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F76AD" w14:textId="34FFF469" w:rsidR="009661D1" w:rsidRPr="006E3056" w:rsidRDefault="009661D1" w:rsidP="006E3056">
      <w:pPr>
        <w:snapToGrid w:val="0"/>
        <w:spacing w:after="0" w:line="360" w:lineRule="auto"/>
        <w:jc w:val="both"/>
        <w:rPr>
          <w:rFonts w:ascii="Book Antiqua" w:hAnsi="Book Antiqua"/>
          <w:b/>
          <w:i/>
          <w:color w:val="000000" w:themeColor="text1"/>
          <w:sz w:val="24"/>
          <w:szCs w:val="24"/>
          <w:lang w:val="en-US"/>
        </w:rPr>
      </w:pPr>
      <w:r w:rsidRPr="006E3056">
        <w:rPr>
          <w:rFonts w:ascii="Book Antiqua" w:hAnsi="Book Antiqua"/>
          <w:b/>
          <w:color w:val="000000" w:themeColor="text1"/>
          <w:sz w:val="24"/>
          <w:szCs w:val="24"/>
          <w:lang w:val="en-US"/>
        </w:rPr>
        <w:t xml:space="preserve">Name of Journal: </w:t>
      </w:r>
      <w:r w:rsidRPr="006E3056">
        <w:rPr>
          <w:rFonts w:ascii="Book Antiqua" w:hAnsi="Book Antiqua"/>
          <w:b/>
          <w:i/>
          <w:color w:val="000000" w:themeColor="text1"/>
          <w:sz w:val="24"/>
          <w:szCs w:val="24"/>
          <w:lang w:val="en-US"/>
          <w:rPrChange w:id="0" w:author="FP" w:date="2019-03-14T11:57:00Z">
            <w:rPr>
              <w:rFonts w:ascii="Book Antiqua" w:hAnsi="Book Antiqua"/>
              <w:i/>
              <w:color w:val="000000" w:themeColor="text1"/>
              <w:sz w:val="24"/>
              <w:szCs w:val="24"/>
              <w:lang w:val="en-US"/>
            </w:rPr>
          </w:rPrChange>
        </w:rPr>
        <w:t>World Journal of Diabetes</w:t>
      </w:r>
    </w:p>
    <w:p w14:paraId="7278C1FB" w14:textId="255A72B0" w:rsidR="009661D1" w:rsidRPr="006E3056" w:rsidRDefault="009661D1" w:rsidP="006E3056">
      <w:pPr>
        <w:snapToGrid w:val="0"/>
        <w:spacing w:after="0" w:line="360" w:lineRule="auto"/>
        <w:jc w:val="both"/>
        <w:rPr>
          <w:rFonts w:ascii="Book Antiqua" w:hAnsi="Book Antiqua"/>
          <w:b/>
          <w:color w:val="000000" w:themeColor="text1"/>
          <w:sz w:val="24"/>
          <w:szCs w:val="24"/>
          <w:lang w:val="en-US" w:eastAsia="zh-CN"/>
        </w:rPr>
      </w:pPr>
      <w:r w:rsidRPr="006E3056">
        <w:rPr>
          <w:rFonts w:ascii="Book Antiqua" w:hAnsi="Book Antiqua"/>
          <w:b/>
          <w:color w:val="000000" w:themeColor="text1"/>
          <w:sz w:val="24"/>
          <w:szCs w:val="24"/>
          <w:lang w:val="en-US"/>
        </w:rPr>
        <w:t xml:space="preserve">Manuscript NO: </w:t>
      </w:r>
      <w:r w:rsidRPr="006E3056">
        <w:rPr>
          <w:rFonts w:ascii="Book Antiqua" w:hAnsi="Book Antiqua"/>
          <w:b/>
          <w:color w:val="000000" w:themeColor="text1"/>
          <w:sz w:val="24"/>
          <w:szCs w:val="24"/>
          <w:lang w:val="en-US" w:eastAsia="zh-CN"/>
          <w:rPrChange w:id="1" w:author="FP" w:date="2019-03-14T11:57:00Z">
            <w:rPr>
              <w:rFonts w:ascii="Book Antiqua" w:hAnsi="Book Antiqua"/>
              <w:color w:val="000000" w:themeColor="text1"/>
              <w:sz w:val="24"/>
              <w:szCs w:val="24"/>
              <w:lang w:val="en-US" w:eastAsia="zh-CN"/>
            </w:rPr>
          </w:rPrChange>
        </w:rPr>
        <w:t>46593</w:t>
      </w:r>
    </w:p>
    <w:p w14:paraId="1DB6BE82" w14:textId="77777777" w:rsidR="009661D1" w:rsidRPr="006E3056" w:rsidRDefault="009661D1" w:rsidP="006E3056">
      <w:pPr>
        <w:snapToGrid w:val="0"/>
        <w:spacing w:after="0" w:line="360" w:lineRule="auto"/>
        <w:jc w:val="both"/>
        <w:rPr>
          <w:rFonts w:ascii="Book Antiqua" w:hAnsi="Book Antiqua"/>
          <w:b/>
          <w:color w:val="000000" w:themeColor="text1"/>
          <w:sz w:val="24"/>
          <w:szCs w:val="24"/>
          <w:lang w:val="en-US"/>
        </w:rPr>
      </w:pPr>
      <w:bookmarkStart w:id="2" w:name="OLE_LINK3"/>
      <w:bookmarkStart w:id="3" w:name="OLE_LINK4"/>
      <w:r w:rsidRPr="006E3056">
        <w:rPr>
          <w:rFonts w:ascii="Book Antiqua" w:hAnsi="Book Antiqua"/>
          <w:b/>
          <w:color w:val="000000" w:themeColor="text1"/>
          <w:sz w:val="24"/>
          <w:szCs w:val="24"/>
          <w:shd w:val="clear" w:color="auto" w:fill="FFFFFF"/>
          <w:lang w:val="en-US"/>
        </w:rPr>
        <w:t>Manuscript Type</w:t>
      </w:r>
      <w:bookmarkEnd w:id="2"/>
      <w:bookmarkEnd w:id="3"/>
      <w:r w:rsidRPr="00427746">
        <w:rPr>
          <w:rFonts w:ascii="Book Antiqua" w:hAnsi="Book Antiqua"/>
          <w:b/>
          <w:color w:val="000000" w:themeColor="text1"/>
          <w:sz w:val="24"/>
          <w:szCs w:val="24"/>
          <w:lang w:val="en-US"/>
        </w:rPr>
        <w:t xml:space="preserve">: </w:t>
      </w:r>
      <w:r w:rsidRPr="006E3056">
        <w:rPr>
          <w:rFonts w:ascii="Book Antiqua" w:hAnsi="Book Antiqua"/>
          <w:b/>
          <w:color w:val="000000" w:themeColor="text1"/>
          <w:sz w:val="24"/>
          <w:szCs w:val="24"/>
          <w:lang w:val="en-US"/>
          <w:rPrChange w:id="4" w:author="FP" w:date="2019-03-14T11:57:00Z">
            <w:rPr>
              <w:rFonts w:ascii="Book Antiqua" w:hAnsi="Book Antiqua"/>
              <w:color w:val="000000" w:themeColor="text1"/>
              <w:sz w:val="24"/>
              <w:szCs w:val="24"/>
              <w:lang w:val="en-US"/>
            </w:rPr>
          </w:rPrChange>
        </w:rPr>
        <w:t>REVIEW</w:t>
      </w:r>
    </w:p>
    <w:p w14:paraId="71DBFE27" w14:textId="77777777" w:rsidR="00D41656" w:rsidRPr="000E2095" w:rsidRDefault="00D41656" w:rsidP="000E2095">
      <w:pPr>
        <w:snapToGrid w:val="0"/>
        <w:spacing w:after="0" w:line="360" w:lineRule="auto"/>
        <w:jc w:val="both"/>
        <w:rPr>
          <w:rFonts w:ascii="Book Antiqua" w:hAnsi="Book Antiqua" w:cs="Times New Roman"/>
          <w:b/>
          <w:color w:val="000000" w:themeColor="text1"/>
          <w:sz w:val="24"/>
          <w:szCs w:val="24"/>
          <w:lang w:val="en-US"/>
        </w:rPr>
      </w:pPr>
    </w:p>
    <w:p w14:paraId="1FB20A4B" w14:textId="77777777" w:rsidR="00D41656" w:rsidRPr="00A55962" w:rsidRDefault="00D41656" w:rsidP="00EA6180">
      <w:pPr>
        <w:snapToGrid w:val="0"/>
        <w:spacing w:after="0" w:line="360" w:lineRule="auto"/>
        <w:jc w:val="both"/>
        <w:rPr>
          <w:rFonts w:ascii="Book Antiqua" w:hAnsi="Book Antiqua" w:cs="Times New Roman"/>
          <w:b/>
          <w:caps/>
          <w:color w:val="000000" w:themeColor="text1"/>
          <w:sz w:val="24"/>
          <w:szCs w:val="24"/>
          <w:lang w:val="en-US"/>
        </w:rPr>
      </w:pPr>
      <w:r w:rsidRPr="00EA6180">
        <w:rPr>
          <w:rFonts w:ascii="Book Antiqua" w:hAnsi="Book Antiqua" w:cs="Times New Roman"/>
          <w:b/>
          <w:color w:val="000000" w:themeColor="text1"/>
          <w:sz w:val="24"/>
          <w:szCs w:val="24"/>
          <w:lang w:val="en-US"/>
        </w:rPr>
        <w:t>Crosstalk between gut microbiota and anti</w:t>
      </w:r>
      <w:del w:id="5" w:author="FP" w:date="2019-03-14T11:55:00Z">
        <w:r w:rsidRPr="00EA6180" w:rsidDel="00676F8D">
          <w:rPr>
            <w:rFonts w:ascii="Book Antiqua" w:hAnsi="Book Antiqua" w:cs="Times New Roman"/>
            <w:b/>
            <w:color w:val="000000" w:themeColor="text1"/>
            <w:sz w:val="24"/>
            <w:szCs w:val="24"/>
            <w:lang w:val="en-US"/>
          </w:rPr>
          <w:delText>-</w:delText>
        </w:r>
      </w:del>
      <w:r w:rsidRPr="00A55962">
        <w:rPr>
          <w:rFonts w:ascii="Book Antiqua" w:hAnsi="Book Antiqua" w:cs="Times New Roman"/>
          <w:b/>
          <w:color w:val="000000" w:themeColor="text1"/>
          <w:sz w:val="24"/>
          <w:szCs w:val="24"/>
          <w:lang w:val="en-US"/>
        </w:rPr>
        <w:t>diabetic drug action</w:t>
      </w:r>
    </w:p>
    <w:p w14:paraId="0C4196EC" w14:textId="77777777" w:rsidR="00D41656" w:rsidRPr="00625B7F" w:rsidRDefault="00D41656" w:rsidP="00A55962">
      <w:pPr>
        <w:snapToGrid w:val="0"/>
        <w:spacing w:after="0" w:line="360" w:lineRule="auto"/>
        <w:jc w:val="both"/>
        <w:rPr>
          <w:rFonts w:ascii="Book Antiqua" w:hAnsi="Book Antiqua" w:cs="Times New Roman"/>
          <w:b/>
          <w:color w:val="000000" w:themeColor="text1"/>
          <w:sz w:val="24"/>
          <w:szCs w:val="24"/>
          <w:lang w:val="en-US"/>
        </w:rPr>
      </w:pPr>
    </w:p>
    <w:p w14:paraId="4B478DA3" w14:textId="77777777" w:rsidR="00D41656" w:rsidRPr="006E3056" w:rsidRDefault="00D41656" w:rsidP="00A55962">
      <w:pPr>
        <w:snapToGrid w:val="0"/>
        <w:spacing w:after="0" w:line="360" w:lineRule="auto"/>
        <w:jc w:val="both"/>
        <w:rPr>
          <w:rFonts w:ascii="Book Antiqua" w:hAnsi="Book Antiqua" w:cs="Times New Roman"/>
          <w:caps/>
          <w:color w:val="000000" w:themeColor="text1"/>
          <w:sz w:val="24"/>
          <w:szCs w:val="24"/>
          <w:lang w:val="en-US"/>
          <w:rPrChange w:id="6" w:author="FP" w:date="2019-03-14T11:57:00Z">
            <w:rPr>
              <w:rFonts w:ascii="Book Antiqua" w:hAnsi="Book Antiqua" w:cs="Times New Roman"/>
              <w:caps/>
              <w:color w:val="000000" w:themeColor="text1"/>
              <w:sz w:val="24"/>
              <w:szCs w:val="24"/>
              <w:lang w:val="en-US"/>
            </w:rPr>
          </w:rPrChange>
        </w:rPr>
      </w:pPr>
      <w:r w:rsidRPr="00B1057D">
        <w:rPr>
          <w:rFonts w:ascii="Book Antiqua" w:hAnsi="Book Antiqua" w:cs="Times New Roman"/>
          <w:color w:val="000000" w:themeColor="text1"/>
          <w:sz w:val="24"/>
          <w:szCs w:val="24"/>
          <w:lang w:val="en-US"/>
        </w:rPr>
        <w:t xml:space="preserve">Kyriachenko Y </w:t>
      </w:r>
      <w:r w:rsidRPr="006E3056">
        <w:rPr>
          <w:rFonts w:ascii="Book Antiqua" w:hAnsi="Book Antiqua" w:cs="Times New Roman"/>
          <w:i/>
          <w:color w:val="000000" w:themeColor="text1"/>
          <w:sz w:val="24"/>
          <w:szCs w:val="24"/>
          <w:lang w:val="en-US"/>
          <w:rPrChange w:id="7" w:author="FP" w:date="2019-03-14T11:57:00Z">
            <w:rPr>
              <w:rFonts w:ascii="Book Antiqua" w:hAnsi="Book Antiqua" w:cs="Times New Roman"/>
              <w:i/>
              <w:color w:val="000000" w:themeColor="text1"/>
              <w:sz w:val="24"/>
              <w:szCs w:val="24"/>
              <w:lang w:val="en-US"/>
            </w:rPr>
          </w:rPrChange>
        </w:rPr>
        <w:t>et al.</w:t>
      </w:r>
      <w:r w:rsidRPr="006E3056">
        <w:rPr>
          <w:rFonts w:ascii="Book Antiqua" w:hAnsi="Book Antiqua" w:cs="Times New Roman"/>
          <w:color w:val="000000" w:themeColor="text1"/>
          <w:sz w:val="24"/>
          <w:szCs w:val="24"/>
          <w:lang w:val="en-US"/>
          <w:rPrChange w:id="8" w:author="FP" w:date="2019-03-14T11:57:00Z">
            <w:rPr>
              <w:rFonts w:ascii="Book Antiqua" w:hAnsi="Book Antiqua" w:cs="Times New Roman"/>
              <w:color w:val="000000" w:themeColor="text1"/>
              <w:sz w:val="24"/>
              <w:szCs w:val="24"/>
              <w:lang w:val="en-US"/>
            </w:rPr>
          </w:rPrChange>
        </w:rPr>
        <w:t xml:space="preserve"> Gut microbiota and anti</w:t>
      </w:r>
      <w:del w:id="9" w:author="FP" w:date="2019-03-14T11:55:00Z">
        <w:r w:rsidRPr="006E3056" w:rsidDel="00676F8D">
          <w:rPr>
            <w:rFonts w:ascii="Book Antiqua" w:hAnsi="Book Antiqua" w:cs="Times New Roman"/>
            <w:color w:val="000000" w:themeColor="text1"/>
            <w:sz w:val="24"/>
            <w:szCs w:val="24"/>
            <w:lang w:val="en-US"/>
            <w:rPrChange w:id="10" w:author="FP" w:date="2019-03-14T11:57:00Z">
              <w:rPr>
                <w:rFonts w:ascii="Book Antiqua" w:hAnsi="Book Antiqua" w:cs="Times New Roman"/>
                <w:color w:val="000000" w:themeColor="text1"/>
                <w:sz w:val="24"/>
                <w:szCs w:val="24"/>
                <w:lang w:val="en-US"/>
              </w:rPr>
            </w:rPrChange>
          </w:rPr>
          <w:delText>-</w:delText>
        </w:r>
      </w:del>
      <w:r w:rsidRPr="006E3056">
        <w:rPr>
          <w:rFonts w:ascii="Book Antiqua" w:hAnsi="Book Antiqua" w:cs="Times New Roman"/>
          <w:color w:val="000000" w:themeColor="text1"/>
          <w:sz w:val="24"/>
          <w:szCs w:val="24"/>
          <w:lang w:val="en-US"/>
          <w:rPrChange w:id="11" w:author="FP" w:date="2019-03-14T11:57:00Z">
            <w:rPr>
              <w:rFonts w:ascii="Book Antiqua" w:hAnsi="Book Antiqua" w:cs="Times New Roman"/>
              <w:color w:val="000000" w:themeColor="text1"/>
              <w:sz w:val="24"/>
              <w:szCs w:val="24"/>
              <w:lang w:val="en-US"/>
            </w:rPr>
          </w:rPrChange>
        </w:rPr>
        <w:t>diabetic drug action</w:t>
      </w:r>
    </w:p>
    <w:p w14:paraId="13117F02" w14:textId="77777777" w:rsidR="00D41656" w:rsidRPr="006E3056" w:rsidRDefault="00D41656" w:rsidP="00625B7F">
      <w:pPr>
        <w:snapToGrid w:val="0"/>
        <w:spacing w:after="0" w:line="360" w:lineRule="auto"/>
        <w:jc w:val="both"/>
        <w:rPr>
          <w:rFonts w:ascii="Book Antiqua" w:hAnsi="Book Antiqua" w:cs="Times New Roman"/>
          <w:color w:val="000000" w:themeColor="text1"/>
          <w:sz w:val="24"/>
          <w:szCs w:val="24"/>
          <w:lang w:val="en-US" w:eastAsia="zh-CN"/>
          <w:rPrChange w:id="12" w:author="FP" w:date="2019-03-14T11:57:00Z">
            <w:rPr>
              <w:rFonts w:ascii="Book Antiqua" w:hAnsi="Book Antiqua" w:cs="Times New Roman"/>
              <w:color w:val="000000" w:themeColor="text1"/>
              <w:sz w:val="24"/>
              <w:szCs w:val="24"/>
              <w:lang w:val="en-US" w:eastAsia="zh-CN"/>
            </w:rPr>
          </w:rPrChange>
        </w:rPr>
      </w:pPr>
    </w:p>
    <w:p w14:paraId="02B4A367" w14:textId="77777777" w:rsidR="00D41656" w:rsidRPr="00427746" w:rsidRDefault="00D41656" w:rsidP="00B1057D">
      <w:pPr>
        <w:snapToGrid w:val="0"/>
        <w:spacing w:after="0" w:line="360" w:lineRule="auto"/>
        <w:jc w:val="both"/>
        <w:rPr>
          <w:rFonts w:ascii="Book Antiqua" w:hAnsi="Book Antiqua" w:cs="Times New Roman"/>
          <w:b/>
          <w:caps/>
          <w:color w:val="000000" w:themeColor="text1"/>
          <w:sz w:val="24"/>
          <w:szCs w:val="24"/>
          <w:lang w:val="en-US"/>
          <w:rPrChange w:id="13" w:author="FP" w:date="2019-03-14T11:58:00Z">
            <w:rPr>
              <w:rFonts w:ascii="Book Antiqua" w:hAnsi="Book Antiqua" w:cs="Times New Roman"/>
              <w:caps/>
              <w:color w:val="000000" w:themeColor="text1"/>
              <w:sz w:val="24"/>
              <w:szCs w:val="24"/>
              <w:lang w:val="en-US"/>
            </w:rPr>
          </w:rPrChange>
        </w:rPr>
      </w:pPr>
      <w:r w:rsidRPr="00427746">
        <w:rPr>
          <w:rFonts w:ascii="Book Antiqua" w:hAnsi="Book Antiqua" w:cs="Times New Roman"/>
          <w:b/>
          <w:color w:val="000000" w:themeColor="text1"/>
          <w:sz w:val="24"/>
          <w:szCs w:val="24"/>
          <w:lang w:val="en-US"/>
          <w:rPrChange w:id="14" w:author="FP" w:date="2019-03-14T11:58:00Z">
            <w:rPr>
              <w:rFonts w:ascii="Book Antiqua" w:hAnsi="Book Antiqua" w:cs="Times New Roman"/>
              <w:color w:val="000000" w:themeColor="text1"/>
              <w:sz w:val="24"/>
              <w:szCs w:val="24"/>
              <w:lang w:val="en-US"/>
            </w:rPr>
          </w:rPrChange>
        </w:rPr>
        <w:t xml:space="preserve">Yevheniia Kyriachenko, Tetyana Falalyeyeva, Oleksandr Korotkyi, Nataliia Molochek, </w:t>
      </w:r>
      <w:r w:rsidRPr="00427746">
        <w:rPr>
          <w:rFonts w:ascii="Book Antiqua" w:hAnsi="Book Antiqua" w:cs="Times New Roman"/>
          <w:b/>
          <w:bCs/>
          <w:color w:val="000000" w:themeColor="text1"/>
          <w:sz w:val="24"/>
          <w:szCs w:val="24"/>
          <w:lang w:val="en-US"/>
          <w:rPrChange w:id="15" w:author="FP" w:date="2019-03-14T11:58:00Z">
            <w:rPr>
              <w:rFonts w:ascii="Book Antiqua" w:hAnsi="Book Antiqua" w:cs="Times New Roman"/>
              <w:bCs/>
              <w:color w:val="000000" w:themeColor="text1"/>
              <w:sz w:val="24"/>
              <w:szCs w:val="24"/>
              <w:lang w:val="en-US"/>
            </w:rPr>
          </w:rPrChange>
        </w:rPr>
        <w:t>Nazarii Kobyliak</w:t>
      </w:r>
    </w:p>
    <w:p w14:paraId="66ED4908" w14:textId="77777777" w:rsidR="00D41656" w:rsidRPr="000E2095" w:rsidRDefault="00D41656" w:rsidP="006E3056">
      <w:pPr>
        <w:snapToGrid w:val="0"/>
        <w:spacing w:after="0" w:line="360" w:lineRule="auto"/>
        <w:jc w:val="both"/>
        <w:rPr>
          <w:rFonts w:ascii="Book Antiqua" w:hAnsi="Book Antiqua" w:cs="Times New Roman"/>
          <w:b/>
          <w:caps/>
          <w:color w:val="000000" w:themeColor="text1"/>
          <w:sz w:val="24"/>
          <w:szCs w:val="24"/>
          <w:lang w:val="en-US"/>
        </w:rPr>
        <w:pPrChange w:id="16" w:author="FP" w:date="2019-03-14T11:57:00Z">
          <w:pPr>
            <w:snapToGrid w:val="0"/>
            <w:spacing w:after="0" w:line="360" w:lineRule="auto"/>
            <w:jc w:val="both"/>
          </w:pPr>
        </w:pPrChange>
      </w:pPr>
    </w:p>
    <w:p w14:paraId="3817B4F7" w14:textId="3A78C091" w:rsidR="00D41656" w:rsidRPr="00B1081E" w:rsidRDefault="00D41656" w:rsidP="006E3056">
      <w:pPr>
        <w:snapToGrid w:val="0"/>
        <w:spacing w:after="0" w:line="360" w:lineRule="auto"/>
        <w:ind w:right="18"/>
        <w:jc w:val="both"/>
        <w:rPr>
          <w:rFonts w:ascii="Book Antiqua" w:hAnsi="Book Antiqua" w:cs="Times New Roman"/>
          <w:color w:val="000000" w:themeColor="text1"/>
          <w:sz w:val="24"/>
          <w:szCs w:val="24"/>
          <w:lang w:val="en-US" w:eastAsia="zh-CN"/>
        </w:rPr>
        <w:pPrChange w:id="17" w:author="FP" w:date="2019-03-14T11:57:00Z">
          <w:pPr>
            <w:snapToGrid w:val="0"/>
            <w:spacing w:after="0" w:line="360" w:lineRule="auto"/>
            <w:ind w:right="18"/>
            <w:jc w:val="both"/>
          </w:pPr>
        </w:pPrChange>
      </w:pPr>
      <w:r w:rsidRPr="00EA6180">
        <w:rPr>
          <w:rFonts w:ascii="Book Antiqua" w:hAnsi="Book Antiqua" w:cs="Times New Roman"/>
          <w:b/>
          <w:color w:val="000000" w:themeColor="text1"/>
          <w:sz w:val="24"/>
          <w:szCs w:val="24"/>
          <w:lang w:val="en-US"/>
        </w:rPr>
        <w:t>Yevheniia Kyriachenko, Tetyana Falalyeyeva, Oleksandr Korotkyi, Nataliia Molochek,</w:t>
      </w:r>
      <w:r w:rsidRPr="00EA6180">
        <w:rPr>
          <w:rFonts w:ascii="Book Antiqua" w:hAnsi="Book Antiqua" w:cs="Times New Roman"/>
          <w:color w:val="000000" w:themeColor="text1"/>
          <w:sz w:val="24"/>
          <w:szCs w:val="24"/>
          <w:lang w:val="en-US"/>
        </w:rPr>
        <w:t xml:space="preserve"> Educational and Scientifi</w:t>
      </w:r>
      <w:r w:rsidRPr="00A55962">
        <w:rPr>
          <w:rFonts w:ascii="Book Antiqua" w:hAnsi="Book Antiqua" w:cs="Times New Roman"/>
          <w:color w:val="000000" w:themeColor="text1"/>
          <w:sz w:val="24"/>
          <w:szCs w:val="24"/>
          <w:lang w:val="en-US"/>
        </w:rPr>
        <w:t>c Centre “Institute of Biology and Medicine”, Taras Shevchenko National University of Kyiv, Kyiv</w:t>
      </w:r>
      <w:r w:rsidR="002C1386" w:rsidRPr="00A55962">
        <w:rPr>
          <w:rFonts w:ascii="Book Antiqua" w:hAnsi="Book Antiqua" w:cs="Times New Roman"/>
          <w:color w:val="000000" w:themeColor="text1"/>
          <w:sz w:val="24"/>
          <w:szCs w:val="24"/>
          <w:lang w:val="en-US" w:eastAsia="zh-CN"/>
        </w:rPr>
        <w:t xml:space="preserve"> </w:t>
      </w:r>
      <w:r w:rsidR="002C1386" w:rsidRPr="00A55962">
        <w:rPr>
          <w:rFonts w:ascii="Book Antiqua" w:hAnsi="Book Antiqua" w:cs="Times New Roman"/>
          <w:color w:val="000000" w:themeColor="text1"/>
          <w:sz w:val="24"/>
          <w:szCs w:val="24"/>
          <w:lang w:val="en-US"/>
        </w:rPr>
        <w:t>01601</w:t>
      </w:r>
      <w:r w:rsidRPr="00B1081E">
        <w:rPr>
          <w:rFonts w:ascii="Book Antiqua" w:hAnsi="Book Antiqua" w:cs="Times New Roman"/>
          <w:color w:val="000000" w:themeColor="text1"/>
          <w:sz w:val="24"/>
          <w:szCs w:val="24"/>
          <w:lang w:val="en-US"/>
        </w:rPr>
        <w:t>, Ukraine</w:t>
      </w:r>
    </w:p>
    <w:p w14:paraId="504E0947" w14:textId="77777777" w:rsidR="00E8415D" w:rsidRPr="00625B7F" w:rsidRDefault="00E8415D" w:rsidP="006E3056">
      <w:pPr>
        <w:snapToGrid w:val="0"/>
        <w:spacing w:after="0" w:line="360" w:lineRule="auto"/>
        <w:ind w:right="18"/>
        <w:jc w:val="both"/>
        <w:rPr>
          <w:rFonts w:ascii="Book Antiqua" w:hAnsi="Book Antiqua" w:cs="Times New Roman"/>
          <w:color w:val="000000" w:themeColor="text1"/>
          <w:sz w:val="24"/>
          <w:szCs w:val="24"/>
          <w:lang w:val="en-US" w:eastAsia="zh-CN"/>
        </w:rPr>
        <w:pPrChange w:id="18" w:author="FP" w:date="2019-03-14T11:57:00Z">
          <w:pPr>
            <w:snapToGrid w:val="0"/>
            <w:spacing w:after="0" w:line="360" w:lineRule="auto"/>
            <w:ind w:right="18"/>
            <w:jc w:val="both"/>
          </w:pPr>
        </w:pPrChange>
      </w:pPr>
    </w:p>
    <w:p w14:paraId="12849140" w14:textId="77777777" w:rsidR="00E8415D" w:rsidRPr="00A55962" w:rsidRDefault="007C1E30" w:rsidP="006E3056">
      <w:pPr>
        <w:snapToGrid w:val="0"/>
        <w:spacing w:after="0" w:line="360" w:lineRule="auto"/>
        <w:ind w:right="18"/>
        <w:jc w:val="both"/>
        <w:rPr>
          <w:rFonts w:ascii="Book Antiqua" w:hAnsi="Book Antiqua" w:cs="Times New Roman"/>
          <w:color w:val="000000" w:themeColor="text1"/>
          <w:sz w:val="24"/>
          <w:szCs w:val="24"/>
          <w:lang w:val="en-US" w:eastAsia="zh-CN"/>
        </w:rPr>
        <w:pPrChange w:id="19" w:author="FP" w:date="2019-03-14T11:57:00Z">
          <w:pPr>
            <w:snapToGrid w:val="0"/>
            <w:spacing w:after="0" w:line="360" w:lineRule="auto"/>
            <w:ind w:right="18"/>
            <w:jc w:val="both"/>
          </w:pPr>
        </w:pPrChange>
      </w:pPr>
      <w:r w:rsidRPr="00B1057D">
        <w:rPr>
          <w:rFonts w:ascii="Book Antiqua" w:hAnsi="Book Antiqua" w:cs="Times New Roman"/>
          <w:b/>
          <w:bCs/>
          <w:color w:val="000000" w:themeColor="text1"/>
          <w:sz w:val="24"/>
          <w:szCs w:val="24"/>
          <w:lang w:val="en-US"/>
        </w:rPr>
        <w:t>Nazarii Kobyliak</w:t>
      </w:r>
      <w:r w:rsidR="00BB4999" w:rsidRPr="00427746">
        <w:rPr>
          <w:rFonts w:ascii="Book Antiqua" w:eastAsia="Times New Roman" w:hAnsi="Book Antiqua" w:cs="Times New Roman"/>
          <w:b/>
          <w:color w:val="000000" w:themeColor="text1"/>
          <w:sz w:val="24"/>
          <w:szCs w:val="24"/>
          <w:lang w:val="en-US" w:eastAsia="ru-RU"/>
          <w:rPrChange w:id="20" w:author="FP" w:date="2019-03-14T11:58:00Z">
            <w:rPr>
              <w:rFonts w:ascii="Book Antiqua" w:eastAsia="Times New Roman" w:hAnsi="Book Antiqua" w:cs="Times New Roman"/>
              <w:color w:val="000000" w:themeColor="text1"/>
              <w:sz w:val="24"/>
              <w:szCs w:val="24"/>
              <w:lang w:val="en-US" w:eastAsia="ru-RU"/>
            </w:rPr>
          </w:rPrChange>
        </w:rPr>
        <w:t>,</w:t>
      </w:r>
      <w:r w:rsidR="00BB4999" w:rsidRPr="00427746">
        <w:rPr>
          <w:rFonts w:ascii="Book Antiqua" w:hAnsi="Book Antiqua" w:cs="Times New Roman"/>
          <w:color w:val="000000" w:themeColor="text1"/>
          <w:sz w:val="24"/>
          <w:szCs w:val="24"/>
          <w:lang w:val="en-US" w:eastAsia="zh-CN"/>
        </w:rPr>
        <w:t xml:space="preserve"> </w:t>
      </w:r>
      <w:r w:rsidRPr="00427746">
        <w:rPr>
          <w:rFonts w:ascii="Book Antiqua" w:eastAsia="Times New Roman" w:hAnsi="Book Antiqua" w:cs="Times New Roman"/>
          <w:color w:val="000000" w:themeColor="text1"/>
          <w:sz w:val="24"/>
          <w:szCs w:val="24"/>
          <w:lang w:val="en-US" w:eastAsia="ru-RU"/>
        </w:rPr>
        <w:t xml:space="preserve">Endocrinology Department, </w:t>
      </w:r>
      <w:r w:rsidR="00D41656" w:rsidRPr="00427746">
        <w:rPr>
          <w:rFonts w:ascii="Book Antiqua" w:eastAsia="Times New Roman" w:hAnsi="Book Antiqua" w:cs="Times New Roman"/>
          <w:color w:val="000000" w:themeColor="text1"/>
          <w:sz w:val="24"/>
          <w:szCs w:val="24"/>
          <w:lang w:val="en-US" w:eastAsia="ru-RU"/>
        </w:rPr>
        <w:t>Bogomolets National Medical University</w:t>
      </w:r>
      <w:r w:rsidR="00BB4999" w:rsidRPr="000E2095">
        <w:rPr>
          <w:rFonts w:ascii="Book Antiqua" w:hAnsi="Book Antiqua" w:cs="Times New Roman"/>
          <w:color w:val="000000" w:themeColor="text1"/>
          <w:sz w:val="24"/>
          <w:szCs w:val="24"/>
          <w:lang w:val="en-US" w:eastAsia="zh-CN"/>
        </w:rPr>
        <w:t xml:space="preserve">, </w:t>
      </w:r>
      <w:r w:rsidR="00D41656" w:rsidRPr="00EA6180">
        <w:rPr>
          <w:rFonts w:ascii="Book Antiqua" w:eastAsia="Times New Roman" w:hAnsi="Book Antiqua" w:cs="Times New Roman"/>
          <w:color w:val="000000" w:themeColor="text1"/>
          <w:sz w:val="24"/>
          <w:szCs w:val="24"/>
          <w:lang w:val="en-US" w:eastAsia="ru-RU"/>
        </w:rPr>
        <w:t>Kyiv</w:t>
      </w:r>
      <w:r w:rsidR="00BB4999" w:rsidRPr="00EA6180">
        <w:rPr>
          <w:rFonts w:ascii="Book Antiqua" w:hAnsi="Book Antiqua" w:cs="Times New Roman"/>
          <w:color w:val="000000" w:themeColor="text1"/>
          <w:sz w:val="24"/>
          <w:szCs w:val="24"/>
          <w:lang w:val="en-US" w:eastAsia="zh-CN"/>
        </w:rPr>
        <w:t xml:space="preserve"> </w:t>
      </w:r>
      <w:r w:rsidR="00BB4999" w:rsidRPr="00A55962">
        <w:rPr>
          <w:rFonts w:ascii="Book Antiqua" w:eastAsia="Times New Roman" w:hAnsi="Book Antiqua" w:cs="Times New Roman"/>
          <w:color w:val="000000" w:themeColor="text1"/>
          <w:sz w:val="24"/>
          <w:szCs w:val="24"/>
          <w:lang w:val="en-US" w:eastAsia="ru-RU"/>
        </w:rPr>
        <w:t>01601, Ukraine</w:t>
      </w:r>
    </w:p>
    <w:p w14:paraId="5A016500" w14:textId="77777777" w:rsidR="00E8415D" w:rsidRPr="00625B7F" w:rsidRDefault="00E8415D" w:rsidP="006E3056">
      <w:pPr>
        <w:snapToGrid w:val="0"/>
        <w:spacing w:after="0" w:line="360" w:lineRule="auto"/>
        <w:ind w:right="18"/>
        <w:jc w:val="both"/>
        <w:rPr>
          <w:rFonts w:ascii="Book Antiqua" w:hAnsi="Book Antiqua" w:cs="Times New Roman"/>
          <w:color w:val="000000" w:themeColor="text1"/>
          <w:sz w:val="24"/>
          <w:szCs w:val="24"/>
          <w:lang w:val="en-US" w:eastAsia="zh-CN"/>
        </w:rPr>
        <w:pPrChange w:id="21" w:author="FP" w:date="2019-03-14T11:57:00Z">
          <w:pPr>
            <w:snapToGrid w:val="0"/>
            <w:spacing w:after="0" w:line="360" w:lineRule="auto"/>
            <w:ind w:right="18"/>
            <w:jc w:val="both"/>
          </w:pPr>
        </w:pPrChange>
      </w:pPr>
    </w:p>
    <w:p w14:paraId="18B89187" w14:textId="2FCF981A" w:rsidR="007C1E30" w:rsidRPr="006E3056" w:rsidRDefault="007C1E30" w:rsidP="006E3056">
      <w:pPr>
        <w:snapToGrid w:val="0"/>
        <w:spacing w:after="0" w:line="360" w:lineRule="auto"/>
        <w:ind w:right="18"/>
        <w:jc w:val="both"/>
        <w:rPr>
          <w:rFonts w:ascii="Book Antiqua" w:hAnsi="Book Antiqua" w:cs="Times New Roman"/>
          <w:color w:val="000000" w:themeColor="text1"/>
          <w:sz w:val="24"/>
          <w:szCs w:val="24"/>
          <w:lang w:val="en-US" w:eastAsia="zh-CN"/>
          <w:rPrChange w:id="22" w:author="FP" w:date="2019-03-14T11:57:00Z">
            <w:rPr>
              <w:rFonts w:ascii="Book Antiqua" w:hAnsi="Book Antiqua" w:cs="Times New Roman"/>
              <w:color w:val="000000" w:themeColor="text1"/>
              <w:sz w:val="24"/>
              <w:szCs w:val="24"/>
              <w:lang w:val="en-US" w:eastAsia="zh-CN"/>
            </w:rPr>
          </w:rPrChange>
        </w:rPr>
        <w:pPrChange w:id="23" w:author="FP" w:date="2019-03-14T11:57:00Z">
          <w:pPr>
            <w:snapToGrid w:val="0"/>
            <w:spacing w:after="0" w:line="360" w:lineRule="auto"/>
            <w:ind w:right="18"/>
            <w:jc w:val="both"/>
          </w:pPr>
        </w:pPrChange>
      </w:pPr>
      <w:r w:rsidRPr="006E3056">
        <w:rPr>
          <w:rFonts w:ascii="Book Antiqua" w:hAnsi="Book Antiqua" w:cs="Times New Roman"/>
          <w:b/>
          <w:caps/>
          <w:color w:val="000000" w:themeColor="text1"/>
          <w:sz w:val="24"/>
          <w:szCs w:val="24"/>
          <w:lang w:val="en-US"/>
          <w:rPrChange w:id="24" w:author="FP" w:date="2019-03-14T11:57:00Z">
            <w:rPr>
              <w:rFonts w:ascii="Book Antiqua" w:hAnsi="Book Antiqua" w:cs="Times New Roman"/>
              <w:b/>
              <w:caps/>
              <w:color w:val="000000" w:themeColor="text1"/>
              <w:sz w:val="24"/>
              <w:szCs w:val="24"/>
              <w:lang w:val="en-US"/>
            </w:rPr>
          </w:rPrChange>
        </w:rPr>
        <w:t xml:space="preserve">ORCID </w:t>
      </w:r>
      <w:r w:rsidRPr="006E3056">
        <w:rPr>
          <w:rFonts w:ascii="Book Antiqua" w:hAnsi="Book Antiqua" w:cs="Times New Roman"/>
          <w:b/>
          <w:color w:val="000000" w:themeColor="text1"/>
          <w:sz w:val="24"/>
          <w:szCs w:val="24"/>
          <w:lang w:val="en-US"/>
          <w:rPrChange w:id="25" w:author="FP" w:date="2019-03-14T11:57:00Z">
            <w:rPr>
              <w:rFonts w:ascii="Book Antiqua" w:hAnsi="Book Antiqua" w:cs="Times New Roman"/>
              <w:b/>
              <w:color w:val="000000" w:themeColor="text1"/>
              <w:sz w:val="24"/>
              <w:szCs w:val="24"/>
              <w:lang w:val="en-US"/>
            </w:rPr>
          </w:rPrChange>
        </w:rPr>
        <w:t>number</w:t>
      </w:r>
      <w:r w:rsidRPr="006E3056">
        <w:rPr>
          <w:rFonts w:ascii="Book Antiqua" w:hAnsi="Book Antiqua" w:cs="Times New Roman"/>
          <w:b/>
          <w:caps/>
          <w:color w:val="000000" w:themeColor="text1"/>
          <w:sz w:val="24"/>
          <w:szCs w:val="24"/>
          <w:lang w:val="en-US"/>
          <w:rPrChange w:id="26" w:author="FP" w:date="2019-03-14T11:57:00Z">
            <w:rPr>
              <w:rFonts w:ascii="Book Antiqua" w:hAnsi="Book Antiqua" w:cs="Times New Roman"/>
              <w:b/>
              <w:caps/>
              <w:color w:val="000000" w:themeColor="text1"/>
              <w:sz w:val="24"/>
              <w:szCs w:val="24"/>
              <w:lang w:val="en-US"/>
            </w:rPr>
          </w:rPrChange>
        </w:rPr>
        <w:t xml:space="preserve">: </w:t>
      </w:r>
      <w:r w:rsidR="009E5D0F" w:rsidRPr="006E3056">
        <w:rPr>
          <w:rFonts w:ascii="Book Antiqua" w:hAnsi="Book Antiqua" w:cs="Times New Roman"/>
          <w:color w:val="000000" w:themeColor="text1"/>
          <w:sz w:val="24"/>
          <w:szCs w:val="24"/>
          <w:lang w:val="en-US"/>
          <w:rPrChange w:id="27" w:author="FP" w:date="2019-03-14T11:57:00Z">
            <w:rPr>
              <w:rFonts w:ascii="Book Antiqua" w:hAnsi="Book Antiqua" w:cs="Times New Roman"/>
              <w:color w:val="000000" w:themeColor="text1"/>
              <w:sz w:val="24"/>
              <w:szCs w:val="24"/>
              <w:lang w:val="en-US"/>
            </w:rPr>
          </w:rPrChange>
        </w:rPr>
        <w:t>Yevheniia Kyriachenko (0000-0002-4771-1702)</w:t>
      </w:r>
      <w:r w:rsidR="00E8415D" w:rsidRPr="006E3056">
        <w:rPr>
          <w:rFonts w:ascii="Book Antiqua" w:hAnsi="Book Antiqua" w:cs="Times New Roman"/>
          <w:color w:val="000000" w:themeColor="text1"/>
          <w:sz w:val="24"/>
          <w:szCs w:val="24"/>
          <w:lang w:val="en-US" w:eastAsia="zh-CN"/>
          <w:rPrChange w:id="28" w:author="FP" w:date="2019-03-14T11:57:00Z">
            <w:rPr>
              <w:rFonts w:ascii="Book Antiqua" w:hAnsi="Book Antiqua" w:cs="Times New Roman"/>
              <w:color w:val="000000" w:themeColor="text1"/>
              <w:sz w:val="24"/>
              <w:szCs w:val="24"/>
              <w:lang w:val="en-US" w:eastAsia="zh-CN"/>
            </w:rPr>
          </w:rPrChange>
        </w:rPr>
        <w:t xml:space="preserve">; </w:t>
      </w:r>
      <w:r w:rsidR="00C70515" w:rsidRPr="006E3056">
        <w:rPr>
          <w:rFonts w:ascii="Book Antiqua" w:hAnsi="Book Antiqua" w:cs="Times New Roman"/>
          <w:color w:val="000000" w:themeColor="text1"/>
          <w:sz w:val="24"/>
          <w:szCs w:val="24"/>
          <w:lang w:val="en-US"/>
          <w:rPrChange w:id="29" w:author="FP" w:date="2019-03-14T11:57:00Z">
            <w:rPr>
              <w:rFonts w:ascii="Book Antiqua" w:hAnsi="Book Antiqua" w:cs="Times New Roman"/>
              <w:color w:val="000000" w:themeColor="text1"/>
              <w:sz w:val="24"/>
              <w:szCs w:val="24"/>
              <w:lang w:val="en-US"/>
            </w:rPr>
          </w:rPrChange>
        </w:rPr>
        <w:t>Tetyana Falalyeyeva (0000-0002-3139-6453)</w:t>
      </w:r>
      <w:r w:rsidR="00E8415D" w:rsidRPr="006E3056">
        <w:rPr>
          <w:rFonts w:ascii="Book Antiqua" w:hAnsi="Book Antiqua" w:cs="Times New Roman"/>
          <w:color w:val="000000" w:themeColor="text1"/>
          <w:sz w:val="24"/>
          <w:szCs w:val="24"/>
          <w:lang w:val="en-US" w:eastAsia="zh-CN"/>
          <w:rPrChange w:id="30" w:author="FP" w:date="2019-03-14T11:57:00Z">
            <w:rPr>
              <w:rFonts w:ascii="Book Antiqua" w:hAnsi="Book Antiqua" w:cs="Times New Roman"/>
              <w:color w:val="000000" w:themeColor="text1"/>
              <w:sz w:val="24"/>
              <w:szCs w:val="24"/>
              <w:lang w:val="en-US" w:eastAsia="zh-CN"/>
            </w:rPr>
          </w:rPrChange>
        </w:rPr>
        <w:t xml:space="preserve">; </w:t>
      </w:r>
      <w:r w:rsidR="00917894" w:rsidRPr="006E3056">
        <w:rPr>
          <w:rFonts w:ascii="Book Antiqua" w:hAnsi="Book Antiqua" w:cs="Times New Roman"/>
          <w:color w:val="000000" w:themeColor="text1"/>
          <w:sz w:val="24"/>
          <w:szCs w:val="24"/>
          <w:lang w:val="en-US"/>
          <w:rPrChange w:id="31" w:author="FP" w:date="2019-03-14T11:57:00Z">
            <w:rPr>
              <w:rFonts w:ascii="Book Antiqua" w:hAnsi="Book Antiqua" w:cs="Times New Roman"/>
              <w:color w:val="000000" w:themeColor="text1"/>
              <w:sz w:val="24"/>
              <w:szCs w:val="24"/>
              <w:lang w:val="en-US"/>
            </w:rPr>
          </w:rPrChange>
        </w:rPr>
        <w:t xml:space="preserve">Oleksandr Korotkyi </w:t>
      </w:r>
      <w:r w:rsidR="00A722AC" w:rsidRPr="006E3056">
        <w:rPr>
          <w:rFonts w:ascii="Book Antiqua" w:hAnsi="Book Antiqua" w:cs="Times New Roman"/>
          <w:color w:val="000000" w:themeColor="text1"/>
          <w:sz w:val="24"/>
          <w:szCs w:val="24"/>
          <w:lang w:val="en-US"/>
          <w:rPrChange w:id="32" w:author="FP" w:date="2019-03-14T11:57:00Z">
            <w:rPr>
              <w:rFonts w:ascii="Book Antiqua" w:hAnsi="Book Antiqua" w:cs="Times New Roman"/>
              <w:color w:val="000000" w:themeColor="text1"/>
              <w:sz w:val="24"/>
              <w:szCs w:val="24"/>
              <w:lang w:val="en-US"/>
            </w:rPr>
          </w:rPrChange>
        </w:rPr>
        <w:t>(0000-0003-1147-532X)</w:t>
      </w:r>
      <w:r w:rsidR="00E8415D" w:rsidRPr="006E3056">
        <w:rPr>
          <w:rFonts w:ascii="Book Antiqua" w:hAnsi="Book Antiqua" w:cs="Times New Roman"/>
          <w:color w:val="000000" w:themeColor="text1"/>
          <w:sz w:val="24"/>
          <w:szCs w:val="24"/>
          <w:lang w:val="en-US" w:eastAsia="zh-CN"/>
          <w:rPrChange w:id="33" w:author="FP" w:date="2019-03-14T11:57:00Z">
            <w:rPr>
              <w:rFonts w:ascii="Book Antiqua" w:hAnsi="Book Antiqua" w:cs="Times New Roman"/>
              <w:color w:val="000000" w:themeColor="text1"/>
              <w:sz w:val="24"/>
              <w:szCs w:val="24"/>
              <w:lang w:val="en-US" w:eastAsia="zh-CN"/>
            </w:rPr>
          </w:rPrChange>
        </w:rPr>
        <w:t xml:space="preserve">; </w:t>
      </w:r>
      <w:r w:rsidR="00A722AC" w:rsidRPr="006E3056">
        <w:rPr>
          <w:rFonts w:ascii="Book Antiqua" w:hAnsi="Book Antiqua" w:cs="Times New Roman"/>
          <w:color w:val="000000" w:themeColor="text1"/>
          <w:sz w:val="24"/>
          <w:szCs w:val="24"/>
          <w:lang w:val="en-US"/>
          <w:rPrChange w:id="34" w:author="FP" w:date="2019-03-14T11:57:00Z">
            <w:rPr>
              <w:rFonts w:ascii="Book Antiqua" w:hAnsi="Book Antiqua" w:cs="Times New Roman"/>
              <w:color w:val="000000" w:themeColor="text1"/>
              <w:sz w:val="24"/>
              <w:szCs w:val="24"/>
              <w:lang w:val="en-US"/>
            </w:rPr>
          </w:rPrChange>
        </w:rPr>
        <w:t>Nataliia Molochek (0000-0001-6790-5099)</w:t>
      </w:r>
      <w:r w:rsidR="00E8415D" w:rsidRPr="006E3056">
        <w:rPr>
          <w:rFonts w:ascii="Book Antiqua" w:hAnsi="Book Antiqua" w:cs="Times New Roman"/>
          <w:color w:val="000000" w:themeColor="text1"/>
          <w:sz w:val="24"/>
          <w:szCs w:val="24"/>
          <w:lang w:val="en-US" w:eastAsia="zh-CN"/>
          <w:rPrChange w:id="35" w:author="FP" w:date="2019-03-14T11:57:00Z">
            <w:rPr>
              <w:rFonts w:ascii="Book Antiqua" w:hAnsi="Book Antiqua" w:cs="Times New Roman"/>
              <w:color w:val="000000" w:themeColor="text1"/>
              <w:sz w:val="24"/>
              <w:szCs w:val="24"/>
              <w:lang w:val="en-US" w:eastAsia="zh-CN"/>
            </w:rPr>
          </w:rPrChange>
        </w:rPr>
        <w:t xml:space="preserve">; </w:t>
      </w:r>
      <w:r w:rsidRPr="006E3056">
        <w:rPr>
          <w:rFonts w:ascii="Book Antiqua" w:hAnsi="Book Antiqua" w:cs="Times New Roman"/>
          <w:color w:val="000000" w:themeColor="text1"/>
          <w:sz w:val="24"/>
          <w:szCs w:val="24"/>
          <w:lang w:val="en-US"/>
          <w:rPrChange w:id="36" w:author="FP" w:date="2019-03-14T11:57:00Z">
            <w:rPr>
              <w:rFonts w:ascii="Book Antiqua" w:hAnsi="Book Antiqua" w:cs="Times New Roman"/>
              <w:color w:val="000000" w:themeColor="text1"/>
              <w:sz w:val="24"/>
              <w:szCs w:val="24"/>
              <w:lang w:val="en-US"/>
            </w:rPr>
          </w:rPrChange>
        </w:rPr>
        <w:t>Nazarii Kobyliak</w:t>
      </w:r>
      <w:r w:rsidRPr="006E3056">
        <w:rPr>
          <w:rFonts w:ascii="Book Antiqua" w:hAnsi="Book Antiqua" w:cs="Times New Roman"/>
          <w:caps/>
          <w:color w:val="000000" w:themeColor="text1"/>
          <w:sz w:val="24"/>
          <w:szCs w:val="24"/>
          <w:lang w:val="en-US"/>
          <w:rPrChange w:id="37" w:author="FP" w:date="2019-03-14T11:57:00Z">
            <w:rPr>
              <w:rFonts w:ascii="Book Antiqua" w:hAnsi="Book Antiqua" w:cs="Times New Roman"/>
              <w:caps/>
              <w:color w:val="000000" w:themeColor="text1"/>
              <w:sz w:val="24"/>
              <w:szCs w:val="24"/>
              <w:lang w:val="en-US"/>
            </w:rPr>
          </w:rPrChange>
        </w:rPr>
        <w:t xml:space="preserve"> (0000-0001-9814-689X).</w:t>
      </w:r>
    </w:p>
    <w:p w14:paraId="7BB39EBD" w14:textId="77777777" w:rsidR="007C1E30" w:rsidRPr="006E3056" w:rsidRDefault="007C1E30" w:rsidP="006E3056">
      <w:pPr>
        <w:snapToGrid w:val="0"/>
        <w:spacing w:after="0" w:line="360" w:lineRule="auto"/>
        <w:jc w:val="both"/>
        <w:rPr>
          <w:rFonts w:ascii="Book Antiqua" w:hAnsi="Book Antiqua" w:cs="Times New Roman"/>
          <w:b/>
          <w:caps/>
          <w:color w:val="000000" w:themeColor="text1"/>
          <w:sz w:val="24"/>
          <w:szCs w:val="24"/>
          <w:lang w:val="en-US"/>
          <w:rPrChange w:id="38" w:author="FP" w:date="2019-03-14T11:57:00Z">
            <w:rPr>
              <w:rFonts w:ascii="Book Antiqua" w:hAnsi="Book Antiqua" w:cs="Times New Roman"/>
              <w:b/>
              <w:caps/>
              <w:color w:val="000000" w:themeColor="text1"/>
              <w:sz w:val="24"/>
              <w:szCs w:val="24"/>
              <w:lang w:val="en-US"/>
            </w:rPr>
          </w:rPrChange>
        </w:rPr>
        <w:pPrChange w:id="39" w:author="FP" w:date="2019-03-14T11:57:00Z">
          <w:pPr>
            <w:snapToGrid w:val="0"/>
            <w:spacing w:after="0" w:line="360" w:lineRule="auto"/>
            <w:jc w:val="both"/>
          </w:pPr>
        </w:pPrChange>
      </w:pPr>
    </w:p>
    <w:p w14:paraId="34DDA96E" w14:textId="4F74914F" w:rsidR="007C1E30" w:rsidRPr="00427746" w:rsidRDefault="007C1E30" w:rsidP="006E3056">
      <w:pPr>
        <w:snapToGrid w:val="0"/>
        <w:spacing w:after="0" w:line="360" w:lineRule="auto"/>
        <w:jc w:val="both"/>
        <w:rPr>
          <w:rFonts w:ascii="Book Antiqua" w:hAnsi="Book Antiqua" w:cs="Times New Roman"/>
          <w:caps/>
          <w:color w:val="000000" w:themeColor="text1"/>
          <w:sz w:val="24"/>
          <w:szCs w:val="24"/>
          <w:lang w:val="en-US"/>
        </w:rPr>
        <w:pPrChange w:id="40" w:author="FP" w:date="2019-03-14T11:57:00Z">
          <w:pPr>
            <w:snapToGrid w:val="0"/>
            <w:spacing w:after="0" w:line="360" w:lineRule="auto"/>
            <w:jc w:val="both"/>
          </w:pPr>
        </w:pPrChange>
      </w:pPr>
      <w:r w:rsidRPr="006E3056">
        <w:rPr>
          <w:rFonts w:ascii="Book Antiqua" w:hAnsi="Book Antiqua" w:cs="Times New Roman"/>
          <w:b/>
          <w:color w:val="000000" w:themeColor="text1"/>
          <w:sz w:val="24"/>
          <w:szCs w:val="24"/>
          <w:lang w:val="en-US"/>
          <w:rPrChange w:id="41" w:author="FP" w:date="2019-03-14T11:57:00Z">
            <w:rPr>
              <w:rFonts w:ascii="Book Antiqua" w:hAnsi="Book Antiqua" w:cs="Times New Roman"/>
              <w:b/>
              <w:color w:val="000000" w:themeColor="text1"/>
              <w:sz w:val="24"/>
              <w:szCs w:val="24"/>
              <w:lang w:val="en-US"/>
            </w:rPr>
          </w:rPrChange>
        </w:rPr>
        <w:t xml:space="preserve">Author contributions: </w:t>
      </w:r>
      <w:r w:rsidR="00F66634" w:rsidRPr="006E3056">
        <w:rPr>
          <w:rFonts w:ascii="Book Antiqua" w:hAnsi="Book Antiqua" w:cs="Times New Roman"/>
          <w:color w:val="000000" w:themeColor="text1"/>
          <w:sz w:val="24"/>
          <w:szCs w:val="24"/>
          <w:lang w:val="en-US"/>
          <w:rPrChange w:id="42" w:author="FP" w:date="2019-03-14T11:57:00Z">
            <w:rPr>
              <w:rFonts w:ascii="Book Antiqua" w:hAnsi="Book Antiqua" w:cs="Times New Roman"/>
              <w:color w:val="000000" w:themeColor="text1"/>
              <w:sz w:val="24"/>
              <w:szCs w:val="24"/>
              <w:lang w:val="en-US"/>
            </w:rPr>
          </w:rPrChange>
        </w:rPr>
        <w:t xml:space="preserve">All </w:t>
      </w:r>
      <w:r w:rsidRPr="006E3056">
        <w:rPr>
          <w:rFonts w:ascii="Book Antiqua" w:hAnsi="Book Antiqua" w:cs="Times New Roman"/>
          <w:color w:val="000000" w:themeColor="text1"/>
          <w:sz w:val="24"/>
          <w:szCs w:val="24"/>
          <w:lang w:val="en-US"/>
          <w:rPrChange w:id="43" w:author="FP" w:date="2019-03-14T11:57:00Z">
            <w:rPr>
              <w:rFonts w:ascii="Book Antiqua" w:hAnsi="Book Antiqua" w:cs="Times New Roman"/>
              <w:color w:val="000000" w:themeColor="text1"/>
              <w:sz w:val="24"/>
              <w:szCs w:val="24"/>
              <w:lang w:val="en-US"/>
            </w:rPr>
          </w:rPrChange>
        </w:rPr>
        <w:t xml:space="preserve">authors </w:t>
      </w:r>
      <w:del w:id="44" w:author="FP" w:date="2019-03-14T11:58:00Z">
        <w:r w:rsidRPr="006E3056" w:rsidDel="00427746">
          <w:rPr>
            <w:rFonts w:ascii="Book Antiqua" w:hAnsi="Book Antiqua" w:cs="Times New Roman"/>
            <w:color w:val="000000" w:themeColor="text1"/>
            <w:sz w:val="24"/>
            <w:szCs w:val="24"/>
            <w:lang w:val="en-US"/>
            <w:rPrChange w:id="45" w:author="FP" w:date="2019-03-14T11:57:00Z">
              <w:rPr>
                <w:rFonts w:ascii="Book Antiqua" w:hAnsi="Book Antiqua" w:cs="Times New Roman"/>
                <w:color w:val="000000" w:themeColor="text1"/>
                <w:sz w:val="24"/>
                <w:szCs w:val="24"/>
                <w:lang w:val="en-US"/>
              </w:rPr>
            </w:rPrChange>
          </w:rPr>
          <w:delText xml:space="preserve">equally </w:delText>
        </w:r>
      </w:del>
      <w:r w:rsidRPr="006E3056">
        <w:rPr>
          <w:rFonts w:ascii="Book Antiqua" w:hAnsi="Book Antiqua" w:cs="Times New Roman"/>
          <w:color w:val="000000" w:themeColor="text1"/>
          <w:sz w:val="24"/>
          <w:szCs w:val="24"/>
          <w:lang w:val="en-US"/>
          <w:rPrChange w:id="46" w:author="FP" w:date="2019-03-14T11:57:00Z">
            <w:rPr>
              <w:rFonts w:ascii="Book Antiqua" w:hAnsi="Book Antiqua" w:cs="Times New Roman"/>
              <w:color w:val="000000" w:themeColor="text1"/>
              <w:sz w:val="24"/>
              <w:szCs w:val="24"/>
              <w:lang w:val="en-US"/>
            </w:rPr>
          </w:rPrChange>
        </w:rPr>
        <w:t xml:space="preserve">contributed </w:t>
      </w:r>
      <w:ins w:id="47" w:author="FP" w:date="2019-03-14T11:58:00Z">
        <w:r w:rsidR="00427746" w:rsidRPr="008D1C98">
          <w:rPr>
            <w:rFonts w:ascii="Book Antiqua" w:hAnsi="Book Antiqua" w:cs="Times New Roman"/>
            <w:color w:val="000000" w:themeColor="text1"/>
            <w:sz w:val="24"/>
            <w:szCs w:val="24"/>
            <w:lang w:val="en-US"/>
          </w:rPr>
          <w:t xml:space="preserve">equally </w:t>
        </w:r>
      </w:ins>
      <w:r w:rsidRPr="00427746">
        <w:rPr>
          <w:rFonts w:ascii="Book Antiqua" w:hAnsi="Book Antiqua" w:cs="Times New Roman"/>
          <w:color w:val="000000" w:themeColor="text1"/>
          <w:sz w:val="24"/>
          <w:szCs w:val="24"/>
          <w:lang w:val="en-US"/>
        </w:rPr>
        <w:t xml:space="preserve">to this paper </w:t>
      </w:r>
      <w:del w:id="48" w:author="FP" w:date="2019-03-14T11:58:00Z">
        <w:r w:rsidRPr="00427746" w:rsidDel="00427746">
          <w:rPr>
            <w:rFonts w:ascii="Book Antiqua" w:hAnsi="Book Antiqua" w:cs="Times New Roman"/>
            <w:color w:val="000000" w:themeColor="text1"/>
            <w:sz w:val="24"/>
            <w:szCs w:val="24"/>
            <w:lang w:val="en-US"/>
          </w:rPr>
          <w:delText xml:space="preserve">with </w:delText>
        </w:r>
      </w:del>
      <w:ins w:id="49" w:author="FP" w:date="2019-03-14T11:58:00Z">
        <w:r w:rsidR="00427746">
          <w:rPr>
            <w:rFonts w:ascii="Book Antiqua" w:hAnsi="Book Antiqua" w:cs="Times New Roman"/>
            <w:color w:val="000000" w:themeColor="text1"/>
            <w:sz w:val="24"/>
            <w:szCs w:val="24"/>
            <w:lang w:val="en-US"/>
          </w:rPr>
          <w:t>in</w:t>
        </w:r>
        <w:r w:rsidR="00427746" w:rsidRPr="00427746">
          <w:rPr>
            <w:rFonts w:ascii="Book Antiqua" w:hAnsi="Book Antiqua" w:cs="Times New Roman"/>
            <w:color w:val="000000" w:themeColor="text1"/>
            <w:sz w:val="24"/>
            <w:szCs w:val="24"/>
            <w:lang w:val="en-US"/>
          </w:rPr>
          <w:t xml:space="preserve"> </w:t>
        </w:r>
      </w:ins>
      <w:r w:rsidRPr="00427746">
        <w:rPr>
          <w:rFonts w:ascii="Book Antiqua" w:hAnsi="Book Antiqua" w:cs="Times New Roman"/>
          <w:color w:val="000000" w:themeColor="text1"/>
          <w:sz w:val="24"/>
          <w:szCs w:val="24"/>
          <w:lang w:val="en-US"/>
        </w:rPr>
        <w:t xml:space="preserve">conception and design of the study, literature review and analysis, </w:t>
      </w:r>
      <w:ins w:id="50" w:author="FP" w:date="2019-03-14T11:59:00Z">
        <w:r w:rsidR="00427746">
          <w:rPr>
            <w:rFonts w:ascii="Book Antiqua" w:hAnsi="Book Antiqua" w:cs="Times New Roman"/>
            <w:color w:val="000000" w:themeColor="text1"/>
            <w:sz w:val="24"/>
            <w:szCs w:val="24"/>
            <w:lang w:val="en-US"/>
          </w:rPr>
          <w:t xml:space="preserve">and </w:t>
        </w:r>
      </w:ins>
      <w:r w:rsidRPr="00427746">
        <w:rPr>
          <w:rFonts w:ascii="Book Antiqua" w:hAnsi="Book Antiqua" w:cs="Times New Roman"/>
          <w:color w:val="000000" w:themeColor="text1"/>
          <w:sz w:val="24"/>
          <w:szCs w:val="24"/>
          <w:lang w:val="en-US"/>
        </w:rPr>
        <w:t>drafting</w:t>
      </w:r>
      <w:ins w:id="51" w:author="FP" w:date="2019-03-14T11:58:00Z">
        <w:r w:rsidR="00427746">
          <w:rPr>
            <w:rFonts w:ascii="Book Antiqua" w:hAnsi="Book Antiqua" w:cs="Times New Roman"/>
            <w:color w:val="000000" w:themeColor="text1"/>
            <w:sz w:val="24"/>
            <w:szCs w:val="24"/>
            <w:lang w:val="en-US"/>
          </w:rPr>
          <w:t>,</w:t>
        </w:r>
      </w:ins>
      <w:r w:rsidRPr="00427746">
        <w:rPr>
          <w:rFonts w:ascii="Book Antiqua" w:hAnsi="Book Antiqua" w:cs="Times New Roman"/>
          <w:color w:val="000000" w:themeColor="text1"/>
          <w:sz w:val="24"/>
          <w:szCs w:val="24"/>
          <w:lang w:val="en-US"/>
        </w:rPr>
        <w:t xml:space="preserve"> </w:t>
      </w:r>
      <w:del w:id="52" w:author="FP" w:date="2019-03-14T11:58:00Z">
        <w:r w:rsidRPr="00427746" w:rsidDel="00427746">
          <w:rPr>
            <w:rFonts w:ascii="Book Antiqua" w:hAnsi="Book Antiqua" w:cs="Times New Roman"/>
            <w:color w:val="000000" w:themeColor="text1"/>
            <w:sz w:val="24"/>
            <w:szCs w:val="24"/>
            <w:lang w:val="en-US"/>
          </w:rPr>
          <w:delText xml:space="preserve">and </w:delText>
        </w:r>
      </w:del>
      <w:r w:rsidRPr="00427746">
        <w:rPr>
          <w:rFonts w:ascii="Book Antiqua" w:hAnsi="Book Antiqua" w:cs="Times New Roman"/>
          <w:color w:val="000000" w:themeColor="text1"/>
          <w:sz w:val="24"/>
          <w:szCs w:val="24"/>
          <w:lang w:val="en-US"/>
        </w:rPr>
        <w:t>critical revision</w:t>
      </w:r>
      <w:ins w:id="53" w:author="FP" w:date="2019-03-14T11:59:00Z">
        <w:r w:rsidR="00427746">
          <w:rPr>
            <w:rFonts w:ascii="Book Antiqua" w:hAnsi="Book Antiqua" w:cs="Times New Roman"/>
            <w:color w:val="000000" w:themeColor="text1"/>
            <w:sz w:val="24"/>
            <w:szCs w:val="24"/>
            <w:lang w:val="en-US"/>
          </w:rPr>
          <w:t>,</w:t>
        </w:r>
      </w:ins>
      <w:r w:rsidRPr="00427746">
        <w:rPr>
          <w:rFonts w:ascii="Book Antiqua" w:hAnsi="Book Antiqua" w:cs="Times New Roman"/>
          <w:color w:val="000000" w:themeColor="text1"/>
          <w:sz w:val="24"/>
          <w:szCs w:val="24"/>
          <w:lang w:val="en-US"/>
        </w:rPr>
        <w:t xml:space="preserve"> </w:t>
      </w:r>
      <w:del w:id="54" w:author="FP" w:date="2019-03-14T11:58:00Z">
        <w:r w:rsidRPr="00427746" w:rsidDel="00427746">
          <w:rPr>
            <w:rFonts w:ascii="Book Antiqua" w:hAnsi="Book Antiqua" w:cs="Times New Roman"/>
            <w:color w:val="000000" w:themeColor="text1"/>
            <w:sz w:val="24"/>
            <w:szCs w:val="24"/>
            <w:lang w:val="en-US"/>
          </w:rPr>
          <w:delText xml:space="preserve">and </w:delText>
        </w:r>
      </w:del>
      <w:r w:rsidRPr="00427746">
        <w:rPr>
          <w:rFonts w:ascii="Book Antiqua" w:hAnsi="Book Antiqua" w:cs="Times New Roman"/>
          <w:color w:val="000000" w:themeColor="text1"/>
          <w:sz w:val="24"/>
          <w:szCs w:val="24"/>
          <w:lang w:val="en-US"/>
        </w:rPr>
        <w:t xml:space="preserve">editing, and </w:t>
      </w:r>
      <w:ins w:id="55" w:author="FP" w:date="2019-03-14T11:59:00Z">
        <w:r w:rsidR="00427746">
          <w:rPr>
            <w:rFonts w:ascii="Book Antiqua" w:hAnsi="Book Antiqua" w:cs="Times New Roman"/>
            <w:color w:val="000000" w:themeColor="text1"/>
            <w:sz w:val="24"/>
            <w:szCs w:val="24"/>
            <w:lang w:val="en-US"/>
          </w:rPr>
          <w:t xml:space="preserve">providing </w:t>
        </w:r>
      </w:ins>
      <w:r w:rsidRPr="00427746">
        <w:rPr>
          <w:rFonts w:ascii="Book Antiqua" w:hAnsi="Book Antiqua" w:cs="Times New Roman"/>
          <w:color w:val="000000" w:themeColor="text1"/>
          <w:sz w:val="24"/>
          <w:szCs w:val="24"/>
          <w:lang w:val="en-US"/>
        </w:rPr>
        <w:t>final approval of the final version.</w:t>
      </w:r>
    </w:p>
    <w:p w14:paraId="36B9A2AD" w14:textId="77777777" w:rsidR="007C1E30" w:rsidRPr="000E2095" w:rsidRDefault="007C1E30" w:rsidP="006E3056">
      <w:pPr>
        <w:snapToGrid w:val="0"/>
        <w:spacing w:after="0" w:line="360" w:lineRule="auto"/>
        <w:jc w:val="both"/>
        <w:rPr>
          <w:rFonts w:ascii="Book Antiqua" w:hAnsi="Book Antiqua" w:cs="Times New Roman"/>
          <w:b/>
          <w:color w:val="000000" w:themeColor="text1"/>
          <w:sz w:val="24"/>
          <w:szCs w:val="24"/>
          <w:lang w:val="en-US"/>
        </w:rPr>
        <w:pPrChange w:id="56" w:author="FP" w:date="2019-03-14T11:57:00Z">
          <w:pPr>
            <w:snapToGrid w:val="0"/>
            <w:spacing w:after="0" w:line="360" w:lineRule="auto"/>
            <w:jc w:val="both"/>
          </w:pPr>
        </w:pPrChange>
      </w:pPr>
    </w:p>
    <w:p w14:paraId="3D760CAF" w14:textId="77777777" w:rsidR="00427746" w:rsidRDefault="007C1E30" w:rsidP="006E3056">
      <w:pPr>
        <w:snapToGrid w:val="0"/>
        <w:spacing w:after="0" w:line="360" w:lineRule="auto"/>
        <w:jc w:val="both"/>
        <w:rPr>
          <w:ins w:id="57" w:author="FP" w:date="2019-03-14T11:59:00Z"/>
          <w:rFonts w:ascii="Book Antiqua" w:hAnsi="Book Antiqua" w:cs="Times New Roman"/>
          <w:color w:val="000000" w:themeColor="text1"/>
          <w:sz w:val="24"/>
          <w:szCs w:val="24"/>
          <w:lang w:val="en-US"/>
        </w:rPr>
      </w:pPr>
      <w:r w:rsidRPr="00EA6180">
        <w:rPr>
          <w:rFonts w:ascii="Book Antiqua" w:hAnsi="Book Antiqua" w:cs="Times New Roman"/>
          <w:b/>
          <w:color w:val="000000" w:themeColor="text1"/>
          <w:sz w:val="24"/>
          <w:szCs w:val="24"/>
          <w:lang w:val="en-US"/>
        </w:rPr>
        <w:t xml:space="preserve">Conflict-of-interest statement: </w:t>
      </w:r>
      <w:r w:rsidR="003E7C2A" w:rsidRPr="00EA6180">
        <w:rPr>
          <w:rFonts w:ascii="Book Antiqua" w:hAnsi="Book Antiqua" w:cs="Times New Roman"/>
          <w:color w:val="000000" w:themeColor="text1"/>
          <w:sz w:val="24"/>
          <w:szCs w:val="24"/>
          <w:lang w:val="en-US"/>
        </w:rPr>
        <w:t xml:space="preserve">No </w:t>
      </w:r>
      <w:r w:rsidRPr="00A55962">
        <w:rPr>
          <w:rFonts w:ascii="Book Antiqua" w:hAnsi="Book Antiqua" w:cs="Times New Roman"/>
          <w:color w:val="000000" w:themeColor="text1"/>
          <w:sz w:val="24"/>
          <w:szCs w:val="24"/>
          <w:lang w:val="en-US"/>
        </w:rPr>
        <w:t xml:space="preserve">potential conflicts of interest. </w:t>
      </w:r>
    </w:p>
    <w:p w14:paraId="22E27937" w14:textId="77777777" w:rsidR="00427746" w:rsidRDefault="00427746" w:rsidP="00427746">
      <w:pPr>
        <w:snapToGrid w:val="0"/>
        <w:spacing w:after="0" w:line="360" w:lineRule="auto"/>
        <w:jc w:val="both"/>
        <w:rPr>
          <w:ins w:id="58" w:author="FP" w:date="2019-03-14T11:59:00Z"/>
          <w:rFonts w:ascii="Book Antiqua" w:hAnsi="Book Antiqua" w:cs="Times New Roman"/>
          <w:color w:val="000000" w:themeColor="text1"/>
          <w:sz w:val="24"/>
          <w:szCs w:val="24"/>
          <w:lang w:val="en-US"/>
        </w:rPr>
      </w:pPr>
    </w:p>
    <w:p w14:paraId="0AA285CA" w14:textId="11358E28" w:rsidR="007C1E30" w:rsidRPr="00427746" w:rsidRDefault="00427746" w:rsidP="00427746">
      <w:pPr>
        <w:snapToGrid w:val="0"/>
        <w:spacing w:after="0" w:line="360" w:lineRule="auto"/>
        <w:jc w:val="both"/>
        <w:rPr>
          <w:rFonts w:ascii="Book Antiqua" w:hAnsi="Book Antiqua" w:cs="Times New Roman"/>
          <w:color w:val="000000" w:themeColor="text1"/>
          <w:sz w:val="24"/>
          <w:szCs w:val="24"/>
          <w:lang w:val="en-US"/>
        </w:rPr>
      </w:pPr>
      <w:ins w:id="59" w:author="FP" w:date="2019-03-14T11:59:00Z">
        <w:r w:rsidRPr="00427746">
          <w:rPr>
            <w:rFonts w:ascii="Book Antiqua" w:hAnsi="Book Antiqua" w:cs="Times New Roman"/>
            <w:b/>
            <w:color w:val="000000" w:themeColor="text1"/>
            <w:sz w:val="24"/>
            <w:szCs w:val="24"/>
            <w:lang w:val="en-US"/>
            <w:rPrChange w:id="60" w:author="FP" w:date="2019-03-14T11:59:00Z">
              <w:rPr>
                <w:rFonts w:ascii="Book Antiqua" w:hAnsi="Book Antiqua" w:cs="Times New Roman"/>
                <w:color w:val="000000" w:themeColor="text1"/>
                <w:sz w:val="24"/>
                <w:szCs w:val="24"/>
                <w:lang w:val="en-US"/>
              </w:rPr>
            </w:rPrChange>
          </w:rPr>
          <w:t>Supported by</w:t>
        </w:r>
        <w:r>
          <w:rPr>
            <w:rFonts w:ascii="Book Antiqua" w:hAnsi="Book Antiqua" w:cs="Times New Roman"/>
            <w:color w:val="000000" w:themeColor="text1"/>
            <w:sz w:val="24"/>
            <w:szCs w:val="24"/>
            <w:lang w:val="en-US"/>
          </w:rPr>
          <w:t xml:space="preserve"> n</w:t>
        </w:r>
      </w:ins>
      <w:del w:id="61" w:author="FP" w:date="2019-03-14T11:59:00Z">
        <w:r w:rsidR="007C1E30" w:rsidRPr="00427746" w:rsidDel="00427746">
          <w:rPr>
            <w:rFonts w:ascii="Book Antiqua" w:hAnsi="Book Antiqua" w:cs="Times New Roman"/>
            <w:color w:val="000000" w:themeColor="text1"/>
            <w:sz w:val="24"/>
            <w:szCs w:val="24"/>
            <w:lang w:val="en-US"/>
          </w:rPr>
          <w:delText>N</w:delText>
        </w:r>
      </w:del>
      <w:r w:rsidR="007C1E30" w:rsidRPr="00427746">
        <w:rPr>
          <w:rFonts w:ascii="Book Antiqua" w:hAnsi="Book Antiqua" w:cs="Times New Roman"/>
          <w:color w:val="000000" w:themeColor="text1"/>
          <w:sz w:val="24"/>
          <w:szCs w:val="24"/>
          <w:lang w:val="en-US"/>
        </w:rPr>
        <w:t xml:space="preserve">o </w:t>
      </w:r>
      <w:del w:id="62" w:author="FP" w:date="2019-03-14T11:59:00Z">
        <w:r w:rsidR="007C1E30" w:rsidRPr="00427746" w:rsidDel="00427746">
          <w:rPr>
            <w:rFonts w:ascii="Book Antiqua" w:hAnsi="Book Antiqua" w:cs="Times New Roman"/>
            <w:color w:val="000000" w:themeColor="text1"/>
            <w:sz w:val="24"/>
            <w:szCs w:val="24"/>
            <w:lang w:val="en-US"/>
          </w:rPr>
          <w:delText>financial support</w:delText>
        </w:r>
      </w:del>
      <w:ins w:id="63" w:author="FP" w:date="2019-03-14T11:59:00Z">
        <w:r>
          <w:rPr>
            <w:rFonts w:ascii="Book Antiqua" w:hAnsi="Book Antiqua" w:cs="Times New Roman"/>
            <w:color w:val="000000" w:themeColor="text1"/>
            <w:sz w:val="24"/>
            <w:szCs w:val="24"/>
            <w:lang w:val="en-US"/>
          </w:rPr>
          <w:t>dedicated source of funding</w:t>
        </w:r>
      </w:ins>
      <w:r w:rsidR="007C1E30" w:rsidRPr="00427746">
        <w:rPr>
          <w:rFonts w:ascii="Book Antiqua" w:hAnsi="Book Antiqua" w:cs="Times New Roman"/>
          <w:color w:val="000000" w:themeColor="text1"/>
          <w:sz w:val="24"/>
          <w:szCs w:val="24"/>
          <w:lang w:val="en-US"/>
        </w:rPr>
        <w:t>.</w:t>
      </w:r>
    </w:p>
    <w:p w14:paraId="17F3600A" w14:textId="77777777" w:rsidR="007C1E30" w:rsidRPr="00427746" w:rsidRDefault="007C1E30" w:rsidP="00427746">
      <w:pPr>
        <w:snapToGrid w:val="0"/>
        <w:spacing w:after="0" w:line="360" w:lineRule="auto"/>
        <w:jc w:val="both"/>
        <w:rPr>
          <w:rFonts w:ascii="Book Antiqua" w:hAnsi="Book Antiqua" w:cs="Times New Roman"/>
          <w:b/>
          <w:caps/>
          <w:color w:val="000000" w:themeColor="text1"/>
          <w:sz w:val="24"/>
          <w:szCs w:val="24"/>
          <w:lang w:val="en-US"/>
        </w:rPr>
      </w:pPr>
    </w:p>
    <w:p w14:paraId="2CAB9903" w14:textId="3C494C34" w:rsidR="003E7C2A" w:rsidRPr="00B1081E" w:rsidRDefault="003E7C2A" w:rsidP="00427746">
      <w:pPr>
        <w:snapToGrid w:val="0"/>
        <w:spacing w:after="0" w:line="360" w:lineRule="auto"/>
        <w:jc w:val="both"/>
        <w:rPr>
          <w:rFonts w:ascii="Book Antiqua" w:hAnsi="Book Antiqua"/>
          <w:color w:val="000000" w:themeColor="text1"/>
          <w:sz w:val="24"/>
          <w:szCs w:val="24"/>
          <w:lang w:val="en-US"/>
        </w:rPr>
      </w:pPr>
      <w:bookmarkStart w:id="64" w:name="OLE_LINK507"/>
      <w:bookmarkStart w:id="65" w:name="OLE_LINK506"/>
      <w:bookmarkStart w:id="66" w:name="OLE_LINK496"/>
      <w:bookmarkStart w:id="67" w:name="OLE_LINK479"/>
      <w:r w:rsidRPr="00427746">
        <w:rPr>
          <w:rFonts w:ascii="Book Antiqua" w:hAnsi="Book Antiqua"/>
          <w:b/>
          <w:color w:val="000000" w:themeColor="text1"/>
          <w:sz w:val="24"/>
          <w:szCs w:val="24"/>
          <w:lang w:val="en-US"/>
        </w:rPr>
        <w:t xml:space="preserve">Open-Access: </w:t>
      </w:r>
      <w:r w:rsidRPr="00427746">
        <w:rPr>
          <w:rFonts w:ascii="Book Antiqua" w:hAnsi="Book Antiqua"/>
          <w:color w:val="000000" w:themeColor="text1"/>
          <w:sz w:val="24"/>
          <w:szCs w:val="24"/>
          <w:lang w:val="en-US"/>
        </w:rPr>
        <w:t>This article is an open-access article </w:t>
      </w:r>
      <w:del w:id="68" w:author="FP" w:date="2019-03-14T12:00:00Z">
        <w:r w:rsidRPr="00427746" w:rsidDel="00427746">
          <w:rPr>
            <w:rFonts w:ascii="Book Antiqua" w:hAnsi="Book Antiqua"/>
            <w:color w:val="000000" w:themeColor="text1"/>
            <w:sz w:val="24"/>
            <w:szCs w:val="24"/>
            <w:lang w:val="en-US"/>
          </w:rPr>
          <w:delText xml:space="preserve">which </w:delText>
        </w:r>
      </w:del>
      <w:ins w:id="69" w:author="FP" w:date="2019-03-14T12:00:00Z">
        <w:r w:rsidR="00427746">
          <w:rPr>
            <w:rFonts w:ascii="Book Antiqua" w:hAnsi="Book Antiqua"/>
            <w:color w:val="000000" w:themeColor="text1"/>
            <w:sz w:val="24"/>
            <w:szCs w:val="24"/>
            <w:lang w:val="en-US"/>
          </w:rPr>
          <w:t>that</w:t>
        </w:r>
        <w:r w:rsidR="00427746" w:rsidRPr="00427746">
          <w:rPr>
            <w:rFonts w:ascii="Book Antiqua" w:hAnsi="Book Antiqua"/>
            <w:color w:val="000000" w:themeColor="text1"/>
            <w:sz w:val="24"/>
            <w:szCs w:val="24"/>
            <w:lang w:val="en-US"/>
          </w:rPr>
          <w:t xml:space="preserve"> </w:t>
        </w:r>
      </w:ins>
      <w:r w:rsidRPr="00427746">
        <w:rPr>
          <w:rFonts w:ascii="Book Antiqua" w:hAnsi="Book Antiqua"/>
          <w:color w:val="000000" w:themeColor="text1"/>
          <w:sz w:val="24"/>
          <w:szCs w:val="24"/>
          <w:lang w:val="en-US"/>
        </w:rPr>
        <w:t>was selected by</w:t>
      </w:r>
      <w:r w:rsidR="001478B0" w:rsidRPr="00427746">
        <w:rPr>
          <w:rFonts w:ascii="Book Antiqua" w:hAnsi="Book Antiqua"/>
          <w:color w:val="000000" w:themeColor="text1"/>
          <w:sz w:val="24"/>
          <w:szCs w:val="24"/>
          <w:lang w:val="en-US" w:eastAsia="zh-CN"/>
        </w:rPr>
        <w:t xml:space="preserve"> </w:t>
      </w:r>
      <w:r w:rsidRPr="00427746">
        <w:rPr>
          <w:rFonts w:ascii="Book Antiqua" w:hAnsi="Book Antiqua"/>
          <w:color w:val="000000" w:themeColor="text1"/>
          <w:sz w:val="24"/>
          <w:szCs w:val="24"/>
          <w:lang w:val="en-US"/>
        </w:rPr>
        <w:t xml:space="preserve">an in-house editor and fully peer-reviewed by external reviewers. It is </w:t>
      </w:r>
      <w:r w:rsidRPr="00427746">
        <w:rPr>
          <w:rFonts w:ascii="Book Antiqua" w:hAnsi="Book Antiqua"/>
          <w:color w:val="000000" w:themeColor="text1"/>
          <w:sz w:val="24"/>
          <w:szCs w:val="24"/>
          <w:lang w:val="en-US"/>
        </w:rPr>
        <w:lastRenderedPageBreak/>
        <w:t xml:space="preserve">distributed in accordance with the Creative Commons Attribution Non </w:t>
      </w:r>
      <w:r w:rsidRPr="000E2095">
        <w:rPr>
          <w:rFonts w:ascii="Book Antiqua" w:hAnsi="Book Antiqua"/>
          <w:color w:val="000000" w:themeColor="text1"/>
          <w:sz w:val="24"/>
          <w:szCs w:val="24"/>
          <w:lang w:val="en-US"/>
        </w:rPr>
        <w:t xml:space="preserve">Commercial (CC BY-NC 4.0) license, which permits others </w:t>
      </w:r>
      <w:r w:rsidRPr="00EA6180">
        <w:rPr>
          <w:rFonts w:ascii="Book Antiqua" w:hAnsi="Book Antiqua"/>
          <w:color w:val="000000" w:themeColor="text1"/>
          <w:sz w:val="24"/>
          <w:szCs w:val="24"/>
          <w:lang w:val="en-US"/>
        </w:rPr>
        <w:t>to distribute, remix, adapt, build upon this work non-commercially, and license their derivative works on different terms, provided the original work is properly cited and the use is non-commercial. S</w:t>
      </w:r>
      <w:r w:rsidRPr="00A55962">
        <w:rPr>
          <w:rFonts w:ascii="Book Antiqua" w:hAnsi="Book Antiqua"/>
          <w:color w:val="000000" w:themeColor="text1"/>
          <w:sz w:val="24"/>
          <w:szCs w:val="24"/>
          <w:lang w:val="en-US"/>
        </w:rPr>
        <w:t>ee: http://creativecommons.org/licenses/by-nc/4.0/</w:t>
      </w:r>
      <w:bookmarkEnd w:id="64"/>
      <w:bookmarkEnd w:id="65"/>
      <w:bookmarkEnd w:id="66"/>
      <w:bookmarkEnd w:id="67"/>
    </w:p>
    <w:p w14:paraId="4E19C575" w14:textId="77777777" w:rsidR="003E7C2A" w:rsidRPr="00625B7F" w:rsidRDefault="003E7C2A" w:rsidP="000E2095">
      <w:pPr>
        <w:snapToGrid w:val="0"/>
        <w:spacing w:after="0" w:line="360" w:lineRule="auto"/>
        <w:jc w:val="both"/>
        <w:rPr>
          <w:rFonts w:ascii="Book Antiqua" w:hAnsi="Book Antiqua" w:cs="Times New Roman"/>
          <w:b/>
          <w:color w:val="000000" w:themeColor="text1"/>
          <w:sz w:val="24"/>
          <w:szCs w:val="24"/>
          <w:lang w:val="en-US" w:eastAsia="zh-CN"/>
        </w:rPr>
      </w:pPr>
    </w:p>
    <w:p w14:paraId="0F138833" w14:textId="6522781D" w:rsidR="003E7C2A" w:rsidRPr="006E3056" w:rsidRDefault="003E7C2A" w:rsidP="00EA6180">
      <w:pPr>
        <w:snapToGrid w:val="0"/>
        <w:spacing w:after="0" w:line="360" w:lineRule="auto"/>
        <w:jc w:val="both"/>
        <w:rPr>
          <w:rFonts w:ascii="Book Antiqua" w:hAnsi="Book Antiqua" w:cs="Times New Roman"/>
          <w:b/>
          <w:color w:val="000000" w:themeColor="text1"/>
          <w:sz w:val="24"/>
          <w:szCs w:val="24"/>
          <w:lang w:val="en-US" w:eastAsia="zh-CN"/>
          <w:rPrChange w:id="70" w:author="FP" w:date="2019-03-14T11:57:00Z">
            <w:rPr>
              <w:rFonts w:ascii="Book Antiqua" w:hAnsi="Book Antiqua" w:cs="Times New Roman"/>
              <w:b/>
              <w:color w:val="000000" w:themeColor="text1"/>
              <w:sz w:val="24"/>
              <w:szCs w:val="24"/>
              <w:lang w:val="en-US" w:eastAsia="zh-CN"/>
            </w:rPr>
          </w:rPrChange>
        </w:rPr>
      </w:pPr>
      <w:r w:rsidRPr="006E3056">
        <w:rPr>
          <w:rFonts w:ascii="Book Antiqua" w:hAnsi="Book Antiqua" w:cs="Times New Roman"/>
          <w:b/>
          <w:color w:val="000000" w:themeColor="text1"/>
          <w:sz w:val="24"/>
          <w:szCs w:val="24"/>
          <w:lang w:val="en-US"/>
          <w:rPrChange w:id="71" w:author="FP" w:date="2019-03-14T11:57:00Z">
            <w:rPr>
              <w:rFonts w:ascii="Book Antiqua" w:hAnsi="Book Antiqua" w:cs="Times New Roman"/>
              <w:b/>
              <w:color w:val="000000" w:themeColor="text1"/>
              <w:sz w:val="24"/>
              <w:szCs w:val="24"/>
              <w:lang w:val="en-US"/>
            </w:rPr>
          </w:rPrChange>
        </w:rPr>
        <w:t>Manuscript source:</w:t>
      </w:r>
      <w:r w:rsidRPr="006E3056">
        <w:rPr>
          <w:rFonts w:ascii="Book Antiqua" w:hAnsi="Book Antiqua"/>
          <w:color w:val="000000" w:themeColor="text1"/>
          <w:sz w:val="24"/>
          <w:szCs w:val="24"/>
          <w:lang w:val="en-US"/>
          <w:rPrChange w:id="72" w:author="FP" w:date="2019-03-14T11:57:00Z">
            <w:rPr>
              <w:rFonts w:ascii="Book Antiqua" w:hAnsi="Book Antiqua"/>
              <w:color w:val="000000" w:themeColor="text1"/>
              <w:sz w:val="24"/>
              <w:szCs w:val="24"/>
              <w:lang w:val="en-US"/>
            </w:rPr>
          </w:rPrChange>
        </w:rPr>
        <w:t xml:space="preserve"> </w:t>
      </w:r>
      <w:r w:rsidRPr="006E3056">
        <w:rPr>
          <w:rFonts w:ascii="Book Antiqua" w:hAnsi="Book Antiqua" w:cs="Times New Roman"/>
          <w:color w:val="000000" w:themeColor="text1"/>
          <w:sz w:val="24"/>
          <w:szCs w:val="24"/>
          <w:lang w:val="en-US"/>
          <w:rPrChange w:id="73" w:author="FP" w:date="2019-03-14T11:57:00Z">
            <w:rPr>
              <w:rFonts w:ascii="Book Antiqua" w:hAnsi="Book Antiqua" w:cs="Times New Roman"/>
              <w:color w:val="000000" w:themeColor="text1"/>
              <w:sz w:val="24"/>
              <w:szCs w:val="24"/>
              <w:lang w:val="en-US"/>
            </w:rPr>
          </w:rPrChange>
        </w:rPr>
        <w:t>Invited manuscript</w:t>
      </w:r>
    </w:p>
    <w:p w14:paraId="333595E5" w14:textId="77777777" w:rsidR="003E7C2A" w:rsidRPr="006E3056" w:rsidRDefault="003E7C2A" w:rsidP="00A55962">
      <w:pPr>
        <w:snapToGrid w:val="0"/>
        <w:spacing w:after="0" w:line="360" w:lineRule="auto"/>
        <w:jc w:val="both"/>
        <w:rPr>
          <w:rFonts w:ascii="Book Antiqua" w:hAnsi="Book Antiqua" w:cs="Times New Roman"/>
          <w:b/>
          <w:color w:val="000000" w:themeColor="text1"/>
          <w:sz w:val="24"/>
          <w:szCs w:val="24"/>
          <w:lang w:val="en-US" w:eastAsia="zh-CN"/>
          <w:rPrChange w:id="74" w:author="FP" w:date="2019-03-14T11:57:00Z">
            <w:rPr>
              <w:rFonts w:ascii="Book Antiqua" w:hAnsi="Book Antiqua" w:cs="Times New Roman"/>
              <w:b/>
              <w:color w:val="000000" w:themeColor="text1"/>
              <w:sz w:val="24"/>
              <w:szCs w:val="24"/>
              <w:lang w:val="en-US" w:eastAsia="zh-CN"/>
            </w:rPr>
          </w:rPrChange>
        </w:rPr>
      </w:pPr>
    </w:p>
    <w:p w14:paraId="6EB82850" w14:textId="2DC6AF88" w:rsidR="007C1E30" w:rsidRPr="006E3056" w:rsidRDefault="006E74B2" w:rsidP="00625B7F">
      <w:pPr>
        <w:snapToGrid w:val="0"/>
        <w:spacing w:after="0" w:line="360" w:lineRule="auto"/>
        <w:jc w:val="both"/>
        <w:rPr>
          <w:rFonts w:ascii="Book Antiqua" w:hAnsi="Book Antiqua" w:cs="Times New Roman"/>
          <w:caps/>
          <w:color w:val="000000" w:themeColor="text1"/>
          <w:sz w:val="24"/>
          <w:szCs w:val="24"/>
          <w:lang w:val="en-US" w:eastAsia="zh-CN"/>
        </w:rPr>
      </w:pPr>
      <w:r w:rsidRPr="006E3056">
        <w:rPr>
          <w:rFonts w:ascii="Book Antiqua" w:hAnsi="Book Antiqua"/>
          <w:b/>
          <w:color w:val="000000" w:themeColor="text1"/>
          <w:sz w:val="24"/>
          <w:szCs w:val="24"/>
          <w:lang w:val="en-US"/>
          <w:rPrChange w:id="75" w:author="FP" w:date="2019-03-14T11:57:00Z">
            <w:rPr>
              <w:rFonts w:ascii="Book Antiqua" w:hAnsi="Book Antiqua"/>
              <w:b/>
              <w:color w:val="000000" w:themeColor="text1"/>
              <w:sz w:val="24"/>
              <w:szCs w:val="24"/>
              <w:lang w:val="en-US"/>
            </w:rPr>
          </w:rPrChange>
        </w:rPr>
        <w:t>Corresponding author</w:t>
      </w:r>
      <w:r w:rsidR="007C1E30" w:rsidRPr="006E3056">
        <w:rPr>
          <w:rFonts w:ascii="Book Antiqua" w:hAnsi="Book Antiqua" w:cs="Times New Roman"/>
          <w:b/>
          <w:color w:val="000000" w:themeColor="text1"/>
          <w:sz w:val="24"/>
          <w:szCs w:val="24"/>
          <w:lang w:val="en-US"/>
          <w:rPrChange w:id="76" w:author="FP" w:date="2019-03-14T11:57:00Z">
            <w:rPr>
              <w:rFonts w:ascii="Book Antiqua" w:hAnsi="Book Antiqua" w:cs="Times New Roman"/>
              <w:b/>
              <w:color w:val="000000" w:themeColor="text1"/>
              <w:sz w:val="24"/>
              <w:szCs w:val="24"/>
              <w:lang w:val="en-US"/>
            </w:rPr>
          </w:rPrChange>
        </w:rPr>
        <w:t xml:space="preserve">: Nazarii Kobyliak, MD, PhD, </w:t>
      </w:r>
      <w:r w:rsidR="00D31CAF" w:rsidRPr="006E3056">
        <w:rPr>
          <w:rFonts w:ascii="Book Antiqua" w:hAnsi="Book Antiqua" w:cs="Times New Roman"/>
          <w:b/>
          <w:color w:val="000000" w:themeColor="text1"/>
          <w:sz w:val="24"/>
          <w:szCs w:val="24"/>
          <w:lang w:val="en-US"/>
          <w:rPrChange w:id="77" w:author="FP" w:date="2019-03-14T11:57:00Z">
            <w:rPr>
              <w:rFonts w:ascii="Book Antiqua" w:hAnsi="Book Antiqua" w:cs="Times New Roman"/>
              <w:b/>
              <w:color w:val="000000" w:themeColor="text1"/>
              <w:sz w:val="24"/>
              <w:szCs w:val="24"/>
              <w:lang w:val="en-US"/>
            </w:rPr>
          </w:rPrChange>
        </w:rPr>
        <w:t>Assistant Professor</w:t>
      </w:r>
      <w:r w:rsidR="00D31CAF" w:rsidRPr="006E3056">
        <w:rPr>
          <w:rFonts w:ascii="Book Antiqua" w:hAnsi="Book Antiqua" w:cs="Times New Roman"/>
          <w:b/>
          <w:color w:val="000000" w:themeColor="text1"/>
          <w:sz w:val="24"/>
          <w:szCs w:val="24"/>
          <w:lang w:val="en-US" w:eastAsia="zh-CN"/>
          <w:rPrChange w:id="78" w:author="FP" w:date="2019-03-14T11:57:00Z">
            <w:rPr>
              <w:rFonts w:ascii="Book Antiqua" w:hAnsi="Book Antiqua" w:cs="Times New Roman"/>
              <w:b/>
              <w:color w:val="000000" w:themeColor="text1"/>
              <w:sz w:val="24"/>
              <w:szCs w:val="24"/>
              <w:lang w:val="en-US" w:eastAsia="zh-CN"/>
            </w:rPr>
          </w:rPrChange>
        </w:rPr>
        <w:t>,</w:t>
      </w:r>
      <w:r w:rsidR="00D31CAF" w:rsidRPr="006E3056">
        <w:rPr>
          <w:rFonts w:ascii="Book Antiqua" w:hAnsi="Book Antiqua" w:cs="Times New Roman"/>
          <w:b/>
          <w:color w:val="000000" w:themeColor="text1"/>
          <w:sz w:val="24"/>
          <w:szCs w:val="24"/>
          <w:lang w:val="en-US"/>
          <w:rPrChange w:id="79" w:author="FP" w:date="2019-03-14T11:57:00Z">
            <w:rPr>
              <w:rFonts w:ascii="Book Antiqua" w:hAnsi="Book Antiqua" w:cs="Times New Roman"/>
              <w:b/>
              <w:color w:val="000000" w:themeColor="text1"/>
              <w:sz w:val="24"/>
              <w:szCs w:val="24"/>
              <w:lang w:val="en-US"/>
            </w:rPr>
          </w:rPrChange>
        </w:rPr>
        <w:t xml:space="preserve"> </w:t>
      </w:r>
      <w:r w:rsidR="00D76633" w:rsidRPr="006E3056">
        <w:rPr>
          <w:rFonts w:ascii="Book Antiqua" w:eastAsia="Times New Roman" w:hAnsi="Book Antiqua" w:cs="Times New Roman"/>
          <w:color w:val="000000" w:themeColor="text1"/>
          <w:sz w:val="24"/>
          <w:szCs w:val="24"/>
          <w:lang w:val="en-US" w:eastAsia="ru-RU"/>
          <w:rPrChange w:id="80" w:author="FP" w:date="2019-03-14T11:57:00Z">
            <w:rPr>
              <w:rFonts w:ascii="Book Antiqua" w:eastAsia="Times New Roman" w:hAnsi="Book Antiqua" w:cs="Times New Roman"/>
              <w:color w:val="000000" w:themeColor="text1"/>
              <w:sz w:val="24"/>
              <w:szCs w:val="24"/>
              <w:lang w:val="en-US" w:eastAsia="ru-RU"/>
            </w:rPr>
          </w:rPrChange>
        </w:rPr>
        <w:t>Endocrinology Department, Bogomolets National Medical University, Pushkinska 22a str., Kyiv</w:t>
      </w:r>
      <w:r w:rsidR="00BD2847" w:rsidRPr="006E3056">
        <w:rPr>
          <w:rFonts w:ascii="Book Antiqua" w:hAnsi="Book Antiqua" w:cs="Times New Roman"/>
          <w:color w:val="000000" w:themeColor="text1"/>
          <w:sz w:val="24"/>
          <w:szCs w:val="24"/>
          <w:lang w:val="en-US" w:eastAsia="zh-CN"/>
          <w:rPrChange w:id="81" w:author="FP" w:date="2019-03-14T11:57:00Z">
            <w:rPr>
              <w:rFonts w:ascii="Book Antiqua" w:hAnsi="Book Antiqua" w:cs="Times New Roman"/>
              <w:color w:val="000000" w:themeColor="text1"/>
              <w:sz w:val="24"/>
              <w:szCs w:val="24"/>
              <w:lang w:val="en-US" w:eastAsia="zh-CN"/>
            </w:rPr>
          </w:rPrChange>
        </w:rPr>
        <w:t xml:space="preserve"> </w:t>
      </w:r>
      <w:r w:rsidR="00BD2847" w:rsidRPr="006E3056">
        <w:rPr>
          <w:rFonts w:ascii="Book Antiqua" w:eastAsia="Times New Roman" w:hAnsi="Book Antiqua" w:cs="Times New Roman"/>
          <w:color w:val="000000" w:themeColor="text1"/>
          <w:sz w:val="24"/>
          <w:szCs w:val="24"/>
          <w:lang w:val="en-US" w:eastAsia="ru-RU"/>
          <w:rPrChange w:id="82" w:author="FP" w:date="2019-03-14T11:57:00Z">
            <w:rPr>
              <w:rFonts w:ascii="Book Antiqua" w:eastAsia="Times New Roman" w:hAnsi="Book Antiqua" w:cs="Times New Roman"/>
              <w:color w:val="000000" w:themeColor="text1"/>
              <w:sz w:val="24"/>
              <w:szCs w:val="24"/>
              <w:lang w:val="en-US" w:eastAsia="ru-RU"/>
            </w:rPr>
          </w:rPrChange>
        </w:rPr>
        <w:t>01601</w:t>
      </w:r>
      <w:r w:rsidR="00D76633" w:rsidRPr="006E3056">
        <w:rPr>
          <w:rFonts w:ascii="Book Antiqua" w:eastAsia="Times New Roman" w:hAnsi="Book Antiqua" w:cs="Times New Roman"/>
          <w:color w:val="000000" w:themeColor="text1"/>
          <w:sz w:val="24"/>
          <w:szCs w:val="24"/>
          <w:lang w:val="en-US" w:eastAsia="ru-RU"/>
          <w:rPrChange w:id="83" w:author="FP" w:date="2019-03-14T11:57:00Z">
            <w:rPr>
              <w:rFonts w:ascii="Book Antiqua" w:eastAsia="Times New Roman" w:hAnsi="Book Antiqua" w:cs="Times New Roman"/>
              <w:color w:val="000000" w:themeColor="text1"/>
              <w:sz w:val="24"/>
              <w:szCs w:val="24"/>
              <w:lang w:val="en-US" w:eastAsia="ru-RU"/>
            </w:rPr>
          </w:rPrChange>
        </w:rPr>
        <w:t>, Ukraine</w:t>
      </w:r>
      <w:r w:rsidR="007C1E30" w:rsidRPr="006E3056">
        <w:rPr>
          <w:rFonts w:ascii="Book Antiqua" w:hAnsi="Book Antiqua" w:cs="Times New Roman"/>
          <w:color w:val="000000" w:themeColor="text1"/>
          <w:sz w:val="24"/>
          <w:szCs w:val="24"/>
          <w:lang w:val="en-US"/>
          <w:rPrChange w:id="84" w:author="FP" w:date="2019-03-14T11:57:00Z">
            <w:rPr>
              <w:rFonts w:ascii="Book Antiqua" w:hAnsi="Book Antiqua" w:cs="Times New Roman"/>
              <w:color w:val="000000" w:themeColor="text1"/>
              <w:sz w:val="24"/>
              <w:szCs w:val="24"/>
              <w:lang w:val="en-US"/>
            </w:rPr>
          </w:rPrChange>
        </w:rPr>
        <w:t xml:space="preserve">. </w:t>
      </w:r>
      <w:r w:rsidR="00125095" w:rsidRPr="006E3056">
        <w:rPr>
          <w:rFonts w:ascii="Book Antiqua" w:hAnsi="Book Antiqua"/>
          <w:sz w:val="24"/>
          <w:szCs w:val="24"/>
          <w:lang w:val="en-US"/>
        </w:rPr>
        <w:fldChar w:fldCharType="begin"/>
      </w:r>
      <w:r w:rsidR="00125095" w:rsidRPr="006E3056">
        <w:rPr>
          <w:rFonts w:ascii="Book Antiqua" w:hAnsi="Book Antiqua"/>
          <w:sz w:val="24"/>
          <w:szCs w:val="24"/>
          <w:lang w:val="en-US"/>
          <w:rPrChange w:id="85" w:author="FP" w:date="2019-03-14T11:57:00Z">
            <w:rPr>
              <w:rFonts w:ascii="Book Antiqua" w:hAnsi="Book Antiqua"/>
              <w:sz w:val="24"/>
              <w:szCs w:val="24"/>
              <w:lang w:val="en-US"/>
            </w:rPr>
          </w:rPrChange>
        </w:rPr>
        <w:instrText xml:space="preserve"> HYPERLINK "mailto:nazariikobyliak@gmail.com" </w:instrText>
      </w:r>
      <w:r w:rsidR="00125095" w:rsidRPr="006E3056">
        <w:rPr>
          <w:rFonts w:ascii="Book Antiqua" w:hAnsi="Book Antiqua"/>
          <w:sz w:val="24"/>
          <w:szCs w:val="24"/>
          <w:lang w:val="en-US"/>
          <w:rPrChange w:id="86" w:author="FP" w:date="2019-03-14T11:57:00Z">
            <w:rPr>
              <w:rFonts w:ascii="Book Antiqua" w:hAnsi="Book Antiqua"/>
              <w:sz w:val="24"/>
              <w:szCs w:val="24"/>
              <w:lang w:val="en-US"/>
            </w:rPr>
          </w:rPrChange>
        </w:rPr>
        <w:fldChar w:fldCharType="separate"/>
      </w:r>
      <w:r w:rsidR="001478B0" w:rsidRPr="006E3056">
        <w:rPr>
          <w:rStyle w:val="Hyperlink"/>
          <w:rFonts w:ascii="Book Antiqua" w:hAnsi="Book Antiqua" w:cs="Times New Roman"/>
          <w:sz w:val="24"/>
          <w:szCs w:val="24"/>
          <w:lang w:val="en-US"/>
        </w:rPr>
        <w:t>nazariikobyliak@gmail.com</w:t>
      </w:r>
      <w:r w:rsidR="00125095" w:rsidRPr="006E3056">
        <w:rPr>
          <w:rStyle w:val="Hyperlink"/>
          <w:rFonts w:ascii="Book Antiqua" w:hAnsi="Book Antiqua" w:cs="Times New Roman"/>
          <w:sz w:val="24"/>
          <w:szCs w:val="24"/>
          <w:lang w:val="en-US"/>
        </w:rPr>
        <w:fldChar w:fldCharType="end"/>
      </w:r>
    </w:p>
    <w:p w14:paraId="29EF663F" w14:textId="3F29935C" w:rsidR="007C1E30" w:rsidRPr="006E3056" w:rsidRDefault="007C1E30" w:rsidP="00B1057D">
      <w:pPr>
        <w:snapToGrid w:val="0"/>
        <w:spacing w:after="0" w:line="360" w:lineRule="auto"/>
        <w:jc w:val="both"/>
        <w:rPr>
          <w:rFonts w:ascii="Book Antiqua" w:hAnsi="Book Antiqua" w:cs="Times New Roman"/>
          <w:b/>
          <w:caps/>
          <w:color w:val="000000" w:themeColor="text1"/>
          <w:sz w:val="24"/>
          <w:szCs w:val="24"/>
          <w:lang w:val="en-US"/>
          <w:rPrChange w:id="87" w:author="FP" w:date="2019-03-14T11:57:00Z">
            <w:rPr>
              <w:rFonts w:ascii="Book Antiqua" w:hAnsi="Book Antiqua" w:cs="Times New Roman"/>
              <w:b/>
              <w:caps/>
              <w:color w:val="000000" w:themeColor="text1"/>
              <w:sz w:val="24"/>
              <w:szCs w:val="24"/>
              <w:lang w:val="en-US"/>
            </w:rPr>
          </w:rPrChange>
        </w:rPr>
      </w:pPr>
      <w:r w:rsidRPr="000E2095">
        <w:rPr>
          <w:rFonts w:ascii="Book Antiqua" w:hAnsi="Book Antiqua" w:cs="Times New Roman"/>
          <w:b/>
          <w:color w:val="000000" w:themeColor="text1"/>
          <w:sz w:val="24"/>
          <w:szCs w:val="24"/>
          <w:lang w:val="en-US"/>
        </w:rPr>
        <w:t xml:space="preserve">Telephone: </w:t>
      </w:r>
      <w:r w:rsidRPr="00EA6180">
        <w:rPr>
          <w:rFonts w:ascii="Book Antiqua" w:hAnsi="Book Antiqua" w:cs="Times New Roman"/>
          <w:color w:val="000000" w:themeColor="text1"/>
          <w:sz w:val="24"/>
          <w:szCs w:val="24"/>
          <w:lang w:val="en-US"/>
        </w:rPr>
        <w:t>+</w:t>
      </w:r>
      <w:r w:rsidR="00BD2847" w:rsidRPr="00A55962">
        <w:rPr>
          <w:rFonts w:ascii="Book Antiqua" w:hAnsi="Book Antiqua" w:cs="Times New Roman"/>
          <w:color w:val="000000" w:themeColor="text1"/>
          <w:sz w:val="24"/>
          <w:szCs w:val="24"/>
          <w:lang w:val="en-US"/>
        </w:rPr>
        <w:t>38</w:t>
      </w:r>
      <w:r w:rsidR="00BD2847" w:rsidRPr="00B1081E">
        <w:rPr>
          <w:rFonts w:ascii="Book Antiqua" w:hAnsi="Book Antiqua" w:cs="Times New Roman"/>
          <w:color w:val="000000" w:themeColor="text1"/>
          <w:sz w:val="24"/>
          <w:szCs w:val="24"/>
          <w:lang w:val="en-US" w:eastAsia="zh-CN"/>
        </w:rPr>
        <w:t>-</w:t>
      </w:r>
      <w:r w:rsidR="00BD2847" w:rsidRPr="00625B7F">
        <w:rPr>
          <w:rFonts w:ascii="Book Antiqua" w:hAnsi="Book Antiqua" w:cs="Times New Roman"/>
          <w:color w:val="000000" w:themeColor="text1"/>
          <w:sz w:val="24"/>
          <w:szCs w:val="24"/>
          <w:lang w:val="en-US"/>
        </w:rPr>
        <w:t>44-23560</w:t>
      </w:r>
      <w:r w:rsidR="00D76633" w:rsidRPr="00B1057D">
        <w:rPr>
          <w:rFonts w:ascii="Book Antiqua" w:hAnsi="Book Antiqua" w:cs="Times New Roman"/>
          <w:color w:val="000000" w:themeColor="text1"/>
          <w:sz w:val="24"/>
          <w:szCs w:val="24"/>
          <w:lang w:val="en-US"/>
        </w:rPr>
        <w:t>05</w:t>
      </w:r>
    </w:p>
    <w:p w14:paraId="603248FD" w14:textId="1EEF151C" w:rsidR="00D41656" w:rsidRPr="006E3056" w:rsidRDefault="007C1E30" w:rsidP="006E3056">
      <w:pPr>
        <w:snapToGrid w:val="0"/>
        <w:spacing w:after="0" w:line="360" w:lineRule="auto"/>
        <w:jc w:val="both"/>
        <w:rPr>
          <w:rFonts w:ascii="Book Antiqua" w:hAnsi="Book Antiqua" w:cs="Times New Roman"/>
          <w:color w:val="000000" w:themeColor="text1"/>
          <w:sz w:val="24"/>
          <w:szCs w:val="24"/>
          <w:lang w:val="en-US" w:eastAsia="zh-CN"/>
          <w:rPrChange w:id="88" w:author="FP" w:date="2019-03-14T11:57:00Z">
            <w:rPr>
              <w:rFonts w:ascii="Book Antiqua" w:hAnsi="Book Antiqua" w:cs="Times New Roman"/>
              <w:color w:val="000000" w:themeColor="text1"/>
              <w:sz w:val="24"/>
              <w:szCs w:val="24"/>
              <w:lang w:val="en-US" w:eastAsia="zh-CN"/>
            </w:rPr>
          </w:rPrChange>
        </w:rPr>
        <w:pPrChange w:id="89" w:author="FP" w:date="2019-03-14T11:57:00Z">
          <w:pPr>
            <w:snapToGrid w:val="0"/>
            <w:spacing w:after="0" w:line="360" w:lineRule="auto"/>
            <w:jc w:val="both"/>
          </w:pPr>
        </w:pPrChange>
      </w:pPr>
      <w:r w:rsidRPr="006E3056">
        <w:rPr>
          <w:rFonts w:ascii="Book Antiqua" w:hAnsi="Book Antiqua" w:cs="Times New Roman"/>
          <w:b/>
          <w:color w:val="000000" w:themeColor="text1"/>
          <w:sz w:val="24"/>
          <w:szCs w:val="24"/>
          <w:lang w:val="en-US"/>
          <w:rPrChange w:id="90" w:author="FP" w:date="2019-03-14T11:57:00Z">
            <w:rPr>
              <w:rFonts w:ascii="Book Antiqua" w:hAnsi="Book Antiqua" w:cs="Times New Roman"/>
              <w:b/>
              <w:color w:val="000000" w:themeColor="text1"/>
              <w:sz w:val="24"/>
              <w:szCs w:val="24"/>
              <w:lang w:val="en-US"/>
            </w:rPr>
          </w:rPrChange>
        </w:rPr>
        <w:t xml:space="preserve">Fax: </w:t>
      </w:r>
      <w:r w:rsidR="00D76633" w:rsidRPr="006E3056">
        <w:rPr>
          <w:rFonts w:ascii="Book Antiqua" w:hAnsi="Book Antiqua" w:cs="Times New Roman"/>
          <w:color w:val="000000" w:themeColor="text1"/>
          <w:sz w:val="24"/>
          <w:szCs w:val="24"/>
          <w:lang w:val="en-US"/>
          <w:rPrChange w:id="91" w:author="FP" w:date="2019-03-14T11:57:00Z">
            <w:rPr>
              <w:rFonts w:ascii="Book Antiqua" w:hAnsi="Book Antiqua" w:cs="Times New Roman"/>
              <w:color w:val="000000" w:themeColor="text1"/>
              <w:sz w:val="24"/>
              <w:szCs w:val="24"/>
              <w:lang w:val="en-US"/>
            </w:rPr>
          </w:rPrChange>
        </w:rPr>
        <w:t>+</w:t>
      </w:r>
      <w:r w:rsidR="00BD2847" w:rsidRPr="006E3056">
        <w:rPr>
          <w:rFonts w:ascii="Book Antiqua" w:hAnsi="Book Antiqua" w:cs="Times New Roman"/>
          <w:color w:val="000000" w:themeColor="text1"/>
          <w:sz w:val="24"/>
          <w:szCs w:val="24"/>
          <w:lang w:val="en-US"/>
          <w:rPrChange w:id="92" w:author="FP" w:date="2019-03-14T11:57:00Z">
            <w:rPr>
              <w:rFonts w:ascii="Book Antiqua" w:hAnsi="Book Antiqua" w:cs="Times New Roman"/>
              <w:color w:val="000000" w:themeColor="text1"/>
              <w:sz w:val="24"/>
              <w:szCs w:val="24"/>
              <w:lang w:val="en-US"/>
            </w:rPr>
          </w:rPrChange>
        </w:rPr>
        <w:t>38</w:t>
      </w:r>
      <w:r w:rsidR="00BD2847" w:rsidRPr="006E3056">
        <w:rPr>
          <w:rFonts w:ascii="Book Antiqua" w:hAnsi="Book Antiqua" w:cs="Times New Roman"/>
          <w:color w:val="000000" w:themeColor="text1"/>
          <w:sz w:val="24"/>
          <w:szCs w:val="24"/>
          <w:lang w:val="en-US" w:eastAsia="zh-CN"/>
          <w:rPrChange w:id="93" w:author="FP" w:date="2019-03-14T11:57:00Z">
            <w:rPr>
              <w:rFonts w:ascii="Book Antiqua" w:hAnsi="Book Antiqua" w:cs="Times New Roman"/>
              <w:color w:val="000000" w:themeColor="text1"/>
              <w:sz w:val="24"/>
              <w:szCs w:val="24"/>
              <w:lang w:val="en-US" w:eastAsia="zh-CN"/>
            </w:rPr>
          </w:rPrChange>
        </w:rPr>
        <w:t>-</w:t>
      </w:r>
      <w:r w:rsidR="00BD2847" w:rsidRPr="006E3056">
        <w:rPr>
          <w:rFonts w:ascii="Book Antiqua" w:hAnsi="Book Antiqua" w:cs="Times New Roman"/>
          <w:color w:val="000000" w:themeColor="text1"/>
          <w:sz w:val="24"/>
          <w:szCs w:val="24"/>
          <w:lang w:val="en-US"/>
          <w:rPrChange w:id="94" w:author="FP" w:date="2019-03-14T11:57:00Z">
            <w:rPr>
              <w:rFonts w:ascii="Book Antiqua" w:hAnsi="Book Antiqua" w:cs="Times New Roman"/>
              <w:color w:val="000000" w:themeColor="text1"/>
              <w:sz w:val="24"/>
              <w:szCs w:val="24"/>
              <w:lang w:val="en-US"/>
            </w:rPr>
          </w:rPrChange>
        </w:rPr>
        <w:t>44-23560</w:t>
      </w:r>
      <w:r w:rsidR="00D76633" w:rsidRPr="006E3056">
        <w:rPr>
          <w:rFonts w:ascii="Book Antiqua" w:hAnsi="Book Antiqua" w:cs="Times New Roman"/>
          <w:color w:val="000000" w:themeColor="text1"/>
          <w:sz w:val="24"/>
          <w:szCs w:val="24"/>
          <w:lang w:val="en-US"/>
          <w:rPrChange w:id="95" w:author="FP" w:date="2019-03-14T11:57:00Z">
            <w:rPr>
              <w:rFonts w:ascii="Book Antiqua" w:hAnsi="Book Antiqua" w:cs="Times New Roman"/>
              <w:color w:val="000000" w:themeColor="text1"/>
              <w:sz w:val="24"/>
              <w:szCs w:val="24"/>
              <w:lang w:val="en-US"/>
            </w:rPr>
          </w:rPrChange>
        </w:rPr>
        <w:t>05</w:t>
      </w:r>
    </w:p>
    <w:p w14:paraId="5CC107D8" w14:textId="77777777" w:rsidR="00BD2847" w:rsidRPr="006E3056" w:rsidRDefault="00BD2847" w:rsidP="006E3056">
      <w:pPr>
        <w:snapToGrid w:val="0"/>
        <w:spacing w:after="0" w:line="360" w:lineRule="auto"/>
        <w:jc w:val="both"/>
        <w:rPr>
          <w:rFonts w:ascii="Book Antiqua" w:hAnsi="Book Antiqua" w:cs="Times New Roman"/>
          <w:color w:val="000000" w:themeColor="text1"/>
          <w:sz w:val="24"/>
          <w:szCs w:val="24"/>
          <w:lang w:val="en-US" w:eastAsia="zh-CN"/>
          <w:rPrChange w:id="96" w:author="FP" w:date="2019-03-14T11:57:00Z">
            <w:rPr>
              <w:rFonts w:ascii="Book Antiqua" w:hAnsi="Book Antiqua" w:cs="Times New Roman"/>
              <w:color w:val="000000" w:themeColor="text1"/>
              <w:sz w:val="24"/>
              <w:szCs w:val="24"/>
              <w:lang w:val="en-US" w:eastAsia="zh-CN"/>
            </w:rPr>
          </w:rPrChange>
        </w:rPr>
        <w:pPrChange w:id="97" w:author="FP" w:date="2019-03-14T11:57:00Z">
          <w:pPr>
            <w:snapToGrid w:val="0"/>
            <w:spacing w:after="0" w:line="360" w:lineRule="auto"/>
            <w:jc w:val="both"/>
          </w:pPr>
        </w:pPrChange>
      </w:pPr>
    </w:p>
    <w:p w14:paraId="2A3B03B9" w14:textId="3D8DF88A" w:rsidR="00BD2847" w:rsidRPr="006E3056" w:rsidRDefault="00BD2847" w:rsidP="006E3056">
      <w:pPr>
        <w:snapToGrid w:val="0"/>
        <w:spacing w:after="0" w:line="360" w:lineRule="auto"/>
        <w:jc w:val="both"/>
        <w:rPr>
          <w:rFonts w:ascii="Book Antiqua" w:hAnsi="Book Antiqua"/>
          <w:b/>
          <w:color w:val="000000" w:themeColor="text1"/>
          <w:sz w:val="24"/>
          <w:szCs w:val="24"/>
          <w:lang w:val="en-US"/>
          <w:rPrChange w:id="98" w:author="FP" w:date="2019-03-14T11:57:00Z">
            <w:rPr>
              <w:rFonts w:ascii="Book Antiqua" w:hAnsi="Book Antiqua"/>
              <w:b/>
              <w:color w:val="000000" w:themeColor="text1"/>
              <w:sz w:val="24"/>
              <w:szCs w:val="24"/>
              <w:lang w:val="en-US"/>
            </w:rPr>
          </w:rPrChange>
        </w:rPr>
        <w:pPrChange w:id="99" w:author="FP" w:date="2019-03-14T11:57:00Z">
          <w:pPr>
            <w:snapToGrid w:val="0"/>
            <w:spacing w:after="0" w:line="360" w:lineRule="auto"/>
            <w:jc w:val="both"/>
          </w:pPr>
        </w:pPrChange>
      </w:pPr>
      <w:r w:rsidRPr="006E3056">
        <w:rPr>
          <w:rFonts w:ascii="Book Antiqua" w:hAnsi="Book Antiqua"/>
          <w:b/>
          <w:color w:val="000000" w:themeColor="text1"/>
          <w:sz w:val="24"/>
          <w:szCs w:val="24"/>
          <w:lang w:val="en-US"/>
          <w:rPrChange w:id="100" w:author="FP" w:date="2019-03-14T11:57:00Z">
            <w:rPr>
              <w:rFonts w:ascii="Book Antiqua" w:hAnsi="Book Antiqua"/>
              <w:b/>
              <w:color w:val="000000" w:themeColor="text1"/>
              <w:sz w:val="24"/>
              <w:szCs w:val="24"/>
              <w:lang w:val="en-US"/>
            </w:rPr>
          </w:rPrChange>
        </w:rPr>
        <w:t>Received:</w:t>
      </w:r>
      <w:r w:rsidRPr="006E3056">
        <w:rPr>
          <w:rFonts w:ascii="Book Antiqua" w:eastAsia="SimSun" w:hAnsi="Book Antiqua"/>
          <w:b/>
          <w:color w:val="000000" w:themeColor="text1"/>
          <w:sz w:val="24"/>
          <w:szCs w:val="24"/>
          <w:lang w:val="en-US" w:eastAsia="zh-CN"/>
          <w:rPrChange w:id="101" w:author="FP" w:date="2019-03-14T11:57:00Z">
            <w:rPr>
              <w:rFonts w:ascii="Book Antiqua" w:eastAsia="SimSun" w:hAnsi="Book Antiqua"/>
              <w:b/>
              <w:color w:val="000000" w:themeColor="text1"/>
              <w:sz w:val="24"/>
              <w:szCs w:val="24"/>
              <w:lang w:val="en-US" w:eastAsia="zh-CN"/>
            </w:rPr>
          </w:rPrChange>
        </w:rPr>
        <w:t xml:space="preserve"> </w:t>
      </w:r>
      <w:r w:rsidRPr="006E3056">
        <w:rPr>
          <w:rFonts w:ascii="Book Antiqua" w:eastAsia="SimSun" w:hAnsi="Book Antiqua"/>
          <w:color w:val="000000" w:themeColor="text1"/>
          <w:sz w:val="24"/>
          <w:szCs w:val="24"/>
          <w:lang w:val="en-US" w:eastAsia="zh-CN"/>
          <w:rPrChange w:id="102" w:author="FP" w:date="2019-03-14T11:57:00Z">
            <w:rPr>
              <w:rFonts w:ascii="Book Antiqua" w:eastAsia="SimSun" w:hAnsi="Book Antiqua"/>
              <w:color w:val="000000" w:themeColor="text1"/>
              <w:sz w:val="24"/>
              <w:szCs w:val="24"/>
              <w:lang w:val="en-US" w:eastAsia="zh-CN"/>
            </w:rPr>
          </w:rPrChange>
        </w:rPr>
        <w:t>February 17, 2019</w:t>
      </w:r>
      <w:r w:rsidRPr="006E3056">
        <w:rPr>
          <w:rFonts w:ascii="Book Antiqua" w:hAnsi="Book Antiqua"/>
          <w:b/>
          <w:color w:val="000000" w:themeColor="text1"/>
          <w:sz w:val="24"/>
          <w:szCs w:val="24"/>
          <w:lang w:val="en-US"/>
          <w:rPrChange w:id="103" w:author="FP" w:date="2019-03-14T11:57:00Z">
            <w:rPr>
              <w:rFonts w:ascii="Book Antiqua" w:hAnsi="Book Antiqua"/>
              <w:b/>
              <w:color w:val="000000" w:themeColor="text1"/>
              <w:sz w:val="24"/>
              <w:szCs w:val="24"/>
              <w:lang w:val="en-US"/>
            </w:rPr>
          </w:rPrChange>
        </w:rPr>
        <w:t xml:space="preserve"> </w:t>
      </w:r>
    </w:p>
    <w:p w14:paraId="350A9CA3" w14:textId="52FFC17C" w:rsidR="00BD2847" w:rsidRPr="006E3056" w:rsidRDefault="00BD2847" w:rsidP="006E3056">
      <w:pPr>
        <w:snapToGrid w:val="0"/>
        <w:spacing w:after="0" w:line="360" w:lineRule="auto"/>
        <w:jc w:val="both"/>
        <w:rPr>
          <w:rFonts w:ascii="Book Antiqua" w:eastAsia="SimSun" w:hAnsi="Book Antiqua"/>
          <w:b/>
          <w:color w:val="000000" w:themeColor="text1"/>
          <w:sz w:val="24"/>
          <w:szCs w:val="24"/>
          <w:lang w:val="en-US" w:eastAsia="zh-CN"/>
          <w:rPrChange w:id="104" w:author="FP" w:date="2019-03-14T11:57:00Z">
            <w:rPr>
              <w:rFonts w:ascii="Book Antiqua" w:eastAsia="SimSun" w:hAnsi="Book Antiqua"/>
              <w:b/>
              <w:color w:val="000000" w:themeColor="text1"/>
              <w:sz w:val="24"/>
              <w:szCs w:val="24"/>
              <w:lang w:val="en-US" w:eastAsia="zh-CN"/>
            </w:rPr>
          </w:rPrChange>
        </w:rPr>
        <w:pPrChange w:id="105" w:author="FP" w:date="2019-03-14T11:57:00Z">
          <w:pPr>
            <w:snapToGrid w:val="0"/>
            <w:spacing w:after="0" w:line="360" w:lineRule="auto"/>
            <w:jc w:val="both"/>
          </w:pPr>
        </w:pPrChange>
      </w:pPr>
      <w:r w:rsidRPr="006E3056">
        <w:rPr>
          <w:rFonts w:ascii="Book Antiqua" w:hAnsi="Book Antiqua"/>
          <w:b/>
          <w:color w:val="000000" w:themeColor="text1"/>
          <w:sz w:val="24"/>
          <w:szCs w:val="24"/>
          <w:lang w:val="en-US"/>
          <w:rPrChange w:id="106" w:author="FP" w:date="2019-03-14T11:57:00Z">
            <w:rPr>
              <w:rFonts w:ascii="Book Antiqua" w:hAnsi="Book Antiqua"/>
              <w:b/>
              <w:color w:val="000000" w:themeColor="text1"/>
              <w:sz w:val="24"/>
              <w:szCs w:val="24"/>
              <w:lang w:val="en-US"/>
            </w:rPr>
          </w:rPrChange>
        </w:rPr>
        <w:t>Peer-review started:</w:t>
      </w:r>
      <w:r w:rsidRPr="006E3056">
        <w:rPr>
          <w:rFonts w:ascii="Book Antiqua" w:eastAsia="SimSun" w:hAnsi="Book Antiqua"/>
          <w:b/>
          <w:color w:val="000000" w:themeColor="text1"/>
          <w:sz w:val="24"/>
          <w:szCs w:val="24"/>
          <w:lang w:val="en-US" w:eastAsia="zh-CN"/>
          <w:rPrChange w:id="107" w:author="FP" w:date="2019-03-14T11:57:00Z">
            <w:rPr>
              <w:rFonts w:ascii="Book Antiqua" w:eastAsia="SimSun" w:hAnsi="Book Antiqua"/>
              <w:b/>
              <w:color w:val="000000" w:themeColor="text1"/>
              <w:sz w:val="24"/>
              <w:szCs w:val="24"/>
              <w:lang w:val="en-US" w:eastAsia="zh-CN"/>
            </w:rPr>
          </w:rPrChange>
        </w:rPr>
        <w:t xml:space="preserve"> </w:t>
      </w:r>
      <w:r w:rsidRPr="006E3056">
        <w:rPr>
          <w:rFonts w:ascii="Book Antiqua" w:eastAsia="SimSun" w:hAnsi="Book Antiqua"/>
          <w:color w:val="000000" w:themeColor="text1"/>
          <w:sz w:val="24"/>
          <w:szCs w:val="24"/>
          <w:lang w:val="en-US" w:eastAsia="zh-CN"/>
          <w:rPrChange w:id="108" w:author="FP" w:date="2019-03-14T11:57:00Z">
            <w:rPr>
              <w:rFonts w:ascii="Book Antiqua" w:eastAsia="SimSun" w:hAnsi="Book Antiqua"/>
              <w:color w:val="000000" w:themeColor="text1"/>
              <w:sz w:val="24"/>
              <w:szCs w:val="24"/>
              <w:lang w:val="en-US" w:eastAsia="zh-CN"/>
            </w:rPr>
          </w:rPrChange>
        </w:rPr>
        <w:t>February 18, 2019</w:t>
      </w:r>
    </w:p>
    <w:p w14:paraId="7327D72E" w14:textId="7435CA2D" w:rsidR="00BD2847" w:rsidRPr="006E3056" w:rsidRDefault="00BD2847" w:rsidP="006E3056">
      <w:pPr>
        <w:snapToGrid w:val="0"/>
        <w:spacing w:after="0" w:line="360" w:lineRule="auto"/>
        <w:jc w:val="both"/>
        <w:rPr>
          <w:rFonts w:ascii="Book Antiqua" w:eastAsia="SimSun" w:hAnsi="Book Antiqua"/>
          <w:b/>
          <w:color w:val="000000" w:themeColor="text1"/>
          <w:sz w:val="24"/>
          <w:szCs w:val="24"/>
          <w:lang w:val="en-US" w:eastAsia="zh-CN"/>
          <w:rPrChange w:id="109" w:author="FP" w:date="2019-03-14T11:57:00Z">
            <w:rPr>
              <w:rFonts w:ascii="Book Antiqua" w:eastAsia="SimSun" w:hAnsi="Book Antiqua"/>
              <w:b/>
              <w:color w:val="000000" w:themeColor="text1"/>
              <w:sz w:val="24"/>
              <w:szCs w:val="24"/>
              <w:lang w:val="en-US" w:eastAsia="zh-CN"/>
            </w:rPr>
          </w:rPrChange>
        </w:rPr>
        <w:pPrChange w:id="110" w:author="FP" w:date="2019-03-14T11:57:00Z">
          <w:pPr>
            <w:snapToGrid w:val="0"/>
            <w:spacing w:after="0" w:line="360" w:lineRule="auto"/>
            <w:jc w:val="both"/>
          </w:pPr>
        </w:pPrChange>
      </w:pPr>
      <w:r w:rsidRPr="006E3056">
        <w:rPr>
          <w:rFonts w:ascii="Book Antiqua" w:hAnsi="Book Antiqua"/>
          <w:b/>
          <w:color w:val="000000" w:themeColor="text1"/>
          <w:sz w:val="24"/>
          <w:szCs w:val="24"/>
          <w:lang w:val="en-US"/>
          <w:rPrChange w:id="111" w:author="FP" w:date="2019-03-14T11:57:00Z">
            <w:rPr>
              <w:rFonts w:ascii="Book Antiqua" w:hAnsi="Book Antiqua"/>
              <w:b/>
              <w:color w:val="000000" w:themeColor="text1"/>
              <w:sz w:val="24"/>
              <w:szCs w:val="24"/>
              <w:lang w:val="en-US"/>
            </w:rPr>
          </w:rPrChange>
        </w:rPr>
        <w:t>First decision:</w:t>
      </w:r>
      <w:r w:rsidRPr="006E3056">
        <w:rPr>
          <w:rFonts w:ascii="Book Antiqua" w:eastAsia="SimSun" w:hAnsi="Book Antiqua"/>
          <w:b/>
          <w:color w:val="000000" w:themeColor="text1"/>
          <w:sz w:val="24"/>
          <w:szCs w:val="24"/>
          <w:lang w:val="en-US" w:eastAsia="zh-CN"/>
          <w:rPrChange w:id="112" w:author="FP" w:date="2019-03-14T11:57:00Z">
            <w:rPr>
              <w:rFonts w:ascii="Book Antiqua" w:eastAsia="SimSun" w:hAnsi="Book Antiqua"/>
              <w:b/>
              <w:color w:val="000000" w:themeColor="text1"/>
              <w:sz w:val="24"/>
              <w:szCs w:val="24"/>
              <w:lang w:val="en-US" w:eastAsia="zh-CN"/>
            </w:rPr>
          </w:rPrChange>
        </w:rPr>
        <w:t xml:space="preserve"> </w:t>
      </w:r>
      <w:r w:rsidRPr="006E3056">
        <w:rPr>
          <w:rFonts w:ascii="Book Antiqua" w:eastAsia="SimSun" w:hAnsi="Book Antiqua"/>
          <w:color w:val="000000" w:themeColor="text1"/>
          <w:sz w:val="24"/>
          <w:szCs w:val="24"/>
          <w:lang w:val="en-US" w:eastAsia="zh-CN"/>
          <w:rPrChange w:id="113" w:author="FP" w:date="2019-03-14T11:57:00Z">
            <w:rPr>
              <w:rFonts w:ascii="Book Antiqua" w:eastAsia="SimSun" w:hAnsi="Book Antiqua"/>
              <w:color w:val="000000" w:themeColor="text1"/>
              <w:sz w:val="24"/>
              <w:szCs w:val="24"/>
              <w:lang w:val="en-US" w:eastAsia="zh-CN"/>
            </w:rPr>
          </w:rPrChange>
        </w:rPr>
        <w:t>February 19, 2019</w:t>
      </w:r>
    </w:p>
    <w:p w14:paraId="5A76E1DE" w14:textId="6FB4BCC1" w:rsidR="00BD2847" w:rsidRPr="006E3056" w:rsidRDefault="00BD2847" w:rsidP="006E3056">
      <w:pPr>
        <w:snapToGrid w:val="0"/>
        <w:spacing w:after="0" w:line="360" w:lineRule="auto"/>
        <w:jc w:val="both"/>
        <w:rPr>
          <w:rFonts w:ascii="Book Antiqua" w:eastAsia="SimSun" w:hAnsi="Book Antiqua"/>
          <w:b/>
          <w:color w:val="000000" w:themeColor="text1"/>
          <w:sz w:val="24"/>
          <w:szCs w:val="24"/>
          <w:lang w:val="en-US" w:eastAsia="zh-CN"/>
          <w:rPrChange w:id="114" w:author="FP" w:date="2019-03-14T11:57:00Z">
            <w:rPr>
              <w:rFonts w:ascii="Book Antiqua" w:eastAsia="SimSun" w:hAnsi="Book Antiqua"/>
              <w:b/>
              <w:color w:val="000000" w:themeColor="text1"/>
              <w:sz w:val="24"/>
              <w:szCs w:val="24"/>
              <w:lang w:val="en-US" w:eastAsia="zh-CN"/>
            </w:rPr>
          </w:rPrChange>
        </w:rPr>
        <w:pPrChange w:id="115" w:author="FP" w:date="2019-03-14T11:57:00Z">
          <w:pPr>
            <w:snapToGrid w:val="0"/>
            <w:spacing w:after="0" w:line="360" w:lineRule="auto"/>
            <w:jc w:val="both"/>
          </w:pPr>
        </w:pPrChange>
      </w:pPr>
      <w:r w:rsidRPr="006E3056">
        <w:rPr>
          <w:rFonts w:ascii="Book Antiqua" w:hAnsi="Book Antiqua"/>
          <w:b/>
          <w:color w:val="000000" w:themeColor="text1"/>
          <w:sz w:val="24"/>
          <w:szCs w:val="24"/>
          <w:lang w:val="en-US"/>
          <w:rPrChange w:id="116" w:author="FP" w:date="2019-03-14T11:57:00Z">
            <w:rPr>
              <w:rFonts w:ascii="Book Antiqua" w:hAnsi="Book Antiqua"/>
              <w:b/>
              <w:color w:val="000000" w:themeColor="text1"/>
              <w:sz w:val="24"/>
              <w:szCs w:val="24"/>
              <w:lang w:val="en-US"/>
            </w:rPr>
          </w:rPrChange>
        </w:rPr>
        <w:t xml:space="preserve">Revised: </w:t>
      </w:r>
      <w:r w:rsidRPr="006E3056">
        <w:rPr>
          <w:rFonts w:ascii="Book Antiqua" w:eastAsia="SimSun" w:hAnsi="Book Antiqua"/>
          <w:color w:val="000000" w:themeColor="text1"/>
          <w:sz w:val="24"/>
          <w:szCs w:val="24"/>
          <w:lang w:val="en-US" w:eastAsia="zh-CN"/>
          <w:rPrChange w:id="117" w:author="FP" w:date="2019-03-14T11:57:00Z">
            <w:rPr>
              <w:rFonts w:ascii="Book Antiqua" w:eastAsia="SimSun" w:hAnsi="Book Antiqua"/>
              <w:color w:val="000000" w:themeColor="text1"/>
              <w:sz w:val="24"/>
              <w:szCs w:val="24"/>
              <w:lang w:val="en-US" w:eastAsia="zh-CN"/>
            </w:rPr>
          </w:rPrChange>
        </w:rPr>
        <w:t>M</w:t>
      </w:r>
      <w:r w:rsidR="00D44C13" w:rsidRPr="006E3056">
        <w:rPr>
          <w:rFonts w:ascii="Book Antiqua" w:eastAsia="SimSun" w:hAnsi="Book Antiqua"/>
          <w:color w:val="000000" w:themeColor="text1"/>
          <w:sz w:val="24"/>
          <w:szCs w:val="24"/>
          <w:lang w:val="en-US" w:eastAsia="zh-CN"/>
          <w:rPrChange w:id="118" w:author="FP" w:date="2019-03-14T11:57:00Z">
            <w:rPr>
              <w:rFonts w:ascii="Book Antiqua" w:eastAsia="SimSun" w:hAnsi="Book Antiqua"/>
              <w:color w:val="000000" w:themeColor="text1"/>
              <w:sz w:val="24"/>
              <w:szCs w:val="24"/>
              <w:lang w:val="en-US" w:eastAsia="zh-CN"/>
            </w:rPr>
          </w:rPrChange>
        </w:rPr>
        <w:t>arch 10, 2019</w:t>
      </w:r>
    </w:p>
    <w:p w14:paraId="1DC3D98B" w14:textId="103F93F7" w:rsidR="00BD2847" w:rsidRPr="006E3056" w:rsidRDefault="00BD2847" w:rsidP="006E3056">
      <w:pPr>
        <w:snapToGrid w:val="0"/>
        <w:spacing w:after="0" w:line="360" w:lineRule="auto"/>
        <w:jc w:val="both"/>
        <w:rPr>
          <w:rFonts w:ascii="Book Antiqua" w:hAnsi="Book Antiqua"/>
          <w:color w:val="000000" w:themeColor="text1"/>
          <w:sz w:val="24"/>
          <w:szCs w:val="24"/>
          <w:lang w:val="en-US"/>
          <w:rPrChange w:id="119" w:author="FP" w:date="2019-03-14T11:57:00Z">
            <w:rPr>
              <w:rFonts w:ascii="Book Antiqua" w:hAnsi="Book Antiqua"/>
              <w:color w:val="000000" w:themeColor="text1"/>
              <w:sz w:val="24"/>
              <w:szCs w:val="24"/>
              <w:lang w:val="en-US"/>
            </w:rPr>
          </w:rPrChange>
        </w:rPr>
        <w:pPrChange w:id="120" w:author="FP" w:date="2019-03-14T11:57:00Z">
          <w:pPr>
            <w:snapToGrid w:val="0"/>
            <w:spacing w:after="0" w:line="360" w:lineRule="auto"/>
            <w:jc w:val="both"/>
          </w:pPr>
        </w:pPrChange>
      </w:pPr>
      <w:r w:rsidRPr="006E3056">
        <w:rPr>
          <w:rFonts w:ascii="Book Antiqua" w:hAnsi="Book Antiqua"/>
          <w:b/>
          <w:color w:val="000000" w:themeColor="text1"/>
          <w:sz w:val="24"/>
          <w:szCs w:val="24"/>
          <w:lang w:val="en-US"/>
          <w:rPrChange w:id="121" w:author="FP" w:date="2019-03-14T11:57:00Z">
            <w:rPr>
              <w:rFonts w:ascii="Book Antiqua" w:hAnsi="Book Antiqua"/>
              <w:b/>
              <w:color w:val="000000" w:themeColor="text1"/>
              <w:sz w:val="24"/>
              <w:szCs w:val="24"/>
              <w:lang w:val="en-US"/>
            </w:rPr>
          </w:rPrChange>
        </w:rPr>
        <w:t>Accepted:</w:t>
      </w:r>
      <w:bookmarkStart w:id="122" w:name="OLE_LINK98"/>
      <w:bookmarkStart w:id="123" w:name="OLE_LINK99"/>
      <w:bookmarkStart w:id="124" w:name="OLE_LINK104"/>
      <w:bookmarkStart w:id="125" w:name="OLE_LINK110"/>
      <w:bookmarkStart w:id="126" w:name="OLE_LINK111"/>
      <w:bookmarkStart w:id="127" w:name="OLE_LINK115"/>
      <w:bookmarkStart w:id="128" w:name="OLE_LINK116"/>
      <w:r w:rsidRPr="006E3056">
        <w:rPr>
          <w:rFonts w:ascii="Book Antiqua" w:hAnsi="Book Antiqua"/>
          <w:color w:val="000000" w:themeColor="text1"/>
          <w:sz w:val="24"/>
          <w:szCs w:val="24"/>
          <w:lang w:val="en-US"/>
          <w:rPrChange w:id="129" w:author="FP" w:date="2019-03-14T11:57:00Z">
            <w:rPr>
              <w:rFonts w:ascii="Book Antiqua" w:hAnsi="Book Antiqua"/>
              <w:color w:val="000000" w:themeColor="text1"/>
              <w:sz w:val="24"/>
              <w:szCs w:val="24"/>
              <w:lang w:val="en-US"/>
            </w:rPr>
          </w:rPrChange>
        </w:rPr>
        <w:t xml:space="preserve"> </w:t>
      </w:r>
      <w:bookmarkEnd w:id="122"/>
      <w:bookmarkEnd w:id="123"/>
      <w:bookmarkEnd w:id="124"/>
      <w:bookmarkEnd w:id="125"/>
      <w:bookmarkEnd w:id="126"/>
      <w:bookmarkEnd w:id="127"/>
      <w:bookmarkEnd w:id="128"/>
      <w:r w:rsidR="003539A5" w:rsidRPr="006E3056">
        <w:rPr>
          <w:rFonts w:ascii="Book Antiqua" w:hAnsi="Book Antiqua"/>
          <w:color w:val="000000" w:themeColor="text1"/>
          <w:sz w:val="24"/>
          <w:szCs w:val="24"/>
          <w:lang w:val="en-US"/>
          <w:rPrChange w:id="130" w:author="FP" w:date="2019-03-14T11:57:00Z">
            <w:rPr>
              <w:rFonts w:ascii="Book Antiqua" w:hAnsi="Book Antiqua"/>
              <w:color w:val="000000" w:themeColor="text1"/>
              <w:sz w:val="24"/>
              <w:szCs w:val="24"/>
              <w:lang w:val="en-US"/>
            </w:rPr>
          </w:rPrChange>
        </w:rPr>
        <w:t>March 11, 2019</w:t>
      </w:r>
    </w:p>
    <w:p w14:paraId="7D7D5F71" w14:textId="77777777" w:rsidR="00BD2847" w:rsidRPr="006E3056" w:rsidRDefault="00BD2847" w:rsidP="006E3056">
      <w:pPr>
        <w:snapToGrid w:val="0"/>
        <w:spacing w:after="0" w:line="360" w:lineRule="auto"/>
        <w:jc w:val="both"/>
        <w:rPr>
          <w:rFonts w:ascii="Book Antiqua" w:hAnsi="Book Antiqua"/>
          <w:b/>
          <w:color w:val="000000" w:themeColor="text1"/>
          <w:sz w:val="24"/>
          <w:szCs w:val="24"/>
          <w:lang w:val="en-US"/>
          <w:rPrChange w:id="131" w:author="FP" w:date="2019-03-14T11:57:00Z">
            <w:rPr>
              <w:rFonts w:ascii="Book Antiqua" w:hAnsi="Book Antiqua"/>
              <w:b/>
              <w:color w:val="000000" w:themeColor="text1"/>
              <w:sz w:val="24"/>
              <w:szCs w:val="24"/>
              <w:lang w:val="en-US"/>
            </w:rPr>
          </w:rPrChange>
        </w:rPr>
        <w:pPrChange w:id="132" w:author="FP" w:date="2019-03-14T11:57:00Z">
          <w:pPr>
            <w:snapToGrid w:val="0"/>
            <w:spacing w:after="0" w:line="360" w:lineRule="auto"/>
            <w:jc w:val="both"/>
          </w:pPr>
        </w:pPrChange>
      </w:pPr>
      <w:r w:rsidRPr="006E3056">
        <w:rPr>
          <w:rFonts w:ascii="Book Antiqua" w:hAnsi="Book Antiqua"/>
          <w:b/>
          <w:color w:val="000000" w:themeColor="text1"/>
          <w:sz w:val="24"/>
          <w:szCs w:val="24"/>
          <w:lang w:val="en-US"/>
          <w:rPrChange w:id="133" w:author="FP" w:date="2019-03-14T11:57:00Z">
            <w:rPr>
              <w:rFonts w:ascii="Book Antiqua" w:hAnsi="Book Antiqua"/>
              <w:b/>
              <w:color w:val="000000" w:themeColor="text1"/>
              <w:sz w:val="24"/>
              <w:szCs w:val="24"/>
              <w:lang w:val="en-US"/>
            </w:rPr>
          </w:rPrChange>
        </w:rPr>
        <w:t>Article in press:</w:t>
      </w:r>
    </w:p>
    <w:p w14:paraId="4DC369DC" w14:textId="77777777" w:rsidR="00BD2847" w:rsidRPr="006E3056" w:rsidRDefault="00BD2847" w:rsidP="006E3056">
      <w:pPr>
        <w:snapToGrid w:val="0"/>
        <w:spacing w:after="0" w:line="360" w:lineRule="auto"/>
        <w:jc w:val="both"/>
        <w:rPr>
          <w:rFonts w:ascii="Book Antiqua" w:hAnsi="Book Antiqua"/>
          <w:b/>
          <w:color w:val="000000" w:themeColor="text1"/>
          <w:sz w:val="24"/>
          <w:szCs w:val="24"/>
          <w:lang w:val="en-US"/>
          <w:rPrChange w:id="134" w:author="FP" w:date="2019-03-14T11:57:00Z">
            <w:rPr>
              <w:rFonts w:ascii="Book Antiqua" w:hAnsi="Book Antiqua"/>
              <w:b/>
              <w:color w:val="000000" w:themeColor="text1"/>
              <w:sz w:val="24"/>
              <w:szCs w:val="24"/>
              <w:lang w:val="en-US"/>
            </w:rPr>
          </w:rPrChange>
        </w:rPr>
        <w:pPrChange w:id="135" w:author="FP" w:date="2019-03-14T11:57:00Z">
          <w:pPr>
            <w:snapToGrid w:val="0"/>
            <w:spacing w:after="0" w:line="360" w:lineRule="auto"/>
            <w:jc w:val="both"/>
          </w:pPr>
        </w:pPrChange>
      </w:pPr>
      <w:r w:rsidRPr="006E3056">
        <w:rPr>
          <w:rFonts w:ascii="Book Antiqua" w:hAnsi="Book Antiqua"/>
          <w:b/>
          <w:color w:val="000000" w:themeColor="text1"/>
          <w:sz w:val="24"/>
          <w:szCs w:val="24"/>
          <w:lang w:val="en-US"/>
          <w:rPrChange w:id="136" w:author="FP" w:date="2019-03-14T11:57:00Z">
            <w:rPr>
              <w:rFonts w:ascii="Book Antiqua" w:hAnsi="Book Antiqua"/>
              <w:b/>
              <w:color w:val="000000" w:themeColor="text1"/>
              <w:sz w:val="24"/>
              <w:szCs w:val="24"/>
              <w:lang w:val="en-US"/>
            </w:rPr>
          </w:rPrChange>
        </w:rPr>
        <w:t xml:space="preserve">Published online: </w:t>
      </w:r>
    </w:p>
    <w:p w14:paraId="0DAB3860" w14:textId="77777777" w:rsidR="004A6B11" w:rsidRPr="006E3056" w:rsidRDefault="004A6B11" w:rsidP="006E3056">
      <w:pPr>
        <w:snapToGrid w:val="0"/>
        <w:spacing w:after="0" w:line="360" w:lineRule="auto"/>
        <w:jc w:val="both"/>
        <w:rPr>
          <w:rFonts w:ascii="Book Antiqua" w:hAnsi="Book Antiqua" w:cs="Times New Roman"/>
          <w:b/>
          <w:color w:val="000000" w:themeColor="text1"/>
          <w:sz w:val="24"/>
          <w:szCs w:val="24"/>
          <w:lang w:val="en-US"/>
          <w:rPrChange w:id="137" w:author="FP" w:date="2019-03-14T11:57:00Z">
            <w:rPr>
              <w:rFonts w:ascii="Book Antiqua" w:hAnsi="Book Antiqua" w:cs="Times New Roman"/>
              <w:b/>
              <w:color w:val="000000" w:themeColor="text1"/>
              <w:sz w:val="24"/>
              <w:szCs w:val="24"/>
              <w:lang w:val="en-US"/>
            </w:rPr>
          </w:rPrChange>
        </w:rPr>
        <w:pPrChange w:id="138" w:author="FP" w:date="2019-03-14T11:57:00Z">
          <w:pPr>
            <w:snapToGrid w:val="0"/>
            <w:spacing w:after="0" w:line="360" w:lineRule="auto"/>
            <w:jc w:val="both"/>
          </w:pPr>
        </w:pPrChange>
      </w:pPr>
      <w:r w:rsidRPr="006E3056">
        <w:rPr>
          <w:rFonts w:ascii="Book Antiqua" w:hAnsi="Book Antiqua" w:cs="Times New Roman"/>
          <w:b/>
          <w:color w:val="000000" w:themeColor="text1"/>
          <w:sz w:val="24"/>
          <w:szCs w:val="24"/>
          <w:lang w:val="en-US"/>
          <w:rPrChange w:id="139" w:author="FP" w:date="2019-03-14T11:57:00Z">
            <w:rPr>
              <w:rFonts w:ascii="Book Antiqua" w:hAnsi="Book Antiqua" w:cs="Times New Roman"/>
              <w:b/>
              <w:color w:val="000000" w:themeColor="text1"/>
              <w:sz w:val="24"/>
              <w:szCs w:val="24"/>
              <w:lang w:val="en-US"/>
            </w:rPr>
          </w:rPrChange>
        </w:rPr>
        <w:br w:type="page"/>
      </w:r>
    </w:p>
    <w:p w14:paraId="07922EA2" w14:textId="7F22E0AF" w:rsidR="004403E8" w:rsidRPr="006E3056" w:rsidRDefault="004A6B11" w:rsidP="006E3056">
      <w:pPr>
        <w:snapToGrid w:val="0"/>
        <w:spacing w:after="0" w:line="360" w:lineRule="auto"/>
        <w:jc w:val="both"/>
        <w:rPr>
          <w:rFonts w:ascii="Book Antiqua" w:hAnsi="Book Antiqua" w:cs="Times New Roman"/>
          <w:b/>
          <w:color w:val="000000" w:themeColor="text1"/>
          <w:sz w:val="24"/>
          <w:szCs w:val="24"/>
          <w:lang w:val="en-US" w:eastAsia="zh-CN"/>
          <w:rPrChange w:id="140" w:author="FP" w:date="2019-03-14T11:57:00Z">
            <w:rPr>
              <w:rFonts w:ascii="Book Antiqua" w:hAnsi="Book Antiqua" w:cs="Times New Roman"/>
              <w:b/>
              <w:color w:val="000000" w:themeColor="text1"/>
              <w:sz w:val="24"/>
              <w:szCs w:val="24"/>
              <w:lang w:val="en-US" w:eastAsia="zh-CN"/>
            </w:rPr>
          </w:rPrChange>
        </w:rPr>
        <w:pPrChange w:id="141" w:author="FP" w:date="2019-03-14T11:57:00Z">
          <w:pPr>
            <w:snapToGrid w:val="0"/>
            <w:spacing w:after="0" w:line="360" w:lineRule="auto"/>
            <w:jc w:val="both"/>
          </w:pPr>
        </w:pPrChange>
      </w:pPr>
      <w:r w:rsidRPr="006E3056">
        <w:rPr>
          <w:rFonts w:ascii="Book Antiqua" w:hAnsi="Book Antiqua" w:cs="Times New Roman"/>
          <w:b/>
          <w:color w:val="000000" w:themeColor="text1"/>
          <w:sz w:val="24"/>
          <w:szCs w:val="24"/>
          <w:lang w:val="en-US"/>
          <w:rPrChange w:id="142" w:author="FP" w:date="2019-03-14T11:57:00Z">
            <w:rPr>
              <w:rFonts w:ascii="Book Antiqua" w:hAnsi="Book Antiqua" w:cs="Times New Roman"/>
              <w:b/>
              <w:color w:val="000000" w:themeColor="text1"/>
              <w:sz w:val="24"/>
              <w:szCs w:val="24"/>
              <w:lang w:val="en-US"/>
            </w:rPr>
          </w:rPrChange>
        </w:rPr>
        <w:lastRenderedPageBreak/>
        <w:t>Abstract</w:t>
      </w:r>
    </w:p>
    <w:p w14:paraId="6C3B7BE2" w14:textId="7D189712" w:rsidR="004403E8" w:rsidRPr="00AE4055" w:rsidRDefault="004403E8" w:rsidP="00413313">
      <w:pPr>
        <w:snapToGrid w:val="0"/>
        <w:spacing w:after="0" w:line="360" w:lineRule="auto"/>
        <w:jc w:val="both"/>
        <w:rPr>
          <w:rFonts w:ascii="Book Antiqua" w:hAnsi="Book Antiqua" w:cs="Times New Roman"/>
          <w:b/>
          <w:color w:val="000000" w:themeColor="text1"/>
          <w:sz w:val="24"/>
          <w:szCs w:val="24"/>
          <w:lang w:val="en-US"/>
        </w:rPr>
      </w:pPr>
      <w:r w:rsidRPr="006E3056">
        <w:rPr>
          <w:rFonts w:ascii="Book Antiqua" w:hAnsi="Book Antiqua" w:cs="Times New Roman"/>
          <w:color w:val="000000" w:themeColor="text1"/>
          <w:sz w:val="24"/>
          <w:szCs w:val="24"/>
          <w:lang w:val="en-US"/>
          <w:rPrChange w:id="143" w:author="FP" w:date="2019-03-14T11:57:00Z">
            <w:rPr>
              <w:rFonts w:ascii="Book Antiqua" w:hAnsi="Book Antiqua" w:cs="Times New Roman"/>
              <w:color w:val="000000" w:themeColor="text1"/>
              <w:sz w:val="24"/>
              <w:szCs w:val="24"/>
              <w:lang w:val="en-US"/>
            </w:rPr>
          </w:rPrChange>
        </w:rPr>
        <w:t>Type 2 diabetes (T2D) is a disorder characterized by chronic inflated blood glucose levels (hyperglycemia)</w:t>
      </w:r>
      <w:ins w:id="144" w:author="FP" w:date="2019-03-14T12:00:00Z">
        <w:r w:rsidR="00AE4055">
          <w:rPr>
            <w:rFonts w:ascii="Book Antiqua" w:hAnsi="Book Antiqua" w:cs="Times New Roman"/>
            <w:color w:val="000000" w:themeColor="text1"/>
            <w:sz w:val="24"/>
            <w:szCs w:val="24"/>
            <w:lang w:val="en-US"/>
          </w:rPr>
          <w:t>,</w:t>
        </w:r>
      </w:ins>
      <w:r w:rsidRPr="00AE4055">
        <w:rPr>
          <w:rFonts w:ascii="Book Antiqua" w:hAnsi="Book Antiqua" w:cs="Times New Roman"/>
          <w:color w:val="000000" w:themeColor="text1"/>
          <w:sz w:val="24"/>
          <w:szCs w:val="24"/>
          <w:lang w:val="en-US"/>
        </w:rPr>
        <w:t xml:space="preserve"> at first due to insulin resistance and unregulated insulin secretion</w:t>
      </w:r>
      <w:ins w:id="145" w:author="FP" w:date="2019-03-14T12:00:00Z">
        <w:r w:rsidR="00AE4055">
          <w:rPr>
            <w:rFonts w:ascii="Book Antiqua" w:hAnsi="Book Antiqua" w:cs="Times New Roman"/>
            <w:color w:val="000000" w:themeColor="text1"/>
            <w:sz w:val="24"/>
            <w:szCs w:val="24"/>
            <w:lang w:val="en-US"/>
          </w:rPr>
          <w:t xml:space="preserve"> but</w:t>
        </w:r>
      </w:ins>
      <w:del w:id="146" w:author="FP" w:date="2019-03-14T12:00:00Z">
        <w:r w:rsidRPr="00AE4055" w:rsidDel="00AE4055">
          <w:rPr>
            <w:rFonts w:ascii="Book Antiqua" w:hAnsi="Book Antiqua" w:cs="Times New Roman"/>
            <w:color w:val="000000" w:themeColor="text1"/>
            <w:sz w:val="24"/>
            <w:szCs w:val="24"/>
            <w:lang w:val="en-US"/>
          </w:rPr>
          <w:delText>,</w:delText>
        </w:r>
      </w:del>
      <w:r w:rsidRPr="00AE4055">
        <w:rPr>
          <w:rFonts w:ascii="Book Antiqua" w:hAnsi="Book Antiqua" w:cs="Times New Roman"/>
          <w:color w:val="000000" w:themeColor="text1"/>
          <w:sz w:val="24"/>
          <w:szCs w:val="24"/>
          <w:lang w:val="en-US"/>
        </w:rPr>
        <w:t xml:space="preserve"> with tendency </w:t>
      </w:r>
      <w:ins w:id="147" w:author="FP" w:date="2019-03-14T12:01:00Z">
        <w:r w:rsidR="00AE4055">
          <w:rPr>
            <w:rFonts w:ascii="Book Antiqua" w:hAnsi="Book Antiqua" w:cs="Times New Roman"/>
            <w:color w:val="000000" w:themeColor="text1"/>
            <w:sz w:val="24"/>
            <w:szCs w:val="24"/>
            <w:lang w:val="en-US"/>
          </w:rPr>
          <w:t>towards</w:t>
        </w:r>
      </w:ins>
      <w:del w:id="148" w:author="FP" w:date="2019-03-14T12:01:00Z">
        <w:r w:rsidRPr="00AE4055" w:rsidDel="00AE4055">
          <w:rPr>
            <w:rFonts w:ascii="Book Antiqua" w:hAnsi="Book Antiqua" w:cs="Times New Roman"/>
            <w:color w:val="000000" w:themeColor="text1"/>
            <w:sz w:val="24"/>
            <w:szCs w:val="24"/>
            <w:lang w:val="en-US"/>
          </w:rPr>
          <w:delText>of</w:delText>
        </w:r>
      </w:del>
      <w:r w:rsidRPr="00AE4055">
        <w:rPr>
          <w:rFonts w:ascii="Book Antiqua" w:hAnsi="Book Antiqua" w:cs="Times New Roman"/>
          <w:color w:val="000000" w:themeColor="text1"/>
          <w:sz w:val="24"/>
          <w:szCs w:val="24"/>
          <w:lang w:val="en-US"/>
        </w:rPr>
        <w:t xml:space="preserve"> global spreading. </w:t>
      </w:r>
      <w:ins w:id="149" w:author="FP" w:date="2019-03-14T12:01:00Z">
        <w:r w:rsidR="00AE4055">
          <w:rPr>
            <w:rFonts w:ascii="Book Antiqua" w:eastAsia="Times New Roman" w:hAnsi="Book Antiqua" w:cs="Times New Roman"/>
            <w:color w:val="000000" w:themeColor="text1"/>
            <w:sz w:val="24"/>
            <w:szCs w:val="24"/>
            <w:lang w:val="en-US"/>
          </w:rPr>
          <w:t>The g</w:t>
        </w:r>
      </w:ins>
      <w:del w:id="150" w:author="FP" w:date="2019-03-14T12:01:00Z">
        <w:r w:rsidRPr="00AE4055" w:rsidDel="00AE4055">
          <w:rPr>
            <w:rFonts w:ascii="Book Antiqua" w:eastAsia="Times New Roman" w:hAnsi="Book Antiqua" w:cs="Times New Roman"/>
            <w:color w:val="000000" w:themeColor="text1"/>
            <w:sz w:val="24"/>
            <w:szCs w:val="24"/>
            <w:lang w:val="en-US"/>
          </w:rPr>
          <w:delText>G</w:delText>
        </w:r>
      </w:del>
      <w:r w:rsidRPr="00AE4055">
        <w:rPr>
          <w:rFonts w:ascii="Book Antiqua" w:eastAsia="Times New Roman" w:hAnsi="Book Antiqua" w:cs="Times New Roman"/>
          <w:color w:val="000000" w:themeColor="text1"/>
          <w:sz w:val="24"/>
          <w:szCs w:val="24"/>
          <w:lang w:val="en-US"/>
        </w:rPr>
        <w:t xml:space="preserve">ut microbiota is recognized to have an influence on T2D, although surveys </w:t>
      </w:r>
      <w:del w:id="151" w:author="FP" w:date="2019-03-14T12:01:00Z">
        <w:r w:rsidRPr="00AE4055" w:rsidDel="00AE4055">
          <w:rPr>
            <w:rFonts w:ascii="Book Antiqua" w:eastAsia="Times New Roman" w:hAnsi="Book Antiqua" w:cs="Times New Roman"/>
            <w:color w:val="000000" w:themeColor="text1"/>
            <w:sz w:val="24"/>
            <w:szCs w:val="24"/>
            <w:lang w:val="en-US"/>
          </w:rPr>
          <w:delText xml:space="preserve">don’t </w:delText>
        </w:r>
      </w:del>
      <w:ins w:id="152" w:author="FP" w:date="2019-03-14T12:01:00Z">
        <w:r w:rsidR="00AE4055">
          <w:rPr>
            <w:rFonts w:ascii="Book Antiqua" w:eastAsia="Times New Roman" w:hAnsi="Book Antiqua" w:cs="Times New Roman"/>
            <w:color w:val="000000" w:themeColor="text1"/>
            <w:sz w:val="24"/>
            <w:szCs w:val="24"/>
            <w:lang w:val="en-US"/>
          </w:rPr>
          <w:t>have not</w:t>
        </w:r>
        <w:r w:rsidR="00AE4055" w:rsidRPr="00AE4055">
          <w:rPr>
            <w:rFonts w:ascii="Book Antiqua" w:eastAsia="Times New Roman" w:hAnsi="Book Antiqua" w:cs="Times New Roman"/>
            <w:color w:val="000000" w:themeColor="text1"/>
            <w:sz w:val="24"/>
            <w:szCs w:val="24"/>
            <w:lang w:val="en-US"/>
          </w:rPr>
          <w:t xml:space="preserve"> </w:t>
        </w:r>
      </w:ins>
      <w:r w:rsidRPr="00AE4055">
        <w:rPr>
          <w:rFonts w:ascii="Book Antiqua" w:eastAsia="Times New Roman" w:hAnsi="Book Antiqua" w:cs="Times New Roman"/>
          <w:color w:val="000000" w:themeColor="text1"/>
          <w:sz w:val="24"/>
          <w:szCs w:val="24"/>
          <w:lang w:val="en-US"/>
        </w:rPr>
        <w:t>form</w:t>
      </w:r>
      <w:ins w:id="153" w:author="FP" w:date="2019-03-14T12:01:00Z">
        <w:r w:rsidR="00AE4055">
          <w:rPr>
            <w:rFonts w:ascii="Book Antiqua" w:eastAsia="Times New Roman" w:hAnsi="Book Antiqua" w:cs="Times New Roman"/>
            <w:color w:val="000000" w:themeColor="text1"/>
            <w:sz w:val="24"/>
            <w:szCs w:val="24"/>
            <w:lang w:val="en-US"/>
          </w:rPr>
          <w:t>ed</w:t>
        </w:r>
      </w:ins>
      <w:r w:rsidRPr="00AE4055">
        <w:rPr>
          <w:rFonts w:ascii="Book Antiqua" w:eastAsia="Times New Roman" w:hAnsi="Book Antiqua" w:cs="Times New Roman"/>
          <w:color w:val="000000" w:themeColor="text1"/>
          <w:sz w:val="24"/>
          <w:szCs w:val="24"/>
          <w:lang w:val="en-US"/>
        </w:rPr>
        <w:t xml:space="preserve"> </w:t>
      </w:r>
      <w:ins w:id="154" w:author="FP" w:date="2019-03-14T12:01:00Z">
        <w:r w:rsidR="00AE4055">
          <w:rPr>
            <w:rFonts w:ascii="Book Antiqua" w:eastAsia="Times New Roman" w:hAnsi="Book Antiqua" w:cs="Times New Roman"/>
            <w:color w:val="000000" w:themeColor="text1"/>
            <w:sz w:val="24"/>
            <w:szCs w:val="24"/>
            <w:lang w:val="en-US"/>
          </w:rPr>
          <w:t>a</w:t>
        </w:r>
      </w:ins>
      <w:del w:id="155" w:author="FP" w:date="2019-03-14T12:01:00Z">
        <w:r w:rsidRPr="00AE4055" w:rsidDel="00AE4055">
          <w:rPr>
            <w:rFonts w:ascii="Book Antiqua" w:eastAsia="Times New Roman" w:hAnsi="Book Antiqua" w:cs="Times New Roman"/>
            <w:color w:val="000000" w:themeColor="text1"/>
            <w:sz w:val="24"/>
            <w:szCs w:val="24"/>
            <w:lang w:val="en-US"/>
          </w:rPr>
          <w:delText>the</w:delText>
        </w:r>
      </w:del>
      <w:r w:rsidRPr="00AE4055">
        <w:rPr>
          <w:rFonts w:ascii="Book Antiqua" w:eastAsia="Times New Roman" w:hAnsi="Book Antiqua" w:cs="Times New Roman"/>
          <w:color w:val="000000" w:themeColor="text1"/>
          <w:sz w:val="24"/>
          <w:szCs w:val="24"/>
          <w:lang w:val="en-US"/>
        </w:rPr>
        <w:t xml:space="preserve"> clear overview</w:t>
      </w:r>
      <w:ins w:id="156" w:author="FP" w:date="2019-03-14T12:01:00Z">
        <w:r w:rsidR="00AE4055">
          <w:rPr>
            <w:rFonts w:ascii="Book Antiqua" w:eastAsia="Times New Roman" w:hAnsi="Book Antiqua" w:cs="Times New Roman"/>
            <w:color w:val="000000" w:themeColor="text1"/>
            <w:sz w:val="24"/>
            <w:szCs w:val="24"/>
            <w:lang w:val="en-US"/>
          </w:rPr>
          <w:t xml:space="preserve"> to date</w:t>
        </w:r>
      </w:ins>
      <w:r w:rsidRPr="00AE4055">
        <w:rPr>
          <w:rFonts w:ascii="Book Antiqua" w:eastAsia="Times New Roman" w:hAnsi="Book Antiqua" w:cs="Times New Roman"/>
          <w:color w:val="000000" w:themeColor="text1"/>
          <w:sz w:val="24"/>
          <w:szCs w:val="24"/>
          <w:lang w:val="en-US"/>
        </w:rPr>
        <w:t>. Because of the interactions between gut microbiota and host homeostasis,</w:t>
      </w:r>
      <w:r w:rsidRPr="00AE4055">
        <w:rPr>
          <w:rFonts w:ascii="Book Antiqua" w:hAnsi="Book Antiqua"/>
          <w:color w:val="000000" w:themeColor="text1"/>
          <w:sz w:val="24"/>
          <w:szCs w:val="24"/>
          <w:lang w:val="en-US"/>
        </w:rPr>
        <w:t xml:space="preserve"> </w:t>
      </w:r>
      <w:r w:rsidRPr="00AE4055">
        <w:rPr>
          <w:rFonts w:ascii="Book Antiqua" w:eastAsia="Times New Roman" w:hAnsi="Book Antiqua" w:cs="Times New Roman"/>
          <w:color w:val="000000" w:themeColor="text1"/>
          <w:sz w:val="24"/>
          <w:szCs w:val="24"/>
          <w:lang w:val="en-US"/>
        </w:rPr>
        <w:t xml:space="preserve">intestinal bacteria are believed to play a large role in </w:t>
      </w:r>
      <w:ins w:id="157" w:author="FP" w:date="2019-03-14T12:01:00Z">
        <w:r w:rsidR="00AE4055">
          <w:rPr>
            <w:rFonts w:ascii="Book Antiqua" w:eastAsia="Times New Roman" w:hAnsi="Book Antiqua" w:cs="Times New Roman"/>
            <w:color w:val="000000" w:themeColor="text1"/>
            <w:sz w:val="24"/>
            <w:szCs w:val="24"/>
            <w:lang w:val="en-US"/>
          </w:rPr>
          <w:t xml:space="preserve">various </w:t>
        </w:r>
      </w:ins>
      <w:r w:rsidRPr="00AE4055">
        <w:rPr>
          <w:rFonts w:ascii="Book Antiqua" w:eastAsia="Times New Roman" w:hAnsi="Book Antiqua" w:cs="Times New Roman"/>
          <w:color w:val="000000" w:themeColor="text1"/>
          <w:sz w:val="24"/>
          <w:szCs w:val="24"/>
          <w:lang w:val="en-US"/>
        </w:rPr>
        <w:t xml:space="preserve">diseases, including metabolic syndrome, obesity and associated disease. </w:t>
      </w:r>
      <w:r w:rsidRPr="00AE4055">
        <w:rPr>
          <w:rFonts w:ascii="Book Antiqua" w:hAnsi="Book Antiqua" w:cs="Times New Roman"/>
          <w:color w:val="000000" w:themeColor="text1"/>
          <w:sz w:val="24"/>
          <w:szCs w:val="24"/>
          <w:lang w:val="en-US"/>
        </w:rPr>
        <w:t>In this review, we highlight</w:t>
      </w:r>
      <w:ins w:id="158" w:author="FP" w:date="2019-03-14T12:02:00Z">
        <w:r w:rsidR="00AE4055">
          <w:rPr>
            <w:rFonts w:ascii="Book Antiqua" w:hAnsi="Book Antiqua" w:cs="Times New Roman"/>
            <w:color w:val="000000" w:themeColor="text1"/>
            <w:sz w:val="24"/>
            <w:szCs w:val="24"/>
            <w:lang w:val="en-US"/>
          </w:rPr>
          <w:t xml:space="preserve"> the</w:t>
        </w:r>
      </w:ins>
      <w:del w:id="159" w:author="FP" w:date="2019-03-14T12:01:00Z">
        <w:r w:rsidRPr="00AE4055" w:rsidDel="00AE4055">
          <w:rPr>
            <w:rFonts w:ascii="Book Antiqua" w:hAnsi="Book Antiqua" w:cs="Times New Roman"/>
            <w:color w:val="000000" w:themeColor="text1"/>
            <w:sz w:val="24"/>
            <w:szCs w:val="24"/>
            <w:lang w:val="en-US"/>
          </w:rPr>
          <w:delText>ed</w:delText>
        </w:r>
      </w:del>
      <w:r w:rsidRPr="00AE4055">
        <w:rPr>
          <w:rFonts w:ascii="Book Antiqua" w:hAnsi="Book Antiqua" w:cs="Times New Roman"/>
          <w:color w:val="000000" w:themeColor="text1"/>
          <w:sz w:val="24"/>
          <w:szCs w:val="24"/>
          <w:lang w:val="en-US"/>
        </w:rPr>
        <w:t xml:space="preserve"> animal and human studies</w:t>
      </w:r>
      <w:del w:id="160" w:author="FP" w:date="2019-03-14T12:02:00Z">
        <w:r w:rsidRPr="00AE4055" w:rsidDel="00AE4055">
          <w:rPr>
            <w:rFonts w:ascii="Book Antiqua" w:hAnsi="Book Antiqua" w:cs="Times New Roman"/>
            <w:color w:val="000000" w:themeColor="text1"/>
            <w:sz w:val="24"/>
            <w:szCs w:val="24"/>
            <w:lang w:val="en-US"/>
          </w:rPr>
          <w:delText>,</w:delText>
        </w:r>
      </w:del>
      <w:r w:rsidRPr="00AE4055">
        <w:rPr>
          <w:rFonts w:ascii="Book Antiqua" w:hAnsi="Book Antiqua" w:cs="Times New Roman"/>
          <w:color w:val="000000" w:themeColor="text1"/>
          <w:sz w:val="24"/>
          <w:szCs w:val="24"/>
          <w:lang w:val="en-US"/>
        </w:rPr>
        <w:t xml:space="preserve"> which</w:t>
      </w:r>
      <w:ins w:id="161" w:author="FP" w:date="2019-03-14T12:02:00Z">
        <w:r w:rsidR="00AE4055">
          <w:rPr>
            <w:rFonts w:ascii="Book Antiqua" w:hAnsi="Book Antiqua" w:cs="Times New Roman"/>
            <w:color w:val="000000" w:themeColor="text1"/>
            <w:sz w:val="24"/>
            <w:szCs w:val="24"/>
            <w:lang w:val="en-US"/>
          </w:rPr>
          <w:t xml:space="preserve"> have</w:t>
        </w:r>
      </w:ins>
      <w:r w:rsidRPr="00AE4055">
        <w:rPr>
          <w:rFonts w:ascii="Book Antiqua" w:hAnsi="Book Antiqua" w:cs="Times New Roman"/>
          <w:color w:val="000000" w:themeColor="text1"/>
          <w:sz w:val="24"/>
          <w:szCs w:val="24"/>
          <w:lang w:val="en-US"/>
        </w:rPr>
        <w:t xml:space="preserve"> elucidate</w:t>
      </w:r>
      <w:ins w:id="162" w:author="FP" w:date="2019-03-14T12:02:00Z">
        <w:r w:rsidR="00AE4055">
          <w:rPr>
            <w:rFonts w:ascii="Book Antiqua" w:hAnsi="Book Antiqua" w:cs="Times New Roman"/>
            <w:color w:val="000000" w:themeColor="text1"/>
            <w:sz w:val="24"/>
            <w:szCs w:val="24"/>
            <w:lang w:val="en-US"/>
          </w:rPr>
          <w:t>d</w:t>
        </w:r>
      </w:ins>
      <w:r w:rsidRPr="00AE4055">
        <w:rPr>
          <w:rFonts w:ascii="Book Antiqua" w:hAnsi="Book Antiqua" w:cs="Times New Roman"/>
          <w:color w:val="000000" w:themeColor="text1"/>
          <w:sz w:val="24"/>
          <w:szCs w:val="24"/>
          <w:lang w:val="en-US"/>
        </w:rPr>
        <w:t xml:space="preserve"> the role</w:t>
      </w:r>
      <w:ins w:id="163" w:author="FP" w:date="2019-03-14T12:02:00Z">
        <w:r w:rsidR="00AE4055">
          <w:rPr>
            <w:rFonts w:ascii="Book Antiqua" w:hAnsi="Book Antiqua" w:cs="Times New Roman"/>
            <w:color w:val="000000" w:themeColor="text1"/>
            <w:sz w:val="24"/>
            <w:szCs w:val="24"/>
            <w:lang w:val="en-US"/>
          </w:rPr>
          <w:t>s</w:t>
        </w:r>
      </w:ins>
      <w:r w:rsidRPr="00AE4055">
        <w:rPr>
          <w:rFonts w:ascii="Book Antiqua" w:hAnsi="Book Antiqua" w:cs="Times New Roman"/>
          <w:color w:val="000000" w:themeColor="text1"/>
          <w:sz w:val="24"/>
          <w:szCs w:val="24"/>
          <w:lang w:val="en-US"/>
        </w:rPr>
        <w:t xml:space="preserve"> of metformin, α-glucosidase inhibitors, glucagon-like peptide-1</w:t>
      </w:r>
      <w:r w:rsidR="004A6B11" w:rsidRPr="00AE4055">
        <w:rPr>
          <w:rFonts w:ascii="Book Antiqua" w:hAnsi="Book Antiqua" w:cs="Times New Roman"/>
          <w:color w:val="000000" w:themeColor="text1"/>
          <w:sz w:val="24"/>
          <w:szCs w:val="24"/>
          <w:lang w:val="en-US" w:eastAsia="zh-CN"/>
        </w:rPr>
        <w:t xml:space="preserve"> </w:t>
      </w:r>
      <w:r w:rsidRPr="00AE4055">
        <w:rPr>
          <w:rFonts w:ascii="Book Antiqua" w:hAnsi="Book Antiqua" w:cs="Times New Roman"/>
          <w:color w:val="000000" w:themeColor="text1"/>
          <w:sz w:val="24"/>
          <w:szCs w:val="24"/>
          <w:lang w:val="en-US"/>
        </w:rPr>
        <w:t>agonists, peroxisome proliferator-activated receptors γ</w:t>
      </w:r>
      <w:r w:rsidR="004A6B11" w:rsidRPr="00AE4055">
        <w:rPr>
          <w:rFonts w:ascii="Book Antiqua" w:hAnsi="Book Antiqua" w:cs="Times New Roman"/>
          <w:color w:val="000000" w:themeColor="text1"/>
          <w:sz w:val="24"/>
          <w:szCs w:val="24"/>
          <w:lang w:val="en-US" w:eastAsia="zh-CN"/>
        </w:rPr>
        <w:t xml:space="preserve"> </w:t>
      </w:r>
      <w:r w:rsidRPr="00AE4055">
        <w:rPr>
          <w:rFonts w:ascii="Book Antiqua" w:hAnsi="Book Antiqua" w:cs="Times New Roman"/>
          <w:color w:val="000000" w:themeColor="text1"/>
          <w:sz w:val="24"/>
          <w:szCs w:val="24"/>
          <w:lang w:val="en-US"/>
        </w:rPr>
        <w:t>agonists, inhibitors of dipeptidyl peptidase-4</w:t>
      </w:r>
      <w:ins w:id="164" w:author="FP" w:date="2019-03-14T12:02:00Z">
        <w:r w:rsidR="00413313">
          <w:rPr>
            <w:rFonts w:ascii="Book Antiqua" w:hAnsi="Book Antiqua" w:cs="Times New Roman"/>
            <w:color w:val="000000" w:themeColor="text1"/>
            <w:sz w:val="24"/>
            <w:szCs w:val="24"/>
            <w:lang w:val="en-US"/>
          </w:rPr>
          <w:t>,</w:t>
        </w:r>
      </w:ins>
      <w:r w:rsidR="004A6B11" w:rsidRPr="00AE4055">
        <w:rPr>
          <w:rFonts w:ascii="Book Antiqua" w:hAnsi="Book Antiqua" w:cs="Times New Roman"/>
          <w:color w:val="000000" w:themeColor="text1"/>
          <w:sz w:val="24"/>
          <w:szCs w:val="24"/>
          <w:lang w:val="en-US" w:eastAsia="zh-CN"/>
        </w:rPr>
        <w:t xml:space="preserve"> </w:t>
      </w:r>
      <w:del w:id="165" w:author="FP" w:date="2019-03-14T12:02:00Z">
        <w:r w:rsidRPr="00AE4055" w:rsidDel="00413313">
          <w:rPr>
            <w:rFonts w:ascii="Book Antiqua" w:hAnsi="Book Antiqua" w:cs="Times New Roman"/>
            <w:color w:val="000000" w:themeColor="text1"/>
            <w:sz w:val="24"/>
            <w:szCs w:val="24"/>
            <w:lang w:val="en-US"/>
          </w:rPr>
          <w:delText xml:space="preserve">and </w:delText>
        </w:r>
      </w:del>
      <w:r w:rsidRPr="00AE4055">
        <w:rPr>
          <w:rFonts w:ascii="Book Antiqua" w:hAnsi="Book Antiqua" w:cs="Times New Roman"/>
          <w:color w:val="000000" w:themeColor="text1"/>
          <w:sz w:val="24"/>
          <w:szCs w:val="24"/>
          <w:lang w:val="en-US"/>
        </w:rPr>
        <w:t>sodium/glucose cotransporter inhibitors</w:t>
      </w:r>
      <w:ins w:id="166" w:author="FP" w:date="2019-03-14T12:02:00Z">
        <w:r w:rsidR="00AE4055">
          <w:rPr>
            <w:rFonts w:ascii="Book Antiqua" w:hAnsi="Book Antiqua" w:cs="Times New Roman"/>
            <w:color w:val="000000" w:themeColor="text1"/>
            <w:sz w:val="24"/>
            <w:szCs w:val="24"/>
            <w:lang w:val="en-US"/>
          </w:rPr>
          <w:t>,</w:t>
        </w:r>
      </w:ins>
      <w:r w:rsidRPr="00AE4055">
        <w:rPr>
          <w:rFonts w:ascii="Book Antiqua" w:hAnsi="Book Antiqua" w:cs="Times New Roman"/>
          <w:color w:val="000000" w:themeColor="text1"/>
          <w:sz w:val="24"/>
          <w:szCs w:val="24"/>
          <w:lang w:val="en-US"/>
        </w:rPr>
        <w:t xml:space="preserve"> and other less studied medications on gut microbiota.</w:t>
      </w:r>
      <w:r w:rsidR="004A6B11" w:rsidRPr="00AE4055">
        <w:rPr>
          <w:rFonts w:ascii="Book Antiqua" w:hAnsi="Book Antiqua" w:cs="Times New Roman"/>
          <w:color w:val="000000" w:themeColor="text1"/>
          <w:sz w:val="24"/>
          <w:szCs w:val="24"/>
          <w:lang w:val="en-US" w:eastAsia="zh-CN"/>
        </w:rPr>
        <w:t xml:space="preserve"> </w:t>
      </w:r>
      <w:r w:rsidRPr="00AE4055">
        <w:rPr>
          <w:rFonts w:ascii="Book Antiqua" w:hAnsi="Book Antiqua" w:cs="Times New Roman"/>
          <w:color w:val="000000" w:themeColor="text1"/>
          <w:sz w:val="24"/>
          <w:szCs w:val="24"/>
          <w:lang w:val="en-US"/>
        </w:rPr>
        <w:t>This review is dedicated to one of the most widespread disease</w:t>
      </w:r>
      <w:ins w:id="167" w:author="FP" w:date="2019-03-14T12:02:00Z">
        <w:r w:rsidR="00413313">
          <w:rPr>
            <w:rFonts w:ascii="Book Antiqua" w:hAnsi="Book Antiqua" w:cs="Times New Roman"/>
            <w:color w:val="000000" w:themeColor="text1"/>
            <w:sz w:val="24"/>
            <w:szCs w:val="24"/>
            <w:lang w:val="en-US"/>
          </w:rPr>
          <w:t>s</w:t>
        </w:r>
      </w:ins>
      <w:r w:rsidRPr="00AE4055">
        <w:rPr>
          <w:rFonts w:ascii="Book Antiqua" w:hAnsi="Book Antiqua" w:cs="Times New Roman"/>
          <w:color w:val="000000" w:themeColor="text1"/>
          <w:sz w:val="24"/>
          <w:szCs w:val="24"/>
          <w:lang w:val="en-US"/>
        </w:rPr>
        <w:t xml:space="preserve">, T2D, and </w:t>
      </w:r>
      <w:ins w:id="168" w:author="FP" w:date="2019-03-14T12:03:00Z">
        <w:r w:rsidR="00413313">
          <w:rPr>
            <w:rFonts w:ascii="Book Antiqua" w:hAnsi="Book Antiqua" w:cs="Times New Roman"/>
            <w:color w:val="000000" w:themeColor="text1"/>
            <w:sz w:val="24"/>
            <w:szCs w:val="24"/>
            <w:lang w:val="en-US"/>
          </w:rPr>
          <w:t xml:space="preserve">the </w:t>
        </w:r>
      </w:ins>
      <w:r w:rsidRPr="00AE4055">
        <w:rPr>
          <w:rFonts w:ascii="Book Antiqua" w:hAnsi="Book Antiqua" w:cs="Times New Roman"/>
          <w:color w:val="000000" w:themeColor="text1"/>
          <w:sz w:val="24"/>
          <w:szCs w:val="24"/>
          <w:lang w:val="en-US"/>
        </w:rPr>
        <w:t xml:space="preserve">currently used </w:t>
      </w:r>
      <w:del w:id="169" w:author="FP" w:date="2019-03-14T11:56:00Z">
        <w:r w:rsidRPr="00AE4055" w:rsidDel="006C0392">
          <w:rPr>
            <w:rFonts w:ascii="Book Antiqua" w:hAnsi="Book Antiqua" w:cs="Times New Roman"/>
            <w:color w:val="000000" w:themeColor="text1"/>
            <w:sz w:val="24"/>
            <w:szCs w:val="24"/>
            <w:lang w:val="en-US"/>
          </w:rPr>
          <w:delText>anti-diabetic</w:delText>
        </w:r>
      </w:del>
      <w:ins w:id="170" w:author="FP" w:date="2019-03-14T11:56:00Z">
        <w:r w:rsidR="006C0392" w:rsidRPr="00AE4055">
          <w:rPr>
            <w:rFonts w:ascii="Book Antiqua" w:hAnsi="Book Antiqua" w:cs="Times New Roman"/>
            <w:color w:val="000000" w:themeColor="text1"/>
            <w:sz w:val="24"/>
            <w:szCs w:val="24"/>
            <w:lang w:val="en-US"/>
          </w:rPr>
          <w:t>antidiabetic</w:t>
        </w:r>
      </w:ins>
      <w:r w:rsidRPr="00AE4055">
        <w:rPr>
          <w:rFonts w:ascii="Book Antiqua" w:hAnsi="Book Antiqua" w:cs="Times New Roman"/>
          <w:color w:val="000000" w:themeColor="text1"/>
          <w:sz w:val="24"/>
          <w:szCs w:val="24"/>
          <w:lang w:val="en-US"/>
        </w:rPr>
        <w:t xml:space="preserve"> drugs and </w:t>
      </w:r>
      <w:del w:id="171" w:author="FP" w:date="2019-03-14T12:03:00Z">
        <w:r w:rsidRPr="00AE4055" w:rsidDel="00413313">
          <w:rPr>
            <w:rFonts w:ascii="Book Antiqua" w:hAnsi="Book Antiqua" w:cs="Times New Roman"/>
            <w:color w:val="000000" w:themeColor="text1"/>
            <w:sz w:val="24"/>
            <w:szCs w:val="24"/>
            <w:lang w:val="en-US"/>
          </w:rPr>
          <w:delText xml:space="preserve">possible </w:delText>
        </w:r>
      </w:del>
      <w:ins w:id="172" w:author="FP" w:date="2019-03-14T12:03:00Z">
        <w:r w:rsidR="00413313">
          <w:rPr>
            <w:rFonts w:ascii="Book Antiqua" w:hAnsi="Book Antiqua" w:cs="Times New Roman"/>
            <w:color w:val="000000" w:themeColor="text1"/>
            <w:sz w:val="24"/>
            <w:szCs w:val="24"/>
            <w:lang w:val="en-US"/>
          </w:rPr>
          <w:t xml:space="preserve">most </w:t>
        </w:r>
      </w:ins>
      <w:r w:rsidRPr="00AE4055">
        <w:rPr>
          <w:rFonts w:ascii="Book Antiqua" w:hAnsi="Book Antiqua" w:cs="Times New Roman"/>
          <w:color w:val="000000" w:themeColor="text1"/>
          <w:sz w:val="24"/>
          <w:szCs w:val="24"/>
          <w:lang w:val="en-US"/>
        </w:rPr>
        <w:t xml:space="preserve">promising new findings. </w:t>
      </w:r>
      <w:ins w:id="173" w:author="FP" w:date="2019-03-14T12:03:00Z">
        <w:r w:rsidR="00413313">
          <w:rPr>
            <w:rFonts w:ascii="Book Antiqua" w:hAnsi="Book Antiqua" w:cs="Times New Roman"/>
            <w:color w:val="000000" w:themeColor="text1"/>
            <w:sz w:val="24"/>
            <w:szCs w:val="24"/>
            <w:lang w:val="en-US"/>
          </w:rPr>
          <w:t>In general, the g</w:t>
        </w:r>
      </w:ins>
      <w:del w:id="174" w:author="FP" w:date="2019-03-14T12:03:00Z">
        <w:r w:rsidRPr="00AE4055" w:rsidDel="00413313">
          <w:rPr>
            <w:rFonts w:ascii="Book Antiqua" w:hAnsi="Book Antiqua" w:cs="Times New Roman"/>
            <w:color w:val="000000" w:themeColor="text1"/>
            <w:sz w:val="24"/>
            <w:szCs w:val="24"/>
            <w:lang w:val="en-US"/>
          </w:rPr>
          <w:delText>G</w:delText>
        </w:r>
      </w:del>
      <w:r w:rsidRPr="00AE4055">
        <w:rPr>
          <w:rFonts w:ascii="Book Antiqua" w:hAnsi="Book Antiqua" w:cs="Times New Roman"/>
          <w:color w:val="000000" w:themeColor="text1"/>
          <w:sz w:val="24"/>
          <w:szCs w:val="24"/>
          <w:lang w:val="en-US"/>
        </w:rPr>
        <w:t xml:space="preserve">ut microbiota </w:t>
      </w:r>
      <w:del w:id="175" w:author="FP" w:date="2019-03-14T12:03:00Z">
        <w:r w:rsidRPr="00AE4055" w:rsidDel="00413313">
          <w:rPr>
            <w:rFonts w:ascii="Book Antiqua" w:hAnsi="Book Antiqua" w:cs="Times New Roman"/>
            <w:color w:val="000000" w:themeColor="text1"/>
            <w:sz w:val="24"/>
            <w:szCs w:val="24"/>
            <w:lang w:val="en-US"/>
          </w:rPr>
          <w:delText xml:space="preserve">was </w:delText>
        </w:r>
      </w:del>
      <w:ins w:id="176" w:author="FP" w:date="2019-03-14T12:03:00Z">
        <w:r w:rsidR="00413313">
          <w:rPr>
            <w:rFonts w:ascii="Book Antiqua" w:hAnsi="Book Antiqua" w:cs="Times New Roman"/>
            <w:color w:val="000000" w:themeColor="text1"/>
            <w:sz w:val="24"/>
            <w:szCs w:val="24"/>
            <w:lang w:val="en-US"/>
          </w:rPr>
          <w:t>has been</w:t>
        </w:r>
        <w:r w:rsidR="00413313" w:rsidRPr="00AE4055">
          <w:rPr>
            <w:rFonts w:ascii="Book Antiqua" w:hAnsi="Book Antiqua" w:cs="Times New Roman"/>
            <w:color w:val="000000" w:themeColor="text1"/>
            <w:sz w:val="24"/>
            <w:szCs w:val="24"/>
            <w:lang w:val="en-US"/>
          </w:rPr>
          <w:t xml:space="preserve"> </w:t>
        </w:r>
      </w:ins>
      <w:del w:id="177" w:author="FP" w:date="2019-03-14T12:03:00Z">
        <w:r w:rsidRPr="00AE4055" w:rsidDel="00413313">
          <w:rPr>
            <w:rFonts w:ascii="Book Antiqua" w:hAnsi="Book Antiqua" w:cs="Times New Roman"/>
            <w:color w:val="000000" w:themeColor="text1"/>
            <w:sz w:val="24"/>
            <w:szCs w:val="24"/>
            <w:lang w:val="en-US"/>
          </w:rPr>
          <w:delText xml:space="preserve">found </w:delText>
        </w:r>
      </w:del>
      <w:ins w:id="178" w:author="FP" w:date="2019-03-14T12:03:00Z">
        <w:r w:rsidR="00413313">
          <w:rPr>
            <w:rFonts w:ascii="Book Antiqua" w:hAnsi="Book Antiqua" w:cs="Times New Roman"/>
            <w:color w:val="000000" w:themeColor="text1"/>
            <w:sz w:val="24"/>
            <w:szCs w:val="24"/>
            <w:lang w:val="en-US"/>
          </w:rPr>
          <w:t>shown</w:t>
        </w:r>
        <w:r w:rsidR="00413313" w:rsidRPr="00AE4055">
          <w:rPr>
            <w:rFonts w:ascii="Book Antiqua" w:hAnsi="Book Antiqua" w:cs="Times New Roman"/>
            <w:color w:val="000000" w:themeColor="text1"/>
            <w:sz w:val="24"/>
            <w:szCs w:val="24"/>
            <w:lang w:val="en-US"/>
          </w:rPr>
          <w:t xml:space="preserve"> </w:t>
        </w:r>
      </w:ins>
      <w:r w:rsidRPr="00AE4055">
        <w:rPr>
          <w:rFonts w:ascii="Book Antiqua" w:hAnsi="Book Antiqua" w:cs="Times New Roman"/>
          <w:color w:val="000000" w:themeColor="text1"/>
          <w:sz w:val="24"/>
          <w:szCs w:val="24"/>
          <w:lang w:val="en-US"/>
        </w:rPr>
        <w:t>to have an influence on host metabolism, food consumption, satiety, glucose homoeostasis</w:t>
      </w:r>
      <w:ins w:id="179" w:author="FP" w:date="2019-03-14T12:05:00Z">
        <w:r w:rsidR="00413313">
          <w:rPr>
            <w:rFonts w:ascii="Book Antiqua" w:hAnsi="Book Antiqua" w:cs="Times New Roman"/>
            <w:color w:val="000000" w:themeColor="text1"/>
            <w:sz w:val="24"/>
            <w:szCs w:val="24"/>
            <w:lang w:val="en-US"/>
          </w:rPr>
          <w:t>,</w:t>
        </w:r>
      </w:ins>
      <w:r w:rsidRPr="00AE4055">
        <w:rPr>
          <w:rFonts w:ascii="Book Antiqua" w:hAnsi="Book Antiqua" w:cs="Times New Roman"/>
          <w:color w:val="000000" w:themeColor="text1"/>
          <w:sz w:val="24"/>
          <w:szCs w:val="24"/>
          <w:lang w:val="en-US"/>
        </w:rPr>
        <w:t xml:space="preserve"> and weight gain. Altered intestinal microbiota composition has been noticed in cardiovascular diseases, colon cancer, rheumatoid arthritis, T2D</w:t>
      </w:r>
      <w:ins w:id="180" w:author="FP" w:date="2019-03-14T12:03:00Z">
        <w:r w:rsidR="00413313">
          <w:rPr>
            <w:rFonts w:ascii="Book Antiqua" w:hAnsi="Book Antiqua" w:cs="Times New Roman"/>
            <w:color w:val="000000" w:themeColor="text1"/>
            <w:sz w:val="24"/>
            <w:szCs w:val="24"/>
            <w:lang w:val="en-US"/>
          </w:rPr>
          <w:t>,</w:t>
        </w:r>
      </w:ins>
      <w:r w:rsidRPr="00AE4055">
        <w:rPr>
          <w:rFonts w:ascii="Book Antiqua" w:hAnsi="Book Antiqua" w:cs="Times New Roman"/>
          <w:color w:val="000000" w:themeColor="text1"/>
          <w:sz w:val="24"/>
          <w:szCs w:val="24"/>
          <w:lang w:val="en-US"/>
        </w:rPr>
        <w:t xml:space="preserve"> and obesity. Therefore, the main effect of </w:t>
      </w:r>
      <w:del w:id="181" w:author="FP" w:date="2019-03-14T11:56:00Z">
        <w:r w:rsidRPr="00AE4055" w:rsidDel="006C0392">
          <w:rPr>
            <w:rFonts w:ascii="Book Antiqua" w:hAnsi="Book Antiqua" w:cs="Times New Roman"/>
            <w:color w:val="000000" w:themeColor="text1"/>
            <w:sz w:val="24"/>
            <w:szCs w:val="24"/>
            <w:lang w:val="en-US"/>
          </w:rPr>
          <w:delText>anti-diabetic</w:delText>
        </w:r>
      </w:del>
      <w:ins w:id="182" w:author="FP" w:date="2019-03-14T11:56:00Z">
        <w:r w:rsidR="006C0392" w:rsidRPr="00AE4055">
          <w:rPr>
            <w:rFonts w:ascii="Book Antiqua" w:hAnsi="Book Antiqua" w:cs="Times New Roman"/>
            <w:color w:val="000000" w:themeColor="text1"/>
            <w:sz w:val="24"/>
            <w:szCs w:val="24"/>
            <w:lang w:val="en-US"/>
          </w:rPr>
          <w:t>antidiabetic</w:t>
        </w:r>
      </w:ins>
      <w:r w:rsidRPr="00AE4055">
        <w:rPr>
          <w:rFonts w:ascii="Book Antiqua" w:hAnsi="Book Antiqua" w:cs="Times New Roman"/>
          <w:color w:val="000000" w:themeColor="text1"/>
          <w:sz w:val="24"/>
          <w:szCs w:val="24"/>
          <w:lang w:val="en-US"/>
        </w:rPr>
        <w:t xml:space="preserve"> drugs is on the microbiome composition, basically increas</w:t>
      </w:r>
      <w:r w:rsidR="0000005E" w:rsidRPr="00AE4055">
        <w:rPr>
          <w:rFonts w:ascii="Book Antiqua" w:hAnsi="Book Antiqua" w:cs="Times New Roman"/>
          <w:color w:val="000000" w:themeColor="text1"/>
          <w:sz w:val="24"/>
          <w:szCs w:val="24"/>
          <w:lang w:val="en-US"/>
        </w:rPr>
        <w:t>ing the short-chain fatty acids</w:t>
      </w:r>
      <w:r w:rsidRPr="00AE4055">
        <w:rPr>
          <w:rFonts w:ascii="Book Antiqua" w:hAnsi="Book Antiqua" w:cs="Times New Roman"/>
          <w:color w:val="000000" w:themeColor="text1"/>
          <w:sz w:val="24"/>
          <w:szCs w:val="24"/>
          <w:lang w:val="en-US"/>
        </w:rPr>
        <w:t>-producing bacteria, responsible for losing weight and suppressing</w:t>
      </w:r>
      <w:del w:id="183" w:author="FP" w:date="2019-03-14T12:04:00Z">
        <w:r w:rsidRPr="00AE4055" w:rsidDel="00413313">
          <w:rPr>
            <w:rFonts w:ascii="Book Antiqua" w:hAnsi="Book Antiqua" w:cs="Times New Roman"/>
            <w:color w:val="000000" w:themeColor="text1"/>
            <w:sz w:val="24"/>
            <w:szCs w:val="24"/>
            <w:lang w:val="en-US"/>
          </w:rPr>
          <w:delText xml:space="preserve"> the</w:delText>
        </w:r>
      </w:del>
      <w:r w:rsidRPr="00AE4055">
        <w:rPr>
          <w:rFonts w:ascii="Book Antiqua" w:hAnsi="Book Antiqua" w:cs="Times New Roman"/>
          <w:color w:val="000000" w:themeColor="text1"/>
          <w:sz w:val="24"/>
          <w:szCs w:val="24"/>
          <w:lang w:val="en-US"/>
        </w:rPr>
        <w:t xml:space="preserve"> inflammation.</w:t>
      </w:r>
    </w:p>
    <w:p w14:paraId="410C6D9C" w14:textId="77777777" w:rsidR="004403E8" w:rsidRPr="00B316DA" w:rsidRDefault="004403E8" w:rsidP="00B316DA">
      <w:pPr>
        <w:snapToGrid w:val="0"/>
        <w:spacing w:after="0" w:line="360" w:lineRule="auto"/>
        <w:jc w:val="both"/>
        <w:rPr>
          <w:rFonts w:ascii="Book Antiqua" w:hAnsi="Book Antiqua" w:cs="Times New Roman"/>
          <w:b/>
          <w:color w:val="000000" w:themeColor="text1"/>
          <w:sz w:val="24"/>
          <w:szCs w:val="24"/>
          <w:lang w:val="en-US"/>
        </w:rPr>
      </w:pPr>
    </w:p>
    <w:p w14:paraId="14D5D1B7" w14:textId="0197B6BE" w:rsidR="004403E8" w:rsidRPr="006E3056" w:rsidRDefault="00D53BFD" w:rsidP="00FB2EBB">
      <w:pPr>
        <w:snapToGrid w:val="0"/>
        <w:spacing w:after="0" w:line="360" w:lineRule="auto"/>
        <w:jc w:val="both"/>
        <w:rPr>
          <w:rFonts w:ascii="Book Antiqua" w:hAnsi="Book Antiqua" w:cs="Times New Roman"/>
          <w:b/>
          <w:color w:val="000000" w:themeColor="text1"/>
          <w:sz w:val="24"/>
          <w:szCs w:val="24"/>
          <w:lang w:val="en-US" w:eastAsia="zh-CN"/>
          <w:rPrChange w:id="184" w:author="FP" w:date="2019-03-14T11:57:00Z">
            <w:rPr>
              <w:rFonts w:ascii="Book Antiqua" w:hAnsi="Book Antiqua" w:cs="Times New Roman"/>
              <w:b/>
              <w:color w:val="000000" w:themeColor="text1"/>
              <w:sz w:val="24"/>
              <w:szCs w:val="24"/>
              <w:lang w:val="en-US" w:eastAsia="zh-CN"/>
            </w:rPr>
          </w:rPrChange>
        </w:rPr>
      </w:pPr>
      <w:r w:rsidRPr="00FB2EBB">
        <w:rPr>
          <w:rFonts w:ascii="Book Antiqua" w:hAnsi="Book Antiqua" w:cs="Times New Roman"/>
          <w:b/>
          <w:color w:val="000000" w:themeColor="text1"/>
          <w:sz w:val="24"/>
          <w:szCs w:val="24"/>
          <w:lang w:val="en-US"/>
        </w:rPr>
        <w:t>Key</w:t>
      </w:r>
      <w:r w:rsidR="00610044" w:rsidRPr="000E2095">
        <w:rPr>
          <w:rFonts w:ascii="Book Antiqua" w:hAnsi="Book Antiqua" w:cs="Times New Roman"/>
          <w:b/>
          <w:color w:val="000000" w:themeColor="text1"/>
          <w:sz w:val="24"/>
          <w:szCs w:val="24"/>
          <w:lang w:val="en-US" w:eastAsia="zh-CN"/>
        </w:rPr>
        <w:t xml:space="preserve"> </w:t>
      </w:r>
      <w:r w:rsidRPr="000E2095">
        <w:rPr>
          <w:rFonts w:ascii="Book Antiqua" w:hAnsi="Book Antiqua" w:cs="Times New Roman"/>
          <w:b/>
          <w:color w:val="000000" w:themeColor="text1"/>
          <w:sz w:val="24"/>
          <w:szCs w:val="24"/>
          <w:lang w:val="en-US"/>
        </w:rPr>
        <w:t xml:space="preserve">words: </w:t>
      </w:r>
      <w:r w:rsidR="00610044" w:rsidRPr="00EA6180">
        <w:rPr>
          <w:rFonts w:ascii="Book Antiqua" w:hAnsi="Book Antiqua" w:cs="Times New Roman"/>
          <w:color w:val="000000" w:themeColor="text1"/>
          <w:sz w:val="24"/>
          <w:szCs w:val="24"/>
          <w:lang w:val="en-US"/>
        </w:rPr>
        <w:t xml:space="preserve">Type </w:t>
      </w:r>
      <w:r w:rsidRPr="00A55962">
        <w:rPr>
          <w:rFonts w:ascii="Book Antiqua" w:hAnsi="Book Antiqua" w:cs="Times New Roman"/>
          <w:color w:val="000000" w:themeColor="text1"/>
          <w:sz w:val="24"/>
          <w:szCs w:val="24"/>
          <w:lang w:val="en-US"/>
        </w:rPr>
        <w:t>2 diabet</w:t>
      </w:r>
      <w:r w:rsidRPr="00625B7F">
        <w:rPr>
          <w:rFonts w:ascii="Book Antiqua" w:hAnsi="Book Antiqua" w:cs="Times New Roman"/>
          <w:color w:val="000000" w:themeColor="text1"/>
          <w:sz w:val="24"/>
          <w:szCs w:val="24"/>
          <w:lang w:val="en-US"/>
        </w:rPr>
        <w:t xml:space="preserve">es; </w:t>
      </w:r>
      <w:r w:rsidR="00610044" w:rsidRPr="00F359EF">
        <w:rPr>
          <w:rFonts w:ascii="Book Antiqua" w:hAnsi="Book Antiqua" w:cs="Times New Roman"/>
          <w:color w:val="000000" w:themeColor="text1"/>
          <w:sz w:val="24"/>
          <w:szCs w:val="24"/>
          <w:lang w:val="en-US"/>
        </w:rPr>
        <w:t xml:space="preserve">Gut </w:t>
      </w:r>
      <w:r w:rsidRPr="006E3056">
        <w:rPr>
          <w:rFonts w:ascii="Book Antiqua" w:hAnsi="Book Antiqua" w:cs="Times New Roman"/>
          <w:color w:val="000000" w:themeColor="text1"/>
          <w:sz w:val="24"/>
          <w:szCs w:val="24"/>
          <w:lang w:val="en-US"/>
          <w:rPrChange w:id="185" w:author="FP" w:date="2019-03-14T11:57:00Z">
            <w:rPr>
              <w:rFonts w:ascii="Book Antiqua" w:hAnsi="Book Antiqua" w:cs="Times New Roman"/>
              <w:color w:val="000000" w:themeColor="text1"/>
              <w:sz w:val="24"/>
              <w:szCs w:val="24"/>
              <w:lang w:val="en-US"/>
            </w:rPr>
          </w:rPrChange>
        </w:rPr>
        <w:t>microbiota</w:t>
      </w:r>
      <w:r w:rsidRPr="00413313">
        <w:rPr>
          <w:rFonts w:ascii="Book Antiqua" w:hAnsi="Book Antiqua" w:cs="Times New Roman"/>
          <w:color w:val="000000" w:themeColor="text1"/>
          <w:sz w:val="24"/>
          <w:szCs w:val="24"/>
          <w:lang w:val="en-US"/>
          <w:rPrChange w:id="186" w:author="FP" w:date="2019-03-14T12:04:00Z">
            <w:rPr>
              <w:rFonts w:ascii="Book Antiqua" w:hAnsi="Book Antiqua" w:cs="Times New Roman"/>
              <w:b/>
              <w:color w:val="000000" w:themeColor="text1"/>
              <w:sz w:val="24"/>
              <w:szCs w:val="24"/>
              <w:lang w:val="en-US"/>
            </w:rPr>
          </w:rPrChange>
        </w:rPr>
        <w:t xml:space="preserve">; </w:t>
      </w:r>
      <w:r w:rsidR="00610044" w:rsidRPr="00413313">
        <w:rPr>
          <w:rFonts w:ascii="Book Antiqua" w:hAnsi="Book Antiqua" w:cs="Times New Roman"/>
          <w:color w:val="000000" w:themeColor="text1"/>
          <w:sz w:val="24"/>
          <w:szCs w:val="24"/>
          <w:lang w:val="en-US"/>
        </w:rPr>
        <w:t>Metformin</w:t>
      </w:r>
      <w:r w:rsidRPr="00413313">
        <w:rPr>
          <w:rFonts w:ascii="Book Antiqua" w:hAnsi="Book Antiqua" w:cs="Times New Roman"/>
          <w:color w:val="000000" w:themeColor="text1"/>
          <w:sz w:val="24"/>
          <w:szCs w:val="24"/>
          <w:lang w:val="en-US"/>
        </w:rPr>
        <w:t xml:space="preserve">; α-glucosidase inhibitors; </w:t>
      </w:r>
      <w:r w:rsidR="00610044" w:rsidRPr="00B316DA">
        <w:rPr>
          <w:rFonts w:ascii="Book Antiqua" w:hAnsi="Book Antiqua" w:cs="Times New Roman"/>
          <w:color w:val="000000" w:themeColor="text1"/>
          <w:sz w:val="24"/>
          <w:szCs w:val="24"/>
          <w:lang w:val="en-US"/>
        </w:rPr>
        <w:t>Glucagon</w:t>
      </w:r>
      <w:r w:rsidRPr="00FB2EBB">
        <w:rPr>
          <w:rFonts w:ascii="Book Antiqua" w:hAnsi="Book Antiqua" w:cs="Times New Roman"/>
          <w:color w:val="000000" w:themeColor="text1"/>
          <w:sz w:val="24"/>
          <w:szCs w:val="24"/>
          <w:lang w:val="en-US"/>
        </w:rPr>
        <w:t xml:space="preserve">-like peptide-1 agonists; </w:t>
      </w:r>
      <w:r w:rsidR="00610044" w:rsidRPr="000E2095">
        <w:rPr>
          <w:rFonts w:ascii="Book Antiqua" w:hAnsi="Book Antiqua" w:cs="Times New Roman"/>
          <w:color w:val="000000" w:themeColor="text1"/>
          <w:sz w:val="24"/>
          <w:szCs w:val="24"/>
          <w:lang w:val="en-US"/>
        </w:rPr>
        <w:t xml:space="preserve">Peroxisome </w:t>
      </w:r>
      <w:r w:rsidRPr="000E2095">
        <w:rPr>
          <w:rFonts w:ascii="Book Antiqua" w:hAnsi="Book Antiqua" w:cs="Times New Roman"/>
          <w:color w:val="000000" w:themeColor="text1"/>
          <w:sz w:val="24"/>
          <w:szCs w:val="24"/>
          <w:lang w:val="en-US"/>
        </w:rPr>
        <w:t>proliferator-activated receptors γ</w:t>
      </w:r>
      <w:r w:rsidR="00610044" w:rsidRPr="00EA6180">
        <w:rPr>
          <w:rFonts w:ascii="Book Antiqua" w:hAnsi="Book Antiqua" w:cs="Times New Roman"/>
          <w:color w:val="000000" w:themeColor="text1"/>
          <w:sz w:val="24"/>
          <w:szCs w:val="24"/>
          <w:lang w:val="en-US" w:eastAsia="zh-CN"/>
        </w:rPr>
        <w:t xml:space="preserve"> </w:t>
      </w:r>
      <w:r w:rsidRPr="00A55962">
        <w:rPr>
          <w:rFonts w:ascii="Book Antiqua" w:hAnsi="Book Antiqua" w:cs="Times New Roman"/>
          <w:color w:val="000000" w:themeColor="text1"/>
          <w:sz w:val="24"/>
          <w:szCs w:val="24"/>
          <w:lang w:val="en-US"/>
        </w:rPr>
        <w:t xml:space="preserve">agonists; </w:t>
      </w:r>
      <w:r w:rsidR="00610044" w:rsidRPr="00625B7F">
        <w:rPr>
          <w:rFonts w:ascii="Book Antiqua" w:hAnsi="Book Antiqua" w:cs="Times New Roman"/>
          <w:color w:val="000000" w:themeColor="text1"/>
          <w:sz w:val="24"/>
          <w:szCs w:val="24"/>
          <w:lang w:val="en-US"/>
        </w:rPr>
        <w:t xml:space="preserve">Dipeptidyl </w:t>
      </w:r>
      <w:r w:rsidRPr="00F359EF">
        <w:rPr>
          <w:rFonts w:ascii="Book Antiqua" w:hAnsi="Book Antiqua" w:cs="Times New Roman"/>
          <w:color w:val="000000" w:themeColor="text1"/>
          <w:sz w:val="24"/>
          <w:szCs w:val="24"/>
          <w:lang w:val="en-US"/>
        </w:rPr>
        <w:t>peptidase-4</w:t>
      </w:r>
      <w:r w:rsidR="00610044" w:rsidRPr="006E3056">
        <w:rPr>
          <w:rFonts w:ascii="Book Antiqua" w:hAnsi="Book Antiqua" w:cs="Times New Roman"/>
          <w:color w:val="000000" w:themeColor="text1"/>
          <w:sz w:val="24"/>
          <w:szCs w:val="24"/>
          <w:lang w:val="en-US" w:eastAsia="zh-CN"/>
          <w:rPrChange w:id="187" w:author="FP" w:date="2019-03-14T11:57:00Z">
            <w:rPr>
              <w:rFonts w:ascii="Book Antiqua" w:hAnsi="Book Antiqua" w:cs="Times New Roman"/>
              <w:color w:val="000000" w:themeColor="text1"/>
              <w:sz w:val="24"/>
              <w:szCs w:val="24"/>
              <w:lang w:val="en-US" w:eastAsia="zh-CN"/>
            </w:rPr>
          </w:rPrChange>
        </w:rPr>
        <w:t xml:space="preserve"> </w:t>
      </w:r>
      <w:r w:rsidRPr="006E3056">
        <w:rPr>
          <w:rFonts w:ascii="Book Antiqua" w:hAnsi="Book Antiqua" w:cs="Times New Roman"/>
          <w:color w:val="000000" w:themeColor="text1"/>
          <w:sz w:val="24"/>
          <w:szCs w:val="24"/>
          <w:lang w:val="en-US"/>
          <w:rPrChange w:id="188" w:author="FP" w:date="2019-03-14T11:57:00Z">
            <w:rPr>
              <w:rFonts w:ascii="Book Antiqua" w:hAnsi="Book Antiqua" w:cs="Times New Roman"/>
              <w:color w:val="000000" w:themeColor="text1"/>
              <w:sz w:val="24"/>
              <w:szCs w:val="24"/>
              <w:lang w:val="en-US"/>
            </w:rPr>
          </w:rPrChange>
        </w:rPr>
        <w:t xml:space="preserve">inhibitors; </w:t>
      </w:r>
      <w:r w:rsidR="00610044" w:rsidRPr="006E3056">
        <w:rPr>
          <w:rFonts w:ascii="Book Antiqua" w:hAnsi="Book Antiqua" w:cs="Times New Roman"/>
          <w:color w:val="000000" w:themeColor="text1"/>
          <w:sz w:val="24"/>
          <w:szCs w:val="24"/>
          <w:lang w:val="en-US"/>
          <w:rPrChange w:id="189" w:author="FP" w:date="2019-03-14T11:57:00Z">
            <w:rPr>
              <w:rFonts w:ascii="Book Antiqua" w:hAnsi="Book Antiqua" w:cs="Times New Roman"/>
              <w:color w:val="000000" w:themeColor="text1"/>
              <w:sz w:val="24"/>
              <w:szCs w:val="24"/>
              <w:lang w:val="en-US"/>
            </w:rPr>
          </w:rPrChange>
        </w:rPr>
        <w:t>Sodium</w:t>
      </w:r>
      <w:r w:rsidRPr="006E3056">
        <w:rPr>
          <w:rFonts w:ascii="Book Antiqua" w:hAnsi="Book Antiqua" w:cs="Times New Roman"/>
          <w:color w:val="000000" w:themeColor="text1"/>
          <w:sz w:val="24"/>
          <w:szCs w:val="24"/>
          <w:lang w:val="en-US"/>
          <w:rPrChange w:id="190" w:author="FP" w:date="2019-03-14T11:57:00Z">
            <w:rPr>
              <w:rFonts w:ascii="Book Antiqua" w:hAnsi="Book Antiqua" w:cs="Times New Roman"/>
              <w:color w:val="000000" w:themeColor="text1"/>
              <w:sz w:val="24"/>
              <w:szCs w:val="24"/>
              <w:lang w:val="en-US"/>
            </w:rPr>
          </w:rPrChange>
        </w:rPr>
        <w:t>/g</w:t>
      </w:r>
      <w:r w:rsidR="001478B0" w:rsidRPr="006E3056">
        <w:rPr>
          <w:rFonts w:ascii="Book Antiqua" w:hAnsi="Book Antiqua" w:cs="Times New Roman"/>
          <w:color w:val="000000" w:themeColor="text1"/>
          <w:sz w:val="24"/>
          <w:szCs w:val="24"/>
          <w:lang w:val="en-US"/>
          <w:rPrChange w:id="191" w:author="FP" w:date="2019-03-14T11:57:00Z">
            <w:rPr>
              <w:rFonts w:ascii="Book Antiqua" w:hAnsi="Book Antiqua" w:cs="Times New Roman"/>
              <w:color w:val="000000" w:themeColor="text1"/>
              <w:sz w:val="24"/>
              <w:szCs w:val="24"/>
              <w:lang w:val="en-US"/>
            </w:rPr>
          </w:rPrChange>
        </w:rPr>
        <w:t>lucose cotransporter inhibitors</w:t>
      </w:r>
    </w:p>
    <w:p w14:paraId="69DB1D5D" w14:textId="77777777" w:rsidR="004403E8" w:rsidRPr="006E3056" w:rsidRDefault="004403E8" w:rsidP="000E2095">
      <w:pPr>
        <w:snapToGrid w:val="0"/>
        <w:spacing w:after="0" w:line="360" w:lineRule="auto"/>
        <w:jc w:val="both"/>
        <w:rPr>
          <w:rFonts w:ascii="Book Antiqua" w:hAnsi="Book Antiqua" w:cs="Times New Roman"/>
          <w:b/>
          <w:color w:val="000000" w:themeColor="text1"/>
          <w:sz w:val="24"/>
          <w:szCs w:val="24"/>
          <w:lang w:val="en-US"/>
          <w:rPrChange w:id="192" w:author="FP" w:date="2019-03-14T11:57:00Z">
            <w:rPr>
              <w:rFonts w:ascii="Book Antiqua" w:hAnsi="Book Antiqua" w:cs="Times New Roman"/>
              <w:b/>
              <w:color w:val="000000" w:themeColor="text1"/>
              <w:sz w:val="24"/>
              <w:szCs w:val="24"/>
              <w:lang w:val="en-US"/>
            </w:rPr>
          </w:rPrChange>
        </w:rPr>
      </w:pPr>
    </w:p>
    <w:p w14:paraId="039465D4" w14:textId="63306F3A" w:rsidR="005B014B" w:rsidRPr="006E3056" w:rsidRDefault="005B014B" w:rsidP="00EA6180">
      <w:pPr>
        <w:snapToGrid w:val="0"/>
        <w:spacing w:after="0" w:line="360" w:lineRule="auto"/>
        <w:jc w:val="both"/>
        <w:rPr>
          <w:rFonts w:ascii="Book Antiqua" w:hAnsi="Book Antiqua"/>
          <w:color w:val="000000" w:themeColor="text1"/>
          <w:sz w:val="24"/>
          <w:szCs w:val="24"/>
          <w:lang w:val="en-US"/>
          <w:rPrChange w:id="193" w:author="FP" w:date="2019-03-14T11:57:00Z">
            <w:rPr>
              <w:rFonts w:ascii="Book Antiqua" w:hAnsi="Book Antiqua"/>
              <w:color w:val="000000" w:themeColor="text1"/>
              <w:sz w:val="24"/>
              <w:szCs w:val="24"/>
              <w:lang w:val="en-US"/>
            </w:rPr>
          </w:rPrChange>
        </w:rPr>
      </w:pPr>
      <w:bookmarkStart w:id="194" w:name="OLE_LINK13"/>
      <w:bookmarkStart w:id="195" w:name="OLE_LINK14"/>
      <w:r w:rsidRPr="006E3056">
        <w:rPr>
          <w:rFonts w:ascii="Book Antiqua" w:hAnsi="Book Antiqua"/>
          <w:color w:val="000000" w:themeColor="text1"/>
          <w:sz w:val="24"/>
          <w:szCs w:val="24"/>
          <w:lang w:val="en-US"/>
          <w:rPrChange w:id="196" w:author="FP" w:date="2019-03-14T11:57:00Z">
            <w:rPr>
              <w:rFonts w:ascii="Book Antiqua" w:hAnsi="Book Antiqua"/>
              <w:color w:val="000000" w:themeColor="text1"/>
              <w:sz w:val="24"/>
              <w:szCs w:val="24"/>
              <w:lang w:val="en-US"/>
            </w:rPr>
          </w:rPrChange>
        </w:rPr>
        <w:t xml:space="preserve">© </w:t>
      </w:r>
      <w:bookmarkStart w:id="197" w:name="OLE_LINK6"/>
      <w:bookmarkStart w:id="198" w:name="OLE_LINK7"/>
      <w:bookmarkStart w:id="199" w:name="OLE_LINK8"/>
      <w:r w:rsidRPr="006E3056">
        <w:rPr>
          <w:rFonts w:ascii="Book Antiqua" w:hAnsi="Book Antiqua"/>
          <w:b/>
          <w:color w:val="000000" w:themeColor="text1"/>
          <w:sz w:val="24"/>
          <w:szCs w:val="24"/>
          <w:lang w:val="en-US"/>
          <w:rPrChange w:id="200" w:author="FP" w:date="2019-03-14T11:57:00Z">
            <w:rPr>
              <w:rFonts w:ascii="Book Antiqua" w:hAnsi="Book Antiqua"/>
              <w:b/>
              <w:color w:val="000000" w:themeColor="text1"/>
              <w:sz w:val="24"/>
              <w:szCs w:val="24"/>
              <w:lang w:val="en-US"/>
            </w:rPr>
          </w:rPrChange>
        </w:rPr>
        <w:t xml:space="preserve">The Author(s) </w:t>
      </w:r>
      <w:r w:rsidRPr="006E3056">
        <w:rPr>
          <w:rFonts w:ascii="Book Antiqua" w:eastAsia="SimSun" w:hAnsi="Book Antiqua"/>
          <w:b/>
          <w:color w:val="000000" w:themeColor="text1"/>
          <w:sz w:val="24"/>
          <w:szCs w:val="24"/>
          <w:lang w:val="en-US" w:eastAsia="zh-CN"/>
          <w:rPrChange w:id="201" w:author="FP" w:date="2019-03-14T11:57:00Z">
            <w:rPr>
              <w:rFonts w:ascii="Book Antiqua" w:eastAsia="SimSun" w:hAnsi="Book Antiqua"/>
              <w:b/>
              <w:color w:val="000000" w:themeColor="text1"/>
              <w:sz w:val="24"/>
              <w:szCs w:val="24"/>
              <w:lang w:val="en-US" w:eastAsia="zh-CN"/>
            </w:rPr>
          </w:rPrChange>
        </w:rPr>
        <w:t>2019</w:t>
      </w:r>
      <w:r w:rsidRPr="006E3056">
        <w:rPr>
          <w:rFonts w:ascii="Book Antiqua" w:hAnsi="Book Antiqua"/>
          <w:color w:val="000000" w:themeColor="text1"/>
          <w:sz w:val="24"/>
          <w:szCs w:val="24"/>
          <w:lang w:val="en-US"/>
          <w:rPrChange w:id="202" w:author="FP" w:date="2019-03-14T11:57:00Z">
            <w:rPr>
              <w:rFonts w:ascii="Book Antiqua" w:hAnsi="Book Antiqua"/>
              <w:color w:val="000000" w:themeColor="text1"/>
              <w:sz w:val="24"/>
              <w:szCs w:val="24"/>
              <w:lang w:val="en-US"/>
            </w:rPr>
          </w:rPrChange>
        </w:rPr>
        <w:t>. Published by Baishideng Publishing Group Inc. All rights reserved.</w:t>
      </w:r>
    </w:p>
    <w:bookmarkEnd w:id="194"/>
    <w:bookmarkEnd w:id="195"/>
    <w:bookmarkEnd w:id="197"/>
    <w:bookmarkEnd w:id="198"/>
    <w:bookmarkEnd w:id="199"/>
    <w:p w14:paraId="6F1336E7" w14:textId="77777777" w:rsidR="005B014B" w:rsidRPr="006E3056" w:rsidRDefault="005B014B" w:rsidP="00A55962">
      <w:pPr>
        <w:snapToGrid w:val="0"/>
        <w:spacing w:after="0" w:line="360" w:lineRule="auto"/>
        <w:jc w:val="both"/>
        <w:rPr>
          <w:rFonts w:ascii="Book Antiqua" w:hAnsi="Book Antiqua" w:cs="Times New Roman"/>
          <w:b/>
          <w:color w:val="000000" w:themeColor="text1"/>
          <w:sz w:val="24"/>
          <w:szCs w:val="24"/>
          <w:lang w:val="en-US" w:eastAsia="zh-CN"/>
          <w:rPrChange w:id="203" w:author="FP" w:date="2019-03-14T11:57:00Z">
            <w:rPr>
              <w:rFonts w:ascii="Book Antiqua" w:hAnsi="Book Antiqua" w:cs="Times New Roman"/>
              <w:b/>
              <w:color w:val="000000" w:themeColor="text1"/>
              <w:sz w:val="24"/>
              <w:szCs w:val="24"/>
              <w:lang w:val="en-US" w:eastAsia="zh-CN"/>
            </w:rPr>
          </w:rPrChange>
        </w:rPr>
      </w:pPr>
    </w:p>
    <w:p w14:paraId="1602685B" w14:textId="254857B4" w:rsidR="004403E8" w:rsidRPr="000E2095" w:rsidRDefault="00D53BFD" w:rsidP="00625B7F">
      <w:pPr>
        <w:snapToGrid w:val="0"/>
        <w:spacing w:after="0" w:line="360" w:lineRule="auto"/>
        <w:jc w:val="both"/>
        <w:rPr>
          <w:rFonts w:ascii="Book Antiqua" w:hAnsi="Book Antiqua" w:cs="Times New Roman"/>
          <w:b/>
          <w:color w:val="000000" w:themeColor="text1"/>
          <w:sz w:val="24"/>
          <w:szCs w:val="24"/>
          <w:lang w:val="en-US"/>
        </w:rPr>
      </w:pPr>
      <w:r w:rsidRPr="006E3056">
        <w:rPr>
          <w:rFonts w:ascii="Book Antiqua" w:hAnsi="Book Antiqua" w:cs="Times New Roman"/>
          <w:b/>
          <w:color w:val="000000" w:themeColor="text1"/>
          <w:sz w:val="24"/>
          <w:szCs w:val="24"/>
          <w:lang w:val="en-US"/>
          <w:rPrChange w:id="204" w:author="FP" w:date="2019-03-14T11:57:00Z">
            <w:rPr>
              <w:rFonts w:ascii="Book Antiqua" w:hAnsi="Book Antiqua" w:cs="Times New Roman"/>
              <w:b/>
              <w:color w:val="000000" w:themeColor="text1"/>
              <w:sz w:val="24"/>
              <w:szCs w:val="24"/>
              <w:lang w:val="en-US"/>
            </w:rPr>
          </w:rPrChange>
        </w:rPr>
        <w:t>Core tip</w:t>
      </w:r>
      <w:del w:id="205" w:author="FP" w:date="2019-03-14T12:04:00Z">
        <w:r w:rsidRPr="006E3056" w:rsidDel="00413313">
          <w:rPr>
            <w:rFonts w:ascii="Book Antiqua" w:hAnsi="Book Antiqua" w:cs="Times New Roman"/>
            <w:b/>
            <w:color w:val="000000" w:themeColor="text1"/>
            <w:sz w:val="24"/>
            <w:szCs w:val="24"/>
            <w:lang w:val="en-US"/>
            <w:rPrChange w:id="206" w:author="FP" w:date="2019-03-14T11:57:00Z">
              <w:rPr>
                <w:rFonts w:ascii="Book Antiqua" w:hAnsi="Book Antiqua" w:cs="Times New Roman"/>
                <w:b/>
                <w:color w:val="000000" w:themeColor="text1"/>
                <w:sz w:val="24"/>
                <w:szCs w:val="24"/>
                <w:lang w:val="en-US"/>
              </w:rPr>
            </w:rPrChange>
          </w:rPr>
          <w:delText>s</w:delText>
        </w:r>
      </w:del>
      <w:r w:rsidRPr="006E3056">
        <w:rPr>
          <w:rFonts w:ascii="Book Antiqua" w:hAnsi="Book Antiqua" w:cs="Times New Roman"/>
          <w:b/>
          <w:color w:val="000000" w:themeColor="text1"/>
          <w:sz w:val="24"/>
          <w:szCs w:val="24"/>
          <w:lang w:val="en-US"/>
          <w:rPrChange w:id="207" w:author="FP" w:date="2019-03-14T11:57:00Z">
            <w:rPr>
              <w:rFonts w:ascii="Book Antiqua" w:hAnsi="Book Antiqua" w:cs="Times New Roman"/>
              <w:b/>
              <w:color w:val="000000" w:themeColor="text1"/>
              <w:sz w:val="24"/>
              <w:szCs w:val="24"/>
              <w:lang w:val="en-US"/>
            </w:rPr>
          </w:rPrChange>
        </w:rPr>
        <w:t xml:space="preserve">: </w:t>
      </w:r>
      <w:r w:rsidR="001E4F6D" w:rsidRPr="006E3056">
        <w:rPr>
          <w:rFonts w:ascii="Book Antiqua" w:hAnsi="Book Antiqua" w:cs="Times New Roman"/>
          <w:color w:val="000000" w:themeColor="text1"/>
          <w:sz w:val="24"/>
          <w:szCs w:val="24"/>
          <w:lang w:val="en-US"/>
          <w:rPrChange w:id="208" w:author="FP" w:date="2019-03-14T11:57:00Z">
            <w:rPr>
              <w:rFonts w:ascii="Book Antiqua" w:hAnsi="Book Antiqua" w:cs="Times New Roman"/>
              <w:color w:val="000000" w:themeColor="text1"/>
              <w:sz w:val="24"/>
              <w:szCs w:val="24"/>
              <w:lang w:val="en-US"/>
            </w:rPr>
          </w:rPrChange>
        </w:rPr>
        <w:t xml:space="preserve">Gut </w:t>
      </w:r>
      <w:r w:rsidRPr="006E3056">
        <w:rPr>
          <w:rFonts w:ascii="Book Antiqua" w:hAnsi="Book Antiqua" w:cs="Times New Roman"/>
          <w:color w:val="000000" w:themeColor="text1"/>
          <w:sz w:val="24"/>
          <w:szCs w:val="24"/>
          <w:lang w:val="en-US"/>
          <w:rPrChange w:id="209" w:author="FP" w:date="2019-03-14T11:57:00Z">
            <w:rPr>
              <w:rFonts w:ascii="Book Antiqua" w:hAnsi="Book Antiqua" w:cs="Times New Roman"/>
              <w:color w:val="000000" w:themeColor="text1"/>
              <w:sz w:val="24"/>
              <w:szCs w:val="24"/>
              <w:lang w:val="en-US"/>
            </w:rPr>
          </w:rPrChange>
        </w:rPr>
        <w:t>microbiota was found to have an influence on host metabolism, food consumption, satiety, glucose homoeostasis</w:t>
      </w:r>
      <w:ins w:id="210" w:author="FP" w:date="2019-03-14T12:05:00Z">
        <w:r w:rsidR="00413313">
          <w:rPr>
            <w:rFonts w:ascii="Book Antiqua" w:hAnsi="Book Antiqua" w:cs="Times New Roman"/>
            <w:color w:val="000000" w:themeColor="text1"/>
            <w:sz w:val="24"/>
            <w:szCs w:val="24"/>
            <w:lang w:val="en-US"/>
          </w:rPr>
          <w:t>,</w:t>
        </w:r>
      </w:ins>
      <w:r w:rsidRPr="00413313">
        <w:rPr>
          <w:rFonts w:ascii="Book Antiqua" w:hAnsi="Book Antiqua" w:cs="Times New Roman"/>
          <w:color w:val="000000" w:themeColor="text1"/>
          <w:sz w:val="24"/>
          <w:szCs w:val="24"/>
          <w:lang w:val="en-US"/>
        </w:rPr>
        <w:t xml:space="preserve"> and weight gain. Altered intestinal microbiota composition has been noticed in cardiovascular diseases, colon cancer, rheumatoid arthritis, type 2 diabetes</w:t>
      </w:r>
      <w:ins w:id="211" w:author="FP" w:date="2019-03-14T12:05:00Z">
        <w:r w:rsidR="00413313">
          <w:rPr>
            <w:rFonts w:ascii="Book Antiqua" w:hAnsi="Book Antiqua" w:cs="Times New Roman"/>
            <w:color w:val="000000" w:themeColor="text1"/>
            <w:sz w:val="24"/>
            <w:szCs w:val="24"/>
            <w:lang w:val="en-US"/>
          </w:rPr>
          <w:t>,</w:t>
        </w:r>
      </w:ins>
      <w:r w:rsidRPr="00413313">
        <w:rPr>
          <w:rFonts w:ascii="Book Antiqua" w:hAnsi="Book Antiqua" w:cs="Times New Roman"/>
          <w:color w:val="000000" w:themeColor="text1"/>
          <w:sz w:val="24"/>
          <w:szCs w:val="24"/>
          <w:lang w:val="en-US"/>
        </w:rPr>
        <w:t xml:space="preserve"> and obesity. Therefore, the main effect of </w:t>
      </w:r>
      <w:del w:id="212" w:author="FP" w:date="2019-03-14T11:56:00Z">
        <w:r w:rsidRPr="00413313" w:rsidDel="006C0392">
          <w:rPr>
            <w:rFonts w:ascii="Book Antiqua" w:hAnsi="Book Antiqua" w:cs="Times New Roman"/>
            <w:color w:val="000000" w:themeColor="text1"/>
            <w:sz w:val="24"/>
            <w:szCs w:val="24"/>
            <w:lang w:val="en-US"/>
          </w:rPr>
          <w:lastRenderedPageBreak/>
          <w:delText>anti-diabetic</w:delText>
        </w:r>
      </w:del>
      <w:ins w:id="213" w:author="FP" w:date="2019-03-14T11:56:00Z">
        <w:r w:rsidR="006C0392" w:rsidRPr="00413313">
          <w:rPr>
            <w:rFonts w:ascii="Book Antiqua" w:hAnsi="Book Antiqua" w:cs="Times New Roman"/>
            <w:color w:val="000000" w:themeColor="text1"/>
            <w:sz w:val="24"/>
            <w:szCs w:val="24"/>
            <w:lang w:val="en-US"/>
          </w:rPr>
          <w:t>antidiabetic</w:t>
        </w:r>
      </w:ins>
      <w:r w:rsidRPr="00413313">
        <w:rPr>
          <w:rFonts w:ascii="Book Antiqua" w:hAnsi="Book Antiqua" w:cs="Times New Roman"/>
          <w:color w:val="000000" w:themeColor="text1"/>
          <w:sz w:val="24"/>
          <w:szCs w:val="24"/>
          <w:lang w:val="en-US"/>
        </w:rPr>
        <w:t xml:space="preserve"> drugs is on the microbiome composition, basically increasing the short-chain fatty acids-producing bacteria, responsible for losing weight and suppressing the inflammation.</w:t>
      </w:r>
    </w:p>
    <w:p w14:paraId="756A304A" w14:textId="77777777" w:rsidR="004403E8" w:rsidRPr="00EA6180" w:rsidRDefault="004403E8" w:rsidP="00625B7F">
      <w:pPr>
        <w:snapToGrid w:val="0"/>
        <w:spacing w:after="0" w:line="360" w:lineRule="auto"/>
        <w:jc w:val="both"/>
        <w:rPr>
          <w:rFonts w:ascii="Book Antiqua" w:hAnsi="Book Antiqua" w:cs="Times New Roman"/>
          <w:b/>
          <w:color w:val="000000" w:themeColor="text1"/>
          <w:sz w:val="24"/>
          <w:szCs w:val="24"/>
          <w:lang w:val="en-US"/>
        </w:rPr>
      </w:pPr>
    </w:p>
    <w:p w14:paraId="14BF2EE6" w14:textId="3A44AFD3" w:rsidR="00547DA6" w:rsidRPr="006E3056" w:rsidRDefault="00547DA6" w:rsidP="00F359EF">
      <w:pPr>
        <w:snapToGrid w:val="0"/>
        <w:spacing w:after="0" w:line="360" w:lineRule="auto"/>
        <w:jc w:val="both"/>
        <w:rPr>
          <w:rFonts w:ascii="Book Antiqua" w:hAnsi="Book Antiqua" w:cs="Times New Roman"/>
          <w:caps/>
          <w:color w:val="000000" w:themeColor="text1"/>
          <w:sz w:val="24"/>
          <w:szCs w:val="24"/>
          <w:lang w:val="en-US" w:eastAsia="zh-CN"/>
          <w:rPrChange w:id="214" w:author="FP" w:date="2019-03-14T11:57:00Z">
            <w:rPr>
              <w:rFonts w:ascii="Book Antiqua" w:hAnsi="Book Antiqua" w:cs="Times New Roman"/>
              <w:caps/>
              <w:color w:val="000000" w:themeColor="text1"/>
              <w:sz w:val="24"/>
              <w:szCs w:val="24"/>
              <w:lang w:val="en-US" w:eastAsia="zh-CN"/>
            </w:rPr>
          </w:rPrChange>
        </w:rPr>
      </w:pPr>
      <w:r w:rsidRPr="00625B7F">
        <w:rPr>
          <w:rFonts w:ascii="Book Antiqua" w:hAnsi="Book Antiqua" w:cs="Times New Roman"/>
          <w:color w:val="000000" w:themeColor="text1"/>
          <w:sz w:val="24"/>
          <w:szCs w:val="24"/>
          <w:lang w:val="en-US"/>
        </w:rPr>
        <w:t>Kyriachenko</w:t>
      </w:r>
      <w:r w:rsidRPr="00F359EF">
        <w:rPr>
          <w:rFonts w:ascii="Book Antiqua" w:hAnsi="Book Antiqua" w:cs="Times New Roman"/>
          <w:color w:val="000000" w:themeColor="text1"/>
          <w:sz w:val="24"/>
          <w:szCs w:val="24"/>
          <w:lang w:val="en-US" w:eastAsia="zh-CN"/>
        </w:rPr>
        <w:t xml:space="preserve"> Y</w:t>
      </w:r>
      <w:r w:rsidRPr="006E3056">
        <w:rPr>
          <w:rFonts w:ascii="Book Antiqua" w:hAnsi="Book Antiqua" w:cs="Times New Roman"/>
          <w:color w:val="000000" w:themeColor="text1"/>
          <w:sz w:val="24"/>
          <w:szCs w:val="24"/>
          <w:lang w:val="en-US"/>
          <w:rPrChange w:id="215" w:author="FP" w:date="2019-03-14T11:57:00Z">
            <w:rPr>
              <w:rFonts w:ascii="Book Antiqua" w:hAnsi="Book Antiqua" w:cs="Times New Roman"/>
              <w:color w:val="000000" w:themeColor="text1"/>
              <w:sz w:val="24"/>
              <w:szCs w:val="24"/>
              <w:lang w:val="en-US"/>
            </w:rPr>
          </w:rPrChange>
        </w:rPr>
        <w:t>, Falalyeyeva</w:t>
      </w:r>
      <w:r w:rsidRPr="006E3056">
        <w:rPr>
          <w:rFonts w:ascii="Book Antiqua" w:hAnsi="Book Antiqua" w:cs="Times New Roman"/>
          <w:color w:val="000000" w:themeColor="text1"/>
          <w:sz w:val="24"/>
          <w:szCs w:val="24"/>
          <w:lang w:val="en-US" w:eastAsia="zh-CN"/>
          <w:rPrChange w:id="216" w:author="FP" w:date="2019-03-14T11:57:00Z">
            <w:rPr>
              <w:rFonts w:ascii="Book Antiqua" w:hAnsi="Book Antiqua" w:cs="Times New Roman"/>
              <w:color w:val="000000" w:themeColor="text1"/>
              <w:sz w:val="24"/>
              <w:szCs w:val="24"/>
              <w:lang w:val="en-US" w:eastAsia="zh-CN"/>
            </w:rPr>
          </w:rPrChange>
        </w:rPr>
        <w:t xml:space="preserve"> T</w:t>
      </w:r>
      <w:r w:rsidRPr="006E3056">
        <w:rPr>
          <w:rFonts w:ascii="Book Antiqua" w:hAnsi="Book Antiqua" w:cs="Times New Roman"/>
          <w:color w:val="000000" w:themeColor="text1"/>
          <w:sz w:val="24"/>
          <w:szCs w:val="24"/>
          <w:lang w:val="en-US"/>
          <w:rPrChange w:id="217" w:author="FP" w:date="2019-03-14T11:57:00Z">
            <w:rPr>
              <w:rFonts w:ascii="Book Antiqua" w:hAnsi="Book Antiqua" w:cs="Times New Roman"/>
              <w:color w:val="000000" w:themeColor="text1"/>
              <w:sz w:val="24"/>
              <w:szCs w:val="24"/>
              <w:lang w:val="en-US"/>
            </w:rPr>
          </w:rPrChange>
        </w:rPr>
        <w:t>, Korotkyi</w:t>
      </w:r>
      <w:r w:rsidRPr="006E3056">
        <w:rPr>
          <w:rFonts w:ascii="Book Antiqua" w:hAnsi="Book Antiqua" w:cs="Times New Roman"/>
          <w:color w:val="000000" w:themeColor="text1"/>
          <w:sz w:val="24"/>
          <w:szCs w:val="24"/>
          <w:lang w:val="en-US" w:eastAsia="zh-CN"/>
          <w:rPrChange w:id="218" w:author="FP" w:date="2019-03-14T11:57:00Z">
            <w:rPr>
              <w:rFonts w:ascii="Book Antiqua" w:hAnsi="Book Antiqua" w:cs="Times New Roman"/>
              <w:color w:val="000000" w:themeColor="text1"/>
              <w:sz w:val="24"/>
              <w:szCs w:val="24"/>
              <w:lang w:val="en-US" w:eastAsia="zh-CN"/>
            </w:rPr>
          </w:rPrChange>
        </w:rPr>
        <w:t xml:space="preserve"> O</w:t>
      </w:r>
      <w:r w:rsidRPr="006E3056">
        <w:rPr>
          <w:rFonts w:ascii="Book Antiqua" w:hAnsi="Book Antiqua" w:cs="Times New Roman"/>
          <w:color w:val="000000" w:themeColor="text1"/>
          <w:sz w:val="24"/>
          <w:szCs w:val="24"/>
          <w:lang w:val="en-US"/>
          <w:rPrChange w:id="219" w:author="FP" w:date="2019-03-14T11:57:00Z">
            <w:rPr>
              <w:rFonts w:ascii="Book Antiqua" w:hAnsi="Book Antiqua" w:cs="Times New Roman"/>
              <w:color w:val="000000" w:themeColor="text1"/>
              <w:sz w:val="24"/>
              <w:szCs w:val="24"/>
              <w:lang w:val="en-US"/>
            </w:rPr>
          </w:rPrChange>
        </w:rPr>
        <w:t>, Molochek</w:t>
      </w:r>
      <w:r w:rsidRPr="006E3056">
        <w:rPr>
          <w:rFonts w:ascii="Book Antiqua" w:hAnsi="Book Antiqua" w:cs="Times New Roman"/>
          <w:color w:val="000000" w:themeColor="text1"/>
          <w:sz w:val="24"/>
          <w:szCs w:val="24"/>
          <w:lang w:val="en-US" w:eastAsia="zh-CN"/>
          <w:rPrChange w:id="220" w:author="FP" w:date="2019-03-14T11:57:00Z">
            <w:rPr>
              <w:rFonts w:ascii="Book Antiqua" w:hAnsi="Book Antiqua" w:cs="Times New Roman"/>
              <w:color w:val="000000" w:themeColor="text1"/>
              <w:sz w:val="24"/>
              <w:szCs w:val="24"/>
              <w:lang w:val="en-US" w:eastAsia="zh-CN"/>
            </w:rPr>
          </w:rPrChange>
        </w:rPr>
        <w:t xml:space="preserve"> N</w:t>
      </w:r>
      <w:r w:rsidRPr="006E3056">
        <w:rPr>
          <w:rFonts w:ascii="Book Antiqua" w:hAnsi="Book Antiqua" w:cs="Times New Roman"/>
          <w:color w:val="000000" w:themeColor="text1"/>
          <w:sz w:val="24"/>
          <w:szCs w:val="24"/>
          <w:lang w:val="en-US"/>
          <w:rPrChange w:id="221" w:author="FP" w:date="2019-03-14T11:57:00Z">
            <w:rPr>
              <w:rFonts w:ascii="Book Antiqua" w:hAnsi="Book Antiqua" w:cs="Times New Roman"/>
              <w:color w:val="000000" w:themeColor="text1"/>
              <w:sz w:val="24"/>
              <w:szCs w:val="24"/>
              <w:lang w:val="en-US"/>
            </w:rPr>
          </w:rPrChange>
        </w:rPr>
        <w:t xml:space="preserve">, </w:t>
      </w:r>
      <w:r w:rsidRPr="006E3056">
        <w:rPr>
          <w:rFonts w:ascii="Book Antiqua" w:hAnsi="Book Antiqua" w:cs="Times New Roman"/>
          <w:bCs/>
          <w:color w:val="000000" w:themeColor="text1"/>
          <w:sz w:val="24"/>
          <w:szCs w:val="24"/>
          <w:lang w:val="en-US"/>
          <w:rPrChange w:id="222" w:author="FP" w:date="2019-03-14T11:57:00Z">
            <w:rPr>
              <w:rFonts w:ascii="Book Antiqua" w:hAnsi="Book Antiqua" w:cs="Times New Roman"/>
              <w:bCs/>
              <w:color w:val="000000" w:themeColor="text1"/>
              <w:sz w:val="24"/>
              <w:szCs w:val="24"/>
              <w:lang w:val="en-US"/>
            </w:rPr>
          </w:rPrChange>
        </w:rPr>
        <w:t>Kobyliak</w:t>
      </w:r>
      <w:r w:rsidRPr="006E3056">
        <w:rPr>
          <w:rFonts w:ascii="Book Antiqua" w:hAnsi="Book Antiqua" w:cs="Times New Roman"/>
          <w:bCs/>
          <w:color w:val="000000" w:themeColor="text1"/>
          <w:sz w:val="24"/>
          <w:szCs w:val="24"/>
          <w:lang w:val="en-US" w:eastAsia="zh-CN"/>
          <w:rPrChange w:id="223" w:author="FP" w:date="2019-03-14T11:57:00Z">
            <w:rPr>
              <w:rFonts w:ascii="Book Antiqua" w:hAnsi="Book Antiqua" w:cs="Times New Roman"/>
              <w:bCs/>
              <w:color w:val="000000" w:themeColor="text1"/>
              <w:sz w:val="24"/>
              <w:szCs w:val="24"/>
              <w:lang w:val="en-US" w:eastAsia="zh-CN"/>
            </w:rPr>
          </w:rPrChange>
        </w:rPr>
        <w:t xml:space="preserve"> N. </w:t>
      </w:r>
      <w:r w:rsidRPr="006E3056">
        <w:rPr>
          <w:rFonts w:ascii="Book Antiqua" w:hAnsi="Book Antiqua" w:cs="Times New Roman"/>
          <w:color w:val="000000" w:themeColor="text1"/>
          <w:sz w:val="24"/>
          <w:szCs w:val="24"/>
          <w:lang w:val="en-US"/>
          <w:rPrChange w:id="224" w:author="FP" w:date="2019-03-14T11:57:00Z">
            <w:rPr>
              <w:rFonts w:ascii="Book Antiqua" w:hAnsi="Book Antiqua" w:cs="Times New Roman"/>
              <w:color w:val="000000" w:themeColor="text1"/>
              <w:sz w:val="24"/>
              <w:szCs w:val="24"/>
              <w:lang w:val="en-US"/>
            </w:rPr>
          </w:rPrChange>
        </w:rPr>
        <w:t xml:space="preserve">Crosstalk between gut microbiota and </w:t>
      </w:r>
      <w:del w:id="225" w:author="FP" w:date="2019-03-14T11:56:00Z">
        <w:r w:rsidRPr="006E3056" w:rsidDel="006C0392">
          <w:rPr>
            <w:rFonts w:ascii="Book Antiqua" w:hAnsi="Book Antiqua" w:cs="Times New Roman"/>
            <w:color w:val="000000" w:themeColor="text1"/>
            <w:sz w:val="24"/>
            <w:szCs w:val="24"/>
            <w:lang w:val="en-US"/>
            <w:rPrChange w:id="226" w:author="FP" w:date="2019-03-14T11:57:00Z">
              <w:rPr>
                <w:rFonts w:ascii="Book Antiqua" w:hAnsi="Book Antiqua" w:cs="Times New Roman"/>
                <w:color w:val="000000" w:themeColor="text1"/>
                <w:sz w:val="24"/>
                <w:szCs w:val="24"/>
                <w:lang w:val="en-US"/>
              </w:rPr>
            </w:rPrChange>
          </w:rPr>
          <w:delText>anti-diabetic</w:delText>
        </w:r>
      </w:del>
      <w:ins w:id="227" w:author="FP" w:date="2019-03-14T11:56:00Z">
        <w:r w:rsidR="006C0392" w:rsidRPr="006E3056">
          <w:rPr>
            <w:rFonts w:ascii="Book Antiqua" w:hAnsi="Book Antiqua" w:cs="Times New Roman"/>
            <w:color w:val="000000" w:themeColor="text1"/>
            <w:sz w:val="24"/>
            <w:szCs w:val="24"/>
            <w:lang w:val="en-US"/>
            <w:rPrChange w:id="228" w:author="FP" w:date="2019-03-14T11:57:00Z">
              <w:rPr>
                <w:rFonts w:ascii="Book Antiqua" w:hAnsi="Book Antiqua" w:cs="Times New Roman"/>
                <w:color w:val="000000" w:themeColor="text1"/>
                <w:sz w:val="24"/>
                <w:szCs w:val="24"/>
                <w:lang w:val="en-US"/>
              </w:rPr>
            </w:rPrChange>
          </w:rPr>
          <w:t>antidiabetic</w:t>
        </w:r>
      </w:ins>
      <w:r w:rsidRPr="006E3056">
        <w:rPr>
          <w:rFonts w:ascii="Book Antiqua" w:hAnsi="Book Antiqua" w:cs="Times New Roman"/>
          <w:color w:val="000000" w:themeColor="text1"/>
          <w:sz w:val="24"/>
          <w:szCs w:val="24"/>
          <w:lang w:val="en-US"/>
          <w:rPrChange w:id="229" w:author="FP" w:date="2019-03-14T11:57:00Z">
            <w:rPr>
              <w:rFonts w:ascii="Book Antiqua" w:hAnsi="Book Antiqua" w:cs="Times New Roman"/>
              <w:color w:val="000000" w:themeColor="text1"/>
              <w:sz w:val="24"/>
              <w:szCs w:val="24"/>
              <w:lang w:val="en-US"/>
            </w:rPr>
          </w:rPrChange>
        </w:rPr>
        <w:t xml:space="preserve"> drug action</w:t>
      </w:r>
      <w:r w:rsidRPr="006E3056">
        <w:rPr>
          <w:rFonts w:ascii="Book Antiqua" w:hAnsi="Book Antiqua" w:cs="Times New Roman"/>
          <w:color w:val="000000" w:themeColor="text1"/>
          <w:sz w:val="24"/>
          <w:szCs w:val="24"/>
          <w:lang w:val="en-US" w:eastAsia="zh-CN"/>
          <w:rPrChange w:id="230" w:author="FP" w:date="2019-03-14T11:57:00Z">
            <w:rPr>
              <w:rFonts w:ascii="Book Antiqua" w:hAnsi="Book Antiqua" w:cs="Times New Roman"/>
              <w:color w:val="000000" w:themeColor="text1"/>
              <w:sz w:val="24"/>
              <w:szCs w:val="24"/>
              <w:lang w:val="en-US" w:eastAsia="zh-CN"/>
            </w:rPr>
          </w:rPrChange>
        </w:rPr>
        <w:t>.</w:t>
      </w:r>
      <w:r w:rsidR="002C06BD" w:rsidRPr="006E3056">
        <w:rPr>
          <w:rFonts w:ascii="Book Antiqua" w:hAnsi="Book Antiqua"/>
          <w:i/>
          <w:iCs/>
          <w:color w:val="000000" w:themeColor="text1"/>
          <w:sz w:val="24"/>
          <w:szCs w:val="24"/>
          <w:lang w:val="en-US"/>
          <w:rPrChange w:id="231" w:author="FP" w:date="2019-03-14T11:57:00Z">
            <w:rPr>
              <w:rFonts w:ascii="Book Antiqua" w:hAnsi="Book Antiqua"/>
              <w:i/>
              <w:iCs/>
              <w:color w:val="000000" w:themeColor="text1"/>
              <w:sz w:val="24"/>
              <w:szCs w:val="24"/>
              <w:lang w:val="en-US"/>
            </w:rPr>
          </w:rPrChange>
        </w:rPr>
        <w:t xml:space="preserve"> </w:t>
      </w:r>
      <w:r w:rsidR="001F0A6E" w:rsidRPr="006E3056">
        <w:rPr>
          <w:rFonts w:ascii="Book Antiqua" w:hAnsi="Book Antiqua"/>
          <w:i/>
          <w:color w:val="000000" w:themeColor="text1"/>
          <w:sz w:val="24"/>
          <w:szCs w:val="24"/>
          <w:lang w:val="en-US"/>
          <w:rPrChange w:id="232" w:author="FP" w:date="2019-03-14T11:57:00Z">
            <w:rPr>
              <w:rFonts w:ascii="Book Antiqua" w:hAnsi="Book Antiqua"/>
              <w:i/>
              <w:color w:val="000000" w:themeColor="text1"/>
              <w:sz w:val="24"/>
              <w:szCs w:val="24"/>
              <w:lang w:val="en-US"/>
            </w:rPr>
          </w:rPrChange>
        </w:rPr>
        <w:t>World J Diabetes</w:t>
      </w:r>
      <w:r w:rsidR="001F0A6E" w:rsidRPr="006E3056">
        <w:rPr>
          <w:rFonts w:ascii="Book Antiqua" w:hAnsi="Book Antiqua"/>
          <w:color w:val="000000" w:themeColor="text1"/>
          <w:sz w:val="24"/>
          <w:szCs w:val="24"/>
          <w:lang w:val="en-US"/>
          <w:rPrChange w:id="233" w:author="FP" w:date="2019-03-14T11:57:00Z">
            <w:rPr>
              <w:rFonts w:ascii="Book Antiqua" w:hAnsi="Book Antiqua"/>
              <w:color w:val="000000" w:themeColor="text1"/>
              <w:sz w:val="24"/>
              <w:szCs w:val="24"/>
              <w:lang w:val="en-US"/>
            </w:rPr>
          </w:rPrChange>
        </w:rPr>
        <w:t xml:space="preserve"> </w:t>
      </w:r>
      <w:r w:rsidR="002C06BD" w:rsidRPr="006E3056">
        <w:rPr>
          <w:rFonts w:ascii="Book Antiqua" w:eastAsia="SimSun" w:hAnsi="Book Antiqua"/>
          <w:iCs/>
          <w:color w:val="000000" w:themeColor="text1"/>
          <w:sz w:val="24"/>
          <w:szCs w:val="24"/>
          <w:lang w:val="en-US" w:eastAsia="zh-CN"/>
          <w:rPrChange w:id="234" w:author="FP" w:date="2019-03-14T11:57:00Z">
            <w:rPr>
              <w:rFonts w:ascii="Book Antiqua" w:eastAsia="SimSun" w:hAnsi="Book Antiqua"/>
              <w:iCs/>
              <w:color w:val="000000" w:themeColor="text1"/>
              <w:sz w:val="24"/>
              <w:szCs w:val="24"/>
              <w:lang w:val="en-US" w:eastAsia="zh-CN"/>
            </w:rPr>
          </w:rPrChange>
        </w:rPr>
        <w:t>2019; In press</w:t>
      </w:r>
    </w:p>
    <w:p w14:paraId="6F7C31ED" w14:textId="77777777" w:rsidR="001F0A6E" w:rsidRPr="006E3056" w:rsidRDefault="001F0A6E" w:rsidP="006E3056">
      <w:pPr>
        <w:snapToGrid w:val="0"/>
        <w:spacing w:after="0" w:line="360" w:lineRule="auto"/>
        <w:jc w:val="both"/>
        <w:rPr>
          <w:rFonts w:ascii="Book Antiqua" w:hAnsi="Book Antiqua" w:cs="Times New Roman"/>
          <w:b/>
          <w:color w:val="000000" w:themeColor="text1"/>
          <w:sz w:val="24"/>
          <w:szCs w:val="24"/>
          <w:lang w:val="en-US"/>
          <w:rPrChange w:id="235" w:author="FP" w:date="2019-03-14T11:57:00Z">
            <w:rPr>
              <w:rFonts w:ascii="Book Antiqua" w:hAnsi="Book Antiqua" w:cs="Times New Roman"/>
              <w:b/>
              <w:color w:val="000000" w:themeColor="text1"/>
              <w:sz w:val="24"/>
              <w:szCs w:val="24"/>
              <w:lang w:val="en-US"/>
            </w:rPr>
          </w:rPrChange>
        </w:rPr>
        <w:pPrChange w:id="236" w:author="FP" w:date="2019-03-14T11:57:00Z">
          <w:pPr>
            <w:snapToGrid w:val="0"/>
            <w:spacing w:after="0" w:line="360" w:lineRule="auto"/>
            <w:jc w:val="both"/>
          </w:pPr>
        </w:pPrChange>
      </w:pPr>
      <w:r w:rsidRPr="006E3056">
        <w:rPr>
          <w:rFonts w:ascii="Book Antiqua" w:hAnsi="Book Antiqua" w:cs="Times New Roman"/>
          <w:b/>
          <w:color w:val="000000" w:themeColor="text1"/>
          <w:sz w:val="24"/>
          <w:szCs w:val="24"/>
          <w:lang w:val="en-US"/>
          <w:rPrChange w:id="237" w:author="FP" w:date="2019-03-14T11:57:00Z">
            <w:rPr>
              <w:rFonts w:ascii="Book Antiqua" w:hAnsi="Book Antiqua" w:cs="Times New Roman"/>
              <w:b/>
              <w:color w:val="000000" w:themeColor="text1"/>
              <w:sz w:val="24"/>
              <w:szCs w:val="24"/>
              <w:lang w:val="en-US"/>
            </w:rPr>
          </w:rPrChange>
        </w:rPr>
        <w:br w:type="page"/>
      </w:r>
    </w:p>
    <w:p w14:paraId="6B051538" w14:textId="74C97436" w:rsidR="00D41656" w:rsidRPr="006E3056" w:rsidRDefault="00D76633" w:rsidP="006E3056">
      <w:pPr>
        <w:snapToGrid w:val="0"/>
        <w:spacing w:after="0" w:line="360" w:lineRule="auto"/>
        <w:jc w:val="both"/>
        <w:rPr>
          <w:rFonts w:ascii="Book Antiqua" w:hAnsi="Book Antiqua" w:cs="Times New Roman"/>
          <w:b/>
          <w:color w:val="000000" w:themeColor="text1"/>
          <w:sz w:val="24"/>
          <w:szCs w:val="24"/>
          <w:lang w:val="en-US"/>
          <w:rPrChange w:id="238" w:author="FP" w:date="2019-03-14T11:57:00Z">
            <w:rPr>
              <w:rFonts w:ascii="Book Antiqua" w:hAnsi="Book Antiqua" w:cs="Times New Roman"/>
              <w:b/>
              <w:color w:val="000000" w:themeColor="text1"/>
              <w:sz w:val="24"/>
              <w:szCs w:val="24"/>
              <w:lang w:val="en-US"/>
            </w:rPr>
          </w:rPrChange>
        </w:rPr>
        <w:pPrChange w:id="239" w:author="FP" w:date="2019-03-14T11:57:00Z">
          <w:pPr>
            <w:snapToGrid w:val="0"/>
            <w:spacing w:after="0" w:line="360" w:lineRule="auto"/>
            <w:jc w:val="both"/>
          </w:pPr>
        </w:pPrChange>
      </w:pPr>
      <w:r w:rsidRPr="006E3056">
        <w:rPr>
          <w:rFonts w:ascii="Book Antiqua" w:hAnsi="Book Antiqua" w:cs="Times New Roman"/>
          <w:b/>
          <w:color w:val="000000" w:themeColor="text1"/>
          <w:sz w:val="24"/>
          <w:szCs w:val="24"/>
          <w:lang w:val="en-US"/>
          <w:rPrChange w:id="240" w:author="FP" w:date="2019-03-14T11:57:00Z">
            <w:rPr>
              <w:rFonts w:ascii="Book Antiqua" w:hAnsi="Book Antiqua" w:cs="Times New Roman"/>
              <w:b/>
              <w:color w:val="000000" w:themeColor="text1"/>
              <w:sz w:val="24"/>
              <w:szCs w:val="24"/>
              <w:lang w:val="en-US"/>
            </w:rPr>
          </w:rPrChange>
        </w:rPr>
        <w:lastRenderedPageBreak/>
        <w:t>INTRODUCTION</w:t>
      </w:r>
    </w:p>
    <w:p w14:paraId="3D0BFD01" w14:textId="1CAD552E" w:rsidR="00D41656" w:rsidRPr="00B316DA" w:rsidRDefault="00D41656" w:rsidP="006E3056">
      <w:pPr>
        <w:snapToGrid w:val="0"/>
        <w:spacing w:after="0" w:line="360" w:lineRule="auto"/>
        <w:jc w:val="both"/>
        <w:rPr>
          <w:rFonts w:ascii="Book Antiqua" w:hAnsi="Book Antiqua" w:cs="Times New Roman"/>
          <w:color w:val="000000" w:themeColor="text1"/>
          <w:sz w:val="24"/>
          <w:szCs w:val="24"/>
          <w:lang w:val="en-US"/>
        </w:rPr>
        <w:pPrChange w:id="241" w:author="FP" w:date="2019-03-14T11:57:00Z">
          <w:pPr>
            <w:snapToGrid w:val="0"/>
            <w:spacing w:after="0" w:line="360" w:lineRule="auto"/>
            <w:jc w:val="both"/>
          </w:pPr>
        </w:pPrChange>
      </w:pPr>
      <w:r w:rsidRPr="006E3056">
        <w:rPr>
          <w:rFonts w:ascii="Book Antiqua" w:hAnsi="Book Antiqua" w:cs="Times New Roman"/>
          <w:color w:val="000000" w:themeColor="text1"/>
          <w:sz w:val="24"/>
          <w:szCs w:val="24"/>
          <w:lang w:val="en-US"/>
          <w:rPrChange w:id="242" w:author="FP" w:date="2019-03-14T11:57:00Z">
            <w:rPr>
              <w:rFonts w:ascii="Book Antiqua" w:hAnsi="Book Antiqua" w:cs="Times New Roman"/>
              <w:color w:val="000000" w:themeColor="text1"/>
              <w:sz w:val="24"/>
              <w:szCs w:val="24"/>
              <w:lang w:val="en-US"/>
            </w:rPr>
          </w:rPrChange>
        </w:rPr>
        <w:t>Over the last few decades, diseases</w:t>
      </w:r>
      <w:del w:id="243" w:author="FP" w:date="2019-03-14T12:06:00Z">
        <w:r w:rsidRPr="006E3056" w:rsidDel="00B316DA">
          <w:rPr>
            <w:rFonts w:ascii="Book Antiqua" w:hAnsi="Book Antiqua" w:cs="Times New Roman"/>
            <w:color w:val="000000" w:themeColor="text1"/>
            <w:sz w:val="24"/>
            <w:szCs w:val="24"/>
            <w:lang w:val="en-US"/>
            <w:rPrChange w:id="244" w:author="FP" w:date="2019-03-14T11:57:00Z">
              <w:rPr>
                <w:rFonts w:ascii="Book Antiqua" w:hAnsi="Book Antiqua" w:cs="Times New Roman"/>
                <w:color w:val="000000" w:themeColor="text1"/>
                <w:sz w:val="24"/>
                <w:szCs w:val="24"/>
                <w:lang w:val="en-US"/>
              </w:rPr>
            </w:rPrChange>
          </w:rPr>
          <w:delText>,</w:delText>
        </w:r>
      </w:del>
      <w:r w:rsidRPr="006E3056">
        <w:rPr>
          <w:rFonts w:ascii="Book Antiqua" w:hAnsi="Book Antiqua" w:cs="Times New Roman"/>
          <w:color w:val="000000" w:themeColor="text1"/>
          <w:sz w:val="24"/>
          <w:szCs w:val="24"/>
          <w:lang w:val="en-US"/>
          <w:rPrChange w:id="245" w:author="FP" w:date="2019-03-14T11:57:00Z">
            <w:rPr>
              <w:rFonts w:ascii="Book Antiqua" w:hAnsi="Book Antiqua" w:cs="Times New Roman"/>
              <w:color w:val="000000" w:themeColor="text1"/>
              <w:sz w:val="24"/>
              <w:szCs w:val="24"/>
              <w:lang w:val="en-US"/>
            </w:rPr>
          </w:rPrChange>
        </w:rPr>
        <w:t xml:space="preserve"> related to metabolic processes, such as type 2 diabetes mellitus (T2D), obesity, dyslipidemia, hypertension and cardiovascular diseases </w:t>
      </w:r>
      <w:r w:rsidR="00A32755" w:rsidRPr="006E3056">
        <w:rPr>
          <w:rFonts w:ascii="Book Antiqua" w:hAnsi="Book Antiqua" w:cs="Times New Roman"/>
          <w:color w:val="000000" w:themeColor="text1"/>
          <w:sz w:val="24"/>
          <w:szCs w:val="24"/>
          <w:lang w:val="en-US" w:eastAsia="zh-CN"/>
          <w:rPrChange w:id="246" w:author="FP" w:date="2019-03-14T11:57:00Z">
            <w:rPr>
              <w:rFonts w:ascii="Book Antiqua" w:hAnsi="Book Antiqua" w:cs="Times New Roman"/>
              <w:color w:val="000000" w:themeColor="text1"/>
              <w:sz w:val="24"/>
              <w:szCs w:val="24"/>
              <w:lang w:val="en-US" w:eastAsia="zh-CN"/>
            </w:rPr>
          </w:rPrChange>
        </w:rPr>
        <w:t xml:space="preserve">(CVD) </w:t>
      </w:r>
      <w:r w:rsidRPr="006E3056">
        <w:rPr>
          <w:rFonts w:ascii="Book Antiqua" w:hAnsi="Book Antiqua" w:cs="Times New Roman"/>
          <w:color w:val="000000" w:themeColor="text1"/>
          <w:sz w:val="24"/>
          <w:szCs w:val="24"/>
          <w:lang w:val="en-US"/>
          <w:rPrChange w:id="247" w:author="FP" w:date="2019-03-14T11:57:00Z">
            <w:rPr>
              <w:rFonts w:ascii="Book Antiqua" w:hAnsi="Book Antiqua" w:cs="Times New Roman"/>
              <w:color w:val="000000" w:themeColor="text1"/>
              <w:sz w:val="24"/>
              <w:szCs w:val="24"/>
              <w:lang w:val="en-US"/>
            </w:rPr>
          </w:rPrChange>
        </w:rPr>
        <w:t xml:space="preserve">have become </w:t>
      </w:r>
      <w:ins w:id="248" w:author="FP" w:date="2019-03-14T12:07:00Z">
        <w:r w:rsidR="00B316DA">
          <w:rPr>
            <w:rFonts w:ascii="Book Antiqua" w:hAnsi="Book Antiqua" w:cs="Times New Roman"/>
            <w:color w:val="000000" w:themeColor="text1"/>
            <w:sz w:val="24"/>
            <w:szCs w:val="24"/>
            <w:lang w:val="en-US"/>
          </w:rPr>
          <w:t xml:space="preserve">the </w:t>
        </w:r>
      </w:ins>
      <w:r w:rsidRPr="00B316DA">
        <w:rPr>
          <w:rFonts w:ascii="Book Antiqua" w:hAnsi="Book Antiqua" w:cs="Times New Roman"/>
          <w:color w:val="000000" w:themeColor="text1"/>
          <w:sz w:val="24"/>
          <w:szCs w:val="24"/>
          <w:lang w:val="en-US"/>
        </w:rPr>
        <w:t>main health problems around the world</w:t>
      </w:r>
      <w:r w:rsidR="00000ECB" w:rsidRPr="00B316DA">
        <w:rPr>
          <w:rFonts w:ascii="Book Antiqua" w:hAnsi="Book Antiqua" w:cs="Times New Roman"/>
          <w:color w:val="000000" w:themeColor="text1"/>
          <w:sz w:val="24"/>
          <w:szCs w:val="24"/>
          <w:vertAlign w:val="superscript"/>
          <w:lang w:val="en-US"/>
        </w:rPr>
        <w:t>[1]</w:t>
      </w:r>
      <w:r w:rsidRPr="00B316DA">
        <w:rPr>
          <w:rFonts w:ascii="Book Antiqua" w:hAnsi="Book Antiqua" w:cs="Times New Roman"/>
          <w:color w:val="000000" w:themeColor="text1"/>
          <w:sz w:val="24"/>
          <w:szCs w:val="24"/>
          <w:lang w:val="en-US"/>
        </w:rPr>
        <w:t>. T2D is a disorder characterized by chronic inflated blood glucose levels (hyperglycemia)</w:t>
      </w:r>
      <w:ins w:id="249" w:author="FP" w:date="2019-03-14T12:07:00Z">
        <w:r w:rsidR="00B316DA">
          <w:rPr>
            <w:rFonts w:ascii="Book Antiqua" w:hAnsi="Book Antiqua" w:cs="Times New Roman"/>
            <w:color w:val="000000" w:themeColor="text1"/>
            <w:sz w:val="24"/>
            <w:szCs w:val="24"/>
            <w:lang w:val="en-US"/>
          </w:rPr>
          <w:t>,</w:t>
        </w:r>
      </w:ins>
      <w:r w:rsidRPr="00B316DA">
        <w:rPr>
          <w:rFonts w:ascii="Book Antiqua" w:hAnsi="Book Antiqua" w:cs="Times New Roman"/>
          <w:color w:val="000000" w:themeColor="text1"/>
          <w:sz w:val="24"/>
          <w:szCs w:val="24"/>
          <w:lang w:val="en-US"/>
        </w:rPr>
        <w:t xml:space="preserve"> at first due to insulin resistance and unregulated insulin secretion</w:t>
      </w:r>
      <w:ins w:id="250" w:author="FP" w:date="2019-03-14T12:07:00Z">
        <w:r w:rsidR="00B316DA">
          <w:rPr>
            <w:rFonts w:ascii="Book Antiqua" w:hAnsi="Book Antiqua" w:cs="Times New Roman"/>
            <w:color w:val="000000" w:themeColor="text1"/>
            <w:sz w:val="24"/>
            <w:szCs w:val="24"/>
            <w:lang w:val="en-US"/>
          </w:rPr>
          <w:t xml:space="preserve"> but</w:t>
        </w:r>
      </w:ins>
      <w:del w:id="251" w:author="FP" w:date="2019-03-14T12:07:00Z">
        <w:r w:rsidRPr="00B316DA" w:rsidDel="00B316DA">
          <w:rPr>
            <w:rFonts w:ascii="Book Antiqua" w:hAnsi="Book Antiqua" w:cs="Times New Roman"/>
            <w:color w:val="000000" w:themeColor="text1"/>
            <w:sz w:val="24"/>
            <w:szCs w:val="24"/>
            <w:lang w:val="en-US"/>
          </w:rPr>
          <w:delText>,</w:delText>
        </w:r>
      </w:del>
      <w:r w:rsidRPr="00B316DA">
        <w:rPr>
          <w:rFonts w:ascii="Book Antiqua" w:hAnsi="Book Antiqua" w:cs="Times New Roman"/>
          <w:color w:val="000000" w:themeColor="text1"/>
          <w:sz w:val="24"/>
          <w:szCs w:val="24"/>
          <w:lang w:val="en-US"/>
        </w:rPr>
        <w:t xml:space="preserve"> with </w:t>
      </w:r>
      <w:ins w:id="252" w:author="FP" w:date="2019-03-14T12:07:00Z">
        <w:r w:rsidR="00B316DA">
          <w:rPr>
            <w:rFonts w:ascii="Book Antiqua" w:hAnsi="Book Antiqua" w:cs="Times New Roman"/>
            <w:color w:val="000000" w:themeColor="text1"/>
            <w:sz w:val="24"/>
            <w:szCs w:val="24"/>
            <w:lang w:val="en-US"/>
          </w:rPr>
          <w:t xml:space="preserve">a </w:t>
        </w:r>
      </w:ins>
      <w:r w:rsidRPr="00B316DA">
        <w:rPr>
          <w:rFonts w:ascii="Book Antiqua" w:hAnsi="Book Antiqua" w:cs="Times New Roman"/>
          <w:color w:val="000000" w:themeColor="text1"/>
          <w:sz w:val="24"/>
          <w:szCs w:val="24"/>
          <w:lang w:val="en-US"/>
        </w:rPr>
        <w:t xml:space="preserve">tendency </w:t>
      </w:r>
      <w:ins w:id="253" w:author="FP" w:date="2019-03-14T12:07:00Z">
        <w:r w:rsidR="00B316DA">
          <w:rPr>
            <w:rFonts w:ascii="Book Antiqua" w:hAnsi="Book Antiqua" w:cs="Times New Roman"/>
            <w:color w:val="000000" w:themeColor="text1"/>
            <w:sz w:val="24"/>
            <w:szCs w:val="24"/>
            <w:lang w:val="en-US"/>
          </w:rPr>
          <w:t>towards</w:t>
        </w:r>
      </w:ins>
      <w:del w:id="254" w:author="FP" w:date="2019-03-14T12:07:00Z">
        <w:r w:rsidRPr="00B316DA" w:rsidDel="00B316DA">
          <w:rPr>
            <w:rFonts w:ascii="Book Antiqua" w:hAnsi="Book Antiqua" w:cs="Times New Roman"/>
            <w:color w:val="000000" w:themeColor="text1"/>
            <w:sz w:val="24"/>
            <w:szCs w:val="24"/>
            <w:lang w:val="en-US"/>
          </w:rPr>
          <w:delText>of</w:delText>
        </w:r>
      </w:del>
      <w:r w:rsidRPr="00B316DA">
        <w:rPr>
          <w:rFonts w:ascii="Book Antiqua" w:hAnsi="Book Antiqua" w:cs="Times New Roman"/>
          <w:color w:val="000000" w:themeColor="text1"/>
          <w:sz w:val="24"/>
          <w:szCs w:val="24"/>
          <w:lang w:val="en-US"/>
        </w:rPr>
        <w:t xml:space="preserve"> global spreading. Environmental and genetic factors’ contribution </w:t>
      </w:r>
      <w:r w:rsidR="00000ECB" w:rsidRPr="00B316DA">
        <w:rPr>
          <w:rFonts w:ascii="Book Antiqua" w:hAnsi="Book Antiqua" w:cs="Times New Roman"/>
          <w:color w:val="000000" w:themeColor="text1"/>
          <w:sz w:val="24"/>
          <w:szCs w:val="24"/>
          <w:lang w:val="en-US"/>
        </w:rPr>
        <w:t>are</w:t>
      </w:r>
      <w:r w:rsidRPr="00B316DA">
        <w:rPr>
          <w:rFonts w:ascii="Book Antiqua" w:hAnsi="Book Antiqua" w:cs="Times New Roman"/>
          <w:color w:val="000000" w:themeColor="text1"/>
          <w:sz w:val="24"/>
          <w:szCs w:val="24"/>
          <w:lang w:val="en-US"/>
        </w:rPr>
        <w:t xml:space="preserve"> known, but sedentary life style and dietary habits are not the least constituents. Influence of gut micro</w:t>
      </w:r>
      <w:r w:rsidR="00B471CA" w:rsidRPr="00B316DA">
        <w:rPr>
          <w:rFonts w:ascii="Book Antiqua" w:hAnsi="Book Antiqua" w:cs="Times New Roman"/>
          <w:color w:val="000000" w:themeColor="text1"/>
          <w:sz w:val="24"/>
          <w:szCs w:val="24"/>
          <w:lang w:val="en-US"/>
        </w:rPr>
        <w:t>biota on T2D is also recognized</w:t>
      </w:r>
      <w:r w:rsidRPr="00B316DA">
        <w:rPr>
          <w:rFonts w:ascii="Book Antiqua" w:hAnsi="Book Antiqua" w:cs="Times New Roman"/>
          <w:color w:val="000000" w:themeColor="text1"/>
          <w:sz w:val="24"/>
          <w:szCs w:val="24"/>
          <w:vertAlign w:val="superscript"/>
          <w:lang w:val="en-US"/>
        </w:rPr>
        <w:t>[</w:t>
      </w:r>
      <w:r w:rsidR="00294F9E" w:rsidRPr="00B316DA">
        <w:rPr>
          <w:rFonts w:ascii="Book Antiqua" w:hAnsi="Book Antiqua" w:cs="Times New Roman"/>
          <w:color w:val="000000" w:themeColor="text1"/>
          <w:sz w:val="24"/>
          <w:szCs w:val="24"/>
          <w:vertAlign w:val="superscript"/>
          <w:lang w:val="en-US"/>
        </w:rPr>
        <w:t>2-4</w:t>
      </w:r>
      <w:r w:rsidRPr="00B316DA">
        <w:rPr>
          <w:rFonts w:ascii="Book Antiqua" w:hAnsi="Book Antiqua" w:cs="Times New Roman"/>
          <w:color w:val="000000" w:themeColor="text1"/>
          <w:sz w:val="24"/>
          <w:szCs w:val="24"/>
          <w:vertAlign w:val="superscript"/>
          <w:lang w:val="en-US"/>
        </w:rPr>
        <w:t>]</w:t>
      </w:r>
      <w:r w:rsidRPr="00B316DA">
        <w:rPr>
          <w:rFonts w:ascii="Book Antiqua" w:hAnsi="Book Antiqua" w:cs="Times New Roman"/>
          <w:color w:val="000000" w:themeColor="text1"/>
          <w:sz w:val="24"/>
          <w:szCs w:val="24"/>
          <w:lang w:val="en-US"/>
        </w:rPr>
        <w:t xml:space="preserve">, although findings differ between surveys. Because of the interactions between gut microbiota and host homeostasis, gut bacteria </w:t>
      </w:r>
      <w:ins w:id="255" w:author="FP" w:date="2019-03-14T12:08:00Z">
        <w:r w:rsidR="00B316DA">
          <w:rPr>
            <w:rFonts w:ascii="Book Antiqua" w:hAnsi="Book Antiqua" w:cs="Times New Roman"/>
            <w:color w:val="000000" w:themeColor="text1"/>
            <w:sz w:val="24"/>
            <w:szCs w:val="24"/>
            <w:lang w:val="en-US"/>
          </w:rPr>
          <w:t>are</w:t>
        </w:r>
      </w:ins>
      <w:del w:id="256" w:author="FP" w:date="2019-03-14T12:08:00Z">
        <w:r w:rsidRPr="00B316DA" w:rsidDel="00B316DA">
          <w:rPr>
            <w:rFonts w:ascii="Book Antiqua" w:hAnsi="Book Antiqua" w:cs="Times New Roman"/>
            <w:color w:val="000000" w:themeColor="text1"/>
            <w:sz w:val="24"/>
            <w:szCs w:val="24"/>
            <w:lang w:val="en-US"/>
          </w:rPr>
          <w:delText>is</w:delText>
        </w:r>
      </w:del>
      <w:r w:rsidRPr="00B316DA">
        <w:rPr>
          <w:rFonts w:ascii="Book Antiqua" w:hAnsi="Book Antiqua" w:cs="Times New Roman"/>
          <w:color w:val="000000" w:themeColor="text1"/>
          <w:sz w:val="24"/>
          <w:szCs w:val="24"/>
          <w:lang w:val="en-US"/>
        </w:rPr>
        <w:t xml:space="preserve"> thought to play a great role in disease</w:t>
      </w:r>
      <w:r w:rsidR="00B471CA" w:rsidRPr="00B316DA">
        <w:rPr>
          <w:rFonts w:ascii="Book Antiqua" w:hAnsi="Book Antiqua" w:cs="Times New Roman"/>
          <w:color w:val="000000" w:themeColor="text1"/>
          <w:sz w:val="24"/>
          <w:szCs w:val="24"/>
          <w:lang w:val="en-US"/>
        </w:rPr>
        <w:t>s, including metabolic syndrome</w:t>
      </w:r>
      <w:r w:rsidRPr="00B316DA">
        <w:rPr>
          <w:rFonts w:ascii="Book Antiqua" w:hAnsi="Book Antiqua" w:cs="Times New Roman"/>
          <w:color w:val="000000" w:themeColor="text1"/>
          <w:sz w:val="24"/>
          <w:szCs w:val="24"/>
          <w:vertAlign w:val="superscript"/>
          <w:lang w:val="en-US"/>
        </w:rPr>
        <w:t>[</w:t>
      </w:r>
      <w:r w:rsidR="00636CDB" w:rsidRPr="00B316DA">
        <w:rPr>
          <w:rFonts w:ascii="Book Antiqua" w:hAnsi="Book Antiqua" w:cs="Times New Roman"/>
          <w:color w:val="000000" w:themeColor="text1"/>
          <w:sz w:val="24"/>
          <w:szCs w:val="24"/>
          <w:vertAlign w:val="superscript"/>
          <w:lang w:val="en-US"/>
        </w:rPr>
        <w:t>5-7</w:t>
      </w:r>
      <w:r w:rsidRPr="00B316DA">
        <w:rPr>
          <w:rFonts w:ascii="Book Antiqua" w:hAnsi="Book Antiqua" w:cs="Times New Roman"/>
          <w:color w:val="000000" w:themeColor="text1"/>
          <w:sz w:val="24"/>
          <w:szCs w:val="24"/>
          <w:vertAlign w:val="superscript"/>
          <w:lang w:val="en-US"/>
        </w:rPr>
        <w:t>]</w:t>
      </w:r>
      <w:r w:rsidRPr="00B316DA">
        <w:rPr>
          <w:rFonts w:ascii="Book Antiqua" w:hAnsi="Book Antiqua" w:cs="Times New Roman"/>
          <w:color w:val="000000" w:themeColor="text1"/>
          <w:sz w:val="24"/>
          <w:szCs w:val="24"/>
          <w:lang w:val="en-US"/>
        </w:rPr>
        <w:t>.</w:t>
      </w:r>
    </w:p>
    <w:p w14:paraId="4978E6ED" w14:textId="77777777" w:rsidR="00B316DA" w:rsidRDefault="00D41656" w:rsidP="006E3056">
      <w:pPr>
        <w:snapToGrid w:val="0"/>
        <w:spacing w:after="0" w:line="360" w:lineRule="auto"/>
        <w:ind w:firstLine="426"/>
        <w:jc w:val="both"/>
        <w:rPr>
          <w:ins w:id="257" w:author="FP" w:date="2019-03-14T12:11:00Z"/>
          <w:rFonts w:ascii="Book Antiqua" w:hAnsi="Book Antiqua" w:cs="Times New Roman"/>
          <w:color w:val="000000" w:themeColor="text1"/>
          <w:sz w:val="24"/>
          <w:szCs w:val="24"/>
          <w:lang w:val="en-US"/>
        </w:rPr>
      </w:pPr>
      <w:r w:rsidRPr="00B316DA">
        <w:rPr>
          <w:rFonts w:ascii="Book Antiqua" w:hAnsi="Book Antiqua" w:cs="Times New Roman"/>
          <w:color w:val="000000" w:themeColor="text1"/>
          <w:sz w:val="24"/>
          <w:szCs w:val="24"/>
          <w:lang w:val="en-US"/>
        </w:rPr>
        <w:t>The composition and richness of the gut microbiota is modulated by</w:t>
      </w:r>
      <w:ins w:id="258" w:author="FP" w:date="2019-03-14T12:08:00Z">
        <w:r w:rsidR="00B316DA">
          <w:rPr>
            <w:rFonts w:ascii="Book Antiqua" w:hAnsi="Book Antiqua" w:cs="Times New Roman"/>
            <w:color w:val="000000" w:themeColor="text1"/>
            <w:sz w:val="24"/>
            <w:szCs w:val="24"/>
            <w:lang w:val="en-US"/>
          </w:rPr>
          <w:t xml:space="preserve"> </w:t>
        </w:r>
      </w:ins>
      <w:del w:id="259" w:author="FP" w:date="2019-03-14T12:08:00Z">
        <w:r w:rsidRPr="00B316DA" w:rsidDel="00B316DA">
          <w:rPr>
            <w:rFonts w:ascii="Book Antiqua" w:hAnsi="Book Antiqua" w:cs="Times New Roman"/>
            <w:color w:val="000000" w:themeColor="text1"/>
            <w:sz w:val="24"/>
            <w:szCs w:val="24"/>
            <w:lang w:val="en-US"/>
          </w:rPr>
          <w:delText xml:space="preserve"> the </w:delText>
        </w:r>
      </w:del>
      <w:r w:rsidRPr="00B316DA">
        <w:rPr>
          <w:rFonts w:ascii="Book Antiqua" w:hAnsi="Book Antiqua" w:cs="Times New Roman"/>
          <w:color w:val="000000" w:themeColor="text1"/>
          <w:sz w:val="24"/>
          <w:szCs w:val="24"/>
          <w:lang w:val="en-US"/>
        </w:rPr>
        <w:t>diet, host health, age, ethnicity and genetics</w:t>
      </w:r>
      <w:ins w:id="260" w:author="FP" w:date="2019-03-14T12:08:00Z">
        <w:r w:rsidR="00B316DA">
          <w:rPr>
            <w:rFonts w:ascii="Book Antiqua" w:hAnsi="Book Antiqua" w:cs="Times New Roman"/>
            <w:color w:val="000000" w:themeColor="text1"/>
            <w:sz w:val="24"/>
            <w:szCs w:val="24"/>
            <w:lang w:val="en-US"/>
          </w:rPr>
          <w:t>,</w:t>
        </w:r>
      </w:ins>
      <w:r w:rsidRPr="00B316DA">
        <w:rPr>
          <w:rFonts w:ascii="Book Antiqua" w:hAnsi="Book Antiqua" w:cs="Times New Roman"/>
          <w:color w:val="000000" w:themeColor="text1"/>
          <w:sz w:val="24"/>
          <w:szCs w:val="24"/>
          <w:lang w:val="en-US"/>
        </w:rPr>
        <w:t xml:space="preserve"> and thus are unique and highly variable among ind</w:t>
      </w:r>
      <w:r w:rsidR="00B471CA" w:rsidRPr="000E2095">
        <w:rPr>
          <w:rFonts w:ascii="Book Antiqua" w:hAnsi="Book Antiqua" w:cs="Times New Roman"/>
          <w:color w:val="000000" w:themeColor="text1"/>
          <w:sz w:val="24"/>
          <w:szCs w:val="24"/>
          <w:lang w:val="en-US"/>
        </w:rPr>
        <w:t>ividuals</w:t>
      </w:r>
      <w:r w:rsidRPr="000E2095">
        <w:rPr>
          <w:rFonts w:ascii="Book Antiqua" w:hAnsi="Book Antiqua" w:cs="Times New Roman"/>
          <w:color w:val="000000" w:themeColor="text1"/>
          <w:sz w:val="24"/>
          <w:szCs w:val="24"/>
          <w:vertAlign w:val="superscript"/>
          <w:lang w:val="en-US"/>
        </w:rPr>
        <w:t>[</w:t>
      </w:r>
      <w:r w:rsidR="002F2FA9" w:rsidRPr="00EA6180">
        <w:rPr>
          <w:rFonts w:ascii="Book Antiqua" w:hAnsi="Book Antiqua" w:cs="Times New Roman"/>
          <w:color w:val="000000" w:themeColor="text1"/>
          <w:sz w:val="24"/>
          <w:szCs w:val="24"/>
          <w:vertAlign w:val="superscript"/>
          <w:lang w:val="en-US"/>
        </w:rPr>
        <w:t>3,4</w:t>
      </w:r>
      <w:r w:rsidRPr="00A55962">
        <w:rPr>
          <w:rFonts w:ascii="Book Antiqua" w:hAnsi="Book Antiqua" w:cs="Times New Roman"/>
          <w:color w:val="000000" w:themeColor="text1"/>
          <w:sz w:val="24"/>
          <w:szCs w:val="24"/>
          <w:vertAlign w:val="superscript"/>
          <w:lang w:val="en-US"/>
        </w:rPr>
        <w:t>]</w:t>
      </w:r>
      <w:r w:rsidR="002F2FA9" w:rsidRPr="00B1081E">
        <w:rPr>
          <w:rFonts w:ascii="Book Antiqua" w:hAnsi="Book Antiqua" w:cs="Times New Roman"/>
          <w:color w:val="000000" w:themeColor="text1"/>
          <w:sz w:val="24"/>
          <w:szCs w:val="24"/>
          <w:lang w:val="en-US"/>
        </w:rPr>
        <w:t>.</w:t>
      </w:r>
      <w:r w:rsidRPr="00625B7F">
        <w:rPr>
          <w:rFonts w:ascii="Book Antiqua" w:hAnsi="Book Antiqua" w:cs="Times New Roman"/>
          <w:color w:val="000000" w:themeColor="text1"/>
          <w:sz w:val="24"/>
          <w:szCs w:val="24"/>
          <w:lang w:val="en-US"/>
        </w:rPr>
        <w:t xml:space="preserve"> Turnbaug</w:t>
      </w:r>
      <w:r w:rsidRPr="00F359EF">
        <w:rPr>
          <w:rFonts w:ascii="Book Antiqua" w:hAnsi="Book Antiqua" w:cs="Times New Roman"/>
          <w:color w:val="000000" w:themeColor="text1"/>
          <w:sz w:val="24"/>
          <w:szCs w:val="24"/>
          <w:lang w:val="en-US"/>
        </w:rPr>
        <w:t xml:space="preserve">h </w:t>
      </w:r>
      <w:r w:rsidR="00B471CA" w:rsidRPr="006E3056">
        <w:rPr>
          <w:rFonts w:ascii="Book Antiqua" w:hAnsi="Book Antiqua" w:cs="Times New Roman"/>
          <w:i/>
          <w:color w:val="000000" w:themeColor="text1"/>
          <w:sz w:val="24"/>
          <w:szCs w:val="24"/>
          <w:lang w:val="en-US"/>
          <w:rPrChange w:id="261" w:author="FP" w:date="2019-03-14T11:57:00Z">
            <w:rPr>
              <w:rFonts w:ascii="Book Antiqua" w:hAnsi="Book Antiqua" w:cs="Times New Roman"/>
              <w:i/>
              <w:color w:val="000000" w:themeColor="text1"/>
              <w:sz w:val="24"/>
              <w:szCs w:val="24"/>
              <w:lang w:val="en-US"/>
            </w:rPr>
          </w:rPrChange>
        </w:rPr>
        <w:t>et al</w:t>
      </w:r>
      <w:r w:rsidRPr="006E3056">
        <w:rPr>
          <w:rFonts w:ascii="Book Antiqua" w:hAnsi="Book Antiqua" w:cs="Times New Roman"/>
          <w:color w:val="000000" w:themeColor="text1"/>
          <w:sz w:val="24"/>
          <w:szCs w:val="24"/>
          <w:vertAlign w:val="superscript"/>
          <w:lang w:val="en-US"/>
          <w:rPrChange w:id="262" w:author="FP" w:date="2019-03-14T11:57:00Z">
            <w:rPr>
              <w:rFonts w:ascii="Book Antiqua" w:hAnsi="Book Antiqua" w:cs="Times New Roman"/>
              <w:color w:val="000000" w:themeColor="text1"/>
              <w:sz w:val="24"/>
              <w:szCs w:val="24"/>
              <w:vertAlign w:val="superscript"/>
              <w:lang w:val="en-US"/>
            </w:rPr>
          </w:rPrChange>
        </w:rPr>
        <w:t>[</w:t>
      </w:r>
      <w:r w:rsidR="002F2FA9" w:rsidRPr="006E3056">
        <w:rPr>
          <w:rFonts w:ascii="Book Antiqua" w:hAnsi="Book Antiqua" w:cs="Times New Roman"/>
          <w:color w:val="000000" w:themeColor="text1"/>
          <w:sz w:val="24"/>
          <w:szCs w:val="24"/>
          <w:vertAlign w:val="superscript"/>
          <w:lang w:val="en-US"/>
          <w:rPrChange w:id="263" w:author="FP" w:date="2019-03-14T11:57:00Z">
            <w:rPr>
              <w:rFonts w:ascii="Book Antiqua" w:hAnsi="Book Antiqua" w:cs="Times New Roman"/>
              <w:color w:val="000000" w:themeColor="text1"/>
              <w:sz w:val="24"/>
              <w:szCs w:val="24"/>
              <w:vertAlign w:val="superscript"/>
              <w:lang w:val="en-US"/>
            </w:rPr>
          </w:rPrChange>
        </w:rPr>
        <w:t>8</w:t>
      </w:r>
      <w:r w:rsidRPr="006E3056">
        <w:rPr>
          <w:rFonts w:ascii="Book Antiqua" w:hAnsi="Book Antiqua" w:cs="Times New Roman"/>
          <w:color w:val="000000" w:themeColor="text1"/>
          <w:sz w:val="24"/>
          <w:szCs w:val="24"/>
          <w:vertAlign w:val="superscript"/>
          <w:lang w:val="en-US"/>
          <w:rPrChange w:id="264" w:author="FP" w:date="2019-03-14T11:57:00Z">
            <w:rPr>
              <w:rFonts w:ascii="Book Antiqua" w:hAnsi="Book Antiqua" w:cs="Times New Roman"/>
              <w:color w:val="000000" w:themeColor="text1"/>
              <w:sz w:val="24"/>
              <w:szCs w:val="24"/>
              <w:vertAlign w:val="superscript"/>
              <w:lang w:val="en-US"/>
            </w:rPr>
          </w:rPrChange>
        </w:rPr>
        <w:t>]</w:t>
      </w:r>
      <w:r w:rsidRPr="006E3056">
        <w:rPr>
          <w:rFonts w:ascii="Book Antiqua" w:hAnsi="Book Antiqua" w:cs="Times New Roman"/>
          <w:color w:val="000000" w:themeColor="text1"/>
          <w:sz w:val="24"/>
          <w:szCs w:val="24"/>
          <w:lang w:val="en-US"/>
          <w:rPrChange w:id="265" w:author="FP" w:date="2019-03-14T11:57:00Z">
            <w:rPr>
              <w:rFonts w:ascii="Book Antiqua" w:hAnsi="Book Antiqua" w:cs="Times New Roman"/>
              <w:color w:val="000000" w:themeColor="text1"/>
              <w:sz w:val="24"/>
              <w:szCs w:val="24"/>
              <w:lang w:val="en-US"/>
            </w:rPr>
          </w:rPrChange>
        </w:rPr>
        <w:t xml:space="preserve"> suggest that there is a “core gut microbiome” that could be responsible for proper gut functioning. That core gut microb</w:t>
      </w:r>
      <w:ins w:id="266" w:author="FP" w:date="2019-03-14T12:08:00Z">
        <w:r w:rsidR="00B316DA">
          <w:rPr>
            <w:rFonts w:ascii="Book Antiqua" w:hAnsi="Book Antiqua" w:cs="Times New Roman"/>
            <w:color w:val="000000" w:themeColor="text1"/>
            <w:sz w:val="24"/>
            <w:szCs w:val="24"/>
            <w:lang w:val="en-US"/>
          </w:rPr>
          <w:t>ial profile</w:t>
        </w:r>
      </w:ins>
      <w:del w:id="267" w:author="FP" w:date="2019-03-14T12:08:00Z">
        <w:r w:rsidRPr="00B316DA" w:rsidDel="00B316DA">
          <w:rPr>
            <w:rFonts w:ascii="Book Antiqua" w:hAnsi="Book Antiqua" w:cs="Times New Roman"/>
            <w:color w:val="000000" w:themeColor="text1"/>
            <w:sz w:val="24"/>
            <w:szCs w:val="24"/>
            <w:lang w:val="en-US"/>
          </w:rPr>
          <w:delText>es are</w:delText>
        </w:r>
      </w:del>
      <w:r w:rsidRPr="00B316DA">
        <w:rPr>
          <w:rFonts w:ascii="Book Antiqua" w:hAnsi="Book Antiqua" w:cs="Times New Roman"/>
          <w:color w:val="000000" w:themeColor="text1"/>
          <w:sz w:val="24"/>
          <w:szCs w:val="24"/>
          <w:lang w:val="en-US"/>
        </w:rPr>
        <w:t xml:space="preserve"> predominantly </w:t>
      </w:r>
      <w:ins w:id="268" w:author="FP" w:date="2019-03-14T12:08:00Z">
        <w:r w:rsidR="00B316DA">
          <w:rPr>
            <w:rFonts w:ascii="Book Antiqua" w:hAnsi="Book Antiqua" w:cs="Times New Roman"/>
            <w:color w:val="000000" w:themeColor="text1"/>
            <w:sz w:val="24"/>
            <w:szCs w:val="24"/>
            <w:lang w:val="en-US"/>
          </w:rPr>
          <w:t>consists</w:t>
        </w:r>
      </w:ins>
      <w:ins w:id="269" w:author="FP" w:date="2019-03-14T12:09:00Z">
        <w:r w:rsidR="00B316DA">
          <w:rPr>
            <w:rFonts w:ascii="Book Antiqua" w:hAnsi="Book Antiqua" w:cs="Times New Roman"/>
            <w:color w:val="000000" w:themeColor="text1"/>
            <w:sz w:val="24"/>
            <w:szCs w:val="24"/>
            <w:lang w:val="en-US"/>
          </w:rPr>
          <w:t xml:space="preserve"> of </w:t>
        </w:r>
      </w:ins>
      <w:r w:rsidRPr="00B316DA">
        <w:rPr>
          <w:rFonts w:ascii="Book Antiqua" w:hAnsi="Book Antiqua" w:cs="Times New Roman"/>
          <w:color w:val="000000" w:themeColor="text1"/>
          <w:sz w:val="24"/>
          <w:szCs w:val="24"/>
          <w:lang w:val="en-US"/>
        </w:rPr>
        <w:t xml:space="preserve">bacteria, which belong to the </w:t>
      </w:r>
      <w:ins w:id="270" w:author="FP" w:date="2019-03-14T12:09:00Z">
        <w:r w:rsidR="00B316DA">
          <w:rPr>
            <w:rFonts w:ascii="Book Antiqua" w:hAnsi="Book Antiqua" w:cs="Times New Roman"/>
            <w:color w:val="000000" w:themeColor="text1"/>
            <w:sz w:val="24"/>
            <w:szCs w:val="24"/>
            <w:lang w:val="en-US"/>
          </w:rPr>
          <w:t>G</w:t>
        </w:r>
      </w:ins>
      <w:del w:id="271" w:author="FP" w:date="2019-03-14T12:09:00Z">
        <w:r w:rsidR="00B471CA" w:rsidRPr="00B316DA" w:rsidDel="00B316DA">
          <w:rPr>
            <w:rFonts w:ascii="Book Antiqua" w:hAnsi="Book Antiqua" w:cs="Times New Roman"/>
            <w:color w:val="000000" w:themeColor="text1"/>
            <w:sz w:val="24"/>
            <w:szCs w:val="24"/>
            <w:lang w:val="en-US"/>
          </w:rPr>
          <w:delText>g</w:delText>
        </w:r>
      </w:del>
      <w:r w:rsidR="00B471CA" w:rsidRPr="00B316DA">
        <w:rPr>
          <w:rFonts w:ascii="Book Antiqua" w:hAnsi="Book Antiqua" w:cs="Times New Roman"/>
          <w:color w:val="000000" w:themeColor="text1"/>
          <w:sz w:val="24"/>
          <w:szCs w:val="24"/>
          <w:lang w:val="en-US"/>
        </w:rPr>
        <w:t>ram</w:t>
      </w:r>
      <w:r w:rsidRPr="00B316DA">
        <w:rPr>
          <w:rFonts w:ascii="Book Antiqua" w:hAnsi="Book Antiqua" w:cs="Times New Roman"/>
          <w:color w:val="000000" w:themeColor="text1"/>
          <w:sz w:val="24"/>
          <w:szCs w:val="24"/>
          <w:lang w:val="en-US"/>
        </w:rPr>
        <w:t xml:space="preserve">-positive </w:t>
      </w:r>
      <w:r w:rsidR="00B471CA" w:rsidRPr="00B316DA">
        <w:rPr>
          <w:rFonts w:ascii="Book Antiqua" w:hAnsi="Book Antiqua" w:cs="Times New Roman"/>
          <w:color w:val="000000" w:themeColor="text1"/>
          <w:sz w:val="24"/>
          <w:szCs w:val="24"/>
          <w:lang w:val="en-US"/>
        </w:rPr>
        <w:t xml:space="preserve">Firmicutes </w:t>
      </w:r>
      <w:r w:rsidRPr="00B316DA">
        <w:rPr>
          <w:rFonts w:ascii="Book Antiqua" w:hAnsi="Book Antiqua" w:cs="Times New Roman"/>
          <w:color w:val="000000" w:themeColor="text1"/>
          <w:sz w:val="24"/>
          <w:szCs w:val="24"/>
          <w:lang w:val="en-US"/>
        </w:rPr>
        <w:t xml:space="preserve">and the </w:t>
      </w:r>
      <w:ins w:id="272" w:author="FP" w:date="2019-03-14T12:09:00Z">
        <w:r w:rsidR="00B316DA">
          <w:rPr>
            <w:rFonts w:ascii="Book Antiqua" w:hAnsi="Book Antiqua" w:cs="Times New Roman"/>
            <w:color w:val="000000" w:themeColor="text1"/>
            <w:sz w:val="24"/>
            <w:szCs w:val="24"/>
            <w:lang w:val="en-US"/>
          </w:rPr>
          <w:t>G</w:t>
        </w:r>
      </w:ins>
      <w:del w:id="273" w:author="FP" w:date="2019-03-14T12:09:00Z">
        <w:r w:rsidR="00B471CA" w:rsidRPr="00B316DA" w:rsidDel="00B316DA">
          <w:rPr>
            <w:rFonts w:ascii="Book Antiqua" w:hAnsi="Book Antiqua" w:cs="Times New Roman"/>
            <w:color w:val="000000" w:themeColor="text1"/>
            <w:sz w:val="24"/>
            <w:szCs w:val="24"/>
            <w:lang w:val="en-US"/>
          </w:rPr>
          <w:delText>g</w:delText>
        </w:r>
      </w:del>
      <w:r w:rsidR="00B471CA" w:rsidRPr="00B316DA">
        <w:rPr>
          <w:rFonts w:ascii="Book Antiqua" w:hAnsi="Book Antiqua" w:cs="Times New Roman"/>
          <w:color w:val="000000" w:themeColor="text1"/>
          <w:sz w:val="24"/>
          <w:szCs w:val="24"/>
          <w:lang w:val="en-US"/>
        </w:rPr>
        <w:t>ram</w:t>
      </w:r>
      <w:r w:rsidRPr="00B316DA">
        <w:rPr>
          <w:rFonts w:ascii="Book Antiqua" w:hAnsi="Book Antiqua" w:cs="Times New Roman"/>
          <w:color w:val="000000" w:themeColor="text1"/>
          <w:sz w:val="24"/>
          <w:szCs w:val="24"/>
          <w:lang w:val="en-US"/>
        </w:rPr>
        <w:t xml:space="preserve">-negative </w:t>
      </w:r>
      <w:r w:rsidR="00B471CA" w:rsidRPr="00B316DA">
        <w:rPr>
          <w:rFonts w:ascii="Book Antiqua" w:hAnsi="Book Antiqua" w:cs="Times New Roman"/>
          <w:color w:val="000000" w:themeColor="text1"/>
          <w:sz w:val="24"/>
          <w:szCs w:val="24"/>
          <w:lang w:val="en-US"/>
        </w:rPr>
        <w:t>Bacteroidetes</w:t>
      </w:r>
      <w:r w:rsidR="00F82992" w:rsidRPr="00B316DA">
        <w:rPr>
          <w:rFonts w:ascii="Book Antiqua" w:hAnsi="Book Antiqua" w:cs="Times New Roman"/>
          <w:color w:val="000000" w:themeColor="text1"/>
          <w:sz w:val="24"/>
          <w:szCs w:val="24"/>
          <w:vertAlign w:val="superscript"/>
          <w:lang w:val="en-US"/>
        </w:rPr>
        <w:t>[5]</w:t>
      </w:r>
      <w:r w:rsidR="00B471CA" w:rsidRPr="00B316DA">
        <w:rPr>
          <w:rFonts w:ascii="Book Antiqua" w:hAnsi="Book Antiqua" w:cs="Times New Roman"/>
          <w:color w:val="000000" w:themeColor="text1"/>
          <w:sz w:val="24"/>
          <w:szCs w:val="24"/>
          <w:lang w:val="en-US"/>
        </w:rPr>
        <w:t>.</w:t>
      </w:r>
      <w:r w:rsidR="00B471CA" w:rsidRPr="00B316DA">
        <w:rPr>
          <w:rFonts w:ascii="Book Antiqua" w:hAnsi="Book Antiqua" w:cs="Times New Roman"/>
          <w:color w:val="000000" w:themeColor="text1"/>
          <w:sz w:val="24"/>
          <w:szCs w:val="24"/>
          <w:lang w:val="en-US" w:eastAsia="zh-CN"/>
        </w:rPr>
        <w:t xml:space="preserve"> </w:t>
      </w:r>
      <w:r w:rsidRPr="00B316DA">
        <w:rPr>
          <w:rFonts w:ascii="Book Antiqua" w:hAnsi="Book Antiqua" w:cs="Times New Roman"/>
          <w:color w:val="000000" w:themeColor="text1"/>
          <w:sz w:val="24"/>
          <w:szCs w:val="24"/>
          <w:lang w:val="en-US"/>
        </w:rPr>
        <w:t xml:space="preserve">Nevertheless, </w:t>
      </w:r>
      <w:r w:rsidR="00F82992" w:rsidRPr="00B316DA">
        <w:rPr>
          <w:rFonts w:ascii="Book Antiqua" w:hAnsi="Book Antiqua" w:cs="Times New Roman"/>
          <w:color w:val="000000" w:themeColor="text1"/>
          <w:sz w:val="24"/>
          <w:szCs w:val="24"/>
          <w:lang w:val="en-US"/>
        </w:rPr>
        <w:t xml:space="preserve">the increase of intestinal Firmicutes/Bacteroidetes ratio </w:t>
      </w:r>
      <w:ins w:id="274" w:author="FP" w:date="2019-03-14T12:09:00Z">
        <w:r w:rsidR="00B316DA">
          <w:rPr>
            <w:rFonts w:ascii="Book Antiqua" w:hAnsi="Book Antiqua" w:cs="Times New Roman"/>
            <w:color w:val="000000" w:themeColor="text1"/>
            <w:sz w:val="24"/>
            <w:szCs w:val="24"/>
            <w:lang w:val="en-US"/>
          </w:rPr>
          <w:t xml:space="preserve">is </w:t>
        </w:r>
      </w:ins>
      <w:del w:id="275" w:author="FP" w:date="2019-03-14T12:09:00Z">
        <w:r w:rsidR="00F82992" w:rsidRPr="00B316DA" w:rsidDel="00B316DA">
          <w:rPr>
            <w:rFonts w:ascii="Book Antiqua" w:hAnsi="Book Antiqua" w:cs="Times New Roman"/>
            <w:color w:val="000000" w:themeColor="text1"/>
            <w:sz w:val="24"/>
            <w:szCs w:val="24"/>
            <w:lang w:val="en-US"/>
          </w:rPr>
          <w:delText xml:space="preserve">are </w:delText>
        </w:r>
      </w:del>
      <w:r w:rsidR="00F82992" w:rsidRPr="00B316DA">
        <w:rPr>
          <w:rFonts w:ascii="Book Antiqua" w:hAnsi="Book Antiqua" w:cs="Times New Roman"/>
          <w:color w:val="000000" w:themeColor="text1"/>
          <w:sz w:val="24"/>
          <w:szCs w:val="24"/>
          <w:lang w:val="en-US"/>
        </w:rPr>
        <w:t xml:space="preserve">observed in both obesity and </w:t>
      </w:r>
      <w:ins w:id="276" w:author="FP" w:date="2019-03-14T12:09:00Z">
        <w:r w:rsidR="00B316DA">
          <w:rPr>
            <w:rFonts w:ascii="Book Antiqua" w:hAnsi="Book Antiqua" w:cs="Times New Roman"/>
            <w:color w:val="000000" w:themeColor="text1"/>
            <w:sz w:val="24"/>
            <w:szCs w:val="24"/>
            <w:lang w:val="en-US"/>
          </w:rPr>
          <w:t xml:space="preserve">during consumption of </w:t>
        </w:r>
      </w:ins>
      <w:r w:rsidRPr="00B316DA">
        <w:rPr>
          <w:rFonts w:ascii="Book Antiqua" w:hAnsi="Book Antiqua" w:cs="Times New Roman"/>
          <w:color w:val="000000" w:themeColor="text1"/>
          <w:sz w:val="24"/>
          <w:szCs w:val="24"/>
          <w:lang w:val="en-US"/>
        </w:rPr>
        <w:t xml:space="preserve">energy-rich diets in humans and </w:t>
      </w:r>
      <w:r w:rsidR="00F82992" w:rsidRPr="00B316DA">
        <w:rPr>
          <w:rFonts w:ascii="Book Antiqua" w:hAnsi="Book Antiqua" w:cs="Times New Roman"/>
          <w:color w:val="000000" w:themeColor="text1"/>
          <w:sz w:val="24"/>
          <w:szCs w:val="24"/>
          <w:lang w:val="en-US"/>
        </w:rPr>
        <w:t>animal</w:t>
      </w:r>
      <w:r w:rsidRPr="00B316DA">
        <w:rPr>
          <w:rFonts w:ascii="Book Antiqua" w:hAnsi="Book Antiqua" w:cs="Times New Roman"/>
          <w:color w:val="000000" w:themeColor="text1"/>
          <w:sz w:val="24"/>
          <w:szCs w:val="24"/>
          <w:lang w:val="en-US"/>
        </w:rPr>
        <w:t xml:space="preserve"> models</w:t>
      </w:r>
      <w:r w:rsidRPr="00B316DA">
        <w:rPr>
          <w:rFonts w:ascii="Book Antiqua" w:hAnsi="Book Antiqua" w:cs="Times New Roman"/>
          <w:color w:val="000000" w:themeColor="text1"/>
          <w:sz w:val="24"/>
          <w:szCs w:val="24"/>
          <w:vertAlign w:val="superscript"/>
          <w:lang w:val="en-US"/>
        </w:rPr>
        <w:t>[</w:t>
      </w:r>
      <w:r w:rsidR="00F82992" w:rsidRPr="00B316DA">
        <w:rPr>
          <w:rFonts w:ascii="Book Antiqua" w:hAnsi="Book Antiqua" w:cs="Times New Roman"/>
          <w:color w:val="000000" w:themeColor="text1"/>
          <w:sz w:val="24"/>
          <w:szCs w:val="24"/>
          <w:vertAlign w:val="superscript"/>
          <w:lang w:val="en-US"/>
        </w:rPr>
        <w:t>5,</w:t>
      </w:r>
      <w:r w:rsidR="00A41A06" w:rsidRPr="00B316DA">
        <w:rPr>
          <w:rFonts w:ascii="Book Antiqua" w:hAnsi="Book Antiqua" w:cs="Times New Roman"/>
          <w:color w:val="000000" w:themeColor="text1"/>
          <w:sz w:val="24"/>
          <w:szCs w:val="24"/>
          <w:vertAlign w:val="superscript"/>
          <w:lang w:val="en-US"/>
        </w:rPr>
        <w:t>9,10</w:t>
      </w:r>
      <w:r w:rsidRPr="00B316DA">
        <w:rPr>
          <w:rFonts w:ascii="Book Antiqua" w:hAnsi="Book Antiqua" w:cs="Times New Roman"/>
          <w:color w:val="000000" w:themeColor="text1"/>
          <w:sz w:val="24"/>
          <w:szCs w:val="24"/>
          <w:vertAlign w:val="superscript"/>
          <w:lang w:val="en-US"/>
        </w:rPr>
        <w:t>]</w:t>
      </w:r>
      <w:r w:rsidRPr="00B316DA">
        <w:rPr>
          <w:rFonts w:ascii="Book Antiqua" w:hAnsi="Book Antiqua" w:cs="Times New Roman"/>
          <w:color w:val="000000" w:themeColor="text1"/>
          <w:sz w:val="24"/>
          <w:szCs w:val="24"/>
          <w:lang w:val="en-US"/>
        </w:rPr>
        <w:t>. Similar to obesity outcomes, T2D induces a dysbiosis, mainly by reduction</w:t>
      </w:r>
      <w:r w:rsidR="0014553A" w:rsidRPr="00B316DA">
        <w:rPr>
          <w:rFonts w:ascii="Book Antiqua" w:hAnsi="Book Antiqua" w:cs="Times New Roman"/>
          <w:color w:val="000000" w:themeColor="text1"/>
          <w:sz w:val="24"/>
          <w:szCs w:val="24"/>
          <w:lang w:val="en-US"/>
        </w:rPr>
        <w:t xml:space="preserve"> in butyrate-producing bacteria</w:t>
      </w:r>
      <w:r w:rsidRPr="00B316DA">
        <w:rPr>
          <w:rFonts w:ascii="Book Antiqua" w:hAnsi="Book Antiqua" w:cs="Times New Roman"/>
          <w:color w:val="000000" w:themeColor="text1"/>
          <w:sz w:val="24"/>
          <w:szCs w:val="24"/>
          <w:vertAlign w:val="superscript"/>
          <w:lang w:val="en-US"/>
        </w:rPr>
        <w:t>[</w:t>
      </w:r>
      <w:r w:rsidR="00A41A06" w:rsidRPr="00B316DA">
        <w:rPr>
          <w:rFonts w:ascii="Book Antiqua" w:hAnsi="Book Antiqua" w:cs="Times New Roman"/>
          <w:color w:val="000000" w:themeColor="text1"/>
          <w:sz w:val="24"/>
          <w:szCs w:val="24"/>
          <w:vertAlign w:val="superscript"/>
          <w:lang w:val="en-US"/>
        </w:rPr>
        <w:t>11,12</w:t>
      </w:r>
      <w:r w:rsidRPr="00B316DA">
        <w:rPr>
          <w:rFonts w:ascii="Book Antiqua" w:hAnsi="Book Antiqua" w:cs="Times New Roman"/>
          <w:color w:val="000000" w:themeColor="text1"/>
          <w:sz w:val="24"/>
          <w:szCs w:val="24"/>
          <w:vertAlign w:val="superscript"/>
          <w:lang w:val="en-US"/>
        </w:rPr>
        <w:t>]</w:t>
      </w:r>
      <w:r w:rsidRPr="00B316DA">
        <w:rPr>
          <w:rFonts w:ascii="Book Antiqua" w:hAnsi="Book Antiqua" w:cs="Times New Roman"/>
          <w:color w:val="000000" w:themeColor="text1"/>
          <w:sz w:val="24"/>
          <w:szCs w:val="24"/>
          <w:lang w:val="en-US"/>
        </w:rPr>
        <w:t xml:space="preserve"> and in </w:t>
      </w:r>
      <w:r w:rsidRPr="00B316DA">
        <w:rPr>
          <w:rFonts w:ascii="Book Antiqua" w:hAnsi="Book Antiqua" w:cs="Times New Roman"/>
          <w:i/>
          <w:color w:val="000000" w:themeColor="text1"/>
          <w:sz w:val="24"/>
          <w:szCs w:val="24"/>
          <w:lang w:val="en-US"/>
        </w:rPr>
        <w:t>Akkermansia</w:t>
      </w:r>
      <w:r w:rsidRPr="00B316DA">
        <w:rPr>
          <w:rFonts w:ascii="Book Antiqua" w:hAnsi="Book Antiqua" w:cs="Times New Roman"/>
          <w:color w:val="000000" w:themeColor="text1"/>
          <w:sz w:val="24"/>
          <w:szCs w:val="24"/>
          <w:lang w:val="en-US"/>
        </w:rPr>
        <w:t xml:space="preserve"> </w:t>
      </w:r>
      <w:r w:rsidRPr="00B316DA">
        <w:rPr>
          <w:rFonts w:ascii="Book Antiqua" w:hAnsi="Book Antiqua" w:cs="Times New Roman"/>
          <w:i/>
          <w:color w:val="000000" w:themeColor="text1"/>
          <w:sz w:val="24"/>
          <w:szCs w:val="24"/>
          <w:lang w:val="en-US"/>
        </w:rPr>
        <w:t>muciniphila</w:t>
      </w:r>
      <w:r w:rsidRPr="00B316DA">
        <w:rPr>
          <w:rFonts w:ascii="Book Antiqua" w:hAnsi="Book Antiqua" w:cs="Times New Roman"/>
          <w:color w:val="000000" w:themeColor="text1"/>
          <w:sz w:val="24"/>
          <w:szCs w:val="24"/>
          <w:lang w:val="en-US"/>
        </w:rPr>
        <w:t>, which is now considered a</w:t>
      </w:r>
      <w:del w:id="277" w:author="FP" w:date="2019-03-14T12:10:00Z">
        <w:r w:rsidRPr="00B316DA" w:rsidDel="00B316DA">
          <w:rPr>
            <w:rFonts w:ascii="Book Antiqua" w:hAnsi="Book Antiqua" w:cs="Times New Roman"/>
            <w:color w:val="000000" w:themeColor="text1"/>
            <w:sz w:val="24"/>
            <w:szCs w:val="24"/>
            <w:lang w:val="en-US"/>
          </w:rPr>
          <w:delText>s</w:delText>
        </w:r>
      </w:del>
      <w:r w:rsidRPr="00B316DA">
        <w:rPr>
          <w:rFonts w:ascii="Book Antiqua" w:hAnsi="Book Antiqua" w:cs="Times New Roman"/>
          <w:color w:val="000000" w:themeColor="text1"/>
          <w:sz w:val="24"/>
          <w:szCs w:val="24"/>
          <w:lang w:val="en-US"/>
        </w:rPr>
        <w:t xml:space="preserve"> bi</w:t>
      </w:r>
      <w:r w:rsidR="0014553A" w:rsidRPr="00B316DA">
        <w:rPr>
          <w:rFonts w:ascii="Book Antiqua" w:hAnsi="Book Antiqua" w:cs="Times New Roman"/>
          <w:color w:val="000000" w:themeColor="text1"/>
          <w:sz w:val="24"/>
          <w:szCs w:val="24"/>
          <w:lang w:val="en-US"/>
        </w:rPr>
        <w:t>omarker for glucose intolerance</w:t>
      </w:r>
      <w:r w:rsidRPr="00B316DA">
        <w:rPr>
          <w:rFonts w:ascii="Book Antiqua" w:hAnsi="Book Antiqua" w:cs="Times New Roman"/>
          <w:color w:val="000000" w:themeColor="text1"/>
          <w:sz w:val="24"/>
          <w:szCs w:val="24"/>
          <w:vertAlign w:val="superscript"/>
          <w:lang w:val="en-US"/>
        </w:rPr>
        <w:t>[</w:t>
      </w:r>
      <w:r w:rsidR="00A41A06" w:rsidRPr="00B316DA">
        <w:rPr>
          <w:rFonts w:ascii="Book Antiqua" w:hAnsi="Book Antiqua" w:cs="Times New Roman"/>
          <w:color w:val="000000" w:themeColor="text1"/>
          <w:sz w:val="24"/>
          <w:szCs w:val="24"/>
          <w:vertAlign w:val="superscript"/>
          <w:lang w:val="en-US"/>
        </w:rPr>
        <w:t>4</w:t>
      </w:r>
      <w:r w:rsidRPr="00B316DA">
        <w:rPr>
          <w:rFonts w:ascii="Book Antiqua" w:hAnsi="Book Antiqua" w:cs="Times New Roman"/>
          <w:color w:val="000000" w:themeColor="text1"/>
          <w:sz w:val="24"/>
          <w:szCs w:val="24"/>
          <w:vertAlign w:val="superscript"/>
          <w:lang w:val="en-US"/>
        </w:rPr>
        <w:t>]</w:t>
      </w:r>
      <w:r w:rsidRPr="00B316DA">
        <w:rPr>
          <w:rFonts w:ascii="Book Antiqua" w:hAnsi="Book Antiqua" w:cs="Times New Roman"/>
          <w:color w:val="000000" w:themeColor="text1"/>
          <w:sz w:val="24"/>
          <w:szCs w:val="24"/>
          <w:lang w:val="en-US"/>
        </w:rPr>
        <w:t xml:space="preserve">. </w:t>
      </w:r>
    </w:p>
    <w:p w14:paraId="0FF5EC5A" w14:textId="757DE26B" w:rsidR="00187E67" w:rsidRPr="00FB2EBB" w:rsidRDefault="00D41656" w:rsidP="00B316DA">
      <w:pPr>
        <w:snapToGrid w:val="0"/>
        <w:spacing w:after="0" w:line="360" w:lineRule="auto"/>
        <w:ind w:firstLine="426"/>
        <w:jc w:val="both"/>
        <w:rPr>
          <w:rFonts w:ascii="Book Antiqua" w:hAnsi="Book Antiqua" w:cs="Times New Roman"/>
          <w:color w:val="000000" w:themeColor="text1"/>
          <w:sz w:val="24"/>
          <w:szCs w:val="24"/>
          <w:lang w:val="en-US"/>
        </w:rPr>
      </w:pPr>
      <w:r w:rsidRPr="00B316DA">
        <w:rPr>
          <w:rFonts w:ascii="Book Antiqua" w:hAnsi="Book Antiqua" w:cs="Times New Roman"/>
          <w:color w:val="000000" w:themeColor="text1"/>
          <w:sz w:val="24"/>
          <w:szCs w:val="24"/>
          <w:lang w:val="en-US"/>
        </w:rPr>
        <w:t>The bacterial phylotypes found to be correlated with weight a</w:t>
      </w:r>
      <w:ins w:id="278" w:author="FP" w:date="2019-03-14T12:11:00Z">
        <w:r w:rsidR="00B316DA">
          <w:rPr>
            <w:rFonts w:ascii="Book Antiqua" w:hAnsi="Book Antiqua" w:cs="Times New Roman"/>
            <w:color w:val="000000" w:themeColor="text1"/>
            <w:sz w:val="24"/>
            <w:szCs w:val="24"/>
            <w:lang w:val="en-US"/>
          </w:rPr>
          <w:t>re</w:t>
        </w:r>
      </w:ins>
      <w:del w:id="279" w:author="FP" w:date="2019-03-14T12:11:00Z">
        <w:r w:rsidRPr="00B316DA" w:rsidDel="00B316DA">
          <w:rPr>
            <w:rFonts w:ascii="Book Antiqua" w:hAnsi="Book Antiqua" w:cs="Times New Roman"/>
            <w:color w:val="000000" w:themeColor="text1"/>
            <w:sz w:val="24"/>
            <w:szCs w:val="24"/>
            <w:lang w:val="en-US"/>
          </w:rPr>
          <w:delText>nd</w:delText>
        </w:r>
      </w:del>
      <w:r w:rsidRPr="00B316DA">
        <w:rPr>
          <w:rFonts w:ascii="Book Antiqua" w:hAnsi="Book Antiqua" w:cs="Times New Roman"/>
          <w:color w:val="000000" w:themeColor="text1"/>
          <w:sz w:val="24"/>
          <w:szCs w:val="24"/>
          <w:lang w:val="en-US"/>
        </w:rPr>
        <w:t xml:space="preserve"> </w:t>
      </w:r>
      <w:del w:id="280" w:author="FP" w:date="2019-03-14T12:10:00Z">
        <w:r w:rsidRPr="00B316DA" w:rsidDel="00B316DA">
          <w:rPr>
            <w:rFonts w:ascii="Book Antiqua" w:hAnsi="Book Antiqua" w:cs="Times New Roman"/>
            <w:color w:val="000000" w:themeColor="text1"/>
            <w:sz w:val="24"/>
            <w:szCs w:val="24"/>
            <w:lang w:val="en-US"/>
          </w:rPr>
          <w:delText xml:space="preserve">were </w:delText>
        </w:r>
      </w:del>
      <w:r w:rsidRPr="00B316DA">
        <w:rPr>
          <w:rFonts w:ascii="Book Antiqua" w:hAnsi="Book Antiqua" w:cs="Times New Roman"/>
          <w:color w:val="000000" w:themeColor="text1"/>
          <w:sz w:val="24"/>
          <w:szCs w:val="24"/>
          <w:lang w:val="en-US"/>
        </w:rPr>
        <w:t xml:space="preserve">associated with </w:t>
      </w:r>
      <w:ins w:id="281" w:author="FP" w:date="2019-03-14T12:10:00Z">
        <w:r w:rsidR="00B316DA">
          <w:rPr>
            <w:rFonts w:ascii="Book Antiqua" w:hAnsi="Book Antiqua" w:cs="Times New Roman"/>
            <w:color w:val="000000" w:themeColor="text1"/>
            <w:sz w:val="24"/>
            <w:szCs w:val="24"/>
            <w:lang w:val="en-US"/>
          </w:rPr>
          <w:t xml:space="preserve">the </w:t>
        </w:r>
      </w:ins>
      <w:r w:rsidRPr="00B316DA">
        <w:rPr>
          <w:rFonts w:ascii="Book Antiqua" w:hAnsi="Book Antiqua" w:cs="Times New Roman"/>
          <w:color w:val="000000" w:themeColor="text1"/>
          <w:sz w:val="24"/>
          <w:szCs w:val="24"/>
          <w:lang w:val="en-US"/>
        </w:rPr>
        <w:t>phyla Firmicutes (</w:t>
      </w:r>
      <w:del w:id="282" w:author="FP" w:date="2019-03-14T12:10:00Z">
        <w:r w:rsidRPr="00B316DA" w:rsidDel="00B316DA">
          <w:rPr>
            <w:rFonts w:ascii="Book Antiqua" w:hAnsi="Book Antiqua" w:cs="Times New Roman"/>
            <w:color w:val="000000" w:themeColor="text1"/>
            <w:sz w:val="24"/>
            <w:szCs w:val="24"/>
            <w:lang w:val="en-US"/>
          </w:rPr>
          <w:delText xml:space="preserve">two </w:delText>
        </w:r>
      </w:del>
      <w:ins w:id="283" w:author="FP" w:date="2019-03-14T12:10:00Z">
        <w:r w:rsidR="00B316DA">
          <w:rPr>
            <w:rFonts w:ascii="Book Antiqua" w:hAnsi="Book Antiqua" w:cs="Times New Roman"/>
            <w:color w:val="000000" w:themeColor="text1"/>
            <w:sz w:val="24"/>
            <w:szCs w:val="24"/>
            <w:lang w:val="en-US"/>
          </w:rPr>
          <w:t>2</w:t>
        </w:r>
        <w:r w:rsidR="00B316DA" w:rsidRPr="00B316DA">
          <w:rPr>
            <w:rFonts w:ascii="Book Antiqua" w:hAnsi="Book Antiqua" w:cs="Times New Roman"/>
            <w:color w:val="000000" w:themeColor="text1"/>
            <w:sz w:val="24"/>
            <w:szCs w:val="24"/>
            <w:lang w:val="en-US"/>
          </w:rPr>
          <w:t xml:space="preserve"> </w:t>
        </w:r>
      </w:ins>
      <w:r w:rsidRPr="00B316DA">
        <w:rPr>
          <w:rFonts w:ascii="Book Antiqua" w:hAnsi="Book Antiqua" w:cs="Times New Roman"/>
          <w:color w:val="000000" w:themeColor="text1"/>
          <w:sz w:val="24"/>
          <w:szCs w:val="24"/>
          <w:lang w:val="en-US"/>
        </w:rPr>
        <w:t>families and 11 genera), Bacteroidetes (</w:t>
      </w:r>
      <w:del w:id="284" w:author="FP" w:date="2019-03-14T12:10:00Z">
        <w:r w:rsidRPr="00B316DA" w:rsidDel="00B316DA">
          <w:rPr>
            <w:rFonts w:ascii="Book Antiqua" w:hAnsi="Book Antiqua" w:cs="Times New Roman"/>
            <w:color w:val="000000" w:themeColor="text1"/>
            <w:sz w:val="24"/>
            <w:szCs w:val="24"/>
            <w:lang w:val="en-US"/>
          </w:rPr>
          <w:delText xml:space="preserve">one </w:delText>
        </w:r>
      </w:del>
      <w:ins w:id="285" w:author="FP" w:date="2019-03-14T12:10:00Z">
        <w:r w:rsidR="00B316DA">
          <w:rPr>
            <w:rFonts w:ascii="Book Antiqua" w:hAnsi="Book Antiqua" w:cs="Times New Roman"/>
            <w:color w:val="000000" w:themeColor="text1"/>
            <w:sz w:val="24"/>
            <w:szCs w:val="24"/>
            <w:lang w:val="en-US"/>
          </w:rPr>
          <w:t>1</w:t>
        </w:r>
        <w:r w:rsidR="00B316DA" w:rsidRPr="00B316DA">
          <w:rPr>
            <w:rFonts w:ascii="Book Antiqua" w:hAnsi="Book Antiqua" w:cs="Times New Roman"/>
            <w:color w:val="000000" w:themeColor="text1"/>
            <w:sz w:val="24"/>
            <w:szCs w:val="24"/>
            <w:lang w:val="en-US"/>
          </w:rPr>
          <w:t xml:space="preserve"> </w:t>
        </w:r>
      </w:ins>
      <w:r w:rsidRPr="00B316DA">
        <w:rPr>
          <w:rFonts w:ascii="Book Antiqua" w:hAnsi="Book Antiqua" w:cs="Times New Roman"/>
          <w:color w:val="000000" w:themeColor="text1"/>
          <w:sz w:val="24"/>
          <w:szCs w:val="24"/>
          <w:lang w:val="en-US"/>
        </w:rPr>
        <w:t xml:space="preserve">family and </w:t>
      </w:r>
      <w:del w:id="286" w:author="FP" w:date="2019-03-14T12:10:00Z">
        <w:r w:rsidRPr="00B316DA" w:rsidDel="00B316DA">
          <w:rPr>
            <w:rFonts w:ascii="Book Antiqua" w:hAnsi="Book Antiqua" w:cs="Times New Roman"/>
            <w:color w:val="000000" w:themeColor="text1"/>
            <w:sz w:val="24"/>
            <w:szCs w:val="24"/>
            <w:lang w:val="en-US"/>
          </w:rPr>
          <w:delText xml:space="preserve">two </w:delText>
        </w:r>
      </w:del>
      <w:ins w:id="287" w:author="FP" w:date="2019-03-14T12:10:00Z">
        <w:r w:rsidR="00B316DA">
          <w:rPr>
            <w:rFonts w:ascii="Book Antiqua" w:hAnsi="Book Antiqua" w:cs="Times New Roman"/>
            <w:color w:val="000000" w:themeColor="text1"/>
            <w:sz w:val="24"/>
            <w:szCs w:val="24"/>
            <w:lang w:val="en-US"/>
          </w:rPr>
          <w:t>2</w:t>
        </w:r>
        <w:r w:rsidR="00B316DA" w:rsidRPr="00B316DA">
          <w:rPr>
            <w:rFonts w:ascii="Book Antiqua" w:hAnsi="Book Antiqua" w:cs="Times New Roman"/>
            <w:color w:val="000000" w:themeColor="text1"/>
            <w:sz w:val="24"/>
            <w:szCs w:val="24"/>
            <w:lang w:val="en-US"/>
          </w:rPr>
          <w:t xml:space="preserve"> </w:t>
        </w:r>
      </w:ins>
      <w:r w:rsidRPr="00B316DA">
        <w:rPr>
          <w:rFonts w:ascii="Book Antiqua" w:hAnsi="Book Antiqua" w:cs="Times New Roman"/>
          <w:color w:val="000000" w:themeColor="text1"/>
          <w:sz w:val="24"/>
          <w:szCs w:val="24"/>
          <w:lang w:val="en-US"/>
        </w:rPr>
        <w:t>genera) and Tenericutes (</w:t>
      </w:r>
      <w:del w:id="288" w:author="FP" w:date="2019-03-14T12:10:00Z">
        <w:r w:rsidRPr="00B316DA" w:rsidDel="00B316DA">
          <w:rPr>
            <w:rFonts w:ascii="Book Antiqua" w:hAnsi="Book Antiqua" w:cs="Times New Roman"/>
            <w:color w:val="000000" w:themeColor="text1"/>
            <w:sz w:val="24"/>
            <w:szCs w:val="24"/>
            <w:lang w:val="en-US"/>
          </w:rPr>
          <w:delText xml:space="preserve">one </w:delText>
        </w:r>
      </w:del>
      <w:ins w:id="289" w:author="FP" w:date="2019-03-14T12:10:00Z">
        <w:r w:rsidR="00B316DA">
          <w:rPr>
            <w:rFonts w:ascii="Book Antiqua" w:hAnsi="Book Antiqua" w:cs="Times New Roman"/>
            <w:color w:val="000000" w:themeColor="text1"/>
            <w:sz w:val="24"/>
            <w:szCs w:val="24"/>
            <w:lang w:val="en-US"/>
          </w:rPr>
          <w:t>1</w:t>
        </w:r>
        <w:r w:rsidR="00B316DA" w:rsidRPr="00B316DA">
          <w:rPr>
            <w:rFonts w:ascii="Book Antiqua" w:hAnsi="Book Antiqua" w:cs="Times New Roman"/>
            <w:color w:val="000000" w:themeColor="text1"/>
            <w:sz w:val="24"/>
            <w:szCs w:val="24"/>
            <w:lang w:val="en-US"/>
          </w:rPr>
          <w:t xml:space="preserve"> </w:t>
        </w:r>
      </w:ins>
      <w:r w:rsidRPr="00B316DA">
        <w:rPr>
          <w:rFonts w:ascii="Book Antiqua" w:hAnsi="Book Antiqua" w:cs="Times New Roman"/>
          <w:color w:val="000000" w:themeColor="text1"/>
          <w:sz w:val="24"/>
          <w:szCs w:val="24"/>
          <w:lang w:val="en-US"/>
        </w:rPr>
        <w:t xml:space="preserve">family and </w:t>
      </w:r>
      <w:del w:id="290" w:author="FP" w:date="2019-03-14T12:10:00Z">
        <w:r w:rsidRPr="00B316DA" w:rsidDel="00B316DA">
          <w:rPr>
            <w:rFonts w:ascii="Book Antiqua" w:hAnsi="Book Antiqua" w:cs="Times New Roman"/>
            <w:color w:val="000000" w:themeColor="text1"/>
            <w:sz w:val="24"/>
            <w:szCs w:val="24"/>
            <w:lang w:val="en-US"/>
          </w:rPr>
          <w:delText xml:space="preserve">one </w:delText>
        </w:r>
      </w:del>
      <w:ins w:id="291" w:author="FP" w:date="2019-03-14T12:10:00Z">
        <w:r w:rsidR="00B316DA">
          <w:rPr>
            <w:rFonts w:ascii="Book Antiqua" w:hAnsi="Book Antiqua" w:cs="Times New Roman"/>
            <w:color w:val="000000" w:themeColor="text1"/>
            <w:sz w:val="24"/>
            <w:szCs w:val="24"/>
            <w:lang w:val="en-US"/>
          </w:rPr>
          <w:t>1</w:t>
        </w:r>
        <w:r w:rsidR="00B316DA" w:rsidRPr="00B316DA">
          <w:rPr>
            <w:rFonts w:ascii="Book Antiqua" w:hAnsi="Book Antiqua" w:cs="Times New Roman"/>
            <w:color w:val="000000" w:themeColor="text1"/>
            <w:sz w:val="24"/>
            <w:szCs w:val="24"/>
            <w:lang w:val="en-US"/>
          </w:rPr>
          <w:t xml:space="preserve"> </w:t>
        </w:r>
      </w:ins>
      <w:r w:rsidRPr="00B316DA">
        <w:rPr>
          <w:rFonts w:ascii="Book Antiqua" w:hAnsi="Book Antiqua" w:cs="Times New Roman"/>
          <w:color w:val="000000" w:themeColor="text1"/>
          <w:sz w:val="24"/>
          <w:szCs w:val="24"/>
          <w:lang w:val="en-US"/>
        </w:rPr>
        <w:t>genus)</w:t>
      </w:r>
      <w:r w:rsidR="00187E67" w:rsidRPr="00B316DA">
        <w:rPr>
          <w:rFonts w:ascii="Book Antiqua" w:hAnsi="Book Antiqua" w:cs="Times New Roman"/>
          <w:color w:val="000000" w:themeColor="text1"/>
          <w:sz w:val="24"/>
          <w:szCs w:val="24"/>
          <w:vertAlign w:val="superscript"/>
          <w:lang w:val="en-US"/>
        </w:rPr>
        <w:t>[</w:t>
      </w:r>
      <w:r w:rsidR="00147A15" w:rsidRPr="00B316DA">
        <w:rPr>
          <w:rFonts w:ascii="Book Antiqua" w:hAnsi="Book Antiqua" w:cs="Times New Roman"/>
          <w:color w:val="000000" w:themeColor="text1"/>
          <w:sz w:val="24"/>
          <w:szCs w:val="24"/>
          <w:vertAlign w:val="superscript"/>
          <w:lang w:val="en-US"/>
        </w:rPr>
        <w:t>3,</w:t>
      </w:r>
      <w:r w:rsidR="00187E67" w:rsidRPr="00B316DA">
        <w:rPr>
          <w:rFonts w:ascii="Book Antiqua" w:hAnsi="Book Antiqua" w:cs="Times New Roman"/>
          <w:color w:val="000000" w:themeColor="text1"/>
          <w:sz w:val="24"/>
          <w:szCs w:val="24"/>
          <w:vertAlign w:val="superscript"/>
          <w:lang w:val="en-US"/>
        </w:rPr>
        <w:t>13]</w:t>
      </w:r>
      <w:r w:rsidRPr="00B316DA">
        <w:rPr>
          <w:rFonts w:ascii="Book Antiqua" w:hAnsi="Book Antiqua" w:cs="Times New Roman"/>
          <w:color w:val="000000" w:themeColor="text1"/>
          <w:sz w:val="24"/>
          <w:szCs w:val="24"/>
          <w:lang w:val="en-US"/>
        </w:rPr>
        <w:t>. Among them</w:t>
      </w:r>
      <w:ins w:id="292" w:author="FP" w:date="2019-03-14T12:11:00Z">
        <w:r w:rsidR="00B316DA">
          <w:rPr>
            <w:rFonts w:ascii="Book Antiqua" w:hAnsi="Book Antiqua" w:cs="Times New Roman"/>
            <w:color w:val="000000" w:themeColor="text1"/>
            <w:sz w:val="24"/>
            <w:szCs w:val="24"/>
            <w:lang w:val="en-US"/>
          </w:rPr>
          <w:t xml:space="preserve"> are</w:t>
        </w:r>
      </w:ins>
      <w:r w:rsidRPr="00B316DA">
        <w:rPr>
          <w:rFonts w:ascii="Book Antiqua" w:hAnsi="Book Antiqua" w:cs="Times New Roman"/>
          <w:color w:val="000000" w:themeColor="text1"/>
          <w:sz w:val="24"/>
          <w:szCs w:val="24"/>
          <w:lang w:val="en-US"/>
        </w:rPr>
        <w:t xml:space="preserve"> five genera affiliated with an increase in weight</w:t>
      </w:r>
      <w:ins w:id="293" w:author="FP" w:date="2019-03-14T12:11:00Z">
        <w:r w:rsidR="00B316DA">
          <w:rPr>
            <w:rFonts w:ascii="Book Antiqua" w:hAnsi="Book Antiqua" w:cs="Times New Roman"/>
            <w:color w:val="000000" w:themeColor="text1"/>
            <w:sz w:val="24"/>
            <w:szCs w:val="24"/>
            <w:lang w:val="en-US"/>
          </w:rPr>
          <w:t>,</w:t>
        </w:r>
      </w:ins>
      <w:r w:rsidRPr="00B316DA">
        <w:rPr>
          <w:rFonts w:ascii="Book Antiqua" w:hAnsi="Book Antiqua" w:cs="Times New Roman"/>
          <w:color w:val="000000" w:themeColor="text1"/>
          <w:sz w:val="24"/>
          <w:szCs w:val="24"/>
          <w:lang w:val="en-US"/>
        </w:rPr>
        <w:t xml:space="preserve"> </w:t>
      </w:r>
      <w:del w:id="294" w:author="FP" w:date="2019-03-14T12:11:00Z">
        <w:r w:rsidRPr="00B316DA" w:rsidDel="00B316DA">
          <w:rPr>
            <w:rFonts w:ascii="Book Antiqua" w:hAnsi="Book Antiqua" w:cs="Times New Roman"/>
            <w:color w:val="000000" w:themeColor="text1"/>
            <w:sz w:val="24"/>
            <w:szCs w:val="24"/>
            <w:lang w:val="en-US"/>
          </w:rPr>
          <w:delText>which were</w:delText>
        </w:r>
      </w:del>
      <w:ins w:id="295" w:author="FP" w:date="2019-03-14T12:11:00Z">
        <w:r w:rsidR="00B316DA">
          <w:rPr>
            <w:rFonts w:ascii="Book Antiqua" w:hAnsi="Book Antiqua" w:cs="Times New Roman"/>
            <w:color w:val="000000" w:themeColor="text1"/>
            <w:sz w:val="24"/>
            <w:szCs w:val="24"/>
            <w:lang w:val="en-US"/>
          </w:rPr>
          <w:t>including</w:t>
        </w:r>
      </w:ins>
      <w:r w:rsidRPr="00B316DA">
        <w:rPr>
          <w:rFonts w:ascii="Book Antiqua" w:hAnsi="Book Antiqua" w:cs="Times New Roman"/>
          <w:color w:val="000000" w:themeColor="text1"/>
          <w:sz w:val="24"/>
          <w:szCs w:val="24"/>
          <w:lang w:val="en-US"/>
        </w:rPr>
        <w:t xml:space="preserve"> </w:t>
      </w:r>
      <w:r w:rsidRPr="00B316DA">
        <w:rPr>
          <w:rFonts w:ascii="Book Antiqua" w:hAnsi="Book Antiqua" w:cs="Times New Roman"/>
          <w:i/>
          <w:color w:val="000000" w:themeColor="text1"/>
          <w:sz w:val="24"/>
          <w:szCs w:val="24"/>
          <w:lang w:val="en-US"/>
        </w:rPr>
        <w:t xml:space="preserve">Erysipelotrichaceae </w:t>
      </w:r>
      <w:ins w:id="296" w:author="FP" w:date="2019-03-14T12:12:00Z">
        <w:r w:rsidR="00B316DA">
          <w:rPr>
            <w:rFonts w:ascii="Book Antiqua" w:hAnsi="Book Antiqua" w:cs="Times New Roman"/>
            <w:i/>
            <w:color w:val="000000" w:themeColor="text1"/>
            <w:sz w:val="24"/>
            <w:szCs w:val="24"/>
            <w:lang w:val="en-US"/>
          </w:rPr>
          <w:t>i</w:t>
        </w:r>
      </w:ins>
      <w:del w:id="297" w:author="FP" w:date="2019-03-14T12:12:00Z">
        <w:r w:rsidRPr="00B316DA" w:rsidDel="00B316DA">
          <w:rPr>
            <w:rFonts w:ascii="Book Antiqua" w:hAnsi="Book Antiqua" w:cs="Times New Roman"/>
            <w:i/>
            <w:color w:val="000000" w:themeColor="text1"/>
            <w:sz w:val="24"/>
            <w:szCs w:val="24"/>
            <w:lang w:val="en-US"/>
          </w:rPr>
          <w:delText>I</w:delText>
        </w:r>
      </w:del>
      <w:r w:rsidRPr="00B316DA">
        <w:rPr>
          <w:rFonts w:ascii="Book Antiqua" w:hAnsi="Book Antiqua" w:cs="Times New Roman"/>
          <w:i/>
          <w:color w:val="000000" w:themeColor="text1"/>
          <w:sz w:val="24"/>
          <w:szCs w:val="24"/>
          <w:lang w:val="en-US"/>
        </w:rPr>
        <w:t xml:space="preserve">ncertae </w:t>
      </w:r>
      <w:ins w:id="298" w:author="FP" w:date="2019-03-14T12:12:00Z">
        <w:r w:rsidR="00B316DA">
          <w:rPr>
            <w:rFonts w:ascii="Book Antiqua" w:hAnsi="Book Antiqua" w:cs="Times New Roman"/>
            <w:i/>
            <w:color w:val="000000" w:themeColor="text1"/>
            <w:sz w:val="24"/>
            <w:szCs w:val="24"/>
            <w:lang w:val="en-US"/>
          </w:rPr>
          <w:t>s</w:t>
        </w:r>
      </w:ins>
      <w:del w:id="299" w:author="FP" w:date="2019-03-14T12:12:00Z">
        <w:r w:rsidRPr="00B316DA" w:rsidDel="00B316DA">
          <w:rPr>
            <w:rFonts w:ascii="Book Antiqua" w:hAnsi="Book Antiqua" w:cs="Times New Roman"/>
            <w:i/>
            <w:color w:val="000000" w:themeColor="text1"/>
            <w:sz w:val="24"/>
            <w:szCs w:val="24"/>
            <w:lang w:val="en-US"/>
          </w:rPr>
          <w:delText>S</w:delText>
        </w:r>
      </w:del>
      <w:r w:rsidRPr="00B316DA">
        <w:rPr>
          <w:rFonts w:ascii="Book Antiqua" w:hAnsi="Book Antiqua" w:cs="Times New Roman"/>
          <w:i/>
          <w:color w:val="000000" w:themeColor="text1"/>
          <w:sz w:val="24"/>
          <w:szCs w:val="24"/>
          <w:lang w:val="en-US"/>
        </w:rPr>
        <w:t>edis</w:t>
      </w:r>
      <w:r w:rsidRPr="00B316DA">
        <w:rPr>
          <w:rFonts w:ascii="Book Antiqua" w:hAnsi="Book Antiqua" w:cs="Times New Roman"/>
          <w:color w:val="000000" w:themeColor="text1"/>
          <w:sz w:val="24"/>
          <w:szCs w:val="24"/>
          <w:lang w:val="en-US"/>
          <w:rPrChange w:id="300" w:author="FP" w:date="2019-03-14T12:11:00Z">
            <w:rPr>
              <w:rFonts w:ascii="Book Antiqua" w:hAnsi="Book Antiqua" w:cs="Times New Roman"/>
              <w:i/>
              <w:color w:val="000000" w:themeColor="text1"/>
              <w:sz w:val="24"/>
              <w:szCs w:val="24"/>
              <w:lang w:val="en-US"/>
            </w:rPr>
          </w:rPrChange>
        </w:rPr>
        <w:t>,</w:t>
      </w:r>
      <w:r w:rsidRPr="00B316DA">
        <w:rPr>
          <w:rFonts w:ascii="Book Antiqua" w:hAnsi="Book Antiqua" w:cs="Times New Roman"/>
          <w:i/>
          <w:color w:val="000000" w:themeColor="text1"/>
          <w:sz w:val="24"/>
          <w:szCs w:val="24"/>
          <w:lang w:val="en-US"/>
        </w:rPr>
        <w:t xml:space="preserve"> Marvinbryantia</w:t>
      </w:r>
      <w:r w:rsidRPr="00B316DA">
        <w:rPr>
          <w:rFonts w:ascii="Book Antiqua" w:hAnsi="Book Antiqua" w:cs="Times New Roman"/>
          <w:color w:val="000000" w:themeColor="text1"/>
          <w:sz w:val="24"/>
          <w:szCs w:val="24"/>
          <w:lang w:val="en-US"/>
          <w:rPrChange w:id="301" w:author="FP" w:date="2019-03-14T12:11:00Z">
            <w:rPr>
              <w:rFonts w:ascii="Book Antiqua" w:hAnsi="Book Antiqua" w:cs="Times New Roman"/>
              <w:i/>
              <w:color w:val="000000" w:themeColor="text1"/>
              <w:sz w:val="24"/>
              <w:szCs w:val="24"/>
              <w:lang w:val="en-US"/>
            </w:rPr>
          </w:rPrChange>
        </w:rPr>
        <w:t>,</w:t>
      </w:r>
      <w:r w:rsidRPr="00B316DA">
        <w:rPr>
          <w:rFonts w:ascii="Book Antiqua" w:hAnsi="Book Antiqua" w:cs="Times New Roman"/>
          <w:i/>
          <w:color w:val="000000" w:themeColor="text1"/>
          <w:sz w:val="24"/>
          <w:szCs w:val="24"/>
          <w:lang w:val="en-US"/>
        </w:rPr>
        <w:t xml:space="preserve"> Roseburia</w:t>
      </w:r>
      <w:r w:rsidRPr="00B316DA">
        <w:rPr>
          <w:rFonts w:ascii="Book Antiqua" w:hAnsi="Book Antiqua" w:cs="Times New Roman"/>
          <w:color w:val="000000" w:themeColor="text1"/>
          <w:sz w:val="24"/>
          <w:szCs w:val="24"/>
          <w:lang w:val="en-US"/>
          <w:rPrChange w:id="302" w:author="FP" w:date="2019-03-14T12:11:00Z">
            <w:rPr>
              <w:rFonts w:ascii="Book Antiqua" w:hAnsi="Book Antiqua" w:cs="Times New Roman"/>
              <w:i/>
              <w:color w:val="000000" w:themeColor="text1"/>
              <w:sz w:val="24"/>
              <w:szCs w:val="24"/>
              <w:lang w:val="en-US"/>
            </w:rPr>
          </w:rPrChange>
        </w:rPr>
        <w:t>,</w:t>
      </w:r>
      <w:r w:rsidRPr="00B316DA">
        <w:rPr>
          <w:rFonts w:ascii="Book Antiqua" w:hAnsi="Book Antiqua" w:cs="Times New Roman"/>
          <w:i/>
          <w:color w:val="000000" w:themeColor="text1"/>
          <w:sz w:val="24"/>
          <w:szCs w:val="24"/>
          <w:lang w:val="en-US"/>
        </w:rPr>
        <w:t xml:space="preserve"> Candidatus </w:t>
      </w:r>
      <w:ins w:id="303" w:author="FP" w:date="2019-03-14T12:11:00Z">
        <w:r w:rsidR="00B316DA">
          <w:rPr>
            <w:rFonts w:ascii="Book Antiqua" w:hAnsi="Book Antiqua" w:cs="Times New Roman"/>
            <w:i/>
            <w:color w:val="000000" w:themeColor="text1"/>
            <w:sz w:val="24"/>
            <w:szCs w:val="24"/>
            <w:lang w:val="en-US"/>
          </w:rPr>
          <w:t>a</w:t>
        </w:r>
      </w:ins>
      <w:del w:id="304" w:author="FP" w:date="2019-03-14T12:11:00Z">
        <w:r w:rsidRPr="00B316DA" w:rsidDel="00B316DA">
          <w:rPr>
            <w:rFonts w:ascii="Book Antiqua" w:hAnsi="Book Antiqua" w:cs="Times New Roman"/>
            <w:i/>
            <w:color w:val="000000" w:themeColor="text1"/>
            <w:sz w:val="24"/>
            <w:szCs w:val="24"/>
            <w:lang w:val="en-US"/>
          </w:rPr>
          <w:delText>A</w:delText>
        </w:r>
      </w:del>
      <w:r w:rsidRPr="00B316DA">
        <w:rPr>
          <w:rFonts w:ascii="Book Antiqua" w:hAnsi="Book Antiqua" w:cs="Times New Roman"/>
          <w:i/>
          <w:color w:val="000000" w:themeColor="text1"/>
          <w:sz w:val="24"/>
          <w:szCs w:val="24"/>
          <w:lang w:val="en-US"/>
        </w:rPr>
        <w:t>rthromitus</w:t>
      </w:r>
      <w:r w:rsidRPr="00B316DA">
        <w:rPr>
          <w:rFonts w:ascii="Book Antiqua" w:hAnsi="Book Antiqua" w:cs="Times New Roman"/>
          <w:color w:val="000000" w:themeColor="text1"/>
          <w:sz w:val="24"/>
          <w:szCs w:val="24"/>
          <w:lang w:val="en-US"/>
          <w:rPrChange w:id="305" w:author="FP" w:date="2019-03-14T12:12:00Z">
            <w:rPr>
              <w:rFonts w:ascii="Book Antiqua" w:hAnsi="Book Antiqua" w:cs="Times New Roman"/>
              <w:i/>
              <w:color w:val="000000" w:themeColor="text1"/>
              <w:sz w:val="24"/>
              <w:szCs w:val="24"/>
              <w:lang w:val="en-US"/>
            </w:rPr>
          </w:rPrChange>
        </w:rPr>
        <w:t>,</w:t>
      </w:r>
      <w:r w:rsidRPr="00B316DA">
        <w:rPr>
          <w:rFonts w:ascii="Book Antiqua" w:hAnsi="Book Antiqua" w:cs="Times New Roman"/>
          <w:i/>
          <w:color w:val="000000" w:themeColor="text1"/>
          <w:sz w:val="24"/>
          <w:szCs w:val="24"/>
          <w:lang w:val="en-US"/>
        </w:rPr>
        <w:t xml:space="preserve"> </w:t>
      </w:r>
      <w:r w:rsidRPr="00B316DA">
        <w:rPr>
          <w:rFonts w:ascii="Book Antiqua" w:hAnsi="Book Antiqua" w:cs="Times New Roman"/>
          <w:color w:val="000000" w:themeColor="text1"/>
          <w:sz w:val="24"/>
          <w:szCs w:val="24"/>
          <w:lang w:val="en-US"/>
          <w:rPrChange w:id="306" w:author="FP" w:date="2019-03-14T12:12:00Z">
            <w:rPr>
              <w:rFonts w:ascii="Book Antiqua" w:hAnsi="Book Antiqua" w:cs="Times New Roman"/>
              <w:i/>
              <w:color w:val="000000" w:themeColor="text1"/>
              <w:sz w:val="24"/>
              <w:szCs w:val="24"/>
              <w:lang w:val="en-US"/>
            </w:rPr>
          </w:rPrChange>
        </w:rPr>
        <w:t>and</w:t>
      </w:r>
      <w:r w:rsidRPr="00B316DA">
        <w:rPr>
          <w:rFonts w:ascii="Book Antiqua" w:hAnsi="Book Antiqua" w:cs="Times New Roman"/>
          <w:i/>
          <w:color w:val="000000" w:themeColor="text1"/>
          <w:sz w:val="24"/>
          <w:szCs w:val="24"/>
          <w:lang w:val="en-US"/>
        </w:rPr>
        <w:t xml:space="preserve"> Parabacteroides</w:t>
      </w:r>
      <w:r w:rsidR="00187E67" w:rsidRPr="00B316DA">
        <w:rPr>
          <w:rFonts w:ascii="Book Antiqua" w:hAnsi="Book Antiqua" w:cs="Times New Roman"/>
          <w:color w:val="000000" w:themeColor="text1"/>
          <w:sz w:val="24"/>
          <w:szCs w:val="24"/>
          <w:vertAlign w:val="superscript"/>
          <w:lang w:val="en-US"/>
        </w:rPr>
        <w:t>[</w:t>
      </w:r>
      <w:r w:rsidR="00147A15" w:rsidRPr="00B316DA">
        <w:rPr>
          <w:rFonts w:ascii="Book Antiqua" w:hAnsi="Book Antiqua" w:cs="Times New Roman"/>
          <w:color w:val="000000" w:themeColor="text1"/>
          <w:sz w:val="24"/>
          <w:szCs w:val="24"/>
          <w:vertAlign w:val="superscript"/>
          <w:lang w:val="en-US"/>
        </w:rPr>
        <w:t>3,</w:t>
      </w:r>
      <w:r w:rsidR="00187E67" w:rsidRPr="00B316DA">
        <w:rPr>
          <w:rFonts w:ascii="Book Antiqua" w:hAnsi="Book Antiqua" w:cs="Times New Roman"/>
          <w:color w:val="000000" w:themeColor="text1"/>
          <w:sz w:val="24"/>
          <w:szCs w:val="24"/>
          <w:vertAlign w:val="superscript"/>
          <w:lang w:val="en-US"/>
        </w:rPr>
        <w:t>13]</w:t>
      </w:r>
      <w:r w:rsidRPr="00B316DA">
        <w:rPr>
          <w:rFonts w:ascii="Book Antiqua" w:hAnsi="Book Antiqua" w:cs="Times New Roman"/>
          <w:color w:val="000000" w:themeColor="text1"/>
          <w:sz w:val="24"/>
          <w:szCs w:val="24"/>
          <w:lang w:val="en-US"/>
        </w:rPr>
        <w:t xml:space="preserve">. The phylotypes associated with </w:t>
      </w:r>
      <w:del w:id="307" w:author="FP" w:date="2019-03-14T12:12:00Z">
        <w:r w:rsidRPr="00B316DA" w:rsidDel="00FB2EBB">
          <w:rPr>
            <w:rFonts w:ascii="Book Antiqua" w:hAnsi="Book Antiqua" w:cs="Times New Roman"/>
            <w:color w:val="000000" w:themeColor="text1"/>
            <w:sz w:val="24"/>
            <w:szCs w:val="24"/>
            <w:lang w:val="en-US"/>
          </w:rPr>
          <w:delText xml:space="preserve">a </w:delText>
        </w:r>
      </w:del>
      <w:r w:rsidRPr="00B316DA">
        <w:rPr>
          <w:rFonts w:ascii="Book Antiqua" w:hAnsi="Book Antiqua" w:cs="Times New Roman"/>
          <w:color w:val="000000" w:themeColor="text1"/>
          <w:sz w:val="24"/>
          <w:szCs w:val="24"/>
          <w:lang w:val="en-US"/>
        </w:rPr>
        <w:t xml:space="preserve">weight loss were </w:t>
      </w:r>
      <w:ins w:id="308" w:author="FP" w:date="2019-03-14T12:12:00Z">
        <w:r w:rsidR="00FB2EBB">
          <w:rPr>
            <w:rFonts w:ascii="Book Antiqua" w:hAnsi="Book Antiqua" w:cs="Times New Roman"/>
            <w:color w:val="000000" w:themeColor="text1"/>
            <w:sz w:val="24"/>
            <w:szCs w:val="24"/>
            <w:lang w:val="en-US"/>
          </w:rPr>
          <w:t xml:space="preserve">of </w:t>
        </w:r>
      </w:ins>
      <w:r w:rsidRPr="00B316DA">
        <w:rPr>
          <w:rFonts w:ascii="Book Antiqua" w:hAnsi="Book Antiqua" w:cs="Times New Roman"/>
          <w:color w:val="000000" w:themeColor="text1"/>
          <w:sz w:val="24"/>
          <w:szCs w:val="24"/>
          <w:lang w:val="en-US"/>
        </w:rPr>
        <w:t xml:space="preserve">the genera </w:t>
      </w:r>
      <w:r w:rsidRPr="00B316DA">
        <w:rPr>
          <w:rFonts w:ascii="Book Antiqua" w:hAnsi="Book Antiqua" w:cs="Times New Roman"/>
          <w:i/>
          <w:color w:val="000000" w:themeColor="text1"/>
          <w:sz w:val="24"/>
          <w:szCs w:val="24"/>
          <w:lang w:val="en-US"/>
        </w:rPr>
        <w:t>Lactobacillus</w:t>
      </w:r>
      <w:r w:rsidRPr="00FB2EBB">
        <w:rPr>
          <w:rFonts w:ascii="Book Antiqua" w:hAnsi="Book Antiqua" w:cs="Times New Roman"/>
          <w:color w:val="000000" w:themeColor="text1"/>
          <w:sz w:val="24"/>
          <w:szCs w:val="24"/>
          <w:lang w:val="en-US"/>
          <w:rPrChange w:id="309" w:author="FP" w:date="2019-03-14T12:12:00Z">
            <w:rPr>
              <w:rFonts w:ascii="Book Antiqua" w:hAnsi="Book Antiqua" w:cs="Times New Roman"/>
              <w:i/>
              <w:color w:val="000000" w:themeColor="text1"/>
              <w:sz w:val="24"/>
              <w:szCs w:val="24"/>
              <w:lang w:val="en-US"/>
            </w:rPr>
          </w:rPrChange>
        </w:rPr>
        <w:t>,</w:t>
      </w:r>
      <w:r w:rsidRPr="00B316DA">
        <w:rPr>
          <w:rFonts w:ascii="Book Antiqua" w:hAnsi="Book Antiqua" w:cs="Times New Roman"/>
          <w:i/>
          <w:color w:val="000000" w:themeColor="text1"/>
          <w:sz w:val="24"/>
          <w:szCs w:val="24"/>
          <w:lang w:val="en-US"/>
        </w:rPr>
        <w:t xml:space="preserve"> Turicibacter</w:t>
      </w:r>
      <w:r w:rsidRPr="00FB2EBB">
        <w:rPr>
          <w:rFonts w:ascii="Book Antiqua" w:hAnsi="Book Antiqua" w:cs="Times New Roman"/>
          <w:color w:val="000000" w:themeColor="text1"/>
          <w:sz w:val="24"/>
          <w:szCs w:val="24"/>
          <w:lang w:val="en-US"/>
          <w:rPrChange w:id="310" w:author="FP" w:date="2019-03-14T12:12:00Z">
            <w:rPr>
              <w:rFonts w:ascii="Book Antiqua" w:hAnsi="Book Antiqua" w:cs="Times New Roman"/>
              <w:i/>
              <w:color w:val="000000" w:themeColor="text1"/>
              <w:sz w:val="24"/>
              <w:szCs w:val="24"/>
              <w:lang w:val="en-US"/>
            </w:rPr>
          </w:rPrChange>
        </w:rPr>
        <w:t>,</w:t>
      </w:r>
      <w:r w:rsidRPr="00B316DA">
        <w:rPr>
          <w:rFonts w:ascii="Book Antiqua" w:hAnsi="Book Antiqua" w:cs="Times New Roman"/>
          <w:i/>
          <w:color w:val="000000" w:themeColor="text1"/>
          <w:sz w:val="24"/>
          <w:szCs w:val="24"/>
          <w:lang w:val="en-US"/>
        </w:rPr>
        <w:t xml:space="preserve"> Anaerostipes</w:t>
      </w:r>
      <w:r w:rsidRPr="00FB2EBB">
        <w:rPr>
          <w:rFonts w:ascii="Book Antiqua" w:hAnsi="Book Antiqua" w:cs="Times New Roman"/>
          <w:color w:val="000000" w:themeColor="text1"/>
          <w:sz w:val="24"/>
          <w:szCs w:val="24"/>
          <w:lang w:val="en-US"/>
          <w:rPrChange w:id="311" w:author="FP" w:date="2019-03-14T12:12:00Z">
            <w:rPr>
              <w:rFonts w:ascii="Book Antiqua" w:hAnsi="Book Antiqua" w:cs="Times New Roman"/>
              <w:i/>
              <w:color w:val="000000" w:themeColor="text1"/>
              <w:sz w:val="24"/>
              <w:szCs w:val="24"/>
              <w:lang w:val="en-US"/>
            </w:rPr>
          </w:rPrChange>
        </w:rPr>
        <w:t>,</w:t>
      </w:r>
      <w:r w:rsidRPr="00B316DA">
        <w:rPr>
          <w:rFonts w:ascii="Book Antiqua" w:hAnsi="Book Antiqua" w:cs="Times New Roman"/>
          <w:i/>
          <w:color w:val="000000" w:themeColor="text1"/>
          <w:sz w:val="24"/>
          <w:szCs w:val="24"/>
          <w:lang w:val="en-US"/>
        </w:rPr>
        <w:t xml:space="preserve"> Coprococcus</w:t>
      </w:r>
      <w:r w:rsidRPr="00FB2EBB">
        <w:rPr>
          <w:rFonts w:ascii="Book Antiqua" w:hAnsi="Book Antiqua" w:cs="Times New Roman"/>
          <w:color w:val="000000" w:themeColor="text1"/>
          <w:sz w:val="24"/>
          <w:szCs w:val="24"/>
          <w:lang w:val="en-US"/>
          <w:rPrChange w:id="312" w:author="FP" w:date="2019-03-14T12:12:00Z">
            <w:rPr>
              <w:rFonts w:ascii="Book Antiqua" w:hAnsi="Book Antiqua" w:cs="Times New Roman"/>
              <w:i/>
              <w:color w:val="000000" w:themeColor="text1"/>
              <w:sz w:val="24"/>
              <w:szCs w:val="24"/>
              <w:lang w:val="en-US"/>
            </w:rPr>
          </w:rPrChange>
        </w:rPr>
        <w:t>,</w:t>
      </w:r>
      <w:r w:rsidRPr="00B316DA">
        <w:rPr>
          <w:rFonts w:ascii="Book Antiqua" w:hAnsi="Book Antiqua" w:cs="Times New Roman"/>
          <w:i/>
          <w:color w:val="000000" w:themeColor="text1"/>
          <w:sz w:val="24"/>
          <w:szCs w:val="24"/>
          <w:lang w:val="en-US"/>
        </w:rPr>
        <w:t xml:space="preserve"> Blautia</w:t>
      </w:r>
      <w:r w:rsidRPr="00FB2EBB">
        <w:rPr>
          <w:rFonts w:ascii="Book Antiqua" w:hAnsi="Book Antiqua" w:cs="Times New Roman"/>
          <w:color w:val="000000" w:themeColor="text1"/>
          <w:sz w:val="24"/>
          <w:szCs w:val="24"/>
          <w:lang w:val="en-US"/>
          <w:rPrChange w:id="313" w:author="FP" w:date="2019-03-14T12:12:00Z">
            <w:rPr>
              <w:rFonts w:ascii="Book Antiqua" w:hAnsi="Book Antiqua" w:cs="Times New Roman"/>
              <w:i/>
              <w:color w:val="000000" w:themeColor="text1"/>
              <w:sz w:val="24"/>
              <w:szCs w:val="24"/>
              <w:lang w:val="en-US"/>
            </w:rPr>
          </w:rPrChange>
        </w:rPr>
        <w:t>,</w:t>
      </w:r>
      <w:r w:rsidRPr="00B316DA">
        <w:rPr>
          <w:rFonts w:ascii="Book Antiqua" w:hAnsi="Book Antiqua" w:cs="Times New Roman"/>
          <w:i/>
          <w:color w:val="000000" w:themeColor="text1"/>
          <w:sz w:val="24"/>
          <w:szCs w:val="24"/>
          <w:lang w:val="en-US"/>
        </w:rPr>
        <w:t xml:space="preserve"> Oscillibacter</w:t>
      </w:r>
      <w:ins w:id="314" w:author="FP" w:date="2019-03-14T12:12:00Z">
        <w:r w:rsidR="00FB2EBB">
          <w:rPr>
            <w:rFonts w:ascii="Book Antiqua" w:hAnsi="Book Antiqua" w:cs="Times New Roman"/>
            <w:color w:val="000000" w:themeColor="text1"/>
            <w:sz w:val="24"/>
            <w:szCs w:val="24"/>
            <w:lang w:val="en-US"/>
          </w:rPr>
          <w:t>,</w:t>
        </w:r>
      </w:ins>
      <w:r w:rsidRPr="00B316DA">
        <w:rPr>
          <w:rFonts w:ascii="Book Antiqua" w:hAnsi="Book Antiqua" w:cs="Times New Roman"/>
          <w:i/>
          <w:color w:val="000000" w:themeColor="text1"/>
          <w:sz w:val="24"/>
          <w:szCs w:val="24"/>
          <w:lang w:val="en-US"/>
        </w:rPr>
        <w:t xml:space="preserve"> </w:t>
      </w:r>
      <w:r w:rsidRPr="00FB2EBB">
        <w:rPr>
          <w:rFonts w:ascii="Book Antiqua" w:hAnsi="Book Antiqua" w:cs="Times New Roman"/>
          <w:color w:val="000000" w:themeColor="text1"/>
          <w:sz w:val="24"/>
          <w:szCs w:val="24"/>
          <w:lang w:val="en-US"/>
          <w:rPrChange w:id="315" w:author="FP" w:date="2019-03-14T12:12:00Z">
            <w:rPr>
              <w:rFonts w:ascii="Book Antiqua" w:hAnsi="Book Antiqua" w:cs="Times New Roman"/>
              <w:i/>
              <w:color w:val="000000" w:themeColor="text1"/>
              <w:sz w:val="24"/>
              <w:szCs w:val="24"/>
              <w:lang w:val="en-US"/>
            </w:rPr>
          </w:rPrChange>
        </w:rPr>
        <w:t>and</w:t>
      </w:r>
      <w:r w:rsidRPr="00B316DA">
        <w:rPr>
          <w:rFonts w:ascii="Book Antiqua" w:hAnsi="Book Antiqua" w:cs="Times New Roman"/>
          <w:i/>
          <w:color w:val="000000" w:themeColor="text1"/>
          <w:sz w:val="24"/>
          <w:szCs w:val="24"/>
          <w:lang w:val="en-US"/>
        </w:rPr>
        <w:t xml:space="preserve"> Clostridium</w:t>
      </w:r>
      <w:r w:rsidR="00187E67" w:rsidRPr="00B316DA">
        <w:rPr>
          <w:rFonts w:ascii="Book Antiqua" w:hAnsi="Book Antiqua" w:cs="Times New Roman"/>
          <w:color w:val="000000" w:themeColor="text1"/>
          <w:sz w:val="24"/>
          <w:szCs w:val="24"/>
          <w:vertAlign w:val="superscript"/>
          <w:lang w:val="en-US"/>
        </w:rPr>
        <w:t>[</w:t>
      </w:r>
      <w:r w:rsidR="00147A15" w:rsidRPr="00B316DA">
        <w:rPr>
          <w:rFonts w:ascii="Book Antiqua" w:hAnsi="Book Antiqua" w:cs="Times New Roman"/>
          <w:color w:val="000000" w:themeColor="text1"/>
          <w:sz w:val="24"/>
          <w:szCs w:val="24"/>
          <w:vertAlign w:val="superscript"/>
          <w:lang w:val="en-US"/>
        </w:rPr>
        <w:t>3,</w:t>
      </w:r>
      <w:r w:rsidR="00187E67" w:rsidRPr="00B316DA">
        <w:rPr>
          <w:rFonts w:ascii="Book Antiqua" w:hAnsi="Book Antiqua" w:cs="Times New Roman"/>
          <w:color w:val="000000" w:themeColor="text1"/>
          <w:sz w:val="24"/>
          <w:szCs w:val="24"/>
          <w:vertAlign w:val="superscript"/>
          <w:lang w:val="en-US"/>
        </w:rPr>
        <w:t>13]</w:t>
      </w:r>
      <w:r w:rsidRPr="00B316DA">
        <w:rPr>
          <w:rFonts w:ascii="Book Antiqua" w:hAnsi="Book Antiqua" w:cs="Times New Roman"/>
          <w:color w:val="000000" w:themeColor="text1"/>
          <w:sz w:val="24"/>
          <w:szCs w:val="24"/>
          <w:lang w:val="en-US"/>
        </w:rPr>
        <w:t>.</w:t>
      </w:r>
      <w:r w:rsidR="00B471CA" w:rsidRPr="00B316DA">
        <w:rPr>
          <w:rFonts w:ascii="Book Antiqua" w:hAnsi="Book Antiqua" w:cs="Times New Roman"/>
          <w:color w:val="000000" w:themeColor="text1"/>
          <w:sz w:val="24"/>
          <w:szCs w:val="24"/>
          <w:lang w:val="en-US"/>
        </w:rPr>
        <w:t xml:space="preserve"> </w:t>
      </w:r>
      <w:r w:rsidRPr="00B316DA">
        <w:rPr>
          <w:rFonts w:ascii="Book Antiqua" w:hAnsi="Book Antiqua" w:cs="Times New Roman"/>
          <w:color w:val="000000" w:themeColor="text1"/>
          <w:sz w:val="24"/>
          <w:szCs w:val="24"/>
          <w:lang w:val="en-US"/>
        </w:rPr>
        <w:t xml:space="preserve">For instance, Vrieze </w:t>
      </w:r>
      <w:r w:rsidR="0014553A" w:rsidRPr="00B316DA">
        <w:rPr>
          <w:rFonts w:ascii="Book Antiqua" w:hAnsi="Book Antiqua" w:cs="Times New Roman"/>
          <w:i/>
          <w:color w:val="000000" w:themeColor="text1"/>
          <w:sz w:val="24"/>
          <w:szCs w:val="24"/>
          <w:lang w:val="en-US"/>
        </w:rPr>
        <w:t>et al</w:t>
      </w:r>
      <w:r w:rsidRPr="00B316DA">
        <w:rPr>
          <w:rFonts w:ascii="Book Antiqua" w:hAnsi="Book Antiqua" w:cs="Times New Roman"/>
          <w:color w:val="000000" w:themeColor="text1"/>
          <w:sz w:val="24"/>
          <w:szCs w:val="24"/>
          <w:vertAlign w:val="superscript"/>
          <w:lang w:val="en-US"/>
        </w:rPr>
        <w:t>[</w:t>
      </w:r>
      <w:r w:rsidR="00187E67" w:rsidRPr="00B316DA">
        <w:rPr>
          <w:rFonts w:ascii="Book Antiqua" w:hAnsi="Book Antiqua" w:cs="Times New Roman"/>
          <w:color w:val="000000" w:themeColor="text1"/>
          <w:sz w:val="24"/>
          <w:szCs w:val="24"/>
          <w:vertAlign w:val="superscript"/>
          <w:lang w:val="en-US"/>
        </w:rPr>
        <w:t>1</w:t>
      </w:r>
      <w:r w:rsidRPr="00B316DA">
        <w:rPr>
          <w:rFonts w:ascii="Book Antiqua" w:hAnsi="Book Antiqua" w:cs="Times New Roman"/>
          <w:color w:val="000000" w:themeColor="text1"/>
          <w:sz w:val="24"/>
          <w:szCs w:val="24"/>
          <w:vertAlign w:val="superscript"/>
          <w:lang w:val="en-US"/>
        </w:rPr>
        <w:t>4]</w:t>
      </w:r>
      <w:r w:rsidRPr="00B316DA">
        <w:rPr>
          <w:rFonts w:ascii="Book Antiqua" w:hAnsi="Book Antiqua" w:cs="Times New Roman"/>
          <w:color w:val="000000" w:themeColor="text1"/>
          <w:sz w:val="24"/>
          <w:szCs w:val="24"/>
          <w:lang w:val="en-US"/>
        </w:rPr>
        <w:t xml:space="preserve"> showed that obesity was associated with modifications in the abundance, diversity, and metabolic </w:t>
      </w:r>
      <w:r w:rsidRPr="00B316DA">
        <w:rPr>
          <w:rFonts w:ascii="Book Antiqua" w:hAnsi="Book Antiqua" w:cs="Times New Roman"/>
          <w:color w:val="000000" w:themeColor="text1"/>
          <w:sz w:val="24"/>
          <w:szCs w:val="24"/>
          <w:lang w:val="en-US"/>
        </w:rPr>
        <w:lastRenderedPageBreak/>
        <w:t>function of the gut microbiota, mostly represented as a higher quantity of Firmicutes and a reduced abundance of Bacteroidetes in animal experiment</w:t>
      </w:r>
      <w:del w:id="316" w:author="FP" w:date="2019-03-14T12:13:00Z">
        <w:r w:rsidRPr="00B316DA" w:rsidDel="00FB2EBB">
          <w:rPr>
            <w:rFonts w:ascii="Book Antiqua" w:hAnsi="Book Antiqua" w:cs="Times New Roman"/>
            <w:color w:val="000000" w:themeColor="text1"/>
            <w:sz w:val="24"/>
            <w:szCs w:val="24"/>
            <w:lang w:val="en-US"/>
          </w:rPr>
          <w:delText>ation</w:delText>
        </w:r>
      </w:del>
      <w:r w:rsidRPr="00B316DA">
        <w:rPr>
          <w:rFonts w:ascii="Book Antiqua" w:hAnsi="Book Antiqua" w:cs="Times New Roman"/>
          <w:color w:val="000000" w:themeColor="text1"/>
          <w:sz w:val="24"/>
          <w:szCs w:val="24"/>
          <w:lang w:val="en-US"/>
        </w:rPr>
        <w:t xml:space="preserve">s. </w:t>
      </w:r>
    </w:p>
    <w:p w14:paraId="6878FC21" w14:textId="0E7A9386" w:rsidR="00D41656" w:rsidRPr="00FB2EBB" w:rsidRDefault="00147A15" w:rsidP="00B316DA">
      <w:pPr>
        <w:snapToGrid w:val="0"/>
        <w:spacing w:after="0" w:line="360" w:lineRule="auto"/>
        <w:ind w:firstLine="426"/>
        <w:jc w:val="both"/>
        <w:rPr>
          <w:rFonts w:ascii="Book Antiqua" w:hAnsi="Book Antiqua" w:cs="Times New Roman"/>
          <w:color w:val="000000" w:themeColor="text1"/>
          <w:sz w:val="24"/>
          <w:szCs w:val="24"/>
          <w:lang w:val="en-US"/>
        </w:rPr>
      </w:pPr>
      <w:r w:rsidRPr="00FB2EBB">
        <w:rPr>
          <w:rFonts w:ascii="Book Antiqua" w:hAnsi="Book Antiqua" w:cs="Times New Roman"/>
          <w:color w:val="000000" w:themeColor="text1"/>
          <w:sz w:val="24"/>
          <w:szCs w:val="24"/>
          <w:lang w:val="en-US"/>
        </w:rPr>
        <w:t xml:space="preserve">Furthermore, one main function of </w:t>
      </w:r>
      <w:ins w:id="317" w:author="FP" w:date="2019-03-14T12:13:00Z">
        <w:r w:rsidR="00FB2EBB">
          <w:rPr>
            <w:rFonts w:ascii="Book Antiqua" w:hAnsi="Book Antiqua" w:cs="Times New Roman"/>
            <w:color w:val="000000" w:themeColor="text1"/>
            <w:sz w:val="24"/>
            <w:szCs w:val="24"/>
            <w:lang w:val="en-US"/>
          </w:rPr>
          <w:t xml:space="preserve">the </w:t>
        </w:r>
      </w:ins>
      <w:r w:rsidRPr="00FB2EBB">
        <w:rPr>
          <w:rFonts w:ascii="Book Antiqua" w:hAnsi="Book Antiqua" w:cs="Times New Roman"/>
          <w:color w:val="000000" w:themeColor="text1"/>
          <w:sz w:val="24"/>
          <w:szCs w:val="24"/>
          <w:lang w:val="en-US"/>
        </w:rPr>
        <w:t>gut microbiota is to devastat</w:t>
      </w:r>
      <w:ins w:id="318" w:author="FP" w:date="2019-03-14T12:13:00Z">
        <w:r w:rsidR="00FB2EBB">
          <w:rPr>
            <w:rFonts w:ascii="Book Antiqua" w:hAnsi="Book Antiqua" w:cs="Times New Roman"/>
            <w:color w:val="000000" w:themeColor="text1"/>
            <w:sz w:val="24"/>
            <w:szCs w:val="24"/>
            <w:lang w:val="en-US"/>
          </w:rPr>
          <w:t>e</w:t>
        </w:r>
      </w:ins>
      <w:del w:id="319" w:author="FP" w:date="2019-03-14T12:13:00Z">
        <w:r w:rsidRPr="00FB2EBB" w:rsidDel="00FB2EBB">
          <w:rPr>
            <w:rFonts w:ascii="Book Antiqua" w:hAnsi="Book Antiqua" w:cs="Times New Roman"/>
            <w:color w:val="000000" w:themeColor="text1"/>
            <w:sz w:val="24"/>
            <w:szCs w:val="24"/>
            <w:lang w:val="en-US"/>
          </w:rPr>
          <w:delText>ion</w:delText>
        </w:r>
      </w:del>
      <w:r w:rsidRPr="00FB2EBB">
        <w:rPr>
          <w:rFonts w:ascii="Book Antiqua" w:hAnsi="Book Antiqua" w:cs="Times New Roman"/>
          <w:color w:val="000000" w:themeColor="text1"/>
          <w:sz w:val="24"/>
          <w:szCs w:val="24"/>
          <w:lang w:val="en-US"/>
        </w:rPr>
        <w:t xml:space="preserve"> non</w:t>
      </w:r>
      <w:del w:id="320" w:author="FP" w:date="2019-03-14T12:13:00Z">
        <w:r w:rsidRPr="00FB2EBB" w:rsidDel="00FB2EBB">
          <w:rPr>
            <w:rFonts w:ascii="Book Antiqua" w:hAnsi="Book Antiqua" w:cs="Times New Roman"/>
            <w:color w:val="000000" w:themeColor="text1"/>
            <w:sz w:val="24"/>
            <w:szCs w:val="24"/>
            <w:lang w:val="en-US"/>
          </w:rPr>
          <w:delText>-</w:delText>
        </w:r>
      </w:del>
      <w:r w:rsidRPr="00FB2EBB">
        <w:rPr>
          <w:rFonts w:ascii="Book Antiqua" w:hAnsi="Book Antiqua" w:cs="Times New Roman"/>
          <w:color w:val="000000" w:themeColor="text1"/>
          <w:sz w:val="24"/>
          <w:szCs w:val="24"/>
          <w:lang w:val="en-US"/>
        </w:rPr>
        <w:t xml:space="preserve">digestible carbohydrates </w:t>
      </w:r>
      <w:r w:rsidR="00D41656" w:rsidRPr="00FB2EBB">
        <w:rPr>
          <w:rFonts w:ascii="Book Antiqua" w:hAnsi="Book Antiqua" w:cs="Times New Roman"/>
          <w:color w:val="000000" w:themeColor="text1"/>
          <w:sz w:val="24"/>
          <w:szCs w:val="24"/>
          <w:lang w:val="en-US"/>
        </w:rPr>
        <w:t>into short-chain fatty acids (SCFA</w:t>
      </w:r>
      <w:ins w:id="321" w:author="FP" w:date="2019-03-14T12:13:00Z">
        <w:r w:rsidR="00FB2EBB">
          <w:rPr>
            <w:rFonts w:ascii="Book Antiqua" w:hAnsi="Book Antiqua" w:cs="Times New Roman"/>
            <w:color w:val="000000" w:themeColor="text1"/>
            <w:sz w:val="24"/>
            <w:szCs w:val="24"/>
            <w:lang w:val="en-US"/>
          </w:rPr>
          <w:t>s</w:t>
        </w:r>
      </w:ins>
      <w:r w:rsidR="00D41656" w:rsidRPr="00FB2EBB">
        <w:rPr>
          <w:rFonts w:ascii="Book Antiqua" w:hAnsi="Book Antiqua" w:cs="Times New Roman"/>
          <w:color w:val="000000" w:themeColor="text1"/>
          <w:sz w:val="24"/>
          <w:szCs w:val="24"/>
          <w:lang w:val="en-US"/>
        </w:rPr>
        <w:t xml:space="preserve">), mostly </w:t>
      </w:r>
      <w:r w:rsidRPr="00FB2EBB">
        <w:rPr>
          <w:rFonts w:ascii="Book Antiqua" w:hAnsi="Book Antiqua" w:cs="Times New Roman"/>
          <w:color w:val="000000" w:themeColor="text1"/>
          <w:sz w:val="24"/>
          <w:szCs w:val="24"/>
          <w:lang w:val="en-US"/>
        </w:rPr>
        <w:t>propionate, acetate</w:t>
      </w:r>
      <w:r w:rsidR="00D41656" w:rsidRPr="00FB2EBB">
        <w:rPr>
          <w:rFonts w:ascii="Book Antiqua" w:hAnsi="Book Antiqua" w:cs="Times New Roman"/>
          <w:color w:val="000000" w:themeColor="text1"/>
          <w:sz w:val="24"/>
          <w:szCs w:val="24"/>
          <w:lang w:val="en-US"/>
        </w:rPr>
        <w:t xml:space="preserve"> and butyrate</w:t>
      </w:r>
      <w:r w:rsidR="006674A6" w:rsidRPr="00FB2EBB">
        <w:rPr>
          <w:rFonts w:ascii="Book Antiqua" w:hAnsi="Book Antiqua" w:cs="Times New Roman"/>
          <w:color w:val="000000" w:themeColor="text1"/>
          <w:sz w:val="24"/>
          <w:szCs w:val="24"/>
          <w:vertAlign w:val="superscript"/>
          <w:lang w:val="en-US"/>
        </w:rPr>
        <w:t>[15]</w:t>
      </w:r>
      <w:r w:rsidR="00D41656" w:rsidRPr="00FB2EBB">
        <w:rPr>
          <w:rFonts w:ascii="Book Antiqua" w:hAnsi="Book Antiqua" w:cs="Times New Roman"/>
          <w:color w:val="000000" w:themeColor="text1"/>
          <w:sz w:val="24"/>
          <w:szCs w:val="24"/>
          <w:lang w:val="en-US"/>
        </w:rPr>
        <w:t xml:space="preserve">. </w:t>
      </w:r>
      <w:ins w:id="322" w:author="FP" w:date="2019-03-14T12:13:00Z">
        <w:r w:rsidR="00FB2EBB">
          <w:rPr>
            <w:rFonts w:ascii="Book Antiqua" w:hAnsi="Book Antiqua" w:cs="Times New Roman"/>
            <w:color w:val="000000" w:themeColor="text1"/>
            <w:sz w:val="24"/>
            <w:szCs w:val="24"/>
            <w:lang w:val="en-US"/>
          </w:rPr>
          <w:t>Lines of e</w:t>
        </w:r>
      </w:ins>
      <w:del w:id="323" w:author="FP" w:date="2019-03-14T12:13:00Z">
        <w:r w:rsidR="00D41656" w:rsidRPr="00FB2EBB" w:rsidDel="00FB2EBB">
          <w:rPr>
            <w:rFonts w:ascii="Book Antiqua" w:hAnsi="Book Antiqua" w:cs="Times New Roman"/>
            <w:color w:val="000000" w:themeColor="text1"/>
            <w:sz w:val="24"/>
            <w:szCs w:val="24"/>
            <w:lang w:val="en-US"/>
          </w:rPr>
          <w:delText>E</w:delText>
        </w:r>
      </w:del>
      <w:r w:rsidR="00D41656" w:rsidRPr="00FB2EBB">
        <w:rPr>
          <w:rFonts w:ascii="Book Antiqua" w:hAnsi="Book Antiqua" w:cs="Times New Roman"/>
          <w:color w:val="000000" w:themeColor="text1"/>
          <w:sz w:val="24"/>
          <w:szCs w:val="24"/>
          <w:lang w:val="en-US"/>
        </w:rPr>
        <w:t>vidence</w:t>
      </w:r>
      <w:del w:id="324" w:author="FP" w:date="2019-03-14T12:13:00Z">
        <w:r w:rsidR="00D41656" w:rsidRPr="00FB2EBB" w:rsidDel="00FB2EBB">
          <w:rPr>
            <w:rFonts w:ascii="Book Antiqua" w:hAnsi="Book Antiqua" w:cs="Times New Roman"/>
            <w:color w:val="000000" w:themeColor="text1"/>
            <w:sz w:val="24"/>
            <w:szCs w:val="24"/>
            <w:lang w:val="en-US"/>
          </w:rPr>
          <w:delText>s</w:delText>
        </w:r>
      </w:del>
      <w:r w:rsidR="00D41656" w:rsidRPr="00FB2EBB">
        <w:rPr>
          <w:rFonts w:ascii="Book Antiqua" w:hAnsi="Book Antiqua" w:cs="Times New Roman"/>
          <w:color w:val="000000" w:themeColor="text1"/>
          <w:sz w:val="24"/>
          <w:szCs w:val="24"/>
          <w:lang w:val="en-US"/>
        </w:rPr>
        <w:t xml:space="preserve"> </w:t>
      </w:r>
      <w:ins w:id="325" w:author="FP" w:date="2019-03-14T12:13:00Z">
        <w:r w:rsidR="00FB2EBB">
          <w:rPr>
            <w:rFonts w:ascii="Book Antiqua" w:hAnsi="Book Antiqua" w:cs="Times New Roman"/>
            <w:color w:val="000000" w:themeColor="text1"/>
            <w:sz w:val="24"/>
            <w:szCs w:val="24"/>
            <w:lang w:val="en-US"/>
          </w:rPr>
          <w:t xml:space="preserve">have </w:t>
        </w:r>
      </w:ins>
      <w:r w:rsidR="00D41656" w:rsidRPr="00FB2EBB">
        <w:rPr>
          <w:rFonts w:ascii="Book Antiqua" w:hAnsi="Book Antiqua" w:cs="Times New Roman"/>
          <w:color w:val="000000" w:themeColor="text1"/>
          <w:sz w:val="24"/>
          <w:szCs w:val="24"/>
          <w:lang w:val="en-US"/>
        </w:rPr>
        <w:t>suggest</w:t>
      </w:r>
      <w:ins w:id="326" w:author="FP" w:date="2019-03-14T12:14:00Z">
        <w:r w:rsidR="00FB2EBB">
          <w:rPr>
            <w:rFonts w:ascii="Book Antiqua" w:hAnsi="Book Antiqua" w:cs="Times New Roman"/>
            <w:color w:val="000000" w:themeColor="text1"/>
            <w:sz w:val="24"/>
            <w:szCs w:val="24"/>
            <w:lang w:val="en-US"/>
          </w:rPr>
          <w:t>ed</w:t>
        </w:r>
      </w:ins>
      <w:r w:rsidR="00D41656" w:rsidRPr="00FB2EBB">
        <w:rPr>
          <w:rFonts w:ascii="Book Antiqua" w:hAnsi="Book Antiqua" w:cs="Times New Roman"/>
          <w:color w:val="000000" w:themeColor="text1"/>
          <w:sz w:val="24"/>
          <w:szCs w:val="24"/>
          <w:lang w:val="en-US"/>
        </w:rPr>
        <w:t xml:space="preserve"> that intestinal microbiota and </w:t>
      </w:r>
      <w:r w:rsidR="00187E67" w:rsidRPr="00FB2EBB">
        <w:rPr>
          <w:rFonts w:ascii="Book Antiqua" w:hAnsi="Book Antiqua" w:cs="Times New Roman"/>
          <w:color w:val="000000" w:themeColor="text1"/>
          <w:sz w:val="24"/>
          <w:szCs w:val="24"/>
          <w:lang w:val="en-US"/>
        </w:rPr>
        <w:t>SCFA</w:t>
      </w:r>
      <w:ins w:id="327" w:author="FP" w:date="2019-03-14T12:14:00Z">
        <w:r w:rsidR="00FB2EBB">
          <w:rPr>
            <w:rFonts w:ascii="Book Antiqua" w:hAnsi="Book Antiqua" w:cs="Times New Roman"/>
            <w:color w:val="000000" w:themeColor="text1"/>
            <w:sz w:val="24"/>
            <w:szCs w:val="24"/>
            <w:lang w:val="en-US"/>
          </w:rPr>
          <w:t>s</w:t>
        </w:r>
      </w:ins>
      <w:r w:rsidR="00D41656" w:rsidRPr="00FB2EBB">
        <w:rPr>
          <w:rFonts w:ascii="Book Antiqua" w:hAnsi="Book Antiqua" w:cs="Times New Roman"/>
          <w:color w:val="000000" w:themeColor="text1"/>
          <w:sz w:val="24"/>
          <w:szCs w:val="24"/>
          <w:lang w:val="en-US"/>
        </w:rPr>
        <w:t xml:space="preserve"> exert positive effects on glucose-lowering agents in T2D. Glucose-lowering </w:t>
      </w:r>
      <w:r w:rsidR="0014553A" w:rsidRPr="00FB2EBB">
        <w:rPr>
          <w:rFonts w:ascii="Book Antiqua" w:hAnsi="Book Antiqua" w:cs="Times New Roman"/>
          <w:color w:val="000000" w:themeColor="text1"/>
          <w:sz w:val="24"/>
          <w:szCs w:val="24"/>
          <w:lang w:val="en-US"/>
        </w:rPr>
        <w:t xml:space="preserve">agents can </w:t>
      </w:r>
      <w:ins w:id="328" w:author="FP" w:date="2019-03-14T12:14:00Z">
        <w:r w:rsidR="00FB2EBB">
          <w:rPr>
            <w:rFonts w:ascii="Book Antiqua" w:hAnsi="Book Antiqua" w:cs="Times New Roman"/>
            <w:color w:val="000000" w:themeColor="text1"/>
            <w:sz w:val="24"/>
            <w:szCs w:val="24"/>
            <w:lang w:val="en-US"/>
          </w:rPr>
          <w:t xml:space="preserve">also </w:t>
        </w:r>
      </w:ins>
      <w:r w:rsidR="0014553A" w:rsidRPr="00FB2EBB">
        <w:rPr>
          <w:rFonts w:ascii="Book Antiqua" w:hAnsi="Book Antiqua" w:cs="Times New Roman"/>
          <w:color w:val="000000" w:themeColor="text1"/>
          <w:sz w:val="24"/>
          <w:szCs w:val="24"/>
          <w:lang w:val="en-US"/>
        </w:rPr>
        <w:t>alter gut microbiota</w:t>
      </w:r>
      <w:r w:rsidR="00D41656" w:rsidRPr="00FB2EBB">
        <w:rPr>
          <w:rFonts w:ascii="Book Antiqua" w:hAnsi="Book Antiqua" w:cs="Times New Roman"/>
          <w:color w:val="000000" w:themeColor="text1"/>
          <w:sz w:val="24"/>
          <w:szCs w:val="24"/>
          <w:vertAlign w:val="superscript"/>
          <w:lang w:val="en-US"/>
        </w:rPr>
        <w:t>[</w:t>
      </w:r>
      <w:r w:rsidR="006674A6" w:rsidRPr="00FB2EBB">
        <w:rPr>
          <w:rFonts w:ascii="Book Antiqua" w:hAnsi="Book Antiqua" w:cs="Times New Roman"/>
          <w:color w:val="000000" w:themeColor="text1"/>
          <w:sz w:val="24"/>
          <w:szCs w:val="24"/>
          <w:vertAlign w:val="superscript"/>
          <w:lang w:val="en-US"/>
        </w:rPr>
        <w:t>1</w:t>
      </w:r>
      <w:r w:rsidR="0090615E" w:rsidRPr="00FB2EBB">
        <w:rPr>
          <w:rFonts w:ascii="Book Antiqua" w:hAnsi="Book Antiqua" w:cs="Times New Roman"/>
          <w:color w:val="000000" w:themeColor="text1"/>
          <w:sz w:val="24"/>
          <w:szCs w:val="24"/>
          <w:vertAlign w:val="superscript"/>
          <w:lang w:val="en-US"/>
        </w:rPr>
        <w:t>6</w:t>
      </w:r>
      <w:r w:rsidR="00D41656" w:rsidRPr="00FB2EBB">
        <w:rPr>
          <w:rFonts w:ascii="Book Antiqua" w:hAnsi="Book Antiqua" w:cs="Times New Roman"/>
          <w:color w:val="000000" w:themeColor="text1"/>
          <w:sz w:val="24"/>
          <w:szCs w:val="24"/>
          <w:vertAlign w:val="superscript"/>
          <w:lang w:val="en-US"/>
        </w:rPr>
        <w:t>]</w:t>
      </w:r>
      <w:r w:rsidR="00D41656" w:rsidRPr="00FB2EBB">
        <w:rPr>
          <w:rFonts w:ascii="Book Antiqua" w:hAnsi="Book Antiqua" w:cs="Times New Roman"/>
          <w:color w:val="000000" w:themeColor="text1"/>
          <w:sz w:val="24"/>
          <w:szCs w:val="24"/>
          <w:lang w:val="en-US"/>
        </w:rPr>
        <w:t>, thus meliorat</w:t>
      </w:r>
      <w:ins w:id="329" w:author="FP" w:date="2019-03-14T12:14:00Z">
        <w:r w:rsidR="00FB2EBB">
          <w:rPr>
            <w:rFonts w:ascii="Book Antiqua" w:hAnsi="Book Antiqua" w:cs="Times New Roman"/>
            <w:color w:val="000000" w:themeColor="text1"/>
            <w:sz w:val="24"/>
            <w:szCs w:val="24"/>
            <w:lang w:val="en-US"/>
          </w:rPr>
          <w:t>ing</w:t>
        </w:r>
      </w:ins>
      <w:del w:id="330" w:author="FP" w:date="2019-03-14T12:14:00Z">
        <w:r w:rsidR="00D41656" w:rsidRPr="00FB2EBB" w:rsidDel="00FB2EBB">
          <w:rPr>
            <w:rFonts w:ascii="Book Antiqua" w:hAnsi="Book Antiqua" w:cs="Times New Roman"/>
            <w:color w:val="000000" w:themeColor="text1"/>
            <w:sz w:val="24"/>
            <w:szCs w:val="24"/>
            <w:lang w:val="en-US"/>
          </w:rPr>
          <w:delText>e</w:delText>
        </w:r>
      </w:del>
      <w:r w:rsidR="00D41656" w:rsidRPr="00FB2EBB">
        <w:rPr>
          <w:rFonts w:ascii="Book Antiqua" w:hAnsi="Book Antiqua" w:cs="Times New Roman"/>
          <w:color w:val="000000" w:themeColor="text1"/>
          <w:sz w:val="24"/>
          <w:szCs w:val="24"/>
          <w:lang w:val="en-US"/>
        </w:rPr>
        <w:t xml:space="preserve"> glucose metabolism and energy balance</w:t>
      </w:r>
      <w:ins w:id="331" w:author="FP" w:date="2019-03-14T12:15:00Z">
        <w:r w:rsidR="00FB2EBB">
          <w:rPr>
            <w:rFonts w:ascii="Book Antiqua" w:hAnsi="Book Antiqua" w:cs="Times New Roman"/>
            <w:color w:val="000000" w:themeColor="text1"/>
            <w:sz w:val="24"/>
            <w:szCs w:val="24"/>
            <w:lang w:val="en-US"/>
          </w:rPr>
          <w:t>;</w:t>
        </w:r>
      </w:ins>
      <w:del w:id="332" w:author="FP" w:date="2019-03-14T12:14:00Z">
        <w:r w:rsidR="00D41656" w:rsidRPr="00FB2EBB" w:rsidDel="00FB2EBB">
          <w:rPr>
            <w:rFonts w:ascii="Book Antiqua" w:hAnsi="Book Antiqua" w:cs="Times New Roman"/>
            <w:color w:val="000000" w:themeColor="text1"/>
            <w:sz w:val="24"/>
            <w:szCs w:val="24"/>
            <w:lang w:val="en-US"/>
          </w:rPr>
          <w:delText>,</w:delText>
        </w:r>
      </w:del>
      <w:r w:rsidR="00D41656" w:rsidRPr="00FB2EBB">
        <w:rPr>
          <w:rFonts w:ascii="Book Antiqua" w:hAnsi="Book Antiqua" w:cs="Times New Roman"/>
          <w:color w:val="000000" w:themeColor="text1"/>
          <w:sz w:val="24"/>
          <w:szCs w:val="24"/>
          <w:lang w:val="en-US"/>
        </w:rPr>
        <w:t xml:space="preserve"> </w:t>
      </w:r>
      <w:ins w:id="333" w:author="FP" w:date="2019-03-14T12:15:00Z">
        <w:r w:rsidR="00FB2EBB">
          <w:rPr>
            <w:rFonts w:ascii="Book Antiqua" w:hAnsi="Book Antiqua" w:cs="Times New Roman"/>
            <w:color w:val="000000" w:themeColor="text1"/>
            <w:sz w:val="24"/>
            <w:szCs w:val="24"/>
            <w:lang w:val="en-US"/>
          </w:rPr>
          <w:t>they also</w:t>
        </w:r>
      </w:ins>
      <w:del w:id="334" w:author="FP" w:date="2019-03-14T12:14:00Z">
        <w:r w:rsidR="00D41656" w:rsidRPr="00FB2EBB" w:rsidDel="00FB2EBB">
          <w:rPr>
            <w:rFonts w:ascii="Book Antiqua" w:hAnsi="Book Antiqua" w:cs="Times New Roman"/>
            <w:color w:val="000000" w:themeColor="text1"/>
            <w:sz w:val="24"/>
            <w:szCs w:val="24"/>
            <w:lang w:val="en-US"/>
          </w:rPr>
          <w:delText>and</w:delText>
        </w:r>
      </w:del>
      <w:r w:rsidR="00D41656" w:rsidRPr="00FB2EBB">
        <w:rPr>
          <w:rFonts w:ascii="Book Antiqua" w:hAnsi="Book Antiqua" w:cs="Times New Roman"/>
          <w:color w:val="000000" w:themeColor="text1"/>
          <w:sz w:val="24"/>
          <w:szCs w:val="24"/>
          <w:lang w:val="en-US"/>
        </w:rPr>
        <w:t xml:space="preserve"> have an influence on the production of SCFAs, th</w:t>
      </w:r>
      <w:ins w:id="335" w:author="FP" w:date="2019-03-14T12:15:00Z">
        <w:r w:rsidR="00FB2EBB">
          <w:rPr>
            <w:rFonts w:ascii="Book Antiqua" w:hAnsi="Book Antiqua" w:cs="Times New Roman"/>
            <w:color w:val="000000" w:themeColor="text1"/>
            <w:sz w:val="24"/>
            <w:szCs w:val="24"/>
            <w:lang w:val="en-US"/>
          </w:rPr>
          <w:t>ereby</w:t>
        </w:r>
      </w:ins>
      <w:del w:id="336" w:author="FP" w:date="2019-03-14T12:15:00Z">
        <w:r w:rsidR="00D41656" w:rsidRPr="00FB2EBB" w:rsidDel="00FB2EBB">
          <w:rPr>
            <w:rFonts w:ascii="Book Antiqua" w:hAnsi="Book Antiqua" w:cs="Times New Roman"/>
            <w:color w:val="000000" w:themeColor="text1"/>
            <w:sz w:val="24"/>
            <w:szCs w:val="24"/>
            <w:lang w:val="en-US"/>
          </w:rPr>
          <w:delText>u</w:delText>
        </w:r>
        <w:r w:rsidR="0014553A" w:rsidRPr="00FB2EBB" w:rsidDel="00FB2EBB">
          <w:rPr>
            <w:rFonts w:ascii="Book Antiqua" w:hAnsi="Book Antiqua" w:cs="Times New Roman"/>
            <w:color w:val="000000" w:themeColor="text1"/>
            <w:sz w:val="24"/>
            <w:szCs w:val="24"/>
            <w:lang w:val="en-US"/>
          </w:rPr>
          <w:delText>s</w:delText>
        </w:r>
      </w:del>
      <w:r w:rsidR="0014553A" w:rsidRPr="00FB2EBB">
        <w:rPr>
          <w:rFonts w:ascii="Book Antiqua" w:hAnsi="Book Antiqua" w:cs="Times New Roman"/>
          <w:color w:val="000000" w:themeColor="text1"/>
          <w:sz w:val="24"/>
          <w:szCs w:val="24"/>
          <w:lang w:val="en-US" w:eastAsia="zh-CN"/>
        </w:rPr>
        <w:t xml:space="preserve"> </w:t>
      </w:r>
      <w:del w:id="337" w:author="FP" w:date="2019-03-14T12:14:00Z">
        <w:r w:rsidR="0014553A" w:rsidRPr="00FB2EBB" w:rsidDel="00FB2EBB">
          <w:rPr>
            <w:rFonts w:ascii="Book Antiqua" w:hAnsi="Book Antiqua" w:cs="Times New Roman"/>
            <w:color w:val="000000" w:themeColor="text1"/>
            <w:sz w:val="24"/>
            <w:szCs w:val="24"/>
            <w:lang w:val="en-US"/>
          </w:rPr>
          <w:delText>wise having</w:delText>
        </w:r>
      </w:del>
      <w:ins w:id="338" w:author="FP" w:date="2019-03-14T12:14:00Z">
        <w:r w:rsidR="00FB2EBB">
          <w:rPr>
            <w:rFonts w:ascii="Book Antiqua" w:hAnsi="Book Antiqua" w:cs="Times New Roman"/>
            <w:color w:val="000000" w:themeColor="text1"/>
            <w:sz w:val="24"/>
            <w:szCs w:val="24"/>
            <w:lang w:val="en-US"/>
          </w:rPr>
          <w:t>providing</w:t>
        </w:r>
      </w:ins>
      <w:r w:rsidR="0014553A" w:rsidRPr="00FB2EBB">
        <w:rPr>
          <w:rFonts w:ascii="Book Antiqua" w:hAnsi="Book Antiqua" w:cs="Times New Roman"/>
          <w:color w:val="000000" w:themeColor="text1"/>
          <w:sz w:val="24"/>
          <w:szCs w:val="24"/>
          <w:lang w:val="en-US"/>
        </w:rPr>
        <w:t xml:space="preserve"> beneficial effects</w:t>
      </w:r>
      <w:r w:rsidR="00D41656" w:rsidRPr="00FB2EBB">
        <w:rPr>
          <w:rFonts w:ascii="Book Antiqua" w:hAnsi="Book Antiqua" w:cs="Times New Roman"/>
          <w:color w:val="000000" w:themeColor="text1"/>
          <w:sz w:val="24"/>
          <w:szCs w:val="24"/>
          <w:vertAlign w:val="superscript"/>
          <w:lang w:val="en-US"/>
        </w:rPr>
        <w:t>[</w:t>
      </w:r>
      <w:r w:rsidR="006674A6" w:rsidRPr="00FB2EBB">
        <w:rPr>
          <w:rFonts w:ascii="Book Antiqua" w:hAnsi="Book Antiqua" w:cs="Times New Roman"/>
          <w:color w:val="000000" w:themeColor="text1"/>
          <w:sz w:val="24"/>
          <w:szCs w:val="24"/>
          <w:vertAlign w:val="superscript"/>
          <w:lang w:val="en-US"/>
        </w:rPr>
        <w:t>12</w:t>
      </w:r>
      <w:r w:rsidR="00D41656" w:rsidRPr="00FB2EBB">
        <w:rPr>
          <w:rFonts w:ascii="Book Antiqua" w:hAnsi="Book Antiqua" w:cs="Times New Roman"/>
          <w:color w:val="000000" w:themeColor="text1"/>
          <w:sz w:val="24"/>
          <w:szCs w:val="24"/>
          <w:vertAlign w:val="superscript"/>
          <w:lang w:val="en-US"/>
        </w:rPr>
        <w:t>]</w:t>
      </w:r>
      <w:r w:rsidR="00D41656" w:rsidRPr="00FB2EBB">
        <w:rPr>
          <w:rFonts w:ascii="Book Antiqua" w:hAnsi="Book Antiqua" w:cs="Times New Roman"/>
          <w:color w:val="000000" w:themeColor="text1"/>
          <w:sz w:val="24"/>
          <w:szCs w:val="24"/>
          <w:lang w:val="en-US"/>
        </w:rPr>
        <w:t xml:space="preserve">. Perhaps mechanisms </w:t>
      </w:r>
      <w:ins w:id="339" w:author="FP" w:date="2019-03-14T12:15:00Z">
        <w:r w:rsidR="00FB2EBB">
          <w:rPr>
            <w:rFonts w:ascii="Book Antiqua" w:hAnsi="Book Antiqua" w:cs="Times New Roman"/>
            <w:color w:val="000000" w:themeColor="text1"/>
            <w:sz w:val="24"/>
            <w:szCs w:val="24"/>
            <w:lang w:val="en-US"/>
          </w:rPr>
          <w:t xml:space="preserve">may also </w:t>
        </w:r>
      </w:ins>
      <w:r w:rsidR="00D41656" w:rsidRPr="00FB2EBB">
        <w:rPr>
          <w:rFonts w:ascii="Book Antiqua" w:hAnsi="Book Antiqua" w:cs="Times New Roman"/>
          <w:color w:val="000000" w:themeColor="text1"/>
          <w:sz w:val="24"/>
          <w:szCs w:val="24"/>
          <w:lang w:val="en-US"/>
        </w:rPr>
        <w:t>affect gene expression, levels of inflammatory cytokines</w:t>
      </w:r>
      <w:ins w:id="340" w:author="FP" w:date="2019-03-14T12:15:00Z">
        <w:r w:rsidR="00FB2EBB">
          <w:rPr>
            <w:rFonts w:ascii="Book Antiqua" w:hAnsi="Book Antiqua" w:cs="Times New Roman"/>
            <w:color w:val="000000" w:themeColor="text1"/>
            <w:sz w:val="24"/>
            <w:szCs w:val="24"/>
            <w:lang w:val="en-US"/>
          </w:rPr>
          <w:t>,</w:t>
        </w:r>
      </w:ins>
      <w:r w:rsidR="00D41656" w:rsidRPr="00FB2EBB">
        <w:rPr>
          <w:rFonts w:ascii="Book Antiqua" w:hAnsi="Book Antiqua" w:cs="Times New Roman"/>
          <w:color w:val="000000" w:themeColor="text1"/>
          <w:sz w:val="24"/>
          <w:szCs w:val="24"/>
          <w:lang w:val="en-US"/>
        </w:rPr>
        <w:t xml:space="preserve"> and </w:t>
      </w:r>
      <w:ins w:id="341" w:author="FP" w:date="2019-03-14T12:15:00Z">
        <w:r w:rsidR="00FB2EBB">
          <w:rPr>
            <w:rFonts w:ascii="Book Antiqua" w:hAnsi="Book Antiqua" w:cs="Times New Roman"/>
            <w:color w:val="000000" w:themeColor="text1"/>
            <w:sz w:val="24"/>
            <w:szCs w:val="24"/>
            <w:lang w:val="en-US"/>
          </w:rPr>
          <w:t xml:space="preserve">the </w:t>
        </w:r>
      </w:ins>
      <w:r w:rsidR="00D41656" w:rsidRPr="00FB2EBB">
        <w:rPr>
          <w:rFonts w:ascii="Book Antiqua" w:hAnsi="Book Antiqua" w:cs="Times New Roman"/>
          <w:color w:val="000000" w:themeColor="text1"/>
          <w:sz w:val="24"/>
          <w:szCs w:val="24"/>
          <w:lang w:val="en-US"/>
        </w:rPr>
        <w:t>regulat</w:t>
      </w:r>
      <w:ins w:id="342" w:author="FP" w:date="2019-03-14T12:15:00Z">
        <w:r w:rsidR="00FB2EBB">
          <w:rPr>
            <w:rFonts w:ascii="Book Antiqua" w:hAnsi="Book Antiqua" w:cs="Times New Roman"/>
            <w:color w:val="000000" w:themeColor="text1"/>
            <w:sz w:val="24"/>
            <w:szCs w:val="24"/>
            <w:lang w:val="en-US"/>
          </w:rPr>
          <w:t>ion of</w:t>
        </w:r>
      </w:ins>
      <w:del w:id="343" w:author="FP" w:date="2019-03-14T12:15:00Z">
        <w:r w:rsidR="00D41656" w:rsidRPr="00FB2EBB" w:rsidDel="00FB2EBB">
          <w:rPr>
            <w:rFonts w:ascii="Book Antiqua" w:hAnsi="Book Antiqua" w:cs="Times New Roman"/>
            <w:color w:val="000000" w:themeColor="text1"/>
            <w:sz w:val="24"/>
            <w:szCs w:val="24"/>
            <w:lang w:val="en-US"/>
          </w:rPr>
          <w:delText>e</w:delText>
        </w:r>
      </w:del>
      <w:r w:rsidR="00D41656" w:rsidRPr="00FB2EBB">
        <w:rPr>
          <w:rFonts w:ascii="Book Antiqua" w:hAnsi="Book Antiqua" w:cs="Times New Roman"/>
          <w:color w:val="000000" w:themeColor="text1"/>
          <w:sz w:val="24"/>
          <w:szCs w:val="24"/>
          <w:lang w:val="en-US"/>
        </w:rPr>
        <w:t xml:space="preserve"> </w:t>
      </w:r>
      <w:del w:id="344" w:author="FP" w:date="2019-03-14T12:15:00Z">
        <w:r w:rsidR="00D41656" w:rsidRPr="00FB2EBB" w:rsidDel="00FB2EBB">
          <w:rPr>
            <w:rFonts w:ascii="Book Antiqua" w:hAnsi="Book Antiqua" w:cs="Times New Roman"/>
            <w:color w:val="000000" w:themeColor="text1"/>
            <w:sz w:val="24"/>
            <w:szCs w:val="24"/>
            <w:lang w:val="en-US"/>
          </w:rPr>
          <w:delText xml:space="preserve">the </w:delText>
        </w:r>
      </w:del>
      <w:r w:rsidR="00D41656" w:rsidRPr="00FB2EBB">
        <w:rPr>
          <w:rFonts w:ascii="Book Antiqua" w:hAnsi="Book Antiqua" w:cs="Times New Roman"/>
          <w:color w:val="000000" w:themeColor="text1"/>
          <w:sz w:val="24"/>
          <w:szCs w:val="24"/>
          <w:lang w:val="en-US"/>
        </w:rPr>
        <w:t>SCFA</w:t>
      </w:r>
      <w:ins w:id="345" w:author="FP" w:date="2019-03-14T12:15:00Z">
        <w:r w:rsidR="00FB2EBB">
          <w:rPr>
            <w:rFonts w:ascii="Book Antiqua" w:hAnsi="Book Antiqua" w:cs="Times New Roman"/>
            <w:color w:val="000000" w:themeColor="text1"/>
            <w:sz w:val="24"/>
            <w:szCs w:val="24"/>
            <w:lang w:val="en-US"/>
          </w:rPr>
          <w:t xml:space="preserve"> </w:t>
        </w:r>
      </w:ins>
      <w:del w:id="346" w:author="FP" w:date="2019-03-14T12:15:00Z">
        <w:r w:rsidR="00D41656" w:rsidRPr="00FB2EBB" w:rsidDel="00FB2EBB">
          <w:rPr>
            <w:rFonts w:ascii="Book Antiqua" w:hAnsi="Book Antiqua" w:cs="Times New Roman"/>
            <w:color w:val="000000" w:themeColor="text1"/>
            <w:sz w:val="24"/>
            <w:szCs w:val="24"/>
            <w:lang w:val="en-US"/>
          </w:rPr>
          <w:delText xml:space="preserve">s </w:delText>
        </w:r>
      </w:del>
      <w:r w:rsidR="00D41656" w:rsidRPr="00FB2EBB">
        <w:rPr>
          <w:rFonts w:ascii="Book Antiqua" w:hAnsi="Book Antiqua" w:cs="Times New Roman"/>
          <w:color w:val="000000" w:themeColor="text1"/>
          <w:sz w:val="24"/>
          <w:szCs w:val="24"/>
          <w:lang w:val="en-US"/>
        </w:rPr>
        <w:t>synthesis. Furthermore, gut microbiota may attenuate side effects caused by glucose-lowering agents, which is an advantage for diabetic patients. It</w:t>
      </w:r>
      <w:ins w:id="347" w:author="FP" w:date="2019-03-14T12:16:00Z">
        <w:r w:rsidR="00FB2EBB">
          <w:rPr>
            <w:rFonts w:ascii="Book Antiqua" w:hAnsi="Book Antiqua" w:cs="Times New Roman"/>
            <w:color w:val="000000" w:themeColor="text1"/>
            <w:sz w:val="24"/>
            <w:szCs w:val="24"/>
            <w:lang w:val="en-US"/>
          </w:rPr>
          <w:t xml:space="preserve"> has even been</w:t>
        </w:r>
      </w:ins>
      <w:del w:id="348" w:author="FP" w:date="2019-03-14T12:16:00Z">
        <w:r w:rsidR="00D41656" w:rsidRPr="00FB2EBB" w:rsidDel="00FB2EBB">
          <w:rPr>
            <w:rFonts w:ascii="Book Antiqua" w:hAnsi="Book Antiqua" w:cs="Times New Roman"/>
            <w:color w:val="000000" w:themeColor="text1"/>
            <w:sz w:val="24"/>
            <w:szCs w:val="24"/>
            <w:lang w:val="en-US"/>
          </w:rPr>
          <w:delText xml:space="preserve"> was</w:delText>
        </w:r>
      </w:del>
      <w:r w:rsidR="00D41656" w:rsidRPr="00FB2EBB">
        <w:rPr>
          <w:rFonts w:ascii="Book Antiqua" w:hAnsi="Book Antiqua" w:cs="Times New Roman"/>
          <w:color w:val="000000" w:themeColor="text1"/>
          <w:sz w:val="24"/>
          <w:szCs w:val="24"/>
          <w:lang w:val="en-US"/>
        </w:rPr>
        <w:t xml:space="preserve"> suggested that human gut microbiota express some enzymes which are capable of binding </w:t>
      </w:r>
      <w:ins w:id="349" w:author="FP" w:date="2019-03-14T12:16:00Z">
        <w:r w:rsidR="00FB2EBB">
          <w:rPr>
            <w:rFonts w:ascii="Book Antiqua" w:hAnsi="Book Antiqua" w:cs="Times New Roman"/>
            <w:color w:val="000000" w:themeColor="text1"/>
            <w:sz w:val="24"/>
            <w:szCs w:val="24"/>
            <w:lang w:val="en-US"/>
          </w:rPr>
          <w:t xml:space="preserve">to </w:t>
        </w:r>
      </w:ins>
      <w:r w:rsidR="00D41656" w:rsidRPr="00FB2EBB">
        <w:rPr>
          <w:rFonts w:ascii="Book Antiqua" w:hAnsi="Book Antiqua" w:cs="Times New Roman"/>
          <w:color w:val="000000" w:themeColor="text1"/>
          <w:sz w:val="24"/>
          <w:szCs w:val="24"/>
          <w:lang w:val="en-US"/>
        </w:rPr>
        <w:t>and transforming a wide spectrum of bioactive substances</w:t>
      </w:r>
      <w:r w:rsidR="006674A6" w:rsidRPr="00FB2EBB">
        <w:rPr>
          <w:rFonts w:ascii="Book Antiqua" w:hAnsi="Book Antiqua" w:cs="Times New Roman"/>
          <w:color w:val="000000" w:themeColor="text1"/>
          <w:sz w:val="24"/>
          <w:szCs w:val="24"/>
          <w:vertAlign w:val="superscript"/>
          <w:lang w:val="en-US"/>
        </w:rPr>
        <w:t>[</w:t>
      </w:r>
      <w:r w:rsidR="0090615E" w:rsidRPr="00FB2EBB">
        <w:rPr>
          <w:rFonts w:ascii="Book Antiqua" w:hAnsi="Book Antiqua" w:cs="Times New Roman"/>
          <w:color w:val="000000" w:themeColor="text1"/>
          <w:sz w:val="24"/>
          <w:szCs w:val="24"/>
          <w:vertAlign w:val="superscript"/>
          <w:lang w:val="en-US"/>
        </w:rPr>
        <w:t>17,18</w:t>
      </w:r>
      <w:r w:rsidR="006674A6" w:rsidRPr="00FB2EBB">
        <w:rPr>
          <w:rFonts w:ascii="Book Antiqua" w:hAnsi="Book Antiqua" w:cs="Times New Roman"/>
          <w:color w:val="000000" w:themeColor="text1"/>
          <w:sz w:val="24"/>
          <w:szCs w:val="24"/>
          <w:vertAlign w:val="superscript"/>
          <w:lang w:val="en-US"/>
        </w:rPr>
        <w:t>]</w:t>
      </w:r>
      <w:r w:rsidR="00D41656" w:rsidRPr="00FB2EBB">
        <w:rPr>
          <w:rFonts w:ascii="Book Antiqua" w:hAnsi="Book Antiqua" w:cs="Times New Roman"/>
          <w:color w:val="000000" w:themeColor="text1"/>
          <w:sz w:val="24"/>
          <w:szCs w:val="24"/>
          <w:lang w:val="en-US"/>
        </w:rPr>
        <w:t xml:space="preserve">. </w:t>
      </w:r>
    </w:p>
    <w:p w14:paraId="046D6A1D" w14:textId="27D44053" w:rsidR="0090615E" w:rsidRPr="00FF2C09" w:rsidRDefault="00D41656" w:rsidP="00FB2EBB">
      <w:pPr>
        <w:snapToGrid w:val="0"/>
        <w:spacing w:after="0" w:line="360" w:lineRule="auto"/>
        <w:ind w:firstLine="426"/>
        <w:jc w:val="both"/>
        <w:rPr>
          <w:rFonts w:ascii="Book Antiqua" w:hAnsi="Book Antiqua" w:cs="Times New Roman"/>
          <w:color w:val="000000" w:themeColor="text1"/>
          <w:sz w:val="24"/>
          <w:szCs w:val="24"/>
          <w:lang w:val="en-US"/>
        </w:rPr>
      </w:pPr>
      <w:r w:rsidRPr="00FB2EBB">
        <w:rPr>
          <w:rFonts w:ascii="Book Antiqua" w:hAnsi="Book Antiqua" w:cs="Times New Roman"/>
          <w:color w:val="000000" w:themeColor="text1"/>
          <w:sz w:val="24"/>
          <w:szCs w:val="24"/>
          <w:lang w:val="en-US"/>
        </w:rPr>
        <w:t>Orally</w:t>
      </w:r>
      <w:ins w:id="350" w:author="FP" w:date="2019-03-14T12:16:00Z">
        <w:r w:rsidR="00FB2EBB">
          <w:rPr>
            <w:rFonts w:ascii="Book Antiqua" w:hAnsi="Book Antiqua" w:cs="Times New Roman"/>
            <w:color w:val="000000" w:themeColor="text1"/>
            <w:sz w:val="24"/>
            <w:szCs w:val="24"/>
            <w:lang w:val="en-US"/>
          </w:rPr>
          <w:t>-</w:t>
        </w:r>
      </w:ins>
      <w:del w:id="351" w:author="FP" w:date="2019-03-14T12:16:00Z">
        <w:r w:rsidRPr="00FB2EBB" w:rsidDel="00FB2EBB">
          <w:rPr>
            <w:rFonts w:ascii="Book Antiqua" w:hAnsi="Book Antiqua" w:cs="Times New Roman"/>
            <w:color w:val="000000" w:themeColor="text1"/>
            <w:sz w:val="24"/>
            <w:szCs w:val="24"/>
            <w:lang w:val="en-US"/>
          </w:rPr>
          <w:delText xml:space="preserve"> </w:delText>
        </w:r>
      </w:del>
      <w:r w:rsidRPr="00FF2C09">
        <w:rPr>
          <w:rFonts w:ascii="Book Antiqua" w:hAnsi="Book Antiqua" w:cs="Times New Roman"/>
          <w:color w:val="000000" w:themeColor="text1"/>
          <w:sz w:val="24"/>
          <w:szCs w:val="24"/>
          <w:lang w:val="en-US"/>
        </w:rPr>
        <w:t xml:space="preserve">taken medicines reach the gastrointestinal tract and </w:t>
      </w:r>
      <w:del w:id="352" w:author="FP" w:date="2019-03-14T12:16:00Z">
        <w:r w:rsidRPr="00FF2C09" w:rsidDel="00FF2C09">
          <w:rPr>
            <w:rFonts w:ascii="Book Antiqua" w:hAnsi="Book Antiqua" w:cs="Times New Roman"/>
            <w:color w:val="000000" w:themeColor="text1"/>
            <w:sz w:val="24"/>
            <w:szCs w:val="24"/>
            <w:lang w:val="en-US"/>
          </w:rPr>
          <w:delText xml:space="preserve">undergo </w:delText>
        </w:r>
      </w:del>
      <w:ins w:id="353" w:author="FP" w:date="2019-03-14T12:17:00Z">
        <w:r w:rsidR="00FF2C09">
          <w:rPr>
            <w:rFonts w:ascii="Book Antiqua" w:hAnsi="Book Antiqua" w:cs="Times New Roman"/>
            <w:color w:val="000000" w:themeColor="text1"/>
            <w:sz w:val="24"/>
            <w:szCs w:val="24"/>
            <w:lang w:val="en-US"/>
          </w:rPr>
          <w:t>encounter</w:t>
        </w:r>
      </w:ins>
      <w:ins w:id="354" w:author="FP" w:date="2019-03-14T12:16:00Z">
        <w:r w:rsidR="00FF2C09" w:rsidRPr="00FF2C09">
          <w:rPr>
            <w:rFonts w:ascii="Book Antiqua" w:hAnsi="Book Antiqua" w:cs="Times New Roman"/>
            <w:color w:val="000000" w:themeColor="text1"/>
            <w:sz w:val="24"/>
            <w:szCs w:val="24"/>
            <w:lang w:val="en-US"/>
          </w:rPr>
          <w:t xml:space="preserve"> </w:t>
        </w:r>
      </w:ins>
      <w:r w:rsidRPr="00FF2C09">
        <w:rPr>
          <w:rFonts w:ascii="Book Antiqua" w:hAnsi="Book Antiqua" w:cs="Times New Roman"/>
          <w:color w:val="000000" w:themeColor="text1"/>
          <w:sz w:val="24"/>
          <w:szCs w:val="24"/>
          <w:lang w:val="en-US"/>
        </w:rPr>
        <w:t xml:space="preserve">the intestinal microbiota. It has been </w:t>
      </w:r>
      <w:del w:id="355" w:author="FP" w:date="2019-03-14T12:17:00Z">
        <w:r w:rsidRPr="00FF2C09" w:rsidDel="00FF2C09">
          <w:rPr>
            <w:rFonts w:ascii="Book Antiqua" w:hAnsi="Book Antiqua" w:cs="Times New Roman"/>
            <w:color w:val="000000" w:themeColor="text1"/>
            <w:sz w:val="24"/>
            <w:szCs w:val="24"/>
            <w:lang w:val="en-US"/>
          </w:rPr>
          <w:delText xml:space="preserve">studied </w:delText>
        </w:r>
      </w:del>
      <w:ins w:id="356" w:author="FP" w:date="2019-03-14T12:18:00Z">
        <w:r w:rsidR="0099287D">
          <w:rPr>
            <w:rFonts w:ascii="Book Antiqua" w:hAnsi="Book Antiqua" w:cs="Times New Roman"/>
            <w:color w:val="000000" w:themeColor="text1"/>
            <w:sz w:val="24"/>
            <w:szCs w:val="24"/>
            <w:lang w:val="en-US"/>
          </w:rPr>
          <w:t>shown</w:t>
        </w:r>
      </w:ins>
      <w:ins w:id="357" w:author="FP" w:date="2019-03-14T12:17:00Z">
        <w:r w:rsidR="00FF2C09" w:rsidRPr="00FF2C09">
          <w:rPr>
            <w:rFonts w:ascii="Book Antiqua" w:hAnsi="Book Antiqua" w:cs="Times New Roman"/>
            <w:color w:val="000000" w:themeColor="text1"/>
            <w:sz w:val="24"/>
            <w:szCs w:val="24"/>
            <w:lang w:val="en-US"/>
          </w:rPr>
          <w:t xml:space="preserve"> </w:t>
        </w:r>
      </w:ins>
      <w:r w:rsidRPr="00FF2C09">
        <w:rPr>
          <w:rFonts w:ascii="Book Antiqua" w:hAnsi="Book Antiqua" w:cs="Times New Roman"/>
          <w:color w:val="000000" w:themeColor="text1"/>
          <w:sz w:val="24"/>
          <w:szCs w:val="24"/>
          <w:lang w:val="en-US"/>
        </w:rPr>
        <w:t xml:space="preserve">that microbiota-encoded enzymes have the ability to metabolize xenobiotics and </w:t>
      </w:r>
      <w:ins w:id="358" w:author="FP" w:date="2019-03-14T12:17:00Z">
        <w:r w:rsidR="00FF2C09">
          <w:rPr>
            <w:rFonts w:ascii="Book Antiqua" w:hAnsi="Book Antiqua" w:cs="Times New Roman"/>
            <w:color w:val="000000" w:themeColor="text1"/>
            <w:sz w:val="24"/>
            <w:szCs w:val="24"/>
            <w:lang w:val="en-US"/>
          </w:rPr>
          <w:t xml:space="preserve">to </w:t>
        </w:r>
      </w:ins>
      <w:r w:rsidRPr="00FF2C09">
        <w:rPr>
          <w:rFonts w:ascii="Book Antiqua" w:hAnsi="Book Antiqua" w:cs="Times New Roman"/>
          <w:color w:val="000000" w:themeColor="text1"/>
          <w:sz w:val="24"/>
          <w:szCs w:val="24"/>
          <w:lang w:val="en-US"/>
        </w:rPr>
        <w:t xml:space="preserve">impact the pharmacogenetics of </w:t>
      </w:r>
      <w:r w:rsidR="00901DA1" w:rsidRPr="00FF2C09">
        <w:rPr>
          <w:rFonts w:ascii="Book Antiqua" w:hAnsi="Book Antiqua" w:cs="Times New Roman"/>
          <w:color w:val="000000" w:themeColor="text1"/>
          <w:sz w:val="24"/>
          <w:szCs w:val="24"/>
          <w:lang w:val="en-US"/>
        </w:rPr>
        <w:t>drugs and their bioavailability</w:t>
      </w:r>
      <w:r w:rsidRPr="00FF2C09">
        <w:rPr>
          <w:rFonts w:ascii="Book Antiqua" w:hAnsi="Book Antiqua" w:cs="Times New Roman"/>
          <w:color w:val="000000" w:themeColor="text1"/>
          <w:sz w:val="24"/>
          <w:szCs w:val="24"/>
          <w:vertAlign w:val="superscript"/>
          <w:lang w:val="en-US"/>
        </w:rPr>
        <w:t>[</w:t>
      </w:r>
      <w:r w:rsidR="0090615E" w:rsidRPr="00FF2C09">
        <w:rPr>
          <w:rFonts w:ascii="Book Antiqua" w:hAnsi="Book Antiqua" w:cs="Times New Roman"/>
          <w:color w:val="000000" w:themeColor="text1"/>
          <w:sz w:val="24"/>
          <w:szCs w:val="24"/>
          <w:vertAlign w:val="superscript"/>
          <w:lang w:val="en-US"/>
        </w:rPr>
        <w:t>19,20</w:t>
      </w:r>
      <w:r w:rsidRPr="00FF2C09">
        <w:rPr>
          <w:rFonts w:ascii="Book Antiqua" w:hAnsi="Book Antiqua" w:cs="Times New Roman"/>
          <w:color w:val="000000" w:themeColor="text1"/>
          <w:sz w:val="24"/>
          <w:szCs w:val="24"/>
          <w:vertAlign w:val="superscript"/>
          <w:lang w:val="en-US"/>
        </w:rPr>
        <w:t>]</w:t>
      </w:r>
      <w:r w:rsidRPr="00FF2C09">
        <w:rPr>
          <w:rFonts w:ascii="Book Antiqua" w:hAnsi="Book Antiqua" w:cs="Times New Roman"/>
          <w:color w:val="000000" w:themeColor="text1"/>
          <w:sz w:val="24"/>
          <w:szCs w:val="24"/>
          <w:lang w:val="en-US"/>
        </w:rPr>
        <w:t xml:space="preserve">. Accordingly, the gut microbiota may have an influence on drug effectiveness. </w:t>
      </w:r>
    </w:p>
    <w:p w14:paraId="748C9221" w14:textId="14B4656E" w:rsidR="00D41656" w:rsidRPr="0099287D" w:rsidRDefault="00D41656" w:rsidP="0099287D">
      <w:pPr>
        <w:snapToGrid w:val="0"/>
        <w:spacing w:after="0" w:line="360" w:lineRule="auto"/>
        <w:ind w:firstLine="426"/>
        <w:jc w:val="both"/>
        <w:rPr>
          <w:rFonts w:ascii="Book Antiqua" w:hAnsi="Book Antiqua" w:cs="Times New Roman"/>
          <w:color w:val="000000" w:themeColor="text1"/>
          <w:sz w:val="24"/>
          <w:szCs w:val="24"/>
          <w:lang w:val="en-US"/>
        </w:rPr>
      </w:pPr>
      <w:r w:rsidRPr="0099287D">
        <w:rPr>
          <w:rFonts w:ascii="Book Antiqua" w:hAnsi="Book Antiqua" w:cs="Times New Roman"/>
          <w:color w:val="000000" w:themeColor="text1"/>
          <w:sz w:val="24"/>
          <w:szCs w:val="24"/>
          <w:lang w:val="en-US"/>
        </w:rPr>
        <w:t>Moreover</w:t>
      </w:r>
      <w:r w:rsidR="004179E0" w:rsidRPr="0099287D">
        <w:rPr>
          <w:rFonts w:ascii="Book Antiqua" w:hAnsi="Book Antiqua" w:cs="Times New Roman"/>
          <w:color w:val="000000" w:themeColor="text1"/>
          <w:sz w:val="24"/>
          <w:szCs w:val="24"/>
          <w:lang w:val="en-US"/>
        </w:rPr>
        <w:t>,</w:t>
      </w:r>
      <w:r w:rsidRPr="0099287D">
        <w:rPr>
          <w:rFonts w:ascii="Book Antiqua" w:hAnsi="Book Antiqua" w:cs="Times New Roman"/>
          <w:color w:val="000000" w:themeColor="text1"/>
          <w:sz w:val="24"/>
          <w:szCs w:val="24"/>
          <w:lang w:val="en-US"/>
        </w:rPr>
        <w:t xml:space="preserve"> </w:t>
      </w:r>
      <w:r w:rsidR="00A63324" w:rsidRPr="0099287D">
        <w:rPr>
          <w:rFonts w:ascii="Book Antiqua" w:hAnsi="Book Antiqua" w:cs="Times New Roman"/>
          <w:color w:val="000000" w:themeColor="text1"/>
          <w:sz w:val="24"/>
          <w:szCs w:val="24"/>
          <w:lang w:val="en-US"/>
        </w:rPr>
        <w:t>supplementation with probiotic strains and their combination with nutraceuticals has been demonstrated to provide health benefits in obesity and associated disease</w:t>
      </w:r>
      <w:ins w:id="359" w:author="FP" w:date="2019-03-14T12:18:00Z">
        <w:r w:rsidR="0099287D">
          <w:rPr>
            <w:rFonts w:ascii="Book Antiqua" w:hAnsi="Book Antiqua" w:cs="Times New Roman"/>
            <w:color w:val="000000" w:themeColor="text1"/>
            <w:sz w:val="24"/>
            <w:szCs w:val="24"/>
            <w:lang w:val="en-US"/>
          </w:rPr>
          <w:t>s</w:t>
        </w:r>
      </w:ins>
      <w:r w:rsidR="00A63324" w:rsidRPr="0099287D">
        <w:rPr>
          <w:rFonts w:ascii="Book Antiqua" w:hAnsi="Book Antiqua" w:cs="Times New Roman"/>
          <w:color w:val="000000" w:themeColor="text1"/>
          <w:sz w:val="24"/>
          <w:szCs w:val="24"/>
          <w:lang w:val="en-US"/>
        </w:rPr>
        <w:t xml:space="preserve"> in both animal</w:t>
      </w:r>
      <w:del w:id="360" w:author="FP" w:date="2019-03-14T12:18:00Z">
        <w:r w:rsidR="00A63324" w:rsidRPr="0099287D" w:rsidDel="0099287D">
          <w:rPr>
            <w:rFonts w:ascii="Book Antiqua" w:hAnsi="Book Antiqua" w:cs="Times New Roman"/>
            <w:color w:val="000000" w:themeColor="text1"/>
            <w:sz w:val="24"/>
            <w:szCs w:val="24"/>
            <w:lang w:val="en-US"/>
          </w:rPr>
          <w:delText>s</w:delText>
        </w:r>
      </w:del>
      <w:r w:rsidR="00C96048" w:rsidRPr="0099287D">
        <w:rPr>
          <w:rFonts w:ascii="Book Antiqua" w:hAnsi="Book Antiqua" w:cs="Times New Roman"/>
          <w:color w:val="000000" w:themeColor="text1"/>
          <w:sz w:val="24"/>
          <w:szCs w:val="24"/>
          <w:vertAlign w:val="superscript"/>
          <w:lang w:val="en-US"/>
        </w:rPr>
        <w:t>[21,22]</w:t>
      </w:r>
      <w:r w:rsidR="00A63324" w:rsidRPr="0099287D">
        <w:rPr>
          <w:rFonts w:ascii="Book Antiqua" w:hAnsi="Book Antiqua" w:cs="Times New Roman"/>
          <w:color w:val="000000" w:themeColor="text1"/>
          <w:sz w:val="24"/>
          <w:szCs w:val="24"/>
          <w:lang w:val="en-US"/>
        </w:rPr>
        <w:t xml:space="preserve"> and human studies</w:t>
      </w:r>
      <w:r w:rsidR="004179E0" w:rsidRPr="0099287D">
        <w:rPr>
          <w:rFonts w:ascii="Book Antiqua" w:hAnsi="Book Antiqua" w:cs="Times New Roman"/>
          <w:color w:val="000000" w:themeColor="text1"/>
          <w:sz w:val="24"/>
          <w:szCs w:val="24"/>
          <w:vertAlign w:val="superscript"/>
          <w:lang w:val="en-US"/>
        </w:rPr>
        <w:t>[23-25]</w:t>
      </w:r>
      <w:r w:rsidRPr="0099287D">
        <w:rPr>
          <w:rFonts w:ascii="Book Antiqua" w:hAnsi="Book Antiqua" w:cs="Times New Roman"/>
          <w:color w:val="000000" w:themeColor="text1"/>
          <w:sz w:val="24"/>
          <w:szCs w:val="24"/>
          <w:lang w:val="en-US"/>
        </w:rPr>
        <w:t>.</w:t>
      </w:r>
    </w:p>
    <w:p w14:paraId="4FCEF3A6" w14:textId="00C419D8" w:rsidR="00D41656" w:rsidRPr="00A209B7" w:rsidRDefault="00D41656" w:rsidP="000E2095">
      <w:pPr>
        <w:snapToGrid w:val="0"/>
        <w:spacing w:after="0" w:line="360" w:lineRule="auto"/>
        <w:ind w:firstLine="426"/>
        <w:jc w:val="both"/>
        <w:rPr>
          <w:rFonts w:ascii="Book Antiqua" w:hAnsi="Book Antiqua" w:cs="Times New Roman"/>
          <w:color w:val="000000" w:themeColor="text1"/>
          <w:sz w:val="24"/>
          <w:szCs w:val="24"/>
          <w:lang w:val="en-US"/>
        </w:rPr>
      </w:pPr>
      <w:r w:rsidRPr="000E2095">
        <w:rPr>
          <w:rFonts w:ascii="Book Antiqua" w:hAnsi="Book Antiqua" w:cs="Times New Roman"/>
          <w:color w:val="000000" w:themeColor="text1"/>
          <w:sz w:val="24"/>
          <w:szCs w:val="24"/>
          <w:lang w:val="en-US"/>
        </w:rPr>
        <w:t xml:space="preserve">In this review, we will focus on gut microbiota alterations in obese and T2D patients and its response to currently used </w:t>
      </w:r>
      <w:del w:id="361" w:author="FP" w:date="2019-03-14T11:56:00Z">
        <w:r w:rsidRPr="000E2095" w:rsidDel="006C0392">
          <w:rPr>
            <w:rFonts w:ascii="Book Antiqua" w:hAnsi="Book Antiqua" w:cs="Times New Roman"/>
            <w:color w:val="000000" w:themeColor="text1"/>
            <w:sz w:val="24"/>
            <w:szCs w:val="24"/>
            <w:lang w:val="en-US"/>
          </w:rPr>
          <w:delText>anti-diabetic</w:delText>
        </w:r>
      </w:del>
      <w:ins w:id="362" w:author="FP" w:date="2019-03-14T11:56:00Z">
        <w:r w:rsidR="006C0392" w:rsidRPr="000E2095">
          <w:rPr>
            <w:rFonts w:ascii="Book Antiqua" w:hAnsi="Book Antiqua" w:cs="Times New Roman"/>
            <w:color w:val="000000" w:themeColor="text1"/>
            <w:sz w:val="24"/>
            <w:szCs w:val="24"/>
            <w:lang w:val="en-US"/>
          </w:rPr>
          <w:t>antidiabetic</w:t>
        </w:r>
      </w:ins>
      <w:r w:rsidRPr="000E2095">
        <w:rPr>
          <w:rFonts w:ascii="Book Antiqua" w:hAnsi="Book Antiqua" w:cs="Times New Roman"/>
          <w:color w:val="000000" w:themeColor="text1"/>
          <w:sz w:val="24"/>
          <w:szCs w:val="24"/>
          <w:lang w:val="en-US"/>
        </w:rPr>
        <w:t xml:space="preserve"> drugs</w:t>
      </w:r>
      <w:r w:rsidR="00DC0E11" w:rsidRPr="000E2095">
        <w:rPr>
          <w:rFonts w:ascii="Book Antiqua" w:hAnsi="Book Antiqua" w:cs="Times New Roman"/>
          <w:color w:val="000000" w:themeColor="text1"/>
          <w:sz w:val="24"/>
          <w:szCs w:val="24"/>
          <w:lang w:val="en-US" w:eastAsia="zh-CN"/>
        </w:rPr>
        <w:t xml:space="preserve"> (Figure 1)</w:t>
      </w:r>
      <w:r w:rsidRPr="000E2095">
        <w:rPr>
          <w:rFonts w:ascii="Book Antiqua" w:hAnsi="Book Antiqua" w:cs="Times New Roman"/>
          <w:color w:val="000000" w:themeColor="text1"/>
          <w:sz w:val="24"/>
          <w:szCs w:val="24"/>
          <w:lang w:val="en-US"/>
        </w:rPr>
        <w:t>. Below</w:t>
      </w:r>
      <w:ins w:id="363" w:author="FP" w:date="2019-03-14T12:18:00Z">
        <w:r w:rsidR="0099287D">
          <w:rPr>
            <w:rFonts w:ascii="Book Antiqua" w:hAnsi="Book Antiqua" w:cs="Times New Roman"/>
            <w:color w:val="000000" w:themeColor="text1"/>
            <w:sz w:val="24"/>
            <w:szCs w:val="24"/>
            <w:lang w:val="en-US"/>
          </w:rPr>
          <w:t>,</w:t>
        </w:r>
      </w:ins>
      <w:r w:rsidRPr="0099287D">
        <w:rPr>
          <w:rFonts w:ascii="Book Antiqua" w:hAnsi="Book Antiqua" w:cs="Times New Roman"/>
          <w:color w:val="000000" w:themeColor="text1"/>
          <w:sz w:val="24"/>
          <w:szCs w:val="24"/>
          <w:lang w:val="en-US"/>
        </w:rPr>
        <w:t xml:space="preserve"> we </w:t>
      </w:r>
      <w:del w:id="364" w:author="FP" w:date="2019-03-14T12:18:00Z">
        <w:r w:rsidRPr="0099287D" w:rsidDel="0099287D">
          <w:rPr>
            <w:rFonts w:ascii="Book Antiqua" w:hAnsi="Book Antiqua" w:cs="Times New Roman"/>
            <w:color w:val="000000" w:themeColor="text1"/>
            <w:sz w:val="24"/>
            <w:szCs w:val="24"/>
            <w:lang w:val="en-US"/>
          </w:rPr>
          <w:delText xml:space="preserve">will </w:delText>
        </w:r>
      </w:del>
      <w:r w:rsidRPr="0099287D">
        <w:rPr>
          <w:rFonts w:ascii="Book Antiqua" w:hAnsi="Book Antiqua" w:cs="Times New Roman"/>
          <w:color w:val="000000" w:themeColor="text1"/>
          <w:sz w:val="24"/>
          <w:szCs w:val="24"/>
          <w:lang w:val="en-US"/>
        </w:rPr>
        <w:t xml:space="preserve">highlight </w:t>
      </w:r>
      <w:ins w:id="365" w:author="FP" w:date="2019-03-14T12:18:00Z">
        <w:r w:rsidR="0099287D">
          <w:rPr>
            <w:rFonts w:ascii="Book Antiqua" w:hAnsi="Book Antiqua" w:cs="Times New Roman"/>
            <w:color w:val="000000" w:themeColor="text1"/>
            <w:sz w:val="24"/>
            <w:szCs w:val="24"/>
            <w:lang w:val="en-US"/>
          </w:rPr>
          <w:t xml:space="preserve">the </w:t>
        </w:r>
      </w:ins>
      <w:r w:rsidR="004179E0" w:rsidRPr="0099287D">
        <w:rPr>
          <w:rFonts w:ascii="Book Antiqua" w:hAnsi="Book Antiqua" w:cs="Times New Roman"/>
          <w:color w:val="000000" w:themeColor="text1"/>
          <w:sz w:val="24"/>
          <w:szCs w:val="24"/>
          <w:lang w:val="en-US"/>
        </w:rPr>
        <w:t>animal</w:t>
      </w:r>
      <w:r w:rsidRPr="0099287D">
        <w:rPr>
          <w:rFonts w:ascii="Book Antiqua" w:hAnsi="Book Antiqua" w:cs="Times New Roman"/>
          <w:color w:val="000000" w:themeColor="text1"/>
          <w:sz w:val="24"/>
          <w:szCs w:val="24"/>
          <w:lang w:val="en-US"/>
        </w:rPr>
        <w:t xml:space="preserve"> and human research</w:t>
      </w:r>
      <w:del w:id="366" w:author="FP" w:date="2019-03-14T12:18:00Z">
        <w:r w:rsidRPr="0099287D" w:rsidDel="0099287D">
          <w:rPr>
            <w:rFonts w:ascii="Book Antiqua" w:hAnsi="Book Antiqua" w:cs="Times New Roman"/>
            <w:color w:val="000000" w:themeColor="text1"/>
            <w:sz w:val="24"/>
            <w:szCs w:val="24"/>
            <w:lang w:val="en-US"/>
          </w:rPr>
          <w:delText>es</w:delText>
        </w:r>
      </w:del>
      <w:r w:rsidRPr="0099287D">
        <w:rPr>
          <w:rFonts w:ascii="Book Antiqua" w:hAnsi="Book Antiqua" w:cs="Times New Roman"/>
          <w:color w:val="000000" w:themeColor="text1"/>
          <w:sz w:val="24"/>
          <w:szCs w:val="24"/>
          <w:lang w:val="en-US"/>
        </w:rPr>
        <w:t xml:space="preserve"> </w:t>
      </w:r>
      <w:del w:id="367" w:author="FP" w:date="2019-03-14T12:18:00Z">
        <w:r w:rsidRPr="0099287D" w:rsidDel="0099287D">
          <w:rPr>
            <w:rFonts w:ascii="Book Antiqua" w:hAnsi="Book Antiqua" w:cs="Times New Roman"/>
            <w:color w:val="000000" w:themeColor="text1"/>
            <w:sz w:val="24"/>
            <w:szCs w:val="24"/>
            <w:lang w:val="en-US"/>
          </w:rPr>
          <w:delText xml:space="preserve">which </w:delText>
        </w:r>
      </w:del>
      <w:ins w:id="368" w:author="FP" w:date="2019-03-14T12:18:00Z">
        <w:r w:rsidR="0099287D">
          <w:rPr>
            <w:rFonts w:ascii="Book Antiqua" w:hAnsi="Book Antiqua" w:cs="Times New Roman"/>
            <w:color w:val="000000" w:themeColor="text1"/>
            <w:sz w:val="24"/>
            <w:szCs w:val="24"/>
            <w:lang w:val="en-US"/>
          </w:rPr>
          <w:t>that has begun to</w:t>
        </w:r>
        <w:r w:rsidR="0099287D" w:rsidRPr="0099287D">
          <w:rPr>
            <w:rFonts w:ascii="Book Antiqua" w:hAnsi="Book Antiqua" w:cs="Times New Roman"/>
            <w:color w:val="000000" w:themeColor="text1"/>
            <w:sz w:val="24"/>
            <w:szCs w:val="24"/>
            <w:lang w:val="en-US"/>
          </w:rPr>
          <w:t xml:space="preserve"> </w:t>
        </w:r>
      </w:ins>
      <w:r w:rsidRPr="0099287D">
        <w:rPr>
          <w:rFonts w:ascii="Book Antiqua" w:hAnsi="Book Antiqua" w:cs="Times New Roman"/>
          <w:color w:val="000000" w:themeColor="text1"/>
          <w:sz w:val="24"/>
          <w:szCs w:val="24"/>
          <w:lang w:val="en-US"/>
        </w:rPr>
        <w:t>elucidate the role of metformin</w:t>
      </w:r>
      <w:ins w:id="369" w:author="FP" w:date="2019-03-14T12:19:00Z">
        <w:r w:rsidR="00A209B7">
          <w:rPr>
            <w:rFonts w:ascii="Book Antiqua" w:hAnsi="Book Antiqua" w:cs="Times New Roman"/>
            <w:color w:val="000000" w:themeColor="text1"/>
            <w:sz w:val="24"/>
            <w:szCs w:val="24"/>
            <w:lang w:val="en-US"/>
          </w:rPr>
          <w:t xml:space="preserve"> </w:t>
        </w:r>
        <w:r w:rsidR="00A209B7" w:rsidRPr="00CF032D">
          <w:rPr>
            <w:rFonts w:ascii="Book Antiqua" w:hAnsi="Book Antiqua" w:cs="Times New Roman"/>
            <w:color w:val="000000" w:themeColor="text1"/>
            <w:sz w:val="24"/>
            <w:szCs w:val="24"/>
            <w:lang w:val="en-US"/>
          </w:rPr>
          <w:t>(1,1-dimetylbiguanide hydrochloride)</w:t>
        </w:r>
      </w:ins>
      <w:r w:rsidRPr="0099287D">
        <w:rPr>
          <w:rFonts w:ascii="Book Antiqua" w:hAnsi="Book Antiqua" w:cs="Times New Roman"/>
          <w:color w:val="000000" w:themeColor="text1"/>
          <w:sz w:val="24"/>
          <w:szCs w:val="24"/>
          <w:lang w:val="en-US"/>
        </w:rPr>
        <w:t xml:space="preserve">, </w:t>
      </w:r>
      <w:ins w:id="370" w:author="FP" w:date="2019-03-14T12:32:00Z">
        <w:r w:rsidR="000E2095">
          <w:rPr>
            <w:rFonts w:ascii="Book Antiqua" w:hAnsi="Book Antiqua" w:cs="Times New Roman"/>
            <w:color w:val="000000" w:themeColor="text1"/>
            <w:sz w:val="24"/>
            <w:szCs w:val="24"/>
            <w:lang w:val="en-US"/>
          </w:rPr>
          <w:t>alpha</w:t>
        </w:r>
      </w:ins>
      <w:del w:id="371" w:author="FP" w:date="2019-03-14T12:32:00Z">
        <w:r w:rsidRPr="0099287D" w:rsidDel="000E2095">
          <w:rPr>
            <w:rFonts w:ascii="Book Antiqua" w:hAnsi="Book Antiqua" w:cs="Times New Roman"/>
            <w:color w:val="000000" w:themeColor="text1"/>
            <w:sz w:val="24"/>
            <w:szCs w:val="24"/>
            <w:lang w:val="en-US"/>
          </w:rPr>
          <w:delText>α</w:delText>
        </w:r>
      </w:del>
      <w:r w:rsidRPr="0099287D">
        <w:rPr>
          <w:rFonts w:ascii="Book Antiqua" w:hAnsi="Book Antiqua" w:cs="Times New Roman"/>
          <w:color w:val="000000" w:themeColor="text1"/>
          <w:sz w:val="24"/>
          <w:szCs w:val="24"/>
          <w:lang w:val="en-US"/>
        </w:rPr>
        <w:t>-glucosidase inhibitors</w:t>
      </w:r>
      <w:ins w:id="372" w:author="FP" w:date="2019-03-14T12:32:00Z">
        <w:r w:rsidR="000E2095">
          <w:rPr>
            <w:rFonts w:ascii="Book Antiqua" w:hAnsi="Book Antiqua" w:cs="Times New Roman"/>
            <w:color w:val="000000" w:themeColor="text1"/>
            <w:sz w:val="24"/>
            <w:szCs w:val="24"/>
            <w:lang w:val="en-US"/>
          </w:rPr>
          <w:t xml:space="preserve"> (</w:t>
        </w:r>
        <w:r w:rsidR="000E2095" w:rsidRPr="00CF032D">
          <w:rPr>
            <w:rFonts w:ascii="Book Antiqua" w:hAnsi="Book Antiqua" w:cs="Times New Roman"/>
            <w:color w:val="000000" w:themeColor="text1"/>
            <w:sz w:val="24"/>
            <w:szCs w:val="24"/>
            <w:lang w:val="en-US"/>
          </w:rPr>
          <w:t>α-GIs</w:t>
        </w:r>
        <w:r w:rsidR="000E2095">
          <w:rPr>
            <w:rFonts w:ascii="Book Antiqua" w:hAnsi="Book Antiqua" w:cs="Times New Roman"/>
            <w:color w:val="000000" w:themeColor="text1"/>
            <w:sz w:val="24"/>
            <w:szCs w:val="24"/>
            <w:lang w:val="en-US"/>
          </w:rPr>
          <w:t>)</w:t>
        </w:r>
      </w:ins>
      <w:r w:rsidRPr="0099287D">
        <w:rPr>
          <w:rFonts w:ascii="Book Antiqua" w:hAnsi="Book Antiqua" w:cs="Times New Roman"/>
          <w:color w:val="000000" w:themeColor="text1"/>
          <w:sz w:val="24"/>
          <w:szCs w:val="24"/>
          <w:lang w:val="en-US"/>
        </w:rPr>
        <w:t>, glucagon-like peptide-1</w:t>
      </w:r>
      <w:r w:rsidR="004179E0" w:rsidRPr="0099287D">
        <w:rPr>
          <w:rFonts w:ascii="Book Antiqua" w:hAnsi="Book Antiqua" w:cs="Times New Roman"/>
          <w:color w:val="000000" w:themeColor="text1"/>
          <w:sz w:val="24"/>
          <w:szCs w:val="24"/>
          <w:lang w:val="en-US"/>
        </w:rPr>
        <w:t xml:space="preserve"> (GLP-1) agonists</w:t>
      </w:r>
      <w:r w:rsidRPr="0099287D">
        <w:rPr>
          <w:rFonts w:ascii="Book Antiqua" w:hAnsi="Book Antiqua" w:cs="Times New Roman"/>
          <w:color w:val="000000" w:themeColor="text1"/>
          <w:sz w:val="24"/>
          <w:szCs w:val="24"/>
          <w:lang w:val="en-US"/>
        </w:rPr>
        <w:t>, peroxisome proliferator-activated receptors</w:t>
      </w:r>
      <w:r w:rsidR="004179E0" w:rsidRPr="0099287D">
        <w:rPr>
          <w:rFonts w:ascii="Book Antiqua" w:hAnsi="Book Antiqua" w:cs="Times New Roman"/>
          <w:color w:val="000000" w:themeColor="text1"/>
          <w:sz w:val="24"/>
          <w:szCs w:val="24"/>
          <w:lang w:val="en-US"/>
        </w:rPr>
        <w:t xml:space="preserve"> (PPAR</w:t>
      </w:r>
      <w:ins w:id="373" w:author="FP" w:date="2019-03-14T12:18:00Z">
        <w:r w:rsidR="0099287D">
          <w:rPr>
            <w:rFonts w:ascii="Book Antiqua" w:hAnsi="Book Antiqua" w:cs="Times New Roman"/>
            <w:color w:val="000000" w:themeColor="text1"/>
            <w:sz w:val="24"/>
            <w:szCs w:val="24"/>
            <w:lang w:val="en-US"/>
          </w:rPr>
          <w:t>s</w:t>
        </w:r>
      </w:ins>
      <w:r w:rsidR="004179E0" w:rsidRPr="0099287D">
        <w:rPr>
          <w:rFonts w:ascii="Book Antiqua" w:hAnsi="Book Antiqua" w:cs="Times New Roman"/>
          <w:color w:val="000000" w:themeColor="text1"/>
          <w:sz w:val="24"/>
          <w:szCs w:val="24"/>
          <w:lang w:val="en-US"/>
        </w:rPr>
        <w:t>) activators</w:t>
      </w:r>
      <w:r w:rsidRPr="0099287D">
        <w:rPr>
          <w:rFonts w:ascii="Book Antiqua" w:hAnsi="Book Antiqua" w:cs="Times New Roman"/>
          <w:color w:val="000000" w:themeColor="text1"/>
          <w:sz w:val="24"/>
          <w:szCs w:val="24"/>
          <w:lang w:val="en-US"/>
        </w:rPr>
        <w:t xml:space="preserve">, inhibitors of dipeptidyl peptidase-4 </w:t>
      </w:r>
      <w:r w:rsidR="004179E0" w:rsidRPr="0099287D">
        <w:rPr>
          <w:rFonts w:ascii="Book Antiqua" w:hAnsi="Book Antiqua" w:cs="Times New Roman"/>
          <w:color w:val="000000" w:themeColor="text1"/>
          <w:sz w:val="24"/>
          <w:szCs w:val="24"/>
          <w:lang w:val="en-US"/>
        </w:rPr>
        <w:t xml:space="preserve">(DPP-4) </w:t>
      </w:r>
      <w:r w:rsidRPr="00A209B7">
        <w:rPr>
          <w:rFonts w:ascii="Book Antiqua" w:hAnsi="Book Antiqua" w:cs="Times New Roman"/>
          <w:color w:val="000000" w:themeColor="text1"/>
          <w:sz w:val="24"/>
          <w:szCs w:val="24"/>
          <w:lang w:val="en-US"/>
        </w:rPr>
        <w:t>and sodium/glucose cotransporter</w:t>
      </w:r>
      <w:r w:rsidR="004179E0" w:rsidRPr="00A209B7">
        <w:rPr>
          <w:rFonts w:ascii="Book Antiqua" w:hAnsi="Book Antiqua" w:cs="Times New Roman"/>
          <w:color w:val="000000" w:themeColor="text1"/>
          <w:sz w:val="24"/>
          <w:szCs w:val="24"/>
          <w:lang w:val="en-US"/>
        </w:rPr>
        <w:t xml:space="preserve"> (SGLT-2)</w:t>
      </w:r>
      <w:ins w:id="374" w:author="FP" w:date="2019-03-14T12:18:00Z">
        <w:r w:rsidR="0099287D">
          <w:rPr>
            <w:rFonts w:ascii="Book Antiqua" w:hAnsi="Book Antiqua" w:cs="Times New Roman"/>
            <w:color w:val="000000" w:themeColor="text1"/>
            <w:sz w:val="24"/>
            <w:szCs w:val="24"/>
            <w:lang w:val="en-US"/>
          </w:rPr>
          <w:t>,</w:t>
        </w:r>
      </w:ins>
      <w:r w:rsidRPr="0099287D">
        <w:rPr>
          <w:rFonts w:ascii="Book Antiqua" w:hAnsi="Book Antiqua" w:cs="Times New Roman"/>
          <w:color w:val="000000" w:themeColor="text1"/>
          <w:sz w:val="24"/>
          <w:szCs w:val="24"/>
          <w:lang w:val="en-US"/>
        </w:rPr>
        <w:t xml:space="preserve"> and other less studied medications on gut microbiota.</w:t>
      </w:r>
    </w:p>
    <w:p w14:paraId="5166044A" w14:textId="77777777" w:rsidR="00D41656" w:rsidRPr="000E2095" w:rsidRDefault="00D41656" w:rsidP="000E2095">
      <w:pPr>
        <w:snapToGrid w:val="0"/>
        <w:spacing w:after="0" w:line="360" w:lineRule="auto"/>
        <w:ind w:firstLine="426"/>
        <w:jc w:val="both"/>
        <w:rPr>
          <w:rFonts w:ascii="Book Antiqua" w:hAnsi="Book Antiqua" w:cs="Times New Roman"/>
          <w:color w:val="000000" w:themeColor="text1"/>
          <w:sz w:val="24"/>
          <w:szCs w:val="24"/>
          <w:lang w:val="en-US"/>
        </w:rPr>
      </w:pPr>
    </w:p>
    <w:p w14:paraId="51BF74AE" w14:textId="77777777" w:rsidR="00D41656" w:rsidRPr="000E2095" w:rsidRDefault="004179E0" w:rsidP="000E2095">
      <w:pPr>
        <w:snapToGrid w:val="0"/>
        <w:spacing w:after="0" w:line="360" w:lineRule="auto"/>
        <w:jc w:val="both"/>
        <w:rPr>
          <w:rFonts w:ascii="Book Antiqua" w:hAnsi="Book Antiqua" w:cs="Times New Roman"/>
          <w:b/>
          <w:color w:val="000000" w:themeColor="text1"/>
          <w:sz w:val="24"/>
          <w:szCs w:val="24"/>
          <w:lang w:val="en-US"/>
        </w:rPr>
      </w:pPr>
      <w:r w:rsidRPr="000E2095">
        <w:rPr>
          <w:rFonts w:ascii="Book Antiqua" w:hAnsi="Book Antiqua" w:cs="Times New Roman"/>
          <w:b/>
          <w:color w:val="000000" w:themeColor="text1"/>
          <w:sz w:val="24"/>
          <w:szCs w:val="24"/>
          <w:lang w:val="en-US"/>
        </w:rPr>
        <w:t>GUT MICROBIOTA AND METFORMIN</w:t>
      </w:r>
    </w:p>
    <w:p w14:paraId="38EC2355" w14:textId="0B40A5B6" w:rsidR="00D41656" w:rsidRPr="00A209B7" w:rsidRDefault="00D41656" w:rsidP="000E2095">
      <w:pPr>
        <w:snapToGrid w:val="0"/>
        <w:spacing w:after="0" w:line="360" w:lineRule="auto"/>
        <w:jc w:val="both"/>
        <w:rPr>
          <w:rFonts w:ascii="Book Antiqua" w:hAnsi="Book Antiqua" w:cs="Times New Roman"/>
          <w:color w:val="000000" w:themeColor="text1"/>
          <w:sz w:val="24"/>
          <w:szCs w:val="24"/>
          <w:lang w:val="en-US"/>
        </w:rPr>
      </w:pPr>
      <w:r w:rsidRPr="000E2095">
        <w:rPr>
          <w:rFonts w:ascii="Book Antiqua" w:hAnsi="Book Antiqua" w:cs="Times New Roman"/>
          <w:color w:val="000000" w:themeColor="text1"/>
          <w:sz w:val="24"/>
          <w:szCs w:val="24"/>
          <w:lang w:val="en-US"/>
        </w:rPr>
        <w:lastRenderedPageBreak/>
        <w:t xml:space="preserve">Metformin </w:t>
      </w:r>
      <w:del w:id="375" w:author="FP" w:date="2019-03-14T12:19:00Z">
        <w:r w:rsidRPr="000E2095" w:rsidDel="00A209B7">
          <w:rPr>
            <w:rFonts w:ascii="Book Antiqua" w:hAnsi="Book Antiqua" w:cs="Times New Roman"/>
            <w:color w:val="000000" w:themeColor="text1"/>
            <w:sz w:val="24"/>
            <w:szCs w:val="24"/>
            <w:lang w:val="en-US"/>
          </w:rPr>
          <w:delText>(1,1</w:delText>
        </w:r>
        <w:r w:rsidR="00901DA1" w:rsidRPr="000E2095" w:rsidDel="00A209B7">
          <w:rPr>
            <w:rFonts w:ascii="Book Antiqua" w:hAnsi="Book Antiqua" w:cs="Times New Roman"/>
            <w:color w:val="000000" w:themeColor="text1"/>
            <w:sz w:val="24"/>
            <w:szCs w:val="24"/>
            <w:lang w:val="en-US"/>
          </w:rPr>
          <w:delText>-</w:delText>
        </w:r>
        <w:r w:rsidRPr="00EA6180" w:rsidDel="00A209B7">
          <w:rPr>
            <w:rFonts w:ascii="Book Antiqua" w:hAnsi="Book Antiqua" w:cs="Times New Roman"/>
            <w:color w:val="000000" w:themeColor="text1"/>
            <w:sz w:val="24"/>
            <w:szCs w:val="24"/>
            <w:lang w:val="en-US"/>
          </w:rPr>
          <w:delText xml:space="preserve">dimetylbiguanide hydrochloride) </w:delText>
        </w:r>
      </w:del>
      <w:r w:rsidRPr="00EA6180">
        <w:rPr>
          <w:rFonts w:ascii="Book Antiqua" w:hAnsi="Book Antiqua" w:cs="Times New Roman"/>
          <w:color w:val="000000" w:themeColor="text1"/>
          <w:sz w:val="24"/>
          <w:szCs w:val="24"/>
          <w:lang w:val="en-US"/>
        </w:rPr>
        <w:t>is the most used non</w:t>
      </w:r>
      <w:del w:id="376" w:author="FP" w:date="2019-03-14T12:19:00Z">
        <w:r w:rsidRPr="00EA6180" w:rsidDel="00A209B7">
          <w:rPr>
            <w:rFonts w:ascii="Book Antiqua" w:hAnsi="Book Antiqua" w:cs="Times New Roman"/>
            <w:color w:val="000000" w:themeColor="text1"/>
            <w:sz w:val="24"/>
            <w:szCs w:val="24"/>
            <w:lang w:val="en-US"/>
          </w:rPr>
          <w:delText>-</w:delText>
        </w:r>
      </w:del>
      <w:r w:rsidRPr="00EA6180">
        <w:rPr>
          <w:rFonts w:ascii="Book Antiqua" w:hAnsi="Book Antiqua" w:cs="Times New Roman"/>
          <w:color w:val="000000" w:themeColor="text1"/>
          <w:sz w:val="24"/>
          <w:szCs w:val="24"/>
          <w:lang w:val="en-US"/>
        </w:rPr>
        <w:t xml:space="preserve">metabolizable compound from </w:t>
      </w:r>
      <w:ins w:id="377" w:author="FP" w:date="2019-03-14T12:19:00Z">
        <w:r w:rsidR="00A209B7">
          <w:rPr>
            <w:rFonts w:ascii="Book Antiqua" w:hAnsi="Book Antiqua" w:cs="Times New Roman"/>
            <w:color w:val="000000" w:themeColor="text1"/>
            <w:sz w:val="24"/>
            <w:szCs w:val="24"/>
            <w:lang w:val="en-US"/>
          </w:rPr>
          <w:t xml:space="preserve">the </w:t>
        </w:r>
      </w:ins>
      <w:r w:rsidRPr="00A209B7">
        <w:rPr>
          <w:rFonts w:ascii="Book Antiqua" w:hAnsi="Book Antiqua" w:cs="Times New Roman"/>
          <w:color w:val="000000" w:themeColor="text1"/>
          <w:sz w:val="24"/>
          <w:szCs w:val="24"/>
          <w:lang w:val="en-US"/>
        </w:rPr>
        <w:t xml:space="preserve">biguanide class </w:t>
      </w:r>
      <w:del w:id="378" w:author="FP" w:date="2019-03-14T12:19:00Z">
        <w:r w:rsidRPr="00A209B7" w:rsidDel="00A209B7">
          <w:rPr>
            <w:rFonts w:ascii="Book Antiqua" w:hAnsi="Book Antiqua" w:cs="Times New Roman"/>
            <w:color w:val="000000" w:themeColor="text1"/>
            <w:sz w:val="24"/>
            <w:szCs w:val="24"/>
            <w:lang w:val="en-US"/>
          </w:rPr>
          <w:delText xml:space="preserve">which </w:delText>
        </w:r>
      </w:del>
      <w:ins w:id="379" w:author="FP" w:date="2019-03-14T12:19:00Z">
        <w:r w:rsidR="00A209B7">
          <w:rPr>
            <w:rFonts w:ascii="Book Antiqua" w:hAnsi="Book Antiqua" w:cs="Times New Roman"/>
            <w:color w:val="000000" w:themeColor="text1"/>
            <w:sz w:val="24"/>
            <w:szCs w:val="24"/>
            <w:lang w:val="en-US"/>
          </w:rPr>
          <w:t>that</w:t>
        </w:r>
        <w:r w:rsidR="00A209B7" w:rsidRPr="00A209B7">
          <w:rPr>
            <w:rFonts w:ascii="Book Antiqua" w:hAnsi="Book Antiqua" w:cs="Times New Roman"/>
            <w:color w:val="000000" w:themeColor="text1"/>
            <w:sz w:val="24"/>
            <w:szCs w:val="24"/>
            <w:lang w:val="en-US"/>
          </w:rPr>
          <w:t xml:space="preserve"> </w:t>
        </w:r>
      </w:ins>
      <w:r w:rsidRPr="00A209B7">
        <w:rPr>
          <w:rFonts w:ascii="Book Antiqua" w:hAnsi="Book Antiqua" w:cs="Times New Roman"/>
          <w:color w:val="000000" w:themeColor="text1"/>
          <w:sz w:val="24"/>
          <w:szCs w:val="24"/>
          <w:lang w:val="en-US"/>
        </w:rPr>
        <w:t>patients take orally.</w:t>
      </w:r>
      <w:r w:rsidR="00B471CA" w:rsidRPr="00A209B7">
        <w:rPr>
          <w:rFonts w:ascii="Book Antiqua" w:hAnsi="Book Antiqua" w:cs="Times New Roman"/>
          <w:color w:val="000000" w:themeColor="text1"/>
          <w:sz w:val="24"/>
          <w:szCs w:val="24"/>
          <w:lang w:val="en-US"/>
        </w:rPr>
        <w:t xml:space="preserve"> </w:t>
      </w:r>
      <w:r w:rsidRPr="00A209B7">
        <w:rPr>
          <w:rFonts w:ascii="Book Antiqua" w:hAnsi="Book Antiqua" w:cs="Times New Roman"/>
          <w:color w:val="000000" w:themeColor="text1"/>
          <w:sz w:val="24"/>
          <w:szCs w:val="24"/>
          <w:lang w:val="en-US"/>
        </w:rPr>
        <w:t>It is currently the drug of choice recommended by the American Diabetes Association and the European Association for the Study of Diabetes. Metformin has blood</w:t>
      </w:r>
      <w:ins w:id="380" w:author="FP" w:date="2019-03-14T12:19:00Z">
        <w:r w:rsidR="00A209B7">
          <w:rPr>
            <w:rFonts w:ascii="Book Antiqua" w:hAnsi="Book Antiqua" w:cs="Times New Roman"/>
            <w:color w:val="000000" w:themeColor="text1"/>
            <w:sz w:val="24"/>
            <w:szCs w:val="24"/>
            <w:lang w:val="en-US"/>
          </w:rPr>
          <w:t xml:space="preserve"> </w:t>
        </w:r>
      </w:ins>
      <w:del w:id="381" w:author="FP" w:date="2019-03-14T12:19:00Z">
        <w:r w:rsidRPr="00A209B7" w:rsidDel="00A209B7">
          <w:rPr>
            <w:rFonts w:ascii="Book Antiqua" w:hAnsi="Book Antiqua" w:cs="Times New Roman"/>
            <w:color w:val="000000" w:themeColor="text1"/>
            <w:sz w:val="24"/>
            <w:szCs w:val="24"/>
            <w:lang w:val="en-US"/>
          </w:rPr>
          <w:delText>-</w:delText>
        </w:r>
      </w:del>
      <w:r w:rsidRPr="00A209B7">
        <w:rPr>
          <w:rFonts w:ascii="Book Antiqua" w:hAnsi="Book Antiqua" w:cs="Times New Roman"/>
          <w:color w:val="000000" w:themeColor="text1"/>
          <w:sz w:val="24"/>
          <w:szCs w:val="24"/>
          <w:lang w:val="en-US"/>
        </w:rPr>
        <w:t>glucose-lowering and insulin sensitizing effect</w:t>
      </w:r>
      <w:ins w:id="382" w:author="FP" w:date="2019-03-14T12:19:00Z">
        <w:r w:rsidR="00A209B7">
          <w:rPr>
            <w:rFonts w:ascii="Book Antiqua" w:hAnsi="Book Antiqua" w:cs="Times New Roman"/>
            <w:color w:val="000000" w:themeColor="text1"/>
            <w:sz w:val="24"/>
            <w:szCs w:val="24"/>
            <w:lang w:val="en-US"/>
          </w:rPr>
          <w:t>s</w:t>
        </w:r>
      </w:ins>
      <w:r w:rsidRPr="00A209B7">
        <w:rPr>
          <w:rFonts w:ascii="Book Antiqua" w:hAnsi="Book Antiqua" w:cs="Times New Roman"/>
          <w:color w:val="000000" w:themeColor="text1"/>
          <w:sz w:val="24"/>
          <w:szCs w:val="24"/>
          <w:lang w:val="en-US"/>
        </w:rPr>
        <w:t xml:space="preserve"> and inhibits </w:t>
      </w:r>
      <w:del w:id="383" w:author="FP" w:date="2019-03-14T12:19:00Z">
        <w:r w:rsidRPr="00A209B7" w:rsidDel="00A209B7">
          <w:rPr>
            <w:rFonts w:ascii="Book Antiqua" w:hAnsi="Book Antiqua" w:cs="Times New Roman"/>
            <w:color w:val="000000" w:themeColor="text1"/>
            <w:sz w:val="24"/>
            <w:szCs w:val="24"/>
            <w:lang w:val="en-US"/>
          </w:rPr>
          <w:delText xml:space="preserve">the </w:delText>
        </w:r>
      </w:del>
      <w:r w:rsidRPr="00A209B7">
        <w:rPr>
          <w:rFonts w:ascii="Book Antiqua" w:hAnsi="Book Antiqua" w:cs="Times New Roman"/>
          <w:color w:val="000000" w:themeColor="text1"/>
          <w:sz w:val="24"/>
          <w:szCs w:val="24"/>
          <w:lang w:val="en-US"/>
        </w:rPr>
        <w:t>liver glucose production. Also, this drug modulates the incretin pathway by improving the expression of GLP-1 receptor in the pancre</w:t>
      </w:r>
      <w:ins w:id="384" w:author="FP" w:date="2019-03-14T12:20:00Z">
        <w:r w:rsidR="00A209B7">
          <w:rPr>
            <w:rFonts w:ascii="Book Antiqua" w:hAnsi="Book Antiqua" w:cs="Times New Roman"/>
            <w:color w:val="000000" w:themeColor="text1"/>
            <w:sz w:val="24"/>
            <w:szCs w:val="24"/>
            <w:lang w:val="en-US"/>
          </w:rPr>
          <w:t>atic</w:t>
        </w:r>
      </w:ins>
      <w:del w:id="385" w:author="FP" w:date="2019-03-14T12:20:00Z">
        <w:r w:rsidRPr="00A209B7" w:rsidDel="00A209B7">
          <w:rPr>
            <w:rFonts w:ascii="Book Antiqua" w:hAnsi="Book Antiqua" w:cs="Times New Roman"/>
            <w:color w:val="000000" w:themeColor="text1"/>
            <w:sz w:val="24"/>
            <w:szCs w:val="24"/>
            <w:lang w:val="en-US"/>
          </w:rPr>
          <w:delText>as</w:delText>
        </w:r>
      </w:del>
      <w:r w:rsidRPr="00A209B7">
        <w:rPr>
          <w:rFonts w:ascii="Book Antiqua" w:hAnsi="Book Antiqua" w:cs="Times New Roman"/>
          <w:color w:val="000000" w:themeColor="text1"/>
          <w:sz w:val="24"/>
          <w:szCs w:val="24"/>
          <w:lang w:val="en-US"/>
        </w:rPr>
        <w:t xml:space="preserve"> islets an</w:t>
      </w:r>
      <w:r w:rsidR="004E135B" w:rsidRPr="00A209B7">
        <w:rPr>
          <w:rFonts w:ascii="Book Antiqua" w:hAnsi="Book Antiqua" w:cs="Times New Roman"/>
          <w:color w:val="000000" w:themeColor="text1"/>
          <w:sz w:val="24"/>
          <w:szCs w:val="24"/>
          <w:lang w:val="en-US"/>
        </w:rPr>
        <w:t>d r</w:t>
      </w:r>
      <w:ins w:id="386" w:author="FP" w:date="2019-03-14T12:20:00Z">
        <w:r w:rsidR="00A209B7">
          <w:rPr>
            <w:rFonts w:ascii="Book Antiqua" w:hAnsi="Book Antiqua" w:cs="Times New Roman"/>
            <w:color w:val="000000" w:themeColor="text1"/>
            <w:sz w:val="24"/>
            <w:szCs w:val="24"/>
            <w:lang w:val="en-US"/>
          </w:rPr>
          <w:t>a</w:t>
        </w:r>
      </w:ins>
      <w:r w:rsidR="004E135B" w:rsidRPr="00A209B7">
        <w:rPr>
          <w:rFonts w:ascii="Book Antiqua" w:hAnsi="Book Antiqua" w:cs="Times New Roman"/>
          <w:color w:val="000000" w:themeColor="text1"/>
          <w:sz w:val="24"/>
          <w:szCs w:val="24"/>
          <w:lang w:val="en-US"/>
        </w:rPr>
        <w:t>ising plasma levels of GLP-1</w:t>
      </w:r>
      <w:r w:rsidRPr="00A209B7">
        <w:rPr>
          <w:rFonts w:ascii="Book Antiqua" w:hAnsi="Book Antiqua" w:cs="Times New Roman"/>
          <w:color w:val="000000" w:themeColor="text1"/>
          <w:sz w:val="24"/>
          <w:szCs w:val="24"/>
          <w:vertAlign w:val="superscript"/>
          <w:lang w:val="en-US"/>
        </w:rPr>
        <w:t>[</w:t>
      </w:r>
      <w:r w:rsidR="002B5823" w:rsidRPr="00A209B7">
        <w:rPr>
          <w:rFonts w:ascii="Book Antiqua" w:hAnsi="Book Antiqua" w:cs="Times New Roman"/>
          <w:color w:val="000000" w:themeColor="text1"/>
          <w:sz w:val="24"/>
          <w:szCs w:val="24"/>
          <w:vertAlign w:val="superscript"/>
          <w:lang w:val="en-US"/>
        </w:rPr>
        <w:t>5,</w:t>
      </w:r>
      <w:r w:rsidR="004179E0" w:rsidRPr="00A209B7">
        <w:rPr>
          <w:rFonts w:ascii="Book Antiqua" w:hAnsi="Book Antiqua" w:cs="Times New Roman"/>
          <w:color w:val="000000" w:themeColor="text1"/>
          <w:sz w:val="24"/>
          <w:szCs w:val="24"/>
          <w:vertAlign w:val="superscript"/>
          <w:lang w:val="en-US"/>
        </w:rPr>
        <w:t>26,27</w:t>
      </w:r>
      <w:r w:rsidRPr="00A209B7">
        <w:rPr>
          <w:rFonts w:ascii="Book Antiqua" w:hAnsi="Book Antiqua" w:cs="Times New Roman"/>
          <w:color w:val="000000" w:themeColor="text1"/>
          <w:sz w:val="24"/>
          <w:szCs w:val="24"/>
          <w:vertAlign w:val="superscript"/>
          <w:lang w:val="en-US"/>
        </w:rPr>
        <w:t>]</w:t>
      </w:r>
      <w:r w:rsidRPr="00A209B7">
        <w:rPr>
          <w:rFonts w:ascii="Book Antiqua" w:hAnsi="Book Antiqua" w:cs="Times New Roman"/>
          <w:color w:val="000000" w:themeColor="text1"/>
          <w:sz w:val="24"/>
          <w:szCs w:val="24"/>
          <w:lang w:val="en-US"/>
        </w:rPr>
        <w:t xml:space="preserve">. A recent study suggested that inhibition of mitochondrial glycerophosphate dehydrogenase, an enzyme in the glycerophosphate shuttle, could be the main system </w:t>
      </w:r>
      <w:ins w:id="387" w:author="FP" w:date="2019-03-14T12:20:00Z">
        <w:r w:rsidR="00A209B7">
          <w:rPr>
            <w:rFonts w:ascii="Book Antiqua" w:hAnsi="Book Antiqua" w:cs="Times New Roman"/>
            <w:color w:val="000000" w:themeColor="text1"/>
            <w:sz w:val="24"/>
            <w:szCs w:val="24"/>
            <w:lang w:val="en-US"/>
          </w:rPr>
          <w:t xml:space="preserve">involved in the </w:t>
        </w:r>
      </w:ins>
      <w:del w:id="388" w:author="FP" w:date="2019-03-14T12:20:00Z">
        <w:r w:rsidRPr="00A209B7" w:rsidDel="00A209B7">
          <w:rPr>
            <w:rFonts w:ascii="Book Antiqua" w:hAnsi="Book Antiqua" w:cs="Times New Roman"/>
            <w:color w:val="000000" w:themeColor="text1"/>
            <w:sz w:val="24"/>
            <w:szCs w:val="24"/>
            <w:lang w:val="en-US"/>
          </w:rPr>
          <w:delText xml:space="preserve">of </w:delText>
        </w:r>
      </w:del>
      <w:r w:rsidRPr="00A209B7">
        <w:rPr>
          <w:rFonts w:ascii="Book Antiqua" w:hAnsi="Book Antiqua" w:cs="Times New Roman"/>
          <w:color w:val="000000" w:themeColor="text1"/>
          <w:sz w:val="24"/>
          <w:szCs w:val="24"/>
          <w:lang w:val="en-US"/>
        </w:rPr>
        <w:t>metformin-induce</w:t>
      </w:r>
      <w:r w:rsidR="004E135B" w:rsidRPr="00A209B7">
        <w:rPr>
          <w:rFonts w:ascii="Book Antiqua" w:hAnsi="Book Antiqua" w:cs="Times New Roman"/>
          <w:color w:val="000000" w:themeColor="text1"/>
          <w:sz w:val="24"/>
          <w:szCs w:val="24"/>
          <w:lang w:val="en-US"/>
        </w:rPr>
        <w:t>d inhibition of gluconeogenesis</w:t>
      </w:r>
      <w:r w:rsidRPr="00A209B7">
        <w:rPr>
          <w:rFonts w:ascii="Book Antiqua" w:hAnsi="Book Antiqua" w:cs="Times New Roman"/>
          <w:color w:val="000000" w:themeColor="text1"/>
          <w:sz w:val="24"/>
          <w:szCs w:val="24"/>
          <w:vertAlign w:val="superscript"/>
          <w:lang w:val="en-US"/>
        </w:rPr>
        <w:t>[</w:t>
      </w:r>
      <w:r w:rsidR="00DB1083" w:rsidRPr="00A209B7">
        <w:rPr>
          <w:rFonts w:ascii="Book Antiqua" w:hAnsi="Book Antiqua" w:cs="Times New Roman"/>
          <w:color w:val="000000" w:themeColor="text1"/>
          <w:sz w:val="24"/>
          <w:szCs w:val="24"/>
          <w:vertAlign w:val="superscript"/>
          <w:lang w:val="en-US"/>
        </w:rPr>
        <w:t>28</w:t>
      </w:r>
      <w:r w:rsidRPr="00A209B7">
        <w:rPr>
          <w:rFonts w:ascii="Book Antiqua" w:hAnsi="Book Antiqua" w:cs="Times New Roman"/>
          <w:color w:val="000000" w:themeColor="text1"/>
          <w:sz w:val="24"/>
          <w:szCs w:val="24"/>
          <w:vertAlign w:val="superscript"/>
          <w:lang w:val="en-US"/>
        </w:rPr>
        <w:t>]</w:t>
      </w:r>
      <w:r w:rsidRPr="00A209B7">
        <w:rPr>
          <w:rFonts w:ascii="Book Antiqua" w:hAnsi="Book Antiqua" w:cs="Times New Roman"/>
          <w:color w:val="000000" w:themeColor="text1"/>
          <w:sz w:val="24"/>
          <w:szCs w:val="24"/>
          <w:lang w:val="en-US"/>
        </w:rPr>
        <w:t xml:space="preserve">. </w:t>
      </w:r>
    </w:p>
    <w:p w14:paraId="561451D7" w14:textId="2B2F6852" w:rsidR="00D41656" w:rsidRPr="00A209B7" w:rsidRDefault="00D41656" w:rsidP="000E2095">
      <w:pPr>
        <w:snapToGrid w:val="0"/>
        <w:spacing w:after="0" w:line="360" w:lineRule="auto"/>
        <w:ind w:firstLine="426"/>
        <w:jc w:val="both"/>
        <w:rPr>
          <w:rFonts w:ascii="Book Antiqua" w:hAnsi="Book Antiqua" w:cs="Times New Roman"/>
          <w:color w:val="000000" w:themeColor="text1"/>
          <w:sz w:val="24"/>
          <w:szCs w:val="24"/>
          <w:lang w:val="en-US" w:eastAsia="zh-CN"/>
        </w:rPr>
      </w:pPr>
      <w:r w:rsidRPr="00A209B7">
        <w:rPr>
          <w:rFonts w:ascii="Book Antiqua" w:hAnsi="Book Antiqua" w:cs="Times New Roman"/>
          <w:color w:val="000000" w:themeColor="text1"/>
          <w:sz w:val="24"/>
          <w:szCs w:val="24"/>
          <w:lang w:val="en-US"/>
        </w:rPr>
        <w:t>Treatment with metformin also</w:t>
      </w:r>
      <w:r w:rsidR="00305D78" w:rsidRPr="00A209B7">
        <w:rPr>
          <w:rFonts w:ascii="Book Antiqua" w:hAnsi="Book Antiqua" w:cs="Times New Roman"/>
          <w:color w:val="000000" w:themeColor="text1"/>
          <w:sz w:val="24"/>
          <w:szCs w:val="24"/>
          <w:lang w:val="en-US"/>
        </w:rPr>
        <w:t xml:space="preserve"> alters bile acid recirculation</w:t>
      </w:r>
      <w:r w:rsidRPr="00A209B7">
        <w:rPr>
          <w:rFonts w:ascii="Book Antiqua" w:hAnsi="Book Antiqua" w:cs="Times New Roman"/>
          <w:color w:val="000000" w:themeColor="text1"/>
          <w:sz w:val="24"/>
          <w:szCs w:val="24"/>
          <w:vertAlign w:val="superscript"/>
          <w:lang w:val="en-US"/>
        </w:rPr>
        <w:t>[</w:t>
      </w:r>
      <w:r w:rsidR="00512140" w:rsidRPr="00A209B7">
        <w:rPr>
          <w:rFonts w:ascii="Book Antiqua" w:hAnsi="Book Antiqua" w:cs="Times New Roman"/>
          <w:color w:val="000000" w:themeColor="text1"/>
          <w:sz w:val="24"/>
          <w:szCs w:val="24"/>
          <w:vertAlign w:val="superscript"/>
          <w:lang w:val="en-US"/>
        </w:rPr>
        <w:t>6</w:t>
      </w:r>
      <w:r w:rsidRPr="00A209B7">
        <w:rPr>
          <w:rFonts w:ascii="Book Antiqua" w:hAnsi="Book Antiqua" w:cs="Times New Roman"/>
          <w:color w:val="000000" w:themeColor="text1"/>
          <w:sz w:val="24"/>
          <w:szCs w:val="24"/>
          <w:vertAlign w:val="superscript"/>
          <w:lang w:val="en-US"/>
        </w:rPr>
        <w:t>]</w:t>
      </w:r>
      <w:del w:id="389" w:author="FP" w:date="2019-03-14T12:21:00Z">
        <w:r w:rsidRPr="00A209B7" w:rsidDel="00A209B7">
          <w:rPr>
            <w:rFonts w:ascii="Book Antiqua" w:hAnsi="Book Antiqua" w:cs="Times New Roman"/>
            <w:color w:val="000000" w:themeColor="text1"/>
            <w:sz w:val="24"/>
            <w:szCs w:val="24"/>
            <w:lang w:val="en-US"/>
          </w:rPr>
          <w:delText xml:space="preserve"> </w:delText>
        </w:r>
      </w:del>
      <w:ins w:id="390" w:author="FP" w:date="2019-03-14T12:21:00Z">
        <w:r w:rsidR="00A209B7">
          <w:rPr>
            <w:rFonts w:ascii="Book Antiqua" w:hAnsi="Book Antiqua" w:cs="Times New Roman"/>
            <w:color w:val="000000" w:themeColor="text1"/>
            <w:sz w:val="24"/>
            <w:szCs w:val="24"/>
            <w:lang w:val="en-US"/>
          </w:rPr>
          <w:t xml:space="preserve">, </w:t>
        </w:r>
      </w:ins>
      <w:r w:rsidRPr="00A209B7">
        <w:rPr>
          <w:rFonts w:ascii="Book Antiqua" w:hAnsi="Book Antiqua" w:cs="Times New Roman"/>
          <w:color w:val="000000" w:themeColor="text1"/>
          <w:sz w:val="24"/>
          <w:szCs w:val="24"/>
          <w:lang w:val="en-US"/>
        </w:rPr>
        <w:t>suggesting that the primary actions o</w:t>
      </w:r>
      <w:r w:rsidR="00305D78" w:rsidRPr="00A209B7">
        <w:rPr>
          <w:rFonts w:ascii="Book Antiqua" w:hAnsi="Book Antiqua" w:cs="Times New Roman"/>
          <w:color w:val="000000" w:themeColor="text1"/>
          <w:sz w:val="24"/>
          <w:szCs w:val="24"/>
          <w:lang w:val="en-US"/>
        </w:rPr>
        <w:t>f metformin could be in the gut</w:t>
      </w:r>
      <w:r w:rsidRPr="00A209B7">
        <w:rPr>
          <w:rFonts w:ascii="Book Antiqua" w:hAnsi="Book Antiqua" w:cs="Times New Roman"/>
          <w:color w:val="000000" w:themeColor="text1"/>
          <w:sz w:val="24"/>
          <w:szCs w:val="24"/>
          <w:vertAlign w:val="superscript"/>
          <w:lang w:val="en-US"/>
        </w:rPr>
        <w:t>[1</w:t>
      </w:r>
      <w:r w:rsidR="00512140" w:rsidRPr="00A209B7">
        <w:rPr>
          <w:rFonts w:ascii="Book Antiqua" w:hAnsi="Book Antiqua" w:cs="Times New Roman"/>
          <w:color w:val="000000" w:themeColor="text1"/>
          <w:sz w:val="24"/>
          <w:szCs w:val="24"/>
          <w:vertAlign w:val="superscript"/>
          <w:lang w:val="en-US"/>
        </w:rPr>
        <w:t>1</w:t>
      </w:r>
      <w:r w:rsidRPr="00A209B7">
        <w:rPr>
          <w:rFonts w:ascii="Book Antiqua" w:hAnsi="Book Antiqua" w:cs="Times New Roman"/>
          <w:color w:val="000000" w:themeColor="text1"/>
          <w:sz w:val="24"/>
          <w:szCs w:val="24"/>
          <w:vertAlign w:val="superscript"/>
          <w:lang w:val="en-US"/>
        </w:rPr>
        <w:t>]</w:t>
      </w:r>
      <w:ins w:id="391" w:author="FP" w:date="2019-03-14T12:21:00Z">
        <w:r w:rsidR="00A209B7">
          <w:rPr>
            <w:rFonts w:ascii="Book Antiqua" w:hAnsi="Book Antiqua" w:cs="Times New Roman"/>
            <w:color w:val="000000" w:themeColor="text1"/>
            <w:sz w:val="24"/>
            <w:szCs w:val="24"/>
            <w:lang w:val="en-US"/>
          </w:rPr>
          <w:t>;</w:t>
        </w:r>
      </w:ins>
      <w:del w:id="392" w:author="FP" w:date="2019-03-14T12:21:00Z">
        <w:r w:rsidRPr="00A209B7" w:rsidDel="00A209B7">
          <w:rPr>
            <w:rFonts w:ascii="Book Antiqua" w:hAnsi="Book Antiqua" w:cs="Times New Roman"/>
            <w:color w:val="000000" w:themeColor="text1"/>
            <w:sz w:val="24"/>
            <w:szCs w:val="24"/>
            <w:lang w:val="en-US"/>
          </w:rPr>
          <w:delText>,</w:delText>
        </w:r>
      </w:del>
      <w:r w:rsidRPr="00A209B7">
        <w:rPr>
          <w:rFonts w:ascii="Book Antiqua" w:hAnsi="Book Antiqua" w:cs="Times New Roman"/>
          <w:color w:val="000000" w:themeColor="text1"/>
          <w:sz w:val="24"/>
          <w:szCs w:val="24"/>
          <w:lang w:val="en-US"/>
        </w:rPr>
        <w:t xml:space="preserve"> however</w:t>
      </w:r>
      <w:ins w:id="393" w:author="FP" w:date="2019-03-14T12:21:00Z">
        <w:r w:rsidR="00A209B7">
          <w:rPr>
            <w:rFonts w:ascii="Book Antiqua" w:hAnsi="Book Antiqua" w:cs="Times New Roman"/>
            <w:color w:val="000000" w:themeColor="text1"/>
            <w:sz w:val="24"/>
            <w:szCs w:val="24"/>
            <w:lang w:val="en-US"/>
          </w:rPr>
          <w:t>,</w:t>
        </w:r>
      </w:ins>
      <w:r w:rsidRPr="00A209B7">
        <w:rPr>
          <w:rFonts w:ascii="Book Antiqua" w:hAnsi="Book Antiqua" w:cs="Times New Roman"/>
          <w:color w:val="000000" w:themeColor="text1"/>
          <w:sz w:val="24"/>
          <w:szCs w:val="24"/>
          <w:lang w:val="en-US"/>
        </w:rPr>
        <w:t xml:space="preserve"> the absorption of metformin</w:t>
      </w:r>
      <w:del w:id="394" w:author="FP" w:date="2019-03-14T12:21:00Z">
        <w:r w:rsidRPr="00A209B7" w:rsidDel="00A209B7">
          <w:rPr>
            <w:rFonts w:ascii="Book Antiqua" w:hAnsi="Book Antiqua" w:cs="Times New Roman"/>
            <w:color w:val="000000" w:themeColor="text1"/>
            <w:sz w:val="24"/>
            <w:szCs w:val="24"/>
            <w:lang w:val="en-US"/>
          </w:rPr>
          <w:delText xml:space="preserve"> is</w:delText>
        </w:r>
      </w:del>
      <w:r w:rsidRPr="00A209B7">
        <w:rPr>
          <w:rFonts w:ascii="Book Antiqua" w:hAnsi="Book Antiqua" w:cs="Times New Roman"/>
          <w:color w:val="000000" w:themeColor="text1"/>
          <w:sz w:val="24"/>
          <w:szCs w:val="24"/>
          <w:lang w:val="en-US"/>
        </w:rPr>
        <w:t xml:space="preserve"> mainly </w:t>
      </w:r>
      <w:ins w:id="395" w:author="FP" w:date="2019-03-14T12:21:00Z">
        <w:r w:rsidR="00A209B7">
          <w:rPr>
            <w:rFonts w:ascii="Book Antiqua" w:hAnsi="Book Antiqua" w:cs="Times New Roman"/>
            <w:color w:val="000000" w:themeColor="text1"/>
            <w:sz w:val="24"/>
            <w:szCs w:val="24"/>
            <w:lang w:val="en-US"/>
          </w:rPr>
          <w:t xml:space="preserve">occurs </w:t>
        </w:r>
      </w:ins>
      <w:r w:rsidRPr="00A209B7">
        <w:rPr>
          <w:rFonts w:ascii="Book Antiqua" w:hAnsi="Book Antiqua" w:cs="Times New Roman"/>
          <w:color w:val="000000" w:themeColor="text1"/>
          <w:sz w:val="24"/>
          <w:szCs w:val="24"/>
          <w:lang w:val="en-US"/>
        </w:rPr>
        <w:t>in the small intestine</w:t>
      </w:r>
      <w:r w:rsidR="002B5823" w:rsidRPr="00A209B7">
        <w:rPr>
          <w:rFonts w:ascii="Book Antiqua" w:hAnsi="Book Antiqua" w:cs="Times New Roman"/>
          <w:color w:val="000000" w:themeColor="text1"/>
          <w:sz w:val="24"/>
          <w:szCs w:val="24"/>
          <w:lang w:val="en-US"/>
        </w:rPr>
        <w:t xml:space="preserve">. Moreover, T2D patient treated with metformin can </w:t>
      </w:r>
      <w:ins w:id="396" w:author="FP" w:date="2019-03-14T12:21:00Z">
        <w:r w:rsidR="00A209B7">
          <w:rPr>
            <w:rFonts w:ascii="Book Antiqua" w:hAnsi="Book Antiqua" w:cs="Times New Roman"/>
            <w:color w:val="000000" w:themeColor="text1"/>
            <w:sz w:val="24"/>
            <w:szCs w:val="24"/>
            <w:lang w:val="en-US"/>
          </w:rPr>
          <w:t xml:space="preserve">experience </w:t>
        </w:r>
      </w:ins>
      <w:r w:rsidR="002B5823" w:rsidRPr="00A209B7">
        <w:rPr>
          <w:rFonts w:ascii="Book Antiqua" w:hAnsi="Book Antiqua" w:cs="Times New Roman"/>
          <w:color w:val="000000" w:themeColor="text1"/>
          <w:sz w:val="24"/>
          <w:szCs w:val="24"/>
          <w:lang w:val="en-US"/>
        </w:rPr>
        <w:t>improve</w:t>
      </w:r>
      <w:ins w:id="397" w:author="FP" w:date="2019-03-14T12:21:00Z">
        <w:r w:rsidR="00A209B7">
          <w:rPr>
            <w:rFonts w:ascii="Book Antiqua" w:hAnsi="Book Antiqua" w:cs="Times New Roman"/>
            <w:color w:val="000000" w:themeColor="text1"/>
            <w:sz w:val="24"/>
            <w:szCs w:val="24"/>
            <w:lang w:val="en-US"/>
          </w:rPr>
          <w:t>ment in</w:t>
        </w:r>
      </w:ins>
      <w:r w:rsidR="002B5823" w:rsidRPr="00A209B7">
        <w:rPr>
          <w:rFonts w:ascii="Book Antiqua" w:hAnsi="Book Antiqua" w:cs="Times New Roman"/>
          <w:color w:val="000000" w:themeColor="text1"/>
          <w:sz w:val="24"/>
          <w:szCs w:val="24"/>
          <w:lang w:val="en-US"/>
        </w:rPr>
        <w:t xml:space="preserve"> the</w:t>
      </w:r>
      <w:ins w:id="398" w:author="FP" w:date="2019-03-14T12:21:00Z">
        <w:r w:rsidR="00A209B7">
          <w:rPr>
            <w:rFonts w:ascii="Book Antiqua" w:hAnsi="Book Antiqua" w:cs="Times New Roman"/>
            <w:color w:val="000000" w:themeColor="text1"/>
            <w:sz w:val="24"/>
            <w:szCs w:val="24"/>
            <w:lang w:val="en-US"/>
          </w:rPr>
          <w:t>ir</w:t>
        </w:r>
      </w:ins>
      <w:r w:rsidR="002B5823" w:rsidRPr="00A209B7">
        <w:rPr>
          <w:rFonts w:ascii="Book Antiqua" w:hAnsi="Book Antiqua" w:cs="Times New Roman"/>
          <w:color w:val="000000" w:themeColor="text1"/>
          <w:sz w:val="24"/>
          <w:szCs w:val="24"/>
          <w:lang w:val="en-US"/>
        </w:rPr>
        <w:t xml:space="preserve"> lipid levels, which </w:t>
      </w:r>
      <w:ins w:id="399" w:author="FP" w:date="2019-03-14T12:21:00Z">
        <w:r w:rsidR="00A209B7">
          <w:rPr>
            <w:rFonts w:ascii="Book Antiqua" w:hAnsi="Book Antiqua" w:cs="Times New Roman"/>
            <w:color w:val="000000" w:themeColor="text1"/>
            <w:sz w:val="24"/>
            <w:szCs w:val="24"/>
            <w:lang w:val="en-US"/>
          </w:rPr>
          <w:t xml:space="preserve">would </w:t>
        </w:r>
      </w:ins>
      <w:r w:rsidR="002B5823" w:rsidRPr="00A209B7">
        <w:rPr>
          <w:rFonts w:ascii="Book Antiqua" w:hAnsi="Book Antiqua" w:cs="Times New Roman"/>
          <w:color w:val="000000" w:themeColor="text1"/>
          <w:sz w:val="24"/>
          <w:szCs w:val="24"/>
          <w:lang w:val="en-US"/>
        </w:rPr>
        <w:t>contribute</w:t>
      </w:r>
      <w:del w:id="400" w:author="FP" w:date="2019-03-14T12:21:00Z">
        <w:r w:rsidR="002B5823" w:rsidRPr="00A209B7" w:rsidDel="00A209B7">
          <w:rPr>
            <w:rFonts w:ascii="Book Antiqua" w:hAnsi="Book Antiqua" w:cs="Times New Roman"/>
            <w:color w:val="000000" w:themeColor="text1"/>
            <w:sz w:val="24"/>
            <w:szCs w:val="24"/>
            <w:lang w:val="en-US"/>
          </w:rPr>
          <w:delText>s</w:delText>
        </w:r>
      </w:del>
      <w:r w:rsidR="002B5823" w:rsidRPr="00A209B7">
        <w:rPr>
          <w:rFonts w:ascii="Book Antiqua" w:hAnsi="Book Antiqua" w:cs="Times New Roman"/>
          <w:color w:val="000000" w:themeColor="text1"/>
          <w:sz w:val="24"/>
          <w:szCs w:val="24"/>
          <w:lang w:val="en-US"/>
        </w:rPr>
        <w:t xml:space="preserve"> to the reduction of chronic micro- and macrovascular complications.</w:t>
      </w:r>
      <w:r w:rsidRPr="00A209B7">
        <w:rPr>
          <w:rFonts w:ascii="Book Antiqua" w:hAnsi="Book Antiqua" w:cs="Times New Roman"/>
          <w:color w:val="000000" w:themeColor="text1"/>
          <w:sz w:val="24"/>
          <w:szCs w:val="24"/>
          <w:lang w:val="en-US"/>
        </w:rPr>
        <w:t xml:space="preserve"> </w:t>
      </w:r>
      <w:r w:rsidR="002B5823" w:rsidRPr="00A209B7">
        <w:rPr>
          <w:rFonts w:ascii="Book Antiqua" w:hAnsi="Book Antiqua" w:cs="Times New Roman"/>
          <w:color w:val="000000" w:themeColor="text1"/>
          <w:sz w:val="24"/>
          <w:szCs w:val="24"/>
          <w:lang w:val="en-US"/>
        </w:rPr>
        <w:t>Most of</w:t>
      </w:r>
      <w:r w:rsidRPr="00A209B7">
        <w:rPr>
          <w:rFonts w:ascii="Book Antiqua" w:hAnsi="Book Antiqua" w:cs="Times New Roman"/>
          <w:color w:val="000000" w:themeColor="text1"/>
          <w:sz w:val="24"/>
          <w:szCs w:val="24"/>
          <w:lang w:val="en-US"/>
        </w:rPr>
        <w:t xml:space="preserve"> </w:t>
      </w:r>
      <w:r w:rsidR="002B5823" w:rsidRPr="00A209B7">
        <w:rPr>
          <w:rFonts w:ascii="Book Antiqua" w:hAnsi="Book Antiqua" w:cs="Times New Roman"/>
          <w:color w:val="000000" w:themeColor="text1"/>
          <w:sz w:val="24"/>
          <w:szCs w:val="24"/>
          <w:lang w:val="en-US"/>
        </w:rPr>
        <w:t>metformin</w:t>
      </w:r>
      <w:ins w:id="401" w:author="FP" w:date="2019-03-14T12:21:00Z">
        <w:r w:rsidR="00A209B7">
          <w:rPr>
            <w:rFonts w:ascii="Book Antiqua" w:hAnsi="Book Antiqua" w:cs="Times New Roman"/>
            <w:color w:val="000000" w:themeColor="text1"/>
            <w:sz w:val="24"/>
            <w:szCs w:val="24"/>
            <w:lang w:val="en-US"/>
          </w:rPr>
          <w:t>’s</w:t>
        </w:r>
      </w:ins>
      <w:r w:rsidR="002B5823" w:rsidRPr="00A209B7">
        <w:rPr>
          <w:rFonts w:ascii="Book Antiqua" w:hAnsi="Book Antiqua" w:cs="Times New Roman"/>
          <w:color w:val="000000" w:themeColor="text1"/>
          <w:sz w:val="24"/>
          <w:szCs w:val="24"/>
          <w:lang w:val="en-US"/>
        </w:rPr>
        <w:t xml:space="preserve"> </w:t>
      </w:r>
      <w:r w:rsidRPr="00A209B7">
        <w:rPr>
          <w:rFonts w:ascii="Book Antiqua" w:hAnsi="Book Antiqua" w:cs="Times New Roman"/>
          <w:color w:val="000000" w:themeColor="text1"/>
          <w:sz w:val="24"/>
          <w:szCs w:val="24"/>
          <w:lang w:val="en-US"/>
        </w:rPr>
        <w:t xml:space="preserve">pleiotropic effects </w:t>
      </w:r>
      <w:ins w:id="402" w:author="FP" w:date="2019-03-14T12:21:00Z">
        <w:r w:rsidR="00A209B7">
          <w:rPr>
            <w:rFonts w:ascii="Book Antiqua" w:hAnsi="Book Antiqua" w:cs="Times New Roman"/>
            <w:color w:val="000000" w:themeColor="text1"/>
            <w:sz w:val="24"/>
            <w:szCs w:val="24"/>
            <w:lang w:val="en-US"/>
          </w:rPr>
          <w:t xml:space="preserve">are </w:t>
        </w:r>
      </w:ins>
      <w:r w:rsidR="002B5823" w:rsidRPr="00A209B7">
        <w:rPr>
          <w:rFonts w:ascii="Book Antiqua" w:hAnsi="Book Antiqua" w:cs="Times New Roman"/>
          <w:color w:val="000000" w:themeColor="text1"/>
          <w:sz w:val="24"/>
          <w:szCs w:val="24"/>
          <w:lang w:val="en-US"/>
        </w:rPr>
        <w:t xml:space="preserve">predetermined by adenosine monophosphate–activated protein kinase (AMPK) </w:t>
      </w:r>
      <w:r w:rsidRPr="00A209B7">
        <w:rPr>
          <w:rFonts w:ascii="Book Antiqua" w:hAnsi="Book Antiqua" w:cs="Times New Roman"/>
          <w:color w:val="000000" w:themeColor="text1"/>
          <w:sz w:val="24"/>
          <w:szCs w:val="24"/>
          <w:lang w:val="en-US"/>
        </w:rPr>
        <w:t xml:space="preserve">activation </w:t>
      </w:r>
      <w:r w:rsidR="00514830" w:rsidRPr="00A209B7">
        <w:rPr>
          <w:rFonts w:ascii="Book Antiqua" w:hAnsi="Book Antiqua" w:cs="Times New Roman"/>
          <w:color w:val="000000" w:themeColor="text1"/>
          <w:sz w:val="24"/>
          <w:szCs w:val="24"/>
          <w:lang w:val="en-US"/>
        </w:rPr>
        <w:t>in</w:t>
      </w:r>
      <w:r w:rsidRPr="00A209B7">
        <w:rPr>
          <w:rFonts w:ascii="Book Antiqua" w:hAnsi="Book Antiqua" w:cs="Times New Roman"/>
          <w:color w:val="000000" w:themeColor="text1"/>
          <w:sz w:val="24"/>
          <w:szCs w:val="24"/>
          <w:lang w:val="en-US"/>
        </w:rPr>
        <w:t xml:space="preserve"> the skeletal muscle and </w:t>
      </w:r>
      <w:del w:id="403" w:author="FP" w:date="2019-03-14T12:22:00Z">
        <w:r w:rsidRPr="00A209B7" w:rsidDel="00A209B7">
          <w:rPr>
            <w:rFonts w:ascii="Book Antiqua" w:hAnsi="Book Antiqua" w:cs="Times New Roman"/>
            <w:color w:val="000000" w:themeColor="text1"/>
            <w:sz w:val="24"/>
            <w:szCs w:val="24"/>
            <w:lang w:val="en-US"/>
          </w:rPr>
          <w:delText xml:space="preserve">the </w:delText>
        </w:r>
      </w:del>
      <w:r w:rsidRPr="00A209B7">
        <w:rPr>
          <w:rFonts w:ascii="Book Antiqua" w:hAnsi="Book Antiqua" w:cs="Times New Roman"/>
          <w:color w:val="000000" w:themeColor="text1"/>
          <w:sz w:val="24"/>
          <w:szCs w:val="24"/>
          <w:lang w:val="en-US"/>
        </w:rPr>
        <w:t>liver</w:t>
      </w:r>
      <w:r w:rsidRPr="00A209B7">
        <w:rPr>
          <w:rFonts w:ascii="Book Antiqua" w:hAnsi="Book Antiqua" w:cs="Times New Roman"/>
          <w:color w:val="000000" w:themeColor="text1"/>
          <w:sz w:val="24"/>
          <w:szCs w:val="24"/>
          <w:vertAlign w:val="superscript"/>
          <w:lang w:val="en-US"/>
        </w:rPr>
        <w:t>[</w:t>
      </w:r>
      <w:r w:rsidR="009E2883" w:rsidRPr="00A209B7">
        <w:rPr>
          <w:rFonts w:ascii="Book Antiqua" w:hAnsi="Book Antiqua" w:cs="Times New Roman"/>
          <w:color w:val="000000" w:themeColor="text1"/>
          <w:sz w:val="24"/>
          <w:szCs w:val="24"/>
          <w:vertAlign w:val="superscript"/>
          <w:lang w:val="en-US"/>
        </w:rPr>
        <w:t>29</w:t>
      </w:r>
      <w:r w:rsidRPr="00A209B7">
        <w:rPr>
          <w:rFonts w:ascii="Book Antiqua" w:hAnsi="Book Antiqua" w:cs="Times New Roman"/>
          <w:color w:val="000000" w:themeColor="text1"/>
          <w:sz w:val="24"/>
          <w:szCs w:val="24"/>
          <w:vertAlign w:val="superscript"/>
          <w:lang w:val="en-US"/>
        </w:rPr>
        <w:t>]</w:t>
      </w:r>
      <w:r w:rsidRPr="00A209B7">
        <w:rPr>
          <w:rFonts w:ascii="Book Antiqua" w:hAnsi="Book Antiqua" w:cs="Times New Roman"/>
          <w:color w:val="000000" w:themeColor="text1"/>
          <w:sz w:val="24"/>
          <w:szCs w:val="24"/>
          <w:lang w:val="en-US"/>
        </w:rPr>
        <w:t>.</w:t>
      </w:r>
      <w:r w:rsidR="00B471CA" w:rsidRPr="00A209B7">
        <w:rPr>
          <w:rFonts w:ascii="Book Antiqua" w:hAnsi="Book Antiqua" w:cs="Times New Roman"/>
          <w:color w:val="000000" w:themeColor="text1"/>
          <w:sz w:val="24"/>
          <w:szCs w:val="24"/>
          <w:lang w:val="en-US"/>
        </w:rPr>
        <w:t xml:space="preserve"> </w:t>
      </w:r>
      <w:r w:rsidRPr="00A209B7">
        <w:rPr>
          <w:rFonts w:ascii="Book Antiqua" w:hAnsi="Book Antiqua" w:cs="Times New Roman"/>
          <w:color w:val="000000" w:themeColor="text1"/>
          <w:sz w:val="24"/>
          <w:szCs w:val="24"/>
          <w:lang w:val="en-US"/>
        </w:rPr>
        <w:t>In addition, AMPK activation is known to up</w:t>
      </w:r>
      <w:del w:id="404" w:author="FP" w:date="2019-03-14T12:22:00Z">
        <w:r w:rsidRPr="00A209B7" w:rsidDel="00A209B7">
          <w:rPr>
            <w:rFonts w:ascii="Book Antiqua" w:hAnsi="Book Antiqua" w:cs="Times New Roman"/>
            <w:color w:val="000000" w:themeColor="text1"/>
            <w:sz w:val="24"/>
            <w:szCs w:val="24"/>
            <w:lang w:val="en-US"/>
          </w:rPr>
          <w:delText>-</w:delText>
        </w:r>
      </w:del>
      <w:r w:rsidRPr="00A209B7">
        <w:rPr>
          <w:rFonts w:ascii="Book Antiqua" w:hAnsi="Book Antiqua" w:cs="Times New Roman"/>
          <w:color w:val="000000" w:themeColor="text1"/>
          <w:sz w:val="24"/>
          <w:szCs w:val="24"/>
          <w:lang w:val="en-US"/>
        </w:rPr>
        <w:t>regulate autophagic activity through direct phosphorylation of unc-51-like kinase and Beclin 1, key molecules involved in the initiation of autophagy</w:t>
      </w:r>
      <w:ins w:id="405" w:author="FP" w:date="2019-03-14T12:22:00Z">
        <w:r w:rsidR="00A209B7">
          <w:rPr>
            <w:rFonts w:ascii="Book Antiqua" w:hAnsi="Book Antiqua" w:cs="Times New Roman"/>
            <w:color w:val="000000" w:themeColor="text1"/>
            <w:sz w:val="24"/>
            <w:szCs w:val="24"/>
            <w:lang w:val="en-US"/>
          </w:rPr>
          <w:t>;</w:t>
        </w:r>
      </w:ins>
      <w:del w:id="406" w:author="FP" w:date="2019-03-14T12:22:00Z">
        <w:r w:rsidRPr="00A209B7" w:rsidDel="00A209B7">
          <w:rPr>
            <w:rFonts w:ascii="Book Antiqua" w:hAnsi="Book Antiqua" w:cs="Times New Roman"/>
            <w:color w:val="000000" w:themeColor="text1"/>
            <w:sz w:val="24"/>
            <w:szCs w:val="24"/>
            <w:lang w:val="en-US"/>
          </w:rPr>
          <w:delText>,</w:delText>
        </w:r>
      </w:del>
      <w:r w:rsidRPr="00A209B7">
        <w:rPr>
          <w:rFonts w:ascii="Book Antiqua" w:hAnsi="Book Antiqua" w:cs="Times New Roman"/>
          <w:color w:val="000000" w:themeColor="text1"/>
          <w:sz w:val="24"/>
          <w:szCs w:val="24"/>
          <w:lang w:val="en-US"/>
        </w:rPr>
        <w:t xml:space="preserve"> consequently</w:t>
      </w:r>
      <w:ins w:id="407" w:author="FP" w:date="2019-03-14T12:22:00Z">
        <w:r w:rsidR="00A209B7">
          <w:rPr>
            <w:rFonts w:ascii="Book Antiqua" w:hAnsi="Book Antiqua" w:cs="Times New Roman"/>
            <w:color w:val="000000" w:themeColor="text1"/>
            <w:sz w:val="24"/>
            <w:szCs w:val="24"/>
            <w:lang w:val="en-US"/>
          </w:rPr>
          <w:t>,</w:t>
        </w:r>
      </w:ins>
      <w:r w:rsidRPr="00A209B7">
        <w:rPr>
          <w:rFonts w:ascii="Book Antiqua" w:hAnsi="Book Antiqua" w:cs="Times New Roman"/>
          <w:color w:val="000000" w:themeColor="text1"/>
          <w:sz w:val="24"/>
          <w:szCs w:val="24"/>
          <w:lang w:val="en-US"/>
        </w:rPr>
        <w:t xml:space="preserve"> </w:t>
      </w:r>
      <w:r w:rsidR="008B134D" w:rsidRPr="00A209B7">
        <w:rPr>
          <w:rFonts w:ascii="Book Antiqua" w:hAnsi="Book Antiqua" w:cs="Times New Roman"/>
          <w:color w:val="000000" w:themeColor="text1"/>
          <w:sz w:val="24"/>
          <w:szCs w:val="24"/>
          <w:lang w:val="en-US"/>
        </w:rPr>
        <w:t>metformin can magnify autophagy</w:t>
      </w:r>
      <w:r w:rsidRPr="00A209B7">
        <w:rPr>
          <w:rFonts w:ascii="Book Antiqua" w:hAnsi="Book Antiqua" w:cs="Times New Roman"/>
          <w:color w:val="000000" w:themeColor="text1"/>
          <w:sz w:val="24"/>
          <w:szCs w:val="24"/>
          <w:vertAlign w:val="superscript"/>
          <w:lang w:val="en-US"/>
        </w:rPr>
        <w:t>[</w:t>
      </w:r>
      <w:r w:rsidR="00331F9B" w:rsidRPr="00A209B7">
        <w:rPr>
          <w:rFonts w:ascii="Book Antiqua" w:hAnsi="Book Antiqua" w:cs="Times New Roman"/>
          <w:color w:val="000000" w:themeColor="text1"/>
          <w:sz w:val="24"/>
          <w:szCs w:val="24"/>
          <w:vertAlign w:val="superscript"/>
          <w:lang w:val="en-US"/>
        </w:rPr>
        <w:t>30</w:t>
      </w:r>
      <w:r w:rsidRPr="00A209B7">
        <w:rPr>
          <w:rFonts w:ascii="Book Antiqua" w:hAnsi="Book Antiqua" w:cs="Times New Roman"/>
          <w:color w:val="000000" w:themeColor="text1"/>
          <w:sz w:val="24"/>
          <w:szCs w:val="24"/>
          <w:vertAlign w:val="superscript"/>
          <w:lang w:val="en-US"/>
        </w:rPr>
        <w:t>]</w:t>
      </w:r>
      <w:r w:rsidRPr="00A209B7">
        <w:rPr>
          <w:rFonts w:ascii="Book Antiqua" w:hAnsi="Book Antiqua" w:cs="Times New Roman"/>
          <w:color w:val="000000" w:themeColor="text1"/>
          <w:sz w:val="24"/>
          <w:szCs w:val="24"/>
          <w:lang w:val="en-US"/>
        </w:rPr>
        <w:t>.</w:t>
      </w:r>
      <w:r w:rsidR="00B471CA" w:rsidRPr="00A209B7">
        <w:rPr>
          <w:rFonts w:ascii="Book Antiqua" w:hAnsi="Book Antiqua" w:cs="Times New Roman"/>
          <w:color w:val="000000" w:themeColor="text1"/>
          <w:sz w:val="24"/>
          <w:szCs w:val="24"/>
          <w:lang w:val="en-US"/>
        </w:rPr>
        <w:t xml:space="preserve"> </w:t>
      </w:r>
      <w:r w:rsidRPr="000E2095">
        <w:rPr>
          <w:rFonts w:ascii="Book Antiqua" w:hAnsi="Book Antiqua" w:cs="Times New Roman"/>
          <w:color w:val="000000" w:themeColor="text1"/>
          <w:sz w:val="24"/>
          <w:szCs w:val="24"/>
          <w:lang w:val="en-US"/>
        </w:rPr>
        <w:t>Autophagy is valuable for nutrient supply in the case of energy deficiency, has a significant impact on body metabolism</w:t>
      </w:r>
      <w:ins w:id="408" w:author="FP" w:date="2019-03-14T12:22:00Z">
        <w:r w:rsidR="00A209B7">
          <w:rPr>
            <w:rFonts w:ascii="Book Antiqua" w:hAnsi="Book Antiqua" w:cs="Times New Roman"/>
            <w:color w:val="000000" w:themeColor="text1"/>
            <w:sz w:val="24"/>
            <w:szCs w:val="24"/>
            <w:lang w:val="en-US"/>
          </w:rPr>
          <w:t>,</w:t>
        </w:r>
      </w:ins>
      <w:r w:rsidRPr="00A209B7">
        <w:rPr>
          <w:rFonts w:ascii="Book Antiqua" w:hAnsi="Book Antiqua" w:cs="Times New Roman"/>
          <w:color w:val="000000" w:themeColor="text1"/>
          <w:sz w:val="24"/>
          <w:szCs w:val="24"/>
          <w:lang w:val="en-US"/>
        </w:rPr>
        <w:t xml:space="preserve"> and is also essential for the proper turnover of organelles, such as mitochondria and the </w:t>
      </w:r>
      <w:ins w:id="409" w:author="FP" w:date="2019-03-14T12:22:00Z">
        <w:r w:rsidR="00A209B7">
          <w:rPr>
            <w:rFonts w:ascii="Book Antiqua" w:hAnsi="Book Antiqua" w:cs="Times New Roman"/>
            <w:color w:val="000000" w:themeColor="text1"/>
            <w:sz w:val="24"/>
            <w:szCs w:val="24"/>
            <w:lang w:val="en-US"/>
          </w:rPr>
          <w:t>endoplasmic reticulum</w:t>
        </w:r>
      </w:ins>
      <w:del w:id="410" w:author="FP" w:date="2019-03-14T12:22:00Z">
        <w:r w:rsidRPr="00A209B7" w:rsidDel="00A209B7">
          <w:rPr>
            <w:rFonts w:ascii="Book Antiqua" w:hAnsi="Book Antiqua" w:cs="Times New Roman"/>
            <w:color w:val="000000" w:themeColor="text1"/>
            <w:sz w:val="24"/>
            <w:szCs w:val="24"/>
            <w:lang w:val="en-US"/>
          </w:rPr>
          <w:delText>ER</w:delText>
        </w:r>
      </w:del>
      <w:r w:rsidR="000513AF" w:rsidRPr="00A209B7">
        <w:rPr>
          <w:rFonts w:ascii="Book Antiqua" w:hAnsi="Book Antiqua" w:cs="Times New Roman"/>
          <w:color w:val="000000" w:themeColor="text1"/>
          <w:sz w:val="24"/>
          <w:szCs w:val="24"/>
          <w:vertAlign w:val="superscript"/>
          <w:lang w:val="en-US"/>
        </w:rPr>
        <w:t>[28]</w:t>
      </w:r>
      <w:r w:rsidRPr="00A209B7">
        <w:rPr>
          <w:rFonts w:ascii="Book Antiqua" w:hAnsi="Book Antiqua" w:cs="Times New Roman"/>
          <w:color w:val="000000" w:themeColor="text1"/>
          <w:sz w:val="24"/>
          <w:szCs w:val="24"/>
          <w:lang w:val="en-US"/>
        </w:rPr>
        <w:t xml:space="preserve">. These organelles play critical roles in pancreatic </w:t>
      </w:r>
      <w:r w:rsidRPr="00EA6180">
        <w:rPr>
          <w:rFonts w:ascii="Symbol" w:hAnsi="Symbol" w:cs="Times New Roman"/>
          <w:color w:val="000000" w:themeColor="text1"/>
          <w:sz w:val="24"/>
          <w:szCs w:val="24"/>
          <w:lang w:val="en-US"/>
          <w:rPrChange w:id="411" w:author="FP" w:date="2019-03-14T12:51:00Z">
            <w:rPr>
              <w:rFonts w:ascii="Book Antiqua" w:hAnsi="Book Antiqua" w:cs="Times New Roman"/>
              <w:color w:val="000000" w:themeColor="text1"/>
              <w:sz w:val="24"/>
              <w:szCs w:val="24"/>
              <w:lang w:val="en-US"/>
            </w:rPr>
          </w:rPrChange>
        </w:rPr>
        <w:t></w:t>
      </w:r>
      <w:ins w:id="412" w:author="FP" w:date="2019-03-14T12:22:00Z">
        <w:r w:rsidR="00A209B7">
          <w:rPr>
            <w:rFonts w:ascii="Book Antiqua" w:hAnsi="Book Antiqua" w:cs="Times New Roman"/>
            <w:color w:val="000000" w:themeColor="text1"/>
            <w:sz w:val="24"/>
            <w:szCs w:val="24"/>
            <w:lang w:val="en-US"/>
          </w:rPr>
          <w:t>-</w:t>
        </w:r>
      </w:ins>
      <w:del w:id="413" w:author="FP" w:date="2019-03-14T12:22:00Z">
        <w:r w:rsidRPr="00A209B7" w:rsidDel="00A209B7">
          <w:rPr>
            <w:rFonts w:ascii="Book Antiqua" w:hAnsi="Book Antiqua" w:cs="Times New Roman"/>
            <w:color w:val="000000" w:themeColor="text1"/>
            <w:sz w:val="24"/>
            <w:szCs w:val="24"/>
            <w:lang w:val="en-US"/>
          </w:rPr>
          <w:delText>-</w:delText>
        </w:r>
      </w:del>
      <w:r w:rsidRPr="00A209B7">
        <w:rPr>
          <w:rFonts w:ascii="Book Antiqua" w:hAnsi="Book Antiqua" w:cs="Times New Roman"/>
          <w:color w:val="000000" w:themeColor="text1"/>
          <w:sz w:val="24"/>
          <w:szCs w:val="24"/>
          <w:lang w:val="en-US"/>
        </w:rPr>
        <w:t>cell physiology and insulin sensitivity. Although</w:t>
      </w:r>
      <w:ins w:id="414" w:author="FP" w:date="2019-03-14T12:23:00Z">
        <w:r w:rsidR="00A209B7">
          <w:rPr>
            <w:rFonts w:ascii="Book Antiqua" w:hAnsi="Book Antiqua" w:cs="Times New Roman"/>
            <w:color w:val="000000" w:themeColor="text1"/>
            <w:sz w:val="24"/>
            <w:szCs w:val="24"/>
            <w:lang w:val="en-US"/>
          </w:rPr>
          <w:t>,</w:t>
        </w:r>
      </w:ins>
      <w:r w:rsidRPr="00A209B7">
        <w:rPr>
          <w:rFonts w:ascii="Book Antiqua" w:hAnsi="Book Antiqua" w:cs="Times New Roman"/>
          <w:color w:val="000000" w:themeColor="text1"/>
          <w:sz w:val="24"/>
          <w:szCs w:val="24"/>
          <w:lang w:val="en-US"/>
        </w:rPr>
        <w:t xml:space="preserve"> a global increase in autophagic activity is likely to improve the metabolic profile un</w:t>
      </w:r>
      <w:r w:rsidR="008B134D" w:rsidRPr="00A209B7">
        <w:rPr>
          <w:rFonts w:ascii="Book Antiqua" w:hAnsi="Book Antiqua" w:cs="Times New Roman"/>
          <w:color w:val="000000" w:themeColor="text1"/>
          <w:sz w:val="24"/>
          <w:szCs w:val="24"/>
          <w:lang w:val="en-US"/>
        </w:rPr>
        <w:t>der metabolic stress conditions</w:t>
      </w:r>
      <w:r w:rsidRPr="00A209B7">
        <w:rPr>
          <w:rFonts w:ascii="Book Antiqua" w:hAnsi="Book Antiqua" w:cs="Times New Roman"/>
          <w:color w:val="000000" w:themeColor="text1"/>
          <w:sz w:val="24"/>
          <w:szCs w:val="24"/>
          <w:vertAlign w:val="superscript"/>
          <w:lang w:val="en-US"/>
        </w:rPr>
        <w:t>[</w:t>
      </w:r>
      <w:r w:rsidR="000513AF" w:rsidRPr="00A209B7">
        <w:rPr>
          <w:rFonts w:ascii="Book Antiqua" w:hAnsi="Book Antiqua" w:cs="Times New Roman"/>
          <w:color w:val="000000" w:themeColor="text1"/>
          <w:sz w:val="24"/>
          <w:szCs w:val="24"/>
          <w:vertAlign w:val="superscript"/>
          <w:lang w:val="en-US"/>
        </w:rPr>
        <w:t>28,</w:t>
      </w:r>
      <w:r w:rsidR="00331F9B" w:rsidRPr="00A209B7">
        <w:rPr>
          <w:rFonts w:ascii="Book Antiqua" w:hAnsi="Book Antiqua" w:cs="Times New Roman"/>
          <w:color w:val="000000" w:themeColor="text1"/>
          <w:sz w:val="24"/>
          <w:szCs w:val="24"/>
          <w:vertAlign w:val="superscript"/>
          <w:lang w:val="en-US"/>
        </w:rPr>
        <w:t>31</w:t>
      </w:r>
      <w:r w:rsidRPr="00A209B7">
        <w:rPr>
          <w:rFonts w:ascii="Book Antiqua" w:hAnsi="Book Antiqua" w:cs="Times New Roman"/>
          <w:color w:val="000000" w:themeColor="text1"/>
          <w:sz w:val="24"/>
          <w:szCs w:val="24"/>
          <w:vertAlign w:val="superscript"/>
          <w:lang w:val="en-US"/>
        </w:rPr>
        <w:t>]</w:t>
      </w:r>
      <w:r w:rsidRPr="00A209B7">
        <w:rPr>
          <w:rFonts w:ascii="Book Antiqua" w:hAnsi="Book Antiqua" w:cs="Times New Roman"/>
          <w:color w:val="000000" w:themeColor="text1"/>
          <w:sz w:val="24"/>
          <w:szCs w:val="24"/>
          <w:lang w:val="en-US"/>
        </w:rPr>
        <w:t xml:space="preserve">, which might be related to attenuation of </w:t>
      </w:r>
      <w:ins w:id="415" w:author="FP" w:date="2019-03-14T12:23:00Z">
        <w:r w:rsidR="00A209B7">
          <w:rPr>
            <w:rFonts w:ascii="Book Antiqua" w:hAnsi="Book Antiqua" w:cs="Times New Roman"/>
            <w:color w:val="000000" w:themeColor="text1"/>
            <w:sz w:val="24"/>
            <w:szCs w:val="24"/>
            <w:lang w:val="en-US"/>
          </w:rPr>
          <w:t xml:space="preserve">the </w:t>
        </w:r>
      </w:ins>
      <w:r w:rsidR="00331F9B" w:rsidRPr="00A209B7">
        <w:rPr>
          <w:rFonts w:ascii="Book Antiqua" w:hAnsi="Book Antiqua" w:cs="Times New Roman"/>
          <w:color w:val="000000" w:themeColor="text1"/>
          <w:sz w:val="24"/>
          <w:szCs w:val="24"/>
          <w:lang w:val="en-US"/>
        </w:rPr>
        <w:t xml:space="preserve">chronic </w:t>
      </w:r>
      <w:r w:rsidRPr="00A209B7">
        <w:rPr>
          <w:rFonts w:ascii="Book Antiqua" w:hAnsi="Book Antiqua" w:cs="Times New Roman"/>
          <w:color w:val="000000" w:themeColor="text1"/>
          <w:sz w:val="24"/>
          <w:szCs w:val="24"/>
          <w:lang w:val="en-US"/>
        </w:rPr>
        <w:t>low-grade tissue infla</w:t>
      </w:r>
      <w:r w:rsidR="008B134D" w:rsidRPr="00A209B7">
        <w:rPr>
          <w:rFonts w:ascii="Book Antiqua" w:hAnsi="Book Antiqua" w:cs="Times New Roman"/>
          <w:color w:val="000000" w:themeColor="text1"/>
          <w:sz w:val="24"/>
          <w:szCs w:val="24"/>
          <w:lang w:val="en-US"/>
        </w:rPr>
        <w:t>mmation associated with obesity</w:t>
      </w:r>
      <w:r w:rsidRPr="00A209B7">
        <w:rPr>
          <w:rFonts w:ascii="Book Antiqua" w:hAnsi="Book Antiqua" w:cs="Times New Roman"/>
          <w:color w:val="000000" w:themeColor="text1"/>
          <w:sz w:val="24"/>
          <w:szCs w:val="24"/>
          <w:vertAlign w:val="superscript"/>
          <w:lang w:val="en-US"/>
        </w:rPr>
        <w:t>[</w:t>
      </w:r>
      <w:r w:rsidR="000513AF" w:rsidRPr="00A209B7">
        <w:rPr>
          <w:rFonts w:ascii="Book Antiqua" w:hAnsi="Book Antiqua" w:cs="Times New Roman"/>
          <w:color w:val="000000" w:themeColor="text1"/>
          <w:sz w:val="24"/>
          <w:szCs w:val="24"/>
          <w:vertAlign w:val="superscript"/>
          <w:lang w:val="en-US"/>
        </w:rPr>
        <w:t>28,</w:t>
      </w:r>
      <w:r w:rsidR="00331F9B" w:rsidRPr="00A209B7">
        <w:rPr>
          <w:rFonts w:ascii="Book Antiqua" w:hAnsi="Book Antiqua" w:cs="Times New Roman"/>
          <w:color w:val="000000" w:themeColor="text1"/>
          <w:sz w:val="24"/>
          <w:szCs w:val="24"/>
          <w:vertAlign w:val="superscript"/>
          <w:lang w:val="en-US"/>
        </w:rPr>
        <w:t>32</w:t>
      </w:r>
      <w:r w:rsidRPr="00A209B7">
        <w:rPr>
          <w:rFonts w:ascii="Book Antiqua" w:hAnsi="Book Antiqua" w:cs="Times New Roman"/>
          <w:color w:val="000000" w:themeColor="text1"/>
          <w:sz w:val="24"/>
          <w:szCs w:val="24"/>
          <w:vertAlign w:val="superscript"/>
          <w:lang w:val="en-US"/>
        </w:rPr>
        <w:t>]</w:t>
      </w:r>
      <w:r w:rsidR="008B134D" w:rsidRPr="00A209B7">
        <w:rPr>
          <w:rFonts w:ascii="Book Antiqua" w:hAnsi="Book Antiqua" w:cs="Times New Roman"/>
          <w:color w:val="000000" w:themeColor="text1"/>
          <w:sz w:val="24"/>
          <w:szCs w:val="24"/>
          <w:lang w:val="en-US" w:eastAsia="zh-CN"/>
        </w:rPr>
        <w:t>.</w:t>
      </w:r>
    </w:p>
    <w:p w14:paraId="64947667" w14:textId="0F13C592" w:rsidR="00D41656" w:rsidRPr="00A209B7" w:rsidRDefault="00D41656" w:rsidP="000E2095">
      <w:pPr>
        <w:snapToGrid w:val="0"/>
        <w:spacing w:after="0" w:line="360" w:lineRule="auto"/>
        <w:ind w:firstLine="426"/>
        <w:jc w:val="both"/>
        <w:rPr>
          <w:rFonts w:ascii="Book Antiqua" w:hAnsi="Book Antiqua" w:cs="Times New Roman"/>
          <w:color w:val="000000" w:themeColor="text1"/>
          <w:sz w:val="24"/>
          <w:szCs w:val="24"/>
          <w:lang w:val="en-US"/>
        </w:rPr>
      </w:pPr>
      <w:r w:rsidRPr="00A209B7">
        <w:rPr>
          <w:rFonts w:ascii="Book Antiqua" w:hAnsi="Book Antiqua" w:cs="Times New Roman"/>
          <w:color w:val="000000" w:themeColor="text1"/>
          <w:sz w:val="24"/>
          <w:szCs w:val="24"/>
          <w:lang w:val="en-US"/>
        </w:rPr>
        <w:t xml:space="preserve">Metformin </w:t>
      </w:r>
      <w:ins w:id="416" w:author="FP" w:date="2019-03-14T12:23:00Z">
        <w:r w:rsidR="00A209B7">
          <w:rPr>
            <w:rFonts w:ascii="Book Antiqua" w:hAnsi="Book Antiqua" w:cs="Times New Roman"/>
            <w:color w:val="000000" w:themeColor="text1"/>
            <w:sz w:val="24"/>
            <w:szCs w:val="24"/>
            <w:lang w:val="en-US"/>
          </w:rPr>
          <w:t xml:space="preserve">treatment </w:t>
        </w:r>
      </w:ins>
      <w:del w:id="417" w:author="FP" w:date="2019-03-14T12:23:00Z">
        <w:r w:rsidRPr="00A209B7" w:rsidDel="00A209B7">
          <w:rPr>
            <w:rFonts w:ascii="Book Antiqua" w:hAnsi="Book Antiqua" w:cs="Times New Roman"/>
            <w:color w:val="000000" w:themeColor="text1"/>
            <w:sz w:val="24"/>
            <w:szCs w:val="24"/>
            <w:lang w:val="en-US"/>
          </w:rPr>
          <w:delText xml:space="preserve">presents </w:delText>
        </w:r>
      </w:del>
      <w:ins w:id="418" w:author="FP" w:date="2019-03-14T12:23:00Z">
        <w:r w:rsidR="00A209B7">
          <w:rPr>
            <w:rFonts w:ascii="Book Antiqua" w:hAnsi="Book Antiqua" w:cs="Times New Roman"/>
            <w:color w:val="000000" w:themeColor="text1"/>
            <w:sz w:val="24"/>
            <w:szCs w:val="24"/>
            <w:lang w:val="en-US"/>
          </w:rPr>
          <w:t xml:space="preserve">is accompanied by </w:t>
        </w:r>
      </w:ins>
      <w:r w:rsidRPr="00A209B7">
        <w:rPr>
          <w:rFonts w:ascii="Book Antiqua" w:hAnsi="Book Antiqua" w:cs="Times New Roman"/>
          <w:color w:val="000000" w:themeColor="text1"/>
          <w:sz w:val="24"/>
          <w:szCs w:val="24"/>
          <w:lang w:val="en-US"/>
        </w:rPr>
        <w:t>the enrichment of SCFA-producing bacteria</w:t>
      </w:r>
      <w:ins w:id="419" w:author="FP" w:date="2019-03-14T12:23:00Z">
        <w:r w:rsidR="00A209B7">
          <w:rPr>
            <w:rFonts w:ascii="Book Antiqua" w:hAnsi="Book Antiqua" w:cs="Times New Roman"/>
            <w:color w:val="000000" w:themeColor="text1"/>
            <w:sz w:val="24"/>
            <w:szCs w:val="24"/>
            <w:lang w:val="en-US"/>
          </w:rPr>
          <w:t>,</w:t>
        </w:r>
      </w:ins>
      <w:r w:rsidRPr="00A209B7">
        <w:rPr>
          <w:rFonts w:ascii="Book Antiqua" w:hAnsi="Book Antiqua" w:cs="Times New Roman"/>
          <w:color w:val="000000" w:themeColor="text1"/>
          <w:sz w:val="24"/>
          <w:szCs w:val="24"/>
          <w:lang w:val="en-US"/>
        </w:rPr>
        <w:t xml:space="preserve"> such as </w:t>
      </w:r>
      <w:r w:rsidRPr="00A209B7">
        <w:rPr>
          <w:rFonts w:ascii="Book Antiqua" w:hAnsi="Book Antiqua" w:cs="Times New Roman"/>
          <w:i/>
          <w:color w:val="000000" w:themeColor="text1"/>
          <w:sz w:val="24"/>
          <w:szCs w:val="24"/>
          <w:lang w:val="en-US"/>
        </w:rPr>
        <w:t>Blautia</w:t>
      </w:r>
      <w:r w:rsidRPr="00A209B7">
        <w:rPr>
          <w:rFonts w:ascii="Book Antiqua" w:hAnsi="Book Antiqua" w:cs="Times New Roman"/>
          <w:color w:val="000000" w:themeColor="text1"/>
          <w:sz w:val="24"/>
          <w:szCs w:val="24"/>
          <w:lang w:val="en-US"/>
          <w:rPrChange w:id="420" w:author="FP" w:date="2019-03-14T12:23:00Z">
            <w:rPr>
              <w:rFonts w:ascii="Book Antiqua" w:hAnsi="Book Antiqua" w:cs="Times New Roman"/>
              <w:i/>
              <w:color w:val="000000" w:themeColor="text1"/>
              <w:sz w:val="24"/>
              <w:szCs w:val="24"/>
              <w:lang w:val="en-US"/>
            </w:rPr>
          </w:rPrChange>
        </w:rPr>
        <w:t>,</w:t>
      </w:r>
      <w:r w:rsidRPr="00A209B7">
        <w:rPr>
          <w:rFonts w:ascii="Book Antiqua" w:hAnsi="Book Antiqua" w:cs="Times New Roman"/>
          <w:i/>
          <w:color w:val="000000" w:themeColor="text1"/>
          <w:sz w:val="24"/>
          <w:szCs w:val="24"/>
          <w:lang w:val="en-US"/>
        </w:rPr>
        <w:t xml:space="preserve"> Bacteroides</w:t>
      </w:r>
      <w:r w:rsidRPr="00A209B7">
        <w:rPr>
          <w:rFonts w:ascii="Book Antiqua" w:hAnsi="Book Antiqua" w:cs="Times New Roman"/>
          <w:color w:val="000000" w:themeColor="text1"/>
          <w:sz w:val="24"/>
          <w:szCs w:val="24"/>
          <w:lang w:val="en-US"/>
          <w:rPrChange w:id="421" w:author="FP" w:date="2019-03-14T12:23:00Z">
            <w:rPr>
              <w:rFonts w:ascii="Book Antiqua" w:hAnsi="Book Antiqua" w:cs="Times New Roman"/>
              <w:i/>
              <w:color w:val="000000" w:themeColor="text1"/>
              <w:sz w:val="24"/>
              <w:szCs w:val="24"/>
              <w:lang w:val="en-US"/>
            </w:rPr>
          </w:rPrChange>
        </w:rPr>
        <w:t>,</w:t>
      </w:r>
      <w:r w:rsidRPr="00A209B7">
        <w:rPr>
          <w:rFonts w:ascii="Book Antiqua" w:hAnsi="Book Antiqua" w:cs="Times New Roman"/>
          <w:i/>
          <w:color w:val="000000" w:themeColor="text1"/>
          <w:sz w:val="24"/>
          <w:szCs w:val="24"/>
          <w:lang w:val="en-US"/>
        </w:rPr>
        <w:t xml:space="preserve"> Butyricoccus</w:t>
      </w:r>
      <w:r w:rsidRPr="00A209B7">
        <w:rPr>
          <w:rFonts w:ascii="Book Antiqua" w:hAnsi="Book Antiqua" w:cs="Times New Roman"/>
          <w:color w:val="000000" w:themeColor="text1"/>
          <w:sz w:val="24"/>
          <w:szCs w:val="24"/>
          <w:lang w:val="en-US"/>
          <w:rPrChange w:id="422" w:author="FP" w:date="2019-03-14T12:23:00Z">
            <w:rPr>
              <w:rFonts w:ascii="Book Antiqua" w:hAnsi="Book Antiqua" w:cs="Times New Roman"/>
              <w:i/>
              <w:color w:val="000000" w:themeColor="text1"/>
              <w:sz w:val="24"/>
              <w:szCs w:val="24"/>
              <w:lang w:val="en-US"/>
            </w:rPr>
          </w:rPrChange>
        </w:rPr>
        <w:t>,</w:t>
      </w:r>
      <w:r w:rsidRPr="00A209B7">
        <w:rPr>
          <w:rFonts w:ascii="Book Antiqua" w:hAnsi="Book Antiqua" w:cs="Times New Roman"/>
          <w:i/>
          <w:color w:val="000000" w:themeColor="text1"/>
          <w:sz w:val="24"/>
          <w:szCs w:val="24"/>
          <w:lang w:val="en-US"/>
        </w:rPr>
        <w:t xml:space="preserve"> Bifidobacterium</w:t>
      </w:r>
      <w:r w:rsidRPr="00A209B7">
        <w:rPr>
          <w:rFonts w:ascii="Book Antiqua" w:hAnsi="Book Antiqua" w:cs="Times New Roman"/>
          <w:color w:val="000000" w:themeColor="text1"/>
          <w:sz w:val="24"/>
          <w:szCs w:val="24"/>
          <w:lang w:val="en-US"/>
          <w:rPrChange w:id="423" w:author="FP" w:date="2019-03-14T12:24:00Z">
            <w:rPr>
              <w:rFonts w:ascii="Book Antiqua" w:hAnsi="Book Antiqua" w:cs="Times New Roman"/>
              <w:i/>
              <w:color w:val="000000" w:themeColor="text1"/>
              <w:sz w:val="24"/>
              <w:szCs w:val="24"/>
              <w:lang w:val="en-US"/>
            </w:rPr>
          </w:rPrChange>
        </w:rPr>
        <w:t>,</w:t>
      </w:r>
      <w:r w:rsidRPr="00A209B7">
        <w:rPr>
          <w:rFonts w:ascii="Book Antiqua" w:hAnsi="Book Antiqua" w:cs="Times New Roman"/>
          <w:i/>
          <w:color w:val="000000" w:themeColor="text1"/>
          <w:sz w:val="24"/>
          <w:szCs w:val="24"/>
          <w:lang w:val="en-US"/>
        </w:rPr>
        <w:t xml:space="preserve"> Prevotella</w:t>
      </w:r>
      <w:r w:rsidRPr="00A209B7">
        <w:rPr>
          <w:rFonts w:ascii="Book Antiqua" w:hAnsi="Book Antiqua" w:cs="Times New Roman"/>
          <w:color w:val="000000" w:themeColor="text1"/>
          <w:sz w:val="24"/>
          <w:szCs w:val="24"/>
          <w:lang w:val="en-US"/>
          <w:rPrChange w:id="424" w:author="FP" w:date="2019-03-14T12:24:00Z">
            <w:rPr>
              <w:rFonts w:ascii="Book Antiqua" w:hAnsi="Book Antiqua" w:cs="Times New Roman"/>
              <w:i/>
              <w:color w:val="000000" w:themeColor="text1"/>
              <w:sz w:val="24"/>
              <w:szCs w:val="24"/>
              <w:lang w:val="en-US"/>
            </w:rPr>
          </w:rPrChange>
        </w:rPr>
        <w:t>,</w:t>
      </w:r>
      <w:r w:rsidRPr="00A209B7">
        <w:rPr>
          <w:rFonts w:ascii="Book Antiqua" w:hAnsi="Book Antiqua" w:cs="Times New Roman"/>
          <w:i/>
          <w:color w:val="000000" w:themeColor="text1"/>
          <w:sz w:val="24"/>
          <w:szCs w:val="24"/>
          <w:lang w:val="en-US"/>
        </w:rPr>
        <w:t xml:space="preserve"> Megasphaera</w:t>
      </w:r>
      <w:r w:rsidRPr="00A209B7">
        <w:rPr>
          <w:rFonts w:ascii="Book Antiqua" w:hAnsi="Book Antiqua" w:cs="Times New Roman"/>
          <w:color w:val="000000" w:themeColor="text1"/>
          <w:sz w:val="24"/>
          <w:szCs w:val="24"/>
          <w:lang w:val="en-US"/>
          <w:rPrChange w:id="425" w:author="FP" w:date="2019-03-14T12:24:00Z">
            <w:rPr>
              <w:rFonts w:ascii="Book Antiqua" w:hAnsi="Book Antiqua" w:cs="Times New Roman"/>
              <w:i/>
              <w:color w:val="000000" w:themeColor="text1"/>
              <w:sz w:val="24"/>
              <w:szCs w:val="24"/>
              <w:lang w:val="en-US"/>
            </w:rPr>
          </w:rPrChange>
        </w:rPr>
        <w:t>,</w:t>
      </w:r>
      <w:r w:rsidRPr="00A209B7">
        <w:rPr>
          <w:rFonts w:ascii="Book Antiqua" w:hAnsi="Book Antiqua" w:cs="Times New Roman"/>
          <w:i/>
          <w:color w:val="000000" w:themeColor="text1"/>
          <w:sz w:val="24"/>
          <w:szCs w:val="24"/>
          <w:lang w:val="en-US"/>
        </w:rPr>
        <w:t xml:space="preserve"> Butyrivibrio</w:t>
      </w:r>
      <w:r w:rsidRPr="00A209B7">
        <w:rPr>
          <w:rFonts w:ascii="Book Antiqua" w:hAnsi="Book Antiqua" w:cs="Times New Roman"/>
          <w:color w:val="000000" w:themeColor="text1"/>
          <w:sz w:val="24"/>
          <w:szCs w:val="24"/>
          <w:vertAlign w:val="superscript"/>
          <w:lang w:val="en-US"/>
        </w:rPr>
        <w:t>[</w:t>
      </w:r>
      <w:r w:rsidR="00C53426" w:rsidRPr="00A209B7">
        <w:rPr>
          <w:rFonts w:ascii="Book Antiqua" w:hAnsi="Book Antiqua" w:cs="Times New Roman"/>
          <w:color w:val="000000" w:themeColor="text1"/>
          <w:sz w:val="24"/>
          <w:szCs w:val="24"/>
          <w:vertAlign w:val="superscript"/>
          <w:lang w:val="en-US"/>
        </w:rPr>
        <w:t>33</w:t>
      </w:r>
      <w:r w:rsidRPr="00A209B7">
        <w:rPr>
          <w:rFonts w:ascii="Book Antiqua" w:hAnsi="Book Antiqua" w:cs="Times New Roman"/>
          <w:color w:val="000000" w:themeColor="text1"/>
          <w:sz w:val="24"/>
          <w:szCs w:val="24"/>
          <w:vertAlign w:val="superscript"/>
          <w:lang w:val="en-US"/>
        </w:rPr>
        <w:t>]</w:t>
      </w:r>
      <w:r w:rsidRPr="00A209B7">
        <w:rPr>
          <w:rFonts w:ascii="Book Antiqua" w:hAnsi="Book Antiqua" w:cs="Times New Roman"/>
          <w:color w:val="000000" w:themeColor="text1"/>
          <w:sz w:val="24"/>
          <w:szCs w:val="24"/>
          <w:lang w:val="en-US"/>
        </w:rPr>
        <w:t xml:space="preserve"> or </w:t>
      </w:r>
      <w:r w:rsidRPr="00A209B7">
        <w:rPr>
          <w:rFonts w:ascii="Book Antiqua" w:hAnsi="Book Antiqua" w:cs="Times New Roman"/>
          <w:i/>
          <w:color w:val="000000" w:themeColor="text1"/>
          <w:sz w:val="24"/>
          <w:szCs w:val="24"/>
          <w:lang w:val="en-US"/>
        </w:rPr>
        <w:t>Phascolarctobacterium</w:t>
      </w:r>
      <w:ins w:id="426" w:author="FP" w:date="2019-03-14T12:24:00Z">
        <w:r w:rsidR="00A209B7">
          <w:rPr>
            <w:rFonts w:ascii="Book Antiqua" w:hAnsi="Book Antiqua" w:cs="Times New Roman"/>
            <w:color w:val="000000" w:themeColor="text1"/>
            <w:sz w:val="24"/>
            <w:szCs w:val="24"/>
            <w:lang w:val="en-US"/>
          </w:rPr>
          <w:t>,</w:t>
        </w:r>
      </w:ins>
      <w:r w:rsidRPr="00A209B7">
        <w:rPr>
          <w:rFonts w:ascii="Book Antiqua" w:hAnsi="Book Antiqua" w:cs="Times New Roman"/>
          <w:color w:val="000000" w:themeColor="text1"/>
          <w:sz w:val="24"/>
          <w:szCs w:val="24"/>
          <w:lang w:val="en-US"/>
        </w:rPr>
        <w:t xml:space="preserve"> and has positive effects on the Proteobacteria phylum as well as </w:t>
      </w:r>
      <w:ins w:id="427" w:author="FP" w:date="2019-03-14T12:24:00Z">
        <w:r w:rsidR="00A209B7">
          <w:rPr>
            <w:rFonts w:ascii="Book Antiqua" w:hAnsi="Book Antiqua" w:cs="Times New Roman"/>
            <w:color w:val="000000" w:themeColor="text1"/>
            <w:sz w:val="24"/>
            <w:szCs w:val="24"/>
            <w:lang w:val="en-US"/>
          </w:rPr>
          <w:t xml:space="preserve">the </w:t>
        </w:r>
      </w:ins>
      <w:r w:rsidRPr="00A209B7">
        <w:rPr>
          <w:rFonts w:ascii="Book Antiqua" w:hAnsi="Book Antiqua" w:cs="Times New Roman"/>
          <w:color w:val="000000" w:themeColor="text1"/>
          <w:sz w:val="24"/>
          <w:szCs w:val="24"/>
          <w:lang w:val="en-US"/>
        </w:rPr>
        <w:t>Allob</w:t>
      </w:r>
      <w:r w:rsidR="008B134D" w:rsidRPr="00A209B7">
        <w:rPr>
          <w:rFonts w:ascii="Book Antiqua" w:hAnsi="Book Antiqua" w:cs="Times New Roman"/>
          <w:color w:val="000000" w:themeColor="text1"/>
          <w:sz w:val="24"/>
          <w:szCs w:val="24"/>
          <w:lang w:val="en-US"/>
        </w:rPr>
        <w:t>aculum and Lactobacillus genera</w:t>
      </w:r>
      <w:r w:rsidRPr="00A209B7">
        <w:rPr>
          <w:rFonts w:ascii="Book Antiqua" w:hAnsi="Book Antiqua" w:cs="Times New Roman"/>
          <w:color w:val="000000" w:themeColor="text1"/>
          <w:sz w:val="24"/>
          <w:szCs w:val="24"/>
          <w:vertAlign w:val="superscript"/>
          <w:lang w:val="en-US"/>
        </w:rPr>
        <w:t>[</w:t>
      </w:r>
      <w:r w:rsidR="00E607E0" w:rsidRPr="00A209B7">
        <w:rPr>
          <w:rFonts w:ascii="Book Antiqua" w:hAnsi="Book Antiqua" w:cs="Times New Roman"/>
          <w:color w:val="000000" w:themeColor="text1"/>
          <w:sz w:val="24"/>
          <w:szCs w:val="24"/>
          <w:vertAlign w:val="superscript"/>
          <w:lang w:val="en-US"/>
        </w:rPr>
        <w:t>5,</w:t>
      </w:r>
      <w:r w:rsidR="00C53426" w:rsidRPr="00A209B7">
        <w:rPr>
          <w:rFonts w:ascii="Book Antiqua" w:hAnsi="Book Antiqua" w:cs="Times New Roman"/>
          <w:color w:val="000000" w:themeColor="text1"/>
          <w:sz w:val="24"/>
          <w:szCs w:val="24"/>
          <w:vertAlign w:val="superscript"/>
          <w:lang w:val="en-US"/>
        </w:rPr>
        <w:t>32</w:t>
      </w:r>
      <w:r w:rsidRPr="00A209B7">
        <w:rPr>
          <w:rFonts w:ascii="Book Antiqua" w:hAnsi="Book Antiqua" w:cs="Times New Roman"/>
          <w:color w:val="000000" w:themeColor="text1"/>
          <w:sz w:val="24"/>
          <w:szCs w:val="24"/>
          <w:vertAlign w:val="superscript"/>
          <w:lang w:val="en-US"/>
        </w:rPr>
        <w:t>]</w:t>
      </w:r>
      <w:r w:rsidRPr="00A209B7">
        <w:rPr>
          <w:rFonts w:ascii="Book Antiqua" w:hAnsi="Book Antiqua" w:cs="Times New Roman"/>
          <w:color w:val="000000" w:themeColor="text1"/>
          <w:sz w:val="24"/>
          <w:szCs w:val="24"/>
          <w:lang w:val="en-US"/>
        </w:rPr>
        <w:t xml:space="preserve">. Additionally, the composition of the phylum Verrucomicrobia in </w:t>
      </w:r>
      <w:ins w:id="428" w:author="FP" w:date="2019-03-14T12:24:00Z">
        <w:r w:rsidR="00A209B7">
          <w:rPr>
            <w:rFonts w:ascii="Book Antiqua" w:hAnsi="Book Antiqua" w:cs="Times New Roman"/>
            <w:color w:val="000000" w:themeColor="text1"/>
            <w:sz w:val="24"/>
            <w:szCs w:val="24"/>
            <w:lang w:val="en-US"/>
          </w:rPr>
          <w:t xml:space="preserve">a </w:t>
        </w:r>
      </w:ins>
      <w:del w:id="429" w:author="FP" w:date="2019-03-14T12:24:00Z">
        <w:r w:rsidRPr="00A209B7" w:rsidDel="00A209B7">
          <w:rPr>
            <w:rFonts w:ascii="Book Antiqua" w:hAnsi="Book Antiqua" w:cs="Times New Roman"/>
            <w:color w:val="000000" w:themeColor="text1"/>
            <w:sz w:val="24"/>
            <w:szCs w:val="24"/>
            <w:lang w:val="en-US"/>
          </w:rPr>
          <w:delText xml:space="preserve">the </w:delText>
        </w:r>
      </w:del>
      <w:r w:rsidR="00C30EDF" w:rsidRPr="00A209B7">
        <w:rPr>
          <w:rFonts w:ascii="Book Antiqua" w:hAnsi="Book Antiqua" w:cs="Times New Roman"/>
          <w:color w:val="000000" w:themeColor="text1"/>
          <w:sz w:val="24"/>
          <w:szCs w:val="24"/>
          <w:lang w:val="en-US"/>
        </w:rPr>
        <w:t xml:space="preserve">high-fat diet </w:t>
      </w:r>
      <w:r w:rsidR="00C30EDF" w:rsidRPr="00A209B7">
        <w:rPr>
          <w:rFonts w:ascii="Book Antiqua" w:hAnsi="Book Antiqua" w:cs="Times New Roman"/>
          <w:color w:val="000000" w:themeColor="text1"/>
          <w:sz w:val="24"/>
          <w:szCs w:val="24"/>
          <w:lang w:val="en-US" w:eastAsia="zh-CN"/>
        </w:rPr>
        <w:lastRenderedPageBreak/>
        <w:t>(</w:t>
      </w:r>
      <w:r w:rsidRPr="00A209B7">
        <w:rPr>
          <w:rFonts w:ascii="Book Antiqua" w:hAnsi="Book Antiqua" w:cs="Times New Roman"/>
          <w:color w:val="000000" w:themeColor="text1"/>
          <w:sz w:val="24"/>
          <w:szCs w:val="24"/>
          <w:lang w:val="en-US"/>
        </w:rPr>
        <w:t>HFD</w:t>
      </w:r>
      <w:r w:rsidR="00C30EDF" w:rsidRPr="00A209B7">
        <w:rPr>
          <w:rFonts w:ascii="Book Antiqua" w:hAnsi="Book Antiqua" w:cs="Times New Roman"/>
          <w:color w:val="000000" w:themeColor="text1"/>
          <w:sz w:val="24"/>
          <w:szCs w:val="24"/>
          <w:lang w:val="en-US" w:eastAsia="zh-CN"/>
        </w:rPr>
        <w:t>)</w:t>
      </w:r>
      <w:r w:rsidRPr="00A209B7">
        <w:rPr>
          <w:rFonts w:ascii="Book Antiqua" w:hAnsi="Book Antiqua" w:cs="Times New Roman"/>
          <w:color w:val="000000" w:themeColor="text1"/>
          <w:sz w:val="24"/>
          <w:szCs w:val="24"/>
          <w:lang w:val="en-US"/>
        </w:rPr>
        <w:t>-Met</w:t>
      </w:r>
      <w:ins w:id="430" w:author="FP" w:date="2019-03-14T12:24:00Z">
        <w:r w:rsidR="00A209B7">
          <w:rPr>
            <w:rFonts w:ascii="Book Antiqua" w:hAnsi="Book Antiqua" w:cs="Times New Roman"/>
            <w:color w:val="000000" w:themeColor="text1"/>
            <w:sz w:val="24"/>
            <w:szCs w:val="24"/>
            <w:lang w:val="en-US"/>
          </w:rPr>
          <w:t>-treated experimental</w:t>
        </w:r>
      </w:ins>
      <w:r w:rsidRPr="00A209B7">
        <w:rPr>
          <w:rFonts w:ascii="Book Antiqua" w:hAnsi="Book Antiqua" w:cs="Times New Roman"/>
          <w:color w:val="000000" w:themeColor="text1"/>
          <w:sz w:val="24"/>
          <w:szCs w:val="24"/>
          <w:lang w:val="en-US"/>
        </w:rPr>
        <w:t xml:space="preserve"> group </w:t>
      </w:r>
      <w:ins w:id="431" w:author="FP" w:date="2019-03-14T12:25:00Z">
        <w:r w:rsidR="00A209B7">
          <w:rPr>
            <w:rFonts w:ascii="Book Antiqua" w:hAnsi="Book Antiqua" w:cs="Times New Roman"/>
            <w:color w:val="000000" w:themeColor="text1"/>
            <w:sz w:val="24"/>
            <w:szCs w:val="24"/>
            <w:lang w:val="en-US"/>
          </w:rPr>
          <w:t xml:space="preserve">was </w:t>
        </w:r>
      </w:ins>
      <w:r w:rsidRPr="00A209B7">
        <w:rPr>
          <w:rFonts w:ascii="Book Antiqua" w:hAnsi="Book Antiqua" w:cs="Times New Roman"/>
          <w:color w:val="000000" w:themeColor="text1"/>
          <w:sz w:val="24"/>
          <w:szCs w:val="24"/>
          <w:lang w:val="en-US"/>
        </w:rPr>
        <w:t>notably r</w:t>
      </w:r>
      <w:ins w:id="432" w:author="FP" w:date="2019-03-14T12:25:00Z">
        <w:r w:rsidR="00A209B7">
          <w:rPr>
            <w:rFonts w:ascii="Book Antiqua" w:hAnsi="Book Antiqua" w:cs="Times New Roman"/>
            <w:color w:val="000000" w:themeColor="text1"/>
            <w:sz w:val="24"/>
            <w:szCs w:val="24"/>
            <w:lang w:val="en-US"/>
          </w:rPr>
          <w:t>a</w:t>
        </w:r>
      </w:ins>
      <w:r w:rsidRPr="00A209B7">
        <w:rPr>
          <w:rFonts w:ascii="Book Antiqua" w:hAnsi="Book Antiqua" w:cs="Times New Roman"/>
          <w:color w:val="000000" w:themeColor="text1"/>
          <w:sz w:val="24"/>
          <w:szCs w:val="24"/>
          <w:lang w:val="en-US"/>
        </w:rPr>
        <w:t xml:space="preserve">ised. Metformin treatment </w:t>
      </w:r>
      <w:ins w:id="433" w:author="FP" w:date="2019-03-14T12:25:00Z">
        <w:r w:rsidR="00E3551A">
          <w:rPr>
            <w:rFonts w:ascii="Book Antiqua" w:hAnsi="Book Antiqua" w:cs="Times New Roman"/>
            <w:color w:val="000000" w:themeColor="text1"/>
            <w:sz w:val="24"/>
            <w:szCs w:val="24"/>
            <w:lang w:val="en-US"/>
          </w:rPr>
          <w:t xml:space="preserve">was </w:t>
        </w:r>
      </w:ins>
      <w:r w:rsidRPr="00A209B7">
        <w:rPr>
          <w:rFonts w:ascii="Book Antiqua" w:hAnsi="Book Antiqua" w:cs="Times New Roman"/>
          <w:color w:val="000000" w:themeColor="text1"/>
          <w:sz w:val="24"/>
          <w:szCs w:val="24"/>
          <w:lang w:val="en-US"/>
        </w:rPr>
        <w:t xml:space="preserve">also </w:t>
      </w:r>
      <w:ins w:id="434" w:author="FP" w:date="2019-03-14T12:25:00Z">
        <w:r w:rsidR="00E3551A">
          <w:rPr>
            <w:rFonts w:ascii="Book Antiqua" w:hAnsi="Book Antiqua" w:cs="Times New Roman"/>
            <w:color w:val="000000" w:themeColor="text1"/>
            <w:sz w:val="24"/>
            <w:szCs w:val="24"/>
            <w:lang w:val="en-US"/>
          </w:rPr>
          <w:t xml:space="preserve">shown to </w:t>
        </w:r>
      </w:ins>
      <w:r w:rsidRPr="00A209B7">
        <w:rPr>
          <w:rFonts w:ascii="Book Antiqua" w:hAnsi="Book Antiqua" w:cs="Times New Roman"/>
          <w:color w:val="000000" w:themeColor="text1"/>
          <w:sz w:val="24"/>
          <w:szCs w:val="24"/>
          <w:lang w:val="en-US"/>
        </w:rPr>
        <w:t>ha</w:t>
      </w:r>
      <w:ins w:id="435" w:author="FP" w:date="2019-03-14T12:25:00Z">
        <w:r w:rsidR="00E3551A">
          <w:rPr>
            <w:rFonts w:ascii="Book Antiqua" w:hAnsi="Book Antiqua" w:cs="Times New Roman"/>
            <w:color w:val="000000" w:themeColor="text1"/>
            <w:sz w:val="24"/>
            <w:szCs w:val="24"/>
            <w:lang w:val="en-US"/>
          </w:rPr>
          <w:t>ve</w:t>
        </w:r>
      </w:ins>
      <w:del w:id="436" w:author="FP" w:date="2019-03-14T12:25:00Z">
        <w:r w:rsidRPr="00A209B7" w:rsidDel="00E3551A">
          <w:rPr>
            <w:rFonts w:ascii="Book Antiqua" w:hAnsi="Book Antiqua" w:cs="Times New Roman"/>
            <w:color w:val="000000" w:themeColor="text1"/>
            <w:sz w:val="24"/>
            <w:szCs w:val="24"/>
            <w:lang w:val="en-US"/>
          </w:rPr>
          <w:delText>d</w:delText>
        </w:r>
      </w:del>
      <w:r w:rsidRPr="00A209B7">
        <w:rPr>
          <w:rFonts w:ascii="Book Antiqua" w:hAnsi="Book Antiqua" w:cs="Times New Roman"/>
          <w:color w:val="000000" w:themeColor="text1"/>
          <w:sz w:val="24"/>
          <w:szCs w:val="24"/>
          <w:lang w:val="en-US"/>
        </w:rPr>
        <w:t xml:space="preserve"> an effect on the gut microbiota in mice on normal diet. </w:t>
      </w:r>
      <w:ins w:id="437" w:author="FP" w:date="2019-03-14T12:26:00Z">
        <w:r w:rsidR="00E3551A">
          <w:rPr>
            <w:rFonts w:ascii="Book Antiqua" w:hAnsi="Book Antiqua" w:cs="Times New Roman"/>
            <w:color w:val="000000" w:themeColor="text1"/>
            <w:sz w:val="24"/>
            <w:szCs w:val="24"/>
            <w:lang w:val="en-US"/>
          </w:rPr>
          <w:t>Furthermore, t</w:t>
        </w:r>
      </w:ins>
      <w:del w:id="438" w:author="FP" w:date="2019-03-14T12:26:00Z">
        <w:r w:rsidRPr="00A209B7" w:rsidDel="00E3551A">
          <w:rPr>
            <w:rFonts w:ascii="Book Antiqua" w:hAnsi="Book Antiqua" w:cs="Times New Roman"/>
            <w:color w:val="000000" w:themeColor="text1"/>
            <w:sz w:val="24"/>
            <w:szCs w:val="24"/>
            <w:lang w:val="en-US"/>
          </w:rPr>
          <w:delText>T</w:delText>
        </w:r>
      </w:del>
      <w:r w:rsidRPr="00A209B7">
        <w:rPr>
          <w:rFonts w:ascii="Book Antiqua" w:hAnsi="Book Antiqua" w:cs="Times New Roman"/>
          <w:color w:val="000000" w:themeColor="text1"/>
          <w:sz w:val="24"/>
          <w:szCs w:val="24"/>
          <w:lang w:val="en-US"/>
        </w:rPr>
        <w:t xml:space="preserve">he families </w:t>
      </w:r>
      <w:r w:rsidRPr="00A209B7">
        <w:rPr>
          <w:rFonts w:ascii="Book Antiqua" w:hAnsi="Book Antiqua" w:cs="Times New Roman"/>
          <w:i/>
          <w:color w:val="000000" w:themeColor="text1"/>
          <w:sz w:val="24"/>
          <w:szCs w:val="24"/>
          <w:lang w:val="en-US"/>
        </w:rPr>
        <w:t>Rikenellaceae</w:t>
      </w:r>
      <w:r w:rsidRPr="00E3551A">
        <w:rPr>
          <w:rFonts w:ascii="Book Antiqua" w:hAnsi="Book Antiqua" w:cs="Times New Roman"/>
          <w:color w:val="000000" w:themeColor="text1"/>
          <w:sz w:val="24"/>
          <w:szCs w:val="24"/>
          <w:lang w:val="en-US"/>
          <w:rPrChange w:id="439" w:author="FP" w:date="2019-03-14T12:25:00Z">
            <w:rPr>
              <w:rFonts w:ascii="Book Antiqua" w:hAnsi="Book Antiqua" w:cs="Times New Roman"/>
              <w:i/>
              <w:color w:val="000000" w:themeColor="text1"/>
              <w:sz w:val="24"/>
              <w:szCs w:val="24"/>
              <w:lang w:val="en-US"/>
            </w:rPr>
          </w:rPrChange>
        </w:rPr>
        <w:t>,</w:t>
      </w:r>
      <w:r w:rsidRPr="00A209B7">
        <w:rPr>
          <w:rFonts w:ascii="Book Antiqua" w:hAnsi="Book Antiqua" w:cs="Times New Roman"/>
          <w:i/>
          <w:color w:val="000000" w:themeColor="text1"/>
          <w:sz w:val="24"/>
          <w:szCs w:val="24"/>
          <w:lang w:val="en-US"/>
        </w:rPr>
        <w:t xml:space="preserve"> Ruminococcaceae</w:t>
      </w:r>
      <w:r w:rsidRPr="00E3551A">
        <w:rPr>
          <w:rFonts w:ascii="Book Antiqua" w:hAnsi="Book Antiqua" w:cs="Times New Roman"/>
          <w:color w:val="000000" w:themeColor="text1"/>
          <w:sz w:val="24"/>
          <w:szCs w:val="24"/>
          <w:lang w:val="en-US"/>
          <w:rPrChange w:id="440" w:author="FP" w:date="2019-03-14T12:25:00Z">
            <w:rPr>
              <w:rFonts w:ascii="Book Antiqua" w:hAnsi="Book Antiqua" w:cs="Times New Roman"/>
              <w:i/>
              <w:color w:val="000000" w:themeColor="text1"/>
              <w:sz w:val="24"/>
              <w:szCs w:val="24"/>
              <w:lang w:val="en-US"/>
            </w:rPr>
          </w:rPrChange>
        </w:rPr>
        <w:t>, and</w:t>
      </w:r>
      <w:r w:rsidRPr="00A209B7">
        <w:rPr>
          <w:rFonts w:ascii="Book Antiqua" w:hAnsi="Book Antiqua" w:cs="Times New Roman"/>
          <w:i/>
          <w:color w:val="000000" w:themeColor="text1"/>
          <w:sz w:val="24"/>
          <w:szCs w:val="24"/>
          <w:lang w:val="en-US"/>
        </w:rPr>
        <w:t xml:space="preserve"> Verrucomicrobiaceae</w:t>
      </w:r>
      <w:r w:rsidRPr="00E3551A">
        <w:rPr>
          <w:rFonts w:ascii="Book Antiqua" w:hAnsi="Book Antiqua" w:cs="Times New Roman"/>
          <w:i/>
          <w:color w:val="000000" w:themeColor="text1"/>
          <w:sz w:val="24"/>
          <w:szCs w:val="24"/>
          <w:lang w:val="en-US"/>
          <w:rPrChange w:id="441" w:author="FP" w:date="2019-03-14T12:25:00Z">
            <w:rPr>
              <w:rFonts w:ascii="Book Antiqua" w:hAnsi="Book Antiqua" w:cs="Times New Roman"/>
              <w:color w:val="000000" w:themeColor="text1"/>
              <w:sz w:val="24"/>
              <w:szCs w:val="24"/>
              <w:lang w:val="en-US"/>
            </w:rPr>
          </w:rPrChange>
        </w:rPr>
        <w:t xml:space="preserve">, </w:t>
      </w:r>
      <w:r w:rsidRPr="00A209B7">
        <w:rPr>
          <w:rFonts w:ascii="Book Antiqua" w:hAnsi="Book Antiqua" w:cs="Times New Roman"/>
          <w:color w:val="000000" w:themeColor="text1"/>
          <w:sz w:val="24"/>
          <w:szCs w:val="24"/>
          <w:lang w:val="en-US"/>
        </w:rPr>
        <w:t xml:space="preserve">as well as </w:t>
      </w:r>
      <w:r w:rsidRPr="00A209B7">
        <w:rPr>
          <w:rFonts w:ascii="Book Antiqua" w:hAnsi="Book Antiqua" w:cs="Times New Roman"/>
          <w:i/>
          <w:color w:val="000000" w:themeColor="text1"/>
          <w:sz w:val="24"/>
          <w:szCs w:val="24"/>
          <w:lang w:val="en-US"/>
        </w:rPr>
        <w:t>Alistipes spp.</w:t>
      </w:r>
      <w:r w:rsidRPr="00E3551A">
        <w:rPr>
          <w:rFonts w:ascii="Book Antiqua" w:hAnsi="Book Antiqua" w:cs="Times New Roman"/>
          <w:color w:val="000000" w:themeColor="text1"/>
          <w:sz w:val="24"/>
          <w:szCs w:val="24"/>
          <w:lang w:val="en-US"/>
          <w:rPrChange w:id="442" w:author="FP" w:date="2019-03-14T12:25:00Z">
            <w:rPr>
              <w:rFonts w:ascii="Book Antiqua" w:hAnsi="Book Antiqua" w:cs="Times New Roman"/>
              <w:i/>
              <w:color w:val="000000" w:themeColor="text1"/>
              <w:sz w:val="24"/>
              <w:szCs w:val="24"/>
              <w:lang w:val="en-US"/>
            </w:rPr>
          </w:rPrChange>
        </w:rPr>
        <w:t>,</w:t>
      </w:r>
      <w:r w:rsidRPr="00A209B7">
        <w:rPr>
          <w:rFonts w:ascii="Book Antiqua" w:hAnsi="Book Antiqua" w:cs="Times New Roman"/>
          <w:i/>
          <w:color w:val="000000" w:themeColor="text1"/>
          <w:sz w:val="24"/>
          <w:szCs w:val="24"/>
          <w:lang w:val="en-US"/>
        </w:rPr>
        <w:t xml:space="preserve"> Akkermansia spp.</w:t>
      </w:r>
      <w:r w:rsidRPr="00E3551A">
        <w:rPr>
          <w:rFonts w:ascii="Book Antiqua" w:hAnsi="Book Antiqua" w:cs="Times New Roman"/>
          <w:color w:val="000000" w:themeColor="text1"/>
          <w:sz w:val="24"/>
          <w:szCs w:val="24"/>
          <w:lang w:val="en-US"/>
          <w:rPrChange w:id="443" w:author="FP" w:date="2019-03-14T12:25:00Z">
            <w:rPr>
              <w:rFonts w:ascii="Book Antiqua" w:hAnsi="Book Antiqua" w:cs="Times New Roman"/>
              <w:i/>
              <w:color w:val="000000" w:themeColor="text1"/>
              <w:sz w:val="24"/>
              <w:szCs w:val="24"/>
              <w:lang w:val="en-US"/>
            </w:rPr>
          </w:rPrChange>
        </w:rPr>
        <w:t>,</w:t>
      </w:r>
      <w:r w:rsidRPr="00A209B7">
        <w:rPr>
          <w:rFonts w:ascii="Book Antiqua" w:hAnsi="Book Antiqua" w:cs="Times New Roman"/>
          <w:i/>
          <w:color w:val="000000" w:themeColor="text1"/>
          <w:sz w:val="24"/>
          <w:szCs w:val="24"/>
          <w:lang w:val="en-US"/>
        </w:rPr>
        <w:t xml:space="preserve"> </w:t>
      </w:r>
      <w:r w:rsidRPr="00E3551A">
        <w:rPr>
          <w:rFonts w:ascii="Book Antiqua" w:hAnsi="Book Antiqua" w:cs="Times New Roman"/>
          <w:color w:val="000000" w:themeColor="text1"/>
          <w:sz w:val="24"/>
          <w:szCs w:val="24"/>
          <w:lang w:val="en-US"/>
          <w:rPrChange w:id="444" w:author="FP" w:date="2019-03-14T12:25:00Z">
            <w:rPr>
              <w:rFonts w:ascii="Book Antiqua" w:hAnsi="Book Antiqua" w:cs="Times New Roman"/>
              <w:i/>
              <w:color w:val="000000" w:themeColor="text1"/>
              <w:sz w:val="24"/>
              <w:szCs w:val="24"/>
              <w:lang w:val="en-US"/>
            </w:rPr>
          </w:rPrChange>
        </w:rPr>
        <w:t xml:space="preserve">and </w:t>
      </w:r>
      <w:r w:rsidRPr="00A209B7">
        <w:rPr>
          <w:rFonts w:ascii="Book Antiqua" w:hAnsi="Book Antiqua" w:cs="Times New Roman"/>
          <w:i/>
          <w:color w:val="000000" w:themeColor="text1"/>
          <w:sz w:val="24"/>
          <w:szCs w:val="24"/>
          <w:lang w:val="en-US"/>
        </w:rPr>
        <w:t>Clostridium spp.</w:t>
      </w:r>
      <w:r w:rsidRPr="00A209B7">
        <w:rPr>
          <w:rFonts w:ascii="Book Antiqua" w:hAnsi="Book Antiqua" w:cs="Times New Roman"/>
          <w:color w:val="000000" w:themeColor="text1"/>
          <w:sz w:val="24"/>
          <w:szCs w:val="24"/>
          <w:lang w:val="en-US"/>
        </w:rPr>
        <w:t xml:space="preserve">, were </w:t>
      </w:r>
      <w:ins w:id="445" w:author="FP" w:date="2019-03-14T12:26:00Z">
        <w:r w:rsidR="00E3551A">
          <w:rPr>
            <w:rFonts w:ascii="Book Antiqua" w:hAnsi="Book Antiqua" w:cs="Times New Roman"/>
            <w:color w:val="000000" w:themeColor="text1"/>
            <w:sz w:val="24"/>
            <w:szCs w:val="24"/>
            <w:lang w:val="en-US"/>
          </w:rPr>
          <w:t xml:space="preserve">found to be </w:t>
        </w:r>
      </w:ins>
      <w:r w:rsidRPr="00A209B7">
        <w:rPr>
          <w:rFonts w:ascii="Book Antiqua" w:hAnsi="Book Antiqua" w:cs="Times New Roman"/>
          <w:color w:val="000000" w:themeColor="text1"/>
          <w:sz w:val="24"/>
          <w:szCs w:val="24"/>
          <w:lang w:val="en-US"/>
        </w:rPr>
        <w:t xml:space="preserve">more abundant </w:t>
      </w:r>
      <w:ins w:id="446" w:author="FP" w:date="2019-03-14T12:26:00Z">
        <w:r w:rsidR="00E3551A">
          <w:rPr>
            <w:rFonts w:ascii="Book Antiqua" w:hAnsi="Book Antiqua" w:cs="Times New Roman"/>
            <w:color w:val="000000" w:themeColor="text1"/>
            <w:sz w:val="24"/>
            <w:szCs w:val="24"/>
            <w:lang w:val="en-US"/>
          </w:rPr>
          <w:t>with</w:t>
        </w:r>
      </w:ins>
      <w:del w:id="447" w:author="FP" w:date="2019-03-14T12:26:00Z">
        <w:r w:rsidRPr="00A209B7" w:rsidDel="00E3551A">
          <w:rPr>
            <w:rFonts w:ascii="Book Antiqua" w:hAnsi="Book Antiqua" w:cs="Times New Roman"/>
            <w:color w:val="000000" w:themeColor="text1"/>
            <w:sz w:val="24"/>
            <w:szCs w:val="24"/>
            <w:lang w:val="en-US"/>
          </w:rPr>
          <w:delText>in the</w:delText>
        </w:r>
      </w:del>
      <w:r w:rsidRPr="00A209B7">
        <w:rPr>
          <w:rFonts w:ascii="Book Antiqua" w:hAnsi="Book Antiqua" w:cs="Times New Roman"/>
          <w:color w:val="000000" w:themeColor="text1"/>
          <w:sz w:val="24"/>
          <w:szCs w:val="24"/>
          <w:lang w:val="en-US"/>
        </w:rPr>
        <w:t xml:space="preserve"> normal diet </w:t>
      </w:r>
      <w:del w:id="448" w:author="FP" w:date="2019-03-14T12:26:00Z">
        <w:r w:rsidRPr="00A209B7" w:rsidDel="00E3551A">
          <w:rPr>
            <w:rFonts w:ascii="Book Antiqua" w:hAnsi="Book Antiqua" w:cs="Times New Roman"/>
            <w:color w:val="000000" w:themeColor="text1"/>
            <w:sz w:val="24"/>
            <w:szCs w:val="24"/>
            <w:lang w:val="en-US"/>
          </w:rPr>
          <w:delText xml:space="preserve">with </w:delText>
        </w:r>
      </w:del>
      <w:ins w:id="449" w:author="FP" w:date="2019-03-14T12:26:00Z">
        <w:r w:rsidR="00E3551A">
          <w:rPr>
            <w:rFonts w:ascii="Book Antiqua" w:hAnsi="Book Antiqua" w:cs="Times New Roman"/>
            <w:color w:val="000000" w:themeColor="text1"/>
            <w:sz w:val="24"/>
            <w:szCs w:val="24"/>
            <w:lang w:val="en-US"/>
          </w:rPr>
          <w:t>plus</w:t>
        </w:r>
        <w:r w:rsidR="00E3551A" w:rsidRPr="00A209B7">
          <w:rPr>
            <w:rFonts w:ascii="Book Antiqua" w:hAnsi="Book Antiqua" w:cs="Times New Roman"/>
            <w:color w:val="000000" w:themeColor="text1"/>
            <w:sz w:val="24"/>
            <w:szCs w:val="24"/>
            <w:lang w:val="en-US"/>
          </w:rPr>
          <w:t xml:space="preserve"> </w:t>
        </w:r>
      </w:ins>
      <w:r w:rsidRPr="00A209B7">
        <w:rPr>
          <w:rFonts w:ascii="Book Antiqua" w:hAnsi="Book Antiqua" w:cs="Times New Roman"/>
          <w:color w:val="000000" w:themeColor="text1"/>
          <w:sz w:val="24"/>
          <w:szCs w:val="24"/>
          <w:lang w:val="en-US"/>
        </w:rPr>
        <w:t>metf</w:t>
      </w:r>
      <w:r w:rsidR="008B134D" w:rsidRPr="00A209B7">
        <w:rPr>
          <w:rFonts w:ascii="Book Antiqua" w:hAnsi="Book Antiqua" w:cs="Times New Roman"/>
          <w:color w:val="000000" w:themeColor="text1"/>
          <w:sz w:val="24"/>
          <w:szCs w:val="24"/>
          <w:lang w:val="en-US"/>
        </w:rPr>
        <w:t xml:space="preserve">ormin </w:t>
      </w:r>
      <w:ins w:id="450" w:author="FP" w:date="2019-03-14T12:26:00Z">
        <w:r w:rsidR="00E3551A">
          <w:rPr>
            <w:rFonts w:ascii="Book Antiqua" w:hAnsi="Book Antiqua" w:cs="Times New Roman"/>
            <w:color w:val="000000" w:themeColor="text1"/>
            <w:sz w:val="24"/>
            <w:szCs w:val="24"/>
            <w:lang w:val="en-US"/>
          </w:rPr>
          <w:t xml:space="preserve">treatment </w:t>
        </w:r>
      </w:ins>
      <w:r w:rsidR="008B134D" w:rsidRPr="00A209B7">
        <w:rPr>
          <w:rFonts w:ascii="Book Antiqua" w:hAnsi="Book Antiqua" w:cs="Times New Roman"/>
          <w:color w:val="000000" w:themeColor="text1"/>
          <w:sz w:val="24"/>
          <w:szCs w:val="24"/>
          <w:lang w:val="en-US"/>
        </w:rPr>
        <w:t xml:space="preserve">than in the control </w:t>
      </w:r>
      <w:ins w:id="451" w:author="FP" w:date="2019-03-14T12:26:00Z">
        <w:r w:rsidR="00E3551A">
          <w:rPr>
            <w:rFonts w:ascii="Book Antiqua" w:hAnsi="Book Antiqua" w:cs="Times New Roman"/>
            <w:color w:val="000000" w:themeColor="text1"/>
            <w:sz w:val="24"/>
            <w:szCs w:val="24"/>
            <w:lang w:val="en-US"/>
          </w:rPr>
          <w:t xml:space="preserve">experimental </w:t>
        </w:r>
      </w:ins>
      <w:r w:rsidR="008B134D" w:rsidRPr="00A209B7">
        <w:rPr>
          <w:rFonts w:ascii="Book Antiqua" w:hAnsi="Book Antiqua" w:cs="Times New Roman"/>
          <w:color w:val="000000" w:themeColor="text1"/>
          <w:sz w:val="24"/>
          <w:szCs w:val="24"/>
          <w:lang w:val="en-US"/>
        </w:rPr>
        <w:t>group</w:t>
      </w:r>
      <w:r w:rsidRPr="00A209B7">
        <w:rPr>
          <w:rFonts w:ascii="Book Antiqua" w:hAnsi="Book Antiqua" w:cs="Times New Roman"/>
          <w:color w:val="000000" w:themeColor="text1"/>
          <w:sz w:val="24"/>
          <w:szCs w:val="24"/>
          <w:vertAlign w:val="superscript"/>
          <w:lang w:val="en-US"/>
        </w:rPr>
        <w:t>[</w:t>
      </w:r>
      <w:r w:rsidR="0051450B" w:rsidRPr="00A209B7">
        <w:rPr>
          <w:rFonts w:ascii="Book Antiqua" w:hAnsi="Book Antiqua" w:cs="Times New Roman"/>
          <w:color w:val="000000" w:themeColor="text1"/>
          <w:sz w:val="24"/>
          <w:szCs w:val="24"/>
          <w:vertAlign w:val="superscript"/>
          <w:lang w:val="en-US"/>
        </w:rPr>
        <w:t>34</w:t>
      </w:r>
      <w:r w:rsidRPr="00A209B7">
        <w:rPr>
          <w:rFonts w:ascii="Book Antiqua" w:hAnsi="Book Antiqua" w:cs="Times New Roman"/>
          <w:color w:val="000000" w:themeColor="text1"/>
          <w:sz w:val="24"/>
          <w:szCs w:val="24"/>
          <w:vertAlign w:val="superscript"/>
          <w:lang w:val="en-US"/>
        </w:rPr>
        <w:t>]</w:t>
      </w:r>
      <w:r w:rsidRPr="00A209B7">
        <w:rPr>
          <w:rFonts w:ascii="Book Antiqua" w:hAnsi="Book Antiqua" w:cs="Times New Roman"/>
          <w:color w:val="000000" w:themeColor="text1"/>
          <w:sz w:val="24"/>
          <w:szCs w:val="24"/>
          <w:lang w:val="en-US"/>
        </w:rPr>
        <w:t>.</w:t>
      </w:r>
    </w:p>
    <w:p w14:paraId="2E8F2A55" w14:textId="4155999F" w:rsidR="00D41656" w:rsidRPr="00E3551A" w:rsidRDefault="00D41656" w:rsidP="00EA6180">
      <w:pPr>
        <w:snapToGrid w:val="0"/>
        <w:spacing w:after="0" w:line="360" w:lineRule="auto"/>
        <w:ind w:firstLine="426"/>
        <w:jc w:val="both"/>
        <w:rPr>
          <w:rFonts w:ascii="Book Antiqua" w:hAnsi="Book Antiqua" w:cs="Times New Roman"/>
          <w:color w:val="000000" w:themeColor="text1"/>
          <w:sz w:val="24"/>
          <w:szCs w:val="24"/>
          <w:lang w:val="en-US"/>
        </w:rPr>
      </w:pPr>
      <w:r w:rsidRPr="00E3551A">
        <w:rPr>
          <w:rFonts w:ascii="Book Antiqua" w:hAnsi="Book Antiqua" w:cs="Times New Roman"/>
          <w:color w:val="000000" w:themeColor="text1"/>
          <w:sz w:val="24"/>
          <w:szCs w:val="24"/>
          <w:lang w:val="en-US"/>
        </w:rPr>
        <w:t xml:space="preserve">At the genera level, </w:t>
      </w:r>
      <w:del w:id="452" w:author="FP" w:date="2019-03-14T12:27:00Z">
        <w:r w:rsidRPr="00E3551A" w:rsidDel="00E3551A">
          <w:rPr>
            <w:rFonts w:ascii="Book Antiqua" w:hAnsi="Book Antiqua" w:cs="Times New Roman"/>
            <w:color w:val="000000" w:themeColor="text1"/>
            <w:sz w:val="24"/>
            <w:szCs w:val="24"/>
            <w:lang w:val="en-US"/>
          </w:rPr>
          <w:delText xml:space="preserve">was detected </w:delText>
        </w:r>
      </w:del>
      <w:r w:rsidRPr="00E3551A">
        <w:rPr>
          <w:rFonts w:ascii="Book Antiqua" w:hAnsi="Book Antiqua" w:cs="Times New Roman"/>
          <w:color w:val="000000" w:themeColor="text1"/>
          <w:sz w:val="24"/>
          <w:szCs w:val="24"/>
          <w:lang w:val="en-US"/>
        </w:rPr>
        <w:t xml:space="preserve">an increase of Escherichia and a decrease of Intestinibacter </w:t>
      </w:r>
      <w:ins w:id="453" w:author="FP" w:date="2019-03-14T12:27:00Z">
        <w:r w:rsidR="00E3551A">
          <w:rPr>
            <w:rFonts w:ascii="Book Antiqua" w:hAnsi="Book Antiqua" w:cs="Times New Roman"/>
            <w:color w:val="000000" w:themeColor="text1"/>
            <w:sz w:val="24"/>
            <w:szCs w:val="24"/>
            <w:lang w:val="en-US"/>
          </w:rPr>
          <w:t xml:space="preserve">has been detected </w:t>
        </w:r>
      </w:ins>
      <w:r w:rsidRPr="00E3551A">
        <w:rPr>
          <w:rFonts w:ascii="Book Antiqua" w:hAnsi="Book Antiqua" w:cs="Times New Roman"/>
          <w:color w:val="000000" w:themeColor="text1"/>
          <w:sz w:val="24"/>
          <w:szCs w:val="24"/>
          <w:lang w:val="en-US"/>
        </w:rPr>
        <w:t xml:space="preserve">in </w:t>
      </w:r>
      <w:ins w:id="454" w:author="FP" w:date="2019-03-14T12:27:00Z">
        <w:r w:rsidR="00E3551A">
          <w:rPr>
            <w:rFonts w:ascii="Book Antiqua" w:hAnsi="Book Antiqua" w:cs="Times New Roman"/>
            <w:color w:val="000000" w:themeColor="text1"/>
            <w:sz w:val="24"/>
            <w:szCs w:val="24"/>
            <w:lang w:val="en-US"/>
          </w:rPr>
          <w:t>a</w:t>
        </w:r>
      </w:ins>
      <w:del w:id="455" w:author="FP" w:date="2019-03-14T12:27:00Z">
        <w:r w:rsidRPr="00E3551A" w:rsidDel="00E3551A">
          <w:rPr>
            <w:rFonts w:ascii="Book Antiqua" w:hAnsi="Book Antiqua" w:cs="Times New Roman"/>
            <w:color w:val="000000" w:themeColor="text1"/>
            <w:sz w:val="24"/>
            <w:szCs w:val="24"/>
            <w:lang w:val="en-US"/>
          </w:rPr>
          <w:delText>the</w:delText>
        </w:r>
      </w:del>
      <w:r w:rsidRPr="00E3551A">
        <w:rPr>
          <w:rFonts w:ascii="Book Antiqua" w:hAnsi="Book Antiqua" w:cs="Times New Roman"/>
          <w:color w:val="000000" w:themeColor="text1"/>
          <w:sz w:val="24"/>
          <w:szCs w:val="24"/>
          <w:lang w:val="en-US"/>
        </w:rPr>
        <w:t xml:space="preserve"> metformin-treated group</w:t>
      </w:r>
      <w:r w:rsidR="00D5386D" w:rsidRPr="00E3551A">
        <w:rPr>
          <w:rFonts w:ascii="Book Antiqua" w:hAnsi="Book Antiqua" w:cs="Times New Roman"/>
          <w:color w:val="000000" w:themeColor="text1"/>
          <w:sz w:val="24"/>
          <w:szCs w:val="24"/>
          <w:vertAlign w:val="superscript"/>
          <w:lang w:val="en-US"/>
        </w:rPr>
        <w:t>[33]</w:t>
      </w:r>
      <w:r w:rsidRPr="00E3551A">
        <w:rPr>
          <w:rFonts w:ascii="Book Antiqua" w:hAnsi="Book Antiqua" w:cs="Times New Roman"/>
          <w:color w:val="000000" w:themeColor="text1"/>
          <w:sz w:val="24"/>
          <w:szCs w:val="24"/>
          <w:lang w:val="en-US"/>
        </w:rPr>
        <w:t xml:space="preserve">. The number of positive connections among microbial genera, especially those within Proteobacteria and Firmicutes, </w:t>
      </w:r>
      <w:ins w:id="456" w:author="FP" w:date="2019-03-14T12:27:00Z">
        <w:r w:rsidR="00E3551A">
          <w:rPr>
            <w:rFonts w:ascii="Book Antiqua" w:hAnsi="Book Antiqua" w:cs="Times New Roman"/>
            <w:color w:val="000000" w:themeColor="text1"/>
            <w:sz w:val="24"/>
            <w:szCs w:val="24"/>
            <w:lang w:val="en-US"/>
          </w:rPr>
          <w:t xml:space="preserve">was also found to be </w:t>
        </w:r>
      </w:ins>
      <w:r w:rsidRPr="00E3551A">
        <w:rPr>
          <w:rFonts w:ascii="Book Antiqua" w:hAnsi="Book Antiqua" w:cs="Times New Roman"/>
          <w:color w:val="000000" w:themeColor="text1"/>
          <w:sz w:val="24"/>
          <w:szCs w:val="24"/>
          <w:lang w:val="en-US"/>
        </w:rPr>
        <w:t xml:space="preserve">increased after 2 </w:t>
      </w:r>
      <w:r w:rsidR="006C2DF7" w:rsidRPr="00E3551A">
        <w:rPr>
          <w:rFonts w:ascii="Book Antiqua" w:hAnsi="Book Antiqua" w:cs="Times New Roman"/>
          <w:color w:val="000000" w:themeColor="text1"/>
          <w:sz w:val="24"/>
          <w:szCs w:val="24"/>
          <w:lang w:val="en-US" w:eastAsia="zh-CN"/>
        </w:rPr>
        <w:t>mo</w:t>
      </w:r>
      <w:r w:rsidRPr="00E3551A">
        <w:rPr>
          <w:rFonts w:ascii="Book Antiqua" w:hAnsi="Book Antiqua" w:cs="Times New Roman"/>
          <w:color w:val="000000" w:themeColor="text1"/>
          <w:sz w:val="24"/>
          <w:szCs w:val="24"/>
          <w:lang w:val="en-US"/>
        </w:rPr>
        <w:t xml:space="preserve"> of metformin treatment</w:t>
      </w:r>
      <w:r w:rsidR="00D5386D" w:rsidRPr="00E3551A">
        <w:rPr>
          <w:rFonts w:ascii="Book Antiqua" w:hAnsi="Book Antiqua" w:cs="Times New Roman"/>
          <w:color w:val="000000" w:themeColor="text1"/>
          <w:sz w:val="24"/>
          <w:szCs w:val="24"/>
          <w:vertAlign w:val="superscript"/>
          <w:lang w:val="en-US"/>
        </w:rPr>
        <w:t>[33]</w:t>
      </w:r>
      <w:r w:rsidRPr="00E3551A">
        <w:rPr>
          <w:rFonts w:ascii="Book Antiqua" w:hAnsi="Book Antiqua" w:cs="Times New Roman"/>
          <w:color w:val="000000" w:themeColor="text1"/>
          <w:sz w:val="24"/>
          <w:szCs w:val="24"/>
          <w:lang w:val="en-US"/>
        </w:rPr>
        <w:t xml:space="preserve">. </w:t>
      </w:r>
      <w:del w:id="457" w:author="FP" w:date="2019-03-14T12:27:00Z">
        <w:r w:rsidRPr="00E3551A" w:rsidDel="00E3551A">
          <w:rPr>
            <w:rFonts w:ascii="Book Antiqua" w:hAnsi="Book Antiqua" w:cs="Times New Roman"/>
            <w:color w:val="000000" w:themeColor="text1"/>
            <w:sz w:val="24"/>
            <w:szCs w:val="24"/>
            <w:lang w:val="en-US"/>
          </w:rPr>
          <w:delText>Than</w:delText>
        </w:r>
      </w:del>
      <w:ins w:id="458" w:author="FP" w:date="2019-03-14T12:27:00Z">
        <w:r w:rsidR="00E3551A">
          <w:rPr>
            <w:rFonts w:ascii="Book Antiqua" w:hAnsi="Book Antiqua" w:cs="Times New Roman"/>
            <w:color w:val="000000" w:themeColor="text1"/>
            <w:sz w:val="24"/>
            <w:szCs w:val="24"/>
            <w:lang w:val="en-US"/>
          </w:rPr>
          <w:t>A</w:t>
        </w:r>
      </w:ins>
      <w:del w:id="459" w:author="FP" w:date="2019-03-14T12:27:00Z">
        <w:r w:rsidRPr="00E3551A" w:rsidDel="00E3551A">
          <w:rPr>
            <w:rFonts w:ascii="Book Antiqua" w:hAnsi="Book Antiqua" w:cs="Times New Roman"/>
            <w:color w:val="000000" w:themeColor="text1"/>
            <w:sz w:val="24"/>
            <w:szCs w:val="24"/>
            <w:lang w:val="en-US"/>
          </w:rPr>
          <w:delText xml:space="preserve"> a</w:delText>
        </w:r>
      </w:del>
      <w:r w:rsidRPr="00E3551A">
        <w:rPr>
          <w:rFonts w:ascii="Book Antiqua" w:hAnsi="Book Antiqua" w:cs="Times New Roman"/>
          <w:color w:val="000000" w:themeColor="text1"/>
          <w:sz w:val="24"/>
          <w:szCs w:val="24"/>
          <w:lang w:val="en-US"/>
        </w:rPr>
        <w:t xml:space="preserve">fter 4 </w:t>
      </w:r>
      <w:r w:rsidR="008B134D" w:rsidRPr="00E3551A">
        <w:rPr>
          <w:rFonts w:ascii="Book Antiqua" w:hAnsi="Book Antiqua" w:cs="Times New Roman"/>
          <w:color w:val="000000" w:themeColor="text1"/>
          <w:sz w:val="24"/>
          <w:szCs w:val="24"/>
          <w:lang w:val="en-US" w:eastAsia="zh-CN"/>
        </w:rPr>
        <w:t>mo</w:t>
      </w:r>
      <w:r w:rsidRPr="00E3551A">
        <w:rPr>
          <w:rFonts w:ascii="Book Antiqua" w:hAnsi="Book Antiqua" w:cs="Times New Roman"/>
          <w:color w:val="000000" w:themeColor="text1"/>
          <w:sz w:val="24"/>
          <w:szCs w:val="24"/>
          <w:lang w:val="en-US"/>
        </w:rPr>
        <w:t xml:space="preserve"> of treatment with metformin</w:t>
      </w:r>
      <w:ins w:id="460" w:author="FP" w:date="2019-03-14T12:27:00Z">
        <w:r w:rsidR="00E3551A">
          <w:rPr>
            <w:rFonts w:ascii="Book Antiqua" w:hAnsi="Book Antiqua" w:cs="Times New Roman"/>
            <w:color w:val="000000" w:themeColor="text1"/>
            <w:sz w:val="24"/>
            <w:szCs w:val="24"/>
            <w:lang w:val="en-US"/>
          </w:rPr>
          <w:t>, there were</w:t>
        </w:r>
      </w:ins>
      <w:r w:rsidRPr="00E3551A">
        <w:rPr>
          <w:rFonts w:ascii="Book Antiqua" w:hAnsi="Book Antiqua" w:cs="Times New Roman"/>
          <w:color w:val="000000" w:themeColor="text1"/>
          <w:sz w:val="24"/>
          <w:szCs w:val="24"/>
          <w:lang w:val="en-US"/>
        </w:rPr>
        <w:t xml:space="preserve"> significantly larger increases in fecal concentrations of lactate and a trend toward a larger increase in fecal concentrations of succinate</w:t>
      </w:r>
      <w:del w:id="461" w:author="FP" w:date="2019-03-14T12:28:00Z">
        <w:r w:rsidRPr="00E3551A" w:rsidDel="00E3551A">
          <w:rPr>
            <w:rFonts w:ascii="Book Antiqua" w:hAnsi="Book Antiqua" w:cs="Times New Roman"/>
            <w:color w:val="000000" w:themeColor="text1"/>
            <w:sz w:val="24"/>
            <w:szCs w:val="24"/>
            <w:lang w:val="en-US"/>
          </w:rPr>
          <w:delText xml:space="preserve"> were revealed</w:delText>
        </w:r>
      </w:del>
      <w:r w:rsidR="00C0796B" w:rsidRPr="00E3551A">
        <w:rPr>
          <w:rFonts w:ascii="Book Antiqua" w:hAnsi="Book Antiqua" w:cs="Times New Roman"/>
          <w:color w:val="000000" w:themeColor="text1"/>
          <w:sz w:val="24"/>
          <w:szCs w:val="24"/>
          <w:vertAlign w:val="superscript"/>
          <w:lang w:val="en-US"/>
        </w:rPr>
        <w:t>[33]</w:t>
      </w:r>
      <w:r w:rsidRPr="00E3551A">
        <w:rPr>
          <w:rFonts w:ascii="Book Antiqua" w:hAnsi="Book Antiqua" w:cs="Times New Roman"/>
          <w:color w:val="000000" w:themeColor="text1"/>
          <w:sz w:val="24"/>
          <w:szCs w:val="24"/>
          <w:lang w:val="en-US"/>
        </w:rPr>
        <w:t xml:space="preserve">. In addition, Shin </w:t>
      </w:r>
      <w:r w:rsidR="009A0683" w:rsidRPr="00E3551A">
        <w:rPr>
          <w:rFonts w:ascii="Book Antiqua" w:hAnsi="Book Antiqua" w:cs="Times New Roman"/>
          <w:i/>
          <w:color w:val="000000" w:themeColor="text1"/>
          <w:sz w:val="24"/>
          <w:szCs w:val="24"/>
          <w:lang w:val="en-US"/>
        </w:rPr>
        <w:t>et al</w:t>
      </w:r>
      <w:r w:rsidRPr="00E3551A">
        <w:rPr>
          <w:rFonts w:ascii="Book Antiqua" w:hAnsi="Book Antiqua" w:cs="Times New Roman"/>
          <w:color w:val="000000" w:themeColor="text1"/>
          <w:sz w:val="24"/>
          <w:szCs w:val="24"/>
          <w:vertAlign w:val="superscript"/>
          <w:lang w:val="en-US"/>
        </w:rPr>
        <w:t>[</w:t>
      </w:r>
      <w:r w:rsidR="009A0683" w:rsidRPr="00E3551A">
        <w:rPr>
          <w:rFonts w:ascii="Book Antiqua" w:hAnsi="Book Antiqua" w:cs="Times New Roman"/>
          <w:color w:val="000000" w:themeColor="text1"/>
          <w:sz w:val="24"/>
          <w:szCs w:val="24"/>
          <w:vertAlign w:val="superscript"/>
          <w:lang w:val="en-US"/>
        </w:rPr>
        <w:t>35</w:t>
      </w:r>
      <w:r w:rsidRPr="00E3551A">
        <w:rPr>
          <w:rFonts w:ascii="Book Antiqua" w:hAnsi="Book Antiqua" w:cs="Times New Roman"/>
          <w:color w:val="000000" w:themeColor="text1"/>
          <w:sz w:val="24"/>
          <w:szCs w:val="24"/>
          <w:vertAlign w:val="superscript"/>
          <w:lang w:val="en-US"/>
        </w:rPr>
        <w:t>]</w:t>
      </w:r>
      <w:r w:rsidRPr="00E3551A">
        <w:rPr>
          <w:rFonts w:ascii="Book Antiqua" w:hAnsi="Book Antiqua" w:cs="Times New Roman"/>
          <w:color w:val="000000" w:themeColor="text1"/>
          <w:sz w:val="24"/>
          <w:szCs w:val="24"/>
          <w:lang w:val="en-US"/>
        </w:rPr>
        <w:t xml:space="preserve"> showed </w:t>
      </w:r>
      <w:del w:id="462" w:author="FP" w:date="2019-03-14T12:28:00Z">
        <w:r w:rsidRPr="00E3551A" w:rsidDel="00E3551A">
          <w:rPr>
            <w:rFonts w:ascii="Book Antiqua" w:hAnsi="Book Antiqua" w:cs="Times New Roman"/>
            <w:color w:val="000000" w:themeColor="text1"/>
            <w:sz w:val="24"/>
            <w:szCs w:val="24"/>
            <w:lang w:val="en-US"/>
          </w:rPr>
          <w:delText xml:space="preserve">that there are </w:delText>
        </w:r>
      </w:del>
      <w:r w:rsidRPr="00E3551A">
        <w:rPr>
          <w:rFonts w:ascii="Book Antiqua" w:hAnsi="Book Antiqua" w:cs="Times New Roman"/>
          <w:color w:val="000000" w:themeColor="text1"/>
          <w:sz w:val="24"/>
          <w:szCs w:val="24"/>
          <w:lang w:val="en-US"/>
        </w:rPr>
        <w:t>significant differences in the abundance of Firmicutes and Bacteroidetes and gut microbiota composition</w:t>
      </w:r>
      <w:del w:id="463" w:author="FP" w:date="2019-03-14T12:28:00Z">
        <w:r w:rsidRPr="00E3551A" w:rsidDel="00E3551A">
          <w:rPr>
            <w:rFonts w:ascii="Book Antiqua" w:hAnsi="Book Antiqua" w:cs="Times New Roman"/>
            <w:color w:val="000000" w:themeColor="text1"/>
            <w:sz w:val="24"/>
            <w:szCs w:val="24"/>
            <w:lang w:val="en-US"/>
          </w:rPr>
          <w:delText>,</w:delText>
        </w:r>
      </w:del>
      <w:r w:rsidRPr="00E3551A">
        <w:rPr>
          <w:rFonts w:ascii="Book Antiqua" w:hAnsi="Book Antiqua" w:cs="Times New Roman"/>
          <w:color w:val="000000" w:themeColor="text1"/>
          <w:sz w:val="24"/>
          <w:szCs w:val="24"/>
          <w:lang w:val="en-US"/>
        </w:rPr>
        <w:t xml:space="preserve"> between metformin-treated and non-treated mice</w:t>
      </w:r>
      <w:del w:id="464" w:author="FP" w:date="2019-03-14T12:28:00Z">
        <w:r w:rsidRPr="00E3551A" w:rsidDel="00E3551A">
          <w:rPr>
            <w:rFonts w:ascii="Book Antiqua" w:hAnsi="Book Antiqua" w:cs="Times New Roman"/>
            <w:color w:val="000000" w:themeColor="text1"/>
            <w:sz w:val="24"/>
            <w:szCs w:val="24"/>
            <w:lang w:val="en-US"/>
          </w:rPr>
          <w:delText>,</w:delText>
        </w:r>
      </w:del>
      <w:r w:rsidRPr="00E3551A">
        <w:rPr>
          <w:rFonts w:ascii="Book Antiqua" w:hAnsi="Book Antiqua" w:cs="Times New Roman"/>
          <w:color w:val="000000" w:themeColor="text1"/>
          <w:sz w:val="24"/>
          <w:szCs w:val="24"/>
          <w:lang w:val="en-US"/>
        </w:rPr>
        <w:t xml:space="preserve"> but only under</w:t>
      </w:r>
      <w:del w:id="465" w:author="FP" w:date="2019-03-14T12:28:00Z">
        <w:r w:rsidRPr="00E3551A" w:rsidDel="00E3551A">
          <w:rPr>
            <w:rFonts w:ascii="Book Antiqua" w:hAnsi="Book Antiqua" w:cs="Times New Roman"/>
            <w:color w:val="000000" w:themeColor="text1"/>
            <w:sz w:val="24"/>
            <w:szCs w:val="24"/>
            <w:lang w:val="en-US"/>
          </w:rPr>
          <w:delText xml:space="preserve"> a</w:delText>
        </w:r>
      </w:del>
      <w:r w:rsidRPr="00E3551A">
        <w:rPr>
          <w:rFonts w:ascii="Book Antiqua" w:hAnsi="Book Antiqua" w:cs="Times New Roman"/>
          <w:color w:val="000000" w:themeColor="text1"/>
          <w:sz w:val="24"/>
          <w:szCs w:val="24"/>
          <w:lang w:val="en-US"/>
        </w:rPr>
        <w:t xml:space="preserve"> </w:t>
      </w:r>
      <w:r w:rsidR="0052118D" w:rsidRPr="00E3551A">
        <w:rPr>
          <w:rFonts w:ascii="Book Antiqua" w:hAnsi="Book Antiqua" w:cs="Times New Roman"/>
          <w:color w:val="000000" w:themeColor="text1"/>
          <w:sz w:val="24"/>
          <w:szCs w:val="24"/>
          <w:lang w:val="en-US"/>
        </w:rPr>
        <w:t>HFD</w:t>
      </w:r>
      <w:r w:rsidRPr="00E3551A">
        <w:rPr>
          <w:rFonts w:ascii="Book Antiqua" w:hAnsi="Book Antiqua" w:cs="Times New Roman"/>
          <w:color w:val="000000" w:themeColor="text1"/>
          <w:sz w:val="24"/>
          <w:szCs w:val="24"/>
          <w:lang w:val="en-US"/>
        </w:rPr>
        <w:t xml:space="preserve"> conditions. Correspondingly, Lee </w:t>
      </w:r>
      <w:r w:rsidR="009A0683" w:rsidRPr="00E3551A">
        <w:rPr>
          <w:rFonts w:ascii="Book Antiqua" w:hAnsi="Book Antiqua" w:cs="Times New Roman"/>
          <w:i/>
          <w:color w:val="000000" w:themeColor="text1"/>
          <w:sz w:val="24"/>
          <w:szCs w:val="24"/>
          <w:lang w:val="en-US"/>
        </w:rPr>
        <w:t>et al</w:t>
      </w:r>
      <w:r w:rsidRPr="00E3551A">
        <w:rPr>
          <w:rFonts w:ascii="Book Antiqua" w:hAnsi="Book Antiqua" w:cs="Times New Roman"/>
          <w:color w:val="000000" w:themeColor="text1"/>
          <w:sz w:val="24"/>
          <w:szCs w:val="24"/>
          <w:vertAlign w:val="superscript"/>
          <w:lang w:val="en-US"/>
        </w:rPr>
        <w:t>[</w:t>
      </w:r>
      <w:r w:rsidR="009A0683" w:rsidRPr="00E3551A">
        <w:rPr>
          <w:rFonts w:ascii="Book Antiqua" w:hAnsi="Book Antiqua" w:cs="Times New Roman"/>
          <w:color w:val="000000" w:themeColor="text1"/>
          <w:sz w:val="24"/>
          <w:szCs w:val="24"/>
          <w:vertAlign w:val="superscript"/>
          <w:lang w:val="en-US"/>
        </w:rPr>
        <w:t>34</w:t>
      </w:r>
      <w:r w:rsidRPr="00E3551A">
        <w:rPr>
          <w:rFonts w:ascii="Book Antiqua" w:hAnsi="Book Antiqua" w:cs="Times New Roman"/>
          <w:color w:val="000000" w:themeColor="text1"/>
          <w:sz w:val="24"/>
          <w:szCs w:val="24"/>
          <w:vertAlign w:val="superscript"/>
          <w:lang w:val="en-US"/>
        </w:rPr>
        <w:t>]</w:t>
      </w:r>
      <w:r w:rsidRPr="00E3551A">
        <w:rPr>
          <w:rFonts w:ascii="Book Antiqua" w:hAnsi="Book Antiqua" w:cs="Times New Roman"/>
          <w:color w:val="000000" w:themeColor="text1"/>
          <w:sz w:val="24"/>
          <w:szCs w:val="24"/>
          <w:lang w:val="en-US"/>
        </w:rPr>
        <w:t xml:space="preserve"> observed that metformin caused a decrease in bacterial diversity in mice on</w:t>
      </w:r>
      <w:del w:id="466" w:author="FP" w:date="2019-03-14T12:28:00Z">
        <w:r w:rsidRPr="00E3551A" w:rsidDel="00314996">
          <w:rPr>
            <w:rFonts w:ascii="Book Antiqua" w:hAnsi="Book Antiqua" w:cs="Times New Roman"/>
            <w:color w:val="000000" w:themeColor="text1"/>
            <w:sz w:val="24"/>
            <w:szCs w:val="24"/>
            <w:lang w:val="en-US"/>
          </w:rPr>
          <w:delText xml:space="preserve"> a</w:delText>
        </w:r>
      </w:del>
      <w:r w:rsidRPr="00E3551A">
        <w:rPr>
          <w:rFonts w:ascii="Book Antiqua" w:hAnsi="Book Antiqua" w:cs="Times New Roman"/>
          <w:color w:val="000000" w:themeColor="text1"/>
          <w:sz w:val="24"/>
          <w:szCs w:val="24"/>
          <w:lang w:val="en-US"/>
        </w:rPr>
        <w:t xml:space="preserve"> HFD.</w:t>
      </w:r>
    </w:p>
    <w:p w14:paraId="4557BB59" w14:textId="16D17DC9" w:rsidR="00D41656" w:rsidRPr="00314996" w:rsidRDefault="00D41656" w:rsidP="00EA6180">
      <w:pPr>
        <w:snapToGrid w:val="0"/>
        <w:spacing w:after="0" w:line="360" w:lineRule="auto"/>
        <w:ind w:firstLine="426"/>
        <w:jc w:val="both"/>
        <w:rPr>
          <w:rFonts w:ascii="Book Antiqua" w:hAnsi="Book Antiqua" w:cs="Times New Roman"/>
          <w:color w:val="000000" w:themeColor="text1"/>
          <w:sz w:val="24"/>
          <w:szCs w:val="24"/>
          <w:lang w:val="en-US"/>
        </w:rPr>
      </w:pPr>
      <w:r w:rsidRPr="00314996">
        <w:rPr>
          <w:rFonts w:ascii="Book Antiqua" w:hAnsi="Book Antiqua" w:cs="Times New Roman"/>
          <w:color w:val="000000" w:themeColor="text1"/>
          <w:sz w:val="24"/>
          <w:szCs w:val="24"/>
          <w:lang w:val="en-US"/>
        </w:rPr>
        <w:t>Recently, the degradation of mucin</w:t>
      </w:r>
      <w:r w:rsidR="00A32755" w:rsidRPr="00314996">
        <w:rPr>
          <w:rFonts w:ascii="Book Antiqua" w:hAnsi="Book Antiqua" w:cs="Times New Roman"/>
          <w:color w:val="000000" w:themeColor="text1"/>
          <w:sz w:val="24"/>
          <w:szCs w:val="24"/>
          <w:lang w:val="en-US"/>
        </w:rPr>
        <w:t xml:space="preserve"> was reported in mice on</w:t>
      </w:r>
      <w:del w:id="467" w:author="FP" w:date="2019-03-14T12:29:00Z">
        <w:r w:rsidR="00A32755" w:rsidRPr="00314996" w:rsidDel="00314996">
          <w:rPr>
            <w:rFonts w:ascii="Book Antiqua" w:hAnsi="Book Antiqua" w:cs="Times New Roman"/>
            <w:color w:val="000000" w:themeColor="text1"/>
            <w:sz w:val="24"/>
            <w:szCs w:val="24"/>
            <w:lang w:val="en-US"/>
          </w:rPr>
          <w:delText xml:space="preserve"> an</w:delText>
        </w:r>
      </w:del>
      <w:r w:rsidR="00A32755" w:rsidRPr="00314996">
        <w:rPr>
          <w:rFonts w:ascii="Book Antiqua" w:hAnsi="Book Antiqua" w:cs="Times New Roman"/>
          <w:color w:val="000000" w:themeColor="text1"/>
          <w:sz w:val="24"/>
          <w:szCs w:val="24"/>
          <w:lang w:val="en-US"/>
        </w:rPr>
        <w:t xml:space="preserve"> HFD</w:t>
      </w:r>
      <w:r w:rsidRPr="00314996">
        <w:rPr>
          <w:rFonts w:ascii="Book Antiqua" w:hAnsi="Book Antiqua" w:cs="Times New Roman"/>
          <w:color w:val="000000" w:themeColor="text1"/>
          <w:sz w:val="24"/>
          <w:szCs w:val="24"/>
          <w:vertAlign w:val="superscript"/>
          <w:lang w:val="en-US"/>
        </w:rPr>
        <w:t>[</w:t>
      </w:r>
      <w:r w:rsidR="009A0683" w:rsidRPr="00314996">
        <w:rPr>
          <w:rFonts w:ascii="Book Antiqua" w:hAnsi="Book Antiqua" w:cs="Times New Roman"/>
          <w:color w:val="000000" w:themeColor="text1"/>
          <w:sz w:val="24"/>
          <w:szCs w:val="24"/>
          <w:vertAlign w:val="superscript"/>
          <w:lang w:val="en-US"/>
        </w:rPr>
        <w:t>36</w:t>
      </w:r>
      <w:r w:rsidRPr="00314996">
        <w:rPr>
          <w:rFonts w:ascii="Book Antiqua" w:hAnsi="Book Antiqua" w:cs="Times New Roman"/>
          <w:color w:val="000000" w:themeColor="text1"/>
          <w:sz w:val="24"/>
          <w:szCs w:val="24"/>
          <w:vertAlign w:val="superscript"/>
          <w:lang w:val="en-US"/>
        </w:rPr>
        <w:t>]</w:t>
      </w:r>
      <w:r w:rsidRPr="00314996">
        <w:rPr>
          <w:rFonts w:ascii="Book Antiqua" w:hAnsi="Book Antiqua" w:cs="Times New Roman"/>
          <w:color w:val="000000" w:themeColor="text1"/>
          <w:sz w:val="24"/>
          <w:szCs w:val="24"/>
          <w:lang w:val="en-US"/>
        </w:rPr>
        <w:t xml:space="preserve"> and </w:t>
      </w:r>
      <w:del w:id="468" w:author="FP" w:date="2019-03-14T12:29:00Z">
        <w:r w:rsidRPr="00314996" w:rsidDel="00314996">
          <w:rPr>
            <w:rFonts w:ascii="Book Antiqua" w:hAnsi="Book Antiqua" w:cs="Times New Roman"/>
            <w:color w:val="000000" w:themeColor="text1"/>
            <w:sz w:val="24"/>
            <w:szCs w:val="24"/>
            <w:lang w:val="en-US"/>
          </w:rPr>
          <w:delText xml:space="preserve">may </w:delText>
        </w:r>
      </w:del>
      <w:ins w:id="469" w:author="FP" w:date="2019-03-14T12:29:00Z">
        <w:r w:rsidR="00314996">
          <w:rPr>
            <w:rFonts w:ascii="Book Antiqua" w:hAnsi="Book Antiqua" w:cs="Times New Roman"/>
            <w:color w:val="000000" w:themeColor="text1"/>
            <w:sz w:val="24"/>
            <w:szCs w:val="24"/>
            <w:lang w:val="en-US"/>
          </w:rPr>
          <w:t>suggested as possibly</w:t>
        </w:r>
      </w:ins>
      <w:del w:id="470" w:author="FP" w:date="2019-03-14T12:29:00Z">
        <w:r w:rsidRPr="00314996" w:rsidDel="00314996">
          <w:rPr>
            <w:rFonts w:ascii="Book Antiqua" w:hAnsi="Book Antiqua" w:cs="Times New Roman"/>
            <w:color w:val="000000" w:themeColor="text1"/>
            <w:sz w:val="24"/>
            <w:szCs w:val="24"/>
            <w:lang w:val="en-US"/>
          </w:rPr>
          <w:delText>be</w:delText>
        </w:r>
      </w:del>
      <w:r w:rsidRPr="00314996">
        <w:rPr>
          <w:rFonts w:ascii="Book Antiqua" w:hAnsi="Book Antiqua" w:cs="Times New Roman"/>
          <w:color w:val="000000" w:themeColor="text1"/>
          <w:sz w:val="24"/>
          <w:szCs w:val="24"/>
          <w:lang w:val="en-US"/>
        </w:rPr>
        <w:t xml:space="preserve"> related to metabolic disorders. After metformin treatment in female mice, but not in male mice, expression of the genes </w:t>
      </w:r>
      <w:r w:rsidRPr="00314996">
        <w:rPr>
          <w:rFonts w:ascii="Book Antiqua" w:hAnsi="Book Antiqua" w:cs="Times New Roman"/>
          <w:i/>
          <w:color w:val="000000" w:themeColor="text1"/>
          <w:sz w:val="24"/>
          <w:szCs w:val="24"/>
          <w:lang w:val="en-US"/>
        </w:rPr>
        <w:t>MUC2</w:t>
      </w:r>
      <w:r w:rsidRPr="00314996">
        <w:rPr>
          <w:rFonts w:ascii="Book Antiqua" w:hAnsi="Book Antiqua" w:cs="Times New Roman"/>
          <w:color w:val="000000" w:themeColor="text1"/>
          <w:sz w:val="24"/>
          <w:szCs w:val="24"/>
          <w:lang w:val="en-US"/>
        </w:rPr>
        <w:t xml:space="preserve"> and </w:t>
      </w:r>
      <w:r w:rsidRPr="00314996">
        <w:rPr>
          <w:rFonts w:ascii="Book Antiqua" w:hAnsi="Book Antiqua" w:cs="Times New Roman"/>
          <w:i/>
          <w:color w:val="000000" w:themeColor="text1"/>
          <w:sz w:val="24"/>
          <w:szCs w:val="24"/>
          <w:lang w:val="en-US"/>
        </w:rPr>
        <w:t>MUC5</w:t>
      </w:r>
      <w:r w:rsidRPr="00314996">
        <w:rPr>
          <w:rFonts w:ascii="Book Antiqua" w:hAnsi="Book Antiqua" w:cs="Times New Roman"/>
          <w:color w:val="000000" w:themeColor="text1"/>
          <w:sz w:val="24"/>
          <w:szCs w:val="24"/>
          <w:lang w:val="en-US"/>
        </w:rPr>
        <w:t xml:space="preserve"> in the small</w:t>
      </w:r>
      <w:r w:rsidR="00A32755" w:rsidRPr="00314996">
        <w:rPr>
          <w:rFonts w:ascii="Book Antiqua" w:hAnsi="Book Antiqua" w:cs="Times New Roman"/>
          <w:color w:val="000000" w:themeColor="text1"/>
          <w:sz w:val="24"/>
          <w:szCs w:val="24"/>
          <w:lang w:val="en-US"/>
        </w:rPr>
        <w:t xml:space="preserve"> intestine </w:t>
      </w:r>
      <w:ins w:id="471" w:author="FP" w:date="2019-03-14T12:29:00Z">
        <w:r w:rsidR="00314996">
          <w:rPr>
            <w:rFonts w:ascii="Book Antiqua" w:hAnsi="Book Antiqua" w:cs="Times New Roman"/>
            <w:color w:val="000000" w:themeColor="text1"/>
            <w:sz w:val="24"/>
            <w:szCs w:val="24"/>
            <w:lang w:val="en-US"/>
          </w:rPr>
          <w:t xml:space="preserve">became </w:t>
        </w:r>
      </w:ins>
      <w:r w:rsidR="00A32755" w:rsidRPr="00314996">
        <w:rPr>
          <w:rFonts w:ascii="Book Antiqua" w:hAnsi="Book Antiqua" w:cs="Times New Roman"/>
          <w:color w:val="000000" w:themeColor="text1"/>
          <w:sz w:val="24"/>
          <w:szCs w:val="24"/>
          <w:lang w:val="en-US"/>
        </w:rPr>
        <w:t>remarkably increased</w:t>
      </w:r>
      <w:r w:rsidRPr="00314996">
        <w:rPr>
          <w:rFonts w:ascii="Book Antiqua" w:hAnsi="Book Antiqua" w:cs="Times New Roman"/>
          <w:color w:val="000000" w:themeColor="text1"/>
          <w:sz w:val="24"/>
          <w:szCs w:val="24"/>
          <w:vertAlign w:val="superscript"/>
          <w:lang w:val="en-US"/>
        </w:rPr>
        <w:t>[</w:t>
      </w:r>
      <w:r w:rsidR="00CE58DB" w:rsidRPr="00314996">
        <w:rPr>
          <w:rFonts w:ascii="Book Antiqua" w:hAnsi="Book Antiqua" w:cs="Times New Roman"/>
          <w:color w:val="000000" w:themeColor="text1"/>
          <w:sz w:val="24"/>
          <w:szCs w:val="24"/>
          <w:vertAlign w:val="superscript"/>
          <w:lang w:val="en-US"/>
        </w:rPr>
        <w:t>34</w:t>
      </w:r>
      <w:r w:rsidRPr="00314996">
        <w:rPr>
          <w:rFonts w:ascii="Book Antiqua" w:hAnsi="Book Antiqua" w:cs="Times New Roman"/>
          <w:color w:val="000000" w:themeColor="text1"/>
          <w:sz w:val="24"/>
          <w:szCs w:val="24"/>
          <w:vertAlign w:val="superscript"/>
          <w:lang w:val="en-US"/>
        </w:rPr>
        <w:t>]</w:t>
      </w:r>
      <w:r w:rsidRPr="00314996">
        <w:rPr>
          <w:rFonts w:ascii="Book Antiqua" w:hAnsi="Book Antiqua" w:cs="Times New Roman"/>
          <w:color w:val="000000" w:themeColor="text1"/>
          <w:sz w:val="24"/>
          <w:szCs w:val="24"/>
          <w:lang w:val="en-US"/>
        </w:rPr>
        <w:t xml:space="preserve">. This is a beneficial effect of the drug, because gastrointestinal mucins produced by goblet cells protect the underlying epithelium from pathogens. Moreover, female hormones are known to </w:t>
      </w:r>
      <w:del w:id="472" w:author="FP" w:date="2019-03-14T12:29:00Z">
        <w:r w:rsidRPr="00314996" w:rsidDel="00314996">
          <w:rPr>
            <w:rFonts w:ascii="Book Antiqua" w:hAnsi="Book Antiqua" w:cs="Times New Roman"/>
            <w:color w:val="000000" w:themeColor="text1"/>
            <w:sz w:val="24"/>
            <w:szCs w:val="24"/>
            <w:lang w:val="en-US"/>
          </w:rPr>
          <w:delText xml:space="preserve">apply </w:delText>
        </w:r>
      </w:del>
      <w:ins w:id="473" w:author="FP" w:date="2019-03-14T12:29:00Z">
        <w:r w:rsidR="00314996">
          <w:rPr>
            <w:rFonts w:ascii="Book Antiqua" w:hAnsi="Book Antiqua" w:cs="Times New Roman"/>
            <w:color w:val="000000" w:themeColor="text1"/>
            <w:sz w:val="24"/>
            <w:szCs w:val="24"/>
            <w:lang w:val="en-US"/>
          </w:rPr>
          <w:t>exert</w:t>
        </w:r>
        <w:r w:rsidR="00314996" w:rsidRPr="00314996">
          <w:rPr>
            <w:rFonts w:ascii="Book Antiqua" w:hAnsi="Book Antiqua" w:cs="Times New Roman"/>
            <w:color w:val="000000" w:themeColor="text1"/>
            <w:sz w:val="24"/>
            <w:szCs w:val="24"/>
            <w:lang w:val="en-US"/>
          </w:rPr>
          <w:t xml:space="preserve"> </w:t>
        </w:r>
      </w:ins>
      <w:r w:rsidRPr="00314996">
        <w:rPr>
          <w:rFonts w:ascii="Book Antiqua" w:hAnsi="Book Antiqua" w:cs="Times New Roman"/>
          <w:color w:val="000000" w:themeColor="text1"/>
          <w:sz w:val="24"/>
          <w:szCs w:val="24"/>
          <w:lang w:val="en-US"/>
        </w:rPr>
        <w:t>a protective eff</w:t>
      </w:r>
      <w:r w:rsidR="00A32755" w:rsidRPr="00314996">
        <w:rPr>
          <w:rFonts w:ascii="Book Antiqua" w:hAnsi="Book Antiqua" w:cs="Times New Roman"/>
          <w:color w:val="000000" w:themeColor="text1"/>
          <w:sz w:val="24"/>
          <w:szCs w:val="24"/>
          <w:lang w:val="en-US"/>
        </w:rPr>
        <w:t>ect against metabolic disorders</w:t>
      </w:r>
      <w:r w:rsidRPr="00314996">
        <w:rPr>
          <w:rFonts w:ascii="Book Antiqua" w:hAnsi="Book Antiqua" w:cs="Times New Roman"/>
          <w:color w:val="000000" w:themeColor="text1"/>
          <w:sz w:val="24"/>
          <w:szCs w:val="24"/>
          <w:vertAlign w:val="superscript"/>
          <w:lang w:val="en-US"/>
        </w:rPr>
        <w:t>[</w:t>
      </w:r>
      <w:r w:rsidR="00CE58DB" w:rsidRPr="00314996">
        <w:rPr>
          <w:rFonts w:ascii="Book Antiqua" w:hAnsi="Book Antiqua" w:cs="Times New Roman"/>
          <w:color w:val="000000" w:themeColor="text1"/>
          <w:sz w:val="24"/>
          <w:szCs w:val="24"/>
          <w:vertAlign w:val="superscript"/>
          <w:lang w:val="en-US"/>
        </w:rPr>
        <w:t>37</w:t>
      </w:r>
      <w:r w:rsidRPr="00314996">
        <w:rPr>
          <w:rFonts w:ascii="Book Antiqua" w:hAnsi="Book Antiqua" w:cs="Times New Roman"/>
          <w:color w:val="000000" w:themeColor="text1"/>
          <w:sz w:val="24"/>
          <w:szCs w:val="24"/>
          <w:vertAlign w:val="superscript"/>
          <w:lang w:val="en-US"/>
        </w:rPr>
        <w:t xml:space="preserve">] </w:t>
      </w:r>
      <w:r w:rsidRPr="00314996">
        <w:rPr>
          <w:rFonts w:ascii="Book Antiqua" w:hAnsi="Book Antiqua" w:cs="Times New Roman"/>
          <w:color w:val="000000" w:themeColor="text1"/>
          <w:sz w:val="24"/>
          <w:szCs w:val="24"/>
          <w:lang w:val="en-US"/>
        </w:rPr>
        <w:t xml:space="preserve">and </w:t>
      </w:r>
      <w:ins w:id="474" w:author="FP" w:date="2019-03-14T12:29:00Z">
        <w:r w:rsidR="00314996">
          <w:rPr>
            <w:rFonts w:ascii="Book Antiqua" w:hAnsi="Book Antiqua" w:cs="Times New Roman"/>
            <w:color w:val="000000" w:themeColor="text1"/>
            <w:sz w:val="24"/>
            <w:szCs w:val="24"/>
            <w:lang w:val="en-US"/>
          </w:rPr>
          <w:t>to be</w:t>
        </w:r>
      </w:ins>
      <w:del w:id="475" w:author="FP" w:date="2019-03-14T12:29:00Z">
        <w:r w:rsidRPr="00314996" w:rsidDel="00314996">
          <w:rPr>
            <w:rFonts w:ascii="Book Antiqua" w:hAnsi="Book Antiqua" w:cs="Times New Roman"/>
            <w:color w:val="000000" w:themeColor="text1"/>
            <w:sz w:val="24"/>
            <w:szCs w:val="24"/>
            <w:lang w:val="en-US"/>
          </w:rPr>
          <w:delText>are</w:delText>
        </w:r>
      </w:del>
      <w:r w:rsidRPr="00314996">
        <w:rPr>
          <w:rFonts w:ascii="Book Antiqua" w:hAnsi="Book Antiqua" w:cs="Times New Roman"/>
          <w:color w:val="000000" w:themeColor="text1"/>
          <w:sz w:val="24"/>
          <w:szCs w:val="24"/>
          <w:lang w:val="en-US"/>
        </w:rPr>
        <w:t xml:space="preserve"> involved in lipid and glucose metabolism. Therefore, </w:t>
      </w:r>
      <w:ins w:id="476" w:author="FP" w:date="2019-03-14T12:30:00Z">
        <w:r w:rsidR="00314996">
          <w:rPr>
            <w:rFonts w:ascii="Book Antiqua" w:hAnsi="Book Antiqua" w:cs="Times New Roman"/>
            <w:color w:val="000000" w:themeColor="text1"/>
            <w:sz w:val="24"/>
            <w:szCs w:val="24"/>
            <w:lang w:val="en-US"/>
          </w:rPr>
          <w:t xml:space="preserve">the observed </w:t>
        </w:r>
      </w:ins>
      <w:r w:rsidRPr="00314996">
        <w:rPr>
          <w:rFonts w:ascii="Book Antiqua" w:hAnsi="Book Antiqua" w:cs="Times New Roman"/>
          <w:color w:val="000000" w:themeColor="text1"/>
          <w:sz w:val="24"/>
          <w:szCs w:val="24"/>
          <w:lang w:val="en-US"/>
        </w:rPr>
        <w:t>differences in the gut microbiota between male and female mice during metformin treatment might be caused by differences in hormone levels, which might be associated with metabolic phenotypes</w:t>
      </w:r>
      <w:r w:rsidR="003E7705" w:rsidRPr="00314996">
        <w:rPr>
          <w:rFonts w:ascii="Book Antiqua" w:hAnsi="Book Antiqua" w:cs="Times New Roman"/>
          <w:color w:val="000000" w:themeColor="text1"/>
          <w:sz w:val="24"/>
          <w:szCs w:val="24"/>
          <w:vertAlign w:val="superscript"/>
          <w:lang w:val="en-US"/>
        </w:rPr>
        <w:t>[34]</w:t>
      </w:r>
      <w:r w:rsidRPr="00314996">
        <w:rPr>
          <w:rFonts w:ascii="Book Antiqua" w:hAnsi="Book Antiqua" w:cs="Times New Roman"/>
          <w:color w:val="000000" w:themeColor="text1"/>
          <w:sz w:val="24"/>
          <w:szCs w:val="24"/>
          <w:lang w:val="en-US"/>
        </w:rPr>
        <w:t>.</w:t>
      </w:r>
    </w:p>
    <w:p w14:paraId="51BB0F36" w14:textId="123576E6" w:rsidR="00D41656" w:rsidRPr="000E2095" w:rsidRDefault="00D41656" w:rsidP="00EA6180">
      <w:pPr>
        <w:snapToGrid w:val="0"/>
        <w:spacing w:after="0" w:line="360" w:lineRule="auto"/>
        <w:ind w:firstLine="426"/>
        <w:jc w:val="both"/>
        <w:rPr>
          <w:rFonts w:ascii="Book Antiqua" w:hAnsi="Book Antiqua" w:cs="Times New Roman"/>
          <w:color w:val="000000" w:themeColor="text1"/>
          <w:sz w:val="24"/>
          <w:szCs w:val="24"/>
          <w:lang w:val="en-US"/>
        </w:rPr>
      </w:pPr>
      <w:r w:rsidRPr="00125095">
        <w:rPr>
          <w:rFonts w:ascii="Book Antiqua" w:hAnsi="Book Antiqua" w:cs="Times New Roman"/>
          <w:color w:val="000000" w:themeColor="text1"/>
          <w:sz w:val="24"/>
          <w:szCs w:val="24"/>
          <w:lang w:val="en-US"/>
        </w:rPr>
        <w:t xml:space="preserve">Nevertheless, the abundance of </w:t>
      </w:r>
      <w:r w:rsidRPr="000E2095">
        <w:rPr>
          <w:rFonts w:ascii="Book Antiqua" w:hAnsi="Book Antiqua" w:cs="Times New Roman"/>
          <w:i/>
          <w:color w:val="000000" w:themeColor="text1"/>
          <w:sz w:val="24"/>
          <w:szCs w:val="24"/>
          <w:lang w:val="en-US"/>
        </w:rPr>
        <w:t>Akkermansia</w:t>
      </w:r>
      <w:r w:rsidRPr="00125095">
        <w:rPr>
          <w:rFonts w:ascii="Book Antiqua" w:hAnsi="Book Antiqua" w:cs="Times New Roman"/>
          <w:i/>
          <w:color w:val="000000" w:themeColor="text1"/>
          <w:sz w:val="24"/>
          <w:szCs w:val="24"/>
          <w:lang w:val="en-US"/>
          <w:rPrChange w:id="477" w:author="FP" w:date="2019-03-14T12:30:00Z">
            <w:rPr>
              <w:rFonts w:ascii="Book Antiqua" w:hAnsi="Book Antiqua" w:cs="Times New Roman"/>
              <w:color w:val="000000" w:themeColor="text1"/>
              <w:sz w:val="24"/>
              <w:szCs w:val="24"/>
              <w:lang w:val="en-US"/>
            </w:rPr>
          </w:rPrChange>
        </w:rPr>
        <w:t xml:space="preserve">, </w:t>
      </w:r>
      <w:r w:rsidRPr="00125095">
        <w:rPr>
          <w:rFonts w:ascii="Book Antiqua" w:hAnsi="Book Antiqua" w:cs="Times New Roman"/>
          <w:color w:val="000000" w:themeColor="text1"/>
          <w:sz w:val="24"/>
          <w:szCs w:val="24"/>
          <w:lang w:val="en-US"/>
        </w:rPr>
        <w:t xml:space="preserve">which are mucin-degrading bacteria, is positively correlated with the quantity of goblet cells. </w:t>
      </w:r>
      <w:ins w:id="478" w:author="FP" w:date="2019-03-14T12:31:00Z">
        <w:r w:rsidR="000E2095">
          <w:rPr>
            <w:rFonts w:ascii="Book Antiqua" w:hAnsi="Book Antiqua" w:cs="Times New Roman"/>
            <w:color w:val="000000" w:themeColor="text1"/>
            <w:sz w:val="24"/>
            <w:szCs w:val="24"/>
            <w:lang w:val="en-US"/>
          </w:rPr>
          <w:t>Studies</w:t>
        </w:r>
      </w:ins>
      <w:ins w:id="479" w:author="FP" w:date="2019-03-14T12:30:00Z">
        <w:r w:rsidR="000E2095">
          <w:rPr>
            <w:rFonts w:ascii="Book Antiqua" w:hAnsi="Book Antiqua" w:cs="Times New Roman"/>
            <w:color w:val="000000" w:themeColor="text1"/>
            <w:sz w:val="24"/>
            <w:szCs w:val="24"/>
            <w:lang w:val="en-US"/>
          </w:rPr>
          <w:t xml:space="preserve"> have h</w:t>
        </w:r>
      </w:ins>
      <w:del w:id="480" w:author="FP" w:date="2019-03-14T12:30:00Z">
        <w:r w:rsidRPr="00125095" w:rsidDel="000E2095">
          <w:rPr>
            <w:rFonts w:ascii="Book Antiqua" w:hAnsi="Book Antiqua" w:cs="Times New Roman"/>
            <w:color w:val="000000" w:themeColor="text1"/>
            <w:sz w:val="24"/>
            <w:szCs w:val="24"/>
            <w:lang w:val="en-US"/>
          </w:rPr>
          <w:delText>H</w:delText>
        </w:r>
      </w:del>
      <w:r w:rsidRPr="00125095">
        <w:rPr>
          <w:rFonts w:ascii="Book Antiqua" w:hAnsi="Book Antiqua" w:cs="Times New Roman"/>
          <w:color w:val="000000" w:themeColor="text1"/>
          <w:sz w:val="24"/>
          <w:szCs w:val="24"/>
          <w:lang w:val="en-US"/>
        </w:rPr>
        <w:t>ighlight</w:t>
      </w:r>
      <w:ins w:id="481" w:author="FP" w:date="2019-03-14T12:31:00Z">
        <w:r w:rsidR="000E2095">
          <w:rPr>
            <w:rFonts w:ascii="Book Antiqua" w:hAnsi="Book Antiqua" w:cs="Times New Roman"/>
            <w:color w:val="000000" w:themeColor="text1"/>
            <w:sz w:val="24"/>
            <w:szCs w:val="24"/>
            <w:lang w:val="en-US"/>
          </w:rPr>
          <w:t>ed</w:t>
        </w:r>
      </w:ins>
      <w:r w:rsidRPr="00125095">
        <w:rPr>
          <w:rFonts w:ascii="Book Antiqua" w:hAnsi="Book Antiqua" w:cs="Times New Roman"/>
          <w:color w:val="000000" w:themeColor="text1"/>
          <w:sz w:val="24"/>
          <w:szCs w:val="24"/>
          <w:lang w:val="en-US"/>
        </w:rPr>
        <w:t xml:space="preserve"> that me</w:t>
      </w:r>
      <w:r w:rsidRPr="000E2095">
        <w:rPr>
          <w:rFonts w:ascii="Book Antiqua" w:hAnsi="Book Antiqua" w:cs="Times New Roman"/>
          <w:color w:val="000000" w:themeColor="text1"/>
          <w:sz w:val="24"/>
          <w:szCs w:val="24"/>
          <w:lang w:val="en-US"/>
        </w:rPr>
        <w:t>tformin multiplies the number of goblet</w:t>
      </w:r>
      <w:r w:rsidR="00A32755" w:rsidRPr="000E2095">
        <w:rPr>
          <w:rFonts w:ascii="Book Antiqua" w:hAnsi="Book Antiqua" w:cs="Times New Roman"/>
          <w:color w:val="000000" w:themeColor="text1"/>
          <w:sz w:val="24"/>
          <w:szCs w:val="24"/>
          <w:lang w:val="en-US"/>
        </w:rPr>
        <w:t xml:space="preserve"> cells</w:t>
      </w:r>
      <w:ins w:id="482" w:author="FP" w:date="2019-03-14T12:31:00Z">
        <w:r w:rsidR="000E2095">
          <w:rPr>
            <w:rFonts w:ascii="Book Antiqua" w:hAnsi="Book Antiqua" w:cs="Times New Roman"/>
            <w:color w:val="000000" w:themeColor="text1"/>
            <w:sz w:val="24"/>
            <w:szCs w:val="24"/>
            <w:lang w:val="en-US"/>
          </w:rPr>
          <w:t>,</w:t>
        </w:r>
      </w:ins>
      <w:r w:rsidR="00A32755" w:rsidRPr="000E2095">
        <w:rPr>
          <w:rFonts w:ascii="Book Antiqua" w:hAnsi="Book Antiqua" w:cs="Times New Roman"/>
          <w:color w:val="000000" w:themeColor="text1"/>
          <w:sz w:val="24"/>
          <w:szCs w:val="24"/>
          <w:lang w:val="en-US"/>
        </w:rPr>
        <w:t xml:space="preserve"> irrespective of</w:t>
      </w:r>
      <w:del w:id="483" w:author="FP" w:date="2019-03-14T12:31:00Z">
        <w:r w:rsidR="00A32755" w:rsidRPr="000E2095" w:rsidDel="000E2095">
          <w:rPr>
            <w:rFonts w:ascii="Book Antiqua" w:hAnsi="Book Antiqua" w:cs="Times New Roman"/>
            <w:color w:val="000000" w:themeColor="text1"/>
            <w:sz w:val="24"/>
            <w:szCs w:val="24"/>
            <w:lang w:val="en-US"/>
          </w:rPr>
          <w:delText xml:space="preserve"> the</w:delText>
        </w:r>
      </w:del>
      <w:r w:rsidR="00A32755" w:rsidRPr="000E2095">
        <w:rPr>
          <w:rFonts w:ascii="Book Antiqua" w:hAnsi="Book Antiqua" w:cs="Times New Roman"/>
          <w:color w:val="000000" w:themeColor="text1"/>
          <w:sz w:val="24"/>
          <w:szCs w:val="24"/>
          <w:lang w:val="en-US"/>
        </w:rPr>
        <w:t xml:space="preserve"> diet</w:t>
      </w:r>
      <w:r w:rsidRPr="000E2095">
        <w:rPr>
          <w:rFonts w:ascii="Book Antiqua" w:hAnsi="Book Antiqua" w:cs="Times New Roman"/>
          <w:color w:val="000000" w:themeColor="text1"/>
          <w:sz w:val="24"/>
          <w:szCs w:val="24"/>
          <w:vertAlign w:val="superscript"/>
          <w:lang w:val="en-US"/>
        </w:rPr>
        <w:t>[</w:t>
      </w:r>
      <w:r w:rsidR="003E7705" w:rsidRPr="000E2095">
        <w:rPr>
          <w:rFonts w:ascii="Book Antiqua" w:hAnsi="Book Antiqua" w:cs="Times New Roman"/>
          <w:color w:val="000000" w:themeColor="text1"/>
          <w:sz w:val="24"/>
          <w:szCs w:val="24"/>
          <w:vertAlign w:val="superscript"/>
          <w:lang w:val="en-US"/>
        </w:rPr>
        <w:t>5,</w:t>
      </w:r>
      <w:r w:rsidR="00006273" w:rsidRPr="000E2095">
        <w:rPr>
          <w:rFonts w:ascii="Book Antiqua" w:hAnsi="Book Antiqua" w:cs="Times New Roman"/>
          <w:color w:val="000000" w:themeColor="text1"/>
          <w:sz w:val="24"/>
          <w:szCs w:val="24"/>
          <w:vertAlign w:val="superscript"/>
          <w:lang w:val="en-US"/>
        </w:rPr>
        <w:t>35</w:t>
      </w:r>
      <w:r w:rsidRPr="000E2095">
        <w:rPr>
          <w:rFonts w:ascii="Book Antiqua" w:hAnsi="Book Antiqua" w:cs="Times New Roman"/>
          <w:color w:val="000000" w:themeColor="text1"/>
          <w:sz w:val="24"/>
          <w:szCs w:val="24"/>
          <w:vertAlign w:val="superscript"/>
          <w:lang w:val="en-US"/>
        </w:rPr>
        <w:t>]</w:t>
      </w:r>
      <w:r w:rsidRPr="000E2095">
        <w:rPr>
          <w:rFonts w:ascii="Book Antiqua" w:hAnsi="Book Antiqua" w:cs="Times New Roman"/>
          <w:color w:val="000000" w:themeColor="text1"/>
          <w:sz w:val="24"/>
          <w:szCs w:val="24"/>
          <w:lang w:val="en-US"/>
        </w:rPr>
        <w:t xml:space="preserve">. Another study </w:t>
      </w:r>
      <w:del w:id="484" w:author="FP" w:date="2019-03-14T12:31:00Z">
        <w:r w:rsidRPr="000E2095" w:rsidDel="000E2095">
          <w:rPr>
            <w:rFonts w:ascii="Book Antiqua" w:hAnsi="Book Antiqua" w:cs="Times New Roman"/>
            <w:color w:val="000000" w:themeColor="text1"/>
            <w:sz w:val="24"/>
            <w:szCs w:val="24"/>
            <w:lang w:val="en-US"/>
          </w:rPr>
          <w:delText xml:space="preserve">reported </w:delText>
        </w:r>
      </w:del>
      <w:ins w:id="485" w:author="FP" w:date="2019-03-14T12:31:00Z">
        <w:r w:rsidR="000E2095">
          <w:rPr>
            <w:rFonts w:ascii="Book Antiqua" w:hAnsi="Book Antiqua" w:cs="Times New Roman"/>
            <w:color w:val="000000" w:themeColor="text1"/>
            <w:sz w:val="24"/>
            <w:szCs w:val="24"/>
            <w:lang w:val="en-US"/>
          </w:rPr>
          <w:t>showed</w:t>
        </w:r>
        <w:r w:rsidR="000E2095" w:rsidRPr="000E2095">
          <w:rPr>
            <w:rFonts w:ascii="Book Antiqua" w:hAnsi="Book Antiqua" w:cs="Times New Roman"/>
            <w:color w:val="000000" w:themeColor="text1"/>
            <w:sz w:val="24"/>
            <w:szCs w:val="24"/>
            <w:lang w:val="en-US"/>
          </w:rPr>
          <w:t xml:space="preserve"> </w:t>
        </w:r>
      </w:ins>
      <w:r w:rsidRPr="000E2095">
        <w:rPr>
          <w:rFonts w:ascii="Book Antiqua" w:hAnsi="Book Antiqua" w:cs="Times New Roman"/>
          <w:color w:val="000000" w:themeColor="text1"/>
          <w:sz w:val="24"/>
          <w:szCs w:val="24"/>
          <w:lang w:val="en-US"/>
        </w:rPr>
        <w:t xml:space="preserve">that treatment with </w:t>
      </w:r>
      <w:r w:rsidRPr="000E2095">
        <w:rPr>
          <w:rFonts w:ascii="Book Antiqua" w:hAnsi="Book Antiqua" w:cs="Times New Roman"/>
          <w:i/>
          <w:color w:val="000000" w:themeColor="text1"/>
          <w:sz w:val="24"/>
          <w:szCs w:val="24"/>
          <w:lang w:val="en-US"/>
        </w:rPr>
        <w:t>A. muciniphila</w:t>
      </w:r>
      <w:r w:rsidRPr="000E2095">
        <w:rPr>
          <w:rFonts w:ascii="Book Antiqua" w:hAnsi="Book Antiqua" w:cs="Times New Roman"/>
          <w:color w:val="000000" w:themeColor="text1"/>
          <w:sz w:val="24"/>
          <w:szCs w:val="24"/>
          <w:lang w:val="en-US"/>
        </w:rPr>
        <w:t xml:space="preserve">, which was identified from enterotype gut microbiota, improved metabolic </w:t>
      </w:r>
      <w:r w:rsidR="003E7705" w:rsidRPr="000E2095">
        <w:rPr>
          <w:rFonts w:ascii="Book Antiqua" w:hAnsi="Book Antiqua" w:cs="Times New Roman"/>
          <w:color w:val="000000" w:themeColor="text1"/>
          <w:sz w:val="24"/>
          <w:szCs w:val="24"/>
          <w:lang w:val="en-US"/>
        </w:rPr>
        <w:t>parameters</w:t>
      </w:r>
      <w:r w:rsidRPr="000E2095">
        <w:rPr>
          <w:rFonts w:ascii="Book Antiqua" w:hAnsi="Book Antiqua" w:cs="Times New Roman"/>
          <w:color w:val="000000" w:themeColor="text1"/>
          <w:sz w:val="24"/>
          <w:szCs w:val="24"/>
          <w:vertAlign w:val="superscript"/>
          <w:lang w:val="en-US"/>
        </w:rPr>
        <w:t>[</w:t>
      </w:r>
      <w:r w:rsidR="003E7705" w:rsidRPr="000E2095">
        <w:rPr>
          <w:rFonts w:ascii="Book Antiqua" w:hAnsi="Book Antiqua" w:cs="Times New Roman"/>
          <w:color w:val="000000" w:themeColor="text1"/>
          <w:sz w:val="24"/>
          <w:szCs w:val="24"/>
          <w:vertAlign w:val="superscript"/>
          <w:lang w:val="en-US"/>
        </w:rPr>
        <w:t>34,</w:t>
      </w:r>
      <w:r w:rsidR="00006273" w:rsidRPr="000E2095">
        <w:rPr>
          <w:rFonts w:ascii="Book Antiqua" w:hAnsi="Book Antiqua" w:cs="Times New Roman"/>
          <w:color w:val="000000" w:themeColor="text1"/>
          <w:sz w:val="24"/>
          <w:szCs w:val="24"/>
          <w:vertAlign w:val="superscript"/>
          <w:lang w:val="en-US"/>
        </w:rPr>
        <w:t>36</w:t>
      </w:r>
      <w:r w:rsidRPr="000E2095">
        <w:rPr>
          <w:rFonts w:ascii="Book Antiqua" w:hAnsi="Book Antiqua" w:cs="Times New Roman"/>
          <w:color w:val="000000" w:themeColor="text1"/>
          <w:sz w:val="24"/>
          <w:szCs w:val="24"/>
          <w:vertAlign w:val="superscript"/>
          <w:lang w:val="en-US"/>
        </w:rPr>
        <w:t>]</w:t>
      </w:r>
      <w:r w:rsidRPr="000E2095">
        <w:rPr>
          <w:rFonts w:ascii="Book Antiqua" w:hAnsi="Book Antiqua" w:cs="Times New Roman"/>
          <w:color w:val="000000" w:themeColor="text1"/>
          <w:sz w:val="24"/>
          <w:szCs w:val="24"/>
          <w:lang w:val="en-US"/>
        </w:rPr>
        <w:t xml:space="preserve">. Albeit, </w:t>
      </w:r>
      <w:r w:rsidRPr="000E2095">
        <w:rPr>
          <w:rFonts w:ascii="Book Antiqua" w:hAnsi="Book Antiqua" w:cs="Times New Roman"/>
          <w:color w:val="000000" w:themeColor="text1"/>
          <w:sz w:val="24"/>
          <w:szCs w:val="24"/>
          <w:lang w:val="en-US"/>
        </w:rPr>
        <w:lastRenderedPageBreak/>
        <w:t xml:space="preserve">approximately 30% of patients report </w:t>
      </w:r>
      <w:ins w:id="486" w:author="FP" w:date="2019-03-14T12:31:00Z">
        <w:r w:rsidR="000E2095">
          <w:rPr>
            <w:rFonts w:ascii="Book Antiqua" w:hAnsi="Book Antiqua" w:cs="Times New Roman"/>
            <w:color w:val="000000" w:themeColor="text1"/>
            <w:sz w:val="24"/>
            <w:szCs w:val="24"/>
            <w:lang w:val="en-US"/>
          </w:rPr>
          <w:t xml:space="preserve">experiencing </w:t>
        </w:r>
      </w:ins>
      <w:r w:rsidRPr="000E2095">
        <w:rPr>
          <w:rFonts w:ascii="Book Antiqua" w:hAnsi="Book Antiqua" w:cs="Times New Roman"/>
          <w:color w:val="000000" w:themeColor="text1"/>
          <w:sz w:val="24"/>
          <w:szCs w:val="24"/>
          <w:lang w:val="en-US"/>
        </w:rPr>
        <w:t>side</w:t>
      </w:r>
      <w:ins w:id="487" w:author="FP" w:date="2019-03-14T12:31:00Z">
        <w:r w:rsidR="000E2095">
          <w:rPr>
            <w:rFonts w:ascii="Book Antiqua" w:hAnsi="Book Antiqua" w:cs="Times New Roman"/>
            <w:color w:val="000000" w:themeColor="text1"/>
            <w:sz w:val="24"/>
            <w:szCs w:val="24"/>
            <w:lang w:val="en-US"/>
          </w:rPr>
          <w:t xml:space="preserve"> </w:t>
        </w:r>
      </w:ins>
      <w:del w:id="488" w:author="FP" w:date="2019-03-14T12:31:00Z">
        <w:r w:rsidRPr="000E2095" w:rsidDel="000E2095">
          <w:rPr>
            <w:rFonts w:ascii="Book Antiqua" w:hAnsi="Book Antiqua" w:cs="Times New Roman"/>
            <w:color w:val="000000" w:themeColor="text1"/>
            <w:sz w:val="24"/>
            <w:szCs w:val="24"/>
            <w:lang w:val="en-US"/>
          </w:rPr>
          <w:delText>-</w:delText>
        </w:r>
      </w:del>
      <w:r w:rsidRPr="000E2095">
        <w:rPr>
          <w:rFonts w:ascii="Book Antiqua" w:hAnsi="Book Antiqua" w:cs="Times New Roman"/>
          <w:color w:val="000000" w:themeColor="text1"/>
          <w:sz w:val="24"/>
          <w:szCs w:val="24"/>
          <w:lang w:val="en-US"/>
        </w:rPr>
        <w:t xml:space="preserve">effects </w:t>
      </w:r>
      <w:ins w:id="489" w:author="FP" w:date="2019-03-14T12:31:00Z">
        <w:r w:rsidR="000E2095">
          <w:rPr>
            <w:rFonts w:ascii="Book Antiqua" w:hAnsi="Book Antiqua" w:cs="Times New Roman"/>
            <w:color w:val="000000" w:themeColor="text1"/>
            <w:sz w:val="24"/>
            <w:szCs w:val="24"/>
            <w:lang w:val="en-US"/>
          </w:rPr>
          <w:t>with</w:t>
        </w:r>
      </w:ins>
      <w:del w:id="490" w:author="FP" w:date="2019-03-14T12:31:00Z">
        <w:r w:rsidRPr="000E2095" w:rsidDel="000E2095">
          <w:rPr>
            <w:rFonts w:ascii="Book Antiqua" w:hAnsi="Book Antiqua" w:cs="Times New Roman"/>
            <w:color w:val="000000" w:themeColor="text1"/>
            <w:sz w:val="24"/>
            <w:szCs w:val="24"/>
            <w:lang w:val="en-US"/>
          </w:rPr>
          <w:delText>of</w:delText>
        </w:r>
      </w:del>
      <w:r w:rsidRPr="000E2095">
        <w:rPr>
          <w:rFonts w:ascii="Book Antiqua" w:hAnsi="Book Antiqua" w:cs="Times New Roman"/>
          <w:color w:val="000000" w:themeColor="text1"/>
          <w:sz w:val="24"/>
          <w:szCs w:val="24"/>
          <w:lang w:val="en-US"/>
        </w:rPr>
        <w:t xml:space="preserve"> metformin</w:t>
      </w:r>
      <w:ins w:id="491" w:author="FP" w:date="2019-03-14T12:32:00Z">
        <w:r w:rsidR="000E2095">
          <w:rPr>
            <w:rFonts w:ascii="Book Antiqua" w:hAnsi="Book Antiqua" w:cs="Times New Roman"/>
            <w:color w:val="000000" w:themeColor="text1"/>
            <w:sz w:val="24"/>
            <w:szCs w:val="24"/>
            <w:lang w:val="en-US"/>
          </w:rPr>
          <w:t>,</w:t>
        </w:r>
      </w:ins>
      <w:r w:rsidRPr="000E2095">
        <w:rPr>
          <w:rFonts w:ascii="Book Antiqua" w:hAnsi="Book Antiqua" w:cs="Times New Roman"/>
          <w:color w:val="000000" w:themeColor="text1"/>
          <w:sz w:val="24"/>
          <w:szCs w:val="24"/>
          <w:lang w:val="en-US"/>
        </w:rPr>
        <w:t xml:space="preserve"> including diarrhea, nausea, vomiting</w:t>
      </w:r>
      <w:ins w:id="492" w:author="FP" w:date="2019-03-14T12:32:00Z">
        <w:r w:rsidR="000E2095">
          <w:rPr>
            <w:rFonts w:ascii="Book Antiqua" w:hAnsi="Book Antiqua" w:cs="Times New Roman"/>
            <w:color w:val="000000" w:themeColor="text1"/>
            <w:sz w:val="24"/>
            <w:szCs w:val="24"/>
            <w:lang w:val="en-US"/>
          </w:rPr>
          <w:t>,</w:t>
        </w:r>
      </w:ins>
      <w:del w:id="493" w:author="FP" w:date="2019-03-14T12:32:00Z">
        <w:r w:rsidRPr="000E2095" w:rsidDel="000E2095">
          <w:rPr>
            <w:rFonts w:ascii="Book Antiqua" w:hAnsi="Book Antiqua" w:cs="Times New Roman"/>
            <w:color w:val="000000" w:themeColor="text1"/>
            <w:sz w:val="24"/>
            <w:szCs w:val="24"/>
            <w:lang w:val="en-US"/>
          </w:rPr>
          <w:delText xml:space="preserve"> and</w:delText>
        </w:r>
      </w:del>
      <w:r w:rsidRPr="000E2095">
        <w:rPr>
          <w:rFonts w:ascii="Book Antiqua" w:hAnsi="Book Antiqua" w:cs="Times New Roman"/>
          <w:color w:val="000000" w:themeColor="text1"/>
          <w:sz w:val="24"/>
          <w:szCs w:val="24"/>
          <w:lang w:val="en-US"/>
        </w:rPr>
        <w:t xml:space="preserve"> bloating, </w:t>
      </w:r>
      <w:ins w:id="494" w:author="FP" w:date="2019-03-14T12:32:00Z">
        <w:r w:rsidR="000E2095">
          <w:rPr>
            <w:rFonts w:ascii="Book Antiqua" w:hAnsi="Book Antiqua" w:cs="Times New Roman"/>
            <w:color w:val="000000" w:themeColor="text1"/>
            <w:sz w:val="24"/>
            <w:szCs w:val="24"/>
            <w:lang w:val="en-US"/>
          </w:rPr>
          <w:t xml:space="preserve">and </w:t>
        </w:r>
      </w:ins>
      <w:r w:rsidRPr="000E2095">
        <w:rPr>
          <w:rFonts w:ascii="Book Antiqua" w:hAnsi="Book Antiqua" w:cs="Times New Roman"/>
          <w:color w:val="000000" w:themeColor="text1"/>
          <w:sz w:val="24"/>
          <w:szCs w:val="24"/>
          <w:lang w:val="en-US"/>
        </w:rPr>
        <w:t>lactic acidosis.</w:t>
      </w:r>
    </w:p>
    <w:p w14:paraId="10436835" w14:textId="77777777" w:rsidR="00006273" w:rsidRPr="00F84637" w:rsidRDefault="00006273" w:rsidP="00A55962">
      <w:pPr>
        <w:snapToGrid w:val="0"/>
        <w:spacing w:after="0" w:line="360" w:lineRule="auto"/>
        <w:jc w:val="both"/>
        <w:rPr>
          <w:rFonts w:ascii="Book Antiqua" w:hAnsi="Book Antiqua" w:cs="Times New Roman"/>
          <w:color w:val="000000" w:themeColor="text1"/>
          <w:sz w:val="24"/>
          <w:szCs w:val="24"/>
          <w:lang w:val="en-US"/>
        </w:rPr>
      </w:pPr>
    </w:p>
    <w:p w14:paraId="050167B7" w14:textId="337A1877" w:rsidR="00D41656" w:rsidRPr="000E2095" w:rsidRDefault="00006273" w:rsidP="00A55962">
      <w:pPr>
        <w:snapToGrid w:val="0"/>
        <w:spacing w:after="0" w:line="360" w:lineRule="auto"/>
        <w:jc w:val="both"/>
        <w:rPr>
          <w:rFonts w:ascii="Book Antiqua" w:hAnsi="Book Antiqua" w:cs="Times New Roman"/>
          <w:b/>
          <w:color w:val="000000" w:themeColor="text1"/>
          <w:sz w:val="24"/>
          <w:szCs w:val="24"/>
          <w:lang w:val="en-US"/>
        </w:rPr>
      </w:pPr>
      <w:r w:rsidRPr="00F84637">
        <w:rPr>
          <w:rFonts w:ascii="Book Antiqua" w:hAnsi="Book Antiqua" w:cs="Times New Roman"/>
          <w:b/>
          <w:color w:val="000000" w:themeColor="text1"/>
          <w:sz w:val="24"/>
          <w:szCs w:val="24"/>
          <w:lang w:val="en-US"/>
        </w:rPr>
        <w:t xml:space="preserve">GUT MICROBIOTA AND </w:t>
      </w:r>
      <w:ins w:id="495" w:author="FP" w:date="2019-03-14T12:33:00Z">
        <w:r w:rsidR="000E2095" w:rsidRPr="000E2095">
          <w:rPr>
            <w:rFonts w:ascii="Book Antiqua" w:hAnsi="Book Antiqua" w:cs="Times New Roman"/>
            <w:b/>
            <w:color w:val="000000" w:themeColor="text1"/>
            <w:sz w:val="24"/>
            <w:szCs w:val="24"/>
            <w:lang w:val="en-US"/>
            <w:rPrChange w:id="496" w:author="FP" w:date="2019-03-14T12:33:00Z">
              <w:rPr>
                <w:rFonts w:ascii="Book Antiqua" w:hAnsi="Book Antiqua" w:cs="Times New Roman"/>
                <w:color w:val="000000" w:themeColor="text1"/>
                <w:sz w:val="24"/>
                <w:szCs w:val="24"/>
                <w:lang w:val="en-US"/>
              </w:rPr>
            </w:rPrChange>
          </w:rPr>
          <w:t>α-GIs</w:t>
        </w:r>
      </w:ins>
      <w:del w:id="497" w:author="FP" w:date="2019-03-14T12:33:00Z">
        <w:r w:rsidRPr="000E2095" w:rsidDel="000E2095">
          <w:rPr>
            <w:rFonts w:ascii="Book Antiqua" w:hAnsi="Book Antiqua" w:cs="Times New Roman"/>
            <w:b/>
            <w:color w:val="000000" w:themeColor="text1"/>
            <w:sz w:val="24"/>
            <w:szCs w:val="24"/>
            <w:lang w:val="en-US"/>
          </w:rPr>
          <w:delText>ALPHA-GLUCOSIDASE INHIBITORS</w:delText>
        </w:r>
      </w:del>
    </w:p>
    <w:p w14:paraId="21F47C46" w14:textId="7EE35642" w:rsidR="00D41656" w:rsidRPr="000E2095" w:rsidRDefault="00D41656" w:rsidP="00B1081E">
      <w:pPr>
        <w:snapToGrid w:val="0"/>
        <w:spacing w:after="0" w:line="360" w:lineRule="auto"/>
        <w:jc w:val="both"/>
        <w:rPr>
          <w:rFonts w:ascii="Book Antiqua" w:hAnsi="Book Antiqua" w:cs="Times New Roman"/>
          <w:color w:val="000000" w:themeColor="text1"/>
          <w:sz w:val="24"/>
          <w:szCs w:val="24"/>
          <w:lang w:val="en-US"/>
        </w:rPr>
      </w:pPr>
      <w:del w:id="498" w:author="FP" w:date="2019-03-14T12:33:00Z">
        <w:r w:rsidRPr="000E2095" w:rsidDel="000E2095">
          <w:rPr>
            <w:rFonts w:ascii="Book Antiqua" w:hAnsi="Book Antiqua" w:cs="Times New Roman"/>
            <w:color w:val="000000" w:themeColor="text1"/>
            <w:sz w:val="24"/>
            <w:szCs w:val="24"/>
            <w:lang w:val="en-US"/>
          </w:rPr>
          <w:delText>Alpha-glucosidase inhibitors (</w:delText>
        </w:r>
      </w:del>
      <w:ins w:id="499" w:author="FP" w:date="2019-03-14T12:33:00Z">
        <w:r w:rsidR="000E2095">
          <w:rPr>
            <w:rFonts w:ascii="Book Antiqua" w:hAnsi="Book Antiqua" w:cs="Times New Roman"/>
            <w:color w:val="000000" w:themeColor="text1"/>
            <w:sz w:val="24"/>
            <w:szCs w:val="24"/>
            <w:lang w:val="en-US"/>
          </w:rPr>
          <w:t xml:space="preserve">The </w:t>
        </w:r>
      </w:ins>
      <w:r w:rsidRPr="000E2095">
        <w:rPr>
          <w:rFonts w:ascii="Book Antiqua" w:hAnsi="Book Antiqua" w:cs="Times New Roman"/>
          <w:color w:val="000000" w:themeColor="text1"/>
          <w:sz w:val="24"/>
          <w:szCs w:val="24"/>
          <w:lang w:val="en-US"/>
        </w:rPr>
        <w:t>α-GIs</w:t>
      </w:r>
      <w:del w:id="500" w:author="FP" w:date="2019-03-14T12:33:00Z">
        <w:r w:rsidRPr="000E2095" w:rsidDel="000E2095">
          <w:rPr>
            <w:rFonts w:ascii="Book Antiqua" w:hAnsi="Book Antiqua" w:cs="Times New Roman"/>
            <w:color w:val="000000" w:themeColor="text1"/>
            <w:sz w:val="24"/>
            <w:szCs w:val="24"/>
            <w:lang w:val="en-US"/>
          </w:rPr>
          <w:delText>)</w:delText>
        </w:r>
      </w:del>
      <w:r w:rsidRPr="000E2095">
        <w:rPr>
          <w:rFonts w:ascii="Book Antiqua" w:hAnsi="Book Antiqua" w:cs="Times New Roman"/>
          <w:color w:val="000000" w:themeColor="text1"/>
          <w:sz w:val="24"/>
          <w:szCs w:val="24"/>
          <w:lang w:val="en-US"/>
        </w:rPr>
        <w:t xml:space="preserve"> are oral hypoglycemic antidiabetic drugs that postpone the digestion of carbohydrates</w:t>
      </w:r>
      <w:del w:id="501" w:author="FP" w:date="2019-03-14T12:33:00Z">
        <w:r w:rsidRPr="000E2095" w:rsidDel="000E2095">
          <w:rPr>
            <w:rFonts w:ascii="Book Antiqua" w:hAnsi="Book Antiqua" w:cs="Times New Roman"/>
            <w:color w:val="000000" w:themeColor="text1"/>
            <w:sz w:val="24"/>
            <w:szCs w:val="24"/>
            <w:lang w:val="en-US"/>
          </w:rPr>
          <w:delText>,</w:delText>
        </w:r>
      </w:del>
      <w:r w:rsidRPr="000E2095">
        <w:rPr>
          <w:rFonts w:ascii="Book Antiqua" w:hAnsi="Book Antiqua" w:cs="Times New Roman"/>
          <w:color w:val="000000" w:themeColor="text1"/>
          <w:sz w:val="24"/>
          <w:szCs w:val="24"/>
          <w:lang w:val="en-US"/>
        </w:rPr>
        <w:t xml:space="preserve"> such as disaccharides and starch</w:t>
      </w:r>
      <w:del w:id="502" w:author="FP" w:date="2019-03-14T12:33:00Z">
        <w:r w:rsidRPr="000E2095" w:rsidDel="000E2095">
          <w:rPr>
            <w:rFonts w:ascii="Book Antiqua" w:hAnsi="Book Antiqua" w:cs="Times New Roman"/>
            <w:color w:val="000000" w:themeColor="text1"/>
            <w:sz w:val="24"/>
            <w:szCs w:val="24"/>
            <w:lang w:val="en-US"/>
          </w:rPr>
          <w:delText>,</w:delText>
        </w:r>
      </w:del>
      <w:r w:rsidRPr="000E2095">
        <w:rPr>
          <w:rFonts w:ascii="Book Antiqua" w:hAnsi="Book Antiqua" w:cs="Times New Roman"/>
          <w:color w:val="000000" w:themeColor="text1"/>
          <w:sz w:val="24"/>
          <w:szCs w:val="24"/>
          <w:lang w:val="en-US"/>
        </w:rPr>
        <w:t xml:space="preserve"> in the small intestine, and </w:t>
      </w:r>
      <w:ins w:id="503" w:author="FP" w:date="2019-03-14T12:33:00Z">
        <w:r w:rsidR="000E2095">
          <w:rPr>
            <w:rFonts w:ascii="Book Antiqua" w:hAnsi="Book Antiqua" w:cs="Times New Roman"/>
            <w:color w:val="000000" w:themeColor="text1"/>
            <w:sz w:val="24"/>
            <w:szCs w:val="24"/>
            <w:lang w:val="en-US"/>
          </w:rPr>
          <w:t xml:space="preserve">which </w:t>
        </w:r>
      </w:ins>
      <w:r w:rsidRPr="000E2095">
        <w:rPr>
          <w:rFonts w:ascii="Book Antiqua" w:hAnsi="Book Antiqua" w:cs="Times New Roman"/>
          <w:color w:val="000000" w:themeColor="text1"/>
          <w:sz w:val="24"/>
          <w:szCs w:val="24"/>
          <w:lang w:val="en-US"/>
        </w:rPr>
        <w:t>reduce postprandial hyperglycemia</w:t>
      </w:r>
      <w:r w:rsidR="00DE1B0E" w:rsidRPr="000E2095">
        <w:rPr>
          <w:rFonts w:ascii="Book Antiqua" w:hAnsi="Book Antiqua" w:cs="Times New Roman"/>
          <w:color w:val="000000" w:themeColor="text1"/>
          <w:sz w:val="24"/>
          <w:szCs w:val="24"/>
          <w:vertAlign w:val="superscript"/>
          <w:lang w:val="en-US"/>
        </w:rPr>
        <w:t>[5]</w:t>
      </w:r>
      <w:ins w:id="504" w:author="FP" w:date="2019-03-14T12:33:00Z">
        <w:r w:rsidR="000E2095">
          <w:rPr>
            <w:rFonts w:ascii="Book Antiqua" w:hAnsi="Book Antiqua" w:cs="Times New Roman"/>
            <w:color w:val="000000" w:themeColor="text1"/>
            <w:sz w:val="24"/>
            <w:szCs w:val="24"/>
            <w:lang w:val="en-US"/>
          </w:rPr>
          <w:t xml:space="preserve"> and</w:t>
        </w:r>
      </w:ins>
      <w:del w:id="505" w:author="FP" w:date="2019-03-14T12:33:00Z">
        <w:r w:rsidRPr="000E2095" w:rsidDel="000E2095">
          <w:rPr>
            <w:rFonts w:ascii="Book Antiqua" w:hAnsi="Book Antiqua" w:cs="Times New Roman"/>
            <w:color w:val="000000" w:themeColor="text1"/>
            <w:sz w:val="24"/>
            <w:szCs w:val="24"/>
            <w:lang w:val="en-US"/>
          </w:rPr>
          <w:delText>,</w:delText>
        </w:r>
      </w:del>
      <w:r w:rsidRPr="000E2095">
        <w:rPr>
          <w:rFonts w:ascii="Book Antiqua" w:hAnsi="Book Antiqua" w:cs="Times New Roman"/>
          <w:color w:val="000000" w:themeColor="text1"/>
          <w:sz w:val="24"/>
          <w:szCs w:val="24"/>
          <w:lang w:val="en-US"/>
        </w:rPr>
        <w:t xml:space="preserve"> delay the absorption of glucose, </w:t>
      </w:r>
      <w:del w:id="506" w:author="FP" w:date="2019-03-14T12:33:00Z">
        <w:r w:rsidRPr="000E2095" w:rsidDel="000E2095">
          <w:rPr>
            <w:rFonts w:ascii="Book Antiqua" w:hAnsi="Book Antiqua" w:cs="Times New Roman"/>
            <w:color w:val="000000" w:themeColor="text1"/>
            <w:sz w:val="24"/>
            <w:szCs w:val="24"/>
            <w:lang w:val="en-US"/>
          </w:rPr>
          <w:delText xml:space="preserve">therefore </w:delText>
        </w:r>
      </w:del>
      <w:ins w:id="507" w:author="FP" w:date="2019-03-14T12:33:00Z">
        <w:r w:rsidR="000E2095">
          <w:rPr>
            <w:rFonts w:ascii="Book Antiqua" w:hAnsi="Book Antiqua" w:cs="Times New Roman"/>
            <w:color w:val="000000" w:themeColor="text1"/>
            <w:sz w:val="24"/>
            <w:szCs w:val="24"/>
            <w:lang w:val="en-US"/>
          </w:rPr>
          <w:t>thereby</w:t>
        </w:r>
        <w:r w:rsidR="000E2095" w:rsidRPr="000E2095">
          <w:rPr>
            <w:rFonts w:ascii="Book Antiqua" w:hAnsi="Book Antiqua" w:cs="Times New Roman"/>
            <w:color w:val="000000" w:themeColor="text1"/>
            <w:sz w:val="24"/>
            <w:szCs w:val="24"/>
            <w:lang w:val="en-US"/>
          </w:rPr>
          <w:t xml:space="preserve"> </w:t>
        </w:r>
      </w:ins>
      <w:r w:rsidRPr="000E2095">
        <w:rPr>
          <w:rFonts w:ascii="Book Antiqua" w:hAnsi="Book Antiqua" w:cs="Times New Roman"/>
          <w:color w:val="000000" w:themeColor="text1"/>
          <w:sz w:val="24"/>
          <w:szCs w:val="24"/>
          <w:lang w:val="en-US"/>
        </w:rPr>
        <w:t xml:space="preserve">managing blood glucose levels and related complications. To this class belong acarbose, voglibose (also naturally occurring in Streptomyces) and miglitol. Thus, α-GIs alter the nutrient sources of bacteria by segregating complex carbohydrates. </w:t>
      </w:r>
    </w:p>
    <w:p w14:paraId="3B504406" w14:textId="412E8B20" w:rsidR="00D41656" w:rsidRPr="00A55962" w:rsidRDefault="00D41656" w:rsidP="00625B7F">
      <w:pPr>
        <w:snapToGrid w:val="0"/>
        <w:spacing w:after="0" w:line="360" w:lineRule="auto"/>
        <w:ind w:firstLine="426"/>
        <w:jc w:val="both"/>
        <w:rPr>
          <w:rFonts w:ascii="Book Antiqua" w:hAnsi="Book Antiqua" w:cs="Times New Roman"/>
          <w:color w:val="000000" w:themeColor="text1"/>
          <w:sz w:val="24"/>
          <w:szCs w:val="24"/>
          <w:lang w:val="en-US"/>
        </w:rPr>
      </w:pPr>
      <w:r w:rsidRPr="000E2095">
        <w:rPr>
          <w:rFonts w:ascii="Book Antiqua" w:hAnsi="Book Antiqua" w:cs="Times New Roman"/>
          <w:color w:val="000000" w:themeColor="text1"/>
          <w:sz w:val="24"/>
          <w:szCs w:val="24"/>
          <w:lang w:val="en-US"/>
        </w:rPr>
        <w:t>Acarbose delays the enzymatic carbohydrates decaying in the small intestine and</w:t>
      </w:r>
      <w:del w:id="508" w:author="FP" w:date="2019-03-14T12:34:00Z">
        <w:r w:rsidRPr="000E2095" w:rsidDel="000E2095">
          <w:rPr>
            <w:rFonts w:ascii="Book Antiqua" w:hAnsi="Book Antiqua" w:cs="Times New Roman"/>
            <w:color w:val="000000" w:themeColor="text1"/>
            <w:sz w:val="24"/>
            <w:szCs w:val="24"/>
            <w:lang w:val="en-US"/>
          </w:rPr>
          <w:delText>,</w:delText>
        </w:r>
      </w:del>
      <w:r w:rsidRPr="000E2095">
        <w:rPr>
          <w:rFonts w:ascii="Book Antiqua" w:hAnsi="Book Antiqua" w:cs="Times New Roman"/>
          <w:color w:val="000000" w:themeColor="text1"/>
          <w:sz w:val="24"/>
          <w:szCs w:val="24"/>
          <w:lang w:val="en-US"/>
        </w:rPr>
        <w:t xml:space="preserve"> thereby</w:t>
      </w:r>
      <w:del w:id="509" w:author="FP" w:date="2019-03-14T12:34:00Z">
        <w:r w:rsidRPr="000E2095" w:rsidDel="000E2095">
          <w:rPr>
            <w:rFonts w:ascii="Book Antiqua" w:hAnsi="Book Antiqua" w:cs="Times New Roman"/>
            <w:color w:val="000000" w:themeColor="text1"/>
            <w:sz w:val="24"/>
            <w:szCs w:val="24"/>
            <w:lang w:val="en-US"/>
          </w:rPr>
          <w:delText>,</w:delText>
        </w:r>
      </w:del>
      <w:r w:rsidRPr="000E2095">
        <w:rPr>
          <w:rFonts w:ascii="Book Antiqua" w:hAnsi="Book Antiqua" w:cs="Times New Roman"/>
          <w:color w:val="000000" w:themeColor="text1"/>
          <w:sz w:val="24"/>
          <w:szCs w:val="24"/>
          <w:lang w:val="en-US"/>
        </w:rPr>
        <w:t xml:space="preserve"> diminish</w:t>
      </w:r>
      <w:del w:id="510" w:author="FP" w:date="2019-03-14T12:34:00Z">
        <w:r w:rsidRPr="000E2095" w:rsidDel="000E2095">
          <w:rPr>
            <w:rFonts w:ascii="Book Antiqua" w:hAnsi="Book Antiqua" w:cs="Times New Roman"/>
            <w:color w:val="000000" w:themeColor="text1"/>
            <w:sz w:val="24"/>
            <w:szCs w:val="24"/>
            <w:lang w:val="en-US"/>
          </w:rPr>
          <w:delText>es</w:delText>
        </w:r>
      </w:del>
      <w:r w:rsidRPr="000E2095">
        <w:rPr>
          <w:rFonts w:ascii="Book Antiqua" w:hAnsi="Book Antiqua" w:cs="Times New Roman"/>
          <w:color w:val="000000" w:themeColor="text1"/>
          <w:sz w:val="24"/>
          <w:szCs w:val="24"/>
          <w:lang w:val="en-US"/>
        </w:rPr>
        <w:t xml:space="preserve"> postprandial hyperglycemia. Clinical studies have shown that acarbose significantly enhance</w:t>
      </w:r>
      <w:ins w:id="511" w:author="FP" w:date="2019-03-14T12:34:00Z">
        <w:r w:rsidR="000E2095">
          <w:rPr>
            <w:rFonts w:ascii="Book Antiqua" w:hAnsi="Book Antiqua" w:cs="Times New Roman"/>
            <w:color w:val="000000" w:themeColor="text1"/>
            <w:sz w:val="24"/>
            <w:szCs w:val="24"/>
            <w:lang w:val="en-US"/>
          </w:rPr>
          <w:t>s</w:t>
        </w:r>
      </w:ins>
      <w:del w:id="512" w:author="FP" w:date="2019-03-14T12:34:00Z">
        <w:r w:rsidRPr="000E2095" w:rsidDel="000E2095">
          <w:rPr>
            <w:rFonts w:ascii="Book Antiqua" w:hAnsi="Book Antiqua" w:cs="Times New Roman"/>
            <w:color w:val="000000" w:themeColor="text1"/>
            <w:sz w:val="24"/>
            <w:szCs w:val="24"/>
            <w:lang w:val="en-US"/>
          </w:rPr>
          <w:delText>d</w:delText>
        </w:r>
      </w:del>
      <w:r w:rsidRPr="000E2095">
        <w:rPr>
          <w:rFonts w:ascii="Book Antiqua" w:hAnsi="Book Antiqua" w:cs="Times New Roman"/>
          <w:color w:val="000000" w:themeColor="text1"/>
          <w:sz w:val="24"/>
          <w:szCs w:val="24"/>
          <w:lang w:val="en-US"/>
        </w:rPr>
        <w:t xml:space="preserve"> glycemic control and lower</w:t>
      </w:r>
      <w:ins w:id="513" w:author="FP" w:date="2019-03-14T12:34:00Z">
        <w:r w:rsidR="000E2095">
          <w:rPr>
            <w:rFonts w:ascii="Book Antiqua" w:hAnsi="Book Antiqua" w:cs="Times New Roman"/>
            <w:color w:val="000000" w:themeColor="text1"/>
            <w:sz w:val="24"/>
            <w:szCs w:val="24"/>
            <w:lang w:val="en-US"/>
          </w:rPr>
          <w:t>s</w:t>
        </w:r>
      </w:ins>
      <w:del w:id="514" w:author="FP" w:date="2019-03-14T12:34:00Z">
        <w:r w:rsidRPr="000E2095" w:rsidDel="000E2095">
          <w:rPr>
            <w:rFonts w:ascii="Book Antiqua" w:hAnsi="Book Antiqua" w:cs="Times New Roman"/>
            <w:color w:val="000000" w:themeColor="text1"/>
            <w:sz w:val="24"/>
            <w:szCs w:val="24"/>
            <w:lang w:val="en-US"/>
          </w:rPr>
          <w:delText>ed</w:delText>
        </w:r>
      </w:del>
      <w:r w:rsidRPr="000E2095">
        <w:rPr>
          <w:rFonts w:ascii="Book Antiqua" w:hAnsi="Book Antiqua" w:cs="Times New Roman"/>
          <w:color w:val="000000" w:themeColor="text1"/>
          <w:sz w:val="24"/>
          <w:szCs w:val="24"/>
          <w:lang w:val="en-US"/>
        </w:rPr>
        <w:t xml:space="preserve"> known CVD risk factors, including </w:t>
      </w:r>
      <w:r w:rsidR="00D57ADA" w:rsidRPr="000E2095">
        <w:rPr>
          <w:rFonts w:ascii="Book Antiqua" w:hAnsi="Book Antiqua" w:cs="Times New Roman"/>
          <w:color w:val="000000" w:themeColor="text1"/>
          <w:sz w:val="24"/>
          <w:szCs w:val="24"/>
          <w:lang w:val="en-US"/>
        </w:rPr>
        <w:t>triglycerides</w:t>
      </w:r>
      <w:ins w:id="515" w:author="FP" w:date="2019-03-14T12:34:00Z">
        <w:r w:rsidR="000E2095">
          <w:rPr>
            <w:rFonts w:ascii="Book Antiqua" w:hAnsi="Book Antiqua" w:cs="Times New Roman"/>
            <w:color w:val="000000" w:themeColor="text1"/>
            <w:sz w:val="24"/>
            <w:szCs w:val="24"/>
            <w:lang w:val="en-US"/>
          </w:rPr>
          <w:t>’</w:t>
        </w:r>
      </w:ins>
      <w:r w:rsidR="00D57ADA" w:rsidRPr="000E2095">
        <w:rPr>
          <w:rFonts w:ascii="Book Antiqua" w:hAnsi="Book Antiqua" w:cs="Times New Roman"/>
          <w:color w:val="000000" w:themeColor="text1"/>
          <w:sz w:val="24"/>
          <w:szCs w:val="24"/>
          <w:lang w:val="en-US"/>
        </w:rPr>
        <w:t xml:space="preserve"> </w:t>
      </w:r>
      <w:r w:rsidRPr="000E2095">
        <w:rPr>
          <w:rFonts w:ascii="Book Antiqua" w:hAnsi="Book Antiqua" w:cs="Times New Roman"/>
          <w:color w:val="000000" w:themeColor="text1"/>
          <w:sz w:val="24"/>
          <w:szCs w:val="24"/>
          <w:lang w:val="en-US"/>
        </w:rPr>
        <w:t xml:space="preserve">levels, </w:t>
      </w:r>
      <w:r w:rsidR="00D57ADA" w:rsidRPr="000E2095">
        <w:rPr>
          <w:rFonts w:ascii="Book Antiqua" w:hAnsi="Book Antiqua" w:cs="Times New Roman"/>
          <w:color w:val="000000" w:themeColor="text1"/>
          <w:sz w:val="24"/>
          <w:szCs w:val="24"/>
          <w:lang w:val="en-US"/>
        </w:rPr>
        <w:t>body mass index</w:t>
      </w:r>
      <w:r w:rsidRPr="000E2095">
        <w:rPr>
          <w:rFonts w:ascii="Book Antiqua" w:hAnsi="Book Antiqua" w:cs="Times New Roman"/>
          <w:color w:val="000000" w:themeColor="text1"/>
          <w:sz w:val="24"/>
          <w:szCs w:val="24"/>
          <w:lang w:val="en-US"/>
        </w:rPr>
        <w:t>, insulin levels, and systolic blood pressure</w:t>
      </w:r>
      <w:r w:rsidRPr="000E2095">
        <w:rPr>
          <w:rFonts w:ascii="Book Antiqua" w:hAnsi="Book Antiqua" w:cs="Times New Roman"/>
          <w:color w:val="000000" w:themeColor="text1"/>
          <w:sz w:val="24"/>
          <w:szCs w:val="24"/>
          <w:vertAlign w:val="superscript"/>
          <w:lang w:val="en-US"/>
        </w:rPr>
        <w:t>[</w:t>
      </w:r>
      <w:r w:rsidR="00D57ADA" w:rsidRPr="000E2095">
        <w:rPr>
          <w:rFonts w:ascii="Book Antiqua" w:hAnsi="Book Antiqua" w:cs="Times New Roman"/>
          <w:color w:val="000000" w:themeColor="text1"/>
          <w:sz w:val="24"/>
          <w:szCs w:val="24"/>
          <w:vertAlign w:val="superscript"/>
          <w:lang w:val="en-US"/>
        </w:rPr>
        <w:t>38</w:t>
      </w:r>
      <w:r w:rsidR="00E83B64" w:rsidRPr="000E2095">
        <w:rPr>
          <w:rFonts w:ascii="Book Antiqua" w:hAnsi="Book Antiqua" w:cs="Times New Roman"/>
          <w:color w:val="000000" w:themeColor="text1"/>
          <w:sz w:val="24"/>
          <w:szCs w:val="24"/>
          <w:vertAlign w:val="superscript"/>
          <w:lang w:val="en-US"/>
        </w:rPr>
        <w:t>-40</w:t>
      </w:r>
      <w:r w:rsidRPr="000E2095">
        <w:rPr>
          <w:rFonts w:ascii="Book Antiqua" w:hAnsi="Book Antiqua" w:cs="Times New Roman"/>
          <w:color w:val="000000" w:themeColor="text1"/>
          <w:sz w:val="24"/>
          <w:szCs w:val="24"/>
          <w:vertAlign w:val="superscript"/>
          <w:lang w:val="en-US"/>
          <w:rPrChange w:id="516" w:author="FP" w:date="2019-03-14T12:35:00Z">
            <w:rPr>
              <w:rFonts w:ascii="Book Antiqua" w:hAnsi="Book Antiqua" w:cs="Times New Roman"/>
              <w:color w:val="000000" w:themeColor="text1"/>
              <w:sz w:val="24"/>
              <w:szCs w:val="24"/>
              <w:lang w:val="en-US"/>
            </w:rPr>
          </w:rPrChange>
        </w:rPr>
        <w:t>]</w:t>
      </w:r>
      <w:r w:rsidRPr="000E2095">
        <w:rPr>
          <w:rFonts w:ascii="Book Antiqua" w:hAnsi="Book Antiqua" w:cs="Times New Roman"/>
          <w:color w:val="000000" w:themeColor="text1"/>
          <w:sz w:val="24"/>
          <w:szCs w:val="24"/>
          <w:lang w:val="en-US"/>
        </w:rPr>
        <w:t>. The prominent mechanisms for this cardiovascular protective function are only partially understood, but they can be attributed to the ability of acarbose to neutral</w:t>
      </w:r>
      <w:r w:rsidRPr="00F84637">
        <w:rPr>
          <w:rFonts w:ascii="Book Antiqua" w:hAnsi="Book Antiqua" w:cs="Times New Roman"/>
          <w:color w:val="000000" w:themeColor="text1"/>
          <w:sz w:val="24"/>
          <w:szCs w:val="24"/>
          <w:lang w:val="en-US"/>
        </w:rPr>
        <w:t>ize oxidative stress by increasin</w:t>
      </w:r>
      <w:r w:rsidR="00D07EF9" w:rsidRPr="00F84637">
        <w:rPr>
          <w:rFonts w:ascii="Book Antiqua" w:hAnsi="Book Antiqua" w:cs="Times New Roman"/>
          <w:color w:val="000000" w:themeColor="text1"/>
          <w:sz w:val="24"/>
          <w:szCs w:val="24"/>
          <w:lang w:val="en-US"/>
        </w:rPr>
        <w:t>g H2 production in the gastrointestinal tract</w:t>
      </w:r>
      <w:r w:rsidRPr="00EA6180">
        <w:rPr>
          <w:rFonts w:ascii="Book Antiqua" w:hAnsi="Book Antiqua" w:cs="Times New Roman"/>
          <w:color w:val="000000" w:themeColor="text1"/>
          <w:sz w:val="24"/>
          <w:szCs w:val="24"/>
          <w:vertAlign w:val="superscript"/>
          <w:lang w:val="en-US"/>
        </w:rPr>
        <w:t>[</w:t>
      </w:r>
      <w:r w:rsidR="00E83B64" w:rsidRPr="00A55962">
        <w:rPr>
          <w:rFonts w:ascii="Book Antiqua" w:hAnsi="Book Antiqua" w:cs="Times New Roman"/>
          <w:color w:val="000000" w:themeColor="text1"/>
          <w:sz w:val="24"/>
          <w:szCs w:val="24"/>
          <w:vertAlign w:val="superscript"/>
          <w:lang w:val="en-US"/>
        </w:rPr>
        <w:t>38,41</w:t>
      </w:r>
      <w:r w:rsidRPr="00A55962">
        <w:rPr>
          <w:rFonts w:ascii="Book Antiqua" w:hAnsi="Book Antiqua" w:cs="Times New Roman"/>
          <w:color w:val="000000" w:themeColor="text1"/>
          <w:sz w:val="24"/>
          <w:szCs w:val="24"/>
          <w:vertAlign w:val="superscript"/>
          <w:lang w:val="en-US"/>
        </w:rPr>
        <w:t>]</w:t>
      </w:r>
      <w:r w:rsidRPr="00B1081E">
        <w:rPr>
          <w:rFonts w:ascii="Book Antiqua" w:hAnsi="Book Antiqua" w:cs="Times New Roman"/>
          <w:color w:val="000000" w:themeColor="text1"/>
          <w:sz w:val="24"/>
          <w:szCs w:val="24"/>
          <w:lang w:val="en-US"/>
        </w:rPr>
        <w:t xml:space="preserve">. Panwar </w:t>
      </w:r>
      <w:r w:rsidRPr="00625B7F">
        <w:rPr>
          <w:rFonts w:ascii="Book Antiqua" w:hAnsi="Book Antiqua" w:cs="Times New Roman"/>
          <w:i/>
          <w:color w:val="000000" w:themeColor="text1"/>
          <w:sz w:val="24"/>
          <w:szCs w:val="24"/>
          <w:lang w:val="en-US"/>
        </w:rPr>
        <w:t>et al</w:t>
      </w:r>
      <w:r w:rsidRPr="00B1057D">
        <w:rPr>
          <w:rFonts w:ascii="Book Antiqua" w:hAnsi="Book Antiqua" w:cs="Times New Roman"/>
          <w:color w:val="000000" w:themeColor="text1"/>
          <w:sz w:val="24"/>
          <w:szCs w:val="24"/>
          <w:vertAlign w:val="superscript"/>
          <w:lang w:val="en-US"/>
        </w:rPr>
        <w:t>[</w:t>
      </w:r>
      <w:r w:rsidR="00D57ADA" w:rsidRPr="00F359EF">
        <w:rPr>
          <w:rFonts w:ascii="Book Antiqua" w:hAnsi="Book Antiqua" w:cs="Times New Roman"/>
          <w:color w:val="000000" w:themeColor="text1"/>
          <w:sz w:val="24"/>
          <w:szCs w:val="24"/>
          <w:vertAlign w:val="superscript"/>
          <w:lang w:val="en-US"/>
        </w:rPr>
        <w:t>4</w:t>
      </w:r>
      <w:r w:rsidR="00E83B64" w:rsidRPr="006E3056">
        <w:rPr>
          <w:rFonts w:ascii="Book Antiqua" w:hAnsi="Book Antiqua" w:cs="Times New Roman"/>
          <w:color w:val="000000" w:themeColor="text1"/>
          <w:sz w:val="24"/>
          <w:szCs w:val="24"/>
          <w:vertAlign w:val="superscript"/>
          <w:lang w:val="en-US"/>
          <w:rPrChange w:id="517" w:author="FP" w:date="2019-03-14T11:57:00Z">
            <w:rPr>
              <w:rFonts w:ascii="Book Antiqua" w:hAnsi="Book Antiqua" w:cs="Times New Roman"/>
              <w:color w:val="000000" w:themeColor="text1"/>
              <w:sz w:val="24"/>
              <w:szCs w:val="24"/>
              <w:vertAlign w:val="superscript"/>
              <w:lang w:val="en-US"/>
            </w:rPr>
          </w:rPrChange>
        </w:rPr>
        <w:t>2</w:t>
      </w:r>
      <w:r w:rsidRPr="006E3056">
        <w:rPr>
          <w:rFonts w:ascii="Book Antiqua" w:hAnsi="Book Antiqua" w:cs="Times New Roman"/>
          <w:color w:val="000000" w:themeColor="text1"/>
          <w:sz w:val="24"/>
          <w:szCs w:val="24"/>
          <w:vertAlign w:val="superscript"/>
          <w:lang w:val="en-US"/>
          <w:rPrChange w:id="518" w:author="FP" w:date="2019-03-14T11:57:00Z">
            <w:rPr>
              <w:rFonts w:ascii="Book Antiqua" w:hAnsi="Book Antiqua" w:cs="Times New Roman"/>
              <w:color w:val="000000" w:themeColor="text1"/>
              <w:sz w:val="24"/>
              <w:szCs w:val="24"/>
              <w:vertAlign w:val="superscript"/>
              <w:lang w:val="en-US"/>
            </w:rPr>
          </w:rPrChange>
        </w:rPr>
        <w:t>]</w:t>
      </w:r>
      <w:r w:rsidRPr="006E3056">
        <w:rPr>
          <w:rFonts w:ascii="Book Antiqua" w:hAnsi="Book Antiqua" w:cs="Times New Roman"/>
          <w:color w:val="000000" w:themeColor="text1"/>
          <w:sz w:val="24"/>
          <w:szCs w:val="24"/>
          <w:lang w:val="en-US"/>
          <w:rPrChange w:id="519" w:author="FP" w:date="2019-03-14T11:57:00Z">
            <w:rPr>
              <w:rFonts w:ascii="Book Antiqua" w:hAnsi="Book Antiqua" w:cs="Times New Roman"/>
              <w:color w:val="000000" w:themeColor="text1"/>
              <w:sz w:val="24"/>
              <w:szCs w:val="24"/>
              <w:lang w:val="en-US"/>
            </w:rPr>
          </w:rPrChange>
        </w:rPr>
        <w:t xml:space="preserve"> </w:t>
      </w:r>
      <w:del w:id="520" w:author="FP" w:date="2019-03-14T12:35:00Z">
        <w:r w:rsidRPr="006E3056" w:rsidDel="000E2095">
          <w:rPr>
            <w:rFonts w:ascii="Book Antiqua" w:hAnsi="Book Antiqua" w:cs="Times New Roman"/>
            <w:color w:val="000000" w:themeColor="text1"/>
            <w:sz w:val="24"/>
            <w:szCs w:val="24"/>
            <w:lang w:val="en-US"/>
            <w:rPrChange w:id="521" w:author="FP" w:date="2019-03-14T11:57:00Z">
              <w:rPr>
                <w:rFonts w:ascii="Book Antiqua" w:hAnsi="Book Antiqua" w:cs="Times New Roman"/>
                <w:color w:val="000000" w:themeColor="text1"/>
                <w:sz w:val="24"/>
                <w:szCs w:val="24"/>
                <w:lang w:val="en-US"/>
              </w:rPr>
            </w:rPrChange>
          </w:rPr>
          <w:delText>detected that</w:delText>
        </w:r>
      </w:del>
      <w:ins w:id="522" w:author="FP" w:date="2019-03-14T12:35:00Z">
        <w:r w:rsidR="000E2095">
          <w:rPr>
            <w:rFonts w:ascii="Book Antiqua" w:hAnsi="Book Antiqua" w:cs="Times New Roman"/>
            <w:color w:val="000000" w:themeColor="text1"/>
            <w:sz w:val="24"/>
            <w:szCs w:val="24"/>
            <w:lang w:val="en-US"/>
          </w:rPr>
          <w:t>found that</w:t>
        </w:r>
      </w:ins>
      <w:r w:rsidRPr="000E2095">
        <w:rPr>
          <w:rFonts w:ascii="Book Antiqua" w:hAnsi="Book Antiqua" w:cs="Times New Roman"/>
          <w:color w:val="000000" w:themeColor="text1"/>
          <w:sz w:val="24"/>
          <w:szCs w:val="24"/>
          <w:lang w:val="en-US"/>
        </w:rPr>
        <w:t xml:space="preserve"> Lactobacillus strains exert effects of glucosidase-inhibitors and regulate blood glucose responses to carbohydrates </w:t>
      </w:r>
      <w:r w:rsidRPr="000E2095">
        <w:rPr>
          <w:rFonts w:ascii="Book Antiqua" w:hAnsi="Book Antiqua" w:cs="Times New Roman"/>
          <w:i/>
          <w:color w:val="000000" w:themeColor="text1"/>
          <w:sz w:val="24"/>
          <w:szCs w:val="24"/>
          <w:lang w:val="en-US"/>
        </w:rPr>
        <w:t>in vivo</w:t>
      </w:r>
      <w:r w:rsidRPr="000E2095">
        <w:rPr>
          <w:rFonts w:ascii="Book Antiqua" w:hAnsi="Book Antiqua" w:cs="Times New Roman"/>
          <w:color w:val="000000" w:themeColor="text1"/>
          <w:sz w:val="24"/>
          <w:szCs w:val="24"/>
          <w:lang w:val="en-US"/>
        </w:rPr>
        <w:t>. As mentioned above, SCFAs play a crucial role in diabetes. In individuals with impaired glucose tolerance</w:t>
      </w:r>
      <w:ins w:id="523" w:author="FP" w:date="2019-03-14T12:35:00Z">
        <w:r w:rsidR="000E2095">
          <w:rPr>
            <w:rFonts w:ascii="Book Antiqua" w:hAnsi="Book Antiqua" w:cs="Times New Roman"/>
            <w:color w:val="000000" w:themeColor="text1"/>
            <w:sz w:val="24"/>
            <w:szCs w:val="24"/>
            <w:lang w:val="en-US"/>
          </w:rPr>
          <w:t>,</w:t>
        </w:r>
      </w:ins>
      <w:r w:rsidRPr="000E2095">
        <w:rPr>
          <w:rFonts w:ascii="Book Antiqua" w:hAnsi="Book Antiqua" w:cs="Times New Roman"/>
          <w:color w:val="000000" w:themeColor="text1"/>
          <w:sz w:val="24"/>
          <w:szCs w:val="24"/>
          <w:lang w:val="en-US"/>
        </w:rPr>
        <w:t xml:space="preserve"> acarbose was found to increase serum butyrate levels. The underlying mechanism for this effect might be that acarbose increases the fermentation of insoluble fiber</w:t>
      </w:r>
      <w:r w:rsidRPr="00F84637">
        <w:rPr>
          <w:rFonts w:ascii="Book Antiqua" w:hAnsi="Book Antiqua" w:cs="Times New Roman"/>
          <w:color w:val="000000" w:themeColor="text1"/>
          <w:sz w:val="24"/>
          <w:szCs w:val="24"/>
          <w:lang w:val="en-US"/>
        </w:rPr>
        <w:t>s in the colon. Interestingly, oral supplementation of butyrate was found to improve insulin sensitivity and increase energy expenditure by enhan</w:t>
      </w:r>
      <w:r w:rsidR="005E3BA4" w:rsidRPr="00EA6180">
        <w:rPr>
          <w:rFonts w:ascii="Book Antiqua" w:hAnsi="Book Antiqua" w:cs="Times New Roman"/>
          <w:color w:val="000000" w:themeColor="text1"/>
          <w:sz w:val="24"/>
          <w:szCs w:val="24"/>
          <w:lang w:val="en-US"/>
        </w:rPr>
        <w:t>cing mitochondrial work in mice</w:t>
      </w:r>
      <w:r w:rsidRPr="00A55962">
        <w:rPr>
          <w:rFonts w:ascii="Book Antiqua" w:hAnsi="Book Antiqua" w:cs="Times New Roman"/>
          <w:color w:val="000000" w:themeColor="text1"/>
          <w:sz w:val="24"/>
          <w:szCs w:val="24"/>
          <w:vertAlign w:val="superscript"/>
          <w:lang w:val="en-US"/>
        </w:rPr>
        <w:t>[</w:t>
      </w:r>
      <w:r w:rsidR="002B7274" w:rsidRPr="00A55962">
        <w:rPr>
          <w:rFonts w:ascii="Book Antiqua" w:hAnsi="Book Antiqua" w:cs="Times New Roman"/>
          <w:color w:val="000000" w:themeColor="text1"/>
          <w:sz w:val="24"/>
          <w:szCs w:val="24"/>
          <w:vertAlign w:val="superscript"/>
          <w:lang w:val="en-US"/>
        </w:rPr>
        <w:t>38,</w:t>
      </w:r>
      <w:r w:rsidR="001803E1" w:rsidRPr="00B1081E">
        <w:rPr>
          <w:rFonts w:ascii="Book Antiqua" w:hAnsi="Book Antiqua" w:cs="Times New Roman"/>
          <w:color w:val="000000" w:themeColor="text1"/>
          <w:sz w:val="24"/>
          <w:szCs w:val="24"/>
          <w:vertAlign w:val="superscript"/>
          <w:lang w:val="en-US"/>
        </w:rPr>
        <w:t>4</w:t>
      </w:r>
      <w:r w:rsidR="00E83B64" w:rsidRPr="00625B7F">
        <w:rPr>
          <w:rFonts w:ascii="Book Antiqua" w:hAnsi="Book Antiqua" w:cs="Times New Roman"/>
          <w:color w:val="000000" w:themeColor="text1"/>
          <w:sz w:val="24"/>
          <w:szCs w:val="24"/>
          <w:vertAlign w:val="superscript"/>
          <w:lang w:val="en-US"/>
        </w:rPr>
        <w:t>3</w:t>
      </w:r>
      <w:r w:rsidRPr="00B1057D">
        <w:rPr>
          <w:rFonts w:ascii="Book Antiqua" w:hAnsi="Book Antiqua" w:cs="Times New Roman"/>
          <w:color w:val="000000" w:themeColor="text1"/>
          <w:sz w:val="24"/>
          <w:szCs w:val="24"/>
          <w:vertAlign w:val="superscript"/>
          <w:lang w:val="en-US"/>
        </w:rPr>
        <w:t>]</w:t>
      </w:r>
      <w:r w:rsidRPr="00F359EF">
        <w:rPr>
          <w:rFonts w:ascii="Book Antiqua" w:hAnsi="Book Antiqua" w:cs="Times New Roman"/>
          <w:color w:val="000000" w:themeColor="text1"/>
          <w:sz w:val="24"/>
          <w:szCs w:val="24"/>
          <w:lang w:val="en-US"/>
        </w:rPr>
        <w:t xml:space="preserve">. </w:t>
      </w:r>
      <w:r w:rsidRPr="006E3056">
        <w:rPr>
          <w:rFonts w:ascii="Book Antiqua" w:hAnsi="Book Antiqua" w:cs="Times New Roman"/>
          <w:color w:val="000000" w:themeColor="text1"/>
          <w:sz w:val="24"/>
          <w:szCs w:val="24"/>
          <w:lang w:val="en-US"/>
          <w:rPrChange w:id="524" w:author="FP" w:date="2019-03-14T11:57:00Z">
            <w:rPr>
              <w:rFonts w:ascii="Book Antiqua" w:hAnsi="Book Antiqua" w:cs="Times New Roman"/>
              <w:color w:val="000000" w:themeColor="text1"/>
              <w:sz w:val="24"/>
              <w:szCs w:val="24"/>
              <w:lang w:val="en-US"/>
            </w:rPr>
          </w:rPrChange>
        </w:rPr>
        <w:t>T</w:t>
      </w:r>
      <w:r w:rsidRPr="000E2095">
        <w:rPr>
          <w:rFonts w:ascii="Book Antiqua" w:hAnsi="Book Antiqua" w:cs="Times New Roman"/>
          <w:color w:val="000000" w:themeColor="text1"/>
          <w:sz w:val="24"/>
          <w:szCs w:val="24"/>
          <w:lang w:val="en-US"/>
        </w:rPr>
        <w:t>o minimi</w:t>
      </w:r>
      <w:ins w:id="525" w:author="FP" w:date="2019-03-14T12:36:00Z">
        <w:r w:rsidR="000E2095">
          <w:rPr>
            <w:rFonts w:ascii="Book Antiqua" w:hAnsi="Book Antiqua" w:cs="Times New Roman"/>
            <w:color w:val="000000" w:themeColor="text1"/>
            <w:sz w:val="24"/>
            <w:szCs w:val="24"/>
            <w:lang w:val="en-US"/>
          </w:rPr>
          <w:t>z</w:t>
        </w:r>
      </w:ins>
      <w:del w:id="526" w:author="FP" w:date="2019-03-14T12:36:00Z">
        <w:r w:rsidRPr="000E2095" w:rsidDel="000E2095">
          <w:rPr>
            <w:rFonts w:ascii="Book Antiqua" w:hAnsi="Book Antiqua" w:cs="Times New Roman"/>
            <w:color w:val="000000" w:themeColor="text1"/>
            <w:sz w:val="24"/>
            <w:szCs w:val="24"/>
            <w:lang w:val="en-US"/>
          </w:rPr>
          <w:delText>s</w:delText>
        </w:r>
      </w:del>
      <w:r w:rsidRPr="000E2095">
        <w:rPr>
          <w:rFonts w:ascii="Book Antiqua" w:hAnsi="Book Antiqua" w:cs="Times New Roman"/>
          <w:color w:val="000000" w:themeColor="text1"/>
          <w:sz w:val="24"/>
          <w:szCs w:val="24"/>
          <w:lang w:val="en-US"/>
        </w:rPr>
        <w:t>e the known gastrointestinal side effects of acarbose (</w:t>
      </w:r>
      <w:r w:rsidRPr="000E2095">
        <w:rPr>
          <w:rFonts w:ascii="Book Antiqua" w:hAnsi="Book Antiqua" w:cs="Times New Roman"/>
          <w:i/>
          <w:color w:val="000000" w:themeColor="text1"/>
          <w:sz w:val="24"/>
          <w:szCs w:val="24"/>
          <w:lang w:val="en-US"/>
        </w:rPr>
        <w:t>e.g.</w:t>
      </w:r>
      <w:r w:rsidRPr="000E2095">
        <w:rPr>
          <w:rFonts w:ascii="Book Antiqua" w:hAnsi="Book Antiqua" w:cs="Times New Roman"/>
          <w:color w:val="000000" w:themeColor="text1"/>
          <w:sz w:val="24"/>
          <w:szCs w:val="24"/>
          <w:lang w:val="en-US"/>
        </w:rPr>
        <w:t xml:space="preserve">, flatulence, diarrhea, or abdominal cramps), </w:t>
      </w:r>
      <w:ins w:id="527" w:author="FP" w:date="2019-03-14T12:36:00Z">
        <w:r w:rsidR="000E2095">
          <w:rPr>
            <w:rFonts w:ascii="Book Antiqua" w:hAnsi="Book Antiqua" w:cs="Times New Roman"/>
            <w:color w:val="000000" w:themeColor="text1"/>
            <w:sz w:val="24"/>
            <w:szCs w:val="24"/>
            <w:lang w:val="en-US"/>
          </w:rPr>
          <w:t xml:space="preserve">the </w:t>
        </w:r>
      </w:ins>
      <w:r w:rsidRPr="000E2095">
        <w:rPr>
          <w:rFonts w:ascii="Book Antiqua" w:hAnsi="Book Antiqua" w:cs="Times New Roman"/>
          <w:color w:val="000000" w:themeColor="text1"/>
          <w:sz w:val="24"/>
          <w:szCs w:val="24"/>
          <w:lang w:val="en-US"/>
        </w:rPr>
        <w:t xml:space="preserve">drug was administered in small proportions. Zhang </w:t>
      </w:r>
      <w:r w:rsidRPr="000E2095">
        <w:rPr>
          <w:rFonts w:ascii="Book Antiqua" w:hAnsi="Book Antiqua" w:cs="Times New Roman"/>
          <w:i/>
          <w:color w:val="000000" w:themeColor="text1"/>
          <w:sz w:val="24"/>
          <w:szCs w:val="24"/>
          <w:lang w:val="en-US"/>
        </w:rPr>
        <w:t>et al</w:t>
      </w:r>
      <w:r w:rsidR="00081F57" w:rsidRPr="000E2095">
        <w:rPr>
          <w:rFonts w:ascii="Book Antiqua" w:hAnsi="Book Antiqua" w:cs="Times New Roman"/>
          <w:color w:val="000000" w:themeColor="text1"/>
          <w:sz w:val="24"/>
          <w:szCs w:val="24"/>
          <w:vertAlign w:val="superscript"/>
          <w:lang w:val="en-US"/>
        </w:rPr>
        <w:t>[</w:t>
      </w:r>
      <w:r w:rsidR="005E3BA4" w:rsidRPr="000E2095">
        <w:rPr>
          <w:rFonts w:ascii="Book Antiqua" w:hAnsi="Book Antiqua" w:cs="Times New Roman"/>
          <w:color w:val="000000" w:themeColor="text1"/>
          <w:sz w:val="24"/>
          <w:szCs w:val="24"/>
          <w:vertAlign w:val="superscript"/>
          <w:lang w:val="en-US"/>
        </w:rPr>
        <w:t>3</w:t>
      </w:r>
      <w:r w:rsidR="005E3BA4" w:rsidRPr="000E2095">
        <w:rPr>
          <w:rFonts w:ascii="Book Antiqua" w:hAnsi="Book Antiqua" w:cs="Times New Roman"/>
          <w:color w:val="000000" w:themeColor="text1"/>
          <w:sz w:val="24"/>
          <w:szCs w:val="24"/>
          <w:vertAlign w:val="superscript"/>
          <w:lang w:val="en-US" w:eastAsia="zh-CN"/>
        </w:rPr>
        <w:t>9</w:t>
      </w:r>
      <w:r w:rsidR="00081F57" w:rsidRPr="000E2095">
        <w:rPr>
          <w:rFonts w:ascii="Book Antiqua" w:hAnsi="Book Antiqua" w:cs="Times New Roman"/>
          <w:color w:val="000000" w:themeColor="text1"/>
          <w:sz w:val="24"/>
          <w:szCs w:val="24"/>
          <w:vertAlign w:val="superscript"/>
          <w:lang w:val="en-US"/>
        </w:rPr>
        <w:t>]</w:t>
      </w:r>
      <w:r w:rsidRPr="000E2095">
        <w:rPr>
          <w:rFonts w:ascii="Book Antiqua" w:hAnsi="Book Antiqua" w:cs="Times New Roman"/>
          <w:color w:val="000000" w:themeColor="text1"/>
          <w:sz w:val="24"/>
          <w:szCs w:val="24"/>
          <w:lang w:val="en-US"/>
        </w:rPr>
        <w:t xml:space="preserve"> compared treatment for T2D with acarbose and metformin and showed that both treatments notably increased GLP-1 concentration and decreased glucagon after 24 w</w:t>
      </w:r>
      <w:del w:id="528" w:author="FP" w:date="2019-03-14T11:56:00Z">
        <w:r w:rsidRPr="000E2095" w:rsidDel="00BF61C5">
          <w:rPr>
            <w:rFonts w:ascii="Book Antiqua" w:hAnsi="Book Antiqua" w:cs="Times New Roman"/>
            <w:color w:val="000000" w:themeColor="text1"/>
            <w:sz w:val="24"/>
            <w:szCs w:val="24"/>
            <w:lang w:val="en-US"/>
          </w:rPr>
          <w:delText>ee</w:delText>
        </w:r>
      </w:del>
      <w:r w:rsidRPr="000E2095">
        <w:rPr>
          <w:rFonts w:ascii="Book Antiqua" w:hAnsi="Book Antiqua" w:cs="Times New Roman"/>
          <w:color w:val="000000" w:themeColor="text1"/>
          <w:sz w:val="24"/>
          <w:szCs w:val="24"/>
          <w:lang w:val="en-US"/>
        </w:rPr>
        <w:t>k</w:t>
      </w:r>
      <w:del w:id="529" w:author="FP" w:date="2019-03-14T11:56:00Z">
        <w:r w:rsidRPr="000E2095" w:rsidDel="00BF61C5">
          <w:rPr>
            <w:rFonts w:ascii="Book Antiqua" w:hAnsi="Book Antiqua" w:cs="Times New Roman"/>
            <w:color w:val="000000" w:themeColor="text1"/>
            <w:sz w:val="24"/>
            <w:szCs w:val="24"/>
            <w:lang w:val="en-US"/>
          </w:rPr>
          <w:delText>s</w:delText>
        </w:r>
      </w:del>
      <w:r w:rsidRPr="00F84637">
        <w:rPr>
          <w:rFonts w:ascii="Book Antiqua" w:hAnsi="Book Antiqua" w:cs="Times New Roman"/>
          <w:color w:val="000000" w:themeColor="text1"/>
          <w:sz w:val="24"/>
          <w:szCs w:val="24"/>
          <w:lang w:val="en-US"/>
        </w:rPr>
        <w:t xml:space="preserve">. However, additional benefits of acarbose besides its </w:t>
      </w:r>
      <w:del w:id="530" w:author="FP" w:date="2019-03-14T11:56:00Z">
        <w:r w:rsidRPr="00F84637" w:rsidDel="006C0392">
          <w:rPr>
            <w:rFonts w:ascii="Book Antiqua" w:hAnsi="Book Antiqua" w:cs="Times New Roman"/>
            <w:color w:val="000000" w:themeColor="text1"/>
            <w:sz w:val="24"/>
            <w:szCs w:val="24"/>
            <w:lang w:val="en-US"/>
          </w:rPr>
          <w:delText>anti-diabetic</w:delText>
        </w:r>
      </w:del>
      <w:ins w:id="531" w:author="FP" w:date="2019-03-14T11:56:00Z">
        <w:r w:rsidR="006C0392" w:rsidRPr="00EA6180">
          <w:rPr>
            <w:rFonts w:ascii="Book Antiqua" w:hAnsi="Book Antiqua" w:cs="Times New Roman"/>
            <w:color w:val="000000" w:themeColor="text1"/>
            <w:sz w:val="24"/>
            <w:szCs w:val="24"/>
            <w:lang w:val="en-US"/>
          </w:rPr>
          <w:t>antidiabetic</w:t>
        </w:r>
      </w:ins>
      <w:r w:rsidRPr="00A55962">
        <w:rPr>
          <w:rFonts w:ascii="Book Antiqua" w:hAnsi="Book Antiqua" w:cs="Times New Roman"/>
          <w:color w:val="000000" w:themeColor="text1"/>
          <w:sz w:val="24"/>
          <w:szCs w:val="24"/>
          <w:lang w:val="en-US"/>
        </w:rPr>
        <w:t xml:space="preserve"> effect remain unknown.</w:t>
      </w:r>
    </w:p>
    <w:p w14:paraId="114E75AC" w14:textId="0F3EF5CA" w:rsidR="00D41656" w:rsidRPr="00F359EF" w:rsidRDefault="00D41656" w:rsidP="00B1057D">
      <w:pPr>
        <w:snapToGrid w:val="0"/>
        <w:spacing w:after="0" w:line="360" w:lineRule="auto"/>
        <w:ind w:firstLine="426"/>
        <w:jc w:val="both"/>
        <w:rPr>
          <w:rFonts w:ascii="Book Antiqua" w:hAnsi="Book Antiqua" w:cs="Times New Roman"/>
          <w:color w:val="000000" w:themeColor="text1"/>
          <w:sz w:val="24"/>
          <w:szCs w:val="24"/>
          <w:lang w:val="en-US"/>
        </w:rPr>
      </w:pPr>
      <w:r w:rsidRPr="00625B7F">
        <w:rPr>
          <w:rFonts w:ascii="Book Antiqua" w:hAnsi="Book Antiqua" w:cs="Times New Roman"/>
          <w:color w:val="000000" w:themeColor="text1"/>
          <w:sz w:val="24"/>
          <w:szCs w:val="24"/>
          <w:lang w:val="en-US"/>
        </w:rPr>
        <w:t>Acarbose is effective in lowering blood glucose level in patients with T2D by delaying the digestion of complex carbohydrates through the inhi</w:t>
      </w:r>
      <w:r w:rsidRPr="00B1057D">
        <w:rPr>
          <w:rFonts w:ascii="Book Antiqua" w:hAnsi="Book Antiqua" w:cs="Times New Roman"/>
          <w:color w:val="000000" w:themeColor="text1"/>
          <w:sz w:val="24"/>
          <w:szCs w:val="24"/>
          <w:lang w:val="en-US"/>
        </w:rPr>
        <w:t>bition of p</w:t>
      </w:r>
      <w:r w:rsidRPr="00F359EF">
        <w:rPr>
          <w:rFonts w:ascii="Book Antiqua" w:hAnsi="Book Antiqua" w:cs="Times New Roman"/>
          <w:color w:val="000000" w:themeColor="text1"/>
          <w:sz w:val="24"/>
          <w:szCs w:val="24"/>
          <w:lang w:val="en-US"/>
        </w:rPr>
        <w:t xml:space="preserve">ancreatic </w:t>
      </w:r>
      <w:r w:rsidRPr="00F359EF">
        <w:rPr>
          <w:rFonts w:ascii="Book Antiqua" w:hAnsi="Book Antiqua" w:cs="Times New Roman"/>
          <w:color w:val="000000" w:themeColor="text1"/>
          <w:sz w:val="24"/>
          <w:szCs w:val="24"/>
          <w:lang w:val="en-US"/>
        </w:rPr>
        <w:lastRenderedPageBreak/>
        <w:t>α-amylase and a variety of α-glucosides</w:t>
      </w:r>
      <w:r w:rsidR="002B7274" w:rsidRPr="00F359EF">
        <w:rPr>
          <w:rFonts w:ascii="Book Antiqua" w:hAnsi="Book Antiqua" w:cs="Times New Roman"/>
          <w:color w:val="000000" w:themeColor="text1"/>
          <w:sz w:val="24"/>
          <w:szCs w:val="24"/>
          <w:vertAlign w:val="superscript"/>
          <w:lang w:val="en-US"/>
        </w:rPr>
        <w:t>[38]</w:t>
      </w:r>
      <w:r w:rsidRPr="006E3056">
        <w:rPr>
          <w:rFonts w:ascii="Book Antiqua" w:hAnsi="Book Antiqua" w:cs="Times New Roman"/>
          <w:color w:val="000000" w:themeColor="text1"/>
          <w:sz w:val="24"/>
          <w:szCs w:val="24"/>
          <w:lang w:val="en-US"/>
          <w:rPrChange w:id="532" w:author="FP" w:date="2019-03-14T11:57:00Z">
            <w:rPr>
              <w:rFonts w:ascii="Book Antiqua" w:hAnsi="Book Antiqua" w:cs="Times New Roman"/>
              <w:color w:val="000000" w:themeColor="text1"/>
              <w:sz w:val="24"/>
              <w:szCs w:val="24"/>
              <w:lang w:val="en-US"/>
            </w:rPr>
          </w:rPrChange>
        </w:rPr>
        <w:t>. Late</w:t>
      </w:r>
      <w:ins w:id="533" w:author="FP" w:date="2019-03-14T12:37:00Z">
        <w:r w:rsidR="000E2095">
          <w:rPr>
            <w:rFonts w:ascii="Book Antiqua" w:hAnsi="Book Antiqua" w:cs="Times New Roman"/>
            <w:color w:val="000000" w:themeColor="text1"/>
            <w:sz w:val="24"/>
            <w:szCs w:val="24"/>
            <w:lang w:val="en-US"/>
          </w:rPr>
          <w:t>r</w:t>
        </w:r>
      </w:ins>
      <w:del w:id="534" w:author="FP" w:date="2019-03-14T12:37:00Z">
        <w:r w:rsidRPr="000E2095" w:rsidDel="000E2095">
          <w:rPr>
            <w:rFonts w:ascii="Book Antiqua" w:hAnsi="Book Antiqua" w:cs="Times New Roman"/>
            <w:color w:val="000000" w:themeColor="text1"/>
            <w:sz w:val="24"/>
            <w:szCs w:val="24"/>
            <w:lang w:val="en-US"/>
          </w:rPr>
          <w:delText>ly</w:delText>
        </w:r>
      </w:del>
      <w:ins w:id="535" w:author="FP" w:date="2019-03-14T12:37:00Z">
        <w:r w:rsidR="000E2095">
          <w:rPr>
            <w:rFonts w:ascii="Book Antiqua" w:hAnsi="Book Antiqua" w:cs="Times New Roman"/>
            <w:color w:val="000000" w:themeColor="text1"/>
            <w:sz w:val="24"/>
            <w:szCs w:val="24"/>
            <w:lang w:val="en-US"/>
          </w:rPr>
          <w:t>,</w:t>
        </w:r>
      </w:ins>
      <w:r w:rsidRPr="000E2095">
        <w:rPr>
          <w:rFonts w:ascii="Book Antiqua" w:hAnsi="Book Antiqua" w:cs="Times New Roman"/>
          <w:color w:val="000000" w:themeColor="text1"/>
          <w:sz w:val="24"/>
          <w:szCs w:val="24"/>
          <w:lang w:val="en-US"/>
        </w:rPr>
        <w:t xml:space="preserve"> microbiota will ferment these carbohydrat</w:t>
      </w:r>
      <w:r w:rsidRPr="00A55962">
        <w:rPr>
          <w:rFonts w:ascii="Book Antiqua" w:hAnsi="Book Antiqua" w:cs="Times New Roman"/>
          <w:color w:val="000000" w:themeColor="text1"/>
          <w:sz w:val="24"/>
          <w:szCs w:val="24"/>
          <w:lang w:val="en-US"/>
        </w:rPr>
        <w:t>es, which will alter the composition of the intestinal microbiota. The features of gut microbiota in patients with prediabetes (before treatme</w:t>
      </w:r>
      <w:r w:rsidRPr="00B1081E">
        <w:rPr>
          <w:rFonts w:ascii="Book Antiqua" w:hAnsi="Book Antiqua" w:cs="Times New Roman"/>
          <w:color w:val="000000" w:themeColor="text1"/>
          <w:sz w:val="24"/>
          <w:szCs w:val="24"/>
          <w:lang w:val="en-US"/>
        </w:rPr>
        <w:t xml:space="preserve">nt) are </w:t>
      </w:r>
      <w:del w:id="536" w:author="FP" w:date="2019-03-14T12:37:00Z">
        <w:r w:rsidRPr="00625B7F" w:rsidDel="000E2095">
          <w:rPr>
            <w:rFonts w:ascii="Book Antiqua" w:hAnsi="Book Antiqua" w:cs="Times New Roman"/>
            <w:color w:val="000000" w:themeColor="text1"/>
            <w:sz w:val="24"/>
            <w:szCs w:val="24"/>
            <w:lang w:val="en-US"/>
          </w:rPr>
          <w:delText>t</w:delText>
        </w:r>
        <w:r w:rsidRPr="00B1057D" w:rsidDel="000E2095">
          <w:rPr>
            <w:rFonts w:ascii="Book Antiqua" w:hAnsi="Book Antiqua" w:cs="Times New Roman"/>
            <w:color w:val="000000" w:themeColor="text1"/>
            <w:sz w:val="24"/>
            <w:szCs w:val="24"/>
            <w:lang w:val="en-US"/>
          </w:rPr>
          <w:delText xml:space="preserve">he </w:delText>
        </w:r>
      </w:del>
      <w:r w:rsidRPr="00F359EF">
        <w:rPr>
          <w:rFonts w:ascii="Book Antiqua" w:hAnsi="Book Antiqua" w:cs="Times New Roman"/>
          <w:color w:val="000000" w:themeColor="text1"/>
          <w:sz w:val="24"/>
          <w:szCs w:val="24"/>
          <w:lang w:val="en-US"/>
        </w:rPr>
        <w:t>genera</w:t>
      </w:r>
      <w:del w:id="537" w:author="FP" w:date="2019-03-14T12:37:00Z">
        <w:r w:rsidRPr="006E3056" w:rsidDel="000E2095">
          <w:rPr>
            <w:rFonts w:ascii="Book Antiqua" w:hAnsi="Book Antiqua" w:cs="Times New Roman"/>
            <w:color w:val="000000" w:themeColor="text1"/>
            <w:sz w:val="24"/>
            <w:szCs w:val="24"/>
            <w:lang w:val="en-US"/>
            <w:rPrChange w:id="538" w:author="FP" w:date="2019-03-14T11:57:00Z">
              <w:rPr>
                <w:rFonts w:ascii="Book Antiqua" w:hAnsi="Book Antiqua" w:cs="Times New Roman"/>
                <w:color w:val="000000" w:themeColor="text1"/>
                <w:sz w:val="24"/>
                <w:szCs w:val="24"/>
                <w:lang w:val="en-US"/>
              </w:rPr>
            </w:rPrChange>
          </w:rPr>
          <w:delText xml:space="preserve"> in</w:delText>
        </w:r>
      </w:del>
      <w:r w:rsidRPr="006E3056">
        <w:rPr>
          <w:rFonts w:ascii="Book Antiqua" w:hAnsi="Book Antiqua" w:cs="Times New Roman"/>
          <w:color w:val="000000" w:themeColor="text1"/>
          <w:sz w:val="24"/>
          <w:szCs w:val="24"/>
          <w:lang w:val="en-US"/>
          <w:rPrChange w:id="539" w:author="FP" w:date="2019-03-14T11:57:00Z">
            <w:rPr>
              <w:rFonts w:ascii="Book Antiqua" w:hAnsi="Book Antiqua" w:cs="Times New Roman"/>
              <w:color w:val="000000" w:themeColor="text1"/>
              <w:sz w:val="24"/>
              <w:szCs w:val="24"/>
              <w:lang w:val="en-US"/>
            </w:rPr>
          </w:rPrChange>
        </w:rPr>
        <w:t xml:space="preserve"> abundance </w:t>
      </w:r>
      <w:ins w:id="540" w:author="FP" w:date="2019-03-14T12:37:00Z">
        <w:r w:rsidR="000E2095">
          <w:rPr>
            <w:rFonts w:ascii="Book Antiqua" w:hAnsi="Book Antiqua" w:cs="Times New Roman"/>
            <w:color w:val="000000" w:themeColor="text1"/>
            <w:sz w:val="24"/>
            <w:szCs w:val="24"/>
            <w:lang w:val="en-US"/>
          </w:rPr>
          <w:t xml:space="preserve">of </w:t>
        </w:r>
      </w:ins>
      <w:r w:rsidRPr="000E2095">
        <w:rPr>
          <w:rFonts w:ascii="Book Antiqua" w:hAnsi="Book Antiqua" w:cs="Times New Roman"/>
          <w:color w:val="000000" w:themeColor="text1"/>
          <w:sz w:val="24"/>
          <w:szCs w:val="24"/>
          <w:lang w:val="en-US"/>
        </w:rPr>
        <w:t>Bacteroides (belonging to Bacteroidetes) and Faecalibacterium (belong</w:t>
      </w:r>
      <w:ins w:id="541" w:author="FP" w:date="2019-03-14T12:37:00Z">
        <w:r w:rsidR="000E2095">
          <w:rPr>
            <w:rFonts w:ascii="Book Antiqua" w:hAnsi="Book Antiqua" w:cs="Times New Roman"/>
            <w:color w:val="000000" w:themeColor="text1"/>
            <w:sz w:val="24"/>
            <w:szCs w:val="24"/>
            <w:lang w:val="en-US"/>
          </w:rPr>
          <w:t>ing</w:t>
        </w:r>
      </w:ins>
      <w:r w:rsidRPr="000E2095">
        <w:rPr>
          <w:rFonts w:ascii="Book Antiqua" w:hAnsi="Book Antiqua" w:cs="Times New Roman"/>
          <w:color w:val="000000" w:themeColor="text1"/>
          <w:sz w:val="24"/>
          <w:szCs w:val="24"/>
          <w:lang w:val="en-US"/>
        </w:rPr>
        <w:t xml:space="preserve"> to Firmicutes). The most plentiful phyla include Firmicutes (68.53% of all reads), Bacteroidetes (27.85% of all reads), Proteobacteria (1.98% of all reads), and Actinobacteria (0.98% of all reads)</w:t>
      </w:r>
      <w:r w:rsidR="00413DD5" w:rsidRPr="00A55962">
        <w:rPr>
          <w:rFonts w:ascii="Book Antiqua" w:hAnsi="Book Antiqua" w:cs="Times New Roman"/>
          <w:color w:val="000000" w:themeColor="text1"/>
          <w:sz w:val="24"/>
          <w:szCs w:val="24"/>
          <w:vertAlign w:val="superscript"/>
          <w:lang w:val="en-US"/>
        </w:rPr>
        <w:t>[</w:t>
      </w:r>
      <w:r w:rsidR="002B7274" w:rsidRPr="00B1081E">
        <w:rPr>
          <w:rFonts w:ascii="Book Antiqua" w:hAnsi="Book Antiqua" w:cs="Times New Roman"/>
          <w:color w:val="000000" w:themeColor="text1"/>
          <w:sz w:val="24"/>
          <w:szCs w:val="24"/>
          <w:vertAlign w:val="superscript"/>
          <w:lang w:val="en-US"/>
        </w:rPr>
        <w:t>38</w:t>
      </w:r>
      <w:r w:rsidR="00413DD5" w:rsidRPr="00625B7F">
        <w:rPr>
          <w:rFonts w:ascii="Book Antiqua" w:hAnsi="Book Antiqua" w:cs="Times New Roman"/>
          <w:color w:val="000000" w:themeColor="text1"/>
          <w:sz w:val="24"/>
          <w:szCs w:val="24"/>
          <w:vertAlign w:val="superscript"/>
          <w:lang w:val="en-US"/>
        </w:rPr>
        <w:t>]</w:t>
      </w:r>
      <w:r w:rsidRPr="00B1057D">
        <w:rPr>
          <w:rFonts w:ascii="Book Antiqua" w:hAnsi="Book Antiqua" w:cs="Times New Roman"/>
          <w:color w:val="000000" w:themeColor="text1"/>
          <w:sz w:val="24"/>
          <w:szCs w:val="24"/>
          <w:lang w:val="en-US"/>
        </w:rPr>
        <w:t xml:space="preserve">. </w:t>
      </w:r>
    </w:p>
    <w:p w14:paraId="0A04F2A6" w14:textId="20996727" w:rsidR="00D41656" w:rsidRPr="00EA6180" w:rsidRDefault="00D41656" w:rsidP="00B1057D">
      <w:pPr>
        <w:snapToGrid w:val="0"/>
        <w:spacing w:after="0" w:line="360" w:lineRule="auto"/>
        <w:ind w:firstLine="426"/>
        <w:jc w:val="both"/>
        <w:rPr>
          <w:rFonts w:ascii="Book Antiqua" w:hAnsi="Book Antiqua" w:cs="Times New Roman"/>
          <w:color w:val="000000" w:themeColor="text1"/>
          <w:sz w:val="24"/>
          <w:szCs w:val="24"/>
          <w:lang w:val="en-US"/>
        </w:rPr>
      </w:pPr>
      <w:r w:rsidRPr="006E3056">
        <w:rPr>
          <w:rFonts w:ascii="Book Antiqua" w:hAnsi="Book Antiqua" w:cs="Times New Roman"/>
          <w:color w:val="000000" w:themeColor="text1"/>
          <w:sz w:val="24"/>
          <w:szCs w:val="24"/>
          <w:lang w:val="en-US"/>
          <w:rPrChange w:id="542" w:author="FP" w:date="2019-03-14T11:57:00Z">
            <w:rPr>
              <w:rFonts w:ascii="Book Antiqua" w:hAnsi="Book Antiqua" w:cs="Times New Roman"/>
              <w:color w:val="000000" w:themeColor="text1"/>
              <w:sz w:val="24"/>
              <w:szCs w:val="24"/>
              <w:lang w:val="en-US"/>
            </w:rPr>
          </w:rPrChange>
        </w:rPr>
        <w:t>After the treatment with acarbose</w:t>
      </w:r>
      <w:ins w:id="543" w:author="FP" w:date="2019-03-14T12:38:00Z">
        <w:r w:rsidR="000E2095">
          <w:rPr>
            <w:rFonts w:ascii="Book Antiqua" w:hAnsi="Book Antiqua" w:cs="Times New Roman"/>
            <w:color w:val="000000" w:themeColor="text1"/>
            <w:sz w:val="24"/>
            <w:szCs w:val="24"/>
            <w:lang w:val="en-US"/>
          </w:rPr>
          <w:t>,</w:t>
        </w:r>
      </w:ins>
      <w:r w:rsidRPr="000E2095">
        <w:rPr>
          <w:rFonts w:ascii="Book Antiqua" w:hAnsi="Book Antiqua" w:cs="Times New Roman"/>
          <w:color w:val="000000" w:themeColor="text1"/>
          <w:sz w:val="24"/>
          <w:szCs w:val="24"/>
          <w:lang w:val="en-US"/>
        </w:rPr>
        <w:t xml:space="preserve"> five genera, including Lactobacillus and Dialister, flourished. In response to acarbose</w:t>
      </w:r>
      <w:ins w:id="544" w:author="FP" w:date="2019-03-14T12:38:00Z">
        <w:r w:rsidR="000E2095">
          <w:rPr>
            <w:rFonts w:ascii="Book Antiqua" w:hAnsi="Book Antiqua" w:cs="Times New Roman"/>
            <w:color w:val="000000" w:themeColor="text1"/>
            <w:sz w:val="24"/>
            <w:szCs w:val="24"/>
            <w:lang w:val="en-US"/>
          </w:rPr>
          <w:t>,</w:t>
        </w:r>
      </w:ins>
      <w:r w:rsidRPr="000E2095">
        <w:rPr>
          <w:rFonts w:ascii="Book Antiqua" w:hAnsi="Book Antiqua" w:cs="Times New Roman"/>
          <w:color w:val="000000" w:themeColor="text1"/>
          <w:sz w:val="24"/>
          <w:szCs w:val="24"/>
          <w:lang w:val="en-US"/>
        </w:rPr>
        <w:t xml:space="preserve"> </w:t>
      </w:r>
      <w:r w:rsidRPr="00B35B2F">
        <w:rPr>
          <w:rFonts w:ascii="Book Antiqua" w:hAnsi="Book Antiqua" w:cs="Times New Roman"/>
          <w:i/>
          <w:color w:val="000000" w:themeColor="text1"/>
          <w:sz w:val="24"/>
          <w:szCs w:val="24"/>
          <w:lang w:val="en-US"/>
        </w:rPr>
        <w:t>Lactobacillaceae</w:t>
      </w:r>
      <w:r w:rsidRPr="00B35B2F">
        <w:rPr>
          <w:rFonts w:ascii="Book Antiqua" w:hAnsi="Book Antiqua" w:cs="Times New Roman"/>
          <w:color w:val="000000" w:themeColor="text1"/>
          <w:sz w:val="24"/>
          <w:szCs w:val="24"/>
          <w:lang w:val="en-US"/>
          <w:rPrChange w:id="545" w:author="FP" w:date="2019-03-14T12:38:00Z">
            <w:rPr>
              <w:rFonts w:ascii="Book Antiqua" w:hAnsi="Book Antiqua" w:cs="Times New Roman"/>
              <w:i/>
              <w:color w:val="000000" w:themeColor="text1"/>
              <w:sz w:val="24"/>
              <w:szCs w:val="24"/>
              <w:lang w:val="en-US"/>
            </w:rPr>
          </w:rPrChange>
        </w:rPr>
        <w:t>,</w:t>
      </w:r>
      <w:r w:rsidRPr="00B35B2F">
        <w:rPr>
          <w:rFonts w:ascii="Book Antiqua" w:hAnsi="Book Antiqua" w:cs="Times New Roman"/>
          <w:i/>
          <w:color w:val="000000" w:themeColor="text1"/>
          <w:sz w:val="24"/>
          <w:szCs w:val="24"/>
          <w:lang w:val="en-US"/>
        </w:rPr>
        <w:t xml:space="preserve"> Ruminococcaceae</w:t>
      </w:r>
      <w:r w:rsidRPr="00B35B2F">
        <w:rPr>
          <w:rFonts w:ascii="Book Antiqua" w:hAnsi="Book Antiqua" w:cs="Times New Roman"/>
          <w:color w:val="000000" w:themeColor="text1"/>
          <w:sz w:val="24"/>
          <w:szCs w:val="24"/>
          <w:lang w:val="en-US"/>
        </w:rPr>
        <w:t xml:space="preserve"> and </w:t>
      </w:r>
      <w:r w:rsidRPr="00B35B2F">
        <w:rPr>
          <w:rFonts w:ascii="Book Antiqua" w:hAnsi="Book Antiqua" w:cs="Times New Roman"/>
          <w:i/>
          <w:color w:val="000000" w:themeColor="text1"/>
          <w:sz w:val="24"/>
          <w:szCs w:val="24"/>
          <w:lang w:val="en-US"/>
        </w:rPr>
        <w:t>Veillonellaceae</w:t>
      </w:r>
      <w:r w:rsidRPr="00B35B2F">
        <w:rPr>
          <w:rFonts w:ascii="Book Antiqua" w:hAnsi="Book Antiqua" w:cs="Times New Roman"/>
          <w:color w:val="000000" w:themeColor="text1"/>
          <w:sz w:val="24"/>
          <w:szCs w:val="24"/>
          <w:lang w:val="en-US"/>
        </w:rPr>
        <w:t xml:space="preserve"> increased and six genera, including </w:t>
      </w:r>
      <w:r w:rsidRPr="00B35B2F">
        <w:rPr>
          <w:rFonts w:ascii="Book Antiqua" w:hAnsi="Book Antiqua" w:cs="Times New Roman"/>
          <w:i/>
          <w:color w:val="000000" w:themeColor="text1"/>
          <w:sz w:val="24"/>
          <w:szCs w:val="24"/>
          <w:lang w:val="en-US"/>
        </w:rPr>
        <w:t>Butyricicoccus</w:t>
      </w:r>
      <w:r w:rsidRPr="00B35B2F">
        <w:rPr>
          <w:rFonts w:ascii="Book Antiqua" w:hAnsi="Book Antiqua" w:cs="Times New Roman"/>
          <w:color w:val="000000" w:themeColor="text1"/>
          <w:sz w:val="24"/>
          <w:szCs w:val="24"/>
          <w:lang w:val="en-US"/>
          <w:rPrChange w:id="546" w:author="FP" w:date="2019-03-14T12:38:00Z">
            <w:rPr>
              <w:rFonts w:ascii="Book Antiqua" w:hAnsi="Book Antiqua" w:cs="Times New Roman"/>
              <w:i/>
              <w:color w:val="000000" w:themeColor="text1"/>
              <w:sz w:val="24"/>
              <w:szCs w:val="24"/>
              <w:lang w:val="en-US"/>
            </w:rPr>
          </w:rPrChange>
        </w:rPr>
        <w:t>,</w:t>
      </w:r>
      <w:r w:rsidRPr="00B35B2F">
        <w:rPr>
          <w:rFonts w:ascii="Book Antiqua" w:hAnsi="Book Antiqua" w:cs="Times New Roman"/>
          <w:i/>
          <w:color w:val="000000" w:themeColor="text1"/>
          <w:sz w:val="24"/>
          <w:szCs w:val="24"/>
          <w:lang w:val="en-US"/>
        </w:rPr>
        <w:t xml:space="preserve"> Phascolarctobacterium</w:t>
      </w:r>
      <w:r w:rsidRPr="00B35B2F">
        <w:rPr>
          <w:rFonts w:ascii="Book Antiqua" w:hAnsi="Book Antiqua" w:cs="Times New Roman"/>
          <w:color w:val="000000" w:themeColor="text1"/>
          <w:sz w:val="24"/>
          <w:szCs w:val="24"/>
          <w:lang w:val="en-US"/>
        </w:rPr>
        <w:t xml:space="preserve"> and </w:t>
      </w:r>
      <w:r w:rsidRPr="00F84637">
        <w:rPr>
          <w:rFonts w:ascii="Book Antiqua" w:hAnsi="Book Antiqua" w:cs="Times New Roman"/>
          <w:i/>
          <w:color w:val="000000" w:themeColor="text1"/>
          <w:sz w:val="24"/>
          <w:szCs w:val="24"/>
          <w:lang w:val="en-US"/>
        </w:rPr>
        <w:t>Ruminococcus</w:t>
      </w:r>
      <w:r w:rsidRPr="00F84637">
        <w:rPr>
          <w:rFonts w:ascii="Book Antiqua" w:hAnsi="Book Antiqua" w:cs="Times New Roman"/>
          <w:color w:val="000000" w:themeColor="text1"/>
          <w:sz w:val="24"/>
          <w:szCs w:val="24"/>
          <w:lang w:val="en-US"/>
        </w:rPr>
        <w:t xml:space="preserve">, decreased. Likewise, many of the </w:t>
      </w:r>
      <w:del w:id="547" w:author="FP" w:date="2019-03-14T12:39:00Z">
        <w:r w:rsidRPr="00F84637" w:rsidDel="00F84637">
          <w:rPr>
            <w:rFonts w:ascii="Book Antiqua" w:hAnsi="Book Antiqua" w:cs="Times New Roman"/>
            <w:color w:val="000000" w:themeColor="text1"/>
            <w:sz w:val="24"/>
            <w:szCs w:val="24"/>
            <w:lang w:val="en-US"/>
          </w:rPr>
          <w:delText xml:space="preserve">OTUs </w:delText>
        </w:r>
      </w:del>
      <w:ins w:id="548" w:author="FP" w:date="2019-03-14T12:39:00Z">
        <w:r w:rsidR="00F84637">
          <w:rPr>
            <w:rFonts w:ascii="Book Antiqua" w:hAnsi="Book Antiqua" w:cs="Times New Roman"/>
            <w:color w:val="000000" w:themeColor="text1"/>
            <w:sz w:val="24"/>
            <w:szCs w:val="24"/>
            <w:lang w:val="en-US"/>
          </w:rPr>
          <w:t>operational taxonomic units</w:t>
        </w:r>
        <w:r w:rsidR="00F84637" w:rsidRPr="00F84637">
          <w:rPr>
            <w:rFonts w:ascii="Book Antiqua" w:hAnsi="Book Antiqua" w:cs="Times New Roman"/>
            <w:color w:val="000000" w:themeColor="text1"/>
            <w:sz w:val="24"/>
            <w:szCs w:val="24"/>
            <w:lang w:val="en-US"/>
          </w:rPr>
          <w:t xml:space="preserve"> </w:t>
        </w:r>
      </w:ins>
      <w:r w:rsidRPr="00F84637">
        <w:rPr>
          <w:rFonts w:ascii="Book Antiqua" w:hAnsi="Book Antiqua" w:cs="Times New Roman"/>
          <w:color w:val="000000" w:themeColor="text1"/>
          <w:sz w:val="24"/>
          <w:szCs w:val="24"/>
          <w:lang w:val="en-US"/>
        </w:rPr>
        <w:t xml:space="preserve">that greatly increased in response to acarbose belong to </w:t>
      </w:r>
      <w:r w:rsidRPr="00B35B2F">
        <w:rPr>
          <w:rFonts w:ascii="Book Antiqua" w:hAnsi="Book Antiqua" w:cs="Times New Roman"/>
          <w:color w:val="000000" w:themeColor="text1"/>
          <w:sz w:val="24"/>
          <w:szCs w:val="24"/>
          <w:lang w:val="en-US"/>
        </w:rPr>
        <w:t xml:space="preserve">SCFA-producing taxa, such as </w:t>
      </w:r>
      <w:r w:rsidRPr="00B35B2F">
        <w:rPr>
          <w:rFonts w:ascii="Book Antiqua" w:hAnsi="Book Antiqua" w:cs="Times New Roman"/>
          <w:i/>
          <w:color w:val="000000" w:themeColor="text1"/>
          <w:sz w:val="24"/>
          <w:szCs w:val="24"/>
          <w:lang w:val="en-US"/>
        </w:rPr>
        <w:t>Faecalibacterium</w:t>
      </w:r>
      <w:r w:rsidRPr="00B35B2F">
        <w:rPr>
          <w:rFonts w:ascii="Book Antiqua" w:hAnsi="Book Antiqua" w:cs="Times New Roman"/>
          <w:color w:val="000000" w:themeColor="text1"/>
          <w:sz w:val="24"/>
          <w:szCs w:val="24"/>
          <w:lang w:val="en-US"/>
          <w:rPrChange w:id="549" w:author="FP" w:date="2019-03-14T12:38:00Z">
            <w:rPr>
              <w:rFonts w:ascii="Book Antiqua" w:hAnsi="Book Antiqua" w:cs="Times New Roman"/>
              <w:i/>
              <w:color w:val="000000" w:themeColor="text1"/>
              <w:sz w:val="24"/>
              <w:szCs w:val="24"/>
              <w:lang w:val="en-US"/>
            </w:rPr>
          </w:rPrChange>
        </w:rPr>
        <w:t>,</w:t>
      </w:r>
      <w:r w:rsidRPr="00B35B2F">
        <w:rPr>
          <w:rFonts w:ascii="Book Antiqua" w:hAnsi="Book Antiqua" w:cs="Times New Roman"/>
          <w:i/>
          <w:color w:val="000000" w:themeColor="text1"/>
          <w:sz w:val="24"/>
          <w:szCs w:val="24"/>
          <w:lang w:val="en-US"/>
        </w:rPr>
        <w:t xml:space="preserve"> Prevotella</w:t>
      </w:r>
      <w:r w:rsidRPr="00B35B2F">
        <w:rPr>
          <w:rFonts w:ascii="Book Antiqua" w:hAnsi="Book Antiqua" w:cs="Times New Roman"/>
          <w:i/>
          <w:color w:val="000000" w:themeColor="text1"/>
          <w:sz w:val="24"/>
          <w:szCs w:val="24"/>
          <w:lang w:val="en-US"/>
          <w:rPrChange w:id="550" w:author="FP" w:date="2019-03-14T12:38:00Z">
            <w:rPr>
              <w:rFonts w:ascii="Book Antiqua" w:hAnsi="Book Antiqua" w:cs="Times New Roman"/>
              <w:color w:val="000000" w:themeColor="text1"/>
              <w:sz w:val="24"/>
              <w:szCs w:val="24"/>
              <w:lang w:val="en-US"/>
            </w:rPr>
          </w:rPrChange>
        </w:rPr>
        <w:t>,</w:t>
      </w:r>
      <w:r w:rsidRPr="00B35B2F">
        <w:rPr>
          <w:rFonts w:ascii="Book Antiqua" w:hAnsi="Book Antiqua" w:cs="Times New Roman"/>
          <w:color w:val="000000" w:themeColor="text1"/>
          <w:sz w:val="24"/>
          <w:szCs w:val="24"/>
          <w:lang w:val="en-US"/>
        </w:rPr>
        <w:t xml:space="preserve"> and </w:t>
      </w:r>
      <w:r w:rsidRPr="00F84637">
        <w:rPr>
          <w:rFonts w:ascii="Book Antiqua" w:hAnsi="Book Antiqua" w:cs="Times New Roman"/>
          <w:i/>
          <w:color w:val="000000" w:themeColor="text1"/>
          <w:sz w:val="24"/>
          <w:szCs w:val="24"/>
          <w:lang w:val="en-US"/>
        </w:rPr>
        <w:t>Lactobacillus</w:t>
      </w:r>
      <w:r w:rsidR="002B7274" w:rsidRPr="00F84637">
        <w:rPr>
          <w:rFonts w:ascii="Book Antiqua" w:hAnsi="Book Antiqua" w:cs="Times New Roman"/>
          <w:color w:val="000000" w:themeColor="text1"/>
          <w:sz w:val="24"/>
          <w:szCs w:val="24"/>
          <w:vertAlign w:val="superscript"/>
          <w:lang w:val="en-US"/>
        </w:rPr>
        <w:t>[38]</w:t>
      </w:r>
      <w:r w:rsidRPr="00F84637">
        <w:rPr>
          <w:rFonts w:ascii="Book Antiqua" w:hAnsi="Book Antiqua" w:cs="Times New Roman"/>
          <w:color w:val="000000" w:themeColor="text1"/>
          <w:sz w:val="24"/>
          <w:szCs w:val="24"/>
          <w:lang w:val="en-US"/>
        </w:rPr>
        <w:t xml:space="preserve">. Some species of </w:t>
      </w:r>
      <w:r w:rsidRPr="00F84637">
        <w:rPr>
          <w:rFonts w:ascii="Book Antiqua" w:hAnsi="Book Antiqua" w:cs="Times New Roman"/>
          <w:i/>
          <w:color w:val="000000" w:themeColor="text1"/>
          <w:sz w:val="24"/>
          <w:szCs w:val="24"/>
          <w:lang w:val="en-US"/>
        </w:rPr>
        <w:t>Megasphaera</w:t>
      </w:r>
      <w:r w:rsidRPr="00F84637">
        <w:rPr>
          <w:rFonts w:ascii="Book Antiqua" w:hAnsi="Book Antiqua" w:cs="Times New Roman"/>
          <w:color w:val="000000" w:themeColor="text1"/>
          <w:sz w:val="24"/>
          <w:szCs w:val="24"/>
          <w:lang w:val="en-US"/>
        </w:rPr>
        <w:t xml:space="preserve"> also thrived following acarbose treatment. They can transform carbohydrates into SCFAs, including butyrate, formate, acetate, valerate, and caproate, </w:t>
      </w:r>
      <w:ins w:id="551" w:author="FP" w:date="2019-03-14T12:41:00Z">
        <w:r w:rsidR="00F33719">
          <w:rPr>
            <w:rFonts w:ascii="Book Antiqua" w:hAnsi="Book Antiqua" w:cs="Times New Roman"/>
            <w:color w:val="000000" w:themeColor="text1"/>
            <w:sz w:val="24"/>
            <w:szCs w:val="24"/>
            <w:lang w:val="en-US"/>
          </w:rPr>
          <w:t xml:space="preserve">a process </w:t>
        </w:r>
      </w:ins>
      <w:r w:rsidRPr="00F84637">
        <w:rPr>
          <w:rFonts w:ascii="Book Antiqua" w:hAnsi="Book Antiqua" w:cs="Times New Roman"/>
          <w:color w:val="000000" w:themeColor="text1"/>
          <w:sz w:val="24"/>
          <w:szCs w:val="24"/>
          <w:lang w:val="en-US"/>
        </w:rPr>
        <w:t>which is valuable for Lactobacillus development</w:t>
      </w:r>
      <w:r w:rsidR="002B7274" w:rsidRPr="00F84637">
        <w:rPr>
          <w:rFonts w:ascii="Book Antiqua" w:hAnsi="Book Antiqua" w:cs="Times New Roman"/>
          <w:color w:val="000000" w:themeColor="text1"/>
          <w:sz w:val="24"/>
          <w:szCs w:val="24"/>
          <w:vertAlign w:val="superscript"/>
          <w:lang w:val="en-US"/>
        </w:rPr>
        <w:t>[38]</w:t>
      </w:r>
      <w:r w:rsidRPr="00F84637">
        <w:rPr>
          <w:rFonts w:ascii="Book Antiqua" w:hAnsi="Book Antiqua" w:cs="Times New Roman"/>
          <w:color w:val="000000" w:themeColor="text1"/>
          <w:sz w:val="24"/>
          <w:szCs w:val="24"/>
          <w:lang w:val="en-US"/>
        </w:rPr>
        <w:t>. Consequently, the effect of acarbose on body weight might be related to reorganized microbiota structure. It is supposed</w:t>
      </w:r>
      <w:del w:id="552" w:author="FP" w:date="2019-03-14T12:41:00Z">
        <w:r w:rsidRPr="00F84637" w:rsidDel="00F33719">
          <w:rPr>
            <w:rFonts w:ascii="Book Antiqua" w:hAnsi="Book Antiqua" w:cs="Times New Roman"/>
            <w:color w:val="000000" w:themeColor="text1"/>
            <w:sz w:val="24"/>
            <w:szCs w:val="24"/>
            <w:lang w:val="en-US"/>
          </w:rPr>
          <w:delText>,</w:delText>
        </w:r>
      </w:del>
      <w:r w:rsidRPr="00F84637">
        <w:rPr>
          <w:rFonts w:ascii="Book Antiqua" w:hAnsi="Book Antiqua" w:cs="Times New Roman"/>
          <w:color w:val="000000" w:themeColor="text1"/>
          <w:sz w:val="24"/>
          <w:szCs w:val="24"/>
          <w:lang w:val="en-US"/>
        </w:rPr>
        <w:t xml:space="preserve"> that SCFA</w:t>
      </w:r>
      <w:ins w:id="553" w:author="FP" w:date="2019-03-14T12:41:00Z">
        <w:r w:rsidR="00F33719">
          <w:rPr>
            <w:rFonts w:ascii="Book Antiqua" w:hAnsi="Book Antiqua" w:cs="Times New Roman"/>
            <w:color w:val="000000" w:themeColor="text1"/>
            <w:sz w:val="24"/>
            <w:szCs w:val="24"/>
            <w:lang w:val="en-US"/>
          </w:rPr>
          <w:t>s</w:t>
        </w:r>
      </w:ins>
      <w:del w:id="554" w:author="FP" w:date="2019-03-14T12:42:00Z">
        <w:r w:rsidRPr="00F84637" w:rsidDel="00F33719">
          <w:rPr>
            <w:rFonts w:ascii="Book Antiqua" w:hAnsi="Book Antiqua" w:cs="Times New Roman"/>
            <w:color w:val="000000" w:themeColor="text1"/>
            <w:sz w:val="24"/>
            <w:szCs w:val="24"/>
            <w:lang w:val="en-US"/>
          </w:rPr>
          <w:delText>,</w:delText>
        </w:r>
      </w:del>
      <w:r w:rsidRPr="00F84637">
        <w:rPr>
          <w:rFonts w:ascii="Book Antiqua" w:hAnsi="Book Antiqua" w:cs="Times New Roman"/>
          <w:color w:val="000000" w:themeColor="text1"/>
          <w:sz w:val="24"/>
          <w:szCs w:val="24"/>
          <w:lang w:val="en-US"/>
        </w:rPr>
        <w:t xml:space="preserve"> </w:t>
      </w:r>
      <w:ins w:id="555" w:author="FP" w:date="2019-03-14T12:41:00Z">
        <w:r w:rsidR="00F33719">
          <w:rPr>
            <w:rFonts w:ascii="Book Antiqua" w:hAnsi="Book Antiqua" w:cs="Times New Roman"/>
            <w:color w:val="000000" w:themeColor="text1"/>
            <w:sz w:val="24"/>
            <w:szCs w:val="24"/>
            <w:lang w:val="en-US"/>
          </w:rPr>
          <w:t>s</w:t>
        </w:r>
      </w:ins>
      <w:ins w:id="556" w:author="FP" w:date="2019-03-14T12:42:00Z">
        <w:r w:rsidR="00F33719">
          <w:rPr>
            <w:rFonts w:ascii="Book Antiqua" w:hAnsi="Book Antiqua" w:cs="Times New Roman"/>
            <w:color w:val="000000" w:themeColor="text1"/>
            <w:sz w:val="24"/>
            <w:szCs w:val="24"/>
            <w:lang w:val="en-US"/>
          </w:rPr>
          <w:t xml:space="preserve">uch </w:t>
        </w:r>
      </w:ins>
      <w:r w:rsidRPr="00F84637">
        <w:rPr>
          <w:rFonts w:ascii="Book Antiqua" w:hAnsi="Book Antiqua" w:cs="Times New Roman"/>
          <w:color w:val="000000" w:themeColor="text1"/>
          <w:sz w:val="24"/>
          <w:szCs w:val="24"/>
          <w:lang w:val="en-US"/>
        </w:rPr>
        <w:t>as acetate, butyrate</w:t>
      </w:r>
      <w:ins w:id="557" w:author="FP" w:date="2019-03-14T12:42:00Z">
        <w:r w:rsidR="00F33719">
          <w:rPr>
            <w:rFonts w:ascii="Book Antiqua" w:hAnsi="Book Antiqua" w:cs="Times New Roman"/>
            <w:color w:val="000000" w:themeColor="text1"/>
            <w:sz w:val="24"/>
            <w:szCs w:val="24"/>
            <w:lang w:val="en-US"/>
          </w:rPr>
          <w:t xml:space="preserve"> and</w:t>
        </w:r>
      </w:ins>
      <w:del w:id="558" w:author="FP" w:date="2019-03-14T12:42:00Z">
        <w:r w:rsidRPr="00F84637" w:rsidDel="00F33719">
          <w:rPr>
            <w:rFonts w:ascii="Book Antiqua" w:hAnsi="Book Antiqua" w:cs="Times New Roman"/>
            <w:color w:val="000000" w:themeColor="text1"/>
            <w:sz w:val="24"/>
            <w:szCs w:val="24"/>
            <w:lang w:val="en-US"/>
          </w:rPr>
          <w:delText>,</w:delText>
        </w:r>
      </w:del>
      <w:r w:rsidRPr="00F84637">
        <w:rPr>
          <w:rFonts w:ascii="Book Antiqua" w:hAnsi="Book Antiqua" w:cs="Times New Roman"/>
          <w:color w:val="000000" w:themeColor="text1"/>
          <w:sz w:val="24"/>
          <w:szCs w:val="24"/>
          <w:lang w:val="en-US"/>
        </w:rPr>
        <w:t xml:space="preserve"> propionate</w:t>
      </w:r>
      <w:ins w:id="559" w:author="FP" w:date="2019-03-14T12:42:00Z">
        <w:r w:rsidR="00EA6180">
          <w:rPr>
            <w:rFonts w:ascii="Book Antiqua" w:hAnsi="Book Antiqua" w:cs="Times New Roman"/>
            <w:color w:val="000000" w:themeColor="text1"/>
            <w:sz w:val="24"/>
            <w:szCs w:val="24"/>
            <w:lang w:val="en-US"/>
          </w:rPr>
          <w:t xml:space="preserve"> and their</w:t>
        </w:r>
      </w:ins>
      <w:del w:id="560" w:author="FP" w:date="2019-03-14T12:42:00Z">
        <w:r w:rsidRPr="00F84637" w:rsidDel="00EA6180">
          <w:rPr>
            <w:rFonts w:ascii="Book Antiqua" w:hAnsi="Book Antiqua" w:cs="Times New Roman"/>
            <w:color w:val="000000" w:themeColor="text1"/>
            <w:sz w:val="24"/>
            <w:szCs w:val="24"/>
            <w:lang w:val="en-US"/>
          </w:rPr>
          <w:delText>,</w:delText>
        </w:r>
      </w:del>
      <w:r w:rsidRPr="00F84637">
        <w:rPr>
          <w:rFonts w:ascii="Book Antiqua" w:hAnsi="Book Antiqua" w:cs="Times New Roman"/>
          <w:color w:val="000000" w:themeColor="text1"/>
          <w:sz w:val="24"/>
          <w:szCs w:val="24"/>
          <w:lang w:val="en-US"/>
        </w:rPr>
        <w:t xml:space="preserve"> concentrations are prognostic of lifespan</w:t>
      </w:r>
      <w:r w:rsidR="002B7274" w:rsidRPr="00F84637">
        <w:rPr>
          <w:rFonts w:ascii="Book Antiqua" w:hAnsi="Book Antiqua" w:cs="Times New Roman"/>
          <w:color w:val="000000" w:themeColor="text1"/>
          <w:sz w:val="24"/>
          <w:szCs w:val="24"/>
          <w:vertAlign w:val="superscript"/>
          <w:lang w:val="en-US"/>
        </w:rPr>
        <w:t>[38]</w:t>
      </w:r>
      <w:r w:rsidRPr="00F84637">
        <w:rPr>
          <w:rFonts w:ascii="Book Antiqua" w:hAnsi="Book Antiqua" w:cs="Times New Roman"/>
          <w:color w:val="000000" w:themeColor="text1"/>
          <w:sz w:val="24"/>
          <w:szCs w:val="24"/>
          <w:lang w:val="en-US"/>
        </w:rPr>
        <w:t>.</w:t>
      </w:r>
      <w:r w:rsidR="00B471CA" w:rsidRPr="00F84637">
        <w:rPr>
          <w:rFonts w:ascii="Book Antiqua" w:hAnsi="Book Antiqua" w:cs="Times New Roman"/>
          <w:color w:val="000000" w:themeColor="text1"/>
          <w:sz w:val="24"/>
          <w:szCs w:val="24"/>
          <w:lang w:val="en-US"/>
        </w:rPr>
        <w:t xml:space="preserve"> </w:t>
      </w:r>
      <w:r w:rsidRPr="00F84637">
        <w:rPr>
          <w:rFonts w:ascii="Book Antiqua" w:hAnsi="Book Antiqua" w:cs="Times New Roman"/>
          <w:color w:val="000000" w:themeColor="text1"/>
          <w:sz w:val="24"/>
          <w:szCs w:val="24"/>
          <w:lang w:val="en-US"/>
        </w:rPr>
        <w:t>Thus, the increased levels of SCFAs in acarbose-treated mice may lead to</w:t>
      </w:r>
      <w:del w:id="561" w:author="FP" w:date="2019-03-14T12:42:00Z">
        <w:r w:rsidRPr="00F84637" w:rsidDel="00EA6180">
          <w:rPr>
            <w:rFonts w:ascii="Book Antiqua" w:hAnsi="Book Antiqua" w:cs="Times New Roman"/>
            <w:color w:val="000000" w:themeColor="text1"/>
            <w:sz w:val="24"/>
            <w:szCs w:val="24"/>
            <w:lang w:val="en-US"/>
          </w:rPr>
          <w:delText xml:space="preserve"> its</w:delText>
        </w:r>
      </w:del>
      <w:r w:rsidRPr="00F84637">
        <w:rPr>
          <w:rFonts w:ascii="Book Antiqua" w:hAnsi="Book Antiqua" w:cs="Times New Roman"/>
          <w:color w:val="000000" w:themeColor="text1"/>
          <w:sz w:val="24"/>
          <w:szCs w:val="24"/>
          <w:lang w:val="en-US"/>
        </w:rPr>
        <w:t xml:space="preserve"> </w:t>
      </w:r>
      <w:ins w:id="562" w:author="FP" w:date="2019-03-14T12:43:00Z">
        <w:r w:rsidR="00EA6180">
          <w:rPr>
            <w:rFonts w:ascii="Book Antiqua" w:hAnsi="Book Antiqua" w:cs="Times New Roman"/>
            <w:color w:val="000000" w:themeColor="text1"/>
            <w:sz w:val="24"/>
            <w:szCs w:val="24"/>
            <w:lang w:val="en-US"/>
          </w:rPr>
          <w:t xml:space="preserve">the </w:t>
        </w:r>
      </w:ins>
      <w:r w:rsidRPr="00F84637">
        <w:rPr>
          <w:rFonts w:ascii="Book Antiqua" w:hAnsi="Book Antiqua" w:cs="Times New Roman"/>
          <w:color w:val="000000" w:themeColor="text1"/>
          <w:sz w:val="24"/>
          <w:szCs w:val="24"/>
          <w:lang w:val="en-US"/>
        </w:rPr>
        <w:t>be</w:t>
      </w:r>
      <w:r w:rsidR="009645C8" w:rsidRPr="00F33719">
        <w:rPr>
          <w:rFonts w:ascii="Book Antiqua" w:hAnsi="Book Antiqua" w:cs="Times New Roman"/>
          <w:color w:val="000000" w:themeColor="text1"/>
          <w:sz w:val="24"/>
          <w:szCs w:val="24"/>
          <w:lang w:val="en-US"/>
        </w:rPr>
        <w:t>neficial effect on the lifespan</w:t>
      </w:r>
      <w:r w:rsidRPr="00F33719">
        <w:rPr>
          <w:rFonts w:ascii="Book Antiqua" w:hAnsi="Book Antiqua" w:cs="Times New Roman"/>
          <w:color w:val="000000" w:themeColor="text1"/>
          <w:sz w:val="24"/>
          <w:szCs w:val="24"/>
          <w:vertAlign w:val="superscript"/>
          <w:lang w:val="en-US"/>
        </w:rPr>
        <w:t>[</w:t>
      </w:r>
      <w:r w:rsidR="00422841" w:rsidRPr="00F33719">
        <w:rPr>
          <w:rFonts w:ascii="Book Antiqua" w:hAnsi="Book Antiqua" w:cs="Times New Roman"/>
          <w:color w:val="000000" w:themeColor="text1"/>
          <w:sz w:val="24"/>
          <w:szCs w:val="24"/>
          <w:vertAlign w:val="superscript"/>
          <w:lang w:val="en-US"/>
        </w:rPr>
        <w:t>44</w:t>
      </w:r>
      <w:r w:rsidRPr="00F33719">
        <w:rPr>
          <w:rFonts w:ascii="Book Antiqua" w:hAnsi="Book Antiqua" w:cs="Times New Roman"/>
          <w:color w:val="000000" w:themeColor="text1"/>
          <w:sz w:val="24"/>
          <w:szCs w:val="24"/>
          <w:vertAlign w:val="superscript"/>
          <w:lang w:val="en-US"/>
        </w:rPr>
        <w:t>]</w:t>
      </w:r>
      <w:r w:rsidRPr="00F33719">
        <w:rPr>
          <w:rFonts w:ascii="Book Antiqua" w:hAnsi="Book Antiqua" w:cs="Times New Roman"/>
          <w:color w:val="000000" w:themeColor="text1"/>
          <w:sz w:val="24"/>
          <w:szCs w:val="24"/>
          <w:lang w:val="en-US"/>
        </w:rPr>
        <w:t>. However, studies have shown</w:t>
      </w:r>
      <w:ins w:id="563" w:author="FP" w:date="2019-03-14T12:42:00Z">
        <w:r w:rsidR="00EA6180">
          <w:rPr>
            <w:rFonts w:ascii="Book Antiqua" w:hAnsi="Book Antiqua" w:cs="Times New Roman"/>
            <w:color w:val="000000" w:themeColor="text1"/>
            <w:sz w:val="24"/>
            <w:szCs w:val="24"/>
            <w:lang w:val="en-US"/>
          </w:rPr>
          <w:t xml:space="preserve"> </w:t>
        </w:r>
      </w:ins>
      <w:del w:id="564" w:author="FP" w:date="2019-03-14T12:42:00Z">
        <w:r w:rsidRPr="00F33719" w:rsidDel="00EA6180">
          <w:rPr>
            <w:rFonts w:ascii="Book Antiqua" w:hAnsi="Book Antiqua" w:cs="Times New Roman"/>
            <w:color w:val="000000" w:themeColor="text1"/>
            <w:sz w:val="24"/>
            <w:szCs w:val="24"/>
            <w:lang w:val="en-US"/>
          </w:rPr>
          <w:delText xml:space="preserve">, </w:delText>
        </w:r>
      </w:del>
      <w:r w:rsidRPr="00F33719">
        <w:rPr>
          <w:rFonts w:ascii="Book Antiqua" w:hAnsi="Book Antiqua" w:cs="Times New Roman"/>
          <w:color w:val="000000" w:themeColor="text1"/>
          <w:sz w:val="24"/>
          <w:szCs w:val="24"/>
          <w:lang w:val="en-US"/>
        </w:rPr>
        <w:t>that the weight loss in female mice on acarbose was more dramatic than in males, while the longevity e</w:t>
      </w:r>
      <w:r w:rsidR="009645C8" w:rsidRPr="00EA6180">
        <w:rPr>
          <w:rFonts w:ascii="Book Antiqua" w:hAnsi="Book Antiqua" w:cs="Times New Roman"/>
          <w:color w:val="000000" w:themeColor="text1"/>
          <w:sz w:val="24"/>
          <w:szCs w:val="24"/>
          <w:lang w:val="en-US"/>
        </w:rPr>
        <w:t>ffect is much stronger in males</w:t>
      </w:r>
      <w:r w:rsidRPr="00EA6180">
        <w:rPr>
          <w:rFonts w:ascii="Book Antiqua" w:hAnsi="Book Antiqua" w:cs="Times New Roman"/>
          <w:color w:val="000000" w:themeColor="text1"/>
          <w:sz w:val="24"/>
          <w:szCs w:val="24"/>
          <w:vertAlign w:val="superscript"/>
          <w:lang w:val="en-US"/>
        </w:rPr>
        <w:t>[</w:t>
      </w:r>
      <w:r w:rsidR="00422841" w:rsidRPr="00EA6180">
        <w:rPr>
          <w:rFonts w:ascii="Book Antiqua" w:hAnsi="Book Antiqua" w:cs="Times New Roman"/>
          <w:color w:val="000000" w:themeColor="text1"/>
          <w:sz w:val="24"/>
          <w:szCs w:val="24"/>
          <w:vertAlign w:val="superscript"/>
          <w:lang w:val="en-US"/>
        </w:rPr>
        <w:t>45</w:t>
      </w:r>
      <w:r w:rsidRPr="00EA6180">
        <w:rPr>
          <w:rFonts w:ascii="Book Antiqua" w:hAnsi="Book Antiqua" w:cs="Times New Roman"/>
          <w:color w:val="000000" w:themeColor="text1"/>
          <w:sz w:val="24"/>
          <w:szCs w:val="24"/>
          <w:vertAlign w:val="superscript"/>
          <w:lang w:val="en-US"/>
        </w:rPr>
        <w:t>]</w:t>
      </w:r>
      <w:r w:rsidRPr="00EA6180">
        <w:rPr>
          <w:rFonts w:ascii="Book Antiqua" w:hAnsi="Book Antiqua" w:cs="Times New Roman"/>
          <w:color w:val="000000" w:themeColor="text1"/>
          <w:sz w:val="24"/>
          <w:szCs w:val="24"/>
          <w:lang w:val="en-US"/>
        </w:rPr>
        <w:t>.</w:t>
      </w:r>
    </w:p>
    <w:p w14:paraId="7ADD6F64" w14:textId="0CA7050D" w:rsidR="00D41656" w:rsidRPr="00EA6180" w:rsidRDefault="00D41656" w:rsidP="00F359EF">
      <w:pPr>
        <w:snapToGrid w:val="0"/>
        <w:spacing w:after="0" w:line="360" w:lineRule="auto"/>
        <w:ind w:firstLine="426"/>
        <w:jc w:val="both"/>
        <w:rPr>
          <w:rFonts w:ascii="Book Antiqua" w:hAnsi="Book Antiqua" w:cs="Times New Roman"/>
          <w:color w:val="000000" w:themeColor="text1"/>
          <w:sz w:val="24"/>
          <w:szCs w:val="24"/>
          <w:lang w:val="en-US"/>
        </w:rPr>
      </w:pPr>
      <w:r w:rsidRPr="00EA6180">
        <w:rPr>
          <w:rFonts w:ascii="Book Antiqua" w:hAnsi="Book Antiqua" w:cs="Times New Roman"/>
          <w:color w:val="000000" w:themeColor="text1"/>
          <w:sz w:val="24"/>
          <w:szCs w:val="24"/>
          <w:lang w:val="en-US"/>
        </w:rPr>
        <w:t>Another α-GI</w:t>
      </w:r>
      <w:ins w:id="565" w:author="FP" w:date="2019-03-14T12:43:00Z">
        <w:r w:rsidR="00EA6180">
          <w:rPr>
            <w:rFonts w:ascii="Book Antiqua" w:hAnsi="Book Antiqua" w:cs="Times New Roman"/>
            <w:color w:val="000000" w:themeColor="text1"/>
            <w:sz w:val="24"/>
            <w:szCs w:val="24"/>
            <w:lang w:val="en-US"/>
          </w:rPr>
          <w:t>,</w:t>
        </w:r>
      </w:ins>
      <w:del w:id="566" w:author="FP" w:date="2019-03-14T12:43:00Z">
        <w:r w:rsidRPr="00EA6180" w:rsidDel="00EA6180">
          <w:rPr>
            <w:rFonts w:ascii="Book Antiqua" w:hAnsi="Book Antiqua" w:cs="Times New Roman"/>
            <w:color w:val="000000" w:themeColor="text1"/>
            <w:sz w:val="24"/>
            <w:szCs w:val="24"/>
            <w:lang w:val="en-US"/>
          </w:rPr>
          <w:delText xml:space="preserve"> -</w:delText>
        </w:r>
      </w:del>
      <w:r w:rsidRPr="00EA6180">
        <w:rPr>
          <w:rFonts w:ascii="Book Antiqua" w:hAnsi="Book Antiqua" w:cs="Times New Roman"/>
          <w:color w:val="000000" w:themeColor="text1"/>
          <w:sz w:val="24"/>
          <w:szCs w:val="24"/>
          <w:lang w:val="en-US"/>
        </w:rPr>
        <w:t xml:space="preserve"> voglibose</w:t>
      </w:r>
      <w:ins w:id="567" w:author="FP" w:date="2019-03-14T12:43:00Z">
        <w:r w:rsidR="00EA6180">
          <w:rPr>
            <w:rFonts w:ascii="Book Antiqua" w:hAnsi="Book Antiqua" w:cs="Times New Roman"/>
            <w:color w:val="000000" w:themeColor="text1"/>
            <w:sz w:val="24"/>
            <w:szCs w:val="24"/>
            <w:lang w:val="en-US"/>
          </w:rPr>
          <w:t>,</w:t>
        </w:r>
      </w:ins>
      <w:r w:rsidRPr="00EA6180">
        <w:rPr>
          <w:rFonts w:ascii="Book Antiqua" w:hAnsi="Book Antiqua" w:cs="Times New Roman"/>
          <w:color w:val="000000" w:themeColor="text1"/>
          <w:sz w:val="24"/>
          <w:szCs w:val="24"/>
          <w:lang w:val="en-US"/>
        </w:rPr>
        <w:t xml:space="preserve"> changes dysbi</w:t>
      </w:r>
      <w:r w:rsidR="00BD3B90" w:rsidRPr="00EA6180">
        <w:rPr>
          <w:rFonts w:ascii="Book Antiqua" w:hAnsi="Book Antiqua" w:cs="Times New Roman"/>
          <w:color w:val="000000" w:themeColor="text1"/>
          <w:sz w:val="24"/>
          <w:szCs w:val="24"/>
          <w:lang w:val="en-US"/>
        </w:rPr>
        <w:t>osis in diet-induced obese mice</w:t>
      </w:r>
      <w:r w:rsidRPr="00EA6180">
        <w:rPr>
          <w:rFonts w:ascii="Book Antiqua" w:hAnsi="Book Antiqua" w:cs="Times New Roman"/>
          <w:color w:val="000000" w:themeColor="text1"/>
          <w:sz w:val="24"/>
          <w:szCs w:val="24"/>
          <w:vertAlign w:val="superscript"/>
          <w:lang w:val="en-US"/>
        </w:rPr>
        <w:t>[</w:t>
      </w:r>
      <w:r w:rsidR="00F46788" w:rsidRPr="00EA6180">
        <w:rPr>
          <w:rFonts w:ascii="Book Antiqua" w:hAnsi="Book Antiqua" w:cs="Times New Roman"/>
          <w:color w:val="000000" w:themeColor="text1"/>
          <w:sz w:val="24"/>
          <w:szCs w:val="24"/>
          <w:vertAlign w:val="superscript"/>
          <w:lang w:val="en-US"/>
        </w:rPr>
        <w:t>46</w:t>
      </w:r>
      <w:r w:rsidRPr="00EA6180">
        <w:rPr>
          <w:rFonts w:ascii="Book Antiqua" w:hAnsi="Book Antiqua" w:cs="Times New Roman"/>
          <w:color w:val="000000" w:themeColor="text1"/>
          <w:sz w:val="24"/>
          <w:szCs w:val="24"/>
          <w:vertAlign w:val="superscript"/>
          <w:lang w:val="en-US"/>
        </w:rPr>
        <w:t>]</w:t>
      </w:r>
      <w:r w:rsidRPr="00EA6180">
        <w:rPr>
          <w:rFonts w:ascii="Book Antiqua" w:hAnsi="Book Antiqua" w:cs="Times New Roman"/>
          <w:color w:val="000000" w:themeColor="text1"/>
          <w:sz w:val="24"/>
          <w:szCs w:val="24"/>
          <w:lang w:val="en-US"/>
        </w:rPr>
        <w:t>. These changes could increase the production of bile acid metabolites and have an advantageous systemic outcome. Specifically, scientists ha</w:t>
      </w:r>
      <w:ins w:id="568" w:author="FP" w:date="2019-03-14T12:43:00Z">
        <w:r w:rsidR="00EA6180">
          <w:rPr>
            <w:rFonts w:ascii="Book Antiqua" w:hAnsi="Book Antiqua" w:cs="Times New Roman"/>
            <w:color w:val="000000" w:themeColor="text1"/>
            <w:sz w:val="24"/>
            <w:szCs w:val="24"/>
            <w:lang w:val="en-US"/>
          </w:rPr>
          <w:t>ve</w:t>
        </w:r>
      </w:ins>
      <w:del w:id="569" w:author="FP" w:date="2019-03-14T12:43:00Z">
        <w:r w:rsidRPr="00EA6180" w:rsidDel="00EA6180">
          <w:rPr>
            <w:rFonts w:ascii="Book Antiqua" w:hAnsi="Book Antiqua" w:cs="Times New Roman"/>
            <w:color w:val="000000" w:themeColor="text1"/>
            <w:sz w:val="24"/>
            <w:szCs w:val="24"/>
            <w:lang w:val="en-US"/>
          </w:rPr>
          <w:delText>d</w:delText>
        </w:r>
      </w:del>
      <w:r w:rsidRPr="00EA6180">
        <w:rPr>
          <w:rFonts w:ascii="Book Antiqua" w:hAnsi="Book Antiqua" w:cs="Times New Roman"/>
          <w:color w:val="000000" w:themeColor="text1"/>
          <w:sz w:val="24"/>
          <w:szCs w:val="24"/>
          <w:lang w:val="en-US"/>
        </w:rPr>
        <w:t xml:space="preserve"> found </w:t>
      </w:r>
      <w:del w:id="570" w:author="FP" w:date="2019-03-14T12:43:00Z">
        <w:r w:rsidRPr="00EA6180" w:rsidDel="00EA6180">
          <w:rPr>
            <w:rFonts w:ascii="Book Antiqua" w:hAnsi="Book Antiqua" w:cs="Times New Roman"/>
            <w:color w:val="000000" w:themeColor="text1"/>
            <w:sz w:val="24"/>
            <w:szCs w:val="24"/>
            <w:lang w:val="en-US"/>
          </w:rPr>
          <w:delText xml:space="preserve">the </w:delText>
        </w:r>
      </w:del>
      <w:r w:rsidRPr="00EA6180">
        <w:rPr>
          <w:rFonts w:ascii="Book Antiqua" w:hAnsi="Book Antiqua" w:cs="Times New Roman"/>
          <w:color w:val="000000" w:themeColor="text1"/>
          <w:sz w:val="24"/>
          <w:szCs w:val="24"/>
          <w:lang w:val="en-US"/>
        </w:rPr>
        <w:t>favorabl</w:t>
      </w:r>
      <w:ins w:id="571" w:author="FP" w:date="2019-03-14T12:43:00Z">
        <w:r w:rsidR="00EA6180">
          <w:rPr>
            <w:rFonts w:ascii="Book Antiqua" w:hAnsi="Book Antiqua" w:cs="Times New Roman"/>
            <w:color w:val="000000" w:themeColor="text1"/>
            <w:sz w:val="24"/>
            <w:szCs w:val="24"/>
            <w:lang w:val="en-US"/>
          </w:rPr>
          <w:t>e</w:t>
        </w:r>
      </w:ins>
      <w:del w:id="572" w:author="FP" w:date="2019-03-14T12:43:00Z">
        <w:r w:rsidRPr="00EA6180" w:rsidDel="00EA6180">
          <w:rPr>
            <w:rFonts w:ascii="Book Antiqua" w:hAnsi="Book Antiqua" w:cs="Times New Roman"/>
            <w:color w:val="000000" w:themeColor="text1"/>
            <w:sz w:val="24"/>
            <w:szCs w:val="24"/>
            <w:lang w:val="en-US"/>
          </w:rPr>
          <w:delText>y</w:delText>
        </w:r>
      </w:del>
      <w:r w:rsidRPr="00EA6180">
        <w:rPr>
          <w:rFonts w:ascii="Book Antiqua" w:hAnsi="Book Antiqua" w:cs="Times New Roman"/>
          <w:color w:val="000000" w:themeColor="text1"/>
          <w:sz w:val="24"/>
          <w:szCs w:val="24"/>
          <w:lang w:val="en-US"/>
        </w:rPr>
        <w:t xml:space="preserve"> effects of voglibose on several cardiovascular end</w:t>
      </w:r>
      <w:ins w:id="573" w:author="FP" w:date="2019-03-14T12:43:00Z">
        <w:r w:rsidR="00EA6180">
          <w:rPr>
            <w:rFonts w:ascii="Book Antiqua" w:hAnsi="Book Antiqua" w:cs="Times New Roman"/>
            <w:color w:val="000000" w:themeColor="text1"/>
            <w:sz w:val="24"/>
            <w:szCs w:val="24"/>
            <w:lang w:val="en-US"/>
          </w:rPr>
          <w:t>-</w:t>
        </w:r>
      </w:ins>
      <w:del w:id="574" w:author="FP" w:date="2019-03-14T12:43:00Z">
        <w:r w:rsidRPr="00EA6180" w:rsidDel="00EA6180">
          <w:rPr>
            <w:rFonts w:ascii="Book Antiqua" w:hAnsi="Book Antiqua" w:cs="Times New Roman"/>
            <w:color w:val="000000" w:themeColor="text1"/>
            <w:sz w:val="24"/>
            <w:szCs w:val="24"/>
            <w:lang w:val="en-US"/>
          </w:rPr>
          <w:delText xml:space="preserve"> </w:delText>
        </w:r>
      </w:del>
      <w:r w:rsidRPr="00EA6180">
        <w:rPr>
          <w:rFonts w:ascii="Book Antiqua" w:hAnsi="Book Antiqua" w:cs="Times New Roman"/>
          <w:color w:val="000000" w:themeColor="text1"/>
          <w:sz w:val="24"/>
          <w:szCs w:val="24"/>
          <w:lang w:val="en-US"/>
        </w:rPr>
        <w:t>points, as it improves glycemic control in mice with cardiac ove</w:t>
      </w:r>
      <w:r w:rsidR="00BD3B90" w:rsidRPr="00EA6180">
        <w:rPr>
          <w:rFonts w:ascii="Book Antiqua" w:hAnsi="Book Antiqua" w:cs="Times New Roman"/>
          <w:color w:val="000000" w:themeColor="text1"/>
          <w:sz w:val="24"/>
          <w:szCs w:val="24"/>
          <w:lang w:val="en-US"/>
        </w:rPr>
        <w:t>rpressure</w:t>
      </w:r>
      <w:r w:rsidRPr="00EA6180">
        <w:rPr>
          <w:rFonts w:ascii="Book Antiqua" w:hAnsi="Book Antiqua" w:cs="Times New Roman"/>
          <w:color w:val="000000" w:themeColor="text1"/>
          <w:sz w:val="24"/>
          <w:szCs w:val="24"/>
          <w:vertAlign w:val="superscript"/>
          <w:lang w:val="en-US"/>
        </w:rPr>
        <w:t>[</w:t>
      </w:r>
      <w:r w:rsidR="00F46788" w:rsidRPr="00EA6180">
        <w:rPr>
          <w:rFonts w:ascii="Book Antiqua" w:hAnsi="Book Antiqua" w:cs="Times New Roman"/>
          <w:color w:val="000000" w:themeColor="text1"/>
          <w:sz w:val="24"/>
          <w:szCs w:val="24"/>
          <w:vertAlign w:val="superscript"/>
          <w:lang w:val="en-US"/>
        </w:rPr>
        <w:t>47</w:t>
      </w:r>
      <w:r w:rsidRPr="00EA6180">
        <w:rPr>
          <w:rFonts w:ascii="Book Antiqua" w:hAnsi="Book Antiqua" w:cs="Times New Roman"/>
          <w:color w:val="000000" w:themeColor="text1"/>
          <w:sz w:val="24"/>
          <w:szCs w:val="24"/>
          <w:vertAlign w:val="superscript"/>
          <w:lang w:val="en-US"/>
        </w:rPr>
        <w:t>]</w:t>
      </w:r>
      <w:r w:rsidRPr="00EA6180">
        <w:rPr>
          <w:rFonts w:ascii="Book Antiqua" w:hAnsi="Book Antiqua" w:cs="Times New Roman"/>
          <w:color w:val="000000" w:themeColor="text1"/>
          <w:sz w:val="24"/>
          <w:szCs w:val="24"/>
          <w:lang w:val="en-US"/>
        </w:rPr>
        <w:t xml:space="preserve">. Voglibose has anti-obesity effects on diet-induced obese mice. Possibly, the effects of incretins in voglibose, activation of neuroendocrine linked to leptin, and inducement </w:t>
      </w:r>
      <w:ins w:id="575" w:author="FP" w:date="2019-03-14T12:44:00Z">
        <w:r w:rsidR="00EA6180">
          <w:rPr>
            <w:rFonts w:ascii="Book Antiqua" w:hAnsi="Book Antiqua" w:cs="Times New Roman"/>
            <w:color w:val="000000" w:themeColor="text1"/>
            <w:sz w:val="24"/>
            <w:szCs w:val="24"/>
            <w:lang w:val="en-US"/>
          </w:rPr>
          <w:t xml:space="preserve">of </w:t>
        </w:r>
      </w:ins>
      <w:r w:rsidRPr="00EA6180">
        <w:rPr>
          <w:rFonts w:ascii="Book Antiqua" w:hAnsi="Book Antiqua" w:cs="Times New Roman"/>
          <w:color w:val="000000" w:themeColor="text1"/>
          <w:sz w:val="24"/>
          <w:szCs w:val="24"/>
          <w:lang w:val="en-US"/>
        </w:rPr>
        <w:t>the genes responsible for magnified energy me</w:t>
      </w:r>
      <w:r w:rsidRPr="00A55962">
        <w:rPr>
          <w:rFonts w:ascii="Book Antiqua" w:hAnsi="Book Antiqua" w:cs="Times New Roman"/>
          <w:color w:val="000000" w:themeColor="text1"/>
          <w:sz w:val="24"/>
          <w:szCs w:val="24"/>
          <w:lang w:val="en-US"/>
        </w:rPr>
        <w:t>tabolism cause the reduction in energy intake and improv</w:t>
      </w:r>
      <w:r w:rsidR="00BD3B90" w:rsidRPr="00B1081E">
        <w:rPr>
          <w:rFonts w:ascii="Book Antiqua" w:hAnsi="Book Antiqua" w:cs="Times New Roman"/>
          <w:color w:val="000000" w:themeColor="text1"/>
          <w:sz w:val="24"/>
          <w:szCs w:val="24"/>
          <w:lang w:val="en-US"/>
        </w:rPr>
        <w:t>ement of mitochondrial function</w:t>
      </w:r>
      <w:r w:rsidRPr="00625B7F">
        <w:rPr>
          <w:rFonts w:ascii="Book Antiqua" w:hAnsi="Book Antiqua" w:cs="Times New Roman"/>
          <w:color w:val="000000" w:themeColor="text1"/>
          <w:sz w:val="24"/>
          <w:szCs w:val="24"/>
          <w:vertAlign w:val="superscript"/>
          <w:lang w:val="en-US"/>
        </w:rPr>
        <w:t>[</w:t>
      </w:r>
      <w:r w:rsidR="00F46788" w:rsidRPr="00B1057D">
        <w:rPr>
          <w:rFonts w:ascii="Book Antiqua" w:hAnsi="Book Antiqua" w:cs="Times New Roman"/>
          <w:color w:val="000000" w:themeColor="text1"/>
          <w:sz w:val="24"/>
          <w:szCs w:val="24"/>
          <w:vertAlign w:val="superscript"/>
          <w:lang w:val="en-US"/>
        </w:rPr>
        <w:t>48</w:t>
      </w:r>
      <w:r w:rsidRPr="00F359EF">
        <w:rPr>
          <w:rFonts w:ascii="Book Antiqua" w:hAnsi="Book Antiqua" w:cs="Times New Roman"/>
          <w:color w:val="000000" w:themeColor="text1"/>
          <w:sz w:val="24"/>
          <w:szCs w:val="24"/>
          <w:vertAlign w:val="superscript"/>
          <w:lang w:val="en-US"/>
        </w:rPr>
        <w:t>]</w:t>
      </w:r>
      <w:r w:rsidRPr="006E3056">
        <w:rPr>
          <w:rFonts w:ascii="Book Antiqua" w:hAnsi="Book Antiqua" w:cs="Times New Roman"/>
          <w:color w:val="000000" w:themeColor="text1"/>
          <w:sz w:val="24"/>
          <w:szCs w:val="24"/>
          <w:lang w:val="en-US"/>
          <w:rPrChange w:id="576" w:author="FP" w:date="2019-03-14T11:57:00Z">
            <w:rPr>
              <w:rFonts w:ascii="Book Antiqua" w:hAnsi="Book Antiqua" w:cs="Times New Roman"/>
              <w:color w:val="000000" w:themeColor="text1"/>
              <w:sz w:val="24"/>
              <w:szCs w:val="24"/>
              <w:lang w:val="en-US"/>
            </w:rPr>
          </w:rPrChange>
        </w:rPr>
        <w:t xml:space="preserve">. The reduction in food intake is possibly derived from increased GLP-1 </w:t>
      </w:r>
      <w:r w:rsidRPr="006E3056">
        <w:rPr>
          <w:rFonts w:ascii="Book Antiqua" w:hAnsi="Book Antiqua" w:cs="Times New Roman"/>
          <w:color w:val="000000" w:themeColor="text1"/>
          <w:sz w:val="24"/>
          <w:szCs w:val="24"/>
          <w:lang w:val="en-US"/>
          <w:rPrChange w:id="577" w:author="FP" w:date="2019-03-14T11:57:00Z">
            <w:rPr>
              <w:rFonts w:ascii="Book Antiqua" w:hAnsi="Book Antiqua" w:cs="Times New Roman"/>
              <w:color w:val="000000" w:themeColor="text1"/>
              <w:sz w:val="24"/>
              <w:szCs w:val="24"/>
              <w:lang w:val="en-US"/>
            </w:rPr>
          </w:rPrChange>
        </w:rPr>
        <w:lastRenderedPageBreak/>
        <w:t>levels due to voglibose supplementation or from direct modulation of hypothalamic genes which lead to the satiety</w:t>
      </w:r>
      <w:ins w:id="578" w:author="FP" w:date="2019-03-14T12:44:00Z">
        <w:r w:rsidR="00EA6180">
          <w:rPr>
            <w:rFonts w:ascii="Book Antiqua" w:hAnsi="Book Antiqua" w:cs="Times New Roman"/>
            <w:color w:val="000000" w:themeColor="text1"/>
            <w:sz w:val="24"/>
            <w:szCs w:val="24"/>
            <w:lang w:val="en-US"/>
          </w:rPr>
          <w:t xml:space="preserve"> response</w:t>
        </w:r>
      </w:ins>
      <w:r w:rsidRPr="00EA6180">
        <w:rPr>
          <w:rFonts w:ascii="Book Antiqua" w:hAnsi="Book Antiqua" w:cs="Times New Roman"/>
          <w:color w:val="000000" w:themeColor="text1"/>
          <w:sz w:val="24"/>
          <w:szCs w:val="24"/>
          <w:lang w:val="en-US"/>
        </w:rPr>
        <w:t xml:space="preserve">. </w:t>
      </w:r>
    </w:p>
    <w:p w14:paraId="1C074C29" w14:textId="4EF90F0E" w:rsidR="00D41656" w:rsidRPr="006E3056"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Change w:id="579" w:author="FP" w:date="2019-03-14T11:57:00Z">
            <w:rPr>
              <w:rFonts w:ascii="Book Antiqua" w:hAnsi="Book Antiqua" w:cs="Times New Roman"/>
              <w:color w:val="000000" w:themeColor="text1"/>
              <w:sz w:val="24"/>
              <w:szCs w:val="24"/>
              <w:lang w:val="en-US"/>
            </w:rPr>
          </w:rPrChange>
        </w:rPr>
        <w:pPrChange w:id="580" w:author="FP" w:date="2019-03-14T11:57:00Z">
          <w:pPr>
            <w:snapToGrid w:val="0"/>
            <w:spacing w:after="0" w:line="360" w:lineRule="auto"/>
            <w:ind w:firstLine="426"/>
            <w:jc w:val="both"/>
          </w:pPr>
        </w:pPrChange>
      </w:pPr>
      <w:r w:rsidRPr="00A55962">
        <w:rPr>
          <w:rFonts w:ascii="Book Antiqua" w:hAnsi="Book Antiqua" w:cs="Times New Roman"/>
          <w:color w:val="000000" w:themeColor="text1"/>
          <w:sz w:val="24"/>
          <w:szCs w:val="24"/>
          <w:lang w:val="en-US"/>
        </w:rPr>
        <w:t xml:space="preserve">Miglitol shortens the intestinal transit time and suppresses histological and molecular markers of inflammation, </w:t>
      </w:r>
      <w:ins w:id="581" w:author="FP" w:date="2019-03-14T12:44:00Z">
        <w:r w:rsidR="00EA6180">
          <w:rPr>
            <w:rFonts w:ascii="Book Antiqua" w:hAnsi="Book Antiqua" w:cs="Times New Roman"/>
            <w:color w:val="000000" w:themeColor="text1"/>
            <w:sz w:val="24"/>
            <w:szCs w:val="24"/>
            <w:lang w:val="en-US"/>
          </w:rPr>
          <w:t xml:space="preserve">for </w:t>
        </w:r>
      </w:ins>
      <w:r w:rsidRPr="00EA6180">
        <w:rPr>
          <w:rFonts w:ascii="Book Antiqua" w:hAnsi="Book Antiqua" w:cs="Times New Roman"/>
          <w:color w:val="000000" w:themeColor="text1"/>
          <w:sz w:val="24"/>
          <w:szCs w:val="24"/>
          <w:lang w:val="en-US"/>
        </w:rPr>
        <w:t>which concentrations are elevated by a high</w:t>
      </w:r>
      <w:ins w:id="582" w:author="FP" w:date="2019-03-14T12:44:00Z">
        <w:r w:rsidR="00EA6180">
          <w:rPr>
            <w:rFonts w:ascii="Book Antiqua" w:hAnsi="Book Antiqua" w:cs="Times New Roman"/>
            <w:color w:val="000000" w:themeColor="text1"/>
            <w:sz w:val="24"/>
            <w:szCs w:val="24"/>
            <w:lang w:val="en-US"/>
          </w:rPr>
          <w:t>-</w:t>
        </w:r>
      </w:ins>
      <w:del w:id="583" w:author="FP" w:date="2019-03-14T12:44:00Z">
        <w:r w:rsidRPr="00EA6180" w:rsidDel="00EA6180">
          <w:rPr>
            <w:rFonts w:ascii="Book Antiqua" w:hAnsi="Book Antiqua" w:cs="Times New Roman"/>
            <w:color w:val="000000" w:themeColor="text1"/>
            <w:sz w:val="24"/>
            <w:szCs w:val="24"/>
            <w:lang w:val="en-US"/>
          </w:rPr>
          <w:delText xml:space="preserve"> </w:delText>
        </w:r>
      </w:del>
      <w:r w:rsidRPr="00EA6180">
        <w:rPr>
          <w:rFonts w:ascii="Book Antiqua" w:hAnsi="Book Antiqua" w:cs="Times New Roman"/>
          <w:color w:val="000000" w:themeColor="text1"/>
          <w:sz w:val="24"/>
          <w:szCs w:val="24"/>
          <w:lang w:val="en-US"/>
        </w:rPr>
        <w:t>fat and high</w:t>
      </w:r>
      <w:ins w:id="584" w:author="FP" w:date="2019-03-14T12:44:00Z">
        <w:r w:rsidR="00EA6180">
          <w:rPr>
            <w:rFonts w:ascii="Book Antiqua" w:hAnsi="Book Antiqua" w:cs="Times New Roman"/>
            <w:color w:val="000000" w:themeColor="text1"/>
            <w:sz w:val="24"/>
            <w:szCs w:val="24"/>
            <w:lang w:val="en-US"/>
          </w:rPr>
          <w:t>-</w:t>
        </w:r>
      </w:ins>
      <w:del w:id="585" w:author="FP" w:date="2019-03-14T12:44:00Z">
        <w:r w:rsidRPr="00EA6180" w:rsidDel="00EA6180">
          <w:rPr>
            <w:rFonts w:ascii="Book Antiqua" w:hAnsi="Book Antiqua" w:cs="Times New Roman"/>
            <w:color w:val="000000" w:themeColor="text1"/>
            <w:sz w:val="24"/>
            <w:szCs w:val="24"/>
            <w:lang w:val="en-US"/>
          </w:rPr>
          <w:delText xml:space="preserve"> </w:delText>
        </w:r>
      </w:del>
      <w:r w:rsidRPr="00EA6180">
        <w:rPr>
          <w:rFonts w:ascii="Book Antiqua" w:hAnsi="Book Antiqua" w:cs="Times New Roman"/>
          <w:color w:val="000000" w:themeColor="text1"/>
          <w:sz w:val="24"/>
          <w:szCs w:val="24"/>
          <w:lang w:val="en-US"/>
        </w:rPr>
        <w:t xml:space="preserve">glucose diet and </w:t>
      </w:r>
      <w:ins w:id="586" w:author="FP" w:date="2019-03-14T12:44:00Z">
        <w:r w:rsidR="00EA6180">
          <w:rPr>
            <w:rFonts w:ascii="Book Antiqua" w:hAnsi="Book Antiqua" w:cs="Times New Roman"/>
            <w:color w:val="000000" w:themeColor="text1"/>
            <w:sz w:val="24"/>
            <w:szCs w:val="24"/>
            <w:lang w:val="en-US"/>
          </w:rPr>
          <w:t>wh</w:t>
        </w:r>
      </w:ins>
      <w:ins w:id="587" w:author="FP" w:date="2019-03-14T12:45:00Z">
        <w:r w:rsidR="00EA6180">
          <w:rPr>
            <w:rFonts w:ascii="Book Antiqua" w:hAnsi="Book Antiqua" w:cs="Times New Roman"/>
            <w:color w:val="000000" w:themeColor="text1"/>
            <w:sz w:val="24"/>
            <w:szCs w:val="24"/>
            <w:lang w:val="en-US"/>
          </w:rPr>
          <w:t xml:space="preserve">ich </w:t>
        </w:r>
      </w:ins>
      <w:r w:rsidRPr="00EA6180">
        <w:rPr>
          <w:rFonts w:ascii="Book Antiqua" w:hAnsi="Book Antiqua" w:cs="Times New Roman"/>
          <w:color w:val="000000" w:themeColor="text1"/>
          <w:sz w:val="24"/>
          <w:szCs w:val="24"/>
          <w:lang w:val="en-US"/>
        </w:rPr>
        <w:t xml:space="preserve">shifts </w:t>
      </w:r>
      <w:ins w:id="588" w:author="FP" w:date="2019-03-14T12:45:00Z">
        <w:r w:rsidR="00EA6180">
          <w:rPr>
            <w:rFonts w:ascii="Book Antiqua" w:hAnsi="Book Antiqua" w:cs="Times New Roman"/>
            <w:color w:val="000000" w:themeColor="text1"/>
            <w:sz w:val="24"/>
            <w:szCs w:val="24"/>
            <w:lang w:val="en-US"/>
          </w:rPr>
          <w:t xml:space="preserve">with </w:t>
        </w:r>
      </w:ins>
      <w:r w:rsidRPr="00EA6180">
        <w:rPr>
          <w:rFonts w:ascii="Book Antiqua" w:hAnsi="Book Antiqua" w:cs="Times New Roman"/>
          <w:color w:val="000000" w:themeColor="text1"/>
          <w:sz w:val="24"/>
          <w:szCs w:val="24"/>
          <w:lang w:val="en-US"/>
        </w:rPr>
        <w:t>the increase</w:t>
      </w:r>
      <w:ins w:id="589" w:author="FP" w:date="2019-03-14T12:45:00Z">
        <w:r w:rsidR="00EA6180">
          <w:rPr>
            <w:rFonts w:ascii="Book Antiqua" w:hAnsi="Book Antiqua" w:cs="Times New Roman"/>
            <w:color w:val="000000" w:themeColor="text1"/>
            <w:sz w:val="24"/>
            <w:szCs w:val="24"/>
            <w:lang w:val="en-US"/>
          </w:rPr>
          <w:t>s</w:t>
        </w:r>
      </w:ins>
      <w:r w:rsidRPr="00EA6180">
        <w:rPr>
          <w:rFonts w:ascii="Book Antiqua" w:hAnsi="Book Antiqua" w:cs="Times New Roman"/>
          <w:color w:val="000000" w:themeColor="text1"/>
          <w:sz w:val="24"/>
          <w:szCs w:val="24"/>
          <w:lang w:val="en-US"/>
        </w:rPr>
        <w:t xml:space="preserve"> in </w:t>
      </w:r>
      <w:r w:rsidRPr="00EA6180">
        <w:rPr>
          <w:rFonts w:ascii="Book Antiqua" w:hAnsi="Book Antiqua" w:cs="Times New Roman"/>
          <w:i/>
          <w:color w:val="000000" w:themeColor="text1"/>
          <w:sz w:val="24"/>
          <w:szCs w:val="24"/>
          <w:lang w:val="en-US"/>
        </w:rPr>
        <w:t>Erysipelotrichaceae</w:t>
      </w:r>
      <w:r w:rsidRPr="00EA6180">
        <w:rPr>
          <w:rFonts w:ascii="Book Antiqua" w:hAnsi="Book Antiqua" w:cs="Times New Roman"/>
          <w:color w:val="000000" w:themeColor="text1"/>
          <w:sz w:val="24"/>
          <w:szCs w:val="24"/>
          <w:lang w:val="en-US"/>
        </w:rPr>
        <w:t xml:space="preserve"> and </w:t>
      </w:r>
      <w:r w:rsidRPr="00A55962">
        <w:rPr>
          <w:rFonts w:ascii="Book Antiqua" w:hAnsi="Book Antiqua" w:cs="Times New Roman"/>
          <w:i/>
          <w:color w:val="000000" w:themeColor="text1"/>
          <w:sz w:val="24"/>
          <w:szCs w:val="24"/>
          <w:lang w:val="en-US"/>
        </w:rPr>
        <w:t>Coriobacteriaceae</w:t>
      </w:r>
      <w:r w:rsidRPr="00B1081E">
        <w:rPr>
          <w:rFonts w:ascii="Book Antiqua" w:hAnsi="Book Antiqua" w:cs="Times New Roman"/>
          <w:color w:val="000000" w:themeColor="text1"/>
          <w:sz w:val="24"/>
          <w:szCs w:val="24"/>
          <w:lang w:val="en-US"/>
        </w:rPr>
        <w:t xml:space="preserve"> i</w:t>
      </w:r>
      <w:r w:rsidR="00C8321B" w:rsidRPr="00625B7F">
        <w:rPr>
          <w:rFonts w:ascii="Book Antiqua" w:hAnsi="Book Antiqua" w:cs="Times New Roman"/>
          <w:color w:val="000000" w:themeColor="text1"/>
          <w:sz w:val="24"/>
          <w:szCs w:val="24"/>
          <w:lang w:val="en-US"/>
        </w:rPr>
        <w:t>ndu</w:t>
      </w:r>
      <w:r w:rsidR="00C8321B" w:rsidRPr="00B1057D">
        <w:rPr>
          <w:rFonts w:ascii="Book Antiqua" w:hAnsi="Book Antiqua" w:cs="Times New Roman"/>
          <w:color w:val="000000" w:themeColor="text1"/>
          <w:sz w:val="24"/>
          <w:szCs w:val="24"/>
          <w:lang w:val="en-US"/>
        </w:rPr>
        <w:t>ced by the energy-rich diet</w:t>
      </w:r>
      <w:r w:rsidRPr="00F359EF">
        <w:rPr>
          <w:rFonts w:ascii="Book Antiqua" w:hAnsi="Book Antiqua" w:cs="Times New Roman"/>
          <w:color w:val="000000" w:themeColor="text1"/>
          <w:sz w:val="24"/>
          <w:szCs w:val="24"/>
          <w:vertAlign w:val="superscript"/>
          <w:lang w:val="en-US"/>
        </w:rPr>
        <w:t>[</w:t>
      </w:r>
      <w:r w:rsidR="00B04B7B" w:rsidRPr="006E3056">
        <w:rPr>
          <w:rFonts w:ascii="Book Antiqua" w:hAnsi="Book Antiqua" w:cs="Times New Roman"/>
          <w:color w:val="000000" w:themeColor="text1"/>
          <w:sz w:val="24"/>
          <w:szCs w:val="24"/>
          <w:vertAlign w:val="superscript"/>
          <w:lang w:val="en-US"/>
          <w:rPrChange w:id="590" w:author="FP" w:date="2019-03-14T11:57:00Z">
            <w:rPr>
              <w:rFonts w:ascii="Book Antiqua" w:hAnsi="Book Antiqua" w:cs="Times New Roman"/>
              <w:color w:val="000000" w:themeColor="text1"/>
              <w:sz w:val="24"/>
              <w:szCs w:val="24"/>
              <w:vertAlign w:val="superscript"/>
              <w:lang w:val="en-US"/>
            </w:rPr>
          </w:rPrChange>
        </w:rPr>
        <w:t>49</w:t>
      </w:r>
      <w:r w:rsidRPr="006E3056">
        <w:rPr>
          <w:rFonts w:ascii="Book Antiqua" w:hAnsi="Book Antiqua" w:cs="Times New Roman"/>
          <w:color w:val="000000" w:themeColor="text1"/>
          <w:sz w:val="24"/>
          <w:szCs w:val="24"/>
          <w:vertAlign w:val="superscript"/>
          <w:lang w:val="en-US"/>
          <w:rPrChange w:id="591" w:author="FP" w:date="2019-03-14T11:57:00Z">
            <w:rPr>
              <w:rFonts w:ascii="Book Antiqua" w:hAnsi="Book Antiqua" w:cs="Times New Roman"/>
              <w:color w:val="000000" w:themeColor="text1"/>
              <w:sz w:val="24"/>
              <w:szCs w:val="24"/>
              <w:vertAlign w:val="superscript"/>
              <w:lang w:val="en-US"/>
            </w:rPr>
          </w:rPrChange>
        </w:rPr>
        <w:t>]</w:t>
      </w:r>
      <w:r w:rsidRPr="006E3056">
        <w:rPr>
          <w:rFonts w:ascii="Book Antiqua" w:hAnsi="Book Antiqua" w:cs="Times New Roman"/>
          <w:color w:val="000000" w:themeColor="text1"/>
          <w:sz w:val="24"/>
          <w:szCs w:val="24"/>
          <w:lang w:val="en-US"/>
          <w:rPrChange w:id="592" w:author="FP" w:date="2019-03-14T11:57:00Z">
            <w:rPr>
              <w:rFonts w:ascii="Book Antiqua" w:hAnsi="Book Antiqua" w:cs="Times New Roman"/>
              <w:color w:val="000000" w:themeColor="text1"/>
              <w:sz w:val="24"/>
              <w:szCs w:val="24"/>
              <w:lang w:val="en-US"/>
            </w:rPr>
          </w:rPrChange>
        </w:rPr>
        <w:t>. Miglitol is able to alter human gut microbiota because of the transit time reduction.</w:t>
      </w:r>
    </w:p>
    <w:p w14:paraId="5F018C0C" w14:textId="4DDC2177" w:rsidR="00B04B7B" w:rsidRPr="00EA6180"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
        <w:pPrChange w:id="593" w:author="FP" w:date="2019-03-14T11:57:00Z">
          <w:pPr>
            <w:snapToGrid w:val="0"/>
            <w:spacing w:after="0" w:line="360" w:lineRule="auto"/>
            <w:ind w:firstLine="426"/>
            <w:jc w:val="both"/>
          </w:pPr>
        </w:pPrChange>
      </w:pPr>
      <w:r w:rsidRPr="006E3056">
        <w:rPr>
          <w:rFonts w:ascii="Book Antiqua" w:hAnsi="Book Antiqua" w:cs="Times New Roman"/>
          <w:color w:val="000000" w:themeColor="text1"/>
          <w:sz w:val="24"/>
          <w:szCs w:val="24"/>
          <w:lang w:val="en-US"/>
          <w:rPrChange w:id="594" w:author="FP" w:date="2019-03-14T11:57:00Z">
            <w:rPr>
              <w:rFonts w:ascii="Book Antiqua" w:hAnsi="Book Antiqua" w:cs="Times New Roman"/>
              <w:color w:val="000000" w:themeColor="text1"/>
              <w:sz w:val="24"/>
              <w:szCs w:val="24"/>
              <w:lang w:val="en-US"/>
            </w:rPr>
          </w:rPrChange>
        </w:rPr>
        <w:t xml:space="preserve">The development of nonalcoholic steatohepatitis (NASH) could be </w:t>
      </w:r>
      <w:del w:id="595" w:author="FP" w:date="2019-03-14T12:45:00Z">
        <w:r w:rsidRPr="006E3056" w:rsidDel="00EA6180">
          <w:rPr>
            <w:rFonts w:ascii="Book Antiqua" w:hAnsi="Book Antiqua" w:cs="Times New Roman"/>
            <w:color w:val="000000" w:themeColor="text1"/>
            <w:sz w:val="24"/>
            <w:szCs w:val="24"/>
            <w:lang w:val="en-US"/>
            <w:rPrChange w:id="596" w:author="FP" w:date="2019-03-14T11:57:00Z">
              <w:rPr>
                <w:rFonts w:ascii="Book Antiqua" w:hAnsi="Book Antiqua" w:cs="Times New Roman"/>
                <w:color w:val="000000" w:themeColor="text1"/>
                <w:sz w:val="24"/>
                <w:szCs w:val="24"/>
                <w:lang w:val="en-US"/>
              </w:rPr>
            </w:rPrChange>
          </w:rPr>
          <w:delText xml:space="preserve">also </w:delText>
        </w:r>
      </w:del>
      <w:r w:rsidRPr="006E3056">
        <w:rPr>
          <w:rFonts w:ascii="Book Antiqua" w:hAnsi="Book Antiqua" w:cs="Times New Roman"/>
          <w:color w:val="000000" w:themeColor="text1"/>
          <w:sz w:val="24"/>
          <w:szCs w:val="24"/>
          <w:lang w:val="en-US"/>
          <w:rPrChange w:id="597" w:author="FP" w:date="2019-03-14T11:57:00Z">
            <w:rPr>
              <w:rFonts w:ascii="Book Antiqua" w:hAnsi="Book Antiqua" w:cs="Times New Roman"/>
              <w:color w:val="000000" w:themeColor="text1"/>
              <w:sz w:val="24"/>
              <w:szCs w:val="24"/>
              <w:lang w:val="en-US"/>
            </w:rPr>
          </w:rPrChange>
        </w:rPr>
        <w:t>dependent on the gut environment</w:t>
      </w:r>
      <w:ins w:id="598" w:author="FP" w:date="2019-03-14T12:45:00Z">
        <w:r w:rsidR="00EA6180">
          <w:rPr>
            <w:rFonts w:ascii="Book Antiqua" w:hAnsi="Book Antiqua" w:cs="Times New Roman"/>
            <w:color w:val="000000" w:themeColor="text1"/>
            <w:sz w:val="24"/>
            <w:szCs w:val="24"/>
            <w:lang w:val="en-US"/>
          </w:rPr>
          <w:t xml:space="preserve"> as well</w:t>
        </w:r>
      </w:ins>
      <w:r w:rsidRPr="00EA6180">
        <w:rPr>
          <w:rFonts w:ascii="Book Antiqua" w:hAnsi="Book Antiqua" w:cs="Times New Roman"/>
          <w:color w:val="000000" w:themeColor="text1"/>
          <w:sz w:val="24"/>
          <w:szCs w:val="24"/>
          <w:lang w:val="en-US"/>
        </w:rPr>
        <w:t xml:space="preserve">. As α-GIs change the gut environment, they might also protect </w:t>
      </w:r>
      <w:del w:id="599" w:author="FP" w:date="2019-03-14T12:45:00Z">
        <w:r w:rsidRPr="00EA6180" w:rsidDel="00EA6180">
          <w:rPr>
            <w:rFonts w:ascii="Book Antiqua" w:hAnsi="Book Antiqua" w:cs="Times New Roman"/>
            <w:color w:val="000000" w:themeColor="text1"/>
            <w:sz w:val="24"/>
            <w:szCs w:val="24"/>
            <w:lang w:val="en-US"/>
          </w:rPr>
          <w:delText xml:space="preserve">from </w:delText>
        </w:r>
      </w:del>
      <w:ins w:id="600" w:author="FP" w:date="2019-03-14T12:45:00Z">
        <w:r w:rsidR="00EA6180">
          <w:rPr>
            <w:rFonts w:ascii="Book Antiqua" w:hAnsi="Book Antiqua" w:cs="Times New Roman"/>
            <w:color w:val="000000" w:themeColor="text1"/>
            <w:sz w:val="24"/>
            <w:szCs w:val="24"/>
            <w:lang w:val="en-US"/>
          </w:rPr>
          <w:t>against</w:t>
        </w:r>
        <w:r w:rsidR="00EA6180" w:rsidRPr="00EA6180">
          <w:rPr>
            <w:rFonts w:ascii="Book Antiqua" w:hAnsi="Book Antiqua" w:cs="Times New Roman"/>
            <w:color w:val="000000" w:themeColor="text1"/>
            <w:sz w:val="24"/>
            <w:szCs w:val="24"/>
            <w:lang w:val="en-US"/>
          </w:rPr>
          <w:t xml:space="preserve"> </w:t>
        </w:r>
      </w:ins>
      <w:r w:rsidRPr="00EA6180">
        <w:rPr>
          <w:rFonts w:ascii="Book Antiqua" w:hAnsi="Book Antiqua" w:cs="Times New Roman"/>
          <w:color w:val="000000" w:themeColor="text1"/>
          <w:sz w:val="24"/>
          <w:szCs w:val="24"/>
          <w:lang w:val="en-US"/>
        </w:rPr>
        <w:t>NASH development, because of its sensibility to</w:t>
      </w:r>
      <w:r w:rsidR="00C8321B" w:rsidRPr="00EA6180">
        <w:rPr>
          <w:rFonts w:ascii="Book Antiqua" w:hAnsi="Book Antiqua" w:cs="Times New Roman"/>
          <w:color w:val="000000" w:themeColor="text1"/>
          <w:sz w:val="24"/>
          <w:szCs w:val="24"/>
          <w:lang w:val="en-US"/>
        </w:rPr>
        <w:t xml:space="preserve"> changes in the gut environment</w:t>
      </w:r>
      <w:r w:rsidRPr="00EA6180">
        <w:rPr>
          <w:rFonts w:ascii="Book Antiqua" w:hAnsi="Book Antiqua" w:cs="Times New Roman"/>
          <w:color w:val="000000" w:themeColor="text1"/>
          <w:sz w:val="24"/>
          <w:szCs w:val="24"/>
          <w:vertAlign w:val="superscript"/>
          <w:lang w:val="en-US"/>
        </w:rPr>
        <w:t>[</w:t>
      </w:r>
      <w:r w:rsidR="00B04B7B" w:rsidRPr="00EA6180">
        <w:rPr>
          <w:rFonts w:ascii="Book Antiqua" w:hAnsi="Book Antiqua" w:cs="Times New Roman"/>
          <w:color w:val="000000" w:themeColor="text1"/>
          <w:sz w:val="24"/>
          <w:szCs w:val="24"/>
          <w:vertAlign w:val="superscript"/>
          <w:lang w:val="en-US"/>
        </w:rPr>
        <w:t>49</w:t>
      </w:r>
      <w:r w:rsidRPr="00EA6180">
        <w:rPr>
          <w:rFonts w:ascii="Book Antiqua" w:hAnsi="Book Antiqua" w:cs="Times New Roman"/>
          <w:color w:val="000000" w:themeColor="text1"/>
          <w:sz w:val="24"/>
          <w:szCs w:val="24"/>
          <w:vertAlign w:val="superscript"/>
          <w:lang w:val="en-US"/>
        </w:rPr>
        <w:t>]</w:t>
      </w:r>
      <w:r w:rsidRPr="00EA6180">
        <w:rPr>
          <w:rFonts w:ascii="Book Antiqua" w:hAnsi="Book Antiqua" w:cs="Times New Roman"/>
          <w:color w:val="000000" w:themeColor="text1"/>
          <w:sz w:val="24"/>
          <w:szCs w:val="24"/>
          <w:lang w:val="en-US"/>
        </w:rPr>
        <w:t xml:space="preserve">. </w:t>
      </w:r>
      <w:del w:id="601" w:author="FP" w:date="2019-03-14T12:46:00Z">
        <w:r w:rsidRPr="00EA6180" w:rsidDel="00EA6180">
          <w:rPr>
            <w:rFonts w:ascii="Book Antiqua" w:hAnsi="Book Antiqua" w:cs="Times New Roman"/>
            <w:color w:val="000000" w:themeColor="text1"/>
            <w:sz w:val="24"/>
            <w:szCs w:val="24"/>
            <w:lang w:val="en-US"/>
          </w:rPr>
          <w:delText xml:space="preserve">The </w:delText>
        </w:r>
      </w:del>
      <w:r w:rsidRPr="00EA6180">
        <w:rPr>
          <w:rFonts w:ascii="Book Antiqua" w:hAnsi="Book Antiqua" w:cs="Times New Roman"/>
          <w:color w:val="000000" w:themeColor="text1"/>
          <w:sz w:val="24"/>
          <w:szCs w:val="24"/>
          <w:lang w:val="en-US"/>
        </w:rPr>
        <w:t>NASH is characterized by hepatocellular lipid accumulation along with inflammation and fibrosis that is a pre</w:t>
      </w:r>
      <w:del w:id="602" w:author="FP" w:date="2019-03-14T12:46:00Z">
        <w:r w:rsidRPr="00EA6180" w:rsidDel="00EA6180">
          <w:rPr>
            <w:rFonts w:ascii="Book Antiqua" w:hAnsi="Book Antiqua" w:cs="Times New Roman"/>
            <w:color w:val="000000" w:themeColor="text1"/>
            <w:sz w:val="24"/>
            <w:szCs w:val="24"/>
            <w:lang w:val="en-US"/>
          </w:rPr>
          <w:delText>-</w:delText>
        </w:r>
      </w:del>
      <w:r w:rsidRPr="00EA6180">
        <w:rPr>
          <w:rFonts w:ascii="Book Antiqua" w:hAnsi="Book Antiqua" w:cs="Times New Roman"/>
          <w:color w:val="000000" w:themeColor="text1"/>
          <w:sz w:val="24"/>
          <w:szCs w:val="24"/>
          <w:lang w:val="en-US"/>
        </w:rPr>
        <w:t>condition for</w:t>
      </w:r>
      <w:del w:id="603" w:author="FP" w:date="2019-03-14T12:46:00Z">
        <w:r w:rsidRPr="00EA6180" w:rsidDel="00EA6180">
          <w:rPr>
            <w:rFonts w:ascii="Book Antiqua" w:hAnsi="Book Antiqua" w:cs="Times New Roman"/>
            <w:color w:val="000000" w:themeColor="text1"/>
            <w:sz w:val="24"/>
            <w:szCs w:val="24"/>
            <w:lang w:val="en-US"/>
          </w:rPr>
          <w:delText xml:space="preserve"> the</w:delText>
        </w:r>
      </w:del>
      <w:r w:rsidRPr="00EA6180">
        <w:rPr>
          <w:rFonts w:ascii="Book Antiqua" w:hAnsi="Book Antiqua" w:cs="Times New Roman"/>
          <w:color w:val="000000" w:themeColor="text1"/>
          <w:sz w:val="24"/>
          <w:szCs w:val="24"/>
          <w:lang w:val="en-US"/>
        </w:rPr>
        <w:t xml:space="preserve"> oxidative stress, inflammatory cytokines, and endotoxins. There is an essential need for therapeutic interventions considering that NASH can lead to cirrhosis and liver</w:t>
      </w:r>
      <w:r w:rsidRPr="00A55962">
        <w:rPr>
          <w:rFonts w:ascii="Book Antiqua" w:hAnsi="Book Antiqua" w:cs="Times New Roman"/>
          <w:color w:val="000000" w:themeColor="text1"/>
          <w:sz w:val="24"/>
          <w:szCs w:val="24"/>
          <w:lang w:val="en-US"/>
        </w:rPr>
        <w:t xml:space="preserve"> cancer. In addition, ac</w:t>
      </w:r>
      <w:r w:rsidR="00B04B7B" w:rsidRPr="00B1081E">
        <w:rPr>
          <w:rFonts w:ascii="Book Antiqua" w:hAnsi="Book Antiqua" w:cs="Times New Roman"/>
          <w:color w:val="000000" w:themeColor="text1"/>
          <w:sz w:val="24"/>
          <w:szCs w:val="24"/>
          <w:lang w:val="en-US"/>
        </w:rPr>
        <w:t>a</w:t>
      </w:r>
      <w:r w:rsidRPr="00625B7F">
        <w:rPr>
          <w:rFonts w:ascii="Book Antiqua" w:hAnsi="Book Antiqua" w:cs="Times New Roman"/>
          <w:color w:val="000000" w:themeColor="text1"/>
          <w:sz w:val="24"/>
          <w:szCs w:val="24"/>
          <w:lang w:val="en-US"/>
        </w:rPr>
        <w:t xml:space="preserve">rbose was also </w:t>
      </w:r>
      <w:del w:id="604" w:author="FP" w:date="2019-03-14T12:46:00Z">
        <w:r w:rsidRPr="00B1057D" w:rsidDel="00EA6180">
          <w:rPr>
            <w:rFonts w:ascii="Book Antiqua" w:hAnsi="Book Antiqua" w:cs="Times New Roman"/>
            <w:color w:val="000000" w:themeColor="text1"/>
            <w:sz w:val="24"/>
            <w:szCs w:val="24"/>
            <w:lang w:val="en-US"/>
          </w:rPr>
          <w:delText xml:space="preserve">detected </w:delText>
        </w:r>
      </w:del>
      <w:ins w:id="605" w:author="FP" w:date="2019-03-14T12:46:00Z">
        <w:r w:rsidR="00EA6180">
          <w:rPr>
            <w:rFonts w:ascii="Book Antiqua" w:hAnsi="Book Antiqua" w:cs="Times New Roman"/>
            <w:color w:val="000000" w:themeColor="text1"/>
            <w:sz w:val="24"/>
            <w:szCs w:val="24"/>
            <w:lang w:val="en-US"/>
          </w:rPr>
          <w:t>demonstrated</w:t>
        </w:r>
        <w:r w:rsidR="00EA6180" w:rsidRPr="00EA6180">
          <w:rPr>
            <w:rFonts w:ascii="Book Antiqua" w:hAnsi="Book Antiqua" w:cs="Times New Roman"/>
            <w:color w:val="000000" w:themeColor="text1"/>
            <w:sz w:val="24"/>
            <w:szCs w:val="24"/>
            <w:lang w:val="en-US"/>
          </w:rPr>
          <w:t xml:space="preserve"> </w:t>
        </w:r>
      </w:ins>
      <w:r w:rsidRPr="00EA6180">
        <w:rPr>
          <w:rFonts w:ascii="Book Antiqua" w:hAnsi="Book Antiqua" w:cs="Times New Roman"/>
          <w:color w:val="000000" w:themeColor="text1"/>
          <w:sz w:val="24"/>
          <w:szCs w:val="24"/>
          <w:lang w:val="en-US"/>
        </w:rPr>
        <w:t xml:space="preserve">to have a protective effect against NASH development in </w:t>
      </w:r>
      <w:r w:rsidR="00B04B7B" w:rsidRPr="00EA6180">
        <w:rPr>
          <w:rFonts w:ascii="Book Antiqua" w:hAnsi="Book Antiqua" w:cs="Times New Roman"/>
          <w:color w:val="000000" w:themeColor="text1"/>
          <w:sz w:val="24"/>
          <w:szCs w:val="24"/>
          <w:lang w:val="en-US"/>
        </w:rPr>
        <w:t>HFD</w:t>
      </w:r>
      <w:r w:rsidR="00C8321B" w:rsidRPr="00EA6180">
        <w:rPr>
          <w:rFonts w:ascii="Book Antiqua" w:hAnsi="Book Antiqua" w:cs="Times New Roman"/>
          <w:color w:val="000000" w:themeColor="text1"/>
          <w:sz w:val="24"/>
          <w:szCs w:val="24"/>
          <w:lang w:val="en-US"/>
        </w:rPr>
        <w:t>-induced obese rats</w:t>
      </w:r>
      <w:r w:rsidRPr="00EA6180">
        <w:rPr>
          <w:rFonts w:ascii="Book Antiqua" w:hAnsi="Book Antiqua" w:cs="Times New Roman"/>
          <w:color w:val="000000" w:themeColor="text1"/>
          <w:sz w:val="24"/>
          <w:szCs w:val="24"/>
          <w:vertAlign w:val="superscript"/>
          <w:lang w:val="en-US"/>
        </w:rPr>
        <w:t>[</w:t>
      </w:r>
      <w:r w:rsidR="00B04B7B" w:rsidRPr="00EA6180">
        <w:rPr>
          <w:rFonts w:ascii="Book Antiqua" w:hAnsi="Book Antiqua" w:cs="Times New Roman"/>
          <w:color w:val="000000" w:themeColor="text1"/>
          <w:sz w:val="24"/>
          <w:szCs w:val="24"/>
          <w:vertAlign w:val="superscript"/>
          <w:lang w:val="en-US"/>
        </w:rPr>
        <w:t>50</w:t>
      </w:r>
      <w:r w:rsidRPr="00EA6180">
        <w:rPr>
          <w:rFonts w:ascii="Book Antiqua" w:hAnsi="Book Antiqua" w:cs="Times New Roman"/>
          <w:color w:val="000000" w:themeColor="text1"/>
          <w:sz w:val="24"/>
          <w:szCs w:val="24"/>
          <w:vertAlign w:val="superscript"/>
          <w:lang w:val="en-US"/>
        </w:rPr>
        <w:t>]</w:t>
      </w:r>
      <w:r w:rsidRPr="00EA6180">
        <w:rPr>
          <w:rFonts w:ascii="Book Antiqua" w:hAnsi="Book Antiqua" w:cs="Times New Roman"/>
          <w:color w:val="000000" w:themeColor="text1"/>
          <w:sz w:val="24"/>
          <w:szCs w:val="24"/>
          <w:lang w:val="en-US"/>
        </w:rPr>
        <w:t xml:space="preserve">. However, the underlying mechanisms should be further investigated. </w:t>
      </w:r>
    </w:p>
    <w:p w14:paraId="59668951" w14:textId="4814698D" w:rsidR="006114B7" w:rsidRPr="00EA6180"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
        <w:pPrChange w:id="606" w:author="FP" w:date="2019-03-14T11:57:00Z">
          <w:pPr>
            <w:snapToGrid w:val="0"/>
            <w:spacing w:after="0" w:line="360" w:lineRule="auto"/>
            <w:ind w:firstLine="426"/>
            <w:jc w:val="both"/>
          </w:pPr>
        </w:pPrChange>
      </w:pPr>
      <w:r w:rsidRPr="00EA6180">
        <w:rPr>
          <w:rFonts w:ascii="Book Antiqua" w:hAnsi="Book Antiqua" w:cs="Times New Roman"/>
          <w:color w:val="000000" w:themeColor="text1"/>
          <w:sz w:val="24"/>
          <w:szCs w:val="24"/>
          <w:lang w:val="en-US"/>
        </w:rPr>
        <w:t xml:space="preserve">Miglitol </w:t>
      </w:r>
      <w:ins w:id="607" w:author="FP" w:date="2019-03-14T12:46:00Z">
        <w:r w:rsidR="00EA6180">
          <w:rPr>
            <w:rFonts w:ascii="Book Antiqua" w:hAnsi="Book Antiqua" w:cs="Times New Roman"/>
            <w:color w:val="000000" w:themeColor="text1"/>
            <w:sz w:val="24"/>
            <w:szCs w:val="24"/>
            <w:lang w:val="en-US"/>
          </w:rPr>
          <w:t xml:space="preserve">was shown to </w:t>
        </w:r>
      </w:ins>
      <w:r w:rsidRPr="00EA6180">
        <w:rPr>
          <w:rFonts w:ascii="Book Antiqua" w:hAnsi="Book Antiqua" w:cs="Times New Roman"/>
          <w:color w:val="000000" w:themeColor="text1"/>
          <w:sz w:val="24"/>
          <w:szCs w:val="24"/>
          <w:lang w:val="en-US"/>
        </w:rPr>
        <w:t>restrain</w:t>
      </w:r>
      <w:del w:id="608" w:author="FP" w:date="2019-03-14T12:46:00Z">
        <w:r w:rsidRPr="00EA6180" w:rsidDel="00EA6180">
          <w:rPr>
            <w:rFonts w:ascii="Book Antiqua" w:hAnsi="Book Antiqua" w:cs="Times New Roman"/>
            <w:color w:val="000000" w:themeColor="text1"/>
            <w:sz w:val="24"/>
            <w:szCs w:val="24"/>
            <w:lang w:val="en-US"/>
          </w:rPr>
          <w:delText>ed</w:delText>
        </w:r>
      </w:del>
      <w:r w:rsidRPr="00EA6180">
        <w:rPr>
          <w:rFonts w:ascii="Book Antiqua" w:hAnsi="Book Antiqua" w:cs="Times New Roman"/>
          <w:color w:val="000000" w:themeColor="text1"/>
          <w:sz w:val="24"/>
          <w:szCs w:val="24"/>
          <w:lang w:val="en-US"/>
        </w:rPr>
        <w:t xml:space="preserve"> the accumulation of lipid droplets</w:t>
      </w:r>
      <w:ins w:id="609" w:author="FP" w:date="2019-03-14T12:47:00Z">
        <w:r w:rsidR="00EA6180">
          <w:rPr>
            <w:rFonts w:ascii="Book Antiqua" w:hAnsi="Book Antiqua" w:cs="Times New Roman"/>
            <w:color w:val="000000" w:themeColor="text1"/>
            <w:sz w:val="24"/>
            <w:szCs w:val="24"/>
            <w:lang w:val="en-US"/>
          </w:rPr>
          <w:t xml:space="preserve"> and </w:t>
        </w:r>
      </w:ins>
      <w:del w:id="610" w:author="FP" w:date="2019-03-14T12:47:00Z">
        <w:r w:rsidRPr="00EA6180" w:rsidDel="00EA6180">
          <w:rPr>
            <w:rFonts w:ascii="Book Antiqua" w:hAnsi="Book Antiqua" w:cs="Times New Roman"/>
            <w:color w:val="000000" w:themeColor="text1"/>
            <w:sz w:val="24"/>
            <w:szCs w:val="24"/>
            <w:lang w:val="en-US"/>
          </w:rPr>
          <w:delText xml:space="preserve">, </w:delText>
        </w:r>
      </w:del>
      <w:r w:rsidRPr="00EA6180">
        <w:rPr>
          <w:rFonts w:ascii="Book Antiqua" w:hAnsi="Book Antiqua" w:cs="Times New Roman"/>
          <w:color w:val="000000" w:themeColor="text1"/>
          <w:sz w:val="24"/>
          <w:szCs w:val="24"/>
          <w:lang w:val="en-US"/>
        </w:rPr>
        <w:t xml:space="preserve">inflammatory cell infiltration, and </w:t>
      </w:r>
      <w:del w:id="611" w:author="FP" w:date="2019-03-14T12:47:00Z">
        <w:r w:rsidRPr="00EA6180" w:rsidDel="00EA6180">
          <w:rPr>
            <w:rFonts w:ascii="Book Antiqua" w:hAnsi="Book Antiqua" w:cs="Times New Roman"/>
            <w:color w:val="000000" w:themeColor="text1"/>
            <w:sz w:val="24"/>
            <w:szCs w:val="24"/>
            <w:lang w:val="en-US"/>
          </w:rPr>
          <w:delText xml:space="preserve">an </w:delText>
        </w:r>
      </w:del>
      <w:ins w:id="612" w:author="FP" w:date="2019-03-14T12:47:00Z">
        <w:r w:rsidR="00EA6180">
          <w:rPr>
            <w:rFonts w:ascii="Book Antiqua" w:hAnsi="Book Antiqua" w:cs="Times New Roman"/>
            <w:color w:val="000000" w:themeColor="text1"/>
            <w:sz w:val="24"/>
            <w:szCs w:val="24"/>
            <w:lang w:val="en-US"/>
          </w:rPr>
          <w:t>to lead to a</w:t>
        </w:r>
        <w:r w:rsidR="00EA6180" w:rsidRPr="00EA6180">
          <w:rPr>
            <w:rFonts w:ascii="Book Antiqua" w:hAnsi="Book Antiqua" w:cs="Times New Roman"/>
            <w:color w:val="000000" w:themeColor="text1"/>
            <w:sz w:val="24"/>
            <w:szCs w:val="24"/>
            <w:lang w:val="en-US"/>
          </w:rPr>
          <w:t xml:space="preserve"> </w:t>
        </w:r>
      </w:ins>
      <w:r w:rsidRPr="00EA6180">
        <w:rPr>
          <w:rFonts w:ascii="Book Antiqua" w:hAnsi="Book Antiqua" w:cs="Times New Roman"/>
          <w:color w:val="000000" w:themeColor="text1"/>
          <w:sz w:val="24"/>
          <w:szCs w:val="24"/>
          <w:lang w:val="en-US"/>
        </w:rPr>
        <w:t>decrease</w:t>
      </w:r>
      <w:ins w:id="613" w:author="FP" w:date="2019-03-14T12:47:00Z">
        <w:r w:rsidR="00EA6180">
          <w:rPr>
            <w:rFonts w:ascii="Book Antiqua" w:hAnsi="Book Antiqua" w:cs="Times New Roman"/>
            <w:color w:val="000000" w:themeColor="text1"/>
            <w:sz w:val="24"/>
            <w:szCs w:val="24"/>
            <w:lang w:val="en-US"/>
          </w:rPr>
          <w:t xml:space="preserve"> in</w:t>
        </w:r>
      </w:ins>
      <w:del w:id="614" w:author="FP" w:date="2019-03-14T12:47:00Z">
        <w:r w:rsidRPr="00EA6180" w:rsidDel="00EA6180">
          <w:rPr>
            <w:rFonts w:ascii="Book Antiqua" w:hAnsi="Book Antiqua" w:cs="Times New Roman"/>
            <w:color w:val="000000" w:themeColor="text1"/>
            <w:sz w:val="24"/>
            <w:szCs w:val="24"/>
            <w:lang w:val="en-US"/>
          </w:rPr>
          <w:delText>d</w:delText>
        </w:r>
      </w:del>
      <w:r w:rsidRPr="00EA6180">
        <w:rPr>
          <w:rFonts w:ascii="Book Antiqua" w:hAnsi="Book Antiqua" w:cs="Times New Roman"/>
          <w:color w:val="000000" w:themeColor="text1"/>
          <w:sz w:val="24"/>
          <w:szCs w:val="24"/>
          <w:lang w:val="en-US"/>
        </w:rPr>
        <w:t xml:space="preserve"> the numbers of ballooning hepatocytes </w:t>
      </w:r>
      <w:ins w:id="615" w:author="FP" w:date="2019-03-14T12:47:00Z">
        <w:r w:rsidR="00EA6180">
          <w:rPr>
            <w:rFonts w:ascii="Book Antiqua" w:hAnsi="Book Antiqua" w:cs="Times New Roman"/>
            <w:color w:val="000000" w:themeColor="text1"/>
            <w:sz w:val="24"/>
            <w:szCs w:val="24"/>
            <w:lang w:val="en-US"/>
          </w:rPr>
          <w:t>as well as to</w:t>
        </w:r>
      </w:ins>
      <w:del w:id="616" w:author="FP" w:date="2019-03-14T12:47:00Z">
        <w:r w:rsidRPr="00EA6180" w:rsidDel="00EA6180">
          <w:rPr>
            <w:rFonts w:ascii="Book Antiqua" w:hAnsi="Book Antiqua" w:cs="Times New Roman"/>
            <w:color w:val="000000" w:themeColor="text1"/>
            <w:sz w:val="24"/>
            <w:szCs w:val="24"/>
            <w:lang w:val="en-US"/>
          </w:rPr>
          <w:delText>and</w:delText>
        </w:r>
      </w:del>
      <w:r w:rsidRPr="00EA6180">
        <w:rPr>
          <w:rFonts w:ascii="Book Antiqua" w:hAnsi="Book Antiqua" w:cs="Times New Roman"/>
          <w:color w:val="000000" w:themeColor="text1"/>
          <w:sz w:val="24"/>
          <w:szCs w:val="24"/>
          <w:lang w:val="en-US"/>
        </w:rPr>
        <w:t xml:space="preserve"> </w:t>
      </w:r>
      <w:del w:id="617" w:author="FP" w:date="2019-03-14T12:47:00Z">
        <w:r w:rsidRPr="00EA6180" w:rsidDel="00EA6180">
          <w:rPr>
            <w:rFonts w:ascii="Book Antiqua" w:hAnsi="Book Antiqua" w:cs="Times New Roman"/>
            <w:color w:val="000000" w:themeColor="text1"/>
            <w:sz w:val="24"/>
            <w:szCs w:val="24"/>
            <w:lang w:val="en-US"/>
          </w:rPr>
          <w:delText>stop</w:delText>
        </w:r>
      </w:del>
      <w:ins w:id="618" w:author="FP" w:date="2019-03-14T12:47:00Z">
        <w:r w:rsidR="00EA6180">
          <w:rPr>
            <w:rFonts w:ascii="Book Antiqua" w:hAnsi="Book Antiqua" w:cs="Times New Roman"/>
            <w:color w:val="000000" w:themeColor="text1"/>
            <w:sz w:val="24"/>
            <w:szCs w:val="24"/>
            <w:lang w:val="en-US"/>
          </w:rPr>
          <w:t>stoppage of</w:t>
        </w:r>
      </w:ins>
      <w:del w:id="619" w:author="FP" w:date="2019-03-14T12:47:00Z">
        <w:r w:rsidRPr="00EA6180" w:rsidDel="00EA6180">
          <w:rPr>
            <w:rFonts w:ascii="Book Antiqua" w:hAnsi="Book Antiqua" w:cs="Times New Roman"/>
            <w:color w:val="000000" w:themeColor="text1"/>
            <w:sz w:val="24"/>
            <w:szCs w:val="24"/>
            <w:lang w:val="en-US"/>
          </w:rPr>
          <w:delText>ped</w:delText>
        </w:r>
      </w:del>
      <w:r w:rsidRPr="00EA6180">
        <w:rPr>
          <w:rFonts w:ascii="Book Antiqua" w:hAnsi="Book Antiqua" w:cs="Times New Roman"/>
          <w:color w:val="000000" w:themeColor="text1"/>
          <w:sz w:val="24"/>
          <w:szCs w:val="24"/>
          <w:lang w:val="en-US"/>
        </w:rPr>
        <w:t xml:space="preserve"> the activation of stellate cells, which</w:t>
      </w:r>
      <w:r w:rsidR="00282BEC" w:rsidRPr="00EA6180">
        <w:rPr>
          <w:rFonts w:ascii="Book Antiqua" w:hAnsi="Book Antiqua" w:cs="Times New Roman"/>
          <w:color w:val="000000" w:themeColor="text1"/>
          <w:sz w:val="24"/>
          <w:szCs w:val="24"/>
          <w:lang w:val="en-US"/>
        </w:rPr>
        <w:t xml:space="preserve"> plays a role in liver fibrosis</w:t>
      </w:r>
      <w:r w:rsidRPr="00EA6180">
        <w:rPr>
          <w:rFonts w:ascii="Book Antiqua" w:hAnsi="Book Antiqua" w:cs="Times New Roman"/>
          <w:color w:val="000000" w:themeColor="text1"/>
          <w:sz w:val="24"/>
          <w:szCs w:val="24"/>
          <w:vertAlign w:val="superscript"/>
          <w:lang w:val="en-US"/>
        </w:rPr>
        <w:t>[</w:t>
      </w:r>
      <w:r w:rsidR="00B04B7B" w:rsidRPr="00EA6180">
        <w:rPr>
          <w:rFonts w:ascii="Book Antiqua" w:hAnsi="Book Antiqua" w:cs="Times New Roman"/>
          <w:color w:val="000000" w:themeColor="text1"/>
          <w:sz w:val="24"/>
          <w:szCs w:val="24"/>
          <w:vertAlign w:val="superscript"/>
          <w:lang w:val="en-US"/>
        </w:rPr>
        <w:t>49</w:t>
      </w:r>
      <w:r w:rsidRPr="00EA6180">
        <w:rPr>
          <w:rFonts w:ascii="Book Antiqua" w:hAnsi="Book Antiqua" w:cs="Times New Roman"/>
          <w:color w:val="000000" w:themeColor="text1"/>
          <w:sz w:val="24"/>
          <w:szCs w:val="24"/>
          <w:vertAlign w:val="superscript"/>
          <w:lang w:val="en-US"/>
        </w:rPr>
        <w:t>]</w:t>
      </w:r>
      <w:r w:rsidRPr="00EA6180">
        <w:rPr>
          <w:rFonts w:ascii="Book Antiqua" w:hAnsi="Book Antiqua" w:cs="Times New Roman"/>
          <w:color w:val="000000" w:themeColor="text1"/>
          <w:sz w:val="24"/>
          <w:szCs w:val="24"/>
          <w:lang w:val="en-US"/>
        </w:rPr>
        <w:t xml:space="preserve">. </w:t>
      </w:r>
    </w:p>
    <w:p w14:paraId="4DAEC3EA" w14:textId="20A02623" w:rsidR="00D41656" w:rsidRPr="00EA6180"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
        <w:pPrChange w:id="620" w:author="FP" w:date="2019-03-14T11:57:00Z">
          <w:pPr>
            <w:snapToGrid w:val="0"/>
            <w:spacing w:after="0" w:line="360" w:lineRule="auto"/>
            <w:ind w:firstLine="426"/>
            <w:jc w:val="both"/>
          </w:pPr>
        </w:pPrChange>
      </w:pPr>
      <w:r w:rsidRPr="00EA6180">
        <w:rPr>
          <w:rFonts w:ascii="Book Antiqua" w:hAnsi="Book Antiqua" w:cs="Times New Roman"/>
          <w:color w:val="000000" w:themeColor="text1"/>
          <w:sz w:val="24"/>
          <w:szCs w:val="24"/>
          <w:lang w:val="en-US"/>
        </w:rPr>
        <w:t xml:space="preserve">The administration of an α-GI </w:t>
      </w:r>
      <w:ins w:id="621" w:author="FP" w:date="2019-03-14T12:47:00Z">
        <w:r w:rsidR="00EA6180">
          <w:rPr>
            <w:rFonts w:ascii="Book Antiqua" w:hAnsi="Book Antiqua" w:cs="Times New Roman"/>
            <w:color w:val="000000" w:themeColor="text1"/>
            <w:sz w:val="24"/>
            <w:szCs w:val="24"/>
            <w:lang w:val="en-US"/>
          </w:rPr>
          <w:t xml:space="preserve">has been found to </w:t>
        </w:r>
      </w:ins>
      <w:r w:rsidRPr="00EA6180">
        <w:rPr>
          <w:rFonts w:ascii="Book Antiqua" w:hAnsi="Book Antiqua" w:cs="Times New Roman"/>
          <w:color w:val="000000" w:themeColor="text1"/>
          <w:sz w:val="24"/>
          <w:szCs w:val="24"/>
          <w:lang w:val="en-US"/>
        </w:rPr>
        <w:t>increase</w:t>
      </w:r>
      <w:del w:id="622" w:author="FP" w:date="2019-03-14T12:47:00Z">
        <w:r w:rsidRPr="00EA6180" w:rsidDel="00EA6180">
          <w:rPr>
            <w:rFonts w:ascii="Book Antiqua" w:hAnsi="Book Antiqua" w:cs="Times New Roman"/>
            <w:color w:val="000000" w:themeColor="text1"/>
            <w:sz w:val="24"/>
            <w:szCs w:val="24"/>
            <w:lang w:val="en-US"/>
          </w:rPr>
          <w:delText>d</w:delText>
        </w:r>
      </w:del>
      <w:r w:rsidRPr="00EA6180">
        <w:rPr>
          <w:rFonts w:ascii="Book Antiqua" w:hAnsi="Book Antiqua" w:cs="Times New Roman"/>
          <w:color w:val="000000" w:themeColor="text1"/>
          <w:sz w:val="24"/>
          <w:szCs w:val="24"/>
          <w:lang w:val="en-US"/>
        </w:rPr>
        <w:t xml:space="preserve"> the levels of butyric acid in the intestines of healthy individuals. Indeed, the administration of butyric acid was demonstrated to suppress </w:t>
      </w:r>
      <w:r w:rsidR="00282BEC" w:rsidRPr="00EA6180">
        <w:rPr>
          <w:rFonts w:ascii="Book Antiqua" w:hAnsi="Book Antiqua" w:cs="Times New Roman"/>
          <w:color w:val="000000" w:themeColor="text1"/>
          <w:sz w:val="24"/>
          <w:szCs w:val="24"/>
          <w:lang w:val="en-US"/>
        </w:rPr>
        <w:t>intestinal inflammation in mice</w:t>
      </w:r>
      <w:r w:rsidRPr="00EA6180">
        <w:rPr>
          <w:rFonts w:ascii="Book Antiqua" w:hAnsi="Book Antiqua" w:cs="Times New Roman"/>
          <w:color w:val="000000" w:themeColor="text1"/>
          <w:sz w:val="24"/>
          <w:szCs w:val="24"/>
          <w:vertAlign w:val="superscript"/>
          <w:lang w:val="en-US"/>
        </w:rPr>
        <w:t>[</w:t>
      </w:r>
      <w:r w:rsidR="006114B7" w:rsidRPr="00EA6180">
        <w:rPr>
          <w:rFonts w:ascii="Book Antiqua" w:hAnsi="Book Antiqua" w:cs="Times New Roman"/>
          <w:color w:val="000000" w:themeColor="text1"/>
          <w:sz w:val="24"/>
          <w:szCs w:val="24"/>
          <w:vertAlign w:val="superscript"/>
          <w:lang w:val="en-US"/>
        </w:rPr>
        <w:t>51</w:t>
      </w:r>
      <w:r w:rsidRPr="00EA6180">
        <w:rPr>
          <w:rFonts w:ascii="Book Antiqua" w:hAnsi="Book Antiqua" w:cs="Times New Roman"/>
          <w:color w:val="000000" w:themeColor="text1"/>
          <w:sz w:val="24"/>
          <w:szCs w:val="24"/>
          <w:vertAlign w:val="superscript"/>
          <w:lang w:val="en-US"/>
        </w:rPr>
        <w:t>]</w:t>
      </w:r>
      <w:r w:rsidRPr="00EA6180">
        <w:rPr>
          <w:rFonts w:ascii="Book Antiqua" w:hAnsi="Book Antiqua" w:cs="Times New Roman"/>
          <w:color w:val="000000" w:themeColor="text1"/>
          <w:sz w:val="24"/>
          <w:szCs w:val="24"/>
          <w:lang w:val="en-US"/>
        </w:rPr>
        <w:t>. These findings suggest that miglitol admi</w:t>
      </w:r>
      <w:ins w:id="623" w:author="FP" w:date="2019-03-14T12:48:00Z">
        <w:r w:rsidR="00EA6180">
          <w:rPr>
            <w:rFonts w:ascii="Book Antiqua" w:hAnsi="Book Antiqua" w:cs="Times New Roman"/>
            <w:color w:val="000000" w:themeColor="text1"/>
            <w:sz w:val="24"/>
            <w:szCs w:val="24"/>
            <w:lang w:val="en-US"/>
          </w:rPr>
          <w:t>nistration</w:t>
        </w:r>
      </w:ins>
      <w:del w:id="624" w:author="FP" w:date="2019-03-14T12:48:00Z">
        <w:r w:rsidRPr="00EA6180" w:rsidDel="00EA6180">
          <w:rPr>
            <w:rFonts w:ascii="Book Antiqua" w:hAnsi="Book Antiqua" w:cs="Times New Roman"/>
            <w:color w:val="000000" w:themeColor="text1"/>
            <w:sz w:val="24"/>
            <w:szCs w:val="24"/>
            <w:lang w:val="en-US"/>
          </w:rPr>
          <w:delText>ssion</w:delText>
        </w:r>
      </w:del>
      <w:r w:rsidRPr="00EA6180">
        <w:rPr>
          <w:rFonts w:ascii="Book Antiqua" w:hAnsi="Book Antiqua" w:cs="Times New Roman"/>
          <w:color w:val="000000" w:themeColor="text1"/>
          <w:sz w:val="24"/>
          <w:szCs w:val="24"/>
          <w:lang w:val="en-US"/>
        </w:rPr>
        <w:t xml:space="preserve"> increases the butyric acid level in the intestine and suppresses </w:t>
      </w:r>
      <w:del w:id="625" w:author="FP" w:date="2019-03-14T12:48:00Z">
        <w:r w:rsidRPr="00EA6180" w:rsidDel="00EA6180">
          <w:rPr>
            <w:rFonts w:ascii="Book Antiqua" w:hAnsi="Book Antiqua" w:cs="Times New Roman"/>
            <w:color w:val="000000" w:themeColor="text1"/>
            <w:sz w:val="24"/>
            <w:szCs w:val="24"/>
            <w:lang w:val="en-US"/>
          </w:rPr>
          <w:delText xml:space="preserve">the </w:delText>
        </w:r>
      </w:del>
      <w:r w:rsidRPr="00EA6180">
        <w:rPr>
          <w:rFonts w:ascii="Book Antiqua" w:hAnsi="Book Antiqua" w:cs="Times New Roman"/>
          <w:color w:val="000000" w:themeColor="text1"/>
          <w:sz w:val="24"/>
          <w:szCs w:val="24"/>
          <w:lang w:val="en-US"/>
        </w:rPr>
        <w:t>colon inflammation.</w:t>
      </w:r>
    </w:p>
    <w:p w14:paraId="449EB988" w14:textId="2709833B" w:rsidR="00D41656" w:rsidRPr="00EA6180"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
        <w:pPrChange w:id="626" w:author="FP" w:date="2019-03-14T11:57:00Z">
          <w:pPr>
            <w:snapToGrid w:val="0"/>
            <w:spacing w:after="0" w:line="360" w:lineRule="auto"/>
            <w:ind w:firstLine="426"/>
            <w:jc w:val="both"/>
          </w:pPr>
        </w:pPrChange>
      </w:pPr>
      <w:r w:rsidRPr="00EA6180">
        <w:rPr>
          <w:rFonts w:ascii="Book Antiqua" w:hAnsi="Book Antiqua" w:cs="Times New Roman"/>
          <w:color w:val="000000" w:themeColor="text1"/>
          <w:sz w:val="24"/>
          <w:szCs w:val="24"/>
          <w:lang w:val="en-US"/>
        </w:rPr>
        <w:t xml:space="preserve">Human gut bacterium </w:t>
      </w:r>
      <w:r w:rsidRPr="00EA6180">
        <w:rPr>
          <w:rFonts w:ascii="Book Antiqua" w:hAnsi="Book Antiqua" w:cs="Times New Roman"/>
          <w:i/>
          <w:color w:val="000000" w:themeColor="text1"/>
          <w:sz w:val="24"/>
          <w:szCs w:val="24"/>
          <w:lang w:val="en-US"/>
        </w:rPr>
        <w:t xml:space="preserve">Blaubia </w:t>
      </w:r>
      <w:r w:rsidRPr="00EA6180">
        <w:rPr>
          <w:rFonts w:ascii="Book Antiqua" w:hAnsi="Book Antiqua" w:cs="Times New Roman"/>
          <w:color w:val="000000" w:themeColor="text1"/>
          <w:sz w:val="24"/>
          <w:szCs w:val="24"/>
          <w:lang w:val="en-US"/>
        </w:rPr>
        <w:t>(</w:t>
      </w:r>
      <w:r w:rsidRPr="00EA6180">
        <w:rPr>
          <w:rFonts w:ascii="Book Antiqua" w:hAnsi="Book Antiqua" w:cs="Times New Roman"/>
          <w:i/>
          <w:color w:val="000000" w:themeColor="text1"/>
          <w:sz w:val="24"/>
          <w:szCs w:val="24"/>
          <w:lang w:val="en-US"/>
        </w:rPr>
        <w:t>Ruminococcus</w:t>
      </w:r>
      <w:r w:rsidRPr="00EA6180">
        <w:rPr>
          <w:rFonts w:ascii="Book Antiqua" w:hAnsi="Book Antiqua" w:cs="Times New Roman"/>
          <w:color w:val="000000" w:themeColor="text1"/>
          <w:sz w:val="24"/>
          <w:szCs w:val="24"/>
          <w:lang w:val="en-US"/>
        </w:rPr>
        <w:t xml:space="preserve">) </w:t>
      </w:r>
      <w:r w:rsidRPr="00EA6180">
        <w:rPr>
          <w:rFonts w:ascii="Book Antiqua" w:hAnsi="Book Antiqua" w:cs="Times New Roman"/>
          <w:i/>
          <w:color w:val="000000" w:themeColor="text1"/>
          <w:sz w:val="24"/>
          <w:szCs w:val="24"/>
          <w:lang w:val="en-US"/>
        </w:rPr>
        <w:t>obeum</w:t>
      </w:r>
      <w:r w:rsidRPr="00EA6180">
        <w:rPr>
          <w:rFonts w:ascii="Book Antiqua" w:hAnsi="Book Antiqua" w:cs="Times New Roman"/>
          <w:color w:val="000000" w:themeColor="text1"/>
          <w:sz w:val="24"/>
          <w:szCs w:val="24"/>
          <w:lang w:val="en-US"/>
        </w:rPr>
        <w:t xml:space="preserve"> expresses</w:t>
      </w:r>
      <w:del w:id="627" w:author="FP" w:date="2019-03-14T12:48:00Z">
        <w:r w:rsidRPr="00EA6180" w:rsidDel="00EA6180">
          <w:rPr>
            <w:rFonts w:ascii="Book Antiqua" w:hAnsi="Book Antiqua" w:cs="Times New Roman"/>
            <w:color w:val="000000" w:themeColor="text1"/>
            <w:sz w:val="24"/>
            <w:szCs w:val="24"/>
            <w:lang w:val="en-US"/>
          </w:rPr>
          <w:delText xml:space="preserve"> its</w:delText>
        </w:r>
      </w:del>
      <w:r w:rsidRPr="00EA6180">
        <w:rPr>
          <w:rFonts w:ascii="Book Antiqua" w:hAnsi="Book Antiqua" w:cs="Times New Roman"/>
          <w:color w:val="000000" w:themeColor="text1"/>
          <w:sz w:val="24"/>
          <w:szCs w:val="24"/>
          <w:lang w:val="en-US"/>
        </w:rPr>
        <w:t xml:space="preserve"> enzymes</w:t>
      </w:r>
      <w:ins w:id="628" w:author="FP" w:date="2019-03-14T12:48:00Z">
        <w:r w:rsidR="00EA6180">
          <w:rPr>
            <w:rFonts w:ascii="Book Antiqua" w:hAnsi="Book Antiqua" w:cs="Times New Roman"/>
            <w:color w:val="000000" w:themeColor="text1"/>
            <w:sz w:val="24"/>
            <w:szCs w:val="24"/>
            <w:lang w:val="en-US"/>
          </w:rPr>
          <w:t xml:space="preserve">, such as </w:t>
        </w:r>
      </w:ins>
      <w:del w:id="629" w:author="FP" w:date="2019-03-14T12:48:00Z">
        <w:r w:rsidRPr="00EA6180" w:rsidDel="00EA6180">
          <w:rPr>
            <w:rFonts w:ascii="Book Antiqua" w:hAnsi="Book Antiqua" w:cs="Times New Roman"/>
            <w:color w:val="000000" w:themeColor="text1"/>
            <w:sz w:val="24"/>
            <w:szCs w:val="24"/>
            <w:lang w:val="en-US"/>
          </w:rPr>
          <w:delText xml:space="preserve"> - </w:delText>
        </w:r>
      </w:del>
      <w:r w:rsidRPr="00EA6180">
        <w:rPr>
          <w:rFonts w:ascii="Book Antiqua" w:hAnsi="Book Antiqua" w:cs="Times New Roman"/>
          <w:color w:val="000000" w:themeColor="text1"/>
          <w:sz w:val="24"/>
          <w:szCs w:val="24"/>
          <w:lang w:val="en-US"/>
        </w:rPr>
        <w:t>α-glucosidases (Ro-αG1)</w:t>
      </w:r>
      <w:ins w:id="630" w:author="FP" w:date="2019-03-14T12:48:00Z">
        <w:r w:rsidR="00EA6180">
          <w:rPr>
            <w:rFonts w:ascii="Book Antiqua" w:hAnsi="Book Antiqua" w:cs="Times New Roman"/>
            <w:color w:val="000000" w:themeColor="text1"/>
            <w:sz w:val="24"/>
            <w:szCs w:val="24"/>
            <w:lang w:val="en-US"/>
          </w:rPr>
          <w:t>,</w:t>
        </w:r>
      </w:ins>
      <w:r w:rsidRPr="00EA6180">
        <w:rPr>
          <w:rFonts w:ascii="Book Antiqua" w:hAnsi="Book Antiqua" w:cs="Times New Roman"/>
          <w:color w:val="000000" w:themeColor="text1"/>
          <w:sz w:val="24"/>
          <w:szCs w:val="24"/>
          <w:lang w:val="en-US"/>
        </w:rPr>
        <w:t xml:space="preserve"> which have specific crystal structures with free active site</w:t>
      </w:r>
      <w:ins w:id="631" w:author="FP" w:date="2019-03-14T12:49:00Z">
        <w:r w:rsidR="00EA6180">
          <w:rPr>
            <w:rFonts w:ascii="Book Antiqua" w:hAnsi="Book Antiqua" w:cs="Times New Roman"/>
            <w:color w:val="000000" w:themeColor="text1"/>
            <w:sz w:val="24"/>
            <w:szCs w:val="24"/>
            <w:lang w:val="en-US"/>
          </w:rPr>
          <w:t>(s)</w:t>
        </w:r>
      </w:ins>
      <w:r w:rsidRPr="00EA6180">
        <w:rPr>
          <w:rFonts w:ascii="Book Antiqua" w:hAnsi="Book Antiqua" w:cs="Times New Roman"/>
          <w:color w:val="000000" w:themeColor="text1"/>
          <w:sz w:val="24"/>
          <w:szCs w:val="24"/>
          <w:lang w:val="en-US"/>
        </w:rPr>
        <w:t xml:space="preserve"> to bind and </w:t>
      </w:r>
      <w:ins w:id="632" w:author="FP" w:date="2019-03-14T12:49:00Z">
        <w:r w:rsidR="00EA6180">
          <w:rPr>
            <w:rFonts w:ascii="Book Antiqua" w:hAnsi="Book Antiqua" w:cs="Times New Roman"/>
            <w:color w:val="000000" w:themeColor="text1"/>
            <w:sz w:val="24"/>
            <w:szCs w:val="24"/>
            <w:lang w:val="en-US"/>
          </w:rPr>
          <w:t xml:space="preserve">interact with </w:t>
        </w:r>
      </w:ins>
      <w:r w:rsidRPr="00EA6180">
        <w:rPr>
          <w:rFonts w:ascii="Book Antiqua" w:hAnsi="Book Antiqua" w:cs="Times New Roman"/>
          <w:color w:val="000000" w:themeColor="text1"/>
          <w:sz w:val="24"/>
          <w:szCs w:val="24"/>
          <w:lang w:val="en-US"/>
        </w:rPr>
        <w:t>volatile substrate</w:t>
      </w:r>
      <w:ins w:id="633" w:author="FP" w:date="2019-03-14T12:49:00Z">
        <w:r w:rsidR="00EA6180">
          <w:rPr>
            <w:rFonts w:ascii="Book Antiqua" w:hAnsi="Book Antiqua" w:cs="Times New Roman"/>
            <w:color w:val="000000" w:themeColor="text1"/>
            <w:sz w:val="24"/>
            <w:szCs w:val="24"/>
            <w:lang w:val="en-US"/>
          </w:rPr>
          <w:t>s</w:t>
        </w:r>
      </w:ins>
      <w:r w:rsidRPr="00EA6180">
        <w:rPr>
          <w:rFonts w:ascii="Book Antiqua" w:hAnsi="Book Antiqua" w:cs="Times New Roman"/>
          <w:color w:val="000000" w:themeColor="text1"/>
          <w:sz w:val="24"/>
          <w:szCs w:val="24"/>
          <w:lang w:val="en-US"/>
        </w:rPr>
        <w:t xml:space="preserve">. Therefore, the proposed theory is that </w:t>
      </w:r>
      <w:r w:rsidR="006114B7" w:rsidRPr="00EA6180">
        <w:rPr>
          <w:rFonts w:ascii="Book Antiqua" w:hAnsi="Book Antiqua" w:cs="Times New Roman"/>
          <w:color w:val="000000" w:themeColor="text1"/>
          <w:sz w:val="24"/>
          <w:szCs w:val="24"/>
          <w:lang w:val="en-US"/>
        </w:rPr>
        <w:t>α-GI</w:t>
      </w:r>
      <w:ins w:id="634" w:author="FP" w:date="2019-03-14T12:50:00Z">
        <w:r w:rsidR="00EA6180">
          <w:rPr>
            <w:rFonts w:ascii="Book Antiqua" w:hAnsi="Book Antiqua" w:cs="Times New Roman"/>
            <w:color w:val="000000" w:themeColor="text1"/>
            <w:sz w:val="24"/>
            <w:szCs w:val="24"/>
            <w:lang w:val="en-US"/>
          </w:rPr>
          <w:t>s</w:t>
        </w:r>
      </w:ins>
      <w:r w:rsidRPr="00EA6180">
        <w:rPr>
          <w:rFonts w:ascii="Book Antiqua" w:hAnsi="Book Antiqua" w:cs="Times New Roman"/>
          <w:color w:val="000000" w:themeColor="text1"/>
          <w:sz w:val="24"/>
          <w:szCs w:val="24"/>
          <w:lang w:val="en-US"/>
        </w:rPr>
        <w:t xml:space="preserve"> (acarbose, voglibose, miglitol) can affect the bacterial Ro-αG1 in human gut and </w:t>
      </w:r>
      <w:del w:id="635" w:author="FP" w:date="2019-03-14T12:49:00Z">
        <w:r w:rsidRPr="00EA6180" w:rsidDel="00EA6180">
          <w:rPr>
            <w:rFonts w:ascii="Book Antiqua" w:hAnsi="Book Antiqua" w:cs="Times New Roman"/>
            <w:color w:val="000000" w:themeColor="text1"/>
            <w:sz w:val="24"/>
            <w:szCs w:val="24"/>
            <w:lang w:val="en-US"/>
          </w:rPr>
          <w:delText xml:space="preserve">exhibit </w:delText>
        </w:r>
      </w:del>
      <w:ins w:id="636" w:author="FP" w:date="2019-03-14T12:49:00Z">
        <w:r w:rsidR="00EA6180">
          <w:rPr>
            <w:rFonts w:ascii="Book Antiqua" w:hAnsi="Book Antiqua" w:cs="Times New Roman"/>
            <w:color w:val="000000" w:themeColor="text1"/>
            <w:sz w:val="24"/>
            <w:szCs w:val="24"/>
            <w:lang w:val="en-US"/>
          </w:rPr>
          <w:t>exert</w:t>
        </w:r>
        <w:r w:rsidR="00EA6180" w:rsidRPr="00EA6180">
          <w:rPr>
            <w:rFonts w:ascii="Book Antiqua" w:hAnsi="Book Antiqua" w:cs="Times New Roman"/>
            <w:color w:val="000000" w:themeColor="text1"/>
            <w:sz w:val="24"/>
            <w:szCs w:val="24"/>
            <w:lang w:val="en-US"/>
          </w:rPr>
          <w:t xml:space="preserve"> </w:t>
        </w:r>
      </w:ins>
      <w:del w:id="637" w:author="FP" w:date="2019-03-14T12:49:00Z">
        <w:r w:rsidRPr="00EA6180" w:rsidDel="00EA6180">
          <w:rPr>
            <w:rFonts w:ascii="Book Antiqua" w:hAnsi="Book Antiqua" w:cs="Times New Roman"/>
            <w:color w:val="000000" w:themeColor="text1"/>
            <w:sz w:val="24"/>
            <w:szCs w:val="24"/>
            <w:lang w:val="en-US"/>
          </w:rPr>
          <w:delText xml:space="preserve">the </w:delText>
        </w:r>
      </w:del>
      <w:r w:rsidRPr="00EA6180">
        <w:rPr>
          <w:rFonts w:ascii="Book Antiqua" w:hAnsi="Book Antiqua" w:cs="Times New Roman"/>
          <w:color w:val="000000" w:themeColor="text1"/>
          <w:sz w:val="24"/>
          <w:szCs w:val="24"/>
          <w:lang w:val="en-US"/>
        </w:rPr>
        <w:t>positive effects or create ad</w:t>
      </w:r>
      <w:r w:rsidR="00282BEC" w:rsidRPr="00EA6180">
        <w:rPr>
          <w:rFonts w:ascii="Book Antiqua" w:hAnsi="Book Antiqua" w:cs="Times New Roman"/>
          <w:color w:val="000000" w:themeColor="text1"/>
          <w:sz w:val="24"/>
          <w:szCs w:val="24"/>
          <w:lang w:val="en-US"/>
        </w:rPr>
        <w:t>verse gastrointestinal symptoms</w:t>
      </w:r>
      <w:r w:rsidRPr="00EA6180">
        <w:rPr>
          <w:rFonts w:ascii="Book Antiqua" w:hAnsi="Book Antiqua" w:cs="Times New Roman"/>
          <w:color w:val="000000" w:themeColor="text1"/>
          <w:sz w:val="24"/>
          <w:szCs w:val="24"/>
          <w:vertAlign w:val="superscript"/>
          <w:lang w:val="en-US"/>
        </w:rPr>
        <w:t>[</w:t>
      </w:r>
      <w:r w:rsidR="00820BD6" w:rsidRPr="00EA6180">
        <w:rPr>
          <w:rFonts w:ascii="Book Antiqua" w:hAnsi="Book Antiqua" w:cs="Times New Roman"/>
          <w:color w:val="000000" w:themeColor="text1"/>
          <w:sz w:val="24"/>
          <w:szCs w:val="24"/>
          <w:vertAlign w:val="superscript"/>
          <w:lang w:val="en-US"/>
        </w:rPr>
        <w:t>52</w:t>
      </w:r>
      <w:r w:rsidRPr="00EA6180">
        <w:rPr>
          <w:rFonts w:ascii="Book Antiqua" w:hAnsi="Book Antiqua" w:cs="Times New Roman"/>
          <w:color w:val="000000" w:themeColor="text1"/>
          <w:sz w:val="24"/>
          <w:szCs w:val="24"/>
          <w:vertAlign w:val="superscript"/>
          <w:lang w:val="en-US"/>
        </w:rPr>
        <w:t>]</w:t>
      </w:r>
      <w:r w:rsidRPr="00EA6180">
        <w:rPr>
          <w:rFonts w:ascii="Book Antiqua" w:hAnsi="Book Antiqua" w:cs="Times New Roman"/>
          <w:color w:val="000000" w:themeColor="text1"/>
          <w:sz w:val="24"/>
          <w:szCs w:val="24"/>
          <w:lang w:val="en-US"/>
        </w:rPr>
        <w:t>. The</w:t>
      </w:r>
      <w:ins w:id="638" w:author="FP" w:date="2019-03-14T12:50:00Z">
        <w:r w:rsidR="00EA6180">
          <w:rPr>
            <w:rFonts w:ascii="Book Antiqua" w:hAnsi="Book Antiqua" w:cs="Times New Roman"/>
            <w:color w:val="000000" w:themeColor="text1"/>
            <w:sz w:val="24"/>
            <w:szCs w:val="24"/>
            <w:lang w:val="en-US"/>
          </w:rPr>
          <w:t xml:space="preserve"> </w:t>
        </w:r>
        <w:r w:rsidR="00EA6180" w:rsidRPr="00EA6180">
          <w:rPr>
            <w:rFonts w:ascii="Book Antiqua" w:hAnsi="Book Antiqua" w:cs="Times New Roman"/>
            <w:color w:val="000000" w:themeColor="text1"/>
            <w:sz w:val="24"/>
            <w:szCs w:val="24"/>
            <w:lang w:val="en-US"/>
          </w:rPr>
          <w:t>α-GI</w:t>
        </w:r>
        <w:r w:rsidR="00EA6180">
          <w:rPr>
            <w:rFonts w:ascii="Book Antiqua" w:hAnsi="Book Antiqua" w:cs="Times New Roman"/>
            <w:color w:val="000000" w:themeColor="text1"/>
            <w:sz w:val="24"/>
            <w:szCs w:val="24"/>
            <w:lang w:val="en-US"/>
          </w:rPr>
          <w:t>s</w:t>
        </w:r>
      </w:ins>
      <w:del w:id="639" w:author="FP" w:date="2019-03-14T12:50:00Z">
        <w:r w:rsidRPr="00EA6180" w:rsidDel="00EA6180">
          <w:rPr>
            <w:rFonts w:ascii="Book Antiqua" w:hAnsi="Book Antiqua" w:cs="Times New Roman"/>
            <w:color w:val="000000" w:themeColor="text1"/>
            <w:sz w:val="24"/>
            <w:szCs w:val="24"/>
            <w:lang w:val="en-US"/>
          </w:rPr>
          <w:delText>y</w:delText>
        </w:r>
      </w:del>
      <w:r w:rsidRPr="00EA6180">
        <w:rPr>
          <w:rFonts w:ascii="Book Antiqua" w:hAnsi="Book Antiqua" w:cs="Times New Roman"/>
          <w:color w:val="000000" w:themeColor="text1"/>
          <w:sz w:val="24"/>
          <w:szCs w:val="24"/>
          <w:lang w:val="en-US"/>
        </w:rPr>
        <w:t xml:space="preserve"> bind </w:t>
      </w:r>
      <w:r w:rsidRPr="00EA6180">
        <w:rPr>
          <w:rFonts w:ascii="Book Antiqua" w:hAnsi="Book Antiqua" w:cs="Times New Roman"/>
          <w:color w:val="000000" w:themeColor="text1"/>
          <w:sz w:val="24"/>
          <w:szCs w:val="24"/>
          <w:lang w:val="en-US"/>
        </w:rPr>
        <w:lastRenderedPageBreak/>
        <w:t xml:space="preserve">to the active site of Ro-αG1 and change </w:t>
      </w:r>
      <w:ins w:id="640" w:author="FP" w:date="2019-03-14T12:50:00Z">
        <w:r w:rsidR="00EA6180">
          <w:rPr>
            <w:rFonts w:ascii="Book Antiqua" w:hAnsi="Book Antiqua" w:cs="Times New Roman"/>
            <w:color w:val="000000" w:themeColor="text1"/>
            <w:sz w:val="24"/>
            <w:szCs w:val="24"/>
            <w:lang w:val="en-US"/>
          </w:rPr>
          <w:t xml:space="preserve">the </w:t>
        </w:r>
      </w:ins>
      <w:r w:rsidRPr="00EA6180">
        <w:rPr>
          <w:rFonts w:ascii="Book Antiqua" w:hAnsi="Book Antiqua" w:cs="Times New Roman"/>
          <w:color w:val="000000" w:themeColor="text1"/>
          <w:sz w:val="24"/>
          <w:szCs w:val="24"/>
          <w:lang w:val="en-US"/>
        </w:rPr>
        <w:t>enzyme’s activity. Acarbose was found to slightly inhibit the gut bacterial α-glucosidases as well as other currently used α-</w:t>
      </w:r>
      <w:del w:id="641" w:author="FP" w:date="2019-03-14T12:50:00Z">
        <w:r w:rsidRPr="00EA6180" w:rsidDel="00EA6180">
          <w:rPr>
            <w:rFonts w:ascii="Book Antiqua" w:hAnsi="Book Antiqua" w:cs="Times New Roman"/>
            <w:color w:val="000000" w:themeColor="text1"/>
            <w:sz w:val="24"/>
            <w:szCs w:val="24"/>
            <w:lang w:val="en-US"/>
          </w:rPr>
          <w:delText>glucosidase inhibitors</w:delText>
        </w:r>
      </w:del>
      <w:ins w:id="642" w:author="FP" w:date="2019-03-14T12:50:00Z">
        <w:r w:rsidR="00EA6180">
          <w:rPr>
            <w:rFonts w:ascii="Book Antiqua" w:hAnsi="Book Antiqua" w:cs="Times New Roman"/>
            <w:color w:val="000000" w:themeColor="text1"/>
            <w:sz w:val="24"/>
            <w:szCs w:val="24"/>
            <w:lang w:val="en-US"/>
          </w:rPr>
          <w:t>GIs</w:t>
        </w:r>
      </w:ins>
      <w:r w:rsidRPr="00EA6180">
        <w:rPr>
          <w:rFonts w:ascii="Book Antiqua" w:hAnsi="Book Antiqua" w:cs="Times New Roman"/>
          <w:color w:val="000000" w:themeColor="text1"/>
          <w:sz w:val="24"/>
          <w:szCs w:val="24"/>
          <w:lang w:val="en-US"/>
        </w:rPr>
        <w:t xml:space="preserve">. </w:t>
      </w:r>
    </w:p>
    <w:p w14:paraId="184061DD" w14:textId="77777777" w:rsidR="00D41656" w:rsidRPr="00B1081E" w:rsidRDefault="00D41656" w:rsidP="006E3056">
      <w:pPr>
        <w:snapToGrid w:val="0"/>
        <w:spacing w:after="0" w:line="360" w:lineRule="auto"/>
        <w:ind w:firstLine="426"/>
        <w:jc w:val="both"/>
        <w:rPr>
          <w:rFonts w:ascii="Book Antiqua" w:hAnsi="Book Antiqua" w:cs="Times New Roman"/>
          <w:b/>
          <w:color w:val="000000" w:themeColor="text1"/>
          <w:sz w:val="24"/>
          <w:szCs w:val="24"/>
          <w:lang w:val="en-US"/>
        </w:rPr>
        <w:pPrChange w:id="643" w:author="FP" w:date="2019-03-14T11:57:00Z">
          <w:pPr>
            <w:snapToGrid w:val="0"/>
            <w:spacing w:after="0" w:line="360" w:lineRule="auto"/>
            <w:ind w:firstLine="426"/>
            <w:jc w:val="both"/>
          </w:pPr>
        </w:pPrChange>
      </w:pPr>
    </w:p>
    <w:p w14:paraId="78F70B63" w14:textId="77777777" w:rsidR="00D41656" w:rsidRPr="00F359EF" w:rsidRDefault="00820BD6" w:rsidP="006E3056">
      <w:pPr>
        <w:snapToGrid w:val="0"/>
        <w:spacing w:after="0" w:line="360" w:lineRule="auto"/>
        <w:jc w:val="both"/>
        <w:rPr>
          <w:rFonts w:ascii="Book Antiqua" w:hAnsi="Book Antiqua" w:cs="Times New Roman"/>
          <w:color w:val="000000" w:themeColor="text1"/>
          <w:sz w:val="24"/>
          <w:szCs w:val="24"/>
          <w:lang w:val="en-US"/>
        </w:rPr>
        <w:pPrChange w:id="644" w:author="FP" w:date="2019-03-14T11:57:00Z">
          <w:pPr>
            <w:snapToGrid w:val="0"/>
            <w:spacing w:after="0" w:line="360" w:lineRule="auto"/>
            <w:jc w:val="both"/>
          </w:pPr>
        </w:pPrChange>
      </w:pPr>
      <w:r w:rsidRPr="00625B7F">
        <w:rPr>
          <w:rFonts w:ascii="Book Antiqua" w:hAnsi="Book Antiqua" w:cs="Times New Roman"/>
          <w:b/>
          <w:color w:val="000000" w:themeColor="text1"/>
          <w:sz w:val="24"/>
          <w:szCs w:val="24"/>
          <w:lang w:val="en-US"/>
        </w:rPr>
        <w:t>GUT MICROBIOTA AND GLP-1 AGONIST</w:t>
      </w:r>
    </w:p>
    <w:p w14:paraId="387CC655" w14:textId="3BE2369D" w:rsidR="00D41656" w:rsidRPr="00EA6180" w:rsidRDefault="00D41656" w:rsidP="006E3056">
      <w:pPr>
        <w:snapToGrid w:val="0"/>
        <w:spacing w:after="0" w:line="360" w:lineRule="auto"/>
        <w:jc w:val="both"/>
        <w:rPr>
          <w:rFonts w:ascii="Book Antiqua" w:hAnsi="Book Antiqua" w:cs="Times New Roman"/>
          <w:color w:val="000000" w:themeColor="text1"/>
          <w:sz w:val="24"/>
          <w:szCs w:val="24"/>
          <w:lang w:val="en-US"/>
        </w:rPr>
        <w:pPrChange w:id="645" w:author="FP" w:date="2019-03-14T11:57:00Z">
          <w:pPr>
            <w:snapToGrid w:val="0"/>
            <w:spacing w:after="0" w:line="360" w:lineRule="auto"/>
            <w:jc w:val="both"/>
          </w:pPr>
        </w:pPrChange>
      </w:pPr>
      <w:r w:rsidRPr="006E3056">
        <w:rPr>
          <w:rFonts w:ascii="Book Antiqua" w:hAnsi="Book Antiqua" w:cs="Times New Roman"/>
          <w:color w:val="000000" w:themeColor="text1"/>
          <w:sz w:val="24"/>
          <w:szCs w:val="24"/>
          <w:lang w:val="en-US"/>
          <w:rPrChange w:id="646" w:author="FP" w:date="2019-03-14T11:57:00Z">
            <w:rPr>
              <w:rFonts w:ascii="Book Antiqua" w:hAnsi="Book Antiqua" w:cs="Times New Roman"/>
              <w:color w:val="000000" w:themeColor="text1"/>
              <w:sz w:val="24"/>
              <w:szCs w:val="24"/>
              <w:lang w:val="en-US"/>
            </w:rPr>
          </w:rPrChange>
        </w:rPr>
        <w:t xml:space="preserve">Intestinal endocrine cells (L cells) </w:t>
      </w:r>
      <w:del w:id="647" w:author="FP" w:date="2019-03-14T12:50:00Z">
        <w:r w:rsidRPr="006E3056" w:rsidDel="00EA6180">
          <w:rPr>
            <w:rFonts w:ascii="Book Antiqua" w:hAnsi="Book Antiqua" w:cs="Times New Roman"/>
            <w:color w:val="000000" w:themeColor="text1"/>
            <w:sz w:val="24"/>
            <w:szCs w:val="24"/>
            <w:lang w:val="en-US"/>
            <w:rPrChange w:id="648" w:author="FP" w:date="2019-03-14T11:57:00Z">
              <w:rPr>
                <w:rFonts w:ascii="Book Antiqua" w:hAnsi="Book Antiqua" w:cs="Times New Roman"/>
                <w:color w:val="000000" w:themeColor="text1"/>
                <w:sz w:val="24"/>
                <w:szCs w:val="24"/>
                <w:lang w:val="en-US"/>
              </w:rPr>
            </w:rPrChange>
          </w:rPr>
          <w:delText xml:space="preserve">in </w:delText>
        </w:r>
      </w:del>
      <w:r w:rsidRPr="006E3056">
        <w:rPr>
          <w:rFonts w:ascii="Book Antiqua" w:hAnsi="Book Antiqua" w:cs="Times New Roman"/>
          <w:color w:val="000000" w:themeColor="text1"/>
          <w:sz w:val="24"/>
          <w:szCs w:val="24"/>
          <w:lang w:val="en-US"/>
          <w:rPrChange w:id="649" w:author="FP" w:date="2019-03-14T11:57:00Z">
            <w:rPr>
              <w:rFonts w:ascii="Book Antiqua" w:hAnsi="Book Antiqua" w:cs="Times New Roman"/>
              <w:color w:val="000000" w:themeColor="text1"/>
              <w:sz w:val="24"/>
              <w:szCs w:val="24"/>
              <w:lang w:val="en-US"/>
            </w:rPr>
          </w:rPrChange>
        </w:rPr>
        <w:t>respon</w:t>
      </w:r>
      <w:ins w:id="650" w:author="FP" w:date="2019-03-14T12:50:00Z">
        <w:r w:rsidR="00EA6180">
          <w:rPr>
            <w:rFonts w:ascii="Book Antiqua" w:hAnsi="Book Antiqua" w:cs="Times New Roman"/>
            <w:color w:val="000000" w:themeColor="text1"/>
            <w:sz w:val="24"/>
            <w:szCs w:val="24"/>
            <w:lang w:val="en-US"/>
          </w:rPr>
          <w:t>d</w:t>
        </w:r>
      </w:ins>
      <w:del w:id="651" w:author="FP" w:date="2019-03-14T12:50:00Z">
        <w:r w:rsidRPr="00EA6180" w:rsidDel="00EA6180">
          <w:rPr>
            <w:rFonts w:ascii="Book Antiqua" w:hAnsi="Book Antiqua" w:cs="Times New Roman"/>
            <w:color w:val="000000" w:themeColor="text1"/>
            <w:sz w:val="24"/>
            <w:szCs w:val="24"/>
            <w:lang w:val="en-US"/>
          </w:rPr>
          <w:delText>se</w:delText>
        </w:r>
      </w:del>
      <w:r w:rsidRPr="00EA6180">
        <w:rPr>
          <w:rFonts w:ascii="Book Antiqua" w:hAnsi="Book Antiqua" w:cs="Times New Roman"/>
          <w:color w:val="000000" w:themeColor="text1"/>
          <w:sz w:val="24"/>
          <w:szCs w:val="24"/>
          <w:lang w:val="en-US"/>
        </w:rPr>
        <w:t xml:space="preserve"> to food ingestion </w:t>
      </w:r>
      <w:ins w:id="652" w:author="FP" w:date="2019-03-14T12:50:00Z">
        <w:r w:rsidR="00EA6180">
          <w:rPr>
            <w:rFonts w:ascii="Book Antiqua" w:hAnsi="Book Antiqua" w:cs="Times New Roman"/>
            <w:color w:val="000000" w:themeColor="text1"/>
            <w:sz w:val="24"/>
            <w:szCs w:val="24"/>
            <w:lang w:val="en-US"/>
          </w:rPr>
          <w:t xml:space="preserve">by </w:t>
        </w:r>
      </w:ins>
      <w:r w:rsidRPr="00EA6180">
        <w:rPr>
          <w:rFonts w:ascii="Book Antiqua" w:hAnsi="Book Antiqua" w:cs="Times New Roman"/>
          <w:color w:val="000000" w:themeColor="text1"/>
          <w:sz w:val="24"/>
          <w:szCs w:val="24"/>
          <w:lang w:val="en-US"/>
        </w:rPr>
        <w:t>sec</w:t>
      </w:r>
      <w:r w:rsidR="00282BEC" w:rsidRPr="00EA6180">
        <w:rPr>
          <w:rFonts w:ascii="Book Antiqua" w:hAnsi="Book Antiqua" w:cs="Times New Roman"/>
          <w:color w:val="000000" w:themeColor="text1"/>
          <w:sz w:val="24"/>
          <w:szCs w:val="24"/>
          <w:lang w:val="en-US"/>
        </w:rPr>
        <w:t>ret</w:t>
      </w:r>
      <w:ins w:id="653" w:author="FP" w:date="2019-03-14T12:51:00Z">
        <w:r w:rsidR="00EA6180">
          <w:rPr>
            <w:rFonts w:ascii="Book Antiqua" w:hAnsi="Book Antiqua" w:cs="Times New Roman"/>
            <w:color w:val="000000" w:themeColor="text1"/>
            <w:sz w:val="24"/>
            <w:szCs w:val="24"/>
            <w:lang w:val="en-US"/>
          </w:rPr>
          <w:t>ing</w:t>
        </w:r>
      </w:ins>
      <w:del w:id="654" w:author="FP" w:date="2019-03-14T12:51:00Z">
        <w:r w:rsidR="00282BEC" w:rsidRPr="00EA6180" w:rsidDel="00EA6180">
          <w:rPr>
            <w:rFonts w:ascii="Book Antiqua" w:hAnsi="Book Antiqua" w:cs="Times New Roman"/>
            <w:color w:val="000000" w:themeColor="text1"/>
            <w:sz w:val="24"/>
            <w:szCs w:val="24"/>
            <w:lang w:val="en-US"/>
          </w:rPr>
          <w:delText>e</w:delText>
        </w:r>
      </w:del>
      <w:r w:rsidR="00282BEC" w:rsidRPr="00EA6180">
        <w:rPr>
          <w:rFonts w:ascii="Book Antiqua" w:hAnsi="Book Antiqua" w:cs="Times New Roman"/>
          <w:color w:val="000000" w:themeColor="text1"/>
          <w:sz w:val="24"/>
          <w:szCs w:val="24"/>
          <w:lang w:val="en-US"/>
        </w:rPr>
        <w:t xml:space="preserve"> GLP-1, an incretin hormone</w:t>
      </w:r>
      <w:r w:rsidRPr="00B1081E">
        <w:rPr>
          <w:rFonts w:ascii="Book Antiqua" w:hAnsi="Book Antiqua" w:cs="Times New Roman"/>
          <w:color w:val="000000" w:themeColor="text1"/>
          <w:sz w:val="24"/>
          <w:szCs w:val="24"/>
          <w:vertAlign w:val="superscript"/>
          <w:lang w:val="en-US"/>
        </w:rPr>
        <w:t>[</w:t>
      </w:r>
      <w:r w:rsidR="00256701" w:rsidRPr="00625B7F">
        <w:rPr>
          <w:rFonts w:ascii="Book Antiqua" w:hAnsi="Book Antiqua" w:cs="Times New Roman"/>
          <w:color w:val="000000" w:themeColor="text1"/>
          <w:sz w:val="24"/>
          <w:szCs w:val="24"/>
          <w:vertAlign w:val="superscript"/>
          <w:lang w:val="en-US"/>
        </w:rPr>
        <w:t>53</w:t>
      </w:r>
      <w:r w:rsidRPr="00F359EF">
        <w:rPr>
          <w:rFonts w:ascii="Book Antiqua" w:hAnsi="Book Antiqua" w:cs="Times New Roman"/>
          <w:color w:val="000000" w:themeColor="text1"/>
          <w:sz w:val="24"/>
          <w:szCs w:val="24"/>
          <w:vertAlign w:val="superscript"/>
          <w:lang w:val="en-US"/>
        </w:rPr>
        <w:t>]</w:t>
      </w:r>
      <w:r w:rsidRPr="006E3056">
        <w:rPr>
          <w:rFonts w:ascii="Book Antiqua" w:hAnsi="Book Antiqua" w:cs="Times New Roman"/>
          <w:color w:val="000000" w:themeColor="text1"/>
          <w:sz w:val="24"/>
          <w:szCs w:val="24"/>
          <w:lang w:val="en-US"/>
          <w:rPrChange w:id="655" w:author="FP" w:date="2019-03-14T11:57:00Z">
            <w:rPr>
              <w:rFonts w:ascii="Book Antiqua" w:hAnsi="Book Antiqua" w:cs="Times New Roman"/>
              <w:color w:val="000000" w:themeColor="text1"/>
              <w:sz w:val="24"/>
              <w:szCs w:val="24"/>
              <w:lang w:val="en-US"/>
            </w:rPr>
          </w:rPrChange>
        </w:rPr>
        <w:t>. This hormone can intensify glucose-induced insulin from pancreatic β-cells and suppress glucagon secretion</w:t>
      </w:r>
      <w:ins w:id="656" w:author="FP" w:date="2019-03-14T12:52:00Z">
        <w:r w:rsidR="00EA6180">
          <w:rPr>
            <w:rFonts w:ascii="Book Antiqua" w:hAnsi="Book Antiqua" w:cs="Times New Roman"/>
            <w:color w:val="000000" w:themeColor="text1"/>
            <w:sz w:val="24"/>
            <w:szCs w:val="24"/>
            <w:lang w:val="en-US"/>
          </w:rPr>
          <w:t>;</w:t>
        </w:r>
      </w:ins>
      <w:del w:id="657" w:author="FP" w:date="2019-03-14T12:52:00Z">
        <w:r w:rsidRPr="00EA6180" w:rsidDel="00EA6180">
          <w:rPr>
            <w:rFonts w:ascii="Book Antiqua" w:hAnsi="Book Antiqua" w:cs="Times New Roman"/>
            <w:color w:val="000000" w:themeColor="text1"/>
            <w:sz w:val="24"/>
            <w:szCs w:val="24"/>
            <w:lang w:val="en-US"/>
          </w:rPr>
          <w:delText>,</w:delText>
        </w:r>
      </w:del>
      <w:r w:rsidRPr="00EA6180">
        <w:rPr>
          <w:rFonts w:ascii="Book Antiqua" w:hAnsi="Book Antiqua" w:cs="Times New Roman"/>
          <w:color w:val="000000" w:themeColor="text1"/>
          <w:sz w:val="24"/>
          <w:szCs w:val="24"/>
          <w:lang w:val="en-US"/>
        </w:rPr>
        <w:t xml:space="preserve"> in addition</w:t>
      </w:r>
      <w:ins w:id="658" w:author="FP" w:date="2019-03-14T12:52:00Z">
        <w:r w:rsidR="00EA6180">
          <w:rPr>
            <w:rFonts w:ascii="Book Antiqua" w:hAnsi="Book Antiqua" w:cs="Times New Roman"/>
            <w:color w:val="000000" w:themeColor="text1"/>
            <w:sz w:val="24"/>
            <w:szCs w:val="24"/>
            <w:lang w:val="en-US"/>
          </w:rPr>
          <w:t>,</w:t>
        </w:r>
      </w:ins>
      <w:r w:rsidRPr="00EA6180">
        <w:rPr>
          <w:rFonts w:ascii="Book Antiqua" w:hAnsi="Book Antiqua" w:cs="Times New Roman"/>
          <w:color w:val="000000" w:themeColor="text1"/>
          <w:sz w:val="24"/>
          <w:szCs w:val="24"/>
          <w:lang w:val="en-US"/>
        </w:rPr>
        <w:t xml:space="preserve"> it can protect pancreatic β-cells from apoptosis and promote β-cell p</w:t>
      </w:r>
      <w:r w:rsidRPr="00B1081E">
        <w:rPr>
          <w:rFonts w:ascii="Book Antiqua" w:hAnsi="Book Antiqua" w:cs="Times New Roman"/>
          <w:color w:val="000000" w:themeColor="text1"/>
          <w:sz w:val="24"/>
          <w:szCs w:val="24"/>
          <w:lang w:val="en-US"/>
        </w:rPr>
        <w:t>roliferation. Together, incretins are liable for 50</w:t>
      </w:r>
      <w:r w:rsidR="00282BEC" w:rsidRPr="00625B7F">
        <w:rPr>
          <w:rFonts w:ascii="Book Antiqua" w:hAnsi="Book Antiqua" w:cs="Times New Roman"/>
          <w:color w:val="000000" w:themeColor="text1"/>
          <w:sz w:val="24"/>
          <w:szCs w:val="24"/>
          <w:lang w:val="en-US" w:eastAsia="zh-CN"/>
        </w:rPr>
        <w:t>%</w:t>
      </w:r>
      <w:r w:rsidRPr="00F359EF">
        <w:rPr>
          <w:rFonts w:ascii="Book Antiqua" w:hAnsi="Book Antiqua" w:cs="Times New Roman"/>
          <w:color w:val="000000" w:themeColor="text1"/>
          <w:sz w:val="24"/>
          <w:szCs w:val="24"/>
          <w:lang w:val="en-US"/>
        </w:rPr>
        <w:t>–60% of postprandial insulin s</w:t>
      </w:r>
      <w:r w:rsidRPr="006E3056">
        <w:rPr>
          <w:rFonts w:ascii="Book Antiqua" w:hAnsi="Book Antiqua" w:cs="Times New Roman"/>
          <w:color w:val="000000" w:themeColor="text1"/>
          <w:sz w:val="24"/>
          <w:szCs w:val="24"/>
          <w:lang w:val="en-US"/>
          <w:rPrChange w:id="659" w:author="FP" w:date="2019-03-14T11:57:00Z">
            <w:rPr>
              <w:rFonts w:ascii="Book Antiqua" w:hAnsi="Book Antiqua" w:cs="Times New Roman"/>
              <w:color w:val="000000" w:themeColor="text1"/>
              <w:sz w:val="24"/>
              <w:szCs w:val="24"/>
              <w:lang w:val="en-US"/>
            </w:rPr>
          </w:rPrChange>
        </w:rPr>
        <w:t>ecretion.</w:t>
      </w:r>
      <w:r w:rsidR="00B471CA" w:rsidRPr="006E3056">
        <w:rPr>
          <w:rFonts w:ascii="Book Antiqua" w:hAnsi="Book Antiqua" w:cs="Times New Roman"/>
          <w:color w:val="000000" w:themeColor="text1"/>
          <w:sz w:val="24"/>
          <w:szCs w:val="24"/>
          <w:lang w:val="en-US"/>
          <w:rPrChange w:id="660" w:author="FP" w:date="2019-03-14T11:57:00Z">
            <w:rPr>
              <w:rFonts w:ascii="Book Antiqua" w:hAnsi="Book Antiqua" w:cs="Times New Roman"/>
              <w:color w:val="000000" w:themeColor="text1"/>
              <w:sz w:val="24"/>
              <w:szCs w:val="24"/>
              <w:lang w:val="en-US"/>
            </w:rPr>
          </w:rPrChange>
        </w:rPr>
        <w:t xml:space="preserve"> </w:t>
      </w:r>
      <w:r w:rsidRPr="006E3056">
        <w:rPr>
          <w:rFonts w:ascii="Book Antiqua" w:hAnsi="Book Antiqua" w:cs="Times New Roman"/>
          <w:color w:val="000000" w:themeColor="text1"/>
          <w:sz w:val="24"/>
          <w:szCs w:val="24"/>
          <w:lang w:val="en-US"/>
          <w:rPrChange w:id="661" w:author="FP" w:date="2019-03-14T11:57:00Z">
            <w:rPr>
              <w:rFonts w:ascii="Book Antiqua" w:hAnsi="Book Antiqua" w:cs="Times New Roman"/>
              <w:color w:val="000000" w:themeColor="text1"/>
              <w:sz w:val="24"/>
              <w:szCs w:val="24"/>
              <w:lang w:val="en-US"/>
            </w:rPr>
          </w:rPrChange>
        </w:rPr>
        <w:t xml:space="preserve">In addition, GLP-1 plays critical roles in </w:t>
      </w:r>
      <w:ins w:id="662" w:author="FP" w:date="2019-03-14T12:52:00Z">
        <w:r w:rsidR="00EA6180">
          <w:rPr>
            <w:rFonts w:ascii="Book Antiqua" w:hAnsi="Book Antiqua" w:cs="Times New Roman"/>
            <w:color w:val="000000" w:themeColor="text1"/>
            <w:sz w:val="24"/>
            <w:szCs w:val="24"/>
            <w:lang w:val="en-US"/>
          </w:rPr>
          <w:t>gastrointestinal</w:t>
        </w:r>
      </w:ins>
      <w:del w:id="663" w:author="FP" w:date="2019-03-14T12:52:00Z">
        <w:r w:rsidRPr="00EA6180" w:rsidDel="00EA6180">
          <w:rPr>
            <w:rFonts w:ascii="Book Antiqua" w:hAnsi="Book Antiqua" w:cs="Times New Roman"/>
            <w:color w:val="000000" w:themeColor="text1"/>
            <w:sz w:val="24"/>
            <w:szCs w:val="24"/>
            <w:lang w:val="en-US"/>
          </w:rPr>
          <w:delText>GI</w:delText>
        </w:r>
      </w:del>
      <w:r w:rsidRPr="00EA6180">
        <w:rPr>
          <w:rFonts w:ascii="Book Antiqua" w:hAnsi="Book Antiqua" w:cs="Times New Roman"/>
          <w:color w:val="000000" w:themeColor="text1"/>
          <w:sz w:val="24"/>
          <w:szCs w:val="24"/>
          <w:lang w:val="en-US"/>
        </w:rPr>
        <w:t xml:space="preserve"> motility as well as </w:t>
      </w:r>
      <w:ins w:id="664" w:author="FP" w:date="2019-03-14T12:52:00Z">
        <w:r w:rsidR="00EA6180">
          <w:rPr>
            <w:rFonts w:ascii="Book Antiqua" w:hAnsi="Book Antiqua" w:cs="Times New Roman"/>
            <w:color w:val="000000" w:themeColor="text1"/>
            <w:sz w:val="24"/>
            <w:szCs w:val="24"/>
            <w:lang w:val="en-US"/>
          </w:rPr>
          <w:t xml:space="preserve">in </w:t>
        </w:r>
      </w:ins>
      <w:r w:rsidRPr="00EA6180">
        <w:rPr>
          <w:rFonts w:ascii="Book Antiqua" w:hAnsi="Book Antiqua" w:cs="Times New Roman"/>
          <w:color w:val="000000" w:themeColor="text1"/>
          <w:sz w:val="24"/>
          <w:szCs w:val="24"/>
          <w:lang w:val="en-US"/>
        </w:rPr>
        <w:t xml:space="preserve">metabolism; </w:t>
      </w:r>
      <w:del w:id="665" w:author="FP" w:date="2019-03-14T12:52:00Z">
        <w:r w:rsidRPr="00EA6180" w:rsidDel="00EA6180">
          <w:rPr>
            <w:rFonts w:ascii="Book Antiqua" w:hAnsi="Book Antiqua" w:cs="Times New Roman"/>
            <w:color w:val="000000" w:themeColor="text1"/>
            <w:sz w:val="24"/>
            <w:szCs w:val="24"/>
            <w:lang w:val="en-US"/>
          </w:rPr>
          <w:delText>in fact</w:delText>
        </w:r>
      </w:del>
      <w:ins w:id="666" w:author="FP" w:date="2019-03-14T12:52:00Z">
        <w:r w:rsidR="00EA6180">
          <w:rPr>
            <w:rFonts w:ascii="Book Antiqua" w:hAnsi="Book Antiqua" w:cs="Times New Roman"/>
            <w:color w:val="000000" w:themeColor="text1"/>
            <w:sz w:val="24"/>
            <w:szCs w:val="24"/>
            <w:lang w:val="en-US"/>
          </w:rPr>
          <w:t>moreover,</w:t>
        </w:r>
      </w:ins>
      <w:r w:rsidRPr="00EA6180">
        <w:rPr>
          <w:rFonts w:ascii="Book Antiqua" w:hAnsi="Book Antiqua" w:cs="Times New Roman"/>
          <w:color w:val="000000" w:themeColor="text1"/>
          <w:sz w:val="24"/>
          <w:szCs w:val="24"/>
          <w:lang w:val="en-US"/>
        </w:rPr>
        <w:t xml:space="preserve"> GLP-1 can possibly suppress </w:t>
      </w:r>
      <w:ins w:id="667" w:author="FP" w:date="2019-03-14T12:52:00Z">
        <w:r w:rsidR="00EA6180">
          <w:rPr>
            <w:rFonts w:ascii="Book Antiqua" w:hAnsi="Book Antiqua" w:cs="Times New Roman"/>
            <w:color w:val="000000" w:themeColor="text1"/>
            <w:sz w:val="24"/>
            <w:szCs w:val="24"/>
            <w:lang w:val="en-US"/>
          </w:rPr>
          <w:t>gastrointestinal</w:t>
        </w:r>
      </w:ins>
      <w:del w:id="668" w:author="FP" w:date="2019-03-14T12:52:00Z">
        <w:r w:rsidRPr="00EA6180" w:rsidDel="00EA6180">
          <w:rPr>
            <w:rFonts w:ascii="Book Antiqua" w:hAnsi="Book Antiqua" w:cs="Times New Roman"/>
            <w:color w:val="000000" w:themeColor="text1"/>
            <w:sz w:val="24"/>
            <w:szCs w:val="24"/>
            <w:lang w:val="en-US"/>
          </w:rPr>
          <w:delText>GI</w:delText>
        </w:r>
      </w:del>
      <w:r w:rsidRPr="00EA6180">
        <w:rPr>
          <w:rFonts w:ascii="Book Antiqua" w:hAnsi="Book Antiqua" w:cs="Times New Roman"/>
          <w:color w:val="000000" w:themeColor="text1"/>
          <w:sz w:val="24"/>
          <w:szCs w:val="24"/>
          <w:lang w:val="en-US"/>
        </w:rPr>
        <w:t xml:space="preserve"> motility, thus affecting </w:t>
      </w:r>
      <w:r w:rsidR="00C30687" w:rsidRPr="00EA6180">
        <w:rPr>
          <w:rFonts w:ascii="Book Antiqua" w:hAnsi="Book Antiqua" w:cs="Times New Roman"/>
          <w:color w:val="000000" w:themeColor="text1"/>
          <w:sz w:val="24"/>
          <w:szCs w:val="24"/>
          <w:lang w:val="en-US"/>
        </w:rPr>
        <w:t>the absorption of digested food</w:t>
      </w:r>
      <w:r w:rsidRPr="00EA6180">
        <w:rPr>
          <w:rFonts w:ascii="Book Antiqua" w:hAnsi="Book Antiqua" w:cs="Times New Roman"/>
          <w:color w:val="000000" w:themeColor="text1"/>
          <w:sz w:val="24"/>
          <w:szCs w:val="24"/>
          <w:vertAlign w:val="superscript"/>
          <w:lang w:val="en-US"/>
        </w:rPr>
        <w:t>[</w:t>
      </w:r>
      <w:r w:rsidR="00256701" w:rsidRPr="00EA6180">
        <w:rPr>
          <w:rFonts w:ascii="Book Antiqua" w:hAnsi="Book Antiqua" w:cs="Times New Roman"/>
          <w:color w:val="000000" w:themeColor="text1"/>
          <w:sz w:val="24"/>
          <w:szCs w:val="24"/>
          <w:vertAlign w:val="superscript"/>
          <w:lang w:val="en-US"/>
        </w:rPr>
        <w:t>54</w:t>
      </w:r>
      <w:r w:rsidRPr="00EA6180">
        <w:rPr>
          <w:rFonts w:ascii="Book Antiqua" w:hAnsi="Book Antiqua" w:cs="Times New Roman"/>
          <w:color w:val="000000" w:themeColor="text1"/>
          <w:sz w:val="24"/>
          <w:szCs w:val="24"/>
          <w:vertAlign w:val="superscript"/>
          <w:lang w:val="en-US"/>
        </w:rPr>
        <w:t>]</w:t>
      </w:r>
      <w:r w:rsidRPr="00EA6180">
        <w:rPr>
          <w:rFonts w:ascii="Book Antiqua" w:hAnsi="Book Antiqua" w:cs="Times New Roman"/>
          <w:color w:val="000000" w:themeColor="text1"/>
          <w:sz w:val="24"/>
          <w:szCs w:val="24"/>
          <w:lang w:val="en-US"/>
        </w:rPr>
        <w:t xml:space="preserve">. </w:t>
      </w:r>
      <w:r w:rsidR="00256701" w:rsidRPr="00EA6180">
        <w:rPr>
          <w:rFonts w:ascii="Book Antiqua" w:hAnsi="Book Antiqua" w:cs="Times New Roman"/>
          <w:color w:val="000000" w:themeColor="text1"/>
          <w:sz w:val="24"/>
          <w:szCs w:val="24"/>
          <w:lang w:val="en-US"/>
        </w:rPr>
        <w:t>However</w:t>
      </w:r>
      <w:r w:rsidRPr="00EA6180">
        <w:rPr>
          <w:rFonts w:ascii="Book Antiqua" w:hAnsi="Book Antiqua" w:cs="Times New Roman"/>
          <w:color w:val="000000" w:themeColor="text1"/>
          <w:sz w:val="24"/>
          <w:szCs w:val="24"/>
          <w:lang w:val="en-US"/>
        </w:rPr>
        <w:t>, the natural GLP-1 is degraded rapidly, primarily through enzymatic destr</w:t>
      </w:r>
      <w:ins w:id="669" w:author="FP" w:date="2019-03-14T12:52:00Z">
        <w:r w:rsidR="00EA6180">
          <w:rPr>
            <w:rFonts w:ascii="Book Antiqua" w:hAnsi="Book Antiqua" w:cs="Times New Roman"/>
            <w:color w:val="000000" w:themeColor="text1"/>
            <w:sz w:val="24"/>
            <w:szCs w:val="24"/>
            <w:lang w:val="en-US"/>
          </w:rPr>
          <w:t>uction</w:t>
        </w:r>
      </w:ins>
      <w:del w:id="670" w:author="FP" w:date="2019-03-14T12:52:00Z">
        <w:r w:rsidRPr="00EA6180" w:rsidDel="00EA6180">
          <w:rPr>
            <w:rFonts w:ascii="Book Antiqua" w:hAnsi="Book Antiqua" w:cs="Times New Roman"/>
            <w:color w:val="000000" w:themeColor="text1"/>
            <w:sz w:val="24"/>
            <w:szCs w:val="24"/>
            <w:lang w:val="en-US"/>
          </w:rPr>
          <w:delText>oying</w:delText>
        </w:r>
      </w:del>
      <w:r w:rsidRPr="00EA6180">
        <w:rPr>
          <w:rFonts w:ascii="Book Antiqua" w:hAnsi="Book Antiqua" w:cs="Times New Roman"/>
          <w:color w:val="000000" w:themeColor="text1"/>
          <w:sz w:val="24"/>
          <w:szCs w:val="24"/>
          <w:lang w:val="en-US"/>
        </w:rPr>
        <w:t xml:space="preserve"> by </w:t>
      </w:r>
      <w:r w:rsidR="00C30687" w:rsidRPr="00EA6180">
        <w:rPr>
          <w:rFonts w:ascii="Book Antiqua" w:hAnsi="Book Antiqua" w:cs="Times New Roman"/>
          <w:color w:val="000000" w:themeColor="text1"/>
          <w:sz w:val="24"/>
          <w:szCs w:val="24"/>
          <w:lang w:val="en-US"/>
        </w:rPr>
        <w:t>DPP-4</w:t>
      </w:r>
      <w:r w:rsidRPr="00EA6180">
        <w:rPr>
          <w:rFonts w:ascii="Book Antiqua" w:hAnsi="Book Antiqua" w:cs="Times New Roman"/>
          <w:color w:val="000000" w:themeColor="text1"/>
          <w:sz w:val="24"/>
          <w:szCs w:val="24"/>
          <w:lang w:val="en-US"/>
        </w:rPr>
        <w:t>. Therefore, another pharm</w:t>
      </w:r>
      <w:r w:rsidR="00256701" w:rsidRPr="00EA6180">
        <w:rPr>
          <w:rFonts w:ascii="Book Antiqua" w:hAnsi="Book Antiqua" w:cs="Times New Roman"/>
          <w:color w:val="000000" w:themeColor="text1"/>
          <w:sz w:val="24"/>
          <w:szCs w:val="24"/>
          <w:lang w:val="en-US"/>
        </w:rPr>
        <w:t>aceutical approach to treat T2D</w:t>
      </w:r>
      <w:r w:rsidRPr="00EA6180">
        <w:rPr>
          <w:rFonts w:ascii="Book Antiqua" w:hAnsi="Book Antiqua" w:cs="Times New Roman"/>
          <w:color w:val="000000" w:themeColor="text1"/>
          <w:sz w:val="24"/>
          <w:szCs w:val="24"/>
          <w:lang w:val="en-US"/>
        </w:rPr>
        <w:t xml:space="preserve"> is to increase GLP</w:t>
      </w:r>
      <w:r w:rsidR="00DD23AD" w:rsidRPr="00EA6180">
        <w:rPr>
          <w:rFonts w:ascii="Book Antiqua" w:hAnsi="Book Antiqua" w:cs="Times New Roman"/>
          <w:color w:val="000000" w:themeColor="text1"/>
          <w:sz w:val="24"/>
          <w:szCs w:val="24"/>
          <w:lang w:val="en-US"/>
        </w:rPr>
        <w:t>-</w:t>
      </w:r>
      <w:r w:rsidRPr="00EA6180">
        <w:rPr>
          <w:rFonts w:ascii="Book Antiqua" w:hAnsi="Book Antiqua" w:cs="Times New Roman"/>
          <w:color w:val="000000" w:themeColor="text1"/>
          <w:sz w:val="24"/>
          <w:szCs w:val="24"/>
          <w:lang w:val="en-US"/>
        </w:rPr>
        <w:t>1 function, either by the administration of GLP</w:t>
      </w:r>
      <w:r w:rsidR="00DD23AD" w:rsidRPr="00EA6180">
        <w:rPr>
          <w:rFonts w:ascii="Book Antiqua" w:hAnsi="Book Antiqua" w:cs="Times New Roman"/>
          <w:color w:val="000000" w:themeColor="text1"/>
          <w:sz w:val="24"/>
          <w:szCs w:val="24"/>
          <w:lang w:val="en-US"/>
        </w:rPr>
        <w:t>-</w:t>
      </w:r>
      <w:r w:rsidRPr="00EA6180">
        <w:rPr>
          <w:rFonts w:ascii="Book Antiqua" w:hAnsi="Book Antiqua" w:cs="Times New Roman"/>
          <w:color w:val="000000" w:themeColor="text1"/>
          <w:sz w:val="24"/>
          <w:szCs w:val="24"/>
          <w:lang w:val="en-US"/>
        </w:rPr>
        <w:t>1 peptide mimetics or suppressing its degradation by DPP</w:t>
      </w:r>
      <w:r w:rsidR="00DD23AD" w:rsidRPr="00EA6180">
        <w:rPr>
          <w:rFonts w:ascii="Book Antiqua" w:hAnsi="Book Antiqua" w:cs="Times New Roman"/>
          <w:color w:val="000000" w:themeColor="text1"/>
          <w:sz w:val="24"/>
          <w:szCs w:val="24"/>
          <w:lang w:val="en-US"/>
        </w:rPr>
        <w:t>-</w:t>
      </w:r>
      <w:r w:rsidR="00256701" w:rsidRPr="00EA6180">
        <w:rPr>
          <w:rFonts w:ascii="Book Antiqua" w:hAnsi="Book Antiqua" w:cs="Times New Roman"/>
          <w:color w:val="000000" w:themeColor="text1"/>
          <w:sz w:val="24"/>
          <w:szCs w:val="24"/>
          <w:lang w:val="en-US"/>
        </w:rPr>
        <w:t>4</w:t>
      </w:r>
      <w:r w:rsidRPr="00EA6180">
        <w:rPr>
          <w:rFonts w:ascii="Book Antiqua" w:hAnsi="Book Antiqua" w:cs="Times New Roman"/>
          <w:color w:val="000000" w:themeColor="text1"/>
          <w:sz w:val="24"/>
          <w:szCs w:val="24"/>
          <w:lang w:val="en-US"/>
        </w:rPr>
        <w:t>. GLP</w:t>
      </w:r>
      <w:r w:rsidR="00DD23AD" w:rsidRPr="00EA6180">
        <w:rPr>
          <w:rFonts w:ascii="Book Antiqua" w:hAnsi="Book Antiqua" w:cs="Times New Roman"/>
          <w:color w:val="000000" w:themeColor="text1"/>
          <w:sz w:val="24"/>
          <w:szCs w:val="24"/>
          <w:lang w:val="en-US"/>
        </w:rPr>
        <w:t>-</w:t>
      </w:r>
      <w:r w:rsidRPr="00EA6180">
        <w:rPr>
          <w:rFonts w:ascii="Book Antiqua" w:hAnsi="Book Antiqua" w:cs="Times New Roman"/>
          <w:color w:val="000000" w:themeColor="text1"/>
          <w:sz w:val="24"/>
          <w:szCs w:val="24"/>
          <w:lang w:val="en-US"/>
        </w:rPr>
        <w:t xml:space="preserve">1 expression could be stimulated by binding of </w:t>
      </w:r>
      <w:r w:rsidR="00256701" w:rsidRPr="00EA6180">
        <w:rPr>
          <w:rFonts w:ascii="Book Antiqua" w:hAnsi="Book Antiqua" w:cs="Times New Roman"/>
          <w:color w:val="000000" w:themeColor="text1"/>
          <w:sz w:val="24"/>
          <w:szCs w:val="24"/>
          <w:lang w:val="en-US"/>
        </w:rPr>
        <w:t>SCFAs</w:t>
      </w:r>
      <w:r w:rsidRPr="00EA6180">
        <w:rPr>
          <w:rFonts w:ascii="Book Antiqua" w:hAnsi="Book Antiqua" w:cs="Times New Roman"/>
          <w:color w:val="000000" w:themeColor="text1"/>
          <w:sz w:val="24"/>
          <w:szCs w:val="24"/>
          <w:lang w:val="en-US"/>
        </w:rPr>
        <w:t xml:space="preserve"> and secondary bile acids (lithocholic acid and deoxycholic acid) with the G</w:t>
      </w:r>
      <w:r w:rsidR="00DD23AD" w:rsidRPr="00EA6180">
        <w:rPr>
          <w:rFonts w:ascii="Book Antiqua" w:hAnsi="Book Antiqua" w:cs="Times New Roman"/>
          <w:color w:val="000000" w:themeColor="text1"/>
          <w:sz w:val="24"/>
          <w:szCs w:val="24"/>
          <w:lang w:val="en-US"/>
        </w:rPr>
        <w:t>-</w:t>
      </w:r>
      <w:r w:rsidRPr="00EA6180">
        <w:rPr>
          <w:rFonts w:ascii="Book Antiqua" w:hAnsi="Book Antiqua" w:cs="Times New Roman"/>
          <w:color w:val="000000" w:themeColor="text1"/>
          <w:sz w:val="24"/>
          <w:szCs w:val="24"/>
          <w:lang w:val="en-US"/>
        </w:rPr>
        <w:t>coupled protein r</w:t>
      </w:r>
      <w:r w:rsidR="003E2C9C" w:rsidRPr="00EA6180">
        <w:rPr>
          <w:rFonts w:ascii="Book Antiqua" w:hAnsi="Book Antiqua" w:cs="Times New Roman"/>
          <w:color w:val="000000" w:themeColor="text1"/>
          <w:sz w:val="24"/>
          <w:szCs w:val="24"/>
          <w:lang w:val="en-US"/>
        </w:rPr>
        <w:t>eceptor</w:t>
      </w:r>
      <w:del w:id="671" w:author="FP" w:date="2019-03-14T12:53:00Z">
        <w:r w:rsidR="003E2C9C" w:rsidRPr="00EA6180" w:rsidDel="00EA6180">
          <w:rPr>
            <w:rFonts w:ascii="Book Antiqua" w:hAnsi="Book Antiqua" w:cs="Times New Roman"/>
            <w:color w:val="000000" w:themeColor="text1"/>
            <w:sz w:val="24"/>
            <w:szCs w:val="24"/>
            <w:lang w:val="en-US"/>
          </w:rPr>
          <w:delText>,</w:delText>
        </w:r>
      </w:del>
      <w:r w:rsidR="003E2C9C" w:rsidRPr="00EA6180">
        <w:rPr>
          <w:rFonts w:ascii="Book Antiqua" w:hAnsi="Book Antiqua" w:cs="Times New Roman"/>
          <w:color w:val="000000" w:themeColor="text1"/>
          <w:sz w:val="24"/>
          <w:szCs w:val="24"/>
          <w:lang w:val="en-US"/>
        </w:rPr>
        <w:t xml:space="preserve"> FFAR2 (formerly GPR43)</w:t>
      </w:r>
      <w:r w:rsidRPr="00EA6180">
        <w:rPr>
          <w:rFonts w:ascii="Book Antiqua" w:hAnsi="Book Antiqua" w:cs="Times New Roman"/>
          <w:color w:val="000000" w:themeColor="text1"/>
          <w:sz w:val="24"/>
          <w:szCs w:val="24"/>
          <w:vertAlign w:val="superscript"/>
          <w:lang w:val="en-US"/>
        </w:rPr>
        <w:t>[</w:t>
      </w:r>
      <w:r w:rsidR="00551549" w:rsidRPr="00EA6180">
        <w:rPr>
          <w:rFonts w:ascii="Book Antiqua" w:hAnsi="Book Antiqua" w:cs="Times New Roman"/>
          <w:color w:val="000000" w:themeColor="text1"/>
          <w:sz w:val="24"/>
          <w:szCs w:val="24"/>
          <w:vertAlign w:val="superscript"/>
          <w:lang w:val="en-US"/>
        </w:rPr>
        <w:t>53</w:t>
      </w:r>
      <w:r w:rsidRPr="00EA6180">
        <w:rPr>
          <w:rFonts w:ascii="Book Antiqua" w:hAnsi="Book Antiqua" w:cs="Times New Roman"/>
          <w:color w:val="000000" w:themeColor="text1"/>
          <w:sz w:val="24"/>
          <w:szCs w:val="24"/>
          <w:vertAlign w:val="superscript"/>
          <w:lang w:val="en-US"/>
        </w:rPr>
        <w:t>]</w:t>
      </w:r>
      <w:r w:rsidRPr="00EA6180">
        <w:rPr>
          <w:rFonts w:ascii="Book Antiqua" w:hAnsi="Book Antiqua" w:cs="Times New Roman"/>
          <w:color w:val="000000" w:themeColor="text1"/>
          <w:sz w:val="24"/>
          <w:szCs w:val="24"/>
          <w:lang w:val="en-US"/>
        </w:rPr>
        <w:t>. Many studies ha</w:t>
      </w:r>
      <w:ins w:id="672" w:author="FP" w:date="2019-03-14T12:53:00Z">
        <w:r w:rsidR="00EA6180">
          <w:rPr>
            <w:rFonts w:ascii="Book Antiqua" w:hAnsi="Book Antiqua" w:cs="Times New Roman"/>
            <w:color w:val="000000" w:themeColor="text1"/>
            <w:sz w:val="24"/>
            <w:szCs w:val="24"/>
            <w:lang w:val="en-US"/>
          </w:rPr>
          <w:t>ve</w:t>
        </w:r>
      </w:ins>
      <w:del w:id="673" w:author="FP" w:date="2019-03-14T12:53:00Z">
        <w:r w:rsidRPr="00EA6180" w:rsidDel="00EA6180">
          <w:rPr>
            <w:rFonts w:ascii="Book Antiqua" w:hAnsi="Book Antiqua" w:cs="Times New Roman"/>
            <w:color w:val="000000" w:themeColor="text1"/>
            <w:sz w:val="24"/>
            <w:szCs w:val="24"/>
            <w:lang w:val="en-US"/>
          </w:rPr>
          <w:delText>d</w:delText>
        </w:r>
      </w:del>
      <w:r w:rsidRPr="00EA6180">
        <w:rPr>
          <w:rFonts w:ascii="Book Antiqua" w:hAnsi="Book Antiqua" w:cs="Times New Roman"/>
          <w:color w:val="000000" w:themeColor="text1"/>
          <w:sz w:val="24"/>
          <w:szCs w:val="24"/>
          <w:lang w:val="en-US"/>
        </w:rPr>
        <w:t xml:space="preserve"> shown that satiety and glucose homoeostasis are modulated by the gut microbiota that</w:t>
      </w:r>
      <w:r w:rsidR="003E2C9C" w:rsidRPr="00EA6180">
        <w:rPr>
          <w:rFonts w:ascii="Book Antiqua" w:hAnsi="Book Antiqua" w:cs="Times New Roman"/>
          <w:color w:val="000000" w:themeColor="text1"/>
          <w:sz w:val="24"/>
          <w:szCs w:val="24"/>
          <w:lang w:val="en-US"/>
        </w:rPr>
        <w:t xml:space="preserve"> induces the secretion of GLP-1</w:t>
      </w:r>
      <w:r w:rsidRPr="00EA6180">
        <w:rPr>
          <w:rFonts w:ascii="Book Antiqua" w:hAnsi="Book Antiqua" w:cs="Times New Roman"/>
          <w:color w:val="000000" w:themeColor="text1"/>
          <w:sz w:val="24"/>
          <w:szCs w:val="24"/>
          <w:vertAlign w:val="superscript"/>
          <w:lang w:val="en-US"/>
        </w:rPr>
        <w:t>[</w:t>
      </w:r>
      <w:r w:rsidR="00551549" w:rsidRPr="00EA6180">
        <w:rPr>
          <w:rFonts w:ascii="Book Antiqua" w:hAnsi="Book Antiqua" w:cs="Times New Roman"/>
          <w:color w:val="000000" w:themeColor="text1"/>
          <w:sz w:val="24"/>
          <w:szCs w:val="24"/>
          <w:vertAlign w:val="superscript"/>
          <w:lang w:val="en-US"/>
        </w:rPr>
        <w:t>55,56</w:t>
      </w:r>
      <w:r w:rsidRPr="00EA6180">
        <w:rPr>
          <w:rFonts w:ascii="Book Antiqua" w:hAnsi="Book Antiqua" w:cs="Times New Roman"/>
          <w:color w:val="000000" w:themeColor="text1"/>
          <w:sz w:val="24"/>
          <w:szCs w:val="24"/>
          <w:vertAlign w:val="superscript"/>
          <w:lang w:val="en-US"/>
        </w:rPr>
        <w:t>]</w:t>
      </w:r>
      <w:r w:rsidRPr="00EA6180">
        <w:rPr>
          <w:rFonts w:ascii="Book Antiqua" w:hAnsi="Book Antiqua" w:cs="Times New Roman"/>
          <w:color w:val="000000" w:themeColor="text1"/>
          <w:sz w:val="24"/>
          <w:szCs w:val="24"/>
          <w:lang w:val="en-US"/>
        </w:rPr>
        <w:t>.</w:t>
      </w:r>
    </w:p>
    <w:p w14:paraId="25D17DFA" w14:textId="5FFD4DD7" w:rsidR="00D41656" w:rsidRPr="00EA6180"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
        <w:pPrChange w:id="674" w:author="FP" w:date="2019-03-14T11:57:00Z">
          <w:pPr>
            <w:snapToGrid w:val="0"/>
            <w:spacing w:after="0" w:line="360" w:lineRule="auto"/>
            <w:ind w:firstLine="426"/>
            <w:jc w:val="both"/>
          </w:pPr>
        </w:pPrChange>
      </w:pPr>
      <w:r w:rsidRPr="00EA6180">
        <w:rPr>
          <w:rFonts w:ascii="Book Antiqua" w:hAnsi="Book Antiqua" w:cs="Times New Roman"/>
          <w:color w:val="000000" w:themeColor="text1"/>
          <w:sz w:val="24"/>
          <w:szCs w:val="24"/>
          <w:lang w:val="en-US"/>
        </w:rPr>
        <w:t xml:space="preserve">The body weight control induced by GLP-1 </w:t>
      </w:r>
      <w:ins w:id="675" w:author="FP" w:date="2019-03-14T12:53:00Z">
        <w:r w:rsidR="00EA6180">
          <w:rPr>
            <w:rFonts w:ascii="Book Antiqua" w:hAnsi="Book Antiqua" w:cs="Times New Roman"/>
            <w:color w:val="000000" w:themeColor="text1"/>
            <w:sz w:val="24"/>
            <w:szCs w:val="24"/>
            <w:lang w:val="en-US"/>
          </w:rPr>
          <w:t xml:space="preserve">is </w:t>
        </w:r>
      </w:ins>
      <w:r w:rsidRPr="00EA6180">
        <w:rPr>
          <w:rFonts w:ascii="Book Antiqua" w:hAnsi="Book Antiqua" w:cs="Times New Roman"/>
          <w:color w:val="000000" w:themeColor="text1"/>
          <w:sz w:val="24"/>
          <w:szCs w:val="24"/>
          <w:lang w:val="en-US"/>
        </w:rPr>
        <w:t>maintain</w:t>
      </w:r>
      <w:ins w:id="676" w:author="FP" w:date="2019-03-14T12:53:00Z">
        <w:r w:rsidR="00EA6180">
          <w:rPr>
            <w:rFonts w:ascii="Book Antiqua" w:hAnsi="Book Antiqua" w:cs="Times New Roman"/>
            <w:color w:val="000000" w:themeColor="text1"/>
            <w:sz w:val="24"/>
            <w:szCs w:val="24"/>
            <w:lang w:val="en-US"/>
          </w:rPr>
          <w:t>ed</w:t>
        </w:r>
      </w:ins>
      <w:del w:id="677" w:author="FP" w:date="2019-03-14T12:53:00Z">
        <w:r w:rsidRPr="00EA6180" w:rsidDel="00EA6180">
          <w:rPr>
            <w:rFonts w:ascii="Book Antiqua" w:hAnsi="Book Antiqua" w:cs="Times New Roman"/>
            <w:color w:val="000000" w:themeColor="text1"/>
            <w:sz w:val="24"/>
            <w:szCs w:val="24"/>
            <w:lang w:val="en-US"/>
          </w:rPr>
          <w:delText>s</w:delText>
        </w:r>
      </w:del>
      <w:r w:rsidRPr="00EA6180">
        <w:rPr>
          <w:rFonts w:ascii="Book Antiqua" w:hAnsi="Book Antiqua" w:cs="Times New Roman"/>
          <w:color w:val="000000" w:themeColor="text1"/>
          <w:sz w:val="24"/>
          <w:szCs w:val="24"/>
          <w:lang w:val="en-US"/>
        </w:rPr>
        <w:t xml:space="preserve"> by reduced food intake and inhibition o</w:t>
      </w:r>
      <w:r w:rsidR="003E2C9C" w:rsidRPr="00EA6180">
        <w:rPr>
          <w:rFonts w:ascii="Book Antiqua" w:hAnsi="Book Antiqua" w:cs="Times New Roman"/>
          <w:color w:val="000000" w:themeColor="text1"/>
          <w:sz w:val="24"/>
          <w:szCs w:val="24"/>
          <w:lang w:val="en-US"/>
        </w:rPr>
        <w:t>f appetite and gastric emptying</w:t>
      </w:r>
      <w:r w:rsidRPr="00EA6180">
        <w:rPr>
          <w:rFonts w:ascii="Book Antiqua" w:hAnsi="Book Antiqua" w:cs="Times New Roman"/>
          <w:color w:val="000000" w:themeColor="text1"/>
          <w:sz w:val="24"/>
          <w:szCs w:val="24"/>
          <w:vertAlign w:val="superscript"/>
          <w:lang w:val="en-US"/>
        </w:rPr>
        <w:t>[</w:t>
      </w:r>
      <w:r w:rsidR="005A1F1B" w:rsidRPr="00EA6180">
        <w:rPr>
          <w:rFonts w:ascii="Book Antiqua" w:hAnsi="Book Antiqua" w:cs="Times New Roman"/>
          <w:color w:val="000000" w:themeColor="text1"/>
          <w:sz w:val="24"/>
          <w:szCs w:val="24"/>
          <w:vertAlign w:val="superscript"/>
          <w:lang w:val="en-US"/>
        </w:rPr>
        <w:t>57</w:t>
      </w:r>
      <w:r w:rsidRPr="00EA6180">
        <w:rPr>
          <w:rFonts w:ascii="Book Antiqua" w:hAnsi="Book Antiqua" w:cs="Times New Roman"/>
          <w:color w:val="000000" w:themeColor="text1"/>
          <w:sz w:val="24"/>
          <w:szCs w:val="24"/>
          <w:vertAlign w:val="superscript"/>
          <w:lang w:val="en-US"/>
        </w:rPr>
        <w:t>]</w:t>
      </w:r>
      <w:r w:rsidRPr="00EA6180">
        <w:rPr>
          <w:rFonts w:ascii="Book Antiqua" w:hAnsi="Book Antiqua" w:cs="Times New Roman"/>
          <w:color w:val="000000" w:themeColor="text1"/>
          <w:sz w:val="24"/>
          <w:szCs w:val="24"/>
          <w:lang w:val="en-US"/>
        </w:rPr>
        <w:t xml:space="preserve">. However, restricted dietary intake supplemented with GLP-1 results in more significant weight loss. </w:t>
      </w:r>
      <w:r w:rsidRPr="00B1081E">
        <w:rPr>
          <w:rFonts w:ascii="Book Antiqua" w:hAnsi="Book Antiqua" w:cs="Times New Roman"/>
          <w:color w:val="000000" w:themeColor="text1"/>
          <w:sz w:val="24"/>
          <w:szCs w:val="24"/>
          <w:lang w:val="en-US"/>
        </w:rPr>
        <w:t>Interestingly, the microbial diversity after GLP-1 increment seemed to be dependent on the glyc</w:t>
      </w:r>
      <w:del w:id="678" w:author="FP" w:date="2019-03-14T12:54:00Z">
        <w:r w:rsidRPr="00625B7F" w:rsidDel="00EA6180">
          <w:rPr>
            <w:rFonts w:ascii="Book Antiqua" w:hAnsi="Book Antiqua" w:cs="Times New Roman"/>
            <w:color w:val="000000" w:themeColor="text1"/>
            <w:sz w:val="24"/>
            <w:szCs w:val="24"/>
            <w:lang w:val="en-US"/>
          </w:rPr>
          <w:delText>a</w:delText>
        </w:r>
      </w:del>
      <w:r w:rsidRPr="00F359EF">
        <w:rPr>
          <w:rFonts w:ascii="Book Antiqua" w:hAnsi="Book Antiqua" w:cs="Times New Roman"/>
          <w:color w:val="000000" w:themeColor="text1"/>
          <w:sz w:val="24"/>
          <w:szCs w:val="24"/>
          <w:lang w:val="en-US"/>
        </w:rPr>
        <w:t>emic state of the mice</w:t>
      </w:r>
      <w:ins w:id="679" w:author="FP" w:date="2019-03-14T12:54:00Z">
        <w:r w:rsidR="00EA6180">
          <w:rPr>
            <w:rFonts w:ascii="Book Antiqua" w:hAnsi="Book Antiqua" w:cs="Times New Roman"/>
            <w:color w:val="000000" w:themeColor="text1"/>
            <w:sz w:val="24"/>
            <w:szCs w:val="24"/>
            <w:lang w:val="en-US"/>
          </w:rPr>
          <w:t xml:space="preserve"> studied</w:t>
        </w:r>
      </w:ins>
      <w:r w:rsidRPr="00EA6180">
        <w:rPr>
          <w:rFonts w:ascii="Book Antiqua" w:hAnsi="Book Antiqua" w:cs="Times New Roman"/>
          <w:color w:val="000000" w:themeColor="text1"/>
          <w:sz w:val="24"/>
          <w:szCs w:val="24"/>
          <w:lang w:val="en-US"/>
        </w:rPr>
        <w:t>. In normoglyc</w:t>
      </w:r>
      <w:del w:id="680" w:author="FP" w:date="2019-03-14T12:54:00Z">
        <w:r w:rsidRPr="00EA6180" w:rsidDel="00EA6180">
          <w:rPr>
            <w:rFonts w:ascii="Book Antiqua" w:hAnsi="Book Antiqua" w:cs="Times New Roman"/>
            <w:color w:val="000000" w:themeColor="text1"/>
            <w:sz w:val="24"/>
            <w:szCs w:val="24"/>
            <w:lang w:val="en-US"/>
          </w:rPr>
          <w:delText>a</w:delText>
        </w:r>
      </w:del>
      <w:r w:rsidRPr="00EA6180">
        <w:rPr>
          <w:rFonts w:ascii="Book Antiqua" w:hAnsi="Book Antiqua" w:cs="Times New Roman"/>
          <w:color w:val="000000" w:themeColor="text1"/>
          <w:sz w:val="24"/>
          <w:szCs w:val="24"/>
          <w:lang w:val="en-US"/>
        </w:rPr>
        <w:t>emic mice treated with liraglutide and saxagliptin</w:t>
      </w:r>
      <w:ins w:id="681" w:author="FP" w:date="2019-03-14T12:54:00Z">
        <w:r w:rsidR="00EA6180">
          <w:rPr>
            <w:rFonts w:ascii="Book Antiqua" w:hAnsi="Book Antiqua" w:cs="Times New Roman"/>
            <w:color w:val="000000" w:themeColor="text1"/>
            <w:sz w:val="24"/>
            <w:szCs w:val="24"/>
            <w:lang w:val="en-US"/>
          </w:rPr>
          <w:t>,</w:t>
        </w:r>
      </w:ins>
      <w:r w:rsidRPr="00EA6180">
        <w:rPr>
          <w:rFonts w:ascii="Book Antiqua" w:hAnsi="Book Antiqua" w:cs="Times New Roman"/>
          <w:color w:val="000000" w:themeColor="text1"/>
          <w:sz w:val="24"/>
          <w:szCs w:val="24"/>
          <w:lang w:val="en-US"/>
        </w:rPr>
        <w:t xml:space="preserve"> bacterial variety significantly decreased, while in transiently hyperglyc</w:t>
      </w:r>
      <w:del w:id="682" w:author="FP" w:date="2019-03-14T12:54:00Z">
        <w:r w:rsidRPr="00EA6180" w:rsidDel="00EA6180">
          <w:rPr>
            <w:rFonts w:ascii="Book Antiqua" w:hAnsi="Book Antiqua" w:cs="Times New Roman"/>
            <w:color w:val="000000" w:themeColor="text1"/>
            <w:sz w:val="24"/>
            <w:szCs w:val="24"/>
            <w:lang w:val="en-US"/>
          </w:rPr>
          <w:delText>a</w:delText>
        </w:r>
      </w:del>
      <w:r w:rsidRPr="00EA6180">
        <w:rPr>
          <w:rFonts w:ascii="Book Antiqua" w:hAnsi="Book Antiqua" w:cs="Times New Roman"/>
          <w:color w:val="000000" w:themeColor="text1"/>
          <w:sz w:val="24"/>
          <w:szCs w:val="24"/>
          <w:lang w:val="en-US"/>
        </w:rPr>
        <w:t>emic mice it rose to the normal level</w:t>
      </w:r>
      <w:r w:rsidRPr="00EA6180">
        <w:rPr>
          <w:rFonts w:ascii="Book Antiqua" w:hAnsi="Book Antiqua" w:cs="Times New Roman"/>
          <w:color w:val="000000" w:themeColor="text1"/>
          <w:sz w:val="24"/>
          <w:szCs w:val="24"/>
          <w:vertAlign w:val="superscript"/>
          <w:lang w:val="en-US"/>
        </w:rPr>
        <w:t>[</w:t>
      </w:r>
      <w:r w:rsidR="004D750B" w:rsidRPr="00EA6180">
        <w:rPr>
          <w:rFonts w:ascii="Book Antiqua" w:hAnsi="Book Antiqua" w:cs="Times New Roman"/>
          <w:color w:val="000000" w:themeColor="text1"/>
          <w:sz w:val="24"/>
          <w:szCs w:val="24"/>
          <w:vertAlign w:val="superscript"/>
          <w:lang w:val="en-US" w:eastAsia="zh-CN"/>
        </w:rPr>
        <w:t>13</w:t>
      </w:r>
      <w:r w:rsidRPr="00EA6180">
        <w:rPr>
          <w:rFonts w:ascii="Book Antiqua" w:hAnsi="Book Antiqua" w:cs="Times New Roman"/>
          <w:color w:val="000000" w:themeColor="text1"/>
          <w:sz w:val="24"/>
          <w:szCs w:val="24"/>
          <w:vertAlign w:val="superscript"/>
          <w:lang w:val="en-US"/>
        </w:rPr>
        <w:t>]</w:t>
      </w:r>
      <w:r w:rsidRPr="00EA6180">
        <w:rPr>
          <w:rFonts w:ascii="Book Antiqua" w:hAnsi="Book Antiqua" w:cs="Times New Roman"/>
          <w:color w:val="000000" w:themeColor="text1"/>
          <w:sz w:val="24"/>
          <w:szCs w:val="24"/>
          <w:lang w:val="en-US"/>
        </w:rPr>
        <w:t xml:space="preserve">. </w:t>
      </w:r>
      <w:ins w:id="683" w:author="FP" w:date="2019-03-14T12:54:00Z">
        <w:r w:rsidR="00EA6180">
          <w:rPr>
            <w:rFonts w:ascii="Book Antiqua" w:hAnsi="Book Antiqua" w:cs="Times New Roman"/>
            <w:color w:val="000000" w:themeColor="text1"/>
            <w:sz w:val="24"/>
            <w:szCs w:val="24"/>
            <w:lang w:val="en-US"/>
          </w:rPr>
          <w:t>Of l</w:t>
        </w:r>
      </w:ins>
      <w:del w:id="684" w:author="FP" w:date="2019-03-14T12:54:00Z">
        <w:r w:rsidRPr="00EA6180" w:rsidDel="00EA6180">
          <w:rPr>
            <w:rFonts w:ascii="Book Antiqua" w:hAnsi="Book Antiqua" w:cs="Times New Roman"/>
            <w:color w:val="000000" w:themeColor="text1"/>
            <w:sz w:val="24"/>
            <w:szCs w:val="24"/>
            <w:lang w:val="en-US"/>
          </w:rPr>
          <w:delText>L</w:delText>
        </w:r>
      </w:del>
      <w:r w:rsidRPr="00EA6180">
        <w:rPr>
          <w:rFonts w:ascii="Book Antiqua" w:hAnsi="Book Antiqua" w:cs="Times New Roman"/>
          <w:color w:val="000000" w:themeColor="text1"/>
          <w:sz w:val="24"/>
          <w:szCs w:val="24"/>
          <w:lang w:val="en-US"/>
        </w:rPr>
        <w:t>ate</w:t>
      </w:r>
      <w:del w:id="685" w:author="FP" w:date="2019-03-14T12:54:00Z">
        <w:r w:rsidRPr="00EA6180" w:rsidDel="00EA6180">
          <w:rPr>
            <w:rFonts w:ascii="Book Antiqua" w:hAnsi="Book Antiqua" w:cs="Times New Roman"/>
            <w:color w:val="000000" w:themeColor="text1"/>
            <w:sz w:val="24"/>
            <w:szCs w:val="24"/>
            <w:lang w:val="en-US"/>
          </w:rPr>
          <w:delText>ly</w:delText>
        </w:r>
      </w:del>
      <w:r w:rsidRPr="00EA6180">
        <w:rPr>
          <w:rFonts w:ascii="Book Antiqua" w:hAnsi="Book Antiqua" w:cs="Times New Roman"/>
          <w:color w:val="000000" w:themeColor="text1"/>
          <w:sz w:val="24"/>
          <w:szCs w:val="24"/>
          <w:lang w:val="en-US"/>
        </w:rPr>
        <w:t xml:space="preserve">, scientists </w:t>
      </w:r>
      <w:ins w:id="686" w:author="FP" w:date="2019-03-14T12:54:00Z">
        <w:r w:rsidR="00EA6180">
          <w:rPr>
            <w:rFonts w:ascii="Book Antiqua" w:hAnsi="Book Antiqua" w:cs="Times New Roman"/>
            <w:color w:val="000000" w:themeColor="text1"/>
            <w:sz w:val="24"/>
            <w:szCs w:val="24"/>
            <w:lang w:val="en-US"/>
          </w:rPr>
          <w:t xml:space="preserve">have </w:t>
        </w:r>
      </w:ins>
      <w:r w:rsidRPr="00EA6180">
        <w:rPr>
          <w:rFonts w:ascii="Book Antiqua" w:hAnsi="Book Antiqua" w:cs="Times New Roman"/>
          <w:color w:val="000000" w:themeColor="text1"/>
          <w:sz w:val="24"/>
          <w:szCs w:val="24"/>
          <w:lang w:val="en-US"/>
        </w:rPr>
        <w:t xml:space="preserve">proposed liraglutide as a prospective anti-obesity drug because of its additional impact on weight loss in obese and diabetic individuals. The daily injection of liraglutide </w:t>
      </w:r>
      <w:ins w:id="687" w:author="FP" w:date="2019-03-14T12:54:00Z">
        <w:r w:rsidR="00EA6180">
          <w:rPr>
            <w:rFonts w:ascii="Book Antiqua" w:hAnsi="Book Antiqua" w:cs="Times New Roman"/>
            <w:color w:val="000000" w:themeColor="text1"/>
            <w:sz w:val="24"/>
            <w:szCs w:val="24"/>
            <w:lang w:val="en-US"/>
          </w:rPr>
          <w:t xml:space="preserve">has been shown to </w:t>
        </w:r>
      </w:ins>
      <w:del w:id="688" w:author="FP" w:date="2019-03-14T12:54:00Z">
        <w:r w:rsidRPr="00EA6180" w:rsidDel="00EA6180">
          <w:rPr>
            <w:rFonts w:ascii="Book Antiqua" w:hAnsi="Book Antiqua" w:cs="Times New Roman"/>
            <w:color w:val="000000" w:themeColor="text1"/>
            <w:sz w:val="24"/>
            <w:szCs w:val="24"/>
            <w:lang w:val="en-US"/>
          </w:rPr>
          <w:delText>improved</w:delText>
        </w:r>
      </w:del>
      <w:r w:rsidRPr="00EA6180">
        <w:rPr>
          <w:rFonts w:ascii="Book Antiqua" w:hAnsi="Book Antiqua" w:cs="Times New Roman"/>
          <w:color w:val="000000" w:themeColor="text1"/>
          <w:sz w:val="24"/>
          <w:szCs w:val="24"/>
          <w:lang w:val="en-US"/>
        </w:rPr>
        <w:t xml:space="preserve"> significantly </w:t>
      </w:r>
      <w:ins w:id="689" w:author="FP" w:date="2019-03-14T12:54:00Z">
        <w:r w:rsidR="00EA6180" w:rsidRPr="00EA6180">
          <w:rPr>
            <w:rFonts w:ascii="Book Antiqua" w:hAnsi="Book Antiqua" w:cs="Times New Roman"/>
            <w:color w:val="000000" w:themeColor="text1"/>
            <w:sz w:val="24"/>
            <w:szCs w:val="24"/>
            <w:lang w:val="en-US"/>
          </w:rPr>
          <w:t>improve</w:t>
        </w:r>
      </w:ins>
      <w:ins w:id="690" w:author="FP" w:date="2019-03-14T12:55:00Z">
        <w:r w:rsidR="00EA6180">
          <w:rPr>
            <w:rFonts w:ascii="Book Antiqua" w:hAnsi="Book Antiqua" w:cs="Times New Roman"/>
            <w:color w:val="000000" w:themeColor="text1"/>
            <w:sz w:val="24"/>
            <w:szCs w:val="24"/>
            <w:lang w:val="en-US"/>
          </w:rPr>
          <w:t xml:space="preserve"> </w:t>
        </w:r>
      </w:ins>
      <w:r w:rsidRPr="00EA6180">
        <w:rPr>
          <w:rFonts w:ascii="Book Antiqua" w:hAnsi="Book Antiqua" w:cs="Times New Roman"/>
          <w:color w:val="000000" w:themeColor="text1"/>
          <w:sz w:val="24"/>
          <w:szCs w:val="24"/>
          <w:lang w:val="en-US"/>
        </w:rPr>
        <w:t>glucose tolerance and insulin tolerance in diabetic rats rather than in non</w:t>
      </w:r>
      <w:del w:id="691" w:author="FP" w:date="2019-03-14T12:55:00Z">
        <w:r w:rsidRPr="00EA6180" w:rsidDel="00EA6180">
          <w:rPr>
            <w:rFonts w:ascii="Book Antiqua" w:hAnsi="Book Antiqua" w:cs="Times New Roman"/>
            <w:color w:val="000000" w:themeColor="text1"/>
            <w:sz w:val="24"/>
            <w:szCs w:val="24"/>
            <w:lang w:val="en-US"/>
          </w:rPr>
          <w:delText>-</w:delText>
        </w:r>
      </w:del>
      <w:r w:rsidRPr="00EA6180">
        <w:rPr>
          <w:rFonts w:ascii="Book Antiqua" w:hAnsi="Book Antiqua" w:cs="Times New Roman"/>
          <w:color w:val="000000" w:themeColor="text1"/>
          <w:sz w:val="24"/>
          <w:szCs w:val="24"/>
          <w:lang w:val="en-US"/>
        </w:rPr>
        <w:t>diabetic rats. Although</w:t>
      </w:r>
      <w:ins w:id="692" w:author="FP" w:date="2019-03-14T12:55:00Z">
        <w:r w:rsidR="00EA6180">
          <w:rPr>
            <w:rFonts w:ascii="Book Antiqua" w:hAnsi="Book Antiqua" w:cs="Times New Roman"/>
            <w:color w:val="000000" w:themeColor="text1"/>
            <w:sz w:val="24"/>
            <w:szCs w:val="24"/>
            <w:lang w:val="en-US"/>
          </w:rPr>
          <w:t>,</w:t>
        </w:r>
      </w:ins>
      <w:r w:rsidRPr="00EA6180">
        <w:rPr>
          <w:rFonts w:ascii="Book Antiqua" w:hAnsi="Book Antiqua" w:cs="Times New Roman"/>
          <w:color w:val="000000" w:themeColor="text1"/>
          <w:sz w:val="24"/>
          <w:szCs w:val="24"/>
          <w:lang w:val="en-US"/>
        </w:rPr>
        <w:t xml:space="preserve"> it </w:t>
      </w:r>
      <w:ins w:id="693" w:author="FP" w:date="2019-03-14T12:55:00Z">
        <w:r w:rsidR="00EA6180">
          <w:rPr>
            <w:rFonts w:ascii="Book Antiqua" w:hAnsi="Book Antiqua" w:cs="Times New Roman"/>
            <w:color w:val="000000" w:themeColor="text1"/>
            <w:sz w:val="24"/>
            <w:szCs w:val="24"/>
            <w:lang w:val="en-US"/>
          </w:rPr>
          <w:t xml:space="preserve">was found to </w:t>
        </w:r>
      </w:ins>
      <w:r w:rsidRPr="00EA6180">
        <w:rPr>
          <w:rFonts w:ascii="Book Antiqua" w:hAnsi="Book Antiqua" w:cs="Times New Roman"/>
          <w:color w:val="000000" w:themeColor="text1"/>
          <w:sz w:val="24"/>
          <w:szCs w:val="24"/>
          <w:lang w:val="en-US"/>
        </w:rPr>
        <w:t>alter</w:t>
      </w:r>
      <w:del w:id="694" w:author="FP" w:date="2019-03-14T12:55:00Z">
        <w:r w:rsidRPr="00EA6180" w:rsidDel="00EA6180">
          <w:rPr>
            <w:rFonts w:ascii="Book Antiqua" w:hAnsi="Book Antiqua" w:cs="Times New Roman"/>
            <w:color w:val="000000" w:themeColor="text1"/>
            <w:sz w:val="24"/>
            <w:szCs w:val="24"/>
            <w:lang w:val="en-US"/>
          </w:rPr>
          <w:delText>ed</w:delText>
        </w:r>
      </w:del>
      <w:r w:rsidRPr="00EA6180">
        <w:rPr>
          <w:rFonts w:ascii="Book Antiqua" w:hAnsi="Book Antiqua" w:cs="Times New Roman"/>
          <w:color w:val="000000" w:themeColor="text1"/>
          <w:sz w:val="24"/>
          <w:szCs w:val="24"/>
          <w:lang w:val="en-US"/>
        </w:rPr>
        <w:t xml:space="preserve"> the microbial composition in both simple obese and diabetic obese rats. The genera </w:t>
      </w:r>
      <w:r w:rsidRPr="00EA6180">
        <w:rPr>
          <w:rFonts w:ascii="Book Antiqua" w:hAnsi="Book Antiqua" w:cs="Times New Roman"/>
          <w:i/>
          <w:color w:val="000000" w:themeColor="text1"/>
          <w:sz w:val="24"/>
          <w:szCs w:val="24"/>
          <w:lang w:val="en-US"/>
        </w:rPr>
        <w:lastRenderedPageBreak/>
        <w:t>Candidatus</w:t>
      </w:r>
      <w:r w:rsidRPr="00EA6180">
        <w:rPr>
          <w:rFonts w:ascii="Book Antiqua" w:hAnsi="Book Antiqua" w:cs="Times New Roman"/>
          <w:color w:val="000000" w:themeColor="text1"/>
          <w:sz w:val="24"/>
          <w:szCs w:val="24"/>
          <w:lang w:val="en-US"/>
          <w:rPrChange w:id="695" w:author="FP" w:date="2019-03-14T12:55:00Z">
            <w:rPr>
              <w:rFonts w:ascii="Book Antiqua" w:hAnsi="Book Antiqua" w:cs="Times New Roman"/>
              <w:i/>
              <w:color w:val="000000" w:themeColor="text1"/>
              <w:sz w:val="24"/>
              <w:szCs w:val="24"/>
              <w:lang w:val="en-US"/>
            </w:rPr>
          </w:rPrChange>
        </w:rPr>
        <w:t>,</w:t>
      </w:r>
      <w:r w:rsidRPr="00EA6180">
        <w:rPr>
          <w:rFonts w:ascii="Book Antiqua" w:hAnsi="Book Antiqua" w:cs="Times New Roman"/>
          <w:i/>
          <w:color w:val="000000" w:themeColor="text1"/>
          <w:sz w:val="24"/>
          <w:szCs w:val="24"/>
          <w:lang w:val="en-US"/>
        </w:rPr>
        <w:t xml:space="preserve"> Roseburia</w:t>
      </w:r>
      <w:r w:rsidRPr="00EA6180">
        <w:rPr>
          <w:rFonts w:ascii="Book Antiqua" w:hAnsi="Book Antiqua" w:cs="Times New Roman"/>
          <w:color w:val="000000" w:themeColor="text1"/>
          <w:sz w:val="24"/>
          <w:szCs w:val="24"/>
          <w:lang w:val="en-US"/>
          <w:rPrChange w:id="696" w:author="FP" w:date="2019-03-14T12:55:00Z">
            <w:rPr>
              <w:rFonts w:ascii="Book Antiqua" w:hAnsi="Book Antiqua" w:cs="Times New Roman"/>
              <w:i/>
              <w:color w:val="000000" w:themeColor="text1"/>
              <w:sz w:val="24"/>
              <w:szCs w:val="24"/>
              <w:lang w:val="en-US"/>
            </w:rPr>
          </w:rPrChange>
        </w:rPr>
        <w:t>,</w:t>
      </w:r>
      <w:r w:rsidRPr="00EA6180">
        <w:rPr>
          <w:rFonts w:ascii="Book Antiqua" w:hAnsi="Book Antiqua" w:cs="Times New Roman"/>
          <w:i/>
          <w:color w:val="000000" w:themeColor="text1"/>
          <w:sz w:val="24"/>
          <w:szCs w:val="24"/>
          <w:lang w:val="en-US"/>
        </w:rPr>
        <w:t xml:space="preserve"> Arthromitus</w:t>
      </w:r>
      <w:r w:rsidRPr="00EA6180">
        <w:rPr>
          <w:rFonts w:ascii="Book Antiqua" w:hAnsi="Book Antiqua" w:cs="Times New Roman"/>
          <w:color w:val="000000" w:themeColor="text1"/>
          <w:sz w:val="24"/>
          <w:szCs w:val="24"/>
          <w:lang w:val="en-US"/>
        </w:rPr>
        <w:t xml:space="preserve"> and </w:t>
      </w:r>
      <w:r w:rsidRPr="00EA6180">
        <w:rPr>
          <w:rFonts w:ascii="Book Antiqua" w:hAnsi="Book Antiqua" w:cs="Times New Roman"/>
          <w:i/>
          <w:color w:val="000000" w:themeColor="text1"/>
          <w:sz w:val="24"/>
          <w:szCs w:val="24"/>
          <w:lang w:val="en-US"/>
        </w:rPr>
        <w:t>Marvinbryantia</w:t>
      </w:r>
      <w:r w:rsidRPr="00EA6180">
        <w:rPr>
          <w:rFonts w:ascii="Book Antiqua" w:hAnsi="Book Antiqua" w:cs="Times New Roman"/>
          <w:color w:val="000000" w:themeColor="text1"/>
          <w:sz w:val="24"/>
          <w:szCs w:val="24"/>
          <w:lang w:val="en-US"/>
        </w:rPr>
        <w:t xml:space="preserve"> may promote </w:t>
      </w:r>
      <w:del w:id="697" w:author="FP" w:date="2019-03-14T12:55:00Z">
        <w:r w:rsidRPr="00EA6180" w:rsidDel="00EA6180">
          <w:rPr>
            <w:rFonts w:ascii="Book Antiqua" w:hAnsi="Book Antiqua" w:cs="Times New Roman"/>
            <w:color w:val="000000" w:themeColor="text1"/>
            <w:sz w:val="24"/>
            <w:szCs w:val="24"/>
            <w:lang w:val="en-US"/>
          </w:rPr>
          <w:delText xml:space="preserve">the </w:delText>
        </w:r>
      </w:del>
      <w:r w:rsidRPr="00EA6180">
        <w:rPr>
          <w:rFonts w:ascii="Book Antiqua" w:hAnsi="Book Antiqua" w:cs="Times New Roman"/>
          <w:color w:val="000000" w:themeColor="text1"/>
          <w:sz w:val="24"/>
          <w:szCs w:val="24"/>
          <w:lang w:val="en-US"/>
        </w:rPr>
        <w:t xml:space="preserve">weight gain, while the genera </w:t>
      </w:r>
      <w:r w:rsidRPr="00EA6180">
        <w:rPr>
          <w:rFonts w:ascii="Book Antiqua" w:hAnsi="Book Antiqua" w:cs="Times New Roman"/>
          <w:i/>
          <w:color w:val="000000" w:themeColor="text1"/>
          <w:sz w:val="24"/>
          <w:szCs w:val="24"/>
          <w:lang w:val="en-US"/>
        </w:rPr>
        <w:t>Coprococcus</w:t>
      </w:r>
      <w:r w:rsidRPr="00EA6180">
        <w:rPr>
          <w:rFonts w:ascii="Book Antiqua" w:hAnsi="Book Antiqua" w:cs="Times New Roman"/>
          <w:color w:val="000000" w:themeColor="text1"/>
          <w:sz w:val="24"/>
          <w:szCs w:val="24"/>
          <w:lang w:val="en-US"/>
        </w:rPr>
        <w:t xml:space="preserve"> and </w:t>
      </w:r>
      <w:r w:rsidRPr="00EA6180">
        <w:rPr>
          <w:rFonts w:ascii="Book Antiqua" w:hAnsi="Book Antiqua" w:cs="Times New Roman"/>
          <w:i/>
          <w:color w:val="000000" w:themeColor="text1"/>
          <w:sz w:val="24"/>
          <w:szCs w:val="24"/>
          <w:lang w:val="en-US"/>
        </w:rPr>
        <w:t>Lactobacillus</w:t>
      </w:r>
      <w:r w:rsidRPr="00EA6180">
        <w:rPr>
          <w:rFonts w:ascii="Book Antiqua" w:hAnsi="Book Antiqua" w:cs="Times New Roman"/>
          <w:color w:val="000000" w:themeColor="text1"/>
          <w:sz w:val="24"/>
          <w:szCs w:val="24"/>
          <w:lang w:val="en-US"/>
        </w:rPr>
        <w:t xml:space="preserve"> </w:t>
      </w:r>
      <w:r w:rsidR="003E2C9C" w:rsidRPr="00EA6180">
        <w:rPr>
          <w:rFonts w:ascii="Book Antiqua" w:hAnsi="Book Antiqua" w:cs="Times New Roman"/>
          <w:color w:val="000000" w:themeColor="text1"/>
          <w:sz w:val="24"/>
          <w:szCs w:val="24"/>
          <w:lang w:val="en-US"/>
        </w:rPr>
        <w:t>are associated with weight loss</w:t>
      </w:r>
      <w:r w:rsidRPr="00EA6180">
        <w:rPr>
          <w:rFonts w:ascii="Book Antiqua" w:hAnsi="Book Antiqua" w:cs="Times New Roman"/>
          <w:color w:val="000000" w:themeColor="text1"/>
          <w:sz w:val="24"/>
          <w:szCs w:val="24"/>
          <w:vertAlign w:val="superscript"/>
          <w:lang w:val="en-US"/>
        </w:rPr>
        <w:t>[</w:t>
      </w:r>
      <w:r w:rsidR="008749F3" w:rsidRPr="00EA6180">
        <w:rPr>
          <w:rFonts w:ascii="Book Antiqua" w:hAnsi="Book Antiqua" w:cs="Times New Roman"/>
          <w:color w:val="000000" w:themeColor="text1"/>
          <w:sz w:val="24"/>
          <w:szCs w:val="24"/>
          <w:vertAlign w:val="superscript"/>
          <w:lang w:val="en-US" w:eastAsia="zh-CN"/>
        </w:rPr>
        <w:t>58</w:t>
      </w:r>
      <w:r w:rsidRPr="00EA6180">
        <w:rPr>
          <w:rFonts w:ascii="Book Antiqua" w:hAnsi="Book Antiqua" w:cs="Times New Roman"/>
          <w:color w:val="000000" w:themeColor="text1"/>
          <w:sz w:val="24"/>
          <w:szCs w:val="24"/>
          <w:vertAlign w:val="superscript"/>
          <w:lang w:val="en-US"/>
        </w:rPr>
        <w:t>]</w:t>
      </w:r>
      <w:r w:rsidRPr="00EA6180">
        <w:rPr>
          <w:rFonts w:ascii="Book Antiqua" w:hAnsi="Book Antiqua" w:cs="Times New Roman"/>
          <w:color w:val="000000" w:themeColor="text1"/>
          <w:sz w:val="24"/>
          <w:szCs w:val="24"/>
          <w:lang w:val="en-US"/>
        </w:rPr>
        <w:t>.</w:t>
      </w:r>
    </w:p>
    <w:p w14:paraId="70DAA427" w14:textId="5ADF0E67" w:rsidR="00566A4D" w:rsidRPr="00EA6180"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
        <w:pPrChange w:id="698" w:author="FP" w:date="2019-03-14T11:57:00Z">
          <w:pPr>
            <w:snapToGrid w:val="0"/>
            <w:spacing w:after="0" w:line="360" w:lineRule="auto"/>
            <w:ind w:firstLine="426"/>
            <w:jc w:val="both"/>
          </w:pPr>
        </w:pPrChange>
      </w:pPr>
      <w:r w:rsidRPr="00EA6180">
        <w:rPr>
          <w:rFonts w:ascii="Book Antiqua" w:hAnsi="Book Antiqua" w:cs="Times New Roman"/>
          <w:color w:val="000000" w:themeColor="text1"/>
          <w:sz w:val="24"/>
          <w:szCs w:val="24"/>
          <w:lang w:val="en-US"/>
        </w:rPr>
        <w:t xml:space="preserve">Liraglutide administration </w:t>
      </w:r>
      <w:ins w:id="699" w:author="FP" w:date="2019-03-14T12:55:00Z">
        <w:r w:rsidR="00EA6180">
          <w:rPr>
            <w:rFonts w:ascii="Book Antiqua" w:hAnsi="Book Antiqua" w:cs="Times New Roman"/>
            <w:color w:val="000000" w:themeColor="text1"/>
            <w:sz w:val="24"/>
            <w:szCs w:val="24"/>
            <w:lang w:val="en-US"/>
          </w:rPr>
          <w:t xml:space="preserve">has been shown to </w:t>
        </w:r>
      </w:ins>
      <w:r w:rsidRPr="00EA6180">
        <w:rPr>
          <w:rFonts w:ascii="Book Antiqua" w:hAnsi="Book Antiqua" w:cs="Times New Roman"/>
          <w:color w:val="000000" w:themeColor="text1"/>
          <w:sz w:val="24"/>
          <w:szCs w:val="24"/>
          <w:lang w:val="en-US"/>
        </w:rPr>
        <w:t>decrease</w:t>
      </w:r>
      <w:del w:id="700" w:author="FP" w:date="2019-03-14T12:55:00Z">
        <w:r w:rsidRPr="00EA6180" w:rsidDel="00EA6180">
          <w:rPr>
            <w:rFonts w:ascii="Book Antiqua" w:hAnsi="Book Antiqua" w:cs="Times New Roman"/>
            <w:color w:val="000000" w:themeColor="text1"/>
            <w:sz w:val="24"/>
            <w:szCs w:val="24"/>
            <w:lang w:val="en-US"/>
          </w:rPr>
          <w:delText>d</w:delText>
        </w:r>
      </w:del>
      <w:r w:rsidRPr="00EA6180">
        <w:rPr>
          <w:rFonts w:ascii="Book Antiqua" w:hAnsi="Book Antiqua" w:cs="Times New Roman"/>
          <w:color w:val="000000" w:themeColor="text1"/>
          <w:sz w:val="24"/>
          <w:szCs w:val="24"/>
          <w:lang w:val="en-US"/>
        </w:rPr>
        <w:t xml:space="preserve"> the relative abundance of all of the obesity-related phylotypes (such as </w:t>
      </w:r>
      <w:r w:rsidRPr="00EA6180">
        <w:rPr>
          <w:rFonts w:ascii="Book Antiqua" w:hAnsi="Book Antiqua" w:cs="Times New Roman"/>
          <w:i/>
          <w:color w:val="000000" w:themeColor="text1"/>
          <w:sz w:val="24"/>
          <w:szCs w:val="24"/>
          <w:lang w:val="en-US"/>
        </w:rPr>
        <w:t>Romboutsia</w:t>
      </w:r>
      <w:r w:rsidRPr="00EA6180">
        <w:rPr>
          <w:rFonts w:ascii="Book Antiqua" w:hAnsi="Book Antiqua" w:cs="Times New Roman"/>
          <w:color w:val="000000" w:themeColor="text1"/>
          <w:sz w:val="24"/>
          <w:szCs w:val="24"/>
          <w:lang w:val="en-US"/>
          <w:rPrChange w:id="701" w:author="FP" w:date="2019-03-14T12:56:00Z">
            <w:rPr>
              <w:rFonts w:ascii="Book Antiqua" w:hAnsi="Book Antiqua" w:cs="Times New Roman"/>
              <w:i/>
              <w:color w:val="000000" w:themeColor="text1"/>
              <w:sz w:val="24"/>
              <w:szCs w:val="24"/>
              <w:lang w:val="en-US"/>
            </w:rPr>
          </w:rPrChange>
        </w:rPr>
        <w:t>,</w:t>
      </w:r>
      <w:r w:rsidRPr="00EA6180">
        <w:rPr>
          <w:rFonts w:ascii="Book Antiqua" w:hAnsi="Book Antiqua" w:cs="Times New Roman"/>
          <w:i/>
          <w:color w:val="000000" w:themeColor="text1"/>
          <w:sz w:val="24"/>
          <w:szCs w:val="24"/>
          <w:lang w:val="en-US"/>
        </w:rPr>
        <w:t xml:space="preserve"> Ruminiclostridium</w:t>
      </w:r>
      <w:r w:rsidRPr="00EA6180">
        <w:rPr>
          <w:rFonts w:ascii="Book Antiqua" w:hAnsi="Book Antiqua" w:cs="Times New Roman"/>
          <w:color w:val="000000" w:themeColor="text1"/>
          <w:sz w:val="24"/>
          <w:szCs w:val="24"/>
          <w:lang w:val="en-US"/>
          <w:rPrChange w:id="702" w:author="FP" w:date="2019-03-14T12:56:00Z">
            <w:rPr>
              <w:rFonts w:ascii="Book Antiqua" w:hAnsi="Book Antiqua" w:cs="Times New Roman"/>
              <w:i/>
              <w:color w:val="000000" w:themeColor="text1"/>
              <w:sz w:val="24"/>
              <w:szCs w:val="24"/>
              <w:lang w:val="en-US"/>
            </w:rPr>
          </w:rPrChange>
        </w:rPr>
        <w:t>,</w:t>
      </w:r>
      <w:r w:rsidRPr="00EA6180">
        <w:rPr>
          <w:rFonts w:ascii="Book Antiqua" w:hAnsi="Book Antiqua" w:cs="Times New Roman"/>
          <w:i/>
          <w:color w:val="000000" w:themeColor="text1"/>
          <w:sz w:val="24"/>
          <w:szCs w:val="24"/>
          <w:lang w:val="en-US"/>
        </w:rPr>
        <w:t xml:space="preserve"> </w:t>
      </w:r>
      <w:r w:rsidRPr="00EA6180">
        <w:rPr>
          <w:rFonts w:ascii="Book Antiqua" w:hAnsi="Book Antiqua" w:cs="Times New Roman"/>
          <w:color w:val="000000" w:themeColor="text1"/>
          <w:sz w:val="24"/>
          <w:szCs w:val="24"/>
          <w:lang w:val="en-US"/>
        </w:rPr>
        <w:t>and</w:t>
      </w:r>
      <w:r w:rsidRPr="00EA6180">
        <w:rPr>
          <w:rFonts w:ascii="Book Antiqua" w:hAnsi="Book Antiqua" w:cs="Times New Roman"/>
          <w:i/>
          <w:color w:val="000000" w:themeColor="text1"/>
          <w:sz w:val="24"/>
          <w:szCs w:val="24"/>
          <w:lang w:val="en-US"/>
        </w:rPr>
        <w:t xml:space="preserve"> Erysipelotrichaceae</w:t>
      </w:r>
      <w:r w:rsidRPr="00EA6180">
        <w:rPr>
          <w:rFonts w:ascii="Book Antiqua" w:hAnsi="Book Antiqua" w:cs="Times New Roman"/>
          <w:color w:val="000000" w:themeColor="text1"/>
          <w:sz w:val="24"/>
          <w:szCs w:val="24"/>
          <w:lang w:val="en-US"/>
        </w:rPr>
        <w:t xml:space="preserve">) and </w:t>
      </w:r>
      <w:ins w:id="703" w:author="FP" w:date="2019-03-14T12:56:00Z">
        <w:r w:rsidR="00EA6180">
          <w:rPr>
            <w:rFonts w:ascii="Book Antiqua" w:hAnsi="Book Antiqua" w:cs="Times New Roman"/>
            <w:color w:val="000000" w:themeColor="text1"/>
            <w:sz w:val="24"/>
            <w:szCs w:val="24"/>
            <w:lang w:val="en-US"/>
          </w:rPr>
          <w:t xml:space="preserve">to </w:t>
        </w:r>
      </w:ins>
      <w:r w:rsidRPr="00EA6180">
        <w:rPr>
          <w:rFonts w:ascii="Book Antiqua" w:hAnsi="Book Antiqua" w:cs="Times New Roman"/>
          <w:color w:val="000000" w:themeColor="text1"/>
          <w:sz w:val="24"/>
          <w:szCs w:val="24"/>
          <w:lang w:val="en-US"/>
        </w:rPr>
        <w:t>enrich</w:t>
      </w:r>
      <w:del w:id="704" w:author="FP" w:date="2019-03-14T12:56:00Z">
        <w:r w:rsidRPr="00EA6180" w:rsidDel="00EA6180">
          <w:rPr>
            <w:rFonts w:ascii="Book Antiqua" w:hAnsi="Book Antiqua" w:cs="Times New Roman"/>
            <w:color w:val="000000" w:themeColor="text1"/>
            <w:sz w:val="24"/>
            <w:szCs w:val="24"/>
            <w:lang w:val="en-US"/>
          </w:rPr>
          <w:delText>ed</w:delText>
        </w:r>
      </w:del>
      <w:r w:rsidRPr="00EA6180">
        <w:rPr>
          <w:rFonts w:ascii="Book Antiqua" w:hAnsi="Book Antiqua" w:cs="Times New Roman"/>
          <w:color w:val="000000" w:themeColor="text1"/>
          <w:sz w:val="24"/>
          <w:szCs w:val="24"/>
          <w:lang w:val="en-US"/>
        </w:rPr>
        <w:t xml:space="preserve"> the lean-related gen</w:t>
      </w:r>
      <w:ins w:id="705" w:author="FP" w:date="2019-03-14T12:56:00Z">
        <w:r w:rsidR="00EA6180">
          <w:rPr>
            <w:rFonts w:ascii="Book Antiqua" w:hAnsi="Book Antiqua" w:cs="Times New Roman"/>
            <w:color w:val="000000" w:themeColor="text1"/>
            <w:sz w:val="24"/>
            <w:szCs w:val="24"/>
            <w:lang w:val="en-US"/>
          </w:rPr>
          <w:t>era</w:t>
        </w:r>
      </w:ins>
      <w:del w:id="706" w:author="FP" w:date="2019-03-14T12:56:00Z">
        <w:r w:rsidRPr="00EA6180" w:rsidDel="00EA6180">
          <w:rPr>
            <w:rFonts w:ascii="Book Antiqua" w:hAnsi="Book Antiqua" w:cs="Times New Roman"/>
            <w:color w:val="000000" w:themeColor="text1"/>
            <w:sz w:val="24"/>
            <w:szCs w:val="24"/>
            <w:lang w:val="en-US"/>
          </w:rPr>
          <w:delText>us</w:delText>
        </w:r>
      </w:del>
      <w:r w:rsidRPr="00EA6180">
        <w:rPr>
          <w:rFonts w:ascii="Book Antiqua" w:hAnsi="Book Antiqua" w:cs="Times New Roman"/>
          <w:color w:val="000000" w:themeColor="text1"/>
          <w:sz w:val="24"/>
          <w:szCs w:val="24"/>
          <w:lang w:val="en-US"/>
        </w:rPr>
        <w:t xml:space="preserve"> </w:t>
      </w:r>
      <w:r w:rsidRPr="00EA6180">
        <w:rPr>
          <w:rFonts w:ascii="Book Antiqua" w:hAnsi="Book Antiqua" w:cs="Times New Roman"/>
          <w:i/>
          <w:color w:val="000000" w:themeColor="text1"/>
          <w:sz w:val="24"/>
          <w:szCs w:val="24"/>
          <w:lang w:val="en-US"/>
        </w:rPr>
        <w:t>Blautia</w:t>
      </w:r>
      <w:r w:rsidRPr="00EA6180">
        <w:rPr>
          <w:rFonts w:ascii="Book Antiqua" w:hAnsi="Book Antiqua" w:cs="Times New Roman"/>
          <w:color w:val="000000" w:themeColor="text1"/>
          <w:sz w:val="24"/>
          <w:szCs w:val="24"/>
          <w:lang w:val="en-US"/>
        </w:rPr>
        <w:t xml:space="preserve"> and </w:t>
      </w:r>
      <w:r w:rsidRPr="00EA6180">
        <w:rPr>
          <w:rFonts w:ascii="Book Antiqua" w:hAnsi="Book Antiqua" w:cs="Times New Roman"/>
          <w:i/>
          <w:color w:val="000000" w:themeColor="text1"/>
          <w:sz w:val="24"/>
          <w:szCs w:val="24"/>
          <w:lang w:val="en-US"/>
        </w:rPr>
        <w:t>Coprococcus</w:t>
      </w:r>
      <w:r w:rsidRPr="00EA6180">
        <w:rPr>
          <w:rFonts w:ascii="Book Antiqua" w:hAnsi="Book Antiqua" w:cs="Times New Roman"/>
          <w:color w:val="000000" w:themeColor="text1"/>
          <w:sz w:val="24"/>
          <w:szCs w:val="24"/>
          <w:vertAlign w:val="superscript"/>
          <w:lang w:val="en-US"/>
        </w:rPr>
        <w:t>[</w:t>
      </w:r>
      <w:r w:rsidR="008749F3" w:rsidRPr="00EA6180">
        <w:rPr>
          <w:rFonts w:ascii="Book Antiqua" w:hAnsi="Book Antiqua" w:cs="Times New Roman"/>
          <w:color w:val="000000" w:themeColor="text1"/>
          <w:sz w:val="24"/>
          <w:szCs w:val="24"/>
          <w:vertAlign w:val="superscript"/>
          <w:lang w:val="en-US" w:eastAsia="zh-CN"/>
        </w:rPr>
        <w:t>59</w:t>
      </w:r>
      <w:r w:rsidRPr="00EA6180">
        <w:rPr>
          <w:rFonts w:ascii="Book Antiqua" w:hAnsi="Book Antiqua" w:cs="Times New Roman"/>
          <w:color w:val="000000" w:themeColor="text1"/>
          <w:sz w:val="24"/>
          <w:szCs w:val="24"/>
          <w:vertAlign w:val="superscript"/>
          <w:lang w:val="en-US"/>
        </w:rPr>
        <w:t>]</w:t>
      </w:r>
      <w:r w:rsidRPr="00EA6180">
        <w:rPr>
          <w:rFonts w:ascii="Book Antiqua" w:hAnsi="Book Antiqua" w:cs="Times New Roman"/>
          <w:color w:val="000000" w:themeColor="text1"/>
          <w:sz w:val="24"/>
          <w:szCs w:val="24"/>
          <w:lang w:val="en-US"/>
        </w:rPr>
        <w:t>. After liraglutide intervention</w:t>
      </w:r>
      <w:ins w:id="707" w:author="FP" w:date="2019-03-14T12:56:00Z">
        <w:r w:rsidR="00EA6180">
          <w:rPr>
            <w:rFonts w:ascii="Book Antiqua" w:hAnsi="Book Antiqua" w:cs="Times New Roman"/>
            <w:color w:val="000000" w:themeColor="text1"/>
            <w:sz w:val="24"/>
            <w:szCs w:val="24"/>
            <w:lang w:val="en-US"/>
          </w:rPr>
          <w:t>,</w:t>
        </w:r>
      </w:ins>
      <w:r w:rsidRPr="00EA6180">
        <w:rPr>
          <w:rFonts w:ascii="Book Antiqua" w:hAnsi="Book Antiqua" w:cs="Times New Roman"/>
          <w:color w:val="000000" w:themeColor="text1"/>
          <w:sz w:val="24"/>
          <w:szCs w:val="24"/>
          <w:lang w:val="en-US"/>
        </w:rPr>
        <w:t xml:space="preserve"> the abundance of Firmicutes </w:t>
      </w:r>
      <w:ins w:id="708" w:author="FP" w:date="2019-03-14T12:56:00Z">
        <w:r w:rsidR="00EA6180">
          <w:rPr>
            <w:rFonts w:ascii="Book Antiqua" w:hAnsi="Book Antiqua" w:cs="Times New Roman"/>
            <w:color w:val="000000" w:themeColor="text1"/>
            <w:sz w:val="24"/>
            <w:szCs w:val="24"/>
            <w:lang w:val="en-US"/>
          </w:rPr>
          <w:t xml:space="preserve">was </w:t>
        </w:r>
      </w:ins>
      <w:r w:rsidRPr="00EA6180">
        <w:rPr>
          <w:rFonts w:ascii="Book Antiqua" w:hAnsi="Book Antiqua" w:cs="Times New Roman"/>
          <w:color w:val="000000" w:themeColor="text1"/>
          <w:sz w:val="24"/>
          <w:szCs w:val="24"/>
          <w:lang w:val="en-US"/>
        </w:rPr>
        <w:t xml:space="preserve">also </w:t>
      </w:r>
      <w:ins w:id="709" w:author="FP" w:date="2019-03-14T12:56:00Z">
        <w:r w:rsidR="00EA6180">
          <w:rPr>
            <w:rFonts w:ascii="Book Antiqua" w:hAnsi="Book Antiqua" w:cs="Times New Roman"/>
            <w:color w:val="000000" w:themeColor="text1"/>
            <w:sz w:val="24"/>
            <w:szCs w:val="24"/>
            <w:lang w:val="en-US"/>
          </w:rPr>
          <w:t xml:space="preserve">found to </w:t>
        </w:r>
      </w:ins>
      <w:r w:rsidRPr="00EA6180">
        <w:rPr>
          <w:rFonts w:ascii="Book Antiqua" w:hAnsi="Book Antiqua" w:cs="Times New Roman"/>
          <w:color w:val="000000" w:themeColor="text1"/>
          <w:sz w:val="24"/>
          <w:szCs w:val="24"/>
          <w:lang w:val="en-US"/>
        </w:rPr>
        <w:t>tend</w:t>
      </w:r>
      <w:del w:id="710" w:author="FP" w:date="2019-03-14T12:56:00Z">
        <w:r w:rsidRPr="00EA6180" w:rsidDel="00EA6180">
          <w:rPr>
            <w:rFonts w:ascii="Book Antiqua" w:hAnsi="Book Antiqua" w:cs="Times New Roman"/>
            <w:color w:val="000000" w:themeColor="text1"/>
            <w:sz w:val="24"/>
            <w:szCs w:val="24"/>
            <w:lang w:val="en-US"/>
          </w:rPr>
          <w:delText>ed</w:delText>
        </w:r>
      </w:del>
      <w:r w:rsidRPr="00EA6180">
        <w:rPr>
          <w:rFonts w:ascii="Book Antiqua" w:hAnsi="Book Antiqua" w:cs="Times New Roman"/>
          <w:color w:val="000000" w:themeColor="text1"/>
          <w:sz w:val="24"/>
          <w:szCs w:val="24"/>
          <w:lang w:val="en-US"/>
        </w:rPr>
        <w:t xml:space="preserve"> to</w:t>
      </w:r>
      <w:ins w:id="711" w:author="FP" w:date="2019-03-14T12:56:00Z">
        <w:r w:rsidR="00EA6180">
          <w:rPr>
            <w:rFonts w:ascii="Book Antiqua" w:hAnsi="Book Antiqua" w:cs="Times New Roman"/>
            <w:color w:val="000000" w:themeColor="text1"/>
            <w:sz w:val="24"/>
            <w:szCs w:val="24"/>
            <w:lang w:val="en-US"/>
          </w:rPr>
          <w:t>wards</w:t>
        </w:r>
      </w:ins>
      <w:r w:rsidRPr="00EA6180">
        <w:rPr>
          <w:rFonts w:ascii="Book Antiqua" w:hAnsi="Book Antiqua" w:cs="Times New Roman"/>
          <w:color w:val="000000" w:themeColor="text1"/>
          <w:sz w:val="24"/>
          <w:szCs w:val="24"/>
          <w:lang w:val="en-US"/>
        </w:rPr>
        <w:t xml:space="preserve"> </w:t>
      </w:r>
      <w:del w:id="712" w:author="FP" w:date="2019-03-14T12:56:00Z">
        <w:r w:rsidRPr="00EA6180" w:rsidDel="00EA6180">
          <w:rPr>
            <w:rFonts w:ascii="Book Antiqua" w:hAnsi="Book Antiqua" w:cs="Times New Roman"/>
            <w:color w:val="000000" w:themeColor="text1"/>
            <w:sz w:val="24"/>
            <w:szCs w:val="24"/>
            <w:lang w:val="en-US"/>
          </w:rPr>
          <w:delText xml:space="preserve">be </w:delText>
        </w:r>
      </w:del>
      <w:r w:rsidRPr="00EA6180">
        <w:rPr>
          <w:rFonts w:ascii="Book Antiqua" w:hAnsi="Book Antiqua" w:cs="Times New Roman"/>
          <w:color w:val="000000" w:themeColor="text1"/>
          <w:sz w:val="24"/>
          <w:szCs w:val="24"/>
          <w:lang w:val="en-US"/>
        </w:rPr>
        <w:t>decrease</w:t>
      </w:r>
      <w:del w:id="713" w:author="FP" w:date="2019-03-14T12:57:00Z">
        <w:r w:rsidRPr="00EA6180" w:rsidDel="00EA6180">
          <w:rPr>
            <w:rFonts w:ascii="Book Antiqua" w:hAnsi="Book Antiqua" w:cs="Times New Roman"/>
            <w:color w:val="000000" w:themeColor="text1"/>
            <w:sz w:val="24"/>
            <w:szCs w:val="24"/>
            <w:lang w:val="en-US"/>
          </w:rPr>
          <w:delText>d</w:delText>
        </w:r>
      </w:del>
      <w:r w:rsidRPr="00EA6180">
        <w:rPr>
          <w:rFonts w:ascii="Book Antiqua" w:hAnsi="Book Antiqua" w:cs="Times New Roman"/>
          <w:color w:val="000000" w:themeColor="text1"/>
          <w:sz w:val="24"/>
          <w:szCs w:val="24"/>
          <w:lang w:val="en-US"/>
        </w:rPr>
        <w:t xml:space="preserve"> in </w:t>
      </w:r>
      <w:r w:rsidR="00C85162" w:rsidRPr="00EA6180">
        <w:rPr>
          <w:rFonts w:ascii="Book Antiqua" w:hAnsi="Book Antiqua" w:cs="Times New Roman"/>
          <w:color w:val="000000" w:themeColor="text1"/>
          <w:sz w:val="24"/>
          <w:szCs w:val="24"/>
          <w:lang w:val="en-US"/>
        </w:rPr>
        <w:t xml:space="preserve">obese </w:t>
      </w:r>
      <w:r w:rsidRPr="00EA6180">
        <w:rPr>
          <w:rFonts w:ascii="Book Antiqua" w:hAnsi="Book Antiqua" w:cs="Times New Roman"/>
          <w:color w:val="000000" w:themeColor="text1"/>
          <w:sz w:val="24"/>
          <w:szCs w:val="24"/>
          <w:lang w:val="en-US"/>
        </w:rPr>
        <w:t>rats</w:t>
      </w:r>
      <w:ins w:id="714" w:author="FP" w:date="2019-03-14T12:57:00Z">
        <w:r w:rsidR="00EA6180">
          <w:rPr>
            <w:rFonts w:ascii="Book Antiqua" w:hAnsi="Book Antiqua" w:cs="Times New Roman"/>
            <w:color w:val="000000" w:themeColor="text1"/>
            <w:sz w:val="24"/>
            <w:szCs w:val="24"/>
            <w:lang w:val="en-US"/>
          </w:rPr>
          <w:t>,</w:t>
        </w:r>
      </w:ins>
      <w:del w:id="715" w:author="FP" w:date="2019-03-14T12:57:00Z">
        <w:r w:rsidRPr="00EA6180" w:rsidDel="00EA6180">
          <w:rPr>
            <w:rFonts w:ascii="Book Antiqua" w:hAnsi="Book Antiqua" w:cs="Times New Roman"/>
            <w:color w:val="000000" w:themeColor="text1"/>
            <w:sz w:val="24"/>
            <w:szCs w:val="24"/>
            <w:lang w:val="en-US"/>
          </w:rPr>
          <w:delText>.</w:delText>
        </w:r>
      </w:del>
      <w:r w:rsidRPr="00EA6180">
        <w:rPr>
          <w:rFonts w:ascii="Book Antiqua" w:hAnsi="Book Antiqua" w:cs="Times New Roman"/>
          <w:color w:val="000000" w:themeColor="text1"/>
          <w:sz w:val="24"/>
          <w:szCs w:val="24"/>
          <w:lang w:val="en-US"/>
        </w:rPr>
        <w:t xml:space="preserve"> </w:t>
      </w:r>
      <w:ins w:id="716" w:author="FP" w:date="2019-03-14T12:57:00Z">
        <w:r w:rsidR="00EA6180">
          <w:rPr>
            <w:rFonts w:ascii="Book Antiqua" w:hAnsi="Book Antiqua" w:cs="Times New Roman"/>
            <w:color w:val="000000" w:themeColor="text1"/>
            <w:sz w:val="24"/>
            <w:szCs w:val="24"/>
            <w:lang w:val="en-US"/>
          </w:rPr>
          <w:t>w</w:t>
        </w:r>
      </w:ins>
      <w:del w:id="717" w:author="FP" w:date="2019-03-14T12:57:00Z">
        <w:r w:rsidRPr="00EA6180" w:rsidDel="00EA6180">
          <w:rPr>
            <w:rFonts w:ascii="Book Antiqua" w:hAnsi="Book Antiqua" w:cs="Times New Roman"/>
            <w:color w:val="000000" w:themeColor="text1"/>
            <w:sz w:val="24"/>
            <w:szCs w:val="24"/>
            <w:lang w:val="en-US"/>
          </w:rPr>
          <w:delText>W</w:delText>
        </w:r>
      </w:del>
      <w:r w:rsidRPr="00EA6180">
        <w:rPr>
          <w:rFonts w:ascii="Book Antiqua" w:hAnsi="Book Antiqua" w:cs="Times New Roman"/>
          <w:color w:val="000000" w:themeColor="text1"/>
          <w:sz w:val="24"/>
          <w:szCs w:val="24"/>
          <w:lang w:val="en-US"/>
        </w:rPr>
        <w:t>hereas</w:t>
      </w:r>
      <w:del w:id="718" w:author="FP" w:date="2019-03-14T12:57:00Z">
        <w:r w:rsidRPr="00EA6180" w:rsidDel="00EA6180">
          <w:rPr>
            <w:rFonts w:ascii="Book Antiqua" w:hAnsi="Book Antiqua" w:cs="Times New Roman"/>
            <w:color w:val="000000" w:themeColor="text1"/>
            <w:sz w:val="24"/>
            <w:szCs w:val="24"/>
            <w:lang w:val="en-US"/>
          </w:rPr>
          <w:delText>,</w:delText>
        </w:r>
      </w:del>
      <w:r w:rsidRPr="00EA6180">
        <w:rPr>
          <w:rFonts w:ascii="Book Antiqua" w:hAnsi="Book Antiqua" w:cs="Times New Roman"/>
          <w:color w:val="000000" w:themeColor="text1"/>
          <w:sz w:val="24"/>
          <w:szCs w:val="24"/>
          <w:lang w:val="en-US"/>
        </w:rPr>
        <w:t xml:space="preserve"> the finding was contrary when the study was carried out in human volunteers under field</w:t>
      </w:r>
      <w:r w:rsidR="00C30EDF" w:rsidRPr="00EA6180">
        <w:rPr>
          <w:rFonts w:ascii="Book Antiqua" w:hAnsi="Book Antiqua" w:cs="Times New Roman"/>
          <w:color w:val="000000" w:themeColor="text1"/>
          <w:sz w:val="24"/>
          <w:szCs w:val="24"/>
          <w:lang w:val="en-US"/>
        </w:rPr>
        <w:t xml:space="preserve"> conditions without restriction</w:t>
      </w:r>
      <w:r w:rsidRPr="00EA6180">
        <w:rPr>
          <w:rFonts w:ascii="Book Antiqua" w:hAnsi="Book Antiqua" w:cs="Times New Roman"/>
          <w:color w:val="000000" w:themeColor="text1"/>
          <w:sz w:val="24"/>
          <w:szCs w:val="24"/>
          <w:vertAlign w:val="superscript"/>
          <w:lang w:val="en-US"/>
        </w:rPr>
        <w:t>[</w:t>
      </w:r>
      <w:r w:rsidR="008749F3" w:rsidRPr="00EA6180">
        <w:rPr>
          <w:rFonts w:ascii="Book Antiqua" w:hAnsi="Book Antiqua" w:cs="Times New Roman"/>
          <w:color w:val="000000" w:themeColor="text1"/>
          <w:sz w:val="24"/>
          <w:szCs w:val="24"/>
          <w:vertAlign w:val="superscript"/>
          <w:lang w:val="en-US" w:eastAsia="zh-CN"/>
        </w:rPr>
        <w:t>60</w:t>
      </w:r>
      <w:r w:rsidRPr="00EA6180">
        <w:rPr>
          <w:rFonts w:ascii="Book Antiqua" w:hAnsi="Book Antiqua" w:cs="Times New Roman"/>
          <w:color w:val="000000" w:themeColor="text1"/>
          <w:sz w:val="24"/>
          <w:szCs w:val="24"/>
          <w:vertAlign w:val="superscript"/>
          <w:lang w:val="en-US"/>
        </w:rPr>
        <w:t>]</w:t>
      </w:r>
      <w:r w:rsidRPr="00EA6180">
        <w:rPr>
          <w:rFonts w:ascii="Book Antiqua" w:hAnsi="Book Antiqua" w:cs="Times New Roman"/>
          <w:color w:val="000000" w:themeColor="text1"/>
          <w:sz w:val="24"/>
          <w:szCs w:val="24"/>
          <w:lang w:val="en-US"/>
        </w:rPr>
        <w:t xml:space="preserve">. Patients with long duration of </w:t>
      </w:r>
      <w:r w:rsidR="00343F5F" w:rsidRPr="00EA6180">
        <w:rPr>
          <w:rFonts w:ascii="Book Antiqua" w:hAnsi="Book Antiqua" w:cs="Times New Roman"/>
          <w:color w:val="000000" w:themeColor="text1"/>
          <w:sz w:val="24"/>
          <w:szCs w:val="24"/>
          <w:lang w:val="en-US"/>
        </w:rPr>
        <w:t>T2D</w:t>
      </w:r>
      <w:r w:rsidRPr="00EA6180">
        <w:rPr>
          <w:rFonts w:ascii="Book Antiqua" w:hAnsi="Book Antiqua" w:cs="Times New Roman"/>
          <w:color w:val="000000" w:themeColor="text1"/>
          <w:sz w:val="24"/>
          <w:szCs w:val="24"/>
          <w:lang w:val="en-US"/>
        </w:rPr>
        <w:t xml:space="preserve"> </w:t>
      </w:r>
      <w:ins w:id="719" w:author="FP" w:date="2019-03-14T12:57:00Z">
        <w:r w:rsidR="00EA6180">
          <w:rPr>
            <w:rFonts w:ascii="Book Antiqua" w:hAnsi="Book Antiqua" w:cs="Times New Roman"/>
            <w:color w:val="000000" w:themeColor="text1"/>
            <w:sz w:val="24"/>
            <w:szCs w:val="24"/>
            <w:lang w:val="en-US"/>
          </w:rPr>
          <w:t>show</w:t>
        </w:r>
      </w:ins>
      <w:del w:id="720" w:author="FP" w:date="2019-03-14T12:57:00Z">
        <w:r w:rsidRPr="00EA6180" w:rsidDel="00EA6180">
          <w:rPr>
            <w:rFonts w:ascii="Book Antiqua" w:hAnsi="Book Antiqua" w:cs="Times New Roman"/>
            <w:color w:val="000000" w:themeColor="text1"/>
            <w:sz w:val="24"/>
            <w:szCs w:val="24"/>
            <w:lang w:val="en-US"/>
          </w:rPr>
          <w:delText>have</w:delText>
        </w:r>
      </w:del>
      <w:r w:rsidRPr="00EA6180">
        <w:rPr>
          <w:rFonts w:ascii="Book Antiqua" w:hAnsi="Book Antiqua" w:cs="Times New Roman"/>
          <w:color w:val="000000" w:themeColor="text1"/>
          <w:sz w:val="24"/>
          <w:szCs w:val="24"/>
          <w:lang w:val="en-US"/>
        </w:rPr>
        <w:t xml:space="preserve"> a significantly reduced </w:t>
      </w:r>
      <w:r w:rsidRPr="00EA6180">
        <w:rPr>
          <w:rFonts w:ascii="Book Antiqua" w:hAnsi="Book Antiqua" w:cs="Times New Roman"/>
          <w:i/>
          <w:color w:val="000000" w:themeColor="text1"/>
          <w:sz w:val="24"/>
          <w:szCs w:val="24"/>
          <w:lang w:val="en-US"/>
        </w:rPr>
        <w:t>Akkermensia</w:t>
      </w:r>
      <w:r w:rsidRPr="00EA6180">
        <w:rPr>
          <w:rFonts w:ascii="Book Antiqua" w:hAnsi="Book Antiqua" w:cs="Times New Roman"/>
          <w:color w:val="000000" w:themeColor="text1"/>
          <w:sz w:val="24"/>
          <w:szCs w:val="24"/>
          <w:lang w:val="en-US"/>
        </w:rPr>
        <w:t xml:space="preserve"> variety. After comparison of the gut microbiota of subjects receiving a GLP-1 agonist and metformin, </w:t>
      </w:r>
      <w:del w:id="721" w:author="FP" w:date="2019-03-14T12:57:00Z">
        <w:r w:rsidRPr="00EA6180" w:rsidDel="00EA6180">
          <w:rPr>
            <w:rFonts w:ascii="Book Antiqua" w:hAnsi="Book Antiqua" w:cs="Times New Roman"/>
            <w:color w:val="000000" w:themeColor="text1"/>
            <w:sz w:val="24"/>
            <w:szCs w:val="24"/>
            <w:lang w:val="en-US"/>
          </w:rPr>
          <w:delText xml:space="preserve">the </w:delText>
        </w:r>
      </w:del>
      <w:r w:rsidRPr="00EA6180">
        <w:rPr>
          <w:rFonts w:ascii="Book Antiqua" w:hAnsi="Book Antiqua" w:cs="Times New Roman"/>
          <w:color w:val="000000" w:themeColor="text1"/>
          <w:sz w:val="24"/>
          <w:szCs w:val="24"/>
          <w:lang w:val="en-US"/>
        </w:rPr>
        <w:t xml:space="preserve">higher </w:t>
      </w:r>
      <w:r w:rsidRPr="00EA6180">
        <w:rPr>
          <w:rFonts w:ascii="Book Antiqua" w:hAnsi="Book Antiqua" w:cs="Times New Roman"/>
          <w:i/>
          <w:color w:val="000000" w:themeColor="text1"/>
          <w:sz w:val="24"/>
          <w:szCs w:val="24"/>
          <w:lang w:val="en-US"/>
        </w:rPr>
        <w:t>Akkermansia</w:t>
      </w:r>
      <w:r w:rsidRPr="00EA6180">
        <w:rPr>
          <w:rFonts w:ascii="Book Antiqua" w:hAnsi="Book Antiqua" w:cs="Times New Roman"/>
          <w:color w:val="000000" w:themeColor="text1"/>
          <w:sz w:val="24"/>
          <w:szCs w:val="24"/>
          <w:lang w:val="en-US"/>
        </w:rPr>
        <w:t xml:space="preserve"> abundances were detected </w:t>
      </w:r>
      <w:r w:rsidR="00C30EDF" w:rsidRPr="00EA6180">
        <w:rPr>
          <w:rFonts w:ascii="Book Antiqua" w:hAnsi="Book Antiqua" w:cs="Times New Roman"/>
          <w:color w:val="000000" w:themeColor="text1"/>
          <w:sz w:val="24"/>
          <w:szCs w:val="24"/>
          <w:lang w:val="en-US"/>
        </w:rPr>
        <w:t xml:space="preserve">in </w:t>
      </w:r>
      <w:ins w:id="722" w:author="FP" w:date="2019-03-14T12:57:00Z">
        <w:r w:rsidR="00EA6180">
          <w:rPr>
            <w:rFonts w:ascii="Book Antiqua" w:hAnsi="Book Antiqua" w:cs="Times New Roman"/>
            <w:color w:val="000000" w:themeColor="text1"/>
            <w:sz w:val="24"/>
            <w:szCs w:val="24"/>
            <w:lang w:val="en-US"/>
          </w:rPr>
          <w:t xml:space="preserve">the </w:t>
        </w:r>
      </w:ins>
      <w:r w:rsidR="00C30EDF" w:rsidRPr="00EA6180">
        <w:rPr>
          <w:rFonts w:ascii="Book Antiqua" w:hAnsi="Book Antiqua" w:cs="Times New Roman"/>
          <w:color w:val="000000" w:themeColor="text1"/>
          <w:sz w:val="24"/>
          <w:szCs w:val="24"/>
          <w:lang w:val="en-US"/>
        </w:rPr>
        <w:t>liraglutide</w:t>
      </w:r>
      <w:ins w:id="723" w:author="FP" w:date="2019-03-14T12:57:00Z">
        <w:r w:rsidR="00EA6180">
          <w:rPr>
            <w:rFonts w:ascii="Book Antiqua" w:hAnsi="Book Antiqua" w:cs="Times New Roman"/>
            <w:color w:val="000000" w:themeColor="text1"/>
            <w:sz w:val="24"/>
            <w:szCs w:val="24"/>
            <w:lang w:val="en-US"/>
          </w:rPr>
          <w:t>-</w:t>
        </w:r>
      </w:ins>
      <w:del w:id="724" w:author="FP" w:date="2019-03-14T12:57:00Z">
        <w:r w:rsidR="00C30EDF" w:rsidRPr="00EA6180" w:rsidDel="00EA6180">
          <w:rPr>
            <w:rFonts w:ascii="Book Antiqua" w:hAnsi="Book Antiqua" w:cs="Times New Roman"/>
            <w:color w:val="000000" w:themeColor="text1"/>
            <w:sz w:val="24"/>
            <w:szCs w:val="24"/>
            <w:lang w:val="en-US"/>
          </w:rPr>
          <w:delText xml:space="preserve"> </w:delText>
        </w:r>
      </w:del>
      <w:r w:rsidR="00C30EDF" w:rsidRPr="00EA6180">
        <w:rPr>
          <w:rFonts w:ascii="Book Antiqua" w:hAnsi="Book Antiqua" w:cs="Times New Roman"/>
          <w:color w:val="000000" w:themeColor="text1"/>
          <w:sz w:val="24"/>
          <w:szCs w:val="24"/>
          <w:lang w:val="en-US"/>
        </w:rPr>
        <w:t>treated patients</w:t>
      </w:r>
      <w:r w:rsidRPr="00EA6180">
        <w:rPr>
          <w:rFonts w:ascii="Book Antiqua" w:hAnsi="Book Antiqua" w:cs="Times New Roman"/>
          <w:color w:val="000000" w:themeColor="text1"/>
          <w:sz w:val="24"/>
          <w:szCs w:val="24"/>
          <w:vertAlign w:val="superscript"/>
          <w:lang w:val="en-US"/>
        </w:rPr>
        <w:t>[</w:t>
      </w:r>
      <w:r w:rsidR="000A4848" w:rsidRPr="00EA6180">
        <w:rPr>
          <w:rFonts w:ascii="Book Antiqua" w:hAnsi="Book Antiqua" w:cs="Times New Roman"/>
          <w:color w:val="000000" w:themeColor="text1"/>
          <w:sz w:val="24"/>
          <w:szCs w:val="24"/>
          <w:vertAlign w:val="superscript"/>
          <w:lang w:val="en-US" w:eastAsia="zh-CN"/>
        </w:rPr>
        <w:t>61</w:t>
      </w:r>
      <w:r w:rsidRPr="00EA6180">
        <w:rPr>
          <w:rFonts w:ascii="Book Antiqua" w:hAnsi="Book Antiqua" w:cs="Times New Roman"/>
          <w:color w:val="000000" w:themeColor="text1"/>
          <w:sz w:val="24"/>
          <w:szCs w:val="24"/>
          <w:vertAlign w:val="superscript"/>
          <w:lang w:val="en-US"/>
        </w:rPr>
        <w:t>]</w:t>
      </w:r>
      <w:r w:rsidRPr="00EA6180">
        <w:rPr>
          <w:rFonts w:ascii="Book Antiqua" w:hAnsi="Book Antiqua" w:cs="Times New Roman"/>
          <w:color w:val="000000" w:themeColor="text1"/>
          <w:sz w:val="24"/>
          <w:szCs w:val="24"/>
          <w:lang w:val="en-US"/>
        </w:rPr>
        <w:t xml:space="preserve">. At first, the genus </w:t>
      </w:r>
      <w:r w:rsidRPr="00EA6180">
        <w:rPr>
          <w:rFonts w:ascii="Book Antiqua" w:hAnsi="Book Antiqua" w:cs="Times New Roman"/>
          <w:i/>
          <w:color w:val="000000" w:themeColor="text1"/>
          <w:sz w:val="24"/>
          <w:szCs w:val="24"/>
          <w:lang w:val="en-US"/>
        </w:rPr>
        <w:t>Akkermansia</w:t>
      </w:r>
      <w:r w:rsidRPr="00EA6180">
        <w:rPr>
          <w:rFonts w:ascii="Book Antiqua" w:hAnsi="Book Antiqua" w:cs="Times New Roman"/>
          <w:color w:val="000000" w:themeColor="text1"/>
          <w:sz w:val="24"/>
          <w:szCs w:val="24"/>
          <w:lang w:val="en-US"/>
        </w:rPr>
        <w:t xml:space="preserve"> and some gen</w:t>
      </w:r>
      <w:ins w:id="725" w:author="FP" w:date="2019-03-14T12:58:00Z">
        <w:r w:rsidR="00EA6180">
          <w:rPr>
            <w:rFonts w:ascii="Book Antiqua" w:hAnsi="Book Antiqua" w:cs="Times New Roman"/>
            <w:color w:val="000000" w:themeColor="text1"/>
            <w:sz w:val="24"/>
            <w:szCs w:val="24"/>
            <w:lang w:val="en-US"/>
          </w:rPr>
          <w:t>era</w:t>
        </w:r>
      </w:ins>
      <w:del w:id="726" w:author="FP" w:date="2019-03-14T12:58:00Z">
        <w:r w:rsidRPr="00EA6180" w:rsidDel="00EA6180">
          <w:rPr>
            <w:rFonts w:ascii="Book Antiqua" w:hAnsi="Book Antiqua" w:cs="Times New Roman"/>
            <w:color w:val="000000" w:themeColor="text1"/>
            <w:sz w:val="24"/>
            <w:szCs w:val="24"/>
            <w:lang w:val="en-US"/>
          </w:rPr>
          <w:delText>us</w:delText>
        </w:r>
      </w:del>
      <w:r w:rsidRPr="00EA6180">
        <w:rPr>
          <w:rFonts w:ascii="Book Antiqua" w:hAnsi="Book Antiqua" w:cs="Times New Roman"/>
          <w:color w:val="000000" w:themeColor="text1"/>
          <w:sz w:val="24"/>
          <w:szCs w:val="24"/>
          <w:lang w:val="en-US"/>
        </w:rPr>
        <w:t xml:space="preserve"> in the family </w:t>
      </w:r>
      <w:r w:rsidRPr="00EA6180">
        <w:rPr>
          <w:rFonts w:ascii="Book Antiqua" w:hAnsi="Book Antiqua" w:cs="Times New Roman"/>
          <w:i/>
          <w:color w:val="000000" w:themeColor="text1"/>
          <w:sz w:val="24"/>
          <w:szCs w:val="24"/>
          <w:lang w:val="en-US"/>
        </w:rPr>
        <w:t>Christensenellaceae</w:t>
      </w:r>
      <w:r w:rsidRPr="00EA6180">
        <w:rPr>
          <w:rFonts w:ascii="Book Antiqua" w:hAnsi="Book Antiqua" w:cs="Times New Roman"/>
          <w:color w:val="000000" w:themeColor="text1"/>
          <w:sz w:val="24"/>
          <w:szCs w:val="24"/>
          <w:lang w:val="en-US"/>
        </w:rPr>
        <w:t xml:space="preserve"> increased prominently </w:t>
      </w:r>
      <w:ins w:id="727" w:author="FP" w:date="2019-03-14T12:58:00Z">
        <w:r w:rsidR="00EA6180">
          <w:rPr>
            <w:rFonts w:ascii="Book Antiqua" w:hAnsi="Book Antiqua" w:cs="Times New Roman"/>
            <w:color w:val="000000" w:themeColor="text1"/>
            <w:sz w:val="24"/>
            <w:szCs w:val="24"/>
            <w:lang w:val="en-US"/>
          </w:rPr>
          <w:t>under</w:t>
        </w:r>
      </w:ins>
      <w:del w:id="728" w:author="FP" w:date="2019-03-14T12:58:00Z">
        <w:r w:rsidRPr="00EA6180" w:rsidDel="00EA6180">
          <w:rPr>
            <w:rFonts w:ascii="Book Antiqua" w:hAnsi="Book Antiqua" w:cs="Times New Roman"/>
            <w:color w:val="000000" w:themeColor="text1"/>
            <w:sz w:val="24"/>
            <w:szCs w:val="24"/>
            <w:lang w:val="en-US"/>
          </w:rPr>
          <w:delText xml:space="preserve">in </w:delText>
        </w:r>
      </w:del>
      <w:ins w:id="729" w:author="FP" w:date="2019-03-14T12:58:00Z">
        <w:r w:rsidR="00EA6180">
          <w:rPr>
            <w:rFonts w:ascii="Book Antiqua" w:hAnsi="Book Antiqua" w:cs="Times New Roman"/>
            <w:color w:val="000000" w:themeColor="text1"/>
            <w:sz w:val="24"/>
            <w:szCs w:val="24"/>
            <w:lang w:val="en-US"/>
          </w:rPr>
          <w:t xml:space="preserve"> </w:t>
        </w:r>
      </w:ins>
      <w:r w:rsidRPr="00EA6180">
        <w:rPr>
          <w:rFonts w:ascii="Book Antiqua" w:hAnsi="Book Antiqua" w:cs="Times New Roman"/>
          <w:color w:val="000000" w:themeColor="text1"/>
          <w:sz w:val="24"/>
          <w:szCs w:val="24"/>
          <w:lang w:val="en-US"/>
        </w:rPr>
        <w:t>liraglutide</w:t>
      </w:r>
      <w:ins w:id="730" w:author="FP" w:date="2019-03-14T12:58:00Z">
        <w:r w:rsidR="00EA6180">
          <w:rPr>
            <w:rFonts w:ascii="Book Antiqua" w:hAnsi="Book Antiqua" w:cs="Times New Roman"/>
            <w:color w:val="000000" w:themeColor="text1"/>
            <w:sz w:val="24"/>
            <w:szCs w:val="24"/>
            <w:lang w:val="en-US"/>
          </w:rPr>
          <w:t>,</w:t>
        </w:r>
      </w:ins>
      <w:r w:rsidRPr="00EA6180">
        <w:rPr>
          <w:rFonts w:ascii="Book Antiqua" w:hAnsi="Book Antiqua" w:cs="Times New Roman"/>
          <w:color w:val="000000" w:themeColor="text1"/>
          <w:sz w:val="24"/>
          <w:szCs w:val="24"/>
          <w:lang w:val="en-US"/>
        </w:rPr>
        <w:t xml:space="preserve"> unlike </w:t>
      </w:r>
      <w:ins w:id="731" w:author="FP" w:date="2019-03-14T12:58:00Z">
        <w:r w:rsidR="00EA6180">
          <w:rPr>
            <w:rFonts w:ascii="Book Antiqua" w:hAnsi="Book Antiqua" w:cs="Times New Roman"/>
            <w:color w:val="000000" w:themeColor="text1"/>
            <w:sz w:val="24"/>
            <w:szCs w:val="24"/>
            <w:lang w:val="en-US"/>
          </w:rPr>
          <w:t>that seen under</w:t>
        </w:r>
      </w:ins>
      <w:del w:id="732" w:author="FP" w:date="2019-03-14T12:58:00Z">
        <w:r w:rsidRPr="00EA6180" w:rsidDel="00EA6180">
          <w:rPr>
            <w:rFonts w:ascii="Book Antiqua" w:hAnsi="Book Antiqua" w:cs="Times New Roman"/>
            <w:color w:val="000000" w:themeColor="text1"/>
            <w:sz w:val="24"/>
            <w:szCs w:val="24"/>
            <w:lang w:val="en-US"/>
          </w:rPr>
          <w:delText>to</w:delText>
        </w:r>
      </w:del>
      <w:r w:rsidRPr="00EA6180">
        <w:rPr>
          <w:rFonts w:ascii="Book Antiqua" w:hAnsi="Book Antiqua" w:cs="Times New Roman"/>
          <w:color w:val="000000" w:themeColor="text1"/>
          <w:sz w:val="24"/>
          <w:szCs w:val="24"/>
          <w:lang w:val="en-US"/>
        </w:rPr>
        <w:t xml:space="preserve"> metformin</w:t>
      </w:r>
      <w:ins w:id="733" w:author="FP" w:date="2019-03-14T12:58:00Z">
        <w:r w:rsidR="00EA6180">
          <w:rPr>
            <w:rFonts w:ascii="Book Antiqua" w:hAnsi="Book Antiqua" w:cs="Times New Roman"/>
            <w:color w:val="000000" w:themeColor="text1"/>
            <w:sz w:val="24"/>
            <w:szCs w:val="24"/>
            <w:lang w:val="en-US"/>
          </w:rPr>
          <w:t>, with the latter of</w:t>
        </w:r>
      </w:ins>
      <w:r w:rsidRPr="00EA6180">
        <w:rPr>
          <w:rFonts w:ascii="Book Antiqua" w:hAnsi="Book Antiqua" w:cs="Times New Roman"/>
          <w:color w:val="000000" w:themeColor="text1"/>
          <w:sz w:val="24"/>
          <w:szCs w:val="24"/>
          <w:lang w:val="en-US"/>
        </w:rPr>
        <w:t xml:space="preserve"> </w:t>
      </w:r>
      <w:del w:id="734" w:author="FP" w:date="2019-03-14T12:58:00Z">
        <w:r w:rsidRPr="00EA6180" w:rsidDel="00EA6180">
          <w:rPr>
            <w:rFonts w:ascii="Book Antiqua" w:hAnsi="Book Antiqua" w:cs="Times New Roman"/>
            <w:color w:val="000000" w:themeColor="text1"/>
            <w:sz w:val="24"/>
            <w:szCs w:val="24"/>
            <w:lang w:val="en-US"/>
          </w:rPr>
          <w:delText xml:space="preserve">subjects </w:delText>
        </w:r>
      </w:del>
      <w:r w:rsidRPr="00EA6180">
        <w:rPr>
          <w:rFonts w:ascii="Book Antiqua" w:hAnsi="Book Antiqua" w:cs="Times New Roman"/>
          <w:color w:val="000000" w:themeColor="text1"/>
          <w:sz w:val="24"/>
          <w:szCs w:val="24"/>
          <w:lang w:val="en-US"/>
        </w:rPr>
        <w:t xml:space="preserve">which </w:t>
      </w:r>
      <w:del w:id="735" w:author="FP" w:date="2019-03-14T12:58:00Z">
        <w:r w:rsidRPr="00EA6180" w:rsidDel="00EA6180">
          <w:rPr>
            <w:rFonts w:ascii="Book Antiqua" w:hAnsi="Book Antiqua" w:cs="Times New Roman"/>
            <w:color w:val="000000" w:themeColor="text1"/>
            <w:sz w:val="24"/>
            <w:szCs w:val="24"/>
            <w:lang w:val="en-US"/>
          </w:rPr>
          <w:delText xml:space="preserve">showed </w:delText>
        </w:r>
      </w:del>
      <w:ins w:id="736" w:author="FP" w:date="2019-03-14T12:58:00Z">
        <w:r w:rsidR="00EA6180">
          <w:rPr>
            <w:rFonts w:ascii="Book Antiqua" w:hAnsi="Book Antiqua" w:cs="Times New Roman"/>
            <w:color w:val="000000" w:themeColor="text1"/>
            <w:sz w:val="24"/>
            <w:szCs w:val="24"/>
            <w:lang w:val="en-US"/>
          </w:rPr>
          <w:t>leading to</w:t>
        </w:r>
        <w:r w:rsidR="00EA6180" w:rsidRPr="00EA6180">
          <w:rPr>
            <w:rFonts w:ascii="Book Antiqua" w:hAnsi="Book Antiqua" w:cs="Times New Roman"/>
            <w:color w:val="000000" w:themeColor="text1"/>
            <w:sz w:val="24"/>
            <w:szCs w:val="24"/>
            <w:lang w:val="en-US"/>
          </w:rPr>
          <w:t xml:space="preserve"> </w:t>
        </w:r>
      </w:ins>
      <w:r w:rsidRPr="00EA6180">
        <w:rPr>
          <w:rFonts w:ascii="Book Antiqua" w:hAnsi="Book Antiqua" w:cs="Times New Roman"/>
          <w:color w:val="000000" w:themeColor="text1"/>
          <w:sz w:val="24"/>
          <w:szCs w:val="24"/>
          <w:lang w:val="en-US"/>
        </w:rPr>
        <w:t xml:space="preserve">a greater expansion of </w:t>
      </w:r>
      <w:r w:rsidRPr="00EA6180">
        <w:rPr>
          <w:rFonts w:ascii="Book Antiqua" w:hAnsi="Book Antiqua" w:cs="Times New Roman"/>
          <w:i/>
          <w:color w:val="000000" w:themeColor="text1"/>
          <w:sz w:val="24"/>
          <w:szCs w:val="24"/>
          <w:lang w:val="en-US"/>
        </w:rPr>
        <w:t>Dorea</w:t>
      </w:r>
      <w:r w:rsidRPr="00EA6180">
        <w:rPr>
          <w:rFonts w:ascii="Book Antiqua" w:hAnsi="Book Antiqua" w:cs="Times New Roman"/>
          <w:color w:val="000000" w:themeColor="text1"/>
          <w:sz w:val="24"/>
          <w:szCs w:val="24"/>
          <w:lang w:val="en-US"/>
        </w:rPr>
        <w:t xml:space="preserve"> and </w:t>
      </w:r>
      <w:r w:rsidRPr="00EA6180">
        <w:rPr>
          <w:rFonts w:ascii="Book Antiqua" w:hAnsi="Book Antiqua" w:cs="Times New Roman"/>
          <w:i/>
          <w:color w:val="000000" w:themeColor="text1"/>
          <w:sz w:val="24"/>
          <w:szCs w:val="24"/>
          <w:lang w:val="en-US"/>
        </w:rPr>
        <w:t>Sutterella</w:t>
      </w:r>
      <w:r w:rsidRPr="00EA6180">
        <w:rPr>
          <w:rFonts w:ascii="Book Antiqua" w:hAnsi="Book Antiqua" w:cs="Times New Roman"/>
          <w:color w:val="000000" w:themeColor="text1"/>
          <w:sz w:val="24"/>
          <w:szCs w:val="24"/>
          <w:lang w:val="en-US"/>
        </w:rPr>
        <w:t xml:space="preserve"> genera. </w:t>
      </w:r>
    </w:p>
    <w:p w14:paraId="0ED85F30" w14:textId="7E98E1F0" w:rsidR="00D41656" w:rsidRPr="00635DD2"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
        <w:pPrChange w:id="737" w:author="FP" w:date="2019-03-14T11:57:00Z">
          <w:pPr>
            <w:snapToGrid w:val="0"/>
            <w:spacing w:after="0" w:line="360" w:lineRule="auto"/>
            <w:ind w:firstLine="426"/>
            <w:jc w:val="both"/>
          </w:pPr>
        </w:pPrChange>
      </w:pPr>
      <w:r w:rsidRPr="00635DD2">
        <w:rPr>
          <w:rFonts w:ascii="Book Antiqua" w:hAnsi="Book Antiqua" w:cs="Times New Roman"/>
          <w:color w:val="000000" w:themeColor="text1"/>
          <w:sz w:val="24"/>
          <w:szCs w:val="24"/>
          <w:lang w:val="en-US"/>
        </w:rPr>
        <w:t xml:space="preserve">GLP-1 receptors are placed on neurons innervating the portal vein, on β cells of the pancreas, </w:t>
      </w:r>
      <w:ins w:id="738" w:author="FP" w:date="2019-03-14T12:59:00Z">
        <w:r w:rsidR="00635DD2">
          <w:rPr>
            <w:rFonts w:ascii="Book Antiqua" w:hAnsi="Book Antiqua" w:cs="Times New Roman"/>
            <w:color w:val="000000" w:themeColor="text1"/>
            <w:sz w:val="24"/>
            <w:szCs w:val="24"/>
            <w:lang w:val="en-US"/>
          </w:rPr>
          <w:t xml:space="preserve">and </w:t>
        </w:r>
      </w:ins>
      <w:del w:id="739" w:author="FP" w:date="2019-03-14T12:59:00Z">
        <w:r w:rsidRPr="00635DD2" w:rsidDel="00635DD2">
          <w:rPr>
            <w:rFonts w:ascii="Book Antiqua" w:hAnsi="Book Antiqua" w:cs="Times New Roman"/>
            <w:color w:val="000000" w:themeColor="text1"/>
            <w:sz w:val="24"/>
            <w:szCs w:val="24"/>
            <w:lang w:val="en-US"/>
          </w:rPr>
          <w:delText xml:space="preserve">in </w:delText>
        </w:r>
      </w:del>
      <w:r w:rsidRPr="00635DD2">
        <w:rPr>
          <w:rFonts w:ascii="Book Antiqua" w:hAnsi="Book Antiqua" w:cs="Times New Roman"/>
          <w:color w:val="000000" w:themeColor="text1"/>
          <w:sz w:val="24"/>
          <w:szCs w:val="24"/>
          <w:lang w:val="en-US"/>
        </w:rPr>
        <w:t>the ce</w:t>
      </w:r>
      <w:r w:rsidR="00C30EDF" w:rsidRPr="00635DD2">
        <w:rPr>
          <w:rFonts w:ascii="Book Antiqua" w:hAnsi="Book Antiqua" w:cs="Times New Roman"/>
          <w:color w:val="000000" w:themeColor="text1"/>
          <w:sz w:val="24"/>
          <w:szCs w:val="24"/>
          <w:lang w:val="en-US"/>
        </w:rPr>
        <w:t>ntral nervous system</w:t>
      </w:r>
      <w:r w:rsidRPr="00635DD2">
        <w:rPr>
          <w:rFonts w:ascii="Book Antiqua" w:hAnsi="Book Antiqua" w:cs="Times New Roman"/>
          <w:color w:val="000000" w:themeColor="text1"/>
          <w:sz w:val="24"/>
          <w:szCs w:val="24"/>
          <w:vertAlign w:val="superscript"/>
          <w:lang w:val="en-US"/>
        </w:rPr>
        <w:t>[</w:t>
      </w:r>
      <w:r w:rsidR="00B46F15" w:rsidRPr="00635DD2">
        <w:rPr>
          <w:rFonts w:ascii="Book Antiqua" w:hAnsi="Book Antiqua" w:cs="Times New Roman"/>
          <w:color w:val="000000" w:themeColor="text1"/>
          <w:sz w:val="24"/>
          <w:szCs w:val="24"/>
          <w:vertAlign w:val="superscript"/>
          <w:lang w:val="en-US" w:eastAsia="zh-CN"/>
        </w:rPr>
        <w:t>62</w:t>
      </w:r>
      <w:r w:rsidRPr="00635DD2">
        <w:rPr>
          <w:rFonts w:ascii="Book Antiqua" w:hAnsi="Book Antiqua" w:cs="Times New Roman"/>
          <w:color w:val="000000" w:themeColor="text1"/>
          <w:sz w:val="24"/>
          <w:szCs w:val="24"/>
          <w:vertAlign w:val="superscript"/>
          <w:lang w:val="en-US"/>
        </w:rPr>
        <w:t>]</w:t>
      </w:r>
      <w:r w:rsidRPr="00635DD2">
        <w:rPr>
          <w:rFonts w:ascii="Book Antiqua" w:hAnsi="Book Antiqua" w:cs="Times New Roman"/>
          <w:color w:val="000000" w:themeColor="text1"/>
          <w:sz w:val="24"/>
          <w:szCs w:val="24"/>
          <w:lang w:val="en-US"/>
        </w:rPr>
        <w:t xml:space="preserve">. GLP-1 after </w:t>
      </w:r>
      <w:ins w:id="740" w:author="FP" w:date="2019-03-14T12:59:00Z">
        <w:r w:rsidR="00635DD2">
          <w:rPr>
            <w:rFonts w:ascii="Book Antiqua" w:hAnsi="Book Antiqua" w:cs="Times New Roman"/>
            <w:color w:val="000000" w:themeColor="text1"/>
            <w:sz w:val="24"/>
            <w:szCs w:val="24"/>
            <w:lang w:val="en-US"/>
          </w:rPr>
          <w:t xml:space="preserve">its </w:t>
        </w:r>
      </w:ins>
      <w:r w:rsidRPr="00635DD2">
        <w:rPr>
          <w:rFonts w:ascii="Book Antiqua" w:hAnsi="Book Antiqua" w:cs="Times New Roman"/>
          <w:color w:val="000000" w:themeColor="text1"/>
          <w:sz w:val="24"/>
          <w:szCs w:val="24"/>
          <w:lang w:val="en-US"/>
        </w:rPr>
        <w:t>release can affect afferent neurons innervating the gastrointestinal tract which signal to the caudal brainstem or enteric neurons, and/or they can enter the circulation to functionate centrally, or on peripheral targets</w:t>
      </w:r>
      <w:del w:id="741" w:author="FP" w:date="2019-03-14T12:59:00Z">
        <w:r w:rsidRPr="00635DD2" w:rsidDel="00635DD2">
          <w:rPr>
            <w:rFonts w:ascii="Book Antiqua" w:hAnsi="Book Antiqua" w:cs="Times New Roman"/>
            <w:color w:val="000000" w:themeColor="text1"/>
            <w:sz w:val="24"/>
            <w:szCs w:val="24"/>
            <w:lang w:val="en-US"/>
          </w:rPr>
          <w:delText>,</w:delText>
        </w:r>
      </w:del>
      <w:r w:rsidRPr="00635DD2">
        <w:rPr>
          <w:rFonts w:ascii="Book Antiqua" w:hAnsi="Book Antiqua" w:cs="Times New Roman"/>
          <w:color w:val="000000" w:themeColor="text1"/>
          <w:sz w:val="24"/>
          <w:szCs w:val="24"/>
          <w:lang w:val="en-US"/>
        </w:rPr>
        <w:t xml:space="preserve"> to regulate metabolic</w:t>
      </w:r>
      <w:r w:rsidR="00C30EDF" w:rsidRPr="00635DD2">
        <w:rPr>
          <w:rFonts w:ascii="Book Antiqua" w:hAnsi="Book Antiqua" w:cs="Times New Roman"/>
          <w:color w:val="000000" w:themeColor="text1"/>
          <w:sz w:val="24"/>
          <w:szCs w:val="24"/>
          <w:lang w:val="en-US"/>
        </w:rPr>
        <w:t xml:space="preserve"> disorders</w:t>
      </w:r>
      <w:r w:rsidRPr="00635DD2">
        <w:rPr>
          <w:rFonts w:ascii="Book Antiqua" w:hAnsi="Book Antiqua" w:cs="Times New Roman"/>
          <w:color w:val="000000" w:themeColor="text1"/>
          <w:sz w:val="24"/>
          <w:szCs w:val="24"/>
          <w:vertAlign w:val="superscript"/>
          <w:lang w:val="en-US"/>
        </w:rPr>
        <w:t>[</w:t>
      </w:r>
      <w:r w:rsidR="00B46F15" w:rsidRPr="00635DD2">
        <w:rPr>
          <w:rFonts w:ascii="Book Antiqua" w:hAnsi="Book Antiqua" w:cs="Times New Roman"/>
          <w:color w:val="000000" w:themeColor="text1"/>
          <w:sz w:val="24"/>
          <w:szCs w:val="24"/>
          <w:vertAlign w:val="superscript"/>
          <w:lang w:val="en-US" w:eastAsia="zh-CN"/>
        </w:rPr>
        <w:t>59</w:t>
      </w:r>
      <w:r w:rsidR="00235CC0" w:rsidRPr="00635DD2">
        <w:rPr>
          <w:rFonts w:ascii="Book Antiqua" w:hAnsi="Book Antiqua" w:cs="Times New Roman"/>
          <w:color w:val="000000" w:themeColor="text1"/>
          <w:sz w:val="24"/>
          <w:szCs w:val="24"/>
          <w:vertAlign w:val="superscript"/>
          <w:lang w:val="en-US"/>
        </w:rPr>
        <w:t>,</w:t>
      </w:r>
      <w:r w:rsidR="00B46F15" w:rsidRPr="00635DD2">
        <w:rPr>
          <w:rFonts w:ascii="Book Antiqua" w:hAnsi="Book Antiqua" w:cs="Times New Roman"/>
          <w:color w:val="000000" w:themeColor="text1"/>
          <w:sz w:val="24"/>
          <w:szCs w:val="24"/>
          <w:vertAlign w:val="superscript"/>
          <w:lang w:val="en-US" w:eastAsia="zh-CN"/>
        </w:rPr>
        <w:t>63</w:t>
      </w:r>
      <w:r w:rsidRPr="00635DD2">
        <w:rPr>
          <w:rFonts w:ascii="Book Antiqua" w:hAnsi="Book Antiqua" w:cs="Times New Roman"/>
          <w:color w:val="000000" w:themeColor="text1"/>
          <w:sz w:val="24"/>
          <w:szCs w:val="24"/>
          <w:vertAlign w:val="superscript"/>
          <w:lang w:val="en-US"/>
        </w:rPr>
        <w:t>]</w:t>
      </w:r>
      <w:r w:rsidRPr="00635DD2">
        <w:rPr>
          <w:rFonts w:ascii="Book Antiqua" w:hAnsi="Book Antiqua" w:cs="Times New Roman"/>
          <w:color w:val="000000" w:themeColor="text1"/>
          <w:sz w:val="24"/>
          <w:szCs w:val="24"/>
          <w:lang w:val="en-US"/>
        </w:rPr>
        <w:t>. Thus</w:t>
      </w:r>
      <w:ins w:id="742" w:author="FP" w:date="2019-03-14T13:00:00Z">
        <w:r w:rsidR="00635DD2">
          <w:rPr>
            <w:rFonts w:ascii="Book Antiqua" w:hAnsi="Book Antiqua" w:cs="Times New Roman"/>
            <w:color w:val="000000" w:themeColor="text1"/>
            <w:sz w:val="24"/>
            <w:szCs w:val="24"/>
            <w:lang w:val="en-US"/>
          </w:rPr>
          <w:t>, the</w:t>
        </w:r>
      </w:ins>
      <w:r w:rsidRPr="00635DD2">
        <w:rPr>
          <w:rFonts w:ascii="Book Antiqua" w:hAnsi="Book Antiqua" w:cs="Times New Roman"/>
          <w:color w:val="000000" w:themeColor="text1"/>
          <w:sz w:val="24"/>
          <w:szCs w:val="24"/>
          <w:lang w:val="en-US"/>
        </w:rPr>
        <w:t xml:space="preserve"> weight-loss and glucose-controlling effects of liraglutide are possibly mediated by </w:t>
      </w:r>
      <w:ins w:id="743" w:author="FP" w:date="2019-03-14T13:00:00Z">
        <w:r w:rsidR="00635DD2">
          <w:rPr>
            <w:rFonts w:ascii="Book Antiqua" w:hAnsi="Book Antiqua" w:cs="Times New Roman"/>
            <w:color w:val="000000" w:themeColor="text1"/>
            <w:sz w:val="24"/>
            <w:szCs w:val="24"/>
            <w:lang w:val="en-US"/>
          </w:rPr>
          <w:t xml:space="preserve">the </w:t>
        </w:r>
      </w:ins>
      <w:r w:rsidRPr="00635DD2">
        <w:rPr>
          <w:rFonts w:ascii="Book Antiqua" w:hAnsi="Book Antiqua" w:cs="Times New Roman"/>
          <w:color w:val="000000" w:themeColor="text1"/>
          <w:sz w:val="24"/>
          <w:szCs w:val="24"/>
          <w:lang w:val="en-US"/>
        </w:rPr>
        <w:t xml:space="preserve">gut–brain axis. In addition, the GLP-1 analog liraglutide reduces visceral hypersensitivity and acts as </w:t>
      </w:r>
      <w:ins w:id="744" w:author="FP" w:date="2019-03-14T13:00:00Z">
        <w:r w:rsidR="00635DD2">
          <w:rPr>
            <w:rFonts w:ascii="Book Antiqua" w:hAnsi="Book Antiqua" w:cs="Times New Roman"/>
            <w:color w:val="000000" w:themeColor="text1"/>
            <w:sz w:val="24"/>
            <w:szCs w:val="24"/>
            <w:lang w:val="en-US"/>
          </w:rPr>
          <w:t xml:space="preserve">a </w:t>
        </w:r>
      </w:ins>
      <w:r w:rsidRPr="00635DD2">
        <w:rPr>
          <w:rFonts w:ascii="Book Antiqua" w:hAnsi="Book Antiqua" w:cs="Times New Roman"/>
          <w:color w:val="000000" w:themeColor="text1"/>
          <w:sz w:val="24"/>
          <w:szCs w:val="24"/>
          <w:lang w:val="en-US"/>
        </w:rPr>
        <w:t xml:space="preserve">sort of </w:t>
      </w:r>
      <w:del w:id="745" w:author="FP" w:date="2019-03-14T13:00:00Z">
        <w:r w:rsidRPr="00635DD2" w:rsidDel="00635DD2">
          <w:rPr>
            <w:rFonts w:ascii="Book Antiqua" w:hAnsi="Book Antiqua" w:cs="Times New Roman"/>
            <w:color w:val="000000" w:themeColor="text1"/>
            <w:sz w:val="24"/>
            <w:szCs w:val="24"/>
            <w:lang w:val="en-US"/>
          </w:rPr>
          <w:delText xml:space="preserve">a </w:delText>
        </w:r>
      </w:del>
      <w:r w:rsidRPr="00635DD2">
        <w:rPr>
          <w:rFonts w:ascii="Book Antiqua" w:hAnsi="Book Antiqua" w:cs="Times New Roman"/>
          <w:color w:val="000000" w:themeColor="text1"/>
          <w:sz w:val="24"/>
          <w:szCs w:val="24"/>
          <w:lang w:val="en-US"/>
        </w:rPr>
        <w:t>pain-ki</w:t>
      </w:r>
      <w:r w:rsidR="00C30EDF" w:rsidRPr="00635DD2">
        <w:rPr>
          <w:rFonts w:ascii="Book Antiqua" w:hAnsi="Book Antiqua" w:cs="Times New Roman"/>
          <w:color w:val="000000" w:themeColor="text1"/>
          <w:sz w:val="24"/>
          <w:szCs w:val="24"/>
          <w:lang w:val="en-US"/>
        </w:rPr>
        <w:t>ller</w:t>
      </w:r>
      <w:r w:rsidRPr="00635DD2">
        <w:rPr>
          <w:rFonts w:ascii="Book Antiqua" w:hAnsi="Book Antiqua" w:cs="Times New Roman"/>
          <w:color w:val="000000" w:themeColor="text1"/>
          <w:sz w:val="24"/>
          <w:szCs w:val="24"/>
          <w:vertAlign w:val="superscript"/>
          <w:lang w:val="en-US"/>
        </w:rPr>
        <w:t>[</w:t>
      </w:r>
      <w:r w:rsidR="00B46F15" w:rsidRPr="00635DD2">
        <w:rPr>
          <w:rFonts w:ascii="Book Antiqua" w:hAnsi="Book Antiqua" w:cs="Times New Roman"/>
          <w:color w:val="000000" w:themeColor="text1"/>
          <w:sz w:val="24"/>
          <w:szCs w:val="24"/>
          <w:vertAlign w:val="superscript"/>
          <w:lang w:val="en-US" w:eastAsia="zh-CN"/>
        </w:rPr>
        <w:t>64</w:t>
      </w:r>
      <w:r w:rsidRPr="00635DD2">
        <w:rPr>
          <w:rFonts w:ascii="Book Antiqua" w:hAnsi="Book Antiqua" w:cs="Times New Roman"/>
          <w:color w:val="000000" w:themeColor="text1"/>
          <w:sz w:val="24"/>
          <w:szCs w:val="24"/>
          <w:vertAlign w:val="superscript"/>
          <w:lang w:val="en-US"/>
        </w:rPr>
        <w:t>]</w:t>
      </w:r>
      <w:r w:rsidRPr="00635DD2">
        <w:rPr>
          <w:rFonts w:ascii="Book Antiqua" w:hAnsi="Book Antiqua" w:cs="Times New Roman"/>
          <w:color w:val="000000" w:themeColor="text1"/>
          <w:sz w:val="24"/>
          <w:szCs w:val="24"/>
          <w:lang w:val="en-US"/>
        </w:rPr>
        <w:t xml:space="preserve">. ROSE-010, another GLP-1 analog, </w:t>
      </w:r>
      <w:ins w:id="746" w:author="FP" w:date="2019-03-14T13:00:00Z">
        <w:r w:rsidR="00635DD2">
          <w:rPr>
            <w:rFonts w:ascii="Book Antiqua" w:hAnsi="Book Antiqua" w:cs="Times New Roman"/>
            <w:color w:val="000000" w:themeColor="text1"/>
            <w:sz w:val="24"/>
            <w:szCs w:val="24"/>
            <w:lang w:val="en-US"/>
          </w:rPr>
          <w:t xml:space="preserve">has been shown to </w:t>
        </w:r>
      </w:ins>
      <w:r w:rsidRPr="00635DD2">
        <w:rPr>
          <w:rFonts w:ascii="Book Antiqua" w:hAnsi="Book Antiqua" w:cs="Times New Roman"/>
          <w:color w:val="000000" w:themeColor="text1"/>
          <w:sz w:val="24"/>
          <w:szCs w:val="24"/>
          <w:lang w:val="en-US"/>
        </w:rPr>
        <w:t>diminish</w:t>
      </w:r>
      <w:del w:id="747" w:author="FP" w:date="2019-03-14T13:00:00Z">
        <w:r w:rsidRPr="00635DD2" w:rsidDel="00635DD2">
          <w:rPr>
            <w:rFonts w:ascii="Book Antiqua" w:hAnsi="Book Antiqua" w:cs="Times New Roman"/>
            <w:color w:val="000000" w:themeColor="text1"/>
            <w:sz w:val="24"/>
            <w:szCs w:val="24"/>
            <w:lang w:val="en-US"/>
          </w:rPr>
          <w:delText>es</w:delText>
        </w:r>
      </w:del>
      <w:r w:rsidRPr="00635DD2">
        <w:rPr>
          <w:rFonts w:ascii="Book Antiqua" w:hAnsi="Book Antiqua" w:cs="Times New Roman"/>
          <w:color w:val="000000" w:themeColor="text1"/>
          <w:sz w:val="24"/>
          <w:szCs w:val="24"/>
          <w:lang w:val="en-US"/>
        </w:rPr>
        <w:t xml:space="preserve"> visceral pain in patients sufferin</w:t>
      </w:r>
      <w:r w:rsidR="00C30EDF" w:rsidRPr="00635DD2">
        <w:rPr>
          <w:rFonts w:ascii="Book Antiqua" w:hAnsi="Book Antiqua" w:cs="Times New Roman"/>
          <w:color w:val="000000" w:themeColor="text1"/>
          <w:sz w:val="24"/>
          <w:szCs w:val="24"/>
          <w:lang w:val="en-US"/>
        </w:rPr>
        <w:t>g from irritable bowel syndrome</w:t>
      </w:r>
      <w:r w:rsidRPr="00635DD2">
        <w:rPr>
          <w:rFonts w:ascii="Book Antiqua" w:hAnsi="Book Antiqua" w:cs="Times New Roman"/>
          <w:color w:val="000000" w:themeColor="text1"/>
          <w:sz w:val="24"/>
          <w:szCs w:val="24"/>
          <w:vertAlign w:val="superscript"/>
          <w:lang w:val="en-US"/>
        </w:rPr>
        <w:t>[</w:t>
      </w:r>
      <w:r w:rsidR="00B46F15" w:rsidRPr="00635DD2">
        <w:rPr>
          <w:rFonts w:ascii="Book Antiqua" w:hAnsi="Book Antiqua" w:cs="Times New Roman"/>
          <w:color w:val="000000" w:themeColor="text1"/>
          <w:sz w:val="24"/>
          <w:szCs w:val="24"/>
          <w:vertAlign w:val="superscript"/>
          <w:lang w:val="en-US" w:eastAsia="zh-CN"/>
        </w:rPr>
        <w:t>65</w:t>
      </w:r>
      <w:r w:rsidRPr="00635DD2">
        <w:rPr>
          <w:rFonts w:ascii="Book Antiqua" w:hAnsi="Book Antiqua" w:cs="Times New Roman"/>
          <w:color w:val="000000" w:themeColor="text1"/>
          <w:sz w:val="24"/>
          <w:szCs w:val="24"/>
          <w:vertAlign w:val="superscript"/>
          <w:lang w:val="en-US"/>
        </w:rPr>
        <w:t>]</w:t>
      </w:r>
      <w:r w:rsidRPr="00635DD2">
        <w:rPr>
          <w:rFonts w:ascii="Book Antiqua" w:hAnsi="Book Antiqua" w:cs="Times New Roman"/>
          <w:color w:val="000000" w:themeColor="text1"/>
          <w:sz w:val="24"/>
          <w:szCs w:val="24"/>
          <w:lang w:val="en-US"/>
        </w:rPr>
        <w:t>.</w:t>
      </w:r>
    </w:p>
    <w:p w14:paraId="1DC86106" w14:textId="34D02E45" w:rsidR="00D41656" w:rsidRPr="00635DD2"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
        <w:pPrChange w:id="748" w:author="FP" w:date="2019-03-14T11:57:00Z">
          <w:pPr>
            <w:snapToGrid w:val="0"/>
            <w:spacing w:after="0" w:line="360" w:lineRule="auto"/>
            <w:ind w:firstLine="426"/>
            <w:jc w:val="both"/>
          </w:pPr>
        </w:pPrChange>
      </w:pPr>
      <w:del w:id="749" w:author="FP" w:date="2019-03-14T13:00:00Z">
        <w:r w:rsidRPr="00635DD2" w:rsidDel="00635DD2">
          <w:rPr>
            <w:rFonts w:ascii="Book Antiqua" w:hAnsi="Book Antiqua" w:cs="Times New Roman"/>
            <w:color w:val="000000" w:themeColor="text1"/>
            <w:sz w:val="24"/>
            <w:szCs w:val="24"/>
            <w:lang w:val="en-US"/>
          </w:rPr>
          <w:delText>The l</w:delText>
        </w:r>
      </w:del>
      <w:ins w:id="750" w:author="FP" w:date="2019-03-14T13:00:00Z">
        <w:r w:rsidR="00635DD2">
          <w:rPr>
            <w:rFonts w:ascii="Book Antiqua" w:hAnsi="Book Antiqua" w:cs="Times New Roman"/>
            <w:color w:val="000000" w:themeColor="text1"/>
            <w:sz w:val="24"/>
            <w:szCs w:val="24"/>
            <w:lang w:val="en-US"/>
          </w:rPr>
          <w:t>L</w:t>
        </w:r>
      </w:ins>
      <w:r w:rsidRPr="00635DD2">
        <w:rPr>
          <w:rFonts w:ascii="Book Antiqua" w:hAnsi="Book Antiqua" w:cs="Times New Roman"/>
          <w:color w:val="000000" w:themeColor="text1"/>
          <w:sz w:val="24"/>
          <w:szCs w:val="24"/>
          <w:lang w:val="en-US"/>
        </w:rPr>
        <w:t xml:space="preserve">ong-term HFD intake </w:t>
      </w:r>
      <w:ins w:id="751" w:author="FP" w:date="2019-03-14T13:00:00Z">
        <w:r w:rsidR="00635DD2">
          <w:rPr>
            <w:rFonts w:ascii="Book Antiqua" w:hAnsi="Book Antiqua" w:cs="Times New Roman"/>
            <w:color w:val="000000" w:themeColor="text1"/>
            <w:sz w:val="24"/>
            <w:szCs w:val="24"/>
            <w:lang w:val="en-US"/>
          </w:rPr>
          <w:t xml:space="preserve">has been shown to </w:t>
        </w:r>
      </w:ins>
      <w:r w:rsidRPr="00635DD2">
        <w:rPr>
          <w:rFonts w:ascii="Book Antiqua" w:hAnsi="Book Antiqua" w:cs="Times New Roman"/>
          <w:color w:val="000000" w:themeColor="text1"/>
          <w:sz w:val="24"/>
          <w:szCs w:val="24"/>
          <w:lang w:val="en-US"/>
        </w:rPr>
        <w:t>result</w:t>
      </w:r>
      <w:del w:id="752" w:author="FP" w:date="2019-03-14T13:01:00Z">
        <w:r w:rsidRPr="00635DD2" w:rsidDel="00635DD2">
          <w:rPr>
            <w:rFonts w:ascii="Book Antiqua" w:hAnsi="Book Antiqua" w:cs="Times New Roman"/>
            <w:color w:val="000000" w:themeColor="text1"/>
            <w:sz w:val="24"/>
            <w:szCs w:val="24"/>
            <w:lang w:val="en-US"/>
          </w:rPr>
          <w:delText>s</w:delText>
        </w:r>
      </w:del>
      <w:r w:rsidRPr="00635DD2">
        <w:rPr>
          <w:rFonts w:ascii="Book Antiqua" w:hAnsi="Book Antiqua" w:cs="Times New Roman"/>
          <w:color w:val="000000" w:themeColor="text1"/>
          <w:sz w:val="24"/>
          <w:szCs w:val="24"/>
          <w:lang w:val="en-US"/>
        </w:rPr>
        <w:t xml:space="preserve"> in a lack of energy substrates, reduced acetylcholine synthesis, membrane deterioration and oxidative stress</w:t>
      </w:r>
      <w:ins w:id="753" w:author="FP" w:date="2019-03-14T13:01:00Z">
        <w:r w:rsidR="00635DD2">
          <w:rPr>
            <w:rFonts w:ascii="Book Antiqua" w:hAnsi="Book Antiqua" w:cs="Times New Roman"/>
            <w:color w:val="000000" w:themeColor="text1"/>
            <w:sz w:val="24"/>
            <w:szCs w:val="24"/>
            <w:lang w:val="en-US"/>
          </w:rPr>
          <w:t>,</w:t>
        </w:r>
      </w:ins>
      <w:r w:rsidRPr="00635DD2">
        <w:rPr>
          <w:rFonts w:ascii="Book Antiqua" w:hAnsi="Book Antiqua" w:cs="Times New Roman"/>
          <w:color w:val="000000" w:themeColor="text1"/>
          <w:sz w:val="24"/>
          <w:szCs w:val="24"/>
          <w:lang w:val="en-US"/>
        </w:rPr>
        <w:t xml:space="preserve"> and consequently is valid in intestinal</w:t>
      </w:r>
      <w:r w:rsidR="0063277C" w:rsidRPr="00B1081E">
        <w:rPr>
          <w:rFonts w:ascii="Book Antiqua" w:hAnsi="Book Antiqua" w:cs="Times New Roman"/>
          <w:color w:val="000000" w:themeColor="text1"/>
          <w:sz w:val="24"/>
          <w:szCs w:val="24"/>
          <w:lang w:val="en-US"/>
        </w:rPr>
        <w:t xml:space="preserve"> myenteric neurons loss in mice</w:t>
      </w:r>
      <w:r w:rsidRPr="00625B7F">
        <w:rPr>
          <w:rFonts w:ascii="Book Antiqua" w:hAnsi="Book Antiqua" w:cs="Times New Roman"/>
          <w:color w:val="000000" w:themeColor="text1"/>
          <w:sz w:val="24"/>
          <w:szCs w:val="24"/>
          <w:vertAlign w:val="superscript"/>
          <w:lang w:val="en-US"/>
        </w:rPr>
        <w:t>[</w:t>
      </w:r>
      <w:r w:rsidR="00271AB1" w:rsidRPr="00F359EF">
        <w:rPr>
          <w:rFonts w:ascii="Book Antiqua" w:hAnsi="Book Antiqua" w:cs="Times New Roman"/>
          <w:color w:val="000000" w:themeColor="text1"/>
          <w:sz w:val="24"/>
          <w:szCs w:val="24"/>
          <w:vertAlign w:val="superscript"/>
          <w:lang w:val="en-US" w:eastAsia="zh-CN"/>
        </w:rPr>
        <w:t>66</w:t>
      </w:r>
      <w:r w:rsidRPr="006E3056">
        <w:rPr>
          <w:rFonts w:ascii="Book Antiqua" w:hAnsi="Book Antiqua" w:cs="Times New Roman"/>
          <w:color w:val="000000" w:themeColor="text1"/>
          <w:sz w:val="24"/>
          <w:szCs w:val="24"/>
          <w:vertAlign w:val="superscript"/>
          <w:lang w:val="en-US"/>
          <w:rPrChange w:id="754" w:author="FP" w:date="2019-03-14T11:57:00Z">
            <w:rPr>
              <w:rFonts w:ascii="Book Antiqua" w:hAnsi="Book Antiqua" w:cs="Times New Roman"/>
              <w:color w:val="000000" w:themeColor="text1"/>
              <w:sz w:val="24"/>
              <w:szCs w:val="24"/>
              <w:vertAlign w:val="superscript"/>
              <w:lang w:val="en-US"/>
            </w:rPr>
          </w:rPrChange>
        </w:rPr>
        <w:t>]</w:t>
      </w:r>
      <w:r w:rsidR="00ED63FB" w:rsidRPr="006E3056">
        <w:rPr>
          <w:rFonts w:ascii="Book Antiqua" w:hAnsi="Book Antiqua" w:cs="Times New Roman"/>
          <w:color w:val="000000" w:themeColor="text1"/>
          <w:sz w:val="24"/>
          <w:szCs w:val="24"/>
          <w:lang w:val="en-US"/>
          <w:rPrChange w:id="755" w:author="FP" w:date="2019-03-14T11:57:00Z">
            <w:rPr>
              <w:rFonts w:ascii="Book Antiqua" w:hAnsi="Book Antiqua" w:cs="Times New Roman"/>
              <w:color w:val="000000" w:themeColor="text1"/>
              <w:sz w:val="24"/>
              <w:szCs w:val="24"/>
              <w:lang w:val="en-US"/>
            </w:rPr>
          </w:rPrChange>
        </w:rPr>
        <w:t>.</w:t>
      </w:r>
      <w:r w:rsidRPr="006E3056">
        <w:rPr>
          <w:rFonts w:ascii="Book Antiqua" w:hAnsi="Book Antiqua" w:cs="Times New Roman"/>
          <w:color w:val="000000" w:themeColor="text1"/>
          <w:sz w:val="24"/>
          <w:szCs w:val="24"/>
          <w:lang w:val="en-US"/>
          <w:rPrChange w:id="756" w:author="FP" w:date="2019-03-14T11:57:00Z">
            <w:rPr>
              <w:rFonts w:ascii="Book Antiqua" w:hAnsi="Book Antiqua" w:cs="Times New Roman"/>
              <w:color w:val="000000" w:themeColor="text1"/>
              <w:sz w:val="24"/>
              <w:szCs w:val="24"/>
              <w:lang w:val="en-US"/>
            </w:rPr>
          </w:rPrChange>
        </w:rPr>
        <w:t xml:space="preserve"> Grasset </w:t>
      </w:r>
      <w:r w:rsidRPr="006E3056">
        <w:rPr>
          <w:rFonts w:ascii="Book Antiqua" w:hAnsi="Book Antiqua" w:cs="Times New Roman"/>
          <w:i/>
          <w:color w:val="000000" w:themeColor="text1"/>
          <w:sz w:val="24"/>
          <w:szCs w:val="24"/>
          <w:lang w:val="en-US"/>
          <w:rPrChange w:id="757" w:author="FP" w:date="2019-03-14T11:57:00Z">
            <w:rPr>
              <w:rFonts w:ascii="Book Antiqua" w:hAnsi="Book Antiqua" w:cs="Times New Roman"/>
              <w:i/>
              <w:color w:val="000000" w:themeColor="text1"/>
              <w:sz w:val="24"/>
              <w:szCs w:val="24"/>
              <w:lang w:val="en-US"/>
            </w:rPr>
          </w:rPrChange>
        </w:rPr>
        <w:t>et al</w:t>
      </w:r>
      <w:r w:rsidRPr="006E3056">
        <w:rPr>
          <w:rFonts w:ascii="Book Antiqua" w:hAnsi="Book Antiqua" w:cs="Times New Roman"/>
          <w:color w:val="000000" w:themeColor="text1"/>
          <w:sz w:val="24"/>
          <w:szCs w:val="24"/>
          <w:vertAlign w:val="superscript"/>
          <w:lang w:val="en-US"/>
          <w:rPrChange w:id="758" w:author="FP" w:date="2019-03-14T11:57:00Z">
            <w:rPr>
              <w:rFonts w:ascii="Book Antiqua" w:hAnsi="Book Antiqua" w:cs="Times New Roman"/>
              <w:color w:val="000000" w:themeColor="text1"/>
              <w:sz w:val="24"/>
              <w:szCs w:val="24"/>
              <w:vertAlign w:val="superscript"/>
              <w:lang w:val="en-US"/>
            </w:rPr>
          </w:rPrChange>
        </w:rPr>
        <w:t>[</w:t>
      </w:r>
      <w:r w:rsidR="00271AB1" w:rsidRPr="006E3056">
        <w:rPr>
          <w:rFonts w:ascii="Book Antiqua" w:hAnsi="Book Antiqua" w:cs="Times New Roman"/>
          <w:color w:val="000000" w:themeColor="text1"/>
          <w:sz w:val="24"/>
          <w:szCs w:val="24"/>
          <w:vertAlign w:val="superscript"/>
          <w:lang w:val="en-US" w:eastAsia="zh-CN"/>
          <w:rPrChange w:id="759" w:author="FP" w:date="2019-03-14T11:57:00Z">
            <w:rPr>
              <w:rFonts w:ascii="Book Antiqua" w:hAnsi="Book Antiqua" w:cs="Times New Roman"/>
              <w:color w:val="000000" w:themeColor="text1"/>
              <w:sz w:val="24"/>
              <w:szCs w:val="24"/>
              <w:vertAlign w:val="superscript"/>
              <w:lang w:val="en-US" w:eastAsia="zh-CN"/>
            </w:rPr>
          </w:rPrChange>
        </w:rPr>
        <w:t>67</w:t>
      </w:r>
      <w:r w:rsidRPr="006E3056">
        <w:rPr>
          <w:rFonts w:ascii="Book Antiqua" w:hAnsi="Book Antiqua" w:cs="Times New Roman"/>
          <w:color w:val="000000" w:themeColor="text1"/>
          <w:sz w:val="24"/>
          <w:szCs w:val="24"/>
          <w:vertAlign w:val="superscript"/>
          <w:lang w:val="en-US"/>
          <w:rPrChange w:id="760" w:author="FP" w:date="2019-03-14T11:57:00Z">
            <w:rPr>
              <w:rFonts w:ascii="Book Antiqua" w:hAnsi="Book Antiqua" w:cs="Times New Roman"/>
              <w:color w:val="000000" w:themeColor="text1"/>
              <w:sz w:val="24"/>
              <w:szCs w:val="24"/>
              <w:vertAlign w:val="superscript"/>
              <w:lang w:val="en-US"/>
            </w:rPr>
          </w:rPrChange>
        </w:rPr>
        <w:t>]</w:t>
      </w:r>
      <w:r w:rsidRPr="006E3056">
        <w:rPr>
          <w:rFonts w:ascii="Book Antiqua" w:hAnsi="Book Antiqua" w:cs="Times New Roman"/>
          <w:color w:val="000000" w:themeColor="text1"/>
          <w:sz w:val="24"/>
          <w:szCs w:val="24"/>
          <w:lang w:val="en-US"/>
          <w:rPrChange w:id="761" w:author="FP" w:date="2019-03-14T11:57:00Z">
            <w:rPr>
              <w:rFonts w:ascii="Book Antiqua" w:hAnsi="Book Antiqua" w:cs="Times New Roman"/>
              <w:color w:val="000000" w:themeColor="text1"/>
              <w:sz w:val="24"/>
              <w:szCs w:val="24"/>
              <w:lang w:val="en-US"/>
            </w:rPr>
          </w:rPrChange>
        </w:rPr>
        <w:t xml:space="preserve"> revealed that gut microbiota dysbiosis causes the loss of enteric neurons, attenuated </w:t>
      </w:r>
      <w:ins w:id="762" w:author="FP" w:date="2019-03-14T13:01:00Z">
        <w:r w:rsidR="00635DD2">
          <w:rPr>
            <w:rFonts w:ascii="Book Antiqua" w:hAnsi="Book Antiqua" w:cs="Times New Roman"/>
            <w:color w:val="000000" w:themeColor="text1"/>
            <w:sz w:val="24"/>
            <w:szCs w:val="24"/>
            <w:lang w:val="en-US"/>
          </w:rPr>
          <w:t>nitric oxide</w:t>
        </w:r>
      </w:ins>
      <w:del w:id="763" w:author="FP" w:date="2019-03-14T13:01:00Z">
        <w:r w:rsidRPr="00635DD2" w:rsidDel="00635DD2">
          <w:rPr>
            <w:rFonts w:ascii="Book Antiqua" w:hAnsi="Book Antiqua" w:cs="Times New Roman"/>
            <w:color w:val="000000" w:themeColor="text1"/>
            <w:sz w:val="24"/>
            <w:szCs w:val="24"/>
            <w:lang w:val="en-US"/>
          </w:rPr>
          <w:delText>NO</w:delText>
        </w:r>
      </w:del>
      <w:r w:rsidRPr="00635DD2">
        <w:rPr>
          <w:rFonts w:ascii="Book Antiqua" w:hAnsi="Book Antiqua" w:cs="Times New Roman"/>
          <w:color w:val="000000" w:themeColor="text1"/>
          <w:sz w:val="24"/>
          <w:szCs w:val="24"/>
          <w:lang w:val="en-US"/>
        </w:rPr>
        <w:t xml:space="preserve"> production and following GLP</w:t>
      </w:r>
      <w:r w:rsidR="00DD23AD" w:rsidRPr="00635DD2">
        <w:rPr>
          <w:rFonts w:ascii="Book Antiqua" w:hAnsi="Book Antiqua" w:cs="Times New Roman"/>
          <w:color w:val="000000" w:themeColor="text1"/>
          <w:sz w:val="24"/>
          <w:szCs w:val="24"/>
          <w:lang w:val="en-US"/>
        </w:rPr>
        <w:t>-</w:t>
      </w:r>
      <w:r w:rsidRPr="00635DD2">
        <w:rPr>
          <w:rFonts w:ascii="Book Antiqua" w:hAnsi="Book Antiqua" w:cs="Times New Roman"/>
          <w:color w:val="000000" w:themeColor="text1"/>
          <w:sz w:val="24"/>
          <w:szCs w:val="24"/>
          <w:lang w:val="en-US"/>
        </w:rPr>
        <w:t xml:space="preserve">1 resistance. </w:t>
      </w:r>
      <w:del w:id="764" w:author="FP" w:date="2019-03-14T13:01:00Z">
        <w:r w:rsidRPr="00635DD2" w:rsidDel="00635DD2">
          <w:rPr>
            <w:rFonts w:ascii="Book Antiqua" w:hAnsi="Book Antiqua" w:cs="Times New Roman"/>
            <w:color w:val="000000" w:themeColor="text1"/>
            <w:sz w:val="24"/>
            <w:szCs w:val="24"/>
            <w:lang w:val="en-US"/>
          </w:rPr>
          <w:delText xml:space="preserve">NO </w:delText>
        </w:r>
      </w:del>
      <w:ins w:id="765" w:author="FP" w:date="2019-03-14T13:01:00Z">
        <w:r w:rsidR="00635DD2">
          <w:rPr>
            <w:rFonts w:ascii="Book Antiqua" w:hAnsi="Book Antiqua" w:cs="Times New Roman"/>
            <w:color w:val="000000" w:themeColor="text1"/>
            <w:sz w:val="24"/>
            <w:szCs w:val="24"/>
            <w:lang w:val="en-US"/>
          </w:rPr>
          <w:t>Nitric oxide</w:t>
        </w:r>
        <w:r w:rsidR="00635DD2" w:rsidRPr="00635DD2">
          <w:rPr>
            <w:rFonts w:ascii="Book Antiqua" w:hAnsi="Book Antiqua" w:cs="Times New Roman"/>
            <w:color w:val="000000" w:themeColor="text1"/>
            <w:sz w:val="24"/>
            <w:szCs w:val="24"/>
            <w:lang w:val="en-US"/>
          </w:rPr>
          <w:t xml:space="preserve"> </w:t>
        </w:r>
      </w:ins>
      <w:r w:rsidRPr="00635DD2">
        <w:rPr>
          <w:rFonts w:ascii="Book Antiqua" w:hAnsi="Book Antiqua" w:cs="Times New Roman"/>
          <w:color w:val="000000" w:themeColor="text1"/>
          <w:sz w:val="24"/>
          <w:szCs w:val="24"/>
          <w:lang w:val="en-US"/>
        </w:rPr>
        <w:t xml:space="preserve">produced by </w:t>
      </w:r>
      <w:del w:id="766" w:author="FP" w:date="2019-03-14T13:01:00Z">
        <w:r w:rsidRPr="00635DD2" w:rsidDel="00635DD2">
          <w:rPr>
            <w:rFonts w:ascii="Book Antiqua" w:hAnsi="Book Antiqua" w:cs="Times New Roman"/>
            <w:color w:val="000000" w:themeColor="text1"/>
            <w:sz w:val="24"/>
            <w:szCs w:val="24"/>
            <w:lang w:val="en-US"/>
          </w:rPr>
          <w:delText xml:space="preserve">nNOS </w:delText>
        </w:r>
      </w:del>
      <w:ins w:id="767" w:author="FP" w:date="2019-03-14T13:01:00Z">
        <w:r w:rsidR="00635DD2">
          <w:rPr>
            <w:rFonts w:ascii="Book Antiqua" w:hAnsi="Book Antiqua" w:cs="Times New Roman"/>
            <w:color w:val="000000" w:themeColor="text1"/>
            <w:sz w:val="24"/>
            <w:szCs w:val="24"/>
            <w:lang w:val="en-US"/>
          </w:rPr>
          <w:t>nuclear nitric oxide synthase</w:t>
        </w:r>
        <w:r w:rsidR="00635DD2" w:rsidRPr="00635DD2">
          <w:rPr>
            <w:rFonts w:ascii="Book Antiqua" w:hAnsi="Book Antiqua" w:cs="Times New Roman"/>
            <w:color w:val="000000" w:themeColor="text1"/>
            <w:sz w:val="24"/>
            <w:szCs w:val="24"/>
            <w:lang w:val="en-US"/>
          </w:rPr>
          <w:t xml:space="preserve"> </w:t>
        </w:r>
      </w:ins>
      <w:r w:rsidRPr="00635DD2">
        <w:rPr>
          <w:rFonts w:ascii="Book Antiqua" w:hAnsi="Book Antiqua" w:cs="Times New Roman"/>
          <w:color w:val="000000" w:themeColor="text1"/>
          <w:sz w:val="24"/>
          <w:szCs w:val="24"/>
          <w:lang w:val="en-US"/>
        </w:rPr>
        <w:t>has been generally expected to have a protective effect on enteric neurons that is greater than its damaging effect.</w:t>
      </w:r>
      <w:r w:rsidR="00B471CA" w:rsidRPr="00635DD2">
        <w:rPr>
          <w:rFonts w:ascii="Book Antiqua" w:hAnsi="Book Antiqua" w:cs="Times New Roman"/>
          <w:color w:val="000000" w:themeColor="text1"/>
          <w:sz w:val="24"/>
          <w:szCs w:val="24"/>
          <w:lang w:val="en-US"/>
        </w:rPr>
        <w:t xml:space="preserve"> </w:t>
      </w:r>
      <w:ins w:id="768" w:author="FP" w:date="2019-03-14T13:02:00Z">
        <w:r w:rsidR="00635DD2">
          <w:rPr>
            <w:rFonts w:ascii="Book Antiqua" w:hAnsi="Book Antiqua" w:cs="Times New Roman"/>
            <w:color w:val="000000" w:themeColor="text1"/>
            <w:sz w:val="24"/>
            <w:szCs w:val="24"/>
            <w:lang w:val="en-US"/>
          </w:rPr>
          <w:t xml:space="preserve">The </w:t>
        </w:r>
      </w:ins>
      <w:r w:rsidRPr="00635DD2">
        <w:rPr>
          <w:rFonts w:ascii="Book Antiqua" w:hAnsi="Book Antiqua" w:cs="Times New Roman"/>
          <w:color w:val="000000" w:themeColor="text1"/>
          <w:sz w:val="24"/>
          <w:szCs w:val="24"/>
          <w:lang w:val="en-US"/>
        </w:rPr>
        <w:t>GLP</w:t>
      </w:r>
      <w:r w:rsidR="000A7242" w:rsidRPr="00635DD2">
        <w:rPr>
          <w:rFonts w:ascii="Book Antiqua" w:hAnsi="Book Antiqua" w:cs="Times New Roman"/>
          <w:color w:val="000000" w:themeColor="text1"/>
          <w:sz w:val="24"/>
          <w:szCs w:val="24"/>
          <w:lang w:val="en-US"/>
        </w:rPr>
        <w:t>-</w:t>
      </w:r>
      <w:r w:rsidRPr="00635DD2">
        <w:rPr>
          <w:rFonts w:ascii="Book Antiqua" w:hAnsi="Book Antiqua" w:cs="Times New Roman"/>
          <w:color w:val="000000" w:themeColor="text1"/>
          <w:sz w:val="24"/>
          <w:szCs w:val="24"/>
          <w:lang w:val="en-US"/>
        </w:rPr>
        <w:t>1 secretagogue</w:t>
      </w:r>
      <w:del w:id="769" w:author="FP" w:date="2019-03-14T13:02:00Z">
        <w:r w:rsidRPr="00635DD2" w:rsidDel="00635DD2">
          <w:rPr>
            <w:rFonts w:ascii="Book Antiqua" w:hAnsi="Book Antiqua" w:cs="Times New Roman"/>
            <w:color w:val="000000" w:themeColor="text1"/>
            <w:sz w:val="24"/>
            <w:szCs w:val="24"/>
            <w:lang w:val="en-US"/>
          </w:rPr>
          <w:delText>,</w:delText>
        </w:r>
      </w:del>
      <w:r w:rsidRPr="00635DD2">
        <w:rPr>
          <w:rFonts w:ascii="Book Antiqua" w:hAnsi="Book Antiqua" w:cs="Times New Roman"/>
          <w:color w:val="000000" w:themeColor="text1"/>
          <w:sz w:val="24"/>
          <w:szCs w:val="24"/>
          <w:lang w:val="en-US"/>
        </w:rPr>
        <w:t xml:space="preserve"> l</w:t>
      </w:r>
      <w:r w:rsidR="0063277C" w:rsidRPr="00635DD2">
        <w:rPr>
          <w:rFonts w:ascii="Book Antiqua" w:eastAsia="SimSun" w:hAnsi="Book Antiqua" w:cs="SimSun"/>
          <w:color w:val="000000" w:themeColor="text1"/>
          <w:sz w:val="24"/>
          <w:szCs w:val="24"/>
          <w:lang w:val="en-US" w:eastAsia="zh-CN"/>
        </w:rPr>
        <w:t>-</w:t>
      </w:r>
      <w:r w:rsidRPr="00635DD2">
        <w:rPr>
          <w:rFonts w:ascii="Book Antiqua" w:hAnsi="Book Antiqua" w:cs="Times New Roman"/>
          <w:color w:val="000000" w:themeColor="text1"/>
          <w:sz w:val="24"/>
          <w:szCs w:val="24"/>
          <w:lang w:val="en-US"/>
        </w:rPr>
        <w:lastRenderedPageBreak/>
        <w:t xml:space="preserve">arginine oral administration </w:t>
      </w:r>
      <w:ins w:id="770" w:author="FP" w:date="2019-03-14T13:02:00Z">
        <w:r w:rsidR="00635DD2">
          <w:rPr>
            <w:rFonts w:ascii="Book Antiqua" w:hAnsi="Book Antiqua" w:cs="Times New Roman"/>
            <w:color w:val="000000" w:themeColor="text1"/>
            <w:sz w:val="24"/>
            <w:szCs w:val="24"/>
            <w:lang w:val="en-US"/>
          </w:rPr>
          <w:t xml:space="preserve">has also been shown to </w:t>
        </w:r>
      </w:ins>
      <w:r w:rsidRPr="00635DD2">
        <w:rPr>
          <w:rFonts w:ascii="Book Antiqua" w:hAnsi="Book Antiqua" w:cs="Times New Roman"/>
          <w:color w:val="000000" w:themeColor="text1"/>
          <w:sz w:val="24"/>
          <w:szCs w:val="24"/>
          <w:lang w:val="en-US"/>
        </w:rPr>
        <w:t>improve</w:t>
      </w:r>
      <w:del w:id="771" w:author="FP" w:date="2019-03-14T13:02:00Z">
        <w:r w:rsidRPr="00635DD2" w:rsidDel="00635DD2">
          <w:rPr>
            <w:rFonts w:ascii="Book Antiqua" w:hAnsi="Book Antiqua" w:cs="Times New Roman"/>
            <w:color w:val="000000" w:themeColor="text1"/>
            <w:sz w:val="24"/>
            <w:szCs w:val="24"/>
            <w:lang w:val="en-US"/>
          </w:rPr>
          <w:delText>s</w:delText>
        </w:r>
      </w:del>
      <w:r w:rsidRPr="00635DD2">
        <w:rPr>
          <w:rFonts w:ascii="Book Antiqua" w:hAnsi="Book Antiqua" w:cs="Times New Roman"/>
          <w:color w:val="000000" w:themeColor="text1"/>
          <w:sz w:val="24"/>
          <w:szCs w:val="24"/>
          <w:lang w:val="en-US"/>
        </w:rPr>
        <w:t xml:space="preserve"> </w:t>
      </w:r>
      <w:del w:id="772" w:author="FP" w:date="2019-03-14T13:02:00Z">
        <w:r w:rsidRPr="00635DD2" w:rsidDel="00635DD2">
          <w:rPr>
            <w:rFonts w:ascii="Book Antiqua" w:hAnsi="Book Antiqua" w:cs="Times New Roman"/>
            <w:color w:val="000000" w:themeColor="text1"/>
            <w:sz w:val="24"/>
            <w:szCs w:val="24"/>
            <w:lang w:val="en-US"/>
          </w:rPr>
          <w:delText xml:space="preserve">the </w:delText>
        </w:r>
      </w:del>
      <w:r w:rsidRPr="00635DD2">
        <w:rPr>
          <w:rFonts w:ascii="Book Antiqua" w:hAnsi="Book Antiqua" w:cs="Times New Roman"/>
          <w:color w:val="000000" w:themeColor="text1"/>
          <w:sz w:val="24"/>
          <w:szCs w:val="24"/>
          <w:lang w:val="en-US"/>
        </w:rPr>
        <w:t xml:space="preserve">glucose tolerance by </w:t>
      </w:r>
      <w:del w:id="773" w:author="FP" w:date="2019-03-14T13:02:00Z">
        <w:r w:rsidRPr="00635DD2" w:rsidDel="00635DD2">
          <w:rPr>
            <w:rFonts w:ascii="Book Antiqua" w:hAnsi="Book Antiqua" w:cs="Times New Roman"/>
            <w:color w:val="000000" w:themeColor="text1"/>
            <w:sz w:val="24"/>
            <w:szCs w:val="24"/>
            <w:lang w:val="en-US"/>
          </w:rPr>
          <w:delText xml:space="preserve">having the </w:delText>
        </w:r>
      </w:del>
      <w:r w:rsidRPr="00635DD2">
        <w:rPr>
          <w:rFonts w:ascii="Book Antiqua" w:hAnsi="Book Antiqua" w:cs="Times New Roman"/>
          <w:color w:val="000000" w:themeColor="text1"/>
          <w:sz w:val="24"/>
          <w:szCs w:val="24"/>
          <w:lang w:val="en-US"/>
        </w:rPr>
        <w:t>influenc</w:t>
      </w:r>
      <w:ins w:id="774" w:author="FP" w:date="2019-03-14T13:02:00Z">
        <w:r w:rsidR="00635DD2">
          <w:rPr>
            <w:rFonts w:ascii="Book Antiqua" w:hAnsi="Book Antiqua" w:cs="Times New Roman"/>
            <w:color w:val="000000" w:themeColor="text1"/>
            <w:sz w:val="24"/>
            <w:szCs w:val="24"/>
            <w:lang w:val="en-US"/>
          </w:rPr>
          <w:t>ing</w:t>
        </w:r>
      </w:ins>
      <w:del w:id="775" w:author="FP" w:date="2019-03-14T13:02:00Z">
        <w:r w:rsidRPr="00635DD2" w:rsidDel="00635DD2">
          <w:rPr>
            <w:rFonts w:ascii="Book Antiqua" w:hAnsi="Book Antiqua" w:cs="Times New Roman"/>
            <w:color w:val="000000" w:themeColor="text1"/>
            <w:sz w:val="24"/>
            <w:szCs w:val="24"/>
            <w:lang w:val="en-US"/>
          </w:rPr>
          <w:delText>e on</w:delText>
        </w:r>
      </w:del>
      <w:r w:rsidRPr="00635DD2">
        <w:rPr>
          <w:rFonts w:ascii="Book Antiqua" w:hAnsi="Book Antiqua" w:cs="Times New Roman"/>
          <w:color w:val="000000" w:themeColor="text1"/>
          <w:sz w:val="24"/>
          <w:szCs w:val="24"/>
          <w:lang w:val="en-US"/>
        </w:rPr>
        <w:t xml:space="preserve"> GLP</w:t>
      </w:r>
      <w:r w:rsidR="0063277C" w:rsidRPr="00635DD2">
        <w:rPr>
          <w:rFonts w:ascii="Book Antiqua" w:eastAsia="SimSun" w:hAnsi="Book Antiqua" w:cs="SimSun"/>
          <w:color w:val="000000" w:themeColor="text1"/>
          <w:sz w:val="24"/>
          <w:szCs w:val="24"/>
          <w:lang w:val="en-US" w:eastAsia="zh-CN"/>
        </w:rPr>
        <w:t>-</w:t>
      </w:r>
      <w:r w:rsidR="0063277C" w:rsidRPr="00635DD2">
        <w:rPr>
          <w:rFonts w:ascii="Book Antiqua" w:hAnsi="Book Antiqua" w:cs="Times New Roman"/>
          <w:color w:val="000000" w:themeColor="text1"/>
          <w:sz w:val="24"/>
          <w:szCs w:val="24"/>
          <w:lang w:val="en-US"/>
        </w:rPr>
        <w:t>1R signaling</w:t>
      </w:r>
      <w:r w:rsidRPr="00635DD2">
        <w:rPr>
          <w:rFonts w:ascii="Book Antiqua" w:hAnsi="Book Antiqua" w:cs="Times New Roman"/>
          <w:color w:val="000000" w:themeColor="text1"/>
          <w:sz w:val="24"/>
          <w:szCs w:val="24"/>
          <w:vertAlign w:val="superscript"/>
          <w:lang w:val="en-US"/>
        </w:rPr>
        <w:t>[</w:t>
      </w:r>
      <w:r w:rsidR="00271AB1" w:rsidRPr="00635DD2">
        <w:rPr>
          <w:rFonts w:ascii="Book Antiqua" w:hAnsi="Book Antiqua" w:cs="Times New Roman"/>
          <w:color w:val="000000" w:themeColor="text1"/>
          <w:sz w:val="24"/>
          <w:szCs w:val="24"/>
          <w:vertAlign w:val="superscript"/>
          <w:lang w:val="en-US" w:eastAsia="zh-CN"/>
        </w:rPr>
        <w:t>68</w:t>
      </w:r>
      <w:r w:rsidRPr="00635DD2">
        <w:rPr>
          <w:rFonts w:ascii="Book Antiqua" w:hAnsi="Book Antiqua" w:cs="Times New Roman"/>
          <w:color w:val="000000" w:themeColor="text1"/>
          <w:sz w:val="24"/>
          <w:szCs w:val="24"/>
          <w:vertAlign w:val="superscript"/>
          <w:lang w:val="en-US"/>
        </w:rPr>
        <w:t>]</w:t>
      </w:r>
      <w:r w:rsidRPr="00635DD2">
        <w:rPr>
          <w:rFonts w:ascii="Book Antiqua" w:hAnsi="Book Antiqua" w:cs="Times New Roman"/>
          <w:color w:val="000000" w:themeColor="text1"/>
          <w:sz w:val="24"/>
          <w:szCs w:val="24"/>
          <w:lang w:val="en-US"/>
        </w:rPr>
        <w:t>. L</w:t>
      </w:r>
      <w:r w:rsidR="0063277C" w:rsidRPr="00635DD2">
        <w:rPr>
          <w:rFonts w:ascii="Book Antiqua" w:eastAsia="SimSun" w:hAnsi="Book Antiqua" w:cs="SimSun"/>
          <w:color w:val="000000" w:themeColor="text1"/>
          <w:sz w:val="24"/>
          <w:szCs w:val="24"/>
          <w:lang w:val="en-US" w:eastAsia="zh-CN"/>
        </w:rPr>
        <w:t>-</w:t>
      </w:r>
      <w:r w:rsidRPr="00635DD2">
        <w:rPr>
          <w:rFonts w:ascii="Book Antiqua" w:hAnsi="Book Antiqua" w:cs="Times New Roman"/>
          <w:color w:val="000000" w:themeColor="text1"/>
          <w:sz w:val="24"/>
          <w:szCs w:val="24"/>
          <w:lang w:val="en-US"/>
        </w:rPr>
        <w:t xml:space="preserve">arginine is a substrate of </w:t>
      </w:r>
      <w:ins w:id="776" w:author="FP" w:date="2019-03-14T13:02:00Z">
        <w:r w:rsidR="00635DD2">
          <w:rPr>
            <w:rFonts w:ascii="Book Antiqua" w:hAnsi="Book Antiqua" w:cs="Times New Roman"/>
            <w:color w:val="000000" w:themeColor="text1"/>
            <w:sz w:val="24"/>
            <w:szCs w:val="24"/>
            <w:lang w:val="en-US"/>
          </w:rPr>
          <w:t>nuclear nitric oxide synthase</w:t>
        </w:r>
      </w:ins>
      <w:del w:id="777" w:author="FP" w:date="2019-03-14T13:02:00Z">
        <w:r w:rsidRPr="00635DD2" w:rsidDel="00635DD2">
          <w:rPr>
            <w:rFonts w:ascii="Book Antiqua" w:hAnsi="Book Antiqua" w:cs="Times New Roman"/>
            <w:color w:val="000000" w:themeColor="text1"/>
            <w:sz w:val="24"/>
            <w:szCs w:val="24"/>
            <w:lang w:val="en-US"/>
          </w:rPr>
          <w:delText>nNOS</w:delText>
        </w:r>
      </w:del>
      <w:r w:rsidRPr="00635DD2">
        <w:rPr>
          <w:rFonts w:ascii="Book Antiqua" w:hAnsi="Book Antiqua" w:cs="Times New Roman"/>
          <w:color w:val="000000" w:themeColor="text1"/>
          <w:sz w:val="24"/>
          <w:szCs w:val="24"/>
          <w:lang w:val="en-US"/>
        </w:rPr>
        <w:t xml:space="preserve"> which improves GLP</w:t>
      </w:r>
      <w:r w:rsidR="000A7242" w:rsidRPr="00635DD2">
        <w:rPr>
          <w:rFonts w:ascii="Book Antiqua" w:hAnsi="Book Antiqua" w:cs="Times New Roman"/>
          <w:color w:val="000000" w:themeColor="text1"/>
          <w:sz w:val="24"/>
          <w:szCs w:val="24"/>
          <w:lang w:val="en-US"/>
        </w:rPr>
        <w:t>-</w:t>
      </w:r>
      <w:r w:rsidRPr="00635DD2">
        <w:rPr>
          <w:rFonts w:ascii="Book Antiqua" w:hAnsi="Book Antiqua" w:cs="Times New Roman"/>
          <w:color w:val="000000" w:themeColor="text1"/>
          <w:sz w:val="24"/>
          <w:szCs w:val="24"/>
          <w:lang w:val="en-US"/>
        </w:rPr>
        <w:t>1 sensitivity in HFD</w:t>
      </w:r>
      <w:r w:rsidR="0063277C" w:rsidRPr="00635DD2">
        <w:rPr>
          <w:rFonts w:ascii="Book Antiqua" w:eastAsia="SimSun" w:hAnsi="Book Antiqua" w:cs="SimSun"/>
          <w:color w:val="000000" w:themeColor="text1"/>
          <w:sz w:val="24"/>
          <w:szCs w:val="24"/>
          <w:lang w:val="en-US" w:eastAsia="zh-CN"/>
        </w:rPr>
        <w:t>-</w:t>
      </w:r>
      <w:r w:rsidRPr="00635DD2">
        <w:rPr>
          <w:rFonts w:ascii="Book Antiqua" w:hAnsi="Book Antiqua" w:cs="Times New Roman"/>
          <w:color w:val="000000" w:themeColor="text1"/>
          <w:sz w:val="24"/>
          <w:szCs w:val="24"/>
          <w:lang w:val="en-US"/>
        </w:rPr>
        <w:t>fed mice and increases the glucose</w:t>
      </w:r>
      <w:r w:rsidR="0063277C" w:rsidRPr="00635DD2">
        <w:rPr>
          <w:rFonts w:ascii="Book Antiqua" w:eastAsia="SimSun" w:hAnsi="Book Antiqua" w:cs="SimSun"/>
          <w:color w:val="000000" w:themeColor="text1"/>
          <w:sz w:val="24"/>
          <w:szCs w:val="24"/>
          <w:lang w:val="en-US" w:eastAsia="zh-CN"/>
        </w:rPr>
        <w:t>-</w:t>
      </w:r>
      <w:r w:rsidRPr="00635DD2">
        <w:rPr>
          <w:rFonts w:ascii="Book Antiqua" w:hAnsi="Book Antiqua" w:cs="Times New Roman"/>
          <w:color w:val="000000" w:themeColor="text1"/>
          <w:sz w:val="24"/>
          <w:szCs w:val="24"/>
          <w:lang w:val="en-US"/>
        </w:rPr>
        <w:t>induced insulin secretion. In consequence, l</w:t>
      </w:r>
      <w:r w:rsidR="000A7242" w:rsidRPr="00635DD2">
        <w:rPr>
          <w:rFonts w:ascii="Book Antiqua" w:hAnsi="Book Antiqua" w:cs="Times New Roman"/>
          <w:color w:val="000000" w:themeColor="text1"/>
          <w:sz w:val="24"/>
          <w:szCs w:val="24"/>
          <w:lang w:val="en-US"/>
        </w:rPr>
        <w:t>-</w:t>
      </w:r>
      <w:r w:rsidRPr="00635DD2">
        <w:rPr>
          <w:rFonts w:ascii="Book Antiqua" w:hAnsi="Book Antiqua" w:cs="Times New Roman"/>
          <w:color w:val="000000" w:themeColor="text1"/>
          <w:sz w:val="24"/>
          <w:szCs w:val="24"/>
          <w:lang w:val="en-US"/>
        </w:rPr>
        <w:t>arginine supplementation could have beneficial effects on postprandial GLP</w:t>
      </w:r>
      <w:r w:rsidR="000A7242" w:rsidRPr="00635DD2">
        <w:rPr>
          <w:rFonts w:ascii="Book Antiqua" w:hAnsi="Book Antiqua" w:cs="Times New Roman"/>
          <w:color w:val="000000" w:themeColor="text1"/>
          <w:sz w:val="24"/>
          <w:szCs w:val="24"/>
          <w:lang w:val="en-US"/>
        </w:rPr>
        <w:t>-</w:t>
      </w:r>
      <w:r w:rsidRPr="00635DD2">
        <w:rPr>
          <w:rFonts w:ascii="Book Antiqua" w:hAnsi="Book Antiqua" w:cs="Times New Roman"/>
          <w:color w:val="000000" w:themeColor="text1"/>
          <w:sz w:val="24"/>
          <w:szCs w:val="24"/>
          <w:lang w:val="en-US"/>
        </w:rPr>
        <w:t>1 response and GLP</w:t>
      </w:r>
      <w:r w:rsidR="000A7242" w:rsidRPr="00635DD2">
        <w:rPr>
          <w:rFonts w:ascii="Book Antiqua" w:hAnsi="Book Antiqua" w:cs="Times New Roman"/>
          <w:color w:val="000000" w:themeColor="text1"/>
          <w:sz w:val="24"/>
          <w:szCs w:val="24"/>
          <w:lang w:val="en-US"/>
        </w:rPr>
        <w:t>-</w:t>
      </w:r>
      <w:r w:rsidRPr="00635DD2">
        <w:rPr>
          <w:rFonts w:ascii="Book Antiqua" w:hAnsi="Book Antiqua" w:cs="Times New Roman"/>
          <w:color w:val="000000" w:themeColor="text1"/>
          <w:sz w:val="24"/>
          <w:szCs w:val="24"/>
          <w:lang w:val="en-US"/>
        </w:rPr>
        <w:t xml:space="preserve">1 sensitivity in patients with </w:t>
      </w:r>
      <w:r w:rsidR="00ED63FB" w:rsidRPr="00635DD2">
        <w:rPr>
          <w:rFonts w:ascii="Book Antiqua" w:hAnsi="Book Antiqua" w:cs="Times New Roman"/>
          <w:color w:val="000000" w:themeColor="text1"/>
          <w:sz w:val="24"/>
          <w:szCs w:val="24"/>
          <w:lang w:val="en-US"/>
        </w:rPr>
        <w:t>T2D</w:t>
      </w:r>
      <w:r w:rsidRPr="00635DD2">
        <w:rPr>
          <w:rFonts w:ascii="Book Antiqua" w:hAnsi="Book Antiqua" w:cs="Times New Roman"/>
          <w:color w:val="000000" w:themeColor="text1"/>
          <w:sz w:val="24"/>
          <w:szCs w:val="24"/>
          <w:lang w:val="en-US"/>
        </w:rPr>
        <w:t xml:space="preserve">. </w:t>
      </w:r>
    </w:p>
    <w:p w14:paraId="2B3ED994" w14:textId="77777777" w:rsidR="00D41656" w:rsidRPr="00200265" w:rsidRDefault="00D41656" w:rsidP="006E3056">
      <w:pPr>
        <w:snapToGrid w:val="0"/>
        <w:spacing w:after="0" w:line="360" w:lineRule="auto"/>
        <w:ind w:firstLine="426"/>
        <w:jc w:val="both"/>
        <w:rPr>
          <w:rFonts w:ascii="Book Antiqua" w:hAnsi="Book Antiqua" w:cs="Times New Roman"/>
          <w:b/>
          <w:color w:val="000000" w:themeColor="text1"/>
          <w:sz w:val="24"/>
          <w:szCs w:val="24"/>
          <w:lang w:val="en-US"/>
        </w:rPr>
        <w:pPrChange w:id="778" w:author="FP" w:date="2019-03-14T11:57:00Z">
          <w:pPr>
            <w:snapToGrid w:val="0"/>
            <w:spacing w:after="0" w:line="360" w:lineRule="auto"/>
            <w:ind w:firstLine="426"/>
            <w:jc w:val="both"/>
          </w:pPr>
        </w:pPrChange>
      </w:pPr>
    </w:p>
    <w:p w14:paraId="252DD7A9" w14:textId="2CAF5D64" w:rsidR="00D41656" w:rsidRPr="00F359EF" w:rsidRDefault="000A7242" w:rsidP="006E3056">
      <w:pPr>
        <w:snapToGrid w:val="0"/>
        <w:spacing w:after="0" w:line="360" w:lineRule="auto"/>
        <w:jc w:val="both"/>
        <w:rPr>
          <w:rFonts w:ascii="Book Antiqua" w:hAnsi="Book Antiqua" w:cs="Times New Roman"/>
          <w:b/>
          <w:color w:val="000000" w:themeColor="text1"/>
          <w:sz w:val="24"/>
          <w:szCs w:val="24"/>
          <w:lang w:val="en-US"/>
        </w:rPr>
        <w:pPrChange w:id="779" w:author="FP" w:date="2019-03-14T11:57:00Z">
          <w:pPr>
            <w:snapToGrid w:val="0"/>
            <w:spacing w:after="0" w:line="360" w:lineRule="auto"/>
            <w:jc w:val="both"/>
          </w:pPr>
        </w:pPrChange>
      </w:pPr>
      <w:r w:rsidRPr="00625B7F">
        <w:rPr>
          <w:rFonts w:ascii="Book Antiqua" w:hAnsi="Book Antiqua" w:cs="Times New Roman"/>
          <w:b/>
          <w:color w:val="000000" w:themeColor="text1"/>
          <w:sz w:val="24"/>
          <w:szCs w:val="24"/>
          <w:lang w:val="en-US"/>
        </w:rPr>
        <w:t>GUT MICROBIOTA AND DPP</w:t>
      </w:r>
      <w:r w:rsidRPr="00B1057D">
        <w:rPr>
          <w:rFonts w:ascii="Book Antiqua" w:hAnsi="Book Antiqua" w:cs="Times New Roman"/>
          <w:b/>
          <w:color w:val="000000" w:themeColor="text1"/>
          <w:sz w:val="24"/>
          <w:szCs w:val="24"/>
          <w:lang w:val="en-US" w:eastAsia="zh-CN"/>
        </w:rPr>
        <w:t>-</w:t>
      </w:r>
      <w:r w:rsidR="000D67E7" w:rsidRPr="00F359EF">
        <w:rPr>
          <w:rFonts w:ascii="Book Antiqua" w:hAnsi="Book Antiqua" w:cs="Times New Roman"/>
          <w:b/>
          <w:color w:val="000000" w:themeColor="text1"/>
          <w:sz w:val="24"/>
          <w:szCs w:val="24"/>
          <w:lang w:val="en-US"/>
        </w:rPr>
        <w:t>4 INHIBITORS</w:t>
      </w:r>
    </w:p>
    <w:p w14:paraId="6AB74083" w14:textId="1C96B0DE" w:rsidR="00D41656" w:rsidRPr="006E3056" w:rsidRDefault="00D41656" w:rsidP="006E3056">
      <w:pPr>
        <w:snapToGrid w:val="0"/>
        <w:spacing w:after="0" w:line="360" w:lineRule="auto"/>
        <w:jc w:val="both"/>
        <w:rPr>
          <w:rFonts w:ascii="Book Antiqua" w:hAnsi="Book Antiqua" w:cs="Times New Roman"/>
          <w:color w:val="000000" w:themeColor="text1"/>
          <w:sz w:val="24"/>
          <w:szCs w:val="24"/>
          <w:lang w:val="en-US"/>
          <w:rPrChange w:id="780" w:author="FP" w:date="2019-03-14T11:57:00Z">
            <w:rPr>
              <w:rFonts w:ascii="Book Antiqua" w:hAnsi="Book Antiqua" w:cs="Times New Roman"/>
              <w:color w:val="000000" w:themeColor="text1"/>
              <w:sz w:val="24"/>
              <w:szCs w:val="24"/>
              <w:lang w:val="en-US"/>
            </w:rPr>
          </w:rPrChange>
        </w:rPr>
        <w:pPrChange w:id="781" w:author="FP" w:date="2019-03-14T11:57:00Z">
          <w:pPr>
            <w:snapToGrid w:val="0"/>
            <w:spacing w:after="0" w:line="360" w:lineRule="auto"/>
            <w:jc w:val="both"/>
          </w:pPr>
        </w:pPrChange>
      </w:pPr>
      <w:r w:rsidRPr="006E3056">
        <w:rPr>
          <w:rFonts w:ascii="Book Antiqua" w:hAnsi="Book Antiqua" w:cs="Times New Roman"/>
          <w:color w:val="000000" w:themeColor="text1"/>
          <w:sz w:val="24"/>
          <w:szCs w:val="24"/>
          <w:lang w:val="en-US"/>
          <w:rPrChange w:id="782" w:author="FP" w:date="2019-03-14T11:57:00Z">
            <w:rPr>
              <w:rFonts w:ascii="Book Antiqua" w:hAnsi="Book Antiqua" w:cs="Times New Roman"/>
              <w:color w:val="000000" w:themeColor="text1"/>
              <w:sz w:val="24"/>
              <w:szCs w:val="24"/>
              <w:lang w:val="en-US"/>
            </w:rPr>
          </w:rPrChange>
        </w:rPr>
        <w:t>Protein CD26 present on the lymphocyte cell surface was first</w:t>
      </w:r>
      <w:del w:id="783" w:author="FP" w:date="2019-03-14T13:03:00Z">
        <w:r w:rsidRPr="006E3056" w:rsidDel="00DF5691">
          <w:rPr>
            <w:rFonts w:ascii="Book Antiqua" w:hAnsi="Book Antiqua" w:cs="Times New Roman"/>
            <w:color w:val="000000" w:themeColor="text1"/>
            <w:sz w:val="24"/>
            <w:szCs w:val="24"/>
            <w:lang w:val="en-US"/>
            <w:rPrChange w:id="784" w:author="FP" w:date="2019-03-14T11:57:00Z">
              <w:rPr>
                <w:rFonts w:ascii="Book Antiqua" w:hAnsi="Book Antiqua" w:cs="Times New Roman"/>
                <w:color w:val="000000" w:themeColor="text1"/>
                <w:sz w:val="24"/>
                <w:szCs w:val="24"/>
                <w:lang w:val="en-US"/>
              </w:rPr>
            </w:rPrChange>
          </w:rPr>
          <w:delText>ly</w:delText>
        </w:r>
      </w:del>
      <w:r w:rsidRPr="006E3056">
        <w:rPr>
          <w:rFonts w:ascii="Book Antiqua" w:hAnsi="Book Antiqua" w:cs="Times New Roman"/>
          <w:color w:val="000000" w:themeColor="text1"/>
          <w:sz w:val="24"/>
          <w:szCs w:val="24"/>
          <w:lang w:val="en-US"/>
          <w:rPrChange w:id="785" w:author="FP" w:date="2019-03-14T11:57:00Z">
            <w:rPr>
              <w:rFonts w:ascii="Book Antiqua" w:hAnsi="Book Antiqua" w:cs="Times New Roman"/>
              <w:color w:val="000000" w:themeColor="text1"/>
              <w:sz w:val="24"/>
              <w:szCs w:val="24"/>
              <w:lang w:val="en-US"/>
            </w:rPr>
          </w:rPrChange>
        </w:rPr>
        <w:t xml:space="preserve"> described to have a proteolytic activity in </w:t>
      </w:r>
      <w:del w:id="786" w:author="FP" w:date="2019-03-14T13:39:00Z">
        <w:r w:rsidRPr="006E3056" w:rsidDel="00F359EF">
          <w:rPr>
            <w:rFonts w:ascii="Book Antiqua" w:hAnsi="Book Antiqua" w:cs="Times New Roman"/>
            <w:color w:val="000000" w:themeColor="text1"/>
            <w:sz w:val="24"/>
            <w:szCs w:val="24"/>
            <w:lang w:val="en-US"/>
            <w:rPrChange w:id="787" w:author="FP" w:date="2019-03-14T11:57:00Z">
              <w:rPr>
                <w:rFonts w:ascii="Book Antiqua" w:hAnsi="Book Antiqua" w:cs="Times New Roman"/>
                <w:color w:val="000000" w:themeColor="text1"/>
                <w:sz w:val="24"/>
                <w:szCs w:val="24"/>
                <w:lang w:val="en-US"/>
              </w:rPr>
            </w:rPrChange>
          </w:rPr>
          <w:delText>1966</w:delText>
        </w:r>
        <w:r w:rsidRPr="00DF5691" w:rsidDel="00F359EF">
          <w:rPr>
            <w:rFonts w:ascii="Book Antiqua" w:hAnsi="Book Antiqua" w:cs="Times New Roman"/>
            <w:color w:val="000000" w:themeColor="text1"/>
            <w:sz w:val="24"/>
            <w:szCs w:val="24"/>
            <w:lang w:val="en-US"/>
          </w:rPr>
          <w:delText xml:space="preserve"> </w:delText>
        </w:r>
      </w:del>
      <w:ins w:id="788" w:author="FP" w:date="2019-03-14T13:39:00Z">
        <w:r w:rsidR="00F359EF" w:rsidRPr="00F359EF">
          <w:rPr>
            <w:rFonts w:ascii="Book Antiqua" w:hAnsi="Book Antiqua" w:cs="Times New Roman"/>
            <w:color w:val="000000" w:themeColor="text1"/>
            <w:sz w:val="24"/>
            <w:szCs w:val="24"/>
            <w:lang w:val="en-US"/>
          </w:rPr>
          <w:t>1966</w:t>
        </w:r>
        <w:r w:rsidR="00F359EF">
          <w:rPr>
            <w:rFonts w:ascii="Book Antiqua" w:hAnsi="Book Antiqua" w:cs="Times New Roman"/>
            <w:color w:val="000000" w:themeColor="text1"/>
            <w:sz w:val="24"/>
            <w:szCs w:val="24"/>
            <w:lang w:val="en-US"/>
          </w:rPr>
          <w:t xml:space="preserve"> and</w:t>
        </w:r>
      </w:ins>
      <w:ins w:id="789" w:author="FP" w:date="2019-03-14T13:03:00Z">
        <w:r w:rsidR="00DF5691">
          <w:rPr>
            <w:rFonts w:ascii="Book Antiqua" w:hAnsi="Book Antiqua" w:cs="Times New Roman"/>
            <w:color w:val="000000" w:themeColor="text1"/>
            <w:sz w:val="24"/>
            <w:szCs w:val="24"/>
            <w:lang w:val="en-US"/>
          </w:rPr>
          <w:t xml:space="preserve"> was</w:t>
        </w:r>
      </w:ins>
      <w:del w:id="790" w:author="FP" w:date="2019-03-14T13:03:00Z">
        <w:r w:rsidRPr="00DF5691" w:rsidDel="00DF5691">
          <w:rPr>
            <w:rFonts w:ascii="Book Antiqua" w:hAnsi="Book Antiqua" w:cs="Times New Roman"/>
            <w:color w:val="000000" w:themeColor="text1"/>
            <w:sz w:val="24"/>
            <w:szCs w:val="24"/>
            <w:lang w:val="en-US"/>
          </w:rPr>
          <w:delText>that</w:delText>
        </w:r>
      </w:del>
      <w:r w:rsidRPr="00DF5691">
        <w:rPr>
          <w:rFonts w:ascii="Book Antiqua" w:hAnsi="Book Antiqua" w:cs="Times New Roman"/>
          <w:color w:val="000000" w:themeColor="text1"/>
          <w:sz w:val="24"/>
          <w:szCs w:val="24"/>
          <w:lang w:val="en-US"/>
        </w:rPr>
        <w:t xml:space="preserve"> later </w:t>
      </w:r>
      <w:del w:id="791" w:author="FP" w:date="2019-03-14T13:03:00Z">
        <w:r w:rsidRPr="00DF5691" w:rsidDel="00DF5691">
          <w:rPr>
            <w:rFonts w:ascii="Book Antiqua" w:hAnsi="Book Antiqua" w:cs="Times New Roman"/>
            <w:color w:val="000000" w:themeColor="text1"/>
            <w:sz w:val="24"/>
            <w:szCs w:val="24"/>
            <w:lang w:val="en-US"/>
          </w:rPr>
          <w:delText xml:space="preserve">was </w:delText>
        </w:r>
      </w:del>
      <w:r w:rsidRPr="00DF5691">
        <w:rPr>
          <w:rFonts w:ascii="Book Antiqua" w:hAnsi="Book Antiqua" w:cs="Times New Roman"/>
          <w:color w:val="000000" w:themeColor="text1"/>
          <w:sz w:val="24"/>
          <w:szCs w:val="24"/>
          <w:lang w:val="en-US"/>
        </w:rPr>
        <w:t xml:space="preserve">named as DPP-4. The potential substrates of DPP-4 activity are gut hormones, like incretins, </w:t>
      </w:r>
      <w:r w:rsidR="009A4218" w:rsidRPr="00DF5691">
        <w:rPr>
          <w:rFonts w:ascii="Book Antiqua" w:hAnsi="Book Antiqua" w:cs="Times New Roman"/>
          <w:color w:val="000000" w:themeColor="text1"/>
          <w:sz w:val="24"/>
          <w:szCs w:val="24"/>
          <w:lang w:val="en-US"/>
        </w:rPr>
        <w:t>GLP-1</w:t>
      </w:r>
      <w:r w:rsidRPr="00DF5691">
        <w:rPr>
          <w:rFonts w:ascii="Book Antiqua" w:hAnsi="Book Antiqua" w:cs="Times New Roman"/>
          <w:color w:val="000000" w:themeColor="text1"/>
          <w:sz w:val="24"/>
          <w:szCs w:val="24"/>
          <w:lang w:val="en-US"/>
        </w:rPr>
        <w:t xml:space="preserve"> and gastric i</w:t>
      </w:r>
      <w:r w:rsidR="009A4218" w:rsidRPr="00DF5691">
        <w:rPr>
          <w:rFonts w:ascii="Book Antiqua" w:hAnsi="Book Antiqua" w:cs="Times New Roman"/>
          <w:color w:val="000000" w:themeColor="text1"/>
          <w:sz w:val="24"/>
          <w:szCs w:val="24"/>
          <w:lang w:val="en-US"/>
        </w:rPr>
        <w:t>nhibitory polypeptide</w:t>
      </w:r>
      <w:r w:rsidRPr="00DF5691">
        <w:rPr>
          <w:rFonts w:ascii="Book Antiqua" w:hAnsi="Book Antiqua" w:cs="Times New Roman"/>
          <w:color w:val="000000" w:themeColor="text1"/>
          <w:sz w:val="24"/>
          <w:szCs w:val="24"/>
          <w:lang w:val="en-US"/>
        </w:rPr>
        <w:t>, neuropeptides, chemokine</w:t>
      </w:r>
      <w:del w:id="792" w:author="FP" w:date="2019-03-14T13:03:00Z">
        <w:r w:rsidRPr="00DF5691" w:rsidDel="00DF5691">
          <w:rPr>
            <w:rFonts w:ascii="Book Antiqua" w:hAnsi="Book Antiqua" w:cs="Times New Roman"/>
            <w:color w:val="000000" w:themeColor="text1"/>
            <w:sz w:val="24"/>
            <w:szCs w:val="24"/>
            <w:lang w:val="en-US"/>
          </w:rPr>
          <w:delText>'</w:delText>
        </w:r>
      </w:del>
      <w:r w:rsidRPr="00DF5691">
        <w:rPr>
          <w:rFonts w:ascii="Book Antiqua" w:hAnsi="Book Antiqua" w:cs="Times New Roman"/>
          <w:color w:val="000000" w:themeColor="text1"/>
          <w:sz w:val="24"/>
          <w:szCs w:val="24"/>
          <w:lang w:val="en-US"/>
        </w:rPr>
        <w:t>s,</w:t>
      </w:r>
      <w:ins w:id="793" w:author="FP" w:date="2019-03-14T13:03:00Z">
        <w:r w:rsidR="00DF5691">
          <w:rPr>
            <w:rFonts w:ascii="Book Antiqua" w:hAnsi="Book Antiqua" w:cs="Times New Roman"/>
            <w:color w:val="000000" w:themeColor="text1"/>
            <w:sz w:val="24"/>
            <w:szCs w:val="24"/>
            <w:lang w:val="en-US"/>
          </w:rPr>
          <w:t xml:space="preserve"> and</w:t>
        </w:r>
      </w:ins>
      <w:r w:rsidRPr="00DF5691">
        <w:rPr>
          <w:rFonts w:ascii="Book Antiqua" w:hAnsi="Book Antiqua" w:cs="Times New Roman"/>
          <w:color w:val="000000" w:themeColor="text1"/>
          <w:sz w:val="24"/>
          <w:szCs w:val="24"/>
          <w:lang w:val="en-US"/>
        </w:rPr>
        <w:t xml:space="preserve"> dietary proteins</w:t>
      </w:r>
      <w:r w:rsidR="009A4218" w:rsidRPr="00DF5691">
        <w:rPr>
          <w:rFonts w:ascii="Book Antiqua" w:hAnsi="Book Antiqua" w:cs="Times New Roman"/>
          <w:color w:val="000000" w:themeColor="text1"/>
          <w:sz w:val="24"/>
          <w:szCs w:val="24"/>
          <w:vertAlign w:val="superscript"/>
          <w:lang w:val="en-US"/>
        </w:rPr>
        <w:t>[</w:t>
      </w:r>
      <w:r w:rsidR="007830E7" w:rsidRPr="00DF5691">
        <w:rPr>
          <w:rFonts w:ascii="Book Antiqua" w:hAnsi="Book Antiqua" w:cs="Times New Roman"/>
          <w:color w:val="000000" w:themeColor="text1"/>
          <w:sz w:val="24"/>
          <w:szCs w:val="24"/>
          <w:vertAlign w:val="superscript"/>
          <w:lang w:val="en-US" w:eastAsia="zh-CN"/>
        </w:rPr>
        <w:t>69</w:t>
      </w:r>
      <w:r w:rsidR="009A4218" w:rsidRPr="00DF5691">
        <w:rPr>
          <w:rFonts w:ascii="Book Antiqua" w:hAnsi="Book Antiqua" w:cs="Times New Roman"/>
          <w:color w:val="000000" w:themeColor="text1"/>
          <w:sz w:val="24"/>
          <w:szCs w:val="24"/>
          <w:vertAlign w:val="superscript"/>
          <w:lang w:val="en-US"/>
        </w:rPr>
        <w:t>]</w:t>
      </w:r>
      <w:r w:rsidRPr="00DF5691">
        <w:rPr>
          <w:rFonts w:ascii="Book Antiqua" w:hAnsi="Book Antiqua" w:cs="Times New Roman"/>
          <w:color w:val="000000" w:themeColor="text1"/>
          <w:sz w:val="24"/>
          <w:szCs w:val="24"/>
          <w:lang w:val="en-US"/>
        </w:rPr>
        <w:t>. Through the cleavage of key hormones and peptides</w:t>
      </w:r>
      <w:ins w:id="794" w:author="FP" w:date="2019-03-14T13:03:00Z">
        <w:r w:rsidR="00DF5691">
          <w:rPr>
            <w:rFonts w:ascii="Book Antiqua" w:hAnsi="Book Antiqua" w:cs="Times New Roman"/>
            <w:color w:val="000000" w:themeColor="text1"/>
            <w:sz w:val="24"/>
            <w:szCs w:val="24"/>
            <w:lang w:val="en-US"/>
          </w:rPr>
          <w:t>,</w:t>
        </w:r>
      </w:ins>
      <w:r w:rsidRPr="00DF5691">
        <w:rPr>
          <w:rFonts w:ascii="Book Antiqua" w:hAnsi="Book Antiqua" w:cs="Times New Roman"/>
          <w:color w:val="000000" w:themeColor="text1"/>
          <w:sz w:val="24"/>
          <w:szCs w:val="24"/>
          <w:lang w:val="en-US"/>
        </w:rPr>
        <w:t xml:space="preserve"> the </w:t>
      </w:r>
      <w:r w:rsidR="009A4218" w:rsidRPr="00DF5691">
        <w:rPr>
          <w:rFonts w:ascii="Book Antiqua" w:hAnsi="Book Antiqua" w:cs="Times New Roman"/>
          <w:color w:val="000000" w:themeColor="text1"/>
          <w:sz w:val="24"/>
          <w:szCs w:val="24"/>
          <w:lang w:val="en-US"/>
        </w:rPr>
        <w:t>DPP</w:t>
      </w:r>
      <w:r w:rsidRPr="00DF5691">
        <w:rPr>
          <w:rFonts w:ascii="Book Antiqua" w:hAnsi="Book Antiqua" w:cs="Times New Roman"/>
          <w:color w:val="000000" w:themeColor="text1"/>
          <w:sz w:val="24"/>
          <w:szCs w:val="24"/>
          <w:lang w:val="en-US"/>
        </w:rPr>
        <w:t>-4 activity influences behavioral, intestinal and metabolic</w:t>
      </w:r>
      <w:r w:rsidR="009A4218" w:rsidRPr="00200265">
        <w:rPr>
          <w:rFonts w:ascii="Book Antiqua" w:hAnsi="Book Antiqua" w:cs="Times New Roman"/>
          <w:color w:val="000000" w:themeColor="text1"/>
          <w:sz w:val="24"/>
          <w:szCs w:val="24"/>
          <w:lang w:val="en-US"/>
        </w:rPr>
        <w:t xml:space="preserve"> disorders</w:t>
      </w:r>
      <w:r w:rsidRPr="00B1081E">
        <w:rPr>
          <w:rFonts w:ascii="Book Antiqua" w:hAnsi="Book Antiqua" w:cs="Times New Roman"/>
          <w:color w:val="000000" w:themeColor="text1"/>
          <w:sz w:val="24"/>
          <w:szCs w:val="24"/>
          <w:vertAlign w:val="superscript"/>
          <w:lang w:val="en-US"/>
        </w:rPr>
        <w:t>[</w:t>
      </w:r>
      <w:r w:rsidR="007830E7" w:rsidRPr="00625B7F">
        <w:rPr>
          <w:rFonts w:ascii="Book Antiqua" w:hAnsi="Book Antiqua" w:cs="Times New Roman"/>
          <w:color w:val="000000" w:themeColor="text1"/>
          <w:sz w:val="24"/>
          <w:szCs w:val="24"/>
          <w:vertAlign w:val="superscript"/>
          <w:lang w:val="en-US" w:eastAsia="zh-CN"/>
        </w:rPr>
        <w:t>70</w:t>
      </w:r>
      <w:r w:rsidRPr="00B1057D">
        <w:rPr>
          <w:rFonts w:ascii="Book Antiqua" w:hAnsi="Book Antiqua" w:cs="Times New Roman"/>
          <w:color w:val="000000" w:themeColor="text1"/>
          <w:sz w:val="24"/>
          <w:szCs w:val="24"/>
          <w:vertAlign w:val="superscript"/>
          <w:lang w:val="en-US"/>
        </w:rPr>
        <w:t>]</w:t>
      </w:r>
      <w:r w:rsidRPr="00F359EF">
        <w:rPr>
          <w:rFonts w:ascii="Book Antiqua" w:hAnsi="Book Antiqua" w:cs="Times New Roman"/>
          <w:color w:val="000000" w:themeColor="text1"/>
          <w:sz w:val="24"/>
          <w:szCs w:val="24"/>
          <w:lang w:val="en-US"/>
        </w:rPr>
        <w:t>. DPP-4 can enhance the agonistic activity of gut hormones, l</w:t>
      </w:r>
      <w:r w:rsidR="00546208" w:rsidRPr="006E3056">
        <w:rPr>
          <w:rFonts w:ascii="Book Antiqua" w:hAnsi="Book Antiqua" w:cs="Times New Roman"/>
          <w:color w:val="000000" w:themeColor="text1"/>
          <w:sz w:val="24"/>
          <w:szCs w:val="24"/>
          <w:lang w:val="en-US"/>
          <w:rPrChange w:id="795" w:author="FP" w:date="2019-03-14T11:57:00Z">
            <w:rPr>
              <w:rFonts w:ascii="Book Antiqua" w:hAnsi="Book Antiqua" w:cs="Times New Roman"/>
              <w:color w:val="000000" w:themeColor="text1"/>
              <w:sz w:val="24"/>
              <w:szCs w:val="24"/>
              <w:lang w:val="en-US"/>
            </w:rPr>
          </w:rPrChange>
        </w:rPr>
        <w:t>ike</w:t>
      </w:r>
      <w:del w:id="796" w:author="FP" w:date="2019-03-14T13:04:00Z">
        <w:r w:rsidR="00546208" w:rsidRPr="006E3056" w:rsidDel="00DF5691">
          <w:rPr>
            <w:rFonts w:ascii="Book Antiqua" w:hAnsi="Book Antiqua" w:cs="Times New Roman"/>
            <w:color w:val="000000" w:themeColor="text1"/>
            <w:sz w:val="24"/>
            <w:szCs w:val="24"/>
            <w:lang w:val="en-US"/>
            <w:rPrChange w:id="797" w:author="FP" w:date="2019-03-14T11:57:00Z">
              <w:rPr>
                <w:rFonts w:ascii="Book Antiqua" w:hAnsi="Book Antiqua" w:cs="Times New Roman"/>
                <w:color w:val="000000" w:themeColor="text1"/>
                <w:sz w:val="24"/>
                <w:szCs w:val="24"/>
                <w:lang w:val="en-US"/>
              </w:rPr>
            </w:rPrChange>
          </w:rPr>
          <w:delText xml:space="preserve"> the</w:delText>
        </w:r>
      </w:del>
      <w:r w:rsidR="00546208" w:rsidRPr="006E3056">
        <w:rPr>
          <w:rFonts w:ascii="Book Antiqua" w:hAnsi="Book Antiqua" w:cs="Times New Roman"/>
          <w:color w:val="000000" w:themeColor="text1"/>
          <w:sz w:val="24"/>
          <w:szCs w:val="24"/>
          <w:lang w:val="en-US"/>
          <w:rPrChange w:id="798" w:author="FP" w:date="2019-03-14T11:57:00Z">
            <w:rPr>
              <w:rFonts w:ascii="Book Antiqua" w:hAnsi="Book Antiqua" w:cs="Times New Roman"/>
              <w:color w:val="000000" w:themeColor="text1"/>
              <w:sz w:val="24"/>
              <w:szCs w:val="24"/>
              <w:lang w:val="en-US"/>
            </w:rPr>
          </w:rPrChange>
        </w:rPr>
        <w:t xml:space="preserve"> neuropeptide Y </w:t>
      </w:r>
      <w:r w:rsidRPr="006E3056">
        <w:rPr>
          <w:rFonts w:ascii="Book Antiqua" w:hAnsi="Book Antiqua" w:cs="Times New Roman"/>
          <w:color w:val="000000" w:themeColor="text1"/>
          <w:sz w:val="24"/>
          <w:szCs w:val="24"/>
          <w:lang w:val="en-US"/>
          <w:rPrChange w:id="799" w:author="FP" w:date="2019-03-14T11:57:00Z">
            <w:rPr>
              <w:rFonts w:ascii="Book Antiqua" w:hAnsi="Book Antiqua" w:cs="Times New Roman"/>
              <w:color w:val="000000" w:themeColor="text1"/>
              <w:sz w:val="24"/>
              <w:szCs w:val="24"/>
              <w:lang w:val="en-US"/>
            </w:rPr>
          </w:rPrChange>
        </w:rPr>
        <w:t>and peptide YY (PYY)</w:t>
      </w:r>
      <w:ins w:id="800" w:author="FP" w:date="2019-03-14T13:04:00Z">
        <w:r w:rsidR="00DF5691">
          <w:rPr>
            <w:rFonts w:ascii="Book Antiqua" w:hAnsi="Book Antiqua" w:cs="Times New Roman"/>
            <w:color w:val="000000" w:themeColor="text1"/>
            <w:sz w:val="24"/>
            <w:szCs w:val="24"/>
            <w:lang w:val="en-US"/>
          </w:rPr>
          <w:t>,</w:t>
        </w:r>
      </w:ins>
      <w:r w:rsidRPr="00DF5691">
        <w:rPr>
          <w:rFonts w:ascii="Book Antiqua" w:hAnsi="Book Antiqua" w:cs="Times New Roman"/>
          <w:color w:val="000000" w:themeColor="text1"/>
          <w:sz w:val="24"/>
          <w:szCs w:val="24"/>
          <w:lang w:val="en-US"/>
        </w:rPr>
        <w:t xml:space="preserve"> by cleaving off the N-terminal dipeptide. As PYY has an influence on the ileal and colonic brake of digestion and on the induction of satiety </w:t>
      </w:r>
      <w:r w:rsidRPr="00DF5691">
        <w:rPr>
          <w:rFonts w:ascii="Book Antiqua" w:hAnsi="Book Antiqua" w:cs="Times New Roman"/>
          <w:i/>
          <w:color w:val="000000" w:themeColor="text1"/>
          <w:sz w:val="24"/>
          <w:szCs w:val="24"/>
          <w:lang w:val="en-US"/>
        </w:rPr>
        <w:t>via</w:t>
      </w:r>
      <w:r w:rsidRPr="00DF5691">
        <w:rPr>
          <w:rFonts w:ascii="Book Antiqua" w:hAnsi="Book Antiqua" w:cs="Times New Roman"/>
          <w:color w:val="000000" w:themeColor="text1"/>
          <w:sz w:val="24"/>
          <w:szCs w:val="24"/>
          <w:lang w:val="en-US"/>
        </w:rPr>
        <w:t xml:space="preserve"> activation of hypothalamic Y2 receptors</w:t>
      </w:r>
      <w:ins w:id="801" w:author="FP" w:date="2019-03-14T13:04:00Z">
        <w:r w:rsidR="00DF5691">
          <w:rPr>
            <w:rFonts w:ascii="Book Antiqua" w:hAnsi="Book Antiqua" w:cs="Times New Roman"/>
            <w:color w:val="000000" w:themeColor="text1"/>
            <w:sz w:val="24"/>
            <w:szCs w:val="24"/>
            <w:lang w:val="en-US"/>
          </w:rPr>
          <w:t>,</w:t>
        </w:r>
      </w:ins>
      <w:r w:rsidRPr="00DF5691">
        <w:rPr>
          <w:rFonts w:ascii="Book Antiqua" w:hAnsi="Book Antiqua" w:cs="Times New Roman"/>
          <w:color w:val="000000" w:themeColor="text1"/>
          <w:sz w:val="24"/>
          <w:szCs w:val="24"/>
          <w:lang w:val="en-US"/>
        </w:rPr>
        <w:t xml:space="preserve"> these effects could </w:t>
      </w:r>
      <w:r w:rsidR="00D21047" w:rsidRPr="00200265">
        <w:rPr>
          <w:rFonts w:ascii="Book Antiqua" w:hAnsi="Book Antiqua" w:cs="Times New Roman"/>
          <w:color w:val="000000" w:themeColor="text1"/>
          <w:sz w:val="24"/>
          <w:szCs w:val="24"/>
          <w:lang w:val="en-US"/>
        </w:rPr>
        <w:t>be enh</w:t>
      </w:r>
      <w:r w:rsidR="00D21047" w:rsidRPr="00B1081E">
        <w:rPr>
          <w:rFonts w:ascii="Book Antiqua" w:hAnsi="Book Antiqua" w:cs="Times New Roman"/>
          <w:color w:val="000000" w:themeColor="text1"/>
          <w:sz w:val="24"/>
          <w:szCs w:val="24"/>
          <w:lang w:val="en-US"/>
        </w:rPr>
        <w:t>anced by DPP-4</w:t>
      </w:r>
      <w:r w:rsidRPr="00625B7F">
        <w:rPr>
          <w:rFonts w:ascii="Book Antiqua" w:hAnsi="Book Antiqua" w:cs="Times New Roman"/>
          <w:color w:val="000000" w:themeColor="text1"/>
          <w:sz w:val="24"/>
          <w:szCs w:val="24"/>
          <w:vertAlign w:val="superscript"/>
          <w:lang w:val="en-US"/>
        </w:rPr>
        <w:t>[</w:t>
      </w:r>
      <w:r w:rsidR="0015321A" w:rsidRPr="00B1057D">
        <w:rPr>
          <w:rFonts w:ascii="Book Antiqua" w:hAnsi="Book Antiqua" w:cs="Times New Roman"/>
          <w:color w:val="000000" w:themeColor="text1"/>
          <w:sz w:val="24"/>
          <w:szCs w:val="24"/>
          <w:vertAlign w:val="superscript"/>
          <w:lang w:val="en-US" w:eastAsia="zh-CN"/>
        </w:rPr>
        <w:t>71</w:t>
      </w:r>
      <w:r w:rsidRPr="00F359EF">
        <w:rPr>
          <w:rFonts w:ascii="Book Antiqua" w:hAnsi="Book Antiqua" w:cs="Times New Roman"/>
          <w:color w:val="000000" w:themeColor="text1"/>
          <w:sz w:val="24"/>
          <w:szCs w:val="24"/>
          <w:vertAlign w:val="superscript"/>
          <w:lang w:val="en-US"/>
        </w:rPr>
        <w:t>]</w:t>
      </w:r>
      <w:r w:rsidRPr="00F359EF">
        <w:rPr>
          <w:rFonts w:ascii="Book Antiqua" w:hAnsi="Book Antiqua" w:cs="Times New Roman"/>
          <w:color w:val="000000" w:themeColor="text1"/>
          <w:sz w:val="24"/>
          <w:szCs w:val="24"/>
          <w:lang w:val="en-US"/>
        </w:rPr>
        <w:t xml:space="preserve">. However, the capacity of DPP-4 in the regulation of satiety has not yet been fully elucidated. </w:t>
      </w:r>
    </w:p>
    <w:p w14:paraId="1332E4CB" w14:textId="4D0697D8" w:rsidR="00D41656" w:rsidRPr="003F7681" w:rsidRDefault="003F7681" w:rsidP="006E3056">
      <w:pPr>
        <w:snapToGrid w:val="0"/>
        <w:spacing w:after="0" w:line="360" w:lineRule="auto"/>
        <w:ind w:firstLine="426"/>
        <w:jc w:val="both"/>
        <w:rPr>
          <w:rFonts w:ascii="Book Antiqua" w:hAnsi="Book Antiqua" w:cs="Times New Roman"/>
          <w:color w:val="000000" w:themeColor="text1"/>
          <w:sz w:val="24"/>
          <w:szCs w:val="24"/>
          <w:lang w:val="en-US"/>
        </w:rPr>
        <w:pPrChange w:id="802" w:author="FP" w:date="2019-03-14T11:57:00Z">
          <w:pPr>
            <w:snapToGrid w:val="0"/>
            <w:spacing w:after="0" w:line="360" w:lineRule="auto"/>
            <w:ind w:firstLine="426"/>
            <w:jc w:val="both"/>
          </w:pPr>
        </w:pPrChange>
      </w:pPr>
      <w:ins w:id="803" w:author="FP" w:date="2019-03-14T13:04:00Z">
        <w:r>
          <w:rPr>
            <w:rFonts w:ascii="Book Antiqua" w:hAnsi="Book Antiqua" w:cs="Times New Roman"/>
            <w:color w:val="000000" w:themeColor="text1"/>
            <w:sz w:val="24"/>
            <w:szCs w:val="24"/>
            <w:lang w:val="en-US"/>
          </w:rPr>
          <w:t>An</w:t>
        </w:r>
      </w:ins>
      <w:del w:id="804" w:author="FP" w:date="2019-03-14T13:04:00Z">
        <w:r w:rsidR="00D41656" w:rsidRPr="003F7681" w:rsidDel="003F7681">
          <w:rPr>
            <w:rFonts w:ascii="Book Antiqua" w:hAnsi="Book Antiqua" w:cs="Times New Roman"/>
            <w:color w:val="000000" w:themeColor="text1"/>
            <w:sz w:val="24"/>
            <w:szCs w:val="24"/>
            <w:lang w:val="en-US"/>
          </w:rPr>
          <w:delText>The</w:delText>
        </w:r>
      </w:del>
      <w:r w:rsidR="00D41656" w:rsidRPr="003F7681">
        <w:rPr>
          <w:rFonts w:ascii="Book Antiqua" w:hAnsi="Book Antiqua" w:cs="Times New Roman"/>
          <w:color w:val="000000" w:themeColor="text1"/>
          <w:sz w:val="24"/>
          <w:szCs w:val="24"/>
          <w:lang w:val="en-US"/>
        </w:rPr>
        <w:t xml:space="preserve"> experiment on Dpp-4 knockout mice showed </w:t>
      </w:r>
      <w:del w:id="805" w:author="FP" w:date="2019-03-14T13:04:00Z">
        <w:r w:rsidR="00D41656" w:rsidRPr="003F7681" w:rsidDel="003F7681">
          <w:rPr>
            <w:rFonts w:ascii="Book Antiqua" w:hAnsi="Book Antiqua" w:cs="Times New Roman"/>
            <w:color w:val="000000" w:themeColor="text1"/>
            <w:sz w:val="24"/>
            <w:szCs w:val="24"/>
            <w:lang w:val="en-US"/>
          </w:rPr>
          <w:delText xml:space="preserve">the </w:delText>
        </w:r>
      </w:del>
      <w:ins w:id="806" w:author="FP" w:date="2019-03-14T13:04:00Z">
        <w:r>
          <w:rPr>
            <w:rFonts w:ascii="Book Antiqua" w:hAnsi="Book Antiqua" w:cs="Times New Roman"/>
            <w:color w:val="000000" w:themeColor="text1"/>
            <w:sz w:val="24"/>
            <w:szCs w:val="24"/>
            <w:lang w:val="en-US"/>
          </w:rPr>
          <w:t>an</w:t>
        </w:r>
        <w:r w:rsidRPr="003F7681">
          <w:rPr>
            <w:rFonts w:ascii="Book Antiqua" w:hAnsi="Book Antiqua" w:cs="Times New Roman"/>
            <w:color w:val="000000" w:themeColor="text1"/>
            <w:sz w:val="24"/>
            <w:szCs w:val="24"/>
            <w:lang w:val="en-US"/>
          </w:rPr>
          <w:t xml:space="preserve"> </w:t>
        </w:r>
      </w:ins>
      <w:r w:rsidR="00D41656" w:rsidRPr="003F7681">
        <w:rPr>
          <w:rFonts w:ascii="Book Antiqua" w:hAnsi="Book Antiqua" w:cs="Times New Roman"/>
          <w:color w:val="000000" w:themeColor="text1"/>
          <w:sz w:val="24"/>
          <w:szCs w:val="24"/>
          <w:lang w:val="en-US"/>
        </w:rPr>
        <w:t>increased GLP-1 level an</w:t>
      </w:r>
      <w:ins w:id="807" w:author="FP" w:date="2019-03-14T13:04:00Z">
        <w:r>
          <w:rPr>
            <w:rFonts w:ascii="Book Antiqua" w:hAnsi="Book Antiqua" w:cs="Times New Roman"/>
            <w:color w:val="000000" w:themeColor="text1"/>
            <w:sz w:val="24"/>
            <w:szCs w:val="24"/>
            <w:lang w:val="en-US"/>
          </w:rPr>
          <w:t>d</w:t>
        </w:r>
      </w:ins>
      <w:r w:rsidR="00D41656" w:rsidRPr="003F7681">
        <w:rPr>
          <w:rFonts w:ascii="Book Antiqua" w:hAnsi="Book Antiqua" w:cs="Times New Roman"/>
          <w:color w:val="000000" w:themeColor="text1"/>
          <w:sz w:val="24"/>
          <w:szCs w:val="24"/>
          <w:lang w:val="en-US"/>
        </w:rPr>
        <w:t xml:space="preserve"> improved glucose tolerance associated with it. This effect was </w:t>
      </w:r>
      <w:r w:rsidR="00D41656" w:rsidRPr="00200265">
        <w:rPr>
          <w:rFonts w:ascii="Book Antiqua" w:hAnsi="Book Antiqua" w:cs="Times New Roman"/>
          <w:color w:val="000000" w:themeColor="text1"/>
          <w:sz w:val="24"/>
          <w:szCs w:val="24"/>
          <w:lang w:val="en-US"/>
        </w:rPr>
        <w:t xml:space="preserve">achieved in humans by administration of DPP-4 inhibitors, </w:t>
      </w:r>
      <w:del w:id="808" w:author="FP" w:date="2019-03-14T11:56:00Z">
        <w:r w:rsidR="00D41656" w:rsidRPr="00B1081E" w:rsidDel="006C0392">
          <w:rPr>
            <w:rFonts w:ascii="Book Antiqua" w:hAnsi="Book Antiqua" w:cs="Times New Roman"/>
            <w:color w:val="000000" w:themeColor="text1"/>
            <w:sz w:val="24"/>
            <w:szCs w:val="24"/>
            <w:lang w:val="en-US"/>
          </w:rPr>
          <w:delText>anti-diabetic</w:delText>
        </w:r>
      </w:del>
      <w:ins w:id="809" w:author="FP" w:date="2019-03-14T11:56:00Z">
        <w:r w:rsidR="006C0392" w:rsidRPr="00625B7F">
          <w:rPr>
            <w:rFonts w:ascii="Book Antiqua" w:hAnsi="Book Antiqua" w:cs="Times New Roman"/>
            <w:color w:val="000000" w:themeColor="text1"/>
            <w:sz w:val="24"/>
            <w:szCs w:val="24"/>
            <w:lang w:val="en-US"/>
          </w:rPr>
          <w:t>antidiabetic</w:t>
        </w:r>
      </w:ins>
      <w:r w:rsidR="00D41656" w:rsidRPr="00B1057D">
        <w:rPr>
          <w:rFonts w:ascii="Book Antiqua" w:hAnsi="Book Antiqua" w:cs="Times New Roman"/>
          <w:color w:val="000000" w:themeColor="text1"/>
          <w:sz w:val="24"/>
          <w:szCs w:val="24"/>
          <w:lang w:val="en-US"/>
        </w:rPr>
        <w:t xml:space="preserve"> agents that ma</w:t>
      </w:r>
      <w:r w:rsidR="00D21047" w:rsidRPr="00F359EF">
        <w:rPr>
          <w:rFonts w:ascii="Book Antiqua" w:hAnsi="Book Antiqua" w:cs="Times New Roman"/>
          <w:color w:val="000000" w:themeColor="text1"/>
          <w:sz w:val="24"/>
          <w:szCs w:val="24"/>
          <w:lang w:val="en-US"/>
        </w:rPr>
        <w:t xml:space="preserve">intain incretins in </w:t>
      </w:r>
      <w:ins w:id="810" w:author="FP" w:date="2019-03-14T13:05:00Z">
        <w:r>
          <w:rPr>
            <w:rFonts w:ascii="Book Antiqua" w:hAnsi="Book Antiqua" w:cs="Times New Roman"/>
            <w:color w:val="000000" w:themeColor="text1"/>
            <w:sz w:val="24"/>
            <w:szCs w:val="24"/>
            <w:lang w:val="en-US"/>
          </w:rPr>
          <w:t xml:space="preserve">their </w:t>
        </w:r>
      </w:ins>
      <w:r w:rsidR="00D21047" w:rsidRPr="003F7681">
        <w:rPr>
          <w:rFonts w:ascii="Book Antiqua" w:hAnsi="Book Antiqua" w:cs="Times New Roman"/>
          <w:color w:val="000000" w:themeColor="text1"/>
          <w:sz w:val="24"/>
          <w:szCs w:val="24"/>
          <w:lang w:val="en-US"/>
        </w:rPr>
        <w:t>active form</w:t>
      </w:r>
      <w:r w:rsidR="00D41656" w:rsidRPr="003F7681">
        <w:rPr>
          <w:rFonts w:ascii="Book Antiqua" w:hAnsi="Book Antiqua" w:cs="Times New Roman"/>
          <w:color w:val="000000" w:themeColor="text1"/>
          <w:sz w:val="24"/>
          <w:szCs w:val="24"/>
          <w:vertAlign w:val="superscript"/>
          <w:lang w:val="en-US"/>
        </w:rPr>
        <w:t>[</w:t>
      </w:r>
      <w:r w:rsidR="0015321A" w:rsidRPr="003F7681">
        <w:rPr>
          <w:rFonts w:ascii="Book Antiqua" w:hAnsi="Book Antiqua" w:cs="Times New Roman"/>
          <w:color w:val="000000" w:themeColor="text1"/>
          <w:sz w:val="24"/>
          <w:szCs w:val="24"/>
          <w:vertAlign w:val="superscript"/>
          <w:lang w:val="en-US" w:eastAsia="zh-CN"/>
        </w:rPr>
        <w:t>72</w:t>
      </w:r>
      <w:r w:rsidR="00D41656" w:rsidRPr="003F7681">
        <w:rPr>
          <w:rFonts w:ascii="Book Antiqua" w:hAnsi="Book Antiqua" w:cs="Times New Roman"/>
          <w:color w:val="000000" w:themeColor="text1"/>
          <w:sz w:val="24"/>
          <w:szCs w:val="24"/>
          <w:vertAlign w:val="superscript"/>
          <w:lang w:val="en-US"/>
        </w:rPr>
        <w:t>]</w:t>
      </w:r>
      <w:r w:rsidR="00D41656" w:rsidRPr="003F7681">
        <w:rPr>
          <w:rFonts w:ascii="Book Antiqua" w:hAnsi="Book Antiqua" w:cs="Times New Roman"/>
          <w:color w:val="000000" w:themeColor="text1"/>
          <w:sz w:val="24"/>
          <w:szCs w:val="24"/>
          <w:lang w:val="en-US"/>
        </w:rPr>
        <w:t>. Moreover, Ahmed</w:t>
      </w:r>
      <w:r w:rsidR="00D41656" w:rsidRPr="003F7681">
        <w:rPr>
          <w:rFonts w:ascii="Book Antiqua" w:hAnsi="Book Antiqua" w:cs="Times New Roman"/>
          <w:i/>
          <w:color w:val="000000" w:themeColor="text1"/>
          <w:sz w:val="24"/>
          <w:szCs w:val="24"/>
          <w:lang w:val="en-US"/>
        </w:rPr>
        <w:t xml:space="preserve"> et al</w:t>
      </w:r>
      <w:r w:rsidR="003349A7" w:rsidRPr="003F7681">
        <w:rPr>
          <w:rFonts w:ascii="Book Antiqua" w:hAnsi="Book Antiqua" w:cs="Times New Roman"/>
          <w:color w:val="000000" w:themeColor="text1"/>
          <w:sz w:val="24"/>
          <w:szCs w:val="24"/>
          <w:vertAlign w:val="superscript"/>
          <w:lang w:val="en-US"/>
        </w:rPr>
        <w:t>[</w:t>
      </w:r>
      <w:r w:rsidR="0015321A" w:rsidRPr="003F7681">
        <w:rPr>
          <w:rFonts w:ascii="Book Antiqua" w:hAnsi="Book Antiqua" w:cs="Times New Roman"/>
          <w:color w:val="000000" w:themeColor="text1"/>
          <w:sz w:val="24"/>
          <w:szCs w:val="24"/>
          <w:vertAlign w:val="superscript"/>
          <w:lang w:val="en-US" w:eastAsia="zh-CN"/>
        </w:rPr>
        <w:t>73</w:t>
      </w:r>
      <w:r w:rsidR="003349A7" w:rsidRPr="003F7681">
        <w:rPr>
          <w:rFonts w:ascii="Book Antiqua" w:hAnsi="Book Antiqua" w:cs="Times New Roman"/>
          <w:color w:val="000000" w:themeColor="text1"/>
          <w:sz w:val="24"/>
          <w:szCs w:val="24"/>
          <w:vertAlign w:val="superscript"/>
          <w:lang w:val="en-US"/>
        </w:rPr>
        <w:t>]</w:t>
      </w:r>
      <w:r w:rsidR="00D41656" w:rsidRPr="003F7681">
        <w:rPr>
          <w:rFonts w:ascii="Book Antiqua" w:hAnsi="Book Antiqua" w:cs="Times New Roman"/>
          <w:color w:val="000000" w:themeColor="text1"/>
          <w:sz w:val="24"/>
          <w:szCs w:val="24"/>
          <w:lang w:val="en-US"/>
        </w:rPr>
        <w:t xml:space="preserve"> revealed that overweight and obese </w:t>
      </w:r>
      <w:r w:rsidR="003349A7" w:rsidRPr="003F7681">
        <w:rPr>
          <w:rFonts w:ascii="Book Antiqua" w:hAnsi="Book Antiqua" w:cs="Times New Roman"/>
          <w:color w:val="000000" w:themeColor="text1"/>
          <w:sz w:val="24"/>
          <w:szCs w:val="24"/>
          <w:lang w:val="en-US"/>
        </w:rPr>
        <w:t>patients</w:t>
      </w:r>
      <w:ins w:id="811" w:author="FP" w:date="2019-03-14T13:05:00Z">
        <w:r>
          <w:rPr>
            <w:rFonts w:ascii="Book Antiqua" w:hAnsi="Book Antiqua" w:cs="Times New Roman"/>
            <w:color w:val="000000" w:themeColor="text1"/>
            <w:sz w:val="24"/>
            <w:szCs w:val="24"/>
            <w:lang w:val="en-US"/>
          </w:rPr>
          <w:t>,</w:t>
        </w:r>
      </w:ins>
      <w:r w:rsidR="00D41656" w:rsidRPr="003F7681">
        <w:rPr>
          <w:rFonts w:ascii="Book Antiqua" w:hAnsi="Book Antiqua" w:cs="Times New Roman"/>
          <w:color w:val="000000" w:themeColor="text1"/>
          <w:sz w:val="24"/>
          <w:szCs w:val="24"/>
          <w:lang w:val="en-US"/>
        </w:rPr>
        <w:t xml:space="preserve"> in comparison to normal-weight</w:t>
      </w:r>
      <w:ins w:id="812" w:author="FP" w:date="2019-03-14T13:05:00Z">
        <w:r>
          <w:rPr>
            <w:rFonts w:ascii="Book Antiqua" w:hAnsi="Book Antiqua" w:cs="Times New Roman"/>
            <w:color w:val="000000" w:themeColor="text1"/>
            <w:sz w:val="24"/>
            <w:szCs w:val="24"/>
            <w:lang w:val="en-US"/>
          </w:rPr>
          <w:t xml:space="preserve"> patients,</w:t>
        </w:r>
      </w:ins>
      <w:r w:rsidR="00D41656" w:rsidRPr="003F7681">
        <w:rPr>
          <w:rFonts w:ascii="Book Antiqua" w:hAnsi="Book Antiqua" w:cs="Times New Roman"/>
          <w:color w:val="000000" w:themeColor="text1"/>
          <w:sz w:val="24"/>
          <w:szCs w:val="24"/>
          <w:lang w:val="en-US"/>
        </w:rPr>
        <w:t xml:space="preserve"> have</w:t>
      </w:r>
      <w:del w:id="813" w:author="FP" w:date="2019-03-14T13:05:00Z">
        <w:r w:rsidR="00D41656" w:rsidRPr="003F7681" w:rsidDel="003F7681">
          <w:rPr>
            <w:rFonts w:ascii="Book Antiqua" w:hAnsi="Book Antiqua" w:cs="Times New Roman"/>
            <w:color w:val="000000" w:themeColor="text1"/>
            <w:sz w:val="24"/>
            <w:szCs w:val="24"/>
            <w:lang w:val="en-US"/>
          </w:rPr>
          <w:delText xml:space="preserve"> an</w:delText>
        </w:r>
      </w:del>
      <w:r w:rsidR="00D41656" w:rsidRPr="003F7681">
        <w:rPr>
          <w:rFonts w:ascii="Book Antiqua" w:hAnsi="Book Antiqua" w:cs="Times New Roman"/>
          <w:color w:val="000000" w:themeColor="text1"/>
          <w:sz w:val="24"/>
          <w:szCs w:val="24"/>
          <w:lang w:val="en-US"/>
        </w:rPr>
        <w:t xml:space="preserve"> increased DPP-4 activity, which decreases </w:t>
      </w:r>
      <w:r w:rsidR="003349A7" w:rsidRPr="003F7681">
        <w:rPr>
          <w:rFonts w:ascii="Book Antiqua" w:hAnsi="Book Antiqua" w:cs="Times New Roman"/>
          <w:color w:val="000000" w:themeColor="text1"/>
          <w:sz w:val="24"/>
          <w:szCs w:val="24"/>
          <w:lang w:val="en-US"/>
        </w:rPr>
        <w:t>the activity of GLP-1</w:t>
      </w:r>
      <w:r w:rsidR="00D41656" w:rsidRPr="003F7681">
        <w:rPr>
          <w:rFonts w:ascii="Book Antiqua" w:hAnsi="Book Antiqua" w:cs="Times New Roman"/>
          <w:color w:val="000000" w:themeColor="text1"/>
          <w:sz w:val="24"/>
          <w:szCs w:val="24"/>
          <w:lang w:val="en-US"/>
        </w:rPr>
        <w:t>. The administration of prebiotics le</w:t>
      </w:r>
      <w:del w:id="814" w:author="FP" w:date="2019-03-14T13:05:00Z">
        <w:r w:rsidR="00D41656" w:rsidRPr="003F7681" w:rsidDel="003F7681">
          <w:rPr>
            <w:rFonts w:ascii="Book Antiqua" w:hAnsi="Book Antiqua" w:cs="Times New Roman"/>
            <w:color w:val="000000" w:themeColor="text1"/>
            <w:sz w:val="24"/>
            <w:szCs w:val="24"/>
            <w:lang w:val="en-US"/>
          </w:rPr>
          <w:delText>a</w:delText>
        </w:r>
      </w:del>
      <w:r w:rsidR="00D41656" w:rsidRPr="003F7681">
        <w:rPr>
          <w:rFonts w:ascii="Book Antiqua" w:hAnsi="Book Antiqua" w:cs="Times New Roman"/>
          <w:color w:val="000000" w:themeColor="text1"/>
          <w:sz w:val="24"/>
          <w:szCs w:val="24"/>
          <w:lang w:val="en-US"/>
        </w:rPr>
        <w:t>d</w:t>
      </w:r>
      <w:del w:id="815" w:author="FP" w:date="2019-03-14T13:05:00Z">
        <w:r w:rsidR="00D41656" w:rsidRPr="003F7681" w:rsidDel="003F7681">
          <w:rPr>
            <w:rFonts w:ascii="Book Antiqua" w:hAnsi="Book Antiqua" w:cs="Times New Roman"/>
            <w:color w:val="000000" w:themeColor="text1"/>
            <w:sz w:val="24"/>
            <w:szCs w:val="24"/>
            <w:lang w:val="en-US"/>
          </w:rPr>
          <w:delText>s</w:delText>
        </w:r>
      </w:del>
      <w:r w:rsidR="00D41656" w:rsidRPr="003F7681">
        <w:rPr>
          <w:rFonts w:ascii="Book Antiqua" w:hAnsi="Book Antiqua" w:cs="Times New Roman"/>
          <w:color w:val="000000" w:themeColor="text1"/>
          <w:sz w:val="24"/>
          <w:szCs w:val="24"/>
          <w:lang w:val="en-US"/>
        </w:rPr>
        <w:t xml:space="preserve"> to decreased DPP-4 activity</w:t>
      </w:r>
      <w:ins w:id="816" w:author="FP" w:date="2019-03-14T13:05:00Z">
        <w:r>
          <w:rPr>
            <w:rFonts w:ascii="Book Antiqua" w:hAnsi="Book Antiqua" w:cs="Times New Roman"/>
            <w:color w:val="000000" w:themeColor="text1"/>
            <w:sz w:val="24"/>
            <w:szCs w:val="24"/>
            <w:lang w:val="en-US"/>
          </w:rPr>
          <w:t>,</w:t>
        </w:r>
      </w:ins>
      <w:r w:rsidR="00D41656" w:rsidRPr="003F7681">
        <w:rPr>
          <w:rFonts w:ascii="Book Antiqua" w:hAnsi="Book Antiqua" w:cs="Times New Roman"/>
          <w:color w:val="000000" w:themeColor="text1"/>
          <w:sz w:val="24"/>
          <w:szCs w:val="24"/>
          <w:lang w:val="en-US"/>
        </w:rPr>
        <w:t xml:space="preserve"> which was explained by double concentrat</w:t>
      </w:r>
      <w:r w:rsidR="00D21047" w:rsidRPr="003F7681">
        <w:rPr>
          <w:rFonts w:ascii="Book Antiqua" w:hAnsi="Book Antiqua" w:cs="Times New Roman"/>
          <w:color w:val="000000" w:themeColor="text1"/>
          <w:sz w:val="24"/>
          <w:szCs w:val="24"/>
          <w:lang w:val="en-US"/>
        </w:rPr>
        <w:t>ion in the active form of GLP-1</w:t>
      </w:r>
      <w:r w:rsidR="00D41656" w:rsidRPr="003F7681">
        <w:rPr>
          <w:rFonts w:ascii="Book Antiqua" w:hAnsi="Book Antiqua" w:cs="Times New Roman"/>
          <w:color w:val="000000" w:themeColor="text1"/>
          <w:sz w:val="24"/>
          <w:szCs w:val="24"/>
          <w:vertAlign w:val="superscript"/>
          <w:lang w:val="en-US"/>
        </w:rPr>
        <w:t>[</w:t>
      </w:r>
      <w:r w:rsidR="005550A7" w:rsidRPr="003F7681">
        <w:rPr>
          <w:rFonts w:ascii="Book Antiqua" w:hAnsi="Book Antiqua" w:cs="Times New Roman"/>
          <w:color w:val="000000" w:themeColor="text1"/>
          <w:sz w:val="24"/>
          <w:szCs w:val="24"/>
          <w:vertAlign w:val="superscript"/>
          <w:lang w:val="en-US" w:eastAsia="zh-CN"/>
        </w:rPr>
        <w:t>74</w:t>
      </w:r>
      <w:r w:rsidR="00D41656" w:rsidRPr="003F7681">
        <w:rPr>
          <w:rFonts w:ascii="Book Antiqua" w:hAnsi="Book Antiqua" w:cs="Times New Roman"/>
          <w:color w:val="000000" w:themeColor="text1"/>
          <w:sz w:val="24"/>
          <w:szCs w:val="24"/>
          <w:vertAlign w:val="superscript"/>
          <w:lang w:val="en-US"/>
        </w:rPr>
        <w:t>]</w:t>
      </w:r>
      <w:r w:rsidR="00D41656" w:rsidRPr="003F7681">
        <w:rPr>
          <w:rFonts w:ascii="Book Antiqua" w:hAnsi="Book Antiqua" w:cs="Times New Roman"/>
          <w:color w:val="000000" w:themeColor="text1"/>
          <w:sz w:val="24"/>
          <w:szCs w:val="24"/>
          <w:lang w:val="en-US"/>
        </w:rPr>
        <w:t>.</w:t>
      </w:r>
    </w:p>
    <w:p w14:paraId="227FF53F" w14:textId="4B7317C9" w:rsidR="005D2FAC" w:rsidRPr="003F7681"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
        <w:pPrChange w:id="817" w:author="FP" w:date="2019-03-14T11:57:00Z">
          <w:pPr>
            <w:snapToGrid w:val="0"/>
            <w:spacing w:after="0" w:line="360" w:lineRule="auto"/>
            <w:ind w:firstLine="426"/>
            <w:jc w:val="both"/>
          </w:pPr>
        </w:pPrChange>
      </w:pPr>
      <w:r w:rsidRPr="003F7681">
        <w:rPr>
          <w:rFonts w:ascii="Book Antiqua" w:hAnsi="Book Antiqua" w:cs="Times New Roman"/>
          <w:color w:val="000000" w:themeColor="text1"/>
          <w:sz w:val="24"/>
          <w:szCs w:val="24"/>
          <w:lang w:val="en-US"/>
        </w:rPr>
        <w:t xml:space="preserve">Some studies </w:t>
      </w:r>
      <w:ins w:id="818" w:author="FP" w:date="2019-03-14T13:05:00Z">
        <w:r w:rsidR="003F7681">
          <w:rPr>
            <w:rFonts w:ascii="Book Antiqua" w:hAnsi="Book Antiqua" w:cs="Times New Roman"/>
            <w:color w:val="000000" w:themeColor="text1"/>
            <w:sz w:val="24"/>
            <w:szCs w:val="24"/>
            <w:lang w:val="en-US"/>
          </w:rPr>
          <w:t xml:space="preserve">have </w:t>
        </w:r>
      </w:ins>
      <w:r w:rsidRPr="003F7681">
        <w:rPr>
          <w:rFonts w:ascii="Book Antiqua" w:hAnsi="Book Antiqua" w:cs="Times New Roman"/>
          <w:color w:val="000000" w:themeColor="text1"/>
          <w:sz w:val="24"/>
          <w:szCs w:val="24"/>
          <w:lang w:val="en-US"/>
        </w:rPr>
        <w:t xml:space="preserve">acknowledged that some commensal bacteria, </w:t>
      </w:r>
      <w:ins w:id="819" w:author="FP" w:date="2019-03-14T13:05:00Z">
        <w:r w:rsidR="003F7681">
          <w:rPr>
            <w:rFonts w:ascii="Book Antiqua" w:hAnsi="Book Antiqua" w:cs="Times New Roman"/>
            <w:color w:val="000000" w:themeColor="text1"/>
            <w:sz w:val="24"/>
            <w:szCs w:val="24"/>
            <w:lang w:val="en-US"/>
          </w:rPr>
          <w:t>s</w:t>
        </w:r>
      </w:ins>
      <w:ins w:id="820" w:author="FP" w:date="2019-03-14T13:06:00Z">
        <w:r w:rsidR="003F7681">
          <w:rPr>
            <w:rFonts w:ascii="Book Antiqua" w:hAnsi="Book Antiqua" w:cs="Times New Roman"/>
            <w:color w:val="000000" w:themeColor="text1"/>
            <w:sz w:val="24"/>
            <w:szCs w:val="24"/>
            <w:lang w:val="en-US"/>
          </w:rPr>
          <w:t xml:space="preserve">uch </w:t>
        </w:r>
      </w:ins>
      <w:r w:rsidRPr="003F7681">
        <w:rPr>
          <w:rFonts w:ascii="Book Antiqua" w:hAnsi="Book Antiqua" w:cs="Times New Roman"/>
          <w:color w:val="000000" w:themeColor="text1"/>
          <w:sz w:val="24"/>
          <w:szCs w:val="24"/>
          <w:lang w:val="en-US"/>
        </w:rPr>
        <w:t xml:space="preserve">as </w:t>
      </w:r>
      <w:r w:rsidRPr="003F7681">
        <w:rPr>
          <w:rFonts w:ascii="Book Antiqua" w:hAnsi="Book Antiqua" w:cs="Times New Roman"/>
          <w:i/>
          <w:color w:val="000000" w:themeColor="text1"/>
          <w:sz w:val="24"/>
          <w:szCs w:val="24"/>
          <w:lang w:val="en-US"/>
        </w:rPr>
        <w:t>Prevotella</w:t>
      </w:r>
      <w:r w:rsidRPr="003F7681">
        <w:rPr>
          <w:rFonts w:ascii="Book Antiqua" w:hAnsi="Book Antiqua" w:cs="Times New Roman"/>
          <w:color w:val="000000" w:themeColor="text1"/>
          <w:sz w:val="24"/>
          <w:szCs w:val="24"/>
          <w:lang w:val="en-US"/>
        </w:rPr>
        <w:t xml:space="preserve"> or </w:t>
      </w:r>
      <w:r w:rsidRPr="003F7681">
        <w:rPr>
          <w:rFonts w:ascii="Book Antiqua" w:hAnsi="Book Antiqua" w:cs="Times New Roman"/>
          <w:i/>
          <w:color w:val="000000" w:themeColor="text1"/>
          <w:sz w:val="24"/>
          <w:szCs w:val="24"/>
          <w:lang w:val="en-US"/>
        </w:rPr>
        <w:t>Lactobacillus</w:t>
      </w:r>
      <w:r w:rsidRPr="003F7681">
        <w:rPr>
          <w:rFonts w:ascii="Book Antiqua" w:hAnsi="Book Antiqua" w:cs="Times New Roman"/>
          <w:i/>
          <w:color w:val="000000" w:themeColor="text1"/>
          <w:sz w:val="24"/>
          <w:szCs w:val="24"/>
          <w:lang w:val="en-US"/>
          <w:rPrChange w:id="821" w:author="FP" w:date="2019-03-14T13:06:00Z">
            <w:rPr>
              <w:rFonts w:ascii="Book Antiqua" w:hAnsi="Book Antiqua" w:cs="Times New Roman"/>
              <w:color w:val="000000" w:themeColor="text1"/>
              <w:sz w:val="24"/>
              <w:szCs w:val="24"/>
              <w:lang w:val="en-US"/>
            </w:rPr>
          </w:rPrChange>
        </w:rPr>
        <w:t xml:space="preserve">, </w:t>
      </w:r>
      <w:r w:rsidRPr="003F7681">
        <w:rPr>
          <w:rFonts w:ascii="Book Antiqua" w:hAnsi="Book Antiqua" w:cs="Times New Roman"/>
          <w:color w:val="000000" w:themeColor="text1"/>
          <w:sz w:val="24"/>
          <w:szCs w:val="24"/>
          <w:lang w:val="en-US"/>
        </w:rPr>
        <w:t>can express human DPP-4 homologs</w:t>
      </w:r>
      <w:r w:rsidR="005D2FAC" w:rsidRPr="003F7681">
        <w:rPr>
          <w:rFonts w:ascii="Book Antiqua" w:hAnsi="Book Antiqua" w:cs="Times New Roman"/>
          <w:color w:val="000000" w:themeColor="text1"/>
          <w:sz w:val="24"/>
          <w:szCs w:val="24"/>
          <w:vertAlign w:val="superscript"/>
          <w:lang w:val="en-US"/>
        </w:rPr>
        <w:t>[</w:t>
      </w:r>
      <w:r w:rsidR="005550A7" w:rsidRPr="003F7681">
        <w:rPr>
          <w:rFonts w:ascii="Book Antiqua" w:hAnsi="Book Antiqua" w:cs="Times New Roman"/>
          <w:color w:val="000000" w:themeColor="text1"/>
          <w:sz w:val="24"/>
          <w:szCs w:val="24"/>
          <w:vertAlign w:val="superscript"/>
          <w:lang w:val="en-US" w:eastAsia="zh-CN"/>
        </w:rPr>
        <w:t>70</w:t>
      </w:r>
      <w:r w:rsidR="005D2FAC" w:rsidRPr="003F7681">
        <w:rPr>
          <w:rFonts w:ascii="Book Antiqua" w:hAnsi="Book Antiqua" w:cs="Times New Roman"/>
          <w:color w:val="000000" w:themeColor="text1"/>
          <w:sz w:val="24"/>
          <w:szCs w:val="24"/>
          <w:vertAlign w:val="superscript"/>
          <w:lang w:val="en-US"/>
        </w:rPr>
        <w:t>,</w:t>
      </w:r>
      <w:r w:rsidR="005550A7" w:rsidRPr="003F7681">
        <w:rPr>
          <w:rFonts w:ascii="Book Antiqua" w:hAnsi="Book Antiqua" w:cs="Times New Roman"/>
          <w:color w:val="000000" w:themeColor="text1"/>
          <w:sz w:val="24"/>
          <w:szCs w:val="24"/>
          <w:vertAlign w:val="superscript"/>
          <w:lang w:val="en-US" w:eastAsia="zh-CN"/>
        </w:rPr>
        <w:t>75</w:t>
      </w:r>
      <w:r w:rsidR="005D2FAC" w:rsidRPr="003F7681">
        <w:rPr>
          <w:rFonts w:ascii="Book Antiqua" w:hAnsi="Book Antiqua" w:cs="Times New Roman"/>
          <w:color w:val="000000" w:themeColor="text1"/>
          <w:sz w:val="24"/>
          <w:szCs w:val="24"/>
          <w:vertAlign w:val="superscript"/>
          <w:lang w:val="en-US"/>
        </w:rPr>
        <w:t>]</w:t>
      </w:r>
      <w:r w:rsidRPr="003F7681">
        <w:rPr>
          <w:rFonts w:ascii="Book Antiqua" w:hAnsi="Book Antiqua" w:cs="Times New Roman"/>
          <w:color w:val="000000" w:themeColor="text1"/>
          <w:sz w:val="24"/>
          <w:szCs w:val="24"/>
          <w:lang w:val="en-US"/>
        </w:rPr>
        <w:t xml:space="preserve">. </w:t>
      </w:r>
      <w:ins w:id="822" w:author="FP" w:date="2019-03-14T13:06:00Z">
        <w:r w:rsidR="003F7681">
          <w:rPr>
            <w:rFonts w:ascii="Book Antiqua" w:hAnsi="Book Antiqua" w:cs="Times New Roman"/>
            <w:color w:val="000000" w:themeColor="text1"/>
            <w:sz w:val="24"/>
            <w:szCs w:val="24"/>
            <w:lang w:val="en-US"/>
          </w:rPr>
          <w:t>Two g</w:t>
        </w:r>
      </w:ins>
      <w:del w:id="823" w:author="FP" w:date="2019-03-14T13:06:00Z">
        <w:r w:rsidR="005D2FAC" w:rsidRPr="003F7681" w:rsidDel="003F7681">
          <w:rPr>
            <w:rFonts w:ascii="Book Antiqua" w:hAnsi="Book Antiqua" w:cs="Times New Roman"/>
            <w:color w:val="000000" w:themeColor="text1"/>
            <w:sz w:val="24"/>
            <w:szCs w:val="24"/>
            <w:lang w:val="en-US"/>
          </w:rPr>
          <w:delText>G</w:delText>
        </w:r>
      </w:del>
      <w:r w:rsidR="005D2FAC" w:rsidRPr="003F7681">
        <w:rPr>
          <w:rFonts w:ascii="Book Antiqua" w:hAnsi="Book Antiqua" w:cs="Times New Roman"/>
          <w:color w:val="000000" w:themeColor="text1"/>
          <w:sz w:val="24"/>
          <w:szCs w:val="24"/>
          <w:lang w:val="en-US"/>
        </w:rPr>
        <w:t>roup</w:t>
      </w:r>
      <w:ins w:id="824" w:author="FP" w:date="2019-03-14T13:06:00Z">
        <w:r w:rsidR="003F7681">
          <w:rPr>
            <w:rFonts w:ascii="Book Antiqua" w:hAnsi="Book Antiqua" w:cs="Times New Roman"/>
            <w:color w:val="000000" w:themeColor="text1"/>
            <w:sz w:val="24"/>
            <w:szCs w:val="24"/>
            <w:lang w:val="en-US"/>
          </w:rPr>
          <w:t>s</w:t>
        </w:r>
      </w:ins>
      <w:r w:rsidR="005D2FAC" w:rsidRPr="003F7681">
        <w:rPr>
          <w:rFonts w:ascii="Book Antiqua" w:hAnsi="Book Antiqua" w:cs="Times New Roman"/>
          <w:color w:val="000000" w:themeColor="text1"/>
          <w:sz w:val="24"/>
          <w:szCs w:val="24"/>
          <w:lang w:val="en-US"/>
        </w:rPr>
        <w:t xml:space="preserve"> of scientists </w:t>
      </w:r>
      <w:del w:id="825" w:author="FP" w:date="2019-03-14T13:06:00Z">
        <w:r w:rsidR="005D2FAC" w:rsidRPr="003F7681" w:rsidDel="003F7681">
          <w:rPr>
            <w:rFonts w:ascii="Book Antiqua" w:hAnsi="Book Antiqua" w:cs="Times New Roman"/>
            <w:color w:val="000000" w:themeColor="text1"/>
            <w:sz w:val="24"/>
            <w:szCs w:val="24"/>
            <w:lang w:val="en-US"/>
          </w:rPr>
          <w:delText xml:space="preserve">found </w:delText>
        </w:r>
      </w:del>
      <w:ins w:id="826" w:author="FP" w:date="2019-03-14T13:06:00Z">
        <w:r w:rsidR="003F7681">
          <w:rPr>
            <w:rFonts w:ascii="Book Antiqua" w:hAnsi="Book Antiqua" w:cs="Times New Roman"/>
            <w:color w:val="000000" w:themeColor="text1"/>
            <w:sz w:val="24"/>
            <w:szCs w:val="24"/>
            <w:lang w:val="en-US"/>
          </w:rPr>
          <w:t>published findings</w:t>
        </w:r>
        <w:r w:rsidR="003F7681" w:rsidRPr="003F7681">
          <w:rPr>
            <w:rFonts w:ascii="Book Antiqua" w:hAnsi="Book Antiqua" w:cs="Times New Roman"/>
            <w:color w:val="000000" w:themeColor="text1"/>
            <w:sz w:val="24"/>
            <w:szCs w:val="24"/>
            <w:lang w:val="en-US"/>
          </w:rPr>
          <w:t xml:space="preserve"> </w:t>
        </w:r>
        <w:r w:rsidR="003F7681">
          <w:rPr>
            <w:rFonts w:ascii="Book Antiqua" w:hAnsi="Book Antiqua" w:cs="Times New Roman"/>
            <w:color w:val="000000" w:themeColor="text1"/>
            <w:sz w:val="24"/>
            <w:szCs w:val="24"/>
            <w:lang w:val="en-US"/>
          </w:rPr>
          <w:t xml:space="preserve">of </w:t>
        </w:r>
        <w:r w:rsidR="003F7681" w:rsidRPr="003F7681">
          <w:rPr>
            <w:rFonts w:ascii="Book Antiqua" w:hAnsi="Book Antiqua" w:cs="Times New Roman"/>
            <w:color w:val="000000" w:themeColor="text1"/>
            <w:sz w:val="24"/>
            <w:szCs w:val="24"/>
            <w:lang w:val="en-US"/>
          </w:rPr>
          <w:t xml:space="preserve">DPP-4 </w:t>
        </w:r>
      </w:ins>
      <w:del w:id="827" w:author="FP" w:date="2019-03-14T13:06:00Z">
        <w:r w:rsidR="005D2FAC" w:rsidRPr="003F7681" w:rsidDel="003F7681">
          <w:rPr>
            <w:rFonts w:ascii="Book Antiqua" w:hAnsi="Book Antiqua" w:cs="Times New Roman"/>
            <w:color w:val="000000" w:themeColor="text1"/>
            <w:sz w:val="24"/>
            <w:szCs w:val="24"/>
            <w:lang w:val="en-US"/>
          </w:rPr>
          <w:delText xml:space="preserve">that </w:delText>
        </w:r>
      </w:del>
      <w:r w:rsidR="005D2FAC" w:rsidRPr="003F7681">
        <w:rPr>
          <w:rFonts w:ascii="Book Antiqua" w:hAnsi="Book Antiqua" w:cs="Times New Roman"/>
          <w:color w:val="000000" w:themeColor="text1"/>
          <w:sz w:val="24"/>
          <w:szCs w:val="24"/>
          <w:lang w:val="en-US"/>
        </w:rPr>
        <w:t xml:space="preserve">expression </w:t>
      </w:r>
      <w:del w:id="828" w:author="FP" w:date="2019-03-14T13:06:00Z">
        <w:r w:rsidR="005D2FAC" w:rsidRPr="003F7681" w:rsidDel="003F7681">
          <w:rPr>
            <w:rFonts w:ascii="Book Antiqua" w:hAnsi="Book Antiqua" w:cs="Times New Roman"/>
            <w:color w:val="000000" w:themeColor="text1"/>
            <w:sz w:val="24"/>
            <w:szCs w:val="24"/>
            <w:lang w:val="en-US"/>
          </w:rPr>
          <w:delText>of DPP-4 was</w:delText>
        </w:r>
      </w:del>
      <w:ins w:id="829" w:author="FP" w:date="2019-03-14T13:06:00Z">
        <w:r w:rsidR="003F7681">
          <w:rPr>
            <w:rFonts w:ascii="Book Antiqua" w:hAnsi="Book Antiqua" w:cs="Times New Roman"/>
            <w:color w:val="000000" w:themeColor="text1"/>
            <w:sz w:val="24"/>
            <w:szCs w:val="24"/>
            <w:lang w:val="en-US"/>
          </w:rPr>
          <w:t>being</w:t>
        </w:r>
      </w:ins>
      <w:r w:rsidR="005D2FAC" w:rsidRPr="003F7681">
        <w:rPr>
          <w:rFonts w:ascii="Book Antiqua" w:hAnsi="Book Antiqua" w:cs="Times New Roman"/>
          <w:color w:val="000000" w:themeColor="text1"/>
          <w:sz w:val="24"/>
          <w:szCs w:val="24"/>
          <w:lang w:val="en-US"/>
        </w:rPr>
        <w:t xml:space="preserve"> higher in gnotobiotic mice colonized with feces of a lean subject that in germ-free mice, which </w:t>
      </w:r>
      <w:del w:id="830" w:author="FP" w:date="2019-03-14T13:06:00Z">
        <w:r w:rsidR="005D2FAC" w:rsidRPr="003F7681" w:rsidDel="003F7681">
          <w:rPr>
            <w:rFonts w:ascii="Book Antiqua" w:hAnsi="Book Antiqua" w:cs="Times New Roman"/>
            <w:color w:val="000000" w:themeColor="text1"/>
            <w:sz w:val="24"/>
            <w:szCs w:val="24"/>
            <w:lang w:val="en-US"/>
          </w:rPr>
          <w:delText xml:space="preserve">proves </w:delText>
        </w:r>
      </w:del>
      <w:ins w:id="831" w:author="FP" w:date="2019-03-14T13:06:00Z">
        <w:r w:rsidR="003F7681">
          <w:rPr>
            <w:rFonts w:ascii="Book Antiqua" w:hAnsi="Book Antiqua" w:cs="Times New Roman"/>
            <w:color w:val="000000" w:themeColor="text1"/>
            <w:sz w:val="24"/>
            <w:szCs w:val="24"/>
            <w:lang w:val="en-US"/>
          </w:rPr>
          <w:t>strongly indicates</w:t>
        </w:r>
      </w:ins>
      <w:ins w:id="832" w:author="FP" w:date="2019-03-14T13:07:00Z">
        <w:r w:rsidR="003F7681">
          <w:rPr>
            <w:rFonts w:ascii="Book Antiqua" w:hAnsi="Book Antiqua" w:cs="Times New Roman"/>
            <w:color w:val="000000" w:themeColor="text1"/>
            <w:sz w:val="24"/>
            <w:szCs w:val="24"/>
            <w:lang w:val="en-US"/>
          </w:rPr>
          <w:t xml:space="preserve"> </w:t>
        </w:r>
      </w:ins>
      <w:r w:rsidR="005D2FAC" w:rsidRPr="003F7681">
        <w:rPr>
          <w:rFonts w:ascii="Book Antiqua" w:hAnsi="Book Antiqua" w:cs="Times New Roman"/>
          <w:color w:val="000000" w:themeColor="text1"/>
          <w:sz w:val="24"/>
          <w:szCs w:val="24"/>
          <w:lang w:val="en-US"/>
        </w:rPr>
        <w:t xml:space="preserve">that </w:t>
      </w:r>
      <w:ins w:id="833" w:author="FP" w:date="2019-03-14T13:07:00Z">
        <w:r w:rsidR="003F7681">
          <w:rPr>
            <w:rFonts w:ascii="Book Antiqua" w:hAnsi="Book Antiqua" w:cs="Times New Roman"/>
            <w:color w:val="000000" w:themeColor="text1"/>
            <w:sz w:val="24"/>
            <w:szCs w:val="24"/>
            <w:lang w:val="en-US"/>
          </w:rPr>
          <w:t xml:space="preserve">their </w:t>
        </w:r>
      </w:ins>
      <w:r w:rsidR="005D2FAC" w:rsidRPr="003F7681">
        <w:rPr>
          <w:rFonts w:ascii="Book Antiqua" w:hAnsi="Book Antiqua" w:cs="Times New Roman"/>
          <w:color w:val="000000" w:themeColor="text1"/>
          <w:sz w:val="24"/>
          <w:szCs w:val="24"/>
          <w:lang w:val="en-US"/>
        </w:rPr>
        <w:t>intestinal microbio</w:t>
      </w:r>
      <w:r w:rsidR="00D21047" w:rsidRPr="003F7681">
        <w:rPr>
          <w:rFonts w:ascii="Book Antiqua" w:hAnsi="Book Antiqua" w:cs="Times New Roman"/>
          <w:color w:val="000000" w:themeColor="text1"/>
          <w:sz w:val="24"/>
          <w:szCs w:val="24"/>
          <w:lang w:val="en-US"/>
        </w:rPr>
        <w:t>ta produced DPP-4-like activity</w:t>
      </w:r>
      <w:r w:rsidR="005D2FAC" w:rsidRPr="003F7681">
        <w:rPr>
          <w:rFonts w:ascii="Book Antiqua" w:hAnsi="Book Antiqua" w:cs="Times New Roman"/>
          <w:color w:val="000000" w:themeColor="text1"/>
          <w:sz w:val="24"/>
          <w:szCs w:val="24"/>
          <w:vertAlign w:val="superscript"/>
          <w:lang w:val="en-US"/>
        </w:rPr>
        <w:t>[</w:t>
      </w:r>
      <w:r w:rsidR="002064EC" w:rsidRPr="003F7681">
        <w:rPr>
          <w:rFonts w:ascii="Book Antiqua" w:hAnsi="Book Antiqua" w:cs="Times New Roman"/>
          <w:color w:val="000000" w:themeColor="text1"/>
          <w:sz w:val="24"/>
          <w:szCs w:val="24"/>
          <w:vertAlign w:val="superscript"/>
          <w:lang w:val="en-US" w:eastAsia="zh-CN"/>
        </w:rPr>
        <w:t>70</w:t>
      </w:r>
      <w:r w:rsidR="00D014B9" w:rsidRPr="003F7681">
        <w:rPr>
          <w:rFonts w:ascii="Book Antiqua" w:hAnsi="Book Antiqua" w:cs="Times New Roman"/>
          <w:color w:val="000000" w:themeColor="text1"/>
          <w:sz w:val="24"/>
          <w:szCs w:val="24"/>
          <w:vertAlign w:val="superscript"/>
          <w:lang w:val="en-US"/>
        </w:rPr>
        <w:t>,</w:t>
      </w:r>
      <w:r w:rsidR="002064EC" w:rsidRPr="003F7681">
        <w:rPr>
          <w:rFonts w:ascii="Book Antiqua" w:hAnsi="Book Antiqua" w:cs="Times New Roman"/>
          <w:color w:val="000000" w:themeColor="text1"/>
          <w:sz w:val="24"/>
          <w:szCs w:val="24"/>
          <w:vertAlign w:val="superscript"/>
          <w:lang w:val="en-US" w:eastAsia="zh-CN"/>
        </w:rPr>
        <w:t>76</w:t>
      </w:r>
      <w:r w:rsidR="005D2FAC" w:rsidRPr="003F7681">
        <w:rPr>
          <w:rFonts w:ascii="Book Antiqua" w:hAnsi="Book Antiqua" w:cs="Times New Roman"/>
          <w:color w:val="000000" w:themeColor="text1"/>
          <w:sz w:val="24"/>
          <w:szCs w:val="24"/>
          <w:vertAlign w:val="superscript"/>
          <w:lang w:val="en-US"/>
        </w:rPr>
        <w:t>]</w:t>
      </w:r>
      <w:r w:rsidR="005D2FAC" w:rsidRPr="003F7681">
        <w:rPr>
          <w:rFonts w:ascii="Book Antiqua" w:hAnsi="Book Antiqua" w:cs="Times New Roman"/>
          <w:color w:val="000000" w:themeColor="text1"/>
          <w:sz w:val="24"/>
          <w:szCs w:val="24"/>
          <w:lang w:val="en-US"/>
        </w:rPr>
        <w:t xml:space="preserve">. </w:t>
      </w:r>
      <w:ins w:id="834" w:author="FP" w:date="2019-03-14T13:07:00Z">
        <w:r w:rsidR="003F7681">
          <w:rPr>
            <w:rFonts w:ascii="Book Antiqua" w:hAnsi="Book Antiqua" w:cs="Times New Roman"/>
            <w:color w:val="000000" w:themeColor="text1"/>
            <w:sz w:val="24"/>
            <w:szCs w:val="24"/>
            <w:lang w:val="en-US"/>
          </w:rPr>
          <w:t xml:space="preserve">The overall </w:t>
        </w:r>
        <w:r w:rsidR="003F7681">
          <w:rPr>
            <w:rFonts w:ascii="Book Antiqua" w:hAnsi="Book Antiqua" w:cs="Times New Roman"/>
            <w:color w:val="000000" w:themeColor="text1"/>
            <w:sz w:val="24"/>
            <w:szCs w:val="24"/>
            <w:lang w:val="en-US"/>
          </w:rPr>
          <w:lastRenderedPageBreak/>
          <w:t>l</w:t>
        </w:r>
      </w:ins>
      <w:del w:id="835" w:author="FP" w:date="2019-03-14T13:07:00Z">
        <w:r w:rsidRPr="003F7681" w:rsidDel="003F7681">
          <w:rPr>
            <w:rFonts w:ascii="Book Antiqua" w:hAnsi="Book Antiqua" w:cs="Times New Roman"/>
            <w:color w:val="000000" w:themeColor="text1"/>
            <w:sz w:val="24"/>
            <w:szCs w:val="24"/>
            <w:lang w:val="en-US"/>
          </w:rPr>
          <w:delText>L</w:delText>
        </w:r>
      </w:del>
      <w:r w:rsidRPr="003F7681">
        <w:rPr>
          <w:rFonts w:ascii="Book Antiqua" w:hAnsi="Book Antiqua" w:cs="Times New Roman"/>
          <w:color w:val="000000" w:themeColor="text1"/>
          <w:sz w:val="24"/>
          <w:szCs w:val="24"/>
          <w:lang w:val="en-US"/>
        </w:rPr>
        <w:t>iterature affirms that DPP-4 encoded by the gut microbiota could compose an innovat</w:t>
      </w:r>
      <w:ins w:id="836" w:author="FP" w:date="2019-03-14T13:07:00Z">
        <w:r w:rsidR="003F7681">
          <w:rPr>
            <w:rFonts w:ascii="Book Antiqua" w:hAnsi="Book Antiqua" w:cs="Times New Roman"/>
            <w:color w:val="000000" w:themeColor="text1"/>
            <w:sz w:val="24"/>
            <w:szCs w:val="24"/>
            <w:lang w:val="en-US"/>
          </w:rPr>
          <w:t>ive</w:t>
        </w:r>
      </w:ins>
      <w:del w:id="837" w:author="FP" w:date="2019-03-14T13:07:00Z">
        <w:r w:rsidRPr="003F7681" w:rsidDel="003F7681">
          <w:rPr>
            <w:rFonts w:ascii="Book Antiqua" w:hAnsi="Book Antiqua" w:cs="Times New Roman"/>
            <w:color w:val="000000" w:themeColor="text1"/>
            <w:sz w:val="24"/>
            <w:szCs w:val="24"/>
            <w:lang w:val="en-US"/>
          </w:rPr>
          <w:delText>e</w:delText>
        </w:r>
      </w:del>
      <w:r w:rsidRPr="003F7681">
        <w:rPr>
          <w:rFonts w:ascii="Book Antiqua" w:hAnsi="Book Antiqua" w:cs="Times New Roman"/>
          <w:color w:val="000000" w:themeColor="text1"/>
          <w:sz w:val="24"/>
          <w:szCs w:val="24"/>
          <w:lang w:val="en-US"/>
        </w:rPr>
        <w:t xml:space="preserve"> mechanism to alter protein digestion, host metabolism</w:t>
      </w:r>
      <w:ins w:id="838" w:author="FP" w:date="2019-03-14T13:07:00Z">
        <w:r w:rsidR="003F7681">
          <w:rPr>
            <w:rFonts w:ascii="Book Antiqua" w:hAnsi="Book Antiqua" w:cs="Times New Roman"/>
            <w:color w:val="000000" w:themeColor="text1"/>
            <w:sz w:val="24"/>
            <w:szCs w:val="24"/>
            <w:lang w:val="en-US"/>
          </w:rPr>
          <w:t>,</w:t>
        </w:r>
      </w:ins>
      <w:r w:rsidRPr="003F7681">
        <w:rPr>
          <w:rFonts w:ascii="Book Antiqua" w:hAnsi="Book Antiqua" w:cs="Times New Roman"/>
          <w:color w:val="000000" w:themeColor="text1"/>
          <w:sz w:val="24"/>
          <w:szCs w:val="24"/>
          <w:lang w:val="en-US"/>
        </w:rPr>
        <w:t xml:space="preserve"> and behavior. </w:t>
      </w:r>
    </w:p>
    <w:p w14:paraId="21F03FE4" w14:textId="23A7B761" w:rsidR="00D41656" w:rsidRPr="0068414F"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
        <w:pPrChange w:id="839" w:author="FP" w:date="2019-03-14T11:57:00Z">
          <w:pPr>
            <w:snapToGrid w:val="0"/>
            <w:spacing w:after="0" w:line="360" w:lineRule="auto"/>
            <w:ind w:firstLine="426"/>
            <w:jc w:val="both"/>
          </w:pPr>
        </w:pPrChange>
      </w:pPr>
      <w:r w:rsidRPr="0068414F">
        <w:rPr>
          <w:rFonts w:ascii="Book Antiqua" w:hAnsi="Book Antiqua" w:cs="Times New Roman"/>
          <w:color w:val="000000" w:themeColor="text1"/>
          <w:sz w:val="24"/>
          <w:szCs w:val="24"/>
          <w:lang w:val="en-US"/>
        </w:rPr>
        <w:t>The novel type of DPP-4 inhibitors</w:t>
      </w:r>
      <w:ins w:id="840" w:author="FP" w:date="2019-03-14T13:07:00Z">
        <w:r w:rsidR="0068414F">
          <w:rPr>
            <w:rFonts w:ascii="Book Antiqua" w:hAnsi="Book Antiqua" w:cs="Times New Roman"/>
            <w:color w:val="000000" w:themeColor="text1"/>
            <w:sz w:val="24"/>
            <w:szCs w:val="24"/>
            <w:lang w:val="en-US"/>
          </w:rPr>
          <w:t xml:space="preserve"> are </w:t>
        </w:r>
      </w:ins>
      <w:del w:id="841" w:author="FP" w:date="2019-03-14T13:07:00Z">
        <w:r w:rsidRPr="0068414F" w:rsidDel="0068414F">
          <w:rPr>
            <w:rFonts w:ascii="Book Antiqua" w:hAnsi="Book Antiqua" w:cs="Times New Roman"/>
            <w:color w:val="000000" w:themeColor="text1"/>
            <w:sz w:val="24"/>
            <w:szCs w:val="24"/>
            <w:lang w:val="en-US"/>
          </w:rPr>
          <w:delText xml:space="preserve">: </w:delText>
        </w:r>
      </w:del>
      <w:r w:rsidRPr="0068414F">
        <w:rPr>
          <w:rFonts w:ascii="Book Antiqua" w:hAnsi="Book Antiqua" w:cs="Times New Roman"/>
          <w:color w:val="000000" w:themeColor="text1"/>
          <w:sz w:val="24"/>
          <w:szCs w:val="24"/>
          <w:lang w:val="en-US"/>
        </w:rPr>
        <w:t xml:space="preserve">sitagliptin, </w:t>
      </w:r>
      <w:r w:rsidR="000D67E7" w:rsidRPr="0068414F">
        <w:rPr>
          <w:rFonts w:ascii="Book Antiqua" w:hAnsi="Book Antiqua" w:cs="Times New Roman"/>
          <w:color w:val="000000" w:themeColor="text1"/>
          <w:sz w:val="24"/>
          <w:szCs w:val="24"/>
          <w:lang w:val="en-US"/>
        </w:rPr>
        <w:t xml:space="preserve">saxagliptin </w:t>
      </w:r>
      <w:r w:rsidRPr="0068414F">
        <w:rPr>
          <w:rFonts w:ascii="Book Antiqua" w:hAnsi="Book Antiqua" w:cs="Times New Roman"/>
          <w:color w:val="000000" w:themeColor="text1"/>
          <w:sz w:val="24"/>
          <w:szCs w:val="24"/>
          <w:lang w:val="en-US"/>
        </w:rPr>
        <w:t>and vildagliptin</w:t>
      </w:r>
      <w:ins w:id="842" w:author="FP" w:date="2019-03-14T13:07:00Z">
        <w:r w:rsidR="0068414F">
          <w:rPr>
            <w:rFonts w:ascii="Book Antiqua" w:hAnsi="Book Antiqua" w:cs="Times New Roman"/>
            <w:color w:val="000000" w:themeColor="text1"/>
            <w:sz w:val="24"/>
            <w:szCs w:val="24"/>
            <w:lang w:val="en-US"/>
          </w:rPr>
          <w:t>, which</w:t>
        </w:r>
      </w:ins>
      <w:r w:rsidRPr="0068414F">
        <w:rPr>
          <w:rFonts w:ascii="Book Antiqua" w:hAnsi="Book Antiqua" w:cs="Times New Roman"/>
          <w:color w:val="000000" w:themeColor="text1"/>
          <w:sz w:val="24"/>
          <w:szCs w:val="24"/>
          <w:lang w:val="en-US"/>
        </w:rPr>
        <w:t xml:space="preserve"> are administrated orally. Sitagliptin increases insulin and suppresses glucagon secretion. In patients with </w:t>
      </w:r>
      <w:r w:rsidR="00CF21DE" w:rsidRPr="0068414F">
        <w:rPr>
          <w:rFonts w:ascii="Book Antiqua" w:hAnsi="Book Antiqua" w:cs="Times New Roman"/>
          <w:color w:val="000000" w:themeColor="text1"/>
          <w:sz w:val="24"/>
          <w:szCs w:val="24"/>
          <w:lang w:val="en-US"/>
        </w:rPr>
        <w:t>T2D</w:t>
      </w:r>
      <w:r w:rsidRPr="0068414F">
        <w:rPr>
          <w:rFonts w:ascii="Book Antiqua" w:hAnsi="Book Antiqua" w:cs="Times New Roman"/>
          <w:color w:val="000000" w:themeColor="text1"/>
          <w:sz w:val="24"/>
          <w:szCs w:val="24"/>
          <w:lang w:val="en-US"/>
        </w:rPr>
        <w:t>, therapies</w:t>
      </w:r>
      <w:del w:id="843" w:author="FP" w:date="2019-03-14T13:08:00Z">
        <w:r w:rsidRPr="0068414F" w:rsidDel="0068414F">
          <w:rPr>
            <w:rFonts w:ascii="Book Antiqua" w:hAnsi="Book Antiqua" w:cs="Times New Roman"/>
            <w:color w:val="000000" w:themeColor="text1"/>
            <w:sz w:val="24"/>
            <w:szCs w:val="24"/>
            <w:lang w:val="en-US"/>
          </w:rPr>
          <w:delText>,</w:delText>
        </w:r>
      </w:del>
      <w:r w:rsidRPr="0068414F">
        <w:rPr>
          <w:rFonts w:ascii="Book Antiqua" w:hAnsi="Book Antiqua" w:cs="Times New Roman"/>
          <w:color w:val="000000" w:themeColor="text1"/>
          <w:sz w:val="24"/>
          <w:szCs w:val="24"/>
          <w:lang w:val="en-US"/>
        </w:rPr>
        <w:t xml:space="preserve"> which include DPP-4 inhibitors promote healing of colitis and diminish depression symptoms. DPP-4 was proposed as a possible target for treating autoimmune diseases</w:t>
      </w:r>
      <w:ins w:id="844" w:author="FP" w:date="2019-03-14T13:08:00Z">
        <w:r w:rsidR="0068414F">
          <w:rPr>
            <w:rFonts w:ascii="Book Antiqua" w:hAnsi="Book Antiqua" w:cs="Times New Roman"/>
            <w:color w:val="000000" w:themeColor="text1"/>
            <w:sz w:val="24"/>
            <w:szCs w:val="24"/>
            <w:lang w:val="en-US"/>
          </w:rPr>
          <w:t>,</w:t>
        </w:r>
      </w:ins>
      <w:r w:rsidRPr="0068414F">
        <w:rPr>
          <w:rFonts w:ascii="Book Antiqua" w:hAnsi="Book Antiqua" w:cs="Times New Roman"/>
          <w:color w:val="000000" w:themeColor="text1"/>
          <w:sz w:val="24"/>
          <w:szCs w:val="24"/>
          <w:lang w:val="en-US"/>
        </w:rPr>
        <w:t xml:space="preserve"> including inflammatory bowel disease as it has an influence on the immune system, parti</w:t>
      </w:r>
      <w:r w:rsidR="00D21047" w:rsidRPr="00625B7F">
        <w:rPr>
          <w:rFonts w:ascii="Book Antiqua" w:hAnsi="Book Antiqua" w:cs="Times New Roman"/>
          <w:color w:val="000000" w:themeColor="text1"/>
          <w:sz w:val="24"/>
          <w:szCs w:val="24"/>
          <w:lang w:val="en-US"/>
        </w:rPr>
        <w:t>cula</w:t>
      </w:r>
      <w:r w:rsidR="00D21047" w:rsidRPr="00B1057D">
        <w:rPr>
          <w:rFonts w:ascii="Book Antiqua" w:hAnsi="Book Antiqua" w:cs="Times New Roman"/>
          <w:color w:val="000000" w:themeColor="text1"/>
          <w:sz w:val="24"/>
          <w:szCs w:val="24"/>
          <w:lang w:val="en-US"/>
        </w:rPr>
        <w:t>rly on T cell function</w:t>
      </w:r>
      <w:r w:rsidR="00CF21DE" w:rsidRPr="00F359EF">
        <w:rPr>
          <w:rFonts w:ascii="Book Antiqua" w:hAnsi="Book Antiqua" w:cs="Times New Roman"/>
          <w:color w:val="000000" w:themeColor="text1"/>
          <w:sz w:val="24"/>
          <w:szCs w:val="24"/>
          <w:vertAlign w:val="superscript"/>
          <w:lang w:val="en-US"/>
        </w:rPr>
        <w:t>[</w:t>
      </w:r>
      <w:r w:rsidR="00043463" w:rsidRPr="006E3056">
        <w:rPr>
          <w:rFonts w:ascii="Book Antiqua" w:hAnsi="Book Antiqua" w:cs="Times New Roman"/>
          <w:color w:val="000000" w:themeColor="text1"/>
          <w:sz w:val="24"/>
          <w:szCs w:val="24"/>
          <w:vertAlign w:val="superscript"/>
          <w:lang w:val="en-US" w:eastAsia="zh-CN"/>
          <w:rPrChange w:id="845" w:author="FP" w:date="2019-03-14T11:57:00Z">
            <w:rPr>
              <w:rFonts w:ascii="Book Antiqua" w:hAnsi="Book Antiqua" w:cs="Times New Roman"/>
              <w:color w:val="000000" w:themeColor="text1"/>
              <w:sz w:val="24"/>
              <w:szCs w:val="24"/>
              <w:vertAlign w:val="superscript"/>
              <w:lang w:val="en-US" w:eastAsia="zh-CN"/>
            </w:rPr>
          </w:rPrChange>
        </w:rPr>
        <w:t>77</w:t>
      </w:r>
      <w:r w:rsidR="00CF21DE" w:rsidRPr="006E3056">
        <w:rPr>
          <w:rFonts w:ascii="Book Antiqua" w:hAnsi="Book Antiqua" w:cs="Times New Roman"/>
          <w:color w:val="000000" w:themeColor="text1"/>
          <w:sz w:val="24"/>
          <w:szCs w:val="24"/>
          <w:vertAlign w:val="superscript"/>
          <w:lang w:val="en-US"/>
          <w:rPrChange w:id="846" w:author="FP" w:date="2019-03-14T11:57:00Z">
            <w:rPr>
              <w:rFonts w:ascii="Book Antiqua" w:hAnsi="Book Antiqua" w:cs="Times New Roman"/>
              <w:color w:val="000000" w:themeColor="text1"/>
              <w:sz w:val="24"/>
              <w:szCs w:val="24"/>
              <w:vertAlign w:val="superscript"/>
              <w:lang w:val="en-US"/>
            </w:rPr>
          </w:rPrChange>
        </w:rPr>
        <w:t>]</w:t>
      </w:r>
      <w:r w:rsidRPr="006E3056">
        <w:rPr>
          <w:rFonts w:ascii="Book Antiqua" w:hAnsi="Book Antiqua" w:cs="Times New Roman"/>
          <w:color w:val="000000" w:themeColor="text1"/>
          <w:sz w:val="24"/>
          <w:szCs w:val="24"/>
          <w:lang w:val="en-US"/>
          <w:rPrChange w:id="847" w:author="FP" w:date="2019-03-14T11:57:00Z">
            <w:rPr>
              <w:rFonts w:ascii="Book Antiqua" w:hAnsi="Book Antiqua" w:cs="Times New Roman"/>
              <w:color w:val="000000" w:themeColor="text1"/>
              <w:sz w:val="24"/>
              <w:szCs w:val="24"/>
              <w:lang w:val="en-US"/>
            </w:rPr>
          </w:rPrChange>
        </w:rPr>
        <w:t>.</w:t>
      </w:r>
      <w:r w:rsidR="00CF21DE" w:rsidRPr="006E3056">
        <w:rPr>
          <w:rFonts w:ascii="Book Antiqua" w:hAnsi="Book Antiqua" w:cs="Times New Roman"/>
          <w:color w:val="000000" w:themeColor="text1"/>
          <w:sz w:val="24"/>
          <w:szCs w:val="24"/>
          <w:lang w:val="en-US"/>
          <w:rPrChange w:id="848" w:author="FP" w:date="2019-03-14T11:57:00Z">
            <w:rPr>
              <w:rFonts w:ascii="Book Antiqua" w:hAnsi="Book Antiqua" w:cs="Times New Roman"/>
              <w:color w:val="000000" w:themeColor="text1"/>
              <w:sz w:val="24"/>
              <w:szCs w:val="24"/>
              <w:lang w:val="en-US"/>
            </w:rPr>
          </w:rPrChange>
        </w:rPr>
        <w:t xml:space="preserve"> </w:t>
      </w:r>
      <w:r w:rsidRPr="006E3056">
        <w:rPr>
          <w:rFonts w:ascii="Book Antiqua" w:hAnsi="Book Antiqua" w:cs="Times New Roman"/>
          <w:color w:val="000000" w:themeColor="text1"/>
          <w:sz w:val="24"/>
          <w:szCs w:val="24"/>
          <w:lang w:val="en-US"/>
          <w:rPrChange w:id="849" w:author="FP" w:date="2019-03-14T11:57:00Z">
            <w:rPr>
              <w:rFonts w:ascii="Book Antiqua" w:hAnsi="Book Antiqua" w:cs="Times New Roman"/>
              <w:color w:val="000000" w:themeColor="text1"/>
              <w:sz w:val="24"/>
              <w:szCs w:val="24"/>
              <w:lang w:val="en-US"/>
            </w:rPr>
          </w:rPrChange>
        </w:rPr>
        <w:t xml:space="preserve">Obese dams with adverse pregnancy outcomes have </w:t>
      </w:r>
      <w:ins w:id="850" w:author="FP" w:date="2019-03-14T13:08:00Z">
        <w:r w:rsidR="0068414F">
          <w:rPr>
            <w:rFonts w:ascii="Book Antiqua" w:hAnsi="Book Antiqua" w:cs="Times New Roman"/>
            <w:color w:val="000000" w:themeColor="text1"/>
            <w:sz w:val="24"/>
            <w:szCs w:val="24"/>
            <w:lang w:val="en-US"/>
          </w:rPr>
          <w:t xml:space="preserve">been reported as having </w:t>
        </w:r>
      </w:ins>
      <w:r w:rsidRPr="0068414F">
        <w:rPr>
          <w:rFonts w:ascii="Book Antiqua" w:hAnsi="Book Antiqua" w:cs="Times New Roman"/>
          <w:color w:val="000000" w:themeColor="text1"/>
          <w:sz w:val="24"/>
          <w:szCs w:val="24"/>
          <w:lang w:val="en-US"/>
        </w:rPr>
        <w:t xml:space="preserve">decreased </w:t>
      </w:r>
      <w:r w:rsidRPr="0068414F">
        <w:rPr>
          <w:rFonts w:ascii="Book Antiqua" w:hAnsi="Book Antiqua" w:cs="Times New Roman"/>
          <w:i/>
          <w:color w:val="000000" w:themeColor="text1"/>
          <w:sz w:val="24"/>
          <w:szCs w:val="24"/>
          <w:lang w:val="en-US"/>
        </w:rPr>
        <w:t>Lactobacillus spp</w:t>
      </w:r>
      <w:ins w:id="851" w:author="FP" w:date="2019-03-14T13:08:00Z">
        <w:r w:rsidR="0068414F">
          <w:rPr>
            <w:rFonts w:ascii="Book Antiqua" w:hAnsi="Book Antiqua" w:cs="Times New Roman"/>
            <w:i/>
            <w:color w:val="000000" w:themeColor="text1"/>
            <w:sz w:val="24"/>
            <w:szCs w:val="24"/>
            <w:lang w:val="en-US"/>
          </w:rPr>
          <w:t>.</w:t>
        </w:r>
      </w:ins>
      <w:r w:rsidRPr="0068414F">
        <w:rPr>
          <w:rFonts w:ascii="Book Antiqua" w:hAnsi="Book Antiqua" w:cs="Times New Roman"/>
          <w:color w:val="000000" w:themeColor="text1"/>
          <w:sz w:val="24"/>
          <w:szCs w:val="24"/>
          <w:lang w:val="en-US"/>
        </w:rPr>
        <w:t xml:space="preserve"> compared with dams with normal litters. Secondly, maternal obesity and reduced fertility are related to bad pregnancy outcomes, </w:t>
      </w:r>
      <w:r w:rsidR="00CF21DE" w:rsidRPr="0068414F">
        <w:rPr>
          <w:rFonts w:ascii="Book Antiqua" w:hAnsi="Book Antiqua" w:cs="Times New Roman"/>
          <w:color w:val="000000" w:themeColor="text1"/>
          <w:sz w:val="24"/>
          <w:szCs w:val="24"/>
          <w:lang w:val="en-US"/>
        </w:rPr>
        <w:t xml:space="preserve">gestational </w:t>
      </w:r>
      <w:r w:rsidR="00D21047" w:rsidRPr="0068414F">
        <w:rPr>
          <w:rFonts w:ascii="Book Antiqua" w:hAnsi="Book Antiqua" w:cs="Times New Roman"/>
          <w:color w:val="000000" w:themeColor="text1"/>
          <w:sz w:val="24"/>
          <w:szCs w:val="24"/>
          <w:lang w:val="en-US"/>
        </w:rPr>
        <w:t>diabetes</w:t>
      </w:r>
      <w:ins w:id="852" w:author="FP" w:date="2019-03-14T13:08:00Z">
        <w:r w:rsidR="0068414F">
          <w:rPr>
            <w:rFonts w:ascii="Book Antiqua" w:hAnsi="Book Antiqua" w:cs="Times New Roman"/>
            <w:color w:val="000000" w:themeColor="text1"/>
            <w:sz w:val="24"/>
            <w:szCs w:val="24"/>
            <w:lang w:val="en-US"/>
          </w:rPr>
          <w:t>,</w:t>
        </w:r>
      </w:ins>
      <w:r w:rsidR="00D21047" w:rsidRPr="0068414F">
        <w:rPr>
          <w:rFonts w:ascii="Book Antiqua" w:hAnsi="Book Antiqua" w:cs="Times New Roman"/>
          <w:color w:val="000000" w:themeColor="text1"/>
          <w:sz w:val="24"/>
          <w:szCs w:val="24"/>
          <w:lang w:val="en-US"/>
        </w:rPr>
        <w:t xml:space="preserve"> and preeclampsia</w:t>
      </w:r>
      <w:r w:rsidRPr="0068414F">
        <w:rPr>
          <w:rFonts w:ascii="Book Antiqua" w:hAnsi="Book Antiqua" w:cs="Times New Roman"/>
          <w:color w:val="000000" w:themeColor="text1"/>
          <w:sz w:val="24"/>
          <w:szCs w:val="24"/>
          <w:vertAlign w:val="superscript"/>
          <w:lang w:val="en-US"/>
        </w:rPr>
        <w:t>[</w:t>
      </w:r>
      <w:r w:rsidR="00043463" w:rsidRPr="0068414F">
        <w:rPr>
          <w:rFonts w:ascii="Book Antiqua" w:hAnsi="Book Antiqua" w:cs="Times New Roman"/>
          <w:color w:val="000000" w:themeColor="text1"/>
          <w:sz w:val="24"/>
          <w:szCs w:val="24"/>
          <w:vertAlign w:val="superscript"/>
          <w:lang w:val="en-US" w:eastAsia="zh-CN"/>
        </w:rPr>
        <w:t>78</w:t>
      </w:r>
      <w:r w:rsidRPr="0068414F">
        <w:rPr>
          <w:rFonts w:ascii="Book Antiqua" w:hAnsi="Book Antiqua" w:cs="Times New Roman"/>
          <w:color w:val="000000" w:themeColor="text1"/>
          <w:sz w:val="24"/>
          <w:szCs w:val="24"/>
          <w:vertAlign w:val="superscript"/>
          <w:lang w:val="en-US"/>
        </w:rPr>
        <w:t>]</w:t>
      </w:r>
      <w:r w:rsidRPr="0068414F">
        <w:rPr>
          <w:rFonts w:ascii="Book Antiqua" w:hAnsi="Book Antiqua" w:cs="Times New Roman"/>
          <w:color w:val="000000" w:themeColor="text1"/>
          <w:sz w:val="24"/>
          <w:szCs w:val="24"/>
          <w:lang w:val="en-US"/>
        </w:rPr>
        <w:t xml:space="preserve">. Sitagliptin or prebiotic consumption during pregnancy could normalize gestational weight gain, increase </w:t>
      </w:r>
      <w:r w:rsidRPr="0068414F">
        <w:rPr>
          <w:rFonts w:ascii="Book Antiqua" w:hAnsi="Book Antiqua" w:cs="Times New Roman"/>
          <w:i/>
          <w:color w:val="000000" w:themeColor="text1"/>
          <w:sz w:val="24"/>
          <w:szCs w:val="24"/>
          <w:lang w:val="en-US"/>
        </w:rPr>
        <w:t>Bifidobacterium spp</w:t>
      </w:r>
      <w:ins w:id="853" w:author="FP" w:date="2019-03-14T13:08:00Z">
        <w:r w:rsidR="0068414F">
          <w:rPr>
            <w:rFonts w:ascii="Book Antiqua" w:hAnsi="Book Antiqua" w:cs="Times New Roman"/>
            <w:i/>
            <w:color w:val="000000" w:themeColor="text1"/>
            <w:sz w:val="24"/>
            <w:szCs w:val="24"/>
            <w:lang w:val="en-US"/>
          </w:rPr>
          <w:t>.</w:t>
        </w:r>
      </w:ins>
      <w:r w:rsidRPr="0068414F">
        <w:rPr>
          <w:rFonts w:ascii="Book Antiqua" w:hAnsi="Book Antiqua" w:cs="Times New Roman"/>
          <w:i/>
          <w:color w:val="000000" w:themeColor="text1"/>
          <w:sz w:val="24"/>
          <w:szCs w:val="24"/>
          <w:lang w:val="en-US"/>
          <w:rPrChange w:id="854" w:author="FP" w:date="2019-03-14T13:08:00Z">
            <w:rPr>
              <w:rFonts w:ascii="Book Antiqua" w:hAnsi="Book Antiqua" w:cs="Times New Roman"/>
              <w:color w:val="000000" w:themeColor="text1"/>
              <w:sz w:val="24"/>
              <w:szCs w:val="24"/>
              <w:lang w:val="en-US"/>
            </w:rPr>
          </w:rPrChange>
        </w:rPr>
        <w:t xml:space="preserve">, </w:t>
      </w:r>
      <w:r w:rsidRPr="0068414F">
        <w:rPr>
          <w:rFonts w:ascii="Book Antiqua" w:hAnsi="Book Antiqua" w:cs="Times New Roman"/>
          <w:color w:val="000000" w:themeColor="text1"/>
          <w:sz w:val="24"/>
          <w:szCs w:val="24"/>
          <w:lang w:val="en-US"/>
        </w:rPr>
        <w:t>reduce fasting glucose levels</w:t>
      </w:r>
      <w:ins w:id="855" w:author="FP" w:date="2019-03-14T13:09:00Z">
        <w:r w:rsidR="0068414F">
          <w:rPr>
            <w:rFonts w:ascii="Book Antiqua" w:hAnsi="Book Antiqua" w:cs="Times New Roman"/>
            <w:color w:val="000000" w:themeColor="text1"/>
            <w:sz w:val="24"/>
            <w:szCs w:val="24"/>
            <w:lang w:val="en-US"/>
          </w:rPr>
          <w:t>,</w:t>
        </w:r>
      </w:ins>
      <w:r w:rsidRPr="0068414F">
        <w:rPr>
          <w:rFonts w:ascii="Book Antiqua" w:hAnsi="Book Antiqua" w:cs="Times New Roman"/>
          <w:color w:val="000000" w:themeColor="text1"/>
          <w:sz w:val="24"/>
          <w:szCs w:val="24"/>
          <w:lang w:val="en-US"/>
        </w:rPr>
        <w:t xml:space="preserve"> and possibly alleviate pregnancy termination associated with maternal obesity </w:t>
      </w:r>
      <w:del w:id="856" w:author="FP" w:date="2019-03-14T13:09:00Z">
        <w:r w:rsidRPr="0068414F" w:rsidDel="0068414F">
          <w:rPr>
            <w:rFonts w:ascii="Book Antiqua" w:hAnsi="Book Antiqua" w:cs="Times New Roman"/>
            <w:color w:val="000000" w:themeColor="text1"/>
            <w:sz w:val="24"/>
            <w:szCs w:val="24"/>
            <w:lang w:val="en-US"/>
          </w:rPr>
          <w:delText xml:space="preserve">and </w:delText>
        </w:r>
      </w:del>
      <w:ins w:id="857" w:author="FP" w:date="2019-03-14T13:09:00Z">
        <w:r w:rsidR="0068414F">
          <w:rPr>
            <w:rFonts w:ascii="Book Antiqua" w:hAnsi="Book Antiqua" w:cs="Times New Roman"/>
            <w:color w:val="000000" w:themeColor="text1"/>
            <w:sz w:val="24"/>
            <w:szCs w:val="24"/>
            <w:lang w:val="en-US"/>
          </w:rPr>
          <w:t>while</w:t>
        </w:r>
        <w:r w:rsidR="0068414F" w:rsidRPr="0068414F">
          <w:rPr>
            <w:rFonts w:ascii="Book Antiqua" w:hAnsi="Book Antiqua" w:cs="Times New Roman"/>
            <w:color w:val="000000" w:themeColor="text1"/>
            <w:sz w:val="24"/>
            <w:szCs w:val="24"/>
            <w:lang w:val="en-US"/>
          </w:rPr>
          <w:t xml:space="preserve"> </w:t>
        </w:r>
      </w:ins>
      <w:r w:rsidRPr="0068414F">
        <w:rPr>
          <w:rFonts w:ascii="Book Antiqua" w:hAnsi="Book Antiqua" w:cs="Times New Roman"/>
          <w:color w:val="000000" w:themeColor="text1"/>
          <w:sz w:val="24"/>
          <w:szCs w:val="24"/>
          <w:lang w:val="en-US"/>
        </w:rPr>
        <w:t>improv</w:t>
      </w:r>
      <w:ins w:id="858" w:author="FP" w:date="2019-03-14T13:09:00Z">
        <w:r w:rsidR="0068414F">
          <w:rPr>
            <w:rFonts w:ascii="Book Antiqua" w:hAnsi="Book Antiqua" w:cs="Times New Roman"/>
            <w:color w:val="000000" w:themeColor="text1"/>
            <w:sz w:val="24"/>
            <w:szCs w:val="24"/>
            <w:lang w:val="en-US"/>
          </w:rPr>
          <w:t>ing</w:t>
        </w:r>
      </w:ins>
      <w:del w:id="859" w:author="FP" w:date="2019-03-14T13:09:00Z">
        <w:r w:rsidRPr="0068414F" w:rsidDel="0068414F">
          <w:rPr>
            <w:rFonts w:ascii="Book Antiqua" w:hAnsi="Book Antiqua" w:cs="Times New Roman"/>
            <w:color w:val="000000" w:themeColor="text1"/>
            <w:sz w:val="24"/>
            <w:szCs w:val="24"/>
            <w:lang w:val="en-US"/>
          </w:rPr>
          <w:delText>e</w:delText>
        </w:r>
      </w:del>
      <w:r w:rsidRPr="0068414F">
        <w:rPr>
          <w:rFonts w:ascii="Book Antiqua" w:hAnsi="Book Antiqua" w:cs="Times New Roman"/>
          <w:color w:val="000000" w:themeColor="text1"/>
          <w:sz w:val="24"/>
          <w:szCs w:val="24"/>
          <w:lang w:val="en-US"/>
        </w:rPr>
        <w:t xml:space="preserve"> offspring metabolic health and composition of </w:t>
      </w:r>
      <w:ins w:id="860" w:author="FP" w:date="2019-03-14T13:09:00Z">
        <w:r w:rsidR="0068414F">
          <w:rPr>
            <w:rFonts w:ascii="Book Antiqua" w:hAnsi="Book Antiqua" w:cs="Times New Roman"/>
            <w:color w:val="000000" w:themeColor="text1"/>
            <w:sz w:val="24"/>
            <w:szCs w:val="24"/>
            <w:lang w:val="en-US"/>
          </w:rPr>
          <w:t xml:space="preserve">the </w:t>
        </w:r>
      </w:ins>
      <w:r w:rsidRPr="0068414F">
        <w:rPr>
          <w:rFonts w:ascii="Book Antiqua" w:hAnsi="Book Antiqua" w:cs="Times New Roman"/>
          <w:color w:val="000000" w:themeColor="text1"/>
          <w:sz w:val="24"/>
          <w:szCs w:val="24"/>
          <w:lang w:val="en-US"/>
        </w:rPr>
        <w:t>intestinal microbiome</w:t>
      </w:r>
      <w:r w:rsidRPr="0068414F">
        <w:rPr>
          <w:rFonts w:ascii="Book Antiqua" w:hAnsi="Book Antiqua" w:cs="Times New Roman"/>
          <w:color w:val="000000" w:themeColor="text1"/>
          <w:sz w:val="24"/>
          <w:szCs w:val="24"/>
          <w:vertAlign w:val="superscript"/>
          <w:lang w:val="en-US"/>
        </w:rPr>
        <w:t>[</w:t>
      </w:r>
      <w:r w:rsidR="00043463" w:rsidRPr="0068414F">
        <w:rPr>
          <w:rFonts w:ascii="Book Antiqua" w:hAnsi="Book Antiqua" w:cs="Times New Roman"/>
          <w:color w:val="000000" w:themeColor="text1"/>
          <w:sz w:val="24"/>
          <w:szCs w:val="24"/>
          <w:vertAlign w:val="superscript"/>
          <w:lang w:val="en-US" w:eastAsia="zh-CN"/>
        </w:rPr>
        <w:t>79</w:t>
      </w:r>
      <w:r w:rsidRPr="0068414F">
        <w:rPr>
          <w:rFonts w:ascii="Book Antiqua" w:hAnsi="Book Antiqua" w:cs="Times New Roman"/>
          <w:color w:val="000000" w:themeColor="text1"/>
          <w:sz w:val="24"/>
          <w:szCs w:val="24"/>
          <w:vertAlign w:val="superscript"/>
          <w:lang w:val="en-US"/>
        </w:rPr>
        <w:t>]</w:t>
      </w:r>
      <w:r w:rsidRPr="0068414F">
        <w:rPr>
          <w:rFonts w:ascii="Book Antiqua" w:hAnsi="Book Antiqua" w:cs="Times New Roman"/>
          <w:color w:val="000000" w:themeColor="text1"/>
          <w:sz w:val="24"/>
          <w:szCs w:val="24"/>
          <w:lang w:val="en-US"/>
        </w:rPr>
        <w:t>.</w:t>
      </w:r>
    </w:p>
    <w:p w14:paraId="18CFC4AE" w14:textId="23737BA2" w:rsidR="000523CC" w:rsidRPr="0068414F" w:rsidRDefault="000523CC" w:rsidP="006E3056">
      <w:pPr>
        <w:snapToGrid w:val="0"/>
        <w:spacing w:after="0" w:line="360" w:lineRule="auto"/>
        <w:ind w:firstLine="426"/>
        <w:jc w:val="both"/>
        <w:rPr>
          <w:rFonts w:ascii="Book Antiqua" w:hAnsi="Book Antiqua" w:cs="Times New Roman"/>
          <w:color w:val="000000" w:themeColor="text1"/>
          <w:sz w:val="24"/>
          <w:szCs w:val="24"/>
          <w:lang w:val="en-US"/>
        </w:rPr>
        <w:pPrChange w:id="861" w:author="FP" w:date="2019-03-14T11:57:00Z">
          <w:pPr>
            <w:snapToGrid w:val="0"/>
            <w:spacing w:after="0" w:line="360" w:lineRule="auto"/>
            <w:ind w:firstLine="426"/>
            <w:jc w:val="both"/>
          </w:pPr>
        </w:pPrChange>
      </w:pPr>
      <w:r w:rsidRPr="0068414F">
        <w:rPr>
          <w:rFonts w:ascii="Book Antiqua" w:hAnsi="Book Antiqua" w:cs="Times New Roman"/>
          <w:color w:val="000000" w:themeColor="text1"/>
          <w:sz w:val="24"/>
          <w:szCs w:val="24"/>
          <w:lang w:val="en-US"/>
        </w:rPr>
        <w:t>Saxagliptin</w:t>
      </w:r>
      <w:ins w:id="862" w:author="FP" w:date="2019-03-14T13:09:00Z">
        <w:r w:rsidR="0068414F">
          <w:rPr>
            <w:rFonts w:ascii="Book Antiqua" w:hAnsi="Book Antiqua" w:cs="Times New Roman"/>
            <w:color w:val="000000" w:themeColor="text1"/>
            <w:sz w:val="24"/>
            <w:szCs w:val="24"/>
            <w:lang w:val="en-US"/>
          </w:rPr>
          <w:t>,</w:t>
        </w:r>
      </w:ins>
      <w:del w:id="863" w:author="FP" w:date="2019-03-14T13:09:00Z">
        <w:r w:rsidRPr="0068414F" w:rsidDel="0068414F">
          <w:rPr>
            <w:rFonts w:ascii="Book Antiqua" w:hAnsi="Book Antiqua" w:cs="Times New Roman"/>
            <w:color w:val="000000" w:themeColor="text1"/>
            <w:sz w:val="24"/>
            <w:szCs w:val="24"/>
            <w:lang w:val="en-US"/>
          </w:rPr>
          <w:delText xml:space="preserve"> –</w:delText>
        </w:r>
      </w:del>
      <w:r w:rsidRPr="0068414F">
        <w:rPr>
          <w:rFonts w:ascii="Book Antiqua" w:hAnsi="Book Antiqua" w:cs="Times New Roman"/>
          <w:color w:val="000000" w:themeColor="text1"/>
          <w:sz w:val="24"/>
          <w:szCs w:val="24"/>
          <w:lang w:val="en-US"/>
        </w:rPr>
        <w:t xml:space="preserve"> another DPP-4 inhibitor, </w:t>
      </w:r>
      <w:ins w:id="864" w:author="FP" w:date="2019-03-14T13:09:00Z">
        <w:r w:rsidR="0068414F">
          <w:rPr>
            <w:rFonts w:ascii="Book Antiqua" w:hAnsi="Book Antiqua" w:cs="Times New Roman"/>
            <w:color w:val="000000" w:themeColor="text1"/>
            <w:sz w:val="24"/>
            <w:szCs w:val="24"/>
            <w:lang w:val="en-US"/>
          </w:rPr>
          <w:t xml:space="preserve">appears to </w:t>
        </w:r>
      </w:ins>
      <w:r w:rsidRPr="0068414F">
        <w:rPr>
          <w:rFonts w:ascii="Book Antiqua" w:hAnsi="Book Antiqua" w:cs="Times New Roman"/>
          <w:color w:val="000000" w:themeColor="text1"/>
          <w:sz w:val="24"/>
          <w:szCs w:val="24"/>
          <w:lang w:val="en-US"/>
        </w:rPr>
        <w:t>act</w:t>
      </w:r>
      <w:del w:id="865" w:author="FP" w:date="2019-03-14T13:09:00Z">
        <w:r w:rsidRPr="0068414F" w:rsidDel="0068414F">
          <w:rPr>
            <w:rFonts w:ascii="Book Antiqua" w:hAnsi="Book Antiqua" w:cs="Times New Roman"/>
            <w:color w:val="000000" w:themeColor="text1"/>
            <w:sz w:val="24"/>
            <w:szCs w:val="24"/>
            <w:lang w:val="en-US"/>
          </w:rPr>
          <w:delText>s</w:delText>
        </w:r>
      </w:del>
      <w:r w:rsidRPr="0068414F">
        <w:rPr>
          <w:rFonts w:ascii="Book Antiqua" w:hAnsi="Book Antiqua" w:cs="Times New Roman"/>
          <w:color w:val="000000" w:themeColor="text1"/>
          <w:sz w:val="24"/>
          <w:szCs w:val="24"/>
          <w:lang w:val="en-US"/>
        </w:rPr>
        <w:t xml:space="preserve"> only on </w:t>
      </w:r>
      <w:ins w:id="866" w:author="FP" w:date="2019-03-14T13:09:00Z">
        <w:r w:rsidR="0068414F">
          <w:rPr>
            <w:rFonts w:ascii="Book Antiqua" w:hAnsi="Book Antiqua" w:cs="Times New Roman"/>
            <w:color w:val="000000" w:themeColor="text1"/>
            <w:sz w:val="24"/>
            <w:szCs w:val="24"/>
            <w:lang w:val="en-US"/>
          </w:rPr>
          <w:t>a</w:t>
        </w:r>
      </w:ins>
      <w:del w:id="867" w:author="FP" w:date="2019-03-14T13:09:00Z">
        <w:r w:rsidRPr="0068414F" w:rsidDel="0068414F">
          <w:rPr>
            <w:rFonts w:ascii="Book Antiqua" w:hAnsi="Book Antiqua" w:cs="Times New Roman"/>
            <w:color w:val="000000" w:themeColor="text1"/>
            <w:sz w:val="24"/>
            <w:szCs w:val="24"/>
            <w:lang w:val="en-US"/>
          </w:rPr>
          <w:delText>the</w:delText>
        </w:r>
      </w:del>
      <w:r w:rsidRPr="0068414F">
        <w:rPr>
          <w:rFonts w:ascii="Book Antiqua" w:hAnsi="Book Antiqua" w:cs="Times New Roman"/>
          <w:color w:val="000000" w:themeColor="text1"/>
          <w:sz w:val="24"/>
          <w:szCs w:val="24"/>
          <w:lang w:val="en-US"/>
        </w:rPr>
        <w:t xml:space="preserve"> small target group of gut microbes, mainly on </w:t>
      </w:r>
      <w:ins w:id="868" w:author="FP" w:date="2019-03-14T13:09:00Z">
        <w:r w:rsidR="0068414F">
          <w:rPr>
            <w:rFonts w:ascii="Book Antiqua" w:hAnsi="Book Antiqua" w:cs="Times New Roman"/>
            <w:color w:val="000000" w:themeColor="text1"/>
            <w:sz w:val="24"/>
            <w:szCs w:val="24"/>
            <w:lang w:val="en-US"/>
          </w:rPr>
          <w:t xml:space="preserve">the </w:t>
        </w:r>
      </w:ins>
      <w:r w:rsidRPr="0068414F">
        <w:rPr>
          <w:rFonts w:ascii="Book Antiqua" w:hAnsi="Book Antiqua" w:cs="Times New Roman"/>
          <w:color w:val="000000" w:themeColor="text1"/>
          <w:sz w:val="24"/>
          <w:szCs w:val="24"/>
          <w:lang w:val="en-US"/>
        </w:rPr>
        <w:t xml:space="preserve">Firmicutes/Bacteroides ratio. It </w:t>
      </w:r>
      <w:ins w:id="869" w:author="FP" w:date="2019-03-14T13:09:00Z">
        <w:r w:rsidR="0068414F">
          <w:rPr>
            <w:rFonts w:ascii="Book Antiqua" w:hAnsi="Book Antiqua" w:cs="Times New Roman"/>
            <w:color w:val="000000" w:themeColor="text1"/>
            <w:sz w:val="24"/>
            <w:szCs w:val="24"/>
            <w:lang w:val="en-US"/>
          </w:rPr>
          <w:t xml:space="preserve">has been shown to </w:t>
        </w:r>
      </w:ins>
      <w:r w:rsidRPr="0068414F">
        <w:rPr>
          <w:rFonts w:ascii="Book Antiqua" w:hAnsi="Book Antiqua" w:cs="Times New Roman"/>
          <w:color w:val="000000" w:themeColor="text1"/>
          <w:sz w:val="24"/>
          <w:szCs w:val="24"/>
          <w:lang w:val="en-US"/>
        </w:rPr>
        <w:t>enhance</w:t>
      </w:r>
      <w:del w:id="870" w:author="FP" w:date="2019-03-14T13:09:00Z">
        <w:r w:rsidRPr="0068414F" w:rsidDel="0068414F">
          <w:rPr>
            <w:rFonts w:ascii="Book Antiqua" w:hAnsi="Book Antiqua" w:cs="Times New Roman"/>
            <w:color w:val="000000" w:themeColor="text1"/>
            <w:sz w:val="24"/>
            <w:szCs w:val="24"/>
            <w:lang w:val="en-US"/>
          </w:rPr>
          <w:delText>s</w:delText>
        </w:r>
      </w:del>
      <w:r w:rsidRPr="0068414F">
        <w:rPr>
          <w:rFonts w:ascii="Book Antiqua" w:hAnsi="Book Antiqua" w:cs="Times New Roman"/>
          <w:color w:val="000000" w:themeColor="text1"/>
          <w:sz w:val="24"/>
          <w:szCs w:val="24"/>
          <w:lang w:val="en-US"/>
        </w:rPr>
        <w:t xml:space="preserve"> the development of the genus Lactobacillus within </w:t>
      </w:r>
      <w:ins w:id="871" w:author="FP" w:date="2019-03-14T13:09:00Z">
        <w:r w:rsidR="0068414F">
          <w:rPr>
            <w:rFonts w:ascii="Book Antiqua" w:hAnsi="Book Antiqua" w:cs="Times New Roman"/>
            <w:color w:val="000000" w:themeColor="text1"/>
            <w:sz w:val="24"/>
            <w:szCs w:val="24"/>
            <w:lang w:val="en-US"/>
          </w:rPr>
          <w:t xml:space="preserve">the </w:t>
        </w:r>
      </w:ins>
      <w:r w:rsidRPr="0068414F">
        <w:rPr>
          <w:rFonts w:ascii="Book Antiqua" w:hAnsi="Book Antiqua" w:cs="Times New Roman"/>
          <w:color w:val="000000" w:themeColor="text1"/>
          <w:sz w:val="24"/>
          <w:szCs w:val="24"/>
          <w:lang w:val="en-US"/>
        </w:rPr>
        <w:t xml:space="preserve">class </w:t>
      </w:r>
      <w:r w:rsidRPr="0068414F">
        <w:rPr>
          <w:rFonts w:ascii="Book Antiqua" w:hAnsi="Book Antiqua" w:cs="Times New Roman"/>
          <w:i/>
          <w:color w:val="000000" w:themeColor="text1"/>
          <w:sz w:val="24"/>
          <w:szCs w:val="24"/>
          <w:lang w:val="en-US"/>
        </w:rPr>
        <w:t>Lactobacillaceae</w:t>
      </w:r>
      <w:r w:rsidRPr="0068414F">
        <w:rPr>
          <w:rFonts w:ascii="Book Antiqua" w:hAnsi="Book Antiqua" w:cs="Times New Roman"/>
          <w:i/>
          <w:color w:val="000000" w:themeColor="text1"/>
          <w:sz w:val="24"/>
          <w:szCs w:val="24"/>
          <w:lang w:val="en-US"/>
          <w:rPrChange w:id="872" w:author="FP" w:date="2019-03-14T13:09:00Z">
            <w:rPr>
              <w:rFonts w:ascii="Book Antiqua" w:hAnsi="Book Antiqua" w:cs="Times New Roman"/>
              <w:color w:val="000000" w:themeColor="text1"/>
              <w:sz w:val="24"/>
              <w:szCs w:val="24"/>
              <w:lang w:val="en-US"/>
            </w:rPr>
          </w:rPrChange>
        </w:rPr>
        <w:t>,</w:t>
      </w:r>
      <w:r w:rsidRPr="0068414F">
        <w:rPr>
          <w:rFonts w:ascii="Book Antiqua" w:hAnsi="Book Antiqua" w:cs="Times New Roman"/>
          <w:color w:val="000000" w:themeColor="text1"/>
          <w:sz w:val="24"/>
          <w:szCs w:val="24"/>
          <w:lang w:val="en-US"/>
        </w:rPr>
        <w:t xml:space="preserve"> the genera </w:t>
      </w:r>
      <w:r w:rsidRPr="0068414F">
        <w:rPr>
          <w:rFonts w:ascii="Book Antiqua" w:hAnsi="Book Antiqua" w:cs="Times New Roman"/>
          <w:i/>
          <w:color w:val="000000" w:themeColor="text1"/>
          <w:sz w:val="24"/>
          <w:szCs w:val="24"/>
          <w:lang w:val="en-US"/>
        </w:rPr>
        <w:t>Allobaculum</w:t>
      </w:r>
      <w:r w:rsidRPr="0068414F">
        <w:rPr>
          <w:rFonts w:ascii="Book Antiqua" w:hAnsi="Book Antiqua" w:cs="Times New Roman"/>
          <w:color w:val="000000" w:themeColor="text1"/>
          <w:sz w:val="24"/>
          <w:szCs w:val="24"/>
          <w:lang w:val="en-US"/>
        </w:rPr>
        <w:t xml:space="preserve"> and </w:t>
      </w:r>
      <w:r w:rsidRPr="0068414F">
        <w:rPr>
          <w:rFonts w:ascii="Book Antiqua" w:hAnsi="Book Antiqua" w:cs="Times New Roman"/>
          <w:i/>
          <w:color w:val="000000" w:themeColor="text1"/>
          <w:sz w:val="24"/>
          <w:szCs w:val="24"/>
          <w:lang w:val="en-US"/>
        </w:rPr>
        <w:t>Turicibacter</w:t>
      </w:r>
      <w:r w:rsidRPr="0068414F">
        <w:rPr>
          <w:rFonts w:ascii="Book Antiqua" w:hAnsi="Book Antiqua" w:cs="Times New Roman"/>
          <w:color w:val="000000" w:themeColor="text1"/>
          <w:sz w:val="24"/>
          <w:szCs w:val="24"/>
          <w:lang w:val="en-US"/>
        </w:rPr>
        <w:t xml:space="preserve"> within class </w:t>
      </w:r>
      <w:r w:rsidRPr="0068414F">
        <w:rPr>
          <w:rFonts w:ascii="Book Antiqua" w:hAnsi="Book Antiqua" w:cs="Times New Roman"/>
          <w:i/>
          <w:color w:val="000000" w:themeColor="text1"/>
          <w:sz w:val="24"/>
          <w:szCs w:val="24"/>
          <w:lang w:val="en-US"/>
        </w:rPr>
        <w:t>Erysipelotrichaceae</w:t>
      </w:r>
      <w:r w:rsidRPr="0068414F">
        <w:rPr>
          <w:rFonts w:ascii="Book Antiqua" w:hAnsi="Book Antiqua" w:cs="Times New Roman"/>
          <w:color w:val="000000" w:themeColor="text1"/>
          <w:sz w:val="24"/>
          <w:szCs w:val="24"/>
          <w:lang w:val="en-US"/>
        </w:rPr>
        <w:t xml:space="preserve"> and suppresses the genus Bacteroides within </w:t>
      </w:r>
      <w:ins w:id="873" w:author="FP" w:date="2019-03-14T13:10:00Z">
        <w:r w:rsidR="0068414F">
          <w:rPr>
            <w:rFonts w:ascii="Book Antiqua" w:hAnsi="Book Antiqua" w:cs="Times New Roman"/>
            <w:color w:val="000000" w:themeColor="text1"/>
            <w:sz w:val="24"/>
            <w:szCs w:val="24"/>
            <w:lang w:val="en-US"/>
          </w:rPr>
          <w:t xml:space="preserve">the </w:t>
        </w:r>
      </w:ins>
      <w:r w:rsidRPr="0068414F">
        <w:rPr>
          <w:rFonts w:ascii="Book Antiqua" w:hAnsi="Book Antiqua" w:cs="Times New Roman"/>
          <w:color w:val="000000" w:themeColor="text1"/>
          <w:sz w:val="24"/>
          <w:szCs w:val="24"/>
          <w:lang w:val="en-US"/>
        </w:rPr>
        <w:t xml:space="preserve">class </w:t>
      </w:r>
      <w:r w:rsidRPr="0068414F">
        <w:rPr>
          <w:rFonts w:ascii="Book Antiqua" w:hAnsi="Book Antiqua" w:cs="Times New Roman"/>
          <w:i/>
          <w:color w:val="000000" w:themeColor="text1"/>
          <w:sz w:val="24"/>
          <w:szCs w:val="24"/>
          <w:lang w:val="en-US"/>
        </w:rPr>
        <w:t>Bacteroidaceae</w:t>
      </w:r>
      <w:ins w:id="874" w:author="FP" w:date="2019-03-14T13:10:00Z">
        <w:r w:rsidR="0068414F">
          <w:rPr>
            <w:rFonts w:ascii="Book Antiqua" w:hAnsi="Book Antiqua" w:cs="Times New Roman"/>
            <w:color w:val="000000" w:themeColor="text1"/>
            <w:sz w:val="24"/>
            <w:szCs w:val="24"/>
            <w:lang w:val="en-US"/>
          </w:rPr>
          <w:t>,</w:t>
        </w:r>
      </w:ins>
      <w:r w:rsidRPr="0068414F">
        <w:rPr>
          <w:rFonts w:ascii="Book Antiqua" w:hAnsi="Book Antiqua" w:cs="Times New Roman"/>
          <w:color w:val="000000" w:themeColor="text1"/>
          <w:sz w:val="24"/>
          <w:szCs w:val="24"/>
          <w:lang w:val="en-US"/>
        </w:rPr>
        <w:t xml:space="preserve"> and the genus </w:t>
      </w:r>
      <w:r w:rsidRPr="0068414F">
        <w:rPr>
          <w:rFonts w:ascii="Book Antiqua" w:hAnsi="Book Antiqua" w:cs="Times New Roman"/>
          <w:i/>
          <w:color w:val="000000" w:themeColor="text1"/>
          <w:sz w:val="24"/>
          <w:szCs w:val="24"/>
          <w:lang w:val="en-US"/>
        </w:rPr>
        <w:t>Prevotella</w:t>
      </w:r>
      <w:r w:rsidRPr="0068414F">
        <w:rPr>
          <w:rFonts w:ascii="Book Antiqua" w:hAnsi="Book Antiqua" w:cs="Times New Roman"/>
          <w:color w:val="000000" w:themeColor="text1"/>
          <w:sz w:val="24"/>
          <w:szCs w:val="24"/>
          <w:lang w:val="en-US"/>
        </w:rPr>
        <w:t xml:space="preserve"> within </w:t>
      </w:r>
      <w:ins w:id="875" w:author="FP" w:date="2019-03-14T13:10:00Z">
        <w:r w:rsidR="00DF63B8">
          <w:rPr>
            <w:rFonts w:ascii="Book Antiqua" w:hAnsi="Book Antiqua" w:cs="Times New Roman"/>
            <w:color w:val="000000" w:themeColor="text1"/>
            <w:sz w:val="24"/>
            <w:szCs w:val="24"/>
            <w:lang w:val="en-US"/>
          </w:rPr>
          <w:t xml:space="preserve">the </w:t>
        </w:r>
      </w:ins>
      <w:r w:rsidRPr="0068414F">
        <w:rPr>
          <w:rFonts w:ascii="Book Antiqua" w:hAnsi="Book Antiqua" w:cs="Times New Roman"/>
          <w:color w:val="000000" w:themeColor="text1"/>
          <w:sz w:val="24"/>
          <w:szCs w:val="24"/>
          <w:lang w:val="en-US"/>
        </w:rPr>
        <w:t xml:space="preserve">class </w:t>
      </w:r>
      <w:r w:rsidRPr="0068414F">
        <w:rPr>
          <w:rFonts w:ascii="Book Antiqua" w:hAnsi="Book Antiqua" w:cs="Times New Roman"/>
          <w:i/>
          <w:color w:val="000000" w:themeColor="text1"/>
          <w:sz w:val="24"/>
          <w:szCs w:val="24"/>
          <w:lang w:val="en-US"/>
        </w:rPr>
        <w:t>Prevotellaceae</w:t>
      </w:r>
      <w:r w:rsidRPr="0068414F">
        <w:rPr>
          <w:rFonts w:ascii="Book Antiqua" w:hAnsi="Book Antiqua" w:cs="Times New Roman"/>
          <w:color w:val="000000" w:themeColor="text1"/>
          <w:sz w:val="24"/>
          <w:szCs w:val="24"/>
          <w:lang w:val="en-US"/>
        </w:rPr>
        <w:t xml:space="preserve">. </w:t>
      </w:r>
      <w:r w:rsidR="0000344D" w:rsidRPr="0068414F">
        <w:rPr>
          <w:rFonts w:ascii="Book Antiqua" w:hAnsi="Book Antiqua" w:cs="Times New Roman"/>
          <w:color w:val="000000" w:themeColor="text1"/>
          <w:sz w:val="24"/>
          <w:szCs w:val="24"/>
          <w:lang w:val="en-US"/>
        </w:rPr>
        <w:t xml:space="preserve">As compared to </w:t>
      </w:r>
      <w:ins w:id="876" w:author="FP" w:date="2019-03-14T13:10:00Z">
        <w:r w:rsidR="00DF63B8">
          <w:rPr>
            <w:rFonts w:ascii="Book Antiqua" w:hAnsi="Book Antiqua" w:cs="Times New Roman"/>
            <w:color w:val="000000" w:themeColor="text1"/>
            <w:sz w:val="24"/>
            <w:szCs w:val="24"/>
            <w:lang w:val="en-US"/>
          </w:rPr>
          <w:t xml:space="preserve">the </w:t>
        </w:r>
      </w:ins>
      <w:r w:rsidR="0000344D" w:rsidRPr="0068414F">
        <w:rPr>
          <w:rFonts w:ascii="Book Antiqua" w:hAnsi="Book Antiqua" w:cs="Times New Roman"/>
          <w:color w:val="000000" w:themeColor="text1"/>
          <w:sz w:val="24"/>
          <w:szCs w:val="24"/>
          <w:lang w:val="en-US"/>
        </w:rPr>
        <w:t>G</w:t>
      </w:r>
      <w:r w:rsidR="005278EE" w:rsidRPr="0068414F">
        <w:rPr>
          <w:rFonts w:ascii="Book Antiqua" w:hAnsi="Book Antiqua" w:cs="Times New Roman"/>
          <w:color w:val="000000" w:themeColor="text1"/>
          <w:sz w:val="24"/>
          <w:szCs w:val="24"/>
          <w:lang w:val="en-US"/>
        </w:rPr>
        <w:t>L</w:t>
      </w:r>
      <w:r w:rsidR="0000344D" w:rsidRPr="0068414F">
        <w:rPr>
          <w:rFonts w:ascii="Book Antiqua" w:hAnsi="Book Antiqua" w:cs="Times New Roman"/>
          <w:color w:val="000000" w:themeColor="text1"/>
          <w:sz w:val="24"/>
          <w:szCs w:val="24"/>
          <w:lang w:val="en-US"/>
        </w:rPr>
        <w:t>P-1 agonist</w:t>
      </w:r>
      <w:del w:id="877" w:author="FP" w:date="2019-03-14T13:10:00Z">
        <w:r w:rsidR="0000344D" w:rsidRPr="0068414F" w:rsidDel="00DF63B8">
          <w:rPr>
            <w:rFonts w:ascii="Book Antiqua" w:hAnsi="Book Antiqua" w:cs="Times New Roman"/>
            <w:color w:val="000000" w:themeColor="text1"/>
            <w:sz w:val="24"/>
            <w:szCs w:val="24"/>
            <w:lang w:val="en-US"/>
          </w:rPr>
          <w:delText xml:space="preserve"> -</w:delText>
        </w:r>
      </w:del>
      <w:r w:rsidRPr="0068414F">
        <w:rPr>
          <w:rFonts w:ascii="Book Antiqua" w:hAnsi="Book Antiqua" w:cs="Times New Roman"/>
          <w:color w:val="000000" w:themeColor="text1"/>
          <w:sz w:val="24"/>
          <w:szCs w:val="24"/>
          <w:lang w:val="en-US"/>
        </w:rPr>
        <w:t xml:space="preserve"> liraglutide, saxagliptin reduce</w:t>
      </w:r>
      <w:ins w:id="878" w:author="FP" w:date="2019-03-14T13:10:00Z">
        <w:r w:rsidR="00DF63B8">
          <w:rPr>
            <w:rFonts w:ascii="Book Antiqua" w:hAnsi="Book Antiqua" w:cs="Times New Roman"/>
            <w:color w:val="000000" w:themeColor="text1"/>
            <w:sz w:val="24"/>
            <w:szCs w:val="24"/>
            <w:lang w:val="en-US"/>
          </w:rPr>
          <w:t>d</w:t>
        </w:r>
      </w:ins>
      <w:r w:rsidRPr="0068414F">
        <w:rPr>
          <w:rFonts w:ascii="Book Antiqua" w:hAnsi="Book Antiqua" w:cs="Times New Roman"/>
          <w:color w:val="000000" w:themeColor="text1"/>
          <w:sz w:val="24"/>
          <w:szCs w:val="24"/>
          <w:lang w:val="en-US"/>
        </w:rPr>
        <w:t xml:space="preserve"> the enrichment of the genus Blautia</w:t>
      </w:r>
      <w:del w:id="879" w:author="FP" w:date="2019-03-14T13:10:00Z">
        <w:r w:rsidRPr="0068414F" w:rsidDel="00DF63B8">
          <w:rPr>
            <w:rFonts w:ascii="Book Antiqua" w:hAnsi="Book Antiqua" w:cs="Times New Roman"/>
            <w:color w:val="000000" w:themeColor="text1"/>
            <w:sz w:val="24"/>
            <w:szCs w:val="24"/>
            <w:lang w:val="en-US"/>
          </w:rPr>
          <w:delText>,</w:delText>
        </w:r>
      </w:del>
      <w:r w:rsidRPr="0068414F">
        <w:rPr>
          <w:rFonts w:ascii="Book Antiqua" w:hAnsi="Book Antiqua" w:cs="Times New Roman"/>
          <w:color w:val="000000" w:themeColor="text1"/>
          <w:sz w:val="24"/>
          <w:szCs w:val="24"/>
          <w:lang w:val="en-US"/>
        </w:rPr>
        <w:t xml:space="preserve"> and </w:t>
      </w:r>
      <w:ins w:id="880" w:author="FP" w:date="2019-03-14T13:10:00Z">
        <w:r w:rsidR="00DF63B8">
          <w:rPr>
            <w:rFonts w:ascii="Book Antiqua" w:hAnsi="Book Antiqua" w:cs="Times New Roman"/>
            <w:color w:val="000000" w:themeColor="text1"/>
            <w:sz w:val="24"/>
            <w:szCs w:val="24"/>
            <w:lang w:val="en-US"/>
          </w:rPr>
          <w:t xml:space="preserve">of </w:t>
        </w:r>
      </w:ins>
      <w:r w:rsidRPr="0068414F">
        <w:rPr>
          <w:rFonts w:ascii="Book Antiqua" w:hAnsi="Book Antiqua" w:cs="Times New Roman"/>
          <w:color w:val="000000" w:themeColor="text1"/>
          <w:sz w:val="24"/>
          <w:szCs w:val="24"/>
          <w:lang w:val="en-US"/>
        </w:rPr>
        <w:t>the genus Coprococcus. Moreover, despite the fact of similar food intake reduction, saxagliptin had a neutral effect on body weight, w</w:t>
      </w:r>
      <w:ins w:id="881" w:author="FP" w:date="2019-03-14T13:10:00Z">
        <w:r w:rsidR="00DF63B8">
          <w:rPr>
            <w:rFonts w:ascii="Book Antiqua" w:hAnsi="Book Antiqua" w:cs="Times New Roman"/>
            <w:color w:val="000000" w:themeColor="text1"/>
            <w:sz w:val="24"/>
            <w:szCs w:val="24"/>
            <w:lang w:val="en-US"/>
          </w:rPr>
          <w:t>ith</w:t>
        </w:r>
      </w:ins>
      <w:del w:id="882" w:author="FP" w:date="2019-03-14T13:10:00Z">
        <w:r w:rsidRPr="0068414F" w:rsidDel="00DF63B8">
          <w:rPr>
            <w:rFonts w:ascii="Book Antiqua" w:hAnsi="Book Antiqua" w:cs="Times New Roman"/>
            <w:color w:val="000000" w:themeColor="text1"/>
            <w:sz w:val="24"/>
            <w:szCs w:val="24"/>
            <w:lang w:val="en-US"/>
          </w:rPr>
          <w:delText>hen</w:delText>
        </w:r>
      </w:del>
      <w:r w:rsidRPr="0068414F">
        <w:rPr>
          <w:rFonts w:ascii="Book Antiqua" w:hAnsi="Book Antiqua" w:cs="Times New Roman"/>
          <w:color w:val="000000" w:themeColor="text1"/>
          <w:sz w:val="24"/>
          <w:szCs w:val="24"/>
          <w:lang w:val="en-US"/>
        </w:rPr>
        <w:t xml:space="preserve"> subjects on liraglutide </w:t>
      </w:r>
      <w:del w:id="883" w:author="FP" w:date="2019-03-14T13:10:00Z">
        <w:r w:rsidRPr="0068414F" w:rsidDel="00DF63B8">
          <w:rPr>
            <w:rFonts w:ascii="Book Antiqua" w:hAnsi="Book Antiqua" w:cs="Times New Roman"/>
            <w:color w:val="000000" w:themeColor="text1"/>
            <w:sz w:val="24"/>
            <w:szCs w:val="24"/>
            <w:lang w:val="en-US"/>
          </w:rPr>
          <w:delText xml:space="preserve">had </w:delText>
        </w:r>
      </w:del>
      <w:ins w:id="884" w:author="FP" w:date="2019-03-14T13:10:00Z">
        <w:r w:rsidR="00DF63B8">
          <w:rPr>
            <w:rFonts w:ascii="Book Antiqua" w:hAnsi="Book Antiqua" w:cs="Times New Roman"/>
            <w:color w:val="000000" w:themeColor="text1"/>
            <w:sz w:val="24"/>
            <w:szCs w:val="24"/>
            <w:lang w:val="en-US"/>
          </w:rPr>
          <w:t>having</w:t>
        </w:r>
        <w:r w:rsidR="00DF63B8" w:rsidRPr="0068414F">
          <w:rPr>
            <w:rFonts w:ascii="Book Antiqua" w:hAnsi="Book Antiqua" w:cs="Times New Roman"/>
            <w:color w:val="000000" w:themeColor="text1"/>
            <w:sz w:val="24"/>
            <w:szCs w:val="24"/>
            <w:lang w:val="en-US"/>
          </w:rPr>
          <w:t xml:space="preserve"> </w:t>
        </w:r>
      </w:ins>
      <w:r w:rsidRPr="0068414F">
        <w:rPr>
          <w:rFonts w:ascii="Book Antiqua" w:hAnsi="Book Antiqua" w:cs="Times New Roman"/>
          <w:color w:val="000000" w:themeColor="text1"/>
          <w:sz w:val="24"/>
          <w:szCs w:val="24"/>
          <w:lang w:val="en-US"/>
        </w:rPr>
        <w:t>significantly lower weight regardless of the</w:t>
      </w:r>
      <w:ins w:id="885" w:author="FP" w:date="2019-03-14T13:10:00Z">
        <w:r w:rsidR="00DF63B8">
          <w:rPr>
            <w:rFonts w:ascii="Book Antiqua" w:hAnsi="Book Antiqua" w:cs="Times New Roman"/>
            <w:color w:val="000000" w:themeColor="text1"/>
            <w:sz w:val="24"/>
            <w:szCs w:val="24"/>
            <w:lang w:val="en-US"/>
          </w:rPr>
          <w:t>ir</w:t>
        </w:r>
      </w:ins>
      <w:r w:rsidRPr="0068414F">
        <w:rPr>
          <w:rFonts w:ascii="Book Antiqua" w:hAnsi="Book Antiqua" w:cs="Times New Roman"/>
          <w:color w:val="000000" w:themeColor="text1"/>
          <w:sz w:val="24"/>
          <w:szCs w:val="24"/>
          <w:lang w:val="en-US"/>
        </w:rPr>
        <w:t xml:space="preserve"> glyc</w:t>
      </w:r>
      <w:del w:id="886" w:author="FP" w:date="2019-03-14T13:10:00Z">
        <w:r w:rsidRPr="0068414F" w:rsidDel="00DF63B8">
          <w:rPr>
            <w:rFonts w:ascii="Book Antiqua" w:hAnsi="Book Antiqua" w:cs="Times New Roman"/>
            <w:color w:val="000000" w:themeColor="text1"/>
            <w:sz w:val="24"/>
            <w:szCs w:val="24"/>
            <w:lang w:val="en-US"/>
          </w:rPr>
          <w:delText>a</w:delText>
        </w:r>
      </w:del>
      <w:r w:rsidRPr="0068414F">
        <w:rPr>
          <w:rFonts w:ascii="Book Antiqua" w:hAnsi="Book Antiqua" w:cs="Times New Roman"/>
          <w:color w:val="000000" w:themeColor="text1"/>
          <w:sz w:val="24"/>
          <w:szCs w:val="24"/>
          <w:lang w:val="en-US"/>
        </w:rPr>
        <w:t xml:space="preserve">emic </w:t>
      </w:r>
      <w:r w:rsidR="008A50BD" w:rsidRPr="0068414F">
        <w:rPr>
          <w:rFonts w:ascii="Book Antiqua" w:hAnsi="Book Antiqua" w:cs="Times New Roman"/>
          <w:color w:val="000000" w:themeColor="text1"/>
          <w:sz w:val="24"/>
          <w:szCs w:val="24"/>
          <w:lang w:val="en-US"/>
        </w:rPr>
        <w:t>control</w:t>
      </w:r>
      <w:r w:rsidRPr="0068414F">
        <w:rPr>
          <w:rFonts w:ascii="Book Antiqua" w:hAnsi="Book Antiqua" w:cs="Times New Roman"/>
          <w:color w:val="000000" w:themeColor="text1"/>
          <w:sz w:val="24"/>
          <w:szCs w:val="24"/>
          <w:vertAlign w:val="superscript"/>
          <w:lang w:val="en-US"/>
        </w:rPr>
        <w:t>[</w:t>
      </w:r>
      <w:r w:rsidR="003F75B8" w:rsidRPr="0068414F">
        <w:rPr>
          <w:rFonts w:ascii="Book Antiqua" w:hAnsi="Book Antiqua" w:cs="Times New Roman"/>
          <w:color w:val="000000" w:themeColor="text1"/>
          <w:sz w:val="24"/>
          <w:szCs w:val="24"/>
          <w:vertAlign w:val="superscript"/>
          <w:lang w:val="en-US" w:eastAsia="zh-CN"/>
        </w:rPr>
        <w:t>13</w:t>
      </w:r>
      <w:r w:rsidRPr="0068414F">
        <w:rPr>
          <w:rFonts w:ascii="Book Antiqua" w:hAnsi="Book Antiqua" w:cs="Times New Roman"/>
          <w:color w:val="000000" w:themeColor="text1"/>
          <w:sz w:val="24"/>
          <w:szCs w:val="24"/>
          <w:vertAlign w:val="superscript"/>
          <w:lang w:val="en-US"/>
        </w:rPr>
        <w:t>]</w:t>
      </w:r>
      <w:r w:rsidRPr="0068414F">
        <w:rPr>
          <w:rFonts w:ascii="Book Antiqua" w:hAnsi="Book Antiqua" w:cs="Times New Roman"/>
          <w:color w:val="000000" w:themeColor="text1"/>
          <w:sz w:val="24"/>
          <w:szCs w:val="24"/>
          <w:lang w:val="en-US"/>
        </w:rPr>
        <w:t>.</w:t>
      </w:r>
    </w:p>
    <w:p w14:paraId="75B8F92F" w14:textId="086770F4" w:rsidR="00D41656" w:rsidRPr="00433A7A"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
        <w:pPrChange w:id="887" w:author="FP" w:date="2019-03-14T11:57:00Z">
          <w:pPr>
            <w:snapToGrid w:val="0"/>
            <w:spacing w:after="0" w:line="360" w:lineRule="auto"/>
            <w:ind w:firstLine="426"/>
            <w:jc w:val="both"/>
          </w:pPr>
        </w:pPrChange>
      </w:pPr>
      <w:r w:rsidRPr="009A54EC">
        <w:rPr>
          <w:rFonts w:ascii="Book Antiqua" w:hAnsi="Book Antiqua" w:cs="Times New Roman"/>
          <w:color w:val="000000" w:themeColor="text1"/>
          <w:sz w:val="24"/>
          <w:szCs w:val="24"/>
          <w:lang w:val="en-US"/>
        </w:rPr>
        <w:t>Another DPP-4 inhibitor</w:t>
      </w:r>
      <w:ins w:id="888" w:author="FP" w:date="2019-03-14T13:11:00Z">
        <w:r w:rsidR="009A54EC">
          <w:rPr>
            <w:rFonts w:ascii="Book Antiqua" w:hAnsi="Book Antiqua" w:cs="Times New Roman"/>
            <w:color w:val="000000" w:themeColor="text1"/>
            <w:sz w:val="24"/>
            <w:szCs w:val="24"/>
            <w:lang w:val="en-US"/>
          </w:rPr>
          <w:t>,</w:t>
        </w:r>
      </w:ins>
      <w:r w:rsidRPr="009A54EC">
        <w:rPr>
          <w:rFonts w:ascii="Book Antiqua" w:hAnsi="Book Antiqua" w:cs="Times New Roman"/>
          <w:color w:val="000000" w:themeColor="text1"/>
          <w:sz w:val="24"/>
          <w:szCs w:val="24"/>
          <w:lang w:val="en-US"/>
        </w:rPr>
        <w:t xml:space="preserve"> vildagliptin</w:t>
      </w:r>
      <w:ins w:id="889" w:author="FP" w:date="2019-03-14T13:11:00Z">
        <w:r w:rsidR="009A54EC">
          <w:rPr>
            <w:rFonts w:ascii="Book Antiqua" w:hAnsi="Book Antiqua" w:cs="Times New Roman"/>
            <w:color w:val="000000" w:themeColor="text1"/>
            <w:sz w:val="24"/>
            <w:szCs w:val="24"/>
            <w:lang w:val="en-US"/>
          </w:rPr>
          <w:t>,</w:t>
        </w:r>
      </w:ins>
      <w:r w:rsidRPr="009A54EC">
        <w:rPr>
          <w:rFonts w:ascii="Book Antiqua" w:hAnsi="Book Antiqua" w:cs="Times New Roman"/>
          <w:color w:val="000000" w:themeColor="text1"/>
          <w:sz w:val="24"/>
          <w:szCs w:val="24"/>
          <w:lang w:val="en-US"/>
        </w:rPr>
        <w:t xml:space="preserve"> affects the gut microbiota composition and its metabolic activity. </w:t>
      </w:r>
      <w:r w:rsidR="000523CC" w:rsidRPr="009A54EC">
        <w:rPr>
          <w:rFonts w:ascii="Book Antiqua" w:hAnsi="Book Antiqua" w:cs="Times New Roman"/>
          <w:color w:val="000000" w:themeColor="text1"/>
          <w:sz w:val="24"/>
          <w:szCs w:val="24"/>
          <w:lang w:val="en-US"/>
        </w:rPr>
        <w:t>Vildagliptin</w:t>
      </w:r>
      <w:r w:rsidRPr="009A54EC">
        <w:rPr>
          <w:rFonts w:ascii="Book Antiqua" w:hAnsi="Book Antiqua" w:cs="Times New Roman"/>
          <w:color w:val="000000" w:themeColor="text1"/>
          <w:sz w:val="24"/>
          <w:szCs w:val="24"/>
          <w:lang w:val="en-US"/>
        </w:rPr>
        <w:t xml:space="preserve"> </w:t>
      </w:r>
      <w:ins w:id="890" w:author="FP" w:date="2019-03-14T13:11:00Z">
        <w:r w:rsidR="009A54EC">
          <w:rPr>
            <w:rFonts w:ascii="Book Antiqua" w:hAnsi="Book Antiqua" w:cs="Times New Roman"/>
            <w:color w:val="000000" w:themeColor="text1"/>
            <w:sz w:val="24"/>
            <w:szCs w:val="24"/>
            <w:lang w:val="en-US"/>
          </w:rPr>
          <w:t xml:space="preserve">has been shown to </w:t>
        </w:r>
      </w:ins>
      <w:r w:rsidRPr="009A54EC">
        <w:rPr>
          <w:rFonts w:ascii="Book Antiqua" w:hAnsi="Book Antiqua" w:cs="Times New Roman"/>
          <w:color w:val="000000" w:themeColor="text1"/>
          <w:sz w:val="24"/>
          <w:szCs w:val="24"/>
          <w:lang w:val="en-US"/>
        </w:rPr>
        <w:t>reduce</w:t>
      </w:r>
      <w:del w:id="891" w:author="FP" w:date="2019-03-14T13:11:00Z">
        <w:r w:rsidRPr="009A54EC" w:rsidDel="009A54EC">
          <w:rPr>
            <w:rFonts w:ascii="Book Antiqua" w:hAnsi="Book Antiqua" w:cs="Times New Roman"/>
            <w:color w:val="000000" w:themeColor="text1"/>
            <w:sz w:val="24"/>
            <w:szCs w:val="24"/>
            <w:lang w:val="en-US"/>
          </w:rPr>
          <w:delText>d</w:delText>
        </w:r>
      </w:del>
      <w:r w:rsidRPr="009A54EC">
        <w:rPr>
          <w:rFonts w:ascii="Book Antiqua" w:hAnsi="Book Antiqua" w:cs="Times New Roman"/>
          <w:color w:val="000000" w:themeColor="text1"/>
          <w:sz w:val="24"/>
          <w:szCs w:val="24"/>
          <w:lang w:val="en-US"/>
        </w:rPr>
        <w:t xml:space="preserve"> the fasting blood glucose and HbA1c levels. In obese murine models</w:t>
      </w:r>
      <w:ins w:id="892" w:author="FP" w:date="2019-03-14T13:11:00Z">
        <w:r w:rsidR="009A54EC">
          <w:rPr>
            <w:rFonts w:ascii="Book Antiqua" w:hAnsi="Book Antiqua" w:cs="Times New Roman"/>
            <w:color w:val="000000" w:themeColor="text1"/>
            <w:sz w:val="24"/>
            <w:szCs w:val="24"/>
            <w:lang w:val="en-US"/>
          </w:rPr>
          <w:t>,</w:t>
        </w:r>
      </w:ins>
      <w:r w:rsidRPr="009A54EC">
        <w:rPr>
          <w:rFonts w:ascii="Book Antiqua" w:hAnsi="Book Antiqua" w:cs="Times New Roman"/>
          <w:color w:val="000000" w:themeColor="text1"/>
          <w:sz w:val="24"/>
          <w:szCs w:val="24"/>
          <w:lang w:val="en-US"/>
        </w:rPr>
        <w:t xml:space="preserve"> vildagliptin reduced </w:t>
      </w:r>
      <w:r w:rsidRPr="009A54EC">
        <w:rPr>
          <w:rFonts w:ascii="Book Antiqua" w:hAnsi="Book Antiqua" w:cs="Times New Roman"/>
          <w:i/>
          <w:color w:val="000000" w:themeColor="text1"/>
          <w:sz w:val="24"/>
          <w:szCs w:val="24"/>
          <w:lang w:val="en-US"/>
        </w:rPr>
        <w:t>Ruminococcaceae</w:t>
      </w:r>
      <w:del w:id="893" w:author="FP" w:date="2019-03-14T13:11:00Z">
        <w:r w:rsidRPr="009A54EC" w:rsidDel="009A54EC">
          <w:rPr>
            <w:rFonts w:ascii="Book Antiqua" w:hAnsi="Book Antiqua" w:cs="Times New Roman"/>
            <w:color w:val="000000" w:themeColor="text1"/>
            <w:sz w:val="24"/>
            <w:szCs w:val="24"/>
            <w:lang w:val="en-US"/>
          </w:rPr>
          <w:delText xml:space="preserve"> </w:delText>
        </w:r>
      </w:del>
      <w:ins w:id="894" w:author="FP" w:date="2019-03-14T13:11:00Z">
        <w:r w:rsidR="009A54EC">
          <w:rPr>
            <w:rFonts w:ascii="Book Antiqua" w:hAnsi="Book Antiqua" w:cs="Times New Roman"/>
            <w:i/>
            <w:color w:val="000000" w:themeColor="text1"/>
            <w:sz w:val="24"/>
            <w:szCs w:val="24"/>
            <w:lang w:val="en-US"/>
          </w:rPr>
          <w:t xml:space="preserve">, </w:t>
        </w:r>
      </w:ins>
      <w:r w:rsidRPr="009A54EC">
        <w:rPr>
          <w:rFonts w:ascii="Book Antiqua" w:hAnsi="Book Antiqua" w:cs="Times New Roman"/>
          <w:color w:val="000000" w:themeColor="text1"/>
          <w:sz w:val="24"/>
          <w:szCs w:val="24"/>
          <w:lang w:val="en-US"/>
        </w:rPr>
        <w:t xml:space="preserve">such as the genera </w:t>
      </w:r>
      <w:r w:rsidRPr="009A54EC">
        <w:rPr>
          <w:rFonts w:ascii="Book Antiqua" w:hAnsi="Book Antiqua" w:cs="Times New Roman"/>
          <w:i/>
          <w:color w:val="000000" w:themeColor="text1"/>
          <w:sz w:val="24"/>
          <w:szCs w:val="24"/>
          <w:lang w:val="en-US"/>
        </w:rPr>
        <w:t>Oscillibacter</w:t>
      </w:r>
      <w:r w:rsidRPr="009A54EC">
        <w:rPr>
          <w:rFonts w:ascii="Book Antiqua" w:hAnsi="Book Antiqua" w:cs="Times New Roman"/>
          <w:color w:val="000000" w:themeColor="text1"/>
          <w:sz w:val="24"/>
          <w:szCs w:val="24"/>
          <w:lang w:val="en-US"/>
          <w:rPrChange w:id="895" w:author="FP" w:date="2019-03-14T13:11:00Z">
            <w:rPr>
              <w:rFonts w:ascii="Book Antiqua" w:hAnsi="Book Antiqua" w:cs="Times New Roman"/>
              <w:i/>
              <w:color w:val="000000" w:themeColor="text1"/>
              <w:sz w:val="24"/>
              <w:szCs w:val="24"/>
              <w:lang w:val="en-US"/>
            </w:rPr>
          </w:rPrChange>
        </w:rPr>
        <w:t>,</w:t>
      </w:r>
      <w:r w:rsidRPr="009A54EC">
        <w:rPr>
          <w:rFonts w:ascii="Book Antiqua" w:hAnsi="Book Antiqua" w:cs="Times New Roman"/>
          <w:i/>
          <w:color w:val="000000" w:themeColor="text1"/>
          <w:sz w:val="24"/>
          <w:szCs w:val="24"/>
          <w:lang w:val="en-US"/>
        </w:rPr>
        <w:t xml:space="preserve"> Ruminiclostridium_6</w:t>
      </w:r>
      <w:r w:rsidRPr="009A54EC">
        <w:rPr>
          <w:rFonts w:ascii="Book Antiqua" w:hAnsi="Book Antiqua" w:cs="Times New Roman"/>
          <w:color w:val="000000" w:themeColor="text1"/>
          <w:sz w:val="24"/>
          <w:szCs w:val="24"/>
          <w:lang w:val="en-US"/>
          <w:rPrChange w:id="896" w:author="FP" w:date="2019-03-14T13:11:00Z">
            <w:rPr>
              <w:rFonts w:ascii="Book Antiqua" w:hAnsi="Book Antiqua" w:cs="Times New Roman"/>
              <w:i/>
              <w:color w:val="000000" w:themeColor="text1"/>
              <w:sz w:val="24"/>
              <w:szCs w:val="24"/>
              <w:lang w:val="en-US"/>
            </w:rPr>
          </w:rPrChange>
        </w:rPr>
        <w:t>,</w:t>
      </w:r>
      <w:r w:rsidRPr="009A54EC">
        <w:rPr>
          <w:rFonts w:ascii="Book Antiqua" w:hAnsi="Book Antiqua" w:cs="Times New Roman"/>
          <w:i/>
          <w:color w:val="000000" w:themeColor="text1"/>
          <w:sz w:val="24"/>
          <w:szCs w:val="24"/>
          <w:lang w:val="en-US"/>
        </w:rPr>
        <w:t xml:space="preserve"> Anaerotruncu</w:t>
      </w:r>
      <w:r w:rsidRPr="009A54EC">
        <w:rPr>
          <w:rFonts w:ascii="Book Antiqua" w:hAnsi="Book Antiqua" w:cs="Times New Roman"/>
          <w:color w:val="000000" w:themeColor="text1"/>
          <w:sz w:val="24"/>
          <w:szCs w:val="24"/>
          <w:lang w:val="en-US"/>
        </w:rPr>
        <w:t>s</w:t>
      </w:r>
      <w:r w:rsidRPr="009A54EC">
        <w:rPr>
          <w:rFonts w:ascii="Book Antiqua" w:hAnsi="Book Antiqua" w:cs="Times New Roman"/>
          <w:i/>
          <w:color w:val="000000" w:themeColor="text1"/>
          <w:sz w:val="24"/>
          <w:szCs w:val="24"/>
          <w:lang w:val="en-US"/>
          <w:rPrChange w:id="897" w:author="FP" w:date="2019-03-14T13:11:00Z">
            <w:rPr>
              <w:rFonts w:ascii="Book Antiqua" w:hAnsi="Book Antiqua" w:cs="Times New Roman"/>
              <w:color w:val="000000" w:themeColor="text1"/>
              <w:sz w:val="24"/>
              <w:szCs w:val="24"/>
              <w:lang w:val="en-US"/>
            </w:rPr>
          </w:rPrChange>
        </w:rPr>
        <w:t>,</w:t>
      </w:r>
      <w:r w:rsidRPr="009A54EC">
        <w:rPr>
          <w:rFonts w:ascii="Book Antiqua" w:hAnsi="Book Antiqua" w:cs="Times New Roman"/>
          <w:color w:val="000000" w:themeColor="text1"/>
          <w:sz w:val="24"/>
          <w:szCs w:val="24"/>
          <w:lang w:val="en-US"/>
        </w:rPr>
        <w:t xml:space="preserve"> and </w:t>
      </w:r>
      <w:r w:rsidRPr="009A54EC">
        <w:rPr>
          <w:rFonts w:ascii="Book Antiqua" w:hAnsi="Book Antiqua" w:cs="Times New Roman"/>
          <w:i/>
          <w:color w:val="000000" w:themeColor="text1"/>
          <w:sz w:val="24"/>
          <w:szCs w:val="24"/>
          <w:lang w:val="en-US"/>
        </w:rPr>
        <w:t>Ruminococcaceae_UCG_007</w:t>
      </w:r>
      <w:ins w:id="898" w:author="FP" w:date="2019-03-14T13:11:00Z">
        <w:r w:rsidR="009A54EC">
          <w:rPr>
            <w:rFonts w:ascii="Book Antiqua" w:hAnsi="Book Antiqua" w:cs="Times New Roman"/>
            <w:color w:val="000000" w:themeColor="text1"/>
            <w:sz w:val="24"/>
            <w:szCs w:val="24"/>
            <w:lang w:val="en-US"/>
          </w:rPr>
          <w:t>, as well as</w:t>
        </w:r>
      </w:ins>
      <w:del w:id="899" w:author="FP" w:date="2019-03-14T13:11:00Z">
        <w:r w:rsidRPr="009A54EC" w:rsidDel="009A54EC">
          <w:rPr>
            <w:rFonts w:ascii="Book Antiqua" w:hAnsi="Book Antiqua" w:cs="Times New Roman"/>
            <w:color w:val="000000" w:themeColor="text1"/>
            <w:sz w:val="24"/>
            <w:szCs w:val="24"/>
            <w:lang w:val="en-US"/>
          </w:rPr>
          <w:delText>;</w:delText>
        </w:r>
      </w:del>
      <w:r w:rsidRPr="009A54EC">
        <w:rPr>
          <w:rFonts w:ascii="Book Antiqua" w:hAnsi="Book Antiqua" w:cs="Times New Roman"/>
          <w:color w:val="000000" w:themeColor="text1"/>
          <w:sz w:val="24"/>
          <w:szCs w:val="24"/>
          <w:lang w:val="en-US"/>
        </w:rPr>
        <w:t xml:space="preserve"> the families </w:t>
      </w:r>
      <w:r w:rsidRPr="009A54EC">
        <w:rPr>
          <w:rFonts w:ascii="Book Antiqua" w:hAnsi="Book Antiqua" w:cs="Times New Roman"/>
          <w:i/>
          <w:color w:val="000000" w:themeColor="text1"/>
          <w:sz w:val="24"/>
          <w:szCs w:val="24"/>
          <w:lang w:val="en-US"/>
        </w:rPr>
        <w:t>Planococcaceae</w:t>
      </w:r>
      <w:r w:rsidRPr="009A54EC">
        <w:rPr>
          <w:rFonts w:ascii="Book Antiqua" w:hAnsi="Book Antiqua" w:cs="Times New Roman"/>
          <w:color w:val="000000" w:themeColor="text1"/>
          <w:sz w:val="24"/>
          <w:szCs w:val="24"/>
          <w:lang w:val="en-US"/>
          <w:rPrChange w:id="900" w:author="FP" w:date="2019-03-14T13:11:00Z">
            <w:rPr>
              <w:rFonts w:ascii="Book Antiqua" w:hAnsi="Book Antiqua" w:cs="Times New Roman"/>
              <w:i/>
              <w:color w:val="000000" w:themeColor="text1"/>
              <w:sz w:val="24"/>
              <w:szCs w:val="24"/>
              <w:lang w:val="en-US"/>
            </w:rPr>
          </w:rPrChange>
        </w:rPr>
        <w:t>,</w:t>
      </w:r>
      <w:r w:rsidRPr="009A54EC">
        <w:rPr>
          <w:rFonts w:ascii="Book Antiqua" w:hAnsi="Book Antiqua" w:cs="Times New Roman"/>
          <w:i/>
          <w:color w:val="000000" w:themeColor="text1"/>
          <w:sz w:val="24"/>
          <w:szCs w:val="24"/>
          <w:lang w:val="en-US"/>
        </w:rPr>
        <w:t xml:space="preserve"> Christensenellaceae</w:t>
      </w:r>
      <w:ins w:id="901" w:author="FP" w:date="2019-03-14T13:11:00Z">
        <w:r w:rsidR="009A54EC">
          <w:rPr>
            <w:rFonts w:ascii="Book Antiqua" w:hAnsi="Book Antiqua" w:cs="Times New Roman"/>
            <w:color w:val="000000" w:themeColor="text1"/>
            <w:sz w:val="24"/>
            <w:szCs w:val="24"/>
            <w:lang w:val="en-US"/>
          </w:rPr>
          <w:t>,</w:t>
        </w:r>
      </w:ins>
      <w:r w:rsidRPr="009A54EC">
        <w:rPr>
          <w:rFonts w:ascii="Book Antiqua" w:hAnsi="Book Antiqua" w:cs="Times New Roman"/>
          <w:color w:val="000000" w:themeColor="text1"/>
          <w:sz w:val="24"/>
          <w:szCs w:val="24"/>
          <w:lang w:val="en-US"/>
        </w:rPr>
        <w:t xml:space="preserve"> and </w:t>
      </w:r>
      <w:r w:rsidRPr="009A54EC">
        <w:rPr>
          <w:rFonts w:ascii="Book Antiqua" w:hAnsi="Book Antiqua" w:cs="Times New Roman"/>
          <w:i/>
          <w:color w:val="000000" w:themeColor="text1"/>
          <w:sz w:val="24"/>
          <w:szCs w:val="24"/>
          <w:lang w:val="en-US"/>
        </w:rPr>
        <w:t>Prevotellaceae</w:t>
      </w:r>
      <w:r w:rsidRPr="009A54EC">
        <w:rPr>
          <w:rFonts w:ascii="Book Antiqua" w:hAnsi="Book Antiqua" w:cs="Times New Roman"/>
          <w:color w:val="000000" w:themeColor="text1"/>
          <w:sz w:val="24"/>
          <w:szCs w:val="24"/>
          <w:lang w:val="en-US"/>
        </w:rPr>
        <w:t>.</w:t>
      </w:r>
      <w:r w:rsidR="00B471CA" w:rsidRPr="009A54EC">
        <w:rPr>
          <w:rFonts w:ascii="Book Antiqua" w:hAnsi="Book Antiqua" w:cs="Times New Roman"/>
          <w:color w:val="000000" w:themeColor="text1"/>
          <w:sz w:val="24"/>
          <w:szCs w:val="24"/>
          <w:lang w:val="en-US"/>
        </w:rPr>
        <w:t xml:space="preserve"> </w:t>
      </w:r>
      <w:r w:rsidRPr="009A54EC">
        <w:rPr>
          <w:rFonts w:ascii="Book Antiqua" w:hAnsi="Book Antiqua" w:cs="Times New Roman"/>
          <w:color w:val="000000" w:themeColor="text1"/>
          <w:sz w:val="24"/>
          <w:szCs w:val="24"/>
          <w:lang w:val="en-US"/>
        </w:rPr>
        <w:t xml:space="preserve">The enriched phylotypes were </w:t>
      </w:r>
      <w:ins w:id="902" w:author="FP" w:date="2019-03-14T13:12:00Z">
        <w:r w:rsidR="009A54EC">
          <w:rPr>
            <w:rFonts w:ascii="Book Antiqua" w:hAnsi="Book Antiqua" w:cs="Times New Roman"/>
            <w:color w:val="000000" w:themeColor="text1"/>
            <w:sz w:val="24"/>
            <w:szCs w:val="24"/>
            <w:lang w:val="en-US"/>
          </w:rPr>
          <w:t xml:space="preserve">of the </w:t>
        </w:r>
      </w:ins>
      <w:r w:rsidRPr="009A54EC">
        <w:rPr>
          <w:rFonts w:ascii="Book Antiqua" w:hAnsi="Book Antiqua" w:cs="Times New Roman"/>
          <w:color w:val="000000" w:themeColor="text1"/>
          <w:sz w:val="24"/>
          <w:szCs w:val="24"/>
          <w:lang w:val="en-US"/>
        </w:rPr>
        <w:t xml:space="preserve">Streptococcaceae family, the </w:t>
      </w:r>
      <w:r w:rsidRPr="009A54EC">
        <w:rPr>
          <w:rFonts w:ascii="Book Antiqua" w:hAnsi="Book Antiqua" w:cs="Times New Roman"/>
          <w:color w:val="000000" w:themeColor="text1"/>
          <w:sz w:val="24"/>
          <w:szCs w:val="24"/>
          <w:lang w:val="en-US"/>
        </w:rPr>
        <w:lastRenderedPageBreak/>
        <w:t>genera Bacteroides</w:t>
      </w:r>
      <w:ins w:id="903" w:author="FP" w:date="2019-03-14T13:12:00Z">
        <w:r w:rsidR="009A54EC">
          <w:rPr>
            <w:rFonts w:ascii="Book Antiqua" w:hAnsi="Book Antiqua" w:cs="Times New Roman"/>
            <w:color w:val="000000" w:themeColor="text1"/>
            <w:sz w:val="24"/>
            <w:szCs w:val="24"/>
            <w:lang w:val="en-US"/>
          </w:rPr>
          <w:t>,</w:t>
        </w:r>
      </w:ins>
      <w:r w:rsidRPr="009A54EC">
        <w:rPr>
          <w:rFonts w:ascii="Book Antiqua" w:hAnsi="Book Antiqua" w:cs="Times New Roman"/>
          <w:color w:val="000000" w:themeColor="text1"/>
          <w:sz w:val="24"/>
          <w:szCs w:val="24"/>
          <w:lang w:val="en-US"/>
        </w:rPr>
        <w:t xml:space="preserve"> and the family Bacteroidaceae. In general, it modified the Firmicutes/Bacteroides ratio, reduced DPP-4 activity in the portal vein and increased the concentration of active GLP-1, improv</w:t>
      </w:r>
      <w:ins w:id="904" w:author="FP" w:date="2019-03-14T13:12:00Z">
        <w:r w:rsidR="009A54EC">
          <w:rPr>
            <w:rFonts w:ascii="Book Antiqua" w:hAnsi="Book Antiqua" w:cs="Times New Roman"/>
            <w:color w:val="000000" w:themeColor="text1"/>
            <w:sz w:val="24"/>
            <w:szCs w:val="24"/>
            <w:lang w:val="en-US"/>
          </w:rPr>
          <w:t>ing</w:t>
        </w:r>
      </w:ins>
      <w:del w:id="905" w:author="FP" w:date="2019-03-14T13:12:00Z">
        <w:r w:rsidRPr="009A54EC" w:rsidDel="009A54EC">
          <w:rPr>
            <w:rFonts w:ascii="Book Antiqua" w:hAnsi="Book Antiqua" w:cs="Times New Roman"/>
            <w:color w:val="000000" w:themeColor="text1"/>
            <w:sz w:val="24"/>
            <w:szCs w:val="24"/>
            <w:lang w:val="en-US"/>
          </w:rPr>
          <w:delText>ed</w:delText>
        </w:r>
      </w:del>
      <w:r w:rsidRPr="009A54EC">
        <w:rPr>
          <w:rFonts w:ascii="Book Antiqua" w:hAnsi="Book Antiqua" w:cs="Times New Roman"/>
          <w:color w:val="000000" w:themeColor="text1"/>
          <w:sz w:val="24"/>
          <w:szCs w:val="24"/>
          <w:lang w:val="en-US"/>
        </w:rPr>
        <w:t xml:space="preserve"> gastrointestinal function according to AMPs</w:t>
      </w:r>
      <w:ins w:id="906" w:author="FP" w:date="2019-03-14T13:12:00Z">
        <w:r w:rsidR="009A54EC">
          <w:rPr>
            <w:rFonts w:ascii="Book Antiqua" w:hAnsi="Book Antiqua" w:cs="Times New Roman"/>
            <w:color w:val="000000" w:themeColor="text1"/>
            <w:sz w:val="24"/>
            <w:szCs w:val="24"/>
            <w:lang w:val="en-US"/>
          </w:rPr>
          <w:t>’</w:t>
        </w:r>
      </w:ins>
      <w:r w:rsidRPr="009A54EC">
        <w:rPr>
          <w:rFonts w:ascii="Book Antiqua" w:hAnsi="Book Antiqua" w:cs="Times New Roman"/>
          <w:color w:val="000000" w:themeColor="text1"/>
          <w:sz w:val="24"/>
          <w:szCs w:val="24"/>
          <w:lang w:val="en-US"/>
        </w:rPr>
        <w:t xml:space="preserve"> expression restoration and the d</w:t>
      </w:r>
      <w:r w:rsidR="00BD32B2" w:rsidRPr="009A54EC">
        <w:rPr>
          <w:rFonts w:ascii="Book Antiqua" w:hAnsi="Book Antiqua" w:cs="Times New Roman"/>
          <w:color w:val="000000" w:themeColor="text1"/>
          <w:sz w:val="24"/>
          <w:szCs w:val="24"/>
          <w:lang w:val="en-US"/>
        </w:rPr>
        <w:t>epth of the crypts in the ileum</w:t>
      </w:r>
      <w:r w:rsidRPr="009A54EC">
        <w:rPr>
          <w:rFonts w:ascii="Book Antiqua" w:hAnsi="Book Antiqua" w:cs="Times New Roman"/>
          <w:color w:val="000000" w:themeColor="text1"/>
          <w:sz w:val="24"/>
          <w:szCs w:val="24"/>
          <w:vertAlign w:val="superscript"/>
          <w:lang w:val="en-US"/>
        </w:rPr>
        <w:t>[</w:t>
      </w:r>
      <w:r w:rsidR="00BA7B74" w:rsidRPr="00433A7A">
        <w:rPr>
          <w:rFonts w:ascii="Book Antiqua" w:hAnsi="Book Antiqua" w:cs="Times New Roman"/>
          <w:color w:val="000000" w:themeColor="text1"/>
          <w:sz w:val="24"/>
          <w:szCs w:val="24"/>
          <w:vertAlign w:val="superscript"/>
          <w:lang w:val="en-US" w:eastAsia="zh-CN"/>
        </w:rPr>
        <w:t>80</w:t>
      </w:r>
      <w:r w:rsidRPr="00433A7A">
        <w:rPr>
          <w:rFonts w:ascii="Book Antiqua" w:hAnsi="Book Antiqua" w:cs="Times New Roman"/>
          <w:color w:val="000000" w:themeColor="text1"/>
          <w:sz w:val="24"/>
          <w:szCs w:val="24"/>
          <w:vertAlign w:val="superscript"/>
          <w:lang w:val="en-US"/>
        </w:rPr>
        <w:t>]</w:t>
      </w:r>
      <w:r w:rsidRPr="00433A7A">
        <w:rPr>
          <w:rFonts w:ascii="Book Antiqua" w:hAnsi="Book Antiqua" w:cs="Times New Roman"/>
          <w:color w:val="000000" w:themeColor="text1"/>
          <w:sz w:val="24"/>
          <w:szCs w:val="24"/>
          <w:lang w:val="en-US"/>
        </w:rPr>
        <w:t>. Vildagliptin also has a potential effect on inflammation</w:t>
      </w:r>
      <w:ins w:id="907" w:author="FP" w:date="2019-03-14T13:12:00Z">
        <w:r w:rsidR="009A54EC">
          <w:rPr>
            <w:rFonts w:ascii="Book Antiqua" w:hAnsi="Book Antiqua" w:cs="Times New Roman"/>
            <w:color w:val="000000" w:themeColor="text1"/>
            <w:sz w:val="24"/>
            <w:szCs w:val="24"/>
            <w:lang w:val="en-US"/>
          </w:rPr>
          <w:t>,</w:t>
        </w:r>
      </w:ins>
      <w:r w:rsidR="0000344D" w:rsidRPr="009A54EC">
        <w:rPr>
          <w:rFonts w:ascii="Book Antiqua" w:hAnsi="Book Antiqua" w:cs="Times New Roman"/>
          <w:color w:val="000000" w:themeColor="text1"/>
          <w:sz w:val="24"/>
          <w:szCs w:val="24"/>
          <w:lang w:val="en-US"/>
        </w:rPr>
        <w:t xml:space="preserve"> due to </w:t>
      </w:r>
      <w:r w:rsidRPr="009A54EC">
        <w:rPr>
          <w:rFonts w:ascii="Book Antiqua" w:hAnsi="Book Antiqua" w:cs="Times New Roman"/>
          <w:color w:val="000000" w:themeColor="text1"/>
          <w:sz w:val="24"/>
          <w:szCs w:val="24"/>
          <w:lang w:val="en-US"/>
        </w:rPr>
        <w:t xml:space="preserve">reduction of TLR and cytokine expression. Zhang </w:t>
      </w:r>
      <w:r w:rsidR="00BD32B2" w:rsidRPr="00625B7F">
        <w:rPr>
          <w:rFonts w:ascii="Book Antiqua" w:hAnsi="Book Antiqua" w:cs="Times New Roman"/>
          <w:i/>
          <w:color w:val="000000" w:themeColor="text1"/>
          <w:sz w:val="24"/>
          <w:szCs w:val="24"/>
          <w:lang w:val="en-US"/>
        </w:rPr>
        <w:t>et al</w:t>
      </w:r>
      <w:r w:rsidR="0000344D" w:rsidRPr="00B1057D">
        <w:rPr>
          <w:rFonts w:ascii="Book Antiqua" w:hAnsi="Book Antiqua" w:cs="Times New Roman"/>
          <w:color w:val="000000" w:themeColor="text1"/>
          <w:sz w:val="24"/>
          <w:szCs w:val="24"/>
          <w:vertAlign w:val="superscript"/>
          <w:lang w:val="en-US"/>
        </w:rPr>
        <w:t>[</w:t>
      </w:r>
      <w:r w:rsidR="00BA7B74" w:rsidRPr="00F359EF">
        <w:rPr>
          <w:rFonts w:ascii="Book Antiqua" w:hAnsi="Book Antiqua" w:cs="Times New Roman"/>
          <w:color w:val="000000" w:themeColor="text1"/>
          <w:sz w:val="24"/>
          <w:szCs w:val="24"/>
          <w:vertAlign w:val="superscript"/>
          <w:lang w:val="en-US" w:eastAsia="zh-CN"/>
        </w:rPr>
        <w:t>80</w:t>
      </w:r>
      <w:r w:rsidR="0000344D" w:rsidRPr="00F359EF">
        <w:rPr>
          <w:rFonts w:ascii="Book Antiqua" w:hAnsi="Book Antiqua" w:cs="Times New Roman"/>
          <w:color w:val="000000" w:themeColor="text1"/>
          <w:sz w:val="24"/>
          <w:szCs w:val="24"/>
          <w:vertAlign w:val="superscript"/>
          <w:lang w:val="en-US"/>
        </w:rPr>
        <w:t>]</w:t>
      </w:r>
      <w:r w:rsidR="0000344D" w:rsidRPr="00F359EF">
        <w:rPr>
          <w:rFonts w:ascii="Book Antiqua" w:hAnsi="Book Antiqua" w:cs="Times New Roman"/>
          <w:color w:val="000000" w:themeColor="text1"/>
          <w:sz w:val="24"/>
          <w:szCs w:val="24"/>
          <w:lang w:val="en-US"/>
        </w:rPr>
        <w:t xml:space="preserve"> </w:t>
      </w:r>
      <w:r w:rsidRPr="00F359EF">
        <w:rPr>
          <w:rFonts w:ascii="Book Antiqua" w:hAnsi="Book Antiqua" w:cs="Times New Roman"/>
          <w:color w:val="000000" w:themeColor="text1"/>
          <w:sz w:val="24"/>
          <w:szCs w:val="24"/>
          <w:lang w:val="en-US"/>
        </w:rPr>
        <w:t xml:space="preserve">suggested that vildagliptin enriches SCFA-producing bacteria and </w:t>
      </w:r>
      <w:r w:rsidRPr="006E3056">
        <w:rPr>
          <w:rFonts w:ascii="Book Antiqua" w:hAnsi="Book Antiqua" w:cs="Times New Roman"/>
          <w:color w:val="000000" w:themeColor="text1"/>
          <w:sz w:val="24"/>
          <w:szCs w:val="24"/>
          <w:lang w:val="en-US"/>
          <w:rPrChange w:id="908" w:author="FP" w:date="2019-03-14T11:57:00Z">
            <w:rPr>
              <w:rFonts w:ascii="Book Antiqua" w:hAnsi="Book Antiqua" w:cs="Times New Roman"/>
              <w:color w:val="000000" w:themeColor="text1"/>
              <w:sz w:val="24"/>
              <w:szCs w:val="24"/>
              <w:lang w:val="en-US"/>
            </w:rPr>
          </w:rPrChange>
        </w:rPr>
        <w:t xml:space="preserve">ameliorates gastrointestinal </w:t>
      </w:r>
      <w:del w:id="909" w:author="FP" w:date="2019-03-14T13:40:00Z">
        <w:r w:rsidRPr="006E3056" w:rsidDel="00F359EF">
          <w:rPr>
            <w:rFonts w:ascii="Book Antiqua" w:hAnsi="Book Antiqua" w:cs="Times New Roman"/>
            <w:color w:val="000000" w:themeColor="text1"/>
            <w:sz w:val="24"/>
            <w:szCs w:val="24"/>
            <w:lang w:val="en-US"/>
            <w:rPrChange w:id="910" w:author="FP" w:date="2019-03-14T11:57:00Z">
              <w:rPr>
                <w:rFonts w:ascii="Book Antiqua" w:hAnsi="Book Antiqua" w:cs="Times New Roman"/>
                <w:color w:val="000000" w:themeColor="text1"/>
                <w:sz w:val="24"/>
                <w:szCs w:val="24"/>
                <w:lang w:val="en-US"/>
              </w:rPr>
            </w:rPrChange>
          </w:rPr>
          <w:delText>health</w:delText>
        </w:r>
        <w:r w:rsidRPr="009A54EC" w:rsidDel="00F359EF">
          <w:rPr>
            <w:rFonts w:ascii="Book Antiqua" w:hAnsi="Book Antiqua" w:cs="Times New Roman"/>
            <w:color w:val="000000" w:themeColor="text1"/>
            <w:sz w:val="24"/>
            <w:szCs w:val="24"/>
            <w:lang w:val="en-US"/>
          </w:rPr>
          <w:delText xml:space="preserve"> and</w:delText>
        </w:r>
      </w:del>
      <w:ins w:id="911" w:author="FP" w:date="2019-03-14T13:40:00Z">
        <w:r w:rsidR="00F359EF" w:rsidRPr="00F359EF">
          <w:rPr>
            <w:rFonts w:ascii="Book Antiqua" w:hAnsi="Book Antiqua" w:cs="Times New Roman"/>
            <w:color w:val="000000" w:themeColor="text1"/>
            <w:sz w:val="24"/>
            <w:szCs w:val="24"/>
            <w:lang w:val="en-US"/>
          </w:rPr>
          <w:t>health</w:t>
        </w:r>
        <w:r w:rsidR="00F359EF">
          <w:rPr>
            <w:rFonts w:ascii="Book Antiqua" w:hAnsi="Book Antiqua" w:cs="Times New Roman"/>
            <w:color w:val="000000" w:themeColor="text1"/>
            <w:sz w:val="24"/>
            <w:szCs w:val="24"/>
            <w:lang w:val="en-US"/>
          </w:rPr>
          <w:t xml:space="preserve"> and</w:t>
        </w:r>
      </w:ins>
      <w:r w:rsidRPr="009A54EC">
        <w:rPr>
          <w:rFonts w:ascii="Book Antiqua" w:hAnsi="Book Antiqua" w:cs="Times New Roman"/>
          <w:color w:val="000000" w:themeColor="text1"/>
          <w:sz w:val="24"/>
          <w:szCs w:val="24"/>
          <w:lang w:val="en-US"/>
        </w:rPr>
        <w:t xml:space="preserve"> could </w:t>
      </w:r>
      <w:r w:rsidRPr="00433A7A">
        <w:rPr>
          <w:rFonts w:ascii="Book Antiqua" w:hAnsi="Book Antiqua" w:cs="Times New Roman"/>
          <w:color w:val="000000" w:themeColor="text1"/>
          <w:sz w:val="24"/>
          <w:szCs w:val="24"/>
          <w:lang w:val="en-US"/>
        </w:rPr>
        <w:t>ultimately mediate their beneficial effects on the host, espe</w:t>
      </w:r>
      <w:r w:rsidR="0000344D" w:rsidRPr="00433A7A">
        <w:rPr>
          <w:rFonts w:ascii="Book Antiqua" w:hAnsi="Book Antiqua" w:cs="Times New Roman"/>
          <w:color w:val="000000" w:themeColor="text1"/>
          <w:sz w:val="24"/>
          <w:szCs w:val="24"/>
          <w:lang w:val="en-US"/>
        </w:rPr>
        <w:t>cially in diabetes</w:t>
      </w:r>
      <w:r w:rsidRPr="00433A7A">
        <w:rPr>
          <w:rFonts w:ascii="Book Antiqua" w:hAnsi="Book Antiqua" w:cs="Times New Roman"/>
          <w:color w:val="000000" w:themeColor="text1"/>
          <w:sz w:val="24"/>
          <w:szCs w:val="24"/>
          <w:lang w:val="en-US"/>
        </w:rPr>
        <w:t xml:space="preserve">. </w:t>
      </w:r>
    </w:p>
    <w:p w14:paraId="543C8632" w14:textId="79859843" w:rsidR="00D41656" w:rsidRPr="00433A7A" w:rsidRDefault="00433A7A" w:rsidP="006E3056">
      <w:pPr>
        <w:snapToGrid w:val="0"/>
        <w:spacing w:after="0" w:line="360" w:lineRule="auto"/>
        <w:ind w:firstLine="426"/>
        <w:jc w:val="both"/>
        <w:rPr>
          <w:rFonts w:ascii="Book Antiqua" w:hAnsi="Book Antiqua" w:cs="Times New Roman"/>
          <w:color w:val="000000" w:themeColor="text1"/>
          <w:sz w:val="24"/>
          <w:szCs w:val="24"/>
          <w:lang w:val="en-US"/>
        </w:rPr>
        <w:pPrChange w:id="912" w:author="FP" w:date="2019-03-14T11:57:00Z">
          <w:pPr>
            <w:snapToGrid w:val="0"/>
            <w:spacing w:after="0" w:line="360" w:lineRule="auto"/>
            <w:ind w:firstLine="426"/>
            <w:jc w:val="both"/>
          </w:pPr>
        </w:pPrChange>
      </w:pPr>
      <w:ins w:id="913" w:author="FP" w:date="2019-03-14T13:13:00Z">
        <w:r>
          <w:rPr>
            <w:rFonts w:ascii="Book Antiqua" w:hAnsi="Book Antiqua" w:cs="Times New Roman"/>
            <w:color w:val="000000" w:themeColor="text1"/>
            <w:sz w:val="24"/>
            <w:szCs w:val="24"/>
            <w:lang w:val="en-US"/>
          </w:rPr>
          <w:t xml:space="preserve">The </w:t>
        </w:r>
      </w:ins>
      <w:r w:rsidR="00D41656" w:rsidRPr="00433A7A">
        <w:rPr>
          <w:rFonts w:ascii="Book Antiqua" w:hAnsi="Book Antiqua" w:cs="Times New Roman"/>
          <w:color w:val="000000" w:themeColor="text1"/>
          <w:sz w:val="24"/>
          <w:szCs w:val="24"/>
          <w:lang w:val="en-US"/>
        </w:rPr>
        <w:t xml:space="preserve">DPP-4 inhibitor </w:t>
      </w:r>
      <w:del w:id="914" w:author="FP" w:date="2019-03-14T13:13:00Z">
        <w:r w:rsidR="00D41656" w:rsidRPr="00433A7A" w:rsidDel="00433A7A">
          <w:rPr>
            <w:rFonts w:ascii="Book Antiqua" w:hAnsi="Book Antiqua" w:cs="Times New Roman"/>
            <w:color w:val="000000" w:themeColor="text1"/>
            <w:sz w:val="24"/>
            <w:szCs w:val="24"/>
            <w:lang w:val="en-US"/>
          </w:rPr>
          <w:delText>(</w:delText>
        </w:r>
      </w:del>
      <w:r w:rsidR="00D41656" w:rsidRPr="00433A7A">
        <w:rPr>
          <w:rFonts w:ascii="Book Antiqua" w:hAnsi="Book Antiqua" w:cs="Times New Roman"/>
          <w:color w:val="000000" w:themeColor="text1"/>
          <w:sz w:val="24"/>
          <w:szCs w:val="24"/>
          <w:lang w:val="en-US"/>
        </w:rPr>
        <w:t>PKF-275-055</w:t>
      </w:r>
      <w:del w:id="915" w:author="FP" w:date="2019-03-14T13:13:00Z">
        <w:r w:rsidR="00D41656" w:rsidRPr="00433A7A" w:rsidDel="00433A7A">
          <w:rPr>
            <w:rFonts w:ascii="Book Antiqua" w:hAnsi="Book Antiqua" w:cs="Times New Roman"/>
            <w:color w:val="000000" w:themeColor="text1"/>
            <w:sz w:val="24"/>
            <w:szCs w:val="24"/>
            <w:lang w:val="en-US"/>
          </w:rPr>
          <w:delText>)</w:delText>
        </w:r>
      </w:del>
      <w:r w:rsidR="00D41656" w:rsidRPr="00433A7A">
        <w:rPr>
          <w:rFonts w:ascii="Book Antiqua" w:hAnsi="Book Antiqua" w:cs="Times New Roman"/>
          <w:color w:val="000000" w:themeColor="text1"/>
          <w:sz w:val="24"/>
          <w:szCs w:val="24"/>
          <w:lang w:val="en-US"/>
        </w:rPr>
        <w:t xml:space="preserve"> improves glucose/cholesterol metabolism, decrease</w:t>
      </w:r>
      <w:ins w:id="916" w:author="FP" w:date="2019-03-14T13:13:00Z">
        <w:r>
          <w:rPr>
            <w:rFonts w:ascii="Book Antiqua" w:hAnsi="Book Antiqua" w:cs="Times New Roman"/>
            <w:color w:val="000000" w:themeColor="text1"/>
            <w:sz w:val="24"/>
            <w:szCs w:val="24"/>
            <w:lang w:val="en-US"/>
          </w:rPr>
          <w:t>s</w:t>
        </w:r>
      </w:ins>
      <w:del w:id="917" w:author="FP" w:date="2019-03-14T13:13:00Z">
        <w:r w:rsidR="00D41656" w:rsidRPr="00433A7A" w:rsidDel="00433A7A">
          <w:rPr>
            <w:rFonts w:ascii="Book Antiqua" w:hAnsi="Book Antiqua" w:cs="Times New Roman"/>
            <w:color w:val="000000" w:themeColor="text1"/>
            <w:sz w:val="24"/>
            <w:szCs w:val="24"/>
            <w:lang w:val="en-US"/>
          </w:rPr>
          <w:delText>d</w:delText>
        </w:r>
      </w:del>
      <w:r w:rsidR="00D41656" w:rsidRPr="00433A7A">
        <w:rPr>
          <w:rFonts w:ascii="Book Antiqua" w:hAnsi="Book Antiqua" w:cs="Times New Roman"/>
          <w:color w:val="000000" w:themeColor="text1"/>
          <w:sz w:val="24"/>
          <w:szCs w:val="24"/>
          <w:lang w:val="en-US"/>
        </w:rPr>
        <w:t xml:space="preserve"> Firmicutes/Bacteroidetes ratio</w:t>
      </w:r>
      <w:del w:id="918" w:author="FP" w:date="2019-03-14T13:13:00Z">
        <w:r w:rsidR="00D41656" w:rsidRPr="00433A7A" w:rsidDel="00433A7A">
          <w:rPr>
            <w:rFonts w:ascii="Book Antiqua" w:hAnsi="Book Antiqua" w:cs="Times New Roman"/>
            <w:color w:val="000000" w:themeColor="text1"/>
            <w:sz w:val="24"/>
            <w:szCs w:val="24"/>
            <w:lang w:val="en-US"/>
          </w:rPr>
          <w:delText>s</w:delText>
        </w:r>
      </w:del>
      <w:r w:rsidR="00D41656" w:rsidRPr="00433A7A">
        <w:rPr>
          <w:rFonts w:ascii="Book Antiqua" w:hAnsi="Book Antiqua" w:cs="Times New Roman"/>
          <w:color w:val="000000" w:themeColor="text1"/>
          <w:sz w:val="24"/>
          <w:szCs w:val="24"/>
          <w:lang w:val="en-US"/>
        </w:rPr>
        <w:t xml:space="preserve">, </w:t>
      </w:r>
      <w:ins w:id="919" w:author="FP" w:date="2019-03-14T13:13:00Z">
        <w:r>
          <w:rPr>
            <w:rFonts w:ascii="Book Antiqua" w:hAnsi="Book Antiqua" w:cs="Times New Roman"/>
            <w:color w:val="000000" w:themeColor="text1"/>
            <w:sz w:val="24"/>
            <w:szCs w:val="24"/>
            <w:lang w:val="en-US"/>
          </w:rPr>
          <w:t xml:space="preserve">and </w:t>
        </w:r>
      </w:ins>
      <w:r w:rsidR="00D41656" w:rsidRPr="00433A7A">
        <w:rPr>
          <w:rFonts w:ascii="Book Antiqua" w:hAnsi="Book Antiqua" w:cs="Times New Roman"/>
          <w:color w:val="000000" w:themeColor="text1"/>
          <w:sz w:val="24"/>
          <w:szCs w:val="24"/>
          <w:lang w:val="en-US"/>
        </w:rPr>
        <w:t>drop</w:t>
      </w:r>
      <w:ins w:id="920" w:author="FP" w:date="2019-03-14T13:13:00Z">
        <w:r>
          <w:rPr>
            <w:rFonts w:ascii="Book Antiqua" w:hAnsi="Book Antiqua" w:cs="Times New Roman"/>
            <w:color w:val="000000" w:themeColor="text1"/>
            <w:sz w:val="24"/>
            <w:szCs w:val="24"/>
            <w:lang w:val="en-US"/>
          </w:rPr>
          <w:t>s</w:t>
        </w:r>
      </w:ins>
      <w:del w:id="921" w:author="FP" w:date="2019-03-14T13:13:00Z">
        <w:r w:rsidR="00D41656" w:rsidRPr="00433A7A" w:rsidDel="00433A7A">
          <w:rPr>
            <w:rFonts w:ascii="Book Antiqua" w:hAnsi="Book Antiqua" w:cs="Times New Roman"/>
            <w:color w:val="000000" w:themeColor="text1"/>
            <w:sz w:val="24"/>
            <w:szCs w:val="24"/>
            <w:lang w:val="en-US"/>
          </w:rPr>
          <w:delText>ped</w:delText>
        </w:r>
      </w:del>
      <w:r w:rsidR="00D41656" w:rsidRPr="00433A7A">
        <w:rPr>
          <w:rFonts w:ascii="Book Antiqua" w:hAnsi="Book Antiqua" w:cs="Times New Roman"/>
          <w:color w:val="000000" w:themeColor="text1"/>
          <w:sz w:val="24"/>
          <w:szCs w:val="24"/>
          <w:lang w:val="en-US"/>
        </w:rPr>
        <w:t xml:space="preserve"> mass gain and mesenteric adipose accumulation. Moreover, mice on HFD with PKF-275-055 treatment showed enriched butyrate-producing </w:t>
      </w:r>
      <w:r w:rsidR="00D41656" w:rsidRPr="00433A7A">
        <w:rPr>
          <w:rFonts w:ascii="Book Antiqua" w:hAnsi="Book Antiqua" w:cs="Times New Roman"/>
          <w:i/>
          <w:color w:val="000000" w:themeColor="text1"/>
          <w:sz w:val="24"/>
          <w:szCs w:val="24"/>
          <w:lang w:val="en-US"/>
        </w:rPr>
        <w:t>Rumminococcus</w:t>
      </w:r>
      <w:r w:rsidR="00D41656" w:rsidRPr="00433A7A">
        <w:rPr>
          <w:rFonts w:ascii="Book Antiqua" w:hAnsi="Book Antiqua" w:cs="Times New Roman"/>
          <w:color w:val="000000" w:themeColor="text1"/>
          <w:sz w:val="24"/>
          <w:szCs w:val="24"/>
          <w:lang w:val="en-US"/>
        </w:rPr>
        <w:t xml:space="preserve"> and </w:t>
      </w:r>
      <w:ins w:id="922" w:author="FP" w:date="2019-03-14T13:14:00Z">
        <w:r w:rsidR="00200265">
          <w:rPr>
            <w:rFonts w:ascii="Book Antiqua" w:hAnsi="Book Antiqua" w:cs="Times New Roman"/>
            <w:color w:val="000000" w:themeColor="text1"/>
            <w:sz w:val="24"/>
            <w:szCs w:val="24"/>
            <w:lang w:val="en-US"/>
          </w:rPr>
          <w:t xml:space="preserve">of </w:t>
        </w:r>
      </w:ins>
      <w:r w:rsidR="00D41656" w:rsidRPr="00433A7A">
        <w:rPr>
          <w:rFonts w:ascii="Book Antiqua" w:hAnsi="Book Antiqua" w:cs="Times New Roman"/>
          <w:color w:val="000000" w:themeColor="text1"/>
          <w:sz w:val="24"/>
          <w:szCs w:val="24"/>
          <w:lang w:val="en-US"/>
        </w:rPr>
        <w:t xml:space="preserve">the acetogen </w:t>
      </w:r>
      <w:r w:rsidR="00D41656" w:rsidRPr="00433A7A">
        <w:rPr>
          <w:rFonts w:ascii="Book Antiqua" w:hAnsi="Book Antiqua" w:cs="Times New Roman"/>
          <w:i/>
          <w:color w:val="000000" w:themeColor="text1"/>
          <w:sz w:val="24"/>
          <w:szCs w:val="24"/>
          <w:lang w:val="en-US"/>
        </w:rPr>
        <w:t>Dorea</w:t>
      </w:r>
      <w:r w:rsidR="00BD32B2" w:rsidRPr="00433A7A">
        <w:rPr>
          <w:rFonts w:ascii="Book Antiqua" w:hAnsi="Book Antiqua" w:cs="Times New Roman"/>
          <w:color w:val="000000" w:themeColor="text1"/>
          <w:sz w:val="24"/>
          <w:szCs w:val="24"/>
          <w:lang w:val="en-US"/>
        </w:rPr>
        <w:t xml:space="preserve"> compared </w:t>
      </w:r>
      <w:ins w:id="923" w:author="FP" w:date="2019-03-14T13:14:00Z">
        <w:r w:rsidR="00200265">
          <w:rPr>
            <w:rFonts w:ascii="Book Antiqua" w:hAnsi="Book Antiqua" w:cs="Times New Roman"/>
            <w:color w:val="000000" w:themeColor="text1"/>
            <w:sz w:val="24"/>
            <w:szCs w:val="24"/>
            <w:lang w:val="en-US"/>
          </w:rPr>
          <w:t xml:space="preserve">to the </w:t>
        </w:r>
      </w:ins>
      <w:r w:rsidR="00BD32B2" w:rsidRPr="00433A7A">
        <w:rPr>
          <w:rFonts w:ascii="Book Antiqua" w:hAnsi="Book Antiqua" w:cs="Times New Roman"/>
          <w:color w:val="000000" w:themeColor="text1"/>
          <w:sz w:val="24"/>
          <w:szCs w:val="24"/>
          <w:lang w:val="en-US"/>
        </w:rPr>
        <w:t>control group</w:t>
      </w:r>
      <w:r w:rsidR="00D41656" w:rsidRPr="00433A7A">
        <w:rPr>
          <w:rFonts w:ascii="Book Antiqua" w:hAnsi="Book Antiqua" w:cs="Times New Roman"/>
          <w:color w:val="000000" w:themeColor="text1"/>
          <w:sz w:val="24"/>
          <w:szCs w:val="24"/>
          <w:vertAlign w:val="superscript"/>
          <w:lang w:val="en-US"/>
        </w:rPr>
        <w:t>[</w:t>
      </w:r>
      <w:r w:rsidR="00DA0505" w:rsidRPr="00433A7A">
        <w:rPr>
          <w:rFonts w:ascii="Book Antiqua" w:hAnsi="Book Antiqua" w:cs="Times New Roman"/>
          <w:color w:val="000000" w:themeColor="text1"/>
          <w:sz w:val="24"/>
          <w:szCs w:val="24"/>
          <w:vertAlign w:val="superscript"/>
          <w:lang w:val="en-US" w:eastAsia="zh-CN"/>
        </w:rPr>
        <w:t>81</w:t>
      </w:r>
      <w:r w:rsidR="00D41656" w:rsidRPr="00433A7A">
        <w:rPr>
          <w:rFonts w:ascii="Book Antiqua" w:hAnsi="Book Antiqua" w:cs="Times New Roman"/>
          <w:color w:val="000000" w:themeColor="text1"/>
          <w:sz w:val="24"/>
          <w:szCs w:val="24"/>
          <w:vertAlign w:val="superscript"/>
          <w:lang w:val="en-US"/>
        </w:rPr>
        <w:t>]</w:t>
      </w:r>
      <w:r w:rsidR="00D41656" w:rsidRPr="00433A7A">
        <w:rPr>
          <w:rFonts w:ascii="Book Antiqua" w:hAnsi="Book Antiqua" w:cs="Times New Roman"/>
          <w:color w:val="000000" w:themeColor="text1"/>
          <w:sz w:val="24"/>
          <w:szCs w:val="24"/>
          <w:lang w:val="en-US"/>
        </w:rPr>
        <w:t xml:space="preserve">. </w:t>
      </w:r>
    </w:p>
    <w:p w14:paraId="30F50B66" w14:textId="77777777" w:rsidR="00D41656" w:rsidRPr="00625B7F" w:rsidRDefault="00D41656" w:rsidP="006E3056">
      <w:pPr>
        <w:snapToGrid w:val="0"/>
        <w:spacing w:after="0" w:line="360" w:lineRule="auto"/>
        <w:ind w:firstLine="426"/>
        <w:jc w:val="both"/>
        <w:rPr>
          <w:rFonts w:ascii="Book Antiqua" w:hAnsi="Book Antiqua" w:cs="Times New Roman"/>
          <w:b/>
          <w:color w:val="000000" w:themeColor="text1"/>
          <w:sz w:val="24"/>
          <w:szCs w:val="24"/>
          <w:lang w:val="en-US"/>
        </w:rPr>
        <w:pPrChange w:id="924" w:author="FP" w:date="2019-03-14T11:57:00Z">
          <w:pPr>
            <w:snapToGrid w:val="0"/>
            <w:spacing w:after="0" w:line="360" w:lineRule="auto"/>
            <w:ind w:firstLine="426"/>
            <w:jc w:val="both"/>
          </w:pPr>
        </w:pPrChange>
      </w:pPr>
    </w:p>
    <w:p w14:paraId="43C31CB9" w14:textId="77777777" w:rsidR="00D41656" w:rsidRPr="00F359EF" w:rsidRDefault="000D67E7" w:rsidP="006E3056">
      <w:pPr>
        <w:snapToGrid w:val="0"/>
        <w:spacing w:after="0" w:line="360" w:lineRule="auto"/>
        <w:jc w:val="both"/>
        <w:rPr>
          <w:rFonts w:ascii="Book Antiqua" w:hAnsi="Book Antiqua" w:cs="Times New Roman"/>
          <w:b/>
          <w:color w:val="000000" w:themeColor="text1"/>
          <w:sz w:val="24"/>
          <w:szCs w:val="24"/>
          <w:lang w:val="en-US"/>
        </w:rPr>
        <w:pPrChange w:id="925" w:author="FP" w:date="2019-03-14T11:57:00Z">
          <w:pPr>
            <w:snapToGrid w:val="0"/>
            <w:spacing w:after="0" w:line="360" w:lineRule="auto"/>
            <w:jc w:val="both"/>
          </w:pPr>
        </w:pPrChange>
      </w:pPr>
      <w:r w:rsidRPr="00B1057D">
        <w:rPr>
          <w:rFonts w:ascii="Book Antiqua" w:hAnsi="Book Antiqua" w:cs="Times New Roman"/>
          <w:b/>
          <w:color w:val="000000" w:themeColor="text1"/>
          <w:sz w:val="24"/>
          <w:szCs w:val="24"/>
          <w:lang w:val="en-US"/>
        </w:rPr>
        <w:t>GUT MICROBIOTA AND SGLT-2 INHIBITORS</w:t>
      </w:r>
    </w:p>
    <w:p w14:paraId="2F31C8CA" w14:textId="4CCFF0CC" w:rsidR="00D41656" w:rsidRPr="00727900" w:rsidRDefault="00D41656" w:rsidP="006E3056">
      <w:pPr>
        <w:snapToGrid w:val="0"/>
        <w:spacing w:after="0" w:line="360" w:lineRule="auto"/>
        <w:jc w:val="both"/>
        <w:rPr>
          <w:rFonts w:ascii="Book Antiqua" w:hAnsi="Book Antiqua" w:cs="Times New Roman"/>
          <w:color w:val="000000" w:themeColor="text1"/>
          <w:sz w:val="24"/>
          <w:szCs w:val="24"/>
          <w:lang w:val="en-US"/>
        </w:rPr>
        <w:pPrChange w:id="926" w:author="FP" w:date="2019-03-14T11:57:00Z">
          <w:pPr>
            <w:snapToGrid w:val="0"/>
            <w:spacing w:after="0" w:line="360" w:lineRule="auto"/>
            <w:jc w:val="both"/>
          </w:pPr>
        </w:pPrChange>
      </w:pPr>
      <w:r w:rsidRPr="006E3056">
        <w:rPr>
          <w:rFonts w:ascii="Book Antiqua" w:hAnsi="Book Antiqua" w:cs="Times New Roman"/>
          <w:color w:val="000000" w:themeColor="text1"/>
          <w:sz w:val="24"/>
          <w:szCs w:val="24"/>
          <w:lang w:val="en-US"/>
          <w:rPrChange w:id="927" w:author="FP" w:date="2019-03-14T11:57:00Z">
            <w:rPr>
              <w:rFonts w:ascii="Book Antiqua" w:hAnsi="Book Antiqua" w:cs="Times New Roman"/>
              <w:color w:val="000000" w:themeColor="text1"/>
              <w:sz w:val="24"/>
              <w:szCs w:val="24"/>
              <w:lang w:val="en-US"/>
            </w:rPr>
          </w:rPrChange>
        </w:rPr>
        <w:t>The sodium/glucose cotransporters SGLT1 and SGLT2 are generally expressed in the small intestine and are regulated by a sodium gradient created by Na+</w:t>
      </w:r>
      <w:del w:id="928" w:author="FP" w:date="2019-03-14T13:14:00Z">
        <w:r w:rsidRPr="006E3056" w:rsidDel="00727900">
          <w:rPr>
            <w:rFonts w:ascii="Book Antiqua" w:hAnsi="Book Antiqua" w:cs="Times New Roman"/>
            <w:color w:val="000000" w:themeColor="text1"/>
            <w:sz w:val="24"/>
            <w:szCs w:val="24"/>
            <w:lang w:val="en-US"/>
            <w:rPrChange w:id="929" w:author="FP" w:date="2019-03-14T11:57:00Z">
              <w:rPr>
                <w:rFonts w:ascii="Book Antiqua" w:hAnsi="Book Antiqua" w:cs="Times New Roman"/>
                <w:color w:val="000000" w:themeColor="text1"/>
                <w:sz w:val="24"/>
                <w:szCs w:val="24"/>
                <w:lang w:val="en-US"/>
              </w:rPr>
            </w:rPrChange>
          </w:rPr>
          <w:delText xml:space="preserve"> </w:delText>
        </w:r>
      </w:del>
      <w:r w:rsidRPr="006E3056">
        <w:rPr>
          <w:rFonts w:ascii="Book Antiqua" w:hAnsi="Book Antiqua" w:cs="Times New Roman"/>
          <w:color w:val="000000" w:themeColor="text1"/>
          <w:sz w:val="24"/>
          <w:szCs w:val="24"/>
          <w:lang w:val="en-US"/>
          <w:rPrChange w:id="930" w:author="FP" w:date="2019-03-14T11:57:00Z">
            <w:rPr>
              <w:rFonts w:ascii="Book Antiqua" w:hAnsi="Book Antiqua" w:cs="Times New Roman"/>
              <w:color w:val="000000" w:themeColor="text1"/>
              <w:sz w:val="24"/>
              <w:szCs w:val="24"/>
              <w:lang w:val="en-US"/>
            </w:rPr>
          </w:rPrChange>
        </w:rPr>
        <w:t xml:space="preserve">/K+ ATPase. SGLT1 transports glucose and galactose across the apical membrane of enterocytes, whereas SGLT2, and at some extent SGLT1, reabsorbs glucose in the renal tubule. SGLT2-selective inhibitors are a new class of treatment for </w:t>
      </w:r>
      <w:r w:rsidR="003B1918" w:rsidRPr="006E3056">
        <w:rPr>
          <w:rFonts w:ascii="Book Antiqua" w:hAnsi="Book Antiqua" w:cs="Times New Roman"/>
          <w:color w:val="000000" w:themeColor="text1"/>
          <w:sz w:val="24"/>
          <w:szCs w:val="24"/>
          <w:lang w:val="en-US"/>
          <w:rPrChange w:id="931" w:author="FP" w:date="2019-03-14T11:57:00Z">
            <w:rPr>
              <w:rFonts w:ascii="Book Antiqua" w:hAnsi="Book Antiqua" w:cs="Times New Roman"/>
              <w:color w:val="000000" w:themeColor="text1"/>
              <w:sz w:val="24"/>
              <w:szCs w:val="24"/>
              <w:lang w:val="en-US"/>
            </w:rPr>
          </w:rPrChange>
        </w:rPr>
        <w:t>T2D</w:t>
      </w:r>
      <w:r w:rsidRPr="006E3056">
        <w:rPr>
          <w:rFonts w:ascii="Book Antiqua" w:hAnsi="Book Antiqua" w:cs="Times New Roman"/>
          <w:color w:val="000000" w:themeColor="text1"/>
          <w:sz w:val="24"/>
          <w:szCs w:val="24"/>
          <w:vertAlign w:val="superscript"/>
          <w:lang w:val="en-US"/>
          <w:rPrChange w:id="932" w:author="FP" w:date="2019-03-14T11:57:00Z">
            <w:rPr>
              <w:rFonts w:ascii="Book Antiqua" w:hAnsi="Book Antiqua" w:cs="Times New Roman"/>
              <w:color w:val="000000" w:themeColor="text1"/>
              <w:sz w:val="24"/>
              <w:szCs w:val="24"/>
              <w:vertAlign w:val="superscript"/>
              <w:lang w:val="en-US"/>
            </w:rPr>
          </w:rPrChange>
        </w:rPr>
        <w:t>[</w:t>
      </w:r>
      <w:r w:rsidR="00DA0505" w:rsidRPr="006E3056">
        <w:rPr>
          <w:rFonts w:ascii="Book Antiqua" w:hAnsi="Book Antiqua" w:cs="Times New Roman"/>
          <w:color w:val="000000" w:themeColor="text1"/>
          <w:sz w:val="24"/>
          <w:szCs w:val="24"/>
          <w:vertAlign w:val="superscript"/>
          <w:lang w:val="en-US" w:eastAsia="zh-CN"/>
          <w:rPrChange w:id="933" w:author="FP" w:date="2019-03-14T11:57:00Z">
            <w:rPr>
              <w:rFonts w:ascii="Book Antiqua" w:hAnsi="Book Antiqua" w:cs="Times New Roman"/>
              <w:color w:val="000000" w:themeColor="text1"/>
              <w:sz w:val="24"/>
              <w:szCs w:val="24"/>
              <w:vertAlign w:val="superscript"/>
              <w:lang w:val="en-US" w:eastAsia="zh-CN"/>
            </w:rPr>
          </w:rPrChange>
        </w:rPr>
        <w:t>82</w:t>
      </w:r>
      <w:r w:rsidR="003B1918" w:rsidRPr="006E3056">
        <w:rPr>
          <w:rFonts w:ascii="Book Antiqua" w:hAnsi="Book Antiqua" w:cs="Times New Roman"/>
          <w:color w:val="000000" w:themeColor="text1"/>
          <w:sz w:val="24"/>
          <w:szCs w:val="24"/>
          <w:vertAlign w:val="superscript"/>
          <w:lang w:val="en-US"/>
          <w:rPrChange w:id="934" w:author="FP" w:date="2019-03-14T11:57:00Z">
            <w:rPr>
              <w:rFonts w:ascii="Book Antiqua" w:hAnsi="Book Antiqua" w:cs="Times New Roman"/>
              <w:color w:val="000000" w:themeColor="text1"/>
              <w:sz w:val="24"/>
              <w:szCs w:val="24"/>
              <w:vertAlign w:val="superscript"/>
              <w:lang w:val="en-US"/>
            </w:rPr>
          </w:rPrChange>
        </w:rPr>
        <w:t>]</w:t>
      </w:r>
      <w:r w:rsidR="003B1918" w:rsidRPr="006E3056">
        <w:rPr>
          <w:rFonts w:ascii="Book Antiqua" w:hAnsi="Book Antiqua" w:cs="Times New Roman"/>
          <w:color w:val="000000" w:themeColor="text1"/>
          <w:sz w:val="24"/>
          <w:szCs w:val="24"/>
          <w:lang w:val="en-US"/>
          <w:rPrChange w:id="935" w:author="FP" w:date="2019-03-14T11:57:00Z">
            <w:rPr>
              <w:rFonts w:ascii="Book Antiqua" w:hAnsi="Book Antiqua" w:cs="Times New Roman"/>
              <w:color w:val="000000" w:themeColor="text1"/>
              <w:sz w:val="24"/>
              <w:szCs w:val="24"/>
              <w:lang w:val="en-US"/>
            </w:rPr>
          </w:rPrChange>
        </w:rPr>
        <w:t>. SGLT2</w:t>
      </w:r>
      <w:r w:rsidRPr="006E3056">
        <w:rPr>
          <w:rFonts w:ascii="Book Antiqua" w:hAnsi="Book Antiqua" w:cs="Times New Roman"/>
          <w:color w:val="000000" w:themeColor="text1"/>
          <w:sz w:val="24"/>
          <w:szCs w:val="24"/>
          <w:lang w:val="en-US"/>
          <w:rPrChange w:id="936" w:author="FP" w:date="2019-03-14T11:57:00Z">
            <w:rPr>
              <w:rFonts w:ascii="Book Antiqua" w:hAnsi="Book Antiqua" w:cs="Times New Roman"/>
              <w:color w:val="000000" w:themeColor="text1"/>
              <w:sz w:val="24"/>
              <w:szCs w:val="24"/>
              <w:lang w:val="en-US"/>
            </w:rPr>
          </w:rPrChange>
        </w:rPr>
        <w:t xml:space="preserve"> differs from other </w:t>
      </w:r>
      <w:del w:id="937" w:author="FP" w:date="2019-03-14T11:56:00Z">
        <w:r w:rsidRPr="006E3056" w:rsidDel="006C0392">
          <w:rPr>
            <w:rFonts w:ascii="Book Antiqua" w:hAnsi="Book Antiqua" w:cs="Times New Roman"/>
            <w:color w:val="000000" w:themeColor="text1"/>
            <w:sz w:val="24"/>
            <w:szCs w:val="24"/>
            <w:lang w:val="en-US"/>
            <w:rPrChange w:id="938" w:author="FP" w:date="2019-03-14T11:57:00Z">
              <w:rPr>
                <w:rFonts w:ascii="Book Antiqua" w:hAnsi="Book Antiqua" w:cs="Times New Roman"/>
                <w:color w:val="000000" w:themeColor="text1"/>
                <w:sz w:val="24"/>
                <w:szCs w:val="24"/>
                <w:lang w:val="en-US"/>
              </w:rPr>
            </w:rPrChange>
          </w:rPr>
          <w:delText>anti-diabetic</w:delText>
        </w:r>
      </w:del>
      <w:ins w:id="939" w:author="FP" w:date="2019-03-14T11:56:00Z">
        <w:r w:rsidR="006C0392" w:rsidRPr="006E3056">
          <w:rPr>
            <w:rFonts w:ascii="Book Antiqua" w:hAnsi="Book Antiqua" w:cs="Times New Roman"/>
            <w:color w:val="000000" w:themeColor="text1"/>
            <w:sz w:val="24"/>
            <w:szCs w:val="24"/>
            <w:lang w:val="en-US"/>
            <w:rPrChange w:id="940" w:author="FP" w:date="2019-03-14T11:57:00Z">
              <w:rPr>
                <w:rFonts w:ascii="Book Antiqua" w:hAnsi="Book Antiqua" w:cs="Times New Roman"/>
                <w:color w:val="000000" w:themeColor="text1"/>
                <w:sz w:val="24"/>
                <w:szCs w:val="24"/>
                <w:lang w:val="en-US"/>
              </w:rPr>
            </w:rPrChange>
          </w:rPr>
          <w:t>antidiabetic</w:t>
        </w:r>
      </w:ins>
      <w:r w:rsidRPr="006E3056">
        <w:rPr>
          <w:rFonts w:ascii="Book Antiqua" w:hAnsi="Book Antiqua" w:cs="Times New Roman"/>
          <w:color w:val="000000" w:themeColor="text1"/>
          <w:sz w:val="24"/>
          <w:szCs w:val="24"/>
          <w:lang w:val="en-US"/>
          <w:rPrChange w:id="941" w:author="FP" w:date="2019-03-14T11:57:00Z">
            <w:rPr>
              <w:rFonts w:ascii="Book Antiqua" w:hAnsi="Book Antiqua" w:cs="Times New Roman"/>
              <w:color w:val="000000" w:themeColor="text1"/>
              <w:sz w:val="24"/>
              <w:szCs w:val="24"/>
              <w:lang w:val="en-US"/>
            </w:rPr>
          </w:rPrChange>
        </w:rPr>
        <w:t xml:space="preserve"> medications</w:t>
      </w:r>
      <w:del w:id="942" w:author="FP" w:date="2019-03-14T13:15:00Z">
        <w:r w:rsidRPr="006E3056" w:rsidDel="00727900">
          <w:rPr>
            <w:rFonts w:ascii="Book Antiqua" w:hAnsi="Book Antiqua" w:cs="Times New Roman"/>
            <w:color w:val="000000" w:themeColor="text1"/>
            <w:sz w:val="24"/>
            <w:szCs w:val="24"/>
            <w:lang w:val="en-US"/>
            <w:rPrChange w:id="943" w:author="FP" w:date="2019-03-14T11:57:00Z">
              <w:rPr>
                <w:rFonts w:ascii="Book Antiqua" w:hAnsi="Book Antiqua" w:cs="Times New Roman"/>
                <w:color w:val="000000" w:themeColor="text1"/>
                <w:sz w:val="24"/>
                <w:szCs w:val="24"/>
                <w:lang w:val="en-US"/>
              </w:rPr>
            </w:rPrChange>
          </w:rPr>
          <w:delText>,</w:delText>
        </w:r>
      </w:del>
      <w:r w:rsidRPr="006E3056">
        <w:rPr>
          <w:rFonts w:ascii="Book Antiqua" w:hAnsi="Book Antiqua" w:cs="Times New Roman"/>
          <w:color w:val="000000" w:themeColor="text1"/>
          <w:sz w:val="24"/>
          <w:szCs w:val="24"/>
          <w:lang w:val="en-US"/>
          <w:rPrChange w:id="944" w:author="FP" w:date="2019-03-14T11:57:00Z">
            <w:rPr>
              <w:rFonts w:ascii="Book Antiqua" w:hAnsi="Book Antiqua" w:cs="Times New Roman"/>
              <w:color w:val="000000" w:themeColor="text1"/>
              <w:sz w:val="24"/>
              <w:szCs w:val="24"/>
              <w:lang w:val="en-US"/>
            </w:rPr>
          </w:rPrChange>
        </w:rPr>
        <w:t xml:space="preserve"> because it </w:t>
      </w:r>
      <w:ins w:id="945" w:author="FP" w:date="2019-03-14T13:15:00Z">
        <w:r w:rsidR="00727900">
          <w:rPr>
            <w:rFonts w:ascii="Book Antiqua" w:hAnsi="Book Antiqua" w:cs="Times New Roman"/>
            <w:color w:val="000000" w:themeColor="text1"/>
            <w:sz w:val="24"/>
            <w:szCs w:val="24"/>
            <w:lang w:val="en-US"/>
          </w:rPr>
          <w:t>a</w:t>
        </w:r>
      </w:ins>
      <w:r w:rsidRPr="00727900">
        <w:rPr>
          <w:rFonts w:ascii="Book Antiqua" w:hAnsi="Book Antiqua" w:cs="Times New Roman"/>
          <w:color w:val="000000" w:themeColor="text1"/>
          <w:sz w:val="24"/>
          <w:szCs w:val="24"/>
          <w:lang w:val="en-US"/>
        </w:rPr>
        <w:t>meliorates vascular function and thus has advantageous effects on CVD. Among the numerous T2D consequences, CVD is the most wide</w:t>
      </w:r>
      <w:del w:id="946" w:author="FP" w:date="2019-03-14T13:15:00Z">
        <w:r w:rsidRPr="00727900" w:rsidDel="00727900">
          <w:rPr>
            <w:rFonts w:ascii="Book Antiqua" w:hAnsi="Book Antiqua" w:cs="Times New Roman"/>
            <w:color w:val="000000" w:themeColor="text1"/>
            <w:sz w:val="24"/>
            <w:szCs w:val="24"/>
            <w:lang w:val="en-US"/>
          </w:rPr>
          <w:delText>-</w:delText>
        </w:r>
      </w:del>
      <w:r w:rsidRPr="00727900">
        <w:rPr>
          <w:rFonts w:ascii="Book Antiqua" w:hAnsi="Book Antiqua" w:cs="Times New Roman"/>
          <w:color w:val="000000" w:themeColor="text1"/>
          <w:sz w:val="24"/>
          <w:szCs w:val="24"/>
          <w:lang w:val="en-US"/>
        </w:rPr>
        <w:t xml:space="preserve">spread and dramatic. Data </w:t>
      </w:r>
      <w:del w:id="947" w:author="FP" w:date="2019-03-14T13:15:00Z">
        <w:r w:rsidRPr="00727900" w:rsidDel="00727900">
          <w:rPr>
            <w:rFonts w:ascii="Book Antiqua" w:hAnsi="Book Antiqua" w:cs="Times New Roman"/>
            <w:color w:val="000000" w:themeColor="text1"/>
            <w:sz w:val="24"/>
            <w:szCs w:val="24"/>
            <w:lang w:val="en-US"/>
          </w:rPr>
          <w:delText xml:space="preserve">proves </w:delText>
        </w:r>
      </w:del>
      <w:ins w:id="948" w:author="FP" w:date="2019-03-14T13:15:00Z">
        <w:r w:rsidR="00727900">
          <w:rPr>
            <w:rFonts w:ascii="Book Antiqua" w:hAnsi="Book Antiqua" w:cs="Times New Roman"/>
            <w:color w:val="000000" w:themeColor="text1"/>
            <w:sz w:val="24"/>
            <w:szCs w:val="24"/>
            <w:lang w:val="en-US"/>
          </w:rPr>
          <w:t>characterize</w:t>
        </w:r>
        <w:r w:rsidR="00727900" w:rsidRPr="00727900">
          <w:rPr>
            <w:rFonts w:ascii="Book Antiqua" w:hAnsi="Book Antiqua" w:cs="Times New Roman"/>
            <w:color w:val="000000" w:themeColor="text1"/>
            <w:sz w:val="24"/>
            <w:szCs w:val="24"/>
            <w:lang w:val="en-US"/>
          </w:rPr>
          <w:t xml:space="preserve"> </w:t>
        </w:r>
      </w:ins>
      <w:del w:id="949" w:author="FP" w:date="2019-03-14T13:15:00Z">
        <w:r w:rsidRPr="00727900" w:rsidDel="00727900">
          <w:rPr>
            <w:rFonts w:ascii="Book Antiqua" w:hAnsi="Book Antiqua" w:cs="Times New Roman"/>
            <w:color w:val="000000" w:themeColor="text1"/>
            <w:sz w:val="24"/>
            <w:szCs w:val="24"/>
            <w:lang w:val="en-US"/>
          </w:rPr>
          <w:delText xml:space="preserve">that </w:delText>
        </w:r>
      </w:del>
      <w:ins w:id="950" w:author="FP" w:date="2019-03-14T13:15:00Z">
        <w:r w:rsidR="00727900">
          <w:rPr>
            <w:rFonts w:ascii="Book Antiqua" w:hAnsi="Book Antiqua" w:cs="Times New Roman"/>
            <w:color w:val="000000" w:themeColor="text1"/>
            <w:sz w:val="24"/>
            <w:szCs w:val="24"/>
            <w:lang w:val="en-US"/>
          </w:rPr>
          <w:t xml:space="preserve">the </w:t>
        </w:r>
      </w:ins>
      <w:r w:rsidRPr="00727900">
        <w:rPr>
          <w:rFonts w:ascii="Book Antiqua" w:hAnsi="Book Antiqua" w:cs="Times New Roman"/>
          <w:color w:val="000000" w:themeColor="text1"/>
          <w:sz w:val="24"/>
          <w:szCs w:val="24"/>
          <w:lang w:val="en-US"/>
        </w:rPr>
        <w:t xml:space="preserve">gut microbiota </w:t>
      </w:r>
      <w:ins w:id="951" w:author="FP" w:date="2019-03-14T13:15:00Z">
        <w:r w:rsidR="00727900">
          <w:rPr>
            <w:rFonts w:ascii="Book Antiqua" w:hAnsi="Book Antiqua" w:cs="Times New Roman"/>
            <w:color w:val="000000" w:themeColor="text1"/>
            <w:sz w:val="24"/>
            <w:szCs w:val="24"/>
            <w:lang w:val="en-US"/>
          </w:rPr>
          <w:t>a</w:t>
        </w:r>
      </w:ins>
      <w:del w:id="952" w:author="FP" w:date="2019-03-14T13:15:00Z">
        <w:r w:rsidRPr="00727900" w:rsidDel="00727900">
          <w:rPr>
            <w:rFonts w:ascii="Book Antiqua" w:hAnsi="Book Antiqua" w:cs="Times New Roman"/>
            <w:color w:val="000000" w:themeColor="text1"/>
            <w:sz w:val="24"/>
            <w:szCs w:val="24"/>
            <w:lang w:val="en-US"/>
          </w:rPr>
          <w:delText>i</w:delText>
        </w:r>
      </w:del>
      <w:r w:rsidRPr="00727900">
        <w:rPr>
          <w:rFonts w:ascii="Book Antiqua" w:hAnsi="Book Antiqua" w:cs="Times New Roman"/>
          <w:color w:val="000000" w:themeColor="text1"/>
          <w:sz w:val="24"/>
          <w:szCs w:val="24"/>
          <w:lang w:val="en-US"/>
        </w:rPr>
        <w:t>s an important regulator of vascular function</w:t>
      </w:r>
      <w:r w:rsidRPr="00727900">
        <w:rPr>
          <w:rFonts w:ascii="Book Antiqua" w:hAnsi="Book Antiqua" w:cs="Times New Roman"/>
          <w:color w:val="000000" w:themeColor="text1"/>
          <w:sz w:val="24"/>
          <w:szCs w:val="24"/>
          <w:vertAlign w:val="superscript"/>
          <w:lang w:val="en-US"/>
        </w:rPr>
        <w:t>[</w:t>
      </w:r>
      <w:r w:rsidR="00273C6A" w:rsidRPr="00727900">
        <w:rPr>
          <w:rFonts w:ascii="Book Antiqua" w:hAnsi="Book Antiqua" w:cs="Times New Roman"/>
          <w:color w:val="000000" w:themeColor="text1"/>
          <w:sz w:val="24"/>
          <w:szCs w:val="24"/>
          <w:vertAlign w:val="superscript"/>
          <w:lang w:val="en-US" w:eastAsia="zh-CN"/>
        </w:rPr>
        <w:t>83</w:t>
      </w:r>
      <w:r w:rsidRPr="00727900">
        <w:rPr>
          <w:rFonts w:ascii="Book Antiqua" w:hAnsi="Book Antiqua" w:cs="Times New Roman"/>
          <w:color w:val="000000" w:themeColor="text1"/>
          <w:sz w:val="24"/>
          <w:szCs w:val="24"/>
          <w:vertAlign w:val="superscript"/>
          <w:lang w:val="en-US"/>
        </w:rPr>
        <w:t>]</w:t>
      </w:r>
      <w:r w:rsidRPr="00727900">
        <w:rPr>
          <w:rFonts w:ascii="Book Antiqua" w:hAnsi="Book Antiqua" w:cs="Times New Roman"/>
          <w:color w:val="000000" w:themeColor="text1"/>
          <w:sz w:val="24"/>
          <w:szCs w:val="24"/>
          <w:lang w:val="en-US"/>
        </w:rPr>
        <w:t>. Indeed, people with diabetes have vascular dysfunction and heightened risk of CVD. Distinct signs of diabetes-related CVD are arterial stiffness, endothelial dysfunction</w:t>
      </w:r>
      <w:ins w:id="953" w:author="FP" w:date="2019-03-14T13:15:00Z">
        <w:r w:rsidR="00727900">
          <w:rPr>
            <w:rFonts w:ascii="Book Antiqua" w:hAnsi="Book Antiqua" w:cs="Times New Roman"/>
            <w:color w:val="000000" w:themeColor="text1"/>
            <w:sz w:val="24"/>
            <w:szCs w:val="24"/>
            <w:lang w:val="en-US"/>
          </w:rPr>
          <w:t>,</w:t>
        </w:r>
      </w:ins>
      <w:r w:rsidRPr="00727900">
        <w:rPr>
          <w:rFonts w:ascii="Book Antiqua" w:hAnsi="Book Antiqua" w:cs="Times New Roman"/>
          <w:color w:val="000000" w:themeColor="text1"/>
          <w:sz w:val="24"/>
          <w:szCs w:val="24"/>
          <w:lang w:val="en-US"/>
        </w:rPr>
        <w:t xml:space="preserve"> and vascular smooth muscle functional disorder. Reduction in </w:t>
      </w:r>
      <w:r w:rsidR="003B1918" w:rsidRPr="00727900">
        <w:rPr>
          <w:rFonts w:ascii="Book Antiqua" w:hAnsi="Book Antiqua" w:cs="Times New Roman"/>
          <w:color w:val="000000" w:themeColor="text1"/>
          <w:sz w:val="24"/>
          <w:szCs w:val="24"/>
          <w:lang w:val="en-US"/>
        </w:rPr>
        <w:t>e</w:t>
      </w:r>
      <w:r w:rsidRPr="00727900">
        <w:rPr>
          <w:rFonts w:ascii="Book Antiqua" w:hAnsi="Book Antiqua" w:cs="Times New Roman"/>
          <w:color w:val="000000" w:themeColor="text1"/>
          <w:sz w:val="24"/>
          <w:szCs w:val="24"/>
          <w:lang w:val="en-US"/>
        </w:rPr>
        <w:t xml:space="preserve">ndothelium-independent dilation is present in T2D patients and is a marker of </w:t>
      </w:r>
      <w:ins w:id="954" w:author="FP" w:date="2019-03-14T13:15:00Z">
        <w:r w:rsidR="00727900">
          <w:rPr>
            <w:rFonts w:ascii="Book Antiqua" w:hAnsi="Book Antiqua" w:cs="Times New Roman"/>
            <w:color w:val="000000" w:themeColor="text1"/>
            <w:sz w:val="24"/>
            <w:szCs w:val="24"/>
            <w:lang w:val="en-US"/>
          </w:rPr>
          <w:t>cardio</w:t>
        </w:r>
      </w:ins>
      <w:ins w:id="955" w:author="FP" w:date="2019-03-14T13:16:00Z">
        <w:r w:rsidR="00727900">
          <w:rPr>
            <w:rFonts w:ascii="Book Antiqua" w:hAnsi="Book Antiqua" w:cs="Times New Roman"/>
            <w:color w:val="000000" w:themeColor="text1"/>
            <w:sz w:val="24"/>
            <w:szCs w:val="24"/>
            <w:lang w:val="en-US"/>
          </w:rPr>
          <w:t>vascular</w:t>
        </w:r>
      </w:ins>
      <w:del w:id="956" w:author="FP" w:date="2019-03-14T13:15:00Z">
        <w:r w:rsidRPr="00727900" w:rsidDel="00727900">
          <w:rPr>
            <w:rFonts w:ascii="Book Antiqua" w:hAnsi="Book Antiqua" w:cs="Times New Roman"/>
            <w:color w:val="000000" w:themeColor="text1"/>
            <w:sz w:val="24"/>
            <w:szCs w:val="24"/>
            <w:lang w:val="en-US"/>
          </w:rPr>
          <w:delText>CV</w:delText>
        </w:r>
      </w:del>
      <w:r w:rsidRPr="00727900">
        <w:rPr>
          <w:rFonts w:ascii="Book Antiqua" w:hAnsi="Book Antiqua" w:cs="Times New Roman"/>
          <w:color w:val="000000" w:themeColor="text1"/>
          <w:sz w:val="24"/>
          <w:szCs w:val="24"/>
          <w:lang w:val="en-US"/>
        </w:rPr>
        <w:t xml:space="preserve"> complications.</w:t>
      </w:r>
    </w:p>
    <w:p w14:paraId="23F0B039" w14:textId="358B7F1B" w:rsidR="00D41656" w:rsidRPr="009957EB"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
        <w:pPrChange w:id="957" w:author="FP" w:date="2019-03-14T11:57:00Z">
          <w:pPr>
            <w:snapToGrid w:val="0"/>
            <w:spacing w:after="0" w:line="360" w:lineRule="auto"/>
            <w:ind w:firstLine="426"/>
            <w:jc w:val="both"/>
          </w:pPr>
        </w:pPrChange>
      </w:pPr>
      <w:r w:rsidRPr="00727900">
        <w:rPr>
          <w:rFonts w:ascii="Book Antiqua" w:hAnsi="Book Antiqua" w:cs="Times New Roman"/>
          <w:color w:val="000000" w:themeColor="text1"/>
          <w:sz w:val="24"/>
          <w:szCs w:val="24"/>
          <w:lang w:val="en-US"/>
        </w:rPr>
        <w:t xml:space="preserve">After 8 </w:t>
      </w:r>
      <w:r w:rsidR="00D0746D" w:rsidRPr="00727900">
        <w:rPr>
          <w:rFonts w:ascii="Book Antiqua" w:hAnsi="Book Antiqua" w:cs="Times New Roman"/>
          <w:color w:val="000000" w:themeColor="text1"/>
          <w:sz w:val="24"/>
          <w:szCs w:val="24"/>
          <w:lang w:val="en-US" w:eastAsia="zh-CN"/>
        </w:rPr>
        <w:t>wk</w:t>
      </w:r>
      <w:ins w:id="958" w:author="FP" w:date="2019-03-14T13:16:00Z">
        <w:r w:rsidR="00727900">
          <w:rPr>
            <w:rFonts w:ascii="Book Antiqua" w:hAnsi="Book Antiqua" w:cs="Times New Roman"/>
            <w:color w:val="000000" w:themeColor="text1"/>
            <w:sz w:val="24"/>
            <w:szCs w:val="24"/>
            <w:lang w:val="en-US" w:eastAsia="zh-CN"/>
          </w:rPr>
          <w:t xml:space="preserve"> of</w:t>
        </w:r>
      </w:ins>
      <w:r w:rsidRPr="00727900">
        <w:rPr>
          <w:rFonts w:ascii="Book Antiqua" w:hAnsi="Book Antiqua" w:cs="Times New Roman"/>
          <w:color w:val="000000" w:themeColor="text1"/>
          <w:sz w:val="24"/>
          <w:szCs w:val="24"/>
          <w:lang w:val="en-US"/>
        </w:rPr>
        <w:t xml:space="preserve"> t</w:t>
      </w:r>
      <w:r w:rsidR="003B1918" w:rsidRPr="00727900">
        <w:rPr>
          <w:rFonts w:ascii="Book Antiqua" w:hAnsi="Book Antiqua" w:cs="Times New Roman"/>
          <w:color w:val="000000" w:themeColor="text1"/>
          <w:sz w:val="24"/>
          <w:szCs w:val="24"/>
          <w:lang w:val="en-US"/>
        </w:rPr>
        <w:t>reatment with a selective SGLT2 inhibitor</w:t>
      </w:r>
      <w:r w:rsidRPr="00727900">
        <w:rPr>
          <w:rFonts w:ascii="Book Antiqua" w:hAnsi="Book Antiqua" w:cs="Times New Roman"/>
          <w:color w:val="000000" w:themeColor="text1"/>
          <w:sz w:val="24"/>
          <w:szCs w:val="24"/>
          <w:lang w:val="en-US"/>
        </w:rPr>
        <w:t xml:space="preserve"> dapagliflozin</w:t>
      </w:r>
      <w:ins w:id="959" w:author="FP" w:date="2019-03-14T13:16:00Z">
        <w:r w:rsidR="00727900">
          <w:rPr>
            <w:rFonts w:ascii="Book Antiqua" w:hAnsi="Book Antiqua" w:cs="Times New Roman"/>
            <w:color w:val="000000" w:themeColor="text1"/>
            <w:sz w:val="24"/>
            <w:szCs w:val="24"/>
            <w:lang w:val="en-US"/>
          </w:rPr>
          <w:t>,</w:t>
        </w:r>
      </w:ins>
      <w:r w:rsidRPr="00727900">
        <w:rPr>
          <w:rFonts w:ascii="Book Antiqua" w:hAnsi="Book Antiqua" w:cs="Times New Roman"/>
          <w:color w:val="000000" w:themeColor="text1"/>
          <w:sz w:val="24"/>
          <w:szCs w:val="24"/>
          <w:lang w:val="en-US"/>
        </w:rPr>
        <w:t xml:space="preserve"> diabetic mice showed lower arterial stiffness and blood glucose level, </w:t>
      </w:r>
      <w:ins w:id="960" w:author="FP" w:date="2019-03-14T13:16:00Z">
        <w:r w:rsidR="00727900">
          <w:rPr>
            <w:rFonts w:ascii="Book Antiqua" w:hAnsi="Book Antiqua" w:cs="Times New Roman"/>
            <w:color w:val="000000" w:themeColor="text1"/>
            <w:sz w:val="24"/>
            <w:szCs w:val="24"/>
            <w:lang w:val="en-US"/>
          </w:rPr>
          <w:t xml:space="preserve">and </w:t>
        </w:r>
      </w:ins>
      <w:r w:rsidRPr="00727900">
        <w:rPr>
          <w:rFonts w:ascii="Book Antiqua" w:hAnsi="Book Antiqua" w:cs="Times New Roman"/>
          <w:color w:val="000000" w:themeColor="text1"/>
          <w:sz w:val="24"/>
          <w:szCs w:val="24"/>
          <w:lang w:val="en-US"/>
        </w:rPr>
        <w:t>improvements in endothelial and vascular smooth muscle dysfunctions compared to non</w:t>
      </w:r>
      <w:del w:id="961" w:author="FP" w:date="2019-03-14T13:16:00Z">
        <w:r w:rsidRPr="00727900" w:rsidDel="00727900">
          <w:rPr>
            <w:rFonts w:ascii="Book Antiqua" w:hAnsi="Book Antiqua" w:cs="Times New Roman"/>
            <w:color w:val="000000" w:themeColor="text1"/>
            <w:sz w:val="24"/>
            <w:szCs w:val="24"/>
            <w:lang w:val="en-US"/>
          </w:rPr>
          <w:delText>-</w:delText>
        </w:r>
      </w:del>
      <w:r w:rsidRPr="00727900">
        <w:rPr>
          <w:rFonts w:ascii="Book Antiqua" w:hAnsi="Book Antiqua" w:cs="Times New Roman"/>
          <w:color w:val="000000" w:themeColor="text1"/>
          <w:sz w:val="24"/>
          <w:szCs w:val="24"/>
          <w:lang w:val="en-US"/>
        </w:rPr>
        <w:t>treated diabetic mice. In addition, reduction</w:t>
      </w:r>
      <w:ins w:id="962" w:author="FP" w:date="2019-03-14T13:16:00Z">
        <w:r w:rsidR="00727900">
          <w:rPr>
            <w:rFonts w:ascii="Book Antiqua" w:hAnsi="Book Antiqua" w:cs="Times New Roman"/>
            <w:color w:val="000000" w:themeColor="text1"/>
            <w:sz w:val="24"/>
            <w:szCs w:val="24"/>
            <w:lang w:val="en-US"/>
          </w:rPr>
          <w:t>s</w:t>
        </w:r>
      </w:ins>
      <w:r w:rsidRPr="00727900">
        <w:rPr>
          <w:rFonts w:ascii="Book Antiqua" w:hAnsi="Book Antiqua" w:cs="Times New Roman"/>
          <w:color w:val="000000" w:themeColor="text1"/>
          <w:sz w:val="24"/>
          <w:szCs w:val="24"/>
          <w:lang w:val="en-US"/>
        </w:rPr>
        <w:t xml:space="preserve"> in circulating inflammatory markers</w:t>
      </w:r>
      <w:ins w:id="963" w:author="FP" w:date="2019-03-14T13:16:00Z">
        <w:r w:rsidR="009957EB">
          <w:rPr>
            <w:rFonts w:ascii="Book Antiqua" w:hAnsi="Book Antiqua" w:cs="Times New Roman"/>
            <w:color w:val="000000" w:themeColor="text1"/>
            <w:sz w:val="24"/>
            <w:szCs w:val="24"/>
            <w:lang w:val="en-US"/>
          </w:rPr>
          <w:t>, such</w:t>
        </w:r>
      </w:ins>
      <w:r w:rsidRPr="00727900">
        <w:rPr>
          <w:rFonts w:ascii="Book Antiqua" w:hAnsi="Book Antiqua" w:cs="Times New Roman"/>
          <w:color w:val="000000" w:themeColor="text1"/>
          <w:sz w:val="24"/>
          <w:szCs w:val="24"/>
          <w:lang w:val="en-US"/>
        </w:rPr>
        <w:t xml:space="preserve"> as </w:t>
      </w:r>
      <w:r w:rsidRPr="00727900">
        <w:rPr>
          <w:rFonts w:ascii="Book Antiqua" w:hAnsi="Book Antiqua" w:cs="Times New Roman"/>
          <w:color w:val="000000" w:themeColor="text1"/>
          <w:sz w:val="24"/>
          <w:szCs w:val="24"/>
          <w:lang w:val="en-US"/>
        </w:rPr>
        <w:lastRenderedPageBreak/>
        <w:t>MCP-1, IL-1β and IL-6</w:t>
      </w:r>
      <w:ins w:id="964" w:author="FP" w:date="2019-03-14T13:16:00Z">
        <w:r w:rsidR="009957EB">
          <w:rPr>
            <w:rFonts w:ascii="Book Antiqua" w:hAnsi="Book Antiqua" w:cs="Times New Roman"/>
            <w:color w:val="000000" w:themeColor="text1"/>
            <w:sz w:val="24"/>
            <w:szCs w:val="24"/>
            <w:lang w:val="en-US"/>
          </w:rPr>
          <w:t>,</w:t>
        </w:r>
      </w:ins>
      <w:r w:rsidRPr="00727900">
        <w:rPr>
          <w:rFonts w:ascii="Book Antiqua" w:hAnsi="Book Antiqua" w:cs="Times New Roman"/>
          <w:color w:val="000000" w:themeColor="text1"/>
          <w:sz w:val="24"/>
          <w:szCs w:val="24"/>
          <w:lang w:val="en-US"/>
        </w:rPr>
        <w:t xml:space="preserve"> and hyperglycemia improvement were detected</w:t>
      </w:r>
      <w:r w:rsidRPr="009957EB">
        <w:rPr>
          <w:rFonts w:ascii="Book Antiqua" w:hAnsi="Book Antiqua" w:cs="Times New Roman"/>
          <w:color w:val="000000" w:themeColor="text1"/>
          <w:sz w:val="24"/>
          <w:szCs w:val="24"/>
          <w:vertAlign w:val="superscript"/>
          <w:lang w:val="en-US"/>
        </w:rPr>
        <w:t>[</w:t>
      </w:r>
      <w:r w:rsidR="008F5621" w:rsidRPr="009957EB">
        <w:rPr>
          <w:rFonts w:ascii="Book Antiqua" w:hAnsi="Book Antiqua" w:cs="Times New Roman"/>
          <w:color w:val="000000" w:themeColor="text1"/>
          <w:sz w:val="24"/>
          <w:szCs w:val="24"/>
          <w:vertAlign w:val="superscript"/>
          <w:lang w:val="en-US" w:eastAsia="zh-CN"/>
        </w:rPr>
        <w:t>84</w:t>
      </w:r>
      <w:r w:rsidRPr="009957EB">
        <w:rPr>
          <w:rFonts w:ascii="Book Antiqua" w:hAnsi="Book Antiqua" w:cs="Times New Roman"/>
          <w:color w:val="000000" w:themeColor="text1"/>
          <w:sz w:val="24"/>
          <w:szCs w:val="24"/>
          <w:vertAlign w:val="superscript"/>
          <w:lang w:val="en-US"/>
        </w:rPr>
        <w:t>]</w:t>
      </w:r>
      <w:r w:rsidRPr="009957EB">
        <w:rPr>
          <w:rFonts w:ascii="Book Antiqua" w:hAnsi="Book Antiqua" w:cs="Times New Roman"/>
          <w:color w:val="000000" w:themeColor="text1"/>
          <w:sz w:val="24"/>
          <w:szCs w:val="24"/>
          <w:lang w:val="en-US"/>
        </w:rPr>
        <w:t xml:space="preserve">. </w:t>
      </w:r>
      <w:r w:rsidR="003B1918" w:rsidRPr="009957EB">
        <w:rPr>
          <w:rFonts w:ascii="Book Antiqua" w:hAnsi="Book Antiqua" w:cs="Times New Roman"/>
          <w:color w:val="000000" w:themeColor="text1"/>
          <w:sz w:val="24"/>
          <w:szCs w:val="24"/>
          <w:lang w:val="en-US"/>
        </w:rPr>
        <w:t>A</w:t>
      </w:r>
      <w:r w:rsidRPr="009957EB">
        <w:rPr>
          <w:rFonts w:ascii="Book Antiqua" w:hAnsi="Book Antiqua" w:cs="Times New Roman"/>
          <w:color w:val="000000" w:themeColor="text1"/>
          <w:sz w:val="24"/>
          <w:szCs w:val="24"/>
          <w:lang w:val="en-US"/>
        </w:rPr>
        <w:t>nimals</w:t>
      </w:r>
      <w:r w:rsidR="003B1918" w:rsidRPr="009957EB">
        <w:rPr>
          <w:rFonts w:ascii="Book Antiqua" w:hAnsi="Book Antiqua" w:cs="Times New Roman"/>
          <w:color w:val="000000" w:themeColor="text1"/>
          <w:sz w:val="24"/>
          <w:szCs w:val="24"/>
          <w:lang w:val="en-US"/>
        </w:rPr>
        <w:t xml:space="preserve"> with diabetes</w:t>
      </w:r>
      <w:r w:rsidRPr="009957EB">
        <w:rPr>
          <w:rFonts w:ascii="Book Antiqua" w:hAnsi="Book Antiqua" w:cs="Times New Roman"/>
          <w:color w:val="000000" w:themeColor="text1"/>
          <w:sz w:val="24"/>
          <w:szCs w:val="24"/>
          <w:lang w:val="en-US"/>
        </w:rPr>
        <w:t xml:space="preserve"> </w:t>
      </w:r>
      <w:ins w:id="965" w:author="FP" w:date="2019-03-14T13:17:00Z">
        <w:r w:rsidR="009957EB">
          <w:rPr>
            <w:rFonts w:ascii="Book Antiqua" w:hAnsi="Book Antiqua" w:cs="Times New Roman"/>
            <w:color w:val="000000" w:themeColor="text1"/>
            <w:sz w:val="24"/>
            <w:szCs w:val="24"/>
            <w:lang w:val="en-US"/>
          </w:rPr>
          <w:t>treated with</w:t>
        </w:r>
      </w:ins>
      <w:del w:id="966" w:author="FP" w:date="2019-03-14T13:17:00Z">
        <w:r w:rsidRPr="009957EB" w:rsidDel="009957EB">
          <w:rPr>
            <w:rFonts w:ascii="Book Antiqua" w:hAnsi="Book Antiqua" w:cs="Times New Roman"/>
            <w:color w:val="000000" w:themeColor="text1"/>
            <w:sz w:val="24"/>
            <w:szCs w:val="24"/>
            <w:lang w:val="en-US"/>
          </w:rPr>
          <w:delText>on</w:delText>
        </w:r>
      </w:del>
      <w:r w:rsidRPr="009957EB">
        <w:rPr>
          <w:rFonts w:ascii="Book Antiqua" w:hAnsi="Book Antiqua" w:cs="Times New Roman"/>
          <w:color w:val="000000" w:themeColor="text1"/>
          <w:sz w:val="24"/>
          <w:szCs w:val="24"/>
          <w:lang w:val="en-US"/>
        </w:rPr>
        <w:t xml:space="preserve"> dapagliflozin </w:t>
      </w:r>
      <w:ins w:id="967" w:author="FP" w:date="2019-03-14T13:17:00Z">
        <w:r w:rsidR="009957EB">
          <w:rPr>
            <w:rFonts w:ascii="Book Antiqua" w:hAnsi="Book Antiqua" w:cs="Times New Roman"/>
            <w:color w:val="000000" w:themeColor="text1"/>
            <w:sz w:val="24"/>
            <w:szCs w:val="24"/>
            <w:lang w:val="en-US"/>
          </w:rPr>
          <w:t>showed</w:t>
        </w:r>
      </w:ins>
      <w:del w:id="968" w:author="FP" w:date="2019-03-14T13:17:00Z">
        <w:r w:rsidRPr="009957EB" w:rsidDel="009957EB">
          <w:rPr>
            <w:rFonts w:ascii="Book Antiqua" w:hAnsi="Book Antiqua" w:cs="Times New Roman"/>
            <w:color w:val="000000" w:themeColor="text1"/>
            <w:sz w:val="24"/>
            <w:szCs w:val="24"/>
            <w:lang w:val="en-US"/>
          </w:rPr>
          <w:delText>had</w:delText>
        </w:r>
      </w:del>
      <w:r w:rsidRPr="009957EB">
        <w:rPr>
          <w:rFonts w:ascii="Book Antiqua" w:hAnsi="Book Antiqua" w:cs="Times New Roman"/>
          <w:color w:val="000000" w:themeColor="text1"/>
          <w:sz w:val="24"/>
          <w:szCs w:val="24"/>
          <w:lang w:val="en-US"/>
        </w:rPr>
        <w:t xml:space="preserve"> decreased Firmicutes/Bacteroidetes ratio and Oscillospira</w:t>
      </w:r>
      <w:ins w:id="969" w:author="FP" w:date="2019-03-14T13:17:00Z">
        <w:r w:rsidR="009957EB">
          <w:rPr>
            <w:rFonts w:ascii="Book Antiqua" w:hAnsi="Book Antiqua" w:cs="Times New Roman"/>
            <w:color w:val="000000" w:themeColor="text1"/>
            <w:sz w:val="24"/>
            <w:szCs w:val="24"/>
            <w:lang w:val="en-US"/>
          </w:rPr>
          <w:t>,</w:t>
        </w:r>
      </w:ins>
      <w:r w:rsidRPr="009957EB">
        <w:rPr>
          <w:rFonts w:ascii="Book Antiqua" w:hAnsi="Book Antiqua" w:cs="Times New Roman"/>
          <w:color w:val="000000" w:themeColor="text1"/>
          <w:sz w:val="24"/>
          <w:szCs w:val="24"/>
          <w:lang w:val="en-US"/>
        </w:rPr>
        <w:t xml:space="preserve"> and increased </w:t>
      </w:r>
      <w:r w:rsidRPr="009957EB">
        <w:rPr>
          <w:rFonts w:ascii="Book Antiqua" w:hAnsi="Book Antiqua" w:cs="Times New Roman"/>
          <w:i/>
          <w:color w:val="000000" w:themeColor="text1"/>
          <w:sz w:val="24"/>
          <w:szCs w:val="24"/>
          <w:lang w:val="en-US"/>
          <w:rPrChange w:id="970" w:author="FP" w:date="2019-03-14T13:17:00Z">
            <w:rPr>
              <w:rFonts w:ascii="Book Antiqua" w:hAnsi="Book Antiqua" w:cs="Times New Roman"/>
              <w:color w:val="000000" w:themeColor="text1"/>
              <w:sz w:val="24"/>
              <w:szCs w:val="24"/>
              <w:lang w:val="en-US"/>
            </w:rPr>
          </w:rPrChange>
        </w:rPr>
        <w:t>Akkermansia muciniphila</w:t>
      </w:r>
      <w:r w:rsidRPr="009957EB">
        <w:rPr>
          <w:rFonts w:ascii="Book Antiqua" w:hAnsi="Book Antiqua" w:cs="Times New Roman"/>
          <w:color w:val="000000" w:themeColor="text1"/>
          <w:sz w:val="24"/>
          <w:szCs w:val="24"/>
          <w:lang w:val="en-US"/>
        </w:rPr>
        <w:t xml:space="preserve">. </w:t>
      </w:r>
    </w:p>
    <w:p w14:paraId="63A52F14" w14:textId="170BAE3C" w:rsidR="00D41656" w:rsidRPr="00D24CEF" w:rsidRDefault="0091639A" w:rsidP="006E3056">
      <w:pPr>
        <w:snapToGrid w:val="0"/>
        <w:spacing w:after="0" w:line="360" w:lineRule="auto"/>
        <w:ind w:firstLine="426"/>
        <w:jc w:val="both"/>
        <w:rPr>
          <w:rFonts w:ascii="Book Antiqua" w:hAnsi="Book Antiqua" w:cs="Times New Roman"/>
          <w:color w:val="000000" w:themeColor="text1"/>
          <w:sz w:val="24"/>
          <w:szCs w:val="24"/>
          <w:lang w:val="en-US"/>
        </w:rPr>
        <w:pPrChange w:id="971" w:author="FP" w:date="2019-03-14T11:57:00Z">
          <w:pPr>
            <w:snapToGrid w:val="0"/>
            <w:spacing w:after="0" w:line="360" w:lineRule="auto"/>
            <w:ind w:firstLine="426"/>
            <w:jc w:val="both"/>
          </w:pPr>
        </w:pPrChange>
      </w:pPr>
      <w:ins w:id="972" w:author="FP" w:date="2019-03-14T13:17:00Z">
        <w:r>
          <w:rPr>
            <w:rFonts w:ascii="Book Antiqua" w:hAnsi="Book Antiqua" w:cs="Times New Roman"/>
            <w:color w:val="000000" w:themeColor="text1"/>
            <w:sz w:val="24"/>
            <w:szCs w:val="24"/>
            <w:lang w:val="en-US"/>
          </w:rPr>
          <w:t>The d</w:t>
        </w:r>
      </w:ins>
      <w:del w:id="973" w:author="FP" w:date="2019-03-14T13:17:00Z">
        <w:r w:rsidR="00D41656" w:rsidRPr="0091639A" w:rsidDel="0091639A">
          <w:rPr>
            <w:rFonts w:ascii="Book Antiqua" w:hAnsi="Book Antiqua" w:cs="Times New Roman"/>
            <w:color w:val="000000" w:themeColor="text1"/>
            <w:sz w:val="24"/>
            <w:szCs w:val="24"/>
            <w:lang w:val="en-US"/>
          </w:rPr>
          <w:delText>D</w:delText>
        </w:r>
      </w:del>
      <w:r w:rsidR="00D41656" w:rsidRPr="0091639A">
        <w:rPr>
          <w:rFonts w:ascii="Book Antiqua" w:hAnsi="Book Antiqua" w:cs="Times New Roman"/>
          <w:color w:val="000000" w:themeColor="text1"/>
          <w:sz w:val="24"/>
          <w:szCs w:val="24"/>
          <w:lang w:val="en-US"/>
        </w:rPr>
        <w:t xml:space="preserve">ual SGLT1/2 inhibitor </w:t>
      </w:r>
      <w:ins w:id="974" w:author="FP" w:date="2019-03-14T13:17:00Z">
        <w:r>
          <w:rPr>
            <w:rFonts w:ascii="Book Antiqua" w:hAnsi="Book Antiqua" w:cs="Times New Roman"/>
            <w:color w:val="000000" w:themeColor="text1"/>
            <w:sz w:val="24"/>
            <w:szCs w:val="24"/>
            <w:lang w:val="en-US"/>
          </w:rPr>
          <w:t xml:space="preserve">has been shown to </w:t>
        </w:r>
      </w:ins>
      <w:r w:rsidR="00D41656" w:rsidRPr="0091639A">
        <w:rPr>
          <w:rFonts w:ascii="Book Antiqua" w:hAnsi="Book Antiqua" w:cs="Times New Roman"/>
          <w:color w:val="000000" w:themeColor="text1"/>
          <w:sz w:val="24"/>
          <w:szCs w:val="24"/>
          <w:lang w:val="en-US"/>
        </w:rPr>
        <w:t>reduce</w:t>
      </w:r>
      <w:del w:id="975" w:author="FP" w:date="2019-03-14T13:17:00Z">
        <w:r w:rsidR="00D41656" w:rsidRPr="0091639A" w:rsidDel="0091639A">
          <w:rPr>
            <w:rFonts w:ascii="Book Antiqua" w:hAnsi="Book Antiqua" w:cs="Times New Roman"/>
            <w:color w:val="000000" w:themeColor="text1"/>
            <w:sz w:val="24"/>
            <w:szCs w:val="24"/>
            <w:lang w:val="en-US"/>
          </w:rPr>
          <w:delText>d</w:delText>
        </w:r>
      </w:del>
      <w:r w:rsidR="00D41656" w:rsidRPr="0091639A">
        <w:rPr>
          <w:rFonts w:ascii="Book Antiqua" w:hAnsi="Book Antiqua" w:cs="Times New Roman"/>
          <w:color w:val="000000" w:themeColor="text1"/>
          <w:sz w:val="24"/>
          <w:szCs w:val="24"/>
          <w:lang w:val="en-US"/>
        </w:rPr>
        <w:t xml:space="preserve"> blood glucose levels and HbA1c and </w:t>
      </w:r>
      <w:ins w:id="976" w:author="FP" w:date="2019-03-14T13:17:00Z">
        <w:r>
          <w:rPr>
            <w:rFonts w:ascii="Book Antiqua" w:hAnsi="Book Antiqua" w:cs="Times New Roman"/>
            <w:color w:val="000000" w:themeColor="text1"/>
            <w:sz w:val="24"/>
            <w:szCs w:val="24"/>
            <w:lang w:val="en-US"/>
          </w:rPr>
          <w:t xml:space="preserve">to </w:t>
        </w:r>
      </w:ins>
      <w:r w:rsidR="00D41656" w:rsidRPr="0091639A">
        <w:rPr>
          <w:rFonts w:ascii="Book Antiqua" w:hAnsi="Book Antiqua" w:cs="Times New Roman"/>
          <w:color w:val="000000" w:themeColor="text1"/>
          <w:sz w:val="24"/>
          <w:szCs w:val="24"/>
          <w:lang w:val="en-US"/>
        </w:rPr>
        <w:t>increase</w:t>
      </w:r>
      <w:ins w:id="977" w:author="FP" w:date="2019-03-14T13:17:00Z">
        <w:r>
          <w:rPr>
            <w:rFonts w:ascii="Book Antiqua" w:hAnsi="Book Antiqua" w:cs="Times New Roman"/>
            <w:color w:val="000000" w:themeColor="text1"/>
            <w:sz w:val="24"/>
            <w:szCs w:val="24"/>
            <w:lang w:val="en-US"/>
          </w:rPr>
          <w:t xml:space="preserve"> </w:t>
        </w:r>
      </w:ins>
      <w:del w:id="978" w:author="FP" w:date="2019-03-14T13:17:00Z">
        <w:r w:rsidR="00D41656" w:rsidRPr="0091639A" w:rsidDel="0091639A">
          <w:rPr>
            <w:rFonts w:ascii="Book Antiqua" w:hAnsi="Book Antiqua" w:cs="Times New Roman"/>
            <w:color w:val="000000" w:themeColor="text1"/>
            <w:sz w:val="24"/>
            <w:szCs w:val="24"/>
            <w:lang w:val="en-US"/>
          </w:rPr>
          <w:delText xml:space="preserve">d </w:delText>
        </w:r>
      </w:del>
      <w:r w:rsidR="00D41656" w:rsidRPr="0091639A">
        <w:rPr>
          <w:rFonts w:ascii="Book Antiqua" w:hAnsi="Book Antiqua" w:cs="Times New Roman"/>
          <w:color w:val="000000" w:themeColor="text1"/>
          <w:sz w:val="24"/>
          <w:szCs w:val="24"/>
          <w:lang w:val="en-US"/>
        </w:rPr>
        <w:t>total GLP1 in mice fed a high</w:t>
      </w:r>
      <w:ins w:id="979" w:author="FP" w:date="2019-03-14T13:17:00Z">
        <w:r>
          <w:rPr>
            <w:rFonts w:ascii="Book Antiqua" w:hAnsi="Book Antiqua" w:cs="Times New Roman"/>
            <w:color w:val="000000" w:themeColor="text1"/>
            <w:sz w:val="24"/>
            <w:szCs w:val="24"/>
            <w:lang w:val="en-US"/>
          </w:rPr>
          <w:t>-</w:t>
        </w:r>
      </w:ins>
      <w:del w:id="980" w:author="FP" w:date="2019-03-14T13:17:00Z">
        <w:r w:rsidR="00D41656" w:rsidRPr="0091639A" w:rsidDel="0091639A">
          <w:rPr>
            <w:rFonts w:ascii="Book Antiqua" w:hAnsi="Book Antiqua" w:cs="Times New Roman"/>
            <w:color w:val="000000" w:themeColor="text1"/>
            <w:sz w:val="24"/>
            <w:szCs w:val="24"/>
            <w:lang w:val="en-US"/>
          </w:rPr>
          <w:delText xml:space="preserve"> </w:delText>
        </w:r>
      </w:del>
      <w:r w:rsidR="00D41656" w:rsidRPr="0091639A">
        <w:rPr>
          <w:rFonts w:ascii="Book Antiqua" w:hAnsi="Book Antiqua" w:cs="Times New Roman"/>
          <w:color w:val="000000" w:themeColor="text1"/>
          <w:sz w:val="24"/>
          <w:szCs w:val="24"/>
          <w:lang w:val="en-US"/>
        </w:rPr>
        <w:t>sucrose diet</w:t>
      </w:r>
      <w:r w:rsidR="00AE6634" w:rsidRPr="0091639A">
        <w:rPr>
          <w:rFonts w:ascii="Book Antiqua" w:hAnsi="Book Antiqua" w:cs="Times New Roman"/>
          <w:color w:val="000000" w:themeColor="text1"/>
          <w:sz w:val="24"/>
          <w:szCs w:val="24"/>
          <w:vertAlign w:val="superscript"/>
          <w:lang w:val="en-US"/>
        </w:rPr>
        <w:t>[</w:t>
      </w:r>
      <w:r w:rsidR="008F5621" w:rsidRPr="0091639A">
        <w:rPr>
          <w:rFonts w:ascii="Book Antiqua" w:hAnsi="Book Antiqua" w:cs="Times New Roman"/>
          <w:color w:val="000000" w:themeColor="text1"/>
          <w:sz w:val="24"/>
          <w:szCs w:val="24"/>
          <w:vertAlign w:val="superscript"/>
          <w:lang w:val="en-US" w:eastAsia="zh-CN"/>
        </w:rPr>
        <w:t>85</w:t>
      </w:r>
      <w:r w:rsidR="00AE6634" w:rsidRPr="0091639A">
        <w:rPr>
          <w:rFonts w:ascii="Book Antiqua" w:hAnsi="Book Antiqua" w:cs="Times New Roman"/>
          <w:color w:val="000000" w:themeColor="text1"/>
          <w:sz w:val="24"/>
          <w:szCs w:val="24"/>
          <w:vertAlign w:val="superscript"/>
          <w:lang w:val="en-US"/>
        </w:rPr>
        <w:t>]</w:t>
      </w:r>
      <w:r w:rsidR="00D41656" w:rsidRPr="0091639A">
        <w:rPr>
          <w:rFonts w:ascii="Book Antiqua" w:hAnsi="Book Antiqua" w:cs="Times New Roman"/>
          <w:color w:val="000000" w:themeColor="text1"/>
          <w:sz w:val="24"/>
          <w:szCs w:val="24"/>
          <w:lang w:val="en-US"/>
        </w:rPr>
        <w:t xml:space="preserve">. The higher doses of </w:t>
      </w:r>
      <w:r w:rsidR="00A53C9B" w:rsidRPr="0091639A">
        <w:rPr>
          <w:rFonts w:ascii="Book Antiqua" w:hAnsi="Book Antiqua" w:cs="Times New Roman"/>
          <w:color w:val="000000" w:themeColor="text1"/>
          <w:sz w:val="24"/>
          <w:szCs w:val="24"/>
          <w:lang w:val="en-US"/>
        </w:rPr>
        <w:t>SGLT1/2 inhibitor</w:t>
      </w:r>
      <w:r w:rsidR="00D41656" w:rsidRPr="0091639A">
        <w:rPr>
          <w:rFonts w:ascii="Book Antiqua" w:hAnsi="Book Antiqua" w:cs="Times New Roman"/>
          <w:color w:val="000000" w:themeColor="text1"/>
          <w:sz w:val="24"/>
          <w:szCs w:val="24"/>
          <w:lang w:val="en-US"/>
        </w:rPr>
        <w:t xml:space="preserve"> accelerated body weight gain</w:t>
      </w:r>
      <w:ins w:id="981" w:author="FP" w:date="2019-03-14T13:18:00Z">
        <w:r w:rsidR="00D24CEF">
          <w:rPr>
            <w:rFonts w:ascii="Book Antiqua" w:hAnsi="Book Antiqua" w:cs="Times New Roman"/>
            <w:color w:val="000000" w:themeColor="text1"/>
            <w:sz w:val="24"/>
            <w:szCs w:val="24"/>
            <w:lang w:val="en-US"/>
          </w:rPr>
          <w:t xml:space="preserve"> and</w:t>
        </w:r>
      </w:ins>
      <w:del w:id="982" w:author="FP" w:date="2019-03-14T13:18:00Z">
        <w:r w:rsidR="00D41656" w:rsidRPr="0091639A" w:rsidDel="00D24CEF">
          <w:rPr>
            <w:rFonts w:ascii="Book Antiqua" w:hAnsi="Book Antiqua" w:cs="Times New Roman"/>
            <w:color w:val="000000" w:themeColor="text1"/>
            <w:sz w:val="24"/>
            <w:szCs w:val="24"/>
            <w:lang w:val="en-US"/>
          </w:rPr>
          <w:delText>,</w:delText>
        </w:r>
      </w:del>
      <w:r w:rsidR="00D41656" w:rsidRPr="0091639A">
        <w:rPr>
          <w:rFonts w:ascii="Book Antiqua" w:hAnsi="Book Antiqua" w:cs="Times New Roman"/>
          <w:color w:val="000000" w:themeColor="text1"/>
          <w:sz w:val="24"/>
          <w:szCs w:val="24"/>
          <w:lang w:val="en-US"/>
        </w:rPr>
        <w:t xml:space="preserve"> increased Bacteroidetes and decreased Firmicutes quantity, but</w:t>
      </w:r>
      <w:ins w:id="983" w:author="FP" w:date="2019-03-14T13:18:00Z">
        <w:r w:rsidR="00D24CEF">
          <w:rPr>
            <w:rFonts w:ascii="Book Antiqua" w:hAnsi="Book Antiqua" w:cs="Times New Roman"/>
            <w:color w:val="000000" w:themeColor="text1"/>
            <w:sz w:val="24"/>
            <w:szCs w:val="24"/>
            <w:lang w:val="en-US"/>
          </w:rPr>
          <w:t xml:space="preserve"> the</w:t>
        </w:r>
      </w:ins>
      <w:r w:rsidR="00D41656" w:rsidRPr="0091639A">
        <w:rPr>
          <w:rFonts w:ascii="Book Antiqua" w:hAnsi="Book Antiqua" w:cs="Times New Roman"/>
          <w:color w:val="000000" w:themeColor="text1"/>
          <w:sz w:val="24"/>
          <w:szCs w:val="24"/>
          <w:lang w:val="en-US"/>
        </w:rPr>
        <w:t xml:space="preserve"> </w:t>
      </w:r>
      <w:r w:rsidR="00AD4AB0" w:rsidRPr="00D24CEF">
        <w:rPr>
          <w:rFonts w:ascii="Book Antiqua" w:hAnsi="Book Antiqua" w:cs="Times New Roman"/>
          <w:i/>
          <w:color w:val="000000" w:themeColor="text1"/>
          <w:sz w:val="24"/>
          <w:szCs w:val="24"/>
          <w:lang w:val="en-US"/>
          <w:rPrChange w:id="984" w:author="FP" w:date="2019-03-14T13:18:00Z">
            <w:rPr>
              <w:rFonts w:ascii="Book Antiqua" w:hAnsi="Book Antiqua" w:cs="Times New Roman"/>
              <w:color w:val="000000" w:themeColor="text1"/>
              <w:sz w:val="24"/>
              <w:szCs w:val="24"/>
              <w:lang w:val="en-US"/>
            </w:rPr>
          </w:rPrChange>
        </w:rPr>
        <w:t>Akkermansia spp</w:t>
      </w:r>
      <w:ins w:id="985" w:author="FP" w:date="2019-03-14T13:18:00Z">
        <w:r w:rsidR="00D24CEF">
          <w:rPr>
            <w:rFonts w:ascii="Book Antiqua" w:hAnsi="Book Antiqua" w:cs="Times New Roman"/>
            <w:color w:val="000000" w:themeColor="text1"/>
            <w:sz w:val="24"/>
            <w:szCs w:val="24"/>
            <w:lang w:val="en-US"/>
          </w:rPr>
          <w:t>.</w:t>
        </w:r>
      </w:ins>
      <w:r w:rsidR="00AD4AB0" w:rsidRPr="0091639A">
        <w:rPr>
          <w:rFonts w:ascii="Book Antiqua" w:hAnsi="Book Antiqua" w:cs="Times New Roman"/>
          <w:color w:val="000000" w:themeColor="text1"/>
          <w:sz w:val="24"/>
          <w:szCs w:val="24"/>
          <w:lang w:val="en-US"/>
        </w:rPr>
        <w:t xml:space="preserve"> </w:t>
      </w:r>
      <w:ins w:id="986" w:author="FP" w:date="2019-03-14T13:18:00Z">
        <w:r w:rsidR="00D24CEF">
          <w:rPr>
            <w:rFonts w:ascii="Book Antiqua" w:hAnsi="Book Antiqua" w:cs="Times New Roman"/>
            <w:color w:val="000000" w:themeColor="text1"/>
            <w:sz w:val="24"/>
            <w:szCs w:val="24"/>
            <w:lang w:val="en-US"/>
          </w:rPr>
          <w:t>w</w:t>
        </w:r>
      </w:ins>
      <w:del w:id="987" w:author="FP" w:date="2019-03-14T13:18:00Z">
        <w:r w:rsidR="00D24CEF" w:rsidRPr="0091639A" w:rsidDel="00D24CEF">
          <w:rPr>
            <w:rFonts w:ascii="Book Antiqua" w:hAnsi="Book Antiqua" w:cs="Times New Roman"/>
            <w:color w:val="000000" w:themeColor="text1"/>
            <w:sz w:val="24"/>
            <w:szCs w:val="24"/>
            <w:lang w:val="en-US"/>
          </w:rPr>
          <w:delText>W</w:delText>
        </w:r>
      </w:del>
      <w:r w:rsidR="00AD4AB0" w:rsidRPr="0091639A">
        <w:rPr>
          <w:rFonts w:ascii="Book Antiqua" w:hAnsi="Book Antiqua" w:cs="Times New Roman"/>
          <w:color w:val="000000" w:themeColor="text1"/>
          <w:sz w:val="24"/>
          <w:szCs w:val="24"/>
          <w:lang w:val="en-US"/>
        </w:rPr>
        <w:t>as</w:t>
      </w:r>
      <w:ins w:id="988" w:author="FP" w:date="2019-03-14T13:18:00Z">
        <w:r w:rsidR="00D24CEF">
          <w:rPr>
            <w:rFonts w:ascii="Book Antiqua" w:hAnsi="Book Antiqua" w:cs="Times New Roman"/>
            <w:color w:val="000000" w:themeColor="text1"/>
            <w:sz w:val="24"/>
            <w:szCs w:val="24"/>
            <w:lang w:val="en-US"/>
          </w:rPr>
          <w:t xml:space="preserve"> not</w:t>
        </w:r>
      </w:ins>
      <w:del w:id="989" w:author="FP" w:date="2019-03-14T13:18:00Z">
        <w:r w:rsidR="00AD4AB0" w:rsidRPr="0091639A" w:rsidDel="00D24CEF">
          <w:rPr>
            <w:rFonts w:ascii="Book Antiqua" w:hAnsi="Book Antiqua" w:cs="Times New Roman"/>
            <w:color w:val="000000" w:themeColor="text1"/>
            <w:sz w:val="24"/>
            <w:szCs w:val="24"/>
            <w:lang w:val="en-US"/>
          </w:rPr>
          <w:delText>n’t</w:delText>
        </w:r>
      </w:del>
      <w:r w:rsidR="00AD4AB0" w:rsidRPr="0091639A">
        <w:rPr>
          <w:rFonts w:ascii="Book Antiqua" w:hAnsi="Book Antiqua" w:cs="Times New Roman"/>
          <w:color w:val="000000" w:themeColor="text1"/>
          <w:sz w:val="24"/>
          <w:szCs w:val="24"/>
          <w:lang w:val="en-US"/>
        </w:rPr>
        <w:t xml:space="preserve"> modified</w:t>
      </w:r>
      <w:r w:rsidR="00D41656" w:rsidRPr="0091639A">
        <w:rPr>
          <w:rFonts w:ascii="Book Antiqua" w:hAnsi="Book Antiqua" w:cs="Times New Roman"/>
          <w:color w:val="000000" w:themeColor="text1"/>
          <w:sz w:val="24"/>
          <w:szCs w:val="24"/>
          <w:vertAlign w:val="superscript"/>
          <w:lang w:val="en-US"/>
        </w:rPr>
        <w:t>[</w:t>
      </w:r>
      <w:r w:rsidR="008F5621" w:rsidRPr="0091639A">
        <w:rPr>
          <w:rFonts w:ascii="Book Antiqua" w:hAnsi="Book Antiqua" w:cs="Times New Roman"/>
          <w:color w:val="000000" w:themeColor="text1"/>
          <w:sz w:val="24"/>
          <w:szCs w:val="24"/>
          <w:vertAlign w:val="superscript"/>
          <w:lang w:val="en-US" w:eastAsia="zh-CN"/>
        </w:rPr>
        <w:t>82</w:t>
      </w:r>
      <w:r w:rsidR="00D41656" w:rsidRPr="0091639A">
        <w:rPr>
          <w:rFonts w:ascii="Book Antiqua" w:hAnsi="Book Antiqua" w:cs="Times New Roman"/>
          <w:color w:val="000000" w:themeColor="text1"/>
          <w:sz w:val="24"/>
          <w:szCs w:val="24"/>
          <w:vertAlign w:val="superscript"/>
          <w:lang w:val="en-US"/>
        </w:rPr>
        <w:t>]</w:t>
      </w:r>
      <w:r w:rsidR="00D41656" w:rsidRPr="0091639A">
        <w:rPr>
          <w:rFonts w:ascii="Book Antiqua" w:hAnsi="Book Antiqua" w:cs="Times New Roman"/>
          <w:color w:val="000000" w:themeColor="text1"/>
          <w:sz w:val="24"/>
          <w:szCs w:val="24"/>
          <w:lang w:val="en-US"/>
        </w:rPr>
        <w:t>. SGLT1/2 inhibitors or SGLT2-selective drugs like canagliflozin guarantee int</w:t>
      </w:r>
      <w:r w:rsidR="00AD4AB0" w:rsidRPr="00625B7F">
        <w:rPr>
          <w:rFonts w:ascii="Book Antiqua" w:hAnsi="Book Antiqua" w:cs="Times New Roman"/>
          <w:color w:val="000000" w:themeColor="text1"/>
          <w:sz w:val="24"/>
          <w:szCs w:val="24"/>
          <w:lang w:val="en-US"/>
        </w:rPr>
        <w:t>estinal SGLT1 inhibition in T2D</w:t>
      </w:r>
      <w:r w:rsidR="00D41656" w:rsidRPr="00F359EF">
        <w:rPr>
          <w:rFonts w:ascii="Book Antiqua" w:hAnsi="Book Antiqua" w:cs="Times New Roman"/>
          <w:color w:val="000000" w:themeColor="text1"/>
          <w:sz w:val="24"/>
          <w:szCs w:val="24"/>
          <w:vertAlign w:val="superscript"/>
          <w:lang w:val="en-US"/>
        </w:rPr>
        <w:t>[</w:t>
      </w:r>
      <w:r w:rsidR="00DA4434" w:rsidRPr="00F359EF">
        <w:rPr>
          <w:rFonts w:ascii="Book Antiqua" w:hAnsi="Book Antiqua" w:cs="Times New Roman"/>
          <w:color w:val="000000" w:themeColor="text1"/>
          <w:sz w:val="24"/>
          <w:szCs w:val="24"/>
          <w:vertAlign w:val="superscript"/>
          <w:lang w:val="en-US" w:eastAsia="zh-CN"/>
        </w:rPr>
        <w:t>86</w:t>
      </w:r>
      <w:r w:rsidR="00D41656" w:rsidRPr="00F359EF">
        <w:rPr>
          <w:rFonts w:ascii="Book Antiqua" w:hAnsi="Book Antiqua" w:cs="Times New Roman"/>
          <w:color w:val="000000" w:themeColor="text1"/>
          <w:sz w:val="24"/>
          <w:szCs w:val="24"/>
          <w:vertAlign w:val="superscript"/>
          <w:lang w:val="en-US"/>
        </w:rPr>
        <w:t>]</w:t>
      </w:r>
      <w:r w:rsidR="00D41656" w:rsidRPr="00F359EF">
        <w:rPr>
          <w:rFonts w:ascii="Book Antiqua" w:hAnsi="Book Antiqua" w:cs="Times New Roman"/>
          <w:color w:val="000000" w:themeColor="text1"/>
          <w:sz w:val="24"/>
          <w:szCs w:val="24"/>
          <w:lang w:val="en-US"/>
        </w:rPr>
        <w:t xml:space="preserve">. </w:t>
      </w:r>
      <w:ins w:id="990" w:author="FP" w:date="2019-03-14T13:18:00Z">
        <w:r w:rsidR="00D24CEF">
          <w:rPr>
            <w:rFonts w:ascii="Book Antiqua" w:hAnsi="Book Antiqua" w:cs="Times New Roman"/>
            <w:color w:val="000000" w:themeColor="text1"/>
            <w:sz w:val="24"/>
            <w:szCs w:val="24"/>
            <w:lang w:val="en-US"/>
          </w:rPr>
          <w:t>They</w:t>
        </w:r>
      </w:ins>
      <w:del w:id="991" w:author="FP" w:date="2019-03-14T13:18:00Z">
        <w:r w:rsidR="00D41656" w:rsidRPr="00D24CEF" w:rsidDel="00D24CEF">
          <w:rPr>
            <w:rFonts w:ascii="Book Antiqua" w:hAnsi="Book Antiqua" w:cs="Times New Roman"/>
            <w:color w:val="000000" w:themeColor="text1"/>
            <w:sz w:val="24"/>
            <w:szCs w:val="24"/>
            <w:lang w:val="en-US"/>
          </w:rPr>
          <w:delText>It</w:delText>
        </w:r>
      </w:del>
      <w:r w:rsidR="00D41656" w:rsidRPr="00D24CEF">
        <w:rPr>
          <w:rFonts w:ascii="Book Antiqua" w:hAnsi="Book Antiqua" w:cs="Times New Roman"/>
          <w:color w:val="000000" w:themeColor="text1"/>
          <w:sz w:val="24"/>
          <w:szCs w:val="24"/>
          <w:lang w:val="en-US"/>
        </w:rPr>
        <w:t xml:space="preserve"> enhance</w:t>
      </w:r>
      <w:del w:id="992" w:author="FP" w:date="2019-03-14T13:18:00Z">
        <w:r w:rsidR="00D41656" w:rsidRPr="00D24CEF" w:rsidDel="00D24CEF">
          <w:rPr>
            <w:rFonts w:ascii="Book Antiqua" w:hAnsi="Book Antiqua" w:cs="Times New Roman"/>
            <w:color w:val="000000" w:themeColor="text1"/>
            <w:sz w:val="24"/>
            <w:szCs w:val="24"/>
            <w:lang w:val="en-US"/>
          </w:rPr>
          <w:delText>s</w:delText>
        </w:r>
      </w:del>
      <w:r w:rsidR="00D41656" w:rsidRPr="00D24CEF">
        <w:rPr>
          <w:rFonts w:ascii="Book Antiqua" w:hAnsi="Book Antiqua" w:cs="Times New Roman"/>
          <w:color w:val="000000" w:themeColor="text1"/>
          <w:sz w:val="24"/>
          <w:szCs w:val="24"/>
          <w:lang w:val="en-US"/>
        </w:rPr>
        <w:t xml:space="preserve"> GLP-1 and </w:t>
      </w:r>
      <w:r w:rsidR="00AD4AB0" w:rsidRPr="00D24CEF">
        <w:rPr>
          <w:rFonts w:ascii="Book Antiqua" w:hAnsi="Book Antiqua" w:cs="Times New Roman"/>
          <w:color w:val="000000" w:themeColor="text1"/>
          <w:sz w:val="24"/>
          <w:szCs w:val="24"/>
          <w:lang w:val="en-US"/>
        </w:rPr>
        <w:t>PYY</w:t>
      </w:r>
      <w:r w:rsidR="00D41656" w:rsidRPr="00D24CEF">
        <w:rPr>
          <w:rFonts w:ascii="Book Antiqua" w:hAnsi="Book Antiqua" w:cs="Times New Roman"/>
          <w:color w:val="000000" w:themeColor="text1"/>
          <w:sz w:val="24"/>
          <w:szCs w:val="24"/>
          <w:lang w:val="en-US"/>
        </w:rPr>
        <w:t xml:space="preserve"> secretion and delay</w:t>
      </w:r>
      <w:del w:id="993" w:author="FP" w:date="2019-03-14T13:18:00Z">
        <w:r w:rsidR="00D41656" w:rsidRPr="00D24CEF" w:rsidDel="00D24CEF">
          <w:rPr>
            <w:rFonts w:ascii="Book Antiqua" w:hAnsi="Book Antiqua" w:cs="Times New Roman"/>
            <w:color w:val="000000" w:themeColor="text1"/>
            <w:sz w:val="24"/>
            <w:szCs w:val="24"/>
            <w:lang w:val="en-US"/>
          </w:rPr>
          <w:delText>s</w:delText>
        </w:r>
      </w:del>
      <w:r w:rsidR="00D41656" w:rsidRPr="00D24CEF">
        <w:rPr>
          <w:rFonts w:ascii="Book Antiqua" w:hAnsi="Book Antiqua" w:cs="Times New Roman"/>
          <w:color w:val="000000" w:themeColor="text1"/>
          <w:sz w:val="24"/>
          <w:szCs w:val="24"/>
          <w:lang w:val="en-US"/>
        </w:rPr>
        <w:t xml:space="preserve"> the glucose excursion after carbohydrate</w:t>
      </w:r>
      <w:del w:id="994" w:author="FP" w:date="2019-03-14T13:18:00Z">
        <w:r w:rsidR="00D41656" w:rsidRPr="00D24CEF" w:rsidDel="00D24CEF">
          <w:rPr>
            <w:rFonts w:ascii="Book Antiqua" w:hAnsi="Book Antiqua" w:cs="Times New Roman"/>
            <w:color w:val="000000" w:themeColor="text1"/>
            <w:sz w:val="24"/>
            <w:szCs w:val="24"/>
            <w:lang w:val="en-US"/>
          </w:rPr>
          <w:delText>s</w:delText>
        </w:r>
      </w:del>
      <w:r w:rsidR="00D41656" w:rsidRPr="00D24CEF">
        <w:rPr>
          <w:rFonts w:ascii="Book Antiqua" w:hAnsi="Book Antiqua" w:cs="Times New Roman"/>
          <w:color w:val="000000" w:themeColor="text1"/>
          <w:sz w:val="24"/>
          <w:szCs w:val="24"/>
          <w:lang w:val="en-US"/>
        </w:rPr>
        <w:t xml:space="preserve"> intake. </w:t>
      </w:r>
      <w:ins w:id="995" w:author="FP" w:date="2019-03-14T13:18:00Z">
        <w:r w:rsidR="00D24CEF">
          <w:rPr>
            <w:rFonts w:ascii="Book Antiqua" w:hAnsi="Book Antiqua" w:cs="Times New Roman"/>
            <w:color w:val="000000" w:themeColor="text1"/>
            <w:sz w:val="24"/>
            <w:szCs w:val="24"/>
            <w:lang w:val="en-US"/>
          </w:rPr>
          <w:t>The d</w:t>
        </w:r>
      </w:ins>
      <w:del w:id="996" w:author="FP" w:date="2019-03-14T13:18:00Z">
        <w:r w:rsidR="00D41656" w:rsidRPr="00D24CEF" w:rsidDel="00D24CEF">
          <w:rPr>
            <w:rFonts w:ascii="Book Antiqua" w:hAnsi="Book Antiqua" w:cs="Times New Roman"/>
            <w:color w:val="000000" w:themeColor="text1"/>
            <w:sz w:val="24"/>
            <w:szCs w:val="24"/>
            <w:lang w:val="en-US"/>
          </w:rPr>
          <w:delText>D</w:delText>
        </w:r>
      </w:del>
      <w:r w:rsidR="00D41656" w:rsidRPr="00D24CEF">
        <w:rPr>
          <w:rFonts w:ascii="Book Antiqua" w:hAnsi="Book Antiqua" w:cs="Times New Roman"/>
          <w:color w:val="000000" w:themeColor="text1"/>
          <w:sz w:val="24"/>
          <w:szCs w:val="24"/>
          <w:lang w:val="en-US"/>
        </w:rPr>
        <w:t>ual SGLT1/2 inhibitor</w:t>
      </w:r>
      <w:del w:id="997" w:author="FP" w:date="2019-03-14T13:18:00Z">
        <w:r w:rsidR="00D41656" w:rsidRPr="00D24CEF" w:rsidDel="00D24CEF">
          <w:rPr>
            <w:rFonts w:ascii="Book Antiqua" w:hAnsi="Book Antiqua" w:cs="Times New Roman"/>
            <w:color w:val="000000" w:themeColor="text1"/>
            <w:sz w:val="24"/>
            <w:szCs w:val="24"/>
            <w:lang w:val="en-US"/>
          </w:rPr>
          <w:delText>,</w:delText>
        </w:r>
      </w:del>
      <w:r w:rsidR="00D41656" w:rsidRPr="00D24CEF">
        <w:rPr>
          <w:rFonts w:ascii="Book Antiqua" w:hAnsi="Book Antiqua" w:cs="Times New Roman"/>
          <w:color w:val="000000" w:themeColor="text1"/>
          <w:sz w:val="24"/>
          <w:szCs w:val="24"/>
          <w:lang w:val="en-US"/>
        </w:rPr>
        <w:t xml:space="preserve"> LX4211/sotagliflozin, in clinical testing</w:t>
      </w:r>
      <w:ins w:id="998" w:author="FP" w:date="2019-03-14T13:19:00Z">
        <w:r w:rsidR="00D24CEF">
          <w:rPr>
            <w:rFonts w:ascii="Book Antiqua" w:hAnsi="Book Antiqua" w:cs="Times New Roman"/>
            <w:color w:val="000000" w:themeColor="text1"/>
            <w:sz w:val="24"/>
            <w:szCs w:val="24"/>
            <w:lang w:val="en-US"/>
          </w:rPr>
          <w:t>,</w:t>
        </w:r>
      </w:ins>
      <w:r w:rsidR="00D41656" w:rsidRPr="00D24CEF">
        <w:rPr>
          <w:rFonts w:ascii="Book Antiqua" w:hAnsi="Book Antiqua" w:cs="Times New Roman"/>
          <w:color w:val="000000" w:themeColor="text1"/>
          <w:sz w:val="24"/>
          <w:szCs w:val="24"/>
          <w:lang w:val="en-US"/>
        </w:rPr>
        <w:t xml:space="preserve"> has the same effe</w:t>
      </w:r>
      <w:r w:rsidR="00AD4AB0" w:rsidRPr="00D24CEF">
        <w:rPr>
          <w:rFonts w:ascii="Book Antiqua" w:hAnsi="Book Antiqua" w:cs="Times New Roman"/>
          <w:color w:val="000000" w:themeColor="text1"/>
          <w:sz w:val="24"/>
          <w:szCs w:val="24"/>
          <w:lang w:val="en-US"/>
        </w:rPr>
        <w:t xml:space="preserve">cts as </w:t>
      </w:r>
      <w:ins w:id="999" w:author="FP" w:date="2019-03-14T13:19:00Z">
        <w:r w:rsidR="00D24CEF">
          <w:rPr>
            <w:rFonts w:ascii="Book Antiqua" w:hAnsi="Book Antiqua" w:cs="Times New Roman"/>
            <w:color w:val="000000" w:themeColor="text1"/>
            <w:sz w:val="24"/>
            <w:szCs w:val="24"/>
            <w:lang w:val="en-US"/>
          </w:rPr>
          <w:t xml:space="preserve">the </w:t>
        </w:r>
      </w:ins>
      <w:r w:rsidR="00AD4AB0" w:rsidRPr="00D24CEF">
        <w:rPr>
          <w:rFonts w:ascii="Book Antiqua" w:hAnsi="Book Antiqua" w:cs="Times New Roman"/>
          <w:color w:val="000000" w:themeColor="text1"/>
          <w:sz w:val="24"/>
          <w:szCs w:val="24"/>
          <w:lang w:val="en-US"/>
        </w:rPr>
        <w:t xml:space="preserve">medicine described </w:t>
      </w:r>
      <w:ins w:id="1000" w:author="FP" w:date="2019-03-14T13:19:00Z">
        <w:r w:rsidR="00D24CEF">
          <w:rPr>
            <w:rFonts w:ascii="Book Antiqua" w:hAnsi="Book Antiqua" w:cs="Times New Roman"/>
            <w:color w:val="000000" w:themeColor="text1"/>
            <w:sz w:val="24"/>
            <w:szCs w:val="24"/>
            <w:lang w:val="en-US"/>
          </w:rPr>
          <w:t xml:space="preserve">directly </w:t>
        </w:r>
      </w:ins>
      <w:r w:rsidR="00AD4AB0" w:rsidRPr="00D24CEF">
        <w:rPr>
          <w:rFonts w:ascii="Book Antiqua" w:hAnsi="Book Antiqua" w:cs="Times New Roman"/>
          <w:color w:val="000000" w:themeColor="text1"/>
          <w:sz w:val="24"/>
          <w:szCs w:val="24"/>
          <w:lang w:val="en-US"/>
        </w:rPr>
        <w:t>above</w:t>
      </w:r>
      <w:r w:rsidR="00D41656" w:rsidRPr="00D24CEF">
        <w:rPr>
          <w:rFonts w:ascii="Book Antiqua" w:hAnsi="Book Antiqua" w:cs="Times New Roman"/>
          <w:color w:val="000000" w:themeColor="text1"/>
          <w:sz w:val="24"/>
          <w:szCs w:val="24"/>
          <w:vertAlign w:val="superscript"/>
          <w:lang w:val="en-US"/>
        </w:rPr>
        <w:t>[</w:t>
      </w:r>
      <w:r w:rsidR="00DA4434" w:rsidRPr="00D24CEF">
        <w:rPr>
          <w:rFonts w:ascii="Book Antiqua" w:hAnsi="Book Antiqua" w:cs="Times New Roman"/>
          <w:color w:val="000000" w:themeColor="text1"/>
          <w:sz w:val="24"/>
          <w:szCs w:val="24"/>
          <w:vertAlign w:val="superscript"/>
          <w:lang w:val="en-US" w:eastAsia="zh-CN"/>
        </w:rPr>
        <w:t>87</w:t>
      </w:r>
      <w:r w:rsidR="00D41656" w:rsidRPr="00D24CEF">
        <w:rPr>
          <w:rFonts w:ascii="Book Antiqua" w:hAnsi="Book Antiqua" w:cs="Times New Roman"/>
          <w:color w:val="000000" w:themeColor="text1"/>
          <w:sz w:val="24"/>
          <w:szCs w:val="24"/>
          <w:vertAlign w:val="superscript"/>
          <w:lang w:val="en-US"/>
        </w:rPr>
        <w:t>]</w:t>
      </w:r>
      <w:r w:rsidR="00D41656" w:rsidRPr="00D24CEF">
        <w:rPr>
          <w:rFonts w:ascii="Book Antiqua" w:hAnsi="Book Antiqua" w:cs="Times New Roman"/>
          <w:color w:val="000000" w:themeColor="text1"/>
          <w:sz w:val="24"/>
          <w:szCs w:val="24"/>
          <w:lang w:val="en-US"/>
        </w:rPr>
        <w:t>.</w:t>
      </w:r>
      <w:r w:rsidR="00B471CA" w:rsidRPr="00D24CEF">
        <w:rPr>
          <w:rFonts w:ascii="Book Antiqua" w:hAnsi="Book Antiqua" w:cs="Times New Roman"/>
          <w:color w:val="000000" w:themeColor="text1"/>
          <w:sz w:val="24"/>
          <w:szCs w:val="24"/>
          <w:lang w:val="en-US"/>
        </w:rPr>
        <w:t xml:space="preserve"> </w:t>
      </w:r>
      <w:r w:rsidR="00D41656" w:rsidRPr="00D24CEF">
        <w:rPr>
          <w:rFonts w:ascii="Book Antiqua" w:hAnsi="Book Antiqua" w:cs="Times New Roman"/>
          <w:color w:val="000000" w:themeColor="text1"/>
          <w:sz w:val="24"/>
          <w:szCs w:val="24"/>
          <w:lang w:val="en-US"/>
        </w:rPr>
        <w:t>However, SGLT1 c</w:t>
      </w:r>
      <w:ins w:id="1001" w:author="FP" w:date="2019-03-14T13:19:00Z">
        <w:r w:rsidR="00D24CEF">
          <w:rPr>
            <w:rFonts w:ascii="Book Antiqua" w:hAnsi="Book Antiqua" w:cs="Times New Roman"/>
            <w:color w:val="000000" w:themeColor="text1"/>
            <w:sz w:val="24"/>
            <w:szCs w:val="24"/>
            <w:lang w:val="en-US"/>
          </w:rPr>
          <w:t>an</w:t>
        </w:r>
      </w:ins>
      <w:del w:id="1002" w:author="FP" w:date="2019-03-14T13:19:00Z">
        <w:r w:rsidR="00D41656" w:rsidRPr="00D24CEF" w:rsidDel="00D24CEF">
          <w:rPr>
            <w:rFonts w:ascii="Book Antiqua" w:hAnsi="Book Antiqua" w:cs="Times New Roman"/>
            <w:color w:val="000000" w:themeColor="text1"/>
            <w:sz w:val="24"/>
            <w:szCs w:val="24"/>
            <w:lang w:val="en-US"/>
          </w:rPr>
          <w:delText>ould</w:delText>
        </w:r>
      </w:del>
      <w:ins w:id="1003" w:author="FP" w:date="2019-03-14T13:19:00Z">
        <w:r w:rsidR="00D24CEF">
          <w:rPr>
            <w:rFonts w:ascii="Book Antiqua" w:hAnsi="Book Antiqua" w:cs="Times New Roman"/>
            <w:color w:val="000000" w:themeColor="text1"/>
            <w:sz w:val="24"/>
            <w:szCs w:val="24"/>
            <w:lang w:val="en-US"/>
          </w:rPr>
          <w:t>not</w:t>
        </w:r>
      </w:ins>
      <w:del w:id="1004" w:author="FP" w:date="2019-03-14T13:19:00Z">
        <w:r w:rsidR="00D41656" w:rsidRPr="00D24CEF" w:rsidDel="00D24CEF">
          <w:rPr>
            <w:rFonts w:ascii="Book Antiqua" w:hAnsi="Book Antiqua" w:cs="Times New Roman"/>
            <w:color w:val="000000" w:themeColor="text1"/>
            <w:sz w:val="24"/>
            <w:szCs w:val="24"/>
            <w:lang w:val="en-US"/>
          </w:rPr>
          <w:delText>n’t</w:delText>
        </w:r>
      </w:del>
      <w:r w:rsidR="00D41656" w:rsidRPr="00D24CEF">
        <w:rPr>
          <w:rFonts w:ascii="Book Antiqua" w:hAnsi="Book Antiqua" w:cs="Times New Roman"/>
          <w:color w:val="000000" w:themeColor="text1"/>
          <w:sz w:val="24"/>
          <w:szCs w:val="24"/>
          <w:lang w:val="en-US"/>
        </w:rPr>
        <w:t xml:space="preserve"> be completely inhibited as long as changed Na+ homeostasis and elevated colonic carbohydrates can lead to </w:t>
      </w:r>
      <w:ins w:id="1005" w:author="FP" w:date="2019-03-14T13:19:00Z">
        <w:r w:rsidR="00D24CEF">
          <w:rPr>
            <w:rFonts w:ascii="Book Antiqua" w:hAnsi="Book Antiqua" w:cs="Times New Roman"/>
            <w:color w:val="000000" w:themeColor="text1"/>
            <w:sz w:val="24"/>
            <w:szCs w:val="24"/>
            <w:lang w:val="en-US"/>
          </w:rPr>
          <w:t xml:space="preserve">the </w:t>
        </w:r>
      </w:ins>
      <w:r w:rsidR="00D41656" w:rsidRPr="00D24CEF">
        <w:rPr>
          <w:rFonts w:ascii="Book Antiqua" w:hAnsi="Book Antiqua" w:cs="Times New Roman"/>
          <w:color w:val="000000" w:themeColor="text1"/>
          <w:sz w:val="24"/>
          <w:szCs w:val="24"/>
          <w:lang w:val="en-US"/>
        </w:rPr>
        <w:t>opposite gastrointestinal effects and diarrhea.</w:t>
      </w:r>
    </w:p>
    <w:p w14:paraId="530C1131" w14:textId="77777777" w:rsidR="00D41656" w:rsidRPr="00625B7F"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
        <w:pPrChange w:id="1006" w:author="FP" w:date="2019-03-14T11:57:00Z">
          <w:pPr>
            <w:snapToGrid w:val="0"/>
            <w:spacing w:after="0" w:line="360" w:lineRule="auto"/>
            <w:ind w:firstLine="426"/>
            <w:jc w:val="both"/>
          </w:pPr>
        </w:pPrChange>
      </w:pPr>
    </w:p>
    <w:p w14:paraId="10FC7978" w14:textId="77777777" w:rsidR="00D41656" w:rsidRPr="00F359EF" w:rsidRDefault="00D77CAD" w:rsidP="006E3056">
      <w:pPr>
        <w:snapToGrid w:val="0"/>
        <w:spacing w:after="0" w:line="360" w:lineRule="auto"/>
        <w:jc w:val="both"/>
        <w:rPr>
          <w:rFonts w:ascii="Book Antiqua" w:hAnsi="Book Antiqua" w:cs="Times New Roman"/>
          <w:b/>
          <w:color w:val="000000" w:themeColor="text1"/>
          <w:sz w:val="24"/>
          <w:szCs w:val="24"/>
          <w:lang w:val="en-US"/>
        </w:rPr>
        <w:pPrChange w:id="1007" w:author="FP" w:date="2019-03-14T11:57:00Z">
          <w:pPr>
            <w:snapToGrid w:val="0"/>
            <w:spacing w:after="0" w:line="360" w:lineRule="auto"/>
            <w:jc w:val="both"/>
          </w:pPr>
        </w:pPrChange>
      </w:pPr>
      <w:r w:rsidRPr="00F359EF">
        <w:rPr>
          <w:rFonts w:ascii="Book Antiqua" w:hAnsi="Book Antiqua" w:cs="Times New Roman"/>
          <w:b/>
          <w:color w:val="000000" w:themeColor="text1"/>
          <w:sz w:val="24"/>
          <w:szCs w:val="24"/>
          <w:lang w:val="en-US"/>
        </w:rPr>
        <w:t>GUT MICROBIOTA AND PPAR</w:t>
      </w:r>
      <w:del w:id="1008" w:author="FP" w:date="2019-03-14T13:24:00Z">
        <w:r w:rsidRPr="00F359EF" w:rsidDel="00B1081E">
          <w:rPr>
            <w:rFonts w:ascii="Book Antiqua" w:hAnsi="Book Antiqua" w:cs="Times New Roman"/>
            <w:b/>
            <w:color w:val="000000" w:themeColor="text1"/>
            <w:sz w:val="24"/>
            <w:szCs w:val="24"/>
            <w:lang w:val="en-US"/>
          </w:rPr>
          <w:delText>-</w:delText>
        </w:r>
      </w:del>
      <w:r w:rsidRPr="00F359EF">
        <w:rPr>
          <w:rFonts w:ascii="Book Antiqua" w:hAnsi="Book Antiqua" w:cs="Times New Roman"/>
          <w:b/>
          <w:color w:val="000000" w:themeColor="text1"/>
          <w:sz w:val="24"/>
          <w:szCs w:val="24"/>
          <w:lang w:val="en-US"/>
        </w:rPr>
        <w:t>γ</w:t>
      </w:r>
    </w:p>
    <w:p w14:paraId="40CC9CF4" w14:textId="0271E6BD" w:rsidR="00D41656" w:rsidRPr="00B1081E" w:rsidRDefault="00811DF2" w:rsidP="006E3056">
      <w:pPr>
        <w:snapToGrid w:val="0"/>
        <w:spacing w:after="0" w:line="360" w:lineRule="auto"/>
        <w:jc w:val="both"/>
        <w:rPr>
          <w:rFonts w:ascii="Book Antiqua" w:hAnsi="Book Antiqua" w:cs="Times New Roman"/>
          <w:color w:val="000000" w:themeColor="text1"/>
          <w:sz w:val="24"/>
          <w:szCs w:val="24"/>
          <w:lang w:val="en-US"/>
        </w:rPr>
        <w:pPrChange w:id="1009" w:author="FP" w:date="2019-03-14T11:57:00Z">
          <w:pPr>
            <w:snapToGrid w:val="0"/>
            <w:spacing w:after="0" w:line="360" w:lineRule="auto"/>
            <w:jc w:val="both"/>
          </w:pPr>
        </w:pPrChange>
      </w:pPr>
      <w:ins w:id="1010" w:author="FP" w:date="2019-03-14T13:19:00Z">
        <w:r w:rsidRPr="0080286E">
          <w:rPr>
            <w:rFonts w:ascii="Book Antiqua" w:hAnsi="Book Antiqua" w:cs="Times New Roman"/>
            <w:color w:val="000000" w:themeColor="text1"/>
            <w:sz w:val="24"/>
            <w:szCs w:val="24"/>
            <w:highlight w:val="yellow"/>
            <w:lang w:val="en-US"/>
            <w:rPrChange w:id="1011" w:author="FP" w:date="2019-03-14T13:20:00Z">
              <w:rPr>
                <w:rFonts w:ascii="Book Antiqua" w:hAnsi="Book Antiqua" w:cs="Times New Roman"/>
                <w:color w:val="000000" w:themeColor="text1"/>
                <w:sz w:val="24"/>
                <w:szCs w:val="24"/>
                <w:lang w:val="en-US"/>
              </w:rPr>
            </w:rPrChange>
          </w:rPr>
          <w:t xml:space="preserve">The </w:t>
        </w:r>
      </w:ins>
      <w:r w:rsidR="00D77CAD" w:rsidRPr="0080286E">
        <w:rPr>
          <w:rFonts w:ascii="Book Antiqua" w:hAnsi="Book Antiqua" w:cs="Times New Roman"/>
          <w:color w:val="000000" w:themeColor="text1"/>
          <w:sz w:val="24"/>
          <w:szCs w:val="24"/>
          <w:highlight w:val="yellow"/>
          <w:lang w:val="en-US"/>
          <w:rPrChange w:id="1012" w:author="FP" w:date="2019-03-14T13:20:00Z">
            <w:rPr>
              <w:rFonts w:ascii="Book Antiqua" w:hAnsi="Book Antiqua" w:cs="Times New Roman"/>
              <w:color w:val="000000" w:themeColor="text1"/>
              <w:sz w:val="24"/>
              <w:szCs w:val="24"/>
              <w:lang w:val="en-US"/>
            </w:rPr>
          </w:rPrChange>
        </w:rPr>
        <w:t>PPAR</w:t>
      </w:r>
      <w:ins w:id="1013" w:author="FP" w:date="2019-03-14T13:20:00Z">
        <w:r w:rsidRPr="0080286E">
          <w:rPr>
            <w:rFonts w:ascii="Book Antiqua" w:hAnsi="Book Antiqua" w:cs="Times New Roman"/>
            <w:color w:val="000000" w:themeColor="text1"/>
            <w:sz w:val="24"/>
            <w:szCs w:val="24"/>
            <w:highlight w:val="yellow"/>
            <w:lang w:val="en-US"/>
            <w:rPrChange w:id="1014" w:author="FP" w:date="2019-03-14T13:20:00Z">
              <w:rPr>
                <w:rFonts w:ascii="Book Antiqua" w:hAnsi="Book Antiqua" w:cs="Times New Roman"/>
                <w:color w:val="000000" w:themeColor="text1"/>
                <w:sz w:val="24"/>
                <w:szCs w:val="24"/>
                <w:lang w:val="en-US"/>
              </w:rPr>
            </w:rPrChange>
          </w:rPr>
          <w:t>s</w:t>
        </w:r>
      </w:ins>
      <w:r w:rsidR="00D77CAD" w:rsidRPr="0080286E">
        <w:rPr>
          <w:rFonts w:ascii="Book Antiqua" w:hAnsi="Book Antiqua" w:cs="Times New Roman"/>
          <w:color w:val="000000" w:themeColor="text1"/>
          <w:sz w:val="24"/>
          <w:szCs w:val="24"/>
          <w:highlight w:val="yellow"/>
          <w:lang w:val="en-US"/>
          <w:rPrChange w:id="1015" w:author="FP" w:date="2019-03-14T13:20:00Z">
            <w:rPr>
              <w:rFonts w:ascii="Book Antiqua" w:hAnsi="Book Antiqua" w:cs="Times New Roman"/>
              <w:color w:val="000000" w:themeColor="text1"/>
              <w:sz w:val="24"/>
              <w:szCs w:val="24"/>
              <w:lang w:val="en-US"/>
            </w:rPr>
          </w:rPrChange>
        </w:rPr>
        <w:t xml:space="preserve"> </w:t>
      </w:r>
      <w:r w:rsidR="00D41656" w:rsidRPr="0080286E">
        <w:rPr>
          <w:rFonts w:ascii="Book Antiqua" w:hAnsi="Book Antiqua" w:cs="Times New Roman"/>
          <w:color w:val="000000" w:themeColor="text1"/>
          <w:sz w:val="24"/>
          <w:szCs w:val="24"/>
          <w:highlight w:val="yellow"/>
          <w:lang w:val="en-US"/>
          <w:rPrChange w:id="1016" w:author="FP" w:date="2019-03-14T13:20:00Z">
            <w:rPr>
              <w:rFonts w:ascii="Book Antiqua" w:hAnsi="Book Antiqua" w:cs="Times New Roman"/>
              <w:color w:val="000000" w:themeColor="text1"/>
              <w:sz w:val="24"/>
              <w:szCs w:val="24"/>
              <w:lang w:val="en-US"/>
            </w:rPr>
          </w:rPrChange>
        </w:rPr>
        <w:t>belong to</w:t>
      </w:r>
      <w:r w:rsidR="00D41656" w:rsidRPr="00811DF2">
        <w:rPr>
          <w:rFonts w:ascii="Book Antiqua" w:hAnsi="Book Antiqua" w:cs="Times New Roman"/>
          <w:color w:val="000000" w:themeColor="text1"/>
          <w:sz w:val="24"/>
          <w:szCs w:val="24"/>
          <w:lang w:val="en-US"/>
        </w:rPr>
        <w:t xml:space="preserve"> the nuclear receptor family of regulatory factors </w:t>
      </w:r>
      <w:del w:id="1017" w:author="FP" w:date="2019-03-14T13:21:00Z">
        <w:r w:rsidR="00D41656" w:rsidRPr="00811DF2" w:rsidDel="00B1081E">
          <w:rPr>
            <w:rFonts w:ascii="Book Antiqua" w:hAnsi="Book Antiqua" w:cs="Times New Roman"/>
            <w:color w:val="000000" w:themeColor="text1"/>
            <w:sz w:val="24"/>
            <w:szCs w:val="24"/>
            <w:lang w:val="en-US"/>
          </w:rPr>
          <w:delText xml:space="preserve">and </w:delText>
        </w:r>
      </w:del>
      <w:ins w:id="1018" w:author="FP" w:date="2019-03-14T13:21:00Z">
        <w:r w:rsidR="00B1081E">
          <w:rPr>
            <w:rFonts w:ascii="Book Antiqua" w:hAnsi="Book Antiqua" w:cs="Times New Roman"/>
            <w:color w:val="000000" w:themeColor="text1"/>
            <w:sz w:val="24"/>
            <w:szCs w:val="24"/>
            <w:lang w:val="en-US"/>
          </w:rPr>
          <w:t>that</w:t>
        </w:r>
        <w:r w:rsidR="00B1081E" w:rsidRPr="00811DF2">
          <w:rPr>
            <w:rFonts w:ascii="Book Antiqua" w:hAnsi="Book Antiqua" w:cs="Times New Roman"/>
            <w:color w:val="000000" w:themeColor="text1"/>
            <w:sz w:val="24"/>
            <w:szCs w:val="24"/>
            <w:lang w:val="en-US"/>
          </w:rPr>
          <w:t xml:space="preserve"> </w:t>
        </w:r>
      </w:ins>
      <w:r w:rsidR="00D41656" w:rsidRPr="00811DF2">
        <w:rPr>
          <w:rFonts w:ascii="Book Antiqua" w:hAnsi="Book Antiqua" w:cs="Times New Roman"/>
          <w:color w:val="000000" w:themeColor="text1"/>
          <w:sz w:val="24"/>
          <w:szCs w:val="24"/>
          <w:lang w:val="en-US"/>
        </w:rPr>
        <w:t>are ligand-activated transcription factors. There are two PPAR</w:t>
      </w:r>
      <w:del w:id="1019" w:author="FP" w:date="2019-03-14T13:41:00Z">
        <w:r w:rsidR="00D41656" w:rsidRPr="00811DF2" w:rsidDel="00F359EF">
          <w:rPr>
            <w:rFonts w:ascii="Book Antiqua" w:hAnsi="Book Antiqua" w:cs="Times New Roman"/>
            <w:color w:val="000000" w:themeColor="text1"/>
            <w:sz w:val="24"/>
            <w:szCs w:val="24"/>
            <w:lang w:val="en-US"/>
          </w:rPr>
          <w:delText>-</w:delText>
        </w:r>
      </w:del>
      <w:r w:rsidR="00D41656" w:rsidRPr="00811DF2">
        <w:rPr>
          <w:rFonts w:ascii="Book Antiqua" w:hAnsi="Book Antiqua" w:cs="Times New Roman"/>
          <w:color w:val="000000" w:themeColor="text1"/>
          <w:sz w:val="24"/>
          <w:szCs w:val="24"/>
          <w:lang w:val="en-US"/>
        </w:rPr>
        <w:t>γ isoforms: PPARγ1 and PPARγ2. They form a heterodimeric comp</w:t>
      </w:r>
      <w:bookmarkStart w:id="1020" w:name="_GoBack"/>
      <w:bookmarkEnd w:id="1020"/>
      <w:r w:rsidR="00D41656" w:rsidRPr="00811DF2">
        <w:rPr>
          <w:rFonts w:ascii="Book Antiqua" w:hAnsi="Book Antiqua" w:cs="Times New Roman"/>
          <w:color w:val="000000" w:themeColor="text1"/>
          <w:sz w:val="24"/>
          <w:szCs w:val="24"/>
          <w:lang w:val="en-US"/>
        </w:rPr>
        <w:t>lex with the retinoid X receptor, whi</w:t>
      </w:r>
      <w:r w:rsidR="00D41656" w:rsidRPr="00625B7F">
        <w:rPr>
          <w:rFonts w:ascii="Book Antiqua" w:hAnsi="Book Antiqua" w:cs="Times New Roman"/>
          <w:color w:val="000000" w:themeColor="text1"/>
          <w:sz w:val="24"/>
          <w:szCs w:val="24"/>
          <w:lang w:val="en-US"/>
        </w:rPr>
        <w:t>ch binds to PP</w:t>
      </w:r>
      <w:r w:rsidR="00D41656" w:rsidRPr="00F359EF">
        <w:rPr>
          <w:rFonts w:ascii="Book Antiqua" w:hAnsi="Book Antiqua" w:cs="Times New Roman"/>
          <w:color w:val="000000" w:themeColor="text1"/>
          <w:sz w:val="24"/>
          <w:szCs w:val="24"/>
          <w:lang w:val="en-US"/>
        </w:rPr>
        <w:t xml:space="preserve">AR-responsive elements and then regulates transcription. Its main functions are linked to maintaining </w:t>
      </w:r>
      <w:del w:id="1021" w:author="FP" w:date="2019-03-14T13:22:00Z">
        <w:r w:rsidR="00D41656" w:rsidRPr="00F359EF" w:rsidDel="00B1081E">
          <w:rPr>
            <w:rFonts w:ascii="Book Antiqua" w:hAnsi="Book Antiqua" w:cs="Times New Roman"/>
            <w:color w:val="000000" w:themeColor="text1"/>
            <w:sz w:val="24"/>
            <w:szCs w:val="24"/>
            <w:lang w:val="en-US"/>
          </w:rPr>
          <w:delText xml:space="preserve">the </w:delText>
        </w:r>
      </w:del>
      <w:r w:rsidR="00D41656" w:rsidRPr="00F359EF">
        <w:rPr>
          <w:rFonts w:ascii="Book Antiqua" w:hAnsi="Book Antiqua" w:cs="Times New Roman"/>
          <w:color w:val="000000" w:themeColor="text1"/>
          <w:sz w:val="24"/>
          <w:szCs w:val="24"/>
          <w:lang w:val="en-US"/>
        </w:rPr>
        <w:t>homeostasis in the intestine, inducing adipo</w:t>
      </w:r>
      <w:r w:rsidR="005370B0" w:rsidRPr="00F359EF">
        <w:rPr>
          <w:rFonts w:ascii="Book Antiqua" w:hAnsi="Book Antiqua" w:cs="Times New Roman"/>
          <w:color w:val="000000" w:themeColor="text1"/>
          <w:sz w:val="24"/>
          <w:szCs w:val="24"/>
          <w:lang w:val="en-US"/>
        </w:rPr>
        <w:t>cyte growth and differentiation</w:t>
      </w:r>
      <w:r w:rsidR="00D41656" w:rsidRPr="006E3056">
        <w:rPr>
          <w:rFonts w:ascii="Book Antiqua" w:hAnsi="Book Antiqua" w:cs="Times New Roman"/>
          <w:color w:val="000000" w:themeColor="text1"/>
          <w:sz w:val="24"/>
          <w:szCs w:val="24"/>
          <w:vertAlign w:val="superscript"/>
          <w:lang w:val="en-US"/>
          <w:rPrChange w:id="1022" w:author="FP" w:date="2019-03-14T11:57:00Z">
            <w:rPr>
              <w:rFonts w:ascii="Book Antiqua" w:hAnsi="Book Antiqua" w:cs="Times New Roman"/>
              <w:color w:val="000000" w:themeColor="text1"/>
              <w:sz w:val="24"/>
              <w:szCs w:val="24"/>
              <w:vertAlign w:val="superscript"/>
              <w:lang w:val="en-US"/>
            </w:rPr>
          </w:rPrChange>
        </w:rPr>
        <w:t>[</w:t>
      </w:r>
      <w:r w:rsidR="000A2ACE" w:rsidRPr="006E3056">
        <w:rPr>
          <w:rFonts w:ascii="Book Antiqua" w:hAnsi="Book Antiqua" w:cs="Times New Roman"/>
          <w:color w:val="000000" w:themeColor="text1"/>
          <w:sz w:val="24"/>
          <w:szCs w:val="24"/>
          <w:vertAlign w:val="superscript"/>
          <w:lang w:val="en-US" w:eastAsia="zh-CN"/>
          <w:rPrChange w:id="1023" w:author="FP" w:date="2019-03-14T11:57:00Z">
            <w:rPr>
              <w:rFonts w:ascii="Book Antiqua" w:hAnsi="Book Antiqua" w:cs="Times New Roman"/>
              <w:color w:val="000000" w:themeColor="text1"/>
              <w:sz w:val="24"/>
              <w:szCs w:val="24"/>
              <w:vertAlign w:val="superscript"/>
              <w:lang w:val="en-US" w:eastAsia="zh-CN"/>
            </w:rPr>
          </w:rPrChange>
        </w:rPr>
        <w:t>88</w:t>
      </w:r>
      <w:r w:rsidR="00D41656" w:rsidRPr="006E3056">
        <w:rPr>
          <w:rFonts w:ascii="Book Antiqua" w:hAnsi="Book Antiqua" w:cs="Times New Roman"/>
          <w:color w:val="000000" w:themeColor="text1"/>
          <w:sz w:val="24"/>
          <w:szCs w:val="24"/>
          <w:vertAlign w:val="superscript"/>
          <w:lang w:val="en-US"/>
          <w:rPrChange w:id="1024" w:author="FP" w:date="2019-03-14T11:57:00Z">
            <w:rPr>
              <w:rFonts w:ascii="Book Antiqua" w:hAnsi="Book Antiqua" w:cs="Times New Roman"/>
              <w:color w:val="000000" w:themeColor="text1"/>
              <w:sz w:val="24"/>
              <w:szCs w:val="24"/>
              <w:vertAlign w:val="superscript"/>
              <w:lang w:val="en-US"/>
            </w:rPr>
          </w:rPrChange>
        </w:rPr>
        <w:t>]</w:t>
      </w:r>
      <w:r w:rsidR="005370B0" w:rsidRPr="006E3056">
        <w:rPr>
          <w:rFonts w:ascii="Book Antiqua" w:hAnsi="Book Antiqua" w:cs="Times New Roman"/>
          <w:color w:val="000000" w:themeColor="text1"/>
          <w:sz w:val="24"/>
          <w:szCs w:val="24"/>
          <w:lang w:val="en-US"/>
          <w:rPrChange w:id="1025" w:author="FP" w:date="2019-03-14T11:57:00Z">
            <w:rPr>
              <w:rFonts w:ascii="Book Antiqua" w:hAnsi="Book Antiqua" w:cs="Times New Roman"/>
              <w:color w:val="000000" w:themeColor="text1"/>
              <w:sz w:val="24"/>
              <w:szCs w:val="24"/>
              <w:lang w:val="en-US"/>
            </w:rPr>
          </w:rPrChange>
        </w:rPr>
        <w:t>, cellular apoptosis</w:t>
      </w:r>
      <w:r w:rsidR="00D41656" w:rsidRPr="006E3056">
        <w:rPr>
          <w:rFonts w:ascii="Book Antiqua" w:hAnsi="Book Antiqua" w:cs="Times New Roman"/>
          <w:color w:val="000000" w:themeColor="text1"/>
          <w:sz w:val="24"/>
          <w:szCs w:val="24"/>
          <w:vertAlign w:val="superscript"/>
          <w:lang w:val="en-US"/>
          <w:rPrChange w:id="1026" w:author="FP" w:date="2019-03-14T11:57:00Z">
            <w:rPr>
              <w:rFonts w:ascii="Book Antiqua" w:hAnsi="Book Antiqua" w:cs="Times New Roman"/>
              <w:color w:val="000000" w:themeColor="text1"/>
              <w:sz w:val="24"/>
              <w:szCs w:val="24"/>
              <w:vertAlign w:val="superscript"/>
              <w:lang w:val="en-US"/>
            </w:rPr>
          </w:rPrChange>
        </w:rPr>
        <w:t>[</w:t>
      </w:r>
      <w:r w:rsidR="000A2ACE" w:rsidRPr="006E3056">
        <w:rPr>
          <w:rFonts w:ascii="Book Antiqua" w:hAnsi="Book Antiqua" w:cs="Times New Roman"/>
          <w:color w:val="000000" w:themeColor="text1"/>
          <w:sz w:val="24"/>
          <w:szCs w:val="24"/>
          <w:vertAlign w:val="superscript"/>
          <w:lang w:val="en-US" w:eastAsia="zh-CN"/>
          <w:rPrChange w:id="1027" w:author="FP" w:date="2019-03-14T11:57:00Z">
            <w:rPr>
              <w:rFonts w:ascii="Book Antiqua" w:hAnsi="Book Antiqua" w:cs="Times New Roman"/>
              <w:color w:val="000000" w:themeColor="text1"/>
              <w:sz w:val="24"/>
              <w:szCs w:val="24"/>
              <w:vertAlign w:val="superscript"/>
              <w:lang w:val="en-US" w:eastAsia="zh-CN"/>
            </w:rPr>
          </w:rPrChange>
        </w:rPr>
        <w:t>89</w:t>
      </w:r>
      <w:r w:rsidR="00D41656" w:rsidRPr="006E3056">
        <w:rPr>
          <w:rFonts w:ascii="Book Antiqua" w:hAnsi="Book Antiqua" w:cs="Times New Roman"/>
          <w:color w:val="000000" w:themeColor="text1"/>
          <w:sz w:val="24"/>
          <w:szCs w:val="24"/>
          <w:vertAlign w:val="superscript"/>
          <w:lang w:val="en-US"/>
          <w:rPrChange w:id="1028" w:author="FP" w:date="2019-03-14T11:57:00Z">
            <w:rPr>
              <w:rFonts w:ascii="Book Antiqua" w:hAnsi="Book Antiqua" w:cs="Times New Roman"/>
              <w:color w:val="000000" w:themeColor="text1"/>
              <w:sz w:val="24"/>
              <w:szCs w:val="24"/>
              <w:vertAlign w:val="superscript"/>
              <w:lang w:val="en-US"/>
            </w:rPr>
          </w:rPrChange>
        </w:rPr>
        <w:t>]</w:t>
      </w:r>
      <w:r w:rsidR="00D41656" w:rsidRPr="006E3056">
        <w:rPr>
          <w:rFonts w:ascii="Book Antiqua" w:hAnsi="Book Antiqua" w:cs="Times New Roman"/>
          <w:color w:val="000000" w:themeColor="text1"/>
          <w:sz w:val="24"/>
          <w:szCs w:val="24"/>
          <w:lang w:val="en-US"/>
          <w:rPrChange w:id="1029" w:author="FP" w:date="2019-03-14T11:57:00Z">
            <w:rPr>
              <w:rFonts w:ascii="Book Antiqua" w:hAnsi="Book Antiqua" w:cs="Times New Roman"/>
              <w:color w:val="000000" w:themeColor="text1"/>
              <w:sz w:val="24"/>
              <w:szCs w:val="24"/>
              <w:lang w:val="en-US"/>
            </w:rPr>
          </w:rPrChange>
        </w:rPr>
        <w:t xml:space="preserve">, regulation of genes involved </w:t>
      </w:r>
      <w:r w:rsidR="005370B0" w:rsidRPr="006E3056">
        <w:rPr>
          <w:rFonts w:ascii="Book Antiqua" w:hAnsi="Book Antiqua" w:cs="Times New Roman"/>
          <w:color w:val="000000" w:themeColor="text1"/>
          <w:sz w:val="24"/>
          <w:szCs w:val="24"/>
          <w:lang w:val="en-US"/>
          <w:rPrChange w:id="1030" w:author="FP" w:date="2019-03-14T11:57:00Z">
            <w:rPr>
              <w:rFonts w:ascii="Book Antiqua" w:hAnsi="Book Antiqua" w:cs="Times New Roman"/>
              <w:color w:val="000000" w:themeColor="text1"/>
              <w:sz w:val="24"/>
              <w:szCs w:val="24"/>
              <w:lang w:val="en-US"/>
            </w:rPr>
          </w:rPrChange>
        </w:rPr>
        <w:t>in glucose and lipid metabolism</w:t>
      </w:r>
      <w:r w:rsidR="00D41656" w:rsidRPr="006E3056">
        <w:rPr>
          <w:rFonts w:ascii="Book Antiqua" w:hAnsi="Book Antiqua" w:cs="Times New Roman"/>
          <w:color w:val="000000" w:themeColor="text1"/>
          <w:sz w:val="24"/>
          <w:szCs w:val="24"/>
          <w:vertAlign w:val="superscript"/>
          <w:lang w:val="en-US"/>
          <w:rPrChange w:id="1031" w:author="FP" w:date="2019-03-14T11:57:00Z">
            <w:rPr>
              <w:rFonts w:ascii="Book Antiqua" w:hAnsi="Book Antiqua" w:cs="Times New Roman"/>
              <w:color w:val="000000" w:themeColor="text1"/>
              <w:sz w:val="24"/>
              <w:szCs w:val="24"/>
              <w:vertAlign w:val="superscript"/>
              <w:lang w:val="en-US"/>
            </w:rPr>
          </w:rPrChange>
        </w:rPr>
        <w:t>[</w:t>
      </w:r>
      <w:r w:rsidR="000A2ACE" w:rsidRPr="006E3056">
        <w:rPr>
          <w:rFonts w:ascii="Book Antiqua" w:hAnsi="Book Antiqua" w:cs="Times New Roman"/>
          <w:color w:val="000000" w:themeColor="text1"/>
          <w:sz w:val="24"/>
          <w:szCs w:val="24"/>
          <w:vertAlign w:val="superscript"/>
          <w:lang w:val="en-US" w:eastAsia="zh-CN"/>
          <w:rPrChange w:id="1032" w:author="FP" w:date="2019-03-14T11:57:00Z">
            <w:rPr>
              <w:rFonts w:ascii="Book Antiqua" w:hAnsi="Book Antiqua" w:cs="Times New Roman"/>
              <w:color w:val="000000" w:themeColor="text1"/>
              <w:sz w:val="24"/>
              <w:szCs w:val="24"/>
              <w:vertAlign w:val="superscript"/>
              <w:lang w:val="en-US" w:eastAsia="zh-CN"/>
            </w:rPr>
          </w:rPrChange>
        </w:rPr>
        <w:t>90</w:t>
      </w:r>
      <w:r w:rsidR="00D41656" w:rsidRPr="006E3056">
        <w:rPr>
          <w:rFonts w:ascii="Book Antiqua" w:hAnsi="Book Antiqua" w:cs="Times New Roman"/>
          <w:color w:val="000000" w:themeColor="text1"/>
          <w:sz w:val="24"/>
          <w:szCs w:val="24"/>
          <w:vertAlign w:val="superscript"/>
          <w:lang w:val="en-US"/>
          <w:rPrChange w:id="1033" w:author="FP" w:date="2019-03-14T11:57:00Z">
            <w:rPr>
              <w:rFonts w:ascii="Book Antiqua" w:hAnsi="Book Antiqua" w:cs="Times New Roman"/>
              <w:color w:val="000000" w:themeColor="text1"/>
              <w:sz w:val="24"/>
              <w:szCs w:val="24"/>
              <w:vertAlign w:val="superscript"/>
              <w:lang w:val="en-US"/>
            </w:rPr>
          </w:rPrChange>
        </w:rPr>
        <w:t>]</w:t>
      </w:r>
      <w:r w:rsidR="00D41656" w:rsidRPr="006E3056">
        <w:rPr>
          <w:rFonts w:ascii="Book Antiqua" w:hAnsi="Book Antiqua" w:cs="Times New Roman"/>
          <w:color w:val="000000" w:themeColor="text1"/>
          <w:sz w:val="24"/>
          <w:szCs w:val="24"/>
          <w:lang w:val="en-US"/>
          <w:rPrChange w:id="1034" w:author="FP" w:date="2019-03-14T11:57:00Z">
            <w:rPr>
              <w:rFonts w:ascii="Book Antiqua" w:hAnsi="Book Antiqua" w:cs="Times New Roman"/>
              <w:color w:val="000000" w:themeColor="text1"/>
              <w:sz w:val="24"/>
              <w:szCs w:val="24"/>
              <w:lang w:val="en-US"/>
            </w:rPr>
          </w:rPrChange>
        </w:rPr>
        <w:t>, and inflammatory responses. PPAR</w:t>
      </w:r>
      <w:del w:id="1035" w:author="FP" w:date="2019-03-14T13:24:00Z">
        <w:r w:rsidR="00D41656" w:rsidRPr="006E3056" w:rsidDel="00B1081E">
          <w:rPr>
            <w:rFonts w:ascii="Book Antiqua" w:hAnsi="Book Antiqua" w:cs="Times New Roman"/>
            <w:color w:val="000000" w:themeColor="text1"/>
            <w:sz w:val="24"/>
            <w:szCs w:val="24"/>
            <w:lang w:val="en-US"/>
            <w:rPrChange w:id="1036" w:author="FP" w:date="2019-03-14T11:57:00Z">
              <w:rPr>
                <w:rFonts w:ascii="Book Antiqua" w:hAnsi="Book Antiqua" w:cs="Times New Roman"/>
                <w:color w:val="000000" w:themeColor="text1"/>
                <w:sz w:val="24"/>
                <w:szCs w:val="24"/>
                <w:lang w:val="en-US"/>
              </w:rPr>
            </w:rPrChange>
          </w:rPr>
          <w:delText>-</w:delText>
        </w:r>
      </w:del>
      <w:r w:rsidR="00D41656" w:rsidRPr="006E3056">
        <w:rPr>
          <w:rFonts w:ascii="Book Antiqua" w:hAnsi="Book Antiqua" w:cs="Times New Roman"/>
          <w:color w:val="000000" w:themeColor="text1"/>
          <w:sz w:val="24"/>
          <w:szCs w:val="24"/>
          <w:lang w:val="en-US"/>
          <w:rPrChange w:id="1037" w:author="FP" w:date="2019-03-14T11:57:00Z">
            <w:rPr>
              <w:rFonts w:ascii="Book Antiqua" w:hAnsi="Book Antiqua" w:cs="Times New Roman"/>
              <w:color w:val="000000" w:themeColor="text1"/>
              <w:sz w:val="24"/>
              <w:szCs w:val="24"/>
              <w:lang w:val="en-US"/>
            </w:rPr>
          </w:rPrChange>
        </w:rPr>
        <w:t xml:space="preserve">γ is expressed mainly in several tissues such as </w:t>
      </w:r>
      <w:ins w:id="1038" w:author="FP" w:date="2019-03-14T13:22:00Z">
        <w:r w:rsidR="00B1081E">
          <w:rPr>
            <w:rFonts w:ascii="Book Antiqua" w:hAnsi="Book Antiqua" w:cs="Times New Roman"/>
            <w:color w:val="000000" w:themeColor="text1"/>
            <w:sz w:val="24"/>
            <w:szCs w:val="24"/>
            <w:lang w:val="en-US"/>
          </w:rPr>
          <w:t xml:space="preserve">of the </w:t>
        </w:r>
      </w:ins>
      <w:r w:rsidR="00D41656" w:rsidRPr="00B1081E">
        <w:rPr>
          <w:rFonts w:ascii="Book Antiqua" w:hAnsi="Book Antiqua" w:cs="Times New Roman"/>
          <w:color w:val="000000" w:themeColor="text1"/>
          <w:sz w:val="24"/>
          <w:szCs w:val="24"/>
          <w:lang w:val="en-US"/>
        </w:rPr>
        <w:t xml:space="preserve">lungs, breast, ovaries, placenta and at most in </w:t>
      </w:r>
      <w:ins w:id="1039" w:author="FP" w:date="2019-03-14T13:22:00Z">
        <w:r w:rsidR="00B1081E">
          <w:rPr>
            <w:rFonts w:ascii="Book Antiqua" w:hAnsi="Book Antiqua" w:cs="Times New Roman"/>
            <w:color w:val="000000" w:themeColor="text1"/>
            <w:sz w:val="24"/>
            <w:szCs w:val="24"/>
            <w:lang w:val="en-US"/>
          </w:rPr>
          <w:t xml:space="preserve">the </w:t>
        </w:r>
      </w:ins>
      <w:r w:rsidR="00D41656" w:rsidRPr="00B1081E">
        <w:rPr>
          <w:rFonts w:ascii="Book Antiqua" w:hAnsi="Book Antiqua" w:cs="Times New Roman"/>
          <w:color w:val="000000" w:themeColor="text1"/>
          <w:sz w:val="24"/>
          <w:szCs w:val="24"/>
          <w:lang w:val="en-US"/>
        </w:rPr>
        <w:t xml:space="preserve">colon, where it regulates </w:t>
      </w:r>
      <w:del w:id="1040" w:author="FP" w:date="2019-03-14T13:23:00Z">
        <w:r w:rsidR="00D41656" w:rsidRPr="00B1081E" w:rsidDel="00B1081E">
          <w:rPr>
            <w:rFonts w:ascii="Book Antiqua" w:hAnsi="Book Antiqua" w:cs="Times New Roman"/>
            <w:color w:val="000000" w:themeColor="text1"/>
            <w:sz w:val="24"/>
            <w:szCs w:val="24"/>
            <w:lang w:val="en-US"/>
          </w:rPr>
          <w:delText xml:space="preserve">the </w:delText>
        </w:r>
      </w:del>
      <w:r w:rsidR="00D41656" w:rsidRPr="00B1081E">
        <w:rPr>
          <w:rFonts w:ascii="Book Antiqua" w:hAnsi="Book Antiqua" w:cs="Times New Roman"/>
          <w:color w:val="000000" w:themeColor="text1"/>
          <w:sz w:val="24"/>
          <w:szCs w:val="24"/>
          <w:lang w:val="en-US"/>
        </w:rPr>
        <w:t>colonoc</w:t>
      </w:r>
      <w:r w:rsidR="005370B0" w:rsidRPr="00B1081E">
        <w:rPr>
          <w:rFonts w:ascii="Book Antiqua" w:hAnsi="Book Antiqua" w:cs="Times New Roman"/>
          <w:color w:val="000000" w:themeColor="text1"/>
          <w:sz w:val="24"/>
          <w:szCs w:val="24"/>
          <w:lang w:val="en-US"/>
        </w:rPr>
        <w:t>yte</w:t>
      </w:r>
      <w:del w:id="1041" w:author="FP" w:date="2019-03-14T13:23:00Z">
        <w:r w:rsidR="005370B0" w:rsidRPr="00B1081E" w:rsidDel="00B1081E">
          <w:rPr>
            <w:rFonts w:ascii="Book Antiqua" w:hAnsi="Book Antiqua" w:cs="Times New Roman"/>
            <w:color w:val="000000" w:themeColor="text1"/>
            <w:sz w:val="24"/>
            <w:szCs w:val="24"/>
            <w:lang w:val="en-US"/>
          </w:rPr>
          <w:delText>’s</w:delText>
        </w:r>
      </w:del>
      <w:r w:rsidR="005370B0" w:rsidRPr="00B1081E">
        <w:rPr>
          <w:rFonts w:ascii="Book Antiqua" w:hAnsi="Book Antiqua" w:cs="Times New Roman"/>
          <w:color w:val="000000" w:themeColor="text1"/>
          <w:sz w:val="24"/>
          <w:szCs w:val="24"/>
          <w:lang w:val="en-US"/>
        </w:rPr>
        <w:t xml:space="preserve"> metabolism and cell cycle</w:t>
      </w:r>
      <w:r w:rsidR="00D41656" w:rsidRPr="00B1081E">
        <w:rPr>
          <w:rFonts w:ascii="Book Antiqua" w:hAnsi="Book Antiqua" w:cs="Times New Roman"/>
          <w:color w:val="000000" w:themeColor="text1"/>
          <w:sz w:val="24"/>
          <w:szCs w:val="24"/>
          <w:vertAlign w:val="superscript"/>
          <w:lang w:val="en-US"/>
        </w:rPr>
        <w:t>[</w:t>
      </w:r>
      <w:r w:rsidR="002C4D5F" w:rsidRPr="00B1081E">
        <w:rPr>
          <w:rFonts w:ascii="Book Antiqua" w:hAnsi="Book Antiqua" w:cs="Times New Roman"/>
          <w:color w:val="000000" w:themeColor="text1"/>
          <w:sz w:val="24"/>
          <w:szCs w:val="24"/>
          <w:vertAlign w:val="superscript"/>
          <w:lang w:val="en-US" w:eastAsia="zh-CN"/>
        </w:rPr>
        <w:t>91</w:t>
      </w:r>
      <w:r w:rsidR="00D41656" w:rsidRPr="00B1081E">
        <w:rPr>
          <w:rFonts w:ascii="Book Antiqua" w:hAnsi="Book Antiqua" w:cs="Times New Roman"/>
          <w:color w:val="000000" w:themeColor="text1"/>
          <w:sz w:val="24"/>
          <w:szCs w:val="24"/>
          <w:vertAlign w:val="superscript"/>
          <w:lang w:val="en-US"/>
        </w:rPr>
        <w:t>]</w:t>
      </w:r>
      <w:r w:rsidR="00D41656" w:rsidRPr="00B1081E">
        <w:rPr>
          <w:rFonts w:ascii="Book Antiqua" w:hAnsi="Book Antiqua" w:cs="Times New Roman"/>
          <w:color w:val="000000" w:themeColor="text1"/>
          <w:sz w:val="24"/>
          <w:szCs w:val="24"/>
          <w:lang w:val="en-US"/>
        </w:rPr>
        <w:t>.</w:t>
      </w:r>
    </w:p>
    <w:p w14:paraId="04AE0480" w14:textId="3F2F5551" w:rsidR="00D41656" w:rsidRPr="00B1081E"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
        <w:pPrChange w:id="1042" w:author="FP" w:date="2019-03-14T11:57:00Z">
          <w:pPr>
            <w:snapToGrid w:val="0"/>
            <w:spacing w:after="0" w:line="360" w:lineRule="auto"/>
            <w:ind w:firstLine="426"/>
            <w:jc w:val="both"/>
          </w:pPr>
        </w:pPrChange>
      </w:pPr>
      <w:r w:rsidRPr="00B1081E">
        <w:rPr>
          <w:rFonts w:ascii="Book Antiqua" w:hAnsi="Book Antiqua" w:cs="Times New Roman"/>
          <w:color w:val="000000" w:themeColor="text1"/>
          <w:sz w:val="24"/>
          <w:szCs w:val="24"/>
          <w:lang w:val="en-US"/>
        </w:rPr>
        <w:t>PPAR</w:t>
      </w:r>
      <w:del w:id="1043" w:author="FP" w:date="2019-03-14T13:24:00Z">
        <w:r w:rsidRPr="00B1081E" w:rsidDel="00B1081E">
          <w:rPr>
            <w:rFonts w:ascii="Book Antiqua" w:hAnsi="Book Antiqua" w:cs="Times New Roman"/>
            <w:color w:val="000000" w:themeColor="text1"/>
            <w:sz w:val="24"/>
            <w:szCs w:val="24"/>
            <w:lang w:val="en-US"/>
          </w:rPr>
          <w:delText>-</w:delText>
        </w:r>
      </w:del>
      <w:r w:rsidRPr="00B1081E">
        <w:rPr>
          <w:rFonts w:ascii="Book Antiqua" w:hAnsi="Book Antiqua" w:cs="Times New Roman"/>
          <w:color w:val="000000" w:themeColor="text1"/>
          <w:sz w:val="24"/>
          <w:szCs w:val="24"/>
          <w:lang w:val="en-US"/>
        </w:rPr>
        <w:t>γ is considered to have anti-inflammatory effects and to be a molecular ta</w:t>
      </w:r>
      <w:r w:rsidR="005370B0" w:rsidRPr="00625B7F">
        <w:rPr>
          <w:rFonts w:ascii="Book Antiqua" w:hAnsi="Book Antiqua" w:cs="Times New Roman"/>
          <w:color w:val="000000" w:themeColor="text1"/>
          <w:sz w:val="24"/>
          <w:szCs w:val="24"/>
          <w:lang w:val="en-US"/>
        </w:rPr>
        <w:t>rget for cancer chemoprevention</w:t>
      </w:r>
      <w:r w:rsidRPr="00F359EF">
        <w:rPr>
          <w:rFonts w:ascii="Book Antiqua" w:hAnsi="Book Antiqua" w:cs="Times New Roman"/>
          <w:color w:val="000000" w:themeColor="text1"/>
          <w:sz w:val="24"/>
          <w:szCs w:val="24"/>
          <w:vertAlign w:val="superscript"/>
          <w:lang w:val="en-US"/>
        </w:rPr>
        <w:t>[</w:t>
      </w:r>
      <w:r w:rsidR="000A2ACE" w:rsidRPr="00F359EF">
        <w:rPr>
          <w:rFonts w:ascii="Book Antiqua" w:hAnsi="Book Antiqua" w:cs="Times New Roman"/>
          <w:color w:val="000000" w:themeColor="text1"/>
          <w:sz w:val="24"/>
          <w:szCs w:val="24"/>
          <w:vertAlign w:val="superscript"/>
          <w:lang w:val="en-US" w:eastAsia="zh-CN"/>
        </w:rPr>
        <w:t>92</w:t>
      </w:r>
      <w:r w:rsidRPr="00F359EF">
        <w:rPr>
          <w:rFonts w:ascii="Book Antiqua" w:hAnsi="Book Antiqua" w:cs="Times New Roman"/>
          <w:color w:val="000000" w:themeColor="text1"/>
          <w:sz w:val="24"/>
          <w:szCs w:val="24"/>
          <w:vertAlign w:val="superscript"/>
          <w:lang w:val="en-US"/>
        </w:rPr>
        <w:t>]</w:t>
      </w:r>
      <w:r w:rsidRPr="00F359EF">
        <w:rPr>
          <w:rFonts w:ascii="Book Antiqua" w:hAnsi="Book Antiqua" w:cs="Times New Roman"/>
          <w:color w:val="000000" w:themeColor="text1"/>
          <w:sz w:val="24"/>
          <w:szCs w:val="24"/>
          <w:lang w:val="en-US"/>
        </w:rPr>
        <w:t xml:space="preserve">. It </w:t>
      </w:r>
      <w:ins w:id="1044" w:author="FP" w:date="2019-03-14T13:23:00Z">
        <w:r w:rsidR="00B1081E">
          <w:rPr>
            <w:rFonts w:ascii="Book Antiqua" w:hAnsi="Book Antiqua" w:cs="Times New Roman"/>
            <w:color w:val="000000" w:themeColor="text1"/>
            <w:sz w:val="24"/>
            <w:szCs w:val="24"/>
            <w:lang w:val="en-US"/>
          </w:rPr>
          <w:t xml:space="preserve">also </w:t>
        </w:r>
      </w:ins>
      <w:r w:rsidRPr="00B1081E">
        <w:rPr>
          <w:rFonts w:ascii="Book Antiqua" w:hAnsi="Book Antiqua" w:cs="Times New Roman"/>
          <w:color w:val="000000" w:themeColor="text1"/>
          <w:sz w:val="24"/>
          <w:szCs w:val="24"/>
          <w:lang w:val="en-US"/>
        </w:rPr>
        <w:t xml:space="preserve">enhances insulin sensitivity and regulates the genes involved in hypertension and </w:t>
      </w:r>
      <w:ins w:id="1045" w:author="FP" w:date="2019-03-14T13:23:00Z">
        <w:r w:rsidR="00B1081E">
          <w:rPr>
            <w:rFonts w:ascii="Book Antiqua" w:hAnsi="Book Antiqua" w:cs="Times New Roman"/>
            <w:color w:val="000000" w:themeColor="text1"/>
            <w:sz w:val="24"/>
            <w:szCs w:val="24"/>
            <w:lang w:val="en-US"/>
          </w:rPr>
          <w:t xml:space="preserve">contributing to </w:t>
        </w:r>
      </w:ins>
      <w:r w:rsidRPr="00B1081E">
        <w:rPr>
          <w:rFonts w:ascii="Book Antiqua" w:hAnsi="Book Antiqua" w:cs="Times New Roman"/>
          <w:color w:val="000000" w:themeColor="text1"/>
          <w:sz w:val="24"/>
          <w:szCs w:val="24"/>
          <w:lang w:val="en-US"/>
        </w:rPr>
        <w:t>atherosclerosis</w:t>
      </w:r>
      <w:del w:id="1046" w:author="FP" w:date="2019-03-14T13:23:00Z">
        <w:r w:rsidRPr="00B1081E" w:rsidDel="00B1081E">
          <w:rPr>
            <w:rFonts w:ascii="Book Antiqua" w:hAnsi="Book Antiqua" w:cs="Times New Roman"/>
            <w:color w:val="000000" w:themeColor="text1"/>
            <w:sz w:val="24"/>
            <w:szCs w:val="24"/>
            <w:lang w:val="en-US"/>
          </w:rPr>
          <w:delText xml:space="preserve"> contribution</w:delText>
        </w:r>
      </w:del>
      <w:r w:rsidRPr="00B1081E">
        <w:rPr>
          <w:rFonts w:ascii="Book Antiqua" w:hAnsi="Book Antiqua" w:cs="Times New Roman"/>
          <w:color w:val="000000" w:themeColor="text1"/>
          <w:sz w:val="24"/>
          <w:szCs w:val="24"/>
          <w:lang w:val="en-US"/>
        </w:rPr>
        <w:t xml:space="preserve">. There are </w:t>
      </w:r>
      <w:ins w:id="1047" w:author="FP" w:date="2019-03-14T13:23:00Z">
        <w:r w:rsidR="00B1081E">
          <w:rPr>
            <w:rFonts w:ascii="Book Antiqua" w:hAnsi="Book Antiqua" w:cs="Times New Roman"/>
            <w:color w:val="000000" w:themeColor="text1"/>
            <w:sz w:val="24"/>
            <w:szCs w:val="24"/>
            <w:lang w:val="en-US"/>
          </w:rPr>
          <w:t xml:space="preserve">lines of </w:t>
        </w:r>
      </w:ins>
      <w:r w:rsidRPr="00B1081E">
        <w:rPr>
          <w:rFonts w:ascii="Book Antiqua" w:hAnsi="Book Antiqua" w:cs="Times New Roman"/>
          <w:color w:val="000000" w:themeColor="text1"/>
          <w:sz w:val="24"/>
          <w:szCs w:val="24"/>
          <w:lang w:val="en-US"/>
        </w:rPr>
        <w:t>evidenc</w:t>
      </w:r>
      <w:ins w:id="1048" w:author="FP" w:date="2019-03-14T13:23:00Z">
        <w:r w:rsidR="00B1081E">
          <w:rPr>
            <w:rFonts w:ascii="Book Antiqua" w:hAnsi="Book Antiqua" w:cs="Times New Roman"/>
            <w:color w:val="000000" w:themeColor="text1"/>
            <w:sz w:val="24"/>
            <w:szCs w:val="24"/>
            <w:lang w:val="en-US"/>
          </w:rPr>
          <w:t>e</w:t>
        </w:r>
      </w:ins>
      <w:del w:id="1049" w:author="FP" w:date="2019-03-14T13:23:00Z">
        <w:r w:rsidRPr="00B1081E" w:rsidDel="00B1081E">
          <w:rPr>
            <w:rFonts w:ascii="Book Antiqua" w:hAnsi="Book Antiqua" w:cs="Times New Roman"/>
            <w:color w:val="000000" w:themeColor="text1"/>
            <w:sz w:val="24"/>
            <w:szCs w:val="24"/>
            <w:lang w:val="en-US"/>
          </w:rPr>
          <w:delText>es</w:delText>
        </w:r>
      </w:del>
      <w:r w:rsidRPr="00B1081E">
        <w:rPr>
          <w:rFonts w:ascii="Book Antiqua" w:hAnsi="Book Antiqua" w:cs="Times New Roman"/>
          <w:color w:val="000000" w:themeColor="text1"/>
          <w:sz w:val="24"/>
          <w:szCs w:val="24"/>
          <w:lang w:val="en-US"/>
        </w:rPr>
        <w:t xml:space="preserve"> </w:t>
      </w:r>
      <w:ins w:id="1050" w:author="FP" w:date="2019-03-14T13:23:00Z">
        <w:r w:rsidR="00B1081E">
          <w:rPr>
            <w:rFonts w:ascii="Book Antiqua" w:hAnsi="Book Antiqua" w:cs="Times New Roman"/>
            <w:color w:val="000000" w:themeColor="text1"/>
            <w:sz w:val="24"/>
            <w:szCs w:val="24"/>
            <w:lang w:val="en-US"/>
          </w:rPr>
          <w:t>indicating</w:t>
        </w:r>
      </w:ins>
      <w:del w:id="1051" w:author="FP" w:date="2019-03-14T13:23:00Z">
        <w:r w:rsidRPr="00B1081E" w:rsidDel="00B1081E">
          <w:rPr>
            <w:rFonts w:ascii="Book Antiqua" w:hAnsi="Book Antiqua" w:cs="Times New Roman"/>
            <w:color w:val="000000" w:themeColor="text1"/>
            <w:sz w:val="24"/>
            <w:szCs w:val="24"/>
            <w:lang w:val="en-US"/>
          </w:rPr>
          <w:delText>about</w:delText>
        </w:r>
      </w:del>
      <w:r w:rsidRPr="00B1081E">
        <w:rPr>
          <w:rFonts w:ascii="Book Antiqua" w:hAnsi="Book Antiqua" w:cs="Times New Roman"/>
          <w:color w:val="000000" w:themeColor="text1"/>
          <w:sz w:val="24"/>
          <w:szCs w:val="24"/>
          <w:lang w:val="en-US"/>
        </w:rPr>
        <w:t xml:space="preserve"> reduction of intestinal inflammation</w:t>
      </w:r>
      <w:ins w:id="1052" w:author="FP" w:date="2019-03-14T13:24:00Z">
        <w:r w:rsidR="00B1081E">
          <w:rPr>
            <w:rFonts w:ascii="Book Antiqua" w:hAnsi="Book Antiqua" w:cs="Times New Roman"/>
            <w:color w:val="000000" w:themeColor="text1"/>
            <w:sz w:val="24"/>
            <w:szCs w:val="24"/>
            <w:lang w:val="en-US"/>
          </w:rPr>
          <w:t xml:space="preserve"> and</w:t>
        </w:r>
      </w:ins>
      <w:del w:id="1053" w:author="FP" w:date="2019-03-14T13:24:00Z">
        <w:r w:rsidRPr="00B1081E" w:rsidDel="00B1081E">
          <w:rPr>
            <w:rFonts w:ascii="Book Antiqua" w:hAnsi="Book Antiqua" w:cs="Times New Roman"/>
            <w:color w:val="000000" w:themeColor="text1"/>
            <w:sz w:val="24"/>
            <w:szCs w:val="24"/>
            <w:lang w:val="en-US"/>
          </w:rPr>
          <w:delText>,</w:delText>
        </w:r>
      </w:del>
      <w:r w:rsidRPr="00B1081E">
        <w:rPr>
          <w:rFonts w:ascii="Book Antiqua" w:hAnsi="Book Antiqua" w:cs="Times New Roman"/>
          <w:color w:val="000000" w:themeColor="text1"/>
          <w:sz w:val="24"/>
          <w:szCs w:val="24"/>
          <w:lang w:val="en-US"/>
        </w:rPr>
        <w:t xml:space="preserve"> colon cancer development and </w:t>
      </w:r>
      <w:r w:rsidR="00041D6F" w:rsidRPr="00B1081E">
        <w:rPr>
          <w:rFonts w:ascii="Book Antiqua" w:hAnsi="Book Antiqua" w:cs="Times New Roman"/>
          <w:color w:val="000000" w:themeColor="text1"/>
          <w:sz w:val="24"/>
          <w:szCs w:val="24"/>
          <w:lang w:val="en-US"/>
        </w:rPr>
        <w:t>T2D</w:t>
      </w:r>
      <w:r w:rsidRPr="00B1081E">
        <w:rPr>
          <w:rFonts w:ascii="Book Antiqua" w:hAnsi="Book Antiqua" w:cs="Times New Roman"/>
          <w:color w:val="000000" w:themeColor="text1"/>
          <w:sz w:val="24"/>
          <w:szCs w:val="24"/>
          <w:vertAlign w:val="superscript"/>
          <w:lang w:val="en-US"/>
        </w:rPr>
        <w:t>[</w:t>
      </w:r>
      <w:r w:rsidR="000A2ACE" w:rsidRPr="00B1081E">
        <w:rPr>
          <w:rFonts w:ascii="Book Antiqua" w:hAnsi="Book Antiqua" w:cs="Times New Roman"/>
          <w:color w:val="000000" w:themeColor="text1"/>
          <w:sz w:val="24"/>
          <w:szCs w:val="24"/>
          <w:vertAlign w:val="superscript"/>
          <w:lang w:val="en-US" w:eastAsia="zh-CN"/>
        </w:rPr>
        <w:t>93</w:t>
      </w:r>
      <w:r w:rsidRPr="00B1081E">
        <w:rPr>
          <w:rFonts w:ascii="Book Antiqua" w:hAnsi="Book Antiqua" w:cs="Times New Roman"/>
          <w:color w:val="000000" w:themeColor="text1"/>
          <w:sz w:val="24"/>
          <w:szCs w:val="24"/>
          <w:vertAlign w:val="superscript"/>
          <w:lang w:val="en-US"/>
        </w:rPr>
        <w:t>]</w:t>
      </w:r>
      <w:r w:rsidRPr="00B1081E">
        <w:rPr>
          <w:rFonts w:ascii="Book Antiqua" w:hAnsi="Book Antiqua" w:cs="Times New Roman"/>
          <w:color w:val="000000" w:themeColor="text1"/>
          <w:sz w:val="24"/>
          <w:szCs w:val="24"/>
          <w:lang w:val="en-US"/>
        </w:rPr>
        <w:t xml:space="preserve"> by specific PPAR</w:t>
      </w:r>
      <w:del w:id="1054" w:author="FP" w:date="2019-03-14T13:24:00Z">
        <w:r w:rsidRPr="00B1081E" w:rsidDel="00B1081E">
          <w:rPr>
            <w:rFonts w:ascii="Book Antiqua" w:hAnsi="Book Antiqua" w:cs="Times New Roman"/>
            <w:color w:val="000000" w:themeColor="text1"/>
            <w:sz w:val="24"/>
            <w:szCs w:val="24"/>
            <w:lang w:val="en-US"/>
          </w:rPr>
          <w:delText>-</w:delText>
        </w:r>
      </w:del>
      <w:r w:rsidRPr="00B1081E">
        <w:rPr>
          <w:rFonts w:ascii="Book Antiqua" w:hAnsi="Book Antiqua" w:cs="Times New Roman"/>
          <w:color w:val="000000" w:themeColor="text1"/>
          <w:sz w:val="24"/>
          <w:szCs w:val="24"/>
          <w:lang w:val="en-US"/>
        </w:rPr>
        <w:t>γ agonists.</w:t>
      </w:r>
    </w:p>
    <w:p w14:paraId="22EF5D65" w14:textId="5B73FF2B" w:rsidR="00D41656" w:rsidRPr="00055713"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
        <w:pPrChange w:id="1055" w:author="FP" w:date="2019-03-14T11:57:00Z">
          <w:pPr>
            <w:snapToGrid w:val="0"/>
            <w:spacing w:after="0" w:line="360" w:lineRule="auto"/>
            <w:ind w:firstLine="426"/>
            <w:jc w:val="both"/>
          </w:pPr>
        </w:pPrChange>
      </w:pPr>
      <w:r w:rsidRPr="00625B7F">
        <w:rPr>
          <w:rFonts w:ascii="Book Antiqua" w:hAnsi="Book Antiqua" w:cs="Times New Roman"/>
          <w:color w:val="000000" w:themeColor="text1"/>
          <w:sz w:val="24"/>
          <w:szCs w:val="24"/>
          <w:lang w:val="en-US"/>
        </w:rPr>
        <w:t>Nepel</w:t>
      </w:r>
      <w:r w:rsidRPr="00F359EF">
        <w:rPr>
          <w:rFonts w:ascii="Book Antiqua" w:hAnsi="Book Antiqua" w:cs="Times New Roman"/>
          <w:color w:val="000000" w:themeColor="text1"/>
          <w:sz w:val="24"/>
          <w:szCs w:val="24"/>
          <w:lang w:val="en-US"/>
        </w:rPr>
        <w:t xml:space="preserve">ska </w:t>
      </w:r>
      <w:r w:rsidRPr="00F359EF">
        <w:rPr>
          <w:rFonts w:ascii="Book Antiqua" w:hAnsi="Book Antiqua" w:cs="Times New Roman"/>
          <w:i/>
          <w:color w:val="000000" w:themeColor="text1"/>
          <w:sz w:val="24"/>
          <w:szCs w:val="24"/>
          <w:lang w:val="en-US"/>
        </w:rPr>
        <w:t>et al</w:t>
      </w:r>
      <w:r w:rsidR="00BB0A6F" w:rsidRPr="00F359EF">
        <w:rPr>
          <w:rFonts w:ascii="Book Antiqua" w:hAnsi="Book Antiqua" w:cs="Times New Roman"/>
          <w:color w:val="000000" w:themeColor="text1"/>
          <w:sz w:val="24"/>
          <w:szCs w:val="24"/>
          <w:vertAlign w:val="superscript"/>
          <w:lang w:val="en-US"/>
        </w:rPr>
        <w:t>[</w:t>
      </w:r>
      <w:r w:rsidR="000A2ACE" w:rsidRPr="00F359EF">
        <w:rPr>
          <w:rFonts w:ascii="Book Antiqua" w:hAnsi="Book Antiqua" w:cs="Times New Roman"/>
          <w:color w:val="000000" w:themeColor="text1"/>
          <w:sz w:val="24"/>
          <w:szCs w:val="24"/>
          <w:vertAlign w:val="superscript"/>
          <w:lang w:val="en-US" w:eastAsia="zh-CN"/>
        </w:rPr>
        <w:t>91</w:t>
      </w:r>
      <w:r w:rsidR="00BB0A6F" w:rsidRPr="00F359EF">
        <w:rPr>
          <w:rFonts w:ascii="Book Antiqua" w:hAnsi="Book Antiqua" w:cs="Times New Roman"/>
          <w:color w:val="000000" w:themeColor="text1"/>
          <w:sz w:val="24"/>
          <w:szCs w:val="24"/>
          <w:vertAlign w:val="superscript"/>
          <w:lang w:val="en-US"/>
        </w:rPr>
        <w:t>]</w:t>
      </w:r>
      <w:r w:rsidRPr="00F359EF">
        <w:rPr>
          <w:rFonts w:ascii="Book Antiqua" w:hAnsi="Book Antiqua" w:cs="Times New Roman"/>
          <w:color w:val="000000" w:themeColor="text1"/>
          <w:sz w:val="24"/>
          <w:szCs w:val="24"/>
          <w:lang w:val="en-US"/>
        </w:rPr>
        <w:t xml:space="preserve"> engineered a colonic epithelial HT-29-PPARγ reporter cell line to control the influence of bacterial metabolites on transc</w:t>
      </w:r>
      <w:r w:rsidR="00BB0A6F" w:rsidRPr="006E3056">
        <w:rPr>
          <w:rFonts w:ascii="Book Antiqua" w:hAnsi="Book Antiqua" w:cs="Times New Roman"/>
          <w:color w:val="000000" w:themeColor="text1"/>
          <w:sz w:val="24"/>
          <w:szCs w:val="24"/>
          <w:lang w:val="en-US"/>
          <w:rPrChange w:id="1056" w:author="FP" w:date="2019-03-14T11:57:00Z">
            <w:rPr>
              <w:rFonts w:ascii="Book Antiqua" w:hAnsi="Book Antiqua" w:cs="Times New Roman"/>
              <w:color w:val="000000" w:themeColor="text1"/>
              <w:sz w:val="24"/>
              <w:szCs w:val="24"/>
              <w:lang w:val="en-US"/>
            </w:rPr>
          </w:rPrChange>
        </w:rPr>
        <w:t>riptional activity of PPARγ</w:t>
      </w:r>
      <w:r w:rsidRPr="006E3056">
        <w:rPr>
          <w:rFonts w:ascii="Book Antiqua" w:hAnsi="Book Antiqua" w:cs="Times New Roman"/>
          <w:color w:val="000000" w:themeColor="text1"/>
          <w:sz w:val="24"/>
          <w:szCs w:val="24"/>
          <w:lang w:val="en-US"/>
          <w:rPrChange w:id="1057" w:author="FP" w:date="2019-03-14T11:57:00Z">
            <w:rPr>
              <w:rFonts w:ascii="Book Antiqua" w:hAnsi="Book Antiqua" w:cs="Times New Roman"/>
              <w:color w:val="000000" w:themeColor="text1"/>
              <w:sz w:val="24"/>
              <w:szCs w:val="24"/>
              <w:lang w:val="en-US"/>
            </w:rPr>
          </w:rPrChange>
        </w:rPr>
        <w:t xml:space="preserve">. </w:t>
      </w:r>
      <w:r w:rsidRPr="006E3056">
        <w:rPr>
          <w:rFonts w:ascii="Book Antiqua" w:hAnsi="Book Antiqua" w:cs="Times New Roman"/>
          <w:color w:val="000000" w:themeColor="text1"/>
          <w:sz w:val="24"/>
          <w:szCs w:val="24"/>
          <w:lang w:val="en-US"/>
          <w:rPrChange w:id="1058" w:author="FP" w:date="2019-03-14T11:57:00Z">
            <w:rPr>
              <w:rFonts w:ascii="Book Antiqua" w:hAnsi="Book Antiqua" w:cs="Times New Roman"/>
              <w:color w:val="000000" w:themeColor="text1"/>
              <w:sz w:val="24"/>
              <w:szCs w:val="24"/>
              <w:lang w:val="en-US"/>
            </w:rPr>
          </w:rPrChange>
        </w:rPr>
        <w:lastRenderedPageBreak/>
        <w:t xml:space="preserve">Two main metabolites of intestinal bacteria, </w:t>
      </w:r>
      <w:del w:id="1059" w:author="FP" w:date="2019-03-14T13:24:00Z">
        <w:r w:rsidR="00BB0A6F" w:rsidRPr="006E3056" w:rsidDel="00055713">
          <w:rPr>
            <w:rFonts w:ascii="Book Antiqua" w:hAnsi="Book Antiqua" w:cs="Times New Roman"/>
            <w:color w:val="000000" w:themeColor="text1"/>
            <w:sz w:val="24"/>
            <w:szCs w:val="24"/>
            <w:lang w:val="en-US"/>
            <w:rPrChange w:id="1060" w:author="FP" w:date="2019-03-14T11:57:00Z">
              <w:rPr>
                <w:rFonts w:ascii="Book Antiqua" w:hAnsi="Book Antiqua" w:cs="Times New Roman"/>
                <w:color w:val="000000" w:themeColor="text1"/>
                <w:sz w:val="24"/>
                <w:szCs w:val="24"/>
                <w:lang w:val="en-US"/>
              </w:rPr>
            </w:rPrChange>
          </w:rPr>
          <w:delText xml:space="preserve">such </w:delText>
        </w:r>
        <w:r w:rsidRPr="006E3056" w:rsidDel="00055713">
          <w:rPr>
            <w:rFonts w:ascii="Book Antiqua" w:hAnsi="Book Antiqua" w:cs="Times New Roman"/>
            <w:color w:val="000000" w:themeColor="text1"/>
            <w:sz w:val="24"/>
            <w:szCs w:val="24"/>
            <w:lang w:val="en-US"/>
            <w:rPrChange w:id="1061" w:author="FP" w:date="2019-03-14T11:57:00Z">
              <w:rPr>
                <w:rFonts w:ascii="Book Antiqua" w:hAnsi="Book Antiqua" w:cs="Times New Roman"/>
                <w:color w:val="000000" w:themeColor="text1"/>
                <w:sz w:val="24"/>
                <w:szCs w:val="24"/>
                <w:lang w:val="en-US"/>
              </w:rPr>
            </w:rPrChange>
          </w:rPr>
          <w:delText xml:space="preserve">as </w:delText>
        </w:r>
      </w:del>
      <w:r w:rsidRPr="006E3056">
        <w:rPr>
          <w:rFonts w:ascii="Book Antiqua" w:hAnsi="Book Antiqua" w:cs="Times New Roman"/>
          <w:color w:val="000000" w:themeColor="text1"/>
          <w:sz w:val="24"/>
          <w:szCs w:val="24"/>
          <w:lang w:val="en-US"/>
          <w:rPrChange w:id="1062" w:author="FP" w:date="2019-03-14T11:57:00Z">
            <w:rPr>
              <w:rFonts w:ascii="Book Antiqua" w:hAnsi="Book Antiqua" w:cs="Times New Roman"/>
              <w:color w:val="000000" w:themeColor="text1"/>
              <w:sz w:val="24"/>
              <w:szCs w:val="24"/>
              <w:lang w:val="en-US"/>
            </w:rPr>
          </w:rPrChange>
        </w:rPr>
        <w:t>butyrate and propionate, were linked to activation of PPARγ transcriptional activity. Notwithstanding, phylogenetic affiliation of the strains were</w:t>
      </w:r>
      <w:ins w:id="1063" w:author="FP" w:date="2019-03-14T13:25:00Z">
        <w:r w:rsidR="00055713">
          <w:rPr>
            <w:rFonts w:ascii="Book Antiqua" w:hAnsi="Book Antiqua" w:cs="Times New Roman"/>
            <w:color w:val="000000" w:themeColor="text1"/>
            <w:sz w:val="24"/>
            <w:szCs w:val="24"/>
            <w:lang w:val="en-US"/>
          </w:rPr>
          <w:t xml:space="preserve"> found to not</w:t>
        </w:r>
      </w:ins>
      <w:del w:id="1064" w:author="FP" w:date="2019-03-14T13:25:00Z">
        <w:r w:rsidRPr="00055713" w:rsidDel="00055713">
          <w:rPr>
            <w:rFonts w:ascii="Book Antiqua" w:hAnsi="Book Antiqua" w:cs="Times New Roman"/>
            <w:color w:val="000000" w:themeColor="text1"/>
            <w:sz w:val="24"/>
            <w:szCs w:val="24"/>
            <w:lang w:val="en-US"/>
          </w:rPr>
          <w:delText>n’t</w:delText>
        </w:r>
      </w:del>
      <w:r w:rsidRPr="00055713">
        <w:rPr>
          <w:rFonts w:ascii="Book Antiqua" w:hAnsi="Book Antiqua" w:cs="Times New Roman"/>
          <w:color w:val="000000" w:themeColor="text1"/>
          <w:sz w:val="24"/>
          <w:szCs w:val="24"/>
          <w:lang w:val="en-US"/>
        </w:rPr>
        <w:t xml:space="preserve"> rigorously correspond</w:t>
      </w:r>
      <w:del w:id="1065" w:author="FP" w:date="2019-03-14T13:25:00Z">
        <w:r w:rsidRPr="00055713" w:rsidDel="00055713">
          <w:rPr>
            <w:rFonts w:ascii="Book Antiqua" w:hAnsi="Book Antiqua" w:cs="Times New Roman"/>
            <w:color w:val="000000" w:themeColor="text1"/>
            <w:sz w:val="24"/>
            <w:szCs w:val="24"/>
            <w:lang w:val="en-US"/>
          </w:rPr>
          <w:delText>ed</w:delText>
        </w:r>
      </w:del>
      <w:r w:rsidRPr="00055713">
        <w:rPr>
          <w:rFonts w:ascii="Book Antiqua" w:hAnsi="Book Antiqua" w:cs="Times New Roman"/>
          <w:color w:val="000000" w:themeColor="text1"/>
          <w:sz w:val="24"/>
          <w:szCs w:val="24"/>
          <w:lang w:val="en-US"/>
        </w:rPr>
        <w:t xml:space="preserve"> to reporter gene activities, among them the most general stimulating effect was noticed </w:t>
      </w:r>
      <w:del w:id="1066" w:author="FP" w:date="2019-03-14T13:25:00Z">
        <w:r w:rsidRPr="00055713" w:rsidDel="00055713">
          <w:rPr>
            <w:rFonts w:ascii="Book Antiqua" w:hAnsi="Book Antiqua" w:cs="Times New Roman"/>
            <w:color w:val="000000" w:themeColor="text1"/>
            <w:sz w:val="24"/>
            <w:szCs w:val="24"/>
            <w:lang w:val="en-US"/>
          </w:rPr>
          <w:delText xml:space="preserve">among </w:delText>
        </w:r>
      </w:del>
      <w:ins w:id="1067" w:author="FP" w:date="2019-03-14T13:25:00Z">
        <w:r w:rsidR="00055713">
          <w:rPr>
            <w:rFonts w:ascii="Book Antiqua" w:hAnsi="Book Antiqua" w:cs="Times New Roman"/>
            <w:color w:val="000000" w:themeColor="text1"/>
            <w:sz w:val="24"/>
            <w:szCs w:val="24"/>
            <w:lang w:val="en-US"/>
          </w:rPr>
          <w:t>for</w:t>
        </w:r>
        <w:r w:rsidR="00055713" w:rsidRPr="00055713">
          <w:rPr>
            <w:rFonts w:ascii="Book Antiqua" w:hAnsi="Book Antiqua" w:cs="Times New Roman"/>
            <w:color w:val="000000" w:themeColor="text1"/>
            <w:sz w:val="24"/>
            <w:szCs w:val="24"/>
            <w:lang w:val="en-US"/>
          </w:rPr>
          <w:t xml:space="preserve"> </w:t>
        </w:r>
      </w:ins>
      <w:r w:rsidRPr="00055713">
        <w:rPr>
          <w:rFonts w:ascii="Book Antiqua" w:hAnsi="Book Antiqua" w:cs="Times New Roman"/>
          <w:color w:val="000000" w:themeColor="text1"/>
          <w:sz w:val="24"/>
          <w:szCs w:val="24"/>
          <w:lang w:val="en-US"/>
        </w:rPr>
        <w:t xml:space="preserve">Firmicutes and Fusobacteria, while Actinobacteria exerted moderate or no modulation. </w:t>
      </w:r>
    </w:p>
    <w:p w14:paraId="53DEBCB0" w14:textId="28134AAE" w:rsidR="00D41656" w:rsidRPr="00055713" w:rsidRDefault="00BB0A6F" w:rsidP="006E3056">
      <w:pPr>
        <w:snapToGrid w:val="0"/>
        <w:spacing w:after="0" w:line="360" w:lineRule="auto"/>
        <w:ind w:firstLine="426"/>
        <w:jc w:val="both"/>
        <w:rPr>
          <w:rFonts w:ascii="Book Antiqua" w:hAnsi="Book Antiqua" w:cs="Times New Roman"/>
          <w:color w:val="000000" w:themeColor="text1"/>
          <w:sz w:val="24"/>
          <w:szCs w:val="24"/>
          <w:lang w:val="en-US"/>
        </w:rPr>
        <w:pPrChange w:id="1068" w:author="FP" w:date="2019-03-14T11:57:00Z">
          <w:pPr>
            <w:snapToGrid w:val="0"/>
            <w:spacing w:after="0" w:line="360" w:lineRule="auto"/>
            <w:ind w:firstLine="426"/>
            <w:jc w:val="both"/>
          </w:pPr>
        </w:pPrChange>
      </w:pPr>
      <w:r w:rsidRPr="00055713">
        <w:rPr>
          <w:rFonts w:ascii="Book Antiqua" w:hAnsi="Book Antiqua" w:cs="Times New Roman"/>
          <w:color w:val="000000" w:themeColor="text1"/>
          <w:sz w:val="24"/>
          <w:szCs w:val="24"/>
          <w:lang w:val="en-US"/>
        </w:rPr>
        <w:t xml:space="preserve">The strongest potential of PPARγ activation </w:t>
      </w:r>
      <w:ins w:id="1069" w:author="FP" w:date="2019-03-14T13:25:00Z">
        <w:r w:rsidR="00055713">
          <w:rPr>
            <w:rFonts w:ascii="Book Antiqua" w:hAnsi="Book Antiqua" w:cs="Times New Roman"/>
            <w:color w:val="000000" w:themeColor="text1"/>
            <w:sz w:val="24"/>
            <w:szCs w:val="24"/>
            <w:lang w:val="en-US"/>
          </w:rPr>
          <w:t xml:space="preserve">is </w:t>
        </w:r>
      </w:ins>
      <w:r w:rsidRPr="00055713">
        <w:rPr>
          <w:rFonts w:ascii="Book Antiqua" w:hAnsi="Book Antiqua" w:cs="Times New Roman"/>
          <w:color w:val="000000" w:themeColor="text1"/>
          <w:sz w:val="24"/>
          <w:szCs w:val="24"/>
          <w:lang w:val="en-US"/>
        </w:rPr>
        <w:t>exerted</w:t>
      </w:r>
      <w:ins w:id="1070" w:author="FP" w:date="2019-03-14T13:25:00Z">
        <w:r w:rsidR="00055713">
          <w:rPr>
            <w:rFonts w:ascii="Book Antiqua" w:hAnsi="Book Antiqua" w:cs="Times New Roman"/>
            <w:color w:val="000000" w:themeColor="text1"/>
            <w:sz w:val="24"/>
            <w:szCs w:val="24"/>
            <w:lang w:val="en-US"/>
          </w:rPr>
          <w:t xml:space="preserve"> on</w:t>
        </w:r>
      </w:ins>
      <w:r w:rsidRPr="00055713">
        <w:rPr>
          <w:rFonts w:ascii="Book Antiqua" w:hAnsi="Book Antiqua" w:cs="Times New Roman"/>
          <w:color w:val="000000" w:themeColor="text1"/>
          <w:sz w:val="24"/>
          <w:szCs w:val="24"/>
          <w:lang w:val="en-US"/>
        </w:rPr>
        <w:t xml:space="preserve"> </w:t>
      </w:r>
      <w:r w:rsidRPr="00055713">
        <w:rPr>
          <w:rFonts w:ascii="Book Antiqua" w:hAnsi="Book Antiqua" w:cs="Times New Roman"/>
          <w:i/>
          <w:color w:val="000000" w:themeColor="text1"/>
          <w:sz w:val="24"/>
          <w:szCs w:val="24"/>
          <w:lang w:val="en-US"/>
        </w:rPr>
        <w:t>Roseburia hominis</w:t>
      </w:r>
      <w:r w:rsidRPr="00055713">
        <w:rPr>
          <w:rFonts w:ascii="Book Antiqua" w:hAnsi="Book Antiqua" w:cs="Times New Roman"/>
          <w:i/>
          <w:color w:val="000000" w:themeColor="text1"/>
          <w:sz w:val="24"/>
          <w:szCs w:val="24"/>
          <w:lang w:val="en-US"/>
          <w:rPrChange w:id="1071" w:author="FP" w:date="2019-03-14T13:25:00Z">
            <w:rPr>
              <w:rFonts w:ascii="Book Antiqua" w:hAnsi="Book Antiqua" w:cs="Times New Roman"/>
              <w:color w:val="000000" w:themeColor="text1"/>
              <w:sz w:val="24"/>
              <w:szCs w:val="24"/>
              <w:lang w:val="en-US"/>
            </w:rPr>
          </w:rPrChange>
        </w:rPr>
        <w:t>,</w:t>
      </w:r>
      <w:r w:rsidRPr="00055713">
        <w:rPr>
          <w:rFonts w:ascii="Book Antiqua" w:hAnsi="Book Antiqua" w:cs="Times New Roman"/>
          <w:color w:val="000000" w:themeColor="text1"/>
          <w:sz w:val="24"/>
          <w:szCs w:val="24"/>
          <w:lang w:val="en-US"/>
        </w:rPr>
        <w:t xml:space="preserve"> </w:t>
      </w:r>
      <w:r w:rsidRPr="00055713">
        <w:rPr>
          <w:rFonts w:ascii="Book Antiqua" w:hAnsi="Book Antiqua" w:cs="Times New Roman"/>
          <w:i/>
          <w:color w:val="000000" w:themeColor="text1"/>
          <w:sz w:val="24"/>
          <w:szCs w:val="24"/>
          <w:lang w:val="en-US"/>
        </w:rPr>
        <w:t>Roseburia intestinalis</w:t>
      </w:r>
      <w:r w:rsidRPr="00055713">
        <w:rPr>
          <w:rFonts w:ascii="Book Antiqua" w:hAnsi="Book Antiqua" w:cs="Times New Roman"/>
          <w:color w:val="000000" w:themeColor="text1"/>
          <w:sz w:val="24"/>
          <w:szCs w:val="24"/>
          <w:lang w:val="en-US"/>
        </w:rPr>
        <w:t xml:space="preserve"> </w:t>
      </w:r>
      <w:ins w:id="1072" w:author="FP" w:date="2019-03-14T13:25:00Z">
        <w:r w:rsidR="00055713">
          <w:rPr>
            <w:rFonts w:ascii="Book Antiqua" w:hAnsi="Book Antiqua" w:cs="Times New Roman"/>
            <w:i/>
            <w:color w:val="000000" w:themeColor="text1"/>
            <w:sz w:val="24"/>
            <w:szCs w:val="24"/>
            <w:lang w:val="en-US"/>
          </w:rPr>
          <w:t>,</w:t>
        </w:r>
      </w:ins>
      <w:r w:rsidRPr="00055713">
        <w:rPr>
          <w:rFonts w:ascii="Book Antiqua" w:hAnsi="Book Antiqua" w:cs="Times New Roman"/>
          <w:color w:val="000000" w:themeColor="text1"/>
          <w:sz w:val="24"/>
          <w:szCs w:val="24"/>
          <w:lang w:val="en-US"/>
        </w:rPr>
        <w:t xml:space="preserve">and </w:t>
      </w:r>
      <w:r w:rsidRPr="00055713">
        <w:rPr>
          <w:rFonts w:ascii="Book Antiqua" w:hAnsi="Book Antiqua" w:cs="Times New Roman"/>
          <w:i/>
          <w:color w:val="000000" w:themeColor="text1"/>
          <w:sz w:val="24"/>
          <w:szCs w:val="24"/>
          <w:lang w:val="en-US"/>
        </w:rPr>
        <w:t>Fusobacterium naviforme</w:t>
      </w:r>
      <w:r w:rsidRPr="00055713">
        <w:rPr>
          <w:rFonts w:ascii="Book Antiqua" w:hAnsi="Book Antiqua" w:cs="Times New Roman"/>
          <w:color w:val="000000" w:themeColor="text1"/>
          <w:sz w:val="24"/>
          <w:szCs w:val="24"/>
          <w:lang w:val="en-US"/>
        </w:rPr>
        <w:t>.</w:t>
      </w:r>
      <w:r w:rsidR="00D41656" w:rsidRPr="00055713">
        <w:rPr>
          <w:rFonts w:ascii="Book Antiqua" w:hAnsi="Book Antiqua" w:cs="Times New Roman"/>
          <w:color w:val="000000" w:themeColor="text1"/>
          <w:sz w:val="24"/>
          <w:szCs w:val="24"/>
          <w:lang w:val="en-US"/>
        </w:rPr>
        <w:t xml:space="preserve"> The</w:t>
      </w:r>
      <w:ins w:id="1073" w:author="FP" w:date="2019-03-14T13:25:00Z">
        <w:r w:rsidR="00055713">
          <w:rPr>
            <w:rFonts w:ascii="Book Antiqua" w:hAnsi="Book Antiqua" w:cs="Times New Roman"/>
            <w:color w:val="000000" w:themeColor="text1"/>
            <w:sz w:val="24"/>
            <w:szCs w:val="24"/>
            <w:lang w:val="en-US"/>
          </w:rPr>
          <w:t>se</w:t>
        </w:r>
      </w:ins>
      <w:del w:id="1074" w:author="FP" w:date="2019-03-14T13:25:00Z">
        <w:r w:rsidR="00D41656" w:rsidRPr="00055713" w:rsidDel="00055713">
          <w:rPr>
            <w:rFonts w:ascii="Book Antiqua" w:hAnsi="Book Antiqua" w:cs="Times New Roman"/>
            <w:color w:val="000000" w:themeColor="text1"/>
            <w:sz w:val="24"/>
            <w:szCs w:val="24"/>
            <w:lang w:val="en-US"/>
          </w:rPr>
          <w:delText>y</w:delText>
        </w:r>
      </w:del>
      <w:r w:rsidR="00D41656" w:rsidRPr="00055713">
        <w:rPr>
          <w:rFonts w:ascii="Book Antiqua" w:hAnsi="Book Antiqua" w:cs="Times New Roman"/>
          <w:color w:val="000000" w:themeColor="text1"/>
          <w:sz w:val="24"/>
          <w:szCs w:val="24"/>
          <w:lang w:val="en-US"/>
        </w:rPr>
        <w:t xml:space="preserve"> are well-known producers of butyrate, therefore the response pattern of PPARγ re</w:t>
      </w:r>
      <w:r w:rsidR="00D41656" w:rsidRPr="00625B7F">
        <w:rPr>
          <w:rFonts w:ascii="Book Antiqua" w:hAnsi="Book Antiqua" w:cs="Times New Roman"/>
          <w:color w:val="000000" w:themeColor="text1"/>
          <w:sz w:val="24"/>
          <w:szCs w:val="24"/>
          <w:lang w:val="en-US"/>
        </w:rPr>
        <w:t>porter cells is exposed to the composition of organic acids of conditioned media. Gene regulation in intestinal epithelial cells is known to be regulat</w:t>
      </w:r>
      <w:r w:rsidR="00CD342C" w:rsidRPr="00F359EF">
        <w:rPr>
          <w:rFonts w:ascii="Book Antiqua" w:hAnsi="Book Antiqua" w:cs="Times New Roman"/>
          <w:color w:val="000000" w:themeColor="text1"/>
          <w:sz w:val="24"/>
          <w:szCs w:val="24"/>
          <w:lang w:val="en-US"/>
        </w:rPr>
        <w:t xml:space="preserve">ed by </w:t>
      </w:r>
      <w:ins w:id="1075" w:author="FP" w:date="2019-03-14T13:26:00Z">
        <w:r w:rsidR="00055713">
          <w:rPr>
            <w:rFonts w:ascii="Book Antiqua" w:hAnsi="Book Antiqua" w:cs="Times New Roman"/>
            <w:color w:val="000000" w:themeColor="text1"/>
            <w:sz w:val="24"/>
            <w:szCs w:val="24"/>
            <w:lang w:val="en-US"/>
          </w:rPr>
          <w:t xml:space="preserve">the </w:t>
        </w:r>
      </w:ins>
      <w:r w:rsidR="00CD342C" w:rsidRPr="00055713">
        <w:rPr>
          <w:rFonts w:ascii="Book Antiqua" w:hAnsi="Book Antiqua" w:cs="Times New Roman"/>
          <w:color w:val="000000" w:themeColor="text1"/>
          <w:sz w:val="24"/>
          <w:szCs w:val="24"/>
          <w:lang w:val="en-US"/>
        </w:rPr>
        <w:t>SCFA</w:t>
      </w:r>
      <w:ins w:id="1076" w:author="FP" w:date="2019-03-14T13:26:00Z">
        <w:r w:rsidR="00055713">
          <w:rPr>
            <w:rFonts w:ascii="Book Antiqua" w:hAnsi="Book Antiqua" w:cs="Times New Roman"/>
            <w:color w:val="000000" w:themeColor="text1"/>
            <w:sz w:val="24"/>
            <w:szCs w:val="24"/>
            <w:lang w:val="en-US"/>
          </w:rPr>
          <w:t>s</w:t>
        </w:r>
      </w:ins>
      <w:r w:rsidR="00CD342C" w:rsidRPr="00055713">
        <w:rPr>
          <w:rFonts w:ascii="Book Antiqua" w:hAnsi="Book Antiqua" w:cs="Times New Roman"/>
          <w:color w:val="000000" w:themeColor="text1"/>
          <w:sz w:val="24"/>
          <w:szCs w:val="24"/>
          <w:lang w:val="en-US"/>
        </w:rPr>
        <w:t>, especially butyrate</w:t>
      </w:r>
      <w:r w:rsidR="00D41656" w:rsidRPr="00055713">
        <w:rPr>
          <w:rFonts w:ascii="Book Antiqua" w:hAnsi="Book Antiqua" w:cs="Times New Roman"/>
          <w:color w:val="000000" w:themeColor="text1"/>
          <w:sz w:val="24"/>
          <w:szCs w:val="24"/>
          <w:vertAlign w:val="superscript"/>
          <w:lang w:val="en-US"/>
        </w:rPr>
        <w:t>[</w:t>
      </w:r>
      <w:r w:rsidR="008112A5" w:rsidRPr="00055713">
        <w:rPr>
          <w:rFonts w:ascii="Book Antiqua" w:hAnsi="Book Antiqua" w:cs="Times New Roman"/>
          <w:color w:val="000000" w:themeColor="text1"/>
          <w:sz w:val="24"/>
          <w:szCs w:val="24"/>
          <w:vertAlign w:val="superscript"/>
          <w:lang w:val="en-US" w:eastAsia="zh-CN"/>
        </w:rPr>
        <w:t>94</w:t>
      </w:r>
      <w:r w:rsidR="00D41656" w:rsidRPr="00055713">
        <w:rPr>
          <w:rFonts w:ascii="Book Antiqua" w:hAnsi="Book Antiqua" w:cs="Times New Roman"/>
          <w:color w:val="000000" w:themeColor="text1"/>
          <w:sz w:val="24"/>
          <w:szCs w:val="24"/>
          <w:vertAlign w:val="superscript"/>
          <w:lang w:val="en-US"/>
        </w:rPr>
        <w:t>]</w:t>
      </w:r>
      <w:r w:rsidR="00D41656" w:rsidRPr="00055713">
        <w:rPr>
          <w:rFonts w:ascii="Book Antiqua" w:hAnsi="Book Antiqua" w:cs="Times New Roman"/>
          <w:color w:val="000000" w:themeColor="text1"/>
          <w:sz w:val="24"/>
          <w:szCs w:val="24"/>
          <w:lang w:val="en-US"/>
        </w:rPr>
        <w:t>. Acetate negatively affected the PPARγ reporter system</w:t>
      </w:r>
      <w:ins w:id="1077" w:author="FP" w:date="2019-03-14T13:26:00Z">
        <w:r w:rsidR="00055713">
          <w:rPr>
            <w:rFonts w:ascii="Book Antiqua" w:hAnsi="Book Antiqua" w:cs="Times New Roman"/>
            <w:color w:val="000000" w:themeColor="text1"/>
            <w:sz w:val="24"/>
            <w:szCs w:val="24"/>
            <w:lang w:val="en-US"/>
          </w:rPr>
          <w:t>,</w:t>
        </w:r>
      </w:ins>
      <w:r w:rsidR="00D41656" w:rsidRPr="00055713">
        <w:rPr>
          <w:rFonts w:ascii="Book Antiqua" w:hAnsi="Book Antiqua" w:cs="Times New Roman"/>
          <w:color w:val="000000" w:themeColor="text1"/>
          <w:sz w:val="24"/>
          <w:szCs w:val="24"/>
          <w:lang w:val="en-US"/>
        </w:rPr>
        <w:t xml:space="preserve"> demonstrating a reverse correlation. Moreover, butyrate and propionate stimulated PPARγ activity</w:t>
      </w:r>
      <w:ins w:id="1078" w:author="FP" w:date="2019-03-14T13:26:00Z">
        <w:r w:rsidR="00055713">
          <w:rPr>
            <w:rFonts w:ascii="Book Antiqua" w:hAnsi="Book Antiqua" w:cs="Times New Roman"/>
            <w:color w:val="000000" w:themeColor="text1"/>
            <w:sz w:val="24"/>
            <w:szCs w:val="24"/>
            <w:lang w:val="en-US"/>
          </w:rPr>
          <w:t>,</w:t>
        </w:r>
      </w:ins>
      <w:r w:rsidR="00D41656" w:rsidRPr="00055713">
        <w:rPr>
          <w:rFonts w:ascii="Book Antiqua" w:hAnsi="Book Antiqua" w:cs="Times New Roman"/>
          <w:color w:val="000000" w:themeColor="text1"/>
          <w:sz w:val="24"/>
          <w:szCs w:val="24"/>
          <w:lang w:val="en-US"/>
        </w:rPr>
        <w:t xml:space="preserve"> even at </w:t>
      </w:r>
      <w:ins w:id="1079" w:author="FP" w:date="2019-03-14T13:26:00Z">
        <w:r w:rsidR="00055713">
          <w:rPr>
            <w:rFonts w:ascii="Book Antiqua" w:hAnsi="Book Antiqua" w:cs="Times New Roman"/>
            <w:color w:val="000000" w:themeColor="text1"/>
            <w:sz w:val="24"/>
            <w:szCs w:val="24"/>
            <w:lang w:val="en-US"/>
          </w:rPr>
          <w:t xml:space="preserve">such </w:t>
        </w:r>
      </w:ins>
      <w:r w:rsidR="00D41656" w:rsidRPr="00055713">
        <w:rPr>
          <w:rFonts w:ascii="Book Antiqua" w:hAnsi="Book Antiqua" w:cs="Times New Roman"/>
          <w:color w:val="000000" w:themeColor="text1"/>
          <w:sz w:val="24"/>
          <w:szCs w:val="24"/>
          <w:lang w:val="en-US"/>
        </w:rPr>
        <w:t>low concentrations as 0.5</w:t>
      </w:r>
      <w:r w:rsidR="00D41656" w:rsidRPr="00055713">
        <w:rPr>
          <w:rFonts w:ascii="Times New Roman" w:hAnsi="Times New Roman" w:cs="Times New Roman"/>
          <w:color w:val="000000" w:themeColor="text1"/>
          <w:sz w:val="24"/>
          <w:szCs w:val="24"/>
          <w:lang w:val="en-US"/>
        </w:rPr>
        <w:t> </w:t>
      </w:r>
      <w:r w:rsidR="00D41656" w:rsidRPr="00055713">
        <w:rPr>
          <w:rFonts w:ascii="Book Antiqua" w:hAnsi="Book Antiqua" w:cs="Times New Roman"/>
          <w:color w:val="000000" w:themeColor="text1"/>
          <w:sz w:val="24"/>
          <w:szCs w:val="24"/>
          <w:lang w:val="en-US"/>
        </w:rPr>
        <w:t>mM. Acetate, however, showed an insignificant activation starting from 8 mM, and lactate did not affect the activity</w:t>
      </w:r>
      <w:del w:id="1080" w:author="FP" w:date="2019-03-14T13:26:00Z">
        <w:r w:rsidR="00D41656" w:rsidRPr="00055713" w:rsidDel="00055713">
          <w:rPr>
            <w:rFonts w:ascii="Book Antiqua" w:hAnsi="Book Antiqua" w:cs="Times New Roman"/>
            <w:color w:val="000000" w:themeColor="text1"/>
            <w:sz w:val="24"/>
            <w:szCs w:val="24"/>
            <w:lang w:val="en-US"/>
          </w:rPr>
          <w:delText>,</w:delText>
        </w:r>
      </w:del>
      <w:r w:rsidR="00D41656" w:rsidRPr="00055713">
        <w:rPr>
          <w:rFonts w:ascii="Book Antiqua" w:hAnsi="Book Antiqua" w:cs="Times New Roman"/>
          <w:color w:val="000000" w:themeColor="text1"/>
          <w:sz w:val="24"/>
          <w:szCs w:val="24"/>
          <w:lang w:val="en-US"/>
        </w:rPr>
        <w:t xml:space="preserve"> but was cytotoxic from 2</w:t>
      </w:r>
      <w:r w:rsidR="00D41656" w:rsidRPr="00055713">
        <w:rPr>
          <w:rFonts w:ascii="Times New Roman" w:hAnsi="Times New Roman" w:cs="Times New Roman"/>
          <w:color w:val="000000" w:themeColor="text1"/>
          <w:sz w:val="24"/>
          <w:szCs w:val="24"/>
          <w:lang w:val="en-US"/>
        </w:rPr>
        <w:t> </w:t>
      </w:r>
      <w:r w:rsidR="00D41656" w:rsidRPr="00055713">
        <w:rPr>
          <w:rFonts w:ascii="Book Antiqua" w:hAnsi="Book Antiqua" w:cs="Times New Roman"/>
          <w:color w:val="000000" w:themeColor="text1"/>
          <w:sz w:val="24"/>
          <w:szCs w:val="24"/>
          <w:lang w:val="en-US"/>
        </w:rPr>
        <w:t>m</w:t>
      </w:r>
      <w:r w:rsidR="00CD342C" w:rsidRPr="00055713">
        <w:rPr>
          <w:rFonts w:ascii="Book Antiqua" w:hAnsi="Book Antiqua" w:cs="Times New Roman"/>
          <w:color w:val="000000" w:themeColor="text1"/>
          <w:sz w:val="24"/>
          <w:szCs w:val="24"/>
          <w:lang w:val="en-US"/>
        </w:rPr>
        <w:t>M</w:t>
      </w:r>
      <w:ins w:id="1081" w:author="FP" w:date="2019-03-14T13:27:00Z">
        <w:r w:rsidR="00055713">
          <w:rPr>
            <w:rFonts w:ascii="Book Antiqua" w:hAnsi="Book Antiqua" w:cs="Times New Roman"/>
            <w:color w:val="000000" w:themeColor="text1"/>
            <w:sz w:val="24"/>
            <w:szCs w:val="24"/>
            <w:lang w:val="en-US"/>
          </w:rPr>
          <w:t>,</w:t>
        </w:r>
      </w:ins>
      <w:r w:rsidR="00CD342C" w:rsidRPr="00055713">
        <w:rPr>
          <w:rFonts w:ascii="Book Antiqua" w:hAnsi="Book Antiqua" w:cs="Times New Roman"/>
          <w:color w:val="000000" w:themeColor="text1"/>
          <w:sz w:val="24"/>
          <w:szCs w:val="24"/>
          <w:lang w:val="en-US"/>
        </w:rPr>
        <w:t xml:space="preserve"> which lead to cell detachment</w:t>
      </w:r>
      <w:r w:rsidR="00D41656" w:rsidRPr="00055713">
        <w:rPr>
          <w:rFonts w:ascii="Book Antiqua" w:hAnsi="Book Antiqua" w:cs="Times New Roman"/>
          <w:color w:val="000000" w:themeColor="text1"/>
          <w:sz w:val="24"/>
          <w:szCs w:val="24"/>
          <w:vertAlign w:val="superscript"/>
          <w:lang w:val="en-US"/>
        </w:rPr>
        <w:t>[</w:t>
      </w:r>
      <w:r w:rsidR="00444F5B" w:rsidRPr="00055713">
        <w:rPr>
          <w:rFonts w:ascii="Book Antiqua" w:hAnsi="Book Antiqua" w:cs="Times New Roman"/>
          <w:color w:val="000000" w:themeColor="text1"/>
          <w:sz w:val="24"/>
          <w:szCs w:val="24"/>
          <w:vertAlign w:val="superscript"/>
          <w:lang w:val="en-US" w:eastAsia="zh-CN"/>
        </w:rPr>
        <w:t>95</w:t>
      </w:r>
      <w:r w:rsidR="00D41656" w:rsidRPr="00055713">
        <w:rPr>
          <w:rFonts w:ascii="Book Antiqua" w:hAnsi="Book Antiqua" w:cs="Times New Roman"/>
          <w:color w:val="000000" w:themeColor="text1"/>
          <w:sz w:val="24"/>
          <w:szCs w:val="24"/>
          <w:vertAlign w:val="superscript"/>
          <w:lang w:val="en-US"/>
        </w:rPr>
        <w:t>]</w:t>
      </w:r>
      <w:r w:rsidR="00D41656" w:rsidRPr="00055713">
        <w:rPr>
          <w:rFonts w:ascii="Book Antiqua" w:hAnsi="Book Antiqua" w:cs="Times New Roman"/>
          <w:color w:val="000000" w:themeColor="text1"/>
          <w:sz w:val="24"/>
          <w:szCs w:val="24"/>
          <w:lang w:val="en-US"/>
        </w:rPr>
        <w:t>. In general, high concentrations of all organic acids</w:t>
      </w:r>
      <w:ins w:id="1082" w:author="FP" w:date="2019-03-14T13:27:00Z">
        <w:r w:rsidR="00055713">
          <w:rPr>
            <w:rFonts w:ascii="Book Antiqua" w:hAnsi="Book Antiqua" w:cs="Times New Roman"/>
            <w:color w:val="000000" w:themeColor="text1"/>
            <w:sz w:val="24"/>
            <w:szCs w:val="24"/>
            <w:lang w:val="en-US"/>
          </w:rPr>
          <w:t>,</w:t>
        </w:r>
      </w:ins>
      <w:r w:rsidR="00D41656" w:rsidRPr="00055713">
        <w:rPr>
          <w:rFonts w:ascii="Book Antiqua" w:hAnsi="Book Antiqua" w:cs="Times New Roman"/>
          <w:color w:val="000000" w:themeColor="text1"/>
          <w:sz w:val="24"/>
          <w:szCs w:val="24"/>
          <w:lang w:val="en-US"/>
        </w:rPr>
        <w:t xml:space="preserve"> especially acetic and lactic</w:t>
      </w:r>
      <w:ins w:id="1083" w:author="FP" w:date="2019-03-14T13:27:00Z">
        <w:r w:rsidR="00055713">
          <w:rPr>
            <w:rFonts w:ascii="Book Antiqua" w:hAnsi="Book Antiqua" w:cs="Times New Roman"/>
            <w:color w:val="000000" w:themeColor="text1"/>
            <w:sz w:val="24"/>
            <w:szCs w:val="24"/>
            <w:lang w:val="en-US"/>
          </w:rPr>
          <w:t>,</w:t>
        </w:r>
      </w:ins>
      <w:r w:rsidR="00D41656" w:rsidRPr="00055713">
        <w:rPr>
          <w:rFonts w:ascii="Book Antiqua" w:hAnsi="Book Antiqua" w:cs="Times New Roman"/>
          <w:color w:val="000000" w:themeColor="text1"/>
          <w:sz w:val="24"/>
          <w:szCs w:val="24"/>
          <w:lang w:val="en-US"/>
        </w:rPr>
        <w:t xml:space="preserve"> have a deleterious effect on the viability of cells, possibly because of decrease in pH.</w:t>
      </w:r>
    </w:p>
    <w:p w14:paraId="22F99357" w14:textId="63FAE411" w:rsidR="00D41656" w:rsidRPr="006E3056"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Change w:id="1084" w:author="FP" w:date="2019-03-14T11:57:00Z">
            <w:rPr>
              <w:rFonts w:ascii="Book Antiqua" w:hAnsi="Book Antiqua" w:cs="Times New Roman"/>
              <w:color w:val="000000" w:themeColor="text1"/>
              <w:sz w:val="24"/>
              <w:szCs w:val="24"/>
              <w:lang w:val="en-US"/>
            </w:rPr>
          </w:rPrChange>
        </w:rPr>
        <w:pPrChange w:id="1085" w:author="FP" w:date="2019-03-14T11:57:00Z">
          <w:pPr>
            <w:snapToGrid w:val="0"/>
            <w:spacing w:after="0" w:line="360" w:lineRule="auto"/>
            <w:ind w:firstLine="426"/>
            <w:jc w:val="both"/>
          </w:pPr>
        </w:pPrChange>
      </w:pPr>
      <w:r w:rsidRPr="00625B7F">
        <w:rPr>
          <w:rFonts w:ascii="Book Antiqua" w:hAnsi="Book Antiqua" w:cs="Times New Roman"/>
          <w:color w:val="000000" w:themeColor="text1"/>
          <w:sz w:val="24"/>
          <w:szCs w:val="24"/>
          <w:lang w:val="en-US"/>
        </w:rPr>
        <w:t xml:space="preserve">Some species can activate the expression of PPARγ target genes even without presence of butyrate and propionate in their </w:t>
      </w:r>
      <w:r w:rsidR="00C4495D" w:rsidRPr="00F359EF">
        <w:rPr>
          <w:rFonts w:ascii="Book Antiqua" w:hAnsi="Book Antiqua" w:cs="Times New Roman"/>
          <w:color w:val="000000" w:themeColor="text1"/>
          <w:sz w:val="24"/>
          <w:szCs w:val="24"/>
          <w:lang w:val="en-US"/>
        </w:rPr>
        <w:t>conditioned media</w:t>
      </w:r>
      <w:r w:rsidRPr="00F359EF">
        <w:rPr>
          <w:rFonts w:ascii="Book Antiqua" w:hAnsi="Book Antiqua" w:cs="Times New Roman"/>
          <w:color w:val="000000" w:themeColor="text1"/>
          <w:sz w:val="24"/>
          <w:szCs w:val="24"/>
          <w:lang w:val="en-US"/>
        </w:rPr>
        <w:t xml:space="preserve">. To them belong </w:t>
      </w:r>
      <w:r w:rsidRPr="00F359EF">
        <w:rPr>
          <w:rFonts w:ascii="Book Antiqua" w:hAnsi="Book Antiqua" w:cs="Times New Roman"/>
          <w:i/>
          <w:color w:val="000000" w:themeColor="text1"/>
          <w:sz w:val="24"/>
          <w:szCs w:val="24"/>
          <w:lang w:val="en-US"/>
        </w:rPr>
        <w:t>Atopobium parvulum</w:t>
      </w:r>
      <w:r w:rsidRPr="00F359EF">
        <w:rPr>
          <w:rFonts w:ascii="Book Antiqua" w:hAnsi="Book Antiqua" w:cs="Times New Roman"/>
          <w:color w:val="000000" w:themeColor="text1"/>
          <w:sz w:val="24"/>
          <w:szCs w:val="24"/>
          <w:lang w:val="en-US"/>
        </w:rPr>
        <w:t xml:space="preserve"> and </w:t>
      </w:r>
      <w:r w:rsidRPr="00F359EF">
        <w:rPr>
          <w:rFonts w:ascii="Book Antiqua" w:hAnsi="Book Antiqua" w:cs="Times New Roman"/>
          <w:i/>
          <w:color w:val="000000" w:themeColor="text1"/>
          <w:sz w:val="24"/>
          <w:szCs w:val="24"/>
          <w:lang w:val="en-US"/>
        </w:rPr>
        <w:t>Prevotella copr</w:t>
      </w:r>
      <w:r w:rsidRPr="006E3056">
        <w:rPr>
          <w:rFonts w:ascii="Book Antiqua" w:hAnsi="Book Antiqua" w:cs="Times New Roman"/>
          <w:i/>
          <w:color w:val="000000" w:themeColor="text1"/>
          <w:sz w:val="24"/>
          <w:szCs w:val="24"/>
          <w:lang w:val="en-US"/>
          <w:rPrChange w:id="1086" w:author="FP" w:date="2019-03-14T11:57:00Z">
            <w:rPr>
              <w:rFonts w:ascii="Book Antiqua" w:hAnsi="Book Antiqua" w:cs="Times New Roman"/>
              <w:i/>
              <w:color w:val="000000" w:themeColor="text1"/>
              <w:sz w:val="24"/>
              <w:szCs w:val="24"/>
              <w:lang w:val="en-US"/>
            </w:rPr>
          </w:rPrChange>
        </w:rPr>
        <w:t>i</w:t>
      </w:r>
      <w:r w:rsidRPr="006E3056">
        <w:rPr>
          <w:rFonts w:ascii="Book Antiqua" w:hAnsi="Book Antiqua" w:cs="Times New Roman"/>
          <w:color w:val="000000" w:themeColor="text1"/>
          <w:sz w:val="24"/>
          <w:szCs w:val="24"/>
          <w:lang w:val="en-US"/>
          <w:rPrChange w:id="1087" w:author="FP" w:date="2019-03-14T11:57:00Z">
            <w:rPr>
              <w:rFonts w:ascii="Book Antiqua" w:hAnsi="Book Antiqua" w:cs="Times New Roman"/>
              <w:color w:val="000000" w:themeColor="text1"/>
              <w:sz w:val="24"/>
              <w:szCs w:val="24"/>
              <w:lang w:val="en-US"/>
            </w:rPr>
          </w:rPrChange>
        </w:rPr>
        <w:t xml:space="preserve">. These bacteria </w:t>
      </w:r>
      <w:ins w:id="1088" w:author="FP" w:date="2019-03-14T13:27:00Z">
        <w:r w:rsidR="00055713">
          <w:rPr>
            <w:rFonts w:ascii="Book Antiqua" w:hAnsi="Book Antiqua" w:cs="Times New Roman"/>
            <w:color w:val="000000" w:themeColor="text1"/>
            <w:sz w:val="24"/>
            <w:szCs w:val="24"/>
            <w:lang w:val="en-US"/>
          </w:rPr>
          <w:t xml:space="preserve">were shown to </w:t>
        </w:r>
      </w:ins>
      <w:r w:rsidRPr="00055713">
        <w:rPr>
          <w:rFonts w:ascii="Book Antiqua" w:hAnsi="Book Antiqua" w:cs="Times New Roman"/>
          <w:color w:val="000000" w:themeColor="text1"/>
          <w:sz w:val="24"/>
          <w:szCs w:val="24"/>
          <w:lang w:val="en-US"/>
        </w:rPr>
        <w:t>increase</w:t>
      </w:r>
      <w:del w:id="1089" w:author="FP" w:date="2019-03-14T13:27:00Z">
        <w:r w:rsidRPr="00055713" w:rsidDel="00055713">
          <w:rPr>
            <w:rFonts w:ascii="Book Antiqua" w:hAnsi="Book Antiqua" w:cs="Times New Roman"/>
            <w:color w:val="000000" w:themeColor="text1"/>
            <w:sz w:val="24"/>
            <w:szCs w:val="24"/>
            <w:lang w:val="en-US"/>
          </w:rPr>
          <w:delText>d</w:delText>
        </w:r>
      </w:del>
      <w:r w:rsidRPr="00055713">
        <w:rPr>
          <w:rFonts w:ascii="Book Antiqua" w:hAnsi="Book Antiqua" w:cs="Times New Roman"/>
          <w:color w:val="000000" w:themeColor="text1"/>
          <w:sz w:val="24"/>
          <w:szCs w:val="24"/>
          <w:lang w:val="en-US"/>
        </w:rPr>
        <w:t xml:space="preserve"> ANGPTL4 and ADRP expression in HT-29 cells. Their underlying mechanisms are probably different, because stimulation with conditioned media of </w:t>
      </w:r>
      <w:r w:rsidRPr="00055713">
        <w:rPr>
          <w:rFonts w:ascii="Book Antiqua" w:hAnsi="Book Antiqua" w:cs="Times New Roman"/>
          <w:i/>
          <w:color w:val="000000" w:themeColor="text1"/>
          <w:sz w:val="24"/>
          <w:szCs w:val="24"/>
          <w:lang w:val="en-US"/>
        </w:rPr>
        <w:t>A.</w:t>
      </w:r>
      <w:r w:rsidR="00C4495D" w:rsidRPr="00055713">
        <w:rPr>
          <w:rFonts w:ascii="Book Antiqua" w:hAnsi="Book Antiqua" w:cs="Times New Roman"/>
          <w:i/>
          <w:color w:val="000000" w:themeColor="text1"/>
          <w:sz w:val="24"/>
          <w:szCs w:val="24"/>
          <w:lang w:val="en-US"/>
        </w:rPr>
        <w:t xml:space="preserve"> </w:t>
      </w:r>
      <w:r w:rsidRPr="00055713">
        <w:rPr>
          <w:rFonts w:ascii="Book Antiqua" w:hAnsi="Book Antiqua" w:cs="Times New Roman"/>
          <w:i/>
          <w:color w:val="000000" w:themeColor="text1"/>
          <w:sz w:val="24"/>
          <w:szCs w:val="24"/>
          <w:lang w:val="en-US"/>
        </w:rPr>
        <w:t>parvulum</w:t>
      </w:r>
      <w:r w:rsidRPr="00055713">
        <w:rPr>
          <w:rFonts w:ascii="Book Antiqua" w:hAnsi="Book Antiqua" w:cs="Times New Roman"/>
          <w:color w:val="000000" w:themeColor="text1"/>
          <w:sz w:val="24"/>
          <w:szCs w:val="24"/>
          <w:lang w:val="en-US"/>
        </w:rPr>
        <w:t xml:space="preserve"> showed its influence after 6</w:t>
      </w:r>
      <w:r w:rsidR="00A44373" w:rsidRPr="00055713">
        <w:rPr>
          <w:rFonts w:ascii="Book Antiqua" w:hAnsi="Book Antiqua" w:cs="Times New Roman"/>
          <w:color w:val="000000" w:themeColor="text1"/>
          <w:sz w:val="24"/>
          <w:szCs w:val="24"/>
          <w:lang w:val="en-US" w:eastAsia="zh-CN"/>
        </w:rPr>
        <w:t xml:space="preserve"> </w:t>
      </w:r>
      <w:r w:rsidRPr="00055713">
        <w:rPr>
          <w:rFonts w:ascii="Book Antiqua" w:hAnsi="Book Antiqua" w:cs="Times New Roman"/>
          <w:color w:val="000000" w:themeColor="text1"/>
          <w:sz w:val="24"/>
          <w:szCs w:val="24"/>
          <w:lang w:val="en-US"/>
        </w:rPr>
        <w:t xml:space="preserve">h аnd </w:t>
      </w:r>
      <w:r w:rsidRPr="00055713">
        <w:rPr>
          <w:rFonts w:ascii="Book Antiqua" w:hAnsi="Book Antiqua" w:cs="Times New Roman"/>
          <w:i/>
          <w:color w:val="000000" w:themeColor="text1"/>
          <w:sz w:val="24"/>
          <w:szCs w:val="24"/>
          <w:lang w:val="en-US"/>
        </w:rPr>
        <w:t>P.</w:t>
      </w:r>
      <w:r w:rsidR="00C4495D" w:rsidRPr="00055713">
        <w:rPr>
          <w:rFonts w:ascii="Book Antiqua" w:hAnsi="Book Antiqua" w:cs="Times New Roman"/>
          <w:i/>
          <w:color w:val="000000" w:themeColor="text1"/>
          <w:sz w:val="24"/>
          <w:szCs w:val="24"/>
          <w:lang w:val="en-US"/>
        </w:rPr>
        <w:t xml:space="preserve"> </w:t>
      </w:r>
      <w:r w:rsidRPr="00055713">
        <w:rPr>
          <w:rFonts w:ascii="Book Antiqua" w:hAnsi="Book Antiqua" w:cs="Times New Roman"/>
          <w:i/>
          <w:color w:val="000000" w:themeColor="text1"/>
          <w:sz w:val="24"/>
          <w:szCs w:val="24"/>
          <w:lang w:val="en-US"/>
        </w:rPr>
        <w:t>copri</w:t>
      </w:r>
      <w:r w:rsidRPr="00055713">
        <w:rPr>
          <w:rFonts w:ascii="Book Antiqua" w:hAnsi="Book Antiqua" w:cs="Times New Roman"/>
          <w:color w:val="000000" w:themeColor="text1"/>
          <w:sz w:val="24"/>
          <w:szCs w:val="24"/>
          <w:lang w:val="en-US"/>
        </w:rPr>
        <w:t xml:space="preserve"> in 12</w:t>
      </w:r>
      <w:r w:rsidR="00CD342C" w:rsidRPr="00055713">
        <w:rPr>
          <w:rFonts w:ascii="Book Antiqua" w:hAnsi="Book Antiqua" w:cs="Times New Roman"/>
          <w:color w:val="000000" w:themeColor="text1"/>
          <w:sz w:val="24"/>
          <w:szCs w:val="24"/>
          <w:lang w:val="en-US" w:eastAsia="zh-CN"/>
        </w:rPr>
        <w:t xml:space="preserve"> </w:t>
      </w:r>
      <w:r w:rsidRPr="00055713">
        <w:rPr>
          <w:rFonts w:ascii="Book Antiqua" w:hAnsi="Book Antiqua" w:cs="Times New Roman"/>
          <w:color w:val="000000" w:themeColor="text1"/>
          <w:sz w:val="24"/>
          <w:szCs w:val="24"/>
          <w:lang w:val="en-US"/>
        </w:rPr>
        <w:t>h</w:t>
      </w:r>
      <w:r w:rsidR="009F421D" w:rsidRPr="00055713">
        <w:rPr>
          <w:rFonts w:ascii="Book Antiqua" w:hAnsi="Book Antiqua" w:cs="Times New Roman"/>
          <w:color w:val="000000" w:themeColor="text1"/>
          <w:sz w:val="24"/>
          <w:szCs w:val="24"/>
          <w:vertAlign w:val="superscript"/>
          <w:lang w:val="en-US"/>
        </w:rPr>
        <w:t>[</w:t>
      </w:r>
      <w:r w:rsidR="00444F5B" w:rsidRPr="00055713">
        <w:rPr>
          <w:rFonts w:ascii="Book Antiqua" w:hAnsi="Book Antiqua" w:cs="Times New Roman"/>
          <w:color w:val="000000" w:themeColor="text1"/>
          <w:sz w:val="24"/>
          <w:szCs w:val="24"/>
          <w:vertAlign w:val="superscript"/>
          <w:lang w:val="en-US" w:eastAsia="zh-CN"/>
        </w:rPr>
        <w:t>91</w:t>
      </w:r>
      <w:r w:rsidR="009F421D" w:rsidRPr="00055713">
        <w:rPr>
          <w:rFonts w:ascii="Book Antiqua" w:hAnsi="Book Antiqua" w:cs="Times New Roman"/>
          <w:color w:val="000000" w:themeColor="text1"/>
          <w:sz w:val="24"/>
          <w:szCs w:val="24"/>
          <w:vertAlign w:val="superscript"/>
          <w:lang w:val="en-US"/>
        </w:rPr>
        <w:t>]</w:t>
      </w:r>
      <w:r w:rsidRPr="00055713">
        <w:rPr>
          <w:rFonts w:ascii="Book Antiqua" w:hAnsi="Book Antiqua" w:cs="Times New Roman"/>
          <w:color w:val="000000" w:themeColor="text1"/>
          <w:sz w:val="24"/>
          <w:szCs w:val="24"/>
          <w:lang w:val="en-US"/>
        </w:rPr>
        <w:t xml:space="preserve">. The induction of ANGPTL4 by </w:t>
      </w:r>
      <w:ins w:id="1090" w:author="FP" w:date="2019-03-14T13:27:00Z">
        <w:r w:rsidR="00055713">
          <w:rPr>
            <w:rFonts w:ascii="Book Antiqua" w:hAnsi="Book Antiqua" w:cs="Times New Roman"/>
            <w:color w:val="000000" w:themeColor="text1"/>
            <w:sz w:val="24"/>
            <w:szCs w:val="24"/>
            <w:lang w:val="en-US"/>
          </w:rPr>
          <w:t>th</w:t>
        </w:r>
      </w:ins>
      <w:ins w:id="1091" w:author="FP" w:date="2019-03-14T13:28:00Z">
        <w:r w:rsidR="00055713">
          <w:rPr>
            <w:rFonts w:ascii="Book Antiqua" w:hAnsi="Book Antiqua" w:cs="Times New Roman"/>
            <w:color w:val="000000" w:themeColor="text1"/>
            <w:sz w:val="24"/>
            <w:szCs w:val="24"/>
            <w:lang w:val="en-US"/>
          </w:rPr>
          <w:t xml:space="preserve">e </w:t>
        </w:r>
      </w:ins>
      <w:r w:rsidRPr="00055713">
        <w:rPr>
          <w:rFonts w:ascii="Book Antiqua" w:hAnsi="Book Antiqua" w:cs="Times New Roman"/>
          <w:color w:val="000000" w:themeColor="text1"/>
          <w:sz w:val="24"/>
          <w:szCs w:val="24"/>
          <w:lang w:val="en-US"/>
        </w:rPr>
        <w:t xml:space="preserve">PPARγ-specific ligand troglitazone was weaker in either case. In addition, </w:t>
      </w:r>
      <w:r w:rsidRPr="00055713">
        <w:rPr>
          <w:rFonts w:ascii="Book Antiqua" w:hAnsi="Book Antiqua" w:cs="Times New Roman"/>
          <w:i/>
          <w:color w:val="000000" w:themeColor="text1"/>
          <w:sz w:val="24"/>
          <w:szCs w:val="24"/>
          <w:lang w:val="en-US"/>
        </w:rPr>
        <w:t>A. parvulum</w:t>
      </w:r>
      <w:r w:rsidRPr="00625B7F">
        <w:rPr>
          <w:rFonts w:ascii="Book Antiqua" w:hAnsi="Book Antiqua" w:cs="Times New Roman"/>
          <w:color w:val="000000" w:themeColor="text1"/>
          <w:sz w:val="24"/>
          <w:szCs w:val="24"/>
          <w:lang w:val="en-US"/>
        </w:rPr>
        <w:t xml:space="preserve"> and </w:t>
      </w:r>
      <w:r w:rsidRPr="00625B7F">
        <w:rPr>
          <w:rFonts w:ascii="Book Antiqua" w:hAnsi="Book Antiqua" w:cs="Times New Roman"/>
          <w:i/>
          <w:color w:val="000000" w:themeColor="text1"/>
          <w:sz w:val="24"/>
          <w:szCs w:val="24"/>
          <w:lang w:val="en-US"/>
        </w:rPr>
        <w:t>P. copri</w:t>
      </w:r>
      <w:r w:rsidRPr="00F359EF">
        <w:rPr>
          <w:rFonts w:ascii="Book Antiqua" w:hAnsi="Book Antiqua" w:cs="Times New Roman"/>
          <w:color w:val="000000" w:themeColor="text1"/>
          <w:sz w:val="24"/>
          <w:szCs w:val="24"/>
          <w:lang w:val="en-US"/>
        </w:rPr>
        <w:t xml:space="preserve"> promote PPARγ phosphorylation </w:t>
      </w:r>
      <w:r w:rsidRPr="00F359EF">
        <w:rPr>
          <w:rFonts w:ascii="Book Antiqua" w:hAnsi="Book Antiqua" w:cs="Times New Roman"/>
          <w:i/>
          <w:color w:val="000000" w:themeColor="text1"/>
          <w:sz w:val="24"/>
          <w:szCs w:val="24"/>
          <w:lang w:val="en-US"/>
        </w:rPr>
        <w:t>via</w:t>
      </w:r>
      <w:r w:rsidRPr="00F359EF">
        <w:rPr>
          <w:rFonts w:ascii="Book Antiqua" w:hAnsi="Book Antiqua" w:cs="Times New Roman"/>
          <w:color w:val="000000" w:themeColor="text1"/>
          <w:sz w:val="24"/>
          <w:szCs w:val="24"/>
          <w:lang w:val="en-US"/>
        </w:rPr>
        <w:t xml:space="preserve"> ERK1/2</w:t>
      </w:r>
      <w:r w:rsidR="009F421D" w:rsidRPr="00F359EF">
        <w:rPr>
          <w:rFonts w:ascii="Book Antiqua" w:hAnsi="Book Antiqua" w:cs="Times New Roman"/>
          <w:color w:val="000000" w:themeColor="text1"/>
          <w:sz w:val="24"/>
          <w:szCs w:val="24"/>
          <w:vertAlign w:val="superscript"/>
          <w:lang w:val="en-US"/>
        </w:rPr>
        <w:t>[</w:t>
      </w:r>
      <w:r w:rsidR="00D95821" w:rsidRPr="00F359EF">
        <w:rPr>
          <w:rFonts w:ascii="Book Antiqua" w:hAnsi="Book Antiqua" w:cs="Times New Roman"/>
          <w:color w:val="000000" w:themeColor="text1"/>
          <w:sz w:val="24"/>
          <w:szCs w:val="24"/>
          <w:vertAlign w:val="superscript"/>
          <w:lang w:val="en-US" w:eastAsia="zh-CN"/>
        </w:rPr>
        <w:t>91</w:t>
      </w:r>
      <w:r w:rsidR="009F421D" w:rsidRPr="006E3056">
        <w:rPr>
          <w:rFonts w:ascii="Book Antiqua" w:hAnsi="Book Antiqua" w:cs="Times New Roman"/>
          <w:color w:val="000000" w:themeColor="text1"/>
          <w:sz w:val="24"/>
          <w:szCs w:val="24"/>
          <w:vertAlign w:val="superscript"/>
          <w:lang w:val="en-US"/>
          <w:rPrChange w:id="1092" w:author="FP" w:date="2019-03-14T11:57:00Z">
            <w:rPr>
              <w:rFonts w:ascii="Book Antiqua" w:hAnsi="Book Antiqua" w:cs="Times New Roman"/>
              <w:color w:val="000000" w:themeColor="text1"/>
              <w:sz w:val="24"/>
              <w:szCs w:val="24"/>
              <w:vertAlign w:val="superscript"/>
              <w:lang w:val="en-US"/>
            </w:rPr>
          </w:rPrChange>
        </w:rPr>
        <w:t>]</w:t>
      </w:r>
      <w:r w:rsidRPr="006E3056">
        <w:rPr>
          <w:rFonts w:ascii="Book Antiqua" w:hAnsi="Book Antiqua" w:cs="Times New Roman"/>
          <w:color w:val="000000" w:themeColor="text1"/>
          <w:sz w:val="24"/>
          <w:szCs w:val="24"/>
          <w:lang w:val="en-US"/>
          <w:rPrChange w:id="1093" w:author="FP" w:date="2019-03-14T11:57:00Z">
            <w:rPr>
              <w:rFonts w:ascii="Book Antiqua" w:hAnsi="Book Antiqua" w:cs="Times New Roman"/>
              <w:color w:val="000000" w:themeColor="text1"/>
              <w:sz w:val="24"/>
              <w:szCs w:val="24"/>
              <w:lang w:val="en-US"/>
            </w:rPr>
          </w:rPrChange>
        </w:rPr>
        <w:t>. Studies confirmed that bacterial up</w:t>
      </w:r>
      <w:del w:id="1094" w:author="FP" w:date="2019-03-14T13:28:00Z">
        <w:r w:rsidRPr="006E3056" w:rsidDel="00055713">
          <w:rPr>
            <w:rFonts w:ascii="Book Antiqua" w:hAnsi="Book Antiqua" w:cs="Times New Roman"/>
            <w:color w:val="000000" w:themeColor="text1"/>
            <w:sz w:val="24"/>
            <w:szCs w:val="24"/>
            <w:lang w:val="en-US"/>
            <w:rPrChange w:id="1095" w:author="FP" w:date="2019-03-14T11:57:00Z">
              <w:rPr>
                <w:rFonts w:ascii="Book Antiqua" w:hAnsi="Book Antiqua" w:cs="Times New Roman"/>
                <w:color w:val="000000" w:themeColor="text1"/>
                <w:sz w:val="24"/>
                <w:szCs w:val="24"/>
                <w:lang w:val="en-US"/>
              </w:rPr>
            </w:rPrChange>
          </w:rPr>
          <w:delText>-</w:delText>
        </w:r>
      </w:del>
      <w:r w:rsidRPr="006E3056">
        <w:rPr>
          <w:rFonts w:ascii="Book Antiqua" w:hAnsi="Book Antiqua" w:cs="Times New Roman"/>
          <w:color w:val="000000" w:themeColor="text1"/>
          <w:sz w:val="24"/>
          <w:szCs w:val="24"/>
          <w:lang w:val="en-US"/>
          <w:rPrChange w:id="1096" w:author="FP" w:date="2019-03-14T11:57:00Z">
            <w:rPr>
              <w:rFonts w:ascii="Book Antiqua" w:hAnsi="Book Antiqua" w:cs="Times New Roman"/>
              <w:color w:val="000000" w:themeColor="text1"/>
              <w:sz w:val="24"/>
              <w:szCs w:val="24"/>
              <w:lang w:val="en-US"/>
            </w:rPr>
          </w:rPrChange>
        </w:rPr>
        <w:t xml:space="preserve">regulation of PPARγ in enteral epithelial cells </w:t>
      </w:r>
      <w:ins w:id="1097" w:author="FP" w:date="2019-03-14T13:28:00Z">
        <w:r w:rsidR="00055713">
          <w:rPr>
            <w:rFonts w:ascii="Book Antiqua" w:hAnsi="Book Antiqua" w:cs="Times New Roman"/>
            <w:color w:val="000000" w:themeColor="text1"/>
            <w:sz w:val="24"/>
            <w:szCs w:val="24"/>
            <w:lang w:val="en-US"/>
          </w:rPr>
          <w:t>occurs</w:t>
        </w:r>
      </w:ins>
      <w:del w:id="1098" w:author="FP" w:date="2019-03-14T13:28:00Z">
        <w:r w:rsidRPr="00055713" w:rsidDel="00055713">
          <w:rPr>
            <w:rFonts w:ascii="Book Antiqua" w:hAnsi="Book Antiqua" w:cs="Times New Roman"/>
            <w:color w:val="000000" w:themeColor="text1"/>
            <w:sz w:val="24"/>
            <w:szCs w:val="24"/>
            <w:lang w:val="en-US"/>
          </w:rPr>
          <w:delText>is</w:delText>
        </w:r>
      </w:del>
      <w:r w:rsidRPr="00055713">
        <w:rPr>
          <w:rFonts w:ascii="Book Antiqua" w:hAnsi="Book Antiqua" w:cs="Times New Roman"/>
          <w:color w:val="000000" w:themeColor="text1"/>
          <w:sz w:val="24"/>
          <w:szCs w:val="24"/>
          <w:lang w:val="en-US"/>
        </w:rPr>
        <w:t xml:space="preserve"> by phosp</w:t>
      </w:r>
      <w:r w:rsidR="002A1587" w:rsidRPr="00055713">
        <w:rPr>
          <w:rFonts w:ascii="Book Antiqua" w:hAnsi="Book Antiqua" w:cs="Times New Roman"/>
          <w:color w:val="000000" w:themeColor="text1"/>
          <w:sz w:val="24"/>
          <w:szCs w:val="24"/>
          <w:lang w:val="en-US"/>
        </w:rPr>
        <w:t>horylation</w:t>
      </w:r>
      <w:r w:rsidRPr="00055713">
        <w:rPr>
          <w:rFonts w:ascii="Book Antiqua" w:hAnsi="Book Antiqua" w:cs="Times New Roman"/>
          <w:color w:val="000000" w:themeColor="text1"/>
          <w:sz w:val="24"/>
          <w:szCs w:val="24"/>
          <w:vertAlign w:val="superscript"/>
          <w:lang w:val="en-US"/>
        </w:rPr>
        <w:t>[</w:t>
      </w:r>
      <w:r w:rsidR="00D95821" w:rsidRPr="00055713">
        <w:rPr>
          <w:rFonts w:ascii="Book Antiqua" w:hAnsi="Book Antiqua" w:cs="Times New Roman"/>
          <w:color w:val="000000" w:themeColor="text1"/>
          <w:sz w:val="24"/>
          <w:szCs w:val="24"/>
          <w:vertAlign w:val="superscript"/>
          <w:lang w:val="en-US" w:eastAsia="zh-CN"/>
        </w:rPr>
        <w:t>96</w:t>
      </w:r>
      <w:r w:rsidRPr="00055713">
        <w:rPr>
          <w:rFonts w:ascii="Book Antiqua" w:hAnsi="Book Antiqua" w:cs="Times New Roman"/>
          <w:color w:val="000000" w:themeColor="text1"/>
          <w:sz w:val="24"/>
          <w:szCs w:val="24"/>
          <w:vertAlign w:val="superscript"/>
          <w:lang w:val="en-US"/>
        </w:rPr>
        <w:t>]</w:t>
      </w:r>
      <w:r w:rsidRPr="00055713">
        <w:rPr>
          <w:rFonts w:ascii="Book Antiqua" w:hAnsi="Book Antiqua" w:cs="Times New Roman"/>
          <w:color w:val="000000" w:themeColor="text1"/>
          <w:sz w:val="24"/>
          <w:szCs w:val="24"/>
          <w:lang w:val="en-US"/>
        </w:rPr>
        <w:t>.</w:t>
      </w:r>
      <w:r w:rsidR="00B471CA" w:rsidRPr="00055713">
        <w:rPr>
          <w:rFonts w:ascii="Book Antiqua" w:hAnsi="Book Antiqua" w:cs="Times New Roman"/>
          <w:color w:val="000000" w:themeColor="text1"/>
          <w:sz w:val="24"/>
          <w:szCs w:val="24"/>
          <w:lang w:val="en-US"/>
        </w:rPr>
        <w:t xml:space="preserve"> </w:t>
      </w:r>
      <w:r w:rsidRPr="00055713">
        <w:rPr>
          <w:rFonts w:ascii="Book Antiqua" w:hAnsi="Book Antiqua" w:cs="Times New Roman"/>
          <w:color w:val="000000" w:themeColor="text1"/>
          <w:sz w:val="24"/>
          <w:szCs w:val="24"/>
          <w:lang w:val="en-US"/>
        </w:rPr>
        <w:t>Though</w:t>
      </w:r>
      <w:ins w:id="1099" w:author="FP" w:date="2019-03-14T13:28:00Z">
        <w:r w:rsidR="00055713">
          <w:rPr>
            <w:rFonts w:ascii="Book Antiqua" w:hAnsi="Book Antiqua" w:cs="Times New Roman"/>
            <w:color w:val="000000" w:themeColor="text1"/>
            <w:sz w:val="24"/>
            <w:szCs w:val="24"/>
            <w:lang w:val="en-US"/>
          </w:rPr>
          <w:t>,</w:t>
        </w:r>
      </w:ins>
      <w:r w:rsidRPr="00055713">
        <w:rPr>
          <w:rFonts w:ascii="Book Antiqua" w:hAnsi="Book Antiqua" w:cs="Times New Roman"/>
          <w:color w:val="000000" w:themeColor="text1"/>
          <w:sz w:val="24"/>
          <w:szCs w:val="24"/>
          <w:lang w:val="en-US"/>
        </w:rPr>
        <w:t xml:space="preserve"> high levels of </w:t>
      </w:r>
      <w:r w:rsidRPr="00055713">
        <w:rPr>
          <w:rFonts w:ascii="Book Antiqua" w:hAnsi="Book Antiqua" w:cs="Times New Roman"/>
          <w:i/>
          <w:color w:val="000000" w:themeColor="text1"/>
          <w:sz w:val="24"/>
          <w:szCs w:val="24"/>
          <w:lang w:val="en-US"/>
        </w:rPr>
        <w:t>P. copri</w:t>
      </w:r>
      <w:r w:rsidRPr="00055713">
        <w:rPr>
          <w:rFonts w:ascii="Book Antiqua" w:hAnsi="Book Antiqua" w:cs="Times New Roman"/>
          <w:color w:val="000000" w:themeColor="text1"/>
          <w:sz w:val="24"/>
          <w:szCs w:val="24"/>
          <w:lang w:val="en-US"/>
        </w:rPr>
        <w:t xml:space="preserve"> and </w:t>
      </w:r>
      <w:r w:rsidRPr="00055713">
        <w:rPr>
          <w:rFonts w:ascii="Book Antiqua" w:hAnsi="Book Antiqua" w:cs="Times New Roman"/>
          <w:i/>
          <w:color w:val="000000" w:themeColor="text1"/>
          <w:sz w:val="24"/>
          <w:szCs w:val="24"/>
          <w:lang w:val="en-US"/>
        </w:rPr>
        <w:t>A. parvulum</w:t>
      </w:r>
      <w:r w:rsidRPr="00055713">
        <w:rPr>
          <w:rFonts w:ascii="Book Antiqua" w:hAnsi="Book Antiqua" w:cs="Times New Roman"/>
          <w:color w:val="000000" w:themeColor="text1"/>
          <w:sz w:val="24"/>
          <w:szCs w:val="24"/>
          <w:lang w:val="en-US"/>
        </w:rPr>
        <w:t xml:space="preserve"> in the intestine </w:t>
      </w:r>
      <w:r w:rsidR="002A1587" w:rsidRPr="00055713">
        <w:rPr>
          <w:rFonts w:ascii="Book Antiqua" w:hAnsi="Book Antiqua" w:cs="Times New Roman"/>
          <w:color w:val="000000" w:themeColor="text1"/>
          <w:sz w:val="24"/>
          <w:szCs w:val="24"/>
          <w:lang w:val="en-US"/>
        </w:rPr>
        <w:t>has been connected to arthritis</w:t>
      </w:r>
      <w:r w:rsidRPr="00625B7F">
        <w:rPr>
          <w:rFonts w:ascii="Book Antiqua" w:hAnsi="Book Antiqua" w:cs="Times New Roman"/>
          <w:color w:val="000000" w:themeColor="text1"/>
          <w:sz w:val="24"/>
          <w:szCs w:val="24"/>
          <w:vertAlign w:val="superscript"/>
          <w:lang w:val="en-US"/>
        </w:rPr>
        <w:t>[</w:t>
      </w:r>
      <w:r w:rsidR="00D95821" w:rsidRPr="00625B7F">
        <w:rPr>
          <w:rFonts w:ascii="Book Antiqua" w:hAnsi="Book Antiqua" w:cs="Times New Roman"/>
          <w:color w:val="000000" w:themeColor="text1"/>
          <w:sz w:val="24"/>
          <w:szCs w:val="24"/>
          <w:vertAlign w:val="superscript"/>
          <w:lang w:val="en-US" w:eastAsia="zh-CN"/>
        </w:rPr>
        <w:t>97</w:t>
      </w:r>
      <w:r w:rsidRPr="00F359EF">
        <w:rPr>
          <w:rFonts w:ascii="Book Antiqua" w:hAnsi="Book Antiqua" w:cs="Times New Roman"/>
          <w:color w:val="000000" w:themeColor="text1"/>
          <w:sz w:val="24"/>
          <w:szCs w:val="24"/>
          <w:vertAlign w:val="superscript"/>
          <w:lang w:val="en-US"/>
        </w:rPr>
        <w:t>]</w:t>
      </w:r>
      <w:r w:rsidRPr="00F359EF">
        <w:rPr>
          <w:rFonts w:ascii="Book Antiqua" w:hAnsi="Book Antiqua" w:cs="Times New Roman"/>
          <w:color w:val="000000" w:themeColor="text1"/>
          <w:sz w:val="24"/>
          <w:szCs w:val="24"/>
          <w:lang w:val="en-US"/>
        </w:rPr>
        <w:t xml:space="preserve"> and linked to periodontitis</w:t>
      </w:r>
      <w:r w:rsidRPr="00F359EF">
        <w:rPr>
          <w:rFonts w:ascii="Book Antiqua" w:hAnsi="Book Antiqua" w:cs="Times New Roman"/>
          <w:color w:val="000000" w:themeColor="text1"/>
          <w:sz w:val="24"/>
          <w:szCs w:val="24"/>
          <w:vertAlign w:val="superscript"/>
          <w:lang w:val="en-US"/>
        </w:rPr>
        <w:t>[</w:t>
      </w:r>
      <w:r w:rsidR="00D95821" w:rsidRPr="00F359EF">
        <w:rPr>
          <w:rFonts w:ascii="Book Antiqua" w:hAnsi="Book Antiqua" w:cs="Times New Roman"/>
          <w:color w:val="000000" w:themeColor="text1"/>
          <w:sz w:val="24"/>
          <w:szCs w:val="24"/>
          <w:vertAlign w:val="superscript"/>
          <w:lang w:val="en-US" w:eastAsia="zh-CN"/>
        </w:rPr>
        <w:t>98</w:t>
      </w:r>
      <w:r w:rsidRPr="00F359EF">
        <w:rPr>
          <w:rFonts w:ascii="Book Antiqua" w:hAnsi="Book Antiqua" w:cs="Times New Roman"/>
          <w:color w:val="000000" w:themeColor="text1"/>
          <w:sz w:val="24"/>
          <w:szCs w:val="24"/>
          <w:vertAlign w:val="superscript"/>
          <w:lang w:val="en-US"/>
        </w:rPr>
        <w:t>]</w:t>
      </w:r>
      <w:r w:rsidRPr="006E3056">
        <w:rPr>
          <w:rFonts w:ascii="Book Antiqua" w:hAnsi="Book Antiqua" w:cs="Times New Roman"/>
          <w:color w:val="000000" w:themeColor="text1"/>
          <w:sz w:val="24"/>
          <w:szCs w:val="24"/>
          <w:lang w:val="en-US"/>
          <w:rPrChange w:id="1100" w:author="FP" w:date="2019-03-14T11:57:00Z">
            <w:rPr>
              <w:rFonts w:ascii="Book Antiqua" w:hAnsi="Book Antiqua" w:cs="Times New Roman"/>
              <w:color w:val="000000" w:themeColor="text1"/>
              <w:sz w:val="24"/>
              <w:szCs w:val="24"/>
              <w:lang w:val="en-US"/>
            </w:rPr>
          </w:rPrChange>
        </w:rPr>
        <w:t xml:space="preserve"> accordingly.</w:t>
      </w:r>
    </w:p>
    <w:p w14:paraId="5B963D8E" w14:textId="27A91FA5" w:rsidR="00D41656" w:rsidRPr="00906CB2"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
        <w:pPrChange w:id="1101" w:author="FP" w:date="2019-03-14T11:57:00Z">
          <w:pPr>
            <w:snapToGrid w:val="0"/>
            <w:spacing w:after="0" w:line="360" w:lineRule="auto"/>
            <w:ind w:firstLine="426"/>
            <w:jc w:val="both"/>
          </w:pPr>
        </w:pPrChange>
      </w:pPr>
      <w:r w:rsidRPr="006E3056">
        <w:rPr>
          <w:rFonts w:ascii="Book Antiqua" w:hAnsi="Book Antiqua" w:cs="Times New Roman"/>
          <w:color w:val="000000" w:themeColor="text1"/>
          <w:sz w:val="24"/>
          <w:szCs w:val="24"/>
          <w:lang w:val="en-US"/>
          <w:rPrChange w:id="1102" w:author="FP" w:date="2019-03-14T11:57:00Z">
            <w:rPr>
              <w:rFonts w:ascii="Book Antiqua" w:hAnsi="Book Antiqua" w:cs="Times New Roman"/>
              <w:color w:val="000000" w:themeColor="text1"/>
              <w:sz w:val="24"/>
              <w:szCs w:val="24"/>
              <w:lang w:val="en-US"/>
            </w:rPr>
          </w:rPrChange>
        </w:rPr>
        <w:t xml:space="preserve">However, the elevated risk of cardiovascular ischemic events is affiliated with the use of </w:t>
      </w:r>
      <w:ins w:id="1103" w:author="FP" w:date="2019-03-14T13:28:00Z">
        <w:r w:rsidR="00055713">
          <w:rPr>
            <w:rFonts w:ascii="Book Antiqua" w:hAnsi="Book Antiqua" w:cs="Times New Roman"/>
            <w:color w:val="000000" w:themeColor="text1"/>
            <w:sz w:val="24"/>
            <w:szCs w:val="24"/>
            <w:lang w:val="en-US"/>
          </w:rPr>
          <w:t xml:space="preserve">such </w:t>
        </w:r>
      </w:ins>
      <w:r w:rsidRPr="00055713">
        <w:rPr>
          <w:rFonts w:ascii="Book Antiqua" w:hAnsi="Book Antiqua" w:cs="Times New Roman"/>
          <w:color w:val="000000" w:themeColor="text1"/>
          <w:sz w:val="24"/>
          <w:szCs w:val="24"/>
          <w:lang w:val="en-US"/>
        </w:rPr>
        <w:t>PPAR</w:t>
      </w:r>
      <w:del w:id="1104" w:author="FP" w:date="2019-03-14T13:28:00Z">
        <w:r w:rsidRPr="00055713" w:rsidDel="00055713">
          <w:rPr>
            <w:rFonts w:ascii="Book Antiqua" w:hAnsi="Book Antiqua" w:cs="Times New Roman"/>
            <w:color w:val="000000" w:themeColor="text1"/>
            <w:sz w:val="24"/>
            <w:szCs w:val="24"/>
            <w:lang w:val="en-US"/>
          </w:rPr>
          <w:delText>-</w:delText>
        </w:r>
      </w:del>
      <w:r w:rsidRPr="00055713">
        <w:rPr>
          <w:rFonts w:ascii="Book Antiqua" w:hAnsi="Book Antiqua" w:cs="Times New Roman"/>
          <w:color w:val="000000" w:themeColor="text1"/>
          <w:sz w:val="24"/>
          <w:szCs w:val="24"/>
          <w:lang w:val="en-US"/>
        </w:rPr>
        <w:t>γ ligands as rosiglitazone.</w:t>
      </w:r>
      <w:r w:rsidR="00B471CA" w:rsidRPr="00055713">
        <w:rPr>
          <w:rFonts w:ascii="Book Antiqua" w:hAnsi="Book Antiqua" w:cs="Times New Roman"/>
          <w:color w:val="000000" w:themeColor="text1"/>
          <w:sz w:val="24"/>
          <w:szCs w:val="24"/>
          <w:lang w:val="en-US"/>
        </w:rPr>
        <w:t xml:space="preserve"> </w:t>
      </w:r>
      <w:r w:rsidRPr="00055713">
        <w:rPr>
          <w:rFonts w:ascii="Book Antiqua" w:hAnsi="Book Antiqua" w:cs="Times New Roman"/>
          <w:color w:val="000000" w:themeColor="text1"/>
          <w:sz w:val="24"/>
          <w:szCs w:val="24"/>
          <w:lang w:val="en-US"/>
        </w:rPr>
        <w:t>PPAR</w:t>
      </w:r>
      <w:del w:id="1105" w:author="FP" w:date="2019-03-14T13:28:00Z">
        <w:r w:rsidRPr="00055713" w:rsidDel="00055713">
          <w:rPr>
            <w:rFonts w:ascii="Book Antiqua" w:hAnsi="Book Antiqua" w:cs="Times New Roman"/>
            <w:color w:val="000000" w:themeColor="text1"/>
            <w:sz w:val="24"/>
            <w:szCs w:val="24"/>
            <w:lang w:val="en-US"/>
          </w:rPr>
          <w:delText>-</w:delText>
        </w:r>
      </w:del>
      <w:r w:rsidRPr="00055713">
        <w:rPr>
          <w:rFonts w:ascii="Book Antiqua" w:hAnsi="Book Antiqua" w:cs="Times New Roman"/>
          <w:color w:val="000000" w:themeColor="text1"/>
          <w:sz w:val="24"/>
          <w:szCs w:val="24"/>
          <w:lang w:val="en-US"/>
        </w:rPr>
        <w:t xml:space="preserve">γ </w:t>
      </w:r>
      <w:r w:rsidR="002A1587" w:rsidRPr="00055713">
        <w:rPr>
          <w:rFonts w:ascii="Book Antiqua" w:hAnsi="Book Antiqua" w:cs="Times New Roman"/>
          <w:color w:val="000000" w:themeColor="text1"/>
          <w:sz w:val="24"/>
          <w:szCs w:val="24"/>
          <w:lang w:val="en-US"/>
        </w:rPr>
        <w:t>agonists</w:t>
      </w:r>
      <w:r w:rsidRPr="00055713">
        <w:rPr>
          <w:rFonts w:ascii="Book Antiqua" w:hAnsi="Book Antiqua" w:cs="Times New Roman"/>
          <w:color w:val="000000" w:themeColor="text1"/>
          <w:sz w:val="24"/>
          <w:szCs w:val="24"/>
          <w:lang w:val="en-US"/>
        </w:rPr>
        <w:t xml:space="preserve"> are used in clinics despite the fact that </w:t>
      </w:r>
      <w:ins w:id="1106" w:author="FP" w:date="2019-03-14T13:28:00Z">
        <w:r w:rsidR="00055713">
          <w:rPr>
            <w:rFonts w:ascii="Book Antiqua" w:hAnsi="Book Antiqua" w:cs="Times New Roman"/>
            <w:color w:val="000000" w:themeColor="text1"/>
            <w:sz w:val="24"/>
            <w:szCs w:val="24"/>
            <w:lang w:val="en-US"/>
          </w:rPr>
          <w:t>they</w:t>
        </w:r>
      </w:ins>
      <w:del w:id="1107" w:author="FP" w:date="2019-03-14T13:28:00Z">
        <w:r w:rsidRPr="00055713" w:rsidDel="00055713">
          <w:rPr>
            <w:rFonts w:ascii="Book Antiqua" w:hAnsi="Book Antiqua" w:cs="Times New Roman"/>
            <w:color w:val="000000" w:themeColor="text1"/>
            <w:sz w:val="24"/>
            <w:szCs w:val="24"/>
            <w:lang w:val="en-US"/>
          </w:rPr>
          <w:delText>it</w:delText>
        </w:r>
      </w:del>
      <w:r w:rsidRPr="00055713">
        <w:rPr>
          <w:rFonts w:ascii="Book Antiqua" w:hAnsi="Book Antiqua" w:cs="Times New Roman"/>
          <w:color w:val="000000" w:themeColor="text1"/>
          <w:sz w:val="24"/>
          <w:szCs w:val="24"/>
          <w:lang w:val="en-US"/>
        </w:rPr>
        <w:t xml:space="preserve"> have serious adverse effects</w:t>
      </w:r>
      <w:ins w:id="1108" w:author="FP" w:date="2019-03-14T13:29:00Z">
        <w:r w:rsidR="00055713">
          <w:rPr>
            <w:rFonts w:ascii="Book Antiqua" w:hAnsi="Book Antiqua" w:cs="Times New Roman"/>
            <w:color w:val="000000" w:themeColor="text1"/>
            <w:sz w:val="24"/>
            <w:szCs w:val="24"/>
            <w:lang w:val="en-US"/>
          </w:rPr>
          <w:t>,</w:t>
        </w:r>
      </w:ins>
      <w:r w:rsidRPr="00055713">
        <w:rPr>
          <w:rFonts w:ascii="Book Antiqua" w:hAnsi="Book Antiqua" w:cs="Times New Roman"/>
          <w:color w:val="000000" w:themeColor="text1"/>
          <w:sz w:val="24"/>
          <w:szCs w:val="24"/>
          <w:lang w:val="en-US"/>
        </w:rPr>
        <w:t xml:space="preserve"> such as heart failure, weight g</w:t>
      </w:r>
      <w:r w:rsidR="0039544C" w:rsidRPr="00055713">
        <w:rPr>
          <w:rFonts w:ascii="Book Antiqua" w:hAnsi="Book Antiqua" w:cs="Times New Roman"/>
          <w:color w:val="000000" w:themeColor="text1"/>
          <w:sz w:val="24"/>
          <w:szCs w:val="24"/>
          <w:lang w:val="en-US"/>
        </w:rPr>
        <w:t>ain</w:t>
      </w:r>
      <w:ins w:id="1109" w:author="FP" w:date="2019-03-14T13:29:00Z">
        <w:r w:rsidR="00055713">
          <w:rPr>
            <w:rFonts w:ascii="Book Antiqua" w:hAnsi="Book Antiqua" w:cs="Times New Roman"/>
            <w:color w:val="000000" w:themeColor="text1"/>
            <w:sz w:val="24"/>
            <w:szCs w:val="24"/>
            <w:lang w:val="en-US"/>
          </w:rPr>
          <w:t>,</w:t>
        </w:r>
      </w:ins>
      <w:r w:rsidR="0039544C" w:rsidRPr="00055713">
        <w:rPr>
          <w:rFonts w:ascii="Book Antiqua" w:hAnsi="Book Antiqua" w:cs="Times New Roman"/>
          <w:color w:val="000000" w:themeColor="text1"/>
          <w:sz w:val="24"/>
          <w:szCs w:val="24"/>
          <w:lang w:val="en-US"/>
        </w:rPr>
        <w:t xml:space="preserve"> and </w:t>
      </w:r>
      <w:r w:rsidR="0039544C" w:rsidRPr="00055713">
        <w:rPr>
          <w:rFonts w:ascii="Book Antiqua" w:hAnsi="Book Antiqua" w:cs="Times New Roman"/>
          <w:color w:val="000000" w:themeColor="text1"/>
          <w:sz w:val="24"/>
          <w:szCs w:val="24"/>
          <w:lang w:val="en-US"/>
        </w:rPr>
        <w:lastRenderedPageBreak/>
        <w:t>increased bone fracture</w:t>
      </w:r>
      <w:r w:rsidRPr="00906CB2">
        <w:rPr>
          <w:rFonts w:ascii="Book Antiqua" w:hAnsi="Book Antiqua" w:cs="Times New Roman"/>
          <w:color w:val="000000" w:themeColor="text1"/>
          <w:sz w:val="24"/>
          <w:szCs w:val="24"/>
          <w:vertAlign w:val="superscript"/>
          <w:lang w:val="en-US"/>
        </w:rPr>
        <w:t>[</w:t>
      </w:r>
      <w:r w:rsidR="00E71FAF" w:rsidRPr="00906CB2">
        <w:rPr>
          <w:rFonts w:ascii="Book Antiqua" w:hAnsi="Book Antiqua" w:cs="Times New Roman"/>
          <w:color w:val="000000" w:themeColor="text1"/>
          <w:sz w:val="24"/>
          <w:szCs w:val="24"/>
          <w:vertAlign w:val="superscript"/>
          <w:lang w:val="en-US" w:eastAsia="zh-CN"/>
        </w:rPr>
        <w:t>99</w:t>
      </w:r>
      <w:r w:rsidRPr="00906CB2">
        <w:rPr>
          <w:rFonts w:ascii="Book Antiqua" w:hAnsi="Book Antiqua" w:cs="Times New Roman"/>
          <w:color w:val="000000" w:themeColor="text1"/>
          <w:sz w:val="24"/>
          <w:szCs w:val="24"/>
          <w:vertAlign w:val="superscript"/>
          <w:lang w:val="en-US"/>
        </w:rPr>
        <w:t>]</w:t>
      </w:r>
      <w:r w:rsidRPr="00906CB2">
        <w:rPr>
          <w:rFonts w:ascii="Book Antiqua" w:hAnsi="Book Antiqua" w:cs="Times New Roman"/>
          <w:color w:val="000000" w:themeColor="text1"/>
          <w:sz w:val="24"/>
          <w:szCs w:val="24"/>
          <w:lang w:val="en-US"/>
        </w:rPr>
        <w:t>. At present</w:t>
      </w:r>
      <w:ins w:id="1110" w:author="FP" w:date="2019-03-14T13:29:00Z">
        <w:r w:rsidR="00906CB2">
          <w:rPr>
            <w:rFonts w:ascii="Book Antiqua" w:hAnsi="Book Antiqua" w:cs="Times New Roman"/>
            <w:color w:val="000000" w:themeColor="text1"/>
            <w:sz w:val="24"/>
            <w:szCs w:val="24"/>
            <w:lang w:val="en-US"/>
          </w:rPr>
          <w:t>,</w:t>
        </w:r>
      </w:ins>
      <w:r w:rsidRPr="00906CB2">
        <w:rPr>
          <w:rFonts w:ascii="Book Antiqua" w:hAnsi="Book Antiqua" w:cs="Times New Roman"/>
          <w:color w:val="000000" w:themeColor="text1"/>
          <w:sz w:val="24"/>
          <w:szCs w:val="24"/>
          <w:lang w:val="en-US"/>
        </w:rPr>
        <w:t xml:space="preserve"> natural products could be found as a source of </w:t>
      </w:r>
      <w:r w:rsidR="0039544C" w:rsidRPr="00906CB2">
        <w:rPr>
          <w:rFonts w:ascii="Book Antiqua" w:hAnsi="Book Antiqua" w:cs="Times New Roman"/>
          <w:color w:val="000000" w:themeColor="text1"/>
          <w:sz w:val="24"/>
          <w:szCs w:val="24"/>
          <w:lang w:val="en-US"/>
        </w:rPr>
        <w:t>drugs</w:t>
      </w:r>
      <w:r w:rsidRPr="00906CB2">
        <w:rPr>
          <w:rFonts w:ascii="Book Antiqua" w:hAnsi="Book Antiqua" w:cs="Times New Roman"/>
          <w:color w:val="000000" w:themeColor="text1"/>
          <w:sz w:val="24"/>
          <w:szCs w:val="24"/>
          <w:vertAlign w:val="superscript"/>
          <w:lang w:val="en-US"/>
        </w:rPr>
        <w:t>[</w:t>
      </w:r>
      <w:r w:rsidR="00E71FAF" w:rsidRPr="00906CB2">
        <w:rPr>
          <w:rFonts w:ascii="Book Antiqua" w:hAnsi="Book Antiqua" w:cs="Times New Roman"/>
          <w:color w:val="000000" w:themeColor="text1"/>
          <w:sz w:val="24"/>
          <w:szCs w:val="24"/>
          <w:vertAlign w:val="superscript"/>
          <w:lang w:val="en-US" w:eastAsia="zh-CN"/>
        </w:rPr>
        <w:t>100</w:t>
      </w:r>
      <w:r w:rsidRPr="00906CB2">
        <w:rPr>
          <w:rFonts w:ascii="Book Antiqua" w:hAnsi="Book Antiqua" w:cs="Times New Roman"/>
          <w:color w:val="000000" w:themeColor="text1"/>
          <w:sz w:val="24"/>
          <w:szCs w:val="24"/>
          <w:vertAlign w:val="superscript"/>
          <w:lang w:val="en-US"/>
        </w:rPr>
        <w:t>]</w:t>
      </w:r>
      <w:r w:rsidRPr="00906CB2">
        <w:rPr>
          <w:rFonts w:ascii="Book Antiqua" w:hAnsi="Book Antiqua" w:cs="Times New Roman"/>
          <w:color w:val="000000" w:themeColor="text1"/>
          <w:sz w:val="24"/>
          <w:szCs w:val="24"/>
          <w:lang w:val="en-US"/>
        </w:rPr>
        <w:t>.</w:t>
      </w:r>
    </w:p>
    <w:p w14:paraId="2DC45F55" w14:textId="5E8D8CA8" w:rsidR="00D41656" w:rsidRPr="006E3056" w:rsidRDefault="00D41656" w:rsidP="006E3056">
      <w:pPr>
        <w:snapToGrid w:val="0"/>
        <w:spacing w:after="0" w:line="360" w:lineRule="auto"/>
        <w:ind w:firstLine="426"/>
        <w:jc w:val="both"/>
        <w:rPr>
          <w:rFonts w:ascii="Book Antiqua" w:hAnsi="Book Antiqua" w:cs="Times New Roman"/>
          <w:color w:val="000000" w:themeColor="text1"/>
          <w:sz w:val="24"/>
          <w:szCs w:val="24"/>
          <w:lang w:val="en-US"/>
          <w:rPrChange w:id="1111" w:author="FP" w:date="2019-03-14T11:57:00Z">
            <w:rPr>
              <w:rFonts w:ascii="Book Antiqua" w:hAnsi="Book Antiqua" w:cs="Times New Roman"/>
              <w:color w:val="000000" w:themeColor="text1"/>
              <w:sz w:val="24"/>
              <w:szCs w:val="24"/>
              <w:lang w:val="en-US"/>
            </w:rPr>
          </w:rPrChange>
        </w:rPr>
        <w:pPrChange w:id="1112" w:author="FP" w:date="2019-03-14T11:57:00Z">
          <w:pPr>
            <w:snapToGrid w:val="0"/>
            <w:spacing w:after="0" w:line="360" w:lineRule="auto"/>
            <w:ind w:firstLine="426"/>
            <w:jc w:val="both"/>
          </w:pPr>
        </w:pPrChange>
      </w:pPr>
      <w:del w:id="1113" w:author="FP" w:date="2019-03-14T13:29:00Z">
        <w:r w:rsidRPr="00906CB2" w:rsidDel="00906CB2">
          <w:rPr>
            <w:rFonts w:ascii="Book Antiqua" w:hAnsi="Book Antiqua" w:cs="Times New Roman"/>
            <w:color w:val="000000" w:themeColor="text1"/>
            <w:sz w:val="24"/>
            <w:szCs w:val="24"/>
            <w:lang w:val="en-US"/>
          </w:rPr>
          <w:delText>The f</w:delText>
        </w:r>
      </w:del>
      <w:ins w:id="1114" w:author="FP" w:date="2019-03-14T13:29:00Z">
        <w:r w:rsidR="00906CB2">
          <w:rPr>
            <w:rFonts w:ascii="Book Antiqua" w:hAnsi="Book Antiqua" w:cs="Times New Roman"/>
            <w:color w:val="000000" w:themeColor="text1"/>
            <w:sz w:val="24"/>
            <w:szCs w:val="24"/>
            <w:lang w:val="en-US"/>
          </w:rPr>
          <w:t>F</w:t>
        </w:r>
      </w:ins>
      <w:r w:rsidRPr="00906CB2">
        <w:rPr>
          <w:rFonts w:ascii="Book Antiqua" w:hAnsi="Book Antiqua" w:cs="Times New Roman"/>
          <w:color w:val="000000" w:themeColor="text1"/>
          <w:sz w:val="24"/>
          <w:szCs w:val="24"/>
          <w:lang w:val="en-US"/>
        </w:rPr>
        <w:t xml:space="preserve">ish oil </w:t>
      </w:r>
      <w:ins w:id="1115" w:author="FP" w:date="2019-03-14T13:29:00Z">
        <w:r w:rsidR="00906CB2">
          <w:rPr>
            <w:rFonts w:ascii="Book Antiqua" w:hAnsi="Book Antiqua" w:cs="Times New Roman"/>
            <w:color w:val="000000" w:themeColor="text1"/>
            <w:sz w:val="24"/>
            <w:szCs w:val="24"/>
            <w:lang w:val="en-US"/>
          </w:rPr>
          <w:t xml:space="preserve">has </w:t>
        </w:r>
      </w:ins>
      <w:r w:rsidRPr="00906CB2">
        <w:rPr>
          <w:rFonts w:ascii="Book Antiqua" w:hAnsi="Book Antiqua" w:cs="Times New Roman"/>
          <w:color w:val="000000" w:themeColor="text1"/>
          <w:sz w:val="24"/>
          <w:szCs w:val="24"/>
          <w:lang w:val="en-US"/>
        </w:rPr>
        <w:t xml:space="preserve">established favorable effects in diabetes, </w:t>
      </w:r>
      <w:r w:rsidR="0073513B" w:rsidRPr="00906CB2">
        <w:rPr>
          <w:rFonts w:ascii="Book Antiqua" w:hAnsi="Book Antiqua" w:cs="Times New Roman"/>
          <w:color w:val="000000" w:themeColor="text1"/>
          <w:sz w:val="24"/>
          <w:szCs w:val="24"/>
          <w:lang w:val="en-US" w:eastAsia="zh-CN"/>
        </w:rPr>
        <w:t>CVDs</w:t>
      </w:r>
      <w:r w:rsidRPr="00906CB2">
        <w:rPr>
          <w:rFonts w:ascii="Book Antiqua" w:hAnsi="Book Antiqua" w:cs="Times New Roman"/>
          <w:color w:val="000000" w:themeColor="text1"/>
          <w:sz w:val="24"/>
          <w:szCs w:val="24"/>
          <w:lang w:val="en-US"/>
        </w:rPr>
        <w:t xml:space="preserve">, autoimmune inflammatory diseases, </w:t>
      </w:r>
      <w:ins w:id="1116" w:author="FP" w:date="2019-03-14T13:29:00Z">
        <w:r w:rsidR="00906CB2">
          <w:rPr>
            <w:rFonts w:ascii="Book Antiqua" w:hAnsi="Book Antiqua" w:cs="Times New Roman"/>
            <w:color w:val="000000" w:themeColor="text1"/>
            <w:sz w:val="24"/>
            <w:szCs w:val="24"/>
            <w:lang w:val="en-US"/>
          </w:rPr>
          <w:t xml:space="preserve">and </w:t>
        </w:r>
      </w:ins>
      <w:r w:rsidRPr="00906CB2">
        <w:rPr>
          <w:rFonts w:ascii="Book Antiqua" w:hAnsi="Book Antiqua" w:cs="Times New Roman"/>
          <w:color w:val="000000" w:themeColor="text1"/>
          <w:sz w:val="24"/>
          <w:szCs w:val="24"/>
          <w:lang w:val="en-US"/>
        </w:rPr>
        <w:t>inflammatory bowel disease</w:t>
      </w:r>
      <w:ins w:id="1117" w:author="FP" w:date="2019-03-14T13:29:00Z">
        <w:r w:rsidR="00906CB2">
          <w:rPr>
            <w:rFonts w:ascii="Book Antiqua" w:hAnsi="Book Antiqua" w:cs="Times New Roman"/>
            <w:color w:val="000000" w:themeColor="text1"/>
            <w:sz w:val="24"/>
            <w:szCs w:val="24"/>
            <w:lang w:val="en-US"/>
          </w:rPr>
          <w:t>s</w:t>
        </w:r>
      </w:ins>
      <w:r w:rsidRPr="00906CB2">
        <w:rPr>
          <w:rFonts w:ascii="Book Antiqua" w:hAnsi="Book Antiqua" w:cs="Times New Roman"/>
          <w:color w:val="000000" w:themeColor="text1"/>
          <w:sz w:val="24"/>
          <w:szCs w:val="24"/>
          <w:lang w:val="en-US"/>
        </w:rPr>
        <w:t xml:space="preserve">. </w:t>
      </w:r>
      <w:r w:rsidR="00963E3E" w:rsidRPr="00906CB2">
        <w:rPr>
          <w:rFonts w:ascii="Book Antiqua" w:hAnsi="Book Antiqua" w:cs="Times New Roman"/>
          <w:color w:val="000000" w:themeColor="text1"/>
          <w:sz w:val="24"/>
          <w:szCs w:val="24"/>
          <w:lang w:val="en-US"/>
        </w:rPr>
        <w:t>Neschen</w:t>
      </w:r>
      <w:r w:rsidR="00963E3E" w:rsidRPr="00906CB2" w:rsidDel="00963E3E">
        <w:rPr>
          <w:rFonts w:ascii="Book Antiqua" w:hAnsi="Book Antiqua" w:cs="Times New Roman"/>
          <w:color w:val="000000" w:themeColor="text1"/>
          <w:sz w:val="24"/>
          <w:szCs w:val="24"/>
          <w:lang w:val="en-US"/>
        </w:rPr>
        <w:t xml:space="preserve"> </w:t>
      </w:r>
      <w:r w:rsidRPr="00906CB2">
        <w:rPr>
          <w:rFonts w:ascii="Book Antiqua" w:hAnsi="Book Antiqua" w:cs="Times New Roman"/>
          <w:i/>
          <w:color w:val="000000" w:themeColor="text1"/>
          <w:sz w:val="24"/>
          <w:szCs w:val="24"/>
          <w:lang w:val="en-US"/>
        </w:rPr>
        <w:t>et al</w:t>
      </w:r>
      <w:r w:rsidR="00B148A5" w:rsidRPr="00906CB2">
        <w:rPr>
          <w:rFonts w:ascii="Book Antiqua" w:hAnsi="Book Antiqua" w:cs="Times New Roman"/>
          <w:color w:val="000000" w:themeColor="text1"/>
          <w:sz w:val="24"/>
          <w:szCs w:val="24"/>
          <w:vertAlign w:val="superscript"/>
          <w:lang w:val="en-US"/>
        </w:rPr>
        <w:t>[</w:t>
      </w:r>
      <w:r w:rsidR="00E71FAF" w:rsidRPr="00906CB2">
        <w:rPr>
          <w:rFonts w:ascii="Book Antiqua" w:hAnsi="Book Antiqua" w:cs="Times New Roman"/>
          <w:color w:val="000000" w:themeColor="text1"/>
          <w:sz w:val="24"/>
          <w:szCs w:val="24"/>
          <w:vertAlign w:val="superscript"/>
          <w:lang w:val="en-US" w:eastAsia="zh-CN"/>
        </w:rPr>
        <w:t>101</w:t>
      </w:r>
      <w:r w:rsidR="00B148A5" w:rsidRPr="00906CB2">
        <w:rPr>
          <w:rFonts w:ascii="Book Antiqua" w:hAnsi="Book Antiqua" w:cs="Times New Roman"/>
          <w:color w:val="000000" w:themeColor="text1"/>
          <w:sz w:val="24"/>
          <w:szCs w:val="24"/>
          <w:vertAlign w:val="superscript"/>
          <w:lang w:val="en-US"/>
        </w:rPr>
        <w:t>]</w:t>
      </w:r>
      <w:r w:rsidR="00B148A5" w:rsidRPr="00906CB2">
        <w:rPr>
          <w:rFonts w:ascii="Book Antiqua" w:hAnsi="Book Antiqua" w:cs="Times New Roman"/>
          <w:color w:val="000000" w:themeColor="text1"/>
          <w:sz w:val="24"/>
          <w:szCs w:val="24"/>
          <w:lang w:val="en-US"/>
        </w:rPr>
        <w:t xml:space="preserve"> </w:t>
      </w:r>
      <w:r w:rsidRPr="00906CB2">
        <w:rPr>
          <w:rFonts w:ascii="Book Antiqua" w:hAnsi="Book Antiqua" w:cs="Times New Roman"/>
          <w:color w:val="000000" w:themeColor="text1"/>
          <w:sz w:val="24"/>
          <w:szCs w:val="24"/>
          <w:lang w:val="en-US"/>
        </w:rPr>
        <w:t>revealed advantageous effects of fish oil on glucose and lipid metabolism, improvement of insulin sensitivity</w:t>
      </w:r>
      <w:ins w:id="1118" w:author="FP" w:date="2019-03-14T13:29:00Z">
        <w:r w:rsidR="00906CB2">
          <w:rPr>
            <w:rFonts w:ascii="Book Antiqua" w:hAnsi="Book Antiqua" w:cs="Times New Roman"/>
            <w:color w:val="000000" w:themeColor="text1"/>
            <w:sz w:val="24"/>
            <w:szCs w:val="24"/>
            <w:lang w:val="en-US"/>
          </w:rPr>
          <w:t>,</w:t>
        </w:r>
      </w:ins>
      <w:r w:rsidRPr="00906CB2">
        <w:rPr>
          <w:rFonts w:ascii="Book Antiqua" w:hAnsi="Book Antiqua" w:cs="Times New Roman"/>
          <w:color w:val="000000" w:themeColor="text1"/>
          <w:sz w:val="24"/>
          <w:szCs w:val="24"/>
          <w:lang w:val="en-US"/>
        </w:rPr>
        <w:t xml:space="preserve"> and reduction of triglycerides. Additionally, the n-3 polyunsaturated fatty acids of </w:t>
      </w:r>
      <w:r w:rsidR="00B148A5" w:rsidRPr="00906CB2">
        <w:rPr>
          <w:rFonts w:ascii="Book Antiqua" w:hAnsi="Book Antiqua" w:cs="Times New Roman"/>
          <w:color w:val="000000" w:themeColor="text1"/>
          <w:sz w:val="24"/>
          <w:szCs w:val="24"/>
          <w:lang w:val="en-US"/>
        </w:rPr>
        <w:t>fish oil</w:t>
      </w:r>
      <w:r w:rsidRPr="00906CB2">
        <w:rPr>
          <w:rFonts w:ascii="Book Antiqua" w:hAnsi="Book Antiqua" w:cs="Times New Roman"/>
          <w:color w:val="000000" w:themeColor="text1"/>
          <w:sz w:val="24"/>
          <w:szCs w:val="24"/>
          <w:lang w:val="en-US"/>
        </w:rPr>
        <w:t xml:space="preserve">, eicosapentaenoic acid </w:t>
      </w:r>
      <w:r w:rsidR="0039544C" w:rsidRPr="00906CB2">
        <w:rPr>
          <w:rFonts w:ascii="Book Antiqua" w:hAnsi="Book Antiqua" w:cs="Times New Roman"/>
          <w:color w:val="000000" w:themeColor="text1"/>
          <w:sz w:val="24"/>
          <w:szCs w:val="24"/>
          <w:lang w:val="en-US"/>
        </w:rPr>
        <w:t>and docosahexaenoic acid</w:t>
      </w:r>
      <w:ins w:id="1119" w:author="FP" w:date="2019-03-14T13:29:00Z">
        <w:r w:rsidR="00906CB2">
          <w:rPr>
            <w:rFonts w:ascii="Book Antiqua" w:hAnsi="Book Antiqua" w:cs="Times New Roman"/>
            <w:color w:val="000000" w:themeColor="text1"/>
            <w:sz w:val="24"/>
            <w:szCs w:val="24"/>
            <w:lang w:val="en-US"/>
          </w:rPr>
          <w:t>,</w:t>
        </w:r>
      </w:ins>
      <w:r w:rsidRPr="00906CB2">
        <w:rPr>
          <w:rFonts w:ascii="Book Antiqua" w:hAnsi="Book Antiqua" w:cs="Times New Roman"/>
          <w:color w:val="000000" w:themeColor="text1"/>
          <w:sz w:val="24"/>
          <w:szCs w:val="24"/>
          <w:lang w:val="en-US"/>
        </w:rPr>
        <w:t xml:space="preserve"> are endogenous ligands for PPAR</w:t>
      </w:r>
      <w:ins w:id="1120" w:author="FP" w:date="2019-03-14T13:29:00Z">
        <w:r w:rsidR="00906CB2">
          <w:rPr>
            <w:rFonts w:ascii="Book Antiqua" w:hAnsi="Book Antiqua" w:cs="Times New Roman"/>
            <w:color w:val="000000" w:themeColor="text1"/>
            <w:sz w:val="24"/>
            <w:szCs w:val="24"/>
            <w:lang w:val="en-US"/>
          </w:rPr>
          <w:t>;</w:t>
        </w:r>
      </w:ins>
      <w:del w:id="1121" w:author="FP" w:date="2019-03-14T13:29:00Z">
        <w:r w:rsidRPr="00906CB2" w:rsidDel="00906CB2">
          <w:rPr>
            <w:rFonts w:ascii="Book Antiqua" w:hAnsi="Book Antiqua" w:cs="Times New Roman"/>
            <w:color w:val="000000" w:themeColor="text1"/>
            <w:sz w:val="24"/>
            <w:szCs w:val="24"/>
            <w:lang w:val="en-US"/>
          </w:rPr>
          <w:delText>,</w:delText>
        </w:r>
      </w:del>
      <w:r w:rsidRPr="00906CB2">
        <w:rPr>
          <w:rFonts w:ascii="Book Antiqua" w:hAnsi="Book Antiqua" w:cs="Times New Roman"/>
          <w:color w:val="000000" w:themeColor="text1"/>
          <w:sz w:val="24"/>
          <w:szCs w:val="24"/>
          <w:lang w:val="en-US"/>
        </w:rPr>
        <w:t xml:space="preserve"> consequently</w:t>
      </w:r>
      <w:ins w:id="1122" w:author="FP" w:date="2019-03-14T13:29:00Z">
        <w:r w:rsidR="00906CB2">
          <w:rPr>
            <w:rFonts w:ascii="Book Antiqua" w:hAnsi="Book Antiqua" w:cs="Times New Roman"/>
            <w:color w:val="000000" w:themeColor="text1"/>
            <w:sz w:val="24"/>
            <w:szCs w:val="24"/>
            <w:lang w:val="en-US"/>
          </w:rPr>
          <w:t>,</w:t>
        </w:r>
      </w:ins>
      <w:r w:rsidRPr="00906CB2">
        <w:rPr>
          <w:rFonts w:ascii="Book Antiqua" w:hAnsi="Book Antiqua" w:cs="Times New Roman"/>
          <w:color w:val="000000" w:themeColor="text1"/>
          <w:sz w:val="24"/>
          <w:szCs w:val="24"/>
          <w:lang w:val="en-US"/>
        </w:rPr>
        <w:t xml:space="preserve"> even small changes in their structures affect PPAR activation. These fatty</w:t>
      </w:r>
      <w:r w:rsidRPr="00625B7F">
        <w:rPr>
          <w:rFonts w:ascii="Book Antiqua" w:hAnsi="Book Antiqua" w:cs="Times New Roman"/>
          <w:color w:val="000000" w:themeColor="text1"/>
          <w:sz w:val="24"/>
          <w:szCs w:val="24"/>
          <w:lang w:val="en-US"/>
        </w:rPr>
        <w:t xml:space="preserve"> acids adjust the insulin-sensitizing, anti-inflammatory and lipid-lowering properties of </w:t>
      </w:r>
      <w:r w:rsidR="00B148A5" w:rsidRPr="00B1057D">
        <w:rPr>
          <w:rFonts w:ascii="Book Antiqua" w:hAnsi="Book Antiqua" w:cs="Times New Roman"/>
          <w:color w:val="000000" w:themeColor="text1"/>
          <w:sz w:val="24"/>
          <w:szCs w:val="24"/>
          <w:lang w:val="en-US"/>
        </w:rPr>
        <w:t>fish oil</w:t>
      </w:r>
      <w:r w:rsidRPr="00F359EF">
        <w:rPr>
          <w:rFonts w:ascii="Book Antiqua" w:hAnsi="Book Antiqua" w:cs="Times New Roman"/>
          <w:color w:val="000000" w:themeColor="text1"/>
          <w:sz w:val="24"/>
          <w:szCs w:val="24"/>
          <w:vertAlign w:val="superscript"/>
          <w:lang w:val="en-US"/>
        </w:rPr>
        <w:t>[</w:t>
      </w:r>
      <w:r w:rsidR="00963E3E" w:rsidRPr="006E3056">
        <w:rPr>
          <w:rFonts w:ascii="Book Antiqua" w:hAnsi="Book Antiqua" w:cs="Times New Roman"/>
          <w:color w:val="000000" w:themeColor="text1"/>
          <w:sz w:val="24"/>
          <w:szCs w:val="24"/>
          <w:vertAlign w:val="superscript"/>
          <w:lang w:val="en-US" w:eastAsia="zh-CN"/>
          <w:rPrChange w:id="1123" w:author="FP" w:date="2019-03-14T11:57:00Z">
            <w:rPr>
              <w:rFonts w:ascii="Book Antiqua" w:hAnsi="Book Antiqua" w:cs="Times New Roman"/>
              <w:color w:val="000000" w:themeColor="text1"/>
              <w:sz w:val="24"/>
              <w:szCs w:val="24"/>
              <w:vertAlign w:val="superscript"/>
              <w:lang w:val="en-US" w:eastAsia="zh-CN"/>
            </w:rPr>
          </w:rPrChange>
        </w:rPr>
        <w:t>102</w:t>
      </w:r>
      <w:r w:rsidRPr="006E3056">
        <w:rPr>
          <w:rFonts w:ascii="Book Antiqua" w:hAnsi="Book Antiqua" w:cs="Times New Roman"/>
          <w:color w:val="000000" w:themeColor="text1"/>
          <w:sz w:val="24"/>
          <w:szCs w:val="24"/>
          <w:vertAlign w:val="superscript"/>
          <w:lang w:val="en-US"/>
          <w:rPrChange w:id="1124" w:author="FP" w:date="2019-03-14T11:57:00Z">
            <w:rPr>
              <w:rFonts w:ascii="Book Antiqua" w:hAnsi="Book Antiqua" w:cs="Times New Roman"/>
              <w:color w:val="000000" w:themeColor="text1"/>
              <w:sz w:val="24"/>
              <w:szCs w:val="24"/>
              <w:vertAlign w:val="superscript"/>
              <w:lang w:val="en-US"/>
            </w:rPr>
          </w:rPrChange>
        </w:rPr>
        <w:t>]</w:t>
      </w:r>
      <w:r w:rsidRPr="006E3056">
        <w:rPr>
          <w:rFonts w:ascii="Book Antiqua" w:hAnsi="Book Antiqua" w:cs="Times New Roman"/>
          <w:color w:val="000000" w:themeColor="text1"/>
          <w:sz w:val="24"/>
          <w:szCs w:val="24"/>
          <w:lang w:val="en-US"/>
          <w:rPrChange w:id="1125" w:author="FP" w:date="2019-03-14T11:57:00Z">
            <w:rPr>
              <w:rFonts w:ascii="Book Antiqua" w:hAnsi="Book Antiqua" w:cs="Times New Roman"/>
              <w:color w:val="000000" w:themeColor="text1"/>
              <w:sz w:val="24"/>
              <w:szCs w:val="24"/>
              <w:lang w:val="en-US"/>
            </w:rPr>
          </w:rPrChange>
        </w:rPr>
        <w:t>.</w:t>
      </w:r>
    </w:p>
    <w:p w14:paraId="618A0530" w14:textId="77777777" w:rsidR="00A3035B" w:rsidRPr="006E3056" w:rsidRDefault="00A3035B" w:rsidP="006E3056">
      <w:pPr>
        <w:snapToGrid w:val="0"/>
        <w:spacing w:after="0" w:line="360" w:lineRule="auto"/>
        <w:ind w:firstLine="426"/>
        <w:jc w:val="both"/>
        <w:rPr>
          <w:rFonts w:ascii="Book Antiqua" w:hAnsi="Book Antiqua" w:cs="Times New Roman"/>
          <w:color w:val="000000" w:themeColor="text1"/>
          <w:sz w:val="24"/>
          <w:szCs w:val="24"/>
          <w:lang w:val="en-US"/>
          <w:rPrChange w:id="1126" w:author="FP" w:date="2019-03-14T11:57:00Z">
            <w:rPr>
              <w:rFonts w:ascii="Book Antiqua" w:hAnsi="Book Antiqua" w:cs="Times New Roman"/>
              <w:color w:val="000000" w:themeColor="text1"/>
              <w:sz w:val="24"/>
              <w:szCs w:val="24"/>
              <w:lang w:val="en-US"/>
            </w:rPr>
          </w:rPrChange>
        </w:rPr>
        <w:pPrChange w:id="1127" w:author="FP" w:date="2019-03-14T11:57:00Z">
          <w:pPr>
            <w:snapToGrid w:val="0"/>
            <w:spacing w:after="0" w:line="360" w:lineRule="auto"/>
            <w:ind w:firstLine="426"/>
            <w:jc w:val="both"/>
          </w:pPr>
        </w:pPrChange>
      </w:pPr>
    </w:p>
    <w:p w14:paraId="06F5DCF4" w14:textId="77777777" w:rsidR="00D41656" w:rsidRPr="006E3056" w:rsidRDefault="00A3035B" w:rsidP="006E3056">
      <w:pPr>
        <w:snapToGrid w:val="0"/>
        <w:spacing w:after="0" w:line="360" w:lineRule="auto"/>
        <w:jc w:val="both"/>
        <w:rPr>
          <w:rFonts w:ascii="Book Antiqua" w:hAnsi="Book Antiqua" w:cs="Times New Roman"/>
          <w:b/>
          <w:color w:val="000000" w:themeColor="text1"/>
          <w:sz w:val="24"/>
          <w:szCs w:val="24"/>
          <w:lang w:val="en-US"/>
          <w:rPrChange w:id="1128" w:author="FP" w:date="2019-03-14T11:57:00Z">
            <w:rPr>
              <w:rFonts w:ascii="Book Antiqua" w:hAnsi="Book Antiqua" w:cs="Times New Roman"/>
              <w:b/>
              <w:color w:val="000000" w:themeColor="text1"/>
              <w:sz w:val="24"/>
              <w:szCs w:val="24"/>
              <w:lang w:val="en-US"/>
            </w:rPr>
          </w:rPrChange>
        </w:rPr>
        <w:pPrChange w:id="1129" w:author="FP" w:date="2019-03-14T11:57:00Z">
          <w:pPr>
            <w:snapToGrid w:val="0"/>
            <w:spacing w:after="0" w:line="360" w:lineRule="auto"/>
            <w:jc w:val="both"/>
          </w:pPr>
        </w:pPrChange>
      </w:pPr>
      <w:r w:rsidRPr="006E3056">
        <w:rPr>
          <w:rFonts w:ascii="Book Antiqua" w:hAnsi="Book Antiqua" w:cs="Times New Roman"/>
          <w:b/>
          <w:color w:val="000000" w:themeColor="text1"/>
          <w:sz w:val="24"/>
          <w:szCs w:val="24"/>
          <w:lang w:val="en-US"/>
          <w:rPrChange w:id="1130" w:author="FP" w:date="2019-03-14T11:57:00Z">
            <w:rPr>
              <w:rFonts w:ascii="Book Antiqua" w:hAnsi="Book Antiqua" w:cs="Times New Roman"/>
              <w:b/>
              <w:color w:val="000000" w:themeColor="text1"/>
              <w:sz w:val="24"/>
              <w:szCs w:val="24"/>
              <w:lang w:val="en-US"/>
            </w:rPr>
          </w:rPrChange>
        </w:rPr>
        <w:t>GUT MICROBIOTA AS A TREATMENT OPTION FOR T2D: FUTURE PERSPECTIVES</w:t>
      </w:r>
    </w:p>
    <w:p w14:paraId="005881EF" w14:textId="2217C3FD" w:rsidR="00614B23" w:rsidRPr="007A36B3" w:rsidRDefault="00614B23" w:rsidP="006E3056">
      <w:pPr>
        <w:snapToGrid w:val="0"/>
        <w:spacing w:after="0" w:line="360" w:lineRule="auto"/>
        <w:jc w:val="both"/>
        <w:rPr>
          <w:rStyle w:val="Emphasis"/>
          <w:rFonts w:ascii="Book Antiqua" w:hAnsi="Book Antiqua" w:cs="Times New Roman"/>
          <w:color w:val="000000" w:themeColor="text1"/>
          <w:sz w:val="24"/>
          <w:szCs w:val="24"/>
          <w:shd w:val="clear" w:color="auto" w:fill="FFFFFF"/>
          <w:lang w:val="en-US"/>
        </w:rPr>
        <w:pPrChange w:id="1131" w:author="FP" w:date="2019-03-14T11:57:00Z">
          <w:pPr>
            <w:snapToGrid w:val="0"/>
            <w:spacing w:after="0" w:line="360" w:lineRule="auto"/>
            <w:jc w:val="both"/>
          </w:pPr>
        </w:pPrChange>
      </w:pPr>
      <w:r w:rsidRPr="006E3056">
        <w:rPr>
          <w:rFonts w:ascii="Book Antiqua" w:hAnsi="Book Antiqua" w:cs="Times New Roman"/>
          <w:color w:val="000000" w:themeColor="text1"/>
          <w:sz w:val="24"/>
          <w:szCs w:val="24"/>
          <w:lang w:val="en-US"/>
          <w:rPrChange w:id="1132" w:author="FP" w:date="2019-03-14T11:57:00Z">
            <w:rPr>
              <w:rFonts w:ascii="Book Antiqua" w:hAnsi="Book Antiqua" w:cs="Times New Roman"/>
              <w:color w:val="000000" w:themeColor="text1"/>
              <w:sz w:val="24"/>
              <w:szCs w:val="24"/>
              <w:lang w:val="en-US"/>
            </w:rPr>
          </w:rPrChange>
        </w:rPr>
        <w:t>Over the past 10 y</w:t>
      </w:r>
      <w:del w:id="1133" w:author="FP" w:date="2019-03-14T11:57:00Z">
        <w:r w:rsidRPr="006E3056" w:rsidDel="00BF61C5">
          <w:rPr>
            <w:rFonts w:ascii="Book Antiqua" w:hAnsi="Book Antiqua" w:cs="Times New Roman"/>
            <w:color w:val="000000" w:themeColor="text1"/>
            <w:sz w:val="24"/>
            <w:szCs w:val="24"/>
            <w:lang w:val="en-US"/>
            <w:rPrChange w:id="1134" w:author="FP" w:date="2019-03-14T11:57:00Z">
              <w:rPr>
                <w:rFonts w:ascii="Book Antiqua" w:hAnsi="Book Antiqua" w:cs="Times New Roman"/>
                <w:color w:val="000000" w:themeColor="text1"/>
                <w:sz w:val="24"/>
                <w:szCs w:val="24"/>
                <w:lang w:val="en-US"/>
              </w:rPr>
            </w:rPrChange>
          </w:rPr>
          <w:delText>ea</w:delText>
        </w:r>
      </w:del>
      <w:r w:rsidRPr="006E3056">
        <w:rPr>
          <w:rFonts w:ascii="Book Antiqua" w:hAnsi="Book Antiqua" w:cs="Times New Roman"/>
          <w:color w:val="000000" w:themeColor="text1"/>
          <w:sz w:val="24"/>
          <w:szCs w:val="24"/>
          <w:lang w:val="en-US"/>
          <w:rPrChange w:id="1135" w:author="FP" w:date="2019-03-14T11:57:00Z">
            <w:rPr>
              <w:rFonts w:ascii="Book Antiqua" w:hAnsi="Book Antiqua" w:cs="Times New Roman"/>
              <w:color w:val="000000" w:themeColor="text1"/>
              <w:sz w:val="24"/>
              <w:szCs w:val="24"/>
              <w:lang w:val="en-US"/>
            </w:rPr>
          </w:rPrChange>
        </w:rPr>
        <w:t>r</w:t>
      </w:r>
      <w:del w:id="1136" w:author="FP" w:date="2019-03-14T11:57:00Z">
        <w:r w:rsidRPr="006E3056" w:rsidDel="00BF61C5">
          <w:rPr>
            <w:rFonts w:ascii="Book Antiqua" w:hAnsi="Book Antiqua" w:cs="Times New Roman"/>
            <w:color w:val="000000" w:themeColor="text1"/>
            <w:sz w:val="24"/>
            <w:szCs w:val="24"/>
            <w:lang w:val="en-US"/>
            <w:rPrChange w:id="1137" w:author="FP" w:date="2019-03-14T11:57:00Z">
              <w:rPr>
                <w:rFonts w:ascii="Book Antiqua" w:hAnsi="Book Antiqua" w:cs="Times New Roman"/>
                <w:color w:val="000000" w:themeColor="text1"/>
                <w:sz w:val="24"/>
                <w:szCs w:val="24"/>
                <w:lang w:val="en-US"/>
              </w:rPr>
            </w:rPrChange>
          </w:rPr>
          <w:delText>s</w:delText>
        </w:r>
      </w:del>
      <w:r w:rsidRPr="006E3056">
        <w:rPr>
          <w:rFonts w:ascii="Book Antiqua" w:hAnsi="Book Antiqua" w:cs="Times New Roman"/>
          <w:color w:val="000000" w:themeColor="text1"/>
          <w:sz w:val="24"/>
          <w:szCs w:val="24"/>
          <w:lang w:val="en-US"/>
          <w:rPrChange w:id="1138" w:author="FP" w:date="2019-03-14T11:57:00Z">
            <w:rPr>
              <w:rFonts w:ascii="Book Antiqua" w:hAnsi="Book Antiqua" w:cs="Times New Roman"/>
              <w:color w:val="000000" w:themeColor="text1"/>
              <w:sz w:val="24"/>
              <w:szCs w:val="24"/>
              <w:lang w:val="en-US"/>
            </w:rPr>
          </w:rPrChange>
        </w:rPr>
        <w:t>, an increasing body of literature has suggested that</w:t>
      </w:r>
      <w:ins w:id="1139" w:author="FP" w:date="2019-03-14T13:30:00Z">
        <w:r w:rsidR="007A36B3">
          <w:rPr>
            <w:rFonts w:ascii="Book Antiqua" w:hAnsi="Book Antiqua" w:cs="Times New Roman"/>
            <w:color w:val="000000" w:themeColor="text1"/>
            <w:sz w:val="24"/>
            <w:szCs w:val="24"/>
            <w:lang w:val="en-US"/>
          </w:rPr>
          <w:t xml:space="preserve"> the</w:t>
        </w:r>
      </w:ins>
      <w:r w:rsidRPr="007A36B3">
        <w:rPr>
          <w:rFonts w:ascii="Book Antiqua" w:hAnsi="Book Antiqua" w:cs="Times New Roman"/>
          <w:color w:val="000000" w:themeColor="text1"/>
          <w:sz w:val="24"/>
          <w:szCs w:val="24"/>
          <w:lang w:val="en-US"/>
        </w:rPr>
        <w:t xml:space="preserve"> gut microbiota play</w:t>
      </w:r>
      <w:ins w:id="1140" w:author="FP" w:date="2019-03-14T13:30:00Z">
        <w:r w:rsidR="007A36B3">
          <w:rPr>
            <w:rFonts w:ascii="Book Antiqua" w:hAnsi="Book Antiqua" w:cs="Times New Roman"/>
            <w:color w:val="000000" w:themeColor="text1"/>
            <w:sz w:val="24"/>
            <w:szCs w:val="24"/>
            <w:lang w:val="en-US"/>
          </w:rPr>
          <w:t>s</w:t>
        </w:r>
      </w:ins>
      <w:r w:rsidRPr="007A36B3">
        <w:rPr>
          <w:rFonts w:ascii="Book Antiqua" w:hAnsi="Book Antiqua" w:cs="Times New Roman"/>
          <w:color w:val="000000" w:themeColor="text1"/>
          <w:sz w:val="24"/>
          <w:szCs w:val="24"/>
          <w:lang w:val="en-US"/>
        </w:rPr>
        <w:t xml:space="preserve"> a crucial role in the host immune system, modulation of inflammatory processes, extraction of energy from the host diet</w:t>
      </w:r>
      <w:ins w:id="1141" w:author="FP" w:date="2019-03-14T13:30:00Z">
        <w:r w:rsidR="007A36B3">
          <w:rPr>
            <w:rFonts w:ascii="Book Antiqua" w:hAnsi="Book Antiqua" w:cs="Times New Roman"/>
            <w:color w:val="000000" w:themeColor="text1"/>
            <w:sz w:val="24"/>
            <w:szCs w:val="24"/>
            <w:lang w:val="en-US"/>
          </w:rPr>
          <w:t>,</w:t>
        </w:r>
      </w:ins>
      <w:r w:rsidRPr="007A36B3">
        <w:rPr>
          <w:rFonts w:ascii="Book Antiqua" w:hAnsi="Book Antiqua" w:cs="Times New Roman"/>
          <w:color w:val="000000" w:themeColor="text1"/>
          <w:sz w:val="24"/>
          <w:szCs w:val="24"/>
          <w:lang w:val="en-US"/>
        </w:rPr>
        <w:t xml:space="preserve"> and alterations of human gene expression</w:t>
      </w:r>
      <w:ins w:id="1142" w:author="FP" w:date="2019-03-14T13:30:00Z">
        <w:r w:rsidR="007A36B3">
          <w:rPr>
            <w:rFonts w:ascii="Book Antiqua" w:hAnsi="Book Antiqua" w:cs="Times New Roman"/>
            <w:color w:val="000000" w:themeColor="text1"/>
            <w:sz w:val="24"/>
            <w:szCs w:val="24"/>
            <w:lang w:val="en-US"/>
          </w:rPr>
          <w:t>,</w:t>
        </w:r>
      </w:ins>
      <w:r w:rsidRPr="007A36B3">
        <w:rPr>
          <w:rFonts w:ascii="Book Antiqua" w:hAnsi="Book Antiqua" w:cs="Times New Roman"/>
          <w:color w:val="000000" w:themeColor="text1"/>
          <w:sz w:val="24"/>
          <w:szCs w:val="24"/>
          <w:lang w:val="en-US"/>
        </w:rPr>
        <w:t xml:space="preserve"> and </w:t>
      </w:r>
      <w:ins w:id="1143" w:author="FP" w:date="2019-03-14T13:30:00Z">
        <w:r w:rsidR="007A36B3">
          <w:rPr>
            <w:rFonts w:ascii="Book Antiqua" w:hAnsi="Book Antiqua" w:cs="Times New Roman"/>
            <w:color w:val="000000" w:themeColor="text1"/>
            <w:sz w:val="24"/>
            <w:szCs w:val="24"/>
            <w:lang w:val="en-US"/>
          </w:rPr>
          <w:t xml:space="preserve">is </w:t>
        </w:r>
      </w:ins>
      <w:r w:rsidRPr="007A36B3">
        <w:rPr>
          <w:rFonts w:ascii="Book Antiqua" w:hAnsi="Book Antiqua" w:cs="Times New Roman"/>
          <w:color w:val="000000" w:themeColor="text1"/>
          <w:sz w:val="24"/>
          <w:szCs w:val="24"/>
          <w:lang w:val="en-US"/>
        </w:rPr>
        <w:t>considered to make an important impact on obesity/</w:t>
      </w:r>
      <w:ins w:id="1144" w:author="FP" w:date="2019-03-14T13:30:00Z">
        <w:r w:rsidR="007A36B3">
          <w:rPr>
            <w:rFonts w:ascii="Book Antiqua" w:hAnsi="Book Antiqua" w:cs="Times New Roman"/>
            <w:color w:val="000000" w:themeColor="text1"/>
            <w:sz w:val="24"/>
            <w:szCs w:val="24"/>
            <w:lang w:val="en-US"/>
          </w:rPr>
          <w:t>insulin resistance</w:t>
        </w:r>
      </w:ins>
      <w:del w:id="1145" w:author="FP" w:date="2019-03-14T13:30:00Z">
        <w:r w:rsidRPr="007A36B3" w:rsidDel="007A36B3">
          <w:rPr>
            <w:rFonts w:ascii="Book Antiqua" w:hAnsi="Book Antiqua" w:cs="Times New Roman"/>
            <w:color w:val="000000" w:themeColor="text1"/>
            <w:sz w:val="24"/>
            <w:szCs w:val="24"/>
            <w:lang w:val="en-US"/>
          </w:rPr>
          <w:delText>IR</w:delText>
        </w:r>
      </w:del>
      <w:r w:rsidRPr="007A36B3">
        <w:rPr>
          <w:rFonts w:ascii="Book Antiqua" w:hAnsi="Book Antiqua" w:cs="Times New Roman"/>
          <w:color w:val="000000" w:themeColor="text1"/>
          <w:sz w:val="24"/>
          <w:szCs w:val="24"/>
          <w:lang w:val="en-US"/>
        </w:rPr>
        <w:t xml:space="preserve"> development. S</w:t>
      </w:r>
      <w:r w:rsidRPr="007A36B3">
        <w:rPr>
          <w:rFonts w:ascii="Book Antiqua" w:hAnsi="Book Antiqua" w:cs="Times New Roman"/>
          <w:color w:val="000000" w:themeColor="text1"/>
          <w:sz w:val="24"/>
          <w:szCs w:val="24"/>
          <w:shd w:val="clear" w:color="auto" w:fill="FFFFFF"/>
          <w:lang w:val="en-US"/>
        </w:rPr>
        <w:t xml:space="preserve">everal mechanisms that contribute to explaining the link between altered gut microbiota and pathogenesis of </w:t>
      </w:r>
      <w:ins w:id="1146" w:author="FP" w:date="2019-03-14T13:30:00Z">
        <w:r w:rsidR="007A36B3">
          <w:rPr>
            <w:rFonts w:ascii="Book Antiqua" w:hAnsi="Book Antiqua" w:cs="Times New Roman"/>
            <w:color w:val="000000" w:themeColor="text1"/>
            <w:sz w:val="24"/>
            <w:szCs w:val="24"/>
            <w:shd w:val="clear" w:color="auto" w:fill="FFFFFF"/>
            <w:lang w:val="en-US"/>
          </w:rPr>
          <w:t>insulin resistance</w:t>
        </w:r>
      </w:ins>
      <w:del w:id="1147" w:author="FP" w:date="2019-03-14T13:30:00Z">
        <w:r w:rsidRPr="007A36B3" w:rsidDel="007A36B3">
          <w:rPr>
            <w:rFonts w:ascii="Book Antiqua" w:hAnsi="Book Antiqua" w:cs="Times New Roman"/>
            <w:color w:val="000000" w:themeColor="text1"/>
            <w:sz w:val="24"/>
            <w:szCs w:val="24"/>
            <w:shd w:val="clear" w:color="auto" w:fill="FFFFFF"/>
            <w:lang w:val="en-US"/>
          </w:rPr>
          <w:delText>IR</w:delText>
        </w:r>
      </w:del>
      <w:r w:rsidRPr="007A36B3">
        <w:rPr>
          <w:rFonts w:ascii="Book Antiqua" w:hAnsi="Book Antiqua" w:cs="Times New Roman"/>
          <w:color w:val="000000" w:themeColor="text1"/>
          <w:sz w:val="24"/>
          <w:szCs w:val="24"/>
          <w:shd w:val="clear" w:color="auto" w:fill="FFFFFF"/>
          <w:lang w:val="en-US"/>
        </w:rPr>
        <w:t xml:space="preserve"> </w:t>
      </w:r>
      <w:ins w:id="1148" w:author="FP" w:date="2019-03-14T13:30:00Z">
        <w:r w:rsidR="007A36B3">
          <w:rPr>
            <w:rFonts w:ascii="Book Antiqua" w:hAnsi="Book Antiqua" w:cs="Times New Roman"/>
            <w:color w:val="000000" w:themeColor="text1"/>
            <w:sz w:val="24"/>
            <w:szCs w:val="24"/>
            <w:shd w:val="clear" w:color="auto" w:fill="FFFFFF"/>
            <w:lang w:val="en-US"/>
          </w:rPr>
          <w:t>hav</w:t>
        </w:r>
      </w:ins>
      <w:ins w:id="1149" w:author="FP" w:date="2019-03-14T13:31:00Z">
        <w:r w:rsidR="007A36B3">
          <w:rPr>
            <w:rFonts w:ascii="Book Antiqua" w:hAnsi="Book Antiqua" w:cs="Times New Roman"/>
            <w:color w:val="000000" w:themeColor="text1"/>
            <w:sz w:val="24"/>
            <w:szCs w:val="24"/>
            <w:shd w:val="clear" w:color="auto" w:fill="FFFFFF"/>
            <w:lang w:val="en-US"/>
          </w:rPr>
          <w:t>e been</w:t>
        </w:r>
      </w:ins>
      <w:del w:id="1150" w:author="FP" w:date="2019-03-14T13:30:00Z">
        <w:r w:rsidRPr="007A36B3" w:rsidDel="007A36B3">
          <w:rPr>
            <w:rFonts w:ascii="Book Antiqua" w:hAnsi="Book Antiqua" w:cs="Times New Roman"/>
            <w:color w:val="000000" w:themeColor="text1"/>
            <w:sz w:val="24"/>
            <w:szCs w:val="24"/>
            <w:shd w:val="clear" w:color="auto" w:fill="FFFFFF"/>
            <w:lang w:val="en-US"/>
          </w:rPr>
          <w:delText>are</w:delText>
        </w:r>
      </w:del>
      <w:r w:rsidRPr="007A36B3">
        <w:rPr>
          <w:rFonts w:ascii="Book Antiqua" w:hAnsi="Book Antiqua" w:cs="Times New Roman"/>
          <w:color w:val="000000" w:themeColor="text1"/>
          <w:sz w:val="24"/>
          <w:szCs w:val="24"/>
          <w:shd w:val="clear" w:color="auto" w:fill="FFFFFF"/>
          <w:lang w:val="en-US"/>
        </w:rPr>
        <w:t xml:space="preserve"> described</w:t>
      </w:r>
      <w:r w:rsidR="008C5D34" w:rsidRPr="007A36B3">
        <w:rPr>
          <w:rFonts w:ascii="Book Antiqua" w:hAnsi="Book Antiqua" w:cs="Times New Roman"/>
          <w:color w:val="000000" w:themeColor="text1"/>
          <w:sz w:val="24"/>
          <w:szCs w:val="24"/>
          <w:shd w:val="clear" w:color="auto" w:fill="FFFFFF"/>
          <w:vertAlign w:val="superscript"/>
          <w:lang w:val="en-US"/>
        </w:rPr>
        <w:t>[7]</w:t>
      </w:r>
      <w:r w:rsidRPr="007A36B3">
        <w:rPr>
          <w:rFonts w:ascii="Book Antiqua" w:hAnsi="Book Antiqua" w:cs="Times New Roman"/>
          <w:color w:val="000000" w:themeColor="text1"/>
          <w:sz w:val="24"/>
          <w:szCs w:val="24"/>
          <w:shd w:val="clear" w:color="auto" w:fill="FFFFFF"/>
          <w:lang w:val="en-US"/>
        </w:rPr>
        <w:t xml:space="preserve">. </w:t>
      </w:r>
      <w:r w:rsidRPr="007A36B3">
        <w:rPr>
          <w:rFonts w:ascii="Book Antiqua" w:hAnsi="Book Antiqua" w:cs="Times New Roman"/>
          <w:color w:val="000000" w:themeColor="text1"/>
          <w:sz w:val="24"/>
          <w:szCs w:val="24"/>
          <w:lang w:val="en-US"/>
        </w:rPr>
        <w:t>They control the fermentation and absorption of dietary polysaccharides to produce SCFA</w:t>
      </w:r>
      <w:ins w:id="1151" w:author="FP" w:date="2019-03-14T13:31:00Z">
        <w:r w:rsidR="007A36B3">
          <w:rPr>
            <w:rFonts w:ascii="Book Antiqua" w:hAnsi="Book Antiqua" w:cs="Times New Roman"/>
            <w:color w:val="000000" w:themeColor="text1"/>
            <w:sz w:val="24"/>
            <w:szCs w:val="24"/>
            <w:lang w:val="en-US"/>
          </w:rPr>
          <w:t>s</w:t>
        </w:r>
      </w:ins>
      <w:r w:rsidRPr="007A36B3">
        <w:rPr>
          <w:rFonts w:ascii="Book Antiqua" w:hAnsi="Book Antiqua" w:cs="Times New Roman"/>
          <w:color w:val="000000" w:themeColor="text1"/>
          <w:sz w:val="24"/>
          <w:szCs w:val="24"/>
          <w:lang w:val="en-US"/>
        </w:rPr>
        <w:t xml:space="preserve">, which may explain their importance in the regulation of fat accumulation. </w:t>
      </w:r>
      <w:r w:rsidRPr="007A36B3">
        <w:rPr>
          <w:rFonts w:ascii="Book Antiqua" w:hAnsi="Book Antiqua" w:cs="Times New Roman"/>
          <w:color w:val="000000" w:themeColor="text1"/>
          <w:sz w:val="24"/>
          <w:szCs w:val="24"/>
          <w:shd w:val="clear" w:color="auto" w:fill="FFFFFF"/>
          <w:lang w:val="en-US"/>
        </w:rPr>
        <w:t>SCFA</w:t>
      </w:r>
      <w:ins w:id="1152" w:author="FP" w:date="2019-03-14T13:31:00Z">
        <w:r w:rsidR="007A36B3">
          <w:rPr>
            <w:rFonts w:ascii="Book Antiqua" w:hAnsi="Book Antiqua" w:cs="Times New Roman"/>
            <w:color w:val="000000" w:themeColor="text1"/>
            <w:sz w:val="24"/>
            <w:szCs w:val="24"/>
            <w:shd w:val="clear" w:color="auto" w:fill="FFFFFF"/>
            <w:lang w:val="en-US"/>
          </w:rPr>
          <w:t>s</w:t>
        </w:r>
      </w:ins>
      <w:r w:rsidRPr="007A36B3">
        <w:rPr>
          <w:rFonts w:ascii="Book Antiqua" w:hAnsi="Book Antiqua" w:cs="Times New Roman"/>
          <w:color w:val="000000" w:themeColor="text1"/>
          <w:sz w:val="24"/>
          <w:szCs w:val="24"/>
          <w:shd w:val="clear" w:color="auto" w:fill="FFFFFF"/>
          <w:lang w:val="en-US"/>
        </w:rPr>
        <w:t xml:space="preserve"> can stimulate the secretion of GLP-1 and GLP-2, thus increasing insulin and adiponectin expression, </w:t>
      </w:r>
      <w:ins w:id="1153" w:author="FP" w:date="2019-03-14T13:31:00Z">
        <w:r w:rsidR="007A36B3">
          <w:rPr>
            <w:rFonts w:ascii="Book Antiqua" w:hAnsi="Book Antiqua" w:cs="Times New Roman"/>
            <w:color w:val="000000" w:themeColor="text1"/>
            <w:sz w:val="24"/>
            <w:szCs w:val="24"/>
            <w:shd w:val="clear" w:color="auto" w:fill="FFFFFF"/>
            <w:lang w:val="en-US"/>
          </w:rPr>
          <w:t xml:space="preserve">which </w:t>
        </w:r>
      </w:ins>
      <w:r w:rsidRPr="007A36B3">
        <w:rPr>
          <w:rFonts w:ascii="Book Antiqua" w:hAnsi="Book Antiqua" w:cs="Times New Roman"/>
          <w:color w:val="000000" w:themeColor="text1"/>
          <w:sz w:val="24"/>
          <w:szCs w:val="24"/>
          <w:shd w:val="clear" w:color="auto" w:fill="FFFFFF"/>
          <w:lang w:val="en-US"/>
        </w:rPr>
        <w:t>might contribute to</w:t>
      </w:r>
      <w:del w:id="1154" w:author="FP" w:date="2019-03-14T13:31:00Z">
        <w:r w:rsidRPr="007A36B3" w:rsidDel="007A36B3">
          <w:rPr>
            <w:rFonts w:ascii="Book Antiqua" w:hAnsi="Book Antiqua" w:cs="Times New Roman"/>
            <w:color w:val="000000" w:themeColor="text1"/>
            <w:sz w:val="24"/>
            <w:szCs w:val="24"/>
            <w:shd w:val="clear" w:color="auto" w:fill="FFFFFF"/>
            <w:lang w:val="en-US"/>
          </w:rPr>
          <w:delText xml:space="preserve"> the</w:delText>
        </w:r>
      </w:del>
      <w:r w:rsidRPr="007A36B3">
        <w:rPr>
          <w:rFonts w:ascii="Book Antiqua" w:hAnsi="Book Antiqua" w:cs="Times New Roman"/>
          <w:color w:val="000000" w:themeColor="text1"/>
          <w:sz w:val="24"/>
          <w:szCs w:val="24"/>
          <w:shd w:val="clear" w:color="auto" w:fill="FFFFFF"/>
          <w:lang w:val="en-US"/>
        </w:rPr>
        <w:t xml:space="preserve"> enhanced insulin sensitivity</w:t>
      </w:r>
      <w:del w:id="1155" w:author="FP" w:date="2019-03-14T13:31:00Z">
        <w:r w:rsidRPr="007A36B3" w:rsidDel="007A36B3">
          <w:rPr>
            <w:rFonts w:ascii="Book Antiqua" w:hAnsi="Book Antiqua" w:cs="Times New Roman"/>
            <w:color w:val="000000" w:themeColor="text1"/>
            <w:sz w:val="24"/>
            <w:szCs w:val="24"/>
            <w:shd w:val="clear" w:color="auto" w:fill="FFFFFF"/>
            <w:lang w:val="en-US"/>
          </w:rPr>
          <w:delText>,</w:delText>
        </w:r>
      </w:del>
      <w:r w:rsidRPr="007A36B3">
        <w:rPr>
          <w:rFonts w:ascii="Book Antiqua" w:hAnsi="Book Antiqua" w:cs="Times New Roman"/>
          <w:color w:val="000000" w:themeColor="text1"/>
          <w:sz w:val="24"/>
          <w:szCs w:val="24"/>
          <w:shd w:val="clear" w:color="auto" w:fill="FFFFFF"/>
          <w:lang w:val="en-US"/>
        </w:rPr>
        <w:t xml:space="preserve"> and pancreatic </w:t>
      </w:r>
      <w:r w:rsidR="0039544C" w:rsidRPr="007A36B3">
        <w:rPr>
          <w:rFonts w:ascii="Book Antiqua" w:hAnsi="Book Antiqua" w:cs="Times New Roman"/>
          <w:color w:val="000000" w:themeColor="text1"/>
          <w:sz w:val="24"/>
          <w:szCs w:val="24"/>
          <w:shd w:val="clear" w:color="auto" w:fill="FFFFFF"/>
          <w:lang w:val="en-US"/>
        </w:rPr>
        <w:t>ß-cells proliferation</w:t>
      </w:r>
      <w:r w:rsidRPr="007A36B3">
        <w:rPr>
          <w:rFonts w:ascii="Book Antiqua" w:hAnsi="Book Antiqua" w:cs="Times New Roman"/>
          <w:color w:val="000000" w:themeColor="text1"/>
          <w:sz w:val="24"/>
          <w:szCs w:val="24"/>
          <w:shd w:val="clear" w:color="auto" w:fill="FFFFFF"/>
          <w:vertAlign w:val="superscript"/>
          <w:lang w:val="en-US"/>
        </w:rPr>
        <w:t>[</w:t>
      </w:r>
      <w:r w:rsidR="00E33683" w:rsidRPr="007A36B3">
        <w:rPr>
          <w:rFonts w:ascii="Book Antiqua" w:hAnsi="Book Antiqua" w:cs="Times New Roman"/>
          <w:color w:val="000000" w:themeColor="text1"/>
          <w:sz w:val="24"/>
          <w:szCs w:val="24"/>
          <w:shd w:val="clear" w:color="auto" w:fill="FFFFFF"/>
          <w:vertAlign w:val="superscript"/>
          <w:lang w:val="en-US" w:eastAsia="zh-CN"/>
        </w:rPr>
        <w:t>103</w:t>
      </w:r>
      <w:r w:rsidR="00F21CCB" w:rsidRPr="007A36B3">
        <w:rPr>
          <w:rFonts w:ascii="Book Antiqua" w:hAnsi="Book Antiqua" w:cs="Times New Roman"/>
          <w:color w:val="000000" w:themeColor="text1"/>
          <w:sz w:val="24"/>
          <w:szCs w:val="24"/>
          <w:shd w:val="clear" w:color="auto" w:fill="FFFFFF"/>
          <w:vertAlign w:val="superscript"/>
          <w:lang w:val="en-US"/>
        </w:rPr>
        <w:t>,</w:t>
      </w:r>
      <w:r w:rsidR="00E33683" w:rsidRPr="007A36B3">
        <w:rPr>
          <w:rFonts w:ascii="Book Antiqua" w:hAnsi="Book Antiqua" w:cs="Times New Roman"/>
          <w:color w:val="000000" w:themeColor="text1"/>
          <w:sz w:val="24"/>
          <w:szCs w:val="24"/>
          <w:shd w:val="clear" w:color="auto" w:fill="FFFFFF"/>
          <w:vertAlign w:val="superscript"/>
          <w:lang w:val="en-US" w:eastAsia="zh-CN"/>
        </w:rPr>
        <w:t>104</w:t>
      </w:r>
      <w:r w:rsidRPr="007A36B3">
        <w:rPr>
          <w:rFonts w:ascii="Book Antiqua" w:hAnsi="Book Antiqua" w:cs="Times New Roman"/>
          <w:color w:val="000000" w:themeColor="text1"/>
          <w:sz w:val="24"/>
          <w:szCs w:val="24"/>
          <w:shd w:val="clear" w:color="auto" w:fill="FFFFFF"/>
          <w:vertAlign w:val="superscript"/>
          <w:lang w:val="en-US"/>
        </w:rPr>
        <w:t>]</w:t>
      </w:r>
      <w:r w:rsidRPr="007A36B3">
        <w:rPr>
          <w:rFonts w:ascii="Book Antiqua" w:hAnsi="Book Antiqua" w:cs="Times New Roman"/>
          <w:color w:val="000000" w:themeColor="text1"/>
          <w:sz w:val="24"/>
          <w:szCs w:val="24"/>
          <w:shd w:val="clear" w:color="auto" w:fill="FFFFFF"/>
          <w:lang w:val="en-US"/>
        </w:rPr>
        <w:t xml:space="preserve">. </w:t>
      </w:r>
      <w:r w:rsidRPr="007A36B3">
        <w:rPr>
          <w:rFonts w:ascii="Book Antiqua" w:hAnsi="Book Antiqua" w:cs="Times New Roman"/>
          <w:color w:val="000000" w:themeColor="text1"/>
          <w:sz w:val="24"/>
          <w:szCs w:val="24"/>
          <w:lang w:val="en-US"/>
        </w:rPr>
        <w:t xml:space="preserve">Another mechanism by which the microbiome may contribute to </w:t>
      </w:r>
      <w:ins w:id="1156" w:author="FP" w:date="2019-03-14T13:31:00Z">
        <w:r w:rsidR="007A36B3">
          <w:rPr>
            <w:rFonts w:ascii="Book Antiqua" w:hAnsi="Book Antiqua" w:cs="Times New Roman"/>
            <w:color w:val="000000" w:themeColor="text1"/>
            <w:sz w:val="24"/>
            <w:szCs w:val="24"/>
            <w:lang w:val="en-US"/>
          </w:rPr>
          <w:t>insulin resistance</w:t>
        </w:r>
      </w:ins>
      <w:del w:id="1157" w:author="FP" w:date="2019-03-14T13:31:00Z">
        <w:r w:rsidRPr="007A36B3" w:rsidDel="007A36B3">
          <w:rPr>
            <w:rFonts w:ascii="Book Antiqua" w:hAnsi="Book Antiqua" w:cs="Times New Roman"/>
            <w:color w:val="000000" w:themeColor="text1"/>
            <w:sz w:val="24"/>
            <w:szCs w:val="24"/>
            <w:lang w:val="en-US"/>
          </w:rPr>
          <w:delText>IR</w:delText>
        </w:r>
      </w:del>
      <w:r w:rsidRPr="007A36B3">
        <w:rPr>
          <w:rFonts w:ascii="Book Antiqua" w:hAnsi="Book Antiqua" w:cs="Times New Roman"/>
          <w:color w:val="000000" w:themeColor="text1"/>
          <w:sz w:val="24"/>
          <w:szCs w:val="24"/>
          <w:lang w:val="en-US"/>
        </w:rPr>
        <w:t xml:space="preserve"> is </w:t>
      </w:r>
      <w:r w:rsidRPr="007A36B3">
        <w:rPr>
          <w:rFonts w:ascii="Book Antiqua" w:hAnsi="Book Antiqua" w:cs="Times New Roman"/>
          <w:color w:val="000000" w:themeColor="text1"/>
          <w:sz w:val="24"/>
          <w:szCs w:val="24"/>
          <w:shd w:val="clear" w:color="auto" w:fill="FFFFFF"/>
          <w:lang w:val="en-US"/>
        </w:rPr>
        <w:t xml:space="preserve">compromised gut barrier function with an increased intestinal permeability, accumulation of </w:t>
      </w:r>
      <w:r w:rsidR="007328F7" w:rsidRPr="007A36B3">
        <w:rPr>
          <w:rFonts w:ascii="Book Antiqua" w:hAnsi="Book Antiqua" w:cs="Times New Roman"/>
          <w:color w:val="000000" w:themeColor="text1"/>
          <w:sz w:val="24"/>
          <w:szCs w:val="24"/>
          <w:shd w:val="clear" w:color="auto" w:fill="FFFFFF"/>
          <w:lang w:val="en-US"/>
        </w:rPr>
        <w:t>lipopolysaccharide</w:t>
      </w:r>
      <w:ins w:id="1158" w:author="FP" w:date="2019-03-14T13:31:00Z">
        <w:r w:rsidR="007A36B3">
          <w:rPr>
            <w:rFonts w:ascii="Book Antiqua" w:hAnsi="Book Antiqua" w:cs="Times New Roman"/>
            <w:color w:val="000000" w:themeColor="text1"/>
            <w:sz w:val="24"/>
            <w:szCs w:val="24"/>
            <w:shd w:val="clear" w:color="auto" w:fill="FFFFFF"/>
            <w:lang w:val="en-US"/>
          </w:rPr>
          <w:t>,</w:t>
        </w:r>
      </w:ins>
      <w:r w:rsidR="007328F7" w:rsidRPr="007A36B3">
        <w:rPr>
          <w:rFonts w:ascii="Book Antiqua" w:hAnsi="Book Antiqua" w:cs="Times New Roman"/>
          <w:color w:val="000000" w:themeColor="text1"/>
          <w:sz w:val="24"/>
          <w:szCs w:val="24"/>
          <w:shd w:val="clear" w:color="auto" w:fill="FFFFFF"/>
          <w:lang w:val="en-US"/>
        </w:rPr>
        <w:t xml:space="preserve"> </w:t>
      </w:r>
      <w:r w:rsidRPr="007A36B3">
        <w:rPr>
          <w:rFonts w:ascii="Book Antiqua" w:hAnsi="Book Antiqua" w:cs="Times New Roman"/>
          <w:color w:val="000000" w:themeColor="text1"/>
          <w:sz w:val="24"/>
          <w:szCs w:val="24"/>
          <w:shd w:val="clear" w:color="auto" w:fill="FFFFFF"/>
          <w:lang w:val="en-US"/>
        </w:rPr>
        <w:t>and metab</w:t>
      </w:r>
      <w:r w:rsidR="0039544C" w:rsidRPr="007A36B3">
        <w:rPr>
          <w:rFonts w:ascii="Book Antiqua" w:hAnsi="Book Antiqua" w:cs="Times New Roman"/>
          <w:color w:val="000000" w:themeColor="text1"/>
          <w:sz w:val="24"/>
          <w:szCs w:val="24"/>
          <w:shd w:val="clear" w:color="auto" w:fill="FFFFFF"/>
          <w:lang w:val="en-US"/>
        </w:rPr>
        <w:t>olic endotoxemia development</w:t>
      </w:r>
      <w:del w:id="1159" w:author="FP" w:date="2019-03-14T13:31:00Z">
        <w:r w:rsidR="0039544C" w:rsidRPr="007A36B3" w:rsidDel="007A36B3">
          <w:rPr>
            <w:rFonts w:ascii="Book Antiqua" w:hAnsi="Book Antiqua" w:cs="Times New Roman"/>
            <w:color w:val="000000" w:themeColor="text1"/>
            <w:sz w:val="24"/>
            <w:szCs w:val="24"/>
            <w:shd w:val="clear" w:color="auto" w:fill="FFFFFF"/>
            <w:lang w:val="en-US"/>
          </w:rPr>
          <w:delText xml:space="preserve"> of</w:delText>
        </w:r>
      </w:del>
      <w:r w:rsidRPr="007A36B3">
        <w:rPr>
          <w:rFonts w:ascii="Book Antiqua" w:hAnsi="Book Antiqua" w:cs="Times New Roman"/>
          <w:color w:val="000000" w:themeColor="text1"/>
          <w:sz w:val="24"/>
          <w:szCs w:val="24"/>
          <w:shd w:val="clear" w:color="auto" w:fill="FFFFFF"/>
          <w:vertAlign w:val="superscript"/>
          <w:lang w:val="en-US"/>
        </w:rPr>
        <w:t>[</w:t>
      </w:r>
      <w:r w:rsidR="00FC3CF3" w:rsidRPr="007A36B3">
        <w:rPr>
          <w:rFonts w:ascii="Book Antiqua" w:hAnsi="Book Antiqua" w:cs="Times New Roman"/>
          <w:color w:val="000000" w:themeColor="text1"/>
          <w:sz w:val="24"/>
          <w:szCs w:val="24"/>
          <w:shd w:val="clear" w:color="auto" w:fill="FFFFFF"/>
          <w:vertAlign w:val="superscript"/>
          <w:lang w:val="en-US" w:eastAsia="zh-CN"/>
        </w:rPr>
        <w:t>105</w:t>
      </w:r>
      <w:r w:rsidRPr="007A36B3">
        <w:rPr>
          <w:rFonts w:ascii="Book Antiqua" w:hAnsi="Book Antiqua" w:cs="Times New Roman"/>
          <w:color w:val="000000" w:themeColor="text1"/>
          <w:sz w:val="24"/>
          <w:szCs w:val="24"/>
          <w:shd w:val="clear" w:color="auto" w:fill="FFFFFF"/>
          <w:vertAlign w:val="superscript"/>
          <w:lang w:val="en-US"/>
        </w:rPr>
        <w:t>]</w:t>
      </w:r>
      <w:r w:rsidRPr="007A36B3">
        <w:rPr>
          <w:rFonts w:ascii="Book Antiqua" w:hAnsi="Book Antiqua" w:cs="Times New Roman"/>
          <w:color w:val="000000" w:themeColor="text1"/>
          <w:sz w:val="24"/>
          <w:szCs w:val="24"/>
          <w:shd w:val="clear" w:color="auto" w:fill="FFFFFF"/>
          <w:lang w:val="en-US"/>
        </w:rPr>
        <w:t xml:space="preserve">. </w:t>
      </w:r>
    </w:p>
    <w:p w14:paraId="5E7D6618" w14:textId="4C6984FE" w:rsidR="00614B23" w:rsidRPr="007A36B3" w:rsidRDefault="00614B23" w:rsidP="006E3056">
      <w:pPr>
        <w:snapToGrid w:val="0"/>
        <w:spacing w:after="0" w:line="360" w:lineRule="auto"/>
        <w:ind w:firstLine="426"/>
        <w:jc w:val="both"/>
        <w:rPr>
          <w:rFonts w:ascii="Book Antiqua" w:hAnsi="Book Antiqua" w:cs="Times New Roman"/>
          <w:color w:val="000000" w:themeColor="text1"/>
          <w:sz w:val="24"/>
          <w:szCs w:val="24"/>
          <w:lang w:val="en-US"/>
        </w:rPr>
        <w:pPrChange w:id="1160" w:author="FP" w:date="2019-03-14T11:57:00Z">
          <w:pPr>
            <w:snapToGrid w:val="0"/>
            <w:spacing w:after="0" w:line="360" w:lineRule="auto"/>
            <w:ind w:firstLine="426"/>
            <w:jc w:val="both"/>
          </w:pPr>
        </w:pPrChange>
      </w:pPr>
      <w:r w:rsidRPr="007A36B3">
        <w:rPr>
          <w:rStyle w:val="Emphasis"/>
          <w:rFonts w:ascii="Book Antiqua" w:hAnsi="Book Antiqua" w:cs="Times New Roman"/>
          <w:color w:val="000000" w:themeColor="text1"/>
          <w:sz w:val="24"/>
          <w:szCs w:val="24"/>
          <w:shd w:val="clear" w:color="auto" w:fill="FFFFFF"/>
          <w:lang w:val="en-US"/>
        </w:rPr>
        <w:t>Lactobacillus</w:t>
      </w:r>
      <w:r w:rsidRPr="007A36B3">
        <w:rPr>
          <w:rFonts w:ascii="Book Antiqua" w:hAnsi="Book Antiqua" w:cs="Times New Roman"/>
          <w:color w:val="000000" w:themeColor="text1"/>
          <w:sz w:val="24"/>
          <w:szCs w:val="24"/>
          <w:shd w:val="clear" w:color="auto" w:fill="FFFFFF"/>
          <w:lang w:val="en-US"/>
        </w:rPr>
        <w:t> and </w:t>
      </w:r>
      <w:r w:rsidRPr="007A36B3">
        <w:rPr>
          <w:rStyle w:val="Emphasis"/>
          <w:rFonts w:ascii="Book Antiqua" w:hAnsi="Book Antiqua" w:cs="Times New Roman"/>
          <w:color w:val="000000" w:themeColor="text1"/>
          <w:sz w:val="24"/>
          <w:szCs w:val="24"/>
          <w:shd w:val="clear" w:color="auto" w:fill="FFFFFF"/>
          <w:lang w:val="en-US"/>
        </w:rPr>
        <w:t>Bifidobacterium</w:t>
      </w:r>
      <w:r w:rsidRPr="007A36B3">
        <w:rPr>
          <w:rFonts w:ascii="Book Antiqua" w:hAnsi="Book Antiqua" w:cs="Times New Roman"/>
          <w:color w:val="000000" w:themeColor="text1"/>
          <w:sz w:val="24"/>
          <w:szCs w:val="24"/>
          <w:shd w:val="clear" w:color="auto" w:fill="FFFFFF"/>
          <w:lang w:val="en-US"/>
        </w:rPr>
        <w:t xml:space="preserve"> are commonly used as probiotics and </w:t>
      </w:r>
      <w:ins w:id="1161" w:author="FP" w:date="2019-03-14T13:32:00Z">
        <w:r w:rsidR="007A36B3">
          <w:rPr>
            <w:rFonts w:ascii="Book Antiqua" w:hAnsi="Book Antiqua" w:cs="Times New Roman"/>
            <w:color w:val="000000" w:themeColor="text1"/>
            <w:sz w:val="24"/>
            <w:szCs w:val="24"/>
            <w:shd w:val="clear" w:color="auto" w:fill="FFFFFF"/>
            <w:lang w:val="en-US"/>
          </w:rPr>
          <w:t xml:space="preserve">are the </w:t>
        </w:r>
      </w:ins>
      <w:r w:rsidRPr="007A36B3">
        <w:rPr>
          <w:rFonts w:ascii="Book Antiqua" w:hAnsi="Book Antiqua" w:cs="Times New Roman"/>
          <w:color w:val="000000" w:themeColor="text1"/>
          <w:sz w:val="24"/>
          <w:szCs w:val="24"/>
          <w:lang w:val="en-US"/>
        </w:rPr>
        <w:t xml:space="preserve">most studied strains in the treatment and prevention </w:t>
      </w:r>
      <w:r w:rsidR="0039544C" w:rsidRPr="007A36B3">
        <w:rPr>
          <w:rFonts w:ascii="Book Antiqua" w:hAnsi="Book Antiqua" w:cs="Times New Roman"/>
          <w:color w:val="000000" w:themeColor="text1"/>
          <w:sz w:val="24"/>
          <w:szCs w:val="24"/>
          <w:lang w:val="en-US"/>
        </w:rPr>
        <w:t>of obesity-associated disorders</w:t>
      </w:r>
      <w:r w:rsidRPr="007A36B3">
        <w:rPr>
          <w:rFonts w:ascii="Book Antiqua" w:hAnsi="Book Antiqua" w:cs="Times New Roman"/>
          <w:color w:val="000000" w:themeColor="text1"/>
          <w:sz w:val="24"/>
          <w:szCs w:val="24"/>
          <w:vertAlign w:val="superscript"/>
          <w:lang w:val="en-US"/>
        </w:rPr>
        <w:t>[</w:t>
      </w:r>
      <w:r w:rsidR="00DA246A" w:rsidRPr="007A36B3">
        <w:rPr>
          <w:rFonts w:ascii="Book Antiqua" w:hAnsi="Book Antiqua" w:cs="Times New Roman"/>
          <w:color w:val="000000" w:themeColor="text1"/>
          <w:sz w:val="24"/>
          <w:szCs w:val="24"/>
          <w:vertAlign w:val="superscript"/>
          <w:lang w:val="en-US"/>
        </w:rPr>
        <w:t>15</w:t>
      </w:r>
      <w:r w:rsidRPr="007A36B3">
        <w:rPr>
          <w:rFonts w:ascii="Book Antiqua" w:hAnsi="Book Antiqua" w:cs="Times New Roman"/>
          <w:color w:val="000000" w:themeColor="text1"/>
          <w:sz w:val="24"/>
          <w:szCs w:val="24"/>
          <w:vertAlign w:val="superscript"/>
          <w:lang w:val="en-US"/>
        </w:rPr>
        <w:t>]</w:t>
      </w:r>
      <w:r w:rsidRPr="007A36B3">
        <w:rPr>
          <w:rFonts w:ascii="Book Antiqua" w:hAnsi="Book Antiqua" w:cs="Times New Roman"/>
          <w:color w:val="000000" w:themeColor="text1"/>
          <w:sz w:val="24"/>
          <w:szCs w:val="24"/>
          <w:lang w:val="en-US"/>
        </w:rPr>
        <w:t xml:space="preserve">. Moreover, several potential bacterial candidates, such as </w:t>
      </w:r>
      <w:r w:rsidRPr="007A36B3">
        <w:rPr>
          <w:rFonts w:ascii="Book Antiqua" w:hAnsi="Book Antiqua" w:cs="Times New Roman"/>
          <w:i/>
          <w:color w:val="000000" w:themeColor="text1"/>
          <w:sz w:val="24"/>
          <w:szCs w:val="24"/>
          <w:lang w:val="en-US"/>
        </w:rPr>
        <w:t>Saccharomyces cerevisiae var. boulardii</w:t>
      </w:r>
      <w:r w:rsidRPr="007A36B3">
        <w:rPr>
          <w:rFonts w:ascii="Book Antiqua" w:hAnsi="Book Antiqua" w:cs="Times New Roman"/>
          <w:color w:val="000000" w:themeColor="text1"/>
          <w:sz w:val="24"/>
          <w:szCs w:val="24"/>
          <w:lang w:val="en-US"/>
          <w:rPrChange w:id="1162" w:author="FP" w:date="2019-03-14T13:32:00Z">
            <w:rPr>
              <w:rFonts w:ascii="Book Antiqua" w:hAnsi="Book Antiqua" w:cs="Times New Roman"/>
              <w:i/>
              <w:color w:val="000000" w:themeColor="text1"/>
              <w:sz w:val="24"/>
              <w:szCs w:val="24"/>
              <w:lang w:val="en-US"/>
            </w:rPr>
          </w:rPrChange>
        </w:rPr>
        <w:t>,</w:t>
      </w:r>
      <w:r w:rsidRPr="007A36B3">
        <w:rPr>
          <w:rFonts w:ascii="Book Antiqua" w:hAnsi="Book Antiqua" w:cs="Times New Roman"/>
          <w:i/>
          <w:color w:val="000000" w:themeColor="text1"/>
          <w:sz w:val="24"/>
          <w:szCs w:val="24"/>
          <w:lang w:val="en-US"/>
        </w:rPr>
        <w:t xml:space="preserve"> Parabacteroides goldsteinii</w:t>
      </w:r>
      <w:r w:rsidRPr="007A36B3">
        <w:rPr>
          <w:rFonts w:ascii="Book Antiqua" w:hAnsi="Book Antiqua" w:cs="Times New Roman"/>
          <w:color w:val="000000" w:themeColor="text1"/>
          <w:sz w:val="24"/>
          <w:szCs w:val="24"/>
          <w:lang w:val="en-US"/>
          <w:rPrChange w:id="1163" w:author="FP" w:date="2019-03-14T13:32:00Z">
            <w:rPr>
              <w:rFonts w:ascii="Book Antiqua" w:hAnsi="Book Antiqua" w:cs="Times New Roman"/>
              <w:i/>
              <w:color w:val="000000" w:themeColor="text1"/>
              <w:sz w:val="24"/>
              <w:szCs w:val="24"/>
              <w:lang w:val="en-US"/>
            </w:rPr>
          </w:rPrChange>
        </w:rPr>
        <w:t>,</w:t>
      </w:r>
      <w:r w:rsidRPr="007A36B3">
        <w:rPr>
          <w:rFonts w:ascii="Book Antiqua" w:hAnsi="Book Antiqua" w:cs="Times New Roman"/>
          <w:i/>
          <w:color w:val="000000" w:themeColor="text1"/>
          <w:sz w:val="24"/>
          <w:szCs w:val="24"/>
          <w:lang w:val="en-US"/>
        </w:rPr>
        <w:t xml:space="preserve"> Enterobacter halii</w:t>
      </w:r>
      <w:r w:rsidRPr="007A36B3">
        <w:rPr>
          <w:rFonts w:ascii="Book Antiqua" w:hAnsi="Book Antiqua" w:cs="Times New Roman"/>
          <w:color w:val="000000" w:themeColor="text1"/>
          <w:sz w:val="24"/>
          <w:szCs w:val="24"/>
          <w:lang w:val="en-US"/>
        </w:rPr>
        <w:t xml:space="preserve"> or </w:t>
      </w:r>
      <w:r w:rsidRPr="007A36B3">
        <w:rPr>
          <w:rFonts w:ascii="Book Antiqua" w:hAnsi="Book Antiqua" w:cs="Times New Roman"/>
          <w:i/>
          <w:color w:val="000000" w:themeColor="text1"/>
          <w:sz w:val="24"/>
          <w:szCs w:val="24"/>
          <w:lang w:val="en-US"/>
        </w:rPr>
        <w:t xml:space="preserve">Akkermansia </w:t>
      </w:r>
      <w:r w:rsidRPr="007A36B3">
        <w:rPr>
          <w:rFonts w:ascii="Book Antiqua" w:hAnsi="Book Antiqua" w:cs="Times New Roman"/>
          <w:i/>
          <w:color w:val="000000" w:themeColor="text1"/>
          <w:sz w:val="24"/>
          <w:szCs w:val="24"/>
          <w:lang w:val="en-US"/>
        </w:rPr>
        <w:lastRenderedPageBreak/>
        <w:t>muciniphila</w:t>
      </w:r>
      <w:r w:rsidRPr="00625B7F">
        <w:rPr>
          <w:rFonts w:ascii="Book Antiqua" w:hAnsi="Book Antiqua" w:cs="Times New Roman"/>
          <w:color w:val="000000" w:themeColor="text1"/>
          <w:sz w:val="24"/>
          <w:szCs w:val="24"/>
          <w:lang w:val="en-US"/>
        </w:rPr>
        <w:t xml:space="preserve">, have been identified and innovative mechanisms of action overriding their beneficial effects for </w:t>
      </w:r>
      <w:ins w:id="1164" w:author="FP" w:date="2019-03-14T13:32:00Z">
        <w:r w:rsidR="007A36B3">
          <w:rPr>
            <w:rFonts w:ascii="Book Antiqua" w:hAnsi="Book Antiqua" w:cs="Times New Roman"/>
            <w:color w:val="000000" w:themeColor="text1"/>
            <w:sz w:val="24"/>
            <w:szCs w:val="24"/>
            <w:lang w:val="en-US"/>
          </w:rPr>
          <w:t>insulin resistance</w:t>
        </w:r>
      </w:ins>
      <w:del w:id="1165" w:author="FP" w:date="2019-03-14T13:32:00Z">
        <w:r w:rsidR="0039544C" w:rsidRPr="007A36B3" w:rsidDel="007A36B3">
          <w:rPr>
            <w:rFonts w:ascii="Book Antiqua" w:hAnsi="Book Antiqua" w:cs="Times New Roman"/>
            <w:color w:val="000000" w:themeColor="text1"/>
            <w:sz w:val="24"/>
            <w:szCs w:val="24"/>
            <w:lang w:val="en-US"/>
          </w:rPr>
          <w:delText>IR</w:delText>
        </w:r>
      </w:del>
      <w:r w:rsidR="0039544C" w:rsidRPr="007A36B3">
        <w:rPr>
          <w:rFonts w:ascii="Book Antiqua" w:hAnsi="Book Antiqua" w:cs="Times New Roman"/>
          <w:color w:val="000000" w:themeColor="text1"/>
          <w:sz w:val="24"/>
          <w:szCs w:val="24"/>
          <w:lang w:val="en-US"/>
        </w:rPr>
        <w:t>/obesity have been elucidated</w:t>
      </w:r>
      <w:r w:rsidRPr="007A36B3">
        <w:rPr>
          <w:rFonts w:ascii="Book Antiqua" w:hAnsi="Book Antiqua" w:cs="Times New Roman"/>
          <w:color w:val="000000" w:themeColor="text1"/>
          <w:sz w:val="24"/>
          <w:szCs w:val="24"/>
          <w:vertAlign w:val="superscript"/>
          <w:lang w:val="en-US"/>
        </w:rPr>
        <w:t>[</w:t>
      </w:r>
      <w:r w:rsidR="008254D2" w:rsidRPr="007A36B3">
        <w:rPr>
          <w:rFonts w:ascii="Book Antiqua" w:hAnsi="Book Antiqua" w:cs="Times New Roman"/>
          <w:color w:val="000000" w:themeColor="text1"/>
          <w:sz w:val="24"/>
          <w:szCs w:val="24"/>
          <w:vertAlign w:val="superscript"/>
          <w:lang w:val="en-US" w:eastAsia="zh-CN"/>
        </w:rPr>
        <w:t>106</w:t>
      </w:r>
      <w:r w:rsidR="00DA246A" w:rsidRPr="007A36B3">
        <w:rPr>
          <w:rFonts w:ascii="Book Antiqua" w:hAnsi="Book Antiqua" w:cs="Times New Roman"/>
          <w:color w:val="000000" w:themeColor="text1"/>
          <w:sz w:val="24"/>
          <w:szCs w:val="24"/>
          <w:vertAlign w:val="superscript"/>
          <w:lang w:val="en-US"/>
        </w:rPr>
        <w:t>,</w:t>
      </w:r>
      <w:r w:rsidR="008254D2" w:rsidRPr="007A36B3">
        <w:rPr>
          <w:rFonts w:ascii="Book Antiqua" w:hAnsi="Book Antiqua" w:cs="Times New Roman"/>
          <w:color w:val="000000" w:themeColor="text1"/>
          <w:sz w:val="24"/>
          <w:szCs w:val="24"/>
          <w:vertAlign w:val="superscript"/>
          <w:lang w:val="en-US" w:eastAsia="zh-CN"/>
        </w:rPr>
        <w:t>107</w:t>
      </w:r>
      <w:r w:rsidRPr="007A36B3">
        <w:rPr>
          <w:rFonts w:ascii="Book Antiqua" w:hAnsi="Book Antiqua" w:cs="Times New Roman"/>
          <w:color w:val="000000" w:themeColor="text1"/>
          <w:sz w:val="24"/>
          <w:szCs w:val="24"/>
          <w:vertAlign w:val="superscript"/>
          <w:lang w:val="en-US"/>
        </w:rPr>
        <w:t>]</w:t>
      </w:r>
      <w:r w:rsidRPr="007A36B3">
        <w:rPr>
          <w:rFonts w:ascii="Book Antiqua" w:hAnsi="Book Antiqua" w:cs="Times New Roman"/>
          <w:color w:val="000000" w:themeColor="text1"/>
          <w:sz w:val="24"/>
          <w:szCs w:val="24"/>
          <w:lang w:val="en-US"/>
        </w:rPr>
        <w:t>.</w:t>
      </w:r>
    </w:p>
    <w:p w14:paraId="0BC2905F" w14:textId="0214081D" w:rsidR="00614B23" w:rsidRPr="00625B7F" w:rsidRDefault="00614B23" w:rsidP="006E3056">
      <w:pPr>
        <w:snapToGrid w:val="0"/>
        <w:spacing w:after="0" w:line="360" w:lineRule="auto"/>
        <w:ind w:firstLine="426"/>
        <w:jc w:val="both"/>
        <w:rPr>
          <w:rFonts w:ascii="Book Antiqua" w:hAnsi="Book Antiqua"/>
          <w:color w:val="000000" w:themeColor="text1"/>
          <w:sz w:val="24"/>
          <w:szCs w:val="24"/>
          <w:lang w:val="en-US"/>
        </w:rPr>
        <w:pPrChange w:id="1166" w:author="FP" w:date="2019-03-14T11:57:00Z">
          <w:pPr>
            <w:snapToGrid w:val="0"/>
            <w:spacing w:after="0" w:line="360" w:lineRule="auto"/>
            <w:ind w:firstLine="426"/>
            <w:jc w:val="both"/>
          </w:pPr>
        </w:pPrChange>
      </w:pPr>
      <w:r w:rsidRPr="00625B7F">
        <w:rPr>
          <w:rFonts w:ascii="Book Antiqua" w:hAnsi="Book Antiqua"/>
          <w:color w:val="000000" w:themeColor="text1"/>
          <w:sz w:val="24"/>
          <w:szCs w:val="24"/>
          <w:lang w:val="en-US"/>
        </w:rPr>
        <w:t xml:space="preserve">The abundance of </w:t>
      </w:r>
      <w:r w:rsidRPr="00625B7F">
        <w:rPr>
          <w:rFonts w:ascii="Book Antiqua" w:hAnsi="Book Antiqua"/>
          <w:i/>
          <w:color w:val="000000" w:themeColor="text1"/>
          <w:sz w:val="24"/>
          <w:szCs w:val="24"/>
          <w:lang w:val="en-US"/>
        </w:rPr>
        <w:t>Akkermansia muciniphila</w:t>
      </w:r>
      <w:r w:rsidRPr="00625B7F">
        <w:rPr>
          <w:rFonts w:ascii="Book Antiqua" w:hAnsi="Book Antiqua"/>
          <w:color w:val="000000" w:themeColor="text1"/>
          <w:sz w:val="24"/>
          <w:szCs w:val="24"/>
          <w:lang w:val="en-US"/>
        </w:rPr>
        <w:t xml:space="preserve">, which is a mucin-degrading bacterium that resides in the mucus layer, </w:t>
      </w:r>
      <w:ins w:id="1167" w:author="FP" w:date="2019-03-14T13:32:00Z">
        <w:r w:rsidR="00625B7F">
          <w:rPr>
            <w:rFonts w:ascii="Book Antiqua" w:hAnsi="Book Antiqua"/>
            <w:color w:val="000000" w:themeColor="text1"/>
            <w:sz w:val="24"/>
            <w:szCs w:val="24"/>
            <w:lang w:val="en-US"/>
          </w:rPr>
          <w:t xml:space="preserve">has been found to be </w:t>
        </w:r>
      </w:ins>
      <w:r w:rsidRPr="00625B7F">
        <w:rPr>
          <w:rFonts w:ascii="Book Antiqua" w:hAnsi="Book Antiqua"/>
          <w:color w:val="000000" w:themeColor="text1"/>
          <w:sz w:val="24"/>
          <w:szCs w:val="24"/>
          <w:lang w:val="en-US"/>
        </w:rPr>
        <w:t>decreased in obese/T2D and inversely correlate</w:t>
      </w:r>
      <w:ins w:id="1168" w:author="FP" w:date="2019-03-14T13:33:00Z">
        <w:r w:rsidR="00625B7F">
          <w:rPr>
            <w:rFonts w:ascii="Book Antiqua" w:hAnsi="Book Antiqua"/>
            <w:color w:val="000000" w:themeColor="text1"/>
            <w:sz w:val="24"/>
            <w:szCs w:val="24"/>
            <w:lang w:val="en-US"/>
          </w:rPr>
          <w:t>d</w:t>
        </w:r>
      </w:ins>
      <w:del w:id="1169" w:author="FP" w:date="2019-03-14T13:33:00Z">
        <w:r w:rsidRPr="00625B7F" w:rsidDel="00625B7F">
          <w:rPr>
            <w:rFonts w:ascii="Book Antiqua" w:hAnsi="Book Antiqua"/>
            <w:color w:val="000000" w:themeColor="text1"/>
            <w:sz w:val="24"/>
            <w:szCs w:val="24"/>
            <w:lang w:val="en-US"/>
          </w:rPr>
          <w:delText>s</w:delText>
        </w:r>
      </w:del>
      <w:r w:rsidRPr="00625B7F">
        <w:rPr>
          <w:rFonts w:ascii="Book Antiqua" w:hAnsi="Book Antiqua"/>
          <w:color w:val="000000" w:themeColor="text1"/>
          <w:sz w:val="24"/>
          <w:szCs w:val="24"/>
          <w:lang w:val="en-US"/>
        </w:rPr>
        <w:t xml:space="preserve"> with body weight in both rodents and humans</w:t>
      </w:r>
      <w:r w:rsidR="00DA246A" w:rsidRPr="00625B7F">
        <w:rPr>
          <w:rFonts w:ascii="Book Antiqua" w:hAnsi="Book Antiqua"/>
          <w:color w:val="000000" w:themeColor="text1"/>
          <w:sz w:val="24"/>
          <w:szCs w:val="24"/>
          <w:vertAlign w:val="superscript"/>
          <w:lang w:val="en-US"/>
        </w:rPr>
        <w:t>[34]</w:t>
      </w:r>
      <w:r w:rsidRPr="00625B7F">
        <w:rPr>
          <w:rFonts w:ascii="Book Antiqua" w:hAnsi="Book Antiqua"/>
          <w:color w:val="000000" w:themeColor="text1"/>
          <w:sz w:val="24"/>
          <w:szCs w:val="24"/>
          <w:lang w:val="en-US"/>
        </w:rPr>
        <w:t>. Metformin treatment</w:t>
      </w:r>
      <w:r w:rsidR="00DA246A" w:rsidRPr="00625B7F">
        <w:rPr>
          <w:rFonts w:ascii="Book Antiqua" w:hAnsi="Book Antiqua"/>
          <w:color w:val="000000" w:themeColor="text1"/>
          <w:sz w:val="24"/>
          <w:szCs w:val="24"/>
          <w:vertAlign w:val="superscript"/>
          <w:lang w:val="en-US"/>
        </w:rPr>
        <w:t>[35,36]</w:t>
      </w:r>
      <w:r w:rsidR="0039544C" w:rsidRPr="00625B7F">
        <w:rPr>
          <w:rFonts w:ascii="Book Antiqua" w:hAnsi="Book Antiqua"/>
          <w:color w:val="000000" w:themeColor="text1"/>
          <w:sz w:val="24"/>
          <w:szCs w:val="24"/>
          <w:lang w:val="en-US"/>
        </w:rPr>
        <w:t>, consumption of oligofructose</w:t>
      </w:r>
      <w:r w:rsidRPr="00625B7F">
        <w:rPr>
          <w:rFonts w:ascii="Book Antiqua" w:hAnsi="Book Antiqua"/>
          <w:color w:val="000000" w:themeColor="text1"/>
          <w:sz w:val="24"/>
          <w:szCs w:val="24"/>
          <w:vertAlign w:val="superscript"/>
          <w:lang w:val="en-US"/>
        </w:rPr>
        <w:t>[</w:t>
      </w:r>
      <w:r w:rsidR="00726C58" w:rsidRPr="00625B7F">
        <w:rPr>
          <w:rFonts w:ascii="Book Antiqua" w:hAnsi="Book Antiqua"/>
          <w:color w:val="000000" w:themeColor="text1"/>
          <w:sz w:val="24"/>
          <w:szCs w:val="24"/>
          <w:vertAlign w:val="superscript"/>
          <w:lang w:val="en-US" w:eastAsia="zh-CN"/>
        </w:rPr>
        <w:t>108</w:t>
      </w:r>
      <w:r w:rsidRPr="00625B7F">
        <w:rPr>
          <w:rFonts w:ascii="Book Antiqua" w:hAnsi="Book Antiqua"/>
          <w:color w:val="000000" w:themeColor="text1"/>
          <w:sz w:val="24"/>
          <w:szCs w:val="24"/>
          <w:vertAlign w:val="superscript"/>
          <w:lang w:val="en-US"/>
        </w:rPr>
        <w:t>]</w:t>
      </w:r>
      <w:r w:rsidRPr="00625B7F">
        <w:rPr>
          <w:rFonts w:ascii="Book Antiqua" w:hAnsi="Book Antiqua"/>
          <w:color w:val="000000" w:themeColor="text1"/>
          <w:sz w:val="24"/>
          <w:szCs w:val="24"/>
          <w:lang w:val="en-US"/>
        </w:rPr>
        <w:t>, dietary concord grape polyphenols</w:t>
      </w:r>
      <w:r w:rsidR="00AF3463" w:rsidRPr="00625B7F">
        <w:rPr>
          <w:rFonts w:ascii="Book Antiqua" w:hAnsi="Book Antiqua"/>
          <w:color w:val="000000" w:themeColor="text1"/>
          <w:sz w:val="24"/>
          <w:szCs w:val="24"/>
          <w:vertAlign w:val="superscript"/>
          <w:lang w:val="en-US"/>
        </w:rPr>
        <w:t>[</w:t>
      </w:r>
      <w:r w:rsidR="00726C58" w:rsidRPr="00625B7F">
        <w:rPr>
          <w:rFonts w:ascii="Book Antiqua" w:hAnsi="Book Antiqua"/>
          <w:color w:val="000000" w:themeColor="text1"/>
          <w:sz w:val="24"/>
          <w:szCs w:val="24"/>
          <w:vertAlign w:val="superscript"/>
          <w:lang w:val="en-US" w:eastAsia="zh-CN"/>
        </w:rPr>
        <w:t>109</w:t>
      </w:r>
      <w:r w:rsidR="00AF3463" w:rsidRPr="00625B7F">
        <w:rPr>
          <w:rFonts w:ascii="Book Antiqua" w:hAnsi="Book Antiqua"/>
          <w:color w:val="000000" w:themeColor="text1"/>
          <w:sz w:val="24"/>
          <w:szCs w:val="24"/>
          <w:vertAlign w:val="superscript"/>
          <w:lang w:val="en-US"/>
        </w:rPr>
        <w:t>]</w:t>
      </w:r>
      <w:r w:rsidRPr="00625B7F">
        <w:rPr>
          <w:rFonts w:ascii="Book Antiqua" w:hAnsi="Book Antiqua"/>
          <w:color w:val="000000" w:themeColor="text1"/>
          <w:sz w:val="24"/>
          <w:szCs w:val="24"/>
          <w:lang w:val="en-US"/>
        </w:rPr>
        <w:t xml:space="preserve">, </w:t>
      </w:r>
      <w:ins w:id="1170" w:author="FP" w:date="2019-03-14T13:33:00Z">
        <w:r w:rsidR="00625B7F">
          <w:rPr>
            <w:rFonts w:ascii="Book Antiqua" w:hAnsi="Book Antiqua"/>
            <w:color w:val="000000" w:themeColor="text1"/>
            <w:sz w:val="24"/>
            <w:szCs w:val="24"/>
            <w:lang w:val="en-US"/>
          </w:rPr>
          <w:t xml:space="preserve">and </w:t>
        </w:r>
      </w:ins>
      <w:r w:rsidRPr="00625B7F">
        <w:rPr>
          <w:rFonts w:ascii="Book Antiqua" w:hAnsi="Book Antiqua"/>
          <w:color w:val="000000" w:themeColor="text1"/>
          <w:sz w:val="24"/>
          <w:szCs w:val="24"/>
          <w:lang w:val="en-US"/>
        </w:rPr>
        <w:t>g</w:t>
      </w:r>
      <w:r w:rsidR="0039544C" w:rsidRPr="00625B7F">
        <w:rPr>
          <w:rFonts w:ascii="Book Antiqua" w:hAnsi="Book Antiqua"/>
          <w:color w:val="000000" w:themeColor="text1"/>
          <w:sz w:val="24"/>
          <w:szCs w:val="24"/>
          <w:lang w:val="en-US"/>
        </w:rPr>
        <w:t>astric bypass surgery in humans</w:t>
      </w:r>
      <w:r w:rsidR="009D4864" w:rsidRPr="00625B7F">
        <w:rPr>
          <w:rFonts w:ascii="Book Antiqua" w:hAnsi="Book Antiqua"/>
          <w:color w:val="000000" w:themeColor="text1"/>
          <w:sz w:val="24"/>
          <w:szCs w:val="24"/>
          <w:vertAlign w:val="superscript"/>
          <w:lang w:val="en-US"/>
        </w:rPr>
        <w:t>[</w:t>
      </w:r>
      <w:r w:rsidR="00726C58" w:rsidRPr="00625B7F">
        <w:rPr>
          <w:rFonts w:ascii="Book Antiqua" w:hAnsi="Book Antiqua"/>
          <w:color w:val="000000" w:themeColor="text1"/>
          <w:sz w:val="24"/>
          <w:szCs w:val="24"/>
          <w:vertAlign w:val="superscript"/>
          <w:lang w:val="en-US" w:eastAsia="zh-CN"/>
        </w:rPr>
        <w:t>110</w:t>
      </w:r>
      <w:r w:rsidR="009D4864" w:rsidRPr="00625B7F">
        <w:rPr>
          <w:rFonts w:ascii="Book Antiqua" w:hAnsi="Book Antiqua"/>
          <w:color w:val="000000" w:themeColor="text1"/>
          <w:sz w:val="24"/>
          <w:szCs w:val="24"/>
          <w:vertAlign w:val="superscript"/>
          <w:lang w:val="en-US"/>
        </w:rPr>
        <w:t>]</w:t>
      </w:r>
      <w:r w:rsidR="0039544C" w:rsidRPr="00625B7F">
        <w:rPr>
          <w:rFonts w:ascii="Book Antiqua" w:hAnsi="Book Antiqua"/>
          <w:color w:val="000000" w:themeColor="text1"/>
          <w:sz w:val="24"/>
          <w:szCs w:val="24"/>
          <w:lang w:val="en-US"/>
        </w:rPr>
        <w:t xml:space="preserve"> and mice</w:t>
      </w:r>
      <w:r w:rsidR="009D4864" w:rsidRPr="00625B7F">
        <w:rPr>
          <w:rFonts w:ascii="Book Antiqua" w:hAnsi="Book Antiqua"/>
          <w:color w:val="000000" w:themeColor="text1"/>
          <w:sz w:val="24"/>
          <w:szCs w:val="24"/>
          <w:vertAlign w:val="superscript"/>
          <w:lang w:val="en-US"/>
        </w:rPr>
        <w:t>[</w:t>
      </w:r>
      <w:r w:rsidR="00726C58" w:rsidRPr="00625B7F">
        <w:rPr>
          <w:rFonts w:ascii="Book Antiqua" w:hAnsi="Book Antiqua"/>
          <w:color w:val="000000" w:themeColor="text1"/>
          <w:sz w:val="24"/>
          <w:szCs w:val="24"/>
          <w:vertAlign w:val="superscript"/>
          <w:lang w:val="en-US" w:eastAsia="zh-CN"/>
        </w:rPr>
        <w:t>111</w:t>
      </w:r>
      <w:r w:rsidR="009D4864" w:rsidRPr="00625B7F">
        <w:rPr>
          <w:rFonts w:ascii="Book Antiqua" w:hAnsi="Book Antiqua"/>
          <w:color w:val="000000" w:themeColor="text1"/>
          <w:sz w:val="24"/>
          <w:szCs w:val="24"/>
          <w:vertAlign w:val="superscript"/>
          <w:lang w:val="en-US"/>
        </w:rPr>
        <w:t>]</w:t>
      </w:r>
      <w:r w:rsidRPr="00625B7F">
        <w:rPr>
          <w:rFonts w:ascii="Book Antiqua" w:hAnsi="Book Antiqua"/>
          <w:color w:val="000000" w:themeColor="text1"/>
          <w:sz w:val="24"/>
          <w:szCs w:val="24"/>
          <w:lang w:val="en-US"/>
        </w:rPr>
        <w:t xml:space="preserve"> leads to a marked increase in </w:t>
      </w:r>
      <w:r w:rsidRPr="006E3056">
        <w:rPr>
          <w:rFonts w:ascii="Book Antiqua" w:hAnsi="Book Antiqua"/>
          <w:i/>
          <w:color w:val="000000" w:themeColor="text1"/>
          <w:sz w:val="24"/>
          <w:szCs w:val="24"/>
          <w:lang w:val="en-US"/>
          <w:rPrChange w:id="1171" w:author="FP" w:date="2019-03-14T11:57:00Z">
            <w:rPr>
              <w:rFonts w:ascii="Book Antiqua" w:hAnsi="Book Antiqua"/>
              <w:i/>
              <w:color w:val="000000" w:themeColor="text1"/>
              <w:sz w:val="24"/>
              <w:szCs w:val="24"/>
              <w:lang w:val="en-US"/>
            </w:rPr>
          </w:rPrChange>
        </w:rPr>
        <w:t>A. muciniphila</w:t>
      </w:r>
      <w:r w:rsidRPr="006E3056">
        <w:rPr>
          <w:rFonts w:ascii="Book Antiqua" w:hAnsi="Book Antiqua"/>
          <w:color w:val="000000" w:themeColor="text1"/>
          <w:sz w:val="24"/>
          <w:szCs w:val="24"/>
          <w:lang w:val="en-US"/>
          <w:rPrChange w:id="1172" w:author="FP" w:date="2019-03-14T11:57:00Z">
            <w:rPr>
              <w:rFonts w:ascii="Book Antiqua" w:hAnsi="Book Antiqua"/>
              <w:color w:val="000000" w:themeColor="text1"/>
              <w:sz w:val="24"/>
              <w:szCs w:val="24"/>
              <w:lang w:val="en-US"/>
            </w:rPr>
          </w:rPrChange>
        </w:rPr>
        <w:t xml:space="preserve"> abundance with subsequent weight loss and reversed metabolic disorders, including fat-mass gain, metabolic endotoxemia, adipose tissue inflammation, and </w:t>
      </w:r>
      <w:ins w:id="1173" w:author="FP" w:date="2019-03-14T13:33:00Z">
        <w:r w:rsidR="00625B7F">
          <w:rPr>
            <w:rFonts w:ascii="Book Antiqua" w:hAnsi="Book Antiqua"/>
            <w:color w:val="000000" w:themeColor="text1"/>
            <w:sz w:val="24"/>
            <w:szCs w:val="24"/>
            <w:lang w:val="en-US"/>
          </w:rPr>
          <w:t>insulin resistance</w:t>
        </w:r>
      </w:ins>
      <w:del w:id="1174" w:author="FP" w:date="2019-03-14T13:33:00Z">
        <w:r w:rsidRPr="00625B7F" w:rsidDel="00625B7F">
          <w:rPr>
            <w:rFonts w:ascii="Book Antiqua" w:hAnsi="Book Antiqua"/>
            <w:color w:val="000000" w:themeColor="text1"/>
            <w:sz w:val="24"/>
            <w:szCs w:val="24"/>
            <w:lang w:val="en-US"/>
          </w:rPr>
          <w:delText>IR</w:delText>
        </w:r>
      </w:del>
      <w:r w:rsidR="00AF3463" w:rsidRPr="00625B7F">
        <w:rPr>
          <w:rFonts w:ascii="Book Antiqua" w:hAnsi="Book Antiqua"/>
          <w:color w:val="000000" w:themeColor="text1"/>
          <w:sz w:val="24"/>
          <w:szCs w:val="24"/>
          <w:vertAlign w:val="superscript"/>
          <w:lang w:val="en-US"/>
        </w:rPr>
        <w:t>[34]</w:t>
      </w:r>
      <w:r w:rsidRPr="00625B7F">
        <w:rPr>
          <w:rFonts w:ascii="Book Antiqua" w:hAnsi="Book Antiqua"/>
          <w:color w:val="000000" w:themeColor="text1"/>
          <w:sz w:val="24"/>
          <w:szCs w:val="24"/>
          <w:lang w:val="en-US"/>
        </w:rPr>
        <w:t xml:space="preserve">. </w:t>
      </w:r>
    </w:p>
    <w:p w14:paraId="46573E40" w14:textId="739363D8" w:rsidR="00614B23" w:rsidRPr="0091639A" w:rsidRDefault="00614B23" w:rsidP="006E3056">
      <w:pPr>
        <w:snapToGrid w:val="0"/>
        <w:spacing w:after="0" w:line="360" w:lineRule="auto"/>
        <w:ind w:firstLine="426"/>
        <w:jc w:val="both"/>
        <w:rPr>
          <w:rFonts w:ascii="Book Antiqua" w:hAnsi="Book Antiqua"/>
          <w:color w:val="000000" w:themeColor="text1"/>
          <w:sz w:val="24"/>
          <w:szCs w:val="24"/>
          <w:lang w:val="en-US"/>
        </w:rPr>
        <w:pPrChange w:id="1175" w:author="FP" w:date="2019-03-14T11:57:00Z">
          <w:pPr>
            <w:snapToGrid w:val="0"/>
            <w:spacing w:after="0" w:line="360" w:lineRule="auto"/>
            <w:ind w:firstLine="426"/>
            <w:jc w:val="both"/>
          </w:pPr>
        </w:pPrChange>
      </w:pPr>
      <w:r w:rsidRPr="006E3056">
        <w:rPr>
          <w:rFonts w:ascii="Book Antiqua" w:hAnsi="Book Antiqua" w:cs="Times New Roman"/>
          <w:i/>
          <w:iCs/>
          <w:color w:val="000000" w:themeColor="text1"/>
          <w:sz w:val="24"/>
          <w:szCs w:val="24"/>
          <w:lang w:val="en-US"/>
          <w:rPrChange w:id="1176" w:author="FP" w:date="2019-03-14T11:57:00Z">
            <w:rPr>
              <w:rFonts w:ascii="Book Antiqua" w:hAnsi="Book Antiqua" w:cs="Times New Roman"/>
              <w:i/>
              <w:iCs/>
              <w:color w:val="000000" w:themeColor="text1"/>
              <w:sz w:val="24"/>
              <w:szCs w:val="24"/>
              <w:lang w:val="en-US"/>
            </w:rPr>
          </w:rPrChange>
        </w:rPr>
        <w:t>F</w:t>
      </w:r>
      <w:r w:rsidRPr="006E3056">
        <w:rPr>
          <w:rFonts w:ascii="Book Antiqua" w:hAnsi="Book Antiqua" w:cs="Times New Roman"/>
          <w:color w:val="000000" w:themeColor="text1"/>
          <w:sz w:val="24"/>
          <w:szCs w:val="24"/>
          <w:lang w:val="en-US"/>
          <w:rPrChange w:id="1177" w:author="FP" w:date="2019-03-14T11:57:00Z">
            <w:rPr>
              <w:rFonts w:ascii="Book Antiqua" w:hAnsi="Book Antiqua" w:cs="Times New Roman"/>
              <w:color w:val="000000" w:themeColor="text1"/>
              <w:sz w:val="24"/>
              <w:szCs w:val="24"/>
              <w:lang w:val="en-US"/>
            </w:rPr>
          </w:rPrChange>
        </w:rPr>
        <w:t xml:space="preserve">. </w:t>
      </w:r>
      <w:r w:rsidRPr="006E3056">
        <w:rPr>
          <w:rFonts w:ascii="Book Antiqua" w:hAnsi="Book Antiqua" w:cs="Times New Roman"/>
          <w:i/>
          <w:iCs/>
          <w:color w:val="000000" w:themeColor="text1"/>
          <w:sz w:val="24"/>
          <w:szCs w:val="24"/>
          <w:lang w:val="en-US"/>
          <w:rPrChange w:id="1178" w:author="FP" w:date="2019-03-14T11:57:00Z">
            <w:rPr>
              <w:rFonts w:ascii="Book Antiqua" w:hAnsi="Book Antiqua" w:cs="Times New Roman"/>
              <w:i/>
              <w:iCs/>
              <w:color w:val="000000" w:themeColor="text1"/>
              <w:sz w:val="24"/>
              <w:szCs w:val="24"/>
              <w:lang w:val="en-US"/>
            </w:rPr>
          </w:rPrChange>
        </w:rPr>
        <w:t xml:space="preserve">prausnitzii </w:t>
      </w:r>
      <w:r w:rsidRPr="006E3056">
        <w:rPr>
          <w:rFonts w:ascii="Book Antiqua" w:hAnsi="Book Antiqua" w:cs="Times New Roman"/>
          <w:color w:val="000000" w:themeColor="text1"/>
          <w:sz w:val="24"/>
          <w:szCs w:val="24"/>
          <w:lang w:val="en-US"/>
          <w:rPrChange w:id="1179" w:author="FP" w:date="2019-03-14T11:57:00Z">
            <w:rPr>
              <w:rFonts w:ascii="Book Antiqua" w:hAnsi="Book Antiqua" w:cs="Times New Roman"/>
              <w:color w:val="000000" w:themeColor="text1"/>
              <w:sz w:val="24"/>
              <w:szCs w:val="24"/>
              <w:lang w:val="en-US"/>
            </w:rPr>
          </w:rPrChange>
        </w:rPr>
        <w:t>plays an important</w:t>
      </w:r>
      <w:r w:rsidRPr="006E3056">
        <w:rPr>
          <w:rFonts w:ascii="Book Antiqua" w:hAnsi="Book Antiqua"/>
          <w:color w:val="000000" w:themeColor="text1"/>
          <w:sz w:val="24"/>
          <w:szCs w:val="24"/>
          <w:lang w:val="en-US"/>
          <w:rPrChange w:id="1180" w:author="FP" w:date="2019-03-14T11:57:00Z">
            <w:rPr>
              <w:rFonts w:ascii="Book Antiqua" w:hAnsi="Book Antiqua"/>
              <w:color w:val="000000" w:themeColor="text1"/>
              <w:sz w:val="24"/>
              <w:szCs w:val="24"/>
              <w:lang w:val="en-US"/>
            </w:rPr>
          </w:rPrChange>
        </w:rPr>
        <w:t xml:space="preserve"> </w:t>
      </w:r>
      <w:r w:rsidRPr="006E3056">
        <w:rPr>
          <w:rFonts w:ascii="Book Antiqua" w:hAnsi="Book Antiqua" w:cs="Times New Roman"/>
          <w:color w:val="000000" w:themeColor="text1"/>
          <w:sz w:val="24"/>
          <w:szCs w:val="24"/>
          <w:lang w:val="en-US"/>
          <w:rPrChange w:id="1181" w:author="FP" w:date="2019-03-14T11:57:00Z">
            <w:rPr>
              <w:rFonts w:ascii="Book Antiqua" w:hAnsi="Book Antiqua" w:cs="Times New Roman"/>
              <w:color w:val="000000" w:themeColor="text1"/>
              <w:sz w:val="24"/>
              <w:szCs w:val="24"/>
              <w:lang w:val="en-US"/>
            </w:rPr>
          </w:rPrChange>
        </w:rPr>
        <w:t>role in preserving the gut b</w:t>
      </w:r>
      <w:r w:rsidRPr="006E3056">
        <w:rPr>
          <w:rFonts w:ascii="Book Antiqua" w:hAnsi="Book Antiqua"/>
          <w:color w:val="000000" w:themeColor="text1"/>
          <w:sz w:val="24"/>
          <w:szCs w:val="24"/>
          <w:lang w:val="en-US"/>
          <w:rPrChange w:id="1182" w:author="FP" w:date="2019-03-14T11:57:00Z">
            <w:rPr>
              <w:rFonts w:ascii="Book Antiqua" w:hAnsi="Book Antiqua"/>
              <w:color w:val="000000" w:themeColor="text1"/>
              <w:sz w:val="24"/>
              <w:szCs w:val="24"/>
              <w:lang w:val="en-US"/>
            </w:rPr>
          </w:rPrChange>
        </w:rPr>
        <w:t>arrier and controlling inflamma</w:t>
      </w:r>
      <w:r w:rsidRPr="006E3056">
        <w:rPr>
          <w:rFonts w:ascii="Book Antiqua" w:hAnsi="Book Antiqua" w:cs="Times New Roman"/>
          <w:color w:val="000000" w:themeColor="text1"/>
          <w:sz w:val="24"/>
          <w:szCs w:val="24"/>
          <w:lang w:val="en-US"/>
          <w:rPrChange w:id="1183" w:author="FP" w:date="2019-03-14T11:57:00Z">
            <w:rPr>
              <w:rFonts w:ascii="Book Antiqua" w:hAnsi="Book Antiqua" w:cs="Times New Roman"/>
              <w:color w:val="000000" w:themeColor="text1"/>
              <w:sz w:val="24"/>
              <w:szCs w:val="24"/>
              <w:lang w:val="en-US"/>
            </w:rPr>
          </w:rPrChange>
        </w:rPr>
        <w:t xml:space="preserve">tion and </w:t>
      </w:r>
      <w:r w:rsidRPr="006E3056">
        <w:rPr>
          <w:rFonts w:ascii="Book Antiqua" w:hAnsi="Book Antiqua"/>
          <w:color w:val="000000" w:themeColor="text1"/>
          <w:sz w:val="24"/>
          <w:szCs w:val="24"/>
          <w:lang w:val="en-US"/>
          <w:rPrChange w:id="1184" w:author="FP" w:date="2019-03-14T11:57:00Z">
            <w:rPr>
              <w:rFonts w:ascii="Book Antiqua" w:hAnsi="Book Antiqua"/>
              <w:color w:val="000000" w:themeColor="text1"/>
              <w:sz w:val="24"/>
              <w:szCs w:val="24"/>
              <w:lang w:val="en-US"/>
            </w:rPr>
          </w:rPrChange>
        </w:rPr>
        <w:t>T2D</w:t>
      </w:r>
      <w:r w:rsidR="0039544C" w:rsidRPr="006E3056">
        <w:rPr>
          <w:rFonts w:ascii="Book Antiqua" w:hAnsi="Book Antiqua" w:cs="Times New Roman"/>
          <w:color w:val="000000" w:themeColor="text1"/>
          <w:sz w:val="24"/>
          <w:szCs w:val="24"/>
          <w:lang w:val="en-US"/>
          <w:rPrChange w:id="1185" w:author="FP" w:date="2019-03-14T11:57:00Z">
            <w:rPr>
              <w:rFonts w:ascii="Book Antiqua" w:hAnsi="Book Antiqua" w:cs="Times New Roman"/>
              <w:color w:val="000000" w:themeColor="text1"/>
              <w:sz w:val="24"/>
              <w:szCs w:val="24"/>
              <w:lang w:val="en-US"/>
            </w:rPr>
          </w:rPrChange>
        </w:rPr>
        <w:t xml:space="preserve"> progression</w:t>
      </w:r>
      <w:r w:rsidRPr="006E3056">
        <w:rPr>
          <w:rFonts w:ascii="Book Antiqua" w:hAnsi="Book Antiqua" w:cs="Times New Roman"/>
          <w:color w:val="000000" w:themeColor="text1"/>
          <w:sz w:val="24"/>
          <w:szCs w:val="24"/>
          <w:vertAlign w:val="superscript"/>
          <w:lang w:val="en-US"/>
          <w:rPrChange w:id="1186" w:author="FP" w:date="2019-03-14T11:57:00Z">
            <w:rPr>
              <w:rFonts w:ascii="Book Antiqua" w:hAnsi="Book Antiqua" w:cs="Times New Roman"/>
              <w:color w:val="000000" w:themeColor="text1"/>
              <w:sz w:val="24"/>
              <w:szCs w:val="24"/>
              <w:vertAlign w:val="superscript"/>
              <w:lang w:val="en-US"/>
            </w:rPr>
          </w:rPrChange>
        </w:rPr>
        <w:t>[</w:t>
      </w:r>
      <w:r w:rsidR="009100B3" w:rsidRPr="006E3056">
        <w:rPr>
          <w:rFonts w:ascii="Book Antiqua" w:hAnsi="Book Antiqua" w:cs="Times New Roman"/>
          <w:color w:val="000000" w:themeColor="text1"/>
          <w:sz w:val="24"/>
          <w:szCs w:val="24"/>
          <w:vertAlign w:val="superscript"/>
          <w:lang w:val="en-US" w:eastAsia="zh-CN"/>
          <w:rPrChange w:id="1187" w:author="FP" w:date="2019-03-14T11:57:00Z">
            <w:rPr>
              <w:rFonts w:ascii="Book Antiqua" w:hAnsi="Book Antiqua" w:cs="Times New Roman"/>
              <w:color w:val="000000" w:themeColor="text1"/>
              <w:sz w:val="24"/>
              <w:szCs w:val="24"/>
              <w:vertAlign w:val="superscript"/>
              <w:lang w:val="en-US" w:eastAsia="zh-CN"/>
            </w:rPr>
          </w:rPrChange>
        </w:rPr>
        <w:t>112</w:t>
      </w:r>
      <w:r w:rsidRPr="006E3056">
        <w:rPr>
          <w:rFonts w:ascii="Book Antiqua" w:hAnsi="Book Antiqua" w:cs="Times New Roman"/>
          <w:color w:val="000000" w:themeColor="text1"/>
          <w:sz w:val="24"/>
          <w:szCs w:val="24"/>
          <w:vertAlign w:val="superscript"/>
          <w:lang w:val="en-US"/>
          <w:rPrChange w:id="1188" w:author="FP" w:date="2019-03-14T11:57:00Z">
            <w:rPr>
              <w:rFonts w:ascii="Book Antiqua" w:hAnsi="Book Antiqua" w:cs="Times New Roman"/>
              <w:color w:val="000000" w:themeColor="text1"/>
              <w:sz w:val="24"/>
              <w:szCs w:val="24"/>
              <w:vertAlign w:val="superscript"/>
              <w:lang w:val="en-US"/>
            </w:rPr>
          </w:rPrChange>
        </w:rPr>
        <w:t>]</w:t>
      </w:r>
      <w:r w:rsidRPr="006E3056">
        <w:rPr>
          <w:rFonts w:ascii="Book Antiqua" w:hAnsi="Book Antiqua" w:cs="Times New Roman"/>
          <w:color w:val="000000" w:themeColor="text1"/>
          <w:sz w:val="24"/>
          <w:szCs w:val="24"/>
          <w:lang w:val="en-US"/>
          <w:rPrChange w:id="1189" w:author="FP" w:date="2019-03-14T11:57:00Z">
            <w:rPr>
              <w:rFonts w:ascii="Book Antiqua" w:hAnsi="Book Antiqua" w:cs="Times New Roman"/>
              <w:color w:val="000000" w:themeColor="text1"/>
              <w:sz w:val="24"/>
              <w:szCs w:val="24"/>
              <w:lang w:val="en-US"/>
            </w:rPr>
          </w:rPrChange>
        </w:rPr>
        <w:t>. A traditional Chinese</w:t>
      </w:r>
      <w:r w:rsidRPr="006E3056">
        <w:rPr>
          <w:rFonts w:ascii="Book Antiqua" w:hAnsi="Book Antiqua"/>
          <w:color w:val="000000" w:themeColor="text1"/>
          <w:sz w:val="24"/>
          <w:szCs w:val="24"/>
          <w:lang w:val="en-US"/>
          <w:rPrChange w:id="1190" w:author="FP" w:date="2019-03-14T11:57:00Z">
            <w:rPr>
              <w:rFonts w:ascii="Book Antiqua" w:hAnsi="Book Antiqua"/>
              <w:color w:val="000000" w:themeColor="text1"/>
              <w:sz w:val="24"/>
              <w:szCs w:val="24"/>
              <w:lang w:val="en-US"/>
            </w:rPr>
          </w:rPrChange>
        </w:rPr>
        <w:t xml:space="preserve"> </w:t>
      </w:r>
      <w:r w:rsidRPr="006E3056">
        <w:rPr>
          <w:rFonts w:ascii="Book Antiqua" w:hAnsi="Book Antiqua" w:cs="Times New Roman"/>
          <w:color w:val="000000" w:themeColor="text1"/>
          <w:sz w:val="24"/>
          <w:szCs w:val="24"/>
          <w:lang w:val="en-US"/>
          <w:rPrChange w:id="1191" w:author="FP" w:date="2019-03-14T11:57:00Z">
            <w:rPr>
              <w:rFonts w:ascii="Book Antiqua" w:hAnsi="Book Antiqua" w:cs="Times New Roman"/>
              <w:color w:val="000000" w:themeColor="text1"/>
              <w:sz w:val="24"/>
              <w:szCs w:val="24"/>
              <w:lang w:val="en-US"/>
            </w:rPr>
          </w:rPrChange>
        </w:rPr>
        <w:t>berberine-containing herba</w:t>
      </w:r>
      <w:r w:rsidR="0039544C" w:rsidRPr="006E3056">
        <w:rPr>
          <w:rFonts w:ascii="Book Antiqua" w:hAnsi="Book Antiqua" w:cs="Times New Roman"/>
          <w:color w:val="000000" w:themeColor="text1"/>
          <w:sz w:val="24"/>
          <w:szCs w:val="24"/>
          <w:lang w:val="en-US"/>
          <w:rPrChange w:id="1192" w:author="FP" w:date="2019-03-14T11:57:00Z">
            <w:rPr>
              <w:rFonts w:ascii="Book Antiqua" w:hAnsi="Book Antiqua" w:cs="Times New Roman"/>
              <w:color w:val="000000" w:themeColor="text1"/>
              <w:sz w:val="24"/>
              <w:szCs w:val="24"/>
              <w:lang w:val="en-US"/>
            </w:rPr>
          </w:rPrChange>
        </w:rPr>
        <w:t>l formula given to T2D patients</w:t>
      </w:r>
      <w:r w:rsidRPr="006E3056">
        <w:rPr>
          <w:rFonts w:ascii="Book Antiqua" w:hAnsi="Book Antiqua" w:cs="Times New Roman"/>
          <w:color w:val="000000" w:themeColor="text1"/>
          <w:sz w:val="24"/>
          <w:szCs w:val="24"/>
          <w:vertAlign w:val="superscript"/>
          <w:lang w:val="en-US"/>
          <w:rPrChange w:id="1193" w:author="FP" w:date="2019-03-14T11:57:00Z">
            <w:rPr>
              <w:rFonts w:ascii="Book Antiqua" w:hAnsi="Book Antiqua" w:cs="Times New Roman"/>
              <w:color w:val="000000" w:themeColor="text1"/>
              <w:sz w:val="24"/>
              <w:szCs w:val="24"/>
              <w:vertAlign w:val="superscript"/>
              <w:lang w:val="en-US"/>
            </w:rPr>
          </w:rPrChange>
        </w:rPr>
        <w:t>[</w:t>
      </w:r>
      <w:r w:rsidR="009100B3" w:rsidRPr="006E3056">
        <w:rPr>
          <w:rFonts w:ascii="Book Antiqua" w:hAnsi="Book Antiqua" w:cs="Times New Roman"/>
          <w:color w:val="000000" w:themeColor="text1"/>
          <w:sz w:val="24"/>
          <w:szCs w:val="24"/>
          <w:vertAlign w:val="superscript"/>
          <w:lang w:val="en-US" w:eastAsia="zh-CN"/>
          <w:rPrChange w:id="1194" w:author="FP" w:date="2019-03-14T11:57:00Z">
            <w:rPr>
              <w:rFonts w:ascii="Book Antiqua" w:hAnsi="Book Antiqua" w:cs="Times New Roman"/>
              <w:color w:val="000000" w:themeColor="text1"/>
              <w:sz w:val="24"/>
              <w:szCs w:val="24"/>
              <w:vertAlign w:val="superscript"/>
              <w:lang w:val="en-US" w:eastAsia="zh-CN"/>
            </w:rPr>
          </w:rPrChange>
        </w:rPr>
        <w:t>112</w:t>
      </w:r>
      <w:r w:rsidR="000C3833" w:rsidRPr="006E3056">
        <w:rPr>
          <w:rFonts w:ascii="Book Antiqua" w:hAnsi="Book Antiqua" w:cs="Times New Roman"/>
          <w:color w:val="000000" w:themeColor="text1"/>
          <w:sz w:val="24"/>
          <w:szCs w:val="24"/>
          <w:vertAlign w:val="superscript"/>
          <w:lang w:val="en-US"/>
          <w:rPrChange w:id="1195" w:author="FP" w:date="2019-03-14T11:57:00Z">
            <w:rPr>
              <w:rFonts w:ascii="Book Antiqua" w:hAnsi="Book Antiqua" w:cs="Times New Roman"/>
              <w:color w:val="000000" w:themeColor="text1"/>
              <w:sz w:val="24"/>
              <w:szCs w:val="24"/>
              <w:vertAlign w:val="superscript"/>
              <w:lang w:val="en-US"/>
            </w:rPr>
          </w:rPrChange>
        </w:rPr>
        <w:t>,</w:t>
      </w:r>
      <w:r w:rsidR="009100B3" w:rsidRPr="006E3056">
        <w:rPr>
          <w:rFonts w:ascii="Book Antiqua" w:hAnsi="Book Antiqua" w:cs="Times New Roman"/>
          <w:color w:val="000000" w:themeColor="text1"/>
          <w:sz w:val="24"/>
          <w:szCs w:val="24"/>
          <w:vertAlign w:val="superscript"/>
          <w:lang w:val="en-US" w:eastAsia="zh-CN"/>
          <w:rPrChange w:id="1196" w:author="FP" w:date="2019-03-14T11:57:00Z">
            <w:rPr>
              <w:rFonts w:ascii="Book Antiqua" w:hAnsi="Book Antiqua" w:cs="Times New Roman"/>
              <w:color w:val="000000" w:themeColor="text1"/>
              <w:sz w:val="24"/>
              <w:szCs w:val="24"/>
              <w:vertAlign w:val="superscript"/>
              <w:lang w:val="en-US" w:eastAsia="zh-CN"/>
            </w:rPr>
          </w:rPrChange>
        </w:rPr>
        <w:t>113</w:t>
      </w:r>
      <w:r w:rsidRPr="006E3056">
        <w:rPr>
          <w:rFonts w:ascii="Book Antiqua" w:hAnsi="Book Antiqua" w:cs="Times New Roman"/>
          <w:color w:val="000000" w:themeColor="text1"/>
          <w:sz w:val="24"/>
          <w:szCs w:val="24"/>
          <w:vertAlign w:val="superscript"/>
          <w:lang w:val="en-US"/>
          <w:rPrChange w:id="1197" w:author="FP" w:date="2019-03-14T11:57:00Z">
            <w:rPr>
              <w:rFonts w:ascii="Book Antiqua" w:hAnsi="Book Antiqua" w:cs="Times New Roman"/>
              <w:color w:val="000000" w:themeColor="text1"/>
              <w:sz w:val="24"/>
              <w:szCs w:val="24"/>
              <w:vertAlign w:val="superscript"/>
              <w:lang w:val="en-US"/>
            </w:rPr>
          </w:rPrChange>
        </w:rPr>
        <w:t>]</w:t>
      </w:r>
      <w:r w:rsidRPr="006E3056">
        <w:rPr>
          <w:rFonts w:ascii="Book Antiqua" w:hAnsi="Book Antiqua"/>
          <w:color w:val="000000" w:themeColor="text1"/>
          <w:sz w:val="24"/>
          <w:szCs w:val="24"/>
          <w:lang w:val="en-US"/>
          <w:rPrChange w:id="1198" w:author="FP" w:date="2019-03-14T11:57:00Z">
            <w:rPr>
              <w:rFonts w:ascii="Book Antiqua" w:hAnsi="Book Antiqua"/>
              <w:color w:val="000000" w:themeColor="text1"/>
              <w:sz w:val="24"/>
              <w:szCs w:val="24"/>
              <w:lang w:val="en-US"/>
            </w:rPr>
          </w:rPrChange>
        </w:rPr>
        <w:t xml:space="preserve"> </w:t>
      </w:r>
      <w:r w:rsidRPr="006E3056">
        <w:rPr>
          <w:rFonts w:ascii="Book Antiqua" w:hAnsi="Book Antiqua" w:cs="Times New Roman"/>
          <w:color w:val="000000" w:themeColor="text1"/>
          <w:sz w:val="24"/>
          <w:szCs w:val="24"/>
          <w:lang w:val="en-US"/>
          <w:rPrChange w:id="1199" w:author="FP" w:date="2019-03-14T11:57:00Z">
            <w:rPr>
              <w:rFonts w:ascii="Book Antiqua" w:hAnsi="Book Antiqua" w:cs="Times New Roman"/>
              <w:color w:val="000000" w:themeColor="text1"/>
              <w:sz w:val="24"/>
              <w:szCs w:val="24"/>
              <w:lang w:val="en-US"/>
            </w:rPr>
          </w:rPrChange>
        </w:rPr>
        <w:t xml:space="preserve">changed the gut microbiota by increasing </w:t>
      </w:r>
      <w:r w:rsidRPr="006E3056">
        <w:rPr>
          <w:rFonts w:ascii="Book Antiqua" w:hAnsi="Book Antiqua" w:cs="Times New Roman"/>
          <w:i/>
          <w:iCs/>
          <w:color w:val="000000" w:themeColor="text1"/>
          <w:sz w:val="24"/>
          <w:szCs w:val="24"/>
          <w:lang w:val="en-US"/>
          <w:rPrChange w:id="1200" w:author="FP" w:date="2019-03-14T11:57:00Z">
            <w:rPr>
              <w:rFonts w:ascii="Book Antiqua" w:hAnsi="Book Antiqua" w:cs="Times New Roman"/>
              <w:i/>
              <w:iCs/>
              <w:color w:val="000000" w:themeColor="text1"/>
              <w:sz w:val="24"/>
              <w:szCs w:val="24"/>
              <w:lang w:val="en-US"/>
            </w:rPr>
          </w:rPrChange>
        </w:rPr>
        <w:t>F</w:t>
      </w:r>
      <w:r w:rsidRPr="006E3056">
        <w:rPr>
          <w:rFonts w:ascii="Book Antiqua" w:hAnsi="Book Antiqua" w:cs="Times New Roman"/>
          <w:color w:val="000000" w:themeColor="text1"/>
          <w:sz w:val="24"/>
          <w:szCs w:val="24"/>
          <w:lang w:val="en-US"/>
          <w:rPrChange w:id="1201" w:author="FP" w:date="2019-03-14T11:57:00Z">
            <w:rPr>
              <w:rFonts w:ascii="Book Antiqua" w:hAnsi="Book Antiqua" w:cs="Times New Roman"/>
              <w:color w:val="000000" w:themeColor="text1"/>
              <w:sz w:val="24"/>
              <w:szCs w:val="24"/>
              <w:lang w:val="en-US"/>
            </w:rPr>
          </w:rPrChange>
        </w:rPr>
        <w:t xml:space="preserve">. </w:t>
      </w:r>
      <w:r w:rsidRPr="006E3056">
        <w:rPr>
          <w:rFonts w:ascii="Book Antiqua" w:hAnsi="Book Antiqua" w:cs="Times New Roman"/>
          <w:i/>
          <w:iCs/>
          <w:color w:val="000000" w:themeColor="text1"/>
          <w:sz w:val="24"/>
          <w:szCs w:val="24"/>
          <w:lang w:val="en-US"/>
          <w:rPrChange w:id="1202" w:author="FP" w:date="2019-03-14T11:57:00Z">
            <w:rPr>
              <w:rFonts w:ascii="Book Antiqua" w:hAnsi="Book Antiqua" w:cs="Times New Roman"/>
              <w:i/>
              <w:iCs/>
              <w:color w:val="000000" w:themeColor="text1"/>
              <w:sz w:val="24"/>
              <w:szCs w:val="24"/>
              <w:lang w:val="en-US"/>
            </w:rPr>
          </w:rPrChange>
        </w:rPr>
        <w:t>prausnitzii</w:t>
      </w:r>
      <w:r w:rsidRPr="006E3056">
        <w:rPr>
          <w:rFonts w:ascii="Book Antiqua" w:hAnsi="Book Antiqua" w:cs="Times New Roman"/>
          <w:color w:val="000000" w:themeColor="text1"/>
          <w:sz w:val="24"/>
          <w:szCs w:val="24"/>
          <w:lang w:val="en-US"/>
          <w:rPrChange w:id="1203" w:author="FP" w:date="2019-03-14T11:57:00Z">
            <w:rPr>
              <w:rFonts w:ascii="Book Antiqua" w:hAnsi="Book Antiqua" w:cs="Times New Roman"/>
              <w:color w:val="000000" w:themeColor="text1"/>
              <w:sz w:val="24"/>
              <w:szCs w:val="24"/>
              <w:lang w:val="en-US"/>
            </w:rPr>
          </w:rPrChange>
        </w:rPr>
        <w:t>, which</w:t>
      </w:r>
      <w:r w:rsidRPr="006E3056">
        <w:rPr>
          <w:rFonts w:ascii="Book Antiqua" w:hAnsi="Book Antiqua"/>
          <w:color w:val="000000" w:themeColor="text1"/>
          <w:sz w:val="24"/>
          <w:szCs w:val="24"/>
          <w:lang w:val="en-US"/>
          <w:rPrChange w:id="1204" w:author="FP" w:date="2019-03-14T11:57:00Z">
            <w:rPr>
              <w:rFonts w:ascii="Book Antiqua" w:hAnsi="Book Antiqua"/>
              <w:color w:val="000000" w:themeColor="text1"/>
              <w:sz w:val="24"/>
              <w:szCs w:val="24"/>
              <w:lang w:val="en-US"/>
            </w:rPr>
          </w:rPrChange>
        </w:rPr>
        <w:t xml:space="preserve"> </w:t>
      </w:r>
      <w:r w:rsidRPr="006E3056">
        <w:rPr>
          <w:rFonts w:ascii="Book Antiqua" w:hAnsi="Book Antiqua" w:cs="Times New Roman"/>
          <w:color w:val="000000" w:themeColor="text1"/>
          <w:sz w:val="24"/>
          <w:szCs w:val="24"/>
          <w:lang w:val="en-US"/>
          <w:rPrChange w:id="1205" w:author="FP" w:date="2019-03-14T11:57:00Z">
            <w:rPr>
              <w:rFonts w:ascii="Book Antiqua" w:hAnsi="Book Antiqua" w:cs="Times New Roman"/>
              <w:color w:val="000000" w:themeColor="text1"/>
              <w:sz w:val="24"/>
              <w:szCs w:val="24"/>
              <w:lang w:val="en-US"/>
            </w:rPr>
          </w:rPrChange>
        </w:rPr>
        <w:t>was negatively correlated with fasting blood glucose, HbA1c</w:t>
      </w:r>
      <w:r w:rsidRPr="006E3056">
        <w:rPr>
          <w:rFonts w:ascii="Book Antiqua" w:hAnsi="Book Antiqua"/>
          <w:color w:val="000000" w:themeColor="text1"/>
          <w:sz w:val="24"/>
          <w:szCs w:val="24"/>
          <w:lang w:val="en-US"/>
          <w:rPrChange w:id="1206" w:author="FP" w:date="2019-03-14T11:57:00Z">
            <w:rPr>
              <w:rFonts w:ascii="Book Antiqua" w:hAnsi="Book Antiqua"/>
              <w:color w:val="000000" w:themeColor="text1"/>
              <w:sz w:val="24"/>
              <w:szCs w:val="24"/>
              <w:lang w:val="en-US"/>
            </w:rPr>
          </w:rPrChange>
        </w:rPr>
        <w:t xml:space="preserve"> </w:t>
      </w:r>
      <w:r w:rsidRPr="006E3056">
        <w:rPr>
          <w:rFonts w:ascii="Book Antiqua" w:hAnsi="Book Antiqua" w:cs="Times New Roman"/>
          <w:color w:val="000000" w:themeColor="text1"/>
          <w:sz w:val="24"/>
          <w:szCs w:val="24"/>
          <w:lang w:val="en-US"/>
          <w:rPrChange w:id="1207" w:author="FP" w:date="2019-03-14T11:57:00Z">
            <w:rPr>
              <w:rFonts w:ascii="Book Antiqua" w:hAnsi="Book Antiqua" w:cs="Times New Roman"/>
              <w:color w:val="000000" w:themeColor="text1"/>
              <w:sz w:val="24"/>
              <w:szCs w:val="24"/>
              <w:lang w:val="en-US"/>
            </w:rPr>
          </w:rPrChange>
        </w:rPr>
        <w:t>and</w:t>
      </w:r>
      <w:r w:rsidRPr="006E3056">
        <w:rPr>
          <w:rFonts w:ascii="Book Antiqua" w:hAnsi="Book Antiqua"/>
          <w:color w:val="000000" w:themeColor="text1"/>
          <w:sz w:val="24"/>
          <w:szCs w:val="24"/>
          <w:lang w:val="en-US"/>
          <w:rPrChange w:id="1208" w:author="FP" w:date="2019-03-14T11:57:00Z">
            <w:rPr>
              <w:rFonts w:ascii="Book Antiqua" w:hAnsi="Book Antiqua"/>
              <w:color w:val="000000" w:themeColor="text1"/>
              <w:sz w:val="24"/>
              <w:szCs w:val="24"/>
              <w:lang w:val="en-US"/>
            </w:rPr>
          </w:rPrChange>
        </w:rPr>
        <w:t xml:space="preserve"> </w:t>
      </w:r>
      <w:r w:rsidRPr="006E3056">
        <w:rPr>
          <w:rFonts w:ascii="Book Antiqua" w:hAnsi="Book Antiqua" w:cs="Times New Roman"/>
          <w:color w:val="000000" w:themeColor="text1"/>
          <w:sz w:val="24"/>
          <w:szCs w:val="24"/>
          <w:lang w:val="en-US"/>
          <w:rPrChange w:id="1209" w:author="FP" w:date="2019-03-14T11:57:00Z">
            <w:rPr>
              <w:rFonts w:ascii="Book Antiqua" w:hAnsi="Book Antiqua" w:cs="Times New Roman"/>
              <w:color w:val="000000" w:themeColor="text1"/>
              <w:sz w:val="24"/>
              <w:szCs w:val="24"/>
              <w:lang w:val="en-US"/>
            </w:rPr>
          </w:rPrChange>
        </w:rPr>
        <w:t>postprandial blood glucose levels, and positively correlated with</w:t>
      </w:r>
      <w:r w:rsidRPr="006E3056">
        <w:rPr>
          <w:rFonts w:ascii="Book Antiqua" w:hAnsi="Book Antiqua"/>
          <w:color w:val="000000" w:themeColor="text1"/>
          <w:sz w:val="24"/>
          <w:szCs w:val="24"/>
          <w:lang w:val="en-US"/>
          <w:rPrChange w:id="1210" w:author="FP" w:date="2019-03-14T11:57:00Z">
            <w:rPr>
              <w:rFonts w:ascii="Book Antiqua" w:hAnsi="Book Antiqua"/>
              <w:color w:val="000000" w:themeColor="text1"/>
              <w:sz w:val="24"/>
              <w:szCs w:val="24"/>
              <w:lang w:val="en-US"/>
            </w:rPr>
          </w:rPrChange>
        </w:rPr>
        <w:t xml:space="preserve"> </w:t>
      </w:r>
      <w:r w:rsidRPr="006E3056">
        <w:rPr>
          <w:rFonts w:ascii="Book Antiqua" w:hAnsi="Book Antiqua" w:cs="Times New Roman"/>
          <w:color w:val="000000" w:themeColor="text1"/>
          <w:sz w:val="24"/>
          <w:szCs w:val="24"/>
          <w:lang w:val="en-US"/>
          <w:rPrChange w:id="1211" w:author="FP" w:date="2019-03-14T11:57:00Z">
            <w:rPr>
              <w:rFonts w:ascii="Book Antiqua" w:hAnsi="Book Antiqua" w:cs="Times New Roman"/>
              <w:color w:val="000000" w:themeColor="text1"/>
              <w:sz w:val="24"/>
              <w:szCs w:val="24"/>
              <w:lang w:val="en-US"/>
            </w:rPr>
          </w:rPrChange>
        </w:rPr>
        <w:t xml:space="preserve">homoeostasis model assessment of </w:t>
      </w:r>
      <w:r w:rsidRPr="00EA6180">
        <w:rPr>
          <w:rFonts w:ascii="Symbol" w:hAnsi="Symbol" w:cs="Times New Roman"/>
          <w:color w:val="000000" w:themeColor="text1"/>
          <w:sz w:val="24"/>
          <w:szCs w:val="24"/>
          <w:lang w:val="en-US"/>
          <w:rPrChange w:id="1212" w:author="FP" w:date="2019-03-14T12:51:00Z">
            <w:rPr>
              <w:rFonts w:ascii="Book Antiqua" w:hAnsi="Book Antiqua" w:cs="Times New Roman"/>
              <w:color w:val="000000" w:themeColor="text1"/>
              <w:sz w:val="24"/>
              <w:szCs w:val="24"/>
              <w:lang w:val="en-US"/>
            </w:rPr>
          </w:rPrChange>
        </w:rPr>
        <w:t></w:t>
      </w:r>
      <w:del w:id="1213" w:author="FP" w:date="2019-03-14T12:51:00Z">
        <w:r w:rsidRPr="00EA6180" w:rsidDel="00EA6180">
          <w:rPr>
            <w:rFonts w:ascii="Book Antiqua" w:hAnsi="Book Antiqua" w:cs="Times New Roman"/>
            <w:color w:val="000000" w:themeColor="text1"/>
            <w:sz w:val="24"/>
            <w:szCs w:val="24"/>
            <w:lang w:val="en-US"/>
          </w:rPr>
          <w:delText>eta</w:delText>
        </w:r>
      </w:del>
      <w:r w:rsidRPr="00EA6180">
        <w:rPr>
          <w:rFonts w:ascii="Book Antiqua" w:hAnsi="Book Antiqua" w:cs="Times New Roman"/>
          <w:color w:val="000000" w:themeColor="text1"/>
          <w:sz w:val="24"/>
          <w:szCs w:val="24"/>
          <w:lang w:val="en-US"/>
        </w:rPr>
        <w:t xml:space="preserve">-cell function </w:t>
      </w:r>
      <w:r w:rsidRPr="00635DD2">
        <w:rPr>
          <w:rFonts w:ascii="Book Antiqua" w:hAnsi="Book Antiqua" w:cs="Times New Roman"/>
          <w:color w:val="000000" w:themeColor="text1"/>
          <w:sz w:val="24"/>
          <w:szCs w:val="24"/>
          <w:lang w:val="en-US"/>
        </w:rPr>
        <w:t>(</w:t>
      </w:r>
      <w:ins w:id="1214" w:author="FP" w:date="2019-03-14T13:33:00Z">
        <w:r w:rsidR="00625B7F">
          <w:rPr>
            <w:rFonts w:ascii="Book Antiqua" w:hAnsi="Book Antiqua" w:cs="Times New Roman"/>
            <w:color w:val="000000" w:themeColor="text1"/>
            <w:sz w:val="24"/>
            <w:szCs w:val="24"/>
            <w:lang w:val="en-US"/>
          </w:rPr>
          <w:t xml:space="preserve">commonly known </w:t>
        </w:r>
      </w:ins>
      <w:ins w:id="1215" w:author="FP" w:date="2019-03-14T13:34:00Z">
        <w:r w:rsidR="00625B7F">
          <w:rPr>
            <w:rFonts w:ascii="Book Antiqua" w:hAnsi="Book Antiqua" w:cs="Times New Roman"/>
            <w:color w:val="000000" w:themeColor="text1"/>
            <w:sz w:val="24"/>
            <w:szCs w:val="24"/>
            <w:lang w:val="en-US"/>
          </w:rPr>
          <w:t xml:space="preserve">as the </w:t>
        </w:r>
      </w:ins>
      <w:r w:rsidRPr="00635DD2">
        <w:rPr>
          <w:rFonts w:ascii="Book Antiqua" w:hAnsi="Book Antiqua" w:cs="Times New Roman"/>
          <w:color w:val="000000" w:themeColor="text1"/>
          <w:sz w:val="24"/>
          <w:szCs w:val="24"/>
          <w:lang w:val="en-US"/>
        </w:rPr>
        <w:t>HOMA-B).</w:t>
      </w:r>
    </w:p>
    <w:p w14:paraId="2D06763C" w14:textId="41CDFAC7" w:rsidR="00614B23" w:rsidRPr="00625B7F" w:rsidRDefault="00614B23" w:rsidP="006E3056">
      <w:pPr>
        <w:snapToGrid w:val="0"/>
        <w:spacing w:after="0" w:line="360" w:lineRule="auto"/>
        <w:ind w:firstLine="426"/>
        <w:jc w:val="both"/>
        <w:rPr>
          <w:rFonts w:ascii="Book Antiqua" w:hAnsi="Book Antiqua"/>
          <w:color w:val="000000" w:themeColor="text1"/>
          <w:sz w:val="24"/>
          <w:szCs w:val="24"/>
          <w:lang w:val="en-US"/>
        </w:rPr>
        <w:pPrChange w:id="1216" w:author="FP" w:date="2019-03-14T11:57:00Z">
          <w:pPr>
            <w:snapToGrid w:val="0"/>
            <w:spacing w:after="0" w:line="360" w:lineRule="auto"/>
            <w:ind w:firstLine="426"/>
            <w:jc w:val="both"/>
          </w:pPr>
        </w:pPrChange>
      </w:pPr>
      <w:r w:rsidRPr="00625B7F">
        <w:rPr>
          <w:rFonts w:ascii="Book Antiqua" w:hAnsi="Book Antiqua"/>
          <w:i/>
          <w:color w:val="000000" w:themeColor="text1"/>
          <w:sz w:val="24"/>
          <w:szCs w:val="24"/>
          <w:lang w:val="en-US"/>
        </w:rPr>
        <w:t>Parabacteroides goldsteinii</w:t>
      </w:r>
      <w:del w:id="1217" w:author="FP" w:date="2019-03-14T13:34:00Z">
        <w:r w:rsidRPr="00625B7F" w:rsidDel="00625B7F">
          <w:rPr>
            <w:rFonts w:ascii="Book Antiqua" w:hAnsi="Book Antiqua"/>
            <w:color w:val="000000" w:themeColor="text1"/>
            <w:sz w:val="24"/>
            <w:szCs w:val="24"/>
            <w:lang w:val="en-US"/>
          </w:rPr>
          <w:delText>,</w:delText>
        </w:r>
      </w:del>
      <w:ins w:id="1218" w:author="FP" w:date="2019-03-14T13:34:00Z">
        <w:r w:rsidR="00625B7F">
          <w:rPr>
            <w:rFonts w:ascii="Book Antiqua" w:hAnsi="Book Antiqua"/>
            <w:color w:val="000000" w:themeColor="text1"/>
            <w:sz w:val="24"/>
            <w:szCs w:val="24"/>
            <w:lang w:val="en-US"/>
          </w:rPr>
          <w:t xml:space="preserve"> is </w:t>
        </w:r>
      </w:ins>
      <w:del w:id="1219" w:author="FP" w:date="2019-03-14T13:34:00Z">
        <w:r w:rsidRPr="00625B7F" w:rsidDel="00625B7F">
          <w:rPr>
            <w:rFonts w:ascii="Book Antiqua" w:hAnsi="Book Antiqua"/>
            <w:color w:val="000000" w:themeColor="text1"/>
            <w:sz w:val="24"/>
            <w:szCs w:val="24"/>
            <w:lang w:val="en-US"/>
          </w:rPr>
          <w:delText xml:space="preserve"> </w:delText>
        </w:r>
      </w:del>
      <w:r w:rsidRPr="00625B7F">
        <w:rPr>
          <w:rFonts w:ascii="Book Antiqua" w:hAnsi="Book Antiqua"/>
          <w:color w:val="000000" w:themeColor="text1"/>
          <w:sz w:val="24"/>
          <w:szCs w:val="24"/>
          <w:lang w:val="en-US"/>
        </w:rPr>
        <w:t xml:space="preserve">a commensal bacterium </w:t>
      </w:r>
      <w:ins w:id="1220" w:author="FP" w:date="2019-03-14T13:34:00Z">
        <w:r w:rsidR="00625B7F">
          <w:rPr>
            <w:rFonts w:ascii="Book Antiqua" w:hAnsi="Book Antiqua"/>
            <w:color w:val="000000" w:themeColor="text1"/>
            <w:sz w:val="24"/>
            <w:szCs w:val="24"/>
            <w:lang w:val="en-US"/>
          </w:rPr>
          <w:t>with</w:t>
        </w:r>
      </w:ins>
      <w:del w:id="1221" w:author="FP" w:date="2019-03-14T13:34:00Z">
        <w:r w:rsidRPr="00625B7F" w:rsidDel="00625B7F">
          <w:rPr>
            <w:rFonts w:ascii="Book Antiqua" w:hAnsi="Book Antiqua"/>
            <w:color w:val="000000" w:themeColor="text1"/>
            <w:sz w:val="24"/>
            <w:szCs w:val="24"/>
            <w:lang w:val="en-US"/>
          </w:rPr>
          <w:delText>whose</w:delText>
        </w:r>
      </w:del>
      <w:r w:rsidRPr="00625B7F">
        <w:rPr>
          <w:rFonts w:ascii="Book Antiqua" w:hAnsi="Book Antiqua"/>
          <w:color w:val="000000" w:themeColor="text1"/>
          <w:sz w:val="24"/>
          <w:szCs w:val="24"/>
          <w:lang w:val="en-US"/>
        </w:rPr>
        <w:t xml:space="preserve"> </w:t>
      </w:r>
      <w:del w:id="1222" w:author="FP" w:date="2019-03-14T13:34:00Z">
        <w:r w:rsidRPr="00625B7F" w:rsidDel="00073889">
          <w:rPr>
            <w:rFonts w:ascii="Book Antiqua" w:hAnsi="Book Antiqua"/>
            <w:color w:val="000000" w:themeColor="text1"/>
            <w:sz w:val="24"/>
            <w:szCs w:val="24"/>
            <w:lang w:val="en-US"/>
          </w:rPr>
          <w:delText xml:space="preserve">level </w:delText>
        </w:r>
        <w:r w:rsidRPr="00625B7F" w:rsidDel="00625B7F">
          <w:rPr>
            <w:rFonts w:ascii="Book Antiqua" w:hAnsi="Book Antiqua"/>
            <w:color w:val="000000" w:themeColor="text1"/>
            <w:sz w:val="24"/>
            <w:szCs w:val="24"/>
            <w:lang w:val="en-US"/>
          </w:rPr>
          <w:delText xml:space="preserve">was </w:delText>
        </w:r>
      </w:del>
      <w:r w:rsidRPr="00625B7F">
        <w:rPr>
          <w:rFonts w:ascii="Book Antiqua" w:hAnsi="Book Antiqua"/>
          <w:color w:val="000000" w:themeColor="text1"/>
          <w:sz w:val="24"/>
          <w:szCs w:val="24"/>
          <w:lang w:val="en-US"/>
        </w:rPr>
        <w:t xml:space="preserve">reduced </w:t>
      </w:r>
      <w:ins w:id="1223" w:author="FP" w:date="2019-03-14T13:34:00Z">
        <w:r w:rsidR="00073889" w:rsidRPr="00625B7F">
          <w:rPr>
            <w:rFonts w:ascii="Book Antiqua" w:hAnsi="Book Antiqua"/>
            <w:color w:val="000000" w:themeColor="text1"/>
            <w:sz w:val="24"/>
            <w:szCs w:val="24"/>
            <w:lang w:val="en-US"/>
          </w:rPr>
          <w:t xml:space="preserve">level </w:t>
        </w:r>
      </w:ins>
      <w:r w:rsidRPr="00625B7F">
        <w:rPr>
          <w:rFonts w:ascii="Book Antiqua" w:hAnsi="Book Antiqua"/>
          <w:color w:val="000000" w:themeColor="text1"/>
          <w:sz w:val="24"/>
          <w:szCs w:val="24"/>
          <w:lang w:val="en-US"/>
        </w:rPr>
        <w:t xml:space="preserve">in HFD-fed mice. Oral treatment of HFD-fed mice with live </w:t>
      </w:r>
      <w:r w:rsidRPr="00625B7F">
        <w:rPr>
          <w:rFonts w:ascii="Book Antiqua" w:hAnsi="Book Antiqua"/>
          <w:i/>
          <w:color w:val="000000" w:themeColor="text1"/>
          <w:sz w:val="24"/>
          <w:szCs w:val="24"/>
          <w:lang w:val="en-US"/>
        </w:rPr>
        <w:t>P. goldsteinii</w:t>
      </w:r>
      <w:r w:rsidRPr="00625B7F">
        <w:rPr>
          <w:rFonts w:ascii="Book Antiqua" w:hAnsi="Book Antiqua"/>
          <w:color w:val="000000" w:themeColor="text1"/>
          <w:sz w:val="24"/>
          <w:szCs w:val="24"/>
          <w:lang w:val="en-US"/>
        </w:rPr>
        <w:t xml:space="preserve"> reduced obesity and was </w:t>
      </w:r>
      <w:ins w:id="1224" w:author="FP" w:date="2019-03-14T13:34:00Z">
        <w:r w:rsidR="00073889">
          <w:rPr>
            <w:rFonts w:ascii="Book Antiqua" w:hAnsi="Book Antiqua"/>
            <w:color w:val="000000" w:themeColor="text1"/>
            <w:sz w:val="24"/>
            <w:szCs w:val="24"/>
            <w:lang w:val="en-US"/>
          </w:rPr>
          <w:t xml:space="preserve">found to be </w:t>
        </w:r>
      </w:ins>
      <w:r w:rsidRPr="00625B7F">
        <w:rPr>
          <w:rFonts w:ascii="Book Antiqua" w:hAnsi="Book Antiqua"/>
          <w:color w:val="000000" w:themeColor="text1"/>
          <w:sz w:val="24"/>
          <w:szCs w:val="24"/>
          <w:lang w:val="en-US"/>
        </w:rPr>
        <w:t>associated with increased adipose tissue thermogenesis, enhanced intestinal integrity</w:t>
      </w:r>
      <w:ins w:id="1225" w:author="FP" w:date="2019-03-14T13:34:00Z">
        <w:r w:rsidR="00073889">
          <w:rPr>
            <w:rFonts w:ascii="Book Antiqua" w:hAnsi="Book Antiqua"/>
            <w:color w:val="000000" w:themeColor="text1"/>
            <w:sz w:val="24"/>
            <w:szCs w:val="24"/>
            <w:lang w:val="en-US"/>
          </w:rPr>
          <w:t>,</w:t>
        </w:r>
      </w:ins>
      <w:r w:rsidRPr="00625B7F">
        <w:rPr>
          <w:rFonts w:ascii="Book Antiqua" w:hAnsi="Book Antiqua"/>
          <w:color w:val="000000" w:themeColor="text1"/>
          <w:sz w:val="24"/>
          <w:szCs w:val="24"/>
          <w:lang w:val="en-US"/>
        </w:rPr>
        <w:t xml:space="preserve"> and reduced levels of inflammation and insulin resistance</w:t>
      </w:r>
      <w:r w:rsidR="005709FE" w:rsidRPr="00625B7F">
        <w:rPr>
          <w:rFonts w:ascii="Book Antiqua" w:hAnsi="Book Antiqua"/>
          <w:color w:val="000000" w:themeColor="text1"/>
          <w:sz w:val="24"/>
          <w:szCs w:val="24"/>
          <w:vertAlign w:val="superscript"/>
          <w:lang w:val="en-US"/>
        </w:rPr>
        <w:t>[</w:t>
      </w:r>
      <w:r w:rsidR="00AD3BA1" w:rsidRPr="00625B7F">
        <w:rPr>
          <w:rFonts w:ascii="Book Antiqua" w:hAnsi="Book Antiqua"/>
          <w:color w:val="000000" w:themeColor="text1"/>
          <w:sz w:val="24"/>
          <w:szCs w:val="24"/>
          <w:vertAlign w:val="superscript"/>
          <w:lang w:val="en-US" w:eastAsia="zh-CN"/>
        </w:rPr>
        <w:t>106</w:t>
      </w:r>
      <w:r w:rsidR="005709FE" w:rsidRPr="00625B7F">
        <w:rPr>
          <w:rFonts w:ascii="Book Antiqua" w:hAnsi="Book Antiqua"/>
          <w:color w:val="000000" w:themeColor="text1"/>
          <w:sz w:val="24"/>
          <w:szCs w:val="24"/>
          <w:vertAlign w:val="superscript"/>
          <w:lang w:val="en-US"/>
        </w:rPr>
        <w:t>]</w:t>
      </w:r>
      <w:r w:rsidRPr="00625B7F">
        <w:rPr>
          <w:rFonts w:ascii="Book Antiqua" w:hAnsi="Book Antiqua"/>
          <w:color w:val="000000" w:themeColor="text1"/>
          <w:sz w:val="24"/>
          <w:szCs w:val="24"/>
          <w:lang w:val="en-US"/>
        </w:rPr>
        <w:t>.</w:t>
      </w:r>
      <w:r w:rsidRPr="00625B7F">
        <w:rPr>
          <w:rFonts w:ascii="Book Antiqua" w:hAnsi="Book Antiqua" w:cs="Times New Roman"/>
          <w:color w:val="000000" w:themeColor="text1"/>
          <w:sz w:val="24"/>
          <w:szCs w:val="24"/>
          <w:lang w:val="en-US"/>
        </w:rPr>
        <w:t xml:space="preserve"> </w:t>
      </w:r>
    </w:p>
    <w:p w14:paraId="212A404E" w14:textId="18CA11CF" w:rsidR="00A3035B" w:rsidRPr="006E3056" w:rsidRDefault="00614B23" w:rsidP="006E3056">
      <w:pPr>
        <w:snapToGrid w:val="0"/>
        <w:spacing w:after="0" w:line="360" w:lineRule="auto"/>
        <w:ind w:firstLine="426"/>
        <w:jc w:val="both"/>
        <w:rPr>
          <w:rFonts w:ascii="Book Antiqua" w:hAnsi="Book Antiqua" w:cs="Times New Roman"/>
          <w:b/>
          <w:color w:val="000000" w:themeColor="text1"/>
          <w:sz w:val="24"/>
          <w:szCs w:val="24"/>
          <w:lang w:val="en-US"/>
          <w:rPrChange w:id="1226" w:author="FP" w:date="2019-03-14T11:57:00Z">
            <w:rPr>
              <w:rFonts w:ascii="Book Antiqua" w:hAnsi="Book Antiqua" w:cs="Times New Roman"/>
              <w:b/>
              <w:color w:val="000000" w:themeColor="text1"/>
              <w:sz w:val="24"/>
              <w:szCs w:val="24"/>
              <w:lang w:val="en-US"/>
            </w:rPr>
          </w:rPrChange>
        </w:rPr>
        <w:pPrChange w:id="1227" w:author="FP" w:date="2019-03-14T11:57:00Z">
          <w:pPr>
            <w:snapToGrid w:val="0"/>
            <w:spacing w:after="0" w:line="360" w:lineRule="auto"/>
            <w:ind w:firstLine="426"/>
            <w:jc w:val="both"/>
          </w:pPr>
        </w:pPrChange>
      </w:pPr>
      <w:r w:rsidRPr="006E3056">
        <w:rPr>
          <w:rFonts w:ascii="Book Antiqua" w:hAnsi="Book Antiqua" w:cs="Times New Roman"/>
          <w:color w:val="000000" w:themeColor="text1"/>
          <w:sz w:val="24"/>
          <w:szCs w:val="24"/>
          <w:lang w:val="en-US"/>
          <w:rPrChange w:id="1228" w:author="FP" w:date="2019-03-14T11:57:00Z">
            <w:rPr>
              <w:rFonts w:ascii="Book Antiqua" w:hAnsi="Book Antiqua" w:cs="Times New Roman"/>
              <w:color w:val="000000" w:themeColor="text1"/>
              <w:sz w:val="24"/>
              <w:szCs w:val="24"/>
              <w:lang w:val="en-US"/>
            </w:rPr>
          </w:rPrChange>
        </w:rPr>
        <w:t xml:space="preserve">Identifying the most important microbiota-related metabolic pathways </w:t>
      </w:r>
      <w:r w:rsidRPr="006E3056">
        <w:rPr>
          <w:rStyle w:val="Emphasis"/>
          <w:rFonts w:ascii="Book Antiqua" w:hAnsi="Book Antiqua" w:cs="Times New Roman"/>
          <w:i w:val="0"/>
          <w:color w:val="000000" w:themeColor="text1"/>
          <w:sz w:val="24"/>
          <w:szCs w:val="24"/>
          <w:shd w:val="clear" w:color="auto" w:fill="FFFFFF"/>
          <w:lang w:val="en-US"/>
          <w:rPrChange w:id="1229" w:author="FP" w:date="2019-03-14T11:57:00Z">
            <w:rPr>
              <w:rStyle w:val="Emphasis"/>
              <w:rFonts w:ascii="Book Antiqua" w:hAnsi="Book Antiqua" w:cs="Times New Roman"/>
              <w:i w:val="0"/>
              <w:color w:val="000000" w:themeColor="text1"/>
              <w:sz w:val="24"/>
              <w:szCs w:val="24"/>
              <w:shd w:val="clear" w:color="auto" w:fill="FFFFFF"/>
              <w:lang w:val="en-US"/>
            </w:rPr>
          </w:rPrChange>
        </w:rPr>
        <w:t>could lead to the development of integrated strategies using</w:t>
      </w:r>
      <w:r w:rsidRPr="006E3056">
        <w:rPr>
          <w:rFonts w:ascii="Book Antiqua" w:hAnsi="Book Antiqua" w:cs="Times New Roman"/>
          <w:color w:val="000000" w:themeColor="text1"/>
          <w:sz w:val="24"/>
          <w:szCs w:val="24"/>
          <w:lang w:val="en-US"/>
          <w:rPrChange w:id="1230" w:author="FP" w:date="2019-03-14T11:57:00Z">
            <w:rPr>
              <w:rFonts w:ascii="Book Antiqua" w:hAnsi="Book Antiqua" w:cs="Times New Roman"/>
              <w:color w:val="000000" w:themeColor="text1"/>
              <w:sz w:val="24"/>
              <w:szCs w:val="24"/>
              <w:lang w:val="en-US"/>
            </w:rPr>
          </w:rPrChange>
        </w:rPr>
        <w:t xml:space="preserve"> new prebiotics or beneficial bacterial strains </w:t>
      </w:r>
      <w:r w:rsidRPr="006E3056">
        <w:rPr>
          <w:rStyle w:val="Emphasis"/>
          <w:rFonts w:ascii="Book Antiqua" w:hAnsi="Book Antiqua" w:cs="Times New Roman"/>
          <w:i w:val="0"/>
          <w:color w:val="000000" w:themeColor="text1"/>
          <w:sz w:val="24"/>
          <w:szCs w:val="24"/>
          <w:shd w:val="clear" w:color="auto" w:fill="FFFFFF"/>
          <w:lang w:val="en-US"/>
          <w:rPrChange w:id="1231" w:author="FP" w:date="2019-03-14T11:57:00Z">
            <w:rPr>
              <w:rStyle w:val="Emphasis"/>
              <w:rFonts w:ascii="Book Antiqua" w:hAnsi="Book Antiqua" w:cs="Times New Roman"/>
              <w:i w:val="0"/>
              <w:color w:val="000000" w:themeColor="text1"/>
              <w:sz w:val="24"/>
              <w:szCs w:val="24"/>
              <w:shd w:val="clear" w:color="auto" w:fill="FFFFFF"/>
              <w:lang w:val="en-US"/>
            </w:rPr>
          </w:rPrChange>
        </w:rPr>
        <w:t>to prevent and treat these metabolic disorders</w:t>
      </w:r>
      <w:r w:rsidR="0039544C" w:rsidRPr="006E3056">
        <w:rPr>
          <w:rFonts w:ascii="Book Antiqua" w:hAnsi="Book Antiqua" w:cs="Times New Roman"/>
          <w:color w:val="000000" w:themeColor="text1"/>
          <w:sz w:val="24"/>
          <w:szCs w:val="24"/>
          <w:lang w:val="en-US"/>
          <w:rPrChange w:id="1232" w:author="FP" w:date="2019-03-14T11:57:00Z">
            <w:rPr>
              <w:rFonts w:ascii="Book Antiqua" w:hAnsi="Book Antiqua" w:cs="Times New Roman"/>
              <w:color w:val="000000" w:themeColor="text1"/>
              <w:sz w:val="24"/>
              <w:szCs w:val="24"/>
              <w:lang w:val="en-US"/>
            </w:rPr>
          </w:rPrChange>
        </w:rPr>
        <w:t xml:space="preserve"> in the near future</w:t>
      </w:r>
      <w:r w:rsidRPr="006E3056">
        <w:rPr>
          <w:rFonts w:ascii="Book Antiqua" w:hAnsi="Book Antiqua" w:cs="Times New Roman"/>
          <w:color w:val="000000" w:themeColor="text1"/>
          <w:sz w:val="24"/>
          <w:szCs w:val="24"/>
          <w:vertAlign w:val="superscript"/>
          <w:lang w:val="en-US"/>
          <w:rPrChange w:id="1233" w:author="FP" w:date="2019-03-14T11:57:00Z">
            <w:rPr>
              <w:rFonts w:ascii="Book Antiqua" w:hAnsi="Book Antiqua" w:cs="Times New Roman"/>
              <w:color w:val="000000" w:themeColor="text1"/>
              <w:sz w:val="24"/>
              <w:szCs w:val="24"/>
              <w:vertAlign w:val="superscript"/>
              <w:lang w:val="en-US"/>
            </w:rPr>
          </w:rPrChange>
        </w:rPr>
        <w:t>[</w:t>
      </w:r>
      <w:r w:rsidR="00AD3BA1" w:rsidRPr="006E3056">
        <w:rPr>
          <w:rFonts w:ascii="Book Antiqua" w:hAnsi="Book Antiqua" w:cs="Times New Roman"/>
          <w:color w:val="000000" w:themeColor="text1"/>
          <w:sz w:val="24"/>
          <w:szCs w:val="24"/>
          <w:vertAlign w:val="superscript"/>
          <w:lang w:val="en-US" w:eastAsia="zh-CN"/>
          <w:rPrChange w:id="1234" w:author="FP" w:date="2019-03-14T11:57:00Z">
            <w:rPr>
              <w:rFonts w:ascii="Book Antiqua" w:hAnsi="Book Antiqua" w:cs="Times New Roman"/>
              <w:color w:val="000000" w:themeColor="text1"/>
              <w:sz w:val="24"/>
              <w:szCs w:val="24"/>
              <w:vertAlign w:val="superscript"/>
              <w:lang w:val="en-US" w:eastAsia="zh-CN"/>
            </w:rPr>
          </w:rPrChange>
        </w:rPr>
        <w:t>112</w:t>
      </w:r>
      <w:r w:rsidRPr="006E3056">
        <w:rPr>
          <w:rFonts w:ascii="Book Antiqua" w:hAnsi="Book Antiqua" w:cs="Times New Roman"/>
          <w:color w:val="000000" w:themeColor="text1"/>
          <w:sz w:val="24"/>
          <w:szCs w:val="24"/>
          <w:vertAlign w:val="superscript"/>
          <w:lang w:val="en-US"/>
          <w:rPrChange w:id="1235" w:author="FP" w:date="2019-03-14T11:57:00Z">
            <w:rPr>
              <w:rFonts w:ascii="Book Antiqua" w:hAnsi="Book Antiqua" w:cs="Times New Roman"/>
              <w:color w:val="000000" w:themeColor="text1"/>
              <w:sz w:val="24"/>
              <w:szCs w:val="24"/>
              <w:vertAlign w:val="superscript"/>
              <w:lang w:val="en-US"/>
            </w:rPr>
          </w:rPrChange>
        </w:rPr>
        <w:t>]</w:t>
      </w:r>
      <w:r w:rsidRPr="006E3056">
        <w:rPr>
          <w:rFonts w:ascii="Book Antiqua" w:hAnsi="Book Antiqua" w:cs="Times New Roman"/>
          <w:color w:val="000000" w:themeColor="text1"/>
          <w:sz w:val="24"/>
          <w:szCs w:val="24"/>
          <w:lang w:val="en-US"/>
          <w:rPrChange w:id="1236" w:author="FP" w:date="2019-03-14T11:57:00Z">
            <w:rPr>
              <w:rFonts w:ascii="Book Antiqua" w:hAnsi="Book Antiqua" w:cs="Times New Roman"/>
              <w:color w:val="000000" w:themeColor="text1"/>
              <w:sz w:val="24"/>
              <w:szCs w:val="24"/>
              <w:lang w:val="en-US"/>
            </w:rPr>
          </w:rPrChange>
        </w:rPr>
        <w:t>.</w:t>
      </w:r>
    </w:p>
    <w:p w14:paraId="6CF1A4A2" w14:textId="77777777" w:rsidR="00A3035B" w:rsidRPr="006E3056" w:rsidRDefault="00A3035B" w:rsidP="006E3056">
      <w:pPr>
        <w:snapToGrid w:val="0"/>
        <w:spacing w:after="0" w:line="360" w:lineRule="auto"/>
        <w:jc w:val="both"/>
        <w:rPr>
          <w:rFonts w:ascii="Book Antiqua" w:hAnsi="Book Antiqua" w:cs="Times New Roman"/>
          <w:b/>
          <w:color w:val="000000" w:themeColor="text1"/>
          <w:sz w:val="24"/>
          <w:szCs w:val="24"/>
          <w:lang w:val="en-US"/>
          <w:rPrChange w:id="1237" w:author="FP" w:date="2019-03-14T11:57:00Z">
            <w:rPr>
              <w:rFonts w:ascii="Book Antiqua" w:hAnsi="Book Antiqua" w:cs="Times New Roman"/>
              <w:b/>
              <w:color w:val="000000" w:themeColor="text1"/>
              <w:sz w:val="24"/>
              <w:szCs w:val="24"/>
              <w:lang w:val="en-US"/>
            </w:rPr>
          </w:rPrChange>
        </w:rPr>
        <w:pPrChange w:id="1238" w:author="FP" w:date="2019-03-14T11:57:00Z">
          <w:pPr>
            <w:snapToGrid w:val="0"/>
            <w:spacing w:after="0" w:line="360" w:lineRule="auto"/>
            <w:jc w:val="both"/>
          </w:pPr>
        </w:pPrChange>
      </w:pPr>
    </w:p>
    <w:p w14:paraId="0D45D2D1" w14:textId="77777777" w:rsidR="00D41656" w:rsidRPr="006E3056" w:rsidRDefault="00876E31" w:rsidP="006E3056">
      <w:pPr>
        <w:snapToGrid w:val="0"/>
        <w:spacing w:after="0" w:line="360" w:lineRule="auto"/>
        <w:jc w:val="both"/>
        <w:rPr>
          <w:rFonts w:ascii="Book Antiqua" w:hAnsi="Book Antiqua" w:cs="Times New Roman"/>
          <w:b/>
          <w:color w:val="000000" w:themeColor="text1"/>
          <w:sz w:val="24"/>
          <w:szCs w:val="24"/>
          <w:lang w:val="en-US"/>
          <w:rPrChange w:id="1239" w:author="FP" w:date="2019-03-14T11:57:00Z">
            <w:rPr>
              <w:rFonts w:ascii="Book Antiqua" w:hAnsi="Book Antiqua" w:cs="Times New Roman"/>
              <w:b/>
              <w:color w:val="000000" w:themeColor="text1"/>
              <w:sz w:val="24"/>
              <w:szCs w:val="24"/>
              <w:lang w:val="en-US"/>
            </w:rPr>
          </w:rPrChange>
        </w:rPr>
        <w:pPrChange w:id="1240" w:author="FP" w:date="2019-03-14T11:57:00Z">
          <w:pPr>
            <w:snapToGrid w:val="0"/>
            <w:spacing w:after="0" w:line="360" w:lineRule="auto"/>
            <w:jc w:val="both"/>
          </w:pPr>
        </w:pPrChange>
      </w:pPr>
      <w:r w:rsidRPr="006E3056">
        <w:rPr>
          <w:rFonts w:ascii="Book Antiqua" w:hAnsi="Book Antiqua" w:cs="Times New Roman"/>
          <w:b/>
          <w:color w:val="000000" w:themeColor="text1"/>
          <w:sz w:val="24"/>
          <w:szCs w:val="24"/>
          <w:lang w:val="en-US"/>
          <w:rPrChange w:id="1241" w:author="FP" w:date="2019-03-14T11:57:00Z">
            <w:rPr>
              <w:rFonts w:ascii="Book Antiqua" w:hAnsi="Book Antiqua" w:cs="Times New Roman"/>
              <w:b/>
              <w:color w:val="000000" w:themeColor="text1"/>
              <w:sz w:val="24"/>
              <w:szCs w:val="24"/>
              <w:lang w:val="en-US"/>
            </w:rPr>
          </w:rPrChange>
        </w:rPr>
        <w:t>CONCLUSION</w:t>
      </w:r>
    </w:p>
    <w:p w14:paraId="4AB5480F" w14:textId="2EF43A6D" w:rsidR="00D41656" w:rsidRPr="00073889" w:rsidRDefault="00D41656" w:rsidP="006E3056">
      <w:pPr>
        <w:snapToGrid w:val="0"/>
        <w:spacing w:after="0" w:line="360" w:lineRule="auto"/>
        <w:jc w:val="both"/>
        <w:rPr>
          <w:rFonts w:ascii="Book Antiqua" w:hAnsi="Book Antiqua" w:cs="Times New Roman"/>
          <w:color w:val="000000" w:themeColor="text1"/>
          <w:sz w:val="24"/>
          <w:szCs w:val="24"/>
          <w:lang w:val="en-US"/>
        </w:rPr>
        <w:pPrChange w:id="1242" w:author="FP" w:date="2019-03-14T11:57:00Z">
          <w:pPr>
            <w:snapToGrid w:val="0"/>
            <w:spacing w:after="0" w:line="360" w:lineRule="auto"/>
            <w:jc w:val="both"/>
          </w:pPr>
        </w:pPrChange>
      </w:pPr>
      <w:r w:rsidRPr="006E3056">
        <w:rPr>
          <w:rFonts w:ascii="Book Antiqua" w:hAnsi="Book Antiqua" w:cs="Times New Roman"/>
          <w:color w:val="000000" w:themeColor="text1"/>
          <w:sz w:val="24"/>
          <w:szCs w:val="24"/>
          <w:lang w:val="en-US"/>
          <w:rPrChange w:id="1243" w:author="FP" w:date="2019-03-14T11:57:00Z">
            <w:rPr>
              <w:rFonts w:ascii="Book Antiqua" w:hAnsi="Book Antiqua" w:cs="Times New Roman"/>
              <w:color w:val="000000" w:themeColor="text1"/>
              <w:sz w:val="24"/>
              <w:szCs w:val="24"/>
              <w:lang w:val="en-US"/>
            </w:rPr>
          </w:rPrChange>
        </w:rPr>
        <w:t>This review is dedicated to one of the most widespread disease</w:t>
      </w:r>
      <w:ins w:id="1244" w:author="FP" w:date="2019-03-14T13:35:00Z">
        <w:r w:rsidR="00073889">
          <w:rPr>
            <w:rFonts w:ascii="Book Antiqua" w:hAnsi="Book Antiqua" w:cs="Times New Roman"/>
            <w:color w:val="000000" w:themeColor="text1"/>
            <w:sz w:val="24"/>
            <w:szCs w:val="24"/>
            <w:lang w:val="en-US"/>
          </w:rPr>
          <w:t>s</w:t>
        </w:r>
      </w:ins>
      <w:r w:rsidRPr="00073889">
        <w:rPr>
          <w:rFonts w:ascii="Book Antiqua" w:hAnsi="Book Antiqua" w:cs="Times New Roman"/>
          <w:color w:val="000000" w:themeColor="text1"/>
          <w:sz w:val="24"/>
          <w:szCs w:val="24"/>
          <w:lang w:val="en-US"/>
        </w:rPr>
        <w:t xml:space="preserve">, diabetes, and </w:t>
      </w:r>
      <w:ins w:id="1245" w:author="FP" w:date="2019-03-14T13:35:00Z">
        <w:r w:rsidR="00073889">
          <w:rPr>
            <w:rFonts w:ascii="Book Antiqua" w:hAnsi="Book Antiqua" w:cs="Times New Roman"/>
            <w:color w:val="000000" w:themeColor="text1"/>
            <w:sz w:val="24"/>
            <w:szCs w:val="24"/>
            <w:lang w:val="en-US"/>
          </w:rPr>
          <w:t xml:space="preserve">the </w:t>
        </w:r>
      </w:ins>
      <w:r w:rsidRPr="00073889">
        <w:rPr>
          <w:rFonts w:ascii="Book Antiqua" w:hAnsi="Book Antiqua" w:cs="Times New Roman"/>
          <w:color w:val="000000" w:themeColor="text1"/>
          <w:sz w:val="24"/>
          <w:szCs w:val="24"/>
          <w:lang w:val="en-US"/>
        </w:rPr>
        <w:t xml:space="preserve">currently used </w:t>
      </w:r>
      <w:del w:id="1246" w:author="FP" w:date="2019-03-14T11:56:00Z">
        <w:r w:rsidRPr="00073889" w:rsidDel="006C0392">
          <w:rPr>
            <w:rFonts w:ascii="Book Antiqua" w:hAnsi="Book Antiqua" w:cs="Times New Roman"/>
            <w:color w:val="000000" w:themeColor="text1"/>
            <w:sz w:val="24"/>
            <w:szCs w:val="24"/>
            <w:lang w:val="en-US"/>
          </w:rPr>
          <w:delText>anti-diabetic</w:delText>
        </w:r>
      </w:del>
      <w:ins w:id="1247" w:author="FP" w:date="2019-03-14T11:56:00Z">
        <w:r w:rsidR="006C0392" w:rsidRPr="00073889">
          <w:rPr>
            <w:rFonts w:ascii="Book Antiqua" w:hAnsi="Book Antiqua" w:cs="Times New Roman"/>
            <w:color w:val="000000" w:themeColor="text1"/>
            <w:sz w:val="24"/>
            <w:szCs w:val="24"/>
            <w:lang w:val="en-US"/>
          </w:rPr>
          <w:t>antidiabetic</w:t>
        </w:r>
      </w:ins>
      <w:r w:rsidRPr="00073889">
        <w:rPr>
          <w:rFonts w:ascii="Book Antiqua" w:hAnsi="Book Antiqua" w:cs="Times New Roman"/>
          <w:color w:val="000000" w:themeColor="text1"/>
          <w:sz w:val="24"/>
          <w:szCs w:val="24"/>
          <w:lang w:val="en-US"/>
        </w:rPr>
        <w:t xml:space="preserve"> drugs and possible promising new findings</w:t>
      </w:r>
      <w:ins w:id="1248" w:author="FP" w:date="2019-03-14T13:35:00Z">
        <w:r w:rsidR="00073889">
          <w:rPr>
            <w:rFonts w:ascii="Book Antiqua" w:hAnsi="Book Antiqua" w:cs="Times New Roman"/>
            <w:color w:val="000000" w:themeColor="text1"/>
            <w:sz w:val="24"/>
            <w:szCs w:val="24"/>
            <w:lang w:val="en-US"/>
          </w:rPr>
          <w:t xml:space="preserve"> in this field</w:t>
        </w:r>
      </w:ins>
      <w:r w:rsidRPr="00073889">
        <w:rPr>
          <w:rFonts w:ascii="Book Antiqua" w:hAnsi="Book Antiqua" w:cs="Times New Roman"/>
          <w:color w:val="000000" w:themeColor="text1"/>
          <w:sz w:val="24"/>
          <w:szCs w:val="24"/>
          <w:lang w:val="en-US"/>
        </w:rPr>
        <w:t xml:space="preserve">. </w:t>
      </w:r>
      <w:ins w:id="1249" w:author="FP" w:date="2019-03-14T13:35:00Z">
        <w:r w:rsidR="00073889">
          <w:rPr>
            <w:rFonts w:ascii="Book Antiqua" w:hAnsi="Book Antiqua" w:cs="Times New Roman"/>
            <w:color w:val="000000" w:themeColor="text1"/>
            <w:sz w:val="24"/>
            <w:szCs w:val="24"/>
            <w:lang w:val="en-US"/>
          </w:rPr>
          <w:t>The g</w:t>
        </w:r>
      </w:ins>
      <w:del w:id="1250" w:author="FP" w:date="2019-03-14T13:35:00Z">
        <w:r w:rsidRPr="00073889" w:rsidDel="00073889">
          <w:rPr>
            <w:rFonts w:ascii="Book Antiqua" w:hAnsi="Book Antiqua" w:cs="Times New Roman"/>
            <w:color w:val="000000" w:themeColor="text1"/>
            <w:sz w:val="24"/>
            <w:szCs w:val="24"/>
            <w:lang w:val="en-US"/>
          </w:rPr>
          <w:delText>G</w:delText>
        </w:r>
      </w:del>
      <w:r w:rsidRPr="00073889">
        <w:rPr>
          <w:rFonts w:ascii="Book Antiqua" w:hAnsi="Book Antiqua" w:cs="Times New Roman"/>
          <w:color w:val="000000" w:themeColor="text1"/>
          <w:sz w:val="24"/>
          <w:szCs w:val="24"/>
          <w:lang w:val="en-US"/>
        </w:rPr>
        <w:t xml:space="preserve">ut microbiota </w:t>
      </w:r>
      <w:del w:id="1251" w:author="FP" w:date="2019-03-14T13:35:00Z">
        <w:r w:rsidRPr="00073889" w:rsidDel="00073889">
          <w:rPr>
            <w:rFonts w:ascii="Book Antiqua" w:hAnsi="Book Antiqua" w:cs="Times New Roman"/>
            <w:color w:val="000000" w:themeColor="text1"/>
            <w:sz w:val="24"/>
            <w:szCs w:val="24"/>
            <w:lang w:val="en-US"/>
          </w:rPr>
          <w:delText xml:space="preserve">was </w:delText>
        </w:r>
      </w:del>
      <w:ins w:id="1252" w:author="FP" w:date="2019-03-14T13:35:00Z">
        <w:r w:rsidR="00073889">
          <w:rPr>
            <w:rFonts w:ascii="Book Antiqua" w:hAnsi="Book Antiqua" w:cs="Times New Roman"/>
            <w:color w:val="000000" w:themeColor="text1"/>
            <w:sz w:val="24"/>
            <w:szCs w:val="24"/>
            <w:lang w:val="en-US"/>
          </w:rPr>
          <w:t>has been</w:t>
        </w:r>
        <w:r w:rsidR="00073889" w:rsidRPr="00073889">
          <w:rPr>
            <w:rFonts w:ascii="Book Antiqua" w:hAnsi="Book Antiqua" w:cs="Times New Roman"/>
            <w:color w:val="000000" w:themeColor="text1"/>
            <w:sz w:val="24"/>
            <w:szCs w:val="24"/>
            <w:lang w:val="en-US"/>
          </w:rPr>
          <w:t xml:space="preserve"> </w:t>
        </w:r>
      </w:ins>
      <w:r w:rsidRPr="00073889">
        <w:rPr>
          <w:rFonts w:ascii="Book Antiqua" w:hAnsi="Book Antiqua" w:cs="Times New Roman"/>
          <w:color w:val="000000" w:themeColor="text1"/>
          <w:sz w:val="24"/>
          <w:szCs w:val="24"/>
          <w:lang w:val="en-US"/>
        </w:rPr>
        <w:t>found to have an influence on host metabolism, food consumption, satiety, glucose homoeostasis</w:t>
      </w:r>
      <w:ins w:id="1253" w:author="FP" w:date="2019-03-14T13:35:00Z">
        <w:r w:rsidR="00073889">
          <w:rPr>
            <w:rFonts w:ascii="Book Antiqua" w:hAnsi="Book Antiqua" w:cs="Times New Roman"/>
            <w:color w:val="000000" w:themeColor="text1"/>
            <w:sz w:val="24"/>
            <w:szCs w:val="24"/>
            <w:lang w:val="en-US"/>
          </w:rPr>
          <w:t>,</w:t>
        </w:r>
      </w:ins>
      <w:r w:rsidRPr="00073889">
        <w:rPr>
          <w:rFonts w:ascii="Book Antiqua" w:hAnsi="Book Antiqua" w:cs="Times New Roman"/>
          <w:color w:val="000000" w:themeColor="text1"/>
          <w:sz w:val="24"/>
          <w:szCs w:val="24"/>
          <w:lang w:val="en-US"/>
        </w:rPr>
        <w:t xml:space="preserve"> and weight gain. Altered intestinal microbiota composition has been noticed in </w:t>
      </w:r>
      <w:r w:rsidR="003333F3" w:rsidRPr="00073889">
        <w:rPr>
          <w:rFonts w:ascii="Book Antiqua" w:hAnsi="Book Antiqua" w:cs="Times New Roman"/>
          <w:color w:val="000000" w:themeColor="text1"/>
          <w:sz w:val="24"/>
          <w:szCs w:val="24"/>
          <w:lang w:val="en-US" w:eastAsia="zh-CN"/>
        </w:rPr>
        <w:t>CVD</w:t>
      </w:r>
      <w:r w:rsidRPr="00073889">
        <w:rPr>
          <w:rFonts w:ascii="Book Antiqua" w:hAnsi="Book Antiqua" w:cs="Times New Roman"/>
          <w:color w:val="000000" w:themeColor="text1"/>
          <w:sz w:val="24"/>
          <w:szCs w:val="24"/>
          <w:lang w:val="en-US"/>
        </w:rPr>
        <w:t>s, colon cancer, rheumatoid arthritis, diabetes</w:t>
      </w:r>
      <w:ins w:id="1254" w:author="FP" w:date="2019-03-14T13:35:00Z">
        <w:r w:rsidR="00073889">
          <w:rPr>
            <w:rFonts w:ascii="Book Antiqua" w:hAnsi="Book Antiqua" w:cs="Times New Roman"/>
            <w:color w:val="000000" w:themeColor="text1"/>
            <w:sz w:val="24"/>
            <w:szCs w:val="24"/>
            <w:lang w:val="en-US"/>
          </w:rPr>
          <w:t>,</w:t>
        </w:r>
      </w:ins>
      <w:r w:rsidRPr="00073889">
        <w:rPr>
          <w:rFonts w:ascii="Book Antiqua" w:hAnsi="Book Antiqua" w:cs="Times New Roman"/>
          <w:color w:val="000000" w:themeColor="text1"/>
          <w:sz w:val="24"/>
          <w:szCs w:val="24"/>
          <w:lang w:val="en-US"/>
        </w:rPr>
        <w:t xml:space="preserve"> and obesity. Therefore, the main effect of </w:t>
      </w:r>
      <w:del w:id="1255" w:author="FP" w:date="2019-03-14T11:56:00Z">
        <w:r w:rsidRPr="00073889" w:rsidDel="006C0392">
          <w:rPr>
            <w:rFonts w:ascii="Book Antiqua" w:hAnsi="Book Antiqua" w:cs="Times New Roman"/>
            <w:color w:val="000000" w:themeColor="text1"/>
            <w:sz w:val="24"/>
            <w:szCs w:val="24"/>
            <w:lang w:val="en-US"/>
          </w:rPr>
          <w:delText>anti-diabetic</w:delText>
        </w:r>
      </w:del>
      <w:ins w:id="1256" w:author="FP" w:date="2019-03-14T11:56:00Z">
        <w:r w:rsidR="006C0392" w:rsidRPr="00073889">
          <w:rPr>
            <w:rFonts w:ascii="Book Antiqua" w:hAnsi="Book Antiqua" w:cs="Times New Roman"/>
            <w:color w:val="000000" w:themeColor="text1"/>
            <w:sz w:val="24"/>
            <w:szCs w:val="24"/>
            <w:lang w:val="en-US"/>
          </w:rPr>
          <w:t>antidiabetic</w:t>
        </w:r>
      </w:ins>
      <w:r w:rsidRPr="00073889">
        <w:rPr>
          <w:rFonts w:ascii="Book Antiqua" w:hAnsi="Book Antiqua" w:cs="Times New Roman"/>
          <w:color w:val="000000" w:themeColor="text1"/>
          <w:sz w:val="24"/>
          <w:szCs w:val="24"/>
          <w:lang w:val="en-US"/>
        </w:rPr>
        <w:t xml:space="preserve"> drugs is </w:t>
      </w:r>
      <w:ins w:id="1257" w:author="FP" w:date="2019-03-14T13:36:00Z">
        <w:r w:rsidR="00073889">
          <w:rPr>
            <w:rFonts w:ascii="Book Antiqua" w:hAnsi="Book Antiqua" w:cs="Times New Roman"/>
            <w:color w:val="000000" w:themeColor="text1"/>
            <w:sz w:val="24"/>
            <w:szCs w:val="24"/>
            <w:lang w:val="en-US"/>
          </w:rPr>
          <w:t xml:space="preserve">thought to be </w:t>
        </w:r>
      </w:ins>
      <w:r w:rsidRPr="00073889">
        <w:rPr>
          <w:rFonts w:ascii="Book Antiqua" w:hAnsi="Book Antiqua" w:cs="Times New Roman"/>
          <w:color w:val="000000" w:themeColor="text1"/>
          <w:sz w:val="24"/>
          <w:szCs w:val="24"/>
          <w:lang w:val="en-US"/>
        </w:rPr>
        <w:t>on the microbiome composition, basically increasing the SCFA-producing bacteria</w:t>
      </w:r>
      <w:del w:id="1258" w:author="FP" w:date="2019-03-14T13:36:00Z">
        <w:r w:rsidRPr="00073889" w:rsidDel="00073889">
          <w:rPr>
            <w:rFonts w:ascii="Book Antiqua" w:hAnsi="Book Antiqua" w:cs="Times New Roman"/>
            <w:color w:val="000000" w:themeColor="text1"/>
            <w:sz w:val="24"/>
            <w:szCs w:val="24"/>
            <w:lang w:val="en-US"/>
          </w:rPr>
          <w:delText>,</w:delText>
        </w:r>
      </w:del>
      <w:r w:rsidRPr="00073889">
        <w:rPr>
          <w:rFonts w:ascii="Book Antiqua" w:hAnsi="Book Antiqua" w:cs="Times New Roman"/>
          <w:color w:val="000000" w:themeColor="text1"/>
          <w:sz w:val="24"/>
          <w:szCs w:val="24"/>
          <w:lang w:val="en-US"/>
        </w:rPr>
        <w:t xml:space="preserve"> </w:t>
      </w:r>
      <w:r w:rsidRPr="00073889">
        <w:rPr>
          <w:rFonts w:ascii="Book Antiqua" w:hAnsi="Book Antiqua" w:cs="Times New Roman"/>
          <w:color w:val="000000" w:themeColor="text1"/>
          <w:sz w:val="24"/>
          <w:szCs w:val="24"/>
          <w:lang w:val="en-US"/>
        </w:rPr>
        <w:lastRenderedPageBreak/>
        <w:t>responsible for losing weight and suppressing</w:t>
      </w:r>
      <w:del w:id="1259" w:author="FP" w:date="2019-03-14T13:36:00Z">
        <w:r w:rsidRPr="00073889" w:rsidDel="00073889">
          <w:rPr>
            <w:rFonts w:ascii="Book Antiqua" w:hAnsi="Book Antiqua" w:cs="Times New Roman"/>
            <w:color w:val="000000" w:themeColor="text1"/>
            <w:sz w:val="24"/>
            <w:szCs w:val="24"/>
            <w:lang w:val="en-US"/>
          </w:rPr>
          <w:delText xml:space="preserve"> the</w:delText>
        </w:r>
      </w:del>
      <w:r w:rsidRPr="00073889">
        <w:rPr>
          <w:rFonts w:ascii="Book Antiqua" w:hAnsi="Book Antiqua" w:cs="Times New Roman"/>
          <w:color w:val="000000" w:themeColor="text1"/>
          <w:sz w:val="24"/>
          <w:szCs w:val="24"/>
          <w:lang w:val="en-US"/>
        </w:rPr>
        <w:t xml:space="preserve"> inflammation. Scientists ha</w:t>
      </w:r>
      <w:ins w:id="1260" w:author="FP" w:date="2019-03-14T13:36:00Z">
        <w:r w:rsidR="00073889">
          <w:rPr>
            <w:rFonts w:ascii="Book Antiqua" w:hAnsi="Book Antiqua" w:cs="Times New Roman"/>
            <w:color w:val="000000" w:themeColor="text1"/>
            <w:sz w:val="24"/>
            <w:szCs w:val="24"/>
            <w:lang w:val="en-US"/>
          </w:rPr>
          <w:t>ve</w:t>
        </w:r>
      </w:ins>
      <w:del w:id="1261" w:author="FP" w:date="2019-03-14T13:36:00Z">
        <w:r w:rsidRPr="00073889" w:rsidDel="00073889">
          <w:rPr>
            <w:rFonts w:ascii="Book Antiqua" w:hAnsi="Book Antiqua" w:cs="Times New Roman"/>
            <w:color w:val="000000" w:themeColor="text1"/>
            <w:sz w:val="24"/>
            <w:szCs w:val="24"/>
            <w:lang w:val="en-US"/>
          </w:rPr>
          <w:delText>d</w:delText>
        </w:r>
      </w:del>
      <w:r w:rsidRPr="00073889">
        <w:rPr>
          <w:rFonts w:ascii="Book Antiqua" w:hAnsi="Book Antiqua" w:cs="Times New Roman"/>
          <w:color w:val="000000" w:themeColor="text1"/>
          <w:sz w:val="24"/>
          <w:szCs w:val="24"/>
          <w:lang w:val="en-US"/>
        </w:rPr>
        <w:t xml:space="preserve"> found that some drugs for T2D also </w:t>
      </w:r>
      <w:del w:id="1262" w:author="FP" w:date="2019-03-14T13:36:00Z">
        <w:r w:rsidRPr="00073889" w:rsidDel="00073889">
          <w:rPr>
            <w:rFonts w:ascii="Book Antiqua" w:hAnsi="Book Antiqua" w:cs="Times New Roman"/>
            <w:color w:val="000000" w:themeColor="text1"/>
            <w:sz w:val="24"/>
            <w:szCs w:val="24"/>
            <w:lang w:val="en-US"/>
          </w:rPr>
          <w:delText>have the</w:delText>
        </w:r>
      </w:del>
      <w:ins w:id="1263" w:author="FP" w:date="2019-03-14T13:36:00Z">
        <w:r w:rsidR="00073889">
          <w:rPr>
            <w:rFonts w:ascii="Book Antiqua" w:hAnsi="Book Antiqua" w:cs="Times New Roman"/>
            <w:color w:val="000000" w:themeColor="text1"/>
            <w:sz w:val="24"/>
            <w:szCs w:val="24"/>
            <w:lang w:val="en-US"/>
          </w:rPr>
          <w:t>elicit</w:t>
        </w:r>
      </w:ins>
      <w:r w:rsidRPr="00073889">
        <w:rPr>
          <w:rFonts w:ascii="Book Antiqua" w:hAnsi="Book Antiqua" w:cs="Times New Roman"/>
          <w:color w:val="000000" w:themeColor="text1"/>
          <w:sz w:val="24"/>
          <w:szCs w:val="24"/>
          <w:lang w:val="en-US"/>
        </w:rPr>
        <w:t xml:space="preserve"> favorably effects on several cardiovascular end points and have anticancer</w:t>
      </w:r>
      <w:ins w:id="1264" w:author="FP" w:date="2019-03-14T13:36:00Z">
        <w:r w:rsidR="00073889">
          <w:rPr>
            <w:rFonts w:ascii="Book Antiqua" w:hAnsi="Book Antiqua" w:cs="Times New Roman"/>
            <w:color w:val="000000" w:themeColor="text1"/>
            <w:sz w:val="24"/>
            <w:szCs w:val="24"/>
            <w:lang w:val="en-US"/>
          </w:rPr>
          <w:t xml:space="preserve"> as well as</w:t>
        </w:r>
      </w:ins>
      <w:del w:id="1265" w:author="FP" w:date="2019-03-14T13:36:00Z">
        <w:r w:rsidRPr="00073889" w:rsidDel="00073889">
          <w:rPr>
            <w:rFonts w:ascii="Book Antiqua" w:hAnsi="Book Antiqua" w:cs="Times New Roman"/>
            <w:color w:val="000000" w:themeColor="text1"/>
            <w:sz w:val="24"/>
            <w:szCs w:val="24"/>
            <w:lang w:val="en-US"/>
          </w:rPr>
          <w:delText>,</w:delText>
        </w:r>
      </w:del>
      <w:r w:rsidRPr="00073889">
        <w:rPr>
          <w:rFonts w:ascii="Book Antiqua" w:hAnsi="Book Antiqua" w:cs="Times New Roman"/>
          <w:color w:val="000000" w:themeColor="text1"/>
          <w:sz w:val="24"/>
          <w:szCs w:val="24"/>
          <w:lang w:val="en-US"/>
        </w:rPr>
        <w:t xml:space="preserve"> anti-aging effects. However, further detailed experimental and clinical investigations should be conducted </w:t>
      </w:r>
      <w:del w:id="1266" w:author="FP" w:date="2019-03-14T13:36:00Z">
        <w:r w:rsidRPr="00073889" w:rsidDel="00073889">
          <w:rPr>
            <w:rFonts w:ascii="Book Antiqua" w:hAnsi="Book Antiqua" w:cs="Times New Roman"/>
            <w:color w:val="000000" w:themeColor="text1"/>
            <w:sz w:val="24"/>
            <w:szCs w:val="24"/>
            <w:lang w:val="en-US"/>
          </w:rPr>
          <w:delText xml:space="preserve">for </w:delText>
        </w:r>
      </w:del>
      <w:ins w:id="1267" w:author="FP" w:date="2019-03-14T13:36:00Z">
        <w:r w:rsidR="00073889">
          <w:rPr>
            <w:rFonts w:ascii="Book Antiqua" w:hAnsi="Book Antiqua" w:cs="Times New Roman"/>
            <w:color w:val="000000" w:themeColor="text1"/>
            <w:sz w:val="24"/>
            <w:szCs w:val="24"/>
            <w:lang w:val="en-US"/>
          </w:rPr>
          <w:t>to gain a</w:t>
        </w:r>
        <w:r w:rsidR="00073889" w:rsidRPr="00073889">
          <w:rPr>
            <w:rFonts w:ascii="Book Antiqua" w:hAnsi="Book Antiqua" w:cs="Times New Roman"/>
            <w:color w:val="000000" w:themeColor="text1"/>
            <w:sz w:val="24"/>
            <w:szCs w:val="24"/>
            <w:lang w:val="en-US"/>
          </w:rPr>
          <w:t xml:space="preserve"> </w:t>
        </w:r>
      </w:ins>
      <w:r w:rsidRPr="00073889">
        <w:rPr>
          <w:rFonts w:ascii="Book Antiqua" w:hAnsi="Book Antiqua" w:cs="Times New Roman"/>
          <w:color w:val="000000" w:themeColor="text1"/>
          <w:sz w:val="24"/>
          <w:szCs w:val="24"/>
          <w:lang w:val="en-US"/>
        </w:rPr>
        <w:t xml:space="preserve">deeper understanding of </w:t>
      </w:r>
      <w:del w:id="1268" w:author="FP" w:date="2019-03-14T11:56:00Z">
        <w:r w:rsidRPr="00073889" w:rsidDel="006C0392">
          <w:rPr>
            <w:rFonts w:ascii="Book Antiqua" w:hAnsi="Book Antiqua" w:cs="Times New Roman"/>
            <w:color w:val="000000" w:themeColor="text1"/>
            <w:sz w:val="24"/>
            <w:szCs w:val="24"/>
            <w:lang w:val="en-US"/>
          </w:rPr>
          <w:delText>anti-diabetic</w:delText>
        </w:r>
      </w:del>
      <w:ins w:id="1269" w:author="FP" w:date="2019-03-14T11:56:00Z">
        <w:r w:rsidR="006C0392" w:rsidRPr="00073889">
          <w:rPr>
            <w:rFonts w:ascii="Book Antiqua" w:hAnsi="Book Antiqua" w:cs="Times New Roman"/>
            <w:color w:val="000000" w:themeColor="text1"/>
            <w:sz w:val="24"/>
            <w:szCs w:val="24"/>
            <w:lang w:val="en-US"/>
          </w:rPr>
          <w:t>antidiabetic</w:t>
        </w:r>
      </w:ins>
      <w:r w:rsidRPr="00073889">
        <w:rPr>
          <w:rFonts w:ascii="Book Antiqua" w:hAnsi="Book Antiqua" w:cs="Times New Roman"/>
          <w:color w:val="000000" w:themeColor="text1"/>
          <w:sz w:val="24"/>
          <w:szCs w:val="24"/>
          <w:lang w:val="en-US"/>
        </w:rPr>
        <w:t xml:space="preserve"> drugs</w:t>
      </w:r>
      <w:ins w:id="1270" w:author="FP" w:date="2019-03-14T13:36:00Z">
        <w:r w:rsidR="00073889">
          <w:rPr>
            <w:rFonts w:ascii="Book Antiqua" w:hAnsi="Book Antiqua" w:cs="Times New Roman"/>
            <w:color w:val="000000" w:themeColor="text1"/>
            <w:sz w:val="24"/>
            <w:szCs w:val="24"/>
            <w:lang w:val="en-US"/>
          </w:rPr>
          <w:t>’</w:t>
        </w:r>
      </w:ins>
      <w:r w:rsidRPr="00073889">
        <w:rPr>
          <w:rFonts w:ascii="Book Antiqua" w:hAnsi="Book Antiqua" w:cs="Times New Roman"/>
          <w:color w:val="000000" w:themeColor="text1"/>
          <w:sz w:val="24"/>
          <w:szCs w:val="24"/>
          <w:lang w:val="en-US"/>
        </w:rPr>
        <w:t xml:space="preserve"> functions. </w:t>
      </w:r>
    </w:p>
    <w:p w14:paraId="279A40C4" w14:textId="77777777" w:rsidR="00D41656" w:rsidRPr="007240F6" w:rsidRDefault="00D41656" w:rsidP="006E3056">
      <w:pPr>
        <w:snapToGrid w:val="0"/>
        <w:spacing w:after="0" w:line="360" w:lineRule="auto"/>
        <w:jc w:val="both"/>
        <w:rPr>
          <w:rFonts w:ascii="Book Antiqua" w:hAnsi="Book Antiqua" w:cs="Times New Roman"/>
          <w:color w:val="000000" w:themeColor="text1"/>
          <w:sz w:val="24"/>
          <w:szCs w:val="24"/>
          <w:lang w:val="en-US"/>
        </w:rPr>
        <w:pPrChange w:id="1271" w:author="FP" w:date="2019-03-14T11:57:00Z">
          <w:pPr>
            <w:snapToGrid w:val="0"/>
            <w:spacing w:after="0" w:line="360" w:lineRule="auto"/>
            <w:jc w:val="both"/>
          </w:pPr>
        </w:pPrChange>
      </w:pPr>
    </w:p>
    <w:p w14:paraId="36C97DEF" w14:textId="77777777" w:rsidR="007240F6" w:rsidRDefault="007240F6">
      <w:pPr>
        <w:spacing w:after="160" w:line="259" w:lineRule="auto"/>
        <w:rPr>
          <w:ins w:id="1272" w:author="FP" w:date="2019-03-14T13:37:00Z"/>
          <w:rFonts w:ascii="Book Antiqua" w:hAnsi="Book Antiqua" w:cs="Times New Roman"/>
          <w:b/>
          <w:color w:val="000000" w:themeColor="text1"/>
          <w:sz w:val="24"/>
          <w:szCs w:val="24"/>
          <w:lang w:val="en-US"/>
        </w:rPr>
      </w:pPr>
      <w:ins w:id="1273" w:author="FP" w:date="2019-03-14T13:37:00Z">
        <w:r>
          <w:rPr>
            <w:rFonts w:ascii="Book Antiqua" w:hAnsi="Book Antiqua" w:cs="Times New Roman"/>
            <w:b/>
            <w:color w:val="000000" w:themeColor="text1"/>
            <w:sz w:val="24"/>
            <w:szCs w:val="24"/>
            <w:lang w:val="en-US"/>
          </w:rPr>
          <w:br w:type="page"/>
        </w:r>
      </w:ins>
    </w:p>
    <w:p w14:paraId="285EB876" w14:textId="6BE47781" w:rsidR="000126DA" w:rsidRPr="00B1057D" w:rsidRDefault="0039544C" w:rsidP="007240F6">
      <w:pPr>
        <w:snapToGrid w:val="0"/>
        <w:spacing w:after="0" w:line="360" w:lineRule="auto"/>
        <w:jc w:val="both"/>
        <w:rPr>
          <w:rFonts w:ascii="Book Antiqua" w:hAnsi="Book Antiqua"/>
          <w:sz w:val="24"/>
          <w:szCs w:val="24"/>
          <w:lang w:val="en-US"/>
        </w:rPr>
      </w:pPr>
      <w:r w:rsidRPr="007240F6">
        <w:rPr>
          <w:rFonts w:ascii="Book Antiqua" w:hAnsi="Book Antiqua" w:cs="Times New Roman"/>
          <w:b/>
          <w:color w:val="000000" w:themeColor="text1"/>
          <w:sz w:val="24"/>
          <w:szCs w:val="24"/>
          <w:lang w:val="en-US"/>
        </w:rPr>
        <w:lastRenderedPageBreak/>
        <w:t>REFERENCES</w:t>
      </w:r>
    </w:p>
    <w:p w14:paraId="71D491F7" w14:textId="77777777" w:rsidR="005B750C" w:rsidRPr="006E3056" w:rsidRDefault="005B750C" w:rsidP="006E3056">
      <w:pPr>
        <w:snapToGrid w:val="0"/>
        <w:spacing w:after="0" w:line="360" w:lineRule="auto"/>
        <w:jc w:val="both"/>
        <w:rPr>
          <w:rFonts w:ascii="Book Antiqua" w:hAnsi="Book Antiqua"/>
          <w:sz w:val="24"/>
          <w:szCs w:val="24"/>
          <w:lang w:val="en-US"/>
          <w:rPrChange w:id="1274" w:author="FP" w:date="2019-03-14T11:57:00Z">
            <w:rPr>
              <w:rFonts w:ascii="Book Antiqua" w:hAnsi="Book Antiqua"/>
              <w:sz w:val="24"/>
              <w:szCs w:val="24"/>
              <w:lang w:val="en-US"/>
            </w:rPr>
          </w:rPrChange>
        </w:rPr>
        <w:pPrChange w:id="1275" w:author="FP" w:date="2019-03-14T11:57:00Z">
          <w:pPr>
            <w:snapToGrid w:val="0"/>
            <w:spacing w:after="0" w:line="360" w:lineRule="auto"/>
            <w:jc w:val="both"/>
          </w:pPr>
        </w:pPrChange>
      </w:pPr>
      <w:r w:rsidRPr="006E3056">
        <w:rPr>
          <w:rFonts w:ascii="Book Antiqua" w:hAnsi="Book Antiqua"/>
          <w:sz w:val="24"/>
          <w:szCs w:val="24"/>
          <w:lang w:val="en-US"/>
          <w:rPrChange w:id="1276" w:author="FP" w:date="2019-03-14T11:57:00Z">
            <w:rPr>
              <w:rFonts w:ascii="Book Antiqua" w:hAnsi="Book Antiqua"/>
              <w:sz w:val="24"/>
              <w:szCs w:val="24"/>
              <w:lang w:val="en-US"/>
            </w:rPr>
          </w:rPrChange>
        </w:rPr>
        <w:t xml:space="preserve">1 </w:t>
      </w:r>
      <w:r w:rsidRPr="006E3056">
        <w:rPr>
          <w:rFonts w:ascii="Book Antiqua" w:hAnsi="Book Antiqua"/>
          <w:b/>
          <w:sz w:val="24"/>
          <w:szCs w:val="24"/>
          <w:lang w:val="en-US"/>
          <w:rPrChange w:id="1277" w:author="FP" w:date="2019-03-14T11:57:00Z">
            <w:rPr>
              <w:rFonts w:ascii="Book Antiqua" w:hAnsi="Book Antiqua"/>
              <w:b/>
              <w:sz w:val="24"/>
              <w:szCs w:val="24"/>
              <w:lang w:val="en-US"/>
            </w:rPr>
          </w:rPrChange>
        </w:rPr>
        <w:t>Mykhalchyshyn G</w:t>
      </w:r>
      <w:r w:rsidRPr="006E3056">
        <w:rPr>
          <w:rFonts w:ascii="Book Antiqua" w:hAnsi="Book Antiqua"/>
          <w:sz w:val="24"/>
          <w:szCs w:val="24"/>
          <w:lang w:val="en-US"/>
          <w:rPrChange w:id="1278" w:author="FP" w:date="2019-03-14T11:57:00Z">
            <w:rPr>
              <w:rFonts w:ascii="Book Antiqua" w:hAnsi="Book Antiqua"/>
              <w:sz w:val="24"/>
              <w:szCs w:val="24"/>
              <w:lang w:val="en-US"/>
            </w:rPr>
          </w:rPrChange>
        </w:rPr>
        <w:t xml:space="preserve">, Kobyliak N, Bodnar P. Diagnostic accuracy of acyl-ghrelin and </w:t>
      </w:r>
      <w:proofErr w:type="gramStart"/>
      <w:r w:rsidRPr="006E3056">
        <w:rPr>
          <w:rFonts w:ascii="Book Antiqua" w:hAnsi="Book Antiqua"/>
          <w:sz w:val="24"/>
          <w:szCs w:val="24"/>
          <w:lang w:val="en-US"/>
          <w:rPrChange w:id="1279" w:author="FP" w:date="2019-03-14T11:57:00Z">
            <w:rPr>
              <w:rFonts w:ascii="Book Antiqua" w:hAnsi="Book Antiqua"/>
              <w:sz w:val="24"/>
              <w:szCs w:val="24"/>
              <w:lang w:val="en-US"/>
            </w:rPr>
          </w:rPrChange>
        </w:rPr>
        <w:t>it</w:t>
      </w:r>
      <w:proofErr w:type="gramEnd"/>
      <w:r w:rsidRPr="006E3056">
        <w:rPr>
          <w:rFonts w:ascii="Book Antiqua" w:hAnsi="Book Antiqua"/>
          <w:sz w:val="24"/>
          <w:szCs w:val="24"/>
          <w:lang w:val="en-US"/>
          <w:rPrChange w:id="1280" w:author="FP" w:date="2019-03-14T11:57:00Z">
            <w:rPr>
              <w:rFonts w:ascii="Book Antiqua" w:hAnsi="Book Antiqua"/>
              <w:sz w:val="24"/>
              <w:szCs w:val="24"/>
              <w:lang w:val="en-US"/>
            </w:rPr>
          </w:rPrChange>
        </w:rPr>
        <w:t xml:space="preserve"> association with non-alcoholic fatty liver disease in type 2 diabetic patients. </w:t>
      </w:r>
      <w:r w:rsidRPr="006E3056">
        <w:rPr>
          <w:rFonts w:ascii="Book Antiqua" w:hAnsi="Book Antiqua"/>
          <w:i/>
          <w:sz w:val="24"/>
          <w:szCs w:val="24"/>
          <w:lang w:val="en-US"/>
          <w:rPrChange w:id="1281" w:author="FP" w:date="2019-03-14T11:57:00Z">
            <w:rPr>
              <w:rFonts w:ascii="Book Antiqua" w:hAnsi="Book Antiqua"/>
              <w:i/>
              <w:sz w:val="24"/>
              <w:szCs w:val="24"/>
              <w:lang w:val="en-US"/>
            </w:rPr>
          </w:rPrChange>
        </w:rPr>
        <w:t>J Diabetes Metab Disord</w:t>
      </w:r>
      <w:r w:rsidRPr="006E3056">
        <w:rPr>
          <w:rFonts w:ascii="Book Antiqua" w:hAnsi="Book Antiqua"/>
          <w:sz w:val="24"/>
          <w:szCs w:val="24"/>
          <w:lang w:val="en-US"/>
          <w:rPrChange w:id="1282" w:author="FP" w:date="2019-03-14T11:57:00Z">
            <w:rPr>
              <w:rFonts w:ascii="Book Antiqua" w:hAnsi="Book Antiqua"/>
              <w:sz w:val="24"/>
              <w:szCs w:val="24"/>
              <w:lang w:val="en-US"/>
            </w:rPr>
          </w:rPrChange>
        </w:rPr>
        <w:t xml:space="preserve"> 2015; </w:t>
      </w:r>
      <w:r w:rsidRPr="006E3056">
        <w:rPr>
          <w:rFonts w:ascii="Book Antiqua" w:hAnsi="Book Antiqua"/>
          <w:b/>
          <w:sz w:val="24"/>
          <w:szCs w:val="24"/>
          <w:lang w:val="en-US"/>
          <w:rPrChange w:id="1283" w:author="FP" w:date="2019-03-14T11:57:00Z">
            <w:rPr>
              <w:rFonts w:ascii="Book Antiqua" w:hAnsi="Book Antiqua"/>
              <w:b/>
              <w:sz w:val="24"/>
              <w:szCs w:val="24"/>
              <w:lang w:val="en-US"/>
            </w:rPr>
          </w:rPrChange>
        </w:rPr>
        <w:t>14</w:t>
      </w:r>
      <w:r w:rsidRPr="006E3056">
        <w:rPr>
          <w:rFonts w:ascii="Book Antiqua" w:hAnsi="Book Antiqua"/>
          <w:sz w:val="24"/>
          <w:szCs w:val="24"/>
          <w:lang w:val="en-US"/>
          <w:rPrChange w:id="1284" w:author="FP" w:date="2019-03-14T11:57:00Z">
            <w:rPr>
              <w:rFonts w:ascii="Book Antiqua" w:hAnsi="Book Antiqua"/>
              <w:sz w:val="24"/>
              <w:szCs w:val="24"/>
              <w:lang w:val="en-US"/>
            </w:rPr>
          </w:rPrChange>
        </w:rPr>
        <w:t>: 44 [PMID: 25995986 DOI: 10.1186/s40200-015-0170-1]</w:t>
      </w:r>
    </w:p>
    <w:p w14:paraId="02F09AE8" w14:textId="77777777" w:rsidR="005B750C" w:rsidRPr="006E3056" w:rsidRDefault="005B750C" w:rsidP="006E3056">
      <w:pPr>
        <w:snapToGrid w:val="0"/>
        <w:spacing w:after="0" w:line="360" w:lineRule="auto"/>
        <w:jc w:val="both"/>
        <w:rPr>
          <w:rFonts w:ascii="Book Antiqua" w:hAnsi="Book Antiqua"/>
          <w:sz w:val="24"/>
          <w:szCs w:val="24"/>
          <w:lang w:val="en-US"/>
          <w:rPrChange w:id="1285" w:author="FP" w:date="2019-03-14T11:57:00Z">
            <w:rPr>
              <w:rFonts w:ascii="Book Antiqua" w:hAnsi="Book Antiqua"/>
              <w:sz w:val="24"/>
              <w:szCs w:val="24"/>
              <w:lang w:val="en-US"/>
            </w:rPr>
          </w:rPrChange>
        </w:rPr>
        <w:pPrChange w:id="1286" w:author="FP" w:date="2019-03-14T11:57:00Z">
          <w:pPr>
            <w:snapToGrid w:val="0"/>
            <w:spacing w:after="0" w:line="360" w:lineRule="auto"/>
            <w:jc w:val="both"/>
          </w:pPr>
        </w:pPrChange>
      </w:pPr>
      <w:r w:rsidRPr="006E3056">
        <w:rPr>
          <w:rFonts w:ascii="Book Antiqua" w:hAnsi="Book Antiqua"/>
          <w:sz w:val="24"/>
          <w:szCs w:val="24"/>
          <w:lang w:val="en-US"/>
          <w:rPrChange w:id="1287" w:author="FP" w:date="2019-03-14T11:57:00Z">
            <w:rPr>
              <w:rFonts w:ascii="Book Antiqua" w:hAnsi="Book Antiqua"/>
              <w:sz w:val="24"/>
              <w:szCs w:val="24"/>
              <w:lang w:val="en-US"/>
            </w:rPr>
          </w:rPrChange>
        </w:rPr>
        <w:t xml:space="preserve">2 </w:t>
      </w:r>
      <w:r w:rsidRPr="006E3056">
        <w:rPr>
          <w:rFonts w:ascii="Book Antiqua" w:hAnsi="Book Antiqua"/>
          <w:b/>
          <w:sz w:val="24"/>
          <w:szCs w:val="24"/>
          <w:lang w:val="en-US"/>
          <w:rPrChange w:id="1288" w:author="FP" w:date="2019-03-14T11:57:00Z">
            <w:rPr>
              <w:rFonts w:ascii="Book Antiqua" w:hAnsi="Book Antiqua"/>
              <w:b/>
              <w:sz w:val="24"/>
              <w:szCs w:val="24"/>
              <w:lang w:val="en-US"/>
            </w:rPr>
          </w:rPrChange>
        </w:rPr>
        <w:t>Qin J</w:t>
      </w:r>
      <w:r w:rsidRPr="006E3056">
        <w:rPr>
          <w:rFonts w:ascii="Book Antiqua" w:hAnsi="Book Antiqua"/>
          <w:sz w:val="24"/>
          <w:szCs w:val="24"/>
          <w:lang w:val="en-US"/>
          <w:rPrChange w:id="1289" w:author="FP" w:date="2019-03-14T11:57:00Z">
            <w:rPr>
              <w:rFonts w:ascii="Book Antiqua" w:hAnsi="Book Antiqua"/>
              <w:sz w:val="24"/>
              <w:szCs w:val="24"/>
              <w:lang w:val="en-US"/>
            </w:rPr>
          </w:rPrChange>
        </w:rPr>
        <w:t xml:space="preserve">, Li Y, Cai Z, Li S, Zhu J, Zhang F, Liang S, Zhang W, Guan Y, Shen D, Peng Y, Zhang D, Jie Z, Wu W, Qin Y, Xue W, Li J, Han L, Lu D, Wu P, Dai Y, Sun X, Li Z, Tang A, Zhong S, Li X, Chen W, Xu R, Wang M, Feng Q, Gong M, Yu J, Zhang Y, Zhang M, Hansen T, Sanchez G, Raes J, Falony G, Okuda S, Almeida M, LeChatelier E, Renault P, Pons N, Batto JM, Zhang Z, Chen H, Yang R, Zheng W, Li S, Yang H, Wang J, Ehrlich SD, Nielsen R, Pedersen O, Kristiansen K, Wang J. A metagenome-wide association study of gut microbiota in type 2 diabetes. </w:t>
      </w:r>
      <w:r w:rsidRPr="006E3056">
        <w:rPr>
          <w:rFonts w:ascii="Book Antiqua" w:hAnsi="Book Antiqua"/>
          <w:i/>
          <w:sz w:val="24"/>
          <w:szCs w:val="24"/>
          <w:lang w:val="en-US"/>
          <w:rPrChange w:id="1290" w:author="FP" w:date="2019-03-14T11:57:00Z">
            <w:rPr>
              <w:rFonts w:ascii="Book Antiqua" w:hAnsi="Book Antiqua"/>
              <w:i/>
              <w:sz w:val="24"/>
              <w:szCs w:val="24"/>
              <w:lang w:val="en-US"/>
            </w:rPr>
          </w:rPrChange>
        </w:rPr>
        <w:t>Nature</w:t>
      </w:r>
      <w:r w:rsidRPr="006E3056">
        <w:rPr>
          <w:rFonts w:ascii="Book Antiqua" w:hAnsi="Book Antiqua"/>
          <w:sz w:val="24"/>
          <w:szCs w:val="24"/>
          <w:lang w:val="en-US"/>
          <w:rPrChange w:id="1291" w:author="FP" w:date="2019-03-14T11:57:00Z">
            <w:rPr>
              <w:rFonts w:ascii="Book Antiqua" w:hAnsi="Book Antiqua"/>
              <w:sz w:val="24"/>
              <w:szCs w:val="24"/>
              <w:lang w:val="en-US"/>
            </w:rPr>
          </w:rPrChange>
        </w:rPr>
        <w:t xml:space="preserve"> 2012; </w:t>
      </w:r>
      <w:r w:rsidRPr="006E3056">
        <w:rPr>
          <w:rFonts w:ascii="Book Antiqua" w:hAnsi="Book Antiqua"/>
          <w:b/>
          <w:sz w:val="24"/>
          <w:szCs w:val="24"/>
          <w:lang w:val="en-US"/>
          <w:rPrChange w:id="1292" w:author="FP" w:date="2019-03-14T11:57:00Z">
            <w:rPr>
              <w:rFonts w:ascii="Book Antiqua" w:hAnsi="Book Antiqua"/>
              <w:b/>
              <w:sz w:val="24"/>
              <w:szCs w:val="24"/>
              <w:lang w:val="en-US"/>
            </w:rPr>
          </w:rPrChange>
        </w:rPr>
        <w:t>490</w:t>
      </w:r>
      <w:r w:rsidRPr="006E3056">
        <w:rPr>
          <w:rFonts w:ascii="Book Antiqua" w:hAnsi="Book Antiqua"/>
          <w:sz w:val="24"/>
          <w:szCs w:val="24"/>
          <w:lang w:val="en-US"/>
          <w:rPrChange w:id="1293" w:author="FP" w:date="2019-03-14T11:57:00Z">
            <w:rPr>
              <w:rFonts w:ascii="Book Antiqua" w:hAnsi="Book Antiqua"/>
              <w:sz w:val="24"/>
              <w:szCs w:val="24"/>
              <w:lang w:val="en-US"/>
            </w:rPr>
          </w:rPrChange>
        </w:rPr>
        <w:t>: 55-60 [PMID: 23023125 DOI: 10.1038/nature11450]</w:t>
      </w:r>
    </w:p>
    <w:p w14:paraId="63737897" w14:textId="77777777" w:rsidR="005B750C" w:rsidRPr="006E3056" w:rsidRDefault="005B750C" w:rsidP="006E3056">
      <w:pPr>
        <w:snapToGrid w:val="0"/>
        <w:spacing w:after="0" w:line="360" w:lineRule="auto"/>
        <w:jc w:val="both"/>
        <w:rPr>
          <w:rFonts w:ascii="Book Antiqua" w:hAnsi="Book Antiqua"/>
          <w:sz w:val="24"/>
          <w:szCs w:val="24"/>
          <w:lang w:val="en-US"/>
          <w:rPrChange w:id="1294" w:author="FP" w:date="2019-03-14T11:57:00Z">
            <w:rPr>
              <w:rFonts w:ascii="Book Antiqua" w:hAnsi="Book Antiqua"/>
              <w:sz w:val="24"/>
              <w:szCs w:val="24"/>
              <w:lang w:val="en-US"/>
            </w:rPr>
          </w:rPrChange>
        </w:rPr>
        <w:pPrChange w:id="1295" w:author="FP" w:date="2019-03-14T11:57:00Z">
          <w:pPr>
            <w:snapToGrid w:val="0"/>
            <w:spacing w:after="0" w:line="360" w:lineRule="auto"/>
            <w:jc w:val="both"/>
          </w:pPr>
        </w:pPrChange>
      </w:pPr>
      <w:r w:rsidRPr="006E3056">
        <w:rPr>
          <w:rFonts w:ascii="Book Antiqua" w:hAnsi="Book Antiqua"/>
          <w:sz w:val="24"/>
          <w:szCs w:val="24"/>
          <w:lang w:val="en-US"/>
          <w:rPrChange w:id="1296" w:author="FP" w:date="2019-03-14T11:57:00Z">
            <w:rPr>
              <w:rFonts w:ascii="Book Antiqua" w:hAnsi="Book Antiqua"/>
              <w:sz w:val="24"/>
              <w:szCs w:val="24"/>
              <w:lang w:val="en-US"/>
            </w:rPr>
          </w:rPrChange>
        </w:rPr>
        <w:t xml:space="preserve">3 </w:t>
      </w:r>
      <w:r w:rsidRPr="006E3056">
        <w:rPr>
          <w:rFonts w:ascii="Book Antiqua" w:hAnsi="Book Antiqua"/>
          <w:b/>
          <w:sz w:val="24"/>
          <w:szCs w:val="24"/>
          <w:lang w:val="en-US"/>
          <w:rPrChange w:id="1297" w:author="FP" w:date="2019-03-14T11:57:00Z">
            <w:rPr>
              <w:rFonts w:ascii="Book Antiqua" w:hAnsi="Book Antiqua"/>
              <w:b/>
              <w:sz w:val="24"/>
              <w:szCs w:val="24"/>
              <w:lang w:val="en-US"/>
            </w:rPr>
          </w:rPrChange>
        </w:rPr>
        <w:t>Karlsson FH</w:t>
      </w:r>
      <w:r w:rsidRPr="006E3056">
        <w:rPr>
          <w:rFonts w:ascii="Book Antiqua" w:hAnsi="Book Antiqua"/>
          <w:sz w:val="24"/>
          <w:szCs w:val="24"/>
          <w:lang w:val="en-US"/>
          <w:rPrChange w:id="1298" w:author="FP" w:date="2019-03-14T11:57:00Z">
            <w:rPr>
              <w:rFonts w:ascii="Book Antiqua" w:hAnsi="Book Antiqua"/>
              <w:sz w:val="24"/>
              <w:szCs w:val="24"/>
              <w:lang w:val="en-US"/>
            </w:rPr>
          </w:rPrChange>
        </w:rPr>
        <w:t xml:space="preserve">, Tremaroli V, Nookaew I, Bergström G, Behre CJ, Fagerberg B, Nielsen J, Bäckhed F. Gut metagenome in European women with normal, impaired and diabetic glucose control. </w:t>
      </w:r>
      <w:r w:rsidRPr="006E3056">
        <w:rPr>
          <w:rFonts w:ascii="Book Antiqua" w:hAnsi="Book Antiqua"/>
          <w:i/>
          <w:sz w:val="24"/>
          <w:szCs w:val="24"/>
          <w:lang w:val="en-US"/>
          <w:rPrChange w:id="1299" w:author="FP" w:date="2019-03-14T11:57:00Z">
            <w:rPr>
              <w:rFonts w:ascii="Book Antiqua" w:hAnsi="Book Antiqua"/>
              <w:i/>
              <w:sz w:val="24"/>
              <w:szCs w:val="24"/>
              <w:lang w:val="en-US"/>
            </w:rPr>
          </w:rPrChange>
        </w:rPr>
        <w:t>Nature</w:t>
      </w:r>
      <w:r w:rsidRPr="006E3056">
        <w:rPr>
          <w:rFonts w:ascii="Book Antiqua" w:hAnsi="Book Antiqua"/>
          <w:sz w:val="24"/>
          <w:szCs w:val="24"/>
          <w:lang w:val="en-US"/>
          <w:rPrChange w:id="1300" w:author="FP" w:date="2019-03-14T11:57:00Z">
            <w:rPr>
              <w:rFonts w:ascii="Book Antiqua" w:hAnsi="Book Antiqua"/>
              <w:sz w:val="24"/>
              <w:szCs w:val="24"/>
              <w:lang w:val="en-US"/>
            </w:rPr>
          </w:rPrChange>
        </w:rPr>
        <w:t xml:space="preserve"> 2013; </w:t>
      </w:r>
      <w:r w:rsidRPr="006E3056">
        <w:rPr>
          <w:rFonts w:ascii="Book Antiqua" w:hAnsi="Book Antiqua"/>
          <w:b/>
          <w:sz w:val="24"/>
          <w:szCs w:val="24"/>
          <w:lang w:val="en-US"/>
          <w:rPrChange w:id="1301" w:author="FP" w:date="2019-03-14T11:57:00Z">
            <w:rPr>
              <w:rFonts w:ascii="Book Antiqua" w:hAnsi="Book Antiqua"/>
              <w:b/>
              <w:sz w:val="24"/>
              <w:szCs w:val="24"/>
              <w:lang w:val="en-US"/>
            </w:rPr>
          </w:rPrChange>
        </w:rPr>
        <w:t>498</w:t>
      </w:r>
      <w:r w:rsidRPr="006E3056">
        <w:rPr>
          <w:rFonts w:ascii="Book Antiqua" w:hAnsi="Book Antiqua"/>
          <w:sz w:val="24"/>
          <w:szCs w:val="24"/>
          <w:lang w:val="en-US"/>
          <w:rPrChange w:id="1302" w:author="FP" w:date="2019-03-14T11:57:00Z">
            <w:rPr>
              <w:rFonts w:ascii="Book Antiqua" w:hAnsi="Book Antiqua"/>
              <w:sz w:val="24"/>
              <w:szCs w:val="24"/>
              <w:lang w:val="en-US"/>
            </w:rPr>
          </w:rPrChange>
        </w:rPr>
        <w:t>: 99-103 [PMID: 23719380 DOI: 10.1038/nature12198]</w:t>
      </w:r>
    </w:p>
    <w:p w14:paraId="5FE62F8B" w14:textId="77777777" w:rsidR="005B750C" w:rsidRPr="006E3056" w:rsidRDefault="005B750C" w:rsidP="006E3056">
      <w:pPr>
        <w:snapToGrid w:val="0"/>
        <w:spacing w:after="0" w:line="360" w:lineRule="auto"/>
        <w:jc w:val="both"/>
        <w:rPr>
          <w:rFonts w:ascii="Book Antiqua" w:hAnsi="Book Antiqua"/>
          <w:sz w:val="24"/>
          <w:szCs w:val="24"/>
          <w:lang w:val="en-US"/>
          <w:rPrChange w:id="1303" w:author="FP" w:date="2019-03-14T11:57:00Z">
            <w:rPr>
              <w:rFonts w:ascii="Book Antiqua" w:hAnsi="Book Antiqua"/>
              <w:sz w:val="24"/>
              <w:szCs w:val="24"/>
              <w:lang w:val="en-US"/>
            </w:rPr>
          </w:rPrChange>
        </w:rPr>
        <w:pPrChange w:id="1304" w:author="FP" w:date="2019-03-14T11:57:00Z">
          <w:pPr>
            <w:snapToGrid w:val="0"/>
            <w:spacing w:after="0" w:line="360" w:lineRule="auto"/>
            <w:jc w:val="both"/>
          </w:pPr>
        </w:pPrChange>
      </w:pPr>
      <w:r w:rsidRPr="006E3056">
        <w:rPr>
          <w:rFonts w:ascii="Book Antiqua" w:hAnsi="Book Antiqua"/>
          <w:sz w:val="24"/>
          <w:szCs w:val="24"/>
          <w:lang w:val="en-US"/>
          <w:rPrChange w:id="1305" w:author="FP" w:date="2019-03-14T11:57:00Z">
            <w:rPr>
              <w:rFonts w:ascii="Book Antiqua" w:hAnsi="Book Antiqua"/>
              <w:sz w:val="24"/>
              <w:szCs w:val="24"/>
              <w:lang w:val="en-US"/>
            </w:rPr>
          </w:rPrChange>
        </w:rPr>
        <w:t xml:space="preserve">4 </w:t>
      </w:r>
      <w:r w:rsidRPr="006E3056">
        <w:rPr>
          <w:rFonts w:ascii="Book Antiqua" w:hAnsi="Book Antiqua"/>
          <w:b/>
          <w:sz w:val="24"/>
          <w:szCs w:val="24"/>
          <w:lang w:val="en-US"/>
          <w:rPrChange w:id="1306" w:author="FP" w:date="2019-03-14T11:57:00Z">
            <w:rPr>
              <w:rFonts w:ascii="Book Antiqua" w:hAnsi="Book Antiqua"/>
              <w:b/>
              <w:sz w:val="24"/>
              <w:szCs w:val="24"/>
              <w:lang w:val="en-US"/>
            </w:rPr>
          </w:rPrChange>
        </w:rPr>
        <w:t>Zhang X</w:t>
      </w:r>
      <w:r w:rsidRPr="006E3056">
        <w:rPr>
          <w:rFonts w:ascii="Book Antiqua" w:hAnsi="Book Antiqua"/>
          <w:sz w:val="24"/>
          <w:szCs w:val="24"/>
          <w:lang w:val="en-US"/>
          <w:rPrChange w:id="1307" w:author="FP" w:date="2019-03-14T11:57:00Z">
            <w:rPr>
              <w:rFonts w:ascii="Book Antiqua" w:hAnsi="Book Antiqua"/>
              <w:sz w:val="24"/>
              <w:szCs w:val="24"/>
              <w:lang w:val="en-US"/>
            </w:rPr>
          </w:rPrChange>
        </w:rPr>
        <w:t xml:space="preserve">, Shen D, Fang Z, Jie Z, Qiu X, Zhang C, Chen Y, Ji L. Human gut microbiota changes reveal the progression of glucose intolerance. </w:t>
      </w:r>
      <w:r w:rsidRPr="006E3056">
        <w:rPr>
          <w:rFonts w:ascii="Book Antiqua" w:hAnsi="Book Antiqua"/>
          <w:i/>
          <w:sz w:val="24"/>
          <w:szCs w:val="24"/>
          <w:lang w:val="en-US"/>
          <w:rPrChange w:id="1308" w:author="FP" w:date="2019-03-14T11:57:00Z">
            <w:rPr>
              <w:rFonts w:ascii="Book Antiqua" w:hAnsi="Book Antiqua"/>
              <w:i/>
              <w:sz w:val="24"/>
              <w:szCs w:val="24"/>
              <w:lang w:val="en-US"/>
            </w:rPr>
          </w:rPrChange>
        </w:rPr>
        <w:t>PLoS One</w:t>
      </w:r>
      <w:r w:rsidRPr="006E3056">
        <w:rPr>
          <w:rFonts w:ascii="Book Antiqua" w:hAnsi="Book Antiqua"/>
          <w:sz w:val="24"/>
          <w:szCs w:val="24"/>
          <w:lang w:val="en-US"/>
          <w:rPrChange w:id="1309" w:author="FP" w:date="2019-03-14T11:57:00Z">
            <w:rPr>
              <w:rFonts w:ascii="Book Antiqua" w:hAnsi="Book Antiqua"/>
              <w:sz w:val="24"/>
              <w:szCs w:val="24"/>
              <w:lang w:val="en-US"/>
            </w:rPr>
          </w:rPrChange>
        </w:rPr>
        <w:t xml:space="preserve"> 2013; </w:t>
      </w:r>
      <w:r w:rsidRPr="006E3056">
        <w:rPr>
          <w:rFonts w:ascii="Book Antiqua" w:hAnsi="Book Antiqua"/>
          <w:b/>
          <w:sz w:val="24"/>
          <w:szCs w:val="24"/>
          <w:lang w:val="en-US"/>
          <w:rPrChange w:id="1310" w:author="FP" w:date="2019-03-14T11:57:00Z">
            <w:rPr>
              <w:rFonts w:ascii="Book Antiqua" w:hAnsi="Book Antiqua"/>
              <w:b/>
              <w:sz w:val="24"/>
              <w:szCs w:val="24"/>
              <w:lang w:val="en-US"/>
            </w:rPr>
          </w:rPrChange>
        </w:rPr>
        <w:t>8</w:t>
      </w:r>
      <w:r w:rsidRPr="006E3056">
        <w:rPr>
          <w:rFonts w:ascii="Book Antiqua" w:hAnsi="Book Antiqua"/>
          <w:sz w:val="24"/>
          <w:szCs w:val="24"/>
          <w:lang w:val="en-US"/>
          <w:rPrChange w:id="1311" w:author="FP" w:date="2019-03-14T11:57:00Z">
            <w:rPr>
              <w:rFonts w:ascii="Book Antiqua" w:hAnsi="Book Antiqua"/>
              <w:sz w:val="24"/>
              <w:szCs w:val="24"/>
              <w:lang w:val="en-US"/>
            </w:rPr>
          </w:rPrChange>
        </w:rPr>
        <w:t>: e71108 [PMID: 24013136 DOI: 10.1371/journal.pone.0071108]</w:t>
      </w:r>
    </w:p>
    <w:p w14:paraId="1CBACD8D" w14:textId="059AF119" w:rsidR="005B750C" w:rsidRPr="006E3056" w:rsidRDefault="005B750C" w:rsidP="006E3056">
      <w:pPr>
        <w:snapToGrid w:val="0"/>
        <w:spacing w:after="0" w:line="360" w:lineRule="auto"/>
        <w:jc w:val="both"/>
        <w:rPr>
          <w:rFonts w:ascii="Book Antiqua" w:hAnsi="Book Antiqua"/>
          <w:sz w:val="24"/>
          <w:szCs w:val="24"/>
          <w:lang w:val="en-US"/>
          <w:rPrChange w:id="1312" w:author="FP" w:date="2019-03-14T11:57:00Z">
            <w:rPr>
              <w:rFonts w:ascii="Book Antiqua" w:hAnsi="Book Antiqua"/>
              <w:sz w:val="24"/>
              <w:szCs w:val="24"/>
              <w:lang w:val="en-US"/>
            </w:rPr>
          </w:rPrChange>
        </w:rPr>
        <w:pPrChange w:id="1313" w:author="FP" w:date="2019-03-14T11:57:00Z">
          <w:pPr>
            <w:snapToGrid w:val="0"/>
            <w:spacing w:after="0" w:line="360" w:lineRule="auto"/>
            <w:jc w:val="both"/>
          </w:pPr>
        </w:pPrChange>
      </w:pPr>
      <w:r w:rsidRPr="006E3056">
        <w:rPr>
          <w:rFonts w:ascii="Book Antiqua" w:hAnsi="Book Antiqua"/>
          <w:sz w:val="24"/>
          <w:szCs w:val="24"/>
          <w:lang w:val="en-US"/>
          <w:rPrChange w:id="1314" w:author="FP" w:date="2019-03-14T11:57:00Z">
            <w:rPr>
              <w:rFonts w:ascii="Book Antiqua" w:hAnsi="Book Antiqua"/>
              <w:sz w:val="24"/>
              <w:szCs w:val="24"/>
              <w:lang w:val="en-US"/>
            </w:rPr>
          </w:rPrChange>
        </w:rPr>
        <w:t xml:space="preserve">5 </w:t>
      </w:r>
      <w:r w:rsidRPr="006E3056">
        <w:rPr>
          <w:rFonts w:ascii="Book Antiqua" w:hAnsi="Book Antiqua"/>
          <w:b/>
          <w:sz w:val="24"/>
          <w:szCs w:val="24"/>
          <w:lang w:val="en-US"/>
          <w:rPrChange w:id="1315" w:author="FP" w:date="2019-03-14T11:57:00Z">
            <w:rPr>
              <w:rFonts w:ascii="Book Antiqua" w:hAnsi="Book Antiqua"/>
              <w:b/>
              <w:sz w:val="24"/>
              <w:szCs w:val="24"/>
              <w:lang w:val="en-US"/>
            </w:rPr>
          </w:rPrChange>
        </w:rPr>
        <w:t>Montandon SA</w:t>
      </w:r>
      <w:r w:rsidRPr="006E3056">
        <w:rPr>
          <w:rFonts w:ascii="Book Antiqua" w:hAnsi="Book Antiqua"/>
          <w:sz w:val="24"/>
          <w:szCs w:val="24"/>
          <w:lang w:val="en-US"/>
          <w:rPrChange w:id="1316" w:author="FP" w:date="2019-03-14T11:57:00Z">
            <w:rPr>
              <w:rFonts w:ascii="Book Antiqua" w:hAnsi="Book Antiqua"/>
              <w:sz w:val="24"/>
              <w:szCs w:val="24"/>
              <w:lang w:val="en-US"/>
            </w:rPr>
          </w:rPrChange>
        </w:rPr>
        <w:t xml:space="preserve">, Jornayvaz FR. Effects of Antidiabetic Drugs on Gut Microbiota Composition. </w:t>
      </w:r>
      <w:r w:rsidRPr="006E3056">
        <w:rPr>
          <w:rFonts w:ascii="Book Antiqua" w:hAnsi="Book Antiqua"/>
          <w:i/>
          <w:sz w:val="24"/>
          <w:szCs w:val="24"/>
          <w:lang w:val="en-US"/>
          <w:rPrChange w:id="1317" w:author="FP" w:date="2019-03-14T11:57:00Z">
            <w:rPr>
              <w:rFonts w:ascii="Book Antiqua" w:hAnsi="Book Antiqua"/>
              <w:i/>
              <w:sz w:val="24"/>
              <w:szCs w:val="24"/>
              <w:lang w:val="en-US"/>
            </w:rPr>
          </w:rPrChange>
        </w:rPr>
        <w:t>Genes (Basel)</w:t>
      </w:r>
      <w:r w:rsidRPr="006E3056">
        <w:rPr>
          <w:rFonts w:ascii="Book Antiqua" w:hAnsi="Book Antiqua"/>
          <w:sz w:val="24"/>
          <w:szCs w:val="24"/>
          <w:lang w:val="en-US"/>
          <w:rPrChange w:id="1318" w:author="FP" w:date="2019-03-14T11:57:00Z">
            <w:rPr>
              <w:rFonts w:ascii="Book Antiqua" w:hAnsi="Book Antiqua"/>
              <w:sz w:val="24"/>
              <w:szCs w:val="24"/>
              <w:lang w:val="en-US"/>
            </w:rPr>
          </w:rPrChange>
        </w:rPr>
        <w:t xml:space="preserve"> 2017; </w:t>
      </w:r>
      <w:r w:rsidRPr="006E3056">
        <w:rPr>
          <w:rFonts w:ascii="Book Antiqua" w:hAnsi="Book Antiqua"/>
          <w:b/>
          <w:sz w:val="24"/>
          <w:szCs w:val="24"/>
          <w:lang w:val="en-US"/>
          <w:rPrChange w:id="1319" w:author="FP" w:date="2019-03-14T11:57:00Z">
            <w:rPr>
              <w:rFonts w:ascii="Book Antiqua" w:hAnsi="Book Antiqua"/>
              <w:b/>
              <w:sz w:val="24"/>
              <w:szCs w:val="24"/>
              <w:lang w:val="en-US"/>
            </w:rPr>
          </w:rPrChange>
        </w:rPr>
        <w:t>8</w:t>
      </w:r>
      <w:r w:rsidRPr="006E3056">
        <w:rPr>
          <w:rFonts w:ascii="Book Antiqua" w:hAnsi="Book Antiqua"/>
          <w:sz w:val="24"/>
          <w:szCs w:val="24"/>
          <w:lang w:val="en-US"/>
          <w:rPrChange w:id="1320" w:author="FP" w:date="2019-03-14T11:57:00Z">
            <w:rPr>
              <w:rFonts w:ascii="Book Antiqua" w:hAnsi="Book Antiqua"/>
              <w:sz w:val="24"/>
              <w:szCs w:val="24"/>
              <w:lang w:val="en-US"/>
            </w:rPr>
          </w:rPrChange>
        </w:rPr>
        <w:t xml:space="preserve">: </w:t>
      </w:r>
      <w:r w:rsidR="00E975CF" w:rsidRPr="006E3056">
        <w:rPr>
          <w:rFonts w:ascii="Book Antiqua" w:hAnsi="Book Antiqua"/>
          <w:sz w:val="24"/>
          <w:szCs w:val="24"/>
          <w:lang w:val="en-US"/>
          <w:rPrChange w:id="1321" w:author="FP" w:date="2019-03-14T11:57:00Z">
            <w:rPr>
              <w:rFonts w:ascii="Book Antiqua" w:hAnsi="Book Antiqua"/>
              <w:sz w:val="24"/>
              <w:szCs w:val="24"/>
              <w:lang w:val="en-US"/>
            </w:rPr>
          </w:rPrChange>
        </w:rPr>
        <w:t>E250</w:t>
      </w:r>
      <w:r w:rsidRPr="006E3056">
        <w:rPr>
          <w:rFonts w:ascii="Book Antiqua" w:hAnsi="Book Antiqua"/>
          <w:sz w:val="24"/>
          <w:szCs w:val="24"/>
          <w:lang w:val="en-US"/>
          <w:rPrChange w:id="1322" w:author="FP" w:date="2019-03-14T11:57:00Z">
            <w:rPr>
              <w:rFonts w:ascii="Book Antiqua" w:hAnsi="Book Antiqua"/>
              <w:sz w:val="24"/>
              <w:szCs w:val="24"/>
              <w:lang w:val="en-US"/>
            </w:rPr>
          </w:rPrChange>
        </w:rPr>
        <w:t xml:space="preserve"> [PMID: 28973971 DOI: 10.3390/genes8100250]</w:t>
      </w:r>
    </w:p>
    <w:p w14:paraId="456C5CD5" w14:textId="77777777" w:rsidR="005B750C" w:rsidRPr="006E3056" w:rsidRDefault="005B750C" w:rsidP="006E3056">
      <w:pPr>
        <w:snapToGrid w:val="0"/>
        <w:spacing w:after="0" w:line="360" w:lineRule="auto"/>
        <w:jc w:val="both"/>
        <w:rPr>
          <w:rFonts w:ascii="Book Antiqua" w:hAnsi="Book Antiqua"/>
          <w:sz w:val="24"/>
          <w:szCs w:val="24"/>
          <w:lang w:val="en-US"/>
          <w:rPrChange w:id="1323" w:author="FP" w:date="2019-03-14T11:57:00Z">
            <w:rPr>
              <w:rFonts w:ascii="Book Antiqua" w:hAnsi="Book Antiqua"/>
              <w:sz w:val="24"/>
              <w:szCs w:val="24"/>
              <w:lang w:val="en-US"/>
            </w:rPr>
          </w:rPrChange>
        </w:rPr>
        <w:pPrChange w:id="1324" w:author="FP" w:date="2019-03-14T11:57:00Z">
          <w:pPr>
            <w:snapToGrid w:val="0"/>
            <w:spacing w:after="0" w:line="360" w:lineRule="auto"/>
            <w:jc w:val="both"/>
          </w:pPr>
        </w:pPrChange>
      </w:pPr>
      <w:r w:rsidRPr="006E3056">
        <w:rPr>
          <w:rFonts w:ascii="Book Antiqua" w:hAnsi="Book Antiqua"/>
          <w:sz w:val="24"/>
          <w:szCs w:val="24"/>
          <w:lang w:val="en-US"/>
          <w:rPrChange w:id="1325" w:author="FP" w:date="2019-03-14T11:57:00Z">
            <w:rPr>
              <w:rFonts w:ascii="Book Antiqua" w:hAnsi="Book Antiqua"/>
              <w:sz w:val="24"/>
              <w:szCs w:val="24"/>
              <w:lang w:val="en-US"/>
            </w:rPr>
          </w:rPrChange>
        </w:rPr>
        <w:t xml:space="preserve">6 </w:t>
      </w:r>
      <w:r w:rsidRPr="006E3056">
        <w:rPr>
          <w:rFonts w:ascii="Book Antiqua" w:hAnsi="Book Antiqua"/>
          <w:b/>
          <w:sz w:val="24"/>
          <w:szCs w:val="24"/>
          <w:lang w:val="en-US"/>
          <w:rPrChange w:id="1326" w:author="FP" w:date="2019-03-14T11:57:00Z">
            <w:rPr>
              <w:rFonts w:ascii="Book Antiqua" w:hAnsi="Book Antiqua"/>
              <w:b/>
              <w:sz w:val="24"/>
              <w:szCs w:val="24"/>
              <w:lang w:val="en-US"/>
            </w:rPr>
          </w:rPrChange>
        </w:rPr>
        <w:t>Napolitano A</w:t>
      </w:r>
      <w:r w:rsidRPr="006E3056">
        <w:rPr>
          <w:rFonts w:ascii="Book Antiqua" w:hAnsi="Book Antiqua"/>
          <w:sz w:val="24"/>
          <w:szCs w:val="24"/>
          <w:lang w:val="en-US"/>
          <w:rPrChange w:id="1327" w:author="FP" w:date="2019-03-14T11:57:00Z">
            <w:rPr>
              <w:rFonts w:ascii="Book Antiqua" w:hAnsi="Book Antiqua"/>
              <w:sz w:val="24"/>
              <w:szCs w:val="24"/>
              <w:lang w:val="en-US"/>
            </w:rPr>
          </w:rPrChange>
        </w:rPr>
        <w:t xml:space="preserve">, Miller S, Nicholls AW, Baker D, Van Horn S, Thomas E, Rajpal D, Spivak A, Brown JR, Nunez DJ. Novel gut-based pharmacology of metformin in patients with type 2 diabetes mellitus. </w:t>
      </w:r>
      <w:r w:rsidRPr="006E3056">
        <w:rPr>
          <w:rFonts w:ascii="Book Antiqua" w:hAnsi="Book Antiqua"/>
          <w:i/>
          <w:sz w:val="24"/>
          <w:szCs w:val="24"/>
          <w:lang w:val="en-US"/>
          <w:rPrChange w:id="1328" w:author="FP" w:date="2019-03-14T11:57:00Z">
            <w:rPr>
              <w:rFonts w:ascii="Book Antiqua" w:hAnsi="Book Antiqua"/>
              <w:i/>
              <w:sz w:val="24"/>
              <w:szCs w:val="24"/>
              <w:lang w:val="en-US"/>
            </w:rPr>
          </w:rPrChange>
        </w:rPr>
        <w:t>PLoS One</w:t>
      </w:r>
      <w:r w:rsidRPr="006E3056">
        <w:rPr>
          <w:rFonts w:ascii="Book Antiqua" w:hAnsi="Book Antiqua"/>
          <w:sz w:val="24"/>
          <w:szCs w:val="24"/>
          <w:lang w:val="en-US"/>
          <w:rPrChange w:id="1329" w:author="FP" w:date="2019-03-14T11:57:00Z">
            <w:rPr>
              <w:rFonts w:ascii="Book Antiqua" w:hAnsi="Book Antiqua"/>
              <w:sz w:val="24"/>
              <w:szCs w:val="24"/>
              <w:lang w:val="en-US"/>
            </w:rPr>
          </w:rPrChange>
        </w:rPr>
        <w:t xml:space="preserve"> 2014; </w:t>
      </w:r>
      <w:r w:rsidRPr="006E3056">
        <w:rPr>
          <w:rFonts w:ascii="Book Antiqua" w:hAnsi="Book Antiqua"/>
          <w:b/>
          <w:sz w:val="24"/>
          <w:szCs w:val="24"/>
          <w:lang w:val="en-US"/>
          <w:rPrChange w:id="1330" w:author="FP" w:date="2019-03-14T11:57:00Z">
            <w:rPr>
              <w:rFonts w:ascii="Book Antiqua" w:hAnsi="Book Antiqua"/>
              <w:b/>
              <w:sz w:val="24"/>
              <w:szCs w:val="24"/>
              <w:lang w:val="en-US"/>
            </w:rPr>
          </w:rPrChange>
        </w:rPr>
        <w:t>9</w:t>
      </w:r>
      <w:r w:rsidRPr="006E3056">
        <w:rPr>
          <w:rFonts w:ascii="Book Antiqua" w:hAnsi="Book Antiqua"/>
          <w:sz w:val="24"/>
          <w:szCs w:val="24"/>
          <w:lang w:val="en-US"/>
          <w:rPrChange w:id="1331" w:author="FP" w:date="2019-03-14T11:57:00Z">
            <w:rPr>
              <w:rFonts w:ascii="Book Antiqua" w:hAnsi="Book Antiqua"/>
              <w:sz w:val="24"/>
              <w:szCs w:val="24"/>
              <w:lang w:val="en-US"/>
            </w:rPr>
          </w:rPrChange>
        </w:rPr>
        <w:t>: e100778 [PMID: 24988476 DOI: 10.1371/journal.pone.0100778]</w:t>
      </w:r>
    </w:p>
    <w:p w14:paraId="69324393" w14:textId="77777777" w:rsidR="005B750C" w:rsidRPr="006E3056" w:rsidRDefault="005B750C" w:rsidP="006E3056">
      <w:pPr>
        <w:snapToGrid w:val="0"/>
        <w:spacing w:after="0" w:line="360" w:lineRule="auto"/>
        <w:jc w:val="both"/>
        <w:rPr>
          <w:rFonts w:ascii="Book Antiqua" w:hAnsi="Book Antiqua"/>
          <w:sz w:val="24"/>
          <w:szCs w:val="24"/>
          <w:lang w:val="en-US"/>
          <w:rPrChange w:id="1332" w:author="FP" w:date="2019-03-14T11:57:00Z">
            <w:rPr>
              <w:rFonts w:ascii="Book Antiqua" w:hAnsi="Book Antiqua"/>
              <w:sz w:val="24"/>
              <w:szCs w:val="24"/>
              <w:lang w:val="en-US"/>
            </w:rPr>
          </w:rPrChange>
        </w:rPr>
        <w:pPrChange w:id="1333" w:author="FP" w:date="2019-03-14T11:57:00Z">
          <w:pPr>
            <w:snapToGrid w:val="0"/>
            <w:spacing w:after="0" w:line="360" w:lineRule="auto"/>
            <w:jc w:val="both"/>
          </w:pPr>
        </w:pPrChange>
      </w:pPr>
      <w:r w:rsidRPr="006E3056">
        <w:rPr>
          <w:rFonts w:ascii="Book Antiqua" w:hAnsi="Book Antiqua"/>
          <w:sz w:val="24"/>
          <w:szCs w:val="24"/>
          <w:lang w:val="en-US"/>
          <w:rPrChange w:id="1334" w:author="FP" w:date="2019-03-14T11:57:00Z">
            <w:rPr>
              <w:rFonts w:ascii="Book Antiqua" w:hAnsi="Book Antiqua"/>
              <w:sz w:val="24"/>
              <w:szCs w:val="24"/>
              <w:lang w:val="en-US"/>
            </w:rPr>
          </w:rPrChange>
        </w:rPr>
        <w:t xml:space="preserve">7 </w:t>
      </w:r>
      <w:r w:rsidRPr="006E3056">
        <w:rPr>
          <w:rFonts w:ascii="Book Antiqua" w:hAnsi="Book Antiqua"/>
          <w:b/>
          <w:sz w:val="24"/>
          <w:szCs w:val="24"/>
          <w:lang w:val="en-US"/>
          <w:rPrChange w:id="1335" w:author="FP" w:date="2019-03-14T11:57:00Z">
            <w:rPr>
              <w:rFonts w:ascii="Book Antiqua" w:hAnsi="Book Antiqua"/>
              <w:b/>
              <w:sz w:val="24"/>
              <w:szCs w:val="24"/>
              <w:lang w:val="en-US"/>
            </w:rPr>
          </w:rPrChange>
        </w:rPr>
        <w:t>Kobyliak N</w:t>
      </w:r>
      <w:r w:rsidRPr="006E3056">
        <w:rPr>
          <w:rFonts w:ascii="Book Antiqua" w:hAnsi="Book Antiqua"/>
          <w:sz w:val="24"/>
          <w:szCs w:val="24"/>
          <w:lang w:val="en-US"/>
          <w:rPrChange w:id="1336" w:author="FP" w:date="2019-03-14T11:57:00Z">
            <w:rPr>
              <w:rFonts w:ascii="Book Antiqua" w:hAnsi="Book Antiqua"/>
              <w:sz w:val="24"/>
              <w:szCs w:val="24"/>
              <w:lang w:val="en-US"/>
            </w:rPr>
          </w:rPrChange>
        </w:rPr>
        <w:t xml:space="preserve">, Virchenko O, Falalyeyeva T. Pathophysiological role of host microbiota in the development of obesity. </w:t>
      </w:r>
      <w:r w:rsidRPr="006E3056">
        <w:rPr>
          <w:rFonts w:ascii="Book Antiqua" w:hAnsi="Book Antiqua"/>
          <w:i/>
          <w:sz w:val="24"/>
          <w:szCs w:val="24"/>
          <w:lang w:val="en-US"/>
          <w:rPrChange w:id="1337" w:author="FP" w:date="2019-03-14T11:57:00Z">
            <w:rPr>
              <w:rFonts w:ascii="Book Antiqua" w:hAnsi="Book Antiqua"/>
              <w:i/>
              <w:sz w:val="24"/>
              <w:szCs w:val="24"/>
              <w:lang w:val="en-US"/>
            </w:rPr>
          </w:rPrChange>
        </w:rPr>
        <w:t>Nutr J</w:t>
      </w:r>
      <w:r w:rsidRPr="006E3056">
        <w:rPr>
          <w:rFonts w:ascii="Book Antiqua" w:hAnsi="Book Antiqua"/>
          <w:sz w:val="24"/>
          <w:szCs w:val="24"/>
          <w:lang w:val="en-US"/>
          <w:rPrChange w:id="1338" w:author="FP" w:date="2019-03-14T11:57:00Z">
            <w:rPr>
              <w:rFonts w:ascii="Book Antiqua" w:hAnsi="Book Antiqua"/>
              <w:sz w:val="24"/>
              <w:szCs w:val="24"/>
              <w:lang w:val="en-US"/>
            </w:rPr>
          </w:rPrChange>
        </w:rPr>
        <w:t xml:space="preserve"> 2016; </w:t>
      </w:r>
      <w:r w:rsidRPr="006E3056">
        <w:rPr>
          <w:rFonts w:ascii="Book Antiqua" w:hAnsi="Book Antiqua"/>
          <w:b/>
          <w:sz w:val="24"/>
          <w:szCs w:val="24"/>
          <w:lang w:val="en-US"/>
          <w:rPrChange w:id="1339" w:author="FP" w:date="2019-03-14T11:57:00Z">
            <w:rPr>
              <w:rFonts w:ascii="Book Antiqua" w:hAnsi="Book Antiqua"/>
              <w:b/>
              <w:sz w:val="24"/>
              <w:szCs w:val="24"/>
              <w:lang w:val="en-US"/>
            </w:rPr>
          </w:rPrChange>
        </w:rPr>
        <w:t>15</w:t>
      </w:r>
      <w:r w:rsidRPr="006E3056">
        <w:rPr>
          <w:rFonts w:ascii="Book Antiqua" w:hAnsi="Book Antiqua"/>
          <w:sz w:val="24"/>
          <w:szCs w:val="24"/>
          <w:lang w:val="en-US"/>
          <w:rPrChange w:id="1340" w:author="FP" w:date="2019-03-14T11:57:00Z">
            <w:rPr>
              <w:rFonts w:ascii="Book Antiqua" w:hAnsi="Book Antiqua"/>
              <w:sz w:val="24"/>
              <w:szCs w:val="24"/>
              <w:lang w:val="en-US"/>
            </w:rPr>
          </w:rPrChange>
        </w:rPr>
        <w:t>: 43 [PMID: 27105827 DOI: 10.1186/s12937-016-0166-9]</w:t>
      </w:r>
    </w:p>
    <w:p w14:paraId="48574355" w14:textId="77777777" w:rsidR="005B750C" w:rsidRPr="006E3056" w:rsidRDefault="005B750C" w:rsidP="006E3056">
      <w:pPr>
        <w:snapToGrid w:val="0"/>
        <w:spacing w:after="0" w:line="360" w:lineRule="auto"/>
        <w:jc w:val="both"/>
        <w:rPr>
          <w:rFonts w:ascii="Book Antiqua" w:hAnsi="Book Antiqua"/>
          <w:sz w:val="24"/>
          <w:szCs w:val="24"/>
          <w:lang w:val="en-US"/>
          <w:rPrChange w:id="1341" w:author="FP" w:date="2019-03-14T11:57:00Z">
            <w:rPr>
              <w:rFonts w:ascii="Book Antiqua" w:hAnsi="Book Antiqua"/>
              <w:sz w:val="24"/>
              <w:szCs w:val="24"/>
              <w:lang w:val="en-US"/>
            </w:rPr>
          </w:rPrChange>
        </w:rPr>
        <w:pPrChange w:id="1342" w:author="FP" w:date="2019-03-14T11:57:00Z">
          <w:pPr>
            <w:snapToGrid w:val="0"/>
            <w:spacing w:after="0" w:line="360" w:lineRule="auto"/>
            <w:jc w:val="both"/>
          </w:pPr>
        </w:pPrChange>
      </w:pPr>
      <w:r w:rsidRPr="006E3056">
        <w:rPr>
          <w:rFonts w:ascii="Book Antiqua" w:hAnsi="Book Antiqua"/>
          <w:sz w:val="24"/>
          <w:szCs w:val="24"/>
          <w:lang w:val="en-US"/>
          <w:rPrChange w:id="1343" w:author="FP" w:date="2019-03-14T11:57:00Z">
            <w:rPr>
              <w:rFonts w:ascii="Book Antiqua" w:hAnsi="Book Antiqua"/>
              <w:sz w:val="24"/>
              <w:szCs w:val="24"/>
              <w:lang w:val="en-US"/>
            </w:rPr>
          </w:rPrChange>
        </w:rPr>
        <w:t xml:space="preserve">8 </w:t>
      </w:r>
      <w:r w:rsidRPr="006E3056">
        <w:rPr>
          <w:rFonts w:ascii="Book Antiqua" w:hAnsi="Book Antiqua"/>
          <w:b/>
          <w:sz w:val="24"/>
          <w:szCs w:val="24"/>
          <w:lang w:val="en-US"/>
          <w:rPrChange w:id="1344" w:author="FP" w:date="2019-03-14T11:57:00Z">
            <w:rPr>
              <w:rFonts w:ascii="Book Antiqua" w:hAnsi="Book Antiqua"/>
              <w:b/>
              <w:sz w:val="24"/>
              <w:szCs w:val="24"/>
              <w:lang w:val="en-US"/>
            </w:rPr>
          </w:rPrChange>
        </w:rPr>
        <w:t>Turnbaugh PJ</w:t>
      </w:r>
      <w:r w:rsidRPr="006E3056">
        <w:rPr>
          <w:rFonts w:ascii="Book Antiqua" w:hAnsi="Book Antiqua"/>
          <w:sz w:val="24"/>
          <w:szCs w:val="24"/>
          <w:lang w:val="en-US"/>
          <w:rPrChange w:id="1345" w:author="FP" w:date="2019-03-14T11:57:00Z">
            <w:rPr>
              <w:rFonts w:ascii="Book Antiqua" w:hAnsi="Book Antiqua"/>
              <w:sz w:val="24"/>
              <w:szCs w:val="24"/>
              <w:lang w:val="en-US"/>
            </w:rPr>
          </w:rPrChange>
        </w:rPr>
        <w:t xml:space="preserve">, Hamady M, Yatsunenko T, Cantarel BL, Duncan A, Ley RE, Sogin ML, Jones WJ, Roe BA, Affourtit JP, Egholm M, Henrissat B, Heath AC, Knight R, </w:t>
      </w:r>
      <w:r w:rsidRPr="006E3056">
        <w:rPr>
          <w:rFonts w:ascii="Book Antiqua" w:hAnsi="Book Antiqua"/>
          <w:sz w:val="24"/>
          <w:szCs w:val="24"/>
          <w:lang w:val="en-US"/>
          <w:rPrChange w:id="1346" w:author="FP" w:date="2019-03-14T11:57:00Z">
            <w:rPr>
              <w:rFonts w:ascii="Book Antiqua" w:hAnsi="Book Antiqua"/>
              <w:sz w:val="24"/>
              <w:szCs w:val="24"/>
              <w:lang w:val="en-US"/>
            </w:rPr>
          </w:rPrChange>
        </w:rPr>
        <w:lastRenderedPageBreak/>
        <w:t xml:space="preserve">Gordon JI. A core gut microbiome in obese and lean twins. </w:t>
      </w:r>
      <w:r w:rsidRPr="006E3056">
        <w:rPr>
          <w:rFonts w:ascii="Book Antiqua" w:hAnsi="Book Antiqua"/>
          <w:i/>
          <w:sz w:val="24"/>
          <w:szCs w:val="24"/>
          <w:lang w:val="en-US"/>
          <w:rPrChange w:id="1347" w:author="FP" w:date="2019-03-14T11:57:00Z">
            <w:rPr>
              <w:rFonts w:ascii="Book Antiqua" w:hAnsi="Book Antiqua"/>
              <w:i/>
              <w:sz w:val="24"/>
              <w:szCs w:val="24"/>
              <w:lang w:val="en-US"/>
            </w:rPr>
          </w:rPrChange>
        </w:rPr>
        <w:t>Nature</w:t>
      </w:r>
      <w:r w:rsidRPr="006E3056">
        <w:rPr>
          <w:rFonts w:ascii="Book Antiqua" w:hAnsi="Book Antiqua"/>
          <w:sz w:val="24"/>
          <w:szCs w:val="24"/>
          <w:lang w:val="en-US"/>
          <w:rPrChange w:id="1348" w:author="FP" w:date="2019-03-14T11:57:00Z">
            <w:rPr>
              <w:rFonts w:ascii="Book Antiqua" w:hAnsi="Book Antiqua"/>
              <w:sz w:val="24"/>
              <w:szCs w:val="24"/>
              <w:lang w:val="en-US"/>
            </w:rPr>
          </w:rPrChange>
        </w:rPr>
        <w:t xml:space="preserve"> 2009; </w:t>
      </w:r>
      <w:r w:rsidRPr="006E3056">
        <w:rPr>
          <w:rFonts w:ascii="Book Antiqua" w:hAnsi="Book Antiqua"/>
          <w:b/>
          <w:sz w:val="24"/>
          <w:szCs w:val="24"/>
          <w:lang w:val="en-US"/>
          <w:rPrChange w:id="1349" w:author="FP" w:date="2019-03-14T11:57:00Z">
            <w:rPr>
              <w:rFonts w:ascii="Book Antiqua" w:hAnsi="Book Antiqua"/>
              <w:b/>
              <w:sz w:val="24"/>
              <w:szCs w:val="24"/>
              <w:lang w:val="en-US"/>
            </w:rPr>
          </w:rPrChange>
        </w:rPr>
        <w:t>457</w:t>
      </w:r>
      <w:r w:rsidRPr="006E3056">
        <w:rPr>
          <w:rFonts w:ascii="Book Antiqua" w:hAnsi="Book Antiqua"/>
          <w:sz w:val="24"/>
          <w:szCs w:val="24"/>
          <w:lang w:val="en-US"/>
          <w:rPrChange w:id="1350" w:author="FP" w:date="2019-03-14T11:57:00Z">
            <w:rPr>
              <w:rFonts w:ascii="Book Antiqua" w:hAnsi="Book Antiqua"/>
              <w:sz w:val="24"/>
              <w:szCs w:val="24"/>
              <w:lang w:val="en-US"/>
            </w:rPr>
          </w:rPrChange>
        </w:rPr>
        <w:t>: 480-484 [PMID: 19043404 DOI: 10.1038/nature07540]</w:t>
      </w:r>
    </w:p>
    <w:p w14:paraId="56BEE10E" w14:textId="77777777" w:rsidR="005B750C" w:rsidRPr="006E3056" w:rsidRDefault="005B750C" w:rsidP="006E3056">
      <w:pPr>
        <w:snapToGrid w:val="0"/>
        <w:spacing w:after="0" w:line="360" w:lineRule="auto"/>
        <w:jc w:val="both"/>
        <w:rPr>
          <w:rFonts w:ascii="Book Antiqua" w:hAnsi="Book Antiqua"/>
          <w:sz w:val="24"/>
          <w:szCs w:val="24"/>
          <w:lang w:val="en-US"/>
          <w:rPrChange w:id="1351" w:author="FP" w:date="2019-03-14T11:57:00Z">
            <w:rPr>
              <w:rFonts w:ascii="Book Antiqua" w:hAnsi="Book Antiqua"/>
              <w:sz w:val="24"/>
              <w:szCs w:val="24"/>
              <w:lang w:val="en-US"/>
            </w:rPr>
          </w:rPrChange>
        </w:rPr>
        <w:pPrChange w:id="1352" w:author="FP" w:date="2019-03-14T11:57:00Z">
          <w:pPr>
            <w:snapToGrid w:val="0"/>
            <w:spacing w:after="0" w:line="360" w:lineRule="auto"/>
            <w:jc w:val="both"/>
          </w:pPr>
        </w:pPrChange>
      </w:pPr>
      <w:r w:rsidRPr="006E3056">
        <w:rPr>
          <w:rFonts w:ascii="Book Antiqua" w:hAnsi="Book Antiqua"/>
          <w:sz w:val="24"/>
          <w:szCs w:val="24"/>
          <w:lang w:val="en-US"/>
          <w:rPrChange w:id="1353" w:author="FP" w:date="2019-03-14T11:57:00Z">
            <w:rPr>
              <w:rFonts w:ascii="Book Antiqua" w:hAnsi="Book Antiqua"/>
              <w:sz w:val="24"/>
              <w:szCs w:val="24"/>
              <w:lang w:val="en-US"/>
            </w:rPr>
          </w:rPrChange>
        </w:rPr>
        <w:t xml:space="preserve">9 </w:t>
      </w:r>
      <w:r w:rsidRPr="006E3056">
        <w:rPr>
          <w:rFonts w:ascii="Book Antiqua" w:hAnsi="Book Antiqua"/>
          <w:b/>
          <w:sz w:val="24"/>
          <w:szCs w:val="24"/>
          <w:lang w:val="en-US"/>
          <w:rPrChange w:id="1354" w:author="FP" w:date="2019-03-14T11:57:00Z">
            <w:rPr>
              <w:rFonts w:ascii="Book Antiqua" w:hAnsi="Book Antiqua"/>
              <w:b/>
              <w:sz w:val="24"/>
              <w:szCs w:val="24"/>
              <w:lang w:val="en-US"/>
            </w:rPr>
          </w:rPrChange>
        </w:rPr>
        <w:t>Woting A</w:t>
      </w:r>
      <w:r w:rsidRPr="006E3056">
        <w:rPr>
          <w:rFonts w:ascii="Book Antiqua" w:hAnsi="Book Antiqua"/>
          <w:sz w:val="24"/>
          <w:szCs w:val="24"/>
          <w:lang w:val="en-US"/>
          <w:rPrChange w:id="1355" w:author="FP" w:date="2019-03-14T11:57:00Z">
            <w:rPr>
              <w:rFonts w:ascii="Book Antiqua" w:hAnsi="Book Antiqua"/>
              <w:sz w:val="24"/>
              <w:szCs w:val="24"/>
              <w:lang w:val="en-US"/>
            </w:rPr>
          </w:rPrChange>
        </w:rPr>
        <w:t xml:space="preserve">, Blaut M. The Intestinal Microbiota in Metabolic Disease. </w:t>
      </w:r>
      <w:r w:rsidRPr="006E3056">
        <w:rPr>
          <w:rFonts w:ascii="Book Antiqua" w:hAnsi="Book Antiqua"/>
          <w:i/>
          <w:sz w:val="24"/>
          <w:szCs w:val="24"/>
          <w:lang w:val="en-US"/>
          <w:rPrChange w:id="1356" w:author="FP" w:date="2019-03-14T11:57:00Z">
            <w:rPr>
              <w:rFonts w:ascii="Book Antiqua" w:hAnsi="Book Antiqua"/>
              <w:i/>
              <w:sz w:val="24"/>
              <w:szCs w:val="24"/>
              <w:lang w:val="en-US"/>
            </w:rPr>
          </w:rPrChange>
        </w:rPr>
        <w:t>Nutrients</w:t>
      </w:r>
      <w:r w:rsidRPr="006E3056">
        <w:rPr>
          <w:rFonts w:ascii="Book Antiqua" w:hAnsi="Book Antiqua"/>
          <w:sz w:val="24"/>
          <w:szCs w:val="24"/>
          <w:lang w:val="en-US"/>
          <w:rPrChange w:id="1357" w:author="FP" w:date="2019-03-14T11:57:00Z">
            <w:rPr>
              <w:rFonts w:ascii="Book Antiqua" w:hAnsi="Book Antiqua"/>
              <w:sz w:val="24"/>
              <w:szCs w:val="24"/>
              <w:lang w:val="en-US"/>
            </w:rPr>
          </w:rPrChange>
        </w:rPr>
        <w:t xml:space="preserve"> 2016; </w:t>
      </w:r>
      <w:r w:rsidRPr="006E3056">
        <w:rPr>
          <w:rFonts w:ascii="Book Antiqua" w:hAnsi="Book Antiqua"/>
          <w:b/>
          <w:sz w:val="24"/>
          <w:szCs w:val="24"/>
          <w:lang w:val="en-US"/>
          <w:rPrChange w:id="1358" w:author="FP" w:date="2019-03-14T11:57:00Z">
            <w:rPr>
              <w:rFonts w:ascii="Book Antiqua" w:hAnsi="Book Antiqua"/>
              <w:b/>
              <w:sz w:val="24"/>
              <w:szCs w:val="24"/>
              <w:lang w:val="en-US"/>
            </w:rPr>
          </w:rPrChange>
        </w:rPr>
        <w:t>8</w:t>
      </w:r>
      <w:r w:rsidRPr="006E3056">
        <w:rPr>
          <w:rFonts w:ascii="Book Antiqua" w:hAnsi="Book Antiqua"/>
          <w:sz w:val="24"/>
          <w:szCs w:val="24"/>
          <w:lang w:val="en-US"/>
          <w:rPrChange w:id="1359" w:author="FP" w:date="2019-03-14T11:57:00Z">
            <w:rPr>
              <w:rFonts w:ascii="Book Antiqua" w:hAnsi="Book Antiqua"/>
              <w:sz w:val="24"/>
              <w:szCs w:val="24"/>
              <w:lang w:val="en-US"/>
            </w:rPr>
          </w:rPrChange>
        </w:rPr>
        <w:t>: 202 [PMID: 27058556 DOI: 10.3390/nu8040202]</w:t>
      </w:r>
    </w:p>
    <w:p w14:paraId="73CCB35E" w14:textId="77777777" w:rsidR="005B750C" w:rsidRPr="006E3056" w:rsidRDefault="005B750C" w:rsidP="006E3056">
      <w:pPr>
        <w:snapToGrid w:val="0"/>
        <w:spacing w:after="0" w:line="360" w:lineRule="auto"/>
        <w:jc w:val="both"/>
        <w:rPr>
          <w:rFonts w:ascii="Book Antiqua" w:hAnsi="Book Antiqua"/>
          <w:sz w:val="24"/>
          <w:szCs w:val="24"/>
          <w:lang w:val="en-US"/>
          <w:rPrChange w:id="1360" w:author="FP" w:date="2019-03-14T11:57:00Z">
            <w:rPr>
              <w:rFonts w:ascii="Book Antiqua" w:hAnsi="Book Antiqua"/>
              <w:sz w:val="24"/>
              <w:szCs w:val="24"/>
              <w:lang w:val="en-US"/>
            </w:rPr>
          </w:rPrChange>
        </w:rPr>
        <w:pPrChange w:id="1361" w:author="FP" w:date="2019-03-14T11:57:00Z">
          <w:pPr>
            <w:snapToGrid w:val="0"/>
            <w:spacing w:after="0" w:line="360" w:lineRule="auto"/>
            <w:jc w:val="both"/>
          </w:pPr>
        </w:pPrChange>
      </w:pPr>
      <w:r w:rsidRPr="006E3056">
        <w:rPr>
          <w:rFonts w:ascii="Book Antiqua" w:hAnsi="Book Antiqua"/>
          <w:sz w:val="24"/>
          <w:szCs w:val="24"/>
          <w:lang w:val="en-US"/>
          <w:rPrChange w:id="1362" w:author="FP" w:date="2019-03-14T11:57:00Z">
            <w:rPr>
              <w:rFonts w:ascii="Book Antiqua" w:hAnsi="Book Antiqua"/>
              <w:sz w:val="24"/>
              <w:szCs w:val="24"/>
              <w:lang w:val="en-US"/>
            </w:rPr>
          </w:rPrChange>
        </w:rPr>
        <w:t xml:space="preserve">10 </w:t>
      </w:r>
      <w:r w:rsidRPr="006E3056">
        <w:rPr>
          <w:rFonts w:ascii="Book Antiqua" w:hAnsi="Book Antiqua"/>
          <w:b/>
          <w:sz w:val="24"/>
          <w:szCs w:val="24"/>
          <w:lang w:val="en-US"/>
          <w:rPrChange w:id="1363" w:author="FP" w:date="2019-03-14T11:57:00Z">
            <w:rPr>
              <w:rFonts w:ascii="Book Antiqua" w:hAnsi="Book Antiqua"/>
              <w:b/>
              <w:sz w:val="24"/>
              <w:szCs w:val="24"/>
              <w:lang w:val="en-US"/>
            </w:rPr>
          </w:rPrChange>
        </w:rPr>
        <w:t>Murphy EF</w:t>
      </w:r>
      <w:r w:rsidRPr="006E3056">
        <w:rPr>
          <w:rFonts w:ascii="Book Antiqua" w:hAnsi="Book Antiqua"/>
          <w:sz w:val="24"/>
          <w:szCs w:val="24"/>
          <w:lang w:val="en-US"/>
          <w:rPrChange w:id="1364" w:author="FP" w:date="2019-03-14T11:57:00Z">
            <w:rPr>
              <w:rFonts w:ascii="Book Antiqua" w:hAnsi="Book Antiqua"/>
              <w:sz w:val="24"/>
              <w:szCs w:val="24"/>
              <w:lang w:val="en-US"/>
            </w:rPr>
          </w:rPrChange>
        </w:rPr>
        <w:t xml:space="preserve">, Cotter PD, Healy S, Marques TM, O'Sullivan O, Fouhy F, Clarke SF, O'Toole PW, Quigley EM, Stanton C, Ross PR, O'Doherty RM, Shanahan F. Composition and energy harvesting capacity of the gut microbiota: relationship to diet, obesity and time in mouse models. </w:t>
      </w:r>
      <w:r w:rsidRPr="006E3056">
        <w:rPr>
          <w:rFonts w:ascii="Book Antiqua" w:hAnsi="Book Antiqua"/>
          <w:i/>
          <w:sz w:val="24"/>
          <w:szCs w:val="24"/>
          <w:lang w:val="en-US"/>
          <w:rPrChange w:id="1365" w:author="FP" w:date="2019-03-14T11:57:00Z">
            <w:rPr>
              <w:rFonts w:ascii="Book Antiqua" w:hAnsi="Book Antiqua"/>
              <w:i/>
              <w:sz w:val="24"/>
              <w:szCs w:val="24"/>
              <w:lang w:val="en-US"/>
            </w:rPr>
          </w:rPrChange>
        </w:rPr>
        <w:t>Gut</w:t>
      </w:r>
      <w:r w:rsidRPr="006E3056">
        <w:rPr>
          <w:rFonts w:ascii="Book Antiqua" w:hAnsi="Book Antiqua"/>
          <w:sz w:val="24"/>
          <w:szCs w:val="24"/>
          <w:lang w:val="en-US"/>
          <w:rPrChange w:id="1366" w:author="FP" w:date="2019-03-14T11:57:00Z">
            <w:rPr>
              <w:rFonts w:ascii="Book Antiqua" w:hAnsi="Book Antiqua"/>
              <w:sz w:val="24"/>
              <w:szCs w:val="24"/>
              <w:lang w:val="en-US"/>
            </w:rPr>
          </w:rPrChange>
        </w:rPr>
        <w:t xml:space="preserve"> 2010; </w:t>
      </w:r>
      <w:r w:rsidRPr="006E3056">
        <w:rPr>
          <w:rFonts w:ascii="Book Antiqua" w:hAnsi="Book Antiqua"/>
          <w:b/>
          <w:sz w:val="24"/>
          <w:szCs w:val="24"/>
          <w:lang w:val="en-US"/>
          <w:rPrChange w:id="1367" w:author="FP" w:date="2019-03-14T11:57:00Z">
            <w:rPr>
              <w:rFonts w:ascii="Book Antiqua" w:hAnsi="Book Antiqua"/>
              <w:b/>
              <w:sz w:val="24"/>
              <w:szCs w:val="24"/>
              <w:lang w:val="en-US"/>
            </w:rPr>
          </w:rPrChange>
        </w:rPr>
        <w:t>59</w:t>
      </w:r>
      <w:r w:rsidRPr="006E3056">
        <w:rPr>
          <w:rFonts w:ascii="Book Antiqua" w:hAnsi="Book Antiqua"/>
          <w:sz w:val="24"/>
          <w:szCs w:val="24"/>
          <w:lang w:val="en-US"/>
          <w:rPrChange w:id="1368" w:author="FP" w:date="2019-03-14T11:57:00Z">
            <w:rPr>
              <w:rFonts w:ascii="Book Antiqua" w:hAnsi="Book Antiqua"/>
              <w:sz w:val="24"/>
              <w:szCs w:val="24"/>
              <w:lang w:val="en-US"/>
            </w:rPr>
          </w:rPrChange>
        </w:rPr>
        <w:t>: 1635-1642 [PMID: 20926643 DOI: 10.1136/gut.2010.215665]</w:t>
      </w:r>
    </w:p>
    <w:p w14:paraId="0F0A22D3" w14:textId="77777777" w:rsidR="005B750C" w:rsidRPr="006E3056" w:rsidRDefault="005B750C" w:rsidP="006E3056">
      <w:pPr>
        <w:snapToGrid w:val="0"/>
        <w:spacing w:after="0" w:line="360" w:lineRule="auto"/>
        <w:jc w:val="both"/>
        <w:rPr>
          <w:rFonts w:ascii="Book Antiqua" w:hAnsi="Book Antiqua"/>
          <w:sz w:val="24"/>
          <w:szCs w:val="24"/>
          <w:lang w:val="en-US"/>
          <w:rPrChange w:id="1369" w:author="FP" w:date="2019-03-14T11:57:00Z">
            <w:rPr>
              <w:rFonts w:ascii="Book Antiqua" w:hAnsi="Book Antiqua"/>
              <w:sz w:val="24"/>
              <w:szCs w:val="24"/>
              <w:lang w:val="en-US"/>
            </w:rPr>
          </w:rPrChange>
        </w:rPr>
        <w:pPrChange w:id="1370" w:author="FP" w:date="2019-03-14T11:57:00Z">
          <w:pPr>
            <w:snapToGrid w:val="0"/>
            <w:spacing w:after="0" w:line="360" w:lineRule="auto"/>
            <w:jc w:val="both"/>
          </w:pPr>
        </w:pPrChange>
      </w:pPr>
      <w:r w:rsidRPr="006E3056">
        <w:rPr>
          <w:rFonts w:ascii="Book Antiqua" w:hAnsi="Book Antiqua"/>
          <w:sz w:val="24"/>
          <w:szCs w:val="24"/>
          <w:lang w:val="en-US"/>
          <w:rPrChange w:id="1371" w:author="FP" w:date="2019-03-14T11:57:00Z">
            <w:rPr>
              <w:rFonts w:ascii="Book Antiqua" w:hAnsi="Book Antiqua"/>
              <w:sz w:val="24"/>
              <w:szCs w:val="24"/>
              <w:lang w:val="en-US"/>
            </w:rPr>
          </w:rPrChange>
        </w:rPr>
        <w:t xml:space="preserve">11 </w:t>
      </w:r>
      <w:r w:rsidRPr="006E3056">
        <w:rPr>
          <w:rFonts w:ascii="Book Antiqua" w:hAnsi="Book Antiqua"/>
          <w:b/>
          <w:sz w:val="24"/>
          <w:szCs w:val="24"/>
          <w:lang w:val="en-US"/>
          <w:rPrChange w:id="1372" w:author="FP" w:date="2019-03-14T11:57:00Z">
            <w:rPr>
              <w:rFonts w:ascii="Book Antiqua" w:hAnsi="Book Antiqua"/>
              <w:b/>
              <w:sz w:val="24"/>
              <w:szCs w:val="24"/>
              <w:lang w:val="en-US"/>
            </w:rPr>
          </w:rPrChange>
        </w:rPr>
        <w:t>Brunkwall L</w:t>
      </w:r>
      <w:r w:rsidRPr="006E3056">
        <w:rPr>
          <w:rFonts w:ascii="Book Antiqua" w:hAnsi="Book Antiqua"/>
          <w:sz w:val="24"/>
          <w:szCs w:val="24"/>
          <w:lang w:val="en-US"/>
          <w:rPrChange w:id="1373" w:author="FP" w:date="2019-03-14T11:57:00Z">
            <w:rPr>
              <w:rFonts w:ascii="Book Antiqua" w:hAnsi="Book Antiqua"/>
              <w:sz w:val="24"/>
              <w:szCs w:val="24"/>
              <w:lang w:val="en-US"/>
            </w:rPr>
          </w:rPrChange>
        </w:rPr>
        <w:t xml:space="preserve">, Orho-Melander M. The gut microbiome as a target for prevention and treatment of hyperglycaemia in type 2 diabetes: from current human evidence to future possibilities. </w:t>
      </w:r>
      <w:r w:rsidRPr="006E3056">
        <w:rPr>
          <w:rFonts w:ascii="Book Antiqua" w:hAnsi="Book Antiqua"/>
          <w:i/>
          <w:sz w:val="24"/>
          <w:szCs w:val="24"/>
          <w:lang w:val="en-US"/>
          <w:rPrChange w:id="1374" w:author="FP" w:date="2019-03-14T11:57:00Z">
            <w:rPr>
              <w:rFonts w:ascii="Book Antiqua" w:hAnsi="Book Antiqua"/>
              <w:i/>
              <w:sz w:val="24"/>
              <w:szCs w:val="24"/>
              <w:lang w:val="en-US"/>
            </w:rPr>
          </w:rPrChange>
        </w:rPr>
        <w:t>Diabetologia</w:t>
      </w:r>
      <w:r w:rsidRPr="006E3056">
        <w:rPr>
          <w:rFonts w:ascii="Book Antiqua" w:hAnsi="Book Antiqua"/>
          <w:sz w:val="24"/>
          <w:szCs w:val="24"/>
          <w:lang w:val="en-US"/>
          <w:rPrChange w:id="1375" w:author="FP" w:date="2019-03-14T11:57:00Z">
            <w:rPr>
              <w:rFonts w:ascii="Book Antiqua" w:hAnsi="Book Antiqua"/>
              <w:sz w:val="24"/>
              <w:szCs w:val="24"/>
              <w:lang w:val="en-US"/>
            </w:rPr>
          </w:rPrChange>
        </w:rPr>
        <w:t xml:space="preserve"> 2017; </w:t>
      </w:r>
      <w:r w:rsidRPr="006E3056">
        <w:rPr>
          <w:rFonts w:ascii="Book Antiqua" w:hAnsi="Book Antiqua"/>
          <w:b/>
          <w:sz w:val="24"/>
          <w:szCs w:val="24"/>
          <w:lang w:val="en-US"/>
          <w:rPrChange w:id="1376" w:author="FP" w:date="2019-03-14T11:57:00Z">
            <w:rPr>
              <w:rFonts w:ascii="Book Antiqua" w:hAnsi="Book Antiqua"/>
              <w:b/>
              <w:sz w:val="24"/>
              <w:szCs w:val="24"/>
              <w:lang w:val="en-US"/>
            </w:rPr>
          </w:rPrChange>
        </w:rPr>
        <w:t>60</w:t>
      </w:r>
      <w:r w:rsidRPr="006E3056">
        <w:rPr>
          <w:rFonts w:ascii="Book Antiqua" w:hAnsi="Book Antiqua"/>
          <w:sz w:val="24"/>
          <w:szCs w:val="24"/>
          <w:lang w:val="en-US"/>
          <w:rPrChange w:id="1377" w:author="FP" w:date="2019-03-14T11:57:00Z">
            <w:rPr>
              <w:rFonts w:ascii="Book Antiqua" w:hAnsi="Book Antiqua"/>
              <w:sz w:val="24"/>
              <w:szCs w:val="24"/>
              <w:lang w:val="en-US"/>
            </w:rPr>
          </w:rPrChange>
        </w:rPr>
        <w:t>: 943-951 [PMID: 28434033 DOI: 10.1007/s00125-017-4278-3]</w:t>
      </w:r>
    </w:p>
    <w:p w14:paraId="12E6ADEE" w14:textId="77777777" w:rsidR="005B750C" w:rsidRPr="006E3056" w:rsidRDefault="005B750C" w:rsidP="006E3056">
      <w:pPr>
        <w:snapToGrid w:val="0"/>
        <w:spacing w:after="0" w:line="360" w:lineRule="auto"/>
        <w:jc w:val="both"/>
        <w:rPr>
          <w:rFonts w:ascii="Book Antiqua" w:hAnsi="Book Antiqua"/>
          <w:sz w:val="24"/>
          <w:szCs w:val="24"/>
          <w:lang w:val="en-US"/>
          <w:rPrChange w:id="1378" w:author="FP" w:date="2019-03-14T11:57:00Z">
            <w:rPr>
              <w:rFonts w:ascii="Book Antiqua" w:hAnsi="Book Antiqua"/>
              <w:sz w:val="24"/>
              <w:szCs w:val="24"/>
              <w:lang w:val="en-US"/>
            </w:rPr>
          </w:rPrChange>
        </w:rPr>
        <w:pPrChange w:id="1379" w:author="FP" w:date="2019-03-14T11:57:00Z">
          <w:pPr>
            <w:snapToGrid w:val="0"/>
            <w:spacing w:after="0" w:line="360" w:lineRule="auto"/>
            <w:jc w:val="both"/>
          </w:pPr>
        </w:pPrChange>
      </w:pPr>
      <w:r w:rsidRPr="006E3056">
        <w:rPr>
          <w:rFonts w:ascii="Book Antiqua" w:hAnsi="Book Antiqua"/>
          <w:sz w:val="24"/>
          <w:szCs w:val="24"/>
          <w:lang w:val="en-US"/>
          <w:rPrChange w:id="1380" w:author="FP" w:date="2019-03-14T11:57:00Z">
            <w:rPr>
              <w:rFonts w:ascii="Book Antiqua" w:hAnsi="Book Antiqua"/>
              <w:sz w:val="24"/>
              <w:szCs w:val="24"/>
              <w:lang w:val="en-US"/>
            </w:rPr>
          </w:rPrChange>
        </w:rPr>
        <w:t xml:space="preserve">12 </w:t>
      </w:r>
      <w:r w:rsidRPr="006E3056">
        <w:rPr>
          <w:rFonts w:ascii="Book Antiqua" w:hAnsi="Book Antiqua"/>
          <w:b/>
          <w:sz w:val="24"/>
          <w:szCs w:val="24"/>
          <w:lang w:val="en-US"/>
          <w:rPrChange w:id="1381" w:author="FP" w:date="2019-03-14T11:57:00Z">
            <w:rPr>
              <w:rFonts w:ascii="Book Antiqua" w:hAnsi="Book Antiqua"/>
              <w:b/>
              <w:sz w:val="24"/>
              <w:szCs w:val="24"/>
              <w:lang w:val="en-US"/>
            </w:rPr>
          </w:rPrChange>
        </w:rPr>
        <w:t>Forslund K</w:t>
      </w:r>
      <w:r w:rsidRPr="006E3056">
        <w:rPr>
          <w:rFonts w:ascii="Book Antiqua" w:hAnsi="Book Antiqua"/>
          <w:sz w:val="24"/>
          <w:szCs w:val="24"/>
          <w:lang w:val="en-US"/>
          <w:rPrChange w:id="1382" w:author="FP" w:date="2019-03-14T11:57:00Z">
            <w:rPr>
              <w:rFonts w:ascii="Book Antiqua" w:hAnsi="Book Antiqua"/>
              <w:sz w:val="24"/>
              <w:szCs w:val="24"/>
              <w:lang w:val="en-US"/>
            </w:rPr>
          </w:rPrChange>
        </w:rPr>
        <w:t xml:space="preserve">, Hildebrand F, Nielsen T, Falony G, Le Chatelier E, Sunagawa S, Prifti E, Vieira-Silva S, Gudmundsdottir V, Pedersen HK, Arumugam M, Kristiansen K, Voigt AY, Vestergaard H, Hercog R, Costea PI, Kultima JR, Li J, Jørgensen T, Levenez F, Dore J; MetaHIT consortium, Nielsen HB, Brunak S, Raes J, Hansen T, Wang J, Ehrlich SD, Bork P, Pedersen O. Disentangling type 2 diabetes and metformin treatment signatures in the human gut microbiota. </w:t>
      </w:r>
      <w:r w:rsidRPr="006E3056">
        <w:rPr>
          <w:rFonts w:ascii="Book Antiqua" w:hAnsi="Book Antiqua"/>
          <w:i/>
          <w:sz w:val="24"/>
          <w:szCs w:val="24"/>
          <w:lang w:val="en-US"/>
          <w:rPrChange w:id="1383" w:author="FP" w:date="2019-03-14T11:57:00Z">
            <w:rPr>
              <w:rFonts w:ascii="Book Antiqua" w:hAnsi="Book Antiqua"/>
              <w:i/>
              <w:sz w:val="24"/>
              <w:szCs w:val="24"/>
              <w:lang w:val="en-US"/>
            </w:rPr>
          </w:rPrChange>
        </w:rPr>
        <w:t>Nature</w:t>
      </w:r>
      <w:r w:rsidRPr="006E3056">
        <w:rPr>
          <w:rFonts w:ascii="Book Antiqua" w:hAnsi="Book Antiqua"/>
          <w:sz w:val="24"/>
          <w:szCs w:val="24"/>
          <w:lang w:val="en-US"/>
          <w:rPrChange w:id="1384" w:author="FP" w:date="2019-03-14T11:57:00Z">
            <w:rPr>
              <w:rFonts w:ascii="Book Antiqua" w:hAnsi="Book Antiqua"/>
              <w:sz w:val="24"/>
              <w:szCs w:val="24"/>
              <w:lang w:val="en-US"/>
            </w:rPr>
          </w:rPrChange>
        </w:rPr>
        <w:t xml:space="preserve"> 2015; </w:t>
      </w:r>
      <w:r w:rsidRPr="006E3056">
        <w:rPr>
          <w:rFonts w:ascii="Book Antiqua" w:hAnsi="Book Antiqua"/>
          <w:b/>
          <w:sz w:val="24"/>
          <w:szCs w:val="24"/>
          <w:lang w:val="en-US"/>
          <w:rPrChange w:id="1385" w:author="FP" w:date="2019-03-14T11:57:00Z">
            <w:rPr>
              <w:rFonts w:ascii="Book Antiqua" w:hAnsi="Book Antiqua"/>
              <w:b/>
              <w:sz w:val="24"/>
              <w:szCs w:val="24"/>
              <w:lang w:val="en-US"/>
            </w:rPr>
          </w:rPrChange>
        </w:rPr>
        <w:t>528</w:t>
      </w:r>
      <w:r w:rsidRPr="006E3056">
        <w:rPr>
          <w:rFonts w:ascii="Book Antiqua" w:hAnsi="Book Antiqua"/>
          <w:sz w:val="24"/>
          <w:szCs w:val="24"/>
          <w:lang w:val="en-US"/>
          <w:rPrChange w:id="1386" w:author="FP" w:date="2019-03-14T11:57:00Z">
            <w:rPr>
              <w:rFonts w:ascii="Book Antiqua" w:hAnsi="Book Antiqua"/>
              <w:sz w:val="24"/>
              <w:szCs w:val="24"/>
              <w:lang w:val="en-US"/>
            </w:rPr>
          </w:rPrChange>
        </w:rPr>
        <w:t>: 262-266 [PMID: 26633628 DOI: 10.1038/nature15766]</w:t>
      </w:r>
    </w:p>
    <w:p w14:paraId="36AB3C8F" w14:textId="77777777" w:rsidR="005B750C" w:rsidRPr="006E3056" w:rsidRDefault="005B750C" w:rsidP="006E3056">
      <w:pPr>
        <w:snapToGrid w:val="0"/>
        <w:spacing w:after="0" w:line="360" w:lineRule="auto"/>
        <w:jc w:val="both"/>
        <w:rPr>
          <w:rFonts w:ascii="Book Antiqua" w:hAnsi="Book Antiqua"/>
          <w:sz w:val="24"/>
          <w:szCs w:val="24"/>
          <w:lang w:val="en-US"/>
          <w:rPrChange w:id="1387" w:author="FP" w:date="2019-03-14T11:57:00Z">
            <w:rPr>
              <w:rFonts w:ascii="Book Antiqua" w:hAnsi="Book Antiqua"/>
              <w:sz w:val="24"/>
              <w:szCs w:val="24"/>
              <w:lang w:val="en-US"/>
            </w:rPr>
          </w:rPrChange>
        </w:rPr>
        <w:pPrChange w:id="1388" w:author="FP" w:date="2019-03-14T11:57:00Z">
          <w:pPr>
            <w:snapToGrid w:val="0"/>
            <w:spacing w:after="0" w:line="360" w:lineRule="auto"/>
            <w:jc w:val="both"/>
          </w:pPr>
        </w:pPrChange>
      </w:pPr>
      <w:r w:rsidRPr="006E3056">
        <w:rPr>
          <w:rFonts w:ascii="Book Antiqua" w:hAnsi="Book Antiqua"/>
          <w:sz w:val="24"/>
          <w:szCs w:val="24"/>
          <w:lang w:val="en-US"/>
          <w:rPrChange w:id="1389" w:author="FP" w:date="2019-03-14T11:57:00Z">
            <w:rPr>
              <w:rFonts w:ascii="Book Antiqua" w:hAnsi="Book Antiqua"/>
              <w:sz w:val="24"/>
              <w:szCs w:val="24"/>
              <w:lang w:val="en-US"/>
            </w:rPr>
          </w:rPrChange>
        </w:rPr>
        <w:t xml:space="preserve">13 </w:t>
      </w:r>
      <w:r w:rsidRPr="006E3056">
        <w:rPr>
          <w:rFonts w:ascii="Book Antiqua" w:hAnsi="Book Antiqua"/>
          <w:b/>
          <w:sz w:val="24"/>
          <w:szCs w:val="24"/>
          <w:lang w:val="en-US"/>
          <w:rPrChange w:id="1390" w:author="FP" w:date="2019-03-14T11:57:00Z">
            <w:rPr>
              <w:rFonts w:ascii="Book Antiqua" w:hAnsi="Book Antiqua"/>
              <w:b/>
              <w:sz w:val="24"/>
              <w:szCs w:val="24"/>
              <w:lang w:val="en-US"/>
            </w:rPr>
          </w:rPrChange>
        </w:rPr>
        <w:t>Wang L</w:t>
      </w:r>
      <w:r w:rsidRPr="006E3056">
        <w:rPr>
          <w:rFonts w:ascii="Book Antiqua" w:hAnsi="Book Antiqua"/>
          <w:sz w:val="24"/>
          <w:szCs w:val="24"/>
          <w:lang w:val="en-US"/>
          <w:rPrChange w:id="1391" w:author="FP" w:date="2019-03-14T11:57:00Z">
            <w:rPr>
              <w:rFonts w:ascii="Book Antiqua" w:hAnsi="Book Antiqua"/>
              <w:sz w:val="24"/>
              <w:szCs w:val="24"/>
              <w:lang w:val="en-US"/>
            </w:rPr>
          </w:rPrChange>
        </w:rPr>
        <w:t xml:space="preserve">, Li P, Tang Z, Yan X, Feng B. Structural modulation of the gut microbiota and the relationship with body weight: compared evaluation of liraglutide and saxagliptin treatment. </w:t>
      </w:r>
      <w:r w:rsidRPr="006E3056">
        <w:rPr>
          <w:rFonts w:ascii="Book Antiqua" w:hAnsi="Book Antiqua"/>
          <w:i/>
          <w:sz w:val="24"/>
          <w:szCs w:val="24"/>
          <w:lang w:val="en-US"/>
          <w:rPrChange w:id="1392" w:author="FP" w:date="2019-03-14T11:57:00Z">
            <w:rPr>
              <w:rFonts w:ascii="Book Antiqua" w:hAnsi="Book Antiqua"/>
              <w:i/>
              <w:sz w:val="24"/>
              <w:szCs w:val="24"/>
              <w:lang w:val="en-US"/>
            </w:rPr>
          </w:rPrChange>
        </w:rPr>
        <w:t>Sci Rep</w:t>
      </w:r>
      <w:r w:rsidRPr="006E3056">
        <w:rPr>
          <w:rFonts w:ascii="Book Antiqua" w:hAnsi="Book Antiqua"/>
          <w:sz w:val="24"/>
          <w:szCs w:val="24"/>
          <w:lang w:val="en-US"/>
          <w:rPrChange w:id="1393" w:author="FP" w:date="2019-03-14T11:57:00Z">
            <w:rPr>
              <w:rFonts w:ascii="Book Antiqua" w:hAnsi="Book Antiqua"/>
              <w:sz w:val="24"/>
              <w:szCs w:val="24"/>
              <w:lang w:val="en-US"/>
            </w:rPr>
          </w:rPrChange>
        </w:rPr>
        <w:t xml:space="preserve"> 2016; </w:t>
      </w:r>
      <w:r w:rsidRPr="006E3056">
        <w:rPr>
          <w:rFonts w:ascii="Book Antiqua" w:hAnsi="Book Antiqua"/>
          <w:b/>
          <w:sz w:val="24"/>
          <w:szCs w:val="24"/>
          <w:lang w:val="en-US"/>
          <w:rPrChange w:id="1394" w:author="FP" w:date="2019-03-14T11:57:00Z">
            <w:rPr>
              <w:rFonts w:ascii="Book Antiqua" w:hAnsi="Book Antiqua"/>
              <w:b/>
              <w:sz w:val="24"/>
              <w:szCs w:val="24"/>
              <w:lang w:val="en-US"/>
            </w:rPr>
          </w:rPrChange>
        </w:rPr>
        <w:t>6</w:t>
      </w:r>
      <w:r w:rsidRPr="006E3056">
        <w:rPr>
          <w:rFonts w:ascii="Book Antiqua" w:hAnsi="Book Antiqua"/>
          <w:sz w:val="24"/>
          <w:szCs w:val="24"/>
          <w:lang w:val="en-US"/>
          <w:rPrChange w:id="1395" w:author="FP" w:date="2019-03-14T11:57:00Z">
            <w:rPr>
              <w:rFonts w:ascii="Book Antiqua" w:hAnsi="Book Antiqua"/>
              <w:sz w:val="24"/>
              <w:szCs w:val="24"/>
              <w:lang w:val="en-US"/>
            </w:rPr>
          </w:rPrChange>
        </w:rPr>
        <w:t>: 33251 [PMID: 27633081 DOI: 10.1038/srep33251]</w:t>
      </w:r>
    </w:p>
    <w:p w14:paraId="623EFD28" w14:textId="77777777" w:rsidR="005B750C" w:rsidRPr="006E3056" w:rsidRDefault="005B750C" w:rsidP="006E3056">
      <w:pPr>
        <w:snapToGrid w:val="0"/>
        <w:spacing w:after="0" w:line="360" w:lineRule="auto"/>
        <w:jc w:val="both"/>
        <w:rPr>
          <w:rFonts w:ascii="Book Antiqua" w:hAnsi="Book Antiqua"/>
          <w:sz w:val="24"/>
          <w:szCs w:val="24"/>
          <w:lang w:val="en-US"/>
          <w:rPrChange w:id="1396" w:author="FP" w:date="2019-03-14T11:57:00Z">
            <w:rPr>
              <w:rFonts w:ascii="Book Antiqua" w:hAnsi="Book Antiqua"/>
              <w:sz w:val="24"/>
              <w:szCs w:val="24"/>
              <w:lang w:val="en-US"/>
            </w:rPr>
          </w:rPrChange>
        </w:rPr>
        <w:pPrChange w:id="1397" w:author="FP" w:date="2019-03-14T11:57:00Z">
          <w:pPr>
            <w:snapToGrid w:val="0"/>
            <w:spacing w:after="0" w:line="360" w:lineRule="auto"/>
            <w:jc w:val="both"/>
          </w:pPr>
        </w:pPrChange>
      </w:pPr>
      <w:r w:rsidRPr="006E3056">
        <w:rPr>
          <w:rFonts w:ascii="Book Antiqua" w:hAnsi="Book Antiqua"/>
          <w:sz w:val="24"/>
          <w:szCs w:val="24"/>
          <w:lang w:val="en-US"/>
          <w:rPrChange w:id="1398" w:author="FP" w:date="2019-03-14T11:57:00Z">
            <w:rPr>
              <w:rFonts w:ascii="Book Antiqua" w:hAnsi="Book Antiqua"/>
              <w:sz w:val="24"/>
              <w:szCs w:val="24"/>
              <w:lang w:val="en-US"/>
            </w:rPr>
          </w:rPrChange>
        </w:rPr>
        <w:t xml:space="preserve">14 </w:t>
      </w:r>
      <w:r w:rsidRPr="006E3056">
        <w:rPr>
          <w:rFonts w:ascii="Book Antiqua" w:hAnsi="Book Antiqua"/>
          <w:b/>
          <w:sz w:val="24"/>
          <w:szCs w:val="24"/>
          <w:lang w:val="en-US"/>
          <w:rPrChange w:id="1399" w:author="FP" w:date="2019-03-14T11:57:00Z">
            <w:rPr>
              <w:rFonts w:ascii="Book Antiqua" w:hAnsi="Book Antiqua"/>
              <w:b/>
              <w:sz w:val="24"/>
              <w:szCs w:val="24"/>
              <w:lang w:val="en-US"/>
            </w:rPr>
          </w:rPrChange>
        </w:rPr>
        <w:t>Vrieze A</w:t>
      </w:r>
      <w:r w:rsidRPr="006E3056">
        <w:rPr>
          <w:rFonts w:ascii="Book Antiqua" w:hAnsi="Book Antiqua"/>
          <w:sz w:val="24"/>
          <w:szCs w:val="24"/>
          <w:lang w:val="en-US"/>
          <w:rPrChange w:id="1400" w:author="FP" w:date="2019-03-14T11:57:00Z">
            <w:rPr>
              <w:rFonts w:ascii="Book Antiqua" w:hAnsi="Book Antiqua"/>
              <w:sz w:val="24"/>
              <w:szCs w:val="24"/>
              <w:lang w:val="en-US"/>
            </w:rPr>
          </w:rPrChange>
        </w:rPr>
        <w:t xml:space="preserve">, Holleman F, Zoetendal EG, de Vos WM, Hoekstra JB, Nieuwdorp M. The environment within: how gut microbiota may influence metabolism and body composition. </w:t>
      </w:r>
      <w:r w:rsidRPr="006E3056">
        <w:rPr>
          <w:rFonts w:ascii="Book Antiqua" w:hAnsi="Book Antiqua"/>
          <w:i/>
          <w:sz w:val="24"/>
          <w:szCs w:val="24"/>
          <w:lang w:val="en-US"/>
          <w:rPrChange w:id="1401" w:author="FP" w:date="2019-03-14T11:57:00Z">
            <w:rPr>
              <w:rFonts w:ascii="Book Antiqua" w:hAnsi="Book Antiqua"/>
              <w:i/>
              <w:sz w:val="24"/>
              <w:szCs w:val="24"/>
              <w:lang w:val="en-US"/>
            </w:rPr>
          </w:rPrChange>
        </w:rPr>
        <w:t>Diabetologia</w:t>
      </w:r>
      <w:r w:rsidRPr="006E3056">
        <w:rPr>
          <w:rFonts w:ascii="Book Antiqua" w:hAnsi="Book Antiqua"/>
          <w:sz w:val="24"/>
          <w:szCs w:val="24"/>
          <w:lang w:val="en-US"/>
          <w:rPrChange w:id="1402" w:author="FP" w:date="2019-03-14T11:57:00Z">
            <w:rPr>
              <w:rFonts w:ascii="Book Antiqua" w:hAnsi="Book Antiqua"/>
              <w:sz w:val="24"/>
              <w:szCs w:val="24"/>
              <w:lang w:val="en-US"/>
            </w:rPr>
          </w:rPrChange>
        </w:rPr>
        <w:t xml:space="preserve"> 2010; </w:t>
      </w:r>
      <w:r w:rsidRPr="006E3056">
        <w:rPr>
          <w:rFonts w:ascii="Book Antiqua" w:hAnsi="Book Antiqua"/>
          <w:b/>
          <w:sz w:val="24"/>
          <w:szCs w:val="24"/>
          <w:lang w:val="en-US"/>
          <w:rPrChange w:id="1403" w:author="FP" w:date="2019-03-14T11:57:00Z">
            <w:rPr>
              <w:rFonts w:ascii="Book Antiqua" w:hAnsi="Book Antiqua"/>
              <w:b/>
              <w:sz w:val="24"/>
              <w:szCs w:val="24"/>
              <w:lang w:val="en-US"/>
            </w:rPr>
          </w:rPrChange>
        </w:rPr>
        <w:t>53</w:t>
      </w:r>
      <w:r w:rsidRPr="006E3056">
        <w:rPr>
          <w:rFonts w:ascii="Book Antiqua" w:hAnsi="Book Antiqua"/>
          <w:sz w:val="24"/>
          <w:szCs w:val="24"/>
          <w:lang w:val="en-US"/>
          <w:rPrChange w:id="1404" w:author="FP" w:date="2019-03-14T11:57:00Z">
            <w:rPr>
              <w:rFonts w:ascii="Book Antiqua" w:hAnsi="Book Antiqua"/>
              <w:sz w:val="24"/>
              <w:szCs w:val="24"/>
              <w:lang w:val="en-US"/>
            </w:rPr>
          </w:rPrChange>
        </w:rPr>
        <w:t>: 606-613 [PMID: 20101384 DOI: 10.1007/s00125-010-1662-7]</w:t>
      </w:r>
    </w:p>
    <w:p w14:paraId="2582E51D" w14:textId="2D350E07" w:rsidR="005B750C" w:rsidRPr="006E3056" w:rsidRDefault="005B750C" w:rsidP="006E3056">
      <w:pPr>
        <w:snapToGrid w:val="0"/>
        <w:spacing w:after="0" w:line="360" w:lineRule="auto"/>
        <w:jc w:val="both"/>
        <w:rPr>
          <w:rFonts w:ascii="Book Antiqua" w:hAnsi="Book Antiqua"/>
          <w:sz w:val="24"/>
          <w:szCs w:val="24"/>
          <w:lang w:val="en-US"/>
          <w:rPrChange w:id="1405" w:author="FP" w:date="2019-03-14T11:57:00Z">
            <w:rPr>
              <w:rFonts w:ascii="Book Antiqua" w:hAnsi="Book Antiqua"/>
              <w:sz w:val="24"/>
              <w:szCs w:val="24"/>
              <w:lang w:val="en-US"/>
            </w:rPr>
          </w:rPrChange>
        </w:rPr>
        <w:pPrChange w:id="1406" w:author="FP" w:date="2019-03-14T11:57:00Z">
          <w:pPr>
            <w:snapToGrid w:val="0"/>
            <w:spacing w:after="0" w:line="360" w:lineRule="auto"/>
            <w:jc w:val="both"/>
          </w:pPr>
        </w:pPrChange>
      </w:pPr>
      <w:r w:rsidRPr="006E3056">
        <w:rPr>
          <w:rFonts w:ascii="Book Antiqua" w:hAnsi="Book Antiqua"/>
          <w:sz w:val="24"/>
          <w:szCs w:val="24"/>
          <w:lang w:val="en-US"/>
          <w:rPrChange w:id="1407" w:author="FP" w:date="2019-03-14T11:57:00Z">
            <w:rPr>
              <w:rFonts w:ascii="Book Antiqua" w:hAnsi="Book Antiqua"/>
              <w:sz w:val="24"/>
              <w:szCs w:val="24"/>
              <w:lang w:val="en-US"/>
            </w:rPr>
          </w:rPrChange>
        </w:rPr>
        <w:t xml:space="preserve">15 </w:t>
      </w:r>
      <w:r w:rsidRPr="006E3056">
        <w:rPr>
          <w:rFonts w:ascii="Book Antiqua" w:hAnsi="Book Antiqua"/>
          <w:b/>
          <w:sz w:val="24"/>
          <w:szCs w:val="24"/>
          <w:lang w:val="en-US"/>
          <w:rPrChange w:id="1408" w:author="FP" w:date="2019-03-14T11:57:00Z">
            <w:rPr>
              <w:rFonts w:ascii="Book Antiqua" w:hAnsi="Book Antiqua"/>
              <w:b/>
              <w:sz w:val="24"/>
              <w:szCs w:val="24"/>
              <w:lang w:val="en-US"/>
            </w:rPr>
          </w:rPrChange>
        </w:rPr>
        <w:t>Kobyliak N</w:t>
      </w:r>
      <w:r w:rsidRPr="006E3056">
        <w:rPr>
          <w:rFonts w:ascii="Book Antiqua" w:hAnsi="Book Antiqua"/>
          <w:sz w:val="24"/>
          <w:szCs w:val="24"/>
          <w:lang w:val="en-US"/>
          <w:rPrChange w:id="1409" w:author="FP" w:date="2019-03-14T11:57:00Z">
            <w:rPr>
              <w:rFonts w:ascii="Book Antiqua" w:hAnsi="Book Antiqua"/>
              <w:sz w:val="24"/>
              <w:szCs w:val="24"/>
              <w:lang w:val="en-US"/>
            </w:rPr>
          </w:rPrChange>
        </w:rPr>
        <w:t xml:space="preserve">, Falalyeyeva T, Boyko N, Tsyryuk O, Beregova T, Ostapchenko L. Probiotics and nutraceuticals as a new frontier in obesity prevention and management. </w:t>
      </w:r>
      <w:r w:rsidRPr="006E3056">
        <w:rPr>
          <w:rFonts w:ascii="Book Antiqua" w:hAnsi="Book Antiqua"/>
          <w:i/>
          <w:sz w:val="24"/>
          <w:szCs w:val="24"/>
          <w:lang w:val="en-US"/>
          <w:rPrChange w:id="1410" w:author="FP" w:date="2019-03-14T11:57:00Z">
            <w:rPr>
              <w:rFonts w:ascii="Book Antiqua" w:hAnsi="Book Antiqua"/>
              <w:i/>
              <w:sz w:val="24"/>
              <w:szCs w:val="24"/>
              <w:lang w:val="en-US"/>
            </w:rPr>
          </w:rPrChange>
        </w:rPr>
        <w:t>Diabetes Res Clin Pract</w:t>
      </w:r>
      <w:r w:rsidRPr="006E3056">
        <w:rPr>
          <w:rFonts w:ascii="Book Antiqua" w:hAnsi="Book Antiqua"/>
          <w:sz w:val="24"/>
          <w:szCs w:val="24"/>
          <w:lang w:val="en-US"/>
          <w:rPrChange w:id="1411" w:author="FP" w:date="2019-03-14T11:57:00Z">
            <w:rPr>
              <w:rFonts w:ascii="Book Antiqua" w:hAnsi="Book Antiqua"/>
              <w:sz w:val="24"/>
              <w:szCs w:val="24"/>
              <w:lang w:val="en-US"/>
            </w:rPr>
          </w:rPrChange>
        </w:rPr>
        <w:t xml:space="preserve"> 2018; </w:t>
      </w:r>
      <w:r w:rsidRPr="006E3056">
        <w:rPr>
          <w:rFonts w:ascii="Book Antiqua" w:hAnsi="Book Antiqua"/>
          <w:b/>
          <w:sz w:val="24"/>
          <w:szCs w:val="24"/>
          <w:lang w:val="en-US"/>
          <w:rPrChange w:id="1412" w:author="FP" w:date="2019-03-14T11:57:00Z">
            <w:rPr>
              <w:rFonts w:ascii="Book Antiqua" w:hAnsi="Book Antiqua"/>
              <w:b/>
              <w:sz w:val="24"/>
              <w:szCs w:val="24"/>
              <w:lang w:val="en-US"/>
            </w:rPr>
          </w:rPrChange>
        </w:rPr>
        <w:t>141</w:t>
      </w:r>
      <w:r w:rsidRPr="006E3056">
        <w:rPr>
          <w:rFonts w:ascii="Book Antiqua" w:hAnsi="Book Antiqua"/>
          <w:sz w:val="24"/>
          <w:szCs w:val="24"/>
          <w:lang w:val="en-US"/>
          <w:rPrChange w:id="1413" w:author="FP" w:date="2019-03-14T11:57:00Z">
            <w:rPr>
              <w:rFonts w:ascii="Book Antiqua" w:hAnsi="Book Antiqua"/>
              <w:sz w:val="24"/>
              <w:szCs w:val="24"/>
              <w:lang w:val="en-US"/>
            </w:rPr>
          </w:rPrChange>
        </w:rPr>
        <w:t>: 190-199 [PMID: 29772287 DOI</w:t>
      </w:r>
      <w:r w:rsidR="006F08E9" w:rsidRPr="006E3056">
        <w:rPr>
          <w:rFonts w:ascii="Book Antiqua" w:hAnsi="Book Antiqua"/>
          <w:sz w:val="24"/>
          <w:szCs w:val="24"/>
          <w:lang w:val="en-US"/>
          <w:rPrChange w:id="1414" w:author="FP" w:date="2019-03-14T11:57:00Z">
            <w:rPr>
              <w:rFonts w:ascii="Book Antiqua" w:hAnsi="Book Antiqua"/>
              <w:sz w:val="24"/>
              <w:szCs w:val="24"/>
              <w:lang w:val="en-US"/>
            </w:rPr>
          </w:rPrChange>
        </w:rPr>
        <w:t>: 10.1016/j.diabres.2018.05.005</w:t>
      </w:r>
      <w:r w:rsidRPr="006E3056">
        <w:rPr>
          <w:rFonts w:ascii="Book Antiqua" w:hAnsi="Book Antiqua"/>
          <w:sz w:val="24"/>
          <w:szCs w:val="24"/>
          <w:lang w:val="en-US"/>
          <w:rPrChange w:id="1415" w:author="FP" w:date="2019-03-14T11:57:00Z">
            <w:rPr>
              <w:rFonts w:ascii="Book Antiqua" w:hAnsi="Book Antiqua"/>
              <w:sz w:val="24"/>
              <w:szCs w:val="24"/>
              <w:lang w:val="en-US"/>
            </w:rPr>
          </w:rPrChange>
        </w:rPr>
        <w:t>]</w:t>
      </w:r>
    </w:p>
    <w:p w14:paraId="299C4D7F" w14:textId="77777777" w:rsidR="005B750C" w:rsidRPr="006E3056" w:rsidRDefault="005B750C" w:rsidP="006E3056">
      <w:pPr>
        <w:snapToGrid w:val="0"/>
        <w:spacing w:after="0" w:line="360" w:lineRule="auto"/>
        <w:jc w:val="both"/>
        <w:rPr>
          <w:rFonts w:ascii="Book Antiqua" w:hAnsi="Book Antiqua"/>
          <w:sz w:val="24"/>
          <w:szCs w:val="24"/>
          <w:lang w:val="en-US"/>
          <w:rPrChange w:id="1416" w:author="FP" w:date="2019-03-14T11:57:00Z">
            <w:rPr>
              <w:rFonts w:ascii="Book Antiqua" w:hAnsi="Book Antiqua"/>
              <w:sz w:val="24"/>
              <w:szCs w:val="24"/>
              <w:lang w:val="en-US"/>
            </w:rPr>
          </w:rPrChange>
        </w:rPr>
        <w:pPrChange w:id="1417" w:author="FP" w:date="2019-03-14T11:57:00Z">
          <w:pPr>
            <w:snapToGrid w:val="0"/>
            <w:spacing w:after="0" w:line="360" w:lineRule="auto"/>
            <w:jc w:val="both"/>
          </w:pPr>
        </w:pPrChange>
      </w:pPr>
      <w:r w:rsidRPr="006E3056">
        <w:rPr>
          <w:rFonts w:ascii="Book Antiqua" w:hAnsi="Book Antiqua"/>
          <w:sz w:val="24"/>
          <w:szCs w:val="24"/>
          <w:lang w:val="en-US"/>
          <w:rPrChange w:id="1418" w:author="FP" w:date="2019-03-14T11:57:00Z">
            <w:rPr>
              <w:rFonts w:ascii="Book Antiqua" w:hAnsi="Book Antiqua"/>
              <w:sz w:val="24"/>
              <w:szCs w:val="24"/>
              <w:lang w:val="en-US"/>
            </w:rPr>
          </w:rPrChange>
        </w:rPr>
        <w:lastRenderedPageBreak/>
        <w:t xml:space="preserve">16 </w:t>
      </w:r>
      <w:r w:rsidRPr="006E3056">
        <w:rPr>
          <w:rFonts w:ascii="Book Antiqua" w:hAnsi="Book Antiqua"/>
          <w:b/>
          <w:sz w:val="24"/>
          <w:szCs w:val="24"/>
          <w:lang w:val="en-US"/>
          <w:rPrChange w:id="1419" w:author="FP" w:date="2019-03-14T11:57:00Z">
            <w:rPr>
              <w:rFonts w:ascii="Book Antiqua" w:hAnsi="Book Antiqua"/>
              <w:b/>
              <w:sz w:val="24"/>
              <w:szCs w:val="24"/>
              <w:lang w:val="en-US"/>
            </w:rPr>
          </w:rPrChange>
        </w:rPr>
        <w:t>Gu Y</w:t>
      </w:r>
      <w:r w:rsidRPr="006E3056">
        <w:rPr>
          <w:rFonts w:ascii="Book Antiqua" w:hAnsi="Book Antiqua"/>
          <w:sz w:val="24"/>
          <w:szCs w:val="24"/>
          <w:lang w:val="en-US"/>
          <w:rPrChange w:id="1420" w:author="FP" w:date="2019-03-14T11:57:00Z">
            <w:rPr>
              <w:rFonts w:ascii="Book Antiqua" w:hAnsi="Book Antiqua"/>
              <w:sz w:val="24"/>
              <w:szCs w:val="24"/>
              <w:lang w:val="en-US"/>
            </w:rPr>
          </w:rPrChange>
        </w:rPr>
        <w:t xml:space="preserve">, Wang X, Li J, Zhang Y, Zhong H, Liu R, Zhang D, Feng Q, Xie X, Hong J, Ren H, Liu W, Ma J, Su Q, Zhang H, Yang J, Wang X, Zhao X, Gu W, Bi Y, Peng Y, Xu X, Xia H, Li F, Xu X, Yang H, Xu G, Madsen L, Kristiansen K, Ning G, Wang W. Analyses of gut microbiota and plasma bile acids enable stratification of patients for antidiabetic treatment. </w:t>
      </w:r>
      <w:r w:rsidRPr="006E3056">
        <w:rPr>
          <w:rFonts w:ascii="Book Antiqua" w:hAnsi="Book Antiqua"/>
          <w:i/>
          <w:sz w:val="24"/>
          <w:szCs w:val="24"/>
          <w:lang w:val="en-US"/>
          <w:rPrChange w:id="1421" w:author="FP" w:date="2019-03-14T11:57:00Z">
            <w:rPr>
              <w:rFonts w:ascii="Book Antiqua" w:hAnsi="Book Antiqua"/>
              <w:i/>
              <w:sz w:val="24"/>
              <w:szCs w:val="24"/>
              <w:lang w:val="en-US"/>
            </w:rPr>
          </w:rPrChange>
        </w:rPr>
        <w:t>Nat Commun</w:t>
      </w:r>
      <w:r w:rsidRPr="006E3056">
        <w:rPr>
          <w:rFonts w:ascii="Book Antiqua" w:hAnsi="Book Antiqua"/>
          <w:sz w:val="24"/>
          <w:szCs w:val="24"/>
          <w:lang w:val="en-US"/>
          <w:rPrChange w:id="1422" w:author="FP" w:date="2019-03-14T11:57:00Z">
            <w:rPr>
              <w:rFonts w:ascii="Book Antiqua" w:hAnsi="Book Antiqua"/>
              <w:sz w:val="24"/>
              <w:szCs w:val="24"/>
              <w:lang w:val="en-US"/>
            </w:rPr>
          </w:rPrChange>
        </w:rPr>
        <w:t xml:space="preserve"> 2017; </w:t>
      </w:r>
      <w:r w:rsidRPr="006E3056">
        <w:rPr>
          <w:rFonts w:ascii="Book Antiqua" w:hAnsi="Book Antiqua"/>
          <w:b/>
          <w:sz w:val="24"/>
          <w:szCs w:val="24"/>
          <w:lang w:val="en-US"/>
          <w:rPrChange w:id="1423" w:author="FP" w:date="2019-03-14T11:57:00Z">
            <w:rPr>
              <w:rFonts w:ascii="Book Antiqua" w:hAnsi="Book Antiqua"/>
              <w:b/>
              <w:sz w:val="24"/>
              <w:szCs w:val="24"/>
              <w:lang w:val="en-US"/>
            </w:rPr>
          </w:rPrChange>
        </w:rPr>
        <w:t>8</w:t>
      </w:r>
      <w:r w:rsidRPr="006E3056">
        <w:rPr>
          <w:rFonts w:ascii="Book Antiqua" w:hAnsi="Book Antiqua"/>
          <w:sz w:val="24"/>
          <w:szCs w:val="24"/>
          <w:lang w:val="en-US"/>
          <w:rPrChange w:id="1424" w:author="FP" w:date="2019-03-14T11:57:00Z">
            <w:rPr>
              <w:rFonts w:ascii="Book Antiqua" w:hAnsi="Book Antiqua"/>
              <w:sz w:val="24"/>
              <w:szCs w:val="24"/>
              <w:lang w:val="en-US"/>
            </w:rPr>
          </w:rPrChange>
        </w:rPr>
        <w:t>: 1785 [PMID: 29176714 DOI: 10.1038/s41467-017-01682-2]</w:t>
      </w:r>
    </w:p>
    <w:p w14:paraId="6C55D14F" w14:textId="77777777" w:rsidR="005B750C" w:rsidRPr="006E3056" w:rsidRDefault="005B750C" w:rsidP="006E3056">
      <w:pPr>
        <w:snapToGrid w:val="0"/>
        <w:spacing w:after="0" w:line="360" w:lineRule="auto"/>
        <w:jc w:val="both"/>
        <w:rPr>
          <w:rFonts w:ascii="Book Antiqua" w:hAnsi="Book Antiqua"/>
          <w:sz w:val="24"/>
          <w:szCs w:val="24"/>
          <w:lang w:val="en-US"/>
          <w:rPrChange w:id="1425" w:author="FP" w:date="2019-03-14T11:57:00Z">
            <w:rPr>
              <w:rFonts w:ascii="Book Antiqua" w:hAnsi="Book Antiqua"/>
              <w:sz w:val="24"/>
              <w:szCs w:val="24"/>
              <w:lang w:val="en-US"/>
            </w:rPr>
          </w:rPrChange>
        </w:rPr>
        <w:pPrChange w:id="1426" w:author="FP" w:date="2019-03-14T11:57:00Z">
          <w:pPr>
            <w:snapToGrid w:val="0"/>
            <w:spacing w:after="0" w:line="360" w:lineRule="auto"/>
            <w:jc w:val="both"/>
          </w:pPr>
        </w:pPrChange>
      </w:pPr>
      <w:r w:rsidRPr="006E3056">
        <w:rPr>
          <w:rFonts w:ascii="Book Antiqua" w:hAnsi="Book Antiqua"/>
          <w:sz w:val="24"/>
          <w:szCs w:val="24"/>
          <w:lang w:val="en-US"/>
          <w:rPrChange w:id="1427" w:author="FP" w:date="2019-03-14T11:57:00Z">
            <w:rPr>
              <w:rFonts w:ascii="Book Antiqua" w:hAnsi="Book Antiqua"/>
              <w:sz w:val="24"/>
              <w:szCs w:val="24"/>
              <w:lang w:val="en-US"/>
            </w:rPr>
          </w:rPrChange>
        </w:rPr>
        <w:t xml:space="preserve">17 </w:t>
      </w:r>
      <w:r w:rsidRPr="006E3056">
        <w:rPr>
          <w:rFonts w:ascii="Book Antiqua" w:hAnsi="Book Antiqua"/>
          <w:b/>
          <w:sz w:val="24"/>
          <w:szCs w:val="24"/>
          <w:lang w:val="en-US"/>
          <w:rPrChange w:id="1428" w:author="FP" w:date="2019-03-14T11:57:00Z">
            <w:rPr>
              <w:rFonts w:ascii="Book Antiqua" w:hAnsi="Book Antiqua"/>
              <w:b/>
              <w:sz w:val="24"/>
              <w:szCs w:val="24"/>
              <w:lang w:val="en-US"/>
            </w:rPr>
          </w:rPrChange>
        </w:rPr>
        <w:t>Kobyliak N</w:t>
      </w:r>
      <w:r w:rsidRPr="006E3056">
        <w:rPr>
          <w:rFonts w:ascii="Book Antiqua" w:hAnsi="Book Antiqua"/>
          <w:sz w:val="24"/>
          <w:szCs w:val="24"/>
          <w:lang w:val="en-US"/>
          <w:rPrChange w:id="1429" w:author="FP" w:date="2019-03-14T11:57:00Z">
            <w:rPr>
              <w:rFonts w:ascii="Book Antiqua" w:hAnsi="Book Antiqua"/>
              <w:sz w:val="24"/>
              <w:szCs w:val="24"/>
              <w:lang w:val="en-US"/>
            </w:rPr>
          </w:rPrChange>
        </w:rPr>
        <w:t xml:space="preserve">, Abenavoli L, Falalyeyeva T, Beregova T. Efficacy of Probiotics and Smectite in Rats with Non-Alcoholic Fatty Liver Disease. </w:t>
      </w:r>
      <w:r w:rsidRPr="006E3056">
        <w:rPr>
          <w:rFonts w:ascii="Book Antiqua" w:hAnsi="Book Antiqua"/>
          <w:i/>
          <w:sz w:val="24"/>
          <w:szCs w:val="24"/>
          <w:lang w:val="en-US"/>
          <w:rPrChange w:id="1430" w:author="FP" w:date="2019-03-14T11:57:00Z">
            <w:rPr>
              <w:rFonts w:ascii="Book Antiqua" w:hAnsi="Book Antiqua"/>
              <w:i/>
              <w:sz w:val="24"/>
              <w:szCs w:val="24"/>
              <w:lang w:val="en-US"/>
            </w:rPr>
          </w:rPrChange>
        </w:rPr>
        <w:t>Ann Hepatol</w:t>
      </w:r>
      <w:r w:rsidRPr="006E3056">
        <w:rPr>
          <w:rFonts w:ascii="Book Antiqua" w:hAnsi="Book Antiqua"/>
          <w:sz w:val="24"/>
          <w:szCs w:val="24"/>
          <w:lang w:val="en-US"/>
          <w:rPrChange w:id="1431" w:author="FP" w:date="2019-03-14T11:57:00Z">
            <w:rPr>
              <w:rFonts w:ascii="Book Antiqua" w:hAnsi="Book Antiqua"/>
              <w:sz w:val="24"/>
              <w:szCs w:val="24"/>
              <w:lang w:val="en-US"/>
            </w:rPr>
          </w:rPrChange>
        </w:rPr>
        <w:t xml:space="preserve"> 2018; </w:t>
      </w:r>
      <w:r w:rsidRPr="006E3056">
        <w:rPr>
          <w:rFonts w:ascii="Book Antiqua" w:hAnsi="Book Antiqua"/>
          <w:b/>
          <w:sz w:val="24"/>
          <w:szCs w:val="24"/>
          <w:lang w:val="en-US"/>
          <w:rPrChange w:id="1432" w:author="FP" w:date="2019-03-14T11:57:00Z">
            <w:rPr>
              <w:rFonts w:ascii="Book Antiqua" w:hAnsi="Book Antiqua"/>
              <w:b/>
              <w:sz w:val="24"/>
              <w:szCs w:val="24"/>
              <w:lang w:val="en-US"/>
            </w:rPr>
          </w:rPrChange>
        </w:rPr>
        <w:t>17</w:t>
      </w:r>
      <w:r w:rsidRPr="006E3056">
        <w:rPr>
          <w:rFonts w:ascii="Book Antiqua" w:hAnsi="Book Antiqua"/>
          <w:sz w:val="24"/>
          <w:szCs w:val="24"/>
          <w:lang w:val="en-US"/>
          <w:rPrChange w:id="1433" w:author="FP" w:date="2019-03-14T11:57:00Z">
            <w:rPr>
              <w:rFonts w:ascii="Book Antiqua" w:hAnsi="Book Antiqua"/>
              <w:sz w:val="24"/>
              <w:szCs w:val="24"/>
              <w:lang w:val="en-US"/>
            </w:rPr>
          </w:rPrChange>
        </w:rPr>
        <w:t>: 153-161 [PMID: 29311399 DOI: 10.5604/01.3001.0010.7547]</w:t>
      </w:r>
    </w:p>
    <w:p w14:paraId="334BAB2D" w14:textId="77777777" w:rsidR="005B750C" w:rsidRPr="006E3056" w:rsidRDefault="005B750C" w:rsidP="006E3056">
      <w:pPr>
        <w:snapToGrid w:val="0"/>
        <w:spacing w:after="0" w:line="360" w:lineRule="auto"/>
        <w:jc w:val="both"/>
        <w:rPr>
          <w:rFonts w:ascii="Book Antiqua" w:hAnsi="Book Antiqua"/>
          <w:sz w:val="24"/>
          <w:szCs w:val="24"/>
          <w:lang w:val="en-US"/>
          <w:rPrChange w:id="1434" w:author="FP" w:date="2019-03-14T11:57:00Z">
            <w:rPr>
              <w:rFonts w:ascii="Book Antiqua" w:hAnsi="Book Antiqua"/>
              <w:sz w:val="24"/>
              <w:szCs w:val="24"/>
              <w:lang w:val="en-US"/>
            </w:rPr>
          </w:rPrChange>
        </w:rPr>
        <w:pPrChange w:id="1435" w:author="FP" w:date="2019-03-14T11:57:00Z">
          <w:pPr>
            <w:snapToGrid w:val="0"/>
            <w:spacing w:after="0" w:line="360" w:lineRule="auto"/>
            <w:jc w:val="both"/>
          </w:pPr>
        </w:pPrChange>
      </w:pPr>
      <w:r w:rsidRPr="006E3056">
        <w:rPr>
          <w:rFonts w:ascii="Book Antiqua" w:hAnsi="Book Antiqua"/>
          <w:sz w:val="24"/>
          <w:szCs w:val="24"/>
          <w:lang w:val="en-US"/>
          <w:rPrChange w:id="1436" w:author="FP" w:date="2019-03-14T11:57:00Z">
            <w:rPr>
              <w:rFonts w:ascii="Book Antiqua" w:hAnsi="Book Antiqua"/>
              <w:sz w:val="24"/>
              <w:szCs w:val="24"/>
              <w:lang w:val="en-US"/>
            </w:rPr>
          </w:rPrChange>
        </w:rPr>
        <w:t xml:space="preserve">18 </w:t>
      </w:r>
      <w:r w:rsidRPr="006E3056">
        <w:rPr>
          <w:rFonts w:ascii="Book Antiqua" w:hAnsi="Book Antiqua"/>
          <w:b/>
          <w:sz w:val="24"/>
          <w:szCs w:val="24"/>
          <w:lang w:val="en-US"/>
          <w:rPrChange w:id="1437" w:author="FP" w:date="2019-03-14T11:57:00Z">
            <w:rPr>
              <w:rFonts w:ascii="Book Antiqua" w:hAnsi="Book Antiqua"/>
              <w:b/>
              <w:sz w:val="24"/>
              <w:szCs w:val="24"/>
              <w:lang w:val="en-US"/>
            </w:rPr>
          </w:rPrChange>
        </w:rPr>
        <w:t>Kobyliak N</w:t>
      </w:r>
      <w:r w:rsidRPr="006E3056">
        <w:rPr>
          <w:rFonts w:ascii="Book Antiqua" w:hAnsi="Book Antiqua"/>
          <w:sz w:val="24"/>
          <w:szCs w:val="24"/>
          <w:lang w:val="en-US"/>
          <w:rPrChange w:id="1438" w:author="FP" w:date="2019-03-14T11:57:00Z">
            <w:rPr>
              <w:rFonts w:ascii="Book Antiqua" w:hAnsi="Book Antiqua"/>
              <w:sz w:val="24"/>
              <w:szCs w:val="24"/>
              <w:lang w:val="en-US"/>
            </w:rPr>
          </w:rPrChange>
        </w:rPr>
        <w:t xml:space="preserve">, Falalyeyeva T, Bodnar P, Beregova T. Probiotics Supplemented with Omega-3 Fatty Acids are More Effective for Hepatic Steatosis Reduction in an Animal Model of Obesity. </w:t>
      </w:r>
      <w:r w:rsidRPr="006E3056">
        <w:rPr>
          <w:rFonts w:ascii="Book Antiqua" w:hAnsi="Book Antiqua"/>
          <w:i/>
          <w:sz w:val="24"/>
          <w:szCs w:val="24"/>
          <w:lang w:val="en-US"/>
          <w:rPrChange w:id="1439" w:author="FP" w:date="2019-03-14T11:57:00Z">
            <w:rPr>
              <w:rFonts w:ascii="Book Antiqua" w:hAnsi="Book Antiqua"/>
              <w:i/>
              <w:sz w:val="24"/>
              <w:szCs w:val="24"/>
              <w:lang w:val="en-US"/>
            </w:rPr>
          </w:rPrChange>
        </w:rPr>
        <w:t>Probiotics Antimicrob Proteins</w:t>
      </w:r>
      <w:r w:rsidRPr="006E3056">
        <w:rPr>
          <w:rFonts w:ascii="Book Antiqua" w:hAnsi="Book Antiqua"/>
          <w:sz w:val="24"/>
          <w:szCs w:val="24"/>
          <w:lang w:val="en-US"/>
          <w:rPrChange w:id="1440" w:author="FP" w:date="2019-03-14T11:57:00Z">
            <w:rPr>
              <w:rFonts w:ascii="Book Antiqua" w:hAnsi="Book Antiqua"/>
              <w:sz w:val="24"/>
              <w:szCs w:val="24"/>
              <w:lang w:val="en-US"/>
            </w:rPr>
          </w:rPrChange>
        </w:rPr>
        <w:t xml:space="preserve"> 2017; </w:t>
      </w:r>
      <w:r w:rsidRPr="006E3056">
        <w:rPr>
          <w:rFonts w:ascii="Book Antiqua" w:hAnsi="Book Antiqua"/>
          <w:b/>
          <w:sz w:val="24"/>
          <w:szCs w:val="24"/>
          <w:lang w:val="en-US"/>
          <w:rPrChange w:id="1441" w:author="FP" w:date="2019-03-14T11:57:00Z">
            <w:rPr>
              <w:rFonts w:ascii="Book Antiqua" w:hAnsi="Book Antiqua"/>
              <w:b/>
              <w:sz w:val="24"/>
              <w:szCs w:val="24"/>
              <w:lang w:val="en-US"/>
            </w:rPr>
          </w:rPrChange>
        </w:rPr>
        <w:t>9</w:t>
      </w:r>
      <w:r w:rsidRPr="006E3056">
        <w:rPr>
          <w:rFonts w:ascii="Book Antiqua" w:hAnsi="Book Antiqua"/>
          <w:sz w:val="24"/>
          <w:szCs w:val="24"/>
          <w:lang w:val="en-US"/>
          <w:rPrChange w:id="1442" w:author="FP" w:date="2019-03-14T11:57:00Z">
            <w:rPr>
              <w:rFonts w:ascii="Book Antiqua" w:hAnsi="Book Antiqua"/>
              <w:sz w:val="24"/>
              <w:szCs w:val="24"/>
              <w:lang w:val="en-US"/>
            </w:rPr>
          </w:rPrChange>
        </w:rPr>
        <w:t>: 123-130 [PMID: 27660157 DOI: 10.1007/s12602-016-9230-1]</w:t>
      </w:r>
    </w:p>
    <w:p w14:paraId="78F2B157" w14:textId="77777777" w:rsidR="005B750C" w:rsidRPr="006E3056" w:rsidRDefault="005B750C" w:rsidP="006E3056">
      <w:pPr>
        <w:snapToGrid w:val="0"/>
        <w:spacing w:after="0" w:line="360" w:lineRule="auto"/>
        <w:jc w:val="both"/>
        <w:rPr>
          <w:rFonts w:ascii="Book Antiqua" w:hAnsi="Book Antiqua"/>
          <w:sz w:val="24"/>
          <w:szCs w:val="24"/>
          <w:lang w:val="en-US"/>
          <w:rPrChange w:id="1443" w:author="FP" w:date="2019-03-14T11:57:00Z">
            <w:rPr>
              <w:rFonts w:ascii="Book Antiqua" w:hAnsi="Book Antiqua"/>
              <w:sz w:val="24"/>
              <w:szCs w:val="24"/>
              <w:lang w:val="en-US"/>
            </w:rPr>
          </w:rPrChange>
        </w:rPr>
        <w:pPrChange w:id="1444" w:author="FP" w:date="2019-03-14T11:57:00Z">
          <w:pPr>
            <w:snapToGrid w:val="0"/>
            <w:spacing w:after="0" w:line="360" w:lineRule="auto"/>
            <w:jc w:val="both"/>
          </w:pPr>
        </w:pPrChange>
      </w:pPr>
      <w:r w:rsidRPr="006E3056">
        <w:rPr>
          <w:rFonts w:ascii="Book Antiqua" w:hAnsi="Book Antiqua"/>
          <w:sz w:val="24"/>
          <w:szCs w:val="24"/>
          <w:lang w:val="en-US"/>
          <w:rPrChange w:id="1445" w:author="FP" w:date="2019-03-14T11:57:00Z">
            <w:rPr>
              <w:rFonts w:ascii="Book Antiqua" w:hAnsi="Book Antiqua"/>
              <w:sz w:val="24"/>
              <w:szCs w:val="24"/>
              <w:lang w:val="en-US"/>
            </w:rPr>
          </w:rPrChange>
        </w:rPr>
        <w:t xml:space="preserve">19 </w:t>
      </w:r>
      <w:r w:rsidRPr="006E3056">
        <w:rPr>
          <w:rFonts w:ascii="Book Antiqua" w:hAnsi="Book Antiqua"/>
          <w:b/>
          <w:sz w:val="24"/>
          <w:szCs w:val="24"/>
          <w:lang w:val="en-US"/>
          <w:rPrChange w:id="1446" w:author="FP" w:date="2019-03-14T11:57:00Z">
            <w:rPr>
              <w:rFonts w:ascii="Book Antiqua" w:hAnsi="Book Antiqua"/>
              <w:b/>
              <w:sz w:val="24"/>
              <w:szCs w:val="24"/>
              <w:lang w:val="en-US"/>
            </w:rPr>
          </w:rPrChange>
        </w:rPr>
        <w:t>Jourova L</w:t>
      </w:r>
      <w:r w:rsidRPr="006E3056">
        <w:rPr>
          <w:rFonts w:ascii="Book Antiqua" w:hAnsi="Book Antiqua"/>
          <w:sz w:val="24"/>
          <w:szCs w:val="24"/>
          <w:lang w:val="en-US"/>
          <w:rPrChange w:id="1447" w:author="FP" w:date="2019-03-14T11:57:00Z">
            <w:rPr>
              <w:rFonts w:ascii="Book Antiqua" w:hAnsi="Book Antiqua"/>
              <w:sz w:val="24"/>
              <w:szCs w:val="24"/>
              <w:lang w:val="en-US"/>
            </w:rPr>
          </w:rPrChange>
        </w:rPr>
        <w:t xml:space="preserve">, Anzenbacher P, Anzenbacherova E. Human gut microbiota plays a role in the metabolism of drugs. </w:t>
      </w:r>
      <w:r w:rsidRPr="006E3056">
        <w:rPr>
          <w:rFonts w:ascii="Book Antiqua" w:hAnsi="Book Antiqua"/>
          <w:i/>
          <w:sz w:val="24"/>
          <w:szCs w:val="24"/>
          <w:lang w:val="en-US"/>
          <w:rPrChange w:id="1448" w:author="FP" w:date="2019-03-14T11:57:00Z">
            <w:rPr>
              <w:rFonts w:ascii="Book Antiqua" w:hAnsi="Book Antiqua"/>
              <w:i/>
              <w:sz w:val="24"/>
              <w:szCs w:val="24"/>
              <w:lang w:val="en-US"/>
            </w:rPr>
          </w:rPrChange>
        </w:rPr>
        <w:t>Biomed Pap Med Fac Univ Palacky Olomouc Czech Repub</w:t>
      </w:r>
      <w:r w:rsidRPr="006E3056">
        <w:rPr>
          <w:rFonts w:ascii="Book Antiqua" w:hAnsi="Book Antiqua"/>
          <w:sz w:val="24"/>
          <w:szCs w:val="24"/>
          <w:lang w:val="en-US"/>
          <w:rPrChange w:id="1449" w:author="FP" w:date="2019-03-14T11:57:00Z">
            <w:rPr>
              <w:rFonts w:ascii="Book Antiqua" w:hAnsi="Book Antiqua"/>
              <w:sz w:val="24"/>
              <w:szCs w:val="24"/>
              <w:lang w:val="en-US"/>
            </w:rPr>
          </w:rPrChange>
        </w:rPr>
        <w:t xml:space="preserve"> 2016; </w:t>
      </w:r>
      <w:r w:rsidRPr="006E3056">
        <w:rPr>
          <w:rFonts w:ascii="Book Antiqua" w:hAnsi="Book Antiqua"/>
          <w:b/>
          <w:sz w:val="24"/>
          <w:szCs w:val="24"/>
          <w:lang w:val="en-US"/>
          <w:rPrChange w:id="1450" w:author="FP" w:date="2019-03-14T11:57:00Z">
            <w:rPr>
              <w:rFonts w:ascii="Book Antiqua" w:hAnsi="Book Antiqua"/>
              <w:b/>
              <w:sz w:val="24"/>
              <w:szCs w:val="24"/>
              <w:lang w:val="en-US"/>
            </w:rPr>
          </w:rPrChange>
        </w:rPr>
        <w:t>160</w:t>
      </w:r>
      <w:r w:rsidRPr="006E3056">
        <w:rPr>
          <w:rFonts w:ascii="Book Antiqua" w:hAnsi="Book Antiqua"/>
          <w:sz w:val="24"/>
          <w:szCs w:val="24"/>
          <w:lang w:val="en-US"/>
          <w:rPrChange w:id="1451" w:author="FP" w:date="2019-03-14T11:57:00Z">
            <w:rPr>
              <w:rFonts w:ascii="Book Antiqua" w:hAnsi="Book Antiqua"/>
              <w:sz w:val="24"/>
              <w:szCs w:val="24"/>
              <w:lang w:val="en-US"/>
            </w:rPr>
          </w:rPrChange>
        </w:rPr>
        <w:t>: 317-326 [PMID: 27485182 DOI: 10.5507/bp.2016.039]</w:t>
      </w:r>
    </w:p>
    <w:p w14:paraId="118A4833" w14:textId="77777777" w:rsidR="005B750C" w:rsidRPr="006E3056" w:rsidRDefault="005B750C" w:rsidP="006E3056">
      <w:pPr>
        <w:snapToGrid w:val="0"/>
        <w:spacing w:after="0" w:line="360" w:lineRule="auto"/>
        <w:jc w:val="both"/>
        <w:rPr>
          <w:rFonts w:ascii="Book Antiqua" w:hAnsi="Book Antiqua"/>
          <w:sz w:val="24"/>
          <w:szCs w:val="24"/>
          <w:lang w:val="en-US"/>
          <w:rPrChange w:id="1452" w:author="FP" w:date="2019-03-14T11:57:00Z">
            <w:rPr>
              <w:rFonts w:ascii="Book Antiqua" w:hAnsi="Book Antiqua"/>
              <w:sz w:val="24"/>
              <w:szCs w:val="24"/>
              <w:lang w:val="en-US"/>
            </w:rPr>
          </w:rPrChange>
        </w:rPr>
        <w:pPrChange w:id="1453" w:author="FP" w:date="2019-03-14T11:57:00Z">
          <w:pPr>
            <w:snapToGrid w:val="0"/>
            <w:spacing w:after="0" w:line="360" w:lineRule="auto"/>
            <w:jc w:val="both"/>
          </w:pPr>
        </w:pPrChange>
      </w:pPr>
      <w:r w:rsidRPr="006E3056">
        <w:rPr>
          <w:rFonts w:ascii="Book Antiqua" w:hAnsi="Book Antiqua"/>
          <w:sz w:val="24"/>
          <w:szCs w:val="24"/>
          <w:lang w:val="en-US"/>
          <w:rPrChange w:id="1454" w:author="FP" w:date="2019-03-14T11:57:00Z">
            <w:rPr>
              <w:rFonts w:ascii="Book Antiqua" w:hAnsi="Book Antiqua"/>
              <w:sz w:val="24"/>
              <w:szCs w:val="24"/>
              <w:lang w:val="en-US"/>
            </w:rPr>
          </w:rPrChange>
        </w:rPr>
        <w:t xml:space="preserve">20 </w:t>
      </w:r>
      <w:r w:rsidRPr="006E3056">
        <w:rPr>
          <w:rFonts w:ascii="Book Antiqua" w:hAnsi="Book Antiqua"/>
          <w:b/>
          <w:sz w:val="24"/>
          <w:szCs w:val="24"/>
          <w:lang w:val="en-US"/>
          <w:rPrChange w:id="1455" w:author="FP" w:date="2019-03-14T11:57:00Z">
            <w:rPr>
              <w:rFonts w:ascii="Book Antiqua" w:hAnsi="Book Antiqua"/>
              <w:b/>
              <w:sz w:val="24"/>
              <w:szCs w:val="24"/>
              <w:lang w:val="en-US"/>
            </w:rPr>
          </w:rPrChange>
        </w:rPr>
        <w:t>Yoo HH</w:t>
      </w:r>
      <w:r w:rsidRPr="006E3056">
        <w:rPr>
          <w:rFonts w:ascii="Book Antiqua" w:hAnsi="Book Antiqua"/>
          <w:sz w:val="24"/>
          <w:szCs w:val="24"/>
          <w:lang w:val="en-US"/>
          <w:rPrChange w:id="1456" w:author="FP" w:date="2019-03-14T11:57:00Z">
            <w:rPr>
              <w:rFonts w:ascii="Book Antiqua" w:hAnsi="Book Antiqua"/>
              <w:sz w:val="24"/>
              <w:szCs w:val="24"/>
              <w:lang w:val="en-US"/>
            </w:rPr>
          </w:rPrChange>
        </w:rPr>
        <w:t xml:space="preserve">, Kim IS, Yoo DH, Kim DH. Effects of orally administered antibiotics on the bioavailability of amlodipine: gut microbiota-mediated drug interaction. </w:t>
      </w:r>
      <w:r w:rsidRPr="006E3056">
        <w:rPr>
          <w:rFonts w:ascii="Book Antiqua" w:hAnsi="Book Antiqua"/>
          <w:i/>
          <w:sz w:val="24"/>
          <w:szCs w:val="24"/>
          <w:lang w:val="en-US"/>
          <w:rPrChange w:id="1457" w:author="FP" w:date="2019-03-14T11:57:00Z">
            <w:rPr>
              <w:rFonts w:ascii="Book Antiqua" w:hAnsi="Book Antiqua"/>
              <w:i/>
              <w:sz w:val="24"/>
              <w:szCs w:val="24"/>
              <w:lang w:val="en-US"/>
            </w:rPr>
          </w:rPrChange>
        </w:rPr>
        <w:t>J Hypertens</w:t>
      </w:r>
      <w:r w:rsidRPr="006E3056">
        <w:rPr>
          <w:rFonts w:ascii="Book Antiqua" w:hAnsi="Book Antiqua"/>
          <w:sz w:val="24"/>
          <w:szCs w:val="24"/>
          <w:lang w:val="en-US"/>
          <w:rPrChange w:id="1458" w:author="FP" w:date="2019-03-14T11:57:00Z">
            <w:rPr>
              <w:rFonts w:ascii="Book Antiqua" w:hAnsi="Book Antiqua"/>
              <w:sz w:val="24"/>
              <w:szCs w:val="24"/>
              <w:lang w:val="en-US"/>
            </w:rPr>
          </w:rPrChange>
        </w:rPr>
        <w:t xml:space="preserve"> 2016; </w:t>
      </w:r>
      <w:r w:rsidRPr="006E3056">
        <w:rPr>
          <w:rFonts w:ascii="Book Antiqua" w:hAnsi="Book Antiqua"/>
          <w:b/>
          <w:sz w:val="24"/>
          <w:szCs w:val="24"/>
          <w:lang w:val="en-US"/>
          <w:rPrChange w:id="1459" w:author="FP" w:date="2019-03-14T11:57:00Z">
            <w:rPr>
              <w:rFonts w:ascii="Book Antiqua" w:hAnsi="Book Antiqua"/>
              <w:b/>
              <w:sz w:val="24"/>
              <w:szCs w:val="24"/>
              <w:lang w:val="en-US"/>
            </w:rPr>
          </w:rPrChange>
        </w:rPr>
        <w:t>34</w:t>
      </w:r>
      <w:r w:rsidRPr="006E3056">
        <w:rPr>
          <w:rFonts w:ascii="Book Antiqua" w:hAnsi="Book Antiqua"/>
          <w:sz w:val="24"/>
          <w:szCs w:val="24"/>
          <w:lang w:val="en-US"/>
          <w:rPrChange w:id="1460" w:author="FP" w:date="2019-03-14T11:57:00Z">
            <w:rPr>
              <w:rFonts w:ascii="Book Antiqua" w:hAnsi="Book Antiqua"/>
              <w:sz w:val="24"/>
              <w:szCs w:val="24"/>
              <w:lang w:val="en-US"/>
            </w:rPr>
          </w:rPrChange>
        </w:rPr>
        <w:t>: 156-162 [PMID: 26630218 DOI: 10.1097/HJH.0000000000000773]</w:t>
      </w:r>
    </w:p>
    <w:p w14:paraId="01008E18" w14:textId="77777777" w:rsidR="005B750C" w:rsidRPr="006E3056" w:rsidRDefault="005B750C" w:rsidP="006E3056">
      <w:pPr>
        <w:snapToGrid w:val="0"/>
        <w:spacing w:after="0" w:line="360" w:lineRule="auto"/>
        <w:jc w:val="both"/>
        <w:rPr>
          <w:rFonts w:ascii="Book Antiqua" w:hAnsi="Book Antiqua"/>
          <w:sz w:val="24"/>
          <w:szCs w:val="24"/>
          <w:lang w:val="en-US"/>
          <w:rPrChange w:id="1461" w:author="FP" w:date="2019-03-14T11:57:00Z">
            <w:rPr>
              <w:rFonts w:ascii="Book Antiqua" w:hAnsi="Book Antiqua"/>
              <w:sz w:val="24"/>
              <w:szCs w:val="24"/>
              <w:lang w:val="en-US"/>
            </w:rPr>
          </w:rPrChange>
        </w:rPr>
        <w:pPrChange w:id="1462" w:author="FP" w:date="2019-03-14T11:57:00Z">
          <w:pPr>
            <w:snapToGrid w:val="0"/>
            <w:spacing w:after="0" w:line="360" w:lineRule="auto"/>
            <w:jc w:val="both"/>
          </w:pPr>
        </w:pPrChange>
      </w:pPr>
      <w:r w:rsidRPr="006E3056">
        <w:rPr>
          <w:rFonts w:ascii="Book Antiqua" w:hAnsi="Book Antiqua"/>
          <w:sz w:val="24"/>
          <w:szCs w:val="24"/>
          <w:lang w:val="en-US"/>
          <w:rPrChange w:id="1463" w:author="FP" w:date="2019-03-14T11:57:00Z">
            <w:rPr>
              <w:rFonts w:ascii="Book Antiqua" w:hAnsi="Book Antiqua"/>
              <w:sz w:val="24"/>
              <w:szCs w:val="24"/>
              <w:lang w:val="en-US"/>
            </w:rPr>
          </w:rPrChange>
        </w:rPr>
        <w:t xml:space="preserve">21 </w:t>
      </w:r>
      <w:r w:rsidRPr="006E3056">
        <w:rPr>
          <w:rFonts w:ascii="Book Antiqua" w:hAnsi="Book Antiqua"/>
          <w:b/>
          <w:sz w:val="24"/>
          <w:szCs w:val="24"/>
          <w:lang w:val="en-US"/>
          <w:rPrChange w:id="1464" w:author="FP" w:date="2019-03-14T11:57:00Z">
            <w:rPr>
              <w:rFonts w:ascii="Book Antiqua" w:hAnsi="Book Antiqua"/>
              <w:b/>
              <w:sz w:val="24"/>
              <w:szCs w:val="24"/>
              <w:lang w:val="en-US"/>
            </w:rPr>
          </w:rPrChange>
        </w:rPr>
        <w:t>Kobyliak N</w:t>
      </w:r>
      <w:r w:rsidRPr="006E3056">
        <w:rPr>
          <w:rFonts w:ascii="Book Antiqua" w:hAnsi="Book Antiqua"/>
          <w:sz w:val="24"/>
          <w:szCs w:val="24"/>
          <w:lang w:val="en-US"/>
          <w:rPrChange w:id="1465" w:author="FP" w:date="2019-03-14T11:57:00Z">
            <w:rPr>
              <w:rFonts w:ascii="Book Antiqua" w:hAnsi="Book Antiqua"/>
              <w:sz w:val="24"/>
              <w:szCs w:val="24"/>
              <w:lang w:val="en-US"/>
            </w:rPr>
          </w:rPrChange>
        </w:rPr>
        <w:t xml:space="preserve">, Falalyeyeva T, Virchenko O, Mykhalchyshyn G, Bodnar P, Spivak M, Yankovsky D, Beregova T, Ostapchenko L. Comparative experimental investigation on the efficacy of mono- and multiprobiotic strains in non-alcoholic fatty liver disease prevention. </w:t>
      </w:r>
      <w:r w:rsidRPr="006E3056">
        <w:rPr>
          <w:rFonts w:ascii="Book Antiqua" w:hAnsi="Book Antiqua"/>
          <w:i/>
          <w:sz w:val="24"/>
          <w:szCs w:val="24"/>
          <w:lang w:val="en-US"/>
          <w:rPrChange w:id="1466" w:author="FP" w:date="2019-03-14T11:57:00Z">
            <w:rPr>
              <w:rFonts w:ascii="Book Antiqua" w:hAnsi="Book Antiqua"/>
              <w:i/>
              <w:sz w:val="24"/>
              <w:szCs w:val="24"/>
              <w:lang w:val="en-US"/>
            </w:rPr>
          </w:rPrChange>
        </w:rPr>
        <w:t>BMC Gastroenterol</w:t>
      </w:r>
      <w:r w:rsidRPr="006E3056">
        <w:rPr>
          <w:rFonts w:ascii="Book Antiqua" w:hAnsi="Book Antiqua"/>
          <w:sz w:val="24"/>
          <w:szCs w:val="24"/>
          <w:lang w:val="en-US"/>
          <w:rPrChange w:id="1467" w:author="FP" w:date="2019-03-14T11:57:00Z">
            <w:rPr>
              <w:rFonts w:ascii="Book Antiqua" w:hAnsi="Book Antiqua"/>
              <w:sz w:val="24"/>
              <w:szCs w:val="24"/>
              <w:lang w:val="en-US"/>
            </w:rPr>
          </w:rPrChange>
        </w:rPr>
        <w:t xml:space="preserve"> 2016; </w:t>
      </w:r>
      <w:r w:rsidRPr="006E3056">
        <w:rPr>
          <w:rFonts w:ascii="Book Antiqua" w:hAnsi="Book Antiqua"/>
          <w:b/>
          <w:sz w:val="24"/>
          <w:szCs w:val="24"/>
          <w:lang w:val="en-US"/>
          <w:rPrChange w:id="1468" w:author="FP" w:date="2019-03-14T11:57:00Z">
            <w:rPr>
              <w:rFonts w:ascii="Book Antiqua" w:hAnsi="Book Antiqua"/>
              <w:b/>
              <w:sz w:val="24"/>
              <w:szCs w:val="24"/>
              <w:lang w:val="en-US"/>
            </w:rPr>
          </w:rPrChange>
        </w:rPr>
        <w:t>16</w:t>
      </w:r>
      <w:r w:rsidRPr="006E3056">
        <w:rPr>
          <w:rFonts w:ascii="Book Antiqua" w:hAnsi="Book Antiqua"/>
          <w:sz w:val="24"/>
          <w:szCs w:val="24"/>
          <w:lang w:val="en-US"/>
          <w:rPrChange w:id="1469" w:author="FP" w:date="2019-03-14T11:57:00Z">
            <w:rPr>
              <w:rFonts w:ascii="Book Antiqua" w:hAnsi="Book Antiqua"/>
              <w:sz w:val="24"/>
              <w:szCs w:val="24"/>
              <w:lang w:val="en-US"/>
            </w:rPr>
          </w:rPrChange>
        </w:rPr>
        <w:t>: 34 [PMID: 26976285 DOI: 10.1186/s12876-016-0451-2]</w:t>
      </w:r>
    </w:p>
    <w:p w14:paraId="0D57DFBA" w14:textId="77777777" w:rsidR="005B750C" w:rsidRPr="006E3056" w:rsidRDefault="005B750C" w:rsidP="006E3056">
      <w:pPr>
        <w:snapToGrid w:val="0"/>
        <w:spacing w:after="0" w:line="360" w:lineRule="auto"/>
        <w:jc w:val="both"/>
        <w:rPr>
          <w:rFonts w:ascii="Book Antiqua" w:hAnsi="Book Antiqua"/>
          <w:sz w:val="24"/>
          <w:szCs w:val="24"/>
          <w:lang w:val="en-US"/>
          <w:rPrChange w:id="1470" w:author="FP" w:date="2019-03-14T11:57:00Z">
            <w:rPr>
              <w:rFonts w:ascii="Book Antiqua" w:hAnsi="Book Antiqua"/>
              <w:sz w:val="24"/>
              <w:szCs w:val="24"/>
              <w:lang w:val="en-US"/>
            </w:rPr>
          </w:rPrChange>
        </w:rPr>
        <w:pPrChange w:id="1471" w:author="FP" w:date="2019-03-14T11:57:00Z">
          <w:pPr>
            <w:snapToGrid w:val="0"/>
            <w:spacing w:after="0" w:line="360" w:lineRule="auto"/>
            <w:jc w:val="both"/>
          </w:pPr>
        </w:pPrChange>
      </w:pPr>
      <w:r w:rsidRPr="006E3056">
        <w:rPr>
          <w:rFonts w:ascii="Book Antiqua" w:hAnsi="Book Antiqua"/>
          <w:sz w:val="24"/>
          <w:szCs w:val="24"/>
          <w:lang w:val="en-US"/>
          <w:rPrChange w:id="1472" w:author="FP" w:date="2019-03-14T11:57:00Z">
            <w:rPr>
              <w:rFonts w:ascii="Book Antiqua" w:hAnsi="Book Antiqua"/>
              <w:sz w:val="24"/>
              <w:szCs w:val="24"/>
              <w:lang w:val="en-US"/>
            </w:rPr>
          </w:rPrChange>
        </w:rPr>
        <w:t xml:space="preserve">22 </w:t>
      </w:r>
      <w:r w:rsidRPr="006E3056">
        <w:rPr>
          <w:rFonts w:ascii="Book Antiqua" w:hAnsi="Book Antiqua"/>
          <w:b/>
          <w:sz w:val="24"/>
          <w:szCs w:val="24"/>
          <w:lang w:val="en-US"/>
          <w:rPrChange w:id="1473" w:author="FP" w:date="2019-03-14T11:57:00Z">
            <w:rPr>
              <w:rFonts w:ascii="Book Antiqua" w:hAnsi="Book Antiqua"/>
              <w:b/>
              <w:sz w:val="24"/>
              <w:szCs w:val="24"/>
              <w:lang w:val="en-US"/>
            </w:rPr>
          </w:rPrChange>
        </w:rPr>
        <w:t>Kobyliak N</w:t>
      </w:r>
      <w:r w:rsidRPr="006E3056">
        <w:rPr>
          <w:rFonts w:ascii="Book Antiqua" w:hAnsi="Book Antiqua"/>
          <w:sz w:val="24"/>
          <w:szCs w:val="24"/>
          <w:lang w:val="en-US"/>
          <w:rPrChange w:id="1474" w:author="FP" w:date="2019-03-14T11:57:00Z">
            <w:rPr>
              <w:rFonts w:ascii="Book Antiqua" w:hAnsi="Book Antiqua"/>
              <w:sz w:val="24"/>
              <w:szCs w:val="24"/>
              <w:lang w:val="en-US"/>
            </w:rPr>
          </w:rPrChange>
        </w:rPr>
        <w:t xml:space="preserve">, Falalyeyeva T, Beregova T, Spivak M. Probiotics for experimental obesity prevention: focus on strain dependence and viability of composition. </w:t>
      </w:r>
      <w:r w:rsidRPr="006E3056">
        <w:rPr>
          <w:rFonts w:ascii="Book Antiqua" w:hAnsi="Book Antiqua"/>
          <w:i/>
          <w:sz w:val="24"/>
          <w:szCs w:val="24"/>
          <w:lang w:val="en-US"/>
          <w:rPrChange w:id="1475" w:author="FP" w:date="2019-03-14T11:57:00Z">
            <w:rPr>
              <w:rFonts w:ascii="Book Antiqua" w:hAnsi="Book Antiqua"/>
              <w:i/>
              <w:sz w:val="24"/>
              <w:szCs w:val="24"/>
              <w:lang w:val="en-US"/>
            </w:rPr>
          </w:rPrChange>
        </w:rPr>
        <w:t>Endokrynol Pol</w:t>
      </w:r>
      <w:r w:rsidRPr="006E3056">
        <w:rPr>
          <w:rFonts w:ascii="Book Antiqua" w:hAnsi="Book Antiqua"/>
          <w:sz w:val="24"/>
          <w:szCs w:val="24"/>
          <w:lang w:val="en-US"/>
          <w:rPrChange w:id="1476" w:author="FP" w:date="2019-03-14T11:57:00Z">
            <w:rPr>
              <w:rFonts w:ascii="Book Antiqua" w:hAnsi="Book Antiqua"/>
              <w:sz w:val="24"/>
              <w:szCs w:val="24"/>
              <w:lang w:val="en-US"/>
            </w:rPr>
          </w:rPrChange>
        </w:rPr>
        <w:t xml:space="preserve"> 2017; </w:t>
      </w:r>
      <w:r w:rsidRPr="006E3056">
        <w:rPr>
          <w:rFonts w:ascii="Book Antiqua" w:hAnsi="Book Antiqua"/>
          <w:b/>
          <w:sz w:val="24"/>
          <w:szCs w:val="24"/>
          <w:lang w:val="en-US"/>
          <w:rPrChange w:id="1477" w:author="FP" w:date="2019-03-14T11:57:00Z">
            <w:rPr>
              <w:rFonts w:ascii="Book Antiqua" w:hAnsi="Book Antiqua"/>
              <w:b/>
              <w:sz w:val="24"/>
              <w:szCs w:val="24"/>
              <w:lang w:val="en-US"/>
            </w:rPr>
          </w:rPrChange>
        </w:rPr>
        <w:t>68</w:t>
      </w:r>
      <w:r w:rsidRPr="006E3056">
        <w:rPr>
          <w:rFonts w:ascii="Book Antiqua" w:hAnsi="Book Antiqua"/>
          <w:sz w:val="24"/>
          <w:szCs w:val="24"/>
          <w:lang w:val="en-US"/>
          <w:rPrChange w:id="1478" w:author="FP" w:date="2019-03-14T11:57:00Z">
            <w:rPr>
              <w:rFonts w:ascii="Book Antiqua" w:hAnsi="Book Antiqua"/>
              <w:sz w:val="24"/>
              <w:szCs w:val="24"/>
              <w:lang w:val="en-US"/>
            </w:rPr>
          </w:rPrChange>
        </w:rPr>
        <w:t>: 659-667 [PMID: 29022648 DOI: 10.5603/EP.a2017.0055]</w:t>
      </w:r>
    </w:p>
    <w:p w14:paraId="7F2E8E1A" w14:textId="77777777" w:rsidR="005B750C" w:rsidRPr="006E3056" w:rsidRDefault="005B750C" w:rsidP="006E3056">
      <w:pPr>
        <w:snapToGrid w:val="0"/>
        <w:spacing w:after="0" w:line="360" w:lineRule="auto"/>
        <w:jc w:val="both"/>
        <w:rPr>
          <w:rFonts w:ascii="Book Antiqua" w:hAnsi="Book Antiqua"/>
          <w:sz w:val="24"/>
          <w:szCs w:val="24"/>
          <w:lang w:val="en-US"/>
          <w:rPrChange w:id="1479" w:author="FP" w:date="2019-03-14T11:57:00Z">
            <w:rPr>
              <w:rFonts w:ascii="Book Antiqua" w:hAnsi="Book Antiqua"/>
              <w:sz w:val="24"/>
              <w:szCs w:val="24"/>
              <w:lang w:val="en-US"/>
            </w:rPr>
          </w:rPrChange>
        </w:rPr>
        <w:pPrChange w:id="1480" w:author="FP" w:date="2019-03-14T11:57:00Z">
          <w:pPr>
            <w:snapToGrid w:val="0"/>
            <w:spacing w:after="0" w:line="360" w:lineRule="auto"/>
            <w:jc w:val="both"/>
          </w:pPr>
        </w:pPrChange>
      </w:pPr>
      <w:r w:rsidRPr="006E3056">
        <w:rPr>
          <w:rFonts w:ascii="Book Antiqua" w:hAnsi="Book Antiqua"/>
          <w:sz w:val="24"/>
          <w:szCs w:val="24"/>
          <w:lang w:val="en-US"/>
          <w:rPrChange w:id="1481" w:author="FP" w:date="2019-03-14T11:57:00Z">
            <w:rPr>
              <w:rFonts w:ascii="Book Antiqua" w:hAnsi="Book Antiqua"/>
              <w:sz w:val="24"/>
              <w:szCs w:val="24"/>
              <w:lang w:val="en-US"/>
            </w:rPr>
          </w:rPrChange>
        </w:rPr>
        <w:t xml:space="preserve">23 </w:t>
      </w:r>
      <w:r w:rsidRPr="006E3056">
        <w:rPr>
          <w:rFonts w:ascii="Book Antiqua" w:hAnsi="Book Antiqua"/>
          <w:b/>
          <w:sz w:val="24"/>
          <w:szCs w:val="24"/>
          <w:lang w:val="en-US"/>
          <w:rPrChange w:id="1482" w:author="FP" w:date="2019-03-14T11:57:00Z">
            <w:rPr>
              <w:rFonts w:ascii="Book Antiqua" w:hAnsi="Book Antiqua"/>
              <w:b/>
              <w:sz w:val="24"/>
              <w:szCs w:val="24"/>
              <w:lang w:val="en-US"/>
            </w:rPr>
          </w:rPrChange>
        </w:rPr>
        <w:t>Kobyliak N</w:t>
      </w:r>
      <w:r w:rsidRPr="006E3056">
        <w:rPr>
          <w:rFonts w:ascii="Book Antiqua" w:hAnsi="Book Antiqua"/>
          <w:sz w:val="24"/>
          <w:szCs w:val="24"/>
          <w:lang w:val="en-US"/>
          <w:rPrChange w:id="1483" w:author="FP" w:date="2019-03-14T11:57:00Z">
            <w:rPr>
              <w:rFonts w:ascii="Book Antiqua" w:hAnsi="Book Antiqua"/>
              <w:sz w:val="24"/>
              <w:szCs w:val="24"/>
              <w:lang w:val="en-US"/>
            </w:rPr>
          </w:rPrChange>
        </w:rPr>
        <w:t xml:space="preserve">, Falalyeyeva T, Mykhalchyshyn G, Kyriienko D, Komissarenko I. Effect of alive probiotic on insulin resistance in type 2 diabetes patients: Randomized clinical trial. </w:t>
      </w:r>
      <w:r w:rsidRPr="006E3056">
        <w:rPr>
          <w:rFonts w:ascii="Book Antiqua" w:hAnsi="Book Antiqua"/>
          <w:i/>
          <w:sz w:val="24"/>
          <w:szCs w:val="24"/>
          <w:lang w:val="en-US"/>
          <w:rPrChange w:id="1484" w:author="FP" w:date="2019-03-14T11:57:00Z">
            <w:rPr>
              <w:rFonts w:ascii="Book Antiqua" w:hAnsi="Book Antiqua"/>
              <w:i/>
              <w:sz w:val="24"/>
              <w:szCs w:val="24"/>
              <w:lang w:val="en-US"/>
            </w:rPr>
          </w:rPrChange>
        </w:rPr>
        <w:t>Diabetes Metab Syndr</w:t>
      </w:r>
      <w:r w:rsidRPr="006E3056">
        <w:rPr>
          <w:rFonts w:ascii="Book Antiqua" w:hAnsi="Book Antiqua"/>
          <w:sz w:val="24"/>
          <w:szCs w:val="24"/>
          <w:lang w:val="en-US"/>
          <w:rPrChange w:id="1485" w:author="FP" w:date="2019-03-14T11:57:00Z">
            <w:rPr>
              <w:rFonts w:ascii="Book Antiqua" w:hAnsi="Book Antiqua"/>
              <w:sz w:val="24"/>
              <w:szCs w:val="24"/>
              <w:lang w:val="en-US"/>
            </w:rPr>
          </w:rPrChange>
        </w:rPr>
        <w:t xml:space="preserve"> 2018; </w:t>
      </w:r>
      <w:r w:rsidRPr="006E3056">
        <w:rPr>
          <w:rFonts w:ascii="Book Antiqua" w:hAnsi="Book Antiqua"/>
          <w:b/>
          <w:sz w:val="24"/>
          <w:szCs w:val="24"/>
          <w:lang w:val="en-US"/>
          <w:rPrChange w:id="1486" w:author="FP" w:date="2019-03-14T11:57:00Z">
            <w:rPr>
              <w:rFonts w:ascii="Book Antiqua" w:hAnsi="Book Antiqua"/>
              <w:b/>
              <w:sz w:val="24"/>
              <w:szCs w:val="24"/>
              <w:lang w:val="en-US"/>
            </w:rPr>
          </w:rPrChange>
        </w:rPr>
        <w:t>12</w:t>
      </w:r>
      <w:r w:rsidRPr="006E3056">
        <w:rPr>
          <w:rFonts w:ascii="Book Antiqua" w:hAnsi="Book Antiqua"/>
          <w:sz w:val="24"/>
          <w:szCs w:val="24"/>
          <w:lang w:val="en-US"/>
          <w:rPrChange w:id="1487" w:author="FP" w:date="2019-03-14T11:57:00Z">
            <w:rPr>
              <w:rFonts w:ascii="Book Antiqua" w:hAnsi="Book Antiqua"/>
              <w:sz w:val="24"/>
              <w:szCs w:val="24"/>
              <w:lang w:val="en-US"/>
            </w:rPr>
          </w:rPrChange>
        </w:rPr>
        <w:t>: 617-624 [PMID: 29661605 DOI: 10.1016/j.dsx.2018.04.015]</w:t>
      </w:r>
    </w:p>
    <w:p w14:paraId="380E753E" w14:textId="77777777" w:rsidR="005B750C" w:rsidRPr="006E3056" w:rsidRDefault="005B750C" w:rsidP="006E3056">
      <w:pPr>
        <w:snapToGrid w:val="0"/>
        <w:spacing w:after="0" w:line="360" w:lineRule="auto"/>
        <w:jc w:val="both"/>
        <w:rPr>
          <w:rFonts w:ascii="Book Antiqua" w:hAnsi="Book Antiqua"/>
          <w:sz w:val="24"/>
          <w:szCs w:val="24"/>
          <w:lang w:val="en-US"/>
          <w:rPrChange w:id="1488" w:author="FP" w:date="2019-03-14T11:57:00Z">
            <w:rPr>
              <w:rFonts w:ascii="Book Antiqua" w:hAnsi="Book Antiqua"/>
              <w:sz w:val="24"/>
              <w:szCs w:val="24"/>
              <w:lang w:val="en-US"/>
            </w:rPr>
          </w:rPrChange>
        </w:rPr>
        <w:pPrChange w:id="1489" w:author="FP" w:date="2019-03-14T11:57:00Z">
          <w:pPr>
            <w:snapToGrid w:val="0"/>
            <w:spacing w:after="0" w:line="360" w:lineRule="auto"/>
            <w:jc w:val="both"/>
          </w:pPr>
        </w:pPrChange>
      </w:pPr>
      <w:r w:rsidRPr="006E3056">
        <w:rPr>
          <w:rFonts w:ascii="Book Antiqua" w:hAnsi="Book Antiqua"/>
          <w:sz w:val="24"/>
          <w:szCs w:val="24"/>
          <w:lang w:val="en-US"/>
          <w:rPrChange w:id="1490" w:author="FP" w:date="2019-03-14T11:57:00Z">
            <w:rPr>
              <w:rFonts w:ascii="Book Antiqua" w:hAnsi="Book Antiqua"/>
              <w:sz w:val="24"/>
              <w:szCs w:val="24"/>
              <w:lang w:val="en-US"/>
            </w:rPr>
          </w:rPrChange>
        </w:rPr>
        <w:lastRenderedPageBreak/>
        <w:t xml:space="preserve">24 </w:t>
      </w:r>
      <w:r w:rsidRPr="006E3056">
        <w:rPr>
          <w:rFonts w:ascii="Book Antiqua" w:hAnsi="Book Antiqua"/>
          <w:b/>
          <w:sz w:val="24"/>
          <w:szCs w:val="24"/>
          <w:lang w:val="en-US"/>
          <w:rPrChange w:id="1491" w:author="FP" w:date="2019-03-14T11:57:00Z">
            <w:rPr>
              <w:rFonts w:ascii="Book Antiqua" w:hAnsi="Book Antiqua"/>
              <w:b/>
              <w:sz w:val="24"/>
              <w:szCs w:val="24"/>
              <w:lang w:val="en-US"/>
            </w:rPr>
          </w:rPrChange>
        </w:rPr>
        <w:t>Kobyliak N</w:t>
      </w:r>
      <w:r w:rsidRPr="006E3056">
        <w:rPr>
          <w:rFonts w:ascii="Book Antiqua" w:hAnsi="Book Antiqua"/>
          <w:sz w:val="24"/>
          <w:szCs w:val="24"/>
          <w:lang w:val="en-US"/>
          <w:rPrChange w:id="1492" w:author="FP" w:date="2019-03-14T11:57:00Z">
            <w:rPr>
              <w:rFonts w:ascii="Book Antiqua" w:hAnsi="Book Antiqua"/>
              <w:sz w:val="24"/>
              <w:szCs w:val="24"/>
              <w:lang w:val="en-US"/>
            </w:rPr>
          </w:rPrChange>
        </w:rPr>
        <w:t xml:space="preserve">, Abenavoli L, Falalyeyeva T, Mykhalchyshyn G, Boccuto L, Kononenko L, Kyriienko D, Komisarenko I, Dynnyk O. Beneficial effects of probiotic combination with omega-3 fatty acids in NAFLD: a randomized clinical study. </w:t>
      </w:r>
      <w:r w:rsidRPr="006E3056">
        <w:rPr>
          <w:rFonts w:ascii="Book Antiqua" w:hAnsi="Book Antiqua"/>
          <w:i/>
          <w:sz w:val="24"/>
          <w:szCs w:val="24"/>
          <w:lang w:val="en-US"/>
          <w:rPrChange w:id="1493" w:author="FP" w:date="2019-03-14T11:57:00Z">
            <w:rPr>
              <w:rFonts w:ascii="Book Antiqua" w:hAnsi="Book Antiqua"/>
              <w:i/>
              <w:sz w:val="24"/>
              <w:szCs w:val="24"/>
              <w:lang w:val="en-US"/>
            </w:rPr>
          </w:rPrChange>
        </w:rPr>
        <w:t>Minerva Med</w:t>
      </w:r>
      <w:r w:rsidRPr="006E3056">
        <w:rPr>
          <w:rFonts w:ascii="Book Antiqua" w:hAnsi="Book Antiqua"/>
          <w:sz w:val="24"/>
          <w:szCs w:val="24"/>
          <w:lang w:val="en-US"/>
          <w:rPrChange w:id="1494" w:author="FP" w:date="2019-03-14T11:57:00Z">
            <w:rPr>
              <w:rFonts w:ascii="Book Antiqua" w:hAnsi="Book Antiqua"/>
              <w:sz w:val="24"/>
              <w:szCs w:val="24"/>
              <w:lang w:val="en-US"/>
            </w:rPr>
          </w:rPrChange>
        </w:rPr>
        <w:t xml:space="preserve"> 2018; </w:t>
      </w:r>
      <w:r w:rsidRPr="006E3056">
        <w:rPr>
          <w:rFonts w:ascii="Book Antiqua" w:hAnsi="Book Antiqua"/>
          <w:b/>
          <w:sz w:val="24"/>
          <w:szCs w:val="24"/>
          <w:lang w:val="en-US"/>
          <w:rPrChange w:id="1495" w:author="FP" w:date="2019-03-14T11:57:00Z">
            <w:rPr>
              <w:rFonts w:ascii="Book Antiqua" w:hAnsi="Book Antiqua"/>
              <w:b/>
              <w:sz w:val="24"/>
              <w:szCs w:val="24"/>
              <w:lang w:val="en-US"/>
            </w:rPr>
          </w:rPrChange>
        </w:rPr>
        <w:t>109</w:t>
      </w:r>
      <w:r w:rsidRPr="006E3056">
        <w:rPr>
          <w:rFonts w:ascii="Book Antiqua" w:hAnsi="Book Antiqua"/>
          <w:sz w:val="24"/>
          <w:szCs w:val="24"/>
          <w:lang w:val="en-US"/>
          <w:rPrChange w:id="1496" w:author="FP" w:date="2019-03-14T11:57:00Z">
            <w:rPr>
              <w:rFonts w:ascii="Book Antiqua" w:hAnsi="Book Antiqua"/>
              <w:sz w:val="24"/>
              <w:szCs w:val="24"/>
              <w:lang w:val="en-US"/>
            </w:rPr>
          </w:rPrChange>
        </w:rPr>
        <w:t>: 418-428 [PMID: 30221912 DOI: 10.23736/S0026-4806.18.05845-7]</w:t>
      </w:r>
    </w:p>
    <w:p w14:paraId="1DB49C13" w14:textId="77777777" w:rsidR="005B750C" w:rsidRPr="006E3056" w:rsidRDefault="005B750C" w:rsidP="006E3056">
      <w:pPr>
        <w:snapToGrid w:val="0"/>
        <w:spacing w:after="0" w:line="360" w:lineRule="auto"/>
        <w:jc w:val="both"/>
        <w:rPr>
          <w:rFonts w:ascii="Book Antiqua" w:hAnsi="Book Antiqua"/>
          <w:sz w:val="24"/>
          <w:szCs w:val="24"/>
          <w:lang w:val="en-US"/>
          <w:rPrChange w:id="1497" w:author="FP" w:date="2019-03-14T11:57:00Z">
            <w:rPr>
              <w:rFonts w:ascii="Book Antiqua" w:hAnsi="Book Antiqua"/>
              <w:sz w:val="24"/>
              <w:szCs w:val="24"/>
              <w:lang w:val="en-US"/>
            </w:rPr>
          </w:rPrChange>
        </w:rPr>
        <w:pPrChange w:id="1498" w:author="FP" w:date="2019-03-14T11:57:00Z">
          <w:pPr>
            <w:snapToGrid w:val="0"/>
            <w:spacing w:after="0" w:line="360" w:lineRule="auto"/>
            <w:jc w:val="both"/>
          </w:pPr>
        </w:pPrChange>
      </w:pPr>
      <w:r w:rsidRPr="006E3056">
        <w:rPr>
          <w:rFonts w:ascii="Book Antiqua" w:hAnsi="Book Antiqua"/>
          <w:sz w:val="24"/>
          <w:szCs w:val="24"/>
          <w:lang w:val="en-US"/>
          <w:rPrChange w:id="1499" w:author="FP" w:date="2019-03-14T11:57:00Z">
            <w:rPr>
              <w:rFonts w:ascii="Book Antiqua" w:hAnsi="Book Antiqua"/>
              <w:sz w:val="24"/>
              <w:szCs w:val="24"/>
              <w:lang w:val="en-US"/>
            </w:rPr>
          </w:rPrChange>
        </w:rPr>
        <w:t xml:space="preserve">25 </w:t>
      </w:r>
      <w:r w:rsidRPr="006E3056">
        <w:rPr>
          <w:rFonts w:ascii="Book Antiqua" w:hAnsi="Book Antiqua"/>
          <w:b/>
          <w:sz w:val="24"/>
          <w:szCs w:val="24"/>
          <w:lang w:val="en-US"/>
          <w:rPrChange w:id="1500" w:author="FP" w:date="2019-03-14T11:57:00Z">
            <w:rPr>
              <w:rFonts w:ascii="Book Antiqua" w:hAnsi="Book Antiqua"/>
              <w:b/>
              <w:sz w:val="24"/>
              <w:szCs w:val="24"/>
              <w:lang w:val="en-US"/>
            </w:rPr>
          </w:rPrChange>
        </w:rPr>
        <w:t>Kobyliak N</w:t>
      </w:r>
      <w:r w:rsidRPr="006E3056">
        <w:rPr>
          <w:rFonts w:ascii="Book Antiqua" w:hAnsi="Book Antiqua"/>
          <w:sz w:val="24"/>
          <w:szCs w:val="24"/>
          <w:lang w:val="en-US"/>
          <w:rPrChange w:id="1501" w:author="FP" w:date="2019-03-14T11:57:00Z">
            <w:rPr>
              <w:rFonts w:ascii="Book Antiqua" w:hAnsi="Book Antiqua"/>
              <w:sz w:val="24"/>
              <w:szCs w:val="24"/>
              <w:lang w:val="en-US"/>
            </w:rPr>
          </w:rPrChange>
        </w:rPr>
        <w:t xml:space="preserve">, Abenavoli L, Mykhalchyshyn G, Kononenko L, Boccuto L, Kyriienko D, Dynnyk O. A Multi-strain Probiotic Reduces the Fatty Liver Index, Cytokines and Aminotransferase levels in NAFLD Patients: Evidence from a Randomized Clinical Trial. </w:t>
      </w:r>
      <w:r w:rsidRPr="006E3056">
        <w:rPr>
          <w:rFonts w:ascii="Book Antiqua" w:hAnsi="Book Antiqua"/>
          <w:i/>
          <w:sz w:val="24"/>
          <w:szCs w:val="24"/>
          <w:lang w:val="en-US"/>
          <w:rPrChange w:id="1502" w:author="FP" w:date="2019-03-14T11:57:00Z">
            <w:rPr>
              <w:rFonts w:ascii="Book Antiqua" w:hAnsi="Book Antiqua"/>
              <w:i/>
              <w:sz w:val="24"/>
              <w:szCs w:val="24"/>
              <w:lang w:val="en-US"/>
            </w:rPr>
          </w:rPrChange>
        </w:rPr>
        <w:t>J Gastrointestin Liver Dis</w:t>
      </w:r>
      <w:r w:rsidRPr="006E3056">
        <w:rPr>
          <w:rFonts w:ascii="Book Antiqua" w:hAnsi="Book Antiqua"/>
          <w:sz w:val="24"/>
          <w:szCs w:val="24"/>
          <w:lang w:val="en-US"/>
          <w:rPrChange w:id="1503" w:author="FP" w:date="2019-03-14T11:57:00Z">
            <w:rPr>
              <w:rFonts w:ascii="Book Antiqua" w:hAnsi="Book Antiqua"/>
              <w:sz w:val="24"/>
              <w:szCs w:val="24"/>
              <w:lang w:val="en-US"/>
            </w:rPr>
          </w:rPrChange>
        </w:rPr>
        <w:t xml:space="preserve"> 2018; </w:t>
      </w:r>
      <w:r w:rsidRPr="006E3056">
        <w:rPr>
          <w:rFonts w:ascii="Book Antiqua" w:hAnsi="Book Antiqua"/>
          <w:b/>
          <w:sz w:val="24"/>
          <w:szCs w:val="24"/>
          <w:lang w:val="en-US"/>
          <w:rPrChange w:id="1504" w:author="FP" w:date="2019-03-14T11:57:00Z">
            <w:rPr>
              <w:rFonts w:ascii="Book Antiqua" w:hAnsi="Book Antiqua"/>
              <w:b/>
              <w:sz w:val="24"/>
              <w:szCs w:val="24"/>
              <w:lang w:val="en-US"/>
            </w:rPr>
          </w:rPrChange>
        </w:rPr>
        <w:t>27</w:t>
      </w:r>
      <w:r w:rsidRPr="006E3056">
        <w:rPr>
          <w:rFonts w:ascii="Book Antiqua" w:hAnsi="Book Antiqua"/>
          <w:sz w:val="24"/>
          <w:szCs w:val="24"/>
          <w:lang w:val="en-US"/>
          <w:rPrChange w:id="1505" w:author="FP" w:date="2019-03-14T11:57:00Z">
            <w:rPr>
              <w:rFonts w:ascii="Book Antiqua" w:hAnsi="Book Antiqua"/>
              <w:sz w:val="24"/>
              <w:szCs w:val="24"/>
              <w:lang w:val="en-US"/>
            </w:rPr>
          </w:rPrChange>
        </w:rPr>
        <w:t>: 41-49 [PMID: 29557414 DOI: 10.15403/jgld.2014.1121.271.kby]</w:t>
      </w:r>
    </w:p>
    <w:p w14:paraId="34D4427F" w14:textId="77777777" w:rsidR="005B750C" w:rsidRPr="006E3056" w:rsidRDefault="005B750C" w:rsidP="006E3056">
      <w:pPr>
        <w:snapToGrid w:val="0"/>
        <w:spacing w:after="0" w:line="360" w:lineRule="auto"/>
        <w:jc w:val="both"/>
        <w:rPr>
          <w:rFonts w:ascii="Book Antiqua" w:hAnsi="Book Antiqua"/>
          <w:sz w:val="24"/>
          <w:szCs w:val="24"/>
          <w:lang w:val="en-US"/>
          <w:rPrChange w:id="1506" w:author="FP" w:date="2019-03-14T11:57:00Z">
            <w:rPr>
              <w:rFonts w:ascii="Book Antiqua" w:hAnsi="Book Antiqua"/>
              <w:sz w:val="24"/>
              <w:szCs w:val="24"/>
              <w:lang w:val="en-US"/>
            </w:rPr>
          </w:rPrChange>
        </w:rPr>
        <w:pPrChange w:id="1507" w:author="FP" w:date="2019-03-14T11:57:00Z">
          <w:pPr>
            <w:snapToGrid w:val="0"/>
            <w:spacing w:after="0" w:line="360" w:lineRule="auto"/>
            <w:jc w:val="both"/>
          </w:pPr>
        </w:pPrChange>
      </w:pPr>
      <w:r w:rsidRPr="006E3056">
        <w:rPr>
          <w:rFonts w:ascii="Book Antiqua" w:hAnsi="Book Antiqua"/>
          <w:sz w:val="24"/>
          <w:szCs w:val="24"/>
          <w:lang w:val="en-US"/>
          <w:rPrChange w:id="1508" w:author="FP" w:date="2019-03-14T11:57:00Z">
            <w:rPr>
              <w:rFonts w:ascii="Book Antiqua" w:hAnsi="Book Antiqua"/>
              <w:sz w:val="24"/>
              <w:szCs w:val="24"/>
              <w:lang w:val="en-US"/>
            </w:rPr>
          </w:rPrChange>
        </w:rPr>
        <w:t xml:space="preserve">26 </w:t>
      </w:r>
      <w:r w:rsidRPr="006E3056">
        <w:rPr>
          <w:rFonts w:ascii="Book Antiqua" w:hAnsi="Book Antiqua"/>
          <w:b/>
          <w:sz w:val="24"/>
          <w:szCs w:val="24"/>
          <w:lang w:val="en-US"/>
          <w:rPrChange w:id="1509" w:author="FP" w:date="2019-03-14T11:57:00Z">
            <w:rPr>
              <w:rFonts w:ascii="Book Antiqua" w:hAnsi="Book Antiqua"/>
              <w:b/>
              <w:sz w:val="24"/>
              <w:szCs w:val="24"/>
              <w:lang w:val="en-US"/>
            </w:rPr>
          </w:rPrChange>
        </w:rPr>
        <w:t>Pernicova I</w:t>
      </w:r>
      <w:r w:rsidRPr="006E3056">
        <w:rPr>
          <w:rFonts w:ascii="Book Antiqua" w:hAnsi="Book Antiqua"/>
          <w:sz w:val="24"/>
          <w:szCs w:val="24"/>
          <w:lang w:val="en-US"/>
          <w:rPrChange w:id="1510" w:author="FP" w:date="2019-03-14T11:57:00Z">
            <w:rPr>
              <w:rFonts w:ascii="Book Antiqua" w:hAnsi="Book Antiqua"/>
              <w:sz w:val="24"/>
              <w:szCs w:val="24"/>
              <w:lang w:val="en-US"/>
            </w:rPr>
          </w:rPrChange>
        </w:rPr>
        <w:t xml:space="preserve">, Korbonits M. Metformin--mode of action and clinical implications for diabetes and cancer. </w:t>
      </w:r>
      <w:r w:rsidRPr="006E3056">
        <w:rPr>
          <w:rFonts w:ascii="Book Antiqua" w:hAnsi="Book Antiqua"/>
          <w:i/>
          <w:sz w:val="24"/>
          <w:szCs w:val="24"/>
          <w:lang w:val="en-US"/>
          <w:rPrChange w:id="1511" w:author="FP" w:date="2019-03-14T11:57:00Z">
            <w:rPr>
              <w:rFonts w:ascii="Book Antiqua" w:hAnsi="Book Antiqua"/>
              <w:i/>
              <w:sz w:val="24"/>
              <w:szCs w:val="24"/>
              <w:lang w:val="en-US"/>
            </w:rPr>
          </w:rPrChange>
        </w:rPr>
        <w:t>Nat Rev Endocrinol</w:t>
      </w:r>
      <w:r w:rsidRPr="006E3056">
        <w:rPr>
          <w:rFonts w:ascii="Book Antiqua" w:hAnsi="Book Antiqua"/>
          <w:sz w:val="24"/>
          <w:szCs w:val="24"/>
          <w:lang w:val="en-US"/>
          <w:rPrChange w:id="1512" w:author="FP" w:date="2019-03-14T11:57:00Z">
            <w:rPr>
              <w:rFonts w:ascii="Book Antiqua" w:hAnsi="Book Antiqua"/>
              <w:sz w:val="24"/>
              <w:szCs w:val="24"/>
              <w:lang w:val="en-US"/>
            </w:rPr>
          </w:rPrChange>
        </w:rPr>
        <w:t xml:space="preserve"> 2014; </w:t>
      </w:r>
      <w:r w:rsidRPr="006E3056">
        <w:rPr>
          <w:rFonts w:ascii="Book Antiqua" w:hAnsi="Book Antiqua"/>
          <w:b/>
          <w:sz w:val="24"/>
          <w:szCs w:val="24"/>
          <w:lang w:val="en-US"/>
          <w:rPrChange w:id="1513" w:author="FP" w:date="2019-03-14T11:57:00Z">
            <w:rPr>
              <w:rFonts w:ascii="Book Antiqua" w:hAnsi="Book Antiqua"/>
              <w:b/>
              <w:sz w:val="24"/>
              <w:szCs w:val="24"/>
              <w:lang w:val="en-US"/>
            </w:rPr>
          </w:rPrChange>
        </w:rPr>
        <w:t>10</w:t>
      </w:r>
      <w:r w:rsidRPr="006E3056">
        <w:rPr>
          <w:rFonts w:ascii="Book Antiqua" w:hAnsi="Book Antiqua"/>
          <w:sz w:val="24"/>
          <w:szCs w:val="24"/>
          <w:lang w:val="en-US"/>
          <w:rPrChange w:id="1514" w:author="FP" w:date="2019-03-14T11:57:00Z">
            <w:rPr>
              <w:rFonts w:ascii="Book Antiqua" w:hAnsi="Book Antiqua"/>
              <w:sz w:val="24"/>
              <w:szCs w:val="24"/>
              <w:lang w:val="en-US"/>
            </w:rPr>
          </w:rPrChange>
        </w:rPr>
        <w:t>: 143-156 [PMID: 24393785 DOI: 10.1038/nrendo.2013.256]</w:t>
      </w:r>
    </w:p>
    <w:p w14:paraId="4E07C173" w14:textId="1AE291EF" w:rsidR="005B750C" w:rsidRPr="006E3056" w:rsidRDefault="005B750C" w:rsidP="006E3056">
      <w:pPr>
        <w:snapToGrid w:val="0"/>
        <w:spacing w:after="0" w:line="360" w:lineRule="auto"/>
        <w:jc w:val="both"/>
        <w:rPr>
          <w:rFonts w:ascii="Book Antiqua" w:hAnsi="Book Antiqua"/>
          <w:sz w:val="24"/>
          <w:szCs w:val="24"/>
          <w:lang w:val="en-US"/>
          <w:rPrChange w:id="1515" w:author="FP" w:date="2019-03-14T11:57:00Z">
            <w:rPr>
              <w:rFonts w:ascii="Book Antiqua" w:hAnsi="Book Antiqua"/>
              <w:sz w:val="24"/>
              <w:szCs w:val="24"/>
              <w:lang w:val="en-US"/>
            </w:rPr>
          </w:rPrChange>
        </w:rPr>
        <w:pPrChange w:id="1516" w:author="FP" w:date="2019-03-14T11:57:00Z">
          <w:pPr>
            <w:snapToGrid w:val="0"/>
            <w:spacing w:after="0" w:line="360" w:lineRule="auto"/>
            <w:jc w:val="both"/>
          </w:pPr>
        </w:pPrChange>
      </w:pPr>
      <w:r w:rsidRPr="006E3056">
        <w:rPr>
          <w:rFonts w:ascii="Book Antiqua" w:hAnsi="Book Antiqua"/>
          <w:sz w:val="24"/>
          <w:szCs w:val="24"/>
          <w:lang w:val="en-US"/>
          <w:rPrChange w:id="1517" w:author="FP" w:date="2019-03-14T11:57:00Z">
            <w:rPr>
              <w:rFonts w:ascii="Book Antiqua" w:hAnsi="Book Antiqua"/>
              <w:sz w:val="24"/>
              <w:szCs w:val="24"/>
              <w:lang w:val="en-US"/>
            </w:rPr>
          </w:rPrChange>
        </w:rPr>
        <w:t xml:space="preserve">27 </w:t>
      </w:r>
      <w:r w:rsidRPr="006E3056">
        <w:rPr>
          <w:rFonts w:ascii="Book Antiqua" w:hAnsi="Book Antiqua"/>
          <w:b/>
          <w:sz w:val="24"/>
          <w:szCs w:val="24"/>
          <w:lang w:val="en-US"/>
          <w:rPrChange w:id="1518" w:author="FP" w:date="2019-03-14T11:57:00Z">
            <w:rPr>
              <w:rFonts w:ascii="Book Antiqua" w:hAnsi="Book Antiqua"/>
              <w:b/>
              <w:sz w:val="24"/>
              <w:szCs w:val="24"/>
              <w:lang w:val="en-US"/>
            </w:rPr>
          </w:rPrChange>
        </w:rPr>
        <w:t>Viollet B</w:t>
      </w:r>
      <w:r w:rsidRPr="006E3056">
        <w:rPr>
          <w:rFonts w:ascii="Book Antiqua" w:hAnsi="Book Antiqua"/>
          <w:sz w:val="24"/>
          <w:szCs w:val="24"/>
          <w:lang w:val="en-US"/>
          <w:rPrChange w:id="1519" w:author="FP" w:date="2019-03-14T11:57:00Z">
            <w:rPr>
              <w:rFonts w:ascii="Book Antiqua" w:hAnsi="Book Antiqua"/>
              <w:sz w:val="24"/>
              <w:szCs w:val="24"/>
              <w:lang w:val="en-US"/>
            </w:rPr>
          </w:rPrChange>
        </w:rPr>
        <w:t xml:space="preserve">, Guigas B, Sanz Garcia N, Leclerc J, Foretz M, Andreelli F. Cellular and molecular mechanisms of metformin: an overview. </w:t>
      </w:r>
      <w:r w:rsidRPr="006E3056">
        <w:rPr>
          <w:rFonts w:ascii="Book Antiqua" w:hAnsi="Book Antiqua"/>
          <w:i/>
          <w:sz w:val="24"/>
          <w:szCs w:val="24"/>
          <w:lang w:val="en-US"/>
          <w:rPrChange w:id="1520" w:author="FP" w:date="2019-03-14T11:57:00Z">
            <w:rPr>
              <w:rFonts w:ascii="Book Antiqua" w:hAnsi="Book Antiqua"/>
              <w:i/>
              <w:sz w:val="24"/>
              <w:szCs w:val="24"/>
              <w:lang w:val="en-US"/>
            </w:rPr>
          </w:rPrChange>
        </w:rPr>
        <w:t>Clin Sci (Lond)</w:t>
      </w:r>
      <w:r w:rsidRPr="006E3056">
        <w:rPr>
          <w:rFonts w:ascii="Book Antiqua" w:hAnsi="Book Antiqua"/>
          <w:sz w:val="24"/>
          <w:szCs w:val="24"/>
          <w:lang w:val="en-US"/>
          <w:rPrChange w:id="1521" w:author="FP" w:date="2019-03-14T11:57:00Z">
            <w:rPr>
              <w:rFonts w:ascii="Book Antiqua" w:hAnsi="Book Antiqua"/>
              <w:sz w:val="24"/>
              <w:szCs w:val="24"/>
              <w:lang w:val="en-US"/>
            </w:rPr>
          </w:rPrChange>
        </w:rPr>
        <w:t xml:space="preserve"> 2012; </w:t>
      </w:r>
      <w:r w:rsidRPr="006E3056">
        <w:rPr>
          <w:rFonts w:ascii="Book Antiqua" w:hAnsi="Book Antiqua"/>
          <w:b/>
          <w:sz w:val="24"/>
          <w:szCs w:val="24"/>
          <w:lang w:val="en-US"/>
          <w:rPrChange w:id="1522" w:author="FP" w:date="2019-03-14T11:57:00Z">
            <w:rPr>
              <w:rFonts w:ascii="Book Antiqua" w:hAnsi="Book Antiqua"/>
              <w:b/>
              <w:sz w:val="24"/>
              <w:szCs w:val="24"/>
              <w:lang w:val="en-US"/>
            </w:rPr>
          </w:rPrChange>
        </w:rPr>
        <w:t>122</w:t>
      </w:r>
      <w:r w:rsidRPr="006E3056">
        <w:rPr>
          <w:rFonts w:ascii="Book Antiqua" w:hAnsi="Book Antiqua"/>
          <w:sz w:val="24"/>
          <w:szCs w:val="24"/>
          <w:lang w:val="en-US"/>
          <w:rPrChange w:id="1523" w:author="FP" w:date="2019-03-14T11:57:00Z">
            <w:rPr>
              <w:rFonts w:ascii="Book Antiqua" w:hAnsi="Book Antiqua"/>
              <w:sz w:val="24"/>
              <w:szCs w:val="24"/>
              <w:lang w:val="en-US"/>
            </w:rPr>
          </w:rPrChange>
        </w:rPr>
        <w:t>: 253-270 [PMID: 2</w:t>
      </w:r>
      <w:r w:rsidR="006F08E9" w:rsidRPr="006E3056">
        <w:rPr>
          <w:rFonts w:ascii="Book Antiqua" w:hAnsi="Book Antiqua"/>
          <w:sz w:val="24"/>
          <w:szCs w:val="24"/>
          <w:lang w:val="en-US"/>
          <w:rPrChange w:id="1524" w:author="FP" w:date="2019-03-14T11:57:00Z">
            <w:rPr>
              <w:rFonts w:ascii="Book Antiqua" w:hAnsi="Book Antiqua"/>
              <w:sz w:val="24"/>
              <w:szCs w:val="24"/>
              <w:lang w:val="en-US"/>
            </w:rPr>
          </w:rPrChange>
        </w:rPr>
        <w:t>2117616 DOI: 10.1042/CS20110386</w:t>
      </w:r>
      <w:r w:rsidRPr="006E3056">
        <w:rPr>
          <w:rFonts w:ascii="Book Antiqua" w:hAnsi="Book Antiqua"/>
          <w:sz w:val="24"/>
          <w:szCs w:val="24"/>
          <w:lang w:val="en-US"/>
          <w:rPrChange w:id="1525" w:author="FP" w:date="2019-03-14T11:57:00Z">
            <w:rPr>
              <w:rFonts w:ascii="Book Antiqua" w:hAnsi="Book Antiqua"/>
              <w:sz w:val="24"/>
              <w:szCs w:val="24"/>
              <w:lang w:val="en-US"/>
            </w:rPr>
          </w:rPrChange>
        </w:rPr>
        <w:t>]</w:t>
      </w:r>
    </w:p>
    <w:p w14:paraId="1A954547" w14:textId="77777777" w:rsidR="005B750C" w:rsidRPr="006E3056" w:rsidRDefault="005B750C" w:rsidP="006E3056">
      <w:pPr>
        <w:snapToGrid w:val="0"/>
        <w:spacing w:after="0" w:line="360" w:lineRule="auto"/>
        <w:jc w:val="both"/>
        <w:rPr>
          <w:rFonts w:ascii="Book Antiqua" w:hAnsi="Book Antiqua"/>
          <w:sz w:val="24"/>
          <w:szCs w:val="24"/>
          <w:lang w:val="en-US"/>
          <w:rPrChange w:id="1526" w:author="FP" w:date="2019-03-14T11:57:00Z">
            <w:rPr>
              <w:rFonts w:ascii="Book Antiqua" w:hAnsi="Book Antiqua"/>
              <w:sz w:val="24"/>
              <w:szCs w:val="24"/>
              <w:lang w:val="en-US"/>
            </w:rPr>
          </w:rPrChange>
        </w:rPr>
        <w:pPrChange w:id="1527" w:author="FP" w:date="2019-03-14T11:57:00Z">
          <w:pPr>
            <w:snapToGrid w:val="0"/>
            <w:spacing w:after="0" w:line="360" w:lineRule="auto"/>
            <w:jc w:val="both"/>
          </w:pPr>
        </w:pPrChange>
      </w:pPr>
      <w:r w:rsidRPr="006E3056">
        <w:rPr>
          <w:rFonts w:ascii="Book Antiqua" w:hAnsi="Book Antiqua"/>
          <w:sz w:val="24"/>
          <w:szCs w:val="24"/>
          <w:lang w:val="en-US"/>
          <w:rPrChange w:id="1528" w:author="FP" w:date="2019-03-14T11:57:00Z">
            <w:rPr>
              <w:rFonts w:ascii="Book Antiqua" w:hAnsi="Book Antiqua"/>
              <w:sz w:val="24"/>
              <w:szCs w:val="24"/>
              <w:lang w:val="en-US"/>
            </w:rPr>
          </w:rPrChange>
        </w:rPr>
        <w:t xml:space="preserve">28 </w:t>
      </w:r>
      <w:r w:rsidRPr="006E3056">
        <w:rPr>
          <w:rFonts w:ascii="Book Antiqua" w:hAnsi="Book Antiqua"/>
          <w:b/>
          <w:sz w:val="24"/>
          <w:szCs w:val="24"/>
          <w:lang w:val="en-US"/>
          <w:rPrChange w:id="1529" w:author="FP" w:date="2019-03-14T11:57:00Z">
            <w:rPr>
              <w:rFonts w:ascii="Book Antiqua" w:hAnsi="Book Antiqua"/>
              <w:b/>
              <w:sz w:val="24"/>
              <w:szCs w:val="24"/>
              <w:lang w:val="en-US"/>
            </w:rPr>
          </w:rPrChange>
        </w:rPr>
        <w:t>Hur KY</w:t>
      </w:r>
      <w:r w:rsidRPr="006E3056">
        <w:rPr>
          <w:rFonts w:ascii="Book Antiqua" w:hAnsi="Book Antiqua"/>
          <w:sz w:val="24"/>
          <w:szCs w:val="24"/>
          <w:lang w:val="en-US"/>
          <w:rPrChange w:id="1530" w:author="FP" w:date="2019-03-14T11:57:00Z">
            <w:rPr>
              <w:rFonts w:ascii="Book Antiqua" w:hAnsi="Book Antiqua"/>
              <w:sz w:val="24"/>
              <w:szCs w:val="24"/>
              <w:lang w:val="en-US"/>
            </w:rPr>
          </w:rPrChange>
        </w:rPr>
        <w:t xml:space="preserve">, Lee MS. New mechanisms of metformin action: Focusing on mitochondria and the gut. </w:t>
      </w:r>
      <w:r w:rsidRPr="006E3056">
        <w:rPr>
          <w:rFonts w:ascii="Book Antiqua" w:hAnsi="Book Antiqua"/>
          <w:i/>
          <w:sz w:val="24"/>
          <w:szCs w:val="24"/>
          <w:lang w:val="en-US"/>
          <w:rPrChange w:id="1531" w:author="FP" w:date="2019-03-14T11:57:00Z">
            <w:rPr>
              <w:rFonts w:ascii="Book Antiqua" w:hAnsi="Book Antiqua"/>
              <w:i/>
              <w:sz w:val="24"/>
              <w:szCs w:val="24"/>
              <w:lang w:val="en-US"/>
            </w:rPr>
          </w:rPrChange>
        </w:rPr>
        <w:t>J Diabetes Investig</w:t>
      </w:r>
      <w:r w:rsidRPr="006E3056">
        <w:rPr>
          <w:rFonts w:ascii="Book Antiqua" w:hAnsi="Book Antiqua"/>
          <w:sz w:val="24"/>
          <w:szCs w:val="24"/>
          <w:lang w:val="en-US"/>
          <w:rPrChange w:id="1532" w:author="FP" w:date="2019-03-14T11:57:00Z">
            <w:rPr>
              <w:rFonts w:ascii="Book Antiqua" w:hAnsi="Book Antiqua"/>
              <w:sz w:val="24"/>
              <w:szCs w:val="24"/>
              <w:lang w:val="en-US"/>
            </w:rPr>
          </w:rPrChange>
        </w:rPr>
        <w:t xml:space="preserve"> 2015; </w:t>
      </w:r>
      <w:r w:rsidRPr="006E3056">
        <w:rPr>
          <w:rFonts w:ascii="Book Antiqua" w:hAnsi="Book Antiqua"/>
          <w:b/>
          <w:sz w:val="24"/>
          <w:szCs w:val="24"/>
          <w:lang w:val="en-US"/>
          <w:rPrChange w:id="1533" w:author="FP" w:date="2019-03-14T11:57:00Z">
            <w:rPr>
              <w:rFonts w:ascii="Book Antiqua" w:hAnsi="Book Antiqua"/>
              <w:b/>
              <w:sz w:val="24"/>
              <w:szCs w:val="24"/>
              <w:lang w:val="en-US"/>
            </w:rPr>
          </w:rPrChange>
        </w:rPr>
        <w:t>6</w:t>
      </w:r>
      <w:r w:rsidRPr="006E3056">
        <w:rPr>
          <w:rFonts w:ascii="Book Antiqua" w:hAnsi="Book Antiqua"/>
          <w:sz w:val="24"/>
          <w:szCs w:val="24"/>
          <w:lang w:val="en-US"/>
          <w:rPrChange w:id="1534" w:author="FP" w:date="2019-03-14T11:57:00Z">
            <w:rPr>
              <w:rFonts w:ascii="Book Antiqua" w:hAnsi="Book Antiqua"/>
              <w:sz w:val="24"/>
              <w:szCs w:val="24"/>
              <w:lang w:val="en-US"/>
            </w:rPr>
          </w:rPrChange>
        </w:rPr>
        <w:t>: 600-609 [PMID: 26543531 DOI: 10.1111/jdi.12328]</w:t>
      </w:r>
    </w:p>
    <w:p w14:paraId="6B8F68DE" w14:textId="77777777" w:rsidR="005B750C" w:rsidRPr="006E3056" w:rsidRDefault="005B750C" w:rsidP="006E3056">
      <w:pPr>
        <w:snapToGrid w:val="0"/>
        <w:spacing w:after="0" w:line="360" w:lineRule="auto"/>
        <w:jc w:val="both"/>
        <w:rPr>
          <w:rFonts w:ascii="Book Antiqua" w:hAnsi="Book Antiqua"/>
          <w:sz w:val="24"/>
          <w:szCs w:val="24"/>
          <w:lang w:val="en-US"/>
          <w:rPrChange w:id="1535" w:author="FP" w:date="2019-03-14T11:57:00Z">
            <w:rPr>
              <w:rFonts w:ascii="Book Antiqua" w:hAnsi="Book Antiqua"/>
              <w:sz w:val="24"/>
              <w:szCs w:val="24"/>
              <w:lang w:val="en-US"/>
            </w:rPr>
          </w:rPrChange>
        </w:rPr>
        <w:pPrChange w:id="1536" w:author="FP" w:date="2019-03-14T11:57:00Z">
          <w:pPr>
            <w:snapToGrid w:val="0"/>
            <w:spacing w:after="0" w:line="360" w:lineRule="auto"/>
            <w:jc w:val="both"/>
          </w:pPr>
        </w:pPrChange>
      </w:pPr>
      <w:r w:rsidRPr="006E3056">
        <w:rPr>
          <w:rFonts w:ascii="Book Antiqua" w:hAnsi="Book Antiqua"/>
          <w:sz w:val="24"/>
          <w:szCs w:val="24"/>
          <w:lang w:val="en-US"/>
          <w:rPrChange w:id="1537" w:author="FP" w:date="2019-03-14T11:57:00Z">
            <w:rPr>
              <w:rFonts w:ascii="Book Antiqua" w:hAnsi="Book Antiqua"/>
              <w:sz w:val="24"/>
              <w:szCs w:val="24"/>
              <w:lang w:val="en-US"/>
            </w:rPr>
          </w:rPrChange>
        </w:rPr>
        <w:t xml:space="preserve">29 </w:t>
      </w:r>
      <w:r w:rsidRPr="006E3056">
        <w:rPr>
          <w:rFonts w:ascii="Book Antiqua" w:hAnsi="Book Antiqua"/>
          <w:b/>
          <w:sz w:val="24"/>
          <w:szCs w:val="24"/>
          <w:lang w:val="en-US"/>
          <w:rPrChange w:id="1538" w:author="FP" w:date="2019-03-14T11:57:00Z">
            <w:rPr>
              <w:rFonts w:ascii="Book Antiqua" w:hAnsi="Book Antiqua"/>
              <w:b/>
              <w:sz w:val="24"/>
              <w:szCs w:val="24"/>
              <w:lang w:val="en-US"/>
            </w:rPr>
          </w:rPrChange>
        </w:rPr>
        <w:t>Devaraj S</w:t>
      </w:r>
      <w:r w:rsidRPr="006E3056">
        <w:rPr>
          <w:rFonts w:ascii="Book Antiqua" w:hAnsi="Book Antiqua"/>
          <w:sz w:val="24"/>
          <w:szCs w:val="24"/>
          <w:lang w:val="en-US"/>
          <w:rPrChange w:id="1539" w:author="FP" w:date="2019-03-14T11:57:00Z">
            <w:rPr>
              <w:rFonts w:ascii="Book Antiqua" w:hAnsi="Book Antiqua"/>
              <w:sz w:val="24"/>
              <w:szCs w:val="24"/>
              <w:lang w:val="en-US"/>
            </w:rPr>
          </w:rPrChange>
        </w:rPr>
        <w:t xml:space="preserve">, Venkatachalam A, Chen X. Metformin and the Gut Microbiome in Diabetes. </w:t>
      </w:r>
      <w:r w:rsidRPr="006E3056">
        <w:rPr>
          <w:rFonts w:ascii="Book Antiqua" w:hAnsi="Book Antiqua"/>
          <w:i/>
          <w:sz w:val="24"/>
          <w:szCs w:val="24"/>
          <w:lang w:val="en-US"/>
          <w:rPrChange w:id="1540" w:author="FP" w:date="2019-03-14T11:57:00Z">
            <w:rPr>
              <w:rFonts w:ascii="Book Antiqua" w:hAnsi="Book Antiqua"/>
              <w:i/>
              <w:sz w:val="24"/>
              <w:szCs w:val="24"/>
              <w:lang w:val="en-US"/>
            </w:rPr>
          </w:rPrChange>
        </w:rPr>
        <w:t>Clin Chem</w:t>
      </w:r>
      <w:r w:rsidRPr="006E3056">
        <w:rPr>
          <w:rFonts w:ascii="Book Antiqua" w:hAnsi="Book Antiqua"/>
          <w:sz w:val="24"/>
          <w:szCs w:val="24"/>
          <w:lang w:val="en-US"/>
          <w:rPrChange w:id="1541" w:author="FP" w:date="2019-03-14T11:57:00Z">
            <w:rPr>
              <w:rFonts w:ascii="Book Antiqua" w:hAnsi="Book Antiqua"/>
              <w:sz w:val="24"/>
              <w:szCs w:val="24"/>
              <w:lang w:val="en-US"/>
            </w:rPr>
          </w:rPrChange>
        </w:rPr>
        <w:t xml:space="preserve"> 2016; </w:t>
      </w:r>
      <w:r w:rsidRPr="006E3056">
        <w:rPr>
          <w:rFonts w:ascii="Book Antiqua" w:hAnsi="Book Antiqua"/>
          <w:b/>
          <w:sz w:val="24"/>
          <w:szCs w:val="24"/>
          <w:lang w:val="en-US"/>
          <w:rPrChange w:id="1542" w:author="FP" w:date="2019-03-14T11:57:00Z">
            <w:rPr>
              <w:rFonts w:ascii="Book Antiqua" w:hAnsi="Book Antiqua"/>
              <w:b/>
              <w:sz w:val="24"/>
              <w:szCs w:val="24"/>
              <w:lang w:val="en-US"/>
            </w:rPr>
          </w:rPrChange>
        </w:rPr>
        <w:t>62</w:t>
      </w:r>
      <w:r w:rsidRPr="006E3056">
        <w:rPr>
          <w:rFonts w:ascii="Book Antiqua" w:hAnsi="Book Antiqua"/>
          <w:sz w:val="24"/>
          <w:szCs w:val="24"/>
          <w:lang w:val="en-US"/>
          <w:rPrChange w:id="1543" w:author="FP" w:date="2019-03-14T11:57:00Z">
            <w:rPr>
              <w:rFonts w:ascii="Book Antiqua" w:hAnsi="Book Antiqua"/>
              <w:sz w:val="24"/>
              <w:szCs w:val="24"/>
              <w:lang w:val="en-US"/>
            </w:rPr>
          </w:rPrChange>
        </w:rPr>
        <w:t>: 1554-1555 [PMID: 27650682 DOI: 10.1373/clinchem.2016.256842]</w:t>
      </w:r>
    </w:p>
    <w:p w14:paraId="77B6EFB3" w14:textId="77777777" w:rsidR="005B750C" w:rsidRPr="006E3056" w:rsidRDefault="005B750C" w:rsidP="006E3056">
      <w:pPr>
        <w:snapToGrid w:val="0"/>
        <w:spacing w:after="0" w:line="360" w:lineRule="auto"/>
        <w:jc w:val="both"/>
        <w:rPr>
          <w:rFonts w:ascii="Book Antiqua" w:hAnsi="Book Antiqua"/>
          <w:sz w:val="24"/>
          <w:szCs w:val="24"/>
          <w:lang w:val="en-US"/>
          <w:rPrChange w:id="1544" w:author="FP" w:date="2019-03-14T11:57:00Z">
            <w:rPr>
              <w:rFonts w:ascii="Book Antiqua" w:hAnsi="Book Antiqua"/>
              <w:sz w:val="24"/>
              <w:szCs w:val="24"/>
              <w:lang w:val="en-US"/>
            </w:rPr>
          </w:rPrChange>
        </w:rPr>
        <w:pPrChange w:id="1545" w:author="FP" w:date="2019-03-14T11:57:00Z">
          <w:pPr>
            <w:snapToGrid w:val="0"/>
            <w:spacing w:after="0" w:line="360" w:lineRule="auto"/>
            <w:jc w:val="both"/>
          </w:pPr>
        </w:pPrChange>
      </w:pPr>
      <w:r w:rsidRPr="006E3056">
        <w:rPr>
          <w:rFonts w:ascii="Book Antiqua" w:hAnsi="Book Antiqua"/>
          <w:sz w:val="24"/>
          <w:szCs w:val="24"/>
          <w:lang w:val="en-US"/>
          <w:rPrChange w:id="1546" w:author="FP" w:date="2019-03-14T11:57:00Z">
            <w:rPr>
              <w:rFonts w:ascii="Book Antiqua" w:hAnsi="Book Antiqua"/>
              <w:sz w:val="24"/>
              <w:szCs w:val="24"/>
              <w:lang w:val="en-US"/>
            </w:rPr>
          </w:rPrChange>
        </w:rPr>
        <w:t xml:space="preserve">30 </w:t>
      </w:r>
      <w:r w:rsidRPr="006E3056">
        <w:rPr>
          <w:rFonts w:ascii="Book Antiqua" w:hAnsi="Book Antiqua"/>
          <w:b/>
          <w:sz w:val="24"/>
          <w:szCs w:val="24"/>
          <w:lang w:val="en-US"/>
          <w:rPrChange w:id="1547" w:author="FP" w:date="2019-03-14T11:57:00Z">
            <w:rPr>
              <w:rFonts w:ascii="Book Antiqua" w:hAnsi="Book Antiqua"/>
              <w:b/>
              <w:sz w:val="24"/>
              <w:szCs w:val="24"/>
              <w:lang w:val="en-US"/>
            </w:rPr>
          </w:rPrChange>
        </w:rPr>
        <w:t>Kim J</w:t>
      </w:r>
      <w:r w:rsidRPr="006E3056">
        <w:rPr>
          <w:rFonts w:ascii="Book Antiqua" w:hAnsi="Book Antiqua"/>
          <w:sz w:val="24"/>
          <w:szCs w:val="24"/>
          <w:lang w:val="en-US"/>
          <w:rPrChange w:id="1548" w:author="FP" w:date="2019-03-14T11:57:00Z">
            <w:rPr>
              <w:rFonts w:ascii="Book Antiqua" w:hAnsi="Book Antiqua"/>
              <w:sz w:val="24"/>
              <w:szCs w:val="24"/>
              <w:lang w:val="en-US"/>
            </w:rPr>
          </w:rPrChange>
        </w:rPr>
        <w:t xml:space="preserve">, Cheon H, Jeong YT, Quan W, Kim KH, Cho JM, Lim YM, Oh SH, Jin SM, Kim JH, Lee MK, Kim S, Komatsu M, Kang SW, Lee MS. Amyloidogenic peptide oligomer accumulation in autophagy-deficient β cells induces diabetes. </w:t>
      </w:r>
      <w:r w:rsidRPr="006E3056">
        <w:rPr>
          <w:rFonts w:ascii="Book Antiqua" w:hAnsi="Book Antiqua"/>
          <w:i/>
          <w:sz w:val="24"/>
          <w:szCs w:val="24"/>
          <w:lang w:val="en-US"/>
          <w:rPrChange w:id="1549" w:author="FP" w:date="2019-03-14T11:57:00Z">
            <w:rPr>
              <w:rFonts w:ascii="Book Antiqua" w:hAnsi="Book Antiqua"/>
              <w:i/>
              <w:sz w:val="24"/>
              <w:szCs w:val="24"/>
              <w:lang w:val="en-US"/>
            </w:rPr>
          </w:rPrChange>
        </w:rPr>
        <w:t>J Clin Invest</w:t>
      </w:r>
      <w:r w:rsidRPr="006E3056">
        <w:rPr>
          <w:rFonts w:ascii="Book Antiqua" w:hAnsi="Book Antiqua"/>
          <w:sz w:val="24"/>
          <w:szCs w:val="24"/>
          <w:lang w:val="en-US"/>
          <w:rPrChange w:id="1550" w:author="FP" w:date="2019-03-14T11:57:00Z">
            <w:rPr>
              <w:rFonts w:ascii="Book Antiqua" w:hAnsi="Book Antiqua"/>
              <w:sz w:val="24"/>
              <w:szCs w:val="24"/>
              <w:lang w:val="en-US"/>
            </w:rPr>
          </w:rPrChange>
        </w:rPr>
        <w:t xml:space="preserve"> 2014; </w:t>
      </w:r>
      <w:r w:rsidRPr="006E3056">
        <w:rPr>
          <w:rFonts w:ascii="Book Antiqua" w:hAnsi="Book Antiqua"/>
          <w:b/>
          <w:sz w:val="24"/>
          <w:szCs w:val="24"/>
          <w:lang w:val="en-US"/>
          <w:rPrChange w:id="1551" w:author="FP" w:date="2019-03-14T11:57:00Z">
            <w:rPr>
              <w:rFonts w:ascii="Book Antiqua" w:hAnsi="Book Antiqua"/>
              <w:b/>
              <w:sz w:val="24"/>
              <w:szCs w:val="24"/>
              <w:lang w:val="en-US"/>
            </w:rPr>
          </w:rPrChange>
        </w:rPr>
        <w:t>124</w:t>
      </w:r>
      <w:r w:rsidRPr="006E3056">
        <w:rPr>
          <w:rFonts w:ascii="Book Antiqua" w:hAnsi="Book Antiqua"/>
          <w:sz w:val="24"/>
          <w:szCs w:val="24"/>
          <w:lang w:val="en-US"/>
          <w:rPrChange w:id="1552" w:author="FP" w:date="2019-03-14T11:57:00Z">
            <w:rPr>
              <w:rFonts w:ascii="Book Antiqua" w:hAnsi="Book Antiqua"/>
              <w:sz w:val="24"/>
              <w:szCs w:val="24"/>
              <w:lang w:val="en-US"/>
            </w:rPr>
          </w:rPrChange>
        </w:rPr>
        <w:t>: 3311-3324 [PMID: 25036705 DOI: 10.1172/JCI69625]</w:t>
      </w:r>
    </w:p>
    <w:p w14:paraId="4016AB2D" w14:textId="77777777" w:rsidR="005B750C" w:rsidRPr="006E3056" w:rsidRDefault="005B750C" w:rsidP="006E3056">
      <w:pPr>
        <w:snapToGrid w:val="0"/>
        <w:spacing w:after="0" w:line="360" w:lineRule="auto"/>
        <w:jc w:val="both"/>
        <w:rPr>
          <w:rFonts w:ascii="Book Antiqua" w:hAnsi="Book Antiqua"/>
          <w:sz w:val="24"/>
          <w:szCs w:val="24"/>
          <w:lang w:val="en-US"/>
          <w:rPrChange w:id="1553" w:author="FP" w:date="2019-03-14T11:57:00Z">
            <w:rPr>
              <w:rFonts w:ascii="Book Antiqua" w:hAnsi="Book Antiqua"/>
              <w:sz w:val="24"/>
              <w:szCs w:val="24"/>
              <w:lang w:val="en-US"/>
            </w:rPr>
          </w:rPrChange>
        </w:rPr>
        <w:pPrChange w:id="1554" w:author="FP" w:date="2019-03-14T11:57:00Z">
          <w:pPr>
            <w:snapToGrid w:val="0"/>
            <w:spacing w:after="0" w:line="360" w:lineRule="auto"/>
            <w:jc w:val="both"/>
          </w:pPr>
        </w:pPrChange>
      </w:pPr>
      <w:r w:rsidRPr="006E3056">
        <w:rPr>
          <w:rFonts w:ascii="Book Antiqua" w:hAnsi="Book Antiqua"/>
          <w:sz w:val="24"/>
          <w:szCs w:val="24"/>
          <w:lang w:val="en-US"/>
          <w:rPrChange w:id="1555" w:author="FP" w:date="2019-03-14T11:57:00Z">
            <w:rPr>
              <w:rFonts w:ascii="Book Antiqua" w:hAnsi="Book Antiqua"/>
              <w:sz w:val="24"/>
              <w:szCs w:val="24"/>
              <w:lang w:val="en-US"/>
            </w:rPr>
          </w:rPrChange>
        </w:rPr>
        <w:t xml:space="preserve">31 </w:t>
      </w:r>
      <w:r w:rsidRPr="006E3056">
        <w:rPr>
          <w:rFonts w:ascii="Book Antiqua" w:hAnsi="Book Antiqua"/>
          <w:b/>
          <w:sz w:val="24"/>
          <w:szCs w:val="24"/>
          <w:lang w:val="en-US"/>
          <w:rPrChange w:id="1556" w:author="FP" w:date="2019-03-14T11:57:00Z">
            <w:rPr>
              <w:rFonts w:ascii="Book Antiqua" w:hAnsi="Book Antiqua"/>
              <w:b/>
              <w:sz w:val="24"/>
              <w:szCs w:val="24"/>
              <w:lang w:val="en-US"/>
            </w:rPr>
          </w:rPrChange>
        </w:rPr>
        <w:t>Lim YM</w:t>
      </w:r>
      <w:r w:rsidRPr="006E3056">
        <w:rPr>
          <w:rFonts w:ascii="Book Antiqua" w:hAnsi="Book Antiqua"/>
          <w:sz w:val="24"/>
          <w:szCs w:val="24"/>
          <w:lang w:val="en-US"/>
          <w:rPrChange w:id="1557" w:author="FP" w:date="2019-03-14T11:57:00Z">
            <w:rPr>
              <w:rFonts w:ascii="Book Antiqua" w:hAnsi="Book Antiqua"/>
              <w:sz w:val="24"/>
              <w:szCs w:val="24"/>
              <w:lang w:val="en-US"/>
            </w:rPr>
          </w:rPrChange>
        </w:rPr>
        <w:t xml:space="preserve">, Lim H, Hur KY, Quan W, Lee HY, Cheon H, Ryu D, Koo SH, Kim HL, Kim J, Komatsu M, Lee MS. Systemic autophagy insufficiency compromises adaptation to metabolic stress and facilitates progression from obesity to diabetes. </w:t>
      </w:r>
      <w:r w:rsidRPr="006E3056">
        <w:rPr>
          <w:rFonts w:ascii="Book Antiqua" w:hAnsi="Book Antiqua"/>
          <w:i/>
          <w:sz w:val="24"/>
          <w:szCs w:val="24"/>
          <w:lang w:val="en-US"/>
          <w:rPrChange w:id="1558" w:author="FP" w:date="2019-03-14T11:57:00Z">
            <w:rPr>
              <w:rFonts w:ascii="Book Antiqua" w:hAnsi="Book Antiqua"/>
              <w:i/>
              <w:sz w:val="24"/>
              <w:szCs w:val="24"/>
              <w:lang w:val="en-US"/>
            </w:rPr>
          </w:rPrChange>
        </w:rPr>
        <w:t>Nat Commun</w:t>
      </w:r>
      <w:r w:rsidRPr="006E3056">
        <w:rPr>
          <w:rFonts w:ascii="Book Antiqua" w:hAnsi="Book Antiqua"/>
          <w:sz w:val="24"/>
          <w:szCs w:val="24"/>
          <w:lang w:val="en-US"/>
          <w:rPrChange w:id="1559" w:author="FP" w:date="2019-03-14T11:57:00Z">
            <w:rPr>
              <w:rFonts w:ascii="Book Antiqua" w:hAnsi="Book Antiqua"/>
              <w:sz w:val="24"/>
              <w:szCs w:val="24"/>
              <w:lang w:val="en-US"/>
            </w:rPr>
          </w:rPrChange>
        </w:rPr>
        <w:t xml:space="preserve"> 2014; </w:t>
      </w:r>
      <w:r w:rsidRPr="006E3056">
        <w:rPr>
          <w:rFonts w:ascii="Book Antiqua" w:hAnsi="Book Antiqua"/>
          <w:b/>
          <w:sz w:val="24"/>
          <w:szCs w:val="24"/>
          <w:lang w:val="en-US"/>
          <w:rPrChange w:id="1560" w:author="FP" w:date="2019-03-14T11:57:00Z">
            <w:rPr>
              <w:rFonts w:ascii="Book Antiqua" w:hAnsi="Book Antiqua"/>
              <w:b/>
              <w:sz w:val="24"/>
              <w:szCs w:val="24"/>
              <w:lang w:val="en-US"/>
            </w:rPr>
          </w:rPrChange>
        </w:rPr>
        <w:t>5</w:t>
      </w:r>
      <w:r w:rsidRPr="006E3056">
        <w:rPr>
          <w:rFonts w:ascii="Book Antiqua" w:hAnsi="Book Antiqua"/>
          <w:sz w:val="24"/>
          <w:szCs w:val="24"/>
          <w:lang w:val="en-US"/>
          <w:rPrChange w:id="1561" w:author="FP" w:date="2019-03-14T11:57:00Z">
            <w:rPr>
              <w:rFonts w:ascii="Book Antiqua" w:hAnsi="Book Antiqua"/>
              <w:sz w:val="24"/>
              <w:szCs w:val="24"/>
              <w:lang w:val="en-US"/>
            </w:rPr>
          </w:rPrChange>
        </w:rPr>
        <w:t>: 4934 [PMID: 25255859 DOI: 10.1038/ncomms5934]</w:t>
      </w:r>
    </w:p>
    <w:p w14:paraId="40B1AEA5" w14:textId="77777777" w:rsidR="005B750C" w:rsidRPr="006E3056" w:rsidRDefault="005B750C" w:rsidP="006E3056">
      <w:pPr>
        <w:snapToGrid w:val="0"/>
        <w:spacing w:after="0" w:line="360" w:lineRule="auto"/>
        <w:jc w:val="both"/>
        <w:rPr>
          <w:rFonts w:ascii="Book Antiqua" w:hAnsi="Book Antiqua"/>
          <w:sz w:val="24"/>
          <w:szCs w:val="24"/>
          <w:lang w:val="en-US"/>
          <w:rPrChange w:id="1562" w:author="FP" w:date="2019-03-14T11:57:00Z">
            <w:rPr>
              <w:rFonts w:ascii="Book Antiqua" w:hAnsi="Book Antiqua"/>
              <w:sz w:val="24"/>
              <w:szCs w:val="24"/>
              <w:lang w:val="en-US"/>
            </w:rPr>
          </w:rPrChange>
        </w:rPr>
        <w:pPrChange w:id="1563" w:author="FP" w:date="2019-03-14T11:57:00Z">
          <w:pPr>
            <w:snapToGrid w:val="0"/>
            <w:spacing w:after="0" w:line="360" w:lineRule="auto"/>
            <w:jc w:val="both"/>
          </w:pPr>
        </w:pPrChange>
      </w:pPr>
      <w:r w:rsidRPr="006E3056">
        <w:rPr>
          <w:rFonts w:ascii="Book Antiqua" w:hAnsi="Book Antiqua"/>
          <w:sz w:val="24"/>
          <w:szCs w:val="24"/>
          <w:lang w:val="en-US"/>
          <w:rPrChange w:id="1564" w:author="FP" w:date="2019-03-14T11:57:00Z">
            <w:rPr>
              <w:rFonts w:ascii="Book Antiqua" w:hAnsi="Book Antiqua"/>
              <w:sz w:val="24"/>
              <w:szCs w:val="24"/>
              <w:lang w:val="en-US"/>
            </w:rPr>
          </w:rPrChange>
        </w:rPr>
        <w:t xml:space="preserve">32 </w:t>
      </w:r>
      <w:r w:rsidRPr="006E3056">
        <w:rPr>
          <w:rFonts w:ascii="Book Antiqua" w:hAnsi="Book Antiqua"/>
          <w:b/>
          <w:sz w:val="24"/>
          <w:szCs w:val="24"/>
          <w:lang w:val="en-US"/>
          <w:rPrChange w:id="1565" w:author="FP" w:date="2019-03-14T11:57:00Z">
            <w:rPr>
              <w:rFonts w:ascii="Book Antiqua" w:hAnsi="Book Antiqua"/>
              <w:b/>
              <w:sz w:val="24"/>
              <w:szCs w:val="24"/>
              <w:lang w:val="en-US"/>
            </w:rPr>
          </w:rPrChange>
        </w:rPr>
        <w:t>Zhang X</w:t>
      </w:r>
      <w:r w:rsidRPr="006E3056">
        <w:rPr>
          <w:rFonts w:ascii="Book Antiqua" w:hAnsi="Book Antiqua"/>
          <w:sz w:val="24"/>
          <w:szCs w:val="24"/>
          <w:lang w:val="en-US"/>
          <w:rPrChange w:id="1566" w:author="FP" w:date="2019-03-14T11:57:00Z">
            <w:rPr>
              <w:rFonts w:ascii="Book Antiqua" w:hAnsi="Book Antiqua"/>
              <w:sz w:val="24"/>
              <w:szCs w:val="24"/>
              <w:lang w:val="en-US"/>
            </w:rPr>
          </w:rPrChange>
        </w:rPr>
        <w:t>, Zhao Y, Xu J, Xue Z, Zhang M, Pang X, Zhang X, Zhao L. Modulation of gut microbiota by berberine and metformin during the treatment of high-fat diet-</w:t>
      </w:r>
      <w:r w:rsidRPr="006E3056">
        <w:rPr>
          <w:rFonts w:ascii="Book Antiqua" w:hAnsi="Book Antiqua"/>
          <w:sz w:val="24"/>
          <w:szCs w:val="24"/>
          <w:lang w:val="en-US"/>
          <w:rPrChange w:id="1567" w:author="FP" w:date="2019-03-14T11:57:00Z">
            <w:rPr>
              <w:rFonts w:ascii="Book Antiqua" w:hAnsi="Book Antiqua"/>
              <w:sz w:val="24"/>
              <w:szCs w:val="24"/>
              <w:lang w:val="en-US"/>
            </w:rPr>
          </w:rPrChange>
        </w:rPr>
        <w:lastRenderedPageBreak/>
        <w:t xml:space="preserve">induced obesity in rats. </w:t>
      </w:r>
      <w:r w:rsidRPr="006E3056">
        <w:rPr>
          <w:rFonts w:ascii="Book Antiqua" w:hAnsi="Book Antiqua"/>
          <w:i/>
          <w:sz w:val="24"/>
          <w:szCs w:val="24"/>
          <w:lang w:val="en-US"/>
          <w:rPrChange w:id="1568" w:author="FP" w:date="2019-03-14T11:57:00Z">
            <w:rPr>
              <w:rFonts w:ascii="Book Antiqua" w:hAnsi="Book Antiqua"/>
              <w:i/>
              <w:sz w:val="24"/>
              <w:szCs w:val="24"/>
              <w:lang w:val="en-US"/>
            </w:rPr>
          </w:rPrChange>
        </w:rPr>
        <w:t>Sci Rep</w:t>
      </w:r>
      <w:r w:rsidRPr="006E3056">
        <w:rPr>
          <w:rFonts w:ascii="Book Antiqua" w:hAnsi="Book Antiqua"/>
          <w:sz w:val="24"/>
          <w:szCs w:val="24"/>
          <w:lang w:val="en-US"/>
          <w:rPrChange w:id="1569" w:author="FP" w:date="2019-03-14T11:57:00Z">
            <w:rPr>
              <w:rFonts w:ascii="Book Antiqua" w:hAnsi="Book Antiqua"/>
              <w:sz w:val="24"/>
              <w:szCs w:val="24"/>
              <w:lang w:val="en-US"/>
            </w:rPr>
          </w:rPrChange>
        </w:rPr>
        <w:t xml:space="preserve"> 2015; </w:t>
      </w:r>
      <w:r w:rsidRPr="006E3056">
        <w:rPr>
          <w:rFonts w:ascii="Book Antiqua" w:hAnsi="Book Antiqua"/>
          <w:b/>
          <w:sz w:val="24"/>
          <w:szCs w:val="24"/>
          <w:lang w:val="en-US"/>
          <w:rPrChange w:id="1570" w:author="FP" w:date="2019-03-14T11:57:00Z">
            <w:rPr>
              <w:rFonts w:ascii="Book Antiqua" w:hAnsi="Book Antiqua"/>
              <w:b/>
              <w:sz w:val="24"/>
              <w:szCs w:val="24"/>
              <w:lang w:val="en-US"/>
            </w:rPr>
          </w:rPrChange>
        </w:rPr>
        <w:t>5</w:t>
      </w:r>
      <w:r w:rsidRPr="006E3056">
        <w:rPr>
          <w:rFonts w:ascii="Book Antiqua" w:hAnsi="Book Antiqua"/>
          <w:sz w:val="24"/>
          <w:szCs w:val="24"/>
          <w:lang w:val="en-US"/>
          <w:rPrChange w:id="1571" w:author="FP" w:date="2019-03-14T11:57:00Z">
            <w:rPr>
              <w:rFonts w:ascii="Book Antiqua" w:hAnsi="Book Antiqua"/>
              <w:sz w:val="24"/>
              <w:szCs w:val="24"/>
              <w:lang w:val="en-US"/>
            </w:rPr>
          </w:rPrChange>
        </w:rPr>
        <w:t>: 14405 [PMID: 26396057 DOI: 10.1038/srep14405]</w:t>
      </w:r>
    </w:p>
    <w:p w14:paraId="7B85CCD9" w14:textId="77777777" w:rsidR="005B750C" w:rsidRPr="006E3056" w:rsidRDefault="005B750C" w:rsidP="006E3056">
      <w:pPr>
        <w:snapToGrid w:val="0"/>
        <w:spacing w:after="0" w:line="360" w:lineRule="auto"/>
        <w:jc w:val="both"/>
        <w:rPr>
          <w:rFonts w:ascii="Book Antiqua" w:hAnsi="Book Antiqua"/>
          <w:sz w:val="24"/>
          <w:szCs w:val="24"/>
          <w:lang w:val="en-US"/>
          <w:rPrChange w:id="1572" w:author="FP" w:date="2019-03-14T11:57:00Z">
            <w:rPr>
              <w:rFonts w:ascii="Book Antiqua" w:hAnsi="Book Antiqua"/>
              <w:sz w:val="24"/>
              <w:szCs w:val="24"/>
              <w:lang w:val="en-US"/>
            </w:rPr>
          </w:rPrChange>
        </w:rPr>
        <w:pPrChange w:id="1573" w:author="FP" w:date="2019-03-14T11:57:00Z">
          <w:pPr>
            <w:snapToGrid w:val="0"/>
            <w:spacing w:after="0" w:line="360" w:lineRule="auto"/>
            <w:jc w:val="both"/>
          </w:pPr>
        </w:pPrChange>
      </w:pPr>
      <w:r w:rsidRPr="006E3056">
        <w:rPr>
          <w:rFonts w:ascii="Book Antiqua" w:hAnsi="Book Antiqua"/>
          <w:sz w:val="24"/>
          <w:szCs w:val="24"/>
          <w:lang w:val="en-US"/>
          <w:rPrChange w:id="1574" w:author="FP" w:date="2019-03-14T11:57:00Z">
            <w:rPr>
              <w:rFonts w:ascii="Book Antiqua" w:hAnsi="Book Antiqua"/>
              <w:sz w:val="24"/>
              <w:szCs w:val="24"/>
              <w:lang w:val="en-US"/>
            </w:rPr>
          </w:rPrChange>
        </w:rPr>
        <w:t xml:space="preserve">33 </w:t>
      </w:r>
      <w:r w:rsidRPr="006E3056">
        <w:rPr>
          <w:rFonts w:ascii="Book Antiqua" w:hAnsi="Book Antiqua"/>
          <w:b/>
          <w:sz w:val="24"/>
          <w:szCs w:val="24"/>
          <w:lang w:val="en-US"/>
          <w:rPrChange w:id="1575" w:author="FP" w:date="2019-03-14T11:57:00Z">
            <w:rPr>
              <w:rFonts w:ascii="Book Antiqua" w:hAnsi="Book Antiqua"/>
              <w:b/>
              <w:sz w:val="24"/>
              <w:szCs w:val="24"/>
              <w:lang w:val="en-US"/>
            </w:rPr>
          </w:rPrChange>
        </w:rPr>
        <w:t>Wu H</w:t>
      </w:r>
      <w:r w:rsidRPr="006E3056">
        <w:rPr>
          <w:rFonts w:ascii="Book Antiqua" w:hAnsi="Book Antiqua"/>
          <w:sz w:val="24"/>
          <w:szCs w:val="24"/>
          <w:lang w:val="en-US"/>
          <w:rPrChange w:id="1576" w:author="FP" w:date="2019-03-14T11:57:00Z">
            <w:rPr>
              <w:rFonts w:ascii="Book Antiqua" w:hAnsi="Book Antiqua"/>
              <w:sz w:val="24"/>
              <w:szCs w:val="24"/>
              <w:lang w:val="en-US"/>
            </w:rPr>
          </w:rPrChange>
        </w:rPr>
        <w:t xml:space="preserve">, Esteve E, Tremaroli V, Khan MT, Caesar R, Mannerås-Holm L, Ståhlman M, Olsson LM, Serino M, Planas-Fèlix M, Xifra G, Mercader JM, Torrents D, Burcelin R, Ricart W, Perkins R, Fernàndez-Real JM, Bäckhed F. Metformin alters the gut microbiome of individuals with treatment-naive type 2 diabetes, contributing to the therapeutic effects of the drug. </w:t>
      </w:r>
      <w:r w:rsidRPr="006E3056">
        <w:rPr>
          <w:rFonts w:ascii="Book Antiqua" w:hAnsi="Book Antiqua"/>
          <w:i/>
          <w:sz w:val="24"/>
          <w:szCs w:val="24"/>
          <w:lang w:val="en-US"/>
          <w:rPrChange w:id="1577" w:author="FP" w:date="2019-03-14T11:57:00Z">
            <w:rPr>
              <w:rFonts w:ascii="Book Antiqua" w:hAnsi="Book Antiqua"/>
              <w:i/>
              <w:sz w:val="24"/>
              <w:szCs w:val="24"/>
              <w:lang w:val="en-US"/>
            </w:rPr>
          </w:rPrChange>
        </w:rPr>
        <w:t>Nat Med</w:t>
      </w:r>
      <w:r w:rsidRPr="006E3056">
        <w:rPr>
          <w:rFonts w:ascii="Book Antiqua" w:hAnsi="Book Antiqua"/>
          <w:sz w:val="24"/>
          <w:szCs w:val="24"/>
          <w:lang w:val="en-US"/>
          <w:rPrChange w:id="1578" w:author="FP" w:date="2019-03-14T11:57:00Z">
            <w:rPr>
              <w:rFonts w:ascii="Book Antiqua" w:hAnsi="Book Antiqua"/>
              <w:sz w:val="24"/>
              <w:szCs w:val="24"/>
              <w:lang w:val="en-US"/>
            </w:rPr>
          </w:rPrChange>
        </w:rPr>
        <w:t xml:space="preserve"> 2017; </w:t>
      </w:r>
      <w:r w:rsidRPr="006E3056">
        <w:rPr>
          <w:rFonts w:ascii="Book Antiqua" w:hAnsi="Book Antiqua"/>
          <w:b/>
          <w:sz w:val="24"/>
          <w:szCs w:val="24"/>
          <w:lang w:val="en-US"/>
          <w:rPrChange w:id="1579" w:author="FP" w:date="2019-03-14T11:57:00Z">
            <w:rPr>
              <w:rFonts w:ascii="Book Antiqua" w:hAnsi="Book Antiqua"/>
              <w:b/>
              <w:sz w:val="24"/>
              <w:szCs w:val="24"/>
              <w:lang w:val="en-US"/>
            </w:rPr>
          </w:rPrChange>
        </w:rPr>
        <w:t>23</w:t>
      </w:r>
      <w:r w:rsidRPr="006E3056">
        <w:rPr>
          <w:rFonts w:ascii="Book Antiqua" w:hAnsi="Book Antiqua"/>
          <w:sz w:val="24"/>
          <w:szCs w:val="24"/>
          <w:lang w:val="en-US"/>
          <w:rPrChange w:id="1580" w:author="FP" w:date="2019-03-14T11:57:00Z">
            <w:rPr>
              <w:rFonts w:ascii="Book Antiqua" w:hAnsi="Book Antiqua"/>
              <w:sz w:val="24"/>
              <w:szCs w:val="24"/>
              <w:lang w:val="en-US"/>
            </w:rPr>
          </w:rPrChange>
        </w:rPr>
        <w:t>: 850-858 [PMID: 28530702 DOI: 10.1038/nm.4345]</w:t>
      </w:r>
    </w:p>
    <w:p w14:paraId="5710AA06" w14:textId="77777777" w:rsidR="005B750C" w:rsidRPr="006E3056" w:rsidRDefault="005B750C" w:rsidP="006E3056">
      <w:pPr>
        <w:snapToGrid w:val="0"/>
        <w:spacing w:after="0" w:line="360" w:lineRule="auto"/>
        <w:jc w:val="both"/>
        <w:rPr>
          <w:rFonts w:ascii="Book Antiqua" w:hAnsi="Book Antiqua"/>
          <w:sz w:val="24"/>
          <w:szCs w:val="24"/>
          <w:lang w:val="en-US"/>
          <w:rPrChange w:id="1581" w:author="FP" w:date="2019-03-14T11:57:00Z">
            <w:rPr>
              <w:rFonts w:ascii="Book Antiqua" w:hAnsi="Book Antiqua"/>
              <w:sz w:val="24"/>
              <w:szCs w:val="24"/>
              <w:lang w:val="en-US"/>
            </w:rPr>
          </w:rPrChange>
        </w:rPr>
        <w:pPrChange w:id="1582" w:author="FP" w:date="2019-03-14T11:57:00Z">
          <w:pPr>
            <w:snapToGrid w:val="0"/>
            <w:spacing w:after="0" w:line="360" w:lineRule="auto"/>
            <w:jc w:val="both"/>
          </w:pPr>
        </w:pPrChange>
      </w:pPr>
      <w:r w:rsidRPr="006E3056">
        <w:rPr>
          <w:rFonts w:ascii="Book Antiqua" w:hAnsi="Book Antiqua"/>
          <w:sz w:val="24"/>
          <w:szCs w:val="24"/>
          <w:lang w:val="en-US"/>
          <w:rPrChange w:id="1583" w:author="FP" w:date="2019-03-14T11:57:00Z">
            <w:rPr>
              <w:rFonts w:ascii="Book Antiqua" w:hAnsi="Book Antiqua"/>
              <w:sz w:val="24"/>
              <w:szCs w:val="24"/>
              <w:lang w:val="en-US"/>
            </w:rPr>
          </w:rPrChange>
        </w:rPr>
        <w:t xml:space="preserve">34 </w:t>
      </w:r>
      <w:r w:rsidRPr="006E3056">
        <w:rPr>
          <w:rFonts w:ascii="Book Antiqua" w:hAnsi="Book Antiqua"/>
          <w:b/>
          <w:sz w:val="24"/>
          <w:szCs w:val="24"/>
          <w:lang w:val="en-US"/>
          <w:rPrChange w:id="1584" w:author="FP" w:date="2019-03-14T11:57:00Z">
            <w:rPr>
              <w:rFonts w:ascii="Book Antiqua" w:hAnsi="Book Antiqua"/>
              <w:b/>
              <w:sz w:val="24"/>
              <w:szCs w:val="24"/>
              <w:lang w:val="en-US"/>
            </w:rPr>
          </w:rPrChange>
        </w:rPr>
        <w:t>Lee H</w:t>
      </w:r>
      <w:r w:rsidRPr="006E3056">
        <w:rPr>
          <w:rFonts w:ascii="Book Antiqua" w:hAnsi="Book Antiqua"/>
          <w:sz w:val="24"/>
          <w:szCs w:val="24"/>
          <w:lang w:val="en-US"/>
          <w:rPrChange w:id="1585" w:author="FP" w:date="2019-03-14T11:57:00Z">
            <w:rPr>
              <w:rFonts w:ascii="Book Antiqua" w:hAnsi="Book Antiqua"/>
              <w:sz w:val="24"/>
              <w:szCs w:val="24"/>
              <w:lang w:val="en-US"/>
            </w:rPr>
          </w:rPrChange>
        </w:rPr>
        <w:t xml:space="preserve">, Ko G. Effect of metformin on metabolic improvement and gut microbiota. </w:t>
      </w:r>
      <w:r w:rsidRPr="006E3056">
        <w:rPr>
          <w:rFonts w:ascii="Book Antiqua" w:hAnsi="Book Antiqua"/>
          <w:i/>
          <w:sz w:val="24"/>
          <w:szCs w:val="24"/>
          <w:lang w:val="en-US"/>
          <w:rPrChange w:id="1586" w:author="FP" w:date="2019-03-14T11:57:00Z">
            <w:rPr>
              <w:rFonts w:ascii="Book Antiqua" w:hAnsi="Book Antiqua"/>
              <w:i/>
              <w:sz w:val="24"/>
              <w:szCs w:val="24"/>
              <w:lang w:val="en-US"/>
            </w:rPr>
          </w:rPrChange>
        </w:rPr>
        <w:t>Appl Environ Microbiol</w:t>
      </w:r>
      <w:r w:rsidRPr="006E3056">
        <w:rPr>
          <w:rFonts w:ascii="Book Antiqua" w:hAnsi="Book Antiqua"/>
          <w:sz w:val="24"/>
          <w:szCs w:val="24"/>
          <w:lang w:val="en-US"/>
          <w:rPrChange w:id="1587" w:author="FP" w:date="2019-03-14T11:57:00Z">
            <w:rPr>
              <w:rFonts w:ascii="Book Antiqua" w:hAnsi="Book Antiqua"/>
              <w:sz w:val="24"/>
              <w:szCs w:val="24"/>
              <w:lang w:val="en-US"/>
            </w:rPr>
          </w:rPrChange>
        </w:rPr>
        <w:t xml:space="preserve"> 2014; </w:t>
      </w:r>
      <w:r w:rsidRPr="006E3056">
        <w:rPr>
          <w:rFonts w:ascii="Book Antiqua" w:hAnsi="Book Antiqua"/>
          <w:b/>
          <w:sz w:val="24"/>
          <w:szCs w:val="24"/>
          <w:lang w:val="en-US"/>
          <w:rPrChange w:id="1588" w:author="FP" w:date="2019-03-14T11:57:00Z">
            <w:rPr>
              <w:rFonts w:ascii="Book Antiqua" w:hAnsi="Book Antiqua"/>
              <w:b/>
              <w:sz w:val="24"/>
              <w:szCs w:val="24"/>
              <w:lang w:val="en-US"/>
            </w:rPr>
          </w:rPrChange>
        </w:rPr>
        <w:t>80</w:t>
      </w:r>
      <w:r w:rsidRPr="006E3056">
        <w:rPr>
          <w:rFonts w:ascii="Book Antiqua" w:hAnsi="Book Antiqua"/>
          <w:sz w:val="24"/>
          <w:szCs w:val="24"/>
          <w:lang w:val="en-US"/>
          <w:rPrChange w:id="1589" w:author="FP" w:date="2019-03-14T11:57:00Z">
            <w:rPr>
              <w:rFonts w:ascii="Book Antiqua" w:hAnsi="Book Antiqua"/>
              <w:sz w:val="24"/>
              <w:szCs w:val="24"/>
              <w:lang w:val="en-US"/>
            </w:rPr>
          </w:rPrChange>
        </w:rPr>
        <w:t>: 5935-5943 [PMID: 25038099 DOI: 10.1128/AEM.01357-14]</w:t>
      </w:r>
    </w:p>
    <w:p w14:paraId="35579880" w14:textId="77777777" w:rsidR="005B750C" w:rsidRPr="006E3056" w:rsidRDefault="005B750C" w:rsidP="006E3056">
      <w:pPr>
        <w:snapToGrid w:val="0"/>
        <w:spacing w:after="0" w:line="360" w:lineRule="auto"/>
        <w:jc w:val="both"/>
        <w:rPr>
          <w:rFonts w:ascii="Book Antiqua" w:hAnsi="Book Antiqua"/>
          <w:sz w:val="24"/>
          <w:szCs w:val="24"/>
          <w:lang w:val="en-US"/>
          <w:rPrChange w:id="1590" w:author="FP" w:date="2019-03-14T11:57:00Z">
            <w:rPr>
              <w:rFonts w:ascii="Book Antiqua" w:hAnsi="Book Antiqua"/>
              <w:sz w:val="24"/>
              <w:szCs w:val="24"/>
              <w:lang w:val="en-US"/>
            </w:rPr>
          </w:rPrChange>
        </w:rPr>
        <w:pPrChange w:id="1591" w:author="FP" w:date="2019-03-14T11:57:00Z">
          <w:pPr>
            <w:snapToGrid w:val="0"/>
            <w:spacing w:after="0" w:line="360" w:lineRule="auto"/>
            <w:jc w:val="both"/>
          </w:pPr>
        </w:pPrChange>
      </w:pPr>
      <w:r w:rsidRPr="006E3056">
        <w:rPr>
          <w:rFonts w:ascii="Book Antiqua" w:hAnsi="Book Antiqua"/>
          <w:sz w:val="24"/>
          <w:szCs w:val="24"/>
          <w:lang w:val="en-US"/>
          <w:rPrChange w:id="1592" w:author="FP" w:date="2019-03-14T11:57:00Z">
            <w:rPr>
              <w:rFonts w:ascii="Book Antiqua" w:hAnsi="Book Antiqua"/>
              <w:sz w:val="24"/>
              <w:szCs w:val="24"/>
              <w:lang w:val="en-US"/>
            </w:rPr>
          </w:rPrChange>
        </w:rPr>
        <w:t xml:space="preserve">35 </w:t>
      </w:r>
      <w:r w:rsidRPr="006E3056">
        <w:rPr>
          <w:rFonts w:ascii="Book Antiqua" w:hAnsi="Book Antiqua"/>
          <w:b/>
          <w:sz w:val="24"/>
          <w:szCs w:val="24"/>
          <w:lang w:val="en-US"/>
          <w:rPrChange w:id="1593" w:author="FP" w:date="2019-03-14T11:57:00Z">
            <w:rPr>
              <w:rFonts w:ascii="Book Antiqua" w:hAnsi="Book Antiqua"/>
              <w:b/>
              <w:sz w:val="24"/>
              <w:szCs w:val="24"/>
              <w:lang w:val="en-US"/>
            </w:rPr>
          </w:rPrChange>
        </w:rPr>
        <w:t>Shin NR</w:t>
      </w:r>
      <w:r w:rsidRPr="006E3056">
        <w:rPr>
          <w:rFonts w:ascii="Book Antiqua" w:hAnsi="Book Antiqua"/>
          <w:sz w:val="24"/>
          <w:szCs w:val="24"/>
          <w:lang w:val="en-US"/>
          <w:rPrChange w:id="1594" w:author="FP" w:date="2019-03-14T11:57:00Z">
            <w:rPr>
              <w:rFonts w:ascii="Book Antiqua" w:hAnsi="Book Antiqua"/>
              <w:sz w:val="24"/>
              <w:szCs w:val="24"/>
              <w:lang w:val="en-US"/>
            </w:rPr>
          </w:rPrChange>
        </w:rPr>
        <w:t xml:space="preserve">, Lee JC, Lee HY, Kim MS, Whon TW, Lee MS, Bae JW. An increase in the Akkermansia spp. population induced by metformin treatment improves glucose homeostasis in diet-induced obese mice. </w:t>
      </w:r>
      <w:r w:rsidRPr="006E3056">
        <w:rPr>
          <w:rFonts w:ascii="Book Antiqua" w:hAnsi="Book Antiqua"/>
          <w:i/>
          <w:sz w:val="24"/>
          <w:szCs w:val="24"/>
          <w:lang w:val="en-US"/>
          <w:rPrChange w:id="1595" w:author="FP" w:date="2019-03-14T11:57:00Z">
            <w:rPr>
              <w:rFonts w:ascii="Book Antiqua" w:hAnsi="Book Antiqua"/>
              <w:i/>
              <w:sz w:val="24"/>
              <w:szCs w:val="24"/>
              <w:lang w:val="en-US"/>
            </w:rPr>
          </w:rPrChange>
        </w:rPr>
        <w:t>Gut</w:t>
      </w:r>
      <w:r w:rsidRPr="006E3056">
        <w:rPr>
          <w:rFonts w:ascii="Book Antiqua" w:hAnsi="Book Antiqua"/>
          <w:sz w:val="24"/>
          <w:szCs w:val="24"/>
          <w:lang w:val="en-US"/>
          <w:rPrChange w:id="1596" w:author="FP" w:date="2019-03-14T11:57:00Z">
            <w:rPr>
              <w:rFonts w:ascii="Book Antiqua" w:hAnsi="Book Antiqua"/>
              <w:sz w:val="24"/>
              <w:szCs w:val="24"/>
              <w:lang w:val="en-US"/>
            </w:rPr>
          </w:rPrChange>
        </w:rPr>
        <w:t xml:space="preserve"> 2014; </w:t>
      </w:r>
      <w:r w:rsidRPr="006E3056">
        <w:rPr>
          <w:rFonts w:ascii="Book Antiqua" w:hAnsi="Book Antiqua"/>
          <w:b/>
          <w:sz w:val="24"/>
          <w:szCs w:val="24"/>
          <w:lang w:val="en-US"/>
          <w:rPrChange w:id="1597" w:author="FP" w:date="2019-03-14T11:57:00Z">
            <w:rPr>
              <w:rFonts w:ascii="Book Antiqua" w:hAnsi="Book Antiqua"/>
              <w:b/>
              <w:sz w:val="24"/>
              <w:szCs w:val="24"/>
              <w:lang w:val="en-US"/>
            </w:rPr>
          </w:rPrChange>
        </w:rPr>
        <w:t>63</w:t>
      </w:r>
      <w:r w:rsidRPr="006E3056">
        <w:rPr>
          <w:rFonts w:ascii="Book Antiqua" w:hAnsi="Book Antiqua"/>
          <w:sz w:val="24"/>
          <w:szCs w:val="24"/>
          <w:lang w:val="en-US"/>
          <w:rPrChange w:id="1598" w:author="FP" w:date="2019-03-14T11:57:00Z">
            <w:rPr>
              <w:rFonts w:ascii="Book Antiqua" w:hAnsi="Book Antiqua"/>
              <w:sz w:val="24"/>
              <w:szCs w:val="24"/>
              <w:lang w:val="en-US"/>
            </w:rPr>
          </w:rPrChange>
        </w:rPr>
        <w:t>: 727-735 [PMID: 23804561 DOI: 10.1136/gutjnl-2012-303839]</w:t>
      </w:r>
    </w:p>
    <w:p w14:paraId="7C8224B0" w14:textId="77777777" w:rsidR="005B750C" w:rsidRPr="006E3056" w:rsidRDefault="005B750C" w:rsidP="006E3056">
      <w:pPr>
        <w:snapToGrid w:val="0"/>
        <w:spacing w:after="0" w:line="360" w:lineRule="auto"/>
        <w:jc w:val="both"/>
        <w:rPr>
          <w:rFonts w:ascii="Book Antiqua" w:hAnsi="Book Antiqua"/>
          <w:sz w:val="24"/>
          <w:szCs w:val="24"/>
          <w:lang w:val="en-US"/>
          <w:rPrChange w:id="1599" w:author="FP" w:date="2019-03-14T11:57:00Z">
            <w:rPr>
              <w:rFonts w:ascii="Book Antiqua" w:hAnsi="Book Antiqua"/>
              <w:sz w:val="24"/>
              <w:szCs w:val="24"/>
              <w:lang w:val="en-US"/>
            </w:rPr>
          </w:rPrChange>
        </w:rPr>
        <w:pPrChange w:id="1600" w:author="FP" w:date="2019-03-14T11:57:00Z">
          <w:pPr>
            <w:snapToGrid w:val="0"/>
            <w:spacing w:after="0" w:line="360" w:lineRule="auto"/>
            <w:jc w:val="both"/>
          </w:pPr>
        </w:pPrChange>
      </w:pPr>
      <w:r w:rsidRPr="006E3056">
        <w:rPr>
          <w:rFonts w:ascii="Book Antiqua" w:hAnsi="Book Antiqua"/>
          <w:sz w:val="24"/>
          <w:szCs w:val="24"/>
          <w:lang w:val="en-US"/>
          <w:rPrChange w:id="1601" w:author="FP" w:date="2019-03-14T11:57:00Z">
            <w:rPr>
              <w:rFonts w:ascii="Book Antiqua" w:hAnsi="Book Antiqua"/>
              <w:sz w:val="24"/>
              <w:szCs w:val="24"/>
              <w:lang w:val="en-US"/>
            </w:rPr>
          </w:rPrChange>
        </w:rPr>
        <w:t xml:space="preserve">36 </w:t>
      </w:r>
      <w:r w:rsidRPr="006E3056">
        <w:rPr>
          <w:rFonts w:ascii="Book Antiqua" w:hAnsi="Book Antiqua"/>
          <w:b/>
          <w:sz w:val="24"/>
          <w:szCs w:val="24"/>
          <w:lang w:val="en-US"/>
          <w:rPrChange w:id="1602" w:author="FP" w:date="2019-03-14T11:57:00Z">
            <w:rPr>
              <w:rFonts w:ascii="Book Antiqua" w:hAnsi="Book Antiqua"/>
              <w:b/>
              <w:sz w:val="24"/>
              <w:szCs w:val="24"/>
              <w:lang w:val="en-US"/>
            </w:rPr>
          </w:rPrChange>
        </w:rPr>
        <w:t>Everard A</w:t>
      </w:r>
      <w:r w:rsidRPr="006E3056">
        <w:rPr>
          <w:rFonts w:ascii="Book Antiqua" w:hAnsi="Book Antiqua"/>
          <w:sz w:val="24"/>
          <w:szCs w:val="24"/>
          <w:lang w:val="en-US"/>
          <w:rPrChange w:id="1603" w:author="FP" w:date="2019-03-14T11:57:00Z">
            <w:rPr>
              <w:rFonts w:ascii="Book Antiqua" w:hAnsi="Book Antiqua"/>
              <w:sz w:val="24"/>
              <w:szCs w:val="24"/>
              <w:lang w:val="en-US"/>
            </w:rPr>
          </w:rPrChange>
        </w:rPr>
        <w:t xml:space="preserve">, Belzer C, Geurts L, Ouwerkerk JP, Druart C, Bindels LB, Guiot Y, Derrien M, Muccioli GG, Delzenne NM, de Vos WM, Cani PD. Cross-talk between Akkermansia muciniphila and intestinal epithelium controls diet-induced obesity. </w:t>
      </w:r>
      <w:r w:rsidRPr="006E3056">
        <w:rPr>
          <w:rFonts w:ascii="Book Antiqua" w:hAnsi="Book Antiqua"/>
          <w:i/>
          <w:sz w:val="24"/>
          <w:szCs w:val="24"/>
          <w:lang w:val="en-US"/>
          <w:rPrChange w:id="1604" w:author="FP" w:date="2019-03-14T11:57:00Z">
            <w:rPr>
              <w:rFonts w:ascii="Book Antiqua" w:hAnsi="Book Antiqua"/>
              <w:i/>
              <w:sz w:val="24"/>
              <w:szCs w:val="24"/>
              <w:lang w:val="en-US"/>
            </w:rPr>
          </w:rPrChange>
        </w:rPr>
        <w:t>Proc Natl Acad Sci U S A</w:t>
      </w:r>
      <w:r w:rsidRPr="006E3056">
        <w:rPr>
          <w:rFonts w:ascii="Book Antiqua" w:hAnsi="Book Antiqua"/>
          <w:sz w:val="24"/>
          <w:szCs w:val="24"/>
          <w:lang w:val="en-US"/>
          <w:rPrChange w:id="1605" w:author="FP" w:date="2019-03-14T11:57:00Z">
            <w:rPr>
              <w:rFonts w:ascii="Book Antiqua" w:hAnsi="Book Antiqua"/>
              <w:sz w:val="24"/>
              <w:szCs w:val="24"/>
              <w:lang w:val="en-US"/>
            </w:rPr>
          </w:rPrChange>
        </w:rPr>
        <w:t xml:space="preserve"> 2013; </w:t>
      </w:r>
      <w:r w:rsidRPr="006E3056">
        <w:rPr>
          <w:rFonts w:ascii="Book Antiqua" w:hAnsi="Book Antiqua"/>
          <w:b/>
          <w:sz w:val="24"/>
          <w:szCs w:val="24"/>
          <w:lang w:val="en-US"/>
          <w:rPrChange w:id="1606" w:author="FP" w:date="2019-03-14T11:57:00Z">
            <w:rPr>
              <w:rFonts w:ascii="Book Antiqua" w:hAnsi="Book Antiqua"/>
              <w:b/>
              <w:sz w:val="24"/>
              <w:szCs w:val="24"/>
              <w:lang w:val="en-US"/>
            </w:rPr>
          </w:rPrChange>
        </w:rPr>
        <w:t>110</w:t>
      </w:r>
      <w:r w:rsidRPr="006E3056">
        <w:rPr>
          <w:rFonts w:ascii="Book Antiqua" w:hAnsi="Book Antiqua"/>
          <w:sz w:val="24"/>
          <w:szCs w:val="24"/>
          <w:lang w:val="en-US"/>
          <w:rPrChange w:id="1607" w:author="FP" w:date="2019-03-14T11:57:00Z">
            <w:rPr>
              <w:rFonts w:ascii="Book Antiqua" w:hAnsi="Book Antiqua"/>
              <w:sz w:val="24"/>
              <w:szCs w:val="24"/>
              <w:lang w:val="en-US"/>
            </w:rPr>
          </w:rPrChange>
        </w:rPr>
        <w:t>: 9066-9071 [PMID: 23671105 DOI: 10.1073/pnas.1219451110]</w:t>
      </w:r>
    </w:p>
    <w:p w14:paraId="27C66B00" w14:textId="77777777" w:rsidR="005B750C" w:rsidRPr="006E3056" w:rsidRDefault="005B750C" w:rsidP="006E3056">
      <w:pPr>
        <w:snapToGrid w:val="0"/>
        <w:spacing w:after="0" w:line="360" w:lineRule="auto"/>
        <w:jc w:val="both"/>
        <w:rPr>
          <w:rFonts w:ascii="Book Antiqua" w:hAnsi="Book Antiqua"/>
          <w:sz w:val="24"/>
          <w:szCs w:val="24"/>
          <w:lang w:val="en-US"/>
          <w:rPrChange w:id="1608" w:author="FP" w:date="2019-03-14T11:57:00Z">
            <w:rPr>
              <w:rFonts w:ascii="Book Antiqua" w:hAnsi="Book Antiqua"/>
              <w:sz w:val="24"/>
              <w:szCs w:val="24"/>
              <w:lang w:val="en-US"/>
            </w:rPr>
          </w:rPrChange>
        </w:rPr>
        <w:pPrChange w:id="1609" w:author="FP" w:date="2019-03-14T11:57:00Z">
          <w:pPr>
            <w:snapToGrid w:val="0"/>
            <w:spacing w:after="0" w:line="360" w:lineRule="auto"/>
            <w:jc w:val="both"/>
          </w:pPr>
        </w:pPrChange>
      </w:pPr>
      <w:r w:rsidRPr="006E3056">
        <w:rPr>
          <w:rFonts w:ascii="Book Antiqua" w:hAnsi="Book Antiqua"/>
          <w:sz w:val="24"/>
          <w:szCs w:val="24"/>
          <w:lang w:val="en-US"/>
          <w:rPrChange w:id="1610" w:author="FP" w:date="2019-03-14T11:57:00Z">
            <w:rPr>
              <w:rFonts w:ascii="Book Antiqua" w:hAnsi="Book Antiqua"/>
              <w:sz w:val="24"/>
              <w:szCs w:val="24"/>
              <w:lang w:val="en-US"/>
            </w:rPr>
          </w:rPrChange>
        </w:rPr>
        <w:t xml:space="preserve">37 </w:t>
      </w:r>
      <w:r w:rsidRPr="006E3056">
        <w:rPr>
          <w:rFonts w:ascii="Book Antiqua" w:hAnsi="Book Antiqua"/>
          <w:b/>
          <w:sz w:val="24"/>
          <w:szCs w:val="24"/>
          <w:lang w:val="en-US"/>
          <w:rPrChange w:id="1611" w:author="FP" w:date="2019-03-14T11:57:00Z">
            <w:rPr>
              <w:rFonts w:ascii="Book Antiqua" w:hAnsi="Book Antiqua"/>
              <w:b/>
              <w:sz w:val="24"/>
              <w:szCs w:val="24"/>
              <w:lang w:val="en-US"/>
            </w:rPr>
          </w:rPrChange>
        </w:rPr>
        <w:t>Wu BN</w:t>
      </w:r>
      <w:r w:rsidRPr="006E3056">
        <w:rPr>
          <w:rFonts w:ascii="Book Antiqua" w:hAnsi="Book Antiqua"/>
          <w:sz w:val="24"/>
          <w:szCs w:val="24"/>
          <w:lang w:val="en-US"/>
          <w:rPrChange w:id="1612" w:author="FP" w:date="2019-03-14T11:57:00Z">
            <w:rPr>
              <w:rFonts w:ascii="Book Antiqua" w:hAnsi="Book Antiqua"/>
              <w:sz w:val="24"/>
              <w:szCs w:val="24"/>
              <w:lang w:val="en-US"/>
            </w:rPr>
          </w:rPrChange>
        </w:rPr>
        <w:t xml:space="preserve">, O'Sullivan AJ. Sex differences in energy metabolism need to be considered with lifestyle modifications in humans. </w:t>
      </w:r>
      <w:r w:rsidRPr="006E3056">
        <w:rPr>
          <w:rFonts w:ascii="Book Antiqua" w:hAnsi="Book Antiqua"/>
          <w:i/>
          <w:sz w:val="24"/>
          <w:szCs w:val="24"/>
          <w:lang w:val="en-US"/>
          <w:rPrChange w:id="1613" w:author="FP" w:date="2019-03-14T11:57:00Z">
            <w:rPr>
              <w:rFonts w:ascii="Book Antiqua" w:hAnsi="Book Antiqua"/>
              <w:i/>
              <w:sz w:val="24"/>
              <w:szCs w:val="24"/>
              <w:lang w:val="en-US"/>
            </w:rPr>
          </w:rPrChange>
        </w:rPr>
        <w:t>J Nutr Metab</w:t>
      </w:r>
      <w:r w:rsidRPr="006E3056">
        <w:rPr>
          <w:rFonts w:ascii="Book Antiqua" w:hAnsi="Book Antiqua"/>
          <w:sz w:val="24"/>
          <w:szCs w:val="24"/>
          <w:lang w:val="en-US"/>
          <w:rPrChange w:id="1614" w:author="FP" w:date="2019-03-14T11:57:00Z">
            <w:rPr>
              <w:rFonts w:ascii="Book Antiqua" w:hAnsi="Book Antiqua"/>
              <w:sz w:val="24"/>
              <w:szCs w:val="24"/>
              <w:lang w:val="en-US"/>
            </w:rPr>
          </w:rPrChange>
        </w:rPr>
        <w:t xml:space="preserve"> 2011; </w:t>
      </w:r>
      <w:r w:rsidRPr="006E3056">
        <w:rPr>
          <w:rFonts w:ascii="Book Antiqua" w:hAnsi="Book Antiqua"/>
          <w:b/>
          <w:sz w:val="24"/>
          <w:szCs w:val="24"/>
          <w:lang w:val="en-US"/>
          <w:rPrChange w:id="1615" w:author="FP" w:date="2019-03-14T11:57:00Z">
            <w:rPr>
              <w:rFonts w:ascii="Book Antiqua" w:hAnsi="Book Antiqua"/>
              <w:b/>
              <w:sz w:val="24"/>
              <w:szCs w:val="24"/>
              <w:lang w:val="en-US"/>
            </w:rPr>
          </w:rPrChange>
        </w:rPr>
        <w:t>2011</w:t>
      </w:r>
      <w:r w:rsidRPr="006E3056">
        <w:rPr>
          <w:rFonts w:ascii="Book Antiqua" w:hAnsi="Book Antiqua"/>
          <w:sz w:val="24"/>
          <w:szCs w:val="24"/>
          <w:lang w:val="en-US"/>
          <w:rPrChange w:id="1616" w:author="FP" w:date="2019-03-14T11:57:00Z">
            <w:rPr>
              <w:rFonts w:ascii="Book Antiqua" w:hAnsi="Book Antiqua"/>
              <w:sz w:val="24"/>
              <w:szCs w:val="24"/>
              <w:lang w:val="en-US"/>
            </w:rPr>
          </w:rPrChange>
        </w:rPr>
        <w:t>: 391809 [PMID: 21773020 DOI: 10.1155/2011/391809]</w:t>
      </w:r>
    </w:p>
    <w:p w14:paraId="0203AA9B" w14:textId="77777777" w:rsidR="005B750C" w:rsidRPr="006E3056" w:rsidRDefault="005B750C" w:rsidP="006E3056">
      <w:pPr>
        <w:snapToGrid w:val="0"/>
        <w:spacing w:after="0" w:line="360" w:lineRule="auto"/>
        <w:jc w:val="both"/>
        <w:rPr>
          <w:rFonts w:ascii="Book Antiqua" w:hAnsi="Book Antiqua"/>
          <w:sz w:val="24"/>
          <w:szCs w:val="24"/>
          <w:lang w:val="en-US"/>
          <w:rPrChange w:id="1617" w:author="FP" w:date="2019-03-14T11:57:00Z">
            <w:rPr>
              <w:rFonts w:ascii="Book Antiqua" w:hAnsi="Book Antiqua"/>
              <w:sz w:val="24"/>
              <w:szCs w:val="24"/>
              <w:lang w:val="en-US"/>
            </w:rPr>
          </w:rPrChange>
        </w:rPr>
        <w:pPrChange w:id="1618" w:author="FP" w:date="2019-03-14T11:57:00Z">
          <w:pPr>
            <w:snapToGrid w:val="0"/>
            <w:spacing w:after="0" w:line="360" w:lineRule="auto"/>
            <w:jc w:val="both"/>
          </w:pPr>
        </w:pPrChange>
      </w:pPr>
      <w:r w:rsidRPr="006E3056">
        <w:rPr>
          <w:rFonts w:ascii="Book Antiqua" w:hAnsi="Book Antiqua"/>
          <w:sz w:val="24"/>
          <w:szCs w:val="24"/>
          <w:lang w:val="en-US"/>
          <w:rPrChange w:id="1619" w:author="FP" w:date="2019-03-14T11:57:00Z">
            <w:rPr>
              <w:rFonts w:ascii="Book Antiqua" w:hAnsi="Book Antiqua"/>
              <w:sz w:val="24"/>
              <w:szCs w:val="24"/>
              <w:lang w:val="en-US"/>
            </w:rPr>
          </w:rPrChange>
        </w:rPr>
        <w:t xml:space="preserve">38 </w:t>
      </w:r>
      <w:r w:rsidRPr="006E3056">
        <w:rPr>
          <w:rFonts w:ascii="Book Antiqua" w:hAnsi="Book Antiqua"/>
          <w:b/>
          <w:sz w:val="24"/>
          <w:szCs w:val="24"/>
          <w:lang w:val="en-US"/>
          <w:rPrChange w:id="1620" w:author="FP" w:date="2019-03-14T11:57:00Z">
            <w:rPr>
              <w:rFonts w:ascii="Book Antiqua" w:hAnsi="Book Antiqua"/>
              <w:b/>
              <w:sz w:val="24"/>
              <w:szCs w:val="24"/>
              <w:lang w:val="en-US"/>
            </w:rPr>
          </w:rPrChange>
        </w:rPr>
        <w:t>Chiasson JL</w:t>
      </w:r>
      <w:r w:rsidRPr="006E3056">
        <w:rPr>
          <w:rFonts w:ascii="Book Antiqua" w:hAnsi="Book Antiqua"/>
          <w:sz w:val="24"/>
          <w:szCs w:val="24"/>
          <w:lang w:val="en-US"/>
          <w:rPrChange w:id="1621" w:author="FP" w:date="2019-03-14T11:57:00Z">
            <w:rPr>
              <w:rFonts w:ascii="Book Antiqua" w:hAnsi="Book Antiqua"/>
              <w:sz w:val="24"/>
              <w:szCs w:val="24"/>
              <w:lang w:val="en-US"/>
            </w:rPr>
          </w:rPrChange>
        </w:rPr>
        <w:t xml:space="preserve">, Josse RG, Gomis R, Hanefeld M, Karasik A, Laakso M; STOP-NIDDM Trail Research Group. Acarbose for prevention of type 2 diabetes mellitus: the STOP-NIDDM randomised trial. </w:t>
      </w:r>
      <w:r w:rsidRPr="006E3056">
        <w:rPr>
          <w:rFonts w:ascii="Book Antiqua" w:hAnsi="Book Antiqua"/>
          <w:i/>
          <w:sz w:val="24"/>
          <w:szCs w:val="24"/>
          <w:lang w:val="en-US"/>
          <w:rPrChange w:id="1622" w:author="FP" w:date="2019-03-14T11:57:00Z">
            <w:rPr>
              <w:rFonts w:ascii="Book Antiqua" w:hAnsi="Book Antiqua"/>
              <w:i/>
              <w:sz w:val="24"/>
              <w:szCs w:val="24"/>
              <w:lang w:val="en-US"/>
            </w:rPr>
          </w:rPrChange>
        </w:rPr>
        <w:t>Lancet</w:t>
      </w:r>
      <w:r w:rsidRPr="006E3056">
        <w:rPr>
          <w:rFonts w:ascii="Book Antiqua" w:hAnsi="Book Antiqua"/>
          <w:sz w:val="24"/>
          <w:szCs w:val="24"/>
          <w:lang w:val="en-US"/>
          <w:rPrChange w:id="1623" w:author="FP" w:date="2019-03-14T11:57:00Z">
            <w:rPr>
              <w:rFonts w:ascii="Book Antiqua" w:hAnsi="Book Antiqua"/>
              <w:sz w:val="24"/>
              <w:szCs w:val="24"/>
              <w:lang w:val="en-US"/>
            </w:rPr>
          </w:rPrChange>
        </w:rPr>
        <w:t xml:space="preserve"> 2002; </w:t>
      </w:r>
      <w:r w:rsidRPr="006E3056">
        <w:rPr>
          <w:rFonts w:ascii="Book Antiqua" w:hAnsi="Book Antiqua"/>
          <w:b/>
          <w:sz w:val="24"/>
          <w:szCs w:val="24"/>
          <w:lang w:val="en-US"/>
          <w:rPrChange w:id="1624" w:author="FP" w:date="2019-03-14T11:57:00Z">
            <w:rPr>
              <w:rFonts w:ascii="Book Antiqua" w:hAnsi="Book Antiqua"/>
              <w:b/>
              <w:sz w:val="24"/>
              <w:szCs w:val="24"/>
              <w:lang w:val="en-US"/>
            </w:rPr>
          </w:rPrChange>
        </w:rPr>
        <w:t>359</w:t>
      </w:r>
      <w:r w:rsidRPr="006E3056">
        <w:rPr>
          <w:rFonts w:ascii="Book Antiqua" w:hAnsi="Book Antiqua"/>
          <w:sz w:val="24"/>
          <w:szCs w:val="24"/>
          <w:lang w:val="en-US"/>
          <w:rPrChange w:id="1625" w:author="FP" w:date="2019-03-14T11:57:00Z">
            <w:rPr>
              <w:rFonts w:ascii="Book Antiqua" w:hAnsi="Book Antiqua"/>
              <w:sz w:val="24"/>
              <w:szCs w:val="24"/>
              <w:lang w:val="en-US"/>
            </w:rPr>
          </w:rPrChange>
        </w:rPr>
        <w:t>: 2072-2077 [PMID: 12086760 DOI: 10.1016/S0140-6736(02)08905-5]</w:t>
      </w:r>
    </w:p>
    <w:p w14:paraId="61B4BA59" w14:textId="77777777" w:rsidR="005B750C" w:rsidRPr="006E3056" w:rsidRDefault="005B750C" w:rsidP="006E3056">
      <w:pPr>
        <w:snapToGrid w:val="0"/>
        <w:spacing w:after="0" w:line="360" w:lineRule="auto"/>
        <w:jc w:val="both"/>
        <w:rPr>
          <w:rFonts w:ascii="Book Antiqua" w:hAnsi="Book Antiqua"/>
          <w:sz w:val="24"/>
          <w:szCs w:val="24"/>
          <w:lang w:val="en-US"/>
          <w:rPrChange w:id="1626" w:author="FP" w:date="2019-03-14T11:57:00Z">
            <w:rPr>
              <w:rFonts w:ascii="Book Antiqua" w:hAnsi="Book Antiqua"/>
              <w:sz w:val="24"/>
              <w:szCs w:val="24"/>
              <w:lang w:val="en-US"/>
            </w:rPr>
          </w:rPrChange>
        </w:rPr>
        <w:pPrChange w:id="1627" w:author="FP" w:date="2019-03-14T11:57:00Z">
          <w:pPr>
            <w:snapToGrid w:val="0"/>
            <w:spacing w:after="0" w:line="360" w:lineRule="auto"/>
            <w:jc w:val="both"/>
          </w:pPr>
        </w:pPrChange>
      </w:pPr>
      <w:r w:rsidRPr="006E3056">
        <w:rPr>
          <w:rFonts w:ascii="Book Antiqua" w:hAnsi="Book Antiqua"/>
          <w:sz w:val="24"/>
          <w:szCs w:val="24"/>
          <w:lang w:val="en-US"/>
          <w:rPrChange w:id="1628" w:author="FP" w:date="2019-03-14T11:57:00Z">
            <w:rPr>
              <w:rFonts w:ascii="Book Antiqua" w:hAnsi="Book Antiqua"/>
              <w:sz w:val="24"/>
              <w:szCs w:val="24"/>
              <w:lang w:val="en-US"/>
            </w:rPr>
          </w:rPrChange>
        </w:rPr>
        <w:t xml:space="preserve">39 </w:t>
      </w:r>
      <w:r w:rsidRPr="006E3056">
        <w:rPr>
          <w:rFonts w:ascii="Book Antiqua" w:hAnsi="Book Antiqua"/>
          <w:b/>
          <w:sz w:val="24"/>
          <w:szCs w:val="24"/>
          <w:lang w:val="en-US"/>
          <w:rPrChange w:id="1629" w:author="FP" w:date="2019-03-14T11:57:00Z">
            <w:rPr>
              <w:rFonts w:ascii="Book Antiqua" w:hAnsi="Book Antiqua"/>
              <w:b/>
              <w:sz w:val="24"/>
              <w:szCs w:val="24"/>
              <w:lang w:val="en-US"/>
            </w:rPr>
          </w:rPrChange>
        </w:rPr>
        <w:t>Zhang X</w:t>
      </w:r>
      <w:r w:rsidRPr="006E3056">
        <w:rPr>
          <w:rFonts w:ascii="Book Antiqua" w:hAnsi="Book Antiqua"/>
          <w:sz w:val="24"/>
          <w:szCs w:val="24"/>
          <w:lang w:val="en-US"/>
          <w:rPrChange w:id="1630" w:author="FP" w:date="2019-03-14T11:57:00Z">
            <w:rPr>
              <w:rFonts w:ascii="Book Antiqua" w:hAnsi="Book Antiqua"/>
              <w:sz w:val="24"/>
              <w:szCs w:val="24"/>
              <w:lang w:val="en-US"/>
            </w:rPr>
          </w:rPrChange>
        </w:rPr>
        <w:t xml:space="preserve">, Fang Z, Zhang C, Xia H, Jie Z, Han X, Chen Y, Ji L. Effects of Acarbose on the Gut Microbiota of Prediabetic Patients: A Randomized, Double-blind, Controlled Crossover Trial. </w:t>
      </w:r>
      <w:r w:rsidRPr="006E3056">
        <w:rPr>
          <w:rFonts w:ascii="Book Antiqua" w:hAnsi="Book Antiqua"/>
          <w:i/>
          <w:sz w:val="24"/>
          <w:szCs w:val="24"/>
          <w:lang w:val="en-US"/>
          <w:rPrChange w:id="1631" w:author="FP" w:date="2019-03-14T11:57:00Z">
            <w:rPr>
              <w:rFonts w:ascii="Book Antiqua" w:hAnsi="Book Antiqua"/>
              <w:i/>
              <w:sz w:val="24"/>
              <w:szCs w:val="24"/>
              <w:lang w:val="en-US"/>
            </w:rPr>
          </w:rPrChange>
        </w:rPr>
        <w:t>Diabetes Ther</w:t>
      </w:r>
      <w:r w:rsidRPr="006E3056">
        <w:rPr>
          <w:rFonts w:ascii="Book Antiqua" w:hAnsi="Book Antiqua"/>
          <w:sz w:val="24"/>
          <w:szCs w:val="24"/>
          <w:lang w:val="en-US"/>
          <w:rPrChange w:id="1632" w:author="FP" w:date="2019-03-14T11:57:00Z">
            <w:rPr>
              <w:rFonts w:ascii="Book Antiqua" w:hAnsi="Book Antiqua"/>
              <w:sz w:val="24"/>
              <w:szCs w:val="24"/>
              <w:lang w:val="en-US"/>
            </w:rPr>
          </w:rPrChange>
        </w:rPr>
        <w:t xml:space="preserve"> 2017; </w:t>
      </w:r>
      <w:r w:rsidRPr="006E3056">
        <w:rPr>
          <w:rFonts w:ascii="Book Antiqua" w:hAnsi="Book Antiqua"/>
          <w:b/>
          <w:sz w:val="24"/>
          <w:szCs w:val="24"/>
          <w:lang w:val="en-US"/>
          <w:rPrChange w:id="1633" w:author="FP" w:date="2019-03-14T11:57:00Z">
            <w:rPr>
              <w:rFonts w:ascii="Book Antiqua" w:hAnsi="Book Antiqua"/>
              <w:b/>
              <w:sz w:val="24"/>
              <w:szCs w:val="24"/>
              <w:lang w:val="en-US"/>
            </w:rPr>
          </w:rPrChange>
        </w:rPr>
        <w:t>8</w:t>
      </w:r>
      <w:r w:rsidRPr="006E3056">
        <w:rPr>
          <w:rFonts w:ascii="Book Antiqua" w:hAnsi="Book Antiqua"/>
          <w:sz w:val="24"/>
          <w:szCs w:val="24"/>
          <w:lang w:val="en-US"/>
          <w:rPrChange w:id="1634" w:author="FP" w:date="2019-03-14T11:57:00Z">
            <w:rPr>
              <w:rFonts w:ascii="Book Antiqua" w:hAnsi="Book Antiqua"/>
              <w:sz w:val="24"/>
              <w:szCs w:val="24"/>
              <w:lang w:val="en-US"/>
            </w:rPr>
          </w:rPrChange>
        </w:rPr>
        <w:t>: 293-307 [PMID: 28130771 DOI: 10.1007/s13300-017-0226-y]</w:t>
      </w:r>
    </w:p>
    <w:p w14:paraId="6D5DD175" w14:textId="77777777" w:rsidR="005B750C" w:rsidRPr="006E3056" w:rsidRDefault="005B750C" w:rsidP="006E3056">
      <w:pPr>
        <w:snapToGrid w:val="0"/>
        <w:spacing w:after="0" w:line="360" w:lineRule="auto"/>
        <w:jc w:val="both"/>
        <w:rPr>
          <w:rFonts w:ascii="Book Antiqua" w:hAnsi="Book Antiqua"/>
          <w:sz w:val="24"/>
          <w:szCs w:val="24"/>
          <w:lang w:val="en-US"/>
          <w:rPrChange w:id="1635" w:author="FP" w:date="2019-03-14T11:57:00Z">
            <w:rPr>
              <w:rFonts w:ascii="Book Antiqua" w:hAnsi="Book Antiqua"/>
              <w:sz w:val="24"/>
              <w:szCs w:val="24"/>
              <w:lang w:val="en-US"/>
            </w:rPr>
          </w:rPrChange>
        </w:rPr>
        <w:pPrChange w:id="1636" w:author="FP" w:date="2019-03-14T11:57:00Z">
          <w:pPr>
            <w:snapToGrid w:val="0"/>
            <w:spacing w:after="0" w:line="360" w:lineRule="auto"/>
            <w:jc w:val="both"/>
          </w:pPr>
        </w:pPrChange>
      </w:pPr>
      <w:r w:rsidRPr="006E3056">
        <w:rPr>
          <w:rFonts w:ascii="Book Antiqua" w:hAnsi="Book Antiqua"/>
          <w:sz w:val="24"/>
          <w:szCs w:val="24"/>
          <w:lang w:val="en-US"/>
          <w:rPrChange w:id="1637" w:author="FP" w:date="2019-03-14T11:57:00Z">
            <w:rPr>
              <w:rFonts w:ascii="Book Antiqua" w:hAnsi="Book Antiqua"/>
              <w:sz w:val="24"/>
              <w:szCs w:val="24"/>
              <w:lang w:val="en-US"/>
            </w:rPr>
          </w:rPrChange>
        </w:rPr>
        <w:lastRenderedPageBreak/>
        <w:t xml:space="preserve">40 </w:t>
      </w:r>
      <w:r w:rsidRPr="006E3056">
        <w:rPr>
          <w:rFonts w:ascii="Book Antiqua" w:hAnsi="Book Antiqua"/>
          <w:b/>
          <w:sz w:val="24"/>
          <w:szCs w:val="24"/>
          <w:lang w:val="en-US"/>
          <w:rPrChange w:id="1638" w:author="FP" w:date="2019-03-14T11:57:00Z">
            <w:rPr>
              <w:rFonts w:ascii="Book Antiqua" w:hAnsi="Book Antiqua"/>
              <w:b/>
              <w:sz w:val="24"/>
              <w:szCs w:val="24"/>
              <w:lang w:val="en-US"/>
            </w:rPr>
          </w:rPrChange>
        </w:rPr>
        <w:t>Chiasson JL</w:t>
      </w:r>
      <w:r w:rsidRPr="006E3056">
        <w:rPr>
          <w:rFonts w:ascii="Book Antiqua" w:hAnsi="Book Antiqua"/>
          <w:sz w:val="24"/>
          <w:szCs w:val="24"/>
          <w:lang w:val="en-US"/>
          <w:rPrChange w:id="1639" w:author="FP" w:date="2019-03-14T11:57:00Z">
            <w:rPr>
              <w:rFonts w:ascii="Book Antiqua" w:hAnsi="Book Antiqua"/>
              <w:sz w:val="24"/>
              <w:szCs w:val="24"/>
              <w:lang w:val="en-US"/>
            </w:rPr>
          </w:rPrChange>
        </w:rPr>
        <w:t xml:space="preserve">, Josse RG, Gomis R, Hanefeld M, Karasik A, Laakso M; STOP-NIDDM Trial Research Group. Acarbose treatment and the risk of cardiovascular disease and hypertension in patients with impaired glucose tolerance: the STOP-NIDDM trial. </w:t>
      </w:r>
      <w:r w:rsidRPr="006E3056">
        <w:rPr>
          <w:rFonts w:ascii="Book Antiqua" w:hAnsi="Book Antiqua"/>
          <w:i/>
          <w:sz w:val="24"/>
          <w:szCs w:val="24"/>
          <w:lang w:val="en-US"/>
          <w:rPrChange w:id="1640" w:author="FP" w:date="2019-03-14T11:57:00Z">
            <w:rPr>
              <w:rFonts w:ascii="Book Antiqua" w:hAnsi="Book Antiqua"/>
              <w:i/>
              <w:sz w:val="24"/>
              <w:szCs w:val="24"/>
              <w:lang w:val="en-US"/>
            </w:rPr>
          </w:rPrChange>
        </w:rPr>
        <w:t>JAMA</w:t>
      </w:r>
      <w:r w:rsidRPr="006E3056">
        <w:rPr>
          <w:rFonts w:ascii="Book Antiqua" w:hAnsi="Book Antiqua"/>
          <w:sz w:val="24"/>
          <w:szCs w:val="24"/>
          <w:lang w:val="en-US"/>
          <w:rPrChange w:id="1641" w:author="FP" w:date="2019-03-14T11:57:00Z">
            <w:rPr>
              <w:rFonts w:ascii="Book Antiqua" w:hAnsi="Book Antiqua"/>
              <w:sz w:val="24"/>
              <w:szCs w:val="24"/>
              <w:lang w:val="en-US"/>
            </w:rPr>
          </w:rPrChange>
        </w:rPr>
        <w:t xml:space="preserve"> 2003; </w:t>
      </w:r>
      <w:r w:rsidRPr="006E3056">
        <w:rPr>
          <w:rFonts w:ascii="Book Antiqua" w:hAnsi="Book Antiqua"/>
          <w:b/>
          <w:sz w:val="24"/>
          <w:szCs w:val="24"/>
          <w:lang w:val="en-US"/>
          <w:rPrChange w:id="1642" w:author="FP" w:date="2019-03-14T11:57:00Z">
            <w:rPr>
              <w:rFonts w:ascii="Book Antiqua" w:hAnsi="Book Antiqua"/>
              <w:b/>
              <w:sz w:val="24"/>
              <w:szCs w:val="24"/>
              <w:lang w:val="en-US"/>
            </w:rPr>
          </w:rPrChange>
        </w:rPr>
        <w:t>290</w:t>
      </w:r>
      <w:r w:rsidRPr="006E3056">
        <w:rPr>
          <w:rFonts w:ascii="Book Antiqua" w:hAnsi="Book Antiqua"/>
          <w:sz w:val="24"/>
          <w:szCs w:val="24"/>
          <w:lang w:val="en-US"/>
          <w:rPrChange w:id="1643" w:author="FP" w:date="2019-03-14T11:57:00Z">
            <w:rPr>
              <w:rFonts w:ascii="Book Antiqua" w:hAnsi="Book Antiqua"/>
              <w:sz w:val="24"/>
              <w:szCs w:val="24"/>
              <w:lang w:val="en-US"/>
            </w:rPr>
          </w:rPrChange>
        </w:rPr>
        <w:t>: 486-494 [PMID: 12876091 DOI: 10.1001/jama.290.4.486]</w:t>
      </w:r>
    </w:p>
    <w:p w14:paraId="43396047" w14:textId="77777777" w:rsidR="005B750C" w:rsidRPr="006E3056" w:rsidRDefault="005B750C" w:rsidP="006E3056">
      <w:pPr>
        <w:snapToGrid w:val="0"/>
        <w:spacing w:after="0" w:line="360" w:lineRule="auto"/>
        <w:jc w:val="both"/>
        <w:rPr>
          <w:rFonts w:ascii="Book Antiqua" w:hAnsi="Book Antiqua"/>
          <w:sz w:val="24"/>
          <w:szCs w:val="24"/>
          <w:lang w:val="en-US"/>
          <w:rPrChange w:id="1644" w:author="FP" w:date="2019-03-14T11:57:00Z">
            <w:rPr>
              <w:rFonts w:ascii="Book Antiqua" w:hAnsi="Book Antiqua"/>
              <w:sz w:val="24"/>
              <w:szCs w:val="24"/>
              <w:lang w:val="en-US"/>
            </w:rPr>
          </w:rPrChange>
        </w:rPr>
        <w:pPrChange w:id="1645" w:author="FP" w:date="2019-03-14T11:57:00Z">
          <w:pPr>
            <w:snapToGrid w:val="0"/>
            <w:spacing w:after="0" w:line="360" w:lineRule="auto"/>
            <w:jc w:val="both"/>
          </w:pPr>
        </w:pPrChange>
      </w:pPr>
      <w:r w:rsidRPr="006E3056">
        <w:rPr>
          <w:rFonts w:ascii="Book Antiqua" w:hAnsi="Book Antiqua"/>
          <w:sz w:val="24"/>
          <w:szCs w:val="24"/>
          <w:lang w:val="en-US"/>
          <w:rPrChange w:id="1646" w:author="FP" w:date="2019-03-14T11:57:00Z">
            <w:rPr>
              <w:rFonts w:ascii="Book Antiqua" w:hAnsi="Book Antiqua"/>
              <w:sz w:val="24"/>
              <w:szCs w:val="24"/>
              <w:lang w:val="en-US"/>
            </w:rPr>
          </w:rPrChange>
        </w:rPr>
        <w:t xml:space="preserve">41 </w:t>
      </w:r>
      <w:r w:rsidRPr="006E3056">
        <w:rPr>
          <w:rFonts w:ascii="Book Antiqua" w:hAnsi="Book Antiqua"/>
          <w:b/>
          <w:sz w:val="24"/>
          <w:szCs w:val="24"/>
          <w:lang w:val="en-US"/>
          <w:rPrChange w:id="1647" w:author="FP" w:date="2019-03-14T11:57:00Z">
            <w:rPr>
              <w:rFonts w:ascii="Book Antiqua" w:hAnsi="Book Antiqua"/>
              <w:b/>
              <w:sz w:val="24"/>
              <w:szCs w:val="24"/>
              <w:lang w:val="en-US"/>
            </w:rPr>
          </w:rPrChange>
        </w:rPr>
        <w:t>Suzuki Y</w:t>
      </w:r>
      <w:r w:rsidRPr="006E3056">
        <w:rPr>
          <w:rFonts w:ascii="Book Antiqua" w:hAnsi="Book Antiqua"/>
          <w:sz w:val="24"/>
          <w:szCs w:val="24"/>
          <w:lang w:val="en-US"/>
          <w:rPrChange w:id="1648" w:author="FP" w:date="2019-03-14T11:57:00Z">
            <w:rPr>
              <w:rFonts w:ascii="Book Antiqua" w:hAnsi="Book Antiqua"/>
              <w:sz w:val="24"/>
              <w:szCs w:val="24"/>
              <w:lang w:val="en-US"/>
            </w:rPr>
          </w:rPrChange>
        </w:rPr>
        <w:t xml:space="preserve">, Sano M, Hayashida K, Ohsawa I, Ohta S, Fukuda K. Are the effects of alpha-glucosidase inhibitors on cardiovascular events related to elevated levels of hydrogen gas in the gastrointestinal tract? </w:t>
      </w:r>
      <w:r w:rsidRPr="006E3056">
        <w:rPr>
          <w:rFonts w:ascii="Book Antiqua" w:hAnsi="Book Antiqua"/>
          <w:i/>
          <w:sz w:val="24"/>
          <w:szCs w:val="24"/>
          <w:lang w:val="en-US"/>
          <w:rPrChange w:id="1649" w:author="FP" w:date="2019-03-14T11:57:00Z">
            <w:rPr>
              <w:rFonts w:ascii="Book Antiqua" w:hAnsi="Book Antiqua"/>
              <w:i/>
              <w:sz w:val="24"/>
              <w:szCs w:val="24"/>
              <w:lang w:val="en-US"/>
            </w:rPr>
          </w:rPrChange>
        </w:rPr>
        <w:t>FEBS Lett</w:t>
      </w:r>
      <w:r w:rsidRPr="006E3056">
        <w:rPr>
          <w:rFonts w:ascii="Book Antiqua" w:hAnsi="Book Antiqua"/>
          <w:sz w:val="24"/>
          <w:szCs w:val="24"/>
          <w:lang w:val="en-US"/>
          <w:rPrChange w:id="1650" w:author="FP" w:date="2019-03-14T11:57:00Z">
            <w:rPr>
              <w:rFonts w:ascii="Book Antiqua" w:hAnsi="Book Antiqua"/>
              <w:sz w:val="24"/>
              <w:szCs w:val="24"/>
              <w:lang w:val="en-US"/>
            </w:rPr>
          </w:rPrChange>
        </w:rPr>
        <w:t xml:space="preserve"> 2009; </w:t>
      </w:r>
      <w:r w:rsidRPr="006E3056">
        <w:rPr>
          <w:rFonts w:ascii="Book Antiqua" w:hAnsi="Book Antiqua"/>
          <w:b/>
          <w:sz w:val="24"/>
          <w:szCs w:val="24"/>
          <w:lang w:val="en-US"/>
          <w:rPrChange w:id="1651" w:author="FP" w:date="2019-03-14T11:57:00Z">
            <w:rPr>
              <w:rFonts w:ascii="Book Antiqua" w:hAnsi="Book Antiqua"/>
              <w:b/>
              <w:sz w:val="24"/>
              <w:szCs w:val="24"/>
              <w:lang w:val="en-US"/>
            </w:rPr>
          </w:rPrChange>
        </w:rPr>
        <w:t>583</w:t>
      </w:r>
      <w:r w:rsidRPr="006E3056">
        <w:rPr>
          <w:rFonts w:ascii="Book Antiqua" w:hAnsi="Book Antiqua"/>
          <w:sz w:val="24"/>
          <w:szCs w:val="24"/>
          <w:lang w:val="en-US"/>
          <w:rPrChange w:id="1652" w:author="FP" w:date="2019-03-14T11:57:00Z">
            <w:rPr>
              <w:rFonts w:ascii="Book Antiqua" w:hAnsi="Book Antiqua"/>
              <w:sz w:val="24"/>
              <w:szCs w:val="24"/>
              <w:lang w:val="en-US"/>
            </w:rPr>
          </w:rPrChange>
        </w:rPr>
        <w:t>: 2157-2159 [PMID: 19505462 DOI: 10.1016/j.febslet.2009.05.052]</w:t>
      </w:r>
    </w:p>
    <w:p w14:paraId="0B2F577E" w14:textId="77777777" w:rsidR="005B750C" w:rsidRPr="006E3056" w:rsidRDefault="005B750C" w:rsidP="006E3056">
      <w:pPr>
        <w:snapToGrid w:val="0"/>
        <w:spacing w:after="0" w:line="360" w:lineRule="auto"/>
        <w:jc w:val="both"/>
        <w:rPr>
          <w:rFonts w:ascii="Book Antiqua" w:hAnsi="Book Antiqua"/>
          <w:sz w:val="24"/>
          <w:szCs w:val="24"/>
          <w:lang w:val="en-US"/>
          <w:rPrChange w:id="1653" w:author="FP" w:date="2019-03-14T11:57:00Z">
            <w:rPr>
              <w:rFonts w:ascii="Book Antiqua" w:hAnsi="Book Antiqua"/>
              <w:sz w:val="24"/>
              <w:szCs w:val="24"/>
              <w:lang w:val="en-US"/>
            </w:rPr>
          </w:rPrChange>
        </w:rPr>
        <w:pPrChange w:id="1654" w:author="FP" w:date="2019-03-14T11:57:00Z">
          <w:pPr>
            <w:snapToGrid w:val="0"/>
            <w:spacing w:after="0" w:line="360" w:lineRule="auto"/>
            <w:jc w:val="both"/>
          </w:pPr>
        </w:pPrChange>
      </w:pPr>
      <w:r w:rsidRPr="006E3056">
        <w:rPr>
          <w:rFonts w:ascii="Book Antiqua" w:hAnsi="Book Antiqua"/>
          <w:sz w:val="24"/>
          <w:szCs w:val="24"/>
          <w:lang w:val="en-US"/>
          <w:rPrChange w:id="1655" w:author="FP" w:date="2019-03-14T11:57:00Z">
            <w:rPr>
              <w:rFonts w:ascii="Book Antiqua" w:hAnsi="Book Antiqua"/>
              <w:sz w:val="24"/>
              <w:szCs w:val="24"/>
              <w:lang w:val="en-US"/>
            </w:rPr>
          </w:rPrChange>
        </w:rPr>
        <w:t xml:space="preserve">42 </w:t>
      </w:r>
      <w:r w:rsidRPr="006E3056">
        <w:rPr>
          <w:rFonts w:ascii="Book Antiqua" w:hAnsi="Book Antiqua"/>
          <w:b/>
          <w:sz w:val="24"/>
          <w:szCs w:val="24"/>
          <w:lang w:val="en-US"/>
          <w:rPrChange w:id="1656" w:author="FP" w:date="2019-03-14T11:57:00Z">
            <w:rPr>
              <w:rFonts w:ascii="Book Antiqua" w:hAnsi="Book Antiqua"/>
              <w:b/>
              <w:sz w:val="24"/>
              <w:szCs w:val="24"/>
              <w:lang w:val="en-US"/>
            </w:rPr>
          </w:rPrChange>
        </w:rPr>
        <w:t>Panwar H</w:t>
      </w:r>
      <w:r w:rsidRPr="006E3056">
        <w:rPr>
          <w:rFonts w:ascii="Book Antiqua" w:hAnsi="Book Antiqua"/>
          <w:sz w:val="24"/>
          <w:szCs w:val="24"/>
          <w:lang w:val="en-US"/>
          <w:rPrChange w:id="1657" w:author="FP" w:date="2019-03-14T11:57:00Z">
            <w:rPr>
              <w:rFonts w:ascii="Book Antiqua" w:hAnsi="Book Antiqua"/>
              <w:sz w:val="24"/>
              <w:szCs w:val="24"/>
              <w:lang w:val="en-US"/>
            </w:rPr>
          </w:rPrChange>
        </w:rPr>
        <w:t xml:space="preserve">, Calderwood D, Grant IR, Grover S, Green BD. Lactobacillus strains isolated from infant faeces possess potent inhibitory activity against intestinal alpha- and beta-glucosidases suggesting anti-diabetic potential. </w:t>
      </w:r>
      <w:r w:rsidRPr="006E3056">
        <w:rPr>
          <w:rFonts w:ascii="Book Antiqua" w:hAnsi="Book Antiqua"/>
          <w:i/>
          <w:sz w:val="24"/>
          <w:szCs w:val="24"/>
          <w:lang w:val="en-US"/>
          <w:rPrChange w:id="1658" w:author="FP" w:date="2019-03-14T11:57:00Z">
            <w:rPr>
              <w:rFonts w:ascii="Book Antiqua" w:hAnsi="Book Antiqua"/>
              <w:i/>
              <w:sz w:val="24"/>
              <w:szCs w:val="24"/>
              <w:lang w:val="en-US"/>
            </w:rPr>
          </w:rPrChange>
        </w:rPr>
        <w:t>Eur J Nutr</w:t>
      </w:r>
      <w:r w:rsidRPr="006E3056">
        <w:rPr>
          <w:rFonts w:ascii="Book Antiqua" w:hAnsi="Book Antiqua"/>
          <w:sz w:val="24"/>
          <w:szCs w:val="24"/>
          <w:lang w:val="en-US"/>
          <w:rPrChange w:id="1659" w:author="FP" w:date="2019-03-14T11:57:00Z">
            <w:rPr>
              <w:rFonts w:ascii="Book Antiqua" w:hAnsi="Book Antiqua"/>
              <w:sz w:val="24"/>
              <w:szCs w:val="24"/>
              <w:lang w:val="en-US"/>
            </w:rPr>
          </w:rPrChange>
        </w:rPr>
        <w:t xml:space="preserve"> 2014; </w:t>
      </w:r>
      <w:r w:rsidRPr="006E3056">
        <w:rPr>
          <w:rFonts w:ascii="Book Antiqua" w:hAnsi="Book Antiqua"/>
          <w:b/>
          <w:sz w:val="24"/>
          <w:szCs w:val="24"/>
          <w:lang w:val="en-US"/>
          <w:rPrChange w:id="1660" w:author="FP" w:date="2019-03-14T11:57:00Z">
            <w:rPr>
              <w:rFonts w:ascii="Book Antiqua" w:hAnsi="Book Antiqua"/>
              <w:b/>
              <w:sz w:val="24"/>
              <w:szCs w:val="24"/>
              <w:lang w:val="en-US"/>
            </w:rPr>
          </w:rPrChange>
        </w:rPr>
        <w:t>53</w:t>
      </w:r>
      <w:r w:rsidRPr="006E3056">
        <w:rPr>
          <w:rFonts w:ascii="Book Antiqua" w:hAnsi="Book Antiqua"/>
          <w:sz w:val="24"/>
          <w:szCs w:val="24"/>
          <w:lang w:val="en-US"/>
          <w:rPrChange w:id="1661" w:author="FP" w:date="2019-03-14T11:57:00Z">
            <w:rPr>
              <w:rFonts w:ascii="Book Antiqua" w:hAnsi="Book Antiqua"/>
              <w:sz w:val="24"/>
              <w:szCs w:val="24"/>
              <w:lang w:val="en-US"/>
            </w:rPr>
          </w:rPrChange>
        </w:rPr>
        <w:t>: 1465-1474 [PMID: 24414142 DOI: 10.1007/s00394-013-0649-9]</w:t>
      </w:r>
    </w:p>
    <w:p w14:paraId="323C2C21" w14:textId="77777777" w:rsidR="005B750C" w:rsidRPr="006E3056" w:rsidRDefault="005B750C" w:rsidP="006E3056">
      <w:pPr>
        <w:snapToGrid w:val="0"/>
        <w:spacing w:after="0" w:line="360" w:lineRule="auto"/>
        <w:jc w:val="both"/>
        <w:rPr>
          <w:rFonts w:ascii="Book Antiqua" w:hAnsi="Book Antiqua"/>
          <w:sz w:val="24"/>
          <w:szCs w:val="24"/>
          <w:lang w:val="en-US"/>
          <w:rPrChange w:id="1662" w:author="FP" w:date="2019-03-14T11:57:00Z">
            <w:rPr>
              <w:rFonts w:ascii="Book Antiqua" w:hAnsi="Book Antiqua"/>
              <w:sz w:val="24"/>
              <w:szCs w:val="24"/>
              <w:lang w:val="en-US"/>
            </w:rPr>
          </w:rPrChange>
        </w:rPr>
        <w:pPrChange w:id="1663" w:author="FP" w:date="2019-03-14T11:57:00Z">
          <w:pPr>
            <w:snapToGrid w:val="0"/>
            <w:spacing w:after="0" w:line="360" w:lineRule="auto"/>
            <w:jc w:val="both"/>
          </w:pPr>
        </w:pPrChange>
      </w:pPr>
      <w:r w:rsidRPr="006E3056">
        <w:rPr>
          <w:rFonts w:ascii="Book Antiqua" w:hAnsi="Book Antiqua"/>
          <w:sz w:val="24"/>
          <w:szCs w:val="24"/>
          <w:lang w:val="en-US"/>
          <w:rPrChange w:id="1664" w:author="FP" w:date="2019-03-14T11:57:00Z">
            <w:rPr>
              <w:rFonts w:ascii="Book Antiqua" w:hAnsi="Book Antiqua"/>
              <w:sz w:val="24"/>
              <w:szCs w:val="24"/>
              <w:lang w:val="en-US"/>
            </w:rPr>
          </w:rPrChange>
        </w:rPr>
        <w:t xml:space="preserve">43 </w:t>
      </w:r>
      <w:r w:rsidRPr="006E3056">
        <w:rPr>
          <w:rFonts w:ascii="Book Antiqua" w:hAnsi="Book Antiqua"/>
          <w:b/>
          <w:sz w:val="24"/>
          <w:szCs w:val="24"/>
          <w:lang w:val="en-US"/>
          <w:rPrChange w:id="1665" w:author="FP" w:date="2019-03-14T11:57:00Z">
            <w:rPr>
              <w:rFonts w:ascii="Book Antiqua" w:hAnsi="Book Antiqua"/>
              <w:b/>
              <w:sz w:val="24"/>
              <w:szCs w:val="24"/>
              <w:lang w:val="en-US"/>
            </w:rPr>
          </w:rPrChange>
        </w:rPr>
        <w:t>Gao Z</w:t>
      </w:r>
      <w:r w:rsidRPr="006E3056">
        <w:rPr>
          <w:rFonts w:ascii="Book Antiqua" w:hAnsi="Book Antiqua"/>
          <w:sz w:val="24"/>
          <w:szCs w:val="24"/>
          <w:lang w:val="en-US"/>
          <w:rPrChange w:id="1666" w:author="FP" w:date="2019-03-14T11:57:00Z">
            <w:rPr>
              <w:rFonts w:ascii="Book Antiqua" w:hAnsi="Book Antiqua"/>
              <w:sz w:val="24"/>
              <w:szCs w:val="24"/>
              <w:lang w:val="en-US"/>
            </w:rPr>
          </w:rPrChange>
        </w:rPr>
        <w:t xml:space="preserve">, Yin J, Zhang J, Ward RE, Martin RJ, Lefevre M, Cefalu WT, Ye J. Butyrate improves insulin sensitivity and increases energy expenditure in mice. </w:t>
      </w:r>
      <w:r w:rsidRPr="006E3056">
        <w:rPr>
          <w:rFonts w:ascii="Book Antiqua" w:hAnsi="Book Antiqua"/>
          <w:i/>
          <w:sz w:val="24"/>
          <w:szCs w:val="24"/>
          <w:lang w:val="en-US"/>
          <w:rPrChange w:id="1667" w:author="FP" w:date="2019-03-14T11:57:00Z">
            <w:rPr>
              <w:rFonts w:ascii="Book Antiqua" w:hAnsi="Book Antiqua"/>
              <w:i/>
              <w:sz w:val="24"/>
              <w:szCs w:val="24"/>
              <w:lang w:val="en-US"/>
            </w:rPr>
          </w:rPrChange>
        </w:rPr>
        <w:t>Diabetes</w:t>
      </w:r>
      <w:r w:rsidRPr="006E3056">
        <w:rPr>
          <w:rFonts w:ascii="Book Antiqua" w:hAnsi="Book Antiqua"/>
          <w:sz w:val="24"/>
          <w:szCs w:val="24"/>
          <w:lang w:val="en-US"/>
          <w:rPrChange w:id="1668" w:author="FP" w:date="2019-03-14T11:57:00Z">
            <w:rPr>
              <w:rFonts w:ascii="Book Antiqua" w:hAnsi="Book Antiqua"/>
              <w:sz w:val="24"/>
              <w:szCs w:val="24"/>
              <w:lang w:val="en-US"/>
            </w:rPr>
          </w:rPrChange>
        </w:rPr>
        <w:t xml:space="preserve"> 2009; </w:t>
      </w:r>
      <w:r w:rsidRPr="006E3056">
        <w:rPr>
          <w:rFonts w:ascii="Book Antiqua" w:hAnsi="Book Antiqua"/>
          <w:b/>
          <w:sz w:val="24"/>
          <w:szCs w:val="24"/>
          <w:lang w:val="en-US"/>
          <w:rPrChange w:id="1669" w:author="FP" w:date="2019-03-14T11:57:00Z">
            <w:rPr>
              <w:rFonts w:ascii="Book Antiqua" w:hAnsi="Book Antiqua"/>
              <w:b/>
              <w:sz w:val="24"/>
              <w:szCs w:val="24"/>
              <w:lang w:val="en-US"/>
            </w:rPr>
          </w:rPrChange>
        </w:rPr>
        <w:t>58</w:t>
      </w:r>
      <w:r w:rsidRPr="006E3056">
        <w:rPr>
          <w:rFonts w:ascii="Book Antiqua" w:hAnsi="Book Antiqua"/>
          <w:sz w:val="24"/>
          <w:szCs w:val="24"/>
          <w:lang w:val="en-US"/>
          <w:rPrChange w:id="1670" w:author="FP" w:date="2019-03-14T11:57:00Z">
            <w:rPr>
              <w:rFonts w:ascii="Book Antiqua" w:hAnsi="Book Antiqua"/>
              <w:sz w:val="24"/>
              <w:szCs w:val="24"/>
              <w:lang w:val="en-US"/>
            </w:rPr>
          </w:rPrChange>
        </w:rPr>
        <w:t>: 1509-1517 [PMID: 19366864 DOI: 10.2337/db08-1637]</w:t>
      </w:r>
    </w:p>
    <w:p w14:paraId="4975C009" w14:textId="77777777" w:rsidR="005B750C" w:rsidRPr="006E3056" w:rsidRDefault="005B750C" w:rsidP="006E3056">
      <w:pPr>
        <w:snapToGrid w:val="0"/>
        <w:spacing w:after="0" w:line="360" w:lineRule="auto"/>
        <w:jc w:val="both"/>
        <w:rPr>
          <w:rFonts w:ascii="Book Antiqua" w:hAnsi="Book Antiqua"/>
          <w:sz w:val="24"/>
          <w:szCs w:val="24"/>
          <w:lang w:val="en-US"/>
          <w:rPrChange w:id="1671" w:author="FP" w:date="2019-03-14T11:57:00Z">
            <w:rPr>
              <w:rFonts w:ascii="Book Antiqua" w:hAnsi="Book Antiqua"/>
              <w:sz w:val="24"/>
              <w:szCs w:val="24"/>
              <w:lang w:val="en-US"/>
            </w:rPr>
          </w:rPrChange>
        </w:rPr>
        <w:pPrChange w:id="1672" w:author="FP" w:date="2019-03-14T11:57:00Z">
          <w:pPr>
            <w:snapToGrid w:val="0"/>
            <w:spacing w:after="0" w:line="360" w:lineRule="auto"/>
            <w:jc w:val="both"/>
          </w:pPr>
        </w:pPrChange>
      </w:pPr>
      <w:r w:rsidRPr="006E3056">
        <w:rPr>
          <w:rFonts w:ascii="Book Antiqua" w:hAnsi="Book Antiqua"/>
          <w:sz w:val="24"/>
          <w:szCs w:val="24"/>
          <w:lang w:val="en-US"/>
          <w:rPrChange w:id="1673" w:author="FP" w:date="2019-03-14T11:57:00Z">
            <w:rPr>
              <w:rFonts w:ascii="Book Antiqua" w:hAnsi="Book Antiqua"/>
              <w:sz w:val="24"/>
              <w:szCs w:val="24"/>
              <w:lang w:val="en-US"/>
            </w:rPr>
          </w:rPrChange>
        </w:rPr>
        <w:t xml:space="preserve">44 </w:t>
      </w:r>
      <w:r w:rsidRPr="006E3056">
        <w:rPr>
          <w:rFonts w:ascii="Book Antiqua" w:hAnsi="Book Antiqua"/>
          <w:b/>
          <w:sz w:val="24"/>
          <w:szCs w:val="24"/>
          <w:lang w:val="en-US"/>
          <w:rPrChange w:id="1674" w:author="FP" w:date="2019-03-14T11:57:00Z">
            <w:rPr>
              <w:rFonts w:ascii="Book Antiqua" w:hAnsi="Book Antiqua"/>
              <w:b/>
              <w:sz w:val="24"/>
              <w:szCs w:val="24"/>
              <w:lang w:val="en-US"/>
            </w:rPr>
          </w:rPrChange>
        </w:rPr>
        <w:t>Koh A</w:t>
      </w:r>
      <w:r w:rsidRPr="006E3056">
        <w:rPr>
          <w:rFonts w:ascii="Book Antiqua" w:hAnsi="Book Antiqua"/>
          <w:sz w:val="24"/>
          <w:szCs w:val="24"/>
          <w:lang w:val="en-US"/>
          <w:rPrChange w:id="1675" w:author="FP" w:date="2019-03-14T11:57:00Z">
            <w:rPr>
              <w:rFonts w:ascii="Book Antiqua" w:hAnsi="Book Antiqua"/>
              <w:sz w:val="24"/>
              <w:szCs w:val="24"/>
              <w:lang w:val="en-US"/>
            </w:rPr>
          </w:rPrChange>
        </w:rPr>
        <w:t xml:space="preserve">, De Vadder F, Kovatcheva-Datchary P, Bäckhed F. From Dietary Fiber to Host Physiology: Short-Chain Fatty Acids as Key Bacterial Metabolites. </w:t>
      </w:r>
      <w:r w:rsidRPr="006E3056">
        <w:rPr>
          <w:rFonts w:ascii="Book Antiqua" w:hAnsi="Book Antiqua"/>
          <w:i/>
          <w:sz w:val="24"/>
          <w:szCs w:val="24"/>
          <w:lang w:val="en-US"/>
          <w:rPrChange w:id="1676" w:author="FP" w:date="2019-03-14T11:57:00Z">
            <w:rPr>
              <w:rFonts w:ascii="Book Antiqua" w:hAnsi="Book Antiqua"/>
              <w:i/>
              <w:sz w:val="24"/>
              <w:szCs w:val="24"/>
              <w:lang w:val="en-US"/>
            </w:rPr>
          </w:rPrChange>
        </w:rPr>
        <w:t>Cell</w:t>
      </w:r>
      <w:r w:rsidRPr="006E3056">
        <w:rPr>
          <w:rFonts w:ascii="Book Antiqua" w:hAnsi="Book Antiqua"/>
          <w:sz w:val="24"/>
          <w:szCs w:val="24"/>
          <w:lang w:val="en-US"/>
          <w:rPrChange w:id="1677" w:author="FP" w:date="2019-03-14T11:57:00Z">
            <w:rPr>
              <w:rFonts w:ascii="Book Antiqua" w:hAnsi="Book Antiqua"/>
              <w:sz w:val="24"/>
              <w:szCs w:val="24"/>
              <w:lang w:val="en-US"/>
            </w:rPr>
          </w:rPrChange>
        </w:rPr>
        <w:t xml:space="preserve"> 2016; </w:t>
      </w:r>
      <w:r w:rsidRPr="006E3056">
        <w:rPr>
          <w:rFonts w:ascii="Book Antiqua" w:hAnsi="Book Antiqua"/>
          <w:b/>
          <w:sz w:val="24"/>
          <w:szCs w:val="24"/>
          <w:lang w:val="en-US"/>
          <w:rPrChange w:id="1678" w:author="FP" w:date="2019-03-14T11:57:00Z">
            <w:rPr>
              <w:rFonts w:ascii="Book Antiqua" w:hAnsi="Book Antiqua"/>
              <w:b/>
              <w:sz w:val="24"/>
              <w:szCs w:val="24"/>
              <w:lang w:val="en-US"/>
            </w:rPr>
          </w:rPrChange>
        </w:rPr>
        <w:t>165</w:t>
      </w:r>
      <w:r w:rsidRPr="006E3056">
        <w:rPr>
          <w:rFonts w:ascii="Book Antiqua" w:hAnsi="Book Antiqua"/>
          <w:sz w:val="24"/>
          <w:szCs w:val="24"/>
          <w:lang w:val="en-US"/>
          <w:rPrChange w:id="1679" w:author="FP" w:date="2019-03-14T11:57:00Z">
            <w:rPr>
              <w:rFonts w:ascii="Book Antiqua" w:hAnsi="Book Antiqua"/>
              <w:sz w:val="24"/>
              <w:szCs w:val="24"/>
              <w:lang w:val="en-US"/>
            </w:rPr>
          </w:rPrChange>
        </w:rPr>
        <w:t>: 1332-1345 [PMID: 27259147 DOI: 10.1016/j.cell.2016.05.041]</w:t>
      </w:r>
    </w:p>
    <w:p w14:paraId="4554EF23" w14:textId="204FE4DA" w:rsidR="005B750C" w:rsidRPr="00427746" w:rsidRDefault="005B750C" w:rsidP="006E3056">
      <w:pPr>
        <w:snapToGrid w:val="0"/>
        <w:spacing w:after="0" w:line="360" w:lineRule="auto"/>
        <w:jc w:val="both"/>
        <w:rPr>
          <w:rFonts w:ascii="Book Antiqua" w:hAnsi="Book Antiqua"/>
          <w:bCs/>
          <w:color w:val="000000" w:themeColor="text1"/>
          <w:sz w:val="24"/>
          <w:szCs w:val="24"/>
          <w:lang w:val="en-US"/>
        </w:rPr>
        <w:pPrChange w:id="1680" w:author="FP" w:date="2019-03-14T11:57:00Z">
          <w:pPr>
            <w:snapToGrid w:val="0"/>
            <w:spacing w:after="0" w:line="360" w:lineRule="auto"/>
            <w:jc w:val="both"/>
          </w:pPr>
        </w:pPrChange>
      </w:pPr>
      <w:r w:rsidRPr="006E3056">
        <w:rPr>
          <w:rFonts w:ascii="Book Antiqua" w:hAnsi="Book Antiqua"/>
          <w:sz w:val="24"/>
          <w:szCs w:val="24"/>
          <w:lang w:val="en-US"/>
          <w:rPrChange w:id="1681" w:author="FP" w:date="2019-03-14T11:57:00Z">
            <w:rPr>
              <w:rFonts w:ascii="Book Antiqua" w:hAnsi="Book Antiqua"/>
              <w:sz w:val="24"/>
              <w:szCs w:val="24"/>
              <w:highlight w:val="yellow"/>
              <w:lang w:val="en-US"/>
            </w:rPr>
          </w:rPrChange>
        </w:rPr>
        <w:t xml:space="preserve">45 </w:t>
      </w:r>
      <w:r w:rsidRPr="006E3056">
        <w:rPr>
          <w:rFonts w:ascii="Book Antiqua" w:hAnsi="Book Antiqua"/>
          <w:b/>
          <w:sz w:val="24"/>
          <w:szCs w:val="24"/>
          <w:lang w:val="en-US"/>
          <w:rPrChange w:id="1682" w:author="FP" w:date="2019-03-14T11:57:00Z">
            <w:rPr>
              <w:rFonts w:ascii="Book Antiqua" w:hAnsi="Book Antiqua"/>
              <w:b/>
              <w:sz w:val="24"/>
              <w:szCs w:val="24"/>
              <w:highlight w:val="yellow"/>
              <w:lang w:val="en-US"/>
            </w:rPr>
          </w:rPrChange>
        </w:rPr>
        <w:t>Byron JS,</w:t>
      </w:r>
      <w:r w:rsidR="006A2715" w:rsidRPr="006E3056">
        <w:rPr>
          <w:rFonts w:ascii="Book Antiqua" w:hAnsi="Book Antiqua"/>
          <w:sz w:val="24"/>
          <w:szCs w:val="24"/>
          <w:lang w:val="en-US"/>
          <w:rPrChange w:id="1683" w:author="FP" w:date="2019-03-14T11:57:00Z">
            <w:rPr>
              <w:rFonts w:ascii="Book Antiqua" w:hAnsi="Book Antiqua"/>
              <w:sz w:val="24"/>
              <w:szCs w:val="24"/>
              <w:highlight w:val="yellow"/>
              <w:lang w:val="en-US"/>
            </w:rPr>
          </w:rPrChange>
        </w:rPr>
        <w:t xml:space="preserve"> </w:t>
      </w:r>
      <w:r w:rsidRPr="006E3056">
        <w:rPr>
          <w:rFonts w:ascii="Book Antiqua" w:hAnsi="Book Antiqua"/>
          <w:sz w:val="24"/>
          <w:szCs w:val="24"/>
          <w:lang w:val="en-US"/>
          <w:rPrChange w:id="1684" w:author="FP" w:date="2019-03-14T11:57:00Z">
            <w:rPr>
              <w:rFonts w:ascii="Book Antiqua" w:hAnsi="Book Antiqua"/>
              <w:sz w:val="24"/>
              <w:szCs w:val="24"/>
              <w:highlight w:val="yellow"/>
              <w:lang w:val="en-US"/>
            </w:rPr>
          </w:rPrChange>
        </w:rPr>
        <w:t>Richard AM, Ericsson C, Harrison DC, Strong R, Schmidt TM. Changes in the gut microbiota and fermentation products associated with enhanced longevity in acarbose-treated mice.</w:t>
      </w:r>
      <w:r w:rsidR="00C714D1" w:rsidRPr="006E3056">
        <w:rPr>
          <w:rFonts w:ascii="Book Antiqua" w:hAnsi="Book Antiqua" w:cs="Segoe UI"/>
          <w:color w:val="000000"/>
          <w:sz w:val="24"/>
          <w:szCs w:val="24"/>
          <w:lang w:val="en-US"/>
          <w:rPrChange w:id="1685" w:author="FP" w:date="2019-03-14T11:57:00Z">
            <w:rPr>
              <w:rFonts w:ascii="Book Antiqua" w:hAnsi="Book Antiqua" w:cs="Segoe UI"/>
              <w:color w:val="000000"/>
              <w:sz w:val="24"/>
              <w:szCs w:val="24"/>
              <w:highlight w:val="yellow"/>
              <w:lang w:val="en-US"/>
            </w:rPr>
          </w:rPrChange>
        </w:rPr>
        <w:t xml:space="preserve"> 2018 Preprint. Available from: bioRxiv:</w:t>
      </w:r>
      <w:r w:rsidR="00C714D1" w:rsidRPr="006E3056">
        <w:rPr>
          <w:rFonts w:ascii="Book Antiqua" w:hAnsi="Book Antiqua"/>
          <w:sz w:val="24"/>
          <w:szCs w:val="24"/>
          <w:lang w:val="en-US"/>
          <w:rPrChange w:id="1686" w:author="FP" w:date="2019-03-14T11:57:00Z">
            <w:rPr>
              <w:rFonts w:ascii="Book Antiqua" w:hAnsi="Book Antiqua"/>
              <w:sz w:val="24"/>
              <w:szCs w:val="24"/>
              <w:highlight w:val="yellow"/>
              <w:lang w:val="en-US"/>
            </w:rPr>
          </w:rPrChange>
        </w:rPr>
        <w:t xml:space="preserve">311456 </w:t>
      </w:r>
      <w:r w:rsidRPr="006E3056">
        <w:rPr>
          <w:rFonts w:ascii="Book Antiqua" w:hAnsi="Book Antiqua"/>
          <w:sz w:val="24"/>
          <w:szCs w:val="24"/>
          <w:lang w:val="en-US"/>
          <w:rPrChange w:id="1687" w:author="FP" w:date="2019-03-14T11:57:00Z">
            <w:rPr>
              <w:rFonts w:ascii="Book Antiqua" w:hAnsi="Book Antiqua"/>
              <w:sz w:val="24"/>
              <w:szCs w:val="24"/>
              <w:highlight w:val="yellow"/>
              <w:lang w:val="en-US"/>
            </w:rPr>
          </w:rPrChange>
        </w:rPr>
        <w:t>[DOI: 10.1101/311456]</w:t>
      </w:r>
    </w:p>
    <w:p w14:paraId="6666F1B2" w14:textId="77777777" w:rsidR="005B750C" w:rsidRPr="006E3056" w:rsidRDefault="005B750C" w:rsidP="006E3056">
      <w:pPr>
        <w:snapToGrid w:val="0"/>
        <w:spacing w:after="0" w:line="360" w:lineRule="auto"/>
        <w:jc w:val="both"/>
        <w:rPr>
          <w:rFonts w:ascii="Book Antiqua" w:hAnsi="Book Antiqua"/>
          <w:sz w:val="24"/>
          <w:szCs w:val="24"/>
          <w:lang w:val="en-US"/>
          <w:rPrChange w:id="1688" w:author="FP" w:date="2019-03-14T11:57:00Z">
            <w:rPr>
              <w:rFonts w:ascii="Book Antiqua" w:hAnsi="Book Antiqua"/>
              <w:sz w:val="24"/>
              <w:szCs w:val="24"/>
              <w:lang w:val="en-US"/>
            </w:rPr>
          </w:rPrChange>
        </w:rPr>
        <w:pPrChange w:id="1689" w:author="FP" w:date="2019-03-14T11:57:00Z">
          <w:pPr>
            <w:snapToGrid w:val="0"/>
            <w:spacing w:after="0" w:line="360" w:lineRule="auto"/>
            <w:jc w:val="both"/>
          </w:pPr>
        </w:pPrChange>
      </w:pPr>
      <w:r w:rsidRPr="000E2095">
        <w:rPr>
          <w:rFonts w:ascii="Book Antiqua" w:hAnsi="Book Antiqua"/>
          <w:sz w:val="24"/>
          <w:szCs w:val="24"/>
          <w:lang w:val="en-US"/>
        </w:rPr>
        <w:t xml:space="preserve">46 </w:t>
      </w:r>
      <w:r w:rsidRPr="000E2095">
        <w:rPr>
          <w:rFonts w:ascii="Book Antiqua" w:hAnsi="Book Antiqua"/>
          <w:b/>
          <w:sz w:val="24"/>
          <w:szCs w:val="24"/>
          <w:lang w:val="en-US"/>
        </w:rPr>
        <w:t>Do HJ</w:t>
      </w:r>
      <w:r w:rsidRPr="00F84637">
        <w:rPr>
          <w:rFonts w:ascii="Book Antiqua" w:hAnsi="Book Antiqua"/>
          <w:sz w:val="24"/>
          <w:szCs w:val="24"/>
          <w:lang w:val="en-US"/>
        </w:rPr>
        <w:t>, Lee YS, Ha MJ, Cho Y, Yi H, Hwang YJ, Hwang GS, Shin MJ. Beneficial effects of voglibose a</w:t>
      </w:r>
      <w:r w:rsidRPr="00625B7F">
        <w:rPr>
          <w:rFonts w:ascii="Book Antiqua" w:hAnsi="Book Antiqua"/>
          <w:sz w:val="24"/>
          <w:szCs w:val="24"/>
          <w:lang w:val="en-US"/>
        </w:rPr>
        <w:t>dministration on body weight and lipid metabolism via</w:t>
      </w:r>
      <w:r w:rsidRPr="007240F6">
        <w:rPr>
          <w:rFonts w:ascii="Book Antiqua" w:hAnsi="Book Antiqua"/>
          <w:sz w:val="24"/>
          <w:szCs w:val="24"/>
          <w:lang w:val="en-US"/>
        </w:rPr>
        <w:t xml:space="preserve"> gastrointestinal bile acid modification. </w:t>
      </w:r>
      <w:r w:rsidRPr="006E3056">
        <w:rPr>
          <w:rFonts w:ascii="Book Antiqua" w:hAnsi="Book Antiqua"/>
          <w:i/>
          <w:sz w:val="24"/>
          <w:szCs w:val="24"/>
          <w:lang w:val="en-US"/>
          <w:rPrChange w:id="1690" w:author="FP" w:date="2019-03-14T11:57:00Z">
            <w:rPr>
              <w:rFonts w:ascii="Book Antiqua" w:hAnsi="Book Antiqua"/>
              <w:i/>
              <w:sz w:val="24"/>
              <w:szCs w:val="24"/>
              <w:lang w:val="en-US"/>
            </w:rPr>
          </w:rPrChange>
        </w:rPr>
        <w:t>Endocr J</w:t>
      </w:r>
      <w:r w:rsidRPr="006E3056">
        <w:rPr>
          <w:rFonts w:ascii="Book Antiqua" w:hAnsi="Book Antiqua"/>
          <w:sz w:val="24"/>
          <w:szCs w:val="24"/>
          <w:lang w:val="en-US"/>
          <w:rPrChange w:id="1691" w:author="FP" w:date="2019-03-14T11:57:00Z">
            <w:rPr>
              <w:rFonts w:ascii="Book Antiqua" w:hAnsi="Book Antiqua"/>
              <w:sz w:val="24"/>
              <w:szCs w:val="24"/>
              <w:lang w:val="en-US"/>
            </w:rPr>
          </w:rPrChange>
        </w:rPr>
        <w:t xml:space="preserve"> 2016; </w:t>
      </w:r>
      <w:r w:rsidRPr="006E3056">
        <w:rPr>
          <w:rFonts w:ascii="Book Antiqua" w:hAnsi="Book Antiqua"/>
          <w:b/>
          <w:sz w:val="24"/>
          <w:szCs w:val="24"/>
          <w:lang w:val="en-US"/>
          <w:rPrChange w:id="1692" w:author="FP" w:date="2019-03-14T11:57:00Z">
            <w:rPr>
              <w:rFonts w:ascii="Book Antiqua" w:hAnsi="Book Antiqua"/>
              <w:b/>
              <w:sz w:val="24"/>
              <w:szCs w:val="24"/>
              <w:lang w:val="en-US"/>
            </w:rPr>
          </w:rPrChange>
        </w:rPr>
        <w:t>63</w:t>
      </w:r>
      <w:r w:rsidRPr="006E3056">
        <w:rPr>
          <w:rFonts w:ascii="Book Antiqua" w:hAnsi="Book Antiqua"/>
          <w:sz w:val="24"/>
          <w:szCs w:val="24"/>
          <w:lang w:val="en-US"/>
          <w:rPrChange w:id="1693" w:author="FP" w:date="2019-03-14T11:57:00Z">
            <w:rPr>
              <w:rFonts w:ascii="Book Antiqua" w:hAnsi="Book Antiqua"/>
              <w:sz w:val="24"/>
              <w:szCs w:val="24"/>
              <w:lang w:val="en-US"/>
            </w:rPr>
          </w:rPrChange>
        </w:rPr>
        <w:t>: 691-702 [PMID: 27349182 DOI: 10.1507/endocrj.EJ15-0747]</w:t>
      </w:r>
    </w:p>
    <w:p w14:paraId="16532DA8" w14:textId="77777777" w:rsidR="005B750C" w:rsidRPr="006E3056" w:rsidRDefault="005B750C" w:rsidP="006E3056">
      <w:pPr>
        <w:snapToGrid w:val="0"/>
        <w:spacing w:after="0" w:line="360" w:lineRule="auto"/>
        <w:jc w:val="both"/>
        <w:rPr>
          <w:rFonts w:ascii="Book Antiqua" w:hAnsi="Book Antiqua"/>
          <w:sz w:val="24"/>
          <w:szCs w:val="24"/>
          <w:lang w:val="en-US"/>
          <w:rPrChange w:id="1694" w:author="FP" w:date="2019-03-14T11:57:00Z">
            <w:rPr>
              <w:rFonts w:ascii="Book Antiqua" w:hAnsi="Book Antiqua"/>
              <w:sz w:val="24"/>
              <w:szCs w:val="24"/>
              <w:lang w:val="en-US"/>
            </w:rPr>
          </w:rPrChange>
        </w:rPr>
        <w:pPrChange w:id="1695" w:author="FP" w:date="2019-03-14T11:57:00Z">
          <w:pPr>
            <w:snapToGrid w:val="0"/>
            <w:spacing w:after="0" w:line="360" w:lineRule="auto"/>
            <w:jc w:val="both"/>
          </w:pPr>
        </w:pPrChange>
      </w:pPr>
      <w:r w:rsidRPr="006E3056">
        <w:rPr>
          <w:rFonts w:ascii="Book Antiqua" w:hAnsi="Book Antiqua"/>
          <w:sz w:val="24"/>
          <w:szCs w:val="24"/>
          <w:lang w:val="en-US"/>
          <w:rPrChange w:id="1696" w:author="FP" w:date="2019-03-14T11:57:00Z">
            <w:rPr>
              <w:rFonts w:ascii="Book Antiqua" w:hAnsi="Book Antiqua"/>
              <w:sz w:val="24"/>
              <w:szCs w:val="24"/>
              <w:lang w:val="en-US"/>
            </w:rPr>
          </w:rPrChange>
        </w:rPr>
        <w:t xml:space="preserve">47 </w:t>
      </w:r>
      <w:r w:rsidRPr="006E3056">
        <w:rPr>
          <w:rFonts w:ascii="Book Antiqua" w:hAnsi="Book Antiqua"/>
          <w:b/>
          <w:sz w:val="24"/>
          <w:szCs w:val="24"/>
          <w:lang w:val="en-US"/>
          <w:rPrChange w:id="1697" w:author="FP" w:date="2019-03-14T11:57:00Z">
            <w:rPr>
              <w:rFonts w:ascii="Book Antiqua" w:hAnsi="Book Antiqua"/>
              <w:b/>
              <w:sz w:val="24"/>
              <w:szCs w:val="24"/>
              <w:lang w:val="en-US"/>
            </w:rPr>
          </w:rPrChange>
        </w:rPr>
        <w:t>Liao Y</w:t>
      </w:r>
      <w:r w:rsidRPr="006E3056">
        <w:rPr>
          <w:rFonts w:ascii="Book Antiqua" w:hAnsi="Book Antiqua"/>
          <w:sz w:val="24"/>
          <w:szCs w:val="24"/>
          <w:lang w:val="en-US"/>
          <w:rPrChange w:id="1698" w:author="FP" w:date="2019-03-14T11:57:00Z">
            <w:rPr>
              <w:rFonts w:ascii="Book Antiqua" w:hAnsi="Book Antiqua"/>
              <w:sz w:val="24"/>
              <w:szCs w:val="24"/>
              <w:lang w:val="en-US"/>
            </w:rPr>
          </w:rPrChange>
        </w:rPr>
        <w:t xml:space="preserve">, Takashima S, Zhao H, Asano Y, Shintani Y, Minamino T, Kim J, Fujita M, Hori M, Kitakaze M. Control of plasma glucose with alpha-glucosidase inhibitor attenuates oxidative stress and slows the progression of heart failure in mice. </w:t>
      </w:r>
      <w:r w:rsidRPr="006E3056">
        <w:rPr>
          <w:rFonts w:ascii="Book Antiqua" w:hAnsi="Book Antiqua"/>
          <w:i/>
          <w:sz w:val="24"/>
          <w:szCs w:val="24"/>
          <w:lang w:val="en-US"/>
          <w:rPrChange w:id="1699" w:author="FP" w:date="2019-03-14T11:57:00Z">
            <w:rPr>
              <w:rFonts w:ascii="Book Antiqua" w:hAnsi="Book Antiqua"/>
              <w:i/>
              <w:sz w:val="24"/>
              <w:szCs w:val="24"/>
              <w:lang w:val="en-US"/>
            </w:rPr>
          </w:rPrChange>
        </w:rPr>
        <w:t>Cardiovasc Res</w:t>
      </w:r>
      <w:r w:rsidRPr="006E3056">
        <w:rPr>
          <w:rFonts w:ascii="Book Antiqua" w:hAnsi="Book Antiqua"/>
          <w:sz w:val="24"/>
          <w:szCs w:val="24"/>
          <w:lang w:val="en-US"/>
          <w:rPrChange w:id="1700" w:author="FP" w:date="2019-03-14T11:57:00Z">
            <w:rPr>
              <w:rFonts w:ascii="Book Antiqua" w:hAnsi="Book Antiqua"/>
              <w:sz w:val="24"/>
              <w:szCs w:val="24"/>
              <w:lang w:val="en-US"/>
            </w:rPr>
          </w:rPrChange>
        </w:rPr>
        <w:t xml:space="preserve"> 2006; </w:t>
      </w:r>
      <w:r w:rsidRPr="006E3056">
        <w:rPr>
          <w:rFonts w:ascii="Book Antiqua" w:hAnsi="Book Antiqua"/>
          <w:b/>
          <w:sz w:val="24"/>
          <w:szCs w:val="24"/>
          <w:lang w:val="en-US"/>
          <w:rPrChange w:id="1701" w:author="FP" w:date="2019-03-14T11:57:00Z">
            <w:rPr>
              <w:rFonts w:ascii="Book Antiqua" w:hAnsi="Book Antiqua"/>
              <w:b/>
              <w:sz w:val="24"/>
              <w:szCs w:val="24"/>
              <w:lang w:val="en-US"/>
            </w:rPr>
          </w:rPrChange>
        </w:rPr>
        <w:t>70</w:t>
      </w:r>
      <w:r w:rsidRPr="006E3056">
        <w:rPr>
          <w:rFonts w:ascii="Book Antiqua" w:hAnsi="Book Antiqua"/>
          <w:sz w:val="24"/>
          <w:szCs w:val="24"/>
          <w:lang w:val="en-US"/>
          <w:rPrChange w:id="1702" w:author="FP" w:date="2019-03-14T11:57:00Z">
            <w:rPr>
              <w:rFonts w:ascii="Book Antiqua" w:hAnsi="Book Antiqua"/>
              <w:sz w:val="24"/>
              <w:szCs w:val="24"/>
              <w:lang w:val="en-US"/>
            </w:rPr>
          </w:rPrChange>
        </w:rPr>
        <w:t>: 107-116 [PMID: 16510136 DOI: 10.1016/j.cardiores.2006.01.021]</w:t>
      </w:r>
    </w:p>
    <w:p w14:paraId="100B4067" w14:textId="77777777" w:rsidR="005B750C" w:rsidRPr="006E3056" w:rsidRDefault="005B750C" w:rsidP="006E3056">
      <w:pPr>
        <w:snapToGrid w:val="0"/>
        <w:spacing w:after="0" w:line="360" w:lineRule="auto"/>
        <w:jc w:val="both"/>
        <w:rPr>
          <w:rFonts w:ascii="Book Antiqua" w:hAnsi="Book Antiqua"/>
          <w:sz w:val="24"/>
          <w:szCs w:val="24"/>
          <w:lang w:val="en-US"/>
          <w:rPrChange w:id="1703" w:author="FP" w:date="2019-03-14T11:57:00Z">
            <w:rPr>
              <w:rFonts w:ascii="Book Antiqua" w:hAnsi="Book Antiqua"/>
              <w:sz w:val="24"/>
              <w:szCs w:val="24"/>
              <w:lang w:val="en-US"/>
            </w:rPr>
          </w:rPrChange>
        </w:rPr>
        <w:pPrChange w:id="1704" w:author="FP" w:date="2019-03-14T11:57:00Z">
          <w:pPr>
            <w:snapToGrid w:val="0"/>
            <w:spacing w:after="0" w:line="360" w:lineRule="auto"/>
            <w:jc w:val="both"/>
          </w:pPr>
        </w:pPrChange>
      </w:pPr>
      <w:r w:rsidRPr="006E3056">
        <w:rPr>
          <w:rFonts w:ascii="Book Antiqua" w:hAnsi="Book Antiqua"/>
          <w:sz w:val="24"/>
          <w:szCs w:val="24"/>
          <w:lang w:val="en-US"/>
          <w:rPrChange w:id="1705" w:author="FP" w:date="2019-03-14T11:57:00Z">
            <w:rPr>
              <w:rFonts w:ascii="Book Antiqua" w:hAnsi="Book Antiqua"/>
              <w:sz w:val="24"/>
              <w:szCs w:val="24"/>
              <w:lang w:val="en-US"/>
            </w:rPr>
          </w:rPrChange>
        </w:rPr>
        <w:lastRenderedPageBreak/>
        <w:t xml:space="preserve">48 </w:t>
      </w:r>
      <w:r w:rsidRPr="006E3056">
        <w:rPr>
          <w:rFonts w:ascii="Book Antiqua" w:hAnsi="Book Antiqua"/>
          <w:b/>
          <w:sz w:val="24"/>
          <w:szCs w:val="24"/>
          <w:lang w:val="en-US"/>
          <w:rPrChange w:id="1706" w:author="FP" w:date="2019-03-14T11:57:00Z">
            <w:rPr>
              <w:rFonts w:ascii="Book Antiqua" w:hAnsi="Book Antiqua"/>
              <w:b/>
              <w:sz w:val="24"/>
              <w:szCs w:val="24"/>
              <w:lang w:val="en-US"/>
            </w:rPr>
          </w:rPrChange>
        </w:rPr>
        <w:t>Do HJ</w:t>
      </w:r>
      <w:r w:rsidRPr="006E3056">
        <w:rPr>
          <w:rFonts w:ascii="Book Antiqua" w:hAnsi="Book Antiqua"/>
          <w:sz w:val="24"/>
          <w:szCs w:val="24"/>
          <w:lang w:val="en-US"/>
          <w:rPrChange w:id="1707" w:author="FP" w:date="2019-03-14T11:57:00Z">
            <w:rPr>
              <w:rFonts w:ascii="Book Antiqua" w:hAnsi="Book Antiqua"/>
              <w:sz w:val="24"/>
              <w:szCs w:val="24"/>
              <w:lang w:val="en-US"/>
            </w:rPr>
          </w:rPrChange>
        </w:rPr>
        <w:t xml:space="preserve">, Jin T, Chung JH, Hwang JW, Shin MJ. Voglibose administration regulates body weight and energy intake in high fat-induced obese mice. </w:t>
      </w:r>
      <w:r w:rsidRPr="006E3056">
        <w:rPr>
          <w:rFonts w:ascii="Book Antiqua" w:hAnsi="Book Antiqua"/>
          <w:i/>
          <w:sz w:val="24"/>
          <w:szCs w:val="24"/>
          <w:lang w:val="en-US"/>
          <w:rPrChange w:id="1708" w:author="FP" w:date="2019-03-14T11:57:00Z">
            <w:rPr>
              <w:rFonts w:ascii="Book Antiqua" w:hAnsi="Book Antiqua"/>
              <w:i/>
              <w:sz w:val="24"/>
              <w:szCs w:val="24"/>
              <w:lang w:val="en-US"/>
            </w:rPr>
          </w:rPrChange>
        </w:rPr>
        <w:t>Biochem Biophys Res Commun</w:t>
      </w:r>
      <w:r w:rsidRPr="006E3056">
        <w:rPr>
          <w:rFonts w:ascii="Book Antiqua" w:hAnsi="Book Antiqua"/>
          <w:sz w:val="24"/>
          <w:szCs w:val="24"/>
          <w:lang w:val="en-US"/>
          <w:rPrChange w:id="1709" w:author="FP" w:date="2019-03-14T11:57:00Z">
            <w:rPr>
              <w:rFonts w:ascii="Book Antiqua" w:hAnsi="Book Antiqua"/>
              <w:sz w:val="24"/>
              <w:szCs w:val="24"/>
              <w:lang w:val="en-US"/>
            </w:rPr>
          </w:rPrChange>
        </w:rPr>
        <w:t xml:space="preserve"> 2014; </w:t>
      </w:r>
      <w:r w:rsidRPr="006E3056">
        <w:rPr>
          <w:rFonts w:ascii="Book Antiqua" w:hAnsi="Book Antiqua"/>
          <w:b/>
          <w:sz w:val="24"/>
          <w:szCs w:val="24"/>
          <w:lang w:val="en-US"/>
          <w:rPrChange w:id="1710" w:author="FP" w:date="2019-03-14T11:57:00Z">
            <w:rPr>
              <w:rFonts w:ascii="Book Antiqua" w:hAnsi="Book Antiqua"/>
              <w:b/>
              <w:sz w:val="24"/>
              <w:szCs w:val="24"/>
              <w:lang w:val="en-US"/>
            </w:rPr>
          </w:rPrChange>
        </w:rPr>
        <w:t>443</w:t>
      </w:r>
      <w:r w:rsidRPr="006E3056">
        <w:rPr>
          <w:rFonts w:ascii="Book Antiqua" w:hAnsi="Book Antiqua"/>
          <w:sz w:val="24"/>
          <w:szCs w:val="24"/>
          <w:lang w:val="en-US"/>
          <w:rPrChange w:id="1711" w:author="FP" w:date="2019-03-14T11:57:00Z">
            <w:rPr>
              <w:rFonts w:ascii="Book Antiqua" w:hAnsi="Book Antiqua"/>
              <w:sz w:val="24"/>
              <w:szCs w:val="24"/>
              <w:lang w:val="en-US"/>
            </w:rPr>
          </w:rPrChange>
        </w:rPr>
        <w:t>: 1110-1117 [PMID: 24388987 DOI: 10.1016/j.bbrc.2013.12.120]</w:t>
      </w:r>
    </w:p>
    <w:p w14:paraId="1AB27601" w14:textId="34333690" w:rsidR="005B750C" w:rsidRPr="006E3056" w:rsidRDefault="005B750C" w:rsidP="006E3056">
      <w:pPr>
        <w:snapToGrid w:val="0"/>
        <w:spacing w:after="0" w:line="360" w:lineRule="auto"/>
        <w:jc w:val="both"/>
        <w:rPr>
          <w:rFonts w:ascii="Book Antiqua" w:hAnsi="Book Antiqua"/>
          <w:sz w:val="24"/>
          <w:szCs w:val="24"/>
          <w:lang w:val="en-US"/>
          <w:rPrChange w:id="1712" w:author="FP" w:date="2019-03-14T11:57:00Z">
            <w:rPr>
              <w:rFonts w:ascii="Book Antiqua" w:hAnsi="Book Antiqua"/>
              <w:sz w:val="24"/>
              <w:szCs w:val="24"/>
              <w:lang w:val="en-US"/>
            </w:rPr>
          </w:rPrChange>
        </w:rPr>
        <w:pPrChange w:id="1713" w:author="FP" w:date="2019-03-14T11:57:00Z">
          <w:pPr>
            <w:snapToGrid w:val="0"/>
            <w:spacing w:after="0" w:line="360" w:lineRule="auto"/>
            <w:jc w:val="both"/>
          </w:pPr>
        </w:pPrChange>
      </w:pPr>
      <w:r w:rsidRPr="006E3056">
        <w:rPr>
          <w:rFonts w:ascii="Book Antiqua" w:hAnsi="Book Antiqua"/>
          <w:sz w:val="24"/>
          <w:szCs w:val="24"/>
          <w:lang w:val="en-US"/>
          <w:rPrChange w:id="1714" w:author="FP" w:date="2019-03-14T11:57:00Z">
            <w:rPr>
              <w:rFonts w:ascii="Book Antiqua" w:hAnsi="Book Antiqua"/>
              <w:sz w:val="24"/>
              <w:szCs w:val="24"/>
              <w:lang w:val="en-US"/>
            </w:rPr>
          </w:rPrChange>
        </w:rPr>
        <w:t xml:space="preserve">49 </w:t>
      </w:r>
      <w:r w:rsidRPr="006E3056">
        <w:rPr>
          <w:rFonts w:ascii="Book Antiqua" w:hAnsi="Book Antiqua"/>
          <w:b/>
          <w:sz w:val="24"/>
          <w:szCs w:val="24"/>
          <w:lang w:val="en-US"/>
          <w:rPrChange w:id="1715" w:author="FP" w:date="2019-03-14T11:57:00Z">
            <w:rPr>
              <w:rFonts w:ascii="Book Antiqua" w:hAnsi="Book Antiqua"/>
              <w:b/>
              <w:sz w:val="24"/>
              <w:szCs w:val="24"/>
              <w:lang w:val="en-US"/>
            </w:rPr>
          </w:rPrChange>
        </w:rPr>
        <w:t>Kishida Y</w:t>
      </w:r>
      <w:r w:rsidRPr="006E3056">
        <w:rPr>
          <w:rFonts w:ascii="Book Antiqua" w:hAnsi="Book Antiqua"/>
          <w:sz w:val="24"/>
          <w:szCs w:val="24"/>
          <w:lang w:val="en-US"/>
          <w:rPrChange w:id="1716" w:author="FP" w:date="2019-03-14T11:57:00Z">
            <w:rPr>
              <w:rFonts w:ascii="Book Antiqua" w:hAnsi="Book Antiqua"/>
              <w:sz w:val="24"/>
              <w:szCs w:val="24"/>
              <w:lang w:val="en-US"/>
            </w:rPr>
          </w:rPrChange>
        </w:rPr>
        <w:t xml:space="preserve">, Okubo H, Ohno H, Oki K, Yoneda M. Effect of miglitol on the suppression of nonalcoholic steatohepatitis development and improvement of the gut environment in a rodent model. </w:t>
      </w:r>
      <w:r w:rsidRPr="006E3056">
        <w:rPr>
          <w:rFonts w:ascii="Book Antiqua" w:hAnsi="Book Antiqua"/>
          <w:i/>
          <w:sz w:val="24"/>
          <w:szCs w:val="24"/>
          <w:lang w:val="en-US"/>
          <w:rPrChange w:id="1717" w:author="FP" w:date="2019-03-14T11:57:00Z">
            <w:rPr>
              <w:rFonts w:ascii="Book Antiqua" w:hAnsi="Book Antiqua"/>
              <w:i/>
              <w:sz w:val="24"/>
              <w:szCs w:val="24"/>
              <w:lang w:val="en-US"/>
            </w:rPr>
          </w:rPrChange>
        </w:rPr>
        <w:t>J Gastroenterol</w:t>
      </w:r>
      <w:r w:rsidRPr="006E3056">
        <w:rPr>
          <w:rFonts w:ascii="Book Antiqua" w:hAnsi="Book Antiqua"/>
          <w:sz w:val="24"/>
          <w:szCs w:val="24"/>
          <w:lang w:val="en-US"/>
          <w:rPrChange w:id="1718" w:author="FP" w:date="2019-03-14T11:57:00Z">
            <w:rPr>
              <w:rFonts w:ascii="Book Antiqua" w:hAnsi="Book Antiqua"/>
              <w:sz w:val="24"/>
              <w:szCs w:val="24"/>
              <w:lang w:val="en-US"/>
            </w:rPr>
          </w:rPrChange>
        </w:rPr>
        <w:t xml:space="preserve"> 2017; </w:t>
      </w:r>
      <w:r w:rsidRPr="006E3056">
        <w:rPr>
          <w:rFonts w:ascii="Book Antiqua" w:hAnsi="Book Antiqua"/>
          <w:b/>
          <w:sz w:val="24"/>
          <w:szCs w:val="24"/>
          <w:lang w:val="en-US"/>
          <w:rPrChange w:id="1719" w:author="FP" w:date="2019-03-14T11:57:00Z">
            <w:rPr>
              <w:rFonts w:ascii="Book Antiqua" w:hAnsi="Book Antiqua"/>
              <w:b/>
              <w:sz w:val="24"/>
              <w:szCs w:val="24"/>
              <w:lang w:val="en-US"/>
            </w:rPr>
          </w:rPrChange>
        </w:rPr>
        <w:t>52</w:t>
      </w:r>
      <w:r w:rsidRPr="006E3056">
        <w:rPr>
          <w:rFonts w:ascii="Book Antiqua" w:hAnsi="Book Antiqua"/>
          <w:sz w:val="24"/>
          <w:szCs w:val="24"/>
          <w:lang w:val="en-US"/>
          <w:rPrChange w:id="1720" w:author="FP" w:date="2019-03-14T11:57:00Z">
            <w:rPr>
              <w:rFonts w:ascii="Book Antiqua" w:hAnsi="Book Antiqua"/>
              <w:sz w:val="24"/>
              <w:szCs w:val="24"/>
              <w:lang w:val="en-US"/>
            </w:rPr>
          </w:rPrChange>
        </w:rPr>
        <w:t>: 1180-1191 [PMID: 28349245</w:t>
      </w:r>
      <w:r w:rsidR="006F08E9" w:rsidRPr="006E3056">
        <w:rPr>
          <w:rFonts w:ascii="Book Antiqua" w:hAnsi="Book Antiqua"/>
          <w:sz w:val="24"/>
          <w:szCs w:val="24"/>
          <w:lang w:val="en-US"/>
          <w:rPrChange w:id="1721" w:author="FP" w:date="2019-03-14T11:57:00Z">
            <w:rPr>
              <w:rFonts w:ascii="Book Antiqua" w:hAnsi="Book Antiqua"/>
              <w:sz w:val="24"/>
              <w:szCs w:val="24"/>
              <w:lang w:val="en-US"/>
            </w:rPr>
          </w:rPrChange>
        </w:rPr>
        <w:t xml:space="preserve"> DOI: 10.1007/s00535-017-1331-4</w:t>
      </w:r>
      <w:r w:rsidRPr="006E3056">
        <w:rPr>
          <w:rFonts w:ascii="Book Antiqua" w:hAnsi="Book Antiqua"/>
          <w:sz w:val="24"/>
          <w:szCs w:val="24"/>
          <w:lang w:val="en-US"/>
          <w:rPrChange w:id="1722" w:author="FP" w:date="2019-03-14T11:57:00Z">
            <w:rPr>
              <w:rFonts w:ascii="Book Antiqua" w:hAnsi="Book Antiqua"/>
              <w:sz w:val="24"/>
              <w:szCs w:val="24"/>
              <w:lang w:val="en-US"/>
            </w:rPr>
          </w:rPrChange>
        </w:rPr>
        <w:t>]</w:t>
      </w:r>
    </w:p>
    <w:p w14:paraId="4B65BBE3" w14:textId="77777777" w:rsidR="005B750C" w:rsidRPr="006E3056" w:rsidRDefault="005B750C" w:rsidP="006E3056">
      <w:pPr>
        <w:snapToGrid w:val="0"/>
        <w:spacing w:after="0" w:line="360" w:lineRule="auto"/>
        <w:jc w:val="both"/>
        <w:rPr>
          <w:rFonts w:ascii="Book Antiqua" w:hAnsi="Book Antiqua"/>
          <w:sz w:val="24"/>
          <w:szCs w:val="24"/>
          <w:lang w:val="en-US"/>
          <w:rPrChange w:id="1723" w:author="FP" w:date="2019-03-14T11:57:00Z">
            <w:rPr>
              <w:rFonts w:ascii="Book Antiqua" w:hAnsi="Book Antiqua"/>
              <w:sz w:val="24"/>
              <w:szCs w:val="24"/>
              <w:lang w:val="en-US"/>
            </w:rPr>
          </w:rPrChange>
        </w:rPr>
        <w:pPrChange w:id="1724" w:author="FP" w:date="2019-03-14T11:57:00Z">
          <w:pPr>
            <w:snapToGrid w:val="0"/>
            <w:spacing w:after="0" w:line="360" w:lineRule="auto"/>
            <w:jc w:val="both"/>
          </w:pPr>
        </w:pPrChange>
      </w:pPr>
      <w:r w:rsidRPr="006E3056">
        <w:rPr>
          <w:rFonts w:ascii="Book Antiqua" w:hAnsi="Book Antiqua"/>
          <w:sz w:val="24"/>
          <w:szCs w:val="24"/>
          <w:lang w:val="en-US"/>
          <w:rPrChange w:id="1725" w:author="FP" w:date="2019-03-14T11:57:00Z">
            <w:rPr>
              <w:rFonts w:ascii="Book Antiqua" w:hAnsi="Book Antiqua"/>
              <w:sz w:val="24"/>
              <w:szCs w:val="24"/>
              <w:lang w:val="en-US"/>
            </w:rPr>
          </w:rPrChange>
        </w:rPr>
        <w:t xml:space="preserve">50 </w:t>
      </w:r>
      <w:r w:rsidRPr="006E3056">
        <w:rPr>
          <w:rFonts w:ascii="Book Antiqua" w:hAnsi="Book Antiqua"/>
          <w:b/>
          <w:sz w:val="24"/>
          <w:szCs w:val="24"/>
          <w:lang w:val="en-US"/>
          <w:rPrChange w:id="1726" w:author="FP" w:date="2019-03-14T11:57:00Z">
            <w:rPr>
              <w:rFonts w:ascii="Book Antiqua" w:hAnsi="Book Antiqua"/>
              <w:b/>
              <w:sz w:val="24"/>
              <w:szCs w:val="24"/>
              <w:lang w:val="en-US"/>
            </w:rPr>
          </w:rPrChange>
        </w:rPr>
        <w:t>Lieber CS</w:t>
      </w:r>
      <w:r w:rsidRPr="006E3056">
        <w:rPr>
          <w:rFonts w:ascii="Book Antiqua" w:hAnsi="Book Antiqua"/>
          <w:sz w:val="24"/>
          <w:szCs w:val="24"/>
          <w:lang w:val="en-US"/>
          <w:rPrChange w:id="1727" w:author="FP" w:date="2019-03-14T11:57:00Z">
            <w:rPr>
              <w:rFonts w:ascii="Book Antiqua" w:hAnsi="Book Antiqua"/>
              <w:sz w:val="24"/>
              <w:szCs w:val="24"/>
              <w:lang w:val="en-US"/>
            </w:rPr>
          </w:rPrChange>
        </w:rPr>
        <w:t xml:space="preserve">, Leo MA, Mak KM, Xu Y, Cao Q, Ren C, Ponomarenko A, DeCarli LM. Acarbose attenuates experimental non-alcoholic steatohepatitis. </w:t>
      </w:r>
      <w:r w:rsidRPr="006E3056">
        <w:rPr>
          <w:rFonts w:ascii="Book Antiqua" w:hAnsi="Book Antiqua"/>
          <w:i/>
          <w:sz w:val="24"/>
          <w:szCs w:val="24"/>
          <w:lang w:val="en-US"/>
          <w:rPrChange w:id="1728" w:author="FP" w:date="2019-03-14T11:57:00Z">
            <w:rPr>
              <w:rFonts w:ascii="Book Antiqua" w:hAnsi="Book Antiqua"/>
              <w:i/>
              <w:sz w:val="24"/>
              <w:szCs w:val="24"/>
              <w:lang w:val="en-US"/>
            </w:rPr>
          </w:rPrChange>
        </w:rPr>
        <w:t>Biochem Biophys Res Commun</w:t>
      </w:r>
      <w:r w:rsidRPr="006E3056">
        <w:rPr>
          <w:rFonts w:ascii="Book Antiqua" w:hAnsi="Book Antiqua"/>
          <w:sz w:val="24"/>
          <w:szCs w:val="24"/>
          <w:lang w:val="en-US"/>
          <w:rPrChange w:id="1729" w:author="FP" w:date="2019-03-14T11:57:00Z">
            <w:rPr>
              <w:rFonts w:ascii="Book Antiqua" w:hAnsi="Book Antiqua"/>
              <w:sz w:val="24"/>
              <w:szCs w:val="24"/>
              <w:lang w:val="en-US"/>
            </w:rPr>
          </w:rPrChange>
        </w:rPr>
        <w:t xml:space="preserve"> 2004; </w:t>
      </w:r>
      <w:r w:rsidRPr="006E3056">
        <w:rPr>
          <w:rFonts w:ascii="Book Antiqua" w:hAnsi="Book Antiqua"/>
          <w:b/>
          <w:sz w:val="24"/>
          <w:szCs w:val="24"/>
          <w:lang w:val="en-US"/>
          <w:rPrChange w:id="1730" w:author="FP" w:date="2019-03-14T11:57:00Z">
            <w:rPr>
              <w:rFonts w:ascii="Book Antiqua" w:hAnsi="Book Antiqua"/>
              <w:b/>
              <w:sz w:val="24"/>
              <w:szCs w:val="24"/>
              <w:lang w:val="en-US"/>
            </w:rPr>
          </w:rPrChange>
        </w:rPr>
        <w:t>315</w:t>
      </w:r>
      <w:r w:rsidRPr="006E3056">
        <w:rPr>
          <w:rFonts w:ascii="Book Antiqua" w:hAnsi="Book Antiqua"/>
          <w:sz w:val="24"/>
          <w:szCs w:val="24"/>
          <w:lang w:val="en-US"/>
          <w:rPrChange w:id="1731" w:author="FP" w:date="2019-03-14T11:57:00Z">
            <w:rPr>
              <w:rFonts w:ascii="Book Antiqua" w:hAnsi="Book Antiqua"/>
              <w:sz w:val="24"/>
              <w:szCs w:val="24"/>
              <w:lang w:val="en-US"/>
            </w:rPr>
          </w:rPrChange>
        </w:rPr>
        <w:t>: 699-703 [PMID: 14975757 DOI: 10.1016/j.bbrc.2004.01.116]</w:t>
      </w:r>
    </w:p>
    <w:p w14:paraId="18E5BDCC" w14:textId="77777777" w:rsidR="005B750C" w:rsidRPr="006E3056" w:rsidRDefault="005B750C" w:rsidP="006E3056">
      <w:pPr>
        <w:snapToGrid w:val="0"/>
        <w:spacing w:after="0" w:line="360" w:lineRule="auto"/>
        <w:jc w:val="both"/>
        <w:rPr>
          <w:rFonts w:ascii="Book Antiqua" w:hAnsi="Book Antiqua"/>
          <w:sz w:val="24"/>
          <w:szCs w:val="24"/>
          <w:lang w:val="en-US"/>
          <w:rPrChange w:id="1732" w:author="FP" w:date="2019-03-14T11:57:00Z">
            <w:rPr>
              <w:rFonts w:ascii="Book Antiqua" w:hAnsi="Book Antiqua"/>
              <w:sz w:val="24"/>
              <w:szCs w:val="24"/>
              <w:lang w:val="en-US"/>
            </w:rPr>
          </w:rPrChange>
        </w:rPr>
        <w:pPrChange w:id="1733" w:author="FP" w:date="2019-03-14T11:57:00Z">
          <w:pPr>
            <w:snapToGrid w:val="0"/>
            <w:spacing w:after="0" w:line="360" w:lineRule="auto"/>
            <w:jc w:val="both"/>
          </w:pPr>
        </w:pPrChange>
      </w:pPr>
      <w:r w:rsidRPr="006E3056">
        <w:rPr>
          <w:rFonts w:ascii="Book Antiqua" w:hAnsi="Book Antiqua"/>
          <w:sz w:val="24"/>
          <w:szCs w:val="24"/>
          <w:lang w:val="en-US"/>
          <w:rPrChange w:id="1734" w:author="FP" w:date="2019-03-14T11:57:00Z">
            <w:rPr>
              <w:rFonts w:ascii="Book Antiqua" w:hAnsi="Book Antiqua"/>
              <w:sz w:val="24"/>
              <w:szCs w:val="24"/>
              <w:lang w:val="en-US"/>
            </w:rPr>
          </w:rPrChange>
        </w:rPr>
        <w:t xml:space="preserve">51 </w:t>
      </w:r>
      <w:r w:rsidRPr="006E3056">
        <w:rPr>
          <w:rFonts w:ascii="Book Antiqua" w:hAnsi="Book Antiqua"/>
          <w:b/>
          <w:sz w:val="24"/>
          <w:szCs w:val="24"/>
          <w:lang w:val="en-US"/>
          <w:rPrChange w:id="1735" w:author="FP" w:date="2019-03-14T11:57:00Z">
            <w:rPr>
              <w:rFonts w:ascii="Book Antiqua" w:hAnsi="Book Antiqua"/>
              <w:b/>
              <w:sz w:val="24"/>
              <w:szCs w:val="24"/>
              <w:lang w:val="en-US"/>
            </w:rPr>
          </w:rPrChange>
        </w:rPr>
        <w:t>Vieira EL</w:t>
      </w:r>
      <w:r w:rsidRPr="006E3056">
        <w:rPr>
          <w:rFonts w:ascii="Book Antiqua" w:hAnsi="Book Antiqua"/>
          <w:sz w:val="24"/>
          <w:szCs w:val="24"/>
          <w:lang w:val="en-US"/>
          <w:rPrChange w:id="1736" w:author="FP" w:date="2019-03-14T11:57:00Z">
            <w:rPr>
              <w:rFonts w:ascii="Book Antiqua" w:hAnsi="Book Antiqua"/>
              <w:sz w:val="24"/>
              <w:szCs w:val="24"/>
              <w:lang w:val="en-US"/>
            </w:rPr>
          </w:rPrChange>
        </w:rPr>
        <w:t xml:space="preserve">, Leonel AJ, Sad AP, Beltrão NR, Costa TF, Ferreira TM, Gomes-Santos AC, Faria AM, Peluzio MC, Cara DC, Alvarez-Leite JI. Oral administration of sodium butyrate attenuates inflammation and mucosal lesion in experimental acute ulcerative colitis. </w:t>
      </w:r>
      <w:r w:rsidRPr="006E3056">
        <w:rPr>
          <w:rFonts w:ascii="Book Antiqua" w:hAnsi="Book Antiqua"/>
          <w:i/>
          <w:sz w:val="24"/>
          <w:szCs w:val="24"/>
          <w:lang w:val="en-US"/>
          <w:rPrChange w:id="1737" w:author="FP" w:date="2019-03-14T11:57:00Z">
            <w:rPr>
              <w:rFonts w:ascii="Book Antiqua" w:hAnsi="Book Antiqua"/>
              <w:i/>
              <w:sz w:val="24"/>
              <w:szCs w:val="24"/>
              <w:lang w:val="en-US"/>
            </w:rPr>
          </w:rPrChange>
        </w:rPr>
        <w:t>J Nutr Biochem</w:t>
      </w:r>
      <w:r w:rsidRPr="006E3056">
        <w:rPr>
          <w:rFonts w:ascii="Book Antiqua" w:hAnsi="Book Antiqua"/>
          <w:sz w:val="24"/>
          <w:szCs w:val="24"/>
          <w:lang w:val="en-US"/>
          <w:rPrChange w:id="1738" w:author="FP" w:date="2019-03-14T11:57:00Z">
            <w:rPr>
              <w:rFonts w:ascii="Book Antiqua" w:hAnsi="Book Antiqua"/>
              <w:sz w:val="24"/>
              <w:szCs w:val="24"/>
              <w:lang w:val="en-US"/>
            </w:rPr>
          </w:rPrChange>
        </w:rPr>
        <w:t xml:space="preserve"> 2012; </w:t>
      </w:r>
      <w:r w:rsidRPr="006E3056">
        <w:rPr>
          <w:rFonts w:ascii="Book Antiqua" w:hAnsi="Book Antiqua"/>
          <w:b/>
          <w:sz w:val="24"/>
          <w:szCs w:val="24"/>
          <w:lang w:val="en-US"/>
          <w:rPrChange w:id="1739" w:author="FP" w:date="2019-03-14T11:57:00Z">
            <w:rPr>
              <w:rFonts w:ascii="Book Antiqua" w:hAnsi="Book Antiqua"/>
              <w:b/>
              <w:sz w:val="24"/>
              <w:szCs w:val="24"/>
              <w:lang w:val="en-US"/>
            </w:rPr>
          </w:rPrChange>
        </w:rPr>
        <w:t>23</w:t>
      </w:r>
      <w:r w:rsidRPr="006E3056">
        <w:rPr>
          <w:rFonts w:ascii="Book Antiqua" w:hAnsi="Book Antiqua"/>
          <w:sz w:val="24"/>
          <w:szCs w:val="24"/>
          <w:lang w:val="en-US"/>
          <w:rPrChange w:id="1740" w:author="FP" w:date="2019-03-14T11:57:00Z">
            <w:rPr>
              <w:rFonts w:ascii="Book Antiqua" w:hAnsi="Book Antiqua"/>
              <w:sz w:val="24"/>
              <w:szCs w:val="24"/>
              <w:lang w:val="en-US"/>
            </w:rPr>
          </w:rPrChange>
        </w:rPr>
        <w:t>: 430-436 [PMID: 21658926 DOI: 10.1016/j.jnutbio.2011.01.007]</w:t>
      </w:r>
    </w:p>
    <w:p w14:paraId="40AEF5C7" w14:textId="77777777" w:rsidR="005B750C" w:rsidRPr="006E3056" w:rsidRDefault="005B750C" w:rsidP="006E3056">
      <w:pPr>
        <w:snapToGrid w:val="0"/>
        <w:spacing w:after="0" w:line="360" w:lineRule="auto"/>
        <w:jc w:val="both"/>
        <w:rPr>
          <w:rFonts w:ascii="Book Antiqua" w:hAnsi="Book Antiqua"/>
          <w:sz w:val="24"/>
          <w:szCs w:val="24"/>
          <w:lang w:val="en-US"/>
          <w:rPrChange w:id="1741" w:author="FP" w:date="2019-03-14T11:57:00Z">
            <w:rPr>
              <w:rFonts w:ascii="Book Antiqua" w:hAnsi="Book Antiqua"/>
              <w:sz w:val="24"/>
              <w:szCs w:val="24"/>
              <w:lang w:val="en-US"/>
            </w:rPr>
          </w:rPrChange>
        </w:rPr>
        <w:pPrChange w:id="1742" w:author="FP" w:date="2019-03-14T11:57:00Z">
          <w:pPr>
            <w:snapToGrid w:val="0"/>
            <w:spacing w:after="0" w:line="360" w:lineRule="auto"/>
            <w:jc w:val="both"/>
          </w:pPr>
        </w:pPrChange>
      </w:pPr>
      <w:r w:rsidRPr="006E3056">
        <w:rPr>
          <w:rFonts w:ascii="Book Antiqua" w:hAnsi="Book Antiqua"/>
          <w:sz w:val="24"/>
          <w:szCs w:val="24"/>
          <w:lang w:val="en-US"/>
          <w:rPrChange w:id="1743" w:author="FP" w:date="2019-03-14T11:57:00Z">
            <w:rPr>
              <w:rFonts w:ascii="Book Antiqua" w:hAnsi="Book Antiqua"/>
              <w:sz w:val="24"/>
              <w:szCs w:val="24"/>
              <w:lang w:val="en-US"/>
            </w:rPr>
          </w:rPrChange>
        </w:rPr>
        <w:t xml:space="preserve">52 </w:t>
      </w:r>
      <w:r w:rsidRPr="006E3056">
        <w:rPr>
          <w:rFonts w:ascii="Book Antiqua" w:hAnsi="Book Antiqua"/>
          <w:b/>
          <w:sz w:val="24"/>
          <w:szCs w:val="24"/>
          <w:lang w:val="en-US"/>
          <w:rPrChange w:id="1744" w:author="FP" w:date="2019-03-14T11:57:00Z">
            <w:rPr>
              <w:rFonts w:ascii="Book Antiqua" w:hAnsi="Book Antiqua"/>
              <w:b/>
              <w:sz w:val="24"/>
              <w:szCs w:val="24"/>
              <w:lang w:val="en-US"/>
            </w:rPr>
          </w:rPrChange>
        </w:rPr>
        <w:t>Tan K</w:t>
      </w:r>
      <w:r w:rsidRPr="006E3056">
        <w:rPr>
          <w:rFonts w:ascii="Book Antiqua" w:hAnsi="Book Antiqua"/>
          <w:sz w:val="24"/>
          <w:szCs w:val="24"/>
          <w:lang w:val="en-US"/>
          <w:rPrChange w:id="1745" w:author="FP" w:date="2019-03-14T11:57:00Z">
            <w:rPr>
              <w:rFonts w:ascii="Book Antiqua" w:hAnsi="Book Antiqua"/>
              <w:sz w:val="24"/>
              <w:szCs w:val="24"/>
              <w:lang w:val="en-US"/>
            </w:rPr>
          </w:rPrChange>
        </w:rPr>
        <w:t xml:space="preserve">, Tesar C, Wilton R, Jedrzejczak RP, Joachimiak A. Interaction of antidiabetic α-glucosidase inhibitors and gut bacteria α-glucosidase. </w:t>
      </w:r>
      <w:r w:rsidRPr="006E3056">
        <w:rPr>
          <w:rFonts w:ascii="Book Antiqua" w:hAnsi="Book Antiqua"/>
          <w:i/>
          <w:sz w:val="24"/>
          <w:szCs w:val="24"/>
          <w:lang w:val="en-US"/>
          <w:rPrChange w:id="1746" w:author="FP" w:date="2019-03-14T11:57:00Z">
            <w:rPr>
              <w:rFonts w:ascii="Book Antiqua" w:hAnsi="Book Antiqua"/>
              <w:i/>
              <w:sz w:val="24"/>
              <w:szCs w:val="24"/>
              <w:lang w:val="en-US"/>
            </w:rPr>
          </w:rPrChange>
        </w:rPr>
        <w:t>Protein Sci</w:t>
      </w:r>
      <w:r w:rsidRPr="006E3056">
        <w:rPr>
          <w:rFonts w:ascii="Book Antiqua" w:hAnsi="Book Antiqua"/>
          <w:sz w:val="24"/>
          <w:szCs w:val="24"/>
          <w:lang w:val="en-US"/>
          <w:rPrChange w:id="1747" w:author="FP" w:date="2019-03-14T11:57:00Z">
            <w:rPr>
              <w:rFonts w:ascii="Book Antiqua" w:hAnsi="Book Antiqua"/>
              <w:sz w:val="24"/>
              <w:szCs w:val="24"/>
              <w:lang w:val="en-US"/>
            </w:rPr>
          </w:rPrChange>
        </w:rPr>
        <w:t xml:space="preserve"> 2018; </w:t>
      </w:r>
      <w:r w:rsidRPr="006E3056">
        <w:rPr>
          <w:rFonts w:ascii="Book Antiqua" w:hAnsi="Book Antiqua"/>
          <w:b/>
          <w:sz w:val="24"/>
          <w:szCs w:val="24"/>
          <w:lang w:val="en-US"/>
          <w:rPrChange w:id="1748" w:author="FP" w:date="2019-03-14T11:57:00Z">
            <w:rPr>
              <w:rFonts w:ascii="Book Antiqua" w:hAnsi="Book Antiqua"/>
              <w:b/>
              <w:sz w:val="24"/>
              <w:szCs w:val="24"/>
              <w:lang w:val="en-US"/>
            </w:rPr>
          </w:rPrChange>
        </w:rPr>
        <w:t>27</w:t>
      </w:r>
      <w:r w:rsidRPr="006E3056">
        <w:rPr>
          <w:rFonts w:ascii="Book Antiqua" w:hAnsi="Book Antiqua"/>
          <w:sz w:val="24"/>
          <w:szCs w:val="24"/>
          <w:lang w:val="en-US"/>
          <w:rPrChange w:id="1749" w:author="FP" w:date="2019-03-14T11:57:00Z">
            <w:rPr>
              <w:rFonts w:ascii="Book Antiqua" w:hAnsi="Book Antiqua"/>
              <w:sz w:val="24"/>
              <w:szCs w:val="24"/>
              <w:lang w:val="en-US"/>
            </w:rPr>
          </w:rPrChange>
        </w:rPr>
        <w:t>: 1498-1508 [PMID: 29761590 DOI: 10.1002/pro.3444]</w:t>
      </w:r>
    </w:p>
    <w:p w14:paraId="1317B5C0" w14:textId="77777777" w:rsidR="005B750C" w:rsidRPr="006E3056" w:rsidRDefault="005B750C" w:rsidP="006E3056">
      <w:pPr>
        <w:snapToGrid w:val="0"/>
        <w:spacing w:after="0" w:line="360" w:lineRule="auto"/>
        <w:jc w:val="both"/>
        <w:rPr>
          <w:rFonts w:ascii="Book Antiqua" w:hAnsi="Book Antiqua"/>
          <w:sz w:val="24"/>
          <w:szCs w:val="24"/>
          <w:lang w:val="en-US"/>
          <w:rPrChange w:id="1750" w:author="FP" w:date="2019-03-14T11:57:00Z">
            <w:rPr>
              <w:rFonts w:ascii="Book Antiqua" w:hAnsi="Book Antiqua"/>
              <w:sz w:val="24"/>
              <w:szCs w:val="24"/>
              <w:lang w:val="en-US"/>
            </w:rPr>
          </w:rPrChange>
        </w:rPr>
        <w:pPrChange w:id="1751" w:author="FP" w:date="2019-03-14T11:57:00Z">
          <w:pPr>
            <w:snapToGrid w:val="0"/>
            <w:spacing w:after="0" w:line="360" w:lineRule="auto"/>
            <w:jc w:val="both"/>
          </w:pPr>
        </w:pPrChange>
      </w:pPr>
      <w:r w:rsidRPr="006E3056">
        <w:rPr>
          <w:rFonts w:ascii="Book Antiqua" w:hAnsi="Book Antiqua"/>
          <w:sz w:val="24"/>
          <w:szCs w:val="24"/>
          <w:lang w:val="en-US"/>
          <w:rPrChange w:id="1752" w:author="FP" w:date="2019-03-14T11:57:00Z">
            <w:rPr>
              <w:rFonts w:ascii="Book Antiqua" w:hAnsi="Book Antiqua"/>
              <w:sz w:val="24"/>
              <w:szCs w:val="24"/>
              <w:lang w:val="en-US"/>
            </w:rPr>
          </w:rPrChange>
        </w:rPr>
        <w:t xml:space="preserve">53 </w:t>
      </w:r>
      <w:r w:rsidRPr="006E3056">
        <w:rPr>
          <w:rFonts w:ascii="Book Antiqua" w:hAnsi="Book Antiqua"/>
          <w:b/>
          <w:sz w:val="24"/>
          <w:szCs w:val="24"/>
          <w:lang w:val="en-US"/>
          <w:rPrChange w:id="1753" w:author="FP" w:date="2019-03-14T11:57:00Z">
            <w:rPr>
              <w:rFonts w:ascii="Book Antiqua" w:hAnsi="Book Antiqua"/>
              <w:b/>
              <w:sz w:val="24"/>
              <w:szCs w:val="24"/>
              <w:lang w:val="en-US"/>
            </w:rPr>
          </w:rPrChange>
        </w:rPr>
        <w:t>Drucker DJ</w:t>
      </w:r>
      <w:r w:rsidRPr="006E3056">
        <w:rPr>
          <w:rFonts w:ascii="Book Antiqua" w:hAnsi="Book Antiqua"/>
          <w:sz w:val="24"/>
          <w:szCs w:val="24"/>
          <w:lang w:val="en-US"/>
          <w:rPrChange w:id="1754" w:author="FP" w:date="2019-03-14T11:57:00Z">
            <w:rPr>
              <w:rFonts w:ascii="Book Antiqua" w:hAnsi="Book Antiqua"/>
              <w:sz w:val="24"/>
              <w:szCs w:val="24"/>
              <w:lang w:val="en-US"/>
            </w:rPr>
          </w:rPrChange>
        </w:rPr>
        <w:t xml:space="preserve">, Nauck MA. The incretin system: glucagon-like peptide-1 receptor agonists and dipeptidyl peptidase-4 inhibitors in type 2 diabetes. </w:t>
      </w:r>
      <w:r w:rsidRPr="006E3056">
        <w:rPr>
          <w:rFonts w:ascii="Book Antiqua" w:hAnsi="Book Antiqua"/>
          <w:i/>
          <w:sz w:val="24"/>
          <w:szCs w:val="24"/>
          <w:lang w:val="en-US"/>
          <w:rPrChange w:id="1755" w:author="FP" w:date="2019-03-14T11:57:00Z">
            <w:rPr>
              <w:rFonts w:ascii="Book Antiqua" w:hAnsi="Book Antiqua"/>
              <w:i/>
              <w:sz w:val="24"/>
              <w:szCs w:val="24"/>
              <w:lang w:val="en-US"/>
            </w:rPr>
          </w:rPrChange>
        </w:rPr>
        <w:t>Lancet</w:t>
      </w:r>
      <w:r w:rsidRPr="006E3056">
        <w:rPr>
          <w:rFonts w:ascii="Book Antiqua" w:hAnsi="Book Antiqua"/>
          <w:sz w:val="24"/>
          <w:szCs w:val="24"/>
          <w:lang w:val="en-US"/>
          <w:rPrChange w:id="1756" w:author="FP" w:date="2019-03-14T11:57:00Z">
            <w:rPr>
              <w:rFonts w:ascii="Book Antiqua" w:hAnsi="Book Antiqua"/>
              <w:sz w:val="24"/>
              <w:szCs w:val="24"/>
              <w:lang w:val="en-US"/>
            </w:rPr>
          </w:rPrChange>
        </w:rPr>
        <w:t xml:space="preserve"> 2006; </w:t>
      </w:r>
      <w:r w:rsidRPr="006E3056">
        <w:rPr>
          <w:rFonts w:ascii="Book Antiqua" w:hAnsi="Book Antiqua"/>
          <w:b/>
          <w:sz w:val="24"/>
          <w:szCs w:val="24"/>
          <w:lang w:val="en-US"/>
          <w:rPrChange w:id="1757" w:author="FP" w:date="2019-03-14T11:57:00Z">
            <w:rPr>
              <w:rFonts w:ascii="Book Antiqua" w:hAnsi="Book Antiqua"/>
              <w:b/>
              <w:sz w:val="24"/>
              <w:szCs w:val="24"/>
              <w:lang w:val="en-US"/>
            </w:rPr>
          </w:rPrChange>
        </w:rPr>
        <w:t>368</w:t>
      </w:r>
      <w:r w:rsidRPr="006E3056">
        <w:rPr>
          <w:rFonts w:ascii="Book Antiqua" w:hAnsi="Book Antiqua"/>
          <w:sz w:val="24"/>
          <w:szCs w:val="24"/>
          <w:lang w:val="en-US"/>
          <w:rPrChange w:id="1758" w:author="FP" w:date="2019-03-14T11:57:00Z">
            <w:rPr>
              <w:rFonts w:ascii="Book Antiqua" w:hAnsi="Book Antiqua"/>
              <w:sz w:val="24"/>
              <w:szCs w:val="24"/>
              <w:lang w:val="en-US"/>
            </w:rPr>
          </w:rPrChange>
        </w:rPr>
        <w:t>: 1696-1705 [PMID: 17098089 DOI: 10.1016/S0140-6736(06)69705-5]</w:t>
      </w:r>
    </w:p>
    <w:p w14:paraId="0FA45427" w14:textId="77777777" w:rsidR="005B750C" w:rsidRPr="006E3056" w:rsidRDefault="005B750C" w:rsidP="006E3056">
      <w:pPr>
        <w:snapToGrid w:val="0"/>
        <w:spacing w:after="0" w:line="360" w:lineRule="auto"/>
        <w:jc w:val="both"/>
        <w:rPr>
          <w:rFonts w:ascii="Book Antiqua" w:hAnsi="Book Antiqua"/>
          <w:sz w:val="24"/>
          <w:szCs w:val="24"/>
          <w:lang w:val="en-US"/>
          <w:rPrChange w:id="1759" w:author="FP" w:date="2019-03-14T11:57:00Z">
            <w:rPr>
              <w:rFonts w:ascii="Book Antiqua" w:hAnsi="Book Antiqua"/>
              <w:sz w:val="24"/>
              <w:szCs w:val="24"/>
              <w:lang w:val="en-US"/>
            </w:rPr>
          </w:rPrChange>
        </w:rPr>
        <w:pPrChange w:id="1760" w:author="FP" w:date="2019-03-14T11:57:00Z">
          <w:pPr>
            <w:snapToGrid w:val="0"/>
            <w:spacing w:after="0" w:line="360" w:lineRule="auto"/>
            <w:jc w:val="both"/>
          </w:pPr>
        </w:pPrChange>
      </w:pPr>
      <w:r w:rsidRPr="006E3056">
        <w:rPr>
          <w:rFonts w:ascii="Book Antiqua" w:hAnsi="Book Antiqua"/>
          <w:sz w:val="24"/>
          <w:szCs w:val="24"/>
          <w:lang w:val="en-US"/>
          <w:rPrChange w:id="1761" w:author="FP" w:date="2019-03-14T11:57:00Z">
            <w:rPr>
              <w:rFonts w:ascii="Book Antiqua" w:hAnsi="Book Antiqua"/>
              <w:sz w:val="24"/>
              <w:szCs w:val="24"/>
              <w:lang w:val="en-US"/>
            </w:rPr>
          </w:rPrChange>
        </w:rPr>
        <w:t xml:space="preserve">54 </w:t>
      </w:r>
      <w:r w:rsidRPr="006E3056">
        <w:rPr>
          <w:rFonts w:ascii="Book Antiqua" w:hAnsi="Book Antiqua"/>
          <w:b/>
          <w:sz w:val="24"/>
          <w:szCs w:val="24"/>
          <w:lang w:val="en-US"/>
          <w:rPrChange w:id="1762" w:author="FP" w:date="2019-03-14T11:57:00Z">
            <w:rPr>
              <w:rFonts w:ascii="Book Antiqua" w:hAnsi="Book Antiqua"/>
              <w:b/>
              <w:sz w:val="24"/>
              <w:szCs w:val="24"/>
              <w:lang w:val="en-US"/>
            </w:rPr>
          </w:rPrChange>
        </w:rPr>
        <w:t>Amato A</w:t>
      </w:r>
      <w:r w:rsidRPr="006E3056">
        <w:rPr>
          <w:rFonts w:ascii="Book Antiqua" w:hAnsi="Book Antiqua"/>
          <w:sz w:val="24"/>
          <w:szCs w:val="24"/>
          <w:lang w:val="en-US"/>
          <w:rPrChange w:id="1763" w:author="FP" w:date="2019-03-14T11:57:00Z">
            <w:rPr>
              <w:rFonts w:ascii="Book Antiqua" w:hAnsi="Book Antiqua"/>
              <w:sz w:val="24"/>
              <w:szCs w:val="24"/>
              <w:lang w:val="en-US"/>
            </w:rPr>
          </w:rPrChange>
        </w:rPr>
        <w:t xml:space="preserve">, Cinci L, Rotondo A, Serio R, Faussone-Pellegrini MS, Vannucchi MG, Mulè F. Peripheral motor action of glucagon-like peptide-1 through enteric neuronal receptors. </w:t>
      </w:r>
      <w:r w:rsidRPr="006E3056">
        <w:rPr>
          <w:rFonts w:ascii="Book Antiqua" w:hAnsi="Book Antiqua"/>
          <w:i/>
          <w:sz w:val="24"/>
          <w:szCs w:val="24"/>
          <w:lang w:val="en-US"/>
          <w:rPrChange w:id="1764" w:author="FP" w:date="2019-03-14T11:57:00Z">
            <w:rPr>
              <w:rFonts w:ascii="Book Antiqua" w:hAnsi="Book Antiqua"/>
              <w:i/>
              <w:sz w:val="24"/>
              <w:szCs w:val="24"/>
              <w:lang w:val="en-US"/>
            </w:rPr>
          </w:rPrChange>
        </w:rPr>
        <w:t>Neurogastroenterol Motil</w:t>
      </w:r>
      <w:r w:rsidRPr="006E3056">
        <w:rPr>
          <w:rFonts w:ascii="Book Antiqua" w:hAnsi="Book Antiqua"/>
          <w:sz w:val="24"/>
          <w:szCs w:val="24"/>
          <w:lang w:val="en-US"/>
          <w:rPrChange w:id="1765" w:author="FP" w:date="2019-03-14T11:57:00Z">
            <w:rPr>
              <w:rFonts w:ascii="Book Antiqua" w:hAnsi="Book Antiqua"/>
              <w:sz w:val="24"/>
              <w:szCs w:val="24"/>
              <w:lang w:val="en-US"/>
            </w:rPr>
          </w:rPrChange>
        </w:rPr>
        <w:t xml:space="preserve"> 2010; </w:t>
      </w:r>
      <w:r w:rsidRPr="006E3056">
        <w:rPr>
          <w:rFonts w:ascii="Book Antiqua" w:hAnsi="Book Antiqua"/>
          <w:b/>
          <w:sz w:val="24"/>
          <w:szCs w:val="24"/>
          <w:lang w:val="en-US"/>
          <w:rPrChange w:id="1766" w:author="FP" w:date="2019-03-14T11:57:00Z">
            <w:rPr>
              <w:rFonts w:ascii="Book Antiqua" w:hAnsi="Book Antiqua"/>
              <w:b/>
              <w:sz w:val="24"/>
              <w:szCs w:val="24"/>
              <w:lang w:val="en-US"/>
            </w:rPr>
          </w:rPrChange>
        </w:rPr>
        <w:t>22</w:t>
      </w:r>
      <w:r w:rsidRPr="006E3056">
        <w:rPr>
          <w:rFonts w:ascii="Book Antiqua" w:hAnsi="Book Antiqua"/>
          <w:sz w:val="24"/>
          <w:szCs w:val="24"/>
          <w:lang w:val="en-US"/>
          <w:rPrChange w:id="1767" w:author="FP" w:date="2019-03-14T11:57:00Z">
            <w:rPr>
              <w:rFonts w:ascii="Book Antiqua" w:hAnsi="Book Antiqua"/>
              <w:sz w:val="24"/>
              <w:szCs w:val="24"/>
              <w:lang w:val="en-US"/>
            </w:rPr>
          </w:rPrChange>
        </w:rPr>
        <w:t>: 664-e203 [PMID: 20158614 DOI: 10.1111/j.1365-2982.2010.01476.x]</w:t>
      </w:r>
    </w:p>
    <w:p w14:paraId="2E3D27FF" w14:textId="77777777" w:rsidR="005B750C" w:rsidRPr="006E3056" w:rsidRDefault="005B750C" w:rsidP="006E3056">
      <w:pPr>
        <w:snapToGrid w:val="0"/>
        <w:spacing w:after="0" w:line="360" w:lineRule="auto"/>
        <w:jc w:val="both"/>
        <w:rPr>
          <w:rFonts w:ascii="Book Antiqua" w:hAnsi="Book Antiqua"/>
          <w:sz w:val="24"/>
          <w:szCs w:val="24"/>
          <w:lang w:val="en-US"/>
          <w:rPrChange w:id="1768" w:author="FP" w:date="2019-03-14T11:57:00Z">
            <w:rPr>
              <w:rFonts w:ascii="Book Antiqua" w:hAnsi="Book Antiqua"/>
              <w:sz w:val="24"/>
              <w:szCs w:val="24"/>
              <w:lang w:val="en-US"/>
            </w:rPr>
          </w:rPrChange>
        </w:rPr>
        <w:pPrChange w:id="1769" w:author="FP" w:date="2019-03-14T11:57:00Z">
          <w:pPr>
            <w:snapToGrid w:val="0"/>
            <w:spacing w:after="0" w:line="360" w:lineRule="auto"/>
            <w:jc w:val="both"/>
          </w:pPr>
        </w:pPrChange>
      </w:pPr>
      <w:r w:rsidRPr="006E3056">
        <w:rPr>
          <w:rFonts w:ascii="Book Antiqua" w:hAnsi="Book Antiqua"/>
          <w:sz w:val="24"/>
          <w:szCs w:val="24"/>
          <w:lang w:val="en-US"/>
          <w:rPrChange w:id="1770" w:author="FP" w:date="2019-03-14T11:57:00Z">
            <w:rPr>
              <w:rFonts w:ascii="Book Antiqua" w:hAnsi="Book Antiqua"/>
              <w:sz w:val="24"/>
              <w:szCs w:val="24"/>
              <w:lang w:val="en-US"/>
            </w:rPr>
          </w:rPrChange>
        </w:rPr>
        <w:t xml:space="preserve">55 </w:t>
      </w:r>
      <w:r w:rsidRPr="006E3056">
        <w:rPr>
          <w:rFonts w:ascii="Book Antiqua" w:hAnsi="Book Antiqua"/>
          <w:b/>
          <w:sz w:val="24"/>
          <w:szCs w:val="24"/>
          <w:lang w:val="en-US"/>
          <w:rPrChange w:id="1771" w:author="FP" w:date="2019-03-14T11:57:00Z">
            <w:rPr>
              <w:rFonts w:ascii="Book Antiqua" w:hAnsi="Book Antiqua"/>
              <w:b/>
              <w:sz w:val="24"/>
              <w:szCs w:val="24"/>
              <w:lang w:val="en-US"/>
            </w:rPr>
          </w:rPrChange>
        </w:rPr>
        <w:t>Aoki R</w:t>
      </w:r>
      <w:r w:rsidRPr="006E3056">
        <w:rPr>
          <w:rFonts w:ascii="Book Antiqua" w:hAnsi="Book Antiqua"/>
          <w:sz w:val="24"/>
          <w:szCs w:val="24"/>
          <w:lang w:val="en-US"/>
          <w:rPrChange w:id="1772" w:author="FP" w:date="2019-03-14T11:57:00Z">
            <w:rPr>
              <w:rFonts w:ascii="Book Antiqua" w:hAnsi="Book Antiqua"/>
              <w:sz w:val="24"/>
              <w:szCs w:val="24"/>
              <w:lang w:val="en-US"/>
            </w:rPr>
          </w:rPrChange>
        </w:rPr>
        <w:t xml:space="preserve">, Kamikado K, Suda W, Takii H, Mikami Y, Suganuma N, Hattori M, Koga Y. A proliferative probiotic Bifidobacterium strain in the gut ameliorates progression of metabolic disorders via microbiota modulation and acetate elevation. </w:t>
      </w:r>
      <w:r w:rsidRPr="006E3056">
        <w:rPr>
          <w:rFonts w:ascii="Book Antiqua" w:hAnsi="Book Antiqua"/>
          <w:i/>
          <w:sz w:val="24"/>
          <w:szCs w:val="24"/>
          <w:lang w:val="en-US"/>
          <w:rPrChange w:id="1773" w:author="FP" w:date="2019-03-14T11:57:00Z">
            <w:rPr>
              <w:rFonts w:ascii="Book Antiqua" w:hAnsi="Book Antiqua"/>
              <w:i/>
              <w:sz w:val="24"/>
              <w:szCs w:val="24"/>
              <w:lang w:val="en-US"/>
            </w:rPr>
          </w:rPrChange>
        </w:rPr>
        <w:t>Sci Rep</w:t>
      </w:r>
      <w:r w:rsidRPr="006E3056">
        <w:rPr>
          <w:rFonts w:ascii="Book Antiqua" w:hAnsi="Book Antiqua"/>
          <w:sz w:val="24"/>
          <w:szCs w:val="24"/>
          <w:lang w:val="en-US"/>
          <w:rPrChange w:id="1774" w:author="FP" w:date="2019-03-14T11:57:00Z">
            <w:rPr>
              <w:rFonts w:ascii="Book Antiqua" w:hAnsi="Book Antiqua"/>
              <w:sz w:val="24"/>
              <w:szCs w:val="24"/>
              <w:lang w:val="en-US"/>
            </w:rPr>
          </w:rPrChange>
        </w:rPr>
        <w:t xml:space="preserve"> 2017; </w:t>
      </w:r>
      <w:r w:rsidRPr="006E3056">
        <w:rPr>
          <w:rFonts w:ascii="Book Antiqua" w:hAnsi="Book Antiqua"/>
          <w:b/>
          <w:sz w:val="24"/>
          <w:szCs w:val="24"/>
          <w:lang w:val="en-US"/>
          <w:rPrChange w:id="1775" w:author="FP" w:date="2019-03-14T11:57:00Z">
            <w:rPr>
              <w:rFonts w:ascii="Book Antiqua" w:hAnsi="Book Antiqua"/>
              <w:b/>
              <w:sz w:val="24"/>
              <w:szCs w:val="24"/>
              <w:lang w:val="en-US"/>
            </w:rPr>
          </w:rPrChange>
        </w:rPr>
        <w:t>7</w:t>
      </w:r>
      <w:r w:rsidRPr="006E3056">
        <w:rPr>
          <w:rFonts w:ascii="Book Antiqua" w:hAnsi="Book Antiqua"/>
          <w:sz w:val="24"/>
          <w:szCs w:val="24"/>
          <w:lang w:val="en-US"/>
          <w:rPrChange w:id="1776" w:author="FP" w:date="2019-03-14T11:57:00Z">
            <w:rPr>
              <w:rFonts w:ascii="Book Antiqua" w:hAnsi="Book Antiqua"/>
              <w:sz w:val="24"/>
              <w:szCs w:val="24"/>
              <w:lang w:val="en-US"/>
            </w:rPr>
          </w:rPrChange>
        </w:rPr>
        <w:t>: 43522 [PMID: 28252037 DOI: 10.1038/srep43522]</w:t>
      </w:r>
    </w:p>
    <w:p w14:paraId="7B343494" w14:textId="77777777" w:rsidR="005B750C" w:rsidRPr="006E3056" w:rsidRDefault="005B750C" w:rsidP="006E3056">
      <w:pPr>
        <w:snapToGrid w:val="0"/>
        <w:spacing w:after="0" w:line="360" w:lineRule="auto"/>
        <w:jc w:val="both"/>
        <w:rPr>
          <w:rFonts w:ascii="Book Antiqua" w:hAnsi="Book Antiqua"/>
          <w:sz w:val="24"/>
          <w:szCs w:val="24"/>
          <w:lang w:val="en-US"/>
          <w:rPrChange w:id="1777" w:author="FP" w:date="2019-03-14T11:57:00Z">
            <w:rPr>
              <w:rFonts w:ascii="Book Antiqua" w:hAnsi="Book Antiqua"/>
              <w:sz w:val="24"/>
              <w:szCs w:val="24"/>
              <w:lang w:val="en-US"/>
            </w:rPr>
          </w:rPrChange>
        </w:rPr>
        <w:pPrChange w:id="1778" w:author="FP" w:date="2019-03-14T11:57:00Z">
          <w:pPr>
            <w:snapToGrid w:val="0"/>
            <w:spacing w:after="0" w:line="360" w:lineRule="auto"/>
            <w:jc w:val="both"/>
          </w:pPr>
        </w:pPrChange>
      </w:pPr>
      <w:r w:rsidRPr="006E3056">
        <w:rPr>
          <w:rFonts w:ascii="Book Antiqua" w:hAnsi="Book Antiqua"/>
          <w:sz w:val="24"/>
          <w:szCs w:val="24"/>
          <w:lang w:val="en-US"/>
          <w:rPrChange w:id="1779" w:author="FP" w:date="2019-03-14T11:57:00Z">
            <w:rPr>
              <w:rFonts w:ascii="Book Antiqua" w:hAnsi="Book Antiqua"/>
              <w:sz w:val="24"/>
              <w:szCs w:val="24"/>
              <w:lang w:val="en-US"/>
            </w:rPr>
          </w:rPrChange>
        </w:rPr>
        <w:t xml:space="preserve">56 </w:t>
      </w:r>
      <w:r w:rsidRPr="006E3056">
        <w:rPr>
          <w:rFonts w:ascii="Book Antiqua" w:hAnsi="Book Antiqua"/>
          <w:b/>
          <w:sz w:val="24"/>
          <w:szCs w:val="24"/>
          <w:lang w:val="en-US"/>
          <w:rPrChange w:id="1780" w:author="FP" w:date="2019-03-14T11:57:00Z">
            <w:rPr>
              <w:rFonts w:ascii="Book Antiqua" w:hAnsi="Book Antiqua"/>
              <w:b/>
              <w:sz w:val="24"/>
              <w:szCs w:val="24"/>
              <w:lang w:val="en-US"/>
            </w:rPr>
          </w:rPrChange>
        </w:rPr>
        <w:t>Vettorazzi JF</w:t>
      </w:r>
      <w:r w:rsidRPr="006E3056">
        <w:rPr>
          <w:rFonts w:ascii="Book Antiqua" w:hAnsi="Book Antiqua"/>
          <w:sz w:val="24"/>
          <w:szCs w:val="24"/>
          <w:lang w:val="en-US"/>
          <w:rPrChange w:id="1781" w:author="FP" w:date="2019-03-14T11:57:00Z">
            <w:rPr>
              <w:rFonts w:ascii="Book Antiqua" w:hAnsi="Book Antiqua"/>
              <w:sz w:val="24"/>
              <w:szCs w:val="24"/>
              <w:lang w:val="en-US"/>
            </w:rPr>
          </w:rPrChange>
        </w:rPr>
        <w:t xml:space="preserve">, Ribeiro RA, Borck PC, Branco RC, Soriano S, Merino B, Boschero AC, Nadal A, Quesada I, Carneiro EM. The bile acid TUDCA increases glucose-induced </w:t>
      </w:r>
      <w:r w:rsidRPr="006E3056">
        <w:rPr>
          <w:rFonts w:ascii="Book Antiqua" w:hAnsi="Book Antiqua"/>
          <w:sz w:val="24"/>
          <w:szCs w:val="24"/>
          <w:lang w:val="en-US"/>
          <w:rPrChange w:id="1782" w:author="FP" w:date="2019-03-14T11:57:00Z">
            <w:rPr>
              <w:rFonts w:ascii="Book Antiqua" w:hAnsi="Book Antiqua"/>
              <w:sz w:val="24"/>
              <w:szCs w:val="24"/>
              <w:lang w:val="en-US"/>
            </w:rPr>
          </w:rPrChange>
        </w:rPr>
        <w:lastRenderedPageBreak/>
        <w:t xml:space="preserve">insulin secretion via the cAMP/PKA pathway in pancreatic beta cells. </w:t>
      </w:r>
      <w:r w:rsidRPr="006E3056">
        <w:rPr>
          <w:rFonts w:ascii="Book Antiqua" w:hAnsi="Book Antiqua"/>
          <w:i/>
          <w:sz w:val="24"/>
          <w:szCs w:val="24"/>
          <w:lang w:val="en-US"/>
          <w:rPrChange w:id="1783" w:author="FP" w:date="2019-03-14T11:57:00Z">
            <w:rPr>
              <w:rFonts w:ascii="Book Antiqua" w:hAnsi="Book Antiqua"/>
              <w:i/>
              <w:sz w:val="24"/>
              <w:szCs w:val="24"/>
              <w:lang w:val="en-US"/>
            </w:rPr>
          </w:rPrChange>
        </w:rPr>
        <w:t>Metabolism</w:t>
      </w:r>
      <w:r w:rsidRPr="006E3056">
        <w:rPr>
          <w:rFonts w:ascii="Book Antiqua" w:hAnsi="Book Antiqua"/>
          <w:sz w:val="24"/>
          <w:szCs w:val="24"/>
          <w:lang w:val="en-US"/>
          <w:rPrChange w:id="1784" w:author="FP" w:date="2019-03-14T11:57:00Z">
            <w:rPr>
              <w:rFonts w:ascii="Book Antiqua" w:hAnsi="Book Antiqua"/>
              <w:sz w:val="24"/>
              <w:szCs w:val="24"/>
              <w:lang w:val="en-US"/>
            </w:rPr>
          </w:rPrChange>
        </w:rPr>
        <w:t xml:space="preserve"> 2016; </w:t>
      </w:r>
      <w:r w:rsidRPr="006E3056">
        <w:rPr>
          <w:rFonts w:ascii="Book Antiqua" w:hAnsi="Book Antiqua"/>
          <w:b/>
          <w:sz w:val="24"/>
          <w:szCs w:val="24"/>
          <w:lang w:val="en-US"/>
          <w:rPrChange w:id="1785" w:author="FP" w:date="2019-03-14T11:57:00Z">
            <w:rPr>
              <w:rFonts w:ascii="Book Antiqua" w:hAnsi="Book Antiqua"/>
              <w:b/>
              <w:sz w:val="24"/>
              <w:szCs w:val="24"/>
              <w:lang w:val="en-US"/>
            </w:rPr>
          </w:rPrChange>
        </w:rPr>
        <w:t>65</w:t>
      </w:r>
      <w:r w:rsidRPr="006E3056">
        <w:rPr>
          <w:rFonts w:ascii="Book Antiqua" w:hAnsi="Book Antiqua"/>
          <w:sz w:val="24"/>
          <w:szCs w:val="24"/>
          <w:lang w:val="en-US"/>
          <w:rPrChange w:id="1786" w:author="FP" w:date="2019-03-14T11:57:00Z">
            <w:rPr>
              <w:rFonts w:ascii="Book Antiqua" w:hAnsi="Book Antiqua"/>
              <w:sz w:val="24"/>
              <w:szCs w:val="24"/>
              <w:lang w:val="en-US"/>
            </w:rPr>
          </w:rPrChange>
        </w:rPr>
        <w:t>: 54-63 [PMID: 26892516 DOI: 10.1016/j.metabol.2015.10.021]</w:t>
      </w:r>
    </w:p>
    <w:p w14:paraId="1CD214E5" w14:textId="77777777" w:rsidR="005B750C" w:rsidRPr="006E3056" w:rsidRDefault="005B750C" w:rsidP="006E3056">
      <w:pPr>
        <w:snapToGrid w:val="0"/>
        <w:spacing w:after="0" w:line="360" w:lineRule="auto"/>
        <w:jc w:val="both"/>
        <w:rPr>
          <w:rFonts w:ascii="Book Antiqua" w:hAnsi="Book Antiqua"/>
          <w:sz w:val="24"/>
          <w:szCs w:val="24"/>
          <w:lang w:val="en-US"/>
          <w:rPrChange w:id="1787" w:author="FP" w:date="2019-03-14T11:57:00Z">
            <w:rPr>
              <w:rFonts w:ascii="Book Antiqua" w:hAnsi="Book Antiqua"/>
              <w:sz w:val="24"/>
              <w:szCs w:val="24"/>
              <w:lang w:val="en-US"/>
            </w:rPr>
          </w:rPrChange>
        </w:rPr>
        <w:pPrChange w:id="1788" w:author="FP" w:date="2019-03-14T11:57:00Z">
          <w:pPr>
            <w:snapToGrid w:val="0"/>
            <w:spacing w:after="0" w:line="360" w:lineRule="auto"/>
            <w:jc w:val="both"/>
          </w:pPr>
        </w:pPrChange>
      </w:pPr>
      <w:r w:rsidRPr="006E3056">
        <w:rPr>
          <w:rFonts w:ascii="Book Antiqua" w:hAnsi="Book Antiqua"/>
          <w:sz w:val="24"/>
          <w:szCs w:val="24"/>
          <w:lang w:val="en-US"/>
          <w:rPrChange w:id="1789" w:author="FP" w:date="2019-03-14T11:57:00Z">
            <w:rPr>
              <w:rFonts w:ascii="Book Antiqua" w:hAnsi="Book Antiqua"/>
              <w:sz w:val="24"/>
              <w:szCs w:val="24"/>
              <w:lang w:val="en-US"/>
            </w:rPr>
          </w:rPrChange>
        </w:rPr>
        <w:t xml:space="preserve">57 </w:t>
      </w:r>
      <w:r w:rsidRPr="006E3056">
        <w:rPr>
          <w:rFonts w:ascii="Book Antiqua" w:hAnsi="Book Antiqua"/>
          <w:b/>
          <w:sz w:val="24"/>
          <w:szCs w:val="24"/>
          <w:lang w:val="en-US"/>
          <w:rPrChange w:id="1790" w:author="FP" w:date="2019-03-14T11:57:00Z">
            <w:rPr>
              <w:rFonts w:ascii="Book Antiqua" w:hAnsi="Book Antiqua"/>
              <w:b/>
              <w:sz w:val="24"/>
              <w:szCs w:val="24"/>
              <w:lang w:val="en-US"/>
            </w:rPr>
          </w:rPrChange>
        </w:rPr>
        <w:t>Vilsbøll T</w:t>
      </w:r>
      <w:r w:rsidRPr="006E3056">
        <w:rPr>
          <w:rFonts w:ascii="Book Antiqua" w:hAnsi="Book Antiqua"/>
          <w:sz w:val="24"/>
          <w:szCs w:val="24"/>
          <w:lang w:val="en-US"/>
          <w:rPrChange w:id="1791" w:author="FP" w:date="2019-03-14T11:57:00Z">
            <w:rPr>
              <w:rFonts w:ascii="Book Antiqua" w:hAnsi="Book Antiqua"/>
              <w:sz w:val="24"/>
              <w:szCs w:val="24"/>
              <w:lang w:val="en-US"/>
            </w:rPr>
          </w:rPrChange>
        </w:rPr>
        <w:t xml:space="preserve">, Christensen M, Junker AE, Knop FK, Gluud LL. Effects of glucagon-like peptide-1 receptor agonists on weight loss: systematic review and meta-analyses of randomised controlled trials. </w:t>
      </w:r>
      <w:r w:rsidRPr="006E3056">
        <w:rPr>
          <w:rFonts w:ascii="Book Antiqua" w:hAnsi="Book Antiqua"/>
          <w:i/>
          <w:sz w:val="24"/>
          <w:szCs w:val="24"/>
          <w:lang w:val="en-US"/>
          <w:rPrChange w:id="1792" w:author="FP" w:date="2019-03-14T11:57:00Z">
            <w:rPr>
              <w:rFonts w:ascii="Book Antiqua" w:hAnsi="Book Antiqua"/>
              <w:i/>
              <w:sz w:val="24"/>
              <w:szCs w:val="24"/>
              <w:lang w:val="en-US"/>
            </w:rPr>
          </w:rPrChange>
        </w:rPr>
        <w:t>BMJ</w:t>
      </w:r>
      <w:r w:rsidRPr="006E3056">
        <w:rPr>
          <w:rFonts w:ascii="Book Antiqua" w:hAnsi="Book Antiqua"/>
          <w:sz w:val="24"/>
          <w:szCs w:val="24"/>
          <w:lang w:val="en-US"/>
          <w:rPrChange w:id="1793" w:author="FP" w:date="2019-03-14T11:57:00Z">
            <w:rPr>
              <w:rFonts w:ascii="Book Antiqua" w:hAnsi="Book Antiqua"/>
              <w:sz w:val="24"/>
              <w:szCs w:val="24"/>
              <w:lang w:val="en-US"/>
            </w:rPr>
          </w:rPrChange>
        </w:rPr>
        <w:t xml:space="preserve"> 2012; </w:t>
      </w:r>
      <w:r w:rsidRPr="006E3056">
        <w:rPr>
          <w:rFonts w:ascii="Book Antiqua" w:hAnsi="Book Antiqua"/>
          <w:b/>
          <w:sz w:val="24"/>
          <w:szCs w:val="24"/>
          <w:lang w:val="en-US"/>
          <w:rPrChange w:id="1794" w:author="FP" w:date="2019-03-14T11:57:00Z">
            <w:rPr>
              <w:rFonts w:ascii="Book Antiqua" w:hAnsi="Book Antiqua"/>
              <w:b/>
              <w:sz w:val="24"/>
              <w:szCs w:val="24"/>
              <w:lang w:val="en-US"/>
            </w:rPr>
          </w:rPrChange>
        </w:rPr>
        <w:t>344</w:t>
      </w:r>
      <w:r w:rsidRPr="006E3056">
        <w:rPr>
          <w:rFonts w:ascii="Book Antiqua" w:hAnsi="Book Antiqua"/>
          <w:sz w:val="24"/>
          <w:szCs w:val="24"/>
          <w:lang w:val="en-US"/>
          <w:rPrChange w:id="1795" w:author="FP" w:date="2019-03-14T11:57:00Z">
            <w:rPr>
              <w:rFonts w:ascii="Book Antiqua" w:hAnsi="Book Antiqua"/>
              <w:sz w:val="24"/>
              <w:szCs w:val="24"/>
              <w:lang w:val="en-US"/>
            </w:rPr>
          </w:rPrChange>
        </w:rPr>
        <w:t>: d7771 [PMID: 22236411 DOI: 10.1136/bmj.d7771]</w:t>
      </w:r>
    </w:p>
    <w:p w14:paraId="427843B9" w14:textId="77777777" w:rsidR="005B750C" w:rsidRPr="006E3056" w:rsidRDefault="005B750C" w:rsidP="006E3056">
      <w:pPr>
        <w:snapToGrid w:val="0"/>
        <w:spacing w:after="0" w:line="360" w:lineRule="auto"/>
        <w:jc w:val="both"/>
        <w:rPr>
          <w:rFonts w:ascii="Book Antiqua" w:hAnsi="Book Antiqua"/>
          <w:sz w:val="24"/>
          <w:szCs w:val="24"/>
          <w:lang w:val="en-US"/>
          <w:rPrChange w:id="1796" w:author="FP" w:date="2019-03-14T11:57:00Z">
            <w:rPr>
              <w:rFonts w:ascii="Book Antiqua" w:hAnsi="Book Antiqua"/>
              <w:sz w:val="24"/>
              <w:szCs w:val="24"/>
              <w:lang w:val="en-US"/>
            </w:rPr>
          </w:rPrChange>
        </w:rPr>
        <w:pPrChange w:id="1797" w:author="FP" w:date="2019-03-14T11:57:00Z">
          <w:pPr>
            <w:snapToGrid w:val="0"/>
            <w:spacing w:after="0" w:line="360" w:lineRule="auto"/>
            <w:jc w:val="both"/>
          </w:pPr>
        </w:pPrChange>
      </w:pPr>
      <w:r w:rsidRPr="006E3056">
        <w:rPr>
          <w:rFonts w:ascii="Book Antiqua" w:hAnsi="Book Antiqua"/>
          <w:sz w:val="24"/>
          <w:szCs w:val="24"/>
          <w:lang w:val="en-US"/>
          <w:rPrChange w:id="1798" w:author="FP" w:date="2019-03-14T11:57:00Z">
            <w:rPr>
              <w:rFonts w:ascii="Book Antiqua" w:hAnsi="Book Antiqua"/>
              <w:sz w:val="24"/>
              <w:szCs w:val="24"/>
              <w:lang w:val="en-US"/>
            </w:rPr>
          </w:rPrChange>
        </w:rPr>
        <w:t xml:space="preserve">58 </w:t>
      </w:r>
      <w:r w:rsidRPr="006E3056">
        <w:rPr>
          <w:rFonts w:ascii="Book Antiqua" w:hAnsi="Book Antiqua"/>
          <w:b/>
          <w:sz w:val="24"/>
          <w:szCs w:val="24"/>
          <w:lang w:val="en-US"/>
          <w:rPrChange w:id="1799" w:author="FP" w:date="2019-03-14T11:57:00Z">
            <w:rPr>
              <w:rFonts w:ascii="Book Antiqua" w:hAnsi="Book Antiqua"/>
              <w:b/>
              <w:sz w:val="24"/>
              <w:szCs w:val="24"/>
              <w:lang w:val="en-US"/>
            </w:rPr>
          </w:rPrChange>
        </w:rPr>
        <w:t>Tilg H</w:t>
      </w:r>
      <w:r w:rsidRPr="006E3056">
        <w:rPr>
          <w:rFonts w:ascii="Book Antiqua" w:hAnsi="Book Antiqua"/>
          <w:sz w:val="24"/>
          <w:szCs w:val="24"/>
          <w:lang w:val="en-US"/>
          <w:rPrChange w:id="1800" w:author="FP" w:date="2019-03-14T11:57:00Z">
            <w:rPr>
              <w:rFonts w:ascii="Book Antiqua" w:hAnsi="Book Antiqua"/>
              <w:sz w:val="24"/>
              <w:szCs w:val="24"/>
              <w:lang w:val="en-US"/>
            </w:rPr>
          </w:rPrChange>
        </w:rPr>
        <w:t xml:space="preserve">, Moschen AR. Microbiota and diabetes: an evolving relationship. </w:t>
      </w:r>
      <w:r w:rsidRPr="006E3056">
        <w:rPr>
          <w:rFonts w:ascii="Book Antiqua" w:hAnsi="Book Antiqua"/>
          <w:i/>
          <w:sz w:val="24"/>
          <w:szCs w:val="24"/>
          <w:lang w:val="en-US"/>
          <w:rPrChange w:id="1801" w:author="FP" w:date="2019-03-14T11:57:00Z">
            <w:rPr>
              <w:rFonts w:ascii="Book Antiqua" w:hAnsi="Book Antiqua"/>
              <w:i/>
              <w:sz w:val="24"/>
              <w:szCs w:val="24"/>
              <w:lang w:val="en-US"/>
            </w:rPr>
          </w:rPrChange>
        </w:rPr>
        <w:t>Gut</w:t>
      </w:r>
      <w:r w:rsidRPr="006E3056">
        <w:rPr>
          <w:rFonts w:ascii="Book Antiqua" w:hAnsi="Book Antiqua"/>
          <w:sz w:val="24"/>
          <w:szCs w:val="24"/>
          <w:lang w:val="en-US"/>
          <w:rPrChange w:id="1802" w:author="FP" w:date="2019-03-14T11:57:00Z">
            <w:rPr>
              <w:rFonts w:ascii="Book Antiqua" w:hAnsi="Book Antiqua"/>
              <w:sz w:val="24"/>
              <w:szCs w:val="24"/>
              <w:lang w:val="en-US"/>
            </w:rPr>
          </w:rPrChange>
        </w:rPr>
        <w:t xml:space="preserve"> 2014; </w:t>
      </w:r>
      <w:r w:rsidRPr="006E3056">
        <w:rPr>
          <w:rFonts w:ascii="Book Antiqua" w:hAnsi="Book Antiqua"/>
          <w:b/>
          <w:sz w:val="24"/>
          <w:szCs w:val="24"/>
          <w:lang w:val="en-US"/>
          <w:rPrChange w:id="1803" w:author="FP" w:date="2019-03-14T11:57:00Z">
            <w:rPr>
              <w:rFonts w:ascii="Book Antiqua" w:hAnsi="Book Antiqua"/>
              <w:b/>
              <w:sz w:val="24"/>
              <w:szCs w:val="24"/>
              <w:lang w:val="en-US"/>
            </w:rPr>
          </w:rPrChange>
        </w:rPr>
        <w:t>63</w:t>
      </w:r>
      <w:r w:rsidRPr="006E3056">
        <w:rPr>
          <w:rFonts w:ascii="Book Antiqua" w:hAnsi="Book Antiqua"/>
          <w:sz w:val="24"/>
          <w:szCs w:val="24"/>
          <w:lang w:val="en-US"/>
          <w:rPrChange w:id="1804" w:author="FP" w:date="2019-03-14T11:57:00Z">
            <w:rPr>
              <w:rFonts w:ascii="Book Antiqua" w:hAnsi="Book Antiqua"/>
              <w:sz w:val="24"/>
              <w:szCs w:val="24"/>
              <w:lang w:val="en-US"/>
            </w:rPr>
          </w:rPrChange>
        </w:rPr>
        <w:t>: 1513-1521 [PMID: 24833634 DOI: 10.1136/gutjnl-2014-306928]</w:t>
      </w:r>
    </w:p>
    <w:p w14:paraId="1ACAE255" w14:textId="77777777" w:rsidR="005B750C" w:rsidRPr="006E3056" w:rsidRDefault="005B750C" w:rsidP="006E3056">
      <w:pPr>
        <w:snapToGrid w:val="0"/>
        <w:spacing w:after="0" w:line="360" w:lineRule="auto"/>
        <w:jc w:val="both"/>
        <w:rPr>
          <w:rFonts w:ascii="Book Antiqua" w:hAnsi="Book Antiqua"/>
          <w:sz w:val="24"/>
          <w:szCs w:val="24"/>
          <w:lang w:val="en-US"/>
          <w:rPrChange w:id="1805" w:author="FP" w:date="2019-03-14T11:57:00Z">
            <w:rPr>
              <w:rFonts w:ascii="Book Antiqua" w:hAnsi="Book Antiqua"/>
              <w:sz w:val="24"/>
              <w:szCs w:val="24"/>
              <w:lang w:val="en-US"/>
            </w:rPr>
          </w:rPrChange>
        </w:rPr>
        <w:pPrChange w:id="1806" w:author="FP" w:date="2019-03-14T11:57:00Z">
          <w:pPr>
            <w:snapToGrid w:val="0"/>
            <w:spacing w:after="0" w:line="360" w:lineRule="auto"/>
            <w:jc w:val="both"/>
          </w:pPr>
        </w:pPrChange>
      </w:pPr>
      <w:r w:rsidRPr="006E3056">
        <w:rPr>
          <w:rFonts w:ascii="Book Antiqua" w:hAnsi="Book Antiqua"/>
          <w:sz w:val="24"/>
          <w:szCs w:val="24"/>
          <w:lang w:val="en-US"/>
          <w:rPrChange w:id="1807" w:author="FP" w:date="2019-03-14T11:57:00Z">
            <w:rPr>
              <w:rFonts w:ascii="Book Antiqua" w:hAnsi="Book Antiqua"/>
              <w:sz w:val="24"/>
              <w:szCs w:val="24"/>
              <w:lang w:val="en-US"/>
            </w:rPr>
          </w:rPrChange>
        </w:rPr>
        <w:t xml:space="preserve">59 </w:t>
      </w:r>
      <w:r w:rsidRPr="006E3056">
        <w:rPr>
          <w:rFonts w:ascii="Book Antiqua" w:hAnsi="Book Antiqua"/>
          <w:b/>
          <w:sz w:val="24"/>
          <w:szCs w:val="24"/>
          <w:lang w:val="en-US"/>
          <w:rPrChange w:id="1808" w:author="FP" w:date="2019-03-14T11:57:00Z">
            <w:rPr>
              <w:rFonts w:ascii="Book Antiqua" w:hAnsi="Book Antiqua"/>
              <w:b/>
              <w:sz w:val="24"/>
              <w:szCs w:val="24"/>
              <w:lang w:val="en-US"/>
            </w:rPr>
          </w:rPrChange>
        </w:rPr>
        <w:t>Zhao L</w:t>
      </w:r>
      <w:r w:rsidRPr="006E3056">
        <w:rPr>
          <w:rFonts w:ascii="Book Antiqua" w:hAnsi="Book Antiqua"/>
          <w:sz w:val="24"/>
          <w:szCs w:val="24"/>
          <w:lang w:val="en-US"/>
          <w:rPrChange w:id="1809" w:author="FP" w:date="2019-03-14T11:57:00Z">
            <w:rPr>
              <w:rFonts w:ascii="Book Antiqua" w:hAnsi="Book Antiqua"/>
              <w:sz w:val="24"/>
              <w:szCs w:val="24"/>
              <w:lang w:val="en-US"/>
            </w:rPr>
          </w:rPrChange>
        </w:rPr>
        <w:t xml:space="preserve">, Chen Y, Xia F, Abudukerimu B, Zhang W, Guo Y, Wang N, Lu Y. A Glucagon-Like Peptide-1 Receptor Agonist Lowers Weight by Modulating the Structure of Gut Microbiota. </w:t>
      </w:r>
      <w:r w:rsidRPr="006E3056">
        <w:rPr>
          <w:rFonts w:ascii="Book Antiqua" w:hAnsi="Book Antiqua"/>
          <w:i/>
          <w:sz w:val="24"/>
          <w:szCs w:val="24"/>
          <w:lang w:val="en-US"/>
          <w:rPrChange w:id="1810" w:author="FP" w:date="2019-03-14T11:57:00Z">
            <w:rPr>
              <w:rFonts w:ascii="Book Antiqua" w:hAnsi="Book Antiqua"/>
              <w:i/>
              <w:sz w:val="24"/>
              <w:szCs w:val="24"/>
              <w:lang w:val="en-US"/>
            </w:rPr>
          </w:rPrChange>
        </w:rPr>
        <w:t>Front Endocrinol (Lausanne)</w:t>
      </w:r>
      <w:r w:rsidRPr="006E3056">
        <w:rPr>
          <w:rFonts w:ascii="Book Antiqua" w:hAnsi="Book Antiqua"/>
          <w:sz w:val="24"/>
          <w:szCs w:val="24"/>
          <w:lang w:val="en-US"/>
          <w:rPrChange w:id="1811" w:author="FP" w:date="2019-03-14T11:57:00Z">
            <w:rPr>
              <w:rFonts w:ascii="Book Antiqua" w:hAnsi="Book Antiqua"/>
              <w:sz w:val="24"/>
              <w:szCs w:val="24"/>
              <w:lang w:val="en-US"/>
            </w:rPr>
          </w:rPrChange>
        </w:rPr>
        <w:t xml:space="preserve"> 2018; </w:t>
      </w:r>
      <w:r w:rsidRPr="006E3056">
        <w:rPr>
          <w:rFonts w:ascii="Book Antiqua" w:hAnsi="Book Antiqua"/>
          <w:b/>
          <w:sz w:val="24"/>
          <w:szCs w:val="24"/>
          <w:lang w:val="en-US"/>
          <w:rPrChange w:id="1812" w:author="FP" w:date="2019-03-14T11:57:00Z">
            <w:rPr>
              <w:rFonts w:ascii="Book Antiqua" w:hAnsi="Book Antiqua"/>
              <w:b/>
              <w:sz w:val="24"/>
              <w:szCs w:val="24"/>
              <w:lang w:val="en-US"/>
            </w:rPr>
          </w:rPrChange>
        </w:rPr>
        <w:t>9</w:t>
      </w:r>
      <w:r w:rsidRPr="006E3056">
        <w:rPr>
          <w:rFonts w:ascii="Book Antiqua" w:hAnsi="Book Antiqua"/>
          <w:sz w:val="24"/>
          <w:szCs w:val="24"/>
          <w:lang w:val="en-US"/>
          <w:rPrChange w:id="1813" w:author="FP" w:date="2019-03-14T11:57:00Z">
            <w:rPr>
              <w:rFonts w:ascii="Book Antiqua" w:hAnsi="Book Antiqua"/>
              <w:sz w:val="24"/>
              <w:szCs w:val="24"/>
              <w:lang w:val="en-US"/>
            </w:rPr>
          </w:rPrChange>
        </w:rPr>
        <w:t>: 233 [PMID: 29867765 DOI: 10.3389/fendo.2018.00233]</w:t>
      </w:r>
    </w:p>
    <w:p w14:paraId="74598D59" w14:textId="77777777" w:rsidR="005B750C" w:rsidRPr="006E3056" w:rsidRDefault="005B750C" w:rsidP="006E3056">
      <w:pPr>
        <w:snapToGrid w:val="0"/>
        <w:spacing w:after="0" w:line="360" w:lineRule="auto"/>
        <w:jc w:val="both"/>
        <w:rPr>
          <w:rFonts w:ascii="Book Antiqua" w:hAnsi="Book Antiqua"/>
          <w:sz w:val="24"/>
          <w:szCs w:val="24"/>
          <w:lang w:val="en-US"/>
          <w:rPrChange w:id="1814" w:author="FP" w:date="2019-03-14T11:57:00Z">
            <w:rPr>
              <w:rFonts w:ascii="Book Antiqua" w:hAnsi="Book Antiqua"/>
              <w:sz w:val="24"/>
              <w:szCs w:val="24"/>
              <w:lang w:val="en-US"/>
            </w:rPr>
          </w:rPrChange>
        </w:rPr>
        <w:pPrChange w:id="1815" w:author="FP" w:date="2019-03-14T11:57:00Z">
          <w:pPr>
            <w:snapToGrid w:val="0"/>
            <w:spacing w:after="0" w:line="360" w:lineRule="auto"/>
            <w:jc w:val="both"/>
          </w:pPr>
        </w:pPrChange>
      </w:pPr>
      <w:r w:rsidRPr="006E3056">
        <w:rPr>
          <w:rFonts w:ascii="Book Antiqua" w:hAnsi="Book Antiqua"/>
          <w:sz w:val="24"/>
          <w:szCs w:val="24"/>
          <w:lang w:val="en-US"/>
          <w:rPrChange w:id="1816" w:author="FP" w:date="2019-03-14T11:57:00Z">
            <w:rPr>
              <w:rFonts w:ascii="Book Antiqua" w:hAnsi="Book Antiqua"/>
              <w:sz w:val="24"/>
              <w:szCs w:val="24"/>
              <w:lang w:val="en-US"/>
            </w:rPr>
          </w:rPrChange>
        </w:rPr>
        <w:t xml:space="preserve">60 </w:t>
      </w:r>
      <w:r w:rsidRPr="006E3056">
        <w:rPr>
          <w:rFonts w:ascii="Book Antiqua" w:hAnsi="Book Antiqua"/>
          <w:b/>
          <w:sz w:val="24"/>
          <w:szCs w:val="24"/>
          <w:lang w:val="en-US"/>
          <w:rPrChange w:id="1817" w:author="FP" w:date="2019-03-14T11:57:00Z">
            <w:rPr>
              <w:rFonts w:ascii="Book Antiqua" w:hAnsi="Book Antiqua"/>
              <w:b/>
              <w:sz w:val="24"/>
              <w:szCs w:val="24"/>
              <w:lang w:val="en-US"/>
            </w:rPr>
          </w:rPrChange>
        </w:rPr>
        <w:t>Schwiertz A</w:t>
      </w:r>
      <w:r w:rsidRPr="006E3056">
        <w:rPr>
          <w:rFonts w:ascii="Book Antiqua" w:hAnsi="Book Antiqua"/>
          <w:sz w:val="24"/>
          <w:szCs w:val="24"/>
          <w:lang w:val="en-US"/>
          <w:rPrChange w:id="1818" w:author="FP" w:date="2019-03-14T11:57:00Z">
            <w:rPr>
              <w:rFonts w:ascii="Book Antiqua" w:hAnsi="Book Antiqua"/>
              <w:sz w:val="24"/>
              <w:szCs w:val="24"/>
              <w:lang w:val="en-US"/>
            </w:rPr>
          </w:rPrChange>
        </w:rPr>
        <w:t xml:space="preserve">, Taras D, Schäfer K, Beijer S, Bos NA, Donus C, Hardt PD. Microbiota and SCFA in lean and overweight healthy subjects. </w:t>
      </w:r>
      <w:r w:rsidRPr="006E3056">
        <w:rPr>
          <w:rFonts w:ascii="Book Antiqua" w:hAnsi="Book Antiqua"/>
          <w:i/>
          <w:sz w:val="24"/>
          <w:szCs w:val="24"/>
          <w:lang w:val="en-US"/>
          <w:rPrChange w:id="1819" w:author="FP" w:date="2019-03-14T11:57:00Z">
            <w:rPr>
              <w:rFonts w:ascii="Book Antiqua" w:hAnsi="Book Antiqua"/>
              <w:i/>
              <w:sz w:val="24"/>
              <w:szCs w:val="24"/>
              <w:lang w:val="en-US"/>
            </w:rPr>
          </w:rPrChange>
        </w:rPr>
        <w:t>Obesity (Silver Spring)</w:t>
      </w:r>
      <w:r w:rsidRPr="006E3056">
        <w:rPr>
          <w:rFonts w:ascii="Book Antiqua" w:hAnsi="Book Antiqua"/>
          <w:sz w:val="24"/>
          <w:szCs w:val="24"/>
          <w:lang w:val="en-US"/>
          <w:rPrChange w:id="1820" w:author="FP" w:date="2019-03-14T11:57:00Z">
            <w:rPr>
              <w:rFonts w:ascii="Book Antiqua" w:hAnsi="Book Antiqua"/>
              <w:sz w:val="24"/>
              <w:szCs w:val="24"/>
              <w:lang w:val="en-US"/>
            </w:rPr>
          </w:rPrChange>
        </w:rPr>
        <w:t xml:space="preserve"> 2010; </w:t>
      </w:r>
      <w:r w:rsidRPr="006E3056">
        <w:rPr>
          <w:rFonts w:ascii="Book Antiqua" w:hAnsi="Book Antiqua"/>
          <w:b/>
          <w:sz w:val="24"/>
          <w:szCs w:val="24"/>
          <w:lang w:val="en-US"/>
          <w:rPrChange w:id="1821" w:author="FP" w:date="2019-03-14T11:57:00Z">
            <w:rPr>
              <w:rFonts w:ascii="Book Antiqua" w:hAnsi="Book Antiqua"/>
              <w:b/>
              <w:sz w:val="24"/>
              <w:szCs w:val="24"/>
              <w:lang w:val="en-US"/>
            </w:rPr>
          </w:rPrChange>
        </w:rPr>
        <w:t>18</w:t>
      </w:r>
      <w:r w:rsidRPr="006E3056">
        <w:rPr>
          <w:rFonts w:ascii="Book Antiqua" w:hAnsi="Book Antiqua"/>
          <w:sz w:val="24"/>
          <w:szCs w:val="24"/>
          <w:lang w:val="en-US"/>
          <w:rPrChange w:id="1822" w:author="FP" w:date="2019-03-14T11:57:00Z">
            <w:rPr>
              <w:rFonts w:ascii="Book Antiqua" w:hAnsi="Book Antiqua"/>
              <w:sz w:val="24"/>
              <w:szCs w:val="24"/>
              <w:lang w:val="en-US"/>
            </w:rPr>
          </w:rPrChange>
        </w:rPr>
        <w:t>: 190-195 [PMID: 19498350 DOI: 10.1038/oby.2009.167]</w:t>
      </w:r>
    </w:p>
    <w:p w14:paraId="2A90918F" w14:textId="67F65918" w:rsidR="005B750C" w:rsidRPr="006E3056" w:rsidRDefault="005B750C" w:rsidP="006E3056">
      <w:pPr>
        <w:snapToGrid w:val="0"/>
        <w:spacing w:after="0" w:line="360" w:lineRule="auto"/>
        <w:jc w:val="both"/>
        <w:rPr>
          <w:rFonts w:ascii="Book Antiqua" w:hAnsi="Book Antiqua"/>
          <w:sz w:val="24"/>
          <w:szCs w:val="24"/>
          <w:lang w:val="en-US" w:eastAsia="zh-CN"/>
          <w:rPrChange w:id="1823" w:author="FP" w:date="2019-03-14T11:57:00Z">
            <w:rPr>
              <w:rFonts w:ascii="Book Antiqua" w:hAnsi="Book Antiqua"/>
              <w:sz w:val="24"/>
              <w:szCs w:val="24"/>
              <w:lang w:val="en-US" w:eastAsia="zh-CN"/>
            </w:rPr>
          </w:rPrChange>
        </w:rPr>
        <w:pPrChange w:id="1824" w:author="FP" w:date="2019-03-14T11:57:00Z">
          <w:pPr>
            <w:snapToGrid w:val="0"/>
            <w:spacing w:after="0" w:line="360" w:lineRule="auto"/>
            <w:jc w:val="both"/>
          </w:pPr>
        </w:pPrChange>
      </w:pPr>
      <w:r w:rsidRPr="006E3056">
        <w:rPr>
          <w:rFonts w:ascii="Book Antiqua" w:hAnsi="Book Antiqua"/>
          <w:sz w:val="24"/>
          <w:szCs w:val="24"/>
          <w:lang w:val="en-US"/>
          <w:rPrChange w:id="1825" w:author="FP" w:date="2019-03-14T11:57:00Z">
            <w:rPr>
              <w:rFonts w:ascii="Book Antiqua" w:hAnsi="Book Antiqua"/>
              <w:sz w:val="24"/>
              <w:szCs w:val="24"/>
              <w:lang w:val="en-US"/>
            </w:rPr>
          </w:rPrChange>
        </w:rPr>
        <w:t xml:space="preserve">61 </w:t>
      </w:r>
      <w:r w:rsidRPr="006E3056">
        <w:rPr>
          <w:rFonts w:ascii="Book Antiqua" w:hAnsi="Book Antiqua"/>
          <w:b/>
          <w:sz w:val="24"/>
          <w:szCs w:val="24"/>
          <w:lang w:val="en-US"/>
          <w:rPrChange w:id="1826" w:author="FP" w:date="2019-03-14T11:57:00Z">
            <w:rPr>
              <w:rFonts w:ascii="Book Antiqua" w:hAnsi="Book Antiqua"/>
              <w:b/>
              <w:sz w:val="24"/>
              <w:szCs w:val="24"/>
              <w:lang w:val="en-US"/>
            </w:rPr>
          </w:rPrChange>
        </w:rPr>
        <w:t>Wang Z,</w:t>
      </w:r>
      <w:r w:rsidR="00E857EB" w:rsidRPr="006E3056">
        <w:rPr>
          <w:rFonts w:ascii="Book Antiqua" w:hAnsi="Book Antiqua"/>
          <w:sz w:val="24"/>
          <w:szCs w:val="24"/>
          <w:lang w:val="en-US"/>
          <w:rPrChange w:id="1827" w:author="FP" w:date="2019-03-14T11:57:00Z">
            <w:rPr>
              <w:rFonts w:ascii="Book Antiqua" w:hAnsi="Book Antiqua"/>
              <w:sz w:val="24"/>
              <w:szCs w:val="24"/>
              <w:lang w:val="en-US"/>
            </w:rPr>
          </w:rPrChange>
        </w:rPr>
        <w:t xml:space="preserve"> </w:t>
      </w:r>
      <w:r w:rsidRPr="006E3056">
        <w:rPr>
          <w:rFonts w:ascii="Book Antiqua" w:hAnsi="Book Antiqua"/>
          <w:sz w:val="24"/>
          <w:szCs w:val="24"/>
          <w:lang w:val="en-US"/>
          <w:rPrChange w:id="1828" w:author="FP" w:date="2019-03-14T11:57:00Z">
            <w:rPr>
              <w:rFonts w:ascii="Book Antiqua" w:hAnsi="Book Antiqua"/>
              <w:sz w:val="24"/>
              <w:szCs w:val="24"/>
              <w:lang w:val="en-US"/>
            </w:rPr>
          </w:rPrChange>
        </w:rPr>
        <w:t>Saha S, Van Horn S. Gut microbiome differences between metformin</w:t>
      </w:r>
      <w:r w:rsidRPr="006E3056">
        <w:rPr>
          <w:rFonts w:ascii="Cambria Math" w:eastAsia="SimSun" w:hAnsi="Cambria Math" w:cs="Cambria Math"/>
          <w:sz w:val="24"/>
          <w:szCs w:val="24"/>
          <w:lang w:val="en-US"/>
          <w:rPrChange w:id="1829" w:author="FP" w:date="2019-03-14T11:57:00Z">
            <w:rPr>
              <w:rFonts w:ascii="Cambria Math" w:eastAsia="SimSun" w:hAnsi="Cambria Math" w:cs="Cambria Math"/>
              <w:sz w:val="24"/>
              <w:szCs w:val="24"/>
              <w:lang w:val="en-US"/>
            </w:rPr>
          </w:rPrChange>
        </w:rPr>
        <w:t>‐</w:t>
      </w:r>
      <w:r w:rsidRPr="006E3056">
        <w:rPr>
          <w:rFonts w:ascii="Book Antiqua" w:hAnsi="Book Antiqua"/>
          <w:sz w:val="24"/>
          <w:szCs w:val="24"/>
          <w:lang w:val="en-US"/>
          <w:rPrChange w:id="1830" w:author="FP" w:date="2019-03-14T11:57:00Z">
            <w:rPr>
              <w:rFonts w:ascii="Book Antiqua" w:hAnsi="Book Antiqua"/>
              <w:sz w:val="24"/>
              <w:szCs w:val="24"/>
              <w:lang w:val="en-US"/>
            </w:rPr>
          </w:rPrChange>
        </w:rPr>
        <w:t xml:space="preserve"> and liraglutide</w:t>
      </w:r>
      <w:r w:rsidRPr="006E3056">
        <w:rPr>
          <w:rFonts w:ascii="Cambria Math" w:eastAsia="SimSun" w:hAnsi="Cambria Math" w:cs="Cambria Math"/>
          <w:sz w:val="24"/>
          <w:szCs w:val="24"/>
          <w:lang w:val="en-US"/>
          <w:rPrChange w:id="1831" w:author="FP" w:date="2019-03-14T11:57:00Z">
            <w:rPr>
              <w:rFonts w:ascii="Cambria Math" w:eastAsia="SimSun" w:hAnsi="Cambria Math" w:cs="Cambria Math"/>
              <w:sz w:val="24"/>
              <w:szCs w:val="24"/>
              <w:lang w:val="en-US"/>
            </w:rPr>
          </w:rPrChange>
        </w:rPr>
        <w:t>‐</w:t>
      </w:r>
      <w:r w:rsidRPr="006E3056">
        <w:rPr>
          <w:rFonts w:ascii="Book Antiqua" w:hAnsi="Book Antiqua"/>
          <w:sz w:val="24"/>
          <w:szCs w:val="24"/>
          <w:lang w:val="en-US"/>
          <w:rPrChange w:id="1832" w:author="FP" w:date="2019-03-14T11:57:00Z">
            <w:rPr>
              <w:rFonts w:ascii="Book Antiqua" w:hAnsi="Book Antiqua"/>
              <w:sz w:val="24"/>
              <w:szCs w:val="24"/>
              <w:lang w:val="en-US"/>
            </w:rPr>
          </w:rPrChange>
        </w:rPr>
        <w:t xml:space="preserve">treated T2DM subjects. </w:t>
      </w:r>
      <w:r w:rsidRPr="006E3056">
        <w:rPr>
          <w:rFonts w:ascii="Book Antiqua" w:hAnsi="Book Antiqua"/>
          <w:i/>
          <w:sz w:val="24"/>
          <w:szCs w:val="24"/>
          <w:lang w:val="en-US"/>
          <w:rPrChange w:id="1833" w:author="FP" w:date="2019-03-14T11:57:00Z">
            <w:rPr>
              <w:rFonts w:ascii="Book Antiqua" w:hAnsi="Book Antiqua"/>
              <w:i/>
              <w:sz w:val="24"/>
              <w:szCs w:val="24"/>
              <w:lang w:val="en-US"/>
            </w:rPr>
          </w:rPrChange>
        </w:rPr>
        <w:t>Endocrinol Diab Metab</w:t>
      </w:r>
      <w:r w:rsidRPr="006E3056">
        <w:rPr>
          <w:rFonts w:ascii="Book Antiqua" w:hAnsi="Book Antiqua"/>
          <w:sz w:val="24"/>
          <w:szCs w:val="24"/>
          <w:lang w:val="en-US"/>
          <w:rPrChange w:id="1834" w:author="FP" w:date="2019-03-14T11:57:00Z">
            <w:rPr>
              <w:rFonts w:ascii="Book Antiqua" w:hAnsi="Book Antiqua"/>
              <w:sz w:val="24"/>
              <w:szCs w:val="24"/>
              <w:lang w:val="en-US"/>
            </w:rPr>
          </w:rPrChange>
        </w:rPr>
        <w:t xml:space="preserve"> 2018;</w:t>
      </w:r>
      <w:r w:rsidR="006F08E9" w:rsidRPr="006E3056">
        <w:rPr>
          <w:rFonts w:ascii="Book Antiqua" w:hAnsi="Book Antiqua"/>
          <w:sz w:val="24"/>
          <w:szCs w:val="24"/>
          <w:lang w:val="en-US"/>
          <w:rPrChange w:id="1835" w:author="FP" w:date="2019-03-14T11:57:00Z">
            <w:rPr>
              <w:rFonts w:ascii="Book Antiqua" w:hAnsi="Book Antiqua"/>
              <w:sz w:val="24"/>
              <w:szCs w:val="24"/>
              <w:lang w:val="en-US"/>
            </w:rPr>
          </w:rPrChange>
        </w:rPr>
        <w:t xml:space="preserve"> </w:t>
      </w:r>
      <w:r w:rsidR="006F08E9" w:rsidRPr="006E3056">
        <w:rPr>
          <w:rFonts w:ascii="Book Antiqua" w:hAnsi="Book Antiqua"/>
          <w:b/>
          <w:sz w:val="24"/>
          <w:szCs w:val="24"/>
          <w:lang w:val="en-US"/>
          <w:rPrChange w:id="1836" w:author="FP" w:date="2019-03-14T11:57:00Z">
            <w:rPr>
              <w:rFonts w:ascii="Book Antiqua" w:hAnsi="Book Antiqua"/>
              <w:b/>
              <w:sz w:val="24"/>
              <w:szCs w:val="24"/>
              <w:lang w:val="en-US"/>
            </w:rPr>
          </w:rPrChange>
        </w:rPr>
        <w:t>1</w:t>
      </w:r>
      <w:r w:rsidR="006F08E9" w:rsidRPr="006E3056">
        <w:rPr>
          <w:rFonts w:ascii="Book Antiqua" w:hAnsi="Book Antiqua"/>
          <w:sz w:val="24"/>
          <w:szCs w:val="24"/>
          <w:lang w:val="en-US"/>
          <w:rPrChange w:id="1837" w:author="FP" w:date="2019-03-14T11:57:00Z">
            <w:rPr>
              <w:rFonts w:ascii="Book Antiqua" w:hAnsi="Book Antiqua"/>
              <w:sz w:val="24"/>
              <w:szCs w:val="24"/>
              <w:lang w:val="en-US"/>
            </w:rPr>
          </w:rPrChange>
        </w:rPr>
        <w:t>: e9 [</w:t>
      </w:r>
      <w:r w:rsidR="00F06EE3" w:rsidRPr="006E3056">
        <w:rPr>
          <w:rFonts w:ascii="Book Antiqua" w:hAnsi="Book Antiqua"/>
          <w:sz w:val="24"/>
          <w:szCs w:val="24"/>
          <w:lang w:val="en-US" w:eastAsia="zh-CN"/>
          <w:rPrChange w:id="1838" w:author="FP" w:date="2019-03-14T11:57:00Z">
            <w:rPr>
              <w:rFonts w:ascii="Book Antiqua" w:hAnsi="Book Antiqua"/>
              <w:sz w:val="24"/>
              <w:szCs w:val="24"/>
              <w:lang w:val="en-US" w:eastAsia="zh-CN"/>
            </w:rPr>
          </w:rPrChange>
        </w:rPr>
        <w:t>PMID:</w:t>
      </w:r>
      <w:r w:rsidR="00E857EB" w:rsidRPr="006E3056">
        <w:rPr>
          <w:rFonts w:ascii="Book Antiqua" w:hAnsi="Book Antiqua"/>
          <w:sz w:val="24"/>
          <w:szCs w:val="24"/>
          <w:lang w:val="en-US" w:eastAsia="zh-CN"/>
          <w:rPrChange w:id="1839" w:author="FP" w:date="2019-03-14T11:57:00Z">
            <w:rPr>
              <w:rFonts w:ascii="Book Antiqua" w:hAnsi="Book Antiqua"/>
              <w:sz w:val="24"/>
              <w:szCs w:val="24"/>
              <w:lang w:val="en-US" w:eastAsia="zh-CN"/>
            </w:rPr>
          </w:rPrChange>
        </w:rPr>
        <w:t xml:space="preserve"> </w:t>
      </w:r>
      <w:r w:rsidR="00F06EE3" w:rsidRPr="006E3056">
        <w:rPr>
          <w:rFonts w:ascii="Book Antiqua" w:hAnsi="Book Antiqua"/>
          <w:sz w:val="24"/>
          <w:szCs w:val="24"/>
          <w:lang w:val="en-US" w:eastAsia="zh-CN"/>
          <w:rPrChange w:id="1840" w:author="FP" w:date="2019-03-14T11:57:00Z">
            <w:rPr>
              <w:rFonts w:ascii="Book Antiqua" w:hAnsi="Book Antiqua"/>
              <w:sz w:val="24"/>
              <w:szCs w:val="24"/>
              <w:lang w:val="en-US" w:eastAsia="zh-CN"/>
            </w:rPr>
          </w:rPrChange>
        </w:rPr>
        <w:t xml:space="preserve">30815546 </w:t>
      </w:r>
      <w:r w:rsidR="006F08E9" w:rsidRPr="006E3056">
        <w:rPr>
          <w:rFonts w:ascii="Book Antiqua" w:hAnsi="Book Antiqua"/>
          <w:sz w:val="24"/>
          <w:szCs w:val="24"/>
          <w:lang w:val="en-US"/>
          <w:rPrChange w:id="1841" w:author="FP" w:date="2019-03-14T11:57:00Z">
            <w:rPr>
              <w:rFonts w:ascii="Book Antiqua" w:hAnsi="Book Antiqua"/>
              <w:sz w:val="24"/>
              <w:szCs w:val="24"/>
              <w:lang w:val="en-US"/>
            </w:rPr>
          </w:rPrChange>
        </w:rPr>
        <w:t>DOI: 10.1002/edm2.9]</w:t>
      </w:r>
    </w:p>
    <w:p w14:paraId="072CE8F4" w14:textId="77777777" w:rsidR="005B750C" w:rsidRPr="006E3056" w:rsidRDefault="005B750C" w:rsidP="006E3056">
      <w:pPr>
        <w:snapToGrid w:val="0"/>
        <w:spacing w:after="0" w:line="360" w:lineRule="auto"/>
        <w:jc w:val="both"/>
        <w:rPr>
          <w:rFonts w:ascii="Book Antiqua" w:hAnsi="Book Antiqua"/>
          <w:sz w:val="24"/>
          <w:szCs w:val="24"/>
          <w:lang w:val="en-US"/>
          <w:rPrChange w:id="1842" w:author="FP" w:date="2019-03-14T11:57:00Z">
            <w:rPr>
              <w:rFonts w:ascii="Book Antiqua" w:hAnsi="Book Antiqua"/>
              <w:sz w:val="24"/>
              <w:szCs w:val="24"/>
              <w:lang w:val="en-US"/>
            </w:rPr>
          </w:rPrChange>
        </w:rPr>
        <w:pPrChange w:id="1843" w:author="FP" w:date="2019-03-14T11:57:00Z">
          <w:pPr>
            <w:snapToGrid w:val="0"/>
            <w:spacing w:after="0" w:line="360" w:lineRule="auto"/>
            <w:jc w:val="both"/>
          </w:pPr>
        </w:pPrChange>
      </w:pPr>
      <w:r w:rsidRPr="006E3056">
        <w:rPr>
          <w:rFonts w:ascii="Book Antiqua" w:hAnsi="Book Antiqua"/>
          <w:sz w:val="24"/>
          <w:szCs w:val="24"/>
          <w:lang w:val="en-US"/>
          <w:rPrChange w:id="1844" w:author="FP" w:date="2019-03-14T11:57:00Z">
            <w:rPr>
              <w:rFonts w:ascii="Book Antiqua" w:hAnsi="Book Antiqua"/>
              <w:sz w:val="24"/>
              <w:szCs w:val="24"/>
              <w:lang w:val="en-US"/>
            </w:rPr>
          </w:rPrChange>
        </w:rPr>
        <w:t xml:space="preserve">62 </w:t>
      </w:r>
      <w:r w:rsidRPr="006E3056">
        <w:rPr>
          <w:rFonts w:ascii="Book Antiqua" w:hAnsi="Book Antiqua"/>
          <w:b/>
          <w:sz w:val="24"/>
          <w:szCs w:val="24"/>
          <w:lang w:val="en-US"/>
          <w:rPrChange w:id="1845" w:author="FP" w:date="2019-03-14T11:57:00Z">
            <w:rPr>
              <w:rFonts w:ascii="Book Antiqua" w:hAnsi="Book Antiqua"/>
              <w:b/>
              <w:sz w:val="24"/>
              <w:szCs w:val="24"/>
              <w:lang w:val="en-US"/>
            </w:rPr>
          </w:rPrChange>
        </w:rPr>
        <w:t>Pyke C</w:t>
      </w:r>
      <w:r w:rsidRPr="006E3056">
        <w:rPr>
          <w:rFonts w:ascii="Book Antiqua" w:hAnsi="Book Antiqua"/>
          <w:sz w:val="24"/>
          <w:szCs w:val="24"/>
          <w:lang w:val="en-US"/>
          <w:rPrChange w:id="1846" w:author="FP" w:date="2019-03-14T11:57:00Z">
            <w:rPr>
              <w:rFonts w:ascii="Book Antiqua" w:hAnsi="Book Antiqua"/>
              <w:sz w:val="24"/>
              <w:szCs w:val="24"/>
              <w:lang w:val="en-US"/>
            </w:rPr>
          </w:rPrChange>
        </w:rPr>
        <w:t xml:space="preserve">, Heller RS, Kirk RK, Ørskov C, Reedtz-Runge S, Kaastrup P, Hvelplund A, Bardram L, Calatayud D, Knudsen LB. GLP-1 receptor localization in monkey and human tissue: novel distribution revealed with extensively validated monoclonal antibody. </w:t>
      </w:r>
      <w:r w:rsidRPr="006E3056">
        <w:rPr>
          <w:rFonts w:ascii="Book Antiqua" w:hAnsi="Book Antiqua"/>
          <w:i/>
          <w:sz w:val="24"/>
          <w:szCs w:val="24"/>
          <w:lang w:val="en-US"/>
          <w:rPrChange w:id="1847" w:author="FP" w:date="2019-03-14T11:57:00Z">
            <w:rPr>
              <w:rFonts w:ascii="Book Antiqua" w:hAnsi="Book Antiqua"/>
              <w:i/>
              <w:sz w:val="24"/>
              <w:szCs w:val="24"/>
              <w:lang w:val="en-US"/>
            </w:rPr>
          </w:rPrChange>
        </w:rPr>
        <w:t>Endocrinology</w:t>
      </w:r>
      <w:r w:rsidRPr="006E3056">
        <w:rPr>
          <w:rFonts w:ascii="Book Antiqua" w:hAnsi="Book Antiqua"/>
          <w:sz w:val="24"/>
          <w:szCs w:val="24"/>
          <w:lang w:val="en-US"/>
          <w:rPrChange w:id="1848" w:author="FP" w:date="2019-03-14T11:57:00Z">
            <w:rPr>
              <w:rFonts w:ascii="Book Antiqua" w:hAnsi="Book Antiqua"/>
              <w:sz w:val="24"/>
              <w:szCs w:val="24"/>
              <w:lang w:val="en-US"/>
            </w:rPr>
          </w:rPrChange>
        </w:rPr>
        <w:t xml:space="preserve"> 2014; </w:t>
      </w:r>
      <w:r w:rsidRPr="006E3056">
        <w:rPr>
          <w:rFonts w:ascii="Book Antiqua" w:hAnsi="Book Antiqua"/>
          <w:b/>
          <w:sz w:val="24"/>
          <w:szCs w:val="24"/>
          <w:lang w:val="en-US"/>
          <w:rPrChange w:id="1849" w:author="FP" w:date="2019-03-14T11:57:00Z">
            <w:rPr>
              <w:rFonts w:ascii="Book Antiqua" w:hAnsi="Book Antiqua"/>
              <w:b/>
              <w:sz w:val="24"/>
              <w:szCs w:val="24"/>
              <w:lang w:val="en-US"/>
            </w:rPr>
          </w:rPrChange>
        </w:rPr>
        <w:t>155</w:t>
      </w:r>
      <w:r w:rsidRPr="006E3056">
        <w:rPr>
          <w:rFonts w:ascii="Book Antiqua" w:hAnsi="Book Antiqua"/>
          <w:sz w:val="24"/>
          <w:szCs w:val="24"/>
          <w:lang w:val="en-US"/>
          <w:rPrChange w:id="1850" w:author="FP" w:date="2019-03-14T11:57:00Z">
            <w:rPr>
              <w:rFonts w:ascii="Book Antiqua" w:hAnsi="Book Antiqua"/>
              <w:sz w:val="24"/>
              <w:szCs w:val="24"/>
              <w:lang w:val="en-US"/>
            </w:rPr>
          </w:rPrChange>
        </w:rPr>
        <w:t>: 1280-1290 [PMID: 24467746 DOI: 10.1210/en.2013-1934]</w:t>
      </w:r>
    </w:p>
    <w:p w14:paraId="60F18F7D" w14:textId="77777777" w:rsidR="005B750C" w:rsidRPr="006E3056" w:rsidRDefault="005B750C" w:rsidP="006E3056">
      <w:pPr>
        <w:snapToGrid w:val="0"/>
        <w:spacing w:after="0" w:line="360" w:lineRule="auto"/>
        <w:jc w:val="both"/>
        <w:rPr>
          <w:rFonts w:ascii="Book Antiqua" w:hAnsi="Book Antiqua"/>
          <w:sz w:val="24"/>
          <w:szCs w:val="24"/>
          <w:lang w:val="en-US"/>
          <w:rPrChange w:id="1851" w:author="FP" w:date="2019-03-14T11:57:00Z">
            <w:rPr>
              <w:rFonts w:ascii="Book Antiqua" w:hAnsi="Book Antiqua"/>
              <w:sz w:val="24"/>
              <w:szCs w:val="24"/>
              <w:lang w:val="en-US"/>
            </w:rPr>
          </w:rPrChange>
        </w:rPr>
        <w:pPrChange w:id="1852" w:author="FP" w:date="2019-03-14T11:57:00Z">
          <w:pPr>
            <w:snapToGrid w:val="0"/>
            <w:spacing w:after="0" w:line="360" w:lineRule="auto"/>
            <w:jc w:val="both"/>
          </w:pPr>
        </w:pPrChange>
      </w:pPr>
      <w:r w:rsidRPr="006E3056">
        <w:rPr>
          <w:rFonts w:ascii="Book Antiqua" w:hAnsi="Book Antiqua"/>
          <w:sz w:val="24"/>
          <w:szCs w:val="24"/>
          <w:lang w:val="en-US"/>
          <w:rPrChange w:id="1853" w:author="FP" w:date="2019-03-14T11:57:00Z">
            <w:rPr>
              <w:rFonts w:ascii="Book Antiqua" w:hAnsi="Book Antiqua"/>
              <w:sz w:val="24"/>
              <w:szCs w:val="24"/>
              <w:lang w:val="en-US"/>
            </w:rPr>
          </w:rPrChange>
        </w:rPr>
        <w:t xml:space="preserve">63 </w:t>
      </w:r>
      <w:r w:rsidRPr="006E3056">
        <w:rPr>
          <w:rFonts w:ascii="Book Antiqua" w:hAnsi="Book Antiqua"/>
          <w:b/>
          <w:sz w:val="24"/>
          <w:szCs w:val="24"/>
          <w:lang w:val="en-US"/>
          <w:rPrChange w:id="1854" w:author="FP" w:date="2019-03-14T11:57:00Z">
            <w:rPr>
              <w:rFonts w:ascii="Book Antiqua" w:hAnsi="Book Antiqua"/>
              <w:b/>
              <w:sz w:val="24"/>
              <w:szCs w:val="24"/>
              <w:lang w:val="en-US"/>
            </w:rPr>
          </w:rPrChange>
        </w:rPr>
        <w:t>Heppner KM</w:t>
      </w:r>
      <w:r w:rsidRPr="006E3056">
        <w:rPr>
          <w:rFonts w:ascii="Book Antiqua" w:hAnsi="Book Antiqua"/>
          <w:sz w:val="24"/>
          <w:szCs w:val="24"/>
          <w:lang w:val="en-US"/>
          <w:rPrChange w:id="1855" w:author="FP" w:date="2019-03-14T11:57:00Z">
            <w:rPr>
              <w:rFonts w:ascii="Book Antiqua" w:hAnsi="Book Antiqua"/>
              <w:sz w:val="24"/>
              <w:szCs w:val="24"/>
              <w:lang w:val="en-US"/>
            </w:rPr>
          </w:rPrChange>
        </w:rPr>
        <w:t xml:space="preserve">, Kirigiti M, Secher A, Paulsen SJ, Buckingham R, Pyke C, Knudsen LB, Vrang N, Grove KL. Expression and distribution of glucagon-like peptide-1 receptor mRNA, protein and binding in the male nonhuman primate (Macaca mulatta) brain. </w:t>
      </w:r>
      <w:r w:rsidRPr="006E3056">
        <w:rPr>
          <w:rFonts w:ascii="Book Antiqua" w:hAnsi="Book Antiqua"/>
          <w:i/>
          <w:sz w:val="24"/>
          <w:szCs w:val="24"/>
          <w:lang w:val="en-US"/>
          <w:rPrChange w:id="1856" w:author="FP" w:date="2019-03-14T11:57:00Z">
            <w:rPr>
              <w:rFonts w:ascii="Book Antiqua" w:hAnsi="Book Antiqua"/>
              <w:i/>
              <w:sz w:val="24"/>
              <w:szCs w:val="24"/>
              <w:lang w:val="en-US"/>
            </w:rPr>
          </w:rPrChange>
        </w:rPr>
        <w:t>Endocrinology</w:t>
      </w:r>
      <w:r w:rsidRPr="006E3056">
        <w:rPr>
          <w:rFonts w:ascii="Book Antiqua" w:hAnsi="Book Antiqua"/>
          <w:sz w:val="24"/>
          <w:szCs w:val="24"/>
          <w:lang w:val="en-US"/>
          <w:rPrChange w:id="1857" w:author="FP" w:date="2019-03-14T11:57:00Z">
            <w:rPr>
              <w:rFonts w:ascii="Book Antiqua" w:hAnsi="Book Antiqua"/>
              <w:sz w:val="24"/>
              <w:szCs w:val="24"/>
              <w:lang w:val="en-US"/>
            </w:rPr>
          </w:rPrChange>
        </w:rPr>
        <w:t xml:space="preserve"> 2015; </w:t>
      </w:r>
      <w:r w:rsidRPr="006E3056">
        <w:rPr>
          <w:rFonts w:ascii="Book Antiqua" w:hAnsi="Book Antiqua"/>
          <w:b/>
          <w:sz w:val="24"/>
          <w:szCs w:val="24"/>
          <w:lang w:val="en-US"/>
          <w:rPrChange w:id="1858" w:author="FP" w:date="2019-03-14T11:57:00Z">
            <w:rPr>
              <w:rFonts w:ascii="Book Antiqua" w:hAnsi="Book Antiqua"/>
              <w:b/>
              <w:sz w:val="24"/>
              <w:szCs w:val="24"/>
              <w:lang w:val="en-US"/>
            </w:rPr>
          </w:rPrChange>
        </w:rPr>
        <w:t>156</w:t>
      </w:r>
      <w:r w:rsidRPr="006E3056">
        <w:rPr>
          <w:rFonts w:ascii="Book Antiqua" w:hAnsi="Book Antiqua"/>
          <w:sz w:val="24"/>
          <w:szCs w:val="24"/>
          <w:lang w:val="en-US"/>
          <w:rPrChange w:id="1859" w:author="FP" w:date="2019-03-14T11:57:00Z">
            <w:rPr>
              <w:rFonts w:ascii="Book Antiqua" w:hAnsi="Book Antiqua"/>
              <w:sz w:val="24"/>
              <w:szCs w:val="24"/>
              <w:lang w:val="en-US"/>
            </w:rPr>
          </w:rPrChange>
        </w:rPr>
        <w:t>: 255-267 [PMID: 25380238 DOI: 10.1210/en.2014-1675]</w:t>
      </w:r>
    </w:p>
    <w:p w14:paraId="2E1A86C1" w14:textId="77777777" w:rsidR="005B750C" w:rsidRPr="006E3056" w:rsidRDefault="005B750C" w:rsidP="006E3056">
      <w:pPr>
        <w:snapToGrid w:val="0"/>
        <w:spacing w:after="0" w:line="360" w:lineRule="auto"/>
        <w:jc w:val="both"/>
        <w:rPr>
          <w:rFonts w:ascii="Book Antiqua" w:hAnsi="Book Antiqua"/>
          <w:sz w:val="24"/>
          <w:szCs w:val="24"/>
          <w:lang w:val="en-US"/>
          <w:rPrChange w:id="1860" w:author="FP" w:date="2019-03-14T11:57:00Z">
            <w:rPr>
              <w:rFonts w:ascii="Book Antiqua" w:hAnsi="Book Antiqua"/>
              <w:sz w:val="24"/>
              <w:szCs w:val="24"/>
              <w:lang w:val="en-US"/>
            </w:rPr>
          </w:rPrChange>
        </w:rPr>
        <w:pPrChange w:id="1861" w:author="FP" w:date="2019-03-14T11:57:00Z">
          <w:pPr>
            <w:snapToGrid w:val="0"/>
            <w:spacing w:after="0" w:line="360" w:lineRule="auto"/>
            <w:jc w:val="both"/>
          </w:pPr>
        </w:pPrChange>
      </w:pPr>
      <w:r w:rsidRPr="006E3056">
        <w:rPr>
          <w:rFonts w:ascii="Book Antiqua" w:hAnsi="Book Antiqua"/>
          <w:sz w:val="24"/>
          <w:szCs w:val="24"/>
          <w:lang w:val="en-US"/>
          <w:rPrChange w:id="1862" w:author="FP" w:date="2019-03-14T11:57:00Z">
            <w:rPr>
              <w:rFonts w:ascii="Book Antiqua" w:hAnsi="Book Antiqua"/>
              <w:sz w:val="24"/>
              <w:szCs w:val="24"/>
              <w:lang w:val="en-US"/>
            </w:rPr>
          </w:rPrChange>
        </w:rPr>
        <w:t xml:space="preserve">64 </w:t>
      </w:r>
      <w:r w:rsidRPr="006E3056">
        <w:rPr>
          <w:rFonts w:ascii="Book Antiqua" w:hAnsi="Book Antiqua"/>
          <w:b/>
          <w:sz w:val="24"/>
          <w:szCs w:val="24"/>
          <w:lang w:val="en-US"/>
          <w:rPrChange w:id="1863" w:author="FP" w:date="2019-03-14T11:57:00Z">
            <w:rPr>
              <w:rFonts w:ascii="Book Antiqua" w:hAnsi="Book Antiqua"/>
              <w:b/>
              <w:sz w:val="24"/>
              <w:szCs w:val="24"/>
              <w:lang w:val="en-US"/>
            </w:rPr>
          </w:rPrChange>
        </w:rPr>
        <w:t>Nozu T</w:t>
      </w:r>
      <w:r w:rsidRPr="006E3056">
        <w:rPr>
          <w:rFonts w:ascii="Book Antiqua" w:hAnsi="Book Antiqua"/>
          <w:sz w:val="24"/>
          <w:szCs w:val="24"/>
          <w:lang w:val="en-US"/>
          <w:rPrChange w:id="1864" w:author="FP" w:date="2019-03-14T11:57:00Z">
            <w:rPr>
              <w:rFonts w:ascii="Book Antiqua" w:hAnsi="Book Antiqua"/>
              <w:sz w:val="24"/>
              <w:szCs w:val="24"/>
              <w:lang w:val="en-US"/>
            </w:rPr>
          </w:rPrChange>
        </w:rPr>
        <w:t xml:space="preserve">, Miyagishi S, Kumei S, Nozu R, Takakusaki K, Okumura T. Glucagon-like peptide-1 analog, liraglutide, improves visceral sensation and gut permeability in rats. </w:t>
      </w:r>
      <w:r w:rsidRPr="006E3056">
        <w:rPr>
          <w:rFonts w:ascii="Book Antiqua" w:hAnsi="Book Antiqua"/>
          <w:i/>
          <w:sz w:val="24"/>
          <w:szCs w:val="24"/>
          <w:lang w:val="en-US"/>
          <w:rPrChange w:id="1865" w:author="FP" w:date="2019-03-14T11:57:00Z">
            <w:rPr>
              <w:rFonts w:ascii="Book Antiqua" w:hAnsi="Book Antiqua"/>
              <w:i/>
              <w:sz w:val="24"/>
              <w:szCs w:val="24"/>
              <w:lang w:val="en-US"/>
            </w:rPr>
          </w:rPrChange>
        </w:rPr>
        <w:t>J Gastroenterol Hepatol</w:t>
      </w:r>
      <w:r w:rsidRPr="006E3056">
        <w:rPr>
          <w:rFonts w:ascii="Book Antiqua" w:hAnsi="Book Antiqua"/>
          <w:sz w:val="24"/>
          <w:szCs w:val="24"/>
          <w:lang w:val="en-US"/>
          <w:rPrChange w:id="1866" w:author="FP" w:date="2019-03-14T11:57:00Z">
            <w:rPr>
              <w:rFonts w:ascii="Book Antiqua" w:hAnsi="Book Antiqua"/>
              <w:sz w:val="24"/>
              <w:szCs w:val="24"/>
              <w:lang w:val="en-US"/>
            </w:rPr>
          </w:rPrChange>
        </w:rPr>
        <w:t xml:space="preserve"> 2018; </w:t>
      </w:r>
      <w:r w:rsidRPr="006E3056">
        <w:rPr>
          <w:rFonts w:ascii="Book Antiqua" w:hAnsi="Book Antiqua"/>
          <w:b/>
          <w:sz w:val="24"/>
          <w:szCs w:val="24"/>
          <w:lang w:val="en-US"/>
          <w:rPrChange w:id="1867" w:author="FP" w:date="2019-03-14T11:57:00Z">
            <w:rPr>
              <w:rFonts w:ascii="Book Antiqua" w:hAnsi="Book Antiqua"/>
              <w:b/>
              <w:sz w:val="24"/>
              <w:szCs w:val="24"/>
              <w:lang w:val="en-US"/>
            </w:rPr>
          </w:rPrChange>
        </w:rPr>
        <w:t>33</w:t>
      </w:r>
      <w:r w:rsidRPr="006E3056">
        <w:rPr>
          <w:rFonts w:ascii="Book Antiqua" w:hAnsi="Book Antiqua"/>
          <w:sz w:val="24"/>
          <w:szCs w:val="24"/>
          <w:lang w:val="en-US"/>
          <w:rPrChange w:id="1868" w:author="FP" w:date="2019-03-14T11:57:00Z">
            <w:rPr>
              <w:rFonts w:ascii="Book Antiqua" w:hAnsi="Book Antiqua"/>
              <w:sz w:val="24"/>
              <w:szCs w:val="24"/>
              <w:lang w:val="en-US"/>
            </w:rPr>
          </w:rPrChange>
        </w:rPr>
        <w:t>: 232-239 [PMID: 28440889 DOI: 10.1111/jgh.13808]</w:t>
      </w:r>
    </w:p>
    <w:p w14:paraId="4AB05382" w14:textId="77777777" w:rsidR="005B750C" w:rsidRPr="006E3056" w:rsidRDefault="005B750C" w:rsidP="006E3056">
      <w:pPr>
        <w:snapToGrid w:val="0"/>
        <w:spacing w:after="0" w:line="360" w:lineRule="auto"/>
        <w:jc w:val="both"/>
        <w:rPr>
          <w:rFonts w:ascii="Book Antiqua" w:hAnsi="Book Antiqua"/>
          <w:sz w:val="24"/>
          <w:szCs w:val="24"/>
          <w:lang w:val="en-US"/>
          <w:rPrChange w:id="1869" w:author="FP" w:date="2019-03-14T11:57:00Z">
            <w:rPr>
              <w:rFonts w:ascii="Book Antiqua" w:hAnsi="Book Antiqua"/>
              <w:sz w:val="24"/>
              <w:szCs w:val="24"/>
              <w:lang w:val="en-US"/>
            </w:rPr>
          </w:rPrChange>
        </w:rPr>
        <w:pPrChange w:id="1870" w:author="FP" w:date="2019-03-14T11:57:00Z">
          <w:pPr>
            <w:snapToGrid w:val="0"/>
            <w:spacing w:after="0" w:line="360" w:lineRule="auto"/>
            <w:jc w:val="both"/>
          </w:pPr>
        </w:pPrChange>
      </w:pPr>
      <w:r w:rsidRPr="006E3056">
        <w:rPr>
          <w:rFonts w:ascii="Book Antiqua" w:hAnsi="Book Antiqua"/>
          <w:sz w:val="24"/>
          <w:szCs w:val="24"/>
          <w:lang w:val="en-US"/>
          <w:rPrChange w:id="1871" w:author="FP" w:date="2019-03-14T11:57:00Z">
            <w:rPr>
              <w:rFonts w:ascii="Book Antiqua" w:hAnsi="Book Antiqua"/>
              <w:sz w:val="24"/>
              <w:szCs w:val="24"/>
              <w:lang w:val="en-US"/>
            </w:rPr>
          </w:rPrChange>
        </w:rPr>
        <w:lastRenderedPageBreak/>
        <w:t xml:space="preserve">65 </w:t>
      </w:r>
      <w:r w:rsidRPr="006E3056">
        <w:rPr>
          <w:rFonts w:ascii="Book Antiqua" w:hAnsi="Book Antiqua"/>
          <w:b/>
          <w:sz w:val="24"/>
          <w:szCs w:val="24"/>
          <w:lang w:val="en-US"/>
          <w:rPrChange w:id="1872" w:author="FP" w:date="2019-03-14T11:57:00Z">
            <w:rPr>
              <w:rFonts w:ascii="Book Antiqua" w:hAnsi="Book Antiqua"/>
              <w:b/>
              <w:sz w:val="24"/>
              <w:szCs w:val="24"/>
              <w:lang w:val="en-US"/>
            </w:rPr>
          </w:rPrChange>
        </w:rPr>
        <w:t>Hellström PM</w:t>
      </w:r>
      <w:r w:rsidRPr="006E3056">
        <w:rPr>
          <w:rFonts w:ascii="Book Antiqua" w:hAnsi="Book Antiqua"/>
          <w:sz w:val="24"/>
          <w:szCs w:val="24"/>
          <w:lang w:val="en-US"/>
          <w:rPrChange w:id="1873" w:author="FP" w:date="2019-03-14T11:57:00Z">
            <w:rPr>
              <w:rFonts w:ascii="Book Antiqua" w:hAnsi="Book Antiqua"/>
              <w:sz w:val="24"/>
              <w:szCs w:val="24"/>
              <w:lang w:val="en-US"/>
            </w:rPr>
          </w:rPrChange>
        </w:rPr>
        <w:t xml:space="preserve">, Hein J, Bytzer P, Björnssön E, Kristensen J, Schambye H. Clinical trial: the glucagon-like peptide-1 analogue ROSE-010 for management of acute pain in patients with irritable bowel syndrome: a randomized, placebo-controlled, double-blind study. </w:t>
      </w:r>
      <w:r w:rsidRPr="006E3056">
        <w:rPr>
          <w:rFonts w:ascii="Book Antiqua" w:hAnsi="Book Antiqua"/>
          <w:i/>
          <w:sz w:val="24"/>
          <w:szCs w:val="24"/>
          <w:lang w:val="en-US"/>
          <w:rPrChange w:id="1874" w:author="FP" w:date="2019-03-14T11:57:00Z">
            <w:rPr>
              <w:rFonts w:ascii="Book Antiqua" w:hAnsi="Book Antiqua"/>
              <w:i/>
              <w:sz w:val="24"/>
              <w:szCs w:val="24"/>
              <w:lang w:val="en-US"/>
            </w:rPr>
          </w:rPrChange>
        </w:rPr>
        <w:t>Aliment Pharmacol Ther</w:t>
      </w:r>
      <w:r w:rsidRPr="006E3056">
        <w:rPr>
          <w:rFonts w:ascii="Book Antiqua" w:hAnsi="Book Antiqua"/>
          <w:sz w:val="24"/>
          <w:szCs w:val="24"/>
          <w:lang w:val="en-US"/>
          <w:rPrChange w:id="1875" w:author="FP" w:date="2019-03-14T11:57:00Z">
            <w:rPr>
              <w:rFonts w:ascii="Book Antiqua" w:hAnsi="Book Antiqua"/>
              <w:sz w:val="24"/>
              <w:szCs w:val="24"/>
              <w:lang w:val="en-US"/>
            </w:rPr>
          </w:rPrChange>
        </w:rPr>
        <w:t xml:space="preserve"> 2009; </w:t>
      </w:r>
      <w:r w:rsidRPr="006E3056">
        <w:rPr>
          <w:rFonts w:ascii="Book Antiqua" w:hAnsi="Book Antiqua"/>
          <w:b/>
          <w:sz w:val="24"/>
          <w:szCs w:val="24"/>
          <w:lang w:val="en-US"/>
          <w:rPrChange w:id="1876" w:author="FP" w:date="2019-03-14T11:57:00Z">
            <w:rPr>
              <w:rFonts w:ascii="Book Antiqua" w:hAnsi="Book Antiqua"/>
              <w:b/>
              <w:sz w:val="24"/>
              <w:szCs w:val="24"/>
              <w:lang w:val="en-US"/>
            </w:rPr>
          </w:rPrChange>
        </w:rPr>
        <w:t>29</w:t>
      </w:r>
      <w:r w:rsidRPr="006E3056">
        <w:rPr>
          <w:rFonts w:ascii="Book Antiqua" w:hAnsi="Book Antiqua"/>
          <w:sz w:val="24"/>
          <w:szCs w:val="24"/>
          <w:lang w:val="en-US"/>
          <w:rPrChange w:id="1877" w:author="FP" w:date="2019-03-14T11:57:00Z">
            <w:rPr>
              <w:rFonts w:ascii="Book Antiqua" w:hAnsi="Book Antiqua"/>
              <w:sz w:val="24"/>
              <w:szCs w:val="24"/>
              <w:lang w:val="en-US"/>
            </w:rPr>
          </w:rPrChange>
        </w:rPr>
        <w:t>: 198-206 [PMID: 18945254 DOI: 10.1111/j.1365-2036.2008.03870.x]</w:t>
      </w:r>
    </w:p>
    <w:p w14:paraId="6980814F" w14:textId="77777777" w:rsidR="005B750C" w:rsidRPr="006E3056" w:rsidRDefault="005B750C" w:rsidP="006E3056">
      <w:pPr>
        <w:snapToGrid w:val="0"/>
        <w:spacing w:after="0" w:line="360" w:lineRule="auto"/>
        <w:jc w:val="both"/>
        <w:rPr>
          <w:rFonts w:ascii="Book Antiqua" w:hAnsi="Book Antiqua"/>
          <w:sz w:val="24"/>
          <w:szCs w:val="24"/>
          <w:lang w:val="en-US"/>
          <w:rPrChange w:id="1878" w:author="FP" w:date="2019-03-14T11:57:00Z">
            <w:rPr>
              <w:rFonts w:ascii="Book Antiqua" w:hAnsi="Book Antiqua"/>
              <w:sz w:val="24"/>
              <w:szCs w:val="24"/>
              <w:lang w:val="en-US"/>
            </w:rPr>
          </w:rPrChange>
        </w:rPr>
        <w:pPrChange w:id="1879" w:author="FP" w:date="2019-03-14T11:57:00Z">
          <w:pPr>
            <w:snapToGrid w:val="0"/>
            <w:spacing w:after="0" w:line="360" w:lineRule="auto"/>
            <w:jc w:val="both"/>
          </w:pPr>
        </w:pPrChange>
      </w:pPr>
      <w:r w:rsidRPr="006E3056">
        <w:rPr>
          <w:rFonts w:ascii="Book Antiqua" w:hAnsi="Book Antiqua"/>
          <w:sz w:val="24"/>
          <w:szCs w:val="24"/>
          <w:lang w:val="en-US"/>
          <w:rPrChange w:id="1880" w:author="FP" w:date="2019-03-14T11:57:00Z">
            <w:rPr>
              <w:rFonts w:ascii="Book Antiqua" w:hAnsi="Book Antiqua"/>
              <w:sz w:val="24"/>
              <w:szCs w:val="24"/>
              <w:lang w:val="en-US"/>
            </w:rPr>
          </w:rPrChange>
        </w:rPr>
        <w:t xml:space="preserve">66 </w:t>
      </w:r>
      <w:r w:rsidRPr="006E3056">
        <w:rPr>
          <w:rFonts w:ascii="Book Antiqua" w:hAnsi="Book Antiqua"/>
          <w:b/>
          <w:sz w:val="24"/>
          <w:szCs w:val="24"/>
          <w:lang w:val="en-US"/>
          <w:rPrChange w:id="1881" w:author="FP" w:date="2019-03-14T11:57:00Z">
            <w:rPr>
              <w:rFonts w:ascii="Book Antiqua" w:hAnsi="Book Antiqua"/>
              <w:b/>
              <w:sz w:val="24"/>
              <w:szCs w:val="24"/>
              <w:lang w:val="en-US"/>
            </w:rPr>
          </w:rPrChange>
        </w:rPr>
        <w:t>Voss U</w:t>
      </w:r>
      <w:r w:rsidRPr="006E3056">
        <w:rPr>
          <w:rFonts w:ascii="Book Antiqua" w:hAnsi="Book Antiqua"/>
          <w:sz w:val="24"/>
          <w:szCs w:val="24"/>
          <w:lang w:val="en-US"/>
          <w:rPrChange w:id="1882" w:author="FP" w:date="2019-03-14T11:57:00Z">
            <w:rPr>
              <w:rFonts w:ascii="Book Antiqua" w:hAnsi="Book Antiqua"/>
              <w:sz w:val="24"/>
              <w:szCs w:val="24"/>
              <w:lang w:val="en-US"/>
            </w:rPr>
          </w:rPrChange>
        </w:rPr>
        <w:t xml:space="preserve">, Sand E, Olde B, Ekblad E. Enteric neuropathy can be induced by high fat diet in vivo and palmitic acid exposure in vitro. </w:t>
      </w:r>
      <w:r w:rsidRPr="006E3056">
        <w:rPr>
          <w:rFonts w:ascii="Book Antiqua" w:hAnsi="Book Antiqua"/>
          <w:i/>
          <w:sz w:val="24"/>
          <w:szCs w:val="24"/>
          <w:lang w:val="en-US"/>
          <w:rPrChange w:id="1883" w:author="FP" w:date="2019-03-14T11:57:00Z">
            <w:rPr>
              <w:rFonts w:ascii="Book Antiqua" w:hAnsi="Book Antiqua"/>
              <w:i/>
              <w:sz w:val="24"/>
              <w:szCs w:val="24"/>
              <w:lang w:val="en-US"/>
            </w:rPr>
          </w:rPrChange>
        </w:rPr>
        <w:t>PLoS One</w:t>
      </w:r>
      <w:r w:rsidRPr="006E3056">
        <w:rPr>
          <w:rFonts w:ascii="Book Antiqua" w:hAnsi="Book Antiqua"/>
          <w:sz w:val="24"/>
          <w:szCs w:val="24"/>
          <w:lang w:val="en-US"/>
          <w:rPrChange w:id="1884" w:author="FP" w:date="2019-03-14T11:57:00Z">
            <w:rPr>
              <w:rFonts w:ascii="Book Antiqua" w:hAnsi="Book Antiqua"/>
              <w:sz w:val="24"/>
              <w:szCs w:val="24"/>
              <w:lang w:val="en-US"/>
            </w:rPr>
          </w:rPrChange>
        </w:rPr>
        <w:t xml:space="preserve"> 2013; </w:t>
      </w:r>
      <w:r w:rsidRPr="006E3056">
        <w:rPr>
          <w:rFonts w:ascii="Book Antiqua" w:hAnsi="Book Antiqua"/>
          <w:b/>
          <w:sz w:val="24"/>
          <w:szCs w:val="24"/>
          <w:lang w:val="en-US"/>
          <w:rPrChange w:id="1885" w:author="FP" w:date="2019-03-14T11:57:00Z">
            <w:rPr>
              <w:rFonts w:ascii="Book Antiqua" w:hAnsi="Book Antiqua"/>
              <w:b/>
              <w:sz w:val="24"/>
              <w:szCs w:val="24"/>
              <w:lang w:val="en-US"/>
            </w:rPr>
          </w:rPrChange>
        </w:rPr>
        <w:t>8</w:t>
      </w:r>
      <w:r w:rsidRPr="006E3056">
        <w:rPr>
          <w:rFonts w:ascii="Book Antiqua" w:hAnsi="Book Antiqua"/>
          <w:sz w:val="24"/>
          <w:szCs w:val="24"/>
          <w:lang w:val="en-US"/>
          <w:rPrChange w:id="1886" w:author="FP" w:date="2019-03-14T11:57:00Z">
            <w:rPr>
              <w:rFonts w:ascii="Book Antiqua" w:hAnsi="Book Antiqua"/>
              <w:sz w:val="24"/>
              <w:szCs w:val="24"/>
              <w:lang w:val="en-US"/>
            </w:rPr>
          </w:rPrChange>
        </w:rPr>
        <w:t>: e81413 [PMID: 24312551 DOI: 10.1371/journal.pone.0081413]</w:t>
      </w:r>
    </w:p>
    <w:p w14:paraId="01EDA0CD" w14:textId="77777777" w:rsidR="005B750C" w:rsidRPr="006E3056" w:rsidRDefault="005B750C" w:rsidP="006E3056">
      <w:pPr>
        <w:snapToGrid w:val="0"/>
        <w:spacing w:after="0" w:line="360" w:lineRule="auto"/>
        <w:jc w:val="both"/>
        <w:rPr>
          <w:rFonts w:ascii="Book Antiqua" w:hAnsi="Book Antiqua"/>
          <w:sz w:val="24"/>
          <w:szCs w:val="24"/>
          <w:lang w:val="en-US"/>
          <w:rPrChange w:id="1887" w:author="FP" w:date="2019-03-14T11:57:00Z">
            <w:rPr>
              <w:rFonts w:ascii="Book Antiqua" w:hAnsi="Book Antiqua"/>
              <w:sz w:val="24"/>
              <w:szCs w:val="24"/>
              <w:lang w:val="en-US"/>
            </w:rPr>
          </w:rPrChange>
        </w:rPr>
        <w:pPrChange w:id="1888" w:author="FP" w:date="2019-03-14T11:57:00Z">
          <w:pPr>
            <w:snapToGrid w:val="0"/>
            <w:spacing w:after="0" w:line="360" w:lineRule="auto"/>
            <w:jc w:val="both"/>
          </w:pPr>
        </w:pPrChange>
      </w:pPr>
      <w:r w:rsidRPr="006E3056">
        <w:rPr>
          <w:rFonts w:ascii="Book Antiqua" w:hAnsi="Book Antiqua"/>
          <w:sz w:val="24"/>
          <w:szCs w:val="24"/>
          <w:lang w:val="en-US"/>
          <w:rPrChange w:id="1889" w:author="FP" w:date="2019-03-14T11:57:00Z">
            <w:rPr>
              <w:rFonts w:ascii="Book Antiqua" w:hAnsi="Book Antiqua"/>
              <w:sz w:val="24"/>
              <w:szCs w:val="24"/>
              <w:lang w:val="en-US"/>
            </w:rPr>
          </w:rPrChange>
        </w:rPr>
        <w:t xml:space="preserve">67 </w:t>
      </w:r>
      <w:r w:rsidRPr="006E3056">
        <w:rPr>
          <w:rFonts w:ascii="Book Antiqua" w:hAnsi="Book Antiqua"/>
          <w:b/>
          <w:sz w:val="24"/>
          <w:szCs w:val="24"/>
          <w:lang w:val="en-US"/>
          <w:rPrChange w:id="1890" w:author="FP" w:date="2019-03-14T11:57:00Z">
            <w:rPr>
              <w:rFonts w:ascii="Book Antiqua" w:hAnsi="Book Antiqua"/>
              <w:b/>
              <w:sz w:val="24"/>
              <w:szCs w:val="24"/>
              <w:lang w:val="en-US"/>
            </w:rPr>
          </w:rPrChange>
        </w:rPr>
        <w:t>Grasset E</w:t>
      </w:r>
      <w:r w:rsidRPr="006E3056">
        <w:rPr>
          <w:rFonts w:ascii="Book Antiqua" w:hAnsi="Book Antiqua"/>
          <w:sz w:val="24"/>
          <w:szCs w:val="24"/>
          <w:lang w:val="en-US"/>
          <w:rPrChange w:id="1891" w:author="FP" w:date="2019-03-14T11:57:00Z">
            <w:rPr>
              <w:rFonts w:ascii="Book Antiqua" w:hAnsi="Book Antiqua"/>
              <w:sz w:val="24"/>
              <w:szCs w:val="24"/>
              <w:lang w:val="en-US"/>
            </w:rPr>
          </w:rPrChange>
        </w:rPr>
        <w:t xml:space="preserve">, Puel A, Charpentier J, Collet X, Christensen JE, Tercé F, Burcelin R. A Specific Gut Microbiota Dysbiosis of Type 2 Diabetic Mice Induces GLP-1 Resistance through an Enteric NO-Dependent and Gut-Brain Axis Mechanism. </w:t>
      </w:r>
      <w:r w:rsidRPr="006E3056">
        <w:rPr>
          <w:rFonts w:ascii="Book Antiqua" w:hAnsi="Book Antiqua"/>
          <w:i/>
          <w:sz w:val="24"/>
          <w:szCs w:val="24"/>
          <w:lang w:val="en-US"/>
          <w:rPrChange w:id="1892" w:author="FP" w:date="2019-03-14T11:57:00Z">
            <w:rPr>
              <w:rFonts w:ascii="Book Antiqua" w:hAnsi="Book Antiqua"/>
              <w:i/>
              <w:sz w:val="24"/>
              <w:szCs w:val="24"/>
              <w:lang w:val="en-US"/>
            </w:rPr>
          </w:rPrChange>
        </w:rPr>
        <w:t>Cell Metab</w:t>
      </w:r>
      <w:r w:rsidRPr="006E3056">
        <w:rPr>
          <w:rFonts w:ascii="Book Antiqua" w:hAnsi="Book Antiqua"/>
          <w:sz w:val="24"/>
          <w:szCs w:val="24"/>
          <w:lang w:val="en-US"/>
          <w:rPrChange w:id="1893" w:author="FP" w:date="2019-03-14T11:57:00Z">
            <w:rPr>
              <w:rFonts w:ascii="Book Antiqua" w:hAnsi="Book Antiqua"/>
              <w:sz w:val="24"/>
              <w:szCs w:val="24"/>
              <w:lang w:val="en-US"/>
            </w:rPr>
          </w:rPrChange>
        </w:rPr>
        <w:t xml:space="preserve"> 2017; </w:t>
      </w:r>
      <w:r w:rsidRPr="006E3056">
        <w:rPr>
          <w:rFonts w:ascii="Book Antiqua" w:hAnsi="Book Antiqua"/>
          <w:b/>
          <w:sz w:val="24"/>
          <w:szCs w:val="24"/>
          <w:lang w:val="en-US"/>
          <w:rPrChange w:id="1894" w:author="FP" w:date="2019-03-14T11:57:00Z">
            <w:rPr>
              <w:rFonts w:ascii="Book Antiqua" w:hAnsi="Book Antiqua"/>
              <w:b/>
              <w:sz w:val="24"/>
              <w:szCs w:val="24"/>
              <w:lang w:val="en-US"/>
            </w:rPr>
          </w:rPrChange>
        </w:rPr>
        <w:t>25</w:t>
      </w:r>
      <w:r w:rsidRPr="006E3056">
        <w:rPr>
          <w:rFonts w:ascii="Book Antiqua" w:hAnsi="Book Antiqua"/>
          <w:sz w:val="24"/>
          <w:szCs w:val="24"/>
          <w:lang w:val="en-US"/>
          <w:rPrChange w:id="1895" w:author="FP" w:date="2019-03-14T11:57:00Z">
            <w:rPr>
              <w:rFonts w:ascii="Book Antiqua" w:hAnsi="Book Antiqua"/>
              <w:sz w:val="24"/>
              <w:szCs w:val="24"/>
              <w:lang w:val="en-US"/>
            </w:rPr>
          </w:rPrChange>
        </w:rPr>
        <w:t>: 1075-1090.e5 [PMID: 28467926 DOI: 10.1016/j.cmet.2017.04.013]</w:t>
      </w:r>
    </w:p>
    <w:p w14:paraId="143E7792" w14:textId="77777777" w:rsidR="005B750C" w:rsidRPr="006E3056" w:rsidRDefault="005B750C" w:rsidP="006E3056">
      <w:pPr>
        <w:snapToGrid w:val="0"/>
        <w:spacing w:after="0" w:line="360" w:lineRule="auto"/>
        <w:jc w:val="both"/>
        <w:rPr>
          <w:rFonts w:ascii="Book Antiqua" w:hAnsi="Book Antiqua"/>
          <w:sz w:val="24"/>
          <w:szCs w:val="24"/>
          <w:lang w:val="en-US"/>
          <w:rPrChange w:id="1896" w:author="FP" w:date="2019-03-14T11:57:00Z">
            <w:rPr>
              <w:rFonts w:ascii="Book Antiqua" w:hAnsi="Book Antiqua"/>
              <w:sz w:val="24"/>
              <w:szCs w:val="24"/>
              <w:lang w:val="en-US"/>
            </w:rPr>
          </w:rPrChange>
        </w:rPr>
        <w:pPrChange w:id="1897" w:author="FP" w:date="2019-03-14T11:57:00Z">
          <w:pPr>
            <w:snapToGrid w:val="0"/>
            <w:spacing w:after="0" w:line="360" w:lineRule="auto"/>
            <w:jc w:val="both"/>
          </w:pPr>
        </w:pPrChange>
      </w:pPr>
      <w:r w:rsidRPr="006E3056">
        <w:rPr>
          <w:rFonts w:ascii="Book Antiqua" w:hAnsi="Book Antiqua"/>
          <w:sz w:val="24"/>
          <w:szCs w:val="24"/>
          <w:lang w:val="en-US"/>
          <w:rPrChange w:id="1898" w:author="FP" w:date="2019-03-14T11:57:00Z">
            <w:rPr>
              <w:rFonts w:ascii="Book Antiqua" w:hAnsi="Book Antiqua"/>
              <w:sz w:val="24"/>
              <w:szCs w:val="24"/>
              <w:lang w:val="en-US"/>
            </w:rPr>
          </w:rPrChange>
        </w:rPr>
        <w:t xml:space="preserve">68 </w:t>
      </w:r>
      <w:r w:rsidRPr="006E3056">
        <w:rPr>
          <w:rFonts w:ascii="Book Antiqua" w:hAnsi="Book Antiqua"/>
          <w:b/>
          <w:sz w:val="24"/>
          <w:szCs w:val="24"/>
          <w:lang w:val="en-US"/>
          <w:rPrChange w:id="1899" w:author="FP" w:date="2019-03-14T11:57:00Z">
            <w:rPr>
              <w:rFonts w:ascii="Book Antiqua" w:hAnsi="Book Antiqua"/>
              <w:b/>
              <w:sz w:val="24"/>
              <w:szCs w:val="24"/>
              <w:lang w:val="en-US"/>
            </w:rPr>
          </w:rPrChange>
        </w:rPr>
        <w:t>Clemmensen C</w:t>
      </w:r>
      <w:r w:rsidRPr="006E3056">
        <w:rPr>
          <w:rFonts w:ascii="Book Antiqua" w:hAnsi="Book Antiqua"/>
          <w:sz w:val="24"/>
          <w:szCs w:val="24"/>
          <w:lang w:val="en-US"/>
          <w:rPrChange w:id="1900" w:author="FP" w:date="2019-03-14T11:57:00Z">
            <w:rPr>
              <w:rFonts w:ascii="Book Antiqua" w:hAnsi="Book Antiqua"/>
              <w:sz w:val="24"/>
              <w:szCs w:val="24"/>
              <w:lang w:val="en-US"/>
            </w:rPr>
          </w:rPrChange>
        </w:rPr>
        <w:t xml:space="preserve">, Smajilovic S, Smith EP, Woods SC, Bräuner-Osborne H, Seeley RJ, D'Alessio DA, Ryan KK. Oral L-arginine stimulates GLP-1 secretion to improve glucose tolerance in male mice. </w:t>
      </w:r>
      <w:r w:rsidRPr="006E3056">
        <w:rPr>
          <w:rFonts w:ascii="Book Antiqua" w:hAnsi="Book Antiqua"/>
          <w:i/>
          <w:sz w:val="24"/>
          <w:szCs w:val="24"/>
          <w:lang w:val="en-US"/>
          <w:rPrChange w:id="1901" w:author="FP" w:date="2019-03-14T11:57:00Z">
            <w:rPr>
              <w:rFonts w:ascii="Book Antiqua" w:hAnsi="Book Antiqua"/>
              <w:i/>
              <w:sz w:val="24"/>
              <w:szCs w:val="24"/>
              <w:lang w:val="en-US"/>
            </w:rPr>
          </w:rPrChange>
        </w:rPr>
        <w:t>Endocrinology</w:t>
      </w:r>
      <w:r w:rsidRPr="006E3056">
        <w:rPr>
          <w:rFonts w:ascii="Book Antiqua" w:hAnsi="Book Antiqua"/>
          <w:sz w:val="24"/>
          <w:szCs w:val="24"/>
          <w:lang w:val="en-US"/>
          <w:rPrChange w:id="1902" w:author="FP" w:date="2019-03-14T11:57:00Z">
            <w:rPr>
              <w:rFonts w:ascii="Book Antiqua" w:hAnsi="Book Antiqua"/>
              <w:sz w:val="24"/>
              <w:szCs w:val="24"/>
              <w:lang w:val="en-US"/>
            </w:rPr>
          </w:rPrChange>
        </w:rPr>
        <w:t xml:space="preserve"> 2013; </w:t>
      </w:r>
      <w:r w:rsidRPr="006E3056">
        <w:rPr>
          <w:rFonts w:ascii="Book Antiqua" w:hAnsi="Book Antiqua"/>
          <w:b/>
          <w:sz w:val="24"/>
          <w:szCs w:val="24"/>
          <w:lang w:val="en-US"/>
          <w:rPrChange w:id="1903" w:author="FP" w:date="2019-03-14T11:57:00Z">
            <w:rPr>
              <w:rFonts w:ascii="Book Antiqua" w:hAnsi="Book Antiqua"/>
              <w:b/>
              <w:sz w:val="24"/>
              <w:szCs w:val="24"/>
              <w:lang w:val="en-US"/>
            </w:rPr>
          </w:rPrChange>
        </w:rPr>
        <w:t>154</w:t>
      </w:r>
      <w:r w:rsidRPr="006E3056">
        <w:rPr>
          <w:rFonts w:ascii="Book Antiqua" w:hAnsi="Book Antiqua"/>
          <w:sz w:val="24"/>
          <w:szCs w:val="24"/>
          <w:lang w:val="en-US"/>
          <w:rPrChange w:id="1904" w:author="FP" w:date="2019-03-14T11:57:00Z">
            <w:rPr>
              <w:rFonts w:ascii="Book Antiqua" w:hAnsi="Book Antiqua"/>
              <w:sz w:val="24"/>
              <w:szCs w:val="24"/>
              <w:lang w:val="en-US"/>
            </w:rPr>
          </w:rPrChange>
        </w:rPr>
        <w:t>: 3978-3983 [PMID: 23959939 DOI: 10.1210/en.2013-1529]</w:t>
      </w:r>
    </w:p>
    <w:p w14:paraId="3B7DDE21" w14:textId="77777777" w:rsidR="005B750C" w:rsidRPr="006E3056" w:rsidRDefault="005B750C" w:rsidP="006E3056">
      <w:pPr>
        <w:snapToGrid w:val="0"/>
        <w:spacing w:after="0" w:line="360" w:lineRule="auto"/>
        <w:jc w:val="both"/>
        <w:rPr>
          <w:rFonts w:ascii="Book Antiqua" w:hAnsi="Book Antiqua"/>
          <w:sz w:val="24"/>
          <w:szCs w:val="24"/>
          <w:lang w:val="en-US"/>
          <w:rPrChange w:id="1905" w:author="FP" w:date="2019-03-14T11:57:00Z">
            <w:rPr>
              <w:rFonts w:ascii="Book Antiqua" w:hAnsi="Book Antiqua"/>
              <w:sz w:val="24"/>
              <w:szCs w:val="24"/>
              <w:lang w:val="en-US"/>
            </w:rPr>
          </w:rPrChange>
        </w:rPr>
        <w:pPrChange w:id="1906" w:author="FP" w:date="2019-03-14T11:57:00Z">
          <w:pPr>
            <w:snapToGrid w:val="0"/>
            <w:spacing w:after="0" w:line="360" w:lineRule="auto"/>
            <w:jc w:val="both"/>
          </w:pPr>
        </w:pPrChange>
      </w:pPr>
      <w:r w:rsidRPr="006E3056">
        <w:rPr>
          <w:rFonts w:ascii="Book Antiqua" w:hAnsi="Book Antiqua"/>
          <w:sz w:val="24"/>
          <w:szCs w:val="24"/>
          <w:lang w:val="en-US"/>
          <w:rPrChange w:id="1907" w:author="FP" w:date="2019-03-14T11:57:00Z">
            <w:rPr>
              <w:rFonts w:ascii="Book Antiqua" w:hAnsi="Book Antiqua"/>
              <w:sz w:val="24"/>
              <w:szCs w:val="24"/>
              <w:lang w:val="en-US"/>
            </w:rPr>
          </w:rPrChange>
        </w:rPr>
        <w:t xml:space="preserve">69 </w:t>
      </w:r>
      <w:r w:rsidRPr="006E3056">
        <w:rPr>
          <w:rFonts w:ascii="Book Antiqua" w:hAnsi="Book Antiqua"/>
          <w:b/>
          <w:sz w:val="24"/>
          <w:szCs w:val="24"/>
          <w:lang w:val="en-US"/>
          <w:rPrChange w:id="1908" w:author="FP" w:date="2019-03-14T11:57:00Z">
            <w:rPr>
              <w:rFonts w:ascii="Book Antiqua" w:hAnsi="Book Antiqua"/>
              <w:b/>
              <w:sz w:val="24"/>
              <w:szCs w:val="24"/>
              <w:lang w:val="en-US"/>
            </w:rPr>
          </w:rPrChange>
        </w:rPr>
        <w:t>Seino Y</w:t>
      </w:r>
      <w:r w:rsidRPr="006E3056">
        <w:rPr>
          <w:rFonts w:ascii="Book Antiqua" w:hAnsi="Book Antiqua"/>
          <w:sz w:val="24"/>
          <w:szCs w:val="24"/>
          <w:lang w:val="en-US"/>
          <w:rPrChange w:id="1909" w:author="FP" w:date="2019-03-14T11:57:00Z">
            <w:rPr>
              <w:rFonts w:ascii="Book Antiqua" w:hAnsi="Book Antiqua"/>
              <w:sz w:val="24"/>
              <w:szCs w:val="24"/>
              <w:lang w:val="en-US"/>
            </w:rPr>
          </w:rPrChange>
        </w:rPr>
        <w:t xml:space="preserve">, Fukushima M, Yabe D. GIP and GLP-1, the two incretin hormones: Similarities and differences. </w:t>
      </w:r>
      <w:r w:rsidRPr="006E3056">
        <w:rPr>
          <w:rFonts w:ascii="Book Antiqua" w:hAnsi="Book Antiqua"/>
          <w:i/>
          <w:sz w:val="24"/>
          <w:szCs w:val="24"/>
          <w:lang w:val="en-US"/>
          <w:rPrChange w:id="1910" w:author="FP" w:date="2019-03-14T11:57:00Z">
            <w:rPr>
              <w:rFonts w:ascii="Book Antiqua" w:hAnsi="Book Antiqua"/>
              <w:i/>
              <w:sz w:val="24"/>
              <w:szCs w:val="24"/>
              <w:lang w:val="en-US"/>
            </w:rPr>
          </w:rPrChange>
        </w:rPr>
        <w:t>J Diabetes Investig</w:t>
      </w:r>
      <w:r w:rsidRPr="006E3056">
        <w:rPr>
          <w:rFonts w:ascii="Book Antiqua" w:hAnsi="Book Antiqua"/>
          <w:sz w:val="24"/>
          <w:szCs w:val="24"/>
          <w:lang w:val="en-US"/>
          <w:rPrChange w:id="1911" w:author="FP" w:date="2019-03-14T11:57:00Z">
            <w:rPr>
              <w:rFonts w:ascii="Book Antiqua" w:hAnsi="Book Antiqua"/>
              <w:sz w:val="24"/>
              <w:szCs w:val="24"/>
              <w:lang w:val="en-US"/>
            </w:rPr>
          </w:rPrChange>
        </w:rPr>
        <w:t xml:space="preserve"> 2010; </w:t>
      </w:r>
      <w:r w:rsidRPr="006E3056">
        <w:rPr>
          <w:rFonts w:ascii="Book Antiqua" w:hAnsi="Book Antiqua"/>
          <w:b/>
          <w:sz w:val="24"/>
          <w:szCs w:val="24"/>
          <w:lang w:val="en-US"/>
          <w:rPrChange w:id="1912" w:author="FP" w:date="2019-03-14T11:57:00Z">
            <w:rPr>
              <w:rFonts w:ascii="Book Antiqua" w:hAnsi="Book Antiqua"/>
              <w:b/>
              <w:sz w:val="24"/>
              <w:szCs w:val="24"/>
              <w:lang w:val="en-US"/>
            </w:rPr>
          </w:rPrChange>
        </w:rPr>
        <w:t>1</w:t>
      </w:r>
      <w:r w:rsidRPr="006E3056">
        <w:rPr>
          <w:rFonts w:ascii="Book Antiqua" w:hAnsi="Book Antiqua"/>
          <w:sz w:val="24"/>
          <w:szCs w:val="24"/>
          <w:lang w:val="en-US"/>
          <w:rPrChange w:id="1913" w:author="FP" w:date="2019-03-14T11:57:00Z">
            <w:rPr>
              <w:rFonts w:ascii="Book Antiqua" w:hAnsi="Book Antiqua"/>
              <w:sz w:val="24"/>
              <w:szCs w:val="24"/>
              <w:lang w:val="en-US"/>
            </w:rPr>
          </w:rPrChange>
        </w:rPr>
        <w:t>: 8-23 [PMID: 24843404 DOI: 10.1111/j.2040-1124.2010.00022.x]</w:t>
      </w:r>
    </w:p>
    <w:p w14:paraId="66BF6A68" w14:textId="77777777" w:rsidR="005B750C" w:rsidRPr="006E3056" w:rsidRDefault="005B750C" w:rsidP="006E3056">
      <w:pPr>
        <w:snapToGrid w:val="0"/>
        <w:spacing w:after="0" w:line="360" w:lineRule="auto"/>
        <w:jc w:val="both"/>
        <w:rPr>
          <w:rFonts w:ascii="Book Antiqua" w:hAnsi="Book Antiqua"/>
          <w:sz w:val="24"/>
          <w:szCs w:val="24"/>
          <w:lang w:val="en-US"/>
          <w:rPrChange w:id="1914" w:author="FP" w:date="2019-03-14T11:57:00Z">
            <w:rPr>
              <w:rFonts w:ascii="Book Antiqua" w:hAnsi="Book Antiqua"/>
              <w:sz w:val="24"/>
              <w:szCs w:val="24"/>
              <w:lang w:val="en-US"/>
            </w:rPr>
          </w:rPrChange>
        </w:rPr>
        <w:pPrChange w:id="1915" w:author="FP" w:date="2019-03-14T11:57:00Z">
          <w:pPr>
            <w:snapToGrid w:val="0"/>
            <w:spacing w:after="0" w:line="360" w:lineRule="auto"/>
            <w:jc w:val="both"/>
          </w:pPr>
        </w:pPrChange>
      </w:pPr>
      <w:r w:rsidRPr="006E3056">
        <w:rPr>
          <w:rFonts w:ascii="Book Antiqua" w:hAnsi="Book Antiqua"/>
          <w:sz w:val="24"/>
          <w:szCs w:val="24"/>
          <w:lang w:val="en-US"/>
          <w:rPrChange w:id="1916" w:author="FP" w:date="2019-03-14T11:57:00Z">
            <w:rPr>
              <w:rFonts w:ascii="Book Antiqua" w:hAnsi="Book Antiqua"/>
              <w:sz w:val="24"/>
              <w:szCs w:val="24"/>
              <w:lang w:val="en-US"/>
            </w:rPr>
          </w:rPrChange>
        </w:rPr>
        <w:t xml:space="preserve">70 </w:t>
      </w:r>
      <w:r w:rsidRPr="006E3056">
        <w:rPr>
          <w:rFonts w:ascii="Book Antiqua" w:hAnsi="Book Antiqua"/>
          <w:b/>
          <w:sz w:val="24"/>
          <w:szCs w:val="24"/>
          <w:lang w:val="en-US"/>
          <w:rPrChange w:id="1917" w:author="FP" w:date="2019-03-14T11:57:00Z">
            <w:rPr>
              <w:rFonts w:ascii="Book Antiqua" w:hAnsi="Book Antiqua"/>
              <w:b/>
              <w:sz w:val="24"/>
              <w:szCs w:val="24"/>
              <w:lang w:val="en-US"/>
            </w:rPr>
          </w:rPrChange>
        </w:rPr>
        <w:t>Olivares M</w:t>
      </w:r>
      <w:r w:rsidRPr="006E3056">
        <w:rPr>
          <w:rFonts w:ascii="Book Antiqua" w:hAnsi="Book Antiqua"/>
          <w:sz w:val="24"/>
          <w:szCs w:val="24"/>
          <w:lang w:val="en-US"/>
          <w:rPrChange w:id="1918" w:author="FP" w:date="2019-03-14T11:57:00Z">
            <w:rPr>
              <w:rFonts w:ascii="Book Antiqua" w:hAnsi="Book Antiqua"/>
              <w:sz w:val="24"/>
              <w:szCs w:val="24"/>
              <w:lang w:val="en-US"/>
            </w:rPr>
          </w:rPrChange>
        </w:rPr>
        <w:t xml:space="preserve">, Schüppel V, Hassan AM, Beaumont M, Neyrinck AM, Bindels LB, Benítez-Páez A, Sanz Y, Haller D, Holzer P, Delzenne NM. The Potential Role of the Dipeptidyl Peptidase-4-Like Activity </w:t>
      </w:r>
      <w:proofErr w:type="gramStart"/>
      <w:r w:rsidRPr="006E3056">
        <w:rPr>
          <w:rFonts w:ascii="Book Antiqua" w:hAnsi="Book Antiqua"/>
          <w:sz w:val="24"/>
          <w:szCs w:val="24"/>
          <w:lang w:val="en-US"/>
          <w:rPrChange w:id="1919" w:author="FP" w:date="2019-03-14T11:57:00Z">
            <w:rPr>
              <w:rFonts w:ascii="Book Antiqua" w:hAnsi="Book Antiqua"/>
              <w:sz w:val="24"/>
              <w:szCs w:val="24"/>
              <w:lang w:val="en-US"/>
            </w:rPr>
          </w:rPrChange>
        </w:rPr>
        <w:t>From</w:t>
      </w:r>
      <w:proofErr w:type="gramEnd"/>
      <w:r w:rsidRPr="006E3056">
        <w:rPr>
          <w:rFonts w:ascii="Book Antiqua" w:hAnsi="Book Antiqua"/>
          <w:sz w:val="24"/>
          <w:szCs w:val="24"/>
          <w:lang w:val="en-US"/>
          <w:rPrChange w:id="1920" w:author="FP" w:date="2019-03-14T11:57:00Z">
            <w:rPr>
              <w:rFonts w:ascii="Book Antiqua" w:hAnsi="Book Antiqua"/>
              <w:sz w:val="24"/>
              <w:szCs w:val="24"/>
              <w:lang w:val="en-US"/>
            </w:rPr>
          </w:rPrChange>
        </w:rPr>
        <w:t xml:space="preserve"> the Gut Microbiota on the Host Health. </w:t>
      </w:r>
      <w:r w:rsidRPr="006E3056">
        <w:rPr>
          <w:rFonts w:ascii="Book Antiqua" w:hAnsi="Book Antiqua"/>
          <w:i/>
          <w:sz w:val="24"/>
          <w:szCs w:val="24"/>
          <w:lang w:val="en-US"/>
          <w:rPrChange w:id="1921" w:author="FP" w:date="2019-03-14T11:57:00Z">
            <w:rPr>
              <w:rFonts w:ascii="Book Antiqua" w:hAnsi="Book Antiqua"/>
              <w:i/>
              <w:sz w:val="24"/>
              <w:szCs w:val="24"/>
              <w:lang w:val="en-US"/>
            </w:rPr>
          </w:rPrChange>
        </w:rPr>
        <w:t>Front Microbiol</w:t>
      </w:r>
      <w:r w:rsidRPr="006E3056">
        <w:rPr>
          <w:rFonts w:ascii="Book Antiqua" w:hAnsi="Book Antiqua"/>
          <w:sz w:val="24"/>
          <w:szCs w:val="24"/>
          <w:lang w:val="en-US"/>
          <w:rPrChange w:id="1922" w:author="FP" w:date="2019-03-14T11:57:00Z">
            <w:rPr>
              <w:rFonts w:ascii="Book Antiqua" w:hAnsi="Book Antiqua"/>
              <w:sz w:val="24"/>
              <w:szCs w:val="24"/>
              <w:lang w:val="en-US"/>
            </w:rPr>
          </w:rPrChange>
        </w:rPr>
        <w:t xml:space="preserve"> 2018; </w:t>
      </w:r>
      <w:r w:rsidRPr="006E3056">
        <w:rPr>
          <w:rFonts w:ascii="Book Antiqua" w:hAnsi="Book Antiqua"/>
          <w:b/>
          <w:sz w:val="24"/>
          <w:szCs w:val="24"/>
          <w:lang w:val="en-US"/>
          <w:rPrChange w:id="1923" w:author="FP" w:date="2019-03-14T11:57:00Z">
            <w:rPr>
              <w:rFonts w:ascii="Book Antiqua" w:hAnsi="Book Antiqua"/>
              <w:b/>
              <w:sz w:val="24"/>
              <w:szCs w:val="24"/>
              <w:lang w:val="en-US"/>
            </w:rPr>
          </w:rPrChange>
        </w:rPr>
        <w:t>9</w:t>
      </w:r>
      <w:r w:rsidRPr="006E3056">
        <w:rPr>
          <w:rFonts w:ascii="Book Antiqua" w:hAnsi="Book Antiqua"/>
          <w:sz w:val="24"/>
          <w:szCs w:val="24"/>
          <w:lang w:val="en-US"/>
          <w:rPrChange w:id="1924" w:author="FP" w:date="2019-03-14T11:57:00Z">
            <w:rPr>
              <w:rFonts w:ascii="Book Antiqua" w:hAnsi="Book Antiqua"/>
              <w:sz w:val="24"/>
              <w:szCs w:val="24"/>
              <w:lang w:val="en-US"/>
            </w:rPr>
          </w:rPrChange>
        </w:rPr>
        <w:t>: 1900 [PMID: 30186247 DOI: 10.3389/fmicb.2018.01900]</w:t>
      </w:r>
    </w:p>
    <w:p w14:paraId="5862107D" w14:textId="77777777" w:rsidR="005B750C" w:rsidRPr="006E3056" w:rsidRDefault="005B750C" w:rsidP="006E3056">
      <w:pPr>
        <w:snapToGrid w:val="0"/>
        <w:spacing w:after="0" w:line="360" w:lineRule="auto"/>
        <w:jc w:val="both"/>
        <w:rPr>
          <w:rFonts w:ascii="Book Antiqua" w:hAnsi="Book Antiqua"/>
          <w:sz w:val="24"/>
          <w:szCs w:val="24"/>
          <w:lang w:val="en-US"/>
          <w:rPrChange w:id="1925" w:author="FP" w:date="2019-03-14T11:57:00Z">
            <w:rPr>
              <w:rFonts w:ascii="Book Antiqua" w:hAnsi="Book Antiqua"/>
              <w:sz w:val="24"/>
              <w:szCs w:val="24"/>
              <w:lang w:val="en-US"/>
            </w:rPr>
          </w:rPrChange>
        </w:rPr>
        <w:pPrChange w:id="1926" w:author="FP" w:date="2019-03-14T11:57:00Z">
          <w:pPr>
            <w:snapToGrid w:val="0"/>
            <w:spacing w:after="0" w:line="360" w:lineRule="auto"/>
            <w:jc w:val="both"/>
          </w:pPr>
        </w:pPrChange>
      </w:pPr>
      <w:r w:rsidRPr="006E3056">
        <w:rPr>
          <w:rFonts w:ascii="Book Antiqua" w:hAnsi="Book Antiqua"/>
          <w:sz w:val="24"/>
          <w:szCs w:val="24"/>
          <w:lang w:val="en-US"/>
          <w:rPrChange w:id="1927" w:author="FP" w:date="2019-03-14T11:57:00Z">
            <w:rPr>
              <w:rFonts w:ascii="Book Antiqua" w:hAnsi="Book Antiqua"/>
              <w:sz w:val="24"/>
              <w:szCs w:val="24"/>
              <w:lang w:val="en-US"/>
            </w:rPr>
          </w:rPrChange>
        </w:rPr>
        <w:t xml:space="preserve">71 </w:t>
      </w:r>
      <w:r w:rsidRPr="006E3056">
        <w:rPr>
          <w:rFonts w:ascii="Book Antiqua" w:hAnsi="Book Antiqua"/>
          <w:b/>
          <w:sz w:val="24"/>
          <w:szCs w:val="24"/>
          <w:lang w:val="en-US"/>
          <w:rPrChange w:id="1928" w:author="FP" w:date="2019-03-14T11:57:00Z">
            <w:rPr>
              <w:rFonts w:ascii="Book Antiqua" w:hAnsi="Book Antiqua"/>
              <w:b/>
              <w:sz w:val="24"/>
              <w:szCs w:val="24"/>
              <w:lang w:val="en-US"/>
            </w:rPr>
          </w:rPrChange>
        </w:rPr>
        <w:t>Holzer P</w:t>
      </w:r>
      <w:r w:rsidRPr="006E3056">
        <w:rPr>
          <w:rFonts w:ascii="Book Antiqua" w:hAnsi="Book Antiqua"/>
          <w:sz w:val="24"/>
          <w:szCs w:val="24"/>
          <w:lang w:val="en-US"/>
          <w:rPrChange w:id="1929" w:author="FP" w:date="2019-03-14T11:57:00Z">
            <w:rPr>
              <w:rFonts w:ascii="Book Antiqua" w:hAnsi="Book Antiqua"/>
              <w:sz w:val="24"/>
              <w:szCs w:val="24"/>
              <w:lang w:val="en-US"/>
            </w:rPr>
          </w:rPrChange>
        </w:rPr>
        <w:t xml:space="preserve">, Reichmann F, Farzi A. Neuropeptide Y, peptide YY and pancreatic polypeptide in the gut-brain axis. </w:t>
      </w:r>
      <w:r w:rsidRPr="006E3056">
        <w:rPr>
          <w:rFonts w:ascii="Book Antiqua" w:hAnsi="Book Antiqua"/>
          <w:i/>
          <w:sz w:val="24"/>
          <w:szCs w:val="24"/>
          <w:lang w:val="en-US"/>
          <w:rPrChange w:id="1930" w:author="FP" w:date="2019-03-14T11:57:00Z">
            <w:rPr>
              <w:rFonts w:ascii="Book Antiqua" w:hAnsi="Book Antiqua"/>
              <w:i/>
              <w:sz w:val="24"/>
              <w:szCs w:val="24"/>
              <w:lang w:val="en-US"/>
            </w:rPr>
          </w:rPrChange>
        </w:rPr>
        <w:t>Neuropeptides</w:t>
      </w:r>
      <w:r w:rsidRPr="006E3056">
        <w:rPr>
          <w:rFonts w:ascii="Book Antiqua" w:hAnsi="Book Antiqua"/>
          <w:sz w:val="24"/>
          <w:szCs w:val="24"/>
          <w:lang w:val="en-US"/>
          <w:rPrChange w:id="1931" w:author="FP" w:date="2019-03-14T11:57:00Z">
            <w:rPr>
              <w:rFonts w:ascii="Book Antiqua" w:hAnsi="Book Antiqua"/>
              <w:sz w:val="24"/>
              <w:szCs w:val="24"/>
              <w:lang w:val="en-US"/>
            </w:rPr>
          </w:rPrChange>
        </w:rPr>
        <w:t xml:space="preserve"> 2012; </w:t>
      </w:r>
      <w:r w:rsidRPr="006E3056">
        <w:rPr>
          <w:rFonts w:ascii="Book Antiqua" w:hAnsi="Book Antiqua"/>
          <w:b/>
          <w:sz w:val="24"/>
          <w:szCs w:val="24"/>
          <w:lang w:val="en-US"/>
          <w:rPrChange w:id="1932" w:author="FP" w:date="2019-03-14T11:57:00Z">
            <w:rPr>
              <w:rFonts w:ascii="Book Antiqua" w:hAnsi="Book Antiqua"/>
              <w:b/>
              <w:sz w:val="24"/>
              <w:szCs w:val="24"/>
              <w:lang w:val="en-US"/>
            </w:rPr>
          </w:rPrChange>
        </w:rPr>
        <w:t>46</w:t>
      </w:r>
      <w:r w:rsidRPr="006E3056">
        <w:rPr>
          <w:rFonts w:ascii="Book Antiqua" w:hAnsi="Book Antiqua"/>
          <w:sz w:val="24"/>
          <w:szCs w:val="24"/>
          <w:lang w:val="en-US"/>
          <w:rPrChange w:id="1933" w:author="FP" w:date="2019-03-14T11:57:00Z">
            <w:rPr>
              <w:rFonts w:ascii="Book Antiqua" w:hAnsi="Book Antiqua"/>
              <w:sz w:val="24"/>
              <w:szCs w:val="24"/>
              <w:lang w:val="en-US"/>
            </w:rPr>
          </w:rPrChange>
        </w:rPr>
        <w:t>: 261-274 [PMID: 22979996 DOI: 10.1016/j.npep.2012.08.005]</w:t>
      </w:r>
    </w:p>
    <w:p w14:paraId="451F7D27" w14:textId="77777777" w:rsidR="005B750C" w:rsidRPr="006E3056" w:rsidRDefault="005B750C" w:rsidP="006E3056">
      <w:pPr>
        <w:snapToGrid w:val="0"/>
        <w:spacing w:after="0" w:line="360" w:lineRule="auto"/>
        <w:jc w:val="both"/>
        <w:rPr>
          <w:rFonts w:ascii="Book Antiqua" w:hAnsi="Book Antiqua"/>
          <w:sz w:val="24"/>
          <w:szCs w:val="24"/>
          <w:lang w:val="en-US"/>
          <w:rPrChange w:id="1934" w:author="FP" w:date="2019-03-14T11:57:00Z">
            <w:rPr>
              <w:rFonts w:ascii="Book Antiqua" w:hAnsi="Book Antiqua"/>
              <w:sz w:val="24"/>
              <w:szCs w:val="24"/>
              <w:lang w:val="en-US"/>
            </w:rPr>
          </w:rPrChange>
        </w:rPr>
        <w:pPrChange w:id="1935" w:author="FP" w:date="2019-03-14T11:57:00Z">
          <w:pPr>
            <w:snapToGrid w:val="0"/>
            <w:spacing w:after="0" w:line="360" w:lineRule="auto"/>
            <w:jc w:val="both"/>
          </w:pPr>
        </w:pPrChange>
      </w:pPr>
      <w:r w:rsidRPr="006E3056">
        <w:rPr>
          <w:rFonts w:ascii="Book Antiqua" w:hAnsi="Book Antiqua"/>
          <w:sz w:val="24"/>
          <w:szCs w:val="24"/>
          <w:lang w:val="en-US"/>
          <w:rPrChange w:id="1936" w:author="FP" w:date="2019-03-14T11:57:00Z">
            <w:rPr>
              <w:rFonts w:ascii="Book Antiqua" w:hAnsi="Book Antiqua"/>
              <w:sz w:val="24"/>
              <w:szCs w:val="24"/>
              <w:lang w:val="en-US"/>
            </w:rPr>
          </w:rPrChange>
        </w:rPr>
        <w:t xml:space="preserve">72 </w:t>
      </w:r>
      <w:r w:rsidRPr="006E3056">
        <w:rPr>
          <w:rFonts w:ascii="Book Antiqua" w:hAnsi="Book Antiqua"/>
          <w:b/>
          <w:sz w:val="24"/>
          <w:szCs w:val="24"/>
          <w:lang w:val="en-US"/>
          <w:rPrChange w:id="1937" w:author="FP" w:date="2019-03-14T11:57:00Z">
            <w:rPr>
              <w:rFonts w:ascii="Book Antiqua" w:hAnsi="Book Antiqua"/>
              <w:b/>
              <w:sz w:val="24"/>
              <w:szCs w:val="24"/>
              <w:lang w:val="en-US"/>
            </w:rPr>
          </w:rPrChange>
        </w:rPr>
        <w:t>Zhong J</w:t>
      </w:r>
      <w:r w:rsidRPr="006E3056">
        <w:rPr>
          <w:rFonts w:ascii="Book Antiqua" w:hAnsi="Book Antiqua"/>
          <w:sz w:val="24"/>
          <w:szCs w:val="24"/>
          <w:lang w:val="en-US"/>
          <w:rPrChange w:id="1938" w:author="FP" w:date="2019-03-14T11:57:00Z">
            <w:rPr>
              <w:rFonts w:ascii="Book Antiqua" w:hAnsi="Book Antiqua"/>
              <w:sz w:val="24"/>
              <w:szCs w:val="24"/>
              <w:lang w:val="en-US"/>
            </w:rPr>
          </w:rPrChange>
        </w:rPr>
        <w:t xml:space="preserve">, Gong Q, Goud A, Srinivasamaharaj S, Rajagopalan S. Recent Advances in Dipeptidyl-Peptidase-4 Inhibition Therapy: Lessons from the Bench and Clinical Trials. </w:t>
      </w:r>
      <w:r w:rsidRPr="006E3056">
        <w:rPr>
          <w:rFonts w:ascii="Book Antiqua" w:hAnsi="Book Antiqua"/>
          <w:i/>
          <w:sz w:val="24"/>
          <w:szCs w:val="24"/>
          <w:lang w:val="en-US"/>
          <w:rPrChange w:id="1939" w:author="FP" w:date="2019-03-14T11:57:00Z">
            <w:rPr>
              <w:rFonts w:ascii="Book Antiqua" w:hAnsi="Book Antiqua"/>
              <w:i/>
              <w:sz w:val="24"/>
              <w:szCs w:val="24"/>
              <w:lang w:val="en-US"/>
            </w:rPr>
          </w:rPrChange>
        </w:rPr>
        <w:t>J Diabetes Res</w:t>
      </w:r>
      <w:r w:rsidRPr="006E3056">
        <w:rPr>
          <w:rFonts w:ascii="Book Antiqua" w:hAnsi="Book Antiqua"/>
          <w:sz w:val="24"/>
          <w:szCs w:val="24"/>
          <w:lang w:val="en-US"/>
          <w:rPrChange w:id="1940" w:author="FP" w:date="2019-03-14T11:57:00Z">
            <w:rPr>
              <w:rFonts w:ascii="Book Antiqua" w:hAnsi="Book Antiqua"/>
              <w:sz w:val="24"/>
              <w:szCs w:val="24"/>
              <w:lang w:val="en-US"/>
            </w:rPr>
          </w:rPrChange>
        </w:rPr>
        <w:t xml:space="preserve"> 2015; </w:t>
      </w:r>
      <w:r w:rsidRPr="006E3056">
        <w:rPr>
          <w:rFonts w:ascii="Book Antiqua" w:hAnsi="Book Antiqua"/>
          <w:b/>
          <w:sz w:val="24"/>
          <w:szCs w:val="24"/>
          <w:lang w:val="en-US"/>
          <w:rPrChange w:id="1941" w:author="FP" w:date="2019-03-14T11:57:00Z">
            <w:rPr>
              <w:rFonts w:ascii="Book Antiqua" w:hAnsi="Book Antiqua"/>
              <w:b/>
              <w:sz w:val="24"/>
              <w:szCs w:val="24"/>
              <w:lang w:val="en-US"/>
            </w:rPr>
          </w:rPrChange>
        </w:rPr>
        <w:t>2015</w:t>
      </w:r>
      <w:r w:rsidRPr="006E3056">
        <w:rPr>
          <w:rFonts w:ascii="Book Antiqua" w:hAnsi="Book Antiqua"/>
          <w:sz w:val="24"/>
          <w:szCs w:val="24"/>
          <w:lang w:val="en-US"/>
          <w:rPrChange w:id="1942" w:author="FP" w:date="2019-03-14T11:57:00Z">
            <w:rPr>
              <w:rFonts w:ascii="Book Antiqua" w:hAnsi="Book Antiqua"/>
              <w:sz w:val="24"/>
              <w:szCs w:val="24"/>
              <w:lang w:val="en-US"/>
            </w:rPr>
          </w:rPrChange>
        </w:rPr>
        <w:t>: 606031 [PMID: 26075284 DOI: 10.1155/2015/606031]</w:t>
      </w:r>
    </w:p>
    <w:p w14:paraId="641110AA" w14:textId="77777777" w:rsidR="005B750C" w:rsidRPr="006E3056" w:rsidRDefault="005B750C" w:rsidP="006E3056">
      <w:pPr>
        <w:snapToGrid w:val="0"/>
        <w:spacing w:after="0" w:line="360" w:lineRule="auto"/>
        <w:jc w:val="both"/>
        <w:rPr>
          <w:rFonts w:ascii="Book Antiqua" w:hAnsi="Book Antiqua"/>
          <w:sz w:val="24"/>
          <w:szCs w:val="24"/>
          <w:lang w:val="en-US"/>
          <w:rPrChange w:id="1943" w:author="FP" w:date="2019-03-14T11:57:00Z">
            <w:rPr>
              <w:rFonts w:ascii="Book Antiqua" w:hAnsi="Book Antiqua"/>
              <w:sz w:val="24"/>
              <w:szCs w:val="24"/>
              <w:lang w:val="en-US"/>
            </w:rPr>
          </w:rPrChange>
        </w:rPr>
        <w:pPrChange w:id="1944" w:author="FP" w:date="2019-03-14T11:57:00Z">
          <w:pPr>
            <w:snapToGrid w:val="0"/>
            <w:spacing w:after="0" w:line="360" w:lineRule="auto"/>
            <w:jc w:val="both"/>
          </w:pPr>
        </w:pPrChange>
      </w:pPr>
      <w:r w:rsidRPr="006E3056">
        <w:rPr>
          <w:rFonts w:ascii="Book Antiqua" w:hAnsi="Book Antiqua"/>
          <w:sz w:val="24"/>
          <w:szCs w:val="24"/>
          <w:lang w:val="en-US"/>
          <w:rPrChange w:id="1945" w:author="FP" w:date="2019-03-14T11:57:00Z">
            <w:rPr>
              <w:rFonts w:ascii="Book Antiqua" w:hAnsi="Book Antiqua"/>
              <w:sz w:val="24"/>
              <w:szCs w:val="24"/>
              <w:lang w:val="en-US"/>
            </w:rPr>
          </w:rPrChange>
        </w:rPr>
        <w:t xml:space="preserve">73 </w:t>
      </w:r>
      <w:r w:rsidRPr="006E3056">
        <w:rPr>
          <w:rFonts w:ascii="Book Antiqua" w:hAnsi="Book Antiqua"/>
          <w:b/>
          <w:sz w:val="24"/>
          <w:szCs w:val="24"/>
          <w:lang w:val="en-US"/>
          <w:rPrChange w:id="1946" w:author="FP" w:date="2019-03-14T11:57:00Z">
            <w:rPr>
              <w:rFonts w:ascii="Book Antiqua" w:hAnsi="Book Antiqua"/>
              <w:b/>
              <w:sz w:val="24"/>
              <w:szCs w:val="24"/>
              <w:lang w:val="en-US"/>
            </w:rPr>
          </w:rPrChange>
        </w:rPr>
        <w:t>Ahmed RH</w:t>
      </w:r>
      <w:r w:rsidRPr="006E3056">
        <w:rPr>
          <w:rFonts w:ascii="Book Antiqua" w:hAnsi="Book Antiqua"/>
          <w:sz w:val="24"/>
          <w:szCs w:val="24"/>
          <w:lang w:val="en-US"/>
          <w:rPrChange w:id="1947" w:author="FP" w:date="2019-03-14T11:57:00Z">
            <w:rPr>
              <w:rFonts w:ascii="Book Antiqua" w:hAnsi="Book Antiqua"/>
              <w:sz w:val="24"/>
              <w:szCs w:val="24"/>
              <w:lang w:val="en-US"/>
            </w:rPr>
          </w:rPrChange>
        </w:rPr>
        <w:t xml:space="preserve">, Huri HZ, Muniandy S, Al-Hamodi Z, Al-Absi B, Alsalahi A, Razif MF. Altered circulating concentrations of active glucagon-like peptide (GLP-1) and dipeptidyl peptidase 4 (DPP4) in obese subjects and their association with insulin </w:t>
      </w:r>
      <w:r w:rsidRPr="006E3056">
        <w:rPr>
          <w:rFonts w:ascii="Book Antiqua" w:hAnsi="Book Antiqua"/>
          <w:sz w:val="24"/>
          <w:szCs w:val="24"/>
          <w:lang w:val="en-US"/>
          <w:rPrChange w:id="1948" w:author="FP" w:date="2019-03-14T11:57:00Z">
            <w:rPr>
              <w:rFonts w:ascii="Book Antiqua" w:hAnsi="Book Antiqua"/>
              <w:sz w:val="24"/>
              <w:szCs w:val="24"/>
              <w:lang w:val="en-US"/>
            </w:rPr>
          </w:rPrChange>
        </w:rPr>
        <w:lastRenderedPageBreak/>
        <w:t xml:space="preserve">resistance. </w:t>
      </w:r>
      <w:r w:rsidRPr="006E3056">
        <w:rPr>
          <w:rFonts w:ascii="Book Antiqua" w:hAnsi="Book Antiqua"/>
          <w:i/>
          <w:sz w:val="24"/>
          <w:szCs w:val="24"/>
          <w:lang w:val="en-US"/>
          <w:rPrChange w:id="1949" w:author="FP" w:date="2019-03-14T11:57:00Z">
            <w:rPr>
              <w:rFonts w:ascii="Book Antiqua" w:hAnsi="Book Antiqua"/>
              <w:i/>
              <w:sz w:val="24"/>
              <w:szCs w:val="24"/>
              <w:lang w:val="en-US"/>
            </w:rPr>
          </w:rPrChange>
        </w:rPr>
        <w:t>Clin Biochem</w:t>
      </w:r>
      <w:r w:rsidRPr="006E3056">
        <w:rPr>
          <w:rFonts w:ascii="Book Antiqua" w:hAnsi="Book Antiqua"/>
          <w:sz w:val="24"/>
          <w:szCs w:val="24"/>
          <w:lang w:val="en-US"/>
          <w:rPrChange w:id="1950" w:author="FP" w:date="2019-03-14T11:57:00Z">
            <w:rPr>
              <w:rFonts w:ascii="Book Antiqua" w:hAnsi="Book Antiqua"/>
              <w:sz w:val="24"/>
              <w:szCs w:val="24"/>
              <w:lang w:val="en-US"/>
            </w:rPr>
          </w:rPrChange>
        </w:rPr>
        <w:t xml:space="preserve"> 2017; </w:t>
      </w:r>
      <w:r w:rsidRPr="006E3056">
        <w:rPr>
          <w:rFonts w:ascii="Book Antiqua" w:hAnsi="Book Antiqua"/>
          <w:b/>
          <w:sz w:val="24"/>
          <w:szCs w:val="24"/>
          <w:lang w:val="en-US"/>
          <w:rPrChange w:id="1951" w:author="FP" w:date="2019-03-14T11:57:00Z">
            <w:rPr>
              <w:rFonts w:ascii="Book Antiqua" w:hAnsi="Book Antiqua"/>
              <w:b/>
              <w:sz w:val="24"/>
              <w:szCs w:val="24"/>
              <w:lang w:val="en-US"/>
            </w:rPr>
          </w:rPrChange>
        </w:rPr>
        <w:t>50</w:t>
      </w:r>
      <w:r w:rsidRPr="006E3056">
        <w:rPr>
          <w:rFonts w:ascii="Book Antiqua" w:hAnsi="Book Antiqua"/>
          <w:sz w:val="24"/>
          <w:szCs w:val="24"/>
          <w:lang w:val="en-US"/>
          <w:rPrChange w:id="1952" w:author="FP" w:date="2019-03-14T11:57:00Z">
            <w:rPr>
              <w:rFonts w:ascii="Book Antiqua" w:hAnsi="Book Antiqua"/>
              <w:sz w:val="24"/>
              <w:szCs w:val="24"/>
              <w:lang w:val="en-US"/>
            </w:rPr>
          </w:rPrChange>
        </w:rPr>
        <w:t>: 746-749 [PMID: 28288852 DOI: 10.1016/j.clinbiochem.2017.03.008]</w:t>
      </w:r>
    </w:p>
    <w:p w14:paraId="7DB93F3E" w14:textId="77777777" w:rsidR="005B750C" w:rsidRPr="006E3056" w:rsidRDefault="005B750C" w:rsidP="006E3056">
      <w:pPr>
        <w:snapToGrid w:val="0"/>
        <w:spacing w:after="0" w:line="360" w:lineRule="auto"/>
        <w:jc w:val="both"/>
        <w:rPr>
          <w:rFonts w:ascii="Book Antiqua" w:hAnsi="Book Antiqua"/>
          <w:sz w:val="24"/>
          <w:szCs w:val="24"/>
          <w:lang w:val="en-US"/>
          <w:rPrChange w:id="1953" w:author="FP" w:date="2019-03-14T11:57:00Z">
            <w:rPr>
              <w:rFonts w:ascii="Book Antiqua" w:hAnsi="Book Antiqua"/>
              <w:sz w:val="24"/>
              <w:szCs w:val="24"/>
              <w:lang w:val="en-US"/>
            </w:rPr>
          </w:rPrChange>
        </w:rPr>
        <w:pPrChange w:id="1954" w:author="FP" w:date="2019-03-14T11:57:00Z">
          <w:pPr>
            <w:snapToGrid w:val="0"/>
            <w:spacing w:after="0" w:line="360" w:lineRule="auto"/>
            <w:jc w:val="both"/>
          </w:pPr>
        </w:pPrChange>
      </w:pPr>
      <w:r w:rsidRPr="006E3056">
        <w:rPr>
          <w:rFonts w:ascii="Book Antiqua" w:hAnsi="Book Antiqua"/>
          <w:sz w:val="24"/>
          <w:szCs w:val="24"/>
          <w:lang w:val="en-US"/>
          <w:rPrChange w:id="1955" w:author="FP" w:date="2019-03-14T11:57:00Z">
            <w:rPr>
              <w:rFonts w:ascii="Book Antiqua" w:hAnsi="Book Antiqua"/>
              <w:sz w:val="24"/>
              <w:szCs w:val="24"/>
              <w:lang w:val="en-US"/>
            </w:rPr>
          </w:rPrChange>
        </w:rPr>
        <w:t xml:space="preserve">74 </w:t>
      </w:r>
      <w:r w:rsidRPr="006E3056">
        <w:rPr>
          <w:rFonts w:ascii="Book Antiqua" w:hAnsi="Book Antiqua"/>
          <w:b/>
          <w:sz w:val="24"/>
          <w:szCs w:val="24"/>
          <w:lang w:val="en-US"/>
          <w:rPrChange w:id="1956" w:author="FP" w:date="2019-03-14T11:57:00Z">
            <w:rPr>
              <w:rFonts w:ascii="Book Antiqua" w:hAnsi="Book Antiqua"/>
              <w:b/>
              <w:sz w:val="24"/>
              <w:szCs w:val="24"/>
              <w:lang w:val="en-US"/>
            </w:rPr>
          </w:rPrChange>
        </w:rPr>
        <w:t>Cani PD</w:t>
      </w:r>
      <w:r w:rsidRPr="006E3056">
        <w:rPr>
          <w:rFonts w:ascii="Book Antiqua" w:hAnsi="Book Antiqua"/>
          <w:sz w:val="24"/>
          <w:szCs w:val="24"/>
          <w:lang w:val="en-US"/>
          <w:rPrChange w:id="1957" w:author="FP" w:date="2019-03-14T11:57:00Z">
            <w:rPr>
              <w:rFonts w:ascii="Book Antiqua" w:hAnsi="Book Antiqua"/>
              <w:sz w:val="24"/>
              <w:szCs w:val="24"/>
              <w:lang w:val="en-US"/>
            </w:rPr>
          </w:rPrChange>
        </w:rPr>
        <w:t xml:space="preserve">, Neyrinck AM, Maton N, Delzenne NM. Oligofructose promotes satiety in rats fed a high-fat diet: involvement of glucagon-like Peptide-1. </w:t>
      </w:r>
      <w:r w:rsidRPr="006E3056">
        <w:rPr>
          <w:rFonts w:ascii="Book Antiqua" w:hAnsi="Book Antiqua"/>
          <w:i/>
          <w:sz w:val="24"/>
          <w:szCs w:val="24"/>
          <w:lang w:val="en-US"/>
          <w:rPrChange w:id="1958" w:author="FP" w:date="2019-03-14T11:57:00Z">
            <w:rPr>
              <w:rFonts w:ascii="Book Antiqua" w:hAnsi="Book Antiqua"/>
              <w:i/>
              <w:sz w:val="24"/>
              <w:szCs w:val="24"/>
              <w:lang w:val="en-US"/>
            </w:rPr>
          </w:rPrChange>
        </w:rPr>
        <w:t>Obes Res</w:t>
      </w:r>
      <w:r w:rsidRPr="006E3056">
        <w:rPr>
          <w:rFonts w:ascii="Book Antiqua" w:hAnsi="Book Antiqua"/>
          <w:sz w:val="24"/>
          <w:szCs w:val="24"/>
          <w:lang w:val="en-US"/>
          <w:rPrChange w:id="1959" w:author="FP" w:date="2019-03-14T11:57:00Z">
            <w:rPr>
              <w:rFonts w:ascii="Book Antiqua" w:hAnsi="Book Antiqua"/>
              <w:sz w:val="24"/>
              <w:szCs w:val="24"/>
              <w:lang w:val="en-US"/>
            </w:rPr>
          </w:rPrChange>
        </w:rPr>
        <w:t xml:space="preserve"> 2005; </w:t>
      </w:r>
      <w:r w:rsidRPr="006E3056">
        <w:rPr>
          <w:rFonts w:ascii="Book Antiqua" w:hAnsi="Book Antiqua"/>
          <w:b/>
          <w:sz w:val="24"/>
          <w:szCs w:val="24"/>
          <w:lang w:val="en-US"/>
          <w:rPrChange w:id="1960" w:author="FP" w:date="2019-03-14T11:57:00Z">
            <w:rPr>
              <w:rFonts w:ascii="Book Antiqua" w:hAnsi="Book Antiqua"/>
              <w:b/>
              <w:sz w:val="24"/>
              <w:szCs w:val="24"/>
              <w:lang w:val="en-US"/>
            </w:rPr>
          </w:rPrChange>
        </w:rPr>
        <w:t>13</w:t>
      </w:r>
      <w:r w:rsidRPr="006E3056">
        <w:rPr>
          <w:rFonts w:ascii="Book Antiqua" w:hAnsi="Book Antiqua"/>
          <w:sz w:val="24"/>
          <w:szCs w:val="24"/>
          <w:lang w:val="en-US"/>
          <w:rPrChange w:id="1961" w:author="FP" w:date="2019-03-14T11:57:00Z">
            <w:rPr>
              <w:rFonts w:ascii="Book Antiqua" w:hAnsi="Book Antiqua"/>
              <w:sz w:val="24"/>
              <w:szCs w:val="24"/>
              <w:lang w:val="en-US"/>
            </w:rPr>
          </w:rPrChange>
        </w:rPr>
        <w:t>: 1000-1007 [PMID: 15976142 DOI: 10.1038/oby.2005.117]</w:t>
      </w:r>
    </w:p>
    <w:p w14:paraId="46BC2688" w14:textId="77777777" w:rsidR="005B750C" w:rsidRPr="006E3056" w:rsidRDefault="005B750C" w:rsidP="006E3056">
      <w:pPr>
        <w:snapToGrid w:val="0"/>
        <w:spacing w:after="0" w:line="360" w:lineRule="auto"/>
        <w:jc w:val="both"/>
        <w:rPr>
          <w:rFonts w:ascii="Book Antiqua" w:hAnsi="Book Antiqua"/>
          <w:sz w:val="24"/>
          <w:szCs w:val="24"/>
          <w:lang w:val="en-US"/>
          <w:rPrChange w:id="1962" w:author="FP" w:date="2019-03-14T11:57:00Z">
            <w:rPr>
              <w:rFonts w:ascii="Book Antiqua" w:hAnsi="Book Antiqua"/>
              <w:sz w:val="24"/>
              <w:szCs w:val="24"/>
              <w:lang w:val="en-US"/>
            </w:rPr>
          </w:rPrChange>
        </w:rPr>
        <w:pPrChange w:id="1963" w:author="FP" w:date="2019-03-14T11:57:00Z">
          <w:pPr>
            <w:snapToGrid w:val="0"/>
            <w:spacing w:after="0" w:line="360" w:lineRule="auto"/>
            <w:jc w:val="both"/>
          </w:pPr>
        </w:pPrChange>
      </w:pPr>
      <w:r w:rsidRPr="006E3056">
        <w:rPr>
          <w:rFonts w:ascii="Book Antiqua" w:hAnsi="Book Antiqua"/>
          <w:sz w:val="24"/>
          <w:szCs w:val="24"/>
          <w:lang w:val="en-US"/>
          <w:rPrChange w:id="1964" w:author="FP" w:date="2019-03-14T11:57:00Z">
            <w:rPr>
              <w:rFonts w:ascii="Book Antiqua" w:hAnsi="Book Antiqua"/>
              <w:sz w:val="24"/>
              <w:szCs w:val="24"/>
              <w:lang w:val="en-US"/>
            </w:rPr>
          </w:rPrChange>
        </w:rPr>
        <w:t xml:space="preserve">75 </w:t>
      </w:r>
      <w:r w:rsidRPr="006E3056">
        <w:rPr>
          <w:rFonts w:ascii="Book Antiqua" w:hAnsi="Book Antiqua"/>
          <w:b/>
          <w:sz w:val="24"/>
          <w:szCs w:val="24"/>
          <w:lang w:val="en-US"/>
          <w:rPrChange w:id="1965" w:author="FP" w:date="2019-03-14T11:57:00Z">
            <w:rPr>
              <w:rFonts w:ascii="Book Antiqua" w:hAnsi="Book Antiqua"/>
              <w:b/>
              <w:sz w:val="24"/>
              <w:szCs w:val="24"/>
              <w:lang w:val="en-US"/>
            </w:rPr>
          </w:rPrChange>
        </w:rPr>
        <w:t>Fteita D</w:t>
      </w:r>
      <w:r w:rsidRPr="006E3056">
        <w:rPr>
          <w:rFonts w:ascii="Book Antiqua" w:hAnsi="Book Antiqua"/>
          <w:sz w:val="24"/>
          <w:szCs w:val="24"/>
          <w:lang w:val="en-US"/>
          <w:rPrChange w:id="1966" w:author="FP" w:date="2019-03-14T11:57:00Z">
            <w:rPr>
              <w:rFonts w:ascii="Book Antiqua" w:hAnsi="Book Antiqua"/>
              <w:sz w:val="24"/>
              <w:szCs w:val="24"/>
              <w:lang w:val="en-US"/>
            </w:rPr>
          </w:rPrChange>
        </w:rPr>
        <w:t xml:space="preserve">, Musrati AA, Könönen E, Ma X, Gürsoy M, Peurla M, Söderling E, Sintim HO, Gürsoy UK. Dipeptidyl peptidase IV and quorum sensing signaling in biofilm-related virulence of Prevotella aurantiaca. </w:t>
      </w:r>
      <w:r w:rsidRPr="006E3056">
        <w:rPr>
          <w:rFonts w:ascii="Book Antiqua" w:hAnsi="Book Antiqua"/>
          <w:i/>
          <w:sz w:val="24"/>
          <w:szCs w:val="24"/>
          <w:lang w:val="en-US"/>
          <w:rPrChange w:id="1967" w:author="FP" w:date="2019-03-14T11:57:00Z">
            <w:rPr>
              <w:rFonts w:ascii="Book Antiqua" w:hAnsi="Book Antiqua"/>
              <w:i/>
              <w:sz w:val="24"/>
              <w:szCs w:val="24"/>
              <w:lang w:val="en-US"/>
            </w:rPr>
          </w:rPrChange>
        </w:rPr>
        <w:t>Anaerobe</w:t>
      </w:r>
      <w:r w:rsidRPr="006E3056">
        <w:rPr>
          <w:rFonts w:ascii="Book Antiqua" w:hAnsi="Book Antiqua"/>
          <w:sz w:val="24"/>
          <w:szCs w:val="24"/>
          <w:lang w:val="en-US"/>
          <w:rPrChange w:id="1968" w:author="FP" w:date="2019-03-14T11:57:00Z">
            <w:rPr>
              <w:rFonts w:ascii="Book Antiqua" w:hAnsi="Book Antiqua"/>
              <w:sz w:val="24"/>
              <w:szCs w:val="24"/>
              <w:lang w:val="en-US"/>
            </w:rPr>
          </w:rPrChange>
        </w:rPr>
        <w:t xml:space="preserve"> 2017; </w:t>
      </w:r>
      <w:r w:rsidRPr="006E3056">
        <w:rPr>
          <w:rFonts w:ascii="Book Antiqua" w:hAnsi="Book Antiqua"/>
          <w:b/>
          <w:sz w:val="24"/>
          <w:szCs w:val="24"/>
          <w:lang w:val="en-US"/>
          <w:rPrChange w:id="1969" w:author="FP" w:date="2019-03-14T11:57:00Z">
            <w:rPr>
              <w:rFonts w:ascii="Book Antiqua" w:hAnsi="Book Antiqua"/>
              <w:b/>
              <w:sz w:val="24"/>
              <w:szCs w:val="24"/>
              <w:lang w:val="en-US"/>
            </w:rPr>
          </w:rPrChange>
        </w:rPr>
        <w:t>48</w:t>
      </w:r>
      <w:r w:rsidRPr="006E3056">
        <w:rPr>
          <w:rFonts w:ascii="Book Antiqua" w:hAnsi="Book Antiqua"/>
          <w:sz w:val="24"/>
          <w:szCs w:val="24"/>
          <w:lang w:val="en-US"/>
          <w:rPrChange w:id="1970" w:author="FP" w:date="2019-03-14T11:57:00Z">
            <w:rPr>
              <w:rFonts w:ascii="Book Antiqua" w:hAnsi="Book Antiqua"/>
              <w:sz w:val="24"/>
              <w:szCs w:val="24"/>
              <w:lang w:val="en-US"/>
            </w:rPr>
          </w:rPrChange>
        </w:rPr>
        <w:t>: 152-159 [PMID: 28821458 DOI: 10.1016/j.anaerobe.2017.08.009]</w:t>
      </w:r>
    </w:p>
    <w:p w14:paraId="3B1F16BC" w14:textId="77777777" w:rsidR="005B750C" w:rsidRPr="006E3056" w:rsidRDefault="005B750C" w:rsidP="006E3056">
      <w:pPr>
        <w:snapToGrid w:val="0"/>
        <w:spacing w:after="0" w:line="360" w:lineRule="auto"/>
        <w:jc w:val="both"/>
        <w:rPr>
          <w:rFonts w:ascii="Book Antiqua" w:hAnsi="Book Antiqua"/>
          <w:sz w:val="24"/>
          <w:szCs w:val="24"/>
          <w:lang w:val="en-US"/>
          <w:rPrChange w:id="1971" w:author="FP" w:date="2019-03-14T11:57:00Z">
            <w:rPr>
              <w:rFonts w:ascii="Book Antiqua" w:hAnsi="Book Antiqua"/>
              <w:sz w:val="24"/>
              <w:szCs w:val="24"/>
              <w:lang w:val="en-US"/>
            </w:rPr>
          </w:rPrChange>
        </w:rPr>
        <w:pPrChange w:id="1972" w:author="FP" w:date="2019-03-14T11:57:00Z">
          <w:pPr>
            <w:snapToGrid w:val="0"/>
            <w:spacing w:after="0" w:line="360" w:lineRule="auto"/>
            <w:jc w:val="both"/>
          </w:pPr>
        </w:pPrChange>
      </w:pPr>
      <w:r w:rsidRPr="006E3056">
        <w:rPr>
          <w:rFonts w:ascii="Book Antiqua" w:hAnsi="Book Antiqua"/>
          <w:sz w:val="24"/>
          <w:szCs w:val="24"/>
          <w:lang w:val="en-US"/>
          <w:rPrChange w:id="1973" w:author="FP" w:date="2019-03-14T11:57:00Z">
            <w:rPr>
              <w:rFonts w:ascii="Book Antiqua" w:hAnsi="Book Antiqua"/>
              <w:sz w:val="24"/>
              <w:szCs w:val="24"/>
              <w:lang w:val="en-US"/>
            </w:rPr>
          </w:rPrChange>
        </w:rPr>
        <w:t xml:space="preserve">76 </w:t>
      </w:r>
      <w:r w:rsidRPr="006E3056">
        <w:rPr>
          <w:rFonts w:ascii="Book Antiqua" w:hAnsi="Book Antiqua"/>
          <w:b/>
          <w:sz w:val="24"/>
          <w:szCs w:val="24"/>
          <w:lang w:val="en-US"/>
          <w:rPrChange w:id="1974" w:author="FP" w:date="2019-03-14T11:57:00Z">
            <w:rPr>
              <w:rFonts w:ascii="Book Antiqua" w:hAnsi="Book Antiqua"/>
              <w:b/>
              <w:sz w:val="24"/>
              <w:szCs w:val="24"/>
              <w:lang w:val="en-US"/>
            </w:rPr>
          </w:rPrChange>
        </w:rPr>
        <w:t>Stengel A</w:t>
      </w:r>
      <w:r w:rsidRPr="006E3056">
        <w:rPr>
          <w:rFonts w:ascii="Book Antiqua" w:hAnsi="Book Antiqua"/>
          <w:sz w:val="24"/>
          <w:szCs w:val="24"/>
          <w:lang w:val="en-US"/>
          <w:rPrChange w:id="1975" w:author="FP" w:date="2019-03-14T11:57:00Z">
            <w:rPr>
              <w:rFonts w:ascii="Book Antiqua" w:hAnsi="Book Antiqua"/>
              <w:sz w:val="24"/>
              <w:szCs w:val="24"/>
              <w:lang w:val="en-US"/>
            </w:rPr>
          </w:rPrChange>
        </w:rPr>
        <w:t xml:space="preserve">, Goebel-Stengel M, Teuffel P, Hofmann T, Buße P, Kobelt P, Rose M, Klapp BF. Obese patients have higher circulating protein levels of dipeptidyl peptidase IV. </w:t>
      </w:r>
      <w:r w:rsidRPr="006E3056">
        <w:rPr>
          <w:rFonts w:ascii="Book Antiqua" w:hAnsi="Book Antiqua"/>
          <w:i/>
          <w:sz w:val="24"/>
          <w:szCs w:val="24"/>
          <w:lang w:val="en-US"/>
          <w:rPrChange w:id="1976" w:author="FP" w:date="2019-03-14T11:57:00Z">
            <w:rPr>
              <w:rFonts w:ascii="Book Antiqua" w:hAnsi="Book Antiqua"/>
              <w:i/>
              <w:sz w:val="24"/>
              <w:szCs w:val="24"/>
              <w:lang w:val="en-US"/>
            </w:rPr>
          </w:rPrChange>
        </w:rPr>
        <w:t>Peptides</w:t>
      </w:r>
      <w:r w:rsidRPr="006E3056">
        <w:rPr>
          <w:rFonts w:ascii="Book Antiqua" w:hAnsi="Book Antiqua"/>
          <w:sz w:val="24"/>
          <w:szCs w:val="24"/>
          <w:lang w:val="en-US"/>
          <w:rPrChange w:id="1977" w:author="FP" w:date="2019-03-14T11:57:00Z">
            <w:rPr>
              <w:rFonts w:ascii="Book Antiqua" w:hAnsi="Book Antiqua"/>
              <w:sz w:val="24"/>
              <w:szCs w:val="24"/>
              <w:lang w:val="en-US"/>
            </w:rPr>
          </w:rPrChange>
        </w:rPr>
        <w:t xml:space="preserve"> 2014; </w:t>
      </w:r>
      <w:r w:rsidRPr="006E3056">
        <w:rPr>
          <w:rFonts w:ascii="Book Antiqua" w:hAnsi="Book Antiqua"/>
          <w:b/>
          <w:sz w:val="24"/>
          <w:szCs w:val="24"/>
          <w:lang w:val="en-US"/>
          <w:rPrChange w:id="1978" w:author="FP" w:date="2019-03-14T11:57:00Z">
            <w:rPr>
              <w:rFonts w:ascii="Book Antiqua" w:hAnsi="Book Antiqua"/>
              <w:b/>
              <w:sz w:val="24"/>
              <w:szCs w:val="24"/>
              <w:lang w:val="en-US"/>
            </w:rPr>
          </w:rPrChange>
        </w:rPr>
        <w:t>61</w:t>
      </w:r>
      <w:r w:rsidRPr="006E3056">
        <w:rPr>
          <w:rFonts w:ascii="Book Antiqua" w:hAnsi="Book Antiqua"/>
          <w:sz w:val="24"/>
          <w:szCs w:val="24"/>
          <w:lang w:val="en-US"/>
          <w:rPrChange w:id="1979" w:author="FP" w:date="2019-03-14T11:57:00Z">
            <w:rPr>
              <w:rFonts w:ascii="Book Antiqua" w:hAnsi="Book Antiqua"/>
              <w:sz w:val="24"/>
              <w:szCs w:val="24"/>
              <w:lang w:val="en-US"/>
            </w:rPr>
          </w:rPrChange>
        </w:rPr>
        <w:t>: 75-82 [PMID: 25219943 DOI: 10.1016/j.peptides.2014.09.006]</w:t>
      </w:r>
    </w:p>
    <w:p w14:paraId="32B7F048" w14:textId="77777777" w:rsidR="005B750C" w:rsidRPr="006E3056" w:rsidRDefault="005B750C" w:rsidP="006E3056">
      <w:pPr>
        <w:snapToGrid w:val="0"/>
        <w:spacing w:after="0" w:line="360" w:lineRule="auto"/>
        <w:jc w:val="both"/>
        <w:rPr>
          <w:rFonts w:ascii="Book Antiqua" w:hAnsi="Book Antiqua"/>
          <w:sz w:val="24"/>
          <w:szCs w:val="24"/>
          <w:lang w:val="en-US"/>
          <w:rPrChange w:id="1980" w:author="FP" w:date="2019-03-14T11:57:00Z">
            <w:rPr>
              <w:rFonts w:ascii="Book Antiqua" w:hAnsi="Book Antiqua"/>
              <w:sz w:val="24"/>
              <w:szCs w:val="24"/>
              <w:lang w:val="en-US"/>
            </w:rPr>
          </w:rPrChange>
        </w:rPr>
        <w:pPrChange w:id="1981" w:author="FP" w:date="2019-03-14T11:57:00Z">
          <w:pPr>
            <w:snapToGrid w:val="0"/>
            <w:spacing w:after="0" w:line="360" w:lineRule="auto"/>
            <w:jc w:val="both"/>
          </w:pPr>
        </w:pPrChange>
      </w:pPr>
      <w:r w:rsidRPr="006E3056">
        <w:rPr>
          <w:rFonts w:ascii="Book Antiqua" w:hAnsi="Book Antiqua"/>
          <w:sz w:val="24"/>
          <w:szCs w:val="24"/>
          <w:lang w:val="en-US"/>
          <w:rPrChange w:id="1982" w:author="FP" w:date="2019-03-14T11:57:00Z">
            <w:rPr>
              <w:rFonts w:ascii="Book Antiqua" w:hAnsi="Book Antiqua"/>
              <w:sz w:val="24"/>
              <w:szCs w:val="24"/>
              <w:lang w:val="en-US"/>
            </w:rPr>
          </w:rPrChange>
        </w:rPr>
        <w:t xml:space="preserve">77 </w:t>
      </w:r>
      <w:r w:rsidRPr="006E3056">
        <w:rPr>
          <w:rFonts w:ascii="Book Antiqua" w:hAnsi="Book Antiqua"/>
          <w:b/>
          <w:sz w:val="24"/>
          <w:szCs w:val="24"/>
          <w:lang w:val="en-US"/>
          <w:rPrChange w:id="1983" w:author="FP" w:date="2019-03-14T11:57:00Z">
            <w:rPr>
              <w:rFonts w:ascii="Book Antiqua" w:hAnsi="Book Antiqua"/>
              <w:b/>
              <w:sz w:val="24"/>
              <w:szCs w:val="24"/>
              <w:lang w:val="en-US"/>
            </w:rPr>
          </w:rPrChange>
        </w:rPr>
        <w:t>Klemann C</w:t>
      </w:r>
      <w:r w:rsidRPr="006E3056">
        <w:rPr>
          <w:rFonts w:ascii="Book Antiqua" w:hAnsi="Book Antiqua"/>
          <w:sz w:val="24"/>
          <w:szCs w:val="24"/>
          <w:lang w:val="en-US"/>
          <w:rPrChange w:id="1984" w:author="FP" w:date="2019-03-14T11:57:00Z">
            <w:rPr>
              <w:rFonts w:ascii="Book Antiqua" w:hAnsi="Book Antiqua"/>
              <w:sz w:val="24"/>
              <w:szCs w:val="24"/>
              <w:lang w:val="en-US"/>
            </w:rPr>
          </w:rPrChange>
        </w:rPr>
        <w:t xml:space="preserve">, Wagner L, Stephan M, von Hörsten S. Cut to the chase: a review of CD26/dipeptidyl peptidase-4's (DPP4) entanglement in the immune system. </w:t>
      </w:r>
      <w:r w:rsidRPr="006E3056">
        <w:rPr>
          <w:rFonts w:ascii="Book Antiqua" w:hAnsi="Book Antiqua"/>
          <w:i/>
          <w:sz w:val="24"/>
          <w:szCs w:val="24"/>
          <w:lang w:val="en-US"/>
          <w:rPrChange w:id="1985" w:author="FP" w:date="2019-03-14T11:57:00Z">
            <w:rPr>
              <w:rFonts w:ascii="Book Antiqua" w:hAnsi="Book Antiqua"/>
              <w:i/>
              <w:sz w:val="24"/>
              <w:szCs w:val="24"/>
              <w:lang w:val="en-US"/>
            </w:rPr>
          </w:rPrChange>
        </w:rPr>
        <w:t>Clin Exp Immunol</w:t>
      </w:r>
      <w:r w:rsidRPr="006E3056">
        <w:rPr>
          <w:rFonts w:ascii="Book Antiqua" w:hAnsi="Book Antiqua"/>
          <w:sz w:val="24"/>
          <w:szCs w:val="24"/>
          <w:lang w:val="en-US"/>
          <w:rPrChange w:id="1986" w:author="FP" w:date="2019-03-14T11:57:00Z">
            <w:rPr>
              <w:rFonts w:ascii="Book Antiqua" w:hAnsi="Book Antiqua"/>
              <w:sz w:val="24"/>
              <w:szCs w:val="24"/>
              <w:lang w:val="en-US"/>
            </w:rPr>
          </w:rPrChange>
        </w:rPr>
        <w:t xml:space="preserve"> 2016; </w:t>
      </w:r>
      <w:r w:rsidRPr="006E3056">
        <w:rPr>
          <w:rFonts w:ascii="Book Antiqua" w:hAnsi="Book Antiqua"/>
          <w:b/>
          <w:sz w:val="24"/>
          <w:szCs w:val="24"/>
          <w:lang w:val="en-US"/>
          <w:rPrChange w:id="1987" w:author="FP" w:date="2019-03-14T11:57:00Z">
            <w:rPr>
              <w:rFonts w:ascii="Book Antiqua" w:hAnsi="Book Antiqua"/>
              <w:b/>
              <w:sz w:val="24"/>
              <w:szCs w:val="24"/>
              <w:lang w:val="en-US"/>
            </w:rPr>
          </w:rPrChange>
        </w:rPr>
        <w:t>185</w:t>
      </w:r>
      <w:r w:rsidRPr="006E3056">
        <w:rPr>
          <w:rFonts w:ascii="Book Antiqua" w:hAnsi="Book Antiqua"/>
          <w:sz w:val="24"/>
          <w:szCs w:val="24"/>
          <w:lang w:val="en-US"/>
          <w:rPrChange w:id="1988" w:author="FP" w:date="2019-03-14T11:57:00Z">
            <w:rPr>
              <w:rFonts w:ascii="Book Antiqua" w:hAnsi="Book Antiqua"/>
              <w:sz w:val="24"/>
              <w:szCs w:val="24"/>
              <w:lang w:val="en-US"/>
            </w:rPr>
          </w:rPrChange>
        </w:rPr>
        <w:t>: 1-21 [PMID: 26919392 DOI: 10.1111/cei.12781]</w:t>
      </w:r>
    </w:p>
    <w:p w14:paraId="5589C6A8" w14:textId="77777777" w:rsidR="005B750C" w:rsidRPr="006E3056" w:rsidRDefault="005B750C" w:rsidP="006E3056">
      <w:pPr>
        <w:snapToGrid w:val="0"/>
        <w:spacing w:after="0" w:line="360" w:lineRule="auto"/>
        <w:jc w:val="both"/>
        <w:rPr>
          <w:rFonts w:ascii="Book Antiqua" w:hAnsi="Book Antiqua"/>
          <w:sz w:val="24"/>
          <w:szCs w:val="24"/>
          <w:lang w:val="en-US"/>
          <w:rPrChange w:id="1989" w:author="FP" w:date="2019-03-14T11:57:00Z">
            <w:rPr>
              <w:rFonts w:ascii="Book Antiqua" w:hAnsi="Book Antiqua"/>
              <w:sz w:val="24"/>
              <w:szCs w:val="24"/>
              <w:lang w:val="en-US"/>
            </w:rPr>
          </w:rPrChange>
        </w:rPr>
        <w:pPrChange w:id="1990" w:author="FP" w:date="2019-03-14T11:57:00Z">
          <w:pPr>
            <w:snapToGrid w:val="0"/>
            <w:spacing w:after="0" w:line="360" w:lineRule="auto"/>
            <w:jc w:val="both"/>
          </w:pPr>
        </w:pPrChange>
      </w:pPr>
      <w:r w:rsidRPr="006E3056">
        <w:rPr>
          <w:rFonts w:ascii="Book Antiqua" w:hAnsi="Book Antiqua"/>
          <w:sz w:val="24"/>
          <w:szCs w:val="24"/>
          <w:lang w:val="en-US"/>
          <w:rPrChange w:id="1991" w:author="FP" w:date="2019-03-14T11:57:00Z">
            <w:rPr>
              <w:rFonts w:ascii="Book Antiqua" w:hAnsi="Book Antiqua"/>
              <w:sz w:val="24"/>
              <w:szCs w:val="24"/>
              <w:lang w:val="en-US"/>
            </w:rPr>
          </w:rPrChange>
        </w:rPr>
        <w:t xml:space="preserve">78 </w:t>
      </w:r>
      <w:r w:rsidRPr="006E3056">
        <w:rPr>
          <w:rFonts w:ascii="Book Antiqua" w:hAnsi="Book Antiqua"/>
          <w:b/>
          <w:sz w:val="24"/>
          <w:szCs w:val="24"/>
          <w:lang w:val="en-US"/>
          <w:rPrChange w:id="1992" w:author="FP" w:date="2019-03-14T11:57:00Z">
            <w:rPr>
              <w:rFonts w:ascii="Book Antiqua" w:hAnsi="Book Antiqua"/>
              <w:b/>
              <w:sz w:val="24"/>
              <w:szCs w:val="24"/>
              <w:lang w:val="en-US"/>
            </w:rPr>
          </w:rPrChange>
        </w:rPr>
        <w:t>Diouf I</w:t>
      </w:r>
      <w:r w:rsidRPr="006E3056">
        <w:rPr>
          <w:rFonts w:ascii="Book Antiqua" w:hAnsi="Book Antiqua"/>
          <w:sz w:val="24"/>
          <w:szCs w:val="24"/>
          <w:lang w:val="en-US"/>
          <w:rPrChange w:id="1993" w:author="FP" w:date="2019-03-14T11:57:00Z">
            <w:rPr>
              <w:rFonts w:ascii="Book Antiqua" w:hAnsi="Book Antiqua"/>
              <w:sz w:val="24"/>
              <w:szCs w:val="24"/>
              <w:lang w:val="en-US"/>
            </w:rPr>
          </w:rPrChange>
        </w:rPr>
        <w:t xml:space="preserve">, Charles MA, Thiebaugeorges O, Forhan A, Kaminski M, Heude B; EDEN Mother–Child Cohort Study Group. Maternal weight change before pregnancy in relation to birthweight and risks of adverse pregnancy outcomes. </w:t>
      </w:r>
      <w:r w:rsidRPr="006E3056">
        <w:rPr>
          <w:rFonts w:ascii="Book Antiqua" w:hAnsi="Book Antiqua"/>
          <w:i/>
          <w:sz w:val="24"/>
          <w:szCs w:val="24"/>
          <w:lang w:val="en-US"/>
          <w:rPrChange w:id="1994" w:author="FP" w:date="2019-03-14T11:57:00Z">
            <w:rPr>
              <w:rFonts w:ascii="Book Antiqua" w:hAnsi="Book Antiqua"/>
              <w:i/>
              <w:sz w:val="24"/>
              <w:szCs w:val="24"/>
              <w:lang w:val="en-US"/>
            </w:rPr>
          </w:rPrChange>
        </w:rPr>
        <w:t>Eur J Epidemiol</w:t>
      </w:r>
      <w:r w:rsidRPr="006E3056">
        <w:rPr>
          <w:rFonts w:ascii="Book Antiqua" w:hAnsi="Book Antiqua"/>
          <w:sz w:val="24"/>
          <w:szCs w:val="24"/>
          <w:lang w:val="en-US"/>
          <w:rPrChange w:id="1995" w:author="FP" w:date="2019-03-14T11:57:00Z">
            <w:rPr>
              <w:rFonts w:ascii="Book Antiqua" w:hAnsi="Book Antiqua"/>
              <w:sz w:val="24"/>
              <w:szCs w:val="24"/>
              <w:lang w:val="en-US"/>
            </w:rPr>
          </w:rPrChange>
        </w:rPr>
        <w:t xml:space="preserve"> 2011; </w:t>
      </w:r>
      <w:r w:rsidRPr="006E3056">
        <w:rPr>
          <w:rFonts w:ascii="Book Antiqua" w:hAnsi="Book Antiqua"/>
          <w:b/>
          <w:sz w:val="24"/>
          <w:szCs w:val="24"/>
          <w:lang w:val="en-US"/>
          <w:rPrChange w:id="1996" w:author="FP" w:date="2019-03-14T11:57:00Z">
            <w:rPr>
              <w:rFonts w:ascii="Book Antiqua" w:hAnsi="Book Antiqua"/>
              <w:b/>
              <w:sz w:val="24"/>
              <w:szCs w:val="24"/>
              <w:lang w:val="en-US"/>
            </w:rPr>
          </w:rPrChange>
        </w:rPr>
        <w:t>26</w:t>
      </w:r>
      <w:r w:rsidRPr="006E3056">
        <w:rPr>
          <w:rFonts w:ascii="Book Antiqua" w:hAnsi="Book Antiqua"/>
          <w:sz w:val="24"/>
          <w:szCs w:val="24"/>
          <w:lang w:val="en-US"/>
          <w:rPrChange w:id="1997" w:author="FP" w:date="2019-03-14T11:57:00Z">
            <w:rPr>
              <w:rFonts w:ascii="Book Antiqua" w:hAnsi="Book Antiqua"/>
              <w:sz w:val="24"/>
              <w:szCs w:val="24"/>
              <w:lang w:val="en-US"/>
            </w:rPr>
          </w:rPrChange>
        </w:rPr>
        <w:t>: 789-796 [PMID: 21710259 DOI: 10.1007/s10654-011-9599-9]</w:t>
      </w:r>
    </w:p>
    <w:p w14:paraId="21970655" w14:textId="77777777" w:rsidR="005B750C" w:rsidRPr="006E3056" w:rsidRDefault="005B750C" w:rsidP="006E3056">
      <w:pPr>
        <w:snapToGrid w:val="0"/>
        <w:spacing w:after="0" w:line="360" w:lineRule="auto"/>
        <w:jc w:val="both"/>
        <w:rPr>
          <w:rFonts w:ascii="Book Antiqua" w:hAnsi="Book Antiqua"/>
          <w:sz w:val="24"/>
          <w:szCs w:val="24"/>
          <w:lang w:val="en-US"/>
          <w:rPrChange w:id="1998" w:author="FP" w:date="2019-03-14T11:57:00Z">
            <w:rPr>
              <w:rFonts w:ascii="Book Antiqua" w:hAnsi="Book Antiqua"/>
              <w:sz w:val="24"/>
              <w:szCs w:val="24"/>
              <w:lang w:val="en-US"/>
            </w:rPr>
          </w:rPrChange>
        </w:rPr>
        <w:pPrChange w:id="1999" w:author="FP" w:date="2019-03-14T11:57:00Z">
          <w:pPr>
            <w:snapToGrid w:val="0"/>
            <w:spacing w:after="0" w:line="360" w:lineRule="auto"/>
            <w:jc w:val="both"/>
          </w:pPr>
        </w:pPrChange>
      </w:pPr>
      <w:r w:rsidRPr="006E3056">
        <w:rPr>
          <w:rFonts w:ascii="Book Antiqua" w:hAnsi="Book Antiqua"/>
          <w:sz w:val="24"/>
          <w:szCs w:val="24"/>
          <w:lang w:val="en-US"/>
          <w:rPrChange w:id="2000" w:author="FP" w:date="2019-03-14T11:57:00Z">
            <w:rPr>
              <w:rFonts w:ascii="Book Antiqua" w:hAnsi="Book Antiqua"/>
              <w:sz w:val="24"/>
              <w:szCs w:val="24"/>
              <w:lang w:val="en-US"/>
            </w:rPr>
          </w:rPrChange>
        </w:rPr>
        <w:t xml:space="preserve">79 </w:t>
      </w:r>
      <w:r w:rsidRPr="006E3056">
        <w:rPr>
          <w:rFonts w:ascii="Book Antiqua" w:hAnsi="Book Antiqua"/>
          <w:b/>
          <w:sz w:val="24"/>
          <w:szCs w:val="24"/>
          <w:lang w:val="en-US"/>
          <w:rPrChange w:id="2001" w:author="FP" w:date="2019-03-14T11:57:00Z">
            <w:rPr>
              <w:rFonts w:ascii="Book Antiqua" w:hAnsi="Book Antiqua"/>
              <w:b/>
              <w:sz w:val="24"/>
              <w:szCs w:val="24"/>
              <w:lang w:val="en-US"/>
            </w:rPr>
          </w:rPrChange>
        </w:rPr>
        <w:t>Paul HA</w:t>
      </w:r>
      <w:r w:rsidRPr="006E3056">
        <w:rPr>
          <w:rFonts w:ascii="Book Antiqua" w:hAnsi="Book Antiqua"/>
          <w:sz w:val="24"/>
          <w:szCs w:val="24"/>
          <w:lang w:val="en-US"/>
          <w:rPrChange w:id="2002" w:author="FP" w:date="2019-03-14T11:57:00Z">
            <w:rPr>
              <w:rFonts w:ascii="Book Antiqua" w:hAnsi="Book Antiqua"/>
              <w:sz w:val="24"/>
              <w:szCs w:val="24"/>
              <w:lang w:val="en-US"/>
            </w:rPr>
          </w:rPrChange>
        </w:rPr>
        <w:t xml:space="preserve">, Bomhof MR, Vogel HJ, Reimer RA. Diet-induced changes in maternal gut microbiota and metabolomic profiles influence programming of offspring obesity risk in rats. </w:t>
      </w:r>
      <w:r w:rsidRPr="006E3056">
        <w:rPr>
          <w:rFonts w:ascii="Book Antiqua" w:hAnsi="Book Antiqua"/>
          <w:i/>
          <w:sz w:val="24"/>
          <w:szCs w:val="24"/>
          <w:lang w:val="en-US"/>
          <w:rPrChange w:id="2003" w:author="FP" w:date="2019-03-14T11:57:00Z">
            <w:rPr>
              <w:rFonts w:ascii="Book Antiqua" w:hAnsi="Book Antiqua"/>
              <w:i/>
              <w:sz w:val="24"/>
              <w:szCs w:val="24"/>
              <w:lang w:val="en-US"/>
            </w:rPr>
          </w:rPrChange>
        </w:rPr>
        <w:t>Sci Rep</w:t>
      </w:r>
      <w:r w:rsidRPr="006E3056">
        <w:rPr>
          <w:rFonts w:ascii="Book Antiqua" w:hAnsi="Book Antiqua"/>
          <w:sz w:val="24"/>
          <w:szCs w:val="24"/>
          <w:lang w:val="en-US"/>
          <w:rPrChange w:id="2004" w:author="FP" w:date="2019-03-14T11:57:00Z">
            <w:rPr>
              <w:rFonts w:ascii="Book Antiqua" w:hAnsi="Book Antiqua"/>
              <w:sz w:val="24"/>
              <w:szCs w:val="24"/>
              <w:lang w:val="en-US"/>
            </w:rPr>
          </w:rPrChange>
        </w:rPr>
        <w:t xml:space="preserve"> 2016; </w:t>
      </w:r>
      <w:r w:rsidRPr="006E3056">
        <w:rPr>
          <w:rFonts w:ascii="Book Antiqua" w:hAnsi="Book Antiqua"/>
          <w:b/>
          <w:sz w:val="24"/>
          <w:szCs w:val="24"/>
          <w:lang w:val="en-US"/>
          <w:rPrChange w:id="2005" w:author="FP" w:date="2019-03-14T11:57:00Z">
            <w:rPr>
              <w:rFonts w:ascii="Book Antiqua" w:hAnsi="Book Antiqua"/>
              <w:b/>
              <w:sz w:val="24"/>
              <w:szCs w:val="24"/>
              <w:lang w:val="en-US"/>
            </w:rPr>
          </w:rPrChange>
        </w:rPr>
        <w:t>6</w:t>
      </w:r>
      <w:r w:rsidRPr="006E3056">
        <w:rPr>
          <w:rFonts w:ascii="Book Antiqua" w:hAnsi="Book Antiqua"/>
          <w:sz w:val="24"/>
          <w:szCs w:val="24"/>
          <w:lang w:val="en-US"/>
          <w:rPrChange w:id="2006" w:author="FP" w:date="2019-03-14T11:57:00Z">
            <w:rPr>
              <w:rFonts w:ascii="Book Antiqua" w:hAnsi="Book Antiqua"/>
              <w:sz w:val="24"/>
              <w:szCs w:val="24"/>
              <w:lang w:val="en-US"/>
            </w:rPr>
          </w:rPrChange>
        </w:rPr>
        <w:t>: 20683 [PMID: 26868870 DOI: 10.1038/srep20683]</w:t>
      </w:r>
    </w:p>
    <w:p w14:paraId="39DAA28D" w14:textId="77777777" w:rsidR="005B750C" w:rsidRPr="006E3056" w:rsidRDefault="005B750C" w:rsidP="006E3056">
      <w:pPr>
        <w:snapToGrid w:val="0"/>
        <w:spacing w:after="0" w:line="360" w:lineRule="auto"/>
        <w:jc w:val="both"/>
        <w:rPr>
          <w:rFonts w:ascii="Book Antiqua" w:hAnsi="Book Antiqua"/>
          <w:sz w:val="24"/>
          <w:szCs w:val="24"/>
          <w:lang w:val="en-US"/>
          <w:rPrChange w:id="2007" w:author="FP" w:date="2019-03-14T11:57:00Z">
            <w:rPr>
              <w:rFonts w:ascii="Book Antiqua" w:hAnsi="Book Antiqua"/>
              <w:sz w:val="24"/>
              <w:szCs w:val="24"/>
              <w:lang w:val="en-US"/>
            </w:rPr>
          </w:rPrChange>
        </w:rPr>
        <w:pPrChange w:id="2008" w:author="FP" w:date="2019-03-14T11:57:00Z">
          <w:pPr>
            <w:snapToGrid w:val="0"/>
            <w:spacing w:after="0" w:line="360" w:lineRule="auto"/>
            <w:jc w:val="both"/>
          </w:pPr>
        </w:pPrChange>
      </w:pPr>
      <w:r w:rsidRPr="006E3056">
        <w:rPr>
          <w:rFonts w:ascii="Book Antiqua" w:hAnsi="Book Antiqua"/>
          <w:sz w:val="24"/>
          <w:szCs w:val="24"/>
          <w:lang w:val="en-US"/>
          <w:rPrChange w:id="2009" w:author="FP" w:date="2019-03-14T11:57:00Z">
            <w:rPr>
              <w:rFonts w:ascii="Book Antiqua" w:hAnsi="Book Antiqua"/>
              <w:sz w:val="24"/>
              <w:szCs w:val="24"/>
              <w:lang w:val="en-US"/>
            </w:rPr>
          </w:rPrChange>
        </w:rPr>
        <w:t xml:space="preserve">80 </w:t>
      </w:r>
      <w:r w:rsidRPr="006E3056">
        <w:rPr>
          <w:rFonts w:ascii="Book Antiqua" w:hAnsi="Book Antiqua"/>
          <w:b/>
          <w:sz w:val="24"/>
          <w:szCs w:val="24"/>
          <w:lang w:val="en-US"/>
          <w:rPrChange w:id="2010" w:author="FP" w:date="2019-03-14T11:57:00Z">
            <w:rPr>
              <w:rFonts w:ascii="Book Antiqua" w:hAnsi="Book Antiqua"/>
              <w:b/>
              <w:sz w:val="24"/>
              <w:szCs w:val="24"/>
              <w:lang w:val="en-US"/>
            </w:rPr>
          </w:rPrChange>
        </w:rPr>
        <w:t>Zhang Q</w:t>
      </w:r>
      <w:r w:rsidRPr="006E3056">
        <w:rPr>
          <w:rFonts w:ascii="Book Antiqua" w:hAnsi="Book Antiqua"/>
          <w:sz w:val="24"/>
          <w:szCs w:val="24"/>
          <w:lang w:val="en-US"/>
          <w:rPrChange w:id="2011" w:author="FP" w:date="2019-03-14T11:57:00Z">
            <w:rPr>
              <w:rFonts w:ascii="Book Antiqua" w:hAnsi="Book Antiqua"/>
              <w:sz w:val="24"/>
              <w:szCs w:val="24"/>
              <w:lang w:val="en-US"/>
            </w:rPr>
          </w:rPrChange>
        </w:rPr>
        <w:t xml:space="preserve">, Xiao X, Li M, Yu M, Ping F, Zheng J, Wang T, Wang X. Vildagliptin increases butyrate-producing bacteria in the gut of diabetic rats. </w:t>
      </w:r>
      <w:r w:rsidRPr="006E3056">
        <w:rPr>
          <w:rFonts w:ascii="Book Antiqua" w:hAnsi="Book Antiqua"/>
          <w:i/>
          <w:sz w:val="24"/>
          <w:szCs w:val="24"/>
          <w:lang w:val="en-US"/>
          <w:rPrChange w:id="2012" w:author="FP" w:date="2019-03-14T11:57:00Z">
            <w:rPr>
              <w:rFonts w:ascii="Book Antiqua" w:hAnsi="Book Antiqua"/>
              <w:i/>
              <w:sz w:val="24"/>
              <w:szCs w:val="24"/>
              <w:lang w:val="en-US"/>
            </w:rPr>
          </w:rPrChange>
        </w:rPr>
        <w:t>PLoS One</w:t>
      </w:r>
      <w:r w:rsidRPr="006E3056">
        <w:rPr>
          <w:rFonts w:ascii="Book Antiqua" w:hAnsi="Book Antiqua"/>
          <w:sz w:val="24"/>
          <w:szCs w:val="24"/>
          <w:lang w:val="en-US"/>
          <w:rPrChange w:id="2013" w:author="FP" w:date="2019-03-14T11:57:00Z">
            <w:rPr>
              <w:rFonts w:ascii="Book Antiqua" w:hAnsi="Book Antiqua"/>
              <w:sz w:val="24"/>
              <w:szCs w:val="24"/>
              <w:lang w:val="en-US"/>
            </w:rPr>
          </w:rPrChange>
        </w:rPr>
        <w:t xml:space="preserve"> 2017; </w:t>
      </w:r>
      <w:r w:rsidRPr="006E3056">
        <w:rPr>
          <w:rFonts w:ascii="Book Antiqua" w:hAnsi="Book Antiqua"/>
          <w:b/>
          <w:sz w:val="24"/>
          <w:szCs w:val="24"/>
          <w:lang w:val="en-US"/>
          <w:rPrChange w:id="2014" w:author="FP" w:date="2019-03-14T11:57:00Z">
            <w:rPr>
              <w:rFonts w:ascii="Book Antiqua" w:hAnsi="Book Antiqua"/>
              <w:b/>
              <w:sz w:val="24"/>
              <w:szCs w:val="24"/>
              <w:lang w:val="en-US"/>
            </w:rPr>
          </w:rPrChange>
        </w:rPr>
        <w:t>12</w:t>
      </w:r>
      <w:r w:rsidRPr="006E3056">
        <w:rPr>
          <w:rFonts w:ascii="Book Antiqua" w:hAnsi="Book Antiqua"/>
          <w:sz w:val="24"/>
          <w:szCs w:val="24"/>
          <w:lang w:val="en-US"/>
          <w:rPrChange w:id="2015" w:author="FP" w:date="2019-03-14T11:57:00Z">
            <w:rPr>
              <w:rFonts w:ascii="Book Antiqua" w:hAnsi="Book Antiqua"/>
              <w:sz w:val="24"/>
              <w:szCs w:val="24"/>
              <w:lang w:val="en-US"/>
            </w:rPr>
          </w:rPrChange>
        </w:rPr>
        <w:t>: e0184735 [PMID: 29036231 DOI: 10.1371/journal.pone.0184735]</w:t>
      </w:r>
    </w:p>
    <w:p w14:paraId="139AD37E" w14:textId="2AD47C1D" w:rsidR="005B750C" w:rsidRPr="006E3056" w:rsidRDefault="005B750C" w:rsidP="006E3056">
      <w:pPr>
        <w:snapToGrid w:val="0"/>
        <w:spacing w:after="0" w:line="360" w:lineRule="auto"/>
        <w:jc w:val="both"/>
        <w:rPr>
          <w:rFonts w:ascii="Book Antiqua" w:hAnsi="Book Antiqua"/>
          <w:sz w:val="24"/>
          <w:szCs w:val="24"/>
          <w:lang w:val="en-US" w:eastAsia="zh-CN"/>
          <w:rPrChange w:id="2016" w:author="FP" w:date="2019-03-14T11:57:00Z">
            <w:rPr>
              <w:rFonts w:ascii="Book Antiqua" w:hAnsi="Book Antiqua"/>
              <w:sz w:val="24"/>
              <w:szCs w:val="24"/>
              <w:lang w:val="en-US" w:eastAsia="zh-CN"/>
            </w:rPr>
          </w:rPrChange>
        </w:rPr>
        <w:pPrChange w:id="2017" w:author="FP" w:date="2019-03-14T11:57:00Z">
          <w:pPr>
            <w:snapToGrid w:val="0"/>
            <w:spacing w:after="0" w:line="360" w:lineRule="auto"/>
            <w:jc w:val="both"/>
          </w:pPr>
        </w:pPrChange>
      </w:pPr>
      <w:r w:rsidRPr="006E3056">
        <w:rPr>
          <w:rFonts w:ascii="Book Antiqua" w:hAnsi="Book Antiqua"/>
          <w:sz w:val="24"/>
          <w:szCs w:val="24"/>
          <w:lang w:val="en-US"/>
          <w:rPrChange w:id="2018" w:author="FP" w:date="2019-03-14T11:57:00Z">
            <w:rPr>
              <w:rFonts w:ascii="Book Antiqua" w:hAnsi="Book Antiqua"/>
              <w:sz w:val="24"/>
              <w:szCs w:val="24"/>
              <w:lang w:val="en-US"/>
            </w:rPr>
          </w:rPrChange>
        </w:rPr>
        <w:t xml:space="preserve">81 </w:t>
      </w:r>
      <w:r w:rsidRPr="006E3056">
        <w:rPr>
          <w:rFonts w:ascii="Book Antiqua" w:hAnsi="Book Antiqua"/>
          <w:b/>
          <w:sz w:val="24"/>
          <w:szCs w:val="24"/>
          <w:lang w:val="en-US"/>
          <w:rPrChange w:id="2019" w:author="FP" w:date="2019-03-14T11:57:00Z">
            <w:rPr>
              <w:rFonts w:ascii="Book Antiqua" w:hAnsi="Book Antiqua"/>
              <w:b/>
              <w:sz w:val="24"/>
              <w:szCs w:val="24"/>
              <w:lang w:val="en-US"/>
            </w:rPr>
          </w:rPrChange>
        </w:rPr>
        <w:t>Ryan PM,</w:t>
      </w:r>
      <w:r w:rsidR="00AB17C0" w:rsidRPr="006E3056">
        <w:rPr>
          <w:rFonts w:ascii="Book Antiqua" w:hAnsi="Book Antiqua"/>
          <w:sz w:val="24"/>
          <w:szCs w:val="24"/>
          <w:lang w:val="en-US"/>
          <w:rPrChange w:id="2020" w:author="FP" w:date="2019-03-14T11:57:00Z">
            <w:rPr>
              <w:rFonts w:ascii="Book Antiqua" w:hAnsi="Book Antiqua"/>
              <w:sz w:val="24"/>
              <w:szCs w:val="24"/>
              <w:lang w:val="en-US"/>
            </w:rPr>
          </w:rPrChange>
        </w:rPr>
        <w:t xml:space="preserve"> </w:t>
      </w:r>
      <w:r w:rsidRPr="006E3056">
        <w:rPr>
          <w:rFonts w:ascii="Book Antiqua" w:hAnsi="Book Antiqua"/>
          <w:sz w:val="24"/>
          <w:szCs w:val="24"/>
          <w:lang w:val="en-US"/>
          <w:rPrChange w:id="2021" w:author="FP" w:date="2019-03-14T11:57:00Z">
            <w:rPr>
              <w:rFonts w:ascii="Book Antiqua" w:hAnsi="Book Antiqua"/>
              <w:sz w:val="24"/>
              <w:szCs w:val="24"/>
              <w:lang w:val="en-US"/>
            </w:rPr>
          </w:rPrChange>
        </w:rPr>
        <w:t xml:space="preserve">Patterson E, Carafa I, Mandal R. Metformin and a DPP-4 Inhibitor Differentially Modulate the Microbiome and Metabolome of Metabolic Syndrome Mice. </w:t>
      </w:r>
      <w:r w:rsidR="00F06EE3" w:rsidRPr="006E3056">
        <w:rPr>
          <w:rFonts w:ascii="Book Antiqua" w:hAnsi="Book Antiqua"/>
          <w:i/>
          <w:sz w:val="24"/>
          <w:szCs w:val="24"/>
          <w:lang w:val="en-US"/>
          <w:rPrChange w:id="2022" w:author="FP" w:date="2019-03-14T11:57:00Z">
            <w:rPr>
              <w:rFonts w:ascii="Book Antiqua" w:hAnsi="Book Antiqua"/>
              <w:i/>
              <w:sz w:val="24"/>
              <w:szCs w:val="24"/>
              <w:lang w:val="en-US"/>
            </w:rPr>
          </w:rPrChange>
        </w:rPr>
        <w:t>Can J Diabetes</w:t>
      </w:r>
      <w:r w:rsidR="00F06EE3" w:rsidRPr="006E3056">
        <w:rPr>
          <w:rFonts w:ascii="Book Antiqua" w:hAnsi="Book Antiqua"/>
          <w:sz w:val="24"/>
          <w:szCs w:val="24"/>
          <w:lang w:val="en-US"/>
          <w:rPrChange w:id="2023" w:author="FP" w:date="2019-03-14T11:57:00Z">
            <w:rPr>
              <w:rFonts w:ascii="Book Antiqua" w:hAnsi="Book Antiqua"/>
              <w:sz w:val="24"/>
              <w:szCs w:val="24"/>
              <w:lang w:val="en-US"/>
            </w:rPr>
          </w:rPrChange>
        </w:rPr>
        <w:t xml:space="preserve"> </w:t>
      </w:r>
      <w:r w:rsidRPr="006E3056">
        <w:rPr>
          <w:rFonts w:ascii="Book Antiqua" w:hAnsi="Book Antiqua"/>
          <w:sz w:val="24"/>
          <w:szCs w:val="24"/>
          <w:lang w:val="en-US"/>
          <w:rPrChange w:id="2024" w:author="FP" w:date="2019-03-14T11:57:00Z">
            <w:rPr>
              <w:rFonts w:ascii="Book Antiqua" w:hAnsi="Book Antiqua"/>
              <w:sz w:val="24"/>
              <w:szCs w:val="24"/>
              <w:lang w:val="en-US"/>
            </w:rPr>
          </w:rPrChange>
        </w:rPr>
        <w:t xml:space="preserve">2018; </w:t>
      </w:r>
      <w:r w:rsidRPr="006E3056">
        <w:rPr>
          <w:rFonts w:ascii="Book Antiqua" w:hAnsi="Book Antiqua"/>
          <w:b/>
          <w:sz w:val="24"/>
          <w:szCs w:val="24"/>
          <w:lang w:val="en-US"/>
          <w:rPrChange w:id="2025" w:author="FP" w:date="2019-03-14T11:57:00Z">
            <w:rPr>
              <w:rFonts w:ascii="Book Antiqua" w:hAnsi="Book Antiqua"/>
              <w:b/>
              <w:sz w:val="24"/>
              <w:szCs w:val="24"/>
              <w:lang w:val="en-US"/>
            </w:rPr>
          </w:rPrChange>
        </w:rPr>
        <w:t>42</w:t>
      </w:r>
      <w:r w:rsidRPr="006E3056">
        <w:rPr>
          <w:rFonts w:ascii="Book Antiqua" w:hAnsi="Book Antiqua"/>
          <w:sz w:val="24"/>
          <w:szCs w:val="24"/>
          <w:lang w:val="en-US"/>
          <w:rPrChange w:id="2026" w:author="FP" w:date="2019-03-14T11:57:00Z">
            <w:rPr>
              <w:rFonts w:ascii="Book Antiqua" w:hAnsi="Book Antiqua"/>
              <w:sz w:val="24"/>
              <w:szCs w:val="24"/>
              <w:lang w:val="en-US"/>
            </w:rPr>
          </w:rPrChange>
        </w:rPr>
        <w:t>: S40 [</w:t>
      </w:r>
      <w:r w:rsidR="00C714D1" w:rsidRPr="006E3056">
        <w:rPr>
          <w:rFonts w:ascii="Book Antiqua" w:hAnsi="Book Antiqua"/>
          <w:sz w:val="24"/>
          <w:szCs w:val="24"/>
          <w:lang w:val="en-US"/>
          <w:rPrChange w:id="2027" w:author="FP" w:date="2019-03-14T11:57:00Z">
            <w:rPr>
              <w:rFonts w:ascii="Book Antiqua" w:hAnsi="Book Antiqua"/>
              <w:sz w:val="24"/>
              <w:szCs w:val="24"/>
              <w:lang w:val="en-US"/>
            </w:rPr>
          </w:rPrChange>
        </w:rPr>
        <w:t>DOI:10.1016/j.jcjd.2018.08.120]</w:t>
      </w:r>
    </w:p>
    <w:p w14:paraId="35B03B33" w14:textId="77777777" w:rsidR="005B750C" w:rsidRPr="006E3056" w:rsidRDefault="005B750C" w:rsidP="006E3056">
      <w:pPr>
        <w:snapToGrid w:val="0"/>
        <w:spacing w:after="0" w:line="360" w:lineRule="auto"/>
        <w:jc w:val="both"/>
        <w:rPr>
          <w:rFonts w:ascii="Book Antiqua" w:hAnsi="Book Antiqua"/>
          <w:sz w:val="24"/>
          <w:szCs w:val="24"/>
          <w:lang w:val="en-US"/>
          <w:rPrChange w:id="2028" w:author="FP" w:date="2019-03-14T11:57:00Z">
            <w:rPr>
              <w:rFonts w:ascii="Book Antiqua" w:hAnsi="Book Antiqua"/>
              <w:sz w:val="24"/>
              <w:szCs w:val="24"/>
              <w:lang w:val="en-US"/>
            </w:rPr>
          </w:rPrChange>
        </w:rPr>
        <w:pPrChange w:id="2029" w:author="FP" w:date="2019-03-14T11:57:00Z">
          <w:pPr>
            <w:snapToGrid w:val="0"/>
            <w:spacing w:after="0" w:line="360" w:lineRule="auto"/>
            <w:jc w:val="both"/>
          </w:pPr>
        </w:pPrChange>
      </w:pPr>
      <w:r w:rsidRPr="006E3056">
        <w:rPr>
          <w:rFonts w:ascii="Book Antiqua" w:hAnsi="Book Antiqua"/>
          <w:sz w:val="24"/>
          <w:szCs w:val="24"/>
          <w:lang w:val="en-US"/>
          <w:rPrChange w:id="2030" w:author="FP" w:date="2019-03-14T11:57:00Z">
            <w:rPr>
              <w:rFonts w:ascii="Book Antiqua" w:hAnsi="Book Antiqua"/>
              <w:sz w:val="24"/>
              <w:szCs w:val="24"/>
              <w:lang w:val="en-US"/>
            </w:rPr>
          </w:rPrChange>
        </w:rPr>
        <w:t xml:space="preserve">82 </w:t>
      </w:r>
      <w:r w:rsidRPr="006E3056">
        <w:rPr>
          <w:rFonts w:ascii="Book Antiqua" w:hAnsi="Book Antiqua"/>
          <w:b/>
          <w:sz w:val="24"/>
          <w:szCs w:val="24"/>
          <w:lang w:val="en-US"/>
          <w:rPrChange w:id="2031" w:author="FP" w:date="2019-03-14T11:57:00Z">
            <w:rPr>
              <w:rFonts w:ascii="Book Antiqua" w:hAnsi="Book Antiqua"/>
              <w:b/>
              <w:sz w:val="24"/>
              <w:szCs w:val="24"/>
              <w:lang w:val="en-US"/>
            </w:rPr>
          </w:rPrChange>
        </w:rPr>
        <w:t>Du F</w:t>
      </w:r>
      <w:r w:rsidRPr="006E3056">
        <w:rPr>
          <w:rFonts w:ascii="Book Antiqua" w:hAnsi="Book Antiqua"/>
          <w:sz w:val="24"/>
          <w:szCs w:val="24"/>
          <w:lang w:val="en-US"/>
          <w:rPrChange w:id="2032" w:author="FP" w:date="2019-03-14T11:57:00Z">
            <w:rPr>
              <w:rFonts w:ascii="Book Antiqua" w:hAnsi="Book Antiqua"/>
              <w:sz w:val="24"/>
              <w:szCs w:val="24"/>
              <w:lang w:val="en-US"/>
            </w:rPr>
          </w:rPrChange>
        </w:rPr>
        <w:t xml:space="preserve">, Hinke SA, Cavanaugh C, Polidori D, Wallace N, Kirchner T, Jennis M, Lang W, Kuo GH, Gaul MD, Lenhard J, Demarest K, Ajami NJ, Liang Y, Hornby PJ. Potent Sodium/Glucose Cotransporter SGLT1/2 Dual Inhibition Improves Glycemic Control </w:t>
      </w:r>
      <w:r w:rsidRPr="006E3056">
        <w:rPr>
          <w:rFonts w:ascii="Book Antiqua" w:hAnsi="Book Antiqua"/>
          <w:sz w:val="24"/>
          <w:szCs w:val="24"/>
          <w:lang w:val="en-US"/>
          <w:rPrChange w:id="2033" w:author="FP" w:date="2019-03-14T11:57:00Z">
            <w:rPr>
              <w:rFonts w:ascii="Book Antiqua" w:hAnsi="Book Antiqua"/>
              <w:sz w:val="24"/>
              <w:szCs w:val="24"/>
              <w:lang w:val="en-US"/>
            </w:rPr>
          </w:rPrChange>
        </w:rPr>
        <w:lastRenderedPageBreak/>
        <w:t xml:space="preserve">Without Marked Gastrointestinal Adaptation or Colonic Microbiota Changes in Rodents. </w:t>
      </w:r>
      <w:r w:rsidRPr="006E3056">
        <w:rPr>
          <w:rFonts w:ascii="Book Antiqua" w:hAnsi="Book Antiqua"/>
          <w:i/>
          <w:sz w:val="24"/>
          <w:szCs w:val="24"/>
          <w:lang w:val="en-US"/>
          <w:rPrChange w:id="2034" w:author="FP" w:date="2019-03-14T11:57:00Z">
            <w:rPr>
              <w:rFonts w:ascii="Book Antiqua" w:hAnsi="Book Antiqua"/>
              <w:i/>
              <w:sz w:val="24"/>
              <w:szCs w:val="24"/>
              <w:lang w:val="en-US"/>
            </w:rPr>
          </w:rPrChange>
        </w:rPr>
        <w:t>J Pharmacol Exp Ther</w:t>
      </w:r>
      <w:r w:rsidRPr="006E3056">
        <w:rPr>
          <w:rFonts w:ascii="Book Antiqua" w:hAnsi="Book Antiqua"/>
          <w:sz w:val="24"/>
          <w:szCs w:val="24"/>
          <w:lang w:val="en-US"/>
          <w:rPrChange w:id="2035" w:author="FP" w:date="2019-03-14T11:57:00Z">
            <w:rPr>
              <w:rFonts w:ascii="Book Antiqua" w:hAnsi="Book Antiqua"/>
              <w:sz w:val="24"/>
              <w:szCs w:val="24"/>
              <w:lang w:val="en-US"/>
            </w:rPr>
          </w:rPrChange>
        </w:rPr>
        <w:t xml:space="preserve"> 2018; </w:t>
      </w:r>
      <w:r w:rsidRPr="006E3056">
        <w:rPr>
          <w:rFonts w:ascii="Book Antiqua" w:hAnsi="Book Antiqua"/>
          <w:b/>
          <w:sz w:val="24"/>
          <w:szCs w:val="24"/>
          <w:lang w:val="en-US"/>
          <w:rPrChange w:id="2036" w:author="FP" w:date="2019-03-14T11:57:00Z">
            <w:rPr>
              <w:rFonts w:ascii="Book Antiqua" w:hAnsi="Book Antiqua"/>
              <w:b/>
              <w:sz w:val="24"/>
              <w:szCs w:val="24"/>
              <w:lang w:val="en-US"/>
            </w:rPr>
          </w:rPrChange>
        </w:rPr>
        <w:t>365</w:t>
      </w:r>
      <w:r w:rsidRPr="006E3056">
        <w:rPr>
          <w:rFonts w:ascii="Book Antiqua" w:hAnsi="Book Antiqua"/>
          <w:sz w:val="24"/>
          <w:szCs w:val="24"/>
          <w:lang w:val="en-US"/>
          <w:rPrChange w:id="2037" w:author="FP" w:date="2019-03-14T11:57:00Z">
            <w:rPr>
              <w:rFonts w:ascii="Book Antiqua" w:hAnsi="Book Antiqua"/>
              <w:sz w:val="24"/>
              <w:szCs w:val="24"/>
              <w:lang w:val="en-US"/>
            </w:rPr>
          </w:rPrChange>
        </w:rPr>
        <w:t>: 676-687 [PMID: 29674332 DOI: 10.1124/jpet.118.248575]</w:t>
      </w:r>
    </w:p>
    <w:p w14:paraId="44DBF6BC" w14:textId="77777777" w:rsidR="005B750C" w:rsidRPr="006E3056" w:rsidRDefault="005B750C" w:rsidP="006E3056">
      <w:pPr>
        <w:snapToGrid w:val="0"/>
        <w:spacing w:after="0" w:line="360" w:lineRule="auto"/>
        <w:jc w:val="both"/>
        <w:rPr>
          <w:rFonts w:ascii="Book Antiqua" w:hAnsi="Book Antiqua"/>
          <w:sz w:val="24"/>
          <w:szCs w:val="24"/>
          <w:lang w:val="en-US"/>
          <w:rPrChange w:id="2038" w:author="FP" w:date="2019-03-14T11:57:00Z">
            <w:rPr>
              <w:rFonts w:ascii="Book Antiqua" w:hAnsi="Book Antiqua"/>
              <w:sz w:val="24"/>
              <w:szCs w:val="24"/>
              <w:lang w:val="en-US"/>
            </w:rPr>
          </w:rPrChange>
        </w:rPr>
        <w:pPrChange w:id="2039" w:author="FP" w:date="2019-03-14T11:57:00Z">
          <w:pPr>
            <w:snapToGrid w:val="0"/>
            <w:spacing w:after="0" w:line="360" w:lineRule="auto"/>
            <w:jc w:val="both"/>
          </w:pPr>
        </w:pPrChange>
      </w:pPr>
      <w:r w:rsidRPr="006E3056">
        <w:rPr>
          <w:rFonts w:ascii="Book Antiqua" w:hAnsi="Book Antiqua"/>
          <w:sz w:val="24"/>
          <w:szCs w:val="24"/>
          <w:lang w:val="en-US"/>
          <w:rPrChange w:id="2040" w:author="FP" w:date="2019-03-14T11:57:00Z">
            <w:rPr>
              <w:rFonts w:ascii="Book Antiqua" w:hAnsi="Book Antiqua"/>
              <w:sz w:val="24"/>
              <w:szCs w:val="24"/>
              <w:lang w:val="en-US"/>
            </w:rPr>
          </w:rPrChange>
        </w:rPr>
        <w:t xml:space="preserve">83 </w:t>
      </w:r>
      <w:r w:rsidRPr="006E3056">
        <w:rPr>
          <w:rFonts w:ascii="Book Antiqua" w:hAnsi="Book Antiqua"/>
          <w:b/>
          <w:sz w:val="24"/>
          <w:szCs w:val="24"/>
          <w:lang w:val="en-US"/>
          <w:rPrChange w:id="2041" w:author="FP" w:date="2019-03-14T11:57:00Z">
            <w:rPr>
              <w:rFonts w:ascii="Book Antiqua" w:hAnsi="Book Antiqua"/>
              <w:b/>
              <w:sz w:val="24"/>
              <w:szCs w:val="24"/>
              <w:lang w:val="en-US"/>
            </w:rPr>
          </w:rPrChange>
        </w:rPr>
        <w:t>Battson ML</w:t>
      </w:r>
      <w:r w:rsidRPr="006E3056">
        <w:rPr>
          <w:rFonts w:ascii="Book Antiqua" w:hAnsi="Book Antiqua"/>
          <w:sz w:val="24"/>
          <w:szCs w:val="24"/>
          <w:lang w:val="en-US"/>
          <w:rPrChange w:id="2042" w:author="FP" w:date="2019-03-14T11:57:00Z">
            <w:rPr>
              <w:rFonts w:ascii="Book Antiqua" w:hAnsi="Book Antiqua"/>
              <w:sz w:val="24"/>
              <w:szCs w:val="24"/>
              <w:lang w:val="en-US"/>
            </w:rPr>
          </w:rPrChange>
        </w:rPr>
        <w:t xml:space="preserve">, Lee DM, Jarrell DK, Hou S, Ecton KE, Weir TL, Gentile CL. Suppression of gut dysbiosis reverses Western diet-induced vascular dysfunction. </w:t>
      </w:r>
      <w:r w:rsidRPr="006E3056">
        <w:rPr>
          <w:rFonts w:ascii="Book Antiqua" w:hAnsi="Book Antiqua"/>
          <w:i/>
          <w:sz w:val="24"/>
          <w:szCs w:val="24"/>
          <w:lang w:val="en-US"/>
          <w:rPrChange w:id="2043" w:author="FP" w:date="2019-03-14T11:57:00Z">
            <w:rPr>
              <w:rFonts w:ascii="Book Antiqua" w:hAnsi="Book Antiqua"/>
              <w:i/>
              <w:sz w:val="24"/>
              <w:szCs w:val="24"/>
              <w:lang w:val="en-US"/>
            </w:rPr>
          </w:rPrChange>
        </w:rPr>
        <w:t>Am J Physiol Endocrinol Metab</w:t>
      </w:r>
      <w:r w:rsidRPr="006E3056">
        <w:rPr>
          <w:rFonts w:ascii="Book Antiqua" w:hAnsi="Book Antiqua"/>
          <w:sz w:val="24"/>
          <w:szCs w:val="24"/>
          <w:lang w:val="en-US"/>
          <w:rPrChange w:id="2044" w:author="FP" w:date="2019-03-14T11:57:00Z">
            <w:rPr>
              <w:rFonts w:ascii="Book Antiqua" w:hAnsi="Book Antiqua"/>
              <w:sz w:val="24"/>
              <w:szCs w:val="24"/>
              <w:lang w:val="en-US"/>
            </w:rPr>
          </w:rPrChange>
        </w:rPr>
        <w:t xml:space="preserve"> 2018; </w:t>
      </w:r>
      <w:r w:rsidRPr="006E3056">
        <w:rPr>
          <w:rFonts w:ascii="Book Antiqua" w:hAnsi="Book Antiqua"/>
          <w:b/>
          <w:sz w:val="24"/>
          <w:szCs w:val="24"/>
          <w:lang w:val="en-US"/>
          <w:rPrChange w:id="2045" w:author="FP" w:date="2019-03-14T11:57:00Z">
            <w:rPr>
              <w:rFonts w:ascii="Book Antiqua" w:hAnsi="Book Antiqua"/>
              <w:b/>
              <w:sz w:val="24"/>
              <w:szCs w:val="24"/>
              <w:lang w:val="en-US"/>
            </w:rPr>
          </w:rPrChange>
        </w:rPr>
        <w:t>314</w:t>
      </w:r>
      <w:r w:rsidRPr="006E3056">
        <w:rPr>
          <w:rFonts w:ascii="Book Antiqua" w:hAnsi="Book Antiqua"/>
          <w:sz w:val="24"/>
          <w:szCs w:val="24"/>
          <w:lang w:val="en-US"/>
          <w:rPrChange w:id="2046" w:author="FP" w:date="2019-03-14T11:57:00Z">
            <w:rPr>
              <w:rFonts w:ascii="Book Antiqua" w:hAnsi="Book Antiqua"/>
              <w:sz w:val="24"/>
              <w:szCs w:val="24"/>
              <w:lang w:val="en-US"/>
            </w:rPr>
          </w:rPrChange>
        </w:rPr>
        <w:t>: E468-E477 [PMID: 29351482 DOI: 10.1152/ajpendo.00187.2017]</w:t>
      </w:r>
    </w:p>
    <w:p w14:paraId="459550A8" w14:textId="77777777" w:rsidR="005B750C" w:rsidRPr="006E3056" w:rsidRDefault="005B750C" w:rsidP="006E3056">
      <w:pPr>
        <w:snapToGrid w:val="0"/>
        <w:spacing w:after="0" w:line="360" w:lineRule="auto"/>
        <w:jc w:val="both"/>
        <w:rPr>
          <w:rFonts w:ascii="Book Antiqua" w:hAnsi="Book Antiqua"/>
          <w:sz w:val="24"/>
          <w:szCs w:val="24"/>
          <w:lang w:val="en-US"/>
          <w:rPrChange w:id="2047" w:author="FP" w:date="2019-03-14T11:57:00Z">
            <w:rPr>
              <w:rFonts w:ascii="Book Antiqua" w:hAnsi="Book Antiqua"/>
              <w:sz w:val="24"/>
              <w:szCs w:val="24"/>
              <w:lang w:val="en-US"/>
            </w:rPr>
          </w:rPrChange>
        </w:rPr>
        <w:pPrChange w:id="2048" w:author="FP" w:date="2019-03-14T11:57:00Z">
          <w:pPr>
            <w:snapToGrid w:val="0"/>
            <w:spacing w:after="0" w:line="360" w:lineRule="auto"/>
            <w:jc w:val="both"/>
          </w:pPr>
        </w:pPrChange>
      </w:pPr>
      <w:r w:rsidRPr="006E3056">
        <w:rPr>
          <w:rFonts w:ascii="Book Antiqua" w:hAnsi="Book Antiqua"/>
          <w:sz w:val="24"/>
          <w:szCs w:val="24"/>
          <w:lang w:val="en-US"/>
          <w:rPrChange w:id="2049" w:author="FP" w:date="2019-03-14T11:57:00Z">
            <w:rPr>
              <w:rFonts w:ascii="Book Antiqua" w:hAnsi="Book Antiqua"/>
              <w:sz w:val="24"/>
              <w:szCs w:val="24"/>
              <w:lang w:val="en-US"/>
            </w:rPr>
          </w:rPrChange>
        </w:rPr>
        <w:t xml:space="preserve">84 </w:t>
      </w:r>
      <w:r w:rsidRPr="006E3056">
        <w:rPr>
          <w:rFonts w:ascii="Book Antiqua" w:hAnsi="Book Antiqua"/>
          <w:b/>
          <w:sz w:val="24"/>
          <w:szCs w:val="24"/>
          <w:lang w:val="en-US"/>
          <w:rPrChange w:id="2050" w:author="FP" w:date="2019-03-14T11:57:00Z">
            <w:rPr>
              <w:rFonts w:ascii="Book Antiqua" w:hAnsi="Book Antiqua"/>
              <w:b/>
              <w:sz w:val="24"/>
              <w:szCs w:val="24"/>
              <w:lang w:val="en-US"/>
            </w:rPr>
          </w:rPrChange>
        </w:rPr>
        <w:t>Lee DM</w:t>
      </w:r>
      <w:r w:rsidRPr="006E3056">
        <w:rPr>
          <w:rFonts w:ascii="Book Antiqua" w:hAnsi="Book Antiqua"/>
          <w:sz w:val="24"/>
          <w:szCs w:val="24"/>
          <w:lang w:val="en-US"/>
          <w:rPrChange w:id="2051" w:author="FP" w:date="2019-03-14T11:57:00Z">
            <w:rPr>
              <w:rFonts w:ascii="Book Antiqua" w:hAnsi="Book Antiqua"/>
              <w:sz w:val="24"/>
              <w:szCs w:val="24"/>
              <w:lang w:val="en-US"/>
            </w:rPr>
          </w:rPrChange>
        </w:rPr>
        <w:t xml:space="preserve">, Battson ML, Jarrell DK, Hou S, Ecton KE, Weir TL, Gentile CL. SGLT2 inhibition via dapagliflozin improves generalized vascular dysfunction and alters the gut microbiota in type 2 diabetic mice. </w:t>
      </w:r>
      <w:r w:rsidRPr="006E3056">
        <w:rPr>
          <w:rFonts w:ascii="Book Antiqua" w:hAnsi="Book Antiqua"/>
          <w:i/>
          <w:sz w:val="24"/>
          <w:szCs w:val="24"/>
          <w:lang w:val="en-US"/>
          <w:rPrChange w:id="2052" w:author="FP" w:date="2019-03-14T11:57:00Z">
            <w:rPr>
              <w:rFonts w:ascii="Book Antiqua" w:hAnsi="Book Antiqua"/>
              <w:i/>
              <w:sz w:val="24"/>
              <w:szCs w:val="24"/>
              <w:lang w:val="en-US"/>
            </w:rPr>
          </w:rPrChange>
        </w:rPr>
        <w:t>Cardiovasc Diabetol</w:t>
      </w:r>
      <w:r w:rsidRPr="006E3056">
        <w:rPr>
          <w:rFonts w:ascii="Book Antiqua" w:hAnsi="Book Antiqua"/>
          <w:sz w:val="24"/>
          <w:szCs w:val="24"/>
          <w:lang w:val="en-US"/>
          <w:rPrChange w:id="2053" w:author="FP" w:date="2019-03-14T11:57:00Z">
            <w:rPr>
              <w:rFonts w:ascii="Book Antiqua" w:hAnsi="Book Antiqua"/>
              <w:sz w:val="24"/>
              <w:szCs w:val="24"/>
              <w:lang w:val="en-US"/>
            </w:rPr>
          </w:rPrChange>
        </w:rPr>
        <w:t xml:space="preserve"> 2018; </w:t>
      </w:r>
      <w:r w:rsidRPr="006E3056">
        <w:rPr>
          <w:rFonts w:ascii="Book Antiqua" w:hAnsi="Book Antiqua"/>
          <w:b/>
          <w:sz w:val="24"/>
          <w:szCs w:val="24"/>
          <w:lang w:val="en-US"/>
          <w:rPrChange w:id="2054" w:author="FP" w:date="2019-03-14T11:57:00Z">
            <w:rPr>
              <w:rFonts w:ascii="Book Antiqua" w:hAnsi="Book Antiqua"/>
              <w:b/>
              <w:sz w:val="24"/>
              <w:szCs w:val="24"/>
              <w:lang w:val="en-US"/>
            </w:rPr>
          </w:rPrChange>
        </w:rPr>
        <w:t>17</w:t>
      </w:r>
      <w:r w:rsidRPr="006E3056">
        <w:rPr>
          <w:rFonts w:ascii="Book Antiqua" w:hAnsi="Book Antiqua"/>
          <w:sz w:val="24"/>
          <w:szCs w:val="24"/>
          <w:lang w:val="en-US"/>
          <w:rPrChange w:id="2055" w:author="FP" w:date="2019-03-14T11:57:00Z">
            <w:rPr>
              <w:rFonts w:ascii="Book Antiqua" w:hAnsi="Book Antiqua"/>
              <w:sz w:val="24"/>
              <w:szCs w:val="24"/>
              <w:lang w:val="en-US"/>
            </w:rPr>
          </w:rPrChange>
        </w:rPr>
        <w:t>: 62 [PMID: 29703207 DOI: 10.1186/s12933-018-0708-x]</w:t>
      </w:r>
    </w:p>
    <w:p w14:paraId="0C440604" w14:textId="77777777" w:rsidR="005B750C" w:rsidRPr="006E3056" w:rsidRDefault="005B750C" w:rsidP="006E3056">
      <w:pPr>
        <w:snapToGrid w:val="0"/>
        <w:spacing w:after="0" w:line="360" w:lineRule="auto"/>
        <w:jc w:val="both"/>
        <w:rPr>
          <w:rFonts w:ascii="Book Antiqua" w:hAnsi="Book Antiqua"/>
          <w:sz w:val="24"/>
          <w:szCs w:val="24"/>
          <w:lang w:val="en-US"/>
          <w:rPrChange w:id="2056" w:author="FP" w:date="2019-03-14T11:57:00Z">
            <w:rPr>
              <w:rFonts w:ascii="Book Antiqua" w:hAnsi="Book Antiqua"/>
              <w:sz w:val="24"/>
              <w:szCs w:val="24"/>
              <w:lang w:val="en-US"/>
            </w:rPr>
          </w:rPrChange>
        </w:rPr>
        <w:pPrChange w:id="2057" w:author="FP" w:date="2019-03-14T11:57:00Z">
          <w:pPr>
            <w:snapToGrid w:val="0"/>
            <w:spacing w:after="0" w:line="360" w:lineRule="auto"/>
            <w:jc w:val="both"/>
          </w:pPr>
        </w:pPrChange>
      </w:pPr>
      <w:r w:rsidRPr="006E3056">
        <w:rPr>
          <w:rFonts w:ascii="Book Antiqua" w:hAnsi="Book Antiqua"/>
          <w:sz w:val="24"/>
          <w:szCs w:val="24"/>
          <w:lang w:val="en-US"/>
          <w:rPrChange w:id="2058" w:author="FP" w:date="2019-03-14T11:57:00Z">
            <w:rPr>
              <w:rFonts w:ascii="Book Antiqua" w:hAnsi="Book Antiqua"/>
              <w:sz w:val="24"/>
              <w:szCs w:val="24"/>
              <w:lang w:val="en-US"/>
            </w:rPr>
          </w:rPrChange>
        </w:rPr>
        <w:t xml:space="preserve">85 </w:t>
      </w:r>
      <w:r w:rsidRPr="006E3056">
        <w:rPr>
          <w:rFonts w:ascii="Book Antiqua" w:hAnsi="Book Antiqua"/>
          <w:b/>
          <w:sz w:val="24"/>
          <w:szCs w:val="24"/>
          <w:lang w:val="en-US"/>
          <w:rPrChange w:id="2059" w:author="FP" w:date="2019-03-14T11:57:00Z">
            <w:rPr>
              <w:rFonts w:ascii="Book Antiqua" w:hAnsi="Book Antiqua"/>
              <w:b/>
              <w:sz w:val="24"/>
              <w:szCs w:val="24"/>
              <w:lang w:val="en-US"/>
            </w:rPr>
          </w:rPrChange>
        </w:rPr>
        <w:t>Kuo GH</w:t>
      </w:r>
      <w:r w:rsidRPr="006E3056">
        <w:rPr>
          <w:rFonts w:ascii="Book Antiqua" w:hAnsi="Book Antiqua"/>
          <w:sz w:val="24"/>
          <w:szCs w:val="24"/>
          <w:lang w:val="en-US"/>
          <w:rPrChange w:id="2060" w:author="FP" w:date="2019-03-14T11:57:00Z">
            <w:rPr>
              <w:rFonts w:ascii="Book Antiqua" w:hAnsi="Book Antiqua"/>
              <w:sz w:val="24"/>
              <w:szCs w:val="24"/>
              <w:lang w:val="en-US"/>
            </w:rPr>
          </w:rPrChange>
        </w:rPr>
        <w:t xml:space="preserve">, Gaul MD, Liang Y, Xu JZ, Du F, Hornby P, Xu G, Qi J, Wallace N, Lee S, Grant E, Murray WV, Demarest K. Synthesis and biological evaluation of benzocyclobutane-C-glycosides as potent and orally active SGLT1/SGLT2 dual inhibitors. </w:t>
      </w:r>
      <w:r w:rsidRPr="006E3056">
        <w:rPr>
          <w:rFonts w:ascii="Book Antiqua" w:hAnsi="Book Antiqua"/>
          <w:i/>
          <w:sz w:val="24"/>
          <w:szCs w:val="24"/>
          <w:lang w:val="en-US"/>
          <w:rPrChange w:id="2061" w:author="FP" w:date="2019-03-14T11:57:00Z">
            <w:rPr>
              <w:rFonts w:ascii="Book Antiqua" w:hAnsi="Book Antiqua"/>
              <w:i/>
              <w:sz w:val="24"/>
              <w:szCs w:val="24"/>
              <w:lang w:val="en-US"/>
            </w:rPr>
          </w:rPrChange>
        </w:rPr>
        <w:t>Bioorg Med Chem Lett</w:t>
      </w:r>
      <w:r w:rsidRPr="006E3056">
        <w:rPr>
          <w:rFonts w:ascii="Book Antiqua" w:hAnsi="Book Antiqua"/>
          <w:sz w:val="24"/>
          <w:szCs w:val="24"/>
          <w:lang w:val="en-US"/>
          <w:rPrChange w:id="2062" w:author="FP" w:date="2019-03-14T11:57:00Z">
            <w:rPr>
              <w:rFonts w:ascii="Book Antiqua" w:hAnsi="Book Antiqua"/>
              <w:sz w:val="24"/>
              <w:szCs w:val="24"/>
              <w:lang w:val="en-US"/>
            </w:rPr>
          </w:rPrChange>
        </w:rPr>
        <w:t xml:space="preserve"> 2018; </w:t>
      </w:r>
      <w:r w:rsidRPr="006E3056">
        <w:rPr>
          <w:rFonts w:ascii="Book Antiqua" w:hAnsi="Book Antiqua"/>
          <w:b/>
          <w:sz w:val="24"/>
          <w:szCs w:val="24"/>
          <w:lang w:val="en-US"/>
          <w:rPrChange w:id="2063" w:author="FP" w:date="2019-03-14T11:57:00Z">
            <w:rPr>
              <w:rFonts w:ascii="Book Antiqua" w:hAnsi="Book Antiqua"/>
              <w:b/>
              <w:sz w:val="24"/>
              <w:szCs w:val="24"/>
              <w:lang w:val="en-US"/>
            </w:rPr>
          </w:rPrChange>
        </w:rPr>
        <w:t>28</w:t>
      </w:r>
      <w:r w:rsidRPr="006E3056">
        <w:rPr>
          <w:rFonts w:ascii="Book Antiqua" w:hAnsi="Book Antiqua"/>
          <w:sz w:val="24"/>
          <w:szCs w:val="24"/>
          <w:lang w:val="en-US"/>
          <w:rPrChange w:id="2064" w:author="FP" w:date="2019-03-14T11:57:00Z">
            <w:rPr>
              <w:rFonts w:ascii="Book Antiqua" w:hAnsi="Book Antiqua"/>
              <w:sz w:val="24"/>
              <w:szCs w:val="24"/>
              <w:lang w:val="en-US"/>
            </w:rPr>
          </w:rPrChange>
        </w:rPr>
        <w:t>: 1182-1187 [PMID: 29523385 DOI: 10.1016/j.bmcl.2018.02.057]</w:t>
      </w:r>
    </w:p>
    <w:p w14:paraId="28A777C9" w14:textId="77777777" w:rsidR="005B750C" w:rsidRPr="006E3056" w:rsidRDefault="005B750C" w:rsidP="006E3056">
      <w:pPr>
        <w:snapToGrid w:val="0"/>
        <w:spacing w:after="0" w:line="360" w:lineRule="auto"/>
        <w:jc w:val="both"/>
        <w:rPr>
          <w:rFonts w:ascii="Book Antiqua" w:hAnsi="Book Antiqua"/>
          <w:sz w:val="24"/>
          <w:szCs w:val="24"/>
          <w:lang w:val="en-US"/>
          <w:rPrChange w:id="2065" w:author="FP" w:date="2019-03-14T11:57:00Z">
            <w:rPr>
              <w:rFonts w:ascii="Book Antiqua" w:hAnsi="Book Antiqua"/>
              <w:sz w:val="24"/>
              <w:szCs w:val="24"/>
              <w:lang w:val="en-US"/>
            </w:rPr>
          </w:rPrChange>
        </w:rPr>
        <w:pPrChange w:id="2066" w:author="FP" w:date="2019-03-14T11:57:00Z">
          <w:pPr>
            <w:snapToGrid w:val="0"/>
            <w:spacing w:after="0" w:line="360" w:lineRule="auto"/>
            <w:jc w:val="both"/>
          </w:pPr>
        </w:pPrChange>
      </w:pPr>
      <w:r w:rsidRPr="006E3056">
        <w:rPr>
          <w:rFonts w:ascii="Book Antiqua" w:hAnsi="Book Antiqua"/>
          <w:sz w:val="24"/>
          <w:szCs w:val="24"/>
          <w:lang w:val="en-US"/>
          <w:rPrChange w:id="2067" w:author="FP" w:date="2019-03-14T11:57:00Z">
            <w:rPr>
              <w:rFonts w:ascii="Book Antiqua" w:hAnsi="Book Antiqua"/>
              <w:sz w:val="24"/>
              <w:szCs w:val="24"/>
              <w:lang w:val="en-US"/>
            </w:rPr>
          </w:rPrChange>
        </w:rPr>
        <w:t xml:space="preserve">86 </w:t>
      </w:r>
      <w:r w:rsidRPr="006E3056">
        <w:rPr>
          <w:rFonts w:ascii="Book Antiqua" w:hAnsi="Book Antiqua"/>
          <w:b/>
          <w:sz w:val="24"/>
          <w:szCs w:val="24"/>
          <w:lang w:val="en-US"/>
          <w:rPrChange w:id="2068" w:author="FP" w:date="2019-03-14T11:57:00Z">
            <w:rPr>
              <w:rFonts w:ascii="Book Antiqua" w:hAnsi="Book Antiqua"/>
              <w:b/>
              <w:sz w:val="24"/>
              <w:szCs w:val="24"/>
              <w:lang w:val="en-US"/>
            </w:rPr>
          </w:rPrChange>
        </w:rPr>
        <w:t>Mudaliar S</w:t>
      </w:r>
      <w:r w:rsidRPr="006E3056">
        <w:rPr>
          <w:rFonts w:ascii="Book Antiqua" w:hAnsi="Book Antiqua"/>
          <w:sz w:val="24"/>
          <w:szCs w:val="24"/>
          <w:lang w:val="en-US"/>
          <w:rPrChange w:id="2069" w:author="FP" w:date="2019-03-14T11:57:00Z">
            <w:rPr>
              <w:rFonts w:ascii="Book Antiqua" w:hAnsi="Book Antiqua"/>
              <w:sz w:val="24"/>
              <w:szCs w:val="24"/>
              <w:lang w:val="en-US"/>
            </w:rPr>
          </w:rPrChange>
        </w:rPr>
        <w:t xml:space="preserve">, Polidori D, Zambrowicz B, Henry RR. Sodium-Glucose Cotransporter Inhibitors: Effects on Renal and Intestinal Glucose Transport: From Bench to Bedside. </w:t>
      </w:r>
      <w:r w:rsidRPr="006E3056">
        <w:rPr>
          <w:rFonts w:ascii="Book Antiqua" w:hAnsi="Book Antiqua"/>
          <w:i/>
          <w:sz w:val="24"/>
          <w:szCs w:val="24"/>
          <w:lang w:val="en-US"/>
          <w:rPrChange w:id="2070" w:author="FP" w:date="2019-03-14T11:57:00Z">
            <w:rPr>
              <w:rFonts w:ascii="Book Antiqua" w:hAnsi="Book Antiqua"/>
              <w:i/>
              <w:sz w:val="24"/>
              <w:szCs w:val="24"/>
              <w:lang w:val="en-US"/>
            </w:rPr>
          </w:rPrChange>
        </w:rPr>
        <w:t>Diabetes Care</w:t>
      </w:r>
      <w:r w:rsidRPr="006E3056">
        <w:rPr>
          <w:rFonts w:ascii="Book Antiqua" w:hAnsi="Book Antiqua"/>
          <w:sz w:val="24"/>
          <w:szCs w:val="24"/>
          <w:lang w:val="en-US"/>
          <w:rPrChange w:id="2071" w:author="FP" w:date="2019-03-14T11:57:00Z">
            <w:rPr>
              <w:rFonts w:ascii="Book Antiqua" w:hAnsi="Book Antiqua"/>
              <w:sz w:val="24"/>
              <w:szCs w:val="24"/>
              <w:lang w:val="en-US"/>
            </w:rPr>
          </w:rPrChange>
        </w:rPr>
        <w:t xml:space="preserve"> 2015; </w:t>
      </w:r>
      <w:r w:rsidRPr="006E3056">
        <w:rPr>
          <w:rFonts w:ascii="Book Antiqua" w:hAnsi="Book Antiqua"/>
          <w:b/>
          <w:sz w:val="24"/>
          <w:szCs w:val="24"/>
          <w:lang w:val="en-US"/>
          <w:rPrChange w:id="2072" w:author="FP" w:date="2019-03-14T11:57:00Z">
            <w:rPr>
              <w:rFonts w:ascii="Book Antiqua" w:hAnsi="Book Antiqua"/>
              <w:b/>
              <w:sz w:val="24"/>
              <w:szCs w:val="24"/>
              <w:lang w:val="en-US"/>
            </w:rPr>
          </w:rPrChange>
        </w:rPr>
        <w:t>38</w:t>
      </w:r>
      <w:r w:rsidRPr="006E3056">
        <w:rPr>
          <w:rFonts w:ascii="Book Antiqua" w:hAnsi="Book Antiqua"/>
          <w:sz w:val="24"/>
          <w:szCs w:val="24"/>
          <w:lang w:val="en-US"/>
          <w:rPrChange w:id="2073" w:author="FP" w:date="2019-03-14T11:57:00Z">
            <w:rPr>
              <w:rFonts w:ascii="Book Antiqua" w:hAnsi="Book Antiqua"/>
              <w:sz w:val="24"/>
              <w:szCs w:val="24"/>
              <w:lang w:val="en-US"/>
            </w:rPr>
          </w:rPrChange>
        </w:rPr>
        <w:t>: 2344-2353 [PMID: 26604280 DOI: 10.2337/dc15-0642]</w:t>
      </w:r>
    </w:p>
    <w:p w14:paraId="3BAB1391" w14:textId="77777777" w:rsidR="005B750C" w:rsidRPr="006E3056" w:rsidRDefault="005B750C" w:rsidP="006E3056">
      <w:pPr>
        <w:snapToGrid w:val="0"/>
        <w:spacing w:after="0" w:line="360" w:lineRule="auto"/>
        <w:jc w:val="both"/>
        <w:rPr>
          <w:rFonts w:ascii="Book Antiqua" w:hAnsi="Book Antiqua"/>
          <w:sz w:val="24"/>
          <w:szCs w:val="24"/>
          <w:lang w:val="en-US"/>
          <w:rPrChange w:id="2074" w:author="FP" w:date="2019-03-14T11:57:00Z">
            <w:rPr>
              <w:rFonts w:ascii="Book Antiqua" w:hAnsi="Book Antiqua"/>
              <w:sz w:val="24"/>
              <w:szCs w:val="24"/>
              <w:lang w:val="en-US"/>
            </w:rPr>
          </w:rPrChange>
        </w:rPr>
        <w:pPrChange w:id="2075" w:author="FP" w:date="2019-03-14T11:57:00Z">
          <w:pPr>
            <w:snapToGrid w:val="0"/>
            <w:spacing w:after="0" w:line="360" w:lineRule="auto"/>
            <w:jc w:val="both"/>
          </w:pPr>
        </w:pPrChange>
      </w:pPr>
      <w:r w:rsidRPr="006E3056">
        <w:rPr>
          <w:rFonts w:ascii="Book Antiqua" w:hAnsi="Book Antiqua"/>
          <w:sz w:val="24"/>
          <w:szCs w:val="24"/>
          <w:lang w:val="en-US"/>
          <w:rPrChange w:id="2076" w:author="FP" w:date="2019-03-14T11:57:00Z">
            <w:rPr>
              <w:rFonts w:ascii="Book Antiqua" w:hAnsi="Book Antiqua"/>
              <w:sz w:val="24"/>
              <w:szCs w:val="24"/>
              <w:lang w:val="en-US"/>
            </w:rPr>
          </w:rPrChange>
        </w:rPr>
        <w:t xml:space="preserve">87 </w:t>
      </w:r>
      <w:r w:rsidRPr="006E3056">
        <w:rPr>
          <w:rFonts w:ascii="Book Antiqua" w:hAnsi="Book Antiqua"/>
          <w:b/>
          <w:sz w:val="24"/>
          <w:szCs w:val="24"/>
          <w:lang w:val="en-US"/>
          <w:rPrChange w:id="2077" w:author="FP" w:date="2019-03-14T11:57:00Z">
            <w:rPr>
              <w:rFonts w:ascii="Book Antiqua" w:hAnsi="Book Antiqua"/>
              <w:b/>
              <w:sz w:val="24"/>
              <w:szCs w:val="24"/>
              <w:lang w:val="en-US"/>
            </w:rPr>
          </w:rPrChange>
        </w:rPr>
        <w:t>Zambrowicz B</w:t>
      </w:r>
      <w:r w:rsidRPr="006E3056">
        <w:rPr>
          <w:rFonts w:ascii="Book Antiqua" w:hAnsi="Book Antiqua"/>
          <w:sz w:val="24"/>
          <w:szCs w:val="24"/>
          <w:lang w:val="en-US"/>
          <w:rPrChange w:id="2078" w:author="FP" w:date="2019-03-14T11:57:00Z">
            <w:rPr>
              <w:rFonts w:ascii="Book Antiqua" w:hAnsi="Book Antiqua"/>
              <w:sz w:val="24"/>
              <w:szCs w:val="24"/>
              <w:lang w:val="en-US"/>
            </w:rPr>
          </w:rPrChange>
        </w:rPr>
        <w:t xml:space="preserve">, Ding ZM, Ogbaa I, Frazier K, Banks P, Turnage A, Freiman J, Smith M, Ruff D, Sands A, Powell D. Effects of LX4211, a dual SGLT1/SGLT2 inhibitor, plus sitagliptin on postprandial active GLP-1 and glycemic control in type 2 diabetes. </w:t>
      </w:r>
      <w:r w:rsidRPr="006E3056">
        <w:rPr>
          <w:rFonts w:ascii="Book Antiqua" w:hAnsi="Book Antiqua"/>
          <w:i/>
          <w:sz w:val="24"/>
          <w:szCs w:val="24"/>
          <w:lang w:val="en-US"/>
          <w:rPrChange w:id="2079" w:author="FP" w:date="2019-03-14T11:57:00Z">
            <w:rPr>
              <w:rFonts w:ascii="Book Antiqua" w:hAnsi="Book Antiqua"/>
              <w:i/>
              <w:sz w:val="24"/>
              <w:szCs w:val="24"/>
              <w:lang w:val="en-US"/>
            </w:rPr>
          </w:rPrChange>
        </w:rPr>
        <w:t>Clin Ther</w:t>
      </w:r>
      <w:r w:rsidRPr="006E3056">
        <w:rPr>
          <w:rFonts w:ascii="Book Antiqua" w:hAnsi="Book Antiqua"/>
          <w:sz w:val="24"/>
          <w:szCs w:val="24"/>
          <w:lang w:val="en-US"/>
          <w:rPrChange w:id="2080" w:author="FP" w:date="2019-03-14T11:57:00Z">
            <w:rPr>
              <w:rFonts w:ascii="Book Antiqua" w:hAnsi="Book Antiqua"/>
              <w:sz w:val="24"/>
              <w:szCs w:val="24"/>
              <w:lang w:val="en-US"/>
            </w:rPr>
          </w:rPrChange>
        </w:rPr>
        <w:t xml:space="preserve"> 2013; </w:t>
      </w:r>
      <w:r w:rsidRPr="006E3056">
        <w:rPr>
          <w:rFonts w:ascii="Book Antiqua" w:hAnsi="Book Antiqua"/>
          <w:b/>
          <w:sz w:val="24"/>
          <w:szCs w:val="24"/>
          <w:lang w:val="en-US"/>
          <w:rPrChange w:id="2081" w:author="FP" w:date="2019-03-14T11:57:00Z">
            <w:rPr>
              <w:rFonts w:ascii="Book Antiqua" w:hAnsi="Book Antiqua"/>
              <w:b/>
              <w:sz w:val="24"/>
              <w:szCs w:val="24"/>
              <w:lang w:val="en-US"/>
            </w:rPr>
          </w:rPrChange>
        </w:rPr>
        <w:t>35</w:t>
      </w:r>
      <w:r w:rsidRPr="006E3056">
        <w:rPr>
          <w:rFonts w:ascii="Book Antiqua" w:hAnsi="Book Antiqua"/>
          <w:sz w:val="24"/>
          <w:szCs w:val="24"/>
          <w:lang w:val="en-US"/>
          <w:rPrChange w:id="2082" w:author="FP" w:date="2019-03-14T11:57:00Z">
            <w:rPr>
              <w:rFonts w:ascii="Book Antiqua" w:hAnsi="Book Antiqua"/>
              <w:sz w:val="24"/>
              <w:szCs w:val="24"/>
              <w:lang w:val="en-US"/>
            </w:rPr>
          </w:rPrChange>
        </w:rPr>
        <w:t>: 273-285.e7 [PMID: 23433601 DOI: 10.1016/j.clinthera.2013.01.010]</w:t>
      </w:r>
    </w:p>
    <w:p w14:paraId="2D1A6856" w14:textId="77777777" w:rsidR="005B750C" w:rsidRPr="006E3056" w:rsidRDefault="005B750C" w:rsidP="006E3056">
      <w:pPr>
        <w:snapToGrid w:val="0"/>
        <w:spacing w:after="0" w:line="360" w:lineRule="auto"/>
        <w:jc w:val="both"/>
        <w:rPr>
          <w:rFonts w:ascii="Book Antiqua" w:hAnsi="Book Antiqua"/>
          <w:sz w:val="24"/>
          <w:szCs w:val="24"/>
          <w:lang w:val="en-US"/>
          <w:rPrChange w:id="2083" w:author="FP" w:date="2019-03-14T11:57:00Z">
            <w:rPr>
              <w:rFonts w:ascii="Book Antiqua" w:hAnsi="Book Antiqua"/>
              <w:sz w:val="24"/>
              <w:szCs w:val="24"/>
              <w:lang w:val="en-US"/>
            </w:rPr>
          </w:rPrChange>
        </w:rPr>
        <w:pPrChange w:id="2084" w:author="FP" w:date="2019-03-14T11:57:00Z">
          <w:pPr>
            <w:snapToGrid w:val="0"/>
            <w:spacing w:after="0" w:line="360" w:lineRule="auto"/>
            <w:jc w:val="both"/>
          </w:pPr>
        </w:pPrChange>
      </w:pPr>
      <w:r w:rsidRPr="006E3056">
        <w:rPr>
          <w:rFonts w:ascii="Book Antiqua" w:hAnsi="Book Antiqua"/>
          <w:sz w:val="24"/>
          <w:szCs w:val="24"/>
          <w:lang w:val="en-US"/>
          <w:rPrChange w:id="2085" w:author="FP" w:date="2019-03-14T11:57:00Z">
            <w:rPr>
              <w:rFonts w:ascii="Book Antiqua" w:hAnsi="Book Antiqua"/>
              <w:sz w:val="24"/>
              <w:szCs w:val="24"/>
              <w:lang w:val="en-US"/>
            </w:rPr>
          </w:rPrChange>
        </w:rPr>
        <w:t xml:space="preserve">88 </w:t>
      </w:r>
      <w:r w:rsidRPr="006E3056">
        <w:rPr>
          <w:rFonts w:ascii="Book Antiqua" w:hAnsi="Book Antiqua"/>
          <w:b/>
          <w:sz w:val="24"/>
          <w:szCs w:val="24"/>
          <w:lang w:val="en-US"/>
          <w:rPrChange w:id="2086" w:author="FP" w:date="2019-03-14T11:57:00Z">
            <w:rPr>
              <w:rFonts w:ascii="Book Antiqua" w:hAnsi="Book Antiqua"/>
              <w:b/>
              <w:sz w:val="24"/>
              <w:szCs w:val="24"/>
              <w:lang w:val="en-US"/>
            </w:rPr>
          </w:rPrChange>
        </w:rPr>
        <w:t>Lefterova MI</w:t>
      </w:r>
      <w:r w:rsidRPr="006E3056">
        <w:rPr>
          <w:rFonts w:ascii="Book Antiqua" w:hAnsi="Book Antiqua"/>
          <w:sz w:val="24"/>
          <w:szCs w:val="24"/>
          <w:lang w:val="en-US"/>
          <w:rPrChange w:id="2087" w:author="FP" w:date="2019-03-14T11:57:00Z">
            <w:rPr>
              <w:rFonts w:ascii="Book Antiqua" w:hAnsi="Book Antiqua"/>
              <w:sz w:val="24"/>
              <w:szCs w:val="24"/>
              <w:lang w:val="en-US"/>
            </w:rPr>
          </w:rPrChange>
        </w:rPr>
        <w:t xml:space="preserve">, Lazar MA. New developments in adipogenesis. </w:t>
      </w:r>
      <w:r w:rsidRPr="006E3056">
        <w:rPr>
          <w:rFonts w:ascii="Book Antiqua" w:hAnsi="Book Antiqua"/>
          <w:i/>
          <w:sz w:val="24"/>
          <w:szCs w:val="24"/>
          <w:lang w:val="en-US"/>
          <w:rPrChange w:id="2088" w:author="FP" w:date="2019-03-14T11:57:00Z">
            <w:rPr>
              <w:rFonts w:ascii="Book Antiqua" w:hAnsi="Book Antiqua"/>
              <w:i/>
              <w:sz w:val="24"/>
              <w:szCs w:val="24"/>
              <w:lang w:val="en-US"/>
            </w:rPr>
          </w:rPrChange>
        </w:rPr>
        <w:t>Trends Endocrinol Metab</w:t>
      </w:r>
      <w:r w:rsidRPr="006E3056">
        <w:rPr>
          <w:rFonts w:ascii="Book Antiqua" w:hAnsi="Book Antiqua"/>
          <w:sz w:val="24"/>
          <w:szCs w:val="24"/>
          <w:lang w:val="en-US"/>
          <w:rPrChange w:id="2089" w:author="FP" w:date="2019-03-14T11:57:00Z">
            <w:rPr>
              <w:rFonts w:ascii="Book Antiqua" w:hAnsi="Book Antiqua"/>
              <w:sz w:val="24"/>
              <w:szCs w:val="24"/>
              <w:lang w:val="en-US"/>
            </w:rPr>
          </w:rPrChange>
        </w:rPr>
        <w:t xml:space="preserve"> 2009; </w:t>
      </w:r>
      <w:r w:rsidRPr="006E3056">
        <w:rPr>
          <w:rFonts w:ascii="Book Antiqua" w:hAnsi="Book Antiqua"/>
          <w:b/>
          <w:sz w:val="24"/>
          <w:szCs w:val="24"/>
          <w:lang w:val="en-US"/>
          <w:rPrChange w:id="2090" w:author="FP" w:date="2019-03-14T11:57:00Z">
            <w:rPr>
              <w:rFonts w:ascii="Book Antiqua" w:hAnsi="Book Antiqua"/>
              <w:b/>
              <w:sz w:val="24"/>
              <w:szCs w:val="24"/>
              <w:lang w:val="en-US"/>
            </w:rPr>
          </w:rPrChange>
        </w:rPr>
        <w:t>20</w:t>
      </w:r>
      <w:r w:rsidRPr="006E3056">
        <w:rPr>
          <w:rFonts w:ascii="Book Antiqua" w:hAnsi="Book Antiqua"/>
          <w:sz w:val="24"/>
          <w:szCs w:val="24"/>
          <w:lang w:val="en-US"/>
          <w:rPrChange w:id="2091" w:author="FP" w:date="2019-03-14T11:57:00Z">
            <w:rPr>
              <w:rFonts w:ascii="Book Antiqua" w:hAnsi="Book Antiqua"/>
              <w:sz w:val="24"/>
              <w:szCs w:val="24"/>
              <w:lang w:val="en-US"/>
            </w:rPr>
          </w:rPrChange>
        </w:rPr>
        <w:t>: 107-114 [PMID: 19269847 DOI: 10.1016/j.tem.2008.11.005]</w:t>
      </w:r>
    </w:p>
    <w:p w14:paraId="692169BB" w14:textId="77777777" w:rsidR="005B750C" w:rsidRPr="006E3056" w:rsidRDefault="005B750C" w:rsidP="006E3056">
      <w:pPr>
        <w:snapToGrid w:val="0"/>
        <w:spacing w:after="0" w:line="360" w:lineRule="auto"/>
        <w:jc w:val="both"/>
        <w:rPr>
          <w:rFonts w:ascii="Book Antiqua" w:hAnsi="Book Antiqua"/>
          <w:sz w:val="24"/>
          <w:szCs w:val="24"/>
          <w:lang w:val="en-US"/>
          <w:rPrChange w:id="2092" w:author="FP" w:date="2019-03-14T11:57:00Z">
            <w:rPr>
              <w:rFonts w:ascii="Book Antiqua" w:hAnsi="Book Antiqua"/>
              <w:sz w:val="24"/>
              <w:szCs w:val="24"/>
              <w:lang w:val="en-US"/>
            </w:rPr>
          </w:rPrChange>
        </w:rPr>
        <w:pPrChange w:id="2093" w:author="FP" w:date="2019-03-14T11:57:00Z">
          <w:pPr>
            <w:snapToGrid w:val="0"/>
            <w:spacing w:after="0" w:line="360" w:lineRule="auto"/>
            <w:jc w:val="both"/>
          </w:pPr>
        </w:pPrChange>
      </w:pPr>
      <w:r w:rsidRPr="006E3056">
        <w:rPr>
          <w:rFonts w:ascii="Book Antiqua" w:hAnsi="Book Antiqua"/>
          <w:sz w:val="24"/>
          <w:szCs w:val="24"/>
          <w:lang w:val="en-US"/>
          <w:rPrChange w:id="2094" w:author="FP" w:date="2019-03-14T11:57:00Z">
            <w:rPr>
              <w:rFonts w:ascii="Book Antiqua" w:hAnsi="Book Antiqua"/>
              <w:sz w:val="24"/>
              <w:szCs w:val="24"/>
              <w:lang w:val="en-US"/>
            </w:rPr>
          </w:rPrChange>
        </w:rPr>
        <w:t xml:space="preserve">89 </w:t>
      </w:r>
      <w:r w:rsidRPr="006E3056">
        <w:rPr>
          <w:rFonts w:ascii="Book Antiqua" w:hAnsi="Book Antiqua"/>
          <w:b/>
          <w:sz w:val="24"/>
          <w:szCs w:val="24"/>
          <w:lang w:val="en-US"/>
          <w:rPrChange w:id="2095" w:author="FP" w:date="2019-03-14T11:57:00Z">
            <w:rPr>
              <w:rFonts w:ascii="Book Antiqua" w:hAnsi="Book Antiqua"/>
              <w:b/>
              <w:sz w:val="24"/>
              <w:szCs w:val="24"/>
              <w:lang w:val="en-US"/>
            </w:rPr>
          </w:rPrChange>
        </w:rPr>
        <w:t>Yoshizawa K</w:t>
      </w:r>
      <w:r w:rsidRPr="006E3056">
        <w:rPr>
          <w:rFonts w:ascii="Book Antiqua" w:hAnsi="Book Antiqua"/>
          <w:sz w:val="24"/>
          <w:szCs w:val="24"/>
          <w:lang w:val="en-US"/>
          <w:rPrChange w:id="2096" w:author="FP" w:date="2019-03-14T11:57:00Z">
            <w:rPr>
              <w:rFonts w:ascii="Book Antiqua" w:hAnsi="Book Antiqua"/>
              <w:sz w:val="24"/>
              <w:szCs w:val="24"/>
              <w:lang w:val="en-US"/>
            </w:rPr>
          </w:rPrChange>
        </w:rPr>
        <w:t xml:space="preserve">, Cioca DP, Kawa S, Tanaka E, Kiyosawa K. Peroxisome proliferator-activated receptor gamma ligand troglitazone induces cell cycle arrest and apoptosis of hepatocellular carcinoma cell lines. </w:t>
      </w:r>
      <w:r w:rsidRPr="006E3056">
        <w:rPr>
          <w:rFonts w:ascii="Book Antiqua" w:hAnsi="Book Antiqua"/>
          <w:i/>
          <w:sz w:val="24"/>
          <w:szCs w:val="24"/>
          <w:lang w:val="en-US"/>
          <w:rPrChange w:id="2097" w:author="FP" w:date="2019-03-14T11:57:00Z">
            <w:rPr>
              <w:rFonts w:ascii="Book Antiqua" w:hAnsi="Book Antiqua"/>
              <w:i/>
              <w:sz w:val="24"/>
              <w:szCs w:val="24"/>
              <w:lang w:val="en-US"/>
            </w:rPr>
          </w:rPrChange>
        </w:rPr>
        <w:t>Cancer</w:t>
      </w:r>
      <w:r w:rsidRPr="006E3056">
        <w:rPr>
          <w:rFonts w:ascii="Book Antiqua" w:hAnsi="Book Antiqua"/>
          <w:sz w:val="24"/>
          <w:szCs w:val="24"/>
          <w:lang w:val="en-US"/>
          <w:rPrChange w:id="2098" w:author="FP" w:date="2019-03-14T11:57:00Z">
            <w:rPr>
              <w:rFonts w:ascii="Book Antiqua" w:hAnsi="Book Antiqua"/>
              <w:sz w:val="24"/>
              <w:szCs w:val="24"/>
              <w:lang w:val="en-US"/>
            </w:rPr>
          </w:rPrChange>
        </w:rPr>
        <w:t xml:space="preserve"> 2002; </w:t>
      </w:r>
      <w:r w:rsidRPr="006E3056">
        <w:rPr>
          <w:rFonts w:ascii="Book Antiqua" w:hAnsi="Book Antiqua"/>
          <w:b/>
          <w:sz w:val="24"/>
          <w:szCs w:val="24"/>
          <w:lang w:val="en-US"/>
          <w:rPrChange w:id="2099" w:author="FP" w:date="2019-03-14T11:57:00Z">
            <w:rPr>
              <w:rFonts w:ascii="Book Antiqua" w:hAnsi="Book Antiqua"/>
              <w:b/>
              <w:sz w:val="24"/>
              <w:szCs w:val="24"/>
              <w:lang w:val="en-US"/>
            </w:rPr>
          </w:rPrChange>
        </w:rPr>
        <w:t>95</w:t>
      </w:r>
      <w:r w:rsidRPr="006E3056">
        <w:rPr>
          <w:rFonts w:ascii="Book Antiqua" w:hAnsi="Book Antiqua"/>
          <w:sz w:val="24"/>
          <w:szCs w:val="24"/>
          <w:lang w:val="en-US"/>
          <w:rPrChange w:id="2100" w:author="FP" w:date="2019-03-14T11:57:00Z">
            <w:rPr>
              <w:rFonts w:ascii="Book Antiqua" w:hAnsi="Book Antiqua"/>
              <w:sz w:val="24"/>
              <w:szCs w:val="24"/>
              <w:lang w:val="en-US"/>
            </w:rPr>
          </w:rPrChange>
        </w:rPr>
        <w:t>: 2243-2251 [PMID: 12412180 DOI: 10.1002/cncr.10906]</w:t>
      </w:r>
    </w:p>
    <w:p w14:paraId="41E21781" w14:textId="77777777" w:rsidR="005B750C" w:rsidRPr="006E3056" w:rsidRDefault="005B750C" w:rsidP="006E3056">
      <w:pPr>
        <w:snapToGrid w:val="0"/>
        <w:spacing w:after="0" w:line="360" w:lineRule="auto"/>
        <w:jc w:val="both"/>
        <w:rPr>
          <w:rFonts w:ascii="Book Antiqua" w:hAnsi="Book Antiqua"/>
          <w:sz w:val="24"/>
          <w:szCs w:val="24"/>
          <w:lang w:val="en-US"/>
          <w:rPrChange w:id="2101" w:author="FP" w:date="2019-03-14T11:57:00Z">
            <w:rPr>
              <w:rFonts w:ascii="Book Antiqua" w:hAnsi="Book Antiqua"/>
              <w:sz w:val="24"/>
              <w:szCs w:val="24"/>
              <w:lang w:val="en-US"/>
            </w:rPr>
          </w:rPrChange>
        </w:rPr>
        <w:pPrChange w:id="2102" w:author="FP" w:date="2019-03-14T11:57:00Z">
          <w:pPr>
            <w:snapToGrid w:val="0"/>
            <w:spacing w:after="0" w:line="360" w:lineRule="auto"/>
            <w:jc w:val="both"/>
          </w:pPr>
        </w:pPrChange>
      </w:pPr>
      <w:r w:rsidRPr="006E3056">
        <w:rPr>
          <w:rFonts w:ascii="Book Antiqua" w:hAnsi="Book Antiqua"/>
          <w:sz w:val="24"/>
          <w:szCs w:val="24"/>
          <w:lang w:val="en-US"/>
          <w:rPrChange w:id="2103" w:author="FP" w:date="2019-03-14T11:57:00Z">
            <w:rPr>
              <w:rFonts w:ascii="Book Antiqua" w:hAnsi="Book Antiqua"/>
              <w:sz w:val="24"/>
              <w:szCs w:val="24"/>
              <w:lang w:val="en-US"/>
            </w:rPr>
          </w:rPrChange>
        </w:rPr>
        <w:t xml:space="preserve">90 </w:t>
      </w:r>
      <w:r w:rsidRPr="006E3056">
        <w:rPr>
          <w:rFonts w:ascii="Book Antiqua" w:hAnsi="Book Antiqua"/>
          <w:b/>
          <w:sz w:val="24"/>
          <w:szCs w:val="24"/>
          <w:lang w:val="en-US"/>
          <w:rPrChange w:id="2104" w:author="FP" w:date="2019-03-14T11:57:00Z">
            <w:rPr>
              <w:rFonts w:ascii="Book Antiqua" w:hAnsi="Book Antiqua"/>
              <w:b/>
              <w:sz w:val="24"/>
              <w:szCs w:val="24"/>
              <w:lang w:val="en-US"/>
            </w:rPr>
          </w:rPrChange>
        </w:rPr>
        <w:t>Grimaldi PA</w:t>
      </w:r>
      <w:r w:rsidRPr="006E3056">
        <w:rPr>
          <w:rFonts w:ascii="Book Antiqua" w:hAnsi="Book Antiqua"/>
          <w:sz w:val="24"/>
          <w:szCs w:val="24"/>
          <w:lang w:val="en-US"/>
          <w:rPrChange w:id="2105" w:author="FP" w:date="2019-03-14T11:57:00Z">
            <w:rPr>
              <w:rFonts w:ascii="Book Antiqua" w:hAnsi="Book Antiqua"/>
              <w:sz w:val="24"/>
              <w:szCs w:val="24"/>
              <w:lang w:val="en-US"/>
            </w:rPr>
          </w:rPrChange>
        </w:rPr>
        <w:t xml:space="preserve">. Peroxisome proliferator-activated receptors as sensors of fatty acids and derivatives. </w:t>
      </w:r>
      <w:r w:rsidRPr="006E3056">
        <w:rPr>
          <w:rFonts w:ascii="Book Antiqua" w:hAnsi="Book Antiqua"/>
          <w:i/>
          <w:sz w:val="24"/>
          <w:szCs w:val="24"/>
          <w:lang w:val="en-US"/>
          <w:rPrChange w:id="2106" w:author="FP" w:date="2019-03-14T11:57:00Z">
            <w:rPr>
              <w:rFonts w:ascii="Book Antiqua" w:hAnsi="Book Antiqua"/>
              <w:i/>
              <w:sz w:val="24"/>
              <w:szCs w:val="24"/>
              <w:lang w:val="en-US"/>
            </w:rPr>
          </w:rPrChange>
        </w:rPr>
        <w:t>Cell Mol Life Sci</w:t>
      </w:r>
      <w:r w:rsidRPr="006E3056">
        <w:rPr>
          <w:rFonts w:ascii="Book Antiqua" w:hAnsi="Book Antiqua"/>
          <w:sz w:val="24"/>
          <w:szCs w:val="24"/>
          <w:lang w:val="en-US"/>
          <w:rPrChange w:id="2107" w:author="FP" w:date="2019-03-14T11:57:00Z">
            <w:rPr>
              <w:rFonts w:ascii="Book Antiqua" w:hAnsi="Book Antiqua"/>
              <w:sz w:val="24"/>
              <w:szCs w:val="24"/>
              <w:lang w:val="en-US"/>
            </w:rPr>
          </w:rPrChange>
        </w:rPr>
        <w:t xml:space="preserve"> 2007; </w:t>
      </w:r>
      <w:r w:rsidRPr="006E3056">
        <w:rPr>
          <w:rFonts w:ascii="Book Antiqua" w:hAnsi="Book Antiqua"/>
          <w:b/>
          <w:sz w:val="24"/>
          <w:szCs w:val="24"/>
          <w:lang w:val="en-US"/>
          <w:rPrChange w:id="2108" w:author="FP" w:date="2019-03-14T11:57:00Z">
            <w:rPr>
              <w:rFonts w:ascii="Book Antiqua" w:hAnsi="Book Antiqua"/>
              <w:b/>
              <w:sz w:val="24"/>
              <w:szCs w:val="24"/>
              <w:lang w:val="en-US"/>
            </w:rPr>
          </w:rPrChange>
        </w:rPr>
        <w:t>64</w:t>
      </w:r>
      <w:r w:rsidRPr="006E3056">
        <w:rPr>
          <w:rFonts w:ascii="Book Antiqua" w:hAnsi="Book Antiqua"/>
          <w:sz w:val="24"/>
          <w:szCs w:val="24"/>
          <w:lang w:val="en-US"/>
          <w:rPrChange w:id="2109" w:author="FP" w:date="2019-03-14T11:57:00Z">
            <w:rPr>
              <w:rFonts w:ascii="Book Antiqua" w:hAnsi="Book Antiqua"/>
              <w:sz w:val="24"/>
              <w:szCs w:val="24"/>
              <w:lang w:val="en-US"/>
            </w:rPr>
          </w:rPrChange>
        </w:rPr>
        <w:t>: 2459-2464 [PMID: 17876521 DOI: 10.1007/s00018-007-7278-5]</w:t>
      </w:r>
    </w:p>
    <w:p w14:paraId="19AC9146" w14:textId="77777777" w:rsidR="005B750C" w:rsidRPr="006E3056" w:rsidRDefault="005B750C" w:rsidP="006E3056">
      <w:pPr>
        <w:snapToGrid w:val="0"/>
        <w:spacing w:after="0" w:line="360" w:lineRule="auto"/>
        <w:jc w:val="both"/>
        <w:rPr>
          <w:rFonts w:ascii="Book Antiqua" w:hAnsi="Book Antiqua"/>
          <w:sz w:val="24"/>
          <w:szCs w:val="24"/>
          <w:lang w:val="en-US"/>
          <w:rPrChange w:id="2110" w:author="FP" w:date="2019-03-14T11:57:00Z">
            <w:rPr>
              <w:rFonts w:ascii="Book Antiqua" w:hAnsi="Book Antiqua"/>
              <w:sz w:val="24"/>
              <w:szCs w:val="24"/>
              <w:lang w:val="en-US"/>
            </w:rPr>
          </w:rPrChange>
        </w:rPr>
        <w:pPrChange w:id="2111" w:author="FP" w:date="2019-03-14T11:57:00Z">
          <w:pPr>
            <w:snapToGrid w:val="0"/>
            <w:spacing w:after="0" w:line="360" w:lineRule="auto"/>
            <w:jc w:val="both"/>
          </w:pPr>
        </w:pPrChange>
      </w:pPr>
      <w:r w:rsidRPr="006E3056">
        <w:rPr>
          <w:rFonts w:ascii="Book Antiqua" w:hAnsi="Book Antiqua"/>
          <w:sz w:val="24"/>
          <w:szCs w:val="24"/>
          <w:lang w:val="en-US"/>
          <w:rPrChange w:id="2112" w:author="FP" w:date="2019-03-14T11:57:00Z">
            <w:rPr>
              <w:rFonts w:ascii="Book Antiqua" w:hAnsi="Book Antiqua"/>
              <w:sz w:val="24"/>
              <w:szCs w:val="24"/>
              <w:lang w:val="en-US"/>
            </w:rPr>
          </w:rPrChange>
        </w:rPr>
        <w:lastRenderedPageBreak/>
        <w:t xml:space="preserve">91 </w:t>
      </w:r>
      <w:r w:rsidRPr="006E3056">
        <w:rPr>
          <w:rFonts w:ascii="Book Antiqua" w:hAnsi="Book Antiqua"/>
          <w:b/>
          <w:sz w:val="24"/>
          <w:szCs w:val="24"/>
          <w:lang w:val="en-US"/>
          <w:rPrChange w:id="2113" w:author="FP" w:date="2019-03-14T11:57:00Z">
            <w:rPr>
              <w:rFonts w:ascii="Book Antiqua" w:hAnsi="Book Antiqua"/>
              <w:b/>
              <w:sz w:val="24"/>
              <w:szCs w:val="24"/>
              <w:lang w:val="en-US"/>
            </w:rPr>
          </w:rPrChange>
        </w:rPr>
        <w:t>Nepelska M</w:t>
      </w:r>
      <w:r w:rsidRPr="006E3056">
        <w:rPr>
          <w:rFonts w:ascii="Book Antiqua" w:hAnsi="Book Antiqua"/>
          <w:sz w:val="24"/>
          <w:szCs w:val="24"/>
          <w:lang w:val="en-US"/>
          <w:rPrChange w:id="2114" w:author="FP" w:date="2019-03-14T11:57:00Z">
            <w:rPr>
              <w:rFonts w:ascii="Book Antiqua" w:hAnsi="Book Antiqua"/>
              <w:sz w:val="24"/>
              <w:szCs w:val="24"/>
              <w:lang w:val="en-US"/>
            </w:rPr>
          </w:rPrChange>
        </w:rPr>
        <w:t xml:space="preserve">, de Wouters T, Jacouton E, Béguet-Crespel F, Lapaque N, Doré J, Arulampalam V, Blottière HM. Commensal gut bacteria modulate phosphorylation-dependent PPARγ transcriptional activity in human intestinal epithelial cells. </w:t>
      </w:r>
      <w:r w:rsidRPr="006E3056">
        <w:rPr>
          <w:rFonts w:ascii="Book Antiqua" w:hAnsi="Book Antiqua"/>
          <w:i/>
          <w:sz w:val="24"/>
          <w:szCs w:val="24"/>
          <w:lang w:val="en-US"/>
          <w:rPrChange w:id="2115" w:author="FP" w:date="2019-03-14T11:57:00Z">
            <w:rPr>
              <w:rFonts w:ascii="Book Antiqua" w:hAnsi="Book Antiqua"/>
              <w:i/>
              <w:sz w:val="24"/>
              <w:szCs w:val="24"/>
              <w:lang w:val="en-US"/>
            </w:rPr>
          </w:rPrChange>
        </w:rPr>
        <w:t>Sci Rep</w:t>
      </w:r>
      <w:r w:rsidRPr="006E3056">
        <w:rPr>
          <w:rFonts w:ascii="Book Antiqua" w:hAnsi="Book Antiqua"/>
          <w:sz w:val="24"/>
          <w:szCs w:val="24"/>
          <w:lang w:val="en-US"/>
          <w:rPrChange w:id="2116" w:author="FP" w:date="2019-03-14T11:57:00Z">
            <w:rPr>
              <w:rFonts w:ascii="Book Antiqua" w:hAnsi="Book Antiqua"/>
              <w:sz w:val="24"/>
              <w:szCs w:val="24"/>
              <w:lang w:val="en-US"/>
            </w:rPr>
          </w:rPrChange>
        </w:rPr>
        <w:t xml:space="preserve"> 2017; </w:t>
      </w:r>
      <w:r w:rsidRPr="006E3056">
        <w:rPr>
          <w:rFonts w:ascii="Book Antiqua" w:hAnsi="Book Antiqua"/>
          <w:b/>
          <w:sz w:val="24"/>
          <w:szCs w:val="24"/>
          <w:lang w:val="en-US"/>
          <w:rPrChange w:id="2117" w:author="FP" w:date="2019-03-14T11:57:00Z">
            <w:rPr>
              <w:rFonts w:ascii="Book Antiqua" w:hAnsi="Book Antiqua"/>
              <w:b/>
              <w:sz w:val="24"/>
              <w:szCs w:val="24"/>
              <w:lang w:val="en-US"/>
            </w:rPr>
          </w:rPrChange>
        </w:rPr>
        <w:t>7</w:t>
      </w:r>
      <w:r w:rsidRPr="006E3056">
        <w:rPr>
          <w:rFonts w:ascii="Book Antiqua" w:hAnsi="Book Antiqua"/>
          <w:sz w:val="24"/>
          <w:szCs w:val="24"/>
          <w:lang w:val="en-US"/>
          <w:rPrChange w:id="2118" w:author="FP" w:date="2019-03-14T11:57:00Z">
            <w:rPr>
              <w:rFonts w:ascii="Book Antiqua" w:hAnsi="Book Antiqua"/>
              <w:sz w:val="24"/>
              <w:szCs w:val="24"/>
              <w:lang w:val="en-US"/>
            </w:rPr>
          </w:rPrChange>
        </w:rPr>
        <w:t>: 43199 [PMID: 28266623 DOI: 10.1038/srep43199]</w:t>
      </w:r>
    </w:p>
    <w:p w14:paraId="0C4DE301" w14:textId="77777777" w:rsidR="005B750C" w:rsidRPr="006E3056" w:rsidRDefault="005B750C" w:rsidP="006E3056">
      <w:pPr>
        <w:snapToGrid w:val="0"/>
        <w:spacing w:after="0" w:line="360" w:lineRule="auto"/>
        <w:jc w:val="both"/>
        <w:rPr>
          <w:rFonts w:ascii="Book Antiqua" w:hAnsi="Book Antiqua"/>
          <w:sz w:val="24"/>
          <w:szCs w:val="24"/>
          <w:lang w:val="en-US"/>
          <w:rPrChange w:id="2119" w:author="FP" w:date="2019-03-14T11:57:00Z">
            <w:rPr>
              <w:rFonts w:ascii="Book Antiqua" w:hAnsi="Book Antiqua"/>
              <w:sz w:val="24"/>
              <w:szCs w:val="24"/>
              <w:lang w:val="en-US"/>
            </w:rPr>
          </w:rPrChange>
        </w:rPr>
        <w:pPrChange w:id="2120" w:author="FP" w:date="2019-03-14T11:57:00Z">
          <w:pPr>
            <w:snapToGrid w:val="0"/>
            <w:spacing w:after="0" w:line="360" w:lineRule="auto"/>
            <w:jc w:val="both"/>
          </w:pPr>
        </w:pPrChange>
      </w:pPr>
      <w:r w:rsidRPr="006E3056">
        <w:rPr>
          <w:rFonts w:ascii="Book Antiqua" w:hAnsi="Book Antiqua"/>
          <w:sz w:val="24"/>
          <w:szCs w:val="24"/>
          <w:lang w:val="en-US"/>
          <w:rPrChange w:id="2121" w:author="FP" w:date="2019-03-14T11:57:00Z">
            <w:rPr>
              <w:rFonts w:ascii="Book Antiqua" w:hAnsi="Book Antiqua"/>
              <w:sz w:val="24"/>
              <w:szCs w:val="24"/>
              <w:lang w:val="en-US"/>
            </w:rPr>
          </w:rPrChange>
        </w:rPr>
        <w:t xml:space="preserve">92 </w:t>
      </w:r>
      <w:r w:rsidRPr="006E3056">
        <w:rPr>
          <w:rFonts w:ascii="Book Antiqua" w:hAnsi="Book Antiqua"/>
          <w:b/>
          <w:sz w:val="24"/>
          <w:szCs w:val="24"/>
          <w:lang w:val="en-US"/>
          <w:rPrChange w:id="2122" w:author="FP" w:date="2019-03-14T11:57:00Z">
            <w:rPr>
              <w:rFonts w:ascii="Book Antiqua" w:hAnsi="Book Antiqua"/>
              <w:b/>
              <w:sz w:val="24"/>
              <w:szCs w:val="24"/>
              <w:lang w:val="en-US"/>
            </w:rPr>
          </w:rPrChange>
        </w:rPr>
        <w:t>Brown PH</w:t>
      </w:r>
      <w:r w:rsidRPr="006E3056">
        <w:rPr>
          <w:rFonts w:ascii="Book Antiqua" w:hAnsi="Book Antiqua"/>
          <w:sz w:val="24"/>
          <w:szCs w:val="24"/>
          <w:lang w:val="en-US"/>
          <w:rPrChange w:id="2123" w:author="FP" w:date="2019-03-14T11:57:00Z">
            <w:rPr>
              <w:rFonts w:ascii="Book Antiqua" w:hAnsi="Book Antiqua"/>
              <w:sz w:val="24"/>
              <w:szCs w:val="24"/>
              <w:lang w:val="en-US"/>
            </w:rPr>
          </w:rPrChange>
        </w:rPr>
        <w:t xml:space="preserve">, Lippman SM. Chemoprevention of breast cancer. </w:t>
      </w:r>
      <w:r w:rsidRPr="006E3056">
        <w:rPr>
          <w:rFonts w:ascii="Book Antiqua" w:hAnsi="Book Antiqua"/>
          <w:i/>
          <w:sz w:val="24"/>
          <w:szCs w:val="24"/>
          <w:lang w:val="en-US"/>
          <w:rPrChange w:id="2124" w:author="FP" w:date="2019-03-14T11:57:00Z">
            <w:rPr>
              <w:rFonts w:ascii="Book Antiqua" w:hAnsi="Book Antiqua"/>
              <w:i/>
              <w:sz w:val="24"/>
              <w:szCs w:val="24"/>
              <w:lang w:val="en-US"/>
            </w:rPr>
          </w:rPrChange>
        </w:rPr>
        <w:t>Breast Cancer Res Treat</w:t>
      </w:r>
      <w:r w:rsidRPr="006E3056">
        <w:rPr>
          <w:rFonts w:ascii="Book Antiqua" w:hAnsi="Book Antiqua"/>
          <w:sz w:val="24"/>
          <w:szCs w:val="24"/>
          <w:lang w:val="en-US"/>
          <w:rPrChange w:id="2125" w:author="FP" w:date="2019-03-14T11:57:00Z">
            <w:rPr>
              <w:rFonts w:ascii="Book Antiqua" w:hAnsi="Book Antiqua"/>
              <w:sz w:val="24"/>
              <w:szCs w:val="24"/>
              <w:lang w:val="en-US"/>
            </w:rPr>
          </w:rPrChange>
        </w:rPr>
        <w:t xml:space="preserve"> 2000; </w:t>
      </w:r>
      <w:r w:rsidRPr="006E3056">
        <w:rPr>
          <w:rFonts w:ascii="Book Antiqua" w:hAnsi="Book Antiqua"/>
          <w:b/>
          <w:sz w:val="24"/>
          <w:szCs w:val="24"/>
          <w:lang w:val="en-US"/>
          <w:rPrChange w:id="2126" w:author="FP" w:date="2019-03-14T11:57:00Z">
            <w:rPr>
              <w:rFonts w:ascii="Book Antiqua" w:hAnsi="Book Antiqua"/>
              <w:b/>
              <w:sz w:val="24"/>
              <w:szCs w:val="24"/>
              <w:lang w:val="en-US"/>
            </w:rPr>
          </w:rPrChange>
        </w:rPr>
        <w:t>62</w:t>
      </w:r>
      <w:r w:rsidRPr="006E3056">
        <w:rPr>
          <w:rFonts w:ascii="Book Antiqua" w:hAnsi="Book Antiqua"/>
          <w:sz w:val="24"/>
          <w:szCs w:val="24"/>
          <w:lang w:val="en-US"/>
          <w:rPrChange w:id="2127" w:author="FP" w:date="2019-03-14T11:57:00Z">
            <w:rPr>
              <w:rFonts w:ascii="Book Antiqua" w:hAnsi="Book Antiqua"/>
              <w:sz w:val="24"/>
              <w:szCs w:val="24"/>
              <w:lang w:val="en-US"/>
            </w:rPr>
          </w:rPrChange>
        </w:rPr>
        <w:t>: 1-17 [PMID: 10989982]</w:t>
      </w:r>
    </w:p>
    <w:p w14:paraId="230A5629" w14:textId="77777777" w:rsidR="005B750C" w:rsidRPr="006E3056" w:rsidRDefault="005B750C" w:rsidP="006E3056">
      <w:pPr>
        <w:snapToGrid w:val="0"/>
        <w:spacing w:after="0" w:line="360" w:lineRule="auto"/>
        <w:jc w:val="both"/>
        <w:rPr>
          <w:rFonts w:ascii="Book Antiqua" w:hAnsi="Book Antiqua"/>
          <w:sz w:val="24"/>
          <w:szCs w:val="24"/>
          <w:lang w:val="en-US"/>
          <w:rPrChange w:id="2128" w:author="FP" w:date="2019-03-14T11:57:00Z">
            <w:rPr>
              <w:rFonts w:ascii="Book Antiqua" w:hAnsi="Book Antiqua"/>
              <w:sz w:val="24"/>
              <w:szCs w:val="24"/>
              <w:lang w:val="en-US"/>
            </w:rPr>
          </w:rPrChange>
        </w:rPr>
        <w:pPrChange w:id="2129" w:author="FP" w:date="2019-03-14T11:57:00Z">
          <w:pPr>
            <w:snapToGrid w:val="0"/>
            <w:spacing w:after="0" w:line="360" w:lineRule="auto"/>
            <w:jc w:val="both"/>
          </w:pPr>
        </w:pPrChange>
      </w:pPr>
      <w:r w:rsidRPr="006E3056">
        <w:rPr>
          <w:rFonts w:ascii="Book Antiqua" w:hAnsi="Book Antiqua"/>
          <w:sz w:val="24"/>
          <w:szCs w:val="24"/>
          <w:lang w:val="en-US"/>
          <w:rPrChange w:id="2130" w:author="FP" w:date="2019-03-14T11:57:00Z">
            <w:rPr>
              <w:rFonts w:ascii="Book Antiqua" w:hAnsi="Book Antiqua"/>
              <w:sz w:val="24"/>
              <w:szCs w:val="24"/>
              <w:lang w:val="en-US"/>
            </w:rPr>
          </w:rPrChange>
        </w:rPr>
        <w:t xml:space="preserve">93 </w:t>
      </w:r>
      <w:r w:rsidRPr="006E3056">
        <w:rPr>
          <w:rFonts w:ascii="Book Antiqua" w:hAnsi="Book Antiqua"/>
          <w:b/>
          <w:sz w:val="24"/>
          <w:szCs w:val="24"/>
          <w:lang w:val="en-US"/>
          <w:rPrChange w:id="2131" w:author="FP" w:date="2019-03-14T11:57:00Z">
            <w:rPr>
              <w:rFonts w:ascii="Book Antiqua" w:hAnsi="Book Antiqua"/>
              <w:b/>
              <w:sz w:val="24"/>
              <w:szCs w:val="24"/>
              <w:lang w:val="en-US"/>
            </w:rPr>
          </w:rPrChange>
        </w:rPr>
        <w:t>Anghel SI</w:t>
      </w:r>
      <w:r w:rsidRPr="006E3056">
        <w:rPr>
          <w:rFonts w:ascii="Book Antiqua" w:hAnsi="Book Antiqua"/>
          <w:sz w:val="24"/>
          <w:szCs w:val="24"/>
          <w:lang w:val="en-US"/>
          <w:rPrChange w:id="2132" w:author="FP" w:date="2019-03-14T11:57:00Z">
            <w:rPr>
              <w:rFonts w:ascii="Book Antiqua" w:hAnsi="Book Antiqua"/>
              <w:sz w:val="24"/>
              <w:szCs w:val="24"/>
              <w:lang w:val="en-US"/>
            </w:rPr>
          </w:rPrChange>
        </w:rPr>
        <w:t xml:space="preserve">, Wahli W. Fat poetry: a kingdom for PPAR gamma. </w:t>
      </w:r>
      <w:r w:rsidRPr="006E3056">
        <w:rPr>
          <w:rFonts w:ascii="Book Antiqua" w:hAnsi="Book Antiqua"/>
          <w:i/>
          <w:sz w:val="24"/>
          <w:szCs w:val="24"/>
          <w:lang w:val="en-US"/>
          <w:rPrChange w:id="2133" w:author="FP" w:date="2019-03-14T11:57:00Z">
            <w:rPr>
              <w:rFonts w:ascii="Book Antiqua" w:hAnsi="Book Antiqua"/>
              <w:i/>
              <w:sz w:val="24"/>
              <w:szCs w:val="24"/>
              <w:lang w:val="en-US"/>
            </w:rPr>
          </w:rPrChange>
        </w:rPr>
        <w:t>Cell Res</w:t>
      </w:r>
      <w:r w:rsidRPr="006E3056">
        <w:rPr>
          <w:rFonts w:ascii="Book Antiqua" w:hAnsi="Book Antiqua"/>
          <w:sz w:val="24"/>
          <w:szCs w:val="24"/>
          <w:lang w:val="en-US"/>
          <w:rPrChange w:id="2134" w:author="FP" w:date="2019-03-14T11:57:00Z">
            <w:rPr>
              <w:rFonts w:ascii="Book Antiqua" w:hAnsi="Book Antiqua"/>
              <w:sz w:val="24"/>
              <w:szCs w:val="24"/>
              <w:lang w:val="en-US"/>
            </w:rPr>
          </w:rPrChange>
        </w:rPr>
        <w:t xml:space="preserve"> 2007; </w:t>
      </w:r>
      <w:r w:rsidRPr="006E3056">
        <w:rPr>
          <w:rFonts w:ascii="Book Antiqua" w:hAnsi="Book Antiqua"/>
          <w:b/>
          <w:sz w:val="24"/>
          <w:szCs w:val="24"/>
          <w:lang w:val="en-US"/>
          <w:rPrChange w:id="2135" w:author="FP" w:date="2019-03-14T11:57:00Z">
            <w:rPr>
              <w:rFonts w:ascii="Book Antiqua" w:hAnsi="Book Antiqua"/>
              <w:b/>
              <w:sz w:val="24"/>
              <w:szCs w:val="24"/>
              <w:lang w:val="en-US"/>
            </w:rPr>
          </w:rPrChange>
        </w:rPr>
        <w:t>17</w:t>
      </w:r>
      <w:r w:rsidRPr="006E3056">
        <w:rPr>
          <w:rFonts w:ascii="Book Antiqua" w:hAnsi="Book Antiqua"/>
          <w:sz w:val="24"/>
          <w:szCs w:val="24"/>
          <w:lang w:val="en-US"/>
          <w:rPrChange w:id="2136" w:author="FP" w:date="2019-03-14T11:57:00Z">
            <w:rPr>
              <w:rFonts w:ascii="Book Antiqua" w:hAnsi="Book Antiqua"/>
              <w:sz w:val="24"/>
              <w:szCs w:val="24"/>
              <w:lang w:val="en-US"/>
            </w:rPr>
          </w:rPrChange>
        </w:rPr>
        <w:t>: 486-511 [PMID: 17563755 DOI: 10.1038/cr.2007.48]</w:t>
      </w:r>
    </w:p>
    <w:p w14:paraId="5E983098" w14:textId="77777777" w:rsidR="005B750C" w:rsidRPr="006E3056" w:rsidRDefault="005B750C" w:rsidP="006E3056">
      <w:pPr>
        <w:snapToGrid w:val="0"/>
        <w:spacing w:after="0" w:line="360" w:lineRule="auto"/>
        <w:jc w:val="both"/>
        <w:rPr>
          <w:rFonts w:ascii="Book Antiqua" w:hAnsi="Book Antiqua"/>
          <w:sz w:val="24"/>
          <w:szCs w:val="24"/>
          <w:lang w:val="en-US"/>
          <w:rPrChange w:id="2137" w:author="FP" w:date="2019-03-14T11:57:00Z">
            <w:rPr>
              <w:rFonts w:ascii="Book Antiqua" w:hAnsi="Book Antiqua"/>
              <w:sz w:val="24"/>
              <w:szCs w:val="24"/>
              <w:lang w:val="en-US"/>
            </w:rPr>
          </w:rPrChange>
        </w:rPr>
        <w:pPrChange w:id="2138" w:author="FP" w:date="2019-03-14T11:57:00Z">
          <w:pPr>
            <w:snapToGrid w:val="0"/>
            <w:spacing w:after="0" w:line="360" w:lineRule="auto"/>
            <w:jc w:val="both"/>
          </w:pPr>
        </w:pPrChange>
      </w:pPr>
      <w:r w:rsidRPr="006E3056">
        <w:rPr>
          <w:rFonts w:ascii="Book Antiqua" w:hAnsi="Book Antiqua"/>
          <w:sz w:val="24"/>
          <w:szCs w:val="24"/>
          <w:lang w:val="en-US"/>
          <w:rPrChange w:id="2139" w:author="FP" w:date="2019-03-14T11:57:00Z">
            <w:rPr>
              <w:rFonts w:ascii="Book Antiqua" w:hAnsi="Book Antiqua"/>
              <w:sz w:val="24"/>
              <w:szCs w:val="24"/>
              <w:lang w:val="en-US"/>
            </w:rPr>
          </w:rPrChange>
        </w:rPr>
        <w:t xml:space="preserve">94 </w:t>
      </w:r>
      <w:r w:rsidRPr="006E3056">
        <w:rPr>
          <w:rFonts w:ascii="Book Antiqua" w:hAnsi="Book Antiqua"/>
          <w:b/>
          <w:sz w:val="24"/>
          <w:szCs w:val="24"/>
          <w:lang w:val="en-US"/>
          <w:rPrChange w:id="2140" w:author="FP" w:date="2019-03-14T11:57:00Z">
            <w:rPr>
              <w:rFonts w:ascii="Book Antiqua" w:hAnsi="Book Antiqua"/>
              <w:b/>
              <w:sz w:val="24"/>
              <w:szCs w:val="24"/>
              <w:lang w:val="en-US"/>
            </w:rPr>
          </w:rPrChange>
        </w:rPr>
        <w:t>Alex S</w:t>
      </w:r>
      <w:r w:rsidRPr="006E3056">
        <w:rPr>
          <w:rFonts w:ascii="Book Antiqua" w:hAnsi="Book Antiqua"/>
          <w:sz w:val="24"/>
          <w:szCs w:val="24"/>
          <w:lang w:val="en-US"/>
          <w:rPrChange w:id="2141" w:author="FP" w:date="2019-03-14T11:57:00Z">
            <w:rPr>
              <w:rFonts w:ascii="Book Antiqua" w:hAnsi="Book Antiqua"/>
              <w:sz w:val="24"/>
              <w:szCs w:val="24"/>
              <w:lang w:val="en-US"/>
            </w:rPr>
          </w:rPrChange>
        </w:rPr>
        <w:t xml:space="preserve">, Lange K, Amolo T, Grinstead JS, Haakonsson AK, Szalowska E, Koppen A, Mudde K, Haenen D, Al-Lahham S, Roelofsen H, Houtman R, van der Burg B, Mandrup S, Bonvin AM, Kalkhoven E, Müller M, Hooiveld GJ, Kersten S. Short-chain fatty acids stimulate angiopoietin-like 4 synthesis in human colon adenocarcinoma cells by activating peroxisome proliferator-activated receptor γ. </w:t>
      </w:r>
      <w:r w:rsidRPr="006E3056">
        <w:rPr>
          <w:rFonts w:ascii="Book Antiqua" w:hAnsi="Book Antiqua"/>
          <w:i/>
          <w:sz w:val="24"/>
          <w:szCs w:val="24"/>
          <w:lang w:val="en-US"/>
          <w:rPrChange w:id="2142" w:author="FP" w:date="2019-03-14T11:57:00Z">
            <w:rPr>
              <w:rFonts w:ascii="Book Antiqua" w:hAnsi="Book Antiqua"/>
              <w:i/>
              <w:sz w:val="24"/>
              <w:szCs w:val="24"/>
              <w:lang w:val="en-US"/>
            </w:rPr>
          </w:rPrChange>
        </w:rPr>
        <w:t>Mol Cell Biol</w:t>
      </w:r>
      <w:r w:rsidRPr="006E3056">
        <w:rPr>
          <w:rFonts w:ascii="Book Antiqua" w:hAnsi="Book Antiqua"/>
          <w:sz w:val="24"/>
          <w:szCs w:val="24"/>
          <w:lang w:val="en-US"/>
          <w:rPrChange w:id="2143" w:author="FP" w:date="2019-03-14T11:57:00Z">
            <w:rPr>
              <w:rFonts w:ascii="Book Antiqua" w:hAnsi="Book Antiqua"/>
              <w:sz w:val="24"/>
              <w:szCs w:val="24"/>
              <w:lang w:val="en-US"/>
            </w:rPr>
          </w:rPrChange>
        </w:rPr>
        <w:t xml:space="preserve"> 2013; </w:t>
      </w:r>
      <w:r w:rsidRPr="006E3056">
        <w:rPr>
          <w:rFonts w:ascii="Book Antiqua" w:hAnsi="Book Antiqua"/>
          <w:b/>
          <w:sz w:val="24"/>
          <w:szCs w:val="24"/>
          <w:lang w:val="en-US"/>
          <w:rPrChange w:id="2144" w:author="FP" w:date="2019-03-14T11:57:00Z">
            <w:rPr>
              <w:rFonts w:ascii="Book Antiqua" w:hAnsi="Book Antiqua"/>
              <w:b/>
              <w:sz w:val="24"/>
              <w:szCs w:val="24"/>
              <w:lang w:val="en-US"/>
            </w:rPr>
          </w:rPrChange>
        </w:rPr>
        <w:t>33</w:t>
      </w:r>
      <w:r w:rsidRPr="006E3056">
        <w:rPr>
          <w:rFonts w:ascii="Book Antiqua" w:hAnsi="Book Antiqua"/>
          <w:sz w:val="24"/>
          <w:szCs w:val="24"/>
          <w:lang w:val="en-US"/>
          <w:rPrChange w:id="2145" w:author="FP" w:date="2019-03-14T11:57:00Z">
            <w:rPr>
              <w:rFonts w:ascii="Book Antiqua" w:hAnsi="Book Antiqua"/>
              <w:sz w:val="24"/>
              <w:szCs w:val="24"/>
              <w:lang w:val="en-US"/>
            </w:rPr>
          </w:rPrChange>
        </w:rPr>
        <w:t>: 1303-1316 [PMID: 23339868 DOI: 10.1128/MCB.00858-12]</w:t>
      </w:r>
    </w:p>
    <w:p w14:paraId="0F8D1EEC" w14:textId="77777777" w:rsidR="005B750C" w:rsidRPr="006E3056" w:rsidRDefault="005B750C" w:rsidP="006E3056">
      <w:pPr>
        <w:snapToGrid w:val="0"/>
        <w:spacing w:after="0" w:line="360" w:lineRule="auto"/>
        <w:jc w:val="both"/>
        <w:rPr>
          <w:rFonts w:ascii="Book Antiqua" w:hAnsi="Book Antiqua"/>
          <w:sz w:val="24"/>
          <w:szCs w:val="24"/>
          <w:lang w:val="en-US"/>
          <w:rPrChange w:id="2146" w:author="FP" w:date="2019-03-14T11:57:00Z">
            <w:rPr>
              <w:rFonts w:ascii="Book Antiqua" w:hAnsi="Book Antiqua"/>
              <w:sz w:val="24"/>
              <w:szCs w:val="24"/>
              <w:lang w:val="en-US"/>
            </w:rPr>
          </w:rPrChange>
        </w:rPr>
        <w:pPrChange w:id="2147" w:author="FP" w:date="2019-03-14T11:57:00Z">
          <w:pPr>
            <w:snapToGrid w:val="0"/>
            <w:spacing w:after="0" w:line="360" w:lineRule="auto"/>
            <w:jc w:val="both"/>
          </w:pPr>
        </w:pPrChange>
      </w:pPr>
      <w:r w:rsidRPr="006E3056">
        <w:rPr>
          <w:rFonts w:ascii="Book Antiqua" w:hAnsi="Book Antiqua"/>
          <w:sz w:val="24"/>
          <w:szCs w:val="24"/>
          <w:lang w:val="en-US"/>
          <w:rPrChange w:id="2148" w:author="FP" w:date="2019-03-14T11:57:00Z">
            <w:rPr>
              <w:rFonts w:ascii="Book Antiqua" w:hAnsi="Book Antiqua"/>
              <w:sz w:val="24"/>
              <w:szCs w:val="24"/>
              <w:lang w:val="en-US"/>
            </w:rPr>
          </w:rPrChange>
        </w:rPr>
        <w:t xml:space="preserve">95 </w:t>
      </w:r>
      <w:r w:rsidRPr="006E3056">
        <w:rPr>
          <w:rFonts w:ascii="Book Antiqua" w:hAnsi="Book Antiqua"/>
          <w:b/>
          <w:sz w:val="24"/>
          <w:szCs w:val="24"/>
          <w:lang w:val="en-US"/>
          <w:rPrChange w:id="2149" w:author="FP" w:date="2019-03-14T11:57:00Z">
            <w:rPr>
              <w:rFonts w:ascii="Book Antiqua" w:hAnsi="Book Antiqua"/>
              <w:b/>
              <w:sz w:val="24"/>
              <w:szCs w:val="24"/>
              <w:lang w:val="en-US"/>
            </w:rPr>
          </w:rPrChange>
        </w:rPr>
        <w:t>Ortuño Sahagún D</w:t>
      </w:r>
      <w:r w:rsidRPr="006E3056">
        <w:rPr>
          <w:rFonts w:ascii="Book Antiqua" w:hAnsi="Book Antiqua"/>
          <w:sz w:val="24"/>
          <w:szCs w:val="24"/>
          <w:lang w:val="en-US"/>
          <w:rPrChange w:id="2150" w:author="FP" w:date="2019-03-14T11:57:00Z">
            <w:rPr>
              <w:rFonts w:ascii="Book Antiqua" w:hAnsi="Book Antiqua"/>
              <w:sz w:val="24"/>
              <w:szCs w:val="24"/>
              <w:lang w:val="en-US"/>
            </w:rPr>
          </w:rPrChange>
        </w:rPr>
        <w:t xml:space="preserve">, Márquez-Aguirre AL, Quintero-Fabián S, López-Roa RI, Rojas-Mayorquín AE. Modulation of PPAR-γ by Nutraceutics as Complementary Treatment for Obesity-Related Disorders and Inflammatory Diseases. </w:t>
      </w:r>
      <w:r w:rsidRPr="006E3056">
        <w:rPr>
          <w:rFonts w:ascii="Book Antiqua" w:hAnsi="Book Antiqua"/>
          <w:i/>
          <w:sz w:val="24"/>
          <w:szCs w:val="24"/>
          <w:lang w:val="en-US"/>
          <w:rPrChange w:id="2151" w:author="FP" w:date="2019-03-14T11:57:00Z">
            <w:rPr>
              <w:rFonts w:ascii="Book Antiqua" w:hAnsi="Book Antiqua"/>
              <w:i/>
              <w:sz w:val="24"/>
              <w:szCs w:val="24"/>
              <w:lang w:val="en-US"/>
            </w:rPr>
          </w:rPrChange>
        </w:rPr>
        <w:t>PPAR Res</w:t>
      </w:r>
      <w:r w:rsidRPr="006E3056">
        <w:rPr>
          <w:rFonts w:ascii="Book Antiqua" w:hAnsi="Book Antiqua"/>
          <w:sz w:val="24"/>
          <w:szCs w:val="24"/>
          <w:lang w:val="en-US"/>
          <w:rPrChange w:id="2152" w:author="FP" w:date="2019-03-14T11:57:00Z">
            <w:rPr>
              <w:rFonts w:ascii="Book Antiqua" w:hAnsi="Book Antiqua"/>
              <w:sz w:val="24"/>
              <w:szCs w:val="24"/>
              <w:lang w:val="en-US"/>
            </w:rPr>
          </w:rPrChange>
        </w:rPr>
        <w:t xml:space="preserve"> 2012; </w:t>
      </w:r>
      <w:r w:rsidRPr="006E3056">
        <w:rPr>
          <w:rFonts w:ascii="Book Antiqua" w:hAnsi="Book Antiqua"/>
          <w:b/>
          <w:sz w:val="24"/>
          <w:szCs w:val="24"/>
          <w:lang w:val="en-US"/>
          <w:rPrChange w:id="2153" w:author="FP" w:date="2019-03-14T11:57:00Z">
            <w:rPr>
              <w:rFonts w:ascii="Book Antiqua" w:hAnsi="Book Antiqua"/>
              <w:b/>
              <w:sz w:val="24"/>
              <w:szCs w:val="24"/>
              <w:lang w:val="en-US"/>
            </w:rPr>
          </w:rPrChange>
        </w:rPr>
        <w:t>2012</w:t>
      </w:r>
      <w:r w:rsidRPr="006E3056">
        <w:rPr>
          <w:rFonts w:ascii="Book Antiqua" w:hAnsi="Book Antiqua"/>
          <w:sz w:val="24"/>
          <w:szCs w:val="24"/>
          <w:lang w:val="en-US"/>
          <w:rPrChange w:id="2154" w:author="FP" w:date="2019-03-14T11:57:00Z">
            <w:rPr>
              <w:rFonts w:ascii="Book Antiqua" w:hAnsi="Book Antiqua"/>
              <w:sz w:val="24"/>
              <w:szCs w:val="24"/>
              <w:lang w:val="en-US"/>
            </w:rPr>
          </w:rPrChange>
        </w:rPr>
        <w:t>: 318613 [PMID: 23251142 DOI: 10.1155/2012/318613]</w:t>
      </w:r>
    </w:p>
    <w:p w14:paraId="33E80632" w14:textId="77777777" w:rsidR="005B750C" w:rsidRPr="006E3056" w:rsidRDefault="005B750C" w:rsidP="006E3056">
      <w:pPr>
        <w:snapToGrid w:val="0"/>
        <w:spacing w:after="0" w:line="360" w:lineRule="auto"/>
        <w:jc w:val="both"/>
        <w:rPr>
          <w:rFonts w:ascii="Book Antiqua" w:hAnsi="Book Antiqua"/>
          <w:sz w:val="24"/>
          <w:szCs w:val="24"/>
          <w:lang w:val="en-US"/>
          <w:rPrChange w:id="2155" w:author="FP" w:date="2019-03-14T11:57:00Z">
            <w:rPr>
              <w:rFonts w:ascii="Book Antiqua" w:hAnsi="Book Antiqua"/>
              <w:sz w:val="24"/>
              <w:szCs w:val="24"/>
              <w:lang w:val="en-US"/>
            </w:rPr>
          </w:rPrChange>
        </w:rPr>
        <w:pPrChange w:id="2156" w:author="FP" w:date="2019-03-14T11:57:00Z">
          <w:pPr>
            <w:snapToGrid w:val="0"/>
            <w:spacing w:after="0" w:line="360" w:lineRule="auto"/>
            <w:jc w:val="both"/>
          </w:pPr>
        </w:pPrChange>
      </w:pPr>
      <w:r w:rsidRPr="006E3056">
        <w:rPr>
          <w:rFonts w:ascii="Book Antiqua" w:hAnsi="Book Antiqua"/>
          <w:sz w:val="24"/>
          <w:szCs w:val="24"/>
          <w:lang w:val="en-US"/>
          <w:rPrChange w:id="2157" w:author="FP" w:date="2019-03-14T11:57:00Z">
            <w:rPr>
              <w:rFonts w:ascii="Book Antiqua" w:hAnsi="Book Antiqua"/>
              <w:sz w:val="24"/>
              <w:szCs w:val="24"/>
              <w:lang w:val="en-US"/>
            </w:rPr>
          </w:rPrChange>
        </w:rPr>
        <w:t xml:space="preserve">96 </w:t>
      </w:r>
      <w:r w:rsidRPr="006E3056">
        <w:rPr>
          <w:rFonts w:ascii="Book Antiqua" w:hAnsi="Book Antiqua"/>
          <w:b/>
          <w:sz w:val="24"/>
          <w:szCs w:val="24"/>
          <w:lang w:val="en-US"/>
          <w:rPrChange w:id="2158" w:author="FP" w:date="2019-03-14T11:57:00Z">
            <w:rPr>
              <w:rFonts w:ascii="Book Antiqua" w:hAnsi="Book Antiqua"/>
              <w:b/>
              <w:sz w:val="24"/>
              <w:szCs w:val="24"/>
              <w:lang w:val="en-US"/>
            </w:rPr>
          </w:rPrChange>
        </w:rPr>
        <w:t>Are A</w:t>
      </w:r>
      <w:r w:rsidRPr="006E3056">
        <w:rPr>
          <w:rFonts w:ascii="Book Antiqua" w:hAnsi="Book Antiqua"/>
          <w:sz w:val="24"/>
          <w:szCs w:val="24"/>
          <w:lang w:val="en-US"/>
          <w:rPrChange w:id="2159" w:author="FP" w:date="2019-03-14T11:57:00Z">
            <w:rPr>
              <w:rFonts w:ascii="Book Antiqua" w:hAnsi="Book Antiqua"/>
              <w:sz w:val="24"/>
              <w:szCs w:val="24"/>
              <w:lang w:val="en-US"/>
            </w:rPr>
          </w:rPrChange>
        </w:rPr>
        <w:t xml:space="preserve">, Aronsson L, Wang S, Greicius G, Lee YK, Gustafsson JA, Pettersson S, Arulampalam V. Enterococcus faecalis from newborn babies regulate endogenous PPARgamma activity and IL-10 levels in colonic epithelial cells. </w:t>
      </w:r>
      <w:r w:rsidRPr="006E3056">
        <w:rPr>
          <w:rFonts w:ascii="Book Antiqua" w:hAnsi="Book Antiqua"/>
          <w:i/>
          <w:sz w:val="24"/>
          <w:szCs w:val="24"/>
          <w:lang w:val="en-US"/>
          <w:rPrChange w:id="2160" w:author="FP" w:date="2019-03-14T11:57:00Z">
            <w:rPr>
              <w:rFonts w:ascii="Book Antiqua" w:hAnsi="Book Antiqua"/>
              <w:i/>
              <w:sz w:val="24"/>
              <w:szCs w:val="24"/>
              <w:lang w:val="en-US"/>
            </w:rPr>
          </w:rPrChange>
        </w:rPr>
        <w:t>Proc Natl Acad Sci U S A</w:t>
      </w:r>
      <w:r w:rsidRPr="006E3056">
        <w:rPr>
          <w:rFonts w:ascii="Book Antiqua" w:hAnsi="Book Antiqua"/>
          <w:sz w:val="24"/>
          <w:szCs w:val="24"/>
          <w:lang w:val="en-US"/>
          <w:rPrChange w:id="2161" w:author="FP" w:date="2019-03-14T11:57:00Z">
            <w:rPr>
              <w:rFonts w:ascii="Book Antiqua" w:hAnsi="Book Antiqua"/>
              <w:sz w:val="24"/>
              <w:szCs w:val="24"/>
              <w:lang w:val="en-US"/>
            </w:rPr>
          </w:rPrChange>
        </w:rPr>
        <w:t xml:space="preserve"> 2008; </w:t>
      </w:r>
      <w:r w:rsidRPr="006E3056">
        <w:rPr>
          <w:rFonts w:ascii="Book Antiqua" w:hAnsi="Book Antiqua"/>
          <w:b/>
          <w:sz w:val="24"/>
          <w:szCs w:val="24"/>
          <w:lang w:val="en-US"/>
          <w:rPrChange w:id="2162" w:author="FP" w:date="2019-03-14T11:57:00Z">
            <w:rPr>
              <w:rFonts w:ascii="Book Antiqua" w:hAnsi="Book Antiqua"/>
              <w:b/>
              <w:sz w:val="24"/>
              <w:szCs w:val="24"/>
              <w:lang w:val="en-US"/>
            </w:rPr>
          </w:rPrChange>
        </w:rPr>
        <w:t>105</w:t>
      </w:r>
      <w:r w:rsidRPr="006E3056">
        <w:rPr>
          <w:rFonts w:ascii="Book Antiqua" w:hAnsi="Book Antiqua"/>
          <w:sz w:val="24"/>
          <w:szCs w:val="24"/>
          <w:lang w:val="en-US"/>
          <w:rPrChange w:id="2163" w:author="FP" w:date="2019-03-14T11:57:00Z">
            <w:rPr>
              <w:rFonts w:ascii="Book Antiqua" w:hAnsi="Book Antiqua"/>
              <w:sz w:val="24"/>
              <w:szCs w:val="24"/>
              <w:lang w:val="en-US"/>
            </w:rPr>
          </w:rPrChange>
        </w:rPr>
        <w:t>: 1943-1948 [PMID: 18234854 DOI: 10.1073/pnas.0711734105]</w:t>
      </w:r>
    </w:p>
    <w:p w14:paraId="67428A6C" w14:textId="77777777" w:rsidR="005B750C" w:rsidRPr="006E3056" w:rsidRDefault="005B750C" w:rsidP="006E3056">
      <w:pPr>
        <w:snapToGrid w:val="0"/>
        <w:spacing w:after="0" w:line="360" w:lineRule="auto"/>
        <w:jc w:val="both"/>
        <w:rPr>
          <w:rFonts w:ascii="Book Antiqua" w:hAnsi="Book Antiqua"/>
          <w:sz w:val="24"/>
          <w:szCs w:val="24"/>
          <w:lang w:val="en-US"/>
          <w:rPrChange w:id="2164" w:author="FP" w:date="2019-03-14T11:57:00Z">
            <w:rPr>
              <w:rFonts w:ascii="Book Antiqua" w:hAnsi="Book Antiqua"/>
              <w:sz w:val="24"/>
              <w:szCs w:val="24"/>
              <w:lang w:val="en-US"/>
            </w:rPr>
          </w:rPrChange>
        </w:rPr>
        <w:pPrChange w:id="2165" w:author="FP" w:date="2019-03-14T11:57:00Z">
          <w:pPr>
            <w:snapToGrid w:val="0"/>
            <w:spacing w:after="0" w:line="360" w:lineRule="auto"/>
            <w:jc w:val="both"/>
          </w:pPr>
        </w:pPrChange>
      </w:pPr>
      <w:r w:rsidRPr="006E3056">
        <w:rPr>
          <w:rFonts w:ascii="Book Antiqua" w:hAnsi="Book Antiqua"/>
          <w:sz w:val="24"/>
          <w:szCs w:val="24"/>
          <w:lang w:val="en-US"/>
          <w:rPrChange w:id="2166" w:author="FP" w:date="2019-03-14T11:57:00Z">
            <w:rPr>
              <w:rFonts w:ascii="Book Antiqua" w:hAnsi="Book Antiqua"/>
              <w:sz w:val="24"/>
              <w:szCs w:val="24"/>
              <w:lang w:val="en-US"/>
            </w:rPr>
          </w:rPrChange>
        </w:rPr>
        <w:t xml:space="preserve">97 </w:t>
      </w:r>
      <w:r w:rsidRPr="006E3056">
        <w:rPr>
          <w:rFonts w:ascii="Book Antiqua" w:hAnsi="Book Antiqua"/>
          <w:b/>
          <w:sz w:val="24"/>
          <w:szCs w:val="24"/>
          <w:lang w:val="en-US"/>
          <w:rPrChange w:id="2167" w:author="FP" w:date="2019-03-14T11:57:00Z">
            <w:rPr>
              <w:rFonts w:ascii="Book Antiqua" w:hAnsi="Book Antiqua"/>
              <w:b/>
              <w:sz w:val="24"/>
              <w:szCs w:val="24"/>
              <w:lang w:val="en-US"/>
            </w:rPr>
          </w:rPrChange>
        </w:rPr>
        <w:t>Scher JU</w:t>
      </w:r>
      <w:r w:rsidRPr="006E3056">
        <w:rPr>
          <w:rFonts w:ascii="Book Antiqua" w:hAnsi="Book Antiqua"/>
          <w:sz w:val="24"/>
          <w:szCs w:val="24"/>
          <w:lang w:val="en-US"/>
          <w:rPrChange w:id="2168" w:author="FP" w:date="2019-03-14T11:57:00Z">
            <w:rPr>
              <w:rFonts w:ascii="Book Antiqua" w:hAnsi="Book Antiqua"/>
              <w:sz w:val="24"/>
              <w:szCs w:val="24"/>
              <w:lang w:val="en-US"/>
            </w:rPr>
          </w:rPrChange>
        </w:rPr>
        <w:t xml:space="preserve">, Sczesnak A, Longman RS, Segata N, Ubeda C, Bielski C, Rostron T, Cerundolo V, Pamer EG, Abramson SB, Huttenhower C, Littman DR. Expansion of intestinal Prevotella copri correlates with enhanced susceptibility to arthritis. </w:t>
      </w:r>
      <w:r w:rsidRPr="006E3056">
        <w:rPr>
          <w:rFonts w:ascii="Book Antiqua" w:hAnsi="Book Antiqua"/>
          <w:i/>
          <w:sz w:val="24"/>
          <w:szCs w:val="24"/>
          <w:lang w:val="en-US"/>
          <w:rPrChange w:id="2169" w:author="FP" w:date="2019-03-14T11:57:00Z">
            <w:rPr>
              <w:rFonts w:ascii="Book Antiqua" w:hAnsi="Book Antiqua"/>
              <w:i/>
              <w:sz w:val="24"/>
              <w:szCs w:val="24"/>
              <w:lang w:val="en-US"/>
            </w:rPr>
          </w:rPrChange>
        </w:rPr>
        <w:t>Elife</w:t>
      </w:r>
      <w:r w:rsidRPr="006E3056">
        <w:rPr>
          <w:rFonts w:ascii="Book Antiqua" w:hAnsi="Book Antiqua"/>
          <w:sz w:val="24"/>
          <w:szCs w:val="24"/>
          <w:lang w:val="en-US"/>
          <w:rPrChange w:id="2170" w:author="FP" w:date="2019-03-14T11:57:00Z">
            <w:rPr>
              <w:rFonts w:ascii="Book Antiqua" w:hAnsi="Book Antiqua"/>
              <w:sz w:val="24"/>
              <w:szCs w:val="24"/>
              <w:lang w:val="en-US"/>
            </w:rPr>
          </w:rPrChange>
        </w:rPr>
        <w:t xml:space="preserve"> 2013; </w:t>
      </w:r>
      <w:r w:rsidRPr="006E3056">
        <w:rPr>
          <w:rFonts w:ascii="Book Antiqua" w:hAnsi="Book Antiqua"/>
          <w:b/>
          <w:sz w:val="24"/>
          <w:szCs w:val="24"/>
          <w:lang w:val="en-US"/>
          <w:rPrChange w:id="2171" w:author="FP" w:date="2019-03-14T11:57:00Z">
            <w:rPr>
              <w:rFonts w:ascii="Book Antiqua" w:hAnsi="Book Antiqua"/>
              <w:b/>
              <w:sz w:val="24"/>
              <w:szCs w:val="24"/>
              <w:lang w:val="en-US"/>
            </w:rPr>
          </w:rPrChange>
        </w:rPr>
        <w:t>2</w:t>
      </w:r>
      <w:r w:rsidRPr="006E3056">
        <w:rPr>
          <w:rFonts w:ascii="Book Antiqua" w:hAnsi="Book Antiqua"/>
          <w:sz w:val="24"/>
          <w:szCs w:val="24"/>
          <w:lang w:val="en-US"/>
          <w:rPrChange w:id="2172" w:author="FP" w:date="2019-03-14T11:57:00Z">
            <w:rPr>
              <w:rFonts w:ascii="Book Antiqua" w:hAnsi="Book Antiqua"/>
              <w:sz w:val="24"/>
              <w:szCs w:val="24"/>
              <w:lang w:val="en-US"/>
            </w:rPr>
          </w:rPrChange>
        </w:rPr>
        <w:t>: e01202 [PMID: 24192039 DOI: 10.7554/eLife.01202]</w:t>
      </w:r>
    </w:p>
    <w:p w14:paraId="7EC53E67" w14:textId="77777777" w:rsidR="005B750C" w:rsidRPr="006E3056" w:rsidRDefault="005B750C" w:rsidP="006E3056">
      <w:pPr>
        <w:snapToGrid w:val="0"/>
        <w:spacing w:after="0" w:line="360" w:lineRule="auto"/>
        <w:jc w:val="both"/>
        <w:rPr>
          <w:rFonts w:ascii="Book Antiqua" w:hAnsi="Book Antiqua"/>
          <w:sz w:val="24"/>
          <w:szCs w:val="24"/>
          <w:lang w:val="en-US"/>
          <w:rPrChange w:id="2173" w:author="FP" w:date="2019-03-14T11:57:00Z">
            <w:rPr>
              <w:rFonts w:ascii="Book Antiqua" w:hAnsi="Book Antiqua"/>
              <w:sz w:val="24"/>
              <w:szCs w:val="24"/>
              <w:lang w:val="en-US"/>
            </w:rPr>
          </w:rPrChange>
        </w:rPr>
        <w:pPrChange w:id="2174" w:author="FP" w:date="2019-03-14T11:57:00Z">
          <w:pPr>
            <w:snapToGrid w:val="0"/>
            <w:spacing w:after="0" w:line="360" w:lineRule="auto"/>
            <w:jc w:val="both"/>
          </w:pPr>
        </w:pPrChange>
      </w:pPr>
      <w:r w:rsidRPr="006E3056">
        <w:rPr>
          <w:rFonts w:ascii="Book Antiqua" w:hAnsi="Book Antiqua"/>
          <w:sz w:val="24"/>
          <w:szCs w:val="24"/>
          <w:lang w:val="en-US"/>
          <w:rPrChange w:id="2175" w:author="FP" w:date="2019-03-14T11:57:00Z">
            <w:rPr>
              <w:rFonts w:ascii="Book Antiqua" w:hAnsi="Book Antiqua"/>
              <w:sz w:val="24"/>
              <w:szCs w:val="24"/>
              <w:lang w:val="en-US"/>
            </w:rPr>
          </w:rPrChange>
        </w:rPr>
        <w:t xml:space="preserve">98 </w:t>
      </w:r>
      <w:r w:rsidRPr="006E3056">
        <w:rPr>
          <w:rFonts w:ascii="Book Antiqua" w:hAnsi="Book Antiqua"/>
          <w:b/>
          <w:sz w:val="24"/>
          <w:szCs w:val="24"/>
          <w:lang w:val="en-US"/>
          <w:rPrChange w:id="2176" w:author="FP" w:date="2019-03-14T11:57:00Z">
            <w:rPr>
              <w:rFonts w:ascii="Book Antiqua" w:hAnsi="Book Antiqua"/>
              <w:b/>
              <w:sz w:val="24"/>
              <w:szCs w:val="24"/>
              <w:lang w:val="en-US"/>
            </w:rPr>
          </w:rPrChange>
        </w:rPr>
        <w:t>Kumar PS</w:t>
      </w:r>
      <w:r w:rsidRPr="006E3056">
        <w:rPr>
          <w:rFonts w:ascii="Book Antiqua" w:hAnsi="Book Antiqua"/>
          <w:sz w:val="24"/>
          <w:szCs w:val="24"/>
          <w:lang w:val="en-US"/>
          <w:rPrChange w:id="2177" w:author="FP" w:date="2019-03-14T11:57:00Z">
            <w:rPr>
              <w:rFonts w:ascii="Book Antiqua" w:hAnsi="Book Antiqua"/>
              <w:sz w:val="24"/>
              <w:szCs w:val="24"/>
              <w:lang w:val="en-US"/>
            </w:rPr>
          </w:rPrChange>
        </w:rPr>
        <w:t xml:space="preserve">, Griffen AL, Barton JA, Paster BJ, Moeschberger ML, Leys EJ. New bacterial species associated with chronic periodontitis. </w:t>
      </w:r>
      <w:r w:rsidRPr="006E3056">
        <w:rPr>
          <w:rFonts w:ascii="Book Antiqua" w:hAnsi="Book Antiqua"/>
          <w:i/>
          <w:sz w:val="24"/>
          <w:szCs w:val="24"/>
          <w:lang w:val="en-US"/>
          <w:rPrChange w:id="2178" w:author="FP" w:date="2019-03-14T11:57:00Z">
            <w:rPr>
              <w:rFonts w:ascii="Book Antiqua" w:hAnsi="Book Antiqua"/>
              <w:i/>
              <w:sz w:val="24"/>
              <w:szCs w:val="24"/>
              <w:lang w:val="en-US"/>
            </w:rPr>
          </w:rPrChange>
        </w:rPr>
        <w:t>J Dent Res</w:t>
      </w:r>
      <w:r w:rsidRPr="006E3056">
        <w:rPr>
          <w:rFonts w:ascii="Book Antiqua" w:hAnsi="Book Antiqua"/>
          <w:sz w:val="24"/>
          <w:szCs w:val="24"/>
          <w:lang w:val="en-US"/>
          <w:rPrChange w:id="2179" w:author="FP" w:date="2019-03-14T11:57:00Z">
            <w:rPr>
              <w:rFonts w:ascii="Book Antiqua" w:hAnsi="Book Antiqua"/>
              <w:sz w:val="24"/>
              <w:szCs w:val="24"/>
              <w:lang w:val="en-US"/>
            </w:rPr>
          </w:rPrChange>
        </w:rPr>
        <w:t xml:space="preserve"> 2003; </w:t>
      </w:r>
      <w:r w:rsidRPr="006E3056">
        <w:rPr>
          <w:rFonts w:ascii="Book Antiqua" w:hAnsi="Book Antiqua"/>
          <w:b/>
          <w:sz w:val="24"/>
          <w:szCs w:val="24"/>
          <w:lang w:val="en-US"/>
          <w:rPrChange w:id="2180" w:author="FP" w:date="2019-03-14T11:57:00Z">
            <w:rPr>
              <w:rFonts w:ascii="Book Antiqua" w:hAnsi="Book Antiqua"/>
              <w:b/>
              <w:sz w:val="24"/>
              <w:szCs w:val="24"/>
              <w:lang w:val="en-US"/>
            </w:rPr>
          </w:rPrChange>
        </w:rPr>
        <w:t>82</w:t>
      </w:r>
      <w:r w:rsidRPr="006E3056">
        <w:rPr>
          <w:rFonts w:ascii="Book Antiqua" w:hAnsi="Book Antiqua"/>
          <w:sz w:val="24"/>
          <w:szCs w:val="24"/>
          <w:lang w:val="en-US"/>
          <w:rPrChange w:id="2181" w:author="FP" w:date="2019-03-14T11:57:00Z">
            <w:rPr>
              <w:rFonts w:ascii="Book Antiqua" w:hAnsi="Book Antiqua"/>
              <w:sz w:val="24"/>
              <w:szCs w:val="24"/>
              <w:lang w:val="en-US"/>
            </w:rPr>
          </w:rPrChange>
        </w:rPr>
        <w:t>: 338-344 [PMID: 12709498]</w:t>
      </w:r>
    </w:p>
    <w:p w14:paraId="6FF7E835" w14:textId="77777777" w:rsidR="005B750C" w:rsidRPr="006E3056" w:rsidRDefault="005B750C" w:rsidP="006E3056">
      <w:pPr>
        <w:snapToGrid w:val="0"/>
        <w:spacing w:after="0" w:line="360" w:lineRule="auto"/>
        <w:jc w:val="both"/>
        <w:rPr>
          <w:rFonts w:ascii="Book Antiqua" w:hAnsi="Book Antiqua"/>
          <w:sz w:val="24"/>
          <w:szCs w:val="24"/>
          <w:lang w:val="en-US"/>
          <w:rPrChange w:id="2182" w:author="FP" w:date="2019-03-14T11:57:00Z">
            <w:rPr>
              <w:rFonts w:ascii="Book Antiqua" w:hAnsi="Book Antiqua"/>
              <w:sz w:val="24"/>
              <w:szCs w:val="24"/>
              <w:lang w:val="en-US"/>
            </w:rPr>
          </w:rPrChange>
        </w:rPr>
        <w:pPrChange w:id="2183" w:author="FP" w:date="2019-03-14T11:57:00Z">
          <w:pPr>
            <w:snapToGrid w:val="0"/>
            <w:spacing w:after="0" w:line="360" w:lineRule="auto"/>
            <w:jc w:val="both"/>
          </w:pPr>
        </w:pPrChange>
      </w:pPr>
      <w:r w:rsidRPr="006E3056">
        <w:rPr>
          <w:rFonts w:ascii="Book Antiqua" w:hAnsi="Book Antiqua"/>
          <w:sz w:val="24"/>
          <w:szCs w:val="24"/>
          <w:lang w:val="en-US"/>
          <w:rPrChange w:id="2184" w:author="FP" w:date="2019-03-14T11:57:00Z">
            <w:rPr>
              <w:rFonts w:ascii="Book Antiqua" w:hAnsi="Book Antiqua"/>
              <w:sz w:val="24"/>
              <w:szCs w:val="24"/>
              <w:lang w:val="en-US"/>
            </w:rPr>
          </w:rPrChange>
        </w:rPr>
        <w:t xml:space="preserve">99 </w:t>
      </w:r>
      <w:r w:rsidRPr="006E3056">
        <w:rPr>
          <w:rFonts w:ascii="Book Antiqua" w:hAnsi="Book Antiqua"/>
          <w:b/>
          <w:sz w:val="24"/>
          <w:szCs w:val="24"/>
          <w:lang w:val="en-US"/>
          <w:rPrChange w:id="2185" w:author="FP" w:date="2019-03-14T11:57:00Z">
            <w:rPr>
              <w:rFonts w:ascii="Book Antiqua" w:hAnsi="Book Antiqua"/>
              <w:b/>
              <w:sz w:val="24"/>
              <w:szCs w:val="24"/>
              <w:lang w:val="en-US"/>
            </w:rPr>
          </w:rPrChange>
        </w:rPr>
        <w:t>Rizos CV</w:t>
      </w:r>
      <w:r w:rsidRPr="006E3056">
        <w:rPr>
          <w:rFonts w:ascii="Book Antiqua" w:hAnsi="Book Antiqua"/>
          <w:sz w:val="24"/>
          <w:szCs w:val="24"/>
          <w:lang w:val="en-US"/>
          <w:rPrChange w:id="2186" w:author="FP" w:date="2019-03-14T11:57:00Z">
            <w:rPr>
              <w:rFonts w:ascii="Book Antiqua" w:hAnsi="Book Antiqua"/>
              <w:sz w:val="24"/>
              <w:szCs w:val="24"/>
              <w:lang w:val="en-US"/>
            </w:rPr>
          </w:rPrChange>
        </w:rPr>
        <w:t xml:space="preserve">, Elisaf MS, Mikhailidis DP, Liberopoulos EN. How safe is the use of thiazolidinediones in clinical practice? </w:t>
      </w:r>
      <w:r w:rsidRPr="006E3056">
        <w:rPr>
          <w:rFonts w:ascii="Book Antiqua" w:hAnsi="Book Antiqua"/>
          <w:i/>
          <w:sz w:val="24"/>
          <w:szCs w:val="24"/>
          <w:lang w:val="en-US"/>
          <w:rPrChange w:id="2187" w:author="FP" w:date="2019-03-14T11:57:00Z">
            <w:rPr>
              <w:rFonts w:ascii="Book Antiqua" w:hAnsi="Book Antiqua"/>
              <w:i/>
              <w:sz w:val="24"/>
              <w:szCs w:val="24"/>
              <w:lang w:val="en-US"/>
            </w:rPr>
          </w:rPrChange>
        </w:rPr>
        <w:t>Expert Opin Drug Saf</w:t>
      </w:r>
      <w:r w:rsidRPr="006E3056">
        <w:rPr>
          <w:rFonts w:ascii="Book Antiqua" w:hAnsi="Book Antiqua"/>
          <w:sz w:val="24"/>
          <w:szCs w:val="24"/>
          <w:lang w:val="en-US"/>
          <w:rPrChange w:id="2188" w:author="FP" w:date="2019-03-14T11:57:00Z">
            <w:rPr>
              <w:rFonts w:ascii="Book Antiqua" w:hAnsi="Book Antiqua"/>
              <w:sz w:val="24"/>
              <w:szCs w:val="24"/>
              <w:lang w:val="en-US"/>
            </w:rPr>
          </w:rPrChange>
        </w:rPr>
        <w:t xml:space="preserve"> 2009; </w:t>
      </w:r>
      <w:r w:rsidRPr="006E3056">
        <w:rPr>
          <w:rFonts w:ascii="Book Antiqua" w:hAnsi="Book Antiqua"/>
          <w:b/>
          <w:sz w:val="24"/>
          <w:szCs w:val="24"/>
          <w:lang w:val="en-US"/>
          <w:rPrChange w:id="2189" w:author="FP" w:date="2019-03-14T11:57:00Z">
            <w:rPr>
              <w:rFonts w:ascii="Book Antiqua" w:hAnsi="Book Antiqua"/>
              <w:b/>
              <w:sz w:val="24"/>
              <w:szCs w:val="24"/>
              <w:lang w:val="en-US"/>
            </w:rPr>
          </w:rPrChange>
        </w:rPr>
        <w:t>8</w:t>
      </w:r>
      <w:r w:rsidRPr="006E3056">
        <w:rPr>
          <w:rFonts w:ascii="Book Antiqua" w:hAnsi="Book Antiqua"/>
          <w:sz w:val="24"/>
          <w:szCs w:val="24"/>
          <w:lang w:val="en-US"/>
          <w:rPrChange w:id="2190" w:author="FP" w:date="2019-03-14T11:57:00Z">
            <w:rPr>
              <w:rFonts w:ascii="Book Antiqua" w:hAnsi="Book Antiqua"/>
              <w:sz w:val="24"/>
              <w:szCs w:val="24"/>
              <w:lang w:val="en-US"/>
            </w:rPr>
          </w:rPrChange>
        </w:rPr>
        <w:t>: 15-32 [PMID: 19236215 DOI: 10.1517/14740330802597821]</w:t>
      </w:r>
    </w:p>
    <w:p w14:paraId="14941D96" w14:textId="77777777" w:rsidR="005B750C" w:rsidRPr="006E3056" w:rsidRDefault="005B750C" w:rsidP="006E3056">
      <w:pPr>
        <w:snapToGrid w:val="0"/>
        <w:spacing w:after="0" w:line="360" w:lineRule="auto"/>
        <w:jc w:val="both"/>
        <w:rPr>
          <w:rFonts w:ascii="Book Antiqua" w:hAnsi="Book Antiqua"/>
          <w:sz w:val="24"/>
          <w:szCs w:val="24"/>
          <w:lang w:val="en-US"/>
          <w:rPrChange w:id="2191" w:author="FP" w:date="2019-03-14T11:57:00Z">
            <w:rPr>
              <w:rFonts w:ascii="Book Antiqua" w:hAnsi="Book Antiqua"/>
              <w:sz w:val="24"/>
              <w:szCs w:val="24"/>
              <w:lang w:val="en-US"/>
            </w:rPr>
          </w:rPrChange>
        </w:rPr>
        <w:pPrChange w:id="2192" w:author="FP" w:date="2019-03-14T11:57:00Z">
          <w:pPr>
            <w:snapToGrid w:val="0"/>
            <w:spacing w:after="0" w:line="360" w:lineRule="auto"/>
            <w:jc w:val="both"/>
          </w:pPr>
        </w:pPrChange>
      </w:pPr>
      <w:r w:rsidRPr="006E3056">
        <w:rPr>
          <w:rFonts w:ascii="Book Antiqua" w:hAnsi="Book Antiqua"/>
          <w:sz w:val="24"/>
          <w:szCs w:val="24"/>
          <w:lang w:val="en-US"/>
          <w:rPrChange w:id="2193" w:author="FP" w:date="2019-03-14T11:57:00Z">
            <w:rPr>
              <w:rFonts w:ascii="Book Antiqua" w:hAnsi="Book Antiqua"/>
              <w:sz w:val="24"/>
              <w:szCs w:val="24"/>
              <w:lang w:val="en-US"/>
            </w:rPr>
          </w:rPrChange>
        </w:rPr>
        <w:lastRenderedPageBreak/>
        <w:t xml:space="preserve">100 </w:t>
      </w:r>
      <w:r w:rsidRPr="006E3056">
        <w:rPr>
          <w:rFonts w:ascii="Book Antiqua" w:hAnsi="Book Antiqua"/>
          <w:b/>
          <w:sz w:val="24"/>
          <w:szCs w:val="24"/>
          <w:lang w:val="en-US"/>
          <w:rPrChange w:id="2194" w:author="FP" w:date="2019-03-14T11:57:00Z">
            <w:rPr>
              <w:rFonts w:ascii="Book Antiqua" w:hAnsi="Book Antiqua"/>
              <w:b/>
              <w:sz w:val="24"/>
              <w:szCs w:val="24"/>
              <w:lang w:val="en-US"/>
            </w:rPr>
          </w:rPrChange>
        </w:rPr>
        <w:t>Newman DJ</w:t>
      </w:r>
      <w:r w:rsidRPr="006E3056">
        <w:rPr>
          <w:rFonts w:ascii="Book Antiqua" w:hAnsi="Book Antiqua"/>
          <w:sz w:val="24"/>
          <w:szCs w:val="24"/>
          <w:lang w:val="en-US"/>
          <w:rPrChange w:id="2195" w:author="FP" w:date="2019-03-14T11:57:00Z">
            <w:rPr>
              <w:rFonts w:ascii="Book Antiqua" w:hAnsi="Book Antiqua"/>
              <w:sz w:val="24"/>
              <w:szCs w:val="24"/>
              <w:lang w:val="en-US"/>
            </w:rPr>
          </w:rPrChange>
        </w:rPr>
        <w:t xml:space="preserve">, Cragg GM. Natural products as sources of new drugs over the 30 years from 1981 to 2010. </w:t>
      </w:r>
      <w:r w:rsidRPr="006E3056">
        <w:rPr>
          <w:rFonts w:ascii="Book Antiqua" w:hAnsi="Book Antiqua"/>
          <w:i/>
          <w:sz w:val="24"/>
          <w:szCs w:val="24"/>
          <w:lang w:val="en-US"/>
          <w:rPrChange w:id="2196" w:author="FP" w:date="2019-03-14T11:57:00Z">
            <w:rPr>
              <w:rFonts w:ascii="Book Antiqua" w:hAnsi="Book Antiqua"/>
              <w:i/>
              <w:sz w:val="24"/>
              <w:szCs w:val="24"/>
              <w:lang w:val="en-US"/>
            </w:rPr>
          </w:rPrChange>
        </w:rPr>
        <w:t>J Nat Prod</w:t>
      </w:r>
      <w:r w:rsidRPr="006E3056">
        <w:rPr>
          <w:rFonts w:ascii="Book Antiqua" w:hAnsi="Book Antiqua"/>
          <w:sz w:val="24"/>
          <w:szCs w:val="24"/>
          <w:lang w:val="en-US"/>
          <w:rPrChange w:id="2197" w:author="FP" w:date="2019-03-14T11:57:00Z">
            <w:rPr>
              <w:rFonts w:ascii="Book Antiqua" w:hAnsi="Book Antiqua"/>
              <w:sz w:val="24"/>
              <w:szCs w:val="24"/>
              <w:lang w:val="en-US"/>
            </w:rPr>
          </w:rPrChange>
        </w:rPr>
        <w:t xml:space="preserve"> 2012; </w:t>
      </w:r>
      <w:r w:rsidRPr="006E3056">
        <w:rPr>
          <w:rFonts w:ascii="Book Antiqua" w:hAnsi="Book Antiqua"/>
          <w:b/>
          <w:sz w:val="24"/>
          <w:szCs w:val="24"/>
          <w:lang w:val="en-US"/>
          <w:rPrChange w:id="2198" w:author="FP" w:date="2019-03-14T11:57:00Z">
            <w:rPr>
              <w:rFonts w:ascii="Book Antiqua" w:hAnsi="Book Antiqua"/>
              <w:b/>
              <w:sz w:val="24"/>
              <w:szCs w:val="24"/>
              <w:lang w:val="en-US"/>
            </w:rPr>
          </w:rPrChange>
        </w:rPr>
        <w:t>75</w:t>
      </w:r>
      <w:r w:rsidRPr="006E3056">
        <w:rPr>
          <w:rFonts w:ascii="Book Antiqua" w:hAnsi="Book Antiqua"/>
          <w:sz w:val="24"/>
          <w:szCs w:val="24"/>
          <w:lang w:val="en-US"/>
          <w:rPrChange w:id="2199" w:author="FP" w:date="2019-03-14T11:57:00Z">
            <w:rPr>
              <w:rFonts w:ascii="Book Antiqua" w:hAnsi="Book Antiqua"/>
              <w:sz w:val="24"/>
              <w:szCs w:val="24"/>
              <w:lang w:val="en-US"/>
            </w:rPr>
          </w:rPrChange>
        </w:rPr>
        <w:t>: 311-335 [PMID: 22316239 DOI: 10.1021/np200906s]</w:t>
      </w:r>
    </w:p>
    <w:p w14:paraId="113FBF5D" w14:textId="77777777" w:rsidR="005B750C" w:rsidRPr="006E3056" w:rsidRDefault="005B750C" w:rsidP="006E3056">
      <w:pPr>
        <w:snapToGrid w:val="0"/>
        <w:spacing w:after="0" w:line="360" w:lineRule="auto"/>
        <w:jc w:val="both"/>
        <w:rPr>
          <w:rFonts w:ascii="Book Antiqua" w:hAnsi="Book Antiqua"/>
          <w:sz w:val="24"/>
          <w:szCs w:val="24"/>
          <w:lang w:val="en-US"/>
          <w:rPrChange w:id="2200" w:author="FP" w:date="2019-03-14T11:57:00Z">
            <w:rPr>
              <w:rFonts w:ascii="Book Antiqua" w:hAnsi="Book Antiqua"/>
              <w:sz w:val="24"/>
              <w:szCs w:val="24"/>
              <w:lang w:val="en-US"/>
            </w:rPr>
          </w:rPrChange>
        </w:rPr>
        <w:pPrChange w:id="2201" w:author="FP" w:date="2019-03-14T11:57:00Z">
          <w:pPr>
            <w:snapToGrid w:val="0"/>
            <w:spacing w:after="0" w:line="360" w:lineRule="auto"/>
            <w:jc w:val="both"/>
          </w:pPr>
        </w:pPrChange>
      </w:pPr>
      <w:r w:rsidRPr="006E3056">
        <w:rPr>
          <w:rFonts w:ascii="Book Antiqua" w:hAnsi="Book Antiqua"/>
          <w:sz w:val="24"/>
          <w:szCs w:val="24"/>
          <w:lang w:val="en-US"/>
          <w:rPrChange w:id="2202" w:author="FP" w:date="2019-03-14T11:57:00Z">
            <w:rPr>
              <w:rFonts w:ascii="Book Antiqua" w:hAnsi="Book Antiqua"/>
              <w:sz w:val="24"/>
              <w:szCs w:val="24"/>
              <w:lang w:val="en-US"/>
            </w:rPr>
          </w:rPrChange>
        </w:rPr>
        <w:t xml:space="preserve">101 </w:t>
      </w:r>
      <w:r w:rsidRPr="006E3056">
        <w:rPr>
          <w:rFonts w:ascii="Book Antiqua" w:hAnsi="Book Antiqua"/>
          <w:b/>
          <w:sz w:val="24"/>
          <w:szCs w:val="24"/>
          <w:lang w:val="en-US"/>
          <w:rPrChange w:id="2203" w:author="FP" w:date="2019-03-14T11:57:00Z">
            <w:rPr>
              <w:rFonts w:ascii="Book Antiqua" w:hAnsi="Book Antiqua"/>
              <w:b/>
              <w:sz w:val="24"/>
              <w:szCs w:val="24"/>
              <w:lang w:val="en-US"/>
            </w:rPr>
          </w:rPrChange>
        </w:rPr>
        <w:t>Neschen S</w:t>
      </w:r>
      <w:r w:rsidRPr="006E3056">
        <w:rPr>
          <w:rFonts w:ascii="Book Antiqua" w:hAnsi="Book Antiqua"/>
          <w:sz w:val="24"/>
          <w:szCs w:val="24"/>
          <w:lang w:val="en-US"/>
          <w:rPrChange w:id="2204" w:author="FP" w:date="2019-03-14T11:57:00Z">
            <w:rPr>
              <w:rFonts w:ascii="Book Antiqua" w:hAnsi="Book Antiqua"/>
              <w:sz w:val="24"/>
              <w:szCs w:val="24"/>
              <w:lang w:val="en-US"/>
            </w:rPr>
          </w:rPrChange>
        </w:rPr>
        <w:t xml:space="preserve">, Morino K, Dong J, Wang-Fischer Y, Cline GW, Romanelli AJ, Rossbacher JC, Moore IK, Regittnig W, Munoz DS, Kim JH, Shulman GI. n-3 Fatty acids preserve insulin sensitivity in vivo in a peroxisome proliferator-activated receptor-alpha-dependent manner. </w:t>
      </w:r>
      <w:r w:rsidRPr="006E3056">
        <w:rPr>
          <w:rFonts w:ascii="Book Antiqua" w:hAnsi="Book Antiqua"/>
          <w:i/>
          <w:sz w:val="24"/>
          <w:szCs w:val="24"/>
          <w:lang w:val="en-US"/>
          <w:rPrChange w:id="2205" w:author="FP" w:date="2019-03-14T11:57:00Z">
            <w:rPr>
              <w:rFonts w:ascii="Book Antiqua" w:hAnsi="Book Antiqua"/>
              <w:i/>
              <w:sz w:val="24"/>
              <w:szCs w:val="24"/>
              <w:lang w:val="en-US"/>
            </w:rPr>
          </w:rPrChange>
        </w:rPr>
        <w:t>Diabetes</w:t>
      </w:r>
      <w:r w:rsidRPr="006E3056">
        <w:rPr>
          <w:rFonts w:ascii="Book Antiqua" w:hAnsi="Book Antiqua"/>
          <w:sz w:val="24"/>
          <w:szCs w:val="24"/>
          <w:lang w:val="en-US"/>
          <w:rPrChange w:id="2206" w:author="FP" w:date="2019-03-14T11:57:00Z">
            <w:rPr>
              <w:rFonts w:ascii="Book Antiqua" w:hAnsi="Book Antiqua"/>
              <w:sz w:val="24"/>
              <w:szCs w:val="24"/>
              <w:lang w:val="en-US"/>
            </w:rPr>
          </w:rPrChange>
        </w:rPr>
        <w:t xml:space="preserve"> 2007; </w:t>
      </w:r>
      <w:r w:rsidRPr="006E3056">
        <w:rPr>
          <w:rFonts w:ascii="Book Antiqua" w:hAnsi="Book Antiqua"/>
          <w:b/>
          <w:sz w:val="24"/>
          <w:szCs w:val="24"/>
          <w:lang w:val="en-US"/>
          <w:rPrChange w:id="2207" w:author="FP" w:date="2019-03-14T11:57:00Z">
            <w:rPr>
              <w:rFonts w:ascii="Book Antiqua" w:hAnsi="Book Antiqua"/>
              <w:b/>
              <w:sz w:val="24"/>
              <w:szCs w:val="24"/>
              <w:lang w:val="en-US"/>
            </w:rPr>
          </w:rPrChange>
        </w:rPr>
        <w:t>56</w:t>
      </w:r>
      <w:r w:rsidRPr="006E3056">
        <w:rPr>
          <w:rFonts w:ascii="Book Antiqua" w:hAnsi="Book Antiqua"/>
          <w:sz w:val="24"/>
          <w:szCs w:val="24"/>
          <w:lang w:val="en-US"/>
          <w:rPrChange w:id="2208" w:author="FP" w:date="2019-03-14T11:57:00Z">
            <w:rPr>
              <w:rFonts w:ascii="Book Antiqua" w:hAnsi="Book Antiqua"/>
              <w:sz w:val="24"/>
              <w:szCs w:val="24"/>
              <w:lang w:val="en-US"/>
            </w:rPr>
          </w:rPrChange>
        </w:rPr>
        <w:t>: 1034-1041 [PMID: 17251275 DOI: 10.2337/db06-1206]</w:t>
      </w:r>
    </w:p>
    <w:p w14:paraId="559D0B48" w14:textId="77777777" w:rsidR="005B750C" w:rsidRPr="006E3056" w:rsidRDefault="005B750C" w:rsidP="006E3056">
      <w:pPr>
        <w:snapToGrid w:val="0"/>
        <w:spacing w:after="0" w:line="360" w:lineRule="auto"/>
        <w:jc w:val="both"/>
        <w:rPr>
          <w:rFonts w:ascii="Book Antiqua" w:hAnsi="Book Antiqua"/>
          <w:sz w:val="24"/>
          <w:szCs w:val="24"/>
          <w:lang w:val="en-US"/>
          <w:rPrChange w:id="2209" w:author="FP" w:date="2019-03-14T11:57:00Z">
            <w:rPr>
              <w:rFonts w:ascii="Book Antiqua" w:hAnsi="Book Antiqua"/>
              <w:sz w:val="24"/>
              <w:szCs w:val="24"/>
              <w:lang w:val="en-US"/>
            </w:rPr>
          </w:rPrChange>
        </w:rPr>
        <w:pPrChange w:id="2210" w:author="FP" w:date="2019-03-14T11:57:00Z">
          <w:pPr>
            <w:snapToGrid w:val="0"/>
            <w:spacing w:after="0" w:line="360" w:lineRule="auto"/>
            <w:jc w:val="both"/>
          </w:pPr>
        </w:pPrChange>
      </w:pPr>
      <w:r w:rsidRPr="006E3056">
        <w:rPr>
          <w:rFonts w:ascii="Book Antiqua" w:hAnsi="Book Antiqua"/>
          <w:sz w:val="24"/>
          <w:szCs w:val="24"/>
          <w:lang w:val="en-US"/>
          <w:rPrChange w:id="2211" w:author="FP" w:date="2019-03-14T11:57:00Z">
            <w:rPr>
              <w:rFonts w:ascii="Book Antiqua" w:hAnsi="Book Antiqua"/>
              <w:sz w:val="24"/>
              <w:szCs w:val="24"/>
              <w:lang w:val="en-US"/>
            </w:rPr>
          </w:rPrChange>
        </w:rPr>
        <w:t xml:space="preserve">102 </w:t>
      </w:r>
      <w:r w:rsidRPr="006E3056">
        <w:rPr>
          <w:rFonts w:ascii="Book Antiqua" w:hAnsi="Book Antiqua"/>
          <w:b/>
          <w:sz w:val="24"/>
          <w:szCs w:val="24"/>
          <w:lang w:val="en-US"/>
          <w:rPrChange w:id="2212" w:author="FP" w:date="2019-03-14T11:57:00Z">
            <w:rPr>
              <w:rFonts w:ascii="Book Antiqua" w:hAnsi="Book Antiqua"/>
              <w:b/>
              <w:sz w:val="24"/>
              <w:szCs w:val="24"/>
              <w:lang w:val="en-US"/>
            </w:rPr>
          </w:rPrChange>
        </w:rPr>
        <w:t>Puglisi MJ</w:t>
      </w:r>
      <w:r w:rsidRPr="006E3056">
        <w:rPr>
          <w:rFonts w:ascii="Book Antiqua" w:hAnsi="Book Antiqua"/>
          <w:sz w:val="24"/>
          <w:szCs w:val="24"/>
          <w:lang w:val="en-US"/>
          <w:rPrChange w:id="2213" w:author="FP" w:date="2019-03-14T11:57:00Z">
            <w:rPr>
              <w:rFonts w:ascii="Book Antiqua" w:hAnsi="Book Antiqua"/>
              <w:sz w:val="24"/>
              <w:szCs w:val="24"/>
              <w:lang w:val="en-US"/>
            </w:rPr>
          </w:rPrChange>
        </w:rPr>
        <w:t xml:space="preserve">, Hasty AH, Saraswathi V. The role of adipose tissue in mediating the beneficial effects of dietary fish oil. </w:t>
      </w:r>
      <w:r w:rsidRPr="006E3056">
        <w:rPr>
          <w:rFonts w:ascii="Book Antiqua" w:hAnsi="Book Antiqua"/>
          <w:i/>
          <w:sz w:val="24"/>
          <w:szCs w:val="24"/>
          <w:lang w:val="en-US"/>
          <w:rPrChange w:id="2214" w:author="FP" w:date="2019-03-14T11:57:00Z">
            <w:rPr>
              <w:rFonts w:ascii="Book Antiqua" w:hAnsi="Book Antiqua"/>
              <w:i/>
              <w:sz w:val="24"/>
              <w:szCs w:val="24"/>
              <w:lang w:val="en-US"/>
            </w:rPr>
          </w:rPrChange>
        </w:rPr>
        <w:t>J Nutr Biochem</w:t>
      </w:r>
      <w:r w:rsidRPr="006E3056">
        <w:rPr>
          <w:rFonts w:ascii="Book Antiqua" w:hAnsi="Book Antiqua"/>
          <w:sz w:val="24"/>
          <w:szCs w:val="24"/>
          <w:lang w:val="en-US"/>
          <w:rPrChange w:id="2215" w:author="FP" w:date="2019-03-14T11:57:00Z">
            <w:rPr>
              <w:rFonts w:ascii="Book Antiqua" w:hAnsi="Book Antiqua"/>
              <w:sz w:val="24"/>
              <w:szCs w:val="24"/>
              <w:lang w:val="en-US"/>
            </w:rPr>
          </w:rPrChange>
        </w:rPr>
        <w:t xml:space="preserve"> 2011; </w:t>
      </w:r>
      <w:r w:rsidRPr="006E3056">
        <w:rPr>
          <w:rFonts w:ascii="Book Antiqua" w:hAnsi="Book Antiqua"/>
          <w:b/>
          <w:sz w:val="24"/>
          <w:szCs w:val="24"/>
          <w:lang w:val="en-US"/>
          <w:rPrChange w:id="2216" w:author="FP" w:date="2019-03-14T11:57:00Z">
            <w:rPr>
              <w:rFonts w:ascii="Book Antiqua" w:hAnsi="Book Antiqua"/>
              <w:b/>
              <w:sz w:val="24"/>
              <w:szCs w:val="24"/>
              <w:lang w:val="en-US"/>
            </w:rPr>
          </w:rPrChange>
        </w:rPr>
        <w:t>22</w:t>
      </w:r>
      <w:r w:rsidRPr="006E3056">
        <w:rPr>
          <w:rFonts w:ascii="Book Antiqua" w:hAnsi="Book Antiqua"/>
          <w:sz w:val="24"/>
          <w:szCs w:val="24"/>
          <w:lang w:val="en-US"/>
          <w:rPrChange w:id="2217" w:author="FP" w:date="2019-03-14T11:57:00Z">
            <w:rPr>
              <w:rFonts w:ascii="Book Antiqua" w:hAnsi="Book Antiqua"/>
              <w:sz w:val="24"/>
              <w:szCs w:val="24"/>
              <w:lang w:val="en-US"/>
            </w:rPr>
          </w:rPrChange>
        </w:rPr>
        <w:t>: 101-108 [PMID: 21145721 DOI: 10.1016/j.jnutbio.2010.07.003]</w:t>
      </w:r>
    </w:p>
    <w:p w14:paraId="04C6A15A" w14:textId="77777777" w:rsidR="005B750C" w:rsidRPr="006E3056" w:rsidRDefault="005B750C" w:rsidP="006E3056">
      <w:pPr>
        <w:snapToGrid w:val="0"/>
        <w:spacing w:after="0" w:line="360" w:lineRule="auto"/>
        <w:jc w:val="both"/>
        <w:rPr>
          <w:rFonts w:ascii="Book Antiqua" w:hAnsi="Book Antiqua"/>
          <w:sz w:val="24"/>
          <w:szCs w:val="24"/>
          <w:lang w:val="en-US"/>
          <w:rPrChange w:id="2218" w:author="FP" w:date="2019-03-14T11:57:00Z">
            <w:rPr>
              <w:rFonts w:ascii="Book Antiqua" w:hAnsi="Book Antiqua"/>
              <w:sz w:val="24"/>
              <w:szCs w:val="24"/>
              <w:lang w:val="en-US"/>
            </w:rPr>
          </w:rPrChange>
        </w:rPr>
        <w:pPrChange w:id="2219" w:author="FP" w:date="2019-03-14T11:57:00Z">
          <w:pPr>
            <w:snapToGrid w:val="0"/>
            <w:spacing w:after="0" w:line="360" w:lineRule="auto"/>
            <w:jc w:val="both"/>
          </w:pPr>
        </w:pPrChange>
      </w:pPr>
      <w:r w:rsidRPr="006E3056">
        <w:rPr>
          <w:rFonts w:ascii="Book Antiqua" w:hAnsi="Book Antiqua"/>
          <w:sz w:val="24"/>
          <w:szCs w:val="24"/>
          <w:lang w:val="en-US"/>
          <w:rPrChange w:id="2220" w:author="FP" w:date="2019-03-14T11:57:00Z">
            <w:rPr>
              <w:rFonts w:ascii="Book Antiqua" w:hAnsi="Book Antiqua"/>
              <w:sz w:val="24"/>
              <w:szCs w:val="24"/>
              <w:lang w:val="en-US"/>
            </w:rPr>
          </w:rPrChange>
        </w:rPr>
        <w:t xml:space="preserve">103 </w:t>
      </w:r>
      <w:r w:rsidRPr="006E3056">
        <w:rPr>
          <w:rFonts w:ascii="Book Antiqua" w:hAnsi="Book Antiqua"/>
          <w:b/>
          <w:sz w:val="24"/>
          <w:szCs w:val="24"/>
          <w:lang w:val="en-US"/>
          <w:rPrChange w:id="2221" w:author="FP" w:date="2019-03-14T11:57:00Z">
            <w:rPr>
              <w:rFonts w:ascii="Book Antiqua" w:hAnsi="Book Antiqua"/>
              <w:b/>
              <w:sz w:val="24"/>
              <w:szCs w:val="24"/>
              <w:lang w:val="en-US"/>
            </w:rPr>
          </w:rPrChange>
        </w:rPr>
        <w:t>Kim MH</w:t>
      </w:r>
      <w:r w:rsidRPr="006E3056">
        <w:rPr>
          <w:rFonts w:ascii="Book Antiqua" w:hAnsi="Book Antiqua"/>
          <w:sz w:val="24"/>
          <w:szCs w:val="24"/>
          <w:lang w:val="en-US"/>
          <w:rPrChange w:id="2222" w:author="FP" w:date="2019-03-14T11:57:00Z">
            <w:rPr>
              <w:rFonts w:ascii="Book Antiqua" w:hAnsi="Book Antiqua"/>
              <w:sz w:val="24"/>
              <w:szCs w:val="24"/>
              <w:lang w:val="en-US"/>
            </w:rPr>
          </w:rPrChange>
        </w:rPr>
        <w:t xml:space="preserve">, Kang SG, Park JH, Yanagisawa M, Kim CH. Short-chain fatty acids activate GPR41 and GPR43 on intestinal epithelial cells to promote inflammatory responses in mice. </w:t>
      </w:r>
      <w:r w:rsidRPr="006E3056">
        <w:rPr>
          <w:rFonts w:ascii="Book Antiqua" w:hAnsi="Book Antiqua"/>
          <w:i/>
          <w:sz w:val="24"/>
          <w:szCs w:val="24"/>
          <w:lang w:val="en-US"/>
          <w:rPrChange w:id="2223" w:author="FP" w:date="2019-03-14T11:57:00Z">
            <w:rPr>
              <w:rFonts w:ascii="Book Antiqua" w:hAnsi="Book Antiqua"/>
              <w:i/>
              <w:sz w:val="24"/>
              <w:szCs w:val="24"/>
              <w:lang w:val="en-US"/>
            </w:rPr>
          </w:rPrChange>
        </w:rPr>
        <w:t>Gastroenterology</w:t>
      </w:r>
      <w:r w:rsidRPr="006E3056">
        <w:rPr>
          <w:rFonts w:ascii="Book Antiqua" w:hAnsi="Book Antiqua"/>
          <w:sz w:val="24"/>
          <w:szCs w:val="24"/>
          <w:lang w:val="en-US"/>
          <w:rPrChange w:id="2224" w:author="FP" w:date="2019-03-14T11:57:00Z">
            <w:rPr>
              <w:rFonts w:ascii="Book Antiqua" w:hAnsi="Book Antiqua"/>
              <w:sz w:val="24"/>
              <w:szCs w:val="24"/>
              <w:lang w:val="en-US"/>
            </w:rPr>
          </w:rPrChange>
        </w:rPr>
        <w:t xml:space="preserve"> 2013; </w:t>
      </w:r>
      <w:r w:rsidRPr="006E3056">
        <w:rPr>
          <w:rFonts w:ascii="Book Antiqua" w:hAnsi="Book Antiqua"/>
          <w:b/>
          <w:sz w:val="24"/>
          <w:szCs w:val="24"/>
          <w:lang w:val="en-US"/>
          <w:rPrChange w:id="2225" w:author="FP" w:date="2019-03-14T11:57:00Z">
            <w:rPr>
              <w:rFonts w:ascii="Book Antiqua" w:hAnsi="Book Antiqua"/>
              <w:b/>
              <w:sz w:val="24"/>
              <w:szCs w:val="24"/>
              <w:lang w:val="en-US"/>
            </w:rPr>
          </w:rPrChange>
        </w:rPr>
        <w:t>145</w:t>
      </w:r>
      <w:r w:rsidRPr="006E3056">
        <w:rPr>
          <w:rFonts w:ascii="Book Antiqua" w:hAnsi="Book Antiqua"/>
          <w:sz w:val="24"/>
          <w:szCs w:val="24"/>
          <w:lang w:val="en-US"/>
          <w:rPrChange w:id="2226" w:author="FP" w:date="2019-03-14T11:57:00Z">
            <w:rPr>
              <w:rFonts w:ascii="Book Antiqua" w:hAnsi="Book Antiqua"/>
              <w:sz w:val="24"/>
              <w:szCs w:val="24"/>
              <w:lang w:val="en-US"/>
            </w:rPr>
          </w:rPrChange>
        </w:rPr>
        <w:t>: 396-406.e1-10 [PMID: 23665276 DOI: 10.1053/j.gastro.2013.04.056]</w:t>
      </w:r>
    </w:p>
    <w:p w14:paraId="5328A527" w14:textId="77777777" w:rsidR="005B750C" w:rsidRPr="006E3056" w:rsidRDefault="005B750C" w:rsidP="006E3056">
      <w:pPr>
        <w:snapToGrid w:val="0"/>
        <w:spacing w:after="0" w:line="360" w:lineRule="auto"/>
        <w:jc w:val="both"/>
        <w:rPr>
          <w:rFonts w:ascii="Book Antiqua" w:hAnsi="Book Antiqua"/>
          <w:sz w:val="24"/>
          <w:szCs w:val="24"/>
          <w:lang w:val="en-US"/>
          <w:rPrChange w:id="2227" w:author="FP" w:date="2019-03-14T11:57:00Z">
            <w:rPr>
              <w:rFonts w:ascii="Book Antiqua" w:hAnsi="Book Antiqua"/>
              <w:sz w:val="24"/>
              <w:szCs w:val="24"/>
              <w:lang w:val="en-US"/>
            </w:rPr>
          </w:rPrChange>
        </w:rPr>
        <w:pPrChange w:id="2228" w:author="FP" w:date="2019-03-14T11:57:00Z">
          <w:pPr>
            <w:snapToGrid w:val="0"/>
            <w:spacing w:after="0" w:line="360" w:lineRule="auto"/>
            <w:jc w:val="both"/>
          </w:pPr>
        </w:pPrChange>
      </w:pPr>
      <w:r w:rsidRPr="006E3056">
        <w:rPr>
          <w:rFonts w:ascii="Book Antiqua" w:hAnsi="Book Antiqua"/>
          <w:sz w:val="24"/>
          <w:szCs w:val="24"/>
          <w:lang w:val="en-US"/>
          <w:rPrChange w:id="2229" w:author="FP" w:date="2019-03-14T11:57:00Z">
            <w:rPr>
              <w:rFonts w:ascii="Book Antiqua" w:hAnsi="Book Antiqua"/>
              <w:sz w:val="24"/>
              <w:szCs w:val="24"/>
              <w:lang w:val="en-US"/>
            </w:rPr>
          </w:rPrChange>
        </w:rPr>
        <w:t xml:space="preserve">104 </w:t>
      </w:r>
      <w:r w:rsidRPr="006E3056">
        <w:rPr>
          <w:rFonts w:ascii="Book Antiqua" w:hAnsi="Book Antiqua"/>
          <w:b/>
          <w:sz w:val="24"/>
          <w:szCs w:val="24"/>
          <w:lang w:val="en-US"/>
          <w:rPrChange w:id="2230" w:author="FP" w:date="2019-03-14T11:57:00Z">
            <w:rPr>
              <w:rFonts w:ascii="Book Antiqua" w:hAnsi="Book Antiqua"/>
              <w:b/>
              <w:sz w:val="24"/>
              <w:szCs w:val="24"/>
              <w:lang w:val="en-US"/>
            </w:rPr>
          </w:rPrChange>
        </w:rPr>
        <w:t>Puddu A</w:t>
      </w:r>
      <w:r w:rsidRPr="006E3056">
        <w:rPr>
          <w:rFonts w:ascii="Book Antiqua" w:hAnsi="Book Antiqua"/>
          <w:sz w:val="24"/>
          <w:szCs w:val="24"/>
          <w:lang w:val="en-US"/>
          <w:rPrChange w:id="2231" w:author="FP" w:date="2019-03-14T11:57:00Z">
            <w:rPr>
              <w:rFonts w:ascii="Book Antiqua" w:hAnsi="Book Antiqua"/>
              <w:sz w:val="24"/>
              <w:szCs w:val="24"/>
              <w:lang w:val="en-US"/>
            </w:rPr>
          </w:rPrChange>
        </w:rPr>
        <w:t xml:space="preserve">, Sanguineti R, Montecucco F, Viviani GL. Evidence for the gut microbiota short-chain fatty acids as key pathophysiological molecules improving diabetes. </w:t>
      </w:r>
      <w:r w:rsidRPr="006E3056">
        <w:rPr>
          <w:rFonts w:ascii="Book Antiqua" w:hAnsi="Book Antiqua"/>
          <w:i/>
          <w:sz w:val="24"/>
          <w:szCs w:val="24"/>
          <w:lang w:val="en-US"/>
          <w:rPrChange w:id="2232" w:author="FP" w:date="2019-03-14T11:57:00Z">
            <w:rPr>
              <w:rFonts w:ascii="Book Antiqua" w:hAnsi="Book Antiqua"/>
              <w:i/>
              <w:sz w:val="24"/>
              <w:szCs w:val="24"/>
              <w:lang w:val="en-US"/>
            </w:rPr>
          </w:rPrChange>
        </w:rPr>
        <w:t>Mediators Inflamm</w:t>
      </w:r>
      <w:r w:rsidRPr="006E3056">
        <w:rPr>
          <w:rFonts w:ascii="Book Antiqua" w:hAnsi="Book Antiqua"/>
          <w:sz w:val="24"/>
          <w:szCs w:val="24"/>
          <w:lang w:val="en-US"/>
          <w:rPrChange w:id="2233" w:author="FP" w:date="2019-03-14T11:57:00Z">
            <w:rPr>
              <w:rFonts w:ascii="Book Antiqua" w:hAnsi="Book Antiqua"/>
              <w:sz w:val="24"/>
              <w:szCs w:val="24"/>
              <w:lang w:val="en-US"/>
            </w:rPr>
          </w:rPrChange>
        </w:rPr>
        <w:t xml:space="preserve"> 2014; </w:t>
      </w:r>
      <w:r w:rsidRPr="006E3056">
        <w:rPr>
          <w:rFonts w:ascii="Book Antiqua" w:hAnsi="Book Antiqua"/>
          <w:b/>
          <w:sz w:val="24"/>
          <w:szCs w:val="24"/>
          <w:lang w:val="en-US"/>
          <w:rPrChange w:id="2234" w:author="FP" w:date="2019-03-14T11:57:00Z">
            <w:rPr>
              <w:rFonts w:ascii="Book Antiqua" w:hAnsi="Book Antiqua"/>
              <w:b/>
              <w:sz w:val="24"/>
              <w:szCs w:val="24"/>
              <w:lang w:val="en-US"/>
            </w:rPr>
          </w:rPrChange>
        </w:rPr>
        <w:t>2014</w:t>
      </w:r>
      <w:r w:rsidRPr="006E3056">
        <w:rPr>
          <w:rFonts w:ascii="Book Antiqua" w:hAnsi="Book Antiqua"/>
          <w:sz w:val="24"/>
          <w:szCs w:val="24"/>
          <w:lang w:val="en-US"/>
          <w:rPrChange w:id="2235" w:author="FP" w:date="2019-03-14T11:57:00Z">
            <w:rPr>
              <w:rFonts w:ascii="Book Antiqua" w:hAnsi="Book Antiqua"/>
              <w:sz w:val="24"/>
              <w:szCs w:val="24"/>
              <w:lang w:val="en-US"/>
            </w:rPr>
          </w:rPrChange>
        </w:rPr>
        <w:t>: 162021 [PMID: 25214711 DOI: 10.1155/2014/162021]</w:t>
      </w:r>
    </w:p>
    <w:p w14:paraId="5954B07E" w14:textId="77777777" w:rsidR="005B750C" w:rsidRPr="006E3056" w:rsidRDefault="005B750C" w:rsidP="006E3056">
      <w:pPr>
        <w:snapToGrid w:val="0"/>
        <w:spacing w:after="0" w:line="360" w:lineRule="auto"/>
        <w:jc w:val="both"/>
        <w:rPr>
          <w:rFonts w:ascii="Book Antiqua" w:hAnsi="Book Antiqua"/>
          <w:sz w:val="24"/>
          <w:szCs w:val="24"/>
          <w:lang w:val="en-US"/>
          <w:rPrChange w:id="2236" w:author="FP" w:date="2019-03-14T11:57:00Z">
            <w:rPr>
              <w:rFonts w:ascii="Book Antiqua" w:hAnsi="Book Antiqua"/>
              <w:sz w:val="24"/>
              <w:szCs w:val="24"/>
              <w:lang w:val="en-US"/>
            </w:rPr>
          </w:rPrChange>
        </w:rPr>
        <w:pPrChange w:id="2237" w:author="FP" w:date="2019-03-14T11:57:00Z">
          <w:pPr>
            <w:snapToGrid w:val="0"/>
            <w:spacing w:after="0" w:line="360" w:lineRule="auto"/>
            <w:jc w:val="both"/>
          </w:pPr>
        </w:pPrChange>
      </w:pPr>
      <w:r w:rsidRPr="006E3056">
        <w:rPr>
          <w:rFonts w:ascii="Book Antiqua" w:hAnsi="Book Antiqua"/>
          <w:sz w:val="24"/>
          <w:szCs w:val="24"/>
          <w:lang w:val="en-US"/>
          <w:rPrChange w:id="2238" w:author="FP" w:date="2019-03-14T11:57:00Z">
            <w:rPr>
              <w:rFonts w:ascii="Book Antiqua" w:hAnsi="Book Antiqua"/>
              <w:sz w:val="24"/>
              <w:szCs w:val="24"/>
              <w:lang w:val="en-US"/>
            </w:rPr>
          </w:rPrChange>
        </w:rPr>
        <w:t xml:space="preserve">105 </w:t>
      </w:r>
      <w:r w:rsidRPr="006E3056">
        <w:rPr>
          <w:rFonts w:ascii="Book Antiqua" w:hAnsi="Book Antiqua"/>
          <w:b/>
          <w:sz w:val="24"/>
          <w:szCs w:val="24"/>
          <w:lang w:val="en-US"/>
          <w:rPrChange w:id="2239" w:author="FP" w:date="2019-03-14T11:57:00Z">
            <w:rPr>
              <w:rFonts w:ascii="Book Antiqua" w:hAnsi="Book Antiqua"/>
              <w:b/>
              <w:sz w:val="24"/>
              <w:szCs w:val="24"/>
              <w:lang w:val="en-US"/>
            </w:rPr>
          </w:rPrChange>
        </w:rPr>
        <w:t>Cani PD</w:t>
      </w:r>
      <w:r w:rsidRPr="006E3056">
        <w:rPr>
          <w:rFonts w:ascii="Book Antiqua" w:hAnsi="Book Antiqua"/>
          <w:sz w:val="24"/>
          <w:szCs w:val="24"/>
          <w:lang w:val="en-US"/>
          <w:rPrChange w:id="2240" w:author="FP" w:date="2019-03-14T11:57:00Z">
            <w:rPr>
              <w:rFonts w:ascii="Book Antiqua" w:hAnsi="Book Antiqua"/>
              <w:sz w:val="24"/>
              <w:szCs w:val="24"/>
              <w:lang w:val="en-US"/>
            </w:rPr>
          </w:rPrChange>
        </w:rPr>
        <w:t xml:space="preserve">,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sidRPr="006E3056">
        <w:rPr>
          <w:rFonts w:ascii="Book Antiqua" w:hAnsi="Book Antiqua"/>
          <w:i/>
          <w:sz w:val="24"/>
          <w:szCs w:val="24"/>
          <w:lang w:val="en-US"/>
          <w:rPrChange w:id="2241" w:author="FP" w:date="2019-03-14T11:57:00Z">
            <w:rPr>
              <w:rFonts w:ascii="Book Antiqua" w:hAnsi="Book Antiqua"/>
              <w:i/>
              <w:sz w:val="24"/>
              <w:szCs w:val="24"/>
              <w:lang w:val="en-US"/>
            </w:rPr>
          </w:rPrChange>
        </w:rPr>
        <w:t>Diabetes</w:t>
      </w:r>
      <w:r w:rsidRPr="006E3056">
        <w:rPr>
          <w:rFonts w:ascii="Book Antiqua" w:hAnsi="Book Antiqua"/>
          <w:sz w:val="24"/>
          <w:szCs w:val="24"/>
          <w:lang w:val="en-US"/>
          <w:rPrChange w:id="2242" w:author="FP" w:date="2019-03-14T11:57:00Z">
            <w:rPr>
              <w:rFonts w:ascii="Book Antiqua" w:hAnsi="Book Antiqua"/>
              <w:sz w:val="24"/>
              <w:szCs w:val="24"/>
              <w:lang w:val="en-US"/>
            </w:rPr>
          </w:rPrChange>
        </w:rPr>
        <w:t xml:space="preserve"> 2007; </w:t>
      </w:r>
      <w:r w:rsidRPr="006E3056">
        <w:rPr>
          <w:rFonts w:ascii="Book Antiqua" w:hAnsi="Book Antiqua"/>
          <w:b/>
          <w:sz w:val="24"/>
          <w:szCs w:val="24"/>
          <w:lang w:val="en-US"/>
          <w:rPrChange w:id="2243" w:author="FP" w:date="2019-03-14T11:57:00Z">
            <w:rPr>
              <w:rFonts w:ascii="Book Antiqua" w:hAnsi="Book Antiqua"/>
              <w:b/>
              <w:sz w:val="24"/>
              <w:szCs w:val="24"/>
              <w:lang w:val="en-US"/>
            </w:rPr>
          </w:rPrChange>
        </w:rPr>
        <w:t>56</w:t>
      </w:r>
      <w:r w:rsidRPr="006E3056">
        <w:rPr>
          <w:rFonts w:ascii="Book Antiqua" w:hAnsi="Book Antiqua"/>
          <w:sz w:val="24"/>
          <w:szCs w:val="24"/>
          <w:lang w:val="en-US"/>
          <w:rPrChange w:id="2244" w:author="FP" w:date="2019-03-14T11:57:00Z">
            <w:rPr>
              <w:rFonts w:ascii="Book Antiqua" w:hAnsi="Book Antiqua"/>
              <w:sz w:val="24"/>
              <w:szCs w:val="24"/>
              <w:lang w:val="en-US"/>
            </w:rPr>
          </w:rPrChange>
        </w:rPr>
        <w:t>: 1761-1772 [PMID: 17456850 DOI: 10.2337/db06-1491]</w:t>
      </w:r>
    </w:p>
    <w:p w14:paraId="2103BE1F" w14:textId="13B0D013" w:rsidR="005B750C" w:rsidRPr="006E3056" w:rsidRDefault="005B750C" w:rsidP="006E3056">
      <w:pPr>
        <w:snapToGrid w:val="0"/>
        <w:spacing w:after="0" w:line="360" w:lineRule="auto"/>
        <w:jc w:val="both"/>
        <w:rPr>
          <w:rFonts w:ascii="Book Antiqua" w:hAnsi="Book Antiqua"/>
          <w:sz w:val="24"/>
          <w:szCs w:val="24"/>
          <w:lang w:val="en-US"/>
          <w:rPrChange w:id="2245" w:author="FP" w:date="2019-03-14T11:57:00Z">
            <w:rPr>
              <w:rFonts w:ascii="Book Antiqua" w:hAnsi="Book Antiqua"/>
              <w:sz w:val="24"/>
              <w:szCs w:val="24"/>
              <w:lang w:val="en-US"/>
            </w:rPr>
          </w:rPrChange>
        </w:rPr>
        <w:pPrChange w:id="2246" w:author="FP" w:date="2019-03-14T11:57:00Z">
          <w:pPr>
            <w:snapToGrid w:val="0"/>
            <w:spacing w:after="0" w:line="360" w:lineRule="auto"/>
            <w:jc w:val="both"/>
          </w:pPr>
        </w:pPrChange>
      </w:pPr>
      <w:r w:rsidRPr="006E3056">
        <w:rPr>
          <w:rFonts w:ascii="Book Antiqua" w:hAnsi="Book Antiqua"/>
          <w:sz w:val="24"/>
          <w:szCs w:val="24"/>
          <w:lang w:val="en-US"/>
          <w:rPrChange w:id="2247" w:author="FP" w:date="2019-03-14T11:57:00Z">
            <w:rPr>
              <w:rFonts w:ascii="Book Antiqua" w:hAnsi="Book Antiqua"/>
              <w:sz w:val="24"/>
              <w:szCs w:val="24"/>
              <w:lang w:val="en-US"/>
            </w:rPr>
          </w:rPrChange>
        </w:rPr>
        <w:t xml:space="preserve">106 </w:t>
      </w:r>
      <w:r w:rsidRPr="006E3056">
        <w:rPr>
          <w:rFonts w:ascii="Book Antiqua" w:hAnsi="Book Antiqua"/>
          <w:b/>
          <w:sz w:val="24"/>
          <w:szCs w:val="24"/>
          <w:lang w:val="en-US"/>
          <w:rPrChange w:id="2248" w:author="FP" w:date="2019-03-14T11:57:00Z">
            <w:rPr>
              <w:rFonts w:ascii="Book Antiqua" w:hAnsi="Book Antiqua"/>
              <w:b/>
              <w:sz w:val="24"/>
              <w:szCs w:val="24"/>
              <w:lang w:val="en-US"/>
            </w:rPr>
          </w:rPrChange>
        </w:rPr>
        <w:t>Wu TR</w:t>
      </w:r>
      <w:r w:rsidRPr="006E3056">
        <w:rPr>
          <w:rFonts w:ascii="Book Antiqua" w:hAnsi="Book Antiqua"/>
          <w:sz w:val="24"/>
          <w:szCs w:val="24"/>
          <w:lang w:val="en-US"/>
          <w:rPrChange w:id="2249" w:author="FP" w:date="2019-03-14T11:57:00Z">
            <w:rPr>
              <w:rFonts w:ascii="Book Antiqua" w:hAnsi="Book Antiqua"/>
              <w:sz w:val="24"/>
              <w:szCs w:val="24"/>
              <w:lang w:val="en-US"/>
            </w:rPr>
          </w:rPrChange>
        </w:rPr>
        <w:t xml:space="preserve">, Lin CS, Chang CJ, Lin TL, Martel J, Ko YF, Ojcius DM, Lu CC, Young JD, Lai HC. Gut commensal Parabacteroides goldsteinii plays a predominant role in the anti-obesity effects of polysaccharides isolated from Hirsutella sinensis. </w:t>
      </w:r>
      <w:r w:rsidRPr="006E3056">
        <w:rPr>
          <w:rFonts w:ascii="Book Antiqua" w:hAnsi="Book Antiqua"/>
          <w:i/>
          <w:sz w:val="24"/>
          <w:szCs w:val="24"/>
          <w:lang w:val="en-US"/>
          <w:rPrChange w:id="2250" w:author="FP" w:date="2019-03-14T11:57:00Z">
            <w:rPr>
              <w:rFonts w:ascii="Book Antiqua" w:hAnsi="Book Antiqua"/>
              <w:i/>
              <w:sz w:val="24"/>
              <w:szCs w:val="24"/>
              <w:lang w:val="en-US"/>
            </w:rPr>
          </w:rPrChange>
        </w:rPr>
        <w:t>Gut</w:t>
      </w:r>
      <w:r w:rsidRPr="006E3056">
        <w:rPr>
          <w:rFonts w:ascii="Book Antiqua" w:hAnsi="Book Antiqua"/>
          <w:sz w:val="24"/>
          <w:szCs w:val="24"/>
          <w:lang w:val="en-US"/>
          <w:rPrChange w:id="2251" w:author="FP" w:date="2019-03-14T11:57:00Z">
            <w:rPr>
              <w:rFonts w:ascii="Book Antiqua" w:hAnsi="Book Antiqua"/>
              <w:sz w:val="24"/>
              <w:szCs w:val="24"/>
              <w:lang w:val="en-US"/>
            </w:rPr>
          </w:rPrChange>
        </w:rPr>
        <w:t xml:space="preserve"> 2019; </w:t>
      </w:r>
      <w:r w:rsidRPr="006E3056">
        <w:rPr>
          <w:rFonts w:ascii="Book Antiqua" w:hAnsi="Book Antiqua"/>
          <w:b/>
          <w:sz w:val="24"/>
          <w:szCs w:val="24"/>
          <w:lang w:val="en-US"/>
          <w:rPrChange w:id="2252" w:author="FP" w:date="2019-03-14T11:57:00Z">
            <w:rPr>
              <w:rFonts w:ascii="Book Antiqua" w:hAnsi="Book Antiqua"/>
              <w:b/>
              <w:sz w:val="24"/>
              <w:szCs w:val="24"/>
              <w:lang w:val="en-US"/>
            </w:rPr>
          </w:rPrChange>
        </w:rPr>
        <w:t>68</w:t>
      </w:r>
      <w:r w:rsidRPr="006E3056">
        <w:rPr>
          <w:rFonts w:ascii="Book Antiqua" w:hAnsi="Book Antiqua"/>
          <w:sz w:val="24"/>
          <w:szCs w:val="24"/>
          <w:lang w:val="en-US"/>
          <w:rPrChange w:id="2253" w:author="FP" w:date="2019-03-14T11:57:00Z">
            <w:rPr>
              <w:rFonts w:ascii="Book Antiqua" w:hAnsi="Book Antiqua"/>
              <w:sz w:val="24"/>
              <w:szCs w:val="24"/>
              <w:lang w:val="en-US"/>
            </w:rPr>
          </w:rPrChange>
        </w:rPr>
        <w:t>: 248-262 [PMID: 30007918 DOI: 10.1136/gutjnl-2017-315458]</w:t>
      </w:r>
    </w:p>
    <w:p w14:paraId="27A177C4" w14:textId="006F843D" w:rsidR="005B750C" w:rsidRPr="006E3056" w:rsidRDefault="005B750C" w:rsidP="006E3056">
      <w:pPr>
        <w:snapToGrid w:val="0"/>
        <w:spacing w:after="0" w:line="360" w:lineRule="auto"/>
        <w:jc w:val="both"/>
        <w:rPr>
          <w:rFonts w:ascii="Book Antiqua" w:hAnsi="Book Antiqua"/>
          <w:sz w:val="24"/>
          <w:szCs w:val="24"/>
          <w:lang w:val="en-US"/>
          <w:rPrChange w:id="2254" w:author="FP" w:date="2019-03-14T11:57:00Z">
            <w:rPr>
              <w:rFonts w:ascii="Book Antiqua" w:hAnsi="Book Antiqua"/>
              <w:sz w:val="24"/>
              <w:szCs w:val="24"/>
              <w:lang w:val="en-US"/>
            </w:rPr>
          </w:rPrChange>
        </w:rPr>
        <w:pPrChange w:id="2255" w:author="FP" w:date="2019-03-14T11:57:00Z">
          <w:pPr>
            <w:snapToGrid w:val="0"/>
            <w:spacing w:after="0" w:line="360" w:lineRule="auto"/>
            <w:jc w:val="both"/>
          </w:pPr>
        </w:pPrChange>
      </w:pPr>
      <w:r w:rsidRPr="006E3056">
        <w:rPr>
          <w:rFonts w:ascii="Book Antiqua" w:hAnsi="Book Antiqua"/>
          <w:sz w:val="24"/>
          <w:szCs w:val="24"/>
          <w:lang w:val="en-US"/>
          <w:rPrChange w:id="2256" w:author="FP" w:date="2019-03-14T11:57:00Z">
            <w:rPr>
              <w:rFonts w:ascii="Book Antiqua" w:hAnsi="Book Antiqua"/>
              <w:sz w:val="24"/>
              <w:szCs w:val="24"/>
              <w:lang w:val="en-US"/>
            </w:rPr>
          </w:rPrChange>
        </w:rPr>
        <w:t xml:space="preserve">107 </w:t>
      </w:r>
      <w:r w:rsidRPr="006E3056">
        <w:rPr>
          <w:rFonts w:ascii="Book Antiqua" w:hAnsi="Book Antiqua"/>
          <w:b/>
          <w:sz w:val="24"/>
          <w:szCs w:val="24"/>
          <w:lang w:val="en-US"/>
          <w:rPrChange w:id="2257" w:author="FP" w:date="2019-03-14T11:57:00Z">
            <w:rPr>
              <w:rFonts w:ascii="Book Antiqua" w:hAnsi="Book Antiqua"/>
              <w:b/>
              <w:sz w:val="24"/>
              <w:szCs w:val="24"/>
              <w:lang w:val="en-US"/>
            </w:rPr>
          </w:rPrChange>
        </w:rPr>
        <w:t>Cani PD</w:t>
      </w:r>
      <w:r w:rsidRPr="006E3056">
        <w:rPr>
          <w:rFonts w:ascii="Book Antiqua" w:hAnsi="Book Antiqua"/>
          <w:sz w:val="24"/>
          <w:szCs w:val="24"/>
          <w:lang w:val="en-US"/>
          <w:rPrChange w:id="2258" w:author="FP" w:date="2019-03-14T11:57:00Z">
            <w:rPr>
              <w:rFonts w:ascii="Book Antiqua" w:hAnsi="Book Antiqua"/>
              <w:sz w:val="24"/>
              <w:szCs w:val="24"/>
              <w:lang w:val="en-US"/>
            </w:rPr>
          </w:rPrChange>
        </w:rPr>
        <w:t xml:space="preserve">, de Vos WM. Next-Generation Beneficial Microbes: The Case of Akkermansia muciniphila. </w:t>
      </w:r>
      <w:r w:rsidRPr="006E3056">
        <w:rPr>
          <w:rFonts w:ascii="Book Antiqua" w:hAnsi="Book Antiqua"/>
          <w:i/>
          <w:sz w:val="24"/>
          <w:szCs w:val="24"/>
          <w:lang w:val="en-US"/>
          <w:rPrChange w:id="2259" w:author="FP" w:date="2019-03-14T11:57:00Z">
            <w:rPr>
              <w:rFonts w:ascii="Book Antiqua" w:hAnsi="Book Antiqua"/>
              <w:i/>
              <w:sz w:val="24"/>
              <w:szCs w:val="24"/>
              <w:lang w:val="en-US"/>
            </w:rPr>
          </w:rPrChange>
        </w:rPr>
        <w:t>Front Microbiol</w:t>
      </w:r>
      <w:r w:rsidRPr="006E3056">
        <w:rPr>
          <w:rFonts w:ascii="Book Antiqua" w:hAnsi="Book Antiqua"/>
          <w:sz w:val="24"/>
          <w:szCs w:val="24"/>
          <w:lang w:val="en-US"/>
          <w:rPrChange w:id="2260" w:author="FP" w:date="2019-03-14T11:57:00Z">
            <w:rPr>
              <w:rFonts w:ascii="Book Antiqua" w:hAnsi="Book Antiqua"/>
              <w:sz w:val="24"/>
              <w:szCs w:val="24"/>
              <w:lang w:val="en-US"/>
            </w:rPr>
          </w:rPrChange>
        </w:rPr>
        <w:t xml:space="preserve"> 2017; </w:t>
      </w:r>
      <w:r w:rsidRPr="006E3056">
        <w:rPr>
          <w:rFonts w:ascii="Book Antiqua" w:hAnsi="Book Antiqua"/>
          <w:b/>
          <w:sz w:val="24"/>
          <w:szCs w:val="24"/>
          <w:lang w:val="en-US"/>
          <w:rPrChange w:id="2261" w:author="FP" w:date="2019-03-14T11:57:00Z">
            <w:rPr>
              <w:rFonts w:ascii="Book Antiqua" w:hAnsi="Book Antiqua"/>
              <w:b/>
              <w:sz w:val="24"/>
              <w:szCs w:val="24"/>
              <w:lang w:val="en-US"/>
            </w:rPr>
          </w:rPrChange>
        </w:rPr>
        <w:t>8</w:t>
      </w:r>
      <w:r w:rsidRPr="006E3056">
        <w:rPr>
          <w:rFonts w:ascii="Book Antiqua" w:hAnsi="Book Antiqua"/>
          <w:sz w:val="24"/>
          <w:szCs w:val="24"/>
          <w:lang w:val="en-US"/>
          <w:rPrChange w:id="2262" w:author="FP" w:date="2019-03-14T11:57:00Z">
            <w:rPr>
              <w:rFonts w:ascii="Book Antiqua" w:hAnsi="Book Antiqua"/>
              <w:sz w:val="24"/>
              <w:szCs w:val="24"/>
              <w:lang w:val="en-US"/>
            </w:rPr>
          </w:rPrChange>
        </w:rPr>
        <w:t>: 1765 [PMID: 29018410 DOI: 10.3389/fmicb.2017.01765]</w:t>
      </w:r>
    </w:p>
    <w:p w14:paraId="787C5F22" w14:textId="77777777" w:rsidR="005B750C" w:rsidRPr="006E3056" w:rsidRDefault="005B750C" w:rsidP="006E3056">
      <w:pPr>
        <w:snapToGrid w:val="0"/>
        <w:spacing w:after="0" w:line="360" w:lineRule="auto"/>
        <w:jc w:val="both"/>
        <w:rPr>
          <w:rFonts w:ascii="Book Antiqua" w:hAnsi="Book Antiqua"/>
          <w:sz w:val="24"/>
          <w:szCs w:val="24"/>
          <w:lang w:val="en-US"/>
          <w:rPrChange w:id="2263" w:author="FP" w:date="2019-03-14T11:57:00Z">
            <w:rPr>
              <w:rFonts w:ascii="Book Antiqua" w:hAnsi="Book Antiqua"/>
              <w:sz w:val="24"/>
              <w:szCs w:val="24"/>
              <w:lang w:val="en-US"/>
            </w:rPr>
          </w:rPrChange>
        </w:rPr>
        <w:pPrChange w:id="2264" w:author="FP" w:date="2019-03-14T11:57:00Z">
          <w:pPr>
            <w:snapToGrid w:val="0"/>
            <w:spacing w:after="0" w:line="360" w:lineRule="auto"/>
            <w:jc w:val="both"/>
          </w:pPr>
        </w:pPrChange>
      </w:pPr>
      <w:r w:rsidRPr="006E3056">
        <w:rPr>
          <w:rFonts w:ascii="Book Antiqua" w:hAnsi="Book Antiqua"/>
          <w:sz w:val="24"/>
          <w:szCs w:val="24"/>
          <w:lang w:val="en-US"/>
          <w:rPrChange w:id="2265" w:author="FP" w:date="2019-03-14T11:57:00Z">
            <w:rPr>
              <w:rFonts w:ascii="Book Antiqua" w:hAnsi="Book Antiqua"/>
              <w:sz w:val="24"/>
              <w:szCs w:val="24"/>
              <w:lang w:val="en-US"/>
            </w:rPr>
          </w:rPrChange>
        </w:rPr>
        <w:lastRenderedPageBreak/>
        <w:t xml:space="preserve">108 </w:t>
      </w:r>
      <w:r w:rsidRPr="006E3056">
        <w:rPr>
          <w:rFonts w:ascii="Book Antiqua" w:hAnsi="Book Antiqua"/>
          <w:b/>
          <w:sz w:val="24"/>
          <w:szCs w:val="24"/>
          <w:lang w:val="en-US"/>
          <w:rPrChange w:id="2266" w:author="FP" w:date="2019-03-14T11:57:00Z">
            <w:rPr>
              <w:rFonts w:ascii="Book Antiqua" w:hAnsi="Book Antiqua"/>
              <w:b/>
              <w:sz w:val="24"/>
              <w:szCs w:val="24"/>
              <w:lang w:val="en-US"/>
            </w:rPr>
          </w:rPrChange>
        </w:rPr>
        <w:t>Everard A</w:t>
      </w:r>
      <w:r w:rsidRPr="006E3056">
        <w:rPr>
          <w:rFonts w:ascii="Book Antiqua" w:hAnsi="Book Antiqua"/>
          <w:sz w:val="24"/>
          <w:szCs w:val="24"/>
          <w:lang w:val="en-US"/>
          <w:rPrChange w:id="2267" w:author="FP" w:date="2019-03-14T11:57:00Z">
            <w:rPr>
              <w:rFonts w:ascii="Book Antiqua" w:hAnsi="Book Antiqua"/>
              <w:sz w:val="24"/>
              <w:szCs w:val="24"/>
              <w:lang w:val="en-US"/>
            </w:rPr>
          </w:rPrChange>
        </w:rPr>
        <w:t xml:space="preserve">, Lazarevic V, Derrien M, Girard M, Muccioli GG, Neyrinck AM, Possemiers S, Van Holle A, François P, de Vos WM, Delzenne NM, Schrenzel J, Cani PD. Responses of gut microbiota and glucose and lipid metabolism to prebiotics in genetic obese and diet-induced leptin-resistant mice. </w:t>
      </w:r>
      <w:r w:rsidRPr="006E3056">
        <w:rPr>
          <w:rFonts w:ascii="Book Antiqua" w:hAnsi="Book Antiqua"/>
          <w:i/>
          <w:sz w:val="24"/>
          <w:szCs w:val="24"/>
          <w:lang w:val="en-US"/>
          <w:rPrChange w:id="2268" w:author="FP" w:date="2019-03-14T11:57:00Z">
            <w:rPr>
              <w:rFonts w:ascii="Book Antiqua" w:hAnsi="Book Antiqua"/>
              <w:i/>
              <w:sz w:val="24"/>
              <w:szCs w:val="24"/>
              <w:lang w:val="en-US"/>
            </w:rPr>
          </w:rPrChange>
        </w:rPr>
        <w:t>Diabetes</w:t>
      </w:r>
      <w:r w:rsidRPr="006E3056">
        <w:rPr>
          <w:rFonts w:ascii="Book Antiqua" w:hAnsi="Book Antiqua"/>
          <w:sz w:val="24"/>
          <w:szCs w:val="24"/>
          <w:lang w:val="en-US"/>
          <w:rPrChange w:id="2269" w:author="FP" w:date="2019-03-14T11:57:00Z">
            <w:rPr>
              <w:rFonts w:ascii="Book Antiqua" w:hAnsi="Book Antiqua"/>
              <w:sz w:val="24"/>
              <w:szCs w:val="24"/>
              <w:lang w:val="en-US"/>
            </w:rPr>
          </w:rPrChange>
        </w:rPr>
        <w:t xml:space="preserve"> 2011; </w:t>
      </w:r>
      <w:r w:rsidRPr="006E3056">
        <w:rPr>
          <w:rFonts w:ascii="Book Antiqua" w:hAnsi="Book Antiqua"/>
          <w:b/>
          <w:sz w:val="24"/>
          <w:szCs w:val="24"/>
          <w:lang w:val="en-US"/>
          <w:rPrChange w:id="2270" w:author="FP" w:date="2019-03-14T11:57:00Z">
            <w:rPr>
              <w:rFonts w:ascii="Book Antiqua" w:hAnsi="Book Antiqua"/>
              <w:b/>
              <w:sz w:val="24"/>
              <w:szCs w:val="24"/>
              <w:lang w:val="en-US"/>
            </w:rPr>
          </w:rPrChange>
        </w:rPr>
        <w:t>60</w:t>
      </w:r>
      <w:r w:rsidRPr="006E3056">
        <w:rPr>
          <w:rFonts w:ascii="Book Antiqua" w:hAnsi="Book Antiqua"/>
          <w:sz w:val="24"/>
          <w:szCs w:val="24"/>
          <w:lang w:val="en-US"/>
          <w:rPrChange w:id="2271" w:author="FP" w:date="2019-03-14T11:57:00Z">
            <w:rPr>
              <w:rFonts w:ascii="Book Antiqua" w:hAnsi="Book Antiqua"/>
              <w:sz w:val="24"/>
              <w:szCs w:val="24"/>
              <w:lang w:val="en-US"/>
            </w:rPr>
          </w:rPrChange>
        </w:rPr>
        <w:t>: 2775-2786 [PMID: 21933985 DOI: 10.2337/db11-0227]</w:t>
      </w:r>
    </w:p>
    <w:p w14:paraId="565A9FC0" w14:textId="77777777" w:rsidR="005B750C" w:rsidRPr="006E3056" w:rsidRDefault="005B750C" w:rsidP="006E3056">
      <w:pPr>
        <w:snapToGrid w:val="0"/>
        <w:spacing w:after="0" w:line="360" w:lineRule="auto"/>
        <w:jc w:val="both"/>
        <w:rPr>
          <w:rFonts w:ascii="Book Antiqua" w:hAnsi="Book Antiqua"/>
          <w:sz w:val="24"/>
          <w:szCs w:val="24"/>
          <w:lang w:val="en-US"/>
          <w:rPrChange w:id="2272" w:author="FP" w:date="2019-03-14T11:57:00Z">
            <w:rPr>
              <w:rFonts w:ascii="Book Antiqua" w:hAnsi="Book Antiqua"/>
              <w:sz w:val="24"/>
              <w:szCs w:val="24"/>
              <w:lang w:val="en-US"/>
            </w:rPr>
          </w:rPrChange>
        </w:rPr>
        <w:pPrChange w:id="2273" w:author="FP" w:date="2019-03-14T11:57:00Z">
          <w:pPr>
            <w:snapToGrid w:val="0"/>
            <w:spacing w:after="0" w:line="360" w:lineRule="auto"/>
            <w:jc w:val="both"/>
          </w:pPr>
        </w:pPrChange>
      </w:pPr>
      <w:r w:rsidRPr="006E3056">
        <w:rPr>
          <w:rFonts w:ascii="Book Antiqua" w:hAnsi="Book Antiqua"/>
          <w:sz w:val="24"/>
          <w:szCs w:val="24"/>
          <w:lang w:val="en-US"/>
          <w:rPrChange w:id="2274" w:author="FP" w:date="2019-03-14T11:57:00Z">
            <w:rPr>
              <w:rFonts w:ascii="Book Antiqua" w:hAnsi="Book Antiqua"/>
              <w:sz w:val="24"/>
              <w:szCs w:val="24"/>
              <w:lang w:val="en-US"/>
            </w:rPr>
          </w:rPrChange>
        </w:rPr>
        <w:t xml:space="preserve">109 </w:t>
      </w:r>
      <w:r w:rsidRPr="006E3056">
        <w:rPr>
          <w:rFonts w:ascii="Book Antiqua" w:hAnsi="Book Antiqua"/>
          <w:b/>
          <w:sz w:val="24"/>
          <w:szCs w:val="24"/>
          <w:lang w:val="en-US"/>
          <w:rPrChange w:id="2275" w:author="FP" w:date="2019-03-14T11:57:00Z">
            <w:rPr>
              <w:rFonts w:ascii="Book Antiqua" w:hAnsi="Book Antiqua"/>
              <w:b/>
              <w:sz w:val="24"/>
              <w:szCs w:val="24"/>
              <w:lang w:val="en-US"/>
            </w:rPr>
          </w:rPrChange>
        </w:rPr>
        <w:t>Roopchand DE</w:t>
      </w:r>
      <w:r w:rsidRPr="006E3056">
        <w:rPr>
          <w:rFonts w:ascii="Book Antiqua" w:hAnsi="Book Antiqua"/>
          <w:sz w:val="24"/>
          <w:szCs w:val="24"/>
          <w:lang w:val="en-US"/>
          <w:rPrChange w:id="2276" w:author="FP" w:date="2019-03-14T11:57:00Z">
            <w:rPr>
              <w:rFonts w:ascii="Book Antiqua" w:hAnsi="Book Antiqua"/>
              <w:sz w:val="24"/>
              <w:szCs w:val="24"/>
              <w:lang w:val="en-US"/>
            </w:rPr>
          </w:rPrChange>
        </w:rPr>
        <w:t xml:space="preserve">, Carmody RN, Kuhn P, Moskal K, Rojas-Silva P, Turnbaugh PJ, Raskin I. Dietary Polyphenols Promote Growth of the Gut Bacterium Akkermansia muciniphila and Attenuate High-Fat Diet-Induced Metabolic Syndrome. </w:t>
      </w:r>
      <w:r w:rsidRPr="006E3056">
        <w:rPr>
          <w:rFonts w:ascii="Book Antiqua" w:hAnsi="Book Antiqua"/>
          <w:i/>
          <w:sz w:val="24"/>
          <w:szCs w:val="24"/>
          <w:lang w:val="en-US"/>
          <w:rPrChange w:id="2277" w:author="FP" w:date="2019-03-14T11:57:00Z">
            <w:rPr>
              <w:rFonts w:ascii="Book Antiqua" w:hAnsi="Book Antiqua"/>
              <w:i/>
              <w:sz w:val="24"/>
              <w:szCs w:val="24"/>
              <w:lang w:val="en-US"/>
            </w:rPr>
          </w:rPrChange>
        </w:rPr>
        <w:t>Diabetes</w:t>
      </w:r>
      <w:r w:rsidRPr="006E3056">
        <w:rPr>
          <w:rFonts w:ascii="Book Antiqua" w:hAnsi="Book Antiqua"/>
          <w:sz w:val="24"/>
          <w:szCs w:val="24"/>
          <w:lang w:val="en-US"/>
          <w:rPrChange w:id="2278" w:author="FP" w:date="2019-03-14T11:57:00Z">
            <w:rPr>
              <w:rFonts w:ascii="Book Antiqua" w:hAnsi="Book Antiqua"/>
              <w:sz w:val="24"/>
              <w:szCs w:val="24"/>
              <w:lang w:val="en-US"/>
            </w:rPr>
          </w:rPrChange>
        </w:rPr>
        <w:t xml:space="preserve"> 2015; </w:t>
      </w:r>
      <w:r w:rsidRPr="006E3056">
        <w:rPr>
          <w:rFonts w:ascii="Book Antiqua" w:hAnsi="Book Antiqua"/>
          <w:b/>
          <w:sz w:val="24"/>
          <w:szCs w:val="24"/>
          <w:lang w:val="en-US"/>
          <w:rPrChange w:id="2279" w:author="FP" w:date="2019-03-14T11:57:00Z">
            <w:rPr>
              <w:rFonts w:ascii="Book Antiqua" w:hAnsi="Book Antiqua"/>
              <w:b/>
              <w:sz w:val="24"/>
              <w:szCs w:val="24"/>
              <w:lang w:val="en-US"/>
            </w:rPr>
          </w:rPrChange>
        </w:rPr>
        <w:t>64</w:t>
      </w:r>
      <w:r w:rsidRPr="006E3056">
        <w:rPr>
          <w:rFonts w:ascii="Book Antiqua" w:hAnsi="Book Antiqua"/>
          <w:sz w:val="24"/>
          <w:szCs w:val="24"/>
          <w:lang w:val="en-US"/>
          <w:rPrChange w:id="2280" w:author="FP" w:date="2019-03-14T11:57:00Z">
            <w:rPr>
              <w:rFonts w:ascii="Book Antiqua" w:hAnsi="Book Antiqua"/>
              <w:sz w:val="24"/>
              <w:szCs w:val="24"/>
              <w:lang w:val="en-US"/>
            </w:rPr>
          </w:rPrChange>
        </w:rPr>
        <w:t>: 2847-2858 [PMID: 25845659 DOI: 10.2337/db14-1916]</w:t>
      </w:r>
    </w:p>
    <w:p w14:paraId="6DAF6117" w14:textId="77777777" w:rsidR="005B750C" w:rsidRPr="006E3056" w:rsidRDefault="005B750C" w:rsidP="006E3056">
      <w:pPr>
        <w:snapToGrid w:val="0"/>
        <w:spacing w:after="0" w:line="360" w:lineRule="auto"/>
        <w:jc w:val="both"/>
        <w:rPr>
          <w:rFonts w:ascii="Book Antiqua" w:hAnsi="Book Antiqua"/>
          <w:sz w:val="24"/>
          <w:szCs w:val="24"/>
          <w:lang w:val="en-US"/>
          <w:rPrChange w:id="2281" w:author="FP" w:date="2019-03-14T11:57:00Z">
            <w:rPr>
              <w:rFonts w:ascii="Book Antiqua" w:hAnsi="Book Antiqua"/>
              <w:sz w:val="24"/>
              <w:szCs w:val="24"/>
              <w:lang w:val="en-US"/>
            </w:rPr>
          </w:rPrChange>
        </w:rPr>
        <w:pPrChange w:id="2282" w:author="FP" w:date="2019-03-14T11:57:00Z">
          <w:pPr>
            <w:snapToGrid w:val="0"/>
            <w:spacing w:after="0" w:line="360" w:lineRule="auto"/>
            <w:jc w:val="both"/>
          </w:pPr>
        </w:pPrChange>
      </w:pPr>
      <w:r w:rsidRPr="006E3056">
        <w:rPr>
          <w:rFonts w:ascii="Book Antiqua" w:hAnsi="Book Antiqua"/>
          <w:sz w:val="24"/>
          <w:szCs w:val="24"/>
          <w:lang w:val="en-US"/>
          <w:rPrChange w:id="2283" w:author="FP" w:date="2019-03-14T11:57:00Z">
            <w:rPr>
              <w:rFonts w:ascii="Book Antiqua" w:hAnsi="Book Antiqua"/>
              <w:sz w:val="24"/>
              <w:szCs w:val="24"/>
              <w:lang w:val="en-US"/>
            </w:rPr>
          </w:rPrChange>
        </w:rPr>
        <w:t xml:space="preserve">110 </w:t>
      </w:r>
      <w:r w:rsidRPr="006E3056">
        <w:rPr>
          <w:rFonts w:ascii="Book Antiqua" w:hAnsi="Book Antiqua"/>
          <w:b/>
          <w:sz w:val="24"/>
          <w:szCs w:val="24"/>
          <w:lang w:val="en-US"/>
          <w:rPrChange w:id="2284" w:author="FP" w:date="2019-03-14T11:57:00Z">
            <w:rPr>
              <w:rFonts w:ascii="Book Antiqua" w:hAnsi="Book Antiqua"/>
              <w:b/>
              <w:sz w:val="24"/>
              <w:szCs w:val="24"/>
              <w:lang w:val="en-US"/>
            </w:rPr>
          </w:rPrChange>
        </w:rPr>
        <w:t>Zhang H</w:t>
      </w:r>
      <w:r w:rsidRPr="006E3056">
        <w:rPr>
          <w:rFonts w:ascii="Book Antiqua" w:hAnsi="Book Antiqua"/>
          <w:sz w:val="24"/>
          <w:szCs w:val="24"/>
          <w:lang w:val="en-US"/>
          <w:rPrChange w:id="2285" w:author="FP" w:date="2019-03-14T11:57:00Z">
            <w:rPr>
              <w:rFonts w:ascii="Book Antiqua" w:hAnsi="Book Antiqua"/>
              <w:sz w:val="24"/>
              <w:szCs w:val="24"/>
              <w:lang w:val="en-US"/>
            </w:rPr>
          </w:rPrChange>
        </w:rPr>
        <w:t xml:space="preserve">, DiBaise JK, Zuccolo A, Kudrna D, Braidotti M, Yu Y, Parameswaran P, Crowell MD, Wing R, Rittmann BE, Krajmalnik-Brown R. Human gut microbiota in obesity and after gastric bypass. </w:t>
      </w:r>
      <w:r w:rsidRPr="006E3056">
        <w:rPr>
          <w:rFonts w:ascii="Book Antiqua" w:hAnsi="Book Antiqua"/>
          <w:i/>
          <w:sz w:val="24"/>
          <w:szCs w:val="24"/>
          <w:lang w:val="en-US"/>
          <w:rPrChange w:id="2286" w:author="FP" w:date="2019-03-14T11:57:00Z">
            <w:rPr>
              <w:rFonts w:ascii="Book Antiqua" w:hAnsi="Book Antiqua"/>
              <w:i/>
              <w:sz w:val="24"/>
              <w:szCs w:val="24"/>
              <w:lang w:val="en-US"/>
            </w:rPr>
          </w:rPrChange>
        </w:rPr>
        <w:t>Proc Natl Acad Sci U S A</w:t>
      </w:r>
      <w:r w:rsidRPr="006E3056">
        <w:rPr>
          <w:rFonts w:ascii="Book Antiqua" w:hAnsi="Book Antiqua"/>
          <w:sz w:val="24"/>
          <w:szCs w:val="24"/>
          <w:lang w:val="en-US"/>
          <w:rPrChange w:id="2287" w:author="FP" w:date="2019-03-14T11:57:00Z">
            <w:rPr>
              <w:rFonts w:ascii="Book Antiqua" w:hAnsi="Book Antiqua"/>
              <w:sz w:val="24"/>
              <w:szCs w:val="24"/>
              <w:lang w:val="en-US"/>
            </w:rPr>
          </w:rPrChange>
        </w:rPr>
        <w:t xml:space="preserve"> 2009; </w:t>
      </w:r>
      <w:r w:rsidRPr="006E3056">
        <w:rPr>
          <w:rFonts w:ascii="Book Antiqua" w:hAnsi="Book Antiqua"/>
          <w:b/>
          <w:sz w:val="24"/>
          <w:szCs w:val="24"/>
          <w:lang w:val="en-US"/>
          <w:rPrChange w:id="2288" w:author="FP" w:date="2019-03-14T11:57:00Z">
            <w:rPr>
              <w:rFonts w:ascii="Book Antiqua" w:hAnsi="Book Antiqua"/>
              <w:b/>
              <w:sz w:val="24"/>
              <w:szCs w:val="24"/>
              <w:lang w:val="en-US"/>
            </w:rPr>
          </w:rPrChange>
        </w:rPr>
        <w:t>106</w:t>
      </w:r>
      <w:r w:rsidRPr="006E3056">
        <w:rPr>
          <w:rFonts w:ascii="Book Antiqua" w:hAnsi="Book Antiqua"/>
          <w:sz w:val="24"/>
          <w:szCs w:val="24"/>
          <w:lang w:val="en-US"/>
          <w:rPrChange w:id="2289" w:author="FP" w:date="2019-03-14T11:57:00Z">
            <w:rPr>
              <w:rFonts w:ascii="Book Antiqua" w:hAnsi="Book Antiqua"/>
              <w:sz w:val="24"/>
              <w:szCs w:val="24"/>
              <w:lang w:val="en-US"/>
            </w:rPr>
          </w:rPrChange>
        </w:rPr>
        <w:t>: 2365-2370 [PMID: 19164560 DOI: 10.1073/pnas.0812600106]</w:t>
      </w:r>
    </w:p>
    <w:p w14:paraId="7C2C8F1C" w14:textId="77777777" w:rsidR="005B750C" w:rsidRPr="006E3056" w:rsidRDefault="005B750C" w:rsidP="006E3056">
      <w:pPr>
        <w:snapToGrid w:val="0"/>
        <w:spacing w:after="0" w:line="360" w:lineRule="auto"/>
        <w:jc w:val="both"/>
        <w:rPr>
          <w:rFonts w:ascii="Book Antiqua" w:hAnsi="Book Antiqua"/>
          <w:sz w:val="24"/>
          <w:szCs w:val="24"/>
          <w:lang w:val="en-US"/>
          <w:rPrChange w:id="2290" w:author="FP" w:date="2019-03-14T11:57:00Z">
            <w:rPr>
              <w:rFonts w:ascii="Book Antiqua" w:hAnsi="Book Antiqua"/>
              <w:sz w:val="24"/>
              <w:szCs w:val="24"/>
              <w:lang w:val="en-US"/>
            </w:rPr>
          </w:rPrChange>
        </w:rPr>
        <w:pPrChange w:id="2291" w:author="FP" w:date="2019-03-14T11:57:00Z">
          <w:pPr>
            <w:snapToGrid w:val="0"/>
            <w:spacing w:after="0" w:line="360" w:lineRule="auto"/>
            <w:jc w:val="both"/>
          </w:pPr>
        </w:pPrChange>
      </w:pPr>
      <w:r w:rsidRPr="006E3056">
        <w:rPr>
          <w:rFonts w:ascii="Book Antiqua" w:hAnsi="Book Antiqua"/>
          <w:sz w:val="24"/>
          <w:szCs w:val="24"/>
          <w:lang w:val="en-US"/>
          <w:rPrChange w:id="2292" w:author="FP" w:date="2019-03-14T11:57:00Z">
            <w:rPr>
              <w:rFonts w:ascii="Book Antiqua" w:hAnsi="Book Antiqua"/>
              <w:sz w:val="24"/>
              <w:szCs w:val="24"/>
              <w:lang w:val="en-US"/>
            </w:rPr>
          </w:rPrChange>
        </w:rPr>
        <w:t xml:space="preserve">111 </w:t>
      </w:r>
      <w:r w:rsidRPr="006E3056">
        <w:rPr>
          <w:rFonts w:ascii="Book Antiqua" w:hAnsi="Book Antiqua"/>
          <w:b/>
          <w:sz w:val="24"/>
          <w:szCs w:val="24"/>
          <w:lang w:val="en-US"/>
          <w:rPrChange w:id="2293" w:author="FP" w:date="2019-03-14T11:57:00Z">
            <w:rPr>
              <w:rFonts w:ascii="Book Antiqua" w:hAnsi="Book Antiqua"/>
              <w:b/>
              <w:sz w:val="24"/>
              <w:szCs w:val="24"/>
              <w:lang w:val="en-US"/>
            </w:rPr>
          </w:rPrChange>
        </w:rPr>
        <w:t>Liou AP</w:t>
      </w:r>
      <w:r w:rsidRPr="006E3056">
        <w:rPr>
          <w:rFonts w:ascii="Book Antiqua" w:hAnsi="Book Antiqua"/>
          <w:sz w:val="24"/>
          <w:szCs w:val="24"/>
          <w:lang w:val="en-US"/>
          <w:rPrChange w:id="2294" w:author="FP" w:date="2019-03-14T11:57:00Z">
            <w:rPr>
              <w:rFonts w:ascii="Book Antiqua" w:hAnsi="Book Antiqua"/>
              <w:sz w:val="24"/>
              <w:szCs w:val="24"/>
              <w:lang w:val="en-US"/>
            </w:rPr>
          </w:rPrChange>
        </w:rPr>
        <w:t xml:space="preserve">, Paziuk M, Luevano JM Jr, Machineni S, Turnbaugh PJ, Kaplan LM. Conserved shifts in the gut microbiota due to gastric bypass reduce host weight and adiposity. </w:t>
      </w:r>
      <w:r w:rsidRPr="006E3056">
        <w:rPr>
          <w:rFonts w:ascii="Book Antiqua" w:hAnsi="Book Antiqua"/>
          <w:i/>
          <w:sz w:val="24"/>
          <w:szCs w:val="24"/>
          <w:lang w:val="en-US"/>
          <w:rPrChange w:id="2295" w:author="FP" w:date="2019-03-14T11:57:00Z">
            <w:rPr>
              <w:rFonts w:ascii="Book Antiqua" w:hAnsi="Book Antiqua"/>
              <w:i/>
              <w:sz w:val="24"/>
              <w:szCs w:val="24"/>
              <w:lang w:val="en-US"/>
            </w:rPr>
          </w:rPrChange>
        </w:rPr>
        <w:t>Sci Transl Med</w:t>
      </w:r>
      <w:r w:rsidRPr="006E3056">
        <w:rPr>
          <w:rFonts w:ascii="Book Antiqua" w:hAnsi="Book Antiqua"/>
          <w:sz w:val="24"/>
          <w:szCs w:val="24"/>
          <w:lang w:val="en-US"/>
          <w:rPrChange w:id="2296" w:author="FP" w:date="2019-03-14T11:57:00Z">
            <w:rPr>
              <w:rFonts w:ascii="Book Antiqua" w:hAnsi="Book Antiqua"/>
              <w:sz w:val="24"/>
              <w:szCs w:val="24"/>
              <w:lang w:val="en-US"/>
            </w:rPr>
          </w:rPrChange>
        </w:rPr>
        <w:t xml:space="preserve"> 2013; </w:t>
      </w:r>
      <w:r w:rsidRPr="006E3056">
        <w:rPr>
          <w:rFonts w:ascii="Book Antiqua" w:hAnsi="Book Antiqua"/>
          <w:b/>
          <w:sz w:val="24"/>
          <w:szCs w:val="24"/>
          <w:lang w:val="en-US"/>
          <w:rPrChange w:id="2297" w:author="FP" w:date="2019-03-14T11:57:00Z">
            <w:rPr>
              <w:rFonts w:ascii="Book Antiqua" w:hAnsi="Book Antiqua"/>
              <w:b/>
              <w:sz w:val="24"/>
              <w:szCs w:val="24"/>
              <w:lang w:val="en-US"/>
            </w:rPr>
          </w:rPrChange>
        </w:rPr>
        <w:t>5</w:t>
      </w:r>
      <w:r w:rsidRPr="006E3056">
        <w:rPr>
          <w:rFonts w:ascii="Book Antiqua" w:hAnsi="Book Antiqua"/>
          <w:sz w:val="24"/>
          <w:szCs w:val="24"/>
          <w:lang w:val="en-US"/>
          <w:rPrChange w:id="2298" w:author="FP" w:date="2019-03-14T11:57:00Z">
            <w:rPr>
              <w:rFonts w:ascii="Book Antiqua" w:hAnsi="Book Antiqua"/>
              <w:sz w:val="24"/>
              <w:szCs w:val="24"/>
              <w:lang w:val="en-US"/>
            </w:rPr>
          </w:rPrChange>
        </w:rPr>
        <w:t>: 178ra41 [PMID: 23536013 DOI: 10.1126/scitranslmed.3005687]</w:t>
      </w:r>
    </w:p>
    <w:p w14:paraId="547B2A9E" w14:textId="77777777" w:rsidR="005B750C" w:rsidRPr="006E3056" w:rsidRDefault="005B750C" w:rsidP="006E3056">
      <w:pPr>
        <w:snapToGrid w:val="0"/>
        <w:spacing w:after="0" w:line="360" w:lineRule="auto"/>
        <w:jc w:val="both"/>
        <w:rPr>
          <w:rFonts w:ascii="Book Antiqua" w:hAnsi="Book Antiqua"/>
          <w:sz w:val="24"/>
          <w:szCs w:val="24"/>
          <w:lang w:val="en-US"/>
          <w:rPrChange w:id="2299" w:author="FP" w:date="2019-03-14T11:57:00Z">
            <w:rPr>
              <w:rFonts w:ascii="Book Antiqua" w:hAnsi="Book Antiqua"/>
              <w:sz w:val="24"/>
              <w:szCs w:val="24"/>
              <w:lang w:val="en-US"/>
            </w:rPr>
          </w:rPrChange>
        </w:rPr>
        <w:pPrChange w:id="2300" w:author="FP" w:date="2019-03-14T11:57:00Z">
          <w:pPr>
            <w:snapToGrid w:val="0"/>
            <w:spacing w:after="0" w:line="360" w:lineRule="auto"/>
            <w:jc w:val="both"/>
          </w:pPr>
        </w:pPrChange>
      </w:pPr>
      <w:r w:rsidRPr="006E3056">
        <w:rPr>
          <w:rFonts w:ascii="Book Antiqua" w:hAnsi="Book Antiqua"/>
          <w:sz w:val="24"/>
          <w:szCs w:val="24"/>
          <w:lang w:val="en-US"/>
          <w:rPrChange w:id="2301" w:author="FP" w:date="2019-03-14T11:57:00Z">
            <w:rPr>
              <w:rFonts w:ascii="Book Antiqua" w:hAnsi="Book Antiqua"/>
              <w:sz w:val="24"/>
              <w:szCs w:val="24"/>
              <w:lang w:val="en-US"/>
            </w:rPr>
          </w:rPrChange>
        </w:rPr>
        <w:t xml:space="preserve">112 </w:t>
      </w:r>
      <w:r w:rsidRPr="006E3056">
        <w:rPr>
          <w:rFonts w:ascii="Book Antiqua" w:hAnsi="Book Antiqua"/>
          <w:b/>
          <w:sz w:val="24"/>
          <w:szCs w:val="24"/>
          <w:lang w:val="en-US"/>
          <w:rPrChange w:id="2302" w:author="FP" w:date="2019-03-14T11:57:00Z">
            <w:rPr>
              <w:rFonts w:ascii="Book Antiqua" w:hAnsi="Book Antiqua"/>
              <w:b/>
              <w:sz w:val="24"/>
              <w:szCs w:val="24"/>
              <w:lang w:val="en-US"/>
            </w:rPr>
          </w:rPrChange>
        </w:rPr>
        <w:t>Blandino G</w:t>
      </w:r>
      <w:r w:rsidRPr="006E3056">
        <w:rPr>
          <w:rFonts w:ascii="Book Antiqua" w:hAnsi="Book Antiqua"/>
          <w:sz w:val="24"/>
          <w:szCs w:val="24"/>
          <w:lang w:val="en-US"/>
          <w:rPrChange w:id="2303" w:author="FP" w:date="2019-03-14T11:57:00Z">
            <w:rPr>
              <w:rFonts w:ascii="Book Antiqua" w:hAnsi="Book Antiqua"/>
              <w:sz w:val="24"/>
              <w:szCs w:val="24"/>
              <w:lang w:val="en-US"/>
            </w:rPr>
          </w:rPrChange>
        </w:rPr>
        <w:t xml:space="preserve">, Inturri R, Lazzara F, Di Rosa M, Malaguarnera L. Impact of gut microbiota on diabetes mellitus. </w:t>
      </w:r>
      <w:r w:rsidRPr="006E3056">
        <w:rPr>
          <w:rFonts w:ascii="Book Antiqua" w:hAnsi="Book Antiqua"/>
          <w:i/>
          <w:sz w:val="24"/>
          <w:szCs w:val="24"/>
          <w:lang w:val="en-US"/>
          <w:rPrChange w:id="2304" w:author="FP" w:date="2019-03-14T11:57:00Z">
            <w:rPr>
              <w:rFonts w:ascii="Book Antiqua" w:hAnsi="Book Antiqua"/>
              <w:i/>
              <w:sz w:val="24"/>
              <w:szCs w:val="24"/>
              <w:lang w:val="en-US"/>
            </w:rPr>
          </w:rPrChange>
        </w:rPr>
        <w:t>Diabetes Metab</w:t>
      </w:r>
      <w:r w:rsidRPr="006E3056">
        <w:rPr>
          <w:rFonts w:ascii="Book Antiqua" w:hAnsi="Book Antiqua"/>
          <w:sz w:val="24"/>
          <w:szCs w:val="24"/>
          <w:lang w:val="en-US"/>
          <w:rPrChange w:id="2305" w:author="FP" w:date="2019-03-14T11:57:00Z">
            <w:rPr>
              <w:rFonts w:ascii="Book Antiqua" w:hAnsi="Book Antiqua"/>
              <w:sz w:val="24"/>
              <w:szCs w:val="24"/>
              <w:lang w:val="en-US"/>
            </w:rPr>
          </w:rPrChange>
        </w:rPr>
        <w:t xml:space="preserve"> 2016; </w:t>
      </w:r>
      <w:r w:rsidRPr="006E3056">
        <w:rPr>
          <w:rFonts w:ascii="Book Antiqua" w:hAnsi="Book Antiqua"/>
          <w:b/>
          <w:sz w:val="24"/>
          <w:szCs w:val="24"/>
          <w:lang w:val="en-US"/>
          <w:rPrChange w:id="2306" w:author="FP" w:date="2019-03-14T11:57:00Z">
            <w:rPr>
              <w:rFonts w:ascii="Book Antiqua" w:hAnsi="Book Antiqua"/>
              <w:b/>
              <w:sz w:val="24"/>
              <w:szCs w:val="24"/>
              <w:lang w:val="en-US"/>
            </w:rPr>
          </w:rPrChange>
        </w:rPr>
        <w:t>42</w:t>
      </w:r>
      <w:r w:rsidRPr="006E3056">
        <w:rPr>
          <w:rFonts w:ascii="Book Antiqua" w:hAnsi="Book Antiqua"/>
          <w:sz w:val="24"/>
          <w:szCs w:val="24"/>
          <w:lang w:val="en-US"/>
          <w:rPrChange w:id="2307" w:author="FP" w:date="2019-03-14T11:57:00Z">
            <w:rPr>
              <w:rFonts w:ascii="Book Antiqua" w:hAnsi="Book Antiqua"/>
              <w:sz w:val="24"/>
              <w:szCs w:val="24"/>
              <w:lang w:val="en-US"/>
            </w:rPr>
          </w:rPrChange>
        </w:rPr>
        <w:t>: 303-315 [PMID: 27179626 DOI: 10.1016/j.diabet.2016.04.004]</w:t>
      </w:r>
    </w:p>
    <w:p w14:paraId="141EDC92" w14:textId="77777777" w:rsidR="005B750C" w:rsidRPr="006E3056" w:rsidRDefault="005B750C" w:rsidP="006E3056">
      <w:pPr>
        <w:snapToGrid w:val="0"/>
        <w:spacing w:after="0" w:line="360" w:lineRule="auto"/>
        <w:jc w:val="both"/>
        <w:rPr>
          <w:rFonts w:ascii="Book Antiqua" w:hAnsi="Book Antiqua"/>
          <w:sz w:val="24"/>
          <w:szCs w:val="24"/>
          <w:lang w:val="en-US"/>
          <w:rPrChange w:id="2308" w:author="FP" w:date="2019-03-14T11:57:00Z">
            <w:rPr>
              <w:rFonts w:ascii="Book Antiqua" w:hAnsi="Book Antiqua"/>
              <w:sz w:val="24"/>
              <w:szCs w:val="24"/>
              <w:lang w:val="en-US"/>
            </w:rPr>
          </w:rPrChange>
        </w:rPr>
        <w:pPrChange w:id="2309" w:author="FP" w:date="2019-03-14T11:57:00Z">
          <w:pPr>
            <w:snapToGrid w:val="0"/>
            <w:spacing w:after="0" w:line="360" w:lineRule="auto"/>
            <w:jc w:val="both"/>
          </w:pPr>
        </w:pPrChange>
      </w:pPr>
      <w:r w:rsidRPr="006E3056">
        <w:rPr>
          <w:rFonts w:ascii="Book Antiqua" w:hAnsi="Book Antiqua"/>
          <w:sz w:val="24"/>
          <w:szCs w:val="24"/>
          <w:lang w:val="en-US"/>
          <w:rPrChange w:id="2310" w:author="FP" w:date="2019-03-14T11:57:00Z">
            <w:rPr>
              <w:rFonts w:ascii="Book Antiqua" w:hAnsi="Book Antiqua"/>
              <w:sz w:val="24"/>
              <w:szCs w:val="24"/>
              <w:lang w:val="en-US"/>
            </w:rPr>
          </w:rPrChange>
        </w:rPr>
        <w:t xml:space="preserve">113 </w:t>
      </w:r>
      <w:r w:rsidRPr="006E3056">
        <w:rPr>
          <w:rFonts w:ascii="Book Antiqua" w:hAnsi="Book Antiqua"/>
          <w:b/>
          <w:sz w:val="24"/>
          <w:szCs w:val="24"/>
          <w:lang w:val="en-US"/>
          <w:rPrChange w:id="2311" w:author="FP" w:date="2019-03-14T11:57:00Z">
            <w:rPr>
              <w:rFonts w:ascii="Book Antiqua" w:hAnsi="Book Antiqua"/>
              <w:b/>
              <w:sz w:val="24"/>
              <w:szCs w:val="24"/>
              <w:lang w:val="en-US"/>
            </w:rPr>
          </w:rPrChange>
        </w:rPr>
        <w:t>Xu J</w:t>
      </w:r>
      <w:r w:rsidRPr="006E3056">
        <w:rPr>
          <w:rFonts w:ascii="Book Antiqua" w:hAnsi="Book Antiqua"/>
          <w:sz w:val="24"/>
          <w:szCs w:val="24"/>
          <w:lang w:val="en-US"/>
          <w:rPrChange w:id="2312" w:author="FP" w:date="2019-03-14T11:57:00Z">
            <w:rPr>
              <w:rFonts w:ascii="Book Antiqua" w:hAnsi="Book Antiqua"/>
              <w:sz w:val="24"/>
              <w:szCs w:val="24"/>
              <w:lang w:val="en-US"/>
            </w:rPr>
          </w:rPrChange>
        </w:rPr>
        <w:t xml:space="preserve">, Lian F, Zhao L, Zhao Y, Chen X, Zhang X, Guo Y, Zhang C, Zhou Q, Xue Z, Pang X, Zhao L, Tong X. Structural modulation of gut microbiota during alleviation of type 2 diabetes with a Chinese herbal formula. </w:t>
      </w:r>
      <w:r w:rsidRPr="006E3056">
        <w:rPr>
          <w:rFonts w:ascii="Book Antiqua" w:hAnsi="Book Antiqua"/>
          <w:i/>
          <w:sz w:val="24"/>
          <w:szCs w:val="24"/>
          <w:lang w:val="en-US"/>
          <w:rPrChange w:id="2313" w:author="FP" w:date="2019-03-14T11:57:00Z">
            <w:rPr>
              <w:rFonts w:ascii="Book Antiqua" w:hAnsi="Book Antiqua"/>
              <w:i/>
              <w:sz w:val="24"/>
              <w:szCs w:val="24"/>
              <w:lang w:val="en-US"/>
            </w:rPr>
          </w:rPrChange>
        </w:rPr>
        <w:t>ISME J</w:t>
      </w:r>
      <w:r w:rsidRPr="006E3056">
        <w:rPr>
          <w:rFonts w:ascii="Book Antiqua" w:hAnsi="Book Antiqua"/>
          <w:sz w:val="24"/>
          <w:szCs w:val="24"/>
          <w:lang w:val="en-US"/>
          <w:rPrChange w:id="2314" w:author="FP" w:date="2019-03-14T11:57:00Z">
            <w:rPr>
              <w:rFonts w:ascii="Book Antiqua" w:hAnsi="Book Antiqua"/>
              <w:sz w:val="24"/>
              <w:szCs w:val="24"/>
              <w:lang w:val="en-US"/>
            </w:rPr>
          </w:rPrChange>
        </w:rPr>
        <w:t xml:space="preserve"> 2015; </w:t>
      </w:r>
      <w:r w:rsidRPr="006E3056">
        <w:rPr>
          <w:rFonts w:ascii="Book Antiqua" w:hAnsi="Book Antiqua"/>
          <w:b/>
          <w:sz w:val="24"/>
          <w:szCs w:val="24"/>
          <w:lang w:val="en-US"/>
          <w:rPrChange w:id="2315" w:author="FP" w:date="2019-03-14T11:57:00Z">
            <w:rPr>
              <w:rFonts w:ascii="Book Antiqua" w:hAnsi="Book Antiqua"/>
              <w:b/>
              <w:sz w:val="24"/>
              <w:szCs w:val="24"/>
              <w:lang w:val="en-US"/>
            </w:rPr>
          </w:rPrChange>
        </w:rPr>
        <w:t>9</w:t>
      </w:r>
      <w:r w:rsidRPr="006E3056">
        <w:rPr>
          <w:rFonts w:ascii="Book Antiqua" w:hAnsi="Book Antiqua"/>
          <w:sz w:val="24"/>
          <w:szCs w:val="24"/>
          <w:lang w:val="en-US"/>
          <w:rPrChange w:id="2316" w:author="FP" w:date="2019-03-14T11:57:00Z">
            <w:rPr>
              <w:rFonts w:ascii="Book Antiqua" w:hAnsi="Book Antiqua"/>
              <w:sz w:val="24"/>
              <w:szCs w:val="24"/>
              <w:lang w:val="en-US"/>
            </w:rPr>
          </w:rPrChange>
        </w:rPr>
        <w:t>: 552-562 [PMID: 25279787 DOI: 10.1038/ismej.2014.177]</w:t>
      </w:r>
    </w:p>
    <w:p w14:paraId="5F55BD64" w14:textId="77777777" w:rsidR="00D41656" w:rsidRPr="006E3056" w:rsidRDefault="00D41656" w:rsidP="006E3056">
      <w:pPr>
        <w:snapToGrid w:val="0"/>
        <w:spacing w:after="0" w:line="360" w:lineRule="auto"/>
        <w:jc w:val="both"/>
        <w:rPr>
          <w:rFonts w:ascii="Book Antiqua" w:hAnsi="Book Antiqua" w:cs="Times New Roman"/>
          <w:color w:val="000000" w:themeColor="text1"/>
          <w:sz w:val="24"/>
          <w:szCs w:val="24"/>
          <w:lang w:val="en-US"/>
          <w:rPrChange w:id="2317" w:author="FP" w:date="2019-03-14T11:57:00Z">
            <w:rPr>
              <w:rFonts w:ascii="Book Antiqua" w:hAnsi="Book Antiqua" w:cs="Times New Roman"/>
              <w:color w:val="000000" w:themeColor="text1"/>
              <w:sz w:val="24"/>
              <w:szCs w:val="24"/>
              <w:lang w:val="en-US"/>
            </w:rPr>
          </w:rPrChange>
        </w:rPr>
        <w:pPrChange w:id="2318" w:author="FP" w:date="2019-03-14T11:57:00Z">
          <w:pPr>
            <w:snapToGrid w:val="0"/>
            <w:spacing w:after="0" w:line="360" w:lineRule="auto"/>
            <w:jc w:val="both"/>
          </w:pPr>
        </w:pPrChange>
      </w:pPr>
    </w:p>
    <w:p w14:paraId="024968DC" w14:textId="11DC99B9" w:rsidR="00CD4080" w:rsidRPr="007240F6" w:rsidRDefault="00CD4080" w:rsidP="006E3056">
      <w:pPr>
        <w:snapToGrid w:val="0"/>
        <w:spacing w:after="0" w:line="360" w:lineRule="auto"/>
        <w:jc w:val="right"/>
        <w:rPr>
          <w:rFonts w:ascii="Book Antiqua" w:hAnsi="Book Antiqua"/>
          <w:b/>
          <w:color w:val="000000" w:themeColor="text1"/>
          <w:sz w:val="24"/>
          <w:szCs w:val="24"/>
          <w:lang w:val="en-US"/>
        </w:rPr>
        <w:pPrChange w:id="2319" w:author="FP" w:date="2019-03-14T11:57:00Z">
          <w:pPr>
            <w:snapToGrid w:val="0"/>
            <w:spacing w:after="0" w:line="360" w:lineRule="auto"/>
            <w:jc w:val="right"/>
          </w:pPr>
        </w:pPrChange>
      </w:pPr>
      <w:r w:rsidRPr="006E3056">
        <w:rPr>
          <w:rFonts w:ascii="Book Antiqua" w:hAnsi="Book Antiqua"/>
          <w:b/>
          <w:color w:val="000000" w:themeColor="text1"/>
          <w:sz w:val="24"/>
          <w:szCs w:val="24"/>
          <w:lang w:val="en-US"/>
          <w:rPrChange w:id="2320" w:author="FP" w:date="2019-03-14T11:57:00Z">
            <w:rPr>
              <w:rFonts w:ascii="Book Antiqua" w:hAnsi="Book Antiqua"/>
              <w:b/>
              <w:color w:val="000000" w:themeColor="text1"/>
              <w:sz w:val="24"/>
              <w:szCs w:val="24"/>
              <w:lang w:val="en-US"/>
            </w:rPr>
          </w:rPrChange>
        </w:rPr>
        <w:t xml:space="preserve">P-Reviewer: </w:t>
      </w:r>
      <w:r w:rsidRPr="006E3056">
        <w:rPr>
          <w:rFonts w:ascii="Book Antiqua" w:hAnsi="Book Antiqua"/>
          <w:color w:val="000000" w:themeColor="text1"/>
          <w:sz w:val="24"/>
          <w:szCs w:val="24"/>
          <w:lang w:val="en-US"/>
          <w:rPrChange w:id="2321" w:author="FP" w:date="2019-03-14T11:57:00Z">
            <w:rPr>
              <w:rFonts w:ascii="Book Antiqua" w:hAnsi="Book Antiqua"/>
              <w:color w:val="000000" w:themeColor="text1"/>
              <w:sz w:val="24"/>
              <w:szCs w:val="24"/>
              <w:lang w:val="en-US"/>
            </w:rPr>
          </w:rPrChange>
        </w:rPr>
        <w:t>Das</w:t>
      </w:r>
      <w:r w:rsidRPr="006E3056">
        <w:rPr>
          <w:rFonts w:ascii="Book Antiqua" w:hAnsi="Book Antiqua"/>
          <w:color w:val="000000" w:themeColor="text1"/>
          <w:sz w:val="24"/>
          <w:szCs w:val="24"/>
          <w:lang w:val="en-US" w:eastAsia="zh-CN"/>
          <w:rPrChange w:id="2322" w:author="FP" w:date="2019-03-14T11:57:00Z">
            <w:rPr>
              <w:rFonts w:ascii="Book Antiqua" w:hAnsi="Book Antiqua"/>
              <w:color w:val="000000" w:themeColor="text1"/>
              <w:sz w:val="24"/>
              <w:szCs w:val="24"/>
              <w:lang w:val="en-US" w:eastAsia="zh-CN"/>
            </w:rPr>
          </w:rPrChange>
        </w:rPr>
        <w:t xml:space="preserve"> U </w:t>
      </w:r>
      <w:r w:rsidRPr="006E3056">
        <w:rPr>
          <w:rFonts w:ascii="Book Antiqua" w:hAnsi="Book Antiqua"/>
          <w:b/>
          <w:color w:val="000000" w:themeColor="text1"/>
          <w:sz w:val="24"/>
          <w:szCs w:val="24"/>
          <w:lang w:val="en-US"/>
          <w:rPrChange w:id="2323" w:author="FP" w:date="2019-03-14T11:57:00Z">
            <w:rPr>
              <w:rFonts w:ascii="Book Antiqua" w:hAnsi="Book Antiqua"/>
              <w:b/>
              <w:color w:val="000000" w:themeColor="text1"/>
              <w:sz w:val="24"/>
              <w:szCs w:val="24"/>
              <w:lang w:val="en-US"/>
            </w:rPr>
          </w:rPrChange>
        </w:rPr>
        <w:t xml:space="preserve">S-Editor: </w:t>
      </w:r>
      <w:r w:rsidRPr="006E3056">
        <w:rPr>
          <w:rFonts w:ascii="Book Antiqua" w:hAnsi="Book Antiqua"/>
          <w:color w:val="000000" w:themeColor="text1"/>
          <w:sz w:val="24"/>
          <w:szCs w:val="24"/>
          <w:lang w:val="en-US"/>
          <w:rPrChange w:id="2324" w:author="FP" w:date="2019-03-14T11:57:00Z">
            <w:rPr>
              <w:rFonts w:ascii="Book Antiqua" w:hAnsi="Book Antiqua"/>
              <w:color w:val="000000" w:themeColor="text1"/>
              <w:sz w:val="24"/>
              <w:szCs w:val="24"/>
              <w:lang w:val="en-US"/>
            </w:rPr>
          </w:rPrChange>
        </w:rPr>
        <w:t>Wang JL</w:t>
      </w:r>
      <w:r w:rsidRPr="006E3056">
        <w:rPr>
          <w:rFonts w:ascii="Book Antiqua" w:hAnsi="Book Antiqua"/>
          <w:b/>
          <w:color w:val="000000" w:themeColor="text1"/>
          <w:sz w:val="24"/>
          <w:szCs w:val="24"/>
          <w:lang w:val="en-US"/>
          <w:rPrChange w:id="2325" w:author="FP" w:date="2019-03-14T11:57:00Z">
            <w:rPr>
              <w:rFonts w:ascii="Book Antiqua" w:hAnsi="Book Antiqua"/>
              <w:b/>
              <w:color w:val="000000" w:themeColor="text1"/>
              <w:sz w:val="24"/>
              <w:szCs w:val="24"/>
              <w:lang w:val="en-US"/>
            </w:rPr>
          </w:rPrChange>
        </w:rPr>
        <w:t xml:space="preserve"> L-Editor: </w:t>
      </w:r>
      <w:ins w:id="2326" w:author="FP" w:date="2019-03-14T13:37:00Z">
        <w:r w:rsidR="007240F6" w:rsidRPr="007240F6">
          <w:rPr>
            <w:rFonts w:ascii="Book Antiqua" w:hAnsi="Book Antiqua"/>
            <w:color w:val="000000" w:themeColor="text1"/>
            <w:sz w:val="24"/>
            <w:szCs w:val="24"/>
            <w:lang w:val="en-US"/>
            <w:rPrChange w:id="2327" w:author="FP" w:date="2019-03-14T13:37:00Z">
              <w:rPr>
                <w:rFonts w:ascii="Book Antiqua" w:hAnsi="Book Antiqua"/>
                <w:b/>
                <w:color w:val="000000" w:themeColor="text1"/>
                <w:sz w:val="24"/>
                <w:szCs w:val="24"/>
                <w:lang w:val="en-US"/>
              </w:rPr>
            </w:rPrChange>
          </w:rPr>
          <w:t>Filipodia</w:t>
        </w:r>
        <w:r w:rsidR="007240F6">
          <w:rPr>
            <w:rFonts w:ascii="Book Antiqua" w:hAnsi="Book Antiqua"/>
            <w:b/>
            <w:color w:val="000000" w:themeColor="text1"/>
            <w:sz w:val="24"/>
            <w:szCs w:val="24"/>
            <w:lang w:val="en-US"/>
          </w:rPr>
          <w:t xml:space="preserve"> </w:t>
        </w:r>
      </w:ins>
      <w:r w:rsidRPr="007240F6">
        <w:rPr>
          <w:rFonts w:ascii="Book Antiqua" w:hAnsi="Book Antiqua"/>
          <w:b/>
          <w:color w:val="000000" w:themeColor="text1"/>
          <w:sz w:val="24"/>
          <w:szCs w:val="24"/>
          <w:lang w:val="en-US"/>
        </w:rPr>
        <w:t>E-Editor:</w:t>
      </w:r>
    </w:p>
    <w:p w14:paraId="55488335" w14:textId="77777777" w:rsidR="00CD4080" w:rsidRPr="006E3056" w:rsidRDefault="00CD4080" w:rsidP="006E3056">
      <w:pPr>
        <w:pStyle w:val="PlainText"/>
        <w:snapToGrid w:val="0"/>
        <w:spacing w:line="360" w:lineRule="auto"/>
        <w:rPr>
          <w:rFonts w:ascii="Book Antiqua" w:hAnsi="Book Antiqua"/>
          <w:b/>
          <w:color w:val="000000" w:themeColor="text1"/>
          <w:sz w:val="24"/>
          <w:szCs w:val="24"/>
          <w:rPrChange w:id="2328" w:author="FP" w:date="2019-03-14T11:57:00Z">
            <w:rPr>
              <w:rFonts w:ascii="Book Antiqua" w:hAnsi="Book Antiqua"/>
              <w:b/>
              <w:color w:val="000000" w:themeColor="text1"/>
              <w:sz w:val="24"/>
              <w:szCs w:val="24"/>
            </w:rPr>
          </w:rPrChange>
        </w:rPr>
        <w:pPrChange w:id="2329" w:author="FP" w:date="2019-03-14T11:57:00Z">
          <w:pPr>
            <w:pStyle w:val="PlainText"/>
            <w:snapToGrid w:val="0"/>
            <w:spacing w:line="360" w:lineRule="auto"/>
          </w:pPr>
        </w:pPrChange>
      </w:pPr>
      <w:r w:rsidRPr="006E3056">
        <w:rPr>
          <w:rFonts w:ascii="Book Antiqua" w:hAnsi="Book Antiqua"/>
          <w:b/>
          <w:color w:val="000000" w:themeColor="text1"/>
          <w:sz w:val="24"/>
          <w:szCs w:val="24"/>
          <w:rPrChange w:id="2330" w:author="FP" w:date="2019-03-14T11:57:00Z">
            <w:rPr>
              <w:rFonts w:ascii="Book Antiqua" w:hAnsi="Book Antiqua"/>
              <w:b/>
              <w:color w:val="000000" w:themeColor="text1"/>
              <w:sz w:val="24"/>
              <w:szCs w:val="24"/>
            </w:rPr>
          </w:rPrChange>
        </w:rPr>
        <w:t xml:space="preserve"> </w:t>
      </w:r>
    </w:p>
    <w:p w14:paraId="59DE6671" w14:textId="3B8F5C96" w:rsidR="00CD4080" w:rsidRPr="006E3056" w:rsidRDefault="00CD4080" w:rsidP="006E3056">
      <w:pPr>
        <w:snapToGrid w:val="0"/>
        <w:spacing w:after="0" w:line="360" w:lineRule="auto"/>
        <w:jc w:val="both"/>
        <w:rPr>
          <w:rFonts w:ascii="Book Antiqua" w:hAnsi="Book Antiqua"/>
          <w:color w:val="000000" w:themeColor="text1"/>
          <w:sz w:val="24"/>
          <w:szCs w:val="24"/>
          <w:lang w:val="en-US" w:eastAsia="zh-CN"/>
          <w:rPrChange w:id="2331" w:author="FP" w:date="2019-03-14T11:57:00Z">
            <w:rPr>
              <w:rFonts w:ascii="Book Antiqua" w:hAnsi="Book Antiqua"/>
              <w:color w:val="000000" w:themeColor="text1"/>
              <w:sz w:val="24"/>
              <w:szCs w:val="24"/>
              <w:lang w:val="en-US" w:eastAsia="zh-CN"/>
            </w:rPr>
          </w:rPrChange>
        </w:rPr>
        <w:pPrChange w:id="2332" w:author="FP" w:date="2019-03-14T11:57:00Z">
          <w:pPr>
            <w:snapToGrid w:val="0"/>
            <w:spacing w:after="0" w:line="360" w:lineRule="auto"/>
            <w:jc w:val="both"/>
          </w:pPr>
        </w:pPrChange>
      </w:pPr>
      <w:r w:rsidRPr="006E3056">
        <w:rPr>
          <w:rFonts w:ascii="Book Antiqua" w:hAnsi="Book Antiqua" w:cs="Helvetica"/>
          <w:b/>
          <w:color w:val="000000" w:themeColor="text1"/>
          <w:sz w:val="24"/>
          <w:szCs w:val="24"/>
          <w:lang w:val="en-US"/>
          <w:rPrChange w:id="2333" w:author="FP" w:date="2019-03-14T11:57:00Z">
            <w:rPr>
              <w:rFonts w:ascii="Book Antiqua" w:hAnsi="Book Antiqua" w:cs="Helvetica"/>
              <w:b/>
              <w:color w:val="000000" w:themeColor="text1"/>
              <w:sz w:val="24"/>
              <w:szCs w:val="24"/>
              <w:lang w:val="en-US"/>
            </w:rPr>
          </w:rPrChange>
        </w:rPr>
        <w:t xml:space="preserve">Specialty type: </w:t>
      </w:r>
      <w:r w:rsidRPr="006E3056">
        <w:rPr>
          <w:rFonts w:ascii="Book Antiqua" w:hAnsi="Book Antiqua"/>
          <w:color w:val="000000" w:themeColor="text1"/>
          <w:sz w:val="24"/>
          <w:szCs w:val="24"/>
          <w:lang w:val="en-US"/>
          <w:rPrChange w:id="2334" w:author="FP" w:date="2019-03-14T11:57:00Z">
            <w:rPr>
              <w:rFonts w:ascii="Book Antiqua" w:hAnsi="Book Antiqua"/>
              <w:color w:val="000000" w:themeColor="text1"/>
              <w:sz w:val="24"/>
              <w:szCs w:val="24"/>
              <w:lang w:val="en-US"/>
            </w:rPr>
          </w:rPrChange>
        </w:rPr>
        <w:t>Endocrinology and metabolism</w:t>
      </w:r>
    </w:p>
    <w:p w14:paraId="440CD3E5" w14:textId="26D07A8C" w:rsidR="00CD4080" w:rsidRPr="006E3056" w:rsidRDefault="00CD4080" w:rsidP="006E3056">
      <w:pPr>
        <w:snapToGrid w:val="0"/>
        <w:spacing w:after="0" w:line="360" w:lineRule="auto"/>
        <w:jc w:val="both"/>
        <w:rPr>
          <w:rFonts w:ascii="Book Antiqua" w:hAnsi="Book Antiqua" w:cs="Helvetica"/>
          <w:b/>
          <w:color w:val="000000" w:themeColor="text1"/>
          <w:sz w:val="24"/>
          <w:szCs w:val="24"/>
          <w:lang w:val="en-US"/>
          <w:rPrChange w:id="2335" w:author="FP" w:date="2019-03-14T11:57:00Z">
            <w:rPr>
              <w:rFonts w:ascii="Book Antiqua" w:hAnsi="Book Antiqua" w:cs="Helvetica"/>
              <w:b/>
              <w:color w:val="000000" w:themeColor="text1"/>
              <w:sz w:val="24"/>
              <w:szCs w:val="24"/>
              <w:lang w:val="en-US"/>
            </w:rPr>
          </w:rPrChange>
        </w:rPr>
        <w:pPrChange w:id="2336" w:author="FP" w:date="2019-03-14T11:57:00Z">
          <w:pPr>
            <w:snapToGrid w:val="0"/>
            <w:spacing w:after="0" w:line="360" w:lineRule="auto"/>
            <w:jc w:val="both"/>
          </w:pPr>
        </w:pPrChange>
      </w:pPr>
      <w:r w:rsidRPr="006E3056">
        <w:rPr>
          <w:rFonts w:ascii="Book Antiqua" w:hAnsi="Book Antiqua" w:cs="Helvetica"/>
          <w:b/>
          <w:color w:val="000000" w:themeColor="text1"/>
          <w:sz w:val="24"/>
          <w:szCs w:val="24"/>
          <w:lang w:val="en-US"/>
          <w:rPrChange w:id="2337" w:author="FP" w:date="2019-03-14T11:57:00Z">
            <w:rPr>
              <w:rFonts w:ascii="Book Antiqua" w:hAnsi="Book Antiqua" w:cs="Helvetica"/>
              <w:b/>
              <w:color w:val="000000" w:themeColor="text1"/>
              <w:sz w:val="24"/>
              <w:szCs w:val="24"/>
              <w:lang w:val="en-US"/>
            </w:rPr>
          </w:rPrChange>
        </w:rPr>
        <w:t xml:space="preserve">Country of origin: </w:t>
      </w:r>
      <w:r w:rsidRPr="006E3056">
        <w:rPr>
          <w:rFonts w:ascii="Book Antiqua" w:hAnsi="Book Antiqua"/>
          <w:color w:val="000000" w:themeColor="text1"/>
          <w:sz w:val="24"/>
          <w:szCs w:val="24"/>
          <w:lang w:val="en-US"/>
          <w:rPrChange w:id="2338" w:author="FP" w:date="2019-03-14T11:57:00Z">
            <w:rPr>
              <w:rFonts w:ascii="Book Antiqua" w:hAnsi="Book Antiqua"/>
              <w:color w:val="000000" w:themeColor="text1"/>
              <w:sz w:val="24"/>
              <w:szCs w:val="24"/>
              <w:lang w:val="en-US"/>
            </w:rPr>
          </w:rPrChange>
        </w:rPr>
        <w:t>Ukraine</w:t>
      </w:r>
    </w:p>
    <w:p w14:paraId="3B29BFAC" w14:textId="77777777" w:rsidR="00CD4080" w:rsidRPr="006E3056" w:rsidRDefault="00CD4080" w:rsidP="006E3056">
      <w:pPr>
        <w:snapToGrid w:val="0"/>
        <w:spacing w:after="0" w:line="360" w:lineRule="auto"/>
        <w:jc w:val="both"/>
        <w:rPr>
          <w:rFonts w:ascii="Book Antiqua" w:hAnsi="Book Antiqua" w:cs="Helvetica"/>
          <w:b/>
          <w:color w:val="000000" w:themeColor="text1"/>
          <w:sz w:val="24"/>
          <w:szCs w:val="24"/>
          <w:lang w:val="en-US"/>
          <w:rPrChange w:id="2339" w:author="FP" w:date="2019-03-14T11:57:00Z">
            <w:rPr>
              <w:rFonts w:ascii="Book Antiqua" w:hAnsi="Book Antiqua" w:cs="Helvetica"/>
              <w:b/>
              <w:color w:val="000000" w:themeColor="text1"/>
              <w:sz w:val="24"/>
              <w:szCs w:val="24"/>
              <w:lang w:val="en-US"/>
            </w:rPr>
          </w:rPrChange>
        </w:rPr>
        <w:pPrChange w:id="2340" w:author="FP" w:date="2019-03-14T11:57:00Z">
          <w:pPr>
            <w:snapToGrid w:val="0"/>
            <w:spacing w:after="0" w:line="360" w:lineRule="auto"/>
            <w:jc w:val="both"/>
          </w:pPr>
        </w:pPrChange>
      </w:pPr>
      <w:r w:rsidRPr="006E3056">
        <w:rPr>
          <w:rFonts w:ascii="Book Antiqua" w:hAnsi="Book Antiqua" w:cs="Helvetica"/>
          <w:b/>
          <w:color w:val="000000" w:themeColor="text1"/>
          <w:sz w:val="24"/>
          <w:szCs w:val="24"/>
          <w:lang w:val="en-US"/>
          <w:rPrChange w:id="2341" w:author="FP" w:date="2019-03-14T11:57:00Z">
            <w:rPr>
              <w:rFonts w:ascii="Book Antiqua" w:hAnsi="Book Antiqua" w:cs="Helvetica"/>
              <w:b/>
              <w:color w:val="000000" w:themeColor="text1"/>
              <w:sz w:val="24"/>
              <w:szCs w:val="24"/>
              <w:lang w:val="en-US"/>
            </w:rPr>
          </w:rPrChange>
        </w:rPr>
        <w:t>Peer-review report classification</w:t>
      </w:r>
    </w:p>
    <w:p w14:paraId="4BAB0E43" w14:textId="77777777" w:rsidR="00CD4080" w:rsidRPr="006E3056" w:rsidRDefault="00CD4080" w:rsidP="006E3056">
      <w:pPr>
        <w:snapToGrid w:val="0"/>
        <w:spacing w:after="0" w:line="360" w:lineRule="auto"/>
        <w:jc w:val="both"/>
        <w:rPr>
          <w:rFonts w:ascii="Book Antiqua" w:hAnsi="Book Antiqua" w:cs="Helvetica"/>
          <w:color w:val="000000" w:themeColor="text1"/>
          <w:sz w:val="24"/>
          <w:szCs w:val="24"/>
          <w:lang w:val="en-US"/>
          <w:rPrChange w:id="2342" w:author="FP" w:date="2019-03-14T11:57:00Z">
            <w:rPr>
              <w:rFonts w:ascii="Book Antiqua" w:hAnsi="Book Antiqua" w:cs="Helvetica"/>
              <w:color w:val="000000" w:themeColor="text1"/>
              <w:sz w:val="24"/>
              <w:szCs w:val="24"/>
              <w:lang w:val="en-US"/>
            </w:rPr>
          </w:rPrChange>
        </w:rPr>
        <w:pPrChange w:id="2343" w:author="FP" w:date="2019-03-14T11:57:00Z">
          <w:pPr>
            <w:snapToGrid w:val="0"/>
            <w:spacing w:after="0" w:line="360" w:lineRule="auto"/>
            <w:jc w:val="both"/>
          </w:pPr>
        </w:pPrChange>
      </w:pPr>
      <w:r w:rsidRPr="006E3056">
        <w:rPr>
          <w:rFonts w:ascii="Book Antiqua" w:hAnsi="Book Antiqua" w:cs="Helvetica"/>
          <w:color w:val="000000" w:themeColor="text1"/>
          <w:sz w:val="24"/>
          <w:szCs w:val="24"/>
          <w:lang w:val="en-US"/>
          <w:rPrChange w:id="2344" w:author="FP" w:date="2019-03-14T11:57:00Z">
            <w:rPr>
              <w:rFonts w:ascii="Book Antiqua" w:hAnsi="Book Antiqua" w:cs="Helvetica"/>
              <w:color w:val="000000" w:themeColor="text1"/>
              <w:sz w:val="24"/>
              <w:szCs w:val="24"/>
              <w:lang w:val="en-US"/>
            </w:rPr>
          </w:rPrChange>
        </w:rPr>
        <w:t>Grade A (Excellent): 0</w:t>
      </w:r>
    </w:p>
    <w:p w14:paraId="7C4F05F0" w14:textId="77777777" w:rsidR="00CD4080" w:rsidRPr="006E3056" w:rsidRDefault="00CD4080" w:rsidP="006E3056">
      <w:pPr>
        <w:snapToGrid w:val="0"/>
        <w:spacing w:after="0" w:line="360" w:lineRule="auto"/>
        <w:jc w:val="both"/>
        <w:rPr>
          <w:rFonts w:ascii="Book Antiqua" w:hAnsi="Book Antiqua" w:cs="Helvetica"/>
          <w:color w:val="000000" w:themeColor="text1"/>
          <w:sz w:val="24"/>
          <w:szCs w:val="24"/>
          <w:lang w:val="en-US"/>
          <w:rPrChange w:id="2345" w:author="FP" w:date="2019-03-14T11:57:00Z">
            <w:rPr>
              <w:rFonts w:ascii="Book Antiqua" w:hAnsi="Book Antiqua" w:cs="Helvetica"/>
              <w:color w:val="000000" w:themeColor="text1"/>
              <w:sz w:val="24"/>
              <w:szCs w:val="24"/>
              <w:lang w:val="en-US"/>
            </w:rPr>
          </w:rPrChange>
        </w:rPr>
        <w:pPrChange w:id="2346" w:author="FP" w:date="2019-03-14T11:57:00Z">
          <w:pPr>
            <w:snapToGrid w:val="0"/>
            <w:spacing w:after="0" w:line="360" w:lineRule="auto"/>
            <w:jc w:val="both"/>
          </w:pPr>
        </w:pPrChange>
      </w:pPr>
      <w:r w:rsidRPr="006E3056">
        <w:rPr>
          <w:rFonts w:ascii="Book Antiqua" w:hAnsi="Book Antiqua" w:cs="Helvetica"/>
          <w:color w:val="000000" w:themeColor="text1"/>
          <w:sz w:val="24"/>
          <w:szCs w:val="24"/>
          <w:lang w:val="en-US"/>
          <w:rPrChange w:id="2347" w:author="FP" w:date="2019-03-14T11:57:00Z">
            <w:rPr>
              <w:rFonts w:ascii="Book Antiqua" w:hAnsi="Book Antiqua" w:cs="Helvetica"/>
              <w:color w:val="000000" w:themeColor="text1"/>
              <w:sz w:val="24"/>
              <w:szCs w:val="24"/>
              <w:lang w:val="en-US"/>
            </w:rPr>
          </w:rPrChange>
        </w:rPr>
        <w:t>Grade B (Very good): B</w:t>
      </w:r>
    </w:p>
    <w:p w14:paraId="7EA3D413" w14:textId="7A48FCED" w:rsidR="00CD4080" w:rsidRPr="006E3056" w:rsidRDefault="00CD4080" w:rsidP="006E3056">
      <w:pPr>
        <w:snapToGrid w:val="0"/>
        <w:spacing w:after="0" w:line="360" w:lineRule="auto"/>
        <w:jc w:val="both"/>
        <w:rPr>
          <w:rFonts w:ascii="Book Antiqua" w:hAnsi="Book Antiqua" w:cs="Helvetica"/>
          <w:color w:val="000000" w:themeColor="text1"/>
          <w:sz w:val="24"/>
          <w:szCs w:val="24"/>
          <w:lang w:val="en-US" w:eastAsia="zh-CN"/>
          <w:rPrChange w:id="2348" w:author="FP" w:date="2019-03-14T11:57:00Z">
            <w:rPr>
              <w:rFonts w:ascii="Book Antiqua" w:hAnsi="Book Antiqua" w:cs="Helvetica"/>
              <w:color w:val="000000" w:themeColor="text1"/>
              <w:sz w:val="24"/>
              <w:szCs w:val="24"/>
              <w:lang w:val="en-US" w:eastAsia="zh-CN"/>
            </w:rPr>
          </w:rPrChange>
        </w:rPr>
        <w:pPrChange w:id="2349" w:author="FP" w:date="2019-03-14T11:57:00Z">
          <w:pPr>
            <w:snapToGrid w:val="0"/>
            <w:spacing w:after="0" w:line="360" w:lineRule="auto"/>
            <w:jc w:val="both"/>
          </w:pPr>
        </w:pPrChange>
      </w:pPr>
      <w:r w:rsidRPr="006E3056">
        <w:rPr>
          <w:rFonts w:ascii="Book Antiqua" w:hAnsi="Book Antiqua" w:cs="Helvetica"/>
          <w:color w:val="000000" w:themeColor="text1"/>
          <w:sz w:val="24"/>
          <w:szCs w:val="24"/>
          <w:lang w:val="en-US"/>
          <w:rPrChange w:id="2350" w:author="FP" w:date="2019-03-14T11:57:00Z">
            <w:rPr>
              <w:rFonts w:ascii="Book Antiqua" w:hAnsi="Book Antiqua" w:cs="Helvetica"/>
              <w:color w:val="000000" w:themeColor="text1"/>
              <w:sz w:val="24"/>
              <w:szCs w:val="24"/>
              <w:lang w:val="en-US"/>
            </w:rPr>
          </w:rPrChange>
        </w:rPr>
        <w:lastRenderedPageBreak/>
        <w:t xml:space="preserve">Grade C (Good): </w:t>
      </w:r>
      <w:r w:rsidRPr="006E3056">
        <w:rPr>
          <w:rFonts w:ascii="Book Antiqua" w:hAnsi="Book Antiqua" w:cs="Helvetica"/>
          <w:color w:val="000000" w:themeColor="text1"/>
          <w:sz w:val="24"/>
          <w:szCs w:val="24"/>
          <w:lang w:val="en-US" w:eastAsia="zh-CN"/>
          <w:rPrChange w:id="2351" w:author="FP" w:date="2019-03-14T11:57:00Z">
            <w:rPr>
              <w:rFonts w:ascii="Book Antiqua" w:hAnsi="Book Antiqua" w:cs="Helvetica"/>
              <w:color w:val="000000" w:themeColor="text1"/>
              <w:sz w:val="24"/>
              <w:szCs w:val="24"/>
              <w:lang w:val="en-US" w:eastAsia="zh-CN"/>
            </w:rPr>
          </w:rPrChange>
        </w:rPr>
        <w:t>0</w:t>
      </w:r>
    </w:p>
    <w:p w14:paraId="6E0BE1E6" w14:textId="77777777" w:rsidR="00CD4080" w:rsidRPr="006E3056" w:rsidRDefault="00CD4080" w:rsidP="006E3056">
      <w:pPr>
        <w:snapToGrid w:val="0"/>
        <w:spacing w:after="0" w:line="360" w:lineRule="auto"/>
        <w:jc w:val="both"/>
        <w:rPr>
          <w:rFonts w:ascii="Book Antiqua" w:hAnsi="Book Antiqua" w:cs="Helvetica"/>
          <w:color w:val="000000" w:themeColor="text1"/>
          <w:sz w:val="24"/>
          <w:szCs w:val="24"/>
          <w:lang w:val="en-US"/>
          <w:rPrChange w:id="2352" w:author="FP" w:date="2019-03-14T11:57:00Z">
            <w:rPr>
              <w:rFonts w:ascii="Book Antiqua" w:hAnsi="Book Antiqua" w:cs="Helvetica"/>
              <w:color w:val="000000" w:themeColor="text1"/>
              <w:sz w:val="24"/>
              <w:szCs w:val="24"/>
              <w:lang w:val="en-US"/>
            </w:rPr>
          </w:rPrChange>
        </w:rPr>
        <w:pPrChange w:id="2353" w:author="FP" w:date="2019-03-14T11:57:00Z">
          <w:pPr>
            <w:snapToGrid w:val="0"/>
            <w:spacing w:after="0" w:line="360" w:lineRule="auto"/>
            <w:jc w:val="both"/>
          </w:pPr>
        </w:pPrChange>
      </w:pPr>
      <w:r w:rsidRPr="006E3056">
        <w:rPr>
          <w:rFonts w:ascii="Book Antiqua" w:hAnsi="Book Antiqua" w:cs="Helvetica"/>
          <w:color w:val="000000" w:themeColor="text1"/>
          <w:sz w:val="24"/>
          <w:szCs w:val="24"/>
          <w:lang w:val="en-US"/>
          <w:rPrChange w:id="2354" w:author="FP" w:date="2019-03-14T11:57:00Z">
            <w:rPr>
              <w:rFonts w:ascii="Book Antiqua" w:hAnsi="Book Antiqua" w:cs="Helvetica"/>
              <w:color w:val="000000" w:themeColor="text1"/>
              <w:sz w:val="24"/>
              <w:szCs w:val="24"/>
              <w:lang w:val="en-US"/>
            </w:rPr>
          </w:rPrChange>
        </w:rPr>
        <w:t>Grade D (Fair): 0</w:t>
      </w:r>
    </w:p>
    <w:p w14:paraId="58E61E47" w14:textId="77777777" w:rsidR="00CD4080" w:rsidRPr="006E3056" w:rsidRDefault="00CD4080" w:rsidP="006E3056">
      <w:pPr>
        <w:snapToGrid w:val="0"/>
        <w:spacing w:after="0" w:line="360" w:lineRule="auto"/>
        <w:jc w:val="both"/>
        <w:rPr>
          <w:rFonts w:ascii="Book Antiqua" w:hAnsi="Book Antiqua" w:cs="Helvetica"/>
          <w:color w:val="000000" w:themeColor="text1"/>
          <w:sz w:val="24"/>
          <w:szCs w:val="24"/>
          <w:lang w:val="en-US" w:eastAsia="zh-CN"/>
          <w:rPrChange w:id="2355" w:author="FP" w:date="2019-03-14T11:57:00Z">
            <w:rPr>
              <w:rFonts w:ascii="Book Antiqua" w:hAnsi="Book Antiqua" w:cs="Helvetica"/>
              <w:color w:val="000000" w:themeColor="text1"/>
              <w:sz w:val="24"/>
              <w:szCs w:val="24"/>
              <w:lang w:val="en-US" w:eastAsia="zh-CN"/>
            </w:rPr>
          </w:rPrChange>
        </w:rPr>
        <w:pPrChange w:id="2356" w:author="FP" w:date="2019-03-14T11:57:00Z">
          <w:pPr>
            <w:snapToGrid w:val="0"/>
            <w:spacing w:after="0" w:line="360" w:lineRule="auto"/>
            <w:jc w:val="both"/>
          </w:pPr>
        </w:pPrChange>
      </w:pPr>
      <w:r w:rsidRPr="006E3056">
        <w:rPr>
          <w:rFonts w:ascii="Book Antiqua" w:hAnsi="Book Antiqua" w:cs="Helvetica"/>
          <w:color w:val="000000" w:themeColor="text1"/>
          <w:sz w:val="24"/>
          <w:szCs w:val="24"/>
          <w:lang w:val="en-US"/>
          <w:rPrChange w:id="2357" w:author="FP" w:date="2019-03-14T11:57:00Z">
            <w:rPr>
              <w:rFonts w:ascii="Book Antiqua" w:hAnsi="Book Antiqua" w:cs="Helvetica"/>
              <w:color w:val="000000" w:themeColor="text1"/>
              <w:sz w:val="24"/>
              <w:szCs w:val="24"/>
              <w:lang w:val="en-US"/>
            </w:rPr>
          </w:rPrChange>
        </w:rPr>
        <w:t>Grade E (Poor): 0</w:t>
      </w:r>
    </w:p>
    <w:p w14:paraId="340DAC5C" w14:textId="77777777" w:rsidR="00487275" w:rsidRPr="006E3056" w:rsidRDefault="00487275" w:rsidP="006E3056">
      <w:pPr>
        <w:snapToGrid w:val="0"/>
        <w:spacing w:after="0" w:line="360" w:lineRule="auto"/>
        <w:jc w:val="both"/>
        <w:rPr>
          <w:rFonts w:ascii="Book Antiqua" w:hAnsi="Book Antiqua" w:cs="Helvetica"/>
          <w:color w:val="000000" w:themeColor="text1"/>
          <w:sz w:val="24"/>
          <w:szCs w:val="24"/>
          <w:lang w:val="en-US" w:eastAsia="zh-CN"/>
          <w:rPrChange w:id="2358" w:author="FP" w:date="2019-03-14T11:57:00Z">
            <w:rPr>
              <w:rFonts w:ascii="Book Antiqua" w:hAnsi="Book Antiqua" w:cs="Helvetica"/>
              <w:color w:val="000000" w:themeColor="text1"/>
              <w:sz w:val="24"/>
              <w:szCs w:val="24"/>
              <w:lang w:val="en-US" w:eastAsia="zh-CN"/>
            </w:rPr>
          </w:rPrChange>
        </w:rPr>
        <w:pPrChange w:id="2359" w:author="FP" w:date="2019-03-14T11:57:00Z">
          <w:pPr>
            <w:snapToGrid w:val="0"/>
            <w:spacing w:after="0" w:line="360" w:lineRule="auto"/>
            <w:jc w:val="both"/>
          </w:pPr>
        </w:pPrChange>
      </w:pPr>
    </w:p>
    <w:p w14:paraId="0B9A0471" w14:textId="2957D9BD" w:rsidR="00B1057D" w:rsidRDefault="00B1057D">
      <w:pPr>
        <w:spacing w:after="160" w:line="259" w:lineRule="auto"/>
        <w:rPr>
          <w:ins w:id="2360" w:author="FP" w:date="2019-03-14T13:37:00Z"/>
          <w:rFonts w:ascii="Book Antiqua" w:hAnsi="Book Antiqua" w:cs="Helvetica"/>
          <w:color w:val="000000" w:themeColor="text1"/>
          <w:sz w:val="24"/>
          <w:szCs w:val="24"/>
          <w:lang w:val="en-US" w:eastAsia="zh-CN"/>
        </w:rPr>
      </w:pPr>
      <w:ins w:id="2361" w:author="FP" w:date="2019-03-14T13:37:00Z">
        <w:r>
          <w:rPr>
            <w:rFonts w:ascii="Book Antiqua" w:hAnsi="Book Antiqua" w:cs="Helvetica"/>
            <w:color w:val="000000" w:themeColor="text1"/>
            <w:sz w:val="24"/>
            <w:szCs w:val="24"/>
            <w:lang w:val="en-US" w:eastAsia="zh-CN"/>
          </w:rPr>
          <w:br w:type="page"/>
        </w:r>
      </w:ins>
    </w:p>
    <w:p w14:paraId="2A48F0F1" w14:textId="77777777" w:rsidR="00487275" w:rsidRPr="00B1057D" w:rsidRDefault="00487275" w:rsidP="00B1057D">
      <w:pPr>
        <w:snapToGrid w:val="0"/>
        <w:spacing w:after="0" w:line="360" w:lineRule="auto"/>
        <w:jc w:val="both"/>
        <w:rPr>
          <w:rFonts w:ascii="Book Antiqua" w:hAnsi="Book Antiqua" w:cs="Helvetica"/>
          <w:color w:val="000000" w:themeColor="text1"/>
          <w:sz w:val="24"/>
          <w:szCs w:val="24"/>
          <w:lang w:val="en-US" w:eastAsia="zh-CN"/>
        </w:rPr>
      </w:pPr>
    </w:p>
    <w:p w14:paraId="2EA90D50" w14:textId="77777777" w:rsidR="00487275" w:rsidRPr="006E3056" w:rsidRDefault="00487275" w:rsidP="006E3056">
      <w:pPr>
        <w:snapToGrid w:val="0"/>
        <w:spacing w:after="0" w:line="360" w:lineRule="auto"/>
        <w:jc w:val="both"/>
        <w:rPr>
          <w:rFonts w:ascii="Book Antiqua" w:hAnsi="Book Antiqua"/>
          <w:b/>
          <w:color w:val="000000" w:themeColor="text1"/>
          <w:sz w:val="24"/>
          <w:szCs w:val="24"/>
          <w:lang w:val="en-US" w:eastAsia="zh-CN"/>
          <w:rPrChange w:id="2362" w:author="FP" w:date="2019-03-14T11:57:00Z">
            <w:rPr>
              <w:rFonts w:ascii="Book Antiqua" w:hAnsi="Book Antiqua"/>
              <w:b/>
              <w:color w:val="000000" w:themeColor="text1"/>
              <w:sz w:val="24"/>
              <w:szCs w:val="24"/>
              <w:lang w:val="en-US" w:eastAsia="zh-CN"/>
            </w:rPr>
          </w:rPrChange>
        </w:rPr>
        <w:pPrChange w:id="2363" w:author="FP" w:date="2019-03-14T11:57:00Z">
          <w:pPr>
            <w:snapToGrid w:val="0"/>
            <w:spacing w:after="0" w:line="360" w:lineRule="auto"/>
            <w:jc w:val="both"/>
          </w:pPr>
        </w:pPrChange>
      </w:pPr>
    </w:p>
    <w:p w14:paraId="10D99CAE" w14:textId="11EA65E7" w:rsidR="00CD4080" w:rsidRPr="00427746" w:rsidRDefault="00C54476" w:rsidP="006E3056">
      <w:pPr>
        <w:snapToGrid w:val="0"/>
        <w:spacing w:after="0" w:line="360" w:lineRule="auto"/>
        <w:jc w:val="both"/>
        <w:rPr>
          <w:rFonts w:ascii="Book Antiqua" w:hAnsi="Book Antiqua"/>
          <w:color w:val="000000" w:themeColor="text1"/>
          <w:sz w:val="24"/>
          <w:szCs w:val="24"/>
          <w:lang w:val="en-US" w:eastAsia="zh-CN"/>
        </w:rPr>
        <w:pPrChange w:id="2364" w:author="FP" w:date="2019-03-14T11:57:00Z">
          <w:pPr>
            <w:snapToGrid w:val="0"/>
            <w:spacing w:after="0" w:line="360" w:lineRule="auto"/>
            <w:jc w:val="both"/>
          </w:pPr>
        </w:pPrChange>
      </w:pPr>
      <w:r w:rsidRPr="00427746">
        <w:rPr>
          <w:rFonts w:ascii="Book Antiqua" w:hAnsi="Book Antiqua"/>
          <w:sz w:val="24"/>
          <w:szCs w:val="24"/>
          <w:lang w:val="en-US" w:eastAsia="zh-CN"/>
        </w:rPr>
        <w:drawing>
          <wp:inline distT="0" distB="0" distL="0" distR="0" wp14:anchorId="685407B6" wp14:editId="7AB8C52E">
            <wp:extent cx="5486400" cy="5800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5800090"/>
                    </a:xfrm>
                    <a:prstGeom prst="rect">
                      <a:avLst/>
                    </a:prstGeom>
                  </pic:spPr>
                </pic:pic>
              </a:graphicData>
            </a:graphic>
          </wp:inline>
        </w:drawing>
      </w:r>
    </w:p>
    <w:p w14:paraId="5EC2E21C" w14:textId="77777777" w:rsidR="00466433" w:rsidRPr="000E2095" w:rsidRDefault="00466433" w:rsidP="006E3056">
      <w:pPr>
        <w:snapToGrid w:val="0"/>
        <w:spacing w:after="0" w:line="360" w:lineRule="auto"/>
        <w:jc w:val="both"/>
        <w:rPr>
          <w:rFonts w:ascii="Book Antiqua" w:hAnsi="Book Antiqua"/>
          <w:color w:val="000000" w:themeColor="text1"/>
          <w:sz w:val="24"/>
          <w:szCs w:val="24"/>
          <w:lang w:val="en-US" w:eastAsia="zh-CN"/>
        </w:rPr>
        <w:pPrChange w:id="2365" w:author="FP" w:date="2019-03-14T11:57:00Z">
          <w:pPr>
            <w:snapToGrid w:val="0"/>
            <w:spacing w:after="0" w:line="360" w:lineRule="auto"/>
            <w:jc w:val="both"/>
          </w:pPr>
        </w:pPrChange>
      </w:pPr>
    </w:p>
    <w:p w14:paraId="75693658" w14:textId="77777777" w:rsidR="00466433" w:rsidRPr="00625B7F" w:rsidRDefault="00466433" w:rsidP="006E3056">
      <w:pPr>
        <w:snapToGrid w:val="0"/>
        <w:spacing w:after="0" w:line="360" w:lineRule="auto"/>
        <w:jc w:val="both"/>
        <w:rPr>
          <w:rFonts w:ascii="Book Antiqua" w:hAnsi="Book Antiqua"/>
          <w:color w:val="000000" w:themeColor="text1"/>
          <w:sz w:val="24"/>
          <w:szCs w:val="24"/>
          <w:lang w:val="en-US" w:eastAsia="zh-CN"/>
        </w:rPr>
        <w:pPrChange w:id="2366" w:author="FP" w:date="2019-03-14T11:57:00Z">
          <w:pPr>
            <w:snapToGrid w:val="0"/>
            <w:spacing w:after="0" w:line="360" w:lineRule="auto"/>
            <w:jc w:val="both"/>
          </w:pPr>
        </w:pPrChange>
      </w:pPr>
    </w:p>
    <w:p w14:paraId="6056C208" w14:textId="2E50549E" w:rsidR="00466433" w:rsidRPr="00676F8D" w:rsidRDefault="00466433" w:rsidP="006E3056">
      <w:pPr>
        <w:snapToGrid w:val="0"/>
        <w:spacing w:after="0" w:line="360" w:lineRule="auto"/>
        <w:jc w:val="both"/>
        <w:rPr>
          <w:rFonts w:ascii="Book Antiqua" w:hAnsi="Book Antiqua"/>
          <w:b/>
          <w:color w:val="000000" w:themeColor="text1"/>
          <w:sz w:val="24"/>
          <w:szCs w:val="24"/>
          <w:lang w:val="en-US" w:eastAsia="zh-CN"/>
        </w:rPr>
        <w:pPrChange w:id="2367" w:author="FP" w:date="2019-03-14T11:57:00Z">
          <w:pPr>
            <w:snapToGrid w:val="0"/>
            <w:spacing w:after="0" w:line="360" w:lineRule="auto"/>
            <w:jc w:val="both"/>
          </w:pPr>
        </w:pPrChange>
      </w:pPr>
      <w:r w:rsidRPr="00625B7F">
        <w:rPr>
          <w:rFonts w:ascii="Book Antiqua" w:hAnsi="Book Antiqua"/>
          <w:b/>
          <w:color w:val="000000" w:themeColor="text1"/>
          <w:sz w:val="24"/>
          <w:szCs w:val="24"/>
          <w:lang w:val="en-US" w:eastAsia="zh-CN"/>
        </w:rPr>
        <w:t xml:space="preserve">Figure </w:t>
      </w:r>
      <w:r w:rsidR="00C54476" w:rsidRPr="00B1057D">
        <w:rPr>
          <w:rFonts w:ascii="Book Antiqua" w:hAnsi="Book Antiqua"/>
          <w:b/>
          <w:color w:val="000000" w:themeColor="text1"/>
          <w:sz w:val="24"/>
          <w:szCs w:val="24"/>
          <w:lang w:val="en-US" w:eastAsia="zh-CN"/>
        </w:rPr>
        <w:t>1 Crosstalk between metformin action and gut microbiota</w:t>
      </w:r>
      <w:r w:rsidR="00896F04" w:rsidRPr="00B1057D">
        <w:rPr>
          <w:rFonts w:ascii="Book Antiqua" w:hAnsi="Book Antiqua"/>
          <w:b/>
          <w:color w:val="000000" w:themeColor="text1"/>
          <w:sz w:val="24"/>
          <w:szCs w:val="24"/>
          <w:lang w:val="en-US" w:eastAsia="zh-CN"/>
        </w:rPr>
        <w:t>.</w:t>
      </w:r>
      <w:r w:rsidR="00896F04" w:rsidRPr="00B1057D">
        <w:rPr>
          <w:rFonts w:ascii="Book Antiqua" w:hAnsi="Book Antiqua" w:cs="Times New Roman"/>
          <w:color w:val="000000" w:themeColor="text1"/>
          <w:sz w:val="24"/>
          <w:szCs w:val="24"/>
          <w:lang w:val="en-US"/>
        </w:rPr>
        <w:t xml:space="preserve"> </w:t>
      </w:r>
      <w:del w:id="2368" w:author="FP" w:date="2019-03-14T13:37:00Z">
        <w:r w:rsidR="00896F04" w:rsidRPr="00B1057D" w:rsidDel="00B1057D">
          <w:rPr>
            <w:rFonts w:ascii="Book Antiqua" w:hAnsi="Book Antiqua" w:cs="Times New Roman"/>
            <w:color w:val="000000" w:themeColor="text1"/>
            <w:sz w:val="24"/>
            <w:szCs w:val="24"/>
            <w:lang w:val="en-US"/>
          </w:rPr>
          <w:delText>SCFA</w:delText>
        </w:r>
        <w:r w:rsidR="00896F04" w:rsidRPr="00B1057D" w:rsidDel="00B1057D">
          <w:rPr>
            <w:rFonts w:ascii="Book Antiqua" w:hAnsi="Book Antiqua" w:cs="Times New Roman"/>
            <w:color w:val="000000" w:themeColor="text1"/>
            <w:sz w:val="24"/>
            <w:szCs w:val="24"/>
            <w:lang w:val="en-US" w:eastAsia="zh-CN"/>
          </w:rPr>
          <w:delText>:</w:delText>
        </w:r>
        <w:r w:rsidR="00896F04" w:rsidRPr="00B1057D" w:rsidDel="00B1057D">
          <w:rPr>
            <w:rFonts w:ascii="Book Antiqua" w:hAnsi="Book Antiqua" w:cs="Times New Roman"/>
            <w:color w:val="000000" w:themeColor="text1"/>
            <w:sz w:val="24"/>
            <w:szCs w:val="24"/>
            <w:lang w:val="en-US"/>
          </w:rPr>
          <w:delText xml:space="preserve"> Short-chain fatty acids</w:delText>
        </w:r>
        <w:r w:rsidR="00896F04" w:rsidRPr="00F359EF" w:rsidDel="00B1057D">
          <w:rPr>
            <w:rFonts w:ascii="Book Antiqua" w:hAnsi="Book Antiqua" w:cs="Times New Roman"/>
            <w:color w:val="000000" w:themeColor="text1"/>
            <w:sz w:val="24"/>
            <w:szCs w:val="24"/>
            <w:lang w:val="en-US" w:eastAsia="zh-CN"/>
          </w:rPr>
          <w:delText>;</w:delText>
        </w:r>
        <w:r w:rsidR="00CA6F4A" w:rsidRPr="006E3056" w:rsidDel="00B1057D">
          <w:rPr>
            <w:rFonts w:ascii="Book Antiqua" w:hAnsi="Book Antiqua" w:cs="Times New Roman"/>
            <w:color w:val="000000" w:themeColor="text1"/>
            <w:sz w:val="24"/>
            <w:szCs w:val="24"/>
            <w:lang w:val="en-US"/>
            <w:rPrChange w:id="2369" w:author="FP" w:date="2019-03-14T11:57:00Z">
              <w:rPr>
                <w:rFonts w:ascii="Book Antiqua" w:hAnsi="Book Antiqua" w:cs="Times New Roman"/>
                <w:color w:val="000000" w:themeColor="text1"/>
                <w:sz w:val="24"/>
                <w:szCs w:val="24"/>
                <w:lang w:val="en-US"/>
              </w:rPr>
            </w:rPrChange>
          </w:rPr>
          <w:delText xml:space="preserve"> </w:delText>
        </w:r>
      </w:del>
      <w:r w:rsidR="00CA6F4A" w:rsidRPr="006E3056">
        <w:rPr>
          <w:rFonts w:ascii="Book Antiqua" w:hAnsi="Book Antiqua" w:cs="Times New Roman"/>
          <w:color w:val="000000" w:themeColor="text1"/>
          <w:sz w:val="24"/>
          <w:szCs w:val="24"/>
          <w:lang w:val="en-US" w:eastAsia="zh-CN"/>
          <w:rPrChange w:id="2370" w:author="FP" w:date="2019-03-14T11:57:00Z">
            <w:rPr>
              <w:rFonts w:ascii="Book Antiqua" w:hAnsi="Book Antiqua" w:cs="Times New Roman"/>
              <w:color w:val="000000" w:themeColor="text1"/>
              <w:sz w:val="24"/>
              <w:szCs w:val="24"/>
              <w:lang w:val="en-US" w:eastAsia="zh-CN"/>
            </w:rPr>
          </w:rPrChange>
        </w:rPr>
        <w:t xml:space="preserve">GLP1: </w:t>
      </w:r>
      <w:r w:rsidR="00CA6F4A" w:rsidRPr="006E3056">
        <w:rPr>
          <w:rFonts w:ascii="Book Antiqua" w:hAnsi="Book Antiqua" w:cs="Times New Roman"/>
          <w:color w:val="000000" w:themeColor="text1"/>
          <w:sz w:val="24"/>
          <w:szCs w:val="24"/>
          <w:lang w:val="en-US"/>
          <w:rPrChange w:id="2371" w:author="FP" w:date="2019-03-14T11:57:00Z">
            <w:rPr>
              <w:rFonts w:ascii="Book Antiqua" w:hAnsi="Book Antiqua" w:cs="Times New Roman"/>
              <w:color w:val="000000" w:themeColor="text1"/>
              <w:sz w:val="24"/>
              <w:szCs w:val="24"/>
              <w:lang w:val="en-US"/>
            </w:rPr>
          </w:rPrChange>
        </w:rPr>
        <w:t>Glucagon-like peptide-1</w:t>
      </w:r>
      <w:r w:rsidR="00CA6F4A" w:rsidRPr="006E3056">
        <w:rPr>
          <w:rFonts w:ascii="Book Antiqua" w:hAnsi="Book Antiqua" w:cs="Times New Roman"/>
          <w:color w:val="000000" w:themeColor="text1"/>
          <w:sz w:val="24"/>
          <w:szCs w:val="24"/>
          <w:lang w:val="en-US" w:eastAsia="zh-CN"/>
          <w:rPrChange w:id="2372" w:author="FP" w:date="2019-03-14T11:57:00Z">
            <w:rPr>
              <w:rFonts w:ascii="Book Antiqua" w:hAnsi="Book Antiqua" w:cs="Times New Roman"/>
              <w:color w:val="000000" w:themeColor="text1"/>
              <w:sz w:val="24"/>
              <w:szCs w:val="24"/>
              <w:lang w:val="en-US" w:eastAsia="zh-CN"/>
            </w:rPr>
          </w:rPrChange>
        </w:rPr>
        <w:t xml:space="preserve">; GLP2: </w:t>
      </w:r>
      <w:r w:rsidR="00CA6F4A" w:rsidRPr="006E3056">
        <w:rPr>
          <w:rFonts w:ascii="Book Antiqua" w:hAnsi="Book Antiqua" w:cs="Times New Roman"/>
          <w:color w:val="000000" w:themeColor="text1"/>
          <w:sz w:val="24"/>
          <w:szCs w:val="24"/>
          <w:lang w:val="en-US"/>
          <w:rPrChange w:id="2373" w:author="FP" w:date="2019-03-14T11:57:00Z">
            <w:rPr>
              <w:rFonts w:ascii="Book Antiqua" w:hAnsi="Book Antiqua" w:cs="Times New Roman"/>
              <w:color w:val="000000" w:themeColor="text1"/>
              <w:sz w:val="24"/>
              <w:szCs w:val="24"/>
              <w:lang w:val="en-US"/>
            </w:rPr>
          </w:rPrChange>
        </w:rPr>
        <w:t>Glucagon-like peptide-</w:t>
      </w:r>
      <w:r w:rsidR="00CA6F4A" w:rsidRPr="006E3056">
        <w:rPr>
          <w:rFonts w:ascii="Book Antiqua" w:hAnsi="Book Antiqua" w:cs="Times New Roman"/>
          <w:color w:val="000000" w:themeColor="text1"/>
          <w:sz w:val="24"/>
          <w:szCs w:val="24"/>
          <w:lang w:val="en-US" w:eastAsia="zh-CN"/>
          <w:rPrChange w:id="2374" w:author="FP" w:date="2019-03-14T11:57:00Z">
            <w:rPr>
              <w:rFonts w:ascii="Book Antiqua" w:hAnsi="Book Antiqua" w:cs="Times New Roman"/>
              <w:color w:val="000000" w:themeColor="text1"/>
              <w:sz w:val="24"/>
              <w:szCs w:val="24"/>
              <w:lang w:val="en-US" w:eastAsia="zh-CN"/>
            </w:rPr>
          </w:rPrChange>
        </w:rPr>
        <w:t>2</w:t>
      </w:r>
      <w:r w:rsidR="007328F7" w:rsidRPr="006E3056">
        <w:rPr>
          <w:rFonts w:ascii="Book Antiqua" w:hAnsi="Book Antiqua" w:cs="Times New Roman"/>
          <w:color w:val="000000" w:themeColor="text1"/>
          <w:sz w:val="24"/>
          <w:szCs w:val="24"/>
          <w:lang w:val="en-US" w:eastAsia="zh-CN"/>
          <w:rPrChange w:id="2375" w:author="FP" w:date="2019-03-14T11:57:00Z">
            <w:rPr>
              <w:rFonts w:ascii="Book Antiqua" w:hAnsi="Book Antiqua" w:cs="Times New Roman"/>
              <w:color w:val="000000" w:themeColor="text1"/>
              <w:sz w:val="24"/>
              <w:szCs w:val="24"/>
              <w:lang w:val="en-US" w:eastAsia="zh-CN"/>
            </w:rPr>
          </w:rPrChange>
        </w:rPr>
        <w:t>; LPS:</w:t>
      </w:r>
      <w:r w:rsidR="007328F7" w:rsidRPr="006E3056">
        <w:rPr>
          <w:rFonts w:ascii="Book Antiqua" w:hAnsi="Book Antiqua"/>
          <w:sz w:val="24"/>
          <w:szCs w:val="24"/>
          <w:lang w:val="en-US"/>
          <w:rPrChange w:id="2376" w:author="FP" w:date="2019-03-14T11:57:00Z">
            <w:rPr>
              <w:rFonts w:ascii="Book Antiqua" w:hAnsi="Book Antiqua"/>
              <w:sz w:val="24"/>
              <w:szCs w:val="24"/>
              <w:lang w:val="en-US"/>
            </w:rPr>
          </w:rPrChange>
        </w:rPr>
        <w:t xml:space="preserve"> </w:t>
      </w:r>
      <w:r w:rsidR="007328F7" w:rsidRPr="006E3056">
        <w:rPr>
          <w:rFonts w:ascii="Book Antiqua" w:hAnsi="Book Antiqua" w:cs="Times New Roman"/>
          <w:color w:val="000000" w:themeColor="text1"/>
          <w:sz w:val="24"/>
          <w:szCs w:val="24"/>
          <w:lang w:val="en-US" w:eastAsia="zh-CN"/>
          <w:rPrChange w:id="2377" w:author="FP" w:date="2019-03-14T11:57:00Z">
            <w:rPr>
              <w:rFonts w:ascii="Book Antiqua" w:hAnsi="Book Antiqua" w:cs="Times New Roman"/>
              <w:color w:val="000000" w:themeColor="text1"/>
              <w:sz w:val="24"/>
              <w:szCs w:val="24"/>
              <w:lang w:val="en-US" w:eastAsia="zh-CN"/>
            </w:rPr>
          </w:rPrChange>
        </w:rPr>
        <w:t>Lipopolysaccharide</w:t>
      </w:r>
      <w:ins w:id="2378" w:author="FP" w:date="2019-03-14T13:37:00Z">
        <w:r w:rsidR="00B1057D">
          <w:rPr>
            <w:rFonts w:ascii="Book Antiqua" w:hAnsi="Book Antiqua" w:cs="Times New Roman"/>
            <w:color w:val="000000" w:themeColor="text1"/>
            <w:sz w:val="24"/>
            <w:szCs w:val="24"/>
            <w:lang w:val="en-US" w:eastAsia="zh-CN"/>
          </w:rPr>
          <w:t>;</w:t>
        </w:r>
      </w:ins>
      <w:del w:id="2379" w:author="FP" w:date="2019-03-14T13:37:00Z">
        <w:r w:rsidR="007328F7" w:rsidRPr="00B1057D" w:rsidDel="00B1057D">
          <w:rPr>
            <w:rFonts w:ascii="Book Antiqua" w:hAnsi="Book Antiqua" w:cs="Times New Roman"/>
            <w:color w:val="000000" w:themeColor="text1"/>
            <w:sz w:val="24"/>
            <w:szCs w:val="24"/>
            <w:lang w:val="en-US" w:eastAsia="zh-CN"/>
          </w:rPr>
          <w:delText>.</w:delText>
        </w:r>
      </w:del>
      <w:ins w:id="2380" w:author="FP" w:date="2019-03-14T13:37:00Z">
        <w:r w:rsidR="00B1057D" w:rsidRPr="00B1057D">
          <w:rPr>
            <w:rFonts w:ascii="Book Antiqua" w:hAnsi="Book Antiqua" w:cs="Times New Roman"/>
            <w:color w:val="000000" w:themeColor="text1"/>
            <w:sz w:val="24"/>
            <w:szCs w:val="24"/>
            <w:lang w:val="en-US"/>
          </w:rPr>
          <w:t xml:space="preserve"> </w:t>
        </w:r>
        <w:r w:rsidR="00B1057D" w:rsidRPr="0089195D">
          <w:rPr>
            <w:rFonts w:ascii="Book Antiqua" w:hAnsi="Book Antiqua" w:cs="Times New Roman"/>
            <w:color w:val="000000" w:themeColor="text1"/>
            <w:sz w:val="24"/>
            <w:szCs w:val="24"/>
            <w:lang w:val="en-US"/>
          </w:rPr>
          <w:t>SCFA</w:t>
        </w:r>
        <w:r w:rsidR="00B1057D" w:rsidRPr="0089195D">
          <w:rPr>
            <w:rFonts w:ascii="Book Antiqua" w:hAnsi="Book Antiqua" w:cs="Times New Roman"/>
            <w:color w:val="000000" w:themeColor="text1"/>
            <w:sz w:val="24"/>
            <w:szCs w:val="24"/>
            <w:lang w:val="en-US" w:eastAsia="zh-CN"/>
          </w:rPr>
          <w:t>:</w:t>
        </w:r>
        <w:r w:rsidR="00B1057D" w:rsidRPr="0089195D">
          <w:rPr>
            <w:rFonts w:ascii="Book Antiqua" w:hAnsi="Book Antiqua" w:cs="Times New Roman"/>
            <w:color w:val="000000" w:themeColor="text1"/>
            <w:sz w:val="24"/>
            <w:szCs w:val="24"/>
            <w:lang w:val="en-US"/>
          </w:rPr>
          <w:t xml:space="preserve"> Short-chain fatty acid</w:t>
        </w:r>
        <w:r w:rsidR="00B1057D">
          <w:rPr>
            <w:rFonts w:ascii="Book Antiqua" w:hAnsi="Book Antiqua" w:cs="Times New Roman"/>
            <w:color w:val="000000" w:themeColor="text1"/>
            <w:sz w:val="24"/>
            <w:szCs w:val="24"/>
            <w:lang w:val="en-US"/>
          </w:rPr>
          <w:t>.</w:t>
        </w:r>
      </w:ins>
    </w:p>
    <w:sectPr w:rsidR="00466433" w:rsidRPr="00676F8D" w:rsidSect="00575BA6">
      <w:footerReference w:type="default" r:id="rI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50C47" w14:textId="77777777" w:rsidR="00523F8C" w:rsidRDefault="00523F8C" w:rsidP="00D76633">
      <w:pPr>
        <w:spacing w:after="0" w:line="240" w:lineRule="auto"/>
      </w:pPr>
      <w:r>
        <w:separator/>
      </w:r>
    </w:p>
  </w:endnote>
  <w:endnote w:type="continuationSeparator" w:id="0">
    <w:p w14:paraId="59F0572A" w14:textId="77777777" w:rsidR="00523F8C" w:rsidRDefault="00523F8C" w:rsidP="00D7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sz w:val="24"/>
        <w:szCs w:val="24"/>
      </w:rPr>
      <w:id w:val="-194691105"/>
      <w:docPartObj>
        <w:docPartGallery w:val="Page Numbers (Bottom of Page)"/>
        <w:docPartUnique/>
      </w:docPartObj>
    </w:sdtPr>
    <w:sdtContent>
      <w:p w14:paraId="290AAC41" w14:textId="3B6F9A3F" w:rsidR="007A36B3" w:rsidRPr="00575BA6" w:rsidRDefault="007A36B3">
        <w:pPr>
          <w:pStyle w:val="Footer"/>
          <w:jc w:val="center"/>
          <w:rPr>
            <w:rFonts w:ascii="Book Antiqua" w:hAnsi="Book Antiqua"/>
            <w:sz w:val="24"/>
            <w:szCs w:val="24"/>
          </w:rPr>
        </w:pPr>
        <w:r w:rsidRPr="00575BA6">
          <w:rPr>
            <w:rFonts w:ascii="Book Antiqua" w:hAnsi="Book Antiqua"/>
            <w:sz w:val="24"/>
            <w:szCs w:val="24"/>
          </w:rPr>
          <w:fldChar w:fldCharType="begin"/>
        </w:r>
        <w:r w:rsidRPr="00575BA6">
          <w:rPr>
            <w:rFonts w:ascii="Book Antiqua" w:hAnsi="Book Antiqua"/>
            <w:sz w:val="24"/>
            <w:szCs w:val="24"/>
          </w:rPr>
          <w:instrText>PAGE   \* MERGEFORMAT</w:instrText>
        </w:r>
        <w:r w:rsidRPr="00575BA6">
          <w:rPr>
            <w:rFonts w:ascii="Book Antiqua" w:hAnsi="Book Antiqua"/>
            <w:sz w:val="24"/>
            <w:szCs w:val="24"/>
          </w:rPr>
          <w:fldChar w:fldCharType="separate"/>
        </w:r>
        <w:r w:rsidRPr="00575BA6">
          <w:rPr>
            <w:rFonts w:ascii="Book Antiqua" w:hAnsi="Book Antiqua"/>
            <w:noProof/>
            <w:sz w:val="24"/>
            <w:szCs w:val="24"/>
            <w:lang w:val="uk-UA"/>
          </w:rPr>
          <w:t>3</w:t>
        </w:r>
        <w:r w:rsidRPr="00575BA6">
          <w:rPr>
            <w:rFonts w:ascii="Book Antiqua" w:hAnsi="Book Antiqua"/>
            <w:sz w:val="24"/>
            <w:szCs w:val="24"/>
          </w:rPr>
          <w:fldChar w:fldCharType="end"/>
        </w:r>
      </w:p>
    </w:sdtContent>
  </w:sdt>
  <w:p w14:paraId="197EF0FD" w14:textId="77777777" w:rsidR="007A36B3" w:rsidRDefault="007A3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32CA5" w14:textId="77777777" w:rsidR="00523F8C" w:rsidRDefault="00523F8C" w:rsidP="00D76633">
      <w:pPr>
        <w:spacing w:after="0" w:line="240" w:lineRule="auto"/>
      </w:pPr>
      <w:r>
        <w:separator/>
      </w:r>
    </w:p>
  </w:footnote>
  <w:footnote w:type="continuationSeparator" w:id="0">
    <w:p w14:paraId="5363E38D" w14:textId="77777777" w:rsidR="00523F8C" w:rsidRDefault="00523F8C" w:rsidP="00D76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C3E"/>
    <w:multiLevelType w:val="hybridMultilevel"/>
    <w:tmpl w:val="B3D81228"/>
    <w:lvl w:ilvl="0" w:tplc="FFFFFFFF">
      <w:start w:val="1"/>
      <w:numFmt w:val="decimal"/>
      <w:pStyle w:val="Ref"/>
      <w:lvlText w:val="(%1)"/>
      <w:lvlJc w:val="left"/>
      <w:pPr>
        <w:tabs>
          <w:tab w:val="num" w:pos="51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A7D51CC"/>
    <w:multiLevelType w:val="hybridMultilevel"/>
    <w:tmpl w:val="8766DFB2"/>
    <w:lvl w:ilvl="0" w:tplc="F61E86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2E07B3"/>
    <w:multiLevelType w:val="hybridMultilevel"/>
    <w:tmpl w:val="FD58C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CA4E5B"/>
    <w:multiLevelType w:val="hybridMultilevel"/>
    <w:tmpl w:val="39C468C6"/>
    <w:lvl w:ilvl="0" w:tplc="2F3094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2D0BF2"/>
    <w:multiLevelType w:val="hybridMultilevel"/>
    <w:tmpl w:val="2DD0D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9D2485"/>
    <w:multiLevelType w:val="hybridMultilevel"/>
    <w:tmpl w:val="30628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bordersDoNotSurroundHeader/>
  <w:bordersDoNotSurroundFooter/>
  <w:proofState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56"/>
    <w:rsid w:val="0000005E"/>
    <w:rsid w:val="00000ECB"/>
    <w:rsid w:val="0000344D"/>
    <w:rsid w:val="00006273"/>
    <w:rsid w:val="000126DA"/>
    <w:rsid w:val="00041D6F"/>
    <w:rsid w:val="00043463"/>
    <w:rsid w:val="000513AF"/>
    <w:rsid w:val="000523CC"/>
    <w:rsid w:val="00055713"/>
    <w:rsid w:val="00073889"/>
    <w:rsid w:val="00081F57"/>
    <w:rsid w:val="000A2ACE"/>
    <w:rsid w:val="000A4848"/>
    <w:rsid w:val="000A7242"/>
    <w:rsid w:val="000C13E5"/>
    <w:rsid w:val="000C3833"/>
    <w:rsid w:val="000C7BE8"/>
    <w:rsid w:val="000D589F"/>
    <w:rsid w:val="000D67E7"/>
    <w:rsid w:val="000E2095"/>
    <w:rsid w:val="000E3F21"/>
    <w:rsid w:val="001041CE"/>
    <w:rsid w:val="00123642"/>
    <w:rsid w:val="00125095"/>
    <w:rsid w:val="0014553A"/>
    <w:rsid w:val="001478B0"/>
    <w:rsid w:val="00147A15"/>
    <w:rsid w:val="0015321A"/>
    <w:rsid w:val="001803E1"/>
    <w:rsid w:val="00187E67"/>
    <w:rsid w:val="001B048A"/>
    <w:rsid w:val="001E4F6D"/>
    <w:rsid w:val="001F0A6E"/>
    <w:rsid w:val="00200265"/>
    <w:rsid w:val="002064EC"/>
    <w:rsid w:val="00235CC0"/>
    <w:rsid w:val="00256701"/>
    <w:rsid w:val="00271AB1"/>
    <w:rsid w:val="00273C6A"/>
    <w:rsid w:val="00282BEC"/>
    <w:rsid w:val="00285AA8"/>
    <w:rsid w:val="00294F9E"/>
    <w:rsid w:val="002A1587"/>
    <w:rsid w:val="002B5823"/>
    <w:rsid w:val="002B7274"/>
    <w:rsid w:val="002C06BD"/>
    <w:rsid w:val="002C1386"/>
    <w:rsid w:val="002C4D5F"/>
    <w:rsid w:val="002F2FA9"/>
    <w:rsid w:val="002F30DB"/>
    <w:rsid w:val="00305D78"/>
    <w:rsid w:val="00314996"/>
    <w:rsid w:val="00331F9B"/>
    <w:rsid w:val="003333F3"/>
    <w:rsid w:val="003349A7"/>
    <w:rsid w:val="00343F5F"/>
    <w:rsid w:val="003539A5"/>
    <w:rsid w:val="0039544C"/>
    <w:rsid w:val="003B1918"/>
    <w:rsid w:val="003D5193"/>
    <w:rsid w:val="003E2C9C"/>
    <w:rsid w:val="003E7705"/>
    <w:rsid w:val="003E7C2A"/>
    <w:rsid w:val="003F75B8"/>
    <w:rsid w:val="003F7681"/>
    <w:rsid w:val="00413313"/>
    <w:rsid w:val="00413DD5"/>
    <w:rsid w:val="004179E0"/>
    <w:rsid w:val="00422841"/>
    <w:rsid w:val="00427746"/>
    <w:rsid w:val="00433A7A"/>
    <w:rsid w:val="004403E8"/>
    <w:rsid w:val="00444F5B"/>
    <w:rsid w:val="00466433"/>
    <w:rsid w:val="00474FAC"/>
    <w:rsid w:val="00487275"/>
    <w:rsid w:val="004A6126"/>
    <w:rsid w:val="004A6B11"/>
    <w:rsid w:val="004D750B"/>
    <w:rsid w:val="004E135B"/>
    <w:rsid w:val="00512140"/>
    <w:rsid w:val="0051450B"/>
    <w:rsid w:val="00514830"/>
    <w:rsid w:val="0052118D"/>
    <w:rsid w:val="00523F8C"/>
    <w:rsid w:val="005278EE"/>
    <w:rsid w:val="00530C71"/>
    <w:rsid w:val="005370B0"/>
    <w:rsid w:val="00546208"/>
    <w:rsid w:val="00547DA6"/>
    <w:rsid w:val="00551549"/>
    <w:rsid w:val="005550A7"/>
    <w:rsid w:val="00566A4D"/>
    <w:rsid w:val="005709FE"/>
    <w:rsid w:val="00575BA6"/>
    <w:rsid w:val="00583B7C"/>
    <w:rsid w:val="005853ED"/>
    <w:rsid w:val="005A1F1B"/>
    <w:rsid w:val="005B014B"/>
    <w:rsid w:val="005B750C"/>
    <w:rsid w:val="005D2FAC"/>
    <w:rsid w:val="005E3BA4"/>
    <w:rsid w:val="00610044"/>
    <w:rsid w:val="006114B7"/>
    <w:rsid w:val="00613C84"/>
    <w:rsid w:val="00614B23"/>
    <w:rsid w:val="00625B7F"/>
    <w:rsid w:val="0063277C"/>
    <w:rsid w:val="00635DD2"/>
    <w:rsid w:val="00636CDB"/>
    <w:rsid w:val="00640043"/>
    <w:rsid w:val="006448E3"/>
    <w:rsid w:val="00652625"/>
    <w:rsid w:val="006674A6"/>
    <w:rsid w:val="00672CEE"/>
    <w:rsid w:val="00676F8D"/>
    <w:rsid w:val="0068414F"/>
    <w:rsid w:val="006A2715"/>
    <w:rsid w:val="006B05F4"/>
    <w:rsid w:val="006C0392"/>
    <w:rsid w:val="006C2DF7"/>
    <w:rsid w:val="006E3056"/>
    <w:rsid w:val="006E74B2"/>
    <w:rsid w:val="006F08E9"/>
    <w:rsid w:val="007240F6"/>
    <w:rsid w:val="00726C58"/>
    <w:rsid w:val="00727900"/>
    <w:rsid w:val="007328F7"/>
    <w:rsid w:val="0073513B"/>
    <w:rsid w:val="007830E7"/>
    <w:rsid w:val="00785FE7"/>
    <w:rsid w:val="007A36B3"/>
    <w:rsid w:val="007B1403"/>
    <w:rsid w:val="007C1E30"/>
    <w:rsid w:val="007C3FD3"/>
    <w:rsid w:val="007D7446"/>
    <w:rsid w:val="007E4F2F"/>
    <w:rsid w:val="0080286E"/>
    <w:rsid w:val="00802C4A"/>
    <w:rsid w:val="0080429D"/>
    <w:rsid w:val="00804E0D"/>
    <w:rsid w:val="008112A5"/>
    <w:rsid w:val="00811DF2"/>
    <w:rsid w:val="0081448F"/>
    <w:rsid w:val="00820BD6"/>
    <w:rsid w:val="008254D2"/>
    <w:rsid w:val="008749F3"/>
    <w:rsid w:val="00876E31"/>
    <w:rsid w:val="00885274"/>
    <w:rsid w:val="00896F04"/>
    <w:rsid w:val="008A50BD"/>
    <w:rsid w:val="008B134D"/>
    <w:rsid w:val="008C5D34"/>
    <w:rsid w:val="008F4C78"/>
    <w:rsid w:val="008F5621"/>
    <w:rsid w:val="00901DA1"/>
    <w:rsid w:val="0090615E"/>
    <w:rsid w:val="00906CB2"/>
    <w:rsid w:val="009100B3"/>
    <w:rsid w:val="0091639A"/>
    <w:rsid w:val="00917894"/>
    <w:rsid w:val="009274D7"/>
    <w:rsid w:val="0093195C"/>
    <w:rsid w:val="0094714D"/>
    <w:rsid w:val="0096202C"/>
    <w:rsid w:val="00963E3E"/>
    <w:rsid w:val="009645C8"/>
    <w:rsid w:val="009661D1"/>
    <w:rsid w:val="0099287D"/>
    <w:rsid w:val="009957EB"/>
    <w:rsid w:val="009A0683"/>
    <w:rsid w:val="009A4218"/>
    <w:rsid w:val="009A42B4"/>
    <w:rsid w:val="009A54EC"/>
    <w:rsid w:val="009D4864"/>
    <w:rsid w:val="009E2883"/>
    <w:rsid w:val="009E5D0F"/>
    <w:rsid w:val="009F421D"/>
    <w:rsid w:val="00A01C3A"/>
    <w:rsid w:val="00A209B7"/>
    <w:rsid w:val="00A3035B"/>
    <w:rsid w:val="00A32755"/>
    <w:rsid w:val="00A41A06"/>
    <w:rsid w:val="00A44373"/>
    <w:rsid w:val="00A4716C"/>
    <w:rsid w:val="00A53C9B"/>
    <w:rsid w:val="00A55962"/>
    <w:rsid w:val="00A63324"/>
    <w:rsid w:val="00A64E0A"/>
    <w:rsid w:val="00A722AC"/>
    <w:rsid w:val="00A95695"/>
    <w:rsid w:val="00AB17C0"/>
    <w:rsid w:val="00AB4216"/>
    <w:rsid w:val="00AD3BA1"/>
    <w:rsid w:val="00AD4AB0"/>
    <w:rsid w:val="00AE4055"/>
    <w:rsid w:val="00AE6634"/>
    <w:rsid w:val="00AF3463"/>
    <w:rsid w:val="00B04B7B"/>
    <w:rsid w:val="00B1057D"/>
    <w:rsid w:val="00B1081E"/>
    <w:rsid w:val="00B148A5"/>
    <w:rsid w:val="00B316DA"/>
    <w:rsid w:val="00B35B2F"/>
    <w:rsid w:val="00B46F15"/>
    <w:rsid w:val="00B471CA"/>
    <w:rsid w:val="00B76961"/>
    <w:rsid w:val="00B809A0"/>
    <w:rsid w:val="00B956FF"/>
    <w:rsid w:val="00BA7B74"/>
    <w:rsid w:val="00BB0A6F"/>
    <w:rsid w:val="00BB4999"/>
    <w:rsid w:val="00BD2847"/>
    <w:rsid w:val="00BD32B2"/>
    <w:rsid w:val="00BD3B90"/>
    <w:rsid w:val="00BD4605"/>
    <w:rsid w:val="00BF3E40"/>
    <w:rsid w:val="00BF61C5"/>
    <w:rsid w:val="00C0796B"/>
    <w:rsid w:val="00C30687"/>
    <w:rsid w:val="00C30EDF"/>
    <w:rsid w:val="00C4495D"/>
    <w:rsid w:val="00C46267"/>
    <w:rsid w:val="00C53426"/>
    <w:rsid w:val="00C54476"/>
    <w:rsid w:val="00C70515"/>
    <w:rsid w:val="00C714D1"/>
    <w:rsid w:val="00C76FBB"/>
    <w:rsid w:val="00C8321B"/>
    <w:rsid w:val="00C85162"/>
    <w:rsid w:val="00C96048"/>
    <w:rsid w:val="00CA6F4A"/>
    <w:rsid w:val="00CD342C"/>
    <w:rsid w:val="00CD4080"/>
    <w:rsid w:val="00CE58DB"/>
    <w:rsid w:val="00CE776B"/>
    <w:rsid w:val="00CF21DE"/>
    <w:rsid w:val="00D014B9"/>
    <w:rsid w:val="00D0746D"/>
    <w:rsid w:val="00D07EF9"/>
    <w:rsid w:val="00D10053"/>
    <w:rsid w:val="00D21047"/>
    <w:rsid w:val="00D24CEF"/>
    <w:rsid w:val="00D31CAF"/>
    <w:rsid w:val="00D41656"/>
    <w:rsid w:val="00D44C13"/>
    <w:rsid w:val="00D5386D"/>
    <w:rsid w:val="00D53BFD"/>
    <w:rsid w:val="00D57ADA"/>
    <w:rsid w:val="00D76633"/>
    <w:rsid w:val="00D77CAD"/>
    <w:rsid w:val="00D803FF"/>
    <w:rsid w:val="00D95821"/>
    <w:rsid w:val="00DA0505"/>
    <w:rsid w:val="00DA246A"/>
    <w:rsid w:val="00DA4434"/>
    <w:rsid w:val="00DB1083"/>
    <w:rsid w:val="00DB5F7E"/>
    <w:rsid w:val="00DC0E11"/>
    <w:rsid w:val="00DC5D54"/>
    <w:rsid w:val="00DC6406"/>
    <w:rsid w:val="00DD23AD"/>
    <w:rsid w:val="00DD3942"/>
    <w:rsid w:val="00DE1B0E"/>
    <w:rsid w:val="00DE7855"/>
    <w:rsid w:val="00DF130D"/>
    <w:rsid w:val="00DF5691"/>
    <w:rsid w:val="00DF63B8"/>
    <w:rsid w:val="00E25403"/>
    <w:rsid w:val="00E33683"/>
    <w:rsid w:val="00E3551A"/>
    <w:rsid w:val="00E607E0"/>
    <w:rsid w:val="00E63FBC"/>
    <w:rsid w:val="00E71FAF"/>
    <w:rsid w:val="00E83B64"/>
    <w:rsid w:val="00E8415D"/>
    <w:rsid w:val="00E857EB"/>
    <w:rsid w:val="00E975CF"/>
    <w:rsid w:val="00EA6180"/>
    <w:rsid w:val="00EC0DE5"/>
    <w:rsid w:val="00ED63FB"/>
    <w:rsid w:val="00F06EE3"/>
    <w:rsid w:val="00F21CCB"/>
    <w:rsid w:val="00F33719"/>
    <w:rsid w:val="00F359EF"/>
    <w:rsid w:val="00F46788"/>
    <w:rsid w:val="00F66634"/>
    <w:rsid w:val="00F82992"/>
    <w:rsid w:val="00F84637"/>
    <w:rsid w:val="00FB2EBB"/>
    <w:rsid w:val="00FB6BAD"/>
    <w:rsid w:val="00FC3CF3"/>
    <w:rsid w:val="00FC5B88"/>
    <w:rsid w:val="00FC5DED"/>
    <w:rsid w:val="00FD4930"/>
    <w:rsid w:val="00FF2C0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3DEAA"/>
  <w15:docId w15:val="{D42098D3-6E65-E54F-8452-3C5024C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6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656"/>
    <w:pPr>
      <w:ind w:left="720"/>
      <w:contextualSpacing/>
    </w:pPr>
  </w:style>
  <w:style w:type="character" w:styleId="Hyperlink">
    <w:name w:val="Hyperlink"/>
    <w:basedOn w:val="DefaultParagraphFont"/>
    <w:uiPriority w:val="99"/>
    <w:unhideWhenUsed/>
    <w:rsid w:val="00D41656"/>
    <w:rPr>
      <w:color w:val="0563C1" w:themeColor="hyperlink"/>
      <w:u w:val="single"/>
    </w:rPr>
  </w:style>
  <w:style w:type="character" w:customStyle="1" w:styleId="1">
    <w:name w:val="Незакрита згадка1"/>
    <w:basedOn w:val="DefaultParagraphFont"/>
    <w:uiPriority w:val="99"/>
    <w:semiHidden/>
    <w:unhideWhenUsed/>
    <w:rsid w:val="00D76633"/>
    <w:rPr>
      <w:color w:val="605E5C"/>
      <w:shd w:val="clear" w:color="auto" w:fill="E1DFDD"/>
    </w:rPr>
  </w:style>
  <w:style w:type="paragraph" w:styleId="Header">
    <w:name w:val="header"/>
    <w:basedOn w:val="Normal"/>
    <w:link w:val="HeaderChar"/>
    <w:uiPriority w:val="99"/>
    <w:unhideWhenUsed/>
    <w:rsid w:val="00D76633"/>
    <w:pPr>
      <w:tabs>
        <w:tab w:val="center" w:pos="4677"/>
        <w:tab w:val="right" w:pos="9355"/>
      </w:tabs>
      <w:spacing w:after="0" w:line="240" w:lineRule="auto"/>
    </w:pPr>
  </w:style>
  <w:style w:type="character" w:customStyle="1" w:styleId="HeaderChar">
    <w:name w:val="Header Char"/>
    <w:basedOn w:val="DefaultParagraphFont"/>
    <w:link w:val="Header"/>
    <w:uiPriority w:val="99"/>
    <w:rsid w:val="00D76633"/>
  </w:style>
  <w:style w:type="paragraph" w:styleId="Footer">
    <w:name w:val="footer"/>
    <w:basedOn w:val="Normal"/>
    <w:link w:val="FooterChar"/>
    <w:uiPriority w:val="99"/>
    <w:unhideWhenUsed/>
    <w:rsid w:val="00D76633"/>
    <w:pPr>
      <w:tabs>
        <w:tab w:val="center" w:pos="4677"/>
        <w:tab w:val="right" w:pos="9355"/>
      </w:tabs>
      <w:spacing w:after="0" w:line="240" w:lineRule="auto"/>
    </w:pPr>
  </w:style>
  <w:style w:type="character" w:customStyle="1" w:styleId="FooterChar">
    <w:name w:val="Footer Char"/>
    <w:basedOn w:val="DefaultParagraphFont"/>
    <w:link w:val="Footer"/>
    <w:uiPriority w:val="99"/>
    <w:rsid w:val="00D76633"/>
  </w:style>
  <w:style w:type="character" w:styleId="CommentReference">
    <w:name w:val="annotation reference"/>
    <w:basedOn w:val="DefaultParagraphFont"/>
    <w:uiPriority w:val="99"/>
    <w:semiHidden/>
    <w:unhideWhenUsed/>
    <w:rsid w:val="00E63FBC"/>
    <w:rPr>
      <w:sz w:val="21"/>
      <w:szCs w:val="21"/>
    </w:rPr>
  </w:style>
  <w:style w:type="paragraph" w:styleId="CommentText">
    <w:name w:val="annotation text"/>
    <w:basedOn w:val="Normal"/>
    <w:link w:val="CommentTextChar"/>
    <w:uiPriority w:val="99"/>
    <w:semiHidden/>
    <w:unhideWhenUsed/>
    <w:qFormat/>
    <w:rsid w:val="00E63FBC"/>
  </w:style>
  <w:style w:type="character" w:customStyle="1" w:styleId="CommentTextChar">
    <w:name w:val="Comment Text Char"/>
    <w:basedOn w:val="DefaultParagraphFont"/>
    <w:link w:val="CommentText"/>
    <w:uiPriority w:val="99"/>
    <w:semiHidden/>
    <w:qFormat/>
    <w:rsid w:val="00E63FBC"/>
  </w:style>
  <w:style w:type="paragraph" w:styleId="CommentSubject">
    <w:name w:val="annotation subject"/>
    <w:basedOn w:val="CommentText"/>
    <w:next w:val="CommentText"/>
    <w:link w:val="CommentSubjectChar"/>
    <w:uiPriority w:val="99"/>
    <w:semiHidden/>
    <w:unhideWhenUsed/>
    <w:rsid w:val="00E63FBC"/>
    <w:rPr>
      <w:b/>
      <w:bCs/>
    </w:rPr>
  </w:style>
  <w:style w:type="character" w:customStyle="1" w:styleId="CommentSubjectChar">
    <w:name w:val="Comment Subject Char"/>
    <w:basedOn w:val="CommentTextChar"/>
    <w:link w:val="CommentSubject"/>
    <w:uiPriority w:val="99"/>
    <w:semiHidden/>
    <w:rsid w:val="00E63FBC"/>
    <w:rPr>
      <w:b/>
      <w:bCs/>
    </w:rPr>
  </w:style>
  <w:style w:type="paragraph" w:styleId="BalloonText">
    <w:name w:val="Balloon Text"/>
    <w:basedOn w:val="Normal"/>
    <w:link w:val="BalloonTextChar"/>
    <w:uiPriority w:val="99"/>
    <w:semiHidden/>
    <w:unhideWhenUsed/>
    <w:rsid w:val="00E63FB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63FBC"/>
    <w:rPr>
      <w:sz w:val="18"/>
      <w:szCs w:val="18"/>
    </w:rPr>
  </w:style>
  <w:style w:type="character" w:styleId="Emphasis">
    <w:name w:val="Emphasis"/>
    <w:basedOn w:val="DefaultParagraphFont"/>
    <w:uiPriority w:val="20"/>
    <w:qFormat/>
    <w:rsid w:val="00614B23"/>
    <w:rPr>
      <w:i/>
      <w:iCs/>
    </w:rPr>
  </w:style>
  <w:style w:type="paragraph" w:customStyle="1" w:styleId="Ref">
    <w:name w:val="Ref"/>
    <w:basedOn w:val="Normal"/>
    <w:rsid w:val="008C5D34"/>
    <w:pPr>
      <w:numPr>
        <w:numId w:val="4"/>
      </w:numPr>
      <w:spacing w:after="0" w:line="205" w:lineRule="exact"/>
    </w:pPr>
    <w:rPr>
      <w:rFonts w:ascii="Times New Roman" w:eastAsia="Times New Roman" w:hAnsi="Times New Roman" w:cs="Times New Roman"/>
      <w:kern w:val="18"/>
      <w:sz w:val="18"/>
      <w:szCs w:val="20"/>
      <w:lang w:val="en-US" w:eastAsia="de-DE"/>
    </w:rPr>
  </w:style>
  <w:style w:type="paragraph" w:styleId="PlainText">
    <w:name w:val="Plain Text"/>
    <w:basedOn w:val="Normal"/>
    <w:link w:val="PlainTextChar"/>
    <w:unhideWhenUsed/>
    <w:rsid w:val="00CD4080"/>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CD4080"/>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4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DC76-5973-744B-833C-D855F13D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37</Pages>
  <Words>10847</Words>
  <Characters>64978</Characters>
  <Application>Microsoft Office Word</Application>
  <DocSecurity>0</DocSecurity>
  <Lines>2030</Lines>
  <Paragraphs>959</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74866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Назарій Кобиляк</dc:creator>
  <cp:keywords/>
  <dc:description/>
  <cp:lastModifiedBy>FP</cp:lastModifiedBy>
  <cp:revision>45</cp:revision>
  <dcterms:created xsi:type="dcterms:W3CDTF">2019-03-11T17:55:00Z</dcterms:created>
  <dcterms:modified xsi:type="dcterms:W3CDTF">2019-03-14T17:41:00Z</dcterms:modified>
</cp:coreProperties>
</file>