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17AEC" w14:textId="3D086247" w:rsidR="00E3799C" w:rsidRPr="0030008B" w:rsidRDefault="00E3799C" w:rsidP="0030008B">
      <w:pPr>
        <w:snapToGrid w:val="0"/>
        <w:spacing w:after="0" w:line="360" w:lineRule="auto"/>
        <w:jc w:val="both"/>
        <w:rPr>
          <w:rFonts w:ascii="Book Antiqua" w:hAnsi="Book Antiqua" w:cstheme="majorBidi"/>
          <w:b/>
          <w:bCs/>
          <w:color w:val="000000" w:themeColor="text1"/>
          <w:sz w:val="24"/>
          <w:szCs w:val="24"/>
        </w:rPr>
      </w:pPr>
      <w:r w:rsidRPr="0030008B">
        <w:rPr>
          <w:rFonts w:ascii="Book Antiqua" w:hAnsi="Book Antiqua" w:cstheme="majorBidi"/>
          <w:b/>
          <w:bCs/>
          <w:color w:val="000000" w:themeColor="text1"/>
          <w:sz w:val="24"/>
          <w:szCs w:val="24"/>
        </w:rPr>
        <w:t xml:space="preserve">Name of Journal: </w:t>
      </w:r>
      <w:r w:rsidRPr="0030008B">
        <w:rPr>
          <w:rFonts w:ascii="Book Antiqua" w:hAnsi="Book Antiqua" w:cstheme="majorBidi"/>
          <w:b/>
          <w:bCs/>
          <w:i/>
          <w:iCs/>
          <w:color w:val="000000" w:themeColor="text1"/>
          <w:sz w:val="24"/>
          <w:szCs w:val="24"/>
        </w:rPr>
        <w:t xml:space="preserve">World Journal of Stem </w:t>
      </w:r>
      <w:del w:id="0" w:author="author" w:date="2019-06-21T20:18:00Z">
        <w:r w:rsidRPr="0030008B" w:rsidDel="0028472B">
          <w:rPr>
            <w:rFonts w:ascii="Book Antiqua" w:hAnsi="Book Antiqua" w:cstheme="majorBidi"/>
            <w:b/>
            <w:bCs/>
            <w:i/>
            <w:iCs/>
            <w:color w:val="000000" w:themeColor="text1"/>
            <w:sz w:val="24"/>
            <w:szCs w:val="24"/>
          </w:rPr>
          <w:delText>c</w:delText>
        </w:r>
      </w:del>
      <w:ins w:id="1" w:author="author" w:date="2019-06-21T20:18:00Z">
        <w:r w:rsidR="0028472B" w:rsidRPr="0030008B">
          <w:rPr>
            <w:rFonts w:ascii="Book Antiqua" w:hAnsi="Book Antiqua" w:cstheme="majorBidi"/>
            <w:b/>
            <w:bCs/>
            <w:i/>
            <w:iCs/>
            <w:color w:val="000000" w:themeColor="text1"/>
            <w:sz w:val="24"/>
            <w:szCs w:val="24"/>
          </w:rPr>
          <w:t>C</w:t>
        </w:r>
      </w:ins>
      <w:r w:rsidRPr="0030008B">
        <w:rPr>
          <w:rFonts w:ascii="Book Antiqua" w:hAnsi="Book Antiqua" w:cstheme="majorBidi"/>
          <w:b/>
          <w:bCs/>
          <w:i/>
          <w:iCs/>
          <w:color w:val="000000" w:themeColor="text1"/>
          <w:sz w:val="24"/>
          <w:szCs w:val="24"/>
        </w:rPr>
        <w:t>ells</w:t>
      </w:r>
    </w:p>
    <w:p w14:paraId="78E16CC6" w14:textId="05B0D48A" w:rsidR="001329D0" w:rsidRPr="0030008B" w:rsidRDefault="001329D0" w:rsidP="0030008B">
      <w:pPr>
        <w:snapToGrid w:val="0"/>
        <w:spacing w:after="0" w:line="360" w:lineRule="auto"/>
        <w:jc w:val="both"/>
        <w:rPr>
          <w:rFonts w:ascii="Book Antiqua" w:hAnsi="Book Antiqua"/>
          <w:b/>
          <w:bCs/>
          <w:color w:val="000000" w:themeColor="text1"/>
        </w:rPr>
      </w:pPr>
      <w:r w:rsidRPr="0030008B">
        <w:rPr>
          <w:rFonts w:ascii="Book Antiqua" w:hAnsi="Book Antiqua"/>
          <w:b/>
          <w:bCs/>
          <w:color w:val="000000" w:themeColor="text1"/>
        </w:rPr>
        <w:t>Manuscript NO: 46667</w:t>
      </w:r>
    </w:p>
    <w:p w14:paraId="7EBAE0BA" w14:textId="1354E63A" w:rsidR="00E3799C" w:rsidRPr="0030008B" w:rsidRDefault="00E3799C" w:rsidP="0030008B">
      <w:pPr>
        <w:snapToGrid w:val="0"/>
        <w:spacing w:after="0" w:line="360" w:lineRule="auto"/>
        <w:jc w:val="both"/>
        <w:rPr>
          <w:rFonts w:ascii="Book Antiqua" w:hAnsi="Book Antiqua" w:cstheme="majorBidi"/>
          <w:b/>
          <w:bCs/>
          <w:color w:val="000000" w:themeColor="text1"/>
          <w:sz w:val="24"/>
          <w:szCs w:val="24"/>
        </w:rPr>
      </w:pPr>
      <w:r w:rsidRPr="0030008B">
        <w:rPr>
          <w:rFonts w:ascii="Book Antiqua" w:hAnsi="Book Antiqua" w:cstheme="majorBidi"/>
          <w:b/>
          <w:bCs/>
          <w:color w:val="000000" w:themeColor="text1"/>
          <w:sz w:val="24"/>
          <w:szCs w:val="24"/>
        </w:rPr>
        <w:t>Manuscript</w:t>
      </w:r>
      <w:r w:rsidR="00AA45F2" w:rsidRPr="0030008B">
        <w:rPr>
          <w:rFonts w:ascii="Book Antiqua" w:hAnsi="Book Antiqua" w:cstheme="majorBidi"/>
          <w:b/>
          <w:bCs/>
          <w:color w:val="000000" w:themeColor="text1"/>
          <w:sz w:val="24"/>
          <w:szCs w:val="24"/>
        </w:rPr>
        <w:t xml:space="preserve"> Type</w:t>
      </w:r>
      <w:r w:rsidRPr="0030008B">
        <w:rPr>
          <w:rFonts w:ascii="Book Antiqua" w:hAnsi="Book Antiqua" w:cstheme="majorBidi"/>
          <w:b/>
          <w:bCs/>
          <w:color w:val="000000" w:themeColor="text1"/>
          <w:sz w:val="24"/>
          <w:szCs w:val="24"/>
        </w:rPr>
        <w:t xml:space="preserve">: </w:t>
      </w:r>
      <w:r w:rsidR="001329D0" w:rsidRPr="0030008B">
        <w:rPr>
          <w:rFonts w:ascii="Book Antiqua" w:hAnsi="Book Antiqua" w:cstheme="majorBidi"/>
          <w:b/>
          <w:bCs/>
          <w:color w:val="000000" w:themeColor="text1"/>
          <w:sz w:val="24"/>
          <w:szCs w:val="24"/>
        </w:rPr>
        <w:t>REVIEW</w:t>
      </w:r>
    </w:p>
    <w:p w14:paraId="39201292" w14:textId="77777777" w:rsidR="005D334E" w:rsidRPr="0030008B" w:rsidRDefault="005D334E" w:rsidP="0030008B">
      <w:pPr>
        <w:snapToGrid w:val="0"/>
        <w:spacing w:after="0" w:line="360" w:lineRule="auto"/>
        <w:jc w:val="both"/>
        <w:rPr>
          <w:rFonts w:ascii="Book Antiqua" w:hAnsi="Book Antiqua" w:cstheme="majorBidi"/>
          <w:b/>
          <w:bCs/>
          <w:color w:val="000000" w:themeColor="text1"/>
          <w:sz w:val="24"/>
          <w:szCs w:val="24"/>
        </w:rPr>
      </w:pPr>
    </w:p>
    <w:p w14:paraId="28D97A9C" w14:textId="1E7546EC" w:rsidR="0085112F" w:rsidRPr="0030008B" w:rsidRDefault="00E7526F" w:rsidP="0030008B">
      <w:pPr>
        <w:snapToGrid w:val="0"/>
        <w:spacing w:after="0" w:line="360" w:lineRule="auto"/>
        <w:jc w:val="both"/>
        <w:rPr>
          <w:rFonts w:ascii="Book Antiqua" w:hAnsi="Book Antiqua" w:cstheme="majorBidi"/>
          <w:b/>
          <w:bCs/>
          <w:color w:val="000000" w:themeColor="text1"/>
          <w:sz w:val="24"/>
          <w:szCs w:val="24"/>
        </w:rPr>
      </w:pPr>
      <w:bookmarkStart w:id="2" w:name="OLE_LINK3"/>
      <w:r w:rsidRPr="0030008B">
        <w:rPr>
          <w:rFonts w:ascii="Book Antiqua" w:hAnsi="Book Antiqua" w:cstheme="majorBidi"/>
          <w:b/>
          <w:bCs/>
          <w:color w:val="000000" w:themeColor="text1"/>
          <w:sz w:val="24"/>
          <w:szCs w:val="24"/>
        </w:rPr>
        <w:t xml:space="preserve">Bone marrow microenvironment: </w:t>
      </w:r>
      <w:r w:rsidR="0085112F" w:rsidRPr="0030008B">
        <w:rPr>
          <w:rFonts w:ascii="Book Antiqua" w:hAnsi="Book Antiqua" w:cstheme="majorBidi"/>
          <w:b/>
          <w:bCs/>
          <w:color w:val="000000" w:themeColor="text1"/>
          <w:sz w:val="24"/>
          <w:szCs w:val="24"/>
        </w:rPr>
        <w:t>The guardian</w:t>
      </w:r>
      <w:r w:rsidRPr="0030008B">
        <w:rPr>
          <w:rFonts w:ascii="Book Antiqua" w:hAnsi="Book Antiqua" w:cstheme="majorBidi"/>
          <w:b/>
          <w:bCs/>
          <w:color w:val="000000" w:themeColor="text1"/>
          <w:sz w:val="24"/>
          <w:szCs w:val="24"/>
        </w:rPr>
        <w:t xml:space="preserve"> of </w:t>
      </w:r>
      <w:r w:rsidR="0085112F" w:rsidRPr="0030008B">
        <w:rPr>
          <w:rFonts w:ascii="Book Antiqua" w:hAnsi="Book Antiqua" w:cstheme="majorBidi"/>
          <w:b/>
          <w:bCs/>
          <w:color w:val="000000" w:themeColor="text1"/>
          <w:sz w:val="24"/>
          <w:szCs w:val="24"/>
        </w:rPr>
        <w:t>leukemia stem cells</w:t>
      </w:r>
    </w:p>
    <w:bookmarkEnd w:id="2"/>
    <w:p w14:paraId="142E91DF" w14:textId="43B35C05" w:rsidR="005D334E" w:rsidRPr="0030008B" w:rsidRDefault="005D334E" w:rsidP="0030008B">
      <w:pPr>
        <w:snapToGrid w:val="0"/>
        <w:spacing w:after="0" w:line="360" w:lineRule="auto"/>
        <w:jc w:val="both"/>
        <w:rPr>
          <w:rFonts w:ascii="Book Antiqua" w:hAnsi="Book Antiqua" w:cstheme="majorBidi"/>
          <w:b/>
          <w:bCs/>
          <w:color w:val="000000" w:themeColor="text1"/>
          <w:sz w:val="24"/>
          <w:szCs w:val="24"/>
        </w:rPr>
      </w:pPr>
    </w:p>
    <w:p w14:paraId="7864F585" w14:textId="1586355F" w:rsidR="005D334E" w:rsidRPr="0030008B" w:rsidRDefault="001329D0" w:rsidP="0030008B">
      <w:pPr>
        <w:snapToGrid w:val="0"/>
        <w:spacing w:after="0" w:line="360" w:lineRule="auto"/>
        <w:jc w:val="both"/>
        <w:rPr>
          <w:rFonts w:ascii="Book Antiqua" w:hAnsi="Book Antiqua"/>
          <w:color w:val="000000" w:themeColor="text1"/>
          <w:sz w:val="24"/>
          <w:szCs w:val="24"/>
        </w:rPr>
      </w:pPr>
      <w:bookmarkStart w:id="3" w:name="_Hlk5627141"/>
      <w:r w:rsidRPr="0030008B">
        <w:rPr>
          <w:rFonts w:ascii="Book Antiqua" w:hAnsi="Book Antiqua" w:cstheme="majorBidi"/>
          <w:color w:val="000000" w:themeColor="text1"/>
          <w:sz w:val="24"/>
          <w:szCs w:val="24"/>
        </w:rPr>
        <w:t>Houshmand</w:t>
      </w:r>
      <w:r w:rsidRPr="0030008B">
        <w:rPr>
          <w:rFonts w:ascii="Book Antiqua" w:hAnsi="Book Antiqua"/>
          <w:color w:val="000000" w:themeColor="text1"/>
          <w:sz w:val="24"/>
          <w:szCs w:val="24"/>
        </w:rPr>
        <w:t xml:space="preserve"> M </w:t>
      </w:r>
      <w:r w:rsidRPr="0030008B">
        <w:rPr>
          <w:rFonts w:ascii="Book Antiqua" w:hAnsi="Book Antiqua"/>
          <w:i/>
          <w:iCs/>
          <w:color w:val="000000" w:themeColor="text1"/>
          <w:sz w:val="24"/>
          <w:szCs w:val="24"/>
        </w:rPr>
        <w:t>et al</w:t>
      </w:r>
      <w:r w:rsidRPr="0030008B">
        <w:rPr>
          <w:rFonts w:ascii="Book Antiqua" w:hAnsi="Book Antiqua"/>
          <w:color w:val="000000" w:themeColor="text1"/>
          <w:sz w:val="24"/>
          <w:szCs w:val="24"/>
        </w:rPr>
        <w:t xml:space="preserve">. </w:t>
      </w:r>
      <w:bookmarkStart w:id="4" w:name="OLE_LINK4"/>
      <w:r w:rsidR="000235BF" w:rsidRPr="0030008B">
        <w:rPr>
          <w:rFonts w:ascii="Book Antiqua" w:hAnsi="Book Antiqua"/>
          <w:color w:val="000000" w:themeColor="text1"/>
          <w:sz w:val="24"/>
          <w:szCs w:val="24"/>
        </w:rPr>
        <w:t xml:space="preserve">Leukemic </w:t>
      </w:r>
      <w:r w:rsidR="00321633" w:rsidRPr="0030008B">
        <w:rPr>
          <w:rFonts w:ascii="Book Antiqua" w:hAnsi="Book Antiqua"/>
          <w:color w:val="000000" w:themeColor="text1"/>
          <w:sz w:val="24"/>
          <w:szCs w:val="24"/>
        </w:rPr>
        <w:t>bone marrow microenvironment</w:t>
      </w:r>
      <w:r w:rsidR="00321633" w:rsidRPr="0030008B">
        <w:rPr>
          <w:rStyle w:val="CommentReference"/>
          <w:rFonts w:ascii="Book Antiqua" w:hAnsi="Book Antiqua"/>
          <w:color w:val="000000" w:themeColor="text1"/>
          <w:sz w:val="24"/>
          <w:szCs w:val="24"/>
        </w:rPr>
        <w:t xml:space="preserve"> </w:t>
      </w:r>
      <w:bookmarkEnd w:id="4"/>
    </w:p>
    <w:bookmarkEnd w:id="3"/>
    <w:p w14:paraId="52DE05A8" w14:textId="77777777" w:rsidR="005D334E" w:rsidRPr="0030008B" w:rsidRDefault="005D334E" w:rsidP="0030008B">
      <w:pPr>
        <w:snapToGrid w:val="0"/>
        <w:spacing w:after="0" w:line="360" w:lineRule="auto"/>
        <w:jc w:val="both"/>
        <w:rPr>
          <w:rFonts w:ascii="Book Antiqua" w:hAnsi="Book Antiqua" w:cstheme="majorBidi"/>
          <w:b/>
          <w:bCs/>
          <w:color w:val="000000" w:themeColor="text1"/>
          <w:sz w:val="24"/>
          <w:szCs w:val="24"/>
        </w:rPr>
      </w:pPr>
    </w:p>
    <w:p w14:paraId="17712641" w14:textId="21D1698C" w:rsidR="00E3799C" w:rsidRPr="0030008B" w:rsidRDefault="0085112F" w:rsidP="0030008B">
      <w:pPr>
        <w:snapToGrid w:val="0"/>
        <w:spacing w:after="0" w:line="360" w:lineRule="auto"/>
        <w:jc w:val="both"/>
        <w:rPr>
          <w:rFonts w:ascii="Book Antiqua" w:hAnsi="Book Antiqua" w:cstheme="majorBidi"/>
          <w:b/>
          <w:bCs/>
          <w:color w:val="000000" w:themeColor="text1"/>
          <w:sz w:val="24"/>
          <w:szCs w:val="24"/>
        </w:rPr>
      </w:pPr>
      <w:r w:rsidRPr="0030008B">
        <w:rPr>
          <w:rFonts w:ascii="Book Antiqua" w:hAnsi="Book Antiqua" w:cstheme="majorBidi"/>
          <w:b/>
          <w:bCs/>
          <w:color w:val="000000" w:themeColor="text1"/>
          <w:sz w:val="24"/>
          <w:szCs w:val="24"/>
        </w:rPr>
        <w:t xml:space="preserve">Mohammad Houshmand, </w:t>
      </w:r>
      <w:r w:rsidR="00A05316" w:rsidRPr="0030008B">
        <w:rPr>
          <w:rFonts w:ascii="Book Antiqua" w:hAnsi="Book Antiqua" w:cstheme="majorBidi"/>
          <w:b/>
          <w:bCs/>
          <w:color w:val="000000" w:themeColor="text1"/>
          <w:sz w:val="24"/>
          <w:szCs w:val="24"/>
        </w:rPr>
        <w:t xml:space="preserve">Teresa Mortera Blanco, </w:t>
      </w:r>
      <w:r w:rsidRPr="0030008B">
        <w:rPr>
          <w:rFonts w:ascii="Book Antiqua" w:hAnsi="Book Antiqua" w:cstheme="majorBidi"/>
          <w:b/>
          <w:bCs/>
          <w:color w:val="000000" w:themeColor="text1"/>
          <w:sz w:val="24"/>
          <w:szCs w:val="24"/>
        </w:rPr>
        <w:t xml:space="preserve">Paola Circosta, Narjes Yazdi, Alireza Kazemi, </w:t>
      </w:r>
      <w:r w:rsidR="00FF19F5" w:rsidRPr="0030008B">
        <w:rPr>
          <w:rFonts w:ascii="Book Antiqua" w:hAnsi="Book Antiqua" w:cstheme="majorBidi"/>
          <w:b/>
          <w:bCs/>
          <w:color w:val="000000" w:themeColor="text1"/>
          <w:sz w:val="24"/>
          <w:szCs w:val="24"/>
        </w:rPr>
        <w:t>Giuseppe Saglio</w:t>
      </w:r>
      <w:r w:rsidR="00101043" w:rsidRPr="0030008B">
        <w:rPr>
          <w:rFonts w:ascii="Book Antiqua" w:hAnsi="Book Antiqua" w:cstheme="majorBidi"/>
          <w:b/>
          <w:bCs/>
          <w:color w:val="000000" w:themeColor="text1"/>
          <w:sz w:val="24"/>
          <w:szCs w:val="24"/>
        </w:rPr>
        <w:t>,</w:t>
      </w:r>
      <w:r w:rsidR="00B01A4A" w:rsidRPr="0030008B">
        <w:rPr>
          <w:rFonts w:ascii="Book Antiqua" w:hAnsi="Book Antiqua" w:cstheme="majorBidi"/>
          <w:b/>
          <w:bCs/>
          <w:color w:val="000000" w:themeColor="text1"/>
          <w:sz w:val="24"/>
          <w:szCs w:val="24"/>
          <w:vertAlign w:val="superscript"/>
        </w:rPr>
        <w:t xml:space="preserve"> </w:t>
      </w:r>
      <w:r w:rsidRPr="0030008B">
        <w:rPr>
          <w:rFonts w:ascii="Book Antiqua" w:hAnsi="Book Antiqua" w:cstheme="majorBidi"/>
          <w:b/>
          <w:bCs/>
          <w:color w:val="000000" w:themeColor="text1"/>
          <w:sz w:val="24"/>
          <w:szCs w:val="24"/>
        </w:rPr>
        <w:t>Mahin Nikougoftar Zarif</w:t>
      </w:r>
      <w:r w:rsidR="00492BDC" w:rsidRPr="0030008B">
        <w:rPr>
          <w:rFonts w:ascii="Book Antiqua" w:hAnsi="Book Antiqua" w:cstheme="majorBidi"/>
          <w:b/>
          <w:bCs/>
          <w:color w:val="000000" w:themeColor="text1"/>
          <w:sz w:val="24"/>
          <w:szCs w:val="24"/>
        </w:rPr>
        <w:t xml:space="preserve"> </w:t>
      </w:r>
    </w:p>
    <w:p w14:paraId="79CADE1F" w14:textId="77777777" w:rsidR="005D334E" w:rsidRPr="0030008B" w:rsidRDefault="005D334E" w:rsidP="0030008B">
      <w:pPr>
        <w:snapToGrid w:val="0"/>
        <w:spacing w:after="0" w:line="360" w:lineRule="auto"/>
        <w:jc w:val="both"/>
        <w:rPr>
          <w:rFonts w:ascii="Book Antiqua" w:hAnsi="Book Antiqua" w:cstheme="majorBidi"/>
          <w:b/>
          <w:bCs/>
          <w:color w:val="000000" w:themeColor="text1"/>
          <w:sz w:val="24"/>
          <w:szCs w:val="24"/>
          <w:vertAlign w:val="superscript"/>
        </w:rPr>
      </w:pPr>
    </w:p>
    <w:p w14:paraId="1855FF3C" w14:textId="0F79E9A0" w:rsidR="00E3799C" w:rsidRPr="0030008B" w:rsidRDefault="00E3799C" w:rsidP="0030008B">
      <w:pPr>
        <w:pStyle w:val="CommentText"/>
        <w:snapToGrid w:val="0"/>
        <w:spacing w:after="0" w:line="360" w:lineRule="auto"/>
        <w:jc w:val="both"/>
        <w:rPr>
          <w:rFonts w:ascii="Book Antiqua" w:eastAsia="Arial Unicode MS" w:hAnsi="Book Antiqua" w:cs="Arial Unicode MS"/>
          <w:color w:val="000000" w:themeColor="text1"/>
          <w:sz w:val="24"/>
          <w:szCs w:val="24"/>
          <w:lang w:eastAsia="zh-CN"/>
        </w:rPr>
      </w:pPr>
      <w:r w:rsidRPr="0030008B">
        <w:rPr>
          <w:rFonts w:ascii="Book Antiqua" w:hAnsi="Book Antiqua" w:cstheme="majorBidi"/>
          <w:b/>
          <w:bCs/>
          <w:color w:val="000000" w:themeColor="text1"/>
          <w:sz w:val="24"/>
          <w:szCs w:val="24"/>
        </w:rPr>
        <w:t>Mohammad Houshmand, Paola Circosta, Giuseppe Saglio</w:t>
      </w:r>
      <w:r w:rsidRPr="0030008B">
        <w:rPr>
          <w:rFonts w:ascii="Book Antiqua" w:hAnsi="Book Antiqua"/>
          <w:b/>
          <w:color w:val="000000" w:themeColor="text1"/>
          <w:sz w:val="24"/>
          <w:szCs w:val="24"/>
          <w:rPrChange w:id="5" w:author="author" w:date="2019-06-21T20:18:00Z">
            <w:rPr>
              <w:rFonts w:ascii="Book Antiqua" w:hAnsi="Book Antiqua"/>
              <w:color w:val="000000" w:themeColor="text1"/>
              <w:sz w:val="24"/>
              <w:szCs w:val="24"/>
            </w:rPr>
          </w:rPrChange>
        </w:rPr>
        <w:t>,</w:t>
      </w:r>
      <w:r w:rsidRPr="0030008B">
        <w:rPr>
          <w:rFonts w:ascii="Book Antiqua" w:hAnsi="Book Antiqua"/>
          <w:color w:val="000000" w:themeColor="text1"/>
          <w:sz w:val="24"/>
          <w:szCs w:val="24"/>
        </w:rPr>
        <w:t xml:space="preserve"> </w:t>
      </w:r>
      <w:r w:rsidR="00C505D0" w:rsidRPr="0030008B">
        <w:rPr>
          <w:rFonts w:ascii="Book Antiqua" w:hAnsi="Book Antiqua" w:cstheme="majorBidi"/>
          <w:color w:val="000000" w:themeColor="text1"/>
          <w:sz w:val="24"/>
          <w:szCs w:val="24"/>
        </w:rPr>
        <w:t>Department of Clinical and Biological Sciences, University of Turin, Turin</w:t>
      </w:r>
      <w:r w:rsidR="00C02F18" w:rsidRPr="0030008B">
        <w:rPr>
          <w:rFonts w:ascii="Book Antiqua" w:hAnsi="Book Antiqua" w:cstheme="majorBidi"/>
          <w:color w:val="000000" w:themeColor="text1"/>
          <w:sz w:val="24"/>
          <w:szCs w:val="24"/>
        </w:rPr>
        <w:t xml:space="preserve"> 10126,</w:t>
      </w:r>
      <w:r w:rsidR="00C505D0" w:rsidRPr="0030008B">
        <w:rPr>
          <w:rFonts w:ascii="Book Antiqua" w:hAnsi="Book Antiqua" w:cstheme="majorBidi"/>
          <w:color w:val="000000" w:themeColor="text1"/>
          <w:sz w:val="24"/>
          <w:szCs w:val="24"/>
        </w:rPr>
        <w:t xml:space="preserve"> Italy </w:t>
      </w:r>
    </w:p>
    <w:p w14:paraId="16E089CE" w14:textId="77777777" w:rsidR="005D334E" w:rsidRPr="0030008B" w:rsidRDefault="005D334E" w:rsidP="0030008B">
      <w:pPr>
        <w:snapToGrid w:val="0"/>
        <w:spacing w:after="0" w:line="360" w:lineRule="auto"/>
        <w:jc w:val="both"/>
        <w:rPr>
          <w:rFonts w:ascii="Book Antiqua" w:hAnsi="Book Antiqua" w:cstheme="majorBidi"/>
          <w:color w:val="000000" w:themeColor="text1"/>
          <w:sz w:val="24"/>
          <w:szCs w:val="24"/>
        </w:rPr>
      </w:pPr>
    </w:p>
    <w:p w14:paraId="5729CBC8" w14:textId="53044E1B" w:rsidR="00A05316" w:rsidRPr="0030008B" w:rsidRDefault="00A05316" w:rsidP="0030008B">
      <w:pPr>
        <w:pStyle w:val="CommentText"/>
        <w:snapToGrid w:val="0"/>
        <w:spacing w:after="0" w:line="360" w:lineRule="auto"/>
        <w:jc w:val="both"/>
        <w:rPr>
          <w:rFonts w:ascii="Book Antiqua" w:eastAsia="Arial Unicode MS" w:hAnsi="Book Antiqua" w:cs="Arial Unicode MS"/>
          <w:color w:val="000000" w:themeColor="text1"/>
          <w:sz w:val="24"/>
          <w:szCs w:val="24"/>
          <w:lang w:eastAsia="zh-CN"/>
        </w:rPr>
      </w:pPr>
      <w:r w:rsidRPr="0030008B">
        <w:rPr>
          <w:rFonts w:ascii="Book Antiqua" w:hAnsi="Book Antiqua" w:cstheme="majorBidi"/>
          <w:b/>
          <w:bCs/>
          <w:color w:val="000000" w:themeColor="text1"/>
          <w:sz w:val="24"/>
          <w:szCs w:val="24"/>
        </w:rPr>
        <w:t xml:space="preserve">Teresa Mortera Blanco, </w:t>
      </w:r>
      <w:r w:rsidRPr="0030008B">
        <w:rPr>
          <w:rFonts w:ascii="Book Antiqua" w:hAnsi="Book Antiqua" w:cstheme="majorBidi"/>
          <w:color w:val="000000" w:themeColor="text1"/>
          <w:sz w:val="24"/>
          <w:szCs w:val="24"/>
        </w:rPr>
        <w:t>Center for Hematology and Regenerative Medicine, Karolinska Institutet, Department of Medicine, Karolinska University Hospital Huddinge, Stockholm</w:t>
      </w:r>
      <w:r w:rsidR="005D334E" w:rsidRPr="0030008B">
        <w:rPr>
          <w:rFonts w:ascii="Book Antiqua" w:hAnsi="Book Antiqua" w:cstheme="majorBidi"/>
          <w:color w:val="000000" w:themeColor="text1"/>
          <w:sz w:val="24"/>
          <w:szCs w:val="24"/>
        </w:rPr>
        <w:t xml:space="preserve"> </w:t>
      </w:r>
      <w:r w:rsidR="00A160AC" w:rsidRPr="0030008B">
        <w:rPr>
          <w:rFonts w:ascii="Book Antiqua" w:hAnsi="Book Antiqua" w:cstheme="majorBidi"/>
          <w:color w:val="000000" w:themeColor="text1"/>
          <w:sz w:val="24"/>
          <w:szCs w:val="24"/>
        </w:rPr>
        <w:t>14183</w:t>
      </w:r>
      <w:r w:rsidRPr="0030008B">
        <w:rPr>
          <w:rFonts w:ascii="Book Antiqua" w:hAnsi="Book Antiqua" w:cstheme="majorBidi"/>
          <w:color w:val="000000" w:themeColor="text1"/>
          <w:sz w:val="24"/>
          <w:szCs w:val="24"/>
        </w:rPr>
        <w:t>, Sweden</w:t>
      </w:r>
      <w:r w:rsidRPr="0030008B">
        <w:rPr>
          <w:rFonts w:ascii="Book Antiqua" w:hAnsi="Book Antiqua" w:cstheme="majorBidi"/>
          <w:b/>
          <w:bCs/>
          <w:color w:val="000000" w:themeColor="text1"/>
          <w:sz w:val="24"/>
          <w:szCs w:val="24"/>
        </w:rPr>
        <w:t xml:space="preserve"> </w:t>
      </w:r>
    </w:p>
    <w:p w14:paraId="1AD6A811" w14:textId="77777777" w:rsidR="005D334E" w:rsidRPr="0030008B" w:rsidRDefault="005D334E" w:rsidP="0030008B">
      <w:pPr>
        <w:snapToGrid w:val="0"/>
        <w:spacing w:after="0" w:line="360" w:lineRule="auto"/>
        <w:jc w:val="both"/>
        <w:rPr>
          <w:rFonts w:ascii="Book Antiqua" w:hAnsi="Book Antiqua" w:cstheme="majorBidi"/>
          <w:color w:val="000000" w:themeColor="text1"/>
          <w:sz w:val="24"/>
          <w:szCs w:val="24"/>
        </w:rPr>
      </w:pPr>
    </w:p>
    <w:p w14:paraId="619A5D83" w14:textId="67353760" w:rsidR="00C505D0" w:rsidRPr="0030008B" w:rsidRDefault="00E3799C" w:rsidP="0030008B">
      <w:pPr>
        <w:pStyle w:val="CommentText"/>
        <w:snapToGrid w:val="0"/>
        <w:spacing w:after="0" w:line="360" w:lineRule="auto"/>
        <w:jc w:val="both"/>
        <w:rPr>
          <w:rFonts w:ascii="Book Antiqua" w:eastAsia="Arial Unicode MS" w:hAnsi="Book Antiqua" w:cs="Arial Unicode MS"/>
          <w:color w:val="000000" w:themeColor="text1"/>
          <w:sz w:val="24"/>
          <w:szCs w:val="24"/>
          <w:lang w:eastAsia="zh-CN"/>
        </w:rPr>
      </w:pPr>
      <w:r w:rsidRPr="0030008B">
        <w:rPr>
          <w:rFonts w:ascii="Book Antiqua" w:hAnsi="Book Antiqua" w:cstheme="majorBidi"/>
          <w:b/>
          <w:bCs/>
          <w:color w:val="000000" w:themeColor="text1"/>
          <w:sz w:val="24"/>
          <w:szCs w:val="24"/>
        </w:rPr>
        <w:t>Narjes Yazdi,</w:t>
      </w:r>
      <w:r w:rsidR="00475686" w:rsidRPr="0030008B">
        <w:rPr>
          <w:rFonts w:ascii="Book Antiqua" w:hAnsi="Book Antiqua" w:cstheme="majorBidi"/>
          <w:b/>
          <w:bCs/>
          <w:color w:val="000000" w:themeColor="text1"/>
          <w:sz w:val="24"/>
          <w:szCs w:val="24"/>
        </w:rPr>
        <w:t xml:space="preserve"> </w:t>
      </w:r>
      <w:r w:rsidR="00C505D0" w:rsidRPr="0030008B">
        <w:rPr>
          <w:rFonts w:ascii="Book Antiqua" w:hAnsi="Book Antiqua" w:cstheme="majorBidi"/>
          <w:color w:val="000000" w:themeColor="text1"/>
          <w:sz w:val="24"/>
          <w:szCs w:val="24"/>
          <w:shd w:val="clear" w:color="auto" w:fill="FFFFFF"/>
        </w:rPr>
        <w:t>Department of Molecular Genetics, Tehran Medical Branch, Islamic Azad University, Tehran</w:t>
      </w:r>
      <w:r w:rsidR="00C02F18" w:rsidRPr="0030008B">
        <w:rPr>
          <w:rFonts w:ascii="Book Antiqua" w:hAnsi="Book Antiqua"/>
          <w:color w:val="000000" w:themeColor="text1"/>
          <w:sz w:val="24"/>
          <w:szCs w:val="24"/>
        </w:rPr>
        <w:t xml:space="preserve"> 1916893813,</w:t>
      </w:r>
      <w:r w:rsidR="00C505D0" w:rsidRPr="0030008B">
        <w:rPr>
          <w:rFonts w:ascii="Book Antiqua" w:hAnsi="Book Antiqua" w:cstheme="majorBidi"/>
          <w:color w:val="000000" w:themeColor="text1"/>
          <w:sz w:val="24"/>
          <w:szCs w:val="24"/>
          <w:shd w:val="clear" w:color="auto" w:fill="FFFFFF"/>
        </w:rPr>
        <w:t xml:space="preserve"> Iran</w:t>
      </w:r>
    </w:p>
    <w:p w14:paraId="418D3230" w14:textId="77777777" w:rsidR="005D334E" w:rsidRPr="0030008B" w:rsidRDefault="005D334E" w:rsidP="0030008B">
      <w:pPr>
        <w:snapToGrid w:val="0"/>
        <w:spacing w:after="0" w:line="360" w:lineRule="auto"/>
        <w:jc w:val="both"/>
        <w:rPr>
          <w:rFonts w:ascii="Book Antiqua" w:hAnsi="Book Antiqua" w:cstheme="majorBidi"/>
          <w:b/>
          <w:bCs/>
          <w:color w:val="000000" w:themeColor="text1"/>
          <w:sz w:val="24"/>
          <w:szCs w:val="24"/>
          <w:vertAlign w:val="superscript"/>
        </w:rPr>
      </w:pPr>
    </w:p>
    <w:p w14:paraId="1C53B352" w14:textId="7138CB67" w:rsidR="00C505D0" w:rsidRPr="0030008B" w:rsidRDefault="00E3799C" w:rsidP="0030008B">
      <w:pPr>
        <w:pStyle w:val="CommentText"/>
        <w:snapToGrid w:val="0"/>
        <w:spacing w:after="0" w:line="360" w:lineRule="auto"/>
        <w:jc w:val="both"/>
        <w:rPr>
          <w:rFonts w:ascii="Book Antiqua" w:eastAsia="Arial Unicode MS" w:hAnsi="Book Antiqua" w:cs="Arial Unicode MS"/>
          <w:color w:val="000000" w:themeColor="text1"/>
          <w:sz w:val="24"/>
          <w:szCs w:val="24"/>
          <w:lang w:eastAsia="zh-CN"/>
        </w:rPr>
      </w:pPr>
      <w:r w:rsidRPr="0030008B">
        <w:rPr>
          <w:rFonts w:ascii="Book Antiqua" w:hAnsi="Book Antiqua" w:cstheme="majorBidi"/>
          <w:b/>
          <w:bCs/>
          <w:color w:val="000000" w:themeColor="text1"/>
          <w:sz w:val="24"/>
          <w:szCs w:val="24"/>
        </w:rPr>
        <w:t xml:space="preserve">Alireza Kazemi, </w:t>
      </w:r>
      <w:r w:rsidR="00C505D0" w:rsidRPr="0030008B">
        <w:rPr>
          <w:rFonts w:ascii="Book Antiqua" w:hAnsi="Book Antiqua" w:cstheme="majorBidi"/>
          <w:color w:val="000000" w:themeColor="text1"/>
          <w:sz w:val="24"/>
          <w:szCs w:val="24"/>
          <w:shd w:val="clear" w:color="auto" w:fill="FFFFFF"/>
        </w:rPr>
        <w:t>Department of Hematology and Blood Banking, School of Allied</w:t>
      </w:r>
      <w:r w:rsidR="00D44CF0" w:rsidRPr="0030008B">
        <w:rPr>
          <w:rFonts w:ascii="Book Antiqua" w:hAnsi="Book Antiqua" w:cstheme="majorBidi"/>
          <w:color w:val="000000" w:themeColor="text1"/>
          <w:sz w:val="24"/>
          <w:szCs w:val="24"/>
          <w:shd w:val="clear" w:color="auto" w:fill="FFFFFF"/>
        </w:rPr>
        <w:t xml:space="preserve"> </w:t>
      </w:r>
      <w:r w:rsidR="00C505D0" w:rsidRPr="0030008B">
        <w:rPr>
          <w:rFonts w:ascii="Book Antiqua" w:hAnsi="Book Antiqua" w:cstheme="majorBidi"/>
          <w:color w:val="000000" w:themeColor="text1"/>
          <w:sz w:val="24"/>
          <w:szCs w:val="24"/>
          <w:shd w:val="clear" w:color="auto" w:fill="FFFFFF"/>
        </w:rPr>
        <w:t>Medical Sciences, Shahid Beheshti University of Medical Sciences, Tehra</w:t>
      </w:r>
      <w:r w:rsidR="00C02F18" w:rsidRPr="0030008B">
        <w:rPr>
          <w:rFonts w:ascii="Book Antiqua" w:hAnsi="Book Antiqua" w:cstheme="majorBidi"/>
          <w:color w:val="000000" w:themeColor="text1"/>
          <w:sz w:val="24"/>
          <w:szCs w:val="24"/>
          <w:shd w:val="clear" w:color="auto" w:fill="FFFFFF"/>
        </w:rPr>
        <w:t xml:space="preserve">n </w:t>
      </w:r>
      <w:r w:rsidR="00C02F18" w:rsidRPr="0030008B">
        <w:rPr>
          <w:rFonts w:ascii="Book Antiqua" w:hAnsi="Book Antiqua" w:cs="Tahoma"/>
          <w:color w:val="000000" w:themeColor="text1"/>
          <w:sz w:val="24"/>
          <w:szCs w:val="24"/>
          <w:shd w:val="clear" w:color="auto" w:fill="FFFFFF"/>
        </w:rPr>
        <w:t>1985717443,</w:t>
      </w:r>
      <w:r w:rsidR="00C505D0" w:rsidRPr="0030008B">
        <w:rPr>
          <w:rFonts w:ascii="Book Antiqua" w:hAnsi="Book Antiqua" w:cstheme="majorBidi"/>
          <w:color w:val="000000" w:themeColor="text1"/>
          <w:sz w:val="24"/>
          <w:szCs w:val="24"/>
          <w:shd w:val="clear" w:color="auto" w:fill="FFFFFF"/>
        </w:rPr>
        <w:t xml:space="preserve"> Iran</w:t>
      </w:r>
    </w:p>
    <w:p w14:paraId="369B8BFC" w14:textId="77777777" w:rsidR="005D334E" w:rsidRPr="0030008B" w:rsidRDefault="005D334E" w:rsidP="0030008B">
      <w:pPr>
        <w:snapToGrid w:val="0"/>
        <w:spacing w:after="0" w:line="360" w:lineRule="auto"/>
        <w:jc w:val="both"/>
        <w:rPr>
          <w:rFonts w:ascii="Book Antiqua" w:hAnsi="Book Antiqua" w:cstheme="majorBidi"/>
          <w:color w:val="000000" w:themeColor="text1"/>
          <w:sz w:val="24"/>
          <w:szCs w:val="24"/>
          <w:shd w:val="clear" w:color="auto" w:fill="FFFFFF"/>
        </w:rPr>
      </w:pPr>
    </w:p>
    <w:p w14:paraId="5AEC4D3E" w14:textId="2AE02D59" w:rsidR="00FF48E4" w:rsidRPr="0030008B" w:rsidRDefault="00E3799C" w:rsidP="0030008B">
      <w:pPr>
        <w:pStyle w:val="CommentText"/>
        <w:snapToGrid w:val="0"/>
        <w:spacing w:after="0" w:line="360" w:lineRule="auto"/>
        <w:jc w:val="both"/>
        <w:rPr>
          <w:rFonts w:ascii="Book Antiqua" w:hAnsi="Book Antiqua" w:cstheme="majorBidi"/>
          <w:color w:val="000000" w:themeColor="text1"/>
          <w:sz w:val="24"/>
          <w:szCs w:val="24"/>
          <w:shd w:val="clear" w:color="auto" w:fill="FFFFFF"/>
        </w:rPr>
      </w:pPr>
      <w:r w:rsidRPr="0030008B">
        <w:rPr>
          <w:rFonts w:ascii="Book Antiqua" w:hAnsi="Book Antiqua" w:cstheme="majorBidi"/>
          <w:b/>
          <w:bCs/>
          <w:color w:val="000000" w:themeColor="text1"/>
          <w:sz w:val="24"/>
          <w:szCs w:val="24"/>
        </w:rPr>
        <w:t>Mahin Nikougoftar Zarif,</w:t>
      </w:r>
      <w:r w:rsidR="00101043" w:rsidRPr="0030008B">
        <w:rPr>
          <w:rFonts w:ascii="Book Antiqua" w:hAnsi="Book Antiqua" w:cstheme="majorBidi"/>
          <w:b/>
          <w:bCs/>
          <w:color w:val="000000" w:themeColor="text1"/>
          <w:sz w:val="24"/>
          <w:szCs w:val="24"/>
          <w:shd w:val="clear" w:color="auto" w:fill="FFFFFF"/>
          <w:vertAlign w:val="superscript"/>
        </w:rPr>
        <w:t xml:space="preserve"> </w:t>
      </w:r>
      <w:r w:rsidR="00101043" w:rsidRPr="0030008B">
        <w:rPr>
          <w:rFonts w:ascii="Book Antiqua" w:hAnsi="Book Antiqua" w:cstheme="majorBidi"/>
          <w:color w:val="000000" w:themeColor="text1"/>
          <w:sz w:val="24"/>
          <w:szCs w:val="24"/>
          <w:shd w:val="clear" w:color="auto" w:fill="FFFFFF"/>
        </w:rPr>
        <w:t>Blood Transfusion Research Center, High Institute for Research and Education in Transfusion Medicine, Tehran</w:t>
      </w:r>
      <w:r w:rsidR="00A160AC" w:rsidRPr="0030008B">
        <w:rPr>
          <w:rFonts w:ascii="Book Antiqua" w:hAnsi="Book Antiqua" w:cstheme="majorBidi"/>
          <w:color w:val="000000" w:themeColor="text1"/>
          <w:sz w:val="24"/>
          <w:szCs w:val="24"/>
          <w:shd w:val="clear" w:color="auto" w:fill="FFFFFF"/>
        </w:rPr>
        <w:t xml:space="preserve"> 146651157</w:t>
      </w:r>
      <w:r w:rsidR="00101043" w:rsidRPr="0030008B">
        <w:rPr>
          <w:rFonts w:ascii="Book Antiqua" w:hAnsi="Book Antiqua" w:cstheme="majorBidi"/>
          <w:color w:val="000000" w:themeColor="text1"/>
          <w:sz w:val="24"/>
          <w:szCs w:val="24"/>
          <w:shd w:val="clear" w:color="auto" w:fill="FFFFFF"/>
        </w:rPr>
        <w:t>, Iran</w:t>
      </w:r>
    </w:p>
    <w:p w14:paraId="3CD79BA0" w14:textId="75387DC7" w:rsidR="005D334E" w:rsidRPr="0030008B" w:rsidRDefault="005D334E" w:rsidP="0030008B">
      <w:pPr>
        <w:pStyle w:val="CommentText"/>
        <w:snapToGrid w:val="0"/>
        <w:spacing w:after="0" w:line="360" w:lineRule="auto"/>
        <w:jc w:val="both"/>
        <w:rPr>
          <w:rFonts w:ascii="Book Antiqua" w:eastAsia="Arial Unicode MS" w:hAnsi="Book Antiqua" w:cs="Arial Unicode MS"/>
          <w:color w:val="000000" w:themeColor="text1"/>
          <w:sz w:val="24"/>
          <w:szCs w:val="24"/>
          <w:lang w:eastAsia="zh-CN"/>
        </w:rPr>
      </w:pPr>
    </w:p>
    <w:p w14:paraId="79AC4567" w14:textId="60EF8856" w:rsidR="00D44CF0" w:rsidRPr="0030008B" w:rsidRDefault="00D44CF0" w:rsidP="0030008B">
      <w:pPr>
        <w:snapToGrid w:val="0"/>
        <w:spacing w:after="0" w:line="360" w:lineRule="auto"/>
        <w:jc w:val="both"/>
        <w:rPr>
          <w:rFonts w:ascii="Book Antiqua" w:hAnsi="Book Antiqua" w:cstheme="majorBidi"/>
          <w:color w:val="000000" w:themeColor="text1"/>
          <w:sz w:val="24"/>
          <w:szCs w:val="24"/>
          <w:shd w:val="clear" w:color="auto" w:fill="FFFFFF"/>
        </w:rPr>
      </w:pPr>
      <w:r w:rsidRPr="0030008B">
        <w:rPr>
          <w:rFonts w:ascii="Book Antiqua" w:hAnsi="Book Antiqua" w:cstheme="majorBidi"/>
          <w:b/>
          <w:bCs/>
          <w:color w:val="000000" w:themeColor="text1"/>
          <w:sz w:val="24"/>
          <w:szCs w:val="24"/>
        </w:rPr>
        <w:lastRenderedPageBreak/>
        <w:t xml:space="preserve">Mahin Nikougoftar Zarif, </w:t>
      </w:r>
      <w:r w:rsidRPr="0030008B">
        <w:rPr>
          <w:rFonts w:ascii="Book Antiqua" w:hAnsi="Book Antiqua" w:cstheme="majorBidi"/>
          <w:color w:val="000000" w:themeColor="text1"/>
          <w:sz w:val="24"/>
          <w:szCs w:val="24"/>
          <w:shd w:val="clear" w:color="auto" w:fill="FFFFFF"/>
        </w:rPr>
        <w:t xml:space="preserve">Center for Hematology and Regenerative Medicine, Karolinska Institutet, Department of Medicine, Karolinska University Hospital Huddinge, Stockholm 14183, Sweden </w:t>
      </w:r>
    </w:p>
    <w:p w14:paraId="133E4251" w14:textId="5B39F350" w:rsidR="00D44CF0" w:rsidRPr="0030008B" w:rsidRDefault="00D44CF0" w:rsidP="0030008B">
      <w:pPr>
        <w:pStyle w:val="CommentText"/>
        <w:snapToGrid w:val="0"/>
        <w:spacing w:after="0" w:line="360" w:lineRule="auto"/>
        <w:jc w:val="both"/>
        <w:rPr>
          <w:rFonts w:ascii="Book Antiqua" w:eastAsia="Arial Unicode MS" w:hAnsi="Book Antiqua" w:cs="Arial Unicode MS"/>
          <w:color w:val="000000" w:themeColor="text1"/>
          <w:sz w:val="24"/>
          <w:szCs w:val="24"/>
          <w:lang w:eastAsia="zh-CN"/>
        </w:rPr>
      </w:pPr>
    </w:p>
    <w:p w14:paraId="0A2E4418" w14:textId="73CC7A09" w:rsidR="00E3799C" w:rsidRPr="0030008B" w:rsidRDefault="00D44CF0" w:rsidP="0030008B">
      <w:pPr>
        <w:snapToGrid w:val="0"/>
        <w:spacing w:after="0" w:line="360" w:lineRule="auto"/>
        <w:jc w:val="both"/>
        <w:rPr>
          <w:rFonts w:ascii="Book Antiqua" w:hAnsi="Book Antiqua" w:cstheme="majorBidi"/>
          <w:color w:val="000000" w:themeColor="text1"/>
          <w:sz w:val="24"/>
          <w:szCs w:val="24"/>
          <w:shd w:val="clear" w:color="auto" w:fill="FFFFFF"/>
        </w:rPr>
      </w:pPr>
      <w:r w:rsidRPr="0030008B">
        <w:rPr>
          <w:rFonts w:ascii="Book Antiqua" w:eastAsia="MS Mincho" w:hAnsi="Book Antiqua" w:cs="Times New Roman"/>
          <w:b/>
          <w:bCs/>
          <w:color w:val="000000" w:themeColor="text1"/>
          <w:sz w:val="24"/>
          <w:szCs w:val="24"/>
          <w:shd w:val="clear" w:color="auto" w:fill="FFFFFF"/>
          <w:lang w:eastAsia="ja-JP"/>
        </w:rPr>
        <w:t>ORCID number</w:t>
      </w:r>
      <w:r w:rsidRPr="0030008B">
        <w:rPr>
          <w:rFonts w:ascii="Book Antiqua" w:eastAsia="MS Mincho" w:hAnsi="Book Antiqua" w:cs="Times New Roman"/>
          <w:b/>
          <w:color w:val="000000" w:themeColor="text1"/>
          <w:sz w:val="24"/>
          <w:szCs w:val="24"/>
          <w:lang w:eastAsia="ja-JP"/>
        </w:rPr>
        <w:t xml:space="preserve">: </w:t>
      </w:r>
      <w:r w:rsidR="003A4893" w:rsidRPr="0030008B">
        <w:rPr>
          <w:rFonts w:ascii="Book Antiqua" w:hAnsi="Book Antiqua" w:cstheme="majorBidi"/>
          <w:color w:val="000000" w:themeColor="text1"/>
          <w:sz w:val="24"/>
          <w:szCs w:val="24"/>
          <w:shd w:val="clear" w:color="auto" w:fill="FFFFFF"/>
        </w:rPr>
        <w:t>Mohammad</w:t>
      </w:r>
      <w:r w:rsidR="00E3799C" w:rsidRPr="0030008B">
        <w:rPr>
          <w:rFonts w:ascii="Book Antiqua" w:hAnsi="Book Antiqua" w:cstheme="majorBidi"/>
          <w:color w:val="000000" w:themeColor="text1"/>
          <w:sz w:val="24"/>
          <w:szCs w:val="24"/>
          <w:shd w:val="clear" w:color="auto" w:fill="FFFFFF"/>
        </w:rPr>
        <w:t xml:space="preserve"> </w:t>
      </w:r>
      <w:r w:rsidR="004B5B0A" w:rsidRPr="0030008B">
        <w:rPr>
          <w:rFonts w:ascii="Book Antiqua" w:hAnsi="Book Antiqua" w:cstheme="majorBidi"/>
          <w:color w:val="000000" w:themeColor="text1"/>
          <w:sz w:val="24"/>
          <w:szCs w:val="24"/>
          <w:shd w:val="clear" w:color="auto" w:fill="FFFFFF"/>
        </w:rPr>
        <w:t>Houshmand</w:t>
      </w:r>
      <w:r w:rsidR="003A4893" w:rsidRPr="0030008B">
        <w:rPr>
          <w:rFonts w:ascii="Book Antiqua" w:hAnsi="Book Antiqua" w:cstheme="majorBidi"/>
          <w:color w:val="000000" w:themeColor="text1"/>
          <w:sz w:val="24"/>
          <w:szCs w:val="24"/>
          <w:shd w:val="clear" w:color="auto" w:fill="FFFFFF"/>
        </w:rPr>
        <w:t xml:space="preserve"> (</w:t>
      </w:r>
      <w:hyperlink r:id="rId7" w:history="1">
        <w:r w:rsidR="00C84775" w:rsidRPr="0030008B">
          <w:rPr>
            <w:rStyle w:val="Hyperlink"/>
            <w:rFonts w:ascii="Book Antiqua" w:hAnsi="Book Antiqua" w:cs="Noto Sans"/>
            <w:color w:val="000000" w:themeColor="text1"/>
            <w:sz w:val="24"/>
            <w:szCs w:val="24"/>
            <w:u w:val="none"/>
          </w:rPr>
          <w:t>0000-0002-3309-6294</w:t>
        </w:r>
      </w:hyperlink>
      <w:r w:rsidR="00C84775" w:rsidRPr="0030008B">
        <w:rPr>
          <w:rFonts w:ascii="Book Antiqua" w:hAnsi="Book Antiqua" w:cstheme="majorBidi"/>
          <w:color w:val="000000" w:themeColor="text1"/>
          <w:sz w:val="24"/>
          <w:szCs w:val="24"/>
          <w:shd w:val="clear" w:color="auto" w:fill="FFFFFF"/>
        </w:rPr>
        <w:t>)</w:t>
      </w:r>
      <w:r w:rsidRPr="0030008B">
        <w:rPr>
          <w:rFonts w:ascii="Book Antiqua" w:hAnsi="Book Antiqua" w:cstheme="majorBidi"/>
          <w:color w:val="000000" w:themeColor="text1"/>
          <w:sz w:val="24"/>
          <w:szCs w:val="24"/>
          <w:shd w:val="clear" w:color="auto" w:fill="FFFFFF"/>
        </w:rPr>
        <w:t>;</w:t>
      </w:r>
      <w:r w:rsidR="003A4893" w:rsidRPr="0030008B">
        <w:rPr>
          <w:rFonts w:ascii="Book Antiqua" w:hAnsi="Book Antiqua" w:cstheme="majorBidi"/>
          <w:color w:val="000000" w:themeColor="text1"/>
          <w:sz w:val="24"/>
          <w:szCs w:val="24"/>
          <w:shd w:val="clear" w:color="auto" w:fill="FFFFFF"/>
        </w:rPr>
        <w:t xml:space="preserve"> </w:t>
      </w:r>
      <w:r w:rsidR="00FF48E4" w:rsidRPr="0030008B">
        <w:rPr>
          <w:rFonts w:ascii="Book Antiqua" w:hAnsi="Book Antiqua" w:cstheme="majorBidi"/>
          <w:color w:val="000000" w:themeColor="text1"/>
          <w:sz w:val="24"/>
          <w:szCs w:val="24"/>
          <w:shd w:val="clear" w:color="auto" w:fill="FFFFFF"/>
        </w:rPr>
        <w:t>Teresa Mortera Blanco</w:t>
      </w:r>
      <w:r w:rsidRPr="0030008B">
        <w:rPr>
          <w:rFonts w:ascii="Book Antiqua" w:hAnsi="Book Antiqua" w:cstheme="majorBidi"/>
          <w:color w:val="000000" w:themeColor="text1"/>
          <w:sz w:val="24"/>
          <w:szCs w:val="24"/>
          <w:shd w:val="clear" w:color="auto" w:fill="FFFFFF"/>
        </w:rPr>
        <w:t xml:space="preserve"> </w:t>
      </w:r>
      <w:r w:rsidR="00FF48E4" w:rsidRPr="0030008B">
        <w:rPr>
          <w:rFonts w:ascii="Book Antiqua" w:hAnsi="Book Antiqua" w:cstheme="majorBidi"/>
          <w:color w:val="000000" w:themeColor="text1"/>
          <w:sz w:val="24"/>
          <w:szCs w:val="24"/>
          <w:shd w:val="clear" w:color="auto" w:fill="FFFFFF"/>
        </w:rPr>
        <w:t>(</w:t>
      </w:r>
      <w:r w:rsidR="001B482A" w:rsidRPr="0030008B">
        <w:rPr>
          <w:rFonts w:ascii="Book Antiqua" w:hAnsi="Book Antiqua" w:cstheme="majorBidi"/>
          <w:color w:val="000000" w:themeColor="text1"/>
          <w:sz w:val="24"/>
          <w:szCs w:val="24"/>
          <w:shd w:val="clear" w:color="auto" w:fill="FFFFFF"/>
        </w:rPr>
        <w:t>0000-0002-8399-1430</w:t>
      </w:r>
      <w:r w:rsidR="00FF48E4" w:rsidRPr="0030008B">
        <w:rPr>
          <w:rFonts w:ascii="Book Antiqua" w:hAnsi="Book Antiqua" w:cstheme="majorBidi"/>
          <w:color w:val="000000" w:themeColor="text1"/>
          <w:sz w:val="24"/>
          <w:szCs w:val="24"/>
          <w:shd w:val="clear" w:color="auto" w:fill="FFFFFF"/>
        </w:rPr>
        <w:t>)</w:t>
      </w:r>
      <w:r w:rsidRPr="0030008B">
        <w:rPr>
          <w:rFonts w:ascii="Book Antiqua" w:hAnsi="Book Antiqua" w:cstheme="majorBidi"/>
          <w:color w:val="000000" w:themeColor="text1"/>
          <w:sz w:val="24"/>
          <w:szCs w:val="24"/>
          <w:shd w:val="clear" w:color="auto" w:fill="FFFFFF"/>
        </w:rPr>
        <w:t>;</w:t>
      </w:r>
      <w:r w:rsidR="00FF48E4" w:rsidRPr="0030008B">
        <w:rPr>
          <w:rFonts w:ascii="Book Antiqua" w:hAnsi="Book Antiqua" w:cstheme="majorBidi"/>
          <w:color w:val="000000" w:themeColor="text1"/>
          <w:sz w:val="24"/>
          <w:szCs w:val="24"/>
          <w:shd w:val="clear" w:color="auto" w:fill="FFFFFF"/>
        </w:rPr>
        <w:t xml:space="preserve"> </w:t>
      </w:r>
      <w:r w:rsidR="00C84775" w:rsidRPr="0030008B">
        <w:rPr>
          <w:rFonts w:ascii="Book Antiqua" w:hAnsi="Book Antiqua" w:cstheme="majorBidi"/>
          <w:color w:val="000000" w:themeColor="text1"/>
          <w:sz w:val="24"/>
          <w:szCs w:val="24"/>
          <w:shd w:val="clear" w:color="auto" w:fill="FFFFFF"/>
        </w:rPr>
        <w:t>P</w:t>
      </w:r>
      <w:r w:rsidR="003A4893" w:rsidRPr="0030008B">
        <w:rPr>
          <w:rFonts w:ascii="Book Antiqua" w:hAnsi="Book Antiqua" w:cstheme="majorBidi"/>
          <w:color w:val="000000" w:themeColor="text1"/>
          <w:sz w:val="24"/>
          <w:szCs w:val="24"/>
          <w:shd w:val="clear" w:color="auto" w:fill="FFFFFF"/>
        </w:rPr>
        <w:t>aola</w:t>
      </w:r>
      <w:r w:rsidR="00C84775" w:rsidRPr="0030008B">
        <w:rPr>
          <w:rFonts w:ascii="Book Antiqua" w:hAnsi="Book Antiqua" w:cstheme="majorBidi"/>
          <w:color w:val="000000" w:themeColor="text1"/>
          <w:sz w:val="24"/>
          <w:szCs w:val="24"/>
          <w:shd w:val="clear" w:color="auto" w:fill="FFFFFF"/>
        </w:rPr>
        <w:t xml:space="preserve"> Circosta</w:t>
      </w:r>
      <w:r w:rsidR="003A4893" w:rsidRPr="0030008B">
        <w:rPr>
          <w:rFonts w:ascii="Book Antiqua" w:hAnsi="Book Antiqua" w:cstheme="majorBidi"/>
          <w:color w:val="000000" w:themeColor="text1"/>
          <w:sz w:val="24"/>
          <w:szCs w:val="24"/>
          <w:shd w:val="clear" w:color="auto" w:fill="FFFFFF"/>
        </w:rPr>
        <w:t xml:space="preserve"> (0000-0001-8251-6905)</w:t>
      </w:r>
      <w:r w:rsidRPr="0030008B">
        <w:rPr>
          <w:rFonts w:ascii="Book Antiqua" w:hAnsi="Book Antiqua" w:cstheme="majorBidi"/>
          <w:color w:val="000000" w:themeColor="text1"/>
          <w:sz w:val="24"/>
          <w:szCs w:val="24"/>
          <w:shd w:val="clear" w:color="auto" w:fill="FFFFFF"/>
        </w:rPr>
        <w:t>;</w:t>
      </w:r>
      <w:r w:rsidR="00C84775" w:rsidRPr="0030008B">
        <w:rPr>
          <w:rFonts w:ascii="Book Antiqua" w:hAnsi="Book Antiqua" w:cstheme="majorBidi"/>
          <w:color w:val="000000" w:themeColor="text1"/>
          <w:sz w:val="24"/>
          <w:szCs w:val="24"/>
          <w:shd w:val="clear" w:color="auto" w:fill="FFFFFF"/>
        </w:rPr>
        <w:t xml:space="preserve"> Narjes Yazdi </w:t>
      </w:r>
      <w:r w:rsidR="00C84775" w:rsidRPr="0030008B">
        <w:rPr>
          <w:rFonts w:ascii="Book Antiqua" w:hAnsi="Book Antiqua"/>
          <w:color w:val="000000" w:themeColor="text1"/>
          <w:sz w:val="24"/>
          <w:szCs w:val="24"/>
        </w:rPr>
        <w:t>(0000-0001-5956-4589)</w:t>
      </w:r>
      <w:r w:rsidRPr="0030008B">
        <w:rPr>
          <w:rFonts w:ascii="Book Antiqua" w:hAnsi="Book Antiqua"/>
          <w:color w:val="000000" w:themeColor="text1"/>
          <w:sz w:val="24"/>
          <w:szCs w:val="24"/>
        </w:rPr>
        <w:t>;</w:t>
      </w:r>
      <w:r w:rsidR="00C84775" w:rsidRPr="0030008B">
        <w:rPr>
          <w:rFonts w:ascii="Book Antiqua" w:hAnsi="Book Antiqua"/>
          <w:color w:val="000000" w:themeColor="text1"/>
          <w:sz w:val="24"/>
          <w:szCs w:val="24"/>
        </w:rPr>
        <w:t xml:space="preserve"> Alireza Kazemi (0000-0002-5968-7260)</w:t>
      </w:r>
      <w:r w:rsidRPr="0030008B">
        <w:rPr>
          <w:rFonts w:ascii="Book Antiqua" w:hAnsi="Book Antiqua"/>
          <w:color w:val="000000" w:themeColor="text1"/>
          <w:sz w:val="24"/>
          <w:szCs w:val="24"/>
        </w:rPr>
        <w:t>;</w:t>
      </w:r>
      <w:r w:rsidR="00C84775" w:rsidRPr="0030008B">
        <w:rPr>
          <w:rFonts w:ascii="Book Antiqua" w:hAnsi="Book Antiqua"/>
          <w:color w:val="000000" w:themeColor="text1"/>
          <w:sz w:val="24"/>
          <w:szCs w:val="24"/>
        </w:rPr>
        <w:t xml:space="preserve"> Giuseppe Saglio (</w:t>
      </w:r>
      <w:hyperlink r:id="rId8" w:history="1">
        <w:r w:rsidR="00C84775" w:rsidRPr="0030008B">
          <w:rPr>
            <w:rStyle w:val="Hyperlink"/>
            <w:rFonts w:ascii="Book Antiqua" w:hAnsi="Book Antiqua" w:cs="Noto Sans"/>
            <w:color w:val="000000" w:themeColor="text1"/>
            <w:sz w:val="24"/>
            <w:szCs w:val="24"/>
            <w:u w:val="none"/>
          </w:rPr>
          <w:t>0000-0002-1046-3514</w:t>
        </w:r>
      </w:hyperlink>
      <w:r w:rsidR="00C84775" w:rsidRPr="0030008B">
        <w:rPr>
          <w:rFonts w:ascii="Book Antiqua" w:hAnsi="Book Antiqua"/>
          <w:color w:val="000000" w:themeColor="text1"/>
          <w:sz w:val="24"/>
          <w:szCs w:val="24"/>
        </w:rPr>
        <w:t>)</w:t>
      </w:r>
      <w:r w:rsidRPr="0030008B">
        <w:rPr>
          <w:rFonts w:ascii="Book Antiqua" w:hAnsi="Book Antiqua"/>
          <w:color w:val="000000" w:themeColor="text1"/>
          <w:sz w:val="24"/>
          <w:szCs w:val="24"/>
        </w:rPr>
        <w:t>;</w:t>
      </w:r>
      <w:r w:rsidR="00C84775" w:rsidRPr="0030008B">
        <w:rPr>
          <w:rFonts w:ascii="Book Antiqua" w:hAnsi="Book Antiqua"/>
          <w:color w:val="000000" w:themeColor="text1"/>
          <w:sz w:val="24"/>
          <w:szCs w:val="24"/>
        </w:rPr>
        <w:t xml:space="preserve"> Mahin Nikougoftar Zarif</w:t>
      </w:r>
      <w:ins w:id="6" w:author="FP" w:date="2019-06-27T21:09:00Z">
        <w:r w:rsidR="00F97904">
          <w:rPr>
            <w:rFonts w:ascii="Book Antiqua" w:hAnsi="Book Antiqua"/>
            <w:color w:val="000000" w:themeColor="text1"/>
            <w:sz w:val="24"/>
            <w:szCs w:val="24"/>
          </w:rPr>
          <w:t xml:space="preserve"> </w:t>
        </w:r>
      </w:ins>
      <w:r w:rsidR="00C84775" w:rsidRPr="0030008B">
        <w:rPr>
          <w:rFonts w:ascii="Book Antiqua" w:hAnsi="Book Antiqua"/>
          <w:color w:val="000000" w:themeColor="text1"/>
          <w:sz w:val="24"/>
          <w:szCs w:val="24"/>
        </w:rPr>
        <w:t>(</w:t>
      </w:r>
      <w:r w:rsidR="00C84775" w:rsidRPr="0030008B">
        <w:rPr>
          <w:rFonts w:ascii="Book Antiqua" w:hAnsi="Book Antiqua" w:cs="Tahoma"/>
          <w:color w:val="000000" w:themeColor="text1"/>
          <w:sz w:val="24"/>
          <w:szCs w:val="24"/>
        </w:rPr>
        <w:t>0000-0001-5412-5106)</w:t>
      </w:r>
      <w:r w:rsidRPr="0030008B">
        <w:rPr>
          <w:rFonts w:ascii="Book Antiqua" w:hAnsi="Book Antiqua" w:cs="Tahoma"/>
          <w:color w:val="000000" w:themeColor="text1"/>
          <w:sz w:val="24"/>
          <w:szCs w:val="24"/>
        </w:rPr>
        <w:t>.</w:t>
      </w:r>
    </w:p>
    <w:p w14:paraId="5DF46DB4" w14:textId="05217F6A" w:rsidR="005D334E" w:rsidRPr="0030008B" w:rsidRDefault="005D334E" w:rsidP="0030008B">
      <w:pPr>
        <w:snapToGrid w:val="0"/>
        <w:spacing w:after="0" w:line="360" w:lineRule="auto"/>
        <w:jc w:val="both"/>
        <w:rPr>
          <w:rFonts w:ascii="Book Antiqua" w:hAnsi="Book Antiqua" w:cs="Tahoma"/>
          <w:color w:val="000000" w:themeColor="text1"/>
          <w:sz w:val="24"/>
          <w:szCs w:val="24"/>
        </w:rPr>
      </w:pPr>
    </w:p>
    <w:p w14:paraId="143A89DC" w14:textId="2C6E398E" w:rsidR="00A160AC" w:rsidRPr="0030008B" w:rsidRDefault="005D334E" w:rsidP="0030008B">
      <w:pPr>
        <w:snapToGrid w:val="0"/>
        <w:spacing w:after="0" w:line="360" w:lineRule="auto"/>
        <w:jc w:val="both"/>
        <w:rPr>
          <w:rFonts w:ascii="Book Antiqua" w:hAnsi="Book Antiqua" w:cs="Garamond-Bold"/>
          <w:b/>
          <w:bCs/>
          <w:color w:val="000000" w:themeColor="text1"/>
          <w:sz w:val="24"/>
          <w:szCs w:val="24"/>
        </w:rPr>
      </w:pPr>
      <w:bookmarkStart w:id="7" w:name="_Hlk5615142"/>
      <w:r w:rsidRPr="0030008B">
        <w:rPr>
          <w:rFonts w:ascii="Book Antiqua" w:hAnsi="Book Antiqua" w:cs="Garamond-Bold"/>
          <w:b/>
          <w:bCs/>
          <w:color w:val="000000" w:themeColor="text1"/>
          <w:sz w:val="24"/>
          <w:szCs w:val="24"/>
        </w:rPr>
        <w:t>Author contributions</w:t>
      </w:r>
      <w:r w:rsidRPr="0030008B">
        <w:rPr>
          <w:rFonts w:ascii="Book Antiqua" w:hAnsi="Book Antiqua" w:cs="Garamond-Bold"/>
          <w:b/>
          <w:bCs/>
          <w:color w:val="000000" w:themeColor="text1"/>
          <w:sz w:val="24"/>
          <w:szCs w:val="24"/>
          <w:lang w:eastAsia="zh-CN"/>
        </w:rPr>
        <w:t>:</w:t>
      </w:r>
      <w:r w:rsidRPr="0030008B">
        <w:rPr>
          <w:rFonts w:ascii="Book Antiqua" w:hAnsi="Book Antiqua" w:cs="Garamond-Bold"/>
          <w:b/>
          <w:bCs/>
          <w:color w:val="000000" w:themeColor="text1"/>
          <w:sz w:val="24"/>
          <w:szCs w:val="24"/>
        </w:rPr>
        <w:t xml:space="preserve"> </w:t>
      </w:r>
      <w:bookmarkStart w:id="8" w:name="OLE_LINK1"/>
      <w:bookmarkStart w:id="9" w:name="OLE_LINK2"/>
      <w:r w:rsidR="00D44CF0" w:rsidRPr="0030008B">
        <w:rPr>
          <w:rFonts w:ascii="Book Antiqua" w:hAnsi="Book Antiqua" w:cstheme="majorBidi"/>
          <w:color w:val="000000" w:themeColor="text1"/>
          <w:sz w:val="24"/>
          <w:szCs w:val="24"/>
          <w:shd w:val="clear" w:color="auto" w:fill="FFFFFF"/>
        </w:rPr>
        <w:t>Houshmand</w:t>
      </w:r>
      <w:r w:rsidR="00D44CF0" w:rsidRPr="0030008B">
        <w:rPr>
          <w:rFonts w:ascii="Book Antiqua" w:hAnsi="Book Antiqua"/>
          <w:color w:val="000000" w:themeColor="text1"/>
          <w:sz w:val="24"/>
          <w:szCs w:val="24"/>
        </w:rPr>
        <w:t xml:space="preserve"> </w:t>
      </w:r>
      <w:r w:rsidR="00A160AC" w:rsidRPr="0030008B">
        <w:rPr>
          <w:rFonts w:ascii="Book Antiqua" w:hAnsi="Book Antiqua"/>
          <w:color w:val="000000" w:themeColor="text1"/>
          <w:sz w:val="24"/>
          <w:szCs w:val="24"/>
        </w:rPr>
        <w:t>M</w:t>
      </w:r>
      <w:r w:rsidR="00D44CF0" w:rsidRPr="0030008B">
        <w:rPr>
          <w:rFonts w:ascii="Book Antiqua" w:hAnsi="Book Antiqua"/>
          <w:color w:val="000000" w:themeColor="text1"/>
          <w:sz w:val="24"/>
          <w:szCs w:val="24"/>
        </w:rPr>
        <w:t xml:space="preserve"> </w:t>
      </w:r>
      <w:ins w:id="10" w:author="author" w:date="2019-06-21T20:19:00Z">
        <w:r w:rsidR="0028472B" w:rsidRPr="0030008B">
          <w:rPr>
            <w:rFonts w:ascii="Book Antiqua" w:hAnsi="Book Antiqua"/>
            <w:color w:val="000000" w:themeColor="text1"/>
            <w:sz w:val="24"/>
            <w:szCs w:val="24"/>
          </w:rPr>
          <w:t>wrote and edited</w:t>
        </w:r>
      </w:ins>
      <w:del w:id="11" w:author="author" w:date="2019-06-21T20:19:00Z">
        <w:r w:rsidR="00A160AC" w:rsidRPr="0030008B" w:rsidDel="0028472B">
          <w:rPr>
            <w:rFonts w:ascii="Book Antiqua" w:hAnsi="Book Antiqua"/>
            <w:color w:val="000000" w:themeColor="text1"/>
            <w:sz w:val="24"/>
            <w:szCs w:val="24"/>
          </w:rPr>
          <w:delText>contributed in writing</w:delText>
        </w:r>
      </w:del>
      <w:r w:rsidR="00A160AC" w:rsidRPr="0030008B">
        <w:rPr>
          <w:rFonts w:ascii="Book Antiqua" w:hAnsi="Book Antiqua"/>
          <w:color w:val="000000" w:themeColor="text1"/>
          <w:sz w:val="24"/>
          <w:szCs w:val="24"/>
        </w:rPr>
        <w:t xml:space="preserve"> the article</w:t>
      </w:r>
      <w:ins w:id="12" w:author="author" w:date="2019-06-21T20:20:00Z">
        <w:r w:rsidR="0028472B" w:rsidRPr="0030008B">
          <w:rPr>
            <w:rFonts w:ascii="Book Antiqua" w:hAnsi="Book Antiqua"/>
            <w:color w:val="000000" w:themeColor="text1"/>
            <w:sz w:val="24"/>
            <w:szCs w:val="24"/>
          </w:rPr>
          <w:t xml:space="preserve"> and</w:t>
        </w:r>
      </w:ins>
      <w:del w:id="13" w:author="author" w:date="2019-06-21T20:20:00Z">
        <w:r w:rsidR="00B83351" w:rsidRPr="0030008B" w:rsidDel="0028472B">
          <w:rPr>
            <w:rFonts w:ascii="Book Antiqua" w:hAnsi="Book Antiqua"/>
            <w:color w:val="000000" w:themeColor="text1"/>
            <w:sz w:val="24"/>
            <w:szCs w:val="24"/>
          </w:rPr>
          <w:delText>, editi</w:delText>
        </w:r>
        <w:r w:rsidR="00123431" w:rsidRPr="0030008B" w:rsidDel="0028472B">
          <w:rPr>
            <w:rFonts w:ascii="Book Antiqua" w:hAnsi="Book Antiqua"/>
            <w:color w:val="000000" w:themeColor="text1"/>
            <w:sz w:val="24"/>
            <w:szCs w:val="24"/>
          </w:rPr>
          <w:delText>ng</w:delText>
        </w:r>
        <w:r w:rsidR="00B83351" w:rsidRPr="0030008B" w:rsidDel="0028472B">
          <w:rPr>
            <w:rFonts w:ascii="Book Antiqua" w:hAnsi="Book Antiqua"/>
            <w:color w:val="000000" w:themeColor="text1"/>
            <w:sz w:val="24"/>
            <w:szCs w:val="24"/>
          </w:rPr>
          <w:delText xml:space="preserve"> and</w:delText>
        </w:r>
      </w:del>
      <w:r w:rsidR="00B83351" w:rsidRPr="0030008B">
        <w:rPr>
          <w:rFonts w:ascii="Book Antiqua" w:hAnsi="Book Antiqua"/>
          <w:color w:val="000000" w:themeColor="text1"/>
          <w:sz w:val="24"/>
          <w:szCs w:val="24"/>
        </w:rPr>
        <w:t xml:space="preserve"> prepar</w:t>
      </w:r>
      <w:ins w:id="14" w:author="author" w:date="2019-06-21T20:20:00Z">
        <w:r w:rsidR="0028472B" w:rsidRPr="0030008B">
          <w:rPr>
            <w:rFonts w:ascii="Book Antiqua" w:hAnsi="Book Antiqua"/>
            <w:color w:val="000000" w:themeColor="text1"/>
            <w:sz w:val="24"/>
            <w:szCs w:val="24"/>
          </w:rPr>
          <w:t>ed</w:t>
        </w:r>
      </w:ins>
      <w:del w:id="15" w:author="author" w:date="2019-06-21T20:20:00Z">
        <w:r w:rsidR="00B83351" w:rsidRPr="0030008B" w:rsidDel="0028472B">
          <w:rPr>
            <w:rFonts w:ascii="Book Antiqua" w:hAnsi="Book Antiqua"/>
            <w:color w:val="000000" w:themeColor="text1"/>
            <w:sz w:val="24"/>
            <w:szCs w:val="24"/>
          </w:rPr>
          <w:delText>ing</w:delText>
        </w:r>
      </w:del>
      <w:ins w:id="16" w:author="author" w:date="2019-06-21T20:20:00Z">
        <w:r w:rsidR="0028472B" w:rsidRPr="0030008B">
          <w:rPr>
            <w:rFonts w:ascii="Book Antiqua" w:hAnsi="Book Antiqua"/>
            <w:color w:val="000000" w:themeColor="text1"/>
            <w:sz w:val="24"/>
            <w:szCs w:val="24"/>
          </w:rPr>
          <w:t xml:space="preserve"> the</w:t>
        </w:r>
      </w:ins>
      <w:r w:rsidR="00B83351" w:rsidRPr="0030008B">
        <w:rPr>
          <w:rFonts w:ascii="Book Antiqua" w:hAnsi="Book Antiqua"/>
          <w:color w:val="000000" w:themeColor="text1"/>
          <w:sz w:val="24"/>
          <w:szCs w:val="24"/>
        </w:rPr>
        <w:t xml:space="preserve"> figures</w:t>
      </w:r>
      <w:r w:rsidR="00D44CF0" w:rsidRPr="0030008B">
        <w:rPr>
          <w:rFonts w:ascii="Book Antiqua" w:hAnsi="Book Antiqua"/>
          <w:color w:val="000000" w:themeColor="text1"/>
          <w:sz w:val="24"/>
          <w:szCs w:val="24"/>
        </w:rPr>
        <w:t>;</w:t>
      </w:r>
      <w:r w:rsidR="00A160AC" w:rsidRPr="0030008B">
        <w:rPr>
          <w:rFonts w:ascii="Book Antiqua" w:hAnsi="Book Antiqua"/>
          <w:color w:val="000000" w:themeColor="text1"/>
          <w:sz w:val="24"/>
          <w:szCs w:val="24"/>
        </w:rPr>
        <w:t xml:space="preserve"> </w:t>
      </w:r>
      <w:del w:id="17" w:author="author" w:date="2019-06-21T20:22:00Z">
        <w:r w:rsidR="00D44CF0" w:rsidRPr="0030008B" w:rsidDel="0028472B">
          <w:rPr>
            <w:rFonts w:ascii="Book Antiqua" w:hAnsi="Book Antiqua"/>
            <w:color w:val="000000" w:themeColor="text1"/>
            <w:sz w:val="24"/>
            <w:szCs w:val="24"/>
          </w:rPr>
          <w:delText xml:space="preserve">Mortera Blanco </w:delText>
        </w:r>
        <w:r w:rsidR="00A160AC" w:rsidRPr="0030008B" w:rsidDel="0028472B">
          <w:rPr>
            <w:rFonts w:ascii="Book Antiqua" w:hAnsi="Book Antiqua"/>
            <w:color w:val="000000" w:themeColor="text1"/>
            <w:sz w:val="24"/>
            <w:szCs w:val="24"/>
          </w:rPr>
          <w:delText>T</w:delText>
        </w:r>
        <w:r w:rsidR="00D44CF0" w:rsidRPr="0030008B" w:rsidDel="0028472B">
          <w:rPr>
            <w:rFonts w:ascii="Book Antiqua" w:hAnsi="Book Antiqua"/>
            <w:color w:val="000000" w:themeColor="text1"/>
            <w:sz w:val="24"/>
            <w:szCs w:val="24"/>
          </w:rPr>
          <w:delText xml:space="preserve"> </w:delText>
        </w:r>
      </w:del>
      <w:del w:id="18" w:author="author" w:date="2019-06-21T20:23:00Z">
        <w:r w:rsidR="00B83351" w:rsidRPr="0030008B" w:rsidDel="0028472B">
          <w:rPr>
            <w:rFonts w:ascii="Book Antiqua" w:hAnsi="Book Antiqua"/>
            <w:color w:val="000000" w:themeColor="text1"/>
            <w:sz w:val="24"/>
            <w:szCs w:val="24"/>
          </w:rPr>
          <w:delText>did the English edition part</w:delText>
        </w:r>
        <w:r w:rsidR="00D44CF0" w:rsidRPr="0030008B" w:rsidDel="0028472B">
          <w:rPr>
            <w:rFonts w:ascii="Book Antiqua" w:hAnsi="Book Antiqua"/>
            <w:color w:val="000000" w:themeColor="text1"/>
            <w:sz w:val="24"/>
            <w:szCs w:val="24"/>
          </w:rPr>
          <w:delText>;</w:delText>
        </w:r>
        <w:r w:rsidR="00B83351" w:rsidRPr="0030008B" w:rsidDel="0028472B">
          <w:rPr>
            <w:rFonts w:ascii="Book Antiqua" w:hAnsi="Book Antiqua"/>
            <w:color w:val="000000" w:themeColor="text1"/>
            <w:sz w:val="24"/>
            <w:szCs w:val="24"/>
          </w:rPr>
          <w:delText xml:space="preserve"> </w:delText>
        </w:r>
      </w:del>
      <w:r w:rsidR="00B83351" w:rsidRPr="0030008B">
        <w:rPr>
          <w:rFonts w:ascii="Book Antiqua" w:hAnsi="Book Antiqua"/>
          <w:color w:val="000000" w:themeColor="text1"/>
          <w:sz w:val="24"/>
          <w:szCs w:val="24"/>
        </w:rPr>
        <w:t xml:space="preserve">Circosta </w:t>
      </w:r>
      <w:r w:rsidR="00D44CF0" w:rsidRPr="0030008B">
        <w:rPr>
          <w:rFonts w:ascii="Book Antiqua" w:hAnsi="Book Antiqua"/>
          <w:color w:val="000000" w:themeColor="text1"/>
          <w:sz w:val="24"/>
          <w:szCs w:val="24"/>
        </w:rPr>
        <w:t>P</w:t>
      </w:r>
      <w:ins w:id="19" w:author="author" w:date="2019-06-21T20:21:00Z">
        <w:r w:rsidR="0028472B" w:rsidRPr="0030008B">
          <w:rPr>
            <w:rFonts w:ascii="Book Antiqua" w:hAnsi="Book Antiqua"/>
            <w:color w:val="000000" w:themeColor="text1"/>
            <w:sz w:val="24"/>
            <w:szCs w:val="24"/>
          </w:rPr>
          <w:t>,</w:t>
        </w:r>
      </w:ins>
      <w:del w:id="20" w:author="author" w:date="2019-06-21T20:21:00Z">
        <w:r w:rsidR="00D44CF0" w:rsidRPr="0030008B" w:rsidDel="0028472B">
          <w:rPr>
            <w:rFonts w:ascii="Book Antiqua" w:hAnsi="Book Antiqua"/>
            <w:color w:val="000000" w:themeColor="text1"/>
            <w:sz w:val="24"/>
            <w:szCs w:val="24"/>
          </w:rPr>
          <w:delText xml:space="preserve"> </w:delText>
        </w:r>
      </w:del>
      <w:ins w:id="21" w:author="author" w:date="2019-06-21T20:21:00Z">
        <w:r w:rsidR="0028472B" w:rsidRPr="0030008B">
          <w:rPr>
            <w:rFonts w:ascii="Book Antiqua" w:hAnsi="Book Antiqua"/>
            <w:color w:val="000000" w:themeColor="text1"/>
            <w:sz w:val="24"/>
            <w:szCs w:val="24"/>
          </w:rPr>
          <w:t xml:space="preserve"> Yazdi N, and Kazemi A </w:t>
        </w:r>
      </w:ins>
      <w:del w:id="22" w:author="author" w:date="2019-06-21T20:21:00Z">
        <w:r w:rsidR="00B83351" w:rsidRPr="0030008B" w:rsidDel="0028472B">
          <w:rPr>
            <w:rFonts w:ascii="Book Antiqua" w:hAnsi="Book Antiqua"/>
            <w:color w:val="000000" w:themeColor="text1"/>
            <w:sz w:val="24"/>
            <w:szCs w:val="24"/>
          </w:rPr>
          <w:delText>contributed in writing</w:delText>
        </w:r>
      </w:del>
      <w:ins w:id="23" w:author="author" w:date="2019-06-21T20:21:00Z">
        <w:r w:rsidR="0028472B" w:rsidRPr="0030008B">
          <w:rPr>
            <w:rFonts w:ascii="Book Antiqua" w:hAnsi="Book Antiqua"/>
            <w:color w:val="000000" w:themeColor="text1"/>
            <w:sz w:val="24"/>
            <w:szCs w:val="24"/>
          </w:rPr>
          <w:t>wrote the paper</w:t>
        </w:r>
      </w:ins>
      <w:r w:rsidR="00D44CF0" w:rsidRPr="0030008B">
        <w:rPr>
          <w:rFonts w:ascii="Book Antiqua" w:hAnsi="Book Antiqua"/>
          <w:color w:val="000000" w:themeColor="text1"/>
          <w:sz w:val="24"/>
          <w:szCs w:val="24"/>
        </w:rPr>
        <w:t>;</w:t>
      </w:r>
      <w:del w:id="24" w:author="author" w:date="2019-06-21T20:21:00Z">
        <w:r w:rsidR="00B83351" w:rsidRPr="0030008B" w:rsidDel="0028472B">
          <w:rPr>
            <w:rFonts w:ascii="Book Antiqua" w:hAnsi="Book Antiqua"/>
            <w:color w:val="000000" w:themeColor="text1"/>
            <w:sz w:val="24"/>
            <w:szCs w:val="24"/>
          </w:rPr>
          <w:delText xml:space="preserve"> Yazdi </w:delText>
        </w:r>
        <w:r w:rsidR="00D44CF0" w:rsidRPr="0030008B" w:rsidDel="0028472B">
          <w:rPr>
            <w:rFonts w:ascii="Book Antiqua" w:hAnsi="Book Antiqua"/>
            <w:color w:val="000000" w:themeColor="text1"/>
            <w:sz w:val="24"/>
            <w:szCs w:val="24"/>
          </w:rPr>
          <w:delText xml:space="preserve">N </w:delText>
        </w:r>
        <w:r w:rsidR="00B83351" w:rsidRPr="0030008B" w:rsidDel="0028472B">
          <w:rPr>
            <w:rFonts w:ascii="Book Antiqua" w:hAnsi="Book Antiqua"/>
            <w:color w:val="000000" w:themeColor="text1"/>
            <w:sz w:val="24"/>
            <w:szCs w:val="24"/>
          </w:rPr>
          <w:delText>contributed in writing</w:delText>
        </w:r>
        <w:r w:rsidR="00D44CF0" w:rsidRPr="0030008B" w:rsidDel="0028472B">
          <w:rPr>
            <w:rFonts w:ascii="Book Antiqua" w:hAnsi="Book Antiqua"/>
            <w:color w:val="000000" w:themeColor="text1"/>
            <w:sz w:val="24"/>
            <w:szCs w:val="24"/>
          </w:rPr>
          <w:delText>;</w:delText>
        </w:r>
        <w:r w:rsidR="00B83351" w:rsidRPr="0030008B" w:rsidDel="0028472B">
          <w:rPr>
            <w:rFonts w:ascii="Book Antiqua" w:hAnsi="Book Antiqua"/>
            <w:color w:val="000000" w:themeColor="text1"/>
            <w:sz w:val="24"/>
            <w:szCs w:val="24"/>
          </w:rPr>
          <w:delText xml:space="preserve"> Kazemi </w:delText>
        </w:r>
        <w:r w:rsidR="00D44CF0" w:rsidRPr="0030008B" w:rsidDel="0028472B">
          <w:rPr>
            <w:rFonts w:ascii="Book Antiqua" w:hAnsi="Book Antiqua"/>
            <w:color w:val="000000" w:themeColor="text1"/>
            <w:sz w:val="24"/>
            <w:szCs w:val="24"/>
          </w:rPr>
          <w:delText xml:space="preserve">A </w:delText>
        </w:r>
        <w:r w:rsidR="00B83351" w:rsidRPr="0030008B" w:rsidDel="0028472B">
          <w:rPr>
            <w:rFonts w:ascii="Book Antiqua" w:hAnsi="Book Antiqua"/>
            <w:color w:val="000000" w:themeColor="text1"/>
            <w:sz w:val="24"/>
            <w:szCs w:val="24"/>
          </w:rPr>
          <w:delText>contributed in writing</w:delText>
        </w:r>
        <w:r w:rsidR="00D44CF0" w:rsidRPr="0030008B" w:rsidDel="0028472B">
          <w:rPr>
            <w:rFonts w:ascii="Book Antiqua" w:hAnsi="Book Antiqua"/>
            <w:color w:val="000000" w:themeColor="text1"/>
            <w:sz w:val="24"/>
            <w:szCs w:val="24"/>
          </w:rPr>
          <w:delText>;</w:delText>
        </w:r>
      </w:del>
      <w:r w:rsidR="00B83351" w:rsidRPr="0030008B">
        <w:rPr>
          <w:rFonts w:ascii="Book Antiqua" w:hAnsi="Book Antiqua"/>
          <w:color w:val="000000" w:themeColor="text1"/>
          <w:sz w:val="24"/>
          <w:szCs w:val="24"/>
        </w:rPr>
        <w:t xml:space="preserve"> </w:t>
      </w:r>
      <w:ins w:id="25" w:author="author" w:date="2019-06-21T20:22:00Z">
        <w:r w:rsidR="0028472B" w:rsidRPr="0030008B">
          <w:rPr>
            <w:rFonts w:ascii="Book Antiqua" w:hAnsi="Book Antiqua"/>
            <w:color w:val="000000" w:themeColor="text1"/>
            <w:sz w:val="24"/>
            <w:szCs w:val="24"/>
          </w:rPr>
          <w:t xml:space="preserve">Mortera Blanco T and </w:t>
        </w:r>
      </w:ins>
      <w:r w:rsidR="00D44CF0" w:rsidRPr="0030008B">
        <w:rPr>
          <w:rFonts w:ascii="Book Antiqua" w:hAnsi="Book Antiqua"/>
          <w:color w:val="000000" w:themeColor="text1"/>
          <w:sz w:val="24"/>
          <w:szCs w:val="24"/>
        </w:rPr>
        <w:t xml:space="preserve">Saglio </w:t>
      </w:r>
      <w:r w:rsidR="00B83351" w:rsidRPr="0030008B">
        <w:rPr>
          <w:rFonts w:ascii="Book Antiqua" w:hAnsi="Book Antiqua"/>
          <w:color w:val="000000" w:themeColor="text1"/>
          <w:sz w:val="24"/>
          <w:szCs w:val="24"/>
        </w:rPr>
        <w:t>G</w:t>
      </w:r>
      <w:r w:rsidR="00D44CF0" w:rsidRPr="0030008B">
        <w:rPr>
          <w:rFonts w:ascii="Book Antiqua" w:hAnsi="Book Antiqua"/>
          <w:color w:val="000000" w:themeColor="text1"/>
          <w:sz w:val="24"/>
          <w:szCs w:val="24"/>
        </w:rPr>
        <w:t xml:space="preserve"> </w:t>
      </w:r>
      <w:ins w:id="26" w:author="author" w:date="2019-06-21T20:22:00Z">
        <w:r w:rsidR="0028472B" w:rsidRPr="0030008B">
          <w:rPr>
            <w:rFonts w:ascii="Book Antiqua" w:hAnsi="Book Antiqua"/>
            <w:color w:val="000000" w:themeColor="text1"/>
            <w:sz w:val="24"/>
            <w:szCs w:val="24"/>
          </w:rPr>
          <w:t>edited the manuscript for important scientific content</w:t>
        </w:r>
      </w:ins>
      <w:del w:id="27" w:author="author" w:date="2019-06-21T20:22:00Z">
        <w:r w:rsidR="00B83351" w:rsidRPr="0030008B" w:rsidDel="0028472B">
          <w:rPr>
            <w:rFonts w:ascii="Book Antiqua" w:hAnsi="Book Antiqua"/>
            <w:color w:val="000000" w:themeColor="text1"/>
            <w:sz w:val="24"/>
            <w:szCs w:val="24"/>
          </w:rPr>
          <w:delText>did edition</w:delText>
        </w:r>
      </w:del>
      <w:r w:rsidR="00D44CF0" w:rsidRPr="0030008B">
        <w:rPr>
          <w:rFonts w:ascii="Book Antiqua" w:hAnsi="Book Antiqua"/>
          <w:color w:val="000000" w:themeColor="text1"/>
          <w:sz w:val="24"/>
          <w:szCs w:val="24"/>
        </w:rPr>
        <w:t>;</w:t>
      </w:r>
      <w:r w:rsidR="00B83351" w:rsidRPr="0030008B">
        <w:rPr>
          <w:rFonts w:ascii="Book Antiqua" w:hAnsi="Book Antiqua"/>
          <w:color w:val="000000" w:themeColor="text1"/>
          <w:sz w:val="24"/>
          <w:szCs w:val="24"/>
        </w:rPr>
        <w:t xml:space="preserve"> </w:t>
      </w:r>
      <w:r w:rsidR="00D44CF0" w:rsidRPr="0030008B">
        <w:rPr>
          <w:rFonts w:ascii="Book Antiqua" w:hAnsi="Book Antiqua"/>
          <w:color w:val="000000" w:themeColor="text1"/>
          <w:sz w:val="24"/>
          <w:szCs w:val="24"/>
        </w:rPr>
        <w:t xml:space="preserve">Nikougoftar Zarif </w:t>
      </w:r>
      <w:r w:rsidR="00B83351" w:rsidRPr="0030008B">
        <w:rPr>
          <w:rFonts w:ascii="Book Antiqua" w:hAnsi="Book Antiqua"/>
          <w:color w:val="000000" w:themeColor="text1"/>
          <w:sz w:val="24"/>
          <w:szCs w:val="24"/>
        </w:rPr>
        <w:t>M</w:t>
      </w:r>
      <w:r w:rsidR="00D44CF0" w:rsidRPr="0030008B">
        <w:rPr>
          <w:rFonts w:ascii="Book Antiqua" w:hAnsi="Book Antiqua"/>
          <w:color w:val="000000" w:themeColor="text1"/>
          <w:sz w:val="24"/>
          <w:szCs w:val="24"/>
        </w:rPr>
        <w:t xml:space="preserve"> </w:t>
      </w:r>
      <w:ins w:id="28" w:author="arad.nejadi@gmail.com" w:date="2019-06-29T17:33:00Z">
        <w:r w:rsidR="00474896" w:rsidRPr="00474896">
          <w:rPr>
            <w:rFonts w:ascii="Book Antiqua" w:hAnsi="Book Antiqua"/>
            <w:color w:val="FF0000"/>
            <w:sz w:val="24"/>
            <w:szCs w:val="24"/>
            <w:rPrChange w:id="29" w:author="arad.nejadi@gmail.com" w:date="2019-06-29T17:33:00Z">
              <w:rPr>
                <w:rFonts w:ascii="Book Antiqua" w:hAnsi="Book Antiqua"/>
                <w:color w:val="000000" w:themeColor="text1"/>
                <w:sz w:val="24"/>
                <w:szCs w:val="24"/>
              </w:rPr>
            </w:rPrChange>
          </w:rPr>
          <w:t xml:space="preserve">wrote and </w:t>
        </w:r>
      </w:ins>
      <w:ins w:id="30" w:author="author" w:date="2019-06-21T20:22:00Z">
        <w:r w:rsidR="0028472B" w:rsidRPr="0030008B">
          <w:rPr>
            <w:rFonts w:ascii="Book Antiqua" w:hAnsi="Book Antiqua"/>
            <w:color w:val="000000" w:themeColor="text1"/>
            <w:sz w:val="24"/>
            <w:szCs w:val="24"/>
          </w:rPr>
          <w:t xml:space="preserve">prepared the final </w:t>
        </w:r>
      </w:ins>
      <w:ins w:id="31" w:author="author" w:date="2019-06-21T20:23:00Z">
        <w:r w:rsidR="0028472B" w:rsidRPr="0030008B">
          <w:rPr>
            <w:rFonts w:ascii="Book Antiqua" w:hAnsi="Book Antiqua"/>
            <w:color w:val="000000" w:themeColor="text1"/>
            <w:sz w:val="24"/>
            <w:szCs w:val="24"/>
          </w:rPr>
          <w:t>edition</w:t>
        </w:r>
      </w:ins>
      <w:ins w:id="32" w:author="author" w:date="2019-06-21T20:22:00Z">
        <w:r w:rsidR="0028472B" w:rsidRPr="0030008B">
          <w:rPr>
            <w:rFonts w:ascii="Book Antiqua" w:hAnsi="Book Antiqua"/>
            <w:color w:val="000000" w:themeColor="text1"/>
            <w:sz w:val="24"/>
            <w:szCs w:val="24"/>
          </w:rPr>
          <w:t xml:space="preserve"> of the</w:t>
        </w:r>
      </w:ins>
      <w:del w:id="33" w:author="author" w:date="2019-06-21T20:22:00Z">
        <w:r w:rsidR="00B83351" w:rsidRPr="0030008B" w:rsidDel="0028472B">
          <w:rPr>
            <w:rFonts w:ascii="Book Antiqua" w:hAnsi="Book Antiqua"/>
            <w:color w:val="000000" w:themeColor="text1"/>
            <w:sz w:val="24"/>
            <w:szCs w:val="24"/>
          </w:rPr>
          <w:delText>contributed in writing</w:delText>
        </w:r>
      </w:del>
      <w:del w:id="34" w:author="author" w:date="2019-06-21T20:23:00Z">
        <w:r w:rsidR="00B83351" w:rsidRPr="0030008B" w:rsidDel="0028472B">
          <w:rPr>
            <w:rFonts w:ascii="Book Antiqua" w:hAnsi="Book Antiqua"/>
            <w:color w:val="000000" w:themeColor="text1"/>
            <w:sz w:val="24"/>
            <w:szCs w:val="24"/>
          </w:rPr>
          <w:delText xml:space="preserve"> the </w:delText>
        </w:r>
      </w:del>
      <w:ins w:id="35" w:author="author" w:date="2019-06-21T20:23:00Z">
        <w:r w:rsidR="0028472B" w:rsidRPr="0030008B">
          <w:rPr>
            <w:rFonts w:ascii="Book Antiqua" w:hAnsi="Book Antiqua"/>
            <w:color w:val="000000" w:themeColor="text1"/>
            <w:sz w:val="24"/>
            <w:szCs w:val="24"/>
          </w:rPr>
          <w:t xml:space="preserve"> </w:t>
        </w:r>
      </w:ins>
      <w:r w:rsidR="00B83351" w:rsidRPr="0030008B">
        <w:rPr>
          <w:rFonts w:ascii="Book Antiqua" w:hAnsi="Book Antiqua"/>
          <w:color w:val="000000" w:themeColor="text1"/>
          <w:sz w:val="24"/>
          <w:szCs w:val="24"/>
        </w:rPr>
        <w:t>article</w:t>
      </w:r>
      <w:del w:id="36" w:author="author" w:date="2019-06-21T20:23:00Z">
        <w:r w:rsidR="00B83351" w:rsidRPr="0030008B" w:rsidDel="0028472B">
          <w:rPr>
            <w:rFonts w:ascii="Book Antiqua" w:hAnsi="Book Antiqua"/>
            <w:color w:val="000000" w:themeColor="text1"/>
            <w:sz w:val="24"/>
            <w:szCs w:val="24"/>
          </w:rPr>
          <w:delText xml:space="preserve"> and</w:delText>
        </w:r>
        <w:r w:rsidR="00123431" w:rsidRPr="0030008B" w:rsidDel="0028472B">
          <w:rPr>
            <w:rFonts w:ascii="Book Antiqua" w:hAnsi="Book Antiqua"/>
            <w:color w:val="000000" w:themeColor="text1"/>
            <w:sz w:val="24"/>
            <w:szCs w:val="24"/>
          </w:rPr>
          <w:delText xml:space="preserve"> </w:delText>
        </w:r>
        <w:r w:rsidR="00B83351" w:rsidRPr="0030008B" w:rsidDel="0028472B">
          <w:rPr>
            <w:rFonts w:ascii="Book Antiqua" w:hAnsi="Book Antiqua"/>
            <w:color w:val="000000" w:themeColor="text1"/>
            <w:sz w:val="24"/>
            <w:szCs w:val="24"/>
          </w:rPr>
          <w:delText>final edition</w:delText>
        </w:r>
      </w:del>
      <w:r w:rsidR="00B83351" w:rsidRPr="0030008B">
        <w:rPr>
          <w:rFonts w:ascii="Book Antiqua" w:hAnsi="Book Antiqua"/>
          <w:color w:val="000000" w:themeColor="text1"/>
          <w:sz w:val="24"/>
          <w:szCs w:val="24"/>
        </w:rPr>
        <w:t>.</w:t>
      </w:r>
    </w:p>
    <w:bookmarkEnd w:id="7"/>
    <w:bookmarkEnd w:id="8"/>
    <w:bookmarkEnd w:id="9"/>
    <w:p w14:paraId="7121C3FF" w14:textId="432C5B1F" w:rsidR="005D334E" w:rsidRPr="0030008B" w:rsidRDefault="005D334E" w:rsidP="0030008B">
      <w:pPr>
        <w:snapToGrid w:val="0"/>
        <w:spacing w:after="0" w:line="360" w:lineRule="auto"/>
        <w:jc w:val="both"/>
        <w:rPr>
          <w:rFonts w:ascii="Book Antiqua" w:hAnsi="Book Antiqua" w:cstheme="majorBidi"/>
          <w:color w:val="000000" w:themeColor="text1"/>
          <w:sz w:val="24"/>
          <w:szCs w:val="24"/>
          <w:shd w:val="clear" w:color="auto" w:fill="FFFFFF"/>
        </w:rPr>
      </w:pPr>
    </w:p>
    <w:p w14:paraId="7A589ED9" w14:textId="35AEC5DF" w:rsidR="00E3799C" w:rsidRPr="0030008B" w:rsidRDefault="00D44CF0" w:rsidP="0030008B">
      <w:pPr>
        <w:snapToGrid w:val="0"/>
        <w:spacing w:after="0" w:line="360" w:lineRule="auto"/>
        <w:jc w:val="both"/>
        <w:rPr>
          <w:rFonts w:ascii="Book Antiqua" w:hAnsi="Book Antiqua" w:cstheme="majorBidi"/>
          <w:color w:val="000000" w:themeColor="text1"/>
          <w:sz w:val="24"/>
          <w:szCs w:val="24"/>
          <w:shd w:val="clear" w:color="auto" w:fill="FFFFFF"/>
        </w:rPr>
      </w:pPr>
      <w:r w:rsidRPr="0030008B">
        <w:rPr>
          <w:rFonts w:ascii="Book Antiqua" w:eastAsia="MS Mincho" w:hAnsi="Book Antiqua" w:cs="Times New Roman"/>
          <w:b/>
          <w:color w:val="000000"/>
          <w:sz w:val="24"/>
          <w:szCs w:val="24"/>
          <w:lang w:eastAsia="ja-JP"/>
        </w:rPr>
        <w:t>Conflict-of-interest statement</w:t>
      </w:r>
      <w:r w:rsidRPr="0030008B">
        <w:rPr>
          <w:rFonts w:ascii="Book Antiqua" w:eastAsia="MS Mincho" w:hAnsi="Book Antiqua" w:cs="Times New Roman"/>
          <w:b/>
          <w:sz w:val="24"/>
          <w:szCs w:val="24"/>
          <w:lang w:eastAsia="ja-JP"/>
        </w:rPr>
        <w:t>:</w:t>
      </w:r>
      <w:r w:rsidRPr="0030008B">
        <w:rPr>
          <w:rFonts w:ascii="Book Antiqua" w:eastAsia="SimSun" w:hAnsi="Book Antiqua" w:cs="TimesNewRomanPS-BoldItalicMT"/>
          <w:b/>
          <w:bCs/>
          <w:iCs/>
          <w:color w:val="000000"/>
          <w:sz w:val="24"/>
          <w:szCs w:val="24"/>
          <w:lang w:eastAsia="zh-CN"/>
        </w:rPr>
        <w:t xml:space="preserve"> </w:t>
      </w:r>
      <w:r w:rsidRPr="0030008B">
        <w:rPr>
          <w:rFonts w:ascii="Book Antiqua" w:hAnsi="Book Antiqua" w:cstheme="majorBidi"/>
          <w:color w:val="000000" w:themeColor="text1"/>
          <w:sz w:val="24"/>
          <w:szCs w:val="24"/>
          <w:shd w:val="clear" w:color="auto" w:fill="FFFFFF"/>
        </w:rPr>
        <w:t>T</w:t>
      </w:r>
      <w:r w:rsidR="00E3799C" w:rsidRPr="0030008B">
        <w:rPr>
          <w:rFonts w:ascii="Book Antiqua" w:hAnsi="Book Antiqua" w:cstheme="majorBidi"/>
          <w:color w:val="000000" w:themeColor="text1"/>
          <w:sz w:val="24"/>
          <w:szCs w:val="24"/>
          <w:shd w:val="clear" w:color="auto" w:fill="FFFFFF"/>
        </w:rPr>
        <w:t>here is no conflict of interest</w:t>
      </w:r>
      <w:ins w:id="37" w:author="FP" w:date="2019-06-27T21:09:00Z">
        <w:r w:rsidR="00F97904">
          <w:rPr>
            <w:rFonts w:ascii="Book Antiqua" w:hAnsi="Book Antiqua" w:cstheme="majorBidi"/>
            <w:color w:val="000000" w:themeColor="text1"/>
            <w:sz w:val="24"/>
            <w:szCs w:val="24"/>
            <w:shd w:val="clear" w:color="auto" w:fill="FFFFFF"/>
          </w:rPr>
          <w:t xml:space="preserve"> for any author</w:t>
        </w:r>
      </w:ins>
      <w:r w:rsidRPr="0030008B">
        <w:rPr>
          <w:rFonts w:ascii="Book Antiqua" w:hAnsi="Book Antiqua" w:cstheme="majorBidi"/>
          <w:color w:val="000000" w:themeColor="text1"/>
          <w:sz w:val="24"/>
          <w:szCs w:val="24"/>
          <w:shd w:val="clear" w:color="auto" w:fill="FFFFFF"/>
        </w:rPr>
        <w:t>.</w:t>
      </w:r>
    </w:p>
    <w:p w14:paraId="7A435EAE" w14:textId="05943047" w:rsidR="00D44CF0" w:rsidRPr="0030008B" w:rsidRDefault="00D44CF0" w:rsidP="0030008B">
      <w:pPr>
        <w:snapToGrid w:val="0"/>
        <w:spacing w:after="0" w:line="360" w:lineRule="auto"/>
        <w:jc w:val="both"/>
        <w:rPr>
          <w:rFonts w:ascii="Book Antiqua" w:hAnsi="Book Antiqua" w:cstheme="majorBidi"/>
          <w:color w:val="000000" w:themeColor="text1"/>
          <w:sz w:val="24"/>
          <w:szCs w:val="24"/>
          <w:shd w:val="clear" w:color="auto" w:fill="FFFFFF"/>
        </w:rPr>
      </w:pPr>
    </w:p>
    <w:p w14:paraId="7E56816C" w14:textId="7AEA6FAB" w:rsidR="00D44CF0" w:rsidRPr="0030008B" w:rsidRDefault="00D44CF0" w:rsidP="0030008B">
      <w:pPr>
        <w:snapToGrid w:val="0"/>
        <w:spacing w:after="0" w:line="360" w:lineRule="auto"/>
        <w:jc w:val="both"/>
        <w:rPr>
          <w:rFonts w:ascii="Book Antiqua" w:eastAsia="MS Mincho" w:hAnsi="Book Antiqua" w:cs="Times New Roman"/>
          <w:sz w:val="24"/>
          <w:szCs w:val="24"/>
          <w:lang w:eastAsia="ja-JP"/>
        </w:rPr>
      </w:pPr>
      <w:bookmarkStart w:id="38" w:name="OLE_LINK507"/>
      <w:bookmarkStart w:id="39" w:name="OLE_LINK506"/>
      <w:bookmarkStart w:id="40" w:name="OLE_LINK496"/>
      <w:bookmarkStart w:id="41" w:name="OLE_LINK479"/>
      <w:r w:rsidRPr="0030008B">
        <w:rPr>
          <w:rFonts w:ascii="Book Antiqua" w:eastAsia="MS Mincho" w:hAnsi="Book Antiqua" w:cs="Times New Roman"/>
          <w:b/>
          <w:sz w:val="24"/>
          <w:szCs w:val="24"/>
          <w:lang w:eastAsia="ja-JP"/>
        </w:rPr>
        <w:t xml:space="preserve">Open-Access: </w:t>
      </w:r>
      <w:r w:rsidRPr="0030008B">
        <w:rPr>
          <w:rFonts w:ascii="Book Antiqua" w:eastAsia="MS Mincho" w:hAnsi="Book Antiqua" w:cs="Times New Roman"/>
          <w:sz w:val="24"/>
          <w:szCs w:val="24"/>
          <w:lang w:eastAsia="ja-JP"/>
        </w:rPr>
        <w:t>This article is an open-access article </w:t>
      </w:r>
      <w:del w:id="42" w:author="author" w:date="2019-06-21T20:23:00Z">
        <w:r w:rsidRPr="0030008B" w:rsidDel="0028472B">
          <w:rPr>
            <w:rFonts w:ascii="Book Antiqua" w:eastAsia="MS Mincho" w:hAnsi="Book Antiqua" w:cs="Times New Roman"/>
            <w:sz w:val="24"/>
            <w:szCs w:val="24"/>
            <w:lang w:eastAsia="ja-JP"/>
          </w:rPr>
          <w:delText xml:space="preserve">which </w:delText>
        </w:r>
      </w:del>
      <w:ins w:id="43" w:author="author" w:date="2019-06-21T20:23:00Z">
        <w:r w:rsidR="0028472B" w:rsidRPr="0030008B">
          <w:rPr>
            <w:rFonts w:ascii="Book Antiqua" w:eastAsia="MS Mincho" w:hAnsi="Book Antiqua" w:cs="Times New Roman"/>
            <w:sz w:val="24"/>
            <w:szCs w:val="24"/>
            <w:lang w:eastAsia="ja-JP"/>
          </w:rPr>
          <w:t xml:space="preserve">that </w:t>
        </w:r>
      </w:ins>
      <w:r w:rsidRPr="0030008B">
        <w:rPr>
          <w:rFonts w:ascii="Book Antiqua" w:eastAsia="MS Mincho" w:hAnsi="Book Antiqua" w:cs="Times New Roman"/>
          <w:sz w:val="24"/>
          <w:szCs w:val="24"/>
          <w:lang w:eastAsia="ja-JP"/>
        </w:rPr>
        <w:t>was selected</w:t>
      </w:r>
      <w:r w:rsidRPr="0030008B">
        <w:rPr>
          <w:rFonts w:ascii="Book Antiqua" w:eastAsia="MS Mincho" w:hAnsi="Book Antiqua" w:cs="Times New Roman"/>
          <w:sz w:val="24"/>
          <w:szCs w:val="24"/>
          <w:lang w:eastAsia="ja-JP"/>
          <w:rPrChange w:id="44" w:author="author" w:date="2019-06-23T12:42:00Z">
            <w:rPr>
              <w:rFonts w:ascii="Book Antiqua" w:eastAsia="MS Mincho" w:hAnsi="Book Antiqua" w:cs="Times New Roman"/>
              <w:sz w:val="24"/>
              <w:szCs w:val="24"/>
              <w:lang w:val="es-ES_tradnl" w:eastAsia="ja-JP"/>
            </w:rPr>
          </w:rPrChange>
        </w:rPr>
        <w:t xml:space="preserve"> by</w:t>
      </w:r>
      <w:ins w:id="45" w:author="author" w:date="2019-06-21T20:23:00Z">
        <w:r w:rsidR="0028472B" w:rsidRPr="0030008B">
          <w:rPr>
            <w:rFonts w:ascii="Book Antiqua" w:eastAsia="MS Mincho" w:hAnsi="Book Antiqua" w:cs="Times New Roman"/>
            <w:sz w:val="24"/>
            <w:szCs w:val="24"/>
            <w:lang w:eastAsia="ja-JP"/>
            <w:rPrChange w:id="46" w:author="author" w:date="2019-06-23T12:42:00Z">
              <w:rPr>
                <w:rFonts w:ascii="Book Antiqua" w:eastAsia="MS Mincho" w:hAnsi="Book Antiqua" w:cs="Times New Roman"/>
                <w:sz w:val="24"/>
                <w:szCs w:val="24"/>
                <w:lang w:val="es-ES_tradnl" w:eastAsia="ja-JP"/>
              </w:rPr>
            </w:rPrChange>
          </w:rPr>
          <w:t xml:space="preserve"> </w:t>
        </w:r>
      </w:ins>
      <w:r w:rsidRPr="0030008B">
        <w:rPr>
          <w:rFonts w:ascii="Book Antiqua" w:eastAsia="MS Mincho" w:hAnsi="Book Antiqua" w:cs="Times New Roman"/>
          <w:sz w:val="24"/>
          <w:szCs w:val="24"/>
          <w:lang w:eastAsia="ja-JP"/>
          <w:rPrChange w:id="47" w:author="author" w:date="2019-06-23T12:42:00Z">
            <w:rPr>
              <w:rFonts w:ascii="Book Antiqua" w:eastAsia="MS Mincho" w:hAnsi="Book Antiqua" w:cs="Times New Roman"/>
              <w:sz w:val="24"/>
              <w:szCs w:val="24"/>
              <w:lang w:val="es-ES_tradnl" w:eastAsia="ja-JP"/>
            </w:rPr>
          </w:rPrChange>
        </w:rPr>
        <w:t>an</w:t>
      </w:r>
      <w:r w:rsidRPr="0030008B">
        <w:rPr>
          <w:rFonts w:ascii="Book Antiqua" w:eastAsia="MS Mincho" w:hAnsi="Book Antiqua" w:cs="Times New Roman"/>
          <w:sz w:val="24"/>
          <w:szCs w:val="24"/>
          <w:lang w:eastAsia="ja-JP"/>
        </w:rPr>
        <w:t xml:space="preserve">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8"/>
      <w:bookmarkEnd w:id="39"/>
      <w:bookmarkEnd w:id="40"/>
      <w:bookmarkEnd w:id="41"/>
    </w:p>
    <w:p w14:paraId="210CB909" w14:textId="263F3B84" w:rsidR="00D44CF0" w:rsidRPr="0030008B" w:rsidRDefault="00D44CF0" w:rsidP="0030008B">
      <w:pPr>
        <w:snapToGrid w:val="0"/>
        <w:spacing w:after="0" w:line="360" w:lineRule="auto"/>
        <w:jc w:val="both"/>
        <w:rPr>
          <w:rFonts w:ascii="Book Antiqua" w:hAnsi="Book Antiqua" w:cstheme="majorBidi"/>
          <w:color w:val="000000" w:themeColor="text1"/>
          <w:sz w:val="24"/>
          <w:szCs w:val="24"/>
          <w:shd w:val="clear" w:color="auto" w:fill="FFFFFF"/>
        </w:rPr>
      </w:pPr>
    </w:p>
    <w:p w14:paraId="62DB0A7F" w14:textId="79B438E8" w:rsidR="00D44CF0" w:rsidRPr="0030008B" w:rsidRDefault="00D44CF0" w:rsidP="0030008B">
      <w:pPr>
        <w:snapToGrid w:val="0"/>
        <w:spacing w:after="0" w:line="360" w:lineRule="auto"/>
        <w:jc w:val="both"/>
        <w:rPr>
          <w:rFonts w:ascii="Book Antiqua" w:hAnsi="Book Antiqua" w:cstheme="majorBidi"/>
          <w:color w:val="000000" w:themeColor="text1"/>
          <w:sz w:val="24"/>
          <w:szCs w:val="24"/>
          <w:shd w:val="clear" w:color="auto" w:fill="FFFFFF"/>
          <w:lang w:eastAsia="zh-CN"/>
        </w:rPr>
      </w:pPr>
      <w:r w:rsidRPr="0030008B">
        <w:rPr>
          <w:rFonts w:ascii="Book Antiqua" w:hAnsi="Book Antiqua" w:cstheme="majorBidi"/>
          <w:b/>
          <w:bCs/>
          <w:color w:val="000000" w:themeColor="text1"/>
          <w:sz w:val="24"/>
          <w:szCs w:val="24"/>
          <w:shd w:val="clear" w:color="auto" w:fill="FFFFFF"/>
          <w:lang w:eastAsia="zh-CN"/>
        </w:rPr>
        <w:t>Manuscript source:</w:t>
      </w:r>
      <w:r w:rsidRPr="0030008B">
        <w:rPr>
          <w:rFonts w:ascii="Book Antiqua" w:hAnsi="Book Antiqua" w:cstheme="majorBidi"/>
          <w:color w:val="000000" w:themeColor="text1"/>
          <w:sz w:val="24"/>
          <w:szCs w:val="24"/>
          <w:shd w:val="clear" w:color="auto" w:fill="FFFFFF"/>
          <w:lang w:eastAsia="zh-CN"/>
        </w:rPr>
        <w:t xml:space="preserve"> Invited manuscript</w:t>
      </w:r>
    </w:p>
    <w:p w14:paraId="20DCE77E" w14:textId="77777777" w:rsidR="005D334E" w:rsidRPr="0030008B" w:rsidRDefault="005D334E" w:rsidP="0030008B">
      <w:pPr>
        <w:snapToGrid w:val="0"/>
        <w:spacing w:after="0" w:line="360" w:lineRule="auto"/>
        <w:jc w:val="both"/>
        <w:rPr>
          <w:rFonts w:ascii="Book Antiqua" w:hAnsi="Book Antiqua" w:cstheme="majorBidi"/>
          <w:color w:val="000000" w:themeColor="text1"/>
          <w:sz w:val="24"/>
          <w:szCs w:val="24"/>
          <w:shd w:val="clear" w:color="auto" w:fill="FFFFFF"/>
        </w:rPr>
      </w:pPr>
    </w:p>
    <w:p w14:paraId="1F5F9B80" w14:textId="12CB8DCF" w:rsidR="005D334E" w:rsidRPr="0030008B" w:rsidRDefault="00D44CF0" w:rsidP="00474896">
      <w:pPr>
        <w:snapToGrid w:val="0"/>
        <w:spacing w:after="0" w:line="360" w:lineRule="auto"/>
        <w:jc w:val="both"/>
        <w:rPr>
          <w:rStyle w:val="Hyperlink"/>
          <w:rFonts w:ascii="Book Antiqua" w:hAnsi="Book Antiqua" w:cstheme="majorBidi"/>
          <w:color w:val="000000" w:themeColor="text1"/>
          <w:sz w:val="24"/>
          <w:szCs w:val="24"/>
          <w:u w:val="none"/>
          <w:shd w:val="clear" w:color="auto" w:fill="FFFFFF"/>
        </w:rPr>
        <w:pPrChange w:id="48" w:author="arad.nejadi@gmail.com" w:date="2019-06-29T17:35:00Z">
          <w:pPr>
            <w:snapToGrid w:val="0"/>
            <w:spacing w:after="0" w:line="360" w:lineRule="auto"/>
            <w:jc w:val="both"/>
          </w:pPr>
        </w:pPrChange>
      </w:pPr>
      <w:bookmarkStart w:id="49" w:name="_Hlk8369597"/>
      <w:r w:rsidRPr="0030008B">
        <w:rPr>
          <w:rFonts w:ascii="Book Antiqua" w:eastAsia="MS Mincho" w:hAnsi="Book Antiqua" w:cs="Times New Roman"/>
          <w:b/>
          <w:sz w:val="24"/>
          <w:szCs w:val="24"/>
          <w:lang w:eastAsia="ja-JP"/>
        </w:rPr>
        <w:t>Corresponding author:</w:t>
      </w:r>
      <w:r w:rsidRPr="0030008B">
        <w:rPr>
          <w:rFonts w:ascii="Book Antiqua" w:eastAsia="SimSun" w:hAnsi="Book Antiqua" w:cs="Arial"/>
          <w:b/>
          <w:bCs/>
          <w:sz w:val="24"/>
          <w:szCs w:val="24"/>
          <w:lang w:eastAsia="zh-CN"/>
        </w:rPr>
        <w:t xml:space="preserve"> </w:t>
      </w:r>
      <w:bookmarkEnd w:id="49"/>
      <w:r w:rsidR="00E3799C" w:rsidRPr="0030008B">
        <w:rPr>
          <w:rFonts w:ascii="Book Antiqua" w:hAnsi="Book Antiqua" w:cstheme="majorBidi"/>
          <w:b/>
          <w:bCs/>
          <w:color w:val="000000" w:themeColor="text1"/>
          <w:sz w:val="24"/>
          <w:szCs w:val="24"/>
        </w:rPr>
        <w:t>Mahin Nikougoftar Zarif</w:t>
      </w:r>
      <w:r w:rsidRPr="0030008B">
        <w:rPr>
          <w:rFonts w:ascii="Book Antiqua" w:hAnsi="Book Antiqua" w:cstheme="majorBidi"/>
          <w:b/>
          <w:bCs/>
          <w:color w:val="000000" w:themeColor="text1"/>
          <w:sz w:val="24"/>
          <w:szCs w:val="24"/>
        </w:rPr>
        <w:t>,</w:t>
      </w:r>
      <w:r w:rsidR="00E3799C" w:rsidRPr="0030008B">
        <w:rPr>
          <w:rFonts w:ascii="Book Antiqua" w:hAnsi="Book Antiqua" w:cstheme="majorBidi"/>
          <w:b/>
          <w:bCs/>
          <w:color w:val="000000" w:themeColor="text1"/>
          <w:sz w:val="24"/>
          <w:szCs w:val="24"/>
        </w:rPr>
        <w:t xml:space="preserve"> </w:t>
      </w:r>
      <w:r w:rsidRPr="0030008B">
        <w:rPr>
          <w:rFonts w:ascii="Book Antiqua" w:hAnsi="Book Antiqua" w:cstheme="majorBidi"/>
          <w:b/>
          <w:bCs/>
          <w:color w:val="000000" w:themeColor="text1"/>
          <w:sz w:val="24"/>
          <w:szCs w:val="24"/>
        </w:rPr>
        <w:t xml:space="preserve">PhD, Associate Professor, </w:t>
      </w:r>
      <w:bookmarkStart w:id="50" w:name="OLE_LINK10"/>
      <w:ins w:id="51" w:author="arad.nejadi@gmail.com" w:date="2019-06-29T17:34:00Z">
        <w:r w:rsidR="00474896" w:rsidRPr="00474896">
          <w:rPr>
            <w:rFonts w:ascii="Book Antiqua" w:hAnsi="Book Antiqua" w:cstheme="majorBidi"/>
            <w:color w:val="FF0000"/>
            <w:sz w:val="24"/>
            <w:szCs w:val="24"/>
            <w:shd w:val="clear" w:color="auto" w:fill="FFFFFF"/>
            <w:rPrChange w:id="52" w:author="arad.nejadi@gmail.com" w:date="2019-06-29T17:35:00Z">
              <w:rPr>
                <w:rFonts w:ascii="Book Antiqua" w:hAnsi="Book Antiqua" w:cstheme="majorBidi"/>
                <w:color w:val="000000" w:themeColor="text1"/>
                <w:sz w:val="24"/>
                <w:szCs w:val="24"/>
                <w:shd w:val="clear" w:color="auto" w:fill="FFFFFF"/>
              </w:rPr>
            </w:rPrChange>
          </w:rPr>
          <w:t>Blood Transfusion Research Center, High Institute for Research and Education in Transfusion Medicine, Tehran 146651157, Iran</w:t>
        </w:r>
        <w:r w:rsidR="00474896" w:rsidRPr="00474896" w:rsidDel="00474896">
          <w:rPr>
            <w:rFonts w:ascii="Book Antiqua" w:hAnsi="Book Antiqua" w:cstheme="majorBidi"/>
            <w:color w:val="FF0000"/>
            <w:sz w:val="24"/>
            <w:szCs w:val="24"/>
            <w:shd w:val="clear" w:color="auto" w:fill="FFFFFF"/>
            <w:rPrChange w:id="53" w:author="arad.nejadi@gmail.com" w:date="2019-06-29T17:35:00Z">
              <w:rPr>
                <w:rFonts w:ascii="Book Antiqua" w:hAnsi="Book Antiqua" w:cstheme="majorBidi"/>
                <w:color w:val="000000" w:themeColor="text1"/>
                <w:sz w:val="24"/>
                <w:szCs w:val="24"/>
                <w:shd w:val="clear" w:color="auto" w:fill="FFFFFF"/>
              </w:rPr>
            </w:rPrChange>
          </w:rPr>
          <w:t xml:space="preserve"> </w:t>
        </w:r>
        <w:r w:rsidR="00474896" w:rsidRPr="00474896">
          <w:rPr>
            <w:rFonts w:ascii="Book Antiqua" w:hAnsi="Book Antiqua" w:cstheme="majorBidi"/>
            <w:color w:val="FF0000"/>
            <w:sz w:val="24"/>
            <w:szCs w:val="24"/>
            <w:shd w:val="clear" w:color="auto" w:fill="FFFFFF"/>
            <w:rPrChange w:id="54" w:author="arad.nejadi@gmail.com" w:date="2019-06-29T17:35:00Z">
              <w:rPr>
                <w:rFonts w:ascii="Book Antiqua" w:hAnsi="Book Antiqua" w:cstheme="majorBidi"/>
                <w:color w:val="000000" w:themeColor="text1"/>
                <w:sz w:val="24"/>
                <w:szCs w:val="24"/>
                <w:shd w:val="clear" w:color="auto" w:fill="FFFFFF"/>
              </w:rPr>
            </w:rPrChange>
          </w:rPr>
          <w:t>m_nikougoftar@ibto.ir</w:t>
        </w:r>
      </w:ins>
      <w:del w:id="55" w:author="arad.nejadi@gmail.com" w:date="2019-06-29T17:34:00Z">
        <w:r w:rsidRPr="00474896" w:rsidDel="00474896">
          <w:rPr>
            <w:rFonts w:ascii="Book Antiqua" w:hAnsi="Book Antiqua" w:cstheme="majorBidi"/>
            <w:color w:val="FF0000"/>
            <w:sz w:val="24"/>
            <w:szCs w:val="24"/>
            <w:shd w:val="clear" w:color="auto" w:fill="FFFFFF"/>
            <w:rPrChange w:id="56" w:author="arad.nejadi@gmail.com" w:date="2019-06-29T17:35:00Z">
              <w:rPr>
                <w:rFonts w:ascii="Book Antiqua" w:hAnsi="Book Antiqua" w:cstheme="majorBidi"/>
                <w:color w:val="000000" w:themeColor="text1"/>
                <w:sz w:val="24"/>
                <w:szCs w:val="24"/>
                <w:shd w:val="clear" w:color="auto" w:fill="FFFFFF"/>
              </w:rPr>
            </w:rPrChange>
          </w:rPr>
          <w:delText xml:space="preserve">Center for Hematology and Regenerative Medicine, Karolinska Institutet, Department of Medicine, </w:delText>
        </w:r>
        <w:bookmarkStart w:id="57" w:name="OLE_LINK11"/>
        <w:bookmarkEnd w:id="50"/>
        <w:r w:rsidRPr="00474896" w:rsidDel="00474896">
          <w:rPr>
            <w:rFonts w:ascii="Book Antiqua" w:hAnsi="Book Antiqua" w:cstheme="majorBidi"/>
            <w:color w:val="FF0000"/>
            <w:sz w:val="24"/>
            <w:szCs w:val="24"/>
            <w:shd w:val="clear" w:color="auto" w:fill="FFFFFF"/>
            <w:rPrChange w:id="58" w:author="arad.nejadi@gmail.com" w:date="2019-06-29T17:35:00Z">
              <w:rPr>
                <w:rFonts w:ascii="Book Antiqua" w:hAnsi="Book Antiqua" w:cstheme="majorBidi"/>
                <w:color w:val="000000" w:themeColor="text1"/>
                <w:sz w:val="24"/>
                <w:szCs w:val="24"/>
                <w:shd w:val="clear" w:color="auto" w:fill="FFFFFF"/>
              </w:rPr>
            </w:rPrChange>
          </w:rPr>
          <w:delText>Karolinska University Hospital Huddinge</w:delText>
        </w:r>
        <w:bookmarkEnd w:id="57"/>
        <w:r w:rsidRPr="00474896" w:rsidDel="00474896">
          <w:rPr>
            <w:rFonts w:ascii="Book Antiqua" w:hAnsi="Book Antiqua" w:cstheme="majorBidi"/>
            <w:color w:val="FF0000"/>
            <w:sz w:val="24"/>
            <w:szCs w:val="24"/>
            <w:shd w:val="clear" w:color="auto" w:fill="FFFFFF"/>
            <w:rPrChange w:id="59" w:author="arad.nejadi@gmail.com" w:date="2019-06-29T17:35:00Z">
              <w:rPr>
                <w:rFonts w:ascii="Book Antiqua" w:hAnsi="Book Antiqua" w:cstheme="majorBidi"/>
                <w:color w:val="000000" w:themeColor="text1"/>
                <w:sz w:val="24"/>
                <w:szCs w:val="24"/>
                <w:shd w:val="clear" w:color="auto" w:fill="FFFFFF"/>
              </w:rPr>
            </w:rPrChange>
          </w:rPr>
          <w:delText xml:space="preserve">, Stockholm </w:delText>
        </w:r>
        <w:bookmarkStart w:id="60" w:name="OLE_LINK12"/>
        <w:r w:rsidRPr="00474896" w:rsidDel="00474896">
          <w:rPr>
            <w:rFonts w:ascii="Book Antiqua" w:hAnsi="Book Antiqua" w:cstheme="majorBidi"/>
            <w:color w:val="FF0000"/>
            <w:sz w:val="24"/>
            <w:szCs w:val="24"/>
            <w:shd w:val="clear" w:color="auto" w:fill="FFFFFF"/>
            <w:rPrChange w:id="61" w:author="arad.nejadi@gmail.com" w:date="2019-06-29T17:35:00Z">
              <w:rPr>
                <w:rFonts w:ascii="Book Antiqua" w:hAnsi="Book Antiqua" w:cstheme="majorBidi"/>
                <w:color w:val="000000" w:themeColor="text1"/>
                <w:sz w:val="24"/>
                <w:szCs w:val="24"/>
                <w:shd w:val="clear" w:color="auto" w:fill="FFFFFF"/>
              </w:rPr>
            </w:rPrChange>
          </w:rPr>
          <w:delText>14183</w:delText>
        </w:r>
        <w:bookmarkEnd w:id="60"/>
        <w:r w:rsidRPr="00474896" w:rsidDel="00474896">
          <w:rPr>
            <w:rFonts w:ascii="Book Antiqua" w:hAnsi="Book Antiqua" w:cstheme="majorBidi"/>
            <w:color w:val="FF0000"/>
            <w:sz w:val="24"/>
            <w:szCs w:val="24"/>
            <w:shd w:val="clear" w:color="auto" w:fill="FFFFFF"/>
            <w:rPrChange w:id="62" w:author="arad.nejadi@gmail.com" w:date="2019-06-29T17:35:00Z">
              <w:rPr>
                <w:rFonts w:ascii="Book Antiqua" w:hAnsi="Book Antiqua" w:cstheme="majorBidi"/>
                <w:color w:val="000000" w:themeColor="text1"/>
                <w:sz w:val="24"/>
                <w:szCs w:val="24"/>
                <w:shd w:val="clear" w:color="auto" w:fill="FFFFFF"/>
              </w:rPr>
            </w:rPrChange>
          </w:rPr>
          <w:delText xml:space="preserve">, Sweden. </w:delText>
        </w:r>
      </w:del>
      <w:del w:id="63" w:author="arad.nejadi@gmail.com" w:date="2019-06-29T17:35:00Z">
        <w:r w:rsidR="001D353C" w:rsidRPr="00474896" w:rsidDel="00474896">
          <w:rPr>
            <w:color w:val="FF0000"/>
            <w:rPrChange w:id="64" w:author="arad.nejadi@gmail.com" w:date="2019-06-29T17:35:00Z">
              <w:rPr/>
            </w:rPrChange>
          </w:rPr>
          <w:fldChar w:fldCharType="begin"/>
        </w:r>
        <w:r w:rsidR="001D353C" w:rsidRPr="00474896" w:rsidDel="00474896">
          <w:rPr>
            <w:color w:val="FF0000"/>
            <w:rPrChange w:id="65" w:author="arad.nejadi@gmail.com" w:date="2019-06-29T17:35:00Z">
              <w:rPr/>
            </w:rPrChange>
          </w:rPr>
          <w:delInstrText xml:space="preserve"> HYPERLINK "mailto:mahin.nikougoftar.zarif@ki.se" </w:delInstrText>
        </w:r>
        <w:r w:rsidR="001D353C" w:rsidRPr="00474896" w:rsidDel="00474896">
          <w:rPr>
            <w:color w:val="FF0000"/>
            <w:rPrChange w:id="66" w:author="arad.nejadi@gmail.com" w:date="2019-06-29T17:35:00Z">
              <w:rPr/>
            </w:rPrChange>
          </w:rPr>
          <w:fldChar w:fldCharType="separate"/>
        </w:r>
        <w:r w:rsidRPr="00474896" w:rsidDel="00474896">
          <w:rPr>
            <w:rStyle w:val="Hyperlink"/>
            <w:rFonts w:ascii="Book Antiqua" w:hAnsi="Book Antiqua" w:cstheme="majorBidi"/>
            <w:color w:val="FF0000"/>
            <w:sz w:val="24"/>
            <w:szCs w:val="24"/>
            <w:bdr w:val="none" w:sz="0" w:space="0" w:color="auto" w:frame="1"/>
            <w:rPrChange w:id="67" w:author="arad.nejadi@gmail.com" w:date="2019-06-29T17:35:00Z">
              <w:rPr>
                <w:rStyle w:val="Hyperlink"/>
                <w:rFonts w:ascii="Book Antiqua" w:hAnsi="Book Antiqua" w:cstheme="majorBidi"/>
                <w:sz w:val="24"/>
                <w:szCs w:val="24"/>
                <w:bdr w:val="none" w:sz="0" w:space="0" w:color="auto" w:frame="1"/>
              </w:rPr>
            </w:rPrChange>
          </w:rPr>
          <w:delText>mahin.nikougoftar.zarif@ki.se</w:delText>
        </w:r>
        <w:r w:rsidR="001D353C" w:rsidRPr="00474896" w:rsidDel="00474896">
          <w:rPr>
            <w:rStyle w:val="Hyperlink"/>
            <w:rFonts w:ascii="Book Antiqua" w:hAnsi="Book Antiqua" w:cstheme="majorBidi"/>
            <w:color w:val="FF0000"/>
            <w:sz w:val="24"/>
            <w:szCs w:val="24"/>
            <w:bdr w:val="none" w:sz="0" w:space="0" w:color="auto" w:frame="1"/>
            <w:rPrChange w:id="68" w:author="arad.nejadi@gmail.com" w:date="2019-06-29T17:35:00Z">
              <w:rPr>
                <w:rStyle w:val="Hyperlink"/>
                <w:rFonts w:ascii="Book Antiqua" w:hAnsi="Book Antiqua" w:cstheme="majorBidi"/>
                <w:sz w:val="24"/>
                <w:szCs w:val="24"/>
                <w:bdr w:val="none" w:sz="0" w:space="0" w:color="auto" w:frame="1"/>
              </w:rPr>
            </w:rPrChange>
          </w:rPr>
          <w:fldChar w:fldCharType="end"/>
        </w:r>
      </w:del>
      <w:ins w:id="69" w:author="arad.nejadi@gmail.com" w:date="2019-06-29T17:35:00Z">
        <w:r w:rsidR="00474896">
          <w:rPr>
            <w:rStyle w:val="Hyperlink"/>
            <w:rFonts w:ascii="Book Antiqua" w:hAnsi="Book Antiqua" w:cstheme="majorBidi"/>
            <w:color w:val="FF0000"/>
            <w:sz w:val="24"/>
            <w:szCs w:val="24"/>
            <w:bdr w:val="none" w:sz="0" w:space="0" w:color="auto" w:frame="1"/>
          </w:rPr>
          <w:t>.</w:t>
        </w:r>
      </w:ins>
    </w:p>
    <w:p w14:paraId="6BC2B52A" w14:textId="27817B0F" w:rsidR="005D334E" w:rsidRPr="0030008B" w:rsidRDefault="005D334E" w:rsidP="0030008B">
      <w:pPr>
        <w:autoSpaceDE w:val="0"/>
        <w:autoSpaceDN w:val="0"/>
        <w:adjustRightInd w:val="0"/>
        <w:snapToGrid w:val="0"/>
        <w:spacing w:after="0" w:line="360" w:lineRule="auto"/>
        <w:jc w:val="both"/>
        <w:rPr>
          <w:rFonts w:ascii="Book Antiqua" w:hAnsi="Book Antiqua" w:cs="Garamond-Bold"/>
          <w:b/>
          <w:bCs/>
          <w:color w:val="000000" w:themeColor="text1"/>
          <w:sz w:val="24"/>
          <w:szCs w:val="24"/>
        </w:rPr>
      </w:pPr>
      <w:bookmarkStart w:id="70" w:name="_Hlk5625880"/>
      <w:r w:rsidRPr="0030008B">
        <w:rPr>
          <w:rFonts w:ascii="Book Antiqua" w:hAnsi="Book Antiqua" w:cs="Garamond-Bold"/>
          <w:b/>
          <w:bCs/>
          <w:color w:val="000000" w:themeColor="text1"/>
          <w:sz w:val="24"/>
          <w:szCs w:val="24"/>
        </w:rPr>
        <w:t>Telephone:</w:t>
      </w:r>
      <w:r w:rsidR="00A160AC" w:rsidRPr="0030008B">
        <w:rPr>
          <w:rFonts w:ascii="Book Antiqua" w:hAnsi="Book Antiqua" w:cs="Garamond-Bold"/>
          <w:b/>
          <w:bCs/>
          <w:color w:val="000000" w:themeColor="text1"/>
          <w:sz w:val="24"/>
          <w:szCs w:val="24"/>
        </w:rPr>
        <w:t xml:space="preserve"> </w:t>
      </w:r>
      <w:r w:rsidR="00A160AC" w:rsidRPr="0030008B">
        <w:rPr>
          <w:rFonts w:ascii="Book Antiqua" w:hAnsi="Book Antiqua" w:cs="Garamond-Bold"/>
          <w:color w:val="000000" w:themeColor="text1"/>
          <w:sz w:val="24"/>
          <w:szCs w:val="24"/>
        </w:rPr>
        <w:t>+98-21-88601575</w:t>
      </w:r>
    </w:p>
    <w:p w14:paraId="2BDBB161" w14:textId="40E3271B" w:rsidR="005D334E" w:rsidRPr="0030008B" w:rsidRDefault="005D334E" w:rsidP="0030008B">
      <w:pPr>
        <w:autoSpaceDE w:val="0"/>
        <w:autoSpaceDN w:val="0"/>
        <w:adjustRightInd w:val="0"/>
        <w:snapToGrid w:val="0"/>
        <w:spacing w:after="0" w:line="360" w:lineRule="auto"/>
        <w:jc w:val="both"/>
        <w:rPr>
          <w:rFonts w:ascii="Book Antiqua" w:hAnsi="Book Antiqua" w:cs="Garamond-Bold"/>
          <w:b/>
          <w:bCs/>
          <w:color w:val="000000" w:themeColor="text1"/>
          <w:sz w:val="24"/>
          <w:szCs w:val="24"/>
        </w:rPr>
      </w:pPr>
      <w:r w:rsidRPr="0030008B">
        <w:rPr>
          <w:rFonts w:ascii="Book Antiqua" w:hAnsi="Book Antiqua" w:cs="Garamond-Bold"/>
          <w:b/>
          <w:bCs/>
          <w:color w:val="000000" w:themeColor="text1"/>
          <w:sz w:val="24"/>
          <w:szCs w:val="24"/>
        </w:rPr>
        <w:t>Fax</w:t>
      </w:r>
      <w:r w:rsidRPr="0030008B">
        <w:rPr>
          <w:rFonts w:ascii="Book Antiqua" w:hAnsi="Book Antiqua" w:cs="Garamond-Bold"/>
          <w:b/>
          <w:bCs/>
          <w:color w:val="000000" w:themeColor="text1"/>
          <w:sz w:val="24"/>
          <w:szCs w:val="24"/>
          <w:lang w:eastAsia="zh-CN"/>
        </w:rPr>
        <w:t>:</w:t>
      </w:r>
      <w:r w:rsidRPr="0030008B">
        <w:rPr>
          <w:rFonts w:ascii="Book Antiqua" w:hAnsi="Book Antiqua"/>
          <w:color w:val="000000" w:themeColor="text1"/>
          <w:sz w:val="24"/>
          <w:szCs w:val="24"/>
        </w:rPr>
        <w:t xml:space="preserve"> </w:t>
      </w:r>
      <w:r w:rsidR="00A160AC" w:rsidRPr="0030008B">
        <w:rPr>
          <w:rFonts w:ascii="Book Antiqua" w:hAnsi="Book Antiqua"/>
          <w:color w:val="000000" w:themeColor="text1"/>
          <w:sz w:val="24"/>
          <w:szCs w:val="24"/>
        </w:rPr>
        <w:t>+98-21-88601576</w:t>
      </w:r>
      <w:bookmarkEnd w:id="70"/>
    </w:p>
    <w:p w14:paraId="6365E503" w14:textId="77777777" w:rsidR="00D44CF0" w:rsidRPr="0030008B" w:rsidRDefault="00D44CF0" w:rsidP="0030008B">
      <w:pPr>
        <w:snapToGrid w:val="0"/>
        <w:spacing w:after="0" w:line="360" w:lineRule="auto"/>
        <w:jc w:val="both"/>
        <w:rPr>
          <w:rFonts w:ascii="Book Antiqua" w:hAnsi="Book Antiqua" w:cstheme="majorBidi"/>
          <w:b/>
          <w:bCs/>
          <w:color w:val="000000" w:themeColor="text1"/>
          <w:sz w:val="24"/>
          <w:szCs w:val="24"/>
        </w:rPr>
      </w:pPr>
    </w:p>
    <w:p w14:paraId="3D032899" w14:textId="35523763" w:rsidR="0042139D" w:rsidRPr="0030008B" w:rsidRDefault="0042139D" w:rsidP="0030008B">
      <w:pPr>
        <w:widowControl w:val="0"/>
        <w:snapToGrid w:val="0"/>
        <w:spacing w:after="0" w:line="360" w:lineRule="auto"/>
        <w:jc w:val="both"/>
        <w:rPr>
          <w:rFonts w:ascii="Book Antiqua" w:eastAsia="SimSun" w:hAnsi="Book Antiqua" w:cs="Times New Roman"/>
          <w:b/>
          <w:kern w:val="2"/>
          <w:sz w:val="24"/>
          <w:szCs w:val="24"/>
          <w:lang w:eastAsia="zh-CN"/>
        </w:rPr>
      </w:pPr>
      <w:bookmarkStart w:id="71" w:name="OLE_LINK75"/>
      <w:bookmarkStart w:id="72" w:name="OLE_LINK76"/>
      <w:bookmarkStart w:id="73" w:name="OLE_LINK269"/>
      <w:bookmarkStart w:id="74" w:name="OLE_LINK239"/>
      <w:r w:rsidRPr="0030008B">
        <w:rPr>
          <w:rFonts w:ascii="Book Antiqua" w:eastAsia="SimSun" w:hAnsi="Book Antiqua" w:cs="Times New Roman"/>
          <w:b/>
          <w:kern w:val="2"/>
          <w:sz w:val="24"/>
          <w:szCs w:val="24"/>
          <w:lang w:eastAsia="zh-CN"/>
        </w:rPr>
        <w:t xml:space="preserve">Received: </w:t>
      </w:r>
      <w:r w:rsidRPr="0030008B">
        <w:rPr>
          <w:rFonts w:ascii="Book Antiqua" w:eastAsia="SimSun" w:hAnsi="Book Antiqua" w:cs="Times New Roman"/>
          <w:kern w:val="2"/>
          <w:sz w:val="24"/>
          <w:szCs w:val="24"/>
          <w:lang w:eastAsia="zh-CN"/>
        </w:rPr>
        <w:t>March 12, 2019</w:t>
      </w:r>
    </w:p>
    <w:p w14:paraId="3D39556A" w14:textId="678FF7A2" w:rsidR="0042139D" w:rsidRPr="0030008B" w:rsidRDefault="0042139D" w:rsidP="0030008B">
      <w:pPr>
        <w:widowControl w:val="0"/>
        <w:snapToGrid w:val="0"/>
        <w:spacing w:after="0" w:line="360" w:lineRule="auto"/>
        <w:jc w:val="both"/>
        <w:rPr>
          <w:rFonts w:ascii="Book Antiqua" w:eastAsia="SimSun" w:hAnsi="Book Antiqua" w:cs="Times New Roman"/>
          <w:b/>
          <w:kern w:val="2"/>
          <w:sz w:val="24"/>
          <w:szCs w:val="24"/>
          <w:lang w:eastAsia="zh-CN"/>
        </w:rPr>
      </w:pPr>
      <w:r w:rsidRPr="0030008B">
        <w:rPr>
          <w:rFonts w:ascii="Book Antiqua" w:eastAsia="SimSun" w:hAnsi="Book Antiqua" w:cs="Times New Roman"/>
          <w:b/>
          <w:kern w:val="2"/>
          <w:sz w:val="24"/>
          <w:szCs w:val="24"/>
          <w:lang w:eastAsia="zh-CN"/>
        </w:rPr>
        <w:t xml:space="preserve">Peer-review started: </w:t>
      </w:r>
      <w:r w:rsidRPr="0030008B">
        <w:rPr>
          <w:rFonts w:ascii="Book Antiqua" w:eastAsia="SimSun" w:hAnsi="Book Antiqua" w:cs="Times New Roman"/>
          <w:kern w:val="2"/>
          <w:sz w:val="24"/>
          <w:szCs w:val="24"/>
          <w:lang w:eastAsia="zh-CN"/>
        </w:rPr>
        <w:t>March 15, 2019</w:t>
      </w:r>
    </w:p>
    <w:p w14:paraId="5B8EA98F" w14:textId="56222A8C" w:rsidR="0042139D" w:rsidRPr="0030008B" w:rsidRDefault="0042139D" w:rsidP="0030008B">
      <w:pPr>
        <w:widowControl w:val="0"/>
        <w:snapToGrid w:val="0"/>
        <w:spacing w:after="0" w:line="360" w:lineRule="auto"/>
        <w:jc w:val="both"/>
        <w:rPr>
          <w:rFonts w:ascii="Book Antiqua" w:eastAsia="SimSun" w:hAnsi="Book Antiqua" w:cs="Times New Roman"/>
          <w:b/>
          <w:kern w:val="2"/>
          <w:sz w:val="24"/>
          <w:szCs w:val="24"/>
          <w:lang w:eastAsia="zh-CN"/>
        </w:rPr>
      </w:pPr>
      <w:r w:rsidRPr="0030008B">
        <w:rPr>
          <w:rFonts w:ascii="Book Antiqua" w:eastAsia="SimSun" w:hAnsi="Book Antiqua" w:cs="Times New Roman"/>
          <w:b/>
          <w:kern w:val="2"/>
          <w:sz w:val="24"/>
          <w:szCs w:val="24"/>
          <w:lang w:eastAsia="zh-CN"/>
        </w:rPr>
        <w:t xml:space="preserve">First decision: </w:t>
      </w:r>
      <w:r w:rsidRPr="0030008B">
        <w:rPr>
          <w:rFonts w:ascii="Book Antiqua" w:eastAsia="SimSun" w:hAnsi="Book Antiqua" w:cs="Times New Roman"/>
          <w:kern w:val="2"/>
          <w:sz w:val="24"/>
          <w:szCs w:val="24"/>
          <w:lang w:eastAsia="zh-CN"/>
        </w:rPr>
        <w:t>June 4, 2019</w:t>
      </w:r>
    </w:p>
    <w:p w14:paraId="0B0BBBED" w14:textId="59109BC5" w:rsidR="0042139D" w:rsidRPr="0030008B" w:rsidRDefault="0042139D" w:rsidP="0030008B">
      <w:pPr>
        <w:widowControl w:val="0"/>
        <w:snapToGrid w:val="0"/>
        <w:spacing w:after="0" w:line="360" w:lineRule="auto"/>
        <w:jc w:val="both"/>
        <w:rPr>
          <w:rFonts w:ascii="Book Antiqua" w:eastAsia="SimSun" w:hAnsi="Book Antiqua" w:cs="Times New Roman"/>
          <w:b/>
          <w:kern w:val="2"/>
          <w:sz w:val="24"/>
          <w:szCs w:val="24"/>
          <w:lang w:eastAsia="zh-CN"/>
        </w:rPr>
      </w:pPr>
      <w:r w:rsidRPr="0030008B">
        <w:rPr>
          <w:rFonts w:ascii="Book Antiqua" w:eastAsia="SimSun" w:hAnsi="Book Antiqua" w:cs="Times New Roman"/>
          <w:b/>
          <w:kern w:val="2"/>
          <w:sz w:val="24"/>
          <w:szCs w:val="24"/>
          <w:lang w:eastAsia="zh-CN"/>
        </w:rPr>
        <w:t xml:space="preserve">Revised: </w:t>
      </w:r>
      <w:r w:rsidRPr="0030008B">
        <w:rPr>
          <w:rFonts w:ascii="Book Antiqua" w:eastAsia="SimSun" w:hAnsi="Book Antiqua" w:cs="Times New Roman"/>
          <w:kern w:val="2"/>
          <w:sz w:val="24"/>
          <w:szCs w:val="24"/>
          <w:lang w:eastAsia="zh-CN"/>
        </w:rPr>
        <w:t>June 13, 2019</w:t>
      </w:r>
    </w:p>
    <w:p w14:paraId="5C3538EE" w14:textId="78B2546A" w:rsidR="0042139D" w:rsidRPr="0030008B" w:rsidRDefault="0042139D" w:rsidP="0030008B">
      <w:pPr>
        <w:widowControl w:val="0"/>
        <w:snapToGrid w:val="0"/>
        <w:spacing w:after="0" w:line="360" w:lineRule="auto"/>
        <w:jc w:val="both"/>
        <w:rPr>
          <w:rFonts w:ascii="Book Antiqua" w:eastAsia="SimSun" w:hAnsi="Book Antiqua" w:cs="Times New Roman"/>
          <w:color w:val="000000"/>
          <w:kern w:val="2"/>
          <w:sz w:val="24"/>
          <w:szCs w:val="24"/>
          <w:lang w:eastAsia="zh-CN"/>
        </w:rPr>
      </w:pPr>
      <w:r w:rsidRPr="0030008B">
        <w:rPr>
          <w:rFonts w:ascii="Book Antiqua" w:eastAsia="SimSun" w:hAnsi="Book Antiqua" w:cs="Times New Roman"/>
          <w:b/>
          <w:kern w:val="2"/>
          <w:sz w:val="24"/>
          <w:szCs w:val="24"/>
          <w:lang w:eastAsia="zh-CN"/>
        </w:rPr>
        <w:t xml:space="preserve">Accepted: </w:t>
      </w:r>
      <w:r w:rsidR="008C16EE" w:rsidRPr="0030008B">
        <w:rPr>
          <w:rFonts w:ascii="Book Antiqua" w:eastAsia="SimSun" w:hAnsi="Book Antiqua" w:cs="Times New Roman"/>
          <w:bCs/>
          <w:kern w:val="2"/>
          <w:sz w:val="24"/>
          <w:szCs w:val="24"/>
          <w:lang w:eastAsia="zh-CN"/>
        </w:rPr>
        <w:t>June 20, 2019</w:t>
      </w:r>
    </w:p>
    <w:p w14:paraId="00D5E765" w14:textId="77777777" w:rsidR="0042139D" w:rsidRPr="0030008B" w:rsidRDefault="0042139D" w:rsidP="0030008B">
      <w:pPr>
        <w:widowControl w:val="0"/>
        <w:snapToGrid w:val="0"/>
        <w:spacing w:after="0" w:line="360" w:lineRule="auto"/>
        <w:jc w:val="both"/>
        <w:rPr>
          <w:rFonts w:ascii="Book Antiqua" w:eastAsia="SimSun" w:hAnsi="Book Antiqua" w:cs="Times New Roman"/>
          <w:b/>
          <w:kern w:val="2"/>
          <w:sz w:val="24"/>
          <w:szCs w:val="24"/>
          <w:lang w:eastAsia="zh-CN"/>
        </w:rPr>
      </w:pPr>
      <w:r w:rsidRPr="0030008B">
        <w:rPr>
          <w:rFonts w:ascii="Book Antiqua" w:eastAsia="SimSun" w:hAnsi="Book Antiqua" w:cs="Times New Roman"/>
          <w:b/>
          <w:kern w:val="2"/>
          <w:sz w:val="24"/>
          <w:szCs w:val="24"/>
          <w:lang w:eastAsia="zh-CN"/>
        </w:rPr>
        <w:t>Article in press:</w:t>
      </w:r>
    </w:p>
    <w:p w14:paraId="0C6F7652" w14:textId="5EDE2401" w:rsidR="00D44CF0" w:rsidRPr="0030008B" w:rsidRDefault="0042139D" w:rsidP="0030008B">
      <w:pPr>
        <w:widowControl w:val="0"/>
        <w:snapToGrid w:val="0"/>
        <w:spacing w:after="0" w:line="360" w:lineRule="auto"/>
        <w:jc w:val="both"/>
        <w:rPr>
          <w:rFonts w:ascii="Book Antiqua" w:eastAsia="SimSun" w:hAnsi="Book Antiqua" w:cs="Times New Roman"/>
          <w:b/>
          <w:kern w:val="2"/>
          <w:sz w:val="24"/>
          <w:szCs w:val="24"/>
          <w:lang w:eastAsia="zh-CN"/>
        </w:rPr>
      </w:pPr>
      <w:r w:rsidRPr="0030008B">
        <w:rPr>
          <w:rFonts w:ascii="Book Antiqua" w:eastAsia="SimSun" w:hAnsi="Book Antiqua" w:cs="Times New Roman"/>
          <w:b/>
          <w:kern w:val="2"/>
          <w:sz w:val="24"/>
          <w:szCs w:val="24"/>
          <w:lang w:eastAsia="zh-CN"/>
        </w:rPr>
        <w:t>Published online:</w:t>
      </w:r>
      <w:bookmarkEnd w:id="71"/>
      <w:bookmarkEnd w:id="72"/>
      <w:bookmarkEnd w:id="73"/>
      <w:bookmarkEnd w:id="74"/>
    </w:p>
    <w:p w14:paraId="74CEAC27" w14:textId="6D34CA47" w:rsidR="0042139D" w:rsidRPr="0030008B" w:rsidRDefault="0042139D" w:rsidP="0030008B">
      <w:pPr>
        <w:snapToGrid w:val="0"/>
        <w:spacing w:after="0" w:line="360" w:lineRule="auto"/>
        <w:rPr>
          <w:rFonts w:ascii="Book Antiqua" w:hAnsi="Book Antiqua" w:cstheme="majorBidi"/>
          <w:b/>
          <w:bCs/>
          <w:color w:val="000000" w:themeColor="text1"/>
          <w:sz w:val="24"/>
          <w:szCs w:val="24"/>
        </w:rPr>
      </w:pPr>
      <w:r w:rsidRPr="0030008B">
        <w:rPr>
          <w:rFonts w:ascii="Book Antiqua" w:hAnsi="Book Antiqua" w:cstheme="majorBidi"/>
          <w:b/>
          <w:bCs/>
          <w:color w:val="000000" w:themeColor="text1"/>
          <w:sz w:val="24"/>
          <w:szCs w:val="24"/>
        </w:rPr>
        <w:br w:type="page"/>
      </w:r>
    </w:p>
    <w:p w14:paraId="124CD02D" w14:textId="570F990D" w:rsidR="00E3799C" w:rsidRPr="0030008B" w:rsidRDefault="00515845" w:rsidP="0030008B">
      <w:pPr>
        <w:snapToGrid w:val="0"/>
        <w:spacing w:after="0" w:line="360" w:lineRule="auto"/>
        <w:jc w:val="both"/>
        <w:rPr>
          <w:rFonts w:ascii="Book Antiqua" w:hAnsi="Book Antiqua" w:cstheme="majorBidi"/>
          <w:b/>
          <w:bCs/>
          <w:color w:val="000000" w:themeColor="text1"/>
          <w:sz w:val="24"/>
          <w:szCs w:val="24"/>
        </w:rPr>
      </w:pPr>
      <w:r w:rsidRPr="0030008B">
        <w:rPr>
          <w:rFonts w:ascii="Book Antiqua" w:hAnsi="Book Antiqua" w:cstheme="majorBidi"/>
          <w:b/>
          <w:bCs/>
          <w:color w:val="000000" w:themeColor="text1"/>
          <w:sz w:val="24"/>
          <w:szCs w:val="24"/>
        </w:rPr>
        <w:t>Abstract</w:t>
      </w:r>
    </w:p>
    <w:p w14:paraId="55817A49" w14:textId="385BF6A7" w:rsidR="00722E45" w:rsidRPr="0030008B" w:rsidRDefault="00722E45" w:rsidP="0030008B">
      <w:pPr>
        <w:snapToGrid w:val="0"/>
        <w:spacing w:after="0" w:line="360" w:lineRule="auto"/>
        <w:jc w:val="both"/>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 xml:space="preserve">Bone marrow microenvironment (BMM) </w:t>
      </w:r>
      <w:r w:rsidR="00A21782" w:rsidRPr="0030008B">
        <w:rPr>
          <w:rFonts w:ascii="Book Antiqua" w:hAnsi="Book Antiqua" w:cstheme="majorBidi"/>
          <w:color w:val="000000" w:themeColor="text1"/>
          <w:sz w:val="24"/>
          <w:szCs w:val="24"/>
        </w:rPr>
        <w:t>is</w:t>
      </w:r>
      <w:r w:rsidR="00EC3A49" w:rsidRPr="0030008B">
        <w:rPr>
          <w:rFonts w:ascii="Book Antiqua" w:hAnsi="Book Antiqua" w:cstheme="majorBidi"/>
          <w:color w:val="000000" w:themeColor="text1"/>
          <w:sz w:val="24"/>
          <w:szCs w:val="24"/>
        </w:rPr>
        <w:t xml:space="preserve"> </w:t>
      </w:r>
      <w:r w:rsidRPr="0030008B">
        <w:rPr>
          <w:rFonts w:ascii="Book Antiqua" w:hAnsi="Book Antiqua" w:cstheme="majorBidi"/>
          <w:color w:val="000000" w:themeColor="text1"/>
          <w:sz w:val="24"/>
          <w:szCs w:val="24"/>
        </w:rPr>
        <w:t>the</w:t>
      </w:r>
      <w:r w:rsidR="0053276D" w:rsidRPr="0030008B">
        <w:rPr>
          <w:rFonts w:ascii="Book Antiqua" w:hAnsi="Book Antiqua" w:cstheme="majorBidi"/>
          <w:color w:val="000000" w:themeColor="text1"/>
          <w:sz w:val="24"/>
          <w:szCs w:val="24"/>
        </w:rPr>
        <w:t xml:space="preserve"> main</w:t>
      </w:r>
      <w:r w:rsidRPr="0030008B">
        <w:rPr>
          <w:rFonts w:ascii="Book Antiqua" w:hAnsi="Book Antiqua" w:cstheme="majorBidi"/>
          <w:color w:val="000000" w:themeColor="text1"/>
          <w:sz w:val="24"/>
          <w:szCs w:val="24"/>
        </w:rPr>
        <w:t xml:space="preserve"> sanctuary of leukemi</w:t>
      </w:r>
      <w:r w:rsidR="00A21782" w:rsidRPr="0030008B">
        <w:rPr>
          <w:rFonts w:ascii="Book Antiqua" w:hAnsi="Book Antiqua" w:cstheme="majorBidi"/>
          <w:color w:val="000000" w:themeColor="text1"/>
          <w:sz w:val="24"/>
          <w:szCs w:val="24"/>
        </w:rPr>
        <w:t>c</w:t>
      </w:r>
      <w:r w:rsidRPr="0030008B">
        <w:rPr>
          <w:rFonts w:ascii="Book Antiqua" w:hAnsi="Book Antiqua" w:cstheme="majorBidi"/>
          <w:color w:val="000000" w:themeColor="text1"/>
          <w:sz w:val="24"/>
          <w:szCs w:val="24"/>
        </w:rPr>
        <w:t xml:space="preserve"> stem cells</w:t>
      </w:r>
      <w:r w:rsidR="00A21782" w:rsidRPr="0030008B">
        <w:rPr>
          <w:rFonts w:ascii="Book Antiqua" w:hAnsi="Book Antiqua" w:cstheme="majorBidi"/>
          <w:color w:val="000000" w:themeColor="text1"/>
          <w:sz w:val="24"/>
          <w:szCs w:val="24"/>
        </w:rPr>
        <w:t xml:space="preserve"> </w:t>
      </w:r>
      <w:r w:rsidRPr="0030008B">
        <w:rPr>
          <w:rFonts w:ascii="Book Antiqua" w:hAnsi="Book Antiqua" w:cstheme="majorBidi"/>
          <w:color w:val="000000" w:themeColor="text1"/>
          <w:sz w:val="24"/>
          <w:szCs w:val="24"/>
        </w:rPr>
        <w:t>(LSC</w:t>
      </w:r>
      <w:r w:rsidR="0088556A" w:rsidRPr="0030008B">
        <w:rPr>
          <w:rFonts w:ascii="Book Antiqua" w:hAnsi="Book Antiqua" w:cstheme="majorBidi"/>
          <w:color w:val="000000" w:themeColor="text1"/>
          <w:sz w:val="24"/>
          <w:szCs w:val="24"/>
        </w:rPr>
        <w:t>s</w:t>
      </w:r>
      <w:r w:rsidRPr="0030008B">
        <w:rPr>
          <w:rFonts w:ascii="Book Antiqua" w:hAnsi="Book Antiqua" w:cstheme="majorBidi"/>
          <w:color w:val="000000" w:themeColor="text1"/>
          <w:sz w:val="24"/>
          <w:szCs w:val="24"/>
        </w:rPr>
        <w:t>)</w:t>
      </w:r>
      <w:r w:rsidR="001C6600" w:rsidRPr="0030008B">
        <w:rPr>
          <w:rFonts w:ascii="Book Antiqua" w:hAnsi="Book Antiqua" w:cstheme="majorBidi"/>
          <w:color w:val="000000" w:themeColor="text1"/>
          <w:sz w:val="24"/>
          <w:szCs w:val="24"/>
        </w:rPr>
        <w:t xml:space="preserve"> </w:t>
      </w:r>
      <w:r w:rsidR="00A47CEE" w:rsidRPr="0030008B">
        <w:rPr>
          <w:rFonts w:ascii="Book Antiqua" w:hAnsi="Book Antiqua" w:cstheme="majorBidi"/>
          <w:color w:val="000000" w:themeColor="text1"/>
          <w:sz w:val="24"/>
          <w:szCs w:val="24"/>
        </w:rPr>
        <w:t xml:space="preserve">and </w:t>
      </w:r>
      <w:r w:rsidRPr="0030008B">
        <w:rPr>
          <w:rFonts w:ascii="Book Antiqua" w:hAnsi="Book Antiqua" w:cstheme="majorBidi"/>
          <w:color w:val="000000" w:themeColor="text1"/>
          <w:sz w:val="24"/>
          <w:szCs w:val="24"/>
        </w:rPr>
        <w:t>protect</w:t>
      </w:r>
      <w:r w:rsidR="00B72A95" w:rsidRPr="0030008B">
        <w:rPr>
          <w:rFonts w:ascii="Book Antiqua" w:hAnsi="Book Antiqua" w:cstheme="majorBidi"/>
          <w:color w:val="000000" w:themeColor="text1"/>
          <w:sz w:val="24"/>
          <w:szCs w:val="24"/>
        </w:rPr>
        <w:t>s</w:t>
      </w:r>
      <w:r w:rsidRPr="0030008B">
        <w:rPr>
          <w:rFonts w:ascii="Book Antiqua" w:hAnsi="Book Antiqua" w:cstheme="majorBidi"/>
          <w:color w:val="000000" w:themeColor="text1"/>
          <w:sz w:val="24"/>
          <w:szCs w:val="24"/>
        </w:rPr>
        <w:t xml:space="preserve"> </w:t>
      </w:r>
      <w:r w:rsidR="0053276D" w:rsidRPr="0030008B">
        <w:rPr>
          <w:rFonts w:ascii="Book Antiqua" w:hAnsi="Book Antiqua" w:cstheme="majorBidi"/>
          <w:color w:val="000000" w:themeColor="text1"/>
          <w:sz w:val="24"/>
          <w:szCs w:val="24"/>
        </w:rPr>
        <w:t>these</w:t>
      </w:r>
      <w:r w:rsidRPr="0030008B">
        <w:rPr>
          <w:rFonts w:ascii="Book Antiqua" w:hAnsi="Book Antiqua" w:cstheme="majorBidi"/>
          <w:color w:val="000000" w:themeColor="text1"/>
          <w:sz w:val="24"/>
          <w:szCs w:val="24"/>
        </w:rPr>
        <w:t xml:space="preserve"> cells against </w:t>
      </w:r>
      <w:r w:rsidR="001C6600" w:rsidRPr="0030008B">
        <w:rPr>
          <w:rFonts w:ascii="Book Antiqua" w:hAnsi="Book Antiqua" w:cstheme="majorBidi"/>
          <w:color w:val="000000" w:themeColor="text1"/>
          <w:sz w:val="24"/>
          <w:szCs w:val="24"/>
        </w:rPr>
        <w:t>conventi</w:t>
      </w:r>
      <w:r w:rsidR="00B72A95" w:rsidRPr="0030008B">
        <w:rPr>
          <w:rFonts w:ascii="Book Antiqua" w:hAnsi="Book Antiqua" w:cstheme="majorBidi"/>
          <w:color w:val="000000" w:themeColor="text1"/>
          <w:sz w:val="24"/>
          <w:szCs w:val="24"/>
        </w:rPr>
        <w:t xml:space="preserve">onal </w:t>
      </w:r>
      <w:r w:rsidRPr="0030008B">
        <w:rPr>
          <w:rFonts w:ascii="Book Antiqua" w:hAnsi="Book Antiqua" w:cstheme="majorBidi"/>
          <w:color w:val="000000" w:themeColor="text1"/>
          <w:sz w:val="24"/>
          <w:szCs w:val="24"/>
        </w:rPr>
        <w:t>therap</w:t>
      </w:r>
      <w:r w:rsidR="00C36CA7" w:rsidRPr="0030008B">
        <w:rPr>
          <w:rFonts w:ascii="Book Antiqua" w:hAnsi="Book Antiqua" w:cstheme="majorBidi"/>
          <w:color w:val="000000" w:themeColor="text1"/>
          <w:sz w:val="24"/>
          <w:szCs w:val="24"/>
        </w:rPr>
        <w:t>ies</w:t>
      </w:r>
      <w:r w:rsidR="0053276D" w:rsidRPr="0030008B">
        <w:rPr>
          <w:rFonts w:ascii="Book Antiqua" w:hAnsi="Book Antiqua" w:cstheme="majorBidi"/>
          <w:color w:val="000000" w:themeColor="text1"/>
          <w:sz w:val="24"/>
          <w:szCs w:val="24"/>
        </w:rPr>
        <w:t>. However,</w:t>
      </w:r>
      <w:r w:rsidRPr="0030008B">
        <w:rPr>
          <w:rFonts w:ascii="Book Antiqua" w:hAnsi="Book Antiqua" w:cstheme="majorBidi"/>
          <w:color w:val="000000" w:themeColor="text1"/>
          <w:sz w:val="24"/>
          <w:szCs w:val="24"/>
        </w:rPr>
        <w:t xml:space="preserve"> </w:t>
      </w:r>
      <w:r w:rsidR="0053276D" w:rsidRPr="0030008B">
        <w:rPr>
          <w:rFonts w:ascii="Book Antiqua" w:hAnsi="Book Antiqua" w:cstheme="majorBidi"/>
          <w:color w:val="000000" w:themeColor="text1"/>
          <w:sz w:val="24"/>
          <w:szCs w:val="24"/>
        </w:rPr>
        <w:t>it may open</w:t>
      </w:r>
      <w:r w:rsidRPr="0030008B">
        <w:rPr>
          <w:rFonts w:ascii="Book Antiqua" w:hAnsi="Book Antiqua" w:cstheme="majorBidi"/>
          <w:color w:val="000000" w:themeColor="text1"/>
          <w:sz w:val="24"/>
          <w:szCs w:val="24"/>
        </w:rPr>
        <w:t xml:space="preserve"> up an opportunity to target LSCs by breaking the close </w:t>
      </w:r>
      <w:r w:rsidR="00A21782" w:rsidRPr="0030008B">
        <w:rPr>
          <w:rFonts w:ascii="Book Antiqua" w:hAnsi="Book Antiqua" w:cstheme="majorBidi"/>
          <w:color w:val="000000" w:themeColor="text1"/>
          <w:sz w:val="24"/>
          <w:szCs w:val="24"/>
        </w:rPr>
        <w:t>connection bet</w:t>
      </w:r>
      <w:r w:rsidRPr="0030008B">
        <w:rPr>
          <w:rFonts w:ascii="Book Antiqua" w:hAnsi="Book Antiqua" w:cstheme="majorBidi"/>
          <w:color w:val="000000" w:themeColor="text1"/>
          <w:sz w:val="24"/>
          <w:szCs w:val="24"/>
        </w:rPr>
        <w:t xml:space="preserve">ween </w:t>
      </w:r>
      <w:r w:rsidR="0053276D" w:rsidRPr="0030008B">
        <w:rPr>
          <w:rFonts w:ascii="Book Antiqua" w:hAnsi="Book Antiqua" w:cstheme="majorBidi"/>
          <w:color w:val="000000" w:themeColor="text1"/>
          <w:sz w:val="24"/>
          <w:szCs w:val="24"/>
        </w:rPr>
        <w:t>LSCs</w:t>
      </w:r>
      <w:r w:rsidR="00607BD1" w:rsidRPr="0030008B">
        <w:rPr>
          <w:rFonts w:ascii="Book Antiqua" w:hAnsi="Book Antiqua" w:cstheme="majorBidi"/>
          <w:color w:val="000000" w:themeColor="text1"/>
          <w:sz w:val="24"/>
          <w:szCs w:val="24"/>
        </w:rPr>
        <w:t xml:space="preserve"> </w:t>
      </w:r>
      <w:r w:rsidRPr="0030008B">
        <w:rPr>
          <w:rFonts w:ascii="Book Antiqua" w:hAnsi="Book Antiqua" w:cstheme="majorBidi"/>
          <w:color w:val="000000" w:themeColor="text1"/>
          <w:sz w:val="24"/>
          <w:szCs w:val="24"/>
        </w:rPr>
        <w:t xml:space="preserve">and the </w:t>
      </w:r>
      <w:r w:rsidR="009645A3" w:rsidRPr="0030008B">
        <w:rPr>
          <w:rFonts w:ascii="Book Antiqua" w:hAnsi="Book Antiqua" w:cstheme="majorBidi"/>
          <w:color w:val="000000" w:themeColor="text1"/>
          <w:sz w:val="24"/>
          <w:szCs w:val="24"/>
        </w:rPr>
        <w:t>BMM</w:t>
      </w:r>
      <w:r w:rsidRPr="0030008B">
        <w:rPr>
          <w:rFonts w:ascii="Book Antiqua" w:hAnsi="Book Antiqua" w:cstheme="majorBidi"/>
          <w:color w:val="000000" w:themeColor="text1"/>
          <w:sz w:val="24"/>
          <w:szCs w:val="24"/>
        </w:rPr>
        <w:t xml:space="preserve">. </w:t>
      </w:r>
      <w:r w:rsidR="00A21782" w:rsidRPr="0030008B">
        <w:rPr>
          <w:rFonts w:ascii="Book Antiqua" w:hAnsi="Book Antiqua" w:cstheme="majorBidi"/>
          <w:color w:val="000000" w:themeColor="text1"/>
          <w:sz w:val="24"/>
          <w:szCs w:val="24"/>
        </w:rPr>
        <w:t>The e</w:t>
      </w:r>
      <w:r w:rsidR="00F17B6D" w:rsidRPr="0030008B">
        <w:rPr>
          <w:rFonts w:ascii="Book Antiqua" w:hAnsi="Book Antiqua" w:cstheme="majorBidi"/>
          <w:color w:val="000000" w:themeColor="text1"/>
          <w:sz w:val="24"/>
          <w:szCs w:val="24"/>
        </w:rPr>
        <w:t xml:space="preserve">limination of LSCs is of high importance, since they follow </w:t>
      </w:r>
      <w:r w:rsidR="007354E9" w:rsidRPr="0030008B">
        <w:rPr>
          <w:rFonts w:ascii="Book Antiqua" w:hAnsi="Book Antiqua" w:cstheme="majorBidi"/>
          <w:color w:val="000000" w:themeColor="text1"/>
          <w:sz w:val="24"/>
          <w:szCs w:val="24"/>
        </w:rPr>
        <w:t>cancer stem cell</w:t>
      </w:r>
      <w:del w:id="75" w:author="FP" w:date="2019-06-27T21:12:00Z">
        <w:r w:rsidR="007354E9" w:rsidRPr="0030008B" w:rsidDel="00F97904">
          <w:rPr>
            <w:rFonts w:ascii="Book Antiqua" w:hAnsi="Book Antiqua" w:cstheme="majorBidi"/>
            <w:color w:val="000000" w:themeColor="text1"/>
            <w:sz w:val="24"/>
            <w:szCs w:val="24"/>
          </w:rPr>
          <w:delText xml:space="preserve"> </w:delText>
        </w:r>
      </w:del>
      <w:del w:id="76" w:author="author" w:date="2019-06-21T20:54:00Z">
        <w:r w:rsidR="00A21782" w:rsidRPr="0030008B" w:rsidDel="00A257DA">
          <w:rPr>
            <w:rFonts w:ascii="Book Antiqua" w:hAnsi="Book Antiqua" w:cstheme="majorBidi"/>
            <w:color w:val="000000" w:themeColor="text1"/>
            <w:sz w:val="24"/>
            <w:szCs w:val="24"/>
          </w:rPr>
          <w:delText>(</w:delText>
        </w:r>
        <w:r w:rsidR="00F17B6D" w:rsidRPr="0030008B" w:rsidDel="00A257DA">
          <w:rPr>
            <w:rFonts w:ascii="Book Antiqua" w:hAnsi="Book Antiqua" w:cstheme="majorBidi"/>
            <w:color w:val="000000" w:themeColor="text1"/>
            <w:sz w:val="24"/>
            <w:szCs w:val="24"/>
          </w:rPr>
          <w:delText>CSC</w:delText>
        </w:r>
        <w:r w:rsidR="00A21782" w:rsidRPr="0030008B" w:rsidDel="00A257DA">
          <w:rPr>
            <w:rFonts w:ascii="Book Antiqua" w:hAnsi="Book Antiqua" w:cstheme="majorBidi"/>
            <w:color w:val="000000" w:themeColor="text1"/>
            <w:sz w:val="24"/>
            <w:szCs w:val="24"/>
          </w:rPr>
          <w:delText>)</w:delText>
        </w:r>
      </w:del>
      <w:r w:rsidR="00F17B6D" w:rsidRPr="0030008B">
        <w:rPr>
          <w:rFonts w:ascii="Book Antiqua" w:hAnsi="Book Antiqua" w:cstheme="majorBidi"/>
          <w:color w:val="000000" w:themeColor="text1"/>
          <w:sz w:val="24"/>
          <w:szCs w:val="24"/>
        </w:rPr>
        <w:t xml:space="preserve"> theory as a part of this population. </w:t>
      </w:r>
      <w:r w:rsidRPr="0030008B">
        <w:rPr>
          <w:rFonts w:ascii="Book Antiqua" w:hAnsi="Book Antiqua" w:cstheme="majorBidi"/>
          <w:color w:val="000000" w:themeColor="text1"/>
          <w:sz w:val="24"/>
          <w:szCs w:val="24"/>
        </w:rPr>
        <w:t xml:space="preserve">Based on </w:t>
      </w:r>
      <w:ins w:id="77" w:author="author" w:date="2019-06-21T20:54:00Z">
        <w:r w:rsidR="00A257DA" w:rsidRPr="0030008B">
          <w:rPr>
            <w:rFonts w:ascii="Book Antiqua" w:hAnsi="Book Antiqua" w:cstheme="majorBidi"/>
            <w:color w:val="000000" w:themeColor="text1"/>
            <w:sz w:val="24"/>
            <w:szCs w:val="24"/>
          </w:rPr>
          <w:t>cancer stem cell</w:t>
        </w:r>
      </w:ins>
      <w:del w:id="78" w:author="author" w:date="2019-06-21T20:54:00Z">
        <w:r w:rsidR="00A21782" w:rsidRPr="0030008B" w:rsidDel="00A257DA">
          <w:rPr>
            <w:rFonts w:ascii="Book Antiqua" w:hAnsi="Book Antiqua" w:cstheme="majorBidi"/>
            <w:color w:val="000000" w:themeColor="text1"/>
            <w:sz w:val="24"/>
            <w:szCs w:val="24"/>
          </w:rPr>
          <w:delText>CSC</w:delText>
        </w:r>
      </w:del>
      <w:r w:rsidR="00A21782" w:rsidRPr="0030008B">
        <w:rPr>
          <w:rFonts w:ascii="Book Antiqua" w:hAnsi="Book Antiqua" w:cstheme="majorBidi"/>
          <w:color w:val="000000" w:themeColor="text1"/>
          <w:sz w:val="24"/>
          <w:szCs w:val="24"/>
        </w:rPr>
        <w:t xml:space="preserve"> </w:t>
      </w:r>
      <w:r w:rsidRPr="0030008B">
        <w:rPr>
          <w:rFonts w:ascii="Book Antiqua" w:hAnsi="Book Antiqua" w:cstheme="majorBidi"/>
          <w:color w:val="000000" w:themeColor="text1"/>
          <w:sz w:val="24"/>
          <w:szCs w:val="24"/>
        </w:rPr>
        <w:t>theory</w:t>
      </w:r>
      <w:ins w:id="79" w:author="author" w:date="2019-06-21T20:53:00Z">
        <w:r w:rsidR="00A257DA" w:rsidRPr="0030008B">
          <w:rPr>
            <w:rFonts w:ascii="Book Antiqua" w:hAnsi="Book Antiqua" w:cstheme="majorBidi"/>
            <w:color w:val="000000" w:themeColor="text1"/>
            <w:sz w:val="24"/>
            <w:szCs w:val="24"/>
          </w:rPr>
          <w:t>,</w:t>
        </w:r>
      </w:ins>
      <w:r w:rsidRPr="0030008B">
        <w:rPr>
          <w:rFonts w:ascii="Book Antiqua" w:hAnsi="Book Antiqua" w:cstheme="majorBidi"/>
          <w:color w:val="000000" w:themeColor="text1"/>
          <w:sz w:val="24"/>
          <w:szCs w:val="24"/>
        </w:rPr>
        <w:t xml:space="preserve"> a cell with stem cell-like feature</w:t>
      </w:r>
      <w:r w:rsidR="00B72A95" w:rsidRPr="0030008B">
        <w:rPr>
          <w:rFonts w:ascii="Book Antiqua" w:hAnsi="Book Antiqua" w:cstheme="majorBidi"/>
          <w:color w:val="000000" w:themeColor="text1"/>
          <w:sz w:val="24"/>
          <w:szCs w:val="24"/>
        </w:rPr>
        <w:t>s</w:t>
      </w:r>
      <w:r w:rsidRPr="0030008B">
        <w:rPr>
          <w:rFonts w:ascii="Book Antiqua" w:hAnsi="Book Antiqua" w:cstheme="majorBidi"/>
          <w:color w:val="000000" w:themeColor="text1"/>
          <w:sz w:val="24"/>
          <w:szCs w:val="24"/>
        </w:rPr>
        <w:t xml:space="preserve"> stand</w:t>
      </w:r>
      <w:r w:rsidR="00B72A95" w:rsidRPr="0030008B">
        <w:rPr>
          <w:rFonts w:ascii="Book Antiqua" w:hAnsi="Book Antiqua" w:cstheme="majorBidi"/>
          <w:color w:val="000000" w:themeColor="text1"/>
          <w:sz w:val="24"/>
          <w:szCs w:val="24"/>
        </w:rPr>
        <w:t>s</w:t>
      </w:r>
      <w:r w:rsidRPr="0030008B">
        <w:rPr>
          <w:rFonts w:ascii="Book Antiqua" w:hAnsi="Book Antiqua" w:cstheme="majorBidi"/>
          <w:color w:val="000000" w:themeColor="text1"/>
          <w:sz w:val="24"/>
          <w:szCs w:val="24"/>
        </w:rPr>
        <w:t xml:space="preserve"> at the apex of the hierarchy and produces a heterogeneous population and governs the disease. Secretion of cytokines, chemokines, </w:t>
      </w:r>
      <w:ins w:id="80" w:author="author" w:date="2019-06-21T20:53:00Z">
        <w:r w:rsidR="00A257DA" w:rsidRPr="0030008B">
          <w:rPr>
            <w:rFonts w:ascii="Book Antiqua" w:hAnsi="Book Antiqua" w:cstheme="majorBidi"/>
            <w:color w:val="000000" w:themeColor="text1"/>
            <w:sz w:val="24"/>
            <w:szCs w:val="24"/>
          </w:rPr>
          <w:t xml:space="preserve">and </w:t>
        </w:r>
      </w:ins>
      <w:r w:rsidRPr="0030008B">
        <w:rPr>
          <w:rFonts w:ascii="Book Antiqua" w:hAnsi="Book Antiqua" w:cstheme="majorBidi"/>
          <w:color w:val="000000" w:themeColor="text1"/>
          <w:sz w:val="24"/>
          <w:szCs w:val="24"/>
        </w:rPr>
        <w:t>extracellular vesicles</w:t>
      </w:r>
      <w:ins w:id="81" w:author="author" w:date="2019-06-21T20:54:00Z">
        <w:r w:rsidR="00A257DA" w:rsidRPr="0030008B">
          <w:rPr>
            <w:rFonts w:ascii="Book Antiqua" w:hAnsi="Book Antiqua" w:cstheme="majorBidi"/>
            <w:color w:val="000000" w:themeColor="text1"/>
            <w:sz w:val="24"/>
            <w:szCs w:val="24"/>
          </w:rPr>
          <w:t>,</w:t>
        </w:r>
      </w:ins>
      <w:r w:rsidRPr="0030008B">
        <w:rPr>
          <w:rFonts w:ascii="Book Antiqua" w:hAnsi="Book Antiqua" w:cstheme="majorBidi"/>
          <w:color w:val="000000" w:themeColor="text1"/>
          <w:sz w:val="24"/>
          <w:szCs w:val="24"/>
        </w:rPr>
        <w:t xml:space="preserve"> whether through autocrine or paracrine mechanisms by activation of downstream signaling pathways in LSC</w:t>
      </w:r>
      <w:r w:rsidR="0053276D" w:rsidRPr="0030008B">
        <w:rPr>
          <w:rFonts w:ascii="Book Antiqua" w:hAnsi="Book Antiqua" w:cstheme="majorBidi"/>
          <w:color w:val="000000" w:themeColor="text1"/>
          <w:sz w:val="24"/>
          <w:szCs w:val="24"/>
        </w:rPr>
        <w:t>s</w:t>
      </w:r>
      <w:r w:rsidRPr="0030008B">
        <w:rPr>
          <w:rFonts w:ascii="Book Antiqua" w:hAnsi="Book Antiqua" w:cstheme="majorBidi"/>
          <w:color w:val="000000" w:themeColor="text1"/>
          <w:sz w:val="24"/>
          <w:szCs w:val="24"/>
        </w:rPr>
        <w:t>, favor</w:t>
      </w:r>
      <w:ins w:id="82" w:author="author" w:date="2019-06-21T20:55:00Z">
        <w:r w:rsidR="00A257DA" w:rsidRPr="0030008B">
          <w:rPr>
            <w:rFonts w:ascii="Book Antiqua" w:hAnsi="Book Antiqua" w:cstheme="majorBidi"/>
            <w:color w:val="000000" w:themeColor="text1"/>
            <w:sz w:val="24"/>
            <w:szCs w:val="24"/>
          </w:rPr>
          <w:t>s</w:t>
        </w:r>
      </w:ins>
      <w:r w:rsidRPr="0030008B">
        <w:rPr>
          <w:rFonts w:ascii="Book Antiqua" w:hAnsi="Book Antiqua" w:cstheme="majorBidi"/>
          <w:color w:val="000000" w:themeColor="text1"/>
          <w:sz w:val="24"/>
          <w:szCs w:val="24"/>
        </w:rPr>
        <w:t xml:space="preserve"> their persistence and make</w:t>
      </w:r>
      <w:ins w:id="83" w:author="author" w:date="2019-06-21T20:55:00Z">
        <w:r w:rsidR="00A257DA" w:rsidRPr="0030008B">
          <w:rPr>
            <w:rFonts w:ascii="Book Antiqua" w:hAnsi="Book Antiqua" w:cstheme="majorBidi"/>
            <w:color w:val="000000" w:themeColor="text1"/>
            <w:sz w:val="24"/>
            <w:szCs w:val="24"/>
          </w:rPr>
          <w:t>s</w:t>
        </w:r>
      </w:ins>
      <w:r w:rsidRPr="0030008B">
        <w:rPr>
          <w:rFonts w:ascii="Book Antiqua" w:hAnsi="Book Antiqua" w:cstheme="majorBidi"/>
          <w:color w:val="000000" w:themeColor="text1"/>
          <w:sz w:val="24"/>
          <w:szCs w:val="24"/>
        </w:rPr>
        <w:t xml:space="preserve"> </w:t>
      </w:r>
      <w:r w:rsidR="00B72A95" w:rsidRPr="0030008B">
        <w:rPr>
          <w:rFonts w:ascii="Book Antiqua" w:hAnsi="Book Antiqua" w:cstheme="majorBidi"/>
          <w:color w:val="000000" w:themeColor="text1"/>
          <w:sz w:val="24"/>
          <w:szCs w:val="24"/>
        </w:rPr>
        <w:t xml:space="preserve">the </w:t>
      </w:r>
      <w:r w:rsidRPr="0030008B">
        <w:rPr>
          <w:rFonts w:ascii="Book Antiqua" w:hAnsi="Book Antiqua" w:cstheme="majorBidi"/>
          <w:color w:val="000000" w:themeColor="text1"/>
          <w:sz w:val="24"/>
          <w:szCs w:val="24"/>
        </w:rPr>
        <w:t>BMM less hospitable for normal stem cells</w:t>
      </w:r>
      <w:r w:rsidR="00BF5AD2" w:rsidRPr="0030008B">
        <w:rPr>
          <w:rFonts w:ascii="Book Antiqua" w:hAnsi="Book Antiqua" w:cstheme="majorBidi"/>
          <w:color w:val="000000" w:themeColor="text1"/>
          <w:sz w:val="24"/>
          <w:szCs w:val="24"/>
        </w:rPr>
        <w:t>.</w:t>
      </w:r>
      <w:r w:rsidRPr="0030008B">
        <w:rPr>
          <w:rFonts w:ascii="Book Antiqua" w:hAnsi="Book Antiqua" w:cstheme="majorBidi"/>
          <w:color w:val="000000" w:themeColor="text1"/>
          <w:sz w:val="24"/>
          <w:szCs w:val="24"/>
        </w:rPr>
        <w:t xml:space="preserve"> While all details about the interaction</w:t>
      </w:r>
      <w:r w:rsidR="00B72A95" w:rsidRPr="0030008B">
        <w:rPr>
          <w:rFonts w:ascii="Book Antiqua" w:hAnsi="Book Antiqua" w:cstheme="majorBidi"/>
          <w:color w:val="000000" w:themeColor="text1"/>
          <w:sz w:val="24"/>
          <w:szCs w:val="24"/>
        </w:rPr>
        <w:t>s</w:t>
      </w:r>
      <w:r w:rsidRPr="0030008B">
        <w:rPr>
          <w:rFonts w:ascii="Book Antiqua" w:hAnsi="Book Antiqua" w:cstheme="majorBidi"/>
          <w:color w:val="000000" w:themeColor="text1"/>
          <w:sz w:val="24"/>
          <w:szCs w:val="24"/>
        </w:rPr>
        <w:t xml:space="preserve"> of the BMM and LSCs remain to be elucidated, some clinical trials have been designed to limit these reciprocal interactions to cure </w:t>
      </w:r>
      <w:ins w:id="84" w:author="author" w:date="2019-06-21T20:55:00Z">
        <w:r w:rsidR="00A257DA" w:rsidRPr="0030008B">
          <w:rPr>
            <w:rFonts w:ascii="Book Antiqua" w:hAnsi="Book Antiqua" w:cstheme="majorBidi"/>
            <w:color w:val="000000" w:themeColor="text1"/>
            <w:sz w:val="24"/>
            <w:szCs w:val="24"/>
          </w:rPr>
          <w:t>l</w:t>
        </w:r>
      </w:ins>
      <w:del w:id="85" w:author="author" w:date="2019-06-21T20:55:00Z">
        <w:r w:rsidRPr="0030008B" w:rsidDel="00A257DA">
          <w:rPr>
            <w:rFonts w:ascii="Book Antiqua" w:hAnsi="Book Antiqua" w:cstheme="majorBidi"/>
            <w:color w:val="000000" w:themeColor="text1"/>
            <w:sz w:val="24"/>
            <w:szCs w:val="24"/>
          </w:rPr>
          <w:delText>L</w:delText>
        </w:r>
      </w:del>
      <w:r w:rsidRPr="0030008B">
        <w:rPr>
          <w:rFonts w:ascii="Book Antiqua" w:hAnsi="Book Antiqua" w:cstheme="majorBidi"/>
          <w:color w:val="000000" w:themeColor="text1"/>
          <w:sz w:val="24"/>
          <w:szCs w:val="24"/>
        </w:rPr>
        <w:t xml:space="preserve">eukemia </w:t>
      </w:r>
      <w:r w:rsidR="00847785" w:rsidRPr="0030008B">
        <w:rPr>
          <w:rFonts w:ascii="Book Antiqua" w:hAnsi="Book Antiqua" w:cstheme="majorBidi"/>
          <w:color w:val="000000" w:themeColor="text1"/>
          <w:sz w:val="24"/>
          <w:szCs w:val="24"/>
        </w:rPr>
        <w:t>more effectively</w:t>
      </w:r>
      <w:r w:rsidRPr="0030008B">
        <w:rPr>
          <w:rFonts w:ascii="Book Antiqua" w:hAnsi="Book Antiqua" w:cstheme="majorBidi"/>
          <w:color w:val="000000" w:themeColor="text1"/>
          <w:sz w:val="24"/>
          <w:szCs w:val="24"/>
        </w:rPr>
        <w:t>. In this review</w:t>
      </w:r>
      <w:del w:id="86" w:author="author" w:date="2019-06-21T20:55:00Z">
        <w:r w:rsidRPr="0030008B" w:rsidDel="00A257DA">
          <w:rPr>
            <w:rFonts w:ascii="Book Antiqua" w:hAnsi="Book Antiqua" w:cstheme="majorBidi"/>
            <w:color w:val="000000" w:themeColor="text1"/>
            <w:sz w:val="24"/>
            <w:szCs w:val="24"/>
          </w:rPr>
          <w:delText xml:space="preserve"> paper</w:delText>
        </w:r>
      </w:del>
      <w:r w:rsidRPr="0030008B">
        <w:rPr>
          <w:rFonts w:ascii="Book Antiqua" w:hAnsi="Book Antiqua" w:cstheme="majorBidi"/>
          <w:color w:val="000000" w:themeColor="text1"/>
          <w:sz w:val="24"/>
          <w:szCs w:val="24"/>
        </w:rPr>
        <w:t xml:space="preserve">, we focus on </w:t>
      </w:r>
      <w:del w:id="87" w:author="author" w:date="2019-06-21T20:55:00Z">
        <w:r w:rsidRPr="0030008B" w:rsidDel="00A257DA">
          <w:rPr>
            <w:rFonts w:ascii="Book Antiqua" w:hAnsi="Book Antiqua" w:cstheme="majorBidi"/>
            <w:color w:val="000000" w:themeColor="text1"/>
            <w:sz w:val="24"/>
            <w:szCs w:val="24"/>
          </w:rPr>
          <w:delText xml:space="preserve">the </w:delText>
        </w:r>
      </w:del>
      <w:r w:rsidR="00CA3557" w:rsidRPr="0030008B">
        <w:rPr>
          <w:rFonts w:ascii="Book Antiqua" w:hAnsi="Book Antiqua" w:cstheme="majorBidi"/>
          <w:color w:val="000000" w:themeColor="text1"/>
          <w:sz w:val="24"/>
          <w:szCs w:val="24"/>
        </w:rPr>
        <w:t xml:space="preserve">chronic myeloid leukemia and </w:t>
      </w:r>
      <w:r w:rsidRPr="0030008B">
        <w:rPr>
          <w:rFonts w:ascii="Book Antiqua" w:hAnsi="Book Antiqua" w:cstheme="majorBidi"/>
          <w:color w:val="000000" w:themeColor="text1"/>
          <w:sz w:val="24"/>
          <w:szCs w:val="24"/>
        </w:rPr>
        <w:t>acute</w:t>
      </w:r>
      <w:r w:rsidR="0088556A" w:rsidRPr="0030008B">
        <w:rPr>
          <w:rFonts w:ascii="Book Antiqua" w:hAnsi="Book Antiqua" w:cstheme="majorBidi"/>
          <w:color w:val="000000" w:themeColor="text1"/>
          <w:sz w:val="24"/>
          <w:szCs w:val="24"/>
        </w:rPr>
        <w:t xml:space="preserve"> myeloid leukemia</w:t>
      </w:r>
      <w:r w:rsidR="0053276D" w:rsidRPr="0030008B">
        <w:rPr>
          <w:rFonts w:ascii="Book Antiqua" w:hAnsi="Book Antiqua" w:cstheme="majorBidi"/>
          <w:color w:val="000000" w:themeColor="text1"/>
          <w:sz w:val="24"/>
          <w:szCs w:val="24"/>
        </w:rPr>
        <w:t xml:space="preserve"> LSCs</w:t>
      </w:r>
      <w:r w:rsidRPr="0030008B">
        <w:rPr>
          <w:rFonts w:ascii="Book Antiqua" w:hAnsi="Book Antiqua" w:cstheme="majorBidi"/>
          <w:color w:val="000000" w:themeColor="text1"/>
          <w:sz w:val="24"/>
          <w:szCs w:val="24"/>
        </w:rPr>
        <w:t xml:space="preserve"> and</w:t>
      </w:r>
      <w:r w:rsidR="00CA3557" w:rsidRPr="0030008B">
        <w:rPr>
          <w:rFonts w:ascii="Book Antiqua" w:hAnsi="Book Antiqua" w:cstheme="majorBidi"/>
          <w:color w:val="000000" w:themeColor="text1"/>
          <w:sz w:val="24"/>
          <w:szCs w:val="24"/>
        </w:rPr>
        <w:t xml:space="preserve"> </w:t>
      </w:r>
      <w:r w:rsidRPr="0030008B">
        <w:rPr>
          <w:rFonts w:ascii="Book Antiqua" w:hAnsi="Book Antiqua" w:cstheme="majorBidi"/>
          <w:color w:val="000000" w:themeColor="text1"/>
          <w:sz w:val="24"/>
          <w:szCs w:val="24"/>
        </w:rPr>
        <w:t>their milieu in the bone marrow, how to segregate them from</w:t>
      </w:r>
      <w:r w:rsidR="00847785" w:rsidRPr="0030008B">
        <w:rPr>
          <w:rFonts w:ascii="Book Antiqua" w:hAnsi="Book Antiqua" w:cstheme="majorBidi"/>
          <w:color w:val="000000" w:themeColor="text1"/>
          <w:sz w:val="24"/>
          <w:szCs w:val="24"/>
        </w:rPr>
        <w:t xml:space="preserve"> the</w:t>
      </w:r>
      <w:r w:rsidRPr="0030008B">
        <w:rPr>
          <w:rFonts w:ascii="Book Antiqua" w:hAnsi="Book Antiqua" w:cstheme="majorBidi"/>
          <w:color w:val="000000" w:themeColor="text1"/>
          <w:sz w:val="24"/>
          <w:szCs w:val="24"/>
        </w:rPr>
        <w:t xml:space="preserve"> normal compartment</w:t>
      </w:r>
      <w:ins w:id="88" w:author="author" w:date="2019-06-21T20:55:00Z">
        <w:r w:rsidR="00A257DA" w:rsidRPr="0030008B">
          <w:rPr>
            <w:rFonts w:ascii="Book Antiqua" w:hAnsi="Book Antiqua" w:cstheme="majorBidi"/>
            <w:color w:val="000000" w:themeColor="text1"/>
            <w:sz w:val="24"/>
            <w:szCs w:val="24"/>
          </w:rPr>
          <w:t>,</w:t>
        </w:r>
      </w:ins>
      <w:r w:rsidRPr="0030008B">
        <w:rPr>
          <w:rFonts w:ascii="Book Antiqua" w:hAnsi="Book Antiqua" w:cstheme="majorBidi"/>
          <w:color w:val="000000" w:themeColor="text1"/>
          <w:sz w:val="24"/>
          <w:szCs w:val="24"/>
        </w:rPr>
        <w:t xml:space="preserve"> and finally the possible ways to </w:t>
      </w:r>
      <w:r w:rsidR="00B72A95" w:rsidRPr="0030008B">
        <w:rPr>
          <w:rFonts w:ascii="Book Antiqua" w:hAnsi="Book Antiqua" w:cstheme="majorBidi"/>
          <w:color w:val="000000" w:themeColor="text1"/>
          <w:sz w:val="24"/>
          <w:szCs w:val="24"/>
        </w:rPr>
        <w:t>eliminate</w:t>
      </w:r>
      <w:r w:rsidRPr="0030008B">
        <w:rPr>
          <w:rFonts w:ascii="Book Antiqua" w:hAnsi="Book Antiqua" w:cstheme="majorBidi"/>
          <w:color w:val="000000" w:themeColor="text1"/>
          <w:sz w:val="24"/>
          <w:szCs w:val="24"/>
        </w:rPr>
        <w:t xml:space="preserve"> these cells.</w:t>
      </w:r>
    </w:p>
    <w:p w14:paraId="31B80547" w14:textId="77777777" w:rsidR="005D334E" w:rsidRPr="0030008B" w:rsidRDefault="005D334E" w:rsidP="0030008B">
      <w:pPr>
        <w:snapToGrid w:val="0"/>
        <w:spacing w:after="0" w:line="360" w:lineRule="auto"/>
        <w:jc w:val="both"/>
        <w:rPr>
          <w:rFonts w:ascii="Book Antiqua" w:hAnsi="Book Antiqua" w:cstheme="majorBidi"/>
          <w:color w:val="000000" w:themeColor="text1"/>
          <w:sz w:val="24"/>
          <w:szCs w:val="24"/>
        </w:rPr>
      </w:pPr>
    </w:p>
    <w:p w14:paraId="6E04FD6F" w14:textId="07DE6494" w:rsidR="00E3799C" w:rsidRPr="0030008B" w:rsidRDefault="007354E9" w:rsidP="0030008B">
      <w:pPr>
        <w:snapToGrid w:val="0"/>
        <w:spacing w:after="0" w:line="360" w:lineRule="auto"/>
        <w:jc w:val="both"/>
        <w:rPr>
          <w:rFonts w:ascii="Book Antiqua" w:hAnsi="Book Antiqua" w:cstheme="majorBidi"/>
          <w:color w:val="000000" w:themeColor="text1"/>
          <w:sz w:val="24"/>
          <w:szCs w:val="24"/>
        </w:rPr>
      </w:pPr>
      <w:bookmarkStart w:id="89" w:name="_Hlk8369957"/>
      <w:r w:rsidRPr="0030008B">
        <w:rPr>
          <w:rFonts w:ascii="Book Antiqua" w:eastAsia="MS Mincho" w:hAnsi="Book Antiqua" w:cs="Times New Roman"/>
          <w:b/>
          <w:iCs/>
          <w:sz w:val="24"/>
          <w:szCs w:val="24"/>
          <w:lang w:eastAsia="es-ES_tradnl"/>
        </w:rPr>
        <w:t>Key words:</w:t>
      </w:r>
      <w:r w:rsidRPr="0030008B">
        <w:rPr>
          <w:rFonts w:ascii="Book Antiqua" w:eastAsia="MS Mincho" w:hAnsi="Book Antiqua" w:cs="Times New Roman"/>
          <w:i/>
          <w:iCs/>
          <w:sz w:val="24"/>
          <w:szCs w:val="24"/>
          <w:lang w:eastAsia="es-ES_tradnl"/>
        </w:rPr>
        <w:t xml:space="preserve"> </w:t>
      </w:r>
      <w:bookmarkStart w:id="90" w:name="OLE_LINK5"/>
      <w:bookmarkEnd w:id="89"/>
      <w:r w:rsidRPr="0030008B">
        <w:rPr>
          <w:rFonts w:ascii="Book Antiqua" w:hAnsi="Book Antiqua" w:cstheme="majorBidi"/>
          <w:color w:val="000000" w:themeColor="text1"/>
          <w:sz w:val="24"/>
          <w:szCs w:val="24"/>
        </w:rPr>
        <w:t>B</w:t>
      </w:r>
      <w:r w:rsidR="00722E45" w:rsidRPr="0030008B">
        <w:rPr>
          <w:rFonts w:ascii="Book Antiqua" w:hAnsi="Book Antiqua" w:cstheme="majorBidi"/>
          <w:color w:val="000000" w:themeColor="text1"/>
          <w:sz w:val="24"/>
          <w:szCs w:val="24"/>
        </w:rPr>
        <w:t>one marrow microenvironment</w:t>
      </w:r>
      <w:r w:rsidRPr="0030008B">
        <w:rPr>
          <w:rFonts w:ascii="Book Antiqua" w:hAnsi="Book Antiqua" w:cstheme="majorBidi"/>
          <w:color w:val="000000" w:themeColor="text1"/>
          <w:sz w:val="24"/>
          <w:szCs w:val="24"/>
        </w:rPr>
        <w:t>;</w:t>
      </w:r>
      <w:r w:rsidR="00722E45" w:rsidRPr="0030008B">
        <w:rPr>
          <w:rFonts w:ascii="Book Antiqua" w:hAnsi="Book Antiqua" w:cstheme="majorBidi"/>
          <w:color w:val="000000" w:themeColor="text1"/>
          <w:sz w:val="24"/>
          <w:szCs w:val="24"/>
        </w:rPr>
        <w:t xml:space="preserve"> </w:t>
      </w:r>
      <w:r w:rsidRPr="0030008B">
        <w:rPr>
          <w:rFonts w:ascii="Book Antiqua" w:hAnsi="Book Antiqua" w:cstheme="majorBidi"/>
          <w:color w:val="000000" w:themeColor="text1"/>
          <w:sz w:val="24"/>
          <w:szCs w:val="24"/>
        </w:rPr>
        <w:t>B</w:t>
      </w:r>
      <w:r w:rsidR="00722E45" w:rsidRPr="0030008B">
        <w:rPr>
          <w:rFonts w:ascii="Book Antiqua" w:hAnsi="Book Antiqua" w:cstheme="majorBidi"/>
          <w:color w:val="000000" w:themeColor="text1"/>
          <w:sz w:val="24"/>
          <w:szCs w:val="24"/>
        </w:rPr>
        <w:t>one marrow niche</w:t>
      </w:r>
      <w:r w:rsidRPr="0030008B">
        <w:rPr>
          <w:rFonts w:ascii="Book Antiqua" w:hAnsi="Book Antiqua" w:cstheme="majorBidi"/>
          <w:color w:val="000000" w:themeColor="text1"/>
          <w:sz w:val="24"/>
          <w:szCs w:val="24"/>
        </w:rPr>
        <w:t>;</w:t>
      </w:r>
      <w:r w:rsidR="00722E45" w:rsidRPr="0030008B">
        <w:rPr>
          <w:rFonts w:ascii="Book Antiqua" w:hAnsi="Book Antiqua" w:cstheme="majorBidi"/>
          <w:color w:val="000000" w:themeColor="text1"/>
          <w:sz w:val="24"/>
          <w:szCs w:val="24"/>
        </w:rPr>
        <w:t xml:space="preserve"> </w:t>
      </w:r>
      <w:r w:rsidRPr="0030008B">
        <w:rPr>
          <w:rFonts w:ascii="Book Antiqua" w:hAnsi="Book Antiqua" w:cstheme="majorBidi"/>
          <w:color w:val="000000" w:themeColor="text1"/>
          <w:sz w:val="24"/>
          <w:szCs w:val="24"/>
        </w:rPr>
        <w:t>L</w:t>
      </w:r>
      <w:r w:rsidR="00722E45" w:rsidRPr="0030008B">
        <w:rPr>
          <w:rFonts w:ascii="Book Antiqua" w:hAnsi="Book Antiqua" w:cstheme="majorBidi"/>
          <w:color w:val="000000" w:themeColor="text1"/>
          <w:sz w:val="24"/>
          <w:szCs w:val="24"/>
        </w:rPr>
        <w:t>eukemi</w:t>
      </w:r>
      <w:r w:rsidR="009645A3" w:rsidRPr="0030008B">
        <w:rPr>
          <w:rFonts w:ascii="Book Antiqua" w:hAnsi="Book Antiqua" w:cstheme="majorBidi"/>
          <w:color w:val="000000" w:themeColor="text1"/>
          <w:sz w:val="24"/>
          <w:szCs w:val="24"/>
        </w:rPr>
        <w:t>c</w:t>
      </w:r>
      <w:r w:rsidR="00722E45" w:rsidRPr="0030008B">
        <w:rPr>
          <w:rFonts w:ascii="Book Antiqua" w:hAnsi="Book Antiqua" w:cstheme="majorBidi"/>
          <w:color w:val="000000" w:themeColor="text1"/>
          <w:sz w:val="24"/>
          <w:szCs w:val="24"/>
        </w:rPr>
        <w:t xml:space="preserve"> stem cell</w:t>
      </w:r>
      <w:r w:rsidRPr="0030008B">
        <w:rPr>
          <w:rFonts w:ascii="Book Antiqua" w:hAnsi="Book Antiqua" w:cstheme="majorBidi"/>
          <w:color w:val="000000" w:themeColor="text1"/>
          <w:sz w:val="24"/>
          <w:szCs w:val="24"/>
        </w:rPr>
        <w:t>;</w:t>
      </w:r>
      <w:r w:rsidR="00722E45" w:rsidRPr="0030008B">
        <w:rPr>
          <w:rFonts w:ascii="Book Antiqua" w:hAnsi="Book Antiqua" w:cstheme="majorBidi"/>
          <w:color w:val="000000" w:themeColor="text1"/>
          <w:sz w:val="24"/>
          <w:szCs w:val="24"/>
        </w:rPr>
        <w:t xml:space="preserve"> </w:t>
      </w:r>
      <w:r w:rsidRPr="0030008B">
        <w:rPr>
          <w:rFonts w:ascii="Book Antiqua" w:hAnsi="Book Antiqua" w:cstheme="majorBidi"/>
          <w:color w:val="000000" w:themeColor="text1"/>
          <w:sz w:val="24"/>
          <w:szCs w:val="24"/>
        </w:rPr>
        <w:t>C</w:t>
      </w:r>
      <w:r w:rsidR="00722E45" w:rsidRPr="0030008B">
        <w:rPr>
          <w:rFonts w:ascii="Book Antiqua" w:hAnsi="Book Antiqua" w:cstheme="majorBidi"/>
          <w:color w:val="000000" w:themeColor="text1"/>
          <w:sz w:val="24"/>
          <w:szCs w:val="24"/>
        </w:rPr>
        <w:t>hronic myeloid leukemia</w:t>
      </w:r>
      <w:r w:rsidRPr="0030008B">
        <w:rPr>
          <w:rFonts w:ascii="Book Antiqua" w:hAnsi="Book Antiqua" w:cstheme="majorBidi"/>
          <w:color w:val="000000" w:themeColor="text1"/>
          <w:sz w:val="24"/>
          <w:szCs w:val="24"/>
        </w:rPr>
        <w:t>;</w:t>
      </w:r>
      <w:r w:rsidR="00722E45" w:rsidRPr="0030008B">
        <w:rPr>
          <w:rFonts w:ascii="Book Antiqua" w:hAnsi="Book Antiqua" w:cstheme="majorBidi"/>
          <w:color w:val="000000" w:themeColor="text1"/>
          <w:sz w:val="24"/>
          <w:szCs w:val="24"/>
        </w:rPr>
        <w:t xml:space="preserve"> </w:t>
      </w:r>
      <w:r w:rsidRPr="0030008B">
        <w:rPr>
          <w:rFonts w:ascii="Book Antiqua" w:hAnsi="Book Antiqua" w:cstheme="majorBidi"/>
          <w:color w:val="000000" w:themeColor="text1"/>
          <w:sz w:val="24"/>
          <w:szCs w:val="24"/>
        </w:rPr>
        <w:t>A</w:t>
      </w:r>
      <w:r w:rsidR="00722E45" w:rsidRPr="0030008B">
        <w:rPr>
          <w:rFonts w:ascii="Book Antiqua" w:hAnsi="Book Antiqua" w:cstheme="majorBidi"/>
          <w:color w:val="000000" w:themeColor="text1"/>
          <w:sz w:val="24"/>
          <w:szCs w:val="24"/>
        </w:rPr>
        <w:t>cute myeloid leukemia</w:t>
      </w:r>
      <w:r w:rsidRPr="0030008B">
        <w:rPr>
          <w:rFonts w:ascii="Book Antiqua" w:hAnsi="Book Antiqua" w:cstheme="majorBidi"/>
          <w:color w:val="000000" w:themeColor="text1"/>
          <w:sz w:val="24"/>
          <w:szCs w:val="24"/>
        </w:rPr>
        <w:t>;</w:t>
      </w:r>
      <w:r w:rsidR="00377B07" w:rsidRPr="0030008B">
        <w:rPr>
          <w:rFonts w:ascii="Book Antiqua" w:hAnsi="Book Antiqua" w:cstheme="majorBidi"/>
          <w:color w:val="000000" w:themeColor="text1"/>
          <w:sz w:val="24"/>
          <w:szCs w:val="24"/>
        </w:rPr>
        <w:t xml:space="preserve"> </w:t>
      </w:r>
      <w:r w:rsidRPr="0030008B">
        <w:rPr>
          <w:rFonts w:ascii="Book Antiqua" w:hAnsi="Book Antiqua" w:cstheme="majorBidi"/>
          <w:color w:val="000000" w:themeColor="text1"/>
          <w:sz w:val="24"/>
          <w:szCs w:val="24"/>
        </w:rPr>
        <w:t>T</w:t>
      </w:r>
      <w:r w:rsidR="00377B07" w:rsidRPr="0030008B">
        <w:rPr>
          <w:rFonts w:ascii="Book Antiqua" w:hAnsi="Book Antiqua" w:cstheme="majorBidi"/>
          <w:color w:val="000000" w:themeColor="text1"/>
          <w:sz w:val="24"/>
          <w:szCs w:val="24"/>
        </w:rPr>
        <w:t>arget therapy</w:t>
      </w:r>
      <w:bookmarkEnd w:id="90"/>
    </w:p>
    <w:p w14:paraId="79C5310B" w14:textId="1CF76471" w:rsidR="007354E9" w:rsidRPr="0030008B" w:rsidRDefault="007354E9" w:rsidP="0030008B">
      <w:pPr>
        <w:snapToGrid w:val="0"/>
        <w:spacing w:after="0" w:line="360" w:lineRule="auto"/>
        <w:jc w:val="both"/>
        <w:rPr>
          <w:rFonts w:ascii="Book Antiqua" w:hAnsi="Book Antiqua" w:cstheme="majorBidi"/>
          <w:color w:val="000000" w:themeColor="text1"/>
          <w:sz w:val="24"/>
          <w:szCs w:val="24"/>
        </w:rPr>
      </w:pPr>
    </w:p>
    <w:p w14:paraId="0A65C50D" w14:textId="1F8FAEFA" w:rsidR="007354E9" w:rsidRPr="0030008B" w:rsidRDefault="007354E9" w:rsidP="0030008B">
      <w:pPr>
        <w:snapToGrid w:val="0"/>
        <w:spacing w:after="0" w:line="360" w:lineRule="auto"/>
        <w:jc w:val="both"/>
        <w:rPr>
          <w:rFonts w:ascii="Book Antiqua" w:eastAsia="MS Mincho" w:hAnsi="Book Antiqua" w:cs="Times New Roman"/>
          <w:sz w:val="24"/>
          <w:szCs w:val="24"/>
          <w:lang w:eastAsia="ja-JP"/>
        </w:rPr>
      </w:pPr>
      <w:bookmarkStart w:id="91" w:name="OLE_LINK13"/>
      <w:bookmarkStart w:id="92" w:name="OLE_LINK14"/>
      <w:r w:rsidRPr="0030008B">
        <w:rPr>
          <w:rFonts w:ascii="Book Antiqua" w:eastAsia="MS Mincho" w:hAnsi="Book Antiqua" w:cs="Times New Roman"/>
          <w:sz w:val="24"/>
          <w:szCs w:val="24"/>
          <w:lang w:eastAsia="ja-JP"/>
        </w:rPr>
        <w:t xml:space="preserve">© </w:t>
      </w:r>
      <w:bookmarkStart w:id="93" w:name="OLE_LINK6"/>
      <w:bookmarkStart w:id="94" w:name="OLE_LINK7"/>
      <w:bookmarkStart w:id="95" w:name="OLE_LINK8"/>
      <w:r w:rsidRPr="0030008B">
        <w:rPr>
          <w:rFonts w:ascii="Book Antiqua" w:eastAsia="MS Mincho" w:hAnsi="Book Antiqua" w:cs="Times New Roman"/>
          <w:b/>
          <w:sz w:val="24"/>
          <w:szCs w:val="24"/>
          <w:lang w:eastAsia="ja-JP"/>
        </w:rPr>
        <w:t xml:space="preserve">The Author(s) </w:t>
      </w:r>
      <w:r w:rsidRPr="0030008B">
        <w:rPr>
          <w:rFonts w:ascii="Book Antiqua" w:eastAsia="SimSun" w:hAnsi="Book Antiqua" w:cs="Times New Roman"/>
          <w:b/>
          <w:sz w:val="24"/>
          <w:szCs w:val="24"/>
          <w:lang w:eastAsia="zh-CN"/>
        </w:rPr>
        <w:t>2019</w:t>
      </w:r>
      <w:r w:rsidRPr="0030008B">
        <w:rPr>
          <w:rFonts w:ascii="Book Antiqua" w:eastAsia="MS Mincho" w:hAnsi="Book Antiqua" w:cs="Times New Roman"/>
          <w:b/>
          <w:sz w:val="24"/>
          <w:szCs w:val="24"/>
          <w:lang w:eastAsia="ja-JP"/>
          <w:rPrChange w:id="96" w:author="author" w:date="2019-06-21T20:56:00Z">
            <w:rPr>
              <w:rFonts w:ascii="Book Antiqua" w:eastAsia="MS Mincho" w:hAnsi="Book Antiqua" w:cs="Times New Roman"/>
              <w:sz w:val="24"/>
              <w:szCs w:val="24"/>
              <w:lang w:val="es-ES_tradnl" w:eastAsia="ja-JP"/>
            </w:rPr>
          </w:rPrChange>
        </w:rPr>
        <w:t>.</w:t>
      </w:r>
      <w:r w:rsidRPr="0030008B">
        <w:rPr>
          <w:rFonts w:ascii="Book Antiqua" w:eastAsia="MS Mincho" w:hAnsi="Book Antiqua" w:cs="Times New Roman"/>
          <w:sz w:val="24"/>
          <w:szCs w:val="24"/>
          <w:lang w:eastAsia="ja-JP"/>
        </w:rPr>
        <w:t xml:space="preserve"> Published by Baishideng Publishing Group Inc. All rights reserved.</w:t>
      </w:r>
    </w:p>
    <w:bookmarkEnd w:id="91"/>
    <w:bookmarkEnd w:id="92"/>
    <w:bookmarkEnd w:id="93"/>
    <w:bookmarkEnd w:id="94"/>
    <w:bookmarkEnd w:id="95"/>
    <w:p w14:paraId="10684304" w14:textId="77777777" w:rsidR="005D334E" w:rsidRPr="0030008B" w:rsidRDefault="005D334E" w:rsidP="0030008B">
      <w:pPr>
        <w:snapToGrid w:val="0"/>
        <w:spacing w:after="0" w:line="360" w:lineRule="auto"/>
        <w:jc w:val="both"/>
        <w:rPr>
          <w:rFonts w:ascii="Book Antiqua" w:hAnsi="Book Antiqua" w:cstheme="majorBidi"/>
          <w:b/>
          <w:bCs/>
          <w:color w:val="000000" w:themeColor="text1"/>
          <w:sz w:val="24"/>
          <w:szCs w:val="24"/>
        </w:rPr>
      </w:pPr>
    </w:p>
    <w:p w14:paraId="1609B3B7" w14:textId="778AA9A3" w:rsidR="00E3799C" w:rsidRPr="0030008B" w:rsidRDefault="00E3799C" w:rsidP="0030008B">
      <w:pPr>
        <w:snapToGrid w:val="0"/>
        <w:spacing w:after="0" w:line="360" w:lineRule="auto"/>
        <w:jc w:val="both"/>
        <w:rPr>
          <w:rFonts w:ascii="Book Antiqua" w:hAnsi="Book Antiqua" w:cstheme="majorBidi"/>
          <w:color w:val="000000" w:themeColor="text1"/>
          <w:sz w:val="24"/>
          <w:szCs w:val="24"/>
        </w:rPr>
      </w:pPr>
      <w:r w:rsidRPr="0030008B">
        <w:rPr>
          <w:rFonts w:ascii="Book Antiqua" w:hAnsi="Book Antiqua" w:cstheme="majorBidi"/>
          <w:b/>
          <w:bCs/>
          <w:color w:val="000000" w:themeColor="text1"/>
          <w:sz w:val="24"/>
          <w:szCs w:val="24"/>
        </w:rPr>
        <w:t>Core tip:</w:t>
      </w:r>
      <w:r w:rsidR="00722E45" w:rsidRPr="0030008B">
        <w:rPr>
          <w:rFonts w:ascii="Book Antiqua" w:hAnsi="Book Antiqua" w:cstheme="majorBidi"/>
          <w:b/>
          <w:bCs/>
          <w:color w:val="000000" w:themeColor="text1"/>
          <w:sz w:val="24"/>
          <w:szCs w:val="24"/>
        </w:rPr>
        <w:t xml:space="preserve"> </w:t>
      </w:r>
      <w:r w:rsidR="00457231" w:rsidRPr="0030008B">
        <w:rPr>
          <w:rFonts w:ascii="Book Antiqua" w:hAnsi="Book Antiqua" w:cstheme="majorBidi"/>
          <w:color w:val="000000" w:themeColor="text1"/>
          <w:sz w:val="24"/>
          <w:szCs w:val="24"/>
        </w:rPr>
        <w:t xml:space="preserve">Chronic myeloid leukemia stem cells </w:t>
      </w:r>
      <w:r w:rsidR="007354E9" w:rsidRPr="0030008B">
        <w:rPr>
          <w:rFonts w:ascii="Book Antiqua" w:hAnsi="Book Antiqua" w:cstheme="majorBidi"/>
          <w:color w:val="000000" w:themeColor="text1"/>
          <w:sz w:val="24"/>
          <w:szCs w:val="24"/>
        </w:rPr>
        <w:t>(</w:t>
      </w:r>
      <w:r w:rsidR="00457231" w:rsidRPr="0030008B">
        <w:rPr>
          <w:rFonts w:ascii="Book Antiqua" w:hAnsi="Book Antiqua" w:cstheme="majorBidi"/>
          <w:color w:val="000000" w:themeColor="text1"/>
          <w:sz w:val="24"/>
          <w:szCs w:val="24"/>
        </w:rPr>
        <w:t>LSCs)</w:t>
      </w:r>
      <w:r w:rsidR="00CA3557" w:rsidRPr="0030008B">
        <w:rPr>
          <w:rFonts w:ascii="Book Antiqua" w:hAnsi="Book Antiqua" w:cstheme="majorBidi"/>
          <w:color w:val="000000" w:themeColor="text1"/>
          <w:sz w:val="24"/>
          <w:szCs w:val="24"/>
        </w:rPr>
        <w:t xml:space="preserve"> and </w:t>
      </w:r>
      <w:r w:rsidR="00457231" w:rsidRPr="00474896">
        <w:rPr>
          <w:rFonts w:ascii="Book Antiqua" w:hAnsi="Book Antiqua" w:cstheme="majorBidi"/>
          <w:color w:val="FF0000"/>
          <w:sz w:val="24"/>
          <w:szCs w:val="24"/>
          <w:rPrChange w:id="97" w:author="arad.nejadi@gmail.com" w:date="2019-06-29T17:37:00Z">
            <w:rPr>
              <w:rFonts w:ascii="Book Antiqua" w:hAnsi="Book Antiqua" w:cstheme="majorBidi"/>
              <w:color w:val="000000" w:themeColor="text1"/>
              <w:sz w:val="24"/>
              <w:szCs w:val="24"/>
            </w:rPr>
          </w:rPrChange>
        </w:rPr>
        <w:t xml:space="preserve">acute myeloid </w:t>
      </w:r>
      <w:ins w:id="98" w:author="arad.nejadi@gmail.com" w:date="2019-06-29T17:37:00Z">
        <w:r w:rsidR="00474896" w:rsidRPr="00474896">
          <w:rPr>
            <w:rFonts w:ascii="Book Antiqua" w:hAnsi="Book Antiqua" w:cstheme="majorBidi"/>
            <w:color w:val="FF0000"/>
            <w:sz w:val="24"/>
            <w:szCs w:val="24"/>
            <w:rPrChange w:id="99" w:author="arad.nejadi@gmail.com" w:date="2019-06-29T17:37:00Z">
              <w:rPr>
                <w:rFonts w:ascii="Book Antiqua" w:hAnsi="Book Antiqua" w:cstheme="majorBidi"/>
                <w:color w:val="000000" w:themeColor="text1"/>
                <w:sz w:val="24"/>
                <w:szCs w:val="24"/>
              </w:rPr>
            </w:rPrChange>
          </w:rPr>
          <w:t>L</w:t>
        </w:r>
      </w:ins>
      <w:del w:id="100" w:author="arad.nejadi@gmail.com" w:date="2019-06-29T17:37:00Z">
        <w:r w:rsidR="00457231" w:rsidRPr="00474896" w:rsidDel="00474896">
          <w:rPr>
            <w:rFonts w:ascii="Book Antiqua" w:hAnsi="Book Antiqua" w:cstheme="majorBidi"/>
            <w:color w:val="FF0000"/>
            <w:sz w:val="24"/>
            <w:szCs w:val="24"/>
            <w:rPrChange w:id="101" w:author="arad.nejadi@gmail.com" w:date="2019-06-29T17:37:00Z">
              <w:rPr>
                <w:rFonts w:ascii="Book Antiqua" w:hAnsi="Book Antiqua" w:cstheme="majorBidi"/>
                <w:color w:val="000000" w:themeColor="text1"/>
                <w:sz w:val="24"/>
                <w:szCs w:val="24"/>
              </w:rPr>
            </w:rPrChange>
          </w:rPr>
          <w:delText xml:space="preserve">leukemia </w:delText>
        </w:r>
      </w:del>
      <w:del w:id="102" w:author="arad.nejadi@gmail.com" w:date="2019-06-29T17:36:00Z">
        <w:r w:rsidR="00336E87" w:rsidRPr="00474896" w:rsidDel="00474896">
          <w:rPr>
            <w:rFonts w:ascii="Book Antiqua" w:hAnsi="Book Antiqua" w:cstheme="majorBidi"/>
            <w:color w:val="FF0000"/>
            <w:sz w:val="24"/>
            <w:szCs w:val="24"/>
            <w:rPrChange w:id="103" w:author="arad.nejadi@gmail.com" w:date="2019-06-29T17:37:00Z">
              <w:rPr>
                <w:rFonts w:ascii="Book Antiqua" w:hAnsi="Book Antiqua" w:cstheme="majorBidi"/>
                <w:color w:val="000000" w:themeColor="text1"/>
                <w:sz w:val="24"/>
                <w:szCs w:val="24"/>
              </w:rPr>
            </w:rPrChange>
          </w:rPr>
          <w:delText>L</w:delText>
        </w:r>
      </w:del>
      <w:r w:rsidR="00336E87" w:rsidRPr="00474896">
        <w:rPr>
          <w:rFonts w:ascii="Book Antiqua" w:hAnsi="Book Antiqua" w:cstheme="majorBidi"/>
          <w:color w:val="FF0000"/>
          <w:sz w:val="24"/>
          <w:szCs w:val="24"/>
          <w:rPrChange w:id="104" w:author="arad.nejadi@gmail.com" w:date="2019-06-29T17:37:00Z">
            <w:rPr>
              <w:rFonts w:ascii="Book Antiqua" w:hAnsi="Book Antiqua" w:cstheme="majorBidi"/>
              <w:color w:val="000000" w:themeColor="text1"/>
              <w:sz w:val="24"/>
              <w:szCs w:val="24"/>
            </w:rPr>
          </w:rPrChange>
        </w:rPr>
        <w:t>SC</w:t>
      </w:r>
      <w:r w:rsidR="00866C54" w:rsidRPr="00474896">
        <w:rPr>
          <w:rFonts w:ascii="Book Antiqua" w:hAnsi="Book Antiqua" w:cstheme="majorBidi"/>
          <w:color w:val="FF0000"/>
          <w:sz w:val="24"/>
          <w:szCs w:val="24"/>
          <w:rPrChange w:id="105" w:author="arad.nejadi@gmail.com" w:date="2019-06-29T17:37:00Z">
            <w:rPr>
              <w:rFonts w:ascii="Book Antiqua" w:hAnsi="Book Antiqua" w:cstheme="majorBidi"/>
              <w:color w:val="000000" w:themeColor="text1"/>
              <w:sz w:val="24"/>
              <w:szCs w:val="24"/>
            </w:rPr>
          </w:rPrChange>
        </w:rPr>
        <w:t>s</w:t>
      </w:r>
      <w:r w:rsidR="00457231" w:rsidRPr="00474896">
        <w:rPr>
          <w:rFonts w:ascii="Book Antiqua" w:hAnsi="Book Antiqua" w:cstheme="majorBidi"/>
          <w:color w:val="FF0000"/>
          <w:sz w:val="24"/>
          <w:szCs w:val="24"/>
          <w:rPrChange w:id="106" w:author="arad.nejadi@gmail.com" w:date="2019-06-29T17:37:00Z">
            <w:rPr>
              <w:rFonts w:ascii="Book Antiqua" w:hAnsi="Book Antiqua" w:cstheme="majorBidi"/>
              <w:color w:val="000000" w:themeColor="text1"/>
              <w:sz w:val="24"/>
              <w:szCs w:val="24"/>
            </w:rPr>
          </w:rPrChange>
        </w:rPr>
        <w:t xml:space="preserve"> </w:t>
      </w:r>
      <w:r w:rsidR="00336E87" w:rsidRPr="0030008B">
        <w:rPr>
          <w:rFonts w:ascii="Book Antiqua" w:hAnsi="Book Antiqua" w:cstheme="majorBidi"/>
          <w:color w:val="000000" w:themeColor="text1"/>
          <w:sz w:val="24"/>
          <w:szCs w:val="24"/>
        </w:rPr>
        <w:t>are resistant to common therap</w:t>
      </w:r>
      <w:r w:rsidR="00C36CA7" w:rsidRPr="0030008B">
        <w:rPr>
          <w:rFonts w:ascii="Book Antiqua" w:hAnsi="Book Antiqua" w:cstheme="majorBidi"/>
          <w:color w:val="000000" w:themeColor="text1"/>
          <w:sz w:val="24"/>
          <w:szCs w:val="24"/>
        </w:rPr>
        <w:t>ies</w:t>
      </w:r>
      <w:r w:rsidR="00336E87" w:rsidRPr="0030008B">
        <w:rPr>
          <w:rFonts w:ascii="Book Antiqua" w:hAnsi="Book Antiqua" w:cstheme="majorBidi"/>
          <w:color w:val="000000" w:themeColor="text1"/>
          <w:sz w:val="24"/>
          <w:szCs w:val="24"/>
        </w:rPr>
        <w:t xml:space="preserve"> due to </w:t>
      </w:r>
      <w:r w:rsidR="00B72A95" w:rsidRPr="0030008B">
        <w:rPr>
          <w:rFonts w:ascii="Book Antiqua" w:hAnsi="Book Antiqua" w:cstheme="majorBidi"/>
          <w:color w:val="000000" w:themeColor="text1"/>
          <w:sz w:val="24"/>
          <w:szCs w:val="24"/>
        </w:rPr>
        <w:t xml:space="preserve">the </w:t>
      </w:r>
      <w:r w:rsidR="00336E87" w:rsidRPr="0030008B">
        <w:rPr>
          <w:rFonts w:ascii="Book Antiqua" w:hAnsi="Book Antiqua" w:cstheme="majorBidi"/>
          <w:color w:val="000000" w:themeColor="text1"/>
          <w:sz w:val="24"/>
          <w:szCs w:val="24"/>
        </w:rPr>
        <w:t xml:space="preserve">activation of downstream signaling pathways </w:t>
      </w:r>
      <w:del w:id="107" w:author="author" w:date="2019-06-21T20:56:00Z">
        <w:r w:rsidR="00336E87" w:rsidRPr="0030008B" w:rsidDel="00A257DA">
          <w:rPr>
            <w:rFonts w:ascii="Book Antiqua" w:hAnsi="Book Antiqua" w:cstheme="majorBidi"/>
            <w:color w:val="000000" w:themeColor="text1"/>
            <w:sz w:val="24"/>
            <w:szCs w:val="24"/>
          </w:rPr>
          <w:delText xml:space="preserve">which </w:delText>
        </w:r>
      </w:del>
      <w:ins w:id="108" w:author="author" w:date="2019-06-21T20:56:00Z">
        <w:r w:rsidR="00A257DA" w:rsidRPr="0030008B">
          <w:rPr>
            <w:rFonts w:ascii="Book Antiqua" w:hAnsi="Book Antiqua" w:cstheme="majorBidi"/>
            <w:color w:val="000000" w:themeColor="text1"/>
            <w:sz w:val="24"/>
            <w:szCs w:val="24"/>
          </w:rPr>
          <w:t xml:space="preserve">that </w:t>
        </w:r>
      </w:ins>
      <w:r w:rsidR="00336E87" w:rsidRPr="0030008B">
        <w:rPr>
          <w:rFonts w:ascii="Book Antiqua" w:hAnsi="Book Antiqua" w:cstheme="majorBidi"/>
          <w:color w:val="000000" w:themeColor="text1"/>
          <w:sz w:val="24"/>
          <w:szCs w:val="24"/>
        </w:rPr>
        <w:t xml:space="preserve">guarantee their survival. </w:t>
      </w:r>
      <w:ins w:id="109" w:author="author" w:date="2019-06-21T20:56:00Z">
        <w:r w:rsidR="00A257DA" w:rsidRPr="0030008B">
          <w:rPr>
            <w:rFonts w:ascii="Book Antiqua" w:hAnsi="Book Antiqua" w:cstheme="majorBidi"/>
            <w:color w:val="000000" w:themeColor="text1"/>
            <w:sz w:val="24"/>
            <w:szCs w:val="24"/>
          </w:rPr>
          <w:t>In addition</w:t>
        </w:r>
      </w:ins>
      <w:del w:id="110" w:author="author" w:date="2019-06-21T20:56:00Z">
        <w:r w:rsidR="00336E87" w:rsidRPr="0030008B" w:rsidDel="00A257DA">
          <w:rPr>
            <w:rFonts w:ascii="Book Antiqua" w:hAnsi="Book Antiqua" w:cstheme="majorBidi"/>
            <w:color w:val="000000" w:themeColor="text1"/>
            <w:sz w:val="24"/>
            <w:szCs w:val="24"/>
          </w:rPr>
          <w:delText>Also</w:delText>
        </w:r>
      </w:del>
      <w:r w:rsidR="00336E87" w:rsidRPr="0030008B">
        <w:rPr>
          <w:rFonts w:ascii="Book Antiqua" w:hAnsi="Book Antiqua" w:cstheme="majorBidi"/>
          <w:color w:val="000000" w:themeColor="text1"/>
          <w:sz w:val="24"/>
          <w:szCs w:val="24"/>
        </w:rPr>
        <w:t xml:space="preserve">, they are smart enough to escape </w:t>
      </w:r>
      <w:del w:id="111" w:author="author" w:date="2019-06-21T20:57:00Z">
        <w:r w:rsidR="00336E87" w:rsidRPr="0030008B" w:rsidDel="00A257DA">
          <w:rPr>
            <w:rFonts w:ascii="Book Antiqua" w:hAnsi="Book Antiqua" w:cstheme="majorBidi"/>
            <w:color w:val="000000" w:themeColor="text1"/>
            <w:sz w:val="24"/>
            <w:szCs w:val="24"/>
          </w:rPr>
          <w:delText xml:space="preserve">from </w:delText>
        </w:r>
      </w:del>
      <w:r w:rsidR="00336E87" w:rsidRPr="0030008B">
        <w:rPr>
          <w:rFonts w:ascii="Book Antiqua" w:hAnsi="Book Antiqua" w:cstheme="majorBidi"/>
          <w:color w:val="000000" w:themeColor="text1"/>
          <w:sz w:val="24"/>
          <w:szCs w:val="24"/>
        </w:rPr>
        <w:t xml:space="preserve">immune surveillance. </w:t>
      </w:r>
      <w:r w:rsidR="00457231" w:rsidRPr="0030008B">
        <w:rPr>
          <w:rFonts w:ascii="Book Antiqua" w:hAnsi="Book Antiqua" w:cstheme="majorBidi"/>
          <w:color w:val="000000" w:themeColor="text1"/>
          <w:sz w:val="24"/>
          <w:szCs w:val="24"/>
        </w:rPr>
        <w:t xml:space="preserve">Bone marrow microenvironment </w:t>
      </w:r>
      <w:del w:id="112" w:author="author" w:date="2019-06-21T20:58:00Z">
        <w:r w:rsidR="00457231" w:rsidRPr="0030008B" w:rsidDel="00A257DA">
          <w:rPr>
            <w:rFonts w:ascii="Book Antiqua" w:hAnsi="Book Antiqua" w:cstheme="majorBidi"/>
            <w:color w:val="000000" w:themeColor="text1"/>
            <w:sz w:val="24"/>
            <w:szCs w:val="24"/>
          </w:rPr>
          <w:delText>(</w:delText>
        </w:r>
        <w:r w:rsidR="00C23B4F" w:rsidRPr="0030008B" w:rsidDel="00A257DA">
          <w:rPr>
            <w:rFonts w:ascii="Book Antiqua" w:hAnsi="Book Antiqua" w:cstheme="majorBidi"/>
            <w:color w:val="000000" w:themeColor="text1"/>
            <w:sz w:val="24"/>
            <w:szCs w:val="24"/>
          </w:rPr>
          <w:delText>BMM</w:delText>
        </w:r>
        <w:r w:rsidR="00457231" w:rsidRPr="0030008B" w:rsidDel="00A257DA">
          <w:rPr>
            <w:rFonts w:ascii="Book Antiqua" w:hAnsi="Book Antiqua" w:cstheme="majorBidi"/>
            <w:color w:val="000000" w:themeColor="text1"/>
            <w:sz w:val="24"/>
            <w:szCs w:val="24"/>
          </w:rPr>
          <w:delText>)</w:delText>
        </w:r>
        <w:r w:rsidR="00C23B4F" w:rsidRPr="0030008B" w:rsidDel="00A257DA">
          <w:rPr>
            <w:rFonts w:ascii="Book Antiqua" w:hAnsi="Book Antiqua" w:cstheme="majorBidi"/>
            <w:color w:val="000000" w:themeColor="text1"/>
            <w:sz w:val="24"/>
            <w:szCs w:val="24"/>
          </w:rPr>
          <w:delText xml:space="preserve"> </w:delText>
        </w:r>
      </w:del>
      <w:del w:id="113" w:author="author" w:date="2019-06-21T20:57:00Z">
        <w:r w:rsidR="00BD2A8D" w:rsidRPr="0030008B" w:rsidDel="00A257DA">
          <w:rPr>
            <w:rFonts w:ascii="Book Antiqua" w:hAnsi="Book Antiqua" w:cstheme="majorBidi"/>
            <w:color w:val="000000" w:themeColor="text1"/>
            <w:sz w:val="24"/>
            <w:szCs w:val="24"/>
          </w:rPr>
          <w:delText>is</w:delText>
        </w:r>
        <w:r w:rsidR="00BD2A8D" w:rsidRPr="0030008B" w:rsidDel="00A257DA">
          <w:rPr>
            <w:rFonts w:ascii="Book Antiqua" w:hAnsi="Book Antiqua"/>
            <w:color w:val="000000" w:themeColor="text1"/>
            <w:sz w:val="24"/>
            <w:szCs w:val="24"/>
          </w:rPr>
          <w:delText xml:space="preserve"> </w:delText>
        </w:r>
        <w:r w:rsidR="00BD2A8D" w:rsidRPr="0030008B" w:rsidDel="00A257DA">
          <w:rPr>
            <w:rFonts w:ascii="Book Antiqua" w:hAnsi="Book Antiqua" w:cstheme="majorBidi"/>
            <w:color w:val="000000" w:themeColor="text1"/>
            <w:sz w:val="24"/>
            <w:szCs w:val="24"/>
          </w:rPr>
          <w:delText>behind of all</w:delText>
        </w:r>
      </w:del>
      <w:ins w:id="114" w:author="author" w:date="2019-06-21T20:57:00Z">
        <w:r w:rsidR="00A257DA" w:rsidRPr="0030008B">
          <w:rPr>
            <w:rFonts w:ascii="Book Antiqua" w:hAnsi="Book Antiqua" w:cstheme="majorBidi"/>
            <w:color w:val="000000" w:themeColor="text1"/>
            <w:sz w:val="24"/>
            <w:szCs w:val="24"/>
          </w:rPr>
          <w:t>underlies</w:t>
        </w:r>
      </w:ins>
      <w:r w:rsidR="00BD2A8D" w:rsidRPr="0030008B">
        <w:rPr>
          <w:rFonts w:ascii="Book Antiqua" w:hAnsi="Book Antiqua" w:cstheme="majorBidi"/>
          <w:color w:val="000000" w:themeColor="text1"/>
          <w:sz w:val="24"/>
          <w:szCs w:val="24"/>
        </w:rPr>
        <w:t xml:space="preserve"> these phenomena by </w:t>
      </w:r>
      <w:r w:rsidR="00336E87" w:rsidRPr="0030008B">
        <w:rPr>
          <w:rFonts w:ascii="Book Antiqua" w:hAnsi="Book Antiqua" w:cstheme="majorBidi"/>
          <w:color w:val="000000" w:themeColor="text1"/>
          <w:sz w:val="24"/>
          <w:szCs w:val="24"/>
        </w:rPr>
        <w:t xml:space="preserve">providing </w:t>
      </w:r>
      <w:bookmarkStart w:id="115" w:name="_GoBack"/>
      <w:bookmarkEnd w:id="115"/>
      <w:r w:rsidR="00336E87" w:rsidRPr="0030008B">
        <w:rPr>
          <w:rFonts w:ascii="Book Antiqua" w:hAnsi="Book Antiqua" w:cstheme="majorBidi"/>
          <w:color w:val="000000" w:themeColor="text1"/>
          <w:sz w:val="24"/>
          <w:szCs w:val="24"/>
        </w:rPr>
        <w:t>a</w:t>
      </w:r>
      <w:r w:rsidR="0053276D" w:rsidRPr="0030008B">
        <w:rPr>
          <w:rFonts w:ascii="Book Antiqua" w:hAnsi="Book Antiqua" w:cstheme="majorBidi"/>
          <w:color w:val="000000" w:themeColor="text1"/>
          <w:sz w:val="24"/>
          <w:szCs w:val="24"/>
        </w:rPr>
        <w:t>n</w:t>
      </w:r>
      <w:r w:rsidR="00336E87" w:rsidRPr="0030008B">
        <w:rPr>
          <w:rFonts w:ascii="Book Antiqua" w:hAnsi="Book Antiqua" w:cstheme="majorBidi"/>
          <w:color w:val="000000" w:themeColor="text1"/>
          <w:sz w:val="24"/>
          <w:szCs w:val="24"/>
        </w:rPr>
        <w:t xml:space="preserve"> </w:t>
      </w:r>
      <w:r w:rsidR="0053276D" w:rsidRPr="0030008B">
        <w:rPr>
          <w:rFonts w:ascii="Book Antiqua" w:hAnsi="Book Antiqua" w:cstheme="majorBidi"/>
          <w:color w:val="000000" w:themeColor="text1"/>
          <w:sz w:val="24"/>
          <w:szCs w:val="24"/>
        </w:rPr>
        <w:t>environment</w:t>
      </w:r>
      <w:r w:rsidR="00336E87" w:rsidRPr="0030008B">
        <w:rPr>
          <w:rFonts w:ascii="Book Antiqua" w:hAnsi="Book Antiqua" w:cstheme="majorBidi"/>
          <w:color w:val="000000" w:themeColor="text1"/>
          <w:sz w:val="24"/>
          <w:szCs w:val="24"/>
        </w:rPr>
        <w:t xml:space="preserve"> </w:t>
      </w:r>
      <w:del w:id="116" w:author="author" w:date="2019-06-21T20:57:00Z">
        <w:r w:rsidR="0053276D" w:rsidRPr="0030008B" w:rsidDel="00A257DA">
          <w:rPr>
            <w:rFonts w:ascii="Book Antiqua" w:hAnsi="Book Antiqua" w:cstheme="majorBidi"/>
            <w:color w:val="000000" w:themeColor="text1"/>
            <w:sz w:val="24"/>
            <w:szCs w:val="24"/>
          </w:rPr>
          <w:delText xml:space="preserve">which </w:delText>
        </w:r>
      </w:del>
      <w:ins w:id="117" w:author="author" w:date="2019-06-21T20:57:00Z">
        <w:r w:rsidR="00A257DA" w:rsidRPr="0030008B">
          <w:rPr>
            <w:rFonts w:ascii="Book Antiqua" w:hAnsi="Book Antiqua" w:cstheme="majorBidi"/>
            <w:color w:val="000000" w:themeColor="text1"/>
            <w:sz w:val="24"/>
            <w:szCs w:val="24"/>
          </w:rPr>
          <w:t xml:space="preserve">that </w:t>
        </w:r>
      </w:ins>
      <w:r w:rsidR="0053276D" w:rsidRPr="0030008B">
        <w:rPr>
          <w:rFonts w:ascii="Book Antiqua" w:hAnsi="Book Antiqua" w:cstheme="majorBidi"/>
          <w:color w:val="000000" w:themeColor="text1"/>
          <w:sz w:val="24"/>
          <w:szCs w:val="24"/>
        </w:rPr>
        <w:t>favor</w:t>
      </w:r>
      <w:ins w:id="118" w:author="author" w:date="2019-06-21T20:57:00Z">
        <w:r w:rsidR="00A257DA" w:rsidRPr="0030008B">
          <w:rPr>
            <w:rFonts w:ascii="Book Antiqua" w:hAnsi="Book Antiqua" w:cstheme="majorBidi"/>
            <w:color w:val="000000" w:themeColor="text1"/>
            <w:sz w:val="24"/>
            <w:szCs w:val="24"/>
          </w:rPr>
          <w:t>s</w:t>
        </w:r>
      </w:ins>
      <w:r w:rsidR="00336E87" w:rsidRPr="0030008B">
        <w:rPr>
          <w:rFonts w:ascii="Book Antiqua" w:hAnsi="Book Antiqua" w:cstheme="majorBidi"/>
          <w:color w:val="000000" w:themeColor="text1"/>
          <w:sz w:val="24"/>
          <w:szCs w:val="24"/>
        </w:rPr>
        <w:t xml:space="preserve"> leukemia development</w:t>
      </w:r>
      <w:r w:rsidR="00BD2A8D" w:rsidRPr="0030008B">
        <w:rPr>
          <w:rFonts w:ascii="Book Antiqua" w:hAnsi="Book Antiqua" w:cstheme="majorBidi"/>
          <w:color w:val="000000" w:themeColor="text1"/>
          <w:sz w:val="24"/>
          <w:szCs w:val="24"/>
        </w:rPr>
        <w:t xml:space="preserve">. </w:t>
      </w:r>
      <w:r w:rsidR="00336E87" w:rsidRPr="0030008B">
        <w:rPr>
          <w:rFonts w:ascii="Book Antiqua" w:hAnsi="Book Antiqua" w:cstheme="majorBidi"/>
          <w:color w:val="000000" w:themeColor="text1"/>
          <w:sz w:val="24"/>
          <w:szCs w:val="24"/>
        </w:rPr>
        <w:t>Recent studies confirm that targeting LSC</w:t>
      </w:r>
      <w:r w:rsidR="00866C54" w:rsidRPr="0030008B">
        <w:rPr>
          <w:rFonts w:ascii="Book Antiqua" w:hAnsi="Book Antiqua" w:cstheme="majorBidi"/>
          <w:color w:val="000000" w:themeColor="text1"/>
          <w:sz w:val="24"/>
          <w:szCs w:val="24"/>
        </w:rPr>
        <w:t>s</w:t>
      </w:r>
      <w:r w:rsidR="00336E87" w:rsidRPr="0030008B">
        <w:rPr>
          <w:rFonts w:ascii="Book Antiqua" w:hAnsi="Book Antiqua" w:cstheme="majorBidi"/>
          <w:color w:val="000000" w:themeColor="text1"/>
          <w:sz w:val="24"/>
          <w:szCs w:val="24"/>
        </w:rPr>
        <w:t xml:space="preserve"> and </w:t>
      </w:r>
      <w:r w:rsidR="00866C54" w:rsidRPr="0030008B">
        <w:rPr>
          <w:rFonts w:ascii="Book Antiqua" w:hAnsi="Book Antiqua" w:cstheme="majorBidi"/>
          <w:color w:val="000000" w:themeColor="text1"/>
          <w:sz w:val="24"/>
          <w:szCs w:val="24"/>
        </w:rPr>
        <w:t>their</w:t>
      </w:r>
      <w:r w:rsidR="00336E87" w:rsidRPr="0030008B">
        <w:rPr>
          <w:rFonts w:ascii="Book Antiqua" w:hAnsi="Book Antiqua" w:cstheme="majorBidi"/>
          <w:color w:val="000000" w:themeColor="text1"/>
          <w:sz w:val="24"/>
          <w:szCs w:val="24"/>
        </w:rPr>
        <w:t xml:space="preserve"> crosstalk with the </w:t>
      </w:r>
      <w:ins w:id="119" w:author="author" w:date="2019-06-21T20:58:00Z">
        <w:r w:rsidR="00A257DA" w:rsidRPr="0030008B">
          <w:rPr>
            <w:rFonts w:ascii="Book Antiqua" w:hAnsi="Book Antiqua" w:cstheme="majorBidi"/>
            <w:color w:val="000000" w:themeColor="text1"/>
            <w:sz w:val="24"/>
            <w:szCs w:val="24"/>
          </w:rPr>
          <w:t>bone marrow microenvironment</w:t>
        </w:r>
      </w:ins>
      <w:del w:id="120" w:author="author" w:date="2019-06-21T20:58:00Z">
        <w:r w:rsidR="00336E87" w:rsidRPr="0030008B" w:rsidDel="00A257DA">
          <w:rPr>
            <w:rFonts w:ascii="Book Antiqua" w:hAnsi="Book Antiqua" w:cstheme="majorBidi"/>
            <w:color w:val="000000" w:themeColor="text1"/>
            <w:sz w:val="24"/>
            <w:szCs w:val="24"/>
          </w:rPr>
          <w:delText>BMM</w:delText>
        </w:r>
      </w:del>
      <w:r w:rsidR="00336E87" w:rsidRPr="0030008B">
        <w:rPr>
          <w:rFonts w:ascii="Book Antiqua" w:hAnsi="Book Antiqua" w:cstheme="majorBidi"/>
          <w:color w:val="000000" w:themeColor="text1"/>
          <w:sz w:val="24"/>
          <w:szCs w:val="24"/>
        </w:rPr>
        <w:t xml:space="preserve"> significantly </w:t>
      </w:r>
      <w:del w:id="121" w:author="author" w:date="2019-06-21T20:57:00Z">
        <w:r w:rsidR="00336E87" w:rsidRPr="0030008B" w:rsidDel="00A257DA">
          <w:rPr>
            <w:rFonts w:ascii="Book Antiqua" w:hAnsi="Book Antiqua" w:cstheme="majorBidi"/>
            <w:color w:val="000000" w:themeColor="text1"/>
            <w:sz w:val="24"/>
            <w:szCs w:val="24"/>
          </w:rPr>
          <w:delText xml:space="preserve">reduces </w:delText>
        </w:r>
      </w:del>
      <w:ins w:id="122" w:author="author" w:date="2019-06-21T20:57:00Z">
        <w:r w:rsidR="00A257DA" w:rsidRPr="0030008B">
          <w:rPr>
            <w:rFonts w:ascii="Book Antiqua" w:hAnsi="Book Antiqua" w:cstheme="majorBidi"/>
            <w:color w:val="000000" w:themeColor="text1"/>
            <w:sz w:val="24"/>
            <w:szCs w:val="24"/>
          </w:rPr>
          <w:t xml:space="preserve">reduced </w:t>
        </w:r>
      </w:ins>
      <w:r w:rsidR="00336E87" w:rsidRPr="0030008B">
        <w:rPr>
          <w:rFonts w:ascii="Book Antiqua" w:hAnsi="Book Antiqua" w:cstheme="majorBidi"/>
          <w:color w:val="000000" w:themeColor="text1"/>
          <w:sz w:val="24"/>
          <w:szCs w:val="24"/>
        </w:rPr>
        <w:t>residual disease burden and eventuate</w:t>
      </w:r>
      <w:r w:rsidR="00C36CA7" w:rsidRPr="0030008B">
        <w:rPr>
          <w:rFonts w:ascii="Book Antiqua" w:hAnsi="Book Antiqua" w:cstheme="majorBidi"/>
          <w:color w:val="000000" w:themeColor="text1"/>
          <w:sz w:val="24"/>
          <w:szCs w:val="24"/>
        </w:rPr>
        <w:t>d</w:t>
      </w:r>
      <w:r w:rsidR="00336E87" w:rsidRPr="0030008B">
        <w:rPr>
          <w:rFonts w:ascii="Book Antiqua" w:hAnsi="Book Antiqua" w:cstheme="majorBidi"/>
          <w:color w:val="000000" w:themeColor="text1"/>
          <w:sz w:val="24"/>
          <w:szCs w:val="24"/>
        </w:rPr>
        <w:t xml:space="preserve"> in LSCs removal.</w:t>
      </w:r>
    </w:p>
    <w:p w14:paraId="3BC471C1" w14:textId="77777777" w:rsidR="00581215" w:rsidRPr="0030008B" w:rsidRDefault="00581215" w:rsidP="0030008B">
      <w:pPr>
        <w:snapToGrid w:val="0"/>
        <w:spacing w:after="0" w:line="360" w:lineRule="auto"/>
        <w:jc w:val="both"/>
        <w:rPr>
          <w:rFonts w:ascii="Book Antiqua" w:hAnsi="Book Antiqua" w:cstheme="majorBidi"/>
          <w:b/>
          <w:bCs/>
          <w:color w:val="000000" w:themeColor="text1"/>
          <w:sz w:val="24"/>
          <w:szCs w:val="24"/>
        </w:rPr>
      </w:pPr>
    </w:p>
    <w:p w14:paraId="0B7FEDA6" w14:textId="0CE9C2F9" w:rsidR="005D334E" w:rsidRPr="0030008B" w:rsidRDefault="00581215" w:rsidP="0030008B">
      <w:pPr>
        <w:snapToGrid w:val="0"/>
        <w:spacing w:after="0" w:line="360" w:lineRule="auto"/>
        <w:jc w:val="both"/>
        <w:rPr>
          <w:rFonts w:ascii="Book Antiqua" w:hAnsi="Book Antiqua" w:cstheme="majorBidi"/>
          <w:color w:val="000000" w:themeColor="text1"/>
          <w:sz w:val="24"/>
          <w:szCs w:val="24"/>
        </w:rPr>
      </w:pPr>
      <w:bookmarkStart w:id="123" w:name="OLE_LINK9"/>
      <w:r w:rsidRPr="0030008B">
        <w:rPr>
          <w:rFonts w:ascii="Book Antiqua" w:hAnsi="Book Antiqua" w:cstheme="majorBidi"/>
          <w:color w:val="000000" w:themeColor="text1"/>
          <w:sz w:val="24"/>
          <w:szCs w:val="24"/>
        </w:rPr>
        <w:t>Houshmand</w:t>
      </w:r>
      <w:r w:rsidRPr="0030008B">
        <w:rPr>
          <w:rFonts w:ascii="Book Antiqua" w:hAnsi="Book Antiqua"/>
          <w:color w:val="000000" w:themeColor="text1"/>
          <w:sz w:val="24"/>
          <w:szCs w:val="24"/>
        </w:rPr>
        <w:t xml:space="preserve"> M, </w:t>
      </w:r>
      <w:r w:rsidRPr="0030008B">
        <w:rPr>
          <w:rFonts w:ascii="Book Antiqua" w:hAnsi="Book Antiqua" w:cstheme="majorBidi"/>
          <w:color w:val="000000" w:themeColor="text1"/>
          <w:sz w:val="24"/>
          <w:szCs w:val="24"/>
        </w:rPr>
        <w:t xml:space="preserve">Mortera Blanco T, Circosta P, Yazdi N, Kazemi A, Saglio G, Nikougoftar Zarif M. Bone marrow microenvironment: The guardian of leukemia stem cells. </w:t>
      </w:r>
      <w:r w:rsidRPr="0030008B">
        <w:rPr>
          <w:rFonts w:ascii="Book Antiqua" w:hAnsi="Book Antiqua" w:cstheme="majorBidi"/>
          <w:i/>
          <w:iCs/>
          <w:color w:val="000000" w:themeColor="text1"/>
          <w:sz w:val="24"/>
          <w:szCs w:val="24"/>
        </w:rPr>
        <w:t xml:space="preserve">World J Stem </w:t>
      </w:r>
      <w:ins w:id="124" w:author="FP" w:date="2019-06-27T21:10:00Z">
        <w:r w:rsidR="00F97904">
          <w:rPr>
            <w:rFonts w:ascii="Book Antiqua" w:hAnsi="Book Antiqua" w:cstheme="majorBidi"/>
            <w:i/>
            <w:iCs/>
            <w:color w:val="000000" w:themeColor="text1"/>
            <w:sz w:val="24"/>
            <w:szCs w:val="24"/>
          </w:rPr>
          <w:t>C</w:t>
        </w:r>
      </w:ins>
      <w:del w:id="125" w:author="FP" w:date="2019-06-27T21:10:00Z">
        <w:r w:rsidRPr="0030008B" w:rsidDel="00F97904">
          <w:rPr>
            <w:rFonts w:ascii="Book Antiqua" w:hAnsi="Book Antiqua" w:cstheme="majorBidi"/>
            <w:i/>
            <w:iCs/>
            <w:color w:val="000000" w:themeColor="text1"/>
            <w:sz w:val="24"/>
            <w:szCs w:val="24"/>
          </w:rPr>
          <w:delText>c</w:delText>
        </w:r>
      </w:del>
      <w:r w:rsidRPr="0030008B">
        <w:rPr>
          <w:rFonts w:ascii="Book Antiqua" w:hAnsi="Book Antiqua" w:cstheme="majorBidi"/>
          <w:i/>
          <w:iCs/>
          <w:color w:val="000000" w:themeColor="text1"/>
          <w:sz w:val="24"/>
          <w:szCs w:val="24"/>
        </w:rPr>
        <w:t xml:space="preserve">ells </w:t>
      </w:r>
      <w:r w:rsidRPr="0030008B">
        <w:rPr>
          <w:rFonts w:ascii="Book Antiqua" w:hAnsi="Book Antiqua" w:cstheme="majorBidi"/>
          <w:color w:val="000000" w:themeColor="text1"/>
          <w:sz w:val="24"/>
          <w:szCs w:val="24"/>
        </w:rPr>
        <w:t>2019; In press</w:t>
      </w:r>
    </w:p>
    <w:bookmarkEnd w:id="123"/>
    <w:p w14:paraId="72659B34" w14:textId="1615F3F6" w:rsidR="005D334E" w:rsidRPr="0030008B" w:rsidRDefault="005D334E" w:rsidP="0030008B">
      <w:pPr>
        <w:snapToGrid w:val="0"/>
        <w:spacing w:after="0" w:line="360" w:lineRule="auto"/>
        <w:jc w:val="both"/>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br w:type="page"/>
      </w:r>
    </w:p>
    <w:p w14:paraId="0C38357A" w14:textId="21CD3B31" w:rsidR="0067338E" w:rsidRPr="0030008B" w:rsidRDefault="00C53E51" w:rsidP="0030008B">
      <w:pPr>
        <w:snapToGrid w:val="0"/>
        <w:spacing w:after="0" w:line="360" w:lineRule="auto"/>
        <w:jc w:val="both"/>
        <w:rPr>
          <w:rFonts w:ascii="Book Antiqua" w:hAnsi="Book Antiqua" w:cstheme="majorBidi"/>
          <w:b/>
          <w:bCs/>
          <w:color w:val="000000" w:themeColor="text1"/>
          <w:sz w:val="24"/>
          <w:szCs w:val="24"/>
        </w:rPr>
      </w:pPr>
      <w:r w:rsidRPr="0030008B">
        <w:rPr>
          <w:rFonts w:ascii="Book Antiqua" w:hAnsi="Book Antiqua" w:cstheme="majorBidi"/>
          <w:b/>
          <w:bCs/>
          <w:color w:val="000000" w:themeColor="text1"/>
          <w:sz w:val="24"/>
          <w:szCs w:val="24"/>
        </w:rPr>
        <w:t>INTRODUCTION</w:t>
      </w:r>
    </w:p>
    <w:p w14:paraId="4487CDE7" w14:textId="240D3477" w:rsidR="0053276D" w:rsidRPr="0030008B" w:rsidRDefault="0053276D" w:rsidP="0030008B">
      <w:pPr>
        <w:snapToGrid w:val="0"/>
        <w:spacing w:after="0" w:line="360" w:lineRule="auto"/>
        <w:jc w:val="both"/>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 xml:space="preserve">Chronic </w:t>
      </w:r>
      <w:r w:rsidR="00C83942" w:rsidRPr="0030008B">
        <w:rPr>
          <w:rFonts w:ascii="Book Antiqua" w:hAnsi="Book Antiqua" w:cstheme="majorBidi"/>
          <w:color w:val="000000" w:themeColor="text1"/>
          <w:sz w:val="24"/>
          <w:szCs w:val="24"/>
        </w:rPr>
        <w:t xml:space="preserve">myeloid leukemia </w:t>
      </w:r>
      <w:r w:rsidRPr="0030008B">
        <w:rPr>
          <w:rFonts w:ascii="Book Antiqua" w:hAnsi="Book Antiqua" w:cstheme="majorBidi"/>
          <w:color w:val="000000" w:themeColor="text1"/>
          <w:sz w:val="24"/>
          <w:szCs w:val="24"/>
        </w:rPr>
        <w:t xml:space="preserve">(CML) is a clonal hematopoietic stem cell </w:t>
      </w:r>
      <w:r w:rsidR="00C83942" w:rsidRPr="0030008B">
        <w:rPr>
          <w:rFonts w:ascii="Book Antiqua" w:hAnsi="Book Antiqua" w:cstheme="majorBidi"/>
          <w:color w:val="000000" w:themeColor="text1"/>
          <w:sz w:val="24"/>
          <w:szCs w:val="24"/>
        </w:rPr>
        <w:t xml:space="preserve">(HSC) </w:t>
      </w:r>
      <w:r w:rsidRPr="0030008B">
        <w:rPr>
          <w:rFonts w:ascii="Book Antiqua" w:hAnsi="Book Antiqua" w:cstheme="majorBidi"/>
          <w:color w:val="000000" w:themeColor="text1"/>
          <w:sz w:val="24"/>
          <w:szCs w:val="24"/>
        </w:rPr>
        <w:t>disorder, emanating from t(9;22)(q34;q11.2),</w:t>
      </w:r>
      <w:del w:id="126" w:author="FP" w:date="2019-06-27T21:12:00Z">
        <w:r w:rsidRPr="0030008B" w:rsidDel="00F97904">
          <w:rPr>
            <w:rFonts w:ascii="Book Antiqua" w:hAnsi="Book Antiqua" w:cstheme="majorBidi"/>
            <w:color w:val="000000" w:themeColor="text1"/>
            <w:sz w:val="24"/>
            <w:szCs w:val="24"/>
          </w:rPr>
          <w:delText xml:space="preserve"> </w:delText>
        </w:r>
      </w:del>
      <w:r w:rsidRPr="0030008B">
        <w:rPr>
          <w:rFonts w:ascii="Book Antiqua" w:hAnsi="Book Antiqua" w:cstheme="majorBidi"/>
          <w:color w:val="000000" w:themeColor="text1"/>
          <w:sz w:val="24"/>
          <w:szCs w:val="24"/>
        </w:rPr>
        <w:t xml:space="preserve"> a translocation </w:t>
      </w:r>
      <w:del w:id="127" w:author="author" w:date="2019-06-21T20:26:00Z">
        <w:r w:rsidRPr="0030008B" w:rsidDel="00682C45">
          <w:rPr>
            <w:rFonts w:ascii="Book Antiqua" w:hAnsi="Book Antiqua" w:cstheme="majorBidi"/>
            <w:color w:val="000000" w:themeColor="text1"/>
            <w:sz w:val="24"/>
            <w:szCs w:val="24"/>
          </w:rPr>
          <w:delText xml:space="preserve">which </w:delText>
        </w:r>
      </w:del>
      <w:ins w:id="128" w:author="author" w:date="2019-06-21T20:26:00Z">
        <w:r w:rsidR="00682C45" w:rsidRPr="0030008B">
          <w:rPr>
            <w:rFonts w:ascii="Book Antiqua" w:hAnsi="Book Antiqua" w:cstheme="majorBidi"/>
            <w:color w:val="000000" w:themeColor="text1"/>
            <w:sz w:val="24"/>
            <w:szCs w:val="24"/>
          </w:rPr>
          <w:t xml:space="preserve">that </w:t>
        </w:r>
      </w:ins>
      <w:r w:rsidRPr="0030008B">
        <w:rPr>
          <w:rFonts w:ascii="Book Antiqua" w:hAnsi="Book Antiqua" w:cstheme="majorBidi"/>
          <w:color w:val="000000" w:themeColor="text1"/>
          <w:sz w:val="24"/>
          <w:szCs w:val="24"/>
        </w:rPr>
        <w:t xml:space="preserve">involves fusion of </w:t>
      </w:r>
      <w:r w:rsidRPr="0030008B">
        <w:rPr>
          <w:rFonts w:ascii="Book Antiqua" w:hAnsi="Book Antiqua" w:cs="Arial"/>
          <w:color w:val="000000" w:themeColor="text1"/>
          <w:sz w:val="24"/>
          <w:szCs w:val="24"/>
          <w:shd w:val="clear" w:color="auto" w:fill="FFFFFF"/>
        </w:rPr>
        <w:t>Abelson murine leukemia viral oncogene homolog 1</w:t>
      </w:r>
      <w:r w:rsidRPr="0030008B">
        <w:rPr>
          <w:rFonts w:ascii="Book Antiqua" w:hAnsi="Book Antiqua" w:cstheme="majorBidi"/>
          <w:color w:val="000000" w:themeColor="text1"/>
          <w:sz w:val="24"/>
          <w:szCs w:val="24"/>
        </w:rPr>
        <w:t xml:space="preserve"> (</w:t>
      </w:r>
      <w:r w:rsidRPr="0030008B">
        <w:rPr>
          <w:rFonts w:ascii="Book Antiqua" w:hAnsi="Book Antiqua" w:cstheme="majorBidi"/>
          <w:i/>
          <w:iCs/>
          <w:color w:val="000000" w:themeColor="text1"/>
          <w:sz w:val="24"/>
          <w:szCs w:val="24"/>
        </w:rPr>
        <w:t>ABL1</w:t>
      </w:r>
      <w:r w:rsidRPr="0030008B">
        <w:rPr>
          <w:rFonts w:ascii="Book Antiqua" w:hAnsi="Book Antiqua" w:cstheme="majorBidi"/>
          <w:color w:val="000000" w:themeColor="text1"/>
          <w:sz w:val="24"/>
          <w:szCs w:val="24"/>
        </w:rPr>
        <w:t xml:space="preserve">) on chromosome 9 and </w:t>
      </w:r>
      <w:r w:rsidRPr="0030008B">
        <w:rPr>
          <w:rFonts w:ascii="Book Antiqua" w:hAnsi="Book Antiqua" w:cs="Arial"/>
          <w:color w:val="000000" w:themeColor="text1"/>
          <w:sz w:val="24"/>
          <w:szCs w:val="24"/>
          <w:shd w:val="clear" w:color="auto" w:fill="FFFFFF"/>
        </w:rPr>
        <w:t>breakpoint cluster region protein</w:t>
      </w:r>
      <w:r w:rsidRPr="0030008B">
        <w:rPr>
          <w:rFonts w:ascii="Book Antiqua" w:hAnsi="Book Antiqua" w:cstheme="majorBidi"/>
          <w:color w:val="000000" w:themeColor="text1"/>
          <w:sz w:val="24"/>
          <w:szCs w:val="24"/>
        </w:rPr>
        <w:t xml:space="preserve"> (</w:t>
      </w:r>
      <w:r w:rsidRPr="0030008B">
        <w:rPr>
          <w:rFonts w:ascii="Book Antiqua" w:hAnsi="Book Antiqua" w:cstheme="majorBidi"/>
          <w:i/>
          <w:iCs/>
          <w:color w:val="000000" w:themeColor="text1"/>
          <w:sz w:val="24"/>
          <w:szCs w:val="24"/>
        </w:rPr>
        <w:t>BCR</w:t>
      </w:r>
      <w:r w:rsidRPr="0030008B">
        <w:rPr>
          <w:rFonts w:ascii="Book Antiqua" w:hAnsi="Book Antiqua" w:cstheme="majorBidi"/>
          <w:color w:val="000000" w:themeColor="text1"/>
          <w:sz w:val="24"/>
          <w:szCs w:val="24"/>
        </w:rPr>
        <w:t>) on chromosome 22</w:t>
      </w:r>
      <w:r w:rsidRPr="0030008B">
        <w:rPr>
          <w:rFonts w:ascii="Book Antiqua" w:hAnsi="Book Antiqua" w:cstheme="majorBidi"/>
          <w:color w:val="000000" w:themeColor="text1"/>
          <w:sz w:val="24"/>
          <w:szCs w:val="24"/>
        </w:rPr>
        <w:fldChar w:fldCharType="begin"/>
      </w:r>
      <w:r w:rsidR="00841CBC" w:rsidRPr="0030008B">
        <w:rPr>
          <w:rFonts w:ascii="Book Antiqua" w:hAnsi="Book Antiqua" w:cstheme="majorBidi"/>
          <w:color w:val="000000" w:themeColor="text1"/>
          <w:sz w:val="24"/>
          <w:szCs w:val="24"/>
        </w:rPr>
        <w:instrText xml:space="preserve"> ADDIN EN.CITE &lt;EndNote&gt;&lt;Cite&gt;&lt;Author&gt;Goldman&lt;/Author&gt;&lt;Year&gt;2001&lt;/Year&gt;&lt;RecNum&gt;4&lt;/RecNum&gt;&lt;DisplayText&gt;&lt;style face="superscript"&gt;[1]&lt;/style&gt;&lt;/DisplayText&gt;&lt;record&gt;&lt;rec-number&gt;4&lt;/rec-number&gt;&lt;foreign-keys&gt;&lt;key app="EN" db-id="v0rr522etve5r8e2v215ffpvfrsfexasfeft" timestamp="1550243997"&gt;4&lt;/key&gt;&lt;/foreign-keys&gt;&lt;ref-type name="Journal Article"&gt;17&lt;/ref-type&gt;&lt;contributors&gt;&lt;authors&gt;&lt;author&gt;Goldman, J. M.&lt;/author&gt;&lt;author&gt;Melo, J. V.&lt;/author&gt;&lt;/authors&gt;&lt;/contributors&gt;&lt;titles&gt;&lt;title&gt;Targeting the BCR-ABL tyrosine kinase in chronic myeloid leukemia&lt;/title&gt;&lt;secondary-title&gt;N Engl J Med&lt;/secondary-title&gt;&lt;/titles&gt;&lt;periodical&gt;&lt;full-title&gt;N Engl J Med&lt;/full-title&gt;&lt;/periodical&gt;&lt;pages&gt;1084-6&lt;/pages&gt;&lt;volume&gt;344&lt;/volume&gt;&lt;number&gt;14&lt;/number&gt;&lt;keywords&gt;&lt;keyword&gt;Antineoplastic Agents/pharmacology/therapeutic use&lt;/keyword&gt;&lt;keyword&gt;Benzamides&lt;/keyword&gt;&lt;keyword&gt;Enzyme Inhibitors/pharmacology/*therapeutic use&lt;/keyword&gt;&lt;keyword&gt;Fusion Proteins, bcr-abl/*antagonists &amp;amp; inhibitors/metabolism&lt;/keyword&gt;&lt;keyword&gt;Humans&lt;/keyword&gt;&lt;keyword&gt;Imatinib Mesylate&lt;/keyword&gt;&lt;keyword&gt;Leukemia, Myelogenous, Chronic, BCR-ABL Positive/*drug therapy&lt;/keyword&gt;&lt;keyword&gt;Phosphorylation&lt;/keyword&gt;&lt;keyword&gt;Piperazines/pharmacology/*therapeutic use&lt;/keyword&gt;&lt;keyword&gt;Protein-Tyrosine Kinases/*antagonists &amp;amp; inhibitors/metabolism&lt;/keyword&gt;&lt;keyword&gt;Pyrimidines/pharmacology/*therapeutic use&lt;/keyword&gt;&lt;/keywords&gt;&lt;dates&gt;&lt;year&gt;2001&lt;/year&gt;&lt;pub-dates&gt;&lt;date&gt;Apr 5&lt;/date&gt;&lt;/pub-dates&gt;&lt;/dates&gt;&lt;isbn&gt;0028-4793 (Print)&amp;#xD;0028-4793 (Linking)&lt;/isbn&gt;&lt;accession-num&gt;11287980&lt;/accession-num&gt;&lt;urls&gt;&lt;related-urls&gt;&lt;url&gt;https://www.ncbi.nlm.nih.gov/pubmed/11287980&lt;/url&gt;&lt;/related-urls&gt;&lt;/urls&gt;&lt;electronic-resource-num&gt;10.1056/NEJM200104053441409&lt;/electronic-resource-num&gt;&lt;/record&gt;&lt;/Cite&gt;&lt;/EndNote&gt;</w:instrText>
      </w:r>
      <w:r w:rsidRPr="0030008B">
        <w:rPr>
          <w:rFonts w:ascii="Book Antiqua" w:hAnsi="Book Antiqua" w:cstheme="majorBidi"/>
          <w:color w:val="000000" w:themeColor="text1"/>
          <w:sz w:val="24"/>
          <w:szCs w:val="24"/>
        </w:rPr>
        <w:fldChar w:fldCharType="separate"/>
      </w:r>
      <w:r w:rsidRPr="0030008B">
        <w:rPr>
          <w:rFonts w:ascii="Book Antiqua" w:hAnsi="Book Antiqua" w:cstheme="majorBidi"/>
          <w:color w:val="000000" w:themeColor="text1"/>
          <w:sz w:val="24"/>
          <w:szCs w:val="24"/>
          <w:vertAlign w:val="superscript"/>
        </w:rPr>
        <w:t>[1]</w:t>
      </w:r>
      <w:r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t xml:space="preserve">. The encoded protein by constitutive tyrosine kinase activity stimulates downstream signaling pathways </w:t>
      </w:r>
      <w:del w:id="129" w:author="author" w:date="2019-06-21T20:26:00Z">
        <w:r w:rsidRPr="0030008B" w:rsidDel="00682C45">
          <w:rPr>
            <w:rFonts w:ascii="Book Antiqua" w:hAnsi="Book Antiqua" w:cstheme="majorBidi"/>
            <w:color w:val="000000" w:themeColor="text1"/>
            <w:sz w:val="24"/>
            <w:szCs w:val="24"/>
          </w:rPr>
          <w:delText xml:space="preserve">which </w:delText>
        </w:r>
      </w:del>
      <w:ins w:id="130" w:author="author" w:date="2019-06-21T20:26:00Z">
        <w:r w:rsidR="00682C45" w:rsidRPr="0030008B">
          <w:rPr>
            <w:rFonts w:ascii="Book Antiqua" w:hAnsi="Book Antiqua" w:cstheme="majorBidi"/>
            <w:color w:val="000000" w:themeColor="text1"/>
            <w:sz w:val="24"/>
            <w:szCs w:val="24"/>
          </w:rPr>
          <w:t xml:space="preserve">that </w:t>
        </w:r>
      </w:ins>
      <w:r w:rsidRPr="0030008B">
        <w:rPr>
          <w:rFonts w:ascii="Book Antiqua" w:hAnsi="Book Antiqua" w:cstheme="majorBidi"/>
          <w:color w:val="000000" w:themeColor="text1"/>
          <w:sz w:val="24"/>
          <w:szCs w:val="24"/>
        </w:rPr>
        <w:t>lead</w:t>
      </w:r>
      <w:del w:id="131" w:author="author" w:date="2019-06-23T12:42:00Z">
        <w:r w:rsidRPr="0030008B" w:rsidDel="00E52938">
          <w:rPr>
            <w:rFonts w:ascii="Book Antiqua" w:hAnsi="Book Antiqua" w:cstheme="majorBidi"/>
            <w:color w:val="000000" w:themeColor="text1"/>
            <w:sz w:val="24"/>
            <w:szCs w:val="24"/>
          </w:rPr>
          <w:delText>s</w:delText>
        </w:r>
      </w:del>
      <w:r w:rsidRPr="0030008B">
        <w:rPr>
          <w:rFonts w:ascii="Book Antiqua" w:hAnsi="Book Antiqua" w:cstheme="majorBidi"/>
          <w:color w:val="000000" w:themeColor="text1"/>
          <w:sz w:val="24"/>
          <w:szCs w:val="24"/>
        </w:rPr>
        <w:t xml:space="preserve"> to increased expansion of leukemic cells. Although </w:t>
      </w:r>
      <w:r w:rsidR="00A21782" w:rsidRPr="0030008B">
        <w:rPr>
          <w:rFonts w:ascii="Book Antiqua" w:hAnsi="Book Antiqua" w:cstheme="majorBidi"/>
          <w:color w:val="000000" w:themeColor="text1"/>
          <w:sz w:val="24"/>
          <w:szCs w:val="24"/>
        </w:rPr>
        <w:t xml:space="preserve">the </w:t>
      </w:r>
      <w:r w:rsidRPr="0030008B">
        <w:rPr>
          <w:rFonts w:ascii="Book Antiqua" w:hAnsi="Book Antiqua" w:cstheme="majorBidi"/>
          <w:color w:val="000000" w:themeColor="text1"/>
          <w:sz w:val="24"/>
          <w:szCs w:val="24"/>
        </w:rPr>
        <w:t xml:space="preserve">chronic phase of CML is concomitant with normal cell maturation, </w:t>
      </w:r>
      <w:r w:rsidR="00604F7C" w:rsidRPr="0030008B">
        <w:rPr>
          <w:rFonts w:ascii="Book Antiqua" w:hAnsi="Book Antiqua" w:cstheme="majorBidi"/>
          <w:color w:val="000000" w:themeColor="text1"/>
          <w:sz w:val="24"/>
          <w:szCs w:val="24"/>
        </w:rPr>
        <w:t xml:space="preserve">in the </w:t>
      </w:r>
      <w:r w:rsidRPr="0030008B">
        <w:rPr>
          <w:rFonts w:ascii="Book Antiqua" w:hAnsi="Book Antiqua" w:cstheme="majorBidi"/>
          <w:color w:val="000000" w:themeColor="text1"/>
          <w:sz w:val="24"/>
          <w:szCs w:val="24"/>
        </w:rPr>
        <w:t>absen</w:t>
      </w:r>
      <w:r w:rsidR="00604F7C" w:rsidRPr="0030008B">
        <w:rPr>
          <w:rFonts w:ascii="Book Antiqua" w:hAnsi="Book Antiqua" w:cstheme="majorBidi"/>
          <w:color w:val="000000" w:themeColor="text1"/>
          <w:sz w:val="24"/>
          <w:szCs w:val="24"/>
        </w:rPr>
        <w:t>ce of appropriate treatment,</w:t>
      </w:r>
      <w:r w:rsidRPr="0030008B">
        <w:rPr>
          <w:rFonts w:ascii="Book Antiqua" w:hAnsi="Book Antiqua" w:cstheme="majorBidi"/>
          <w:color w:val="000000" w:themeColor="text1"/>
          <w:sz w:val="24"/>
          <w:szCs w:val="24"/>
        </w:rPr>
        <w:t xml:space="preserve"> a second mutation transforms </w:t>
      </w:r>
      <w:r w:rsidR="00604F7C" w:rsidRPr="0030008B">
        <w:rPr>
          <w:rFonts w:ascii="Book Antiqua" w:hAnsi="Book Antiqua" w:cstheme="majorBidi"/>
          <w:color w:val="000000" w:themeColor="text1"/>
          <w:sz w:val="24"/>
          <w:szCs w:val="24"/>
        </w:rPr>
        <w:t xml:space="preserve">the </w:t>
      </w:r>
      <w:r w:rsidRPr="0030008B">
        <w:rPr>
          <w:rFonts w:ascii="Book Antiqua" w:hAnsi="Book Antiqua" w:cstheme="majorBidi"/>
          <w:color w:val="000000" w:themeColor="text1"/>
          <w:sz w:val="24"/>
          <w:szCs w:val="24"/>
        </w:rPr>
        <w:t xml:space="preserve">chronic phase into acute phase </w:t>
      </w:r>
      <w:del w:id="132" w:author="author" w:date="2019-06-21T20:26:00Z">
        <w:r w:rsidRPr="0030008B" w:rsidDel="00682C45">
          <w:rPr>
            <w:rFonts w:ascii="Book Antiqua" w:hAnsi="Book Antiqua" w:cstheme="majorBidi"/>
            <w:color w:val="000000" w:themeColor="text1"/>
            <w:sz w:val="24"/>
            <w:szCs w:val="24"/>
          </w:rPr>
          <w:delText xml:space="preserve">which </w:delText>
        </w:r>
      </w:del>
      <w:ins w:id="133" w:author="author" w:date="2019-06-21T20:26:00Z">
        <w:r w:rsidR="00682C45" w:rsidRPr="0030008B">
          <w:rPr>
            <w:rFonts w:ascii="Book Antiqua" w:hAnsi="Book Antiqua" w:cstheme="majorBidi"/>
            <w:color w:val="000000" w:themeColor="text1"/>
            <w:sz w:val="24"/>
            <w:szCs w:val="24"/>
          </w:rPr>
          <w:t xml:space="preserve">that </w:t>
        </w:r>
      </w:ins>
      <w:r w:rsidRPr="0030008B">
        <w:rPr>
          <w:rFonts w:ascii="Book Antiqua" w:hAnsi="Book Antiqua" w:cstheme="majorBidi"/>
          <w:color w:val="000000" w:themeColor="text1"/>
          <w:sz w:val="24"/>
          <w:szCs w:val="24"/>
        </w:rPr>
        <w:t xml:space="preserve">mimics the same pattern as </w:t>
      </w:r>
      <w:r w:rsidRPr="0030008B">
        <w:rPr>
          <w:rFonts w:ascii="Book Antiqua" w:hAnsi="Book Antiqua" w:cstheme="majorBidi"/>
          <w:i/>
          <w:color w:val="000000" w:themeColor="text1"/>
          <w:sz w:val="24"/>
          <w:szCs w:val="24"/>
          <w:rPrChange w:id="134" w:author="author" w:date="2019-06-21T20:26:00Z">
            <w:rPr>
              <w:rFonts w:ascii="Book Antiqua" w:hAnsi="Book Antiqua" w:cstheme="majorBidi"/>
              <w:color w:val="000000" w:themeColor="text1"/>
              <w:sz w:val="24"/>
              <w:szCs w:val="24"/>
            </w:rPr>
          </w:rPrChange>
        </w:rPr>
        <w:t>de novo</w:t>
      </w:r>
      <w:r w:rsidRPr="0030008B">
        <w:rPr>
          <w:rFonts w:ascii="Book Antiqua" w:hAnsi="Book Antiqua" w:cstheme="majorBidi"/>
          <w:color w:val="000000" w:themeColor="text1"/>
          <w:sz w:val="24"/>
          <w:szCs w:val="24"/>
        </w:rPr>
        <w:t xml:space="preserve"> acute leukemia</w:t>
      </w:r>
      <w:r w:rsidRPr="0030008B">
        <w:rPr>
          <w:rFonts w:ascii="Book Antiqua" w:hAnsi="Book Antiqua" w:cstheme="majorBidi"/>
          <w:color w:val="000000" w:themeColor="text1"/>
          <w:sz w:val="24"/>
          <w:szCs w:val="24"/>
        </w:rPr>
        <w:fldChar w:fldCharType="begin">
          <w:fldData xml:space="preserve">PEVuZE5vdGU+PENpdGU+PEF1dGhvcj5SZW48L0F1dGhvcj48WWVhcj4yMDA1PC9ZZWFyPjxSZWNO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</w:fldData>
        </w:fldChar>
      </w:r>
      <w:r w:rsidR="00841CBC" w:rsidRPr="0030008B">
        <w:rPr>
          <w:rFonts w:ascii="Book Antiqua" w:hAnsi="Book Antiqua" w:cstheme="majorBidi"/>
          <w:color w:val="000000" w:themeColor="text1"/>
          <w:sz w:val="24"/>
          <w:szCs w:val="24"/>
        </w:rPr>
        <w:instrText xml:space="preserve"> ADDIN EN.CITE </w:instrText>
      </w:r>
      <w:r w:rsidR="00841CBC" w:rsidRPr="0030008B">
        <w:rPr>
          <w:rFonts w:ascii="Book Antiqua" w:hAnsi="Book Antiqua" w:cstheme="majorBidi"/>
          <w:color w:val="000000" w:themeColor="text1"/>
          <w:sz w:val="24"/>
          <w:szCs w:val="24"/>
        </w:rPr>
        <w:fldChar w:fldCharType="begin">
          <w:fldData xml:space="preserve">PEVuZE5vdGU+PENpdGU+PEF1dGhvcj5SZW48L0F1dGhvcj48WWVhcj4yMDA1PC9ZZWFyPjxSZWNO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</w:fldData>
        </w:fldChar>
      </w:r>
      <w:r w:rsidR="00841CBC" w:rsidRPr="0030008B">
        <w:rPr>
          <w:rFonts w:ascii="Book Antiqua" w:hAnsi="Book Antiqua" w:cstheme="majorBidi"/>
          <w:color w:val="000000" w:themeColor="text1"/>
          <w:sz w:val="24"/>
          <w:szCs w:val="24"/>
        </w:rPr>
        <w:instrText xml:space="preserve"> ADDIN EN.CITE.DATA </w:instrText>
      </w:r>
      <w:r w:rsidR="00841CBC" w:rsidRPr="0030008B">
        <w:rPr>
          <w:rFonts w:ascii="Book Antiqua" w:hAnsi="Book Antiqua" w:cstheme="majorBidi"/>
          <w:color w:val="000000" w:themeColor="text1"/>
          <w:sz w:val="24"/>
          <w:szCs w:val="24"/>
        </w:rPr>
      </w:r>
      <w:r w:rsidR="00841CBC"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r>
      <w:r w:rsidRPr="0030008B">
        <w:rPr>
          <w:rFonts w:ascii="Book Antiqua" w:hAnsi="Book Antiqua" w:cstheme="majorBidi"/>
          <w:color w:val="000000" w:themeColor="text1"/>
          <w:sz w:val="24"/>
          <w:szCs w:val="24"/>
        </w:rPr>
        <w:fldChar w:fldCharType="separate"/>
      </w:r>
      <w:r w:rsidRPr="0030008B">
        <w:rPr>
          <w:rFonts w:ascii="Book Antiqua" w:hAnsi="Book Antiqua" w:cstheme="majorBidi"/>
          <w:color w:val="000000" w:themeColor="text1"/>
          <w:sz w:val="24"/>
          <w:szCs w:val="24"/>
          <w:vertAlign w:val="superscript"/>
        </w:rPr>
        <w:t>[2,3]</w:t>
      </w:r>
      <w:r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t>.</w:t>
      </w:r>
    </w:p>
    <w:p w14:paraId="496FBAE4" w14:textId="06D18D05" w:rsidR="00495B57" w:rsidRPr="0030008B" w:rsidRDefault="00495B57" w:rsidP="0030008B">
      <w:pPr>
        <w:snapToGrid w:val="0"/>
        <w:spacing w:after="0" w:line="360" w:lineRule="auto"/>
        <w:ind w:firstLineChars="100" w:firstLine="240"/>
        <w:jc w:val="both"/>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 xml:space="preserve">Acute </w:t>
      </w:r>
      <w:r w:rsidR="00C83942" w:rsidRPr="0030008B">
        <w:rPr>
          <w:rFonts w:ascii="Book Antiqua" w:hAnsi="Book Antiqua" w:cstheme="majorBidi"/>
          <w:color w:val="000000" w:themeColor="text1"/>
          <w:sz w:val="24"/>
          <w:szCs w:val="24"/>
        </w:rPr>
        <w:t xml:space="preserve">myeloid leukemia </w:t>
      </w:r>
      <w:r w:rsidRPr="0030008B">
        <w:rPr>
          <w:rFonts w:ascii="Book Antiqua" w:hAnsi="Book Antiqua" w:cstheme="majorBidi"/>
          <w:color w:val="000000" w:themeColor="text1"/>
          <w:sz w:val="24"/>
          <w:szCs w:val="24"/>
        </w:rPr>
        <w:t xml:space="preserve">(AML) </w:t>
      </w:r>
      <w:r w:rsidR="00F17B6D" w:rsidRPr="0030008B">
        <w:rPr>
          <w:rFonts w:ascii="Book Antiqua" w:hAnsi="Book Antiqua" w:cstheme="majorBidi"/>
          <w:color w:val="000000" w:themeColor="text1"/>
          <w:sz w:val="24"/>
          <w:szCs w:val="24"/>
        </w:rPr>
        <w:t>is</w:t>
      </w:r>
      <w:r w:rsidRPr="0030008B">
        <w:rPr>
          <w:rFonts w:ascii="Book Antiqua" w:hAnsi="Book Antiqua" w:cstheme="majorBidi"/>
          <w:color w:val="000000" w:themeColor="text1"/>
          <w:sz w:val="24"/>
          <w:szCs w:val="24"/>
        </w:rPr>
        <w:t xml:space="preserve"> the most common form of leukemia in adults </w:t>
      </w:r>
      <w:r w:rsidR="00604F7C" w:rsidRPr="0030008B">
        <w:rPr>
          <w:rFonts w:ascii="Book Antiqua" w:hAnsi="Book Antiqua" w:cstheme="majorBidi"/>
          <w:color w:val="000000" w:themeColor="text1"/>
          <w:sz w:val="24"/>
          <w:szCs w:val="24"/>
        </w:rPr>
        <w:t xml:space="preserve">and is </w:t>
      </w:r>
      <w:r w:rsidRPr="0030008B">
        <w:rPr>
          <w:rFonts w:ascii="Book Antiqua" w:hAnsi="Book Antiqua" w:cstheme="majorBidi"/>
          <w:color w:val="000000" w:themeColor="text1"/>
          <w:sz w:val="24"/>
          <w:szCs w:val="24"/>
        </w:rPr>
        <w:t>characterized by perturbed proliferation, block of differentiation</w:t>
      </w:r>
      <w:ins w:id="135" w:author="author" w:date="2019-06-22T15:31:00Z">
        <w:r w:rsidR="00234822" w:rsidRPr="0030008B">
          <w:rPr>
            <w:rFonts w:ascii="Book Antiqua" w:hAnsi="Book Antiqua" w:cstheme="majorBidi"/>
            <w:color w:val="000000" w:themeColor="text1"/>
            <w:sz w:val="24"/>
            <w:szCs w:val="24"/>
          </w:rPr>
          <w:t>,</w:t>
        </w:r>
      </w:ins>
      <w:r w:rsidRPr="0030008B">
        <w:rPr>
          <w:rFonts w:ascii="Book Antiqua" w:hAnsi="Book Antiqua" w:cstheme="majorBidi"/>
          <w:color w:val="000000" w:themeColor="text1"/>
          <w:sz w:val="24"/>
          <w:szCs w:val="24"/>
        </w:rPr>
        <w:t xml:space="preserve"> and infiltration of </w:t>
      </w:r>
      <w:r w:rsidR="00B368A9" w:rsidRPr="0030008B">
        <w:rPr>
          <w:rFonts w:ascii="Book Antiqua" w:hAnsi="Book Antiqua" w:cstheme="majorBidi"/>
          <w:color w:val="000000" w:themeColor="text1"/>
          <w:sz w:val="24"/>
          <w:szCs w:val="24"/>
        </w:rPr>
        <w:t>l</w:t>
      </w:r>
      <w:r w:rsidRPr="0030008B">
        <w:rPr>
          <w:rFonts w:ascii="Book Antiqua" w:hAnsi="Book Antiqua" w:cstheme="majorBidi"/>
          <w:color w:val="000000" w:themeColor="text1"/>
          <w:sz w:val="24"/>
          <w:szCs w:val="24"/>
        </w:rPr>
        <w:t xml:space="preserve">eukemic cells into the </w:t>
      </w:r>
      <w:r w:rsidR="003B424A" w:rsidRPr="0030008B">
        <w:rPr>
          <w:rFonts w:ascii="Book Antiqua" w:hAnsi="Book Antiqua" w:cstheme="majorBidi"/>
          <w:color w:val="000000" w:themeColor="text1"/>
          <w:sz w:val="24"/>
          <w:szCs w:val="24"/>
        </w:rPr>
        <w:t xml:space="preserve">bone marrow </w:t>
      </w:r>
      <w:r w:rsidRPr="0030008B">
        <w:rPr>
          <w:rFonts w:ascii="Book Antiqua" w:hAnsi="Book Antiqua" w:cstheme="majorBidi"/>
          <w:color w:val="000000" w:themeColor="text1"/>
          <w:sz w:val="24"/>
          <w:szCs w:val="24"/>
        </w:rPr>
        <w:t xml:space="preserve">and </w:t>
      </w:r>
      <w:r w:rsidR="003B424A" w:rsidRPr="0030008B">
        <w:rPr>
          <w:rFonts w:ascii="Book Antiqua" w:hAnsi="Book Antiqua" w:cstheme="majorBidi"/>
          <w:color w:val="000000" w:themeColor="text1"/>
          <w:sz w:val="24"/>
          <w:szCs w:val="24"/>
        </w:rPr>
        <w:t>blood</w:t>
      </w:r>
      <w:r w:rsidR="00E24583" w:rsidRPr="0030008B">
        <w:rPr>
          <w:rFonts w:ascii="Book Antiqua" w:hAnsi="Book Antiqua" w:cstheme="majorBidi"/>
          <w:color w:val="000000" w:themeColor="text1"/>
          <w:sz w:val="24"/>
          <w:szCs w:val="24"/>
        </w:rPr>
        <w:fldChar w:fldCharType="begin"/>
      </w:r>
      <w:r w:rsidR="0053276D" w:rsidRPr="0030008B">
        <w:rPr>
          <w:rFonts w:ascii="Book Antiqua" w:hAnsi="Book Antiqua" w:cstheme="majorBidi"/>
          <w:color w:val="000000" w:themeColor="text1"/>
          <w:sz w:val="24"/>
          <w:szCs w:val="24"/>
        </w:rPr>
        <w:instrText xml:space="preserve"> ADDIN EN.CITE &lt;EndNote&gt;&lt;Cite&gt;&lt;Author&gt;Thomas&lt;/Author&gt;&lt;Year&gt;2004&lt;/Year&gt;&lt;RecNum&gt;45&lt;/RecNum&gt;&lt;DisplayText&gt;&lt;style face="superscript"&gt;[4]&lt;/style&gt;&lt;/DisplayText&gt;&lt;record&gt;&lt;rec-number&gt;45&lt;/rec-number&gt;&lt;foreign-keys&gt;&lt;key app="EN" db-id="xd0frtp07wraswet0xj5tpzc5waat50wezpe" timestamp="1549982418"&gt;45&lt;/key&gt;&lt;/foreign-keys&gt;&lt;ref-type name="Journal Article"&gt;17&lt;/ref-type&gt;&lt;contributors&gt;&lt;authors&gt;&lt;author&gt;Thomas, J.&lt;/author&gt;&lt;author&gt;Wang, L.&lt;/author&gt;&lt;author&gt;Clark, R. E.&lt;/author&gt;&lt;author&gt;Pirmohamed, M.&lt;/author&gt;&lt;/authors&gt;&lt;/contributors&gt;&lt;auth-address&gt;Department of Pharmacology and Therapeutics, The University of Liverpool, Ashton Street, Liverpool, L69 3GE, United Kingdom.&lt;/auth-address&gt;&lt;titles&gt;&lt;title&gt;Active transport of imatinib into and out of cells: implications for drug resistance&lt;/title&gt;&lt;secondary-title&gt;Blood&lt;/secondary-title&gt;&lt;/titles&gt;&lt;periodical&gt;&lt;full-title&gt;Blood&lt;/full-title&gt;&lt;/periodical&gt;&lt;pages&gt;3739-45&lt;/pages&gt;&lt;volume&gt;104&lt;/volume&gt;&lt;number&gt;12&lt;/number&gt;&lt;keywords&gt;&lt;keyword&gt;ATP Binding Cassette Transporter, Subfamily B, Member 1/physiology&lt;/keyword&gt;&lt;keyword&gt;Animals&lt;/keyword&gt;&lt;keyword&gt;Benzamides&lt;/keyword&gt;&lt;keyword&gt;Biological Transport, Active/*physiology&lt;/keyword&gt;&lt;keyword&gt;Cell Line&lt;/keyword&gt;&lt;keyword&gt;Cell Line, Tumor&lt;/keyword&gt;&lt;keyword&gt;Cell Polarity&lt;/keyword&gt;&lt;keyword&gt;Dogs&lt;/keyword&gt;&lt;keyword&gt;*Drug Resistance, Neoplasm&lt;/keyword&gt;&lt;keyword&gt;Humans&lt;/keyword&gt;&lt;keyword&gt;Imatinib Mesylate&lt;/keyword&gt;&lt;keyword&gt;Kinetics&lt;/keyword&gt;&lt;keyword&gt;Organic Cation Transporter 1/antagonists &amp;amp; inhibitors/physiology&lt;/keyword&gt;&lt;keyword&gt;Piperazines/*pharmacokinetics&lt;/keyword&gt;&lt;keyword&gt;Pyrimidines/*pharmacokinetics&lt;/keyword&gt;&lt;keyword&gt;Temperature&lt;/keyword&gt;&lt;/keywords&gt;&lt;dates&gt;&lt;year&gt;2004&lt;/year&gt;&lt;pub-dates&gt;&lt;date&gt;Dec 1&lt;/date&gt;&lt;/pub-dates&gt;&lt;/dates&gt;&lt;isbn&gt;0006-4971 (Print)&amp;#xD;0006-4971 (Linking)&lt;/isbn&gt;&lt;accession-num&gt;15315971&lt;/accession-num&gt;&lt;urls&gt;&lt;related-urls&gt;&lt;url&gt;https://www.ncbi.nlm.nih.gov/pubmed/15315971&lt;/url&gt;&lt;/related-urls&gt;&lt;/urls&gt;&lt;electronic-resource-num&gt;10.1182/blood-2003-12-4276&lt;/electronic-resource-num&gt;&lt;/record&gt;&lt;/Cite&gt;&lt;/EndNote&gt;</w:instrText>
      </w:r>
      <w:r w:rsidR="00E24583" w:rsidRPr="0030008B">
        <w:rPr>
          <w:rFonts w:ascii="Book Antiqua" w:hAnsi="Book Antiqua" w:cstheme="majorBidi"/>
          <w:color w:val="000000" w:themeColor="text1"/>
          <w:sz w:val="24"/>
          <w:szCs w:val="24"/>
        </w:rPr>
        <w:fldChar w:fldCharType="separate"/>
      </w:r>
      <w:r w:rsidR="0053276D" w:rsidRPr="0030008B">
        <w:rPr>
          <w:rFonts w:ascii="Book Antiqua" w:hAnsi="Book Antiqua" w:cstheme="majorBidi"/>
          <w:color w:val="000000" w:themeColor="text1"/>
          <w:sz w:val="24"/>
          <w:szCs w:val="24"/>
          <w:vertAlign w:val="superscript"/>
        </w:rPr>
        <w:t>[4]</w:t>
      </w:r>
      <w:r w:rsidR="00E24583"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t xml:space="preserve">. Current therapies </w:t>
      </w:r>
      <w:r w:rsidR="00EC1A92" w:rsidRPr="0030008B">
        <w:rPr>
          <w:rFonts w:ascii="Book Antiqua" w:hAnsi="Book Antiqua" w:cstheme="majorBidi"/>
          <w:color w:val="000000" w:themeColor="text1"/>
          <w:sz w:val="24"/>
          <w:szCs w:val="24"/>
        </w:rPr>
        <w:t>result in</w:t>
      </w:r>
      <w:r w:rsidR="000421CE" w:rsidRPr="0030008B">
        <w:rPr>
          <w:rFonts w:ascii="Book Antiqua" w:hAnsi="Book Antiqua" w:cstheme="majorBidi"/>
          <w:color w:val="000000" w:themeColor="text1"/>
          <w:sz w:val="24"/>
          <w:szCs w:val="24"/>
        </w:rPr>
        <w:t xml:space="preserve"> </w:t>
      </w:r>
      <w:r w:rsidRPr="0030008B">
        <w:rPr>
          <w:rFonts w:ascii="Book Antiqua" w:hAnsi="Book Antiqua" w:cstheme="majorBidi"/>
          <w:color w:val="000000" w:themeColor="text1"/>
          <w:sz w:val="24"/>
          <w:szCs w:val="24"/>
        </w:rPr>
        <w:t xml:space="preserve">overall survival </w:t>
      </w:r>
      <w:del w:id="136" w:author="author" w:date="2019-06-22T15:32:00Z">
        <w:r w:rsidRPr="0030008B" w:rsidDel="00234822">
          <w:rPr>
            <w:rFonts w:ascii="Book Antiqua" w:hAnsi="Book Antiqua" w:cstheme="majorBidi"/>
            <w:color w:val="000000" w:themeColor="text1"/>
            <w:sz w:val="24"/>
            <w:szCs w:val="24"/>
          </w:rPr>
          <w:delText xml:space="preserve">(OS) </w:delText>
        </w:r>
      </w:del>
      <w:r w:rsidRPr="0030008B">
        <w:rPr>
          <w:rFonts w:ascii="Book Antiqua" w:hAnsi="Book Antiqua" w:cstheme="majorBidi"/>
          <w:color w:val="000000" w:themeColor="text1"/>
          <w:sz w:val="24"/>
          <w:szCs w:val="24"/>
        </w:rPr>
        <w:t>of about 40% in patients younger than 60 years of age, while this rate declines in older patients to 5</w:t>
      </w:r>
      <w:r w:rsidR="00C83942" w:rsidRPr="0030008B">
        <w:rPr>
          <w:rFonts w:ascii="Book Antiqua" w:hAnsi="Book Antiqua" w:cstheme="majorBidi"/>
          <w:color w:val="000000" w:themeColor="text1"/>
          <w:sz w:val="24"/>
          <w:szCs w:val="24"/>
        </w:rPr>
        <w:t>%</w:t>
      </w:r>
      <w:r w:rsidRPr="0030008B">
        <w:rPr>
          <w:rFonts w:ascii="Book Antiqua" w:hAnsi="Book Antiqua" w:cstheme="majorBidi"/>
          <w:color w:val="000000" w:themeColor="text1"/>
          <w:sz w:val="24"/>
          <w:szCs w:val="24"/>
        </w:rPr>
        <w:t>-15% and is associated with higher morbidity and mortality</w:t>
      </w:r>
      <w:r w:rsidR="00E24583" w:rsidRPr="0030008B">
        <w:rPr>
          <w:rFonts w:ascii="Book Antiqua" w:hAnsi="Book Antiqua" w:cstheme="majorBidi"/>
          <w:color w:val="000000" w:themeColor="text1"/>
          <w:sz w:val="24"/>
          <w:szCs w:val="24"/>
        </w:rPr>
        <w:fldChar w:fldCharType="begin"/>
      </w:r>
      <w:r w:rsidR="0053276D" w:rsidRPr="0030008B">
        <w:rPr>
          <w:rFonts w:ascii="Book Antiqua" w:hAnsi="Book Antiqua" w:cstheme="majorBidi"/>
          <w:color w:val="000000" w:themeColor="text1"/>
          <w:sz w:val="24"/>
          <w:szCs w:val="24"/>
        </w:rPr>
        <w:instrText xml:space="preserve"> ADDIN EN.CITE &lt;EndNote&gt;&lt;Cite&gt;&lt;Author&gt;De Kouchkovsky&lt;/Author&gt;&lt;Year&gt;2016&lt;/Year&gt;&lt;RecNum&gt;2&lt;/RecNum&gt;&lt;DisplayText&gt;&lt;style face="superscript"&gt;[5]&lt;/style&gt;&lt;/DisplayText&gt;&lt;record&gt;&lt;rec-number&gt;2&lt;/rec-number&gt;&lt;foreign-keys&gt;&lt;key app="EN" db-id="v0rr522etve5r8e2v215ffpvfrsfexasfeft" timestamp="1550243627"&gt;2&lt;/key&gt;&lt;/foreign-keys&gt;&lt;ref-type name="Journal Article"&gt;17&lt;/ref-type&gt;&lt;contributors&gt;&lt;authors&gt;&lt;author&gt;De Kouchkovsky, I.&lt;/author&gt;&lt;author&gt;Abdul-Hay, M.&lt;/author&gt;&lt;/authors&gt;&lt;/contributors&gt;&lt;auth-address&gt;Department of Medicine, New York University School of Medicine, New York, NY, USA.&amp;#xD;Department of Hematology/Oncology, New York University Perlmutter Cancer Center, New York, NY, USA.&lt;/auth-address&gt;&lt;titles&gt;&lt;title&gt;&amp;apos;Acute myeloid leukemia: a comprehensive review and 2016 update&amp;apos;&lt;/title&gt;&lt;secondary-title&gt;Blood Cancer J&lt;/secondary-title&gt;&lt;/titles&gt;&lt;periodical&gt;&lt;full-title&gt;Blood Cancer J&lt;/full-title&gt;&lt;/periodical&gt;&lt;pages&gt;e441&lt;/pages&gt;&lt;volume&gt;6&lt;/volume&gt;&lt;number&gt;7&lt;/number&gt;&lt;keywords&gt;&lt;keyword&gt;Humans&lt;/keyword&gt;&lt;keyword&gt;Immunotherapy&lt;/keyword&gt;&lt;keyword&gt;Leukemia, Myeloid, Acute/*diagnosis/*etiology/*therapy&lt;/keyword&gt;&lt;keyword&gt;Molecular Targeted Therapy&lt;/keyword&gt;&lt;keyword&gt;Prognosis&lt;/keyword&gt;&lt;/keywords&gt;&lt;dates&gt;&lt;year&gt;2016&lt;/year&gt;&lt;pub-dates&gt;&lt;date&gt;Jul 1&lt;/date&gt;&lt;/pub-dates&gt;&lt;/dates&gt;&lt;isbn&gt;2044-5385 (Electronic)&amp;#xD;2044-5385 (Linking)&lt;/isbn&gt;&lt;accession-num&gt;27367478&lt;/accession-num&gt;&lt;urls&gt;&lt;related-urls&gt;&lt;url&gt;https://www.ncbi.nlm.nih.gov/pubmed/27367478&lt;/url&gt;&lt;/related-urls&gt;&lt;/urls&gt;&lt;custom2&gt;PMC5030376&lt;/custom2&gt;&lt;electronic-resource-num&gt;10.1038/bcj.2016.50&lt;/electronic-resource-num&gt;&lt;/record&gt;&lt;/Cite&gt;&lt;/EndNote&gt;</w:instrText>
      </w:r>
      <w:r w:rsidR="00E24583" w:rsidRPr="0030008B">
        <w:rPr>
          <w:rFonts w:ascii="Book Antiqua" w:hAnsi="Book Antiqua" w:cstheme="majorBidi"/>
          <w:color w:val="000000" w:themeColor="text1"/>
          <w:sz w:val="24"/>
          <w:szCs w:val="24"/>
        </w:rPr>
        <w:fldChar w:fldCharType="separate"/>
      </w:r>
      <w:r w:rsidR="0053276D" w:rsidRPr="0030008B">
        <w:rPr>
          <w:rFonts w:ascii="Book Antiqua" w:hAnsi="Book Antiqua" w:cstheme="majorBidi"/>
          <w:color w:val="000000" w:themeColor="text1"/>
          <w:sz w:val="24"/>
          <w:szCs w:val="24"/>
          <w:vertAlign w:val="superscript"/>
        </w:rPr>
        <w:t>[5]</w:t>
      </w:r>
      <w:r w:rsidR="00E24583"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t xml:space="preserve">. One major concern in the treatment of AML is </w:t>
      </w:r>
      <w:r w:rsidR="0037263A" w:rsidRPr="0030008B">
        <w:rPr>
          <w:rFonts w:ascii="Book Antiqua" w:hAnsi="Book Antiqua" w:cstheme="majorBidi"/>
          <w:color w:val="000000" w:themeColor="text1"/>
          <w:sz w:val="24"/>
          <w:szCs w:val="24"/>
        </w:rPr>
        <w:t>drug resistance</w:t>
      </w:r>
      <w:r w:rsidRPr="0030008B">
        <w:rPr>
          <w:rFonts w:ascii="Book Antiqua" w:hAnsi="Book Antiqua" w:cstheme="majorBidi"/>
          <w:color w:val="000000" w:themeColor="text1"/>
          <w:sz w:val="24"/>
          <w:szCs w:val="24"/>
        </w:rPr>
        <w:t xml:space="preserve">, and a promising approach such as targeted therapy for relapsed or refractory AML is of the essence. </w:t>
      </w:r>
      <w:r w:rsidR="0053276D" w:rsidRPr="0030008B">
        <w:rPr>
          <w:rFonts w:ascii="Book Antiqua" w:hAnsi="Book Antiqua" w:cstheme="majorBidi"/>
          <w:color w:val="000000" w:themeColor="text1"/>
          <w:sz w:val="24"/>
          <w:szCs w:val="24"/>
        </w:rPr>
        <w:t>While in CML</w:t>
      </w:r>
      <w:r w:rsidRPr="0030008B">
        <w:rPr>
          <w:rFonts w:ascii="Book Antiqua" w:hAnsi="Book Antiqua" w:cstheme="majorBidi"/>
          <w:color w:val="000000" w:themeColor="text1"/>
          <w:sz w:val="24"/>
          <w:szCs w:val="24"/>
        </w:rPr>
        <w:t xml:space="preserve"> the introduction of tyrosine kinase inhibitors</w:t>
      </w:r>
      <w:r w:rsidR="0053276D" w:rsidRPr="0030008B">
        <w:rPr>
          <w:rFonts w:ascii="Book Antiqua" w:hAnsi="Book Antiqua" w:cstheme="majorBidi"/>
          <w:color w:val="000000" w:themeColor="text1"/>
          <w:sz w:val="24"/>
          <w:szCs w:val="24"/>
        </w:rPr>
        <w:t xml:space="preserve"> (TKIs)</w:t>
      </w:r>
      <w:r w:rsidRPr="0030008B">
        <w:rPr>
          <w:rFonts w:ascii="Book Antiqua" w:hAnsi="Book Antiqua" w:cstheme="majorBidi"/>
          <w:color w:val="000000" w:themeColor="text1"/>
          <w:sz w:val="24"/>
          <w:szCs w:val="24"/>
        </w:rPr>
        <w:t xml:space="preserve"> as a milestone in the treatment of CML </w:t>
      </w:r>
      <w:r w:rsidR="00627B93" w:rsidRPr="0030008B">
        <w:rPr>
          <w:rFonts w:ascii="Book Antiqua" w:hAnsi="Book Antiqua" w:cstheme="majorBidi"/>
          <w:color w:val="000000" w:themeColor="text1"/>
          <w:sz w:val="24"/>
          <w:szCs w:val="24"/>
        </w:rPr>
        <w:t>results in</w:t>
      </w:r>
      <w:r w:rsidRPr="0030008B">
        <w:rPr>
          <w:rFonts w:ascii="Book Antiqua" w:hAnsi="Book Antiqua" w:cstheme="majorBidi"/>
          <w:color w:val="000000" w:themeColor="text1"/>
          <w:sz w:val="24"/>
          <w:szCs w:val="24"/>
        </w:rPr>
        <w:t xml:space="preserve"> </w:t>
      </w:r>
      <w:ins w:id="137" w:author="author" w:date="2019-06-22T15:32:00Z">
        <w:r w:rsidR="00234822" w:rsidRPr="0030008B">
          <w:rPr>
            <w:rFonts w:ascii="Book Antiqua" w:hAnsi="Book Antiqua" w:cstheme="majorBidi"/>
            <w:color w:val="000000" w:themeColor="text1"/>
            <w:sz w:val="24"/>
            <w:szCs w:val="24"/>
          </w:rPr>
          <w:t>overall survival</w:t>
        </w:r>
      </w:ins>
      <w:del w:id="138" w:author="author" w:date="2019-06-22T15:33:00Z">
        <w:r w:rsidRPr="0030008B" w:rsidDel="00234822">
          <w:rPr>
            <w:rFonts w:ascii="Book Antiqua" w:hAnsi="Book Antiqua" w:cstheme="majorBidi"/>
            <w:color w:val="000000" w:themeColor="text1"/>
            <w:sz w:val="24"/>
            <w:szCs w:val="24"/>
          </w:rPr>
          <w:delText>OS</w:delText>
        </w:r>
      </w:del>
      <w:r w:rsidRPr="0030008B">
        <w:rPr>
          <w:rFonts w:ascii="Book Antiqua" w:hAnsi="Book Antiqua" w:cstheme="majorBidi"/>
          <w:color w:val="000000" w:themeColor="text1"/>
          <w:sz w:val="24"/>
          <w:szCs w:val="24"/>
        </w:rPr>
        <w:t xml:space="preserve"> of about 86% and attaining treatment-free remission (TFR) </w:t>
      </w:r>
      <w:r w:rsidR="00EC1A92" w:rsidRPr="0030008B">
        <w:rPr>
          <w:rFonts w:ascii="Book Antiqua" w:hAnsi="Book Antiqua" w:cstheme="majorBidi"/>
          <w:color w:val="000000" w:themeColor="text1"/>
          <w:sz w:val="24"/>
          <w:szCs w:val="24"/>
        </w:rPr>
        <w:t>seems</w:t>
      </w:r>
      <w:r w:rsidR="00395DA8" w:rsidRPr="0030008B">
        <w:rPr>
          <w:rFonts w:ascii="Book Antiqua" w:hAnsi="Book Antiqua" w:cstheme="majorBidi"/>
          <w:color w:val="000000" w:themeColor="text1"/>
          <w:sz w:val="24"/>
          <w:szCs w:val="24"/>
        </w:rPr>
        <w:t xml:space="preserve"> </w:t>
      </w:r>
      <w:r w:rsidRPr="0030008B">
        <w:rPr>
          <w:rFonts w:ascii="Book Antiqua" w:hAnsi="Book Antiqua" w:cstheme="majorBidi"/>
          <w:color w:val="000000" w:themeColor="text1"/>
          <w:sz w:val="24"/>
          <w:szCs w:val="24"/>
        </w:rPr>
        <w:t>achievable</w:t>
      </w:r>
      <w:r w:rsidR="00E24583" w:rsidRPr="0030008B">
        <w:rPr>
          <w:rFonts w:ascii="Book Antiqua" w:hAnsi="Book Antiqua" w:cstheme="majorBidi"/>
          <w:color w:val="000000" w:themeColor="text1"/>
          <w:sz w:val="24"/>
          <w:szCs w:val="24"/>
        </w:rPr>
        <w:fldChar w:fldCharType="begin">
          <w:fldData xml:space="preserve">PEVuZE5vdGU+PENpdGU+PEF1dGhvcj5Ib2NoaGF1czwvQXV0aG9yPjxZZWFyPjIwMTc8L1llYXI+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</w:fldData>
        </w:fldChar>
      </w:r>
      <w:r w:rsidR="0053276D" w:rsidRPr="0030008B">
        <w:rPr>
          <w:rFonts w:ascii="Book Antiqua" w:hAnsi="Book Antiqua" w:cstheme="majorBidi"/>
          <w:color w:val="000000" w:themeColor="text1"/>
          <w:sz w:val="24"/>
          <w:szCs w:val="24"/>
        </w:rPr>
        <w:instrText xml:space="preserve"> ADDIN EN.CITE </w:instrText>
      </w:r>
      <w:r w:rsidR="0053276D" w:rsidRPr="0030008B">
        <w:rPr>
          <w:rFonts w:ascii="Book Antiqua" w:hAnsi="Book Antiqua" w:cstheme="majorBidi"/>
          <w:color w:val="000000" w:themeColor="text1"/>
          <w:sz w:val="24"/>
          <w:szCs w:val="24"/>
        </w:rPr>
        <w:fldChar w:fldCharType="begin">
          <w:fldData xml:space="preserve">PEVuZE5vdGU+PENpdGU+PEF1dGhvcj5Ib2NoaGF1czwvQXV0aG9yPjxZZWFyPjIwMTc8L1llYXI+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</w:fldData>
        </w:fldChar>
      </w:r>
      <w:r w:rsidR="0053276D" w:rsidRPr="0030008B">
        <w:rPr>
          <w:rFonts w:ascii="Book Antiqua" w:hAnsi="Book Antiqua" w:cstheme="majorBidi"/>
          <w:color w:val="000000" w:themeColor="text1"/>
          <w:sz w:val="24"/>
          <w:szCs w:val="24"/>
        </w:rPr>
        <w:instrText xml:space="preserve"> ADDIN EN.CITE.DATA </w:instrText>
      </w:r>
      <w:r w:rsidR="0053276D" w:rsidRPr="0030008B">
        <w:rPr>
          <w:rFonts w:ascii="Book Antiqua" w:hAnsi="Book Antiqua" w:cstheme="majorBidi"/>
          <w:color w:val="000000" w:themeColor="text1"/>
          <w:sz w:val="24"/>
          <w:szCs w:val="24"/>
        </w:rPr>
      </w:r>
      <w:r w:rsidR="0053276D" w:rsidRPr="0030008B">
        <w:rPr>
          <w:rFonts w:ascii="Book Antiqua" w:hAnsi="Book Antiqua" w:cstheme="majorBidi"/>
          <w:color w:val="000000" w:themeColor="text1"/>
          <w:sz w:val="24"/>
          <w:szCs w:val="24"/>
        </w:rPr>
        <w:fldChar w:fldCharType="end"/>
      </w:r>
      <w:r w:rsidR="00E24583" w:rsidRPr="0030008B">
        <w:rPr>
          <w:rFonts w:ascii="Book Antiqua" w:hAnsi="Book Antiqua" w:cstheme="majorBidi"/>
          <w:color w:val="000000" w:themeColor="text1"/>
          <w:sz w:val="24"/>
          <w:szCs w:val="24"/>
        </w:rPr>
      </w:r>
      <w:r w:rsidR="00E24583" w:rsidRPr="0030008B">
        <w:rPr>
          <w:rFonts w:ascii="Book Antiqua" w:hAnsi="Book Antiqua" w:cstheme="majorBidi"/>
          <w:color w:val="000000" w:themeColor="text1"/>
          <w:sz w:val="24"/>
          <w:szCs w:val="24"/>
        </w:rPr>
        <w:fldChar w:fldCharType="separate"/>
      </w:r>
      <w:r w:rsidR="0053276D" w:rsidRPr="0030008B">
        <w:rPr>
          <w:rFonts w:ascii="Book Antiqua" w:hAnsi="Book Antiqua" w:cstheme="majorBidi"/>
          <w:color w:val="000000" w:themeColor="text1"/>
          <w:sz w:val="24"/>
          <w:szCs w:val="24"/>
          <w:vertAlign w:val="superscript"/>
        </w:rPr>
        <w:t>[6]</w:t>
      </w:r>
      <w:r w:rsidR="00E24583"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t xml:space="preserve">. </w:t>
      </w:r>
    </w:p>
    <w:p w14:paraId="6184A84A" w14:textId="6BAB87D3" w:rsidR="00495B57" w:rsidRPr="0030008B" w:rsidRDefault="00495B57" w:rsidP="0030008B">
      <w:pPr>
        <w:snapToGrid w:val="0"/>
        <w:spacing w:after="0" w:line="360" w:lineRule="auto"/>
        <w:ind w:firstLineChars="100" w:firstLine="240"/>
        <w:jc w:val="both"/>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Common treatment of AML and CML is based on the elimination of bulk disease population</w:t>
      </w:r>
      <w:r w:rsidR="00054B6C" w:rsidRPr="0030008B">
        <w:rPr>
          <w:rFonts w:ascii="Book Antiqua" w:hAnsi="Book Antiqua" w:cstheme="majorBidi"/>
          <w:color w:val="000000" w:themeColor="text1"/>
          <w:sz w:val="24"/>
          <w:szCs w:val="24"/>
        </w:rPr>
        <w:fldChar w:fldCharType="begin"/>
      </w:r>
      <w:r w:rsidR="0053276D" w:rsidRPr="0030008B">
        <w:rPr>
          <w:rFonts w:ascii="Book Antiqua" w:hAnsi="Book Antiqua" w:cstheme="majorBidi"/>
          <w:color w:val="000000" w:themeColor="text1"/>
          <w:sz w:val="24"/>
          <w:szCs w:val="24"/>
        </w:rPr>
        <w:instrText xml:space="preserve"> ADDIN EN.CITE &lt;EndNote&gt;&lt;Cite&gt;&lt;Author&gt;Pollyea&lt;/Author&gt;&lt;Year&gt;2014&lt;/Year&gt;&lt;RecNum&gt;7&lt;/RecNum&gt;&lt;DisplayText&gt;&lt;style face="superscript"&gt;[7]&lt;/style&gt;&lt;/DisplayText&gt;&lt;record&gt;&lt;rec-number&gt;7&lt;/rec-number&gt;&lt;foreign-keys&gt;&lt;key app="EN" db-id="v0rr522etve5r8e2v215ffpvfrsfexasfeft" timestamp="1550244348"&gt;7&lt;/key&gt;&lt;/foreign-keys&gt;&lt;ref-type name="Journal Article"&gt;17&lt;/ref-type&gt;&lt;contributors&gt;&lt;authors&gt;&lt;author&gt;Pollyea, D. A.&lt;/author&gt;&lt;author&gt;Gutman, J. A.&lt;/author&gt;&lt;author&gt;Gore, L.&lt;/author&gt;&lt;author&gt;Smith, C. A.&lt;/author&gt;&lt;author&gt;Jordan, C. T.&lt;/author&gt;&lt;/authors&gt;&lt;/contributors&gt;&lt;auth-address&gt;Division of Hematology, University of Colorado School of Medicine, Aurora, CO.&amp;#xD;Department of Pediatrics, University of Colorado School of Medicine, Aurora, CO, USA.&amp;#xD;Division of Hematology, University of Colorado School of Medicine, Aurora, CO craig.jordan@ucdenver.edu.&lt;/auth-address&gt;&lt;titles&gt;&lt;title&gt;Targeting acute myeloid leukemia stem cells: a review and principles for the development of clinical trials&lt;/title&gt;&lt;secondary-title&gt;Haematologica&lt;/secondary-title&gt;&lt;/titles&gt;&lt;periodical&gt;&lt;full-title&gt;Haematologica&lt;/full-title&gt;&lt;/periodical&gt;&lt;pages&gt;1277-84&lt;/pages&gt;&lt;volume&gt;99&lt;/volume&gt;&lt;number&gt;8&lt;/number&gt;&lt;keywords&gt;&lt;keyword&gt;Antineoplastic Agents/*administration &amp;amp; dosage&lt;/keyword&gt;&lt;keyword&gt;Clinical Trials as Topic/methods/trends&lt;/keyword&gt;&lt;keyword&gt;Drug Delivery Systems/*methods/trends&lt;/keyword&gt;&lt;keyword&gt;Humans&lt;/keyword&gt;&lt;keyword&gt;Leukemia, Myeloid, Acute/diagnosis/*drug therapy&lt;/keyword&gt;&lt;keyword&gt;Neoplastic Stem Cells/*drug effects/pathology&lt;/keyword&gt;&lt;/keywords&gt;&lt;dates&gt;&lt;year&gt;2014&lt;/year&gt;&lt;pub-dates&gt;&lt;date&gt;Aug&lt;/date&gt;&lt;/pub-dates&gt;&lt;/dates&gt;&lt;isbn&gt;1592-8721 (Electronic)&amp;#xD;0390-6078 (Linking)&lt;/isbn&gt;&lt;accession-num&gt;25082785&lt;/accession-num&gt;&lt;urls&gt;&lt;related-urls&gt;&lt;url&gt;https://www.ncbi.nlm.nih.gov/pubmed/25082785&lt;/url&gt;&lt;/related-urls&gt;&lt;/urls&gt;&lt;custom2&gt;PMC4116825&lt;/custom2&gt;&lt;electronic-resource-num&gt;10.3324/haematol.2013.085209&lt;/electronic-resource-num&gt;&lt;/record&gt;&lt;/Cite&gt;&lt;/EndNote&gt;</w:instrText>
      </w:r>
      <w:r w:rsidR="00054B6C" w:rsidRPr="0030008B">
        <w:rPr>
          <w:rFonts w:ascii="Book Antiqua" w:hAnsi="Book Antiqua" w:cstheme="majorBidi"/>
          <w:color w:val="000000" w:themeColor="text1"/>
          <w:sz w:val="24"/>
          <w:szCs w:val="24"/>
        </w:rPr>
        <w:fldChar w:fldCharType="separate"/>
      </w:r>
      <w:r w:rsidR="0053276D" w:rsidRPr="0030008B">
        <w:rPr>
          <w:rFonts w:ascii="Book Antiqua" w:hAnsi="Book Antiqua" w:cstheme="majorBidi"/>
          <w:color w:val="000000" w:themeColor="text1"/>
          <w:sz w:val="24"/>
          <w:szCs w:val="24"/>
          <w:vertAlign w:val="superscript"/>
        </w:rPr>
        <w:t>[7]</w:t>
      </w:r>
      <w:r w:rsidR="00054B6C"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t xml:space="preserve">. As propagation of resistant leukemic cells may continue after the treatment discontinuation, the concept of cancer stem cell (CSC) came to light. Based on this theory, a cell with the self-renewal capability and leukemic </w:t>
      </w:r>
      <w:r w:rsidR="00164AD9" w:rsidRPr="0030008B">
        <w:rPr>
          <w:rFonts w:ascii="Book Antiqua" w:hAnsi="Book Antiqua" w:cstheme="majorBidi"/>
          <w:color w:val="000000" w:themeColor="text1"/>
          <w:sz w:val="24"/>
          <w:szCs w:val="24"/>
        </w:rPr>
        <w:t xml:space="preserve">related </w:t>
      </w:r>
      <w:r w:rsidRPr="0030008B">
        <w:rPr>
          <w:rFonts w:ascii="Book Antiqua" w:hAnsi="Book Antiqua" w:cstheme="majorBidi"/>
          <w:color w:val="000000" w:themeColor="text1"/>
          <w:sz w:val="24"/>
          <w:szCs w:val="24"/>
        </w:rPr>
        <w:t xml:space="preserve">genetic alterations, </w:t>
      </w:r>
      <w:del w:id="139" w:author="author" w:date="2019-06-22T15:34:00Z">
        <w:r w:rsidRPr="0030008B" w:rsidDel="00234822">
          <w:rPr>
            <w:rFonts w:ascii="Book Antiqua" w:hAnsi="Book Antiqua" w:cstheme="majorBidi"/>
            <w:color w:val="000000" w:themeColor="text1"/>
            <w:sz w:val="24"/>
            <w:szCs w:val="24"/>
          </w:rPr>
          <w:delText xml:space="preserve">that </w:delText>
        </w:r>
      </w:del>
      <w:ins w:id="140" w:author="author" w:date="2019-06-22T15:34:00Z">
        <w:r w:rsidR="00234822" w:rsidRPr="0030008B">
          <w:rPr>
            <w:rFonts w:ascii="Book Antiqua" w:hAnsi="Book Antiqua" w:cstheme="majorBidi"/>
            <w:color w:val="000000" w:themeColor="text1"/>
            <w:sz w:val="24"/>
            <w:szCs w:val="24"/>
          </w:rPr>
          <w:t xml:space="preserve">which </w:t>
        </w:r>
      </w:ins>
      <w:r w:rsidRPr="0030008B">
        <w:rPr>
          <w:rFonts w:ascii="Book Antiqua" w:hAnsi="Book Antiqua" w:cstheme="majorBidi"/>
          <w:color w:val="000000" w:themeColor="text1"/>
          <w:sz w:val="24"/>
          <w:szCs w:val="24"/>
        </w:rPr>
        <w:t>stands at the apex of the hierarchy, may be able to resist to therapy and sustain the relapse of the disease later on</w:t>
      </w:r>
      <w:r w:rsidR="00F02B0D" w:rsidRPr="0030008B">
        <w:rPr>
          <w:rFonts w:ascii="Book Antiqua" w:hAnsi="Book Antiqua" w:cstheme="majorBidi"/>
          <w:color w:val="000000" w:themeColor="text1"/>
          <w:sz w:val="24"/>
          <w:szCs w:val="24"/>
        </w:rPr>
        <w:fldChar w:fldCharType="begin">
          <w:fldData xml:space="preserve">PEVuZE5vdGU+PENpdGU+PEF1dGhvcj5GdWxhd2thPC9BdXRob3I+PFllYXI+MjAxNDwvWWVhcj48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</w:fldData>
        </w:fldChar>
      </w:r>
      <w:r w:rsidR="0053276D" w:rsidRPr="0030008B">
        <w:rPr>
          <w:rFonts w:ascii="Book Antiqua" w:hAnsi="Book Antiqua" w:cstheme="majorBidi"/>
          <w:color w:val="000000" w:themeColor="text1"/>
          <w:sz w:val="24"/>
          <w:szCs w:val="24"/>
        </w:rPr>
        <w:instrText xml:space="preserve"> ADDIN EN.CITE </w:instrText>
      </w:r>
      <w:r w:rsidR="0053276D" w:rsidRPr="0030008B">
        <w:rPr>
          <w:rFonts w:ascii="Book Antiqua" w:hAnsi="Book Antiqua" w:cstheme="majorBidi"/>
          <w:color w:val="000000" w:themeColor="text1"/>
          <w:sz w:val="24"/>
          <w:szCs w:val="24"/>
        </w:rPr>
        <w:fldChar w:fldCharType="begin">
          <w:fldData xml:space="preserve">PEVuZE5vdGU+PENpdGU+PEF1dGhvcj5GdWxhd2thPC9BdXRob3I+PFllYXI+MjAxNDwvWWVhcj48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</w:fldData>
        </w:fldChar>
      </w:r>
      <w:r w:rsidR="0053276D" w:rsidRPr="0030008B">
        <w:rPr>
          <w:rFonts w:ascii="Book Antiqua" w:hAnsi="Book Antiqua" w:cstheme="majorBidi"/>
          <w:color w:val="000000" w:themeColor="text1"/>
          <w:sz w:val="24"/>
          <w:szCs w:val="24"/>
        </w:rPr>
        <w:instrText xml:space="preserve"> ADDIN EN.CITE.DATA </w:instrText>
      </w:r>
      <w:r w:rsidR="0053276D" w:rsidRPr="0030008B">
        <w:rPr>
          <w:rFonts w:ascii="Book Antiqua" w:hAnsi="Book Antiqua" w:cstheme="majorBidi"/>
          <w:color w:val="000000" w:themeColor="text1"/>
          <w:sz w:val="24"/>
          <w:szCs w:val="24"/>
        </w:rPr>
      </w:r>
      <w:r w:rsidR="0053276D" w:rsidRPr="0030008B">
        <w:rPr>
          <w:rFonts w:ascii="Book Antiqua" w:hAnsi="Book Antiqua" w:cstheme="majorBidi"/>
          <w:color w:val="000000" w:themeColor="text1"/>
          <w:sz w:val="24"/>
          <w:szCs w:val="24"/>
        </w:rPr>
        <w:fldChar w:fldCharType="end"/>
      </w:r>
      <w:r w:rsidR="00F02B0D" w:rsidRPr="0030008B">
        <w:rPr>
          <w:rFonts w:ascii="Book Antiqua" w:hAnsi="Book Antiqua" w:cstheme="majorBidi"/>
          <w:color w:val="000000" w:themeColor="text1"/>
          <w:sz w:val="24"/>
          <w:szCs w:val="24"/>
        </w:rPr>
      </w:r>
      <w:r w:rsidR="00F02B0D" w:rsidRPr="0030008B">
        <w:rPr>
          <w:rFonts w:ascii="Book Antiqua" w:hAnsi="Book Antiqua" w:cstheme="majorBidi"/>
          <w:color w:val="000000" w:themeColor="text1"/>
          <w:sz w:val="24"/>
          <w:szCs w:val="24"/>
        </w:rPr>
        <w:fldChar w:fldCharType="separate"/>
      </w:r>
      <w:r w:rsidR="0053276D" w:rsidRPr="0030008B">
        <w:rPr>
          <w:rFonts w:ascii="Book Antiqua" w:hAnsi="Book Antiqua" w:cstheme="majorBidi"/>
          <w:color w:val="000000" w:themeColor="text1"/>
          <w:sz w:val="24"/>
          <w:szCs w:val="24"/>
          <w:vertAlign w:val="superscript"/>
        </w:rPr>
        <w:t>[8]</w:t>
      </w:r>
      <w:r w:rsidR="00F02B0D"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t xml:space="preserve"> (</w:t>
      </w:r>
      <w:r w:rsidR="00C83942" w:rsidRPr="0030008B">
        <w:rPr>
          <w:rFonts w:ascii="Book Antiqua" w:hAnsi="Book Antiqua" w:cstheme="majorBidi"/>
          <w:color w:val="000000" w:themeColor="text1"/>
          <w:sz w:val="24"/>
          <w:szCs w:val="24"/>
        </w:rPr>
        <w:t>F</w:t>
      </w:r>
      <w:r w:rsidRPr="0030008B">
        <w:rPr>
          <w:rFonts w:ascii="Book Antiqua" w:hAnsi="Book Antiqua" w:cstheme="majorBidi"/>
          <w:color w:val="000000" w:themeColor="text1"/>
          <w:sz w:val="24"/>
          <w:szCs w:val="24"/>
        </w:rPr>
        <w:t>igure 1). The first approach that proved the existence of CSC was in AML</w:t>
      </w:r>
      <w:ins w:id="141" w:author="author" w:date="2019-06-22T15:35:00Z">
        <w:r w:rsidR="00234822" w:rsidRPr="0030008B">
          <w:rPr>
            <w:rFonts w:ascii="Book Antiqua" w:hAnsi="Book Antiqua" w:cstheme="majorBidi"/>
            <w:color w:val="000000" w:themeColor="text1"/>
            <w:sz w:val="24"/>
            <w:szCs w:val="24"/>
          </w:rPr>
          <w:t>,</w:t>
        </w:r>
      </w:ins>
      <w:r w:rsidRPr="0030008B">
        <w:rPr>
          <w:rFonts w:ascii="Book Antiqua" w:hAnsi="Book Antiqua" w:cstheme="majorBidi"/>
          <w:color w:val="000000" w:themeColor="text1"/>
          <w:sz w:val="24"/>
          <w:szCs w:val="24"/>
        </w:rPr>
        <w:t xml:space="preserve"> wh</w:t>
      </w:r>
      <w:r w:rsidR="00164AD9" w:rsidRPr="0030008B">
        <w:rPr>
          <w:rFonts w:ascii="Book Antiqua" w:hAnsi="Book Antiqua" w:cstheme="majorBidi"/>
          <w:color w:val="000000" w:themeColor="text1"/>
          <w:sz w:val="24"/>
          <w:szCs w:val="24"/>
        </w:rPr>
        <w:t xml:space="preserve">ere the </w:t>
      </w:r>
      <w:r w:rsidRPr="0030008B">
        <w:rPr>
          <w:rFonts w:ascii="Book Antiqua" w:hAnsi="Book Antiqua" w:cstheme="majorBidi"/>
          <w:color w:val="000000" w:themeColor="text1"/>
          <w:sz w:val="24"/>
          <w:szCs w:val="24"/>
        </w:rPr>
        <w:t>transplant</w:t>
      </w:r>
      <w:r w:rsidR="00164AD9" w:rsidRPr="0030008B">
        <w:rPr>
          <w:rFonts w:ascii="Book Antiqua" w:hAnsi="Book Antiqua" w:cstheme="majorBidi"/>
          <w:color w:val="000000" w:themeColor="text1"/>
          <w:sz w:val="24"/>
          <w:szCs w:val="24"/>
        </w:rPr>
        <w:t>ation</w:t>
      </w:r>
      <w:r w:rsidRPr="0030008B">
        <w:rPr>
          <w:rFonts w:ascii="Book Antiqua" w:hAnsi="Book Antiqua" w:cstheme="majorBidi"/>
          <w:color w:val="000000" w:themeColor="text1"/>
          <w:sz w:val="24"/>
          <w:szCs w:val="24"/>
        </w:rPr>
        <w:t xml:space="preserve"> of a small </w:t>
      </w:r>
      <w:r w:rsidR="00164AD9" w:rsidRPr="0030008B">
        <w:rPr>
          <w:rFonts w:ascii="Book Antiqua" w:hAnsi="Book Antiqua" w:cstheme="majorBidi"/>
          <w:color w:val="000000" w:themeColor="text1"/>
          <w:sz w:val="24"/>
          <w:szCs w:val="24"/>
        </w:rPr>
        <w:t xml:space="preserve">cell </w:t>
      </w:r>
      <w:r w:rsidRPr="0030008B">
        <w:rPr>
          <w:rFonts w:ascii="Book Antiqua" w:hAnsi="Book Antiqua" w:cstheme="majorBidi"/>
          <w:color w:val="000000" w:themeColor="text1"/>
          <w:sz w:val="24"/>
          <w:szCs w:val="24"/>
        </w:rPr>
        <w:t>population with stem cell</w:t>
      </w:r>
      <w:r w:rsidR="00847785" w:rsidRPr="0030008B">
        <w:rPr>
          <w:rFonts w:ascii="Book Antiqua" w:hAnsi="Book Antiqua" w:cstheme="majorBidi"/>
          <w:color w:val="000000" w:themeColor="text1"/>
          <w:sz w:val="24"/>
          <w:szCs w:val="24"/>
        </w:rPr>
        <w:t>-</w:t>
      </w:r>
      <w:r w:rsidR="003B424A" w:rsidRPr="0030008B">
        <w:rPr>
          <w:rFonts w:ascii="Book Antiqua" w:hAnsi="Book Antiqua" w:cstheme="majorBidi"/>
          <w:color w:val="000000" w:themeColor="text1"/>
          <w:sz w:val="24"/>
          <w:szCs w:val="24"/>
        </w:rPr>
        <w:t xml:space="preserve">like properties into </w:t>
      </w:r>
      <w:r w:rsidR="00C83942" w:rsidRPr="0030008B">
        <w:rPr>
          <w:rFonts w:ascii="Book Antiqua" w:hAnsi="Book Antiqua" w:cstheme="majorBidi"/>
          <w:color w:val="000000" w:themeColor="text1"/>
          <w:sz w:val="24"/>
          <w:szCs w:val="24"/>
        </w:rPr>
        <w:t>n</w:t>
      </w:r>
      <w:r w:rsidR="003B424A" w:rsidRPr="0030008B">
        <w:rPr>
          <w:rFonts w:ascii="Book Antiqua" w:hAnsi="Book Antiqua" w:cstheme="majorBidi"/>
          <w:color w:val="000000" w:themeColor="text1"/>
          <w:sz w:val="24"/>
          <w:szCs w:val="24"/>
        </w:rPr>
        <w:t>on</w:t>
      </w:r>
      <w:ins w:id="142" w:author="author" w:date="2019-06-23T12:44:00Z">
        <w:r w:rsidR="00E52938" w:rsidRPr="0030008B">
          <w:rPr>
            <w:rFonts w:ascii="Book Antiqua" w:hAnsi="Book Antiqua" w:cstheme="majorBidi"/>
            <w:color w:val="000000" w:themeColor="text1"/>
            <w:sz w:val="24"/>
            <w:szCs w:val="24"/>
          </w:rPr>
          <w:t>-</w:t>
        </w:r>
      </w:ins>
      <w:r w:rsidR="003B424A" w:rsidRPr="0030008B">
        <w:rPr>
          <w:rFonts w:ascii="Book Antiqua" w:hAnsi="Book Antiqua" w:cstheme="majorBidi"/>
          <w:color w:val="000000" w:themeColor="text1"/>
          <w:sz w:val="24"/>
          <w:szCs w:val="24"/>
        </w:rPr>
        <w:t xml:space="preserve">obese diabetic/severe combined immunodeficiency </w:t>
      </w:r>
      <w:del w:id="143" w:author="author" w:date="2019-06-22T15:35:00Z">
        <w:r w:rsidR="003B424A" w:rsidRPr="0030008B" w:rsidDel="00234822">
          <w:rPr>
            <w:rFonts w:ascii="Book Antiqua" w:hAnsi="Book Antiqua" w:cstheme="majorBidi"/>
            <w:color w:val="000000" w:themeColor="text1"/>
            <w:sz w:val="24"/>
            <w:szCs w:val="24"/>
          </w:rPr>
          <w:delText>(</w:delText>
        </w:r>
        <w:r w:rsidRPr="0030008B" w:rsidDel="00234822">
          <w:rPr>
            <w:rFonts w:ascii="Book Antiqua" w:hAnsi="Book Antiqua" w:cstheme="majorBidi"/>
            <w:color w:val="000000" w:themeColor="text1"/>
            <w:sz w:val="24"/>
            <w:szCs w:val="24"/>
          </w:rPr>
          <w:delText>NOD/SCID</w:delText>
        </w:r>
        <w:r w:rsidR="003B424A" w:rsidRPr="0030008B" w:rsidDel="00234822">
          <w:rPr>
            <w:rFonts w:ascii="Book Antiqua" w:hAnsi="Book Antiqua" w:cstheme="majorBidi"/>
            <w:color w:val="000000" w:themeColor="text1"/>
            <w:sz w:val="24"/>
            <w:szCs w:val="24"/>
          </w:rPr>
          <w:delText>)</w:delText>
        </w:r>
        <w:r w:rsidRPr="0030008B" w:rsidDel="00234822">
          <w:rPr>
            <w:rFonts w:ascii="Book Antiqua" w:hAnsi="Book Antiqua" w:cstheme="majorBidi"/>
            <w:color w:val="000000" w:themeColor="text1"/>
            <w:sz w:val="24"/>
            <w:szCs w:val="24"/>
          </w:rPr>
          <w:delText xml:space="preserve"> </w:delText>
        </w:r>
      </w:del>
      <w:r w:rsidRPr="0030008B">
        <w:rPr>
          <w:rFonts w:ascii="Book Antiqua" w:hAnsi="Book Antiqua" w:cstheme="majorBidi"/>
          <w:color w:val="000000" w:themeColor="text1"/>
          <w:sz w:val="24"/>
          <w:szCs w:val="24"/>
        </w:rPr>
        <w:t>mice culminated in leukemia</w:t>
      </w:r>
      <w:r w:rsidR="00F02B0D" w:rsidRPr="0030008B">
        <w:rPr>
          <w:rFonts w:ascii="Book Antiqua" w:hAnsi="Book Antiqua" w:cstheme="majorBidi"/>
          <w:color w:val="000000" w:themeColor="text1"/>
          <w:sz w:val="24"/>
          <w:szCs w:val="24"/>
        </w:rPr>
        <w:fldChar w:fldCharType="begin">
          <w:fldData xml:space="preserve">PEVuZE5vdGU+PENpdGU+PEF1dGhvcj5MYXBpZG90PC9BdXRob3I+PFllYXI+MTk5NDwvWWVhcj48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</w:fldData>
        </w:fldChar>
      </w:r>
      <w:r w:rsidR="0053276D" w:rsidRPr="0030008B">
        <w:rPr>
          <w:rFonts w:ascii="Book Antiqua" w:hAnsi="Book Antiqua" w:cstheme="majorBidi"/>
          <w:color w:val="000000" w:themeColor="text1"/>
          <w:sz w:val="24"/>
          <w:szCs w:val="24"/>
        </w:rPr>
        <w:instrText xml:space="preserve"> ADDIN EN.CITE </w:instrText>
      </w:r>
      <w:r w:rsidR="0053276D" w:rsidRPr="0030008B">
        <w:rPr>
          <w:rFonts w:ascii="Book Antiqua" w:hAnsi="Book Antiqua" w:cstheme="majorBidi"/>
          <w:color w:val="000000" w:themeColor="text1"/>
          <w:sz w:val="24"/>
          <w:szCs w:val="24"/>
        </w:rPr>
        <w:fldChar w:fldCharType="begin">
          <w:fldData xml:space="preserve">PEVuZE5vdGU+PENpdGU+PEF1dGhvcj5MYXBpZG90PC9BdXRob3I+PFllYXI+MTk5NDwvWWVhcj48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</w:fldData>
        </w:fldChar>
      </w:r>
      <w:r w:rsidR="0053276D" w:rsidRPr="0030008B">
        <w:rPr>
          <w:rFonts w:ascii="Book Antiqua" w:hAnsi="Book Antiqua" w:cstheme="majorBidi"/>
          <w:color w:val="000000" w:themeColor="text1"/>
          <w:sz w:val="24"/>
          <w:szCs w:val="24"/>
        </w:rPr>
        <w:instrText xml:space="preserve"> ADDIN EN.CITE.DATA </w:instrText>
      </w:r>
      <w:r w:rsidR="0053276D" w:rsidRPr="0030008B">
        <w:rPr>
          <w:rFonts w:ascii="Book Antiqua" w:hAnsi="Book Antiqua" w:cstheme="majorBidi"/>
          <w:color w:val="000000" w:themeColor="text1"/>
          <w:sz w:val="24"/>
          <w:szCs w:val="24"/>
        </w:rPr>
      </w:r>
      <w:r w:rsidR="0053276D" w:rsidRPr="0030008B">
        <w:rPr>
          <w:rFonts w:ascii="Book Antiqua" w:hAnsi="Book Antiqua" w:cstheme="majorBidi"/>
          <w:color w:val="000000" w:themeColor="text1"/>
          <w:sz w:val="24"/>
          <w:szCs w:val="24"/>
        </w:rPr>
        <w:fldChar w:fldCharType="end"/>
      </w:r>
      <w:r w:rsidR="00F02B0D" w:rsidRPr="0030008B">
        <w:rPr>
          <w:rFonts w:ascii="Book Antiqua" w:hAnsi="Book Antiqua" w:cstheme="majorBidi"/>
          <w:color w:val="000000" w:themeColor="text1"/>
          <w:sz w:val="24"/>
          <w:szCs w:val="24"/>
        </w:rPr>
      </w:r>
      <w:r w:rsidR="00F02B0D" w:rsidRPr="0030008B">
        <w:rPr>
          <w:rFonts w:ascii="Book Antiqua" w:hAnsi="Book Antiqua" w:cstheme="majorBidi"/>
          <w:color w:val="000000" w:themeColor="text1"/>
          <w:sz w:val="24"/>
          <w:szCs w:val="24"/>
        </w:rPr>
        <w:fldChar w:fldCharType="separate"/>
      </w:r>
      <w:r w:rsidR="0053276D" w:rsidRPr="0030008B">
        <w:rPr>
          <w:rFonts w:ascii="Book Antiqua" w:hAnsi="Book Antiqua" w:cstheme="majorBidi"/>
          <w:color w:val="000000" w:themeColor="text1"/>
          <w:sz w:val="24"/>
          <w:szCs w:val="24"/>
          <w:vertAlign w:val="superscript"/>
        </w:rPr>
        <w:t>[9]</w:t>
      </w:r>
      <w:r w:rsidR="00F02B0D"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t>. Th</w:t>
      </w:r>
      <w:r w:rsidR="00164AD9" w:rsidRPr="0030008B">
        <w:rPr>
          <w:rFonts w:ascii="Book Antiqua" w:hAnsi="Book Antiqua" w:cstheme="majorBidi"/>
          <w:color w:val="000000" w:themeColor="text1"/>
          <w:sz w:val="24"/>
          <w:szCs w:val="24"/>
        </w:rPr>
        <w:t>e</w:t>
      </w:r>
      <w:r w:rsidRPr="0030008B">
        <w:rPr>
          <w:rFonts w:ascii="Book Antiqua" w:hAnsi="Book Antiqua" w:cstheme="majorBidi"/>
          <w:color w:val="000000" w:themeColor="text1"/>
          <w:sz w:val="24"/>
          <w:szCs w:val="24"/>
        </w:rPr>
        <w:t xml:space="preserve"> fact that every cell in different stages of the maturation by gaining stem cell</w:t>
      </w:r>
      <w:r w:rsidR="00847785" w:rsidRPr="0030008B">
        <w:rPr>
          <w:rFonts w:ascii="Book Antiqua" w:hAnsi="Book Antiqua" w:cstheme="majorBidi"/>
          <w:color w:val="000000" w:themeColor="text1"/>
          <w:sz w:val="24"/>
          <w:szCs w:val="24"/>
        </w:rPr>
        <w:t>-</w:t>
      </w:r>
      <w:r w:rsidRPr="0030008B">
        <w:rPr>
          <w:rFonts w:ascii="Book Antiqua" w:hAnsi="Book Antiqua" w:cstheme="majorBidi"/>
          <w:color w:val="000000" w:themeColor="text1"/>
          <w:sz w:val="24"/>
          <w:szCs w:val="24"/>
        </w:rPr>
        <w:t xml:space="preserve">like features has the potential to become CSC is of paramount importance and depicts that it is not crucial for CSC to have </w:t>
      </w:r>
      <w:del w:id="144" w:author="author" w:date="2019-06-22T15:35:00Z">
        <w:r w:rsidRPr="0030008B" w:rsidDel="00234822">
          <w:rPr>
            <w:rFonts w:ascii="Book Antiqua" w:hAnsi="Book Antiqua" w:cstheme="majorBidi"/>
            <w:color w:val="000000" w:themeColor="text1"/>
            <w:sz w:val="24"/>
            <w:szCs w:val="24"/>
          </w:rPr>
          <w:delText xml:space="preserve">the </w:delText>
        </w:r>
      </w:del>
      <w:r w:rsidRPr="0030008B">
        <w:rPr>
          <w:rFonts w:ascii="Book Antiqua" w:hAnsi="Book Antiqua" w:cstheme="majorBidi"/>
          <w:color w:val="000000" w:themeColor="text1"/>
          <w:sz w:val="24"/>
          <w:szCs w:val="24"/>
        </w:rPr>
        <w:t>stem cell origin</w:t>
      </w:r>
      <w:r w:rsidR="00C26590" w:rsidRPr="0030008B">
        <w:rPr>
          <w:rFonts w:ascii="Book Antiqua" w:hAnsi="Book Antiqua" w:cstheme="majorBidi"/>
          <w:color w:val="000000" w:themeColor="text1"/>
          <w:sz w:val="24"/>
          <w:szCs w:val="24"/>
        </w:rPr>
        <w:fldChar w:fldCharType="begin"/>
      </w:r>
      <w:r w:rsidR="0053276D" w:rsidRPr="0030008B">
        <w:rPr>
          <w:rFonts w:ascii="Book Antiqua" w:hAnsi="Book Antiqua" w:cstheme="majorBidi"/>
          <w:color w:val="000000" w:themeColor="text1"/>
          <w:sz w:val="24"/>
          <w:szCs w:val="24"/>
        </w:rPr>
        <w:instrText xml:space="preserve"> ADDIN EN.CITE &lt;EndNote&gt;&lt;Cite&gt;&lt;Author&gt;Lane&lt;/Author&gt;&lt;Year&gt;2009&lt;/Year&gt;&lt;RecNum&gt;10&lt;/RecNum&gt;&lt;DisplayText&gt;&lt;style face="superscript"&gt;[10]&lt;/style&gt;&lt;/DisplayText&gt;&lt;record&gt;&lt;rec-number&gt;10&lt;/rec-number&gt;&lt;foreign-keys&gt;&lt;key app="EN" db-id="v0rr522etve5r8e2v215ffpvfrsfexasfeft" timestamp="1550311151"&gt;10&lt;/key&gt;&lt;/foreign-keys&gt;&lt;ref-type name="Journal Article"&gt;17&lt;/ref-type&gt;&lt;contributors&gt;&lt;authors&gt;&lt;author&gt;Lane, S. W.&lt;/author&gt;&lt;author&gt;Scadden, D. T.&lt;/author&gt;&lt;author&gt;Gilliland, D. G.&lt;/author&gt;&lt;/authors&gt;&lt;/contributors&gt;&lt;auth-address&gt;Division of Hematology, Brigham and Women&amp;apos;s Hospital, Boston, MA, USA. swlane@partners.org&lt;/auth-address&gt;&lt;titles&gt;&lt;title&gt;The leukemic stem cell niche: current concepts and therapeutic opportunities&lt;/title&gt;&lt;secondary-title&gt;Blood&lt;/secondary-title&gt;&lt;/titles&gt;&lt;periodical&gt;&lt;full-title&gt;Blood&lt;/full-title&gt;&lt;/periodical&gt;&lt;pages&gt;1150-7&lt;/pages&gt;&lt;volume&gt;114&lt;/volume&gt;&lt;number&gt;6&lt;/number&gt;&lt;keywords&gt;&lt;keyword&gt;Animals&lt;/keyword&gt;&lt;keyword&gt;*Cell Communication&lt;/keyword&gt;&lt;keyword&gt;Cell Survival&lt;/keyword&gt;&lt;keyword&gt;*Hematopoiesis&lt;/keyword&gt;&lt;keyword&gt;Hematopoietic Stem Cells/*metabolism/pathology&lt;/keyword&gt;&lt;keyword&gt;*Homeostasis&lt;/keyword&gt;&lt;keyword&gt;Humans&lt;/keyword&gt;&lt;keyword&gt;Leukemia, Myeloid, Acute/drug therapy/*metabolism/pathology&lt;/keyword&gt;&lt;keyword&gt;Neoplastic Stem Cells/*metabolism/pathology&lt;/keyword&gt;&lt;/keywords&gt;&lt;dates&gt;&lt;year&gt;2009&lt;/year&gt;&lt;pub-dates&gt;&lt;date&gt;Aug 6&lt;/date&gt;&lt;/pub-dates&gt;&lt;/dates&gt;&lt;isbn&gt;1528-0020 (Electronic)&amp;#xD;0006-4971 (Linking)&lt;/isbn&gt;&lt;accession-num&gt;19401558&lt;/accession-num&gt;&lt;urls&gt;&lt;related-urls&gt;&lt;url&gt;https://www.ncbi.nlm.nih.gov/pubmed/19401558&lt;/url&gt;&lt;/related-urls&gt;&lt;/urls&gt;&lt;custom2&gt;PMC2723012&lt;/custom2&gt;&lt;electronic-resource-num&gt;10.1182/blood-2009-01-202606&lt;/electronic-resource-num&gt;&lt;/record&gt;&lt;/Cite&gt;&lt;/EndNote&gt;</w:instrText>
      </w:r>
      <w:r w:rsidR="00C26590" w:rsidRPr="0030008B">
        <w:rPr>
          <w:rFonts w:ascii="Book Antiqua" w:hAnsi="Book Antiqua" w:cstheme="majorBidi"/>
          <w:color w:val="000000" w:themeColor="text1"/>
          <w:sz w:val="24"/>
          <w:szCs w:val="24"/>
        </w:rPr>
        <w:fldChar w:fldCharType="separate"/>
      </w:r>
      <w:r w:rsidR="0053276D" w:rsidRPr="0030008B">
        <w:rPr>
          <w:rFonts w:ascii="Book Antiqua" w:hAnsi="Book Antiqua" w:cstheme="majorBidi"/>
          <w:color w:val="000000" w:themeColor="text1"/>
          <w:sz w:val="24"/>
          <w:szCs w:val="24"/>
          <w:vertAlign w:val="superscript"/>
        </w:rPr>
        <w:t>[10]</w:t>
      </w:r>
      <w:r w:rsidR="00C26590"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t xml:space="preserve">. </w:t>
      </w:r>
    </w:p>
    <w:p w14:paraId="4A7AD2DC" w14:textId="150D0FF5" w:rsidR="00A00C15" w:rsidRPr="0030008B" w:rsidRDefault="00495B57" w:rsidP="0030008B">
      <w:pPr>
        <w:snapToGrid w:val="0"/>
        <w:spacing w:after="0" w:line="360" w:lineRule="auto"/>
        <w:ind w:firstLineChars="100" w:firstLine="240"/>
        <w:jc w:val="both"/>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 xml:space="preserve">While both CML and AML </w:t>
      </w:r>
      <w:r w:rsidR="00C83942" w:rsidRPr="0030008B">
        <w:rPr>
          <w:rFonts w:ascii="Book Antiqua" w:hAnsi="Book Antiqua" w:cstheme="majorBidi"/>
          <w:color w:val="000000" w:themeColor="text1"/>
          <w:sz w:val="24"/>
          <w:szCs w:val="24"/>
        </w:rPr>
        <w:t>leukemia stem cells (</w:t>
      </w:r>
      <w:r w:rsidRPr="0030008B">
        <w:rPr>
          <w:rFonts w:ascii="Book Antiqua" w:hAnsi="Book Antiqua" w:cstheme="majorBidi"/>
          <w:color w:val="000000" w:themeColor="text1"/>
          <w:sz w:val="24"/>
          <w:szCs w:val="24"/>
        </w:rPr>
        <w:t>LSCs</w:t>
      </w:r>
      <w:r w:rsidR="00C83942" w:rsidRPr="0030008B">
        <w:rPr>
          <w:rFonts w:ascii="Book Antiqua" w:hAnsi="Book Antiqua" w:cstheme="majorBidi"/>
          <w:color w:val="000000" w:themeColor="text1"/>
          <w:sz w:val="24"/>
          <w:szCs w:val="24"/>
        </w:rPr>
        <w:t>)</w:t>
      </w:r>
      <w:r w:rsidRPr="0030008B">
        <w:rPr>
          <w:rFonts w:ascii="Book Antiqua" w:hAnsi="Book Antiqua" w:cstheme="majorBidi"/>
          <w:color w:val="000000" w:themeColor="text1"/>
          <w:sz w:val="24"/>
          <w:szCs w:val="24"/>
        </w:rPr>
        <w:t xml:space="preserve"> have distinctive characteristics in case of </w:t>
      </w:r>
      <w:r w:rsidR="00B3010D" w:rsidRPr="0030008B">
        <w:rPr>
          <w:rFonts w:ascii="Book Antiqua" w:hAnsi="Book Antiqua" w:cstheme="majorBidi"/>
          <w:color w:val="000000" w:themeColor="text1"/>
          <w:sz w:val="24"/>
          <w:szCs w:val="24"/>
        </w:rPr>
        <w:t xml:space="preserve">the </w:t>
      </w:r>
      <w:r w:rsidRPr="0030008B">
        <w:rPr>
          <w:rFonts w:ascii="Book Antiqua" w:hAnsi="Book Antiqua" w:cstheme="majorBidi"/>
          <w:color w:val="000000" w:themeColor="text1"/>
          <w:sz w:val="24"/>
          <w:szCs w:val="24"/>
        </w:rPr>
        <w:t>biology and immunophenotype, they share common properties</w:t>
      </w:r>
      <w:r w:rsidR="003B424A" w:rsidRPr="0030008B">
        <w:rPr>
          <w:rFonts w:ascii="Book Antiqua" w:hAnsi="Book Antiqua" w:cstheme="majorBidi"/>
          <w:color w:val="000000" w:themeColor="text1"/>
          <w:sz w:val="24"/>
          <w:szCs w:val="24"/>
        </w:rPr>
        <w:t xml:space="preserve"> such as drug resistance, </w:t>
      </w:r>
      <w:r w:rsidRPr="0030008B">
        <w:rPr>
          <w:rFonts w:ascii="Book Antiqua" w:hAnsi="Book Antiqua" w:cstheme="majorBidi"/>
          <w:color w:val="000000" w:themeColor="text1"/>
          <w:sz w:val="24"/>
          <w:szCs w:val="24"/>
        </w:rPr>
        <w:t>quiescence, heterogeneity</w:t>
      </w:r>
      <w:ins w:id="145" w:author="author" w:date="2019-06-22T15:36:00Z">
        <w:r w:rsidR="00234822" w:rsidRPr="0030008B">
          <w:rPr>
            <w:rFonts w:ascii="Book Antiqua" w:hAnsi="Book Antiqua" w:cstheme="majorBidi"/>
            <w:color w:val="000000" w:themeColor="text1"/>
            <w:sz w:val="24"/>
            <w:szCs w:val="24"/>
          </w:rPr>
          <w:t>,</w:t>
        </w:r>
      </w:ins>
      <w:r w:rsidRPr="0030008B">
        <w:rPr>
          <w:rFonts w:ascii="Book Antiqua" w:hAnsi="Book Antiqua" w:cstheme="majorBidi"/>
          <w:color w:val="000000" w:themeColor="text1"/>
          <w:sz w:val="24"/>
          <w:szCs w:val="24"/>
        </w:rPr>
        <w:t xml:space="preserve"> and the microenvironment they reside. </w:t>
      </w:r>
      <w:r w:rsidR="00C23B4F" w:rsidRPr="0030008B">
        <w:rPr>
          <w:rFonts w:ascii="Book Antiqua" w:hAnsi="Book Antiqua" w:cstheme="majorBidi"/>
          <w:color w:val="000000" w:themeColor="text1"/>
          <w:sz w:val="24"/>
          <w:szCs w:val="24"/>
        </w:rPr>
        <w:t>The</w:t>
      </w:r>
      <w:r w:rsidRPr="0030008B">
        <w:rPr>
          <w:rFonts w:ascii="Book Antiqua" w:hAnsi="Book Antiqua" w:cstheme="majorBidi"/>
          <w:color w:val="000000" w:themeColor="text1"/>
          <w:sz w:val="24"/>
          <w:szCs w:val="24"/>
        </w:rPr>
        <w:t xml:space="preserve"> </w:t>
      </w:r>
      <w:r w:rsidR="00C83942" w:rsidRPr="0030008B">
        <w:rPr>
          <w:rFonts w:ascii="Book Antiqua" w:hAnsi="Book Antiqua" w:cstheme="majorBidi"/>
          <w:color w:val="000000" w:themeColor="text1"/>
          <w:sz w:val="24"/>
          <w:szCs w:val="24"/>
        </w:rPr>
        <w:t xml:space="preserve">bone marrow microenvironment (BMM) </w:t>
      </w:r>
      <w:del w:id="146" w:author="FP" w:date="2019-06-27T21:12:00Z">
        <w:r w:rsidRPr="0030008B" w:rsidDel="00F97904">
          <w:rPr>
            <w:rFonts w:ascii="Book Antiqua" w:hAnsi="Book Antiqua" w:cstheme="majorBidi"/>
            <w:color w:val="000000" w:themeColor="text1"/>
            <w:sz w:val="24"/>
            <w:szCs w:val="24"/>
          </w:rPr>
          <w:delText xml:space="preserve"> </w:delText>
        </w:r>
      </w:del>
      <w:r w:rsidR="0033037E" w:rsidRPr="0030008B">
        <w:rPr>
          <w:rFonts w:ascii="Book Antiqua" w:hAnsi="Book Antiqua" w:cstheme="majorBidi"/>
          <w:color w:val="000000" w:themeColor="text1"/>
          <w:sz w:val="24"/>
          <w:szCs w:val="24"/>
        </w:rPr>
        <w:t xml:space="preserve">underpins normal hematopoiesis </w:t>
      </w:r>
      <w:r w:rsidRPr="0030008B">
        <w:rPr>
          <w:rFonts w:ascii="Book Antiqua" w:hAnsi="Book Antiqua" w:cstheme="majorBidi"/>
          <w:color w:val="000000" w:themeColor="text1"/>
          <w:sz w:val="24"/>
          <w:szCs w:val="24"/>
        </w:rPr>
        <w:t>by secreting various growth factors and physical interactions with HSCs and progenitor cells</w:t>
      </w:r>
      <w:r w:rsidR="00C26590" w:rsidRPr="0030008B">
        <w:rPr>
          <w:rFonts w:ascii="Book Antiqua" w:hAnsi="Book Antiqua" w:cstheme="majorBidi"/>
          <w:color w:val="000000" w:themeColor="text1"/>
          <w:sz w:val="24"/>
          <w:szCs w:val="24"/>
        </w:rPr>
        <w:fldChar w:fldCharType="begin"/>
      </w:r>
      <w:r w:rsidR="0053276D" w:rsidRPr="0030008B">
        <w:rPr>
          <w:rFonts w:ascii="Book Antiqua" w:hAnsi="Book Antiqua" w:cstheme="majorBidi"/>
          <w:color w:val="000000" w:themeColor="text1"/>
          <w:sz w:val="24"/>
          <w:szCs w:val="24"/>
        </w:rPr>
        <w:instrText xml:space="preserve"> ADDIN EN.CITE &lt;EndNote&gt;&lt;Cite&gt;&lt;Author&gt;Bianco&lt;/Author&gt;&lt;Year&gt;2011&lt;/Year&gt;&lt;RecNum&gt;11&lt;/RecNum&gt;&lt;DisplayText&gt;&lt;style face="superscript"&gt;[11]&lt;/style&gt;&lt;/DisplayText&gt;&lt;record&gt;&lt;rec-number&gt;11&lt;/rec-number&gt;&lt;foreign-keys&gt;&lt;key app="EN" db-id="v0rr522etve5r8e2v215ffpvfrsfexasfeft" timestamp="1550311345"&gt;11&lt;/key&gt;&lt;/foreign-keys&gt;&lt;ref-type name="Journal Article"&gt;17&lt;/ref-type&gt;&lt;contributors&gt;&lt;authors&gt;&lt;author&gt;Bianco, P.&lt;/author&gt;&lt;/authors&gt;&lt;/contributors&gt;&lt;auth-address&gt;Department of Molecular Medicine, Sapienza University of Rome, Rome, Italy.&lt;/auth-address&gt;&lt;titles&gt;&lt;title&gt;Bone and the hematopoietic niche: a tale of two stem cells&lt;/title&gt;&lt;secondary-title&gt;Blood&lt;/secondary-title&gt;&lt;/titles&gt;&lt;periodical&gt;&lt;full-title&gt;Blood&lt;/full-title&gt;&lt;/periodical&gt;&lt;pages&gt;5281-8&lt;/pages&gt;&lt;volume&gt;117&lt;/volume&gt;&lt;number&gt;20&lt;/number&gt;&lt;keywords&gt;&lt;keyword&gt;Adipocytes/cytology&lt;/keyword&gt;&lt;keyword&gt;Animals&lt;/keyword&gt;&lt;keyword&gt;Biological Evolution&lt;/keyword&gt;&lt;keyword&gt;Bone and Bones/*cytology&lt;/keyword&gt;&lt;keyword&gt;Cell Lineage&lt;/keyword&gt;&lt;keyword&gt;Hematopoiesis&lt;/keyword&gt;&lt;keyword&gt;Hematopoietic Stem Cells/*cytology&lt;/keyword&gt;&lt;keyword&gt;Humans&lt;/keyword&gt;&lt;keyword&gt;Mesenchymal Stem Cells/*cytology&lt;/keyword&gt;&lt;keyword&gt;Models, Biological&lt;/keyword&gt;&lt;keyword&gt;Osteoblasts/cytology&lt;/keyword&gt;&lt;keyword&gt;Osteogenesis&lt;/keyword&gt;&lt;keyword&gt;Stem Cell Niche/*cytology&lt;/keyword&gt;&lt;keyword&gt;Stochastic Processes&lt;/keyword&gt;&lt;/keywords&gt;&lt;dates&gt;&lt;year&gt;2011&lt;/year&gt;&lt;pub-dates&gt;&lt;date&gt;May 19&lt;/date&gt;&lt;/pub-dates&gt;&lt;/dates&gt;&lt;isbn&gt;1528-0020 (Electronic)&amp;#xD;0006-4971 (Linking)&lt;/isbn&gt;&lt;accession-num&gt;21406722&lt;/accession-num&gt;&lt;urls&gt;&lt;related-urls&gt;&lt;url&gt;https://www.ncbi.nlm.nih.gov/pubmed/21406722&lt;/url&gt;&lt;/related-urls&gt;&lt;/urls&gt;&lt;electronic-resource-num&gt;10.1182/blood-2011-01-315069&lt;/electronic-resource-num&gt;&lt;/record&gt;&lt;/Cite&gt;&lt;/EndNote&gt;</w:instrText>
      </w:r>
      <w:r w:rsidR="00C26590" w:rsidRPr="0030008B">
        <w:rPr>
          <w:rFonts w:ascii="Book Antiqua" w:hAnsi="Book Antiqua" w:cstheme="majorBidi"/>
          <w:color w:val="000000" w:themeColor="text1"/>
          <w:sz w:val="24"/>
          <w:szCs w:val="24"/>
        </w:rPr>
        <w:fldChar w:fldCharType="separate"/>
      </w:r>
      <w:r w:rsidR="0053276D" w:rsidRPr="0030008B">
        <w:rPr>
          <w:rFonts w:ascii="Book Antiqua" w:hAnsi="Book Antiqua" w:cstheme="majorBidi"/>
          <w:color w:val="000000" w:themeColor="text1"/>
          <w:sz w:val="24"/>
          <w:szCs w:val="24"/>
          <w:vertAlign w:val="superscript"/>
        </w:rPr>
        <w:t>[11]</w:t>
      </w:r>
      <w:r w:rsidR="00C26590"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t xml:space="preserve">. In AML and CML, </w:t>
      </w:r>
      <w:r w:rsidR="00C23B4F" w:rsidRPr="0030008B">
        <w:rPr>
          <w:rFonts w:ascii="Book Antiqua" w:hAnsi="Book Antiqua" w:cstheme="majorBidi"/>
          <w:color w:val="000000" w:themeColor="text1"/>
          <w:sz w:val="24"/>
          <w:szCs w:val="24"/>
        </w:rPr>
        <w:t xml:space="preserve">the </w:t>
      </w:r>
      <w:r w:rsidRPr="0030008B">
        <w:rPr>
          <w:rFonts w:ascii="Book Antiqua" w:hAnsi="Book Antiqua" w:cstheme="majorBidi"/>
          <w:color w:val="000000" w:themeColor="text1"/>
          <w:sz w:val="24"/>
          <w:szCs w:val="24"/>
        </w:rPr>
        <w:t>BMM boosts leukemogenesis</w:t>
      </w:r>
      <w:r w:rsidR="0033037E" w:rsidRPr="0030008B">
        <w:rPr>
          <w:rFonts w:ascii="Book Antiqua" w:hAnsi="Book Antiqua" w:cstheme="majorBidi"/>
          <w:color w:val="000000" w:themeColor="text1"/>
          <w:sz w:val="24"/>
          <w:szCs w:val="24"/>
        </w:rPr>
        <w:t xml:space="preserve"> through an interaction with LSCs</w:t>
      </w:r>
      <w:r w:rsidRPr="0030008B">
        <w:rPr>
          <w:rFonts w:ascii="Book Antiqua" w:hAnsi="Book Antiqua" w:cstheme="majorBidi"/>
          <w:color w:val="000000" w:themeColor="text1"/>
          <w:sz w:val="24"/>
          <w:szCs w:val="24"/>
        </w:rPr>
        <w:t>, and in turn, LSC</w:t>
      </w:r>
      <w:r w:rsidR="00C36CA7" w:rsidRPr="0030008B">
        <w:rPr>
          <w:rFonts w:ascii="Book Antiqua" w:hAnsi="Book Antiqua" w:cstheme="majorBidi"/>
          <w:color w:val="000000" w:themeColor="text1"/>
          <w:sz w:val="24"/>
          <w:szCs w:val="24"/>
        </w:rPr>
        <w:t>s</w:t>
      </w:r>
      <w:r w:rsidRPr="0030008B">
        <w:rPr>
          <w:rFonts w:ascii="Book Antiqua" w:hAnsi="Book Antiqua" w:cstheme="majorBidi"/>
          <w:color w:val="000000" w:themeColor="text1"/>
          <w:sz w:val="24"/>
          <w:szCs w:val="24"/>
        </w:rPr>
        <w:t xml:space="preserve"> change the BMM based on their requirements and make it less hospitable for normal stem/progenitor cells</w:t>
      </w:r>
      <w:r w:rsidR="00C26590" w:rsidRPr="0030008B">
        <w:rPr>
          <w:rFonts w:ascii="Book Antiqua" w:hAnsi="Book Antiqua" w:cstheme="majorBidi"/>
          <w:color w:val="000000" w:themeColor="text1"/>
          <w:sz w:val="24"/>
          <w:szCs w:val="24"/>
        </w:rPr>
        <w:fldChar w:fldCharType="begin"/>
      </w:r>
      <w:r w:rsidR="0053276D" w:rsidRPr="0030008B">
        <w:rPr>
          <w:rFonts w:ascii="Book Antiqua" w:hAnsi="Book Antiqua" w:cstheme="majorBidi"/>
          <w:color w:val="000000" w:themeColor="text1"/>
          <w:sz w:val="24"/>
          <w:szCs w:val="24"/>
        </w:rPr>
        <w:instrText xml:space="preserve"> ADDIN EN.CITE &lt;EndNote&gt;&lt;Cite&gt;&lt;Author&gt;Krause&lt;/Author&gt;&lt;Year&gt;2015&lt;/Year&gt;&lt;RecNum&gt;12&lt;/RecNum&gt;&lt;DisplayText&gt;&lt;style face="superscript"&gt;[12]&lt;/style&gt;&lt;/DisplayText&gt;&lt;record&gt;&lt;rec-number&gt;12&lt;/rec-number&gt;&lt;foreign-keys&gt;&lt;key app="EN" db-id="v0rr522etve5r8e2v215ffpvfrsfexasfeft" timestamp="1550311452"&gt;12&lt;/key&gt;&lt;/foreign-keys&gt;&lt;ref-type name="Journal Article"&gt;17&lt;/ref-type&gt;&lt;contributors&gt;&lt;authors&gt;&lt;author&gt;Krause, D. S.&lt;/author&gt;&lt;author&gt;Scadden, D. T.&lt;/author&gt;&lt;/authors&gt;&lt;/contributors&gt;&lt;auth-address&gt;Georg-Speyer-Haus, Institute for Tumor Biology and Experimental Therapy, Frankfurt am Main, Germany Krause@gsh.uni-frankfurt.de dscadden@mgh.harvard.edu.&amp;#xD;Department of Stem Cell and Regenerative Biology and Harvard Stem Cell Institute, Harvard University, Center for Regenerative Medicine and Cancer Center, Massachusetts General Hospital, Boston, USA Krause@gsh.uni-frankfurt.de dscadden@mgh.harvard.edu.&lt;/auth-address&gt;&lt;titles&gt;&lt;title&gt;A hostel for the hostile: the bone marrow niche in hematologic neoplasms&lt;/title&gt;&lt;secondary-title&gt;Haematologica&lt;/secondary-title&gt;&lt;/titles&gt;&lt;periodical&gt;&lt;full-title&gt;Haematologica&lt;/full-title&gt;&lt;/periodical&gt;&lt;pages&gt;1376-87&lt;/pages&gt;&lt;volume&gt;100&lt;/volume&gt;&lt;number&gt;11&lt;/number&gt;&lt;keywords&gt;&lt;keyword&gt;Animals&lt;/keyword&gt;&lt;keyword&gt;Bone Marrow/*metabolism/pathology&lt;/keyword&gt;&lt;keyword&gt;Hematologic Neoplasms/*metabolism/pathology/therapy&lt;/keyword&gt;&lt;keyword&gt;Hematopoietic Stem Cells/*metabolism/pathology&lt;/keyword&gt;&lt;keyword&gt;Humans&lt;/keyword&gt;&lt;keyword&gt;*Stem Cell Niche&lt;/keyword&gt;&lt;keyword&gt;*Tumor Microenvironment&lt;/keyword&gt;&lt;/keywords&gt;&lt;dates&gt;&lt;year&gt;2015&lt;/year&gt;&lt;pub-dates&gt;&lt;date&gt;Nov&lt;/date&gt;&lt;/pub-dates&gt;&lt;/dates&gt;&lt;isbn&gt;1592-8721 (Electronic)&amp;#xD;0390-6078 (Linking)&lt;/isbn&gt;&lt;accession-num&gt;26521296&lt;/accession-num&gt;&lt;urls&gt;&lt;related-urls&gt;&lt;url&gt;https://www.ncbi.nlm.nih.gov/pubmed/26521296&lt;/url&gt;&lt;/related-urls&gt;&lt;/urls&gt;&lt;custom2&gt;PMC4825315&lt;/custom2&gt;&lt;electronic-resource-num&gt;10.3324/haematol.2014.113852&lt;/electronic-resource-num&gt;&lt;/record&gt;&lt;/Cite&gt;&lt;/EndNote&gt;</w:instrText>
      </w:r>
      <w:r w:rsidR="00C26590" w:rsidRPr="0030008B">
        <w:rPr>
          <w:rFonts w:ascii="Book Antiqua" w:hAnsi="Book Antiqua" w:cstheme="majorBidi"/>
          <w:color w:val="000000" w:themeColor="text1"/>
          <w:sz w:val="24"/>
          <w:szCs w:val="24"/>
        </w:rPr>
        <w:fldChar w:fldCharType="separate"/>
      </w:r>
      <w:r w:rsidR="0053276D" w:rsidRPr="0030008B">
        <w:rPr>
          <w:rFonts w:ascii="Book Antiqua" w:hAnsi="Book Antiqua" w:cstheme="majorBidi"/>
          <w:color w:val="000000" w:themeColor="text1"/>
          <w:sz w:val="24"/>
          <w:szCs w:val="24"/>
          <w:vertAlign w:val="superscript"/>
        </w:rPr>
        <w:t>[12]</w:t>
      </w:r>
      <w:r w:rsidR="00C26590"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t xml:space="preserve">. Considering BMM as the main sanctuary for LSCs, targeting these interactions may provide an ample opportunity to treat leukemia more effectively. In this review paper, we focus on the protective role of </w:t>
      </w:r>
      <w:r w:rsidR="00C36CA7" w:rsidRPr="0030008B">
        <w:rPr>
          <w:rFonts w:ascii="Book Antiqua" w:hAnsi="Book Antiqua" w:cstheme="majorBidi"/>
          <w:color w:val="000000" w:themeColor="text1"/>
          <w:sz w:val="24"/>
          <w:szCs w:val="24"/>
        </w:rPr>
        <w:t xml:space="preserve">the </w:t>
      </w:r>
      <w:r w:rsidRPr="0030008B">
        <w:rPr>
          <w:rFonts w:ascii="Book Antiqua" w:hAnsi="Book Antiqua" w:cstheme="majorBidi"/>
          <w:color w:val="000000" w:themeColor="text1"/>
          <w:sz w:val="24"/>
          <w:szCs w:val="24"/>
        </w:rPr>
        <w:t xml:space="preserve">BMM in the survival of </w:t>
      </w:r>
      <w:r w:rsidR="0053276D" w:rsidRPr="0030008B">
        <w:rPr>
          <w:rFonts w:ascii="Book Antiqua" w:hAnsi="Book Antiqua" w:cstheme="majorBidi"/>
          <w:color w:val="000000" w:themeColor="text1"/>
          <w:sz w:val="24"/>
          <w:szCs w:val="24"/>
        </w:rPr>
        <w:t>CML</w:t>
      </w:r>
      <w:r w:rsidRPr="0030008B">
        <w:rPr>
          <w:rFonts w:ascii="Book Antiqua" w:hAnsi="Book Antiqua" w:cstheme="majorBidi"/>
          <w:color w:val="000000" w:themeColor="text1"/>
          <w:sz w:val="24"/>
          <w:szCs w:val="24"/>
        </w:rPr>
        <w:t xml:space="preserve"> and </w:t>
      </w:r>
      <w:r w:rsidR="0053276D" w:rsidRPr="0030008B">
        <w:rPr>
          <w:rFonts w:ascii="Book Antiqua" w:hAnsi="Book Antiqua" w:cstheme="majorBidi"/>
          <w:color w:val="000000" w:themeColor="text1"/>
          <w:sz w:val="24"/>
          <w:szCs w:val="24"/>
        </w:rPr>
        <w:t>AML</w:t>
      </w:r>
      <w:r w:rsidRPr="0030008B">
        <w:rPr>
          <w:rFonts w:ascii="Book Antiqua" w:hAnsi="Book Antiqua" w:cstheme="majorBidi"/>
          <w:color w:val="000000" w:themeColor="text1"/>
          <w:sz w:val="24"/>
          <w:szCs w:val="24"/>
        </w:rPr>
        <w:t xml:space="preserve"> LSC</w:t>
      </w:r>
      <w:r w:rsidR="0053276D" w:rsidRPr="0030008B">
        <w:rPr>
          <w:rFonts w:ascii="Book Antiqua" w:hAnsi="Book Antiqua" w:cstheme="majorBidi"/>
          <w:color w:val="000000" w:themeColor="text1"/>
          <w:sz w:val="24"/>
          <w:szCs w:val="24"/>
        </w:rPr>
        <w:t>s</w:t>
      </w:r>
      <w:r w:rsidRPr="0030008B">
        <w:rPr>
          <w:rFonts w:ascii="Book Antiqua" w:hAnsi="Book Antiqua" w:cstheme="majorBidi"/>
          <w:color w:val="000000" w:themeColor="text1"/>
          <w:sz w:val="24"/>
          <w:szCs w:val="24"/>
        </w:rPr>
        <w:t xml:space="preserve">. We then move toward </w:t>
      </w:r>
      <w:del w:id="147" w:author="author" w:date="2019-06-22T15:37:00Z">
        <w:r w:rsidRPr="0030008B" w:rsidDel="00234822">
          <w:rPr>
            <w:rFonts w:ascii="Book Antiqua" w:hAnsi="Book Antiqua" w:cstheme="majorBidi"/>
            <w:color w:val="000000" w:themeColor="text1"/>
            <w:sz w:val="24"/>
            <w:szCs w:val="24"/>
          </w:rPr>
          <w:delText xml:space="preserve">the </w:delText>
        </w:r>
      </w:del>
      <w:r w:rsidRPr="0030008B">
        <w:rPr>
          <w:rFonts w:ascii="Book Antiqua" w:hAnsi="Book Antiqua" w:cstheme="majorBidi"/>
          <w:color w:val="000000" w:themeColor="text1"/>
          <w:sz w:val="24"/>
          <w:szCs w:val="24"/>
        </w:rPr>
        <w:t xml:space="preserve">specific markers to identify these cells and put forward possible ways to target them within </w:t>
      </w:r>
      <w:r w:rsidR="00C36CA7" w:rsidRPr="0030008B">
        <w:rPr>
          <w:rFonts w:ascii="Book Antiqua" w:hAnsi="Book Antiqua" w:cstheme="majorBidi"/>
          <w:color w:val="000000" w:themeColor="text1"/>
          <w:sz w:val="24"/>
          <w:szCs w:val="24"/>
        </w:rPr>
        <w:t xml:space="preserve">the </w:t>
      </w:r>
      <w:r w:rsidRPr="0030008B">
        <w:rPr>
          <w:rFonts w:ascii="Book Antiqua" w:hAnsi="Book Antiqua" w:cstheme="majorBidi"/>
          <w:color w:val="000000" w:themeColor="text1"/>
          <w:sz w:val="24"/>
          <w:szCs w:val="24"/>
        </w:rPr>
        <w:t>BMM.</w:t>
      </w:r>
    </w:p>
    <w:p w14:paraId="78E5599E" w14:textId="77777777" w:rsidR="00C83942" w:rsidRPr="0030008B" w:rsidRDefault="00C83942" w:rsidP="0030008B">
      <w:pPr>
        <w:snapToGrid w:val="0"/>
        <w:spacing w:after="0" w:line="360" w:lineRule="auto"/>
        <w:jc w:val="both"/>
        <w:rPr>
          <w:rFonts w:ascii="Book Antiqua" w:hAnsi="Book Antiqua" w:cstheme="majorBidi"/>
          <w:color w:val="000000" w:themeColor="text1"/>
          <w:sz w:val="24"/>
          <w:szCs w:val="24"/>
        </w:rPr>
      </w:pPr>
    </w:p>
    <w:p w14:paraId="3CF4D09E" w14:textId="18247DF8" w:rsidR="00492996" w:rsidRPr="0030008B" w:rsidRDefault="00492996" w:rsidP="0030008B">
      <w:pPr>
        <w:snapToGrid w:val="0"/>
        <w:spacing w:after="0" w:line="360" w:lineRule="auto"/>
        <w:jc w:val="both"/>
        <w:rPr>
          <w:rFonts w:ascii="Book Antiqua" w:hAnsi="Book Antiqua" w:cstheme="majorBidi"/>
          <w:b/>
          <w:bCs/>
          <w:color w:val="000000" w:themeColor="text1"/>
          <w:sz w:val="24"/>
          <w:szCs w:val="24"/>
        </w:rPr>
      </w:pPr>
      <w:r w:rsidRPr="0030008B">
        <w:rPr>
          <w:rFonts w:ascii="Book Antiqua" w:hAnsi="Book Antiqua" w:cstheme="majorBidi"/>
          <w:b/>
          <w:bCs/>
          <w:color w:val="000000" w:themeColor="text1"/>
          <w:sz w:val="24"/>
          <w:szCs w:val="24"/>
        </w:rPr>
        <w:t xml:space="preserve">CML LSCs </w:t>
      </w:r>
      <w:r w:rsidR="00C53E51" w:rsidRPr="0030008B">
        <w:rPr>
          <w:rFonts w:ascii="Book Antiqua" w:hAnsi="Book Antiqua" w:cstheme="majorBidi"/>
          <w:b/>
          <w:bCs/>
          <w:color w:val="000000" w:themeColor="text1"/>
          <w:sz w:val="24"/>
          <w:szCs w:val="24"/>
        </w:rPr>
        <w:t>AND BONE MARROW MICROENVIRONMENT</w:t>
      </w:r>
    </w:p>
    <w:p w14:paraId="795FD951" w14:textId="63C3D241" w:rsidR="003F54CB" w:rsidRPr="0030008B" w:rsidRDefault="003F54CB" w:rsidP="0030008B">
      <w:pPr>
        <w:snapToGrid w:val="0"/>
        <w:spacing w:after="0" w:line="360" w:lineRule="auto"/>
        <w:jc w:val="both"/>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CML</w:t>
      </w:r>
      <w:r w:rsidR="00B368A9" w:rsidRPr="0030008B">
        <w:rPr>
          <w:rFonts w:ascii="Book Antiqua" w:hAnsi="Book Antiqua" w:cstheme="majorBidi"/>
          <w:color w:val="000000" w:themeColor="text1"/>
          <w:sz w:val="24"/>
          <w:szCs w:val="24"/>
        </w:rPr>
        <w:t xml:space="preserve"> </w:t>
      </w:r>
      <w:r w:rsidRPr="0030008B">
        <w:rPr>
          <w:rFonts w:ascii="Book Antiqua" w:hAnsi="Book Antiqua" w:cstheme="majorBidi"/>
          <w:color w:val="000000" w:themeColor="text1"/>
          <w:sz w:val="24"/>
          <w:szCs w:val="24"/>
        </w:rPr>
        <w:t>LSCs</w:t>
      </w:r>
      <w:ins w:id="148" w:author="author" w:date="2019-06-22T15:37:00Z">
        <w:r w:rsidR="00234822" w:rsidRPr="0030008B">
          <w:rPr>
            <w:rFonts w:ascii="Book Antiqua" w:hAnsi="Book Antiqua" w:cstheme="majorBidi"/>
            <w:color w:val="000000" w:themeColor="text1"/>
            <w:sz w:val="24"/>
            <w:szCs w:val="24"/>
          </w:rPr>
          <w:t>,</w:t>
        </w:r>
      </w:ins>
      <w:r w:rsidRPr="0030008B">
        <w:rPr>
          <w:rFonts w:ascii="Book Antiqua" w:hAnsi="Book Antiqua" w:cstheme="majorBidi"/>
          <w:color w:val="000000" w:themeColor="text1"/>
          <w:sz w:val="24"/>
          <w:szCs w:val="24"/>
        </w:rPr>
        <w:t xml:space="preserve"> due to </w:t>
      </w:r>
      <w:del w:id="149" w:author="author" w:date="2019-06-22T15:37:00Z">
        <w:r w:rsidRPr="0030008B" w:rsidDel="00234822">
          <w:rPr>
            <w:rFonts w:ascii="Book Antiqua" w:hAnsi="Book Antiqua" w:cstheme="majorBidi"/>
            <w:color w:val="000000" w:themeColor="text1"/>
            <w:sz w:val="24"/>
            <w:szCs w:val="24"/>
          </w:rPr>
          <w:delText xml:space="preserve">its </w:delText>
        </w:r>
      </w:del>
      <w:ins w:id="150" w:author="author" w:date="2019-06-22T15:37:00Z">
        <w:r w:rsidR="00234822" w:rsidRPr="0030008B">
          <w:rPr>
            <w:rFonts w:ascii="Book Antiqua" w:hAnsi="Book Antiqua" w:cstheme="majorBidi"/>
            <w:color w:val="000000" w:themeColor="text1"/>
            <w:sz w:val="24"/>
            <w:szCs w:val="24"/>
          </w:rPr>
          <w:t xml:space="preserve">their </w:t>
        </w:r>
      </w:ins>
      <w:r w:rsidRPr="0030008B">
        <w:rPr>
          <w:rFonts w:ascii="Book Antiqua" w:hAnsi="Book Antiqua" w:cstheme="majorBidi"/>
          <w:color w:val="000000" w:themeColor="text1"/>
          <w:sz w:val="24"/>
          <w:szCs w:val="24"/>
        </w:rPr>
        <w:t>resemblance to normal stem cell</w:t>
      </w:r>
      <w:r w:rsidR="00B3010D" w:rsidRPr="0030008B">
        <w:rPr>
          <w:rFonts w:ascii="Book Antiqua" w:hAnsi="Book Antiqua" w:cstheme="majorBidi"/>
          <w:color w:val="000000" w:themeColor="text1"/>
          <w:sz w:val="24"/>
          <w:szCs w:val="24"/>
        </w:rPr>
        <w:t>s</w:t>
      </w:r>
      <w:ins w:id="151" w:author="author" w:date="2019-06-22T15:37:00Z">
        <w:r w:rsidR="00234822" w:rsidRPr="0030008B">
          <w:rPr>
            <w:rFonts w:ascii="Book Antiqua" w:hAnsi="Book Antiqua" w:cstheme="majorBidi"/>
            <w:color w:val="000000" w:themeColor="text1"/>
            <w:sz w:val="24"/>
            <w:szCs w:val="24"/>
          </w:rPr>
          <w:t>,</w:t>
        </w:r>
      </w:ins>
      <w:r w:rsidRPr="0030008B">
        <w:rPr>
          <w:rFonts w:ascii="Book Antiqua" w:hAnsi="Book Antiqua" w:cstheme="majorBidi"/>
          <w:color w:val="000000" w:themeColor="text1"/>
          <w:sz w:val="24"/>
          <w:szCs w:val="24"/>
        </w:rPr>
        <w:t xml:space="preserve"> reside in the same microenvironment in which a reciprocal relationship between these cells and </w:t>
      </w:r>
      <w:r w:rsidR="00C23B4F" w:rsidRPr="0030008B">
        <w:rPr>
          <w:rFonts w:ascii="Book Antiqua" w:hAnsi="Book Antiqua" w:cstheme="majorBidi"/>
          <w:color w:val="000000" w:themeColor="text1"/>
          <w:sz w:val="24"/>
          <w:szCs w:val="24"/>
        </w:rPr>
        <w:t xml:space="preserve">components of the </w:t>
      </w:r>
      <w:r w:rsidRPr="0030008B">
        <w:rPr>
          <w:rFonts w:ascii="Book Antiqua" w:hAnsi="Book Antiqua" w:cstheme="majorBidi"/>
          <w:color w:val="000000" w:themeColor="text1"/>
          <w:sz w:val="24"/>
          <w:szCs w:val="24"/>
        </w:rPr>
        <w:t xml:space="preserve">BMM is linked with enhanced proliferation, quiescence, and drug resistance. All of these mechanisms are conducted by sets of adhesion molecules or secretion of cytokines, chemokines, and growth factors </w:t>
      </w:r>
      <w:r w:rsidRPr="0030008B">
        <w:rPr>
          <w:rFonts w:ascii="Book Antiqua" w:hAnsi="Book Antiqua" w:cstheme="majorBidi"/>
          <w:i/>
          <w:iCs/>
          <w:color w:val="000000" w:themeColor="text1"/>
          <w:sz w:val="24"/>
          <w:szCs w:val="24"/>
        </w:rPr>
        <w:t>via</w:t>
      </w:r>
      <w:r w:rsidRPr="0030008B">
        <w:rPr>
          <w:rFonts w:ascii="Book Antiqua" w:hAnsi="Book Antiqua" w:cstheme="majorBidi"/>
          <w:color w:val="000000" w:themeColor="text1"/>
          <w:sz w:val="24"/>
          <w:szCs w:val="24"/>
        </w:rPr>
        <w:t xml:space="preserve"> paracrine or autocrine mechanisms. </w:t>
      </w:r>
    </w:p>
    <w:p w14:paraId="6D20E19F" w14:textId="016D315A" w:rsidR="003F54CB" w:rsidRPr="0030008B" w:rsidRDefault="0053276D" w:rsidP="0030008B">
      <w:pPr>
        <w:snapToGrid w:val="0"/>
        <w:spacing w:after="0" w:line="360" w:lineRule="auto"/>
        <w:ind w:firstLineChars="100" w:firstLine="240"/>
        <w:jc w:val="both"/>
        <w:rPr>
          <w:rFonts w:ascii="Book Antiqua" w:hAnsi="Book Antiqua" w:cstheme="majorBidi"/>
          <w:color w:val="000000" w:themeColor="text1"/>
          <w:sz w:val="24"/>
          <w:szCs w:val="24"/>
        </w:rPr>
      </w:pPr>
      <w:r w:rsidRPr="0030008B">
        <w:rPr>
          <w:rFonts w:ascii="Book Antiqua" w:hAnsi="Book Antiqua" w:cs="Arial"/>
          <w:color w:val="000000" w:themeColor="text1"/>
          <w:sz w:val="24"/>
          <w:szCs w:val="24"/>
          <w:shd w:val="clear" w:color="auto" w:fill="FFFFFF"/>
        </w:rPr>
        <w:t xml:space="preserve">C-X-C </w:t>
      </w:r>
      <w:r w:rsidR="009645A3" w:rsidRPr="0030008B">
        <w:rPr>
          <w:rFonts w:ascii="Book Antiqua" w:hAnsi="Book Antiqua" w:cs="Arial"/>
          <w:color w:val="000000" w:themeColor="text1"/>
          <w:sz w:val="24"/>
          <w:szCs w:val="24"/>
          <w:shd w:val="clear" w:color="auto" w:fill="FFFFFF"/>
        </w:rPr>
        <w:t>m</w:t>
      </w:r>
      <w:r w:rsidRPr="0030008B">
        <w:rPr>
          <w:rFonts w:ascii="Book Antiqua" w:hAnsi="Book Antiqua" w:cs="Arial"/>
          <w:color w:val="000000" w:themeColor="text1"/>
          <w:sz w:val="24"/>
          <w:szCs w:val="24"/>
          <w:shd w:val="clear" w:color="auto" w:fill="FFFFFF"/>
        </w:rPr>
        <w:t xml:space="preserve">otif </w:t>
      </w:r>
      <w:r w:rsidR="009645A3" w:rsidRPr="0030008B">
        <w:rPr>
          <w:rFonts w:ascii="Book Antiqua" w:hAnsi="Book Antiqua" w:cs="Arial"/>
          <w:color w:val="000000" w:themeColor="text1"/>
          <w:sz w:val="24"/>
          <w:szCs w:val="24"/>
          <w:shd w:val="clear" w:color="auto" w:fill="FFFFFF"/>
        </w:rPr>
        <w:t>c</w:t>
      </w:r>
      <w:r w:rsidRPr="0030008B">
        <w:rPr>
          <w:rFonts w:ascii="Book Antiqua" w:hAnsi="Book Antiqua" w:cs="Arial"/>
          <w:color w:val="000000" w:themeColor="text1"/>
          <w:sz w:val="24"/>
          <w:szCs w:val="24"/>
          <w:shd w:val="clear" w:color="auto" w:fill="FFFFFF"/>
        </w:rPr>
        <w:t xml:space="preserve">hemokine </w:t>
      </w:r>
      <w:r w:rsidR="009645A3" w:rsidRPr="0030008B">
        <w:rPr>
          <w:rFonts w:ascii="Book Antiqua" w:hAnsi="Book Antiqua" w:cs="Arial"/>
          <w:color w:val="000000" w:themeColor="text1"/>
          <w:sz w:val="24"/>
          <w:szCs w:val="24"/>
          <w:shd w:val="clear" w:color="auto" w:fill="FFFFFF"/>
        </w:rPr>
        <w:t>l</w:t>
      </w:r>
      <w:r w:rsidRPr="0030008B">
        <w:rPr>
          <w:rFonts w:ascii="Book Antiqua" w:hAnsi="Book Antiqua" w:cs="Arial"/>
          <w:color w:val="000000" w:themeColor="text1"/>
          <w:sz w:val="24"/>
          <w:szCs w:val="24"/>
          <w:shd w:val="clear" w:color="auto" w:fill="FFFFFF"/>
        </w:rPr>
        <w:t>igand 12 (</w:t>
      </w:r>
      <w:r w:rsidR="003F54CB" w:rsidRPr="0030008B">
        <w:rPr>
          <w:rFonts w:ascii="Book Antiqua" w:hAnsi="Book Antiqua" w:cstheme="majorBidi"/>
          <w:color w:val="000000" w:themeColor="text1"/>
          <w:sz w:val="24"/>
          <w:szCs w:val="24"/>
        </w:rPr>
        <w:t>CXCL12</w:t>
      </w:r>
      <w:r w:rsidRPr="0030008B">
        <w:rPr>
          <w:rFonts w:ascii="Book Antiqua" w:hAnsi="Book Antiqua" w:cstheme="majorBidi"/>
          <w:color w:val="000000" w:themeColor="text1"/>
          <w:sz w:val="24"/>
          <w:szCs w:val="24"/>
        </w:rPr>
        <w:t>)</w:t>
      </w:r>
      <w:ins w:id="152" w:author="author" w:date="2019-06-22T15:38:00Z">
        <w:r w:rsidR="00234822" w:rsidRPr="0030008B">
          <w:rPr>
            <w:rFonts w:ascii="Book Antiqua" w:hAnsi="Book Antiqua" w:cstheme="majorBidi"/>
            <w:color w:val="000000" w:themeColor="text1"/>
            <w:sz w:val="24"/>
            <w:szCs w:val="24"/>
          </w:rPr>
          <w:t>,</w:t>
        </w:r>
      </w:ins>
      <w:del w:id="153" w:author="author" w:date="2019-06-22T15:38:00Z">
        <w:r w:rsidR="003F54CB" w:rsidRPr="0030008B" w:rsidDel="00234822">
          <w:rPr>
            <w:rFonts w:ascii="Book Antiqua" w:hAnsi="Book Antiqua" w:cstheme="majorBidi"/>
            <w:color w:val="000000" w:themeColor="text1"/>
            <w:sz w:val="24"/>
            <w:szCs w:val="24"/>
          </w:rPr>
          <w:delText xml:space="preserve"> as</w:delText>
        </w:r>
      </w:del>
      <w:r w:rsidR="003F54CB" w:rsidRPr="0030008B">
        <w:rPr>
          <w:rFonts w:ascii="Book Antiqua" w:hAnsi="Book Antiqua" w:cstheme="majorBidi"/>
          <w:color w:val="000000" w:themeColor="text1"/>
          <w:sz w:val="24"/>
          <w:szCs w:val="24"/>
        </w:rPr>
        <w:t xml:space="preserve"> a known chemoattractant for the homing process, </w:t>
      </w:r>
      <w:r w:rsidR="00C23B4F" w:rsidRPr="0030008B">
        <w:rPr>
          <w:rFonts w:ascii="Book Antiqua" w:hAnsi="Book Antiqua" w:cstheme="majorBidi"/>
          <w:color w:val="000000" w:themeColor="text1"/>
          <w:sz w:val="24"/>
          <w:szCs w:val="24"/>
        </w:rPr>
        <w:t xml:space="preserve">is </w:t>
      </w:r>
      <w:r w:rsidR="003F54CB" w:rsidRPr="0030008B">
        <w:rPr>
          <w:rFonts w:ascii="Book Antiqua" w:hAnsi="Book Antiqua" w:cstheme="majorBidi"/>
          <w:color w:val="000000" w:themeColor="text1"/>
          <w:sz w:val="24"/>
          <w:szCs w:val="24"/>
        </w:rPr>
        <w:t xml:space="preserve">secreted by mesenchymal stromal cells and </w:t>
      </w:r>
      <w:del w:id="154" w:author="author" w:date="2019-06-22T15:38:00Z">
        <w:r w:rsidR="003F54CB" w:rsidRPr="0030008B" w:rsidDel="00234822">
          <w:rPr>
            <w:rFonts w:ascii="Book Antiqua" w:hAnsi="Book Antiqua" w:cstheme="majorBidi"/>
            <w:color w:val="000000" w:themeColor="text1"/>
            <w:sz w:val="24"/>
            <w:szCs w:val="24"/>
          </w:rPr>
          <w:delText xml:space="preserve">also </w:delText>
        </w:r>
      </w:del>
      <w:r w:rsidR="003F54CB" w:rsidRPr="0030008B">
        <w:rPr>
          <w:rFonts w:ascii="Book Antiqua" w:hAnsi="Book Antiqua" w:cstheme="majorBidi"/>
          <w:color w:val="000000" w:themeColor="text1"/>
          <w:sz w:val="24"/>
          <w:szCs w:val="24"/>
        </w:rPr>
        <w:t>osteoblastic cells</w:t>
      </w:r>
      <w:r w:rsidR="00D71B8A" w:rsidRPr="0030008B">
        <w:rPr>
          <w:rFonts w:ascii="Book Antiqua" w:hAnsi="Book Antiqua" w:cstheme="majorBidi"/>
          <w:color w:val="000000" w:themeColor="text1"/>
          <w:sz w:val="24"/>
          <w:szCs w:val="24"/>
        </w:rPr>
        <w:t xml:space="preserve"> and </w:t>
      </w:r>
      <w:r w:rsidR="003F54CB" w:rsidRPr="0030008B">
        <w:rPr>
          <w:rFonts w:ascii="Book Antiqua" w:hAnsi="Book Antiqua" w:cstheme="majorBidi"/>
          <w:color w:val="000000" w:themeColor="text1"/>
          <w:sz w:val="24"/>
          <w:szCs w:val="24"/>
        </w:rPr>
        <w:t>has a role in the localization of CML LSC and normal HSC in the BMM</w:t>
      </w:r>
      <w:r w:rsidR="00016B4D" w:rsidRPr="0030008B">
        <w:rPr>
          <w:rFonts w:ascii="Book Antiqua" w:hAnsi="Book Antiqua" w:cstheme="majorBidi"/>
          <w:color w:val="000000" w:themeColor="text1"/>
          <w:sz w:val="24"/>
          <w:szCs w:val="24"/>
        </w:rPr>
        <w:fldChar w:fldCharType="begin">
          <w:fldData xml:space="preserve">PEVuZE5vdGU+PENpdGU+PEF1dGhvcj5LaW08L0F1dGhvcj48WWVhcj4yMDE1PC9ZZWFyPjxSZWNO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</w:fldData>
        </w:fldChar>
      </w:r>
      <w:r w:rsidRPr="0030008B">
        <w:rPr>
          <w:rFonts w:ascii="Book Antiqua" w:hAnsi="Book Antiqua" w:cstheme="majorBidi"/>
          <w:color w:val="000000" w:themeColor="text1"/>
          <w:sz w:val="24"/>
          <w:szCs w:val="24"/>
        </w:rPr>
        <w:instrText xml:space="preserve"> ADDIN EN.CITE </w:instrText>
      </w:r>
      <w:r w:rsidRPr="0030008B">
        <w:rPr>
          <w:rFonts w:ascii="Book Antiqua" w:hAnsi="Book Antiqua" w:cstheme="majorBidi"/>
          <w:color w:val="000000" w:themeColor="text1"/>
          <w:sz w:val="24"/>
          <w:szCs w:val="24"/>
        </w:rPr>
        <w:fldChar w:fldCharType="begin">
          <w:fldData xml:space="preserve">PEVuZE5vdGU+PENpdGU+PEF1dGhvcj5LaW08L0F1dGhvcj48WWVhcj4yMDE1PC9ZZWFyPjxSZWNO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</w:fldData>
        </w:fldChar>
      </w:r>
      <w:r w:rsidRPr="0030008B">
        <w:rPr>
          <w:rFonts w:ascii="Book Antiqua" w:hAnsi="Book Antiqua" w:cstheme="majorBidi"/>
          <w:color w:val="000000" w:themeColor="text1"/>
          <w:sz w:val="24"/>
          <w:szCs w:val="24"/>
        </w:rPr>
        <w:instrText xml:space="preserve"> ADDIN EN.CITE.DATA </w:instrText>
      </w:r>
      <w:r w:rsidRPr="0030008B">
        <w:rPr>
          <w:rFonts w:ascii="Book Antiqua" w:hAnsi="Book Antiqua" w:cstheme="majorBidi"/>
          <w:color w:val="000000" w:themeColor="text1"/>
          <w:sz w:val="24"/>
          <w:szCs w:val="24"/>
        </w:rPr>
      </w:r>
      <w:r w:rsidRPr="0030008B">
        <w:rPr>
          <w:rFonts w:ascii="Book Antiqua" w:hAnsi="Book Antiqua" w:cstheme="majorBidi"/>
          <w:color w:val="000000" w:themeColor="text1"/>
          <w:sz w:val="24"/>
          <w:szCs w:val="24"/>
        </w:rPr>
        <w:fldChar w:fldCharType="end"/>
      </w:r>
      <w:r w:rsidR="00016B4D" w:rsidRPr="0030008B">
        <w:rPr>
          <w:rFonts w:ascii="Book Antiqua" w:hAnsi="Book Antiqua" w:cstheme="majorBidi"/>
          <w:color w:val="000000" w:themeColor="text1"/>
          <w:sz w:val="24"/>
          <w:szCs w:val="24"/>
        </w:rPr>
      </w:r>
      <w:r w:rsidR="00016B4D" w:rsidRPr="0030008B">
        <w:rPr>
          <w:rFonts w:ascii="Book Antiqua" w:hAnsi="Book Antiqua" w:cstheme="majorBidi"/>
          <w:color w:val="000000" w:themeColor="text1"/>
          <w:sz w:val="24"/>
          <w:szCs w:val="24"/>
        </w:rPr>
        <w:fldChar w:fldCharType="separate"/>
      </w:r>
      <w:r w:rsidRPr="0030008B">
        <w:rPr>
          <w:rFonts w:ascii="Book Antiqua" w:hAnsi="Book Antiqua" w:cstheme="majorBidi"/>
          <w:color w:val="000000" w:themeColor="text1"/>
          <w:sz w:val="24"/>
          <w:szCs w:val="24"/>
          <w:vertAlign w:val="superscript"/>
        </w:rPr>
        <w:t>[13]</w:t>
      </w:r>
      <w:r w:rsidR="00016B4D" w:rsidRPr="0030008B">
        <w:rPr>
          <w:rFonts w:ascii="Book Antiqua" w:hAnsi="Book Antiqua" w:cstheme="majorBidi"/>
          <w:color w:val="000000" w:themeColor="text1"/>
          <w:sz w:val="24"/>
          <w:szCs w:val="24"/>
        </w:rPr>
        <w:fldChar w:fldCharType="end"/>
      </w:r>
      <w:r w:rsidR="003F54CB" w:rsidRPr="0030008B">
        <w:rPr>
          <w:rFonts w:ascii="Book Antiqua" w:hAnsi="Book Antiqua" w:cstheme="majorBidi"/>
          <w:color w:val="000000" w:themeColor="text1"/>
          <w:sz w:val="24"/>
          <w:szCs w:val="24"/>
        </w:rPr>
        <w:t xml:space="preserve">. However, perturbed expression of </w:t>
      </w:r>
      <w:r w:rsidRPr="0030008B">
        <w:rPr>
          <w:rFonts w:ascii="Book Antiqua" w:hAnsi="Book Antiqua" w:cs="Arial"/>
          <w:color w:val="000000" w:themeColor="text1"/>
          <w:sz w:val="24"/>
          <w:szCs w:val="24"/>
          <w:shd w:val="clear" w:color="auto" w:fill="FFFFFF"/>
        </w:rPr>
        <w:t>C-X-C chemokine receptor type 4 (</w:t>
      </w:r>
      <w:r w:rsidR="003F54CB" w:rsidRPr="0030008B">
        <w:rPr>
          <w:rFonts w:ascii="Book Antiqua" w:hAnsi="Book Antiqua" w:cstheme="majorBidi"/>
          <w:color w:val="000000" w:themeColor="text1"/>
          <w:sz w:val="24"/>
          <w:szCs w:val="24"/>
        </w:rPr>
        <w:t>CXCR4</w:t>
      </w:r>
      <w:r w:rsidRPr="0030008B">
        <w:rPr>
          <w:rFonts w:ascii="Book Antiqua" w:hAnsi="Book Antiqua" w:cstheme="majorBidi"/>
          <w:color w:val="000000" w:themeColor="text1"/>
          <w:sz w:val="24"/>
          <w:szCs w:val="24"/>
        </w:rPr>
        <w:t>)</w:t>
      </w:r>
      <w:r w:rsidR="003F54CB" w:rsidRPr="0030008B">
        <w:rPr>
          <w:rFonts w:ascii="Book Antiqua" w:hAnsi="Book Antiqua" w:cstheme="majorBidi"/>
          <w:color w:val="000000" w:themeColor="text1"/>
          <w:sz w:val="24"/>
          <w:szCs w:val="24"/>
        </w:rPr>
        <w:t xml:space="preserve"> by CML LSCs or CXCL12 targeting by CML LSCs impacts</w:t>
      </w:r>
      <w:r w:rsidR="0033037E" w:rsidRPr="0030008B">
        <w:rPr>
          <w:rFonts w:ascii="Book Antiqua" w:hAnsi="Book Antiqua" w:cstheme="majorBidi"/>
          <w:color w:val="000000" w:themeColor="text1"/>
          <w:sz w:val="24"/>
          <w:szCs w:val="24"/>
        </w:rPr>
        <w:t xml:space="preserve"> </w:t>
      </w:r>
      <w:r w:rsidR="003F54CB" w:rsidRPr="0030008B">
        <w:rPr>
          <w:rFonts w:ascii="Book Antiqua" w:hAnsi="Book Antiqua" w:cstheme="majorBidi"/>
          <w:color w:val="000000" w:themeColor="text1"/>
          <w:sz w:val="24"/>
          <w:szCs w:val="24"/>
        </w:rPr>
        <w:t>the homing process. Kinase activity of P210</w:t>
      </w:r>
      <w:r w:rsidR="003F54CB" w:rsidRPr="0030008B">
        <w:rPr>
          <w:rFonts w:ascii="Book Antiqua" w:hAnsi="Book Antiqua" w:cstheme="majorBidi"/>
          <w:i/>
          <w:iCs/>
          <w:color w:val="000000" w:themeColor="text1"/>
          <w:sz w:val="24"/>
          <w:szCs w:val="24"/>
          <w:vertAlign w:val="superscript"/>
        </w:rPr>
        <w:t>BCRABL1</w:t>
      </w:r>
      <w:r w:rsidR="003F54CB" w:rsidRPr="0030008B">
        <w:rPr>
          <w:rFonts w:ascii="Book Antiqua" w:hAnsi="Book Antiqua" w:cstheme="majorBidi"/>
          <w:color w:val="000000" w:themeColor="text1"/>
          <w:sz w:val="24"/>
          <w:szCs w:val="24"/>
        </w:rPr>
        <w:t xml:space="preserve"> and activation of downstream signaling pathways</w:t>
      </w:r>
      <w:ins w:id="155" w:author="author" w:date="2019-06-23T07:45:00Z">
        <w:r w:rsidR="00667128" w:rsidRPr="0030008B">
          <w:rPr>
            <w:rFonts w:ascii="Book Antiqua" w:hAnsi="Book Antiqua" w:cstheme="majorBidi"/>
            <w:color w:val="000000" w:themeColor="text1"/>
            <w:sz w:val="24"/>
            <w:szCs w:val="24"/>
          </w:rPr>
          <w:t>,</w:t>
        </w:r>
      </w:ins>
      <w:r w:rsidR="003F54CB" w:rsidRPr="0030008B">
        <w:rPr>
          <w:rFonts w:ascii="Book Antiqua" w:hAnsi="Book Antiqua" w:cstheme="majorBidi"/>
          <w:color w:val="000000" w:themeColor="text1"/>
          <w:sz w:val="24"/>
          <w:szCs w:val="24"/>
        </w:rPr>
        <w:t xml:space="preserve"> such as</w:t>
      </w:r>
      <w:r w:rsidR="009645A3" w:rsidRPr="0030008B">
        <w:rPr>
          <w:rStyle w:val="Emphasis"/>
          <w:rFonts w:ascii="Book Antiqua" w:hAnsi="Book Antiqua" w:cs="Arial"/>
          <w:i w:val="0"/>
          <w:iCs w:val="0"/>
          <w:color w:val="000000" w:themeColor="text1"/>
          <w:sz w:val="24"/>
          <w:szCs w:val="24"/>
          <w:shd w:val="clear" w:color="auto" w:fill="FFFFFF"/>
        </w:rPr>
        <w:t xml:space="preserve"> </w:t>
      </w:r>
      <w:bookmarkStart w:id="156" w:name="_Hlk11767034"/>
      <w:r w:rsidR="00C83942" w:rsidRPr="0030008B">
        <w:rPr>
          <w:rStyle w:val="Emphasis"/>
          <w:rFonts w:ascii="Book Antiqua" w:hAnsi="Book Antiqua" w:cs="Arial"/>
          <w:i w:val="0"/>
          <w:iCs w:val="0"/>
          <w:color w:val="000000" w:themeColor="text1"/>
          <w:sz w:val="24"/>
          <w:szCs w:val="24"/>
          <w:shd w:val="clear" w:color="auto" w:fill="FFFFFF"/>
        </w:rPr>
        <w:t>p</w:t>
      </w:r>
      <w:r w:rsidR="009645A3" w:rsidRPr="0030008B">
        <w:rPr>
          <w:rStyle w:val="Emphasis"/>
          <w:rFonts w:ascii="Book Antiqua" w:hAnsi="Book Antiqua" w:cs="Arial"/>
          <w:i w:val="0"/>
          <w:iCs w:val="0"/>
          <w:color w:val="000000" w:themeColor="text1"/>
          <w:sz w:val="24"/>
          <w:szCs w:val="24"/>
          <w:shd w:val="clear" w:color="auto" w:fill="FFFFFF"/>
        </w:rPr>
        <w:t>hosphoinositide 3</w:t>
      </w:r>
      <w:r w:rsidR="009645A3" w:rsidRPr="0030008B">
        <w:rPr>
          <w:rFonts w:ascii="Book Antiqua" w:hAnsi="Book Antiqua" w:cs="Arial"/>
          <w:color w:val="000000" w:themeColor="text1"/>
          <w:sz w:val="24"/>
          <w:szCs w:val="24"/>
          <w:shd w:val="clear" w:color="auto" w:fill="FFFFFF"/>
        </w:rPr>
        <w:t>-kinases/</w:t>
      </w:r>
      <w:r w:rsidR="009645A3" w:rsidRPr="0030008B">
        <w:rPr>
          <w:rFonts w:ascii="Book Antiqua" w:hAnsi="Book Antiqua"/>
          <w:color w:val="000000" w:themeColor="text1"/>
          <w:sz w:val="24"/>
          <w:szCs w:val="24"/>
          <w:shd w:val="clear" w:color="auto" w:fill="FFFFFF"/>
        </w:rPr>
        <w:t>protein kinase B</w:t>
      </w:r>
      <w:r w:rsidR="009645A3" w:rsidRPr="0030008B">
        <w:rPr>
          <w:rFonts w:ascii="Book Antiqua" w:hAnsi="Book Antiqua" w:cs="Arial"/>
          <w:color w:val="000000" w:themeColor="text1"/>
          <w:sz w:val="24"/>
          <w:szCs w:val="24"/>
          <w:shd w:val="clear" w:color="auto" w:fill="FFFFFF"/>
        </w:rPr>
        <w:t xml:space="preserve"> </w:t>
      </w:r>
      <w:r w:rsidR="003D477E" w:rsidRPr="0030008B">
        <w:rPr>
          <w:rFonts w:ascii="Book Antiqua" w:hAnsi="Book Antiqua" w:cs="Arial"/>
          <w:color w:val="000000" w:themeColor="text1"/>
          <w:sz w:val="24"/>
          <w:szCs w:val="24"/>
          <w:shd w:val="clear" w:color="auto" w:fill="FFFFFF"/>
        </w:rPr>
        <w:t>[</w:t>
      </w:r>
      <w:r w:rsidR="009645A3" w:rsidRPr="0030008B">
        <w:rPr>
          <w:rFonts w:ascii="Book Antiqua" w:hAnsi="Book Antiqua" w:cstheme="majorBidi"/>
          <w:color w:val="000000" w:themeColor="text1"/>
          <w:sz w:val="24"/>
          <w:szCs w:val="24"/>
        </w:rPr>
        <w:t>PI3K/PKB(AKT)</w:t>
      </w:r>
      <w:bookmarkEnd w:id="156"/>
      <w:r w:rsidR="003D477E" w:rsidRPr="0030008B">
        <w:rPr>
          <w:rFonts w:ascii="Book Antiqua" w:hAnsi="Book Antiqua" w:cstheme="majorBidi"/>
          <w:color w:val="000000" w:themeColor="text1"/>
          <w:sz w:val="24"/>
          <w:szCs w:val="24"/>
        </w:rPr>
        <w:t>]</w:t>
      </w:r>
      <w:r w:rsidR="009645A3" w:rsidRPr="0030008B">
        <w:rPr>
          <w:rFonts w:ascii="Book Antiqua" w:hAnsi="Book Antiqua" w:cstheme="majorBidi"/>
          <w:color w:val="000000" w:themeColor="text1"/>
          <w:sz w:val="24"/>
          <w:szCs w:val="24"/>
        </w:rPr>
        <w:t xml:space="preserve">, </w:t>
      </w:r>
      <w:r w:rsidR="003F54CB" w:rsidRPr="0030008B">
        <w:rPr>
          <w:rFonts w:ascii="Book Antiqua" w:hAnsi="Book Antiqua" w:cstheme="majorBidi"/>
          <w:color w:val="000000" w:themeColor="text1"/>
          <w:sz w:val="24"/>
          <w:szCs w:val="24"/>
        </w:rPr>
        <w:t>result in downregulation of CXCR4</w:t>
      </w:r>
      <w:r w:rsidRPr="0030008B">
        <w:rPr>
          <w:rFonts w:ascii="Book Antiqua" w:hAnsi="Book Antiqua" w:cstheme="majorBidi"/>
          <w:color w:val="000000" w:themeColor="text1"/>
          <w:sz w:val="24"/>
          <w:szCs w:val="24"/>
        </w:rPr>
        <w:t xml:space="preserve"> by CML cells</w:t>
      </w:r>
      <w:r w:rsidR="00016B4D" w:rsidRPr="0030008B">
        <w:rPr>
          <w:rFonts w:ascii="Book Antiqua" w:hAnsi="Book Antiqua" w:cstheme="majorBidi"/>
          <w:color w:val="000000" w:themeColor="text1"/>
          <w:sz w:val="24"/>
          <w:szCs w:val="24"/>
        </w:rPr>
        <w:fldChar w:fldCharType="begin">
          <w:fldData xml:space="preserve">PEVuZE5vdGU+PENpdGU+PEF1dGhvcj5KaW48L0F1dGhvcj48WWVhcj4yMDA4PC9ZZWFyPjxSZWNO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</w:fldData>
        </w:fldChar>
      </w:r>
      <w:r w:rsidRPr="0030008B">
        <w:rPr>
          <w:rFonts w:ascii="Book Antiqua" w:hAnsi="Book Antiqua" w:cstheme="majorBidi"/>
          <w:color w:val="000000" w:themeColor="text1"/>
          <w:sz w:val="24"/>
          <w:szCs w:val="24"/>
        </w:rPr>
        <w:instrText xml:space="preserve"> ADDIN EN.CITE </w:instrText>
      </w:r>
      <w:r w:rsidRPr="0030008B">
        <w:rPr>
          <w:rFonts w:ascii="Book Antiqua" w:hAnsi="Book Antiqua" w:cstheme="majorBidi"/>
          <w:color w:val="000000" w:themeColor="text1"/>
          <w:sz w:val="24"/>
          <w:szCs w:val="24"/>
        </w:rPr>
        <w:fldChar w:fldCharType="begin">
          <w:fldData xml:space="preserve">PEVuZE5vdGU+PENpdGU+PEF1dGhvcj5KaW48L0F1dGhvcj48WWVhcj4yMDA4PC9ZZWFyPjxSZWNO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</w:fldData>
        </w:fldChar>
      </w:r>
      <w:r w:rsidRPr="0030008B">
        <w:rPr>
          <w:rFonts w:ascii="Book Antiqua" w:hAnsi="Book Antiqua" w:cstheme="majorBidi"/>
          <w:color w:val="000000" w:themeColor="text1"/>
          <w:sz w:val="24"/>
          <w:szCs w:val="24"/>
        </w:rPr>
        <w:instrText xml:space="preserve"> ADDIN EN.CITE.DATA </w:instrText>
      </w:r>
      <w:r w:rsidRPr="0030008B">
        <w:rPr>
          <w:rFonts w:ascii="Book Antiqua" w:hAnsi="Book Antiqua" w:cstheme="majorBidi"/>
          <w:color w:val="000000" w:themeColor="text1"/>
          <w:sz w:val="24"/>
          <w:szCs w:val="24"/>
        </w:rPr>
      </w:r>
      <w:r w:rsidRPr="0030008B">
        <w:rPr>
          <w:rFonts w:ascii="Book Antiqua" w:hAnsi="Book Antiqua" w:cstheme="majorBidi"/>
          <w:color w:val="000000" w:themeColor="text1"/>
          <w:sz w:val="24"/>
          <w:szCs w:val="24"/>
        </w:rPr>
        <w:fldChar w:fldCharType="end"/>
      </w:r>
      <w:r w:rsidR="00016B4D" w:rsidRPr="0030008B">
        <w:rPr>
          <w:rFonts w:ascii="Book Antiqua" w:hAnsi="Book Antiqua" w:cstheme="majorBidi"/>
          <w:color w:val="000000" w:themeColor="text1"/>
          <w:sz w:val="24"/>
          <w:szCs w:val="24"/>
        </w:rPr>
      </w:r>
      <w:r w:rsidR="00016B4D" w:rsidRPr="0030008B">
        <w:rPr>
          <w:rFonts w:ascii="Book Antiqua" w:hAnsi="Book Antiqua" w:cstheme="majorBidi"/>
          <w:color w:val="000000" w:themeColor="text1"/>
          <w:sz w:val="24"/>
          <w:szCs w:val="24"/>
        </w:rPr>
        <w:fldChar w:fldCharType="separate"/>
      </w:r>
      <w:r w:rsidRPr="0030008B">
        <w:rPr>
          <w:rFonts w:ascii="Book Antiqua" w:hAnsi="Book Antiqua" w:cstheme="majorBidi"/>
          <w:color w:val="000000" w:themeColor="text1"/>
          <w:sz w:val="24"/>
          <w:szCs w:val="24"/>
          <w:vertAlign w:val="superscript"/>
        </w:rPr>
        <w:t>[14]</w:t>
      </w:r>
      <w:r w:rsidR="00016B4D" w:rsidRPr="0030008B">
        <w:rPr>
          <w:rFonts w:ascii="Book Antiqua" w:hAnsi="Book Antiqua" w:cstheme="majorBidi"/>
          <w:color w:val="000000" w:themeColor="text1"/>
          <w:sz w:val="24"/>
          <w:szCs w:val="24"/>
        </w:rPr>
        <w:fldChar w:fldCharType="end"/>
      </w:r>
      <w:r w:rsidR="003F54CB" w:rsidRPr="0030008B">
        <w:rPr>
          <w:rFonts w:ascii="Book Antiqua" w:hAnsi="Book Antiqua" w:cstheme="majorBidi"/>
          <w:color w:val="000000" w:themeColor="text1"/>
          <w:sz w:val="24"/>
          <w:szCs w:val="24"/>
        </w:rPr>
        <w:t>. Moreover, increased secretion of</w:t>
      </w:r>
      <w:r w:rsidRPr="0030008B">
        <w:rPr>
          <w:rFonts w:ascii="Book Antiqua" w:hAnsi="Book Antiqua" w:cstheme="majorBidi"/>
          <w:color w:val="000000" w:themeColor="text1"/>
          <w:sz w:val="24"/>
          <w:szCs w:val="24"/>
        </w:rPr>
        <w:t xml:space="preserve"> </w:t>
      </w:r>
      <w:r w:rsidR="009645A3" w:rsidRPr="0030008B">
        <w:rPr>
          <w:rFonts w:ascii="Book Antiqua" w:hAnsi="Book Antiqua" w:cs="Arial"/>
          <w:color w:val="000000" w:themeColor="text1"/>
          <w:sz w:val="24"/>
          <w:szCs w:val="24"/>
          <w:shd w:val="clear" w:color="auto" w:fill="FFFFFF"/>
        </w:rPr>
        <w:t>g</w:t>
      </w:r>
      <w:r w:rsidRPr="0030008B">
        <w:rPr>
          <w:rFonts w:ascii="Book Antiqua" w:hAnsi="Book Antiqua" w:cs="Arial"/>
          <w:color w:val="000000" w:themeColor="text1"/>
          <w:sz w:val="24"/>
          <w:szCs w:val="24"/>
          <w:shd w:val="clear" w:color="auto" w:fill="FFFFFF"/>
        </w:rPr>
        <w:t>ranulocyte-colony stimulating factor (</w:t>
      </w:r>
      <w:r w:rsidR="003F54CB" w:rsidRPr="0030008B">
        <w:rPr>
          <w:rFonts w:ascii="Book Antiqua" w:hAnsi="Book Antiqua" w:cstheme="majorBidi"/>
          <w:color w:val="000000" w:themeColor="text1"/>
          <w:sz w:val="24"/>
          <w:szCs w:val="24"/>
        </w:rPr>
        <w:t>G-CSF</w:t>
      </w:r>
      <w:r w:rsidRPr="0030008B">
        <w:rPr>
          <w:rFonts w:ascii="Book Antiqua" w:hAnsi="Book Antiqua" w:cstheme="majorBidi"/>
          <w:color w:val="000000" w:themeColor="text1"/>
          <w:sz w:val="24"/>
          <w:szCs w:val="24"/>
        </w:rPr>
        <w:t>)</w:t>
      </w:r>
      <w:r w:rsidR="003F54CB" w:rsidRPr="0030008B">
        <w:rPr>
          <w:rFonts w:ascii="Book Antiqua" w:hAnsi="Book Antiqua" w:cstheme="majorBidi"/>
          <w:color w:val="000000" w:themeColor="text1"/>
          <w:sz w:val="24"/>
          <w:szCs w:val="24"/>
        </w:rPr>
        <w:t xml:space="preserve"> as an antagonist of CXCL12 by CML LSCs</w:t>
      </w:r>
      <w:r w:rsidR="00016B4D" w:rsidRPr="0030008B">
        <w:rPr>
          <w:rFonts w:ascii="Book Antiqua" w:hAnsi="Book Antiqua" w:cstheme="majorBidi"/>
          <w:color w:val="000000" w:themeColor="text1"/>
          <w:sz w:val="24"/>
          <w:szCs w:val="24"/>
        </w:rPr>
        <w:fldChar w:fldCharType="begin">
          <w:fldData xml:space="preserve">PEVuZE5vdGU+PENpdGU+PEF1dGhvcj5aaGFuZzwvQXV0aG9yPjxZZWFyPjIwMTI8L1llYXI+PFJl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</w:fldData>
        </w:fldChar>
      </w:r>
      <w:r w:rsidR="00841CBC" w:rsidRPr="0030008B">
        <w:rPr>
          <w:rFonts w:ascii="Book Antiqua" w:hAnsi="Book Antiqua" w:cstheme="majorBidi"/>
          <w:color w:val="000000" w:themeColor="text1"/>
          <w:sz w:val="24"/>
          <w:szCs w:val="24"/>
        </w:rPr>
        <w:instrText xml:space="preserve"> ADDIN EN.CITE </w:instrText>
      </w:r>
      <w:r w:rsidR="00841CBC" w:rsidRPr="0030008B">
        <w:rPr>
          <w:rFonts w:ascii="Book Antiqua" w:hAnsi="Book Antiqua" w:cstheme="majorBidi"/>
          <w:color w:val="000000" w:themeColor="text1"/>
          <w:sz w:val="24"/>
          <w:szCs w:val="24"/>
        </w:rPr>
        <w:fldChar w:fldCharType="begin">
          <w:fldData xml:space="preserve">PEVuZE5vdGU+PENpdGU+PEF1dGhvcj5aaGFuZzwvQXV0aG9yPjxZZWFyPjIwMTI8L1llYXI+PFJl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</w:fldData>
        </w:fldChar>
      </w:r>
      <w:r w:rsidR="00841CBC" w:rsidRPr="0030008B">
        <w:rPr>
          <w:rFonts w:ascii="Book Antiqua" w:hAnsi="Book Antiqua" w:cstheme="majorBidi"/>
          <w:color w:val="000000" w:themeColor="text1"/>
          <w:sz w:val="24"/>
          <w:szCs w:val="24"/>
        </w:rPr>
        <w:instrText xml:space="preserve"> ADDIN EN.CITE.DATA </w:instrText>
      </w:r>
      <w:r w:rsidR="00841CBC" w:rsidRPr="0030008B">
        <w:rPr>
          <w:rFonts w:ascii="Book Antiqua" w:hAnsi="Book Antiqua" w:cstheme="majorBidi"/>
          <w:color w:val="000000" w:themeColor="text1"/>
          <w:sz w:val="24"/>
          <w:szCs w:val="24"/>
        </w:rPr>
      </w:r>
      <w:r w:rsidR="00841CBC" w:rsidRPr="0030008B">
        <w:rPr>
          <w:rFonts w:ascii="Book Antiqua" w:hAnsi="Book Antiqua" w:cstheme="majorBidi"/>
          <w:color w:val="000000" w:themeColor="text1"/>
          <w:sz w:val="24"/>
          <w:szCs w:val="24"/>
        </w:rPr>
        <w:fldChar w:fldCharType="end"/>
      </w:r>
      <w:r w:rsidR="00016B4D" w:rsidRPr="0030008B">
        <w:rPr>
          <w:rFonts w:ascii="Book Antiqua" w:hAnsi="Book Antiqua" w:cstheme="majorBidi"/>
          <w:color w:val="000000" w:themeColor="text1"/>
          <w:sz w:val="24"/>
          <w:szCs w:val="24"/>
        </w:rPr>
      </w:r>
      <w:r w:rsidR="00016B4D" w:rsidRPr="0030008B">
        <w:rPr>
          <w:rFonts w:ascii="Book Antiqua" w:hAnsi="Book Antiqua" w:cstheme="majorBidi"/>
          <w:color w:val="000000" w:themeColor="text1"/>
          <w:sz w:val="24"/>
          <w:szCs w:val="24"/>
        </w:rPr>
        <w:fldChar w:fldCharType="separate"/>
      </w:r>
      <w:r w:rsidRPr="0030008B">
        <w:rPr>
          <w:rFonts w:ascii="Book Antiqua" w:hAnsi="Book Antiqua" w:cstheme="majorBidi"/>
          <w:color w:val="000000" w:themeColor="text1"/>
          <w:sz w:val="24"/>
          <w:szCs w:val="24"/>
          <w:vertAlign w:val="superscript"/>
        </w:rPr>
        <w:t>[15]</w:t>
      </w:r>
      <w:r w:rsidR="00016B4D" w:rsidRPr="0030008B">
        <w:rPr>
          <w:rFonts w:ascii="Book Antiqua" w:hAnsi="Book Antiqua" w:cstheme="majorBidi"/>
          <w:color w:val="000000" w:themeColor="text1"/>
          <w:sz w:val="24"/>
          <w:szCs w:val="24"/>
        </w:rPr>
        <w:fldChar w:fldCharType="end"/>
      </w:r>
      <w:r w:rsidR="003F54CB" w:rsidRPr="0030008B">
        <w:rPr>
          <w:rFonts w:ascii="Book Antiqua" w:hAnsi="Book Antiqua" w:cstheme="majorBidi"/>
          <w:color w:val="000000" w:themeColor="text1"/>
          <w:sz w:val="24"/>
          <w:szCs w:val="24"/>
        </w:rPr>
        <w:t xml:space="preserve"> and aberrant expression of surface marker </w:t>
      </w:r>
      <w:r w:rsidRPr="0030008B">
        <w:rPr>
          <w:rFonts w:ascii="Book Antiqua" w:hAnsi="Book Antiqua" w:cstheme="majorBidi"/>
          <w:color w:val="000000" w:themeColor="text1"/>
          <w:sz w:val="24"/>
          <w:szCs w:val="24"/>
        </w:rPr>
        <w:t>d</w:t>
      </w:r>
      <w:r w:rsidRPr="0030008B">
        <w:rPr>
          <w:rFonts w:ascii="Book Antiqua" w:hAnsi="Book Antiqua" w:cs="Arial"/>
          <w:color w:val="000000" w:themeColor="text1"/>
          <w:sz w:val="24"/>
          <w:szCs w:val="24"/>
          <w:shd w:val="clear" w:color="auto" w:fill="FFFFFF"/>
        </w:rPr>
        <w:t>ipeptidyl peptidase 4</w:t>
      </w:r>
      <w:r w:rsidRPr="0030008B">
        <w:rPr>
          <w:rFonts w:ascii="Book Antiqua" w:hAnsi="Book Antiqua" w:cstheme="majorBidi"/>
          <w:color w:val="000000" w:themeColor="text1"/>
          <w:sz w:val="24"/>
          <w:szCs w:val="24"/>
        </w:rPr>
        <w:t xml:space="preserve"> (</w:t>
      </w:r>
      <w:r w:rsidR="003F54CB" w:rsidRPr="0030008B">
        <w:rPr>
          <w:rFonts w:ascii="Book Antiqua" w:hAnsi="Book Antiqua" w:cstheme="majorBidi"/>
          <w:color w:val="000000" w:themeColor="text1"/>
          <w:sz w:val="24"/>
          <w:szCs w:val="24"/>
        </w:rPr>
        <w:t>CD26) on CML LSCs with a chemokine cleavage activity</w:t>
      </w:r>
      <w:del w:id="157" w:author="author" w:date="2019-06-23T07:45:00Z">
        <w:r w:rsidR="003F54CB" w:rsidRPr="0030008B" w:rsidDel="00667128">
          <w:rPr>
            <w:rFonts w:ascii="Book Antiqua" w:hAnsi="Book Antiqua" w:cstheme="majorBidi"/>
            <w:color w:val="000000" w:themeColor="text1"/>
            <w:sz w:val="24"/>
            <w:szCs w:val="24"/>
          </w:rPr>
          <w:delText>,</w:delText>
        </w:r>
      </w:del>
      <w:r w:rsidR="003F54CB" w:rsidRPr="0030008B">
        <w:rPr>
          <w:rFonts w:ascii="Book Antiqua" w:hAnsi="Book Antiqua" w:cstheme="majorBidi"/>
          <w:color w:val="000000" w:themeColor="text1"/>
          <w:sz w:val="24"/>
          <w:szCs w:val="24"/>
        </w:rPr>
        <w:t xml:space="preserve"> favor</w:t>
      </w:r>
      <w:del w:id="158" w:author="author" w:date="2019-06-23T07:45:00Z">
        <w:r w:rsidR="005F7DD2" w:rsidRPr="0030008B" w:rsidDel="00667128">
          <w:rPr>
            <w:rFonts w:ascii="Book Antiqua" w:hAnsi="Book Antiqua" w:cstheme="majorBidi"/>
            <w:color w:val="000000" w:themeColor="text1"/>
            <w:sz w:val="24"/>
            <w:szCs w:val="24"/>
          </w:rPr>
          <w:delText>s</w:delText>
        </w:r>
      </w:del>
      <w:r w:rsidR="003F54CB" w:rsidRPr="0030008B">
        <w:rPr>
          <w:rFonts w:ascii="Book Antiqua" w:hAnsi="Book Antiqua" w:cstheme="majorBidi"/>
          <w:color w:val="000000" w:themeColor="text1"/>
          <w:sz w:val="24"/>
          <w:szCs w:val="24"/>
        </w:rPr>
        <w:t xml:space="preserve"> mobilization of CML LSC</w:t>
      </w:r>
      <w:r w:rsidR="00B3010D" w:rsidRPr="0030008B">
        <w:rPr>
          <w:rFonts w:ascii="Book Antiqua" w:hAnsi="Book Antiqua" w:cstheme="majorBidi"/>
          <w:color w:val="000000" w:themeColor="text1"/>
          <w:sz w:val="24"/>
          <w:szCs w:val="24"/>
        </w:rPr>
        <w:t>s</w:t>
      </w:r>
      <w:r w:rsidR="003F54CB" w:rsidRPr="0030008B">
        <w:rPr>
          <w:rFonts w:ascii="Book Antiqua" w:hAnsi="Book Antiqua" w:cstheme="majorBidi"/>
          <w:color w:val="000000" w:themeColor="text1"/>
          <w:sz w:val="24"/>
          <w:szCs w:val="24"/>
        </w:rPr>
        <w:t xml:space="preserve"> into the blood</w:t>
      </w:r>
      <w:r w:rsidR="00016B4D" w:rsidRPr="0030008B">
        <w:rPr>
          <w:rFonts w:ascii="Book Antiqua" w:hAnsi="Book Antiqua" w:cstheme="majorBidi"/>
          <w:color w:val="000000" w:themeColor="text1"/>
          <w:sz w:val="24"/>
          <w:szCs w:val="24"/>
        </w:rPr>
        <w:fldChar w:fldCharType="begin">
          <w:fldData xml:space="preserve">PEVuZE5vdGU+PENpdGU+PEF1dGhvcj5IZXJybWFubjwvQXV0aG9yPjxZZWFyPjIwMTQ8L1llYXI+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</w:fldData>
        </w:fldChar>
      </w:r>
      <w:r w:rsidRPr="0030008B">
        <w:rPr>
          <w:rFonts w:ascii="Book Antiqua" w:hAnsi="Book Antiqua" w:cstheme="majorBidi"/>
          <w:color w:val="000000" w:themeColor="text1"/>
          <w:sz w:val="24"/>
          <w:szCs w:val="24"/>
        </w:rPr>
        <w:instrText xml:space="preserve"> ADDIN EN.CITE </w:instrText>
      </w:r>
      <w:r w:rsidRPr="0030008B">
        <w:rPr>
          <w:rFonts w:ascii="Book Antiqua" w:hAnsi="Book Antiqua" w:cstheme="majorBidi"/>
          <w:color w:val="000000" w:themeColor="text1"/>
          <w:sz w:val="24"/>
          <w:szCs w:val="24"/>
        </w:rPr>
        <w:fldChar w:fldCharType="begin">
          <w:fldData xml:space="preserve">PEVuZE5vdGU+PENpdGU+PEF1dGhvcj5IZXJybWFubjwvQXV0aG9yPjxZZWFyPjIwMTQ8L1llYXI+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</w:fldData>
        </w:fldChar>
      </w:r>
      <w:r w:rsidRPr="0030008B">
        <w:rPr>
          <w:rFonts w:ascii="Book Antiqua" w:hAnsi="Book Antiqua" w:cstheme="majorBidi"/>
          <w:color w:val="000000" w:themeColor="text1"/>
          <w:sz w:val="24"/>
          <w:szCs w:val="24"/>
        </w:rPr>
        <w:instrText xml:space="preserve"> ADDIN EN.CITE.DATA </w:instrText>
      </w:r>
      <w:r w:rsidRPr="0030008B">
        <w:rPr>
          <w:rFonts w:ascii="Book Antiqua" w:hAnsi="Book Antiqua" w:cstheme="majorBidi"/>
          <w:color w:val="000000" w:themeColor="text1"/>
          <w:sz w:val="24"/>
          <w:szCs w:val="24"/>
        </w:rPr>
      </w:r>
      <w:r w:rsidRPr="0030008B">
        <w:rPr>
          <w:rFonts w:ascii="Book Antiqua" w:hAnsi="Book Antiqua" w:cstheme="majorBidi"/>
          <w:color w:val="000000" w:themeColor="text1"/>
          <w:sz w:val="24"/>
          <w:szCs w:val="24"/>
        </w:rPr>
        <w:fldChar w:fldCharType="end"/>
      </w:r>
      <w:r w:rsidR="00016B4D" w:rsidRPr="0030008B">
        <w:rPr>
          <w:rFonts w:ascii="Book Antiqua" w:hAnsi="Book Antiqua" w:cstheme="majorBidi"/>
          <w:color w:val="000000" w:themeColor="text1"/>
          <w:sz w:val="24"/>
          <w:szCs w:val="24"/>
        </w:rPr>
      </w:r>
      <w:r w:rsidR="00016B4D" w:rsidRPr="0030008B">
        <w:rPr>
          <w:rFonts w:ascii="Book Antiqua" w:hAnsi="Book Antiqua" w:cstheme="majorBidi"/>
          <w:color w:val="000000" w:themeColor="text1"/>
          <w:sz w:val="24"/>
          <w:szCs w:val="24"/>
        </w:rPr>
        <w:fldChar w:fldCharType="separate"/>
      </w:r>
      <w:r w:rsidRPr="0030008B">
        <w:rPr>
          <w:rFonts w:ascii="Book Antiqua" w:hAnsi="Book Antiqua" w:cstheme="majorBidi"/>
          <w:color w:val="000000" w:themeColor="text1"/>
          <w:sz w:val="24"/>
          <w:szCs w:val="24"/>
          <w:vertAlign w:val="superscript"/>
        </w:rPr>
        <w:t>[16]</w:t>
      </w:r>
      <w:r w:rsidR="00016B4D" w:rsidRPr="0030008B">
        <w:rPr>
          <w:rFonts w:ascii="Book Antiqua" w:hAnsi="Book Antiqua" w:cstheme="majorBidi"/>
          <w:color w:val="000000" w:themeColor="text1"/>
          <w:sz w:val="24"/>
          <w:szCs w:val="24"/>
        </w:rPr>
        <w:fldChar w:fldCharType="end"/>
      </w:r>
      <w:r w:rsidR="003F54CB" w:rsidRPr="0030008B">
        <w:rPr>
          <w:rFonts w:ascii="Book Antiqua" w:hAnsi="Book Antiqua" w:cstheme="majorBidi"/>
          <w:color w:val="000000" w:themeColor="text1"/>
          <w:sz w:val="24"/>
          <w:szCs w:val="24"/>
        </w:rPr>
        <w:t>. However,</w:t>
      </w:r>
      <w:r w:rsidRPr="0030008B">
        <w:rPr>
          <w:rFonts w:ascii="Book Antiqua" w:hAnsi="Book Antiqua" w:cstheme="majorBidi"/>
          <w:color w:val="000000" w:themeColor="text1"/>
          <w:sz w:val="24"/>
          <w:szCs w:val="24"/>
        </w:rPr>
        <w:t xml:space="preserve"> </w:t>
      </w:r>
      <w:r w:rsidR="003F54CB" w:rsidRPr="0030008B">
        <w:rPr>
          <w:rFonts w:ascii="Book Antiqua" w:hAnsi="Book Antiqua" w:cstheme="majorBidi"/>
          <w:color w:val="000000" w:themeColor="text1"/>
          <w:sz w:val="24"/>
          <w:szCs w:val="24"/>
        </w:rPr>
        <w:t>TKIs</w:t>
      </w:r>
      <w:ins w:id="159" w:author="author" w:date="2019-06-23T07:46:00Z">
        <w:r w:rsidR="00667128" w:rsidRPr="0030008B">
          <w:rPr>
            <w:rFonts w:ascii="Book Antiqua" w:hAnsi="Book Antiqua" w:cstheme="majorBidi"/>
            <w:color w:val="000000" w:themeColor="text1"/>
            <w:sz w:val="24"/>
            <w:szCs w:val="24"/>
          </w:rPr>
          <w:t>,</w:t>
        </w:r>
      </w:ins>
      <w:r w:rsidR="003F54CB" w:rsidRPr="0030008B">
        <w:rPr>
          <w:rFonts w:ascii="Book Antiqua" w:hAnsi="Book Antiqua" w:cstheme="majorBidi"/>
          <w:color w:val="000000" w:themeColor="text1"/>
          <w:sz w:val="24"/>
          <w:szCs w:val="24"/>
        </w:rPr>
        <w:t xml:space="preserve"> by inhibiting P210</w:t>
      </w:r>
      <w:r w:rsidR="003F54CB" w:rsidRPr="0030008B">
        <w:rPr>
          <w:rFonts w:ascii="Book Antiqua" w:hAnsi="Book Antiqua" w:cstheme="majorBidi"/>
          <w:i/>
          <w:iCs/>
          <w:color w:val="000000" w:themeColor="text1"/>
          <w:sz w:val="24"/>
          <w:szCs w:val="24"/>
          <w:vertAlign w:val="superscript"/>
        </w:rPr>
        <w:t>BCRABL1</w:t>
      </w:r>
      <w:del w:id="160" w:author="author" w:date="2019-06-23T07:46:00Z">
        <w:r w:rsidR="003F54CB" w:rsidRPr="0030008B" w:rsidDel="00667128">
          <w:rPr>
            <w:rFonts w:ascii="Book Antiqua" w:hAnsi="Book Antiqua" w:cstheme="majorBidi"/>
            <w:color w:val="000000" w:themeColor="text1"/>
            <w:sz w:val="24"/>
            <w:szCs w:val="24"/>
          </w:rPr>
          <w:delText xml:space="preserve"> </w:delText>
        </w:r>
      </w:del>
      <w:ins w:id="161" w:author="author" w:date="2019-06-23T07:46:00Z">
        <w:r w:rsidR="00667128" w:rsidRPr="0030008B">
          <w:rPr>
            <w:rFonts w:ascii="Book Antiqua" w:hAnsi="Book Antiqua" w:cstheme="majorBidi"/>
            <w:color w:val="000000" w:themeColor="text1"/>
            <w:sz w:val="24"/>
            <w:szCs w:val="24"/>
          </w:rPr>
          <w:t xml:space="preserve">, </w:t>
        </w:r>
      </w:ins>
      <w:r w:rsidR="003F54CB" w:rsidRPr="0030008B">
        <w:rPr>
          <w:rFonts w:ascii="Book Antiqua" w:hAnsi="Book Antiqua" w:cstheme="majorBidi"/>
          <w:color w:val="000000" w:themeColor="text1"/>
          <w:sz w:val="24"/>
          <w:szCs w:val="24"/>
        </w:rPr>
        <w:t xml:space="preserve">contribute to </w:t>
      </w:r>
      <w:r w:rsidR="00847785" w:rsidRPr="0030008B">
        <w:rPr>
          <w:rFonts w:ascii="Book Antiqua" w:hAnsi="Book Antiqua" w:cstheme="majorBidi"/>
          <w:color w:val="000000" w:themeColor="text1"/>
          <w:sz w:val="24"/>
          <w:szCs w:val="24"/>
        </w:rPr>
        <w:t xml:space="preserve">the </w:t>
      </w:r>
      <w:r w:rsidR="003F54CB" w:rsidRPr="0030008B">
        <w:rPr>
          <w:rFonts w:ascii="Book Antiqua" w:hAnsi="Book Antiqua" w:cstheme="majorBidi"/>
          <w:color w:val="000000" w:themeColor="text1"/>
          <w:sz w:val="24"/>
          <w:szCs w:val="24"/>
        </w:rPr>
        <w:t>upregulation of CXCR4 and migration of CML LSCs to the BMM</w:t>
      </w:r>
      <w:r w:rsidR="00016B4D" w:rsidRPr="0030008B">
        <w:rPr>
          <w:rFonts w:ascii="Book Antiqua" w:hAnsi="Book Antiqua" w:cstheme="majorBidi"/>
          <w:color w:val="000000" w:themeColor="text1"/>
          <w:sz w:val="24"/>
          <w:szCs w:val="24"/>
        </w:rPr>
        <w:fldChar w:fldCharType="begin">
          <w:fldData xml:space="preserve">PEVuZE5vdGU+PENpdGU+PEF1dGhvcj5KaW48L0F1dGhvcj48WWVhcj4yMDA4PC9ZZWFyPjxSZWNO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</w:fldData>
        </w:fldChar>
      </w:r>
      <w:r w:rsidRPr="0030008B">
        <w:rPr>
          <w:rFonts w:ascii="Book Antiqua" w:hAnsi="Book Antiqua" w:cstheme="majorBidi"/>
          <w:color w:val="000000" w:themeColor="text1"/>
          <w:sz w:val="24"/>
          <w:szCs w:val="24"/>
        </w:rPr>
        <w:instrText xml:space="preserve"> ADDIN EN.CITE </w:instrText>
      </w:r>
      <w:r w:rsidRPr="0030008B">
        <w:rPr>
          <w:rFonts w:ascii="Book Antiqua" w:hAnsi="Book Antiqua" w:cstheme="majorBidi"/>
          <w:color w:val="000000" w:themeColor="text1"/>
          <w:sz w:val="24"/>
          <w:szCs w:val="24"/>
        </w:rPr>
        <w:fldChar w:fldCharType="begin">
          <w:fldData xml:space="preserve">PEVuZE5vdGU+PENpdGU+PEF1dGhvcj5KaW48L0F1dGhvcj48WWVhcj4yMDA4PC9ZZWFyPjxSZWNO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</w:fldData>
        </w:fldChar>
      </w:r>
      <w:r w:rsidRPr="0030008B">
        <w:rPr>
          <w:rFonts w:ascii="Book Antiqua" w:hAnsi="Book Antiqua" w:cstheme="majorBidi"/>
          <w:color w:val="000000" w:themeColor="text1"/>
          <w:sz w:val="24"/>
          <w:szCs w:val="24"/>
        </w:rPr>
        <w:instrText xml:space="preserve"> ADDIN EN.CITE.DATA </w:instrText>
      </w:r>
      <w:r w:rsidRPr="0030008B">
        <w:rPr>
          <w:rFonts w:ascii="Book Antiqua" w:hAnsi="Book Antiqua" w:cstheme="majorBidi"/>
          <w:color w:val="000000" w:themeColor="text1"/>
          <w:sz w:val="24"/>
          <w:szCs w:val="24"/>
        </w:rPr>
      </w:r>
      <w:r w:rsidRPr="0030008B">
        <w:rPr>
          <w:rFonts w:ascii="Book Antiqua" w:hAnsi="Book Antiqua" w:cstheme="majorBidi"/>
          <w:color w:val="000000" w:themeColor="text1"/>
          <w:sz w:val="24"/>
          <w:szCs w:val="24"/>
        </w:rPr>
        <w:fldChar w:fldCharType="end"/>
      </w:r>
      <w:r w:rsidR="00016B4D" w:rsidRPr="0030008B">
        <w:rPr>
          <w:rFonts w:ascii="Book Antiqua" w:hAnsi="Book Antiqua" w:cstheme="majorBidi"/>
          <w:color w:val="000000" w:themeColor="text1"/>
          <w:sz w:val="24"/>
          <w:szCs w:val="24"/>
        </w:rPr>
      </w:r>
      <w:r w:rsidR="00016B4D" w:rsidRPr="0030008B">
        <w:rPr>
          <w:rFonts w:ascii="Book Antiqua" w:hAnsi="Book Antiqua" w:cstheme="majorBidi"/>
          <w:color w:val="000000" w:themeColor="text1"/>
          <w:sz w:val="24"/>
          <w:szCs w:val="24"/>
        </w:rPr>
        <w:fldChar w:fldCharType="separate"/>
      </w:r>
      <w:r w:rsidRPr="0030008B">
        <w:rPr>
          <w:rFonts w:ascii="Book Antiqua" w:hAnsi="Book Antiqua" w:cstheme="majorBidi"/>
          <w:color w:val="000000" w:themeColor="text1"/>
          <w:sz w:val="24"/>
          <w:szCs w:val="24"/>
          <w:vertAlign w:val="superscript"/>
        </w:rPr>
        <w:t>[14]</w:t>
      </w:r>
      <w:r w:rsidR="00016B4D" w:rsidRPr="0030008B">
        <w:rPr>
          <w:rFonts w:ascii="Book Antiqua" w:hAnsi="Book Antiqua" w:cstheme="majorBidi"/>
          <w:color w:val="000000" w:themeColor="text1"/>
          <w:sz w:val="24"/>
          <w:szCs w:val="24"/>
        </w:rPr>
        <w:fldChar w:fldCharType="end"/>
      </w:r>
      <w:r w:rsidR="003F54CB" w:rsidRPr="0030008B">
        <w:rPr>
          <w:rFonts w:ascii="Book Antiqua" w:hAnsi="Book Antiqua" w:cstheme="majorBidi"/>
          <w:color w:val="000000" w:themeColor="text1"/>
          <w:sz w:val="24"/>
          <w:szCs w:val="24"/>
        </w:rPr>
        <w:t xml:space="preserve">. </w:t>
      </w:r>
    </w:p>
    <w:p w14:paraId="217C91DE" w14:textId="32209F9D" w:rsidR="003F54CB" w:rsidRPr="0030008B" w:rsidRDefault="005F7DD2" w:rsidP="0030008B">
      <w:pPr>
        <w:snapToGrid w:val="0"/>
        <w:spacing w:after="0" w:line="360" w:lineRule="auto"/>
        <w:ind w:firstLineChars="100" w:firstLine="240"/>
        <w:jc w:val="both"/>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The h</w:t>
      </w:r>
      <w:r w:rsidR="003F54CB" w:rsidRPr="0030008B">
        <w:rPr>
          <w:rFonts w:ascii="Book Antiqua" w:hAnsi="Book Antiqua" w:cstheme="majorBidi"/>
          <w:color w:val="000000" w:themeColor="text1"/>
          <w:sz w:val="24"/>
          <w:szCs w:val="24"/>
        </w:rPr>
        <w:t xml:space="preserve">oming process for normal HSCs initiates with tethering and rolling of HSCs on endothelial cells </w:t>
      </w:r>
      <w:r w:rsidR="003F54CB" w:rsidRPr="0030008B">
        <w:rPr>
          <w:rFonts w:ascii="Book Antiqua" w:hAnsi="Book Antiqua" w:cstheme="majorBidi"/>
          <w:i/>
          <w:iCs/>
          <w:color w:val="000000" w:themeColor="text1"/>
          <w:sz w:val="24"/>
          <w:szCs w:val="24"/>
        </w:rPr>
        <w:t>via</w:t>
      </w:r>
      <w:r w:rsidR="003F54CB" w:rsidRPr="0030008B">
        <w:rPr>
          <w:rFonts w:ascii="Book Antiqua" w:hAnsi="Book Antiqua" w:cstheme="majorBidi"/>
          <w:color w:val="000000" w:themeColor="text1"/>
          <w:sz w:val="24"/>
          <w:szCs w:val="24"/>
        </w:rPr>
        <w:t xml:space="preserve"> interaction with P and E-selectin. Then</w:t>
      </w:r>
      <w:r w:rsidRPr="0030008B">
        <w:rPr>
          <w:rFonts w:ascii="Book Antiqua" w:hAnsi="Book Antiqua" w:cstheme="majorBidi"/>
          <w:color w:val="000000" w:themeColor="text1"/>
          <w:sz w:val="24"/>
          <w:szCs w:val="24"/>
        </w:rPr>
        <w:t>,</w:t>
      </w:r>
      <w:r w:rsidR="003F54CB" w:rsidRPr="0030008B">
        <w:rPr>
          <w:rFonts w:ascii="Book Antiqua" w:hAnsi="Book Antiqua" w:cstheme="majorBidi"/>
          <w:color w:val="000000" w:themeColor="text1"/>
          <w:sz w:val="24"/>
          <w:szCs w:val="24"/>
        </w:rPr>
        <w:t xml:space="preserve"> a strong attachment through</w:t>
      </w:r>
      <w:r w:rsidR="0053276D" w:rsidRPr="0030008B">
        <w:rPr>
          <w:rFonts w:ascii="Book Antiqua" w:hAnsi="Book Antiqua" w:cstheme="majorBidi"/>
          <w:color w:val="000000" w:themeColor="text1"/>
          <w:sz w:val="24"/>
          <w:szCs w:val="24"/>
        </w:rPr>
        <w:t xml:space="preserve"> </w:t>
      </w:r>
      <w:r w:rsidR="009645A3" w:rsidRPr="0030008B">
        <w:rPr>
          <w:rStyle w:val="Emphasis"/>
          <w:rFonts w:ascii="Book Antiqua" w:hAnsi="Book Antiqua" w:cs="Arial"/>
          <w:i w:val="0"/>
          <w:iCs w:val="0"/>
          <w:color w:val="000000" w:themeColor="text1"/>
          <w:sz w:val="24"/>
          <w:szCs w:val="24"/>
          <w:shd w:val="clear" w:color="auto" w:fill="FFFFFF"/>
        </w:rPr>
        <w:t>v</w:t>
      </w:r>
      <w:r w:rsidR="0053276D" w:rsidRPr="0030008B">
        <w:rPr>
          <w:rStyle w:val="Emphasis"/>
          <w:rFonts w:ascii="Book Antiqua" w:hAnsi="Book Antiqua" w:cs="Arial"/>
          <w:i w:val="0"/>
          <w:iCs w:val="0"/>
          <w:color w:val="000000" w:themeColor="text1"/>
          <w:sz w:val="24"/>
          <w:szCs w:val="24"/>
          <w:shd w:val="clear" w:color="auto" w:fill="FFFFFF"/>
        </w:rPr>
        <w:t xml:space="preserve">ery </w:t>
      </w:r>
      <w:r w:rsidR="009645A3" w:rsidRPr="0030008B">
        <w:rPr>
          <w:rStyle w:val="Emphasis"/>
          <w:rFonts w:ascii="Book Antiqua" w:hAnsi="Book Antiqua" w:cs="Arial"/>
          <w:i w:val="0"/>
          <w:iCs w:val="0"/>
          <w:color w:val="000000" w:themeColor="text1"/>
          <w:sz w:val="24"/>
          <w:szCs w:val="24"/>
          <w:shd w:val="clear" w:color="auto" w:fill="FFFFFF"/>
        </w:rPr>
        <w:t>l</w:t>
      </w:r>
      <w:r w:rsidR="0053276D" w:rsidRPr="0030008B">
        <w:rPr>
          <w:rStyle w:val="Emphasis"/>
          <w:rFonts w:ascii="Book Antiqua" w:hAnsi="Book Antiqua" w:cs="Arial"/>
          <w:i w:val="0"/>
          <w:iCs w:val="0"/>
          <w:color w:val="000000" w:themeColor="text1"/>
          <w:sz w:val="24"/>
          <w:szCs w:val="24"/>
          <w:shd w:val="clear" w:color="auto" w:fill="FFFFFF"/>
        </w:rPr>
        <w:t xml:space="preserve">ate </w:t>
      </w:r>
      <w:r w:rsidR="009645A3" w:rsidRPr="0030008B">
        <w:rPr>
          <w:rStyle w:val="Emphasis"/>
          <w:rFonts w:ascii="Book Antiqua" w:hAnsi="Book Antiqua" w:cs="Arial"/>
          <w:i w:val="0"/>
          <w:iCs w:val="0"/>
          <w:color w:val="000000" w:themeColor="text1"/>
          <w:sz w:val="24"/>
          <w:szCs w:val="24"/>
          <w:shd w:val="clear" w:color="auto" w:fill="FFFFFF"/>
        </w:rPr>
        <w:t>a</w:t>
      </w:r>
      <w:r w:rsidR="0053276D" w:rsidRPr="0030008B">
        <w:rPr>
          <w:rStyle w:val="Emphasis"/>
          <w:rFonts w:ascii="Book Antiqua" w:hAnsi="Book Antiqua" w:cs="Arial"/>
          <w:i w:val="0"/>
          <w:iCs w:val="0"/>
          <w:color w:val="000000" w:themeColor="text1"/>
          <w:sz w:val="24"/>
          <w:szCs w:val="24"/>
          <w:shd w:val="clear" w:color="auto" w:fill="FFFFFF"/>
        </w:rPr>
        <w:t>ntigen-4 (</w:t>
      </w:r>
      <w:r w:rsidR="003F54CB" w:rsidRPr="0030008B">
        <w:rPr>
          <w:rFonts w:ascii="Book Antiqua" w:hAnsi="Book Antiqua" w:cstheme="majorBidi"/>
          <w:color w:val="000000" w:themeColor="text1"/>
          <w:sz w:val="24"/>
          <w:szCs w:val="24"/>
        </w:rPr>
        <w:t>VLA</w:t>
      </w:r>
      <w:r w:rsidR="001E24F9" w:rsidRPr="0030008B">
        <w:rPr>
          <w:rFonts w:ascii="Book Antiqua" w:hAnsi="Book Antiqua" w:cstheme="majorBidi"/>
          <w:color w:val="000000" w:themeColor="text1"/>
          <w:sz w:val="24"/>
          <w:szCs w:val="24"/>
        </w:rPr>
        <w:t>-</w:t>
      </w:r>
      <w:r w:rsidR="003F54CB" w:rsidRPr="0030008B">
        <w:rPr>
          <w:rFonts w:ascii="Book Antiqua" w:hAnsi="Book Antiqua" w:cstheme="majorBidi"/>
          <w:color w:val="000000" w:themeColor="text1"/>
          <w:sz w:val="24"/>
          <w:szCs w:val="24"/>
        </w:rPr>
        <w:t>4</w:t>
      </w:r>
      <w:r w:rsidR="0053276D" w:rsidRPr="0030008B">
        <w:rPr>
          <w:rFonts w:ascii="Book Antiqua" w:hAnsi="Book Antiqua" w:cstheme="majorBidi"/>
          <w:color w:val="000000" w:themeColor="text1"/>
          <w:sz w:val="24"/>
          <w:szCs w:val="24"/>
        </w:rPr>
        <w:t>)</w:t>
      </w:r>
      <w:r w:rsidR="003F54CB" w:rsidRPr="0030008B">
        <w:rPr>
          <w:rFonts w:ascii="Book Antiqua" w:hAnsi="Book Antiqua" w:cstheme="majorBidi"/>
          <w:color w:val="000000" w:themeColor="text1"/>
          <w:sz w:val="24"/>
          <w:szCs w:val="24"/>
        </w:rPr>
        <w:t xml:space="preserve"> and VLA</w:t>
      </w:r>
      <w:r w:rsidR="001E24F9" w:rsidRPr="0030008B">
        <w:rPr>
          <w:rFonts w:ascii="Book Antiqua" w:hAnsi="Book Antiqua" w:cstheme="majorBidi"/>
          <w:color w:val="000000" w:themeColor="text1"/>
          <w:sz w:val="24"/>
          <w:szCs w:val="24"/>
        </w:rPr>
        <w:t>-</w:t>
      </w:r>
      <w:r w:rsidR="003F54CB" w:rsidRPr="0030008B">
        <w:rPr>
          <w:rFonts w:ascii="Book Antiqua" w:hAnsi="Book Antiqua" w:cstheme="majorBidi"/>
          <w:color w:val="000000" w:themeColor="text1"/>
          <w:sz w:val="24"/>
          <w:szCs w:val="24"/>
        </w:rPr>
        <w:t xml:space="preserve">5 with </w:t>
      </w:r>
      <w:r w:rsidR="009645A3" w:rsidRPr="0030008B">
        <w:rPr>
          <w:rFonts w:ascii="Book Antiqua" w:hAnsi="Book Antiqua" w:cs="Arial"/>
          <w:color w:val="000000" w:themeColor="text1"/>
          <w:sz w:val="24"/>
          <w:szCs w:val="24"/>
          <w:shd w:val="clear" w:color="auto" w:fill="FFFFFF"/>
        </w:rPr>
        <w:t>v</w:t>
      </w:r>
      <w:r w:rsidR="0053276D" w:rsidRPr="0030008B">
        <w:rPr>
          <w:rFonts w:ascii="Book Antiqua" w:hAnsi="Book Antiqua" w:cs="Arial"/>
          <w:color w:val="000000" w:themeColor="text1"/>
          <w:sz w:val="24"/>
          <w:szCs w:val="24"/>
          <w:shd w:val="clear" w:color="auto" w:fill="FFFFFF"/>
        </w:rPr>
        <w:t xml:space="preserve">ascular </w:t>
      </w:r>
      <w:r w:rsidR="009645A3" w:rsidRPr="0030008B">
        <w:rPr>
          <w:rFonts w:ascii="Book Antiqua" w:hAnsi="Book Antiqua" w:cs="Arial"/>
          <w:color w:val="000000" w:themeColor="text1"/>
          <w:sz w:val="24"/>
          <w:szCs w:val="24"/>
          <w:shd w:val="clear" w:color="auto" w:fill="FFFFFF"/>
        </w:rPr>
        <w:t>c</w:t>
      </w:r>
      <w:r w:rsidR="0053276D" w:rsidRPr="0030008B">
        <w:rPr>
          <w:rFonts w:ascii="Book Antiqua" w:hAnsi="Book Antiqua" w:cs="Arial"/>
          <w:color w:val="000000" w:themeColor="text1"/>
          <w:sz w:val="24"/>
          <w:szCs w:val="24"/>
          <w:shd w:val="clear" w:color="auto" w:fill="FFFFFF"/>
        </w:rPr>
        <w:t xml:space="preserve">ell </w:t>
      </w:r>
      <w:r w:rsidR="009645A3" w:rsidRPr="0030008B">
        <w:rPr>
          <w:rFonts w:ascii="Book Antiqua" w:hAnsi="Book Antiqua" w:cs="Arial"/>
          <w:color w:val="000000" w:themeColor="text1"/>
          <w:sz w:val="24"/>
          <w:szCs w:val="24"/>
          <w:shd w:val="clear" w:color="auto" w:fill="FFFFFF"/>
        </w:rPr>
        <w:t>a</w:t>
      </w:r>
      <w:r w:rsidR="0053276D" w:rsidRPr="0030008B">
        <w:rPr>
          <w:rFonts w:ascii="Book Antiqua" w:hAnsi="Book Antiqua" w:cs="Arial"/>
          <w:color w:val="000000" w:themeColor="text1"/>
          <w:sz w:val="24"/>
          <w:szCs w:val="24"/>
          <w:shd w:val="clear" w:color="auto" w:fill="FFFFFF"/>
        </w:rPr>
        <w:t xml:space="preserve">dhesion </w:t>
      </w:r>
      <w:r w:rsidR="009645A3" w:rsidRPr="0030008B">
        <w:rPr>
          <w:rFonts w:ascii="Book Antiqua" w:hAnsi="Book Antiqua" w:cs="Arial"/>
          <w:color w:val="000000" w:themeColor="text1"/>
          <w:sz w:val="24"/>
          <w:szCs w:val="24"/>
          <w:shd w:val="clear" w:color="auto" w:fill="FFFFFF"/>
        </w:rPr>
        <w:t>m</w:t>
      </w:r>
      <w:r w:rsidR="0053276D" w:rsidRPr="0030008B">
        <w:rPr>
          <w:rFonts w:ascii="Book Antiqua" w:hAnsi="Book Antiqua" w:cs="Arial"/>
          <w:color w:val="000000" w:themeColor="text1"/>
          <w:sz w:val="24"/>
          <w:szCs w:val="24"/>
          <w:shd w:val="clear" w:color="auto" w:fill="FFFFFF"/>
        </w:rPr>
        <w:t>olecule 1 (</w:t>
      </w:r>
      <w:r w:rsidR="003F54CB" w:rsidRPr="0030008B">
        <w:rPr>
          <w:rFonts w:ascii="Book Antiqua" w:hAnsi="Book Antiqua" w:cstheme="majorBidi"/>
          <w:color w:val="000000" w:themeColor="text1"/>
          <w:sz w:val="24"/>
          <w:szCs w:val="24"/>
        </w:rPr>
        <w:t>VCAM-1</w:t>
      </w:r>
      <w:r w:rsidR="0053276D" w:rsidRPr="0030008B">
        <w:rPr>
          <w:rFonts w:ascii="Book Antiqua" w:hAnsi="Book Antiqua" w:cstheme="majorBidi"/>
          <w:color w:val="000000" w:themeColor="text1"/>
          <w:sz w:val="24"/>
          <w:szCs w:val="24"/>
        </w:rPr>
        <w:t>)</w:t>
      </w:r>
      <w:r w:rsidR="003F54CB" w:rsidRPr="0030008B">
        <w:rPr>
          <w:rFonts w:ascii="Book Antiqua" w:hAnsi="Book Antiqua" w:cstheme="majorBidi"/>
          <w:color w:val="000000" w:themeColor="text1"/>
          <w:sz w:val="24"/>
          <w:szCs w:val="24"/>
        </w:rPr>
        <w:t xml:space="preserve"> and fibronectin on endothelial cells and extracellular matrix supports the trafficking toward the BMM</w:t>
      </w:r>
      <w:r w:rsidR="00137B65" w:rsidRPr="0030008B">
        <w:rPr>
          <w:rFonts w:ascii="Book Antiqua" w:hAnsi="Book Antiqua" w:cstheme="majorBidi"/>
          <w:color w:val="000000" w:themeColor="text1"/>
          <w:sz w:val="24"/>
          <w:szCs w:val="24"/>
        </w:rPr>
        <w:fldChar w:fldCharType="begin">
          <w:fldData xml:space="preserve">PEVuZE5vdGU+PENpdGU+PEF1dGhvcj5QYXBheWFubm9wb3Vsb3U8L0F1dGhvcj48WWVhcj4xOTk1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</w:fldData>
        </w:fldChar>
      </w:r>
      <w:r w:rsidR="0053276D" w:rsidRPr="0030008B">
        <w:rPr>
          <w:rFonts w:ascii="Book Antiqua" w:hAnsi="Book Antiqua" w:cstheme="majorBidi"/>
          <w:color w:val="000000" w:themeColor="text1"/>
          <w:sz w:val="24"/>
          <w:szCs w:val="24"/>
        </w:rPr>
        <w:instrText xml:space="preserve"> ADDIN EN.CITE </w:instrText>
      </w:r>
      <w:r w:rsidR="0053276D" w:rsidRPr="0030008B">
        <w:rPr>
          <w:rFonts w:ascii="Book Antiqua" w:hAnsi="Book Antiqua" w:cstheme="majorBidi"/>
          <w:color w:val="000000" w:themeColor="text1"/>
          <w:sz w:val="24"/>
          <w:szCs w:val="24"/>
        </w:rPr>
        <w:fldChar w:fldCharType="begin">
          <w:fldData xml:space="preserve">PEVuZE5vdGU+PENpdGU+PEF1dGhvcj5QYXBheWFubm9wb3Vsb3U8L0F1dGhvcj48WWVhcj4xOTk1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</w:fldData>
        </w:fldChar>
      </w:r>
      <w:r w:rsidR="0053276D" w:rsidRPr="0030008B">
        <w:rPr>
          <w:rFonts w:ascii="Book Antiqua" w:hAnsi="Book Antiqua" w:cstheme="majorBidi"/>
          <w:color w:val="000000" w:themeColor="text1"/>
          <w:sz w:val="24"/>
          <w:szCs w:val="24"/>
        </w:rPr>
        <w:instrText xml:space="preserve"> ADDIN EN.CITE.DATA </w:instrText>
      </w:r>
      <w:r w:rsidR="0053276D" w:rsidRPr="0030008B">
        <w:rPr>
          <w:rFonts w:ascii="Book Antiqua" w:hAnsi="Book Antiqua" w:cstheme="majorBidi"/>
          <w:color w:val="000000" w:themeColor="text1"/>
          <w:sz w:val="24"/>
          <w:szCs w:val="24"/>
        </w:rPr>
      </w:r>
      <w:r w:rsidR="0053276D" w:rsidRPr="0030008B">
        <w:rPr>
          <w:rFonts w:ascii="Book Antiqua" w:hAnsi="Book Antiqua" w:cstheme="majorBidi"/>
          <w:color w:val="000000" w:themeColor="text1"/>
          <w:sz w:val="24"/>
          <w:szCs w:val="24"/>
        </w:rPr>
        <w:fldChar w:fldCharType="end"/>
      </w:r>
      <w:r w:rsidR="00137B65" w:rsidRPr="0030008B">
        <w:rPr>
          <w:rFonts w:ascii="Book Antiqua" w:hAnsi="Book Antiqua" w:cstheme="majorBidi"/>
          <w:color w:val="000000" w:themeColor="text1"/>
          <w:sz w:val="24"/>
          <w:szCs w:val="24"/>
        </w:rPr>
      </w:r>
      <w:r w:rsidR="00137B65" w:rsidRPr="0030008B">
        <w:rPr>
          <w:rFonts w:ascii="Book Antiqua" w:hAnsi="Book Antiqua" w:cstheme="majorBidi"/>
          <w:color w:val="000000" w:themeColor="text1"/>
          <w:sz w:val="24"/>
          <w:szCs w:val="24"/>
        </w:rPr>
        <w:fldChar w:fldCharType="separate"/>
      </w:r>
      <w:r w:rsidR="0053276D" w:rsidRPr="0030008B">
        <w:rPr>
          <w:rFonts w:ascii="Book Antiqua" w:hAnsi="Book Antiqua" w:cstheme="majorBidi"/>
          <w:color w:val="000000" w:themeColor="text1"/>
          <w:sz w:val="24"/>
          <w:szCs w:val="24"/>
          <w:vertAlign w:val="superscript"/>
        </w:rPr>
        <w:t>[17,18]</w:t>
      </w:r>
      <w:r w:rsidR="00137B65" w:rsidRPr="0030008B">
        <w:rPr>
          <w:rFonts w:ascii="Book Antiqua" w:hAnsi="Book Antiqua" w:cstheme="majorBidi"/>
          <w:color w:val="000000" w:themeColor="text1"/>
          <w:sz w:val="24"/>
          <w:szCs w:val="24"/>
        </w:rPr>
        <w:fldChar w:fldCharType="end"/>
      </w:r>
      <w:r w:rsidR="003F54CB" w:rsidRPr="0030008B">
        <w:rPr>
          <w:rFonts w:ascii="Book Antiqua" w:hAnsi="Book Antiqua" w:cstheme="majorBidi"/>
          <w:color w:val="000000" w:themeColor="text1"/>
          <w:sz w:val="24"/>
          <w:szCs w:val="24"/>
        </w:rPr>
        <w:t>.</w:t>
      </w:r>
      <w:r w:rsidR="00C23B4F" w:rsidRPr="0030008B">
        <w:rPr>
          <w:rFonts w:ascii="Book Antiqua" w:hAnsi="Book Antiqua" w:cstheme="majorBidi"/>
          <w:color w:val="000000" w:themeColor="text1"/>
          <w:sz w:val="24"/>
          <w:szCs w:val="24"/>
        </w:rPr>
        <w:t xml:space="preserve"> While </w:t>
      </w:r>
      <w:r w:rsidR="003F54CB" w:rsidRPr="0030008B">
        <w:rPr>
          <w:rFonts w:ascii="Book Antiqua" w:hAnsi="Book Antiqua" w:cstheme="majorBidi"/>
          <w:color w:val="000000" w:themeColor="text1"/>
          <w:sz w:val="24"/>
          <w:szCs w:val="24"/>
        </w:rPr>
        <w:t xml:space="preserve">CML LSCs have </w:t>
      </w:r>
      <w:del w:id="162" w:author="author" w:date="2019-06-23T07:46:00Z">
        <w:r w:rsidR="003F54CB" w:rsidRPr="0030008B" w:rsidDel="00667128">
          <w:rPr>
            <w:rFonts w:ascii="Book Antiqua" w:hAnsi="Book Antiqua" w:cstheme="majorBidi"/>
            <w:color w:val="000000" w:themeColor="text1"/>
            <w:sz w:val="24"/>
            <w:szCs w:val="24"/>
          </w:rPr>
          <w:delText xml:space="preserve">a </w:delText>
        </w:r>
      </w:del>
      <w:r w:rsidR="003F54CB" w:rsidRPr="0030008B">
        <w:rPr>
          <w:rFonts w:ascii="Book Antiqua" w:hAnsi="Book Antiqua" w:cstheme="majorBidi"/>
          <w:color w:val="000000" w:themeColor="text1"/>
          <w:sz w:val="24"/>
          <w:szCs w:val="24"/>
        </w:rPr>
        <w:t>normal expression pattern</w:t>
      </w:r>
      <w:r w:rsidR="00C23B4F" w:rsidRPr="0030008B">
        <w:rPr>
          <w:rFonts w:ascii="Book Antiqua" w:hAnsi="Book Antiqua" w:cstheme="majorBidi"/>
          <w:color w:val="000000" w:themeColor="text1"/>
          <w:sz w:val="24"/>
          <w:szCs w:val="24"/>
        </w:rPr>
        <w:t>s</w:t>
      </w:r>
      <w:r w:rsidR="003F54CB" w:rsidRPr="0030008B">
        <w:rPr>
          <w:rFonts w:ascii="Book Antiqua" w:hAnsi="Book Antiqua" w:cstheme="majorBidi"/>
          <w:color w:val="000000" w:themeColor="text1"/>
          <w:sz w:val="24"/>
          <w:szCs w:val="24"/>
        </w:rPr>
        <w:t xml:space="preserve"> of VLA</w:t>
      </w:r>
      <w:r w:rsidR="001E24F9" w:rsidRPr="0030008B">
        <w:rPr>
          <w:rFonts w:ascii="Book Antiqua" w:hAnsi="Book Antiqua" w:cstheme="majorBidi"/>
          <w:color w:val="000000" w:themeColor="text1"/>
          <w:sz w:val="24"/>
          <w:szCs w:val="24"/>
        </w:rPr>
        <w:t>-</w:t>
      </w:r>
      <w:r w:rsidR="003F54CB" w:rsidRPr="0030008B">
        <w:rPr>
          <w:rFonts w:ascii="Book Antiqua" w:hAnsi="Book Antiqua" w:cstheme="majorBidi"/>
          <w:color w:val="000000" w:themeColor="text1"/>
          <w:sz w:val="24"/>
          <w:szCs w:val="24"/>
        </w:rPr>
        <w:t>4 and VLA</w:t>
      </w:r>
      <w:r w:rsidR="001E24F9" w:rsidRPr="0030008B">
        <w:rPr>
          <w:rFonts w:ascii="Book Antiqua" w:hAnsi="Book Antiqua" w:cstheme="majorBidi"/>
          <w:color w:val="000000" w:themeColor="text1"/>
          <w:sz w:val="24"/>
          <w:szCs w:val="24"/>
        </w:rPr>
        <w:t>-</w:t>
      </w:r>
      <w:r w:rsidR="003F54CB" w:rsidRPr="0030008B">
        <w:rPr>
          <w:rFonts w:ascii="Book Antiqua" w:hAnsi="Book Antiqua" w:cstheme="majorBidi"/>
          <w:color w:val="000000" w:themeColor="text1"/>
          <w:sz w:val="24"/>
          <w:szCs w:val="24"/>
        </w:rPr>
        <w:t xml:space="preserve">5, their impaired function demonstrates that </w:t>
      </w:r>
      <w:del w:id="163" w:author="author" w:date="2019-06-23T07:46:00Z">
        <w:r w:rsidR="003F54CB" w:rsidRPr="0030008B" w:rsidDel="00667128">
          <w:rPr>
            <w:rFonts w:ascii="Book Antiqua" w:hAnsi="Book Antiqua" w:cstheme="majorBidi"/>
            <w:color w:val="000000" w:themeColor="text1"/>
            <w:sz w:val="24"/>
            <w:szCs w:val="24"/>
          </w:rPr>
          <w:delText xml:space="preserve">may </w:delText>
        </w:r>
      </w:del>
      <w:r w:rsidR="003F54CB" w:rsidRPr="0030008B">
        <w:rPr>
          <w:rFonts w:ascii="Book Antiqua" w:hAnsi="Book Antiqua" w:cstheme="majorBidi"/>
          <w:color w:val="000000" w:themeColor="text1"/>
          <w:sz w:val="24"/>
          <w:szCs w:val="24"/>
        </w:rPr>
        <w:t>these cells are not entirely contingent on β1-integrins for the homing</w:t>
      </w:r>
      <w:r w:rsidR="00044712" w:rsidRPr="0030008B">
        <w:rPr>
          <w:rFonts w:ascii="Book Antiqua" w:hAnsi="Book Antiqua" w:cstheme="majorBidi"/>
          <w:color w:val="000000" w:themeColor="text1"/>
          <w:sz w:val="24"/>
          <w:szCs w:val="24"/>
        </w:rPr>
        <w:fldChar w:fldCharType="begin"/>
      </w:r>
      <w:r w:rsidR="0053276D" w:rsidRPr="0030008B">
        <w:rPr>
          <w:rFonts w:ascii="Book Antiqua" w:hAnsi="Book Antiqua" w:cstheme="majorBidi"/>
          <w:color w:val="000000" w:themeColor="text1"/>
          <w:sz w:val="24"/>
          <w:szCs w:val="24"/>
        </w:rPr>
        <w:instrText xml:space="preserve"> ADDIN EN.CITE &lt;EndNote&gt;&lt;Cite&gt;&lt;Author&gt;Bhatia&lt;/Author&gt;&lt;Year&gt;1996&lt;/Year&gt;&lt;RecNum&gt;20&lt;/RecNum&gt;&lt;DisplayText&gt;&lt;style face="superscript"&gt;[19]&lt;/style&gt;&lt;/DisplayText&gt;&lt;record&gt;&lt;rec-number&gt;20&lt;/rec-number&gt;&lt;foreign-keys&gt;&lt;key app="EN" db-id="v0rr522etve5r8e2v215ffpvfrsfexasfeft" timestamp="1550313425"&gt;20&lt;/key&gt;&lt;/foreign-keys&gt;&lt;ref-type name="Journal Article"&gt;17&lt;/ref-type&gt;&lt;contributors&gt;&lt;authors&gt;&lt;author&gt;Bhatia, R.&lt;/author&gt;&lt;author&gt;McCarthy, J. B.&lt;/author&gt;&lt;author&gt;Verfaillie, C. M.&lt;/author&gt;&lt;/authors&gt;&lt;/contributors&gt;&lt;auth-address&gt;Department of Medicine, University of Minnesota, Minneapolis, USA.&lt;/auth-address&gt;&lt;titles&gt;&lt;title&gt;Interferon-alpha restores normal beta 1 integrin-mediated inhibition of hematopoietic progenitor proliferation by the marrow microenvironment in chronic myelogenous leukemia&lt;/title&gt;&lt;secondary-title&gt;Blood&lt;/secondary-title&gt;&lt;/titles&gt;&lt;periodical&gt;&lt;full-title&gt;Blood&lt;/full-title&gt;&lt;/periodical&gt;&lt;pages&gt;3883-91&lt;/pages&gt;&lt;volume&gt;87&lt;/volume&gt;&lt;number&gt;9&lt;/number&gt;&lt;keywords&gt;&lt;keyword&gt;Bone Marrow/metabolism/*pathology&lt;/keyword&gt;&lt;keyword&gt;Cell Adhesion/drug effects&lt;/keyword&gt;&lt;keyword&gt;Cell Division/drug effects&lt;/keyword&gt;&lt;keyword&gt;Cells, Cultured&lt;/keyword&gt;&lt;keyword&gt;Coculture Techniques&lt;/keyword&gt;&lt;keyword&gt;Hematopoietic Stem Cells/metabolism/*pathology&lt;/keyword&gt;&lt;keyword&gt;Humans&lt;/keyword&gt;&lt;keyword&gt;Integrin beta1/*metabolism&lt;/keyword&gt;&lt;keyword&gt;Interferon-alpha/metabolism/*pharmacology&lt;/keyword&gt;&lt;keyword&gt;Leukemia, Myelogenous, Chronic, BCR-ABL Positive/metabolism/*pathology&lt;/keyword&gt;&lt;keyword&gt;Stromal Cells/pathology&lt;/keyword&gt;&lt;/keywords&gt;&lt;dates&gt;&lt;year&gt;1996&lt;/year&gt;&lt;pub-dates&gt;&lt;date&gt;May 1&lt;/date&gt;&lt;/pub-dates&gt;&lt;/dates&gt;&lt;isbn&gt;0006-4971 (Print)&amp;#xD;0006-4971 (Linking)&lt;/isbn&gt;&lt;accession-num&gt;8611716&lt;/accession-num&gt;&lt;urls&gt;&lt;related-urls&gt;&lt;url&gt;https://www.ncbi.nlm.nih.gov/pubmed/8611716&lt;/url&gt;&lt;/related-urls&gt;&lt;/urls&gt;&lt;/record&gt;&lt;/Cite&gt;&lt;/EndNote&gt;</w:instrText>
      </w:r>
      <w:r w:rsidR="00044712" w:rsidRPr="0030008B">
        <w:rPr>
          <w:rFonts w:ascii="Book Antiqua" w:hAnsi="Book Antiqua" w:cstheme="majorBidi"/>
          <w:color w:val="000000" w:themeColor="text1"/>
          <w:sz w:val="24"/>
          <w:szCs w:val="24"/>
        </w:rPr>
        <w:fldChar w:fldCharType="separate"/>
      </w:r>
      <w:r w:rsidR="0053276D" w:rsidRPr="0030008B">
        <w:rPr>
          <w:rFonts w:ascii="Book Antiqua" w:hAnsi="Book Antiqua" w:cstheme="majorBidi"/>
          <w:color w:val="000000" w:themeColor="text1"/>
          <w:sz w:val="24"/>
          <w:szCs w:val="24"/>
          <w:vertAlign w:val="superscript"/>
        </w:rPr>
        <w:t>[19]</w:t>
      </w:r>
      <w:r w:rsidR="00044712" w:rsidRPr="0030008B">
        <w:rPr>
          <w:rFonts w:ascii="Book Antiqua" w:hAnsi="Book Antiqua" w:cstheme="majorBidi"/>
          <w:color w:val="000000" w:themeColor="text1"/>
          <w:sz w:val="24"/>
          <w:szCs w:val="24"/>
        </w:rPr>
        <w:fldChar w:fldCharType="end"/>
      </w:r>
      <w:r w:rsidR="003F54CB" w:rsidRPr="0030008B">
        <w:rPr>
          <w:rFonts w:ascii="Book Antiqua" w:hAnsi="Book Antiqua" w:cstheme="majorBidi"/>
          <w:color w:val="000000" w:themeColor="text1"/>
          <w:sz w:val="24"/>
          <w:szCs w:val="24"/>
        </w:rPr>
        <w:t>. Simultaneously</w:t>
      </w:r>
      <w:r w:rsidRPr="0030008B">
        <w:rPr>
          <w:rFonts w:ascii="Book Antiqua" w:hAnsi="Book Antiqua" w:cstheme="majorBidi"/>
          <w:color w:val="000000" w:themeColor="text1"/>
          <w:sz w:val="24"/>
          <w:szCs w:val="24"/>
        </w:rPr>
        <w:t>,</w:t>
      </w:r>
      <w:r w:rsidR="003F54CB" w:rsidRPr="0030008B">
        <w:rPr>
          <w:rFonts w:ascii="Book Antiqua" w:hAnsi="Book Antiqua" w:cstheme="majorBidi"/>
          <w:color w:val="000000" w:themeColor="text1"/>
          <w:sz w:val="24"/>
          <w:szCs w:val="24"/>
        </w:rPr>
        <w:t xml:space="preserve"> it has been reported that E and L-selectin and related ligands such as CD44 seem</w:t>
      </w:r>
      <w:del w:id="164" w:author="author" w:date="2019-06-23T07:47:00Z">
        <w:r w:rsidR="003F54CB" w:rsidRPr="0030008B" w:rsidDel="00667128">
          <w:rPr>
            <w:rFonts w:ascii="Book Antiqua" w:hAnsi="Book Antiqua" w:cstheme="majorBidi"/>
            <w:color w:val="000000" w:themeColor="text1"/>
            <w:sz w:val="24"/>
            <w:szCs w:val="24"/>
          </w:rPr>
          <w:delText>s</w:delText>
        </w:r>
      </w:del>
      <w:r w:rsidR="003F54CB" w:rsidRPr="0030008B">
        <w:rPr>
          <w:rFonts w:ascii="Book Antiqua" w:hAnsi="Book Antiqua" w:cstheme="majorBidi"/>
          <w:color w:val="000000" w:themeColor="text1"/>
          <w:sz w:val="24"/>
          <w:szCs w:val="24"/>
        </w:rPr>
        <w:t xml:space="preserve"> to be closely involved in the bone marrow lodgment of CML LSCs and are considered as the compensatory mechanism</w:t>
      </w:r>
      <w:r w:rsidR="00C23B4F" w:rsidRPr="0030008B">
        <w:rPr>
          <w:rFonts w:ascii="Book Antiqua" w:hAnsi="Book Antiqua" w:cstheme="majorBidi"/>
          <w:color w:val="000000" w:themeColor="text1"/>
          <w:sz w:val="24"/>
          <w:szCs w:val="24"/>
        </w:rPr>
        <w:t>s</w:t>
      </w:r>
      <w:r w:rsidR="003F54CB" w:rsidRPr="0030008B">
        <w:rPr>
          <w:rFonts w:ascii="Book Antiqua" w:hAnsi="Book Antiqua" w:cstheme="majorBidi"/>
          <w:color w:val="000000" w:themeColor="text1"/>
          <w:sz w:val="24"/>
          <w:szCs w:val="24"/>
        </w:rPr>
        <w:t xml:space="preserve"> </w:t>
      </w:r>
      <w:r w:rsidR="00C23B4F" w:rsidRPr="0030008B">
        <w:rPr>
          <w:rFonts w:ascii="Book Antiqua" w:hAnsi="Book Antiqua" w:cstheme="majorBidi"/>
          <w:color w:val="000000" w:themeColor="text1"/>
          <w:sz w:val="24"/>
          <w:szCs w:val="24"/>
        </w:rPr>
        <w:t>as opposed</w:t>
      </w:r>
      <w:r w:rsidR="003F54CB" w:rsidRPr="0030008B">
        <w:rPr>
          <w:rFonts w:ascii="Book Antiqua" w:hAnsi="Book Antiqua" w:cstheme="majorBidi"/>
          <w:color w:val="000000" w:themeColor="text1"/>
          <w:sz w:val="24"/>
          <w:szCs w:val="24"/>
        </w:rPr>
        <w:t xml:space="preserve"> to normal stem cells</w:t>
      </w:r>
      <w:r w:rsidR="00044712" w:rsidRPr="0030008B">
        <w:rPr>
          <w:rFonts w:ascii="Book Antiqua" w:hAnsi="Book Antiqua" w:cstheme="majorBidi"/>
          <w:color w:val="000000" w:themeColor="text1"/>
          <w:sz w:val="24"/>
          <w:szCs w:val="24"/>
        </w:rPr>
        <w:fldChar w:fldCharType="begin">
          <w:fldData xml:space="preserve">PEVuZE5vdGU+PENpdGU+PEF1dGhvcj5LcmF1c2U8L0F1dGhvcj48WWVhcj4yMDE0PC9ZZWFyPjxS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==
</w:fldData>
        </w:fldChar>
      </w:r>
      <w:r w:rsidR="00841CBC" w:rsidRPr="0030008B">
        <w:rPr>
          <w:rFonts w:ascii="Book Antiqua" w:hAnsi="Book Antiqua" w:cstheme="majorBidi"/>
          <w:color w:val="000000" w:themeColor="text1"/>
          <w:sz w:val="24"/>
          <w:szCs w:val="24"/>
        </w:rPr>
        <w:instrText xml:space="preserve"> ADDIN EN.CITE </w:instrText>
      </w:r>
      <w:r w:rsidR="00841CBC" w:rsidRPr="0030008B">
        <w:rPr>
          <w:rFonts w:ascii="Book Antiqua" w:hAnsi="Book Antiqua" w:cstheme="majorBidi"/>
          <w:color w:val="000000" w:themeColor="text1"/>
          <w:sz w:val="24"/>
          <w:szCs w:val="24"/>
        </w:rPr>
        <w:fldChar w:fldCharType="begin">
          <w:fldData xml:space="preserve">PEVuZE5vdGU+PENpdGU+PEF1dGhvcj5LcmF1c2U8L0F1dGhvcj48WWVhcj4yMDE0PC9ZZWFyPjxS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==
</w:fldData>
        </w:fldChar>
      </w:r>
      <w:r w:rsidR="00841CBC" w:rsidRPr="0030008B">
        <w:rPr>
          <w:rFonts w:ascii="Book Antiqua" w:hAnsi="Book Antiqua" w:cstheme="majorBidi"/>
          <w:color w:val="000000" w:themeColor="text1"/>
          <w:sz w:val="24"/>
          <w:szCs w:val="24"/>
        </w:rPr>
        <w:instrText xml:space="preserve"> ADDIN EN.CITE.DATA </w:instrText>
      </w:r>
      <w:r w:rsidR="00841CBC" w:rsidRPr="0030008B">
        <w:rPr>
          <w:rFonts w:ascii="Book Antiqua" w:hAnsi="Book Antiqua" w:cstheme="majorBidi"/>
          <w:color w:val="000000" w:themeColor="text1"/>
          <w:sz w:val="24"/>
          <w:szCs w:val="24"/>
        </w:rPr>
      </w:r>
      <w:r w:rsidR="00841CBC" w:rsidRPr="0030008B">
        <w:rPr>
          <w:rFonts w:ascii="Book Antiqua" w:hAnsi="Book Antiqua" w:cstheme="majorBidi"/>
          <w:color w:val="000000" w:themeColor="text1"/>
          <w:sz w:val="24"/>
          <w:szCs w:val="24"/>
        </w:rPr>
        <w:fldChar w:fldCharType="end"/>
      </w:r>
      <w:r w:rsidR="00044712" w:rsidRPr="0030008B">
        <w:rPr>
          <w:rFonts w:ascii="Book Antiqua" w:hAnsi="Book Antiqua" w:cstheme="majorBidi"/>
          <w:color w:val="000000" w:themeColor="text1"/>
          <w:sz w:val="24"/>
          <w:szCs w:val="24"/>
        </w:rPr>
      </w:r>
      <w:r w:rsidR="00044712" w:rsidRPr="0030008B">
        <w:rPr>
          <w:rFonts w:ascii="Book Antiqua" w:hAnsi="Book Antiqua" w:cstheme="majorBidi"/>
          <w:color w:val="000000" w:themeColor="text1"/>
          <w:sz w:val="24"/>
          <w:szCs w:val="24"/>
        </w:rPr>
        <w:fldChar w:fldCharType="separate"/>
      </w:r>
      <w:r w:rsidR="0053276D" w:rsidRPr="0030008B">
        <w:rPr>
          <w:rFonts w:ascii="Book Antiqua" w:hAnsi="Book Antiqua" w:cstheme="majorBidi"/>
          <w:color w:val="000000" w:themeColor="text1"/>
          <w:sz w:val="24"/>
          <w:szCs w:val="24"/>
          <w:vertAlign w:val="superscript"/>
        </w:rPr>
        <w:t>[20]</w:t>
      </w:r>
      <w:r w:rsidR="00044712" w:rsidRPr="0030008B">
        <w:rPr>
          <w:rFonts w:ascii="Book Antiqua" w:hAnsi="Book Antiqua" w:cstheme="majorBidi"/>
          <w:color w:val="000000" w:themeColor="text1"/>
          <w:sz w:val="24"/>
          <w:szCs w:val="24"/>
        </w:rPr>
        <w:fldChar w:fldCharType="end"/>
      </w:r>
      <w:r w:rsidR="003F54CB" w:rsidRPr="0030008B">
        <w:rPr>
          <w:rFonts w:ascii="Book Antiqua" w:hAnsi="Book Antiqua" w:cstheme="majorBidi"/>
          <w:color w:val="000000" w:themeColor="text1"/>
          <w:sz w:val="24"/>
          <w:szCs w:val="24"/>
        </w:rPr>
        <w:t>. Meanwhile</w:t>
      </w:r>
      <w:r w:rsidR="001D320E" w:rsidRPr="0030008B">
        <w:rPr>
          <w:rFonts w:ascii="Book Antiqua" w:hAnsi="Book Antiqua" w:cstheme="majorBidi"/>
          <w:color w:val="000000" w:themeColor="text1"/>
          <w:sz w:val="24"/>
          <w:szCs w:val="24"/>
        </w:rPr>
        <w:t>,</w:t>
      </w:r>
      <w:r w:rsidR="003F54CB" w:rsidRPr="0030008B">
        <w:rPr>
          <w:rFonts w:ascii="Book Antiqua" w:hAnsi="Book Antiqua" w:cstheme="majorBidi"/>
          <w:color w:val="000000" w:themeColor="text1"/>
          <w:sz w:val="24"/>
          <w:szCs w:val="24"/>
        </w:rPr>
        <w:t xml:space="preserve"> imatinib</w:t>
      </w:r>
      <w:ins w:id="165" w:author="author" w:date="2019-06-23T07:47:00Z">
        <w:r w:rsidR="00667128" w:rsidRPr="0030008B">
          <w:rPr>
            <w:rFonts w:ascii="Book Antiqua" w:hAnsi="Book Antiqua" w:cstheme="majorBidi"/>
            <w:color w:val="000000" w:themeColor="text1"/>
            <w:sz w:val="24"/>
            <w:szCs w:val="24"/>
          </w:rPr>
          <w:t>,</w:t>
        </w:r>
      </w:ins>
      <w:r w:rsidR="003F54CB" w:rsidRPr="0030008B">
        <w:rPr>
          <w:rFonts w:ascii="Book Antiqua" w:hAnsi="Book Antiqua" w:cstheme="majorBidi"/>
          <w:color w:val="000000" w:themeColor="text1"/>
          <w:sz w:val="24"/>
          <w:szCs w:val="24"/>
        </w:rPr>
        <w:t xml:space="preserve"> </w:t>
      </w:r>
      <w:r w:rsidR="00017673" w:rsidRPr="0030008B">
        <w:rPr>
          <w:rFonts w:ascii="Book Antiqua" w:hAnsi="Book Antiqua" w:cstheme="majorBidi"/>
          <w:color w:val="000000" w:themeColor="text1"/>
          <w:sz w:val="24"/>
          <w:szCs w:val="24"/>
        </w:rPr>
        <w:t xml:space="preserve">which </w:t>
      </w:r>
      <w:r w:rsidR="009611D8" w:rsidRPr="0030008B">
        <w:rPr>
          <w:rFonts w:ascii="Book Antiqua" w:hAnsi="Book Antiqua" w:cstheme="majorBidi"/>
          <w:color w:val="000000" w:themeColor="text1"/>
          <w:sz w:val="24"/>
          <w:szCs w:val="24"/>
        </w:rPr>
        <w:t>is in first-line therapy for CML</w:t>
      </w:r>
      <w:r w:rsidR="001D320E" w:rsidRPr="0030008B">
        <w:rPr>
          <w:rFonts w:ascii="Book Antiqua" w:hAnsi="Book Antiqua" w:cstheme="majorBidi"/>
          <w:color w:val="000000" w:themeColor="text1"/>
          <w:sz w:val="24"/>
          <w:szCs w:val="24"/>
        </w:rPr>
        <w:t xml:space="preserve">, </w:t>
      </w:r>
      <w:r w:rsidR="003F54CB" w:rsidRPr="0030008B">
        <w:rPr>
          <w:rFonts w:ascii="Book Antiqua" w:hAnsi="Book Antiqua" w:cstheme="majorBidi"/>
          <w:color w:val="000000" w:themeColor="text1"/>
          <w:sz w:val="24"/>
          <w:szCs w:val="24"/>
        </w:rPr>
        <w:t>increas</w:t>
      </w:r>
      <w:r w:rsidR="00823792" w:rsidRPr="0030008B">
        <w:rPr>
          <w:rFonts w:ascii="Book Antiqua" w:hAnsi="Book Antiqua" w:cstheme="majorBidi"/>
          <w:color w:val="000000" w:themeColor="text1"/>
          <w:sz w:val="24"/>
          <w:szCs w:val="24"/>
        </w:rPr>
        <w:t xml:space="preserve">es </w:t>
      </w:r>
      <w:r w:rsidR="003F54CB" w:rsidRPr="0030008B">
        <w:rPr>
          <w:rFonts w:ascii="Book Antiqua" w:hAnsi="Book Antiqua" w:cstheme="majorBidi"/>
          <w:color w:val="000000" w:themeColor="text1"/>
          <w:sz w:val="24"/>
          <w:szCs w:val="24"/>
        </w:rPr>
        <w:t>another adhesion molecule N-cadherin in CML LSC</w:t>
      </w:r>
      <w:r w:rsidR="0053276D" w:rsidRPr="0030008B">
        <w:rPr>
          <w:rFonts w:ascii="Book Antiqua" w:hAnsi="Book Antiqua" w:cstheme="majorBidi"/>
          <w:color w:val="000000" w:themeColor="text1"/>
          <w:sz w:val="24"/>
          <w:szCs w:val="24"/>
        </w:rPr>
        <w:t>s.</w:t>
      </w:r>
      <w:r w:rsidR="00823792" w:rsidRPr="0030008B">
        <w:rPr>
          <w:rFonts w:ascii="Book Antiqua" w:hAnsi="Book Antiqua" w:cstheme="majorBidi"/>
          <w:color w:val="000000" w:themeColor="text1"/>
          <w:sz w:val="24"/>
          <w:szCs w:val="24"/>
        </w:rPr>
        <w:t xml:space="preserve"> </w:t>
      </w:r>
      <w:r w:rsidR="0053276D" w:rsidRPr="0030008B">
        <w:rPr>
          <w:rFonts w:ascii="Book Antiqua" w:hAnsi="Book Antiqua" w:cstheme="majorBidi"/>
          <w:color w:val="000000" w:themeColor="text1"/>
          <w:sz w:val="24"/>
          <w:szCs w:val="24"/>
        </w:rPr>
        <w:t>Enhancement of N-cadherin</w:t>
      </w:r>
      <w:r w:rsidR="00823792" w:rsidRPr="0030008B">
        <w:rPr>
          <w:rFonts w:ascii="Book Antiqua" w:hAnsi="Book Antiqua" w:cstheme="majorBidi"/>
          <w:color w:val="000000" w:themeColor="text1"/>
          <w:sz w:val="24"/>
          <w:szCs w:val="24"/>
        </w:rPr>
        <w:t xml:space="preserve"> </w:t>
      </w:r>
      <w:r w:rsidR="003F54CB" w:rsidRPr="0030008B">
        <w:rPr>
          <w:rFonts w:ascii="Book Antiqua" w:hAnsi="Book Antiqua" w:cstheme="majorBidi"/>
          <w:color w:val="000000" w:themeColor="text1"/>
          <w:sz w:val="24"/>
          <w:szCs w:val="24"/>
        </w:rPr>
        <w:t>promotes attachment to mesenchymal stromal cells</w:t>
      </w:r>
      <w:r w:rsidR="00823792" w:rsidRPr="0030008B">
        <w:rPr>
          <w:rFonts w:ascii="Book Antiqua" w:hAnsi="Book Antiqua" w:cstheme="majorBidi"/>
          <w:color w:val="000000" w:themeColor="text1"/>
          <w:sz w:val="24"/>
          <w:szCs w:val="24"/>
        </w:rPr>
        <w:t xml:space="preserve"> </w:t>
      </w:r>
      <w:r w:rsidR="0053276D" w:rsidRPr="0030008B">
        <w:rPr>
          <w:rFonts w:ascii="Book Antiqua" w:hAnsi="Book Antiqua" w:cstheme="majorBidi"/>
          <w:color w:val="000000" w:themeColor="text1"/>
          <w:sz w:val="24"/>
          <w:szCs w:val="24"/>
        </w:rPr>
        <w:t>and</w:t>
      </w:r>
      <w:r w:rsidR="00823792" w:rsidRPr="0030008B">
        <w:rPr>
          <w:rFonts w:ascii="Book Antiqua" w:hAnsi="Book Antiqua" w:cstheme="majorBidi"/>
          <w:color w:val="000000" w:themeColor="text1"/>
          <w:sz w:val="24"/>
          <w:szCs w:val="24"/>
        </w:rPr>
        <w:t xml:space="preserve"> </w:t>
      </w:r>
      <w:r w:rsidR="0053276D" w:rsidRPr="0030008B">
        <w:rPr>
          <w:rFonts w:ascii="Book Antiqua" w:hAnsi="Book Antiqua" w:cstheme="majorBidi"/>
          <w:color w:val="000000" w:themeColor="text1"/>
          <w:sz w:val="24"/>
          <w:szCs w:val="24"/>
        </w:rPr>
        <w:t xml:space="preserve">leads to </w:t>
      </w:r>
      <w:r w:rsidR="003F54CB" w:rsidRPr="0030008B">
        <w:rPr>
          <w:rFonts w:ascii="Book Antiqua" w:hAnsi="Book Antiqua" w:cstheme="majorBidi"/>
          <w:color w:val="000000" w:themeColor="text1"/>
          <w:sz w:val="24"/>
          <w:szCs w:val="24"/>
        </w:rPr>
        <w:t>N-cadherin</w:t>
      </w:r>
      <w:r w:rsidR="001E24F9" w:rsidRPr="0030008B">
        <w:rPr>
          <w:rFonts w:ascii="Book Antiqua" w:hAnsi="Book Antiqua" w:cstheme="majorBidi"/>
          <w:color w:val="000000" w:themeColor="text1"/>
          <w:sz w:val="24"/>
          <w:szCs w:val="24"/>
        </w:rPr>
        <w:t>-</w:t>
      </w:r>
      <w:r w:rsidR="003F54CB" w:rsidRPr="0030008B">
        <w:rPr>
          <w:rFonts w:ascii="Book Antiqua" w:hAnsi="Book Antiqua" w:cstheme="majorBidi"/>
          <w:color w:val="000000" w:themeColor="text1"/>
          <w:sz w:val="24"/>
          <w:szCs w:val="24"/>
        </w:rPr>
        <w:t>β</w:t>
      </w:r>
      <w:r w:rsidR="001E24F9" w:rsidRPr="0030008B">
        <w:rPr>
          <w:rFonts w:ascii="Book Antiqua" w:hAnsi="Book Antiqua" w:cstheme="majorBidi"/>
          <w:color w:val="000000" w:themeColor="text1"/>
          <w:sz w:val="24"/>
          <w:szCs w:val="24"/>
        </w:rPr>
        <w:t xml:space="preserve"> </w:t>
      </w:r>
      <w:r w:rsidR="003F54CB" w:rsidRPr="0030008B">
        <w:rPr>
          <w:rFonts w:ascii="Book Antiqua" w:hAnsi="Book Antiqua" w:cstheme="majorBidi"/>
          <w:color w:val="000000" w:themeColor="text1"/>
          <w:sz w:val="24"/>
          <w:szCs w:val="24"/>
        </w:rPr>
        <w:t>catenin interaction</w:t>
      </w:r>
      <w:r w:rsidR="00044712" w:rsidRPr="0030008B">
        <w:rPr>
          <w:rFonts w:ascii="Book Antiqua" w:hAnsi="Book Antiqua" w:cstheme="majorBidi"/>
          <w:color w:val="000000" w:themeColor="text1"/>
          <w:sz w:val="24"/>
          <w:szCs w:val="24"/>
        </w:rPr>
        <w:fldChar w:fldCharType="begin">
          <w:fldData xml:space="preserve">PEVuZE5vdGU+PENpdGU+PEF1dGhvcj5aaGFuZzwvQXV0aG9yPjxZZWFyPjIwMTM8L1llYXI+PFJl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</w:fldData>
        </w:fldChar>
      </w:r>
      <w:r w:rsidR="00841CBC" w:rsidRPr="0030008B">
        <w:rPr>
          <w:rFonts w:ascii="Book Antiqua" w:hAnsi="Book Antiqua" w:cstheme="majorBidi"/>
          <w:color w:val="000000" w:themeColor="text1"/>
          <w:sz w:val="24"/>
          <w:szCs w:val="24"/>
        </w:rPr>
        <w:instrText xml:space="preserve"> ADDIN EN.CITE </w:instrText>
      </w:r>
      <w:r w:rsidR="00841CBC" w:rsidRPr="0030008B">
        <w:rPr>
          <w:rFonts w:ascii="Book Antiqua" w:hAnsi="Book Antiqua" w:cstheme="majorBidi"/>
          <w:color w:val="000000" w:themeColor="text1"/>
          <w:sz w:val="24"/>
          <w:szCs w:val="24"/>
        </w:rPr>
        <w:fldChar w:fldCharType="begin">
          <w:fldData xml:space="preserve">PEVuZE5vdGU+PENpdGU+PEF1dGhvcj5aaGFuZzwvQXV0aG9yPjxZZWFyPjIwMTM8L1llYXI+PFJl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</w:fldData>
        </w:fldChar>
      </w:r>
      <w:r w:rsidR="00841CBC" w:rsidRPr="0030008B">
        <w:rPr>
          <w:rFonts w:ascii="Book Antiqua" w:hAnsi="Book Antiqua" w:cstheme="majorBidi"/>
          <w:color w:val="000000" w:themeColor="text1"/>
          <w:sz w:val="24"/>
          <w:szCs w:val="24"/>
        </w:rPr>
        <w:instrText xml:space="preserve"> ADDIN EN.CITE.DATA </w:instrText>
      </w:r>
      <w:r w:rsidR="00841CBC" w:rsidRPr="0030008B">
        <w:rPr>
          <w:rFonts w:ascii="Book Antiqua" w:hAnsi="Book Antiqua" w:cstheme="majorBidi"/>
          <w:color w:val="000000" w:themeColor="text1"/>
          <w:sz w:val="24"/>
          <w:szCs w:val="24"/>
        </w:rPr>
      </w:r>
      <w:r w:rsidR="00841CBC" w:rsidRPr="0030008B">
        <w:rPr>
          <w:rFonts w:ascii="Book Antiqua" w:hAnsi="Book Antiqua" w:cstheme="majorBidi"/>
          <w:color w:val="000000" w:themeColor="text1"/>
          <w:sz w:val="24"/>
          <w:szCs w:val="24"/>
        </w:rPr>
        <w:fldChar w:fldCharType="end"/>
      </w:r>
      <w:r w:rsidR="00044712" w:rsidRPr="0030008B">
        <w:rPr>
          <w:rFonts w:ascii="Book Antiqua" w:hAnsi="Book Antiqua" w:cstheme="majorBidi"/>
          <w:color w:val="000000" w:themeColor="text1"/>
          <w:sz w:val="24"/>
          <w:szCs w:val="24"/>
        </w:rPr>
      </w:r>
      <w:r w:rsidR="00044712" w:rsidRPr="0030008B">
        <w:rPr>
          <w:rFonts w:ascii="Book Antiqua" w:hAnsi="Book Antiqua" w:cstheme="majorBidi"/>
          <w:color w:val="000000" w:themeColor="text1"/>
          <w:sz w:val="24"/>
          <w:szCs w:val="24"/>
        </w:rPr>
        <w:fldChar w:fldCharType="separate"/>
      </w:r>
      <w:r w:rsidR="0053276D" w:rsidRPr="0030008B">
        <w:rPr>
          <w:rFonts w:ascii="Book Antiqua" w:hAnsi="Book Antiqua" w:cstheme="majorBidi"/>
          <w:color w:val="000000" w:themeColor="text1"/>
          <w:sz w:val="24"/>
          <w:szCs w:val="24"/>
          <w:vertAlign w:val="superscript"/>
        </w:rPr>
        <w:t>[21]</w:t>
      </w:r>
      <w:r w:rsidR="00044712" w:rsidRPr="0030008B">
        <w:rPr>
          <w:rFonts w:ascii="Book Antiqua" w:hAnsi="Book Antiqua" w:cstheme="majorBidi"/>
          <w:color w:val="000000" w:themeColor="text1"/>
          <w:sz w:val="24"/>
          <w:szCs w:val="24"/>
        </w:rPr>
        <w:fldChar w:fldCharType="end"/>
      </w:r>
      <w:r w:rsidR="003F54CB" w:rsidRPr="0030008B">
        <w:rPr>
          <w:rFonts w:ascii="Book Antiqua" w:hAnsi="Book Antiqua" w:cstheme="majorBidi"/>
          <w:color w:val="000000" w:themeColor="text1"/>
          <w:sz w:val="24"/>
          <w:szCs w:val="24"/>
        </w:rPr>
        <w:t>. Also, secretion of exogenous WNT by mesenchymal stromal cells activates WNT-β catenin pathway</w:t>
      </w:r>
      <w:r w:rsidR="00024220" w:rsidRPr="0030008B">
        <w:rPr>
          <w:rFonts w:ascii="Book Antiqua" w:hAnsi="Book Antiqua" w:cstheme="majorBidi"/>
          <w:color w:val="000000" w:themeColor="text1"/>
          <w:sz w:val="24"/>
          <w:szCs w:val="24"/>
        </w:rPr>
        <w:t xml:space="preserve"> in CML LSCs</w:t>
      </w:r>
      <w:r w:rsidR="004B732D" w:rsidRPr="0030008B">
        <w:rPr>
          <w:rFonts w:ascii="Book Antiqua" w:hAnsi="Book Antiqua" w:cstheme="majorBidi"/>
          <w:color w:val="000000" w:themeColor="text1"/>
          <w:sz w:val="24"/>
          <w:szCs w:val="24"/>
        </w:rPr>
        <w:fldChar w:fldCharType="begin">
          <w:fldData xml:space="preserve">PEVuZE5vdGU+PENpdGU+PEF1dGhvcj5aaGFuZzwvQXV0aG9yPjxZZWFyPjIwMTM8L1llYXI+PFJl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</w:fldData>
        </w:fldChar>
      </w:r>
      <w:r w:rsidR="00841CBC" w:rsidRPr="0030008B">
        <w:rPr>
          <w:rFonts w:ascii="Book Antiqua" w:hAnsi="Book Antiqua" w:cstheme="majorBidi"/>
          <w:color w:val="000000" w:themeColor="text1"/>
          <w:sz w:val="24"/>
          <w:szCs w:val="24"/>
        </w:rPr>
        <w:instrText xml:space="preserve"> ADDIN EN.CITE </w:instrText>
      </w:r>
      <w:r w:rsidR="00841CBC" w:rsidRPr="0030008B">
        <w:rPr>
          <w:rFonts w:ascii="Book Antiqua" w:hAnsi="Book Antiqua" w:cstheme="majorBidi"/>
          <w:color w:val="000000" w:themeColor="text1"/>
          <w:sz w:val="24"/>
          <w:szCs w:val="24"/>
        </w:rPr>
        <w:fldChar w:fldCharType="begin">
          <w:fldData xml:space="preserve">PEVuZE5vdGU+PENpdGU+PEF1dGhvcj5aaGFuZzwvQXV0aG9yPjxZZWFyPjIwMTM8L1llYXI+PFJl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</w:fldData>
        </w:fldChar>
      </w:r>
      <w:r w:rsidR="00841CBC" w:rsidRPr="0030008B">
        <w:rPr>
          <w:rFonts w:ascii="Book Antiqua" w:hAnsi="Book Antiqua" w:cstheme="majorBidi"/>
          <w:color w:val="000000" w:themeColor="text1"/>
          <w:sz w:val="24"/>
          <w:szCs w:val="24"/>
        </w:rPr>
        <w:instrText xml:space="preserve"> ADDIN EN.CITE.DATA </w:instrText>
      </w:r>
      <w:r w:rsidR="00841CBC" w:rsidRPr="0030008B">
        <w:rPr>
          <w:rFonts w:ascii="Book Antiqua" w:hAnsi="Book Antiqua" w:cstheme="majorBidi"/>
          <w:color w:val="000000" w:themeColor="text1"/>
          <w:sz w:val="24"/>
          <w:szCs w:val="24"/>
        </w:rPr>
      </w:r>
      <w:r w:rsidR="00841CBC" w:rsidRPr="0030008B">
        <w:rPr>
          <w:rFonts w:ascii="Book Antiqua" w:hAnsi="Book Antiqua" w:cstheme="majorBidi"/>
          <w:color w:val="000000" w:themeColor="text1"/>
          <w:sz w:val="24"/>
          <w:szCs w:val="24"/>
        </w:rPr>
        <w:fldChar w:fldCharType="end"/>
      </w:r>
      <w:r w:rsidR="004B732D" w:rsidRPr="0030008B">
        <w:rPr>
          <w:rFonts w:ascii="Book Antiqua" w:hAnsi="Book Antiqua" w:cstheme="majorBidi"/>
          <w:color w:val="000000" w:themeColor="text1"/>
          <w:sz w:val="24"/>
          <w:szCs w:val="24"/>
        </w:rPr>
      </w:r>
      <w:r w:rsidR="004B732D" w:rsidRPr="0030008B">
        <w:rPr>
          <w:rFonts w:ascii="Book Antiqua" w:hAnsi="Book Antiqua" w:cstheme="majorBidi"/>
          <w:color w:val="000000" w:themeColor="text1"/>
          <w:sz w:val="24"/>
          <w:szCs w:val="24"/>
        </w:rPr>
        <w:fldChar w:fldCharType="separate"/>
      </w:r>
      <w:r w:rsidR="0053276D" w:rsidRPr="0030008B">
        <w:rPr>
          <w:rFonts w:ascii="Book Antiqua" w:hAnsi="Book Antiqua" w:cstheme="majorBidi"/>
          <w:color w:val="000000" w:themeColor="text1"/>
          <w:sz w:val="24"/>
          <w:szCs w:val="24"/>
          <w:vertAlign w:val="superscript"/>
        </w:rPr>
        <w:t>[21]</w:t>
      </w:r>
      <w:r w:rsidR="004B732D" w:rsidRPr="0030008B">
        <w:rPr>
          <w:rFonts w:ascii="Book Antiqua" w:hAnsi="Book Antiqua" w:cstheme="majorBidi"/>
          <w:color w:val="000000" w:themeColor="text1"/>
          <w:sz w:val="24"/>
          <w:szCs w:val="24"/>
        </w:rPr>
        <w:fldChar w:fldCharType="end"/>
      </w:r>
      <w:r w:rsidR="003F54CB" w:rsidRPr="0030008B">
        <w:rPr>
          <w:rFonts w:ascii="Book Antiqua" w:hAnsi="Book Antiqua" w:cstheme="majorBidi"/>
          <w:color w:val="000000" w:themeColor="text1"/>
          <w:sz w:val="24"/>
          <w:szCs w:val="24"/>
        </w:rPr>
        <w:t xml:space="preserve">. WNT-β catenin </w:t>
      </w:r>
      <w:r w:rsidR="0014048A" w:rsidRPr="0030008B">
        <w:rPr>
          <w:rFonts w:ascii="Book Antiqua" w:hAnsi="Book Antiqua" w:cstheme="majorBidi"/>
          <w:color w:val="000000" w:themeColor="text1"/>
          <w:sz w:val="24"/>
          <w:szCs w:val="24"/>
        </w:rPr>
        <w:t>is</w:t>
      </w:r>
      <w:r w:rsidR="003F54CB" w:rsidRPr="0030008B">
        <w:rPr>
          <w:rFonts w:ascii="Book Antiqua" w:hAnsi="Book Antiqua" w:cstheme="majorBidi"/>
          <w:color w:val="000000" w:themeColor="text1"/>
          <w:sz w:val="24"/>
          <w:szCs w:val="24"/>
        </w:rPr>
        <w:t xml:space="preserve"> the leading signaling cascade in self-ren</w:t>
      </w:r>
      <w:ins w:id="166" w:author="author" w:date="2019-06-23T12:43:00Z">
        <w:r w:rsidR="00E52938" w:rsidRPr="0030008B">
          <w:rPr>
            <w:rFonts w:ascii="Book Antiqua" w:hAnsi="Book Antiqua" w:cstheme="majorBidi"/>
            <w:color w:val="000000" w:themeColor="text1"/>
            <w:sz w:val="24"/>
            <w:szCs w:val="24"/>
          </w:rPr>
          <w:t>e</w:t>
        </w:r>
      </w:ins>
      <w:r w:rsidR="003F54CB" w:rsidRPr="0030008B">
        <w:rPr>
          <w:rFonts w:ascii="Book Antiqua" w:hAnsi="Book Antiqua" w:cstheme="majorBidi"/>
          <w:color w:val="000000" w:themeColor="text1"/>
          <w:sz w:val="24"/>
          <w:szCs w:val="24"/>
        </w:rPr>
        <w:t>wal</w:t>
      </w:r>
      <w:del w:id="167" w:author="author" w:date="2019-06-23T12:43:00Z">
        <w:r w:rsidR="003F54CB" w:rsidRPr="0030008B" w:rsidDel="00E52938">
          <w:rPr>
            <w:rFonts w:ascii="Book Antiqua" w:hAnsi="Book Antiqua" w:cstheme="majorBidi"/>
            <w:color w:val="000000" w:themeColor="text1"/>
            <w:sz w:val="24"/>
            <w:szCs w:val="24"/>
          </w:rPr>
          <w:delText>ity</w:delText>
        </w:r>
      </w:del>
      <w:r w:rsidR="003F54CB" w:rsidRPr="0030008B">
        <w:rPr>
          <w:rFonts w:ascii="Book Antiqua" w:hAnsi="Book Antiqua" w:cstheme="majorBidi"/>
          <w:color w:val="000000" w:themeColor="text1"/>
          <w:sz w:val="24"/>
          <w:szCs w:val="24"/>
        </w:rPr>
        <w:t xml:space="preserve"> and maintenance of normal HSCs and also CML LSC</w:t>
      </w:r>
      <w:r w:rsidR="0053276D" w:rsidRPr="0030008B">
        <w:rPr>
          <w:rFonts w:ascii="Book Antiqua" w:hAnsi="Book Antiqua" w:cstheme="majorBidi"/>
          <w:color w:val="000000" w:themeColor="text1"/>
          <w:sz w:val="24"/>
          <w:szCs w:val="24"/>
        </w:rPr>
        <w:t>s</w:t>
      </w:r>
      <w:r w:rsidR="00C23B4F" w:rsidRPr="0030008B">
        <w:rPr>
          <w:rFonts w:ascii="Book Antiqua" w:hAnsi="Book Antiqua" w:cstheme="majorBidi"/>
          <w:color w:val="000000" w:themeColor="text1"/>
          <w:sz w:val="24"/>
          <w:szCs w:val="24"/>
        </w:rPr>
        <w:t>,</w:t>
      </w:r>
      <w:r w:rsidR="003F54CB" w:rsidRPr="0030008B">
        <w:rPr>
          <w:rFonts w:ascii="Book Antiqua" w:hAnsi="Book Antiqua" w:cstheme="majorBidi"/>
          <w:color w:val="000000" w:themeColor="text1"/>
          <w:sz w:val="24"/>
          <w:szCs w:val="24"/>
        </w:rPr>
        <w:t xml:space="preserve"> </w:t>
      </w:r>
      <w:r w:rsidR="0014048A" w:rsidRPr="0030008B">
        <w:rPr>
          <w:rFonts w:ascii="Book Antiqua" w:hAnsi="Book Antiqua" w:cstheme="majorBidi"/>
          <w:color w:val="000000" w:themeColor="text1"/>
          <w:sz w:val="24"/>
          <w:szCs w:val="24"/>
        </w:rPr>
        <w:t>and</w:t>
      </w:r>
      <w:ins w:id="168" w:author="author" w:date="2019-06-23T07:48:00Z">
        <w:r w:rsidR="00667128" w:rsidRPr="0030008B">
          <w:rPr>
            <w:rFonts w:ascii="Book Antiqua" w:hAnsi="Book Antiqua" w:cstheme="majorBidi"/>
            <w:color w:val="000000" w:themeColor="text1"/>
            <w:sz w:val="24"/>
            <w:szCs w:val="24"/>
          </w:rPr>
          <w:t xml:space="preserve"> it</w:t>
        </w:r>
      </w:ins>
      <w:r w:rsidR="0014048A" w:rsidRPr="0030008B">
        <w:rPr>
          <w:rFonts w:ascii="Book Antiqua" w:hAnsi="Book Antiqua" w:cstheme="majorBidi"/>
          <w:color w:val="000000" w:themeColor="text1"/>
          <w:sz w:val="24"/>
          <w:szCs w:val="24"/>
        </w:rPr>
        <w:t xml:space="preserve"> </w:t>
      </w:r>
      <w:r w:rsidR="003F54CB" w:rsidRPr="0030008B">
        <w:rPr>
          <w:rFonts w:ascii="Book Antiqua" w:hAnsi="Book Antiqua" w:cstheme="majorBidi"/>
          <w:color w:val="000000" w:themeColor="text1"/>
          <w:sz w:val="24"/>
          <w:szCs w:val="24"/>
        </w:rPr>
        <w:t xml:space="preserve">is </w:t>
      </w:r>
      <w:r w:rsidR="0053276D" w:rsidRPr="0030008B">
        <w:rPr>
          <w:rFonts w:ascii="Book Antiqua" w:hAnsi="Book Antiqua" w:cstheme="majorBidi"/>
          <w:color w:val="000000" w:themeColor="text1"/>
          <w:sz w:val="24"/>
          <w:szCs w:val="24"/>
        </w:rPr>
        <w:t>important</w:t>
      </w:r>
      <w:r w:rsidR="003F54CB" w:rsidRPr="0030008B">
        <w:rPr>
          <w:rFonts w:ascii="Book Antiqua" w:hAnsi="Book Antiqua" w:cstheme="majorBidi"/>
          <w:color w:val="000000" w:themeColor="text1"/>
          <w:sz w:val="24"/>
          <w:szCs w:val="24"/>
        </w:rPr>
        <w:t xml:space="preserve"> in leukemogenesis and drug resistance</w:t>
      </w:r>
      <w:r w:rsidR="004B732D" w:rsidRPr="0030008B">
        <w:rPr>
          <w:rFonts w:ascii="Book Antiqua" w:hAnsi="Book Antiqua" w:cstheme="majorBidi"/>
          <w:color w:val="000000" w:themeColor="text1"/>
          <w:sz w:val="24"/>
          <w:szCs w:val="24"/>
        </w:rPr>
        <w:fldChar w:fldCharType="begin">
          <w:fldData xml:space="preserve">PEVuZE5vdGU+PENpdGU+PEF1dGhvcj5aaGFvPC9BdXRob3I+PFllYXI+MjAwNzwvWWVhcj48UmVj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</w:fldData>
        </w:fldChar>
      </w:r>
      <w:r w:rsidR="00841CBC" w:rsidRPr="0030008B">
        <w:rPr>
          <w:rFonts w:ascii="Book Antiqua" w:hAnsi="Book Antiqua" w:cstheme="majorBidi"/>
          <w:color w:val="000000" w:themeColor="text1"/>
          <w:sz w:val="24"/>
          <w:szCs w:val="24"/>
        </w:rPr>
        <w:instrText xml:space="preserve"> ADDIN EN.CITE </w:instrText>
      </w:r>
      <w:r w:rsidR="00841CBC" w:rsidRPr="0030008B">
        <w:rPr>
          <w:rFonts w:ascii="Book Antiqua" w:hAnsi="Book Antiqua" w:cstheme="majorBidi"/>
          <w:color w:val="000000" w:themeColor="text1"/>
          <w:sz w:val="24"/>
          <w:szCs w:val="24"/>
        </w:rPr>
        <w:fldChar w:fldCharType="begin">
          <w:fldData xml:space="preserve">PEVuZE5vdGU+PENpdGU+PEF1dGhvcj5aaGFvPC9BdXRob3I+PFllYXI+MjAwNzwvWWVhcj48UmVj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</w:fldData>
        </w:fldChar>
      </w:r>
      <w:r w:rsidR="00841CBC" w:rsidRPr="0030008B">
        <w:rPr>
          <w:rFonts w:ascii="Book Antiqua" w:hAnsi="Book Antiqua" w:cstheme="majorBidi"/>
          <w:color w:val="000000" w:themeColor="text1"/>
          <w:sz w:val="24"/>
          <w:szCs w:val="24"/>
        </w:rPr>
        <w:instrText xml:space="preserve"> ADDIN EN.CITE.DATA </w:instrText>
      </w:r>
      <w:r w:rsidR="00841CBC" w:rsidRPr="0030008B">
        <w:rPr>
          <w:rFonts w:ascii="Book Antiqua" w:hAnsi="Book Antiqua" w:cstheme="majorBidi"/>
          <w:color w:val="000000" w:themeColor="text1"/>
          <w:sz w:val="24"/>
          <w:szCs w:val="24"/>
        </w:rPr>
      </w:r>
      <w:r w:rsidR="00841CBC" w:rsidRPr="0030008B">
        <w:rPr>
          <w:rFonts w:ascii="Book Antiqua" w:hAnsi="Book Antiqua" w:cstheme="majorBidi"/>
          <w:color w:val="000000" w:themeColor="text1"/>
          <w:sz w:val="24"/>
          <w:szCs w:val="24"/>
        </w:rPr>
        <w:fldChar w:fldCharType="end"/>
      </w:r>
      <w:r w:rsidR="004B732D" w:rsidRPr="0030008B">
        <w:rPr>
          <w:rFonts w:ascii="Book Antiqua" w:hAnsi="Book Antiqua" w:cstheme="majorBidi"/>
          <w:color w:val="000000" w:themeColor="text1"/>
          <w:sz w:val="24"/>
          <w:szCs w:val="24"/>
        </w:rPr>
      </w:r>
      <w:r w:rsidR="004B732D" w:rsidRPr="0030008B">
        <w:rPr>
          <w:rFonts w:ascii="Book Antiqua" w:hAnsi="Book Antiqua" w:cstheme="majorBidi"/>
          <w:color w:val="000000" w:themeColor="text1"/>
          <w:sz w:val="24"/>
          <w:szCs w:val="24"/>
        </w:rPr>
        <w:fldChar w:fldCharType="separate"/>
      </w:r>
      <w:r w:rsidR="0053276D" w:rsidRPr="0030008B">
        <w:rPr>
          <w:rFonts w:ascii="Book Antiqua" w:hAnsi="Book Antiqua" w:cstheme="majorBidi"/>
          <w:color w:val="000000" w:themeColor="text1"/>
          <w:sz w:val="24"/>
          <w:szCs w:val="24"/>
          <w:vertAlign w:val="superscript"/>
        </w:rPr>
        <w:t>[22,23]</w:t>
      </w:r>
      <w:r w:rsidR="004B732D" w:rsidRPr="0030008B">
        <w:rPr>
          <w:rFonts w:ascii="Book Antiqua" w:hAnsi="Book Antiqua" w:cstheme="majorBidi"/>
          <w:color w:val="000000" w:themeColor="text1"/>
          <w:sz w:val="24"/>
          <w:szCs w:val="24"/>
        </w:rPr>
        <w:fldChar w:fldCharType="end"/>
      </w:r>
      <w:r w:rsidR="003F54CB" w:rsidRPr="0030008B">
        <w:rPr>
          <w:rFonts w:ascii="Book Antiqua" w:hAnsi="Book Antiqua" w:cstheme="majorBidi"/>
          <w:color w:val="000000" w:themeColor="text1"/>
          <w:sz w:val="24"/>
          <w:szCs w:val="24"/>
        </w:rPr>
        <w:t>. Although TKI</w:t>
      </w:r>
      <w:r w:rsidR="00C23B4F" w:rsidRPr="0030008B">
        <w:rPr>
          <w:rFonts w:ascii="Book Antiqua" w:hAnsi="Book Antiqua" w:cstheme="majorBidi"/>
          <w:color w:val="000000" w:themeColor="text1"/>
          <w:sz w:val="24"/>
          <w:szCs w:val="24"/>
        </w:rPr>
        <w:t>s</w:t>
      </w:r>
      <w:r w:rsidR="003F54CB" w:rsidRPr="0030008B">
        <w:rPr>
          <w:rFonts w:ascii="Book Antiqua" w:hAnsi="Book Antiqua" w:cstheme="majorBidi"/>
          <w:color w:val="000000" w:themeColor="text1"/>
          <w:sz w:val="24"/>
          <w:szCs w:val="24"/>
        </w:rPr>
        <w:t xml:space="preserve"> may attenuate the constative activity of this cascade by targeting P210</w:t>
      </w:r>
      <w:r w:rsidR="003F54CB" w:rsidRPr="0030008B">
        <w:rPr>
          <w:rFonts w:ascii="Book Antiqua" w:hAnsi="Book Antiqua" w:cstheme="majorBidi"/>
          <w:i/>
          <w:iCs/>
          <w:color w:val="000000" w:themeColor="text1"/>
          <w:sz w:val="24"/>
          <w:szCs w:val="24"/>
          <w:vertAlign w:val="superscript"/>
        </w:rPr>
        <w:t>BCRABL1</w:t>
      </w:r>
      <w:r w:rsidR="004B732D" w:rsidRPr="0030008B">
        <w:rPr>
          <w:rFonts w:ascii="Book Antiqua" w:hAnsi="Book Antiqua" w:cstheme="majorBidi"/>
          <w:i/>
          <w:iCs/>
          <w:color w:val="000000" w:themeColor="text1"/>
          <w:sz w:val="24"/>
          <w:szCs w:val="24"/>
          <w:vertAlign w:val="superscript"/>
        </w:rPr>
        <w:t xml:space="preserve"> </w:t>
      </w:r>
      <w:r w:rsidR="004B732D" w:rsidRPr="0030008B">
        <w:rPr>
          <w:rFonts w:ascii="Book Antiqua" w:hAnsi="Book Antiqua" w:cstheme="majorBidi"/>
          <w:color w:val="000000" w:themeColor="text1"/>
          <w:sz w:val="24"/>
          <w:szCs w:val="24"/>
        </w:rPr>
        <w:t>and destabilize β catenin</w:t>
      </w:r>
      <w:r w:rsidR="004B732D" w:rsidRPr="0030008B">
        <w:rPr>
          <w:rFonts w:ascii="Book Antiqua" w:hAnsi="Book Antiqua" w:cstheme="majorBidi"/>
          <w:color w:val="000000" w:themeColor="text1"/>
          <w:sz w:val="24"/>
          <w:szCs w:val="24"/>
        </w:rPr>
        <w:fldChar w:fldCharType="begin">
          <w:fldData xml:space="preserve">PEVuZE5vdGU+PENpdGU+PEF1dGhvcj5Db2x1Y2NpYTwvQXV0aG9yPjxZZWFyPjIwMDc8L1llYXI+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</w:fldData>
        </w:fldChar>
      </w:r>
      <w:r w:rsidR="00841CBC" w:rsidRPr="0030008B">
        <w:rPr>
          <w:rFonts w:ascii="Book Antiqua" w:hAnsi="Book Antiqua" w:cstheme="majorBidi"/>
          <w:color w:val="000000" w:themeColor="text1"/>
          <w:sz w:val="24"/>
          <w:szCs w:val="24"/>
        </w:rPr>
        <w:instrText xml:space="preserve"> ADDIN EN.CITE </w:instrText>
      </w:r>
      <w:r w:rsidR="00841CBC" w:rsidRPr="0030008B">
        <w:rPr>
          <w:rFonts w:ascii="Book Antiqua" w:hAnsi="Book Antiqua" w:cstheme="majorBidi"/>
          <w:color w:val="000000" w:themeColor="text1"/>
          <w:sz w:val="24"/>
          <w:szCs w:val="24"/>
        </w:rPr>
        <w:fldChar w:fldCharType="begin">
          <w:fldData xml:space="preserve">PEVuZE5vdGU+PENpdGU+PEF1dGhvcj5Db2x1Y2NpYTwvQXV0aG9yPjxZZWFyPjIwMDc8L1llYXI+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</w:fldData>
        </w:fldChar>
      </w:r>
      <w:r w:rsidR="00841CBC" w:rsidRPr="0030008B">
        <w:rPr>
          <w:rFonts w:ascii="Book Antiqua" w:hAnsi="Book Antiqua" w:cstheme="majorBidi"/>
          <w:color w:val="000000" w:themeColor="text1"/>
          <w:sz w:val="24"/>
          <w:szCs w:val="24"/>
        </w:rPr>
        <w:instrText xml:space="preserve"> ADDIN EN.CITE.DATA </w:instrText>
      </w:r>
      <w:r w:rsidR="00841CBC" w:rsidRPr="0030008B">
        <w:rPr>
          <w:rFonts w:ascii="Book Antiqua" w:hAnsi="Book Antiqua" w:cstheme="majorBidi"/>
          <w:color w:val="000000" w:themeColor="text1"/>
          <w:sz w:val="24"/>
          <w:szCs w:val="24"/>
        </w:rPr>
      </w:r>
      <w:r w:rsidR="00841CBC" w:rsidRPr="0030008B">
        <w:rPr>
          <w:rFonts w:ascii="Book Antiqua" w:hAnsi="Book Antiqua" w:cstheme="majorBidi"/>
          <w:color w:val="000000" w:themeColor="text1"/>
          <w:sz w:val="24"/>
          <w:szCs w:val="24"/>
        </w:rPr>
        <w:fldChar w:fldCharType="end"/>
      </w:r>
      <w:r w:rsidR="004B732D" w:rsidRPr="0030008B">
        <w:rPr>
          <w:rFonts w:ascii="Book Antiqua" w:hAnsi="Book Antiqua" w:cstheme="majorBidi"/>
          <w:color w:val="000000" w:themeColor="text1"/>
          <w:sz w:val="24"/>
          <w:szCs w:val="24"/>
        </w:rPr>
      </w:r>
      <w:r w:rsidR="004B732D" w:rsidRPr="0030008B">
        <w:rPr>
          <w:rFonts w:ascii="Book Antiqua" w:hAnsi="Book Antiqua" w:cstheme="majorBidi"/>
          <w:color w:val="000000" w:themeColor="text1"/>
          <w:sz w:val="24"/>
          <w:szCs w:val="24"/>
        </w:rPr>
        <w:fldChar w:fldCharType="separate"/>
      </w:r>
      <w:r w:rsidR="0053276D" w:rsidRPr="0030008B">
        <w:rPr>
          <w:rFonts w:ascii="Book Antiqua" w:hAnsi="Book Antiqua" w:cstheme="majorBidi"/>
          <w:color w:val="000000" w:themeColor="text1"/>
          <w:sz w:val="24"/>
          <w:szCs w:val="24"/>
          <w:vertAlign w:val="superscript"/>
        </w:rPr>
        <w:t>[24]</w:t>
      </w:r>
      <w:r w:rsidR="004B732D" w:rsidRPr="0030008B">
        <w:rPr>
          <w:rFonts w:ascii="Book Antiqua" w:hAnsi="Book Antiqua" w:cstheme="majorBidi"/>
          <w:color w:val="000000" w:themeColor="text1"/>
          <w:sz w:val="24"/>
          <w:szCs w:val="24"/>
        </w:rPr>
        <w:fldChar w:fldCharType="end"/>
      </w:r>
      <w:r w:rsidR="003F54CB" w:rsidRPr="0030008B">
        <w:rPr>
          <w:rFonts w:ascii="Book Antiqua" w:hAnsi="Book Antiqua" w:cstheme="majorBidi"/>
          <w:color w:val="000000" w:themeColor="text1"/>
          <w:sz w:val="24"/>
          <w:szCs w:val="24"/>
        </w:rPr>
        <w:t xml:space="preserve">, activation </w:t>
      </w:r>
      <w:r w:rsidR="003F54CB" w:rsidRPr="0030008B">
        <w:rPr>
          <w:rFonts w:ascii="Book Antiqua" w:hAnsi="Book Antiqua" w:cstheme="majorBidi"/>
          <w:i/>
          <w:iCs/>
          <w:color w:val="000000" w:themeColor="text1"/>
          <w:sz w:val="24"/>
          <w:szCs w:val="24"/>
        </w:rPr>
        <w:t>via</w:t>
      </w:r>
      <w:r w:rsidR="00C23B4F" w:rsidRPr="0030008B">
        <w:rPr>
          <w:rFonts w:ascii="Book Antiqua" w:hAnsi="Book Antiqua" w:cstheme="majorBidi"/>
          <w:color w:val="000000" w:themeColor="text1"/>
          <w:sz w:val="24"/>
          <w:szCs w:val="24"/>
        </w:rPr>
        <w:t xml:space="preserve"> the</w:t>
      </w:r>
      <w:r w:rsidR="003F54CB" w:rsidRPr="0030008B">
        <w:rPr>
          <w:rFonts w:ascii="Book Antiqua" w:hAnsi="Book Antiqua" w:cstheme="majorBidi"/>
          <w:color w:val="000000" w:themeColor="text1"/>
          <w:sz w:val="24"/>
          <w:szCs w:val="24"/>
        </w:rPr>
        <w:t xml:space="preserve"> BMM may negate this inhibitory effect.</w:t>
      </w:r>
    </w:p>
    <w:p w14:paraId="77138762" w14:textId="77777777" w:rsidR="00667128" w:rsidRPr="0030008B" w:rsidRDefault="003F54CB" w:rsidP="0030008B">
      <w:pPr>
        <w:snapToGrid w:val="0"/>
        <w:spacing w:after="0" w:line="360" w:lineRule="auto"/>
        <w:ind w:firstLineChars="100" w:firstLine="240"/>
        <w:jc w:val="both"/>
        <w:rPr>
          <w:ins w:id="169" w:author="author" w:date="2019-06-23T07:51:00Z"/>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Apart from direct contact</w:t>
      </w:r>
      <w:r w:rsidR="00C23B4F" w:rsidRPr="0030008B">
        <w:rPr>
          <w:rFonts w:ascii="Book Antiqua" w:hAnsi="Book Antiqua" w:cstheme="majorBidi"/>
          <w:color w:val="000000" w:themeColor="text1"/>
          <w:sz w:val="24"/>
          <w:szCs w:val="24"/>
        </w:rPr>
        <w:t xml:space="preserve">s </w:t>
      </w:r>
      <w:r w:rsidRPr="0030008B">
        <w:rPr>
          <w:rFonts w:ascii="Book Antiqua" w:hAnsi="Book Antiqua" w:cstheme="majorBidi"/>
          <w:color w:val="000000" w:themeColor="text1"/>
          <w:sz w:val="24"/>
          <w:szCs w:val="24"/>
        </w:rPr>
        <w:t xml:space="preserve">of CML LSCs with the BMM, secretion of some soluble factors prepares a proper context for the growth of CML LSCs and confers a number of disadvantages for the growth of </w:t>
      </w:r>
      <w:r w:rsidR="00FA0093" w:rsidRPr="0030008B">
        <w:rPr>
          <w:rFonts w:ascii="Book Antiqua" w:hAnsi="Book Antiqua" w:cstheme="majorBidi"/>
          <w:color w:val="000000" w:themeColor="text1"/>
          <w:sz w:val="24"/>
          <w:szCs w:val="24"/>
        </w:rPr>
        <w:t xml:space="preserve">the </w:t>
      </w:r>
      <w:r w:rsidRPr="0030008B">
        <w:rPr>
          <w:rFonts w:ascii="Book Antiqua" w:hAnsi="Book Antiqua" w:cstheme="majorBidi"/>
          <w:color w:val="000000" w:themeColor="text1"/>
          <w:sz w:val="24"/>
          <w:szCs w:val="24"/>
        </w:rPr>
        <w:t xml:space="preserve">normal compartment. It has been reported </w:t>
      </w:r>
      <w:r w:rsidR="00823792" w:rsidRPr="0030008B">
        <w:rPr>
          <w:rFonts w:ascii="Book Antiqua" w:hAnsi="Book Antiqua" w:cstheme="majorBidi"/>
          <w:color w:val="000000" w:themeColor="text1"/>
          <w:sz w:val="24"/>
          <w:szCs w:val="24"/>
        </w:rPr>
        <w:t xml:space="preserve">that </w:t>
      </w:r>
      <w:r w:rsidRPr="0030008B">
        <w:rPr>
          <w:rFonts w:ascii="Book Antiqua" w:hAnsi="Book Antiqua" w:cstheme="majorBidi"/>
          <w:color w:val="000000" w:themeColor="text1"/>
          <w:sz w:val="24"/>
          <w:szCs w:val="24"/>
        </w:rPr>
        <w:t>enhanced secretion of some chemokines and cytokines</w:t>
      </w:r>
      <w:ins w:id="170" w:author="author" w:date="2019-06-23T07:49:00Z">
        <w:r w:rsidR="00667128" w:rsidRPr="0030008B">
          <w:rPr>
            <w:rFonts w:ascii="Book Antiqua" w:hAnsi="Book Antiqua" w:cstheme="majorBidi"/>
            <w:color w:val="000000" w:themeColor="text1"/>
            <w:sz w:val="24"/>
            <w:szCs w:val="24"/>
          </w:rPr>
          <w:t>,</w:t>
        </w:r>
      </w:ins>
      <w:r w:rsidRPr="0030008B">
        <w:rPr>
          <w:rFonts w:ascii="Book Antiqua" w:hAnsi="Book Antiqua" w:cstheme="majorBidi"/>
          <w:color w:val="000000" w:themeColor="text1"/>
          <w:sz w:val="24"/>
          <w:szCs w:val="24"/>
        </w:rPr>
        <w:t xml:space="preserve"> such as </w:t>
      </w:r>
      <w:r w:rsidR="009645A3" w:rsidRPr="0030008B">
        <w:rPr>
          <w:rFonts w:ascii="Book Antiqua" w:hAnsi="Book Antiqua" w:cstheme="majorBidi"/>
          <w:color w:val="000000" w:themeColor="text1"/>
          <w:sz w:val="24"/>
          <w:szCs w:val="24"/>
        </w:rPr>
        <w:t>m</w:t>
      </w:r>
      <w:r w:rsidR="0053276D" w:rsidRPr="0030008B">
        <w:rPr>
          <w:rFonts w:ascii="Book Antiqua" w:hAnsi="Book Antiqua" w:cstheme="majorBidi"/>
          <w:color w:val="000000" w:themeColor="text1"/>
          <w:sz w:val="24"/>
          <w:szCs w:val="24"/>
        </w:rPr>
        <w:t xml:space="preserve">acrophage </w:t>
      </w:r>
      <w:r w:rsidR="009645A3" w:rsidRPr="0030008B">
        <w:rPr>
          <w:rFonts w:ascii="Book Antiqua" w:hAnsi="Book Antiqua" w:cstheme="majorBidi"/>
          <w:color w:val="000000" w:themeColor="text1"/>
          <w:sz w:val="24"/>
          <w:szCs w:val="24"/>
        </w:rPr>
        <w:t>i</w:t>
      </w:r>
      <w:r w:rsidR="0053276D" w:rsidRPr="0030008B">
        <w:rPr>
          <w:rFonts w:ascii="Book Antiqua" w:hAnsi="Book Antiqua" w:cstheme="majorBidi"/>
          <w:color w:val="000000" w:themeColor="text1"/>
          <w:sz w:val="24"/>
          <w:szCs w:val="24"/>
        </w:rPr>
        <w:t xml:space="preserve">nflammatory </w:t>
      </w:r>
      <w:r w:rsidR="009645A3" w:rsidRPr="0030008B">
        <w:rPr>
          <w:rFonts w:ascii="Book Antiqua" w:hAnsi="Book Antiqua" w:cstheme="majorBidi"/>
          <w:color w:val="000000" w:themeColor="text1"/>
          <w:sz w:val="24"/>
          <w:szCs w:val="24"/>
        </w:rPr>
        <w:t>p</w:t>
      </w:r>
      <w:r w:rsidR="0053276D" w:rsidRPr="0030008B">
        <w:rPr>
          <w:rFonts w:ascii="Book Antiqua" w:hAnsi="Book Antiqua" w:cstheme="majorBidi"/>
          <w:color w:val="000000" w:themeColor="text1"/>
          <w:sz w:val="24"/>
          <w:szCs w:val="24"/>
        </w:rPr>
        <w:t>rotein 1 alpha (</w:t>
      </w:r>
      <w:r w:rsidRPr="0030008B">
        <w:rPr>
          <w:rFonts w:ascii="Book Antiqua" w:hAnsi="Book Antiqua" w:cstheme="majorBidi"/>
          <w:color w:val="000000" w:themeColor="text1"/>
          <w:sz w:val="24"/>
          <w:szCs w:val="24"/>
        </w:rPr>
        <w:t>MIP-1α</w:t>
      </w:r>
      <w:r w:rsidR="0053276D" w:rsidRPr="0030008B">
        <w:rPr>
          <w:rFonts w:ascii="Book Antiqua" w:hAnsi="Book Antiqua" w:cstheme="majorBidi"/>
          <w:color w:val="000000" w:themeColor="text1"/>
          <w:sz w:val="24"/>
          <w:szCs w:val="24"/>
        </w:rPr>
        <w:t xml:space="preserve">) </w:t>
      </w:r>
      <w:r w:rsidRPr="0030008B">
        <w:rPr>
          <w:rFonts w:ascii="Book Antiqua" w:hAnsi="Book Antiqua" w:cstheme="majorBidi"/>
          <w:color w:val="000000" w:themeColor="text1"/>
          <w:sz w:val="24"/>
          <w:szCs w:val="24"/>
        </w:rPr>
        <w:t xml:space="preserve">, MIP-1β, </w:t>
      </w:r>
      <w:r w:rsidR="005E5902" w:rsidRPr="0030008B">
        <w:rPr>
          <w:rFonts w:ascii="Book Antiqua" w:hAnsi="Book Antiqua" w:cstheme="majorBidi"/>
          <w:color w:val="000000" w:themeColor="text1"/>
          <w:sz w:val="24"/>
          <w:szCs w:val="24"/>
        </w:rPr>
        <w:t>i</w:t>
      </w:r>
      <w:r w:rsidR="00017673" w:rsidRPr="0030008B">
        <w:rPr>
          <w:rFonts w:ascii="Book Antiqua" w:hAnsi="Book Antiqua" w:cstheme="majorBidi"/>
          <w:color w:val="000000" w:themeColor="text1"/>
          <w:sz w:val="24"/>
          <w:szCs w:val="24"/>
        </w:rPr>
        <w:t>nterleukin</w:t>
      </w:r>
      <w:r w:rsidR="001E24F9" w:rsidRPr="0030008B">
        <w:rPr>
          <w:rFonts w:ascii="Book Antiqua" w:hAnsi="Book Antiqua" w:cstheme="majorBidi"/>
          <w:color w:val="000000" w:themeColor="text1"/>
          <w:sz w:val="24"/>
          <w:szCs w:val="24"/>
        </w:rPr>
        <w:t xml:space="preserve">- </w:t>
      </w:r>
      <w:r w:rsidR="00017673" w:rsidRPr="0030008B">
        <w:rPr>
          <w:rFonts w:ascii="Book Antiqua" w:hAnsi="Book Antiqua" w:cstheme="majorBidi"/>
          <w:color w:val="000000" w:themeColor="text1"/>
          <w:sz w:val="24"/>
          <w:szCs w:val="24"/>
        </w:rPr>
        <w:t>1</w:t>
      </w:r>
      <w:r w:rsidR="001E24F9" w:rsidRPr="0030008B">
        <w:rPr>
          <w:rFonts w:ascii="Book Antiqua" w:hAnsi="Book Antiqua" w:cstheme="majorBidi"/>
          <w:color w:val="000000" w:themeColor="text1"/>
          <w:sz w:val="24"/>
          <w:szCs w:val="24"/>
        </w:rPr>
        <w:t xml:space="preserve"> alpha</w:t>
      </w:r>
      <w:r w:rsidR="00017673" w:rsidRPr="0030008B">
        <w:rPr>
          <w:rFonts w:ascii="Book Antiqua" w:hAnsi="Book Antiqua" w:cstheme="majorBidi"/>
          <w:color w:val="000000" w:themeColor="text1"/>
          <w:sz w:val="24"/>
          <w:szCs w:val="24"/>
        </w:rPr>
        <w:t xml:space="preserve"> (</w:t>
      </w:r>
      <w:r w:rsidRPr="0030008B">
        <w:rPr>
          <w:rFonts w:ascii="Book Antiqua" w:hAnsi="Book Antiqua" w:cstheme="majorBidi"/>
          <w:color w:val="000000" w:themeColor="text1"/>
          <w:sz w:val="24"/>
          <w:szCs w:val="24"/>
        </w:rPr>
        <w:t>IL-1α</w:t>
      </w:r>
      <w:r w:rsidR="00017673" w:rsidRPr="0030008B">
        <w:rPr>
          <w:rFonts w:ascii="Book Antiqua" w:hAnsi="Book Antiqua" w:cstheme="majorBidi"/>
          <w:color w:val="000000" w:themeColor="text1"/>
          <w:sz w:val="24"/>
          <w:szCs w:val="24"/>
        </w:rPr>
        <w:t>)</w:t>
      </w:r>
      <w:r w:rsidRPr="0030008B">
        <w:rPr>
          <w:rFonts w:ascii="Book Antiqua" w:hAnsi="Book Antiqua" w:cstheme="majorBidi"/>
          <w:color w:val="000000" w:themeColor="text1"/>
          <w:sz w:val="24"/>
          <w:szCs w:val="24"/>
        </w:rPr>
        <w:t>, IL-1β,</w:t>
      </w:r>
      <w:r w:rsidR="0053276D" w:rsidRPr="0030008B">
        <w:rPr>
          <w:rFonts w:ascii="Book Antiqua" w:hAnsi="Book Antiqua" w:cstheme="majorBidi"/>
          <w:color w:val="000000" w:themeColor="text1"/>
          <w:sz w:val="24"/>
          <w:szCs w:val="24"/>
        </w:rPr>
        <w:t xml:space="preserve"> </w:t>
      </w:r>
      <w:ins w:id="171" w:author="author" w:date="2019-06-23T07:49:00Z">
        <w:r w:rsidR="00667128" w:rsidRPr="0030008B">
          <w:rPr>
            <w:rFonts w:ascii="Book Antiqua" w:hAnsi="Book Antiqua" w:cstheme="majorBidi"/>
            <w:color w:val="000000" w:themeColor="text1"/>
            <w:sz w:val="24"/>
            <w:szCs w:val="24"/>
          </w:rPr>
          <w:t xml:space="preserve">and </w:t>
        </w:r>
      </w:ins>
      <w:r w:rsidR="009645A3" w:rsidRPr="0030008B">
        <w:rPr>
          <w:rFonts w:ascii="Book Antiqua" w:hAnsi="Book Antiqua" w:cstheme="majorBidi"/>
          <w:color w:val="000000" w:themeColor="text1"/>
          <w:sz w:val="24"/>
          <w:szCs w:val="24"/>
        </w:rPr>
        <w:t>t</w:t>
      </w:r>
      <w:r w:rsidR="0053276D" w:rsidRPr="0030008B">
        <w:rPr>
          <w:rFonts w:ascii="Book Antiqua" w:hAnsi="Book Antiqua" w:cstheme="majorBidi"/>
          <w:color w:val="000000" w:themeColor="text1"/>
          <w:sz w:val="24"/>
          <w:szCs w:val="24"/>
        </w:rPr>
        <w:t xml:space="preserve">umor </w:t>
      </w:r>
      <w:r w:rsidR="009645A3" w:rsidRPr="0030008B">
        <w:rPr>
          <w:rFonts w:ascii="Book Antiqua" w:hAnsi="Book Antiqua" w:cstheme="majorBidi"/>
          <w:color w:val="000000" w:themeColor="text1"/>
          <w:sz w:val="24"/>
          <w:szCs w:val="24"/>
        </w:rPr>
        <w:t>n</w:t>
      </w:r>
      <w:r w:rsidR="0053276D" w:rsidRPr="0030008B">
        <w:rPr>
          <w:rFonts w:ascii="Book Antiqua" w:hAnsi="Book Antiqua" w:cstheme="majorBidi"/>
          <w:color w:val="000000" w:themeColor="text1"/>
          <w:sz w:val="24"/>
          <w:szCs w:val="24"/>
        </w:rPr>
        <w:t xml:space="preserve">ecrosis </w:t>
      </w:r>
      <w:r w:rsidR="009645A3" w:rsidRPr="0030008B">
        <w:rPr>
          <w:rFonts w:ascii="Book Antiqua" w:hAnsi="Book Antiqua" w:cstheme="majorBidi"/>
          <w:color w:val="000000" w:themeColor="text1"/>
          <w:sz w:val="24"/>
          <w:szCs w:val="24"/>
        </w:rPr>
        <w:t>f</w:t>
      </w:r>
      <w:r w:rsidR="0053276D" w:rsidRPr="0030008B">
        <w:rPr>
          <w:rFonts w:ascii="Book Antiqua" w:hAnsi="Book Antiqua" w:cstheme="majorBidi"/>
          <w:color w:val="000000" w:themeColor="text1"/>
          <w:sz w:val="24"/>
          <w:szCs w:val="24"/>
        </w:rPr>
        <w:t>actor alpha</w:t>
      </w:r>
      <w:r w:rsidRPr="0030008B">
        <w:rPr>
          <w:rFonts w:ascii="Book Antiqua" w:hAnsi="Book Antiqua" w:cstheme="majorBidi"/>
          <w:color w:val="000000" w:themeColor="text1"/>
          <w:sz w:val="24"/>
          <w:szCs w:val="24"/>
        </w:rPr>
        <w:t xml:space="preserve"> </w:t>
      </w:r>
      <w:r w:rsidR="0053276D" w:rsidRPr="0030008B">
        <w:rPr>
          <w:rFonts w:ascii="Book Antiqua" w:hAnsi="Book Antiqua" w:cstheme="majorBidi"/>
          <w:color w:val="000000" w:themeColor="text1"/>
          <w:sz w:val="24"/>
          <w:szCs w:val="24"/>
        </w:rPr>
        <w:t>(</w:t>
      </w:r>
      <w:r w:rsidRPr="0030008B">
        <w:rPr>
          <w:rFonts w:ascii="Book Antiqua" w:hAnsi="Book Antiqua" w:cstheme="majorBidi"/>
          <w:color w:val="000000" w:themeColor="text1"/>
          <w:sz w:val="24"/>
          <w:szCs w:val="24"/>
        </w:rPr>
        <w:t>TNFα</w:t>
      </w:r>
      <w:r w:rsidR="0053276D" w:rsidRPr="0030008B">
        <w:rPr>
          <w:rFonts w:ascii="Book Antiqua" w:hAnsi="Book Antiqua" w:cstheme="majorBidi"/>
          <w:color w:val="000000" w:themeColor="text1"/>
          <w:sz w:val="24"/>
          <w:szCs w:val="24"/>
        </w:rPr>
        <w:t>)</w:t>
      </w:r>
      <w:r w:rsidRPr="0030008B">
        <w:rPr>
          <w:rFonts w:ascii="Book Antiqua" w:hAnsi="Book Antiqua" w:cstheme="majorBidi"/>
          <w:color w:val="000000" w:themeColor="text1"/>
          <w:sz w:val="24"/>
          <w:szCs w:val="24"/>
        </w:rPr>
        <w:t xml:space="preserve"> in the CML BMM, selectively impedes </w:t>
      </w:r>
      <w:r w:rsidR="00C23B4F" w:rsidRPr="0030008B">
        <w:rPr>
          <w:rFonts w:ascii="Book Antiqua" w:hAnsi="Book Antiqua" w:cstheme="majorBidi"/>
          <w:color w:val="000000" w:themeColor="text1"/>
          <w:sz w:val="24"/>
          <w:szCs w:val="24"/>
        </w:rPr>
        <w:t xml:space="preserve">growth of </w:t>
      </w:r>
      <w:r w:rsidRPr="0030008B">
        <w:rPr>
          <w:rFonts w:ascii="Book Antiqua" w:hAnsi="Book Antiqua" w:cstheme="majorBidi"/>
          <w:color w:val="000000" w:themeColor="text1"/>
          <w:sz w:val="24"/>
          <w:szCs w:val="24"/>
        </w:rPr>
        <w:t>normal HSCs and supports the growth of CML LSCs</w:t>
      </w:r>
      <w:r w:rsidR="002714CE" w:rsidRPr="0030008B">
        <w:rPr>
          <w:rFonts w:ascii="Book Antiqua" w:hAnsi="Book Antiqua" w:cstheme="majorBidi"/>
          <w:color w:val="000000" w:themeColor="text1"/>
          <w:sz w:val="24"/>
          <w:szCs w:val="24"/>
        </w:rPr>
        <w:fldChar w:fldCharType="begin">
          <w:fldData xml:space="preserve">PEVuZE5vdGU+PENpdGU+PEF1dGhvcj5aaGFuZzwvQXV0aG9yPjxZZWFyPjIwMTI8L1llYXI+PFJl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</w:fldData>
        </w:fldChar>
      </w:r>
      <w:r w:rsidR="00841CBC" w:rsidRPr="0030008B">
        <w:rPr>
          <w:rFonts w:ascii="Book Antiqua" w:hAnsi="Book Antiqua" w:cstheme="majorBidi"/>
          <w:color w:val="000000" w:themeColor="text1"/>
          <w:sz w:val="24"/>
          <w:szCs w:val="24"/>
        </w:rPr>
        <w:instrText xml:space="preserve"> ADDIN EN.CITE </w:instrText>
      </w:r>
      <w:r w:rsidR="00841CBC" w:rsidRPr="0030008B">
        <w:rPr>
          <w:rFonts w:ascii="Book Antiqua" w:hAnsi="Book Antiqua" w:cstheme="majorBidi"/>
          <w:color w:val="000000" w:themeColor="text1"/>
          <w:sz w:val="24"/>
          <w:szCs w:val="24"/>
        </w:rPr>
        <w:fldChar w:fldCharType="begin">
          <w:fldData xml:space="preserve">PEVuZE5vdGU+PENpdGU+PEF1dGhvcj5aaGFuZzwvQXV0aG9yPjxZZWFyPjIwMTI8L1llYXI+PFJl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</w:fldData>
        </w:fldChar>
      </w:r>
      <w:r w:rsidR="00841CBC" w:rsidRPr="0030008B">
        <w:rPr>
          <w:rFonts w:ascii="Book Antiqua" w:hAnsi="Book Antiqua" w:cstheme="majorBidi"/>
          <w:color w:val="000000" w:themeColor="text1"/>
          <w:sz w:val="24"/>
          <w:szCs w:val="24"/>
        </w:rPr>
        <w:instrText xml:space="preserve"> ADDIN EN.CITE.DATA </w:instrText>
      </w:r>
      <w:r w:rsidR="00841CBC" w:rsidRPr="0030008B">
        <w:rPr>
          <w:rFonts w:ascii="Book Antiqua" w:hAnsi="Book Antiqua" w:cstheme="majorBidi"/>
          <w:color w:val="000000" w:themeColor="text1"/>
          <w:sz w:val="24"/>
          <w:szCs w:val="24"/>
        </w:rPr>
      </w:r>
      <w:r w:rsidR="00841CBC" w:rsidRPr="0030008B">
        <w:rPr>
          <w:rFonts w:ascii="Book Antiqua" w:hAnsi="Book Antiqua" w:cstheme="majorBidi"/>
          <w:color w:val="000000" w:themeColor="text1"/>
          <w:sz w:val="24"/>
          <w:szCs w:val="24"/>
        </w:rPr>
        <w:fldChar w:fldCharType="end"/>
      </w:r>
      <w:r w:rsidR="002714CE" w:rsidRPr="0030008B">
        <w:rPr>
          <w:rFonts w:ascii="Book Antiqua" w:hAnsi="Book Antiqua" w:cstheme="majorBidi"/>
          <w:color w:val="000000" w:themeColor="text1"/>
          <w:sz w:val="24"/>
          <w:szCs w:val="24"/>
        </w:rPr>
      </w:r>
      <w:r w:rsidR="002714CE" w:rsidRPr="0030008B">
        <w:rPr>
          <w:rFonts w:ascii="Book Antiqua" w:hAnsi="Book Antiqua" w:cstheme="majorBidi"/>
          <w:color w:val="000000" w:themeColor="text1"/>
          <w:sz w:val="24"/>
          <w:szCs w:val="24"/>
        </w:rPr>
        <w:fldChar w:fldCharType="separate"/>
      </w:r>
      <w:r w:rsidR="0053276D" w:rsidRPr="0030008B">
        <w:rPr>
          <w:rFonts w:ascii="Book Antiqua" w:hAnsi="Book Antiqua" w:cstheme="majorBidi"/>
          <w:color w:val="000000" w:themeColor="text1"/>
          <w:sz w:val="24"/>
          <w:szCs w:val="24"/>
          <w:vertAlign w:val="superscript"/>
        </w:rPr>
        <w:t>[15]</w:t>
      </w:r>
      <w:r w:rsidR="002714CE"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t xml:space="preserve">. Furthermore, secretion of IL-10, </w:t>
      </w:r>
      <w:r w:rsidR="009645A3" w:rsidRPr="0030008B">
        <w:rPr>
          <w:rStyle w:val="Emphasis"/>
          <w:rFonts w:ascii="Book Antiqua" w:hAnsi="Book Antiqua" w:cs="Arial"/>
          <w:i w:val="0"/>
          <w:iCs w:val="0"/>
          <w:color w:val="000000" w:themeColor="text1"/>
          <w:sz w:val="24"/>
          <w:szCs w:val="24"/>
          <w:shd w:val="clear" w:color="auto" w:fill="FFFFFF"/>
        </w:rPr>
        <w:t>t</w:t>
      </w:r>
      <w:r w:rsidR="0053276D" w:rsidRPr="0030008B">
        <w:rPr>
          <w:rStyle w:val="Emphasis"/>
          <w:rFonts w:ascii="Book Antiqua" w:hAnsi="Book Antiqua" w:cs="Arial"/>
          <w:i w:val="0"/>
          <w:iCs w:val="0"/>
          <w:color w:val="000000" w:themeColor="text1"/>
          <w:sz w:val="24"/>
          <w:szCs w:val="24"/>
          <w:shd w:val="clear" w:color="auto" w:fill="FFFFFF"/>
        </w:rPr>
        <w:t xml:space="preserve">ransforming </w:t>
      </w:r>
      <w:r w:rsidR="009645A3" w:rsidRPr="0030008B">
        <w:rPr>
          <w:rStyle w:val="Emphasis"/>
          <w:rFonts w:ascii="Book Antiqua" w:hAnsi="Book Antiqua" w:cs="Arial"/>
          <w:i w:val="0"/>
          <w:iCs w:val="0"/>
          <w:color w:val="000000" w:themeColor="text1"/>
          <w:sz w:val="24"/>
          <w:szCs w:val="24"/>
          <w:shd w:val="clear" w:color="auto" w:fill="FFFFFF"/>
        </w:rPr>
        <w:t>g</w:t>
      </w:r>
      <w:r w:rsidR="0053276D" w:rsidRPr="0030008B">
        <w:rPr>
          <w:rStyle w:val="Emphasis"/>
          <w:rFonts w:ascii="Book Antiqua" w:hAnsi="Book Antiqua" w:cs="Arial"/>
          <w:i w:val="0"/>
          <w:iCs w:val="0"/>
          <w:color w:val="000000" w:themeColor="text1"/>
          <w:sz w:val="24"/>
          <w:szCs w:val="24"/>
          <w:shd w:val="clear" w:color="auto" w:fill="FFFFFF"/>
        </w:rPr>
        <w:t xml:space="preserve">rowth </w:t>
      </w:r>
      <w:r w:rsidR="009645A3" w:rsidRPr="0030008B">
        <w:rPr>
          <w:rStyle w:val="Emphasis"/>
          <w:rFonts w:ascii="Book Antiqua" w:hAnsi="Book Antiqua" w:cs="Arial"/>
          <w:i w:val="0"/>
          <w:iCs w:val="0"/>
          <w:color w:val="000000" w:themeColor="text1"/>
          <w:sz w:val="24"/>
          <w:szCs w:val="24"/>
          <w:shd w:val="clear" w:color="auto" w:fill="FFFFFF"/>
        </w:rPr>
        <w:t>f</w:t>
      </w:r>
      <w:r w:rsidR="0053276D" w:rsidRPr="0030008B">
        <w:rPr>
          <w:rStyle w:val="Emphasis"/>
          <w:rFonts w:ascii="Book Antiqua" w:hAnsi="Book Antiqua" w:cs="Arial"/>
          <w:i w:val="0"/>
          <w:iCs w:val="0"/>
          <w:color w:val="000000" w:themeColor="text1"/>
          <w:sz w:val="24"/>
          <w:szCs w:val="24"/>
          <w:shd w:val="clear" w:color="auto" w:fill="FFFFFF"/>
        </w:rPr>
        <w:t xml:space="preserve">actor </w:t>
      </w:r>
      <w:r w:rsidR="001E24F9" w:rsidRPr="0030008B">
        <w:rPr>
          <w:rStyle w:val="Emphasis"/>
          <w:rFonts w:ascii="Book Antiqua" w:hAnsi="Book Antiqua" w:cs="Arial"/>
          <w:i w:val="0"/>
          <w:iCs w:val="0"/>
          <w:color w:val="000000" w:themeColor="text1"/>
          <w:sz w:val="24"/>
          <w:szCs w:val="24"/>
          <w:shd w:val="clear" w:color="auto" w:fill="FFFFFF"/>
        </w:rPr>
        <w:t>b</w:t>
      </w:r>
      <w:r w:rsidR="0053276D" w:rsidRPr="0030008B">
        <w:rPr>
          <w:rStyle w:val="Emphasis"/>
          <w:rFonts w:ascii="Book Antiqua" w:hAnsi="Book Antiqua" w:cs="Arial"/>
          <w:i w:val="0"/>
          <w:iCs w:val="0"/>
          <w:color w:val="000000" w:themeColor="text1"/>
          <w:sz w:val="24"/>
          <w:szCs w:val="24"/>
          <w:shd w:val="clear" w:color="auto" w:fill="FFFFFF"/>
        </w:rPr>
        <w:t>eta</w:t>
      </w:r>
      <w:r w:rsidR="0053276D" w:rsidRPr="0030008B">
        <w:rPr>
          <w:rFonts w:ascii="Book Antiqua" w:hAnsi="Book Antiqua" w:cstheme="majorBidi"/>
          <w:color w:val="000000" w:themeColor="text1"/>
          <w:sz w:val="24"/>
          <w:szCs w:val="24"/>
        </w:rPr>
        <w:t xml:space="preserve"> (</w:t>
      </w:r>
      <w:r w:rsidRPr="0030008B">
        <w:rPr>
          <w:rFonts w:ascii="Book Antiqua" w:hAnsi="Book Antiqua" w:cstheme="majorBidi"/>
          <w:color w:val="000000" w:themeColor="text1"/>
          <w:sz w:val="24"/>
          <w:szCs w:val="24"/>
        </w:rPr>
        <w:t>TGF-β</w:t>
      </w:r>
      <w:r w:rsidR="0053276D" w:rsidRPr="0030008B">
        <w:rPr>
          <w:rFonts w:ascii="Book Antiqua" w:hAnsi="Book Antiqua" w:cstheme="majorBidi"/>
          <w:color w:val="000000" w:themeColor="text1"/>
          <w:sz w:val="24"/>
          <w:szCs w:val="24"/>
        </w:rPr>
        <w:t>)</w:t>
      </w:r>
      <w:r w:rsidRPr="0030008B">
        <w:rPr>
          <w:rFonts w:ascii="Book Antiqua" w:hAnsi="Book Antiqua" w:cstheme="majorBidi"/>
          <w:color w:val="000000" w:themeColor="text1"/>
          <w:sz w:val="24"/>
          <w:szCs w:val="24"/>
        </w:rPr>
        <w:t xml:space="preserve">, </w:t>
      </w:r>
      <w:ins w:id="172" w:author="author" w:date="2019-06-23T07:50:00Z">
        <w:r w:rsidR="00667128" w:rsidRPr="0030008B">
          <w:rPr>
            <w:rFonts w:ascii="Book Antiqua" w:hAnsi="Book Antiqua" w:cstheme="majorBidi"/>
            <w:color w:val="000000" w:themeColor="text1"/>
            <w:sz w:val="24"/>
            <w:szCs w:val="24"/>
          </w:rPr>
          <w:t xml:space="preserve">and </w:t>
        </w:r>
      </w:ins>
      <w:r w:rsidRPr="0030008B">
        <w:rPr>
          <w:rFonts w:ascii="Book Antiqua" w:hAnsi="Book Antiqua" w:cstheme="majorBidi"/>
          <w:color w:val="000000" w:themeColor="text1"/>
          <w:sz w:val="24"/>
          <w:szCs w:val="24"/>
        </w:rPr>
        <w:t>IL-4 by</w:t>
      </w:r>
      <w:r w:rsidR="00B3010D" w:rsidRPr="0030008B">
        <w:rPr>
          <w:rFonts w:ascii="Book Antiqua" w:hAnsi="Book Antiqua" w:cstheme="majorBidi"/>
          <w:color w:val="000000" w:themeColor="text1"/>
          <w:sz w:val="24"/>
          <w:szCs w:val="24"/>
        </w:rPr>
        <w:t xml:space="preserve"> the</w:t>
      </w:r>
      <w:r w:rsidRPr="0030008B">
        <w:rPr>
          <w:rFonts w:ascii="Book Antiqua" w:hAnsi="Book Antiqua" w:cstheme="majorBidi"/>
          <w:color w:val="000000" w:themeColor="text1"/>
          <w:sz w:val="24"/>
          <w:szCs w:val="24"/>
        </w:rPr>
        <w:t xml:space="preserve"> BMM or by CML LSC</w:t>
      </w:r>
      <w:r w:rsidR="001D320E" w:rsidRPr="0030008B">
        <w:rPr>
          <w:rFonts w:ascii="Book Antiqua" w:hAnsi="Book Antiqua" w:cstheme="majorBidi"/>
          <w:color w:val="000000" w:themeColor="text1"/>
          <w:sz w:val="24"/>
          <w:szCs w:val="24"/>
        </w:rPr>
        <w:t>s</w:t>
      </w:r>
      <w:r w:rsidRPr="0030008B">
        <w:rPr>
          <w:rFonts w:ascii="Book Antiqua" w:hAnsi="Book Antiqua" w:cstheme="majorBidi"/>
          <w:color w:val="000000" w:themeColor="text1"/>
          <w:sz w:val="24"/>
          <w:szCs w:val="24"/>
        </w:rPr>
        <w:t xml:space="preserve"> in an autocrine manner downregulates expression of </w:t>
      </w:r>
      <w:r w:rsidR="0053276D" w:rsidRPr="0030008B">
        <w:rPr>
          <w:rFonts w:ascii="Book Antiqua" w:hAnsi="Book Antiqua" w:cstheme="majorBidi"/>
          <w:color w:val="000000" w:themeColor="text1"/>
          <w:sz w:val="24"/>
          <w:szCs w:val="24"/>
        </w:rPr>
        <w:t>major histocompatibility complex-</w:t>
      </w:r>
      <w:r w:rsidR="0053276D" w:rsidRPr="0030008B">
        <w:rPr>
          <w:rFonts w:ascii="SimSun" w:eastAsia="SimSun" w:hAnsi="SimSun" w:cs="SimSun"/>
          <w:color w:val="000000" w:themeColor="text1"/>
          <w:sz w:val="24"/>
          <w:szCs w:val="24"/>
        </w:rPr>
        <w:t>Ⅱ</w:t>
      </w:r>
      <w:r w:rsidR="0053276D" w:rsidRPr="0030008B">
        <w:rPr>
          <w:rFonts w:ascii="Book Antiqua" w:hAnsi="Book Antiqua" w:cstheme="majorBidi"/>
          <w:color w:val="000000" w:themeColor="text1"/>
          <w:sz w:val="24"/>
          <w:szCs w:val="24"/>
        </w:rPr>
        <w:t xml:space="preserve"> (</w:t>
      </w:r>
      <w:r w:rsidRPr="0030008B">
        <w:rPr>
          <w:rFonts w:ascii="Book Antiqua" w:hAnsi="Book Antiqua" w:cstheme="majorBidi"/>
          <w:color w:val="000000" w:themeColor="text1"/>
          <w:sz w:val="24"/>
          <w:szCs w:val="24"/>
        </w:rPr>
        <w:t>MHC-</w:t>
      </w:r>
      <w:ins w:id="173" w:author="author" w:date="2019-06-23T07:50:00Z">
        <w:r w:rsidR="00667128" w:rsidRPr="0030008B">
          <w:rPr>
            <w:rFonts w:ascii="Book Antiqua" w:hAnsi="Book Antiqua" w:cstheme="majorBidi"/>
            <w:color w:val="000000" w:themeColor="text1"/>
            <w:sz w:val="24"/>
            <w:szCs w:val="24"/>
          </w:rPr>
          <w:t>II</w:t>
        </w:r>
      </w:ins>
      <w:del w:id="174" w:author="author" w:date="2019-06-23T07:50:00Z">
        <w:r w:rsidRPr="0030008B" w:rsidDel="00667128">
          <w:rPr>
            <w:rFonts w:ascii="SimSun" w:eastAsia="SimSun" w:hAnsi="SimSun" w:cs="SimSun"/>
            <w:color w:val="000000" w:themeColor="text1"/>
            <w:sz w:val="24"/>
            <w:szCs w:val="24"/>
          </w:rPr>
          <w:delText>Ⅱ</w:delText>
        </w:r>
      </w:del>
      <w:r w:rsidR="0053276D" w:rsidRPr="0030008B">
        <w:rPr>
          <w:rFonts w:ascii="Book Antiqua" w:hAnsi="Book Antiqua" w:cs="Times New Roman"/>
          <w:color w:val="000000" w:themeColor="text1"/>
          <w:sz w:val="24"/>
          <w:szCs w:val="24"/>
        </w:rPr>
        <w:t>)</w:t>
      </w:r>
      <w:r w:rsidRPr="0030008B">
        <w:rPr>
          <w:rFonts w:ascii="Book Antiqua" w:hAnsi="Book Antiqua" w:cstheme="majorBidi"/>
          <w:color w:val="000000" w:themeColor="text1"/>
          <w:sz w:val="24"/>
          <w:szCs w:val="24"/>
        </w:rPr>
        <w:t xml:space="preserve"> and help</w:t>
      </w:r>
      <w:r w:rsidR="00C23B4F" w:rsidRPr="0030008B">
        <w:rPr>
          <w:rFonts w:ascii="Book Antiqua" w:hAnsi="Book Antiqua" w:cstheme="majorBidi"/>
          <w:color w:val="000000" w:themeColor="text1"/>
          <w:sz w:val="24"/>
          <w:szCs w:val="24"/>
        </w:rPr>
        <w:t>s</w:t>
      </w:r>
      <w:r w:rsidRPr="0030008B">
        <w:rPr>
          <w:rFonts w:ascii="Book Antiqua" w:hAnsi="Book Antiqua" w:cstheme="majorBidi"/>
          <w:color w:val="000000" w:themeColor="text1"/>
          <w:sz w:val="24"/>
          <w:szCs w:val="24"/>
        </w:rPr>
        <w:t xml:space="preserve"> CML LSCs to evade </w:t>
      </w:r>
      <w:r w:rsidR="00C23B4F" w:rsidRPr="0030008B">
        <w:rPr>
          <w:rFonts w:ascii="Book Antiqua" w:hAnsi="Book Antiqua" w:cstheme="majorBidi"/>
          <w:color w:val="000000" w:themeColor="text1"/>
          <w:sz w:val="24"/>
          <w:szCs w:val="24"/>
        </w:rPr>
        <w:t xml:space="preserve">from </w:t>
      </w:r>
      <w:r w:rsidR="00FA0093" w:rsidRPr="0030008B">
        <w:rPr>
          <w:rFonts w:ascii="Book Antiqua" w:hAnsi="Book Antiqua" w:cstheme="majorBidi"/>
          <w:color w:val="000000" w:themeColor="text1"/>
          <w:sz w:val="24"/>
          <w:szCs w:val="24"/>
        </w:rPr>
        <w:t xml:space="preserve">the </w:t>
      </w:r>
      <w:r w:rsidRPr="0030008B">
        <w:rPr>
          <w:rFonts w:ascii="Book Antiqua" w:hAnsi="Book Antiqua" w:cstheme="majorBidi"/>
          <w:color w:val="000000" w:themeColor="text1"/>
          <w:sz w:val="24"/>
          <w:szCs w:val="24"/>
        </w:rPr>
        <w:t>immune system and subsequent eradication</w:t>
      </w:r>
      <w:r w:rsidR="002714CE" w:rsidRPr="0030008B">
        <w:rPr>
          <w:rFonts w:ascii="Book Antiqua" w:hAnsi="Book Antiqua" w:cstheme="majorBidi"/>
          <w:color w:val="000000" w:themeColor="text1"/>
          <w:sz w:val="24"/>
          <w:szCs w:val="24"/>
        </w:rPr>
        <w:fldChar w:fldCharType="begin">
          <w:fldData xml:space="preserve">PEVuZE5vdGU+PENpdGU+PEF1dGhvcj5UYXJhZmRhcjwvQXV0aG9yPjxZZWFyPjIwMTc8L1llYXI+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</w:fldData>
        </w:fldChar>
      </w:r>
      <w:r w:rsidR="00841CBC" w:rsidRPr="0030008B">
        <w:rPr>
          <w:rFonts w:ascii="Book Antiqua" w:hAnsi="Book Antiqua" w:cstheme="majorBidi"/>
          <w:color w:val="000000" w:themeColor="text1"/>
          <w:sz w:val="24"/>
          <w:szCs w:val="24"/>
        </w:rPr>
        <w:instrText xml:space="preserve"> ADDIN EN.CITE </w:instrText>
      </w:r>
      <w:r w:rsidR="00841CBC" w:rsidRPr="0030008B">
        <w:rPr>
          <w:rFonts w:ascii="Book Antiqua" w:hAnsi="Book Antiqua" w:cstheme="majorBidi"/>
          <w:color w:val="000000" w:themeColor="text1"/>
          <w:sz w:val="24"/>
          <w:szCs w:val="24"/>
        </w:rPr>
        <w:fldChar w:fldCharType="begin">
          <w:fldData xml:space="preserve">PEVuZE5vdGU+PENpdGU+PEF1dGhvcj5UYXJhZmRhcjwvQXV0aG9yPjxZZWFyPjIwMTc8L1llYXI+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</w:fldData>
        </w:fldChar>
      </w:r>
      <w:r w:rsidR="00841CBC" w:rsidRPr="0030008B">
        <w:rPr>
          <w:rFonts w:ascii="Book Antiqua" w:hAnsi="Book Antiqua" w:cstheme="majorBidi"/>
          <w:color w:val="000000" w:themeColor="text1"/>
          <w:sz w:val="24"/>
          <w:szCs w:val="24"/>
        </w:rPr>
        <w:instrText xml:space="preserve"> ADDIN EN.CITE.DATA </w:instrText>
      </w:r>
      <w:r w:rsidR="00841CBC" w:rsidRPr="0030008B">
        <w:rPr>
          <w:rFonts w:ascii="Book Antiqua" w:hAnsi="Book Antiqua" w:cstheme="majorBidi"/>
          <w:color w:val="000000" w:themeColor="text1"/>
          <w:sz w:val="24"/>
          <w:szCs w:val="24"/>
        </w:rPr>
      </w:r>
      <w:r w:rsidR="00841CBC" w:rsidRPr="0030008B">
        <w:rPr>
          <w:rFonts w:ascii="Book Antiqua" w:hAnsi="Book Antiqua" w:cstheme="majorBidi"/>
          <w:color w:val="000000" w:themeColor="text1"/>
          <w:sz w:val="24"/>
          <w:szCs w:val="24"/>
        </w:rPr>
        <w:fldChar w:fldCharType="end"/>
      </w:r>
      <w:r w:rsidR="002714CE" w:rsidRPr="0030008B">
        <w:rPr>
          <w:rFonts w:ascii="Book Antiqua" w:hAnsi="Book Antiqua" w:cstheme="majorBidi"/>
          <w:color w:val="000000" w:themeColor="text1"/>
          <w:sz w:val="24"/>
          <w:szCs w:val="24"/>
        </w:rPr>
      </w:r>
      <w:r w:rsidR="002714CE" w:rsidRPr="0030008B">
        <w:rPr>
          <w:rFonts w:ascii="Book Antiqua" w:hAnsi="Book Antiqua" w:cstheme="majorBidi"/>
          <w:color w:val="000000" w:themeColor="text1"/>
          <w:sz w:val="24"/>
          <w:szCs w:val="24"/>
        </w:rPr>
        <w:fldChar w:fldCharType="separate"/>
      </w:r>
      <w:r w:rsidR="0053276D" w:rsidRPr="0030008B">
        <w:rPr>
          <w:rFonts w:ascii="Book Antiqua" w:hAnsi="Book Antiqua" w:cstheme="majorBidi"/>
          <w:color w:val="000000" w:themeColor="text1"/>
          <w:sz w:val="24"/>
          <w:szCs w:val="24"/>
          <w:vertAlign w:val="superscript"/>
        </w:rPr>
        <w:t>[25]</w:t>
      </w:r>
      <w:r w:rsidR="002714CE"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t xml:space="preserve">. </w:t>
      </w:r>
    </w:p>
    <w:p w14:paraId="37E7E8BA" w14:textId="77777777" w:rsidR="00667128" w:rsidRPr="0030008B" w:rsidRDefault="003F54CB" w:rsidP="0030008B">
      <w:pPr>
        <w:snapToGrid w:val="0"/>
        <w:spacing w:after="0" w:line="360" w:lineRule="auto"/>
        <w:ind w:firstLineChars="100" w:firstLine="240"/>
        <w:jc w:val="both"/>
        <w:rPr>
          <w:ins w:id="175" w:author="author" w:date="2019-06-23T07:52:00Z"/>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 xml:space="preserve">A study reported that the higher expression of </w:t>
      </w:r>
      <w:r w:rsidR="009645A3" w:rsidRPr="0030008B">
        <w:rPr>
          <w:rFonts w:ascii="Book Antiqua" w:hAnsi="Book Antiqua" w:cstheme="majorBidi"/>
          <w:color w:val="000000" w:themeColor="text1"/>
          <w:sz w:val="24"/>
          <w:szCs w:val="24"/>
        </w:rPr>
        <w:t>b</w:t>
      </w:r>
      <w:r w:rsidR="0053276D" w:rsidRPr="0030008B">
        <w:rPr>
          <w:rFonts w:ascii="Book Antiqua" w:hAnsi="Book Antiqua" w:cstheme="majorBidi"/>
          <w:color w:val="000000" w:themeColor="text1"/>
          <w:sz w:val="24"/>
          <w:szCs w:val="24"/>
        </w:rPr>
        <w:t xml:space="preserve">one </w:t>
      </w:r>
      <w:r w:rsidR="009645A3" w:rsidRPr="0030008B">
        <w:rPr>
          <w:rFonts w:ascii="Book Antiqua" w:hAnsi="Book Antiqua" w:cstheme="majorBidi"/>
          <w:color w:val="000000" w:themeColor="text1"/>
          <w:sz w:val="24"/>
          <w:szCs w:val="24"/>
        </w:rPr>
        <w:t>m</w:t>
      </w:r>
      <w:r w:rsidR="0053276D" w:rsidRPr="0030008B">
        <w:rPr>
          <w:rFonts w:ascii="Book Antiqua" w:hAnsi="Book Antiqua" w:cstheme="majorBidi"/>
          <w:color w:val="000000" w:themeColor="text1"/>
          <w:sz w:val="24"/>
          <w:szCs w:val="24"/>
        </w:rPr>
        <w:t xml:space="preserve">orphogenetic </w:t>
      </w:r>
      <w:r w:rsidR="009645A3" w:rsidRPr="0030008B">
        <w:rPr>
          <w:rFonts w:ascii="Book Antiqua" w:hAnsi="Book Antiqua" w:cstheme="majorBidi"/>
          <w:color w:val="000000" w:themeColor="text1"/>
          <w:sz w:val="24"/>
          <w:szCs w:val="24"/>
        </w:rPr>
        <w:t>p</w:t>
      </w:r>
      <w:r w:rsidR="0053276D" w:rsidRPr="0030008B">
        <w:rPr>
          <w:rFonts w:ascii="Book Antiqua" w:hAnsi="Book Antiqua" w:cstheme="majorBidi"/>
          <w:color w:val="000000" w:themeColor="text1"/>
          <w:sz w:val="24"/>
          <w:szCs w:val="24"/>
        </w:rPr>
        <w:t>rotein</w:t>
      </w:r>
      <w:r w:rsidR="001E24F9" w:rsidRPr="0030008B">
        <w:rPr>
          <w:rFonts w:ascii="Book Antiqua" w:hAnsi="Book Antiqua" w:cstheme="majorBidi"/>
          <w:color w:val="000000" w:themeColor="text1"/>
          <w:sz w:val="24"/>
          <w:szCs w:val="24"/>
        </w:rPr>
        <w:t xml:space="preserve"> receptor</w:t>
      </w:r>
      <w:r w:rsidR="0053276D" w:rsidRPr="0030008B">
        <w:rPr>
          <w:rFonts w:ascii="Book Antiqua" w:hAnsi="Book Antiqua" w:cstheme="majorBidi"/>
          <w:color w:val="000000" w:themeColor="text1"/>
          <w:sz w:val="24"/>
          <w:szCs w:val="24"/>
        </w:rPr>
        <w:t xml:space="preserve"> type 1b</w:t>
      </w:r>
      <w:r w:rsidRPr="0030008B">
        <w:rPr>
          <w:rFonts w:ascii="Book Antiqua" w:hAnsi="Book Antiqua" w:cstheme="majorBidi"/>
          <w:color w:val="000000" w:themeColor="text1"/>
          <w:sz w:val="24"/>
          <w:szCs w:val="24"/>
        </w:rPr>
        <w:t xml:space="preserve"> in TKI resistant CML LSC</w:t>
      </w:r>
      <w:r w:rsidR="001F16A0" w:rsidRPr="0030008B">
        <w:rPr>
          <w:rFonts w:ascii="Book Antiqua" w:hAnsi="Book Antiqua" w:cstheme="majorBidi"/>
          <w:color w:val="000000" w:themeColor="text1"/>
          <w:sz w:val="24"/>
          <w:szCs w:val="24"/>
        </w:rPr>
        <w:t>s</w:t>
      </w:r>
      <w:r w:rsidRPr="0030008B">
        <w:rPr>
          <w:rFonts w:ascii="Book Antiqua" w:hAnsi="Book Antiqua" w:cstheme="majorBidi"/>
          <w:color w:val="000000" w:themeColor="text1"/>
          <w:sz w:val="24"/>
          <w:szCs w:val="24"/>
        </w:rPr>
        <w:t xml:space="preserve"> is activated by</w:t>
      </w:r>
      <w:r w:rsidR="0053276D" w:rsidRPr="0030008B">
        <w:rPr>
          <w:rFonts w:ascii="Book Antiqua" w:hAnsi="Book Antiqua" w:cstheme="majorBidi"/>
          <w:color w:val="000000" w:themeColor="text1"/>
          <w:sz w:val="24"/>
          <w:szCs w:val="24"/>
        </w:rPr>
        <w:t xml:space="preserve"> </w:t>
      </w:r>
      <w:r w:rsidR="009645A3" w:rsidRPr="0030008B">
        <w:rPr>
          <w:rFonts w:ascii="Book Antiqua" w:hAnsi="Book Antiqua" w:cstheme="majorBidi"/>
          <w:color w:val="000000" w:themeColor="text1"/>
          <w:sz w:val="24"/>
          <w:szCs w:val="24"/>
        </w:rPr>
        <w:t>b</w:t>
      </w:r>
      <w:r w:rsidR="0053276D" w:rsidRPr="0030008B">
        <w:rPr>
          <w:rFonts w:ascii="Book Antiqua" w:hAnsi="Book Antiqua" w:cstheme="majorBidi"/>
          <w:color w:val="000000" w:themeColor="text1"/>
          <w:sz w:val="24"/>
          <w:szCs w:val="24"/>
        </w:rPr>
        <w:t xml:space="preserve">one </w:t>
      </w:r>
      <w:r w:rsidR="009645A3" w:rsidRPr="0030008B">
        <w:rPr>
          <w:rFonts w:ascii="Book Antiqua" w:hAnsi="Book Antiqua" w:cstheme="majorBidi"/>
          <w:color w:val="000000" w:themeColor="text1"/>
          <w:sz w:val="24"/>
          <w:szCs w:val="24"/>
        </w:rPr>
        <w:t>m</w:t>
      </w:r>
      <w:r w:rsidR="0053276D" w:rsidRPr="0030008B">
        <w:rPr>
          <w:rFonts w:ascii="Book Antiqua" w:hAnsi="Book Antiqua" w:cstheme="majorBidi"/>
          <w:color w:val="000000" w:themeColor="text1"/>
          <w:sz w:val="24"/>
          <w:szCs w:val="24"/>
        </w:rPr>
        <w:t xml:space="preserve">orphogenetic </w:t>
      </w:r>
      <w:r w:rsidR="009645A3" w:rsidRPr="0030008B">
        <w:rPr>
          <w:rFonts w:ascii="Book Antiqua" w:hAnsi="Book Antiqua" w:cstheme="majorBidi"/>
          <w:color w:val="000000" w:themeColor="text1"/>
          <w:sz w:val="24"/>
          <w:szCs w:val="24"/>
        </w:rPr>
        <w:t>p</w:t>
      </w:r>
      <w:r w:rsidR="0053276D" w:rsidRPr="0030008B">
        <w:rPr>
          <w:rFonts w:ascii="Book Antiqua" w:hAnsi="Book Antiqua" w:cstheme="majorBidi"/>
          <w:color w:val="000000" w:themeColor="text1"/>
          <w:sz w:val="24"/>
          <w:szCs w:val="24"/>
        </w:rPr>
        <w:t>rotein 4</w:t>
      </w:r>
      <w:r w:rsidRPr="0030008B">
        <w:rPr>
          <w:rFonts w:ascii="Book Antiqua" w:hAnsi="Book Antiqua" w:cstheme="majorBidi"/>
          <w:color w:val="000000" w:themeColor="text1"/>
          <w:sz w:val="24"/>
          <w:szCs w:val="24"/>
        </w:rPr>
        <w:t xml:space="preserve"> </w:t>
      </w:r>
      <w:r w:rsidRPr="0030008B">
        <w:rPr>
          <w:rFonts w:ascii="Book Antiqua" w:hAnsi="Book Antiqua" w:cstheme="majorBidi"/>
          <w:i/>
          <w:iCs/>
          <w:color w:val="000000" w:themeColor="text1"/>
          <w:sz w:val="24"/>
          <w:szCs w:val="24"/>
        </w:rPr>
        <w:t>via</w:t>
      </w:r>
      <w:r w:rsidRPr="0030008B">
        <w:rPr>
          <w:rFonts w:ascii="Book Antiqua" w:hAnsi="Book Antiqua" w:cstheme="majorBidi"/>
          <w:color w:val="000000" w:themeColor="text1"/>
          <w:sz w:val="24"/>
          <w:szCs w:val="24"/>
        </w:rPr>
        <w:t xml:space="preserve"> paracrine and autocrine loops and triggers upregulation of </w:t>
      </w:r>
      <w:r w:rsidR="009645A3" w:rsidRPr="0030008B">
        <w:rPr>
          <w:rFonts w:ascii="Book Antiqua" w:hAnsi="Book Antiqua" w:cs="Arial"/>
          <w:color w:val="000000" w:themeColor="text1"/>
          <w:sz w:val="24"/>
          <w:szCs w:val="24"/>
          <w:shd w:val="clear" w:color="auto" w:fill="FFFFFF"/>
        </w:rPr>
        <w:t>t</w:t>
      </w:r>
      <w:r w:rsidR="0053276D" w:rsidRPr="0030008B">
        <w:rPr>
          <w:rFonts w:ascii="Book Antiqua" w:hAnsi="Book Antiqua" w:cs="Arial"/>
          <w:color w:val="000000" w:themeColor="text1"/>
          <w:sz w:val="24"/>
          <w:szCs w:val="24"/>
          <w:shd w:val="clear" w:color="auto" w:fill="FFFFFF"/>
        </w:rPr>
        <w:t xml:space="preserve">wist </w:t>
      </w:r>
      <w:r w:rsidR="009645A3" w:rsidRPr="0030008B">
        <w:rPr>
          <w:rFonts w:ascii="Book Antiqua" w:hAnsi="Book Antiqua" w:cs="Arial"/>
          <w:color w:val="000000" w:themeColor="text1"/>
          <w:sz w:val="24"/>
          <w:szCs w:val="24"/>
          <w:shd w:val="clear" w:color="auto" w:fill="FFFFFF"/>
        </w:rPr>
        <w:t>f</w:t>
      </w:r>
      <w:r w:rsidR="0053276D" w:rsidRPr="0030008B">
        <w:rPr>
          <w:rFonts w:ascii="Book Antiqua" w:hAnsi="Book Antiqua" w:cs="Arial"/>
          <w:color w:val="000000" w:themeColor="text1"/>
          <w:sz w:val="24"/>
          <w:szCs w:val="24"/>
          <w:shd w:val="clear" w:color="auto" w:fill="FFFFFF"/>
        </w:rPr>
        <w:t xml:space="preserve">amily BHLH </w:t>
      </w:r>
      <w:r w:rsidR="009645A3" w:rsidRPr="0030008B">
        <w:rPr>
          <w:rFonts w:ascii="Book Antiqua" w:hAnsi="Book Antiqua" w:cs="Arial"/>
          <w:color w:val="000000" w:themeColor="text1"/>
          <w:sz w:val="24"/>
          <w:szCs w:val="24"/>
          <w:shd w:val="clear" w:color="auto" w:fill="FFFFFF"/>
        </w:rPr>
        <w:t>t</w:t>
      </w:r>
      <w:r w:rsidR="0053276D" w:rsidRPr="0030008B">
        <w:rPr>
          <w:rFonts w:ascii="Book Antiqua" w:hAnsi="Book Antiqua" w:cs="Arial"/>
          <w:color w:val="000000" w:themeColor="text1"/>
          <w:sz w:val="24"/>
          <w:szCs w:val="24"/>
          <w:shd w:val="clear" w:color="auto" w:fill="FFFFFF"/>
        </w:rPr>
        <w:t xml:space="preserve">ranscription </w:t>
      </w:r>
      <w:r w:rsidR="009645A3" w:rsidRPr="0030008B">
        <w:rPr>
          <w:rFonts w:ascii="Book Antiqua" w:hAnsi="Book Antiqua" w:cs="Arial"/>
          <w:color w:val="000000" w:themeColor="text1"/>
          <w:sz w:val="24"/>
          <w:szCs w:val="24"/>
          <w:shd w:val="clear" w:color="auto" w:fill="FFFFFF"/>
        </w:rPr>
        <w:t>f</w:t>
      </w:r>
      <w:r w:rsidR="0053276D" w:rsidRPr="0030008B">
        <w:rPr>
          <w:rFonts w:ascii="Book Antiqua" w:hAnsi="Book Antiqua" w:cs="Arial"/>
          <w:color w:val="000000" w:themeColor="text1"/>
          <w:sz w:val="24"/>
          <w:szCs w:val="24"/>
          <w:shd w:val="clear" w:color="auto" w:fill="FFFFFF"/>
        </w:rPr>
        <w:t>actor 1</w:t>
      </w:r>
      <w:ins w:id="176" w:author="author" w:date="2019-06-23T07:51:00Z">
        <w:r w:rsidR="00667128" w:rsidRPr="0030008B">
          <w:rPr>
            <w:rFonts w:ascii="Book Antiqua" w:hAnsi="Book Antiqua" w:cs="Arial"/>
            <w:color w:val="000000" w:themeColor="text1"/>
            <w:sz w:val="24"/>
            <w:szCs w:val="24"/>
            <w:shd w:val="clear" w:color="auto" w:fill="FFFFFF"/>
          </w:rPr>
          <w:t>,</w:t>
        </w:r>
      </w:ins>
      <w:r w:rsidRPr="0030008B">
        <w:rPr>
          <w:rFonts w:ascii="Book Antiqua" w:hAnsi="Book Antiqua" w:cstheme="majorBidi"/>
          <w:color w:val="000000" w:themeColor="text1"/>
          <w:sz w:val="24"/>
          <w:szCs w:val="24"/>
        </w:rPr>
        <w:t xml:space="preserve"> which promotes TKI resistance</w:t>
      </w:r>
      <w:r w:rsidR="002714CE" w:rsidRPr="0030008B">
        <w:rPr>
          <w:rFonts w:ascii="Book Antiqua" w:hAnsi="Book Antiqua" w:cstheme="majorBidi"/>
          <w:color w:val="000000" w:themeColor="text1"/>
          <w:sz w:val="24"/>
          <w:szCs w:val="24"/>
        </w:rPr>
        <w:fldChar w:fldCharType="begin">
          <w:fldData xml:space="preserve">PEVuZE5vdGU+PENpdGU+PEF1dGhvcj5Hcm9ja293aWFrPC9BdXRob3I+PFllYXI+MjAxNzwvWWVh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</w:fldData>
        </w:fldChar>
      </w:r>
      <w:r w:rsidR="00841CBC" w:rsidRPr="0030008B">
        <w:rPr>
          <w:rFonts w:ascii="Book Antiqua" w:hAnsi="Book Antiqua" w:cstheme="majorBidi"/>
          <w:color w:val="000000" w:themeColor="text1"/>
          <w:sz w:val="24"/>
          <w:szCs w:val="24"/>
        </w:rPr>
        <w:instrText xml:space="preserve"> ADDIN EN.CITE </w:instrText>
      </w:r>
      <w:r w:rsidR="00841CBC" w:rsidRPr="0030008B">
        <w:rPr>
          <w:rFonts w:ascii="Book Antiqua" w:hAnsi="Book Antiqua" w:cstheme="majorBidi"/>
          <w:color w:val="000000" w:themeColor="text1"/>
          <w:sz w:val="24"/>
          <w:szCs w:val="24"/>
        </w:rPr>
        <w:fldChar w:fldCharType="begin">
          <w:fldData xml:space="preserve">PEVuZE5vdGU+PENpdGU+PEF1dGhvcj5Hcm9ja293aWFrPC9BdXRob3I+PFllYXI+MjAxNzwvWWVh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</w:fldData>
        </w:fldChar>
      </w:r>
      <w:r w:rsidR="00841CBC" w:rsidRPr="0030008B">
        <w:rPr>
          <w:rFonts w:ascii="Book Antiqua" w:hAnsi="Book Antiqua" w:cstheme="majorBidi"/>
          <w:color w:val="000000" w:themeColor="text1"/>
          <w:sz w:val="24"/>
          <w:szCs w:val="24"/>
        </w:rPr>
        <w:instrText xml:space="preserve"> ADDIN EN.CITE.DATA </w:instrText>
      </w:r>
      <w:r w:rsidR="00841CBC" w:rsidRPr="0030008B">
        <w:rPr>
          <w:rFonts w:ascii="Book Antiqua" w:hAnsi="Book Antiqua" w:cstheme="majorBidi"/>
          <w:color w:val="000000" w:themeColor="text1"/>
          <w:sz w:val="24"/>
          <w:szCs w:val="24"/>
        </w:rPr>
      </w:r>
      <w:r w:rsidR="00841CBC" w:rsidRPr="0030008B">
        <w:rPr>
          <w:rFonts w:ascii="Book Antiqua" w:hAnsi="Book Antiqua" w:cstheme="majorBidi"/>
          <w:color w:val="000000" w:themeColor="text1"/>
          <w:sz w:val="24"/>
          <w:szCs w:val="24"/>
        </w:rPr>
        <w:fldChar w:fldCharType="end"/>
      </w:r>
      <w:r w:rsidR="002714CE" w:rsidRPr="0030008B">
        <w:rPr>
          <w:rFonts w:ascii="Book Antiqua" w:hAnsi="Book Antiqua" w:cstheme="majorBidi"/>
          <w:color w:val="000000" w:themeColor="text1"/>
          <w:sz w:val="24"/>
          <w:szCs w:val="24"/>
        </w:rPr>
      </w:r>
      <w:r w:rsidR="002714CE" w:rsidRPr="0030008B">
        <w:rPr>
          <w:rFonts w:ascii="Book Antiqua" w:hAnsi="Book Antiqua" w:cstheme="majorBidi"/>
          <w:color w:val="000000" w:themeColor="text1"/>
          <w:sz w:val="24"/>
          <w:szCs w:val="24"/>
        </w:rPr>
        <w:fldChar w:fldCharType="separate"/>
      </w:r>
      <w:r w:rsidR="0053276D" w:rsidRPr="0030008B">
        <w:rPr>
          <w:rFonts w:ascii="Book Antiqua" w:hAnsi="Book Antiqua" w:cstheme="majorBidi"/>
          <w:color w:val="000000" w:themeColor="text1"/>
          <w:sz w:val="24"/>
          <w:szCs w:val="24"/>
          <w:vertAlign w:val="superscript"/>
        </w:rPr>
        <w:t>[26,27]</w:t>
      </w:r>
      <w:r w:rsidR="002714CE"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t xml:space="preserve">. Moreover, paracrine secretion of </w:t>
      </w:r>
      <w:r w:rsidR="009645A3" w:rsidRPr="0030008B">
        <w:rPr>
          <w:rFonts w:ascii="Book Antiqua" w:hAnsi="Book Antiqua" w:cstheme="majorBidi"/>
          <w:color w:val="000000" w:themeColor="text1"/>
          <w:sz w:val="24"/>
          <w:szCs w:val="24"/>
        </w:rPr>
        <w:t>f</w:t>
      </w:r>
      <w:r w:rsidR="00017673" w:rsidRPr="0030008B">
        <w:rPr>
          <w:rFonts w:ascii="Book Antiqua" w:hAnsi="Book Antiqua" w:cstheme="majorBidi"/>
          <w:color w:val="000000" w:themeColor="text1"/>
          <w:sz w:val="24"/>
          <w:szCs w:val="24"/>
        </w:rPr>
        <w:t xml:space="preserve">ibroblast </w:t>
      </w:r>
      <w:r w:rsidR="009645A3" w:rsidRPr="0030008B">
        <w:rPr>
          <w:rFonts w:ascii="Book Antiqua" w:hAnsi="Book Antiqua" w:cstheme="majorBidi"/>
          <w:color w:val="000000" w:themeColor="text1"/>
          <w:sz w:val="24"/>
          <w:szCs w:val="24"/>
        </w:rPr>
        <w:t>g</w:t>
      </w:r>
      <w:r w:rsidR="00017673" w:rsidRPr="0030008B">
        <w:rPr>
          <w:rFonts w:ascii="Book Antiqua" w:hAnsi="Book Antiqua" w:cstheme="majorBidi"/>
          <w:color w:val="000000" w:themeColor="text1"/>
          <w:sz w:val="24"/>
          <w:szCs w:val="24"/>
        </w:rPr>
        <w:t xml:space="preserve">rowth </w:t>
      </w:r>
      <w:r w:rsidR="009645A3" w:rsidRPr="0030008B">
        <w:rPr>
          <w:rFonts w:ascii="Book Antiqua" w:hAnsi="Book Antiqua" w:cstheme="majorBidi"/>
          <w:color w:val="000000" w:themeColor="text1"/>
          <w:sz w:val="24"/>
          <w:szCs w:val="24"/>
        </w:rPr>
        <w:t>f</w:t>
      </w:r>
      <w:r w:rsidR="00017673" w:rsidRPr="0030008B">
        <w:rPr>
          <w:rFonts w:ascii="Book Antiqua" w:hAnsi="Book Antiqua" w:cstheme="majorBidi"/>
          <w:color w:val="000000" w:themeColor="text1"/>
          <w:sz w:val="24"/>
          <w:szCs w:val="24"/>
        </w:rPr>
        <w:t>actor</w:t>
      </w:r>
      <w:r w:rsidR="001E24F9" w:rsidRPr="0030008B">
        <w:rPr>
          <w:rFonts w:ascii="Book Antiqua" w:hAnsi="Book Antiqua" w:cstheme="majorBidi"/>
          <w:color w:val="000000" w:themeColor="text1"/>
          <w:sz w:val="24"/>
          <w:szCs w:val="24"/>
        </w:rPr>
        <w:t xml:space="preserve"> </w:t>
      </w:r>
      <w:r w:rsidR="00017673" w:rsidRPr="0030008B">
        <w:rPr>
          <w:rFonts w:ascii="Book Antiqua" w:hAnsi="Book Antiqua" w:cstheme="majorBidi"/>
          <w:color w:val="000000" w:themeColor="text1"/>
          <w:sz w:val="24"/>
          <w:szCs w:val="24"/>
        </w:rPr>
        <w:t>2 (</w:t>
      </w:r>
      <w:r w:rsidRPr="0030008B">
        <w:rPr>
          <w:rFonts w:ascii="Book Antiqua" w:hAnsi="Book Antiqua" w:cstheme="majorBidi"/>
          <w:color w:val="000000" w:themeColor="text1"/>
          <w:sz w:val="24"/>
          <w:szCs w:val="24"/>
        </w:rPr>
        <w:t>FGF2</w:t>
      </w:r>
      <w:r w:rsidR="00017673" w:rsidRPr="0030008B">
        <w:rPr>
          <w:rFonts w:ascii="Book Antiqua" w:hAnsi="Book Antiqua" w:cstheme="majorBidi"/>
          <w:color w:val="000000" w:themeColor="text1"/>
          <w:sz w:val="24"/>
          <w:szCs w:val="24"/>
        </w:rPr>
        <w:t>)</w:t>
      </w:r>
      <w:r w:rsidRPr="0030008B">
        <w:rPr>
          <w:rFonts w:ascii="Book Antiqua" w:hAnsi="Book Antiqua" w:cstheme="majorBidi"/>
          <w:color w:val="000000" w:themeColor="text1"/>
          <w:sz w:val="24"/>
          <w:szCs w:val="24"/>
        </w:rPr>
        <w:t xml:space="preserve"> by mesenchymal stromal</w:t>
      </w:r>
      <w:r w:rsidR="00C23B4F" w:rsidRPr="0030008B">
        <w:rPr>
          <w:rFonts w:ascii="Book Antiqua" w:hAnsi="Book Antiqua" w:cstheme="majorBidi"/>
          <w:color w:val="000000" w:themeColor="text1"/>
          <w:sz w:val="24"/>
          <w:szCs w:val="24"/>
        </w:rPr>
        <w:t xml:space="preserve"> cells</w:t>
      </w:r>
      <w:r w:rsidRPr="0030008B">
        <w:rPr>
          <w:rFonts w:ascii="Book Antiqua" w:hAnsi="Book Antiqua" w:cstheme="majorBidi"/>
          <w:color w:val="000000" w:themeColor="text1"/>
          <w:sz w:val="24"/>
          <w:szCs w:val="24"/>
        </w:rPr>
        <w:t xml:space="preserve"> can provoke imatinib-resistance in CML patients</w:t>
      </w:r>
      <w:r w:rsidR="002714CE" w:rsidRPr="0030008B">
        <w:rPr>
          <w:rFonts w:ascii="Book Antiqua" w:hAnsi="Book Antiqua" w:cstheme="majorBidi"/>
          <w:color w:val="000000" w:themeColor="text1"/>
          <w:sz w:val="24"/>
          <w:szCs w:val="24"/>
        </w:rPr>
        <w:fldChar w:fldCharType="begin">
          <w:fldData xml:space="preserve">PEVuZE5vdGU+PENpdGU+PEF1dGhvcj5UcmFlcjwvQXV0aG9yPjxZZWFyPjIwMTQ8L1llYXI+PFJl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=
</w:fldData>
        </w:fldChar>
      </w:r>
      <w:r w:rsidR="00841CBC" w:rsidRPr="0030008B">
        <w:rPr>
          <w:rFonts w:ascii="Book Antiqua" w:hAnsi="Book Antiqua" w:cstheme="majorBidi"/>
          <w:color w:val="000000" w:themeColor="text1"/>
          <w:sz w:val="24"/>
          <w:szCs w:val="24"/>
        </w:rPr>
        <w:instrText xml:space="preserve"> ADDIN EN.CITE </w:instrText>
      </w:r>
      <w:r w:rsidR="00841CBC" w:rsidRPr="0030008B">
        <w:rPr>
          <w:rFonts w:ascii="Book Antiqua" w:hAnsi="Book Antiqua" w:cstheme="majorBidi"/>
          <w:color w:val="000000" w:themeColor="text1"/>
          <w:sz w:val="24"/>
          <w:szCs w:val="24"/>
        </w:rPr>
        <w:fldChar w:fldCharType="begin">
          <w:fldData xml:space="preserve">PEVuZE5vdGU+PENpdGU+PEF1dGhvcj5UcmFlcjwvQXV0aG9yPjxZZWFyPjIwMTQ8L1llYXI+PFJl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=
</w:fldData>
        </w:fldChar>
      </w:r>
      <w:r w:rsidR="00841CBC" w:rsidRPr="0030008B">
        <w:rPr>
          <w:rFonts w:ascii="Book Antiqua" w:hAnsi="Book Antiqua" w:cstheme="majorBidi"/>
          <w:color w:val="000000" w:themeColor="text1"/>
          <w:sz w:val="24"/>
          <w:szCs w:val="24"/>
        </w:rPr>
        <w:instrText xml:space="preserve"> ADDIN EN.CITE.DATA </w:instrText>
      </w:r>
      <w:r w:rsidR="00841CBC" w:rsidRPr="0030008B">
        <w:rPr>
          <w:rFonts w:ascii="Book Antiqua" w:hAnsi="Book Antiqua" w:cstheme="majorBidi"/>
          <w:color w:val="000000" w:themeColor="text1"/>
          <w:sz w:val="24"/>
          <w:szCs w:val="24"/>
        </w:rPr>
      </w:r>
      <w:r w:rsidR="00841CBC" w:rsidRPr="0030008B">
        <w:rPr>
          <w:rFonts w:ascii="Book Antiqua" w:hAnsi="Book Antiqua" w:cstheme="majorBidi"/>
          <w:color w:val="000000" w:themeColor="text1"/>
          <w:sz w:val="24"/>
          <w:szCs w:val="24"/>
        </w:rPr>
        <w:fldChar w:fldCharType="end"/>
      </w:r>
      <w:r w:rsidR="002714CE" w:rsidRPr="0030008B">
        <w:rPr>
          <w:rFonts w:ascii="Book Antiqua" w:hAnsi="Book Antiqua" w:cstheme="majorBidi"/>
          <w:color w:val="000000" w:themeColor="text1"/>
          <w:sz w:val="24"/>
          <w:szCs w:val="24"/>
        </w:rPr>
      </w:r>
      <w:r w:rsidR="002714CE" w:rsidRPr="0030008B">
        <w:rPr>
          <w:rFonts w:ascii="Book Antiqua" w:hAnsi="Book Antiqua" w:cstheme="majorBidi"/>
          <w:color w:val="000000" w:themeColor="text1"/>
          <w:sz w:val="24"/>
          <w:szCs w:val="24"/>
        </w:rPr>
        <w:fldChar w:fldCharType="separate"/>
      </w:r>
      <w:r w:rsidR="0053276D" w:rsidRPr="0030008B">
        <w:rPr>
          <w:rFonts w:ascii="Book Antiqua" w:hAnsi="Book Antiqua" w:cstheme="majorBidi"/>
          <w:color w:val="000000" w:themeColor="text1"/>
          <w:sz w:val="24"/>
          <w:szCs w:val="24"/>
          <w:vertAlign w:val="superscript"/>
        </w:rPr>
        <w:t>[28]</w:t>
      </w:r>
      <w:r w:rsidR="002714CE"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t xml:space="preserve">. Direct contact of CML cells with mesenchymal stromal cells stimulates secretion of </w:t>
      </w:r>
      <w:r w:rsidR="009645A3" w:rsidRPr="0030008B">
        <w:rPr>
          <w:rFonts w:ascii="Book Antiqua" w:hAnsi="Book Antiqua" w:cstheme="majorBidi"/>
          <w:color w:val="000000" w:themeColor="text1"/>
          <w:sz w:val="24"/>
          <w:szCs w:val="24"/>
        </w:rPr>
        <w:t>p</w:t>
      </w:r>
      <w:r w:rsidRPr="0030008B">
        <w:rPr>
          <w:rFonts w:ascii="Book Antiqua" w:hAnsi="Book Antiqua" w:cstheme="majorBidi"/>
          <w:color w:val="000000" w:themeColor="text1"/>
          <w:sz w:val="24"/>
          <w:szCs w:val="24"/>
        </w:rPr>
        <w:t xml:space="preserve">lacental </w:t>
      </w:r>
      <w:r w:rsidR="009645A3" w:rsidRPr="0030008B">
        <w:rPr>
          <w:rFonts w:ascii="Book Antiqua" w:hAnsi="Book Antiqua" w:cstheme="majorBidi"/>
          <w:color w:val="000000" w:themeColor="text1"/>
          <w:sz w:val="24"/>
          <w:szCs w:val="24"/>
        </w:rPr>
        <w:t>g</w:t>
      </w:r>
      <w:r w:rsidRPr="0030008B">
        <w:rPr>
          <w:rFonts w:ascii="Book Antiqua" w:hAnsi="Book Antiqua" w:cstheme="majorBidi"/>
          <w:color w:val="000000" w:themeColor="text1"/>
          <w:sz w:val="24"/>
          <w:szCs w:val="24"/>
        </w:rPr>
        <w:t xml:space="preserve">rowth </w:t>
      </w:r>
      <w:r w:rsidR="009645A3" w:rsidRPr="0030008B">
        <w:rPr>
          <w:rFonts w:ascii="Book Antiqua" w:hAnsi="Book Antiqua" w:cstheme="majorBidi"/>
          <w:color w:val="000000" w:themeColor="text1"/>
          <w:sz w:val="24"/>
          <w:szCs w:val="24"/>
        </w:rPr>
        <w:t>f</w:t>
      </w:r>
      <w:r w:rsidRPr="0030008B">
        <w:rPr>
          <w:rFonts w:ascii="Book Antiqua" w:hAnsi="Book Antiqua" w:cstheme="majorBidi"/>
          <w:color w:val="000000" w:themeColor="text1"/>
          <w:sz w:val="24"/>
          <w:szCs w:val="24"/>
        </w:rPr>
        <w:t xml:space="preserve">actor, which in turn increases proliferation and metabolism of leukemic cells and </w:t>
      </w:r>
      <w:del w:id="177" w:author="author" w:date="2019-06-23T07:52:00Z">
        <w:r w:rsidRPr="0030008B" w:rsidDel="00667128">
          <w:rPr>
            <w:rFonts w:ascii="Book Antiqua" w:hAnsi="Book Antiqua" w:cstheme="majorBidi"/>
            <w:color w:val="000000" w:themeColor="text1"/>
            <w:sz w:val="24"/>
            <w:szCs w:val="24"/>
          </w:rPr>
          <w:delText xml:space="preserve">also </w:delText>
        </w:r>
      </w:del>
      <w:r w:rsidRPr="0030008B">
        <w:rPr>
          <w:rFonts w:ascii="Book Antiqua" w:hAnsi="Book Antiqua" w:cstheme="majorBidi"/>
          <w:color w:val="000000" w:themeColor="text1"/>
          <w:sz w:val="24"/>
          <w:szCs w:val="24"/>
        </w:rPr>
        <w:t xml:space="preserve">promotes angiogenesis within </w:t>
      </w:r>
      <w:r w:rsidR="00C23B4F" w:rsidRPr="0030008B">
        <w:rPr>
          <w:rFonts w:ascii="Book Antiqua" w:hAnsi="Book Antiqua" w:cstheme="majorBidi"/>
          <w:color w:val="000000" w:themeColor="text1"/>
          <w:sz w:val="24"/>
          <w:szCs w:val="24"/>
        </w:rPr>
        <w:t xml:space="preserve">the </w:t>
      </w:r>
      <w:r w:rsidRPr="0030008B">
        <w:rPr>
          <w:rFonts w:ascii="Book Antiqua" w:hAnsi="Book Antiqua" w:cstheme="majorBidi"/>
          <w:color w:val="000000" w:themeColor="text1"/>
          <w:sz w:val="24"/>
          <w:szCs w:val="24"/>
        </w:rPr>
        <w:t>BMM</w:t>
      </w:r>
      <w:r w:rsidR="002714CE" w:rsidRPr="0030008B">
        <w:rPr>
          <w:rFonts w:ascii="Book Antiqua" w:hAnsi="Book Antiqua" w:cstheme="majorBidi"/>
          <w:color w:val="000000" w:themeColor="text1"/>
          <w:sz w:val="24"/>
          <w:szCs w:val="24"/>
        </w:rPr>
        <w:fldChar w:fldCharType="begin">
          <w:fldData xml:space="preserve">PEVuZE5vdGU+PENpdGU+PEF1dGhvcj5TY2htaWR0PC9BdXRob3I+PFllYXI+MjAxMTwvWWVhcj48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</w:fldData>
        </w:fldChar>
      </w:r>
      <w:r w:rsidR="0053276D" w:rsidRPr="0030008B">
        <w:rPr>
          <w:rFonts w:ascii="Book Antiqua" w:hAnsi="Book Antiqua" w:cstheme="majorBidi"/>
          <w:color w:val="000000" w:themeColor="text1"/>
          <w:sz w:val="24"/>
          <w:szCs w:val="24"/>
        </w:rPr>
        <w:instrText xml:space="preserve"> ADDIN EN.CITE </w:instrText>
      </w:r>
      <w:r w:rsidR="0053276D" w:rsidRPr="0030008B">
        <w:rPr>
          <w:rFonts w:ascii="Book Antiqua" w:hAnsi="Book Antiqua" w:cstheme="majorBidi"/>
          <w:color w:val="000000" w:themeColor="text1"/>
          <w:sz w:val="24"/>
          <w:szCs w:val="24"/>
        </w:rPr>
        <w:fldChar w:fldCharType="begin">
          <w:fldData xml:space="preserve">PEVuZE5vdGU+PENpdGU+PEF1dGhvcj5TY2htaWR0PC9BdXRob3I+PFllYXI+MjAxMTwvWWVhcj48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</w:fldData>
        </w:fldChar>
      </w:r>
      <w:r w:rsidR="0053276D" w:rsidRPr="0030008B">
        <w:rPr>
          <w:rFonts w:ascii="Book Antiqua" w:hAnsi="Book Antiqua" w:cstheme="majorBidi"/>
          <w:color w:val="000000" w:themeColor="text1"/>
          <w:sz w:val="24"/>
          <w:szCs w:val="24"/>
        </w:rPr>
        <w:instrText xml:space="preserve"> ADDIN EN.CITE.DATA </w:instrText>
      </w:r>
      <w:r w:rsidR="0053276D" w:rsidRPr="0030008B">
        <w:rPr>
          <w:rFonts w:ascii="Book Antiqua" w:hAnsi="Book Antiqua" w:cstheme="majorBidi"/>
          <w:color w:val="000000" w:themeColor="text1"/>
          <w:sz w:val="24"/>
          <w:szCs w:val="24"/>
        </w:rPr>
      </w:r>
      <w:r w:rsidR="0053276D" w:rsidRPr="0030008B">
        <w:rPr>
          <w:rFonts w:ascii="Book Antiqua" w:hAnsi="Book Antiqua" w:cstheme="majorBidi"/>
          <w:color w:val="000000" w:themeColor="text1"/>
          <w:sz w:val="24"/>
          <w:szCs w:val="24"/>
        </w:rPr>
        <w:fldChar w:fldCharType="end"/>
      </w:r>
      <w:r w:rsidR="002714CE" w:rsidRPr="0030008B">
        <w:rPr>
          <w:rFonts w:ascii="Book Antiqua" w:hAnsi="Book Antiqua" w:cstheme="majorBidi"/>
          <w:color w:val="000000" w:themeColor="text1"/>
          <w:sz w:val="24"/>
          <w:szCs w:val="24"/>
        </w:rPr>
      </w:r>
      <w:r w:rsidR="002714CE" w:rsidRPr="0030008B">
        <w:rPr>
          <w:rFonts w:ascii="Book Antiqua" w:hAnsi="Book Antiqua" w:cstheme="majorBidi"/>
          <w:color w:val="000000" w:themeColor="text1"/>
          <w:sz w:val="24"/>
          <w:szCs w:val="24"/>
        </w:rPr>
        <w:fldChar w:fldCharType="separate"/>
      </w:r>
      <w:r w:rsidR="0053276D" w:rsidRPr="0030008B">
        <w:rPr>
          <w:rFonts w:ascii="Book Antiqua" w:hAnsi="Book Antiqua" w:cstheme="majorBidi"/>
          <w:color w:val="000000" w:themeColor="text1"/>
          <w:sz w:val="24"/>
          <w:szCs w:val="24"/>
          <w:vertAlign w:val="superscript"/>
        </w:rPr>
        <w:t>[29]</w:t>
      </w:r>
      <w:r w:rsidR="002714CE"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t xml:space="preserve">. </w:t>
      </w:r>
    </w:p>
    <w:p w14:paraId="42F4A3ED" w14:textId="56D80AD9" w:rsidR="003F54CB" w:rsidRPr="0030008B" w:rsidRDefault="003F54CB" w:rsidP="0030008B">
      <w:pPr>
        <w:snapToGrid w:val="0"/>
        <w:spacing w:after="0" w:line="360" w:lineRule="auto"/>
        <w:ind w:firstLineChars="100" w:firstLine="240"/>
        <w:jc w:val="both"/>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Another secretory factor that reinforces quiescence and resistance of CML LSCs is germane to miR-126. miR-126 is considered to be the regulator of dormancy of CML LSCs as well as of normal HSCs</w:t>
      </w:r>
      <w:r w:rsidR="002714CE" w:rsidRPr="0030008B">
        <w:rPr>
          <w:rFonts w:ascii="Book Antiqua" w:hAnsi="Book Antiqua" w:cstheme="majorBidi"/>
          <w:color w:val="000000" w:themeColor="text1"/>
          <w:sz w:val="24"/>
          <w:szCs w:val="24"/>
        </w:rPr>
        <w:fldChar w:fldCharType="begin">
          <w:fldData xml:space="preserve">PEVuZE5vdGU+PENpdGU+PEF1dGhvcj5aaGFuZzwvQXV0aG9yPjxZZWFyPjIwMTg8L1llYXI+PFJl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</w:fldData>
        </w:fldChar>
      </w:r>
      <w:r w:rsidR="00841CBC" w:rsidRPr="0030008B">
        <w:rPr>
          <w:rFonts w:ascii="Book Antiqua" w:hAnsi="Book Antiqua" w:cstheme="majorBidi"/>
          <w:color w:val="000000" w:themeColor="text1"/>
          <w:sz w:val="24"/>
          <w:szCs w:val="24"/>
        </w:rPr>
        <w:instrText xml:space="preserve"> ADDIN EN.CITE </w:instrText>
      </w:r>
      <w:r w:rsidR="00841CBC" w:rsidRPr="0030008B">
        <w:rPr>
          <w:rFonts w:ascii="Book Antiqua" w:hAnsi="Book Antiqua" w:cstheme="majorBidi"/>
          <w:color w:val="000000" w:themeColor="text1"/>
          <w:sz w:val="24"/>
          <w:szCs w:val="24"/>
        </w:rPr>
        <w:fldChar w:fldCharType="begin">
          <w:fldData xml:space="preserve">PEVuZE5vdGU+PENpdGU+PEF1dGhvcj5aaGFuZzwvQXV0aG9yPjxZZWFyPjIwMTg8L1llYXI+PFJl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</w:fldData>
        </w:fldChar>
      </w:r>
      <w:r w:rsidR="00841CBC" w:rsidRPr="0030008B">
        <w:rPr>
          <w:rFonts w:ascii="Book Antiqua" w:hAnsi="Book Antiqua" w:cstheme="majorBidi"/>
          <w:color w:val="000000" w:themeColor="text1"/>
          <w:sz w:val="24"/>
          <w:szCs w:val="24"/>
        </w:rPr>
        <w:instrText xml:space="preserve"> ADDIN EN.CITE.DATA </w:instrText>
      </w:r>
      <w:r w:rsidR="00841CBC" w:rsidRPr="0030008B">
        <w:rPr>
          <w:rFonts w:ascii="Book Antiqua" w:hAnsi="Book Antiqua" w:cstheme="majorBidi"/>
          <w:color w:val="000000" w:themeColor="text1"/>
          <w:sz w:val="24"/>
          <w:szCs w:val="24"/>
        </w:rPr>
      </w:r>
      <w:r w:rsidR="00841CBC" w:rsidRPr="0030008B">
        <w:rPr>
          <w:rFonts w:ascii="Book Antiqua" w:hAnsi="Book Antiqua" w:cstheme="majorBidi"/>
          <w:color w:val="000000" w:themeColor="text1"/>
          <w:sz w:val="24"/>
          <w:szCs w:val="24"/>
        </w:rPr>
        <w:fldChar w:fldCharType="end"/>
      </w:r>
      <w:r w:rsidR="002714CE" w:rsidRPr="0030008B">
        <w:rPr>
          <w:rFonts w:ascii="Book Antiqua" w:hAnsi="Book Antiqua" w:cstheme="majorBidi"/>
          <w:color w:val="000000" w:themeColor="text1"/>
          <w:sz w:val="24"/>
          <w:szCs w:val="24"/>
        </w:rPr>
      </w:r>
      <w:r w:rsidR="002714CE" w:rsidRPr="0030008B">
        <w:rPr>
          <w:rFonts w:ascii="Book Antiqua" w:hAnsi="Book Antiqua" w:cstheme="majorBidi"/>
          <w:color w:val="000000" w:themeColor="text1"/>
          <w:sz w:val="24"/>
          <w:szCs w:val="24"/>
        </w:rPr>
        <w:fldChar w:fldCharType="separate"/>
      </w:r>
      <w:r w:rsidR="0053276D" w:rsidRPr="0030008B">
        <w:rPr>
          <w:rFonts w:ascii="Book Antiqua" w:hAnsi="Book Antiqua" w:cstheme="majorBidi"/>
          <w:color w:val="000000" w:themeColor="text1"/>
          <w:sz w:val="24"/>
          <w:szCs w:val="24"/>
          <w:vertAlign w:val="superscript"/>
        </w:rPr>
        <w:t>[30]</w:t>
      </w:r>
      <w:r w:rsidR="002714CE"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t>. P210</w:t>
      </w:r>
      <w:r w:rsidRPr="0030008B">
        <w:rPr>
          <w:rFonts w:ascii="Book Antiqua" w:hAnsi="Book Antiqua" w:cstheme="majorBidi"/>
          <w:i/>
          <w:iCs/>
          <w:color w:val="000000" w:themeColor="text1"/>
          <w:sz w:val="24"/>
          <w:szCs w:val="24"/>
          <w:vertAlign w:val="superscript"/>
        </w:rPr>
        <w:t>BCRABL1</w:t>
      </w:r>
      <w:r w:rsidRPr="0030008B">
        <w:rPr>
          <w:rFonts w:ascii="Book Antiqua" w:hAnsi="Book Antiqua" w:cstheme="majorBidi"/>
          <w:color w:val="000000" w:themeColor="text1"/>
          <w:sz w:val="24"/>
          <w:szCs w:val="24"/>
        </w:rPr>
        <w:t xml:space="preserve"> kinase activity induces phosphorylation of</w:t>
      </w:r>
      <w:r w:rsidR="0053276D" w:rsidRPr="0030008B">
        <w:rPr>
          <w:rFonts w:ascii="Book Antiqua" w:hAnsi="Book Antiqua" w:cstheme="majorBidi"/>
          <w:color w:val="000000" w:themeColor="text1"/>
          <w:sz w:val="24"/>
          <w:szCs w:val="24"/>
        </w:rPr>
        <w:t xml:space="preserve"> </w:t>
      </w:r>
      <w:r w:rsidR="009645A3" w:rsidRPr="0030008B">
        <w:rPr>
          <w:rFonts w:ascii="Book Antiqua" w:hAnsi="Book Antiqua" w:cs="Arial"/>
          <w:color w:val="000000" w:themeColor="text1"/>
          <w:sz w:val="24"/>
          <w:szCs w:val="24"/>
          <w:shd w:val="clear" w:color="auto" w:fill="FFFFFF"/>
        </w:rPr>
        <w:t>S</w:t>
      </w:r>
      <w:r w:rsidR="0053276D" w:rsidRPr="0030008B">
        <w:rPr>
          <w:rFonts w:ascii="Book Antiqua" w:hAnsi="Book Antiqua" w:cs="Arial"/>
          <w:color w:val="000000" w:themeColor="text1"/>
          <w:sz w:val="24"/>
          <w:szCs w:val="24"/>
          <w:shd w:val="clear" w:color="auto" w:fill="FFFFFF"/>
        </w:rPr>
        <w:t>prouty-related, EVH1 domain-containing protein 1</w:t>
      </w:r>
      <w:r w:rsidRPr="0030008B">
        <w:rPr>
          <w:rFonts w:ascii="Book Antiqua" w:hAnsi="Book Antiqua" w:cstheme="majorBidi"/>
          <w:color w:val="000000" w:themeColor="text1"/>
          <w:sz w:val="24"/>
          <w:szCs w:val="24"/>
        </w:rPr>
        <w:t xml:space="preserve">, which </w:t>
      </w:r>
      <w:r w:rsidR="00D111E8" w:rsidRPr="0030008B">
        <w:rPr>
          <w:rFonts w:ascii="Book Antiqua" w:hAnsi="Book Antiqua" w:cstheme="majorBidi"/>
          <w:color w:val="000000" w:themeColor="text1"/>
          <w:sz w:val="24"/>
          <w:szCs w:val="24"/>
        </w:rPr>
        <w:t xml:space="preserve">causes </w:t>
      </w:r>
      <w:r w:rsidRPr="0030008B">
        <w:rPr>
          <w:rFonts w:ascii="Book Antiqua" w:hAnsi="Book Antiqua" w:cstheme="majorBidi"/>
          <w:color w:val="000000" w:themeColor="text1"/>
          <w:sz w:val="24"/>
          <w:szCs w:val="24"/>
        </w:rPr>
        <w:t>reduction of mature miR-126 in CML LSCs. This depletion should be compensated by an external resource to keep up stemness features</w:t>
      </w:r>
      <w:r w:rsidR="002714CE" w:rsidRPr="0030008B">
        <w:rPr>
          <w:rFonts w:ascii="Book Antiqua" w:hAnsi="Book Antiqua" w:cstheme="majorBidi"/>
          <w:color w:val="000000" w:themeColor="text1"/>
          <w:sz w:val="24"/>
          <w:szCs w:val="24"/>
        </w:rPr>
        <w:fldChar w:fldCharType="begin">
          <w:fldData xml:space="preserve">PEVuZE5vdGU+PENpdGU+PEF1dGhvcj5aaGFuZzwvQXV0aG9yPjxZZWFyPjIwMTg8L1llYXI+PFJl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</w:fldData>
        </w:fldChar>
      </w:r>
      <w:r w:rsidR="00841CBC" w:rsidRPr="0030008B">
        <w:rPr>
          <w:rFonts w:ascii="Book Antiqua" w:hAnsi="Book Antiqua" w:cstheme="majorBidi"/>
          <w:color w:val="000000" w:themeColor="text1"/>
          <w:sz w:val="24"/>
          <w:szCs w:val="24"/>
        </w:rPr>
        <w:instrText xml:space="preserve"> ADDIN EN.CITE </w:instrText>
      </w:r>
      <w:r w:rsidR="00841CBC" w:rsidRPr="0030008B">
        <w:rPr>
          <w:rFonts w:ascii="Book Antiqua" w:hAnsi="Book Antiqua" w:cstheme="majorBidi"/>
          <w:color w:val="000000" w:themeColor="text1"/>
          <w:sz w:val="24"/>
          <w:szCs w:val="24"/>
        </w:rPr>
        <w:fldChar w:fldCharType="begin">
          <w:fldData xml:space="preserve">PEVuZE5vdGU+PENpdGU+PEF1dGhvcj5aaGFuZzwvQXV0aG9yPjxZZWFyPjIwMTg8L1llYXI+PFJl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</w:fldData>
        </w:fldChar>
      </w:r>
      <w:r w:rsidR="00841CBC" w:rsidRPr="0030008B">
        <w:rPr>
          <w:rFonts w:ascii="Book Antiqua" w:hAnsi="Book Antiqua" w:cstheme="majorBidi"/>
          <w:color w:val="000000" w:themeColor="text1"/>
          <w:sz w:val="24"/>
          <w:szCs w:val="24"/>
        </w:rPr>
        <w:instrText xml:space="preserve"> ADDIN EN.CITE.DATA </w:instrText>
      </w:r>
      <w:r w:rsidR="00841CBC" w:rsidRPr="0030008B">
        <w:rPr>
          <w:rFonts w:ascii="Book Antiqua" w:hAnsi="Book Antiqua" w:cstheme="majorBidi"/>
          <w:color w:val="000000" w:themeColor="text1"/>
          <w:sz w:val="24"/>
          <w:szCs w:val="24"/>
        </w:rPr>
      </w:r>
      <w:r w:rsidR="00841CBC" w:rsidRPr="0030008B">
        <w:rPr>
          <w:rFonts w:ascii="Book Antiqua" w:hAnsi="Book Antiqua" w:cstheme="majorBidi"/>
          <w:color w:val="000000" w:themeColor="text1"/>
          <w:sz w:val="24"/>
          <w:szCs w:val="24"/>
        </w:rPr>
        <w:fldChar w:fldCharType="end"/>
      </w:r>
      <w:r w:rsidR="002714CE" w:rsidRPr="0030008B">
        <w:rPr>
          <w:rFonts w:ascii="Book Antiqua" w:hAnsi="Book Antiqua" w:cstheme="majorBidi"/>
          <w:color w:val="000000" w:themeColor="text1"/>
          <w:sz w:val="24"/>
          <w:szCs w:val="24"/>
        </w:rPr>
      </w:r>
      <w:r w:rsidR="002714CE" w:rsidRPr="0030008B">
        <w:rPr>
          <w:rFonts w:ascii="Book Antiqua" w:hAnsi="Book Antiqua" w:cstheme="majorBidi"/>
          <w:color w:val="000000" w:themeColor="text1"/>
          <w:sz w:val="24"/>
          <w:szCs w:val="24"/>
        </w:rPr>
        <w:fldChar w:fldCharType="separate"/>
      </w:r>
      <w:r w:rsidR="0053276D" w:rsidRPr="0030008B">
        <w:rPr>
          <w:rFonts w:ascii="Book Antiqua" w:hAnsi="Book Antiqua" w:cstheme="majorBidi"/>
          <w:color w:val="000000" w:themeColor="text1"/>
          <w:sz w:val="24"/>
          <w:szCs w:val="24"/>
          <w:vertAlign w:val="superscript"/>
        </w:rPr>
        <w:t>[30]</w:t>
      </w:r>
      <w:r w:rsidR="002714CE"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t xml:space="preserve">. In </w:t>
      </w:r>
      <w:r w:rsidR="00B368A9" w:rsidRPr="0030008B">
        <w:rPr>
          <w:rFonts w:ascii="Book Antiqua" w:hAnsi="Book Antiqua" w:cstheme="majorBidi"/>
          <w:color w:val="000000" w:themeColor="text1"/>
          <w:sz w:val="24"/>
          <w:szCs w:val="24"/>
        </w:rPr>
        <w:t xml:space="preserve">the </w:t>
      </w:r>
      <w:r w:rsidRPr="0030008B">
        <w:rPr>
          <w:rFonts w:ascii="Book Antiqua" w:hAnsi="Book Antiqua" w:cstheme="majorBidi"/>
          <w:color w:val="000000" w:themeColor="text1"/>
          <w:sz w:val="24"/>
          <w:szCs w:val="24"/>
        </w:rPr>
        <w:t>BMM, endosteal Sca-1+ endothelial cells</w:t>
      </w:r>
      <w:r w:rsidR="00D111E8" w:rsidRPr="0030008B">
        <w:rPr>
          <w:rFonts w:ascii="Book Antiqua" w:hAnsi="Book Antiqua"/>
          <w:color w:val="000000" w:themeColor="text1"/>
          <w:sz w:val="24"/>
          <w:szCs w:val="24"/>
        </w:rPr>
        <w:t xml:space="preserve"> are </w:t>
      </w:r>
      <w:r w:rsidR="00D111E8" w:rsidRPr="0030008B">
        <w:rPr>
          <w:rFonts w:ascii="Book Antiqua" w:hAnsi="Book Antiqua" w:cstheme="majorBidi"/>
          <w:color w:val="000000" w:themeColor="text1"/>
          <w:sz w:val="24"/>
          <w:szCs w:val="24"/>
        </w:rPr>
        <w:t>the credible alternative</w:t>
      </w:r>
      <w:r w:rsidRPr="0030008B">
        <w:rPr>
          <w:rFonts w:ascii="Book Antiqua" w:hAnsi="Book Antiqua" w:cstheme="majorBidi"/>
          <w:color w:val="000000" w:themeColor="text1"/>
          <w:sz w:val="24"/>
          <w:szCs w:val="24"/>
        </w:rPr>
        <w:t xml:space="preserve"> by providing a high amount of miR-126 </w:t>
      </w:r>
      <w:r w:rsidR="0053276D" w:rsidRPr="0030008B">
        <w:rPr>
          <w:rFonts w:ascii="Book Antiqua" w:hAnsi="Book Antiqua" w:cstheme="majorBidi"/>
          <w:color w:val="000000" w:themeColor="text1"/>
          <w:sz w:val="24"/>
          <w:szCs w:val="24"/>
        </w:rPr>
        <w:t>possibly</w:t>
      </w:r>
      <w:r w:rsidRPr="0030008B">
        <w:rPr>
          <w:rFonts w:ascii="Book Antiqua" w:hAnsi="Book Antiqua" w:cstheme="majorBidi"/>
          <w:color w:val="000000" w:themeColor="text1"/>
          <w:sz w:val="24"/>
          <w:szCs w:val="24"/>
        </w:rPr>
        <w:t xml:space="preserve"> through extracellular vesicles</w:t>
      </w:r>
      <w:r w:rsidR="00B368A9" w:rsidRPr="0030008B">
        <w:rPr>
          <w:rFonts w:ascii="Book Antiqua" w:hAnsi="Book Antiqua" w:cstheme="majorBidi"/>
          <w:color w:val="000000" w:themeColor="text1"/>
          <w:sz w:val="24"/>
          <w:szCs w:val="24"/>
        </w:rPr>
        <w:fldChar w:fldCharType="begin">
          <w:fldData xml:space="preserve">PEVuZE5vdGU+PENpdGU+PEF1dGhvcj5aaGFuZzwvQXV0aG9yPjxZZWFyPjIwMTg8L1llYXI+PFJl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</w:fldData>
        </w:fldChar>
      </w:r>
      <w:r w:rsidR="00841CBC" w:rsidRPr="0030008B">
        <w:rPr>
          <w:rFonts w:ascii="Book Antiqua" w:hAnsi="Book Antiqua" w:cstheme="majorBidi"/>
          <w:color w:val="000000" w:themeColor="text1"/>
          <w:sz w:val="24"/>
          <w:szCs w:val="24"/>
        </w:rPr>
        <w:instrText xml:space="preserve"> ADDIN EN.CITE </w:instrText>
      </w:r>
      <w:r w:rsidR="00841CBC" w:rsidRPr="0030008B">
        <w:rPr>
          <w:rFonts w:ascii="Book Antiqua" w:hAnsi="Book Antiqua" w:cstheme="majorBidi"/>
          <w:color w:val="000000" w:themeColor="text1"/>
          <w:sz w:val="24"/>
          <w:szCs w:val="24"/>
        </w:rPr>
        <w:fldChar w:fldCharType="begin">
          <w:fldData xml:space="preserve">PEVuZE5vdGU+PENpdGU+PEF1dGhvcj5aaGFuZzwvQXV0aG9yPjxZZWFyPjIwMTg8L1llYXI+PFJl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</w:fldData>
        </w:fldChar>
      </w:r>
      <w:r w:rsidR="00841CBC" w:rsidRPr="0030008B">
        <w:rPr>
          <w:rFonts w:ascii="Book Antiqua" w:hAnsi="Book Antiqua" w:cstheme="majorBidi"/>
          <w:color w:val="000000" w:themeColor="text1"/>
          <w:sz w:val="24"/>
          <w:szCs w:val="24"/>
        </w:rPr>
        <w:instrText xml:space="preserve"> ADDIN EN.CITE.DATA </w:instrText>
      </w:r>
      <w:r w:rsidR="00841CBC" w:rsidRPr="0030008B">
        <w:rPr>
          <w:rFonts w:ascii="Book Antiqua" w:hAnsi="Book Antiqua" w:cstheme="majorBidi"/>
          <w:color w:val="000000" w:themeColor="text1"/>
          <w:sz w:val="24"/>
          <w:szCs w:val="24"/>
        </w:rPr>
      </w:r>
      <w:r w:rsidR="00841CBC" w:rsidRPr="0030008B">
        <w:rPr>
          <w:rFonts w:ascii="Book Antiqua" w:hAnsi="Book Antiqua" w:cstheme="majorBidi"/>
          <w:color w:val="000000" w:themeColor="text1"/>
          <w:sz w:val="24"/>
          <w:szCs w:val="24"/>
        </w:rPr>
        <w:fldChar w:fldCharType="end"/>
      </w:r>
      <w:r w:rsidR="00B368A9" w:rsidRPr="0030008B">
        <w:rPr>
          <w:rFonts w:ascii="Book Antiqua" w:hAnsi="Book Antiqua" w:cstheme="majorBidi"/>
          <w:color w:val="000000" w:themeColor="text1"/>
          <w:sz w:val="24"/>
          <w:szCs w:val="24"/>
        </w:rPr>
      </w:r>
      <w:r w:rsidR="00B368A9" w:rsidRPr="0030008B">
        <w:rPr>
          <w:rFonts w:ascii="Book Antiqua" w:hAnsi="Book Antiqua" w:cstheme="majorBidi"/>
          <w:color w:val="000000" w:themeColor="text1"/>
          <w:sz w:val="24"/>
          <w:szCs w:val="24"/>
        </w:rPr>
        <w:fldChar w:fldCharType="separate"/>
      </w:r>
      <w:r w:rsidR="0053276D" w:rsidRPr="0030008B">
        <w:rPr>
          <w:rFonts w:ascii="Book Antiqua" w:hAnsi="Book Antiqua" w:cstheme="majorBidi"/>
          <w:color w:val="000000" w:themeColor="text1"/>
          <w:sz w:val="24"/>
          <w:szCs w:val="24"/>
          <w:vertAlign w:val="superscript"/>
        </w:rPr>
        <w:t>[30]</w:t>
      </w:r>
      <w:r w:rsidR="00B368A9"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t>. Considering this, constraining the activity of miR-126 sensitizes LSCs to TKI and may expedite their removal</w:t>
      </w:r>
      <w:r w:rsidR="002714CE" w:rsidRPr="0030008B">
        <w:rPr>
          <w:rFonts w:ascii="Book Antiqua" w:hAnsi="Book Antiqua" w:cstheme="majorBidi"/>
          <w:color w:val="000000" w:themeColor="text1"/>
          <w:sz w:val="24"/>
          <w:szCs w:val="24"/>
        </w:rPr>
        <w:fldChar w:fldCharType="begin">
          <w:fldData xml:space="preserve">PEVuZE5vdGU+PENpdGU+PEF1dGhvcj5aaGFuZzwvQXV0aG9yPjxZZWFyPjIwMTg8L1llYXI+PFJl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</w:fldData>
        </w:fldChar>
      </w:r>
      <w:r w:rsidR="00841CBC" w:rsidRPr="0030008B">
        <w:rPr>
          <w:rFonts w:ascii="Book Antiqua" w:hAnsi="Book Antiqua" w:cstheme="majorBidi"/>
          <w:color w:val="000000" w:themeColor="text1"/>
          <w:sz w:val="24"/>
          <w:szCs w:val="24"/>
        </w:rPr>
        <w:instrText xml:space="preserve"> ADDIN EN.CITE </w:instrText>
      </w:r>
      <w:r w:rsidR="00841CBC" w:rsidRPr="0030008B">
        <w:rPr>
          <w:rFonts w:ascii="Book Antiqua" w:hAnsi="Book Antiqua" w:cstheme="majorBidi"/>
          <w:color w:val="000000" w:themeColor="text1"/>
          <w:sz w:val="24"/>
          <w:szCs w:val="24"/>
        </w:rPr>
        <w:fldChar w:fldCharType="begin">
          <w:fldData xml:space="preserve">PEVuZE5vdGU+PENpdGU+PEF1dGhvcj5aaGFuZzwvQXV0aG9yPjxZZWFyPjIwMTg8L1llYXI+PFJl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</w:fldData>
        </w:fldChar>
      </w:r>
      <w:r w:rsidR="00841CBC" w:rsidRPr="0030008B">
        <w:rPr>
          <w:rFonts w:ascii="Book Antiqua" w:hAnsi="Book Antiqua" w:cstheme="majorBidi"/>
          <w:color w:val="000000" w:themeColor="text1"/>
          <w:sz w:val="24"/>
          <w:szCs w:val="24"/>
        </w:rPr>
        <w:instrText xml:space="preserve"> ADDIN EN.CITE.DATA </w:instrText>
      </w:r>
      <w:r w:rsidR="00841CBC" w:rsidRPr="0030008B">
        <w:rPr>
          <w:rFonts w:ascii="Book Antiqua" w:hAnsi="Book Antiqua" w:cstheme="majorBidi"/>
          <w:color w:val="000000" w:themeColor="text1"/>
          <w:sz w:val="24"/>
          <w:szCs w:val="24"/>
        </w:rPr>
      </w:r>
      <w:r w:rsidR="00841CBC" w:rsidRPr="0030008B">
        <w:rPr>
          <w:rFonts w:ascii="Book Antiqua" w:hAnsi="Book Antiqua" w:cstheme="majorBidi"/>
          <w:color w:val="000000" w:themeColor="text1"/>
          <w:sz w:val="24"/>
          <w:szCs w:val="24"/>
        </w:rPr>
        <w:fldChar w:fldCharType="end"/>
      </w:r>
      <w:r w:rsidR="002714CE" w:rsidRPr="0030008B">
        <w:rPr>
          <w:rFonts w:ascii="Book Antiqua" w:hAnsi="Book Antiqua" w:cstheme="majorBidi"/>
          <w:color w:val="000000" w:themeColor="text1"/>
          <w:sz w:val="24"/>
          <w:szCs w:val="24"/>
        </w:rPr>
      </w:r>
      <w:r w:rsidR="002714CE" w:rsidRPr="0030008B">
        <w:rPr>
          <w:rFonts w:ascii="Book Antiqua" w:hAnsi="Book Antiqua" w:cstheme="majorBidi"/>
          <w:color w:val="000000" w:themeColor="text1"/>
          <w:sz w:val="24"/>
          <w:szCs w:val="24"/>
        </w:rPr>
        <w:fldChar w:fldCharType="separate"/>
      </w:r>
      <w:r w:rsidR="0053276D" w:rsidRPr="0030008B">
        <w:rPr>
          <w:rFonts w:ascii="Book Antiqua" w:hAnsi="Book Antiqua" w:cstheme="majorBidi"/>
          <w:color w:val="000000" w:themeColor="text1"/>
          <w:sz w:val="24"/>
          <w:szCs w:val="24"/>
          <w:vertAlign w:val="superscript"/>
        </w:rPr>
        <w:t>[30]</w:t>
      </w:r>
      <w:r w:rsidR="002714CE"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t>.</w:t>
      </w:r>
    </w:p>
    <w:p w14:paraId="184E6663" w14:textId="244D5655" w:rsidR="00A30729" w:rsidRPr="0030008B" w:rsidRDefault="003F54CB" w:rsidP="0030008B">
      <w:pPr>
        <w:snapToGrid w:val="0"/>
        <w:spacing w:after="0" w:line="360" w:lineRule="auto"/>
        <w:ind w:firstLineChars="100" w:firstLine="240"/>
        <w:jc w:val="both"/>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 xml:space="preserve">Another experiment </w:t>
      </w:r>
      <w:r w:rsidR="001F16A0" w:rsidRPr="0030008B">
        <w:rPr>
          <w:rFonts w:ascii="Book Antiqua" w:hAnsi="Book Antiqua" w:cstheme="majorBidi"/>
          <w:color w:val="000000" w:themeColor="text1"/>
          <w:sz w:val="24"/>
          <w:szCs w:val="24"/>
        </w:rPr>
        <w:t xml:space="preserve">highlighted </w:t>
      </w:r>
      <w:r w:rsidRPr="0030008B">
        <w:rPr>
          <w:rFonts w:ascii="Book Antiqua" w:hAnsi="Book Antiqua" w:cstheme="majorBidi"/>
          <w:color w:val="000000" w:themeColor="text1"/>
          <w:sz w:val="24"/>
          <w:szCs w:val="24"/>
        </w:rPr>
        <w:t xml:space="preserve">the role of the </w:t>
      </w:r>
      <w:r w:rsidR="001F16A0" w:rsidRPr="0030008B">
        <w:rPr>
          <w:rFonts w:ascii="Book Antiqua" w:hAnsi="Book Antiqua" w:cstheme="majorBidi"/>
          <w:color w:val="000000" w:themeColor="text1"/>
          <w:sz w:val="24"/>
          <w:szCs w:val="24"/>
        </w:rPr>
        <w:t xml:space="preserve">hypoxic </w:t>
      </w:r>
      <w:r w:rsidRPr="0030008B">
        <w:rPr>
          <w:rFonts w:ascii="Book Antiqua" w:hAnsi="Book Antiqua" w:cstheme="majorBidi"/>
          <w:color w:val="000000" w:themeColor="text1"/>
          <w:sz w:val="24"/>
          <w:szCs w:val="24"/>
        </w:rPr>
        <w:t xml:space="preserve">BMM in favor of </w:t>
      </w:r>
      <w:r w:rsidR="006147B1" w:rsidRPr="0030008B">
        <w:rPr>
          <w:rFonts w:ascii="Book Antiqua" w:hAnsi="Book Antiqua" w:cstheme="majorBidi"/>
          <w:color w:val="000000" w:themeColor="text1"/>
          <w:sz w:val="24"/>
          <w:szCs w:val="24"/>
        </w:rPr>
        <w:t>p210</w:t>
      </w:r>
      <w:r w:rsidRPr="0030008B">
        <w:rPr>
          <w:rFonts w:ascii="Book Antiqua" w:hAnsi="Book Antiqua" w:cstheme="majorBidi"/>
          <w:i/>
          <w:iCs/>
          <w:color w:val="000000" w:themeColor="text1"/>
          <w:sz w:val="24"/>
          <w:szCs w:val="24"/>
          <w:vertAlign w:val="superscript"/>
        </w:rPr>
        <w:t>BCRABL</w:t>
      </w:r>
      <w:r w:rsidR="006147B1" w:rsidRPr="0030008B">
        <w:rPr>
          <w:rFonts w:ascii="Book Antiqua" w:hAnsi="Book Antiqua" w:cstheme="majorBidi"/>
          <w:i/>
          <w:iCs/>
          <w:color w:val="000000" w:themeColor="text1"/>
          <w:sz w:val="24"/>
          <w:szCs w:val="24"/>
          <w:vertAlign w:val="superscript"/>
        </w:rPr>
        <w:t>1</w:t>
      </w:r>
      <w:r w:rsidRPr="0030008B">
        <w:rPr>
          <w:rFonts w:ascii="Book Antiqua" w:hAnsi="Book Antiqua" w:cstheme="majorBidi"/>
          <w:color w:val="000000" w:themeColor="text1"/>
          <w:sz w:val="24"/>
          <w:szCs w:val="24"/>
        </w:rPr>
        <w:t xml:space="preserve"> independent mechanisms in the survival of CML LSCs. In this milieu, a specific selection of LSC population occurs following the suppression of mature cells and stimulates TKI resistance. </w:t>
      </w:r>
      <w:r w:rsidR="0096386F" w:rsidRPr="0030008B">
        <w:rPr>
          <w:rFonts w:ascii="Book Antiqua" w:hAnsi="Book Antiqua" w:cstheme="majorBidi"/>
          <w:color w:val="000000" w:themeColor="text1"/>
          <w:sz w:val="24"/>
          <w:szCs w:val="24"/>
        </w:rPr>
        <w:t xml:space="preserve">Sensitivity of leukemic cells to TKI is rescued by enhanced protein levels of BCRABL1 </w:t>
      </w:r>
      <w:r w:rsidR="0053276D" w:rsidRPr="0030008B">
        <w:rPr>
          <w:rFonts w:ascii="Book Antiqua" w:hAnsi="Book Antiqua" w:cstheme="majorBidi"/>
          <w:color w:val="000000" w:themeColor="text1"/>
          <w:sz w:val="24"/>
          <w:szCs w:val="24"/>
        </w:rPr>
        <w:t>when LSCs migrate to</w:t>
      </w:r>
      <w:r w:rsidR="00766F45" w:rsidRPr="0030008B">
        <w:rPr>
          <w:rFonts w:ascii="Book Antiqua" w:hAnsi="Book Antiqua" w:cstheme="majorBidi"/>
          <w:color w:val="000000" w:themeColor="text1"/>
          <w:sz w:val="24"/>
          <w:szCs w:val="24"/>
        </w:rPr>
        <w:t xml:space="preserve"> </w:t>
      </w:r>
      <w:r w:rsidRPr="0030008B">
        <w:rPr>
          <w:rFonts w:ascii="Book Antiqua" w:hAnsi="Book Antiqua" w:cstheme="majorBidi"/>
          <w:color w:val="000000" w:themeColor="text1"/>
          <w:sz w:val="24"/>
          <w:szCs w:val="24"/>
        </w:rPr>
        <w:t>normoxic condition</w:t>
      </w:r>
      <w:r w:rsidR="002714CE" w:rsidRPr="0030008B">
        <w:rPr>
          <w:rFonts w:ascii="Book Antiqua" w:hAnsi="Book Antiqua" w:cstheme="majorBidi"/>
          <w:color w:val="000000" w:themeColor="text1"/>
          <w:sz w:val="24"/>
          <w:szCs w:val="24"/>
        </w:rPr>
        <w:fldChar w:fldCharType="begin">
          <w:fldData xml:space="preserve">PEVuZE5vdGU+PENpdGU+PEF1dGhvcj5HaXVudG9saTwvQXV0aG9yPjxZZWFyPjIwMDY8L1llYXI+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</w:fldData>
        </w:fldChar>
      </w:r>
      <w:r w:rsidR="0053276D" w:rsidRPr="0030008B">
        <w:rPr>
          <w:rFonts w:ascii="Book Antiqua" w:hAnsi="Book Antiqua" w:cstheme="majorBidi"/>
          <w:color w:val="000000" w:themeColor="text1"/>
          <w:sz w:val="24"/>
          <w:szCs w:val="24"/>
        </w:rPr>
        <w:instrText xml:space="preserve"> ADDIN EN.CITE </w:instrText>
      </w:r>
      <w:r w:rsidR="0053276D" w:rsidRPr="0030008B">
        <w:rPr>
          <w:rFonts w:ascii="Book Antiqua" w:hAnsi="Book Antiqua" w:cstheme="majorBidi"/>
          <w:color w:val="000000" w:themeColor="text1"/>
          <w:sz w:val="24"/>
          <w:szCs w:val="24"/>
        </w:rPr>
        <w:fldChar w:fldCharType="begin">
          <w:fldData xml:space="preserve">PEVuZE5vdGU+PENpdGU+PEF1dGhvcj5HaXVudG9saTwvQXV0aG9yPjxZZWFyPjIwMDY8L1llYXI+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</w:fldData>
        </w:fldChar>
      </w:r>
      <w:r w:rsidR="0053276D" w:rsidRPr="0030008B">
        <w:rPr>
          <w:rFonts w:ascii="Book Antiqua" w:hAnsi="Book Antiqua" w:cstheme="majorBidi"/>
          <w:color w:val="000000" w:themeColor="text1"/>
          <w:sz w:val="24"/>
          <w:szCs w:val="24"/>
        </w:rPr>
        <w:instrText xml:space="preserve"> ADDIN EN.CITE.DATA </w:instrText>
      </w:r>
      <w:r w:rsidR="0053276D" w:rsidRPr="0030008B">
        <w:rPr>
          <w:rFonts w:ascii="Book Antiqua" w:hAnsi="Book Antiqua" w:cstheme="majorBidi"/>
          <w:color w:val="000000" w:themeColor="text1"/>
          <w:sz w:val="24"/>
          <w:szCs w:val="24"/>
        </w:rPr>
      </w:r>
      <w:r w:rsidR="0053276D" w:rsidRPr="0030008B">
        <w:rPr>
          <w:rFonts w:ascii="Book Antiqua" w:hAnsi="Book Antiqua" w:cstheme="majorBidi"/>
          <w:color w:val="000000" w:themeColor="text1"/>
          <w:sz w:val="24"/>
          <w:szCs w:val="24"/>
        </w:rPr>
        <w:fldChar w:fldCharType="end"/>
      </w:r>
      <w:r w:rsidR="002714CE" w:rsidRPr="0030008B">
        <w:rPr>
          <w:rFonts w:ascii="Book Antiqua" w:hAnsi="Book Antiqua" w:cstheme="majorBidi"/>
          <w:color w:val="000000" w:themeColor="text1"/>
          <w:sz w:val="24"/>
          <w:szCs w:val="24"/>
        </w:rPr>
      </w:r>
      <w:r w:rsidR="002714CE" w:rsidRPr="0030008B">
        <w:rPr>
          <w:rFonts w:ascii="Book Antiqua" w:hAnsi="Book Antiqua" w:cstheme="majorBidi"/>
          <w:color w:val="000000" w:themeColor="text1"/>
          <w:sz w:val="24"/>
          <w:szCs w:val="24"/>
        </w:rPr>
        <w:fldChar w:fldCharType="separate"/>
      </w:r>
      <w:r w:rsidR="0053276D" w:rsidRPr="0030008B">
        <w:rPr>
          <w:rFonts w:ascii="Book Antiqua" w:hAnsi="Book Antiqua" w:cstheme="majorBidi"/>
          <w:color w:val="000000" w:themeColor="text1"/>
          <w:sz w:val="24"/>
          <w:szCs w:val="24"/>
          <w:vertAlign w:val="superscript"/>
        </w:rPr>
        <w:t>[31,32]</w:t>
      </w:r>
      <w:r w:rsidR="002714CE" w:rsidRPr="0030008B">
        <w:rPr>
          <w:rFonts w:ascii="Book Antiqua" w:hAnsi="Book Antiqua" w:cstheme="majorBidi"/>
          <w:color w:val="000000" w:themeColor="text1"/>
          <w:sz w:val="24"/>
          <w:szCs w:val="24"/>
        </w:rPr>
        <w:fldChar w:fldCharType="end"/>
      </w:r>
      <w:r w:rsidR="002714CE" w:rsidRPr="0030008B">
        <w:rPr>
          <w:rFonts w:ascii="Book Antiqua" w:hAnsi="Book Antiqua" w:cstheme="majorBidi"/>
          <w:color w:val="000000" w:themeColor="text1"/>
          <w:sz w:val="24"/>
          <w:szCs w:val="24"/>
        </w:rPr>
        <w:t xml:space="preserve">. </w:t>
      </w:r>
      <w:r w:rsidRPr="0030008B">
        <w:rPr>
          <w:rFonts w:ascii="Book Antiqua" w:hAnsi="Book Antiqua" w:cstheme="majorBidi"/>
          <w:color w:val="000000" w:themeColor="text1"/>
          <w:sz w:val="24"/>
          <w:szCs w:val="24"/>
        </w:rPr>
        <w:t xml:space="preserve">As HSCs reside in the hypoxic endosteal niche, enhancement of low oxygen area in the bone marrow of </w:t>
      </w:r>
      <w:r w:rsidR="0096386F" w:rsidRPr="0030008B">
        <w:rPr>
          <w:rFonts w:ascii="Book Antiqua" w:hAnsi="Book Antiqua" w:cstheme="majorBidi"/>
          <w:color w:val="000000" w:themeColor="text1"/>
          <w:sz w:val="24"/>
          <w:szCs w:val="24"/>
        </w:rPr>
        <w:t>leukemia</w:t>
      </w:r>
      <w:r w:rsidRPr="0030008B">
        <w:rPr>
          <w:rFonts w:ascii="Book Antiqua" w:hAnsi="Book Antiqua" w:cstheme="majorBidi"/>
          <w:color w:val="000000" w:themeColor="text1"/>
          <w:sz w:val="24"/>
          <w:szCs w:val="24"/>
        </w:rPr>
        <w:t xml:space="preserve"> patients </w:t>
      </w:r>
      <w:r w:rsidR="0096386F" w:rsidRPr="0030008B">
        <w:rPr>
          <w:rFonts w:ascii="Book Antiqua" w:hAnsi="Book Antiqua" w:cstheme="majorBidi"/>
          <w:color w:val="000000" w:themeColor="text1"/>
          <w:sz w:val="24"/>
          <w:szCs w:val="24"/>
        </w:rPr>
        <w:t>coincides</w:t>
      </w:r>
      <w:r w:rsidRPr="0030008B">
        <w:rPr>
          <w:rFonts w:ascii="Book Antiqua" w:hAnsi="Book Antiqua" w:cstheme="majorBidi"/>
          <w:color w:val="000000" w:themeColor="text1"/>
          <w:sz w:val="24"/>
          <w:szCs w:val="24"/>
        </w:rPr>
        <w:t xml:space="preserve"> with resistance and presence of minimal residual disease</w:t>
      </w:r>
      <w:r w:rsidR="002714CE" w:rsidRPr="0030008B">
        <w:rPr>
          <w:rFonts w:ascii="Book Antiqua" w:hAnsi="Book Antiqua" w:cstheme="majorBidi"/>
          <w:color w:val="000000" w:themeColor="text1"/>
          <w:sz w:val="24"/>
          <w:szCs w:val="24"/>
        </w:rPr>
        <w:fldChar w:fldCharType="begin">
          <w:fldData xml:space="preserve">PEVuZE5vdGU+PENpdGU+PEF1dGhvcj5CZW5pdG88L0F1dGhvcj48WWVhcj4yMDEzPC9ZZWFyPjxS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</w:fldData>
        </w:fldChar>
      </w:r>
      <w:r w:rsidR="0053276D" w:rsidRPr="0030008B">
        <w:rPr>
          <w:rFonts w:ascii="Book Antiqua" w:hAnsi="Book Antiqua" w:cstheme="majorBidi"/>
          <w:color w:val="000000" w:themeColor="text1"/>
          <w:sz w:val="24"/>
          <w:szCs w:val="24"/>
        </w:rPr>
        <w:instrText xml:space="preserve"> ADDIN EN.CITE </w:instrText>
      </w:r>
      <w:r w:rsidR="0053276D" w:rsidRPr="0030008B">
        <w:rPr>
          <w:rFonts w:ascii="Book Antiqua" w:hAnsi="Book Antiqua" w:cstheme="majorBidi"/>
          <w:color w:val="000000" w:themeColor="text1"/>
          <w:sz w:val="24"/>
          <w:szCs w:val="24"/>
        </w:rPr>
        <w:fldChar w:fldCharType="begin">
          <w:fldData xml:space="preserve">PEVuZE5vdGU+PENpdGU+PEF1dGhvcj5CZW5pdG88L0F1dGhvcj48WWVhcj4yMDEzPC9ZZWFyPjxS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</w:fldData>
        </w:fldChar>
      </w:r>
      <w:r w:rsidR="0053276D" w:rsidRPr="0030008B">
        <w:rPr>
          <w:rFonts w:ascii="Book Antiqua" w:hAnsi="Book Antiqua" w:cstheme="majorBidi"/>
          <w:color w:val="000000" w:themeColor="text1"/>
          <w:sz w:val="24"/>
          <w:szCs w:val="24"/>
        </w:rPr>
        <w:instrText xml:space="preserve"> ADDIN EN.CITE.DATA </w:instrText>
      </w:r>
      <w:r w:rsidR="0053276D" w:rsidRPr="0030008B">
        <w:rPr>
          <w:rFonts w:ascii="Book Antiqua" w:hAnsi="Book Antiqua" w:cstheme="majorBidi"/>
          <w:color w:val="000000" w:themeColor="text1"/>
          <w:sz w:val="24"/>
          <w:szCs w:val="24"/>
        </w:rPr>
      </w:r>
      <w:r w:rsidR="0053276D" w:rsidRPr="0030008B">
        <w:rPr>
          <w:rFonts w:ascii="Book Antiqua" w:hAnsi="Book Antiqua" w:cstheme="majorBidi"/>
          <w:color w:val="000000" w:themeColor="text1"/>
          <w:sz w:val="24"/>
          <w:szCs w:val="24"/>
        </w:rPr>
        <w:fldChar w:fldCharType="end"/>
      </w:r>
      <w:r w:rsidR="002714CE" w:rsidRPr="0030008B">
        <w:rPr>
          <w:rFonts w:ascii="Book Antiqua" w:hAnsi="Book Antiqua" w:cstheme="majorBidi"/>
          <w:color w:val="000000" w:themeColor="text1"/>
          <w:sz w:val="24"/>
          <w:szCs w:val="24"/>
        </w:rPr>
      </w:r>
      <w:r w:rsidR="002714CE" w:rsidRPr="0030008B">
        <w:rPr>
          <w:rFonts w:ascii="Book Antiqua" w:hAnsi="Book Antiqua" w:cstheme="majorBidi"/>
          <w:color w:val="000000" w:themeColor="text1"/>
          <w:sz w:val="24"/>
          <w:szCs w:val="24"/>
        </w:rPr>
        <w:fldChar w:fldCharType="separate"/>
      </w:r>
      <w:r w:rsidR="0053276D" w:rsidRPr="0030008B">
        <w:rPr>
          <w:rFonts w:ascii="Book Antiqua" w:hAnsi="Book Antiqua" w:cstheme="majorBidi"/>
          <w:color w:val="000000" w:themeColor="text1"/>
          <w:sz w:val="24"/>
          <w:szCs w:val="24"/>
          <w:vertAlign w:val="superscript"/>
        </w:rPr>
        <w:t>[33,34]</w:t>
      </w:r>
      <w:r w:rsidR="002714CE" w:rsidRPr="0030008B">
        <w:rPr>
          <w:rFonts w:ascii="Book Antiqua" w:hAnsi="Book Antiqua" w:cstheme="majorBidi"/>
          <w:color w:val="000000" w:themeColor="text1"/>
          <w:sz w:val="24"/>
          <w:szCs w:val="24"/>
        </w:rPr>
        <w:fldChar w:fldCharType="end"/>
      </w:r>
      <w:r w:rsidR="002714CE" w:rsidRPr="0030008B">
        <w:rPr>
          <w:rFonts w:ascii="Book Antiqua" w:hAnsi="Book Antiqua" w:cstheme="majorBidi"/>
          <w:color w:val="000000" w:themeColor="text1"/>
          <w:sz w:val="24"/>
          <w:szCs w:val="24"/>
        </w:rPr>
        <w:t xml:space="preserve">. </w:t>
      </w:r>
      <w:r w:rsidRPr="0030008B">
        <w:rPr>
          <w:rFonts w:ascii="Book Antiqua" w:hAnsi="Book Antiqua" w:cstheme="majorBidi"/>
          <w:color w:val="000000" w:themeColor="text1"/>
          <w:sz w:val="24"/>
          <w:szCs w:val="24"/>
        </w:rPr>
        <w:t xml:space="preserve">Furthermore, it was demonstrated that hypoxia </w:t>
      </w:r>
      <w:r w:rsidR="00017673" w:rsidRPr="0030008B">
        <w:rPr>
          <w:rFonts w:ascii="Book Antiqua" w:hAnsi="Book Antiqua" w:cstheme="majorBidi"/>
          <w:color w:val="000000" w:themeColor="text1"/>
          <w:sz w:val="24"/>
          <w:szCs w:val="24"/>
        </w:rPr>
        <w:t xml:space="preserve">stabilizes </w:t>
      </w:r>
      <w:r w:rsidR="009645A3" w:rsidRPr="0030008B">
        <w:rPr>
          <w:rFonts w:ascii="Book Antiqua" w:hAnsi="Book Antiqua" w:cstheme="majorBidi"/>
          <w:color w:val="000000" w:themeColor="text1"/>
          <w:sz w:val="24"/>
          <w:szCs w:val="24"/>
        </w:rPr>
        <w:t>h</w:t>
      </w:r>
      <w:r w:rsidR="00017673" w:rsidRPr="0030008B">
        <w:rPr>
          <w:rFonts w:ascii="Book Antiqua" w:hAnsi="Book Antiqua" w:cstheme="majorBidi"/>
          <w:color w:val="000000" w:themeColor="text1"/>
          <w:sz w:val="24"/>
          <w:szCs w:val="24"/>
        </w:rPr>
        <w:t>ypoxia-inducible factor1 (</w:t>
      </w:r>
      <w:r w:rsidRPr="0030008B">
        <w:rPr>
          <w:rFonts w:ascii="Book Antiqua" w:hAnsi="Book Antiqua" w:cstheme="majorBidi"/>
          <w:color w:val="000000" w:themeColor="text1"/>
          <w:sz w:val="24"/>
          <w:szCs w:val="24"/>
        </w:rPr>
        <w:t>HIF1</w:t>
      </w:r>
      <w:r w:rsidR="00017673" w:rsidRPr="0030008B">
        <w:rPr>
          <w:rFonts w:ascii="Book Antiqua" w:hAnsi="Book Antiqua" w:cstheme="majorBidi"/>
          <w:color w:val="000000" w:themeColor="text1"/>
          <w:sz w:val="24"/>
          <w:szCs w:val="24"/>
        </w:rPr>
        <w:t>)</w:t>
      </w:r>
      <w:r w:rsidRPr="0030008B">
        <w:rPr>
          <w:rFonts w:ascii="Book Antiqua" w:hAnsi="Book Antiqua" w:cstheme="majorBidi"/>
          <w:color w:val="000000" w:themeColor="text1"/>
          <w:sz w:val="24"/>
          <w:szCs w:val="24"/>
        </w:rPr>
        <w:t>, a transcription factor w</w:t>
      </w:r>
      <w:r w:rsidR="00766F45" w:rsidRPr="0030008B">
        <w:rPr>
          <w:rFonts w:ascii="Book Antiqua" w:hAnsi="Book Antiqua" w:cstheme="majorBidi"/>
          <w:color w:val="000000" w:themeColor="text1"/>
          <w:sz w:val="24"/>
          <w:szCs w:val="24"/>
        </w:rPr>
        <w:t xml:space="preserve">ith </w:t>
      </w:r>
      <w:ins w:id="178" w:author="author" w:date="2019-06-23T07:58:00Z">
        <w:r w:rsidR="00751DA2" w:rsidRPr="0030008B">
          <w:rPr>
            <w:rFonts w:ascii="Book Antiqua" w:hAnsi="Book Antiqua" w:cstheme="majorBidi"/>
            <w:color w:val="000000" w:themeColor="text1"/>
            <w:sz w:val="24"/>
            <w:szCs w:val="24"/>
          </w:rPr>
          <w:t xml:space="preserve">a </w:t>
        </w:r>
      </w:ins>
      <w:r w:rsidRPr="0030008B">
        <w:rPr>
          <w:rFonts w:ascii="Book Antiqua" w:hAnsi="Book Antiqua" w:cstheme="majorBidi"/>
          <w:color w:val="000000" w:themeColor="text1"/>
          <w:sz w:val="24"/>
          <w:szCs w:val="24"/>
        </w:rPr>
        <w:t>vital</w:t>
      </w:r>
      <w:r w:rsidR="00766F45" w:rsidRPr="0030008B">
        <w:rPr>
          <w:rFonts w:ascii="Book Antiqua" w:hAnsi="Book Antiqua" w:cstheme="majorBidi"/>
          <w:color w:val="000000" w:themeColor="text1"/>
          <w:sz w:val="24"/>
          <w:szCs w:val="24"/>
        </w:rPr>
        <w:t xml:space="preserve"> </w:t>
      </w:r>
      <w:r w:rsidR="007B7ACF" w:rsidRPr="0030008B">
        <w:rPr>
          <w:rFonts w:ascii="Book Antiqua" w:hAnsi="Book Antiqua" w:cstheme="majorBidi"/>
          <w:color w:val="000000" w:themeColor="text1"/>
          <w:sz w:val="24"/>
          <w:szCs w:val="24"/>
        </w:rPr>
        <w:t xml:space="preserve">role </w:t>
      </w:r>
      <w:r w:rsidRPr="0030008B">
        <w:rPr>
          <w:rFonts w:ascii="Book Antiqua" w:hAnsi="Book Antiqua" w:cstheme="majorBidi"/>
          <w:color w:val="000000" w:themeColor="text1"/>
          <w:sz w:val="24"/>
          <w:szCs w:val="24"/>
        </w:rPr>
        <w:t>in regulating proliferation, maintenance, and survival of CML LSCs</w:t>
      </w:r>
      <w:r w:rsidR="002714CE" w:rsidRPr="0030008B">
        <w:rPr>
          <w:rFonts w:ascii="Book Antiqua" w:hAnsi="Book Antiqua" w:cstheme="majorBidi"/>
          <w:color w:val="000000" w:themeColor="text1"/>
          <w:sz w:val="24"/>
          <w:szCs w:val="24"/>
        </w:rPr>
        <w:fldChar w:fldCharType="begin">
          <w:fldData xml:space="preserve">PEVuZE5vdGU+PENpdGU+PEF1dGhvcj5aaGFuZzwvQXV0aG9yPjxZZWFyPjIwMTI8L1llYXI+PFJl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</w:fldData>
        </w:fldChar>
      </w:r>
      <w:r w:rsidR="00841CBC" w:rsidRPr="0030008B">
        <w:rPr>
          <w:rFonts w:ascii="Book Antiqua" w:hAnsi="Book Antiqua" w:cstheme="majorBidi"/>
          <w:color w:val="000000" w:themeColor="text1"/>
          <w:sz w:val="24"/>
          <w:szCs w:val="24"/>
        </w:rPr>
        <w:instrText xml:space="preserve"> ADDIN EN.CITE </w:instrText>
      </w:r>
      <w:r w:rsidR="00841CBC" w:rsidRPr="0030008B">
        <w:rPr>
          <w:rFonts w:ascii="Book Antiqua" w:hAnsi="Book Antiqua" w:cstheme="majorBidi"/>
          <w:color w:val="000000" w:themeColor="text1"/>
          <w:sz w:val="24"/>
          <w:szCs w:val="24"/>
        </w:rPr>
        <w:fldChar w:fldCharType="begin">
          <w:fldData xml:space="preserve">PEVuZE5vdGU+PENpdGU+PEF1dGhvcj5aaGFuZzwvQXV0aG9yPjxZZWFyPjIwMTI8L1llYXI+PFJl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</w:fldData>
        </w:fldChar>
      </w:r>
      <w:r w:rsidR="00841CBC" w:rsidRPr="0030008B">
        <w:rPr>
          <w:rFonts w:ascii="Book Antiqua" w:hAnsi="Book Antiqua" w:cstheme="majorBidi"/>
          <w:color w:val="000000" w:themeColor="text1"/>
          <w:sz w:val="24"/>
          <w:szCs w:val="24"/>
        </w:rPr>
        <w:instrText xml:space="preserve"> ADDIN EN.CITE.DATA </w:instrText>
      </w:r>
      <w:r w:rsidR="00841CBC" w:rsidRPr="0030008B">
        <w:rPr>
          <w:rFonts w:ascii="Book Antiqua" w:hAnsi="Book Antiqua" w:cstheme="majorBidi"/>
          <w:color w:val="000000" w:themeColor="text1"/>
          <w:sz w:val="24"/>
          <w:szCs w:val="24"/>
        </w:rPr>
      </w:r>
      <w:r w:rsidR="00841CBC" w:rsidRPr="0030008B">
        <w:rPr>
          <w:rFonts w:ascii="Book Antiqua" w:hAnsi="Book Antiqua" w:cstheme="majorBidi"/>
          <w:color w:val="000000" w:themeColor="text1"/>
          <w:sz w:val="24"/>
          <w:szCs w:val="24"/>
        </w:rPr>
        <w:fldChar w:fldCharType="end"/>
      </w:r>
      <w:r w:rsidR="002714CE" w:rsidRPr="0030008B">
        <w:rPr>
          <w:rFonts w:ascii="Book Antiqua" w:hAnsi="Book Antiqua" w:cstheme="majorBidi"/>
          <w:color w:val="000000" w:themeColor="text1"/>
          <w:sz w:val="24"/>
          <w:szCs w:val="24"/>
        </w:rPr>
      </w:r>
      <w:r w:rsidR="002714CE" w:rsidRPr="0030008B">
        <w:rPr>
          <w:rFonts w:ascii="Book Antiqua" w:hAnsi="Book Antiqua" w:cstheme="majorBidi"/>
          <w:color w:val="000000" w:themeColor="text1"/>
          <w:sz w:val="24"/>
          <w:szCs w:val="24"/>
        </w:rPr>
        <w:fldChar w:fldCharType="separate"/>
      </w:r>
      <w:r w:rsidR="0053276D" w:rsidRPr="0030008B">
        <w:rPr>
          <w:rFonts w:ascii="Book Antiqua" w:hAnsi="Book Antiqua" w:cstheme="majorBidi"/>
          <w:color w:val="000000" w:themeColor="text1"/>
          <w:sz w:val="24"/>
          <w:szCs w:val="24"/>
          <w:vertAlign w:val="superscript"/>
        </w:rPr>
        <w:t>[15]</w:t>
      </w:r>
      <w:r w:rsidR="002714CE"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t>. Our knowledge about the interaction</w:t>
      </w:r>
      <w:r w:rsidR="006147B1" w:rsidRPr="0030008B">
        <w:rPr>
          <w:rFonts w:ascii="Book Antiqua" w:hAnsi="Book Antiqua" w:cstheme="majorBidi"/>
          <w:color w:val="000000" w:themeColor="text1"/>
          <w:sz w:val="24"/>
          <w:szCs w:val="24"/>
        </w:rPr>
        <w:t>s</w:t>
      </w:r>
      <w:r w:rsidRPr="0030008B">
        <w:rPr>
          <w:rFonts w:ascii="Book Antiqua" w:hAnsi="Book Antiqua" w:cstheme="majorBidi"/>
          <w:color w:val="000000" w:themeColor="text1"/>
          <w:sz w:val="24"/>
          <w:szCs w:val="24"/>
        </w:rPr>
        <w:t xml:space="preserve"> of CML LSC with the putative BMM is </w:t>
      </w:r>
      <w:r w:rsidR="0096386F" w:rsidRPr="0030008B">
        <w:rPr>
          <w:rFonts w:ascii="Book Antiqua" w:hAnsi="Book Antiqua" w:cstheme="majorBidi"/>
          <w:color w:val="000000" w:themeColor="text1"/>
          <w:sz w:val="24"/>
          <w:szCs w:val="24"/>
        </w:rPr>
        <w:t xml:space="preserve">limited </w:t>
      </w:r>
      <w:r w:rsidRPr="0030008B">
        <w:rPr>
          <w:rFonts w:ascii="Book Antiqua" w:hAnsi="Book Antiqua" w:cstheme="majorBidi"/>
          <w:color w:val="000000" w:themeColor="text1"/>
          <w:sz w:val="24"/>
          <w:szCs w:val="24"/>
        </w:rPr>
        <w:t>and much remain</w:t>
      </w:r>
      <w:ins w:id="179" w:author="author" w:date="2019-06-23T07:59:00Z">
        <w:r w:rsidR="00751DA2" w:rsidRPr="0030008B">
          <w:rPr>
            <w:rFonts w:ascii="Book Antiqua" w:hAnsi="Book Antiqua" w:cstheme="majorBidi"/>
            <w:color w:val="000000" w:themeColor="text1"/>
            <w:sz w:val="24"/>
            <w:szCs w:val="24"/>
          </w:rPr>
          <w:t>s</w:t>
        </w:r>
      </w:ins>
      <w:r w:rsidRPr="0030008B">
        <w:rPr>
          <w:rFonts w:ascii="Book Antiqua" w:hAnsi="Book Antiqua" w:cstheme="majorBidi"/>
          <w:color w:val="000000" w:themeColor="text1"/>
          <w:sz w:val="24"/>
          <w:szCs w:val="24"/>
        </w:rPr>
        <w:t xml:space="preserve"> to be elucidated. Interaction of CML LSCs with their </w:t>
      </w:r>
      <w:r w:rsidR="00492996" w:rsidRPr="0030008B">
        <w:rPr>
          <w:rFonts w:ascii="Book Antiqua" w:hAnsi="Book Antiqua" w:cstheme="majorBidi"/>
          <w:color w:val="000000" w:themeColor="text1"/>
          <w:sz w:val="24"/>
          <w:szCs w:val="24"/>
        </w:rPr>
        <w:t xml:space="preserve">environment through different molecules is described in </w:t>
      </w:r>
      <w:r w:rsidR="00CD2BA3" w:rsidRPr="0030008B">
        <w:rPr>
          <w:rFonts w:ascii="Book Antiqua" w:hAnsi="Book Antiqua" w:cstheme="majorBidi"/>
          <w:color w:val="000000" w:themeColor="text1"/>
          <w:sz w:val="24"/>
          <w:szCs w:val="24"/>
        </w:rPr>
        <w:t>T</w:t>
      </w:r>
      <w:r w:rsidR="00492996" w:rsidRPr="0030008B">
        <w:rPr>
          <w:rFonts w:ascii="Book Antiqua" w:hAnsi="Book Antiqua" w:cstheme="majorBidi"/>
          <w:color w:val="000000" w:themeColor="text1"/>
          <w:sz w:val="24"/>
          <w:szCs w:val="24"/>
        </w:rPr>
        <w:t>able</w:t>
      </w:r>
      <w:r w:rsidR="00B368A9" w:rsidRPr="0030008B">
        <w:rPr>
          <w:rFonts w:ascii="Book Antiqua" w:hAnsi="Book Antiqua" w:cstheme="majorBidi"/>
          <w:color w:val="000000" w:themeColor="text1"/>
          <w:sz w:val="24"/>
          <w:szCs w:val="24"/>
        </w:rPr>
        <w:t xml:space="preserve"> </w:t>
      </w:r>
      <w:r w:rsidR="00492996" w:rsidRPr="0030008B">
        <w:rPr>
          <w:rFonts w:ascii="Book Antiqua" w:hAnsi="Book Antiqua" w:cstheme="majorBidi"/>
          <w:color w:val="000000" w:themeColor="text1"/>
          <w:sz w:val="24"/>
          <w:szCs w:val="24"/>
        </w:rPr>
        <w:t>1</w:t>
      </w:r>
      <w:r w:rsidRPr="0030008B">
        <w:rPr>
          <w:rFonts w:ascii="Book Antiqua" w:hAnsi="Book Antiqua" w:cstheme="majorBidi"/>
          <w:color w:val="000000" w:themeColor="text1"/>
          <w:sz w:val="24"/>
          <w:szCs w:val="24"/>
        </w:rPr>
        <w:t xml:space="preserve"> and </w:t>
      </w:r>
      <w:r w:rsidR="00CD2BA3" w:rsidRPr="0030008B">
        <w:rPr>
          <w:rFonts w:ascii="Book Antiqua" w:hAnsi="Book Antiqua" w:cstheme="majorBidi"/>
          <w:color w:val="000000" w:themeColor="text1"/>
          <w:sz w:val="24"/>
          <w:szCs w:val="24"/>
        </w:rPr>
        <w:t>F</w:t>
      </w:r>
      <w:r w:rsidRPr="0030008B">
        <w:rPr>
          <w:rFonts w:ascii="Book Antiqua" w:hAnsi="Book Antiqua" w:cstheme="majorBidi"/>
          <w:color w:val="000000" w:themeColor="text1"/>
          <w:sz w:val="24"/>
          <w:szCs w:val="24"/>
        </w:rPr>
        <w:t>igure 2</w:t>
      </w:r>
      <w:r w:rsidR="00492996" w:rsidRPr="0030008B">
        <w:rPr>
          <w:rFonts w:ascii="Book Antiqua" w:hAnsi="Book Antiqua" w:cstheme="majorBidi"/>
          <w:color w:val="000000" w:themeColor="text1"/>
          <w:sz w:val="24"/>
          <w:szCs w:val="24"/>
        </w:rPr>
        <w:t>.</w:t>
      </w:r>
    </w:p>
    <w:p w14:paraId="33BCF5C6" w14:textId="77777777" w:rsidR="00CD2BA3" w:rsidRPr="0030008B" w:rsidRDefault="00CD2BA3" w:rsidP="0030008B">
      <w:pPr>
        <w:snapToGrid w:val="0"/>
        <w:spacing w:after="0" w:line="360" w:lineRule="auto"/>
        <w:jc w:val="both"/>
        <w:rPr>
          <w:rFonts w:ascii="Book Antiqua" w:hAnsi="Book Antiqua" w:cstheme="majorBidi"/>
          <w:color w:val="000000" w:themeColor="text1"/>
          <w:sz w:val="24"/>
          <w:szCs w:val="24"/>
        </w:rPr>
      </w:pPr>
    </w:p>
    <w:p w14:paraId="3D17932E" w14:textId="0CED34AF" w:rsidR="003260FA" w:rsidRPr="0030008B" w:rsidRDefault="00CE04C9" w:rsidP="0030008B">
      <w:pPr>
        <w:snapToGrid w:val="0"/>
        <w:spacing w:after="0" w:line="360" w:lineRule="auto"/>
        <w:jc w:val="both"/>
        <w:rPr>
          <w:rFonts w:ascii="Book Antiqua" w:hAnsi="Book Antiqua" w:cstheme="majorBidi"/>
          <w:b/>
          <w:bCs/>
          <w:color w:val="000000" w:themeColor="text1"/>
          <w:sz w:val="24"/>
          <w:szCs w:val="24"/>
        </w:rPr>
      </w:pPr>
      <w:r w:rsidRPr="0030008B">
        <w:rPr>
          <w:rFonts w:ascii="Book Antiqua" w:hAnsi="Book Antiqua" w:cstheme="majorBidi"/>
          <w:b/>
          <w:bCs/>
          <w:color w:val="000000" w:themeColor="text1"/>
          <w:sz w:val="24"/>
          <w:szCs w:val="24"/>
        </w:rPr>
        <w:t xml:space="preserve">AML LSCs </w:t>
      </w:r>
      <w:r w:rsidR="00C53E51" w:rsidRPr="0030008B">
        <w:rPr>
          <w:rFonts w:ascii="Book Antiqua" w:hAnsi="Book Antiqua" w:cstheme="majorBidi"/>
          <w:b/>
          <w:bCs/>
          <w:color w:val="000000" w:themeColor="text1"/>
          <w:sz w:val="24"/>
          <w:szCs w:val="24"/>
        </w:rPr>
        <w:t>AND BONE MARROW MICROENVIRONMENT</w:t>
      </w:r>
    </w:p>
    <w:p w14:paraId="35A441B2" w14:textId="2898095A" w:rsidR="00CE04C9" w:rsidRPr="0030008B" w:rsidRDefault="00017673" w:rsidP="0030008B">
      <w:pPr>
        <w:snapToGrid w:val="0"/>
        <w:spacing w:after="0" w:line="360" w:lineRule="auto"/>
        <w:jc w:val="both"/>
        <w:rPr>
          <w:rFonts w:ascii="Book Antiqua" w:hAnsi="Book Antiqua" w:cstheme="majorBidi"/>
          <w:color w:val="000000" w:themeColor="text1"/>
          <w:sz w:val="24"/>
          <w:szCs w:val="24"/>
          <w:rtl/>
          <w:lang w:bidi="fa-IR"/>
        </w:rPr>
      </w:pPr>
      <w:r w:rsidRPr="0030008B">
        <w:rPr>
          <w:rFonts w:ascii="Book Antiqua" w:hAnsi="Book Antiqua" w:cstheme="majorBidi"/>
          <w:color w:val="000000" w:themeColor="text1"/>
          <w:sz w:val="24"/>
          <w:szCs w:val="24"/>
        </w:rPr>
        <w:t xml:space="preserve">Recent studies </w:t>
      </w:r>
      <w:r w:rsidR="0053276D" w:rsidRPr="0030008B">
        <w:rPr>
          <w:rFonts w:ascii="Book Antiqua" w:hAnsi="Book Antiqua" w:cstheme="majorBidi"/>
          <w:color w:val="000000" w:themeColor="text1"/>
          <w:sz w:val="24"/>
          <w:szCs w:val="24"/>
        </w:rPr>
        <w:t>reported</w:t>
      </w:r>
      <w:r w:rsidR="00CE4B82" w:rsidRPr="0030008B">
        <w:rPr>
          <w:rFonts w:ascii="Book Antiqua" w:hAnsi="Book Antiqua" w:cstheme="majorBidi"/>
          <w:color w:val="000000" w:themeColor="text1"/>
          <w:sz w:val="24"/>
          <w:szCs w:val="24"/>
        </w:rPr>
        <w:t xml:space="preserve"> </w:t>
      </w:r>
      <w:r w:rsidR="00545EBA" w:rsidRPr="0030008B">
        <w:rPr>
          <w:rFonts w:ascii="Book Antiqua" w:hAnsi="Book Antiqua" w:cstheme="majorBidi"/>
          <w:color w:val="000000" w:themeColor="text1"/>
          <w:sz w:val="24"/>
          <w:szCs w:val="24"/>
        </w:rPr>
        <w:t xml:space="preserve">that </w:t>
      </w:r>
      <w:r w:rsidR="00CE4B82" w:rsidRPr="0030008B">
        <w:rPr>
          <w:rFonts w:ascii="Book Antiqua" w:hAnsi="Book Antiqua" w:cstheme="majorBidi"/>
          <w:color w:val="000000" w:themeColor="text1"/>
          <w:sz w:val="24"/>
          <w:szCs w:val="24"/>
        </w:rPr>
        <w:t xml:space="preserve">AML LSCs </w:t>
      </w:r>
      <w:r w:rsidR="00545EBA" w:rsidRPr="0030008B">
        <w:rPr>
          <w:rFonts w:ascii="Book Antiqua" w:hAnsi="Book Antiqua" w:cstheme="majorBidi"/>
          <w:color w:val="000000" w:themeColor="text1"/>
          <w:sz w:val="24"/>
          <w:szCs w:val="24"/>
        </w:rPr>
        <w:t xml:space="preserve">are highly dependent </w:t>
      </w:r>
      <w:r w:rsidR="009D727B" w:rsidRPr="0030008B">
        <w:rPr>
          <w:rFonts w:ascii="Book Antiqua" w:hAnsi="Book Antiqua" w:cstheme="majorBidi"/>
          <w:color w:val="000000" w:themeColor="text1"/>
          <w:sz w:val="24"/>
          <w:szCs w:val="24"/>
        </w:rPr>
        <w:t xml:space="preserve">to the </w:t>
      </w:r>
      <w:del w:id="180" w:author="author" w:date="2019-06-23T07:59:00Z">
        <w:r w:rsidR="00CE4B82" w:rsidRPr="0030008B" w:rsidDel="00751DA2">
          <w:rPr>
            <w:rFonts w:ascii="Book Antiqua" w:hAnsi="Book Antiqua" w:cstheme="majorBidi"/>
            <w:color w:val="000000" w:themeColor="text1"/>
            <w:sz w:val="24"/>
            <w:szCs w:val="24"/>
          </w:rPr>
          <w:delText>L</w:delText>
        </w:r>
      </w:del>
      <w:ins w:id="181" w:author="author" w:date="2019-06-23T07:59:00Z">
        <w:r w:rsidR="00751DA2" w:rsidRPr="0030008B">
          <w:rPr>
            <w:rFonts w:ascii="Book Antiqua" w:hAnsi="Book Antiqua" w:cstheme="majorBidi"/>
            <w:color w:val="000000" w:themeColor="text1"/>
            <w:sz w:val="24"/>
            <w:szCs w:val="24"/>
          </w:rPr>
          <w:t>l</w:t>
        </w:r>
      </w:ins>
      <w:r w:rsidR="00CE4B82" w:rsidRPr="0030008B">
        <w:rPr>
          <w:rFonts w:ascii="Book Antiqua" w:hAnsi="Book Antiqua" w:cstheme="majorBidi"/>
          <w:color w:val="000000" w:themeColor="text1"/>
          <w:sz w:val="24"/>
          <w:szCs w:val="24"/>
        </w:rPr>
        <w:t>eukemi</w:t>
      </w:r>
      <w:r w:rsidR="00FA0093" w:rsidRPr="0030008B">
        <w:rPr>
          <w:rFonts w:ascii="Book Antiqua" w:hAnsi="Book Antiqua" w:cstheme="majorBidi"/>
          <w:color w:val="000000" w:themeColor="text1"/>
          <w:sz w:val="24"/>
          <w:szCs w:val="24"/>
        </w:rPr>
        <w:t>c</w:t>
      </w:r>
      <w:r w:rsidR="00CE4B82" w:rsidRPr="0030008B">
        <w:rPr>
          <w:rFonts w:ascii="Book Antiqua" w:hAnsi="Book Antiqua" w:cstheme="majorBidi"/>
          <w:color w:val="000000" w:themeColor="text1"/>
          <w:sz w:val="24"/>
          <w:szCs w:val="24"/>
        </w:rPr>
        <w:t xml:space="preserve"> BMM</w:t>
      </w:r>
      <w:r w:rsidR="009D727B" w:rsidRPr="0030008B">
        <w:rPr>
          <w:rFonts w:ascii="Book Antiqua" w:hAnsi="Book Antiqua" w:cstheme="majorBidi"/>
          <w:color w:val="000000" w:themeColor="text1"/>
          <w:sz w:val="24"/>
          <w:szCs w:val="24"/>
        </w:rPr>
        <w:t xml:space="preserve">. </w:t>
      </w:r>
      <w:r w:rsidR="00545EBA" w:rsidRPr="0030008B">
        <w:rPr>
          <w:rFonts w:ascii="Book Antiqua" w:hAnsi="Book Antiqua" w:cstheme="majorBidi"/>
          <w:i/>
          <w:iCs/>
          <w:color w:val="000000" w:themeColor="text1"/>
          <w:sz w:val="24"/>
          <w:szCs w:val="24"/>
        </w:rPr>
        <w:t>In vivo</w:t>
      </w:r>
      <w:r w:rsidR="00545EBA" w:rsidRPr="0030008B">
        <w:rPr>
          <w:rFonts w:ascii="Book Antiqua" w:hAnsi="Book Antiqua" w:cstheme="majorBidi"/>
          <w:color w:val="000000" w:themeColor="text1"/>
          <w:sz w:val="24"/>
          <w:szCs w:val="24"/>
        </w:rPr>
        <w:t xml:space="preserve"> cell tracking </w:t>
      </w:r>
      <w:r w:rsidR="00062212" w:rsidRPr="0030008B">
        <w:rPr>
          <w:rFonts w:ascii="Book Antiqua" w:hAnsi="Book Antiqua" w:cstheme="majorBidi"/>
          <w:color w:val="000000" w:themeColor="text1"/>
          <w:sz w:val="24"/>
          <w:szCs w:val="24"/>
        </w:rPr>
        <w:t>has specified</w:t>
      </w:r>
      <w:r w:rsidR="005D0E7D" w:rsidRPr="0030008B">
        <w:rPr>
          <w:rFonts w:ascii="Book Antiqua" w:hAnsi="Book Antiqua" w:cstheme="majorBidi"/>
          <w:color w:val="000000" w:themeColor="text1"/>
          <w:sz w:val="24"/>
          <w:szCs w:val="24"/>
        </w:rPr>
        <w:t xml:space="preserve"> </w:t>
      </w:r>
      <w:ins w:id="182" w:author="author" w:date="2019-06-23T08:03:00Z">
        <w:r w:rsidR="0011590B" w:rsidRPr="0030008B">
          <w:rPr>
            <w:rFonts w:ascii="Book Antiqua" w:hAnsi="Book Antiqua" w:cstheme="majorBidi"/>
            <w:color w:val="000000" w:themeColor="text1"/>
            <w:sz w:val="24"/>
            <w:szCs w:val="24"/>
          </w:rPr>
          <w:t xml:space="preserve">the </w:t>
        </w:r>
      </w:ins>
      <w:r w:rsidR="005D0E7D" w:rsidRPr="0030008B">
        <w:rPr>
          <w:rFonts w:ascii="Book Antiqua" w:hAnsi="Book Antiqua" w:cstheme="majorBidi"/>
          <w:color w:val="000000" w:themeColor="text1"/>
          <w:sz w:val="24"/>
          <w:szCs w:val="24"/>
        </w:rPr>
        <w:t xml:space="preserve">anatomical adjacent of these cells to the trabecular osteoblasts </w:t>
      </w:r>
      <w:r w:rsidR="005D0E7D" w:rsidRPr="0030008B">
        <w:rPr>
          <w:rFonts w:ascii="Book Antiqua" w:hAnsi="Book Antiqua" w:cstheme="majorBidi"/>
          <w:i/>
          <w:iCs/>
          <w:color w:val="000000" w:themeColor="text1"/>
          <w:sz w:val="24"/>
          <w:szCs w:val="24"/>
        </w:rPr>
        <w:t>via</w:t>
      </w:r>
      <w:r w:rsidR="005D0E7D" w:rsidRPr="0030008B">
        <w:rPr>
          <w:rFonts w:ascii="Book Antiqua" w:hAnsi="Book Antiqua" w:cstheme="majorBidi"/>
          <w:color w:val="000000" w:themeColor="text1"/>
          <w:sz w:val="24"/>
          <w:szCs w:val="24"/>
        </w:rPr>
        <w:t xml:space="preserve"> cell adhesion molecules</w:t>
      </w:r>
      <w:r w:rsidR="00B230FA" w:rsidRPr="0030008B">
        <w:rPr>
          <w:rFonts w:ascii="Book Antiqua" w:hAnsi="Book Antiqua" w:cstheme="majorBidi"/>
          <w:color w:val="000000" w:themeColor="text1"/>
          <w:sz w:val="24"/>
          <w:szCs w:val="24"/>
        </w:rPr>
        <w:fldChar w:fldCharType="begin">
          <w:fldData xml:space="preserve">PEVuZE5vdGU+PENpdGU+PEF1dGhvcj5Jc2hpa2F3YTwvQXV0aG9yPjxZZWFyPjIwMDc8L1llYXI+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</w:fldData>
        </w:fldChar>
      </w:r>
      <w:r w:rsidR="0053276D" w:rsidRPr="0030008B">
        <w:rPr>
          <w:rFonts w:ascii="Book Antiqua" w:hAnsi="Book Antiqua" w:cstheme="majorBidi"/>
          <w:color w:val="000000" w:themeColor="text1"/>
          <w:sz w:val="24"/>
          <w:szCs w:val="24"/>
        </w:rPr>
        <w:instrText xml:space="preserve"> ADDIN EN.CITE </w:instrText>
      </w:r>
      <w:r w:rsidR="0053276D" w:rsidRPr="0030008B">
        <w:rPr>
          <w:rFonts w:ascii="Book Antiqua" w:hAnsi="Book Antiqua" w:cstheme="majorBidi"/>
          <w:color w:val="000000" w:themeColor="text1"/>
          <w:sz w:val="24"/>
          <w:szCs w:val="24"/>
        </w:rPr>
        <w:fldChar w:fldCharType="begin">
          <w:fldData xml:space="preserve">PEVuZE5vdGU+PENpdGU+PEF1dGhvcj5Jc2hpa2F3YTwvQXV0aG9yPjxZZWFyPjIwMDc8L1llYXI+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</w:fldData>
        </w:fldChar>
      </w:r>
      <w:r w:rsidR="0053276D" w:rsidRPr="0030008B">
        <w:rPr>
          <w:rFonts w:ascii="Book Antiqua" w:hAnsi="Book Antiqua" w:cstheme="majorBidi"/>
          <w:color w:val="000000" w:themeColor="text1"/>
          <w:sz w:val="24"/>
          <w:szCs w:val="24"/>
        </w:rPr>
        <w:instrText xml:space="preserve"> ADDIN EN.CITE.DATA </w:instrText>
      </w:r>
      <w:r w:rsidR="0053276D" w:rsidRPr="0030008B">
        <w:rPr>
          <w:rFonts w:ascii="Book Antiqua" w:hAnsi="Book Antiqua" w:cstheme="majorBidi"/>
          <w:color w:val="000000" w:themeColor="text1"/>
          <w:sz w:val="24"/>
          <w:szCs w:val="24"/>
        </w:rPr>
      </w:r>
      <w:r w:rsidR="0053276D" w:rsidRPr="0030008B">
        <w:rPr>
          <w:rFonts w:ascii="Book Antiqua" w:hAnsi="Book Antiqua" w:cstheme="majorBidi"/>
          <w:color w:val="000000" w:themeColor="text1"/>
          <w:sz w:val="24"/>
          <w:szCs w:val="24"/>
        </w:rPr>
        <w:fldChar w:fldCharType="end"/>
      </w:r>
      <w:r w:rsidR="00B230FA" w:rsidRPr="0030008B">
        <w:rPr>
          <w:rFonts w:ascii="Book Antiqua" w:hAnsi="Book Antiqua" w:cstheme="majorBidi"/>
          <w:color w:val="000000" w:themeColor="text1"/>
          <w:sz w:val="24"/>
          <w:szCs w:val="24"/>
        </w:rPr>
      </w:r>
      <w:r w:rsidR="00B230FA" w:rsidRPr="0030008B">
        <w:rPr>
          <w:rFonts w:ascii="Book Antiqua" w:hAnsi="Book Antiqua" w:cstheme="majorBidi"/>
          <w:color w:val="000000" w:themeColor="text1"/>
          <w:sz w:val="24"/>
          <w:szCs w:val="24"/>
        </w:rPr>
        <w:fldChar w:fldCharType="separate"/>
      </w:r>
      <w:r w:rsidR="0053276D" w:rsidRPr="0030008B">
        <w:rPr>
          <w:rFonts w:ascii="Book Antiqua" w:hAnsi="Book Antiqua" w:cstheme="majorBidi"/>
          <w:color w:val="000000" w:themeColor="text1"/>
          <w:sz w:val="24"/>
          <w:szCs w:val="24"/>
          <w:vertAlign w:val="superscript"/>
        </w:rPr>
        <w:t>[35]</w:t>
      </w:r>
      <w:r w:rsidR="00B230FA" w:rsidRPr="0030008B">
        <w:rPr>
          <w:rFonts w:ascii="Book Antiqua" w:hAnsi="Book Antiqua" w:cstheme="majorBidi"/>
          <w:color w:val="000000" w:themeColor="text1"/>
          <w:sz w:val="24"/>
          <w:szCs w:val="24"/>
        </w:rPr>
        <w:fldChar w:fldCharType="end"/>
      </w:r>
      <w:r w:rsidR="005D0E7D" w:rsidRPr="0030008B">
        <w:rPr>
          <w:rFonts w:ascii="Book Antiqua" w:hAnsi="Book Antiqua" w:cstheme="majorBidi"/>
          <w:color w:val="000000" w:themeColor="text1"/>
          <w:sz w:val="24"/>
          <w:szCs w:val="24"/>
        </w:rPr>
        <w:t xml:space="preserve">. </w:t>
      </w:r>
      <w:r w:rsidR="003260FA" w:rsidRPr="0030008B">
        <w:rPr>
          <w:rFonts w:ascii="Book Antiqua" w:hAnsi="Book Antiqua" w:cstheme="majorBidi"/>
          <w:color w:val="000000" w:themeColor="text1"/>
          <w:sz w:val="24"/>
          <w:szCs w:val="24"/>
        </w:rPr>
        <w:t>Up</w:t>
      </w:r>
      <w:del w:id="183" w:author="author" w:date="2019-06-23T08:04:00Z">
        <w:r w:rsidR="003260FA" w:rsidRPr="0030008B" w:rsidDel="0011590B">
          <w:rPr>
            <w:rFonts w:ascii="Book Antiqua" w:hAnsi="Book Antiqua" w:cstheme="majorBidi"/>
            <w:color w:val="000000" w:themeColor="text1"/>
            <w:sz w:val="24"/>
            <w:szCs w:val="24"/>
          </w:rPr>
          <w:delText>-</w:delText>
        </w:r>
      </w:del>
      <w:r w:rsidR="003260FA" w:rsidRPr="0030008B">
        <w:rPr>
          <w:rFonts w:ascii="Book Antiqua" w:hAnsi="Book Antiqua" w:cstheme="majorBidi"/>
          <w:color w:val="000000" w:themeColor="text1"/>
          <w:sz w:val="24"/>
          <w:szCs w:val="24"/>
        </w:rPr>
        <w:t xml:space="preserve">regulation of </w:t>
      </w:r>
      <w:del w:id="184" w:author="author" w:date="2019-06-23T08:05:00Z">
        <w:r w:rsidR="003260FA" w:rsidRPr="0030008B" w:rsidDel="0011590B">
          <w:rPr>
            <w:rFonts w:ascii="Book Antiqua" w:hAnsi="Book Antiqua" w:cstheme="majorBidi"/>
            <w:color w:val="000000" w:themeColor="text1"/>
            <w:sz w:val="24"/>
            <w:szCs w:val="24"/>
          </w:rPr>
          <w:delText xml:space="preserve">the </w:delText>
        </w:r>
      </w:del>
      <w:r w:rsidR="003260FA" w:rsidRPr="0030008B">
        <w:rPr>
          <w:rFonts w:ascii="Book Antiqua" w:hAnsi="Book Antiqua" w:cstheme="majorBidi"/>
          <w:color w:val="000000" w:themeColor="text1"/>
          <w:sz w:val="24"/>
          <w:szCs w:val="24"/>
        </w:rPr>
        <w:t>VLA-4 in AML LSCs and its interaction with fibronectin</w:t>
      </w:r>
      <w:r w:rsidR="00847186" w:rsidRPr="0030008B">
        <w:rPr>
          <w:rFonts w:ascii="Book Antiqua" w:hAnsi="Book Antiqua" w:cstheme="majorBidi"/>
          <w:color w:val="000000" w:themeColor="text1"/>
          <w:sz w:val="24"/>
          <w:szCs w:val="24"/>
        </w:rPr>
        <w:t xml:space="preserve"> </w:t>
      </w:r>
      <w:r w:rsidR="00244AE2" w:rsidRPr="0030008B">
        <w:rPr>
          <w:rFonts w:ascii="Book Antiqua" w:hAnsi="Book Antiqua" w:cstheme="majorBidi"/>
          <w:color w:val="000000" w:themeColor="text1"/>
          <w:sz w:val="24"/>
          <w:szCs w:val="24"/>
        </w:rPr>
        <w:t xml:space="preserve">that </w:t>
      </w:r>
      <w:ins w:id="185" w:author="author" w:date="2019-06-23T08:05:00Z">
        <w:r w:rsidR="0011590B" w:rsidRPr="0030008B">
          <w:rPr>
            <w:rFonts w:ascii="Book Antiqua" w:hAnsi="Book Antiqua" w:cstheme="majorBidi"/>
            <w:color w:val="000000" w:themeColor="text1"/>
            <w:sz w:val="24"/>
            <w:szCs w:val="24"/>
          </w:rPr>
          <w:t xml:space="preserve">is </w:t>
        </w:r>
      </w:ins>
      <w:r w:rsidR="00244AE2" w:rsidRPr="0030008B">
        <w:rPr>
          <w:rFonts w:ascii="Book Antiqua" w:hAnsi="Book Antiqua" w:cstheme="majorBidi"/>
          <w:color w:val="000000" w:themeColor="text1"/>
          <w:sz w:val="24"/>
          <w:szCs w:val="24"/>
        </w:rPr>
        <w:t>distributed abundantly in endosteum</w:t>
      </w:r>
      <w:del w:id="186" w:author="author" w:date="2019-06-23T08:05:00Z">
        <w:r w:rsidR="00244AE2" w:rsidRPr="0030008B" w:rsidDel="0011590B">
          <w:rPr>
            <w:rFonts w:ascii="Book Antiqua" w:hAnsi="Book Antiqua" w:cstheme="majorBidi"/>
            <w:color w:val="000000" w:themeColor="text1"/>
            <w:sz w:val="24"/>
            <w:szCs w:val="24"/>
          </w:rPr>
          <w:delText>,</w:delText>
        </w:r>
      </w:del>
      <w:r w:rsidR="00244AE2" w:rsidRPr="0030008B">
        <w:rPr>
          <w:rFonts w:ascii="Book Antiqua" w:hAnsi="Book Antiqua" w:cstheme="majorBidi"/>
          <w:color w:val="000000" w:themeColor="text1"/>
          <w:sz w:val="24"/>
          <w:szCs w:val="24"/>
        </w:rPr>
        <w:t xml:space="preserve"> facilitates </w:t>
      </w:r>
      <w:r w:rsidR="003260FA" w:rsidRPr="0030008B">
        <w:rPr>
          <w:rFonts w:ascii="Book Antiqua" w:hAnsi="Book Antiqua" w:cstheme="majorBidi"/>
          <w:color w:val="000000" w:themeColor="text1"/>
          <w:sz w:val="24"/>
          <w:szCs w:val="24"/>
        </w:rPr>
        <w:t xml:space="preserve">AML LSCs homing </w:t>
      </w:r>
      <w:r w:rsidR="002B5A9A" w:rsidRPr="0030008B">
        <w:rPr>
          <w:rFonts w:ascii="Book Antiqua" w:hAnsi="Book Antiqua" w:cstheme="majorBidi"/>
          <w:color w:val="000000" w:themeColor="text1"/>
          <w:sz w:val="24"/>
          <w:szCs w:val="24"/>
        </w:rPr>
        <w:t>to the niche</w:t>
      </w:r>
      <w:r w:rsidR="00244AE2" w:rsidRPr="0030008B">
        <w:rPr>
          <w:rFonts w:ascii="Book Antiqua" w:hAnsi="Book Antiqua" w:cstheme="majorBidi"/>
          <w:color w:val="000000" w:themeColor="text1"/>
          <w:sz w:val="24"/>
          <w:szCs w:val="24"/>
        </w:rPr>
        <w:t xml:space="preserve">. VLA-4 also has an integrity to VCAM-1 </w:t>
      </w:r>
      <w:del w:id="187" w:author="author" w:date="2019-06-23T08:05:00Z">
        <w:r w:rsidR="00244AE2" w:rsidRPr="0030008B" w:rsidDel="0011590B">
          <w:rPr>
            <w:rFonts w:ascii="Book Antiqua" w:hAnsi="Book Antiqua" w:cstheme="majorBidi"/>
            <w:color w:val="000000" w:themeColor="text1"/>
            <w:sz w:val="24"/>
            <w:szCs w:val="24"/>
          </w:rPr>
          <w:delText xml:space="preserve">which </w:delText>
        </w:r>
      </w:del>
      <w:ins w:id="188" w:author="author" w:date="2019-06-23T08:05:00Z">
        <w:r w:rsidR="0011590B" w:rsidRPr="0030008B">
          <w:rPr>
            <w:rFonts w:ascii="Book Antiqua" w:hAnsi="Book Antiqua" w:cstheme="majorBidi"/>
            <w:color w:val="000000" w:themeColor="text1"/>
            <w:sz w:val="24"/>
            <w:szCs w:val="24"/>
          </w:rPr>
          <w:t xml:space="preserve">that </w:t>
        </w:r>
      </w:ins>
      <w:r w:rsidR="00FA0093" w:rsidRPr="0030008B">
        <w:rPr>
          <w:rFonts w:ascii="Book Antiqua" w:hAnsi="Book Antiqua" w:cstheme="majorBidi"/>
          <w:color w:val="000000" w:themeColor="text1"/>
          <w:sz w:val="24"/>
          <w:szCs w:val="24"/>
        </w:rPr>
        <w:t xml:space="preserve">is </w:t>
      </w:r>
      <w:r w:rsidR="00244AE2" w:rsidRPr="0030008B">
        <w:rPr>
          <w:rFonts w:ascii="Book Antiqua" w:hAnsi="Book Antiqua" w:cstheme="majorBidi"/>
          <w:color w:val="000000" w:themeColor="text1"/>
          <w:sz w:val="24"/>
          <w:szCs w:val="24"/>
        </w:rPr>
        <w:t>expresse</w:t>
      </w:r>
      <w:r w:rsidR="00FA0093" w:rsidRPr="0030008B">
        <w:rPr>
          <w:rFonts w:ascii="Book Antiqua" w:hAnsi="Book Antiqua" w:cstheme="majorBidi"/>
          <w:color w:val="000000" w:themeColor="text1"/>
          <w:sz w:val="24"/>
          <w:szCs w:val="24"/>
        </w:rPr>
        <w:t>d</w:t>
      </w:r>
      <w:r w:rsidR="00244AE2" w:rsidRPr="0030008B">
        <w:rPr>
          <w:rFonts w:ascii="Book Antiqua" w:hAnsi="Book Antiqua" w:cstheme="majorBidi"/>
          <w:color w:val="000000" w:themeColor="text1"/>
          <w:sz w:val="24"/>
          <w:szCs w:val="24"/>
        </w:rPr>
        <w:t xml:space="preserve"> by most </w:t>
      </w:r>
      <w:r w:rsidR="00FA0093" w:rsidRPr="0030008B">
        <w:rPr>
          <w:rFonts w:ascii="Book Antiqua" w:hAnsi="Book Antiqua" w:cstheme="majorBidi"/>
          <w:color w:val="000000" w:themeColor="text1"/>
          <w:sz w:val="24"/>
          <w:szCs w:val="24"/>
        </w:rPr>
        <w:t xml:space="preserve">of the </w:t>
      </w:r>
      <w:r w:rsidR="00244AE2" w:rsidRPr="0030008B">
        <w:rPr>
          <w:rFonts w:ascii="Book Antiqua" w:hAnsi="Book Antiqua" w:cstheme="majorBidi"/>
          <w:color w:val="000000" w:themeColor="text1"/>
          <w:sz w:val="24"/>
          <w:szCs w:val="24"/>
        </w:rPr>
        <w:t>niche cells, particularly endothelial cells</w:t>
      </w:r>
      <w:r w:rsidR="00841CBC" w:rsidRPr="0030008B">
        <w:rPr>
          <w:rFonts w:ascii="Book Antiqua" w:hAnsi="Book Antiqua" w:cstheme="majorBidi"/>
          <w:color w:val="000000" w:themeColor="text1"/>
          <w:sz w:val="24"/>
          <w:szCs w:val="24"/>
        </w:rPr>
        <w:fldChar w:fldCharType="begin">
          <w:fldData xml:space="preserve">PEVuZE5vdGU+PENpdGU+PEF1dGhvcj5VbHlhbm92YTwvQXV0aG9yPjxZZWFyPjIwMDU8L1llYXI+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</w:fldData>
        </w:fldChar>
      </w:r>
      <w:r w:rsidR="00841CBC" w:rsidRPr="0030008B">
        <w:rPr>
          <w:rFonts w:ascii="Book Antiqua" w:hAnsi="Book Antiqua" w:cstheme="majorBidi"/>
          <w:color w:val="000000" w:themeColor="text1"/>
          <w:sz w:val="24"/>
          <w:szCs w:val="24"/>
        </w:rPr>
        <w:instrText xml:space="preserve"> ADDIN EN.CITE </w:instrText>
      </w:r>
      <w:r w:rsidR="00841CBC" w:rsidRPr="0030008B">
        <w:rPr>
          <w:rFonts w:ascii="Book Antiqua" w:hAnsi="Book Antiqua" w:cstheme="majorBidi"/>
          <w:color w:val="000000" w:themeColor="text1"/>
          <w:sz w:val="24"/>
          <w:szCs w:val="24"/>
        </w:rPr>
        <w:fldChar w:fldCharType="begin">
          <w:fldData xml:space="preserve">PEVuZE5vdGU+PENpdGU+PEF1dGhvcj5VbHlhbm92YTwvQXV0aG9yPjxZZWFyPjIwMDU8L1llYXI+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</w:fldData>
        </w:fldChar>
      </w:r>
      <w:r w:rsidR="00841CBC" w:rsidRPr="0030008B">
        <w:rPr>
          <w:rFonts w:ascii="Book Antiqua" w:hAnsi="Book Antiqua" w:cstheme="majorBidi"/>
          <w:color w:val="000000" w:themeColor="text1"/>
          <w:sz w:val="24"/>
          <w:szCs w:val="24"/>
        </w:rPr>
        <w:instrText xml:space="preserve"> ADDIN EN.CITE.DATA </w:instrText>
      </w:r>
      <w:r w:rsidR="00841CBC" w:rsidRPr="0030008B">
        <w:rPr>
          <w:rFonts w:ascii="Book Antiqua" w:hAnsi="Book Antiqua" w:cstheme="majorBidi"/>
          <w:color w:val="000000" w:themeColor="text1"/>
          <w:sz w:val="24"/>
          <w:szCs w:val="24"/>
        </w:rPr>
      </w:r>
      <w:r w:rsidR="00841CBC" w:rsidRPr="0030008B">
        <w:rPr>
          <w:rFonts w:ascii="Book Antiqua" w:hAnsi="Book Antiqua" w:cstheme="majorBidi"/>
          <w:color w:val="000000" w:themeColor="text1"/>
          <w:sz w:val="24"/>
          <w:szCs w:val="24"/>
        </w:rPr>
        <w:fldChar w:fldCharType="end"/>
      </w:r>
      <w:r w:rsidR="00841CBC" w:rsidRPr="0030008B">
        <w:rPr>
          <w:rFonts w:ascii="Book Antiqua" w:hAnsi="Book Antiqua" w:cstheme="majorBidi"/>
          <w:color w:val="000000" w:themeColor="text1"/>
          <w:sz w:val="24"/>
          <w:szCs w:val="24"/>
        </w:rPr>
      </w:r>
      <w:r w:rsidR="00841CBC" w:rsidRPr="0030008B">
        <w:rPr>
          <w:rFonts w:ascii="Book Antiqua" w:hAnsi="Book Antiqua" w:cstheme="majorBidi"/>
          <w:color w:val="000000" w:themeColor="text1"/>
          <w:sz w:val="24"/>
          <w:szCs w:val="24"/>
        </w:rPr>
        <w:fldChar w:fldCharType="separate"/>
      </w:r>
      <w:r w:rsidR="00841CBC" w:rsidRPr="0030008B">
        <w:rPr>
          <w:rFonts w:ascii="Book Antiqua" w:hAnsi="Book Antiqua" w:cstheme="majorBidi"/>
          <w:color w:val="000000" w:themeColor="text1"/>
          <w:sz w:val="24"/>
          <w:szCs w:val="24"/>
          <w:vertAlign w:val="superscript"/>
        </w:rPr>
        <w:t>[36]</w:t>
      </w:r>
      <w:r w:rsidR="00841CBC" w:rsidRPr="0030008B">
        <w:rPr>
          <w:rFonts w:ascii="Book Antiqua" w:hAnsi="Book Antiqua" w:cstheme="majorBidi"/>
          <w:color w:val="000000" w:themeColor="text1"/>
          <w:sz w:val="24"/>
          <w:szCs w:val="24"/>
        </w:rPr>
        <w:fldChar w:fldCharType="end"/>
      </w:r>
      <w:r w:rsidR="00244AE2" w:rsidRPr="0030008B">
        <w:rPr>
          <w:rFonts w:ascii="Book Antiqua" w:hAnsi="Book Antiqua" w:cstheme="majorBidi"/>
          <w:color w:val="000000" w:themeColor="text1"/>
          <w:sz w:val="24"/>
          <w:szCs w:val="24"/>
        </w:rPr>
        <w:t xml:space="preserve">. These interactions </w:t>
      </w:r>
      <w:r w:rsidR="003260FA" w:rsidRPr="0030008B">
        <w:rPr>
          <w:rFonts w:ascii="Book Antiqua" w:hAnsi="Book Antiqua" w:cstheme="majorBidi"/>
          <w:color w:val="000000" w:themeColor="text1"/>
          <w:sz w:val="24"/>
          <w:szCs w:val="24"/>
        </w:rPr>
        <w:t>promote</w:t>
      </w:r>
      <w:r w:rsidR="00244AE2" w:rsidRPr="0030008B">
        <w:rPr>
          <w:rFonts w:ascii="Book Antiqua" w:hAnsi="Book Antiqua" w:cstheme="majorBidi"/>
          <w:color w:val="000000" w:themeColor="text1"/>
          <w:sz w:val="24"/>
          <w:szCs w:val="24"/>
        </w:rPr>
        <w:t xml:space="preserve"> </w:t>
      </w:r>
      <w:r w:rsidR="007639BB" w:rsidRPr="0030008B">
        <w:rPr>
          <w:rFonts w:ascii="Book Antiqua" w:hAnsi="Book Antiqua" w:cstheme="majorBidi"/>
          <w:color w:val="000000" w:themeColor="text1"/>
          <w:sz w:val="24"/>
          <w:szCs w:val="24"/>
        </w:rPr>
        <w:t>drug</w:t>
      </w:r>
      <w:r w:rsidR="00244AE2" w:rsidRPr="0030008B">
        <w:rPr>
          <w:rFonts w:ascii="Book Antiqua" w:hAnsi="Book Antiqua" w:cstheme="majorBidi"/>
          <w:color w:val="000000" w:themeColor="text1"/>
          <w:sz w:val="24"/>
          <w:szCs w:val="24"/>
        </w:rPr>
        <w:t xml:space="preserve"> </w:t>
      </w:r>
      <w:r w:rsidR="007639BB" w:rsidRPr="0030008B">
        <w:rPr>
          <w:rFonts w:ascii="Book Antiqua" w:hAnsi="Book Antiqua" w:cstheme="majorBidi"/>
          <w:color w:val="000000" w:themeColor="text1"/>
          <w:sz w:val="24"/>
          <w:szCs w:val="24"/>
        </w:rPr>
        <w:t>resistance</w:t>
      </w:r>
      <w:r w:rsidR="00244AE2" w:rsidRPr="0030008B">
        <w:rPr>
          <w:rFonts w:ascii="Book Antiqua" w:hAnsi="Book Antiqua" w:cstheme="majorBidi"/>
          <w:color w:val="000000" w:themeColor="text1"/>
          <w:sz w:val="24"/>
          <w:szCs w:val="24"/>
        </w:rPr>
        <w:t xml:space="preserve"> in LSCs, so that t</w:t>
      </w:r>
      <w:r w:rsidR="00847785" w:rsidRPr="0030008B">
        <w:rPr>
          <w:rFonts w:ascii="Book Antiqua" w:hAnsi="Book Antiqua" w:cstheme="majorBidi"/>
          <w:color w:val="000000" w:themeColor="text1"/>
          <w:sz w:val="24"/>
          <w:szCs w:val="24"/>
        </w:rPr>
        <w:t xml:space="preserve">he </w:t>
      </w:r>
      <w:r w:rsidR="003260FA" w:rsidRPr="0030008B">
        <w:rPr>
          <w:rFonts w:ascii="Book Antiqua" w:hAnsi="Book Antiqua" w:cstheme="majorBidi"/>
          <w:color w:val="000000" w:themeColor="text1"/>
          <w:sz w:val="24"/>
          <w:szCs w:val="24"/>
        </w:rPr>
        <w:t xml:space="preserve">combination of cytarabine with </w:t>
      </w:r>
      <w:r w:rsidR="00847785" w:rsidRPr="0030008B">
        <w:rPr>
          <w:rFonts w:ascii="Book Antiqua" w:hAnsi="Book Antiqua" w:cstheme="majorBidi"/>
          <w:color w:val="000000" w:themeColor="text1"/>
          <w:sz w:val="24"/>
          <w:szCs w:val="24"/>
        </w:rPr>
        <w:t xml:space="preserve">the </w:t>
      </w:r>
      <w:r w:rsidR="003260FA" w:rsidRPr="0030008B">
        <w:rPr>
          <w:rFonts w:ascii="Book Antiqua" w:hAnsi="Book Antiqua" w:cstheme="majorBidi"/>
          <w:color w:val="000000" w:themeColor="text1"/>
          <w:sz w:val="24"/>
          <w:szCs w:val="24"/>
        </w:rPr>
        <w:t xml:space="preserve">antibody against VLA-4 in </w:t>
      </w:r>
      <w:ins w:id="189" w:author="author" w:date="2019-06-22T15:35:00Z">
        <w:r w:rsidR="00234822" w:rsidRPr="0030008B">
          <w:rPr>
            <w:rFonts w:ascii="Book Antiqua" w:hAnsi="Book Antiqua" w:cstheme="majorBidi"/>
            <w:color w:val="000000" w:themeColor="text1"/>
            <w:sz w:val="24"/>
            <w:szCs w:val="24"/>
          </w:rPr>
          <w:t>non</w:t>
        </w:r>
      </w:ins>
      <w:ins w:id="190" w:author="author" w:date="2019-06-23T12:44:00Z">
        <w:r w:rsidR="00E52938" w:rsidRPr="0030008B">
          <w:rPr>
            <w:rFonts w:ascii="Book Antiqua" w:hAnsi="Book Antiqua" w:cstheme="majorBidi"/>
            <w:color w:val="000000" w:themeColor="text1"/>
            <w:sz w:val="24"/>
            <w:szCs w:val="24"/>
          </w:rPr>
          <w:t>-</w:t>
        </w:r>
      </w:ins>
      <w:ins w:id="191" w:author="author" w:date="2019-06-22T15:35:00Z">
        <w:r w:rsidR="00234822" w:rsidRPr="0030008B">
          <w:rPr>
            <w:rFonts w:ascii="Book Antiqua" w:hAnsi="Book Antiqua" w:cstheme="majorBidi"/>
            <w:color w:val="000000" w:themeColor="text1"/>
            <w:sz w:val="24"/>
            <w:szCs w:val="24"/>
          </w:rPr>
          <w:t>obese diabetic/severe combined immunodeficiency</w:t>
        </w:r>
        <w:r w:rsidR="00234822" w:rsidRPr="0030008B" w:rsidDel="00234822">
          <w:rPr>
            <w:rFonts w:ascii="Book Antiqua" w:hAnsi="Book Antiqua" w:cstheme="majorBidi"/>
            <w:color w:val="000000" w:themeColor="text1"/>
            <w:sz w:val="24"/>
            <w:szCs w:val="24"/>
          </w:rPr>
          <w:t xml:space="preserve"> </w:t>
        </w:r>
      </w:ins>
      <w:del w:id="192" w:author="author" w:date="2019-06-22T15:35:00Z">
        <w:r w:rsidR="003260FA" w:rsidRPr="0030008B" w:rsidDel="00234822">
          <w:rPr>
            <w:rFonts w:ascii="Book Antiqua" w:hAnsi="Book Antiqua" w:cstheme="majorBidi"/>
            <w:color w:val="000000" w:themeColor="text1"/>
            <w:sz w:val="24"/>
            <w:szCs w:val="24"/>
          </w:rPr>
          <w:delText xml:space="preserve">NOD/SCID </w:delText>
        </w:r>
      </w:del>
      <w:r w:rsidR="003260FA" w:rsidRPr="0030008B">
        <w:rPr>
          <w:rFonts w:ascii="Book Antiqua" w:hAnsi="Book Antiqua" w:cstheme="majorBidi"/>
          <w:color w:val="000000" w:themeColor="text1"/>
          <w:sz w:val="24"/>
          <w:szCs w:val="24"/>
        </w:rPr>
        <w:t>mice prevents AML</w:t>
      </w:r>
      <w:r w:rsidR="003F273C" w:rsidRPr="0030008B">
        <w:rPr>
          <w:rFonts w:ascii="Book Antiqua" w:hAnsi="Book Antiqua" w:cstheme="majorBidi"/>
          <w:color w:val="000000" w:themeColor="text1"/>
          <w:sz w:val="24"/>
          <w:szCs w:val="24"/>
        </w:rPr>
        <w:t xml:space="preserve"> LSC lodgment </w:t>
      </w:r>
      <w:r w:rsidR="00545EBA" w:rsidRPr="0030008B">
        <w:rPr>
          <w:rFonts w:ascii="Book Antiqua" w:hAnsi="Book Antiqua" w:cstheme="majorBidi"/>
          <w:color w:val="000000" w:themeColor="text1"/>
          <w:sz w:val="24"/>
          <w:szCs w:val="24"/>
        </w:rPr>
        <w:t xml:space="preserve">to the niche </w:t>
      </w:r>
      <w:r w:rsidR="003F273C" w:rsidRPr="0030008B">
        <w:rPr>
          <w:rFonts w:ascii="Book Antiqua" w:hAnsi="Book Antiqua" w:cstheme="majorBidi"/>
          <w:color w:val="000000" w:themeColor="text1"/>
          <w:sz w:val="24"/>
          <w:szCs w:val="24"/>
        </w:rPr>
        <w:t>and make</w:t>
      </w:r>
      <w:ins w:id="193" w:author="author" w:date="2019-06-23T08:06:00Z">
        <w:r w:rsidR="0011590B" w:rsidRPr="0030008B">
          <w:rPr>
            <w:rFonts w:ascii="Book Antiqua" w:hAnsi="Book Antiqua" w:cstheme="majorBidi"/>
            <w:color w:val="000000" w:themeColor="text1"/>
            <w:sz w:val="24"/>
            <w:szCs w:val="24"/>
          </w:rPr>
          <w:t>s</w:t>
        </w:r>
      </w:ins>
      <w:r w:rsidR="003F273C" w:rsidRPr="0030008B">
        <w:rPr>
          <w:rFonts w:ascii="Book Antiqua" w:hAnsi="Book Antiqua" w:cstheme="majorBidi"/>
          <w:color w:val="000000" w:themeColor="text1"/>
          <w:sz w:val="24"/>
          <w:szCs w:val="24"/>
        </w:rPr>
        <w:t xml:space="preserve"> them </w:t>
      </w:r>
      <w:r w:rsidR="0053276D" w:rsidRPr="0030008B">
        <w:rPr>
          <w:rFonts w:ascii="Book Antiqua" w:hAnsi="Book Antiqua" w:cstheme="majorBidi"/>
          <w:color w:val="000000" w:themeColor="text1"/>
          <w:sz w:val="24"/>
          <w:szCs w:val="24"/>
        </w:rPr>
        <w:t>an easy target</w:t>
      </w:r>
      <w:r w:rsidR="002714CE" w:rsidRPr="0030008B">
        <w:rPr>
          <w:rFonts w:ascii="Book Antiqua" w:hAnsi="Book Antiqua" w:cstheme="majorBidi"/>
          <w:color w:val="000000" w:themeColor="text1"/>
          <w:sz w:val="24"/>
          <w:szCs w:val="24"/>
        </w:rPr>
        <w:fldChar w:fldCharType="begin">
          <w:fldData xml:space="preserve">PEVuZE5vdGU+PENpdGU+PEF1dGhvcj5NYXRzdW5hZ2E8L0F1dGhvcj48WWVhcj4yMDAzPC9ZZWFy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=
</w:fldData>
        </w:fldChar>
      </w:r>
      <w:r w:rsidR="00841CBC" w:rsidRPr="0030008B">
        <w:rPr>
          <w:rFonts w:ascii="Book Antiqua" w:hAnsi="Book Antiqua" w:cstheme="majorBidi"/>
          <w:color w:val="000000" w:themeColor="text1"/>
          <w:sz w:val="24"/>
          <w:szCs w:val="24"/>
        </w:rPr>
        <w:instrText xml:space="preserve"> ADDIN EN.CITE </w:instrText>
      </w:r>
      <w:r w:rsidR="00841CBC" w:rsidRPr="0030008B">
        <w:rPr>
          <w:rFonts w:ascii="Book Antiqua" w:hAnsi="Book Antiqua" w:cstheme="majorBidi"/>
          <w:color w:val="000000" w:themeColor="text1"/>
          <w:sz w:val="24"/>
          <w:szCs w:val="24"/>
        </w:rPr>
        <w:fldChar w:fldCharType="begin">
          <w:fldData xml:space="preserve">PEVuZE5vdGU+PENpdGU+PEF1dGhvcj5NYXRzdW5hZ2E8L0F1dGhvcj48WWVhcj4yMDAzPC9ZZWFy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=
</w:fldData>
        </w:fldChar>
      </w:r>
      <w:r w:rsidR="00841CBC" w:rsidRPr="0030008B">
        <w:rPr>
          <w:rFonts w:ascii="Book Antiqua" w:hAnsi="Book Antiqua" w:cstheme="majorBidi"/>
          <w:color w:val="000000" w:themeColor="text1"/>
          <w:sz w:val="24"/>
          <w:szCs w:val="24"/>
        </w:rPr>
        <w:instrText xml:space="preserve"> ADDIN EN.CITE.DATA </w:instrText>
      </w:r>
      <w:r w:rsidR="00841CBC" w:rsidRPr="0030008B">
        <w:rPr>
          <w:rFonts w:ascii="Book Antiqua" w:hAnsi="Book Antiqua" w:cstheme="majorBidi"/>
          <w:color w:val="000000" w:themeColor="text1"/>
          <w:sz w:val="24"/>
          <w:szCs w:val="24"/>
        </w:rPr>
      </w:r>
      <w:r w:rsidR="00841CBC" w:rsidRPr="0030008B">
        <w:rPr>
          <w:rFonts w:ascii="Book Antiqua" w:hAnsi="Book Antiqua" w:cstheme="majorBidi"/>
          <w:color w:val="000000" w:themeColor="text1"/>
          <w:sz w:val="24"/>
          <w:szCs w:val="24"/>
        </w:rPr>
        <w:fldChar w:fldCharType="end"/>
      </w:r>
      <w:r w:rsidR="002714CE" w:rsidRPr="0030008B">
        <w:rPr>
          <w:rFonts w:ascii="Book Antiqua" w:hAnsi="Book Antiqua" w:cstheme="majorBidi"/>
          <w:color w:val="000000" w:themeColor="text1"/>
          <w:sz w:val="24"/>
          <w:szCs w:val="24"/>
        </w:rPr>
      </w:r>
      <w:r w:rsidR="002714CE" w:rsidRPr="0030008B">
        <w:rPr>
          <w:rFonts w:ascii="Book Antiqua" w:hAnsi="Book Antiqua" w:cstheme="majorBidi"/>
          <w:color w:val="000000" w:themeColor="text1"/>
          <w:sz w:val="24"/>
          <w:szCs w:val="24"/>
        </w:rPr>
        <w:fldChar w:fldCharType="separate"/>
      </w:r>
      <w:r w:rsidR="00841CBC" w:rsidRPr="0030008B">
        <w:rPr>
          <w:rFonts w:ascii="Book Antiqua" w:hAnsi="Book Antiqua" w:cstheme="majorBidi"/>
          <w:color w:val="000000" w:themeColor="text1"/>
          <w:sz w:val="24"/>
          <w:szCs w:val="24"/>
          <w:vertAlign w:val="superscript"/>
        </w:rPr>
        <w:t>[37]</w:t>
      </w:r>
      <w:r w:rsidR="002714CE" w:rsidRPr="0030008B">
        <w:rPr>
          <w:rFonts w:ascii="Book Antiqua" w:hAnsi="Book Antiqua" w:cstheme="majorBidi"/>
          <w:color w:val="000000" w:themeColor="text1"/>
          <w:sz w:val="24"/>
          <w:szCs w:val="24"/>
        </w:rPr>
        <w:fldChar w:fldCharType="end"/>
      </w:r>
      <w:r w:rsidR="003260FA" w:rsidRPr="0030008B">
        <w:rPr>
          <w:rFonts w:ascii="Book Antiqua" w:hAnsi="Book Antiqua" w:cstheme="majorBidi"/>
          <w:color w:val="000000" w:themeColor="text1"/>
          <w:sz w:val="24"/>
          <w:szCs w:val="24"/>
        </w:rPr>
        <w:t>. Meanwhile</w:t>
      </w:r>
      <w:ins w:id="194" w:author="author" w:date="2019-06-23T08:06:00Z">
        <w:r w:rsidR="0011590B" w:rsidRPr="0030008B">
          <w:rPr>
            <w:rFonts w:ascii="Book Antiqua" w:hAnsi="Book Antiqua" w:cstheme="majorBidi"/>
            <w:color w:val="000000" w:themeColor="text1"/>
            <w:sz w:val="24"/>
            <w:szCs w:val="24"/>
          </w:rPr>
          <w:t>,</w:t>
        </w:r>
      </w:ins>
      <w:r w:rsidR="003260FA" w:rsidRPr="0030008B">
        <w:rPr>
          <w:rFonts w:ascii="Book Antiqua" w:hAnsi="Book Antiqua" w:cstheme="majorBidi"/>
          <w:color w:val="000000" w:themeColor="text1"/>
          <w:sz w:val="24"/>
          <w:szCs w:val="24"/>
        </w:rPr>
        <w:t xml:space="preserve"> </w:t>
      </w:r>
      <w:r w:rsidR="00FA0093" w:rsidRPr="0030008B">
        <w:rPr>
          <w:rFonts w:ascii="Book Antiqua" w:hAnsi="Book Antiqua" w:cstheme="majorBidi"/>
          <w:color w:val="000000" w:themeColor="text1"/>
          <w:sz w:val="24"/>
          <w:szCs w:val="24"/>
        </w:rPr>
        <w:t xml:space="preserve">similar to </w:t>
      </w:r>
      <w:r w:rsidR="003260FA" w:rsidRPr="0030008B">
        <w:rPr>
          <w:rFonts w:ascii="Book Antiqua" w:hAnsi="Book Antiqua" w:cstheme="majorBidi"/>
          <w:color w:val="000000" w:themeColor="text1"/>
          <w:sz w:val="24"/>
          <w:szCs w:val="24"/>
        </w:rPr>
        <w:t xml:space="preserve">CML LSCs, </w:t>
      </w:r>
      <w:del w:id="195" w:author="author" w:date="2019-06-23T08:06:00Z">
        <w:r w:rsidR="003260FA" w:rsidRPr="0030008B" w:rsidDel="0011590B">
          <w:rPr>
            <w:rFonts w:ascii="Book Antiqua" w:hAnsi="Book Antiqua" w:cstheme="majorBidi"/>
            <w:color w:val="000000" w:themeColor="text1"/>
            <w:sz w:val="24"/>
            <w:szCs w:val="24"/>
          </w:rPr>
          <w:delText>E</w:delText>
        </w:r>
      </w:del>
      <w:ins w:id="196" w:author="author" w:date="2019-06-23T08:06:00Z">
        <w:r w:rsidR="0011590B" w:rsidRPr="0030008B">
          <w:rPr>
            <w:rFonts w:ascii="Book Antiqua" w:hAnsi="Book Antiqua" w:cstheme="majorBidi"/>
            <w:color w:val="000000" w:themeColor="text1"/>
            <w:sz w:val="24"/>
            <w:szCs w:val="24"/>
          </w:rPr>
          <w:t>e</w:t>
        </w:r>
      </w:ins>
      <w:r w:rsidR="003260FA" w:rsidRPr="0030008B">
        <w:rPr>
          <w:rFonts w:ascii="Book Antiqua" w:hAnsi="Book Antiqua" w:cstheme="majorBidi"/>
          <w:color w:val="000000" w:themeColor="text1"/>
          <w:sz w:val="24"/>
          <w:szCs w:val="24"/>
        </w:rPr>
        <w:t xml:space="preserve">levated expression </w:t>
      </w:r>
      <w:r w:rsidR="00503CCA" w:rsidRPr="0030008B">
        <w:rPr>
          <w:rFonts w:ascii="Book Antiqua" w:hAnsi="Book Antiqua" w:cstheme="majorBidi"/>
          <w:color w:val="000000" w:themeColor="text1"/>
          <w:sz w:val="24"/>
          <w:szCs w:val="24"/>
        </w:rPr>
        <w:t xml:space="preserve">of </w:t>
      </w:r>
      <w:r w:rsidR="003260FA" w:rsidRPr="0030008B">
        <w:rPr>
          <w:rFonts w:ascii="Book Antiqua" w:hAnsi="Book Antiqua" w:cstheme="majorBidi"/>
          <w:color w:val="000000" w:themeColor="text1"/>
          <w:sz w:val="24"/>
          <w:szCs w:val="24"/>
        </w:rPr>
        <w:t xml:space="preserve">CD44 on AML LSCs and high hyaluronic acid as </w:t>
      </w:r>
      <w:r w:rsidR="00503CCA" w:rsidRPr="0030008B">
        <w:rPr>
          <w:rFonts w:ascii="Book Antiqua" w:hAnsi="Book Antiqua" w:cstheme="majorBidi"/>
          <w:color w:val="000000" w:themeColor="text1"/>
          <w:sz w:val="24"/>
          <w:szCs w:val="24"/>
        </w:rPr>
        <w:t xml:space="preserve">its </w:t>
      </w:r>
      <w:r w:rsidR="003260FA" w:rsidRPr="0030008B">
        <w:rPr>
          <w:rFonts w:ascii="Book Antiqua" w:hAnsi="Book Antiqua" w:cstheme="majorBidi"/>
          <w:color w:val="000000" w:themeColor="text1"/>
          <w:sz w:val="24"/>
          <w:szCs w:val="24"/>
        </w:rPr>
        <w:t xml:space="preserve">ligand </w:t>
      </w:r>
      <w:r w:rsidR="00503CCA" w:rsidRPr="0030008B">
        <w:rPr>
          <w:rFonts w:ascii="Book Antiqua" w:hAnsi="Book Antiqua" w:cstheme="majorBidi"/>
          <w:color w:val="000000" w:themeColor="text1"/>
          <w:sz w:val="24"/>
          <w:szCs w:val="24"/>
        </w:rPr>
        <w:t>on</w:t>
      </w:r>
      <w:r w:rsidR="003260FA" w:rsidRPr="0030008B">
        <w:rPr>
          <w:rFonts w:ascii="Book Antiqua" w:hAnsi="Book Antiqua" w:cstheme="majorBidi"/>
          <w:color w:val="000000" w:themeColor="text1"/>
          <w:sz w:val="24"/>
          <w:szCs w:val="24"/>
        </w:rPr>
        <w:t xml:space="preserve"> endosteal niche </w:t>
      </w:r>
      <w:r w:rsidR="002E2DCB" w:rsidRPr="0030008B">
        <w:rPr>
          <w:rFonts w:ascii="Book Antiqua" w:hAnsi="Book Antiqua" w:cstheme="majorBidi"/>
          <w:color w:val="000000" w:themeColor="text1"/>
          <w:sz w:val="24"/>
          <w:szCs w:val="24"/>
        </w:rPr>
        <w:t>shift</w:t>
      </w:r>
      <w:del w:id="197" w:author="author" w:date="2019-06-23T08:06:00Z">
        <w:r w:rsidR="007A7DD1" w:rsidRPr="0030008B" w:rsidDel="0011590B">
          <w:rPr>
            <w:rFonts w:ascii="Book Antiqua" w:hAnsi="Book Antiqua" w:cstheme="majorBidi"/>
            <w:color w:val="000000" w:themeColor="text1"/>
            <w:sz w:val="24"/>
            <w:szCs w:val="24"/>
          </w:rPr>
          <w:delText>s</w:delText>
        </w:r>
      </w:del>
      <w:r w:rsidR="002E2DCB" w:rsidRPr="0030008B">
        <w:rPr>
          <w:rFonts w:ascii="Book Antiqua" w:hAnsi="Book Antiqua" w:cstheme="majorBidi"/>
          <w:color w:val="000000" w:themeColor="text1"/>
          <w:sz w:val="24"/>
          <w:szCs w:val="24"/>
        </w:rPr>
        <w:t xml:space="preserve"> </w:t>
      </w:r>
      <w:r w:rsidR="003260FA" w:rsidRPr="0030008B">
        <w:rPr>
          <w:rFonts w:ascii="Book Antiqua" w:hAnsi="Book Antiqua" w:cstheme="majorBidi"/>
          <w:color w:val="000000" w:themeColor="text1"/>
          <w:sz w:val="24"/>
          <w:szCs w:val="24"/>
        </w:rPr>
        <w:t>LSC</w:t>
      </w:r>
      <w:r w:rsidR="007A7DD1" w:rsidRPr="0030008B">
        <w:rPr>
          <w:rFonts w:ascii="Book Antiqua" w:hAnsi="Book Antiqua" w:cstheme="majorBidi"/>
          <w:color w:val="000000" w:themeColor="text1"/>
          <w:sz w:val="24"/>
          <w:szCs w:val="24"/>
        </w:rPr>
        <w:t>s</w:t>
      </w:r>
      <w:r w:rsidR="003260FA" w:rsidRPr="0030008B">
        <w:rPr>
          <w:rFonts w:ascii="Book Antiqua" w:hAnsi="Book Antiqua" w:cstheme="majorBidi"/>
          <w:color w:val="000000" w:themeColor="text1"/>
          <w:sz w:val="24"/>
          <w:szCs w:val="24"/>
        </w:rPr>
        <w:t xml:space="preserve"> </w:t>
      </w:r>
      <w:r w:rsidR="003F273C" w:rsidRPr="0030008B">
        <w:rPr>
          <w:rFonts w:ascii="Book Antiqua" w:hAnsi="Book Antiqua" w:cstheme="majorBidi"/>
          <w:color w:val="000000" w:themeColor="text1"/>
          <w:sz w:val="24"/>
          <w:szCs w:val="24"/>
        </w:rPr>
        <w:t xml:space="preserve">toward </w:t>
      </w:r>
      <w:r w:rsidR="007A7DD1" w:rsidRPr="0030008B">
        <w:rPr>
          <w:rFonts w:ascii="Book Antiqua" w:hAnsi="Book Antiqua" w:cstheme="majorBidi"/>
          <w:color w:val="000000" w:themeColor="text1"/>
          <w:sz w:val="24"/>
          <w:szCs w:val="24"/>
        </w:rPr>
        <w:t xml:space="preserve">the </w:t>
      </w:r>
      <w:r w:rsidR="003F273C" w:rsidRPr="0030008B">
        <w:rPr>
          <w:rFonts w:ascii="Book Antiqua" w:hAnsi="Book Antiqua" w:cstheme="majorBidi"/>
          <w:color w:val="000000" w:themeColor="text1"/>
          <w:sz w:val="24"/>
          <w:szCs w:val="24"/>
        </w:rPr>
        <w:t>BMM</w:t>
      </w:r>
      <w:r w:rsidR="003260FA" w:rsidRPr="0030008B">
        <w:rPr>
          <w:rFonts w:ascii="Book Antiqua" w:hAnsi="Book Antiqua" w:cstheme="majorBidi"/>
          <w:color w:val="000000" w:themeColor="text1"/>
          <w:sz w:val="24"/>
          <w:szCs w:val="24"/>
        </w:rPr>
        <w:t xml:space="preserve"> and </w:t>
      </w:r>
      <w:r w:rsidR="002731AB" w:rsidRPr="0030008B">
        <w:rPr>
          <w:rFonts w:ascii="Book Antiqua" w:hAnsi="Book Antiqua" w:cstheme="majorBidi"/>
          <w:color w:val="000000" w:themeColor="text1"/>
          <w:sz w:val="24"/>
          <w:szCs w:val="24"/>
        </w:rPr>
        <w:t>chemoresistance</w:t>
      </w:r>
      <w:r w:rsidR="002E2DCB" w:rsidRPr="0030008B">
        <w:rPr>
          <w:rFonts w:ascii="Book Antiqua" w:hAnsi="Book Antiqua" w:cstheme="majorBidi"/>
          <w:color w:val="000000" w:themeColor="text1"/>
          <w:sz w:val="24"/>
          <w:szCs w:val="24"/>
        </w:rPr>
        <w:t xml:space="preserve"> state</w:t>
      </w:r>
      <w:r w:rsidR="00FA0093" w:rsidRPr="0030008B">
        <w:rPr>
          <w:rFonts w:ascii="Book Antiqua" w:hAnsi="Book Antiqua" w:cstheme="majorBidi"/>
          <w:color w:val="000000" w:themeColor="text1"/>
          <w:sz w:val="24"/>
          <w:szCs w:val="24"/>
        </w:rPr>
        <w:t xml:space="preserve">. Furthermore, this interaction </w:t>
      </w:r>
      <w:r w:rsidR="003260FA" w:rsidRPr="0030008B">
        <w:rPr>
          <w:rFonts w:ascii="Book Antiqua" w:hAnsi="Book Antiqua" w:cstheme="majorBidi"/>
          <w:color w:val="000000" w:themeColor="text1"/>
          <w:sz w:val="24"/>
          <w:szCs w:val="24"/>
        </w:rPr>
        <w:t>promote</w:t>
      </w:r>
      <w:r w:rsidR="002E2DCB" w:rsidRPr="0030008B">
        <w:rPr>
          <w:rFonts w:ascii="Book Antiqua" w:hAnsi="Book Antiqua" w:cstheme="majorBidi"/>
          <w:color w:val="000000" w:themeColor="text1"/>
          <w:sz w:val="24"/>
          <w:szCs w:val="24"/>
        </w:rPr>
        <w:t>s</w:t>
      </w:r>
      <w:r w:rsidR="00DC27F4" w:rsidRPr="0030008B">
        <w:rPr>
          <w:rFonts w:ascii="Book Antiqua" w:hAnsi="Book Antiqua" w:cstheme="majorBidi"/>
          <w:color w:val="000000" w:themeColor="text1"/>
          <w:sz w:val="24"/>
          <w:szCs w:val="24"/>
        </w:rPr>
        <w:t xml:space="preserve"> </w:t>
      </w:r>
      <w:r w:rsidR="00840C05" w:rsidRPr="0030008B">
        <w:rPr>
          <w:rFonts w:ascii="Book Antiqua" w:hAnsi="Book Antiqua" w:cstheme="majorBidi"/>
          <w:color w:val="000000" w:themeColor="text1"/>
          <w:sz w:val="24"/>
          <w:szCs w:val="24"/>
        </w:rPr>
        <w:t>activation of tyrosine kinases and proto-oncogenic signals in leukemic cells including</w:t>
      </w:r>
      <w:r w:rsidR="0053276D" w:rsidRPr="0030008B">
        <w:rPr>
          <w:rFonts w:ascii="Book Antiqua" w:hAnsi="Book Antiqua" w:cstheme="majorBidi"/>
          <w:color w:val="000000" w:themeColor="text1"/>
          <w:sz w:val="24"/>
          <w:szCs w:val="24"/>
        </w:rPr>
        <w:t xml:space="preserve"> </w:t>
      </w:r>
      <w:r w:rsidR="0053276D" w:rsidRPr="0030008B">
        <w:rPr>
          <w:rFonts w:ascii="Book Antiqua" w:hAnsi="Book Antiqua" w:cs="Arial"/>
          <w:color w:val="000000" w:themeColor="text1"/>
          <w:sz w:val="24"/>
          <w:szCs w:val="24"/>
          <w:shd w:val="clear" w:color="auto" w:fill="FFFFFF"/>
        </w:rPr>
        <w:t>human epidermal growth factor receptor 2</w:t>
      </w:r>
      <w:r w:rsidR="00840C05" w:rsidRPr="0030008B">
        <w:rPr>
          <w:rFonts w:ascii="Book Antiqua" w:hAnsi="Book Antiqua" w:cstheme="majorBidi"/>
          <w:color w:val="000000" w:themeColor="text1"/>
          <w:sz w:val="24"/>
          <w:szCs w:val="24"/>
        </w:rPr>
        <w:t xml:space="preserve">, </w:t>
      </w:r>
      <w:r w:rsidR="00DC27F4" w:rsidRPr="0030008B">
        <w:rPr>
          <w:rFonts w:ascii="Book Antiqua" w:hAnsi="Book Antiqua" w:cstheme="majorBidi"/>
          <w:color w:val="000000" w:themeColor="text1"/>
          <w:sz w:val="24"/>
          <w:szCs w:val="24"/>
        </w:rPr>
        <w:t>non-receptor kinase Src,</w:t>
      </w:r>
      <w:r w:rsidR="00ED763F" w:rsidRPr="0030008B">
        <w:rPr>
          <w:rFonts w:ascii="Book Antiqua" w:hAnsi="Book Antiqua"/>
          <w:color w:val="000000" w:themeColor="text1"/>
          <w:sz w:val="24"/>
          <w:szCs w:val="24"/>
        </w:rPr>
        <w:t xml:space="preserve"> </w:t>
      </w:r>
      <w:r w:rsidR="005C2A57" w:rsidRPr="0030008B">
        <w:rPr>
          <w:rFonts w:ascii="Book Antiqua" w:hAnsi="Book Antiqua" w:cs="Arial"/>
          <w:color w:val="000000" w:themeColor="text1"/>
          <w:sz w:val="24"/>
          <w:szCs w:val="24"/>
          <w:shd w:val="clear" w:color="auto" w:fill="FFFFFF"/>
        </w:rPr>
        <w:t>Rho-associated protein kinase</w:t>
      </w:r>
      <w:ins w:id="198" w:author="author" w:date="2019-06-23T08:07:00Z">
        <w:r w:rsidR="0011590B" w:rsidRPr="0030008B">
          <w:rPr>
            <w:rFonts w:ascii="Book Antiqua" w:hAnsi="Book Antiqua" w:cs="Arial"/>
            <w:color w:val="000000" w:themeColor="text1"/>
            <w:sz w:val="24"/>
            <w:szCs w:val="24"/>
            <w:shd w:val="clear" w:color="auto" w:fill="FFFFFF"/>
          </w:rPr>
          <w:t>,</w:t>
        </w:r>
      </w:ins>
      <w:r w:rsidR="00DC27F4" w:rsidRPr="0030008B">
        <w:rPr>
          <w:rFonts w:ascii="Book Antiqua" w:hAnsi="Book Antiqua" w:cstheme="majorBidi"/>
          <w:color w:val="000000" w:themeColor="text1"/>
          <w:sz w:val="24"/>
          <w:szCs w:val="24"/>
        </w:rPr>
        <w:t xml:space="preserve"> and</w:t>
      </w:r>
      <w:r w:rsidR="005C2A57" w:rsidRPr="0030008B">
        <w:rPr>
          <w:rFonts w:ascii="Book Antiqua" w:hAnsi="Book Antiqua" w:cstheme="majorBidi"/>
          <w:color w:val="000000" w:themeColor="text1"/>
          <w:sz w:val="24"/>
          <w:szCs w:val="24"/>
        </w:rPr>
        <w:t xml:space="preserve"> </w:t>
      </w:r>
      <w:r w:rsidR="005C2A57" w:rsidRPr="0030008B">
        <w:rPr>
          <w:rFonts w:ascii="Book Antiqua" w:hAnsi="Book Antiqua" w:cs="Arial"/>
          <w:color w:val="000000" w:themeColor="text1"/>
          <w:sz w:val="24"/>
          <w:szCs w:val="24"/>
          <w:shd w:val="clear" w:color="auto" w:fill="FFFFFF"/>
        </w:rPr>
        <w:t>Rac family small GTPase 1</w:t>
      </w:r>
      <w:r w:rsidR="00674439" w:rsidRPr="0030008B">
        <w:rPr>
          <w:rFonts w:ascii="Book Antiqua" w:hAnsi="Book Antiqua" w:cstheme="majorBidi"/>
          <w:color w:val="000000" w:themeColor="text1"/>
          <w:sz w:val="24"/>
          <w:szCs w:val="24"/>
        </w:rPr>
        <w:fldChar w:fldCharType="begin"/>
      </w:r>
      <w:r w:rsidR="00841CBC" w:rsidRPr="0030008B">
        <w:rPr>
          <w:rFonts w:ascii="Book Antiqua" w:hAnsi="Book Antiqua" w:cstheme="majorBidi"/>
          <w:color w:val="000000" w:themeColor="text1"/>
          <w:sz w:val="24"/>
          <w:szCs w:val="24"/>
        </w:rPr>
        <w:instrText xml:space="preserve"> ADDIN EN.CITE &lt;EndNote&gt;&lt;Cite&gt;&lt;Author&gt;Jin&lt;/Author&gt;&lt;Year&gt;2006&lt;/Year&gt;&lt;RecNum&gt;124&lt;/RecNum&gt;&lt;DisplayText&gt;&lt;style face="superscript"&gt;[38]&lt;/style&gt;&lt;/DisplayText&gt;&lt;record&gt;&lt;rec-number&gt;124&lt;/rec-number&gt;&lt;foreign-keys&gt;&lt;key app="EN" db-id="v0rr522etve5r8e2v215ffpvfrsfexasfeft" timestamp="1550569805"&gt;124&lt;/key&gt;&lt;/foreign-keys&gt;&lt;ref-type name="Journal Article"&gt;17&lt;/ref-type&gt;&lt;contributors&gt;&lt;authors&gt;&lt;author&gt;Jin, L.&lt;/author&gt;&lt;author&gt;Hope, K. J.&lt;/author&gt;&lt;author&gt;Zhai, Q.&lt;/author&gt;&lt;author&gt;Smadja-Joffe, F.&lt;/author&gt;&lt;author&gt;Dick, J. E.&lt;/author&gt;&lt;/authors&gt;&lt;/contributors&gt;&lt;auth-address&gt;Division of Cell and Molecular Biology, University Health Network Suite 8-355, Toronto Medical Discovery Tower, 101 College Street, Toronto, M5G 1L7, Canada.&lt;/auth-address&gt;&lt;titles&gt;&lt;title&gt;Targeting of CD44 eradicates human acute myeloid leukemic stem cells&lt;/title&gt;&lt;secondary-title&gt;Nat Med&lt;/secondary-title&gt;&lt;/titles&gt;&lt;periodical&gt;&lt;full-title&gt;Nat Med&lt;/full-title&gt;&lt;/periodical&gt;&lt;pages&gt;1167-74&lt;/pages&gt;&lt;volume&gt;12&lt;/volume&gt;&lt;number&gt;10&lt;/number&gt;&lt;keywords&gt;&lt;keyword&gt;ADP-ribosyl Cyclase 1/biosynthesis&lt;/keyword&gt;&lt;keyword&gt;Animals&lt;/keyword&gt;&lt;keyword&gt;Antibodies, Monoclonal/chemistry&lt;/keyword&gt;&lt;keyword&gt;Antigens, CD34/biosynthesis&lt;/keyword&gt;&lt;keyword&gt;Cell Adhesion&lt;/keyword&gt;&lt;keyword&gt;Cell Line, Tumor&lt;/keyword&gt;&lt;keyword&gt;Cell Movement&lt;/keyword&gt;&lt;keyword&gt;Humans&lt;/keyword&gt;&lt;keyword&gt;Hyaluronan Receptors/*biosynthesis&lt;/keyword&gt;&lt;keyword&gt;Immunotherapy/*methods&lt;/keyword&gt;&lt;keyword&gt;Leukemia, Myeloid, Acute/*metabolism/pathology/*therapy&lt;/keyword&gt;&lt;keyword&gt;Mice&lt;/keyword&gt;&lt;keyword&gt;Mice, Inbred NOD&lt;/keyword&gt;&lt;keyword&gt;Mice, SCID&lt;/keyword&gt;&lt;keyword&gt;Stem Cells/*cytology&lt;/keyword&gt;&lt;/keywords&gt;&lt;dates&gt;&lt;year&gt;2006&lt;/year&gt;&lt;pub-dates&gt;&lt;date&gt;Oct&lt;/date&gt;&lt;/pub-dates&gt;&lt;/dates&gt;&lt;isbn&gt;1078-8956 (Print)&amp;#xD;1078-8956 (Linking)&lt;/isbn&gt;&lt;accession-num&gt;16998484&lt;/accession-num&gt;&lt;urls&gt;&lt;related-urls&gt;&lt;url&gt;https://www.ncbi.nlm.nih.gov/pubmed/16998484&lt;/url&gt;&lt;/related-urls&gt;&lt;/urls&gt;&lt;electronic-resource-num&gt;10.1038/nm1483&lt;/electronic-resource-num&gt;&lt;/record&gt;&lt;/Cite&gt;&lt;/EndNote&gt;</w:instrText>
      </w:r>
      <w:r w:rsidR="00674439" w:rsidRPr="0030008B">
        <w:rPr>
          <w:rFonts w:ascii="Book Antiqua" w:hAnsi="Book Antiqua" w:cstheme="majorBidi"/>
          <w:color w:val="000000" w:themeColor="text1"/>
          <w:sz w:val="24"/>
          <w:szCs w:val="24"/>
        </w:rPr>
        <w:fldChar w:fldCharType="separate"/>
      </w:r>
      <w:r w:rsidR="00841CBC" w:rsidRPr="0030008B">
        <w:rPr>
          <w:rFonts w:ascii="Book Antiqua" w:hAnsi="Book Antiqua" w:cstheme="majorBidi"/>
          <w:color w:val="000000" w:themeColor="text1"/>
          <w:sz w:val="24"/>
          <w:szCs w:val="24"/>
          <w:vertAlign w:val="superscript"/>
        </w:rPr>
        <w:t>[38]</w:t>
      </w:r>
      <w:r w:rsidR="00674439" w:rsidRPr="0030008B">
        <w:rPr>
          <w:rFonts w:ascii="Book Antiqua" w:hAnsi="Book Antiqua" w:cstheme="majorBidi"/>
          <w:color w:val="000000" w:themeColor="text1"/>
          <w:sz w:val="24"/>
          <w:szCs w:val="24"/>
        </w:rPr>
        <w:fldChar w:fldCharType="end"/>
      </w:r>
      <w:r w:rsidR="002714CE" w:rsidRPr="0030008B">
        <w:rPr>
          <w:rFonts w:ascii="Book Antiqua" w:hAnsi="Book Antiqua" w:cstheme="majorBidi"/>
          <w:color w:val="000000" w:themeColor="text1"/>
          <w:sz w:val="24"/>
          <w:szCs w:val="24"/>
        </w:rPr>
        <w:t xml:space="preserve">. </w:t>
      </w:r>
      <w:r w:rsidR="00DE7AA8" w:rsidRPr="0030008B">
        <w:rPr>
          <w:rFonts w:ascii="Book Antiqua" w:hAnsi="Book Antiqua" w:cstheme="majorBidi"/>
          <w:color w:val="000000" w:themeColor="text1"/>
          <w:sz w:val="24"/>
          <w:szCs w:val="24"/>
        </w:rPr>
        <w:t>While</w:t>
      </w:r>
      <w:r w:rsidR="003260FA" w:rsidRPr="0030008B">
        <w:rPr>
          <w:rFonts w:ascii="Book Antiqua" w:hAnsi="Book Antiqua" w:cstheme="majorBidi"/>
          <w:color w:val="000000" w:themeColor="text1"/>
          <w:sz w:val="24"/>
          <w:szCs w:val="24"/>
        </w:rPr>
        <w:t xml:space="preserve"> several adhesion molecules and stromal factors are involved in leukemic cell protection in </w:t>
      </w:r>
      <w:r w:rsidR="00F57E44" w:rsidRPr="0030008B">
        <w:rPr>
          <w:rFonts w:ascii="Book Antiqua" w:hAnsi="Book Antiqua" w:cstheme="majorBidi"/>
          <w:color w:val="000000" w:themeColor="text1"/>
          <w:sz w:val="24"/>
          <w:szCs w:val="24"/>
        </w:rPr>
        <w:t xml:space="preserve">the </w:t>
      </w:r>
      <w:r w:rsidR="003260FA" w:rsidRPr="0030008B">
        <w:rPr>
          <w:rFonts w:ascii="Book Antiqua" w:hAnsi="Book Antiqua" w:cstheme="majorBidi"/>
          <w:color w:val="000000" w:themeColor="text1"/>
          <w:sz w:val="24"/>
          <w:szCs w:val="24"/>
        </w:rPr>
        <w:t xml:space="preserve">BMM, the </w:t>
      </w:r>
      <w:r w:rsidR="00847785" w:rsidRPr="0030008B">
        <w:rPr>
          <w:rFonts w:ascii="Book Antiqua" w:hAnsi="Book Antiqua" w:cstheme="majorBidi"/>
          <w:color w:val="000000" w:themeColor="text1"/>
          <w:sz w:val="24"/>
          <w:szCs w:val="24"/>
        </w:rPr>
        <w:t>principal</w:t>
      </w:r>
      <w:r w:rsidR="003260FA" w:rsidRPr="0030008B">
        <w:rPr>
          <w:rFonts w:ascii="Book Antiqua" w:hAnsi="Book Antiqua" w:cstheme="majorBidi"/>
          <w:color w:val="000000" w:themeColor="text1"/>
          <w:sz w:val="24"/>
          <w:szCs w:val="24"/>
        </w:rPr>
        <w:t xml:space="preserve"> mediator</w:t>
      </w:r>
      <w:r w:rsidR="00062212" w:rsidRPr="0030008B">
        <w:rPr>
          <w:rFonts w:ascii="Book Antiqua" w:hAnsi="Book Antiqua" w:cstheme="majorBidi"/>
          <w:color w:val="000000" w:themeColor="text1"/>
          <w:sz w:val="24"/>
          <w:szCs w:val="24"/>
        </w:rPr>
        <w:t xml:space="preserve"> is</w:t>
      </w:r>
      <w:r w:rsidR="003260FA" w:rsidRPr="0030008B">
        <w:rPr>
          <w:rFonts w:ascii="Book Antiqua" w:hAnsi="Book Antiqua" w:cstheme="majorBidi"/>
          <w:color w:val="000000" w:themeColor="text1"/>
          <w:sz w:val="24"/>
          <w:szCs w:val="24"/>
        </w:rPr>
        <w:t xml:space="preserve"> </w:t>
      </w:r>
      <w:r w:rsidR="007A7DD1" w:rsidRPr="0030008B">
        <w:rPr>
          <w:rFonts w:ascii="Book Antiqua" w:hAnsi="Book Antiqua" w:cstheme="majorBidi"/>
          <w:color w:val="000000" w:themeColor="text1"/>
          <w:sz w:val="24"/>
          <w:szCs w:val="24"/>
        </w:rPr>
        <w:t>related</w:t>
      </w:r>
      <w:r w:rsidR="005D0E7D" w:rsidRPr="0030008B">
        <w:rPr>
          <w:rFonts w:ascii="Book Antiqua" w:hAnsi="Book Antiqua" w:cstheme="majorBidi"/>
          <w:color w:val="000000" w:themeColor="text1"/>
          <w:sz w:val="24"/>
          <w:szCs w:val="24"/>
        </w:rPr>
        <w:t xml:space="preserve"> to</w:t>
      </w:r>
      <w:r w:rsidR="00847785" w:rsidRPr="0030008B">
        <w:rPr>
          <w:rFonts w:ascii="Book Antiqua" w:hAnsi="Book Antiqua" w:cstheme="majorBidi"/>
          <w:color w:val="000000" w:themeColor="text1"/>
          <w:sz w:val="24"/>
          <w:szCs w:val="24"/>
        </w:rPr>
        <w:t xml:space="preserve"> the</w:t>
      </w:r>
      <w:r w:rsidR="003260FA" w:rsidRPr="0030008B">
        <w:rPr>
          <w:rFonts w:ascii="Book Antiqua" w:hAnsi="Book Antiqua" w:cstheme="majorBidi"/>
          <w:color w:val="000000" w:themeColor="text1"/>
          <w:sz w:val="24"/>
          <w:szCs w:val="24"/>
        </w:rPr>
        <w:t xml:space="preserve"> CXCL12-CXCR4 axis</w:t>
      </w:r>
      <w:r w:rsidR="002714CE" w:rsidRPr="0030008B">
        <w:rPr>
          <w:rFonts w:ascii="Book Antiqua" w:hAnsi="Book Antiqua" w:cstheme="majorBidi"/>
          <w:color w:val="000000" w:themeColor="text1"/>
          <w:sz w:val="24"/>
          <w:szCs w:val="24"/>
        </w:rPr>
        <w:fldChar w:fldCharType="begin">
          <w:fldData xml:space="preserve">PEVuZE5vdGU+PENpdGU+PEF1dGhvcj5aZW5nPC9BdXRob3I+PFllYXI+MjAwNjwvWWVhcj48UmVj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</w:fldData>
        </w:fldChar>
      </w:r>
      <w:r w:rsidR="00841CBC" w:rsidRPr="0030008B">
        <w:rPr>
          <w:rFonts w:ascii="Book Antiqua" w:hAnsi="Book Antiqua" w:cstheme="majorBidi"/>
          <w:color w:val="000000" w:themeColor="text1"/>
          <w:sz w:val="24"/>
          <w:szCs w:val="24"/>
        </w:rPr>
        <w:instrText xml:space="preserve"> ADDIN EN.CITE </w:instrText>
      </w:r>
      <w:r w:rsidR="00841CBC" w:rsidRPr="0030008B">
        <w:rPr>
          <w:rFonts w:ascii="Book Antiqua" w:hAnsi="Book Antiqua" w:cstheme="majorBidi"/>
          <w:color w:val="000000" w:themeColor="text1"/>
          <w:sz w:val="24"/>
          <w:szCs w:val="24"/>
        </w:rPr>
        <w:fldChar w:fldCharType="begin">
          <w:fldData xml:space="preserve">PEVuZE5vdGU+PENpdGU+PEF1dGhvcj5aZW5nPC9BdXRob3I+PFllYXI+MjAwNjwvWWVhcj48UmVj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</w:fldData>
        </w:fldChar>
      </w:r>
      <w:r w:rsidR="00841CBC" w:rsidRPr="0030008B">
        <w:rPr>
          <w:rFonts w:ascii="Book Antiqua" w:hAnsi="Book Antiqua" w:cstheme="majorBidi"/>
          <w:color w:val="000000" w:themeColor="text1"/>
          <w:sz w:val="24"/>
          <w:szCs w:val="24"/>
        </w:rPr>
        <w:instrText xml:space="preserve"> ADDIN EN.CITE.DATA </w:instrText>
      </w:r>
      <w:r w:rsidR="00841CBC" w:rsidRPr="0030008B">
        <w:rPr>
          <w:rFonts w:ascii="Book Antiqua" w:hAnsi="Book Antiqua" w:cstheme="majorBidi"/>
          <w:color w:val="000000" w:themeColor="text1"/>
          <w:sz w:val="24"/>
          <w:szCs w:val="24"/>
        </w:rPr>
      </w:r>
      <w:r w:rsidR="00841CBC" w:rsidRPr="0030008B">
        <w:rPr>
          <w:rFonts w:ascii="Book Antiqua" w:hAnsi="Book Antiqua" w:cstheme="majorBidi"/>
          <w:color w:val="000000" w:themeColor="text1"/>
          <w:sz w:val="24"/>
          <w:szCs w:val="24"/>
        </w:rPr>
        <w:fldChar w:fldCharType="end"/>
      </w:r>
      <w:r w:rsidR="002714CE" w:rsidRPr="0030008B">
        <w:rPr>
          <w:rFonts w:ascii="Book Antiqua" w:hAnsi="Book Antiqua" w:cstheme="majorBidi"/>
          <w:color w:val="000000" w:themeColor="text1"/>
          <w:sz w:val="24"/>
          <w:szCs w:val="24"/>
        </w:rPr>
      </w:r>
      <w:r w:rsidR="002714CE" w:rsidRPr="0030008B">
        <w:rPr>
          <w:rFonts w:ascii="Book Antiqua" w:hAnsi="Book Antiqua" w:cstheme="majorBidi"/>
          <w:color w:val="000000" w:themeColor="text1"/>
          <w:sz w:val="24"/>
          <w:szCs w:val="24"/>
        </w:rPr>
        <w:fldChar w:fldCharType="separate"/>
      </w:r>
      <w:r w:rsidR="00841CBC" w:rsidRPr="0030008B">
        <w:rPr>
          <w:rFonts w:ascii="Book Antiqua" w:hAnsi="Book Antiqua" w:cstheme="majorBidi"/>
          <w:color w:val="000000" w:themeColor="text1"/>
          <w:sz w:val="24"/>
          <w:szCs w:val="24"/>
          <w:vertAlign w:val="superscript"/>
        </w:rPr>
        <w:t>[39]</w:t>
      </w:r>
      <w:r w:rsidR="002714CE" w:rsidRPr="0030008B">
        <w:rPr>
          <w:rFonts w:ascii="Book Antiqua" w:hAnsi="Book Antiqua" w:cstheme="majorBidi"/>
          <w:color w:val="000000" w:themeColor="text1"/>
          <w:sz w:val="24"/>
          <w:szCs w:val="24"/>
        </w:rPr>
        <w:fldChar w:fldCharType="end"/>
      </w:r>
      <w:r w:rsidR="002714CE" w:rsidRPr="0030008B">
        <w:rPr>
          <w:rFonts w:ascii="Book Antiqua" w:hAnsi="Book Antiqua" w:cstheme="majorBidi"/>
          <w:color w:val="000000" w:themeColor="text1"/>
          <w:sz w:val="24"/>
          <w:szCs w:val="24"/>
        </w:rPr>
        <w:t xml:space="preserve">. </w:t>
      </w:r>
      <w:r w:rsidR="003260FA" w:rsidRPr="0030008B">
        <w:rPr>
          <w:rFonts w:ascii="Book Antiqua" w:hAnsi="Book Antiqua" w:cstheme="majorBidi"/>
          <w:color w:val="000000" w:themeColor="text1"/>
          <w:sz w:val="24"/>
          <w:szCs w:val="24"/>
        </w:rPr>
        <w:t xml:space="preserve">Elevated CXCR4 level in AML </w:t>
      </w:r>
      <w:r w:rsidR="00485774" w:rsidRPr="0030008B">
        <w:rPr>
          <w:rFonts w:ascii="Book Antiqua" w:hAnsi="Book Antiqua" w:cstheme="majorBidi"/>
          <w:color w:val="000000" w:themeColor="text1"/>
          <w:sz w:val="24"/>
          <w:szCs w:val="24"/>
        </w:rPr>
        <w:t xml:space="preserve">cells </w:t>
      </w:r>
      <w:r w:rsidR="003260FA" w:rsidRPr="0030008B">
        <w:rPr>
          <w:rFonts w:ascii="Book Antiqua" w:hAnsi="Book Antiqua" w:cstheme="majorBidi"/>
          <w:color w:val="000000" w:themeColor="text1"/>
          <w:sz w:val="24"/>
          <w:szCs w:val="24"/>
        </w:rPr>
        <w:t>is concomitant with a poor prognosis</w:t>
      </w:r>
      <w:r w:rsidR="00437788" w:rsidRPr="0030008B">
        <w:rPr>
          <w:rFonts w:ascii="Book Antiqua" w:hAnsi="Book Antiqua" w:cstheme="majorBidi"/>
          <w:color w:val="000000" w:themeColor="text1"/>
          <w:sz w:val="24"/>
          <w:szCs w:val="24"/>
        </w:rPr>
        <w:t xml:space="preserve"> and causes </w:t>
      </w:r>
      <w:r w:rsidR="003260FA" w:rsidRPr="0030008B">
        <w:rPr>
          <w:rFonts w:ascii="Book Antiqua" w:hAnsi="Book Antiqua" w:cstheme="majorBidi"/>
          <w:color w:val="000000" w:themeColor="text1"/>
          <w:sz w:val="24"/>
          <w:szCs w:val="24"/>
        </w:rPr>
        <w:t xml:space="preserve">strong adhesion of </w:t>
      </w:r>
      <w:r w:rsidR="00422EA5" w:rsidRPr="0030008B">
        <w:rPr>
          <w:rFonts w:ascii="Book Antiqua" w:hAnsi="Book Antiqua" w:cstheme="majorBidi"/>
          <w:color w:val="000000" w:themeColor="text1"/>
          <w:sz w:val="24"/>
          <w:szCs w:val="24"/>
        </w:rPr>
        <w:t xml:space="preserve">AML </w:t>
      </w:r>
      <w:r w:rsidR="003260FA" w:rsidRPr="0030008B">
        <w:rPr>
          <w:rFonts w:ascii="Book Antiqua" w:hAnsi="Book Antiqua" w:cstheme="majorBidi"/>
          <w:color w:val="000000" w:themeColor="text1"/>
          <w:sz w:val="24"/>
          <w:szCs w:val="24"/>
        </w:rPr>
        <w:t>LSCs to</w:t>
      </w:r>
      <w:r w:rsidR="000E0CF1" w:rsidRPr="0030008B">
        <w:rPr>
          <w:rFonts w:ascii="Book Antiqua" w:hAnsi="Book Antiqua" w:cstheme="majorBidi"/>
          <w:color w:val="000000" w:themeColor="text1"/>
          <w:sz w:val="24"/>
          <w:szCs w:val="24"/>
        </w:rPr>
        <w:t xml:space="preserve"> the</w:t>
      </w:r>
      <w:r w:rsidR="003260FA" w:rsidRPr="0030008B">
        <w:rPr>
          <w:rFonts w:ascii="Book Antiqua" w:hAnsi="Book Antiqua" w:cstheme="majorBidi"/>
          <w:color w:val="000000" w:themeColor="text1"/>
          <w:sz w:val="24"/>
          <w:szCs w:val="24"/>
        </w:rPr>
        <w:t xml:space="preserve"> </w:t>
      </w:r>
      <w:r w:rsidR="000E0CF1" w:rsidRPr="0030008B">
        <w:rPr>
          <w:rFonts w:ascii="Book Antiqua" w:hAnsi="Book Antiqua" w:cstheme="majorBidi"/>
          <w:color w:val="000000" w:themeColor="text1"/>
          <w:sz w:val="24"/>
          <w:szCs w:val="24"/>
        </w:rPr>
        <w:t>BMM</w:t>
      </w:r>
      <w:r w:rsidR="002714CE" w:rsidRPr="0030008B">
        <w:rPr>
          <w:rFonts w:ascii="Book Antiqua" w:hAnsi="Book Antiqua" w:cstheme="majorBidi"/>
          <w:color w:val="000000" w:themeColor="text1"/>
          <w:sz w:val="24"/>
          <w:szCs w:val="24"/>
        </w:rPr>
        <w:fldChar w:fldCharType="begin">
          <w:fldData xml:space="preserve">PEVuZE5vdGU+PENpdGU+PEF1dGhvcj5Sb21ib3V0czwvQXV0aG9yPjxZZWFyPjIwMDQ8L1llYXI+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</w:fldData>
        </w:fldChar>
      </w:r>
      <w:r w:rsidR="00841CBC" w:rsidRPr="0030008B">
        <w:rPr>
          <w:rFonts w:ascii="Book Antiqua" w:hAnsi="Book Antiqua" w:cstheme="majorBidi"/>
          <w:color w:val="000000" w:themeColor="text1"/>
          <w:sz w:val="24"/>
          <w:szCs w:val="24"/>
        </w:rPr>
        <w:instrText xml:space="preserve"> ADDIN EN.CITE </w:instrText>
      </w:r>
      <w:r w:rsidR="00841CBC" w:rsidRPr="0030008B">
        <w:rPr>
          <w:rFonts w:ascii="Book Antiqua" w:hAnsi="Book Antiqua" w:cstheme="majorBidi"/>
          <w:color w:val="000000" w:themeColor="text1"/>
          <w:sz w:val="24"/>
          <w:szCs w:val="24"/>
        </w:rPr>
        <w:fldChar w:fldCharType="begin">
          <w:fldData xml:space="preserve">PEVuZE5vdGU+PENpdGU+PEF1dGhvcj5Sb21ib3V0czwvQXV0aG9yPjxZZWFyPjIwMDQ8L1llYXI+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</w:fldData>
        </w:fldChar>
      </w:r>
      <w:r w:rsidR="00841CBC" w:rsidRPr="0030008B">
        <w:rPr>
          <w:rFonts w:ascii="Book Antiqua" w:hAnsi="Book Antiqua" w:cstheme="majorBidi"/>
          <w:color w:val="000000" w:themeColor="text1"/>
          <w:sz w:val="24"/>
          <w:szCs w:val="24"/>
        </w:rPr>
        <w:instrText xml:space="preserve"> ADDIN EN.CITE.DATA </w:instrText>
      </w:r>
      <w:r w:rsidR="00841CBC" w:rsidRPr="0030008B">
        <w:rPr>
          <w:rFonts w:ascii="Book Antiqua" w:hAnsi="Book Antiqua" w:cstheme="majorBidi"/>
          <w:color w:val="000000" w:themeColor="text1"/>
          <w:sz w:val="24"/>
          <w:szCs w:val="24"/>
        </w:rPr>
      </w:r>
      <w:r w:rsidR="00841CBC" w:rsidRPr="0030008B">
        <w:rPr>
          <w:rFonts w:ascii="Book Antiqua" w:hAnsi="Book Antiqua" w:cstheme="majorBidi"/>
          <w:color w:val="000000" w:themeColor="text1"/>
          <w:sz w:val="24"/>
          <w:szCs w:val="24"/>
        </w:rPr>
        <w:fldChar w:fldCharType="end"/>
      </w:r>
      <w:r w:rsidR="002714CE" w:rsidRPr="0030008B">
        <w:rPr>
          <w:rFonts w:ascii="Book Antiqua" w:hAnsi="Book Antiqua" w:cstheme="majorBidi"/>
          <w:color w:val="000000" w:themeColor="text1"/>
          <w:sz w:val="24"/>
          <w:szCs w:val="24"/>
        </w:rPr>
      </w:r>
      <w:r w:rsidR="002714CE" w:rsidRPr="0030008B">
        <w:rPr>
          <w:rFonts w:ascii="Book Antiqua" w:hAnsi="Book Antiqua" w:cstheme="majorBidi"/>
          <w:color w:val="000000" w:themeColor="text1"/>
          <w:sz w:val="24"/>
          <w:szCs w:val="24"/>
        </w:rPr>
        <w:fldChar w:fldCharType="separate"/>
      </w:r>
      <w:r w:rsidR="00841CBC" w:rsidRPr="0030008B">
        <w:rPr>
          <w:rFonts w:ascii="Book Antiqua" w:hAnsi="Book Antiqua" w:cstheme="majorBidi"/>
          <w:color w:val="000000" w:themeColor="text1"/>
          <w:sz w:val="24"/>
          <w:szCs w:val="24"/>
          <w:vertAlign w:val="superscript"/>
        </w:rPr>
        <w:t>[40,41]</w:t>
      </w:r>
      <w:r w:rsidR="002714CE" w:rsidRPr="0030008B">
        <w:rPr>
          <w:rFonts w:ascii="Book Antiqua" w:hAnsi="Book Antiqua" w:cstheme="majorBidi"/>
          <w:color w:val="000000" w:themeColor="text1"/>
          <w:sz w:val="24"/>
          <w:szCs w:val="24"/>
        </w:rPr>
        <w:fldChar w:fldCharType="end"/>
      </w:r>
      <w:r w:rsidR="002714CE" w:rsidRPr="0030008B">
        <w:rPr>
          <w:rFonts w:ascii="Book Antiqua" w:hAnsi="Book Antiqua" w:cstheme="majorBidi"/>
          <w:color w:val="000000" w:themeColor="text1"/>
          <w:sz w:val="24"/>
          <w:szCs w:val="24"/>
        </w:rPr>
        <w:t xml:space="preserve">. </w:t>
      </w:r>
      <w:r w:rsidR="00075481" w:rsidRPr="0030008B">
        <w:rPr>
          <w:rFonts w:ascii="Book Antiqua" w:hAnsi="Book Antiqua" w:cstheme="majorBidi"/>
          <w:color w:val="000000" w:themeColor="text1"/>
          <w:sz w:val="24"/>
          <w:szCs w:val="24"/>
        </w:rPr>
        <w:t>These cells play a bidirectional role by remarked Jagged1 expression that commences N</w:t>
      </w:r>
      <w:r w:rsidRPr="0030008B">
        <w:rPr>
          <w:rFonts w:ascii="Book Antiqua" w:hAnsi="Book Antiqua" w:cstheme="majorBidi"/>
          <w:color w:val="000000" w:themeColor="text1"/>
          <w:sz w:val="24"/>
          <w:szCs w:val="24"/>
        </w:rPr>
        <w:t>otch</w:t>
      </w:r>
      <w:r w:rsidR="000502EF" w:rsidRPr="0030008B">
        <w:rPr>
          <w:rFonts w:ascii="Book Antiqua" w:hAnsi="Book Antiqua" w:cstheme="majorBidi"/>
          <w:color w:val="000000" w:themeColor="text1"/>
          <w:sz w:val="24"/>
          <w:szCs w:val="24"/>
        </w:rPr>
        <w:t>1</w:t>
      </w:r>
      <w:r w:rsidR="00075481" w:rsidRPr="0030008B">
        <w:rPr>
          <w:rFonts w:ascii="Book Antiqua" w:hAnsi="Book Antiqua" w:cstheme="majorBidi"/>
          <w:color w:val="000000" w:themeColor="text1"/>
          <w:sz w:val="24"/>
          <w:szCs w:val="24"/>
        </w:rPr>
        <w:t xml:space="preserve"> pathway in neighbor leukemic cells and </w:t>
      </w:r>
      <w:del w:id="199" w:author="author" w:date="2019-06-23T08:07:00Z">
        <w:r w:rsidR="00075481" w:rsidRPr="0030008B" w:rsidDel="0011590B">
          <w:rPr>
            <w:rFonts w:ascii="Book Antiqua" w:hAnsi="Book Antiqua" w:cstheme="majorBidi"/>
            <w:color w:val="000000" w:themeColor="text1"/>
            <w:sz w:val="24"/>
            <w:szCs w:val="24"/>
          </w:rPr>
          <w:delText xml:space="preserve">additionally </w:delText>
        </w:r>
      </w:del>
      <w:r w:rsidR="00075481" w:rsidRPr="0030008B">
        <w:rPr>
          <w:rFonts w:ascii="Book Antiqua" w:hAnsi="Book Antiqua" w:cstheme="majorBidi"/>
          <w:color w:val="000000" w:themeColor="text1"/>
          <w:sz w:val="24"/>
          <w:szCs w:val="24"/>
        </w:rPr>
        <w:t xml:space="preserve">promotes autocrine signals in Jagged1 expressed stromal cells within the niche. </w:t>
      </w:r>
      <w:r w:rsidR="000502EF" w:rsidRPr="0030008B">
        <w:rPr>
          <w:rFonts w:ascii="Book Antiqua" w:hAnsi="Book Antiqua" w:cstheme="majorBidi"/>
          <w:color w:val="000000" w:themeColor="text1"/>
          <w:sz w:val="24"/>
          <w:szCs w:val="24"/>
        </w:rPr>
        <w:t>Activation of Notch1 pathway accelerates self-renewal capacity of LSCs</w:t>
      </w:r>
      <w:r w:rsidR="002714CE" w:rsidRPr="0030008B">
        <w:rPr>
          <w:rFonts w:ascii="Book Antiqua" w:hAnsi="Book Antiqua" w:cstheme="majorBidi"/>
          <w:color w:val="000000" w:themeColor="text1"/>
          <w:sz w:val="24"/>
          <w:szCs w:val="24"/>
        </w:rPr>
        <w:fldChar w:fldCharType="begin">
          <w:fldData xml:space="preserve">PEVuZE5vdGU+PENpdGU+PEF1dGhvcj5DemVtZXJza2E8L0F1dGhvcj48WWVhcj4yMDE1PC9ZZWFy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</w:fldData>
        </w:fldChar>
      </w:r>
      <w:r w:rsidR="00841CBC" w:rsidRPr="0030008B">
        <w:rPr>
          <w:rFonts w:ascii="Book Antiqua" w:hAnsi="Book Antiqua" w:cstheme="majorBidi"/>
          <w:color w:val="000000" w:themeColor="text1"/>
          <w:sz w:val="24"/>
          <w:szCs w:val="24"/>
        </w:rPr>
        <w:instrText xml:space="preserve"> ADDIN EN.CITE </w:instrText>
      </w:r>
      <w:r w:rsidR="00841CBC" w:rsidRPr="0030008B">
        <w:rPr>
          <w:rFonts w:ascii="Book Antiqua" w:hAnsi="Book Antiqua" w:cstheme="majorBidi"/>
          <w:color w:val="000000" w:themeColor="text1"/>
          <w:sz w:val="24"/>
          <w:szCs w:val="24"/>
        </w:rPr>
        <w:fldChar w:fldCharType="begin">
          <w:fldData xml:space="preserve">PEVuZE5vdGU+PENpdGU+PEF1dGhvcj5DemVtZXJza2E8L0F1dGhvcj48WWVhcj4yMDE1PC9ZZWFy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</w:fldData>
        </w:fldChar>
      </w:r>
      <w:r w:rsidR="00841CBC" w:rsidRPr="0030008B">
        <w:rPr>
          <w:rFonts w:ascii="Book Antiqua" w:hAnsi="Book Antiqua" w:cstheme="majorBidi"/>
          <w:color w:val="000000" w:themeColor="text1"/>
          <w:sz w:val="24"/>
          <w:szCs w:val="24"/>
        </w:rPr>
        <w:instrText xml:space="preserve"> ADDIN EN.CITE.DATA </w:instrText>
      </w:r>
      <w:r w:rsidR="00841CBC" w:rsidRPr="0030008B">
        <w:rPr>
          <w:rFonts w:ascii="Book Antiqua" w:hAnsi="Book Antiqua" w:cstheme="majorBidi"/>
          <w:color w:val="000000" w:themeColor="text1"/>
          <w:sz w:val="24"/>
          <w:szCs w:val="24"/>
        </w:rPr>
      </w:r>
      <w:r w:rsidR="00841CBC" w:rsidRPr="0030008B">
        <w:rPr>
          <w:rFonts w:ascii="Book Antiqua" w:hAnsi="Book Antiqua" w:cstheme="majorBidi"/>
          <w:color w:val="000000" w:themeColor="text1"/>
          <w:sz w:val="24"/>
          <w:szCs w:val="24"/>
        </w:rPr>
        <w:fldChar w:fldCharType="end"/>
      </w:r>
      <w:r w:rsidR="002714CE" w:rsidRPr="0030008B">
        <w:rPr>
          <w:rFonts w:ascii="Book Antiqua" w:hAnsi="Book Antiqua" w:cstheme="majorBidi"/>
          <w:color w:val="000000" w:themeColor="text1"/>
          <w:sz w:val="24"/>
          <w:szCs w:val="24"/>
        </w:rPr>
      </w:r>
      <w:r w:rsidR="002714CE" w:rsidRPr="0030008B">
        <w:rPr>
          <w:rFonts w:ascii="Book Antiqua" w:hAnsi="Book Antiqua" w:cstheme="majorBidi"/>
          <w:color w:val="000000" w:themeColor="text1"/>
          <w:sz w:val="24"/>
          <w:szCs w:val="24"/>
        </w:rPr>
        <w:fldChar w:fldCharType="separate"/>
      </w:r>
      <w:r w:rsidR="00841CBC" w:rsidRPr="0030008B">
        <w:rPr>
          <w:rFonts w:ascii="Book Antiqua" w:hAnsi="Book Antiqua" w:cstheme="majorBidi"/>
          <w:color w:val="000000" w:themeColor="text1"/>
          <w:sz w:val="24"/>
          <w:szCs w:val="24"/>
          <w:vertAlign w:val="superscript"/>
        </w:rPr>
        <w:t>[42,43]</w:t>
      </w:r>
      <w:r w:rsidR="002714CE" w:rsidRPr="0030008B">
        <w:rPr>
          <w:rFonts w:ascii="Book Antiqua" w:hAnsi="Book Antiqua" w:cstheme="majorBidi"/>
          <w:color w:val="000000" w:themeColor="text1"/>
          <w:sz w:val="24"/>
          <w:szCs w:val="24"/>
        </w:rPr>
        <w:fldChar w:fldCharType="end"/>
      </w:r>
      <w:r w:rsidR="002714CE" w:rsidRPr="0030008B">
        <w:rPr>
          <w:rFonts w:ascii="Book Antiqua" w:hAnsi="Book Antiqua" w:cstheme="majorBidi"/>
          <w:color w:val="000000" w:themeColor="text1"/>
          <w:sz w:val="24"/>
          <w:szCs w:val="24"/>
        </w:rPr>
        <w:t>.</w:t>
      </w:r>
    </w:p>
    <w:p w14:paraId="10E0ACB7" w14:textId="0D95781C" w:rsidR="002714CE" w:rsidRPr="0030008B" w:rsidRDefault="003A2EC3" w:rsidP="0030008B">
      <w:pPr>
        <w:snapToGrid w:val="0"/>
        <w:spacing w:after="0" w:line="360" w:lineRule="auto"/>
        <w:ind w:firstLineChars="100" w:firstLine="240"/>
        <w:jc w:val="both"/>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When AML LSC</w:t>
      </w:r>
      <w:r w:rsidR="00B368A9" w:rsidRPr="0030008B">
        <w:rPr>
          <w:rFonts w:ascii="Book Antiqua" w:hAnsi="Book Antiqua" w:cstheme="majorBidi"/>
          <w:color w:val="000000" w:themeColor="text1"/>
          <w:sz w:val="24"/>
          <w:szCs w:val="24"/>
        </w:rPr>
        <w:t>s</w:t>
      </w:r>
      <w:r w:rsidRPr="0030008B">
        <w:rPr>
          <w:rFonts w:ascii="Book Antiqua" w:hAnsi="Book Antiqua" w:cstheme="majorBidi"/>
          <w:color w:val="000000" w:themeColor="text1"/>
          <w:sz w:val="24"/>
          <w:szCs w:val="24"/>
        </w:rPr>
        <w:t xml:space="preserve"> reside in this supportive milieu, secretion of some growth factors, cytokines</w:t>
      </w:r>
      <w:ins w:id="200" w:author="author" w:date="2019-06-23T08:08:00Z">
        <w:r w:rsidR="0011590B" w:rsidRPr="0030008B">
          <w:rPr>
            <w:rFonts w:ascii="Book Antiqua" w:hAnsi="Book Antiqua" w:cstheme="majorBidi"/>
            <w:color w:val="000000" w:themeColor="text1"/>
            <w:sz w:val="24"/>
            <w:szCs w:val="24"/>
          </w:rPr>
          <w:t>,</w:t>
        </w:r>
      </w:ins>
      <w:r w:rsidR="00861FCC" w:rsidRPr="0030008B">
        <w:rPr>
          <w:rFonts w:ascii="Book Antiqua" w:hAnsi="Book Antiqua" w:cstheme="majorBidi"/>
          <w:color w:val="000000" w:themeColor="text1"/>
          <w:sz w:val="24"/>
          <w:szCs w:val="24"/>
        </w:rPr>
        <w:t xml:space="preserve"> and </w:t>
      </w:r>
      <w:r w:rsidRPr="0030008B">
        <w:rPr>
          <w:rFonts w:ascii="Book Antiqua" w:hAnsi="Book Antiqua" w:cstheme="majorBidi"/>
          <w:color w:val="000000" w:themeColor="text1"/>
          <w:sz w:val="24"/>
          <w:szCs w:val="24"/>
        </w:rPr>
        <w:t xml:space="preserve">chemokines </w:t>
      </w:r>
      <w:del w:id="201" w:author="author" w:date="2019-06-23T08:08:00Z">
        <w:r w:rsidR="00861FCC" w:rsidRPr="0030008B" w:rsidDel="0011590B">
          <w:rPr>
            <w:rFonts w:ascii="Book Antiqua" w:hAnsi="Book Antiqua" w:cstheme="majorBidi"/>
            <w:color w:val="000000" w:themeColor="text1"/>
            <w:sz w:val="24"/>
            <w:szCs w:val="24"/>
          </w:rPr>
          <w:delText>are</w:delText>
        </w:r>
      </w:del>
      <w:ins w:id="202" w:author="author" w:date="2019-06-23T08:08:00Z">
        <w:r w:rsidR="0011590B" w:rsidRPr="0030008B">
          <w:rPr>
            <w:rFonts w:ascii="Book Antiqua" w:hAnsi="Book Antiqua" w:cstheme="majorBidi"/>
            <w:color w:val="000000" w:themeColor="text1"/>
            <w:sz w:val="24"/>
            <w:szCs w:val="24"/>
          </w:rPr>
          <w:t>is</w:t>
        </w:r>
      </w:ins>
      <w:r w:rsidR="00861FCC" w:rsidRPr="0030008B">
        <w:rPr>
          <w:rFonts w:ascii="Book Antiqua" w:hAnsi="Book Antiqua" w:cstheme="majorBidi"/>
          <w:color w:val="000000" w:themeColor="text1"/>
          <w:sz w:val="24"/>
          <w:szCs w:val="24"/>
        </w:rPr>
        <w:t xml:space="preserve"> </w:t>
      </w:r>
      <w:r w:rsidR="00C034EF" w:rsidRPr="0030008B">
        <w:rPr>
          <w:rFonts w:ascii="Book Antiqua" w:hAnsi="Book Antiqua" w:cstheme="majorBidi"/>
          <w:color w:val="000000" w:themeColor="text1"/>
          <w:sz w:val="24"/>
          <w:szCs w:val="24"/>
        </w:rPr>
        <w:t>considerably important</w:t>
      </w:r>
      <w:r w:rsidRPr="0030008B">
        <w:rPr>
          <w:rFonts w:ascii="Book Antiqua" w:hAnsi="Book Antiqua" w:cstheme="majorBidi"/>
          <w:color w:val="000000" w:themeColor="text1"/>
          <w:sz w:val="24"/>
          <w:szCs w:val="24"/>
        </w:rPr>
        <w:t xml:space="preserve"> to keep leukemogenesis up in the BMM.</w:t>
      </w:r>
      <w:r w:rsidR="004F7BBE" w:rsidRPr="0030008B">
        <w:rPr>
          <w:rFonts w:ascii="Book Antiqua" w:hAnsi="Book Antiqua" w:cstheme="majorBidi"/>
          <w:color w:val="000000" w:themeColor="text1"/>
          <w:sz w:val="24"/>
          <w:szCs w:val="24"/>
        </w:rPr>
        <w:t xml:space="preserve"> </w:t>
      </w:r>
      <w:r w:rsidR="00484893" w:rsidRPr="0030008B">
        <w:rPr>
          <w:rFonts w:ascii="Book Antiqua" w:hAnsi="Book Antiqua" w:cstheme="majorBidi"/>
          <w:color w:val="000000" w:themeColor="text1"/>
          <w:sz w:val="24"/>
          <w:szCs w:val="24"/>
        </w:rPr>
        <w:t>S</w:t>
      </w:r>
      <w:r w:rsidR="004F7BBE" w:rsidRPr="0030008B">
        <w:rPr>
          <w:rFonts w:ascii="Book Antiqua" w:hAnsi="Book Antiqua" w:cstheme="majorBidi"/>
          <w:color w:val="000000" w:themeColor="text1"/>
          <w:sz w:val="24"/>
          <w:szCs w:val="24"/>
        </w:rPr>
        <w:t>ecretion</w:t>
      </w:r>
      <w:r w:rsidRPr="0030008B">
        <w:rPr>
          <w:rFonts w:ascii="Book Antiqua" w:hAnsi="Book Antiqua" w:cstheme="majorBidi"/>
          <w:color w:val="000000" w:themeColor="text1"/>
          <w:sz w:val="24"/>
          <w:szCs w:val="24"/>
        </w:rPr>
        <w:t xml:space="preserve"> of IL</w:t>
      </w:r>
      <w:r w:rsidR="005C2A57" w:rsidRPr="0030008B">
        <w:rPr>
          <w:rFonts w:ascii="Book Antiqua" w:hAnsi="Book Antiqua" w:cstheme="majorBidi"/>
          <w:color w:val="000000" w:themeColor="text1"/>
          <w:sz w:val="24"/>
          <w:szCs w:val="24"/>
        </w:rPr>
        <w:t>-</w:t>
      </w:r>
      <w:r w:rsidRPr="0030008B">
        <w:rPr>
          <w:rFonts w:ascii="Book Antiqua" w:hAnsi="Book Antiqua" w:cstheme="majorBidi"/>
          <w:color w:val="000000" w:themeColor="text1"/>
          <w:sz w:val="24"/>
          <w:szCs w:val="24"/>
        </w:rPr>
        <w:t xml:space="preserve">8 </w:t>
      </w:r>
      <w:r w:rsidR="004F7BBE" w:rsidRPr="0030008B">
        <w:rPr>
          <w:rFonts w:ascii="Book Antiqua" w:hAnsi="Book Antiqua" w:cstheme="majorBidi"/>
          <w:color w:val="000000" w:themeColor="text1"/>
          <w:sz w:val="24"/>
          <w:szCs w:val="24"/>
        </w:rPr>
        <w:t>in</w:t>
      </w:r>
      <w:r w:rsidR="002E2DCB" w:rsidRPr="0030008B">
        <w:rPr>
          <w:rFonts w:ascii="Book Antiqua" w:hAnsi="Book Antiqua" w:cstheme="majorBidi"/>
          <w:color w:val="000000" w:themeColor="text1"/>
          <w:sz w:val="24"/>
          <w:szCs w:val="24"/>
        </w:rPr>
        <w:t xml:space="preserve"> an</w:t>
      </w:r>
      <w:r w:rsidR="004F7BBE" w:rsidRPr="0030008B">
        <w:rPr>
          <w:rFonts w:ascii="Book Antiqua" w:hAnsi="Book Antiqua" w:cstheme="majorBidi"/>
          <w:color w:val="000000" w:themeColor="text1"/>
          <w:sz w:val="24"/>
          <w:szCs w:val="24"/>
        </w:rPr>
        <w:t xml:space="preserve"> autocrine </w:t>
      </w:r>
      <w:r w:rsidR="00496B4A" w:rsidRPr="0030008B">
        <w:rPr>
          <w:rFonts w:ascii="Book Antiqua" w:hAnsi="Book Antiqua" w:cstheme="majorBidi"/>
          <w:color w:val="000000" w:themeColor="text1"/>
          <w:sz w:val="24"/>
          <w:szCs w:val="24"/>
        </w:rPr>
        <w:t>mechanism</w:t>
      </w:r>
      <w:r w:rsidR="004F7BBE" w:rsidRPr="0030008B">
        <w:rPr>
          <w:rFonts w:ascii="Book Antiqua" w:hAnsi="Book Antiqua" w:cstheme="majorBidi"/>
          <w:color w:val="000000" w:themeColor="text1"/>
          <w:sz w:val="24"/>
          <w:szCs w:val="24"/>
        </w:rPr>
        <w:t xml:space="preserve"> </w:t>
      </w:r>
      <w:r w:rsidRPr="0030008B">
        <w:rPr>
          <w:rFonts w:ascii="Book Antiqua" w:hAnsi="Book Antiqua" w:cstheme="majorBidi"/>
          <w:color w:val="000000" w:themeColor="text1"/>
          <w:sz w:val="24"/>
          <w:szCs w:val="24"/>
        </w:rPr>
        <w:t xml:space="preserve">and </w:t>
      </w:r>
      <w:r w:rsidR="004F7BBE" w:rsidRPr="0030008B">
        <w:rPr>
          <w:rFonts w:ascii="Book Antiqua" w:hAnsi="Book Antiqua" w:cstheme="majorBidi"/>
          <w:color w:val="000000" w:themeColor="text1"/>
          <w:sz w:val="24"/>
          <w:szCs w:val="24"/>
        </w:rPr>
        <w:t xml:space="preserve">its receptor </w:t>
      </w:r>
      <w:r w:rsidRPr="0030008B">
        <w:rPr>
          <w:rFonts w:ascii="Book Antiqua" w:hAnsi="Book Antiqua" w:cstheme="majorBidi"/>
          <w:color w:val="000000" w:themeColor="text1"/>
          <w:sz w:val="24"/>
          <w:szCs w:val="24"/>
        </w:rPr>
        <w:t xml:space="preserve">CXCR2 by AML LSCs supports IL8-CXCR2 interaction </w:t>
      </w:r>
      <w:r w:rsidR="00484893" w:rsidRPr="0030008B">
        <w:rPr>
          <w:rFonts w:ascii="Book Antiqua" w:hAnsi="Book Antiqua" w:cstheme="majorBidi"/>
          <w:color w:val="000000" w:themeColor="text1"/>
          <w:sz w:val="24"/>
          <w:szCs w:val="24"/>
        </w:rPr>
        <w:t>and</w:t>
      </w:r>
      <w:r w:rsidRPr="0030008B">
        <w:rPr>
          <w:rFonts w:ascii="Book Antiqua" w:hAnsi="Book Antiqua" w:cstheme="majorBidi"/>
          <w:color w:val="000000" w:themeColor="text1"/>
          <w:sz w:val="24"/>
          <w:szCs w:val="24"/>
        </w:rPr>
        <w:t xml:space="preserve"> </w:t>
      </w:r>
      <w:r w:rsidR="00484893" w:rsidRPr="0030008B">
        <w:rPr>
          <w:rFonts w:ascii="Book Antiqua" w:hAnsi="Book Antiqua" w:cstheme="majorBidi"/>
          <w:color w:val="000000" w:themeColor="text1"/>
          <w:sz w:val="24"/>
          <w:szCs w:val="24"/>
        </w:rPr>
        <w:t>triggers activation</w:t>
      </w:r>
      <w:r w:rsidRPr="0030008B">
        <w:rPr>
          <w:rFonts w:ascii="Book Antiqua" w:hAnsi="Book Antiqua" w:cstheme="majorBidi"/>
          <w:color w:val="000000" w:themeColor="text1"/>
          <w:sz w:val="24"/>
          <w:szCs w:val="24"/>
        </w:rPr>
        <w:t xml:space="preserve"> </w:t>
      </w:r>
      <w:ins w:id="203" w:author="author" w:date="2019-06-23T08:08:00Z">
        <w:r w:rsidR="0011590B" w:rsidRPr="0030008B">
          <w:rPr>
            <w:rFonts w:ascii="Book Antiqua" w:hAnsi="Book Antiqua" w:cstheme="majorBidi"/>
            <w:color w:val="000000" w:themeColor="text1"/>
            <w:sz w:val="24"/>
            <w:szCs w:val="24"/>
          </w:rPr>
          <w:t xml:space="preserve">of </w:t>
        </w:r>
      </w:ins>
      <w:r w:rsidRPr="0030008B">
        <w:rPr>
          <w:rFonts w:ascii="Book Antiqua" w:hAnsi="Book Antiqua" w:cstheme="majorBidi"/>
          <w:color w:val="000000" w:themeColor="text1"/>
          <w:sz w:val="24"/>
          <w:szCs w:val="24"/>
        </w:rPr>
        <w:t>multiple pathways</w:t>
      </w:r>
      <w:ins w:id="204" w:author="author" w:date="2019-06-23T08:08:00Z">
        <w:r w:rsidR="0011590B" w:rsidRPr="0030008B">
          <w:rPr>
            <w:rFonts w:ascii="Book Antiqua" w:hAnsi="Book Antiqua" w:cstheme="majorBidi"/>
            <w:color w:val="000000" w:themeColor="text1"/>
            <w:sz w:val="24"/>
            <w:szCs w:val="24"/>
          </w:rPr>
          <w:t>,</w:t>
        </w:r>
      </w:ins>
      <w:r w:rsidRPr="0030008B">
        <w:rPr>
          <w:rFonts w:ascii="Book Antiqua" w:hAnsi="Book Antiqua" w:cstheme="majorBidi"/>
          <w:color w:val="000000" w:themeColor="text1"/>
          <w:sz w:val="24"/>
          <w:szCs w:val="24"/>
        </w:rPr>
        <w:t xml:space="preserve"> including </w:t>
      </w:r>
      <w:r w:rsidR="004F7BBE" w:rsidRPr="0030008B">
        <w:rPr>
          <w:rFonts w:ascii="Book Antiqua" w:hAnsi="Book Antiqua" w:cstheme="majorBidi"/>
          <w:color w:val="000000" w:themeColor="text1"/>
          <w:sz w:val="24"/>
          <w:szCs w:val="24"/>
        </w:rPr>
        <w:t xml:space="preserve">PI3K/AKT, </w:t>
      </w:r>
      <w:r w:rsidR="009645A3" w:rsidRPr="0030008B">
        <w:rPr>
          <w:rFonts w:ascii="Book Antiqua" w:hAnsi="Book Antiqua" w:cstheme="majorBidi"/>
          <w:color w:val="000000" w:themeColor="text1"/>
          <w:sz w:val="24"/>
          <w:szCs w:val="24"/>
        </w:rPr>
        <w:t>p</w:t>
      </w:r>
      <w:r w:rsidR="00F56E46" w:rsidRPr="0030008B">
        <w:rPr>
          <w:rFonts w:ascii="Book Antiqua" w:hAnsi="Book Antiqua" w:cstheme="majorBidi"/>
          <w:color w:val="000000" w:themeColor="text1"/>
          <w:sz w:val="24"/>
          <w:szCs w:val="24"/>
        </w:rPr>
        <w:t>hospholipase C</w:t>
      </w:r>
      <w:r w:rsidRPr="0030008B">
        <w:rPr>
          <w:rFonts w:ascii="Book Antiqua" w:hAnsi="Book Antiqua" w:cstheme="majorBidi"/>
          <w:color w:val="000000" w:themeColor="text1"/>
          <w:sz w:val="24"/>
          <w:szCs w:val="24"/>
        </w:rPr>
        <w:t>/</w:t>
      </w:r>
      <w:r w:rsidR="00F56E46" w:rsidRPr="0030008B">
        <w:rPr>
          <w:rFonts w:ascii="Book Antiqua" w:hAnsi="Book Antiqua" w:cstheme="majorBidi"/>
          <w:color w:val="000000" w:themeColor="text1"/>
          <w:sz w:val="24"/>
          <w:szCs w:val="24"/>
        </w:rPr>
        <w:t>protein kinase C</w:t>
      </w:r>
      <w:r w:rsidRPr="0030008B">
        <w:rPr>
          <w:rFonts w:ascii="Book Antiqua" w:hAnsi="Book Antiqua" w:cstheme="majorBidi"/>
          <w:color w:val="000000" w:themeColor="text1"/>
          <w:sz w:val="24"/>
          <w:szCs w:val="24"/>
        </w:rPr>
        <w:t>,</w:t>
      </w:r>
      <w:r w:rsidR="00F56E46" w:rsidRPr="0030008B">
        <w:rPr>
          <w:rFonts w:ascii="Book Antiqua" w:hAnsi="Book Antiqua"/>
          <w:color w:val="000000" w:themeColor="text1"/>
          <w:sz w:val="24"/>
          <w:szCs w:val="24"/>
        </w:rPr>
        <w:t xml:space="preserve"> </w:t>
      </w:r>
      <w:r w:rsidR="00F56E46" w:rsidRPr="0030008B">
        <w:rPr>
          <w:rFonts w:ascii="Book Antiqua" w:hAnsi="Book Antiqua" w:cstheme="majorBidi"/>
          <w:color w:val="000000" w:themeColor="text1"/>
          <w:sz w:val="24"/>
          <w:szCs w:val="24"/>
        </w:rPr>
        <w:t>mitogen-activated protein kinase</w:t>
      </w:r>
      <w:r w:rsidR="004F7BBE" w:rsidRPr="0030008B">
        <w:rPr>
          <w:rFonts w:ascii="Book Antiqua" w:hAnsi="Book Antiqua" w:cstheme="majorBidi"/>
          <w:color w:val="000000" w:themeColor="text1"/>
          <w:sz w:val="24"/>
          <w:szCs w:val="24"/>
        </w:rPr>
        <w:t>, β</w:t>
      </w:r>
      <w:r w:rsidR="001E24F9" w:rsidRPr="0030008B">
        <w:rPr>
          <w:rFonts w:ascii="Book Antiqua" w:hAnsi="Book Antiqua" w:cstheme="majorBidi"/>
          <w:color w:val="000000" w:themeColor="text1"/>
          <w:sz w:val="24"/>
          <w:szCs w:val="24"/>
        </w:rPr>
        <w:t xml:space="preserve"> </w:t>
      </w:r>
      <w:r w:rsidR="00416CCF" w:rsidRPr="0030008B">
        <w:rPr>
          <w:rFonts w:ascii="Book Antiqua" w:hAnsi="Book Antiqua" w:cstheme="majorBidi"/>
          <w:color w:val="000000" w:themeColor="text1"/>
          <w:sz w:val="24"/>
          <w:szCs w:val="24"/>
        </w:rPr>
        <w:t>c</w:t>
      </w:r>
      <w:r w:rsidR="004F7BBE" w:rsidRPr="0030008B">
        <w:rPr>
          <w:rFonts w:ascii="Book Antiqua" w:hAnsi="Book Antiqua" w:cstheme="majorBidi"/>
          <w:color w:val="000000" w:themeColor="text1"/>
          <w:sz w:val="24"/>
          <w:szCs w:val="24"/>
        </w:rPr>
        <w:t xml:space="preserve">atenin, HIF-1, and </w:t>
      </w:r>
      <w:r w:rsidR="00CD2BA3" w:rsidRPr="0030008B">
        <w:rPr>
          <w:rFonts w:ascii="Book Antiqua" w:hAnsi="Book Antiqua"/>
          <w:color w:val="000000" w:themeColor="text1"/>
          <w:sz w:val="24"/>
          <w:szCs w:val="24"/>
          <w:shd w:val="clear" w:color="auto" w:fill="FFFFFF"/>
        </w:rPr>
        <w:t>n</w:t>
      </w:r>
      <w:r w:rsidR="00416CCF" w:rsidRPr="0030008B">
        <w:rPr>
          <w:rFonts w:ascii="Book Antiqua" w:hAnsi="Book Antiqua"/>
          <w:color w:val="000000" w:themeColor="text1"/>
          <w:sz w:val="24"/>
          <w:szCs w:val="24"/>
          <w:shd w:val="clear" w:color="auto" w:fill="FFFFFF"/>
        </w:rPr>
        <w:t xml:space="preserve">uclear </w:t>
      </w:r>
      <w:r w:rsidR="00CD2BA3" w:rsidRPr="0030008B">
        <w:rPr>
          <w:rFonts w:ascii="Book Antiqua" w:hAnsi="Book Antiqua"/>
          <w:color w:val="000000" w:themeColor="text1"/>
          <w:sz w:val="24"/>
          <w:szCs w:val="24"/>
          <w:shd w:val="clear" w:color="auto" w:fill="FFFFFF"/>
        </w:rPr>
        <w:t>f</w:t>
      </w:r>
      <w:r w:rsidR="00416CCF" w:rsidRPr="0030008B">
        <w:rPr>
          <w:rFonts w:ascii="Book Antiqua" w:hAnsi="Book Antiqua"/>
          <w:color w:val="000000" w:themeColor="text1"/>
          <w:sz w:val="24"/>
          <w:szCs w:val="24"/>
          <w:shd w:val="clear" w:color="auto" w:fill="FFFFFF"/>
        </w:rPr>
        <w:t>actor kappa-light-chain-enhancer of activated B cells</w:t>
      </w:r>
      <w:r w:rsidR="00F56E46" w:rsidRPr="0030008B">
        <w:rPr>
          <w:rFonts w:ascii="Book Antiqua" w:hAnsi="Book Antiqua" w:cstheme="majorBidi"/>
          <w:color w:val="000000" w:themeColor="text1"/>
          <w:sz w:val="24"/>
          <w:szCs w:val="24"/>
        </w:rPr>
        <w:t xml:space="preserve"> (</w:t>
      </w:r>
      <w:r w:rsidR="004F7BBE" w:rsidRPr="0030008B">
        <w:rPr>
          <w:rFonts w:ascii="Book Antiqua" w:hAnsi="Book Antiqua" w:cstheme="majorBidi"/>
          <w:color w:val="000000" w:themeColor="text1"/>
          <w:sz w:val="24"/>
          <w:szCs w:val="24"/>
        </w:rPr>
        <w:t>NF-k</w:t>
      </w:r>
      <w:r w:rsidR="00416CCF" w:rsidRPr="0030008B">
        <w:rPr>
          <w:rFonts w:ascii="Book Antiqua" w:hAnsi="Book Antiqua" w:cstheme="majorBidi"/>
          <w:color w:val="000000" w:themeColor="text1"/>
          <w:sz w:val="24"/>
          <w:szCs w:val="24"/>
        </w:rPr>
        <w:t>B</w:t>
      </w:r>
      <w:r w:rsidR="00F56E46" w:rsidRPr="0030008B">
        <w:rPr>
          <w:rFonts w:ascii="Book Antiqua" w:hAnsi="Book Antiqua" w:cstheme="majorBidi"/>
          <w:color w:val="000000" w:themeColor="text1"/>
          <w:sz w:val="24"/>
          <w:szCs w:val="24"/>
        </w:rPr>
        <w:t>)</w:t>
      </w:r>
      <w:r w:rsidRPr="0030008B">
        <w:rPr>
          <w:rFonts w:ascii="Book Antiqua" w:hAnsi="Book Antiqua" w:cstheme="majorBidi"/>
          <w:color w:val="000000" w:themeColor="text1"/>
          <w:sz w:val="24"/>
          <w:szCs w:val="24"/>
        </w:rPr>
        <w:t xml:space="preserve"> </w:t>
      </w:r>
      <w:r w:rsidR="00484893" w:rsidRPr="0030008B">
        <w:rPr>
          <w:rFonts w:ascii="Book Antiqua" w:hAnsi="Book Antiqua" w:cstheme="majorBidi"/>
          <w:color w:val="000000" w:themeColor="text1"/>
          <w:sz w:val="24"/>
          <w:szCs w:val="24"/>
        </w:rPr>
        <w:t xml:space="preserve">in AML LSCs </w:t>
      </w:r>
      <w:r w:rsidR="005D0E7D" w:rsidRPr="0030008B">
        <w:rPr>
          <w:rFonts w:ascii="Book Antiqua" w:hAnsi="Book Antiqua" w:cstheme="majorBidi"/>
          <w:color w:val="000000" w:themeColor="text1"/>
          <w:sz w:val="24"/>
          <w:szCs w:val="24"/>
        </w:rPr>
        <w:t xml:space="preserve">that </w:t>
      </w:r>
      <w:r w:rsidR="00484893" w:rsidRPr="0030008B">
        <w:rPr>
          <w:rFonts w:ascii="Book Antiqua" w:hAnsi="Book Antiqua" w:cstheme="majorBidi"/>
          <w:color w:val="000000" w:themeColor="text1"/>
          <w:sz w:val="24"/>
          <w:szCs w:val="24"/>
        </w:rPr>
        <w:t>brings about</w:t>
      </w:r>
      <w:r w:rsidR="00496B4A" w:rsidRPr="0030008B">
        <w:rPr>
          <w:rFonts w:ascii="Book Antiqua" w:hAnsi="Book Antiqua" w:cstheme="majorBidi"/>
          <w:color w:val="000000" w:themeColor="text1"/>
          <w:sz w:val="24"/>
          <w:szCs w:val="24"/>
        </w:rPr>
        <w:t xml:space="preserve"> </w:t>
      </w:r>
      <w:r w:rsidR="004F7BBE" w:rsidRPr="0030008B">
        <w:rPr>
          <w:rFonts w:ascii="Book Antiqua" w:hAnsi="Book Antiqua" w:cstheme="majorBidi"/>
          <w:color w:val="000000" w:themeColor="text1"/>
          <w:sz w:val="24"/>
          <w:szCs w:val="24"/>
        </w:rPr>
        <w:t>tumor</w:t>
      </w:r>
      <w:r w:rsidRPr="0030008B">
        <w:rPr>
          <w:rFonts w:ascii="Book Antiqua" w:hAnsi="Book Antiqua" w:cstheme="majorBidi"/>
          <w:color w:val="000000" w:themeColor="text1"/>
          <w:sz w:val="24"/>
          <w:szCs w:val="24"/>
        </w:rPr>
        <w:t xml:space="preserve"> progression and survival</w:t>
      </w:r>
      <w:r w:rsidR="00B368A9" w:rsidRPr="0030008B">
        <w:rPr>
          <w:rFonts w:ascii="Book Antiqua" w:hAnsi="Book Antiqua" w:cstheme="majorBidi"/>
          <w:color w:val="000000" w:themeColor="text1"/>
          <w:sz w:val="24"/>
          <w:szCs w:val="24"/>
        </w:rPr>
        <w:fldChar w:fldCharType="begin">
          <w:fldData xml:space="preserve">PEVuZE5vdGU+PENpdGU+PEF1dGhvcj5TY2hpbmtlPC9BdXRob3I+PFllYXI+MjAxNTwvWWVhcj48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=
</w:fldData>
        </w:fldChar>
      </w:r>
      <w:r w:rsidR="00841CBC" w:rsidRPr="0030008B">
        <w:rPr>
          <w:rFonts w:ascii="Book Antiqua" w:hAnsi="Book Antiqua" w:cstheme="majorBidi"/>
          <w:color w:val="000000" w:themeColor="text1"/>
          <w:sz w:val="24"/>
          <w:szCs w:val="24"/>
        </w:rPr>
        <w:instrText xml:space="preserve"> ADDIN EN.CITE </w:instrText>
      </w:r>
      <w:r w:rsidR="00841CBC" w:rsidRPr="0030008B">
        <w:rPr>
          <w:rFonts w:ascii="Book Antiqua" w:hAnsi="Book Antiqua" w:cstheme="majorBidi"/>
          <w:color w:val="000000" w:themeColor="text1"/>
          <w:sz w:val="24"/>
          <w:szCs w:val="24"/>
        </w:rPr>
        <w:fldChar w:fldCharType="begin">
          <w:fldData xml:space="preserve">PEVuZE5vdGU+PENpdGU+PEF1dGhvcj5TY2hpbmtlPC9BdXRob3I+PFllYXI+MjAxNTwvWWVhcj48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=
</w:fldData>
        </w:fldChar>
      </w:r>
      <w:r w:rsidR="00841CBC" w:rsidRPr="0030008B">
        <w:rPr>
          <w:rFonts w:ascii="Book Antiqua" w:hAnsi="Book Antiqua" w:cstheme="majorBidi"/>
          <w:color w:val="000000" w:themeColor="text1"/>
          <w:sz w:val="24"/>
          <w:szCs w:val="24"/>
        </w:rPr>
        <w:instrText xml:space="preserve"> ADDIN EN.CITE.DATA </w:instrText>
      </w:r>
      <w:r w:rsidR="00841CBC" w:rsidRPr="0030008B">
        <w:rPr>
          <w:rFonts w:ascii="Book Antiqua" w:hAnsi="Book Antiqua" w:cstheme="majorBidi"/>
          <w:color w:val="000000" w:themeColor="text1"/>
          <w:sz w:val="24"/>
          <w:szCs w:val="24"/>
        </w:rPr>
      </w:r>
      <w:r w:rsidR="00841CBC" w:rsidRPr="0030008B">
        <w:rPr>
          <w:rFonts w:ascii="Book Antiqua" w:hAnsi="Book Antiqua" w:cstheme="majorBidi"/>
          <w:color w:val="000000" w:themeColor="text1"/>
          <w:sz w:val="24"/>
          <w:szCs w:val="24"/>
        </w:rPr>
        <w:fldChar w:fldCharType="end"/>
      </w:r>
      <w:r w:rsidR="00B368A9" w:rsidRPr="0030008B">
        <w:rPr>
          <w:rFonts w:ascii="Book Antiqua" w:hAnsi="Book Antiqua" w:cstheme="majorBidi"/>
          <w:color w:val="000000" w:themeColor="text1"/>
          <w:sz w:val="24"/>
          <w:szCs w:val="24"/>
        </w:rPr>
      </w:r>
      <w:r w:rsidR="00B368A9" w:rsidRPr="0030008B">
        <w:rPr>
          <w:rFonts w:ascii="Book Antiqua" w:hAnsi="Book Antiqua" w:cstheme="majorBidi"/>
          <w:color w:val="000000" w:themeColor="text1"/>
          <w:sz w:val="24"/>
          <w:szCs w:val="24"/>
        </w:rPr>
        <w:fldChar w:fldCharType="separate"/>
      </w:r>
      <w:r w:rsidR="00841CBC" w:rsidRPr="0030008B">
        <w:rPr>
          <w:rFonts w:ascii="Book Antiqua" w:hAnsi="Book Antiqua" w:cstheme="majorBidi"/>
          <w:color w:val="000000" w:themeColor="text1"/>
          <w:sz w:val="24"/>
          <w:szCs w:val="24"/>
          <w:vertAlign w:val="superscript"/>
        </w:rPr>
        <w:t>[44]</w:t>
      </w:r>
      <w:r w:rsidR="00B368A9" w:rsidRPr="0030008B">
        <w:rPr>
          <w:rFonts w:ascii="Book Antiqua" w:hAnsi="Book Antiqua" w:cstheme="majorBidi"/>
          <w:color w:val="000000" w:themeColor="text1"/>
          <w:sz w:val="24"/>
          <w:szCs w:val="24"/>
        </w:rPr>
        <w:fldChar w:fldCharType="end"/>
      </w:r>
      <w:r w:rsidR="002D22A4" w:rsidRPr="0030008B">
        <w:rPr>
          <w:rFonts w:ascii="Book Antiqua" w:hAnsi="Book Antiqua" w:cstheme="majorBidi"/>
          <w:color w:val="000000" w:themeColor="text1"/>
          <w:sz w:val="24"/>
          <w:szCs w:val="24"/>
        </w:rPr>
        <w:t xml:space="preserve">. </w:t>
      </w:r>
      <w:r w:rsidRPr="0030008B">
        <w:rPr>
          <w:rFonts w:ascii="Book Antiqua" w:hAnsi="Book Antiqua" w:cstheme="majorBidi"/>
          <w:color w:val="000000" w:themeColor="text1"/>
          <w:sz w:val="24"/>
          <w:szCs w:val="24"/>
        </w:rPr>
        <w:t xml:space="preserve">Moreover, CXCR2 inhibition </w:t>
      </w:r>
      <w:r w:rsidR="004F7BBE" w:rsidRPr="0030008B">
        <w:rPr>
          <w:rFonts w:ascii="Book Antiqua" w:hAnsi="Book Antiqua" w:cstheme="majorBidi"/>
          <w:color w:val="000000" w:themeColor="text1"/>
          <w:sz w:val="24"/>
          <w:szCs w:val="24"/>
        </w:rPr>
        <w:t>reverse</w:t>
      </w:r>
      <w:r w:rsidR="00EA2BBB" w:rsidRPr="0030008B">
        <w:rPr>
          <w:rFonts w:ascii="Book Antiqua" w:hAnsi="Book Antiqua" w:cstheme="majorBidi"/>
          <w:color w:val="000000" w:themeColor="text1"/>
          <w:sz w:val="24"/>
          <w:szCs w:val="24"/>
        </w:rPr>
        <w:t>s</w:t>
      </w:r>
      <w:r w:rsidR="00CE4D34" w:rsidRPr="0030008B">
        <w:rPr>
          <w:rFonts w:ascii="Book Antiqua" w:hAnsi="Book Antiqua" w:cstheme="majorBidi"/>
          <w:color w:val="000000" w:themeColor="text1"/>
          <w:sz w:val="24"/>
          <w:szCs w:val="24"/>
        </w:rPr>
        <w:t xml:space="preserve"> the</w:t>
      </w:r>
      <w:r w:rsidR="004F7BBE" w:rsidRPr="0030008B">
        <w:rPr>
          <w:rFonts w:ascii="Book Antiqua" w:hAnsi="Book Antiqua" w:cstheme="majorBidi"/>
          <w:color w:val="000000" w:themeColor="text1"/>
          <w:sz w:val="24"/>
          <w:szCs w:val="24"/>
        </w:rPr>
        <w:t xml:space="preserve"> </w:t>
      </w:r>
      <w:r w:rsidR="00CE4D34" w:rsidRPr="0030008B">
        <w:rPr>
          <w:rFonts w:ascii="Book Antiqua" w:hAnsi="Book Antiqua" w:cstheme="majorBidi"/>
          <w:color w:val="000000" w:themeColor="text1"/>
          <w:sz w:val="24"/>
          <w:szCs w:val="24"/>
        </w:rPr>
        <w:t>growth of AML</w:t>
      </w:r>
      <w:r w:rsidRPr="0030008B">
        <w:rPr>
          <w:rFonts w:ascii="Book Antiqua" w:hAnsi="Book Antiqua" w:cstheme="majorBidi"/>
          <w:color w:val="000000" w:themeColor="text1"/>
          <w:sz w:val="24"/>
          <w:szCs w:val="24"/>
        </w:rPr>
        <w:t xml:space="preserve"> LSCs</w:t>
      </w:r>
      <w:r w:rsidR="004F7BBE" w:rsidRPr="0030008B">
        <w:rPr>
          <w:rFonts w:ascii="Book Antiqua" w:hAnsi="Book Antiqua" w:cstheme="majorBidi"/>
          <w:color w:val="000000" w:themeColor="text1"/>
          <w:sz w:val="24"/>
          <w:szCs w:val="24"/>
        </w:rPr>
        <w:t xml:space="preserve"> </w:t>
      </w:r>
      <w:r w:rsidR="00CE4D34" w:rsidRPr="0030008B">
        <w:rPr>
          <w:rFonts w:ascii="Book Antiqua" w:hAnsi="Book Antiqua" w:cstheme="majorBidi"/>
          <w:color w:val="000000" w:themeColor="text1"/>
          <w:sz w:val="24"/>
          <w:szCs w:val="24"/>
        </w:rPr>
        <w:t>and enhance</w:t>
      </w:r>
      <w:r w:rsidR="002731AB" w:rsidRPr="0030008B">
        <w:rPr>
          <w:rFonts w:ascii="Book Antiqua" w:hAnsi="Book Antiqua" w:cstheme="majorBidi"/>
          <w:color w:val="000000" w:themeColor="text1"/>
          <w:sz w:val="24"/>
          <w:szCs w:val="24"/>
        </w:rPr>
        <w:t>s</w:t>
      </w:r>
      <w:r w:rsidR="00CE4D34" w:rsidRPr="0030008B">
        <w:rPr>
          <w:rFonts w:ascii="Book Antiqua" w:hAnsi="Book Antiqua" w:cstheme="majorBidi"/>
          <w:color w:val="000000" w:themeColor="text1"/>
          <w:sz w:val="24"/>
          <w:szCs w:val="24"/>
        </w:rPr>
        <w:t xml:space="preserve"> their </w:t>
      </w:r>
      <w:r w:rsidR="00C034EF" w:rsidRPr="0030008B">
        <w:rPr>
          <w:rFonts w:ascii="Book Antiqua" w:hAnsi="Book Antiqua" w:cstheme="majorBidi"/>
          <w:color w:val="000000" w:themeColor="text1"/>
          <w:sz w:val="24"/>
          <w:szCs w:val="24"/>
        </w:rPr>
        <w:t>removal</w:t>
      </w:r>
      <w:r w:rsidR="002714CE" w:rsidRPr="0030008B">
        <w:rPr>
          <w:rFonts w:ascii="Book Antiqua" w:hAnsi="Book Antiqua" w:cstheme="majorBidi"/>
          <w:color w:val="000000" w:themeColor="text1"/>
          <w:sz w:val="24"/>
          <w:szCs w:val="24"/>
        </w:rPr>
        <w:fldChar w:fldCharType="begin">
          <w:fldData xml:space="preserve">PEVuZE5vdGU+PENpdGU+PEF1dGhvcj5TY2hpbmtlPC9BdXRob3I+PFllYXI+MjAxNTwvWWVhcj48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=
</w:fldData>
        </w:fldChar>
      </w:r>
      <w:r w:rsidR="00841CBC" w:rsidRPr="0030008B">
        <w:rPr>
          <w:rFonts w:ascii="Book Antiqua" w:hAnsi="Book Antiqua" w:cstheme="majorBidi"/>
          <w:color w:val="000000" w:themeColor="text1"/>
          <w:sz w:val="24"/>
          <w:szCs w:val="24"/>
        </w:rPr>
        <w:instrText xml:space="preserve"> ADDIN EN.CITE </w:instrText>
      </w:r>
      <w:r w:rsidR="00841CBC" w:rsidRPr="0030008B">
        <w:rPr>
          <w:rFonts w:ascii="Book Antiqua" w:hAnsi="Book Antiqua" w:cstheme="majorBidi"/>
          <w:color w:val="000000" w:themeColor="text1"/>
          <w:sz w:val="24"/>
          <w:szCs w:val="24"/>
        </w:rPr>
        <w:fldChar w:fldCharType="begin">
          <w:fldData xml:space="preserve">PEVuZE5vdGU+PENpdGU+PEF1dGhvcj5TY2hpbmtlPC9BdXRob3I+PFllYXI+MjAxNTwvWWVhcj48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=
</w:fldData>
        </w:fldChar>
      </w:r>
      <w:r w:rsidR="00841CBC" w:rsidRPr="0030008B">
        <w:rPr>
          <w:rFonts w:ascii="Book Antiqua" w:hAnsi="Book Antiqua" w:cstheme="majorBidi"/>
          <w:color w:val="000000" w:themeColor="text1"/>
          <w:sz w:val="24"/>
          <w:szCs w:val="24"/>
        </w:rPr>
        <w:instrText xml:space="preserve"> ADDIN EN.CITE.DATA </w:instrText>
      </w:r>
      <w:r w:rsidR="00841CBC" w:rsidRPr="0030008B">
        <w:rPr>
          <w:rFonts w:ascii="Book Antiqua" w:hAnsi="Book Antiqua" w:cstheme="majorBidi"/>
          <w:color w:val="000000" w:themeColor="text1"/>
          <w:sz w:val="24"/>
          <w:szCs w:val="24"/>
        </w:rPr>
      </w:r>
      <w:r w:rsidR="00841CBC" w:rsidRPr="0030008B">
        <w:rPr>
          <w:rFonts w:ascii="Book Antiqua" w:hAnsi="Book Antiqua" w:cstheme="majorBidi"/>
          <w:color w:val="000000" w:themeColor="text1"/>
          <w:sz w:val="24"/>
          <w:szCs w:val="24"/>
        </w:rPr>
        <w:fldChar w:fldCharType="end"/>
      </w:r>
      <w:r w:rsidR="002714CE" w:rsidRPr="0030008B">
        <w:rPr>
          <w:rFonts w:ascii="Book Antiqua" w:hAnsi="Book Antiqua" w:cstheme="majorBidi"/>
          <w:color w:val="000000" w:themeColor="text1"/>
          <w:sz w:val="24"/>
          <w:szCs w:val="24"/>
        </w:rPr>
      </w:r>
      <w:r w:rsidR="002714CE" w:rsidRPr="0030008B">
        <w:rPr>
          <w:rFonts w:ascii="Book Antiqua" w:hAnsi="Book Antiqua" w:cstheme="majorBidi"/>
          <w:color w:val="000000" w:themeColor="text1"/>
          <w:sz w:val="24"/>
          <w:szCs w:val="24"/>
        </w:rPr>
        <w:fldChar w:fldCharType="separate"/>
      </w:r>
      <w:r w:rsidR="00841CBC" w:rsidRPr="0030008B">
        <w:rPr>
          <w:rFonts w:ascii="Book Antiqua" w:hAnsi="Book Antiqua" w:cstheme="majorBidi"/>
          <w:color w:val="000000" w:themeColor="text1"/>
          <w:sz w:val="24"/>
          <w:szCs w:val="24"/>
          <w:vertAlign w:val="superscript"/>
        </w:rPr>
        <w:t>[44]</w:t>
      </w:r>
      <w:r w:rsidR="002714CE" w:rsidRPr="0030008B">
        <w:rPr>
          <w:rFonts w:ascii="Book Antiqua" w:hAnsi="Book Antiqua" w:cstheme="majorBidi"/>
          <w:color w:val="000000" w:themeColor="text1"/>
          <w:sz w:val="24"/>
          <w:szCs w:val="24"/>
        </w:rPr>
        <w:fldChar w:fldCharType="end"/>
      </w:r>
      <w:r w:rsidR="002D22A4" w:rsidRPr="0030008B">
        <w:rPr>
          <w:rFonts w:ascii="Book Antiqua" w:hAnsi="Book Antiqua" w:cstheme="majorBidi"/>
          <w:color w:val="000000" w:themeColor="text1"/>
          <w:sz w:val="24"/>
          <w:szCs w:val="24"/>
        </w:rPr>
        <w:t>.</w:t>
      </w:r>
      <w:r w:rsidR="00EA2BBB" w:rsidRPr="0030008B">
        <w:rPr>
          <w:rFonts w:ascii="Book Antiqua" w:hAnsi="Book Antiqua" w:cstheme="majorBidi"/>
          <w:color w:val="000000" w:themeColor="text1"/>
          <w:sz w:val="24"/>
          <w:szCs w:val="24"/>
        </w:rPr>
        <w:t xml:space="preserve"> </w:t>
      </w:r>
    </w:p>
    <w:p w14:paraId="225D02E7" w14:textId="6BB13AE4" w:rsidR="006F00AB" w:rsidRPr="0030008B" w:rsidRDefault="00B03074" w:rsidP="0030008B">
      <w:pPr>
        <w:snapToGrid w:val="0"/>
        <w:spacing w:after="0" w:line="360" w:lineRule="auto"/>
        <w:ind w:firstLineChars="100" w:firstLine="240"/>
        <w:jc w:val="both"/>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Another study reported</w:t>
      </w:r>
      <w:r w:rsidR="0020093B" w:rsidRPr="0030008B">
        <w:rPr>
          <w:rFonts w:ascii="Book Antiqua" w:hAnsi="Book Antiqua" w:cstheme="majorBidi"/>
          <w:color w:val="000000" w:themeColor="text1"/>
          <w:sz w:val="24"/>
          <w:szCs w:val="24"/>
        </w:rPr>
        <w:t xml:space="preserve"> that </w:t>
      </w:r>
      <w:r w:rsidRPr="0030008B">
        <w:rPr>
          <w:rFonts w:ascii="Book Antiqua" w:hAnsi="Book Antiqua" w:cstheme="majorBidi"/>
          <w:color w:val="000000" w:themeColor="text1"/>
          <w:sz w:val="24"/>
          <w:szCs w:val="24"/>
        </w:rPr>
        <w:t xml:space="preserve">elevated parathyroid hormone signaling in </w:t>
      </w:r>
      <w:r w:rsidR="002731AB" w:rsidRPr="0030008B">
        <w:rPr>
          <w:rFonts w:ascii="Book Antiqua" w:hAnsi="Book Antiqua" w:cstheme="majorBidi"/>
          <w:color w:val="000000" w:themeColor="text1"/>
          <w:sz w:val="24"/>
          <w:szCs w:val="24"/>
        </w:rPr>
        <w:t>osteoblastic cells</w:t>
      </w:r>
      <w:r w:rsidRPr="0030008B">
        <w:rPr>
          <w:rFonts w:ascii="Book Antiqua" w:hAnsi="Book Antiqua" w:cstheme="majorBidi"/>
          <w:color w:val="000000" w:themeColor="text1"/>
          <w:sz w:val="24"/>
          <w:szCs w:val="24"/>
        </w:rPr>
        <w:t xml:space="preserve"> control</w:t>
      </w:r>
      <w:r w:rsidR="00510625" w:rsidRPr="0030008B">
        <w:rPr>
          <w:rFonts w:ascii="Book Antiqua" w:hAnsi="Book Antiqua" w:cstheme="majorBidi"/>
          <w:color w:val="000000" w:themeColor="text1"/>
          <w:sz w:val="24"/>
          <w:szCs w:val="24"/>
        </w:rPr>
        <w:t>s</w:t>
      </w:r>
      <w:r w:rsidRPr="0030008B">
        <w:rPr>
          <w:rFonts w:ascii="Book Antiqua" w:hAnsi="Book Antiqua" w:cstheme="majorBidi"/>
          <w:color w:val="000000" w:themeColor="text1"/>
          <w:sz w:val="24"/>
          <w:szCs w:val="24"/>
        </w:rPr>
        <w:t xml:space="preserve"> HSC</w:t>
      </w:r>
      <w:del w:id="205" w:author="author" w:date="2019-06-23T08:19:00Z">
        <w:r w:rsidRPr="0030008B" w:rsidDel="00370E9A">
          <w:rPr>
            <w:rFonts w:ascii="Book Antiqua" w:hAnsi="Book Antiqua" w:cstheme="majorBidi"/>
            <w:color w:val="000000" w:themeColor="text1"/>
            <w:sz w:val="24"/>
            <w:szCs w:val="24"/>
          </w:rPr>
          <w:delText>s</w:delText>
        </w:r>
      </w:del>
      <w:r w:rsidRPr="0030008B">
        <w:rPr>
          <w:rFonts w:ascii="Book Antiqua" w:hAnsi="Book Antiqua" w:cstheme="majorBidi"/>
          <w:color w:val="000000" w:themeColor="text1"/>
          <w:sz w:val="24"/>
          <w:szCs w:val="24"/>
        </w:rPr>
        <w:t xml:space="preserve"> pool</w:t>
      </w:r>
      <w:r w:rsidR="00F57E44" w:rsidRPr="0030008B">
        <w:rPr>
          <w:rFonts w:ascii="Book Antiqua" w:hAnsi="Book Antiqua" w:cstheme="majorBidi"/>
          <w:color w:val="000000" w:themeColor="text1"/>
          <w:sz w:val="24"/>
          <w:szCs w:val="24"/>
        </w:rPr>
        <w:t>. W</w:t>
      </w:r>
      <w:r w:rsidRPr="0030008B">
        <w:rPr>
          <w:rFonts w:ascii="Book Antiqua" w:hAnsi="Book Antiqua" w:cstheme="majorBidi"/>
          <w:color w:val="000000" w:themeColor="text1"/>
          <w:sz w:val="24"/>
          <w:szCs w:val="24"/>
        </w:rPr>
        <w:t>hile</w:t>
      </w:r>
      <w:r w:rsidR="00F57E44" w:rsidRPr="0030008B">
        <w:rPr>
          <w:rFonts w:ascii="Book Antiqua" w:hAnsi="Book Antiqua" w:cstheme="majorBidi"/>
          <w:color w:val="000000" w:themeColor="text1"/>
          <w:sz w:val="24"/>
          <w:szCs w:val="24"/>
        </w:rPr>
        <w:t xml:space="preserve"> parathyroid administration</w:t>
      </w:r>
      <w:r w:rsidRPr="0030008B">
        <w:rPr>
          <w:rFonts w:ascii="Book Antiqua" w:hAnsi="Book Antiqua" w:cstheme="majorBidi"/>
          <w:color w:val="000000" w:themeColor="text1"/>
          <w:sz w:val="24"/>
          <w:szCs w:val="24"/>
        </w:rPr>
        <w:t xml:space="preserve"> increase</w:t>
      </w:r>
      <w:r w:rsidR="001537F8" w:rsidRPr="0030008B">
        <w:rPr>
          <w:rFonts w:ascii="Book Antiqua" w:hAnsi="Book Antiqua" w:cstheme="majorBidi"/>
          <w:color w:val="000000" w:themeColor="text1"/>
          <w:sz w:val="24"/>
          <w:szCs w:val="24"/>
        </w:rPr>
        <w:t>s</w:t>
      </w:r>
      <w:r w:rsidRPr="0030008B">
        <w:rPr>
          <w:rFonts w:ascii="Book Antiqua" w:hAnsi="Book Antiqua" w:cstheme="majorBidi"/>
          <w:color w:val="000000" w:themeColor="text1"/>
          <w:sz w:val="24"/>
          <w:szCs w:val="24"/>
        </w:rPr>
        <w:t xml:space="preserve"> the number of AML LSC</w:t>
      </w:r>
      <w:r w:rsidR="00E6315C" w:rsidRPr="0030008B">
        <w:rPr>
          <w:rFonts w:ascii="Book Antiqua" w:hAnsi="Book Antiqua" w:cstheme="majorBidi"/>
          <w:color w:val="000000" w:themeColor="text1"/>
          <w:sz w:val="24"/>
          <w:szCs w:val="24"/>
        </w:rPr>
        <w:t>s</w:t>
      </w:r>
      <w:r w:rsidRPr="0030008B">
        <w:rPr>
          <w:rFonts w:ascii="Book Antiqua" w:hAnsi="Book Antiqua" w:cstheme="majorBidi"/>
          <w:color w:val="000000" w:themeColor="text1"/>
          <w:sz w:val="24"/>
          <w:szCs w:val="24"/>
        </w:rPr>
        <w:t>, it decreases the number of CML LSC</w:t>
      </w:r>
      <w:r w:rsidR="00E6315C" w:rsidRPr="0030008B">
        <w:rPr>
          <w:rFonts w:ascii="Book Antiqua" w:hAnsi="Book Antiqua" w:cstheme="majorBidi"/>
          <w:color w:val="000000" w:themeColor="text1"/>
          <w:sz w:val="24"/>
          <w:szCs w:val="24"/>
        </w:rPr>
        <w:t>s</w:t>
      </w:r>
      <w:r w:rsidRPr="0030008B">
        <w:rPr>
          <w:rFonts w:ascii="Book Antiqua" w:hAnsi="Book Antiqua" w:cstheme="majorBidi"/>
          <w:color w:val="000000" w:themeColor="text1"/>
          <w:sz w:val="24"/>
          <w:szCs w:val="24"/>
        </w:rPr>
        <w:t xml:space="preserve"> and reflects </w:t>
      </w:r>
      <w:r w:rsidR="00847785" w:rsidRPr="0030008B">
        <w:rPr>
          <w:rFonts w:ascii="Book Antiqua" w:hAnsi="Book Antiqua" w:cstheme="majorBidi"/>
          <w:color w:val="000000" w:themeColor="text1"/>
          <w:sz w:val="24"/>
          <w:szCs w:val="24"/>
        </w:rPr>
        <w:t xml:space="preserve">the </w:t>
      </w:r>
      <w:r w:rsidRPr="0030008B">
        <w:rPr>
          <w:rFonts w:ascii="Book Antiqua" w:hAnsi="Book Antiqua" w:cstheme="majorBidi"/>
          <w:color w:val="000000" w:themeColor="text1"/>
          <w:sz w:val="24"/>
          <w:szCs w:val="24"/>
        </w:rPr>
        <w:t xml:space="preserve">distinct </w:t>
      </w:r>
      <w:r w:rsidR="001537F8" w:rsidRPr="0030008B">
        <w:rPr>
          <w:rFonts w:ascii="Book Antiqua" w:hAnsi="Book Antiqua" w:cstheme="majorBidi"/>
          <w:color w:val="000000" w:themeColor="text1"/>
          <w:sz w:val="24"/>
          <w:szCs w:val="24"/>
        </w:rPr>
        <w:t>r</w:t>
      </w:r>
      <w:r w:rsidRPr="0030008B">
        <w:rPr>
          <w:rFonts w:ascii="Book Antiqua" w:hAnsi="Book Antiqua" w:cstheme="majorBidi"/>
          <w:color w:val="000000" w:themeColor="text1"/>
          <w:sz w:val="24"/>
          <w:szCs w:val="24"/>
        </w:rPr>
        <w:t xml:space="preserve">ole of </w:t>
      </w:r>
      <w:r w:rsidR="00484893" w:rsidRPr="0030008B">
        <w:rPr>
          <w:rFonts w:ascii="Book Antiqua" w:hAnsi="Book Antiqua" w:cstheme="majorBidi"/>
          <w:color w:val="000000" w:themeColor="text1"/>
          <w:sz w:val="24"/>
          <w:szCs w:val="24"/>
        </w:rPr>
        <w:t xml:space="preserve">the </w:t>
      </w:r>
      <w:r w:rsidRPr="0030008B">
        <w:rPr>
          <w:rFonts w:ascii="Book Antiqua" w:hAnsi="Book Antiqua" w:cstheme="majorBidi"/>
          <w:color w:val="000000" w:themeColor="text1"/>
          <w:sz w:val="24"/>
          <w:szCs w:val="24"/>
        </w:rPr>
        <w:t xml:space="preserve">BMM </w:t>
      </w:r>
      <w:r w:rsidR="003A0829" w:rsidRPr="0030008B">
        <w:rPr>
          <w:rFonts w:ascii="Book Antiqua" w:hAnsi="Book Antiqua" w:cstheme="majorBidi"/>
          <w:color w:val="000000" w:themeColor="text1"/>
          <w:sz w:val="24"/>
          <w:szCs w:val="24"/>
        </w:rPr>
        <w:t xml:space="preserve">components </w:t>
      </w:r>
      <w:r w:rsidRPr="0030008B">
        <w:rPr>
          <w:rFonts w:ascii="Book Antiqua" w:hAnsi="Book Antiqua" w:cstheme="majorBidi"/>
          <w:color w:val="000000" w:themeColor="text1"/>
          <w:sz w:val="24"/>
          <w:szCs w:val="24"/>
        </w:rPr>
        <w:t>in different hematologic malignanc</w:t>
      </w:r>
      <w:r w:rsidR="003A0829" w:rsidRPr="0030008B">
        <w:rPr>
          <w:rFonts w:ascii="Book Antiqua" w:hAnsi="Book Antiqua" w:cstheme="majorBidi"/>
          <w:color w:val="000000" w:themeColor="text1"/>
          <w:sz w:val="24"/>
          <w:szCs w:val="24"/>
        </w:rPr>
        <w:t>ies</w:t>
      </w:r>
      <w:r w:rsidR="00674439" w:rsidRPr="0030008B">
        <w:rPr>
          <w:rFonts w:ascii="Book Antiqua" w:hAnsi="Book Antiqua" w:cstheme="majorBidi"/>
          <w:color w:val="000000" w:themeColor="text1"/>
          <w:sz w:val="24"/>
          <w:szCs w:val="24"/>
        </w:rPr>
        <w:fldChar w:fldCharType="begin">
          <w:fldData xml:space="preserve">PEVuZE5vdGU+PENpdGU+PEF1dGhvcj5DYWx2aTwvQXV0aG9yPjxZZWFyPjIwMDE8L1llYXI+PFJl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</w:fldData>
        </w:fldChar>
      </w:r>
      <w:r w:rsidR="00841CBC" w:rsidRPr="0030008B">
        <w:rPr>
          <w:rFonts w:ascii="Book Antiqua" w:hAnsi="Book Antiqua" w:cstheme="majorBidi"/>
          <w:color w:val="000000" w:themeColor="text1"/>
          <w:sz w:val="24"/>
          <w:szCs w:val="24"/>
        </w:rPr>
        <w:instrText xml:space="preserve"> ADDIN EN.CITE </w:instrText>
      </w:r>
      <w:r w:rsidR="00841CBC" w:rsidRPr="0030008B">
        <w:rPr>
          <w:rFonts w:ascii="Book Antiqua" w:hAnsi="Book Antiqua" w:cstheme="majorBidi"/>
          <w:color w:val="000000" w:themeColor="text1"/>
          <w:sz w:val="24"/>
          <w:szCs w:val="24"/>
        </w:rPr>
        <w:fldChar w:fldCharType="begin">
          <w:fldData xml:space="preserve">PEVuZE5vdGU+PENpdGU+PEF1dGhvcj5DYWx2aTwvQXV0aG9yPjxZZWFyPjIwMDE8L1llYXI+PFJl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</w:fldData>
        </w:fldChar>
      </w:r>
      <w:r w:rsidR="00841CBC" w:rsidRPr="0030008B">
        <w:rPr>
          <w:rFonts w:ascii="Book Antiqua" w:hAnsi="Book Antiqua" w:cstheme="majorBidi"/>
          <w:color w:val="000000" w:themeColor="text1"/>
          <w:sz w:val="24"/>
          <w:szCs w:val="24"/>
        </w:rPr>
        <w:instrText xml:space="preserve"> ADDIN EN.CITE.DATA </w:instrText>
      </w:r>
      <w:r w:rsidR="00841CBC" w:rsidRPr="0030008B">
        <w:rPr>
          <w:rFonts w:ascii="Book Antiqua" w:hAnsi="Book Antiqua" w:cstheme="majorBidi"/>
          <w:color w:val="000000" w:themeColor="text1"/>
          <w:sz w:val="24"/>
          <w:szCs w:val="24"/>
        </w:rPr>
      </w:r>
      <w:r w:rsidR="00841CBC" w:rsidRPr="0030008B">
        <w:rPr>
          <w:rFonts w:ascii="Book Antiqua" w:hAnsi="Book Antiqua" w:cstheme="majorBidi"/>
          <w:color w:val="000000" w:themeColor="text1"/>
          <w:sz w:val="24"/>
          <w:szCs w:val="24"/>
        </w:rPr>
        <w:fldChar w:fldCharType="end"/>
      </w:r>
      <w:r w:rsidR="00674439" w:rsidRPr="0030008B">
        <w:rPr>
          <w:rFonts w:ascii="Book Antiqua" w:hAnsi="Book Antiqua" w:cstheme="majorBidi"/>
          <w:color w:val="000000" w:themeColor="text1"/>
          <w:sz w:val="24"/>
          <w:szCs w:val="24"/>
        </w:rPr>
      </w:r>
      <w:r w:rsidR="00674439" w:rsidRPr="0030008B">
        <w:rPr>
          <w:rFonts w:ascii="Book Antiqua" w:hAnsi="Book Antiqua" w:cstheme="majorBidi"/>
          <w:color w:val="000000" w:themeColor="text1"/>
          <w:sz w:val="24"/>
          <w:szCs w:val="24"/>
        </w:rPr>
        <w:fldChar w:fldCharType="separate"/>
      </w:r>
      <w:r w:rsidR="00841CBC" w:rsidRPr="0030008B">
        <w:rPr>
          <w:rFonts w:ascii="Book Antiqua" w:hAnsi="Book Antiqua" w:cstheme="majorBidi"/>
          <w:color w:val="000000" w:themeColor="text1"/>
          <w:sz w:val="24"/>
          <w:szCs w:val="24"/>
          <w:vertAlign w:val="superscript"/>
        </w:rPr>
        <w:t>[45]</w:t>
      </w:r>
      <w:r w:rsidR="00674439" w:rsidRPr="0030008B">
        <w:rPr>
          <w:rFonts w:ascii="Book Antiqua" w:hAnsi="Book Antiqua" w:cstheme="majorBidi"/>
          <w:color w:val="000000" w:themeColor="text1"/>
          <w:sz w:val="24"/>
          <w:szCs w:val="24"/>
        </w:rPr>
        <w:fldChar w:fldCharType="end"/>
      </w:r>
      <w:r w:rsidR="002D22A4" w:rsidRPr="0030008B">
        <w:rPr>
          <w:rFonts w:ascii="Book Antiqua" w:hAnsi="Book Antiqua" w:cstheme="majorBidi"/>
          <w:color w:val="000000" w:themeColor="text1"/>
          <w:sz w:val="24"/>
          <w:szCs w:val="24"/>
        </w:rPr>
        <w:t xml:space="preserve">. </w:t>
      </w:r>
      <w:r w:rsidR="003A2EC3" w:rsidRPr="0030008B">
        <w:rPr>
          <w:rFonts w:ascii="Book Antiqua" w:hAnsi="Book Antiqua" w:cstheme="majorBidi"/>
          <w:color w:val="000000" w:themeColor="text1"/>
          <w:sz w:val="24"/>
          <w:szCs w:val="24"/>
        </w:rPr>
        <w:t xml:space="preserve">Activation of angiopoietin-Tie2 signaling in </w:t>
      </w:r>
      <w:r w:rsidR="00847785" w:rsidRPr="0030008B">
        <w:rPr>
          <w:rFonts w:ascii="Book Antiqua" w:hAnsi="Book Antiqua" w:cstheme="majorBidi"/>
          <w:color w:val="000000" w:themeColor="text1"/>
          <w:sz w:val="24"/>
          <w:szCs w:val="24"/>
        </w:rPr>
        <w:t xml:space="preserve">the </w:t>
      </w:r>
      <w:r w:rsidR="00DE4310" w:rsidRPr="0030008B">
        <w:rPr>
          <w:rFonts w:ascii="Book Antiqua" w:hAnsi="Book Antiqua" w:cstheme="majorBidi"/>
          <w:color w:val="000000" w:themeColor="text1"/>
          <w:sz w:val="24"/>
          <w:szCs w:val="24"/>
        </w:rPr>
        <w:t>osteoblastic niche</w:t>
      </w:r>
      <w:del w:id="206" w:author="author" w:date="2019-06-23T08:19:00Z">
        <w:r w:rsidR="003D19DE" w:rsidRPr="0030008B" w:rsidDel="00370E9A">
          <w:rPr>
            <w:rFonts w:ascii="Book Antiqua" w:hAnsi="Book Antiqua" w:cstheme="majorBidi"/>
            <w:color w:val="000000" w:themeColor="text1"/>
            <w:sz w:val="24"/>
            <w:szCs w:val="24"/>
          </w:rPr>
          <w:delText>,</w:delText>
        </w:r>
      </w:del>
      <w:r w:rsidR="003D19DE" w:rsidRPr="0030008B">
        <w:rPr>
          <w:rFonts w:ascii="Book Antiqua" w:hAnsi="Book Antiqua" w:cstheme="majorBidi"/>
          <w:color w:val="000000" w:themeColor="text1"/>
          <w:sz w:val="24"/>
          <w:szCs w:val="24"/>
        </w:rPr>
        <w:t xml:space="preserve"> </w:t>
      </w:r>
      <w:r w:rsidR="00DE4310" w:rsidRPr="0030008B">
        <w:rPr>
          <w:rFonts w:ascii="Book Antiqua" w:hAnsi="Book Antiqua" w:cstheme="majorBidi"/>
          <w:color w:val="000000" w:themeColor="text1"/>
          <w:sz w:val="24"/>
          <w:szCs w:val="24"/>
        </w:rPr>
        <w:t xml:space="preserve">preserves </w:t>
      </w:r>
      <w:r w:rsidR="00484893" w:rsidRPr="0030008B">
        <w:rPr>
          <w:rFonts w:ascii="Book Antiqua" w:hAnsi="Book Antiqua" w:cstheme="majorBidi"/>
          <w:color w:val="000000" w:themeColor="text1"/>
          <w:sz w:val="24"/>
          <w:szCs w:val="24"/>
        </w:rPr>
        <w:t>AML LSCs</w:t>
      </w:r>
      <w:r w:rsidR="00DE4310" w:rsidRPr="0030008B">
        <w:rPr>
          <w:rFonts w:ascii="Book Antiqua" w:hAnsi="Book Antiqua" w:cstheme="majorBidi"/>
          <w:color w:val="000000" w:themeColor="text1"/>
          <w:sz w:val="24"/>
          <w:szCs w:val="24"/>
        </w:rPr>
        <w:t xml:space="preserve"> </w:t>
      </w:r>
      <w:r w:rsidR="003A2EC3" w:rsidRPr="0030008B">
        <w:rPr>
          <w:rFonts w:ascii="Book Antiqua" w:hAnsi="Book Antiqua" w:cstheme="majorBidi"/>
          <w:color w:val="000000" w:themeColor="text1"/>
          <w:sz w:val="24"/>
          <w:szCs w:val="24"/>
        </w:rPr>
        <w:t xml:space="preserve">in </w:t>
      </w:r>
      <w:r w:rsidR="002E2DCB" w:rsidRPr="0030008B">
        <w:rPr>
          <w:rFonts w:ascii="Book Antiqua" w:hAnsi="Book Antiqua" w:cstheme="majorBidi"/>
          <w:color w:val="000000" w:themeColor="text1"/>
          <w:sz w:val="24"/>
          <w:szCs w:val="24"/>
        </w:rPr>
        <w:t>dormancy</w:t>
      </w:r>
      <w:r w:rsidR="003A2EC3" w:rsidRPr="0030008B">
        <w:rPr>
          <w:rFonts w:ascii="Book Antiqua" w:hAnsi="Book Antiqua" w:cstheme="majorBidi"/>
          <w:color w:val="000000" w:themeColor="text1"/>
          <w:sz w:val="24"/>
          <w:szCs w:val="24"/>
        </w:rPr>
        <w:t xml:space="preserve"> and </w:t>
      </w:r>
      <w:r w:rsidR="002E2DCB" w:rsidRPr="0030008B">
        <w:rPr>
          <w:rFonts w:ascii="Book Antiqua" w:hAnsi="Book Antiqua" w:cstheme="majorBidi"/>
          <w:color w:val="000000" w:themeColor="text1"/>
          <w:sz w:val="24"/>
          <w:szCs w:val="24"/>
        </w:rPr>
        <w:t>stimulates</w:t>
      </w:r>
      <w:r w:rsidR="00215777" w:rsidRPr="0030008B">
        <w:rPr>
          <w:rFonts w:ascii="Book Antiqua" w:hAnsi="Book Antiqua" w:cstheme="majorBidi"/>
          <w:color w:val="000000" w:themeColor="text1"/>
          <w:sz w:val="24"/>
          <w:szCs w:val="24"/>
        </w:rPr>
        <w:t xml:space="preserve"> drug resistance</w:t>
      </w:r>
      <w:r w:rsidR="002714CE" w:rsidRPr="0030008B">
        <w:rPr>
          <w:rFonts w:ascii="Book Antiqua" w:hAnsi="Book Antiqua" w:cstheme="majorBidi"/>
          <w:color w:val="000000" w:themeColor="text1"/>
          <w:sz w:val="24"/>
          <w:szCs w:val="24"/>
        </w:rPr>
        <w:fldChar w:fldCharType="begin">
          <w:fldData xml:space="preserve">PEVuZE5vdGU+PENpdGU+PEF1dGhvcj5BcmFpPC9BdXRob3I+PFllYXI+MjAwNDwvWWVhcj48UmVj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</w:fldData>
        </w:fldChar>
      </w:r>
      <w:r w:rsidR="00841CBC" w:rsidRPr="0030008B">
        <w:rPr>
          <w:rFonts w:ascii="Book Antiqua" w:hAnsi="Book Antiqua" w:cstheme="majorBidi"/>
          <w:color w:val="000000" w:themeColor="text1"/>
          <w:sz w:val="24"/>
          <w:szCs w:val="24"/>
        </w:rPr>
        <w:instrText xml:space="preserve"> ADDIN EN.CITE </w:instrText>
      </w:r>
      <w:r w:rsidR="00841CBC" w:rsidRPr="0030008B">
        <w:rPr>
          <w:rFonts w:ascii="Book Antiqua" w:hAnsi="Book Antiqua" w:cstheme="majorBidi"/>
          <w:color w:val="000000" w:themeColor="text1"/>
          <w:sz w:val="24"/>
          <w:szCs w:val="24"/>
        </w:rPr>
        <w:fldChar w:fldCharType="begin">
          <w:fldData xml:space="preserve">PEVuZE5vdGU+PENpdGU+PEF1dGhvcj5BcmFpPC9BdXRob3I+PFllYXI+MjAwNDwvWWVhcj48UmVj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</w:fldData>
        </w:fldChar>
      </w:r>
      <w:r w:rsidR="00841CBC" w:rsidRPr="0030008B">
        <w:rPr>
          <w:rFonts w:ascii="Book Antiqua" w:hAnsi="Book Antiqua" w:cstheme="majorBidi"/>
          <w:color w:val="000000" w:themeColor="text1"/>
          <w:sz w:val="24"/>
          <w:szCs w:val="24"/>
        </w:rPr>
        <w:instrText xml:space="preserve"> ADDIN EN.CITE.DATA </w:instrText>
      </w:r>
      <w:r w:rsidR="00841CBC" w:rsidRPr="0030008B">
        <w:rPr>
          <w:rFonts w:ascii="Book Antiqua" w:hAnsi="Book Antiqua" w:cstheme="majorBidi"/>
          <w:color w:val="000000" w:themeColor="text1"/>
          <w:sz w:val="24"/>
          <w:szCs w:val="24"/>
        </w:rPr>
      </w:r>
      <w:r w:rsidR="00841CBC" w:rsidRPr="0030008B">
        <w:rPr>
          <w:rFonts w:ascii="Book Antiqua" w:hAnsi="Book Antiqua" w:cstheme="majorBidi"/>
          <w:color w:val="000000" w:themeColor="text1"/>
          <w:sz w:val="24"/>
          <w:szCs w:val="24"/>
        </w:rPr>
        <w:fldChar w:fldCharType="end"/>
      </w:r>
      <w:r w:rsidR="002714CE" w:rsidRPr="0030008B">
        <w:rPr>
          <w:rFonts w:ascii="Book Antiqua" w:hAnsi="Book Antiqua" w:cstheme="majorBidi"/>
          <w:color w:val="000000" w:themeColor="text1"/>
          <w:sz w:val="24"/>
          <w:szCs w:val="24"/>
        </w:rPr>
      </w:r>
      <w:r w:rsidR="002714CE" w:rsidRPr="0030008B">
        <w:rPr>
          <w:rFonts w:ascii="Book Antiqua" w:hAnsi="Book Antiqua" w:cstheme="majorBidi"/>
          <w:color w:val="000000" w:themeColor="text1"/>
          <w:sz w:val="24"/>
          <w:szCs w:val="24"/>
        </w:rPr>
        <w:fldChar w:fldCharType="separate"/>
      </w:r>
      <w:r w:rsidR="00841CBC" w:rsidRPr="0030008B">
        <w:rPr>
          <w:rFonts w:ascii="Book Antiqua" w:hAnsi="Book Antiqua" w:cstheme="majorBidi"/>
          <w:color w:val="000000" w:themeColor="text1"/>
          <w:sz w:val="24"/>
          <w:szCs w:val="24"/>
          <w:vertAlign w:val="superscript"/>
        </w:rPr>
        <w:t>[46]</w:t>
      </w:r>
      <w:r w:rsidR="002714CE" w:rsidRPr="0030008B">
        <w:rPr>
          <w:rFonts w:ascii="Book Antiqua" w:hAnsi="Book Antiqua" w:cstheme="majorBidi"/>
          <w:color w:val="000000" w:themeColor="text1"/>
          <w:sz w:val="24"/>
          <w:szCs w:val="24"/>
        </w:rPr>
        <w:fldChar w:fldCharType="end"/>
      </w:r>
      <w:r w:rsidR="00215777" w:rsidRPr="0030008B">
        <w:rPr>
          <w:rFonts w:ascii="Book Antiqua" w:hAnsi="Book Antiqua" w:cstheme="majorBidi"/>
          <w:color w:val="000000" w:themeColor="text1"/>
          <w:sz w:val="24"/>
          <w:szCs w:val="24"/>
        </w:rPr>
        <w:t>.</w:t>
      </w:r>
      <w:r w:rsidR="00046E36" w:rsidRPr="0030008B">
        <w:rPr>
          <w:rFonts w:ascii="Book Antiqua" w:hAnsi="Book Antiqua" w:cstheme="majorBidi"/>
          <w:color w:val="000000" w:themeColor="text1"/>
          <w:sz w:val="24"/>
          <w:szCs w:val="24"/>
        </w:rPr>
        <w:t xml:space="preserve"> </w:t>
      </w:r>
      <w:r w:rsidR="003D19DE" w:rsidRPr="0030008B">
        <w:rPr>
          <w:rFonts w:ascii="Book Antiqua" w:hAnsi="Book Antiqua" w:cstheme="majorBidi"/>
          <w:color w:val="000000" w:themeColor="text1"/>
          <w:sz w:val="24"/>
          <w:szCs w:val="24"/>
        </w:rPr>
        <w:t>M</w:t>
      </w:r>
      <w:r w:rsidR="003E2D14" w:rsidRPr="0030008B">
        <w:rPr>
          <w:rFonts w:ascii="Book Antiqua" w:hAnsi="Book Antiqua" w:cstheme="majorBidi"/>
          <w:color w:val="000000" w:themeColor="text1"/>
          <w:sz w:val="24"/>
          <w:szCs w:val="24"/>
        </w:rPr>
        <w:t>eanwhile, rele</w:t>
      </w:r>
      <w:r w:rsidR="00441F26" w:rsidRPr="0030008B">
        <w:rPr>
          <w:rFonts w:ascii="Book Antiqua" w:hAnsi="Book Antiqua" w:cstheme="majorBidi"/>
          <w:color w:val="000000" w:themeColor="text1"/>
          <w:sz w:val="24"/>
          <w:szCs w:val="24"/>
        </w:rPr>
        <w:t>ase of pro</w:t>
      </w:r>
      <w:r w:rsidR="00847785" w:rsidRPr="0030008B">
        <w:rPr>
          <w:rFonts w:ascii="Book Antiqua" w:hAnsi="Book Antiqua" w:cstheme="majorBidi"/>
          <w:color w:val="000000" w:themeColor="text1"/>
          <w:sz w:val="24"/>
          <w:szCs w:val="24"/>
        </w:rPr>
        <w:t>-</w:t>
      </w:r>
      <w:r w:rsidR="00441F26" w:rsidRPr="0030008B">
        <w:rPr>
          <w:rFonts w:ascii="Book Antiqua" w:hAnsi="Book Antiqua" w:cstheme="majorBidi"/>
          <w:color w:val="000000" w:themeColor="text1"/>
          <w:sz w:val="24"/>
          <w:szCs w:val="24"/>
        </w:rPr>
        <w:t>angiogenesis factors</w:t>
      </w:r>
      <w:ins w:id="207" w:author="author" w:date="2019-06-23T08:19:00Z">
        <w:r w:rsidR="00370E9A" w:rsidRPr="0030008B">
          <w:rPr>
            <w:rFonts w:ascii="Book Antiqua" w:hAnsi="Book Antiqua" w:cstheme="majorBidi"/>
            <w:color w:val="000000" w:themeColor="text1"/>
            <w:sz w:val="24"/>
            <w:szCs w:val="24"/>
          </w:rPr>
          <w:t>,</w:t>
        </w:r>
      </w:ins>
      <w:r w:rsidR="00441F26" w:rsidRPr="0030008B">
        <w:rPr>
          <w:rFonts w:ascii="Book Antiqua" w:hAnsi="Book Antiqua" w:cstheme="majorBidi"/>
          <w:color w:val="000000" w:themeColor="text1"/>
          <w:sz w:val="24"/>
          <w:szCs w:val="24"/>
        </w:rPr>
        <w:t xml:space="preserve"> such as </w:t>
      </w:r>
      <w:r w:rsidR="00CD2BA3" w:rsidRPr="0030008B">
        <w:rPr>
          <w:rFonts w:ascii="Book Antiqua" w:hAnsi="Book Antiqua" w:cstheme="majorBidi"/>
          <w:color w:val="000000" w:themeColor="text1"/>
          <w:sz w:val="24"/>
          <w:szCs w:val="24"/>
        </w:rPr>
        <w:t>v</w:t>
      </w:r>
      <w:r w:rsidR="00F56E46" w:rsidRPr="0030008B">
        <w:rPr>
          <w:rFonts w:ascii="Book Antiqua" w:hAnsi="Book Antiqua" w:cstheme="majorBidi"/>
          <w:color w:val="000000" w:themeColor="text1"/>
          <w:sz w:val="24"/>
          <w:szCs w:val="24"/>
        </w:rPr>
        <w:t>ascular endothelial growth factor</w:t>
      </w:r>
      <w:del w:id="208" w:author="author" w:date="2019-06-23T08:21:00Z">
        <w:r w:rsidR="00F56E46" w:rsidRPr="0030008B" w:rsidDel="00370E9A">
          <w:rPr>
            <w:rFonts w:ascii="Book Antiqua" w:hAnsi="Book Antiqua" w:cstheme="majorBidi"/>
            <w:color w:val="000000" w:themeColor="text1"/>
            <w:sz w:val="24"/>
            <w:szCs w:val="24"/>
          </w:rPr>
          <w:delText xml:space="preserve"> (</w:delText>
        </w:r>
        <w:r w:rsidR="00441F26" w:rsidRPr="0030008B" w:rsidDel="00370E9A">
          <w:rPr>
            <w:rFonts w:ascii="Book Antiqua" w:hAnsi="Book Antiqua" w:cstheme="majorBidi"/>
            <w:color w:val="000000" w:themeColor="text1"/>
            <w:sz w:val="24"/>
            <w:szCs w:val="24"/>
          </w:rPr>
          <w:delText>VEGF</w:delText>
        </w:r>
        <w:r w:rsidR="00F56E46" w:rsidRPr="0030008B" w:rsidDel="00370E9A">
          <w:rPr>
            <w:rFonts w:ascii="Book Antiqua" w:hAnsi="Book Antiqua" w:cstheme="majorBidi"/>
            <w:color w:val="000000" w:themeColor="text1"/>
            <w:sz w:val="24"/>
            <w:szCs w:val="24"/>
          </w:rPr>
          <w:delText>)</w:delText>
        </w:r>
      </w:del>
      <w:r w:rsidR="00441F26" w:rsidRPr="0030008B">
        <w:rPr>
          <w:rFonts w:ascii="Book Antiqua" w:hAnsi="Book Antiqua" w:cstheme="majorBidi"/>
          <w:color w:val="000000" w:themeColor="text1"/>
          <w:sz w:val="24"/>
          <w:szCs w:val="24"/>
        </w:rPr>
        <w:t>,</w:t>
      </w:r>
      <w:r w:rsidR="00F56E46" w:rsidRPr="0030008B">
        <w:rPr>
          <w:rFonts w:ascii="Book Antiqua" w:hAnsi="Book Antiqua" w:cstheme="majorBidi"/>
          <w:color w:val="000000" w:themeColor="text1"/>
          <w:sz w:val="24"/>
          <w:szCs w:val="24"/>
        </w:rPr>
        <w:t xml:space="preserve"> </w:t>
      </w:r>
      <w:r w:rsidR="00780A31" w:rsidRPr="0030008B">
        <w:rPr>
          <w:rFonts w:ascii="Book Antiqua" w:hAnsi="Book Antiqua" w:cstheme="majorBidi"/>
          <w:color w:val="000000" w:themeColor="text1"/>
          <w:sz w:val="24"/>
          <w:szCs w:val="24"/>
        </w:rPr>
        <w:t>h</w:t>
      </w:r>
      <w:r w:rsidR="00F56E46" w:rsidRPr="0030008B">
        <w:rPr>
          <w:rFonts w:ascii="Book Antiqua" w:hAnsi="Book Antiqua" w:cstheme="majorBidi"/>
          <w:color w:val="000000" w:themeColor="text1"/>
          <w:sz w:val="24"/>
          <w:szCs w:val="24"/>
        </w:rPr>
        <w:t>epatocyte growth factor</w:t>
      </w:r>
      <w:del w:id="209" w:author="author" w:date="2019-06-23T08:24:00Z">
        <w:r w:rsidR="00F56E46" w:rsidRPr="0030008B" w:rsidDel="00370E9A">
          <w:rPr>
            <w:rFonts w:ascii="Book Antiqua" w:hAnsi="Book Antiqua" w:cstheme="majorBidi"/>
            <w:color w:val="000000" w:themeColor="text1"/>
            <w:sz w:val="24"/>
            <w:szCs w:val="24"/>
          </w:rPr>
          <w:delText xml:space="preserve"> (</w:delText>
        </w:r>
        <w:r w:rsidR="00441F26" w:rsidRPr="0030008B" w:rsidDel="00370E9A">
          <w:rPr>
            <w:rFonts w:ascii="Book Antiqua" w:hAnsi="Book Antiqua" w:cstheme="majorBidi"/>
            <w:color w:val="000000" w:themeColor="text1"/>
            <w:sz w:val="24"/>
            <w:szCs w:val="24"/>
          </w:rPr>
          <w:delText>HGF</w:delText>
        </w:r>
        <w:r w:rsidR="00F56E46" w:rsidRPr="0030008B" w:rsidDel="00370E9A">
          <w:rPr>
            <w:rFonts w:ascii="Book Antiqua" w:hAnsi="Book Antiqua" w:cstheme="majorBidi"/>
            <w:color w:val="000000" w:themeColor="text1"/>
            <w:sz w:val="24"/>
            <w:szCs w:val="24"/>
          </w:rPr>
          <w:delText>)</w:delText>
        </w:r>
      </w:del>
      <w:r w:rsidR="00441F26" w:rsidRPr="0030008B">
        <w:rPr>
          <w:rFonts w:ascii="Book Antiqua" w:hAnsi="Book Antiqua" w:cstheme="majorBidi"/>
          <w:color w:val="000000" w:themeColor="text1"/>
          <w:sz w:val="24"/>
          <w:szCs w:val="24"/>
        </w:rPr>
        <w:t xml:space="preserve">, </w:t>
      </w:r>
      <w:r w:rsidR="00F56E46" w:rsidRPr="0030008B">
        <w:rPr>
          <w:rFonts w:ascii="Book Antiqua" w:hAnsi="Book Antiqua" w:cstheme="majorBidi"/>
          <w:color w:val="000000" w:themeColor="text1"/>
          <w:sz w:val="24"/>
          <w:szCs w:val="24"/>
        </w:rPr>
        <w:t>basic fibroblast growth factor</w:t>
      </w:r>
      <w:r w:rsidR="00441F26" w:rsidRPr="0030008B">
        <w:rPr>
          <w:rFonts w:ascii="Book Antiqua" w:hAnsi="Book Antiqua" w:cstheme="majorBidi"/>
          <w:color w:val="000000" w:themeColor="text1"/>
          <w:sz w:val="24"/>
          <w:szCs w:val="24"/>
        </w:rPr>
        <w:t xml:space="preserve">, </w:t>
      </w:r>
      <w:del w:id="210" w:author="author" w:date="2019-06-23T08:19:00Z">
        <w:r w:rsidR="00F56E46" w:rsidRPr="0030008B" w:rsidDel="00370E9A">
          <w:rPr>
            <w:rFonts w:ascii="Book Antiqua" w:hAnsi="Book Antiqua" w:cstheme="majorBidi"/>
            <w:color w:val="000000" w:themeColor="text1"/>
            <w:sz w:val="24"/>
            <w:szCs w:val="24"/>
          </w:rPr>
          <w:delText>T</w:delText>
        </w:r>
      </w:del>
      <w:del w:id="211" w:author="author" w:date="2019-06-23T08:20:00Z">
        <w:r w:rsidR="00F56E46" w:rsidRPr="0030008B" w:rsidDel="00370E9A">
          <w:rPr>
            <w:rFonts w:ascii="Book Antiqua" w:hAnsi="Book Antiqua" w:cstheme="majorBidi"/>
            <w:color w:val="000000" w:themeColor="text1"/>
            <w:sz w:val="24"/>
            <w:szCs w:val="24"/>
          </w:rPr>
          <w:delText>umor necrosis factor alpha (</w:delText>
        </w:r>
      </w:del>
      <w:r w:rsidR="00441F26" w:rsidRPr="0030008B">
        <w:rPr>
          <w:rFonts w:ascii="Book Antiqua" w:hAnsi="Book Antiqua" w:cstheme="majorBidi"/>
          <w:color w:val="000000" w:themeColor="text1"/>
          <w:sz w:val="24"/>
          <w:szCs w:val="24"/>
        </w:rPr>
        <w:t>TNF</w:t>
      </w:r>
      <w:r w:rsidR="00F56E46" w:rsidRPr="0030008B">
        <w:rPr>
          <w:rFonts w:ascii="Book Antiqua" w:hAnsi="Book Antiqua" w:cstheme="majorBidi"/>
          <w:color w:val="000000" w:themeColor="text1"/>
          <w:sz w:val="24"/>
          <w:szCs w:val="24"/>
        </w:rPr>
        <w:t>α</w:t>
      </w:r>
      <w:del w:id="212" w:author="author" w:date="2019-06-23T08:20:00Z">
        <w:r w:rsidR="00F56E46" w:rsidRPr="0030008B" w:rsidDel="00370E9A">
          <w:rPr>
            <w:rFonts w:ascii="Book Antiqua" w:hAnsi="Book Antiqua" w:cstheme="majorBidi"/>
            <w:color w:val="000000" w:themeColor="text1"/>
            <w:sz w:val="24"/>
            <w:szCs w:val="24"/>
          </w:rPr>
          <w:delText>)</w:delText>
        </w:r>
      </w:del>
      <w:ins w:id="213" w:author="author" w:date="2019-06-23T08:19:00Z">
        <w:r w:rsidR="00370E9A" w:rsidRPr="0030008B">
          <w:rPr>
            <w:rFonts w:ascii="Book Antiqua" w:hAnsi="Book Antiqua" w:cstheme="majorBidi"/>
            <w:color w:val="000000" w:themeColor="text1"/>
            <w:sz w:val="24"/>
            <w:szCs w:val="24"/>
          </w:rPr>
          <w:t>,</w:t>
        </w:r>
      </w:ins>
      <w:r w:rsidR="00441F26" w:rsidRPr="0030008B">
        <w:rPr>
          <w:rFonts w:ascii="Book Antiqua" w:hAnsi="Book Antiqua" w:cstheme="majorBidi"/>
          <w:color w:val="000000" w:themeColor="text1"/>
          <w:sz w:val="24"/>
          <w:szCs w:val="24"/>
        </w:rPr>
        <w:t xml:space="preserve"> and </w:t>
      </w:r>
      <w:del w:id="214" w:author="author" w:date="2019-06-23T08:19:00Z">
        <w:r w:rsidR="00F56E46" w:rsidRPr="0030008B" w:rsidDel="00370E9A">
          <w:rPr>
            <w:rFonts w:ascii="Book Antiqua" w:hAnsi="Book Antiqua" w:cstheme="majorBidi"/>
            <w:color w:val="000000" w:themeColor="text1"/>
            <w:sz w:val="24"/>
            <w:szCs w:val="24"/>
          </w:rPr>
          <w:delText>V</w:delText>
        </w:r>
      </w:del>
      <w:ins w:id="215" w:author="author" w:date="2019-06-23T08:19:00Z">
        <w:r w:rsidR="00370E9A" w:rsidRPr="0030008B">
          <w:rPr>
            <w:rFonts w:ascii="Book Antiqua" w:hAnsi="Book Antiqua" w:cstheme="majorBidi"/>
            <w:color w:val="000000" w:themeColor="text1"/>
            <w:sz w:val="24"/>
            <w:szCs w:val="24"/>
          </w:rPr>
          <w:t>v</w:t>
        </w:r>
      </w:ins>
      <w:r w:rsidR="00F56E46" w:rsidRPr="0030008B">
        <w:rPr>
          <w:rFonts w:ascii="Book Antiqua" w:hAnsi="Book Antiqua" w:cstheme="majorBidi"/>
          <w:color w:val="000000" w:themeColor="text1"/>
          <w:sz w:val="24"/>
          <w:szCs w:val="24"/>
        </w:rPr>
        <w:t>ascular endothelial growth factor receptor</w:t>
      </w:r>
      <w:del w:id="216" w:author="author" w:date="2019-06-23T08:20:00Z">
        <w:r w:rsidR="00F56E46" w:rsidRPr="0030008B" w:rsidDel="00370E9A">
          <w:rPr>
            <w:rFonts w:ascii="Book Antiqua" w:hAnsi="Book Antiqua" w:cstheme="majorBidi"/>
            <w:color w:val="000000" w:themeColor="text1"/>
            <w:sz w:val="24"/>
            <w:szCs w:val="24"/>
          </w:rPr>
          <w:delText xml:space="preserve"> (</w:delText>
        </w:r>
        <w:r w:rsidR="00441F26" w:rsidRPr="0030008B" w:rsidDel="00370E9A">
          <w:rPr>
            <w:rFonts w:ascii="Book Antiqua" w:hAnsi="Book Antiqua" w:cstheme="majorBidi"/>
            <w:color w:val="000000" w:themeColor="text1"/>
            <w:sz w:val="24"/>
            <w:szCs w:val="24"/>
          </w:rPr>
          <w:delText>VEGFR</w:delText>
        </w:r>
        <w:r w:rsidR="00F56E46" w:rsidRPr="0030008B" w:rsidDel="00370E9A">
          <w:rPr>
            <w:rFonts w:ascii="Book Antiqua" w:hAnsi="Book Antiqua" w:cstheme="majorBidi"/>
            <w:color w:val="000000" w:themeColor="text1"/>
            <w:sz w:val="24"/>
            <w:szCs w:val="24"/>
          </w:rPr>
          <w:delText>)</w:delText>
        </w:r>
      </w:del>
      <w:r w:rsidR="003E2D14" w:rsidRPr="0030008B">
        <w:rPr>
          <w:rFonts w:ascii="Book Antiqua" w:hAnsi="Book Antiqua" w:cstheme="majorBidi"/>
          <w:color w:val="000000" w:themeColor="text1"/>
          <w:sz w:val="24"/>
          <w:szCs w:val="24"/>
        </w:rPr>
        <w:t xml:space="preserve"> by LSCs increases neoangiogenesis</w:t>
      </w:r>
      <w:r w:rsidR="00F14A8B" w:rsidRPr="0030008B">
        <w:rPr>
          <w:rFonts w:ascii="Book Antiqua" w:hAnsi="Book Antiqua" w:cstheme="majorBidi"/>
          <w:color w:val="000000" w:themeColor="text1"/>
          <w:sz w:val="24"/>
          <w:szCs w:val="24"/>
        </w:rPr>
        <w:t>.</w:t>
      </w:r>
      <w:r w:rsidR="003E2D14" w:rsidRPr="0030008B">
        <w:rPr>
          <w:rFonts w:ascii="Book Antiqua" w:hAnsi="Book Antiqua" w:cstheme="majorBidi"/>
          <w:color w:val="000000" w:themeColor="text1"/>
          <w:sz w:val="24"/>
          <w:szCs w:val="24"/>
        </w:rPr>
        <w:t xml:space="preserve"> On the other hand, secretion of </w:t>
      </w:r>
      <w:r w:rsidR="00441F26" w:rsidRPr="0030008B">
        <w:rPr>
          <w:rFonts w:ascii="Book Antiqua" w:hAnsi="Book Antiqua" w:cstheme="majorBidi"/>
          <w:color w:val="000000" w:themeColor="text1"/>
          <w:sz w:val="24"/>
          <w:szCs w:val="24"/>
        </w:rPr>
        <w:t>inflammatory and proliferative cytokines like TNF</w:t>
      </w:r>
      <w:r w:rsidR="00F56E46" w:rsidRPr="0030008B">
        <w:rPr>
          <w:rFonts w:ascii="Book Antiqua" w:hAnsi="Book Antiqua" w:cstheme="majorBidi"/>
          <w:color w:val="000000" w:themeColor="text1"/>
          <w:sz w:val="24"/>
          <w:szCs w:val="24"/>
        </w:rPr>
        <w:t>α</w:t>
      </w:r>
      <w:r w:rsidR="00441F26" w:rsidRPr="0030008B">
        <w:rPr>
          <w:rFonts w:ascii="Book Antiqua" w:hAnsi="Book Antiqua" w:cstheme="majorBidi"/>
          <w:color w:val="000000" w:themeColor="text1"/>
          <w:sz w:val="24"/>
          <w:szCs w:val="24"/>
        </w:rPr>
        <w:t>, IL-6, IL-1</w:t>
      </w:r>
      <w:r w:rsidR="001E24F9" w:rsidRPr="0030008B">
        <w:rPr>
          <w:rFonts w:ascii="Book Antiqua" w:hAnsi="Book Antiqua" w:cs="Times New Roman"/>
          <w:color w:val="000000" w:themeColor="text1"/>
          <w:sz w:val="24"/>
          <w:szCs w:val="24"/>
        </w:rPr>
        <w:t>β</w:t>
      </w:r>
      <w:ins w:id="217" w:author="author" w:date="2019-06-23T08:20:00Z">
        <w:r w:rsidR="00370E9A" w:rsidRPr="0030008B">
          <w:rPr>
            <w:rFonts w:ascii="Book Antiqua" w:hAnsi="Book Antiqua" w:cs="Times New Roman"/>
            <w:color w:val="000000" w:themeColor="text1"/>
            <w:sz w:val="24"/>
            <w:szCs w:val="24"/>
          </w:rPr>
          <w:t>, and</w:t>
        </w:r>
      </w:ins>
      <w:r w:rsidR="00441F26" w:rsidRPr="0030008B">
        <w:rPr>
          <w:rFonts w:ascii="Book Antiqua" w:hAnsi="Book Antiqua" w:cstheme="majorBidi"/>
          <w:color w:val="000000" w:themeColor="text1"/>
          <w:sz w:val="24"/>
          <w:szCs w:val="24"/>
        </w:rPr>
        <w:t xml:space="preserve"> G-CSF </w:t>
      </w:r>
      <w:r w:rsidR="00103D9E" w:rsidRPr="0030008B">
        <w:rPr>
          <w:rFonts w:ascii="Book Antiqua" w:hAnsi="Book Antiqua" w:cstheme="majorBidi"/>
          <w:color w:val="000000" w:themeColor="text1"/>
          <w:sz w:val="24"/>
          <w:szCs w:val="24"/>
        </w:rPr>
        <w:t xml:space="preserve">by leukemic cells </w:t>
      </w:r>
      <w:r w:rsidR="00441F26" w:rsidRPr="0030008B">
        <w:rPr>
          <w:rFonts w:ascii="Book Antiqua" w:hAnsi="Book Antiqua" w:cstheme="majorBidi"/>
          <w:color w:val="000000" w:themeColor="text1"/>
          <w:sz w:val="24"/>
          <w:szCs w:val="24"/>
        </w:rPr>
        <w:t>and</w:t>
      </w:r>
      <w:r w:rsidR="0066092D" w:rsidRPr="0030008B">
        <w:rPr>
          <w:rFonts w:ascii="Book Antiqua" w:hAnsi="Book Antiqua" w:cstheme="majorBidi"/>
          <w:color w:val="000000" w:themeColor="text1"/>
          <w:sz w:val="24"/>
          <w:szCs w:val="24"/>
        </w:rPr>
        <w:t xml:space="preserve"> </w:t>
      </w:r>
      <w:r w:rsidR="00977F66" w:rsidRPr="0030008B">
        <w:rPr>
          <w:rFonts w:ascii="Book Antiqua" w:hAnsi="Book Antiqua" w:cs="Arial"/>
          <w:color w:val="000000" w:themeColor="text1"/>
          <w:sz w:val="24"/>
          <w:szCs w:val="24"/>
          <w:shd w:val="clear" w:color="auto" w:fill="FFFFFF"/>
        </w:rPr>
        <w:t>g</w:t>
      </w:r>
      <w:r w:rsidR="0066092D" w:rsidRPr="0030008B">
        <w:rPr>
          <w:rFonts w:ascii="Book Antiqua" w:hAnsi="Book Antiqua" w:cs="Arial"/>
          <w:color w:val="000000" w:themeColor="text1"/>
          <w:sz w:val="24"/>
          <w:szCs w:val="24"/>
          <w:shd w:val="clear" w:color="auto" w:fill="FFFFFF"/>
        </w:rPr>
        <w:t xml:space="preserve">ranulocyte-monocyte </w:t>
      </w:r>
      <w:r w:rsidR="004B5AE8" w:rsidRPr="0030008B">
        <w:rPr>
          <w:rFonts w:ascii="Book Antiqua" w:hAnsi="Book Antiqua" w:cs="Arial"/>
          <w:color w:val="000000" w:themeColor="text1"/>
          <w:sz w:val="24"/>
          <w:szCs w:val="24"/>
          <w:shd w:val="clear" w:color="auto" w:fill="FFFFFF"/>
        </w:rPr>
        <w:t>CSF</w:t>
      </w:r>
      <w:r w:rsidR="00441F26" w:rsidRPr="0030008B">
        <w:rPr>
          <w:rFonts w:ascii="Book Antiqua" w:hAnsi="Book Antiqua" w:cstheme="majorBidi"/>
          <w:color w:val="000000" w:themeColor="text1"/>
          <w:sz w:val="24"/>
          <w:szCs w:val="24"/>
        </w:rPr>
        <w:t xml:space="preserve"> </w:t>
      </w:r>
      <w:del w:id="218" w:author="author" w:date="2019-06-23T08:20:00Z">
        <w:r w:rsidR="0066092D" w:rsidRPr="0030008B" w:rsidDel="00370E9A">
          <w:rPr>
            <w:rFonts w:ascii="Book Antiqua" w:hAnsi="Book Antiqua" w:cstheme="majorBidi"/>
            <w:color w:val="000000" w:themeColor="text1"/>
            <w:sz w:val="24"/>
            <w:szCs w:val="24"/>
          </w:rPr>
          <w:delText>(</w:delText>
        </w:r>
        <w:r w:rsidR="00441F26" w:rsidRPr="0030008B" w:rsidDel="00370E9A">
          <w:rPr>
            <w:rFonts w:ascii="Book Antiqua" w:hAnsi="Book Antiqua" w:cstheme="majorBidi"/>
            <w:color w:val="000000" w:themeColor="text1"/>
            <w:sz w:val="24"/>
            <w:szCs w:val="24"/>
          </w:rPr>
          <w:delText>GM-CSF</w:delText>
        </w:r>
        <w:r w:rsidR="0066092D" w:rsidRPr="0030008B" w:rsidDel="00370E9A">
          <w:rPr>
            <w:rFonts w:ascii="Book Antiqua" w:hAnsi="Book Antiqua" w:cstheme="majorBidi"/>
            <w:color w:val="000000" w:themeColor="text1"/>
            <w:sz w:val="24"/>
            <w:szCs w:val="24"/>
          </w:rPr>
          <w:delText>)</w:delText>
        </w:r>
        <w:r w:rsidR="00441F26" w:rsidRPr="0030008B" w:rsidDel="00370E9A">
          <w:rPr>
            <w:rFonts w:ascii="Book Antiqua" w:hAnsi="Book Antiqua" w:cstheme="majorBidi"/>
            <w:color w:val="000000" w:themeColor="text1"/>
            <w:sz w:val="24"/>
            <w:szCs w:val="24"/>
          </w:rPr>
          <w:delText xml:space="preserve"> </w:delText>
        </w:r>
      </w:del>
      <w:r w:rsidR="00103D9E" w:rsidRPr="0030008B">
        <w:rPr>
          <w:rFonts w:ascii="Book Antiqua" w:hAnsi="Book Antiqua" w:cstheme="majorBidi"/>
          <w:color w:val="000000" w:themeColor="text1"/>
          <w:sz w:val="24"/>
          <w:szCs w:val="24"/>
        </w:rPr>
        <w:t>by endothelial</w:t>
      </w:r>
      <w:r w:rsidR="00441F26" w:rsidRPr="0030008B">
        <w:rPr>
          <w:rFonts w:ascii="Book Antiqua" w:hAnsi="Book Antiqua" w:cstheme="majorBidi"/>
          <w:color w:val="000000" w:themeColor="text1"/>
          <w:sz w:val="24"/>
          <w:szCs w:val="24"/>
        </w:rPr>
        <w:t xml:space="preserve"> cells </w:t>
      </w:r>
      <w:r w:rsidR="003E2D14" w:rsidRPr="0030008B">
        <w:rPr>
          <w:rFonts w:ascii="Book Antiqua" w:hAnsi="Book Antiqua" w:cstheme="majorBidi"/>
          <w:color w:val="000000" w:themeColor="text1"/>
          <w:sz w:val="24"/>
          <w:szCs w:val="24"/>
        </w:rPr>
        <w:t xml:space="preserve">shares in </w:t>
      </w:r>
      <w:r w:rsidR="00F14A8B" w:rsidRPr="0030008B">
        <w:rPr>
          <w:rFonts w:ascii="Book Antiqua" w:hAnsi="Book Antiqua" w:cstheme="majorBidi"/>
          <w:color w:val="000000" w:themeColor="text1"/>
          <w:sz w:val="24"/>
          <w:szCs w:val="24"/>
        </w:rPr>
        <w:t xml:space="preserve">niche </w:t>
      </w:r>
      <w:r w:rsidR="003E2D14" w:rsidRPr="0030008B">
        <w:rPr>
          <w:rFonts w:ascii="Book Antiqua" w:hAnsi="Book Antiqua" w:cstheme="majorBidi"/>
          <w:color w:val="000000" w:themeColor="text1"/>
          <w:sz w:val="24"/>
          <w:szCs w:val="24"/>
        </w:rPr>
        <w:t>neo</w:t>
      </w:r>
      <w:r w:rsidR="00F14A8B" w:rsidRPr="0030008B">
        <w:rPr>
          <w:rFonts w:ascii="Book Antiqua" w:hAnsi="Book Antiqua" w:cstheme="majorBidi"/>
          <w:color w:val="000000" w:themeColor="text1"/>
          <w:sz w:val="24"/>
          <w:szCs w:val="24"/>
        </w:rPr>
        <w:t xml:space="preserve"> vasculature </w:t>
      </w:r>
      <w:del w:id="219" w:author="author" w:date="2019-06-23T08:27:00Z">
        <w:r w:rsidR="002E2DCB" w:rsidRPr="0030008B" w:rsidDel="00370E9A">
          <w:rPr>
            <w:rFonts w:ascii="Book Antiqua" w:hAnsi="Book Antiqua" w:cstheme="majorBidi"/>
            <w:color w:val="000000" w:themeColor="text1"/>
            <w:sz w:val="24"/>
            <w:szCs w:val="24"/>
          </w:rPr>
          <w:delText xml:space="preserve">which </w:delText>
        </w:r>
      </w:del>
      <w:ins w:id="220" w:author="author" w:date="2019-06-23T08:27:00Z">
        <w:r w:rsidR="00370E9A" w:rsidRPr="0030008B">
          <w:rPr>
            <w:rFonts w:ascii="Book Antiqua" w:hAnsi="Book Antiqua" w:cstheme="majorBidi"/>
            <w:color w:val="000000" w:themeColor="text1"/>
            <w:sz w:val="24"/>
            <w:szCs w:val="24"/>
          </w:rPr>
          <w:t xml:space="preserve">that </w:t>
        </w:r>
      </w:ins>
      <w:r w:rsidR="00727604" w:rsidRPr="0030008B">
        <w:rPr>
          <w:rFonts w:ascii="Book Antiqua" w:hAnsi="Book Antiqua" w:cstheme="majorBidi"/>
          <w:color w:val="000000" w:themeColor="text1"/>
          <w:sz w:val="24"/>
          <w:szCs w:val="24"/>
        </w:rPr>
        <w:t xml:space="preserve">is </w:t>
      </w:r>
      <w:r w:rsidR="00441F26" w:rsidRPr="0030008B">
        <w:rPr>
          <w:rFonts w:ascii="Book Antiqua" w:hAnsi="Book Antiqua" w:cstheme="majorBidi"/>
          <w:color w:val="000000" w:themeColor="text1"/>
          <w:sz w:val="24"/>
          <w:szCs w:val="24"/>
        </w:rPr>
        <w:t>considered as the</w:t>
      </w:r>
      <w:r w:rsidR="003A0829" w:rsidRPr="0030008B">
        <w:rPr>
          <w:rFonts w:ascii="Book Antiqua" w:hAnsi="Book Antiqua" w:cstheme="majorBidi"/>
          <w:color w:val="000000" w:themeColor="text1"/>
          <w:sz w:val="24"/>
          <w:szCs w:val="24"/>
        </w:rPr>
        <w:t xml:space="preserve"> major</w:t>
      </w:r>
      <w:r w:rsidR="00441F26" w:rsidRPr="0030008B">
        <w:rPr>
          <w:rFonts w:ascii="Book Antiqua" w:hAnsi="Book Antiqua" w:cstheme="majorBidi"/>
          <w:color w:val="000000" w:themeColor="text1"/>
          <w:sz w:val="24"/>
          <w:szCs w:val="24"/>
        </w:rPr>
        <w:t xml:space="preserve"> </w:t>
      </w:r>
      <w:r w:rsidR="003A0829" w:rsidRPr="0030008B">
        <w:rPr>
          <w:rFonts w:ascii="Book Antiqua" w:hAnsi="Book Antiqua" w:cstheme="majorBidi"/>
          <w:color w:val="000000" w:themeColor="text1"/>
          <w:sz w:val="24"/>
          <w:szCs w:val="24"/>
        </w:rPr>
        <w:t>foundation</w:t>
      </w:r>
      <w:r w:rsidR="00441F26" w:rsidRPr="0030008B">
        <w:rPr>
          <w:rFonts w:ascii="Book Antiqua" w:hAnsi="Book Antiqua" w:cstheme="majorBidi"/>
          <w:color w:val="000000" w:themeColor="text1"/>
          <w:sz w:val="24"/>
          <w:szCs w:val="24"/>
        </w:rPr>
        <w:t xml:space="preserve"> of leukemia </w:t>
      </w:r>
      <w:r w:rsidR="002E2DCB" w:rsidRPr="0030008B">
        <w:rPr>
          <w:rFonts w:ascii="Book Antiqua" w:hAnsi="Book Antiqua" w:cstheme="majorBidi"/>
          <w:color w:val="000000" w:themeColor="text1"/>
          <w:sz w:val="24"/>
          <w:szCs w:val="24"/>
        </w:rPr>
        <w:t>progression</w:t>
      </w:r>
      <w:r w:rsidR="00441F26" w:rsidRPr="0030008B">
        <w:rPr>
          <w:rFonts w:ascii="Book Antiqua" w:hAnsi="Book Antiqua" w:cstheme="majorBidi"/>
          <w:color w:val="000000" w:themeColor="text1"/>
          <w:sz w:val="24"/>
          <w:szCs w:val="24"/>
        </w:rPr>
        <w:t xml:space="preserve"> </w:t>
      </w:r>
      <w:r w:rsidR="005D0E7D" w:rsidRPr="0030008B">
        <w:rPr>
          <w:rFonts w:ascii="Book Antiqua" w:hAnsi="Book Antiqua" w:cstheme="majorBidi"/>
          <w:color w:val="000000" w:themeColor="text1"/>
          <w:sz w:val="24"/>
          <w:szCs w:val="24"/>
        </w:rPr>
        <w:t>by</w:t>
      </w:r>
      <w:r w:rsidR="00441F26" w:rsidRPr="0030008B">
        <w:rPr>
          <w:rFonts w:ascii="Book Antiqua" w:hAnsi="Book Antiqua" w:cstheme="majorBidi"/>
          <w:color w:val="000000" w:themeColor="text1"/>
          <w:sz w:val="24"/>
          <w:szCs w:val="24"/>
        </w:rPr>
        <w:t xml:space="preserve"> providing metabolites and oxygen for AML LSC</w:t>
      </w:r>
      <w:r w:rsidR="002714CE" w:rsidRPr="0030008B">
        <w:rPr>
          <w:rFonts w:ascii="Book Antiqua" w:hAnsi="Book Antiqua" w:cstheme="majorBidi"/>
          <w:color w:val="000000" w:themeColor="text1"/>
          <w:sz w:val="24"/>
          <w:szCs w:val="24"/>
        </w:rPr>
        <w:fldChar w:fldCharType="begin">
          <w:fldData xml:space="preserve">PEVuZE5vdGU+PENpdGU+PEF1dGhvcj5BZ3VheW88L0F1dGhvcj48WWVhcj4yMDAwPC9ZZWFyPjxS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==
</w:fldData>
        </w:fldChar>
      </w:r>
      <w:r w:rsidR="00841CBC" w:rsidRPr="0030008B">
        <w:rPr>
          <w:rFonts w:ascii="Book Antiqua" w:hAnsi="Book Antiqua" w:cstheme="majorBidi"/>
          <w:color w:val="000000" w:themeColor="text1"/>
          <w:sz w:val="24"/>
          <w:szCs w:val="24"/>
        </w:rPr>
        <w:instrText xml:space="preserve"> ADDIN EN.CITE </w:instrText>
      </w:r>
      <w:r w:rsidR="00841CBC" w:rsidRPr="0030008B">
        <w:rPr>
          <w:rFonts w:ascii="Book Antiqua" w:hAnsi="Book Antiqua" w:cstheme="majorBidi"/>
          <w:color w:val="000000" w:themeColor="text1"/>
          <w:sz w:val="24"/>
          <w:szCs w:val="24"/>
        </w:rPr>
        <w:fldChar w:fldCharType="begin">
          <w:fldData xml:space="preserve">PEVuZE5vdGU+PENpdGU+PEF1dGhvcj5BZ3VheW88L0F1dGhvcj48WWVhcj4yMDAwPC9ZZWFyPjxS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==
</w:fldData>
        </w:fldChar>
      </w:r>
      <w:r w:rsidR="00841CBC" w:rsidRPr="0030008B">
        <w:rPr>
          <w:rFonts w:ascii="Book Antiqua" w:hAnsi="Book Antiqua" w:cstheme="majorBidi"/>
          <w:color w:val="000000" w:themeColor="text1"/>
          <w:sz w:val="24"/>
          <w:szCs w:val="24"/>
        </w:rPr>
        <w:instrText xml:space="preserve"> ADDIN EN.CITE.DATA </w:instrText>
      </w:r>
      <w:r w:rsidR="00841CBC" w:rsidRPr="0030008B">
        <w:rPr>
          <w:rFonts w:ascii="Book Antiqua" w:hAnsi="Book Antiqua" w:cstheme="majorBidi"/>
          <w:color w:val="000000" w:themeColor="text1"/>
          <w:sz w:val="24"/>
          <w:szCs w:val="24"/>
        </w:rPr>
      </w:r>
      <w:r w:rsidR="00841CBC" w:rsidRPr="0030008B">
        <w:rPr>
          <w:rFonts w:ascii="Book Antiqua" w:hAnsi="Book Antiqua" w:cstheme="majorBidi"/>
          <w:color w:val="000000" w:themeColor="text1"/>
          <w:sz w:val="24"/>
          <w:szCs w:val="24"/>
        </w:rPr>
        <w:fldChar w:fldCharType="end"/>
      </w:r>
      <w:r w:rsidR="002714CE" w:rsidRPr="0030008B">
        <w:rPr>
          <w:rFonts w:ascii="Book Antiqua" w:hAnsi="Book Antiqua" w:cstheme="majorBidi"/>
          <w:color w:val="000000" w:themeColor="text1"/>
          <w:sz w:val="24"/>
          <w:szCs w:val="24"/>
        </w:rPr>
      </w:r>
      <w:r w:rsidR="002714CE" w:rsidRPr="0030008B">
        <w:rPr>
          <w:rFonts w:ascii="Book Antiqua" w:hAnsi="Book Antiqua" w:cstheme="majorBidi"/>
          <w:color w:val="000000" w:themeColor="text1"/>
          <w:sz w:val="24"/>
          <w:szCs w:val="24"/>
        </w:rPr>
        <w:fldChar w:fldCharType="separate"/>
      </w:r>
      <w:r w:rsidR="00841CBC" w:rsidRPr="0030008B">
        <w:rPr>
          <w:rFonts w:ascii="Book Antiqua" w:hAnsi="Book Antiqua" w:cstheme="majorBidi"/>
          <w:color w:val="000000" w:themeColor="text1"/>
          <w:sz w:val="24"/>
          <w:szCs w:val="24"/>
          <w:vertAlign w:val="superscript"/>
        </w:rPr>
        <w:t>[47-51]</w:t>
      </w:r>
      <w:r w:rsidR="002714CE" w:rsidRPr="0030008B">
        <w:rPr>
          <w:rFonts w:ascii="Book Antiqua" w:hAnsi="Book Antiqua" w:cstheme="majorBidi"/>
          <w:color w:val="000000" w:themeColor="text1"/>
          <w:sz w:val="24"/>
          <w:szCs w:val="24"/>
        </w:rPr>
        <w:fldChar w:fldCharType="end"/>
      </w:r>
      <w:r w:rsidR="002714CE" w:rsidRPr="0030008B">
        <w:rPr>
          <w:rFonts w:ascii="Book Antiqua" w:hAnsi="Book Antiqua" w:cstheme="majorBidi"/>
          <w:color w:val="000000" w:themeColor="text1"/>
          <w:sz w:val="24"/>
          <w:szCs w:val="24"/>
        </w:rPr>
        <w:t xml:space="preserve">. </w:t>
      </w:r>
      <w:r w:rsidR="00564C85" w:rsidRPr="0030008B">
        <w:rPr>
          <w:rFonts w:ascii="Book Antiqua" w:hAnsi="Book Antiqua" w:cstheme="majorBidi"/>
          <w:color w:val="000000" w:themeColor="text1"/>
          <w:sz w:val="24"/>
          <w:szCs w:val="24"/>
        </w:rPr>
        <w:t>I</w:t>
      </w:r>
      <w:r w:rsidR="006F00AB" w:rsidRPr="0030008B">
        <w:rPr>
          <w:rFonts w:ascii="Book Antiqua" w:hAnsi="Book Antiqua" w:cstheme="majorBidi"/>
          <w:color w:val="000000" w:themeColor="text1"/>
          <w:sz w:val="24"/>
          <w:szCs w:val="24"/>
        </w:rPr>
        <w:t>n some conditions</w:t>
      </w:r>
      <w:r w:rsidR="003A0829" w:rsidRPr="0030008B">
        <w:rPr>
          <w:rFonts w:ascii="Book Antiqua" w:hAnsi="Book Antiqua" w:cstheme="majorBidi"/>
          <w:color w:val="000000" w:themeColor="text1"/>
          <w:sz w:val="24"/>
          <w:szCs w:val="24"/>
        </w:rPr>
        <w:t>,</w:t>
      </w:r>
      <w:r w:rsidR="006F00AB" w:rsidRPr="0030008B">
        <w:rPr>
          <w:rFonts w:ascii="Book Antiqua" w:hAnsi="Book Antiqua" w:cstheme="majorBidi"/>
          <w:color w:val="000000" w:themeColor="text1"/>
          <w:sz w:val="24"/>
          <w:szCs w:val="24"/>
        </w:rPr>
        <w:t xml:space="preserve"> human AML </w:t>
      </w:r>
      <w:r w:rsidR="009E2E36" w:rsidRPr="0030008B">
        <w:rPr>
          <w:rFonts w:ascii="Book Antiqua" w:hAnsi="Book Antiqua" w:cstheme="majorBidi"/>
          <w:color w:val="000000" w:themeColor="text1"/>
          <w:sz w:val="24"/>
          <w:szCs w:val="24"/>
        </w:rPr>
        <w:t>LSCs</w:t>
      </w:r>
      <w:r w:rsidR="006F00AB" w:rsidRPr="0030008B">
        <w:rPr>
          <w:rFonts w:ascii="Book Antiqua" w:hAnsi="Book Antiqua" w:cstheme="majorBidi"/>
          <w:color w:val="000000" w:themeColor="text1"/>
          <w:sz w:val="24"/>
          <w:szCs w:val="24"/>
        </w:rPr>
        <w:t xml:space="preserve"> increase vascular permeability to reduce </w:t>
      </w:r>
      <w:r w:rsidR="00B368A9" w:rsidRPr="0030008B">
        <w:rPr>
          <w:rFonts w:ascii="Book Antiqua" w:hAnsi="Book Antiqua" w:cstheme="majorBidi"/>
          <w:color w:val="000000" w:themeColor="text1"/>
          <w:sz w:val="24"/>
          <w:szCs w:val="24"/>
        </w:rPr>
        <w:t>n</w:t>
      </w:r>
      <w:r w:rsidR="006F00AB" w:rsidRPr="0030008B">
        <w:rPr>
          <w:rFonts w:ascii="Book Antiqua" w:hAnsi="Book Antiqua" w:cstheme="majorBidi"/>
          <w:color w:val="000000" w:themeColor="text1"/>
          <w:sz w:val="24"/>
          <w:szCs w:val="24"/>
        </w:rPr>
        <w:t>itric oxide levels produce</w:t>
      </w:r>
      <w:r w:rsidR="002E2DCB" w:rsidRPr="0030008B">
        <w:rPr>
          <w:rFonts w:ascii="Book Antiqua" w:hAnsi="Book Antiqua" w:cstheme="majorBidi"/>
          <w:color w:val="000000" w:themeColor="text1"/>
          <w:sz w:val="24"/>
          <w:szCs w:val="24"/>
        </w:rPr>
        <w:t>d</w:t>
      </w:r>
      <w:r w:rsidR="006F00AB" w:rsidRPr="0030008B">
        <w:rPr>
          <w:rFonts w:ascii="Book Antiqua" w:hAnsi="Book Antiqua" w:cstheme="majorBidi"/>
          <w:color w:val="000000" w:themeColor="text1"/>
          <w:sz w:val="24"/>
          <w:szCs w:val="24"/>
        </w:rPr>
        <w:t xml:space="preserve"> during</w:t>
      </w:r>
      <w:r w:rsidR="00847785" w:rsidRPr="0030008B">
        <w:rPr>
          <w:rFonts w:ascii="Book Antiqua" w:hAnsi="Book Antiqua" w:cstheme="majorBidi"/>
          <w:color w:val="000000" w:themeColor="text1"/>
          <w:sz w:val="24"/>
          <w:szCs w:val="24"/>
        </w:rPr>
        <w:t xml:space="preserve"> the</w:t>
      </w:r>
      <w:r w:rsidR="006F00AB" w:rsidRPr="0030008B">
        <w:rPr>
          <w:rFonts w:ascii="Book Antiqua" w:hAnsi="Book Antiqua" w:cstheme="majorBidi"/>
          <w:color w:val="000000" w:themeColor="text1"/>
          <w:sz w:val="24"/>
          <w:szCs w:val="24"/>
        </w:rPr>
        <w:t xml:space="preserve"> anaerobic glycolytic pathway</w:t>
      </w:r>
      <w:r w:rsidR="002714CE" w:rsidRPr="0030008B">
        <w:rPr>
          <w:rFonts w:ascii="Book Antiqua" w:hAnsi="Book Antiqua" w:cstheme="majorBidi"/>
          <w:color w:val="000000" w:themeColor="text1"/>
          <w:sz w:val="24"/>
          <w:szCs w:val="24"/>
        </w:rPr>
        <w:fldChar w:fldCharType="begin">
          <w:fldData xml:space="preserve">PEVuZE5vdGU+PENpdGU+PEF1dGhvcj5QYXNzYXJvPC9BdXRob3I+PFllYXI+MjAxNzwvWWVhcj48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</w:fldData>
        </w:fldChar>
      </w:r>
      <w:r w:rsidR="00841CBC" w:rsidRPr="0030008B">
        <w:rPr>
          <w:rFonts w:ascii="Book Antiqua" w:hAnsi="Book Antiqua" w:cstheme="majorBidi"/>
          <w:color w:val="000000" w:themeColor="text1"/>
          <w:sz w:val="24"/>
          <w:szCs w:val="24"/>
        </w:rPr>
        <w:instrText xml:space="preserve"> ADDIN EN.CITE </w:instrText>
      </w:r>
      <w:r w:rsidR="00841CBC" w:rsidRPr="0030008B">
        <w:rPr>
          <w:rFonts w:ascii="Book Antiqua" w:hAnsi="Book Antiqua" w:cstheme="majorBidi"/>
          <w:color w:val="000000" w:themeColor="text1"/>
          <w:sz w:val="24"/>
          <w:szCs w:val="24"/>
        </w:rPr>
        <w:fldChar w:fldCharType="begin">
          <w:fldData xml:space="preserve">PEVuZE5vdGU+PENpdGU+PEF1dGhvcj5QYXNzYXJvPC9BdXRob3I+PFllYXI+MjAxNzwvWWVhcj48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</w:fldData>
        </w:fldChar>
      </w:r>
      <w:r w:rsidR="00841CBC" w:rsidRPr="0030008B">
        <w:rPr>
          <w:rFonts w:ascii="Book Antiqua" w:hAnsi="Book Antiqua" w:cstheme="majorBidi"/>
          <w:color w:val="000000" w:themeColor="text1"/>
          <w:sz w:val="24"/>
          <w:szCs w:val="24"/>
        </w:rPr>
        <w:instrText xml:space="preserve"> ADDIN EN.CITE.DATA </w:instrText>
      </w:r>
      <w:r w:rsidR="00841CBC" w:rsidRPr="0030008B">
        <w:rPr>
          <w:rFonts w:ascii="Book Antiqua" w:hAnsi="Book Antiqua" w:cstheme="majorBidi"/>
          <w:color w:val="000000" w:themeColor="text1"/>
          <w:sz w:val="24"/>
          <w:szCs w:val="24"/>
        </w:rPr>
      </w:r>
      <w:r w:rsidR="00841CBC" w:rsidRPr="0030008B">
        <w:rPr>
          <w:rFonts w:ascii="Book Antiqua" w:hAnsi="Book Antiqua" w:cstheme="majorBidi"/>
          <w:color w:val="000000" w:themeColor="text1"/>
          <w:sz w:val="24"/>
          <w:szCs w:val="24"/>
        </w:rPr>
        <w:fldChar w:fldCharType="end"/>
      </w:r>
      <w:r w:rsidR="002714CE" w:rsidRPr="0030008B">
        <w:rPr>
          <w:rFonts w:ascii="Book Antiqua" w:hAnsi="Book Antiqua" w:cstheme="majorBidi"/>
          <w:color w:val="000000" w:themeColor="text1"/>
          <w:sz w:val="24"/>
          <w:szCs w:val="24"/>
        </w:rPr>
      </w:r>
      <w:r w:rsidR="002714CE" w:rsidRPr="0030008B">
        <w:rPr>
          <w:rFonts w:ascii="Book Antiqua" w:hAnsi="Book Antiqua" w:cstheme="majorBidi"/>
          <w:color w:val="000000" w:themeColor="text1"/>
          <w:sz w:val="24"/>
          <w:szCs w:val="24"/>
        </w:rPr>
        <w:fldChar w:fldCharType="separate"/>
      </w:r>
      <w:r w:rsidR="00841CBC" w:rsidRPr="0030008B">
        <w:rPr>
          <w:rFonts w:ascii="Book Antiqua" w:hAnsi="Book Antiqua" w:cstheme="majorBidi"/>
          <w:color w:val="000000" w:themeColor="text1"/>
          <w:sz w:val="24"/>
          <w:szCs w:val="24"/>
          <w:vertAlign w:val="superscript"/>
        </w:rPr>
        <w:t>[52]</w:t>
      </w:r>
      <w:r w:rsidR="002714CE" w:rsidRPr="0030008B">
        <w:rPr>
          <w:rFonts w:ascii="Book Antiqua" w:hAnsi="Book Antiqua" w:cstheme="majorBidi"/>
          <w:color w:val="000000" w:themeColor="text1"/>
          <w:sz w:val="24"/>
          <w:szCs w:val="24"/>
        </w:rPr>
        <w:fldChar w:fldCharType="end"/>
      </w:r>
      <w:r w:rsidR="002714CE" w:rsidRPr="0030008B">
        <w:rPr>
          <w:rFonts w:ascii="Book Antiqua" w:hAnsi="Book Antiqua" w:cstheme="majorBidi"/>
          <w:color w:val="000000" w:themeColor="text1"/>
          <w:sz w:val="24"/>
          <w:szCs w:val="24"/>
        </w:rPr>
        <w:t xml:space="preserve">. </w:t>
      </w:r>
      <w:r w:rsidR="006F00AB" w:rsidRPr="0030008B">
        <w:rPr>
          <w:rFonts w:ascii="Book Antiqua" w:hAnsi="Book Antiqua" w:cstheme="majorBidi"/>
          <w:color w:val="000000" w:themeColor="text1"/>
          <w:sz w:val="24"/>
          <w:szCs w:val="24"/>
        </w:rPr>
        <w:t xml:space="preserve">In a close relationship, </w:t>
      </w:r>
      <w:r w:rsidR="009E2E36" w:rsidRPr="0030008B">
        <w:rPr>
          <w:rFonts w:ascii="Book Antiqua" w:hAnsi="Book Antiqua" w:cstheme="majorBidi"/>
          <w:color w:val="000000" w:themeColor="text1"/>
          <w:sz w:val="24"/>
          <w:szCs w:val="24"/>
        </w:rPr>
        <w:t>endothelial cells</w:t>
      </w:r>
      <w:r w:rsidR="006F00AB" w:rsidRPr="0030008B">
        <w:rPr>
          <w:rFonts w:ascii="Book Antiqua" w:hAnsi="Book Antiqua" w:cstheme="majorBidi"/>
          <w:color w:val="000000" w:themeColor="text1"/>
          <w:sz w:val="24"/>
          <w:szCs w:val="24"/>
        </w:rPr>
        <w:t xml:space="preserve"> also mediate proliferation and survival of LSCs by elevat</w:t>
      </w:r>
      <w:r w:rsidR="003A0829" w:rsidRPr="0030008B">
        <w:rPr>
          <w:rFonts w:ascii="Book Antiqua" w:hAnsi="Book Antiqua" w:cstheme="majorBidi"/>
          <w:color w:val="000000" w:themeColor="text1"/>
          <w:sz w:val="24"/>
          <w:szCs w:val="24"/>
        </w:rPr>
        <w:t>ing the</w:t>
      </w:r>
      <w:r w:rsidR="006F00AB" w:rsidRPr="0030008B">
        <w:rPr>
          <w:rFonts w:ascii="Book Antiqua" w:hAnsi="Book Antiqua" w:cstheme="majorBidi"/>
          <w:color w:val="000000" w:themeColor="text1"/>
          <w:sz w:val="24"/>
          <w:szCs w:val="24"/>
        </w:rPr>
        <w:t xml:space="preserve"> expression of CXCR4</w:t>
      </w:r>
      <w:r w:rsidR="002714CE" w:rsidRPr="0030008B">
        <w:rPr>
          <w:rFonts w:ascii="Book Antiqua" w:hAnsi="Book Antiqua" w:cstheme="majorBidi"/>
          <w:color w:val="000000" w:themeColor="text1"/>
          <w:sz w:val="24"/>
          <w:szCs w:val="24"/>
        </w:rPr>
        <w:fldChar w:fldCharType="begin"/>
      </w:r>
      <w:r w:rsidR="00841CBC" w:rsidRPr="0030008B">
        <w:rPr>
          <w:rFonts w:ascii="Book Antiqua" w:hAnsi="Book Antiqua" w:cstheme="majorBidi"/>
          <w:color w:val="000000" w:themeColor="text1"/>
          <w:sz w:val="24"/>
          <w:szCs w:val="24"/>
        </w:rPr>
        <w:instrText xml:space="preserve"> ADDIN EN.CITE &lt;EndNote&gt;&lt;Cite&gt;&lt;Author&gt;Veiga&lt;/Author&gt;&lt;Year&gt;2006&lt;/Year&gt;&lt;RecNum&gt;54&lt;/RecNum&gt;&lt;DisplayText&gt;&lt;style face="superscript"&gt;[53]&lt;/style&gt;&lt;/DisplayText&gt;&lt;record&gt;&lt;rec-number&gt;54&lt;/rec-number&gt;&lt;foreign-keys&gt;&lt;key app="EN" db-id="v0rr522etve5r8e2v215ffpvfrsfexasfeft" timestamp="1550318698"&gt;54&lt;/key&gt;&lt;/foreign-keys&gt;&lt;ref-type name="Journal Article"&gt;17&lt;/ref-type&gt;&lt;contributors&gt;&lt;authors&gt;&lt;author&gt;Veiga, J. P.&lt;/author&gt;&lt;author&gt;Costa, L. F.&lt;/author&gt;&lt;author&gt;Sallan, S. E.&lt;/author&gt;&lt;author&gt;Nadler, L. M.&lt;/author&gt;&lt;author&gt;Cardoso, A. A.&lt;/author&gt;&lt;/authors&gt;&lt;/contributors&gt;&lt;auth-address&gt;Department of Medical Oncology, Dana-Farber Cancer Institute, Harvard Medical School, Boston, MA 02115, USA.&lt;/auth-address&gt;&lt;titles&gt;&lt;title&gt;Leukemia-stimulated bone marrow endothelium promotes leukemia cell survival&lt;/title&gt;&lt;secondary-title&gt;Exp Hematol&lt;/secondary-title&gt;&lt;/titles&gt;&lt;periodical&gt;&lt;full-title&gt;Exp Hematol&lt;/full-title&gt;&lt;/periodical&gt;&lt;pages&gt;610-21&lt;/pages&gt;&lt;volume&gt;34&lt;/volume&gt;&lt;number&gt;5&lt;/number&gt;&lt;keywords&gt;&lt;keyword&gt;Animals&lt;/keyword&gt;&lt;keyword&gt;Bone Marrow/*pathology/ultrastructure&lt;/keyword&gt;&lt;keyword&gt;Cell Proliferation&lt;/keyword&gt;&lt;keyword&gt;*Cell Survival&lt;/keyword&gt;&lt;keyword&gt;Endothelium/*pathology/ultrastructure&lt;/keyword&gt;&lt;keyword&gt;Humans&lt;/keyword&gt;&lt;keyword&gt;Leukemia/*pathology&lt;/keyword&gt;&lt;keyword&gt;Mice&lt;/keyword&gt;&lt;keyword&gt;Mice, Inbred NOD&lt;/keyword&gt;&lt;keyword&gt;Mice, SCID&lt;/keyword&gt;&lt;keyword&gt;Microscopy, Electron, Scanning&lt;/keyword&gt;&lt;keyword&gt;Microscopy, Electron, Transmission&lt;/keyword&gt;&lt;keyword&gt;Neovascularization, Pathologic&lt;/keyword&gt;&lt;keyword&gt;Proto-Oncogene Proteins c-bcl-2/physiology&lt;/keyword&gt;&lt;/keywords&gt;&lt;dates&gt;&lt;year&gt;2006&lt;/year&gt;&lt;pub-dates&gt;&lt;date&gt;May&lt;/date&gt;&lt;/pub-dates&gt;&lt;/dates&gt;&lt;isbn&gt;0301-472X (Print)&amp;#xD;0301-472X (Linking)&lt;/isbn&gt;&lt;accession-num&gt;16647567&lt;/accession-num&gt;&lt;urls&gt;&lt;related-urls&gt;&lt;url&gt;https://www.ncbi.nlm.nih.gov/pubmed/16647567&lt;/url&gt;&lt;/related-urls&gt;&lt;/urls&gt;&lt;electronic-resource-num&gt;10.1016/j.exphem.2006.01.013&lt;/electronic-resource-num&gt;&lt;/record&gt;&lt;/Cite&gt;&lt;/EndNote&gt;</w:instrText>
      </w:r>
      <w:r w:rsidR="002714CE" w:rsidRPr="0030008B">
        <w:rPr>
          <w:rFonts w:ascii="Book Antiqua" w:hAnsi="Book Antiqua" w:cstheme="majorBidi"/>
          <w:color w:val="000000" w:themeColor="text1"/>
          <w:sz w:val="24"/>
          <w:szCs w:val="24"/>
        </w:rPr>
        <w:fldChar w:fldCharType="separate"/>
      </w:r>
      <w:r w:rsidR="00841CBC" w:rsidRPr="0030008B">
        <w:rPr>
          <w:rFonts w:ascii="Book Antiqua" w:hAnsi="Book Antiqua" w:cstheme="majorBidi"/>
          <w:color w:val="000000" w:themeColor="text1"/>
          <w:sz w:val="24"/>
          <w:szCs w:val="24"/>
          <w:vertAlign w:val="superscript"/>
        </w:rPr>
        <w:t>[53]</w:t>
      </w:r>
      <w:r w:rsidR="002714CE" w:rsidRPr="0030008B">
        <w:rPr>
          <w:rFonts w:ascii="Book Antiqua" w:hAnsi="Book Antiqua" w:cstheme="majorBidi"/>
          <w:color w:val="000000" w:themeColor="text1"/>
          <w:sz w:val="24"/>
          <w:szCs w:val="24"/>
        </w:rPr>
        <w:fldChar w:fldCharType="end"/>
      </w:r>
      <w:r w:rsidR="002714CE" w:rsidRPr="0030008B">
        <w:rPr>
          <w:rFonts w:ascii="Book Antiqua" w:hAnsi="Book Antiqua" w:cstheme="majorBidi"/>
          <w:color w:val="000000" w:themeColor="text1"/>
          <w:sz w:val="24"/>
          <w:szCs w:val="24"/>
        </w:rPr>
        <w:t>.</w:t>
      </w:r>
    </w:p>
    <w:p w14:paraId="15550293" w14:textId="3823C201" w:rsidR="00A5712F" w:rsidRPr="0030008B" w:rsidRDefault="002731AB" w:rsidP="0030008B">
      <w:pPr>
        <w:snapToGrid w:val="0"/>
        <w:spacing w:after="0" w:line="360" w:lineRule="auto"/>
        <w:ind w:firstLineChars="100" w:firstLine="240"/>
        <w:jc w:val="both"/>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 xml:space="preserve">AML </w:t>
      </w:r>
      <w:r w:rsidR="00332EB6" w:rsidRPr="0030008B">
        <w:rPr>
          <w:rFonts w:ascii="Book Antiqua" w:hAnsi="Book Antiqua" w:cstheme="majorBidi"/>
          <w:color w:val="000000" w:themeColor="text1"/>
          <w:sz w:val="24"/>
          <w:szCs w:val="24"/>
        </w:rPr>
        <w:t xml:space="preserve">LSCs are capable </w:t>
      </w:r>
      <w:r w:rsidR="00C958E9" w:rsidRPr="0030008B">
        <w:rPr>
          <w:rFonts w:ascii="Book Antiqua" w:hAnsi="Book Antiqua" w:cstheme="majorBidi"/>
          <w:color w:val="000000" w:themeColor="text1"/>
          <w:sz w:val="24"/>
          <w:szCs w:val="24"/>
        </w:rPr>
        <w:t>of maintaining</w:t>
      </w:r>
      <w:r w:rsidR="00332EB6" w:rsidRPr="0030008B">
        <w:rPr>
          <w:rFonts w:ascii="Book Antiqua" w:hAnsi="Book Antiqua" w:cstheme="majorBidi"/>
          <w:color w:val="000000" w:themeColor="text1"/>
          <w:sz w:val="24"/>
          <w:szCs w:val="24"/>
        </w:rPr>
        <w:t xml:space="preserve"> long term reconstitution in </w:t>
      </w:r>
      <w:r w:rsidR="00484893" w:rsidRPr="0030008B">
        <w:rPr>
          <w:rFonts w:ascii="Book Antiqua" w:hAnsi="Book Antiqua" w:cstheme="majorBidi"/>
          <w:color w:val="000000" w:themeColor="text1"/>
          <w:sz w:val="24"/>
          <w:szCs w:val="24"/>
        </w:rPr>
        <w:t xml:space="preserve">the </w:t>
      </w:r>
      <w:r w:rsidR="00332EB6" w:rsidRPr="0030008B">
        <w:rPr>
          <w:rFonts w:ascii="Book Antiqua" w:hAnsi="Book Antiqua" w:cstheme="majorBidi"/>
          <w:color w:val="000000" w:themeColor="text1"/>
          <w:sz w:val="24"/>
          <w:szCs w:val="24"/>
        </w:rPr>
        <w:t>hypoxia</w:t>
      </w:r>
      <w:r w:rsidR="009E2E36" w:rsidRPr="0030008B">
        <w:rPr>
          <w:rFonts w:ascii="Book Antiqua" w:hAnsi="Book Antiqua" w:cstheme="majorBidi"/>
          <w:color w:val="000000" w:themeColor="text1"/>
          <w:sz w:val="24"/>
          <w:szCs w:val="24"/>
        </w:rPr>
        <w:t xml:space="preserve"> environment</w:t>
      </w:r>
      <w:r w:rsidR="00332EB6" w:rsidRPr="0030008B">
        <w:rPr>
          <w:rFonts w:ascii="Book Antiqua" w:hAnsi="Book Antiqua" w:cstheme="majorBidi"/>
          <w:color w:val="000000" w:themeColor="text1"/>
          <w:sz w:val="24"/>
          <w:szCs w:val="24"/>
        </w:rPr>
        <w:t xml:space="preserve"> </w:t>
      </w:r>
      <w:r w:rsidR="006F00AB" w:rsidRPr="0030008B">
        <w:rPr>
          <w:rFonts w:ascii="Book Antiqua" w:hAnsi="Book Antiqua" w:cstheme="majorBidi"/>
          <w:color w:val="000000" w:themeColor="text1"/>
          <w:sz w:val="24"/>
          <w:szCs w:val="24"/>
        </w:rPr>
        <w:t>and modulate</w:t>
      </w:r>
      <w:r w:rsidR="00332EB6" w:rsidRPr="0030008B">
        <w:rPr>
          <w:rFonts w:ascii="Book Antiqua" w:hAnsi="Book Antiqua" w:cstheme="majorBidi"/>
          <w:color w:val="000000" w:themeColor="text1"/>
          <w:sz w:val="24"/>
          <w:szCs w:val="24"/>
        </w:rPr>
        <w:t xml:space="preserve"> </w:t>
      </w:r>
      <w:ins w:id="221" w:author="author" w:date="2019-06-23T08:31:00Z">
        <w:r w:rsidR="00FE3F06" w:rsidRPr="0030008B">
          <w:rPr>
            <w:rFonts w:ascii="Book Antiqua" w:hAnsi="Book Antiqua" w:cstheme="majorBidi"/>
            <w:color w:val="000000" w:themeColor="text1"/>
            <w:sz w:val="24"/>
            <w:szCs w:val="24"/>
          </w:rPr>
          <w:t xml:space="preserve">the </w:t>
        </w:r>
      </w:ins>
      <w:r w:rsidR="00332EB6" w:rsidRPr="0030008B">
        <w:rPr>
          <w:rFonts w:ascii="Book Antiqua" w:hAnsi="Book Antiqua" w:cstheme="majorBidi"/>
          <w:color w:val="000000" w:themeColor="text1"/>
          <w:sz w:val="24"/>
          <w:szCs w:val="24"/>
        </w:rPr>
        <w:t xml:space="preserve">differentiation </w:t>
      </w:r>
      <w:r w:rsidR="006F00AB" w:rsidRPr="0030008B">
        <w:rPr>
          <w:rFonts w:ascii="Book Antiqua" w:hAnsi="Book Antiqua" w:cstheme="majorBidi"/>
          <w:color w:val="000000" w:themeColor="text1"/>
          <w:sz w:val="24"/>
          <w:szCs w:val="24"/>
        </w:rPr>
        <w:t>process</w:t>
      </w:r>
      <w:r w:rsidR="002714CE" w:rsidRPr="0030008B">
        <w:rPr>
          <w:rFonts w:ascii="Book Antiqua" w:hAnsi="Book Antiqua" w:cstheme="majorBidi"/>
          <w:color w:val="000000" w:themeColor="text1"/>
          <w:sz w:val="24"/>
          <w:szCs w:val="24"/>
        </w:rPr>
        <w:fldChar w:fldCharType="begin"/>
      </w:r>
      <w:r w:rsidR="00841CBC" w:rsidRPr="0030008B">
        <w:rPr>
          <w:rFonts w:ascii="Book Antiqua" w:hAnsi="Book Antiqua" w:cstheme="majorBidi"/>
          <w:color w:val="000000" w:themeColor="text1"/>
          <w:sz w:val="24"/>
          <w:szCs w:val="24"/>
        </w:rPr>
        <w:instrText xml:space="preserve"> ADDIN EN.CITE &lt;EndNote&gt;&lt;Cite&gt;&lt;Author&gt;Cheloni&lt;/Author&gt;&lt;Year&gt;2017&lt;/Year&gt;&lt;RecNum&gt;55&lt;/RecNum&gt;&lt;DisplayText&gt;&lt;style face="superscript"&gt;[54]&lt;/style&gt;&lt;/DisplayText&gt;&lt;record&gt;&lt;rec-number&gt;55&lt;/rec-number&gt;&lt;foreign-keys&gt;&lt;key app="EN" db-id="v0rr522etve5r8e2v215ffpvfrsfexasfeft" timestamp="1550318769"&gt;55&lt;/key&gt;&lt;/foreign-keys&gt;&lt;ref-type name="Journal Article"&gt;17&lt;/ref-type&gt;&lt;contributors&gt;&lt;authors&gt;&lt;author&gt;Cheloni, G.&lt;/author&gt;&lt;author&gt;Poteti, M.&lt;/author&gt;&lt;author&gt;Bono, S.&lt;/author&gt;&lt;author&gt;Masala, E.&lt;/author&gt;&lt;author&gt;Mazure, N. M.&lt;/author&gt;&lt;author&gt;Rovida, E.&lt;/author&gt;&lt;author&gt;Lulli, M.&lt;/author&gt;&lt;author&gt;Dello Sbarba, P.&lt;/author&gt;&lt;/authors&gt;&lt;/contributors&gt;&lt;auth-address&gt;Department of Experimental and Clinical Biomedical Sciences, Universita degli Studi di Firenze, Florence, Italy.&amp;#xD;Istituto Toscano Tumori, Florence, Italy.&amp;#xD;Department of Medical Biotechnologies (Ph.D. Programme), Universita degli Studi di Siena, Siena, Italy.&amp;#xD;Department of Experimental and Clinical Medicine, Universita degli Studi di Firenze, Florence, Italy.&amp;#xD;Institute for Research on Cancer and Ageing of Nice (IRCAN), UMR CNRS 7284-INSERM U1081, Universite de Nice Sophia-Antipolis, Nice, France.&lt;/auth-address&gt;&lt;titles&gt;&lt;title&gt;The Leukemic Stem Cell Niche: Adaptation to &amp;quot;Hypoxia&amp;quot; versus Oncogene Addiction&lt;/title&gt;&lt;secondary-title&gt;Stem Cells Int&lt;/secondary-title&gt;&lt;/titles&gt;&lt;periodical&gt;&lt;full-title&gt;Stem Cells Int&lt;/full-title&gt;&lt;/periodical&gt;&lt;pages&gt;4979474&lt;/pages&gt;&lt;volume&gt;2017&lt;/volume&gt;&lt;dates&gt;&lt;year&gt;2017&lt;/year&gt;&lt;/dates&gt;&lt;isbn&gt;1687-966X (Print)&lt;/isbn&gt;&lt;accession-num&gt;29118813&lt;/accession-num&gt;&lt;urls&gt;&lt;related-urls&gt;&lt;url&gt;https://www.ncbi.nlm.nih.gov/pubmed/29118813&lt;/url&gt;&lt;/related-urls&gt;&lt;/urls&gt;&lt;custom2&gt;PMC5651121&lt;/custom2&gt;&lt;electronic-resource-num&gt;10.1155/2017/4979474&lt;/electronic-resource-num&gt;&lt;/record&gt;&lt;/Cite&gt;&lt;/EndNote&gt;</w:instrText>
      </w:r>
      <w:r w:rsidR="002714CE" w:rsidRPr="0030008B">
        <w:rPr>
          <w:rFonts w:ascii="Book Antiqua" w:hAnsi="Book Antiqua" w:cstheme="majorBidi"/>
          <w:color w:val="000000" w:themeColor="text1"/>
          <w:sz w:val="24"/>
          <w:szCs w:val="24"/>
        </w:rPr>
        <w:fldChar w:fldCharType="separate"/>
      </w:r>
      <w:r w:rsidR="00841CBC" w:rsidRPr="0030008B">
        <w:rPr>
          <w:rFonts w:ascii="Book Antiqua" w:hAnsi="Book Antiqua" w:cstheme="majorBidi"/>
          <w:color w:val="000000" w:themeColor="text1"/>
          <w:sz w:val="24"/>
          <w:szCs w:val="24"/>
          <w:vertAlign w:val="superscript"/>
        </w:rPr>
        <w:t>[54]</w:t>
      </w:r>
      <w:r w:rsidR="002714CE" w:rsidRPr="0030008B">
        <w:rPr>
          <w:rFonts w:ascii="Book Antiqua" w:hAnsi="Book Antiqua" w:cstheme="majorBidi"/>
          <w:color w:val="000000" w:themeColor="text1"/>
          <w:sz w:val="24"/>
          <w:szCs w:val="24"/>
        </w:rPr>
        <w:fldChar w:fldCharType="end"/>
      </w:r>
      <w:r w:rsidR="002714CE" w:rsidRPr="0030008B">
        <w:rPr>
          <w:rFonts w:ascii="Book Antiqua" w:hAnsi="Book Antiqua" w:cstheme="majorBidi"/>
          <w:color w:val="000000" w:themeColor="text1"/>
          <w:sz w:val="24"/>
          <w:szCs w:val="24"/>
        </w:rPr>
        <w:t>.</w:t>
      </w:r>
      <w:r w:rsidR="00332EB6" w:rsidRPr="0030008B">
        <w:rPr>
          <w:rFonts w:ascii="Book Antiqua" w:hAnsi="Book Antiqua" w:cstheme="majorBidi"/>
          <w:color w:val="000000" w:themeColor="text1"/>
          <w:sz w:val="24"/>
          <w:szCs w:val="24"/>
        </w:rPr>
        <w:t xml:space="preserve"> This finding is in agreement with low metabolism and energy status</w:t>
      </w:r>
      <w:r w:rsidR="006F00AB" w:rsidRPr="0030008B">
        <w:rPr>
          <w:rFonts w:ascii="Book Antiqua" w:hAnsi="Book Antiqua" w:cstheme="majorBidi"/>
          <w:color w:val="000000" w:themeColor="text1"/>
          <w:sz w:val="24"/>
          <w:szCs w:val="24"/>
        </w:rPr>
        <w:t xml:space="preserve"> of AML </w:t>
      </w:r>
      <w:r w:rsidR="0037718A" w:rsidRPr="0030008B">
        <w:rPr>
          <w:rFonts w:ascii="Book Antiqua" w:hAnsi="Book Antiqua" w:cstheme="majorBidi"/>
          <w:color w:val="000000" w:themeColor="text1"/>
          <w:sz w:val="24"/>
          <w:szCs w:val="24"/>
        </w:rPr>
        <w:t>L</w:t>
      </w:r>
      <w:r w:rsidR="006F00AB" w:rsidRPr="0030008B">
        <w:rPr>
          <w:rFonts w:ascii="Book Antiqua" w:hAnsi="Book Antiqua" w:cstheme="majorBidi"/>
          <w:color w:val="000000" w:themeColor="text1"/>
          <w:sz w:val="24"/>
          <w:szCs w:val="24"/>
        </w:rPr>
        <w:t>SCs in the BMM</w:t>
      </w:r>
      <w:r w:rsidR="00332EB6" w:rsidRPr="0030008B">
        <w:rPr>
          <w:rFonts w:ascii="Book Antiqua" w:hAnsi="Book Antiqua" w:cstheme="majorBidi"/>
          <w:color w:val="000000" w:themeColor="text1"/>
          <w:sz w:val="24"/>
          <w:szCs w:val="24"/>
        </w:rPr>
        <w:t xml:space="preserve">. </w:t>
      </w:r>
      <w:r w:rsidR="009A2851" w:rsidRPr="0030008B">
        <w:rPr>
          <w:rFonts w:ascii="Book Antiqua" w:hAnsi="Book Antiqua" w:cstheme="majorBidi"/>
          <w:color w:val="000000" w:themeColor="text1"/>
          <w:sz w:val="24"/>
          <w:szCs w:val="24"/>
        </w:rPr>
        <w:t>However, during stresses and apoptosis</w:t>
      </w:r>
      <w:r w:rsidR="00332EB6" w:rsidRPr="0030008B">
        <w:rPr>
          <w:rFonts w:ascii="Book Antiqua" w:hAnsi="Book Antiqua" w:cstheme="majorBidi"/>
          <w:color w:val="000000" w:themeColor="text1"/>
          <w:sz w:val="24"/>
          <w:szCs w:val="24"/>
        </w:rPr>
        <w:t>,</w:t>
      </w:r>
      <w:r w:rsidR="009A2851" w:rsidRPr="0030008B">
        <w:rPr>
          <w:rFonts w:ascii="Book Antiqua" w:hAnsi="Book Antiqua" w:cstheme="majorBidi"/>
          <w:color w:val="000000" w:themeColor="text1"/>
          <w:sz w:val="24"/>
          <w:szCs w:val="24"/>
        </w:rPr>
        <w:t xml:space="preserve"> high expression of CD36, a fatty acid transporter, and enhanced</w:t>
      </w:r>
      <w:r w:rsidR="00332EB6" w:rsidRPr="0030008B">
        <w:rPr>
          <w:rFonts w:ascii="Book Antiqua" w:hAnsi="Book Antiqua" w:cstheme="majorBidi"/>
          <w:color w:val="000000" w:themeColor="text1"/>
          <w:sz w:val="24"/>
          <w:szCs w:val="24"/>
        </w:rPr>
        <w:t xml:space="preserve"> </w:t>
      </w:r>
      <w:r w:rsidR="009A2851" w:rsidRPr="0030008B">
        <w:rPr>
          <w:rFonts w:ascii="Book Antiqua" w:hAnsi="Book Antiqua" w:cstheme="majorBidi"/>
          <w:color w:val="000000" w:themeColor="text1"/>
          <w:sz w:val="24"/>
          <w:szCs w:val="24"/>
        </w:rPr>
        <w:t xml:space="preserve">lipolysis </w:t>
      </w:r>
      <w:r w:rsidR="00332EB6" w:rsidRPr="0030008B">
        <w:rPr>
          <w:rFonts w:ascii="Book Antiqua" w:hAnsi="Book Antiqua" w:cstheme="majorBidi"/>
          <w:color w:val="000000" w:themeColor="text1"/>
          <w:sz w:val="24"/>
          <w:szCs w:val="24"/>
        </w:rPr>
        <w:t xml:space="preserve">by leukemic stem cells </w:t>
      </w:r>
      <w:r w:rsidR="009A2851" w:rsidRPr="0030008B">
        <w:rPr>
          <w:rFonts w:ascii="Book Antiqua" w:hAnsi="Book Antiqua" w:cstheme="majorBidi"/>
          <w:color w:val="000000" w:themeColor="text1"/>
          <w:sz w:val="24"/>
          <w:szCs w:val="24"/>
        </w:rPr>
        <w:t>provide</w:t>
      </w:r>
      <w:r w:rsidR="00C958E9" w:rsidRPr="0030008B">
        <w:rPr>
          <w:rFonts w:ascii="Book Antiqua" w:hAnsi="Book Antiqua" w:cstheme="majorBidi"/>
          <w:color w:val="000000" w:themeColor="text1"/>
          <w:sz w:val="24"/>
          <w:szCs w:val="24"/>
        </w:rPr>
        <w:t xml:space="preserve"> a</w:t>
      </w:r>
      <w:r w:rsidR="009A2851" w:rsidRPr="0030008B">
        <w:rPr>
          <w:rFonts w:ascii="Book Antiqua" w:hAnsi="Book Antiqua" w:cstheme="majorBidi"/>
          <w:color w:val="000000" w:themeColor="text1"/>
          <w:sz w:val="24"/>
          <w:szCs w:val="24"/>
        </w:rPr>
        <w:t xml:space="preserve"> compensatory </w:t>
      </w:r>
      <w:r w:rsidR="00332EB6" w:rsidRPr="0030008B">
        <w:rPr>
          <w:rFonts w:ascii="Book Antiqua" w:hAnsi="Book Antiqua" w:cstheme="majorBidi"/>
          <w:color w:val="000000" w:themeColor="text1"/>
          <w:sz w:val="24"/>
          <w:szCs w:val="24"/>
        </w:rPr>
        <w:t>source</w:t>
      </w:r>
      <w:r w:rsidR="009A2851" w:rsidRPr="0030008B">
        <w:rPr>
          <w:rFonts w:ascii="Book Antiqua" w:hAnsi="Book Antiqua" w:cstheme="majorBidi"/>
          <w:color w:val="000000" w:themeColor="text1"/>
          <w:sz w:val="24"/>
          <w:szCs w:val="24"/>
        </w:rPr>
        <w:t xml:space="preserve"> of energy</w:t>
      </w:r>
      <w:r w:rsidR="00332EB6" w:rsidRPr="0030008B">
        <w:rPr>
          <w:rFonts w:ascii="Book Antiqua" w:hAnsi="Book Antiqua" w:cstheme="majorBidi"/>
          <w:color w:val="000000" w:themeColor="text1"/>
          <w:sz w:val="24"/>
          <w:szCs w:val="24"/>
        </w:rPr>
        <w:t xml:space="preserve"> </w:t>
      </w:r>
      <w:r w:rsidR="002E2DCB" w:rsidRPr="0030008B">
        <w:rPr>
          <w:rFonts w:ascii="Book Antiqua" w:hAnsi="Book Antiqua" w:cstheme="majorBidi"/>
          <w:color w:val="000000" w:themeColor="text1"/>
          <w:sz w:val="24"/>
          <w:szCs w:val="24"/>
        </w:rPr>
        <w:t xml:space="preserve">that </w:t>
      </w:r>
      <w:r w:rsidR="00101043" w:rsidRPr="0030008B">
        <w:rPr>
          <w:rFonts w:ascii="Book Antiqua" w:hAnsi="Book Antiqua" w:cstheme="majorBidi"/>
          <w:color w:val="000000" w:themeColor="text1"/>
          <w:sz w:val="24"/>
          <w:szCs w:val="24"/>
        </w:rPr>
        <w:t>underlies</w:t>
      </w:r>
      <w:r w:rsidR="009A2851" w:rsidRPr="0030008B">
        <w:rPr>
          <w:rFonts w:ascii="Book Antiqua" w:hAnsi="Book Antiqua" w:cstheme="majorBidi"/>
          <w:color w:val="000000" w:themeColor="text1"/>
          <w:sz w:val="24"/>
          <w:szCs w:val="24"/>
        </w:rPr>
        <w:t xml:space="preserve"> their persistence</w:t>
      </w:r>
      <w:r w:rsidR="002714CE" w:rsidRPr="0030008B">
        <w:rPr>
          <w:rFonts w:ascii="Book Antiqua" w:hAnsi="Book Antiqua" w:cstheme="majorBidi"/>
          <w:color w:val="000000" w:themeColor="text1"/>
          <w:sz w:val="24"/>
          <w:szCs w:val="24"/>
        </w:rPr>
        <w:fldChar w:fldCharType="begin">
          <w:fldData xml:space="preserve">PEVuZE5vdGU+PENpdGU+PEF1dGhvcj5JdG88L0F1dGhvcj48WWVhcj4yMDE0PC9ZZWFyPjxSZWNO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</w:fldData>
        </w:fldChar>
      </w:r>
      <w:r w:rsidR="00841CBC" w:rsidRPr="0030008B">
        <w:rPr>
          <w:rFonts w:ascii="Book Antiqua" w:hAnsi="Book Antiqua" w:cstheme="majorBidi"/>
          <w:color w:val="000000" w:themeColor="text1"/>
          <w:sz w:val="24"/>
          <w:szCs w:val="24"/>
        </w:rPr>
        <w:instrText xml:space="preserve"> ADDIN EN.CITE </w:instrText>
      </w:r>
      <w:r w:rsidR="00841CBC" w:rsidRPr="0030008B">
        <w:rPr>
          <w:rFonts w:ascii="Book Antiqua" w:hAnsi="Book Antiqua" w:cstheme="majorBidi"/>
          <w:color w:val="000000" w:themeColor="text1"/>
          <w:sz w:val="24"/>
          <w:szCs w:val="24"/>
        </w:rPr>
        <w:fldChar w:fldCharType="begin">
          <w:fldData xml:space="preserve">PEVuZE5vdGU+PENpdGU+PEF1dGhvcj5JdG88L0F1dGhvcj48WWVhcj4yMDE0PC9ZZWFyPjxSZWNO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</w:fldData>
        </w:fldChar>
      </w:r>
      <w:r w:rsidR="00841CBC" w:rsidRPr="0030008B">
        <w:rPr>
          <w:rFonts w:ascii="Book Antiqua" w:hAnsi="Book Antiqua" w:cstheme="majorBidi"/>
          <w:color w:val="000000" w:themeColor="text1"/>
          <w:sz w:val="24"/>
          <w:szCs w:val="24"/>
        </w:rPr>
        <w:instrText xml:space="preserve"> ADDIN EN.CITE.DATA </w:instrText>
      </w:r>
      <w:r w:rsidR="00841CBC" w:rsidRPr="0030008B">
        <w:rPr>
          <w:rFonts w:ascii="Book Antiqua" w:hAnsi="Book Antiqua" w:cstheme="majorBidi"/>
          <w:color w:val="000000" w:themeColor="text1"/>
          <w:sz w:val="24"/>
          <w:szCs w:val="24"/>
        </w:rPr>
      </w:r>
      <w:r w:rsidR="00841CBC" w:rsidRPr="0030008B">
        <w:rPr>
          <w:rFonts w:ascii="Book Antiqua" w:hAnsi="Book Antiqua" w:cstheme="majorBidi"/>
          <w:color w:val="000000" w:themeColor="text1"/>
          <w:sz w:val="24"/>
          <w:szCs w:val="24"/>
        </w:rPr>
        <w:fldChar w:fldCharType="end"/>
      </w:r>
      <w:r w:rsidR="002714CE" w:rsidRPr="0030008B">
        <w:rPr>
          <w:rFonts w:ascii="Book Antiqua" w:hAnsi="Book Antiqua" w:cstheme="majorBidi"/>
          <w:color w:val="000000" w:themeColor="text1"/>
          <w:sz w:val="24"/>
          <w:szCs w:val="24"/>
        </w:rPr>
      </w:r>
      <w:r w:rsidR="002714CE" w:rsidRPr="0030008B">
        <w:rPr>
          <w:rFonts w:ascii="Book Antiqua" w:hAnsi="Book Antiqua" w:cstheme="majorBidi"/>
          <w:color w:val="000000" w:themeColor="text1"/>
          <w:sz w:val="24"/>
          <w:szCs w:val="24"/>
        </w:rPr>
        <w:fldChar w:fldCharType="separate"/>
      </w:r>
      <w:r w:rsidR="00841CBC" w:rsidRPr="0030008B">
        <w:rPr>
          <w:rFonts w:ascii="Book Antiqua" w:hAnsi="Book Antiqua" w:cstheme="majorBidi"/>
          <w:color w:val="000000" w:themeColor="text1"/>
          <w:sz w:val="24"/>
          <w:szCs w:val="24"/>
          <w:vertAlign w:val="superscript"/>
        </w:rPr>
        <w:t>[55,56]</w:t>
      </w:r>
      <w:r w:rsidR="002714CE" w:rsidRPr="0030008B">
        <w:rPr>
          <w:rFonts w:ascii="Book Antiqua" w:hAnsi="Book Antiqua" w:cstheme="majorBidi"/>
          <w:color w:val="000000" w:themeColor="text1"/>
          <w:sz w:val="24"/>
          <w:szCs w:val="24"/>
        </w:rPr>
        <w:fldChar w:fldCharType="end"/>
      </w:r>
      <w:r w:rsidR="002714CE" w:rsidRPr="0030008B">
        <w:rPr>
          <w:rFonts w:ascii="Book Antiqua" w:hAnsi="Book Antiqua" w:cstheme="majorBidi"/>
          <w:color w:val="000000" w:themeColor="text1"/>
          <w:sz w:val="24"/>
          <w:szCs w:val="24"/>
        </w:rPr>
        <w:t>.</w:t>
      </w:r>
      <w:r w:rsidR="00135B04" w:rsidRPr="0030008B">
        <w:rPr>
          <w:rFonts w:ascii="Book Antiqua" w:hAnsi="Book Antiqua" w:cstheme="majorBidi"/>
          <w:color w:val="000000" w:themeColor="text1"/>
          <w:sz w:val="24"/>
          <w:szCs w:val="24"/>
        </w:rPr>
        <w:t xml:space="preserve"> </w:t>
      </w:r>
      <w:r w:rsidR="00474E38" w:rsidRPr="0030008B">
        <w:rPr>
          <w:rFonts w:ascii="Book Antiqua" w:hAnsi="Book Antiqua" w:cstheme="majorBidi"/>
          <w:color w:val="000000" w:themeColor="text1"/>
          <w:sz w:val="24"/>
          <w:szCs w:val="24"/>
        </w:rPr>
        <w:t xml:space="preserve">More investigations in LSCs and BMM crosstalk are </w:t>
      </w:r>
      <w:del w:id="222" w:author="author" w:date="2019-06-23T08:31:00Z">
        <w:r w:rsidR="00474E38" w:rsidRPr="0030008B" w:rsidDel="00FE3F06">
          <w:rPr>
            <w:rFonts w:ascii="Book Antiqua" w:hAnsi="Book Antiqua" w:cstheme="majorBidi"/>
            <w:color w:val="000000" w:themeColor="text1"/>
            <w:sz w:val="24"/>
            <w:szCs w:val="24"/>
          </w:rPr>
          <w:delText xml:space="preserve">in </w:delText>
        </w:r>
      </w:del>
      <w:r w:rsidR="00474E38" w:rsidRPr="0030008B">
        <w:rPr>
          <w:rFonts w:ascii="Book Antiqua" w:hAnsi="Book Antiqua" w:cstheme="majorBidi"/>
          <w:color w:val="000000" w:themeColor="text1"/>
          <w:sz w:val="24"/>
          <w:szCs w:val="24"/>
        </w:rPr>
        <w:t>need</w:t>
      </w:r>
      <w:ins w:id="223" w:author="author" w:date="2019-06-23T08:31:00Z">
        <w:r w:rsidR="00FE3F06" w:rsidRPr="0030008B">
          <w:rPr>
            <w:rFonts w:ascii="Book Antiqua" w:hAnsi="Book Antiqua" w:cstheme="majorBidi"/>
            <w:color w:val="000000" w:themeColor="text1"/>
            <w:sz w:val="24"/>
            <w:szCs w:val="24"/>
          </w:rPr>
          <w:t>ed</w:t>
        </w:r>
      </w:ins>
      <w:r w:rsidR="00474E38" w:rsidRPr="0030008B">
        <w:rPr>
          <w:rFonts w:ascii="Book Antiqua" w:hAnsi="Book Antiqua" w:cstheme="majorBidi"/>
          <w:color w:val="000000" w:themeColor="text1"/>
          <w:sz w:val="24"/>
          <w:szCs w:val="24"/>
        </w:rPr>
        <w:t xml:space="preserve"> </w:t>
      </w:r>
      <w:r w:rsidR="001474CD" w:rsidRPr="0030008B">
        <w:rPr>
          <w:rFonts w:ascii="Book Antiqua" w:hAnsi="Book Antiqua" w:cstheme="majorBidi"/>
          <w:color w:val="000000" w:themeColor="text1"/>
          <w:sz w:val="24"/>
          <w:szCs w:val="24"/>
        </w:rPr>
        <w:t xml:space="preserve">to </w:t>
      </w:r>
      <w:r w:rsidR="00474E38" w:rsidRPr="0030008B">
        <w:rPr>
          <w:rFonts w:ascii="Book Antiqua" w:hAnsi="Book Antiqua" w:cstheme="majorBidi"/>
          <w:color w:val="000000" w:themeColor="text1"/>
          <w:sz w:val="24"/>
          <w:szCs w:val="24"/>
        </w:rPr>
        <w:t xml:space="preserve">provide new insights to leukemogenesis biology and </w:t>
      </w:r>
      <w:r w:rsidR="001474CD" w:rsidRPr="0030008B">
        <w:rPr>
          <w:rFonts w:ascii="Book Antiqua" w:hAnsi="Book Antiqua" w:cstheme="majorBidi"/>
          <w:color w:val="000000" w:themeColor="text1"/>
          <w:sz w:val="24"/>
          <w:szCs w:val="24"/>
        </w:rPr>
        <w:t>effective</w:t>
      </w:r>
      <w:r w:rsidR="00105142" w:rsidRPr="0030008B">
        <w:rPr>
          <w:rFonts w:ascii="Book Antiqua" w:hAnsi="Book Antiqua" w:cstheme="majorBidi"/>
          <w:color w:val="000000" w:themeColor="text1"/>
          <w:sz w:val="24"/>
          <w:szCs w:val="24"/>
        </w:rPr>
        <w:t xml:space="preserve"> strategies for </w:t>
      </w:r>
      <w:r w:rsidR="00474E38" w:rsidRPr="0030008B">
        <w:rPr>
          <w:rFonts w:ascii="Book Antiqua" w:hAnsi="Book Antiqua" w:cstheme="majorBidi"/>
          <w:color w:val="000000" w:themeColor="text1"/>
          <w:sz w:val="24"/>
          <w:szCs w:val="24"/>
        </w:rPr>
        <w:t xml:space="preserve">leukemia treatment. </w:t>
      </w:r>
      <w:r w:rsidR="009E2E36" w:rsidRPr="0030008B">
        <w:rPr>
          <w:rFonts w:ascii="Book Antiqua" w:hAnsi="Book Antiqua" w:cstheme="majorBidi"/>
          <w:color w:val="000000" w:themeColor="text1"/>
          <w:sz w:val="24"/>
          <w:szCs w:val="24"/>
        </w:rPr>
        <w:t xml:space="preserve">Interaction of AML LSCs with their environment through different molecules is </w:t>
      </w:r>
      <w:r w:rsidR="00494940" w:rsidRPr="0030008B">
        <w:rPr>
          <w:rFonts w:ascii="Book Antiqua" w:hAnsi="Book Antiqua" w:cstheme="majorBidi"/>
          <w:color w:val="000000" w:themeColor="text1"/>
          <w:sz w:val="24"/>
          <w:szCs w:val="24"/>
        </w:rPr>
        <w:t>summarized i</w:t>
      </w:r>
      <w:r w:rsidR="009E2E36" w:rsidRPr="0030008B">
        <w:rPr>
          <w:rFonts w:ascii="Book Antiqua" w:hAnsi="Book Antiqua" w:cstheme="majorBidi"/>
          <w:color w:val="000000" w:themeColor="text1"/>
          <w:sz w:val="24"/>
          <w:szCs w:val="24"/>
        </w:rPr>
        <w:t xml:space="preserve">n </w:t>
      </w:r>
      <w:r w:rsidR="00780A31" w:rsidRPr="0030008B">
        <w:rPr>
          <w:rFonts w:ascii="Book Antiqua" w:hAnsi="Book Antiqua" w:cstheme="majorBidi"/>
          <w:color w:val="000000" w:themeColor="text1"/>
          <w:sz w:val="24"/>
          <w:szCs w:val="24"/>
        </w:rPr>
        <w:t>T</w:t>
      </w:r>
      <w:r w:rsidR="009E2E36" w:rsidRPr="0030008B">
        <w:rPr>
          <w:rFonts w:ascii="Book Antiqua" w:hAnsi="Book Antiqua" w:cstheme="majorBidi"/>
          <w:color w:val="000000" w:themeColor="text1"/>
          <w:sz w:val="24"/>
          <w:szCs w:val="24"/>
        </w:rPr>
        <w:t>able</w:t>
      </w:r>
      <w:r w:rsidR="00B368A9" w:rsidRPr="0030008B">
        <w:rPr>
          <w:rFonts w:ascii="Book Antiqua" w:hAnsi="Book Antiqua" w:cstheme="majorBidi"/>
          <w:color w:val="000000" w:themeColor="text1"/>
          <w:sz w:val="24"/>
          <w:szCs w:val="24"/>
        </w:rPr>
        <w:t xml:space="preserve"> </w:t>
      </w:r>
      <w:r w:rsidR="009E2E36" w:rsidRPr="0030008B">
        <w:rPr>
          <w:rFonts w:ascii="Book Antiqua" w:hAnsi="Book Antiqua" w:cstheme="majorBidi"/>
          <w:color w:val="000000" w:themeColor="text1"/>
          <w:sz w:val="24"/>
          <w:szCs w:val="24"/>
        </w:rPr>
        <w:t>2</w:t>
      </w:r>
      <w:r w:rsidR="008572AB" w:rsidRPr="0030008B">
        <w:rPr>
          <w:rFonts w:ascii="Book Antiqua" w:hAnsi="Book Antiqua" w:cstheme="majorBidi"/>
          <w:color w:val="000000" w:themeColor="text1"/>
          <w:sz w:val="24"/>
          <w:szCs w:val="24"/>
        </w:rPr>
        <w:t xml:space="preserve"> and </w:t>
      </w:r>
      <w:r w:rsidR="00780A31" w:rsidRPr="0030008B">
        <w:rPr>
          <w:rFonts w:ascii="Book Antiqua" w:hAnsi="Book Antiqua" w:cstheme="majorBidi"/>
          <w:color w:val="000000" w:themeColor="text1"/>
          <w:sz w:val="24"/>
          <w:szCs w:val="24"/>
        </w:rPr>
        <w:t>F</w:t>
      </w:r>
      <w:r w:rsidR="008572AB" w:rsidRPr="0030008B">
        <w:rPr>
          <w:rFonts w:ascii="Book Antiqua" w:hAnsi="Book Antiqua" w:cstheme="majorBidi"/>
          <w:color w:val="000000" w:themeColor="text1"/>
          <w:sz w:val="24"/>
          <w:szCs w:val="24"/>
        </w:rPr>
        <w:t>igure 3</w:t>
      </w:r>
      <w:r w:rsidR="009E2E36" w:rsidRPr="0030008B">
        <w:rPr>
          <w:rFonts w:ascii="Book Antiqua" w:hAnsi="Book Antiqua" w:cstheme="majorBidi"/>
          <w:color w:val="000000" w:themeColor="text1"/>
          <w:sz w:val="24"/>
          <w:szCs w:val="24"/>
        </w:rPr>
        <w:t>.</w:t>
      </w:r>
    </w:p>
    <w:p w14:paraId="43B5034A" w14:textId="77777777" w:rsidR="00780A31" w:rsidRPr="0030008B" w:rsidRDefault="00780A31" w:rsidP="0030008B">
      <w:pPr>
        <w:snapToGrid w:val="0"/>
        <w:spacing w:after="0" w:line="360" w:lineRule="auto"/>
        <w:jc w:val="both"/>
        <w:rPr>
          <w:rFonts w:ascii="Book Antiqua" w:hAnsi="Book Antiqua" w:cstheme="majorBidi"/>
          <w:color w:val="000000" w:themeColor="text1"/>
          <w:sz w:val="24"/>
          <w:szCs w:val="24"/>
        </w:rPr>
      </w:pPr>
    </w:p>
    <w:p w14:paraId="00E2A482" w14:textId="202F7F64" w:rsidR="00FB1836" w:rsidRPr="0030008B" w:rsidRDefault="00C53E51" w:rsidP="0030008B">
      <w:pPr>
        <w:snapToGrid w:val="0"/>
        <w:spacing w:after="0" w:line="360" w:lineRule="auto"/>
        <w:jc w:val="both"/>
        <w:rPr>
          <w:rFonts w:ascii="Book Antiqua" w:hAnsi="Book Antiqua" w:cstheme="majorBidi"/>
          <w:b/>
          <w:bCs/>
          <w:color w:val="000000" w:themeColor="text1"/>
          <w:sz w:val="24"/>
          <w:szCs w:val="24"/>
        </w:rPr>
      </w:pPr>
      <w:r w:rsidRPr="0030008B">
        <w:rPr>
          <w:rFonts w:ascii="Book Antiqua" w:hAnsi="Book Antiqua" w:cstheme="majorBidi"/>
          <w:b/>
          <w:bCs/>
          <w:color w:val="000000" w:themeColor="text1"/>
          <w:sz w:val="24"/>
          <w:szCs w:val="24"/>
        </w:rPr>
        <w:t>SPECIFIC MARKERS OF CML AND AML STEM CELL</w:t>
      </w:r>
      <w:ins w:id="224" w:author="author" w:date="2019-06-23T08:39:00Z">
        <w:r w:rsidR="002F5CE6" w:rsidRPr="0030008B">
          <w:rPr>
            <w:rFonts w:ascii="Book Antiqua" w:hAnsi="Book Antiqua" w:cstheme="majorBidi"/>
            <w:b/>
            <w:bCs/>
            <w:color w:val="000000" w:themeColor="text1"/>
            <w:sz w:val="24"/>
            <w:szCs w:val="24"/>
          </w:rPr>
          <w:t>S</w:t>
        </w:r>
      </w:ins>
    </w:p>
    <w:p w14:paraId="795EA67B" w14:textId="00A64FB2" w:rsidR="009B5FE6" w:rsidRPr="0030008B" w:rsidRDefault="009B5FE6" w:rsidP="0030008B">
      <w:pPr>
        <w:snapToGrid w:val="0"/>
        <w:spacing w:after="0" w:line="360" w:lineRule="auto"/>
        <w:jc w:val="both"/>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 xml:space="preserve">As CML LSCs reside in the CD34+/CD38- </w:t>
      </w:r>
      <w:r w:rsidR="001474CD" w:rsidRPr="0030008B">
        <w:rPr>
          <w:rFonts w:ascii="Book Antiqua" w:hAnsi="Book Antiqua" w:cstheme="majorBidi"/>
          <w:color w:val="000000" w:themeColor="text1"/>
          <w:sz w:val="24"/>
          <w:szCs w:val="24"/>
        </w:rPr>
        <w:t xml:space="preserve">cell </w:t>
      </w:r>
      <w:r w:rsidRPr="0030008B">
        <w:rPr>
          <w:rFonts w:ascii="Book Antiqua" w:hAnsi="Book Antiqua" w:cstheme="majorBidi"/>
          <w:color w:val="000000" w:themeColor="text1"/>
          <w:sz w:val="24"/>
          <w:szCs w:val="24"/>
        </w:rPr>
        <w:t xml:space="preserve">fraction, finding </w:t>
      </w:r>
      <w:r w:rsidR="001474CD" w:rsidRPr="0030008B">
        <w:rPr>
          <w:rFonts w:ascii="Book Antiqua" w:hAnsi="Book Antiqua" w:cstheme="majorBidi"/>
          <w:color w:val="000000" w:themeColor="text1"/>
          <w:sz w:val="24"/>
          <w:szCs w:val="24"/>
        </w:rPr>
        <w:t xml:space="preserve">specific </w:t>
      </w:r>
      <w:r w:rsidRPr="0030008B">
        <w:rPr>
          <w:rFonts w:ascii="Book Antiqua" w:hAnsi="Book Antiqua" w:cstheme="majorBidi"/>
          <w:color w:val="000000" w:themeColor="text1"/>
          <w:sz w:val="24"/>
          <w:szCs w:val="24"/>
        </w:rPr>
        <w:t>markers is one step ahead for recogni</w:t>
      </w:r>
      <w:ins w:id="225" w:author="author" w:date="2019-06-23T08:43:00Z">
        <w:r w:rsidR="002F5CE6" w:rsidRPr="0030008B">
          <w:rPr>
            <w:rFonts w:ascii="Book Antiqua" w:hAnsi="Book Antiqua" w:cstheme="majorBidi"/>
            <w:color w:val="000000" w:themeColor="text1"/>
            <w:sz w:val="24"/>
            <w:szCs w:val="24"/>
          </w:rPr>
          <w:t>zing</w:t>
        </w:r>
      </w:ins>
      <w:del w:id="226" w:author="author" w:date="2019-06-23T08:43:00Z">
        <w:r w:rsidRPr="0030008B" w:rsidDel="002F5CE6">
          <w:rPr>
            <w:rFonts w:ascii="Book Antiqua" w:hAnsi="Book Antiqua" w:cstheme="majorBidi"/>
            <w:color w:val="000000" w:themeColor="text1"/>
            <w:sz w:val="24"/>
            <w:szCs w:val="24"/>
          </w:rPr>
          <w:delText>tion</w:delText>
        </w:r>
      </w:del>
      <w:r w:rsidRPr="0030008B">
        <w:rPr>
          <w:rFonts w:ascii="Book Antiqua" w:hAnsi="Book Antiqua" w:cstheme="majorBidi"/>
          <w:color w:val="000000" w:themeColor="text1"/>
          <w:sz w:val="24"/>
          <w:szCs w:val="24"/>
        </w:rPr>
        <w:t xml:space="preserve"> and selectively targeting </w:t>
      </w:r>
      <w:del w:id="227" w:author="author" w:date="2019-06-23T08:51:00Z">
        <w:r w:rsidRPr="0030008B" w:rsidDel="006B4ADC">
          <w:rPr>
            <w:rFonts w:ascii="Book Antiqua" w:hAnsi="Book Antiqua" w:cstheme="majorBidi"/>
            <w:color w:val="000000" w:themeColor="text1"/>
            <w:sz w:val="24"/>
            <w:szCs w:val="24"/>
          </w:rPr>
          <w:delText xml:space="preserve">of </w:delText>
        </w:r>
      </w:del>
      <w:r w:rsidRPr="0030008B">
        <w:rPr>
          <w:rFonts w:ascii="Book Antiqua" w:hAnsi="Book Antiqua" w:cstheme="majorBidi"/>
          <w:color w:val="000000" w:themeColor="text1"/>
          <w:sz w:val="24"/>
          <w:szCs w:val="24"/>
        </w:rPr>
        <w:t xml:space="preserve">these cells and to </w:t>
      </w:r>
      <w:r w:rsidR="001474CD" w:rsidRPr="0030008B">
        <w:rPr>
          <w:rFonts w:ascii="Book Antiqua" w:hAnsi="Book Antiqua" w:cstheme="majorBidi"/>
          <w:color w:val="000000" w:themeColor="text1"/>
          <w:sz w:val="24"/>
          <w:szCs w:val="24"/>
        </w:rPr>
        <w:t xml:space="preserve">discriminate from </w:t>
      </w:r>
      <w:r w:rsidRPr="0030008B">
        <w:rPr>
          <w:rFonts w:ascii="Book Antiqua" w:hAnsi="Book Antiqua" w:cstheme="majorBidi"/>
          <w:color w:val="000000" w:themeColor="text1"/>
          <w:sz w:val="24"/>
          <w:szCs w:val="24"/>
        </w:rPr>
        <w:t xml:space="preserve">normal HSCs. A </w:t>
      </w:r>
      <w:r w:rsidR="00C958E9" w:rsidRPr="0030008B">
        <w:rPr>
          <w:rFonts w:ascii="Book Antiqua" w:hAnsi="Book Antiqua" w:cstheme="majorBidi"/>
          <w:color w:val="000000" w:themeColor="text1"/>
          <w:sz w:val="24"/>
          <w:szCs w:val="24"/>
        </w:rPr>
        <w:t>useful</w:t>
      </w:r>
      <w:r w:rsidRPr="0030008B">
        <w:rPr>
          <w:rFonts w:ascii="Book Antiqua" w:hAnsi="Book Antiqua" w:cstheme="majorBidi"/>
          <w:color w:val="000000" w:themeColor="text1"/>
          <w:sz w:val="24"/>
          <w:szCs w:val="24"/>
        </w:rPr>
        <w:t xml:space="preserve"> CD marker should first</w:t>
      </w:r>
      <w:r w:rsidR="008740E0" w:rsidRPr="0030008B">
        <w:rPr>
          <w:rFonts w:ascii="Book Antiqua" w:hAnsi="Book Antiqua" w:cstheme="majorBidi"/>
          <w:color w:val="000000" w:themeColor="text1"/>
          <w:sz w:val="24"/>
          <w:szCs w:val="24"/>
        </w:rPr>
        <w:t xml:space="preserve"> distinguish between </w:t>
      </w:r>
      <w:del w:id="228" w:author="author" w:date="2019-06-23T08:51:00Z">
        <w:r w:rsidRPr="0030008B" w:rsidDel="006B4ADC">
          <w:rPr>
            <w:rFonts w:ascii="Book Antiqua" w:hAnsi="Book Antiqua" w:cstheme="majorBidi"/>
            <w:color w:val="000000" w:themeColor="text1"/>
            <w:sz w:val="24"/>
            <w:szCs w:val="24"/>
          </w:rPr>
          <w:delText xml:space="preserve">the </w:delText>
        </w:r>
      </w:del>
      <w:r w:rsidRPr="0030008B">
        <w:rPr>
          <w:rFonts w:ascii="Book Antiqua" w:hAnsi="Book Antiqua" w:cstheme="majorBidi"/>
          <w:color w:val="000000" w:themeColor="text1"/>
          <w:sz w:val="24"/>
          <w:szCs w:val="24"/>
        </w:rPr>
        <w:t>normal and leukemic stem cells, and, second, show lack or limited expression on</w:t>
      </w:r>
      <w:r w:rsidR="00C958E9" w:rsidRPr="0030008B">
        <w:rPr>
          <w:rFonts w:ascii="Book Antiqua" w:hAnsi="Book Antiqua" w:cstheme="majorBidi"/>
          <w:color w:val="000000" w:themeColor="text1"/>
          <w:sz w:val="24"/>
          <w:szCs w:val="24"/>
        </w:rPr>
        <w:t xml:space="preserve"> </w:t>
      </w:r>
      <w:ins w:id="229" w:author="author" w:date="2019-06-23T08:52:00Z">
        <w:r w:rsidR="006B4ADC" w:rsidRPr="0030008B">
          <w:rPr>
            <w:rFonts w:ascii="Book Antiqua" w:hAnsi="Book Antiqua" w:cstheme="majorBidi"/>
            <w:color w:val="000000" w:themeColor="text1"/>
            <w:sz w:val="24"/>
            <w:szCs w:val="24"/>
          </w:rPr>
          <w:t xml:space="preserve">the </w:t>
        </w:r>
      </w:ins>
      <w:r w:rsidR="00AC66CF" w:rsidRPr="0030008B">
        <w:rPr>
          <w:rFonts w:ascii="Book Antiqua" w:hAnsi="Book Antiqua" w:cstheme="majorBidi"/>
          <w:color w:val="000000" w:themeColor="text1"/>
          <w:sz w:val="24"/>
          <w:szCs w:val="24"/>
        </w:rPr>
        <w:t>more mature population</w:t>
      </w:r>
      <w:r w:rsidRPr="0030008B">
        <w:rPr>
          <w:rFonts w:ascii="Book Antiqua" w:hAnsi="Book Antiqua" w:cstheme="majorBidi"/>
          <w:color w:val="000000" w:themeColor="text1"/>
          <w:sz w:val="24"/>
          <w:szCs w:val="24"/>
        </w:rPr>
        <w:t>.</w:t>
      </w:r>
    </w:p>
    <w:p w14:paraId="3F25C5A7" w14:textId="0BDC1B6A" w:rsidR="009B5FE6" w:rsidRPr="0030008B" w:rsidRDefault="009B5FE6" w:rsidP="0030008B">
      <w:pPr>
        <w:snapToGrid w:val="0"/>
        <w:spacing w:after="0" w:line="360" w:lineRule="auto"/>
        <w:ind w:firstLineChars="100" w:firstLine="240"/>
        <w:jc w:val="both"/>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Many markers</w:t>
      </w:r>
      <w:ins w:id="230" w:author="author" w:date="2019-06-23T08:52:00Z">
        <w:r w:rsidR="006B4ADC" w:rsidRPr="0030008B">
          <w:rPr>
            <w:rFonts w:ascii="Book Antiqua" w:hAnsi="Book Antiqua" w:cstheme="majorBidi"/>
            <w:color w:val="000000" w:themeColor="text1"/>
            <w:sz w:val="24"/>
            <w:szCs w:val="24"/>
          </w:rPr>
          <w:t>,</w:t>
        </w:r>
      </w:ins>
      <w:r w:rsidRPr="0030008B">
        <w:rPr>
          <w:rFonts w:ascii="Book Antiqua" w:hAnsi="Book Antiqua" w:cstheme="majorBidi"/>
          <w:color w:val="000000" w:themeColor="text1"/>
          <w:sz w:val="24"/>
          <w:szCs w:val="24"/>
        </w:rPr>
        <w:t xml:space="preserve"> such as CD44</w:t>
      </w:r>
      <w:ins w:id="231" w:author="author" w:date="2019-06-23T08:52:00Z">
        <w:r w:rsidR="006B4ADC" w:rsidRPr="0030008B">
          <w:rPr>
            <w:rFonts w:ascii="Book Antiqua" w:hAnsi="Book Antiqua" w:cstheme="majorBidi"/>
            <w:color w:val="000000" w:themeColor="text1"/>
            <w:sz w:val="24"/>
            <w:szCs w:val="24"/>
          </w:rPr>
          <w:t xml:space="preserve"> and</w:t>
        </w:r>
      </w:ins>
      <w:del w:id="232" w:author="author" w:date="2019-06-23T08:52:00Z">
        <w:r w:rsidRPr="0030008B" w:rsidDel="006B4ADC">
          <w:rPr>
            <w:rFonts w:ascii="Book Antiqua" w:hAnsi="Book Antiqua" w:cstheme="majorBidi"/>
            <w:color w:val="000000" w:themeColor="text1"/>
            <w:sz w:val="24"/>
            <w:szCs w:val="24"/>
          </w:rPr>
          <w:delText>,</w:delText>
        </w:r>
      </w:del>
      <w:r w:rsidRPr="0030008B">
        <w:rPr>
          <w:rFonts w:ascii="Book Antiqua" w:hAnsi="Book Antiqua" w:cstheme="majorBidi"/>
          <w:color w:val="000000" w:themeColor="text1"/>
          <w:sz w:val="24"/>
          <w:szCs w:val="24"/>
        </w:rPr>
        <w:t xml:space="preserve"> CD117</w:t>
      </w:r>
      <w:r w:rsidR="002714CE" w:rsidRPr="0030008B">
        <w:rPr>
          <w:rFonts w:ascii="Book Antiqua" w:hAnsi="Book Antiqua" w:cstheme="majorBidi"/>
          <w:color w:val="000000" w:themeColor="text1"/>
          <w:sz w:val="24"/>
          <w:szCs w:val="24"/>
        </w:rPr>
        <w:fldChar w:fldCharType="begin">
          <w:fldData xml:space="preserve">PEVuZE5vdGU+PENpdGU+PEF1dGhvcj5GbG9yaWFuPC9BdXRob3I+PFllYXI+MjAwNjwvWWVhcj48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</w:fldData>
        </w:fldChar>
      </w:r>
      <w:r w:rsidR="00CD33DD" w:rsidRPr="0030008B">
        <w:rPr>
          <w:rFonts w:ascii="Book Antiqua" w:hAnsi="Book Antiqua" w:cstheme="majorBidi"/>
          <w:color w:val="000000" w:themeColor="text1"/>
          <w:sz w:val="24"/>
          <w:szCs w:val="24"/>
        </w:rPr>
        <w:instrText xml:space="preserve"> ADDIN EN.CITE </w:instrText>
      </w:r>
      <w:r w:rsidR="00CD33DD" w:rsidRPr="0030008B">
        <w:rPr>
          <w:rFonts w:ascii="Book Antiqua" w:hAnsi="Book Antiqua" w:cstheme="majorBidi"/>
          <w:color w:val="000000" w:themeColor="text1"/>
          <w:sz w:val="24"/>
          <w:szCs w:val="24"/>
        </w:rPr>
        <w:fldChar w:fldCharType="begin">
          <w:fldData xml:space="preserve">PEVuZE5vdGU+PENpdGU+PEF1dGhvcj5GbG9yaWFuPC9BdXRob3I+PFllYXI+MjAwNjwvWWVhcj48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</w:fldData>
        </w:fldChar>
      </w:r>
      <w:r w:rsidR="00CD33DD" w:rsidRPr="0030008B">
        <w:rPr>
          <w:rFonts w:ascii="Book Antiqua" w:hAnsi="Book Antiqua" w:cstheme="majorBidi"/>
          <w:color w:val="000000" w:themeColor="text1"/>
          <w:sz w:val="24"/>
          <w:szCs w:val="24"/>
        </w:rPr>
        <w:instrText xml:space="preserve"> ADDIN EN.CITE.DATA </w:instrText>
      </w:r>
      <w:r w:rsidR="00CD33DD" w:rsidRPr="0030008B">
        <w:rPr>
          <w:rFonts w:ascii="Book Antiqua" w:hAnsi="Book Antiqua" w:cstheme="majorBidi"/>
          <w:color w:val="000000" w:themeColor="text1"/>
          <w:sz w:val="24"/>
          <w:szCs w:val="24"/>
        </w:rPr>
      </w:r>
      <w:r w:rsidR="00CD33DD" w:rsidRPr="0030008B">
        <w:rPr>
          <w:rFonts w:ascii="Book Antiqua" w:hAnsi="Book Antiqua" w:cstheme="majorBidi"/>
          <w:color w:val="000000" w:themeColor="text1"/>
          <w:sz w:val="24"/>
          <w:szCs w:val="24"/>
        </w:rPr>
        <w:fldChar w:fldCharType="end"/>
      </w:r>
      <w:r w:rsidR="002714CE" w:rsidRPr="0030008B">
        <w:rPr>
          <w:rFonts w:ascii="Book Antiqua" w:hAnsi="Book Antiqua" w:cstheme="majorBidi"/>
          <w:color w:val="000000" w:themeColor="text1"/>
          <w:sz w:val="24"/>
          <w:szCs w:val="24"/>
        </w:rPr>
      </w:r>
      <w:r w:rsidR="002714CE" w:rsidRPr="0030008B">
        <w:rPr>
          <w:rFonts w:ascii="Book Antiqua" w:hAnsi="Book Antiqua" w:cstheme="majorBidi"/>
          <w:color w:val="000000" w:themeColor="text1"/>
          <w:sz w:val="24"/>
          <w:szCs w:val="24"/>
        </w:rPr>
        <w:fldChar w:fldCharType="separate"/>
      </w:r>
      <w:r w:rsidR="00CD33DD" w:rsidRPr="0030008B">
        <w:rPr>
          <w:rFonts w:ascii="Book Antiqua" w:hAnsi="Book Antiqua" w:cstheme="majorBidi"/>
          <w:color w:val="000000" w:themeColor="text1"/>
          <w:sz w:val="24"/>
          <w:szCs w:val="24"/>
          <w:vertAlign w:val="superscript"/>
        </w:rPr>
        <w:t>[57,58]</w:t>
      </w:r>
      <w:r w:rsidR="002714CE" w:rsidRPr="0030008B">
        <w:rPr>
          <w:rFonts w:ascii="Book Antiqua" w:hAnsi="Book Antiqua" w:cstheme="majorBidi"/>
          <w:color w:val="000000" w:themeColor="text1"/>
          <w:sz w:val="24"/>
          <w:szCs w:val="24"/>
        </w:rPr>
        <w:fldChar w:fldCharType="end"/>
      </w:r>
      <w:del w:id="233" w:author="author" w:date="2019-06-23T08:52:00Z">
        <w:r w:rsidR="00CD2BA3" w:rsidRPr="0030008B" w:rsidDel="006B4ADC">
          <w:rPr>
            <w:rFonts w:ascii="Book Antiqua" w:hAnsi="Book Antiqua" w:cstheme="majorBidi"/>
            <w:color w:val="000000" w:themeColor="text1"/>
            <w:sz w:val="24"/>
            <w:szCs w:val="24"/>
          </w:rPr>
          <w:delText xml:space="preserve"> </w:delText>
        </w:r>
      </w:del>
      <w:ins w:id="234" w:author="author" w:date="2019-06-23T08:52:00Z">
        <w:r w:rsidR="006B4ADC" w:rsidRPr="0030008B">
          <w:rPr>
            <w:rFonts w:ascii="Book Antiqua" w:hAnsi="Book Antiqua" w:cstheme="majorBidi"/>
            <w:color w:val="000000" w:themeColor="text1"/>
            <w:sz w:val="24"/>
            <w:szCs w:val="24"/>
          </w:rPr>
          <w:t xml:space="preserve">, </w:t>
        </w:r>
      </w:ins>
      <w:r w:rsidRPr="0030008B">
        <w:rPr>
          <w:rFonts w:ascii="Book Antiqua" w:hAnsi="Book Antiqua" w:cstheme="majorBidi"/>
          <w:color w:val="000000" w:themeColor="text1"/>
          <w:sz w:val="24"/>
          <w:szCs w:val="24"/>
        </w:rPr>
        <w:t xml:space="preserve">have been </w:t>
      </w:r>
      <w:r w:rsidR="00276BA8" w:rsidRPr="0030008B">
        <w:rPr>
          <w:rFonts w:ascii="Book Antiqua" w:hAnsi="Book Antiqua" w:cstheme="majorBidi"/>
          <w:color w:val="000000" w:themeColor="text1"/>
          <w:sz w:val="24"/>
          <w:szCs w:val="24"/>
        </w:rPr>
        <w:t>recommended</w:t>
      </w:r>
      <w:r w:rsidRPr="0030008B">
        <w:rPr>
          <w:rFonts w:ascii="Book Antiqua" w:hAnsi="Book Antiqua" w:cstheme="majorBidi"/>
          <w:color w:val="000000" w:themeColor="text1"/>
          <w:sz w:val="24"/>
          <w:szCs w:val="24"/>
        </w:rPr>
        <w:t xml:space="preserve"> for detection of CML LSC</w:t>
      </w:r>
      <w:r w:rsidR="00C958E9" w:rsidRPr="0030008B">
        <w:rPr>
          <w:rFonts w:ascii="Book Antiqua" w:hAnsi="Book Antiqua" w:cstheme="majorBidi"/>
          <w:color w:val="000000" w:themeColor="text1"/>
          <w:sz w:val="24"/>
          <w:szCs w:val="24"/>
        </w:rPr>
        <w:t>,</w:t>
      </w:r>
      <w:r w:rsidRPr="0030008B">
        <w:rPr>
          <w:rFonts w:ascii="Book Antiqua" w:hAnsi="Book Antiqua" w:cstheme="majorBidi"/>
          <w:color w:val="000000" w:themeColor="text1"/>
          <w:sz w:val="24"/>
          <w:szCs w:val="24"/>
        </w:rPr>
        <w:t xml:space="preserve"> but shared expression with normal HSC</w:t>
      </w:r>
      <w:r w:rsidR="00AC66CF" w:rsidRPr="0030008B">
        <w:rPr>
          <w:rFonts w:ascii="Book Antiqua" w:hAnsi="Book Antiqua" w:cstheme="majorBidi"/>
          <w:color w:val="000000" w:themeColor="text1"/>
          <w:sz w:val="24"/>
          <w:szCs w:val="24"/>
        </w:rPr>
        <w:t xml:space="preserve"> ha</w:t>
      </w:r>
      <w:r w:rsidR="00484893" w:rsidRPr="0030008B">
        <w:rPr>
          <w:rFonts w:ascii="Book Antiqua" w:hAnsi="Book Antiqua" w:cstheme="majorBidi"/>
          <w:color w:val="000000" w:themeColor="text1"/>
          <w:sz w:val="24"/>
          <w:szCs w:val="24"/>
        </w:rPr>
        <w:t>s</w:t>
      </w:r>
      <w:r w:rsidRPr="0030008B">
        <w:rPr>
          <w:rFonts w:ascii="Book Antiqua" w:hAnsi="Book Antiqua" w:cstheme="majorBidi"/>
          <w:color w:val="000000" w:themeColor="text1"/>
          <w:sz w:val="24"/>
          <w:szCs w:val="24"/>
        </w:rPr>
        <w:t xml:space="preserve"> limited their application. On the other </w:t>
      </w:r>
      <w:r w:rsidR="008740E0" w:rsidRPr="0030008B">
        <w:rPr>
          <w:rFonts w:ascii="Book Antiqua" w:hAnsi="Book Antiqua" w:cstheme="majorBidi"/>
          <w:color w:val="000000" w:themeColor="text1"/>
          <w:sz w:val="24"/>
          <w:szCs w:val="24"/>
        </w:rPr>
        <w:t>hand</w:t>
      </w:r>
      <w:ins w:id="235" w:author="author" w:date="2019-06-23T08:52:00Z">
        <w:r w:rsidR="006B4ADC" w:rsidRPr="0030008B">
          <w:rPr>
            <w:rFonts w:ascii="Book Antiqua" w:hAnsi="Book Antiqua" w:cstheme="majorBidi"/>
            <w:color w:val="000000" w:themeColor="text1"/>
            <w:sz w:val="24"/>
            <w:szCs w:val="24"/>
          </w:rPr>
          <w:t>,</w:t>
        </w:r>
      </w:ins>
      <w:r w:rsidRPr="0030008B">
        <w:rPr>
          <w:rFonts w:ascii="Book Antiqua" w:hAnsi="Book Antiqua" w:cstheme="majorBidi"/>
          <w:color w:val="000000" w:themeColor="text1"/>
          <w:sz w:val="24"/>
          <w:szCs w:val="24"/>
        </w:rPr>
        <w:t xml:space="preserve"> surface markers such as CD25, </w:t>
      </w:r>
      <w:r w:rsidR="0066092D" w:rsidRPr="0030008B">
        <w:rPr>
          <w:rFonts w:ascii="Book Antiqua" w:hAnsi="Book Antiqua" w:cstheme="majorBidi"/>
          <w:color w:val="000000" w:themeColor="text1"/>
          <w:sz w:val="24"/>
          <w:szCs w:val="24"/>
        </w:rPr>
        <w:t>I</w:t>
      </w:r>
      <w:ins w:id="236" w:author="author" w:date="2019-06-23T08:52:00Z">
        <w:r w:rsidR="006B4ADC" w:rsidRPr="0030008B">
          <w:rPr>
            <w:rFonts w:ascii="Book Antiqua" w:hAnsi="Book Antiqua" w:cstheme="majorBidi"/>
            <w:color w:val="000000" w:themeColor="text1"/>
            <w:sz w:val="24"/>
            <w:szCs w:val="24"/>
          </w:rPr>
          <w:t>L</w:t>
        </w:r>
      </w:ins>
      <w:del w:id="237" w:author="author" w:date="2019-06-23T08:52:00Z">
        <w:r w:rsidR="0066092D" w:rsidRPr="0030008B" w:rsidDel="006B4ADC">
          <w:rPr>
            <w:rFonts w:ascii="Book Antiqua" w:hAnsi="Book Antiqua" w:cstheme="majorBidi"/>
            <w:color w:val="000000" w:themeColor="text1"/>
            <w:sz w:val="24"/>
            <w:szCs w:val="24"/>
          </w:rPr>
          <w:delText>nterleukin</w:delText>
        </w:r>
      </w:del>
      <w:r w:rsidR="0066092D" w:rsidRPr="0030008B">
        <w:rPr>
          <w:rFonts w:ascii="Book Antiqua" w:hAnsi="Book Antiqua" w:cstheme="majorBidi"/>
          <w:color w:val="000000" w:themeColor="text1"/>
          <w:sz w:val="24"/>
          <w:szCs w:val="24"/>
        </w:rPr>
        <w:t>-1 receptor accessory protein (</w:t>
      </w:r>
      <w:r w:rsidRPr="0030008B">
        <w:rPr>
          <w:rFonts w:ascii="Book Antiqua" w:hAnsi="Book Antiqua" w:cstheme="majorBidi"/>
          <w:color w:val="000000" w:themeColor="text1"/>
          <w:sz w:val="24"/>
          <w:szCs w:val="24"/>
        </w:rPr>
        <w:t>IL-</w:t>
      </w:r>
      <w:r w:rsidR="0053276D" w:rsidRPr="0030008B">
        <w:rPr>
          <w:rFonts w:ascii="Book Antiqua" w:hAnsi="Book Antiqua" w:cstheme="majorBidi"/>
          <w:color w:val="000000" w:themeColor="text1"/>
          <w:sz w:val="24"/>
          <w:szCs w:val="24"/>
        </w:rPr>
        <w:t>1</w:t>
      </w:r>
      <w:r w:rsidRPr="0030008B">
        <w:rPr>
          <w:rFonts w:ascii="Book Antiqua" w:hAnsi="Book Antiqua" w:cstheme="majorBidi"/>
          <w:color w:val="000000" w:themeColor="text1"/>
          <w:sz w:val="24"/>
          <w:szCs w:val="24"/>
        </w:rPr>
        <w:t>RAP</w:t>
      </w:r>
      <w:r w:rsidR="0066092D" w:rsidRPr="0030008B">
        <w:rPr>
          <w:rFonts w:ascii="Book Antiqua" w:hAnsi="Book Antiqua" w:cstheme="majorBidi"/>
          <w:color w:val="000000" w:themeColor="text1"/>
          <w:sz w:val="24"/>
          <w:szCs w:val="24"/>
        </w:rPr>
        <w:t>)</w:t>
      </w:r>
      <w:ins w:id="238" w:author="author" w:date="2019-06-23T08:53:00Z">
        <w:r w:rsidR="006B4ADC" w:rsidRPr="0030008B">
          <w:rPr>
            <w:rFonts w:ascii="Book Antiqua" w:hAnsi="Book Antiqua" w:cstheme="majorBidi"/>
            <w:color w:val="000000" w:themeColor="text1"/>
            <w:sz w:val="24"/>
            <w:szCs w:val="24"/>
          </w:rPr>
          <w:t>,</w:t>
        </w:r>
      </w:ins>
      <w:r w:rsidRPr="0030008B">
        <w:rPr>
          <w:rFonts w:ascii="Book Antiqua" w:hAnsi="Book Antiqua" w:cstheme="majorBidi"/>
          <w:color w:val="000000" w:themeColor="text1"/>
          <w:sz w:val="24"/>
          <w:szCs w:val="24"/>
        </w:rPr>
        <w:t xml:space="preserve"> and </w:t>
      </w:r>
      <w:del w:id="239" w:author="author" w:date="2019-06-23T08:53:00Z">
        <w:r w:rsidRPr="0030008B" w:rsidDel="006B4ADC">
          <w:rPr>
            <w:rFonts w:ascii="Book Antiqua" w:hAnsi="Book Antiqua" w:cstheme="majorBidi"/>
            <w:color w:val="000000" w:themeColor="text1"/>
            <w:sz w:val="24"/>
            <w:szCs w:val="24"/>
          </w:rPr>
          <w:delText xml:space="preserve">also </w:delText>
        </w:r>
      </w:del>
      <w:r w:rsidRPr="0030008B">
        <w:rPr>
          <w:rFonts w:ascii="Book Antiqua" w:hAnsi="Book Antiqua" w:cstheme="majorBidi"/>
          <w:color w:val="000000" w:themeColor="text1"/>
          <w:sz w:val="24"/>
          <w:szCs w:val="24"/>
        </w:rPr>
        <w:t xml:space="preserve">CD26 may offer </w:t>
      </w:r>
      <w:r w:rsidR="00276BA8" w:rsidRPr="0030008B">
        <w:rPr>
          <w:rFonts w:ascii="Book Antiqua" w:hAnsi="Book Antiqua" w:cstheme="majorBidi"/>
          <w:color w:val="000000" w:themeColor="text1"/>
          <w:sz w:val="24"/>
          <w:szCs w:val="24"/>
        </w:rPr>
        <w:t>a viable alternative</w:t>
      </w:r>
      <w:r w:rsidRPr="0030008B">
        <w:rPr>
          <w:rFonts w:ascii="Book Antiqua" w:hAnsi="Book Antiqua" w:cstheme="majorBidi"/>
          <w:color w:val="000000" w:themeColor="text1"/>
          <w:sz w:val="24"/>
          <w:szCs w:val="24"/>
        </w:rPr>
        <w:t xml:space="preserve"> in </w:t>
      </w:r>
      <w:r w:rsidR="00276BA8" w:rsidRPr="0030008B">
        <w:rPr>
          <w:rFonts w:ascii="Book Antiqua" w:hAnsi="Book Antiqua" w:cstheme="majorBidi"/>
          <w:color w:val="000000" w:themeColor="text1"/>
          <w:sz w:val="24"/>
          <w:szCs w:val="24"/>
        </w:rPr>
        <w:t>segregating</w:t>
      </w:r>
      <w:r w:rsidRPr="0030008B">
        <w:rPr>
          <w:rFonts w:ascii="Book Antiqua" w:hAnsi="Book Antiqua" w:cstheme="majorBidi"/>
          <w:color w:val="000000" w:themeColor="text1"/>
          <w:sz w:val="24"/>
          <w:szCs w:val="24"/>
        </w:rPr>
        <w:t xml:space="preserve"> CML LSC</w:t>
      </w:r>
      <w:r w:rsidR="00B3010D" w:rsidRPr="0030008B">
        <w:rPr>
          <w:rFonts w:ascii="Book Antiqua" w:hAnsi="Book Antiqua" w:cstheme="majorBidi"/>
          <w:color w:val="000000" w:themeColor="text1"/>
          <w:sz w:val="24"/>
          <w:szCs w:val="24"/>
        </w:rPr>
        <w:t>s</w:t>
      </w:r>
      <w:r w:rsidR="002714CE" w:rsidRPr="0030008B">
        <w:rPr>
          <w:rFonts w:ascii="Book Antiqua" w:hAnsi="Book Antiqua" w:cstheme="majorBidi"/>
          <w:color w:val="000000" w:themeColor="text1"/>
          <w:sz w:val="24"/>
          <w:szCs w:val="24"/>
        </w:rPr>
        <w:fldChar w:fldCharType="begin">
          <w:fldData xml:space="preserve">PEVuZE5vdGU+PENpdGU+PEF1dGhvcj5TYWRvdm5pazwvQXV0aG9yPjxZZWFyPjIwMTc8L1llYXI+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</w:fldData>
        </w:fldChar>
      </w:r>
      <w:r w:rsidR="00CD33DD" w:rsidRPr="0030008B">
        <w:rPr>
          <w:rFonts w:ascii="Book Antiqua" w:hAnsi="Book Antiqua" w:cstheme="majorBidi"/>
          <w:color w:val="000000" w:themeColor="text1"/>
          <w:sz w:val="24"/>
          <w:szCs w:val="24"/>
        </w:rPr>
        <w:instrText xml:space="preserve"> ADDIN EN.CITE </w:instrText>
      </w:r>
      <w:r w:rsidR="00CD33DD" w:rsidRPr="0030008B">
        <w:rPr>
          <w:rFonts w:ascii="Book Antiqua" w:hAnsi="Book Antiqua" w:cstheme="majorBidi"/>
          <w:color w:val="000000" w:themeColor="text1"/>
          <w:sz w:val="24"/>
          <w:szCs w:val="24"/>
        </w:rPr>
        <w:fldChar w:fldCharType="begin">
          <w:fldData xml:space="preserve">PEVuZE5vdGU+PENpdGU+PEF1dGhvcj5TYWRvdm5pazwvQXV0aG9yPjxZZWFyPjIwMTc8L1llYXI+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</w:fldData>
        </w:fldChar>
      </w:r>
      <w:r w:rsidR="00CD33DD" w:rsidRPr="0030008B">
        <w:rPr>
          <w:rFonts w:ascii="Book Antiqua" w:hAnsi="Book Antiqua" w:cstheme="majorBidi"/>
          <w:color w:val="000000" w:themeColor="text1"/>
          <w:sz w:val="24"/>
          <w:szCs w:val="24"/>
        </w:rPr>
        <w:instrText xml:space="preserve"> ADDIN EN.CITE.DATA </w:instrText>
      </w:r>
      <w:r w:rsidR="00CD33DD" w:rsidRPr="0030008B">
        <w:rPr>
          <w:rFonts w:ascii="Book Antiqua" w:hAnsi="Book Antiqua" w:cstheme="majorBidi"/>
          <w:color w:val="000000" w:themeColor="text1"/>
          <w:sz w:val="24"/>
          <w:szCs w:val="24"/>
        </w:rPr>
      </w:r>
      <w:r w:rsidR="00CD33DD" w:rsidRPr="0030008B">
        <w:rPr>
          <w:rFonts w:ascii="Book Antiqua" w:hAnsi="Book Antiqua" w:cstheme="majorBidi"/>
          <w:color w:val="000000" w:themeColor="text1"/>
          <w:sz w:val="24"/>
          <w:szCs w:val="24"/>
        </w:rPr>
        <w:fldChar w:fldCharType="end"/>
      </w:r>
      <w:r w:rsidR="002714CE" w:rsidRPr="0030008B">
        <w:rPr>
          <w:rFonts w:ascii="Book Antiqua" w:hAnsi="Book Antiqua" w:cstheme="majorBidi"/>
          <w:color w:val="000000" w:themeColor="text1"/>
          <w:sz w:val="24"/>
          <w:szCs w:val="24"/>
        </w:rPr>
      </w:r>
      <w:r w:rsidR="002714CE" w:rsidRPr="0030008B">
        <w:rPr>
          <w:rFonts w:ascii="Book Antiqua" w:hAnsi="Book Antiqua" w:cstheme="majorBidi"/>
          <w:color w:val="000000" w:themeColor="text1"/>
          <w:sz w:val="24"/>
          <w:szCs w:val="24"/>
        </w:rPr>
        <w:fldChar w:fldCharType="separate"/>
      </w:r>
      <w:r w:rsidR="00CD33DD" w:rsidRPr="0030008B">
        <w:rPr>
          <w:rFonts w:ascii="Book Antiqua" w:hAnsi="Book Antiqua" w:cstheme="majorBidi"/>
          <w:color w:val="000000" w:themeColor="text1"/>
          <w:sz w:val="24"/>
          <w:szCs w:val="24"/>
          <w:vertAlign w:val="superscript"/>
        </w:rPr>
        <w:t>[16,59,60]</w:t>
      </w:r>
      <w:r w:rsidR="002714CE"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t>. CD25 (IL2Rα)</w:t>
      </w:r>
      <w:ins w:id="240" w:author="author" w:date="2019-06-23T08:53:00Z">
        <w:r w:rsidR="006B4ADC" w:rsidRPr="0030008B">
          <w:rPr>
            <w:rFonts w:ascii="Book Antiqua" w:hAnsi="Book Antiqua" w:cstheme="majorBidi"/>
            <w:color w:val="000000" w:themeColor="text1"/>
            <w:sz w:val="24"/>
            <w:szCs w:val="24"/>
          </w:rPr>
          <w:t>,</w:t>
        </w:r>
      </w:ins>
      <w:r w:rsidRPr="0030008B">
        <w:rPr>
          <w:rFonts w:ascii="Book Antiqua" w:hAnsi="Book Antiqua" w:cstheme="majorBidi"/>
          <w:color w:val="000000" w:themeColor="text1"/>
          <w:sz w:val="24"/>
          <w:szCs w:val="24"/>
        </w:rPr>
        <w:t xml:space="preserve"> which is expressed by CML LSC</w:t>
      </w:r>
      <w:r w:rsidR="001474CD" w:rsidRPr="0030008B">
        <w:rPr>
          <w:rFonts w:ascii="Book Antiqua" w:hAnsi="Book Antiqua" w:cstheme="majorBidi"/>
          <w:color w:val="000000" w:themeColor="text1"/>
          <w:sz w:val="24"/>
          <w:szCs w:val="24"/>
        </w:rPr>
        <w:t>s</w:t>
      </w:r>
      <w:ins w:id="241" w:author="author" w:date="2019-06-23T08:53:00Z">
        <w:r w:rsidR="006B4ADC" w:rsidRPr="0030008B">
          <w:rPr>
            <w:rFonts w:ascii="Book Antiqua" w:hAnsi="Book Antiqua" w:cstheme="majorBidi"/>
            <w:color w:val="000000" w:themeColor="text1"/>
            <w:sz w:val="24"/>
            <w:szCs w:val="24"/>
          </w:rPr>
          <w:t>,</w:t>
        </w:r>
      </w:ins>
      <w:r w:rsidRPr="0030008B">
        <w:rPr>
          <w:rFonts w:ascii="Book Antiqua" w:hAnsi="Book Antiqua" w:cstheme="majorBidi"/>
          <w:color w:val="000000" w:themeColor="text1"/>
          <w:sz w:val="24"/>
          <w:szCs w:val="24"/>
        </w:rPr>
        <w:t xml:space="preserve"> is regulated by</w:t>
      </w:r>
      <w:r w:rsidR="0066092D" w:rsidRPr="0030008B">
        <w:rPr>
          <w:rFonts w:ascii="Book Antiqua" w:hAnsi="Book Antiqua" w:cstheme="majorBidi"/>
          <w:color w:val="000000" w:themeColor="text1"/>
          <w:sz w:val="24"/>
          <w:szCs w:val="24"/>
        </w:rPr>
        <w:t xml:space="preserve"> </w:t>
      </w:r>
      <w:r w:rsidR="005E5902" w:rsidRPr="0030008B">
        <w:rPr>
          <w:rFonts w:ascii="Book Antiqua" w:hAnsi="Book Antiqua" w:cs="Arial"/>
          <w:color w:val="000000" w:themeColor="text1"/>
          <w:sz w:val="24"/>
          <w:szCs w:val="24"/>
          <w:shd w:val="clear" w:color="auto" w:fill="FFFFFF"/>
        </w:rPr>
        <w:t>s</w:t>
      </w:r>
      <w:r w:rsidR="0066092D" w:rsidRPr="0030008B">
        <w:rPr>
          <w:rFonts w:ascii="Book Antiqua" w:hAnsi="Book Antiqua" w:cs="Arial"/>
          <w:color w:val="000000" w:themeColor="text1"/>
          <w:sz w:val="24"/>
          <w:szCs w:val="24"/>
          <w:shd w:val="clear" w:color="auto" w:fill="FFFFFF"/>
        </w:rPr>
        <w:t>ignal transducer and activator of transcription 5</w:t>
      </w:r>
      <w:r w:rsidRPr="0030008B">
        <w:rPr>
          <w:rFonts w:ascii="Book Antiqua" w:hAnsi="Book Antiqua" w:cstheme="majorBidi"/>
          <w:color w:val="000000" w:themeColor="text1"/>
          <w:sz w:val="24"/>
          <w:szCs w:val="24"/>
        </w:rPr>
        <w:t xml:space="preserve"> </w:t>
      </w:r>
      <w:del w:id="242" w:author="author" w:date="2019-06-23T08:53:00Z">
        <w:r w:rsidR="0066092D" w:rsidRPr="0030008B" w:rsidDel="006B4ADC">
          <w:rPr>
            <w:rFonts w:ascii="Book Antiqua" w:hAnsi="Book Antiqua" w:cstheme="majorBidi"/>
            <w:color w:val="000000" w:themeColor="text1"/>
            <w:sz w:val="24"/>
            <w:szCs w:val="24"/>
          </w:rPr>
          <w:delText>(</w:delText>
        </w:r>
        <w:r w:rsidRPr="0030008B" w:rsidDel="006B4ADC">
          <w:rPr>
            <w:rFonts w:ascii="Book Antiqua" w:hAnsi="Book Antiqua" w:cstheme="majorBidi"/>
            <w:color w:val="000000" w:themeColor="text1"/>
            <w:sz w:val="24"/>
            <w:szCs w:val="24"/>
          </w:rPr>
          <w:delText>STAT5</w:delText>
        </w:r>
        <w:r w:rsidR="0066092D" w:rsidRPr="0030008B" w:rsidDel="006B4ADC">
          <w:rPr>
            <w:rFonts w:ascii="Book Antiqua" w:hAnsi="Book Antiqua" w:cstheme="majorBidi"/>
            <w:color w:val="000000" w:themeColor="text1"/>
            <w:sz w:val="24"/>
            <w:szCs w:val="24"/>
          </w:rPr>
          <w:delText>)</w:delText>
        </w:r>
        <w:r w:rsidRPr="0030008B" w:rsidDel="006B4ADC">
          <w:rPr>
            <w:rFonts w:ascii="Book Antiqua" w:hAnsi="Book Antiqua" w:cstheme="majorBidi"/>
            <w:color w:val="000000" w:themeColor="text1"/>
            <w:sz w:val="24"/>
            <w:szCs w:val="24"/>
          </w:rPr>
          <w:delText xml:space="preserve"> </w:delText>
        </w:r>
      </w:del>
      <w:r w:rsidRPr="0030008B">
        <w:rPr>
          <w:rFonts w:ascii="Book Antiqua" w:hAnsi="Book Antiqua" w:cstheme="majorBidi"/>
          <w:color w:val="000000" w:themeColor="text1"/>
          <w:sz w:val="24"/>
          <w:szCs w:val="24"/>
        </w:rPr>
        <w:t>activity and serve</w:t>
      </w:r>
      <w:r w:rsidR="00103D9E" w:rsidRPr="0030008B">
        <w:rPr>
          <w:rFonts w:ascii="Book Antiqua" w:hAnsi="Book Antiqua" w:cstheme="majorBidi"/>
          <w:color w:val="000000" w:themeColor="text1"/>
          <w:sz w:val="24"/>
          <w:szCs w:val="24"/>
        </w:rPr>
        <w:t>s</w:t>
      </w:r>
      <w:r w:rsidRPr="0030008B">
        <w:rPr>
          <w:rFonts w:ascii="Book Antiqua" w:hAnsi="Book Antiqua" w:cstheme="majorBidi"/>
          <w:color w:val="000000" w:themeColor="text1"/>
          <w:sz w:val="24"/>
          <w:szCs w:val="24"/>
        </w:rPr>
        <w:t xml:space="preserve"> as the suppressor of cell growth in CML LSC</w:t>
      </w:r>
      <w:r w:rsidR="00B3010D" w:rsidRPr="0030008B">
        <w:rPr>
          <w:rFonts w:ascii="Book Antiqua" w:hAnsi="Book Antiqua" w:cstheme="majorBidi"/>
          <w:color w:val="000000" w:themeColor="text1"/>
          <w:sz w:val="24"/>
          <w:szCs w:val="24"/>
        </w:rPr>
        <w:t>s</w:t>
      </w:r>
      <w:r w:rsidRPr="0030008B">
        <w:rPr>
          <w:rFonts w:ascii="Book Antiqua" w:hAnsi="Book Antiqua" w:cstheme="majorBidi"/>
          <w:color w:val="000000" w:themeColor="text1"/>
          <w:sz w:val="24"/>
          <w:szCs w:val="24"/>
        </w:rPr>
        <w:t xml:space="preserve">. However, </w:t>
      </w:r>
      <w:del w:id="243" w:author="author" w:date="2019-06-23T08:53:00Z">
        <w:r w:rsidRPr="0030008B" w:rsidDel="006B4ADC">
          <w:rPr>
            <w:rFonts w:ascii="Book Antiqua" w:hAnsi="Book Antiqua" w:cstheme="majorBidi"/>
            <w:color w:val="000000" w:themeColor="text1"/>
            <w:sz w:val="24"/>
            <w:szCs w:val="24"/>
          </w:rPr>
          <w:delText xml:space="preserve">an </w:delText>
        </w:r>
      </w:del>
      <w:r w:rsidRPr="0030008B">
        <w:rPr>
          <w:rFonts w:ascii="Book Antiqua" w:hAnsi="Book Antiqua" w:cstheme="majorBidi"/>
          <w:color w:val="000000" w:themeColor="text1"/>
          <w:sz w:val="24"/>
          <w:szCs w:val="24"/>
        </w:rPr>
        <w:t xml:space="preserve">expression on the surface of progenitor cells might </w:t>
      </w:r>
      <w:r w:rsidR="001474CD" w:rsidRPr="0030008B">
        <w:rPr>
          <w:rFonts w:ascii="Book Antiqua" w:hAnsi="Book Antiqua" w:cstheme="majorBidi"/>
          <w:color w:val="000000" w:themeColor="text1"/>
          <w:sz w:val="24"/>
          <w:szCs w:val="24"/>
        </w:rPr>
        <w:t xml:space="preserve">also </w:t>
      </w:r>
      <w:r w:rsidRPr="0030008B">
        <w:rPr>
          <w:rFonts w:ascii="Book Antiqua" w:hAnsi="Book Antiqua" w:cstheme="majorBidi"/>
          <w:color w:val="000000" w:themeColor="text1"/>
          <w:sz w:val="24"/>
          <w:szCs w:val="24"/>
        </w:rPr>
        <w:t>be detectable</w:t>
      </w:r>
      <w:r w:rsidR="002714CE" w:rsidRPr="0030008B">
        <w:rPr>
          <w:rFonts w:ascii="Book Antiqua" w:hAnsi="Book Antiqua" w:cstheme="majorBidi"/>
          <w:color w:val="000000" w:themeColor="text1"/>
          <w:sz w:val="24"/>
          <w:szCs w:val="24"/>
        </w:rPr>
        <w:fldChar w:fldCharType="begin">
          <w:fldData xml:space="preserve">PEVuZE5vdGU+PENpdGU+PEF1dGhvcj5TYWRvdm5pazwvQXV0aG9yPjxZZWFyPjIwMTc8L1llYXI+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</w:fldData>
        </w:fldChar>
      </w:r>
      <w:r w:rsidR="00CD33DD" w:rsidRPr="0030008B">
        <w:rPr>
          <w:rFonts w:ascii="Book Antiqua" w:hAnsi="Book Antiqua" w:cstheme="majorBidi"/>
          <w:color w:val="000000" w:themeColor="text1"/>
          <w:sz w:val="24"/>
          <w:szCs w:val="24"/>
        </w:rPr>
        <w:instrText xml:space="preserve"> ADDIN EN.CITE </w:instrText>
      </w:r>
      <w:r w:rsidR="00CD33DD" w:rsidRPr="0030008B">
        <w:rPr>
          <w:rFonts w:ascii="Book Antiqua" w:hAnsi="Book Antiqua" w:cstheme="majorBidi"/>
          <w:color w:val="000000" w:themeColor="text1"/>
          <w:sz w:val="24"/>
          <w:szCs w:val="24"/>
        </w:rPr>
        <w:fldChar w:fldCharType="begin">
          <w:fldData xml:space="preserve">PEVuZE5vdGU+PENpdGU+PEF1dGhvcj5TYWRvdm5pazwvQXV0aG9yPjxZZWFyPjIwMTc8L1llYXI+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</w:fldData>
        </w:fldChar>
      </w:r>
      <w:r w:rsidR="00CD33DD" w:rsidRPr="0030008B">
        <w:rPr>
          <w:rFonts w:ascii="Book Antiqua" w:hAnsi="Book Antiqua" w:cstheme="majorBidi"/>
          <w:color w:val="000000" w:themeColor="text1"/>
          <w:sz w:val="24"/>
          <w:szCs w:val="24"/>
        </w:rPr>
        <w:instrText xml:space="preserve"> ADDIN EN.CITE.DATA </w:instrText>
      </w:r>
      <w:r w:rsidR="00CD33DD" w:rsidRPr="0030008B">
        <w:rPr>
          <w:rFonts w:ascii="Book Antiqua" w:hAnsi="Book Antiqua" w:cstheme="majorBidi"/>
          <w:color w:val="000000" w:themeColor="text1"/>
          <w:sz w:val="24"/>
          <w:szCs w:val="24"/>
        </w:rPr>
      </w:r>
      <w:r w:rsidR="00CD33DD" w:rsidRPr="0030008B">
        <w:rPr>
          <w:rFonts w:ascii="Book Antiqua" w:hAnsi="Book Antiqua" w:cstheme="majorBidi"/>
          <w:color w:val="000000" w:themeColor="text1"/>
          <w:sz w:val="24"/>
          <w:szCs w:val="24"/>
        </w:rPr>
        <w:fldChar w:fldCharType="end"/>
      </w:r>
      <w:r w:rsidR="002714CE" w:rsidRPr="0030008B">
        <w:rPr>
          <w:rFonts w:ascii="Book Antiqua" w:hAnsi="Book Antiqua" w:cstheme="majorBidi"/>
          <w:color w:val="000000" w:themeColor="text1"/>
          <w:sz w:val="24"/>
          <w:szCs w:val="24"/>
        </w:rPr>
      </w:r>
      <w:r w:rsidR="002714CE" w:rsidRPr="0030008B">
        <w:rPr>
          <w:rFonts w:ascii="Book Antiqua" w:hAnsi="Book Antiqua" w:cstheme="majorBidi"/>
          <w:color w:val="000000" w:themeColor="text1"/>
          <w:sz w:val="24"/>
          <w:szCs w:val="24"/>
        </w:rPr>
        <w:fldChar w:fldCharType="separate"/>
      </w:r>
      <w:r w:rsidR="00CD33DD" w:rsidRPr="0030008B">
        <w:rPr>
          <w:rFonts w:ascii="Book Antiqua" w:hAnsi="Book Antiqua" w:cstheme="majorBidi"/>
          <w:color w:val="000000" w:themeColor="text1"/>
          <w:sz w:val="24"/>
          <w:szCs w:val="24"/>
          <w:vertAlign w:val="superscript"/>
        </w:rPr>
        <w:t>[59]</w:t>
      </w:r>
      <w:r w:rsidR="002714CE"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t>. IL-1RAP as a co</w:t>
      </w:r>
      <w:r w:rsidR="008740E0" w:rsidRPr="0030008B">
        <w:rPr>
          <w:rFonts w:ascii="Book Antiqua" w:hAnsi="Book Antiqua" w:cstheme="majorBidi"/>
          <w:color w:val="000000" w:themeColor="text1"/>
          <w:sz w:val="24"/>
          <w:szCs w:val="24"/>
        </w:rPr>
        <w:t>-</w:t>
      </w:r>
      <w:r w:rsidRPr="0030008B">
        <w:rPr>
          <w:rFonts w:ascii="Book Antiqua" w:hAnsi="Book Antiqua" w:cstheme="majorBidi"/>
          <w:color w:val="000000" w:themeColor="text1"/>
          <w:sz w:val="24"/>
          <w:szCs w:val="24"/>
        </w:rPr>
        <w:t>receptor of IL-1 receptor participate</w:t>
      </w:r>
      <w:r w:rsidR="00AC66CF" w:rsidRPr="0030008B">
        <w:rPr>
          <w:rFonts w:ascii="Book Antiqua" w:hAnsi="Book Antiqua" w:cstheme="majorBidi"/>
          <w:color w:val="000000" w:themeColor="text1"/>
          <w:sz w:val="24"/>
          <w:szCs w:val="24"/>
        </w:rPr>
        <w:t>s</w:t>
      </w:r>
      <w:r w:rsidRPr="0030008B">
        <w:rPr>
          <w:rFonts w:ascii="Book Antiqua" w:hAnsi="Book Antiqua" w:cstheme="majorBidi"/>
          <w:color w:val="000000" w:themeColor="text1"/>
          <w:sz w:val="24"/>
          <w:szCs w:val="24"/>
        </w:rPr>
        <w:t xml:space="preserve"> in activation of NF-k</w:t>
      </w:r>
      <w:r w:rsidR="00416CCF" w:rsidRPr="0030008B">
        <w:rPr>
          <w:rFonts w:ascii="Book Antiqua" w:hAnsi="Book Antiqua" w:cstheme="majorBidi"/>
          <w:color w:val="000000" w:themeColor="text1"/>
          <w:sz w:val="24"/>
          <w:szCs w:val="24"/>
        </w:rPr>
        <w:t>B</w:t>
      </w:r>
      <w:r w:rsidRPr="0030008B">
        <w:rPr>
          <w:rFonts w:ascii="Book Antiqua" w:hAnsi="Book Antiqua" w:cstheme="majorBidi"/>
          <w:color w:val="000000" w:themeColor="text1"/>
          <w:sz w:val="24"/>
          <w:szCs w:val="24"/>
        </w:rPr>
        <w:t xml:space="preserve"> and AKT</w:t>
      </w:r>
      <w:r w:rsidR="00AC66CF" w:rsidRPr="0030008B">
        <w:rPr>
          <w:rFonts w:ascii="Book Antiqua" w:hAnsi="Book Antiqua" w:cstheme="majorBidi"/>
          <w:color w:val="000000" w:themeColor="text1"/>
          <w:sz w:val="24"/>
          <w:szCs w:val="24"/>
        </w:rPr>
        <w:t xml:space="preserve"> signaling </w:t>
      </w:r>
      <w:r w:rsidR="008740E0" w:rsidRPr="0030008B">
        <w:rPr>
          <w:rFonts w:ascii="Book Antiqua" w:hAnsi="Book Antiqua" w:cstheme="majorBidi"/>
          <w:color w:val="000000" w:themeColor="text1"/>
          <w:sz w:val="24"/>
          <w:szCs w:val="24"/>
        </w:rPr>
        <w:t>pathways</w:t>
      </w:r>
      <w:r w:rsidRPr="0030008B">
        <w:rPr>
          <w:rFonts w:ascii="Book Antiqua" w:hAnsi="Book Antiqua" w:cstheme="majorBidi"/>
          <w:color w:val="000000" w:themeColor="text1"/>
          <w:sz w:val="24"/>
          <w:szCs w:val="24"/>
        </w:rPr>
        <w:t xml:space="preserve"> </w:t>
      </w:r>
      <w:del w:id="244" w:author="author" w:date="2019-06-23T08:54:00Z">
        <w:r w:rsidRPr="0030008B" w:rsidDel="006B4ADC">
          <w:rPr>
            <w:rFonts w:ascii="Book Antiqua" w:hAnsi="Book Antiqua" w:cstheme="majorBidi"/>
            <w:color w:val="000000" w:themeColor="text1"/>
            <w:sz w:val="24"/>
            <w:szCs w:val="24"/>
          </w:rPr>
          <w:delText xml:space="preserve">which </w:delText>
        </w:r>
      </w:del>
      <w:ins w:id="245" w:author="author" w:date="2019-06-23T08:54:00Z">
        <w:r w:rsidR="006B4ADC" w:rsidRPr="0030008B">
          <w:rPr>
            <w:rFonts w:ascii="Book Antiqua" w:hAnsi="Book Antiqua" w:cstheme="majorBidi"/>
            <w:color w:val="000000" w:themeColor="text1"/>
            <w:sz w:val="24"/>
            <w:szCs w:val="24"/>
          </w:rPr>
          <w:t xml:space="preserve">that </w:t>
        </w:r>
      </w:ins>
      <w:r w:rsidRPr="0030008B">
        <w:rPr>
          <w:rFonts w:ascii="Book Antiqua" w:hAnsi="Book Antiqua" w:cstheme="majorBidi"/>
          <w:color w:val="000000" w:themeColor="text1"/>
          <w:sz w:val="24"/>
          <w:szCs w:val="24"/>
        </w:rPr>
        <w:t>promote</w:t>
      </w:r>
      <w:del w:id="246" w:author="author" w:date="2019-06-23T08:54:00Z">
        <w:r w:rsidRPr="0030008B" w:rsidDel="006B4ADC">
          <w:rPr>
            <w:rFonts w:ascii="Book Antiqua" w:hAnsi="Book Antiqua" w:cstheme="majorBidi"/>
            <w:color w:val="000000" w:themeColor="text1"/>
            <w:sz w:val="24"/>
            <w:szCs w:val="24"/>
          </w:rPr>
          <w:delText>s</w:delText>
        </w:r>
      </w:del>
      <w:r w:rsidRPr="0030008B">
        <w:rPr>
          <w:rFonts w:ascii="Book Antiqua" w:hAnsi="Book Antiqua" w:cstheme="majorBidi"/>
          <w:color w:val="000000" w:themeColor="text1"/>
          <w:sz w:val="24"/>
          <w:szCs w:val="24"/>
        </w:rPr>
        <w:t xml:space="preserve"> th</w:t>
      </w:r>
      <w:r w:rsidR="00AC66CF" w:rsidRPr="0030008B">
        <w:rPr>
          <w:rFonts w:ascii="Book Antiqua" w:hAnsi="Book Antiqua" w:cstheme="majorBidi"/>
          <w:color w:val="000000" w:themeColor="text1"/>
          <w:sz w:val="24"/>
          <w:szCs w:val="24"/>
        </w:rPr>
        <w:t>e</w:t>
      </w:r>
      <w:r w:rsidRPr="0030008B">
        <w:rPr>
          <w:rFonts w:ascii="Book Antiqua" w:hAnsi="Book Antiqua" w:cstheme="majorBidi"/>
          <w:color w:val="000000" w:themeColor="text1"/>
          <w:sz w:val="24"/>
          <w:szCs w:val="24"/>
        </w:rPr>
        <w:t xml:space="preserve"> growth</w:t>
      </w:r>
      <w:r w:rsidR="00AC66CF" w:rsidRPr="0030008B">
        <w:rPr>
          <w:rFonts w:ascii="Book Antiqua" w:hAnsi="Book Antiqua" w:cstheme="majorBidi"/>
          <w:color w:val="000000" w:themeColor="text1"/>
          <w:sz w:val="24"/>
          <w:szCs w:val="24"/>
        </w:rPr>
        <w:t xml:space="preserve"> of CML LSCs</w:t>
      </w:r>
      <w:r w:rsidRPr="0030008B">
        <w:rPr>
          <w:rFonts w:ascii="Book Antiqua" w:hAnsi="Book Antiqua" w:cstheme="majorBidi"/>
          <w:color w:val="000000" w:themeColor="text1"/>
          <w:sz w:val="24"/>
          <w:szCs w:val="24"/>
        </w:rPr>
        <w:t>. As IL-1RAP</w:t>
      </w:r>
      <w:r w:rsidR="00AC66CF" w:rsidRPr="0030008B">
        <w:rPr>
          <w:rFonts w:ascii="Book Antiqua" w:hAnsi="Book Antiqua" w:cstheme="majorBidi"/>
          <w:color w:val="000000" w:themeColor="text1"/>
          <w:sz w:val="24"/>
          <w:szCs w:val="24"/>
        </w:rPr>
        <w:t xml:space="preserve"> expression</w:t>
      </w:r>
      <w:r w:rsidRPr="0030008B">
        <w:rPr>
          <w:rFonts w:ascii="Book Antiqua" w:hAnsi="Book Antiqua" w:cstheme="majorBidi"/>
          <w:color w:val="000000" w:themeColor="text1"/>
          <w:sz w:val="24"/>
          <w:szCs w:val="24"/>
        </w:rPr>
        <w:t xml:space="preserve"> increases with </w:t>
      </w:r>
      <w:r w:rsidR="00484893" w:rsidRPr="0030008B">
        <w:rPr>
          <w:rFonts w:ascii="Book Antiqua" w:hAnsi="Book Antiqua" w:cstheme="majorBidi"/>
          <w:color w:val="000000" w:themeColor="text1"/>
          <w:sz w:val="24"/>
          <w:szCs w:val="24"/>
        </w:rPr>
        <w:t xml:space="preserve">the </w:t>
      </w:r>
      <w:r w:rsidRPr="0030008B">
        <w:rPr>
          <w:rFonts w:ascii="Book Antiqua" w:hAnsi="Book Antiqua" w:cstheme="majorBidi"/>
          <w:color w:val="000000" w:themeColor="text1"/>
          <w:sz w:val="24"/>
          <w:szCs w:val="24"/>
        </w:rPr>
        <w:t xml:space="preserve">disease progression, it seems that it may be a </w:t>
      </w:r>
      <w:r w:rsidR="001474CD" w:rsidRPr="0030008B">
        <w:rPr>
          <w:rFonts w:ascii="Book Antiqua" w:hAnsi="Book Antiqua" w:cstheme="majorBidi"/>
          <w:color w:val="000000" w:themeColor="text1"/>
          <w:sz w:val="24"/>
          <w:szCs w:val="24"/>
        </w:rPr>
        <w:t>diagnostic</w:t>
      </w:r>
      <w:r w:rsidRPr="0030008B">
        <w:rPr>
          <w:rFonts w:ascii="Book Antiqua" w:hAnsi="Book Antiqua" w:cstheme="majorBidi"/>
          <w:color w:val="000000" w:themeColor="text1"/>
          <w:sz w:val="24"/>
          <w:szCs w:val="24"/>
        </w:rPr>
        <w:t xml:space="preserve"> marker for the advanced phase of the CML</w:t>
      </w:r>
      <w:r w:rsidR="002714CE" w:rsidRPr="0030008B">
        <w:rPr>
          <w:rFonts w:ascii="Book Antiqua" w:hAnsi="Book Antiqua" w:cstheme="majorBidi"/>
          <w:color w:val="000000" w:themeColor="text1"/>
          <w:sz w:val="24"/>
          <w:szCs w:val="24"/>
        </w:rPr>
        <w:fldChar w:fldCharType="begin">
          <w:fldData xml:space="preserve">PEVuZE5vdGU+PENpdGU+PEF1dGhvcj5aaGFvPC9BdXRob3I+PFllYXI+MjAxNDwvWWVhcj48UmVj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</w:fldData>
        </w:fldChar>
      </w:r>
      <w:r w:rsidR="00CD33DD" w:rsidRPr="0030008B">
        <w:rPr>
          <w:rFonts w:ascii="Book Antiqua" w:hAnsi="Book Antiqua" w:cstheme="majorBidi"/>
          <w:color w:val="000000" w:themeColor="text1"/>
          <w:sz w:val="24"/>
          <w:szCs w:val="24"/>
        </w:rPr>
        <w:instrText xml:space="preserve"> ADDIN EN.CITE </w:instrText>
      </w:r>
      <w:r w:rsidR="00CD33DD" w:rsidRPr="0030008B">
        <w:rPr>
          <w:rFonts w:ascii="Book Antiqua" w:hAnsi="Book Antiqua" w:cstheme="majorBidi"/>
          <w:color w:val="000000" w:themeColor="text1"/>
          <w:sz w:val="24"/>
          <w:szCs w:val="24"/>
        </w:rPr>
        <w:fldChar w:fldCharType="begin">
          <w:fldData xml:space="preserve">PEVuZE5vdGU+PENpdGU+PEF1dGhvcj5aaGFvPC9BdXRob3I+PFllYXI+MjAxNDwvWWVhcj48UmVj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</w:fldData>
        </w:fldChar>
      </w:r>
      <w:r w:rsidR="00CD33DD" w:rsidRPr="0030008B">
        <w:rPr>
          <w:rFonts w:ascii="Book Antiqua" w:hAnsi="Book Antiqua" w:cstheme="majorBidi"/>
          <w:color w:val="000000" w:themeColor="text1"/>
          <w:sz w:val="24"/>
          <w:szCs w:val="24"/>
        </w:rPr>
        <w:instrText xml:space="preserve"> ADDIN EN.CITE.DATA </w:instrText>
      </w:r>
      <w:r w:rsidR="00CD33DD" w:rsidRPr="0030008B">
        <w:rPr>
          <w:rFonts w:ascii="Book Antiqua" w:hAnsi="Book Antiqua" w:cstheme="majorBidi"/>
          <w:color w:val="000000" w:themeColor="text1"/>
          <w:sz w:val="24"/>
          <w:szCs w:val="24"/>
        </w:rPr>
      </w:r>
      <w:r w:rsidR="00CD33DD" w:rsidRPr="0030008B">
        <w:rPr>
          <w:rFonts w:ascii="Book Antiqua" w:hAnsi="Book Antiqua" w:cstheme="majorBidi"/>
          <w:color w:val="000000" w:themeColor="text1"/>
          <w:sz w:val="24"/>
          <w:szCs w:val="24"/>
        </w:rPr>
        <w:fldChar w:fldCharType="end"/>
      </w:r>
      <w:r w:rsidR="002714CE" w:rsidRPr="0030008B">
        <w:rPr>
          <w:rFonts w:ascii="Book Antiqua" w:hAnsi="Book Antiqua" w:cstheme="majorBidi"/>
          <w:color w:val="000000" w:themeColor="text1"/>
          <w:sz w:val="24"/>
          <w:szCs w:val="24"/>
        </w:rPr>
      </w:r>
      <w:r w:rsidR="002714CE" w:rsidRPr="0030008B">
        <w:rPr>
          <w:rFonts w:ascii="Book Antiqua" w:hAnsi="Book Antiqua" w:cstheme="majorBidi"/>
          <w:color w:val="000000" w:themeColor="text1"/>
          <w:sz w:val="24"/>
          <w:szCs w:val="24"/>
        </w:rPr>
        <w:fldChar w:fldCharType="separate"/>
      </w:r>
      <w:r w:rsidR="00CD33DD" w:rsidRPr="0030008B">
        <w:rPr>
          <w:rFonts w:ascii="Book Antiqua" w:hAnsi="Book Antiqua" w:cstheme="majorBidi"/>
          <w:color w:val="000000" w:themeColor="text1"/>
          <w:sz w:val="24"/>
          <w:szCs w:val="24"/>
          <w:vertAlign w:val="superscript"/>
        </w:rPr>
        <w:t>[60]</w:t>
      </w:r>
      <w:r w:rsidR="002714CE"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t>. CD26, with a chemokine cleavage activity</w:t>
      </w:r>
      <w:ins w:id="247" w:author="author" w:date="2019-06-23T08:54:00Z">
        <w:r w:rsidR="006B4ADC" w:rsidRPr="0030008B">
          <w:rPr>
            <w:rFonts w:ascii="Book Antiqua" w:hAnsi="Book Antiqua" w:cstheme="majorBidi"/>
            <w:color w:val="000000" w:themeColor="text1"/>
            <w:sz w:val="24"/>
            <w:szCs w:val="24"/>
          </w:rPr>
          <w:t>,</w:t>
        </w:r>
      </w:ins>
      <w:r w:rsidRPr="0030008B">
        <w:rPr>
          <w:rFonts w:ascii="Book Antiqua" w:hAnsi="Book Antiqua" w:cstheme="majorBidi"/>
          <w:color w:val="000000" w:themeColor="text1"/>
          <w:sz w:val="24"/>
          <w:szCs w:val="24"/>
        </w:rPr>
        <w:t xml:space="preserve"> has a role in the mobilization of the CML LSCs into the blood</w:t>
      </w:r>
      <w:r w:rsidR="001474CD" w:rsidRPr="0030008B">
        <w:rPr>
          <w:rFonts w:ascii="Book Antiqua" w:hAnsi="Book Antiqua"/>
          <w:color w:val="000000" w:themeColor="text1"/>
          <w:sz w:val="24"/>
          <w:szCs w:val="24"/>
        </w:rPr>
        <w:t xml:space="preserve"> </w:t>
      </w:r>
      <w:r w:rsidR="001474CD" w:rsidRPr="0030008B">
        <w:rPr>
          <w:rFonts w:ascii="Book Antiqua" w:hAnsi="Book Antiqua" w:cstheme="majorBidi"/>
          <w:color w:val="000000" w:themeColor="text1"/>
          <w:sz w:val="24"/>
          <w:szCs w:val="24"/>
        </w:rPr>
        <w:t>by cleaving CXCL12</w:t>
      </w:r>
      <w:r w:rsidR="002714CE" w:rsidRPr="0030008B">
        <w:rPr>
          <w:rFonts w:ascii="Book Antiqua" w:hAnsi="Book Antiqua" w:cstheme="majorBidi"/>
          <w:color w:val="000000" w:themeColor="text1"/>
          <w:sz w:val="24"/>
          <w:szCs w:val="24"/>
        </w:rPr>
        <w:fldChar w:fldCharType="begin">
          <w:fldData xml:space="preserve">PEVuZE5vdGU+PENpdGU+PEF1dGhvcj5IZXJybWFubjwvQXV0aG9yPjxZZWFyPjIwMTQ8L1llYXI+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==
</w:fldData>
        </w:fldChar>
      </w:r>
      <w:r w:rsidR="00CD33DD" w:rsidRPr="0030008B">
        <w:rPr>
          <w:rFonts w:ascii="Book Antiqua" w:hAnsi="Book Antiqua" w:cstheme="majorBidi"/>
          <w:color w:val="000000" w:themeColor="text1"/>
          <w:sz w:val="24"/>
          <w:szCs w:val="24"/>
        </w:rPr>
        <w:instrText xml:space="preserve"> ADDIN EN.CITE </w:instrText>
      </w:r>
      <w:r w:rsidR="00CD33DD" w:rsidRPr="0030008B">
        <w:rPr>
          <w:rFonts w:ascii="Book Antiqua" w:hAnsi="Book Antiqua" w:cstheme="majorBidi"/>
          <w:color w:val="000000" w:themeColor="text1"/>
          <w:sz w:val="24"/>
          <w:szCs w:val="24"/>
        </w:rPr>
        <w:fldChar w:fldCharType="begin">
          <w:fldData xml:space="preserve">PEVuZE5vdGU+PENpdGU+PEF1dGhvcj5IZXJybWFubjwvQXV0aG9yPjxZZWFyPjIwMTQ8L1llYXI+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==
</w:fldData>
        </w:fldChar>
      </w:r>
      <w:r w:rsidR="00CD33DD" w:rsidRPr="0030008B">
        <w:rPr>
          <w:rFonts w:ascii="Book Antiqua" w:hAnsi="Book Antiqua" w:cstheme="majorBidi"/>
          <w:color w:val="000000" w:themeColor="text1"/>
          <w:sz w:val="24"/>
          <w:szCs w:val="24"/>
        </w:rPr>
        <w:instrText xml:space="preserve"> ADDIN EN.CITE.DATA </w:instrText>
      </w:r>
      <w:r w:rsidR="00CD33DD" w:rsidRPr="0030008B">
        <w:rPr>
          <w:rFonts w:ascii="Book Antiqua" w:hAnsi="Book Antiqua" w:cstheme="majorBidi"/>
          <w:color w:val="000000" w:themeColor="text1"/>
          <w:sz w:val="24"/>
          <w:szCs w:val="24"/>
        </w:rPr>
      </w:r>
      <w:r w:rsidR="00CD33DD" w:rsidRPr="0030008B">
        <w:rPr>
          <w:rFonts w:ascii="Book Antiqua" w:hAnsi="Book Antiqua" w:cstheme="majorBidi"/>
          <w:color w:val="000000" w:themeColor="text1"/>
          <w:sz w:val="24"/>
          <w:szCs w:val="24"/>
        </w:rPr>
        <w:fldChar w:fldCharType="end"/>
      </w:r>
      <w:r w:rsidR="002714CE" w:rsidRPr="0030008B">
        <w:rPr>
          <w:rFonts w:ascii="Book Antiqua" w:hAnsi="Book Antiqua" w:cstheme="majorBidi"/>
          <w:color w:val="000000" w:themeColor="text1"/>
          <w:sz w:val="24"/>
          <w:szCs w:val="24"/>
        </w:rPr>
      </w:r>
      <w:r w:rsidR="002714CE" w:rsidRPr="0030008B">
        <w:rPr>
          <w:rFonts w:ascii="Book Antiqua" w:hAnsi="Book Antiqua" w:cstheme="majorBidi"/>
          <w:color w:val="000000" w:themeColor="text1"/>
          <w:sz w:val="24"/>
          <w:szCs w:val="24"/>
        </w:rPr>
        <w:fldChar w:fldCharType="separate"/>
      </w:r>
      <w:r w:rsidR="00CD33DD" w:rsidRPr="0030008B">
        <w:rPr>
          <w:rFonts w:ascii="Book Antiqua" w:hAnsi="Book Antiqua" w:cstheme="majorBidi"/>
          <w:color w:val="000000" w:themeColor="text1"/>
          <w:sz w:val="24"/>
          <w:szCs w:val="24"/>
          <w:vertAlign w:val="superscript"/>
        </w:rPr>
        <w:t>[16,61]</w:t>
      </w:r>
      <w:r w:rsidR="002714CE"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t>. Expression of this marker in CML is</w:t>
      </w:r>
      <w:r w:rsidR="007623C6" w:rsidRPr="0030008B">
        <w:rPr>
          <w:rFonts w:ascii="Book Antiqua" w:hAnsi="Book Antiqua" w:cstheme="majorBidi"/>
          <w:color w:val="000000" w:themeColor="text1"/>
          <w:sz w:val="24"/>
          <w:szCs w:val="24"/>
        </w:rPr>
        <w:t xml:space="preserve"> just</w:t>
      </w:r>
      <w:r w:rsidRPr="0030008B">
        <w:rPr>
          <w:rFonts w:ascii="Book Antiqua" w:hAnsi="Book Antiqua" w:cstheme="majorBidi"/>
          <w:color w:val="000000" w:themeColor="text1"/>
          <w:sz w:val="24"/>
          <w:szCs w:val="24"/>
        </w:rPr>
        <w:t xml:space="preserve"> </w:t>
      </w:r>
      <w:r w:rsidR="00276BA8" w:rsidRPr="0030008B">
        <w:rPr>
          <w:rFonts w:ascii="Book Antiqua" w:hAnsi="Book Antiqua" w:cstheme="majorBidi"/>
          <w:color w:val="000000" w:themeColor="text1"/>
          <w:sz w:val="24"/>
          <w:szCs w:val="24"/>
        </w:rPr>
        <w:t>limited</w:t>
      </w:r>
      <w:r w:rsidRPr="0030008B">
        <w:rPr>
          <w:rFonts w:ascii="Book Antiqua" w:hAnsi="Book Antiqua" w:cstheme="majorBidi"/>
          <w:color w:val="000000" w:themeColor="text1"/>
          <w:sz w:val="24"/>
          <w:szCs w:val="24"/>
        </w:rPr>
        <w:t xml:space="preserve"> to CML LSC</w:t>
      </w:r>
      <w:r w:rsidR="00B3010D" w:rsidRPr="0030008B">
        <w:rPr>
          <w:rFonts w:ascii="Book Antiqua" w:hAnsi="Book Antiqua" w:cstheme="majorBidi"/>
          <w:color w:val="000000" w:themeColor="text1"/>
          <w:sz w:val="24"/>
          <w:szCs w:val="24"/>
        </w:rPr>
        <w:t>s</w:t>
      </w:r>
      <w:r w:rsidR="007623C6" w:rsidRPr="0030008B">
        <w:rPr>
          <w:rFonts w:ascii="Book Antiqua" w:hAnsi="Book Antiqua" w:cstheme="majorBidi"/>
          <w:color w:val="000000" w:themeColor="text1"/>
          <w:sz w:val="24"/>
          <w:szCs w:val="24"/>
        </w:rPr>
        <w:t xml:space="preserve"> in</w:t>
      </w:r>
      <w:ins w:id="248" w:author="author" w:date="2019-06-23T08:54:00Z">
        <w:r w:rsidR="000041CF" w:rsidRPr="0030008B">
          <w:rPr>
            <w:rFonts w:ascii="Book Antiqua" w:hAnsi="Book Antiqua" w:cstheme="majorBidi"/>
            <w:color w:val="000000" w:themeColor="text1"/>
            <w:sz w:val="24"/>
            <w:szCs w:val="24"/>
          </w:rPr>
          <w:t xml:space="preserve"> the</w:t>
        </w:r>
      </w:ins>
      <w:r w:rsidR="007623C6" w:rsidRPr="0030008B">
        <w:rPr>
          <w:rFonts w:ascii="Book Antiqua" w:hAnsi="Book Antiqua" w:cstheme="majorBidi"/>
          <w:color w:val="000000" w:themeColor="text1"/>
          <w:sz w:val="24"/>
          <w:szCs w:val="24"/>
        </w:rPr>
        <w:t xml:space="preserve"> chronic phase</w:t>
      </w:r>
      <w:r w:rsidRPr="0030008B">
        <w:rPr>
          <w:rFonts w:ascii="Book Antiqua" w:hAnsi="Book Antiqua" w:cstheme="majorBidi"/>
          <w:color w:val="000000" w:themeColor="text1"/>
          <w:sz w:val="24"/>
          <w:szCs w:val="24"/>
        </w:rPr>
        <w:t xml:space="preserve"> and is not expressed by normal HSC</w:t>
      </w:r>
      <w:ins w:id="249" w:author="author" w:date="2019-06-23T08:54:00Z">
        <w:r w:rsidR="000041CF" w:rsidRPr="0030008B">
          <w:rPr>
            <w:rFonts w:ascii="Book Antiqua" w:hAnsi="Book Antiqua" w:cstheme="majorBidi"/>
            <w:color w:val="000000" w:themeColor="text1"/>
            <w:sz w:val="24"/>
            <w:szCs w:val="24"/>
          </w:rPr>
          <w:t>s</w:t>
        </w:r>
      </w:ins>
      <w:r w:rsidR="007623C6" w:rsidRPr="0030008B">
        <w:rPr>
          <w:rFonts w:ascii="Book Antiqua" w:hAnsi="Book Antiqua" w:cstheme="majorBidi"/>
          <w:color w:val="000000" w:themeColor="text1"/>
          <w:sz w:val="24"/>
          <w:szCs w:val="24"/>
        </w:rPr>
        <w:t xml:space="preserve">, </w:t>
      </w:r>
      <w:r w:rsidRPr="0030008B">
        <w:rPr>
          <w:rFonts w:ascii="Book Antiqua" w:hAnsi="Book Antiqua" w:cstheme="majorBidi"/>
          <w:color w:val="000000" w:themeColor="text1"/>
          <w:sz w:val="24"/>
          <w:szCs w:val="24"/>
        </w:rPr>
        <w:t>more mature population</w:t>
      </w:r>
      <w:ins w:id="250" w:author="author" w:date="2019-06-23T08:54:00Z">
        <w:r w:rsidR="000041CF" w:rsidRPr="0030008B">
          <w:rPr>
            <w:rFonts w:ascii="Book Antiqua" w:hAnsi="Book Antiqua" w:cstheme="majorBidi"/>
            <w:color w:val="000000" w:themeColor="text1"/>
            <w:sz w:val="24"/>
            <w:szCs w:val="24"/>
          </w:rPr>
          <w:t>,</w:t>
        </w:r>
      </w:ins>
      <w:r w:rsidR="007623C6" w:rsidRPr="0030008B">
        <w:rPr>
          <w:rFonts w:ascii="Book Antiqua" w:hAnsi="Book Antiqua" w:cstheme="majorBidi"/>
          <w:color w:val="000000" w:themeColor="text1"/>
          <w:sz w:val="24"/>
          <w:szCs w:val="24"/>
        </w:rPr>
        <w:t xml:space="preserve"> and acute phase of the disease</w:t>
      </w:r>
      <w:r w:rsidR="00276BA8" w:rsidRPr="0030008B">
        <w:rPr>
          <w:rFonts w:ascii="Book Antiqua" w:hAnsi="Book Antiqua" w:cstheme="majorBidi"/>
          <w:color w:val="000000" w:themeColor="text1"/>
          <w:sz w:val="24"/>
          <w:szCs w:val="24"/>
        </w:rPr>
        <w:t>. So,</w:t>
      </w:r>
      <w:r w:rsidRPr="0030008B">
        <w:rPr>
          <w:rFonts w:ascii="Book Antiqua" w:hAnsi="Book Antiqua" w:cstheme="majorBidi"/>
          <w:color w:val="000000" w:themeColor="text1"/>
          <w:sz w:val="24"/>
          <w:szCs w:val="24"/>
        </w:rPr>
        <w:t xml:space="preserve"> </w:t>
      </w:r>
      <w:r w:rsidR="00276BA8" w:rsidRPr="0030008B">
        <w:rPr>
          <w:rFonts w:ascii="Book Antiqua" w:hAnsi="Book Antiqua" w:cstheme="majorBidi"/>
          <w:color w:val="000000" w:themeColor="text1"/>
          <w:sz w:val="24"/>
          <w:szCs w:val="24"/>
        </w:rPr>
        <w:t xml:space="preserve">CD26 </w:t>
      </w:r>
      <w:r w:rsidR="00AC66CF" w:rsidRPr="0030008B">
        <w:rPr>
          <w:rFonts w:ascii="Book Antiqua" w:hAnsi="Book Antiqua" w:cstheme="majorBidi"/>
          <w:color w:val="000000" w:themeColor="text1"/>
          <w:sz w:val="24"/>
          <w:szCs w:val="24"/>
        </w:rPr>
        <w:t>may be</w:t>
      </w:r>
      <w:r w:rsidRPr="0030008B">
        <w:rPr>
          <w:rFonts w:ascii="Book Antiqua" w:hAnsi="Book Antiqua" w:cstheme="majorBidi"/>
          <w:color w:val="000000" w:themeColor="text1"/>
          <w:sz w:val="24"/>
          <w:szCs w:val="24"/>
        </w:rPr>
        <w:t xml:space="preserve"> </w:t>
      </w:r>
      <w:r w:rsidR="007623C6" w:rsidRPr="0030008B">
        <w:rPr>
          <w:rFonts w:ascii="Book Antiqua" w:hAnsi="Book Antiqua" w:cstheme="majorBidi"/>
          <w:color w:val="000000" w:themeColor="text1"/>
          <w:sz w:val="24"/>
          <w:szCs w:val="24"/>
        </w:rPr>
        <w:t>regarded</w:t>
      </w:r>
      <w:r w:rsidRPr="0030008B">
        <w:rPr>
          <w:rFonts w:ascii="Book Antiqua" w:hAnsi="Book Antiqua" w:cstheme="majorBidi"/>
          <w:color w:val="000000" w:themeColor="text1"/>
          <w:sz w:val="24"/>
          <w:szCs w:val="24"/>
        </w:rPr>
        <w:t xml:space="preserve"> as a </w:t>
      </w:r>
      <w:r w:rsidR="008740E0" w:rsidRPr="0030008B">
        <w:rPr>
          <w:rFonts w:ascii="Book Antiqua" w:hAnsi="Book Antiqua" w:cstheme="majorBidi"/>
          <w:color w:val="000000" w:themeColor="text1"/>
          <w:sz w:val="24"/>
          <w:szCs w:val="24"/>
        </w:rPr>
        <w:t xml:space="preserve">target </w:t>
      </w:r>
      <w:r w:rsidRPr="0030008B">
        <w:rPr>
          <w:rFonts w:ascii="Book Antiqua" w:hAnsi="Book Antiqua" w:cstheme="majorBidi"/>
          <w:color w:val="000000" w:themeColor="text1"/>
          <w:sz w:val="24"/>
          <w:szCs w:val="24"/>
        </w:rPr>
        <w:t xml:space="preserve">marker </w:t>
      </w:r>
      <w:r w:rsidR="007623C6" w:rsidRPr="0030008B">
        <w:rPr>
          <w:rFonts w:ascii="Book Antiqua" w:hAnsi="Book Antiqua" w:cstheme="majorBidi"/>
          <w:color w:val="000000" w:themeColor="text1"/>
          <w:sz w:val="24"/>
          <w:szCs w:val="24"/>
        </w:rPr>
        <w:t xml:space="preserve">for </w:t>
      </w:r>
      <w:r w:rsidR="00484893" w:rsidRPr="0030008B">
        <w:rPr>
          <w:rFonts w:ascii="Book Antiqua" w:hAnsi="Book Antiqua" w:cstheme="majorBidi"/>
          <w:color w:val="000000" w:themeColor="text1"/>
          <w:sz w:val="24"/>
          <w:szCs w:val="24"/>
        </w:rPr>
        <w:t xml:space="preserve">detection of </w:t>
      </w:r>
      <w:r w:rsidR="00987482" w:rsidRPr="0030008B">
        <w:rPr>
          <w:rFonts w:ascii="Book Antiqua" w:hAnsi="Book Antiqua" w:cstheme="majorBidi"/>
          <w:color w:val="000000" w:themeColor="text1"/>
          <w:sz w:val="24"/>
          <w:szCs w:val="24"/>
        </w:rPr>
        <w:t xml:space="preserve">CML </w:t>
      </w:r>
      <w:r w:rsidR="007623C6" w:rsidRPr="0030008B">
        <w:rPr>
          <w:rFonts w:ascii="Book Antiqua" w:hAnsi="Book Antiqua" w:cstheme="majorBidi"/>
          <w:color w:val="000000" w:themeColor="text1"/>
          <w:sz w:val="24"/>
          <w:szCs w:val="24"/>
        </w:rPr>
        <w:t>LSC</w:t>
      </w:r>
      <w:r w:rsidR="006325CF" w:rsidRPr="0030008B">
        <w:rPr>
          <w:rFonts w:ascii="Book Antiqua" w:hAnsi="Book Antiqua" w:cstheme="majorBidi"/>
          <w:color w:val="000000" w:themeColor="text1"/>
          <w:sz w:val="24"/>
          <w:szCs w:val="24"/>
        </w:rPr>
        <w:t>s</w:t>
      </w:r>
      <w:r w:rsidR="007623C6" w:rsidRPr="0030008B">
        <w:rPr>
          <w:rFonts w:ascii="Book Antiqua" w:hAnsi="Book Antiqua" w:cstheme="majorBidi"/>
          <w:color w:val="000000" w:themeColor="text1"/>
          <w:sz w:val="24"/>
          <w:szCs w:val="24"/>
        </w:rPr>
        <w:t xml:space="preserve"> </w:t>
      </w:r>
      <w:r w:rsidRPr="0030008B">
        <w:rPr>
          <w:rFonts w:ascii="Book Antiqua" w:hAnsi="Book Antiqua" w:cstheme="majorBidi"/>
          <w:color w:val="000000" w:themeColor="text1"/>
          <w:sz w:val="24"/>
          <w:szCs w:val="24"/>
        </w:rPr>
        <w:t>in newly diagnosed</w:t>
      </w:r>
      <w:r w:rsidR="00987482" w:rsidRPr="0030008B">
        <w:rPr>
          <w:rFonts w:ascii="Book Antiqua" w:hAnsi="Book Antiqua" w:cstheme="majorBidi"/>
          <w:color w:val="000000" w:themeColor="text1"/>
          <w:sz w:val="24"/>
          <w:szCs w:val="24"/>
        </w:rPr>
        <w:t xml:space="preserve"> patients</w:t>
      </w:r>
      <w:r w:rsidR="002714CE" w:rsidRPr="0030008B">
        <w:rPr>
          <w:rFonts w:ascii="Book Antiqua" w:hAnsi="Book Antiqua" w:cstheme="majorBidi"/>
          <w:color w:val="000000" w:themeColor="text1"/>
          <w:sz w:val="24"/>
          <w:szCs w:val="24"/>
        </w:rPr>
        <w:fldChar w:fldCharType="begin">
          <w:fldData xml:space="preserve">PEVuZE5vdGU+PENpdGU+PEF1dGhvcj5IZXJybWFubjwvQXV0aG9yPjxZZWFyPjIwMTQ8L1llYXI+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</w:fldData>
        </w:fldChar>
      </w:r>
      <w:r w:rsidR="0053276D" w:rsidRPr="0030008B">
        <w:rPr>
          <w:rFonts w:ascii="Book Antiqua" w:hAnsi="Book Antiqua" w:cstheme="majorBidi"/>
          <w:color w:val="000000" w:themeColor="text1"/>
          <w:sz w:val="24"/>
          <w:szCs w:val="24"/>
        </w:rPr>
        <w:instrText xml:space="preserve"> ADDIN EN.CITE </w:instrText>
      </w:r>
      <w:r w:rsidR="0053276D" w:rsidRPr="0030008B">
        <w:rPr>
          <w:rFonts w:ascii="Book Antiqua" w:hAnsi="Book Antiqua" w:cstheme="majorBidi"/>
          <w:color w:val="000000" w:themeColor="text1"/>
          <w:sz w:val="24"/>
          <w:szCs w:val="24"/>
        </w:rPr>
        <w:fldChar w:fldCharType="begin">
          <w:fldData xml:space="preserve">PEVuZE5vdGU+PENpdGU+PEF1dGhvcj5IZXJybWFubjwvQXV0aG9yPjxZZWFyPjIwMTQ8L1llYXI+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</w:fldData>
        </w:fldChar>
      </w:r>
      <w:r w:rsidR="0053276D" w:rsidRPr="0030008B">
        <w:rPr>
          <w:rFonts w:ascii="Book Antiqua" w:hAnsi="Book Antiqua" w:cstheme="majorBidi"/>
          <w:color w:val="000000" w:themeColor="text1"/>
          <w:sz w:val="24"/>
          <w:szCs w:val="24"/>
        </w:rPr>
        <w:instrText xml:space="preserve"> ADDIN EN.CITE.DATA </w:instrText>
      </w:r>
      <w:r w:rsidR="0053276D" w:rsidRPr="0030008B">
        <w:rPr>
          <w:rFonts w:ascii="Book Antiqua" w:hAnsi="Book Antiqua" w:cstheme="majorBidi"/>
          <w:color w:val="000000" w:themeColor="text1"/>
          <w:sz w:val="24"/>
          <w:szCs w:val="24"/>
        </w:rPr>
      </w:r>
      <w:r w:rsidR="0053276D" w:rsidRPr="0030008B">
        <w:rPr>
          <w:rFonts w:ascii="Book Antiqua" w:hAnsi="Book Antiqua" w:cstheme="majorBidi"/>
          <w:color w:val="000000" w:themeColor="text1"/>
          <w:sz w:val="24"/>
          <w:szCs w:val="24"/>
        </w:rPr>
        <w:fldChar w:fldCharType="end"/>
      </w:r>
      <w:r w:rsidR="002714CE" w:rsidRPr="0030008B">
        <w:rPr>
          <w:rFonts w:ascii="Book Antiqua" w:hAnsi="Book Antiqua" w:cstheme="majorBidi"/>
          <w:color w:val="000000" w:themeColor="text1"/>
          <w:sz w:val="24"/>
          <w:szCs w:val="24"/>
        </w:rPr>
      </w:r>
      <w:r w:rsidR="002714CE" w:rsidRPr="0030008B">
        <w:rPr>
          <w:rFonts w:ascii="Book Antiqua" w:hAnsi="Book Antiqua" w:cstheme="majorBidi"/>
          <w:color w:val="000000" w:themeColor="text1"/>
          <w:sz w:val="24"/>
          <w:szCs w:val="24"/>
        </w:rPr>
        <w:fldChar w:fldCharType="separate"/>
      </w:r>
      <w:r w:rsidR="0053276D" w:rsidRPr="0030008B">
        <w:rPr>
          <w:rFonts w:ascii="Book Antiqua" w:hAnsi="Book Antiqua" w:cstheme="majorBidi"/>
          <w:color w:val="000000" w:themeColor="text1"/>
          <w:sz w:val="24"/>
          <w:szCs w:val="24"/>
          <w:vertAlign w:val="superscript"/>
        </w:rPr>
        <w:t>[16]</w:t>
      </w:r>
      <w:r w:rsidR="002714CE"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t>. While acute lymphoblastic leukemia</w:t>
      </w:r>
      <w:r w:rsidR="007623C6" w:rsidRPr="0030008B">
        <w:rPr>
          <w:rFonts w:ascii="Book Antiqua" w:hAnsi="Book Antiqua" w:cstheme="majorBidi"/>
          <w:color w:val="000000" w:themeColor="text1"/>
          <w:sz w:val="24"/>
          <w:szCs w:val="24"/>
        </w:rPr>
        <w:t xml:space="preserve"> </w:t>
      </w:r>
      <w:del w:id="251" w:author="author" w:date="2019-06-23T08:55:00Z">
        <w:r w:rsidR="007623C6" w:rsidRPr="0030008B" w:rsidDel="000041CF">
          <w:rPr>
            <w:rFonts w:ascii="Book Antiqua" w:hAnsi="Book Antiqua" w:cstheme="majorBidi"/>
            <w:color w:val="000000" w:themeColor="text1"/>
            <w:sz w:val="24"/>
            <w:szCs w:val="24"/>
          </w:rPr>
          <w:delText>(ALL)</w:delText>
        </w:r>
        <w:r w:rsidRPr="0030008B" w:rsidDel="000041CF">
          <w:rPr>
            <w:rFonts w:ascii="Book Antiqua" w:hAnsi="Book Antiqua" w:cstheme="majorBidi"/>
            <w:color w:val="000000" w:themeColor="text1"/>
            <w:sz w:val="24"/>
            <w:szCs w:val="24"/>
          </w:rPr>
          <w:delText xml:space="preserve"> </w:delText>
        </w:r>
      </w:del>
      <w:r w:rsidRPr="0030008B">
        <w:rPr>
          <w:rFonts w:ascii="Book Antiqua" w:hAnsi="Book Antiqua" w:cstheme="majorBidi"/>
          <w:color w:val="000000" w:themeColor="text1"/>
          <w:sz w:val="24"/>
          <w:szCs w:val="24"/>
        </w:rPr>
        <w:t>LSCs with P210</w:t>
      </w:r>
      <w:r w:rsidRPr="0030008B">
        <w:rPr>
          <w:rFonts w:ascii="Book Antiqua" w:hAnsi="Book Antiqua" w:cstheme="majorBidi"/>
          <w:i/>
          <w:iCs/>
          <w:color w:val="000000" w:themeColor="text1"/>
          <w:sz w:val="24"/>
          <w:szCs w:val="24"/>
          <w:vertAlign w:val="superscript"/>
        </w:rPr>
        <w:t>BCRABL1</w:t>
      </w:r>
      <w:r w:rsidRPr="0030008B">
        <w:rPr>
          <w:rFonts w:ascii="Book Antiqua" w:hAnsi="Book Antiqua" w:cstheme="majorBidi"/>
          <w:color w:val="000000" w:themeColor="text1"/>
          <w:sz w:val="24"/>
          <w:szCs w:val="24"/>
        </w:rPr>
        <w:t xml:space="preserve"> </w:t>
      </w:r>
      <w:r w:rsidR="006F09FD" w:rsidRPr="0030008B">
        <w:rPr>
          <w:rFonts w:ascii="Book Antiqua" w:hAnsi="Book Antiqua" w:cstheme="majorBidi"/>
          <w:color w:val="000000" w:themeColor="text1"/>
          <w:sz w:val="24"/>
          <w:szCs w:val="24"/>
        </w:rPr>
        <w:t xml:space="preserve">also </w:t>
      </w:r>
      <w:r w:rsidRPr="0030008B">
        <w:rPr>
          <w:rFonts w:ascii="Book Antiqua" w:hAnsi="Book Antiqua" w:cstheme="majorBidi"/>
          <w:color w:val="000000" w:themeColor="text1"/>
          <w:sz w:val="24"/>
          <w:szCs w:val="24"/>
        </w:rPr>
        <w:t>express CD26</w:t>
      </w:r>
      <w:r w:rsidR="002714CE" w:rsidRPr="0030008B">
        <w:rPr>
          <w:rFonts w:ascii="Book Antiqua" w:hAnsi="Book Antiqua" w:cstheme="majorBidi"/>
          <w:color w:val="000000" w:themeColor="text1"/>
          <w:sz w:val="24"/>
          <w:szCs w:val="24"/>
        </w:rPr>
        <w:fldChar w:fldCharType="begin">
          <w:fldData xml:space="preserve">PEVuZE5vdGU+PENpdGU+PEF1dGhvcj5CbGF0dDwvQXV0aG9yPjxZZWFyPjIwMTg8L1llYXI+PFJl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</w:fldData>
        </w:fldChar>
      </w:r>
      <w:r w:rsidR="00CD33DD" w:rsidRPr="0030008B">
        <w:rPr>
          <w:rFonts w:ascii="Book Antiqua" w:hAnsi="Book Antiqua" w:cstheme="majorBidi"/>
          <w:color w:val="000000" w:themeColor="text1"/>
          <w:sz w:val="24"/>
          <w:szCs w:val="24"/>
        </w:rPr>
        <w:instrText xml:space="preserve"> ADDIN EN.CITE </w:instrText>
      </w:r>
      <w:r w:rsidR="00CD33DD" w:rsidRPr="0030008B">
        <w:rPr>
          <w:rFonts w:ascii="Book Antiqua" w:hAnsi="Book Antiqua" w:cstheme="majorBidi"/>
          <w:color w:val="000000" w:themeColor="text1"/>
          <w:sz w:val="24"/>
          <w:szCs w:val="24"/>
        </w:rPr>
        <w:fldChar w:fldCharType="begin">
          <w:fldData xml:space="preserve">PEVuZE5vdGU+PENpdGU+PEF1dGhvcj5CbGF0dDwvQXV0aG9yPjxZZWFyPjIwMTg8L1llYXI+PFJl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</w:fldData>
        </w:fldChar>
      </w:r>
      <w:r w:rsidR="00CD33DD" w:rsidRPr="0030008B">
        <w:rPr>
          <w:rFonts w:ascii="Book Antiqua" w:hAnsi="Book Antiqua" w:cstheme="majorBidi"/>
          <w:color w:val="000000" w:themeColor="text1"/>
          <w:sz w:val="24"/>
          <w:szCs w:val="24"/>
        </w:rPr>
        <w:instrText xml:space="preserve"> ADDIN EN.CITE.DATA </w:instrText>
      </w:r>
      <w:r w:rsidR="00CD33DD" w:rsidRPr="0030008B">
        <w:rPr>
          <w:rFonts w:ascii="Book Antiqua" w:hAnsi="Book Antiqua" w:cstheme="majorBidi"/>
          <w:color w:val="000000" w:themeColor="text1"/>
          <w:sz w:val="24"/>
          <w:szCs w:val="24"/>
        </w:rPr>
      </w:r>
      <w:r w:rsidR="00CD33DD" w:rsidRPr="0030008B">
        <w:rPr>
          <w:rFonts w:ascii="Book Antiqua" w:hAnsi="Book Antiqua" w:cstheme="majorBidi"/>
          <w:color w:val="000000" w:themeColor="text1"/>
          <w:sz w:val="24"/>
          <w:szCs w:val="24"/>
        </w:rPr>
        <w:fldChar w:fldCharType="end"/>
      </w:r>
      <w:r w:rsidR="002714CE" w:rsidRPr="0030008B">
        <w:rPr>
          <w:rFonts w:ascii="Book Antiqua" w:hAnsi="Book Antiqua" w:cstheme="majorBidi"/>
          <w:color w:val="000000" w:themeColor="text1"/>
          <w:sz w:val="24"/>
          <w:szCs w:val="24"/>
        </w:rPr>
      </w:r>
      <w:r w:rsidR="002714CE" w:rsidRPr="0030008B">
        <w:rPr>
          <w:rFonts w:ascii="Book Antiqua" w:hAnsi="Book Antiqua" w:cstheme="majorBidi"/>
          <w:color w:val="000000" w:themeColor="text1"/>
          <w:sz w:val="24"/>
          <w:szCs w:val="24"/>
        </w:rPr>
        <w:fldChar w:fldCharType="separate"/>
      </w:r>
      <w:r w:rsidR="00CD33DD" w:rsidRPr="0030008B">
        <w:rPr>
          <w:rFonts w:ascii="Book Antiqua" w:hAnsi="Book Antiqua" w:cstheme="majorBidi"/>
          <w:color w:val="000000" w:themeColor="text1"/>
          <w:sz w:val="24"/>
          <w:szCs w:val="24"/>
          <w:vertAlign w:val="superscript"/>
        </w:rPr>
        <w:t>[62]</w:t>
      </w:r>
      <w:r w:rsidR="002714CE"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t xml:space="preserve">, whether </w:t>
      </w:r>
      <w:r w:rsidR="006F09FD" w:rsidRPr="0030008B">
        <w:rPr>
          <w:rFonts w:ascii="Book Antiqua" w:hAnsi="Book Antiqua" w:cstheme="majorBidi"/>
          <w:color w:val="000000" w:themeColor="text1"/>
          <w:sz w:val="24"/>
          <w:szCs w:val="24"/>
        </w:rPr>
        <w:t>its</w:t>
      </w:r>
      <w:r w:rsidRPr="0030008B">
        <w:rPr>
          <w:rFonts w:ascii="Book Antiqua" w:hAnsi="Book Antiqua" w:cstheme="majorBidi"/>
          <w:color w:val="000000" w:themeColor="text1"/>
          <w:sz w:val="24"/>
          <w:szCs w:val="24"/>
        </w:rPr>
        <w:t xml:space="preserve"> expression </w:t>
      </w:r>
      <w:r w:rsidR="007623C6" w:rsidRPr="0030008B">
        <w:rPr>
          <w:rFonts w:ascii="Book Antiqua" w:hAnsi="Book Antiqua" w:cstheme="majorBidi"/>
          <w:color w:val="000000" w:themeColor="text1"/>
          <w:sz w:val="24"/>
          <w:szCs w:val="24"/>
        </w:rPr>
        <w:t>in</w:t>
      </w:r>
      <w:r w:rsidRPr="0030008B">
        <w:rPr>
          <w:rFonts w:ascii="Book Antiqua" w:hAnsi="Book Antiqua" w:cstheme="majorBidi"/>
          <w:color w:val="000000" w:themeColor="text1"/>
          <w:sz w:val="24"/>
          <w:szCs w:val="24"/>
        </w:rPr>
        <w:t xml:space="preserve"> </w:t>
      </w:r>
      <w:ins w:id="252" w:author="author" w:date="2019-06-23T08:55:00Z">
        <w:r w:rsidR="000041CF" w:rsidRPr="0030008B">
          <w:rPr>
            <w:rFonts w:ascii="Book Antiqua" w:hAnsi="Book Antiqua" w:cstheme="majorBidi"/>
            <w:color w:val="000000" w:themeColor="text1"/>
            <w:sz w:val="24"/>
            <w:szCs w:val="24"/>
          </w:rPr>
          <w:t>acute lymphoblastic leukemia</w:t>
        </w:r>
      </w:ins>
      <w:del w:id="253" w:author="author" w:date="2019-06-23T08:55:00Z">
        <w:r w:rsidR="007623C6" w:rsidRPr="0030008B" w:rsidDel="000041CF">
          <w:rPr>
            <w:rFonts w:ascii="Book Antiqua" w:hAnsi="Book Antiqua" w:cstheme="majorBidi"/>
            <w:color w:val="000000" w:themeColor="text1"/>
            <w:sz w:val="24"/>
            <w:szCs w:val="24"/>
          </w:rPr>
          <w:delText>ALL</w:delText>
        </w:r>
      </w:del>
      <w:r w:rsidR="007623C6" w:rsidRPr="0030008B">
        <w:rPr>
          <w:rFonts w:ascii="Book Antiqua" w:hAnsi="Book Antiqua" w:cstheme="majorBidi"/>
          <w:color w:val="000000" w:themeColor="text1"/>
          <w:sz w:val="24"/>
          <w:szCs w:val="24"/>
        </w:rPr>
        <w:t xml:space="preserve"> and CML </w:t>
      </w:r>
      <w:r w:rsidRPr="0030008B">
        <w:rPr>
          <w:rFonts w:ascii="Book Antiqua" w:hAnsi="Book Antiqua" w:cstheme="majorBidi"/>
          <w:color w:val="000000" w:themeColor="text1"/>
          <w:sz w:val="24"/>
          <w:szCs w:val="24"/>
        </w:rPr>
        <w:t xml:space="preserve">LSC is </w:t>
      </w:r>
      <w:r w:rsidR="006325CF" w:rsidRPr="0030008B">
        <w:rPr>
          <w:rFonts w:ascii="Book Antiqua" w:hAnsi="Book Antiqua" w:cstheme="majorBidi"/>
          <w:color w:val="000000" w:themeColor="text1"/>
          <w:sz w:val="24"/>
          <w:szCs w:val="24"/>
        </w:rPr>
        <w:t>P210</w:t>
      </w:r>
      <w:r w:rsidR="006325CF" w:rsidRPr="0030008B">
        <w:rPr>
          <w:rFonts w:ascii="Book Antiqua" w:hAnsi="Book Antiqua" w:cstheme="majorBidi"/>
          <w:i/>
          <w:iCs/>
          <w:color w:val="000000" w:themeColor="text1"/>
          <w:sz w:val="24"/>
          <w:szCs w:val="24"/>
          <w:vertAlign w:val="superscript"/>
        </w:rPr>
        <w:t>BCRABL1</w:t>
      </w:r>
      <w:r w:rsidRPr="0030008B">
        <w:rPr>
          <w:rFonts w:ascii="Book Antiqua" w:hAnsi="Book Antiqua" w:cstheme="majorBidi"/>
          <w:color w:val="000000" w:themeColor="text1"/>
          <w:sz w:val="24"/>
          <w:szCs w:val="24"/>
        </w:rPr>
        <w:t xml:space="preserve"> dependent or independent remain</w:t>
      </w:r>
      <w:r w:rsidR="008740E0" w:rsidRPr="0030008B">
        <w:rPr>
          <w:rFonts w:ascii="Book Antiqua" w:hAnsi="Book Antiqua" w:cstheme="majorBidi"/>
          <w:color w:val="000000" w:themeColor="text1"/>
          <w:sz w:val="24"/>
          <w:szCs w:val="24"/>
        </w:rPr>
        <w:t>s</w:t>
      </w:r>
      <w:r w:rsidRPr="0030008B">
        <w:rPr>
          <w:rFonts w:ascii="Book Antiqua" w:hAnsi="Book Antiqua" w:cstheme="majorBidi"/>
          <w:color w:val="000000" w:themeColor="text1"/>
          <w:sz w:val="24"/>
          <w:szCs w:val="24"/>
        </w:rPr>
        <w:t xml:space="preserve"> to be </w:t>
      </w:r>
      <w:r w:rsidR="006325CF" w:rsidRPr="0030008B">
        <w:rPr>
          <w:rFonts w:ascii="Book Antiqua" w:hAnsi="Book Antiqua" w:cstheme="majorBidi"/>
          <w:color w:val="000000" w:themeColor="text1"/>
          <w:sz w:val="24"/>
          <w:szCs w:val="24"/>
        </w:rPr>
        <w:t>discovered</w:t>
      </w:r>
      <w:r w:rsidRPr="0030008B">
        <w:rPr>
          <w:rFonts w:ascii="Book Antiqua" w:hAnsi="Book Antiqua" w:cstheme="majorBidi"/>
          <w:color w:val="000000" w:themeColor="text1"/>
          <w:sz w:val="24"/>
          <w:szCs w:val="24"/>
        </w:rPr>
        <w:t xml:space="preserve">. </w:t>
      </w:r>
    </w:p>
    <w:p w14:paraId="3A854732" w14:textId="0770E8CC" w:rsidR="009B5FE6" w:rsidRPr="0030008B" w:rsidRDefault="009B5FE6" w:rsidP="0030008B">
      <w:pPr>
        <w:snapToGrid w:val="0"/>
        <w:spacing w:after="0" w:line="360" w:lineRule="auto"/>
        <w:ind w:firstLineChars="100" w:firstLine="240"/>
        <w:jc w:val="both"/>
        <w:rPr>
          <w:rFonts w:ascii="Book Antiqua" w:hAnsi="Book Antiqua" w:cstheme="majorBidi"/>
          <w:b/>
          <w:bCs/>
          <w:color w:val="000000" w:themeColor="text1"/>
          <w:sz w:val="24"/>
          <w:szCs w:val="24"/>
        </w:rPr>
      </w:pPr>
      <w:r w:rsidRPr="0030008B">
        <w:rPr>
          <w:rFonts w:ascii="Book Antiqua" w:hAnsi="Book Antiqua" w:cstheme="majorBidi"/>
          <w:color w:val="000000" w:themeColor="text1"/>
          <w:sz w:val="24"/>
          <w:szCs w:val="24"/>
        </w:rPr>
        <w:t xml:space="preserve">In contrast to </w:t>
      </w:r>
      <w:r w:rsidR="000E69C0" w:rsidRPr="0030008B">
        <w:rPr>
          <w:rFonts w:ascii="Book Antiqua" w:hAnsi="Book Antiqua" w:cstheme="majorBidi"/>
          <w:color w:val="000000" w:themeColor="text1"/>
          <w:sz w:val="24"/>
          <w:szCs w:val="24"/>
        </w:rPr>
        <w:t xml:space="preserve">the </w:t>
      </w:r>
      <w:r w:rsidRPr="0030008B">
        <w:rPr>
          <w:rFonts w:ascii="Book Antiqua" w:hAnsi="Book Antiqua" w:cstheme="majorBidi"/>
          <w:color w:val="000000" w:themeColor="text1"/>
          <w:sz w:val="24"/>
          <w:szCs w:val="24"/>
        </w:rPr>
        <w:t xml:space="preserve">chronic phase of CML </w:t>
      </w:r>
      <w:ins w:id="254" w:author="author" w:date="2019-06-23T08:56:00Z">
        <w:r w:rsidR="000041CF" w:rsidRPr="0030008B">
          <w:rPr>
            <w:rFonts w:ascii="Book Antiqua" w:hAnsi="Book Antiqua" w:cstheme="majorBidi"/>
            <w:color w:val="000000" w:themeColor="text1"/>
            <w:sz w:val="24"/>
            <w:szCs w:val="24"/>
          </w:rPr>
          <w:t xml:space="preserve">in </w:t>
        </w:r>
      </w:ins>
      <w:r w:rsidRPr="0030008B">
        <w:rPr>
          <w:rFonts w:ascii="Book Antiqua" w:hAnsi="Book Antiqua" w:cstheme="majorBidi"/>
          <w:color w:val="000000" w:themeColor="text1"/>
          <w:sz w:val="24"/>
          <w:szCs w:val="24"/>
        </w:rPr>
        <w:t>which CML LSC</w:t>
      </w:r>
      <w:r w:rsidR="006325CF" w:rsidRPr="0030008B">
        <w:rPr>
          <w:rFonts w:ascii="Book Antiqua" w:hAnsi="Book Antiqua" w:cstheme="majorBidi"/>
          <w:color w:val="000000" w:themeColor="text1"/>
          <w:sz w:val="24"/>
          <w:szCs w:val="24"/>
        </w:rPr>
        <w:t>s</w:t>
      </w:r>
      <w:r w:rsidRPr="0030008B">
        <w:rPr>
          <w:rFonts w:ascii="Book Antiqua" w:hAnsi="Book Antiqua" w:cstheme="majorBidi"/>
          <w:color w:val="000000" w:themeColor="text1"/>
          <w:sz w:val="24"/>
          <w:szCs w:val="24"/>
        </w:rPr>
        <w:t xml:space="preserve"> </w:t>
      </w:r>
      <w:r w:rsidR="006325CF" w:rsidRPr="0030008B">
        <w:rPr>
          <w:rFonts w:ascii="Book Antiqua" w:hAnsi="Book Antiqua" w:cstheme="majorBidi"/>
          <w:color w:val="000000" w:themeColor="text1"/>
          <w:sz w:val="24"/>
          <w:szCs w:val="24"/>
        </w:rPr>
        <w:t>are</w:t>
      </w:r>
      <w:r w:rsidRPr="0030008B">
        <w:rPr>
          <w:rFonts w:ascii="Book Antiqua" w:hAnsi="Book Antiqua" w:cstheme="majorBidi"/>
          <w:color w:val="000000" w:themeColor="text1"/>
          <w:sz w:val="24"/>
          <w:szCs w:val="24"/>
        </w:rPr>
        <w:t xml:space="preserve"> </w:t>
      </w:r>
      <w:r w:rsidR="007623C6" w:rsidRPr="0030008B">
        <w:rPr>
          <w:rFonts w:ascii="Book Antiqua" w:hAnsi="Book Antiqua" w:cstheme="majorBidi"/>
          <w:color w:val="000000" w:themeColor="text1"/>
          <w:sz w:val="24"/>
          <w:szCs w:val="24"/>
        </w:rPr>
        <w:t>defined in</w:t>
      </w:r>
      <w:r w:rsidRPr="0030008B">
        <w:rPr>
          <w:rFonts w:ascii="Book Antiqua" w:hAnsi="Book Antiqua" w:cstheme="majorBidi"/>
          <w:color w:val="000000" w:themeColor="text1"/>
          <w:sz w:val="24"/>
          <w:szCs w:val="24"/>
        </w:rPr>
        <w:t xml:space="preserve"> </w:t>
      </w:r>
      <w:r w:rsidR="006325CF" w:rsidRPr="0030008B">
        <w:rPr>
          <w:rFonts w:ascii="Book Antiqua" w:hAnsi="Book Antiqua" w:cstheme="majorBidi"/>
          <w:color w:val="000000" w:themeColor="text1"/>
          <w:sz w:val="24"/>
          <w:szCs w:val="24"/>
        </w:rPr>
        <w:t xml:space="preserve">the </w:t>
      </w:r>
      <w:r w:rsidRPr="0030008B">
        <w:rPr>
          <w:rFonts w:ascii="Book Antiqua" w:hAnsi="Book Antiqua" w:cstheme="majorBidi"/>
          <w:color w:val="000000" w:themeColor="text1"/>
          <w:sz w:val="24"/>
          <w:szCs w:val="24"/>
        </w:rPr>
        <w:t xml:space="preserve">CD34+/CD38- fraction, AML LSCs </w:t>
      </w:r>
      <w:r w:rsidR="007F4EB3" w:rsidRPr="0030008B">
        <w:rPr>
          <w:rFonts w:ascii="Book Antiqua" w:hAnsi="Book Antiqua" w:cstheme="majorBidi"/>
          <w:color w:val="000000" w:themeColor="text1"/>
          <w:sz w:val="24"/>
          <w:szCs w:val="24"/>
        </w:rPr>
        <w:t>are composed of heterogenous</w:t>
      </w:r>
      <w:r w:rsidRPr="0030008B">
        <w:rPr>
          <w:rFonts w:ascii="Book Antiqua" w:hAnsi="Book Antiqua" w:cstheme="majorBidi"/>
          <w:color w:val="000000" w:themeColor="text1"/>
          <w:sz w:val="24"/>
          <w:szCs w:val="24"/>
        </w:rPr>
        <w:t xml:space="preserve"> population</w:t>
      </w:r>
      <w:r w:rsidR="007F4EB3" w:rsidRPr="0030008B">
        <w:rPr>
          <w:rFonts w:ascii="Book Antiqua" w:hAnsi="Book Antiqua" w:cstheme="majorBidi"/>
          <w:color w:val="000000" w:themeColor="text1"/>
          <w:sz w:val="24"/>
          <w:szCs w:val="24"/>
        </w:rPr>
        <w:t>s</w:t>
      </w:r>
      <w:r w:rsidRPr="0030008B">
        <w:rPr>
          <w:rFonts w:ascii="Book Antiqua" w:hAnsi="Book Antiqua" w:cstheme="majorBidi"/>
          <w:color w:val="000000" w:themeColor="text1"/>
          <w:sz w:val="24"/>
          <w:szCs w:val="24"/>
        </w:rPr>
        <w:t xml:space="preserve"> and except</w:t>
      </w:r>
      <w:ins w:id="255" w:author="author" w:date="2019-06-23T10:26:00Z">
        <w:r w:rsidR="00AE325C" w:rsidRPr="0030008B">
          <w:rPr>
            <w:rFonts w:ascii="Book Antiqua" w:hAnsi="Book Antiqua" w:cstheme="majorBidi"/>
            <w:color w:val="000000" w:themeColor="text1"/>
            <w:sz w:val="24"/>
            <w:szCs w:val="24"/>
          </w:rPr>
          <w:t xml:space="preserve"> the</w:t>
        </w:r>
      </w:ins>
      <w:r w:rsidRPr="0030008B">
        <w:rPr>
          <w:rFonts w:ascii="Book Antiqua" w:hAnsi="Book Antiqua" w:cstheme="majorBidi"/>
          <w:color w:val="000000" w:themeColor="text1"/>
          <w:sz w:val="24"/>
          <w:szCs w:val="24"/>
        </w:rPr>
        <w:t xml:space="preserve"> CD34+/CD38- fraction, they also reside in</w:t>
      </w:r>
      <w:r w:rsidR="006325CF" w:rsidRPr="0030008B">
        <w:rPr>
          <w:rFonts w:ascii="Book Antiqua" w:hAnsi="Book Antiqua" w:cstheme="majorBidi"/>
          <w:color w:val="000000" w:themeColor="text1"/>
          <w:sz w:val="24"/>
          <w:szCs w:val="24"/>
        </w:rPr>
        <w:t xml:space="preserve"> </w:t>
      </w:r>
      <w:r w:rsidRPr="0030008B">
        <w:rPr>
          <w:rFonts w:ascii="Book Antiqua" w:hAnsi="Book Antiqua" w:cstheme="majorBidi"/>
          <w:color w:val="000000" w:themeColor="text1"/>
          <w:sz w:val="24"/>
          <w:szCs w:val="24"/>
        </w:rPr>
        <w:t xml:space="preserve">CD34+/CD38+ </w:t>
      </w:r>
      <w:r w:rsidR="006420E8" w:rsidRPr="0030008B">
        <w:rPr>
          <w:rFonts w:ascii="Book Antiqua" w:hAnsi="Book Antiqua" w:cstheme="majorBidi"/>
          <w:color w:val="000000" w:themeColor="text1"/>
          <w:sz w:val="24"/>
          <w:szCs w:val="24"/>
        </w:rPr>
        <w:t xml:space="preserve">and CD34- </w:t>
      </w:r>
      <w:r w:rsidR="007F4EB3" w:rsidRPr="0030008B">
        <w:rPr>
          <w:rFonts w:ascii="Book Antiqua" w:hAnsi="Book Antiqua" w:cstheme="majorBidi"/>
          <w:color w:val="000000" w:themeColor="text1"/>
          <w:sz w:val="24"/>
          <w:szCs w:val="24"/>
        </w:rPr>
        <w:t>fraction</w:t>
      </w:r>
      <w:r w:rsidR="001474CD" w:rsidRPr="0030008B">
        <w:rPr>
          <w:rFonts w:ascii="Book Antiqua" w:hAnsi="Book Antiqua" w:cstheme="majorBidi"/>
          <w:color w:val="000000" w:themeColor="text1"/>
          <w:sz w:val="24"/>
          <w:szCs w:val="24"/>
        </w:rPr>
        <w:t>s</w:t>
      </w:r>
      <w:r w:rsidR="002714CE" w:rsidRPr="0030008B">
        <w:rPr>
          <w:rFonts w:ascii="Book Antiqua" w:hAnsi="Book Antiqua" w:cstheme="majorBidi"/>
          <w:color w:val="000000" w:themeColor="text1"/>
          <w:sz w:val="24"/>
          <w:szCs w:val="24"/>
        </w:rPr>
        <w:fldChar w:fldCharType="begin">
          <w:fldData xml:space="preserve">PEVuZE5vdGU+PENpdGU+PEF1dGhvcj5Hb2FyZG9uPC9BdXRob3I+PFllYXI+MjAxMTwvWWVhcj48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</w:fldData>
        </w:fldChar>
      </w:r>
      <w:r w:rsidR="00CD33DD" w:rsidRPr="0030008B">
        <w:rPr>
          <w:rFonts w:ascii="Book Antiqua" w:hAnsi="Book Antiqua" w:cstheme="majorBidi"/>
          <w:color w:val="000000" w:themeColor="text1"/>
          <w:sz w:val="24"/>
          <w:szCs w:val="24"/>
        </w:rPr>
        <w:instrText xml:space="preserve"> ADDIN EN.CITE </w:instrText>
      </w:r>
      <w:r w:rsidR="00CD33DD" w:rsidRPr="0030008B">
        <w:rPr>
          <w:rFonts w:ascii="Book Antiqua" w:hAnsi="Book Antiqua" w:cstheme="majorBidi"/>
          <w:color w:val="000000" w:themeColor="text1"/>
          <w:sz w:val="24"/>
          <w:szCs w:val="24"/>
        </w:rPr>
        <w:fldChar w:fldCharType="begin">
          <w:fldData xml:space="preserve">PEVuZE5vdGU+PENpdGU+PEF1dGhvcj5Hb2FyZG9uPC9BdXRob3I+PFllYXI+MjAxMTwvWWVhcj48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</w:fldData>
        </w:fldChar>
      </w:r>
      <w:r w:rsidR="00CD33DD" w:rsidRPr="0030008B">
        <w:rPr>
          <w:rFonts w:ascii="Book Antiqua" w:hAnsi="Book Antiqua" w:cstheme="majorBidi"/>
          <w:color w:val="000000" w:themeColor="text1"/>
          <w:sz w:val="24"/>
          <w:szCs w:val="24"/>
        </w:rPr>
        <w:instrText xml:space="preserve"> ADDIN EN.CITE.DATA </w:instrText>
      </w:r>
      <w:r w:rsidR="00CD33DD" w:rsidRPr="0030008B">
        <w:rPr>
          <w:rFonts w:ascii="Book Antiqua" w:hAnsi="Book Antiqua" w:cstheme="majorBidi"/>
          <w:color w:val="000000" w:themeColor="text1"/>
          <w:sz w:val="24"/>
          <w:szCs w:val="24"/>
        </w:rPr>
      </w:r>
      <w:r w:rsidR="00CD33DD" w:rsidRPr="0030008B">
        <w:rPr>
          <w:rFonts w:ascii="Book Antiqua" w:hAnsi="Book Antiqua" w:cstheme="majorBidi"/>
          <w:color w:val="000000" w:themeColor="text1"/>
          <w:sz w:val="24"/>
          <w:szCs w:val="24"/>
        </w:rPr>
        <w:fldChar w:fldCharType="end"/>
      </w:r>
      <w:r w:rsidR="002714CE" w:rsidRPr="0030008B">
        <w:rPr>
          <w:rFonts w:ascii="Book Antiqua" w:hAnsi="Book Antiqua" w:cstheme="majorBidi"/>
          <w:color w:val="000000" w:themeColor="text1"/>
          <w:sz w:val="24"/>
          <w:szCs w:val="24"/>
        </w:rPr>
      </w:r>
      <w:r w:rsidR="002714CE" w:rsidRPr="0030008B">
        <w:rPr>
          <w:rFonts w:ascii="Book Antiqua" w:hAnsi="Book Antiqua" w:cstheme="majorBidi"/>
          <w:color w:val="000000" w:themeColor="text1"/>
          <w:sz w:val="24"/>
          <w:szCs w:val="24"/>
        </w:rPr>
        <w:fldChar w:fldCharType="separate"/>
      </w:r>
      <w:r w:rsidR="00CD33DD" w:rsidRPr="0030008B">
        <w:rPr>
          <w:rFonts w:ascii="Book Antiqua" w:hAnsi="Book Antiqua" w:cstheme="majorBidi"/>
          <w:color w:val="000000" w:themeColor="text1"/>
          <w:sz w:val="24"/>
          <w:szCs w:val="24"/>
          <w:vertAlign w:val="superscript"/>
        </w:rPr>
        <w:t>[63,64]</w:t>
      </w:r>
      <w:r w:rsidR="002714CE"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t>. While the preleukemic state in AML initiates in HSC, they are</w:t>
      </w:r>
      <w:r w:rsidR="007623C6" w:rsidRPr="0030008B">
        <w:rPr>
          <w:rFonts w:ascii="Book Antiqua" w:hAnsi="Book Antiqua" w:cstheme="majorBidi"/>
          <w:color w:val="000000" w:themeColor="text1"/>
          <w:sz w:val="24"/>
          <w:szCs w:val="24"/>
        </w:rPr>
        <w:t xml:space="preserve"> considered</w:t>
      </w:r>
      <w:r w:rsidRPr="0030008B">
        <w:rPr>
          <w:rFonts w:ascii="Book Antiqua" w:hAnsi="Book Antiqua" w:cstheme="majorBidi"/>
          <w:color w:val="000000" w:themeColor="text1"/>
          <w:sz w:val="24"/>
          <w:szCs w:val="24"/>
        </w:rPr>
        <w:t xml:space="preserve"> non-leukemic, and progenitors are responsible for leukemia development. It has been reported that lymphoid primed multipotent progenitor cells </w:t>
      </w:r>
      <w:del w:id="256" w:author="author" w:date="2019-06-23T10:29:00Z">
        <w:r w:rsidRPr="0030008B" w:rsidDel="00EB04AE">
          <w:rPr>
            <w:rFonts w:ascii="Book Antiqua" w:hAnsi="Book Antiqua" w:cstheme="majorBidi"/>
            <w:color w:val="000000" w:themeColor="text1"/>
            <w:sz w:val="24"/>
            <w:szCs w:val="24"/>
          </w:rPr>
          <w:delText xml:space="preserve">(LMPP) </w:delText>
        </w:r>
      </w:del>
      <w:r w:rsidRPr="0030008B">
        <w:rPr>
          <w:rFonts w:ascii="Book Antiqua" w:hAnsi="Book Antiqua" w:cstheme="majorBidi"/>
          <w:color w:val="000000" w:themeColor="text1"/>
          <w:sz w:val="24"/>
          <w:szCs w:val="24"/>
        </w:rPr>
        <w:t>in CD34+/CD38- fraction and granulocyte</w:t>
      </w:r>
      <w:r w:rsidR="00C958E9" w:rsidRPr="0030008B">
        <w:rPr>
          <w:rFonts w:ascii="Book Antiqua" w:hAnsi="Book Antiqua" w:cstheme="majorBidi"/>
          <w:color w:val="000000" w:themeColor="text1"/>
          <w:sz w:val="24"/>
          <w:szCs w:val="24"/>
        </w:rPr>
        <w:t>-</w:t>
      </w:r>
      <w:r w:rsidRPr="0030008B">
        <w:rPr>
          <w:rFonts w:ascii="Book Antiqua" w:hAnsi="Book Antiqua" w:cstheme="majorBidi"/>
          <w:color w:val="000000" w:themeColor="text1"/>
          <w:sz w:val="24"/>
          <w:szCs w:val="24"/>
        </w:rPr>
        <w:t xml:space="preserve">macrophage progenitors </w:t>
      </w:r>
      <w:del w:id="257" w:author="author" w:date="2019-06-23T10:28:00Z">
        <w:r w:rsidRPr="0030008B" w:rsidDel="00EB04AE">
          <w:rPr>
            <w:rFonts w:ascii="Book Antiqua" w:hAnsi="Book Antiqua" w:cstheme="majorBidi"/>
            <w:color w:val="000000" w:themeColor="text1"/>
            <w:sz w:val="24"/>
            <w:szCs w:val="24"/>
          </w:rPr>
          <w:delText xml:space="preserve">(GMP) </w:delText>
        </w:r>
      </w:del>
      <w:r w:rsidRPr="0030008B">
        <w:rPr>
          <w:rFonts w:ascii="Book Antiqua" w:hAnsi="Book Antiqua" w:cstheme="majorBidi"/>
          <w:color w:val="000000" w:themeColor="text1"/>
          <w:sz w:val="24"/>
          <w:szCs w:val="24"/>
        </w:rPr>
        <w:t xml:space="preserve">in CD34+/CD38+ fraction </w:t>
      </w:r>
      <w:r w:rsidR="00C20FD8" w:rsidRPr="0030008B">
        <w:rPr>
          <w:rFonts w:ascii="Book Antiqua" w:hAnsi="Book Antiqua" w:cstheme="majorBidi"/>
          <w:color w:val="000000" w:themeColor="text1"/>
          <w:sz w:val="24"/>
          <w:szCs w:val="24"/>
        </w:rPr>
        <w:t xml:space="preserve">are </w:t>
      </w:r>
      <w:r w:rsidRPr="0030008B">
        <w:rPr>
          <w:rFonts w:ascii="Book Antiqua" w:hAnsi="Book Antiqua" w:cstheme="majorBidi"/>
          <w:color w:val="000000" w:themeColor="text1"/>
          <w:sz w:val="24"/>
          <w:szCs w:val="24"/>
        </w:rPr>
        <w:t xml:space="preserve">major </w:t>
      </w:r>
      <w:r w:rsidR="00BC433F" w:rsidRPr="0030008B">
        <w:rPr>
          <w:rFonts w:ascii="Book Antiqua" w:hAnsi="Book Antiqua" w:cstheme="majorBidi"/>
          <w:color w:val="000000" w:themeColor="text1"/>
          <w:sz w:val="24"/>
          <w:szCs w:val="24"/>
        </w:rPr>
        <w:t xml:space="preserve">AML LSC </w:t>
      </w:r>
      <w:r w:rsidRPr="0030008B">
        <w:rPr>
          <w:rFonts w:ascii="Book Antiqua" w:hAnsi="Book Antiqua" w:cstheme="majorBidi"/>
          <w:color w:val="000000" w:themeColor="text1"/>
          <w:sz w:val="24"/>
          <w:szCs w:val="24"/>
        </w:rPr>
        <w:t>population</w:t>
      </w:r>
      <w:r w:rsidR="00BC433F" w:rsidRPr="0030008B">
        <w:rPr>
          <w:rFonts w:ascii="Book Antiqua" w:hAnsi="Book Antiqua" w:cstheme="majorBidi"/>
          <w:color w:val="000000" w:themeColor="text1"/>
          <w:sz w:val="24"/>
          <w:szCs w:val="24"/>
        </w:rPr>
        <w:t>s</w:t>
      </w:r>
      <w:ins w:id="258" w:author="author" w:date="2019-06-23T10:30:00Z">
        <w:r w:rsidR="00EB04AE" w:rsidRPr="0030008B">
          <w:rPr>
            <w:rFonts w:ascii="Book Antiqua" w:hAnsi="Book Antiqua" w:cstheme="majorBidi"/>
            <w:color w:val="000000" w:themeColor="text1"/>
            <w:sz w:val="24"/>
            <w:szCs w:val="24"/>
          </w:rPr>
          <w:t xml:space="preserve"> and</w:t>
        </w:r>
      </w:ins>
      <w:del w:id="259" w:author="author" w:date="2019-06-23T10:28:00Z">
        <w:r w:rsidRPr="0030008B" w:rsidDel="00EB04AE">
          <w:rPr>
            <w:rFonts w:ascii="Book Antiqua" w:hAnsi="Book Antiqua" w:cstheme="majorBidi"/>
            <w:color w:val="000000" w:themeColor="text1"/>
            <w:sz w:val="24"/>
            <w:szCs w:val="24"/>
          </w:rPr>
          <w:delText xml:space="preserve"> </w:delText>
        </w:r>
      </w:del>
      <w:r w:rsidR="00BC433F" w:rsidRPr="0030008B">
        <w:rPr>
          <w:rFonts w:ascii="Book Antiqua" w:hAnsi="Book Antiqua" w:cstheme="majorBidi"/>
          <w:color w:val="000000" w:themeColor="text1"/>
          <w:sz w:val="24"/>
          <w:szCs w:val="24"/>
        </w:rPr>
        <w:t xml:space="preserve"> </w:t>
      </w:r>
      <w:del w:id="260" w:author="author" w:date="2019-06-23T10:27:00Z">
        <w:r w:rsidRPr="0030008B" w:rsidDel="00EB04AE">
          <w:rPr>
            <w:rFonts w:ascii="Book Antiqua" w:hAnsi="Book Antiqua" w:cstheme="majorBidi"/>
            <w:color w:val="000000" w:themeColor="text1"/>
            <w:sz w:val="24"/>
            <w:szCs w:val="24"/>
          </w:rPr>
          <w:delText xml:space="preserve">which </w:delText>
        </w:r>
      </w:del>
      <w:ins w:id="261" w:author="author" w:date="2019-06-23T10:27:00Z">
        <w:r w:rsidR="00EB04AE" w:rsidRPr="0030008B">
          <w:rPr>
            <w:rFonts w:ascii="Book Antiqua" w:hAnsi="Book Antiqua" w:cstheme="majorBidi"/>
            <w:color w:val="000000" w:themeColor="text1"/>
            <w:sz w:val="24"/>
            <w:szCs w:val="24"/>
          </w:rPr>
          <w:t xml:space="preserve">that </w:t>
        </w:r>
      </w:ins>
      <w:ins w:id="262" w:author="author" w:date="2019-06-23T10:29:00Z">
        <w:r w:rsidR="00EB04AE" w:rsidRPr="0030008B">
          <w:rPr>
            <w:rFonts w:ascii="Book Antiqua" w:hAnsi="Book Antiqua" w:cstheme="majorBidi"/>
            <w:color w:val="000000" w:themeColor="text1"/>
            <w:sz w:val="24"/>
            <w:szCs w:val="24"/>
          </w:rPr>
          <w:t>lymphoid primed multipotent progenitor cell</w:t>
        </w:r>
      </w:ins>
      <w:del w:id="263" w:author="author" w:date="2019-06-23T10:29:00Z">
        <w:r w:rsidRPr="0030008B" w:rsidDel="00EB04AE">
          <w:rPr>
            <w:rFonts w:ascii="Book Antiqua" w:hAnsi="Book Antiqua" w:cstheme="majorBidi"/>
            <w:color w:val="000000" w:themeColor="text1"/>
            <w:sz w:val="24"/>
            <w:szCs w:val="24"/>
          </w:rPr>
          <w:delText>LMPP</w:delText>
        </w:r>
      </w:del>
      <w:r w:rsidRPr="0030008B">
        <w:rPr>
          <w:rFonts w:ascii="Book Antiqua" w:hAnsi="Book Antiqua" w:cstheme="majorBidi"/>
          <w:color w:val="000000" w:themeColor="text1"/>
          <w:sz w:val="24"/>
          <w:szCs w:val="24"/>
        </w:rPr>
        <w:t xml:space="preserve"> like cells give rise to </w:t>
      </w:r>
      <w:ins w:id="264" w:author="author" w:date="2019-06-23T10:28:00Z">
        <w:r w:rsidR="00EB04AE" w:rsidRPr="0030008B">
          <w:rPr>
            <w:rFonts w:ascii="Book Antiqua" w:hAnsi="Book Antiqua" w:cstheme="majorBidi"/>
            <w:color w:val="000000" w:themeColor="text1"/>
            <w:sz w:val="24"/>
            <w:szCs w:val="24"/>
          </w:rPr>
          <w:t>granulocyte-macrophage progenitor</w:t>
        </w:r>
      </w:ins>
      <w:del w:id="265" w:author="author" w:date="2019-06-23T10:28:00Z">
        <w:r w:rsidRPr="0030008B" w:rsidDel="00EB04AE">
          <w:rPr>
            <w:rFonts w:ascii="Book Antiqua" w:hAnsi="Book Antiqua" w:cstheme="majorBidi"/>
            <w:color w:val="000000" w:themeColor="text1"/>
            <w:sz w:val="24"/>
            <w:szCs w:val="24"/>
          </w:rPr>
          <w:delText>GMP</w:delText>
        </w:r>
      </w:del>
      <w:r w:rsidRPr="0030008B">
        <w:rPr>
          <w:rFonts w:ascii="Book Antiqua" w:hAnsi="Book Antiqua" w:cstheme="majorBidi"/>
          <w:color w:val="000000" w:themeColor="text1"/>
          <w:sz w:val="24"/>
          <w:szCs w:val="24"/>
        </w:rPr>
        <w:t xml:space="preserve"> like cells (not vice versa) and show a higher self-renewal capability</w:t>
      </w:r>
      <w:r w:rsidR="002714CE" w:rsidRPr="0030008B">
        <w:rPr>
          <w:rFonts w:ascii="Book Antiqua" w:hAnsi="Book Antiqua" w:cstheme="majorBidi"/>
          <w:color w:val="000000" w:themeColor="text1"/>
          <w:sz w:val="24"/>
          <w:szCs w:val="24"/>
        </w:rPr>
        <w:fldChar w:fldCharType="begin">
          <w:fldData xml:space="preserve">PEVuZE5vdGU+PENpdGU+PEF1dGhvcj5Hb2FyZG9uPC9BdXRob3I+PFllYXI+MjAxMTwvWWVhcj48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</w:fldData>
        </w:fldChar>
      </w:r>
      <w:r w:rsidR="00CD33DD" w:rsidRPr="0030008B">
        <w:rPr>
          <w:rFonts w:ascii="Book Antiqua" w:hAnsi="Book Antiqua" w:cstheme="majorBidi"/>
          <w:color w:val="000000" w:themeColor="text1"/>
          <w:sz w:val="24"/>
          <w:szCs w:val="24"/>
        </w:rPr>
        <w:instrText xml:space="preserve"> ADDIN EN.CITE </w:instrText>
      </w:r>
      <w:r w:rsidR="00CD33DD" w:rsidRPr="0030008B">
        <w:rPr>
          <w:rFonts w:ascii="Book Antiqua" w:hAnsi="Book Antiqua" w:cstheme="majorBidi"/>
          <w:color w:val="000000" w:themeColor="text1"/>
          <w:sz w:val="24"/>
          <w:szCs w:val="24"/>
        </w:rPr>
        <w:fldChar w:fldCharType="begin">
          <w:fldData xml:space="preserve">PEVuZE5vdGU+PENpdGU+PEF1dGhvcj5Hb2FyZG9uPC9BdXRob3I+PFllYXI+MjAxMTwvWWVhcj48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</w:fldData>
        </w:fldChar>
      </w:r>
      <w:r w:rsidR="00CD33DD" w:rsidRPr="0030008B">
        <w:rPr>
          <w:rFonts w:ascii="Book Antiqua" w:hAnsi="Book Antiqua" w:cstheme="majorBidi"/>
          <w:color w:val="000000" w:themeColor="text1"/>
          <w:sz w:val="24"/>
          <w:szCs w:val="24"/>
        </w:rPr>
        <w:instrText xml:space="preserve"> ADDIN EN.CITE.DATA </w:instrText>
      </w:r>
      <w:r w:rsidR="00CD33DD" w:rsidRPr="0030008B">
        <w:rPr>
          <w:rFonts w:ascii="Book Antiqua" w:hAnsi="Book Antiqua" w:cstheme="majorBidi"/>
          <w:color w:val="000000" w:themeColor="text1"/>
          <w:sz w:val="24"/>
          <w:szCs w:val="24"/>
        </w:rPr>
      </w:r>
      <w:r w:rsidR="00CD33DD" w:rsidRPr="0030008B">
        <w:rPr>
          <w:rFonts w:ascii="Book Antiqua" w:hAnsi="Book Antiqua" w:cstheme="majorBidi"/>
          <w:color w:val="000000" w:themeColor="text1"/>
          <w:sz w:val="24"/>
          <w:szCs w:val="24"/>
        </w:rPr>
        <w:fldChar w:fldCharType="end"/>
      </w:r>
      <w:r w:rsidR="002714CE" w:rsidRPr="0030008B">
        <w:rPr>
          <w:rFonts w:ascii="Book Antiqua" w:hAnsi="Book Antiqua" w:cstheme="majorBidi"/>
          <w:color w:val="000000" w:themeColor="text1"/>
          <w:sz w:val="24"/>
          <w:szCs w:val="24"/>
        </w:rPr>
      </w:r>
      <w:r w:rsidR="002714CE" w:rsidRPr="0030008B">
        <w:rPr>
          <w:rFonts w:ascii="Book Antiqua" w:hAnsi="Book Antiqua" w:cstheme="majorBidi"/>
          <w:color w:val="000000" w:themeColor="text1"/>
          <w:sz w:val="24"/>
          <w:szCs w:val="24"/>
        </w:rPr>
        <w:fldChar w:fldCharType="separate"/>
      </w:r>
      <w:r w:rsidR="00CD33DD" w:rsidRPr="0030008B">
        <w:rPr>
          <w:rFonts w:ascii="Book Antiqua" w:hAnsi="Book Antiqua" w:cstheme="majorBidi"/>
          <w:color w:val="000000" w:themeColor="text1"/>
          <w:sz w:val="24"/>
          <w:szCs w:val="24"/>
          <w:vertAlign w:val="superscript"/>
        </w:rPr>
        <w:t>[63]</w:t>
      </w:r>
      <w:r w:rsidR="002714CE"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t>.</w:t>
      </w:r>
      <w:r w:rsidR="00C958E9" w:rsidRPr="0030008B">
        <w:rPr>
          <w:rFonts w:ascii="Book Antiqua" w:hAnsi="Book Antiqua" w:cstheme="majorBidi"/>
          <w:color w:val="000000" w:themeColor="text1"/>
          <w:sz w:val="24"/>
          <w:szCs w:val="24"/>
        </w:rPr>
        <w:t xml:space="preserve"> </w:t>
      </w:r>
      <w:r w:rsidR="006325CF" w:rsidRPr="0030008B">
        <w:rPr>
          <w:rFonts w:ascii="Book Antiqua" w:hAnsi="Book Antiqua" w:cstheme="majorBidi"/>
          <w:color w:val="000000" w:themeColor="text1"/>
          <w:sz w:val="24"/>
          <w:szCs w:val="24"/>
        </w:rPr>
        <w:t>However,</w:t>
      </w:r>
      <w:r w:rsidR="006420E8" w:rsidRPr="0030008B">
        <w:rPr>
          <w:rFonts w:ascii="Book Antiqua" w:hAnsi="Book Antiqua" w:cstheme="majorBidi"/>
          <w:color w:val="000000" w:themeColor="text1"/>
          <w:sz w:val="24"/>
          <w:szCs w:val="24"/>
        </w:rPr>
        <w:t xml:space="preserve"> based on the engraftment potential and transcriptomic analysis</w:t>
      </w:r>
      <w:r w:rsidR="001474CD" w:rsidRPr="0030008B">
        <w:rPr>
          <w:rFonts w:ascii="Book Antiqua" w:hAnsi="Book Antiqua" w:cstheme="majorBidi"/>
          <w:color w:val="000000" w:themeColor="text1"/>
          <w:sz w:val="24"/>
          <w:szCs w:val="24"/>
        </w:rPr>
        <w:t>,</w:t>
      </w:r>
      <w:r w:rsidR="006420E8" w:rsidRPr="0030008B">
        <w:rPr>
          <w:rFonts w:ascii="Book Antiqua" w:hAnsi="Book Antiqua" w:cstheme="majorBidi"/>
          <w:color w:val="000000" w:themeColor="text1"/>
          <w:sz w:val="24"/>
          <w:szCs w:val="24"/>
        </w:rPr>
        <w:t xml:space="preserve"> CD34 is not a determinant marker of AML LSC</w:t>
      </w:r>
      <w:r w:rsidR="00BC433F" w:rsidRPr="0030008B">
        <w:rPr>
          <w:rFonts w:ascii="Book Antiqua" w:hAnsi="Book Antiqua" w:cstheme="majorBidi"/>
          <w:color w:val="000000" w:themeColor="text1"/>
          <w:sz w:val="24"/>
          <w:szCs w:val="24"/>
        </w:rPr>
        <w:t>s</w:t>
      </w:r>
      <w:ins w:id="266" w:author="author" w:date="2019-06-23T10:30:00Z">
        <w:r w:rsidR="00EB04AE" w:rsidRPr="0030008B">
          <w:rPr>
            <w:rFonts w:ascii="Book Antiqua" w:hAnsi="Book Antiqua" w:cstheme="majorBidi"/>
            <w:color w:val="000000" w:themeColor="text1"/>
            <w:sz w:val="24"/>
            <w:szCs w:val="24"/>
          </w:rPr>
          <w:t>,</w:t>
        </w:r>
      </w:ins>
      <w:r w:rsidR="006420E8" w:rsidRPr="0030008B">
        <w:rPr>
          <w:rFonts w:ascii="Book Antiqua" w:hAnsi="Book Antiqua" w:cstheme="majorBidi"/>
          <w:color w:val="000000" w:themeColor="text1"/>
          <w:sz w:val="24"/>
          <w:szCs w:val="24"/>
        </w:rPr>
        <w:t xml:space="preserve"> and other markers </w:t>
      </w:r>
      <w:r w:rsidR="00C958E9" w:rsidRPr="0030008B">
        <w:rPr>
          <w:rFonts w:ascii="Book Antiqua" w:hAnsi="Book Antiqua" w:cstheme="majorBidi"/>
          <w:color w:val="000000" w:themeColor="text1"/>
          <w:sz w:val="24"/>
          <w:szCs w:val="24"/>
        </w:rPr>
        <w:t>are</w:t>
      </w:r>
      <w:r w:rsidR="006420E8" w:rsidRPr="0030008B">
        <w:rPr>
          <w:rFonts w:ascii="Book Antiqua" w:hAnsi="Book Antiqua" w:cstheme="majorBidi"/>
          <w:color w:val="000000" w:themeColor="text1"/>
          <w:sz w:val="24"/>
          <w:szCs w:val="24"/>
        </w:rPr>
        <w:t xml:space="preserve"> needed for the </w:t>
      </w:r>
      <w:r w:rsidR="0034207C" w:rsidRPr="0030008B">
        <w:rPr>
          <w:rFonts w:ascii="Book Antiqua" w:hAnsi="Book Antiqua" w:cstheme="majorBidi"/>
          <w:color w:val="000000" w:themeColor="text1"/>
          <w:sz w:val="24"/>
          <w:szCs w:val="24"/>
        </w:rPr>
        <w:t>identification</w:t>
      </w:r>
      <w:r w:rsidRPr="0030008B">
        <w:rPr>
          <w:rFonts w:ascii="Book Antiqua" w:hAnsi="Book Antiqua" w:cstheme="majorBidi"/>
          <w:color w:val="000000" w:themeColor="text1"/>
          <w:sz w:val="24"/>
          <w:szCs w:val="24"/>
        </w:rPr>
        <w:t xml:space="preserve"> </w:t>
      </w:r>
      <w:r w:rsidR="006420E8" w:rsidRPr="0030008B">
        <w:rPr>
          <w:rFonts w:ascii="Book Antiqua" w:hAnsi="Book Antiqua" w:cstheme="majorBidi"/>
          <w:color w:val="000000" w:themeColor="text1"/>
          <w:sz w:val="24"/>
          <w:szCs w:val="24"/>
        </w:rPr>
        <w:t xml:space="preserve">of these cells. </w:t>
      </w:r>
      <w:r w:rsidR="007623C6" w:rsidRPr="0030008B">
        <w:rPr>
          <w:rFonts w:ascii="Book Antiqua" w:hAnsi="Book Antiqua" w:cstheme="majorBidi"/>
          <w:color w:val="000000" w:themeColor="text1"/>
          <w:sz w:val="24"/>
          <w:szCs w:val="24"/>
        </w:rPr>
        <w:t>Meanwhile,</w:t>
      </w:r>
      <w:r w:rsidRPr="0030008B">
        <w:rPr>
          <w:rFonts w:ascii="Book Antiqua" w:hAnsi="Book Antiqua" w:cstheme="majorBidi"/>
          <w:color w:val="000000" w:themeColor="text1"/>
          <w:sz w:val="24"/>
          <w:szCs w:val="24"/>
        </w:rPr>
        <w:t xml:space="preserve"> CML</w:t>
      </w:r>
      <w:r w:rsidR="00A60C91" w:rsidRPr="0030008B">
        <w:rPr>
          <w:rFonts w:ascii="Book Antiqua" w:hAnsi="Book Antiqua" w:cstheme="majorBidi"/>
          <w:color w:val="000000" w:themeColor="text1"/>
          <w:sz w:val="24"/>
          <w:szCs w:val="24"/>
        </w:rPr>
        <w:t xml:space="preserve"> acute phase</w:t>
      </w:r>
      <w:r w:rsidRPr="0030008B">
        <w:rPr>
          <w:rFonts w:ascii="Book Antiqua" w:hAnsi="Book Antiqua" w:cstheme="majorBidi"/>
          <w:color w:val="000000" w:themeColor="text1"/>
          <w:sz w:val="24"/>
          <w:szCs w:val="24"/>
        </w:rPr>
        <w:t xml:space="preserve"> mimic</w:t>
      </w:r>
      <w:r w:rsidR="007623C6" w:rsidRPr="0030008B">
        <w:rPr>
          <w:rFonts w:ascii="Book Antiqua" w:hAnsi="Book Antiqua" w:cstheme="majorBidi"/>
          <w:color w:val="000000" w:themeColor="text1"/>
          <w:sz w:val="24"/>
          <w:szCs w:val="24"/>
        </w:rPr>
        <w:t>s</w:t>
      </w:r>
      <w:r w:rsidRPr="0030008B">
        <w:rPr>
          <w:rFonts w:ascii="Book Antiqua" w:hAnsi="Book Antiqua" w:cstheme="majorBidi"/>
          <w:color w:val="000000" w:themeColor="text1"/>
          <w:sz w:val="24"/>
          <w:szCs w:val="24"/>
        </w:rPr>
        <w:t xml:space="preserve"> the same pattern as acute leukemia, </w:t>
      </w:r>
      <w:r w:rsidR="007623C6" w:rsidRPr="0030008B">
        <w:rPr>
          <w:rFonts w:ascii="Book Antiqua" w:hAnsi="Book Antiqua" w:cstheme="majorBidi"/>
          <w:color w:val="000000" w:themeColor="text1"/>
          <w:sz w:val="24"/>
          <w:szCs w:val="24"/>
        </w:rPr>
        <w:t xml:space="preserve">and </w:t>
      </w:r>
      <w:r w:rsidRPr="0030008B">
        <w:rPr>
          <w:rFonts w:ascii="Book Antiqua" w:hAnsi="Book Antiqua" w:cstheme="majorBidi"/>
          <w:color w:val="000000" w:themeColor="text1"/>
          <w:sz w:val="24"/>
          <w:szCs w:val="24"/>
        </w:rPr>
        <w:t xml:space="preserve">LSC </w:t>
      </w:r>
      <w:r w:rsidR="007623C6" w:rsidRPr="0030008B">
        <w:rPr>
          <w:rFonts w:ascii="Book Antiqua" w:hAnsi="Book Antiqua" w:cstheme="majorBidi"/>
          <w:color w:val="000000" w:themeColor="text1"/>
          <w:sz w:val="24"/>
          <w:szCs w:val="24"/>
        </w:rPr>
        <w:t>population</w:t>
      </w:r>
      <w:r w:rsidR="00BC433F" w:rsidRPr="0030008B">
        <w:rPr>
          <w:rFonts w:ascii="Book Antiqua" w:hAnsi="Book Antiqua" w:cstheme="majorBidi"/>
          <w:color w:val="000000" w:themeColor="text1"/>
          <w:sz w:val="24"/>
          <w:szCs w:val="24"/>
        </w:rPr>
        <w:t>s</w:t>
      </w:r>
      <w:r w:rsidRPr="0030008B">
        <w:rPr>
          <w:rFonts w:ascii="Book Antiqua" w:hAnsi="Book Antiqua" w:cstheme="majorBidi"/>
          <w:color w:val="000000" w:themeColor="text1"/>
          <w:sz w:val="24"/>
          <w:szCs w:val="24"/>
        </w:rPr>
        <w:t xml:space="preserve"> </w:t>
      </w:r>
      <w:r w:rsidR="00987482" w:rsidRPr="0030008B">
        <w:rPr>
          <w:rFonts w:ascii="Book Antiqua" w:hAnsi="Book Antiqua" w:cstheme="majorBidi"/>
          <w:color w:val="000000" w:themeColor="text1"/>
          <w:sz w:val="24"/>
          <w:szCs w:val="24"/>
        </w:rPr>
        <w:t xml:space="preserve">in </w:t>
      </w:r>
      <w:r w:rsidR="006F09FD" w:rsidRPr="0030008B">
        <w:rPr>
          <w:rFonts w:ascii="Book Antiqua" w:hAnsi="Book Antiqua" w:cstheme="majorBidi"/>
          <w:color w:val="000000" w:themeColor="text1"/>
          <w:sz w:val="24"/>
          <w:szCs w:val="24"/>
        </w:rPr>
        <w:t>acute</w:t>
      </w:r>
      <w:r w:rsidR="00987482" w:rsidRPr="0030008B">
        <w:rPr>
          <w:rFonts w:ascii="Book Antiqua" w:hAnsi="Book Antiqua" w:cstheme="majorBidi"/>
          <w:color w:val="000000" w:themeColor="text1"/>
          <w:sz w:val="24"/>
          <w:szCs w:val="24"/>
        </w:rPr>
        <w:t xml:space="preserve"> phase of</w:t>
      </w:r>
      <w:r w:rsidR="006325CF" w:rsidRPr="0030008B">
        <w:rPr>
          <w:rFonts w:ascii="Book Antiqua" w:hAnsi="Book Antiqua" w:cstheme="majorBidi"/>
          <w:color w:val="000000" w:themeColor="text1"/>
          <w:sz w:val="24"/>
          <w:szCs w:val="24"/>
        </w:rPr>
        <w:t xml:space="preserve"> </w:t>
      </w:r>
      <w:r w:rsidR="006F09FD" w:rsidRPr="0030008B">
        <w:rPr>
          <w:rFonts w:ascii="Book Antiqua" w:hAnsi="Book Antiqua" w:cstheme="majorBidi"/>
          <w:color w:val="000000" w:themeColor="text1"/>
          <w:sz w:val="24"/>
          <w:szCs w:val="24"/>
        </w:rPr>
        <w:t>CML</w:t>
      </w:r>
      <w:r w:rsidR="00987482" w:rsidRPr="0030008B">
        <w:rPr>
          <w:rFonts w:ascii="Book Antiqua" w:hAnsi="Book Antiqua" w:cstheme="majorBidi"/>
          <w:color w:val="000000" w:themeColor="text1"/>
          <w:sz w:val="24"/>
          <w:szCs w:val="24"/>
        </w:rPr>
        <w:t xml:space="preserve"> </w:t>
      </w:r>
      <w:r w:rsidR="007623C6" w:rsidRPr="0030008B">
        <w:rPr>
          <w:rFonts w:ascii="Book Antiqua" w:hAnsi="Book Antiqua" w:cstheme="majorBidi"/>
          <w:color w:val="000000" w:themeColor="text1"/>
          <w:sz w:val="24"/>
          <w:szCs w:val="24"/>
        </w:rPr>
        <w:t>are</w:t>
      </w:r>
      <w:r w:rsidRPr="0030008B">
        <w:rPr>
          <w:rFonts w:ascii="Book Antiqua" w:hAnsi="Book Antiqua" w:cstheme="majorBidi"/>
          <w:color w:val="000000" w:themeColor="text1"/>
          <w:sz w:val="24"/>
          <w:szCs w:val="24"/>
        </w:rPr>
        <w:t xml:space="preserve"> extend</w:t>
      </w:r>
      <w:r w:rsidR="00987482" w:rsidRPr="0030008B">
        <w:rPr>
          <w:rFonts w:ascii="Book Antiqua" w:hAnsi="Book Antiqua" w:cstheme="majorBidi"/>
          <w:color w:val="000000" w:themeColor="text1"/>
          <w:sz w:val="24"/>
          <w:szCs w:val="24"/>
        </w:rPr>
        <w:t>ed</w:t>
      </w:r>
      <w:r w:rsidRPr="0030008B">
        <w:rPr>
          <w:rFonts w:ascii="Book Antiqua" w:hAnsi="Book Antiqua" w:cstheme="majorBidi"/>
          <w:color w:val="000000" w:themeColor="text1"/>
          <w:sz w:val="24"/>
          <w:szCs w:val="24"/>
        </w:rPr>
        <w:t xml:space="preserve"> to different types of progenitor cells </w:t>
      </w:r>
      <w:del w:id="267" w:author="author" w:date="2019-06-23T10:30:00Z">
        <w:r w:rsidRPr="0030008B" w:rsidDel="00EB04AE">
          <w:rPr>
            <w:rFonts w:ascii="Book Antiqua" w:hAnsi="Book Antiqua" w:cstheme="majorBidi"/>
            <w:color w:val="000000" w:themeColor="text1"/>
            <w:sz w:val="24"/>
            <w:szCs w:val="24"/>
          </w:rPr>
          <w:delText xml:space="preserve">which </w:delText>
        </w:r>
      </w:del>
      <w:ins w:id="268" w:author="author" w:date="2019-06-23T10:30:00Z">
        <w:r w:rsidR="00EB04AE" w:rsidRPr="0030008B">
          <w:rPr>
            <w:rFonts w:ascii="Book Antiqua" w:hAnsi="Book Antiqua" w:cstheme="majorBidi"/>
            <w:color w:val="000000" w:themeColor="text1"/>
            <w:sz w:val="24"/>
            <w:szCs w:val="24"/>
          </w:rPr>
          <w:t xml:space="preserve">that </w:t>
        </w:r>
      </w:ins>
      <w:r w:rsidRPr="0030008B">
        <w:rPr>
          <w:rFonts w:ascii="Book Antiqua" w:hAnsi="Book Antiqua" w:cstheme="majorBidi"/>
          <w:color w:val="000000" w:themeColor="text1"/>
          <w:sz w:val="24"/>
          <w:szCs w:val="24"/>
        </w:rPr>
        <w:t>reflect LSC</w:t>
      </w:r>
      <w:r w:rsidR="00BC433F" w:rsidRPr="0030008B">
        <w:rPr>
          <w:rFonts w:ascii="Book Antiqua" w:hAnsi="Book Antiqua" w:cstheme="majorBidi"/>
          <w:color w:val="000000" w:themeColor="text1"/>
          <w:sz w:val="24"/>
          <w:szCs w:val="24"/>
        </w:rPr>
        <w:t>s</w:t>
      </w:r>
      <w:r w:rsidRPr="0030008B">
        <w:rPr>
          <w:rFonts w:ascii="Book Antiqua" w:hAnsi="Book Antiqua" w:cstheme="majorBidi"/>
          <w:color w:val="000000" w:themeColor="text1"/>
          <w:sz w:val="24"/>
          <w:szCs w:val="24"/>
        </w:rPr>
        <w:t xml:space="preserve"> heterogeneity</w:t>
      </w:r>
      <w:r w:rsidR="002714CE" w:rsidRPr="0030008B">
        <w:rPr>
          <w:rFonts w:ascii="Book Antiqua" w:hAnsi="Book Antiqua" w:cstheme="majorBidi"/>
          <w:color w:val="000000" w:themeColor="text1"/>
          <w:sz w:val="24"/>
          <w:szCs w:val="24"/>
        </w:rPr>
        <w:fldChar w:fldCharType="begin"/>
      </w:r>
      <w:r w:rsidR="00CD33DD" w:rsidRPr="0030008B">
        <w:rPr>
          <w:rFonts w:ascii="Book Antiqua" w:hAnsi="Book Antiqua" w:cstheme="majorBidi"/>
          <w:color w:val="000000" w:themeColor="text1"/>
          <w:sz w:val="24"/>
          <w:szCs w:val="24"/>
        </w:rPr>
        <w:instrText xml:space="preserve"> ADDIN EN.CITE &lt;EndNote&gt;&lt;Cite&gt;&lt;Author&gt;Ding&lt;/Author&gt;&lt;Year&gt;2017&lt;/Year&gt;&lt;RecNum&gt;67&lt;/RecNum&gt;&lt;DisplayText&gt;&lt;style face="superscript"&gt;[65]&lt;/style&gt;&lt;/DisplayText&gt;&lt;record&gt;&lt;rec-number&gt;67&lt;/rec-number&gt;&lt;foreign-keys&gt;&lt;key app="EN" db-id="v0rr522etve5r8e2v215ffpvfrsfexasfeft" timestamp="1550320130"&gt;67&lt;/key&gt;&lt;/foreign-keys&gt;&lt;ref-type name="Journal Article"&gt;17&lt;/ref-type&gt;&lt;contributors&gt;&lt;authors&gt;&lt;author&gt;Ding, Y.&lt;/author&gt;&lt;author&gt;Gao, H.&lt;/author&gt;&lt;author&gt;Zhang, Q.&lt;/author&gt;&lt;/authors&gt;&lt;/contributors&gt;&lt;auth-address&gt;State Key Laboratory of Medicinal Chemical Biology, College of Pharmacy and Tianjin Key Laboratory of Molecular Drug Research, Nankai University, Haihe Education Park, 38 Tongyan Road, Tianjin 300353, China.&amp;#xD;State Key Laboratory of Experimental Hematology, Institute of Hematology and Hospital of Blood Diseases, Chinese Academy of Medical Sciences and Peking Union Medical College, Tianjin 300020, China.&lt;/auth-address&gt;&lt;titles&gt;&lt;title&gt;The biomarkers of leukemia stem cells in acute myeloid leukemia&lt;/title&gt;&lt;secondary-title&gt;Stem Cell Investig&lt;/secondary-title&gt;&lt;/titles&gt;&lt;periodical&gt;&lt;full-title&gt;Stem Cell Investig&lt;/full-title&gt;&lt;/periodical&gt;&lt;pages&gt;19&lt;/pages&gt;&lt;volume&gt;4&lt;/volume&gt;&lt;keywords&gt;&lt;keyword&gt;Leukemia stem cells (LSCs)&lt;/keyword&gt;&lt;keyword&gt;acute myeloid leukemia (AML)&lt;/keyword&gt;&lt;keyword&gt;biomarker&lt;/keyword&gt;&lt;keyword&gt;membrane marker&lt;/keyword&gt;&lt;keyword&gt;transcription factors&lt;/keyword&gt;&lt;/keywords&gt;&lt;dates&gt;&lt;year&gt;2017&lt;/year&gt;&lt;/dates&gt;&lt;isbn&gt;2306-9759 (Print)&amp;#xD;2306-9759 (Linking)&lt;/isbn&gt;&lt;accession-num&gt;28447034&lt;/accession-num&gt;&lt;urls&gt;&lt;related-urls&gt;&lt;url&gt;https://www.ncbi.nlm.nih.gov/pubmed/28447034&lt;/url&gt;&lt;/related-urls&gt;&lt;/urls&gt;&lt;custom2&gt;PMC5388677&lt;/custom2&gt;&lt;electronic-resource-num&gt;10.21037/sci.2017.02.10&lt;/electronic-resource-num&gt;&lt;/record&gt;&lt;/Cite&gt;&lt;/EndNote&gt;</w:instrText>
      </w:r>
      <w:r w:rsidR="002714CE" w:rsidRPr="0030008B">
        <w:rPr>
          <w:rFonts w:ascii="Book Antiqua" w:hAnsi="Book Antiqua" w:cstheme="majorBidi"/>
          <w:color w:val="000000" w:themeColor="text1"/>
          <w:sz w:val="24"/>
          <w:szCs w:val="24"/>
        </w:rPr>
        <w:fldChar w:fldCharType="separate"/>
      </w:r>
      <w:r w:rsidR="00CD33DD" w:rsidRPr="0030008B">
        <w:rPr>
          <w:rFonts w:ascii="Book Antiqua" w:hAnsi="Book Antiqua" w:cstheme="majorBidi"/>
          <w:color w:val="000000" w:themeColor="text1"/>
          <w:sz w:val="24"/>
          <w:szCs w:val="24"/>
          <w:vertAlign w:val="superscript"/>
        </w:rPr>
        <w:t>[65]</w:t>
      </w:r>
      <w:r w:rsidR="002714CE"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t xml:space="preserve">. So, considering these, finding a </w:t>
      </w:r>
      <w:r w:rsidR="00B93A76" w:rsidRPr="0030008B">
        <w:rPr>
          <w:rFonts w:ascii="Book Antiqua" w:hAnsi="Book Antiqua" w:cstheme="majorBidi"/>
          <w:color w:val="000000" w:themeColor="text1"/>
          <w:sz w:val="24"/>
          <w:szCs w:val="24"/>
        </w:rPr>
        <w:t>proper</w:t>
      </w:r>
      <w:r w:rsidRPr="0030008B">
        <w:rPr>
          <w:rFonts w:ascii="Book Antiqua" w:hAnsi="Book Antiqua" w:cstheme="majorBidi"/>
          <w:color w:val="000000" w:themeColor="text1"/>
          <w:sz w:val="24"/>
          <w:szCs w:val="24"/>
        </w:rPr>
        <w:t xml:space="preserve"> marker to differentiate normal and leukemic stem cell</w:t>
      </w:r>
      <w:r w:rsidR="00987482" w:rsidRPr="0030008B">
        <w:rPr>
          <w:rFonts w:ascii="Book Antiqua" w:hAnsi="Book Antiqua" w:cstheme="majorBidi"/>
          <w:color w:val="000000" w:themeColor="text1"/>
          <w:sz w:val="24"/>
          <w:szCs w:val="24"/>
        </w:rPr>
        <w:t>s in AML</w:t>
      </w:r>
      <w:r w:rsidRPr="0030008B">
        <w:rPr>
          <w:rFonts w:ascii="Book Antiqua" w:hAnsi="Book Antiqua" w:cstheme="majorBidi"/>
          <w:color w:val="000000" w:themeColor="text1"/>
          <w:sz w:val="24"/>
          <w:szCs w:val="24"/>
        </w:rPr>
        <w:t xml:space="preserve"> seems rather difficult</w:t>
      </w:r>
      <w:r w:rsidR="00987482" w:rsidRPr="0030008B">
        <w:rPr>
          <w:rFonts w:ascii="Book Antiqua" w:hAnsi="Book Antiqua" w:cstheme="majorBidi"/>
          <w:color w:val="000000" w:themeColor="text1"/>
          <w:sz w:val="24"/>
          <w:szCs w:val="24"/>
        </w:rPr>
        <w:t xml:space="preserve"> and applying different markers </w:t>
      </w:r>
      <w:r w:rsidR="000E69C0" w:rsidRPr="0030008B">
        <w:rPr>
          <w:rFonts w:ascii="Book Antiqua" w:hAnsi="Book Antiqua" w:cstheme="majorBidi"/>
          <w:color w:val="000000" w:themeColor="text1"/>
          <w:sz w:val="24"/>
          <w:szCs w:val="24"/>
        </w:rPr>
        <w:t>is</w:t>
      </w:r>
      <w:r w:rsidR="00987482" w:rsidRPr="0030008B">
        <w:rPr>
          <w:rFonts w:ascii="Book Antiqua" w:hAnsi="Book Antiqua" w:cstheme="majorBidi"/>
          <w:color w:val="000000" w:themeColor="text1"/>
          <w:sz w:val="24"/>
          <w:szCs w:val="24"/>
        </w:rPr>
        <w:t xml:space="preserve"> indispensable</w:t>
      </w:r>
      <w:r w:rsidRPr="0030008B">
        <w:rPr>
          <w:rFonts w:ascii="Book Antiqua" w:hAnsi="Book Antiqua" w:cstheme="majorBidi"/>
          <w:color w:val="000000" w:themeColor="text1"/>
          <w:sz w:val="24"/>
          <w:szCs w:val="24"/>
        </w:rPr>
        <w:t>. For instance, some markers</w:t>
      </w:r>
      <w:ins w:id="269" w:author="author" w:date="2019-06-23T10:31:00Z">
        <w:r w:rsidR="00EB04AE" w:rsidRPr="0030008B">
          <w:rPr>
            <w:rFonts w:ascii="Book Antiqua" w:hAnsi="Book Antiqua" w:cstheme="majorBidi"/>
            <w:color w:val="000000" w:themeColor="text1"/>
            <w:sz w:val="24"/>
            <w:szCs w:val="24"/>
          </w:rPr>
          <w:t>,</w:t>
        </w:r>
      </w:ins>
      <w:r w:rsidRPr="0030008B">
        <w:rPr>
          <w:rFonts w:ascii="Book Antiqua" w:hAnsi="Book Antiqua" w:cstheme="majorBidi"/>
          <w:color w:val="000000" w:themeColor="text1"/>
          <w:sz w:val="24"/>
          <w:szCs w:val="24"/>
        </w:rPr>
        <w:t xml:space="preserve"> such as CD96</w:t>
      </w:r>
      <w:r w:rsidR="002714CE" w:rsidRPr="0030008B">
        <w:rPr>
          <w:rFonts w:ascii="Book Antiqua" w:hAnsi="Book Antiqua" w:cstheme="majorBidi"/>
          <w:color w:val="000000" w:themeColor="text1"/>
          <w:sz w:val="24"/>
          <w:szCs w:val="24"/>
        </w:rPr>
        <w:fldChar w:fldCharType="begin">
          <w:fldData xml:space="preserve">PEVuZE5vdGU+PENpdGU+PEF1dGhvcj5Ib3NlbjwvQXV0aG9yPjxZZWFyPjIwMDc8L1llYXI+PFJl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</w:fldData>
        </w:fldChar>
      </w:r>
      <w:r w:rsidR="00CD33DD" w:rsidRPr="0030008B">
        <w:rPr>
          <w:rFonts w:ascii="Book Antiqua" w:hAnsi="Book Antiqua" w:cstheme="majorBidi"/>
          <w:color w:val="000000" w:themeColor="text1"/>
          <w:sz w:val="24"/>
          <w:szCs w:val="24"/>
        </w:rPr>
        <w:instrText xml:space="preserve"> ADDIN EN.CITE </w:instrText>
      </w:r>
      <w:r w:rsidR="00CD33DD" w:rsidRPr="0030008B">
        <w:rPr>
          <w:rFonts w:ascii="Book Antiqua" w:hAnsi="Book Antiqua" w:cstheme="majorBidi"/>
          <w:color w:val="000000" w:themeColor="text1"/>
          <w:sz w:val="24"/>
          <w:szCs w:val="24"/>
        </w:rPr>
        <w:fldChar w:fldCharType="begin">
          <w:fldData xml:space="preserve">PEVuZE5vdGU+PENpdGU+PEF1dGhvcj5Ib3NlbjwvQXV0aG9yPjxZZWFyPjIwMDc8L1llYXI+PFJl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</w:fldData>
        </w:fldChar>
      </w:r>
      <w:r w:rsidR="00CD33DD" w:rsidRPr="0030008B">
        <w:rPr>
          <w:rFonts w:ascii="Book Antiqua" w:hAnsi="Book Antiqua" w:cstheme="majorBidi"/>
          <w:color w:val="000000" w:themeColor="text1"/>
          <w:sz w:val="24"/>
          <w:szCs w:val="24"/>
        </w:rPr>
        <w:instrText xml:space="preserve"> ADDIN EN.CITE.DATA </w:instrText>
      </w:r>
      <w:r w:rsidR="00CD33DD" w:rsidRPr="0030008B">
        <w:rPr>
          <w:rFonts w:ascii="Book Antiqua" w:hAnsi="Book Antiqua" w:cstheme="majorBidi"/>
          <w:color w:val="000000" w:themeColor="text1"/>
          <w:sz w:val="24"/>
          <w:szCs w:val="24"/>
        </w:rPr>
      </w:r>
      <w:r w:rsidR="00CD33DD" w:rsidRPr="0030008B">
        <w:rPr>
          <w:rFonts w:ascii="Book Antiqua" w:hAnsi="Book Antiqua" w:cstheme="majorBidi"/>
          <w:color w:val="000000" w:themeColor="text1"/>
          <w:sz w:val="24"/>
          <w:szCs w:val="24"/>
        </w:rPr>
        <w:fldChar w:fldCharType="end"/>
      </w:r>
      <w:r w:rsidR="002714CE" w:rsidRPr="0030008B">
        <w:rPr>
          <w:rFonts w:ascii="Book Antiqua" w:hAnsi="Book Antiqua" w:cstheme="majorBidi"/>
          <w:color w:val="000000" w:themeColor="text1"/>
          <w:sz w:val="24"/>
          <w:szCs w:val="24"/>
        </w:rPr>
      </w:r>
      <w:r w:rsidR="002714CE" w:rsidRPr="0030008B">
        <w:rPr>
          <w:rFonts w:ascii="Book Antiqua" w:hAnsi="Book Antiqua" w:cstheme="majorBidi"/>
          <w:color w:val="000000" w:themeColor="text1"/>
          <w:sz w:val="24"/>
          <w:szCs w:val="24"/>
        </w:rPr>
        <w:fldChar w:fldCharType="separate"/>
      </w:r>
      <w:r w:rsidR="00CD33DD" w:rsidRPr="0030008B">
        <w:rPr>
          <w:rFonts w:ascii="Book Antiqua" w:hAnsi="Book Antiqua" w:cstheme="majorBidi"/>
          <w:color w:val="000000" w:themeColor="text1"/>
          <w:sz w:val="24"/>
          <w:szCs w:val="24"/>
          <w:vertAlign w:val="superscript"/>
        </w:rPr>
        <w:t>[66]</w:t>
      </w:r>
      <w:r w:rsidR="002714CE"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t xml:space="preserve">, </w:t>
      </w:r>
      <w:r w:rsidR="0066092D" w:rsidRPr="0030008B">
        <w:rPr>
          <w:rFonts w:ascii="Book Antiqua" w:hAnsi="Book Antiqua" w:cstheme="majorBidi"/>
          <w:color w:val="000000" w:themeColor="text1"/>
          <w:sz w:val="24"/>
          <w:szCs w:val="24"/>
        </w:rPr>
        <w:t>C-type lectin-like molecule-1</w:t>
      </w:r>
      <w:r w:rsidR="002714CE" w:rsidRPr="0030008B">
        <w:rPr>
          <w:rFonts w:ascii="Book Antiqua" w:hAnsi="Book Antiqua" w:cstheme="majorBidi"/>
          <w:color w:val="000000" w:themeColor="text1"/>
          <w:sz w:val="24"/>
          <w:szCs w:val="24"/>
        </w:rPr>
        <w:fldChar w:fldCharType="begin">
          <w:fldData xml:space="preserve">PEVuZE5vdGU+PENpdGU+PEF1dGhvcj52YW4gUmhlbmVuPC9BdXRob3I+PFllYXI+MjAwNzwvWWVh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</w:fldData>
        </w:fldChar>
      </w:r>
      <w:r w:rsidR="00CD33DD" w:rsidRPr="0030008B">
        <w:rPr>
          <w:rFonts w:ascii="Book Antiqua" w:hAnsi="Book Antiqua" w:cstheme="majorBidi"/>
          <w:color w:val="000000" w:themeColor="text1"/>
          <w:sz w:val="24"/>
          <w:szCs w:val="24"/>
        </w:rPr>
        <w:instrText xml:space="preserve"> ADDIN EN.CITE </w:instrText>
      </w:r>
      <w:r w:rsidR="00CD33DD" w:rsidRPr="0030008B">
        <w:rPr>
          <w:rFonts w:ascii="Book Antiqua" w:hAnsi="Book Antiqua" w:cstheme="majorBidi"/>
          <w:color w:val="000000" w:themeColor="text1"/>
          <w:sz w:val="24"/>
          <w:szCs w:val="24"/>
        </w:rPr>
        <w:fldChar w:fldCharType="begin">
          <w:fldData xml:space="preserve">PEVuZE5vdGU+PENpdGU+PEF1dGhvcj52YW4gUmhlbmVuPC9BdXRob3I+PFllYXI+MjAwNzwvWWVh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</w:fldData>
        </w:fldChar>
      </w:r>
      <w:r w:rsidR="00CD33DD" w:rsidRPr="0030008B">
        <w:rPr>
          <w:rFonts w:ascii="Book Antiqua" w:hAnsi="Book Antiqua" w:cstheme="majorBidi"/>
          <w:color w:val="000000" w:themeColor="text1"/>
          <w:sz w:val="24"/>
          <w:szCs w:val="24"/>
        </w:rPr>
        <w:instrText xml:space="preserve"> ADDIN EN.CITE.DATA </w:instrText>
      </w:r>
      <w:r w:rsidR="00CD33DD" w:rsidRPr="0030008B">
        <w:rPr>
          <w:rFonts w:ascii="Book Antiqua" w:hAnsi="Book Antiqua" w:cstheme="majorBidi"/>
          <w:color w:val="000000" w:themeColor="text1"/>
          <w:sz w:val="24"/>
          <w:szCs w:val="24"/>
        </w:rPr>
      </w:r>
      <w:r w:rsidR="00CD33DD" w:rsidRPr="0030008B">
        <w:rPr>
          <w:rFonts w:ascii="Book Antiqua" w:hAnsi="Book Antiqua" w:cstheme="majorBidi"/>
          <w:color w:val="000000" w:themeColor="text1"/>
          <w:sz w:val="24"/>
          <w:szCs w:val="24"/>
        </w:rPr>
        <w:fldChar w:fldCharType="end"/>
      </w:r>
      <w:r w:rsidR="002714CE" w:rsidRPr="0030008B">
        <w:rPr>
          <w:rFonts w:ascii="Book Antiqua" w:hAnsi="Book Antiqua" w:cstheme="majorBidi"/>
          <w:color w:val="000000" w:themeColor="text1"/>
          <w:sz w:val="24"/>
          <w:szCs w:val="24"/>
        </w:rPr>
      </w:r>
      <w:r w:rsidR="002714CE" w:rsidRPr="0030008B">
        <w:rPr>
          <w:rFonts w:ascii="Book Antiqua" w:hAnsi="Book Antiqua" w:cstheme="majorBidi"/>
          <w:color w:val="000000" w:themeColor="text1"/>
          <w:sz w:val="24"/>
          <w:szCs w:val="24"/>
        </w:rPr>
        <w:fldChar w:fldCharType="separate"/>
      </w:r>
      <w:r w:rsidR="00CD33DD" w:rsidRPr="0030008B">
        <w:rPr>
          <w:rFonts w:ascii="Book Antiqua" w:hAnsi="Book Antiqua" w:cstheme="majorBidi"/>
          <w:color w:val="000000" w:themeColor="text1"/>
          <w:sz w:val="24"/>
          <w:szCs w:val="24"/>
          <w:vertAlign w:val="superscript"/>
        </w:rPr>
        <w:t>[67]</w:t>
      </w:r>
      <w:r w:rsidR="002714CE"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t>, CD123</w:t>
      </w:r>
      <w:r w:rsidR="002714CE" w:rsidRPr="0030008B">
        <w:rPr>
          <w:rFonts w:ascii="Book Antiqua" w:hAnsi="Book Antiqua" w:cstheme="majorBidi"/>
          <w:color w:val="000000" w:themeColor="text1"/>
          <w:sz w:val="24"/>
          <w:szCs w:val="24"/>
        </w:rPr>
        <w:fldChar w:fldCharType="begin"/>
      </w:r>
      <w:r w:rsidR="00CD33DD" w:rsidRPr="0030008B">
        <w:rPr>
          <w:rFonts w:ascii="Book Antiqua" w:hAnsi="Book Antiqua" w:cstheme="majorBidi"/>
          <w:color w:val="000000" w:themeColor="text1"/>
          <w:sz w:val="24"/>
          <w:szCs w:val="24"/>
        </w:rPr>
        <w:instrText xml:space="preserve"> ADDIN EN.CITE &lt;EndNote&gt;&lt;Cite&gt;&lt;Author&gt;Jordan&lt;/Author&gt;&lt;Year&gt;2000&lt;/Year&gt;&lt;RecNum&gt;71&lt;/RecNum&gt;&lt;DisplayText&gt;&lt;style face="superscript"&gt;[68]&lt;/style&gt;&lt;/DisplayText&gt;&lt;record&gt;&lt;rec-number&gt;71&lt;/rec-number&gt;&lt;foreign-keys&gt;&lt;key app="EN" db-id="v0rr522etve5r8e2v215ffpvfrsfexasfeft" timestamp="1550320618"&gt;71&lt;/key&gt;&lt;/foreign-keys&gt;&lt;ref-type name="Journal Article"&gt;17&lt;/ref-type&gt;&lt;contributors&gt;&lt;authors&gt;&lt;author&gt;Jordan, C. T.&lt;/author&gt;&lt;author&gt;Upchurch, D.&lt;/author&gt;&lt;author&gt;Szilvassy, S. J.&lt;/author&gt;&lt;author&gt;Guzman, M. L.&lt;/author&gt;&lt;author&gt;Howard, D. S.&lt;/author&gt;&lt;author&gt;Pettigrew, A. L.&lt;/author&gt;&lt;author&gt;Meyerrose, T.&lt;/author&gt;&lt;author&gt;Rossi, R.&lt;/author&gt;&lt;author&gt;Grimes, B.&lt;/author&gt;&lt;author&gt;Rizzieri, D. A.&lt;/author&gt;&lt;author&gt;Luger, S. M.&lt;/author&gt;&lt;author&gt;Phillips, G. L.&lt;/author&gt;&lt;/authors&gt;&lt;/contributors&gt;&lt;auth-address&gt;Division of Hematology/Oncology, University of Kentucky Medical Center, Lexington 40536-0093, USA.&lt;/auth-address&gt;&lt;titles&gt;&lt;title&gt;The interleukin-3 receptor alpha chain is a unique marker for human acute myelogenous leukemia stem cells&lt;/title&gt;&lt;secondary-title&gt;Leukemia&lt;/secondary-title&gt;&lt;/titles&gt;&lt;periodical&gt;&lt;full-title&gt;Leukemia&lt;/full-title&gt;&lt;/periodical&gt;&lt;pages&gt;1777-84&lt;/pages&gt;&lt;volume&gt;14&lt;/volume&gt;&lt;number&gt;10&lt;/number&gt;&lt;keywords&gt;&lt;keyword&gt;Animals&lt;/keyword&gt;&lt;keyword&gt;Humans&lt;/keyword&gt;&lt;keyword&gt;Immunophenotyping&lt;/keyword&gt;&lt;keyword&gt;Leukemia, Myeloid, Acute/*metabolism/pathology&lt;/keyword&gt;&lt;keyword&gt;Mice&lt;/keyword&gt;&lt;keyword&gt;Mice, Inbred NOD&lt;/keyword&gt;&lt;keyword&gt;Mice, SCID&lt;/keyword&gt;&lt;keyword&gt;Receptors, Interleukin-3/chemistry/*metabolism&lt;/keyword&gt;&lt;keyword&gt;Stem Cells/immunology/*metabolism&lt;/keyword&gt;&lt;/keywords&gt;&lt;dates&gt;&lt;year&gt;2000&lt;/year&gt;&lt;pub-dates&gt;&lt;date&gt;Oct&lt;/date&gt;&lt;/pub-dates&gt;&lt;/dates&gt;&lt;isbn&gt;0887-6924 (Print)&amp;#xD;0887-6924 (Linking)&lt;/isbn&gt;&lt;accession-num&gt;11021753&lt;/accession-num&gt;&lt;urls&gt;&lt;related-urls&gt;&lt;url&gt;https://www.ncbi.nlm.nih.gov/pubmed/11021753&lt;/url&gt;&lt;/related-urls&gt;&lt;/urls&gt;&lt;/record&gt;&lt;/Cite&gt;&lt;/EndNote&gt;</w:instrText>
      </w:r>
      <w:r w:rsidR="002714CE" w:rsidRPr="0030008B">
        <w:rPr>
          <w:rFonts w:ascii="Book Antiqua" w:hAnsi="Book Antiqua" w:cstheme="majorBidi"/>
          <w:color w:val="000000" w:themeColor="text1"/>
          <w:sz w:val="24"/>
          <w:szCs w:val="24"/>
        </w:rPr>
        <w:fldChar w:fldCharType="separate"/>
      </w:r>
      <w:r w:rsidR="00CD33DD" w:rsidRPr="0030008B">
        <w:rPr>
          <w:rFonts w:ascii="Book Antiqua" w:hAnsi="Book Antiqua" w:cstheme="majorBidi"/>
          <w:color w:val="000000" w:themeColor="text1"/>
          <w:sz w:val="24"/>
          <w:szCs w:val="24"/>
          <w:vertAlign w:val="superscript"/>
        </w:rPr>
        <w:t>[68]</w:t>
      </w:r>
      <w:r w:rsidR="002714CE"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t>, CD25</w:t>
      </w:r>
      <w:r w:rsidR="002714CE" w:rsidRPr="0030008B">
        <w:rPr>
          <w:rFonts w:ascii="Book Antiqua" w:hAnsi="Book Antiqua" w:cstheme="majorBidi"/>
          <w:color w:val="000000" w:themeColor="text1"/>
          <w:sz w:val="24"/>
          <w:szCs w:val="24"/>
        </w:rPr>
        <w:fldChar w:fldCharType="begin">
          <w:fldData xml:space="preserve">PEVuZE5vdGU+PENpdGU+PEF1dGhvcj5Hb25lbjwvQXV0aG9yPjxZZWFyPjIwMTI8L1llYXI+PFJl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</w:fldData>
        </w:fldChar>
      </w:r>
      <w:r w:rsidR="00CD33DD" w:rsidRPr="0030008B">
        <w:rPr>
          <w:rFonts w:ascii="Book Antiqua" w:hAnsi="Book Antiqua" w:cstheme="majorBidi"/>
          <w:color w:val="000000" w:themeColor="text1"/>
          <w:sz w:val="24"/>
          <w:szCs w:val="24"/>
        </w:rPr>
        <w:instrText xml:space="preserve"> ADDIN EN.CITE </w:instrText>
      </w:r>
      <w:r w:rsidR="00CD33DD" w:rsidRPr="0030008B">
        <w:rPr>
          <w:rFonts w:ascii="Book Antiqua" w:hAnsi="Book Antiqua" w:cstheme="majorBidi"/>
          <w:color w:val="000000" w:themeColor="text1"/>
          <w:sz w:val="24"/>
          <w:szCs w:val="24"/>
        </w:rPr>
        <w:fldChar w:fldCharType="begin">
          <w:fldData xml:space="preserve">PEVuZE5vdGU+PENpdGU+PEF1dGhvcj5Hb25lbjwvQXV0aG9yPjxZZWFyPjIwMTI8L1llYXI+PFJl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</w:fldData>
        </w:fldChar>
      </w:r>
      <w:r w:rsidR="00CD33DD" w:rsidRPr="0030008B">
        <w:rPr>
          <w:rFonts w:ascii="Book Antiqua" w:hAnsi="Book Antiqua" w:cstheme="majorBidi"/>
          <w:color w:val="000000" w:themeColor="text1"/>
          <w:sz w:val="24"/>
          <w:szCs w:val="24"/>
        </w:rPr>
        <w:instrText xml:space="preserve"> ADDIN EN.CITE.DATA </w:instrText>
      </w:r>
      <w:r w:rsidR="00CD33DD" w:rsidRPr="0030008B">
        <w:rPr>
          <w:rFonts w:ascii="Book Antiqua" w:hAnsi="Book Antiqua" w:cstheme="majorBidi"/>
          <w:color w:val="000000" w:themeColor="text1"/>
          <w:sz w:val="24"/>
          <w:szCs w:val="24"/>
        </w:rPr>
      </w:r>
      <w:r w:rsidR="00CD33DD" w:rsidRPr="0030008B">
        <w:rPr>
          <w:rFonts w:ascii="Book Antiqua" w:hAnsi="Book Antiqua" w:cstheme="majorBidi"/>
          <w:color w:val="000000" w:themeColor="text1"/>
          <w:sz w:val="24"/>
          <w:szCs w:val="24"/>
        </w:rPr>
        <w:fldChar w:fldCharType="end"/>
      </w:r>
      <w:r w:rsidR="002714CE" w:rsidRPr="0030008B">
        <w:rPr>
          <w:rFonts w:ascii="Book Antiqua" w:hAnsi="Book Antiqua" w:cstheme="majorBidi"/>
          <w:color w:val="000000" w:themeColor="text1"/>
          <w:sz w:val="24"/>
          <w:szCs w:val="24"/>
        </w:rPr>
      </w:r>
      <w:r w:rsidR="002714CE" w:rsidRPr="0030008B">
        <w:rPr>
          <w:rFonts w:ascii="Book Antiqua" w:hAnsi="Book Antiqua" w:cstheme="majorBidi"/>
          <w:color w:val="000000" w:themeColor="text1"/>
          <w:sz w:val="24"/>
          <w:szCs w:val="24"/>
        </w:rPr>
        <w:fldChar w:fldCharType="separate"/>
      </w:r>
      <w:r w:rsidR="00CD33DD" w:rsidRPr="0030008B">
        <w:rPr>
          <w:rFonts w:ascii="Book Antiqua" w:hAnsi="Book Antiqua" w:cstheme="majorBidi"/>
          <w:color w:val="000000" w:themeColor="text1"/>
          <w:sz w:val="24"/>
          <w:szCs w:val="24"/>
          <w:vertAlign w:val="superscript"/>
        </w:rPr>
        <w:t>[69]</w:t>
      </w:r>
      <w:r w:rsidR="002714CE"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t>, CD47</w:t>
      </w:r>
      <w:r w:rsidR="002714CE" w:rsidRPr="0030008B">
        <w:rPr>
          <w:rFonts w:ascii="Book Antiqua" w:hAnsi="Book Antiqua" w:cstheme="majorBidi"/>
          <w:color w:val="000000" w:themeColor="text1"/>
          <w:sz w:val="24"/>
          <w:szCs w:val="24"/>
        </w:rPr>
        <w:fldChar w:fldCharType="begin"/>
      </w:r>
      <w:r w:rsidR="00CD33DD" w:rsidRPr="0030008B">
        <w:rPr>
          <w:rFonts w:ascii="Book Antiqua" w:hAnsi="Book Antiqua" w:cstheme="majorBidi"/>
          <w:color w:val="000000" w:themeColor="text1"/>
          <w:sz w:val="24"/>
          <w:szCs w:val="24"/>
        </w:rPr>
        <w:instrText xml:space="preserve"> ADDIN EN.CITE &lt;EndNote&gt;&lt;Cite&gt;&lt;Author&gt;Majeti&lt;/Author&gt;&lt;Year&gt;2009&lt;/Year&gt;&lt;RecNum&gt;73&lt;/RecNum&gt;&lt;DisplayText&gt;&lt;style face="superscript"&gt;[70]&lt;/style&gt;&lt;/DisplayText&gt;&lt;record&gt;&lt;rec-number&gt;73&lt;/rec-number&gt;&lt;foreign-keys&gt;&lt;key app="EN" db-id="v0rr522etve5r8e2v215ffpvfrsfexasfeft" timestamp="1550320862"&gt;73&lt;/key&gt;&lt;/foreign-keys&gt;&lt;ref-type name="Journal Article"&gt;17&lt;/ref-type&gt;&lt;contributors&gt;&lt;authors&gt;&lt;author&gt;Majeti, R.&lt;/author&gt;&lt;author&gt;Chao, M. P.&lt;/author&gt;&lt;author&gt;Alizadeh, A. A.&lt;/author&gt;&lt;author&gt;Pang, W. W.&lt;/author&gt;&lt;author&gt;Jaiswal, S.&lt;/author&gt;&lt;author&gt;Gibbs, K. D., Jr.&lt;/author&gt;&lt;author&gt;van Rooijen, N.&lt;/author&gt;&lt;author&gt;Weissman, I. L.&lt;/author&gt;&lt;/authors&gt;&lt;/contributors&gt;&lt;auth-address&gt;Department of Internal Medicine, Division of Hematology, Stanford University, Palo Alto, CA 94304, USA. rmajeti@stanford.edu&lt;/auth-address&gt;&lt;titles&gt;&lt;title&gt;CD47 is an adverse prognostic factor and therapeutic antibody target on human acute myeloid leukemia stem cells&lt;/title&gt;&lt;secondary-title&gt;Cell&lt;/secondary-title&gt;&lt;/titles&gt;&lt;periodical&gt;&lt;full-title&gt;Cell&lt;/full-title&gt;&lt;/periodical&gt;&lt;pages&gt;286-99&lt;/pages&gt;&lt;volume&gt;138&lt;/volume&gt;&lt;number&gt;2&lt;/number&gt;&lt;keywords&gt;&lt;keyword&gt;Animals&lt;/keyword&gt;&lt;keyword&gt;Antibodies, Monoclonal/immunology/therapeutic use&lt;/keyword&gt;&lt;keyword&gt;CD47 Antigen/*immunology/metabolism&lt;/keyword&gt;&lt;keyword&gt;Humans&lt;/keyword&gt;&lt;keyword&gt;Leukemia, Myeloid, Acute/*diagnosis/*immunology/therapy&lt;/keyword&gt;&lt;keyword&gt;Mice&lt;/keyword&gt;&lt;keyword&gt;*Phagocytosis&lt;/keyword&gt;&lt;keyword&gt;Prognosis&lt;/keyword&gt;&lt;keyword&gt;Receptors, Immunologic/immunology/metabolism&lt;/keyword&gt;&lt;/keywords&gt;&lt;dates&gt;&lt;year&gt;2009&lt;/year&gt;&lt;pub-dates&gt;&lt;date&gt;Jul 23&lt;/date&gt;&lt;/pub-dates&gt;&lt;/dates&gt;&lt;isbn&gt;1097-4172 (Electronic)&amp;#xD;0092-8674 (Linking)&lt;/isbn&gt;&lt;accession-num&gt;19632179&lt;/accession-num&gt;&lt;urls&gt;&lt;related-urls&gt;&lt;url&gt;https://www.ncbi.nlm.nih.gov/pubmed/19632179&lt;/url&gt;&lt;/related-urls&gt;&lt;/urls&gt;&lt;custom2&gt;PMC2726837&lt;/custom2&gt;&lt;electronic-resource-num&gt;10.1016/j.cell.2009.05.045&lt;/electronic-resource-num&gt;&lt;/record&gt;&lt;/Cite&gt;&lt;/EndNote&gt;</w:instrText>
      </w:r>
      <w:r w:rsidR="002714CE" w:rsidRPr="0030008B">
        <w:rPr>
          <w:rFonts w:ascii="Book Antiqua" w:hAnsi="Book Antiqua" w:cstheme="majorBidi"/>
          <w:color w:val="000000" w:themeColor="text1"/>
          <w:sz w:val="24"/>
          <w:szCs w:val="24"/>
        </w:rPr>
        <w:fldChar w:fldCharType="separate"/>
      </w:r>
      <w:r w:rsidR="00CD33DD" w:rsidRPr="0030008B">
        <w:rPr>
          <w:rFonts w:ascii="Book Antiqua" w:hAnsi="Book Antiqua" w:cstheme="majorBidi"/>
          <w:color w:val="000000" w:themeColor="text1"/>
          <w:sz w:val="24"/>
          <w:szCs w:val="24"/>
          <w:vertAlign w:val="superscript"/>
        </w:rPr>
        <w:t>[70]</w:t>
      </w:r>
      <w:r w:rsidR="002714CE"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t xml:space="preserve">, </w:t>
      </w:r>
      <w:r w:rsidR="0066092D" w:rsidRPr="0030008B">
        <w:rPr>
          <w:rFonts w:ascii="Book Antiqua" w:hAnsi="Book Antiqua" w:cs="Arial"/>
          <w:color w:val="000000" w:themeColor="text1"/>
          <w:sz w:val="24"/>
          <w:szCs w:val="24"/>
          <w:shd w:val="clear" w:color="auto" w:fill="FFFFFF"/>
        </w:rPr>
        <w:t>T-cell immunoglobulin and mucin domain-3</w:t>
      </w:r>
      <w:r w:rsidR="002714CE" w:rsidRPr="0030008B">
        <w:rPr>
          <w:rFonts w:ascii="Book Antiqua" w:hAnsi="Book Antiqua" w:cstheme="majorBidi"/>
          <w:color w:val="000000" w:themeColor="text1"/>
          <w:sz w:val="24"/>
          <w:szCs w:val="24"/>
        </w:rPr>
        <w:fldChar w:fldCharType="begin">
          <w:fldData xml:space="preserve">PEVuZE5vdGU+PENpdGU+PEF1dGhvcj5LaWt1c2hpZ2U8L0F1dGhvcj48WWVhcj4yMDEwPC9ZZWFy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==
</w:fldData>
        </w:fldChar>
      </w:r>
      <w:r w:rsidR="00CD33DD" w:rsidRPr="0030008B">
        <w:rPr>
          <w:rFonts w:ascii="Book Antiqua" w:hAnsi="Book Antiqua" w:cstheme="majorBidi"/>
          <w:color w:val="000000" w:themeColor="text1"/>
          <w:sz w:val="24"/>
          <w:szCs w:val="24"/>
        </w:rPr>
        <w:instrText xml:space="preserve"> ADDIN EN.CITE </w:instrText>
      </w:r>
      <w:r w:rsidR="00CD33DD" w:rsidRPr="0030008B">
        <w:rPr>
          <w:rFonts w:ascii="Book Antiqua" w:hAnsi="Book Antiqua" w:cstheme="majorBidi"/>
          <w:color w:val="000000" w:themeColor="text1"/>
          <w:sz w:val="24"/>
          <w:szCs w:val="24"/>
        </w:rPr>
        <w:fldChar w:fldCharType="begin">
          <w:fldData xml:space="preserve">PEVuZE5vdGU+PENpdGU+PEF1dGhvcj5LaWt1c2hpZ2U8L0F1dGhvcj48WWVhcj4yMDEwPC9ZZWFy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==
</w:fldData>
        </w:fldChar>
      </w:r>
      <w:r w:rsidR="00CD33DD" w:rsidRPr="0030008B">
        <w:rPr>
          <w:rFonts w:ascii="Book Antiqua" w:hAnsi="Book Antiqua" w:cstheme="majorBidi"/>
          <w:color w:val="000000" w:themeColor="text1"/>
          <w:sz w:val="24"/>
          <w:szCs w:val="24"/>
        </w:rPr>
        <w:instrText xml:space="preserve"> ADDIN EN.CITE.DATA </w:instrText>
      </w:r>
      <w:r w:rsidR="00CD33DD" w:rsidRPr="0030008B">
        <w:rPr>
          <w:rFonts w:ascii="Book Antiqua" w:hAnsi="Book Antiqua" w:cstheme="majorBidi"/>
          <w:color w:val="000000" w:themeColor="text1"/>
          <w:sz w:val="24"/>
          <w:szCs w:val="24"/>
        </w:rPr>
      </w:r>
      <w:r w:rsidR="00CD33DD" w:rsidRPr="0030008B">
        <w:rPr>
          <w:rFonts w:ascii="Book Antiqua" w:hAnsi="Book Antiqua" w:cstheme="majorBidi"/>
          <w:color w:val="000000" w:themeColor="text1"/>
          <w:sz w:val="24"/>
          <w:szCs w:val="24"/>
        </w:rPr>
        <w:fldChar w:fldCharType="end"/>
      </w:r>
      <w:r w:rsidR="002714CE" w:rsidRPr="0030008B">
        <w:rPr>
          <w:rFonts w:ascii="Book Antiqua" w:hAnsi="Book Antiqua" w:cstheme="majorBidi"/>
          <w:color w:val="000000" w:themeColor="text1"/>
          <w:sz w:val="24"/>
          <w:szCs w:val="24"/>
        </w:rPr>
      </w:r>
      <w:r w:rsidR="002714CE" w:rsidRPr="0030008B">
        <w:rPr>
          <w:rFonts w:ascii="Book Antiqua" w:hAnsi="Book Antiqua" w:cstheme="majorBidi"/>
          <w:color w:val="000000" w:themeColor="text1"/>
          <w:sz w:val="24"/>
          <w:szCs w:val="24"/>
        </w:rPr>
        <w:fldChar w:fldCharType="separate"/>
      </w:r>
      <w:r w:rsidR="00CD33DD" w:rsidRPr="0030008B">
        <w:rPr>
          <w:rFonts w:ascii="Book Antiqua" w:hAnsi="Book Antiqua" w:cstheme="majorBidi"/>
          <w:color w:val="000000" w:themeColor="text1"/>
          <w:sz w:val="24"/>
          <w:szCs w:val="24"/>
          <w:vertAlign w:val="superscript"/>
        </w:rPr>
        <w:t>[71]</w:t>
      </w:r>
      <w:r w:rsidR="002714CE"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t xml:space="preserve">, </w:t>
      </w:r>
      <w:r w:rsidRPr="0030008B">
        <w:rPr>
          <w:rFonts w:ascii="Book Antiqua" w:hAnsi="Book Antiqua" w:cstheme="majorBidi"/>
          <w:i/>
          <w:iCs/>
          <w:color w:val="000000" w:themeColor="text1"/>
          <w:sz w:val="24"/>
          <w:szCs w:val="24"/>
        </w:rPr>
        <w:t>etc</w:t>
      </w:r>
      <w:del w:id="270" w:author="FP" w:date="2019-06-27T21:11:00Z">
        <w:r w:rsidRPr="0030008B" w:rsidDel="00F97904">
          <w:rPr>
            <w:rFonts w:ascii="Book Antiqua" w:hAnsi="Book Antiqua" w:cstheme="majorBidi"/>
            <w:color w:val="000000" w:themeColor="text1"/>
            <w:sz w:val="24"/>
            <w:szCs w:val="24"/>
          </w:rPr>
          <w:delText>.</w:delText>
        </w:r>
      </w:del>
      <w:r w:rsidRPr="0030008B">
        <w:rPr>
          <w:rFonts w:ascii="Book Antiqua" w:hAnsi="Book Antiqua" w:cstheme="majorBidi"/>
          <w:color w:val="000000" w:themeColor="text1"/>
          <w:sz w:val="24"/>
          <w:szCs w:val="24"/>
        </w:rPr>
        <w:t xml:space="preserve">, have been proposed for AML LSCs </w:t>
      </w:r>
      <w:r w:rsidR="00B93A76" w:rsidRPr="0030008B">
        <w:rPr>
          <w:rFonts w:ascii="Book Antiqua" w:hAnsi="Book Antiqua" w:cstheme="majorBidi"/>
          <w:color w:val="000000" w:themeColor="text1"/>
          <w:sz w:val="24"/>
          <w:szCs w:val="24"/>
        </w:rPr>
        <w:t>and</w:t>
      </w:r>
      <w:r w:rsidRPr="0030008B">
        <w:rPr>
          <w:rFonts w:ascii="Book Antiqua" w:hAnsi="Book Antiqua" w:cstheme="majorBidi"/>
          <w:color w:val="000000" w:themeColor="text1"/>
          <w:sz w:val="24"/>
          <w:szCs w:val="24"/>
        </w:rPr>
        <w:t xml:space="preserve"> are variably expressed by AML patients</w:t>
      </w:r>
      <w:ins w:id="271" w:author="author" w:date="2019-06-23T10:31:00Z">
        <w:r w:rsidR="00EB04AE" w:rsidRPr="0030008B">
          <w:rPr>
            <w:rFonts w:ascii="Book Antiqua" w:hAnsi="Book Antiqua" w:cstheme="majorBidi"/>
            <w:color w:val="000000" w:themeColor="text1"/>
            <w:sz w:val="24"/>
            <w:szCs w:val="24"/>
          </w:rPr>
          <w:t>. I</w:t>
        </w:r>
      </w:ins>
      <w:del w:id="272" w:author="author" w:date="2019-06-23T10:31:00Z">
        <w:r w:rsidRPr="0030008B" w:rsidDel="00EB04AE">
          <w:rPr>
            <w:rFonts w:ascii="Book Antiqua" w:hAnsi="Book Antiqua" w:cstheme="majorBidi"/>
            <w:color w:val="000000" w:themeColor="text1"/>
            <w:sz w:val="24"/>
            <w:szCs w:val="24"/>
          </w:rPr>
          <w:delText xml:space="preserve"> and</w:delText>
        </w:r>
        <w:r w:rsidR="00B93A76" w:rsidRPr="0030008B" w:rsidDel="00EB04AE">
          <w:rPr>
            <w:rFonts w:ascii="Book Antiqua" w:hAnsi="Book Antiqua" w:cstheme="majorBidi"/>
            <w:color w:val="000000" w:themeColor="text1"/>
            <w:sz w:val="24"/>
            <w:szCs w:val="24"/>
          </w:rPr>
          <w:delText xml:space="preserve"> i</w:delText>
        </w:r>
      </w:del>
      <w:r w:rsidR="00B93A76" w:rsidRPr="0030008B">
        <w:rPr>
          <w:rFonts w:ascii="Book Antiqua" w:hAnsi="Book Antiqua" w:cstheme="majorBidi"/>
          <w:color w:val="000000" w:themeColor="text1"/>
          <w:sz w:val="24"/>
          <w:szCs w:val="24"/>
        </w:rPr>
        <w:t>n this case</w:t>
      </w:r>
      <w:ins w:id="273" w:author="author" w:date="2019-06-23T10:31:00Z">
        <w:r w:rsidR="00EB04AE" w:rsidRPr="0030008B">
          <w:rPr>
            <w:rFonts w:ascii="Book Antiqua" w:hAnsi="Book Antiqua" w:cstheme="majorBidi"/>
            <w:color w:val="000000" w:themeColor="text1"/>
            <w:sz w:val="24"/>
            <w:szCs w:val="24"/>
          </w:rPr>
          <w:t>,</w:t>
        </w:r>
      </w:ins>
      <w:r w:rsidRPr="0030008B">
        <w:rPr>
          <w:rFonts w:ascii="Book Antiqua" w:hAnsi="Book Antiqua" w:cstheme="majorBidi"/>
          <w:color w:val="000000" w:themeColor="text1"/>
          <w:sz w:val="24"/>
          <w:szCs w:val="24"/>
        </w:rPr>
        <w:t xml:space="preserve"> a panel of </w:t>
      </w:r>
      <w:r w:rsidR="00B93A76" w:rsidRPr="0030008B">
        <w:rPr>
          <w:rFonts w:ascii="Book Antiqua" w:hAnsi="Book Antiqua" w:cstheme="majorBidi"/>
          <w:color w:val="000000" w:themeColor="text1"/>
          <w:sz w:val="24"/>
          <w:szCs w:val="24"/>
        </w:rPr>
        <w:t>markers</w:t>
      </w:r>
      <w:r w:rsidRPr="0030008B">
        <w:rPr>
          <w:rFonts w:ascii="Book Antiqua" w:hAnsi="Book Antiqua" w:cstheme="majorBidi"/>
          <w:color w:val="000000" w:themeColor="text1"/>
          <w:sz w:val="24"/>
          <w:szCs w:val="24"/>
        </w:rPr>
        <w:t xml:space="preserve"> might be helpful in dealing with AML LSCs.</w:t>
      </w:r>
      <w:r w:rsidR="005E5902" w:rsidRPr="0030008B">
        <w:rPr>
          <w:rFonts w:ascii="Book Antiqua" w:hAnsi="Book Antiqua" w:cstheme="majorBidi"/>
          <w:color w:val="000000" w:themeColor="text1"/>
          <w:sz w:val="24"/>
          <w:szCs w:val="24"/>
          <w:lang w:eastAsia="zh-CN"/>
        </w:rPr>
        <w:t xml:space="preserve"> </w:t>
      </w:r>
      <w:r w:rsidRPr="0030008B">
        <w:rPr>
          <w:rFonts w:ascii="Book Antiqua" w:hAnsi="Book Antiqua" w:cstheme="majorBidi"/>
          <w:color w:val="000000" w:themeColor="text1"/>
          <w:sz w:val="24"/>
          <w:szCs w:val="24"/>
        </w:rPr>
        <w:t>Apart from diagnosis, targeting of CML and AML LSC</w:t>
      </w:r>
      <w:r w:rsidR="00BC433F" w:rsidRPr="0030008B">
        <w:rPr>
          <w:rFonts w:ascii="Book Antiqua" w:hAnsi="Book Antiqua" w:cstheme="majorBidi"/>
          <w:color w:val="000000" w:themeColor="text1"/>
          <w:sz w:val="24"/>
          <w:szCs w:val="24"/>
        </w:rPr>
        <w:t>s</w:t>
      </w:r>
      <w:r w:rsidRPr="0030008B">
        <w:rPr>
          <w:rFonts w:ascii="Book Antiqua" w:hAnsi="Book Antiqua" w:cstheme="majorBidi"/>
          <w:color w:val="000000" w:themeColor="text1"/>
          <w:sz w:val="24"/>
          <w:szCs w:val="24"/>
        </w:rPr>
        <w:t xml:space="preserve"> based on these markers is </w:t>
      </w:r>
      <w:r w:rsidR="00B93A76" w:rsidRPr="0030008B">
        <w:rPr>
          <w:rFonts w:ascii="Book Antiqua" w:hAnsi="Book Antiqua" w:cstheme="majorBidi"/>
          <w:color w:val="000000" w:themeColor="text1"/>
          <w:sz w:val="24"/>
          <w:szCs w:val="24"/>
        </w:rPr>
        <w:t xml:space="preserve">already well </w:t>
      </w:r>
      <w:r w:rsidRPr="0030008B">
        <w:rPr>
          <w:rFonts w:ascii="Book Antiqua" w:hAnsi="Book Antiqua" w:cstheme="majorBidi"/>
          <w:color w:val="000000" w:themeColor="text1"/>
          <w:sz w:val="24"/>
          <w:szCs w:val="24"/>
        </w:rPr>
        <w:t>underway</w:t>
      </w:r>
      <w:ins w:id="274" w:author="author" w:date="2019-06-23T10:32:00Z">
        <w:r w:rsidR="00EB04AE" w:rsidRPr="0030008B">
          <w:rPr>
            <w:rFonts w:ascii="Book Antiqua" w:hAnsi="Book Antiqua" w:cstheme="majorBidi"/>
            <w:color w:val="000000" w:themeColor="text1"/>
            <w:sz w:val="24"/>
            <w:szCs w:val="24"/>
          </w:rPr>
          <w:t>,</w:t>
        </w:r>
      </w:ins>
      <w:r w:rsidRPr="0030008B">
        <w:rPr>
          <w:rFonts w:ascii="Book Antiqua" w:hAnsi="Book Antiqua" w:cstheme="majorBidi"/>
          <w:color w:val="000000" w:themeColor="text1"/>
          <w:sz w:val="24"/>
          <w:szCs w:val="24"/>
        </w:rPr>
        <w:t xml:space="preserve"> which may </w:t>
      </w:r>
      <w:r w:rsidR="00B93A76" w:rsidRPr="0030008B">
        <w:rPr>
          <w:rFonts w:ascii="Book Antiqua" w:hAnsi="Book Antiqua" w:cstheme="majorBidi"/>
          <w:color w:val="000000" w:themeColor="text1"/>
          <w:sz w:val="24"/>
          <w:szCs w:val="24"/>
        </w:rPr>
        <w:t>open up an</w:t>
      </w:r>
      <w:r w:rsidRPr="0030008B">
        <w:rPr>
          <w:rFonts w:ascii="Book Antiqua" w:hAnsi="Book Antiqua" w:cstheme="majorBidi"/>
          <w:color w:val="000000" w:themeColor="text1"/>
          <w:sz w:val="24"/>
          <w:szCs w:val="24"/>
        </w:rPr>
        <w:t xml:space="preserve"> opportunity to</w:t>
      </w:r>
      <w:ins w:id="275" w:author="author" w:date="2019-06-23T10:32:00Z">
        <w:r w:rsidR="00EB04AE" w:rsidRPr="0030008B">
          <w:rPr>
            <w:rFonts w:ascii="Book Antiqua" w:hAnsi="Book Antiqua" w:cstheme="majorBidi"/>
            <w:color w:val="000000" w:themeColor="text1"/>
            <w:sz w:val="24"/>
            <w:szCs w:val="24"/>
          </w:rPr>
          <w:t xml:space="preserve"> eliminate</w:t>
        </w:r>
      </w:ins>
      <w:r w:rsidRPr="0030008B">
        <w:rPr>
          <w:rFonts w:ascii="Book Antiqua" w:hAnsi="Book Antiqua" w:cstheme="majorBidi"/>
          <w:color w:val="000000" w:themeColor="text1"/>
          <w:sz w:val="24"/>
          <w:szCs w:val="24"/>
        </w:rPr>
        <w:t xml:space="preserve"> selectively </w:t>
      </w:r>
      <w:del w:id="276" w:author="author" w:date="2019-06-23T10:32:00Z">
        <w:r w:rsidRPr="0030008B" w:rsidDel="00EB04AE">
          <w:rPr>
            <w:rFonts w:ascii="Book Antiqua" w:hAnsi="Book Antiqua" w:cstheme="majorBidi"/>
            <w:color w:val="000000" w:themeColor="text1"/>
            <w:sz w:val="24"/>
            <w:szCs w:val="24"/>
          </w:rPr>
          <w:delText xml:space="preserve">eliminate </w:delText>
        </w:r>
      </w:del>
      <w:r w:rsidRPr="0030008B">
        <w:rPr>
          <w:rFonts w:ascii="Book Antiqua" w:hAnsi="Book Antiqua" w:cstheme="majorBidi"/>
          <w:color w:val="000000" w:themeColor="text1"/>
          <w:sz w:val="24"/>
          <w:szCs w:val="24"/>
        </w:rPr>
        <w:t>LSC</w:t>
      </w:r>
      <w:r w:rsidR="00BC433F" w:rsidRPr="0030008B">
        <w:rPr>
          <w:rFonts w:ascii="Book Antiqua" w:hAnsi="Book Antiqua" w:cstheme="majorBidi"/>
          <w:color w:val="000000" w:themeColor="text1"/>
          <w:sz w:val="24"/>
          <w:szCs w:val="24"/>
        </w:rPr>
        <w:t>s</w:t>
      </w:r>
      <w:r w:rsidRPr="0030008B">
        <w:rPr>
          <w:rFonts w:ascii="Book Antiqua" w:hAnsi="Book Antiqua" w:cstheme="majorBidi"/>
          <w:color w:val="000000" w:themeColor="text1"/>
          <w:sz w:val="24"/>
          <w:szCs w:val="24"/>
        </w:rPr>
        <w:t xml:space="preserve"> and spare normal stem/progenitor cells. </w:t>
      </w:r>
      <w:del w:id="277" w:author="author" w:date="2019-06-23T10:32:00Z">
        <w:r w:rsidR="002E3A9A" w:rsidRPr="0030008B" w:rsidDel="00EB04AE">
          <w:rPr>
            <w:rFonts w:ascii="Book Antiqua" w:hAnsi="Book Antiqua" w:cstheme="majorBidi"/>
            <w:color w:val="000000" w:themeColor="text1"/>
            <w:sz w:val="24"/>
            <w:szCs w:val="24"/>
          </w:rPr>
          <w:delText>d</w:delText>
        </w:r>
      </w:del>
      <w:ins w:id="278" w:author="author" w:date="2019-06-23T10:32:00Z">
        <w:r w:rsidR="00EB04AE" w:rsidRPr="0030008B">
          <w:rPr>
            <w:rFonts w:ascii="Book Antiqua" w:hAnsi="Book Antiqua" w:cstheme="majorBidi"/>
            <w:color w:val="000000" w:themeColor="text1"/>
            <w:sz w:val="24"/>
            <w:szCs w:val="24"/>
          </w:rPr>
          <w:t>D</w:t>
        </w:r>
      </w:ins>
      <w:r w:rsidR="002E3A9A" w:rsidRPr="0030008B">
        <w:rPr>
          <w:rFonts w:ascii="Book Antiqua" w:hAnsi="Book Antiqua" w:cstheme="majorBidi"/>
          <w:color w:val="000000" w:themeColor="text1"/>
          <w:sz w:val="24"/>
          <w:szCs w:val="24"/>
        </w:rPr>
        <w:t xml:space="preserve">ifferent markers proposed for CML </w:t>
      </w:r>
      <w:r w:rsidR="00BC433F" w:rsidRPr="0030008B">
        <w:rPr>
          <w:rFonts w:ascii="Book Antiqua" w:hAnsi="Book Antiqua" w:cstheme="majorBidi"/>
          <w:color w:val="000000" w:themeColor="text1"/>
          <w:sz w:val="24"/>
          <w:szCs w:val="24"/>
        </w:rPr>
        <w:t xml:space="preserve">and AML </w:t>
      </w:r>
      <w:r w:rsidR="002E3A9A" w:rsidRPr="0030008B">
        <w:rPr>
          <w:rFonts w:ascii="Book Antiqua" w:hAnsi="Book Antiqua" w:cstheme="majorBidi"/>
          <w:color w:val="000000" w:themeColor="text1"/>
          <w:sz w:val="24"/>
          <w:szCs w:val="24"/>
        </w:rPr>
        <w:t xml:space="preserve">LSCs are summarized in </w:t>
      </w:r>
      <w:r w:rsidR="005E5902" w:rsidRPr="0030008B">
        <w:rPr>
          <w:rFonts w:ascii="Book Antiqua" w:hAnsi="Book Antiqua" w:cstheme="majorBidi"/>
          <w:color w:val="000000" w:themeColor="text1"/>
          <w:sz w:val="24"/>
          <w:szCs w:val="24"/>
        </w:rPr>
        <w:t>T</w:t>
      </w:r>
      <w:r w:rsidR="002E3A9A" w:rsidRPr="0030008B">
        <w:rPr>
          <w:rFonts w:ascii="Book Antiqua" w:hAnsi="Book Antiqua" w:cstheme="majorBidi"/>
          <w:color w:val="000000" w:themeColor="text1"/>
          <w:sz w:val="24"/>
          <w:szCs w:val="24"/>
        </w:rPr>
        <w:t>able 3</w:t>
      </w:r>
      <w:r w:rsidR="001C4EC4" w:rsidRPr="0030008B">
        <w:rPr>
          <w:rFonts w:ascii="Book Antiqua" w:hAnsi="Book Antiqua" w:cstheme="majorBidi"/>
          <w:color w:val="000000" w:themeColor="text1"/>
          <w:sz w:val="24"/>
          <w:szCs w:val="24"/>
        </w:rPr>
        <w:t xml:space="preserve"> and Figure 4.</w:t>
      </w:r>
    </w:p>
    <w:p w14:paraId="161457E0" w14:textId="77777777" w:rsidR="005E5902" w:rsidRPr="0030008B" w:rsidRDefault="005E5902" w:rsidP="0030008B">
      <w:pPr>
        <w:snapToGrid w:val="0"/>
        <w:spacing w:after="0" w:line="360" w:lineRule="auto"/>
        <w:jc w:val="both"/>
        <w:rPr>
          <w:rFonts w:ascii="Book Antiqua" w:hAnsi="Book Antiqua" w:cstheme="majorBidi"/>
          <w:color w:val="000000" w:themeColor="text1"/>
          <w:sz w:val="24"/>
          <w:szCs w:val="24"/>
        </w:rPr>
      </w:pPr>
    </w:p>
    <w:p w14:paraId="3B5ABD0F" w14:textId="119F7F34" w:rsidR="008B7DF3" w:rsidRPr="0030008B" w:rsidRDefault="00C53E51" w:rsidP="0030008B">
      <w:pPr>
        <w:snapToGrid w:val="0"/>
        <w:spacing w:after="0" w:line="360" w:lineRule="auto"/>
        <w:jc w:val="both"/>
        <w:rPr>
          <w:rFonts w:ascii="Book Antiqua" w:hAnsi="Book Antiqua" w:cstheme="majorBidi"/>
          <w:b/>
          <w:bCs/>
          <w:color w:val="000000" w:themeColor="text1"/>
          <w:sz w:val="24"/>
          <w:szCs w:val="24"/>
        </w:rPr>
      </w:pPr>
      <w:r w:rsidRPr="0030008B">
        <w:rPr>
          <w:rFonts w:ascii="Book Antiqua" w:hAnsi="Book Antiqua" w:cstheme="majorBidi"/>
          <w:b/>
          <w:bCs/>
          <w:color w:val="000000" w:themeColor="text1"/>
          <w:sz w:val="24"/>
          <w:szCs w:val="24"/>
        </w:rPr>
        <w:t>TARGETING LEUKEMIC STE</w:t>
      </w:r>
      <w:ins w:id="279" w:author="author" w:date="2019-06-23T10:32:00Z">
        <w:r w:rsidR="00EB04AE" w:rsidRPr="0030008B">
          <w:rPr>
            <w:rFonts w:ascii="Book Antiqua" w:hAnsi="Book Antiqua" w:cstheme="majorBidi"/>
            <w:b/>
            <w:bCs/>
            <w:color w:val="000000" w:themeColor="text1"/>
            <w:sz w:val="24"/>
            <w:szCs w:val="24"/>
          </w:rPr>
          <w:t>M</w:t>
        </w:r>
      </w:ins>
      <w:r w:rsidRPr="0030008B">
        <w:rPr>
          <w:rFonts w:ascii="Book Antiqua" w:hAnsi="Book Antiqua" w:cstheme="majorBidi"/>
          <w:b/>
          <w:bCs/>
          <w:color w:val="000000" w:themeColor="text1"/>
          <w:sz w:val="24"/>
          <w:szCs w:val="24"/>
        </w:rPr>
        <w:t xml:space="preserve"> CELLS AND THEIR ENVIRONMENT</w:t>
      </w:r>
    </w:p>
    <w:p w14:paraId="5D859153" w14:textId="61BC507F" w:rsidR="00B5006D" w:rsidRPr="0030008B" w:rsidRDefault="003F5146" w:rsidP="0030008B">
      <w:pPr>
        <w:snapToGrid w:val="0"/>
        <w:spacing w:after="0" w:line="360" w:lineRule="auto"/>
        <w:jc w:val="both"/>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 xml:space="preserve">Clinical trials have been reported </w:t>
      </w:r>
      <w:ins w:id="280" w:author="author" w:date="2019-06-23T10:32:00Z">
        <w:r w:rsidR="00EB04AE" w:rsidRPr="0030008B">
          <w:rPr>
            <w:rFonts w:ascii="Book Antiqua" w:hAnsi="Book Antiqua" w:cstheme="majorBidi"/>
            <w:color w:val="000000" w:themeColor="text1"/>
            <w:sz w:val="24"/>
            <w:szCs w:val="24"/>
          </w:rPr>
          <w:t xml:space="preserve">that </w:t>
        </w:r>
      </w:ins>
      <w:r w:rsidRPr="0030008B">
        <w:rPr>
          <w:rFonts w:ascii="Book Antiqua" w:hAnsi="Book Antiqua" w:cstheme="majorBidi"/>
          <w:color w:val="000000" w:themeColor="text1"/>
          <w:sz w:val="24"/>
          <w:szCs w:val="24"/>
        </w:rPr>
        <w:t>about 40</w:t>
      </w:r>
      <w:r w:rsidR="00023B18" w:rsidRPr="0030008B">
        <w:rPr>
          <w:rFonts w:ascii="Book Antiqua" w:hAnsi="Book Antiqua" w:cstheme="majorBidi"/>
          <w:color w:val="000000" w:themeColor="text1"/>
          <w:sz w:val="24"/>
          <w:szCs w:val="24"/>
        </w:rPr>
        <w:t>%</w:t>
      </w:r>
      <w:r w:rsidRPr="0030008B">
        <w:rPr>
          <w:rFonts w:ascii="Book Antiqua" w:hAnsi="Book Antiqua" w:cstheme="majorBidi"/>
          <w:color w:val="000000" w:themeColor="text1"/>
          <w:sz w:val="24"/>
          <w:szCs w:val="24"/>
        </w:rPr>
        <w:t>-60% of CML patients are eligible for treatment discontinuation</w:t>
      </w:r>
      <w:r w:rsidR="002D79FA" w:rsidRPr="0030008B">
        <w:rPr>
          <w:rFonts w:ascii="Book Antiqua" w:hAnsi="Book Antiqua" w:cstheme="majorBidi"/>
          <w:color w:val="000000" w:themeColor="text1"/>
          <w:sz w:val="24"/>
          <w:szCs w:val="24"/>
        </w:rPr>
        <w:fldChar w:fldCharType="begin">
          <w:fldData xml:space="preserve">PEVuZE5vdGU+PENpdGU+PEF1dGhvcj5NYWhvbjwvQXV0aG9yPjxZZWFyPjIwMTA8L1llYXI+PFJl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</w:fldData>
        </w:fldChar>
      </w:r>
      <w:r w:rsidR="00CD33DD" w:rsidRPr="0030008B">
        <w:rPr>
          <w:rFonts w:ascii="Book Antiqua" w:hAnsi="Book Antiqua" w:cstheme="majorBidi"/>
          <w:color w:val="000000" w:themeColor="text1"/>
          <w:sz w:val="24"/>
          <w:szCs w:val="24"/>
        </w:rPr>
        <w:instrText xml:space="preserve"> ADDIN EN.CITE </w:instrText>
      </w:r>
      <w:r w:rsidR="00CD33DD" w:rsidRPr="0030008B">
        <w:rPr>
          <w:rFonts w:ascii="Book Antiqua" w:hAnsi="Book Antiqua" w:cstheme="majorBidi"/>
          <w:color w:val="000000" w:themeColor="text1"/>
          <w:sz w:val="24"/>
          <w:szCs w:val="24"/>
        </w:rPr>
        <w:fldChar w:fldCharType="begin">
          <w:fldData xml:space="preserve">PEVuZE5vdGU+PENpdGU+PEF1dGhvcj5NYWhvbjwvQXV0aG9yPjxZZWFyPjIwMTA8L1llYXI+PFJl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</w:fldData>
        </w:fldChar>
      </w:r>
      <w:r w:rsidR="00CD33DD" w:rsidRPr="0030008B">
        <w:rPr>
          <w:rFonts w:ascii="Book Antiqua" w:hAnsi="Book Antiqua" w:cstheme="majorBidi"/>
          <w:color w:val="000000" w:themeColor="text1"/>
          <w:sz w:val="24"/>
          <w:szCs w:val="24"/>
        </w:rPr>
        <w:instrText xml:space="preserve"> ADDIN EN.CITE.DATA </w:instrText>
      </w:r>
      <w:r w:rsidR="00CD33DD" w:rsidRPr="0030008B">
        <w:rPr>
          <w:rFonts w:ascii="Book Antiqua" w:hAnsi="Book Antiqua" w:cstheme="majorBidi"/>
          <w:color w:val="000000" w:themeColor="text1"/>
          <w:sz w:val="24"/>
          <w:szCs w:val="24"/>
        </w:rPr>
      </w:r>
      <w:r w:rsidR="00CD33DD" w:rsidRPr="0030008B">
        <w:rPr>
          <w:rFonts w:ascii="Book Antiqua" w:hAnsi="Book Antiqua" w:cstheme="majorBidi"/>
          <w:color w:val="000000" w:themeColor="text1"/>
          <w:sz w:val="24"/>
          <w:szCs w:val="24"/>
        </w:rPr>
        <w:fldChar w:fldCharType="end"/>
      </w:r>
      <w:r w:rsidR="002D79FA" w:rsidRPr="0030008B">
        <w:rPr>
          <w:rFonts w:ascii="Book Antiqua" w:hAnsi="Book Antiqua" w:cstheme="majorBidi"/>
          <w:color w:val="000000" w:themeColor="text1"/>
          <w:sz w:val="24"/>
          <w:szCs w:val="24"/>
        </w:rPr>
      </w:r>
      <w:r w:rsidR="002D79FA" w:rsidRPr="0030008B">
        <w:rPr>
          <w:rFonts w:ascii="Book Antiqua" w:hAnsi="Book Antiqua" w:cstheme="majorBidi"/>
          <w:color w:val="000000" w:themeColor="text1"/>
          <w:sz w:val="24"/>
          <w:szCs w:val="24"/>
        </w:rPr>
        <w:fldChar w:fldCharType="separate"/>
      </w:r>
      <w:r w:rsidR="00CD33DD" w:rsidRPr="0030008B">
        <w:rPr>
          <w:rFonts w:ascii="Book Antiqua" w:hAnsi="Book Antiqua" w:cstheme="majorBidi"/>
          <w:color w:val="000000" w:themeColor="text1"/>
          <w:sz w:val="24"/>
          <w:szCs w:val="24"/>
          <w:vertAlign w:val="superscript"/>
        </w:rPr>
        <w:t>[72,73]</w:t>
      </w:r>
      <w:r w:rsidR="002D79FA"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t>. While losing MR</w:t>
      </w:r>
      <w:r w:rsidRPr="0030008B">
        <w:rPr>
          <w:rFonts w:ascii="Book Antiqua" w:hAnsi="Book Antiqua" w:cstheme="majorBidi"/>
          <w:color w:val="000000" w:themeColor="text1"/>
          <w:sz w:val="24"/>
          <w:szCs w:val="24"/>
          <w:vertAlign w:val="superscript"/>
        </w:rPr>
        <w:t>3</w:t>
      </w:r>
      <w:r w:rsidRPr="0030008B">
        <w:rPr>
          <w:rFonts w:ascii="Book Antiqua" w:hAnsi="Book Antiqua" w:cstheme="majorBidi"/>
          <w:color w:val="000000" w:themeColor="text1"/>
          <w:sz w:val="24"/>
          <w:szCs w:val="24"/>
        </w:rPr>
        <w:t xml:space="preserve"> in CML patients is considered </w:t>
      </w:r>
      <w:del w:id="281" w:author="author" w:date="2019-06-23T10:32:00Z">
        <w:r w:rsidRPr="0030008B" w:rsidDel="00EB04AE">
          <w:rPr>
            <w:rFonts w:ascii="Book Antiqua" w:hAnsi="Book Antiqua" w:cstheme="majorBidi"/>
            <w:color w:val="000000" w:themeColor="text1"/>
            <w:sz w:val="24"/>
            <w:szCs w:val="24"/>
          </w:rPr>
          <w:delText xml:space="preserve">as </w:delText>
        </w:r>
      </w:del>
      <w:r w:rsidRPr="0030008B">
        <w:rPr>
          <w:rFonts w:ascii="Book Antiqua" w:hAnsi="Book Antiqua" w:cstheme="majorBidi"/>
          <w:color w:val="000000" w:themeColor="text1"/>
          <w:sz w:val="24"/>
          <w:szCs w:val="24"/>
        </w:rPr>
        <w:t xml:space="preserve">the sign of TFR failure, </w:t>
      </w:r>
      <w:r w:rsidR="00F2233D" w:rsidRPr="0030008B">
        <w:rPr>
          <w:rFonts w:ascii="Book Antiqua" w:hAnsi="Book Antiqua" w:cstheme="majorBidi"/>
          <w:color w:val="000000" w:themeColor="text1"/>
          <w:sz w:val="24"/>
          <w:szCs w:val="24"/>
        </w:rPr>
        <w:t>al</w:t>
      </w:r>
      <w:r w:rsidRPr="0030008B">
        <w:rPr>
          <w:rFonts w:ascii="Book Antiqua" w:hAnsi="Book Antiqua" w:cstheme="majorBidi"/>
          <w:color w:val="000000" w:themeColor="text1"/>
          <w:sz w:val="24"/>
          <w:szCs w:val="24"/>
        </w:rPr>
        <w:t xml:space="preserve">most </w:t>
      </w:r>
      <w:r w:rsidR="00F2233D" w:rsidRPr="0030008B">
        <w:rPr>
          <w:rFonts w:ascii="Book Antiqua" w:hAnsi="Book Antiqua" w:cstheme="majorBidi"/>
          <w:color w:val="000000" w:themeColor="text1"/>
          <w:sz w:val="24"/>
          <w:szCs w:val="24"/>
        </w:rPr>
        <w:t xml:space="preserve">all </w:t>
      </w:r>
      <w:r w:rsidRPr="0030008B">
        <w:rPr>
          <w:rFonts w:ascii="Book Antiqua" w:hAnsi="Book Antiqua" w:cstheme="majorBidi"/>
          <w:color w:val="000000" w:themeColor="text1"/>
          <w:sz w:val="24"/>
          <w:szCs w:val="24"/>
        </w:rPr>
        <w:t xml:space="preserve">of them achieve </w:t>
      </w:r>
      <w:r w:rsidR="00866AC8" w:rsidRPr="0030008B">
        <w:rPr>
          <w:rFonts w:ascii="Book Antiqua" w:hAnsi="Book Antiqua" w:cstheme="majorBidi"/>
          <w:color w:val="000000" w:themeColor="text1"/>
          <w:sz w:val="24"/>
          <w:szCs w:val="24"/>
        </w:rPr>
        <w:t>m</w:t>
      </w:r>
      <w:r w:rsidR="006F09FD" w:rsidRPr="0030008B">
        <w:rPr>
          <w:rFonts w:ascii="Book Antiqua" w:hAnsi="Book Antiqua" w:cstheme="majorBidi"/>
          <w:color w:val="000000" w:themeColor="text1"/>
          <w:sz w:val="24"/>
          <w:szCs w:val="24"/>
        </w:rPr>
        <w:t>ajor molecular response</w:t>
      </w:r>
      <w:r w:rsidR="00F2233D" w:rsidRPr="0030008B">
        <w:rPr>
          <w:rFonts w:ascii="Book Antiqua" w:hAnsi="Book Antiqua" w:cstheme="majorBidi"/>
          <w:color w:val="000000" w:themeColor="text1"/>
          <w:sz w:val="24"/>
          <w:szCs w:val="24"/>
        </w:rPr>
        <w:t xml:space="preserve"> and deeper molecular responses</w:t>
      </w:r>
      <w:r w:rsidRPr="0030008B">
        <w:rPr>
          <w:rFonts w:ascii="Book Antiqua" w:hAnsi="Book Antiqua" w:cstheme="majorBidi"/>
          <w:color w:val="000000" w:themeColor="text1"/>
          <w:sz w:val="24"/>
          <w:szCs w:val="24"/>
        </w:rPr>
        <w:t xml:space="preserve"> after resuming the treatment</w:t>
      </w:r>
      <w:r w:rsidR="00E62378" w:rsidRPr="0030008B">
        <w:rPr>
          <w:rFonts w:ascii="Book Antiqua" w:hAnsi="Book Antiqua" w:cstheme="majorBidi"/>
          <w:color w:val="000000" w:themeColor="text1"/>
          <w:sz w:val="24"/>
          <w:szCs w:val="24"/>
        </w:rPr>
        <w:fldChar w:fldCharType="begin">
          <w:fldData xml:space="preserve">PEVuZE5vdGU+PENpdGU+PEF1dGhvcj5Sb3NzPC9BdXRob3I+PFllYXI+MjAxMzwvWWVhcj48UmVj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=
</w:fldData>
        </w:fldChar>
      </w:r>
      <w:r w:rsidR="00CD33DD" w:rsidRPr="0030008B">
        <w:rPr>
          <w:rFonts w:ascii="Book Antiqua" w:hAnsi="Book Antiqua" w:cstheme="majorBidi"/>
          <w:color w:val="000000" w:themeColor="text1"/>
          <w:sz w:val="24"/>
          <w:szCs w:val="24"/>
        </w:rPr>
        <w:instrText xml:space="preserve"> ADDIN EN.CITE </w:instrText>
      </w:r>
      <w:r w:rsidR="00CD33DD" w:rsidRPr="0030008B">
        <w:rPr>
          <w:rFonts w:ascii="Book Antiqua" w:hAnsi="Book Antiqua" w:cstheme="majorBidi"/>
          <w:color w:val="000000" w:themeColor="text1"/>
          <w:sz w:val="24"/>
          <w:szCs w:val="24"/>
        </w:rPr>
        <w:fldChar w:fldCharType="begin">
          <w:fldData xml:space="preserve">PEVuZE5vdGU+PENpdGU+PEF1dGhvcj5Sb3NzPC9BdXRob3I+PFllYXI+MjAxMzwvWWVhcj48UmVj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=
</w:fldData>
        </w:fldChar>
      </w:r>
      <w:r w:rsidR="00CD33DD" w:rsidRPr="0030008B">
        <w:rPr>
          <w:rFonts w:ascii="Book Antiqua" w:hAnsi="Book Antiqua" w:cstheme="majorBidi"/>
          <w:color w:val="000000" w:themeColor="text1"/>
          <w:sz w:val="24"/>
          <w:szCs w:val="24"/>
        </w:rPr>
        <w:instrText xml:space="preserve"> ADDIN EN.CITE.DATA </w:instrText>
      </w:r>
      <w:r w:rsidR="00CD33DD" w:rsidRPr="0030008B">
        <w:rPr>
          <w:rFonts w:ascii="Book Antiqua" w:hAnsi="Book Antiqua" w:cstheme="majorBidi"/>
          <w:color w:val="000000" w:themeColor="text1"/>
          <w:sz w:val="24"/>
          <w:szCs w:val="24"/>
        </w:rPr>
      </w:r>
      <w:r w:rsidR="00CD33DD" w:rsidRPr="0030008B">
        <w:rPr>
          <w:rFonts w:ascii="Book Antiqua" w:hAnsi="Book Antiqua" w:cstheme="majorBidi"/>
          <w:color w:val="000000" w:themeColor="text1"/>
          <w:sz w:val="24"/>
          <w:szCs w:val="24"/>
        </w:rPr>
        <w:fldChar w:fldCharType="end"/>
      </w:r>
      <w:r w:rsidR="00E62378" w:rsidRPr="0030008B">
        <w:rPr>
          <w:rFonts w:ascii="Book Antiqua" w:hAnsi="Book Antiqua" w:cstheme="majorBidi"/>
          <w:color w:val="000000" w:themeColor="text1"/>
          <w:sz w:val="24"/>
          <w:szCs w:val="24"/>
        </w:rPr>
      </w:r>
      <w:r w:rsidR="00E62378" w:rsidRPr="0030008B">
        <w:rPr>
          <w:rFonts w:ascii="Book Antiqua" w:hAnsi="Book Antiqua" w:cstheme="majorBidi"/>
          <w:color w:val="000000" w:themeColor="text1"/>
          <w:sz w:val="24"/>
          <w:szCs w:val="24"/>
        </w:rPr>
        <w:fldChar w:fldCharType="separate"/>
      </w:r>
      <w:r w:rsidR="00CD33DD" w:rsidRPr="0030008B">
        <w:rPr>
          <w:rFonts w:ascii="Book Antiqua" w:hAnsi="Book Antiqua" w:cstheme="majorBidi"/>
          <w:color w:val="000000" w:themeColor="text1"/>
          <w:sz w:val="24"/>
          <w:szCs w:val="24"/>
          <w:vertAlign w:val="superscript"/>
        </w:rPr>
        <w:t>[74,75]</w:t>
      </w:r>
      <w:r w:rsidR="00E62378"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t xml:space="preserve">. </w:t>
      </w:r>
      <w:r w:rsidR="00253B0B" w:rsidRPr="0030008B">
        <w:rPr>
          <w:rFonts w:ascii="Book Antiqua" w:hAnsi="Book Antiqua" w:cstheme="majorBidi"/>
          <w:color w:val="000000" w:themeColor="text1"/>
          <w:sz w:val="24"/>
          <w:szCs w:val="24"/>
        </w:rPr>
        <w:t>I</w:t>
      </w:r>
      <w:r w:rsidRPr="0030008B">
        <w:rPr>
          <w:rFonts w:ascii="Book Antiqua" w:hAnsi="Book Antiqua" w:cstheme="majorBidi"/>
          <w:color w:val="000000" w:themeColor="text1"/>
          <w:sz w:val="24"/>
          <w:szCs w:val="24"/>
        </w:rPr>
        <w:t xml:space="preserve">dentification of the minimal residual disease is dependent on the application of </w:t>
      </w:r>
      <w:ins w:id="282" w:author="author" w:date="2019-06-23T10:33:00Z">
        <w:r w:rsidR="00EB04AE" w:rsidRPr="0030008B">
          <w:rPr>
            <w:rFonts w:ascii="Book Antiqua" w:hAnsi="Book Antiqua" w:cstheme="majorBidi"/>
            <w:color w:val="000000" w:themeColor="text1"/>
            <w:sz w:val="24"/>
            <w:szCs w:val="24"/>
          </w:rPr>
          <w:t>quantitative real-time polymerase chain reaction</w:t>
        </w:r>
      </w:ins>
      <w:del w:id="283" w:author="author" w:date="2019-06-23T10:33:00Z">
        <w:r w:rsidRPr="0030008B" w:rsidDel="00EB04AE">
          <w:rPr>
            <w:rFonts w:ascii="Book Antiqua" w:hAnsi="Book Antiqua" w:cstheme="majorBidi"/>
            <w:color w:val="000000" w:themeColor="text1"/>
            <w:sz w:val="24"/>
            <w:szCs w:val="24"/>
          </w:rPr>
          <w:delText>qRT-PCR</w:delText>
        </w:r>
      </w:del>
      <w:ins w:id="284" w:author="author" w:date="2019-06-23T10:33:00Z">
        <w:r w:rsidR="00EB04AE" w:rsidRPr="0030008B">
          <w:rPr>
            <w:rFonts w:ascii="Book Antiqua" w:hAnsi="Book Antiqua" w:cstheme="majorBidi"/>
            <w:color w:val="000000" w:themeColor="text1"/>
            <w:sz w:val="24"/>
            <w:szCs w:val="24"/>
          </w:rPr>
          <w:t>,</w:t>
        </w:r>
      </w:ins>
      <w:r w:rsidR="00253B0B" w:rsidRPr="0030008B">
        <w:rPr>
          <w:rFonts w:ascii="Book Antiqua" w:hAnsi="Book Antiqua" w:cstheme="majorBidi"/>
          <w:color w:val="000000" w:themeColor="text1"/>
          <w:sz w:val="24"/>
          <w:szCs w:val="24"/>
        </w:rPr>
        <w:t xml:space="preserve"> and subsequently</w:t>
      </w:r>
      <w:r w:rsidR="00D77937" w:rsidRPr="0030008B">
        <w:rPr>
          <w:rFonts w:ascii="Book Antiqua" w:hAnsi="Book Antiqua" w:cstheme="majorBidi"/>
          <w:color w:val="000000" w:themeColor="text1"/>
          <w:sz w:val="24"/>
          <w:szCs w:val="24"/>
        </w:rPr>
        <w:t xml:space="preserve"> </w:t>
      </w:r>
      <w:r w:rsidRPr="0030008B">
        <w:rPr>
          <w:rFonts w:ascii="Book Antiqua" w:hAnsi="Book Antiqua" w:cstheme="majorBidi"/>
          <w:color w:val="000000" w:themeColor="text1"/>
          <w:sz w:val="24"/>
          <w:szCs w:val="24"/>
        </w:rPr>
        <w:t>it has been confirmed that CML LSCs are present from diagnosis, during the treatment and also in patients who are in TFR</w:t>
      </w:r>
      <w:r w:rsidR="0053276D" w:rsidRPr="0030008B">
        <w:rPr>
          <w:rFonts w:ascii="Book Antiqua" w:hAnsi="Book Antiqua" w:cstheme="majorBidi"/>
          <w:color w:val="000000" w:themeColor="text1"/>
          <w:sz w:val="24"/>
          <w:szCs w:val="24"/>
        </w:rPr>
        <w:t xml:space="preserve">. These cells </w:t>
      </w:r>
      <w:r w:rsidRPr="0030008B">
        <w:rPr>
          <w:rFonts w:ascii="Book Antiqua" w:hAnsi="Book Antiqua" w:cstheme="majorBidi"/>
          <w:color w:val="000000" w:themeColor="text1"/>
          <w:sz w:val="24"/>
          <w:szCs w:val="24"/>
        </w:rPr>
        <w:t xml:space="preserve">may be considered BCRABL1 negative </w:t>
      </w:r>
      <w:del w:id="285" w:author="author" w:date="2019-06-23T10:34:00Z">
        <w:r w:rsidRPr="0030008B" w:rsidDel="00EB04AE">
          <w:rPr>
            <w:rFonts w:ascii="Book Antiqua" w:hAnsi="Book Antiqua" w:cstheme="majorBidi"/>
            <w:color w:val="000000" w:themeColor="text1"/>
            <w:sz w:val="24"/>
            <w:szCs w:val="24"/>
          </w:rPr>
          <w:delText xml:space="preserve">may </w:delText>
        </w:r>
      </w:del>
      <w:r w:rsidRPr="0030008B">
        <w:rPr>
          <w:rFonts w:ascii="Book Antiqua" w:hAnsi="Book Antiqua" w:cstheme="majorBidi"/>
          <w:color w:val="000000" w:themeColor="text1"/>
          <w:sz w:val="24"/>
          <w:szCs w:val="24"/>
        </w:rPr>
        <w:t>due to undetectable transcript level of BCRABL1 in CML LSCs</w:t>
      </w:r>
      <w:r w:rsidR="00E62378" w:rsidRPr="0030008B">
        <w:rPr>
          <w:rFonts w:ascii="Book Antiqua" w:hAnsi="Book Antiqua" w:cstheme="majorBidi"/>
          <w:color w:val="000000" w:themeColor="text1"/>
          <w:sz w:val="24"/>
          <w:szCs w:val="24"/>
        </w:rPr>
        <w:fldChar w:fldCharType="begin">
          <w:fldData xml:space="preserve">PEVuZE5vdGU+PENpdGU+PEF1dGhvcj5Cb2NjaGlhPC9BdXRob3I+PFllYXI+MjAxODwvWWVhcj48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</w:fldData>
        </w:fldChar>
      </w:r>
      <w:r w:rsidR="00CD33DD" w:rsidRPr="0030008B">
        <w:rPr>
          <w:rFonts w:ascii="Book Antiqua" w:hAnsi="Book Antiqua" w:cstheme="majorBidi"/>
          <w:color w:val="000000" w:themeColor="text1"/>
          <w:sz w:val="24"/>
          <w:szCs w:val="24"/>
        </w:rPr>
        <w:instrText xml:space="preserve"> ADDIN EN.CITE </w:instrText>
      </w:r>
      <w:r w:rsidR="00CD33DD" w:rsidRPr="0030008B">
        <w:rPr>
          <w:rFonts w:ascii="Book Antiqua" w:hAnsi="Book Antiqua" w:cstheme="majorBidi"/>
          <w:color w:val="000000" w:themeColor="text1"/>
          <w:sz w:val="24"/>
          <w:szCs w:val="24"/>
        </w:rPr>
        <w:fldChar w:fldCharType="begin">
          <w:fldData xml:space="preserve">PEVuZE5vdGU+PENpdGU+PEF1dGhvcj5Cb2NjaGlhPC9BdXRob3I+PFllYXI+MjAxODwvWWVhcj48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</w:fldData>
        </w:fldChar>
      </w:r>
      <w:r w:rsidR="00CD33DD" w:rsidRPr="0030008B">
        <w:rPr>
          <w:rFonts w:ascii="Book Antiqua" w:hAnsi="Book Antiqua" w:cstheme="majorBidi"/>
          <w:color w:val="000000" w:themeColor="text1"/>
          <w:sz w:val="24"/>
          <w:szCs w:val="24"/>
        </w:rPr>
        <w:instrText xml:space="preserve"> ADDIN EN.CITE.DATA </w:instrText>
      </w:r>
      <w:r w:rsidR="00CD33DD" w:rsidRPr="0030008B">
        <w:rPr>
          <w:rFonts w:ascii="Book Antiqua" w:hAnsi="Book Antiqua" w:cstheme="majorBidi"/>
          <w:color w:val="000000" w:themeColor="text1"/>
          <w:sz w:val="24"/>
          <w:szCs w:val="24"/>
        </w:rPr>
      </w:r>
      <w:r w:rsidR="00CD33DD" w:rsidRPr="0030008B">
        <w:rPr>
          <w:rFonts w:ascii="Book Antiqua" w:hAnsi="Book Antiqua" w:cstheme="majorBidi"/>
          <w:color w:val="000000" w:themeColor="text1"/>
          <w:sz w:val="24"/>
          <w:szCs w:val="24"/>
        </w:rPr>
        <w:fldChar w:fldCharType="end"/>
      </w:r>
      <w:r w:rsidR="00E62378" w:rsidRPr="0030008B">
        <w:rPr>
          <w:rFonts w:ascii="Book Antiqua" w:hAnsi="Book Antiqua" w:cstheme="majorBidi"/>
          <w:color w:val="000000" w:themeColor="text1"/>
          <w:sz w:val="24"/>
          <w:szCs w:val="24"/>
        </w:rPr>
      </w:r>
      <w:r w:rsidR="00E62378" w:rsidRPr="0030008B">
        <w:rPr>
          <w:rFonts w:ascii="Book Antiqua" w:hAnsi="Book Antiqua" w:cstheme="majorBidi"/>
          <w:color w:val="000000" w:themeColor="text1"/>
          <w:sz w:val="24"/>
          <w:szCs w:val="24"/>
        </w:rPr>
        <w:fldChar w:fldCharType="separate"/>
      </w:r>
      <w:r w:rsidR="00CD33DD" w:rsidRPr="0030008B">
        <w:rPr>
          <w:rFonts w:ascii="Book Antiqua" w:hAnsi="Book Antiqua" w:cstheme="majorBidi"/>
          <w:color w:val="000000" w:themeColor="text1"/>
          <w:sz w:val="24"/>
          <w:szCs w:val="24"/>
          <w:vertAlign w:val="superscript"/>
        </w:rPr>
        <w:t>[76]</w:t>
      </w:r>
      <w:r w:rsidR="00E62378"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t xml:space="preserve">. </w:t>
      </w:r>
      <w:r w:rsidR="001164C7" w:rsidRPr="0030008B">
        <w:rPr>
          <w:rFonts w:ascii="Book Antiqua" w:hAnsi="Book Antiqua" w:cstheme="majorBidi"/>
          <w:color w:val="000000" w:themeColor="text1"/>
          <w:sz w:val="24"/>
          <w:szCs w:val="24"/>
        </w:rPr>
        <w:t>Furthermore,</w:t>
      </w:r>
      <w:r w:rsidR="006B13F2" w:rsidRPr="0030008B">
        <w:rPr>
          <w:rFonts w:ascii="Book Antiqua" w:hAnsi="Book Antiqua" w:cstheme="majorBidi"/>
          <w:color w:val="000000" w:themeColor="text1"/>
          <w:sz w:val="24"/>
          <w:szCs w:val="24"/>
        </w:rPr>
        <w:t xml:space="preserve"> an inverse</w:t>
      </w:r>
      <w:r w:rsidR="00F2233D" w:rsidRPr="0030008B">
        <w:rPr>
          <w:rFonts w:ascii="Book Antiqua" w:hAnsi="Book Antiqua" w:cstheme="majorBidi"/>
          <w:color w:val="000000" w:themeColor="text1"/>
          <w:sz w:val="24"/>
          <w:szCs w:val="24"/>
        </w:rPr>
        <w:t xml:space="preserve"> correlation </w:t>
      </w:r>
      <w:r w:rsidR="006B13F2" w:rsidRPr="0030008B">
        <w:rPr>
          <w:rFonts w:ascii="Book Antiqua" w:hAnsi="Book Antiqua" w:cstheme="majorBidi"/>
          <w:color w:val="000000" w:themeColor="text1"/>
          <w:sz w:val="24"/>
          <w:szCs w:val="24"/>
        </w:rPr>
        <w:t xml:space="preserve">between the number of residual </w:t>
      </w:r>
      <w:r w:rsidR="00103D9E" w:rsidRPr="0030008B">
        <w:rPr>
          <w:rFonts w:ascii="Book Antiqua" w:hAnsi="Book Antiqua" w:cstheme="majorBidi"/>
          <w:color w:val="000000" w:themeColor="text1"/>
          <w:sz w:val="24"/>
          <w:szCs w:val="24"/>
        </w:rPr>
        <w:t xml:space="preserve">CD26+ </w:t>
      </w:r>
      <w:r w:rsidR="006B13F2" w:rsidRPr="0030008B">
        <w:rPr>
          <w:rFonts w:ascii="Book Antiqua" w:hAnsi="Book Antiqua" w:cstheme="majorBidi"/>
          <w:color w:val="000000" w:themeColor="text1"/>
          <w:sz w:val="24"/>
          <w:szCs w:val="24"/>
        </w:rPr>
        <w:t>CML LSCs and the probability of remaining in TFR has been reported</w:t>
      </w:r>
      <w:r w:rsidR="00E62378" w:rsidRPr="0030008B">
        <w:rPr>
          <w:rFonts w:ascii="Book Antiqua" w:hAnsi="Book Antiqua" w:cstheme="majorBidi"/>
          <w:color w:val="000000" w:themeColor="text1"/>
          <w:sz w:val="24"/>
          <w:szCs w:val="24"/>
        </w:rPr>
        <w:fldChar w:fldCharType="begin">
          <w:fldData xml:space="preserve">PEVuZE5vdGU+PENpdGU+PEF1dGhvcj5Cb2NjaGlhPC9BdXRob3I+PFllYXI+MjAxODwvWWVhcj48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</w:fldData>
        </w:fldChar>
      </w:r>
      <w:r w:rsidR="00CD33DD" w:rsidRPr="0030008B">
        <w:rPr>
          <w:rFonts w:ascii="Book Antiqua" w:hAnsi="Book Antiqua" w:cstheme="majorBidi"/>
          <w:color w:val="000000" w:themeColor="text1"/>
          <w:sz w:val="24"/>
          <w:szCs w:val="24"/>
        </w:rPr>
        <w:instrText xml:space="preserve"> ADDIN EN.CITE </w:instrText>
      </w:r>
      <w:r w:rsidR="00CD33DD" w:rsidRPr="0030008B">
        <w:rPr>
          <w:rFonts w:ascii="Book Antiqua" w:hAnsi="Book Antiqua" w:cstheme="majorBidi"/>
          <w:color w:val="000000" w:themeColor="text1"/>
          <w:sz w:val="24"/>
          <w:szCs w:val="24"/>
        </w:rPr>
        <w:fldChar w:fldCharType="begin">
          <w:fldData xml:space="preserve">PEVuZE5vdGU+PENpdGU+PEF1dGhvcj5Cb2NjaGlhPC9BdXRob3I+PFllYXI+MjAxODwvWWVhcj48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</w:fldData>
        </w:fldChar>
      </w:r>
      <w:r w:rsidR="00CD33DD" w:rsidRPr="0030008B">
        <w:rPr>
          <w:rFonts w:ascii="Book Antiqua" w:hAnsi="Book Antiqua" w:cstheme="majorBidi"/>
          <w:color w:val="000000" w:themeColor="text1"/>
          <w:sz w:val="24"/>
          <w:szCs w:val="24"/>
        </w:rPr>
        <w:instrText xml:space="preserve"> ADDIN EN.CITE.DATA </w:instrText>
      </w:r>
      <w:r w:rsidR="00CD33DD" w:rsidRPr="0030008B">
        <w:rPr>
          <w:rFonts w:ascii="Book Antiqua" w:hAnsi="Book Antiqua" w:cstheme="majorBidi"/>
          <w:color w:val="000000" w:themeColor="text1"/>
          <w:sz w:val="24"/>
          <w:szCs w:val="24"/>
        </w:rPr>
      </w:r>
      <w:r w:rsidR="00CD33DD" w:rsidRPr="0030008B">
        <w:rPr>
          <w:rFonts w:ascii="Book Antiqua" w:hAnsi="Book Antiqua" w:cstheme="majorBidi"/>
          <w:color w:val="000000" w:themeColor="text1"/>
          <w:sz w:val="24"/>
          <w:szCs w:val="24"/>
        </w:rPr>
        <w:fldChar w:fldCharType="end"/>
      </w:r>
      <w:r w:rsidR="00E62378" w:rsidRPr="0030008B">
        <w:rPr>
          <w:rFonts w:ascii="Book Antiqua" w:hAnsi="Book Antiqua" w:cstheme="majorBidi"/>
          <w:color w:val="000000" w:themeColor="text1"/>
          <w:sz w:val="24"/>
          <w:szCs w:val="24"/>
        </w:rPr>
      </w:r>
      <w:r w:rsidR="00E62378" w:rsidRPr="0030008B">
        <w:rPr>
          <w:rFonts w:ascii="Book Antiqua" w:hAnsi="Book Antiqua" w:cstheme="majorBidi"/>
          <w:color w:val="000000" w:themeColor="text1"/>
          <w:sz w:val="24"/>
          <w:szCs w:val="24"/>
        </w:rPr>
        <w:fldChar w:fldCharType="separate"/>
      </w:r>
      <w:r w:rsidR="00CD33DD" w:rsidRPr="0030008B">
        <w:rPr>
          <w:rFonts w:ascii="Book Antiqua" w:hAnsi="Book Antiqua" w:cstheme="majorBidi"/>
          <w:color w:val="000000" w:themeColor="text1"/>
          <w:sz w:val="24"/>
          <w:szCs w:val="24"/>
          <w:vertAlign w:val="superscript"/>
        </w:rPr>
        <w:t>[76]</w:t>
      </w:r>
      <w:r w:rsidR="00E62378"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t xml:space="preserve">. </w:t>
      </w:r>
      <w:r w:rsidR="006F09FD" w:rsidRPr="0030008B">
        <w:rPr>
          <w:rFonts w:ascii="Book Antiqua" w:hAnsi="Book Antiqua" w:cstheme="majorBidi"/>
          <w:color w:val="000000" w:themeColor="text1"/>
          <w:sz w:val="24"/>
          <w:szCs w:val="24"/>
        </w:rPr>
        <w:t>Whereas</w:t>
      </w:r>
      <w:r w:rsidRPr="0030008B">
        <w:rPr>
          <w:rFonts w:ascii="Book Antiqua" w:hAnsi="Book Antiqua" w:cstheme="majorBidi"/>
          <w:color w:val="000000" w:themeColor="text1"/>
          <w:sz w:val="24"/>
          <w:szCs w:val="24"/>
        </w:rPr>
        <w:t xml:space="preserve"> CML LSCs are insensitive to common TKI therapy</w:t>
      </w:r>
      <w:r w:rsidR="00FE0D0D" w:rsidRPr="0030008B">
        <w:rPr>
          <w:rFonts w:ascii="Book Antiqua" w:hAnsi="Book Antiqua" w:cstheme="majorBidi"/>
          <w:color w:val="000000" w:themeColor="text1"/>
          <w:sz w:val="24"/>
          <w:szCs w:val="24"/>
        </w:rPr>
        <w:t xml:space="preserve">, </w:t>
      </w:r>
      <w:r w:rsidRPr="0030008B">
        <w:rPr>
          <w:rFonts w:ascii="Book Antiqua" w:hAnsi="Book Antiqua" w:cstheme="majorBidi"/>
          <w:color w:val="000000" w:themeColor="text1"/>
          <w:sz w:val="24"/>
          <w:szCs w:val="24"/>
        </w:rPr>
        <w:t xml:space="preserve">targeting the </w:t>
      </w:r>
      <w:r w:rsidR="00FE0D0D" w:rsidRPr="0030008B">
        <w:rPr>
          <w:rFonts w:ascii="Book Antiqua" w:hAnsi="Book Antiqua" w:cstheme="majorBidi"/>
          <w:color w:val="000000" w:themeColor="text1"/>
          <w:sz w:val="24"/>
          <w:szCs w:val="24"/>
        </w:rPr>
        <w:t>BMM</w:t>
      </w:r>
      <w:r w:rsidRPr="0030008B">
        <w:rPr>
          <w:rFonts w:ascii="Book Antiqua" w:hAnsi="Book Antiqua" w:cstheme="majorBidi"/>
          <w:color w:val="000000" w:themeColor="text1"/>
          <w:sz w:val="24"/>
          <w:szCs w:val="24"/>
        </w:rPr>
        <w:t xml:space="preserve"> and break</w:t>
      </w:r>
      <w:ins w:id="286" w:author="author" w:date="2019-06-23T10:34:00Z">
        <w:r w:rsidR="00E945E3" w:rsidRPr="0030008B">
          <w:rPr>
            <w:rFonts w:ascii="Book Antiqua" w:hAnsi="Book Antiqua" w:cstheme="majorBidi"/>
            <w:color w:val="000000" w:themeColor="text1"/>
            <w:sz w:val="24"/>
            <w:szCs w:val="24"/>
          </w:rPr>
          <w:t>ing</w:t>
        </w:r>
      </w:ins>
      <w:r w:rsidRPr="0030008B">
        <w:rPr>
          <w:rFonts w:ascii="Book Antiqua" w:hAnsi="Book Antiqua" w:cstheme="majorBidi"/>
          <w:color w:val="000000" w:themeColor="text1"/>
          <w:sz w:val="24"/>
          <w:szCs w:val="24"/>
        </w:rPr>
        <w:t xml:space="preserve"> the close intima</w:t>
      </w:r>
      <w:r w:rsidR="006B13F2" w:rsidRPr="0030008B">
        <w:rPr>
          <w:rFonts w:ascii="Book Antiqua" w:hAnsi="Book Antiqua" w:cstheme="majorBidi"/>
          <w:color w:val="000000" w:themeColor="text1"/>
          <w:sz w:val="24"/>
          <w:szCs w:val="24"/>
        </w:rPr>
        <w:t>cy</w:t>
      </w:r>
      <w:r w:rsidRPr="0030008B">
        <w:rPr>
          <w:rFonts w:ascii="Book Antiqua" w:hAnsi="Book Antiqua" w:cstheme="majorBidi"/>
          <w:color w:val="000000" w:themeColor="text1"/>
          <w:sz w:val="24"/>
          <w:szCs w:val="24"/>
        </w:rPr>
        <w:t xml:space="preserve"> </w:t>
      </w:r>
      <w:r w:rsidR="006B13F2" w:rsidRPr="0030008B">
        <w:rPr>
          <w:rFonts w:ascii="Book Antiqua" w:hAnsi="Book Antiqua" w:cstheme="majorBidi"/>
          <w:color w:val="000000" w:themeColor="text1"/>
          <w:sz w:val="24"/>
          <w:szCs w:val="24"/>
        </w:rPr>
        <w:t xml:space="preserve">between </w:t>
      </w:r>
      <w:r w:rsidRPr="0030008B">
        <w:rPr>
          <w:rFonts w:ascii="Book Antiqua" w:hAnsi="Book Antiqua" w:cstheme="majorBidi"/>
          <w:color w:val="000000" w:themeColor="text1"/>
          <w:sz w:val="24"/>
          <w:szCs w:val="24"/>
        </w:rPr>
        <w:t xml:space="preserve">CML LSCs </w:t>
      </w:r>
      <w:r w:rsidR="006B13F2" w:rsidRPr="0030008B">
        <w:rPr>
          <w:rFonts w:ascii="Book Antiqua" w:hAnsi="Book Antiqua" w:cstheme="majorBidi"/>
          <w:color w:val="000000" w:themeColor="text1"/>
          <w:sz w:val="24"/>
          <w:szCs w:val="24"/>
        </w:rPr>
        <w:t>and</w:t>
      </w:r>
      <w:r w:rsidR="00C958E9" w:rsidRPr="0030008B">
        <w:rPr>
          <w:rFonts w:ascii="Book Antiqua" w:hAnsi="Book Antiqua" w:cstheme="majorBidi"/>
          <w:color w:val="000000" w:themeColor="text1"/>
          <w:sz w:val="24"/>
          <w:szCs w:val="24"/>
        </w:rPr>
        <w:t xml:space="preserve"> the</w:t>
      </w:r>
      <w:r w:rsidRPr="0030008B">
        <w:rPr>
          <w:rFonts w:ascii="Book Antiqua" w:hAnsi="Book Antiqua" w:cstheme="majorBidi"/>
          <w:color w:val="000000" w:themeColor="text1"/>
          <w:sz w:val="24"/>
          <w:szCs w:val="24"/>
        </w:rPr>
        <w:t xml:space="preserve"> BMM may help more patients achieve TFR </w:t>
      </w:r>
      <w:r w:rsidR="006B13F2" w:rsidRPr="0030008B">
        <w:rPr>
          <w:rFonts w:ascii="Book Antiqua" w:hAnsi="Book Antiqua" w:cstheme="majorBidi"/>
          <w:color w:val="000000" w:themeColor="text1"/>
          <w:sz w:val="24"/>
          <w:szCs w:val="24"/>
        </w:rPr>
        <w:t>and</w:t>
      </w:r>
      <w:r w:rsidRPr="0030008B">
        <w:rPr>
          <w:rFonts w:ascii="Book Antiqua" w:hAnsi="Book Antiqua" w:cstheme="majorBidi"/>
          <w:color w:val="000000" w:themeColor="text1"/>
          <w:sz w:val="24"/>
          <w:szCs w:val="24"/>
        </w:rPr>
        <w:t xml:space="preserve"> sustain it for a longer period.</w:t>
      </w:r>
    </w:p>
    <w:p w14:paraId="70ADB734" w14:textId="1B8DA876" w:rsidR="00B5006D" w:rsidRPr="0030008B" w:rsidRDefault="00250855" w:rsidP="0030008B">
      <w:pPr>
        <w:snapToGrid w:val="0"/>
        <w:spacing w:after="0" w:line="360" w:lineRule="auto"/>
        <w:ind w:firstLineChars="100" w:firstLine="240"/>
        <w:jc w:val="both"/>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A promising option</w:t>
      </w:r>
      <w:r w:rsidR="002B71EE" w:rsidRPr="0030008B">
        <w:rPr>
          <w:rFonts w:ascii="Book Antiqua" w:hAnsi="Book Antiqua" w:cstheme="majorBidi"/>
          <w:color w:val="000000" w:themeColor="text1"/>
          <w:sz w:val="24"/>
          <w:szCs w:val="24"/>
        </w:rPr>
        <w:t xml:space="preserve"> in targeting </w:t>
      </w:r>
      <w:r w:rsidR="00607704" w:rsidRPr="0030008B">
        <w:rPr>
          <w:rFonts w:ascii="Book Antiqua" w:hAnsi="Book Antiqua" w:cstheme="majorBidi"/>
          <w:color w:val="000000" w:themeColor="text1"/>
          <w:sz w:val="24"/>
          <w:szCs w:val="24"/>
        </w:rPr>
        <w:t xml:space="preserve">CML </w:t>
      </w:r>
      <w:r w:rsidR="002B71EE" w:rsidRPr="0030008B">
        <w:rPr>
          <w:rFonts w:ascii="Book Antiqua" w:hAnsi="Book Antiqua" w:cstheme="majorBidi"/>
          <w:color w:val="000000" w:themeColor="text1"/>
          <w:sz w:val="24"/>
          <w:szCs w:val="24"/>
        </w:rPr>
        <w:t xml:space="preserve">LSCs is to </w:t>
      </w:r>
      <w:r w:rsidR="00FE0D0D" w:rsidRPr="0030008B">
        <w:rPr>
          <w:rFonts w:ascii="Book Antiqua" w:hAnsi="Book Antiqua" w:cstheme="majorBidi"/>
          <w:color w:val="000000" w:themeColor="text1"/>
          <w:sz w:val="24"/>
          <w:szCs w:val="24"/>
        </w:rPr>
        <w:t>disrupt the connection</w:t>
      </w:r>
      <w:r w:rsidR="002B71EE" w:rsidRPr="0030008B">
        <w:rPr>
          <w:rFonts w:ascii="Book Antiqua" w:hAnsi="Book Antiqua" w:cstheme="majorBidi"/>
          <w:color w:val="000000" w:themeColor="text1"/>
          <w:sz w:val="24"/>
          <w:szCs w:val="24"/>
        </w:rPr>
        <w:t xml:space="preserve"> </w:t>
      </w:r>
      <w:r w:rsidR="001164C7" w:rsidRPr="0030008B">
        <w:rPr>
          <w:rFonts w:ascii="Book Antiqua" w:hAnsi="Book Antiqua" w:cstheme="majorBidi"/>
          <w:color w:val="000000" w:themeColor="text1"/>
          <w:sz w:val="24"/>
          <w:szCs w:val="24"/>
        </w:rPr>
        <w:t>between</w:t>
      </w:r>
      <w:r w:rsidR="002B71EE" w:rsidRPr="0030008B">
        <w:rPr>
          <w:rFonts w:ascii="Book Antiqua" w:hAnsi="Book Antiqua" w:cstheme="majorBidi"/>
          <w:color w:val="000000" w:themeColor="text1"/>
          <w:sz w:val="24"/>
          <w:szCs w:val="24"/>
        </w:rPr>
        <w:t xml:space="preserve"> these cells </w:t>
      </w:r>
      <w:r w:rsidR="001164C7" w:rsidRPr="0030008B">
        <w:rPr>
          <w:rFonts w:ascii="Book Antiqua" w:hAnsi="Book Antiqua" w:cstheme="majorBidi"/>
          <w:color w:val="000000" w:themeColor="text1"/>
          <w:sz w:val="24"/>
          <w:szCs w:val="24"/>
        </w:rPr>
        <w:t>an</w:t>
      </w:r>
      <w:r w:rsidR="00C958E9" w:rsidRPr="0030008B">
        <w:rPr>
          <w:rFonts w:ascii="Book Antiqua" w:hAnsi="Book Antiqua" w:cstheme="majorBidi"/>
          <w:color w:val="000000" w:themeColor="text1"/>
          <w:sz w:val="24"/>
          <w:szCs w:val="24"/>
        </w:rPr>
        <w:t>d</w:t>
      </w:r>
      <w:r w:rsidR="002B71EE" w:rsidRPr="0030008B">
        <w:rPr>
          <w:rFonts w:ascii="Book Antiqua" w:hAnsi="Book Antiqua" w:cstheme="majorBidi"/>
          <w:color w:val="000000" w:themeColor="text1"/>
          <w:sz w:val="24"/>
          <w:szCs w:val="24"/>
        </w:rPr>
        <w:t xml:space="preserve"> </w:t>
      </w:r>
      <w:r w:rsidR="006325CF" w:rsidRPr="0030008B">
        <w:rPr>
          <w:rFonts w:ascii="Book Antiqua" w:hAnsi="Book Antiqua" w:cstheme="majorBidi"/>
          <w:color w:val="000000" w:themeColor="text1"/>
          <w:sz w:val="24"/>
          <w:szCs w:val="24"/>
        </w:rPr>
        <w:t xml:space="preserve">the </w:t>
      </w:r>
      <w:r w:rsidR="002B71EE" w:rsidRPr="0030008B">
        <w:rPr>
          <w:rFonts w:ascii="Book Antiqua" w:hAnsi="Book Antiqua" w:cstheme="majorBidi"/>
          <w:color w:val="000000" w:themeColor="text1"/>
          <w:sz w:val="24"/>
          <w:szCs w:val="24"/>
        </w:rPr>
        <w:t>BMM</w:t>
      </w:r>
      <w:ins w:id="287" w:author="author" w:date="2019-06-23T10:34:00Z">
        <w:r w:rsidR="00E945E3" w:rsidRPr="0030008B">
          <w:rPr>
            <w:rFonts w:ascii="Book Antiqua" w:hAnsi="Book Antiqua" w:cstheme="majorBidi"/>
            <w:color w:val="000000" w:themeColor="text1"/>
            <w:sz w:val="24"/>
            <w:szCs w:val="24"/>
          </w:rPr>
          <w:t>, making</w:t>
        </w:r>
      </w:ins>
      <w:del w:id="288" w:author="author" w:date="2019-06-23T10:34:00Z">
        <w:r w:rsidR="00FE0D0D" w:rsidRPr="0030008B" w:rsidDel="00E945E3">
          <w:rPr>
            <w:rFonts w:ascii="Book Antiqua" w:hAnsi="Book Antiqua" w:cstheme="majorBidi"/>
            <w:color w:val="000000" w:themeColor="text1"/>
            <w:sz w:val="24"/>
            <w:szCs w:val="24"/>
          </w:rPr>
          <w:delText xml:space="preserve"> </w:delText>
        </w:r>
        <w:r w:rsidR="002B71EE" w:rsidRPr="0030008B" w:rsidDel="00E945E3">
          <w:rPr>
            <w:rFonts w:ascii="Book Antiqua" w:hAnsi="Book Antiqua" w:cstheme="majorBidi"/>
            <w:color w:val="000000" w:themeColor="text1"/>
            <w:sz w:val="24"/>
            <w:szCs w:val="24"/>
          </w:rPr>
          <w:delText>to make</w:delText>
        </w:r>
      </w:del>
      <w:r w:rsidR="002B71EE" w:rsidRPr="0030008B">
        <w:rPr>
          <w:rFonts w:ascii="Book Antiqua" w:hAnsi="Book Antiqua" w:cstheme="majorBidi"/>
          <w:color w:val="000000" w:themeColor="text1"/>
          <w:sz w:val="24"/>
          <w:szCs w:val="24"/>
        </w:rPr>
        <w:t xml:space="preserve"> them </w:t>
      </w:r>
      <w:r w:rsidR="00FE0D0D" w:rsidRPr="0030008B">
        <w:rPr>
          <w:rFonts w:ascii="Book Antiqua" w:hAnsi="Book Antiqua" w:cstheme="majorBidi"/>
          <w:color w:val="000000" w:themeColor="text1"/>
          <w:sz w:val="24"/>
          <w:szCs w:val="24"/>
        </w:rPr>
        <w:t xml:space="preserve">more </w:t>
      </w:r>
      <w:r w:rsidR="002B71EE" w:rsidRPr="0030008B">
        <w:rPr>
          <w:rFonts w:ascii="Book Antiqua" w:hAnsi="Book Antiqua" w:cstheme="majorBidi"/>
          <w:color w:val="000000" w:themeColor="text1"/>
          <w:sz w:val="24"/>
          <w:szCs w:val="24"/>
        </w:rPr>
        <w:t>sensitize</w:t>
      </w:r>
      <w:r w:rsidR="00C958E9" w:rsidRPr="0030008B">
        <w:rPr>
          <w:rFonts w:ascii="Book Antiqua" w:hAnsi="Book Antiqua" w:cstheme="majorBidi"/>
          <w:color w:val="000000" w:themeColor="text1"/>
          <w:sz w:val="24"/>
          <w:szCs w:val="24"/>
        </w:rPr>
        <w:t>d</w:t>
      </w:r>
      <w:r w:rsidR="002B71EE" w:rsidRPr="0030008B">
        <w:rPr>
          <w:rFonts w:ascii="Book Antiqua" w:hAnsi="Book Antiqua" w:cstheme="majorBidi"/>
          <w:color w:val="000000" w:themeColor="text1"/>
          <w:sz w:val="24"/>
          <w:szCs w:val="24"/>
        </w:rPr>
        <w:t xml:space="preserve"> to co</w:t>
      </w:r>
      <w:r w:rsidR="00C958E9" w:rsidRPr="0030008B">
        <w:rPr>
          <w:rFonts w:ascii="Book Antiqua" w:hAnsi="Book Antiqua" w:cstheme="majorBidi"/>
          <w:color w:val="000000" w:themeColor="text1"/>
          <w:sz w:val="24"/>
          <w:szCs w:val="24"/>
        </w:rPr>
        <w:t>nventional</w:t>
      </w:r>
      <w:r w:rsidR="002B71EE" w:rsidRPr="0030008B">
        <w:rPr>
          <w:rFonts w:ascii="Book Antiqua" w:hAnsi="Book Antiqua" w:cstheme="majorBidi"/>
          <w:color w:val="000000" w:themeColor="text1"/>
          <w:sz w:val="24"/>
          <w:szCs w:val="24"/>
        </w:rPr>
        <w:t xml:space="preserve"> </w:t>
      </w:r>
      <w:r w:rsidR="00FE0D0D" w:rsidRPr="0030008B">
        <w:rPr>
          <w:rFonts w:ascii="Book Antiqua" w:hAnsi="Book Antiqua" w:cstheme="majorBidi"/>
          <w:color w:val="000000" w:themeColor="text1"/>
          <w:sz w:val="24"/>
          <w:szCs w:val="24"/>
        </w:rPr>
        <w:t>therapy</w:t>
      </w:r>
      <w:r w:rsidR="002B71EE" w:rsidRPr="0030008B">
        <w:rPr>
          <w:rFonts w:ascii="Book Antiqua" w:hAnsi="Book Antiqua" w:cstheme="majorBidi"/>
          <w:color w:val="000000" w:themeColor="text1"/>
          <w:sz w:val="24"/>
          <w:szCs w:val="24"/>
        </w:rPr>
        <w:t xml:space="preserve">. </w:t>
      </w:r>
      <w:r w:rsidR="000E69C0" w:rsidRPr="0030008B">
        <w:rPr>
          <w:rFonts w:ascii="Book Antiqua" w:hAnsi="Book Antiqua" w:cstheme="majorBidi"/>
          <w:color w:val="000000" w:themeColor="text1"/>
          <w:sz w:val="24"/>
          <w:szCs w:val="24"/>
        </w:rPr>
        <w:t>Since</w:t>
      </w:r>
      <w:r w:rsidR="002B71EE" w:rsidRPr="0030008B">
        <w:rPr>
          <w:rFonts w:ascii="Book Antiqua" w:hAnsi="Book Antiqua" w:cstheme="majorBidi"/>
          <w:color w:val="000000" w:themeColor="text1"/>
          <w:sz w:val="24"/>
          <w:szCs w:val="24"/>
        </w:rPr>
        <w:t xml:space="preserve"> </w:t>
      </w:r>
      <w:r w:rsidR="00C958E9" w:rsidRPr="0030008B">
        <w:rPr>
          <w:rFonts w:ascii="Book Antiqua" w:hAnsi="Book Antiqua" w:cstheme="majorBidi"/>
          <w:color w:val="000000" w:themeColor="text1"/>
          <w:sz w:val="24"/>
          <w:szCs w:val="24"/>
        </w:rPr>
        <w:t xml:space="preserve">the </w:t>
      </w:r>
      <w:r w:rsidR="002B71EE" w:rsidRPr="0030008B">
        <w:rPr>
          <w:rFonts w:ascii="Book Antiqua" w:hAnsi="Book Antiqua" w:cstheme="majorBidi"/>
          <w:color w:val="000000" w:themeColor="text1"/>
          <w:sz w:val="24"/>
          <w:szCs w:val="24"/>
        </w:rPr>
        <w:t>presence of CXCR4-CX</w:t>
      </w:r>
      <w:r w:rsidR="002E3A9A" w:rsidRPr="0030008B">
        <w:rPr>
          <w:rFonts w:ascii="Book Antiqua" w:hAnsi="Book Antiqua" w:cstheme="majorBidi"/>
          <w:color w:val="000000" w:themeColor="text1"/>
          <w:sz w:val="24"/>
          <w:szCs w:val="24"/>
        </w:rPr>
        <w:t>C</w:t>
      </w:r>
      <w:r w:rsidR="002B71EE" w:rsidRPr="0030008B">
        <w:rPr>
          <w:rFonts w:ascii="Book Antiqua" w:hAnsi="Book Antiqua" w:cstheme="majorBidi"/>
          <w:color w:val="000000" w:themeColor="text1"/>
          <w:sz w:val="24"/>
          <w:szCs w:val="24"/>
        </w:rPr>
        <w:t>L12 axis enhances proliferation and survival of CML cells by upregulation of different signaling pathways</w:t>
      </w:r>
      <w:ins w:id="289" w:author="author" w:date="2019-06-23T10:35:00Z">
        <w:r w:rsidR="00E945E3" w:rsidRPr="0030008B">
          <w:rPr>
            <w:rFonts w:ascii="Book Antiqua" w:hAnsi="Book Antiqua" w:cstheme="majorBidi"/>
            <w:color w:val="000000" w:themeColor="text1"/>
            <w:sz w:val="24"/>
            <w:szCs w:val="24"/>
          </w:rPr>
          <w:t>,</w:t>
        </w:r>
      </w:ins>
      <w:r w:rsidR="002B71EE" w:rsidRPr="0030008B">
        <w:rPr>
          <w:rFonts w:ascii="Book Antiqua" w:hAnsi="Book Antiqua" w:cstheme="majorBidi"/>
          <w:color w:val="000000" w:themeColor="text1"/>
          <w:sz w:val="24"/>
          <w:szCs w:val="24"/>
        </w:rPr>
        <w:t xml:space="preserve"> such as</w:t>
      </w:r>
      <w:r w:rsidR="0066092D" w:rsidRPr="0030008B">
        <w:rPr>
          <w:rFonts w:ascii="Book Antiqua" w:hAnsi="Book Antiqua" w:cstheme="majorBidi"/>
          <w:color w:val="000000" w:themeColor="text1"/>
          <w:sz w:val="24"/>
          <w:szCs w:val="24"/>
        </w:rPr>
        <w:t xml:space="preserve"> </w:t>
      </w:r>
      <w:r w:rsidR="00866AC8" w:rsidRPr="0030008B">
        <w:rPr>
          <w:rFonts w:ascii="Book Antiqua" w:hAnsi="Book Antiqua" w:cs="Arial"/>
          <w:color w:val="000000" w:themeColor="text1"/>
          <w:sz w:val="24"/>
          <w:szCs w:val="24"/>
          <w:shd w:val="clear" w:color="auto" w:fill="FFFFFF"/>
        </w:rPr>
        <w:t>e</w:t>
      </w:r>
      <w:r w:rsidR="0066092D" w:rsidRPr="0030008B">
        <w:rPr>
          <w:rFonts w:ascii="Book Antiqua" w:hAnsi="Book Antiqua" w:cs="Arial"/>
          <w:color w:val="000000" w:themeColor="text1"/>
          <w:sz w:val="24"/>
          <w:szCs w:val="24"/>
          <w:shd w:val="clear" w:color="auto" w:fill="FFFFFF"/>
        </w:rPr>
        <w:t>xtracellular signal-regulated protein kinases 1 and 2</w:t>
      </w:r>
      <w:del w:id="290" w:author="author" w:date="2019-06-23T10:35:00Z">
        <w:r w:rsidR="002B71EE" w:rsidRPr="0030008B" w:rsidDel="00E945E3">
          <w:rPr>
            <w:rFonts w:ascii="Book Antiqua" w:hAnsi="Book Antiqua" w:cstheme="majorBidi"/>
            <w:color w:val="000000" w:themeColor="text1"/>
            <w:sz w:val="24"/>
            <w:szCs w:val="24"/>
          </w:rPr>
          <w:delText xml:space="preserve"> </w:delText>
        </w:r>
        <w:r w:rsidR="0066092D" w:rsidRPr="0030008B" w:rsidDel="00E945E3">
          <w:rPr>
            <w:rFonts w:ascii="Book Antiqua" w:hAnsi="Book Antiqua" w:cstheme="majorBidi"/>
            <w:color w:val="000000" w:themeColor="text1"/>
            <w:sz w:val="24"/>
            <w:szCs w:val="24"/>
          </w:rPr>
          <w:delText>(</w:delText>
        </w:r>
        <w:r w:rsidR="002B71EE" w:rsidRPr="0030008B" w:rsidDel="00E945E3">
          <w:rPr>
            <w:rFonts w:ascii="Book Antiqua" w:hAnsi="Book Antiqua" w:cstheme="majorBidi"/>
            <w:color w:val="000000" w:themeColor="text1"/>
            <w:sz w:val="24"/>
            <w:szCs w:val="24"/>
          </w:rPr>
          <w:delText>ERK1/2</w:delText>
        </w:r>
        <w:r w:rsidR="0066092D" w:rsidRPr="0030008B" w:rsidDel="00E945E3">
          <w:rPr>
            <w:rFonts w:ascii="Book Antiqua" w:hAnsi="Book Antiqua" w:cstheme="majorBidi"/>
            <w:color w:val="000000" w:themeColor="text1"/>
            <w:sz w:val="24"/>
            <w:szCs w:val="24"/>
          </w:rPr>
          <w:delText>)</w:delText>
        </w:r>
      </w:del>
      <w:r w:rsidR="002B71EE" w:rsidRPr="0030008B">
        <w:rPr>
          <w:rFonts w:ascii="Book Antiqua" w:hAnsi="Book Antiqua" w:cstheme="majorBidi"/>
          <w:color w:val="000000" w:themeColor="text1"/>
          <w:sz w:val="24"/>
          <w:szCs w:val="24"/>
        </w:rPr>
        <w:t xml:space="preserve">, AKT, </w:t>
      </w:r>
      <w:ins w:id="291" w:author="author" w:date="2019-06-23T10:36:00Z">
        <w:r w:rsidR="00E945E3" w:rsidRPr="0030008B">
          <w:rPr>
            <w:rFonts w:ascii="Book Antiqua" w:hAnsi="Book Antiqua" w:cstheme="majorBidi"/>
            <w:color w:val="000000" w:themeColor="text1"/>
            <w:sz w:val="24"/>
            <w:szCs w:val="24"/>
          </w:rPr>
          <w:t xml:space="preserve">and </w:t>
        </w:r>
        <w:del w:id="292" w:author="FP" w:date="2019-06-27T21:25:00Z">
          <w:r w:rsidR="00E945E3" w:rsidRPr="0030008B" w:rsidDel="00E201B1">
            <w:rPr>
              <w:rFonts w:ascii="Book Antiqua" w:hAnsi="Book Antiqua"/>
              <w:color w:val="000000" w:themeColor="text1"/>
              <w:sz w:val="24"/>
              <w:szCs w:val="24"/>
            </w:rPr>
            <w:delText>j</w:delText>
          </w:r>
        </w:del>
      </w:ins>
      <w:del w:id="293" w:author="FP" w:date="2019-06-27T21:25:00Z">
        <w:r w:rsidR="0066092D" w:rsidRPr="0030008B" w:rsidDel="00E201B1">
          <w:rPr>
            <w:rFonts w:ascii="Book Antiqua" w:hAnsi="Book Antiqua"/>
            <w:color w:val="000000" w:themeColor="text1"/>
            <w:sz w:val="24"/>
            <w:szCs w:val="24"/>
          </w:rPr>
          <w:delText>Janus</w:delText>
        </w:r>
      </w:del>
      <w:ins w:id="294" w:author="FP" w:date="2019-06-27T21:25:00Z">
        <w:r w:rsidR="00E201B1" w:rsidRPr="0030008B">
          <w:rPr>
            <w:rFonts w:ascii="Book Antiqua" w:hAnsi="Book Antiqua"/>
            <w:color w:val="000000" w:themeColor="text1"/>
            <w:sz w:val="24"/>
            <w:szCs w:val="24"/>
          </w:rPr>
          <w:t>Janus</w:t>
        </w:r>
      </w:ins>
      <w:r w:rsidR="00866AC8" w:rsidRPr="0030008B">
        <w:rPr>
          <w:rFonts w:ascii="Book Antiqua" w:hAnsi="Book Antiqua"/>
          <w:color w:val="000000" w:themeColor="text1"/>
          <w:sz w:val="24"/>
          <w:szCs w:val="24"/>
        </w:rPr>
        <w:t xml:space="preserve"> k</w:t>
      </w:r>
      <w:r w:rsidR="0066092D" w:rsidRPr="0030008B">
        <w:rPr>
          <w:rFonts w:ascii="Book Antiqua" w:hAnsi="Book Antiqua"/>
          <w:color w:val="000000" w:themeColor="text1"/>
          <w:sz w:val="24"/>
          <w:szCs w:val="24"/>
        </w:rPr>
        <w:t>inase</w:t>
      </w:r>
      <w:ins w:id="295" w:author="author" w:date="2019-06-23T12:25:00Z">
        <w:r w:rsidR="006621C2" w:rsidRPr="0030008B">
          <w:rPr>
            <w:rFonts w:ascii="Book Antiqua" w:hAnsi="Book Antiqua"/>
            <w:color w:val="000000" w:themeColor="text1"/>
            <w:sz w:val="24"/>
            <w:szCs w:val="24"/>
          </w:rPr>
          <w:t xml:space="preserve"> (JAK)</w:t>
        </w:r>
      </w:ins>
      <w:r w:rsidR="0066092D" w:rsidRPr="0030008B">
        <w:rPr>
          <w:rFonts w:ascii="Book Antiqua" w:hAnsi="Book Antiqua"/>
          <w:color w:val="000000" w:themeColor="text1"/>
          <w:sz w:val="24"/>
          <w:szCs w:val="24"/>
        </w:rPr>
        <w:t>/</w:t>
      </w:r>
      <w:r w:rsidR="005E5902" w:rsidRPr="0030008B">
        <w:rPr>
          <w:rFonts w:ascii="Book Antiqua" w:hAnsi="Book Antiqua" w:cs="Arial"/>
          <w:color w:val="000000" w:themeColor="text1"/>
          <w:sz w:val="24"/>
          <w:szCs w:val="24"/>
          <w:shd w:val="clear" w:color="auto" w:fill="FFFFFF"/>
        </w:rPr>
        <w:t>STAT</w:t>
      </w:r>
      <w:del w:id="296" w:author="author" w:date="2019-06-23T10:35:00Z">
        <w:r w:rsidR="0066092D" w:rsidRPr="0030008B" w:rsidDel="00E945E3">
          <w:rPr>
            <w:rFonts w:ascii="Book Antiqua" w:hAnsi="Book Antiqua"/>
            <w:color w:val="000000" w:themeColor="text1"/>
            <w:sz w:val="24"/>
            <w:szCs w:val="24"/>
          </w:rPr>
          <w:delText>(</w:delText>
        </w:r>
        <w:r w:rsidR="002B71EE" w:rsidRPr="0030008B" w:rsidDel="00E945E3">
          <w:rPr>
            <w:rFonts w:ascii="Book Antiqua" w:hAnsi="Book Antiqua" w:cstheme="majorBidi"/>
            <w:color w:val="000000" w:themeColor="text1"/>
            <w:sz w:val="24"/>
            <w:szCs w:val="24"/>
          </w:rPr>
          <w:delText>JAK/STAT</w:delText>
        </w:r>
        <w:r w:rsidR="0066092D" w:rsidRPr="0030008B" w:rsidDel="00E945E3">
          <w:rPr>
            <w:rFonts w:ascii="Book Antiqua" w:hAnsi="Book Antiqua" w:cstheme="majorBidi"/>
            <w:color w:val="000000" w:themeColor="text1"/>
            <w:sz w:val="24"/>
            <w:szCs w:val="24"/>
          </w:rPr>
          <w:delText>)</w:delText>
        </w:r>
      </w:del>
      <w:r w:rsidR="002B71EE" w:rsidRPr="0030008B">
        <w:rPr>
          <w:rFonts w:ascii="Book Antiqua" w:hAnsi="Book Antiqua" w:cstheme="majorBidi"/>
          <w:color w:val="000000" w:themeColor="text1"/>
          <w:sz w:val="24"/>
          <w:szCs w:val="24"/>
        </w:rPr>
        <w:t xml:space="preserve">, interrupting this axis may </w:t>
      </w:r>
      <w:r w:rsidR="006F13AA" w:rsidRPr="0030008B">
        <w:rPr>
          <w:rFonts w:ascii="Book Antiqua" w:hAnsi="Book Antiqua" w:cstheme="majorBidi"/>
          <w:color w:val="000000" w:themeColor="text1"/>
          <w:sz w:val="24"/>
          <w:szCs w:val="24"/>
        </w:rPr>
        <w:t>dwindle</w:t>
      </w:r>
      <w:r w:rsidR="002B71EE" w:rsidRPr="0030008B">
        <w:rPr>
          <w:rFonts w:ascii="Book Antiqua" w:hAnsi="Book Antiqua" w:cstheme="majorBidi"/>
          <w:color w:val="000000" w:themeColor="text1"/>
          <w:sz w:val="24"/>
          <w:szCs w:val="24"/>
        </w:rPr>
        <w:t xml:space="preserve"> the protect</w:t>
      </w:r>
      <w:r w:rsidR="00C958E9" w:rsidRPr="0030008B">
        <w:rPr>
          <w:rFonts w:ascii="Book Antiqua" w:hAnsi="Book Antiqua" w:cstheme="majorBidi"/>
          <w:color w:val="000000" w:themeColor="text1"/>
          <w:sz w:val="24"/>
          <w:szCs w:val="24"/>
        </w:rPr>
        <w:t>ive</w:t>
      </w:r>
      <w:r w:rsidR="002B71EE" w:rsidRPr="0030008B">
        <w:rPr>
          <w:rFonts w:ascii="Book Antiqua" w:hAnsi="Book Antiqua" w:cstheme="majorBidi"/>
          <w:color w:val="000000" w:themeColor="text1"/>
          <w:sz w:val="24"/>
          <w:szCs w:val="24"/>
        </w:rPr>
        <w:t xml:space="preserve"> role of </w:t>
      </w:r>
      <w:r w:rsidR="00BC433F" w:rsidRPr="0030008B">
        <w:rPr>
          <w:rFonts w:ascii="Book Antiqua" w:hAnsi="Book Antiqua" w:cstheme="majorBidi"/>
          <w:color w:val="000000" w:themeColor="text1"/>
          <w:sz w:val="24"/>
          <w:szCs w:val="24"/>
        </w:rPr>
        <w:t xml:space="preserve">the </w:t>
      </w:r>
      <w:r w:rsidR="002B71EE" w:rsidRPr="0030008B">
        <w:rPr>
          <w:rFonts w:ascii="Book Antiqua" w:hAnsi="Book Antiqua" w:cstheme="majorBidi"/>
          <w:color w:val="000000" w:themeColor="text1"/>
          <w:sz w:val="24"/>
          <w:szCs w:val="24"/>
        </w:rPr>
        <w:t>BMM</w:t>
      </w:r>
      <w:r w:rsidR="00357DD1" w:rsidRPr="0030008B">
        <w:rPr>
          <w:rFonts w:ascii="Book Antiqua" w:hAnsi="Book Antiqua" w:cstheme="majorBidi"/>
          <w:color w:val="000000" w:themeColor="text1"/>
          <w:sz w:val="24"/>
          <w:szCs w:val="24"/>
        </w:rPr>
        <w:fldChar w:fldCharType="begin">
          <w:fldData xml:space="preserve">PEVuZE5vdGU+PENpdGU+PEF1dGhvcj5CZWlkZXI8L0F1dGhvcj48WWVhcj4yMDE0PC9ZZWFyPjxS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</w:fldData>
        </w:fldChar>
      </w:r>
      <w:r w:rsidR="00CD33DD" w:rsidRPr="0030008B">
        <w:rPr>
          <w:rFonts w:ascii="Book Antiqua" w:hAnsi="Book Antiqua" w:cstheme="majorBidi"/>
          <w:color w:val="000000" w:themeColor="text1"/>
          <w:sz w:val="24"/>
          <w:szCs w:val="24"/>
        </w:rPr>
        <w:instrText xml:space="preserve"> ADDIN EN.CITE </w:instrText>
      </w:r>
      <w:r w:rsidR="00CD33DD" w:rsidRPr="0030008B">
        <w:rPr>
          <w:rFonts w:ascii="Book Antiqua" w:hAnsi="Book Antiqua" w:cstheme="majorBidi"/>
          <w:color w:val="000000" w:themeColor="text1"/>
          <w:sz w:val="24"/>
          <w:szCs w:val="24"/>
        </w:rPr>
        <w:fldChar w:fldCharType="begin">
          <w:fldData xml:space="preserve">PEVuZE5vdGU+PENpdGU+PEF1dGhvcj5CZWlkZXI8L0F1dGhvcj48WWVhcj4yMDE0PC9ZZWFyPjxS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</w:fldData>
        </w:fldChar>
      </w:r>
      <w:r w:rsidR="00CD33DD" w:rsidRPr="0030008B">
        <w:rPr>
          <w:rFonts w:ascii="Book Antiqua" w:hAnsi="Book Antiqua" w:cstheme="majorBidi"/>
          <w:color w:val="000000" w:themeColor="text1"/>
          <w:sz w:val="24"/>
          <w:szCs w:val="24"/>
        </w:rPr>
        <w:instrText xml:space="preserve"> ADDIN EN.CITE.DATA </w:instrText>
      </w:r>
      <w:r w:rsidR="00CD33DD" w:rsidRPr="0030008B">
        <w:rPr>
          <w:rFonts w:ascii="Book Antiqua" w:hAnsi="Book Antiqua" w:cstheme="majorBidi"/>
          <w:color w:val="000000" w:themeColor="text1"/>
          <w:sz w:val="24"/>
          <w:szCs w:val="24"/>
        </w:rPr>
      </w:r>
      <w:r w:rsidR="00CD33DD" w:rsidRPr="0030008B">
        <w:rPr>
          <w:rFonts w:ascii="Book Antiqua" w:hAnsi="Book Antiqua" w:cstheme="majorBidi"/>
          <w:color w:val="000000" w:themeColor="text1"/>
          <w:sz w:val="24"/>
          <w:szCs w:val="24"/>
        </w:rPr>
        <w:fldChar w:fldCharType="end"/>
      </w:r>
      <w:r w:rsidR="00357DD1" w:rsidRPr="0030008B">
        <w:rPr>
          <w:rFonts w:ascii="Book Antiqua" w:hAnsi="Book Antiqua" w:cstheme="majorBidi"/>
          <w:color w:val="000000" w:themeColor="text1"/>
          <w:sz w:val="24"/>
          <w:szCs w:val="24"/>
        </w:rPr>
      </w:r>
      <w:r w:rsidR="00357DD1" w:rsidRPr="0030008B">
        <w:rPr>
          <w:rFonts w:ascii="Book Antiqua" w:hAnsi="Book Antiqua" w:cstheme="majorBidi"/>
          <w:color w:val="000000" w:themeColor="text1"/>
          <w:sz w:val="24"/>
          <w:szCs w:val="24"/>
        </w:rPr>
        <w:fldChar w:fldCharType="separate"/>
      </w:r>
      <w:r w:rsidR="00CD33DD" w:rsidRPr="0030008B">
        <w:rPr>
          <w:rFonts w:ascii="Book Antiqua" w:hAnsi="Book Antiqua" w:cstheme="majorBidi"/>
          <w:color w:val="000000" w:themeColor="text1"/>
          <w:sz w:val="24"/>
          <w:szCs w:val="24"/>
          <w:vertAlign w:val="superscript"/>
        </w:rPr>
        <w:t>[77,78]</w:t>
      </w:r>
      <w:r w:rsidR="00357DD1" w:rsidRPr="0030008B">
        <w:rPr>
          <w:rFonts w:ascii="Book Antiqua" w:hAnsi="Book Antiqua" w:cstheme="majorBidi"/>
          <w:color w:val="000000" w:themeColor="text1"/>
          <w:sz w:val="24"/>
          <w:szCs w:val="24"/>
        </w:rPr>
        <w:fldChar w:fldCharType="end"/>
      </w:r>
      <w:r w:rsidR="002B71EE" w:rsidRPr="0030008B">
        <w:rPr>
          <w:rFonts w:ascii="Book Antiqua" w:hAnsi="Book Antiqua" w:cstheme="majorBidi"/>
          <w:color w:val="000000" w:themeColor="text1"/>
          <w:sz w:val="24"/>
          <w:szCs w:val="24"/>
        </w:rPr>
        <w:t xml:space="preserve">. </w:t>
      </w:r>
      <w:r w:rsidR="00147BE3" w:rsidRPr="0030008B">
        <w:rPr>
          <w:rFonts w:ascii="Book Antiqua" w:hAnsi="Book Antiqua" w:cstheme="majorBidi"/>
          <w:color w:val="000000" w:themeColor="text1"/>
          <w:sz w:val="24"/>
          <w:szCs w:val="24"/>
        </w:rPr>
        <w:t>It has</w:t>
      </w:r>
      <w:r w:rsidR="002B71EE" w:rsidRPr="0030008B">
        <w:rPr>
          <w:rFonts w:ascii="Book Antiqua" w:hAnsi="Book Antiqua" w:cstheme="majorBidi"/>
          <w:color w:val="000000" w:themeColor="text1"/>
          <w:sz w:val="24"/>
          <w:szCs w:val="24"/>
        </w:rPr>
        <w:t xml:space="preserve"> been reported </w:t>
      </w:r>
      <w:del w:id="297" w:author="author" w:date="2019-06-23T10:36:00Z">
        <w:r w:rsidR="002B71EE" w:rsidRPr="0030008B" w:rsidDel="00E945E3">
          <w:rPr>
            <w:rFonts w:ascii="Book Antiqua" w:hAnsi="Book Antiqua" w:cstheme="majorBidi"/>
            <w:color w:val="000000" w:themeColor="text1"/>
            <w:sz w:val="24"/>
            <w:szCs w:val="24"/>
          </w:rPr>
          <w:delText xml:space="preserve">using </w:delText>
        </w:r>
      </w:del>
      <w:ins w:id="298" w:author="author" w:date="2019-06-23T10:36:00Z">
        <w:r w:rsidR="00E945E3" w:rsidRPr="0030008B">
          <w:rPr>
            <w:rFonts w:ascii="Book Antiqua" w:hAnsi="Book Antiqua" w:cstheme="majorBidi"/>
            <w:color w:val="000000" w:themeColor="text1"/>
            <w:sz w:val="24"/>
            <w:szCs w:val="24"/>
          </w:rPr>
          <w:t xml:space="preserve">that </w:t>
        </w:r>
      </w:ins>
      <w:r w:rsidR="002B71EE" w:rsidRPr="0030008B">
        <w:rPr>
          <w:rFonts w:ascii="Book Antiqua" w:hAnsi="Book Antiqua" w:cstheme="majorBidi"/>
          <w:color w:val="000000" w:themeColor="text1"/>
          <w:sz w:val="24"/>
          <w:szCs w:val="24"/>
        </w:rPr>
        <w:t>plerixafor</w:t>
      </w:r>
      <w:r w:rsidR="002E3A9A" w:rsidRPr="0030008B">
        <w:rPr>
          <w:rFonts w:ascii="Book Antiqua" w:hAnsi="Book Antiqua" w:cstheme="majorBidi"/>
          <w:color w:val="000000" w:themeColor="text1"/>
          <w:sz w:val="24"/>
          <w:szCs w:val="24"/>
        </w:rPr>
        <w:t xml:space="preserve"> (AMD31000)</w:t>
      </w:r>
      <w:r w:rsidR="002B71EE" w:rsidRPr="0030008B">
        <w:rPr>
          <w:rFonts w:ascii="Book Antiqua" w:hAnsi="Book Antiqua" w:cstheme="majorBidi"/>
          <w:color w:val="000000" w:themeColor="text1"/>
          <w:sz w:val="24"/>
          <w:szCs w:val="24"/>
        </w:rPr>
        <w:t xml:space="preserve">, a CXCR4 antagonist, in combination </w:t>
      </w:r>
      <w:r w:rsidR="00FE0D0D" w:rsidRPr="0030008B">
        <w:rPr>
          <w:rFonts w:ascii="Book Antiqua" w:hAnsi="Book Antiqua" w:cstheme="majorBidi"/>
          <w:color w:val="000000" w:themeColor="text1"/>
          <w:sz w:val="24"/>
          <w:szCs w:val="24"/>
        </w:rPr>
        <w:t>with</w:t>
      </w:r>
      <w:r w:rsidR="002B71EE" w:rsidRPr="0030008B">
        <w:rPr>
          <w:rFonts w:ascii="Book Antiqua" w:hAnsi="Book Antiqua" w:cstheme="majorBidi"/>
          <w:color w:val="000000" w:themeColor="text1"/>
          <w:sz w:val="24"/>
          <w:szCs w:val="24"/>
        </w:rPr>
        <w:t xml:space="preserve"> </w:t>
      </w:r>
      <w:r w:rsidR="00147BE3" w:rsidRPr="0030008B">
        <w:rPr>
          <w:rFonts w:ascii="Book Antiqua" w:hAnsi="Book Antiqua" w:cstheme="majorBidi"/>
          <w:color w:val="000000" w:themeColor="text1"/>
          <w:sz w:val="24"/>
          <w:szCs w:val="24"/>
        </w:rPr>
        <w:t>different generation</w:t>
      </w:r>
      <w:r w:rsidR="00DD3A1A" w:rsidRPr="0030008B">
        <w:rPr>
          <w:rFonts w:ascii="Book Antiqua" w:hAnsi="Book Antiqua" w:cstheme="majorBidi"/>
          <w:color w:val="000000" w:themeColor="text1"/>
          <w:sz w:val="24"/>
          <w:szCs w:val="24"/>
        </w:rPr>
        <w:t>s</w:t>
      </w:r>
      <w:r w:rsidR="00147BE3" w:rsidRPr="0030008B">
        <w:rPr>
          <w:rFonts w:ascii="Book Antiqua" w:hAnsi="Book Antiqua" w:cstheme="majorBidi"/>
          <w:color w:val="000000" w:themeColor="text1"/>
          <w:sz w:val="24"/>
          <w:szCs w:val="24"/>
        </w:rPr>
        <w:t xml:space="preserve"> </w:t>
      </w:r>
      <w:r w:rsidR="002B71EE" w:rsidRPr="0030008B">
        <w:rPr>
          <w:rFonts w:ascii="Book Antiqua" w:hAnsi="Book Antiqua" w:cstheme="majorBidi"/>
          <w:color w:val="000000" w:themeColor="text1"/>
          <w:sz w:val="24"/>
          <w:szCs w:val="24"/>
        </w:rPr>
        <w:t>of TKI</w:t>
      </w:r>
      <w:r w:rsidR="00DD3A1A" w:rsidRPr="0030008B">
        <w:rPr>
          <w:rFonts w:ascii="Book Antiqua" w:hAnsi="Book Antiqua" w:cstheme="majorBidi"/>
          <w:color w:val="000000" w:themeColor="text1"/>
          <w:sz w:val="24"/>
          <w:szCs w:val="24"/>
        </w:rPr>
        <w:t>s</w:t>
      </w:r>
      <w:r w:rsidR="002B71EE" w:rsidRPr="0030008B">
        <w:rPr>
          <w:rFonts w:ascii="Book Antiqua" w:hAnsi="Book Antiqua" w:cstheme="majorBidi"/>
          <w:color w:val="000000" w:themeColor="text1"/>
          <w:sz w:val="24"/>
          <w:szCs w:val="24"/>
        </w:rPr>
        <w:t xml:space="preserve"> </w:t>
      </w:r>
      <w:r w:rsidR="00147BE3" w:rsidRPr="0030008B">
        <w:rPr>
          <w:rFonts w:ascii="Book Antiqua" w:hAnsi="Book Antiqua" w:cstheme="majorBidi"/>
          <w:color w:val="000000" w:themeColor="text1"/>
          <w:sz w:val="24"/>
          <w:szCs w:val="24"/>
        </w:rPr>
        <w:t>failed to</w:t>
      </w:r>
      <w:r w:rsidR="002B71EE" w:rsidRPr="0030008B">
        <w:rPr>
          <w:rFonts w:ascii="Book Antiqua" w:hAnsi="Book Antiqua" w:cstheme="majorBidi"/>
          <w:color w:val="000000" w:themeColor="text1"/>
          <w:sz w:val="24"/>
          <w:szCs w:val="24"/>
        </w:rPr>
        <w:t xml:space="preserve"> </w:t>
      </w:r>
      <w:r w:rsidR="006F13AA" w:rsidRPr="0030008B">
        <w:rPr>
          <w:rFonts w:ascii="Book Antiqua" w:hAnsi="Book Antiqua" w:cstheme="majorBidi"/>
          <w:color w:val="000000" w:themeColor="text1"/>
          <w:sz w:val="24"/>
          <w:szCs w:val="24"/>
        </w:rPr>
        <w:t>reduce</w:t>
      </w:r>
      <w:r w:rsidR="002B71EE" w:rsidRPr="0030008B">
        <w:rPr>
          <w:rFonts w:ascii="Book Antiqua" w:hAnsi="Book Antiqua" w:cstheme="majorBidi"/>
          <w:color w:val="000000" w:themeColor="text1"/>
          <w:sz w:val="24"/>
          <w:szCs w:val="24"/>
        </w:rPr>
        <w:t xml:space="preserve"> residual disease burden</w:t>
      </w:r>
      <w:r w:rsidR="00147BE3" w:rsidRPr="0030008B">
        <w:rPr>
          <w:rFonts w:ascii="Book Antiqua" w:hAnsi="Book Antiqua" w:cstheme="majorBidi"/>
          <w:color w:val="000000" w:themeColor="text1"/>
          <w:sz w:val="24"/>
          <w:szCs w:val="24"/>
        </w:rPr>
        <w:fldChar w:fldCharType="begin">
          <w:fldData xml:space="preserve">PEVuZE5vdGU+PENpdGU+PEF1dGhvcj5BZ2Fyd2FsPC9BdXRob3I+PFllYXI+MjAxMjwvWWVhcj48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</w:fldData>
        </w:fldChar>
      </w:r>
      <w:r w:rsidR="00CD33DD" w:rsidRPr="0030008B">
        <w:rPr>
          <w:rFonts w:ascii="Book Antiqua" w:hAnsi="Book Antiqua" w:cstheme="majorBidi"/>
          <w:color w:val="000000" w:themeColor="text1"/>
          <w:sz w:val="24"/>
          <w:szCs w:val="24"/>
        </w:rPr>
        <w:instrText xml:space="preserve"> ADDIN EN.CITE </w:instrText>
      </w:r>
      <w:r w:rsidR="00CD33DD" w:rsidRPr="0030008B">
        <w:rPr>
          <w:rFonts w:ascii="Book Antiqua" w:hAnsi="Book Antiqua" w:cstheme="majorBidi"/>
          <w:color w:val="000000" w:themeColor="text1"/>
          <w:sz w:val="24"/>
          <w:szCs w:val="24"/>
        </w:rPr>
        <w:fldChar w:fldCharType="begin">
          <w:fldData xml:space="preserve">PEVuZE5vdGU+PENpdGU+PEF1dGhvcj5BZ2Fyd2FsPC9BdXRob3I+PFllYXI+MjAxMjwvWWVhcj48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</w:fldData>
        </w:fldChar>
      </w:r>
      <w:r w:rsidR="00CD33DD" w:rsidRPr="0030008B">
        <w:rPr>
          <w:rFonts w:ascii="Book Antiqua" w:hAnsi="Book Antiqua" w:cstheme="majorBidi"/>
          <w:color w:val="000000" w:themeColor="text1"/>
          <w:sz w:val="24"/>
          <w:szCs w:val="24"/>
        </w:rPr>
        <w:instrText xml:space="preserve"> ADDIN EN.CITE.DATA </w:instrText>
      </w:r>
      <w:r w:rsidR="00CD33DD" w:rsidRPr="0030008B">
        <w:rPr>
          <w:rFonts w:ascii="Book Antiqua" w:hAnsi="Book Antiqua" w:cstheme="majorBidi"/>
          <w:color w:val="000000" w:themeColor="text1"/>
          <w:sz w:val="24"/>
          <w:szCs w:val="24"/>
        </w:rPr>
      </w:r>
      <w:r w:rsidR="00CD33DD" w:rsidRPr="0030008B">
        <w:rPr>
          <w:rFonts w:ascii="Book Antiqua" w:hAnsi="Book Antiqua" w:cstheme="majorBidi"/>
          <w:color w:val="000000" w:themeColor="text1"/>
          <w:sz w:val="24"/>
          <w:szCs w:val="24"/>
        </w:rPr>
        <w:fldChar w:fldCharType="end"/>
      </w:r>
      <w:r w:rsidR="00147BE3" w:rsidRPr="0030008B">
        <w:rPr>
          <w:rFonts w:ascii="Book Antiqua" w:hAnsi="Book Antiqua" w:cstheme="majorBidi"/>
          <w:color w:val="000000" w:themeColor="text1"/>
          <w:sz w:val="24"/>
          <w:szCs w:val="24"/>
        </w:rPr>
      </w:r>
      <w:r w:rsidR="00147BE3" w:rsidRPr="0030008B">
        <w:rPr>
          <w:rFonts w:ascii="Book Antiqua" w:hAnsi="Book Antiqua" w:cstheme="majorBidi"/>
          <w:color w:val="000000" w:themeColor="text1"/>
          <w:sz w:val="24"/>
          <w:szCs w:val="24"/>
        </w:rPr>
        <w:fldChar w:fldCharType="separate"/>
      </w:r>
      <w:r w:rsidR="00CD33DD" w:rsidRPr="0030008B">
        <w:rPr>
          <w:rFonts w:ascii="Book Antiqua" w:hAnsi="Book Antiqua" w:cstheme="majorBidi"/>
          <w:color w:val="000000" w:themeColor="text1"/>
          <w:sz w:val="24"/>
          <w:szCs w:val="24"/>
          <w:vertAlign w:val="superscript"/>
        </w:rPr>
        <w:t>[79]</w:t>
      </w:r>
      <w:r w:rsidR="00147BE3" w:rsidRPr="0030008B">
        <w:rPr>
          <w:rFonts w:ascii="Book Antiqua" w:hAnsi="Book Antiqua" w:cstheme="majorBidi"/>
          <w:color w:val="000000" w:themeColor="text1"/>
          <w:sz w:val="24"/>
          <w:szCs w:val="24"/>
        </w:rPr>
        <w:fldChar w:fldCharType="end"/>
      </w:r>
      <w:r w:rsidR="002B71EE" w:rsidRPr="0030008B">
        <w:rPr>
          <w:rFonts w:ascii="Book Antiqua" w:hAnsi="Book Antiqua" w:cstheme="majorBidi"/>
          <w:color w:val="000000" w:themeColor="text1"/>
          <w:sz w:val="24"/>
          <w:szCs w:val="24"/>
        </w:rPr>
        <w:t xml:space="preserve">. </w:t>
      </w:r>
      <w:r w:rsidR="00C958E9" w:rsidRPr="0030008B">
        <w:rPr>
          <w:rFonts w:ascii="Book Antiqua" w:hAnsi="Book Antiqua" w:cstheme="majorBidi"/>
          <w:color w:val="000000" w:themeColor="text1"/>
          <w:sz w:val="24"/>
          <w:szCs w:val="24"/>
        </w:rPr>
        <w:t>H</w:t>
      </w:r>
      <w:r w:rsidR="00147BE3" w:rsidRPr="0030008B">
        <w:rPr>
          <w:rFonts w:ascii="Book Antiqua" w:hAnsi="Book Antiqua" w:cstheme="majorBidi"/>
          <w:color w:val="000000" w:themeColor="text1"/>
          <w:sz w:val="24"/>
          <w:szCs w:val="24"/>
        </w:rPr>
        <w:t>owever</w:t>
      </w:r>
      <w:r w:rsidR="00607704" w:rsidRPr="0030008B">
        <w:rPr>
          <w:rFonts w:ascii="Book Antiqua" w:hAnsi="Book Antiqua" w:cstheme="majorBidi"/>
          <w:color w:val="000000" w:themeColor="text1"/>
          <w:sz w:val="24"/>
          <w:szCs w:val="24"/>
        </w:rPr>
        <w:t>,</w:t>
      </w:r>
      <w:r w:rsidR="002B71EE" w:rsidRPr="0030008B">
        <w:rPr>
          <w:rFonts w:ascii="Book Antiqua" w:hAnsi="Book Antiqua" w:cstheme="majorBidi"/>
          <w:color w:val="000000" w:themeColor="text1"/>
          <w:sz w:val="24"/>
          <w:szCs w:val="24"/>
        </w:rPr>
        <w:t xml:space="preserve"> </w:t>
      </w:r>
      <w:r w:rsidR="00C958E9" w:rsidRPr="0030008B">
        <w:rPr>
          <w:rFonts w:ascii="Book Antiqua" w:hAnsi="Book Antiqua" w:cstheme="majorBidi"/>
          <w:color w:val="000000" w:themeColor="text1"/>
          <w:sz w:val="24"/>
          <w:szCs w:val="24"/>
        </w:rPr>
        <w:t>ano</w:t>
      </w:r>
      <w:r w:rsidR="002B71EE" w:rsidRPr="0030008B">
        <w:rPr>
          <w:rFonts w:ascii="Book Antiqua" w:hAnsi="Book Antiqua" w:cstheme="majorBidi"/>
          <w:color w:val="000000" w:themeColor="text1"/>
          <w:sz w:val="24"/>
          <w:szCs w:val="24"/>
        </w:rPr>
        <w:t xml:space="preserve">ther </w:t>
      </w:r>
      <w:r w:rsidR="00607704" w:rsidRPr="0030008B">
        <w:rPr>
          <w:rFonts w:ascii="Book Antiqua" w:hAnsi="Book Antiqua" w:cstheme="majorBidi"/>
          <w:color w:val="000000" w:themeColor="text1"/>
          <w:sz w:val="24"/>
          <w:szCs w:val="24"/>
        </w:rPr>
        <w:t xml:space="preserve">experiment </w:t>
      </w:r>
      <w:del w:id="299" w:author="author" w:date="2019-06-23T10:37:00Z">
        <w:r w:rsidR="00607704" w:rsidRPr="0030008B" w:rsidDel="00E945E3">
          <w:rPr>
            <w:rFonts w:ascii="Book Antiqua" w:hAnsi="Book Antiqua" w:cstheme="majorBidi"/>
            <w:color w:val="000000" w:themeColor="text1"/>
            <w:sz w:val="24"/>
            <w:szCs w:val="24"/>
          </w:rPr>
          <w:delText xml:space="preserve">has been </w:delText>
        </w:r>
      </w:del>
      <w:r w:rsidR="000E69C0" w:rsidRPr="0030008B">
        <w:rPr>
          <w:rFonts w:ascii="Book Antiqua" w:hAnsi="Book Antiqua" w:cstheme="majorBidi"/>
          <w:color w:val="000000" w:themeColor="text1"/>
          <w:sz w:val="24"/>
          <w:szCs w:val="24"/>
        </w:rPr>
        <w:t>proved</w:t>
      </w:r>
      <w:ins w:id="300" w:author="author" w:date="2019-06-23T10:37:00Z">
        <w:r w:rsidR="00E945E3" w:rsidRPr="0030008B">
          <w:rPr>
            <w:rFonts w:ascii="Book Antiqua" w:hAnsi="Book Antiqua" w:cstheme="majorBidi"/>
            <w:color w:val="000000" w:themeColor="text1"/>
            <w:sz w:val="24"/>
            <w:szCs w:val="24"/>
          </w:rPr>
          <w:t xml:space="preserve"> the</w:t>
        </w:r>
      </w:ins>
      <w:r w:rsidR="00607704" w:rsidRPr="0030008B">
        <w:rPr>
          <w:rFonts w:ascii="Book Antiqua" w:hAnsi="Book Antiqua" w:cstheme="majorBidi"/>
          <w:color w:val="000000" w:themeColor="text1"/>
          <w:sz w:val="24"/>
          <w:szCs w:val="24"/>
        </w:rPr>
        <w:t xml:space="preserve"> potent role of BKT140, another antagonist of CXCR4, in </w:t>
      </w:r>
      <w:r w:rsidR="006F13AA" w:rsidRPr="0030008B">
        <w:rPr>
          <w:rFonts w:ascii="Book Antiqua" w:hAnsi="Book Antiqua" w:cstheme="majorBidi"/>
          <w:color w:val="000000" w:themeColor="text1"/>
          <w:sz w:val="24"/>
          <w:szCs w:val="24"/>
        </w:rPr>
        <w:t xml:space="preserve">declining </w:t>
      </w:r>
      <w:r w:rsidR="00FE0D0D" w:rsidRPr="0030008B">
        <w:rPr>
          <w:rFonts w:ascii="Book Antiqua" w:hAnsi="Book Antiqua" w:cstheme="majorBidi"/>
          <w:color w:val="000000" w:themeColor="text1"/>
          <w:sz w:val="24"/>
          <w:szCs w:val="24"/>
        </w:rPr>
        <w:t xml:space="preserve">the </w:t>
      </w:r>
      <w:r w:rsidR="00607704" w:rsidRPr="0030008B">
        <w:rPr>
          <w:rFonts w:ascii="Book Antiqua" w:hAnsi="Book Antiqua" w:cstheme="majorBidi"/>
          <w:color w:val="000000" w:themeColor="text1"/>
          <w:sz w:val="24"/>
          <w:szCs w:val="24"/>
        </w:rPr>
        <w:t xml:space="preserve">growth of leukemic cells both </w:t>
      </w:r>
      <w:r w:rsidR="00607704" w:rsidRPr="0030008B">
        <w:rPr>
          <w:rFonts w:ascii="Book Antiqua" w:hAnsi="Book Antiqua" w:cstheme="majorBidi"/>
          <w:i/>
          <w:iCs/>
          <w:color w:val="000000" w:themeColor="text1"/>
          <w:sz w:val="24"/>
          <w:szCs w:val="24"/>
        </w:rPr>
        <w:t>in</w:t>
      </w:r>
      <w:r w:rsidR="000E69C0" w:rsidRPr="0030008B">
        <w:rPr>
          <w:rFonts w:ascii="Book Antiqua" w:hAnsi="Book Antiqua" w:cstheme="majorBidi"/>
          <w:i/>
          <w:iCs/>
          <w:color w:val="000000" w:themeColor="text1"/>
          <w:sz w:val="24"/>
          <w:szCs w:val="24"/>
        </w:rPr>
        <w:t xml:space="preserve"> </w:t>
      </w:r>
      <w:r w:rsidR="00607704" w:rsidRPr="0030008B">
        <w:rPr>
          <w:rFonts w:ascii="Book Antiqua" w:hAnsi="Book Antiqua" w:cstheme="majorBidi"/>
          <w:i/>
          <w:iCs/>
          <w:color w:val="000000" w:themeColor="text1"/>
          <w:sz w:val="24"/>
          <w:szCs w:val="24"/>
        </w:rPr>
        <w:t>vitro</w:t>
      </w:r>
      <w:r w:rsidR="00607704" w:rsidRPr="0030008B">
        <w:rPr>
          <w:rFonts w:ascii="Book Antiqua" w:hAnsi="Book Antiqua" w:cstheme="majorBidi"/>
          <w:color w:val="000000" w:themeColor="text1"/>
          <w:sz w:val="24"/>
          <w:szCs w:val="24"/>
        </w:rPr>
        <w:t xml:space="preserve"> and </w:t>
      </w:r>
      <w:r w:rsidR="00607704" w:rsidRPr="0030008B">
        <w:rPr>
          <w:rFonts w:ascii="Book Antiqua" w:hAnsi="Book Antiqua" w:cstheme="majorBidi"/>
          <w:i/>
          <w:iCs/>
          <w:color w:val="000000" w:themeColor="text1"/>
          <w:sz w:val="24"/>
          <w:szCs w:val="24"/>
        </w:rPr>
        <w:t>in</w:t>
      </w:r>
      <w:r w:rsidR="000E69C0" w:rsidRPr="0030008B">
        <w:rPr>
          <w:rFonts w:ascii="Book Antiqua" w:hAnsi="Book Antiqua" w:cstheme="majorBidi"/>
          <w:i/>
          <w:iCs/>
          <w:color w:val="000000" w:themeColor="text1"/>
          <w:sz w:val="24"/>
          <w:szCs w:val="24"/>
        </w:rPr>
        <w:t xml:space="preserve"> </w:t>
      </w:r>
      <w:r w:rsidR="00607704" w:rsidRPr="0030008B">
        <w:rPr>
          <w:rFonts w:ascii="Book Antiqua" w:hAnsi="Book Antiqua" w:cstheme="majorBidi"/>
          <w:i/>
          <w:iCs/>
          <w:color w:val="000000" w:themeColor="text1"/>
          <w:sz w:val="24"/>
          <w:szCs w:val="24"/>
        </w:rPr>
        <w:t>vivo</w:t>
      </w:r>
      <w:r w:rsidR="00147BE3" w:rsidRPr="0030008B">
        <w:rPr>
          <w:rFonts w:ascii="Book Antiqua" w:hAnsi="Book Antiqua" w:cstheme="majorBidi"/>
          <w:color w:val="000000" w:themeColor="text1"/>
          <w:sz w:val="24"/>
          <w:szCs w:val="24"/>
        </w:rPr>
        <w:fldChar w:fldCharType="begin">
          <w:fldData xml:space="preserve">PEVuZE5vdGU+PENpdGU+PEF1dGhvcj5CZWlkZXI8L0F1dGhvcj48WWVhcj4yMDE0PC9ZZWFyPjxS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</w:fldData>
        </w:fldChar>
      </w:r>
      <w:r w:rsidR="00CD33DD" w:rsidRPr="0030008B">
        <w:rPr>
          <w:rFonts w:ascii="Book Antiqua" w:hAnsi="Book Antiqua" w:cstheme="majorBidi"/>
          <w:color w:val="000000" w:themeColor="text1"/>
          <w:sz w:val="24"/>
          <w:szCs w:val="24"/>
        </w:rPr>
        <w:instrText xml:space="preserve"> ADDIN EN.CITE </w:instrText>
      </w:r>
      <w:r w:rsidR="00CD33DD" w:rsidRPr="0030008B">
        <w:rPr>
          <w:rFonts w:ascii="Book Antiqua" w:hAnsi="Book Antiqua" w:cstheme="majorBidi"/>
          <w:color w:val="000000" w:themeColor="text1"/>
          <w:sz w:val="24"/>
          <w:szCs w:val="24"/>
        </w:rPr>
        <w:fldChar w:fldCharType="begin">
          <w:fldData xml:space="preserve">PEVuZE5vdGU+PENpdGU+PEF1dGhvcj5CZWlkZXI8L0F1dGhvcj48WWVhcj4yMDE0PC9ZZWFyPjxS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</w:fldData>
        </w:fldChar>
      </w:r>
      <w:r w:rsidR="00CD33DD" w:rsidRPr="0030008B">
        <w:rPr>
          <w:rFonts w:ascii="Book Antiqua" w:hAnsi="Book Antiqua" w:cstheme="majorBidi"/>
          <w:color w:val="000000" w:themeColor="text1"/>
          <w:sz w:val="24"/>
          <w:szCs w:val="24"/>
        </w:rPr>
        <w:instrText xml:space="preserve"> ADDIN EN.CITE.DATA </w:instrText>
      </w:r>
      <w:r w:rsidR="00CD33DD" w:rsidRPr="0030008B">
        <w:rPr>
          <w:rFonts w:ascii="Book Antiqua" w:hAnsi="Book Antiqua" w:cstheme="majorBidi"/>
          <w:color w:val="000000" w:themeColor="text1"/>
          <w:sz w:val="24"/>
          <w:szCs w:val="24"/>
        </w:rPr>
      </w:r>
      <w:r w:rsidR="00CD33DD" w:rsidRPr="0030008B">
        <w:rPr>
          <w:rFonts w:ascii="Book Antiqua" w:hAnsi="Book Antiqua" w:cstheme="majorBidi"/>
          <w:color w:val="000000" w:themeColor="text1"/>
          <w:sz w:val="24"/>
          <w:szCs w:val="24"/>
        </w:rPr>
        <w:fldChar w:fldCharType="end"/>
      </w:r>
      <w:r w:rsidR="00147BE3" w:rsidRPr="0030008B">
        <w:rPr>
          <w:rFonts w:ascii="Book Antiqua" w:hAnsi="Book Antiqua" w:cstheme="majorBidi"/>
          <w:color w:val="000000" w:themeColor="text1"/>
          <w:sz w:val="24"/>
          <w:szCs w:val="24"/>
        </w:rPr>
      </w:r>
      <w:r w:rsidR="00147BE3" w:rsidRPr="0030008B">
        <w:rPr>
          <w:rFonts w:ascii="Book Antiqua" w:hAnsi="Book Antiqua" w:cstheme="majorBidi"/>
          <w:color w:val="000000" w:themeColor="text1"/>
          <w:sz w:val="24"/>
          <w:szCs w:val="24"/>
        </w:rPr>
        <w:fldChar w:fldCharType="separate"/>
      </w:r>
      <w:r w:rsidR="00CD33DD" w:rsidRPr="0030008B">
        <w:rPr>
          <w:rFonts w:ascii="Book Antiqua" w:hAnsi="Book Antiqua" w:cstheme="majorBidi"/>
          <w:color w:val="000000" w:themeColor="text1"/>
          <w:sz w:val="24"/>
          <w:szCs w:val="24"/>
          <w:vertAlign w:val="superscript"/>
        </w:rPr>
        <w:t>[77]</w:t>
      </w:r>
      <w:r w:rsidR="00147BE3" w:rsidRPr="0030008B">
        <w:rPr>
          <w:rFonts w:ascii="Book Antiqua" w:hAnsi="Book Antiqua" w:cstheme="majorBidi"/>
          <w:color w:val="000000" w:themeColor="text1"/>
          <w:sz w:val="24"/>
          <w:szCs w:val="24"/>
        </w:rPr>
        <w:fldChar w:fldCharType="end"/>
      </w:r>
      <w:r w:rsidR="000B4645" w:rsidRPr="0030008B">
        <w:rPr>
          <w:rFonts w:ascii="Book Antiqua" w:hAnsi="Book Antiqua" w:cstheme="majorBidi"/>
          <w:color w:val="000000" w:themeColor="text1"/>
          <w:sz w:val="24"/>
          <w:szCs w:val="24"/>
        </w:rPr>
        <w:t>.</w:t>
      </w:r>
    </w:p>
    <w:p w14:paraId="4D79B007" w14:textId="75CFAE35" w:rsidR="00A24D38" w:rsidRPr="0030008B" w:rsidRDefault="000B4645" w:rsidP="0030008B">
      <w:pPr>
        <w:snapToGrid w:val="0"/>
        <w:spacing w:after="0" w:line="360" w:lineRule="auto"/>
        <w:ind w:firstLineChars="100" w:firstLine="240"/>
        <w:jc w:val="both"/>
        <w:rPr>
          <w:rFonts w:ascii="Book Antiqua" w:hAnsi="Book Antiqua" w:cstheme="majorBidi"/>
          <w:color w:val="000000" w:themeColor="text1"/>
          <w:sz w:val="24"/>
          <w:szCs w:val="24"/>
          <w:shd w:val="clear" w:color="auto" w:fill="FFFFFF"/>
        </w:rPr>
      </w:pPr>
      <w:r w:rsidRPr="0030008B">
        <w:rPr>
          <w:rFonts w:ascii="Book Antiqua" w:hAnsi="Book Antiqua" w:cstheme="majorBidi"/>
          <w:color w:val="000000" w:themeColor="text1"/>
          <w:sz w:val="24"/>
          <w:szCs w:val="24"/>
        </w:rPr>
        <w:t xml:space="preserve">IL-1RAP </w:t>
      </w:r>
      <w:r w:rsidR="0053276D" w:rsidRPr="0030008B">
        <w:rPr>
          <w:rFonts w:ascii="Book Antiqua" w:hAnsi="Book Antiqua" w:cstheme="majorBidi"/>
          <w:color w:val="000000" w:themeColor="text1"/>
          <w:sz w:val="24"/>
          <w:szCs w:val="24"/>
        </w:rPr>
        <w:t>is a good marker for targeting</w:t>
      </w:r>
      <w:r w:rsidR="00517A38" w:rsidRPr="0030008B">
        <w:rPr>
          <w:rFonts w:ascii="Book Antiqua" w:hAnsi="Book Antiqua" w:cstheme="majorBidi"/>
          <w:color w:val="000000" w:themeColor="text1"/>
          <w:sz w:val="24"/>
          <w:szCs w:val="24"/>
        </w:rPr>
        <w:t xml:space="preserve"> CML LSCs in a selective manner </w:t>
      </w:r>
      <w:r w:rsidRPr="0030008B">
        <w:rPr>
          <w:rFonts w:ascii="Book Antiqua" w:hAnsi="Book Antiqua" w:cstheme="majorBidi"/>
          <w:color w:val="000000" w:themeColor="text1"/>
          <w:sz w:val="24"/>
          <w:szCs w:val="24"/>
        </w:rPr>
        <w:t>due</w:t>
      </w:r>
      <w:r w:rsidR="00DD3A1A" w:rsidRPr="0030008B">
        <w:rPr>
          <w:rFonts w:ascii="Book Antiqua" w:hAnsi="Book Antiqua" w:cstheme="majorBidi"/>
          <w:color w:val="000000" w:themeColor="text1"/>
          <w:sz w:val="24"/>
          <w:szCs w:val="24"/>
        </w:rPr>
        <w:t xml:space="preserve"> to</w:t>
      </w:r>
      <w:r w:rsidRPr="0030008B">
        <w:rPr>
          <w:rFonts w:ascii="Book Antiqua" w:hAnsi="Book Antiqua" w:cstheme="majorBidi"/>
          <w:color w:val="000000" w:themeColor="text1"/>
          <w:sz w:val="24"/>
          <w:szCs w:val="24"/>
        </w:rPr>
        <w:t xml:space="preserve"> its</w:t>
      </w:r>
      <w:r w:rsidR="007A5C76" w:rsidRPr="0030008B">
        <w:rPr>
          <w:rFonts w:ascii="Book Antiqua" w:hAnsi="Book Antiqua" w:cstheme="majorBidi"/>
          <w:color w:val="000000" w:themeColor="text1"/>
          <w:sz w:val="24"/>
          <w:szCs w:val="24"/>
        </w:rPr>
        <w:t xml:space="preserve"> specific</w:t>
      </w:r>
      <w:r w:rsidRPr="0030008B">
        <w:rPr>
          <w:rFonts w:ascii="Book Antiqua" w:hAnsi="Book Antiqua" w:cstheme="majorBidi"/>
          <w:color w:val="000000" w:themeColor="text1"/>
          <w:sz w:val="24"/>
          <w:szCs w:val="24"/>
        </w:rPr>
        <w:t xml:space="preserve"> expression on CML LSCs. It </w:t>
      </w:r>
      <w:del w:id="301" w:author="author" w:date="2019-06-23T10:38:00Z">
        <w:r w:rsidRPr="0030008B" w:rsidDel="00E945E3">
          <w:rPr>
            <w:rFonts w:ascii="Book Antiqua" w:hAnsi="Book Antiqua" w:cstheme="majorBidi"/>
            <w:color w:val="000000" w:themeColor="text1"/>
            <w:sz w:val="24"/>
            <w:szCs w:val="24"/>
          </w:rPr>
          <w:delText>has been</w:delText>
        </w:r>
      </w:del>
      <w:ins w:id="302" w:author="author" w:date="2019-06-23T10:38:00Z">
        <w:r w:rsidR="00E945E3" w:rsidRPr="0030008B">
          <w:rPr>
            <w:rFonts w:ascii="Book Antiqua" w:hAnsi="Book Antiqua" w:cstheme="majorBidi"/>
            <w:color w:val="000000" w:themeColor="text1"/>
            <w:sz w:val="24"/>
            <w:szCs w:val="24"/>
          </w:rPr>
          <w:t>was</w:t>
        </w:r>
      </w:ins>
      <w:r w:rsidRPr="0030008B">
        <w:rPr>
          <w:rFonts w:ascii="Book Antiqua" w:hAnsi="Book Antiqua" w:cstheme="majorBidi"/>
          <w:color w:val="000000" w:themeColor="text1"/>
          <w:sz w:val="24"/>
          <w:szCs w:val="24"/>
        </w:rPr>
        <w:t xml:space="preserve"> reported using </w:t>
      </w:r>
      <w:r w:rsidR="00DD3A1A" w:rsidRPr="0030008B">
        <w:rPr>
          <w:rFonts w:ascii="Book Antiqua" w:hAnsi="Book Antiqua" w:cstheme="majorBidi"/>
          <w:color w:val="000000" w:themeColor="text1"/>
          <w:sz w:val="24"/>
          <w:szCs w:val="24"/>
        </w:rPr>
        <w:t xml:space="preserve">an </w:t>
      </w:r>
      <w:r w:rsidRPr="0030008B">
        <w:rPr>
          <w:rFonts w:ascii="Book Antiqua" w:hAnsi="Book Antiqua" w:cstheme="majorBidi"/>
          <w:color w:val="000000" w:themeColor="text1"/>
          <w:sz w:val="24"/>
          <w:szCs w:val="24"/>
        </w:rPr>
        <w:t>antibody against IL-1RAP</w:t>
      </w:r>
      <w:ins w:id="303" w:author="author" w:date="2019-06-23T12:23:00Z">
        <w:r w:rsidR="006621C2" w:rsidRPr="0030008B">
          <w:rPr>
            <w:rFonts w:ascii="Book Antiqua" w:hAnsi="Book Antiqua" w:cstheme="majorBidi"/>
            <w:color w:val="000000" w:themeColor="text1"/>
            <w:sz w:val="24"/>
            <w:szCs w:val="24"/>
          </w:rPr>
          <w:t xml:space="preserve"> that IL-1RAP</w:t>
        </w:r>
      </w:ins>
      <w:r w:rsidRPr="0030008B">
        <w:rPr>
          <w:rFonts w:ascii="Book Antiqua" w:hAnsi="Book Antiqua" w:cstheme="majorBidi"/>
          <w:color w:val="000000" w:themeColor="text1"/>
          <w:sz w:val="24"/>
          <w:szCs w:val="24"/>
        </w:rPr>
        <w:t xml:space="preserve"> potentially targets CML LSCs </w:t>
      </w:r>
      <w:r w:rsidR="006325CF" w:rsidRPr="0030008B">
        <w:rPr>
          <w:rFonts w:ascii="Book Antiqua" w:hAnsi="Book Antiqua" w:cstheme="majorBidi"/>
          <w:color w:val="000000" w:themeColor="text1"/>
          <w:sz w:val="24"/>
          <w:szCs w:val="24"/>
        </w:rPr>
        <w:t xml:space="preserve">while </w:t>
      </w:r>
      <w:r w:rsidR="00A24D38" w:rsidRPr="0030008B">
        <w:rPr>
          <w:rFonts w:ascii="Book Antiqua" w:hAnsi="Book Antiqua" w:cstheme="majorBidi"/>
          <w:color w:val="000000" w:themeColor="text1"/>
          <w:sz w:val="24"/>
          <w:szCs w:val="24"/>
        </w:rPr>
        <w:t xml:space="preserve">normal stem cells </w:t>
      </w:r>
      <w:r w:rsidR="006F13AA" w:rsidRPr="0030008B">
        <w:rPr>
          <w:rFonts w:ascii="Book Antiqua" w:hAnsi="Book Antiqua" w:cstheme="majorBidi"/>
          <w:color w:val="000000" w:themeColor="text1"/>
          <w:sz w:val="24"/>
          <w:szCs w:val="24"/>
        </w:rPr>
        <w:t>remain untouched</w:t>
      </w:r>
      <w:r w:rsidR="00147BE3" w:rsidRPr="0030008B">
        <w:rPr>
          <w:rFonts w:ascii="Book Antiqua" w:hAnsi="Book Antiqua" w:cstheme="majorBidi"/>
          <w:color w:val="000000" w:themeColor="text1"/>
          <w:sz w:val="24"/>
          <w:szCs w:val="24"/>
        </w:rPr>
        <w:fldChar w:fldCharType="begin">
          <w:fldData xml:space="preserve">PEVuZE5vdGU+PENpdGU+PEF1dGhvcj5BZ2Vyc3RhbTwvQXV0aG9yPjxZZWFyPjIwMTY8L1llYXI+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</w:fldData>
        </w:fldChar>
      </w:r>
      <w:r w:rsidR="00CD33DD" w:rsidRPr="0030008B">
        <w:rPr>
          <w:rFonts w:ascii="Book Antiqua" w:hAnsi="Book Antiqua" w:cstheme="majorBidi"/>
          <w:color w:val="000000" w:themeColor="text1"/>
          <w:sz w:val="24"/>
          <w:szCs w:val="24"/>
        </w:rPr>
        <w:instrText xml:space="preserve"> ADDIN EN.CITE </w:instrText>
      </w:r>
      <w:r w:rsidR="00CD33DD" w:rsidRPr="0030008B">
        <w:rPr>
          <w:rFonts w:ascii="Book Antiqua" w:hAnsi="Book Antiqua" w:cstheme="majorBidi"/>
          <w:color w:val="000000" w:themeColor="text1"/>
          <w:sz w:val="24"/>
          <w:szCs w:val="24"/>
        </w:rPr>
        <w:fldChar w:fldCharType="begin">
          <w:fldData xml:space="preserve">PEVuZE5vdGU+PENpdGU+PEF1dGhvcj5BZ2Vyc3RhbTwvQXV0aG9yPjxZZWFyPjIwMTY8L1llYXI+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</w:fldData>
        </w:fldChar>
      </w:r>
      <w:r w:rsidR="00CD33DD" w:rsidRPr="0030008B">
        <w:rPr>
          <w:rFonts w:ascii="Book Antiqua" w:hAnsi="Book Antiqua" w:cstheme="majorBidi"/>
          <w:color w:val="000000" w:themeColor="text1"/>
          <w:sz w:val="24"/>
          <w:szCs w:val="24"/>
        </w:rPr>
        <w:instrText xml:space="preserve"> ADDIN EN.CITE.DATA </w:instrText>
      </w:r>
      <w:r w:rsidR="00CD33DD" w:rsidRPr="0030008B">
        <w:rPr>
          <w:rFonts w:ascii="Book Antiqua" w:hAnsi="Book Antiqua" w:cstheme="majorBidi"/>
          <w:color w:val="000000" w:themeColor="text1"/>
          <w:sz w:val="24"/>
          <w:szCs w:val="24"/>
        </w:rPr>
      </w:r>
      <w:r w:rsidR="00CD33DD" w:rsidRPr="0030008B">
        <w:rPr>
          <w:rFonts w:ascii="Book Antiqua" w:hAnsi="Book Antiqua" w:cstheme="majorBidi"/>
          <w:color w:val="000000" w:themeColor="text1"/>
          <w:sz w:val="24"/>
          <w:szCs w:val="24"/>
        </w:rPr>
        <w:fldChar w:fldCharType="end"/>
      </w:r>
      <w:r w:rsidR="00147BE3" w:rsidRPr="0030008B">
        <w:rPr>
          <w:rFonts w:ascii="Book Antiqua" w:hAnsi="Book Antiqua" w:cstheme="majorBidi"/>
          <w:color w:val="000000" w:themeColor="text1"/>
          <w:sz w:val="24"/>
          <w:szCs w:val="24"/>
        </w:rPr>
      </w:r>
      <w:r w:rsidR="00147BE3" w:rsidRPr="0030008B">
        <w:rPr>
          <w:rFonts w:ascii="Book Antiqua" w:hAnsi="Book Antiqua" w:cstheme="majorBidi"/>
          <w:color w:val="000000" w:themeColor="text1"/>
          <w:sz w:val="24"/>
          <w:szCs w:val="24"/>
        </w:rPr>
        <w:fldChar w:fldCharType="separate"/>
      </w:r>
      <w:r w:rsidR="00CD33DD" w:rsidRPr="0030008B">
        <w:rPr>
          <w:rFonts w:ascii="Book Antiqua" w:hAnsi="Book Antiqua" w:cstheme="majorBidi"/>
          <w:color w:val="000000" w:themeColor="text1"/>
          <w:sz w:val="24"/>
          <w:szCs w:val="24"/>
          <w:vertAlign w:val="superscript"/>
        </w:rPr>
        <w:t>[80]</w:t>
      </w:r>
      <w:r w:rsidR="00147BE3" w:rsidRPr="0030008B">
        <w:rPr>
          <w:rFonts w:ascii="Book Antiqua" w:hAnsi="Book Antiqua" w:cstheme="majorBidi"/>
          <w:color w:val="000000" w:themeColor="text1"/>
          <w:sz w:val="24"/>
          <w:szCs w:val="24"/>
        </w:rPr>
        <w:fldChar w:fldCharType="end"/>
      </w:r>
      <w:r w:rsidR="006F13AA" w:rsidRPr="0030008B">
        <w:rPr>
          <w:rFonts w:ascii="Book Antiqua" w:hAnsi="Book Antiqua" w:cstheme="majorBidi"/>
          <w:color w:val="000000" w:themeColor="text1"/>
          <w:sz w:val="24"/>
          <w:szCs w:val="24"/>
        </w:rPr>
        <w:t xml:space="preserve">. </w:t>
      </w:r>
      <w:r w:rsidR="00CE2121" w:rsidRPr="0030008B">
        <w:rPr>
          <w:rFonts w:ascii="Book Antiqua" w:hAnsi="Book Antiqua" w:cstheme="majorBidi"/>
          <w:color w:val="000000" w:themeColor="text1"/>
          <w:sz w:val="24"/>
          <w:szCs w:val="24"/>
        </w:rPr>
        <w:t>T</w:t>
      </w:r>
      <w:r w:rsidRPr="0030008B">
        <w:rPr>
          <w:rFonts w:ascii="Book Antiqua" w:hAnsi="Book Antiqua" w:cstheme="majorBidi"/>
          <w:color w:val="000000" w:themeColor="text1"/>
          <w:sz w:val="24"/>
          <w:szCs w:val="24"/>
        </w:rPr>
        <w:t xml:space="preserve">his killing effect </w:t>
      </w:r>
      <w:r w:rsidR="006325CF" w:rsidRPr="0030008B">
        <w:rPr>
          <w:rFonts w:ascii="Book Antiqua" w:hAnsi="Book Antiqua" w:cstheme="majorBidi"/>
          <w:color w:val="000000" w:themeColor="text1"/>
          <w:sz w:val="24"/>
          <w:szCs w:val="24"/>
        </w:rPr>
        <w:t>was</w:t>
      </w:r>
      <w:r w:rsidR="00B51285" w:rsidRPr="0030008B">
        <w:rPr>
          <w:rFonts w:ascii="Book Antiqua" w:hAnsi="Book Antiqua" w:cstheme="majorBidi"/>
          <w:color w:val="000000" w:themeColor="text1"/>
          <w:sz w:val="24"/>
          <w:szCs w:val="24"/>
        </w:rPr>
        <w:t xml:space="preserve"> </w:t>
      </w:r>
      <w:r w:rsidR="00253B0B" w:rsidRPr="0030008B">
        <w:rPr>
          <w:rFonts w:ascii="Book Antiqua" w:hAnsi="Book Antiqua" w:cstheme="majorBidi"/>
          <w:color w:val="000000" w:themeColor="text1"/>
          <w:sz w:val="24"/>
          <w:szCs w:val="24"/>
        </w:rPr>
        <w:t xml:space="preserve">increased </w:t>
      </w:r>
      <w:r w:rsidRPr="0030008B">
        <w:rPr>
          <w:rFonts w:ascii="Book Antiqua" w:hAnsi="Book Antiqua" w:cstheme="majorBidi"/>
          <w:color w:val="000000" w:themeColor="text1"/>
          <w:sz w:val="24"/>
          <w:szCs w:val="24"/>
        </w:rPr>
        <w:t>when TKI</w:t>
      </w:r>
      <w:r w:rsidR="006325CF" w:rsidRPr="0030008B">
        <w:rPr>
          <w:rFonts w:ascii="Book Antiqua" w:hAnsi="Book Antiqua" w:cstheme="majorBidi"/>
          <w:color w:val="000000" w:themeColor="text1"/>
          <w:sz w:val="24"/>
          <w:szCs w:val="24"/>
        </w:rPr>
        <w:t>s</w:t>
      </w:r>
      <w:r w:rsidRPr="0030008B">
        <w:rPr>
          <w:rFonts w:ascii="Book Antiqua" w:hAnsi="Book Antiqua" w:cstheme="majorBidi"/>
          <w:color w:val="000000" w:themeColor="text1"/>
          <w:sz w:val="24"/>
          <w:szCs w:val="24"/>
        </w:rPr>
        <w:t xml:space="preserve"> were used in combination</w:t>
      </w:r>
      <w:r w:rsidR="00147BE3" w:rsidRPr="0030008B">
        <w:rPr>
          <w:rFonts w:ascii="Book Antiqua" w:hAnsi="Book Antiqua" w:cstheme="majorBidi"/>
          <w:color w:val="000000" w:themeColor="text1"/>
          <w:sz w:val="24"/>
          <w:szCs w:val="24"/>
        </w:rPr>
        <w:fldChar w:fldCharType="begin">
          <w:fldData xml:space="preserve">PEVuZE5vdGU+PENpdGU+PEF1dGhvcj5BZ2Vyc3RhbTwvQXV0aG9yPjxZZWFyPjIwMTY8L1llYXI+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</w:fldData>
        </w:fldChar>
      </w:r>
      <w:r w:rsidR="00CD33DD" w:rsidRPr="0030008B">
        <w:rPr>
          <w:rFonts w:ascii="Book Antiqua" w:hAnsi="Book Antiqua" w:cstheme="majorBidi"/>
          <w:color w:val="000000" w:themeColor="text1"/>
          <w:sz w:val="24"/>
          <w:szCs w:val="24"/>
        </w:rPr>
        <w:instrText xml:space="preserve"> ADDIN EN.CITE </w:instrText>
      </w:r>
      <w:r w:rsidR="00CD33DD" w:rsidRPr="0030008B">
        <w:rPr>
          <w:rFonts w:ascii="Book Antiqua" w:hAnsi="Book Antiqua" w:cstheme="majorBidi"/>
          <w:color w:val="000000" w:themeColor="text1"/>
          <w:sz w:val="24"/>
          <w:szCs w:val="24"/>
        </w:rPr>
        <w:fldChar w:fldCharType="begin">
          <w:fldData xml:space="preserve">PEVuZE5vdGU+PENpdGU+PEF1dGhvcj5BZ2Vyc3RhbTwvQXV0aG9yPjxZZWFyPjIwMTY8L1llYXI+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</w:fldData>
        </w:fldChar>
      </w:r>
      <w:r w:rsidR="00CD33DD" w:rsidRPr="0030008B">
        <w:rPr>
          <w:rFonts w:ascii="Book Antiqua" w:hAnsi="Book Antiqua" w:cstheme="majorBidi"/>
          <w:color w:val="000000" w:themeColor="text1"/>
          <w:sz w:val="24"/>
          <w:szCs w:val="24"/>
        </w:rPr>
        <w:instrText xml:space="preserve"> ADDIN EN.CITE.DATA </w:instrText>
      </w:r>
      <w:r w:rsidR="00CD33DD" w:rsidRPr="0030008B">
        <w:rPr>
          <w:rFonts w:ascii="Book Antiqua" w:hAnsi="Book Antiqua" w:cstheme="majorBidi"/>
          <w:color w:val="000000" w:themeColor="text1"/>
          <w:sz w:val="24"/>
          <w:szCs w:val="24"/>
        </w:rPr>
      </w:r>
      <w:r w:rsidR="00CD33DD" w:rsidRPr="0030008B">
        <w:rPr>
          <w:rFonts w:ascii="Book Antiqua" w:hAnsi="Book Antiqua" w:cstheme="majorBidi"/>
          <w:color w:val="000000" w:themeColor="text1"/>
          <w:sz w:val="24"/>
          <w:szCs w:val="24"/>
        </w:rPr>
        <w:fldChar w:fldCharType="end"/>
      </w:r>
      <w:r w:rsidR="00147BE3" w:rsidRPr="0030008B">
        <w:rPr>
          <w:rFonts w:ascii="Book Antiqua" w:hAnsi="Book Antiqua" w:cstheme="majorBidi"/>
          <w:color w:val="000000" w:themeColor="text1"/>
          <w:sz w:val="24"/>
          <w:szCs w:val="24"/>
        </w:rPr>
      </w:r>
      <w:r w:rsidR="00147BE3" w:rsidRPr="0030008B">
        <w:rPr>
          <w:rFonts w:ascii="Book Antiqua" w:hAnsi="Book Antiqua" w:cstheme="majorBidi"/>
          <w:color w:val="000000" w:themeColor="text1"/>
          <w:sz w:val="24"/>
          <w:szCs w:val="24"/>
        </w:rPr>
        <w:fldChar w:fldCharType="separate"/>
      </w:r>
      <w:r w:rsidR="00CD33DD" w:rsidRPr="0030008B">
        <w:rPr>
          <w:rFonts w:ascii="Book Antiqua" w:hAnsi="Book Antiqua" w:cstheme="majorBidi"/>
          <w:color w:val="000000" w:themeColor="text1"/>
          <w:sz w:val="24"/>
          <w:szCs w:val="24"/>
          <w:vertAlign w:val="superscript"/>
        </w:rPr>
        <w:t>[80]</w:t>
      </w:r>
      <w:r w:rsidR="00147BE3"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t xml:space="preserve">. However, </w:t>
      </w:r>
      <w:ins w:id="304" w:author="author" w:date="2019-06-23T12:24:00Z">
        <w:r w:rsidR="006621C2" w:rsidRPr="0030008B">
          <w:rPr>
            <w:rFonts w:ascii="Book Antiqua" w:hAnsi="Book Antiqua" w:cstheme="majorBidi"/>
            <w:color w:val="000000" w:themeColor="text1"/>
            <w:sz w:val="24"/>
            <w:szCs w:val="24"/>
          </w:rPr>
          <w:t xml:space="preserve">the </w:t>
        </w:r>
      </w:ins>
      <w:r w:rsidRPr="0030008B">
        <w:rPr>
          <w:rFonts w:ascii="Book Antiqua" w:hAnsi="Book Antiqua" w:cstheme="majorBidi"/>
          <w:color w:val="000000" w:themeColor="text1"/>
          <w:sz w:val="24"/>
          <w:szCs w:val="24"/>
        </w:rPr>
        <w:t xml:space="preserve">limitation of </w:t>
      </w:r>
      <w:r w:rsidR="00103D9E" w:rsidRPr="0030008B">
        <w:rPr>
          <w:rFonts w:ascii="Book Antiqua" w:hAnsi="Book Antiqua" w:cstheme="majorBidi"/>
          <w:color w:val="000000" w:themeColor="text1"/>
          <w:sz w:val="24"/>
          <w:szCs w:val="24"/>
        </w:rPr>
        <w:t>therapeutic antibodies</w:t>
      </w:r>
      <w:del w:id="305" w:author="author" w:date="2019-06-23T12:24:00Z">
        <w:r w:rsidR="00A24D38" w:rsidRPr="0030008B" w:rsidDel="006621C2">
          <w:rPr>
            <w:rFonts w:ascii="Book Antiqua" w:hAnsi="Book Antiqua" w:cstheme="majorBidi"/>
            <w:color w:val="000000" w:themeColor="text1"/>
            <w:sz w:val="24"/>
            <w:szCs w:val="24"/>
          </w:rPr>
          <w:delText>,</w:delText>
        </w:r>
      </w:del>
      <w:r w:rsidR="00A24D38" w:rsidRPr="0030008B">
        <w:rPr>
          <w:rFonts w:ascii="Book Antiqua" w:hAnsi="Book Antiqua" w:cstheme="majorBidi"/>
          <w:color w:val="000000" w:themeColor="text1"/>
          <w:sz w:val="24"/>
          <w:szCs w:val="24"/>
        </w:rPr>
        <w:t xml:space="preserve"> le</w:t>
      </w:r>
      <w:del w:id="306" w:author="author" w:date="2019-06-23T12:24:00Z">
        <w:r w:rsidR="00A24D38" w:rsidRPr="0030008B" w:rsidDel="006621C2">
          <w:rPr>
            <w:rFonts w:ascii="Book Antiqua" w:hAnsi="Book Antiqua" w:cstheme="majorBidi"/>
            <w:color w:val="000000" w:themeColor="text1"/>
            <w:sz w:val="24"/>
            <w:szCs w:val="24"/>
          </w:rPr>
          <w:delText>a</w:delText>
        </w:r>
      </w:del>
      <w:r w:rsidR="00A24D38" w:rsidRPr="0030008B">
        <w:rPr>
          <w:rFonts w:ascii="Book Antiqua" w:hAnsi="Book Antiqua" w:cstheme="majorBidi"/>
          <w:color w:val="000000" w:themeColor="text1"/>
          <w:sz w:val="24"/>
          <w:szCs w:val="24"/>
        </w:rPr>
        <w:t xml:space="preserve">d to </w:t>
      </w:r>
      <w:r w:rsidR="00DD3A1A" w:rsidRPr="0030008B">
        <w:rPr>
          <w:rFonts w:ascii="Book Antiqua" w:hAnsi="Book Antiqua" w:cstheme="majorBidi"/>
          <w:color w:val="000000" w:themeColor="text1"/>
          <w:sz w:val="24"/>
          <w:szCs w:val="24"/>
        </w:rPr>
        <w:t xml:space="preserve">the </w:t>
      </w:r>
      <w:r w:rsidR="00A24D38" w:rsidRPr="0030008B">
        <w:rPr>
          <w:rFonts w:ascii="Book Antiqua" w:hAnsi="Book Antiqua" w:cstheme="majorBidi"/>
          <w:color w:val="000000" w:themeColor="text1"/>
          <w:sz w:val="24"/>
          <w:szCs w:val="24"/>
        </w:rPr>
        <w:t xml:space="preserve">introduction of </w:t>
      </w:r>
      <w:r w:rsidR="00A24D38" w:rsidRPr="0030008B">
        <w:rPr>
          <w:rFonts w:ascii="Book Antiqua" w:hAnsi="Book Antiqua" w:cstheme="majorBidi"/>
          <w:color w:val="000000" w:themeColor="text1"/>
          <w:sz w:val="24"/>
          <w:szCs w:val="24"/>
          <w:shd w:val="clear" w:color="auto" w:fill="FFFFFF"/>
        </w:rPr>
        <w:t>IL1RAP CAR T cell</w:t>
      </w:r>
      <w:ins w:id="307" w:author="author" w:date="2019-06-23T12:24:00Z">
        <w:r w:rsidR="006621C2" w:rsidRPr="0030008B">
          <w:rPr>
            <w:rFonts w:ascii="Book Antiqua" w:hAnsi="Book Antiqua" w:cstheme="majorBidi"/>
            <w:color w:val="000000" w:themeColor="text1"/>
            <w:sz w:val="24"/>
            <w:szCs w:val="24"/>
            <w:shd w:val="clear" w:color="auto" w:fill="FFFFFF"/>
          </w:rPr>
          <w:t>,</w:t>
        </w:r>
      </w:ins>
      <w:r w:rsidR="00A24D38" w:rsidRPr="0030008B">
        <w:rPr>
          <w:rFonts w:ascii="Book Antiqua" w:hAnsi="Book Antiqua" w:cstheme="majorBidi"/>
          <w:color w:val="000000" w:themeColor="text1"/>
          <w:sz w:val="24"/>
          <w:szCs w:val="24"/>
          <w:shd w:val="clear" w:color="auto" w:fill="FFFFFF"/>
        </w:rPr>
        <w:t xml:space="preserve"> which </w:t>
      </w:r>
      <w:r w:rsidR="00A74B18" w:rsidRPr="0030008B">
        <w:rPr>
          <w:rFonts w:ascii="Book Antiqua" w:hAnsi="Book Antiqua" w:cstheme="majorBidi"/>
          <w:color w:val="000000" w:themeColor="text1"/>
          <w:sz w:val="24"/>
          <w:szCs w:val="24"/>
          <w:shd w:val="clear" w:color="auto" w:fill="FFFFFF"/>
        </w:rPr>
        <w:t xml:space="preserve">is </w:t>
      </w:r>
      <w:r w:rsidR="006F09FD" w:rsidRPr="0030008B">
        <w:rPr>
          <w:rFonts w:ascii="Book Antiqua" w:hAnsi="Book Antiqua" w:cstheme="majorBidi"/>
          <w:color w:val="000000" w:themeColor="text1"/>
          <w:sz w:val="24"/>
          <w:szCs w:val="24"/>
          <w:shd w:val="clear" w:color="auto" w:fill="FFFFFF"/>
        </w:rPr>
        <w:t xml:space="preserve">a </w:t>
      </w:r>
      <w:r w:rsidR="00A74B18" w:rsidRPr="0030008B">
        <w:rPr>
          <w:rFonts w:ascii="Book Antiqua" w:hAnsi="Book Antiqua" w:cstheme="majorBidi"/>
          <w:color w:val="000000" w:themeColor="text1"/>
          <w:sz w:val="24"/>
          <w:szCs w:val="24"/>
          <w:shd w:val="clear" w:color="auto" w:fill="FFFFFF"/>
        </w:rPr>
        <w:t>prominent approach in dealing with resistant CML LSCs</w:t>
      </w:r>
      <w:r w:rsidR="00147BE3" w:rsidRPr="0030008B">
        <w:rPr>
          <w:rFonts w:ascii="Book Antiqua" w:hAnsi="Book Antiqua" w:cstheme="majorBidi"/>
          <w:color w:val="000000" w:themeColor="text1"/>
          <w:sz w:val="24"/>
          <w:szCs w:val="24"/>
          <w:shd w:val="clear" w:color="auto" w:fill="FFFFFF"/>
        </w:rPr>
        <w:fldChar w:fldCharType="begin">
          <w:fldData xml:space="preserve">PEVuZE5vdGU+PENpdGU+PEF1dGhvcj5XYXJkYTwvQXV0aG9yPjxZZWFyPjIwMTk8L1llYXI+PFJl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</w:fldData>
        </w:fldChar>
      </w:r>
      <w:r w:rsidR="00CD33DD" w:rsidRPr="0030008B">
        <w:rPr>
          <w:rFonts w:ascii="Book Antiqua" w:hAnsi="Book Antiqua" w:cstheme="majorBidi"/>
          <w:color w:val="000000" w:themeColor="text1"/>
          <w:sz w:val="24"/>
          <w:szCs w:val="24"/>
          <w:shd w:val="clear" w:color="auto" w:fill="FFFFFF"/>
        </w:rPr>
        <w:instrText xml:space="preserve"> ADDIN EN.CITE </w:instrText>
      </w:r>
      <w:r w:rsidR="00CD33DD" w:rsidRPr="0030008B">
        <w:rPr>
          <w:rFonts w:ascii="Book Antiqua" w:hAnsi="Book Antiqua" w:cstheme="majorBidi"/>
          <w:color w:val="000000" w:themeColor="text1"/>
          <w:sz w:val="24"/>
          <w:szCs w:val="24"/>
          <w:shd w:val="clear" w:color="auto" w:fill="FFFFFF"/>
        </w:rPr>
        <w:fldChar w:fldCharType="begin">
          <w:fldData xml:space="preserve">PEVuZE5vdGU+PENpdGU+PEF1dGhvcj5XYXJkYTwvQXV0aG9yPjxZZWFyPjIwMTk8L1llYXI+PFJl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</w:fldData>
        </w:fldChar>
      </w:r>
      <w:r w:rsidR="00CD33DD" w:rsidRPr="0030008B">
        <w:rPr>
          <w:rFonts w:ascii="Book Antiqua" w:hAnsi="Book Antiqua" w:cstheme="majorBidi"/>
          <w:color w:val="000000" w:themeColor="text1"/>
          <w:sz w:val="24"/>
          <w:szCs w:val="24"/>
          <w:shd w:val="clear" w:color="auto" w:fill="FFFFFF"/>
        </w:rPr>
        <w:instrText xml:space="preserve"> ADDIN EN.CITE.DATA </w:instrText>
      </w:r>
      <w:r w:rsidR="00CD33DD" w:rsidRPr="0030008B">
        <w:rPr>
          <w:rFonts w:ascii="Book Antiqua" w:hAnsi="Book Antiqua" w:cstheme="majorBidi"/>
          <w:color w:val="000000" w:themeColor="text1"/>
          <w:sz w:val="24"/>
          <w:szCs w:val="24"/>
          <w:shd w:val="clear" w:color="auto" w:fill="FFFFFF"/>
        </w:rPr>
      </w:r>
      <w:r w:rsidR="00CD33DD" w:rsidRPr="0030008B">
        <w:rPr>
          <w:rFonts w:ascii="Book Antiqua" w:hAnsi="Book Antiqua" w:cstheme="majorBidi"/>
          <w:color w:val="000000" w:themeColor="text1"/>
          <w:sz w:val="24"/>
          <w:szCs w:val="24"/>
          <w:shd w:val="clear" w:color="auto" w:fill="FFFFFF"/>
        </w:rPr>
        <w:fldChar w:fldCharType="end"/>
      </w:r>
      <w:r w:rsidR="00147BE3" w:rsidRPr="0030008B">
        <w:rPr>
          <w:rFonts w:ascii="Book Antiqua" w:hAnsi="Book Antiqua" w:cstheme="majorBidi"/>
          <w:color w:val="000000" w:themeColor="text1"/>
          <w:sz w:val="24"/>
          <w:szCs w:val="24"/>
          <w:shd w:val="clear" w:color="auto" w:fill="FFFFFF"/>
        </w:rPr>
      </w:r>
      <w:r w:rsidR="00147BE3" w:rsidRPr="0030008B">
        <w:rPr>
          <w:rFonts w:ascii="Book Antiqua" w:hAnsi="Book Antiqua" w:cstheme="majorBidi"/>
          <w:color w:val="000000" w:themeColor="text1"/>
          <w:sz w:val="24"/>
          <w:szCs w:val="24"/>
          <w:shd w:val="clear" w:color="auto" w:fill="FFFFFF"/>
        </w:rPr>
        <w:fldChar w:fldCharType="separate"/>
      </w:r>
      <w:r w:rsidR="00CD33DD" w:rsidRPr="0030008B">
        <w:rPr>
          <w:rFonts w:ascii="Book Antiqua" w:hAnsi="Book Antiqua" w:cstheme="majorBidi"/>
          <w:color w:val="000000" w:themeColor="text1"/>
          <w:sz w:val="24"/>
          <w:szCs w:val="24"/>
          <w:shd w:val="clear" w:color="auto" w:fill="FFFFFF"/>
          <w:vertAlign w:val="superscript"/>
        </w:rPr>
        <w:t>[81]</w:t>
      </w:r>
      <w:r w:rsidR="00147BE3" w:rsidRPr="0030008B">
        <w:rPr>
          <w:rFonts w:ascii="Book Antiqua" w:hAnsi="Book Antiqua" w:cstheme="majorBidi"/>
          <w:color w:val="000000" w:themeColor="text1"/>
          <w:sz w:val="24"/>
          <w:szCs w:val="24"/>
          <w:shd w:val="clear" w:color="auto" w:fill="FFFFFF"/>
        </w:rPr>
        <w:fldChar w:fldCharType="end"/>
      </w:r>
      <w:r w:rsidR="00A74B18" w:rsidRPr="0030008B">
        <w:rPr>
          <w:rFonts w:ascii="Book Antiqua" w:hAnsi="Book Antiqua" w:cstheme="majorBidi"/>
          <w:color w:val="000000" w:themeColor="text1"/>
          <w:sz w:val="24"/>
          <w:szCs w:val="24"/>
          <w:shd w:val="clear" w:color="auto" w:fill="FFFFFF"/>
        </w:rPr>
        <w:t>.</w:t>
      </w:r>
    </w:p>
    <w:p w14:paraId="19D6ECB3" w14:textId="52CA47FC" w:rsidR="00B51285" w:rsidRPr="0030008B" w:rsidRDefault="00CE2121" w:rsidP="0030008B">
      <w:pPr>
        <w:snapToGrid w:val="0"/>
        <w:spacing w:after="0" w:line="360" w:lineRule="auto"/>
        <w:ind w:firstLineChars="100" w:firstLine="240"/>
        <w:jc w:val="both"/>
        <w:rPr>
          <w:rFonts w:ascii="Book Antiqua" w:hAnsi="Book Antiqua" w:cstheme="majorBidi"/>
          <w:color w:val="000000" w:themeColor="text1"/>
          <w:sz w:val="24"/>
          <w:szCs w:val="24"/>
          <w:shd w:val="clear" w:color="auto" w:fill="FFFFFF"/>
        </w:rPr>
      </w:pPr>
      <w:r w:rsidRPr="0030008B">
        <w:rPr>
          <w:rFonts w:ascii="Book Antiqua" w:hAnsi="Book Antiqua" w:cstheme="majorBidi"/>
          <w:color w:val="000000" w:themeColor="text1"/>
          <w:sz w:val="24"/>
          <w:szCs w:val="24"/>
          <w:shd w:val="clear" w:color="auto" w:fill="FFFFFF"/>
        </w:rPr>
        <w:t>As</w:t>
      </w:r>
      <w:r w:rsidR="006F1980" w:rsidRPr="0030008B">
        <w:rPr>
          <w:rFonts w:ascii="Book Antiqua" w:hAnsi="Book Antiqua" w:cstheme="majorBidi"/>
          <w:color w:val="000000" w:themeColor="text1"/>
          <w:sz w:val="24"/>
          <w:szCs w:val="24"/>
          <w:shd w:val="clear" w:color="auto" w:fill="FFFFFF"/>
        </w:rPr>
        <w:t xml:space="preserve"> mentioned above</w:t>
      </w:r>
      <w:r w:rsidRPr="0030008B">
        <w:rPr>
          <w:rFonts w:ascii="Book Antiqua" w:hAnsi="Book Antiqua" w:cstheme="majorBidi"/>
          <w:color w:val="000000" w:themeColor="text1"/>
          <w:sz w:val="24"/>
          <w:szCs w:val="24"/>
          <w:shd w:val="clear" w:color="auto" w:fill="FFFFFF"/>
        </w:rPr>
        <w:t>,</w:t>
      </w:r>
      <w:r w:rsidR="006F1980" w:rsidRPr="0030008B">
        <w:rPr>
          <w:rFonts w:ascii="Book Antiqua" w:hAnsi="Book Antiqua" w:cstheme="majorBidi"/>
          <w:color w:val="000000" w:themeColor="text1"/>
          <w:sz w:val="24"/>
          <w:szCs w:val="24"/>
          <w:shd w:val="clear" w:color="auto" w:fill="FFFFFF"/>
        </w:rPr>
        <w:t xml:space="preserve"> secretion of some cytokines </w:t>
      </w:r>
      <w:r w:rsidR="006F1980" w:rsidRPr="0030008B">
        <w:rPr>
          <w:rFonts w:ascii="Book Antiqua" w:hAnsi="Book Antiqua" w:cstheme="majorBidi"/>
          <w:i/>
          <w:iCs/>
          <w:color w:val="000000" w:themeColor="text1"/>
          <w:sz w:val="24"/>
          <w:szCs w:val="24"/>
          <w:shd w:val="clear" w:color="auto" w:fill="FFFFFF"/>
        </w:rPr>
        <w:t>via</w:t>
      </w:r>
      <w:r w:rsidR="006F1980" w:rsidRPr="0030008B">
        <w:rPr>
          <w:rFonts w:ascii="Book Antiqua" w:hAnsi="Book Antiqua" w:cstheme="majorBidi"/>
          <w:color w:val="000000" w:themeColor="text1"/>
          <w:sz w:val="24"/>
          <w:szCs w:val="24"/>
          <w:shd w:val="clear" w:color="auto" w:fill="FFFFFF"/>
        </w:rPr>
        <w:t xml:space="preserve"> autocrine or paracrine mechanisms help</w:t>
      </w:r>
      <w:r w:rsidR="00A74B18" w:rsidRPr="0030008B">
        <w:rPr>
          <w:rFonts w:ascii="Book Antiqua" w:hAnsi="Book Antiqua" w:cstheme="majorBidi"/>
          <w:color w:val="000000" w:themeColor="text1"/>
          <w:sz w:val="24"/>
          <w:szCs w:val="24"/>
          <w:shd w:val="clear" w:color="auto" w:fill="FFFFFF"/>
        </w:rPr>
        <w:t>s</w:t>
      </w:r>
      <w:r w:rsidR="006F1980" w:rsidRPr="0030008B">
        <w:rPr>
          <w:rFonts w:ascii="Book Antiqua" w:hAnsi="Book Antiqua" w:cstheme="majorBidi"/>
          <w:color w:val="000000" w:themeColor="text1"/>
          <w:sz w:val="24"/>
          <w:szCs w:val="24"/>
          <w:shd w:val="clear" w:color="auto" w:fill="FFFFFF"/>
        </w:rPr>
        <w:t xml:space="preserve"> CML LSC to </w:t>
      </w:r>
      <w:r w:rsidR="00A97A12" w:rsidRPr="0030008B">
        <w:rPr>
          <w:rFonts w:ascii="Book Antiqua" w:hAnsi="Book Antiqua" w:cstheme="majorBidi"/>
          <w:color w:val="000000" w:themeColor="text1"/>
          <w:sz w:val="24"/>
          <w:szCs w:val="24"/>
          <w:shd w:val="clear" w:color="auto" w:fill="FFFFFF"/>
        </w:rPr>
        <w:t>escape</w:t>
      </w:r>
      <w:r w:rsidR="006F1980" w:rsidRPr="0030008B">
        <w:rPr>
          <w:rFonts w:ascii="Book Antiqua" w:hAnsi="Book Antiqua" w:cstheme="majorBidi"/>
          <w:color w:val="000000" w:themeColor="text1"/>
          <w:sz w:val="24"/>
          <w:szCs w:val="24"/>
          <w:shd w:val="clear" w:color="auto" w:fill="FFFFFF"/>
        </w:rPr>
        <w:t xml:space="preserve"> from </w:t>
      </w:r>
      <w:r w:rsidR="00BC433F" w:rsidRPr="0030008B">
        <w:rPr>
          <w:rFonts w:ascii="Book Antiqua" w:hAnsi="Book Antiqua" w:cstheme="majorBidi"/>
          <w:color w:val="000000" w:themeColor="text1"/>
          <w:sz w:val="24"/>
          <w:szCs w:val="24"/>
          <w:shd w:val="clear" w:color="auto" w:fill="FFFFFF"/>
        </w:rPr>
        <w:t xml:space="preserve">the </w:t>
      </w:r>
      <w:r w:rsidR="006F1980" w:rsidRPr="0030008B">
        <w:rPr>
          <w:rFonts w:ascii="Book Antiqua" w:hAnsi="Book Antiqua" w:cstheme="majorBidi"/>
          <w:color w:val="000000" w:themeColor="text1"/>
          <w:sz w:val="24"/>
          <w:szCs w:val="24"/>
          <w:shd w:val="clear" w:color="auto" w:fill="FFFFFF"/>
        </w:rPr>
        <w:t xml:space="preserve">immune </w:t>
      </w:r>
      <w:r w:rsidR="00BC433F" w:rsidRPr="0030008B">
        <w:rPr>
          <w:rFonts w:ascii="Book Antiqua" w:hAnsi="Book Antiqua" w:cstheme="majorBidi"/>
          <w:color w:val="000000" w:themeColor="text1"/>
          <w:sz w:val="24"/>
          <w:szCs w:val="24"/>
          <w:shd w:val="clear" w:color="auto" w:fill="FFFFFF"/>
        </w:rPr>
        <w:t>system</w:t>
      </w:r>
      <w:r w:rsidR="006F1980" w:rsidRPr="0030008B">
        <w:rPr>
          <w:rFonts w:ascii="Book Antiqua" w:hAnsi="Book Antiqua" w:cstheme="majorBidi"/>
          <w:color w:val="000000" w:themeColor="text1"/>
          <w:sz w:val="24"/>
          <w:szCs w:val="24"/>
          <w:shd w:val="clear" w:color="auto" w:fill="FFFFFF"/>
        </w:rPr>
        <w:t xml:space="preserve">. </w:t>
      </w:r>
      <w:r w:rsidR="00A97A12" w:rsidRPr="0030008B">
        <w:rPr>
          <w:rFonts w:ascii="Book Antiqua" w:hAnsi="Book Antiqua" w:cstheme="majorBidi"/>
          <w:color w:val="000000" w:themeColor="text1"/>
          <w:sz w:val="24"/>
          <w:szCs w:val="24"/>
          <w:shd w:val="clear" w:color="auto" w:fill="FFFFFF"/>
        </w:rPr>
        <w:t>These cytokines</w:t>
      </w:r>
      <w:r w:rsidR="006F1980" w:rsidRPr="0030008B">
        <w:rPr>
          <w:rFonts w:ascii="Book Antiqua" w:hAnsi="Book Antiqua" w:cstheme="majorBidi"/>
          <w:color w:val="000000" w:themeColor="text1"/>
          <w:sz w:val="24"/>
          <w:szCs w:val="24"/>
          <w:shd w:val="clear" w:color="auto" w:fill="FFFFFF"/>
        </w:rPr>
        <w:t xml:space="preserve"> </w:t>
      </w:r>
      <w:r w:rsidRPr="0030008B">
        <w:rPr>
          <w:rFonts w:ascii="Book Antiqua" w:hAnsi="Book Antiqua" w:cstheme="majorBidi"/>
          <w:color w:val="000000" w:themeColor="text1"/>
          <w:sz w:val="24"/>
          <w:szCs w:val="24"/>
          <w:shd w:val="clear" w:color="auto" w:fill="FFFFFF"/>
        </w:rPr>
        <w:t>proceed</w:t>
      </w:r>
      <w:r w:rsidR="006F1980" w:rsidRPr="0030008B">
        <w:rPr>
          <w:rFonts w:ascii="Book Antiqua" w:hAnsi="Book Antiqua" w:cstheme="majorBidi"/>
          <w:color w:val="000000" w:themeColor="text1"/>
          <w:sz w:val="24"/>
          <w:szCs w:val="24"/>
          <w:shd w:val="clear" w:color="auto" w:fill="FFFFFF"/>
        </w:rPr>
        <w:t xml:space="preserve"> </w:t>
      </w:r>
      <w:r w:rsidRPr="0030008B">
        <w:rPr>
          <w:rFonts w:ascii="Book Antiqua" w:hAnsi="Book Antiqua" w:cstheme="majorBidi"/>
          <w:color w:val="000000" w:themeColor="text1"/>
          <w:sz w:val="24"/>
          <w:szCs w:val="24"/>
          <w:shd w:val="clear" w:color="auto" w:fill="FFFFFF"/>
        </w:rPr>
        <w:t>through</w:t>
      </w:r>
      <w:r w:rsidR="006F1980" w:rsidRPr="0030008B">
        <w:rPr>
          <w:rFonts w:ascii="Book Antiqua" w:hAnsi="Book Antiqua" w:cstheme="majorBidi"/>
          <w:color w:val="000000" w:themeColor="text1"/>
          <w:sz w:val="24"/>
          <w:szCs w:val="24"/>
          <w:shd w:val="clear" w:color="auto" w:fill="FFFFFF"/>
        </w:rPr>
        <w:t xml:space="preserve"> activation</w:t>
      </w:r>
      <w:del w:id="308" w:author="author" w:date="2019-06-23T12:24:00Z">
        <w:r w:rsidR="006F1980" w:rsidRPr="0030008B" w:rsidDel="006621C2">
          <w:rPr>
            <w:rFonts w:ascii="Book Antiqua" w:hAnsi="Book Antiqua" w:cstheme="majorBidi"/>
            <w:color w:val="000000" w:themeColor="text1"/>
            <w:sz w:val="24"/>
            <w:szCs w:val="24"/>
            <w:shd w:val="clear" w:color="auto" w:fill="FFFFFF"/>
          </w:rPr>
          <w:delText>s</w:delText>
        </w:r>
      </w:del>
      <w:r w:rsidR="006F1980" w:rsidRPr="0030008B">
        <w:rPr>
          <w:rFonts w:ascii="Book Antiqua" w:hAnsi="Book Antiqua" w:cstheme="majorBidi"/>
          <w:color w:val="000000" w:themeColor="text1"/>
          <w:sz w:val="24"/>
          <w:szCs w:val="24"/>
          <w:shd w:val="clear" w:color="auto" w:fill="FFFFFF"/>
        </w:rPr>
        <w:t xml:space="preserve"> of JAK, </w:t>
      </w:r>
      <w:r w:rsidR="00EC4259" w:rsidRPr="0030008B">
        <w:rPr>
          <w:rFonts w:ascii="Book Antiqua" w:hAnsi="Book Antiqua" w:cstheme="majorBidi"/>
          <w:color w:val="000000" w:themeColor="text1"/>
          <w:sz w:val="24"/>
          <w:szCs w:val="24"/>
          <w:shd w:val="clear" w:color="auto" w:fill="FFFFFF"/>
        </w:rPr>
        <w:t xml:space="preserve">which may activate in a </w:t>
      </w:r>
      <w:r w:rsidR="00EC4259" w:rsidRPr="0030008B">
        <w:rPr>
          <w:rFonts w:ascii="Book Antiqua" w:hAnsi="Book Antiqua" w:cstheme="majorBidi"/>
          <w:color w:val="000000" w:themeColor="text1"/>
          <w:sz w:val="24"/>
          <w:szCs w:val="24"/>
        </w:rPr>
        <w:t>P210</w:t>
      </w:r>
      <w:r w:rsidR="00EC4259" w:rsidRPr="0030008B">
        <w:rPr>
          <w:rFonts w:ascii="Book Antiqua" w:hAnsi="Book Antiqua" w:cstheme="majorBidi"/>
          <w:i/>
          <w:iCs/>
          <w:color w:val="000000" w:themeColor="text1"/>
          <w:sz w:val="24"/>
          <w:szCs w:val="24"/>
          <w:vertAlign w:val="superscript"/>
        </w:rPr>
        <w:t>BCRABL1</w:t>
      </w:r>
      <w:r w:rsidR="00EC4259" w:rsidRPr="0030008B">
        <w:rPr>
          <w:rFonts w:ascii="Book Antiqua" w:hAnsi="Book Antiqua" w:cstheme="majorBidi"/>
          <w:color w:val="000000" w:themeColor="text1"/>
          <w:sz w:val="24"/>
          <w:szCs w:val="24"/>
          <w:vertAlign w:val="superscript"/>
        </w:rPr>
        <w:t xml:space="preserve"> </w:t>
      </w:r>
      <w:r w:rsidR="00EC4259" w:rsidRPr="0030008B">
        <w:rPr>
          <w:rFonts w:ascii="Book Antiqua" w:hAnsi="Book Antiqua" w:cstheme="majorBidi"/>
          <w:color w:val="000000" w:themeColor="text1"/>
          <w:sz w:val="24"/>
          <w:szCs w:val="24"/>
        </w:rPr>
        <w:t>independent fashion. So, applying ruxolitin</w:t>
      </w:r>
      <w:r w:rsidR="00DD3A1A" w:rsidRPr="0030008B">
        <w:rPr>
          <w:rFonts w:ascii="Book Antiqua" w:hAnsi="Book Antiqua" w:cstheme="majorBidi"/>
          <w:color w:val="000000" w:themeColor="text1"/>
          <w:sz w:val="24"/>
          <w:szCs w:val="24"/>
        </w:rPr>
        <w:t>i</w:t>
      </w:r>
      <w:r w:rsidR="00EC4259" w:rsidRPr="0030008B">
        <w:rPr>
          <w:rFonts w:ascii="Book Antiqua" w:hAnsi="Book Antiqua" w:cstheme="majorBidi"/>
          <w:color w:val="000000" w:themeColor="text1"/>
          <w:sz w:val="24"/>
          <w:szCs w:val="24"/>
        </w:rPr>
        <w:t>b</w:t>
      </w:r>
      <w:r w:rsidR="00A74B18" w:rsidRPr="0030008B">
        <w:rPr>
          <w:rFonts w:ascii="Book Antiqua" w:hAnsi="Book Antiqua" w:cstheme="majorBidi"/>
          <w:color w:val="000000" w:themeColor="text1"/>
          <w:sz w:val="24"/>
          <w:szCs w:val="24"/>
        </w:rPr>
        <w:t>,</w:t>
      </w:r>
      <w:r w:rsidR="00BC433F" w:rsidRPr="0030008B">
        <w:rPr>
          <w:rFonts w:ascii="Book Antiqua" w:hAnsi="Book Antiqua" w:cstheme="majorBidi"/>
          <w:color w:val="000000" w:themeColor="text1"/>
          <w:sz w:val="24"/>
          <w:szCs w:val="24"/>
        </w:rPr>
        <w:t xml:space="preserve"> a</w:t>
      </w:r>
      <w:r w:rsidR="00A74B18" w:rsidRPr="0030008B">
        <w:rPr>
          <w:rFonts w:ascii="Book Antiqua" w:hAnsi="Book Antiqua" w:cstheme="majorBidi"/>
          <w:color w:val="000000" w:themeColor="text1"/>
          <w:sz w:val="24"/>
          <w:szCs w:val="24"/>
        </w:rPr>
        <w:t xml:space="preserve"> JAK inhibitor,</w:t>
      </w:r>
      <w:r w:rsidR="00EC4259" w:rsidRPr="0030008B">
        <w:rPr>
          <w:rFonts w:ascii="Book Antiqua" w:hAnsi="Book Antiqua" w:cstheme="majorBidi"/>
          <w:color w:val="000000" w:themeColor="text1"/>
          <w:sz w:val="24"/>
          <w:szCs w:val="24"/>
        </w:rPr>
        <w:t xml:space="preserve"> might help upregulat</w:t>
      </w:r>
      <w:ins w:id="309" w:author="author" w:date="2019-06-23T12:25:00Z">
        <w:r w:rsidR="006621C2" w:rsidRPr="0030008B">
          <w:rPr>
            <w:rFonts w:ascii="Book Antiqua" w:hAnsi="Book Antiqua" w:cstheme="majorBidi"/>
            <w:color w:val="000000" w:themeColor="text1"/>
            <w:sz w:val="24"/>
            <w:szCs w:val="24"/>
          </w:rPr>
          <w:t>e</w:t>
        </w:r>
      </w:ins>
      <w:del w:id="310" w:author="author" w:date="2019-06-23T12:25:00Z">
        <w:r w:rsidR="00EC4259" w:rsidRPr="0030008B" w:rsidDel="006621C2">
          <w:rPr>
            <w:rFonts w:ascii="Book Antiqua" w:hAnsi="Book Antiqua" w:cstheme="majorBidi"/>
            <w:color w:val="000000" w:themeColor="text1"/>
            <w:sz w:val="24"/>
            <w:szCs w:val="24"/>
          </w:rPr>
          <w:delText>ion of</w:delText>
        </w:r>
      </w:del>
      <w:r w:rsidR="00EC4259" w:rsidRPr="0030008B">
        <w:rPr>
          <w:rFonts w:ascii="Book Antiqua" w:hAnsi="Book Antiqua" w:cstheme="majorBidi"/>
          <w:color w:val="000000" w:themeColor="text1"/>
          <w:sz w:val="24"/>
          <w:szCs w:val="24"/>
        </w:rPr>
        <w:t xml:space="preserve"> MHC-</w:t>
      </w:r>
      <w:ins w:id="311" w:author="author" w:date="2019-06-23T12:25:00Z">
        <w:r w:rsidR="006621C2" w:rsidRPr="0030008B">
          <w:rPr>
            <w:rFonts w:ascii="Book Antiqua" w:hAnsi="Book Antiqua" w:cstheme="majorBidi"/>
            <w:color w:val="000000" w:themeColor="text1"/>
            <w:sz w:val="24"/>
            <w:szCs w:val="24"/>
          </w:rPr>
          <w:t>II</w:t>
        </w:r>
      </w:ins>
      <w:del w:id="312" w:author="author" w:date="2019-06-23T12:25:00Z">
        <w:r w:rsidR="00EC4259" w:rsidRPr="0030008B" w:rsidDel="006621C2">
          <w:rPr>
            <w:rFonts w:ascii="SimSun" w:eastAsia="SimSun" w:hAnsi="SimSun" w:cs="SimSun"/>
            <w:color w:val="000000" w:themeColor="text1"/>
            <w:sz w:val="24"/>
            <w:szCs w:val="24"/>
          </w:rPr>
          <w:delText>Ⅱ</w:delText>
        </w:r>
      </w:del>
      <w:r w:rsidR="00EC4259" w:rsidRPr="0030008B">
        <w:rPr>
          <w:rFonts w:ascii="Book Antiqua" w:hAnsi="Book Antiqua" w:cstheme="majorBidi"/>
          <w:color w:val="000000" w:themeColor="text1"/>
          <w:sz w:val="24"/>
          <w:szCs w:val="24"/>
        </w:rPr>
        <w:t xml:space="preserve"> expression </w:t>
      </w:r>
      <w:r w:rsidR="00517A38" w:rsidRPr="0030008B">
        <w:rPr>
          <w:rFonts w:ascii="Book Antiqua" w:hAnsi="Book Antiqua" w:cstheme="majorBidi"/>
          <w:color w:val="000000" w:themeColor="text1"/>
          <w:sz w:val="24"/>
          <w:szCs w:val="24"/>
        </w:rPr>
        <w:t>in</w:t>
      </w:r>
      <w:r w:rsidR="0053276D" w:rsidRPr="0030008B">
        <w:rPr>
          <w:rFonts w:ascii="Book Antiqua" w:hAnsi="Book Antiqua" w:cstheme="majorBidi"/>
          <w:color w:val="000000" w:themeColor="text1"/>
          <w:sz w:val="24"/>
          <w:szCs w:val="24"/>
        </w:rPr>
        <w:t xml:space="preserve"> CML</w:t>
      </w:r>
      <w:r w:rsidR="00517A38" w:rsidRPr="0030008B">
        <w:rPr>
          <w:rFonts w:ascii="Book Antiqua" w:hAnsi="Book Antiqua" w:cstheme="majorBidi"/>
          <w:color w:val="000000" w:themeColor="text1"/>
          <w:sz w:val="24"/>
          <w:szCs w:val="24"/>
        </w:rPr>
        <w:t xml:space="preserve"> LSCs </w:t>
      </w:r>
      <w:r w:rsidR="00EC4259" w:rsidRPr="0030008B">
        <w:rPr>
          <w:rFonts w:ascii="Book Antiqua" w:hAnsi="Book Antiqua" w:cstheme="majorBidi"/>
          <w:color w:val="000000" w:themeColor="text1"/>
          <w:sz w:val="24"/>
          <w:szCs w:val="24"/>
        </w:rPr>
        <w:t>and increase</w:t>
      </w:r>
      <w:del w:id="313" w:author="author" w:date="2019-06-23T12:25:00Z">
        <w:r w:rsidR="00EC4259" w:rsidRPr="0030008B" w:rsidDel="006621C2">
          <w:rPr>
            <w:rFonts w:ascii="Book Antiqua" w:hAnsi="Book Antiqua" w:cstheme="majorBidi"/>
            <w:color w:val="000000" w:themeColor="text1"/>
            <w:sz w:val="24"/>
            <w:szCs w:val="24"/>
          </w:rPr>
          <w:delText>s</w:delText>
        </w:r>
      </w:del>
      <w:r w:rsidR="00EC4259" w:rsidRPr="0030008B">
        <w:rPr>
          <w:rFonts w:ascii="Book Antiqua" w:hAnsi="Book Antiqua" w:cstheme="majorBidi"/>
          <w:color w:val="000000" w:themeColor="text1"/>
          <w:sz w:val="24"/>
          <w:szCs w:val="24"/>
        </w:rPr>
        <w:t xml:space="preserve"> their immunogenicity for the </w:t>
      </w:r>
      <w:r w:rsidR="006F09FD" w:rsidRPr="0030008B">
        <w:rPr>
          <w:rFonts w:ascii="Book Antiqua" w:hAnsi="Book Antiqua" w:cstheme="majorBidi"/>
          <w:color w:val="000000" w:themeColor="text1"/>
          <w:sz w:val="24"/>
          <w:szCs w:val="24"/>
        </w:rPr>
        <w:t xml:space="preserve">detection and </w:t>
      </w:r>
      <w:r w:rsidRPr="0030008B">
        <w:rPr>
          <w:rFonts w:ascii="Book Antiqua" w:hAnsi="Book Antiqua" w:cstheme="majorBidi"/>
          <w:color w:val="000000" w:themeColor="text1"/>
          <w:sz w:val="24"/>
          <w:szCs w:val="24"/>
        </w:rPr>
        <w:t>targeting</w:t>
      </w:r>
      <w:r w:rsidR="00EC4259" w:rsidRPr="0030008B">
        <w:rPr>
          <w:rFonts w:ascii="Book Antiqua" w:hAnsi="Book Antiqua" w:cstheme="majorBidi"/>
          <w:color w:val="000000" w:themeColor="text1"/>
          <w:sz w:val="24"/>
          <w:szCs w:val="24"/>
        </w:rPr>
        <w:t xml:space="preserve"> by the immune system</w:t>
      </w:r>
      <w:r w:rsidR="00A97A12" w:rsidRPr="0030008B">
        <w:rPr>
          <w:rFonts w:ascii="Book Antiqua" w:hAnsi="Book Antiqua" w:cstheme="majorBidi"/>
          <w:color w:val="000000" w:themeColor="text1"/>
          <w:sz w:val="24"/>
          <w:szCs w:val="24"/>
        </w:rPr>
        <w:fldChar w:fldCharType="begin">
          <w:fldData xml:space="preserve">PEVuZE5vdGU+PENpdGU+PEF1dGhvcj5UYXJhZmRhcjwvQXV0aG9yPjxZZWFyPjIwMTc8L1llYXI+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</w:fldData>
        </w:fldChar>
      </w:r>
      <w:r w:rsidR="00CD33DD" w:rsidRPr="0030008B">
        <w:rPr>
          <w:rFonts w:ascii="Book Antiqua" w:hAnsi="Book Antiqua" w:cstheme="majorBidi"/>
          <w:color w:val="000000" w:themeColor="text1"/>
          <w:sz w:val="24"/>
          <w:szCs w:val="24"/>
        </w:rPr>
        <w:instrText xml:space="preserve"> ADDIN EN.CITE </w:instrText>
      </w:r>
      <w:r w:rsidR="00CD33DD" w:rsidRPr="0030008B">
        <w:rPr>
          <w:rFonts w:ascii="Book Antiqua" w:hAnsi="Book Antiqua" w:cstheme="majorBidi"/>
          <w:color w:val="000000" w:themeColor="text1"/>
          <w:sz w:val="24"/>
          <w:szCs w:val="24"/>
        </w:rPr>
        <w:fldChar w:fldCharType="begin">
          <w:fldData xml:space="preserve">PEVuZE5vdGU+PENpdGU+PEF1dGhvcj5UYXJhZmRhcjwvQXV0aG9yPjxZZWFyPjIwMTc8L1llYXI+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</w:fldData>
        </w:fldChar>
      </w:r>
      <w:r w:rsidR="00CD33DD" w:rsidRPr="0030008B">
        <w:rPr>
          <w:rFonts w:ascii="Book Antiqua" w:hAnsi="Book Antiqua" w:cstheme="majorBidi"/>
          <w:color w:val="000000" w:themeColor="text1"/>
          <w:sz w:val="24"/>
          <w:szCs w:val="24"/>
        </w:rPr>
        <w:instrText xml:space="preserve"> ADDIN EN.CITE.DATA </w:instrText>
      </w:r>
      <w:r w:rsidR="00CD33DD" w:rsidRPr="0030008B">
        <w:rPr>
          <w:rFonts w:ascii="Book Antiqua" w:hAnsi="Book Antiqua" w:cstheme="majorBidi"/>
          <w:color w:val="000000" w:themeColor="text1"/>
          <w:sz w:val="24"/>
          <w:szCs w:val="24"/>
        </w:rPr>
      </w:r>
      <w:r w:rsidR="00CD33DD" w:rsidRPr="0030008B">
        <w:rPr>
          <w:rFonts w:ascii="Book Antiqua" w:hAnsi="Book Antiqua" w:cstheme="majorBidi"/>
          <w:color w:val="000000" w:themeColor="text1"/>
          <w:sz w:val="24"/>
          <w:szCs w:val="24"/>
        </w:rPr>
        <w:fldChar w:fldCharType="end"/>
      </w:r>
      <w:r w:rsidR="00A97A12" w:rsidRPr="0030008B">
        <w:rPr>
          <w:rFonts w:ascii="Book Antiqua" w:hAnsi="Book Antiqua" w:cstheme="majorBidi"/>
          <w:color w:val="000000" w:themeColor="text1"/>
          <w:sz w:val="24"/>
          <w:szCs w:val="24"/>
        </w:rPr>
      </w:r>
      <w:r w:rsidR="00A97A12" w:rsidRPr="0030008B">
        <w:rPr>
          <w:rFonts w:ascii="Book Antiqua" w:hAnsi="Book Antiqua" w:cstheme="majorBidi"/>
          <w:color w:val="000000" w:themeColor="text1"/>
          <w:sz w:val="24"/>
          <w:szCs w:val="24"/>
        </w:rPr>
        <w:fldChar w:fldCharType="separate"/>
      </w:r>
      <w:r w:rsidR="00CD33DD" w:rsidRPr="0030008B">
        <w:rPr>
          <w:rFonts w:ascii="Book Antiqua" w:hAnsi="Book Antiqua" w:cstheme="majorBidi"/>
          <w:color w:val="000000" w:themeColor="text1"/>
          <w:sz w:val="24"/>
          <w:szCs w:val="24"/>
          <w:vertAlign w:val="superscript"/>
        </w:rPr>
        <w:t>[25,82]</w:t>
      </w:r>
      <w:r w:rsidR="00A97A12" w:rsidRPr="0030008B">
        <w:rPr>
          <w:rFonts w:ascii="Book Antiqua" w:hAnsi="Book Antiqua" w:cstheme="majorBidi"/>
          <w:color w:val="000000" w:themeColor="text1"/>
          <w:sz w:val="24"/>
          <w:szCs w:val="24"/>
        </w:rPr>
        <w:fldChar w:fldCharType="end"/>
      </w:r>
      <w:r w:rsidR="00EC4259" w:rsidRPr="0030008B">
        <w:rPr>
          <w:rFonts w:ascii="Book Antiqua" w:hAnsi="Book Antiqua" w:cstheme="majorBidi"/>
          <w:color w:val="000000" w:themeColor="text1"/>
          <w:sz w:val="24"/>
          <w:szCs w:val="24"/>
        </w:rPr>
        <w:t>.</w:t>
      </w:r>
    </w:p>
    <w:p w14:paraId="4A1D2E6F" w14:textId="5612535D" w:rsidR="00B5006D" w:rsidRPr="0030008B" w:rsidRDefault="00C44550" w:rsidP="0030008B">
      <w:pPr>
        <w:snapToGrid w:val="0"/>
        <w:spacing w:after="0" w:line="360" w:lineRule="auto"/>
        <w:ind w:firstLineChars="100" w:firstLine="240"/>
        <w:jc w:val="both"/>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 xml:space="preserve">While </w:t>
      </w:r>
      <w:r w:rsidR="00870ECD" w:rsidRPr="0030008B">
        <w:rPr>
          <w:rFonts w:ascii="Book Antiqua" w:hAnsi="Book Antiqua" w:cstheme="majorBidi"/>
          <w:color w:val="000000" w:themeColor="text1"/>
          <w:sz w:val="24"/>
          <w:szCs w:val="24"/>
        </w:rPr>
        <w:t>targeting AML LSCs as leukemia</w:t>
      </w:r>
      <w:r w:rsidR="00DD3A1A" w:rsidRPr="0030008B">
        <w:rPr>
          <w:rFonts w:ascii="Book Antiqua" w:hAnsi="Book Antiqua" w:cstheme="majorBidi"/>
          <w:color w:val="000000" w:themeColor="text1"/>
          <w:sz w:val="24"/>
          <w:szCs w:val="24"/>
        </w:rPr>
        <w:t>-</w:t>
      </w:r>
      <w:r w:rsidR="00870ECD" w:rsidRPr="0030008B">
        <w:rPr>
          <w:rFonts w:ascii="Book Antiqua" w:hAnsi="Book Antiqua" w:cstheme="majorBidi"/>
          <w:color w:val="000000" w:themeColor="text1"/>
          <w:sz w:val="24"/>
          <w:szCs w:val="24"/>
        </w:rPr>
        <w:t xml:space="preserve">initiating cells </w:t>
      </w:r>
      <w:r w:rsidR="00CE2121" w:rsidRPr="0030008B">
        <w:rPr>
          <w:rFonts w:ascii="Book Antiqua" w:hAnsi="Book Antiqua" w:cstheme="majorBidi"/>
          <w:color w:val="000000" w:themeColor="text1"/>
          <w:sz w:val="24"/>
          <w:szCs w:val="24"/>
        </w:rPr>
        <w:t xml:space="preserve">may </w:t>
      </w:r>
      <w:r w:rsidR="00870ECD" w:rsidRPr="0030008B">
        <w:rPr>
          <w:rFonts w:ascii="Book Antiqua" w:hAnsi="Book Antiqua" w:cstheme="majorBidi"/>
          <w:color w:val="000000" w:themeColor="text1"/>
          <w:sz w:val="24"/>
          <w:szCs w:val="24"/>
        </w:rPr>
        <w:t xml:space="preserve">guarantee duration of the remission, eradication of these cells seems difficult because of their heterogeneity. </w:t>
      </w:r>
      <w:r w:rsidR="00B5006D" w:rsidRPr="0030008B">
        <w:rPr>
          <w:rFonts w:ascii="Book Antiqua" w:hAnsi="Book Antiqua" w:cstheme="majorBidi"/>
          <w:color w:val="000000" w:themeColor="text1"/>
          <w:sz w:val="24"/>
          <w:szCs w:val="24"/>
        </w:rPr>
        <w:t xml:space="preserve">In targeting </w:t>
      </w:r>
      <w:r w:rsidR="00CE2121" w:rsidRPr="0030008B">
        <w:rPr>
          <w:rFonts w:ascii="Book Antiqua" w:hAnsi="Book Antiqua" w:cstheme="majorBidi"/>
          <w:color w:val="000000" w:themeColor="text1"/>
          <w:sz w:val="24"/>
          <w:szCs w:val="24"/>
        </w:rPr>
        <w:t>AML LSC</w:t>
      </w:r>
      <w:ins w:id="314" w:author="author" w:date="2019-06-23T12:25:00Z">
        <w:r w:rsidR="006621C2" w:rsidRPr="0030008B">
          <w:rPr>
            <w:rFonts w:ascii="Book Antiqua" w:hAnsi="Book Antiqua" w:cstheme="majorBidi"/>
            <w:color w:val="000000" w:themeColor="text1"/>
            <w:sz w:val="24"/>
            <w:szCs w:val="24"/>
          </w:rPr>
          <w:t>s</w:t>
        </w:r>
      </w:ins>
      <w:r w:rsidR="00CE2121" w:rsidRPr="0030008B">
        <w:rPr>
          <w:rFonts w:ascii="Book Antiqua" w:hAnsi="Book Antiqua" w:cstheme="majorBidi"/>
          <w:color w:val="000000" w:themeColor="text1"/>
          <w:sz w:val="24"/>
          <w:szCs w:val="24"/>
        </w:rPr>
        <w:t>,</w:t>
      </w:r>
      <w:r w:rsidR="00B5006D" w:rsidRPr="0030008B">
        <w:rPr>
          <w:rFonts w:ascii="Book Antiqua" w:hAnsi="Book Antiqua" w:cstheme="majorBidi"/>
          <w:color w:val="000000" w:themeColor="text1"/>
          <w:sz w:val="24"/>
          <w:szCs w:val="24"/>
        </w:rPr>
        <w:t xml:space="preserve"> we have </w:t>
      </w:r>
      <w:r w:rsidR="00DD3A1A" w:rsidRPr="0030008B">
        <w:rPr>
          <w:rFonts w:ascii="Book Antiqua" w:hAnsi="Book Antiqua" w:cstheme="majorBidi"/>
          <w:color w:val="000000" w:themeColor="text1"/>
          <w:sz w:val="24"/>
          <w:szCs w:val="24"/>
        </w:rPr>
        <w:t xml:space="preserve">a </w:t>
      </w:r>
      <w:r w:rsidR="00B5006D" w:rsidRPr="0030008B">
        <w:rPr>
          <w:rFonts w:ascii="Book Antiqua" w:hAnsi="Book Antiqua" w:cstheme="majorBidi"/>
          <w:color w:val="000000" w:themeColor="text1"/>
          <w:sz w:val="24"/>
          <w:szCs w:val="24"/>
        </w:rPr>
        <w:t>vast variety of options consi</w:t>
      </w:r>
      <w:r w:rsidR="00F070C2" w:rsidRPr="0030008B">
        <w:rPr>
          <w:rFonts w:ascii="Book Antiqua" w:hAnsi="Book Antiqua" w:cstheme="majorBidi"/>
          <w:color w:val="000000" w:themeColor="text1"/>
          <w:sz w:val="24"/>
          <w:szCs w:val="24"/>
        </w:rPr>
        <w:t xml:space="preserve">dering cell cycle, surface markers </w:t>
      </w:r>
      <w:del w:id="315" w:author="author" w:date="2019-06-23T12:25:00Z">
        <w:r w:rsidR="00F070C2" w:rsidRPr="0030008B" w:rsidDel="006621C2">
          <w:rPr>
            <w:rFonts w:ascii="Book Antiqua" w:hAnsi="Book Antiqua" w:cstheme="majorBidi"/>
            <w:color w:val="000000" w:themeColor="text1"/>
            <w:sz w:val="24"/>
            <w:szCs w:val="24"/>
          </w:rPr>
          <w:delText xml:space="preserve">which </w:delText>
        </w:r>
      </w:del>
      <w:ins w:id="316" w:author="author" w:date="2019-06-23T12:25:00Z">
        <w:r w:rsidR="006621C2" w:rsidRPr="0030008B">
          <w:rPr>
            <w:rFonts w:ascii="Book Antiqua" w:hAnsi="Book Antiqua" w:cstheme="majorBidi"/>
            <w:color w:val="000000" w:themeColor="text1"/>
            <w:sz w:val="24"/>
            <w:szCs w:val="24"/>
          </w:rPr>
          <w:t xml:space="preserve">that </w:t>
        </w:r>
      </w:ins>
      <w:r w:rsidR="00F070C2" w:rsidRPr="0030008B">
        <w:rPr>
          <w:rFonts w:ascii="Book Antiqua" w:hAnsi="Book Antiqua" w:cstheme="majorBidi"/>
          <w:color w:val="000000" w:themeColor="text1"/>
          <w:sz w:val="24"/>
          <w:szCs w:val="24"/>
        </w:rPr>
        <w:t xml:space="preserve">are </w:t>
      </w:r>
      <w:r w:rsidR="00870ECD" w:rsidRPr="0030008B">
        <w:rPr>
          <w:rFonts w:ascii="Book Antiqua" w:hAnsi="Book Antiqua" w:cstheme="majorBidi"/>
          <w:color w:val="000000" w:themeColor="text1"/>
          <w:sz w:val="24"/>
          <w:szCs w:val="24"/>
        </w:rPr>
        <w:t>useful for the segregation from normal HSCs</w:t>
      </w:r>
      <w:r w:rsidR="00F070C2" w:rsidRPr="0030008B">
        <w:rPr>
          <w:rFonts w:ascii="Book Antiqua" w:hAnsi="Book Antiqua" w:cstheme="majorBidi"/>
          <w:color w:val="000000" w:themeColor="text1"/>
          <w:sz w:val="24"/>
          <w:szCs w:val="24"/>
        </w:rPr>
        <w:t>, oncoproteins, and epigenetic participants</w:t>
      </w:r>
      <w:r w:rsidR="00A97A12" w:rsidRPr="0030008B">
        <w:rPr>
          <w:rFonts w:ascii="Book Antiqua" w:hAnsi="Book Antiqua" w:cstheme="majorBidi"/>
          <w:color w:val="000000" w:themeColor="text1"/>
          <w:sz w:val="24"/>
          <w:szCs w:val="24"/>
        </w:rPr>
        <w:fldChar w:fldCharType="begin">
          <w:fldData xml:space="preserve">PEVuZE5vdGU+PENpdGU+PEF1dGhvcj5IaXJhPC9BdXRob3I+PFllYXI+MjAxNzwvWWVhcj48UmVj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</w:fldData>
        </w:fldChar>
      </w:r>
      <w:r w:rsidR="00CD33DD" w:rsidRPr="0030008B">
        <w:rPr>
          <w:rFonts w:ascii="Book Antiqua" w:hAnsi="Book Antiqua" w:cstheme="majorBidi"/>
          <w:color w:val="000000" w:themeColor="text1"/>
          <w:sz w:val="24"/>
          <w:szCs w:val="24"/>
        </w:rPr>
        <w:instrText xml:space="preserve"> ADDIN EN.CITE </w:instrText>
      </w:r>
      <w:r w:rsidR="00CD33DD" w:rsidRPr="0030008B">
        <w:rPr>
          <w:rFonts w:ascii="Book Antiqua" w:hAnsi="Book Antiqua" w:cstheme="majorBidi"/>
          <w:color w:val="000000" w:themeColor="text1"/>
          <w:sz w:val="24"/>
          <w:szCs w:val="24"/>
        </w:rPr>
        <w:fldChar w:fldCharType="begin">
          <w:fldData xml:space="preserve">PEVuZE5vdGU+PENpdGU+PEF1dGhvcj5IaXJhPC9BdXRob3I+PFllYXI+MjAxNzwvWWVhcj48UmVj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</w:fldData>
        </w:fldChar>
      </w:r>
      <w:r w:rsidR="00CD33DD" w:rsidRPr="0030008B">
        <w:rPr>
          <w:rFonts w:ascii="Book Antiqua" w:hAnsi="Book Antiqua" w:cstheme="majorBidi"/>
          <w:color w:val="000000" w:themeColor="text1"/>
          <w:sz w:val="24"/>
          <w:szCs w:val="24"/>
        </w:rPr>
        <w:instrText xml:space="preserve"> ADDIN EN.CITE.DATA </w:instrText>
      </w:r>
      <w:r w:rsidR="00CD33DD" w:rsidRPr="0030008B">
        <w:rPr>
          <w:rFonts w:ascii="Book Antiqua" w:hAnsi="Book Antiqua" w:cstheme="majorBidi"/>
          <w:color w:val="000000" w:themeColor="text1"/>
          <w:sz w:val="24"/>
          <w:szCs w:val="24"/>
        </w:rPr>
      </w:r>
      <w:r w:rsidR="00CD33DD" w:rsidRPr="0030008B">
        <w:rPr>
          <w:rFonts w:ascii="Book Antiqua" w:hAnsi="Book Antiqua" w:cstheme="majorBidi"/>
          <w:color w:val="000000" w:themeColor="text1"/>
          <w:sz w:val="24"/>
          <w:szCs w:val="24"/>
        </w:rPr>
        <w:fldChar w:fldCharType="end"/>
      </w:r>
      <w:r w:rsidR="00A97A12" w:rsidRPr="0030008B">
        <w:rPr>
          <w:rFonts w:ascii="Book Antiqua" w:hAnsi="Book Antiqua" w:cstheme="majorBidi"/>
          <w:color w:val="000000" w:themeColor="text1"/>
          <w:sz w:val="24"/>
          <w:szCs w:val="24"/>
        </w:rPr>
      </w:r>
      <w:r w:rsidR="00A97A12" w:rsidRPr="0030008B">
        <w:rPr>
          <w:rFonts w:ascii="Book Antiqua" w:hAnsi="Book Antiqua" w:cstheme="majorBidi"/>
          <w:color w:val="000000" w:themeColor="text1"/>
          <w:sz w:val="24"/>
          <w:szCs w:val="24"/>
        </w:rPr>
        <w:fldChar w:fldCharType="separate"/>
      </w:r>
      <w:r w:rsidR="00CD33DD" w:rsidRPr="0030008B">
        <w:rPr>
          <w:rFonts w:ascii="Book Antiqua" w:hAnsi="Book Antiqua" w:cstheme="majorBidi"/>
          <w:color w:val="000000" w:themeColor="text1"/>
          <w:sz w:val="24"/>
          <w:szCs w:val="24"/>
          <w:vertAlign w:val="superscript"/>
        </w:rPr>
        <w:t>[83]</w:t>
      </w:r>
      <w:r w:rsidR="00A97A12" w:rsidRPr="0030008B">
        <w:rPr>
          <w:rFonts w:ascii="Book Antiqua" w:hAnsi="Book Antiqua" w:cstheme="majorBidi"/>
          <w:color w:val="000000" w:themeColor="text1"/>
          <w:sz w:val="24"/>
          <w:szCs w:val="24"/>
        </w:rPr>
        <w:fldChar w:fldCharType="end"/>
      </w:r>
      <w:r w:rsidR="00A97A12" w:rsidRPr="0030008B">
        <w:rPr>
          <w:rFonts w:ascii="Book Antiqua" w:hAnsi="Book Antiqua" w:cstheme="majorBidi"/>
          <w:color w:val="000000" w:themeColor="text1"/>
          <w:sz w:val="24"/>
          <w:szCs w:val="24"/>
        </w:rPr>
        <w:t xml:space="preserve">. </w:t>
      </w:r>
      <w:r w:rsidR="006D2792" w:rsidRPr="0030008B">
        <w:rPr>
          <w:rFonts w:ascii="Book Antiqua" w:hAnsi="Book Antiqua" w:cstheme="majorBidi"/>
          <w:color w:val="000000" w:themeColor="text1"/>
          <w:sz w:val="24"/>
          <w:szCs w:val="24"/>
        </w:rPr>
        <w:t xml:space="preserve">However, the supportive role of the BMM is </w:t>
      </w:r>
      <w:ins w:id="317" w:author="author" w:date="2019-06-23T12:26:00Z">
        <w:r w:rsidR="006D2792" w:rsidRPr="0030008B">
          <w:rPr>
            <w:rFonts w:ascii="Book Antiqua" w:hAnsi="Book Antiqua" w:cstheme="majorBidi"/>
            <w:color w:val="000000" w:themeColor="text1"/>
            <w:sz w:val="24"/>
            <w:szCs w:val="24"/>
          </w:rPr>
          <w:t xml:space="preserve">an </w:t>
        </w:r>
      </w:ins>
      <w:r w:rsidR="006D2792" w:rsidRPr="0030008B">
        <w:rPr>
          <w:rFonts w:ascii="Book Antiqua" w:hAnsi="Book Antiqua" w:cstheme="majorBidi"/>
          <w:color w:val="000000" w:themeColor="text1"/>
          <w:sz w:val="24"/>
          <w:szCs w:val="24"/>
        </w:rPr>
        <w:t>undeniable fact and affect</w:t>
      </w:r>
      <w:ins w:id="318" w:author="author" w:date="2019-06-23T12:45:00Z">
        <w:r w:rsidR="006D2792" w:rsidRPr="0030008B">
          <w:rPr>
            <w:rFonts w:ascii="Book Antiqua" w:hAnsi="Book Antiqua" w:cstheme="majorBidi"/>
            <w:color w:val="000000" w:themeColor="text1"/>
            <w:sz w:val="24"/>
            <w:szCs w:val="24"/>
          </w:rPr>
          <w:t>s</w:t>
        </w:r>
      </w:ins>
      <w:r w:rsidR="006D2792" w:rsidRPr="0030008B">
        <w:rPr>
          <w:rFonts w:ascii="Book Antiqua" w:hAnsi="Book Antiqua" w:cstheme="majorBidi"/>
          <w:color w:val="000000" w:themeColor="text1"/>
          <w:sz w:val="24"/>
          <w:szCs w:val="24"/>
        </w:rPr>
        <w:t xml:space="preserve"> all pathways related to cell</w:t>
      </w:r>
      <w:del w:id="319" w:author="author" w:date="2019-06-23T12:26:00Z">
        <w:r w:rsidR="006D2792" w:rsidRPr="0030008B" w:rsidDel="006621C2">
          <w:rPr>
            <w:rFonts w:ascii="Book Antiqua" w:hAnsi="Book Antiqua" w:cstheme="majorBidi"/>
            <w:color w:val="000000" w:themeColor="text1"/>
            <w:sz w:val="24"/>
            <w:szCs w:val="24"/>
          </w:rPr>
          <w:delText>s</w:delText>
        </w:r>
      </w:del>
      <w:r w:rsidR="006D2792" w:rsidRPr="0030008B">
        <w:rPr>
          <w:rFonts w:ascii="Book Antiqua" w:hAnsi="Book Antiqua" w:cstheme="majorBidi"/>
          <w:color w:val="000000" w:themeColor="text1"/>
          <w:sz w:val="24"/>
          <w:szCs w:val="24"/>
        </w:rPr>
        <w:t xml:space="preserve"> protection. </w:t>
      </w:r>
      <w:r w:rsidR="00903C9E" w:rsidRPr="0030008B">
        <w:rPr>
          <w:rFonts w:ascii="Book Antiqua" w:hAnsi="Book Antiqua" w:cstheme="majorBidi"/>
          <w:color w:val="000000" w:themeColor="text1"/>
          <w:sz w:val="24"/>
          <w:szCs w:val="24"/>
        </w:rPr>
        <w:t>Therefore</w:t>
      </w:r>
      <w:r w:rsidR="00250855" w:rsidRPr="0030008B">
        <w:rPr>
          <w:rFonts w:ascii="Book Antiqua" w:hAnsi="Book Antiqua" w:cstheme="majorBidi"/>
          <w:color w:val="000000" w:themeColor="text1"/>
          <w:sz w:val="24"/>
          <w:szCs w:val="24"/>
        </w:rPr>
        <w:t>,</w:t>
      </w:r>
      <w:r w:rsidR="00F070C2" w:rsidRPr="0030008B">
        <w:rPr>
          <w:rFonts w:ascii="Book Antiqua" w:hAnsi="Book Antiqua" w:cstheme="majorBidi"/>
          <w:color w:val="000000" w:themeColor="text1"/>
          <w:sz w:val="24"/>
          <w:szCs w:val="24"/>
        </w:rPr>
        <w:t xml:space="preserve"> </w:t>
      </w:r>
      <w:r w:rsidR="00870ECD" w:rsidRPr="0030008B">
        <w:rPr>
          <w:rFonts w:ascii="Book Antiqua" w:hAnsi="Book Antiqua" w:cstheme="majorBidi"/>
          <w:color w:val="000000" w:themeColor="text1"/>
          <w:sz w:val="24"/>
          <w:szCs w:val="24"/>
        </w:rPr>
        <w:t>combination therapy with specific target</w:t>
      </w:r>
      <w:r w:rsidR="00250855" w:rsidRPr="0030008B">
        <w:rPr>
          <w:rFonts w:ascii="Book Antiqua" w:hAnsi="Book Antiqua" w:cstheme="majorBidi"/>
          <w:color w:val="000000" w:themeColor="text1"/>
          <w:sz w:val="24"/>
          <w:szCs w:val="24"/>
        </w:rPr>
        <w:t>s</w:t>
      </w:r>
      <w:r w:rsidR="00870ECD" w:rsidRPr="0030008B">
        <w:rPr>
          <w:rFonts w:ascii="Book Antiqua" w:hAnsi="Book Antiqua" w:cstheme="majorBidi"/>
          <w:color w:val="000000" w:themeColor="text1"/>
          <w:sz w:val="24"/>
          <w:szCs w:val="24"/>
        </w:rPr>
        <w:t xml:space="preserve"> in </w:t>
      </w:r>
      <w:r w:rsidR="006325CF" w:rsidRPr="0030008B">
        <w:rPr>
          <w:rFonts w:ascii="Book Antiqua" w:hAnsi="Book Antiqua" w:cstheme="majorBidi"/>
          <w:color w:val="000000" w:themeColor="text1"/>
          <w:sz w:val="24"/>
          <w:szCs w:val="24"/>
        </w:rPr>
        <w:t xml:space="preserve">the </w:t>
      </w:r>
      <w:r w:rsidR="00870ECD" w:rsidRPr="0030008B">
        <w:rPr>
          <w:rFonts w:ascii="Book Antiqua" w:hAnsi="Book Antiqua" w:cstheme="majorBidi"/>
          <w:color w:val="000000" w:themeColor="text1"/>
          <w:sz w:val="24"/>
          <w:szCs w:val="24"/>
        </w:rPr>
        <w:t>BMM</w:t>
      </w:r>
      <w:r w:rsidR="00F070C2" w:rsidRPr="0030008B">
        <w:rPr>
          <w:rFonts w:ascii="Book Antiqua" w:hAnsi="Book Antiqua" w:cstheme="majorBidi"/>
          <w:color w:val="000000" w:themeColor="text1"/>
          <w:sz w:val="24"/>
          <w:szCs w:val="24"/>
        </w:rPr>
        <w:t xml:space="preserve"> is a promising approach to overcome resistance and to </w:t>
      </w:r>
      <w:r w:rsidR="00CE2121" w:rsidRPr="0030008B">
        <w:rPr>
          <w:rFonts w:ascii="Book Antiqua" w:hAnsi="Book Antiqua" w:cstheme="majorBidi"/>
          <w:color w:val="000000" w:themeColor="text1"/>
          <w:sz w:val="24"/>
          <w:szCs w:val="24"/>
        </w:rPr>
        <w:t>eradicate</w:t>
      </w:r>
      <w:r w:rsidR="00F070C2" w:rsidRPr="0030008B">
        <w:rPr>
          <w:rFonts w:ascii="Book Antiqua" w:hAnsi="Book Antiqua" w:cstheme="majorBidi"/>
          <w:color w:val="000000" w:themeColor="text1"/>
          <w:sz w:val="24"/>
          <w:szCs w:val="24"/>
        </w:rPr>
        <w:t xml:space="preserve"> LSC</w:t>
      </w:r>
      <w:r w:rsidR="00BC433F" w:rsidRPr="0030008B">
        <w:rPr>
          <w:rFonts w:ascii="Book Antiqua" w:hAnsi="Book Antiqua" w:cstheme="majorBidi"/>
          <w:color w:val="000000" w:themeColor="text1"/>
          <w:sz w:val="24"/>
          <w:szCs w:val="24"/>
        </w:rPr>
        <w:t>s</w:t>
      </w:r>
      <w:r w:rsidR="00F070C2" w:rsidRPr="0030008B">
        <w:rPr>
          <w:rFonts w:ascii="Book Antiqua" w:hAnsi="Book Antiqua" w:cstheme="majorBidi"/>
          <w:color w:val="000000" w:themeColor="text1"/>
          <w:sz w:val="24"/>
          <w:szCs w:val="24"/>
        </w:rPr>
        <w:t xml:space="preserve"> more effectively</w:t>
      </w:r>
      <w:r w:rsidR="00A97A12" w:rsidRPr="0030008B">
        <w:rPr>
          <w:rFonts w:ascii="Book Antiqua" w:hAnsi="Book Antiqua" w:cstheme="majorBidi"/>
          <w:color w:val="000000" w:themeColor="text1"/>
          <w:sz w:val="24"/>
          <w:szCs w:val="24"/>
        </w:rPr>
        <w:fldChar w:fldCharType="begin">
          <w:fldData xml:space="preserve">PEVuZE5vdGU+PENpdGU+PEF1dGhvcj5MYW5lPC9BdXRob3I+PFllYXI+MjAwOTwvWWVhcj48UmVj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</w:fldData>
        </w:fldChar>
      </w:r>
      <w:r w:rsidR="00CD33DD" w:rsidRPr="0030008B">
        <w:rPr>
          <w:rFonts w:ascii="Book Antiqua" w:hAnsi="Book Antiqua" w:cstheme="majorBidi"/>
          <w:color w:val="000000" w:themeColor="text1"/>
          <w:sz w:val="24"/>
          <w:szCs w:val="24"/>
        </w:rPr>
        <w:instrText xml:space="preserve"> ADDIN EN.CITE </w:instrText>
      </w:r>
      <w:r w:rsidR="00CD33DD" w:rsidRPr="0030008B">
        <w:rPr>
          <w:rFonts w:ascii="Book Antiqua" w:hAnsi="Book Antiqua" w:cstheme="majorBidi"/>
          <w:color w:val="000000" w:themeColor="text1"/>
          <w:sz w:val="24"/>
          <w:szCs w:val="24"/>
        </w:rPr>
        <w:fldChar w:fldCharType="begin">
          <w:fldData xml:space="preserve">PEVuZE5vdGU+PENpdGU+PEF1dGhvcj5MYW5lPC9BdXRob3I+PFllYXI+MjAwOTwvWWVhcj48UmVj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</w:fldData>
        </w:fldChar>
      </w:r>
      <w:r w:rsidR="00CD33DD" w:rsidRPr="0030008B">
        <w:rPr>
          <w:rFonts w:ascii="Book Antiqua" w:hAnsi="Book Antiqua" w:cstheme="majorBidi"/>
          <w:color w:val="000000" w:themeColor="text1"/>
          <w:sz w:val="24"/>
          <w:szCs w:val="24"/>
        </w:rPr>
        <w:instrText xml:space="preserve"> ADDIN EN.CITE.DATA </w:instrText>
      </w:r>
      <w:r w:rsidR="00CD33DD" w:rsidRPr="0030008B">
        <w:rPr>
          <w:rFonts w:ascii="Book Antiqua" w:hAnsi="Book Antiqua" w:cstheme="majorBidi"/>
          <w:color w:val="000000" w:themeColor="text1"/>
          <w:sz w:val="24"/>
          <w:szCs w:val="24"/>
        </w:rPr>
      </w:r>
      <w:r w:rsidR="00CD33DD" w:rsidRPr="0030008B">
        <w:rPr>
          <w:rFonts w:ascii="Book Antiqua" w:hAnsi="Book Antiqua" w:cstheme="majorBidi"/>
          <w:color w:val="000000" w:themeColor="text1"/>
          <w:sz w:val="24"/>
          <w:szCs w:val="24"/>
        </w:rPr>
        <w:fldChar w:fldCharType="end"/>
      </w:r>
      <w:r w:rsidR="00A97A12" w:rsidRPr="0030008B">
        <w:rPr>
          <w:rFonts w:ascii="Book Antiqua" w:hAnsi="Book Antiqua" w:cstheme="majorBidi"/>
          <w:color w:val="000000" w:themeColor="text1"/>
          <w:sz w:val="24"/>
          <w:szCs w:val="24"/>
        </w:rPr>
      </w:r>
      <w:r w:rsidR="00A97A12" w:rsidRPr="0030008B">
        <w:rPr>
          <w:rFonts w:ascii="Book Antiqua" w:hAnsi="Book Antiqua" w:cstheme="majorBidi"/>
          <w:color w:val="000000" w:themeColor="text1"/>
          <w:sz w:val="24"/>
          <w:szCs w:val="24"/>
        </w:rPr>
        <w:fldChar w:fldCharType="separate"/>
      </w:r>
      <w:r w:rsidR="00CD33DD" w:rsidRPr="0030008B">
        <w:rPr>
          <w:rFonts w:ascii="Book Antiqua" w:hAnsi="Book Antiqua" w:cstheme="majorBidi"/>
          <w:color w:val="000000" w:themeColor="text1"/>
          <w:sz w:val="24"/>
          <w:szCs w:val="24"/>
          <w:vertAlign w:val="superscript"/>
        </w:rPr>
        <w:t>[10,84]</w:t>
      </w:r>
      <w:r w:rsidR="00A97A12" w:rsidRPr="0030008B">
        <w:rPr>
          <w:rFonts w:ascii="Book Antiqua" w:hAnsi="Book Antiqua" w:cstheme="majorBidi"/>
          <w:color w:val="000000" w:themeColor="text1"/>
          <w:sz w:val="24"/>
          <w:szCs w:val="24"/>
        </w:rPr>
        <w:fldChar w:fldCharType="end"/>
      </w:r>
      <w:r w:rsidR="00A97A12" w:rsidRPr="0030008B">
        <w:rPr>
          <w:rFonts w:ascii="Book Antiqua" w:hAnsi="Book Antiqua" w:cstheme="majorBidi"/>
          <w:color w:val="000000" w:themeColor="text1"/>
          <w:sz w:val="24"/>
          <w:szCs w:val="24"/>
        </w:rPr>
        <w:t xml:space="preserve">. </w:t>
      </w:r>
    </w:p>
    <w:p w14:paraId="1DCEFCDC" w14:textId="5E60A657" w:rsidR="0080190E" w:rsidRPr="0030008B" w:rsidRDefault="006929D3" w:rsidP="0030008B">
      <w:pPr>
        <w:snapToGrid w:val="0"/>
        <w:spacing w:after="0" w:line="360" w:lineRule="auto"/>
        <w:ind w:firstLineChars="100" w:firstLine="240"/>
        <w:jc w:val="both"/>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I</w:t>
      </w:r>
      <w:r w:rsidR="00F070C2" w:rsidRPr="0030008B">
        <w:rPr>
          <w:rFonts w:ascii="Book Antiqua" w:hAnsi="Book Antiqua" w:cstheme="majorBidi"/>
          <w:color w:val="000000" w:themeColor="text1"/>
          <w:sz w:val="24"/>
          <w:szCs w:val="24"/>
        </w:rPr>
        <w:t xml:space="preserve">t was </w:t>
      </w:r>
      <w:r w:rsidR="00361A68" w:rsidRPr="0030008B">
        <w:rPr>
          <w:rFonts w:ascii="Book Antiqua" w:hAnsi="Book Antiqua" w:cstheme="majorBidi"/>
          <w:color w:val="000000" w:themeColor="text1"/>
          <w:sz w:val="24"/>
          <w:szCs w:val="24"/>
        </w:rPr>
        <w:t>reported</w:t>
      </w:r>
      <w:r w:rsidR="00F070C2" w:rsidRPr="0030008B">
        <w:rPr>
          <w:rFonts w:ascii="Book Antiqua" w:hAnsi="Book Antiqua" w:cstheme="majorBidi"/>
          <w:color w:val="000000" w:themeColor="text1"/>
          <w:sz w:val="24"/>
          <w:szCs w:val="24"/>
        </w:rPr>
        <w:t xml:space="preserve"> that blocking </w:t>
      </w:r>
      <w:del w:id="320" w:author="author" w:date="2019-06-23T12:26:00Z">
        <w:r w:rsidR="00F070C2" w:rsidRPr="0030008B" w:rsidDel="006621C2">
          <w:rPr>
            <w:rFonts w:ascii="Book Antiqua" w:hAnsi="Book Antiqua" w:cstheme="majorBidi"/>
            <w:color w:val="000000" w:themeColor="text1"/>
            <w:sz w:val="24"/>
            <w:szCs w:val="24"/>
          </w:rPr>
          <w:delText xml:space="preserve">of </w:delText>
        </w:r>
      </w:del>
      <w:r w:rsidR="00F070C2" w:rsidRPr="0030008B">
        <w:rPr>
          <w:rFonts w:ascii="Book Antiqua" w:hAnsi="Book Antiqua" w:cstheme="majorBidi"/>
          <w:color w:val="000000" w:themeColor="text1"/>
          <w:sz w:val="24"/>
          <w:szCs w:val="24"/>
        </w:rPr>
        <w:t xml:space="preserve">CXCR4 by </w:t>
      </w:r>
      <w:r w:rsidR="00CE2121" w:rsidRPr="0030008B">
        <w:rPr>
          <w:rFonts w:ascii="Book Antiqua" w:hAnsi="Book Antiqua" w:cstheme="majorBidi"/>
          <w:color w:val="000000" w:themeColor="text1"/>
          <w:sz w:val="24"/>
          <w:szCs w:val="24"/>
        </w:rPr>
        <w:t>plerixafor</w:t>
      </w:r>
      <w:r w:rsidR="00F070C2" w:rsidRPr="0030008B">
        <w:rPr>
          <w:rFonts w:ascii="Book Antiqua" w:hAnsi="Book Antiqua" w:cstheme="majorBidi"/>
          <w:color w:val="000000" w:themeColor="text1"/>
          <w:sz w:val="24"/>
          <w:szCs w:val="24"/>
        </w:rPr>
        <w:t xml:space="preserve"> </w:t>
      </w:r>
      <w:r w:rsidR="00361A68" w:rsidRPr="0030008B">
        <w:rPr>
          <w:rFonts w:ascii="Book Antiqua" w:hAnsi="Book Antiqua" w:cstheme="majorBidi"/>
          <w:color w:val="000000" w:themeColor="text1"/>
          <w:sz w:val="24"/>
          <w:szCs w:val="24"/>
        </w:rPr>
        <w:t>suppress</w:t>
      </w:r>
      <w:ins w:id="321" w:author="author" w:date="2019-06-23T12:26:00Z">
        <w:r w:rsidR="006621C2" w:rsidRPr="0030008B">
          <w:rPr>
            <w:rFonts w:ascii="Book Antiqua" w:hAnsi="Book Antiqua" w:cstheme="majorBidi"/>
            <w:color w:val="000000" w:themeColor="text1"/>
            <w:sz w:val="24"/>
            <w:szCs w:val="24"/>
          </w:rPr>
          <w:t>es</w:t>
        </w:r>
      </w:ins>
      <w:r w:rsidR="00361A68" w:rsidRPr="0030008B">
        <w:rPr>
          <w:rFonts w:ascii="Book Antiqua" w:hAnsi="Book Antiqua" w:cstheme="majorBidi"/>
          <w:color w:val="000000" w:themeColor="text1"/>
          <w:sz w:val="24"/>
          <w:szCs w:val="24"/>
        </w:rPr>
        <w:t xml:space="preserve"> </w:t>
      </w:r>
      <w:r w:rsidR="00F070C2" w:rsidRPr="0030008B">
        <w:rPr>
          <w:rFonts w:ascii="Book Antiqua" w:hAnsi="Book Antiqua" w:cstheme="majorBidi"/>
          <w:color w:val="000000" w:themeColor="text1"/>
          <w:sz w:val="24"/>
          <w:szCs w:val="24"/>
        </w:rPr>
        <w:t>CXCL12</w:t>
      </w:r>
      <w:r w:rsidR="00361A68" w:rsidRPr="0030008B">
        <w:rPr>
          <w:rFonts w:ascii="Book Antiqua" w:hAnsi="Book Antiqua" w:cstheme="majorBidi"/>
          <w:color w:val="000000" w:themeColor="text1"/>
          <w:sz w:val="24"/>
          <w:szCs w:val="24"/>
        </w:rPr>
        <w:t>-CXCR4</w:t>
      </w:r>
      <w:r w:rsidR="00F070C2" w:rsidRPr="0030008B">
        <w:rPr>
          <w:rFonts w:ascii="Book Antiqua" w:hAnsi="Book Antiqua" w:cstheme="majorBidi"/>
          <w:color w:val="000000" w:themeColor="text1"/>
          <w:sz w:val="24"/>
          <w:szCs w:val="24"/>
        </w:rPr>
        <w:t xml:space="preserve"> </w:t>
      </w:r>
      <w:r w:rsidR="00361A68" w:rsidRPr="0030008B">
        <w:rPr>
          <w:rFonts w:ascii="Book Antiqua" w:hAnsi="Book Antiqua" w:cstheme="majorBidi"/>
          <w:color w:val="000000" w:themeColor="text1"/>
          <w:sz w:val="24"/>
          <w:szCs w:val="24"/>
        </w:rPr>
        <w:t xml:space="preserve">axis </w:t>
      </w:r>
      <w:r w:rsidR="00F070C2" w:rsidRPr="0030008B">
        <w:rPr>
          <w:rFonts w:ascii="Book Antiqua" w:hAnsi="Book Antiqua" w:cstheme="majorBidi"/>
          <w:color w:val="000000" w:themeColor="text1"/>
          <w:sz w:val="24"/>
          <w:szCs w:val="24"/>
        </w:rPr>
        <w:t>and increase</w:t>
      </w:r>
      <w:ins w:id="322" w:author="author" w:date="2019-06-23T12:26:00Z">
        <w:r w:rsidR="006621C2" w:rsidRPr="0030008B">
          <w:rPr>
            <w:rFonts w:ascii="Book Antiqua" w:hAnsi="Book Antiqua" w:cstheme="majorBidi"/>
            <w:color w:val="000000" w:themeColor="text1"/>
            <w:sz w:val="24"/>
            <w:szCs w:val="24"/>
          </w:rPr>
          <w:t>s</w:t>
        </w:r>
      </w:ins>
      <w:r w:rsidR="00F070C2" w:rsidRPr="0030008B">
        <w:rPr>
          <w:rFonts w:ascii="Book Antiqua" w:hAnsi="Book Antiqua" w:cstheme="majorBidi"/>
          <w:color w:val="000000" w:themeColor="text1"/>
          <w:sz w:val="24"/>
          <w:szCs w:val="24"/>
        </w:rPr>
        <w:t xml:space="preserve"> </w:t>
      </w:r>
      <w:r w:rsidR="00DD3A1A" w:rsidRPr="0030008B">
        <w:rPr>
          <w:rFonts w:ascii="Book Antiqua" w:hAnsi="Book Antiqua" w:cstheme="majorBidi"/>
          <w:color w:val="000000" w:themeColor="text1"/>
          <w:sz w:val="24"/>
          <w:szCs w:val="24"/>
        </w:rPr>
        <w:t xml:space="preserve">the </w:t>
      </w:r>
      <w:r w:rsidR="00361A68" w:rsidRPr="0030008B">
        <w:rPr>
          <w:rFonts w:ascii="Book Antiqua" w:hAnsi="Book Antiqua" w:cstheme="majorBidi"/>
          <w:color w:val="000000" w:themeColor="text1"/>
          <w:sz w:val="24"/>
          <w:szCs w:val="24"/>
        </w:rPr>
        <w:t xml:space="preserve">release of </w:t>
      </w:r>
      <w:r w:rsidR="00CE2121" w:rsidRPr="0030008B">
        <w:rPr>
          <w:rFonts w:ascii="Book Antiqua" w:hAnsi="Book Antiqua" w:cstheme="majorBidi"/>
          <w:color w:val="000000" w:themeColor="text1"/>
          <w:sz w:val="24"/>
          <w:szCs w:val="24"/>
        </w:rPr>
        <w:t xml:space="preserve">AML </w:t>
      </w:r>
      <w:r w:rsidR="00F070C2" w:rsidRPr="0030008B">
        <w:rPr>
          <w:rFonts w:ascii="Book Antiqua" w:hAnsi="Book Antiqua" w:cstheme="majorBidi"/>
          <w:color w:val="000000" w:themeColor="text1"/>
          <w:sz w:val="24"/>
          <w:szCs w:val="24"/>
        </w:rPr>
        <w:t>LSCs</w:t>
      </w:r>
      <w:r w:rsidR="00361A68" w:rsidRPr="0030008B">
        <w:rPr>
          <w:rFonts w:ascii="Book Antiqua" w:hAnsi="Book Antiqua" w:cstheme="majorBidi"/>
          <w:color w:val="000000" w:themeColor="text1"/>
          <w:sz w:val="24"/>
          <w:szCs w:val="24"/>
        </w:rPr>
        <w:t xml:space="preserve"> from</w:t>
      </w:r>
      <w:r w:rsidR="00BC433F" w:rsidRPr="0030008B">
        <w:rPr>
          <w:rFonts w:ascii="Book Antiqua" w:hAnsi="Book Antiqua" w:cstheme="majorBidi"/>
          <w:color w:val="000000" w:themeColor="text1"/>
          <w:sz w:val="24"/>
          <w:szCs w:val="24"/>
        </w:rPr>
        <w:t xml:space="preserve"> the</w:t>
      </w:r>
      <w:r w:rsidR="00361A68" w:rsidRPr="0030008B">
        <w:rPr>
          <w:rFonts w:ascii="Book Antiqua" w:hAnsi="Book Antiqua" w:cstheme="majorBidi"/>
          <w:color w:val="000000" w:themeColor="text1"/>
          <w:sz w:val="24"/>
          <w:szCs w:val="24"/>
        </w:rPr>
        <w:t xml:space="preserve"> bone marrow to</w:t>
      </w:r>
      <w:r w:rsidR="00F070C2" w:rsidRPr="0030008B">
        <w:rPr>
          <w:rFonts w:ascii="Book Antiqua" w:hAnsi="Book Antiqua" w:cstheme="majorBidi"/>
          <w:color w:val="000000" w:themeColor="text1"/>
          <w:sz w:val="24"/>
          <w:szCs w:val="24"/>
        </w:rPr>
        <w:t xml:space="preserve"> </w:t>
      </w:r>
      <w:r w:rsidR="006325CF" w:rsidRPr="0030008B">
        <w:rPr>
          <w:rFonts w:ascii="Book Antiqua" w:hAnsi="Book Antiqua" w:cstheme="majorBidi"/>
          <w:color w:val="000000" w:themeColor="text1"/>
          <w:sz w:val="24"/>
          <w:szCs w:val="24"/>
        </w:rPr>
        <w:t xml:space="preserve">the </w:t>
      </w:r>
      <w:r w:rsidR="00F070C2" w:rsidRPr="0030008B">
        <w:rPr>
          <w:rFonts w:ascii="Book Antiqua" w:hAnsi="Book Antiqua" w:cstheme="majorBidi"/>
          <w:color w:val="000000" w:themeColor="text1"/>
          <w:sz w:val="24"/>
          <w:szCs w:val="24"/>
        </w:rPr>
        <w:t>blood</w:t>
      </w:r>
      <w:r w:rsidR="00A97A12" w:rsidRPr="0030008B">
        <w:rPr>
          <w:rFonts w:ascii="Book Antiqua" w:hAnsi="Book Antiqua" w:cstheme="majorBidi"/>
          <w:color w:val="000000" w:themeColor="text1"/>
          <w:sz w:val="24"/>
          <w:szCs w:val="24"/>
        </w:rPr>
        <w:fldChar w:fldCharType="begin">
          <w:fldData xml:space="preserve">PEVuZE5vdGU+PENpdGU+PEF1dGhvcj5MaXU8L0F1dGhvcj48WWVhcj4yMDE1PC9ZZWFyPjxSZWNO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</w:fldData>
        </w:fldChar>
      </w:r>
      <w:r w:rsidR="00CD33DD" w:rsidRPr="0030008B">
        <w:rPr>
          <w:rFonts w:ascii="Book Antiqua" w:hAnsi="Book Antiqua" w:cstheme="majorBidi"/>
          <w:color w:val="000000" w:themeColor="text1"/>
          <w:sz w:val="24"/>
          <w:szCs w:val="24"/>
        </w:rPr>
        <w:instrText xml:space="preserve"> ADDIN EN.CITE </w:instrText>
      </w:r>
      <w:r w:rsidR="00CD33DD" w:rsidRPr="0030008B">
        <w:rPr>
          <w:rFonts w:ascii="Book Antiqua" w:hAnsi="Book Antiqua" w:cstheme="majorBidi"/>
          <w:color w:val="000000" w:themeColor="text1"/>
          <w:sz w:val="24"/>
          <w:szCs w:val="24"/>
        </w:rPr>
        <w:fldChar w:fldCharType="begin">
          <w:fldData xml:space="preserve">PEVuZE5vdGU+PENpdGU+PEF1dGhvcj5MaXU8L0F1dGhvcj48WWVhcj4yMDE1PC9ZZWFyPjxSZWNO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</w:fldData>
        </w:fldChar>
      </w:r>
      <w:r w:rsidR="00CD33DD" w:rsidRPr="0030008B">
        <w:rPr>
          <w:rFonts w:ascii="Book Antiqua" w:hAnsi="Book Antiqua" w:cstheme="majorBidi"/>
          <w:color w:val="000000" w:themeColor="text1"/>
          <w:sz w:val="24"/>
          <w:szCs w:val="24"/>
        </w:rPr>
        <w:instrText xml:space="preserve"> ADDIN EN.CITE.DATA </w:instrText>
      </w:r>
      <w:r w:rsidR="00CD33DD" w:rsidRPr="0030008B">
        <w:rPr>
          <w:rFonts w:ascii="Book Antiqua" w:hAnsi="Book Antiqua" w:cstheme="majorBidi"/>
          <w:color w:val="000000" w:themeColor="text1"/>
          <w:sz w:val="24"/>
          <w:szCs w:val="24"/>
        </w:rPr>
      </w:r>
      <w:r w:rsidR="00CD33DD" w:rsidRPr="0030008B">
        <w:rPr>
          <w:rFonts w:ascii="Book Antiqua" w:hAnsi="Book Antiqua" w:cstheme="majorBidi"/>
          <w:color w:val="000000" w:themeColor="text1"/>
          <w:sz w:val="24"/>
          <w:szCs w:val="24"/>
        </w:rPr>
        <w:fldChar w:fldCharType="end"/>
      </w:r>
      <w:r w:rsidR="00A97A12" w:rsidRPr="0030008B">
        <w:rPr>
          <w:rFonts w:ascii="Book Antiqua" w:hAnsi="Book Antiqua" w:cstheme="majorBidi"/>
          <w:color w:val="000000" w:themeColor="text1"/>
          <w:sz w:val="24"/>
          <w:szCs w:val="24"/>
        </w:rPr>
      </w:r>
      <w:r w:rsidR="00A97A12" w:rsidRPr="0030008B">
        <w:rPr>
          <w:rFonts w:ascii="Book Antiqua" w:hAnsi="Book Antiqua" w:cstheme="majorBidi"/>
          <w:color w:val="000000" w:themeColor="text1"/>
          <w:sz w:val="24"/>
          <w:szCs w:val="24"/>
        </w:rPr>
        <w:fldChar w:fldCharType="separate"/>
      </w:r>
      <w:r w:rsidR="00CD33DD" w:rsidRPr="0030008B">
        <w:rPr>
          <w:rFonts w:ascii="Book Antiqua" w:hAnsi="Book Antiqua" w:cstheme="majorBidi"/>
          <w:color w:val="000000" w:themeColor="text1"/>
          <w:sz w:val="24"/>
          <w:szCs w:val="24"/>
          <w:vertAlign w:val="superscript"/>
        </w:rPr>
        <w:t>[85]</w:t>
      </w:r>
      <w:r w:rsidR="00A97A12" w:rsidRPr="0030008B">
        <w:rPr>
          <w:rFonts w:ascii="Book Antiqua" w:hAnsi="Book Antiqua" w:cstheme="majorBidi"/>
          <w:color w:val="000000" w:themeColor="text1"/>
          <w:sz w:val="24"/>
          <w:szCs w:val="24"/>
        </w:rPr>
        <w:fldChar w:fldCharType="end"/>
      </w:r>
      <w:r w:rsidR="009214E9" w:rsidRPr="0030008B">
        <w:rPr>
          <w:rFonts w:ascii="Book Antiqua" w:hAnsi="Book Antiqua"/>
          <w:color w:val="000000" w:themeColor="text1"/>
          <w:sz w:val="24"/>
          <w:szCs w:val="24"/>
        </w:rPr>
        <w:t xml:space="preserve">. </w:t>
      </w:r>
      <w:r w:rsidR="00F070C2" w:rsidRPr="0030008B">
        <w:rPr>
          <w:rFonts w:ascii="Book Antiqua" w:hAnsi="Book Antiqua" w:cstheme="majorBidi"/>
          <w:color w:val="000000" w:themeColor="text1"/>
          <w:sz w:val="24"/>
          <w:szCs w:val="24"/>
        </w:rPr>
        <w:t>AMD3465, another CXCR4 antagonist</w:t>
      </w:r>
      <w:ins w:id="323" w:author="author" w:date="2019-06-23T12:26:00Z">
        <w:r w:rsidR="006621C2" w:rsidRPr="0030008B">
          <w:rPr>
            <w:rFonts w:ascii="Book Antiqua" w:hAnsi="Book Antiqua" w:cstheme="majorBidi"/>
            <w:color w:val="000000" w:themeColor="text1"/>
            <w:sz w:val="24"/>
            <w:szCs w:val="24"/>
          </w:rPr>
          <w:t>,</w:t>
        </w:r>
      </w:ins>
      <w:r w:rsidR="00F070C2" w:rsidRPr="0030008B">
        <w:rPr>
          <w:rFonts w:ascii="Book Antiqua" w:hAnsi="Book Antiqua" w:cstheme="majorBidi"/>
          <w:color w:val="000000" w:themeColor="text1"/>
          <w:sz w:val="24"/>
          <w:szCs w:val="24"/>
        </w:rPr>
        <w:t xml:space="preserve"> in combination with G-CSF and</w:t>
      </w:r>
      <w:r w:rsidR="003205BB" w:rsidRPr="0030008B">
        <w:rPr>
          <w:rFonts w:ascii="Book Antiqua" w:hAnsi="Book Antiqua" w:cstheme="majorBidi"/>
          <w:color w:val="000000" w:themeColor="text1"/>
          <w:sz w:val="24"/>
          <w:szCs w:val="24"/>
        </w:rPr>
        <w:t xml:space="preserve"> bortezomib, a</w:t>
      </w:r>
      <w:r w:rsidR="00F070C2" w:rsidRPr="0030008B">
        <w:rPr>
          <w:rFonts w:ascii="Book Antiqua" w:hAnsi="Book Antiqua" w:cstheme="majorBidi"/>
          <w:color w:val="000000" w:themeColor="text1"/>
          <w:sz w:val="24"/>
          <w:szCs w:val="24"/>
        </w:rPr>
        <w:t xml:space="preserve"> proteasome inhibitor</w:t>
      </w:r>
      <w:r w:rsidR="003205BB" w:rsidRPr="0030008B">
        <w:rPr>
          <w:rFonts w:ascii="Book Antiqua" w:hAnsi="Book Antiqua" w:cstheme="majorBidi"/>
          <w:color w:val="000000" w:themeColor="text1"/>
          <w:sz w:val="24"/>
          <w:szCs w:val="24"/>
        </w:rPr>
        <w:t>,</w:t>
      </w:r>
      <w:r w:rsidR="00361A68" w:rsidRPr="0030008B">
        <w:rPr>
          <w:rFonts w:ascii="Book Antiqua" w:hAnsi="Book Antiqua" w:cstheme="majorBidi"/>
          <w:color w:val="000000" w:themeColor="text1"/>
          <w:sz w:val="24"/>
          <w:szCs w:val="24"/>
        </w:rPr>
        <w:t xml:space="preserve"> </w:t>
      </w:r>
      <w:r w:rsidR="00F070C2" w:rsidRPr="0030008B">
        <w:rPr>
          <w:rFonts w:ascii="Book Antiqua" w:hAnsi="Book Antiqua" w:cstheme="majorBidi"/>
          <w:color w:val="000000" w:themeColor="text1"/>
          <w:sz w:val="24"/>
          <w:szCs w:val="24"/>
        </w:rPr>
        <w:t>prevents AML LSC migration t</w:t>
      </w:r>
      <w:r w:rsidR="00361A68" w:rsidRPr="0030008B">
        <w:rPr>
          <w:rFonts w:ascii="Book Antiqua" w:hAnsi="Book Antiqua" w:cstheme="majorBidi"/>
          <w:color w:val="000000" w:themeColor="text1"/>
          <w:sz w:val="24"/>
          <w:szCs w:val="24"/>
        </w:rPr>
        <w:t xml:space="preserve">oward </w:t>
      </w:r>
      <w:r w:rsidR="0042685A" w:rsidRPr="0030008B">
        <w:rPr>
          <w:rFonts w:ascii="Book Antiqua" w:hAnsi="Book Antiqua" w:cstheme="majorBidi"/>
          <w:color w:val="000000" w:themeColor="text1"/>
          <w:sz w:val="24"/>
          <w:szCs w:val="24"/>
        </w:rPr>
        <w:t xml:space="preserve">the </w:t>
      </w:r>
      <w:r w:rsidR="00361A68" w:rsidRPr="0030008B">
        <w:rPr>
          <w:rFonts w:ascii="Book Antiqua" w:hAnsi="Book Antiqua" w:cstheme="majorBidi"/>
          <w:color w:val="000000" w:themeColor="text1"/>
          <w:sz w:val="24"/>
          <w:szCs w:val="24"/>
        </w:rPr>
        <w:t>BMM</w:t>
      </w:r>
      <w:r w:rsidR="00F070C2" w:rsidRPr="0030008B">
        <w:rPr>
          <w:rFonts w:ascii="Book Antiqua" w:hAnsi="Book Antiqua" w:cstheme="majorBidi"/>
          <w:color w:val="000000" w:themeColor="text1"/>
          <w:sz w:val="24"/>
          <w:szCs w:val="24"/>
        </w:rPr>
        <w:t xml:space="preserve"> and consequently make</w:t>
      </w:r>
      <w:ins w:id="324" w:author="author" w:date="2019-06-23T12:26:00Z">
        <w:r w:rsidR="006621C2" w:rsidRPr="0030008B">
          <w:rPr>
            <w:rFonts w:ascii="Book Antiqua" w:hAnsi="Book Antiqua" w:cstheme="majorBidi"/>
            <w:color w:val="000000" w:themeColor="text1"/>
            <w:sz w:val="24"/>
            <w:szCs w:val="24"/>
          </w:rPr>
          <w:t>s</w:t>
        </w:r>
      </w:ins>
      <w:r w:rsidR="00F070C2" w:rsidRPr="0030008B">
        <w:rPr>
          <w:rFonts w:ascii="Book Antiqua" w:hAnsi="Book Antiqua" w:cstheme="majorBidi"/>
          <w:color w:val="000000" w:themeColor="text1"/>
          <w:sz w:val="24"/>
          <w:szCs w:val="24"/>
        </w:rPr>
        <w:t xml:space="preserve"> them more accessible to chemotherapy</w:t>
      </w:r>
      <w:r w:rsidR="00361A68" w:rsidRPr="0030008B">
        <w:rPr>
          <w:rFonts w:ascii="Book Antiqua" w:hAnsi="Book Antiqua" w:cstheme="majorBidi"/>
          <w:color w:val="000000" w:themeColor="text1"/>
          <w:sz w:val="24"/>
          <w:szCs w:val="24"/>
        </w:rPr>
        <w:t xml:space="preserve"> agents</w:t>
      </w:r>
      <w:r w:rsidR="00A97A12" w:rsidRPr="0030008B">
        <w:rPr>
          <w:rFonts w:ascii="Book Antiqua" w:hAnsi="Book Antiqua" w:cstheme="majorBidi"/>
          <w:color w:val="000000" w:themeColor="text1"/>
          <w:sz w:val="24"/>
          <w:szCs w:val="24"/>
        </w:rPr>
        <w:fldChar w:fldCharType="begin">
          <w:fldData xml:space="preserve">PEVuZE5vdGU+PENpdGU+PEF1dGhvcj5MaWVzdmVsZDwvQXV0aG9yPjxZZWFyPjIwMDU8L1llYXI+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</w:fldData>
        </w:fldChar>
      </w:r>
      <w:r w:rsidR="00CD33DD" w:rsidRPr="0030008B">
        <w:rPr>
          <w:rFonts w:ascii="Book Antiqua" w:hAnsi="Book Antiqua" w:cstheme="majorBidi"/>
          <w:color w:val="000000" w:themeColor="text1"/>
          <w:sz w:val="24"/>
          <w:szCs w:val="24"/>
        </w:rPr>
        <w:instrText xml:space="preserve"> ADDIN EN.CITE </w:instrText>
      </w:r>
      <w:r w:rsidR="00CD33DD" w:rsidRPr="0030008B">
        <w:rPr>
          <w:rFonts w:ascii="Book Antiqua" w:hAnsi="Book Antiqua" w:cstheme="majorBidi"/>
          <w:color w:val="000000" w:themeColor="text1"/>
          <w:sz w:val="24"/>
          <w:szCs w:val="24"/>
        </w:rPr>
        <w:fldChar w:fldCharType="begin">
          <w:fldData xml:space="preserve">PEVuZE5vdGU+PENpdGU+PEF1dGhvcj5MaWVzdmVsZDwvQXV0aG9yPjxZZWFyPjIwMDU8L1llYXI+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</w:fldData>
        </w:fldChar>
      </w:r>
      <w:r w:rsidR="00CD33DD" w:rsidRPr="0030008B">
        <w:rPr>
          <w:rFonts w:ascii="Book Antiqua" w:hAnsi="Book Antiqua" w:cstheme="majorBidi"/>
          <w:color w:val="000000" w:themeColor="text1"/>
          <w:sz w:val="24"/>
          <w:szCs w:val="24"/>
        </w:rPr>
        <w:instrText xml:space="preserve"> ADDIN EN.CITE.DATA </w:instrText>
      </w:r>
      <w:r w:rsidR="00CD33DD" w:rsidRPr="0030008B">
        <w:rPr>
          <w:rFonts w:ascii="Book Antiqua" w:hAnsi="Book Antiqua" w:cstheme="majorBidi"/>
          <w:color w:val="000000" w:themeColor="text1"/>
          <w:sz w:val="24"/>
          <w:szCs w:val="24"/>
        </w:rPr>
      </w:r>
      <w:r w:rsidR="00CD33DD" w:rsidRPr="0030008B">
        <w:rPr>
          <w:rFonts w:ascii="Book Antiqua" w:hAnsi="Book Antiqua" w:cstheme="majorBidi"/>
          <w:color w:val="000000" w:themeColor="text1"/>
          <w:sz w:val="24"/>
          <w:szCs w:val="24"/>
        </w:rPr>
        <w:fldChar w:fldCharType="end"/>
      </w:r>
      <w:r w:rsidR="00A97A12" w:rsidRPr="0030008B">
        <w:rPr>
          <w:rFonts w:ascii="Book Antiqua" w:hAnsi="Book Antiqua" w:cstheme="majorBidi"/>
          <w:color w:val="000000" w:themeColor="text1"/>
          <w:sz w:val="24"/>
          <w:szCs w:val="24"/>
        </w:rPr>
      </w:r>
      <w:r w:rsidR="00A97A12" w:rsidRPr="0030008B">
        <w:rPr>
          <w:rFonts w:ascii="Book Antiqua" w:hAnsi="Book Antiqua" w:cstheme="majorBidi"/>
          <w:color w:val="000000" w:themeColor="text1"/>
          <w:sz w:val="24"/>
          <w:szCs w:val="24"/>
        </w:rPr>
        <w:fldChar w:fldCharType="separate"/>
      </w:r>
      <w:r w:rsidR="00CD33DD" w:rsidRPr="0030008B">
        <w:rPr>
          <w:rFonts w:ascii="Book Antiqua" w:hAnsi="Book Antiqua" w:cstheme="majorBidi"/>
          <w:color w:val="000000" w:themeColor="text1"/>
          <w:sz w:val="24"/>
          <w:szCs w:val="24"/>
          <w:vertAlign w:val="superscript"/>
        </w:rPr>
        <w:t>[86,87]</w:t>
      </w:r>
      <w:r w:rsidR="00A97A12" w:rsidRPr="0030008B">
        <w:rPr>
          <w:rFonts w:ascii="Book Antiqua" w:hAnsi="Book Antiqua" w:cstheme="majorBidi"/>
          <w:color w:val="000000" w:themeColor="text1"/>
          <w:sz w:val="24"/>
          <w:szCs w:val="24"/>
        </w:rPr>
        <w:fldChar w:fldCharType="end"/>
      </w:r>
      <w:r w:rsidR="00A97A12" w:rsidRPr="0030008B">
        <w:rPr>
          <w:rFonts w:ascii="Book Antiqua" w:hAnsi="Book Antiqua" w:cstheme="majorBidi"/>
          <w:color w:val="000000" w:themeColor="text1"/>
          <w:sz w:val="24"/>
          <w:szCs w:val="24"/>
        </w:rPr>
        <w:t xml:space="preserve">. </w:t>
      </w:r>
      <w:r w:rsidR="00361A68" w:rsidRPr="0030008B">
        <w:rPr>
          <w:rFonts w:ascii="Book Antiqua" w:hAnsi="Book Antiqua" w:cstheme="majorBidi"/>
          <w:color w:val="000000" w:themeColor="text1"/>
          <w:sz w:val="24"/>
          <w:szCs w:val="24"/>
        </w:rPr>
        <w:t>Meanwhile,</w:t>
      </w:r>
      <w:r w:rsidR="003205BB" w:rsidRPr="0030008B">
        <w:rPr>
          <w:rFonts w:ascii="Book Antiqua" w:hAnsi="Book Antiqua" w:cstheme="majorBidi"/>
          <w:color w:val="000000" w:themeColor="text1"/>
          <w:sz w:val="24"/>
          <w:szCs w:val="24"/>
        </w:rPr>
        <w:t xml:space="preserve"> in </w:t>
      </w:r>
      <w:r w:rsidR="0042685A" w:rsidRPr="0030008B">
        <w:rPr>
          <w:rFonts w:ascii="Book Antiqua" w:hAnsi="Book Antiqua" w:cstheme="majorBidi"/>
          <w:color w:val="000000" w:themeColor="text1"/>
          <w:sz w:val="24"/>
          <w:szCs w:val="24"/>
        </w:rPr>
        <w:t xml:space="preserve">the </w:t>
      </w:r>
      <w:r w:rsidR="003205BB" w:rsidRPr="0030008B">
        <w:rPr>
          <w:rFonts w:ascii="Book Antiqua" w:hAnsi="Book Antiqua" w:cstheme="majorBidi"/>
          <w:color w:val="000000" w:themeColor="text1"/>
          <w:sz w:val="24"/>
          <w:szCs w:val="24"/>
        </w:rPr>
        <w:t xml:space="preserve">leukemic BMM, </w:t>
      </w:r>
      <w:r w:rsidR="00F070C2" w:rsidRPr="0030008B">
        <w:rPr>
          <w:rFonts w:ascii="Book Antiqua" w:hAnsi="Book Antiqua" w:cstheme="majorBidi"/>
          <w:color w:val="000000" w:themeColor="text1"/>
          <w:sz w:val="24"/>
          <w:szCs w:val="24"/>
        </w:rPr>
        <w:t>HIF1-α</w:t>
      </w:r>
      <w:r w:rsidR="00375A04" w:rsidRPr="0030008B">
        <w:rPr>
          <w:rFonts w:ascii="Book Antiqua" w:hAnsi="Book Antiqua" w:cstheme="majorBidi"/>
          <w:color w:val="000000" w:themeColor="text1"/>
          <w:sz w:val="24"/>
          <w:szCs w:val="24"/>
        </w:rPr>
        <w:t xml:space="preserve"> and </w:t>
      </w:r>
      <w:ins w:id="325" w:author="author" w:date="2019-06-23T08:21:00Z">
        <w:r w:rsidR="00370E9A" w:rsidRPr="0030008B">
          <w:rPr>
            <w:rFonts w:ascii="Book Antiqua" w:hAnsi="Book Antiqua" w:cstheme="majorBidi"/>
            <w:color w:val="000000" w:themeColor="text1"/>
            <w:sz w:val="24"/>
            <w:szCs w:val="24"/>
          </w:rPr>
          <w:t>vascular endothelial growth factor</w:t>
        </w:r>
      </w:ins>
      <w:del w:id="326" w:author="author" w:date="2019-06-23T08:21:00Z">
        <w:r w:rsidR="00375A04" w:rsidRPr="0030008B" w:rsidDel="00370E9A">
          <w:rPr>
            <w:rFonts w:ascii="Book Antiqua" w:hAnsi="Book Antiqua" w:cstheme="majorBidi"/>
            <w:color w:val="000000" w:themeColor="text1"/>
            <w:sz w:val="24"/>
            <w:szCs w:val="24"/>
          </w:rPr>
          <w:delText>VEGF</w:delText>
        </w:r>
      </w:del>
      <w:r w:rsidR="00F070C2" w:rsidRPr="0030008B">
        <w:rPr>
          <w:rFonts w:ascii="Book Antiqua" w:hAnsi="Book Antiqua" w:cstheme="majorBidi"/>
          <w:color w:val="000000" w:themeColor="text1"/>
          <w:sz w:val="24"/>
          <w:szCs w:val="24"/>
        </w:rPr>
        <w:t xml:space="preserve"> </w:t>
      </w:r>
      <w:r w:rsidR="003205BB" w:rsidRPr="0030008B">
        <w:rPr>
          <w:rFonts w:ascii="Book Antiqua" w:hAnsi="Book Antiqua" w:cstheme="majorBidi"/>
          <w:color w:val="000000" w:themeColor="text1"/>
          <w:sz w:val="24"/>
          <w:szCs w:val="24"/>
        </w:rPr>
        <w:t>modulate expression of CXCR4 and CXCL12</w:t>
      </w:r>
      <w:ins w:id="327" w:author="author" w:date="2019-06-23T12:27:00Z">
        <w:r w:rsidR="006621C2" w:rsidRPr="0030008B">
          <w:rPr>
            <w:rFonts w:ascii="Book Antiqua" w:hAnsi="Book Antiqua" w:cstheme="majorBidi"/>
            <w:color w:val="000000" w:themeColor="text1"/>
            <w:sz w:val="24"/>
            <w:szCs w:val="24"/>
          </w:rPr>
          <w:t>,</w:t>
        </w:r>
      </w:ins>
      <w:r w:rsidR="003205BB" w:rsidRPr="0030008B">
        <w:rPr>
          <w:rFonts w:ascii="Book Antiqua" w:hAnsi="Book Antiqua" w:cstheme="majorBidi"/>
          <w:color w:val="000000" w:themeColor="text1"/>
          <w:sz w:val="24"/>
          <w:szCs w:val="24"/>
        </w:rPr>
        <w:t xml:space="preserve"> and</w:t>
      </w:r>
      <w:r w:rsidR="00F070C2" w:rsidRPr="0030008B">
        <w:rPr>
          <w:rFonts w:ascii="Book Antiqua" w:hAnsi="Book Antiqua" w:cstheme="majorBidi"/>
          <w:color w:val="000000" w:themeColor="text1"/>
          <w:sz w:val="24"/>
          <w:szCs w:val="24"/>
        </w:rPr>
        <w:t xml:space="preserve"> </w:t>
      </w:r>
      <w:r w:rsidR="00375A04" w:rsidRPr="0030008B">
        <w:rPr>
          <w:rFonts w:ascii="Book Antiqua" w:hAnsi="Book Antiqua" w:cstheme="majorBidi"/>
          <w:color w:val="000000" w:themeColor="text1"/>
          <w:sz w:val="24"/>
          <w:szCs w:val="24"/>
        </w:rPr>
        <w:t>t</w:t>
      </w:r>
      <w:r w:rsidR="00F070C2" w:rsidRPr="0030008B">
        <w:rPr>
          <w:rFonts w:ascii="Book Antiqua" w:hAnsi="Book Antiqua" w:cstheme="majorBidi"/>
          <w:color w:val="000000" w:themeColor="text1"/>
          <w:sz w:val="24"/>
          <w:szCs w:val="24"/>
        </w:rPr>
        <w:t xml:space="preserve">argeting of </w:t>
      </w:r>
      <w:r w:rsidR="003205BB" w:rsidRPr="0030008B">
        <w:rPr>
          <w:rFonts w:ascii="Book Antiqua" w:hAnsi="Book Antiqua" w:cstheme="majorBidi"/>
          <w:color w:val="000000" w:themeColor="text1"/>
          <w:sz w:val="24"/>
          <w:szCs w:val="24"/>
        </w:rPr>
        <w:t>these two</w:t>
      </w:r>
      <w:r w:rsidR="00F070C2" w:rsidRPr="0030008B">
        <w:rPr>
          <w:rFonts w:ascii="Book Antiqua" w:hAnsi="Book Antiqua" w:cstheme="majorBidi"/>
          <w:color w:val="000000" w:themeColor="text1"/>
          <w:sz w:val="24"/>
          <w:szCs w:val="24"/>
        </w:rPr>
        <w:t xml:space="preserve"> </w:t>
      </w:r>
      <w:r w:rsidR="00361A68" w:rsidRPr="0030008B">
        <w:rPr>
          <w:rFonts w:ascii="Book Antiqua" w:hAnsi="Book Antiqua" w:cstheme="majorBidi"/>
          <w:color w:val="000000" w:themeColor="text1"/>
          <w:sz w:val="24"/>
          <w:szCs w:val="24"/>
        </w:rPr>
        <w:t>in combination</w:t>
      </w:r>
      <w:r w:rsidR="00F070C2" w:rsidRPr="0030008B">
        <w:rPr>
          <w:rFonts w:ascii="Book Antiqua" w:hAnsi="Book Antiqua" w:cstheme="majorBidi"/>
          <w:color w:val="000000" w:themeColor="text1"/>
          <w:sz w:val="24"/>
          <w:szCs w:val="24"/>
        </w:rPr>
        <w:t xml:space="preserve"> with CXCR4 antagonists </w:t>
      </w:r>
      <w:r w:rsidR="003205BB" w:rsidRPr="0030008B">
        <w:rPr>
          <w:rFonts w:ascii="Book Antiqua" w:hAnsi="Book Antiqua" w:cstheme="majorBidi"/>
          <w:color w:val="000000" w:themeColor="text1"/>
          <w:sz w:val="24"/>
          <w:szCs w:val="24"/>
        </w:rPr>
        <w:t>significantly reduce</w:t>
      </w:r>
      <w:r w:rsidR="0042685A" w:rsidRPr="0030008B">
        <w:rPr>
          <w:rFonts w:ascii="Book Antiqua" w:hAnsi="Book Antiqua" w:cstheme="majorBidi"/>
          <w:color w:val="000000" w:themeColor="text1"/>
          <w:sz w:val="24"/>
          <w:szCs w:val="24"/>
        </w:rPr>
        <w:t>s</w:t>
      </w:r>
      <w:r w:rsidR="00F070C2" w:rsidRPr="0030008B">
        <w:rPr>
          <w:rFonts w:ascii="Book Antiqua" w:hAnsi="Book Antiqua" w:cstheme="majorBidi"/>
          <w:color w:val="000000" w:themeColor="text1"/>
          <w:sz w:val="24"/>
          <w:szCs w:val="24"/>
        </w:rPr>
        <w:t xml:space="preserve"> homing of </w:t>
      </w:r>
      <w:r w:rsidR="00C44550" w:rsidRPr="0030008B">
        <w:rPr>
          <w:rFonts w:ascii="Book Antiqua" w:hAnsi="Book Antiqua" w:cstheme="majorBidi"/>
          <w:color w:val="000000" w:themeColor="text1"/>
          <w:sz w:val="24"/>
          <w:szCs w:val="24"/>
        </w:rPr>
        <w:t>myeloid leukemia cells an</w:t>
      </w:r>
      <w:r w:rsidR="00CE2121" w:rsidRPr="0030008B">
        <w:rPr>
          <w:rFonts w:ascii="Book Antiqua" w:hAnsi="Book Antiqua" w:cstheme="majorBidi"/>
          <w:color w:val="000000" w:themeColor="text1"/>
          <w:sz w:val="24"/>
          <w:szCs w:val="24"/>
        </w:rPr>
        <w:t>d reflect</w:t>
      </w:r>
      <w:r w:rsidR="00CC054B" w:rsidRPr="0030008B">
        <w:rPr>
          <w:rFonts w:ascii="Book Antiqua" w:hAnsi="Book Antiqua" w:cstheme="majorBidi"/>
          <w:color w:val="000000" w:themeColor="text1"/>
          <w:sz w:val="24"/>
          <w:szCs w:val="24"/>
        </w:rPr>
        <w:t>s</w:t>
      </w:r>
      <w:r w:rsidR="00CE2121" w:rsidRPr="0030008B">
        <w:rPr>
          <w:rFonts w:ascii="Book Antiqua" w:hAnsi="Book Antiqua" w:cstheme="majorBidi"/>
          <w:color w:val="000000" w:themeColor="text1"/>
          <w:sz w:val="24"/>
          <w:szCs w:val="24"/>
        </w:rPr>
        <w:t xml:space="preserve"> inducing mobilization of </w:t>
      </w:r>
      <w:r w:rsidR="00C44550" w:rsidRPr="0030008B">
        <w:rPr>
          <w:rFonts w:ascii="Book Antiqua" w:hAnsi="Book Antiqua" w:cstheme="majorBidi"/>
          <w:color w:val="000000" w:themeColor="text1"/>
          <w:sz w:val="24"/>
          <w:szCs w:val="24"/>
        </w:rPr>
        <w:t xml:space="preserve">these cells </w:t>
      </w:r>
      <w:r w:rsidR="00CE2121" w:rsidRPr="0030008B">
        <w:rPr>
          <w:rFonts w:ascii="Book Antiqua" w:hAnsi="Book Antiqua" w:cstheme="majorBidi"/>
          <w:color w:val="000000" w:themeColor="text1"/>
          <w:sz w:val="24"/>
          <w:szCs w:val="24"/>
        </w:rPr>
        <w:t xml:space="preserve">to </w:t>
      </w:r>
      <w:r w:rsidR="0042685A" w:rsidRPr="0030008B">
        <w:rPr>
          <w:rFonts w:ascii="Book Antiqua" w:hAnsi="Book Antiqua" w:cstheme="majorBidi"/>
          <w:color w:val="000000" w:themeColor="text1"/>
          <w:sz w:val="24"/>
          <w:szCs w:val="24"/>
        </w:rPr>
        <w:t xml:space="preserve">the </w:t>
      </w:r>
      <w:r w:rsidR="00CE2121" w:rsidRPr="0030008B">
        <w:rPr>
          <w:rFonts w:ascii="Book Antiqua" w:hAnsi="Book Antiqua" w:cstheme="majorBidi"/>
          <w:color w:val="000000" w:themeColor="text1"/>
          <w:sz w:val="24"/>
          <w:szCs w:val="24"/>
        </w:rPr>
        <w:t xml:space="preserve">blood might </w:t>
      </w:r>
      <w:r w:rsidR="0042685A" w:rsidRPr="0030008B">
        <w:rPr>
          <w:rFonts w:ascii="Book Antiqua" w:hAnsi="Book Antiqua" w:cstheme="majorBidi"/>
          <w:color w:val="000000" w:themeColor="text1"/>
          <w:sz w:val="24"/>
          <w:szCs w:val="24"/>
        </w:rPr>
        <w:t>suppress leukemia development</w:t>
      </w:r>
      <w:r w:rsidR="00A97A12" w:rsidRPr="0030008B">
        <w:rPr>
          <w:rFonts w:ascii="Book Antiqua" w:hAnsi="Book Antiqua" w:cstheme="majorBidi"/>
          <w:color w:val="000000" w:themeColor="text1"/>
          <w:sz w:val="24"/>
          <w:szCs w:val="24"/>
        </w:rPr>
        <w:fldChar w:fldCharType="begin">
          <w:fldData xml:space="preserve">PEVuZE5vdGU+PENpdGU+PEF1dGhvcj5XaWdlcnVwPC9BdXRob3I+PFllYXI+MjAxNjwvWWVhcj48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=
</w:fldData>
        </w:fldChar>
      </w:r>
      <w:r w:rsidR="00CD33DD" w:rsidRPr="0030008B">
        <w:rPr>
          <w:rFonts w:ascii="Book Antiqua" w:hAnsi="Book Antiqua" w:cstheme="majorBidi"/>
          <w:color w:val="000000" w:themeColor="text1"/>
          <w:sz w:val="24"/>
          <w:szCs w:val="24"/>
        </w:rPr>
        <w:instrText xml:space="preserve"> ADDIN EN.CITE </w:instrText>
      </w:r>
      <w:r w:rsidR="00CD33DD" w:rsidRPr="0030008B">
        <w:rPr>
          <w:rFonts w:ascii="Book Antiqua" w:hAnsi="Book Antiqua" w:cstheme="majorBidi"/>
          <w:color w:val="000000" w:themeColor="text1"/>
          <w:sz w:val="24"/>
          <w:szCs w:val="24"/>
        </w:rPr>
        <w:fldChar w:fldCharType="begin">
          <w:fldData xml:space="preserve">PEVuZE5vdGU+PENpdGU+PEF1dGhvcj5XaWdlcnVwPC9BdXRob3I+PFllYXI+MjAxNjwvWWVhcj48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=
</w:fldData>
        </w:fldChar>
      </w:r>
      <w:r w:rsidR="00CD33DD" w:rsidRPr="0030008B">
        <w:rPr>
          <w:rFonts w:ascii="Book Antiqua" w:hAnsi="Book Antiqua" w:cstheme="majorBidi"/>
          <w:color w:val="000000" w:themeColor="text1"/>
          <w:sz w:val="24"/>
          <w:szCs w:val="24"/>
        </w:rPr>
        <w:instrText xml:space="preserve"> ADDIN EN.CITE.DATA </w:instrText>
      </w:r>
      <w:r w:rsidR="00CD33DD" w:rsidRPr="0030008B">
        <w:rPr>
          <w:rFonts w:ascii="Book Antiqua" w:hAnsi="Book Antiqua" w:cstheme="majorBidi"/>
          <w:color w:val="000000" w:themeColor="text1"/>
          <w:sz w:val="24"/>
          <w:szCs w:val="24"/>
        </w:rPr>
      </w:r>
      <w:r w:rsidR="00CD33DD" w:rsidRPr="0030008B">
        <w:rPr>
          <w:rFonts w:ascii="Book Antiqua" w:hAnsi="Book Antiqua" w:cstheme="majorBidi"/>
          <w:color w:val="000000" w:themeColor="text1"/>
          <w:sz w:val="24"/>
          <w:szCs w:val="24"/>
        </w:rPr>
        <w:fldChar w:fldCharType="end"/>
      </w:r>
      <w:r w:rsidR="00A97A12" w:rsidRPr="0030008B">
        <w:rPr>
          <w:rFonts w:ascii="Book Antiqua" w:hAnsi="Book Antiqua" w:cstheme="majorBidi"/>
          <w:color w:val="000000" w:themeColor="text1"/>
          <w:sz w:val="24"/>
          <w:szCs w:val="24"/>
        </w:rPr>
      </w:r>
      <w:r w:rsidR="00A97A12" w:rsidRPr="0030008B">
        <w:rPr>
          <w:rFonts w:ascii="Book Antiqua" w:hAnsi="Book Antiqua" w:cstheme="majorBidi"/>
          <w:color w:val="000000" w:themeColor="text1"/>
          <w:sz w:val="24"/>
          <w:szCs w:val="24"/>
        </w:rPr>
        <w:fldChar w:fldCharType="separate"/>
      </w:r>
      <w:r w:rsidR="00CD33DD" w:rsidRPr="0030008B">
        <w:rPr>
          <w:rFonts w:ascii="Book Antiqua" w:hAnsi="Book Antiqua" w:cstheme="majorBidi"/>
          <w:color w:val="000000" w:themeColor="text1"/>
          <w:sz w:val="24"/>
          <w:szCs w:val="24"/>
          <w:vertAlign w:val="superscript"/>
        </w:rPr>
        <w:t>[88]</w:t>
      </w:r>
      <w:r w:rsidR="00A97A12" w:rsidRPr="0030008B">
        <w:rPr>
          <w:rFonts w:ascii="Book Antiqua" w:hAnsi="Book Antiqua" w:cstheme="majorBidi"/>
          <w:color w:val="000000" w:themeColor="text1"/>
          <w:sz w:val="24"/>
          <w:szCs w:val="24"/>
        </w:rPr>
        <w:fldChar w:fldCharType="end"/>
      </w:r>
      <w:r w:rsidR="00A97A12" w:rsidRPr="0030008B">
        <w:rPr>
          <w:rFonts w:ascii="Book Antiqua" w:hAnsi="Book Antiqua" w:cstheme="majorBidi"/>
          <w:color w:val="000000" w:themeColor="text1"/>
          <w:sz w:val="24"/>
          <w:szCs w:val="24"/>
        </w:rPr>
        <w:t>.</w:t>
      </w:r>
    </w:p>
    <w:p w14:paraId="64242F7E" w14:textId="6AE9E3CD" w:rsidR="00A00C15" w:rsidRPr="0030008B" w:rsidRDefault="007F5DA0" w:rsidP="0030008B">
      <w:pPr>
        <w:snapToGrid w:val="0"/>
        <w:spacing w:after="0" w:line="360" w:lineRule="auto"/>
        <w:ind w:firstLineChars="100" w:firstLine="240"/>
        <w:jc w:val="both"/>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 xml:space="preserve">On the other </w:t>
      </w:r>
      <w:r w:rsidR="00253B0B" w:rsidRPr="0030008B">
        <w:rPr>
          <w:rFonts w:ascii="Book Antiqua" w:hAnsi="Book Antiqua" w:cstheme="majorBidi"/>
          <w:color w:val="000000" w:themeColor="text1"/>
          <w:sz w:val="24"/>
          <w:szCs w:val="24"/>
        </w:rPr>
        <w:t>hand,</w:t>
      </w:r>
      <w:r w:rsidRPr="0030008B">
        <w:rPr>
          <w:rFonts w:ascii="Book Antiqua" w:hAnsi="Book Antiqua" w:cstheme="majorBidi"/>
          <w:color w:val="000000" w:themeColor="text1"/>
          <w:sz w:val="24"/>
          <w:szCs w:val="24"/>
        </w:rPr>
        <w:t xml:space="preserve"> u</w:t>
      </w:r>
      <w:r w:rsidR="00361A68" w:rsidRPr="0030008B">
        <w:rPr>
          <w:rFonts w:ascii="Book Antiqua" w:hAnsi="Book Antiqua" w:cstheme="majorBidi"/>
          <w:color w:val="000000" w:themeColor="text1"/>
          <w:sz w:val="24"/>
          <w:szCs w:val="24"/>
        </w:rPr>
        <w:t>pregulation of CD44, VLA-4</w:t>
      </w:r>
      <w:ins w:id="328" w:author="author" w:date="2019-06-23T12:27:00Z">
        <w:r w:rsidR="006621C2" w:rsidRPr="0030008B">
          <w:rPr>
            <w:rFonts w:ascii="Book Antiqua" w:hAnsi="Book Antiqua" w:cstheme="majorBidi"/>
            <w:color w:val="000000" w:themeColor="text1"/>
            <w:sz w:val="24"/>
            <w:szCs w:val="24"/>
          </w:rPr>
          <w:t>,</w:t>
        </w:r>
      </w:ins>
      <w:r w:rsidR="00361A68" w:rsidRPr="0030008B">
        <w:rPr>
          <w:rFonts w:ascii="Book Antiqua" w:hAnsi="Book Antiqua" w:cstheme="majorBidi"/>
          <w:color w:val="000000" w:themeColor="text1"/>
          <w:sz w:val="24"/>
          <w:szCs w:val="24"/>
        </w:rPr>
        <w:t xml:space="preserve"> and Tie2</w:t>
      </w:r>
      <w:r w:rsidR="00FF3184" w:rsidRPr="0030008B">
        <w:rPr>
          <w:rFonts w:ascii="Book Antiqua" w:hAnsi="Book Antiqua" w:cstheme="majorBidi"/>
          <w:color w:val="000000" w:themeColor="text1"/>
          <w:sz w:val="24"/>
          <w:szCs w:val="24"/>
        </w:rPr>
        <w:t xml:space="preserve"> on AML LSCs </w:t>
      </w:r>
      <w:del w:id="329" w:author="author" w:date="2019-06-23T12:27:00Z">
        <w:r w:rsidR="00CC054B" w:rsidRPr="0030008B" w:rsidDel="006621C2">
          <w:rPr>
            <w:rFonts w:ascii="Book Antiqua" w:hAnsi="Book Antiqua" w:cstheme="majorBidi"/>
            <w:color w:val="000000" w:themeColor="text1"/>
            <w:sz w:val="24"/>
            <w:szCs w:val="24"/>
          </w:rPr>
          <w:delText xml:space="preserve">are </w:delText>
        </w:r>
      </w:del>
      <w:ins w:id="330" w:author="author" w:date="2019-06-23T12:27:00Z">
        <w:r w:rsidR="006621C2" w:rsidRPr="0030008B">
          <w:rPr>
            <w:rFonts w:ascii="Book Antiqua" w:hAnsi="Book Antiqua" w:cstheme="majorBidi"/>
            <w:color w:val="000000" w:themeColor="text1"/>
            <w:sz w:val="24"/>
            <w:szCs w:val="24"/>
          </w:rPr>
          <w:t xml:space="preserve">is </w:t>
        </w:r>
      </w:ins>
      <w:r w:rsidR="002E3A9A" w:rsidRPr="0030008B">
        <w:rPr>
          <w:rFonts w:ascii="Book Antiqua" w:hAnsi="Book Antiqua" w:cstheme="majorBidi"/>
          <w:color w:val="000000" w:themeColor="text1"/>
          <w:sz w:val="24"/>
          <w:szCs w:val="24"/>
        </w:rPr>
        <w:t>considered</w:t>
      </w:r>
      <w:r w:rsidR="00CC054B" w:rsidRPr="0030008B">
        <w:rPr>
          <w:rFonts w:ascii="Book Antiqua" w:hAnsi="Book Antiqua" w:cstheme="majorBidi"/>
          <w:color w:val="000000" w:themeColor="text1"/>
          <w:sz w:val="24"/>
          <w:szCs w:val="24"/>
        </w:rPr>
        <w:t xml:space="preserve"> </w:t>
      </w:r>
      <w:r w:rsidR="00BC433F" w:rsidRPr="0030008B">
        <w:rPr>
          <w:rFonts w:ascii="Book Antiqua" w:hAnsi="Book Antiqua" w:cstheme="majorBidi"/>
          <w:color w:val="000000" w:themeColor="text1"/>
          <w:sz w:val="24"/>
          <w:szCs w:val="24"/>
        </w:rPr>
        <w:t>a</w:t>
      </w:r>
      <w:del w:id="331" w:author="author" w:date="2019-06-23T12:27:00Z">
        <w:r w:rsidR="00BC433F" w:rsidRPr="0030008B" w:rsidDel="006621C2">
          <w:rPr>
            <w:rFonts w:ascii="Book Antiqua" w:hAnsi="Book Antiqua" w:cstheme="majorBidi"/>
            <w:color w:val="000000" w:themeColor="text1"/>
            <w:sz w:val="24"/>
            <w:szCs w:val="24"/>
          </w:rPr>
          <w:delText>s</w:delText>
        </w:r>
      </w:del>
      <w:r w:rsidR="00BC433F" w:rsidRPr="0030008B">
        <w:rPr>
          <w:rFonts w:ascii="Book Antiqua" w:hAnsi="Book Antiqua" w:cstheme="majorBidi"/>
          <w:color w:val="000000" w:themeColor="text1"/>
          <w:sz w:val="24"/>
          <w:szCs w:val="24"/>
        </w:rPr>
        <w:t xml:space="preserve"> </w:t>
      </w:r>
      <w:r w:rsidR="00CC054B" w:rsidRPr="0030008B">
        <w:rPr>
          <w:rFonts w:ascii="Book Antiqua" w:hAnsi="Book Antiqua" w:cstheme="majorBidi"/>
          <w:color w:val="000000" w:themeColor="text1"/>
          <w:sz w:val="24"/>
          <w:szCs w:val="24"/>
        </w:rPr>
        <w:t xml:space="preserve">putative </w:t>
      </w:r>
      <w:r w:rsidR="0042685A" w:rsidRPr="0030008B">
        <w:rPr>
          <w:rFonts w:ascii="Book Antiqua" w:hAnsi="Book Antiqua" w:cstheme="majorBidi"/>
          <w:color w:val="000000" w:themeColor="text1"/>
          <w:sz w:val="24"/>
          <w:szCs w:val="24"/>
        </w:rPr>
        <w:t>target</w:t>
      </w:r>
      <w:del w:id="332" w:author="author" w:date="2019-06-23T12:27:00Z">
        <w:r w:rsidR="0042685A" w:rsidRPr="0030008B" w:rsidDel="006621C2">
          <w:rPr>
            <w:rFonts w:ascii="Book Antiqua" w:hAnsi="Book Antiqua" w:cstheme="majorBidi"/>
            <w:color w:val="000000" w:themeColor="text1"/>
            <w:sz w:val="24"/>
            <w:szCs w:val="24"/>
          </w:rPr>
          <w:delText>s</w:delText>
        </w:r>
      </w:del>
      <w:r w:rsidR="00361A68" w:rsidRPr="0030008B">
        <w:rPr>
          <w:rFonts w:ascii="Book Antiqua" w:hAnsi="Book Antiqua" w:cstheme="majorBidi"/>
          <w:color w:val="000000" w:themeColor="text1"/>
          <w:sz w:val="24"/>
          <w:szCs w:val="24"/>
        </w:rPr>
        <w:t>. Anti</w:t>
      </w:r>
      <w:ins w:id="333" w:author="author" w:date="2019-06-23T12:28:00Z">
        <w:r w:rsidR="006621C2" w:rsidRPr="0030008B">
          <w:rPr>
            <w:rFonts w:ascii="Book Antiqua" w:hAnsi="Book Antiqua" w:cstheme="majorBidi"/>
            <w:color w:val="000000" w:themeColor="text1"/>
            <w:sz w:val="24"/>
            <w:szCs w:val="24"/>
          </w:rPr>
          <w:t>-</w:t>
        </w:r>
      </w:ins>
      <w:del w:id="334" w:author="author" w:date="2019-06-23T12:28:00Z">
        <w:r w:rsidR="00361A68" w:rsidRPr="0030008B" w:rsidDel="006621C2">
          <w:rPr>
            <w:rFonts w:ascii="Book Antiqua" w:hAnsi="Book Antiqua" w:cstheme="majorBidi"/>
            <w:color w:val="000000" w:themeColor="text1"/>
            <w:sz w:val="24"/>
            <w:szCs w:val="24"/>
          </w:rPr>
          <w:delText xml:space="preserve"> </w:delText>
        </w:r>
      </w:del>
      <w:r w:rsidR="00361A68" w:rsidRPr="0030008B">
        <w:rPr>
          <w:rFonts w:ascii="Book Antiqua" w:hAnsi="Book Antiqua" w:cstheme="majorBidi"/>
          <w:color w:val="000000" w:themeColor="text1"/>
          <w:sz w:val="24"/>
          <w:szCs w:val="24"/>
        </w:rPr>
        <w:t>CD44 therapy in AMLs prevent</w:t>
      </w:r>
      <w:r w:rsidR="0042685A" w:rsidRPr="0030008B">
        <w:rPr>
          <w:rFonts w:ascii="Book Antiqua" w:hAnsi="Book Antiqua" w:cstheme="majorBidi"/>
          <w:color w:val="000000" w:themeColor="text1"/>
          <w:sz w:val="24"/>
          <w:szCs w:val="24"/>
        </w:rPr>
        <w:t>s</w:t>
      </w:r>
      <w:r w:rsidR="00361A68" w:rsidRPr="0030008B">
        <w:rPr>
          <w:rFonts w:ascii="Book Antiqua" w:hAnsi="Book Antiqua" w:cstheme="majorBidi"/>
          <w:color w:val="000000" w:themeColor="text1"/>
          <w:sz w:val="24"/>
          <w:szCs w:val="24"/>
        </w:rPr>
        <w:t xml:space="preserve"> LSCs homing</w:t>
      </w:r>
      <w:r w:rsidR="00FF3184" w:rsidRPr="0030008B">
        <w:rPr>
          <w:rFonts w:ascii="Book Antiqua" w:hAnsi="Book Antiqua" w:cstheme="majorBidi"/>
          <w:color w:val="000000" w:themeColor="text1"/>
          <w:sz w:val="24"/>
          <w:szCs w:val="24"/>
        </w:rPr>
        <w:t>. A</w:t>
      </w:r>
      <w:r w:rsidR="00361A68" w:rsidRPr="0030008B">
        <w:rPr>
          <w:rFonts w:ascii="Book Antiqua" w:hAnsi="Book Antiqua" w:cstheme="majorBidi"/>
          <w:color w:val="000000" w:themeColor="text1"/>
          <w:sz w:val="24"/>
          <w:szCs w:val="24"/>
        </w:rPr>
        <w:t>lso</w:t>
      </w:r>
      <w:ins w:id="335" w:author="author" w:date="2019-06-23T12:28:00Z">
        <w:r w:rsidR="006621C2" w:rsidRPr="0030008B">
          <w:rPr>
            <w:rFonts w:ascii="Book Antiqua" w:hAnsi="Book Antiqua" w:cstheme="majorBidi"/>
            <w:color w:val="000000" w:themeColor="text1"/>
            <w:sz w:val="24"/>
            <w:szCs w:val="24"/>
          </w:rPr>
          <w:t>,</w:t>
        </w:r>
      </w:ins>
      <w:r w:rsidR="00361A68" w:rsidRPr="0030008B">
        <w:rPr>
          <w:rFonts w:ascii="Book Antiqua" w:hAnsi="Book Antiqua" w:cstheme="majorBidi"/>
          <w:color w:val="000000" w:themeColor="text1"/>
          <w:sz w:val="24"/>
          <w:szCs w:val="24"/>
        </w:rPr>
        <w:t xml:space="preserve"> neutralizing VLA-4 antibody together with cytarabine treatment hamper</w:t>
      </w:r>
      <w:ins w:id="336" w:author="author" w:date="2019-06-23T12:28:00Z">
        <w:r w:rsidR="006621C2" w:rsidRPr="0030008B">
          <w:rPr>
            <w:rFonts w:ascii="Book Antiqua" w:hAnsi="Book Antiqua" w:cstheme="majorBidi"/>
            <w:color w:val="000000" w:themeColor="text1"/>
            <w:sz w:val="24"/>
            <w:szCs w:val="24"/>
          </w:rPr>
          <w:t>s</w:t>
        </w:r>
      </w:ins>
      <w:r w:rsidR="00361A68" w:rsidRPr="0030008B">
        <w:rPr>
          <w:rFonts w:ascii="Book Antiqua" w:hAnsi="Book Antiqua" w:cstheme="majorBidi"/>
          <w:color w:val="000000" w:themeColor="text1"/>
          <w:sz w:val="24"/>
          <w:szCs w:val="24"/>
        </w:rPr>
        <w:t xml:space="preserve"> AML development in a</w:t>
      </w:r>
      <w:r w:rsidR="00CC054B" w:rsidRPr="0030008B">
        <w:rPr>
          <w:rFonts w:ascii="Book Antiqua" w:hAnsi="Book Antiqua" w:cstheme="majorBidi"/>
          <w:color w:val="000000" w:themeColor="text1"/>
          <w:sz w:val="24"/>
          <w:szCs w:val="24"/>
        </w:rPr>
        <w:t xml:space="preserve"> patient-derived</w:t>
      </w:r>
      <w:r w:rsidR="00361A68" w:rsidRPr="0030008B">
        <w:rPr>
          <w:rFonts w:ascii="Book Antiqua" w:hAnsi="Book Antiqua" w:cstheme="majorBidi"/>
          <w:color w:val="000000" w:themeColor="text1"/>
          <w:sz w:val="24"/>
          <w:szCs w:val="24"/>
        </w:rPr>
        <w:t xml:space="preserve"> xenograft </w:t>
      </w:r>
      <w:r w:rsidR="00CC054B" w:rsidRPr="0030008B">
        <w:rPr>
          <w:rFonts w:ascii="Book Antiqua" w:hAnsi="Book Antiqua" w:cstheme="majorBidi"/>
          <w:color w:val="000000" w:themeColor="text1"/>
          <w:sz w:val="24"/>
          <w:szCs w:val="24"/>
        </w:rPr>
        <w:t>mouse</w:t>
      </w:r>
      <w:r w:rsidR="00361A68" w:rsidRPr="0030008B">
        <w:rPr>
          <w:rFonts w:ascii="Book Antiqua" w:hAnsi="Book Antiqua" w:cstheme="majorBidi"/>
          <w:color w:val="000000" w:themeColor="text1"/>
          <w:sz w:val="24"/>
          <w:szCs w:val="24"/>
        </w:rPr>
        <w:t xml:space="preserve"> </w:t>
      </w:r>
      <w:r w:rsidR="001E575A" w:rsidRPr="0030008B">
        <w:rPr>
          <w:rFonts w:ascii="Book Antiqua" w:hAnsi="Book Antiqua" w:cstheme="majorBidi"/>
          <w:color w:val="000000" w:themeColor="text1"/>
          <w:sz w:val="24"/>
          <w:szCs w:val="24"/>
        </w:rPr>
        <w:t>model</w:t>
      </w:r>
      <w:r w:rsidR="001E575A" w:rsidRPr="0030008B">
        <w:rPr>
          <w:rFonts w:ascii="Book Antiqua" w:hAnsi="Book Antiqua" w:cstheme="majorBidi"/>
          <w:color w:val="000000" w:themeColor="text1"/>
          <w:sz w:val="24"/>
          <w:szCs w:val="24"/>
        </w:rPr>
        <w:fldChar w:fldCharType="begin">
          <w:fldData xml:space="preserve">PEVuZE5vdGU+PENpdGU+PEF1dGhvcj5LcmF1c2U8L0F1dGhvcj48WWVhcj4yMDA2PC9ZZWFyPjxS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</w:fldData>
        </w:fldChar>
      </w:r>
      <w:r w:rsidR="00CD33DD" w:rsidRPr="0030008B">
        <w:rPr>
          <w:rFonts w:ascii="Book Antiqua" w:hAnsi="Book Antiqua" w:cstheme="majorBidi"/>
          <w:color w:val="000000" w:themeColor="text1"/>
          <w:sz w:val="24"/>
          <w:szCs w:val="24"/>
        </w:rPr>
        <w:instrText xml:space="preserve"> ADDIN EN.CITE </w:instrText>
      </w:r>
      <w:r w:rsidR="00CD33DD" w:rsidRPr="0030008B">
        <w:rPr>
          <w:rFonts w:ascii="Book Antiqua" w:hAnsi="Book Antiqua" w:cstheme="majorBidi"/>
          <w:color w:val="000000" w:themeColor="text1"/>
          <w:sz w:val="24"/>
          <w:szCs w:val="24"/>
        </w:rPr>
        <w:fldChar w:fldCharType="begin">
          <w:fldData xml:space="preserve">PEVuZE5vdGU+PENpdGU+PEF1dGhvcj5LcmF1c2U8L0F1dGhvcj48WWVhcj4yMDA2PC9ZZWFyPjxS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</w:fldData>
        </w:fldChar>
      </w:r>
      <w:r w:rsidR="00CD33DD" w:rsidRPr="0030008B">
        <w:rPr>
          <w:rFonts w:ascii="Book Antiqua" w:hAnsi="Book Antiqua" w:cstheme="majorBidi"/>
          <w:color w:val="000000" w:themeColor="text1"/>
          <w:sz w:val="24"/>
          <w:szCs w:val="24"/>
        </w:rPr>
        <w:instrText xml:space="preserve"> ADDIN EN.CITE.DATA </w:instrText>
      </w:r>
      <w:r w:rsidR="00CD33DD" w:rsidRPr="0030008B">
        <w:rPr>
          <w:rFonts w:ascii="Book Antiqua" w:hAnsi="Book Antiqua" w:cstheme="majorBidi"/>
          <w:color w:val="000000" w:themeColor="text1"/>
          <w:sz w:val="24"/>
          <w:szCs w:val="24"/>
        </w:rPr>
      </w:r>
      <w:r w:rsidR="00CD33DD" w:rsidRPr="0030008B">
        <w:rPr>
          <w:rFonts w:ascii="Book Antiqua" w:hAnsi="Book Antiqua" w:cstheme="majorBidi"/>
          <w:color w:val="000000" w:themeColor="text1"/>
          <w:sz w:val="24"/>
          <w:szCs w:val="24"/>
        </w:rPr>
        <w:fldChar w:fldCharType="end"/>
      </w:r>
      <w:r w:rsidR="001E575A" w:rsidRPr="0030008B">
        <w:rPr>
          <w:rFonts w:ascii="Book Antiqua" w:hAnsi="Book Antiqua" w:cstheme="majorBidi"/>
          <w:color w:val="000000" w:themeColor="text1"/>
          <w:sz w:val="24"/>
          <w:szCs w:val="24"/>
        </w:rPr>
      </w:r>
      <w:r w:rsidR="001E575A" w:rsidRPr="0030008B">
        <w:rPr>
          <w:rFonts w:ascii="Book Antiqua" w:hAnsi="Book Antiqua" w:cstheme="majorBidi"/>
          <w:color w:val="000000" w:themeColor="text1"/>
          <w:sz w:val="24"/>
          <w:szCs w:val="24"/>
        </w:rPr>
        <w:fldChar w:fldCharType="separate"/>
      </w:r>
      <w:r w:rsidR="00CD33DD" w:rsidRPr="0030008B">
        <w:rPr>
          <w:rFonts w:ascii="Book Antiqua" w:hAnsi="Book Antiqua" w:cstheme="majorBidi"/>
          <w:color w:val="000000" w:themeColor="text1"/>
          <w:sz w:val="24"/>
          <w:szCs w:val="24"/>
          <w:vertAlign w:val="superscript"/>
        </w:rPr>
        <w:t>[38,89]</w:t>
      </w:r>
      <w:r w:rsidR="001E575A" w:rsidRPr="0030008B">
        <w:rPr>
          <w:rFonts w:ascii="Book Antiqua" w:hAnsi="Book Antiqua" w:cstheme="majorBidi"/>
          <w:color w:val="000000" w:themeColor="text1"/>
          <w:sz w:val="24"/>
          <w:szCs w:val="24"/>
        </w:rPr>
        <w:fldChar w:fldCharType="end"/>
      </w:r>
      <w:r w:rsidR="001E575A" w:rsidRPr="0030008B">
        <w:rPr>
          <w:rFonts w:ascii="Book Antiqua" w:hAnsi="Book Antiqua" w:cstheme="majorBidi"/>
          <w:color w:val="000000" w:themeColor="text1"/>
          <w:sz w:val="24"/>
          <w:szCs w:val="24"/>
        </w:rPr>
        <w:t xml:space="preserve">. </w:t>
      </w:r>
      <w:r w:rsidR="00361A68" w:rsidRPr="0030008B">
        <w:rPr>
          <w:rFonts w:ascii="Book Antiqua" w:hAnsi="Book Antiqua" w:cstheme="majorBidi"/>
          <w:color w:val="000000" w:themeColor="text1"/>
          <w:sz w:val="24"/>
          <w:szCs w:val="24"/>
        </w:rPr>
        <w:t>Adhesion of LSCs to</w:t>
      </w:r>
      <w:r w:rsidR="00FF3184" w:rsidRPr="0030008B">
        <w:rPr>
          <w:rFonts w:ascii="Book Antiqua" w:hAnsi="Book Antiqua" w:cstheme="majorBidi"/>
          <w:color w:val="000000" w:themeColor="text1"/>
          <w:sz w:val="24"/>
          <w:szCs w:val="24"/>
        </w:rPr>
        <w:t xml:space="preserve"> mesenchymal</w:t>
      </w:r>
      <w:r w:rsidR="00361A68" w:rsidRPr="0030008B">
        <w:rPr>
          <w:rFonts w:ascii="Book Antiqua" w:hAnsi="Book Antiqua" w:cstheme="majorBidi"/>
          <w:color w:val="000000" w:themeColor="text1"/>
          <w:sz w:val="24"/>
          <w:szCs w:val="24"/>
        </w:rPr>
        <w:t xml:space="preserve"> stromal cells </w:t>
      </w:r>
      <w:r w:rsidR="00361A68" w:rsidRPr="0030008B">
        <w:rPr>
          <w:rFonts w:ascii="Book Antiqua" w:hAnsi="Book Antiqua" w:cstheme="majorBidi"/>
          <w:i/>
          <w:iCs/>
          <w:color w:val="000000" w:themeColor="text1"/>
          <w:sz w:val="24"/>
          <w:szCs w:val="24"/>
        </w:rPr>
        <w:t>via</w:t>
      </w:r>
      <w:r w:rsidR="00361A68" w:rsidRPr="0030008B">
        <w:rPr>
          <w:rFonts w:ascii="Book Antiqua" w:hAnsi="Book Antiqua" w:cstheme="majorBidi"/>
          <w:color w:val="000000" w:themeColor="text1"/>
          <w:sz w:val="24"/>
          <w:szCs w:val="24"/>
        </w:rPr>
        <w:t xml:space="preserve"> VLA-4/</w:t>
      </w:r>
      <w:del w:id="337" w:author="author" w:date="2019-06-23T12:28:00Z">
        <w:r w:rsidR="00361A68" w:rsidRPr="0030008B" w:rsidDel="006621C2">
          <w:rPr>
            <w:rFonts w:ascii="Book Antiqua" w:hAnsi="Book Antiqua" w:cstheme="majorBidi"/>
            <w:color w:val="000000" w:themeColor="text1"/>
            <w:sz w:val="24"/>
            <w:szCs w:val="24"/>
          </w:rPr>
          <w:delText xml:space="preserve"> </w:delText>
        </w:r>
      </w:del>
      <w:r w:rsidR="00361A68" w:rsidRPr="0030008B">
        <w:rPr>
          <w:rFonts w:ascii="Book Antiqua" w:hAnsi="Book Antiqua" w:cstheme="majorBidi"/>
          <w:color w:val="000000" w:themeColor="text1"/>
          <w:sz w:val="24"/>
          <w:szCs w:val="24"/>
        </w:rPr>
        <w:t xml:space="preserve">VCAM-1 axis </w:t>
      </w:r>
      <w:r w:rsidR="00CC054B" w:rsidRPr="0030008B">
        <w:rPr>
          <w:rFonts w:ascii="Book Antiqua" w:hAnsi="Book Antiqua" w:cstheme="majorBidi"/>
          <w:color w:val="000000" w:themeColor="text1"/>
          <w:sz w:val="24"/>
          <w:szCs w:val="24"/>
        </w:rPr>
        <w:t>triggers</w:t>
      </w:r>
      <w:r w:rsidR="00361A68" w:rsidRPr="0030008B">
        <w:rPr>
          <w:rFonts w:ascii="Book Antiqua" w:hAnsi="Book Antiqua" w:cstheme="majorBidi"/>
          <w:color w:val="000000" w:themeColor="text1"/>
          <w:sz w:val="24"/>
          <w:szCs w:val="24"/>
        </w:rPr>
        <w:t xml:space="preserve"> NF-k</w:t>
      </w:r>
      <w:r w:rsidR="00416CCF" w:rsidRPr="0030008B">
        <w:rPr>
          <w:rFonts w:ascii="Book Antiqua" w:hAnsi="Book Antiqua" w:cstheme="majorBidi"/>
          <w:color w:val="000000" w:themeColor="text1"/>
          <w:sz w:val="24"/>
          <w:szCs w:val="24"/>
        </w:rPr>
        <w:t>B</w:t>
      </w:r>
      <w:r w:rsidR="00361A68" w:rsidRPr="0030008B">
        <w:rPr>
          <w:rFonts w:ascii="Book Antiqua" w:hAnsi="Book Antiqua" w:cstheme="majorBidi"/>
          <w:color w:val="000000" w:themeColor="text1"/>
          <w:sz w:val="24"/>
          <w:szCs w:val="24"/>
        </w:rPr>
        <w:t xml:space="preserve"> activation as an anti-apoptotic factor in </w:t>
      </w:r>
      <w:r w:rsidR="00627DA6" w:rsidRPr="0030008B">
        <w:rPr>
          <w:rFonts w:ascii="Book Antiqua" w:hAnsi="Book Antiqua" w:cstheme="majorBidi"/>
          <w:color w:val="000000" w:themeColor="text1"/>
          <w:sz w:val="24"/>
          <w:szCs w:val="24"/>
        </w:rPr>
        <w:t xml:space="preserve">AML LSCs and </w:t>
      </w:r>
      <w:r w:rsidR="00361A68" w:rsidRPr="0030008B">
        <w:rPr>
          <w:rFonts w:ascii="Book Antiqua" w:hAnsi="Book Antiqua" w:cstheme="majorBidi"/>
          <w:color w:val="000000" w:themeColor="text1"/>
          <w:sz w:val="24"/>
          <w:szCs w:val="24"/>
        </w:rPr>
        <w:t>stromal cells</w:t>
      </w:r>
      <w:r w:rsidR="00627DA6" w:rsidRPr="0030008B">
        <w:rPr>
          <w:rFonts w:ascii="Book Antiqua" w:hAnsi="Book Antiqua" w:cstheme="majorBidi"/>
          <w:color w:val="000000" w:themeColor="text1"/>
          <w:sz w:val="24"/>
          <w:szCs w:val="24"/>
        </w:rPr>
        <w:t xml:space="preserve">. </w:t>
      </w:r>
      <w:r w:rsidR="00361A68" w:rsidRPr="0030008B">
        <w:rPr>
          <w:rFonts w:ascii="Book Antiqua" w:hAnsi="Book Antiqua" w:cstheme="majorBidi"/>
          <w:color w:val="000000" w:themeColor="text1"/>
          <w:sz w:val="24"/>
          <w:szCs w:val="24"/>
        </w:rPr>
        <w:t xml:space="preserve">AS101, a VLA-4 inhibitor </w:t>
      </w:r>
      <w:del w:id="338" w:author="author" w:date="2019-06-23T12:28:00Z">
        <w:r w:rsidR="00361A68" w:rsidRPr="0030008B" w:rsidDel="006621C2">
          <w:rPr>
            <w:rFonts w:ascii="Book Antiqua" w:hAnsi="Book Antiqua" w:cstheme="majorBidi"/>
            <w:color w:val="000000" w:themeColor="text1"/>
            <w:sz w:val="24"/>
            <w:szCs w:val="24"/>
          </w:rPr>
          <w:delText xml:space="preserve">which </w:delText>
        </w:r>
      </w:del>
      <w:ins w:id="339" w:author="author" w:date="2019-06-23T12:28:00Z">
        <w:r w:rsidR="006621C2" w:rsidRPr="0030008B">
          <w:rPr>
            <w:rFonts w:ascii="Book Antiqua" w:hAnsi="Book Antiqua" w:cstheme="majorBidi"/>
            <w:color w:val="000000" w:themeColor="text1"/>
            <w:sz w:val="24"/>
            <w:szCs w:val="24"/>
          </w:rPr>
          <w:t xml:space="preserve">that </w:t>
        </w:r>
      </w:ins>
      <w:r w:rsidR="00361A68" w:rsidRPr="0030008B">
        <w:rPr>
          <w:rFonts w:ascii="Book Antiqua" w:hAnsi="Book Antiqua" w:cstheme="majorBidi"/>
          <w:color w:val="000000" w:themeColor="text1"/>
          <w:sz w:val="24"/>
          <w:szCs w:val="24"/>
        </w:rPr>
        <w:t xml:space="preserve">is in Phase II of </w:t>
      </w:r>
      <w:del w:id="340" w:author="author" w:date="2019-06-23T12:29:00Z">
        <w:r w:rsidR="00DD3A1A" w:rsidRPr="0030008B" w:rsidDel="006621C2">
          <w:rPr>
            <w:rFonts w:ascii="Book Antiqua" w:hAnsi="Book Antiqua" w:cstheme="majorBidi"/>
            <w:color w:val="000000" w:themeColor="text1"/>
            <w:sz w:val="24"/>
            <w:szCs w:val="24"/>
          </w:rPr>
          <w:delText xml:space="preserve">the </w:delText>
        </w:r>
      </w:del>
      <w:ins w:id="341" w:author="author" w:date="2019-06-23T12:29:00Z">
        <w:r w:rsidR="006621C2" w:rsidRPr="0030008B">
          <w:rPr>
            <w:rFonts w:ascii="Book Antiqua" w:hAnsi="Book Antiqua" w:cstheme="majorBidi"/>
            <w:color w:val="000000" w:themeColor="text1"/>
            <w:sz w:val="24"/>
            <w:szCs w:val="24"/>
          </w:rPr>
          <w:t xml:space="preserve">a </w:t>
        </w:r>
      </w:ins>
      <w:r w:rsidR="00361A68" w:rsidRPr="0030008B">
        <w:rPr>
          <w:rFonts w:ascii="Book Antiqua" w:hAnsi="Book Antiqua" w:cstheme="majorBidi"/>
          <w:color w:val="000000" w:themeColor="text1"/>
          <w:sz w:val="24"/>
          <w:szCs w:val="24"/>
        </w:rPr>
        <w:t>clinical trial, prevents NF-k</w:t>
      </w:r>
      <w:r w:rsidR="00416CCF" w:rsidRPr="0030008B">
        <w:rPr>
          <w:rFonts w:ascii="Book Antiqua" w:hAnsi="Book Antiqua" w:cstheme="majorBidi"/>
          <w:color w:val="000000" w:themeColor="text1"/>
          <w:sz w:val="24"/>
          <w:szCs w:val="24"/>
        </w:rPr>
        <w:t>B</w:t>
      </w:r>
      <w:r w:rsidR="00361A68" w:rsidRPr="0030008B">
        <w:rPr>
          <w:rFonts w:ascii="Book Antiqua" w:hAnsi="Book Antiqua" w:cstheme="majorBidi"/>
          <w:color w:val="000000" w:themeColor="text1"/>
          <w:sz w:val="24"/>
          <w:szCs w:val="24"/>
        </w:rPr>
        <w:t xml:space="preserve"> activation and renders LSC</w:t>
      </w:r>
      <w:r w:rsidR="00903C9E" w:rsidRPr="0030008B">
        <w:rPr>
          <w:rFonts w:ascii="Book Antiqua" w:hAnsi="Book Antiqua" w:cstheme="majorBidi"/>
          <w:color w:val="000000" w:themeColor="text1"/>
          <w:sz w:val="24"/>
          <w:szCs w:val="24"/>
        </w:rPr>
        <w:t>s</w:t>
      </w:r>
      <w:r w:rsidR="00361A68" w:rsidRPr="0030008B">
        <w:rPr>
          <w:rFonts w:ascii="Book Antiqua" w:hAnsi="Book Antiqua" w:cstheme="majorBidi"/>
          <w:color w:val="000000" w:themeColor="text1"/>
          <w:sz w:val="24"/>
          <w:szCs w:val="24"/>
        </w:rPr>
        <w:t xml:space="preserve"> to chemotherapy</w:t>
      </w:r>
      <w:r w:rsidR="001E575A" w:rsidRPr="0030008B">
        <w:rPr>
          <w:rFonts w:ascii="Book Antiqua" w:hAnsi="Book Antiqua" w:cstheme="majorBidi"/>
          <w:color w:val="000000" w:themeColor="text1"/>
          <w:sz w:val="24"/>
          <w:szCs w:val="24"/>
        </w:rPr>
        <w:fldChar w:fldCharType="begin">
          <w:fldData xml:space="preserve">PEVuZE5vdGU+PENpdGU+PEF1dGhvcj5KYWNhbW88L0F1dGhvcj48WWVhcj4yMDE0PC9ZZWFyPjxS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</w:fldData>
        </w:fldChar>
      </w:r>
      <w:r w:rsidR="00CD33DD" w:rsidRPr="0030008B">
        <w:rPr>
          <w:rFonts w:ascii="Book Antiqua" w:hAnsi="Book Antiqua" w:cstheme="majorBidi"/>
          <w:color w:val="000000" w:themeColor="text1"/>
          <w:sz w:val="24"/>
          <w:szCs w:val="24"/>
        </w:rPr>
        <w:instrText xml:space="preserve"> ADDIN EN.CITE </w:instrText>
      </w:r>
      <w:r w:rsidR="00CD33DD" w:rsidRPr="0030008B">
        <w:rPr>
          <w:rFonts w:ascii="Book Antiqua" w:hAnsi="Book Antiqua" w:cstheme="majorBidi"/>
          <w:color w:val="000000" w:themeColor="text1"/>
          <w:sz w:val="24"/>
          <w:szCs w:val="24"/>
        </w:rPr>
        <w:fldChar w:fldCharType="begin">
          <w:fldData xml:space="preserve">PEVuZE5vdGU+PENpdGU+PEF1dGhvcj5KYWNhbW88L0F1dGhvcj48WWVhcj4yMDE0PC9ZZWFyPjxS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</w:fldData>
        </w:fldChar>
      </w:r>
      <w:r w:rsidR="00CD33DD" w:rsidRPr="0030008B">
        <w:rPr>
          <w:rFonts w:ascii="Book Antiqua" w:hAnsi="Book Antiqua" w:cstheme="majorBidi"/>
          <w:color w:val="000000" w:themeColor="text1"/>
          <w:sz w:val="24"/>
          <w:szCs w:val="24"/>
        </w:rPr>
        <w:instrText xml:space="preserve"> ADDIN EN.CITE.DATA </w:instrText>
      </w:r>
      <w:r w:rsidR="00CD33DD" w:rsidRPr="0030008B">
        <w:rPr>
          <w:rFonts w:ascii="Book Antiqua" w:hAnsi="Book Antiqua" w:cstheme="majorBidi"/>
          <w:color w:val="000000" w:themeColor="text1"/>
          <w:sz w:val="24"/>
          <w:szCs w:val="24"/>
        </w:rPr>
      </w:r>
      <w:r w:rsidR="00CD33DD" w:rsidRPr="0030008B">
        <w:rPr>
          <w:rFonts w:ascii="Book Antiqua" w:hAnsi="Book Antiqua" w:cstheme="majorBidi"/>
          <w:color w:val="000000" w:themeColor="text1"/>
          <w:sz w:val="24"/>
          <w:szCs w:val="24"/>
        </w:rPr>
        <w:fldChar w:fldCharType="end"/>
      </w:r>
      <w:r w:rsidR="001E575A" w:rsidRPr="0030008B">
        <w:rPr>
          <w:rFonts w:ascii="Book Antiqua" w:hAnsi="Book Antiqua" w:cstheme="majorBidi"/>
          <w:color w:val="000000" w:themeColor="text1"/>
          <w:sz w:val="24"/>
          <w:szCs w:val="24"/>
        </w:rPr>
      </w:r>
      <w:r w:rsidR="001E575A" w:rsidRPr="0030008B">
        <w:rPr>
          <w:rFonts w:ascii="Book Antiqua" w:hAnsi="Book Antiqua" w:cstheme="majorBidi"/>
          <w:color w:val="000000" w:themeColor="text1"/>
          <w:sz w:val="24"/>
          <w:szCs w:val="24"/>
        </w:rPr>
        <w:fldChar w:fldCharType="separate"/>
      </w:r>
      <w:r w:rsidR="00CD33DD" w:rsidRPr="0030008B">
        <w:rPr>
          <w:rFonts w:ascii="Book Antiqua" w:hAnsi="Book Antiqua" w:cstheme="majorBidi"/>
          <w:color w:val="000000" w:themeColor="text1"/>
          <w:sz w:val="24"/>
          <w:szCs w:val="24"/>
          <w:vertAlign w:val="superscript"/>
        </w:rPr>
        <w:t>[90]</w:t>
      </w:r>
      <w:r w:rsidR="001E575A" w:rsidRPr="0030008B">
        <w:rPr>
          <w:rFonts w:ascii="Book Antiqua" w:hAnsi="Book Antiqua" w:cstheme="majorBidi"/>
          <w:color w:val="000000" w:themeColor="text1"/>
          <w:sz w:val="24"/>
          <w:szCs w:val="24"/>
        </w:rPr>
        <w:fldChar w:fldCharType="end"/>
      </w:r>
      <w:r w:rsidR="001E575A" w:rsidRPr="0030008B">
        <w:rPr>
          <w:rFonts w:ascii="Book Antiqua" w:hAnsi="Book Antiqua" w:cstheme="majorBidi"/>
          <w:color w:val="000000" w:themeColor="text1"/>
          <w:sz w:val="24"/>
          <w:szCs w:val="24"/>
        </w:rPr>
        <w:t xml:space="preserve">. </w:t>
      </w:r>
      <w:r w:rsidR="0042685A" w:rsidRPr="0030008B">
        <w:rPr>
          <w:rFonts w:ascii="Book Antiqua" w:hAnsi="Book Antiqua" w:cstheme="majorBidi"/>
          <w:color w:val="000000" w:themeColor="text1"/>
          <w:sz w:val="24"/>
          <w:szCs w:val="24"/>
        </w:rPr>
        <w:t>W</w:t>
      </w:r>
      <w:r w:rsidR="00DD3A1A" w:rsidRPr="0030008B">
        <w:rPr>
          <w:rFonts w:ascii="Book Antiqua" w:hAnsi="Book Antiqua" w:cstheme="majorBidi"/>
          <w:color w:val="000000" w:themeColor="text1"/>
          <w:sz w:val="24"/>
          <w:szCs w:val="24"/>
        </w:rPr>
        <w:t>hil</w:t>
      </w:r>
      <w:r w:rsidR="0042685A" w:rsidRPr="0030008B">
        <w:rPr>
          <w:rFonts w:ascii="Book Antiqua" w:hAnsi="Book Antiqua" w:cstheme="majorBidi"/>
          <w:color w:val="000000" w:themeColor="text1"/>
          <w:sz w:val="24"/>
          <w:szCs w:val="24"/>
        </w:rPr>
        <w:t>st</w:t>
      </w:r>
      <w:r w:rsidR="00361A68" w:rsidRPr="0030008B">
        <w:rPr>
          <w:rFonts w:ascii="Book Antiqua" w:hAnsi="Book Antiqua" w:cstheme="majorBidi"/>
          <w:color w:val="000000" w:themeColor="text1"/>
          <w:sz w:val="24"/>
          <w:szCs w:val="24"/>
        </w:rPr>
        <w:t xml:space="preserve"> interaction of Tie2 with Ang-1 concludes LSCs quiescent, disru</w:t>
      </w:r>
      <w:r w:rsidR="00517A38" w:rsidRPr="0030008B">
        <w:rPr>
          <w:rFonts w:ascii="Book Antiqua" w:hAnsi="Book Antiqua" w:cstheme="majorBidi"/>
          <w:color w:val="000000" w:themeColor="text1"/>
          <w:sz w:val="24"/>
          <w:szCs w:val="24"/>
        </w:rPr>
        <w:t xml:space="preserve">ption of </w:t>
      </w:r>
      <w:r w:rsidR="0053276D" w:rsidRPr="0030008B">
        <w:rPr>
          <w:rFonts w:ascii="Book Antiqua" w:hAnsi="Book Antiqua" w:cstheme="majorBidi"/>
          <w:color w:val="000000" w:themeColor="text1"/>
          <w:sz w:val="24"/>
          <w:szCs w:val="24"/>
        </w:rPr>
        <w:t>Ang-1</w:t>
      </w:r>
      <w:r w:rsidR="00517A38" w:rsidRPr="0030008B">
        <w:rPr>
          <w:rFonts w:ascii="Book Antiqua" w:hAnsi="Book Antiqua" w:cstheme="majorBidi"/>
          <w:color w:val="000000" w:themeColor="text1"/>
          <w:sz w:val="24"/>
          <w:szCs w:val="24"/>
        </w:rPr>
        <w:t>/T</w:t>
      </w:r>
      <w:r w:rsidR="0053276D" w:rsidRPr="0030008B">
        <w:rPr>
          <w:rFonts w:ascii="Book Antiqua" w:hAnsi="Book Antiqua" w:cstheme="majorBidi"/>
          <w:color w:val="000000" w:themeColor="text1"/>
          <w:sz w:val="24"/>
          <w:szCs w:val="24"/>
        </w:rPr>
        <w:t>ie2</w:t>
      </w:r>
      <w:r w:rsidR="00517A38" w:rsidRPr="0030008B">
        <w:rPr>
          <w:rFonts w:ascii="Book Antiqua" w:hAnsi="Book Antiqua" w:cstheme="majorBidi"/>
          <w:color w:val="000000" w:themeColor="text1"/>
          <w:sz w:val="24"/>
          <w:szCs w:val="24"/>
        </w:rPr>
        <w:t xml:space="preserve"> interaction </w:t>
      </w:r>
      <w:r w:rsidR="00FF3184" w:rsidRPr="0030008B">
        <w:rPr>
          <w:rFonts w:ascii="Book Antiqua" w:hAnsi="Book Antiqua" w:cstheme="majorBidi"/>
          <w:color w:val="000000" w:themeColor="text1"/>
          <w:sz w:val="24"/>
          <w:szCs w:val="24"/>
        </w:rPr>
        <w:t>make</w:t>
      </w:r>
      <w:ins w:id="342" w:author="author" w:date="2019-06-23T12:28:00Z">
        <w:r w:rsidR="006621C2" w:rsidRPr="0030008B">
          <w:rPr>
            <w:rFonts w:ascii="Book Antiqua" w:hAnsi="Book Antiqua" w:cstheme="majorBidi"/>
            <w:color w:val="000000" w:themeColor="text1"/>
            <w:sz w:val="24"/>
            <w:szCs w:val="24"/>
          </w:rPr>
          <w:t>s</w:t>
        </w:r>
      </w:ins>
      <w:r w:rsidR="00361A68" w:rsidRPr="0030008B">
        <w:rPr>
          <w:rFonts w:ascii="Book Antiqua" w:hAnsi="Book Antiqua" w:cstheme="majorBidi"/>
          <w:color w:val="000000" w:themeColor="text1"/>
          <w:sz w:val="24"/>
          <w:szCs w:val="24"/>
        </w:rPr>
        <w:t xml:space="preserve"> cell</w:t>
      </w:r>
      <w:r w:rsidR="00CC054B" w:rsidRPr="0030008B">
        <w:rPr>
          <w:rFonts w:ascii="Book Antiqua" w:hAnsi="Book Antiqua" w:cstheme="majorBidi"/>
          <w:color w:val="000000" w:themeColor="text1"/>
          <w:sz w:val="24"/>
          <w:szCs w:val="24"/>
        </w:rPr>
        <w:t>s</w:t>
      </w:r>
      <w:r w:rsidR="00361A68" w:rsidRPr="0030008B">
        <w:rPr>
          <w:rFonts w:ascii="Book Antiqua" w:hAnsi="Book Antiqua" w:cstheme="majorBidi"/>
          <w:color w:val="000000" w:themeColor="text1"/>
          <w:sz w:val="24"/>
          <w:szCs w:val="24"/>
        </w:rPr>
        <w:t xml:space="preserve"> </w:t>
      </w:r>
      <w:r w:rsidR="00FF3184" w:rsidRPr="0030008B">
        <w:rPr>
          <w:rFonts w:ascii="Book Antiqua" w:hAnsi="Book Antiqua" w:cstheme="majorBidi"/>
          <w:color w:val="000000" w:themeColor="text1"/>
          <w:sz w:val="24"/>
          <w:szCs w:val="24"/>
        </w:rPr>
        <w:t xml:space="preserve">to </w:t>
      </w:r>
      <w:r w:rsidR="00361A68" w:rsidRPr="0030008B">
        <w:rPr>
          <w:rFonts w:ascii="Book Antiqua" w:hAnsi="Book Antiqua" w:cstheme="majorBidi"/>
          <w:color w:val="000000" w:themeColor="text1"/>
          <w:sz w:val="24"/>
          <w:szCs w:val="24"/>
        </w:rPr>
        <w:t xml:space="preserve">cycle and </w:t>
      </w:r>
      <w:r w:rsidR="00FF3184" w:rsidRPr="0030008B">
        <w:rPr>
          <w:rFonts w:ascii="Book Antiqua" w:hAnsi="Book Antiqua" w:cstheme="majorBidi"/>
          <w:color w:val="000000" w:themeColor="text1"/>
          <w:sz w:val="24"/>
          <w:szCs w:val="24"/>
        </w:rPr>
        <w:t>recover</w:t>
      </w:r>
      <w:r w:rsidR="00361A68" w:rsidRPr="0030008B">
        <w:rPr>
          <w:rFonts w:ascii="Book Antiqua" w:hAnsi="Book Antiqua" w:cstheme="majorBidi"/>
          <w:color w:val="000000" w:themeColor="text1"/>
          <w:sz w:val="24"/>
          <w:szCs w:val="24"/>
        </w:rPr>
        <w:t xml:space="preserve"> LSCs </w:t>
      </w:r>
      <w:r w:rsidR="00FF3184" w:rsidRPr="0030008B">
        <w:rPr>
          <w:rFonts w:ascii="Book Antiqua" w:hAnsi="Book Antiqua" w:cstheme="majorBidi"/>
          <w:color w:val="000000" w:themeColor="text1"/>
          <w:sz w:val="24"/>
          <w:szCs w:val="24"/>
        </w:rPr>
        <w:t>sensitivity</w:t>
      </w:r>
      <w:r w:rsidR="00361A68" w:rsidRPr="0030008B">
        <w:rPr>
          <w:rFonts w:ascii="Book Antiqua" w:hAnsi="Book Antiqua" w:cstheme="majorBidi"/>
          <w:color w:val="000000" w:themeColor="text1"/>
          <w:sz w:val="24"/>
          <w:szCs w:val="24"/>
        </w:rPr>
        <w:t xml:space="preserve"> to cell cycle targeting agents. Ang1/2 neutralizing peptibody</w:t>
      </w:r>
      <w:r w:rsidR="002E3A9A" w:rsidRPr="0030008B">
        <w:rPr>
          <w:rFonts w:ascii="Book Antiqua" w:hAnsi="Book Antiqua" w:cstheme="majorBidi"/>
          <w:color w:val="000000" w:themeColor="text1"/>
          <w:sz w:val="24"/>
          <w:szCs w:val="24"/>
        </w:rPr>
        <w:t xml:space="preserve"> Trebananib</w:t>
      </w:r>
      <w:r w:rsidR="00361A68" w:rsidRPr="0030008B">
        <w:rPr>
          <w:rFonts w:ascii="Book Antiqua" w:hAnsi="Book Antiqua" w:cstheme="majorBidi"/>
          <w:color w:val="000000" w:themeColor="text1"/>
          <w:sz w:val="24"/>
          <w:szCs w:val="24"/>
        </w:rPr>
        <w:t xml:space="preserve"> </w:t>
      </w:r>
      <w:r w:rsidR="002E3A9A" w:rsidRPr="0030008B">
        <w:rPr>
          <w:rFonts w:ascii="Book Antiqua" w:hAnsi="Book Antiqua" w:cstheme="majorBidi"/>
          <w:color w:val="000000" w:themeColor="text1"/>
          <w:sz w:val="24"/>
          <w:szCs w:val="24"/>
        </w:rPr>
        <w:t>(</w:t>
      </w:r>
      <w:r w:rsidR="00361A68" w:rsidRPr="0030008B">
        <w:rPr>
          <w:rFonts w:ascii="Book Antiqua" w:hAnsi="Book Antiqua" w:cstheme="majorBidi"/>
          <w:color w:val="000000" w:themeColor="text1"/>
          <w:sz w:val="24"/>
          <w:szCs w:val="24"/>
        </w:rPr>
        <w:t>AMG 386</w:t>
      </w:r>
      <w:r w:rsidR="002E3A9A" w:rsidRPr="0030008B">
        <w:rPr>
          <w:rFonts w:ascii="Book Antiqua" w:hAnsi="Book Antiqua" w:cstheme="majorBidi"/>
          <w:color w:val="000000" w:themeColor="text1"/>
          <w:sz w:val="24"/>
          <w:szCs w:val="24"/>
        </w:rPr>
        <w:t>)</w:t>
      </w:r>
      <w:r w:rsidR="00627DA6" w:rsidRPr="0030008B">
        <w:rPr>
          <w:rFonts w:ascii="Book Antiqua" w:hAnsi="Book Antiqua" w:cstheme="majorBidi"/>
          <w:color w:val="000000" w:themeColor="text1"/>
          <w:sz w:val="24"/>
          <w:szCs w:val="24"/>
        </w:rPr>
        <w:t>, a combination of a peptide with an antibody,</w:t>
      </w:r>
      <w:r w:rsidR="00361A68" w:rsidRPr="0030008B">
        <w:rPr>
          <w:rFonts w:ascii="Book Antiqua" w:hAnsi="Book Antiqua" w:cstheme="majorBidi"/>
          <w:color w:val="000000" w:themeColor="text1"/>
          <w:sz w:val="24"/>
          <w:szCs w:val="24"/>
        </w:rPr>
        <w:t xml:space="preserve"> demonstrated promising results in a monotherapy program in </w:t>
      </w:r>
      <w:del w:id="343" w:author="author" w:date="2019-06-23T12:29:00Z">
        <w:r w:rsidR="00DD3A1A" w:rsidRPr="0030008B" w:rsidDel="006621C2">
          <w:rPr>
            <w:rFonts w:ascii="Book Antiqua" w:hAnsi="Book Antiqua" w:cstheme="majorBidi"/>
            <w:color w:val="000000" w:themeColor="text1"/>
            <w:sz w:val="24"/>
            <w:szCs w:val="24"/>
          </w:rPr>
          <w:delText>the</w:delText>
        </w:r>
      </w:del>
      <w:ins w:id="344" w:author="author" w:date="2019-06-23T12:29:00Z">
        <w:r w:rsidR="006621C2" w:rsidRPr="0030008B">
          <w:rPr>
            <w:rFonts w:ascii="Book Antiqua" w:hAnsi="Book Antiqua" w:cstheme="majorBidi"/>
            <w:color w:val="000000" w:themeColor="text1"/>
            <w:sz w:val="24"/>
            <w:szCs w:val="24"/>
          </w:rPr>
          <w:t>a</w:t>
        </w:r>
      </w:ins>
      <w:r w:rsidR="00DD3A1A" w:rsidRPr="0030008B">
        <w:rPr>
          <w:rFonts w:ascii="Book Antiqua" w:hAnsi="Book Antiqua" w:cstheme="majorBidi"/>
          <w:color w:val="000000" w:themeColor="text1"/>
          <w:sz w:val="24"/>
          <w:szCs w:val="24"/>
        </w:rPr>
        <w:t xml:space="preserve"> </w:t>
      </w:r>
      <w:r w:rsidR="00361A68" w:rsidRPr="0030008B">
        <w:rPr>
          <w:rFonts w:ascii="Book Antiqua" w:hAnsi="Book Antiqua" w:cstheme="majorBidi"/>
          <w:color w:val="000000" w:themeColor="text1"/>
          <w:sz w:val="24"/>
          <w:szCs w:val="24"/>
        </w:rPr>
        <w:t>clinical trial</w:t>
      </w:r>
      <w:r w:rsidR="0017357E" w:rsidRPr="0030008B">
        <w:rPr>
          <w:rFonts w:ascii="Book Antiqua" w:hAnsi="Book Antiqua" w:cstheme="majorBidi"/>
          <w:color w:val="000000" w:themeColor="text1"/>
          <w:sz w:val="24"/>
          <w:szCs w:val="24"/>
        </w:rPr>
        <w:fldChar w:fldCharType="begin">
          <w:fldData xml:space="preserve">PEVuZE5vdGU+PENpdGU+PEF1dGhvcj5SZWlrdmFtPC9BdXRob3I+PFllYXI+MjAxMDwvWWVhcj48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</w:fldData>
        </w:fldChar>
      </w:r>
      <w:r w:rsidR="00CD33DD" w:rsidRPr="0030008B">
        <w:rPr>
          <w:rFonts w:ascii="Book Antiqua" w:hAnsi="Book Antiqua" w:cstheme="majorBidi"/>
          <w:color w:val="000000" w:themeColor="text1"/>
          <w:sz w:val="24"/>
          <w:szCs w:val="24"/>
        </w:rPr>
        <w:instrText xml:space="preserve"> ADDIN EN.CITE </w:instrText>
      </w:r>
      <w:r w:rsidR="00CD33DD" w:rsidRPr="0030008B">
        <w:rPr>
          <w:rFonts w:ascii="Book Antiqua" w:hAnsi="Book Antiqua" w:cstheme="majorBidi"/>
          <w:color w:val="000000" w:themeColor="text1"/>
          <w:sz w:val="24"/>
          <w:szCs w:val="24"/>
        </w:rPr>
        <w:fldChar w:fldCharType="begin">
          <w:fldData xml:space="preserve">PEVuZE5vdGU+PENpdGU+PEF1dGhvcj5SZWlrdmFtPC9BdXRob3I+PFllYXI+MjAxMDwvWWVhcj48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</w:fldData>
        </w:fldChar>
      </w:r>
      <w:r w:rsidR="00CD33DD" w:rsidRPr="0030008B">
        <w:rPr>
          <w:rFonts w:ascii="Book Antiqua" w:hAnsi="Book Antiqua" w:cstheme="majorBidi"/>
          <w:color w:val="000000" w:themeColor="text1"/>
          <w:sz w:val="24"/>
          <w:szCs w:val="24"/>
        </w:rPr>
        <w:instrText xml:space="preserve"> ADDIN EN.CITE.DATA </w:instrText>
      </w:r>
      <w:r w:rsidR="00CD33DD" w:rsidRPr="0030008B">
        <w:rPr>
          <w:rFonts w:ascii="Book Antiqua" w:hAnsi="Book Antiqua" w:cstheme="majorBidi"/>
          <w:color w:val="000000" w:themeColor="text1"/>
          <w:sz w:val="24"/>
          <w:szCs w:val="24"/>
        </w:rPr>
      </w:r>
      <w:r w:rsidR="00CD33DD" w:rsidRPr="0030008B">
        <w:rPr>
          <w:rFonts w:ascii="Book Antiqua" w:hAnsi="Book Antiqua" w:cstheme="majorBidi"/>
          <w:color w:val="000000" w:themeColor="text1"/>
          <w:sz w:val="24"/>
          <w:szCs w:val="24"/>
        </w:rPr>
        <w:fldChar w:fldCharType="end"/>
      </w:r>
      <w:r w:rsidR="0017357E" w:rsidRPr="0030008B">
        <w:rPr>
          <w:rFonts w:ascii="Book Antiqua" w:hAnsi="Book Antiqua" w:cstheme="majorBidi"/>
          <w:color w:val="000000" w:themeColor="text1"/>
          <w:sz w:val="24"/>
          <w:szCs w:val="24"/>
        </w:rPr>
      </w:r>
      <w:r w:rsidR="0017357E" w:rsidRPr="0030008B">
        <w:rPr>
          <w:rFonts w:ascii="Book Antiqua" w:hAnsi="Book Antiqua" w:cstheme="majorBidi"/>
          <w:color w:val="000000" w:themeColor="text1"/>
          <w:sz w:val="24"/>
          <w:szCs w:val="24"/>
        </w:rPr>
        <w:fldChar w:fldCharType="separate"/>
      </w:r>
      <w:r w:rsidR="00CD33DD" w:rsidRPr="0030008B">
        <w:rPr>
          <w:rFonts w:ascii="Book Antiqua" w:hAnsi="Book Antiqua" w:cstheme="majorBidi"/>
          <w:color w:val="000000" w:themeColor="text1"/>
          <w:sz w:val="24"/>
          <w:szCs w:val="24"/>
          <w:vertAlign w:val="superscript"/>
        </w:rPr>
        <w:t>[91]</w:t>
      </w:r>
      <w:r w:rsidR="0017357E" w:rsidRPr="0030008B">
        <w:rPr>
          <w:rFonts w:ascii="Book Antiqua" w:hAnsi="Book Antiqua" w:cstheme="majorBidi"/>
          <w:color w:val="000000" w:themeColor="text1"/>
          <w:sz w:val="24"/>
          <w:szCs w:val="24"/>
        </w:rPr>
        <w:fldChar w:fldCharType="end"/>
      </w:r>
      <w:r w:rsidR="00361A68" w:rsidRPr="0030008B">
        <w:rPr>
          <w:rFonts w:ascii="Book Antiqua" w:hAnsi="Book Antiqua" w:cstheme="majorBidi"/>
          <w:color w:val="000000" w:themeColor="text1"/>
          <w:sz w:val="24"/>
          <w:szCs w:val="24"/>
        </w:rPr>
        <w:t xml:space="preserve">. </w:t>
      </w:r>
      <w:r w:rsidR="003C5C97" w:rsidRPr="0030008B">
        <w:rPr>
          <w:rFonts w:ascii="Book Antiqua" w:hAnsi="Book Antiqua" w:cstheme="majorBidi"/>
          <w:color w:val="000000" w:themeColor="text1"/>
          <w:sz w:val="24"/>
          <w:szCs w:val="24"/>
        </w:rPr>
        <w:t xml:space="preserve">Another putative marker in AML LSCs is </w:t>
      </w:r>
      <w:r w:rsidR="00361A68" w:rsidRPr="0030008B">
        <w:rPr>
          <w:rFonts w:ascii="Book Antiqua" w:hAnsi="Book Antiqua" w:cstheme="majorBidi"/>
          <w:color w:val="000000" w:themeColor="text1"/>
          <w:sz w:val="24"/>
          <w:szCs w:val="24"/>
        </w:rPr>
        <w:t xml:space="preserve">CD47 </w:t>
      </w:r>
      <w:r w:rsidR="003C5C97" w:rsidRPr="0030008B">
        <w:rPr>
          <w:rFonts w:ascii="Book Antiqua" w:hAnsi="Book Antiqua" w:cstheme="majorBidi"/>
          <w:color w:val="000000" w:themeColor="text1"/>
          <w:sz w:val="24"/>
          <w:szCs w:val="24"/>
        </w:rPr>
        <w:t>(</w:t>
      </w:r>
      <w:r w:rsidR="00361A68" w:rsidRPr="0030008B">
        <w:rPr>
          <w:rFonts w:ascii="Book Antiqua" w:hAnsi="Book Antiqua" w:cstheme="majorBidi"/>
          <w:color w:val="000000" w:themeColor="text1"/>
          <w:sz w:val="24"/>
          <w:szCs w:val="24"/>
        </w:rPr>
        <w:t>SIRPα ligand</w:t>
      </w:r>
      <w:r w:rsidR="003C5C97" w:rsidRPr="0030008B">
        <w:rPr>
          <w:rFonts w:ascii="Book Antiqua" w:hAnsi="Book Antiqua" w:cstheme="majorBidi"/>
          <w:color w:val="000000" w:themeColor="text1"/>
          <w:sz w:val="24"/>
          <w:szCs w:val="24"/>
        </w:rPr>
        <w:t>)</w:t>
      </w:r>
      <w:ins w:id="345" w:author="author" w:date="2019-06-23T12:29:00Z">
        <w:r w:rsidR="006621C2" w:rsidRPr="0030008B">
          <w:rPr>
            <w:rFonts w:ascii="Book Antiqua" w:hAnsi="Book Antiqua" w:cstheme="majorBidi"/>
            <w:color w:val="000000" w:themeColor="text1"/>
            <w:sz w:val="24"/>
            <w:szCs w:val="24"/>
          </w:rPr>
          <w:t>,</w:t>
        </w:r>
      </w:ins>
      <w:r w:rsidR="00361A68" w:rsidRPr="0030008B">
        <w:rPr>
          <w:rFonts w:ascii="Book Antiqua" w:hAnsi="Book Antiqua" w:cstheme="majorBidi"/>
          <w:color w:val="000000" w:themeColor="text1"/>
          <w:sz w:val="24"/>
          <w:szCs w:val="24"/>
        </w:rPr>
        <w:t xml:space="preserve"> which is highly expresse</w:t>
      </w:r>
      <w:r w:rsidR="00CC054B" w:rsidRPr="0030008B">
        <w:rPr>
          <w:rFonts w:ascii="Book Antiqua" w:hAnsi="Book Antiqua" w:cstheme="majorBidi"/>
          <w:color w:val="000000" w:themeColor="text1"/>
          <w:sz w:val="24"/>
          <w:szCs w:val="24"/>
        </w:rPr>
        <w:t>d by</w:t>
      </w:r>
      <w:r w:rsidR="00361A68" w:rsidRPr="0030008B">
        <w:rPr>
          <w:rFonts w:ascii="Book Antiqua" w:hAnsi="Book Antiqua" w:cstheme="majorBidi"/>
          <w:color w:val="000000" w:themeColor="text1"/>
          <w:sz w:val="24"/>
          <w:szCs w:val="24"/>
        </w:rPr>
        <w:t xml:space="preserve"> </w:t>
      </w:r>
      <w:r w:rsidR="003C5C97" w:rsidRPr="0030008B">
        <w:rPr>
          <w:rFonts w:ascii="Book Antiqua" w:hAnsi="Book Antiqua" w:cstheme="majorBidi"/>
          <w:color w:val="000000" w:themeColor="text1"/>
          <w:sz w:val="24"/>
          <w:szCs w:val="24"/>
        </w:rPr>
        <w:t>these</w:t>
      </w:r>
      <w:r w:rsidR="00361A68" w:rsidRPr="0030008B">
        <w:rPr>
          <w:rFonts w:ascii="Book Antiqua" w:hAnsi="Book Antiqua" w:cstheme="majorBidi"/>
          <w:color w:val="000000" w:themeColor="text1"/>
          <w:sz w:val="24"/>
          <w:szCs w:val="24"/>
        </w:rPr>
        <w:t xml:space="preserve"> cells. Interaction of CD47 with its ligand blocks phagocytosis, while blockade of this molecule leads to tumor cell phagocytosis and </w:t>
      </w:r>
      <w:r w:rsidR="003C5C97" w:rsidRPr="0030008B">
        <w:rPr>
          <w:rFonts w:ascii="Book Antiqua" w:hAnsi="Book Antiqua" w:cstheme="majorBidi"/>
          <w:color w:val="000000" w:themeColor="text1"/>
          <w:sz w:val="24"/>
          <w:szCs w:val="24"/>
        </w:rPr>
        <w:t xml:space="preserve">AML LSCs </w:t>
      </w:r>
      <w:r w:rsidR="00CC054B" w:rsidRPr="0030008B">
        <w:rPr>
          <w:rFonts w:ascii="Book Antiqua" w:hAnsi="Book Antiqua" w:cstheme="majorBidi"/>
          <w:color w:val="000000" w:themeColor="text1"/>
          <w:sz w:val="24"/>
          <w:szCs w:val="24"/>
        </w:rPr>
        <w:t xml:space="preserve">elimination </w:t>
      </w:r>
      <w:r w:rsidR="003C5C97" w:rsidRPr="0030008B">
        <w:rPr>
          <w:rFonts w:ascii="Book Antiqua" w:hAnsi="Book Antiqua" w:cstheme="majorBidi"/>
          <w:color w:val="000000" w:themeColor="text1"/>
          <w:sz w:val="24"/>
          <w:szCs w:val="24"/>
        </w:rPr>
        <w:t>in an efficient manner</w:t>
      </w:r>
      <w:r w:rsidR="003A4893" w:rsidRPr="0030008B">
        <w:rPr>
          <w:rFonts w:ascii="Book Antiqua" w:hAnsi="Book Antiqua" w:cstheme="majorBidi"/>
          <w:color w:val="000000" w:themeColor="text1"/>
          <w:sz w:val="24"/>
          <w:szCs w:val="24"/>
        </w:rPr>
        <w:fldChar w:fldCharType="begin"/>
      </w:r>
      <w:r w:rsidR="00CD33DD" w:rsidRPr="0030008B">
        <w:rPr>
          <w:rFonts w:ascii="Book Antiqua" w:hAnsi="Book Antiqua" w:cstheme="majorBidi"/>
          <w:color w:val="000000" w:themeColor="text1"/>
          <w:sz w:val="24"/>
          <w:szCs w:val="24"/>
        </w:rPr>
        <w:instrText xml:space="preserve"> ADDIN EN.CITE &lt;EndNote&gt;&lt;Cite&gt;&lt;Author&gt;Majeti&lt;/Author&gt;&lt;Year&gt;2009&lt;/Year&gt;&lt;RecNum&gt;126&lt;/RecNum&gt;&lt;DisplayText&gt;&lt;style face="superscript"&gt;[70]&lt;/style&gt;&lt;/DisplayText&gt;&lt;record&gt;&lt;rec-number&gt;126&lt;/rec-number&gt;&lt;foreign-keys&gt;&lt;key app="EN" db-id="v0rr522etve5r8e2v215ffpvfrsfexasfeft" timestamp="1550570327"&gt;126&lt;/key&gt;&lt;/foreign-keys&gt;&lt;ref-type name="Journal Article"&gt;17&lt;/ref-type&gt;&lt;contributors&gt;&lt;authors&gt;&lt;author&gt;Majeti, R.&lt;/author&gt;&lt;author&gt;Chao, M. P.&lt;/author&gt;&lt;author&gt;Alizadeh, A. A.&lt;/author&gt;&lt;author&gt;Pang, W. W.&lt;/author&gt;&lt;author&gt;Jaiswal, S.&lt;/author&gt;&lt;author&gt;Gibbs, K. D., Jr.&lt;/author&gt;&lt;author&gt;van Rooijen, N.&lt;/author&gt;&lt;author&gt;Weissman, I. L.&lt;/author&gt;&lt;/authors&gt;&lt;/contributors&gt;&lt;auth-address&gt;Department of Internal Medicine, Division of Hematology, Stanford University, Palo Alto, CA 94304, USA. rmajeti@stanford.edu&lt;/auth-address&gt;&lt;titles&gt;&lt;title&gt;CD47 is an adverse prognostic factor and therapeutic antibody target on human acute myeloid leukemia stem cells&lt;/title&gt;&lt;secondary-title&gt;Cell&lt;/secondary-title&gt;&lt;/titles&gt;&lt;periodical&gt;&lt;full-title&gt;Cell&lt;/full-title&gt;&lt;/periodical&gt;&lt;pages&gt;286-99&lt;/pages&gt;&lt;volume&gt;138&lt;/volume&gt;&lt;number&gt;2&lt;/number&gt;&lt;keywords&gt;&lt;keyword&gt;Animals&lt;/keyword&gt;&lt;keyword&gt;Antibodies, Monoclonal/immunology/therapeutic use&lt;/keyword&gt;&lt;keyword&gt;CD47 Antigen/*immunology/metabolism&lt;/keyword&gt;&lt;keyword&gt;Humans&lt;/keyword&gt;&lt;keyword&gt;Leukemia, Myeloid, Acute/*diagnosis/*immunology/therapy&lt;/keyword&gt;&lt;keyword&gt;Mice&lt;/keyword&gt;&lt;keyword&gt;*Phagocytosis&lt;/keyword&gt;&lt;keyword&gt;Prognosis&lt;/keyword&gt;&lt;keyword&gt;Receptors, Immunologic/immunology/metabolism&lt;/keyword&gt;&lt;/keywords&gt;&lt;dates&gt;&lt;year&gt;2009&lt;/year&gt;&lt;pub-dates&gt;&lt;date&gt;Jul 23&lt;/date&gt;&lt;/pub-dates&gt;&lt;/dates&gt;&lt;isbn&gt;1097-4172 (Electronic)&amp;#xD;0092-8674 (Linking)&lt;/isbn&gt;&lt;accession-num&gt;19632179&lt;/accession-num&gt;&lt;urls&gt;&lt;related-urls&gt;&lt;url&gt;https://www.ncbi.nlm.nih.gov/pubmed/19632179&lt;/url&gt;&lt;/related-urls&gt;&lt;/urls&gt;&lt;custom2&gt;PMC2726837&lt;/custom2&gt;&lt;electronic-resource-num&gt;10.1016/j.cell.2009.05.045&lt;/electronic-resource-num&gt;&lt;/record&gt;&lt;/Cite&gt;&lt;/EndNote&gt;</w:instrText>
      </w:r>
      <w:r w:rsidR="003A4893" w:rsidRPr="0030008B">
        <w:rPr>
          <w:rFonts w:ascii="Book Antiqua" w:hAnsi="Book Antiqua" w:cstheme="majorBidi"/>
          <w:color w:val="000000" w:themeColor="text1"/>
          <w:sz w:val="24"/>
          <w:szCs w:val="24"/>
        </w:rPr>
        <w:fldChar w:fldCharType="separate"/>
      </w:r>
      <w:r w:rsidR="00CD33DD" w:rsidRPr="0030008B">
        <w:rPr>
          <w:rFonts w:ascii="Book Antiqua" w:hAnsi="Book Antiqua" w:cstheme="majorBidi"/>
          <w:color w:val="000000" w:themeColor="text1"/>
          <w:sz w:val="24"/>
          <w:szCs w:val="24"/>
          <w:vertAlign w:val="superscript"/>
        </w:rPr>
        <w:t>[70]</w:t>
      </w:r>
      <w:r w:rsidR="003A4893" w:rsidRPr="0030008B">
        <w:rPr>
          <w:rFonts w:ascii="Book Antiqua" w:hAnsi="Book Antiqua" w:cstheme="majorBidi"/>
          <w:color w:val="000000" w:themeColor="text1"/>
          <w:sz w:val="24"/>
          <w:szCs w:val="24"/>
        </w:rPr>
        <w:fldChar w:fldCharType="end"/>
      </w:r>
      <w:r w:rsidR="0040062C" w:rsidRPr="0030008B">
        <w:rPr>
          <w:rFonts w:ascii="Book Antiqua" w:hAnsi="Book Antiqua" w:cstheme="majorBidi"/>
          <w:color w:val="000000" w:themeColor="text1"/>
          <w:sz w:val="24"/>
          <w:szCs w:val="24"/>
        </w:rPr>
        <w:t xml:space="preserve">. </w:t>
      </w:r>
      <w:r w:rsidR="003C5C97" w:rsidRPr="0030008B">
        <w:rPr>
          <w:rFonts w:ascii="Book Antiqua" w:hAnsi="Book Antiqua" w:cstheme="majorBidi"/>
          <w:color w:val="000000" w:themeColor="text1"/>
          <w:sz w:val="24"/>
          <w:szCs w:val="24"/>
        </w:rPr>
        <w:t xml:space="preserve">Direct contact of AML LSCs with the BMM </w:t>
      </w:r>
      <w:r w:rsidR="003C5C97" w:rsidRPr="0030008B">
        <w:rPr>
          <w:rFonts w:ascii="Book Antiqua" w:hAnsi="Book Antiqua" w:cstheme="majorBidi"/>
          <w:i/>
          <w:iCs/>
          <w:color w:val="000000" w:themeColor="text1"/>
          <w:sz w:val="24"/>
          <w:szCs w:val="24"/>
        </w:rPr>
        <w:t>via</w:t>
      </w:r>
      <w:r w:rsidR="003C5C97" w:rsidRPr="0030008B">
        <w:rPr>
          <w:rFonts w:ascii="Book Antiqua" w:hAnsi="Book Antiqua" w:cstheme="majorBidi"/>
          <w:color w:val="000000" w:themeColor="text1"/>
          <w:sz w:val="24"/>
          <w:szCs w:val="24"/>
        </w:rPr>
        <w:t xml:space="preserve"> Notch1-Jagged</w:t>
      </w:r>
      <w:r w:rsidR="001226A6" w:rsidRPr="0030008B">
        <w:rPr>
          <w:rFonts w:ascii="Book Antiqua" w:hAnsi="Book Antiqua" w:cstheme="majorBidi"/>
          <w:color w:val="000000" w:themeColor="text1"/>
          <w:sz w:val="24"/>
          <w:szCs w:val="24"/>
        </w:rPr>
        <w:t xml:space="preserve"> interaction</w:t>
      </w:r>
      <w:r w:rsidR="003C5C97" w:rsidRPr="0030008B">
        <w:rPr>
          <w:rFonts w:ascii="Book Antiqua" w:hAnsi="Book Antiqua" w:cstheme="majorBidi"/>
          <w:color w:val="000000" w:themeColor="text1"/>
          <w:sz w:val="24"/>
          <w:szCs w:val="24"/>
        </w:rPr>
        <w:t xml:space="preserve"> </w:t>
      </w:r>
      <w:r w:rsidR="001226A6" w:rsidRPr="0030008B">
        <w:rPr>
          <w:rFonts w:ascii="Book Antiqua" w:hAnsi="Book Antiqua" w:cstheme="majorBidi"/>
          <w:color w:val="000000" w:themeColor="text1"/>
          <w:sz w:val="24"/>
          <w:szCs w:val="24"/>
        </w:rPr>
        <w:t xml:space="preserve">initiates </w:t>
      </w:r>
      <w:r w:rsidR="00361A68" w:rsidRPr="0030008B">
        <w:rPr>
          <w:rFonts w:ascii="Book Antiqua" w:hAnsi="Book Antiqua" w:cstheme="majorBidi"/>
          <w:color w:val="000000" w:themeColor="text1"/>
          <w:sz w:val="24"/>
          <w:szCs w:val="24"/>
        </w:rPr>
        <w:t xml:space="preserve">Notch signaling </w:t>
      </w:r>
      <w:r w:rsidR="00CC054B" w:rsidRPr="0030008B">
        <w:rPr>
          <w:rFonts w:ascii="Book Antiqua" w:hAnsi="Book Antiqua" w:cstheme="majorBidi"/>
          <w:color w:val="000000" w:themeColor="text1"/>
          <w:sz w:val="24"/>
          <w:szCs w:val="24"/>
        </w:rPr>
        <w:t xml:space="preserve">by </w:t>
      </w:r>
      <w:r w:rsidR="00361A68" w:rsidRPr="0030008B">
        <w:rPr>
          <w:rFonts w:ascii="Book Antiqua" w:hAnsi="Book Antiqua" w:cstheme="majorBidi"/>
          <w:color w:val="000000" w:themeColor="text1"/>
          <w:sz w:val="24"/>
          <w:szCs w:val="24"/>
        </w:rPr>
        <w:t>intracellular domain cleavage</w:t>
      </w:r>
      <w:r w:rsidR="003C5C97" w:rsidRPr="0030008B">
        <w:rPr>
          <w:rFonts w:ascii="Book Antiqua" w:hAnsi="Book Antiqua" w:cstheme="majorBidi"/>
          <w:color w:val="000000" w:themeColor="text1"/>
          <w:sz w:val="24"/>
          <w:szCs w:val="24"/>
        </w:rPr>
        <w:t xml:space="preserve"> of Notch1</w:t>
      </w:r>
      <w:r w:rsidR="00361A68" w:rsidRPr="0030008B">
        <w:rPr>
          <w:rFonts w:ascii="Book Antiqua" w:hAnsi="Book Antiqua" w:cstheme="majorBidi"/>
          <w:color w:val="000000" w:themeColor="text1"/>
          <w:sz w:val="24"/>
          <w:szCs w:val="24"/>
        </w:rPr>
        <w:t xml:space="preserve"> </w:t>
      </w:r>
      <w:r w:rsidR="001226A6" w:rsidRPr="0030008B">
        <w:rPr>
          <w:rFonts w:ascii="Book Antiqua" w:hAnsi="Book Antiqua" w:cstheme="majorBidi"/>
          <w:color w:val="000000" w:themeColor="text1"/>
          <w:sz w:val="24"/>
          <w:szCs w:val="24"/>
        </w:rPr>
        <w:t xml:space="preserve">following </w:t>
      </w:r>
      <w:r w:rsidR="00361A68" w:rsidRPr="0030008B">
        <w:rPr>
          <w:rFonts w:ascii="Cambria" w:hAnsi="Cambria" w:cs="Cambria"/>
          <w:color w:val="000000" w:themeColor="text1"/>
          <w:sz w:val="24"/>
          <w:szCs w:val="24"/>
        </w:rPr>
        <w:t>ϒ</w:t>
      </w:r>
      <w:r w:rsidR="00361A68" w:rsidRPr="0030008B">
        <w:rPr>
          <w:rFonts w:ascii="Book Antiqua" w:hAnsi="Book Antiqua" w:cstheme="majorBidi"/>
          <w:color w:val="000000" w:themeColor="text1"/>
          <w:sz w:val="24"/>
          <w:szCs w:val="24"/>
        </w:rPr>
        <w:t>-secretase</w:t>
      </w:r>
      <w:r w:rsidR="001226A6" w:rsidRPr="0030008B">
        <w:rPr>
          <w:rFonts w:ascii="Book Antiqua" w:hAnsi="Book Antiqua" w:cstheme="majorBidi"/>
          <w:color w:val="000000" w:themeColor="text1"/>
          <w:sz w:val="24"/>
          <w:szCs w:val="24"/>
        </w:rPr>
        <w:t xml:space="preserve"> activation</w:t>
      </w:r>
      <w:r w:rsidR="00361A68" w:rsidRPr="0030008B">
        <w:rPr>
          <w:rFonts w:ascii="Book Antiqua" w:hAnsi="Book Antiqua" w:cstheme="majorBidi"/>
          <w:color w:val="000000" w:themeColor="text1"/>
          <w:sz w:val="24"/>
          <w:szCs w:val="24"/>
        </w:rPr>
        <w:t xml:space="preserve">. Application of </w:t>
      </w:r>
      <w:r w:rsidR="00361A68" w:rsidRPr="0030008B">
        <w:rPr>
          <w:rFonts w:ascii="Cambria" w:hAnsi="Cambria" w:cs="Cambria"/>
          <w:color w:val="000000" w:themeColor="text1"/>
          <w:sz w:val="24"/>
          <w:szCs w:val="24"/>
        </w:rPr>
        <w:t>ϒ</w:t>
      </w:r>
      <w:r w:rsidR="00361A68" w:rsidRPr="0030008B">
        <w:rPr>
          <w:rFonts w:ascii="Book Antiqua" w:hAnsi="Book Antiqua" w:cstheme="majorBidi"/>
          <w:color w:val="000000" w:themeColor="text1"/>
          <w:sz w:val="24"/>
          <w:szCs w:val="24"/>
        </w:rPr>
        <w:t xml:space="preserve">-secretase inhibitors like </w:t>
      </w:r>
      <w:del w:id="346" w:author="author" w:date="2019-06-23T12:30:00Z">
        <w:r w:rsidR="00416CCF" w:rsidRPr="0030008B" w:rsidDel="006621C2">
          <w:rPr>
            <w:rFonts w:ascii="Book Antiqua" w:hAnsi="Book Antiqua" w:cstheme="majorBidi"/>
            <w:color w:val="000000" w:themeColor="text1"/>
            <w:sz w:val="24"/>
            <w:szCs w:val="24"/>
          </w:rPr>
          <w:delText>D</w:delText>
        </w:r>
      </w:del>
      <w:ins w:id="347" w:author="author" w:date="2019-06-23T12:30:00Z">
        <w:r w:rsidR="006621C2" w:rsidRPr="0030008B">
          <w:rPr>
            <w:rFonts w:ascii="Book Antiqua" w:hAnsi="Book Antiqua" w:cstheme="majorBidi"/>
            <w:color w:val="000000" w:themeColor="text1"/>
            <w:sz w:val="24"/>
            <w:szCs w:val="24"/>
          </w:rPr>
          <w:t>d</w:t>
        </w:r>
      </w:ins>
      <w:r w:rsidR="00361A68" w:rsidRPr="0030008B">
        <w:rPr>
          <w:rFonts w:ascii="Book Antiqua" w:hAnsi="Book Antiqua" w:cstheme="majorBidi"/>
          <w:color w:val="000000" w:themeColor="text1"/>
          <w:sz w:val="24"/>
          <w:szCs w:val="24"/>
        </w:rPr>
        <w:t xml:space="preserve">ibenzazepine in order to </w:t>
      </w:r>
      <w:r w:rsidR="0042685A" w:rsidRPr="0030008B">
        <w:rPr>
          <w:rFonts w:ascii="Book Antiqua" w:hAnsi="Book Antiqua" w:cstheme="majorBidi"/>
          <w:color w:val="000000" w:themeColor="text1"/>
          <w:sz w:val="24"/>
          <w:szCs w:val="24"/>
        </w:rPr>
        <w:t>inhibit</w:t>
      </w:r>
      <w:r w:rsidR="00361A68" w:rsidRPr="0030008B">
        <w:rPr>
          <w:rFonts w:ascii="Book Antiqua" w:hAnsi="Book Antiqua" w:cstheme="majorBidi"/>
          <w:color w:val="000000" w:themeColor="text1"/>
          <w:sz w:val="24"/>
          <w:szCs w:val="24"/>
        </w:rPr>
        <w:t xml:space="preserve"> Notch signaling </w:t>
      </w:r>
      <w:r w:rsidR="003C5C97" w:rsidRPr="0030008B">
        <w:rPr>
          <w:rFonts w:ascii="Book Antiqua" w:hAnsi="Book Antiqua" w:cstheme="majorBidi"/>
          <w:color w:val="000000" w:themeColor="text1"/>
          <w:sz w:val="24"/>
          <w:szCs w:val="24"/>
        </w:rPr>
        <w:t xml:space="preserve">culminates in </w:t>
      </w:r>
      <w:r w:rsidR="00DD3A1A" w:rsidRPr="0030008B">
        <w:rPr>
          <w:rFonts w:ascii="Book Antiqua" w:hAnsi="Book Antiqua" w:cstheme="majorBidi"/>
          <w:color w:val="000000" w:themeColor="text1"/>
          <w:sz w:val="24"/>
          <w:szCs w:val="24"/>
        </w:rPr>
        <w:t xml:space="preserve">the </w:t>
      </w:r>
      <w:r w:rsidR="003C5C97" w:rsidRPr="0030008B">
        <w:rPr>
          <w:rFonts w:ascii="Book Antiqua" w:hAnsi="Book Antiqua" w:cstheme="majorBidi"/>
          <w:color w:val="000000" w:themeColor="text1"/>
          <w:sz w:val="24"/>
          <w:szCs w:val="24"/>
        </w:rPr>
        <w:t>suppression of LSC cell growth</w:t>
      </w:r>
      <w:r w:rsidR="0017357E" w:rsidRPr="0030008B">
        <w:rPr>
          <w:rFonts w:ascii="Book Antiqua" w:hAnsi="Book Antiqua" w:cstheme="majorBidi"/>
          <w:color w:val="000000" w:themeColor="text1"/>
          <w:sz w:val="24"/>
          <w:szCs w:val="24"/>
        </w:rPr>
        <w:fldChar w:fldCharType="begin">
          <w:fldData xml:space="preserve">PEVuZE5vdGU+PENpdGU+PEF1dGhvcj5IaXJhPC9BdXRob3I+PFllYXI+MjAxNzwvWWVhcj48UmVj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</w:fldData>
        </w:fldChar>
      </w:r>
      <w:r w:rsidR="00CD33DD" w:rsidRPr="0030008B">
        <w:rPr>
          <w:rFonts w:ascii="Book Antiqua" w:hAnsi="Book Antiqua" w:cstheme="majorBidi"/>
          <w:color w:val="000000" w:themeColor="text1"/>
          <w:sz w:val="24"/>
          <w:szCs w:val="24"/>
        </w:rPr>
        <w:instrText xml:space="preserve"> ADDIN EN.CITE </w:instrText>
      </w:r>
      <w:r w:rsidR="00CD33DD" w:rsidRPr="0030008B">
        <w:rPr>
          <w:rFonts w:ascii="Book Antiqua" w:hAnsi="Book Antiqua" w:cstheme="majorBidi"/>
          <w:color w:val="000000" w:themeColor="text1"/>
          <w:sz w:val="24"/>
          <w:szCs w:val="24"/>
        </w:rPr>
        <w:fldChar w:fldCharType="begin">
          <w:fldData xml:space="preserve">PEVuZE5vdGU+PENpdGU+PEF1dGhvcj5IaXJhPC9BdXRob3I+PFllYXI+MjAxNzwvWWVhcj48UmVj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</w:fldData>
        </w:fldChar>
      </w:r>
      <w:r w:rsidR="00CD33DD" w:rsidRPr="0030008B">
        <w:rPr>
          <w:rFonts w:ascii="Book Antiqua" w:hAnsi="Book Antiqua" w:cstheme="majorBidi"/>
          <w:color w:val="000000" w:themeColor="text1"/>
          <w:sz w:val="24"/>
          <w:szCs w:val="24"/>
        </w:rPr>
        <w:instrText xml:space="preserve"> ADDIN EN.CITE.DATA </w:instrText>
      </w:r>
      <w:r w:rsidR="00CD33DD" w:rsidRPr="0030008B">
        <w:rPr>
          <w:rFonts w:ascii="Book Antiqua" w:hAnsi="Book Antiqua" w:cstheme="majorBidi"/>
          <w:color w:val="000000" w:themeColor="text1"/>
          <w:sz w:val="24"/>
          <w:szCs w:val="24"/>
        </w:rPr>
      </w:r>
      <w:r w:rsidR="00CD33DD" w:rsidRPr="0030008B">
        <w:rPr>
          <w:rFonts w:ascii="Book Antiqua" w:hAnsi="Book Antiqua" w:cstheme="majorBidi"/>
          <w:color w:val="000000" w:themeColor="text1"/>
          <w:sz w:val="24"/>
          <w:szCs w:val="24"/>
        </w:rPr>
        <w:fldChar w:fldCharType="end"/>
      </w:r>
      <w:r w:rsidR="0017357E" w:rsidRPr="0030008B">
        <w:rPr>
          <w:rFonts w:ascii="Book Antiqua" w:hAnsi="Book Antiqua" w:cstheme="majorBidi"/>
          <w:color w:val="000000" w:themeColor="text1"/>
          <w:sz w:val="24"/>
          <w:szCs w:val="24"/>
        </w:rPr>
      </w:r>
      <w:r w:rsidR="0017357E" w:rsidRPr="0030008B">
        <w:rPr>
          <w:rFonts w:ascii="Book Antiqua" w:hAnsi="Book Antiqua" w:cstheme="majorBidi"/>
          <w:color w:val="000000" w:themeColor="text1"/>
          <w:sz w:val="24"/>
          <w:szCs w:val="24"/>
        </w:rPr>
        <w:fldChar w:fldCharType="separate"/>
      </w:r>
      <w:r w:rsidR="00CD33DD" w:rsidRPr="0030008B">
        <w:rPr>
          <w:rFonts w:ascii="Book Antiqua" w:hAnsi="Book Antiqua" w:cstheme="majorBidi"/>
          <w:color w:val="000000" w:themeColor="text1"/>
          <w:sz w:val="24"/>
          <w:szCs w:val="24"/>
          <w:vertAlign w:val="superscript"/>
        </w:rPr>
        <w:t>[83]</w:t>
      </w:r>
      <w:r w:rsidR="0017357E" w:rsidRPr="0030008B">
        <w:rPr>
          <w:rFonts w:ascii="Book Antiqua" w:hAnsi="Book Antiqua" w:cstheme="majorBidi"/>
          <w:color w:val="000000" w:themeColor="text1"/>
          <w:sz w:val="24"/>
          <w:szCs w:val="24"/>
        </w:rPr>
        <w:fldChar w:fldCharType="end"/>
      </w:r>
      <w:r w:rsidR="0017357E" w:rsidRPr="0030008B">
        <w:rPr>
          <w:rFonts w:ascii="Book Antiqua" w:hAnsi="Book Antiqua" w:cstheme="majorBidi"/>
          <w:color w:val="000000" w:themeColor="text1"/>
          <w:sz w:val="24"/>
          <w:szCs w:val="24"/>
        </w:rPr>
        <w:t xml:space="preserve">. </w:t>
      </w:r>
      <w:r w:rsidR="00361A68" w:rsidRPr="0030008B">
        <w:rPr>
          <w:rFonts w:ascii="Book Antiqua" w:hAnsi="Book Antiqua" w:cstheme="majorBidi"/>
          <w:color w:val="000000" w:themeColor="text1"/>
          <w:sz w:val="24"/>
          <w:szCs w:val="24"/>
        </w:rPr>
        <w:t>However, in Kannan</w:t>
      </w:r>
      <w:ins w:id="348" w:author="author" w:date="2019-06-23T12:30:00Z">
        <w:r w:rsidR="006621C2" w:rsidRPr="0030008B">
          <w:rPr>
            <w:rFonts w:ascii="Book Antiqua" w:hAnsi="Book Antiqua" w:cstheme="majorBidi"/>
            <w:color w:val="000000" w:themeColor="text1"/>
            <w:sz w:val="24"/>
            <w:szCs w:val="24"/>
          </w:rPr>
          <w:t xml:space="preserve"> </w:t>
        </w:r>
        <w:r w:rsidR="006621C2" w:rsidRPr="0030008B">
          <w:rPr>
            <w:rFonts w:ascii="Book Antiqua" w:hAnsi="Book Antiqua" w:cstheme="majorBidi"/>
            <w:i/>
            <w:color w:val="000000" w:themeColor="text1"/>
            <w:sz w:val="24"/>
            <w:szCs w:val="24"/>
            <w:rPrChange w:id="349" w:author="author" w:date="2019-06-23T12:30:00Z">
              <w:rPr>
                <w:rFonts w:ascii="Book Antiqua" w:hAnsi="Book Antiqua" w:cstheme="majorBidi"/>
                <w:color w:val="000000" w:themeColor="text1"/>
                <w:sz w:val="24"/>
                <w:szCs w:val="24"/>
              </w:rPr>
            </w:rPrChange>
          </w:rPr>
          <w:t>et al</w:t>
        </w:r>
        <w:r w:rsidR="006621C2" w:rsidRPr="0030008B">
          <w:rPr>
            <w:rFonts w:ascii="Book Antiqua" w:hAnsi="Book Antiqua" w:cstheme="majorBidi"/>
            <w:color w:val="000000" w:themeColor="text1"/>
            <w:sz w:val="24"/>
            <w:szCs w:val="24"/>
          </w:rPr>
          <w:fldChar w:fldCharType="begin">
            <w:fldData xml:space="preserve">PEVuZE5vdGU+PENpdGU+PEF1dGhvcj5LYW5uYW48L0F1dGhvcj48WWVhcj4yMDEzPC9ZZWFyPjxS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</w:fldData>
          </w:fldChar>
        </w:r>
        <w:r w:rsidR="006621C2" w:rsidRPr="0030008B">
          <w:rPr>
            <w:rFonts w:ascii="Book Antiqua" w:hAnsi="Book Antiqua" w:cstheme="majorBidi"/>
            <w:color w:val="000000" w:themeColor="text1"/>
            <w:sz w:val="24"/>
            <w:szCs w:val="24"/>
          </w:rPr>
          <w:instrText xml:space="preserve"> ADDIN EN.CITE </w:instrText>
        </w:r>
        <w:r w:rsidR="006621C2" w:rsidRPr="0030008B">
          <w:rPr>
            <w:rFonts w:ascii="Book Antiqua" w:hAnsi="Book Antiqua" w:cstheme="majorBidi"/>
            <w:color w:val="000000" w:themeColor="text1"/>
            <w:sz w:val="24"/>
            <w:szCs w:val="24"/>
          </w:rPr>
          <w:fldChar w:fldCharType="begin">
            <w:fldData xml:space="preserve">PEVuZE5vdGU+PENpdGU+PEF1dGhvcj5LYW5uYW48L0F1dGhvcj48WWVhcj4yMDEzPC9ZZWFyPjxS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</w:fldData>
          </w:fldChar>
        </w:r>
        <w:r w:rsidR="006621C2" w:rsidRPr="0030008B">
          <w:rPr>
            <w:rFonts w:ascii="Book Antiqua" w:hAnsi="Book Antiqua" w:cstheme="majorBidi"/>
            <w:color w:val="000000" w:themeColor="text1"/>
            <w:sz w:val="24"/>
            <w:szCs w:val="24"/>
          </w:rPr>
          <w:instrText xml:space="preserve"> ADDIN EN.CITE.DATA </w:instrText>
        </w:r>
        <w:r w:rsidR="006621C2" w:rsidRPr="0030008B">
          <w:rPr>
            <w:rFonts w:ascii="Book Antiqua" w:hAnsi="Book Antiqua" w:cstheme="majorBidi"/>
            <w:color w:val="000000" w:themeColor="text1"/>
            <w:sz w:val="24"/>
            <w:szCs w:val="24"/>
          </w:rPr>
        </w:r>
        <w:r w:rsidR="006621C2" w:rsidRPr="0030008B">
          <w:rPr>
            <w:rFonts w:ascii="Book Antiqua" w:hAnsi="Book Antiqua" w:cstheme="majorBidi"/>
            <w:color w:val="000000" w:themeColor="text1"/>
            <w:sz w:val="24"/>
            <w:szCs w:val="24"/>
          </w:rPr>
          <w:fldChar w:fldCharType="end"/>
        </w:r>
        <w:r w:rsidR="006621C2" w:rsidRPr="0030008B">
          <w:rPr>
            <w:rFonts w:ascii="Book Antiqua" w:hAnsi="Book Antiqua" w:cstheme="majorBidi"/>
            <w:color w:val="000000" w:themeColor="text1"/>
            <w:sz w:val="24"/>
            <w:szCs w:val="24"/>
          </w:rPr>
        </w:r>
        <w:r w:rsidR="006621C2" w:rsidRPr="0030008B">
          <w:rPr>
            <w:rFonts w:ascii="Book Antiqua" w:hAnsi="Book Antiqua" w:cstheme="majorBidi"/>
            <w:color w:val="000000" w:themeColor="text1"/>
            <w:sz w:val="24"/>
            <w:szCs w:val="24"/>
          </w:rPr>
          <w:fldChar w:fldCharType="separate"/>
        </w:r>
        <w:r w:rsidR="006621C2" w:rsidRPr="0030008B">
          <w:rPr>
            <w:rFonts w:ascii="Book Antiqua" w:hAnsi="Book Antiqua" w:cstheme="majorBidi"/>
            <w:color w:val="000000" w:themeColor="text1"/>
            <w:sz w:val="24"/>
            <w:szCs w:val="24"/>
            <w:vertAlign w:val="superscript"/>
          </w:rPr>
          <w:t>[92]</w:t>
        </w:r>
        <w:r w:rsidR="006621C2" w:rsidRPr="0030008B">
          <w:rPr>
            <w:rFonts w:ascii="Book Antiqua" w:hAnsi="Book Antiqua" w:cstheme="majorBidi"/>
            <w:color w:val="000000" w:themeColor="text1"/>
            <w:sz w:val="24"/>
            <w:szCs w:val="24"/>
          </w:rPr>
          <w:fldChar w:fldCharType="end"/>
        </w:r>
        <w:r w:rsidR="006621C2" w:rsidRPr="0030008B">
          <w:rPr>
            <w:rFonts w:ascii="Book Antiqua" w:hAnsi="Book Antiqua" w:cstheme="majorBidi"/>
            <w:color w:val="000000" w:themeColor="text1"/>
            <w:sz w:val="24"/>
            <w:szCs w:val="24"/>
          </w:rPr>
          <w:t>,</w:t>
        </w:r>
      </w:ins>
      <w:r w:rsidR="00361A68" w:rsidRPr="0030008B">
        <w:rPr>
          <w:rFonts w:ascii="Book Antiqua" w:hAnsi="Book Antiqua" w:cstheme="majorBidi"/>
          <w:color w:val="000000" w:themeColor="text1"/>
          <w:sz w:val="24"/>
          <w:szCs w:val="24"/>
        </w:rPr>
        <w:t xml:space="preserve"> </w:t>
      </w:r>
      <w:del w:id="350" w:author="author" w:date="2019-06-23T12:30:00Z">
        <w:r w:rsidR="003C5C97" w:rsidRPr="0030008B" w:rsidDel="006621C2">
          <w:rPr>
            <w:rFonts w:ascii="Book Antiqua" w:hAnsi="Book Antiqua" w:cstheme="majorBidi"/>
            <w:color w:val="000000" w:themeColor="text1"/>
            <w:sz w:val="24"/>
            <w:szCs w:val="24"/>
          </w:rPr>
          <w:delText>study</w:delText>
        </w:r>
        <w:r w:rsidR="00DD3A1A" w:rsidRPr="0030008B" w:rsidDel="006621C2">
          <w:rPr>
            <w:rFonts w:ascii="Book Antiqua" w:hAnsi="Book Antiqua" w:cstheme="majorBidi"/>
            <w:color w:val="000000" w:themeColor="text1"/>
            <w:sz w:val="24"/>
            <w:szCs w:val="24"/>
          </w:rPr>
          <w:delText>,</w:delText>
        </w:r>
        <w:r w:rsidR="00361A68" w:rsidRPr="0030008B" w:rsidDel="006621C2">
          <w:rPr>
            <w:rFonts w:ascii="Book Antiqua" w:hAnsi="Book Antiqua" w:cstheme="majorBidi"/>
            <w:color w:val="000000" w:themeColor="text1"/>
            <w:sz w:val="24"/>
            <w:szCs w:val="24"/>
          </w:rPr>
          <w:delText xml:space="preserve"> </w:delText>
        </w:r>
      </w:del>
      <w:r w:rsidR="00361A68" w:rsidRPr="0030008B">
        <w:rPr>
          <w:rFonts w:ascii="Book Antiqua" w:hAnsi="Book Antiqua" w:cstheme="majorBidi"/>
          <w:color w:val="000000" w:themeColor="text1"/>
          <w:sz w:val="24"/>
          <w:szCs w:val="24"/>
        </w:rPr>
        <w:t xml:space="preserve">a </w:t>
      </w:r>
      <w:r w:rsidR="00515845" w:rsidRPr="0030008B">
        <w:rPr>
          <w:rFonts w:ascii="Book Antiqua" w:hAnsi="Book Antiqua" w:cstheme="majorBidi"/>
          <w:color w:val="000000" w:themeColor="text1"/>
          <w:sz w:val="24"/>
          <w:szCs w:val="24"/>
        </w:rPr>
        <w:t>pan</w:t>
      </w:r>
      <w:r w:rsidR="00DD3A1A" w:rsidRPr="0030008B">
        <w:rPr>
          <w:rFonts w:ascii="Book Antiqua" w:hAnsi="Book Antiqua" w:cstheme="majorBidi"/>
          <w:color w:val="000000" w:themeColor="text1"/>
          <w:sz w:val="24"/>
          <w:szCs w:val="24"/>
        </w:rPr>
        <w:t>-</w:t>
      </w:r>
      <w:r w:rsidR="00515845" w:rsidRPr="0030008B">
        <w:rPr>
          <w:rFonts w:ascii="Book Antiqua" w:hAnsi="Book Antiqua" w:cstheme="majorBidi"/>
          <w:color w:val="000000" w:themeColor="text1"/>
          <w:sz w:val="24"/>
          <w:szCs w:val="24"/>
        </w:rPr>
        <w:t>Notch inhibitor</w:t>
      </w:r>
      <w:r w:rsidR="00361A68" w:rsidRPr="0030008B">
        <w:rPr>
          <w:rFonts w:ascii="Book Antiqua" w:hAnsi="Book Antiqua" w:cstheme="majorBidi"/>
          <w:color w:val="000000" w:themeColor="text1"/>
          <w:sz w:val="24"/>
          <w:szCs w:val="24"/>
        </w:rPr>
        <w:t xml:space="preserve"> could not affect </w:t>
      </w:r>
      <w:r w:rsidR="003C5C97" w:rsidRPr="0030008B">
        <w:rPr>
          <w:rFonts w:ascii="Book Antiqua" w:hAnsi="Book Antiqua" w:cstheme="majorBidi"/>
          <w:color w:val="000000" w:themeColor="text1"/>
          <w:sz w:val="24"/>
          <w:szCs w:val="24"/>
        </w:rPr>
        <w:t>LSC</w:t>
      </w:r>
      <w:r w:rsidR="00361A68" w:rsidRPr="0030008B">
        <w:rPr>
          <w:rFonts w:ascii="Book Antiqua" w:hAnsi="Book Antiqua" w:cstheme="majorBidi"/>
          <w:color w:val="000000" w:themeColor="text1"/>
          <w:sz w:val="24"/>
          <w:szCs w:val="24"/>
        </w:rPr>
        <w:t xml:space="preserve"> proliferation</w:t>
      </w:r>
      <w:ins w:id="351" w:author="author" w:date="2019-06-23T12:30:00Z">
        <w:r w:rsidR="006621C2" w:rsidRPr="0030008B">
          <w:rPr>
            <w:rFonts w:ascii="Book Antiqua" w:hAnsi="Book Antiqua" w:cstheme="majorBidi"/>
            <w:color w:val="000000" w:themeColor="text1"/>
            <w:sz w:val="24"/>
            <w:szCs w:val="24"/>
          </w:rPr>
          <w:t>,</w:t>
        </w:r>
      </w:ins>
      <w:r w:rsidR="00361A68" w:rsidRPr="0030008B">
        <w:rPr>
          <w:rFonts w:ascii="Book Antiqua" w:hAnsi="Book Antiqua" w:cstheme="majorBidi"/>
          <w:color w:val="000000" w:themeColor="text1"/>
          <w:sz w:val="24"/>
          <w:szCs w:val="24"/>
        </w:rPr>
        <w:t xml:space="preserve"> </w:t>
      </w:r>
      <w:r w:rsidR="003C5C97" w:rsidRPr="0030008B">
        <w:rPr>
          <w:rFonts w:ascii="Book Antiqua" w:hAnsi="Book Antiqua" w:cstheme="majorBidi"/>
          <w:color w:val="000000" w:themeColor="text1"/>
          <w:sz w:val="24"/>
          <w:szCs w:val="24"/>
        </w:rPr>
        <w:t>which confirm</w:t>
      </w:r>
      <w:r w:rsidR="00DD3A1A" w:rsidRPr="0030008B">
        <w:rPr>
          <w:rFonts w:ascii="Book Antiqua" w:hAnsi="Book Antiqua" w:cstheme="majorBidi"/>
          <w:color w:val="000000" w:themeColor="text1"/>
          <w:sz w:val="24"/>
          <w:szCs w:val="24"/>
        </w:rPr>
        <w:t>s</w:t>
      </w:r>
      <w:r w:rsidR="003C5C97" w:rsidRPr="0030008B">
        <w:rPr>
          <w:rFonts w:ascii="Book Antiqua" w:hAnsi="Book Antiqua" w:cstheme="majorBidi"/>
          <w:color w:val="000000" w:themeColor="text1"/>
          <w:sz w:val="24"/>
          <w:szCs w:val="24"/>
        </w:rPr>
        <w:t xml:space="preserve"> </w:t>
      </w:r>
      <w:del w:id="352" w:author="author" w:date="2019-06-23T12:30:00Z">
        <w:r w:rsidR="003C5C97" w:rsidRPr="0030008B" w:rsidDel="006621C2">
          <w:rPr>
            <w:rFonts w:ascii="Book Antiqua" w:hAnsi="Book Antiqua" w:cstheme="majorBidi"/>
            <w:color w:val="000000" w:themeColor="text1"/>
            <w:sz w:val="24"/>
            <w:szCs w:val="24"/>
          </w:rPr>
          <w:delText xml:space="preserve">more </w:delText>
        </w:r>
      </w:del>
      <w:ins w:id="353" w:author="author" w:date="2019-06-23T12:30:00Z">
        <w:r w:rsidR="006621C2" w:rsidRPr="0030008B">
          <w:rPr>
            <w:rFonts w:ascii="Book Antiqua" w:hAnsi="Book Antiqua" w:cstheme="majorBidi"/>
            <w:color w:val="000000" w:themeColor="text1"/>
            <w:sz w:val="24"/>
            <w:szCs w:val="24"/>
          </w:rPr>
          <w:t xml:space="preserve">further </w:t>
        </w:r>
      </w:ins>
      <w:r w:rsidR="003C5C97" w:rsidRPr="0030008B">
        <w:rPr>
          <w:rFonts w:ascii="Book Antiqua" w:hAnsi="Book Antiqua" w:cstheme="majorBidi"/>
          <w:color w:val="000000" w:themeColor="text1"/>
          <w:sz w:val="24"/>
          <w:szCs w:val="24"/>
        </w:rPr>
        <w:t xml:space="preserve">study is needed to </w:t>
      </w:r>
      <w:r w:rsidR="0017357E" w:rsidRPr="0030008B">
        <w:rPr>
          <w:rFonts w:ascii="Book Antiqua" w:hAnsi="Book Antiqua" w:cstheme="majorBidi"/>
          <w:color w:val="000000" w:themeColor="text1"/>
          <w:sz w:val="24"/>
          <w:szCs w:val="24"/>
        </w:rPr>
        <w:t>consider</w:t>
      </w:r>
      <w:r w:rsidR="003C5C97" w:rsidRPr="0030008B">
        <w:rPr>
          <w:rFonts w:ascii="Book Antiqua" w:hAnsi="Book Antiqua" w:cstheme="majorBidi"/>
          <w:color w:val="000000" w:themeColor="text1"/>
          <w:sz w:val="24"/>
          <w:szCs w:val="24"/>
        </w:rPr>
        <w:t xml:space="preserve"> Notch signaling </w:t>
      </w:r>
      <w:r w:rsidR="00634CB1" w:rsidRPr="0030008B">
        <w:rPr>
          <w:rFonts w:ascii="Book Antiqua" w:hAnsi="Book Antiqua" w:cstheme="majorBidi"/>
          <w:color w:val="000000" w:themeColor="text1"/>
          <w:sz w:val="24"/>
          <w:szCs w:val="24"/>
        </w:rPr>
        <w:t>for</w:t>
      </w:r>
      <w:r w:rsidR="0017357E" w:rsidRPr="0030008B">
        <w:rPr>
          <w:rFonts w:ascii="Book Antiqua" w:hAnsi="Book Antiqua" w:cstheme="majorBidi"/>
          <w:color w:val="000000" w:themeColor="text1"/>
          <w:sz w:val="24"/>
          <w:szCs w:val="24"/>
        </w:rPr>
        <w:t xml:space="preserve"> target</w:t>
      </w:r>
      <w:r w:rsidR="00634CB1" w:rsidRPr="0030008B">
        <w:rPr>
          <w:rFonts w:ascii="Book Antiqua" w:hAnsi="Book Antiqua" w:cstheme="majorBidi"/>
          <w:color w:val="000000" w:themeColor="text1"/>
          <w:sz w:val="24"/>
          <w:szCs w:val="24"/>
        </w:rPr>
        <w:t>ing</w:t>
      </w:r>
      <w:r w:rsidR="0042685A" w:rsidRPr="0030008B">
        <w:rPr>
          <w:rFonts w:ascii="Book Antiqua" w:hAnsi="Book Antiqua" w:cstheme="majorBidi"/>
          <w:color w:val="000000" w:themeColor="text1"/>
          <w:sz w:val="24"/>
          <w:szCs w:val="24"/>
        </w:rPr>
        <w:t xml:space="preserve"> AML</w:t>
      </w:r>
      <w:r w:rsidR="0017357E" w:rsidRPr="0030008B">
        <w:rPr>
          <w:rFonts w:ascii="Book Antiqua" w:hAnsi="Book Antiqua" w:cstheme="majorBidi"/>
          <w:color w:val="000000" w:themeColor="text1"/>
          <w:sz w:val="24"/>
          <w:szCs w:val="24"/>
        </w:rPr>
        <w:t xml:space="preserve"> LSCs</w:t>
      </w:r>
      <w:del w:id="354" w:author="author" w:date="2019-06-23T12:30:00Z">
        <w:r w:rsidR="003A4893" w:rsidRPr="0030008B" w:rsidDel="006621C2">
          <w:rPr>
            <w:rFonts w:ascii="Book Antiqua" w:hAnsi="Book Antiqua" w:cstheme="majorBidi"/>
            <w:color w:val="000000" w:themeColor="text1"/>
            <w:sz w:val="24"/>
            <w:szCs w:val="24"/>
          </w:rPr>
          <w:fldChar w:fldCharType="begin">
            <w:fldData xml:space="preserve">PEVuZE5vdGU+PENpdGU+PEF1dGhvcj5LYW5uYW48L0F1dGhvcj48WWVhcj4yMDEzPC9ZZWFyPjxS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</w:fldData>
          </w:fldChar>
        </w:r>
        <w:r w:rsidR="00CD33DD" w:rsidRPr="0030008B" w:rsidDel="006621C2">
          <w:rPr>
            <w:rFonts w:ascii="Book Antiqua" w:hAnsi="Book Antiqua" w:cstheme="majorBidi"/>
            <w:color w:val="000000" w:themeColor="text1"/>
            <w:sz w:val="24"/>
            <w:szCs w:val="24"/>
          </w:rPr>
          <w:delInstrText xml:space="preserve"> ADDIN EN.CITE </w:delInstrText>
        </w:r>
        <w:r w:rsidR="00CD33DD" w:rsidRPr="0030008B" w:rsidDel="006621C2">
          <w:rPr>
            <w:rFonts w:ascii="Book Antiqua" w:hAnsi="Book Antiqua" w:cstheme="majorBidi"/>
            <w:color w:val="000000" w:themeColor="text1"/>
            <w:sz w:val="24"/>
            <w:szCs w:val="24"/>
          </w:rPr>
          <w:fldChar w:fldCharType="begin">
            <w:fldData xml:space="preserve">PEVuZE5vdGU+PENpdGU+PEF1dGhvcj5LYW5uYW48L0F1dGhvcj48WWVhcj4yMDEzPC9ZZWFyPjxS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</w:fldData>
          </w:fldChar>
        </w:r>
        <w:r w:rsidR="00CD33DD" w:rsidRPr="0030008B" w:rsidDel="006621C2">
          <w:rPr>
            <w:rFonts w:ascii="Book Antiqua" w:hAnsi="Book Antiqua" w:cstheme="majorBidi"/>
            <w:color w:val="000000" w:themeColor="text1"/>
            <w:sz w:val="24"/>
            <w:szCs w:val="24"/>
          </w:rPr>
          <w:delInstrText xml:space="preserve"> ADDIN EN.CITE.DATA </w:delInstrText>
        </w:r>
        <w:r w:rsidR="00CD33DD" w:rsidRPr="0030008B" w:rsidDel="006621C2">
          <w:rPr>
            <w:rFonts w:ascii="Book Antiqua" w:hAnsi="Book Antiqua" w:cstheme="majorBidi"/>
            <w:color w:val="000000" w:themeColor="text1"/>
            <w:sz w:val="24"/>
            <w:szCs w:val="24"/>
          </w:rPr>
        </w:r>
        <w:r w:rsidR="00CD33DD" w:rsidRPr="0030008B" w:rsidDel="006621C2">
          <w:rPr>
            <w:rFonts w:ascii="Book Antiqua" w:hAnsi="Book Antiqua" w:cstheme="majorBidi"/>
            <w:color w:val="000000" w:themeColor="text1"/>
            <w:sz w:val="24"/>
            <w:szCs w:val="24"/>
          </w:rPr>
          <w:fldChar w:fldCharType="end"/>
        </w:r>
        <w:r w:rsidR="003A4893" w:rsidRPr="0030008B" w:rsidDel="006621C2">
          <w:rPr>
            <w:rFonts w:ascii="Book Antiqua" w:hAnsi="Book Antiqua" w:cstheme="majorBidi"/>
            <w:color w:val="000000" w:themeColor="text1"/>
            <w:sz w:val="24"/>
            <w:szCs w:val="24"/>
          </w:rPr>
        </w:r>
        <w:r w:rsidR="003A4893" w:rsidRPr="0030008B" w:rsidDel="006621C2">
          <w:rPr>
            <w:rFonts w:ascii="Book Antiqua" w:hAnsi="Book Antiqua" w:cstheme="majorBidi"/>
            <w:color w:val="000000" w:themeColor="text1"/>
            <w:sz w:val="24"/>
            <w:szCs w:val="24"/>
          </w:rPr>
          <w:fldChar w:fldCharType="separate"/>
        </w:r>
        <w:r w:rsidR="00CD33DD" w:rsidRPr="0030008B" w:rsidDel="006621C2">
          <w:rPr>
            <w:rFonts w:ascii="Book Antiqua" w:hAnsi="Book Antiqua" w:cstheme="majorBidi"/>
            <w:color w:val="000000" w:themeColor="text1"/>
            <w:sz w:val="24"/>
            <w:szCs w:val="24"/>
            <w:vertAlign w:val="superscript"/>
          </w:rPr>
          <w:delText>[92]</w:delText>
        </w:r>
        <w:r w:rsidR="003A4893" w:rsidRPr="0030008B" w:rsidDel="006621C2">
          <w:rPr>
            <w:rFonts w:ascii="Book Antiqua" w:hAnsi="Book Antiqua" w:cstheme="majorBidi"/>
            <w:color w:val="000000" w:themeColor="text1"/>
            <w:sz w:val="24"/>
            <w:szCs w:val="24"/>
          </w:rPr>
          <w:fldChar w:fldCharType="end"/>
        </w:r>
      </w:del>
      <w:r w:rsidR="0017357E" w:rsidRPr="0030008B">
        <w:rPr>
          <w:rFonts w:ascii="Book Antiqua" w:hAnsi="Book Antiqua" w:cstheme="majorBidi"/>
          <w:color w:val="000000" w:themeColor="text1"/>
          <w:sz w:val="24"/>
          <w:szCs w:val="24"/>
        </w:rPr>
        <w:t>.</w:t>
      </w:r>
    </w:p>
    <w:p w14:paraId="15587187" w14:textId="1979329A" w:rsidR="00634CB1" w:rsidRPr="0030008B" w:rsidRDefault="00627DA6" w:rsidP="0030008B">
      <w:pPr>
        <w:snapToGrid w:val="0"/>
        <w:spacing w:after="0" w:line="360" w:lineRule="auto"/>
        <w:ind w:firstLineChars="100" w:firstLine="240"/>
        <w:jc w:val="both"/>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 xml:space="preserve">Inducing apoptosis also is a common approach in </w:t>
      </w:r>
      <w:r w:rsidR="001226A6" w:rsidRPr="0030008B">
        <w:rPr>
          <w:rFonts w:ascii="Book Antiqua" w:hAnsi="Book Antiqua" w:cstheme="majorBidi"/>
          <w:color w:val="000000" w:themeColor="text1"/>
          <w:sz w:val="24"/>
          <w:szCs w:val="24"/>
        </w:rPr>
        <w:t xml:space="preserve">AML </w:t>
      </w:r>
      <w:r w:rsidRPr="0030008B">
        <w:rPr>
          <w:rFonts w:ascii="Book Antiqua" w:hAnsi="Book Antiqua" w:cstheme="majorBidi"/>
          <w:color w:val="000000" w:themeColor="text1"/>
          <w:sz w:val="24"/>
          <w:szCs w:val="24"/>
        </w:rPr>
        <w:t>targeted therapy</w:t>
      </w:r>
      <w:r w:rsidR="001226A6" w:rsidRPr="0030008B">
        <w:rPr>
          <w:rFonts w:ascii="Book Antiqua" w:hAnsi="Book Antiqua" w:cstheme="majorBidi"/>
          <w:color w:val="000000" w:themeColor="text1"/>
          <w:sz w:val="24"/>
          <w:szCs w:val="24"/>
        </w:rPr>
        <w:t>.</w:t>
      </w:r>
      <w:r w:rsidRPr="0030008B">
        <w:rPr>
          <w:rFonts w:ascii="Book Antiqua" w:hAnsi="Book Antiqua" w:cstheme="majorBidi"/>
          <w:color w:val="000000" w:themeColor="text1"/>
          <w:sz w:val="24"/>
          <w:szCs w:val="24"/>
        </w:rPr>
        <w:t xml:space="preserve"> </w:t>
      </w:r>
      <w:r w:rsidR="00292997" w:rsidRPr="0030008B">
        <w:rPr>
          <w:rFonts w:ascii="Book Antiqua" w:hAnsi="Book Antiqua" w:cstheme="majorBidi"/>
          <w:color w:val="000000" w:themeColor="text1"/>
          <w:sz w:val="24"/>
          <w:szCs w:val="24"/>
        </w:rPr>
        <w:t xml:space="preserve">O’ </w:t>
      </w:r>
      <w:r w:rsidRPr="0030008B">
        <w:rPr>
          <w:rFonts w:ascii="Book Antiqua" w:hAnsi="Book Antiqua" w:cstheme="majorBidi"/>
          <w:color w:val="000000" w:themeColor="text1"/>
          <w:sz w:val="24"/>
          <w:szCs w:val="24"/>
        </w:rPr>
        <w:t xml:space="preserve">Reilly </w:t>
      </w:r>
      <w:r w:rsidRPr="0030008B">
        <w:rPr>
          <w:rFonts w:ascii="Book Antiqua" w:hAnsi="Book Antiqua" w:cstheme="majorBidi"/>
          <w:i/>
          <w:iCs/>
          <w:color w:val="000000" w:themeColor="text1"/>
          <w:sz w:val="24"/>
          <w:szCs w:val="24"/>
        </w:rPr>
        <w:t>et al</w:t>
      </w:r>
      <w:r w:rsidR="00292997" w:rsidRPr="0030008B">
        <w:rPr>
          <w:rFonts w:ascii="Book Antiqua" w:hAnsi="Book Antiqua" w:cstheme="majorBidi"/>
          <w:color w:val="000000" w:themeColor="text1"/>
          <w:sz w:val="24"/>
          <w:szCs w:val="24"/>
        </w:rPr>
        <w:fldChar w:fldCharType="begin"/>
      </w:r>
      <w:r w:rsidR="00292997" w:rsidRPr="0030008B">
        <w:rPr>
          <w:rFonts w:ascii="Book Antiqua" w:hAnsi="Book Antiqua" w:cstheme="majorBidi"/>
          <w:color w:val="000000" w:themeColor="text1"/>
          <w:sz w:val="24"/>
          <w:szCs w:val="24"/>
        </w:rPr>
        <w:instrText xml:space="preserve"> ADDIN EN.CITE &lt;EndNote&gt;&lt;Cite&gt;&lt;Author&gt;E&lt;/Author&gt;&lt;Year&gt;2018&lt;/Year&gt;&lt;RecNum&gt;100&lt;/RecNum&gt;&lt;DisplayText&gt;&lt;style face="superscript"&gt;[93]&lt;/style&gt;&lt;/DisplayText&gt;&lt;record&gt;&lt;rec-number&gt;100&lt;/rec-number&gt;&lt;foreign-keys&gt;&lt;key app="EN" db-id="v0rr522etve5r8e2v215ffpvfrsfexasfeft" timestamp="1550334447"&gt;100&lt;/key&gt;&lt;/foreign-keys&gt;&lt;ref-type name="Journal Article"&gt;17&lt;/ref-type&gt;&lt;contributors&gt;&lt;authors&gt;&lt;author&gt;O&amp;apos; Reilly E&lt;/author&gt;&lt;author&gt;Dhami, S. P. S.&lt;/author&gt;&lt;author&gt;Baev, D. V.&lt;/author&gt;&lt;author&gt;Ortutay, C.&lt;/author&gt;&lt;author&gt;Halpin-McCormick, A.&lt;/author&gt;&lt;author&gt;Morrell, R.&lt;/author&gt;&lt;author&gt;Santocanale, C.&lt;/author&gt;&lt;author&gt;Samali, A.&lt;/author&gt;&lt;author&gt;Quinn, J.&lt;/author&gt;&lt;author&gt;O&amp;apos;Dwyer, M. E.&lt;/author&gt;&lt;author&gt;Szegezdi, E.&lt;/author&gt;&lt;/authors&gt;&lt;/contributors&gt;&lt;auth-address&gt;Apoptosis Research Centre, School of Natural Sciences, National University of Ireland Galway, Galway, Ireland.&amp;#xD;Apoptosis Research Centre, School of Medicine, National University of Ireland Galway, Galway, Ireland.&amp;#xD;HiDucator Ltd, Kangasala, Finland.&amp;#xD;Centre for Chromosome Biology, School of Natural Sciences, National University of Ireland Galway, Galway, Ireland.&amp;#xD;Hematology, Beaumont Hospital, Dublin, Ireland.&amp;#xD;Apoptosis Research Centre, School of Natural Sciences, National University of Ireland Galway, Galway, Ireland. eva.szegezdi@nuigalway.ie.&lt;/auth-address&gt;&lt;titles&gt;&lt;title&gt;Repression of Mcl-1 expression by the CDC7/CDK9 inhibitor PHA-767491 overcomes bone marrow stroma-mediated drug resistance in AML&lt;/title&gt;&lt;secondary-title&gt;Sci Rep&lt;/secondary-title&gt;&lt;/titles&gt;&lt;periodical&gt;&lt;full-title&gt;Sci Rep&lt;/full-title&gt;&lt;/periodical&gt;&lt;pages&gt;15752&lt;/pages&gt;&lt;volume&gt;8&lt;/volume&gt;&lt;number&gt;1&lt;/number&gt;&lt;dates&gt;&lt;year&gt;2018&lt;/year&gt;&lt;pub-dates&gt;&lt;date&gt;Oct 25&lt;/date&gt;&lt;/pub-dates&gt;&lt;/dates&gt;&lt;isbn&gt;2045-2322 (Electronic)&amp;#xD;2045-2322 (Linking)&lt;/isbn&gt;&lt;accession-num&gt;30361682&lt;/accession-num&gt;&lt;urls&gt;&lt;related-urls&gt;&lt;url&gt;https://www.ncbi.nlm.nih.gov/pubmed/30361682&lt;/url&gt;&lt;/related-urls&gt;&lt;/urls&gt;&lt;custom2&gt;PMC6202320&lt;/custom2&gt;&lt;electronic-resource-num&gt;10.1038/s41598-018-33982-y&lt;/electronic-resource-num&gt;&lt;/record&gt;&lt;/Cite&gt;&lt;/EndNote&gt;</w:instrText>
      </w:r>
      <w:r w:rsidR="00292997" w:rsidRPr="0030008B">
        <w:rPr>
          <w:rFonts w:ascii="Book Antiqua" w:hAnsi="Book Antiqua" w:cstheme="majorBidi"/>
          <w:color w:val="000000" w:themeColor="text1"/>
          <w:sz w:val="24"/>
          <w:szCs w:val="24"/>
        </w:rPr>
        <w:fldChar w:fldCharType="separate"/>
      </w:r>
      <w:r w:rsidR="00292997" w:rsidRPr="0030008B">
        <w:rPr>
          <w:rFonts w:ascii="Book Antiqua" w:hAnsi="Book Antiqua" w:cstheme="majorBidi"/>
          <w:color w:val="000000" w:themeColor="text1"/>
          <w:sz w:val="24"/>
          <w:szCs w:val="24"/>
          <w:vertAlign w:val="superscript"/>
        </w:rPr>
        <w:t>[93]</w:t>
      </w:r>
      <w:r w:rsidR="00292997" w:rsidRPr="0030008B">
        <w:rPr>
          <w:rFonts w:ascii="Book Antiqua" w:hAnsi="Book Antiqua" w:cstheme="majorBidi"/>
          <w:color w:val="000000" w:themeColor="text1"/>
          <w:sz w:val="24"/>
          <w:szCs w:val="24"/>
        </w:rPr>
        <w:fldChar w:fldCharType="end"/>
      </w:r>
      <w:r w:rsidR="00DD3A1A" w:rsidRPr="0030008B">
        <w:rPr>
          <w:rFonts w:ascii="Book Antiqua" w:hAnsi="Book Antiqua" w:cstheme="majorBidi"/>
          <w:color w:val="000000" w:themeColor="text1"/>
          <w:sz w:val="24"/>
          <w:szCs w:val="24"/>
        </w:rPr>
        <w:t xml:space="preserve"> </w:t>
      </w:r>
      <w:r w:rsidRPr="0030008B">
        <w:rPr>
          <w:rFonts w:ascii="Book Antiqua" w:hAnsi="Book Antiqua" w:cstheme="majorBidi"/>
          <w:color w:val="000000" w:themeColor="text1"/>
          <w:sz w:val="24"/>
          <w:szCs w:val="24"/>
        </w:rPr>
        <w:t xml:space="preserve">reported </w:t>
      </w:r>
      <w:r w:rsidR="001226A6" w:rsidRPr="0030008B">
        <w:rPr>
          <w:rFonts w:ascii="Book Antiqua" w:hAnsi="Book Antiqua" w:cstheme="majorBidi"/>
          <w:color w:val="000000" w:themeColor="text1"/>
          <w:sz w:val="24"/>
          <w:szCs w:val="24"/>
        </w:rPr>
        <w:t xml:space="preserve">that </w:t>
      </w:r>
      <w:r w:rsidRPr="0030008B">
        <w:rPr>
          <w:rFonts w:ascii="Book Antiqua" w:hAnsi="Book Antiqua" w:cstheme="majorBidi"/>
          <w:color w:val="000000" w:themeColor="text1"/>
          <w:sz w:val="24"/>
          <w:szCs w:val="24"/>
        </w:rPr>
        <w:t>microenvironment mediated drug resistance in AML m</w:t>
      </w:r>
      <w:r w:rsidR="00DD3A1A" w:rsidRPr="0030008B">
        <w:rPr>
          <w:rFonts w:ascii="Book Antiqua" w:hAnsi="Book Antiqua" w:cstheme="majorBidi"/>
          <w:color w:val="000000" w:themeColor="text1"/>
          <w:sz w:val="24"/>
          <w:szCs w:val="24"/>
        </w:rPr>
        <w:t>ight</w:t>
      </w:r>
      <w:r w:rsidRPr="0030008B">
        <w:rPr>
          <w:rFonts w:ascii="Book Antiqua" w:hAnsi="Book Antiqua" w:cstheme="majorBidi"/>
          <w:color w:val="000000" w:themeColor="text1"/>
          <w:sz w:val="24"/>
          <w:szCs w:val="24"/>
        </w:rPr>
        <w:t xml:space="preserve"> occur</w:t>
      </w:r>
      <w:del w:id="355" w:author="author" w:date="2019-06-23T12:31:00Z">
        <w:r w:rsidR="00B230FA" w:rsidRPr="0030008B" w:rsidDel="006621C2">
          <w:rPr>
            <w:rFonts w:ascii="Book Antiqua" w:hAnsi="Book Antiqua" w:cstheme="majorBidi"/>
            <w:color w:val="000000" w:themeColor="text1"/>
            <w:sz w:val="24"/>
            <w:szCs w:val="24"/>
          </w:rPr>
          <w:delText>s</w:delText>
        </w:r>
      </w:del>
      <w:r w:rsidRPr="0030008B">
        <w:rPr>
          <w:rFonts w:ascii="Book Antiqua" w:hAnsi="Book Antiqua" w:cstheme="majorBidi"/>
          <w:color w:val="000000" w:themeColor="text1"/>
          <w:sz w:val="24"/>
          <w:szCs w:val="24"/>
        </w:rPr>
        <w:t xml:space="preserve"> following overexpression of </w:t>
      </w:r>
      <w:r w:rsidR="00665FE1" w:rsidRPr="0030008B">
        <w:rPr>
          <w:rFonts w:ascii="Book Antiqua" w:hAnsi="Book Antiqua"/>
          <w:color w:val="000000" w:themeColor="text1"/>
          <w:sz w:val="24"/>
          <w:szCs w:val="24"/>
        </w:rPr>
        <w:t>myeloid cell leukemia 1</w:t>
      </w:r>
      <w:del w:id="356" w:author="author" w:date="2019-06-23T12:31:00Z">
        <w:r w:rsidR="00665FE1" w:rsidRPr="0030008B" w:rsidDel="006621C2">
          <w:rPr>
            <w:rFonts w:ascii="Book Antiqua" w:hAnsi="Book Antiqua"/>
            <w:color w:val="000000" w:themeColor="text1"/>
            <w:sz w:val="24"/>
            <w:szCs w:val="24"/>
          </w:rPr>
          <w:delText xml:space="preserve"> (</w:delText>
        </w:r>
        <w:r w:rsidRPr="0030008B" w:rsidDel="006621C2">
          <w:rPr>
            <w:rFonts w:ascii="Book Antiqua" w:hAnsi="Book Antiqua" w:cstheme="majorBidi"/>
            <w:color w:val="000000" w:themeColor="text1"/>
            <w:sz w:val="24"/>
            <w:szCs w:val="24"/>
          </w:rPr>
          <w:delText>Mcl-1</w:delText>
        </w:r>
        <w:r w:rsidR="00665FE1" w:rsidRPr="0030008B" w:rsidDel="006621C2">
          <w:rPr>
            <w:rFonts w:ascii="Book Antiqua" w:hAnsi="Book Antiqua" w:cstheme="majorBidi"/>
            <w:color w:val="000000" w:themeColor="text1"/>
            <w:sz w:val="24"/>
            <w:szCs w:val="24"/>
          </w:rPr>
          <w:delText>)</w:delText>
        </w:r>
      </w:del>
      <w:r w:rsidR="007048E5" w:rsidRPr="0030008B">
        <w:rPr>
          <w:rFonts w:ascii="Book Antiqua" w:hAnsi="Book Antiqua" w:cstheme="majorBidi"/>
          <w:b/>
          <w:bCs/>
          <w:color w:val="000000" w:themeColor="text1"/>
          <w:sz w:val="24"/>
          <w:szCs w:val="24"/>
        </w:rPr>
        <w:t xml:space="preserve">, </w:t>
      </w:r>
      <w:r w:rsidR="007048E5" w:rsidRPr="0030008B">
        <w:rPr>
          <w:rFonts w:ascii="Book Antiqua" w:hAnsi="Book Antiqua" w:cstheme="majorBidi"/>
          <w:color w:val="000000" w:themeColor="text1"/>
          <w:sz w:val="24"/>
          <w:szCs w:val="24"/>
        </w:rPr>
        <w:t>a BCL-2 family protein</w:t>
      </w:r>
      <w:r w:rsidR="007048E5" w:rsidRPr="0030008B">
        <w:rPr>
          <w:rFonts w:ascii="Book Antiqua" w:hAnsi="Book Antiqua" w:cstheme="majorBidi"/>
          <w:b/>
          <w:bCs/>
          <w:color w:val="000000" w:themeColor="text1"/>
          <w:sz w:val="24"/>
          <w:szCs w:val="24"/>
        </w:rPr>
        <w:t>,</w:t>
      </w:r>
      <w:r w:rsidR="007048E5" w:rsidRPr="0030008B">
        <w:rPr>
          <w:rFonts w:ascii="Book Antiqua" w:hAnsi="Book Antiqua" w:cstheme="majorBidi"/>
          <w:color w:val="000000" w:themeColor="text1"/>
          <w:sz w:val="24"/>
          <w:szCs w:val="24"/>
        </w:rPr>
        <w:t xml:space="preserve"> </w:t>
      </w:r>
      <w:r w:rsidRPr="0030008B">
        <w:rPr>
          <w:rFonts w:ascii="Book Antiqua" w:hAnsi="Book Antiqua" w:cstheme="majorBidi"/>
          <w:color w:val="000000" w:themeColor="text1"/>
          <w:sz w:val="24"/>
          <w:szCs w:val="24"/>
        </w:rPr>
        <w:t xml:space="preserve">in mesenchymal stromal cells. They confirmed that inhibition of </w:t>
      </w:r>
      <w:ins w:id="357" w:author="author" w:date="2019-06-23T12:31:00Z">
        <w:r w:rsidR="006621C2" w:rsidRPr="0030008B">
          <w:rPr>
            <w:rFonts w:ascii="Book Antiqua" w:hAnsi="Book Antiqua"/>
            <w:color w:val="000000" w:themeColor="text1"/>
            <w:sz w:val="24"/>
            <w:szCs w:val="24"/>
          </w:rPr>
          <w:t xml:space="preserve">myeloid cell leukemia 1 </w:t>
        </w:r>
      </w:ins>
      <w:del w:id="358" w:author="author" w:date="2019-06-23T12:31:00Z">
        <w:r w:rsidRPr="0030008B" w:rsidDel="006621C2">
          <w:rPr>
            <w:rFonts w:ascii="Book Antiqua" w:hAnsi="Book Antiqua" w:cstheme="majorBidi"/>
            <w:color w:val="000000" w:themeColor="text1"/>
            <w:sz w:val="24"/>
            <w:szCs w:val="24"/>
          </w:rPr>
          <w:delText xml:space="preserve">Mcl-1 </w:delText>
        </w:r>
      </w:del>
      <w:del w:id="359" w:author="author" w:date="2019-06-23T12:32:00Z">
        <w:r w:rsidRPr="0030008B" w:rsidDel="006621C2">
          <w:rPr>
            <w:rFonts w:ascii="Book Antiqua" w:hAnsi="Book Antiqua" w:cstheme="majorBidi"/>
            <w:color w:val="000000" w:themeColor="text1"/>
            <w:sz w:val="24"/>
            <w:szCs w:val="24"/>
          </w:rPr>
          <w:delText xml:space="preserve">could </w:delText>
        </w:r>
      </w:del>
      <w:r w:rsidRPr="0030008B">
        <w:rPr>
          <w:rFonts w:ascii="Book Antiqua" w:hAnsi="Book Antiqua" w:cstheme="majorBidi"/>
          <w:color w:val="000000" w:themeColor="text1"/>
          <w:sz w:val="24"/>
          <w:szCs w:val="24"/>
        </w:rPr>
        <w:t>revert</w:t>
      </w:r>
      <w:ins w:id="360" w:author="author" w:date="2019-06-23T12:32:00Z">
        <w:r w:rsidR="006621C2" w:rsidRPr="0030008B">
          <w:rPr>
            <w:rFonts w:ascii="Book Antiqua" w:hAnsi="Book Antiqua" w:cstheme="majorBidi"/>
            <w:color w:val="000000" w:themeColor="text1"/>
            <w:sz w:val="24"/>
            <w:szCs w:val="24"/>
          </w:rPr>
          <w:t>s</w:t>
        </w:r>
      </w:ins>
      <w:r w:rsidR="0042685A" w:rsidRPr="0030008B">
        <w:rPr>
          <w:rFonts w:ascii="Book Antiqua" w:hAnsi="Book Antiqua" w:cstheme="majorBidi"/>
          <w:color w:val="000000" w:themeColor="text1"/>
          <w:sz w:val="24"/>
          <w:szCs w:val="24"/>
        </w:rPr>
        <w:t xml:space="preserve"> the</w:t>
      </w:r>
      <w:r w:rsidRPr="0030008B">
        <w:rPr>
          <w:rFonts w:ascii="Book Antiqua" w:hAnsi="Book Antiqua" w:cstheme="majorBidi"/>
          <w:color w:val="000000" w:themeColor="text1"/>
          <w:sz w:val="24"/>
          <w:szCs w:val="24"/>
        </w:rPr>
        <w:t xml:space="preserve"> BMM mediated resistance against cytarabine and daunorubicin, prevent</w:t>
      </w:r>
      <w:r w:rsidR="00B230FA" w:rsidRPr="0030008B">
        <w:rPr>
          <w:rFonts w:ascii="Book Antiqua" w:hAnsi="Book Antiqua" w:cstheme="majorBidi"/>
          <w:color w:val="000000" w:themeColor="text1"/>
          <w:sz w:val="24"/>
          <w:szCs w:val="24"/>
        </w:rPr>
        <w:t>s</w:t>
      </w:r>
      <w:r w:rsidRPr="0030008B">
        <w:rPr>
          <w:rFonts w:ascii="Book Antiqua" w:hAnsi="Book Antiqua" w:cstheme="majorBidi"/>
          <w:color w:val="000000" w:themeColor="text1"/>
          <w:sz w:val="24"/>
          <w:szCs w:val="24"/>
        </w:rPr>
        <w:t xml:space="preserve"> disease relapse</w:t>
      </w:r>
      <w:ins w:id="361" w:author="author" w:date="2019-06-23T12:32:00Z">
        <w:r w:rsidR="006621C2" w:rsidRPr="0030008B">
          <w:rPr>
            <w:rFonts w:ascii="Book Antiqua" w:hAnsi="Book Antiqua" w:cstheme="majorBidi"/>
            <w:color w:val="000000" w:themeColor="text1"/>
            <w:sz w:val="24"/>
            <w:szCs w:val="24"/>
          </w:rPr>
          <w:t>,</w:t>
        </w:r>
      </w:ins>
      <w:r w:rsidRPr="0030008B">
        <w:rPr>
          <w:rFonts w:ascii="Book Antiqua" w:hAnsi="Book Antiqua" w:cstheme="majorBidi"/>
          <w:color w:val="000000" w:themeColor="text1"/>
          <w:sz w:val="24"/>
          <w:szCs w:val="24"/>
        </w:rPr>
        <w:t xml:space="preserve"> and ultimately improve</w:t>
      </w:r>
      <w:r w:rsidR="00B230FA" w:rsidRPr="0030008B">
        <w:rPr>
          <w:rFonts w:ascii="Book Antiqua" w:hAnsi="Book Antiqua" w:cstheme="majorBidi"/>
          <w:color w:val="000000" w:themeColor="text1"/>
          <w:sz w:val="24"/>
          <w:szCs w:val="24"/>
        </w:rPr>
        <w:t>s</w:t>
      </w:r>
      <w:r w:rsidRPr="0030008B">
        <w:rPr>
          <w:rFonts w:ascii="Book Antiqua" w:hAnsi="Book Antiqua" w:cstheme="majorBidi"/>
          <w:color w:val="000000" w:themeColor="text1"/>
          <w:sz w:val="24"/>
          <w:szCs w:val="24"/>
        </w:rPr>
        <w:t xml:space="preserve"> patient</w:t>
      </w:r>
      <w:del w:id="362" w:author="author" w:date="2019-06-23T12:32:00Z">
        <w:r w:rsidR="0042685A" w:rsidRPr="0030008B" w:rsidDel="006621C2">
          <w:rPr>
            <w:rFonts w:ascii="Book Antiqua" w:hAnsi="Book Antiqua" w:cstheme="majorBidi"/>
            <w:color w:val="000000" w:themeColor="text1"/>
            <w:sz w:val="24"/>
            <w:szCs w:val="24"/>
          </w:rPr>
          <w:delText>s</w:delText>
        </w:r>
      </w:del>
      <w:r w:rsidRPr="0030008B">
        <w:rPr>
          <w:rFonts w:ascii="Book Antiqua" w:hAnsi="Book Antiqua" w:cstheme="majorBidi"/>
          <w:color w:val="000000" w:themeColor="text1"/>
          <w:sz w:val="24"/>
          <w:szCs w:val="24"/>
        </w:rPr>
        <w:t xml:space="preserve"> survival</w:t>
      </w:r>
      <w:r w:rsidR="00634CB1" w:rsidRPr="0030008B">
        <w:rPr>
          <w:rFonts w:ascii="Book Antiqua" w:hAnsi="Book Antiqua" w:cstheme="majorBidi"/>
          <w:color w:val="000000" w:themeColor="text1"/>
          <w:sz w:val="24"/>
          <w:szCs w:val="24"/>
        </w:rPr>
        <w:t>.</w:t>
      </w:r>
      <w:r w:rsidR="001C4EC4" w:rsidRPr="0030008B">
        <w:rPr>
          <w:rFonts w:ascii="Book Antiqua" w:hAnsi="Book Antiqua" w:cstheme="majorBidi"/>
          <w:color w:val="000000" w:themeColor="text1"/>
          <w:sz w:val="24"/>
          <w:szCs w:val="24"/>
        </w:rPr>
        <w:t xml:space="preserve"> The proposed compounds under clinical trials </w:t>
      </w:r>
      <w:r w:rsidR="00A16C9B" w:rsidRPr="0030008B">
        <w:rPr>
          <w:rFonts w:ascii="Book Antiqua" w:hAnsi="Book Antiqua" w:cstheme="majorBidi"/>
          <w:color w:val="000000" w:themeColor="text1"/>
          <w:sz w:val="24"/>
          <w:szCs w:val="24"/>
        </w:rPr>
        <w:t>related</w:t>
      </w:r>
      <w:r w:rsidR="001C4EC4" w:rsidRPr="0030008B">
        <w:rPr>
          <w:rFonts w:ascii="Book Antiqua" w:hAnsi="Book Antiqua" w:cstheme="majorBidi"/>
          <w:color w:val="000000" w:themeColor="text1"/>
          <w:sz w:val="24"/>
          <w:szCs w:val="24"/>
        </w:rPr>
        <w:t xml:space="preserve"> to targeting CML and AML LSCs interaction with BMM are summarized in </w:t>
      </w:r>
      <w:r w:rsidR="00292997" w:rsidRPr="0030008B">
        <w:rPr>
          <w:rFonts w:ascii="Book Antiqua" w:hAnsi="Book Antiqua" w:cstheme="majorBidi"/>
          <w:color w:val="000000" w:themeColor="text1"/>
          <w:sz w:val="24"/>
          <w:szCs w:val="24"/>
        </w:rPr>
        <w:t>T</w:t>
      </w:r>
      <w:r w:rsidR="001C4EC4" w:rsidRPr="0030008B">
        <w:rPr>
          <w:rFonts w:ascii="Book Antiqua" w:hAnsi="Book Antiqua" w:cstheme="majorBidi"/>
          <w:color w:val="000000" w:themeColor="text1"/>
          <w:sz w:val="24"/>
          <w:szCs w:val="24"/>
        </w:rPr>
        <w:t>able</w:t>
      </w:r>
      <w:r w:rsidR="00292997" w:rsidRPr="0030008B">
        <w:rPr>
          <w:rFonts w:ascii="Book Antiqua" w:hAnsi="Book Antiqua" w:cstheme="majorBidi"/>
          <w:color w:val="000000" w:themeColor="text1"/>
          <w:sz w:val="24"/>
          <w:szCs w:val="24"/>
        </w:rPr>
        <w:t xml:space="preserve"> </w:t>
      </w:r>
      <w:r w:rsidR="001C4EC4" w:rsidRPr="0030008B">
        <w:rPr>
          <w:rFonts w:ascii="Book Antiqua" w:hAnsi="Book Antiqua" w:cstheme="majorBidi"/>
          <w:color w:val="000000" w:themeColor="text1"/>
          <w:sz w:val="24"/>
          <w:szCs w:val="24"/>
        </w:rPr>
        <w:t>4.</w:t>
      </w:r>
      <w:r w:rsidR="00292997" w:rsidRPr="0030008B">
        <w:rPr>
          <w:rFonts w:ascii="Book Antiqua" w:hAnsi="Book Antiqua" w:cstheme="majorBidi"/>
          <w:color w:val="000000" w:themeColor="text1"/>
          <w:sz w:val="24"/>
          <w:szCs w:val="24"/>
          <w:lang w:eastAsia="zh-CN"/>
        </w:rPr>
        <w:t xml:space="preserve"> </w:t>
      </w:r>
      <w:r w:rsidR="00F6409E" w:rsidRPr="0030008B">
        <w:rPr>
          <w:rFonts w:ascii="Book Antiqua" w:hAnsi="Book Antiqua" w:cstheme="majorBidi"/>
          <w:color w:val="000000" w:themeColor="text1"/>
          <w:sz w:val="24"/>
          <w:szCs w:val="24"/>
        </w:rPr>
        <w:t xml:space="preserve">Other studies </w:t>
      </w:r>
      <w:r w:rsidR="00253B0B" w:rsidRPr="0030008B">
        <w:rPr>
          <w:rFonts w:ascii="Book Antiqua" w:hAnsi="Book Antiqua" w:cstheme="majorBidi"/>
          <w:color w:val="000000" w:themeColor="text1"/>
          <w:sz w:val="24"/>
          <w:szCs w:val="24"/>
        </w:rPr>
        <w:t>reported</w:t>
      </w:r>
      <w:r w:rsidR="00F6409E" w:rsidRPr="0030008B">
        <w:rPr>
          <w:rFonts w:ascii="Book Antiqua" w:hAnsi="Book Antiqua" w:cstheme="majorBidi"/>
          <w:color w:val="000000" w:themeColor="text1"/>
          <w:sz w:val="24"/>
          <w:szCs w:val="24"/>
        </w:rPr>
        <w:t xml:space="preserve"> another possible target for elimination of AML LSCs by inhibiting </w:t>
      </w:r>
      <w:del w:id="363" w:author="author" w:date="2019-06-23T12:32:00Z">
        <w:r w:rsidR="00F6409E" w:rsidRPr="0030008B" w:rsidDel="006621C2">
          <w:rPr>
            <w:rFonts w:ascii="Book Antiqua" w:hAnsi="Book Antiqua" w:cstheme="majorBidi"/>
            <w:color w:val="000000" w:themeColor="text1"/>
            <w:sz w:val="24"/>
            <w:szCs w:val="24"/>
          </w:rPr>
          <w:delText xml:space="preserve">of </w:delText>
        </w:r>
      </w:del>
      <w:ins w:id="364" w:author="author" w:date="2019-06-23T12:32:00Z">
        <w:r w:rsidR="006621C2" w:rsidRPr="0030008B">
          <w:rPr>
            <w:rFonts w:ascii="Book Antiqua" w:hAnsi="Book Antiqua" w:cstheme="majorBidi"/>
            <w:color w:val="000000" w:themeColor="text1"/>
            <w:sz w:val="24"/>
            <w:szCs w:val="24"/>
          </w:rPr>
          <w:t xml:space="preserve">the </w:t>
        </w:r>
      </w:ins>
      <w:r w:rsidR="00F6409E" w:rsidRPr="0030008B">
        <w:rPr>
          <w:rFonts w:ascii="Book Antiqua" w:hAnsi="Book Antiqua" w:cstheme="majorBidi"/>
          <w:color w:val="000000" w:themeColor="text1"/>
          <w:sz w:val="24"/>
          <w:szCs w:val="24"/>
        </w:rPr>
        <w:t>IL8-CXCR2 axis. This approach selectively eliminates AML LSCs while spar</w:t>
      </w:r>
      <w:ins w:id="365" w:author="author" w:date="2019-06-23T12:32:00Z">
        <w:r w:rsidR="0045529D" w:rsidRPr="0030008B">
          <w:rPr>
            <w:rFonts w:ascii="Book Antiqua" w:hAnsi="Book Antiqua" w:cstheme="majorBidi"/>
            <w:color w:val="000000" w:themeColor="text1"/>
            <w:sz w:val="24"/>
            <w:szCs w:val="24"/>
          </w:rPr>
          <w:t>ing</w:t>
        </w:r>
      </w:ins>
      <w:del w:id="366" w:author="author" w:date="2019-06-23T12:32:00Z">
        <w:r w:rsidR="00F6409E" w:rsidRPr="0030008B" w:rsidDel="006621C2">
          <w:rPr>
            <w:rFonts w:ascii="Book Antiqua" w:hAnsi="Book Antiqua" w:cstheme="majorBidi"/>
            <w:color w:val="000000" w:themeColor="text1"/>
            <w:sz w:val="24"/>
            <w:szCs w:val="24"/>
          </w:rPr>
          <w:delText>e</w:delText>
        </w:r>
      </w:del>
      <w:r w:rsidR="00F6409E" w:rsidRPr="0030008B">
        <w:rPr>
          <w:rFonts w:ascii="Book Antiqua" w:hAnsi="Book Antiqua" w:cstheme="majorBidi"/>
          <w:color w:val="000000" w:themeColor="text1"/>
          <w:sz w:val="24"/>
          <w:szCs w:val="24"/>
        </w:rPr>
        <w:t xml:space="preserve"> normal HSCs</w:t>
      </w:r>
      <w:r w:rsidR="00634CB1" w:rsidRPr="0030008B">
        <w:rPr>
          <w:rFonts w:ascii="Book Antiqua" w:hAnsi="Book Antiqua" w:cstheme="majorBidi"/>
          <w:color w:val="000000" w:themeColor="text1"/>
          <w:sz w:val="24"/>
          <w:szCs w:val="24"/>
        </w:rPr>
        <w:fldChar w:fldCharType="begin">
          <w:fldData xml:space="preserve">PEVuZE5vdGU+PENpdGU+PEF1dGhvcj5TY2hpbmtlPC9BdXRob3I+PFllYXI+MjAxNTwvWWVhcj48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</w:fldData>
        </w:fldChar>
      </w:r>
      <w:r w:rsidR="00841CBC" w:rsidRPr="0030008B">
        <w:rPr>
          <w:rFonts w:ascii="Book Antiqua" w:hAnsi="Book Antiqua" w:cstheme="majorBidi"/>
          <w:color w:val="000000" w:themeColor="text1"/>
          <w:sz w:val="24"/>
          <w:szCs w:val="24"/>
        </w:rPr>
        <w:instrText xml:space="preserve"> ADDIN EN.CITE </w:instrText>
      </w:r>
      <w:r w:rsidR="00841CBC" w:rsidRPr="0030008B">
        <w:rPr>
          <w:rFonts w:ascii="Book Antiqua" w:hAnsi="Book Antiqua" w:cstheme="majorBidi"/>
          <w:color w:val="000000" w:themeColor="text1"/>
          <w:sz w:val="24"/>
          <w:szCs w:val="24"/>
        </w:rPr>
        <w:fldChar w:fldCharType="begin">
          <w:fldData xml:space="preserve">PEVuZE5vdGU+PENpdGU+PEF1dGhvcj5TY2hpbmtlPC9BdXRob3I+PFllYXI+MjAxNTwvWWVhcj48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</w:fldData>
        </w:fldChar>
      </w:r>
      <w:r w:rsidR="00841CBC" w:rsidRPr="0030008B">
        <w:rPr>
          <w:rFonts w:ascii="Book Antiqua" w:hAnsi="Book Antiqua" w:cstheme="majorBidi"/>
          <w:color w:val="000000" w:themeColor="text1"/>
          <w:sz w:val="24"/>
          <w:szCs w:val="24"/>
        </w:rPr>
        <w:instrText xml:space="preserve"> ADDIN EN.CITE.DATA </w:instrText>
      </w:r>
      <w:r w:rsidR="00841CBC" w:rsidRPr="0030008B">
        <w:rPr>
          <w:rFonts w:ascii="Book Antiqua" w:hAnsi="Book Antiqua" w:cstheme="majorBidi"/>
          <w:color w:val="000000" w:themeColor="text1"/>
          <w:sz w:val="24"/>
          <w:szCs w:val="24"/>
        </w:rPr>
      </w:r>
      <w:r w:rsidR="00841CBC" w:rsidRPr="0030008B">
        <w:rPr>
          <w:rFonts w:ascii="Book Antiqua" w:hAnsi="Book Antiqua" w:cstheme="majorBidi"/>
          <w:color w:val="000000" w:themeColor="text1"/>
          <w:sz w:val="24"/>
          <w:szCs w:val="24"/>
        </w:rPr>
        <w:fldChar w:fldCharType="end"/>
      </w:r>
      <w:r w:rsidR="00634CB1" w:rsidRPr="0030008B">
        <w:rPr>
          <w:rFonts w:ascii="Book Antiqua" w:hAnsi="Book Antiqua" w:cstheme="majorBidi"/>
          <w:color w:val="000000" w:themeColor="text1"/>
          <w:sz w:val="24"/>
          <w:szCs w:val="24"/>
        </w:rPr>
      </w:r>
      <w:r w:rsidR="00634CB1" w:rsidRPr="0030008B">
        <w:rPr>
          <w:rFonts w:ascii="Book Antiqua" w:hAnsi="Book Antiqua" w:cstheme="majorBidi"/>
          <w:color w:val="000000" w:themeColor="text1"/>
          <w:sz w:val="24"/>
          <w:szCs w:val="24"/>
        </w:rPr>
        <w:fldChar w:fldCharType="separate"/>
      </w:r>
      <w:r w:rsidR="00841CBC" w:rsidRPr="0030008B">
        <w:rPr>
          <w:rFonts w:ascii="Book Antiqua" w:hAnsi="Book Antiqua" w:cstheme="majorBidi"/>
          <w:color w:val="000000" w:themeColor="text1"/>
          <w:sz w:val="24"/>
          <w:szCs w:val="24"/>
          <w:vertAlign w:val="superscript"/>
        </w:rPr>
        <w:t>[44]</w:t>
      </w:r>
      <w:r w:rsidR="00634CB1" w:rsidRPr="0030008B">
        <w:rPr>
          <w:rFonts w:ascii="Book Antiqua" w:hAnsi="Book Antiqua" w:cstheme="majorBidi"/>
          <w:color w:val="000000" w:themeColor="text1"/>
          <w:sz w:val="24"/>
          <w:szCs w:val="24"/>
        </w:rPr>
        <w:fldChar w:fldCharType="end"/>
      </w:r>
      <w:r w:rsidR="00634CB1" w:rsidRPr="0030008B">
        <w:rPr>
          <w:rFonts w:ascii="Book Antiqua" w:hAnsi="Book Antiqua" w:cstheme="majorBidi"/>
          <w:color w:val="000000" w:themeColor="text1"/>
          <w:sz w:val="24"/>
          <w:szCs w:val="24"/>
        </w:rPr>
        <w:t>.</w:t>
      </w:r>
    </w:p>
    <w:p w14:paraId="4D999AB4" w14:textId="77777777" w:rsidR="00292997" w:rsidRPr="0030008B" w:rsidRDefault="00292997" w:rsidP="0030008B">
      <w:pPr>
        <w:snapToGrid w:val="0"/>
        <w:spacing w:after="0" w:line="360" w:lineRule="auto"/>
        <w:jc w:val="both"/>
        <w:rPr>
          <w:rFonts w:ascii="Book Antiqua" w:hAnsi="Book Antiqua" w:cstheme="majorBidi"/>
          <w:color w:val="000000" w:themeColor="text1"/>
          <w:sz w:val="24"/>
          <w:szCs w:val="24"/>
        </w:rPr>
      </w:pPr>
    </w:p>
    <w:p w14:paraId="51BA33F0" w14:textId="25E1EA95" w:rsidR="00D415B4" w:rsidRPr="0030008B" w:rsidRDefault="00C53E51" w:rsidP="0030008B">
      <w:pPr>
        <w:tabs>
          <w:tab w:val="left" w:pos="7010"/>
        </w:tabs>
        <w:snapToGrid w:val="0"/>
        <w:spacing w:after="0" w:line="360" w:lineRule="auto"/>
        <w:jc w:val="both"/>
        <w:rPr>
          <w:rFonts w:ascii="Book Antiqua" w:hAnsi="Book Antiqua" w:cstheme="majorBidi"/>
          <w:b/>
          <w:bCs/>
          <w:color w:val="000000" w:themeColor="text1"/>
          <w:sz w:val="24"/>
          <w:szCs w:val="24"/>
        </w:rPr>
      </w:pPr>
      <w:r w:rsidRPr="0030008B">
        <w:rPr>
          <w:rFonts w:ascii="Book Antiqua" w:hAnsi="Book Antiqua" w:cstheme="majorBidi"/>
          <w:b/>
          <w:bCs/>
          <w:color w:val="000000" w:themeColor="text1"/>
          <w:sz w:val="24"/>
          <w:szCs w:val="24"/>
        </w:rPr>
        <w:t>CONCLUSION</w:t>
      </w:r>
      <w:r w:rsidR="00BD67EA" w:rsidRPr="0030008B">
        <w:rPr>
          <w:rFonts w:ascii="Book Antiqua" w:hAnsi="Book Antiqua" w:cstheme="majorBidi"/>
          <w:b/>
          <w:bCs/>
          <w:color w:val="000000" w:themeColor="text1"/>
          <w:sz w:val="24"/>
          <w:szCs w:val="24"/>
        </w:rPr>
        <w:tab/>
      </w:r>
    </w:p>
    <w:p w14:paraId="068021BA" w14:textId="20020ACB" w:rsidR="006B13F2" w:rsidRPr="0030008B" w:rsidRDefault="00C707CB" w:rsidP="0030008B">
      <w:pPr>
        <w:snapToGrid w:val="0"/>
        <w:spacing w:after="0" w:line="360" w:lineRule="auto"/>
        <w:jc w:val="both"/>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The therapeutic</w:t>
      </w:r>
      <w:del w:id="367" w:author="author" w:date="2019-06-23T12:32:00Z">
        <w:r w:rsidRPr="0030008B" w:rsidDel="0045529D">
          <w:rPr>
            <w:rFonts w:ascii="Book Antiqua" w:hAnsi="Book Antiqua" w:cstheme="majorBidi"/>
            <w:color w:val="000000" w:themeColor="text1"/>
            <w:sz w:val="24"/>
            <w:szCs w:val="24"/>
          </w:rPr>
          <w:delText>ally</w:delText>
        </w:r>
      </w:del>
      <w:r w:rsidRPr="0030008B">
        <w:rPr>
          <w:rFonts w:ascii="Book Antiqua" w:hAnsi="Book Antiqua" w:cstheme="majorBidi"/>
          <w:color w:val="000000" w:themeColor="text1"/>
          <w:sz w:val="24"/>
          <w:szCs w:val="24"/>
        </w:rPr>
        <w:t xml:space="preserve"> approaches that we listed above are in most cases already</w:t>
      </w:r>
      <w:ins w:id="368" w:author="author" w:date="2019-06-23T12:33:00Z">
        <w:r w:rsidR="0045529D" w:rsidRPr="0030008B">
          <w:rPr>
            <w:rFonts w:ascii="Book Antiqua" w:hAnsi="Book Antiqua" w:cstheme="majorBidi"/>
            <w:color w:val="000000" w:themeColor="text1"/>
            <w:sz w:val="24"/>
            <w:szCs w:val="24"/>
          </w:rPr>
          <w:t xml:space="preserve"> the</w:t>
        </w:r>
      </w:ins>
      <w:r w:rsidRPr="0030008B">
        <w:rPr>
          <w:rFonts w:ascii="Book Antiqua" w:hAnsi="Book Antiqua" w:cstheme="majorBidi"/>
          <w:color w:val="000000" w:themeColor="text1"/>
          <w:sz w:val="24"/>
          <w:szCs w:val="24"/>
        </w:rPr>
        <w:t xml:space="preserve"> object of investigational clinical trials. Many others will certainly follow, </w:t>
      </w:r>
      <w:ins w:id="369" w:author="author" w:date="2019-06-23T12:33:00Z">
        <w:r w:rsidR="0045529D" w:rsidRPr="0030008B">
          <w:rPr>
            <w:rFonts w:ascii="Book Antiqua" w:hAnsi="Book Antiqua" w:cstheme="majorBidi"/>
            <w:color w:val="000000" w:themeColor="text1"/>
            <w:sz w:val="24"/>
            <w:szCs w:val="24"/>
          </w:rPr>
          <w:t xml:space="preserve">and, </w:t>
        </w:r>
      </w:ins>
      <w:r w:rsidRPr="0030008B">
        <w:rPr>
          <w:rFonts w:ascii="Book Antiqua" w:hAnsi="Book Antiqua" w:cstheme="majorBidi"/>
          <w:color w:val="000000" w:themeColor="text1"/>
          <w:sz w:val="24"/>
          <w:szCs w:val="24"/>
        </w:rPr>
        <w:t>as far as our knowledge about the biology, the phenotypical appearance and the biochemical pathways typical of the leukemic stem cells will be better understood. It is unlikely that a single agent will be able to eliminate the leukemic stem cells. Targeted therapy will</w:t>
      </w:r>
      <w:r w:rsidR="00DD3A1A" w:rsidRPr="0030008B">
        <w:rPr>
          <w:rFonts w:ascii="Book Antiqua" w:hAnsi="Book Antiqua" w:cstheme="majorBidi"/>
          <w:color w:val="000000" w:themeColor="text1"/>
          <w:sz w:val="24"/>
          <w:szCs w:val="24"/>
        </w:rPr>
        <w:t xml:space="preserve"> </w:t>
      </w:r>
      <w:del w:id="370" w:author="author" w:date="2019-06-23T12:36:00Z">
        <w:r w:rsidR="00DD3A1A" w:rsidRPr="0030008B" w:rsidDel="0000315F">
          <w:rPr>
            <w:rFonts w:ascii="Book Antiqua" w:hAnsi="Book Antiqua" w:cstheme="majorBidi"/>
            <w:color w:val="000000" w:themeColor="text1"/>
            <w:sz w:val="24"/>
            <w:szCs w:val="24"/>
          </w:rPr>
          <w:delText>be</w:delText>
        </w:r>
        <w:r w:rsidRPr="0030008B" w:rsidDel="0000315F">
          <w:rPr>
            <w:rFonts w:ascii="Book Antiqua" w:hAnsi="Book Antiqua" w:cstheme="majorBidi"/>
            <w:color w:val="000000" w:themeColor="text1"/>
            <w:sz w:val="24"/>
            <w:szCs w:val="24"/>
          </w:rPr>
          <w:delText xml:space="preserve"> </w:delText>
        </w:r>
      </w:del>
      <w:r w:rsidRPr="0030008B">
        <w:rPr>
          <w:rFonts w:ascii="Book Antiqua" w:hAnsi="Book Antiqua" w:cstheme="majorBidi"/>
          <w:color w:val="000000" w:themeColor="text1"/>
          <w:sz w:val="24"/>
          <w:szCs w:val="24"/>
        </w:rPr>
        <w:t xml:space="preserve">most likely </w:t>
      </w:r>
      <w:ins w:id="371" w:author="author" w:date="2019-06-23T12:36:00Z">
        <w:r w:rsidR="0000315F" w:rsidRPr="0030008B">
          <w:rPr>
            <w:rFonts w:ascii="Book Antiqua" w:hAnsi="Book Antiqua" w:cstheme="majorBidi"/>
            <w:color w:val="000000" w:themeColor="text1"/>
            <w:sz w:val="24"/>
            <w:szCs w:val="24"/>
          </w:rPr>
          <w:t xml:space="preserve">be </w:t>
        </w:r>
      </w:ins>
      <w:del w:id="372" w:author="author" w:date="2019-06-23T12:36:00Z">
        <w:r w:rsidRPr="0030008B" w:rsidDel="0000315F">
          <w:rPr>
            <w:rFonts w:ascii="Book Antiqua" w:hAnsi="Book Antiqua" w:cstheme="majorBidi"/>
            <w:color w:val="000000" w:themeColor="text1"/>
            <w:sz w:val="24"/>
            <w:szCs w:val="24"/>
          </w:rPr>
          <w:delText xml:space="preserve">to stand on </w:delText>
        </w:r>
        <w:r w:rsidR="00DD3A1A" w:rsidRPr="0030008B" w:rsidDel="0000315F">
          <w:rPr>
            <w:rFonts w:ascii="Book Antiqua" w:hAnsi="Book Antiqua" w:cstheme="majorBidi"/>
            <w:color w:val="000000" w:themeColor="text1"/>
            <w:sz w:val="24"/>
            <w:szCs w:val="24"/>
          </w:rPr>
          <w:delText>the</w:delText>
        </w:r>
      </w:del>
      <w:ins w:id="373" w:author="author" w:date="2019-06-23T12:36:00Z">
        <w:r w:rsidR="0000315F" w:rsidRPr="0030008B">
          <w:rPr>
            <w:rFonts w:ascii="Book Antiqua" w:hAnsi="Book Antiqua" w:cstheme="majorBidi"/>
            <w:color w:val="000000" w:themeColor="text1"/>
            <w:sz w:val="24"/>
            <w:szCs w:val="24"/>
          </w:rPr>
          <w:t>a</w:t>
        </w:r>
      </w:ins>
      <w:r w:rsidR="00DD3A1A" w:rsidRPr="0030008B">
        <w:rPr>
          <w:rFonts w:ascii="Book Antiqua" w:hAnsi="Book Antiqua" w:cstheme="majorBidi"/>
          <w:color w:val="000000" w:themeColor="text1"/>
          <w:sz w:val="24"/>
          <w:szCs w:val="24"/>
        </w:rPr>
        <w:t xml:space="preserve"> </w:t>
      </w:r>
      <w:r w:rsidRPr="0030008B">
        <w:rPr>
          <w:rFonts w:ascii="Book Antiqua" w:hAnsi="Book Antiqua" w:cstheme="majorBidi"/>
          <w:color w:val="000000" w:themeColor="text1"/>
          <w:sz w:val="24"/>
          <w:szCs w:val="24"/>
        </w:rPr>
        <w:t xml:space="preserve">combination </w:t>
      </w:r>
      <w:del w:id="374" w:author="author" w:date="2019-06-23T12:36:00Z">
        <w:r w:rsidRPr="0030008B" w:rsidDel="0000315F">
          <w:rPr>
            <w:rFonts w:ascii="Book Antiqua" w:hAnsi="Book Antiqua" w:cstheme="majorBidi"/>
            <w:color w:val="000000" w:themeColor="text1"/>
            <w:sz w:val="24"/>
            <w:szCs w:val="24"/>
          </w:rPr>
          <w:delText xml:space="preserve">between </w:delText>
        </w:r>
      </w:del>
      <w:ins w:id="375" w:author="author" w:date="2019-06-23T12:36:00Z">
        <w:r w:rsidR="0000315F" w:rsidRPr="0030008B">
          <w:rPr>
            <w:rFonts w:ascii="Book Antiqua" w:hAnsi="Book Antiqua" w:cstheme="majorBidi"/>
            <w:color w:val="000000" w:themeColor="text1"/>
            <w:sz w:val="24"/>
            <w:szCs w:val="24"/>
          </w:rPr>
          <w:t xml:space="preserve">of </w:t>
        </w:r>
      </w:ins>
      <w:r w:rsidRPr="0030008B">
        <w:rPr>
          <w:rFonts w:ascii="Book Antiqua" w:hAnsi="Book Antiqua" w:cstheme="majorBidi"/>
          <w:color w:val="000000" w:themeColor="text1"/>
          <w:sz w:val="24"/>
          <w:szCs w:val="24"/>
        </w:rPr>
        <w:t xml:space="preserve">new drugs and more conventional therapeutic agents, ranging from traditional chemotherapy to </w:t>
      </w:r>
      <w:del w:id="376" w:author="author" w:date="2019-06-23T12:36:00Z">
        <w:r w:rsidRPr="0030008B" w:rsidDel="0000315F">
          <w:rPr>
            <w:rFonts w:ascii="Book Antiqua" w:hAnsi="Book Antiqua" w:cstheme="majorBidi"/>
            <w:color w:val="000000" w:themeColor="text1"/>
            <w:sz w:val="24"/>
            <w:szCs w:val="24"/>
          </w:rPr>
          <w:delText>k</w:delText>
        </w:r>
      </w:del>
      <w:r w:rsidRPr="0030008B">
        <w:rPr>
          <w:rFonts w:ascii="Book Antiqua" w:hAnsi="Book Antiqua" w:cstheme="majorBidi"/>
          <w:color w:val="000000" w:themeColor="text1"/>
          <w:sz w:val="24"/>
          <w:szCs w:val="24"/>
        </w:rPr>
        <w:t>new molecular</w:t>
      </w:r>
      <w:ins w:id="377" w:author="author" w:date="2019-06-23T12:36:00Z">
        <w:r w:rsidR="0000315F" w:rsidRPr="0030008B">
          <w:rPr>
            <w:rFonts w:ascii="Book Antiqua" w:hAnsi="Book Antiqua" w:cstheme="majorBidi"/>
            <w:color w:val="000000" w:themeColor="text1"/>
            <w:sz w:val="24"/>
            <w:szCs w:val="24"/>
          </w:rPr>
          <w:t>ly</w:t>
        </w:r>
      </w:ins>
      <w:r w:rsidRPr="0030008B">
        <w:rPr>
          <w:rFonts w:ascii="Book Antiqua" w:hAnsi="Book Antiqua" w:cstheme="majorBidi"/>
          <w:color w:val="000000" w:themeColor="text1"/>
          <w:sz w:val="24"/>
          <w:szCs w:val="24"/>
        </w:rPr>
        <w:t xml:space="preserve"> targeted agents or immune modulating agents. The final </w:t>
      </w:r>
      <w:r w:rsidR="00607E1B" w:rsidRPr="0030008B">
        <w:rPr>
          <w:rFonts w:ascii="Book Antiqua" w:hAnsi="Book Antiqua" w:cstheme="majorBidi"/>
          <w:color w:val="000000" w:themeColor="text1"/>
          <w:sz w:val="24"/>
          <w:szCs w:val="24"/>
        </w:rPr>
        <w:t xml:space="preserve">goal that we hope to achieve is to cure the vast majority of our patients and to improve </w:t>
      </w:r>
      <w:r w:rsidR="008F49A0" w:rsidRPr="0030008B">
        <w:rPr>
          <w:rFonts w:ascii="Book Antiqua" w:hAnsi="Book Antiqua" w:cstheme="majorBidi"/>
          <w:color w:val="000000" w:themeColor="text1"/>
          <w:sz w:val="24"/>
          <w:szCs w:val="24"/>
        </w:rPr>
        <w:t>the</w:t>
      </w:r>
      <w:ins w:id="378" w:author="author" w:date="2019-06-23T12:36:00Z">
        <w:r w:rsidR="0000315F" w:rsidRPr="0030008B">
          <w:rPr>
            <w:rFonts w:ascii="Book Antiqua" w:hAnsi="Book Antiqua" w:cstheme="majorBidi"/>
            <w:color w:val="000000" w:themeColor="text1"/>
            <w:sz w:val="24"/>
            <w:szCs w:val="24"/>
          </w:rPr>
          <w:t>ir</w:t>
        </w:r>
      </w:ins>
      <w:r w:rsidR="008F49A0" w:rsidRPr="0030008B">
        <w:rPr>
          <w:rFonts w:ascii="Book Antiqua" w:hAnsi="Book Antiqua" w:cstheme="majorBidi"/>
          <w:color w:val="000000" w:themeColor="text1"/>
          <w:sz w:val="24"/>
          <w:szCs w:val="24"/>
        </w:rPr>
        <w:t xml:space="preserve"> quality of their life. </w:t>
      </w:r>
    </w:p>
    <w:p w14:paraId="5EF67D6B" w14:textId="13C331CF" w:rsidR="00E24583" w:rsidRPr="0030008B" w:rsidRDefault="00E24583" w:rsidP="0030008B">
      <w:pPr>
        <w:snapToGrid w:val="0"/>
        <w:spacing w:after="0" w:line="360" w:lineRule="auto"/>
        <w:jc w:val="both"/>
        <w:rPr>
          <w:rFonts w:ascii="Book Antiqua" w:hAnsi="Book Antiqua" w:cstheme="majorBidi"/>
          <w:b/>
          <w:bCs/>
          <w:color w:val="000000" w:themeColor="text1"/>
          <w:sz w:val="24"/>
          <w:szCs w:val="24"/>
        </w:rPr>
      </w:pPr>
    </w:p>
    <w:p w14:paraId="3ABD390D" w14:textId="5E0EEB5C" w:rsidR="005D334E" w:rsidRPr="0030008B" w:rsidRDefault="005D334E" w:rsidP="0030008B">
      <w:pPr>
        <w:snapToGrid w:val="0"/>
        <w:spacing w:after="0" w:line="360" w:lineRule="auto"/>
        <w:jc w:val="both"/>
        <w:rPr>
          <w:rFonts w:ascii="Book Antiqua" w:hAnsi="Book Antiqua" w:cstheme="majorBidi"/>
          <w:b/>
          <w:bCs/>
          <w:color w:val="000000" w:themeColor="text1"/>
          <w:sz w:val="24"/>
          <w:szCs w:val="24"/>
        </w:rPr>
      </w:pPr>
      <w:r w:rsidRPr="0030008B">
        <w:rPr>
          <w:rFonts w:ascii="Book Antiqua" w:hAnsi="Book Antiqua" w:cstheme="majorBidi"/>
          <w:b/>
          <w:bCs/>
          <w:color w:val="000000" w:themeColor="text1"/>
          <w:sz w:val="24"/>
          <w:szCs w:val="24"/>
        </w:rPr>
        <w:br w:type="page"/>
      </w:r>
    </w:p>
    <w:p w14:paraId="258386DD" w14:textId="2CB59AA6" w:rsidR="00634CB1" w:rsidRPr="0030008B" w:rsidRDefault="003F4F72" w:rsidP="0030008B">
      <w:pPr>
        <w:snapToGrid w:val="0"/>
        <w:spacing w:after="0" w:line="360" w:lineRule="auto"/>
        <w:jc w:val="both"/>
        <w:rPr>
          <w:rFonts w:ascii="Book Antiqua" w:hAnsi="Book Antiqua" w:cstheme="majorBidi"/>
          <w:b/>
          <w:bCs/>
          <w:color w:val="000000" w:themeColor="text1"/>
          <w:sz w:val="24"/>
          <w:szCs w:val="24"/>
        </w:rPr>
      </w:pPr>
      <w:r w:rsidRPr="0030008B">
        <w:rPr>
          <w:rFonts w:ascii="Book Antiqua" w:hAnsi="Book Antiqua" w:cstheme="majorBidi"/>
          <w:b/>
          <w:bCs/>
          <w:color w:val="000000" w:themeColor="text1"/>
          <w:sz w:val="24"/>
          <w:szCs w:val="24"/>
        </w:rPr>
        <w:t>REFERENCES</w:t>
      </w:r>
    </w:p>
    <w:p w14:paraId="1DC88267"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1 </w:t>
      </w:r>
      <w:r w:rsidRPr="0030008B">
        <w:rPr>
          <w:rFonts w:ascii="Book Antiqua" w:eastAsia="DengXian" w:hAnsi="Book Antiqua" w:cs="Times New Roman"/>
          <w:b/>
          <w:kern w:val="2"/>
          <w:sz w:val="24"/>
          <w:szCs w:val="24"/>
          <w:lang w:eastAsia="zh-CN"/>
        </w:rPr>
        <w:t>Goldman JM</w:t>
      </w:r>
      <w:r w:rsidRPr="0030008B">
        <w:rPr>
          <w:rFonts w:ascii="Book Antiqua" w:eastAsia="DengXian" w:hAnsi="Book Antiqua" w:cs="Times New Roman"/>
          <w:kern w:val="2"/>
          <w:sz w:val="24"/>
          <w:szCs w:val="24"/>
          <w:lang w:eastAsia="zh-CN"/>
        </w:rPr>
        <w:t xml:space="preserve">, Melo JV. Targeting the BCR-ABL tyrosine kinase in chronic myeloid leukemia. </w:t>
      </w:r>
      <w:r w:rsidRPr="0030008B">
        <w:rPr>
          <w:rFonts w:ascii="Book Antiqua" w:eastAsia="DengXian" w:hAnsi="Book Antiqua" w:cs="Times New Roman"/>
          <w:i/>
          <w:kern w:val="2"/>
          <w:sz w:val="24"/>
          <w:szCs w:val="24"/>
          <w:lang w:eastAsia="zh-CN"/>
        </w:rPr>
        <w:t>N Engl J Med</w:t>
      </w:r>
      <w:r w:rsidRPr="0030008B">
        <w:rPr>
          <w:rFonts w:ascii="Book Antiqua" w:eastAsia="DengXian" w:hAnsi="Book Antiqua" w:cs="Times New Roman"/>
          <w:kern w:val="2"/>
          <w:sz w:val="24"/>
          <w:szCs w:val="24"/>
          <w:lang w:eastAsia="zh-CN"/>
        </w:rPr>
        <w:t xml:space="preserve"> 2001; </w:t>
      </w:r>
      <w:r w:rsidRPr="0030008B">
        <w:rPr>
          <w:rFonts w:ascii="Book Antiqua" w:eastAsia="DengXian" w:hAnsi="Book Antiqua" w:cs="Times New Roman"/>
          <w:b/>
          <w:kern w:val="2"/>
          <w:sz w:val="24"/>
          <w:szCs w:val="24"/>
          <w:lang w:eastAsia="zh-CN"/>
        </w:rPr>
        <w:t>344</w:t>
      </w:r>
      <w:r w:rsidRPr="0030008B">
        <w:rPr>
          <w:rFonts w:ascii="Book Antiqua" w:eastAsia="DengXian" w:hAnsi="Book Antiqua" w:cs="Times New Roman"/>
          <w:kern w:val="2"/>
          <w:sz w:val="24"/>
          <w:szCs w:val="24"/>
          <w:lang w:eastAsia="zh-CN"/>
        </w:rPr>
        <w:t>: 1084-1086 [PMID: 11287980 DOI: 10.1056/NEJM200104053441409]</w:t>
      </w:r>
    </w:p>
    <w:p w14:paraId="303F5EB1"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2 </w:t>
      </w:r>
      <w:r w:rsidRPr="0030008B">
        <w:rPr>
          <w:rFonts w:ascii="Book Antiqua" w:eastAsia="DengXian" w:hAnsi="Book Antiqua" w:cs="Times New Roman"/>
          <w:b/>
          <w:kern w:val="2"/>
          <w:sz w:val="24"/>
          <w:szCs w:val="24"/>
          <w:lang w:eastAsia="zh-CN"/>
        </w:rPr>
        <w:t>Ren R</w:t>
      </w:r>
      <w:r w:rsidRPr="0030008B">
        <w:rPr>
          <w:rFonts w:ascii="Book Antiqua" w:eastAsia="DengXian" w:hAnsi="Book Antiqua" w:cs="Times New Roman"/>
          <w:kern w:val="2"/>
          <w:sz w:val="24"/>
          <w:szCs w:val="24"/>
          <w:lang w:eastAsia="zh-CN"/>
        </w:rPr>
        <w:t xml:space="preserve">. Mechanisms of BCR-ABL in the pathogenesis of chronic myelogenous leukaemia. </w:t>
      </w:r>
      <w:r w:rsidRPr="0030008B">
        <w:rPr>
          <w:rFonts w:ascii="Book Antiqua" w:eastAsia="DengXian" w:hAnsi="Book Antiqua" w:cs="Times New Roman"/>
          <w:i/>
          <w:kern w:val="2"/>
          <w:sz w:val="24"/>
          <w:szCs w:val="24"/>
          <w:lang w:eastAsia="zh-CN"/>
        </w:rPr>
        <w:t>Nat Rev Cancer</w:t>
      </w:r>
      <w:r w:rsidRPr="0030008B">
        <w:rPr>
          <w:rFonts w:ascii="Book Antiqua" w:eastAsia="DengXian" w:hAnsi="Book Antiqua" w:cs="Times New Roman"/>
          <w:kern w:val="2"/>
          <w:sz w:val="24"/>
          <w:szCs w:val="24"/>
          <w:lang w:eastAsia="zh-CN"/>
        </w:rPr>
        <w:t xml:space="preserve"> 2005; </w:t>
      </w:r>
      <w:r w:rsidRPr="0030008B">
        <w:rPr>
          <w:rFonts w:ascii="Book Antiqua" w:eastAsia="DengXian" w:hAnsi="Book Antiqua" w:cs="Times New Roman"/>
          <w:b/>
          <w:kern w:val="2"/>
          <w:sz w:val="24"/>
          <w:szCs w:val="24"/>
          <w:lang w:eastAsia="zh-CN"/>
        </w:rPr>
        <w:t>5</w:t>
      </w:r>
      <w:r w:rsidRPr="0030008B">
        <w:rPr>
          <w:rFonts w:ascii="Book Antiqua" w:eastAsia="DengXian" w:hAnsi="Book Antiqua" w:cs="Times New Roman"/>
          <w:kern w:val="2"/>
          <w:sz w:val="24"/>
          <w:szCs w:val="24"/>
          <w:lang w:eastAsia="zh-CN"/>
        </w:rPr>
        <w:t>: 172-183 [PMID: 15719031 DOI: 10.1038/nrc1567]</w:t>
      </w:r>
    </w:p>
    <w:p w14:paraId="0A208BC3"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3 </w:t>
      </w:r>
      <w:r w:rsidRPr="0030008B">
        <w:rPr>
          <w:rFonts w:ascii="Book Antiqua" w:eastAsia="DengXian" w:hAnsi="Book Antiqua" w:cs="Times New Roman"/>
          <w:b/>
          <w:kern w:val="2"/>
          <w:sz w:val="24"/>
          <w:szCs w:val="24"/>
          <w:lang w:eastAsia="zh-CN"/>
        </w:rPr>
        <w:t>Hehlmann R</w:t>
      </w:r>
      <w:r w:rsidRPr="0030008B">
        <w:rPr>
          <w:rFonts w:ascii="Book Antiqua" w:eastAsia="DengXian" w:hAnsi="Book Antiqua" w:cs="Times New Roman"/>
          <w:kern w:val="2"/>
          <w:sz w:val="24"/>
          <w:szCs w:val="24"/>
          <w:lang w:eastAsia="zh-CN"/>
        </w:rPr>
        <w:t xml:space="preserve">. How I treat CML blast crisis. </w:t>
      </w:r>
      <w:r w:rsidRPr="0030008B">
        <w:rPr>
          <w:rFonts w:ascii="Book Antiqua" w:eastAsia="DengXian" w:hAnsi="Book Antiqua" w:cs="Times New Roman"/>
          <w:i/>
          <w:kern w:val="2"/>
          <w:sz w:val="24"/>
          <w:szCs w:val="24"/>
          <w:lang w:eastAsia="zh-CN"/>
        </w:rPr>
        <w:t>Blood</w:t>
      </w:r>
      <w:r w:rsidRPr="0030008B">
        <w:rPr>
          <w:rFonts w:ascii="Book Antiqua" w:eastAsia="DengXian" w:hAnsi="Book Antiqua" w:cs="Times New Roman"/>
          <w:kern w:val="2"/>
          <w:sz w:val="24"/>
          <w:szCs w:val="24"/>
          <w:lang w:eastAsia="zh-CN"/>
        </w:rPr>
        <w:t xml:space="preserve"> 2012; </w:t>
      </w:r>
      <w:r w:rsidRPr="0030008B">
        <w:rPr>
          <w:rFonts w:ascii="Book Antiqua" w:eastAsia="DengXian" w:hAnsi="Book Antiqua" w:cs="Times New Roman"/>
          <w:b/>
          <w:kern w:val="2"/>
          <w:sz w:val="24"/>
          <w:szCs w:val="24"/>
          <w:lang w:eastAsia="zh-CN"/>
        </w:rPr>
        <w:t>120</w:t>
      </w:r>
      <w:r w:rsidRPr="0030008B">
        <w:rPr>
          <w:rFonts w:ascii="Book Antiqua" w:eastAsia="DengXian" w:hAnsi="Book Antiqua" w:cs="Times New Roman"/>
          <w:kern w:val="2"/>
          <w:sz w:val="24"/>
          <w:szCs w:val="24"/>
          <w:lang w:eastAsia="zh-CN"/>
        </w:rPr>
        <w:t>: 737-747 [PMID: 22653972 DOI: 10.1182/blood-2012-03-380147]</w:t>
      </w:r>
    </w:p>
    <w:p w14:paraId="1D9E7B0E"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4 </w:t>
      </w:r>
      <w:r w:rsidRPr="0030008B">
        <w:rPr>
          <w:rFonts w:ascii="Book Antiqua" w:eastAsia="DengXian" w:hAnsi="Book Antiqua" w:cs="Times New Roman"/>
          <w:b/>
          <w:kern w:val="2"/>
          <w:sz w:val="24"/>
          <w:szCs w:val="24"/>
          <w:lang w:eastAsia="zh-CN"/>
        </w:rPr>
        <w:t>Thomas J</w:t>
      </w:r>
      <w:r w:rsidRPr="0030008B">
        <w:rPr>
          <w:rFonts w:ascii="Book Antiqua" w:eastAsia="DengXian" w:hAnsi="Book Antiqua" w:cs="Times New Roman"/>
          <w:kern w:val="2"/>
          <w:sz w:val="24"/>
          <w:szCs w:val="24"/>
          <w:lang w:eastAsia="zh-CN"/>
        </w:rPr>
        <w:t xml:space="preserve">, Wang L, Clark RE, Pirmohamed M. Active transport of imatinib into and out of cells: Implications for drug resistance. </w:t>
      </w:r>
      <w:r w:rsidRPr="0030008B">
        <w:rPr>
          <w:rFonts w:ascii="Book Antiqua" w:eastAsia="DengXian" w:hAnsi="Book Antiqua" w:cs="Times New Roman"/>
          <w:i/>
          <w:kern w:val="2"/>
          <w:sz w:val="24"/>
          <w:szCs w:val="24"/>
          <w:lang w:eastAsia="zh-CN"/>
        </w:rPr>
        <w:t>Blood</w:t>
      </w:r>
      <w:r w:rsidRPr="0030008B">
        <w:rPr>
          <w:rFonts w:ascii="Book Antiqua" w:eastAsia="DengXian" w:hAnsi="Book Antiqua" w:cs="Times New Roman"/>
          <w:kern w:val="2"/>
          <w:sz w:val="24"/>
          <w:szCs w:val="24"/>
          <w:lang w:eastAsia="zh-CN"/>
        </w:rPr>
        <w:t xml:space="preserve"> 2004; </w:t>
      </w:r>
      <w:r w:rsidRPr="0030008B">
        <w:rPr>
          <w:rFonts w:ascii="Book Antiqua" w:eastAsia="DengXian" w:hAnsi="Book Antiqua" w:cs="Times New Roman"/>
          <w:b/>
          <w:kern w:val="2"/>
          <w:sz w:val="24"/>
          <w:szCs w:val="24"/>
          <w:lang w:eastAsia="zh-CN"/>
        </w:rPr>
        <w:t>104</w:t>
      </w:r>
      <w:r w:rsidRPr="0030008B">
        <w:rPr>
          <w:rFonts w:ascii="Book Antiqua" w:eastAsia="DengXian" w:hAnsi="Book Antiqua" w:cs="Times New Roman"/>
          <w:kern w:val="2"/>
          <w:sz w:val="24"/>
          <w:szCs w:val="24"/>
          <w:lang w:eastAsia="zh-CN"/>
        </w:rPr>
        <w:t>: 3739-3745 [PMID: 15315971 DOI: 10.1182/blood-2003-12-4276]</w:t>
      </w:r>
    </w:p>
    <w:p w14:paraId="63E378F0"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5 </w:t>
      </w:r>
      <w:r w:rsidRPr="0030008B">
        <w:rPr>
          <w:rFonts w:ascii="Book Antiqua" w:eastAsia="DengXian" w:hAnsi="Book Antiqua" w:cs="Times New Roman"/>
          <w:b/>
          <w:kern w:val="2"/>
          <w:sz w:val="24"/>
          <w:szCs w:val="24"/>
          <w:lang w:eastAsia="zh-CN"/>
        </w:rPr>
        <w:t>De Kouchkovsky I</w:t>
      </w:r>
      <w:r w:rsidRPr="0030008B">
        <w:rPr>
          <w:rFonts w:ascii="Book Antiqua" w:eastAsia="DengXian" w:hAnsi="Book Antiqua" w:cs="Times New Roman"/>
          <w:kern w:val="2"/>
          <w:sz w:val="24"/>
          <w:szCs w:val="24"/>
          <w:lang w:eastAsia="zh-CN"/>
        </w:rPr>
        <w:t xml:space="preserve">, Abdul-Hay M. 'Acute myeloid leukemia: A comprehensive review and 2016 update'. </w:t>
      </w:r>
      <w:r w:rsidRPr="0030008B">
        <w:rPr>
          <w:rFonts w:ascii="Book Antiqua" w:eastAsia="DengXian" w:hAnsi="Book Antiqua" w:cs="Times New Roman"/>
          <w:i/>
          <w:kern w:val="2"/>
          <w:sz w:val="24"/>
          <w:szCs w:val="24"/>
          <w:lang w:eastAsia="zh-CN"/>
        </w:rPr>
        <w:t>Blood Cancer J</w:t>
      </w:r>
      <w:r w:rsidRPr="0030008B">
        <w:rPr>
          <w:rFonts w:ascii="Book Antiqua" w:eastAsia="DengXian" w:hAnsi="Book Antiqua" w:cs="Times New Roman"/>
          <w:kern w:val="2"/>
          <w:sz w:val="24"/>
          <w:szCs w:val="24"/>
          <w:lang w:eastAsia="zh-CN"/>
        </w:rPr>
        <w:t xml:space="preserve"> 2016; </w:t>
      </w:r>
      <w:r w:rsidRPr="0030008B">
        <w:rPr>
          <w:rFonts w:ascii="Book Antiqua" w:eastAsia="DengXian" w:hAnsi="Book Antiqua" w:cs="Times New Roman"/>
          <w:b/>
          <w:kern w:val="2"/>
          <w:sz w:val="24"/>
          <w:szCs w:val="24"/>
          <w:lang w:eastAsia="zh-CN"/>
        </w:rPr>
        <w:t>6</w:t>
      </w:r>
      <w:r w:rsidRPr="0030008B">
        <w:rPr>
          <w:rFonts w:ascii="Book Antiqua" w:eastAsia="DengXian" w:hAnsi="Book Antiqua" w:cs="Times New Roman"/>
          <w:kern w:val="2"/>
          <w:sz w:val="24"/>
          <w:szCs w:val="24"/>
          <w:lang w:eastAsia="zh-CN"/>
        </w:rPr>
        <w:t>: e441 [PMID: 27367478 DOI: 10.1038/bcj.2016.50]</w:t>
      </w:r>
    </w:p>
    <w:p w14:paraId="28A37983"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6 </w:t>
      </w:r>
      <w:r w:rsidRPr="0030008B">
        <w:rPr>
          <w:rFonts w:ascii="Book Antiqua" w:eastAsia="DengXian" w:hAnsi="Book Antiqua" w:cs="Times New Roman"/>
          <w:b/>
          <w:kern w:val="2"/>
          <w:sz w:val="24"/>
          <w:szCs w:val="24"/>
          <w:lang w:eastAsia="zh-CN"/>
        </w:rPr>
        <w:t>Hochhaus A</w:t>
      </w:r>
      <w:r w:rsidRPr="0030008B">
        <w:rPr>
          <w:rFonts w:ascii="Book Antiqua" w:eastAsia="DengXian" w:hAnsi="Book Antiqua" w:cs="Times New Roman"/>
          <w:kern w:val="2"/>
          <w:sz w:val="24"/>
          <w:szCs w:val="24"/>
          <w:lang w:eastAsia="zh-CN"/>
        </w:rPr>
        <w:t xml:space="preserve">, Larson RA, Guilhot F, Radich JP, Branford S, Hughes TP, Baccarani M, Deininger MW, Cervantes F, Fujihara S, Ortmann CE, Menssen HD, Kantarjian H, O'Brien SG, Druker BJ; IRIS Investigators. Long-Term Outcomes of Imatinib Treatment for Chronic Myeloid Leukemia. </w:t>
      </w:r>
      <w:r w:rsidRPr="0030008B">
        <w:rPr>
          <w:rFonts w:ascii="Book Antiqua" w:eastAsia="DengXian" w:hAnsi="Book Antiqua" w:cs="Times New Roman"/>
          <w:i/>
          <w:kern w:val="2"/>
          <w:sz w:val="24"/>
          <w:szCs w:val="24"/>
          <w:lang w:eastAsia="zh-CN"/>
        </w:rPr>
        <w:t>N Engl J Med</w:t>
      </w:r>
      <w:r w:rsidRPr="0030008B">
        <w:rPr>
          <w:rFonts w:ascii="Book Antiqua" w:eastAsia="DengXian" w:hAnsi="Book Antiqua" w:cs="Times New Roman"/>
          <w:kern w:val="2"/>
          <w:sz w:val="24"/>
          <w:szCs w:val="24"/>
          <w:lang w:eastAsia="zh-CN"/>
        </w:rPr>
        <w:t xml:space="preserve"> 2017; </w:t>
      </w:r>
      <w:r w:rsidRPr="0030008B">
        <w:rPr>
          <w:rFonts w:ascii="Book Antiqua" w:eastAsia="DengXian" w:hAnsi="Book Antiqua" w:cs="Times New Roman"/>
          <w:b/>
          <w:kern w:val="2"/>
          <w:sz w:val="24"/>
          <w:szCs w:val="24"/>
          <w:lang w:eastAsia="zh-CN"/>
        </w:rPr>
        <w:t>376</w:t>
      </w:r>
      <w:r w:rsidRPr="0030008B">
        <w:rPr>
          <w:rFonts w:ascii="Book Antiqua" w:eastAsia="DengXian" w:hAnsi="Book Antiqua" w:cs="Times New Roman"/>
          <w:kern w:val="2"/>
          <w:sz w:val="24"/>
          <w:szCs w:val="24"/>
          <w:lang w:eastAsia="zh-CN"/>
        </w:rPr>
        <w:t>: 917-927 [PMID: 28273028 DOI: 10.1056/NEJMoa1609324]</w:t>
      </w:r>
    </w:p>
    <w:p w14:paraId="227966C4"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7 </w:t>
      </w:r>
      <w:r w:rsidRPr="0030008B">
        <w:rPr>
          <w:rFonts w:ascii="Book Antiqua" w:eastAsia="DengXian" w:hAnsi="Book Antiqua" w:cs="Times New Roman"/>
          <w:b/>
          <w:kern w:val="2"/>
          <w:sz w:val="24"/>
          <w:szCs w:val="24"/>
          <w:lang w:eastAsia="zh-CN"/>
        </w:rPr>
        <w:t>Pollyea DA</w:t>
      </w:r>
      <w:r w:rsidRPr="0030008B">
        <w:rPr>
          <w:rFonts w:ascii="Book Antiqua" w:eastAsia="DengXian" w:hAnsi="Book Antiqua" w:cs="Times New Roman"/>
          <w:kern w:val="2"/>
          <w:sz w:val="24"/>
          <w:szCs w:val="24"/>
          <w:lang w:eastAsia="zh-CN"/>
        </w:rPr>
        <w:t xml:space="preserve">, Gutman JA, Gore L, Smith CA, Jordan CT. Targeting acute myeloid leukemia stem cells: A review and principles for the development of clinical trials. </w:t>
      </w:r>
      <w:r w:rsidRPr="0030008B">
        <w:rPr>
          <w:rFonts w:ascii="Book Antiqua" w:eastAsia="DengXian" w:hAnsi="Book Antiqua" w:cs="Times New Roman"/>
          <w:i/>
          <w:kern w:val="2"/>
          <w:sz w:val="24"/>
          <w:szCs w:val="24"/>
          <w:lang w:eastAsia="zh-CN"/>
        </w:rPr>
        <w:t>Haematologica</w:t>
      </w:r>
      <w:r w:rsidRPr="0030008B">
        <w:rPr>
          <w:rFonts w:ascii="Book Antiqua" w:eastAsia="DengXian" w:hAnsi="Book Antiqua" w:cs="Times New Roman"/>
          <w:kern w:val="2"/>
          <w:sz w:val="24"/>
          <w:szCs w:val="24"/>
          <w:lang w:eastAsia="zh-CN"/>
        </w:rPr>
        <w:t xml:space="preserve"> 2014; </w:t>
      </w:r>
      <w:r w:rsidRPr="0030008B">
        <w:rPr>
          <w:rFonts w:ascii="Book Antiqua" w:eastAsia="DengXian" w:hAnsi="Book Antiqua" w:cs="Times New Roman"/>
          <w:b/>
          <w:kern w:val="2"/>
          <w:sz w:val="24"/>
          <w:szCs w:val="24"/>
          <w:lang w:eastAsia="zh-CN"/>
        </w:rPr>
        <w:t>99</w:t>
      </w:r>
      <w:r w:rsidRPr="0030008B">
        <w:rPr>
          <w:rFonts w:ascii="Book Antiqua" w:eastAsia="DengXian" w:hAnsi="Book Antiqua" w:cs="Times New Roman"/>
          <w:kern w:val="2"/>
          <w:sz w:val="24"/>
          <w:szCs w:val="24"/>
          <w:lang w:eastAsia="zh-CN"/>
        </w:rPr>
        <w:t>: 1277-1284 [PMID: 25082785 DOI: 10.3324/haematol.2013.085209]</w:t>
      </w:r>
    </w:p>
    <w:p w14:paraId="26682E51"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8 </w:t>
      </w:r>
      <w:r w:rsidRPr="0030008B">
        <w:rPr>
          <w:rFonts w:ascii="Book Antiqua" w:eastAsia="DengXian" w:hAnsi="Book Antiqua" w:cs="Times New Roman"/>
          <w:b/>
          <w:kern w:val="2"/>
          <w:sz w:val="24"/>
          <w:szCs w:val="24"/>
          <w:lang w:eastAsia="zh-CN"/>
        </w:rPr>
        <w:t>Fulawka L</w:t>
      </w:r>
      <w:r w:rsidRPr="0030008B">
        <w:rPr>
          <w:rFonts w:ascii="Book Antiqua" w:eastAsia="DengXian" w:hAnsi="Book Antiqua" w:cs="Times New Roman"/>
          <w:kern w:val="2"/>
          <w:sz w:val="24"/>
          <w:szCs w:val="24"/>
          <w:lang w:eastAsia="zh-CN"/>
        </w:rPr>
        <w:t xml:space="preserve">, Donizy P, Halon A. Cancer stem cells--the current status of an old concept: Literature review and clinical approaches. </w:t>
      </w:r>
      <w:r w:rsidRPr="0030008B">
        <w:rPr>
          <w:rFonts w:ascii="Book Antiqua" w:eastAsia="DengXian" w:hAnsi="Book Antiqua" w:cs="Times New Roman"/>
          <w:i/>
          <w:kern w:val="2"/>
          <w:sz w:val="24"/>
          <w:szCs w:val="24"/>
          <w:lang w:eastAsia="zh-CN"/>
        </w:rPr>
        <w:t>Biol Res</w:t>
      </w:r>
      <w:r w:rsidRPr="0030008B">
        <w:rPr>
          <w:rFonts w:ascii="Book Antiqua" w:eastAsia="DengXian" w:hAnsi="Book Antiqua" w:cs="Times New Roman"/>
          <w:kern w:val="2"/>
          <w:sz w:val="24"/>
          <w:szCs w:val="24"/>
          <w:lang w:eastAsia="zh-CN"/>
        </w:rPr>
        <w:t xml:space="preserve"> 2014; </w:t>
      </w:r>
      <w:r w:rsidRPr="0030008B">
        <w:rPr>
          <w:rFonts w:ascii="Book Antiqua" w:eastAsia="DengXian" w:hAnsi="Book Antiqua" w:cs="Times New Roman"/>
          <w:b/>
          <w:kern w:val="2"/>
          <w:sz w:val="24"/>
          <w:szCs w:val="24"/>
          <w:lang w:eastAsia="zh-CN"/>
        </w:rPr>
        <w:t>47</w:t>
      </w:r>
      <w:r w:rsidRPr="0030008B">
        <w:rPr>
          <w:rFonts w:ascii="Book Antiqua" w:eastAsia="DengXian" w:hAnsi="Book Antiqua" w:cs="Times New Roman"/>
          <w:kern w:val="2"/>
          <w:sz w:val="24"/>
          <w:szCs w:val="24"/>
          <w:lang w:eastAsia="zh-CN"/>
        </w:rPr>
        <w:t>: 66 [PMID: 25723910 DOI: 10.1186/0717-6287-47-66]</w:t>
      </w:r>
    </w:p>
    <w:p w14:paraId="05C5AD59"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9 </w:t>
      </w:r>
      <w:r w:rsidRPr="0030008B">
        <w:rPr>
          <w:rFonts w:ascii="Book Antiqua" w:eastAsia="DengXian" w:hAnsi="Book Antiqua" w:cs="Times New Roman"/>
          <w:b/>
          <w:kern w:val="2"/>
          <w:sz w:val="24"/>
          <w:szCs w:val="24"/>
          <w:lang w:eastAsia="zh-CN"/>
        </w:rPr>
        <w:t>Lapidot T</w:t>
      </w:r>
      <w:r w:rsidRPr="0030008B">
        <w:rPr>
          <w:rFonts w:ascii="Book Antiqua" w:eastAsia="DengXian" w:hAnsi="Book Antiqua" w:cs="Times New Roman"/>
          <w:kern w:val="2"/>
          <w:sz w:val="24"/>
          <w:szCs w:val="24"/>
          <w:lang w:eastAsia="zh-CN"/>
        </w:rPr>
        <w:t xml:space="preserve">, Sirard C, Vormoor J, Murdoch B, Hoang T, Caceres-Cortes J, Minden M, Paterson B, Caligiuri MA, Dick JE. A cell initiating human acute myeloid leukaemia after transplantation into SCID mice. </w:t>
      </w:r>
      <w:r w:rsidRPr="0030008B">
        <w:rPr>
          <w:rFonts w:ascii="Book Antiqua" w:eastAsia="DengXian" w:hAnsi="Book Antiqua" w:cs="Times New Roman"/>
          <w:i/>
          <w:kern w:val="2"/>
          <w:sz w:val="24"/>
          <w:szCs w:val="24"/>
          <w:lang w:eastAsia="zh-CN"/>
        </w:rPr>
        <w:t>Nature</w:t>
      </w:r>
      <w:r w:rsidRPr="0030008B">
        <w:rPr>
          <w:rFonts w:ascii="Book Antiqua" w:eastAsia="DengXian" w:hAnsi="Book Antiqua" w:cs="Times New Roman"/>
          <w:kern w:val="2"/>
          <w:sz w:val="24"/>
          <w:szCs w:val="24"/>
          <w:lang w:eastAsia="zh-CN"/>
        </w:rPr>
        <w:t xml:space="preserve"> 1994; </w:t>
      </w:r>
      <w:r w:rsidRPr="0030008B">
        <w:rPr>
          <w:rFonts w:ascii="Book Antiqua" w:eastAsia="DengXian" w:hAnsi="Book Antiqua" w:cs="Times New Roman"/>
          <w:b/>
          <w:kern w:val="2"/>
          <w:sz w:val="24"/>
          <w:szCs w:val="24"/>
          <w:lang w:eastAsia="zh-CN"/>
        </w:rPr>
        <w:t>367</w:t>
      </w:r>
      <w:r w:rsidRPr="0030008B">
        <w:rPr>
          <w:rFonts w:ascii="Book Antiqua" w:eastAsia="DengXian" w:hAnsi="Book Antiqua" w:cs="Times New Roman"/>
          <w:kern w:val="2"/>
          <w:sz w:val="24"/>
          <w:szCs w:val="24"/>
          <w:lang w:eastAsia="zh-CN"/>
        </w:rPr>
        <w:t>: 645-648 [PMID: 7509044 DOI: 10.1038/367645a0]</w:t>
      </w:r>
    </w:p>
    <w:p w14:paraId="0B97F398"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10 </w:t>
      </w:r>
      <w:r w:rsidRPr="0030008B">
        <w:rPr>
          <w:rFonts w:ascii="Book Antiqua" w:eastAsia="DengXian" w:hAnsi="Book Antiqua" w:cs="Times New Roman"/>
          <w:b/>
          <w:kern w:val="2"/>
          <w:sz w:val="24"/>
          <w:szCs w:val="24"/>
          <w:lang w:eastAsia="zh-CN"/>
        </w:rPr>
        <w:t>Lane SW</w:t>
      </w:r>
      <w:r w:rsidRPr="0030008B">
        <w:rPr>
          <w:rFonts w:ascii="Book Antiqua" w:eastAsia="DengXian" w:hAnsi="Book Antiqua" w:cs="Times New Roman"/>
          <w:kern w:val="2"/>
          <w:sz w:val="24"/>
          <w:szCs w:val="24"/>
          <w:lang w:eastAsia="zh-CN"/>
        </w:rPr>
        <w:t xml:space="preserve">, Scadden DT, Gilliland DG. The leukemic stem cell niche: Current concepts and therapeutic opportunities. </w:t>
      </w:r>
      <w:r w:rsidRPr="0030008B">
        <w:rPr>
          <w:rFonts w:ascii="Book Antiqua" w:eastAsia="DengXian" w:hAnsi="Book Antiqua" w:cs="Times New Roman"/>
          <w:i/>
          <w:kern w:val="2"/>
          <w:sz w:val="24"/>
          <w:szCs w:val="24"/>
          <w:lang w:eastAsia="zh-CN"/>
        </w:rPr>
        <w:t>Blood</w:t>
      </w:r>
      <w:r w:rsidRPr="0030008B">
        <w:rPr>
          <w:rFonts w:ascii="Book Antiqua" w:eastAsia="DengXian" w:hAnsi="Book Antiqua" w:cs="Times New Roman"/>
          <w:kern w:val="2"/>
          <w:sz w:val="24"/>
          <w:szCs w:val="24"/>
          <w:lang w:eastAsia="zh-CN"/>
        </w:rPr>
        <w:t xml:space="preserve"> 2009; </w:t>
      </w:r>
      <w:r w:rsidRPr="0030008B">
        <w:rPr>
          <w:rFonts w:ascii="Book Antiqua" w:eastAsia="DengXian" w:hAnsi="Book Antiqua" w:cs="Times New Roman"/>
          <w:b/>
          <w:kern w:val="2"/>
          <w:sz w:val="24"/>
          <w:szCs w:val="24"/>
          <w:lang w:eastAsia="zh-CN"/>
        </w:rPr>
        <w:t>114</w:t>
      </w:r>
      <w:r w:rsidRPr="0030008B">
        <w:rPr>
          <w:rFonts w:ascii="Book Antiqua" w:eastAsia="DengXian" w:hAnsi="Book Antiqua" w:cs="Times New Roman"/>
          <w:kern w:val="2"/>
          <w:sz w:val="24"/>
          <w:szCs w:val="24"/>
          <w:lang w:eastAsia="zh-CN"/>
        </w:rPr>
        <w:t>: 1150-1157 [PMID: 19401558 DOI: 10.1182/blood-2009-01-202606]</w:t>
      </w:r>
    </w:p>
    <w:p w14:paraId="5F68D3E7"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11 </w:t>
      </w:r>
      <w:r w:rsidRPr="0030008B">
        <w:rPr>
          <w:rFonts w:ascii="Book Antiqua" w:eastAsia="DengXian" w:hAnsi="Book Antiqua" w:cs="Times New Roman"/>
          <w:b/>
          <w:kern w:val="2"/>
          <w:sz w:val="24"/>
          <w:szCs w:val="24"/>
          <w:lang w:eastAsia="zh-CN"/>
        </w:rPr>
        <w:t>Bianco P</w:t>
      </w:r>
      <w:r w:rsidRPr="0030008B">
        <w:rPr>
          <w:rFonts w:ascii="Book Antiqua" w:eastAsia="DengXian" w:hAnsi="Book Antiqua" w:cs="Times New Roman"/>
          <w:kern w:val="2"/>
          <w:sz w:val="24"/>
          <w:szCs w:val="24"/>
          <w:lang w:eastAsia="zh-CN"/>
        </w:rPr>
        <w:t xml:space="preserve">. Bone and the hematopoietic niche: A tale of two stem cells. </w:t>
      </w:r>
      <w:r w:rsidRPr="0030008B">
        <w:rPr>
          <w:rFonts w:ascii="Book Antiqua" w:eastAsia="DengXian" w:hAnsi="Book Antiqua" w:cs="Times New Roman"/>
          <w:i/>
          <w:kern w:val="2"/>
          <w:sz w:val="24"/>
          <w:szCs w:val="24"/>
          <w:lang w:eastAsia="zh-CN"/>
        </w:rPr>
        <w:t>Blood</w:t>
      </w:r>
      <w:r w:rsidRPr="0030008B">
        <w:rPr>
          <w:rFonts w:ascii="Book Antiqua" w:eastAsia="DengXian" w:hAnsi="Book Antiqua" w:cs="Times New Roman"/>
          <w:kern w:val="2"/>
          <w:sz w:val="24"/>
          <w:szCs w:val="24"/>
          <w:lang w:eastAsia="zh-CN"/>
        </w:rPr>
        <w:t xml:space="preserve"> 2011; </w:t>
      </w:r>
      <w:r w:rsidRPr="0030008B">
        <w:rPr>
          <w:rFonts w:ascii="Book Antiqua" w:eastAsia="DengXian" w:hAnsi="Book Antiqua" w:cs="Times New Roman"/>
          <w:b/>
          <w:kern w:val="2"/>
          <w:sz w:val="24"/>
          <w:szCs w:val="24"/>
          <w:lang w:eastAsia="zh-CN"/>
        </w:rPr>
        <w:t>117</w:t>
      </w:r>
      <w:r w:rsidRPr="0030008B">
        <w:rPr>
          <w:rFonts w:ascii="Book Antiqua" w:eastAsia="DengXian" w:hAnsi="Book Antiqua" w:cs="Times New Roman"/>
          <w:kern w:val="2"/>
          <w:sz w:val="24"/>
          <w:szCs w:val="24"/>
          <w:lang w:eastAsia="zh-CN"/>
        </w:rPr>
        <w:t>: 5281-5288 [PMID: 21406722 DOI: 10.1182/blood-2011-01-315069]</w:t>
      </w:r>
    </w:p>
    <w:p w14:paraId="53961BE9"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12 </w:t>
      </w:r>
      <w:r w:rsidRPr="0030008B">
        <w:rPr>
          <w:rFonts w:ascii="Book Antiqua" w:eastAsia="DengXian" w:hAnsi="Book Antiqua" w:cs="Times New Roman"/>
          <w:b/>
          <w:kern w:val="2"/>
          <w:sz w:val="24"/>
          <w:szCs w:val="24"/>
          <w:lang w:eastAsia="zh-CN"/>
        </w:rPr>
        <w:t>Krause DS</w:t>
      </w:r>
      <w:r w:rsidRPr="0030008B">
        <w:rPr>
          <w:rFonts w:ascii="Book Antiqua" w:eastAsia="DengXian" w:hAnsi="Book Antiqua" w:cs="Times New Roman"/>
          <w:kern w:val="2"/>
          <w:sz w:val="24"/>
          <w:szCs w:val="24"/>
          <w:lang w:eastAsia="zh-CN"/>
        </w:rPr>
        <w:t xml:space="preserve">, Scadden DT. A hostel for the hostile: The bone marrow niche in hematologic neoplasms. </w:t>
      </w:r>
      <w:r w:rsidRPr="0030008B">
        <w:rPr>
          <w:rFonts w:ascii="Book Antiqua" w:eastAsia="DengXian" w:hAnsi="Book Antiqua" w:cs="Times New Roman"/>
          <w:i/>
          <w:kern w:val="2"/>
          <w:sz w:val="24"/>
          <w:szCs w:val="24"/>
          <w:lang w:eastAsia="zh-CN"/>
        </w:rPr>
        <w:t>Haematologica</w:t>
      </w:r>
      <w:r w:rsidRPr="0030008B">
        <w:rPr>
          <w:rFonts w:ascii="Book Antiqua" w:eastAsia="DengXian" w:hAnsi="Book Antiqua" w:cs="Times New Roman"/>
          <w:kern w:val="2"/>
          <w:sz w:val="24"/>
          <w:szCs w:val="24"/>
          <w:lang w:eastAsia="zh-CN"/>
        </w:rPr>
        <w:t xml:space="preserve"> 2015; </w:t>
      </w:r>
      <w:r w:rsidRPr="0030008B">
        <w:rPr>
          <w:rFonts w:ascii="Book Antiqua" w:eastAsia="DengXian" w:hAnsi="Book Antiqua" w:cs="Times New Roman"/>
          <w:b/>
          <w:kern w:val="2"/>
          <w:sz w:val="24"/>
          <w:szCs w:val="24"/>
          <w:lang w:eastAsia="zh-CN"/>
        </w:rPr>
        <w:t>100</w:t>
      </w:r>
      <w:r w:rsidRPr="0030008B">
        <w:rPr>
          <w:rFonts w:ascii="Book Antiqua" w:eastAsia="DengXian" w:hAnsi="Book Antiqua" w:cs="Times New Roman"/>
          <w:kern w:val="2"/>
          <w:sz w:val="24"/>
          <w:szCs w:val="24"/>
          <w:lang w:eastAsia="zh-CN"/>
        </w:rPr>
        <w:t>: 1376-1387 [PMID: 26521296 DOI: 10.3324/haematol.2014.113852]</w:t>
      </w:r>
    </w:p>
    <w:p w14:paraId="40B98F10"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13 </w:t>
      </w:r>
      <w:r w:rsidRPr="0030008B">
        <w:rPr>
          <w:rFonts w:ascii="Book Antiqua" w:eastAsia="DengXian" w:hAnsi="Book Antiqua" w:cs="Times New Roman"/>
          <w:b/>
          <w:kern w:val="2"/>
          <w:sz w:val="24"/>
          <w:szCs w:val="24"/>
          <w:lang w:eastAsia="zh-CN"/>
        </w:rPr>
        <w:t>Kim JA</w:t>
      </w:r>
      <w:r w:rsidRPr="0030008B">
        <w:rPr>
          <w:rFonts w:ascii="Book Antiqua" w:eastAsia="DengXian" w:hAnsi="Book Antiqua" w:cs="Times New Roman"/>
          <w:kern w:val="2"/>
          <w:sz w:val="24"/>
          <w:szCs w:val="24"/>
          <w:lang w:eastAsia="zh-CN"/>
        </w:rPr>
        <w:t xml:space="preserve">, Shim JS, Lee GY, Yim HW, Kim TM, Kim M, Leem SH, Lee JW, Min CK, Oh IH. Microenvironmental remodeling as a parameter and prognostic factor of heterogeneous leukemogenesis in acute myelogenous leukemia. </w:t>
      </w:r>
      <w:r w:rsidRPr="0030008B">
        <w:rPr>
          <w:rFonts w:ascii="Book Antiqua" w:eastAsia="DengXian" w:hAnsi="Book Antiqua" w:cs="Times New Roman"/>
          <w:i/>
          <w:kern w:val="2"/>
          <w:sz w:val="24"/>
          <w:szCs w:val="24"/>
          <w:lang w:eastAsia="zh-CN"/>
        </w:rPr>
        <w:t>Cancer Res</w:t>
      </w:r>
      <w:r w:rsidRPr="0030008B">
        <w:rPr>
          <w:rFonts w:ascii="Book Antiqua" w:eastAsia="DengXian" w:hAnsi="Book Antiqua" w:cs="Times New Roman"/>
          <w:kern w:val="2"/>
          <w:sz w:val="24"/>
          <w:szCs w:val="24"/>
          <w:lang w:eastAsia="zh-CN"/>
        </w:rPr>
        <w:t xml:space="preserve"> 2015; </w:t>
      </w:r>
      <w:r w:rsidRPr="0030008B">
        <w:rPr>
          <w:rFonts w:ascii="Book Antiqua" w:eastAsia="DengXian" w:hAnsi="Book Antiqua" w:cs="Times New Roman"/>
          <w:b/>
          <w:kern w:val="2"/>
          <w:sz w:val="24"/>
          <w:szCs w:val="24"/>
          <w:lang w:eastAsia="zh-CN"/>
        </w:rPr>
        <w:t>75</w:t>
      </w:r>
      <w:r w:rsidRPr="0030008B">
        <w:rPr>
          <w:rFonts w:ascii="Book Antiqua" w:eastAsia="DengXian" w:hAnsi="Book Antiqua" w:cs="Times New Roman"/>
          <w:kern w:val="2"/>
          <w:sz w:val="24"/>
          <w:szCs w:val="24"/>
          <w:lang w:eastAsia="zh-CN"/>
        </w:rPr>
        <w:t>: 2222-2231 [PMID: 25791383 DOI: 10.1158/0008-5472.CAN-14-3379]</w:t>
      </w:r>
    </w:p>
    <w:p w14:paraId="29B2355A" w14:textId="39BFDB5C"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14 </w:t>
      </w:r>
      <w:r w:rsidRPr="0030008B">
        <w:rPr>
          <w:rFonts w:ascii="Book Antiqua" w:eastAsia="DengXian" w:hAnsi="Book Antiqua" w:cs="Times New Roman"/>
          <w:b/>
          <w:kern w:val="2"/>
          <w:sz w:val="24"/>
          <w:szCs w:val="24"/>
          <w:lang w:eastAsia="zh-CN"/>
        </w:rPr>
        <w:t>Jin L</w:t>
      </w:r>
      <w:r w:rsidRPr="0030008B">
        <w:rPr>
          <w:rFonts w:ascii="Book Antiqua" w:eastAsia="DengXian" w:hAnsi="Book Antiqua" w:cs="Times New Roman"/>
          <w:kern w:val="2"/>
          <w:sz w:val="24"/>
          <w:szCs w:val="24"/>
          <w:lang w:eastAsia="zh-CN"/>
        </w:rPr>
        <w:t xml:space="preserve">, Tabe Y, Konoplev S, Xu Y, Leysath CE, Lu H, Kimura S, Ohsaka A, Rios MB, Calvert L, Kantarjian H, Andreeff M, Konopleva M. CXCR4 up-regulation by imatinib induces chronic myelogenous leukemia (CML) cell migration to bone marrow stroma and promotes survival of quiescent CML cells. </w:t>
      </w:r>
      <w:r w:rsidRPr="0030008B">
        <w:rPr>
          <w:rFonts w:ascii="Book Antiqua" w:eastAsia="DengXian" w:hAnsi="Book Antiqua" w:cs="Times New Roman"/>
          <w:i/>
          <w:kern w:val="2"/>
          <w:sz w:val="24"/>
          <w:szCs w:val="24"/>
          <w:lang w:eastAsia="zh-CN"/>
        </w:rPr>
        <w:t>Mol Cancer Ther</w:t>
      </w:r>
      <w:r w:rsidRPr="0030008B">
        <w:rPr>
          <w:rFonts w:ascii="Book Antiqua" w:eastAsia="DengXian" w:hAnsi="Book Antiqua" w:cs="Times New Roman"/>
          <w:kern w:val="2"/>
          <w:sz w:val="24"/>
          <w:szCs w:val="24"/>
          <w:lang w:eastAsia="zh-CN"/>
        </w:rPr>
        <w:t xml:space="preserve"> 2008; </w:t>
      </w:r>
      <w:r w:rsidRPr="0030008B">
        <w:rPr>
          <w:rFonts w:ascii="Book Antiqua" w:eastAsia="DengXian" w:hAnsi="Book Antiqua" w:cs="Times New Roman"/>
          <w:b/>
          <w:kern w:val="2"/>
          <w:sz w:val="24"/>
          <w:szCs w:val="24"/>
          <w:lang w:eastAsia="zh-CN"/>
        </w:rPr>
        <w:t>7</w:t>
      </w:r>
      <w:r w:rsidRPr="0030008B">
        <w:rPr>
          <w:rFonts w:ascii="Book Antiqua" w:eastAsia="DengXian" w:hAnsi="Book Antiqua" w:cs="Times New Roman"/>
          <w:kern w:val="2"/>
          <w:sz w:val="24"/>
          <w:szCs w:val="24"/>
          <w:lang w:eastAsia="zh-CN"/>
        </w:rPr>
        <w:t>: 48-58 [PMID: 18202009 DOI: 10.1158/1535-7163.MCT-07-0042]</w:t>
      </w:r>
    </w:p>
    <w:p w14:paraId="34B57DAF"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15 </w:t>
      </w:r>
      <w:r w:rsidRPr="0030008B">
        <w:rPr>
          <w:rFonts w:ascii="Book Antiqua" w:eastAsia="DengXian" w:hAnsi="Book Antiqua" w:cs="Times New Roman"/>
          <w:b/>
          <w:kern w:val="2"/>
          <w:sz w:val="24"/>
          <w:szCs w:val="24"/>
          <w:lang w:eastAsia="zh-CN"/>
        </w:rPr>
        <w:t>Zhang H</w:t>
      </w:r>
      <w:r w:rsidRPr="0030008B">
        <w:rPr>
          <w:rFonts w:ascii="Book Antiqua" w:eastAsia="DengXian" w:hAnsi="Book Antiqua" w:cs="Times New Roman"/>
          <w:kern w:val="2"/>
          <w:sz w:val="24"/>
          <w:szCs w:val="24"/>
          <w:lang w:eastAsia="zh-CN"/>
        </w:rPr>
        <w:t xml:space="preserve">, Li H, Xi HS, Li S. HIF1α is required for survival maintenance of chronic myeloid leukemia stem cells. </w:t>
      </w:r>
      <w:r w:rsidRPr="0030008B">
        <w:rPr>
          <w:rFonts w:ascii="Book Antiqua" w:eastAsia="DengXian" w:hAnsi="Book Antiqua" w:cs="Times New Roman"/>
          <w:i/>
          <w:kern w:val="2"/>
          <w:sz w:val="24"/>
          <w:szCs w:val="24"/>
          <w:lang w:eastAsia="zh-CN"/>
        </w:rPr>
        <w:t>Blood</w:t>
      </w:r>
      <w:r w:rsidRPr="0030008B">
        <w:rPr>
          <w:rFonts w:ascii="Book Antiqua" w:eastAsia="DengXian" w:hAnsi="Book Antiqua" w:cs="Times New Roman"/>
          <w:kern w:val="2"/>
          <w:sz w:val="24"/>
          <w:szCs w:val="24"/>
          <w:lang w:eastAsia="zh-CN"/>
        </w:rPr>
        <w:t xml:space="preserve"> 2012; </w:t>
      </w:r>
      <w:r w:rsidRPr="0030008B">
        <w:rPr>
          <w:rFonts w:ascii="Book Antiqua" w:eastAsia="DengXian" w:hAnsi="Book Antiqua" w:cs="Times New Roman"/>
          <w:b/>
          <w:kern w:val="2"/>
          <w:sz w:val="24"/>
          <w:szCs w:val="24"/>
          <w:lang w:eastAsia="zh-CN"/>
        </w:rPr>
        <w:t>119</w:t>
      </w:r>
      <w:r w:rsidRPr="0030008B">
        <w:rPr>
          <w:rFonts w:ascii="Book Antiqua" w:eastAsia="DengXian" w:hAnsi="Book Antiqua" w:cs="Times New Roman"/>
          <w:kern w:val="2"/>
          <w:sz w:val="24"/>
          <w:szCs w:val="24"/>
          <w:lang w:eastAsia="zh-CN"/>
        </w:rPr>
        <w:t>: 2595-2607 [PMID: 22275380 DOI: 10.1182/blood-2011-10-387381]</w:t>
      </w:r>
    </w:p>
    <w:p w14:paraId="31A3810F"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16 </w:t>
      </w:r>
      <w:r w:rsidRPr="0030008B">
        <w:rPr>
          <w:rFonts w:ascii="Book Antiqua" w:eastAsia="DengXian" w:hAnsi="Book Antiqua" w:cs="Times New Roman"/>
          <w:b/>
          <w:kern w:val="2"/>
          <w:sz w:val="24"/>
          <w:szCs w:val="24"/>
          <w:lang w:eastAsia="zh-CN"/>
        </w:rPr>
        <w:t>Herrmann H</w:t>
      </w:r>
      <w:r w:rsidRPr="0030008B">
        <w:rPr>
          <w:rFonts w:ascii="Book Antiqua" w:eastAsia="DengXian" w:hAnsi="Book Antiqua" w:cs="Times New Roman"/>
          <w:kern w:val="2"/>
          <w:sz w:val="24"/>
          <w:szCs w:val="24"/>
          <w:lang w:eastAsia="zh-CN"/>
        </w:rPr>
        <w:t xml:space="preserve">, Sadovnik I, Cerny-Reiterer S, Rülicke T, Stefanzl G, Willmann M, Hoermann G, Bilban M, Blatt K, Herndlhofer S, Mayerhofer M, Streubel B, Sperr WR, Holyoake TL, Mannhalter C, Valent P. Dipeptidylpeptidase IV (CD26) defines leukemic stem cells (LSC) in chronic myeloid leukemia. </w:t>
      </w:r>
      <w:r w:rsidRPr="0030008B">
        <w:rPr>
          <w:rFonts w:ascii="Book Antiqua" w:eastAsia="DengXian" w:hAnsi="Book Antiqua" w:cs="Times New Roman"/>
          <w:i/>
          <w:kern w:val="2"/>
          <w:sz w:val="24"/>
          <w:szCs w:val="24"/>
          <w:lang w:eastAsia="zh-CN"/>
        </w:rPr>
        <w:t>Blood</w:t>
      </w:r>
      <w:r w:rsidRPr="0030008B">
        <w:rPr>
          <w:rFonts w:ascii="Book Antiqua" w:eastAsia="DengXian" w:hAnsi="Book Antiqua" w:cs="Times New Roman"/>
          <w:kern w:val="2"/>
          <w:sz w:val="24"/>
          <w:szCs w:val="24"/>
          <w:lang w:eastAsia="zh-CN"/>
        </w:rPr>
        <w:t xml:space="preserve"> 2014; </w:t>
      </w:r>
      <w:r w:rsidRPr="0030008B">
        <w:rPr>
          <w:rFonts w:ascii="Book Antiqua" w:eastAsia="DengXian" w:hAnsi="Book Antiqua" w:cs="Times New Roman"/>
          <w:b/>
          <w:kern w:val="2"/>
          <w:sz w:val="24"/>
          <w:szCs w:val="24"/>
          <w:lang w:eastAsia="zh-CN"/>
        </w:rPr>
        <w:t>123</w:t>
      </w:r>
      <w:r w:rsidRPr="0030008B">
        <w:rPr>
          <w:rFonts w:ascii="Book Antiqua" w:eastAsia="DengXian" w:hAnsi="Book Antiqua" w:cs="Times New Roman"/>
          <w:kern w:val="2"/>
          <w:sz w:val="24"/>
          <w:szCs w:val="24"/>
          <w:lang w:eastAsia="zh-CN"/>
        </w:rPr>
        <w:t>: 3951-3962 [PMID: 24778155 DOI: 10.1182/blood-2013-10-536078]</w:t>
      </w:r>
    </w:p>
    <w:p w14:paraId="689AF829"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17 </w:t>
      </w:r>
      <w:r w:rsidRPr="0030008B">
        <w:rPr>
          <w:rFonts w:ascii="Book Antiqua" w:eastAsia="DengXian" w:hAnsi="Book Antiqua" w:cs="Times New Roman"/>
          <w:b/>
          <w:kern w:val="2"/>
          <w:sz w:val="24"/>
          <w:szCs w:val="24"/>
          <w:lang w:eastAsia="zh-CN"/>
        </w:rPr>
        <w:t>Papayannopoulou T</w:t>
      </w:r>
      <w:r w:rsidRPr="0030008B">
        <w:rPr>
          <w:rFonts w:ascii="Book Antiqua" w:eastAsia="DengXian" w:hAnsi="Book Antiqua" w:cs="Times New Roman"/>
          <w:kern w:val="2"/>
          <w:sz w:val="24"/>
          <w:szCs w:val="24"/>
          <w:lang w:eastAsia="zh-CN"/>
        </w:rPr>
        <w:t xml:space="preserve">, Craddock C, Nakamoto B, Priestley GV, Wolf NS. The VLA4/VCAM-1 adhesion pathway defines contrasting mechanisms of lodgement of transplanted murine hemopoietic progenitors between bone marrow and spleen. </w:t>
      </w:r>
      <w:r w:rsidRPr="0030008B">
        <w:rPr>
          <w:rFonts w:ascii="Book Antiqua" w:eastAsia="DengXian" w:hAnsi="Book Antiqua" w:cs="Times New Roman"/>
          <w:i/>
          <w:kern w:val="2"/>
          <w:sz w:val="24"/>
          <w:szCs w:val="24"/>
          <w:lang w:eastAsia="zh-CN"/>
        </w:rPr>
        <w:t>Proc Natl Acad Sci U S A</w:t>
      </w:r>
      <w:r w:rsidRPr="0030008B">
        <w:rPr>
          <w:rFonts w:ascii="Book Antiqua" w:eastAsia="DengXian" w:hAnsi="Book Antiqua" w:cs="Times New Roman"/>
          <w:kern w:val="2"/>
          <w:sz w:val="24"/>
          <w:szCs w:val="24"/>
          <w:lang w:eastAsia="zh-CN"/>
        </w:rPr>
        <w:t xml:space="preserve"> 1995; </w:t>
      </w:r>
      <w:r w:rsidRPr="0030008B">
        <w:rPr>
          <w:rFonts w:ascii="Book Antiqua" w:eastAsia="DengXian" w:hAnsi="Book Antiqua" w:cs="Times New Roman"/>
          <w:b/>
          <w:kern w:val="2"/>
          <w:sz w:val="24"/>
          <w:szCs w:val="24"/>
          <w:lang w:eastAsia="zh-CN"/>
        </w:rPr>
        <w:t>92</w:t>
      </w:r>
      <w:r w:rsidRPr="0030008B">
        <w:rPr>
          <w:rFonts w:ascii="Book Antiqua" w:eastAsia="DengXian" w:hAnsi="Book Antiqua" w:cs="Times New Roman"/>
          <w:kern w:val="2"/>
          <w:sz w:val="24"/>
          <w:szCs w:val="24"/>
          <w:lang w:eastAsia="zh-CN"/>
        </w:rPr>
        <w:t>: 9647-9651 [PMID: 7568190 DOI: 10.1073/pnas.92.21.9647]</w:t>
      </w:r>
    </w:p>
    <w:p w14:paraId="1C2F2353"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18 </w:t>
      </w:r>
      <w:r w:rsidRPr="0030008B">
        <w:rPr>
          <w:rFonts w:ascii="Book Antiqua" w:eastAsia="DengXian" w:hAnsi="Book Antiqua" w:cs="Times New Roman"/>
          <w:b/>
          <w:kern w:val="2"/>
          <w:sz w:val="24"/>
          <w:szCs w:val="24"/>
          <w:lang w:eastAsia="zh-CN"/>
        </w:rPr>
        <w:t>Kim S</w:t>
      </w:r>
      <w:r w:rsidRPr="0030008B">
        <w:rPr>
          <w:rFonts w:ascii="Book Antiqua" w:eastAsia="DengXian" w:hAnsi="Book Antiqua" w:cs="Times New Roman"/>
          <w:kern w:val="2"/>
          <w:sz w:val="24"/>
          <w:szCs w:val="24"/>
          <w:lang w:eastAsia="zh-CN"/>
        </w:rPr>
        <w:t xml:space="preserve">, Lin L, Brown GAJ, Hosaka K, Scott EW. Extended time-lapse in vivo imaging of tibia bone marrow to visualize dynamic hematopoietic stem cell engraftment. </w:t>
      </w:r>
      <w:r w:rsidRPr="0030008B">
        <w:rPr>
          <w:rFonts w:ascii="Book Antiqua" w:eastAsia="DengXian" w:hAnsi="Book Antiqua" w:cs="Times New Roman"/>
          <w:i/>
          <w:kern w:val="2"/>
          <w:sz w:val="24"/>
          <w:szCs w:val="24"/>
          <w:lang w:eastAsia="zh-CN"/>
        </w:rPr>
        <w:t>Leukemia</w:t>
      </w:r>
      <w:r w:rsidRPr="0030008B">
        <w:rPr>
          <w:rFonts w:ascii="Book Antiqua" w:eastAsia="DengXian" w:hAnsi="Book Antiqua" w:cs="Times New Roman"/>
          <w:kern w:val="2"/>
          <w:sz w:val="24"/>
          <w:szCs w:val="24"/>
          <w:lang w:eastAsia="zh-CN"/>
        </w:rPr>
        <w:t xml:space="preserve"> 2017; </w:t>
      </w:r>
      <w:r w:rsidRPr="0030008B">
        <w:rPr>
          <w:rFonts w:ascii="Book Antiqua" w:eastAsia="DengXian" w:hAnsi="Book Antiqua" w:cs="Times New Roman"/>
          <w:b/>
          <w:kern w:val="2"/>
          <w:sz w:val="24"/>
          <w:szCs w:val="24"/>
          <w:lang w:eastAsia="zh-CN"/>
        </w:rPr>
        <w:t>31</w:t>
      </w:r>
      <w:r w:rsidRPr="0030008B">
        <w:rPr>
          <w:rFonts w:ascii="Book Antiqua" w:eastAsia="DengXian" w:hAnsi="Book Antiqua" w:cs="Times New Roman"/>
          <w:kern w:val="2"/>
          <w:sz w:val="24"/>
          <w:szCs w:val="24"/>
          <w:lang w:eastAsia="zh-CN"/>
        </w:rPr>
        <w:t>: 1582-1592 [PMID: 27890929 DOI: 10.1038/leu.2016.354]</w:t>
      </w:r>
    </w:p>
    <w:p w14:paraId="576AE63E"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19 </w:t>
      </w:r>
      <w:r w:rsidRPr="0030008B">
        <w:rPr>
          <w:rFonts w:ascii="Book Antiqua" w:eastAsia="DengXian" w:hAnsi="Book Antiqua" w:cs="Times New Roman"/>
          <w:b/>
          <w:kern w:val="2"/>
          <w:sz w:val="24"/>
          <w:szCs w:val="24"/>
          <w:lang w:eastAsia="zh-CN"/>
        </w:rPr>
        <w:t>Bhatia R</w:t>
      </w:r>
      <w:r w:rsidRPr="0030008B">
        <w:rPr>
          <w:rFonts w:ascii="Book Antiqua" w:eastAsia="DengXian" w:hAnsi="Book Antiqua" w:cs="Times New Roman"/>
          <w:kern w:val="2"/>
          <w:sz w:val="24"/>
          <w:szCs w:val="24"/>
          <w:lang w:eastAsia="zh-CN"/>
        </w:rPr>
        <w:t xml:space="preserve">, McCarthy JB, Verfaillie CM. Interferon-alpha restores normal beta 1 integrin-mediated inhibition of hematopoietic progenitor proliferation by the marrow microenvironment in chronic myelogenous leukemia. </w:t>
      </w:r>
      <w:r w:rsidRPr="0030008B">
        <w:rPr>
          <w:rFonts w:ascii="Book Antiqua" w:eastAsia="DengXian" w:hAnsi="Book Antiqua" w:cs="Times New Roman"/>
          <w:i/>
          <w:kern w:val="2"/>
          <w:sz w:val="24"/>
          <w:szCs w:val="24"/>
          <w:lang w:eastAsia="zh-CN"/>
        </w:rPr>
        <w:t>Blood</w:t>
      </w:r>
      <w:r w:rsidRPr="0030008B">
        <w:rPr>
          <w:rFonts w:ascii="Book Antiqua" w:eastAsia="DengXian" w:hAnsi="Book Antiqua" w:cs="Times New Roman"/>
          <w:kern w:val="2"/>
          <w:sz w:val="24"/>
          <w:szCs w:val="24"/>
          <w:lang w:eastAsia="zh-CN"/>
        </w:rPr>
        <w:t xml:space="preserve"> 1996; </w:t>
      </w:r>
      <w:r w:rsidRPr="0030008B">
        <w:rPr>
          <w:rFonts w:ascii="Book Antiqua" w:eastAsia="DengXian" w:hAnsi="Book Antiqua" w:cs="Times New Roman"/>
          <w:b/>
          <w:kern w:val="2"/>
          <w:sz w:val="24"/>
          <w:szCs w:val="24"/>
          <w:lang w:eastAsia="zh-CN"/>
        </w:rPr>
        <w:t>87</w:t>
      </w:r>
      <w:r w:rsidRPr="0030008B">
        <w:rPr>
          <w:rFonts w:ascii="Book Antiqua" w:eastAsia="DengXian" w:hAnsi="Book Antiqua" w:cs="Times New Roman"/>
          <w:kern w:val="2"/>
          <w:sz w:val="24"/>
          <w:szCs w:val="24"/>
          <w:lang w:eastAsia="zh-CN"/>
        </w:rPr>
        <w:t>: 3883-3891 [PMID: 8611716 DOI: 10.1016/0006-355X(96)00021-2]</w:t>
      </w:r>
    </w:p>
    <w:p w14:paraId="3B0FB01E"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20 </w:t>
      </w:r>
      <w:r w:rsidRPr="0030008B">
        <w:rPr>
          <w:rFonts w:ascii="Book Antiqua" w:eastAsia="DengXian" w:hAnsi="Book Antiqua" w:cs="Times New Roman"/>
          <w:b/>
          <w:kern w:val="2"/>
          <w:sz w:val="24"/>
          <w:szCs w:val="24"/>
          <w:lang w:eastAsia="zh-CN"/>
        </w:rPr>
        <w:t>Krause DS</w:t>
      </w:r>
      <w:r w:rsidRPr="0030008B">
        <w:rPr>
          <w:rFonts w:ascii="Book Antiqua" w:eastAsia="DengXian" w:hAnsi="Book Antiqua" w:cs="Times New Roman"/>
          <w:kern w:val="2"/>
          <w:sz w:val="24"/>
          <w:szCs w:val="24"/>
          <w:lang w:eastAsia="zh-CN"/>
        </w:rPr>
        <w:t xml:space="preserve">, Lazarides K, Lewis JB, von Andrian UH, Van Etten RA. Selectins and their ligands are required for homing and engraftment of BCR-ABL1+ leukemic stem cells in the bone marrow niche. </w:t>
      </w:r>
      <w:r w:rsidRPr="0030008B">
        <w:rPr>
          <w:rFonts w:ascii="Book Antiqua" w:eastAsia="DengXian" w:hAnsi="Book Antiqua" w:cs="Times New Roman"/>
          <w:i/>
          <w:kern w:val="2"/>
          <w:sz w:val="24"/>
          <w:szCs w:val="24"/>
          <w:lang w:eastAsia="zh-CN"/>
        </w:rPr>
        <w:t>Blood</w:t>
      </w:r>
      <w:r w:rsidRPr="0030008B">
        <w:rPr>
          <w:rFonts w:ascii="Book Antiqua" w:eastAsia="DengXian" w:hAnsi="Book Antiqua" w:cs="Times New Roman"/>
          <w:kern w:val="2"/>
          <w:sz w:val="24"/>
          <w:szCs w:val="24"/>
          <w:lang w:eastAsia="zh-CN"/>
        </w:rPr>
        <w:t xml:space="preserve"> 2014; </w:t>
      </w:r>
      <w:r w:rsidRPr="0030008B">
        <w:rPr>
          <w:rFonts w:ascii="Book Antiqua" w:eastAsia="DengXian" w:hAnsi="Book Antiqua" w:cs="Times New Roman"/>
          <w:b/>
          <w:kern w:val="2"/>
          <w:sz w:val="24"/>
          <w:szCs w:val="24"/>
          <w:lang w:eastAsia="zh-CN"/>
        </w:rPr>
        <w:t>123</w:t>
      </w:r>
      <w:r w:rsidRPr="0030008B">
        <w:rPr>
          <w:rFonts w:ascii="Book Antiqua" w:eastAsia="DengXian" w:hAnsi="Book Antiqua" w:cs="Times New Roman"/>
          <w:kern w:val="2"/>
          <w:sz w:val="24"/>
          <w:szCs w:val="24"/>
          <w:lang w:eastAsia="zh-CN"/>
        </w:rPr>
        <w:t>: 1361-1371 [PMID: 24394666 DOI: 10.1182/blood-2013-11-538694]</w:t>
      </w:r>
    </w:p>
    <w:p w14:paraId="63E42F56"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21 </w:t>
      </w:r>
      <w:r w:rsidRPr="0030008B">
        <w:rPr>
          <w:rFonts w:ascii="Book Antiqua" w:eastAsia="DengXian" w:hAnsi="Book Antiqua" w:cs="Times New Roman"/>
          <w:b/>
          <w:kern w:val="2"/>
          <w:sz w:val="24"/>
          <w:szCs w:val="24"/>
          <w:lang w:eastAsia="zh-CN"/>
        </w:rPr>
        <w:t>Zhang B</w:t>
      </w:r>
      <w:r w:rsidRPr="0030008B">
        <w:rPr>
          <w:rFonts w:ascii="Book Antiqua" w:eastAsia="DengXian" w:hAnsi="Book Antiqua" w:cs="Times New Roman"/>
          <w:kern w:val="2"/>
          <w:sz w:val="24"/>
          <w:szCs w:val="24"/>
          <w:lang w:eastAsia="zh-CN"/>
        </w:rPr>
        <w:t xml:space="preserve">, Li M, McDonald T, Holyoake TL, Moon RT, Campana D, Shultz L, Bhatia R. Microenvironmental protection of CML stem and progenitor cells from tyrosine kinase inhibitors through N-cadherin and Wnt-β-catenin signaling. </w:t>
      </w:r>
      <w:r w:rsidRPr="0030008B">
        <w:rPr>
          <w:rFonts w:ascii="Book Antiqua" w:eastAsia="DengXian" w:hAnsi="Book Antiqua" w:cs="Times New Roman"/>
          <w:i/>
          <w:kern w:val="2"/>
          <w:sz w:val="24"/>
          <w:szCs w:val="24"/>
          <w:lang w:eastAsia="zh-CN"/>
        </w:rPr>
        <w:t>Blood</w:t>
      </w:r>
      <w:r w:rsidRPr="0030008B">
        <w:rPr>
          <w:rFonts w:ascii="Book Antiqua" w:eastAsia="DengXian" w:hAnsi="Book Antiqua" w:cs="Times New Roman"/>
          <w:kern w:val="2"/>
          <w:sz w:val="24"/>
          <w:szCs w:val="24"/>
          <w:lang w:eastAsia="zh-CN"/>
        </w:rPr>
        <w:t xml:space="preserve"> 2013; </w:t>
      </w:r>
      <w:r w:rsidRPr="0030008B">
        <w:rPr>
          <w:rFonts w:ascii="Book Antiqua" w:eastAsia="DengXian" w:hAnsi="Book Antiqua" w:cs="Times New Roman"/>
          <w:b/>
          <w:kern w:val="2"/>
          <w:sz w:val="24"/>
          <w:szCs w:val="24"/>
          <w:lang w:eastAsia="zh-CN"/>
        </w:rPr>
        <w:t>121</w:t>
      </w:r>
      <w:r w:rsidRPr="0030008B">
        <w:rPr>
          <w:rFonts w:ascii="Book Antiqua" w:eastAsia="DengXian" w:hAnsi="Book Antiqua" w:cs="Times New Roman"/>
          <w:kern w:val="2"/>
          <w:sz w:val="24"/>
          <w:szCs w:val="24"/>
          <w:lang w:eastAsia="zh-CN"/>
        </w:rPr>
        <w:t>: 1824-1838 [PMID: 23299311 DOI: 10.1182/blood-2012-02-412890]</w:t>
      </w:r>
    </w:p>
    <w:p w14:paraId="43F8D82C"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22 </w:t>
      </w:r>
      <w:r w:rsidRPr="0030008B">
        <w:rPr>
          <w:rFonts w:ascii="Book Antiqua" w:eastAsia="DengXian" w:hAnsi="Book Antiqua" w:cs="Times New Roman"/>
          <w:b/>
          <w:kern w:val="2"/>
          <w:sz w:val="24"/>
          <w:szCs w:val="24"/>
          <w:lang w:eastAsia="zh-CN"/>
        </w:rPr>
        <w:t>Zhao C</w:t>
      </w:r>
      <w:r w:rsidRPr="0030008B">
        <w:rPr>
          <w:rFonts w:ascii="Book Antiqua" w:eastAsia="DengXian" w:hAnsi="Book Antiqua" w:cs="Times New Roman"/>
          <w:kern w:val="2"/>
          <w:sz w:val="24"/>
          <w:szCs w:val="24"/>
          <w:lang w:eastAsia="zh-CN"/>
        </w:rPr>
        <w:t xml:space="preserve">, Blum J, Chen A, Kwon HY, Jung SH, Cook JM, Lagoo A, Reya T. Loss of beta-catenin impairs the renewal of normal and CML stem cells in vivo. </w:t>
      </w:r>
      <w:r w:rsidRPr="0030008B">
        <w:rPr>
          <w:rFonts w:ascii="Book Antiqua" w:eastAsia="DengXian" w:hAnsi="Book Antiqua" w:cs="Times New Roman"/>
          <w:i/>
          <w:kern w:val="2"/>
          <w:sz w:val="24"/>
          <w:szCs w:val="24"/>
          <w:lang w:eastAsia="zh-CN"/>
        </w:rPr>
        <w:t>Cancer Cell</w:t>
      </w:r>
      <w:r w:rsidRPr="0030008B">
        <w:rPr>
          <w:rFonts w:ascii="Book Antiqua" w:eastAsia="DengXian" w:hAnsi="Book Antiqua" w:cs="Times New Roman"/>
          <w:kern w:val="2"/>
          <w:sz w:val="24"/>
          <w:szCs w:val="24"/>
          <w:lang w:eastAsia="zh-CN"/>
        </w:rPr>
        <w:t xml:space="preserve"> 2007; </w:t>
      </w:r>
      <w:r w:rsidRPr="0030008B">
        <w:rPr>
          <w:rFonts w:ascii="Book Antiqua" w:eastAsia="DengXian" w:hAnsi="Book Antiqua" w:cs="Times New Roman"/>
          <w:b/>
          <w:kern w:val="2"/>
          <w:sz w:val="24"/>
          <w:szCs w:val="24"/>
          <w:lang w:eastAsia="zh-CN"/>
        </w:rPr>
        <w:t>12</w:t>
      </w:r>
      <w:r w:rsidRPr="0030008B">
        <w:rPr>
          <w:rFonts w:ascii="Book Antiqua" w:eastAsia="DengXian" w:hAnsi="Book Antiqua" w:cs="Times New Roman"/>
          <w:kern w:val="2"/>
          <w:sz w:val="24"/>
          <w:szCs w:val="24"/>
          <w:lang w:eastAsia="zh-CN"/>
        </w:rPr>
        <w:t>: 528-541 [PMID: 18068630 DOI: 10.1016/j.ccr.2007.11.003]</w:t>
      </w:r>
    </w:p>
    <w:p w14:paraId="3C89F956"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23 </w:t>
      </w:r>
      <w:r w:rsidRPr="0030008B">
        <w:rPr>
          <w:rFonts w:ascii="Book Antiqua" w:eastAsia="DengXian" w:hAnsi="Book Antiqua" w:cs="Times New Roman"/>
          <w:b/>
          <w:kern w:val="2"/>
          <w:sz w:val="24"/>
          <w:szCs w:val="24"/>
          <w:lang w:eastAsia="zh-CN"/>
        </w:rPr>
        <w:t>Riether C</w:t>
      </w:r>
      <w:r w:rsidRPr="0030008B">
        <w:rPr>
          <w:rFonts w:ascii="Book Antiqua" w:eastAsia="DengXian" w:hAnsi="Book Antiqua" w:cs="Times New Roman"/>
          <w:kern w:val="2"/>
          <w:sz w:val="24"/>
          <w:szCs w:val="24"/>
          <w:lang w:eastAsia="zh-CN"/>
        </w:rPr>
        <w:t xml:space="preserve">, Schürch CM, Flury C, Hinterbrandner M, Drück L, Huguenin AL, Baerlocher GM, Radpour R, Ochsenbein AF. Tyrosine kinase inhibitor-induced CD70 expression mediates drug resistance in leukemia stem cells by activating Wnt signaling. </w:t>
      </w:r>
      <w:r w:rsidRPr="0030008B">
        <w:rPr>
          <w:rFonts w:ascii="Book Antiqua" w:eastAsia="DengXian" w:hAnsi="Book Antiqua" w:cs="Times New Roman"/>
          <w:i/>
          <w:kern w:val="2"/>
          <w:sz w:val="24"/>
          <w:szCs w:val="24"/>
          <w:lang w:eastAsia="zh-CN"/>
        </w:rPr>
        <w:t>Sci Transl Med</w:t>
      </w:r>
      <w:r w:rsidRPr="0030008B">
        <w:rPr>
          <w:rFonts w:ascii="Book Antiqua" w:eastAsia="DengXian" w:hAnsi="Book Antiqua" w:cs="Times New Roman"/>
          <w:kern w:val="2"/>
          <w:sz w:val="24"/>
          <w:szCs w:val="24"/>
          <w:lang w:eastAsia="zh-CN"/>
        </w:rPr>
        <w:t xml:space="preserve"> 2015; </w:t>
      </w:r>
      <w:r w:rsidRPr="0030008B">
        <w:rPr>
          <w:rFonts w:ascii="Book Antiqua" w:eastAsia="DengXian" w:hAnsi="Book Antiqua" w:cs="Times New Roman"/>
          <w:b/>
          <w:kern w:val="2"/>
          <w:sz w:val="24"/>
          <w:szCs w:val="24"/>
          <w:lang w:eastAsia="zh-CN"/>
        </w:rPr>
        <w:t>7</w:t>
      </w:r>
      <w:r w:rsidRPr="0030008B">
        <w:rPr>
          <w:rFonts w:ascii="Book Antiqua" w:eastAsia="DengXian" w:hAnsi="Book Antiqua" w:cs="Times New Roman"/>
          <w:kern w:val="2"/>
          <w:sz w:val="24"/>
          <w:szCs w:val="24"/>
          <w:lang w:eastAsia="zh-CN"/>
        </w:rPr>
        <w:t>: 298ra119 [PMID: 26223302 DOI: 10.1126/scitranslmed.aab1740]</w:t>
      </w:r>
    </w:p>
    <w:p w14:paraId="142F1A8F"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24 </w:t>
      </w:r>
      <w:r w:rsidRPr="0030008B">
        <w:rPr>
          <w:rFonts w:ascii="Book Antiqua" w:eastAsia="DengXian" w:hAnsi="Book Antiqua" w:cs="Times New Roman"/>
          <w:b/>
          <w:kern w:val="2"/>
          <w:sz w:val="24"/>
          <w:szCs w:val="24"/>
          <w:lang w:eastAsia="zh-CN"/>
        </w:rPr>
        <w:t>Coluccia AM</w:t>
      </w:r>
      <w:r w:rsidRPr="0030008B">
        <w:rPr>
          <w:rFonts w:ascii="Book Antiqua" w:eastAsia="DengXian" w:hAnsi="Book Antiqua" w:cs="Times New Roman"/>
          <w:kern w:val="2"/>
          <w:sz w:val="24"/>
          <w:szCs w:val="24"/>
          <w:lang w:eastAsia="zh-CN"/>
        </w:rPr>
        <w:t xml:space="preserve">, Vacca A, Duñach M, Mologni L, Redaelli S, Bustos VH, Benati D, Pinna LA, Gambacorti-Passerini C. Bcr-Abl stabilizes beta-catenin in chronic myeloid leukemia through its tyrosine phosphorylation. </w:t>
      </w:r>
      <w:r w:rsidRPr="0030008B">
        <w:rPr>
          <w:rFonts w:ascii="Book Antiqua" w:eastAsia="DengXian" w:hAnsi="Book Antiqua" w:cs="Times New Roman"/>
          <w:i/>
          <w:kern w:val="2"/>
          <w:sz w:val="24"/>
          <w:szCs w:val="24"/>
          <w:lang w:eastAsia="zh-CN"/>
        </w:rPr>
        <w:t>EMBO J</w:t>
      </w:r>
      <w:r w:rsidRPr="0030008B">
        <w:rPr>
          <w:rFonts w:ascii="Book Antiqua" w:eastAsia="DengXian" w:hAnsi="Book Antiqua" w:cs="Times New Roman"/>
          <w:kern w:val="2"/>
          <w:sz w:val="24"/>
          <w:szCs w:val="24"/>
          <w:lang w:eastAsia="zh-CN"/>
        </w:rPr>
        <w:t xml:space="preserve"> 2007; </w:t>
      </w:r>
      <w:r w:rsidRPr="0030008B">
        <w:rPr>
          <w:rFonts w:ascii="Book Antiqua" w:eastAsia="DengXian" w:hAnsi="Book Antiqua" w:cs="Times New Roman"/>
          <w:b/>
          <w:kern w:val="2"/>
          <w:sz w:val="24"/>
          <w:szCs w:val="24"/>
          <w:lang w:eastAsia="zh-CN"/>
        </w:rPr>
        <w:t>26</w:t>
      </w:r>
      <w:r w:rsidRPr="0030008B">
        <w:rPr>
          <w:rFonts w:ascii="Book Antiqua" w:eastAsia="DengXian" w:hAnsi="Book Antiqua" w:cs="Times New Roman"/>
          <w:kern w:val="2"/>
          <w:sz w:val="24"/>
          <w:szCs w:val="24"/>
          <w:lang w:eastAsia="zh-CN"/>
        </w:rPr>
        <w:t>: 1456-1466 [PMID: 17318191 DOI: 10.1038/sj.emboj.7601485]</w:t>
      </w:r>
    </w:p>
    <w:p w14:paraId="6E1A89E8"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25 </w:t>
      </w:r>
      <w:r w:rsidRPr="0030008B">
        <w:rPr>
          <w:rFonts w:ascii="Book Antiqua" w:eastAsia="DengXian" w:hAnsi="Book Antiqua" w:cs="Times New Roman"/>
          <w:b/>
          <w:kern w:val="2"/>
          <w:sz w:val="24"/>
          <w:szCs w:val="24"/>
          <w:lang w:eastAsia="zh-CN"/>
        </w:rPr>
        <w:t>Tarafdar A</w:t>
      </w:r>
      <w:r w:rsidRPr="0030008B">
        <w:rPr>
          <w:rFonts w:ascii="Book Antiqua" w:eastAsia="DengXian" w:hAnsi="Book Antiqua" w:cs="Times New Roman"/>
          <w:kern w:val="2"/>
          <w:sz w:val="24"/>
          <w:szCs w:val="24"/>
          <w:lang w:eastAsia="zh-CN"/>
        </w:rPr>
        <w:t xml:space="preserve">, Hopcroft LE, Gallipoli P, Pellicano F, Cassels J, Hair A, Korfi K, Jørgensen HG, Vetrie D, Holyoake TL, Michie AM. CML cells actively evade host immune surveillance through cytokine-mediated downregulation of MHC-II expression. </w:t>
      </w:r>
      <w:r w:rsidRPr="0030008B">
        <w:rPr>
          <w:rFonts w:ascii="Book Antiqua" w:eastAsia="DengXian" w:hAnsi="Book Antiqua" w:cs="Times New Roman"/>
          <w:i/>
          <w:kern w:val="2"/>
          <w:sz w:val="24"/>
          <w:szCs w:val="24"/>
          <w:lang w:eastAsia="zh-CN"/>
        </w:rPr>
        <w:t>Blood</w:t>
      </w:r>
      <w:r w:rsidRPr="0030008B">
        <w:rPr>
          <w:rFonts w:ascii="Book Antiqua" w:eastAsia="DengXian" w:hAnsi="Book Antiqua" w:cs="Times New Roman"/>
          <w:kern w:val="2"/>
          <w:sz w:val="24"/>
          <w:szCs w:val="24"/>
          <w:lang w:eastAsia="zh-CN"/>
        </w:rPr>
        <w:t xml:space="preserve"> 2017; </w:t>
      </w:r>
      <w:r w:rsidRPr="0030008B">
        <w:rPr>
          <w:rFonts w:ascii="Book Antiqua" w:eastAsia="DengXian" w:hAnsi="Book Antiqua" w:cs="Times New Roman"/>
          <w:b/>
          <w:kern w:val="2"/>
          <w:sz w:val="24"/>
          <w:szCs w:val="24"/>
          <w:lang w:eastAsia="zh-CN"/>
        </w:rPr>
        <w:t>129</w:t>
      </w:r>
      <w:r w:rsidRPr="0030008B">
        <w:rPr>
          <w:rFonts w:ascii="Book Antiqua" w:eastAsia="DengXian" w:hAnsi="Book Antiqua" w:cs="Times New Roman"/>
          <w:kern w:val="2"/>
          <w:sz w:val="24"/>
          <w:szCs w:val="24"/>
          <w:lang w:eastAsia="zh-CN"/>
        </w:rPr>
        <w:t>: 199-208 [PMID: 27793879 DOI: 10.1182/blood-2016-09-742049]</w:t>
      </w:r>
    </w:p>
    <w:p w14:paraId="0B297EB3"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26 </w:t>
      </w:r>
      <w:r w:rsidRPr="0030008B">
        <w:rPr>
          <w:rFonts w:ascii="Book Antiqua" w:eastAsia="DengXian" w:hAnsi="Book Antiqua" w:cs="Times New Roman"/>
          <w:b/>
          <w:kern w:val="2"/>
          <w:sz w:val="24"/>
          <w:szCs w:val="24"/>
          <w:lang w:eastAsia="zh-CN"/>
        </w:rPr>
        <w:t>Grockowiak E</w:t>
      </w:r>
      <w:r w:rsidRPr="0030008B">
        <w:rPr>
          <w:rFonts w:ascii="Book Antiqua" w:eastAsia="DengXian" w:hAnsi="Book Antiqua" w:cs="Times New Roman"/>
          <w:kern w:val="2"/>
          <w:sz w:val="24"/>
          <w:szCs w:val="24"/>
          <w:lang w:eastAsia="zh-CN"/>
        </w:rPr>
        <w:t xml:space="preserve">, Laperrousaz B, Jeanpierre S, Voeltzel T, Guyot B, Gobert S, Nicolini FE, Maguer-Satta V. Immature CML cells implement a BMP autocrine loop to escape TKI treatment. </w:t>
      </w:r>
      <w:r w:rsidRPr="0030008B">
        <w:rPr>
          <w:rFonts w:ascii="Book Antiqua" w:eastAsia="DengXian" w:hAnsi="Book Antiqua" w:cs="Times New Roman"/>
          <w:i/>
          <w:kern w:val="2"/>
          <w:sz w:val="24"/>
          <w:szCs w:val="24"/>
          <w:lang w:eastAsia="zh-CN"/>
        </w:rPr>
        <w:t>Blood</w:t>
      </w:r>
      <w:r w:rsidRPr="0030008B">
        <w:rPr>
          <w:rFonts w:ascii="Book Antiqua" w:eastAsia="DengXian" w:hAnsi="Book Antiqua" w:cs="Times New Roman"/>
          <w:kern w:val="2"/>
          <w:sz w:val="24"/>
          <w:szCs w:val="24"/>
          <w:lang w:eastAsia="zh-CN"/>
        </w:rPr>
        <w:t xml:space="preserve"> 2017; </w:t>
      </w:r>
      <w:r w:rsidRPr="0030008B">
        <w:rPr>
          <w:rFonts w:ascii="Book Antiqua" w:eastAsia="DengXian" w:hAnsi="Book Antiqua" w:cs="Times New Roman"/>
          <w:b/>
          <w:kern w:val="2"/>
          <w:sz w:val="24"/>
          <w:szCs w:val="24"/>
          <w:lang w:eastAsia="zh-CN"/>
        </w:rPr>
        <w:t>130</w:t>
      </w:r>
      <w:r w:rsidRPr="0030008B">
        <w:rPr>
          <w:rFonts w:ascii="Book Antiqua" w:eastAsia="DengXian" w:hAnsi="Book Antiqua" w:cs="Times New Roman"/>
          <w:kern w:val="2"/>
          <w:sz w:val="24"/>
          <w:szCs w:val="24"/>
          <w:lang w:eastAsia="zh-CN"/>
        </w:rPr>
        <w:t>: 2860-2871 [PMID: 29138221 DOI: 10.1182/blood-2017-08-801019]</w:t>
      </w:r>
    </w:p>
    <w:p w14:paraId="51EE3E6A"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27 </w:t>
      </w:r>
      <w:r w:rsidRPr="0030008B">
        <w:rPr>
          <w:rFonts w:ascii="Book Antiqua" w:eastAsia="DengXian" w:hAnsi="Book Antiqua" w:cs="Times New Roman"/>
          <w:b/>
          <w:kern w:val="2"/>
          <w:sz w:val="24"/>
          <w:szCs w:val="24"/>
          <w:lang w:eastAsia="zh-CN"/>
        </w:rPr>
        <w:t>Houshmand M</w:t>
      </w:r>
      <w:r w:rsidRPr="0030008B">
        <w:rPr>
          <w:rFonts w:ascii="Book Antiqua" w:eastAsia="DengXian" w:hAnsi="Book Antiqua" w:cs="Times New Roman"/>
          <w:kern w:val="2"/>
          <w:sz w:val="24"/>
          <w:szCs w:val="24"/>
          <w:lang w:eastAsia="zh-CN"/>
        </w:rPr>
        <w:t xml:space="preserve">, Simonetti G, Circosta P, Gaidano V, Cignetti A, Martinelli G, Saglio G, Gale RP. Chronic myeloid leukemia stem cells. </w:t>
      </w:r>
      <w:r w:rsidRPr="0030008B">
        <w:rPr>
          <w:rFonts w:ascii="Book Antiqua" w:eastAsia="DengXian" w:hAnsi="Book Antiqua" w:cs="Times New Roman"/>
          <w:i/>
          <w:kern w:val="2"/>
          <w:sz w:val="24"/>
          <w:szCs w:val="24"/>
          <w:lang w:eastAsia="zh-CN"/>
        </w:rPr>
        <w:t>Leukemia</w:t>
      </w:r>
      <w:r w:rsidRPr="0030008B">
        <w:rPr>
          <w:rFonts w:ascii="Book Antiqua" w:eastAsia="DengXian" w:hAnsi="Book Antiqua" w:cs="Times New Roman"/>
          <w:kern w:val="2"/>
          <w:sz w:val="24"/>
          <w:szCs w:val="24"/>
          <w:lang w:eastAsia="zh-CN"/>
        </w:rPr>
        <w:t xml:space="preserve"> 2019 [PMID: 31127148 DOI: 10.1038/s41375-019-0490-0]</w:t>
      </w:r>
    </w:p>
    <w:p w14:paraId="3BDD5AD9"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28 </w:t>
      </w:r>
      <w:r w:rsidRPr="0030008B">
        <w:rPr>
          <w:rFonts w:ascii="Book Antiqua" w:eastAsia="DengXian" w:hAnsi="Book Antiqua" w:cs="Times New Roman"/>
          <w:b/>
          <w:kern w:val="2"/>
          <w:sz w:val="24"/>
          <w:szCs w:val="24"/>
          <w:lang w:eastAsia="zh-CN"/>
        </w:rPr>
        <w:t>Traer E</w:t>
      </w:r>
      <w:r w:rsidRPr="0030008B">
        <w:rPr>
          <w:rFonts w:ascii="Book Antiqua" w:eastAsia="DengXian" w:hAnsi="Book Antiqua" w:cs="Times New Roman"/>
          <w:kern w:val="2"/>
          <w:sz w:val="24"/>
          <w:szCs w:val="24"/>
          <w:lang w:eastAsia="zh-CN"/>
        </w:rPr>
        <w:t xml:space="preserve">, Javidi-Sharifi N, Agarwal A, Dunlap J, English I, Martinez J, Tyner JW, Wong M, Druker BJ. Ponatinib overcomes FGF2-mediated resistance in CML patients without kinase domain mutations. </w:t>
      </w:r>
      <w:r w:rsidRPr="0030008B">
        <w:rPr>
          <w:rFonts w:ascii="Book Antiqua" w:eastAsia="DengXian" w:hAnsi="Book Antiqua" w:cs="Times New Roman"/>
          <w:i/>
          <w:kern w:val="2"/>
          <w:sz w:val="24"/>
          <w:szCs w:val="24"/>
          <w:lang w:eastAsia="zh-CN"/>
        </w:rPr>
        <w:t>Blood</w:t>
      </w:r>
      <w:r w:rsidRPr="0030008B">
        <w:rPr>
          <w:rFonts w:ascii="Book Antiqua" w:eastAsia="DengXian" w:hAnsi="Book Antiqua" w:cs="Times New Roman"/>
          <w:kern w:val="2"/>
          <w:sz w:val="24"/>
          <w:szCs w:val="24"/>
          <w:lang w:eastAsia="zh-CN"/>
        </w:rPr>
        <w:t xml:space="preserve"> 2014; </w:t>
      </w:r>
      <w:r w:rsidRPr="0030008B">
        <w:rPr>
          <w:rFonts w:ascii="Book Antiqua" w:eastAsia="DengXian" w:hAnsi="Book Antiqua" w:cs="Times New Roman"/>
          <w:b/>
          <w:kern w:val="2"/>
          <w:sz w:val="24"/>
          <w:szCs w:val="24"/>
          <w:lang w:eastAsia="zh-CN"/>
        </w:rPr>
        <w:t>123</w:t>
      </w:r>
      <w:r w:rsidRPr="0030008B">
        <w:rPr>
          <w:rFonts w:ascii="Book Antiqua" w:eastAsia="DengXian" w:hAnsi="Book Antiqua" w:cs="Times New Roman"/>
          <w:kern w:val="2"/>
          <w:sz w:val="24"/>
          <w:szCs w:val="24"/>
          <w:lang w:eastAsia="zh-CN"/>
        </w:rPr>
        <w:t>: 1516-1524 [PMID: 24408322 DOI: 10.1182/blood-2013-07-518381]</w:t>
      </w:r>
    </w:p>
    <w:p w14:paraId="35F317B7"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29 </w:t>
      </w:r>
      <w:r w:rsidRPr="0030008B">
        <w:rPr>
          <w:rFonts w:ascii="Book Antiqua" w:eastAsia="DengXian" w:hAnsi="Book Antiqua" w:cs="Times New Roman"/>
          <w:b/>
          <w:kern w:val="2"/>
          <w:sz w:val="24"/>
          <w:szCs w:val="24"/>
          <w:lang w:eastAsia="zh-CN"/>
        </w:rPr>
        <w:t>Schmidt T</w:t>
      </w:r>
      <w:r w:rsidRPr="0030008B">
        <w:rPr>
          <w:rFonts w:ascii="Book Antiqua" w:eastAsia="DengXian" w:hAnsi="Book Antiqua" w:cs="Times New Roman"/>
          <w:kern w:val="2"/>
          <w:sz w:val="24"/>
          <w:szCs w:val="24"/>
          <w:lang w:eastAsia="zh-CN"/>
        </w:rPr>
        <w:t xml:space="preserve">, Kharabi Masouleh B, Loges S, Cauwenberghs S, Fraisl P, Maes C, Jonckx B, De Keersmaecker K, Kleppe M, Tjwa M, Schenk T, Vinckier S, Fragoso R, De Mol M, Beel K, Dias S, Verfaillie C, Clark RE, Brümmendorf TH, Vandenberghe P, Rafii S, Holyoake T, Hochhaus A, Cools J, Karin M, Carmeliet G, Dewerchin M, Carmeliet P. Loss or inhibition of stromal-derived PlGF prolongs survival of mice with imatinib-resistant Bcr-Abl1(+) leukemia. </w:t>
      </w:r>
      <w:r w:rsidRPr="0030008B">
        <w:rPr>
          <w:rFonts w:ascii="Book Antiqua" w:eastAsia="DengXian" w:hAnsi="Book Antiqua" w:cs="Times New Roman"/>
          <w:i/>
          <w:kern w:val="2"/>
          <w:sz w:val="24"/>
          <w:szCs w:val="24"/>
          <w:lang w:eastAsia="zh-CN"/>
        </w:rPr>
        <w:t>Cancer Cell</w:t>
      </w:r>
      <w:r w:rsidRPr="0030008B">
        <w:rPr>
          <w:rFonts w:ascii="Book Antiqua" w:eastAsia="DengXian" w:hAnsi="Book Antiqua" w:cs="Times New Roman"/>
          <w:kern w:val="2"/>
          <w:sz w:val="24"/>
          <w:szCs w:val="24"/>
          <w:lang w:eastAsia="zh-CN"/>
        </w:rPr>
        <w:t xml:space="preserve"> 2011; </w:t>
      </w:r>
      <w:r w:rsidRPr="0030008B">
        <w:rPr>
          <w:rFonts w:ascii="Book Antiqua" w:eastAsia="DengXian" w:hAnsi="Book Antiqua" w:cs="Times New Roman"/>
          <w:b/>
          <w:kern w:val="2"/>
          <w:sz w:val="24"/>
          <w:szCs w:val="24"/>
          <w:lang w:eastAsia="zh-CN"/>
        </w:rPr>
        <w:t>19</w:t>
      </w:r>
      <w:r w:rsidRPr="0030008B">
        <w:rPr>
          <w:rFonts w:ascii="Book Antiqua" w:eastAsia="DengXian" w:hAnsi="Book Antiqua" w:cs="Times New Roman"/>
          <w:kern w:val="2"/>
          <w:sz w:val="24"/>
          <w:szCs w:val="24"/>
          <w:lang w:eastAsia="zh-CN"/>
        </w:rPr>
        <w:t>: 740-753 [PMID: 21665148 DOI: 10.1016/j.ccr.2011.05.007]</w:t>
      </w:r>
    </w:p>
    <w:p w14:paraId="49E19C00"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30 </w:t>
      </w:r>
      <w:r w:rsidRPr="0030008B">
        <w:rPr>
          <w:rFonts w:ascii="Book Antiqua" w:eastAsia="DengXian" w:hAnsi="Book Antiqua" w:cs="Times New Roman"/>
          <w:b/>
          <w:kern w:val="2"/>
          <w:sz w:val="24"/>
          <w:szCs w:val="24"/>
          <w:lang w:eastAsia="zh-CN"/>
        </w:rPr>
        <w:t>Zhang B</w:t>
      </w:r>
      <w:r w:rsidRPr="0030008B">
        <w:rPr>
          <w:rFonts w:ascii="Book Antiqua" w:eastAsia="DengXian" w:hAnsi="Book Antiqua" w:cs="Times New Roman"/>
          <w:kern w:val="2"/>
          <w:sz w:val="24"/>
          <w:szCs w:val="24"/>
          <w:lang w:eastAsia="zh-CN"/>
        </w:rPr>
        <w:t xml:space="preserve">, Nguyen LXT, Li L, Zhao D, Kumar B, Wu H, Lin A, Pellicano F, Hopcroft L, Su YL, Copland M, Holyoake TL, Kuo CJ, Bhatia R, Snyder DS, Ali H, Stein AS, Brewer C, Wang H, McDonald T, Swiderski P, Troadec E, Chen CC, Dorrance A, Pullarkat V, Yuan YC, Perrotti D, Carlesso N, Forman SJ, Kortylewski M, Kuo YH, Marcucci G. Bone marrow niche trafficking of miR-126 controls the self-renewal of leukemia stem cells in chronic myelogenous leukemia. </w:t>
      </w:r>
      <w:r w:rsidRPr="0030008B">
        <w:rPr>
          <w:rFonts w:ascii="Book Antiqua" w:eastAsia="DengXian" w:hAnsi="Book Antiqua" w:cs="Times New Roman"/>
          <w:i/>
          <w:kern w:val="2"/>
          <w:sz w:val="24"/>
          <w:szCs w:val="24"/>
          <w:lang w:eastAsia="zh-CN"/>
        </w:rPr>
        <w:t>Nat Med</w:t>
      </w:r>
      <w:r w:rsidRPr="0030008B">
        <w:rPr>
          <w:rFonts w:ascii="Book Antiqua" w:eastAsia="DengXian" w:hAnsi="Book Antiqua" w:cs="Times New Roman"/>
          <w:kern w:val="2"/>
          <w:sz w:val="24"/>
          <w:szCs w:val="24"/>
          <w:lang w:eastAsia="zh-CN"/>
        </w:rPr>
        <w:t xml:space="preserve"> 2018; </w:t>
      </w:r>
      <w:r w:rsidRPr="0030008B">
        <w:rPr>
          <w:rFonts w:ascii="Book Antiqua" w:eastAsia="DengXian" w:hAnsi="Book Antiqua" w:cs="Times New Roman"/>
          <w:b/>
          <w:kern w:val="2"/>
          <w:sz w:val="24"/>
          <w:szCs w:val="24"/>
          <w:lang w:eastAsia="zh-CN"/>
        </w:rPr>
        <w:t>24</w:t>
      </w:r>
      <w:r w:rsidRPr="0030008B">
        <w:rPr>
          <w:rFonts w:ascii="Book Antiqua" w:eastAsia="DengXian" w:hAnsi="Book Antiqua" w:cs="Times New Roman"/>
          <w:kern w:val="2"/>
          <w:sz w:val="24"/>
          <w:szCs w:val="24"/>
          <w:lang w:eastAsia="zh-CN"/>
        </w:rPr>
        <w:t>: 450-462 [PMID: 29505034 DOI: 10.1038/nm.4499]</w:t>
      </w:r>
    </w:p>
    <w:p w14:paraId="6F2A81A4"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31 </w:t>
      </w:r>
      <w:r w:rsidRPr="0030008B">
        <w:rPr>
          <w:rFonts w:ascii="Book Antiqua" w:eastAsia="DengXian" w:hAnsi="Book Antiqua" w:cs="Times New Roman"/>
          <w:b/>
          <w:kern w:val="2"/>
          <w:sz w:val="24"/>
          <w:szCs w:val="24"/>
          <w:lang w:eastAsia="zh-CN"/>
        </w:rPr>
        <w:t>Giuntoli S</w:t>
      </w:r>
      <w:r w:rsidRPr="0030008B">
        <w:rPr>
          <w:rFonts w:ascii="Book Antiqua" w:eastAsia="DengXian" w:hAnsi="Book Antiqua" w:cs="Times New Roman"/>
          <w:kern w:val="2"/>
          <w:sz w:val="24"/>
          <w:szCs w:val="24"/>
          <w:lang w:eastAsia="zh-CN"/>
        </w:rPr>
        <w:t xml:space="preserve">, Rovida E, Barbetti V, Cipolleschi MG, Olivotto M, Dello Sbarba P. Hypoxia suppresses BCR/Abl and selects imatinib-insensitive progenitors within clonal CML populations. </w:t>
      </w:r>
      <w:r w:rsidRPr="0030008B">
        <w:rPr>
          <w:rFonts w:ascii="Book Antiqua" w:eastAsia="DengXian" w:hAnsi="Book Antiqua" w:cs="Times New Roman"/>
          <w:i/>
          <w:kern w:val="2"/>
          <w:sz w:val="24"/>
          <w:szCs w:val="24"/>
          <w:lang w:eastAsia="zh-CN"/>
        </w:rPr>
        <w:t>Leukemia</w:t>
      </w:r>
      <w:r w:rsidRPr="0030008B">
        <w:rPr>
          <w:rFonts w:ascii="Book Antiqua" w:eastAsia="DengXian" w:hAnsi="Book Antiqua" w:cs="Times New Roman"/>
          <w:kern w:val="2"/>
          <w:sz w:val="24"/>
          <w:szCs w:val="24"/>
          <w:lang w:eastAsia="zh-CN"/>
        </w:rPr>
        <w:t xml:space="preserve"> 2006; </w:t>
      </w:r>
      <w:r w:rsidRPr="0030008B">
        <w:rPr>
          <w:rFonts w:ascii="Book Antiqua" w:eastAsia="DengXian" w:hAnsi="Book Antiqua" w:cs="Times New Roman"/>
          <w:b/>
          <w:kern w:val="2"/>
          <w:sz w:val="24"/>
          <w:szCs w:val="24"/>
          <w:lang w:eastAsia="zh-CN"/>
        </w:rPr>
        <w:t>20</w:t>
      </w:r>
      <w:r w:rsidRPr="0030008B">
        <w:rPr>
          <w:rFonts w:ascii="Book Antiqua" w:eastAsia="DengXian" w:hAnsi="Book Antiqua" w:cs="Times New Roman"/>
          <w:kern w:val="2"/>
          <w:sz w:val="24"/>
          <w:szCs w:val="24"/>
          <w:lang w:eastAsia="zh-CN"/>
        </w:rPr>
        <w:t>: 1291-1293 [PMID: 16710305 DOI: 10.1038/sj.leu.2404224]</w:t>
      </w:r>
    </w:p>
    <w:p w14:paraId="4CBC6205"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32 </w:t>
      </w:r>
      <w:r w:rsidRPr="0030008B">
        <w:rPr>
          <w:rFonts w:ascii="Book Antiqua" w:eastAsia="DengXian" w:hAnsi="Book Antiqua" w:cs="Times New Roman"/>
          <w:b/>
          <w:kern w:val="2"/>
          <w:sz w:val="24"/>
          <w:szCs w:val="24"/>
          <w:lang w:eastAsia="zh-CN"/>
        </w:rPr>
        <w:t>Tanturli M</w:t>
      </w:r>
      <w:r w:rsidRPr="0030008B">
        <w:rPr>
          <w:rFonts w:ascii="Book Antiqua" w:eastAsia="DengXian" w:hAnsi="Book Antiqua" w:cs="Times New Roman"/>
          <w:kern w:val="2"/>
          <w:sz w:val="24"/>
          <w:szCs w:val="24"/>
          <w:lang w:eastAsia="zh-CN"/>
        </w:rPr>
        <w:t xml:space="preserve">, Giuntoli S, Barbetti V, Rovida E, Dello Sbarba P. Hypoxia selects bortezomib-resistant stem cells of chronic myeloid leukemia. </w:t>
      </w:r>
      <w:r w:rsidRPr="0030008B">
        <w:rPr>
          <w:rFonts w:ascii="Book Antiqua" w:eastAsia="DengXian" w:hAnsi="Book Antiqua" w:cs="Times New Roman"/>
          <w:i/>
          <w:kern w:val="2"/>
          <w:sz w:val="24"/>
          <w:szCs w:val="24"/>
          <w:lang w:eastAsia="zh-CN"/>
        </w:rPr>
        <w:t>PLoS One</w:t>
      </w:r>
      <w:r w:rsidRPr="0030008B">
        <w:rPr>
          <w:rFonts w:ascii="Book Antiqua" w:eastAsia="DengXian" w:hAnsi="Book Antiqua" w:cs="Times New Roman"/>
          <w:kern w:val="2"/>
          <w:sz w:val="24"/>
          <w:szCs w:val="24"/>
          <w:lang w:eastAsia="zh-CN"/>
        </w:rPr>
        <w:t xml:space="preserve"> 2011; </w:t>
      </w:r>
      <w:r w:rsidRPr="0030008B">
        <w:rPr>
          <w:rFonts w:ascii="Book Antiqua" w:eastAsia="DengXian" w:hAnsi="Book Antiqua" w:cs="Times New Roman"/>
          <w:b/>
          <w:kern w:val="2"/>
          <w:sz w:val="24"/>
          <w:szCs w:val="24"/>
          <w:lang w:eastAsia="zh-CN"/>
        </w:rPr>
        <w:t>6</w:t>
      </w:r>
      <w:r w:rsidRPr="0030008B">
        <w:rPr>
          <w:rFonts w:ascii="Book Antiqua" w:eastAsia="DengXian" w:hAnsi="Book Antiqua" w:cs="Times New Roman"/>
          <w:kern w:val="2"/>
          <w:sz w:val="24"/>
          <w:szCs w:val="24"/>
          <w:lang w:eastAsia="zh-CN"/>
        </w:rPr>
        <w:t>: e17008 [PMID: 21347297 DOI: 10.1371/journal.pone.0017008]</w:t>
      </w:r>
    </w:p>
    <w:p w14:paraId="720933F4"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33 </w:t>
      </w:r>
      <w:r w:rsidRPr="0030008B">
        <w:rPr>
          <w:rFonts w:ascii="Book Antiqua" w:eastAsia="DengXian" w:hAnsi="Book Antiqua" w:cs="Times New Roman"/>
          <w:b/>
          <w:kern w:val="2"/>
          <w:sz w:val="24"/>
          <w:szCs w:val="24"/>
          <w:lang w:eastAsia="zh-CN"/>
        </w:rPr>
        <w:t>Benito J</w:t>
      </w:r>
      <w:r w:rsidRPr="0030008B">
        <w:rPr>
          <w:rFonts w:ascii="Book Antiqua" w:eastAsia="DengXian" w:hAnsi="Book Antiqua" w:cs="Times New Roman"/>
          <w:kern w:val="2"/>
          <w:sz w:val="24"/>
          <w:szCs w:val="24"/>
          <w:lang w:eastAsia="zh-CN"/>
        </w:rPr>
        <w:t xml:space="preserve">, Zeng Z, Konopleva M, Wilson WR. Targeting hypoxia in the leukemia microenvironment. </w:t>
      </w:r>
      <w:r w:rsidRPr="0030008B">
        <w:rPr>
          <w:rFonts w:ascii="Book Antiqua" w:eastAsia="DengXian" w:hAnsi="Book Antiqua" w:cs="Times New Roman"/>
          <w:i/>
          <w:kern w:val="2"/>
          <w:sz w:val="24"/>
          <w:szCs w:val="24"/>
          <w:lang w:eastAsia="zh-CN"/>
        </w:rPr>
        <w:t>Int J Hematol Oncol</w:t>
      </w:r>
      <w:r w:rsidRPr="0030008B">
        <w:rPr>
          <w:rFonts w:ascii="Book Antiqua" w:eastAsia="DengXian" w:hAnsi="Book Antiqua" w:cs="Times New Roman"/>
          <w:kern w:val="2"/>
          <w:sz w:val="24"/>
          <w:szCs w:val="24"/>
          <w:lang w:eastAsia="zh-CN"/>
        </w:rPr>
        <w:t xml:space="preserve"> 2013; </w:t>
      </w:r>
      <w:r w:rsidRPr="0030008B">
        <w:rPr>
          <w:rFonts w:ascii="Book Antiqua" w:eastAsia="DengXian" w:hAnsi="Book Antiqua" w:cs="Times New Roman"/>
          <w:b/>
          <w:kern w:val="2"/>
          <w:sz w:val="24"/>
          <w:szCs w:val="24"/>
          <w:lang w:eastAsia="zh-CN"/>
        </w:rPr>
        <w:t>2</w:t>
      </w:r>
      <w:r w:rsidRPr="0030008B">
        <w:rPr>
          <w:rFonts w:ascii="Book Antiqua" w:eastAsia="DengXian" w:hAnsi="Book Antiqua" w:cs="Times New Roman"/>
          <w:kern w:val="2"/>
          <w:sz w:val="24"/>
          <w:szCs w:val="24"/>
          <w:lang w:eastAsia="zh-CN"/>
        </w:rPr>
        <w:t>: 279-288 [PMID: 24490034 DOI: 10.2217/IJH.13.32]</w:t>
      </w:r>
    </w:p>
    <w:p w14:paraId="661B052F"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34 </w:t>
      </w:r>
      <w:r w:rsidRPr="0030008B">
        <w:rPr>
          <w:rFonts w:ascii="Book Antiqua" w:eastAsia="DengXian" w:hAnsi="Book Antiqua" w:cs="Times New Roman"/>
          <w:b/>
          <w:kern w:val="2"/>
          <w:sz w:val="24"/>
          <w:szCs w:val="24"/>
          <w:lang w:eastAsia="zh-CN"/>
        </w:rPr>
        <w:t>Petit C</w:t>
      </w:r>
      <w:r w:rsidRPr="0030008B">
        <w:rPr>
          <w:rFonts w:ascii="Book Antiqua" w:eastAsia="DengXian" w:hAnsi="Book Antiqua" w:cs="Times New Roman"/>
          <w:kern w:val="2"/>
          <w:sz w:val="24"/>
          <w:szCs w:val="24"/>
          <w:lang w:eastAsia="zh-CN"/>
        </w:rPr>
        <w:t xml:space="preserve">, Gouel F, Dubus I, Heuclin C, Roget K, Vannier JP. Hypoxia promotes chemoresistance in acute lymphoblastic leukemia cell lines by modulating death signaling pathways. </w:t>
      </w:r>
      <w:r w:rsidRPr="0030008B">
        <w:rPr>
          <w:rFonts w:ascii="Book Antiqua" w:eastAsia="DengXian" w:hAnsi="Book Antiqua" w:cs="Times New Roman"/>
          <w:i/>
          <w:kern w:val="2"/>
          <w:sz w:val="24"/>
          <w:szCs w:val="24"/>
          <w:lang w:eastAsia="zh-CN"/>
        </w:rPr>
        <w:t>BMC Cancer</w:t>
      </w:r>
      <w:r w:rsidRPr="0030008B">
        <w:rPr>
          <w:rFonts w:ascii="Book Antiqua" w:eastAsia="DengXian" w:hAnsi="Book Antiqua" w:cs="Times New Roman"/>
          <w:kern w:val="2"/>
          <w:sz w:val="24"/>
          <w:szCs w:val="24"/>
          <w:lang w:eastAsia="zh-CN"/>
        </w:rPr>
        <w:t xml:space="preserve"> 2016; </w:t>
      </w:r>
      <w:r w:rsidRPr="0030008B">
        <w:rPr>
          <w:rFonts w:ascii="Book Antiqua" w:eastAsia="DengXian" w:hAnsi="Book Antiqua" w:cs="Times New Roman"/>
          <w:b/>
          <w:kern w:val="2"/>
          <w:sz w:val="24"/>
          <w:szCs w:val="24"/>
          <w:lang w:eastAsia="zh-CN"/>
        </w:rPr>
        <w:t>16</w:t>
      </w:r>
      <w:r w:rsidRPr="0030008B">
        <w:rPr>
          <w:rFonts w:ascii="Book Antiqua" w:eastAsia="DengXian" w:hAnsi="Book Antiqua" w:cs="Times New Roman"/>
          <w:kern w:val="2"/>
          <w:sz w:val="24"/>
          <w:szCs w:val="24"/>
          <w:lang w:eastAsia="zh-CN"/>
        </w:rPr>
        <w:t>: 746 [PMID: 27658583 DOI: 10.1186/s12885-016-2776-1]</w:t>
      </w:r>
    </w:p>
    <w:p w14:paraId="35A2CB7E"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35 </w:t>
      </w:r>
      <w:r w:rsidRPr="0030008B">
        <w:rPr>
          <w:rFonts w:ascii="Book Antiqua" w:eastAsia="DengXian" w:hAnsi="Book Antiqua" w:cs="Times New Roman"/>
          <w:b/>
          <w:kern w:val="2"/>
          <w:sz w:val="24"/>
          <w:szCs w:val="24"/>
          <w:lang w:eastAsia="zh-CN"/>
        </w:rPr>
        <w:t>Ishikawa F</w:t>
      </w:r>
      <w:r w:rsidRPr="0030008B">
        <w:rPr>
          <w:rFonts w:ascii="Book Antiqua" w:eastAsia="DengXian" w:hAnsi="Book Antiqua" w:cs="Times New Roman"/>
          <w:kern w:val="2"/>
          <w:sz w:val="24"/>
          <w:szCs w:val="24"/>
          <w:lang w:eastAsia="zh-CN"/>
        </w:rPr>
        <w:t xml:space="preserve">, Yoshida S, Saito Y, Hijikata A, Kitamura H, Tanaka S, Nakamura R, Tanaka T, Tomiyama H, Saito N, Fukata M, Miyamoto T, Lyons B, Ohshima K, Uchida N, Taniguchi S, Ohara O, Akashi K, Harada M, Shultz LD. Chemotherapy-resistant human AML stem cells home to and engraft within the bone-marrow endosteal region. </w:t>
      </w:r>
      <w:r w:rsidRPr="0030008B">
        <w:rPr>
          <w:rFonts w:ascii="Book Antiqua" w:eastAsia="DengXian" w:hAnsi="Book Antiqua" w:cs="Times New Roman"/>
          <w:i/>
          <w:kern w:val="2"/>
          <w:sz w:val="24"/>
          <w:szCs w:val="24"/>
          <w:lang w:eastAsia="zh-CN"/>
        </w:rPr>
        <w:t>Nat Biotechnol</w:t>
      </w:r>
      <w:r w:rsidRPr="0030008B">
        <w:rPr>
          <w:rFonts w:ascii="Book Antiqua" w:eastAsia="DengXian" w:hAnsi="Book Antiqua" w:cs="Times New Roman"/>
          <w:kern w:val="2"/>
          <w:sz w:val="24"/>
          <w:szCs w:val="24"/>
          <w:lang w:eastAsia="zh-CN"/>
        </w:rPr>
        <w:t xml:space="preserve"> 2007; </w:t>
      </w:r>
      <w:r w:rsidRPr="0030008B">
        <w:rPr>
          <w:rFonts w:ascii="Book Antiqua" w:eastAsia="DengXian" w:hAnsi="Book Antiqua" w:cs="Times New Roman"/>
          <w:b/>
          <w:kern w:val="2"/>
          <w:sz w:val="24"/>
          <w:szCs w:val="24"/>
          <w:lang w:eastAsia="zh-CN"/>
        </w:rPr>
        <w:t>25</w:t>
      </w:r>
      <w:r w:rsidRPr="0030008B">
        <w:rPr>
          <w:rFonts w:ascii="Book Antiqua" w:eastAsia="DengXian" w:hAnsi="Book Antiqua" w:cs="Times New Roman"/>
          <w:kern w:val="2"/>
          <w:sz w:val="24"/>
          <w:szCs w:val="24"/>
          <w:lang w:eastAsia="zh-CN"/>
        </w:rPr>
        <w:t>: 1315-1321 [PMID: 17952057 DOI: 10.1038/nbt1350]</w:t>
      </w:r>
    </w:p>
    <w:p w14:paraId="41657E6F"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36 </w:t>
      </w:r>
      <w:r w:rsidRPr="0030008B">
        <w:rPr>
          <w:rFonts w:ascii="Book Antiqua" w:eastAsia="DengXian" w:hAnsi="Book Antiqua" w:cs="Times New Roman"/>
          <w:b/>
          <w:kern w:val="2"/>
          <w:sz w:val="24"/>
          <w:szCs w:val="24"/>
          <w:lang w:eastAsia="zh-CN"/>
        </w:rPr>
        <w:t>Ulyanova T</w:t>
      </w:r>
      <w:r w:rsidRPr="0030008B">
        <w:rPr>
          <w:rFonts w:ascii="Book Antiqua" w:eastAsia="DengXian" w:hAnsi="Book Antiqua" w:cs="Times New Roman"/>
          <w:kern w:val="2"/>
          <w:sz w:val="24"/>
          <w:szCs w:val="24"/>
          <w:lang w:eastAsia="zh-CN"/>
        </w:rPr>
        <w:t xml:space="preserve">, Scott LM, Priestley GV, Jiang Y, Nakamoto B, Koni PA, Papayannopoulou T. VCAM-1 expression in adult hematopoietic and nonhematopoietic cells is controlled by tissue-inductive signals and reflects their developmental origin. </w:t>
      </w:r>
      <w:r w:rsidRPr="0030008B">
        <w:rPr>
          <w:rFonts w:ascii="Book Antiqua" w:eastAsia="DengXian" w:hAnsi="Book Antiqua" w:cs="Times New Roman"/>
          <w:i/>
          <w:kern w:val="2"/>
          <w:sz w:val="24"/>
          <w:szCs w:val="24"/>
          <w:lang w:eastAsia="zh-CN"/>
        </w:rPr>
        <w:t>Blood</w:t>
      </w:r>
      <w:r w:rsidRPr="0030008B">
        <w:rPr>
          <w:rFonts w:ascii="Book Antiqua" w:eastAsia="DengXian" w:hAnsi="Book Antiqua" w:cs="Times New Roman"/>
          <w:kern w:val="2"/>
          <w:sz w:val="24"/>
          <w:szCs w:val="24"/>
          <w:lang w:eastAsia="zh-CN"/>
        </w:rPr>
        <w:t xml:space="preserve"> 2005; </w:t>
      </w:r>
      <w:r w:rsidRPr="0030008B">
        <w:rPr>
          <w:rFonts w:ascii="Book Antiqua" w:eastAsia="DengXian" w:hAnsi="Book Antiqua" w:cs="Times New Roman"/>
          <w:b/>
          <w:kern w:val="2"/>
          <w:sz w:val="24"/>
          <w:szCs w:val="24"/>
          <w:lang w:eastAsia="zh-CN"/>
        </w:rPr>
        <w:t>106</w:t>
      </w:r>
      <w:r w:rsidRPr="0030008B">
        <w:rPr>
          <w:rFonts w:ascii="Book Antiqua" w:eastAsia="DengXian" w:hAnsi="Book Antiqua" w:cs="Times New Roman"/>
          <w:kern w:val="2"/>
          <w:sz w:val="24"/>
          <w:szCs w:val="24"/>
          <w:lang w:eastAsia="zh-CN"/>
        </w:rPr>
        <w:t>: 86-94 [PMID: 15769895 DOI: 10.1182/blood-2004-09-3417]</w:t>
      </w:r>
    </w:p>
    <w:p w14:paraId="6DB0441C"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37 </w:t>
      </w:r>
      <w:r w:rsidRPr="0030008B">
        <w:rPr>
          <w:rFonts w:ascii="Book Antiqua" w:eastAsia="DengXian" w:hAnsi="Book Antiqua" w:cs="Times New Roman"/>
          <w:b/>
          <w:kern w:val="2"/>
          <w:sz w:val="24"/>
          <w:szCs w:val="24"/>
          <w:lang w:eastAsia="zh-CN"/>
        </w:rPr>
        <w:t>Matsunaga T</w:t>
      </w:r>
      <w:r w:rsidRPr="0030008B">
        <w:rPr>
          <w:rFonts w:ascii="Book Antiqua" w:eastAsia="DengXian" w:hAnsi="Book Antiqua" w:cs="Times New Roman"/>
          <w:kern w:val="2"/>
          <w:sz w:val="24"/>
          <w:szCs w:val="24"/>
          <w:lang w:eastAsia="zh-CN"/>
        </w:rPr>
        <w:t xml:space="preserve">, Takemoto N, Sato T, Takimoto R, Tanaka I, Fujimi A, Akiyama T, Kuroda H, Kawano Y, Kobune M, Kato J, Hirayama Y, Sakamaki S, Kohda K, Miyake K, Niitsu Y. Interaction between leukemic-cell VLA-4 and stromal fibronectin is a decisive factor for minimal residual disease of acute myelogenous leukemia. </w:t>
      </w:r>
      <w:r w:rsidRPr="0030008B">
        <w:rPr>
          <w:rFonts w:ascii="Book Antiqua" w:eastAsia="DengXian" w:hAnsi="Book Antiqua" w:cs="Times New Roman"/>
          <w:i/>
          <w:kern w:val="2"/>
          <w:sz w:val="24"/>
          <w:szCs w:val="24"/>
          <w:lang w:eastAsia="zh-CN"/>
        </w:rPr>
        <w:t>Nat Med</w:t>
      </w:r>
      <w:r w:rsidRPr="0030008B">
        <w:rPr>
          <w:rFonts w:ascii="Book Antiqua" w:eastAsia="DengXian" w:hAnsi="Book Antiqua" w:cs="Times New Roman"/>
          <w:kern w:val="2"/>
          <w:sz w:val="24"/>
          <w:szCs w:val="24"/>
          <w:lang w:eastAsia="zh-CN"/>
        </w:rPr>
        <w:t xml:space="preserve"> 2003; </w:t>
      </w:r>
      <w:r w:rsidRPr="0030008B">
        <w:rPr>
          <w:rFonts w:ascii="Book Antiqua" w:eastAsia="DengXian" w:hAnsi="Book Antiqua" w:cs="Times New Roman"/>
          <w:b/>
          <w:kern w:val="2"/>
          <w:sz w:val="24"/>
          <w:szCs w:val="24"/>
          <w:lang w:eastAsia="zh-CN"/>
        </w:rPr>
        <w:t>9</w:t>
      </w:r>
      <w:r w:rsidRPr="0030008B">
        <w:rPr>
          <w:rFonts w:ascii="Book Antiqua" w:eastAsia="DengXian" w:hAnsi="Book Antiqua" w:cs="Times New Roman"/>
          <w:kern w:val="2"/>
          <w:sz w:val="24"/>
          <w:szCs w:val="24"/>
          <w:lang w:eastAsia="zh-CN"/>
        </w:rPr>
        <w:t>: 1158-1165 [PMID: 12897778 DOI: 10.1038/nm909]</w:t>
      </w:r>
    </w:p>
    <w:p w14:paraId="1E31D392"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38 </w:t>
      </w:r>
      <w:r w:rsidRPr="0030008B">
        <w:rPr>
          <w:rFonts w:ascii="Book Antiqua" w:eastAsia="DengXian" w:hAnsi="Book Antiqua" w:cs="Times New Roman"/>
          <w:b/>
          <w:kern w:val="2"/>
          <w:sz w:val="24"/>
          <w:szCs w:val="24"/>
          <w:lang w:eastAsia="zh-CN"/>
        </w:rPr>
        <w:t>Jin L</w:t>
      </w:r>
      <w:r w:rsidRPr="0030008B">
        <w:rPr>
          <w:rFonts w:ascii="Book Antiqua" w:eastAsia="DengXian" w:hAnsi="Book Antiqua" w:cs="Times New Roman"/>
          <w:kern w:val="2"/>
          <w:sz w:val="24"/>
          <w:szCs w:val="24"/>
          <w:lang w:eastAsia="zh-CN"/>
        </w:rPr>
        <w:t xml:space="preserve">, Hope KJ, Zhai Q, Smadja-Joffe F, Dick JE. Targeting of CD44 eradicates human acute myeloid leukemic stem cells. </w:t>
      </w:r>
      <w:r w:rsidRPr="0030008B">
        <w:rPr>
          <w:rFonts w:ascii="Book Antiqua" w:eastAsia="DengXian" w:hAnsi="Book Antiqua" w:cs="Times New Roman"/>
          <w:i/>
          <w:kern w:val="2"/>
          <w:sz w:val="24"/>
          <w:szCs w:val="24"/>
          <w:lang w:eastAsia="zh-CN"/>
        </w:rPr>
        <w:t>Nat Med</w:t>
      </w:r>
      <w:r w:rsidRPr="0030008B">
        <w:rPr>
          <w:rFonts w:ascii="Book Antiqua" w:eastAsia="DengXian" w:hAnsi="Book Antiqua" w:cs="Times New Roman"/>
          <w:kern w:val="2"/>
          <w:sz w:val="24"/>
          <w:szCs w:val="24"/>
          <w:lang w:eastAsia="zh-CN"/>
        </w:rPr>
        <w:t xml:space="preserve"> 2006; </w:t>
      </w:r>
      <w:r w:rsidRPr="0030008B">
        <w:rPr>
          <w:rFonts w:ascii="Book Antiqua" w:eastAsia="DengXian" w:hAnsi="Book Antiqua" w:cs="Times New Roman"/>
          <w:b/>
          <w:kern w:val="2"/>
          <w:sz w:val="24"/>
          <w:szCs w:val="24"/>
          <w:lang w:eastAsia="zh-CN"/>
        </w:rPr>
        <w:t>12</w:t>
      </w:r>
      <w:r w:rsidRPr="0030008B">
        <w:rPr>
          <w:rFonts w:ascii="Book Antiqua" w:eastAsia="DengXian" w:hAnsi="Book Antiqua" w:cs="Times New Roman"/>
          <w:kern w:val="2"/>
          <w:sz w:val="24"/>
          <w:szCs w:val="24"/>
          <w:lang w:eastAsia="zh-CN"/>
        </w:rPr>
        <w:t>: 1167-1174 [PMID: 16998484 DOI: 10.1038/nm1483]</w:t>
      </w:r>
    </w:p>
    <w:p w14:paraId="788E4301"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39 </w:t>
      </w:r>
      <w:r w:rsidRPr="0030008B">
        <w:rPr>
          <w:rFonts w:ascii="Book Antiqua" w:eastAsia="DengXian" w:hAnsi="Book Antiqua" w:cs="Times New Roman"/>
          <w:b/>
          <w:kern w:val="2"/>
          <w:sz w:val="24"/>
          <w:szCs w:val="24"/>
          <w:lang w:eastAsia="zh-CN"/>
        </w:rPr>
        <w:t>Zeng Z</w:t>
      </w:r>
      <w:r w:rsidRPr="0030008B">
        <w:rPr>
          <w:rFonts w:ascii="Book Antiqua" w:eastAsia="DengXian" w:hAnsi="Book Antiqua" w:cs="Times New Roman"/>
          <w:kern w:val="2"/>
          <w:sz w:val="24"/>
          <w:szCs w:val="24"/>
          <w:lang w:eastAsia="zh-CN"/>
        </w:rPr>
        <w:t xml:space="preserve">, Samudio IJ, Munsell M, An J, Huang Z, Estey E, Andreeff M, Konopleva M. Inhibition of CXCR4 with the novel RCP168 peptide overcomes stroma-mediated chemoresistance in chronic and acute leukemias. </w:t>
      </w:r>
      <w:r w:rsidRPr="0030008B">
        <w:rPr>
          <w:rFonts w:ascii="Book Antiqua" w:eastAsia="DengXian" w:hAnsi="Book Antiqua" w:cs="Times New Roman"/>
          <w:i/>
          <w:kern w:val="2"/>
          <w:sz w:val="24"/>
          <w:szCs w:val="24"/>
          <w:lang w:eastAsia="zh-CN"/>
        </w:rPr>
        <w:t>Mol Cancer Ther</w:t>
      </w:r>
      <w:r w:rsidRPr="0030008B">
        <w:rPr>
          <w:rFonts w:ascii="Book Antiqua" w:eastAsia="DengXian" w:hAnsi="Book Antiqua" w:cs="Times New Roman"/>
          <w:kern w:val="2"/>
          <w:sz w:val="24"/>
          <w:szCs w:val="24"/>
          <w:lang w:eastAsia="zh-CN"/>
        </w:rPr>
        <w:t xml:space="preserve"> 2006; </w:t>
      </w:r>
      <w:r w:rsidRPr="0030008B">
        <w:rPr>
          <w:rFonts w:ascii="Book Antiqua" w:eastAsia="DengXian" w:hAnsi="Book Antiqua" w:cs="Times New Roman"/>
          <w:b/>
          <w:kern w:val="2"/>
          <w:sz w:val="24"/>
          <w:szCs w:val="24"/>
          <w:lang w:eastAsia="zh-CN"/>
        </w:rPr>
        <w:t>5</w:t>
      </w:r>
      <w:r w:rsidRPr="0030008B">
        <w:rPr>
          <w:rFonts w:ascii="Book Antiqua" w:eastAsia="DengXian" w:hAnsi="Book Antiqua" w:cs="Times New Roman"/>
          <w:kern w:val="2"/>
          <w:sz w:val="24"/>
          <w:szCs w:val="24"/>
          <w:lang w:eastAsia="zh-CN"/>
        </w:rPr>
        <w:t>: 3113-3121 [PMID: 17172414 DOI: 10.1158/1535-7163.MCT-06-0228]</w:t>
      </w:r>
    </w:p>
    <w:p w14:paraId="04AD7BB2"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40 </w:t>
      </w:r>
      <w:r w:rsidRPr="0030008B">
        <w:rPr>
          <w:rFonts w:ascii="Book Antiqua" w:eastAsia="DengXian" w:hAnsi="Book Antiqua" w:cs="Times New Roman"/>
          <w:b/>
          <w:kern w:val="2"/>
          <w:sz w:val="24"/>
          <w:szCs w:val="24"/>
          <w:lang w:eastAsia="zh-CN"/>
        </w:rPr>
        <w:t>Rombouts EJ</w:t>
      </w:r>
      <w:r w:rsidRPr="0030008B">
        <w:rPr>
          <w:rFonts w:ascii="Book Antiqua" w:eastAsia="DengXian" w:hAnsi="Book Antiqua" w:cs="Times New Roman"/>
          <w:kern w:val="2"/>
          <w:sz w:val="24"/>
          <w:szCs w:val="24"/>
          <w:lang w:eastAsia="zh-CN"/>
        </w:rPr>
        <w:t xml:space="preserve">, Pavic B, Löwenberg B, Ploemacher RE. Relation between CXCR-4 expression, Flt3 mutations, and unfavorable prognosis of adult acute myeloid leukemia. </w:t>
      </w:r>
      <w:r w:rsidRPr="0030008B">
        <w:rPr>
          <w:rFonts w:ascii="Book Antiqua" w:eastAsia="DengXian" w:hAnsi="Book Antiqua" w:cs="Times New Roman"/>
          <w:i/>
          <w:kern w:val="2"/>
          <w:sz w:val="24"/>
          <w:szCs w:val="24"/>
          <w:lang w:eastAsia="zh-CN"/>
        </w:rPr>
        <w:t>Blood</w:t>
      </w:r>
      <w:r w:rsidRPr="0030008B">
        <w:rPr>
          <w:rFonts w:ascii="Book Antiqua" w:eastAsia="DengXian" w:hAnsi="Book Antiqua" w:cs="Times New Roman"/>
          <w:kern w:val="2"/>
          <w:sz w:val="24"/>
          <w:szCs w:val="24"/>
          <w:lang w:eastAsia="zh-CN"/>
        </w:rPr>
        <w:t xml:space="preserve"> 2004; </w:t>
      </w:r>
      <w:r w:rsidRPr="0030008B">
        <w:rPr>
          <w:rFonts w:ascii="Book Antiqua" w:eastAsia="DengXian" w:hAnsi="Book Antiqua" w:cs="Times New Roman"/>
          <w:b/>
          <w:kern w:val="2"/>
          <w:sz w:val="24"/>
          <w:szCs w:val="24"/>
          <w:lang w:eastAsia="zh-CN"/>
        </w:rPr>
        <w:t>104</w:t>
      </w:r>
      <w:r w:rsidRPr="0030008B">
        <w:rPr>
          <w:rFonts w:ascii="Book Antiqua" w:eastAsia="DengXian" w:hAnsi="Book Antiqua" w:cs="Times New Roman"/>
          <w:kern w:val="2"/>
          <w:sz w:val="24"/>
          <w:szCs w:val="24"/>
          <w:lang w:eastAsia="zh-CN"/>
        </w:rPr>
        <w:t>: 550-557 [PMID: 15054042 DOI: 10.1182/blood-2004-02-0566]</w:t>
      </w:r>
    </w:p>
    <w:p w14:paraId="0E6F18BC"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41 </w:t>
      </w:r>
      <w:r w:rsidRPr="0030008B">
        <w:rPr>
          <w:rFonts w:ascii="Book Antiqua" w:eastAsia="DengXian" w:hAnsi="Book Antiqua" w:cs="Times New Roman"/>
          <w:b/>
          <w:kern w:val="2"/>
          <w:sz w:val="24"/>
          <w:szCs w:val="24"/>
          <w:lang w:eastAsia="zh-CN"/>
        </w:rPr>
        <w:t>Spoo AC</w:t>
      </w:r>
      <w:r w:rsidRPr="0030008B">
        <w:rPr>
          <w:rFonts w:ascii="Book Antiqua" w:eastAsia="DengXian" w:hAnsi="Book Antiqua" w:cs="Times New Roman"/>
          <w:kern w:val="2"/>
          <w:sz w:val="24"/>
          <w:szCs w:val="24"/>
          <w:lang w:eastAsia="zh-CN"/>
        </w:rPr>
        <w:t xml:space="preserve">, Lübbert M, Wierda WG, Burger JA. CXCR4 is a prognostic marker in acute myelogenous leukemia. </w:t>
      </w:r>
      <w:r w:rsidRPr="0030008B">
        <w:rPr>
          <w:rFonts w:ascii="Book Antiqua" w:eastAsia="DengXian" w:hAnsi="Book Antiqua" w:cs="Times New Roman"/>
          <w:i/>
          <w:kern w:val="2"/>
          <w:sz w:val="24"/>
          <w:szCs w:val="24"/>
          <w:lang w:eastAsia="zh-CN"/>
        </w:rPr>
        <w:t>Blood</w:t>
      </w:r>
      <w:r w:rsidRPr="0030008B">
        <w:rPr>
          <w:rFonts w:ascii="Book Antiqua" w:eastAsia="DengXian" w:hAnsi="Book Antiqua" w:cs="Times New Roman"/>
          <w:kern w:val="2"/>
          <w:sz w:val="24"/>
          <w:szCs w:val="24"/>
          <w:lang w:eastAsia="zh-CN"/>
        </w:rPr>
        <w:t xml:space="preserve"> 2007; </w:t>
      </w:r>
      <w:r w:rsidRPr="0030008B">
        <w:rPr>
          <w:rFonts w:ascii="Book Antiqua" w:eastAsia="DengXian" w:hAnsi="Book Antiqua" w:cs="Times New Roman"/>
          <w:b/>
          <w:kern w:val="2"/>
          <w:sz w:val="24"/>
          <w:szCs w:val="24"/>
          <w:lang w:eastAsia="zh-CN"/>
        </w:rPr>
        <w:t>109</w:t>
      </w:r>
      <w:r w:rsidRPr="0030008B">
        <w:rPr>
          <w:rFonts w:ascii="Book Antiqua" w:eastAsia="DengXian" w:hAnsi="Book Antiqua" w:cs="Times New Roman"/>
          <w:kern w:val="2"/>
          <w:sz w:val="24"/>
          <w:szCs w:val="24"/>
          <w:lang w:eastAsia="zh-CN"/>
        </w:rPr>
        <w:t>: 786-791 [PMID: 16888090 DOI: 10.1182/blood-2006-05-024844]</w:t>
      </w:r>
    </w:p>
    <w:p w14:paraId="57149932"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42 </w:t>
      </w:r>
      <w:r w:rsidRPr="0030008B">
        <w:rPr>
          <w:rFonts w:ascii="Book Antiqua" w:eastAsia="DengXian" w:hAnsi="Book Antiqua" w:cs="Times New Roman"/>
          <w:b/>
          <w:kern w:val="2"/>
          <w:sz w:val="24"/>
          <w:szCs w:val="24"/>
          <w:lang w:eastAsia="zh-CN"/>
        </w:rPr>
        <w:t>Czemerska M</w:t>
      </w:r>
      <w:r w:rsidRPr="0030008B">
        <w:rPr>
          <w:rFonts w:ascii="Book Antiqua" w:eastAsia="DengXian" w:hAnsi="Book Antiqua" w:cs="Times New Roman"/>
          <w:kern w:val="2"/>
          <w:sz w:val="24"/>
          <w:szCs w:val="24"/>
          <w:lang w:eastAsia="zh-CN"/>
        </w:rPr>
        <w:t xml:space="preserve">, Pluta A, Szmigielska-Kaplon A, Wawrzyniak E, Cebula-Obrzut B, Medra A, Smolewski P, Robak T, Wierzbowska A. Jagged-1: A new promising factor associated with favorable prognosis in patients with acute myeloid leukemia. </w:t>
      </w:r>
      <w:r w:rsidRPr="0030008B">
        <w:rPr>
          <w:rFonts w:ascii="Book Antiqua" w:eastAsia="DengXian" w:hAnsi="Book Antiqua" w:cs="Times New Roman"/>
          <w:i/>
          <w:kern w:val="2"/>
          <w:sz w:val="24"/>
          <w:szCs w:val="24"/>
          <w:lang w:eastAsia="zh-CN"/>
        </w:rPr>
        <w:t>Leuk Lymphoma</w:t>
      </w:r>
      <w:r w:rsidRPr="0030008B">
        <w:rPr>
          <w:rFonts w:ascii="Book Antiqua" w:eastAsia="DengXian" w:hAnsi="Book Antiqua" w:cs="Times New Roman"/>
          <w:kern w:val="2"/>
          <w:sz w:val="24"/>
          <w:szCs w:val="24"/>
          <w:lang w:eastAsia="zh-CN"/>
        </w:rPr>
        <w:t xml:space="preserve"> 2015; </w:t>
      </w:r>
      <w:r w:rsidRPr="0030008B">
        <w:rPr>
          <w:rFonts w:ascii="Book Antiqua" w:eastAsia="DengXian" w:hAnsi="Book Antiqua" w:cs="Times New Roman"/>
          <w:b/>
          <w:kern w:val="2"/>
          <w:sz w:val="24"/>
          <w:szCs w:val="24"/>
          <w:lang w:eastAsia="zh-CN"/>
        </w:rPr>
        <w:t>56</w:t>
      </w:r>
      <w:r w:rsidRPr="0030008B">
        <w:rPr>
          <w:rFonts w:ascii="Book Antiqua" w:eastAsia="DengXian" w:hAnsi="Book Antiqua" w:cs="Times New Roman"/>
          <w:kern w:val="2"/>
          <w:sz w:val="24"/>
          <w:szCs w:val="24"/>
          <w:lang w:eastAsia="zh-CN"/>
        </w:rPr>
        <w:t>: 401-406 [PMID: 24844362 DOI: 10.3109/10428194.2014.917638]</w:t>
      </w:r>
    </w:p>
    <w:p w14:paraId="4C45F625"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43 </w:t>
      </w:r>
      <w:r w:rsidRPr="0030008B">
        <w:rPr>
          <w:rFonts w:ascii="Book Antiqua" w:eastAsia="DengXian" w:hAnsi="Book Antiqua" w:cs="Times New Roman"/>
          <w:b/>
          <w:kern w:val="2"/>
          <w:sz w:val="24"/>
          <w:szCs w:val="24"/>
          <w:lang w:eastAsia="zh-CN"/>
        </w:rPr>
        <w:t>Liu N</w:t>
      </w:r>
      <w:r w:rsidRPr="0030008B">
        <w:rPr>
          <w:rFonts w:ascii="Book Antiqua" w:eastAsia="DengXian" w:hAnsi="Book Antiqua" w:cs="Times New Roman"/>
          <w:kern w:val="2"/>
          <w:sz w:val="24"/>
          <w:szCs w:val="24"/>
          <w:lang w:eastAsia="zh-CN"/>
        </w:rPr>
        <w:t xml:space="preserve">, Zhang J, Ji C. The emerging roles of Notch signaling in leukemia and stem cells. </w:t>
      </w:r>
      <w:r w:rsidRPr="0030008B">
        <w:rPr>
          <w:rFonts w:ascii="Book Antiqua" w:eastAsia="DengXian" w:hAnsi="Book Antiqua" w:cs="Times New Roman"/>
          <w:i/>
          <w:kern w:val="2"/>
          <w:sz w:val="24"/>
          <w:szCs w:val="24"/>
          <w:lang w:eastAsia="zh-CN"/>
        </w:rPr>
        <w:t>Biomark Res</w:t>
      </w:r>
      <w:r w:rsidRPr="0030008B">
        <w:rPr>
          <w:rFonts w:ascii="Book Antiqua" w:eastAsia="DengXian" w:hAnsi="Book Antiqua" w:cs="Times New Roman"/>
          <w:kern w:val="2"/>
          <w:sz w:val="24"/>
          <w:szCs w:val="24"/>
          <w:lang w:eastAsia="zh-CN"/>
        </w:rPr>
        <w:t xml:space="preserve"> 2013; </w:t>
      </w:r>
      <w:r w:rsidRPr="0030008B">
        <w:rPr>
          <w:rFonts w:ascii="Book Antiqua" w:eastAsia="DengXian" w:hAnsi="Book Antiqua" w:cs="Times New Roman"/>
          <w:b/>
          <w:kern w:val="2"/>
          <w:sz w:val="24"/>
          <w:szCs w:val="24"/>
          <w:lang w:eastAsia="zh-CN"/>
        </w:rPr>
        <w:t>1</w:t>
      </w:r>
      <w:r w:rsidRPr="0030008B">
        <w:rPr>
          <w:rFonts w:ascii="Book Antiqua" w:eastAsia="DengXian" w:hAnsi="Book Antiqua" w:cs="Times New Roman"/>
          <w:kern w:val="2"/>
          <w:sz w:val="24"/>
          <w:szCs w:val="24"/>
          <w:lang w:eastAsia="zh-CN"/>
        </w:rPr>
        <w:t>: 23 [PMID: 24252593 DOI: 10.1186/2050-7771-1-23]</w:t>
      </w:r>
    </w:p>
    <w:p w14:paraId="3300C142"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44 </w:t>
      </w:r>
      <w:r w:rsidRPr="0030008B">
        <w:rPr>
          <w:rFonts w:ascii="Book Antiqua" w:eastAsia="DengXian" w:hAnsi="Book Antiqua" w:cs="Times New Roman"/>
          <w:b/>
          <w:kern w:val="2"/>
          <w:sz w:val="24"/>
          <w:szCs w:val="24"/>
          <w:lang w:eastAsia="zh-CN"/>
        </w:rPr>
        <w:t>Schinke C</w:t>
      </w:r>
      <w:r w:rsidRPr="0030008B">
        <w:rPr>
          <w:rFonts w:ascii="Book Antiqua" w:eastAsia="DengXian" w:hAnsi="Book Antiqua" w:cs="Times New Roman"/>
          <w:kern w:val="2"/>
          <w:sz w:val="24"/>
          <w:szCs w:val="24"/>
          <w:lang w:eastAsia="zh-CN"/>
        </w:rPr>
        <w:t xml:space="preserve">, Giricz O, Li W, Shastri A, Gordon S, Barreyro L, Bhagat T, Bhattacharyya S, Ramachandra N, Bartenstein M, Pellagatti A, Boultwood J, Wickrema A, Yu Y, Will B, Wei S, Steidl U, Verma A. IL8-CXCR2 pathway inhibition as a therapeutic strategy against MDS and AML stem cells. </w:t>
      </w:r>
      <w:r w:rsidRPr="0030008B">
        <w:rPr>
          <w:rFonts w:ascii="Book Antiqua" w:eastAsia="DengXian" w:hAnsi="Book Antiqua" w:cs="Times New Roman"/>
          <w:i/>
          <w:kern w:val="2"/>
          <w:sz w:val="24"/>
          <w:szCs w:val="24"/>
          <w:lang w:eastAsia="zh-CN"/>
        </w:rPr>
        <w:t>Blood</w:t>
      </w:r>
      <w:r w:rsidRPr="0030008B">
        <w:rPr>
          <w:rFonts w:ascii="Book Antiqua" w:eastAsia="DengXian" w:hAnsi="Book Antiqua" w:cs="Times New Roman"/>
          <w:kern w:val="2"/>
          <w:sz w:val="24"/>
          <w:szCs w:val="24"/>
          <w:lang w:eastAsia="zh-CN"/>
        </w:rPr>
        <w:t xml:space="preserve"> 2015; </w:t>
      </w:r>
      <w:r w:rsidRPr="0030008B">
        <w:rPr>
          <w:rFonts w:ascii="Book Antiqua" w:eastAsia="DengXian" w:hAnsi="Book Antiqua" w:cs="Times New Roman"/>
          <w:b/>
          <w:kern w:val="2"/>
          <w:sz w:val="24"/>
          <w:szCs w:val="24"/>
          <w:lang w:eastAsia="zh-CN"/>
        </w:rPr>
        <w:t>125</w:t>
      </w:r>
      <w:r w:rsidRPr="0030008B">
        <w:rPr>
          <w:rFonts w:ascii="Book Antiqua" w:eastAsia="DengXian" w:hAnsi="Book Antiqua" w:cs="Times New Roman"/>
          <w:kern w:val="2"/>
          <w:sz w:val="24"/>
          <w:szCs w:val="24"/>
          <w:lang w:eastAsia="zh-CN"/>
        </w:rPr>
        <w:t>: 3144-3152 [PMID: 25810490 DOI: 10.1182/blood-2015-01-621631]</w:t>
      </w:r>
    </w:p>
    <w:p w14:paraId="3F02D652"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45 </w:t>
      </w:r>
      <w:r w:rsidRPr="0030008B">
        <w:rPr>
          <w:rFonts w:ascii="Book Antiqua" w:eastAsia="DengXian" w:hAnsi="Book Antiqua" w:cs="Times New Roman"/>
          <w:b/>
          <w:kern w:val="2"/>
          <w:sz w:val="24"/>
          <w:szCs w:val="24"/>
          <w:lang w:eastAsia="zh-CN"/>
        </w:rPr>
        <w:t>Calvi LM</w:t>
      </w:r>
      <w:r w:rsidRPr="0030008B">
        <w:rPr>
          <w:rFonts w:ascii="Book Antiqua" w:eastAsia="DengXian" w:hAnsi="Book Antiqua" w:cs="Times New Roman"/>
          <w:kern w:val="2"/>
          <w:sz w:val="24"/>
          <w:szCs w:val="24"/>
          <w:lang w:eastAsia="zh-CN"/>
        </w:rPr>
        <w:t xml:space="preserve">, Sims NA, Hunzelman JL, Knight MC, Giovannetti A, Saxton JM, Kronenberg HM, Baron R, Schipani E. Activated parathyroid hormone/parathyroid hormone-related protein receptor in osteoblastic cells differentially affects cortical and trabecular bone. </w:t>
      </w:r>
      <w:r w:rsidRPr="0030008B">
        <w:rPr>
          <w:rFonts w:ascii="Book Antiqua" w:eastAsia="DengXian" w:hAnsi="Book Antiqua" w:cs="Times New Roman"/>
          <w:i/>
          <w:kern w:val="2"/>
          <w:sz w:val="24"/>
          <w:szCs w:val="24"/>
          <w:lang w:eastAsia="zh-CN"/>
        </w:rPr>
        <w:t>J Clin Invest</w:t>
      </w:r>
      <w:r w:rsidRPr="0030008B">
        <w:rPr>
          <w:rFonts w:ascii="Book Antiqua" w:eastAsia="DengXian" w:hAnsi="Book Antiqua" w:cs="Times New Roman"/>
          <w:kern w:val="2"/>
          <w:sz w:val="24"/>
          <w:szCs w:val="24"/>
          <w:lang w:eastAsia="zh-CN"/>
        </w:rPr>
        <w:t xml:space="preserve"> 2001; </w:t>
      </w:r>
      <w:r w:rsidRPr="0030008B">
        <w:rPr>
          <w:rFonts w:ascii="Book Antiqua" w:eastAsia="DengXian" w:hAnsi="Book Antiqua" w:cs="Times New Roman"/>
          <w:b/>
          <w:kern w:val="2"/>
          <w:sz w:val="24"/>
          <w:szCs w:val="24"/>
          <w:lang w:eastAsia="zh-CN"/>
        </w:rPr>
        <w:t>107</w:t>
      </w:r>
      <w:r w:rsidRPr="0030008B">
        <w:rPr>
          <w:rFonts w:ascii="Book Antiqua" w:eastAsia="DengXian" w:hAnsi="Book Antiqua" w:cs="Times New Roman"/>
          <w:kern w:val="2"/>
          <w:sz w:val="24"/>
          <w:szCs w:val="24"/>
          <w:lang w:eastAsia="zh-CN"/>
        </w:rPr>
        <w:t>: 277-286 [PMID: 11160151 DOI: 10.1172/JCI11296]</w:t>
      </w:r>
    </w:p>
    <w:p w14:paraId="6AE4DD5B"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46 </w:t>
      </w:r>
      <w:r w:rsidRPr="0030008B">
        <w:rPr>
          <w:rFonts w:ascii="Book Antiqua" w:eastAsia="DengXian" w:hAnsi="Book Antiqua" w:cs="Times New Roman"/>
          <w:b/>
          <w:kern w:val="2"/>
          <w:sz w:val="24"/>
          <w:szCs w:val="24"/>
          <w:lang w:eastAsia="zh-CN"/>
        </w:rPr>
        <w:t>Arai F</w:t>
      </w:r>
      <w:r w:rsidRPr="0030008B">
        <w:rPr>
          <w:rFonts w:ascii="Book Antiqua" w:eastAsia="DengXian" w:hAnsi="Book Antiqua" w:cs="Times New Roman"/>
          <w:kern w:val="2"/>
          <w:sz w:val="24"/>
          <w:szCs w:val="24"/>
          <w:lang w:eastAsia="zh-CN"/>
        </w:rPr>
        <w:t xml:space="preserve">, Hirao A, Ohmura M, Sato H, Matsuoka S, Takubo K, Ito K, Koh GY, Suda T. Tie2/angiopoietin-1 signaling regulates hematopoietic stem cell quiescence in the bone marrow niche. </w:t>
      </w:r>
      <w:r w:rsidRPr="0030008B">
        <w:rPr>
          <w:rFonts w:ascii="Book Antiqua" w:eastAsia="DengXian" w:hAnsi="Book Antiqua" w:cs="Times New Roman"/>
          <w:i/>
          <w:kern w:val="2"/>
          <w:sz w:val="24"/>
          <w:szCs w:val="24"/>
          <w:lang w:eastAsia="zh-CN"/>
        </w:rPr>
        <w:t>Cell</w:t>
      </w:r>
      <w:r w:rsidRPr="0030008B">
        <w:rPr>
          <w:rFonts w:ascii="Book Antiqua" w:eastAsia="DengXian" w:hAnsi="Book Antiqua" w:cs="Times New Roman"/>
          <w:kern w:val="2"/>
          <w:sz w:val="24"/>
          <w:szCs w:val="24"/>
          <w:lang w:eastAsia="zh-CN"/>
        </w:rPr>
        <w:t xml:space="preserve"> 2004; </w:t>
      </w:r>
      <w:r w:rsidRPr="0030008B">
        <w:rPr>
          <w:rFonts w:ascii="Book Antiqua" w:eastAsia="DengXian" w:hAnsi="Book Antiqua" w:cs="Times New Roman"/>
          <w:b/>
          <w:kern w:val="2"/>
          <w:sz w:val="24"/>
          <w:szCs w:val="24"/>
          <w:lang w:eastAsia="zh-CN"/>
        </w:rPr>
        <w:t>118</w:t>
      </w:r>
      <w:r w:rsidRPr="0030008B">
        <w:rPr>
          <w:rFonts w:ascii="Book Antiqua" w:eastAsia="DengXian" w:hAnsi="Book Antiqua" w:cs="Times New Roman"/>
          <w:kern w:val="2"/>
          <w:sz w:val="24"/>
          <w:szCs w:val="24"/>
          <w:lang w:eastAsia="zh-CN"/>
        </w:rPr>
        <w:t>: 149-161 [PMID: 15260986 DOI: 10.1016/j.cell.2004.07.004]</w:t>
      </w:r>
    </w:p>
    <w:p w14:paraId="690CD688"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47 </w:t>
      </w:r>
      <w:r w:rsidRPr="0030008B">
        <w:rPr>
          <w:rFonts w:ascii="Book Antiqua" w:eastAsia="DengXian" w:hAnsi="Book Antiqua" w:cs="Times New Roman"/>
          <w:b/>
          <w:kern w:val="2"/>
          <w:sz w:val="24"/>
          <w:szCs w:val="24"/>
          <w:lang w:eastAsia="zh-CN"/>
        </w:rPr>
        <w:t>Aguayo A</w:t>
      </w:r>
      <w:r w:rsidRPr="0030008B">
        <w:rPr>
          <w:rFonts w:ascii="Book Antiqua" w:eastAsia="DengXian" w:hAnsi="Book Antiqua" w:cs="Times New Roman"/>
          <w:kern w:val="2"/>
          <w:sz w:val="24"/>
          <w:szCs w:val="24"/>
          <w:lang w:eastAsia="zh-CN"/>
        </w:rPr>
        <w:t xml:space="preserve">, Kantarjian H, Manshouri T, Gidel C, Estey E, Thomas D, Koller C, Estrov Z, O'Brien S, Keating M, Freireich E, Albitar M. Angiogenesis in acute and chronic leukemias and myelodysplastic syndromes. </w:t>
      </w:r>
      <w:r w:rsidRPr="0030008B">
        <w:rPr>
          <w:rFonts w:ascii="Book Antiqua" w:eastAsia="DengXian" w:hAnsi="Book Antiqua" w:cs="Times New Roman"/>
          <w:i/>
          <w:kern w:val="2"/>
          <w:sz w:val="24"/>
          <w:szCs w:val="24"/>
          <w:lang w:eastAsia="zh-CN"/>
        </w:rPr>
        <w:t>Blood</w:t>
      </w:r>
      <w:r w:rsidRPr="0030008B">
        <w:rPr>
          <w:rFonts w:ascii="Book Antiqua" w:eastAsia="DengXian" w:hAnsi="Book Antiqua" w:cs="Times New Roman"/>
          <w:kern w:val="2"/>
          <w:sz w:val="24"/>
          <w:szCs w:val="24"/>
          <w:lang w:eastAsia="zh-CN"/>
        </w:rPr>
        <w:t xml:space="preserve"> 2000; </w:t>
      </w:r>
      <w:r w:rsidRPr="0030008B">
        <w:rPr>
          <w:rFonts w:ascii="Book Antiqua" w:eastAsia="DengXian" w:hAnsi="Book Antiqua" w:cs="Times New Roman"/>
          <w:b/>
          <w:kern w:val="2"/>
          <w:sz w:val="24"/>
          <w:szCs w:val="24"/>
          <w:lang w:eastAsia="zh-CN"/>
        </w:rPr>
        <w:t>96</w:t>
      </w:r>
      <w:r w:rsidRPr="0030008B">
        <w:rPr>
          <w:rFonts w:ascii="Book Antiqua" w:eastAsia="DengXian" w:hAnsi="Book Antiqua" w:cs="Times New Roman"/>
          <w:kern w:val="2"/>
          <w:sz w:val="24"/>
          <w:szCs w:val="24"/>
          <w:lang w:eastAsia="zh-CN"/>
        </w:rPr>
        <w:t>: 2240-2245 [PMID: 10979972 DOI: 10.1016/S0955-3886(00)00083-7]</w:t>
      </w:r>
    </w:p>
    <w:p w14:paraId="2C8EFD98"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48 </w:t>
      </w:r>
      <w:r w:rsidRPr="0030008B">
        <w:rPr>
          <w:rFonts w:ascii="Book Antiqua" w:eastAsia="DengXian" w:hAnsi="Book Antiqua" w:cs="Times New Roman"/>
          <w:b/>
          <w:kern w:val="2"/>
          <w:sz w:val="24"/>
          <w:szCs w:val="24"/>
          <w:lang w:eastAsia="zh-CN"/>
        </w:rPr>
        <w:t>Bellamy WT</w:t>
      </w:r>
      <w:r w:rsidRPr="0030008B">
        <w:rPr>
          <w:rFonts w:ascii="Book Antiqua" w:eastAsia="DengXian" w:hAnsi="Book Antiqua" w:cs="Times New Roman"/>
          <w:kern w:val="2"/>
          <w:sz w:val="24"/>
          <w:szCs w:val="24"/>
          <w:lang w:eastAsia="zh-CN"/>
        </w:rPr>
        <w:t xml:space="preserve">, Richter L, Sirjani D, Roxas C, Glinsmann-Gibson B, Frutiger Y, Grogan TM, List AF. Vascular endothelial cell growth factor is an autocrine promoter of abnormal localized immature myeloid precursors and leukemia progenitor formation in myelodysplastic syndromes. </w:t>
      </w:r>
      <w:r w:rsidRPr="0030008B">
        <w:rPr>
          <w:rFonts w:ascii="Book Antiqua" w:eastAsia="DengXian" w:hAnsi="Book Antiqua" w:cs="Times New Roman"/>
          <w:i/>
          <w:kern w:val="2"/>
          <w:sz w:val="24"/>
          <w:szCs w:val="24"/>
          <w:lang w:eastAsia="zh-CN"/>
        </w:rPr>
        <w:t>Blood</w:t>
      </w:r>
      <w:r w:rsidRPr="0030008B">
        <w:rPr>
          <w:rFonts w:ascii="Book Antiqua" w:eastAsia="DengXian" w:hAnsi="Book Antiqua" w:cs="Times New Roman"/>
          <w:kern w:val="2"/>
          <w:sz w:val="24"/>
          <w:szCs w:val="24"/>
          <w:lang w:eastAsia="zh-CN"/>
        </w:rPr>
        <w:t xml:space="preserve"> 2001; </w:t>
      </w:r>
      <w:r w:rsidRPr="0030008B">
        <w:rPr>
          <w:rFonts w:ascii="Book Antiqua" w:eastAsia="DengXian" w:hAnsi="Book Antiqua" w:cs="Times New Roman"/>
          <w:b/>
          <w:kern w:val="2"/>
          <w:sz w:val="24"/>
          <w:szCs w:val="24"/>
          <w:lang w:eastAsia="zh-CN"/>
        </w:rPr>
        <w:t>97</w:t>
      </w:r>
      <w:r w:rsidRPr="0030008B">
        <w:rPr>
          <w:rFonts w:ascii="Book Antiqua" w:eastAsia="DengXian" w:hAnsi="Book Antiqua" w:cs="Times New Roman"/>
          <w:kern w:val="2"/>
          <w:sz w:val="24"/>
          <w:szCs w:val="24"/>
          <w:lang w:eastAsia="zh-CN"/>
        </w:rPr>
        <w:t>: 1427-1434 [PMID: 11222390 DOI: 10.1182/blood.v97.5.1427]</w:t>
      </w:r>
    </w:p>
    <w:p w14:paraId="04A37010"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49 </w:t>
      </w:r>
      <w:r w:rsidRPr="0030008B">
        <w:rPr>
          <w:rFonts w:ascii="Book Antiqua" w:eastAsia="DengXian" w:hAnsi="Book Antiqua" w:cs="Times New Roman"/>
          <w:b/>
          <w:kern w:val="2"/>
          <w:sz w:val="24"/>
          <w:szCs w:val="24"/>
          <w:lang w:eastAsia="zh-CN"/>
        </w:rPr>
        <w:t>Janowska-Wieczorek A</w:t>
      </w:r>
      <w:r w:rsidRPr="0030008B">
        <w:rPr>
          <w:rFonts w:ascii="Book Antiqua" w:eastAsia="DengXian" w:hAnsi="Book Antiqua" w:cs="Times New Roman"/>
          <w:kern w:val="2"/>
          <w:sz w:val="24"/>
          <w:szCs w:val="24"/>
          <w:lang w:eastAsia="zh-CN"/>
        </w:rPr>
        <w:t xml:space="preserve">, Majka M, Marquez-Curtis L, Wertheim JA, Turner AR, Ratajczak MZ. Bcr-abl-positive cells secrete angiogenic factors including matrix metalloproteinases and stimulate angiogenesis in vivo in Matrigel implants. </w:t>
      </w:r>
      <w:r w:rsidRPr="0030008B">
        <w:rPr>
          <w:rFonts w:ascii="Book Antiqua" w:eastAsia="DengXian" w:hAnsi="Book Antiqua" w:cs="Times New Roman"/>
          <w:i/>
          <w:kern w:val="2"/>
          <w:sz w:val="24"/>
          <w:szCs w:val="24"/>
          <w:lang w:eastAsia="zh-CN"/>
        </w:rPr>
        <w:t>Leukemia</w:t>
      </w:r>
      <w:r w:rsidRPr="0030008B">
        <w:rPr>
          <w:rFonts w:ascii="Book Antiqua" w:eastAsia="DengXian" w:hAnsi="Book Antiqua" w:cs="Times New Roman"/>
          <w:kern w:val="2"/>
          <w:sz w:val="24"/>
          <w:szCs w:val="24"/>
          <w:lang w:eastAsia="zh-CN"/>
        </w:rPr>
        <w:t xml:space="preserve"> 2002; </w:t>
      </w:r>
      <w:r w:rsidRPr="0030008B">
        <w:rPr>
          <w:rFonts w:ascii="Book Antiqua" w:eastAsia="DengXian" w:hAnsi="Book Antiqua" w:cs="Times New Roman"/>
          <w:b/>
          <w:kern w:val="2"/>
          <w:sz w:val="24"/>
          <w:szCs w:val="24"/>
          <w:lang w:eastAsia="zh-CN"/>
        </w:rPr>
        <w:t>16</w:t>
      </w:r>
      <w:r w:rsidRPr="0030008B">
        <w:rPr>
          <w:rFonts w:ascii="Book Antiqua" w:eastAsia="DengXian" w:hAnsi="Book Antiqua" w:cs="Times New Roman"/>
          <w:kern w:val="2"/>
          <w:sz w:val="24"/>
          <w:szCs w:val="24"/>
          <w:lang w:eastAsia="zh-CN"/>
        </w:rPr>
        <w:t>: 1160-1166 [PMID: 12040448 DOI: 10.1038/sj.leu.2402486]</w:t>
      </w:r>
    </w:p>
    <w:p w14:paraId="0D0EC000"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50 </w:t>
      </w:r>
      <w:r w:rsidRPr="0030008B">
        <w:rPr>
          <w:rFonts w:ascii="Book Antiqua" w:eastAsia="DengXian" w:hAnsi="Book Antiqua" w:cs="Times New Roman"/>
          <w:b/>
          <w:kern w:val="2"/>
          <w:sz w:val="24"/>
          <w:szCs w:val="24"/>
          <w:lang w:eastAsia="zh-CN"/>
        </w:rPr>
        <w:t>Sainson RC</w:t>
      </w:r>
      <w:r w:rsidRPr="0030008B">
        <w:rPr>
          <w:rFonts w:ascii="Book Antiqua" w:eastAsia="DengXian" w:hAnsi="Book Antiqua" w:cs="Times New Roman"/>
          <w:kern w:val="2"/>
          <w:sz w:val="24"/>
          <w:szCs w:val="24"/>
          <w:lang w:eastAsia="zh-CN"/>
        </w:rPr>
        <w:t xml:space="preserve">, Johnston DA, Chu HC, Holderfield MT, Nakatsu MN, Crampton SP, Davis J, Conn E, Hughes CC. TNF primes endothelial cells for angiogenic sprouting by inducing a tip cell phenotype. </w:t>
      </w:r>
      <w:r w:rsidRPr="0030008B">
        <w:rPr>
          <w:rFonts w:ascii="Book Antiqua" w:eastAsia="DengXian" w:hAnsi="Book Antiqua" w:cs="Times New Roman"/>
          <w:i/>
          <w:kern w:val="2"/>
          <w:sz w:val="24"/>
          <w:szCs w:val="24"/>
          <w:lang w:eastAsia="zh-CN"/>
        </w:rPr>
        <w:t>Blood</w:t>
      </w:r>
      <w:r w:rsidRPr="0030008B">
        <w:rPr>
          <w:rFonts w:ascii="Book Antiqua" w:eastAsia="DengXian" w:hAnsi="Book Antiqua" w:cs="Times New Roman"/>
          <w:kern w:val="2"/>
          <w:sz w:val="24"/>
          <w:szCs w:val="24"/>
          <w:lang w:eastAsia="zh-CN"/>
        </w:rPr>
        <w:t xml:space="preserve"> 2008; </w:t>
      </w:r>
      <w:r w:rsidRPr="0030008B">
        <w:rPr>
          <w:rFonts w:ascii="Book Antiqua" w:eastAsia="DengXian" w:hAnsi="Book Antiqua" w:cs="Times New Roman"/>
          <w:b/>
          <w:kern w:val="2"/>
          <w:sz w:val="24"/>
          <w:szCs w:val="24"/>
          <w:lang w:eastAsia="zh-CN"/>
        </w:rPr>
        <w:t>111</w:t>
      </w:r>
      <w:r w:rsidRPr="0030008B">
        <w:rPr>
          <w:rFonts w:ascii="Book Antiqua" w:eastAsia="DengXian" w:hAnsi="Book Antiqua" w:cs="Times New Roman"/>
          <w:kern w:val="2"/>
          <w:sz w:val="24"/>
          <w:szCs w:val="24"/>
          <w:lang w:eastAsia="zh-CN"/>
        </w:rPr>
        <w:t>: 4997-5007 [PMID: 18337563 DOI: 10.1182/blood-2007-08-108597]</w:t>
      </w:r>
    </w:p>
    <w:p w14:paraId="09E87D98"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51 </w:t>
      </w:r>
      <w:r w:rsidRPr="0030008B">
        <w:rPr>
          <w:rFonts w:ascii="Book Antiqua" w:eastAsia="DengXian" w:hAnsi="Book Antiqua" w:cs="Times New Roman"/>
          <w:b/>
          <w:kern w:val="2"/>
          <w:sz w:val="24"/>
          <w:szCs w:val="24"/>
          <w:lang w:eastAsia="zh-CN"/>
        </w:rPr>
        <w:t>Mirantes C</w:t>
      </w:r>
      <w:r w:rsidRPr="0030008B">
        <w:rPr>
          <w:rFonts w:ascii="Book Antiqua" w:eastAsia="DengXian" w:hAnsi="Book Antiqua" w:cs="Times New Roman"/>
          <w:kern w:val="2"/>
          <w:sz w:val="24"/>
          <w:szCs w:val="24"/>
          <w:lang w:eastAsia="zh-CN"/>
        </w:rPr>
        <w:t xml:space="preserve">, Passegué E, Pietras EM. Pro-inflammatory cytokines: Emerging players regulating HSC function in normal and diseased hematopoiesis. </w:t>
      </w:r>
      <w:r w:rsidRPr="0030008B">
        <w:rPr>
          <w:rFonts w:ascii="Book Antiqua" w:eastAsia="DengXian" w:hAnsi="Book Antiqua" w:cs="Times New Roman"/>
          <w:i/>
          <w:kern w:val="2"/>
          <w:sz w:val="24"/>
          <w:szCs w:val="24"/>
          <w:lang w:eastAsia="zh-CN"/>
        </w:rPr>
        <w:t>Exp Cell Res</w:t>
      </w:r>
      <w:r w:rsidRPr="0030008B">
        <w:rPr>
          <w:rFonts w:ascii="Book Antiqua" w:eastAsia="DengXian" w:hAnsi="Book Antiqua" w:cs="Times New Roman"/>
          <w:kern w:val="2"/>
          <w:sz w:val="24"/>
          <w:szCs w:val="24"/>
          <w:lang w:eastAsia="zh-CN"/>
        </w:rPr>
        <w:t xml:space="preserve"> 2014; </w:t>
      </w:r>
      <w:r w:rsidRPr="0030008B">
        <w:rPr>
          <w:rFonts w:ascii="Book Antiqua" w:eastAsia="DengXian" w:hAnsi="Book Antiqua" w:cs="Times New Roman"/>
          <w:b/>
          <w:kern w:val="2"/>
          <w:sz w:val="24"/>
          <w:szCs w:val="24"/>
          <w:lang w:eastAsia="zh-CN"/>
        </w:rPr>
        <w:t>329</w:t>
      </w:r>
      <w:r w:rsidRPr="0030008B">
        <w:rPr>
          <w:rFonts w:ascii="Book Antiqua" w:eastAsia="DengXian" w:hAnsi="Book Antiqua" w:cs="Times New Roman"/>
          <w:kern w:val="2"/>
          <w:sz w:val="24"/>
          <w:szCs w:val="24"/>
          <w:lang w:eastAsia="zh-CN"/>
        </w:rPr>
        <w:t>: 248-254 [PMID: 25149680 DOI: 10.1016/j.yexcr.2014.08.017]</w:t>
      </w:r>
    </w:p>
    <w:p w14:paraId="3726EF89"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52 </w:t>
      </w:r>
      <w:r w:rsidRPr="0030008B">
        <w:rPr>
          <w:rFonts w:ascii="Book Antiqua" w:eastAsia="DengXian" w:hAnsi="Book Antiqua" w:cs="Times New Roman"/>
          <w:b/>
          <w:kern w:val="2"/>
          <w:sz w:val="24"/>
          <w:szCs w:val="24"/>
          <w:lang w:eastAsia="zh-CN"/>
        </w:rPr>
        <w:t>Passaro D</w:t>
      </w:r>
      <w:r w:rsidRPr="0030008B">
        <w:rPr>
          <w:rFonts w:ascii="Book Antiqua" w:eastAsia="DengXian" w:hAnsi="Book Antiqua" w:cs="Times New Roman"/>
          <w:kern w:val="2"/>
          <w:sz w:val="24"/>
          <w:szCs w:val="24"/>
          <w:lang w:eastAsia="zh-CN"/>
        </w:rPr>
        <w:t xml:space="preserve">, Di Tullio A, Abarrategi A, Rouault-Pierre K, Foster K, Ariza-McNaughton L, Montaner B, Chakravarty P, Bhaw L, Diana G, Lassailly F, Gribben J, Bonnet D. Increased Vascular Permeability in the Bone Marrow Microenvironment Contributes to Disease Progression and Drug Response in Acute Myeloid Leukemia. </w:t>
      </w:r>
      <w:r w:rsidRPr="0030008B">
        <w:rPr>
          <w:rFonts w:ascii="Book Antiqua" w:eastAsia="DengXian" w:hAnsi="Book Antiqua" w:cs="Times New Roman"/>
          <w:i/>
          <w:kern w:val="2"/>
          <w:sz w:val="24"/>
          <w:szCs w:val="24"/>
          <w:lang w:eastAsia="zh-CN"/>
        </w:rPr>
        <w:t>Cancer Cell</w:t>
      </w:r>
      <w:r w:rsidRPr="0030008B">
        <w:rPr>
          <w:rFonts w:ascii="Book Antiqua" w:eastAsia="DengXian" w:hAnsi="Book Antiqua" w:cs="Times New Roman"/>
          <w:kern w:val="2"/>
          <w:sz w:val="24"/>
          <w:szCs w:val="24"/>
          <w:lang w:eastAsia="zh-CN"/>
        </w:rPr>
        <w:t xml:space="preserve"> 2017; </w:t>
      </w:r>
      <w:r w:rsidRPr="0030008B">
        <w:rPr>
          <w:rFonts w:ascii="Book Antiqua" w:eastAsia="DengXian" w:hAnsi="Book Antiqua" w:cs="Times New Roman"/>
          <w:b/>
          <w:kern w:val="2"/>
          <w:sz w:val="24"/>
          <w:szCs w:val="24"/>
          <w:lang w:eastAsia="zh-CN"/>
        </w:rPr>
        <w:t>32</w:t>
      </w:r>
      <w:r w:rsidRPr="0030008B">
        <w:rPr>
          <w:rFonts w:ascii="Book Antiqua" w:eastAsia="DengXian" w:hAnsi="Book Antiqua" w:cs="Times New Roman"/>
          <w:kern w:val="2"/>
          <w:sz w:val="24"/>
          <w:szCs w:val="24"/>
          <w:lang w:eastAsia="zh-CN"/>
        </w:rPr>
        <w:t>: 324-341.e6 [PMID: 28870739 DOI: 10.1016/j.ccell.2017.08.001]</w:t>
      </w:r>
    </w:p>
    <w:p w14:paraId="6BC020E6"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53 </w:t>
      </w:r>
      <w:r w:rsidRPr="0030008B">
        <w:rPr>
          <w:rFonts w:ascii="Book Antiqua" w:eastAsia="DengXian" w:hAnsi="Book Antiqua" w:cs="Times New Roman"/>
          <w:b/>
          <w:kern w:val="2"/>
          <w:sz w:val="24"/>
          <w:szCs w:val="24"/>
          <w:lang w:eastAsia="zh-CN"/>
        </w:rPr>
        <w:t>Veiga JP</w:t>
      </w:r>
      <w:r w:rsidRPr="0030008B">
        <w:rPr>
          <w:rFonts w:ascii="Book Antiqua" w:eastAsia="DengXian" w:hAnsi="Book Antiqua" w:cs="Times New Roman"/>
          <w:kern w:val="2"/>
          <w:sz w:val="24"/>
          <w:szCs w:val="24"/>
          <w:lang w:eastAsia="zh-CN"/>
        </w:rPr>
        <w:t xml:space="preserve">, Costa LF, Sallan SE, Nadler LM, Cardoso AA. Leukemia-stimulated bone marrow endothelium promotes leukemia cell survival. </w:t>
      </w:r>
      <w:r w:rsidRPr="0030008B">
        <w:rPr>
          <w:rFonts w:ascii="Book Antiqua" w:eastAsia="DengXian" w:hAnsi="Book Antiqua" w:cs="Times New Roman"/>
          <w:i/>
          <w:kern w:val="2"/>
          <w:sz w:val="24"/>
          <w:szCs w:val="24"/>
          <w:lang w:eastAsia="zh-CN"/>
        </w:rPr>
        <w:t>Exp Hematol</w:t>
      </w:r>
      <w:r w:rsidRPr="0030008B">
        <w:rPr>
          <w:rFonts w:ascii="Book Antiqua" w:eastAsia="DengXian" w:hAnsi="Book Antiqua" w:cs="Times New Roman"/>
          <w:kern w:val="2"/>
          <w:sz w:val="24"/>
          <w:szCs w:val="24"/>
          <w:lang w:eastAsia="zh-CN"/>
        </w:rPr>
        <w:t xml:space="preserve"> 2006; </w:t>
      </w:r>
      <w:r w:rsidRPr="0030008B">
        <w:rPr>
          <w:rFonts w:ascii="Book Antiqua" w:eastAsia="DengXian" w:hAnsi="Book Antiqua" w:cs="Times New Roman"/>
          <w:b/>
          <w:kern w:val="2"/>
          <w:sz w:val="24"/>
          <w:szCs w:val="24"/>
          <w:lang w:eastAsia="zh-CN"/>
        </w:rPr>
        <w:t>34</w:t>
      </w:r>
      <w:r w:rsidRPr="0030008B">
        <w:rPr>
          <w:rFonts w:ascii="Book Antiqua" w:eastAsia="DengXian" w:hAnsi="Book Antiqua" w:cs="Times New Roman"/>
          <w:kern w:val="2"/>
          <w:sz w:val="24"/>
          <w:szCs w:val="24"/>
          <w:lang w:eastAsia="zh-CN"/>
        </w:rPr>
        <w:t>: 610-621 [PMID: 16647567 DOI: 10.1016/j.exphem.2006.01.013]</w:t>
      </w:r>
    </w:p>
    <w:p w14:paraId="44BB185B"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54 </w:t>
      </w:r>
      <w:r w:rsidRPr="0030008B">
        <w:rPr>
          <w:rFonts w:ascii="Book Antiqua" w:eastAsia="DengXian" w:hAnsi="Book Antiqua" w:cs="Times New Roman"/>
          <w:b/>
          <w:kern w:val="2"/>
          <w:sz w:val="24"/>
          <w:szCs w:val="24"/>
          <w:lang w:eastAsia="zh-CN"/>
        </w:rPr>
        <w:t>Cheloni G</w:t>
      </w:r>
      <w:r w:rsidRPr="0030008B">
        <w:rPr>
          <w:rFonts w:ascii="Book Antiqua" w:eastAsia="DengXian" w:hAnsi="Book Antiqua" w:cs="Times New Roman"/>
          <w:kern w:val="2"/>
          <w:sz w:val="24"/>
          <w:szCs w:val="24"/>
          <w:lang w:eastAsia="zh-CN"/>
        </w:rPr>
        <w:t xml:space="preserve">, Poteti M, Bono S, Masala E, Mazure NM, Rovida E, Lulli M, Dello Sbarba P. The Leukemic Stem Cell Niche: Adaptation to "Hypoxia" versus Oncogene Addiction. </w:t>
      </w:r>
      <w:r w:rsidRPr="0030008B">
        <w:rPr>
          <w:rFonts w:ascii="Book Antiqua" w:eastAsia="DengXian" w:hAnsi="Book Antiqua" w:cs="Times New Roman"/>
          <w:i/>
          <w:kern w:val="2"/>
          <w:sz w:val="24"/>
          <w:szCs w:val="24"/>
          <w:lang w:eastAsia="zh-CN"/>
        </w:rPr>
        <w:t>Stem Cells Int</w:t>
      </w:r>
      <w:r w:rsidRPr="0030008B">
        <w:rPr>
          <w:rFonts w:ascii="Book Antiqua" w:eastAsia="DengXian" w:hAnsi="Book Antiqua" w:cs="Times New Roman"/>
          <w:kern w:val="2"/>
          <w:sz w:val="24"/>
          <w:szCs w:val="24"/>
          <w:lang w:eastAsia="zh-CN"/>
        </w:rPr>
        <w:t xml:space="preserve"> 2017; </w:t>
      </w:r>
      <w:r w:rsidRPr="0030008B">
        <w:rPr>
          <w:rFonts w:ascii="Book Antiqua" w:eastAsia="DengXian" w:hAnsi="Book Antiqua" w:cs="Times New Roman"/>
          <w:b/>
          <w:kern w:val="2"/>
          <w:sz w:val="24"/>
          <w:szCs w:val="24"/>
          <w:lang w:eastAsia="zh-CN"/>
        </w:rPr>
        <w:t>2017</w:t>
      </w:r>
      <w:r w:rsidRPr="0030008B">
        <w:rPr>
          <w:rFonts w:ascii="Book Antiqua" w:eastAsia="DengXian" w:hAnsi="Book Antiqua" w:cs="Times New Roman"/>
          <w:kern w:val="2"/>
          <w:sz w:val="24"/>
          <w:szCs w:val="24"/>
          <w:lang w:eastAsia="zh-CN"/>
        </w:rPr>
        <w:t>: 4979474 [PMID: 29118813 DOI: 10.1155/2017/4979474]</w:t>
      </w:r>
    </w:p>
    <w:p w14:paraId="58A23E30"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55 </w:t>
      </w:r>
      <w:r w:rsidRPr="0030008B">
        <w:rPr>
          <w:rFonts w:ascii="Book Antiqua" w:eastAsia="DengXian" w:hAnsi="Book Antiqua" w:cs="Times New Roman"/>
          <w:b/>
          <w:kern w:val="2"/>
          <w:sz w:val="24"/>
          <w:szCs w:val="24"/>
          <w:lang w:eastAsia="zh-CN"/>
        </w:rPr>
        <w:t>Ito K</w:t>
      </w:r>
      <w:r w:rsidRPr="0030008B">
        <w:rPr>
          <w:rFonts w:ascii="Book Antiqua" w:eastAsia="DengXian" w:hAnsi="Book Antiqua" w:cs="Times New Roman"/>
          <w:kern w:val="2"/>
          <w:sz w:val="24"/>
          <w:szCs w:val="24"/>
          <w:lang w:eastAsia="zh-CN"/>
        </w:rPr>
        <w:t xml:space="preserve">, Suda T. Metabolic requirements for the maintenance of self-renewing stem cells. </w:t>
      </w:r>
      <w:r w:rsidRPr="0030008B">
        <w:rPr>
          <w:rFonts w:ascii="Book Antiqua" w:eastAsia="DengXian" w:hAnsi="Book Antiqua" w:cs="Times New Roman"/>
          <w:i/>
          <w:kern w:val="2"/>
          <w:sz w:val="24"/>
          <w:szCs w:val="24"/>
          <w:lang w:eastAsia="zh-CN"/>
        </w:rPr>
        <w:t>Nat Rev Mol Cell Biol</w:t>
      </w:r>
      <w:r w:rsidRPr="0030008B">
        <w:rPr>
          <w:rFonts w:ascii="Book Antiqua" w:eastAsia="DengXian" w:hAnsi="Book Antiqua" w:cs="Times New Roman"/>
          <w:kern w:val="2"/>
          <w:sz w:val="24"/>
          <w:szCs w:val="24"/>
          <w:lang w:eastAsia="zh-CN"/>
        </w:rPr>
        <w:t xml:space="preserve"> 2014; </w:t>
      </w:r>
      <w:r w:rsidRPr="0030008B">
        <w:rPr>
          <w:rFonts w:ascii="Book Antiqua" w:eastAsia="DengXian" w:hAnsi="Book Antiqua" w:cs="Times New Roman"/>
          <w:b/>
          <w:kern w:val="2"/>
          <w:sz w:val="24"/>
          <w:szCs w:val="24"/>
          <w:lang w:eastAsia="zh-CN"/>
        </w:rPr>
        <w:t>15</w:t>
      </w:r>
      <w:r w:rsidRPr="0030008B">
        <w:rPr>
          <w:rFonts w:ascii="Book Antiqua" w:eastAsia="DengXian" w:hAnsi="Book Antiqua" w:cs="Times New Roman"/>
          <w:kern w:val="2"/>
          <w:sz w:val="24"/>
          <w:szCs w:val="24"/>
          <w:lang w:eastAsia="zh-CN"/>
        </w:rPr>
        <w:t>: 243-256 [PMID: 24651542 DOI: 10.1038/nrm3772]</w:t>
      </w:r>
    </w:p>
    <w:p w14:paraId="63389D30"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56 </w:t>
      </w:r>
      <w:r w:rsidRPr="0030008B">
        <w:rPr>
          <w:rFonts w:ascii="Book Antiqua" w:eastAsia="DengXian" w:hAnsi="Book Antiqua" w:cs="Times New Roman"/>
          <w:b/>
          <w:kern w:val="2"/>
          <w:sz w:val="24"/>
          <w:szCs w:val="24"/>
          <w:lang w:eastAsia="zh-CN"/>
        </w:rPr>
        <w:t>Ye H</w:t>
      </w:r>
      <w:r w:rsidRPr="0030008B">
        <w:rPr>
          <w:rFonts w:ascii="Book Antiqua" w:eastAsia="DengXian" w:hAnsi="Book Antiqua" w:cs="Times New Roman"/>
          <w:kern w:val="2"/>
          <w:sz w:val="24"/>
          <w:szCs w:val="24"/>
          <w:lang w:eastAsia="zh-CN"/>
        </w:rPr>
        <w:t xml:space="preserve">, Adane B, Khan N, Sullivan T, Minhajuddin M, Gasparetto M, Stevens B, Pei S, Balys M, Ashton JM, Klemm DJ, Woolthuis CM, Stranahan AW, Park CY, Jordan CT. Leukemic Stem Cells Evade Chemotherapy by Metabolic Adaptation to an Adipose Tissue Niche. </w:t>
      </w:r>
      <w:r w:rsidRPr="0030008B">
        <w:rPr>
          <w:rFonts w:ascii="Book Antiqua" w:eastAsia="DengXian" w:hAnsi="Book Antiqua" w:cs="Times New Roman"/>
          <w:i/>
          <w:kern w:val="2"/>
          <w:sz w:val="24"/>
          <w:szCs w:val="24"/>
          <w:lang w:eastAsia="zh-CN"/>
        </w:rPr>
        <w:t>Cell Stem Cell</w:t>
      </w:r>
      <w:r w:rsidRPr="0030008B">
        <w:rPr>
          <w:rFonts w:ascii="Book Antiqua" w:eastAsia="DengXian" w:hAnsi="Book Antiqua" w:cs="Times New Roman"/>
          <w:kern w:val="2"/>
          <w:sz w:val="24"/>
          <w:szCs w:val="24"/>
          <w:lang w:eastAsia="zh-CN"/>
        </w:rPr>
        <w:t xml:space="preserve"> 2016; </w:t>
      </w:r>
      <w:r w:rsidRPr="0030008B">
        <w:rPr>
          <w:rFonts w:ascii="Book Antiqua" w:eastAsia="DengXian" w:hAnsi="Book Antiqua" w:cs="Times New Roman"/>
          <w:b/>
          <w:kern w:val="2"/>
          <w:sz w:val="24"/>
          <w:szCs w:val="24"/>
          <w:lang w:eastAsia="zh-CN"/>
        </w:rPr>
        <w:t>19</w:t>
      </w:r>
      <w:r w:rsidRPr="0030008B">
        <w:rPr>
          <w:rFonts w:ascii="Book Antiqua" w:eastAsia="DengXian" w:hAnsi="Book Antiqua" w:cs="Times New Roman"/>
          <w:kern w:val="2"/>
          <w:sz w:val="24"/>
          <w:szCs w:val="24"/>
          <w:lang w:eastAsia="zh-CN"/>
        </w:rPr>
        <w:t>: 23-37 [PMID: 27374788 DOI: 10.1016/j.stem.2016.06.001]</w:t>
      </w:r>
    </w:p>
    <w:p w14:paraId="0DF32DE8"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57 </w:t>
      </w:r>
      <w:r w:rsidRPr="0030008B">
        <w:rPr>
          <w:rFonts w:ascii="Book Antiqua" w:eastAsia="DengXian" w:hAnsi="Book Antiqua" w:cs="Times New Roman"/>
          <w:b/>
          <w:kern w:val="2"/>
          <w:sz w:val="24"/>
          <w:szCs w:val="24"/>
          <w:lang w:eastAsia="zh-CN"/>
        </w:rPr>
        <w:t>Florian S</w:t>
      </w:r>
      <w:r w:rsidRPr="0030008B">
        <w:rPr>
          <w:rFonts w:ascii="Book Antiqua" w:eastAsia="DengXian" w:hAnsi="Book Antiqua" w:cs="Times New Roman"/>
          <w:kern w:val="2"/>
          <w:sz w:val="24"/>
          <w:szCs w:val="24"/>
          <w:lang w:eastAsia="zh-CN"/>
        </w:rPr>
        <w:t xml:space="preserve">, Sonneck K, Hauswirth AW, Krauth MT, Schernthaner GH, Sperr WR, Valent P. Detection of molecular targets on the surface of CD34+/CD38-- stem cells in various myeloid malignancies. </w:t>
      </w:r>
      <w:r w:rsidRPr="0030008B">
        <w:rPr>
          <w:rFonts w:ascii="Book Antiqua" w:eastAsia="DengXian" w:hAnsi="Book Antiqua" w:cs="Times New Roman"/>
          <w:i/>
          <w:kern w:val="2"/>
          <w:sz w:val="24"/>
          <w:szCs w:val="24"/>
          <w:lang w:eastAsia="zh-CN"/>
        </w:rPr>
        <w:t>Leuk Lymphoma</w:t>
      </w:r>
      <w:r w:rsidRPr="0030008B">
        <w:rPr>
          <w:rFonts w:ascii="Book Antiqua" w:eastAsia="DengXian" w:hAnsi="Book Antiqua" w:cs="Times New Roman"/>
          <w:kern w:val="2"/>
          <w:sz w:val="24"/>
          <w:szCs w:val="24"/>
          <w:lang w:eastAsia="zh-CN"/>
        </w:rPr>
        <w:t xml:space="preserve"> 2006; </w:t>
      </w:r>
      <w:r w:rsidRPr="0030008B">
        <w:rPr>
          <w:rFonts w:ascii="Book Antiqua" w:eastAsia="DengXian" w:hAnsi="Book Antiqua" w:cs="Times New Roman"/>
          <w:b/>
          <w:kern w:val="2"/>
          <w:sz w:val="24"/>
          <w:szCs w:val="24"/>
          <w:lang w:eastAsia="zh-CN"/>
        </w:rPr>
        <w:t>47</w:t>
      </w:r>
      <w:r w:rsidRPr="0030008B">
        <w:rPr>
          <w:rFonts w:ascii="Book Antiqua" w:eastAsia="DengXian" w:hAnsi="Book Antiqua" w:cs="Times New Roman"/>
          <w:kern w:val="2"/>
          <w:sz w:val="24"/>
          <w:szCs w:val="24"/>
          <w:lang w:eastAsia="zh-CN"/>
        </w:rPr>
        <w:t>: 207-222 [PMID: 16321850 DOI: 10.1080/10428190500272507]</w:t>
      </w:r>
    </w:p>
    <w:p w14:paraId="4534CD3C"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58 </w:t>
      </w:r>
      <w:r w:rsidRPr="0030008B">
        <w:rPr>
          <w:rFonts w:ascii="Book Antiqua" w:eastAsia="DengXian" w:hAnsi="Book Antiqua" w:cs="Times New Roman"/>
          <w:b/>
          <w:kern w:val="2"/>
          <w:sz w:val="24"/>
          <w:szCs w:val="24"/>
          <w:lang w:eastAsia="zh-CN"/>
        </w:rPr>
        <w:t>Foster BM</w:t>
      </w:r>
      <w:r w:rsidRPr="0030008B">
        <w:rPr>
          <w:rFonts w:ascii="Book Antiqua" w:eastAsia="DengXian" w:hAnsi="Book Antiqua" w:cs="Times New Roman"/>
          <w:kern w:val="2"/>
          <w:sz w:val="24"/>
          <w:szCs w:val="24"/>
          <w:lang w:eastAsia="zh-CN"/>
        </w:rPr>
        <w:t xml:space="preserve">, Zaidi D, Young TR, Mobley ME, Kerr BA. CD117/c-kit in Cancer Stem Cell-Mediated Progression and Therapeutic Resistance. </w:t>
      </w:r>
      <w:r w:rsidRPr="0030008B">
        <w:rPr>
          <w:rFonts w:ascii="Book Antiqua" w:eastAsia="DengXian" w:hAnsi="Book Antiqua" w:cs="Times New Roman"/>
          <w:i/>
          <w:kern w:val="2"/>
          <w:sz w:val="24"/>
          <w:szCs w:val="24"/>
          <w:lang w:eastAsia="zh-CN"/>
        </w:rPr>
        <w:t>Biomedicines</w:t>
      </w:r>
      <w:r w:rsidRPr="0030008B">
        <w:rPr>
          <w:rFonts w:ascii="Book Antiqua" w:eastAsia="DengXian" w:hAnsi="Book Antiqua" w:cs="Times New Roman"/>
          <w:kern w:val="2"/>
          <w:sz w:val="24"/>
          <w:szCs w:val="24"/>
          <w:lang w:eastAsia="zh-CN"/>
        </w:rPr>
        <w:t xml:space="preserve"> 2018; </w:t>
      </w:r>
      <w:r w:rsidRPr="0030008B">
        <w:rPr>
          <w:rFonts w:ascii="Book Antiqua" w:eastAsia="DengXian" w:hAnsi="Book Antiqua" w:cs="Times New Roman"/>
          <w:b/>
          <w:kern w:val="2"/>
          <w:sz w:val="24"/>
          <w:szCs w:val="24"/>
          <w:lang w:eastAsia="zh-CN"/>
        </w:rPr>
        <w:t>6</w:t>
      </w:r>
      <w:r w:rsidRPr="0030008B">
        <w:rPr>
          <w:rFonts w:ascii="Book Antiqua" w:eastAsia="DengXian" w:hAnsi="Book Antiqua" w:cs="Times New Roman"/>
          <w:kern w:val="2"/>
          <w:sz w:val="24"/>
          <w:szCs w:val="24"/>
          <w:lang w:eastAsia="zh-CN"/>
        </w:rPr>
        <w:t>: pii: E31 [PMID: 29518044 DOI: 10.3390/biomedicines6010031]</w:t>
      </w:r>
    </w:p>
    <w:p w14:paraId="15B25A3B"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59 </w:t>
      </w:r>
      <w:r w:rsidRPr="0030008B">
        <w:rPr>
          <w:rFonts w:ascii="Book Antiqua" w:eastAsia="DengXian" w:hAnsi="Book Antiqua" w:cs="Times New Roman"/>
          <w:b/>
          <w:kern w:val="2"/>
          <w:sz w:val="24"/>
          <w:szCs w:val="24"/>
          <w:lang w:eastAsia="zh-CN"/>
        </w:rPr>
        <w:t>Sadovnik I</w:t>
      </w:r>
      <w:r w:rsidRPr="0030008B">
        <w:rPr>
          <w:rFonts w:ascii="Book Antiqua" w:eastAsia="DengXian" w:hAnsi="Book Antiqua" w:cs="Times New Roman"/>
          <w:kern w:val="2"/>
          <w:sz w:val="24"/>
          <w:szCs w:val="24"/>
          <w:lang w:eastAsia="zh-CN"/>
        </w:rPr>
        <w:t xml:space="preserve">, Herrmann H, Eisenwort G, Blatt K, Hoermann G, Mueller N, Sperr WR, Valent P. Expression of CD25 on leukemic stem cells in BCR-ABL1+CML: Potential diagnostic value and functional implications. </w:t>
      </w:r>
      <w:r w:rsidRPr="0030008B">
        <w:rPr>
          <w:rFonts w:ascii="Book Antiqua" w:eastAsia="DengXian" w:hAnsi="Book Antiqua" w:cs="Times New Roman"/>
          <w:i/>
          <w:kern w:val="2"/>
          <w:sz w:val="24"/>
          <w:szCs w:val="24"/>
          <w:lang w:eastAsia="zh-CN"/>
        </w:rPr>
        <w:t>Exp Hematol</w:t>
      </w:r>
      <w:r w:rsidRPr="0030008B">
        <w:rPr>
          <w:rFonts w:ascii="Book Antiqua" w:eastAsia="DengXian" w:hAnsi="Book Antiqua" w:cs="Times New Roman"/>
          <w:kern w:val="2"/>
          <w:sz w:val="24"/>
          <w:szCs w:val="24"/>
          <w:lang w:eastAsia="zh-CN"/>
        </w:rPr>
        <w:t xml:space="preserve"> 2017; </w:t>
      </w:r>
      <w:r w:rsidRPr="0030008B">
        <w:rPr>
          <w:rFonts w:ascii="Book Antiqua" w:eastAsia="DengXian" w:hAnsi="Book Antiqua" w:cs="Times New Roman"/>
          <w:b/>
          <w:kern w:val="2"/>
          <w:sz w:val="24"/>
          <w:szCs w:val="24"/>
          <w:lang w:eastAsia="zh-CN"/>
        </w:rPr>
        <w:t>51</w:t>
      </w:r>
      <w:r w:rsidRPr="0030008B">
        <w:rPr>
          <w:rFonts w:ascii="Book Antiqua" w:eastAsia="DengXian" w:hAnsi="Book Antiqua" w:cs="Times New Roman"/>
          <w:kern w:val="2"/>
          <w:sz w:val="24"/>
          <w:szCs w:val="24"/>
          <w:lang w:eastAsia="zh-CN"/>
        </w:rPr>
        <w:t>: 17-24 [PMID: 28457753 DOI: 10.1016/j.exphem.2017.04.003]</w:t>
      </w:r>
    </w:p>
    <w:p w14:paraId="763C3E54"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60 </w:t>
      </w:r>
      <w:r w:rsidRPr="0030008B">
        <w:rPr>
          <w:rFonts w:ascii="Book Antiqua" w:eastAsia="DengXian" w:hAnsi="Book Antiqua" w:cs="Times New Roman"/>
          <w:b/>
          <w:kern w:val="2"/>
          <w:sz w:val="24"/>
          <w:szCs w:val="24"/>
          <w:lang w:eastAsia="zh-CN"/>
        </w:rPr>
        <w:t>Zhao K</w:t>
      </w:r>
      <w:r w:rsidRPr="0030008B">
        <w:rPr>
          <w:rFonts w:ascii="Book Antiqua" w:eastAsia="DengXian" w:hAnsi="Book Antiqua" w:cs="Times New Roman"/>
          <w:kern w:val="2"/>
          <w:sz w:val="24"/>
          <w:szCs w:val="24"/>
          <w:lang w:eastAsia="zh-CN"/>
        </w:rPr>
        <w:t xml:space="preserve">, Yin LL, Zhao DM, Pan B, Chen W, Cao J, Cheng H, Li ZY, Li DP, Sang W, Zeng LY, Xu KL. IL1RAP as a surface marker for leukemia stem cells is related to clinical phase of chronic myeloid leukemia patients. </w:t>
      </w:r>
      <w:r w:rsidRPr="0030008B">
        <w:rPr>
          <w:rFonts w:ascii="Book Antiqua" w:eastAsia="DengXian" w:hAnsi="Book Antiqua" w:cs="Times New Roman"/>
          <w:i/>
          <w:kern w:val="2"/>
          <w:sz w:val="24"/>
          <w:szCs w:val="24"/>
          <w:lang w:eastAsia="zh-CN"/>
        </w:rPr>
        <w:t>Int J Clin Exp Med</w:t>
      </w:r>
      <w:r w:rsidRPr="0030008B">
        <w:rPr>
          <w:rFonts w:ascii="Book Antiqua" w:eastAsia="DengXian" w:hAnsi="Book Antiqua" w:cs="Times New Roman"/>
          <w:kern w:val="2"/>
          <w:sz w:val="24"/>
          <w:szCs w:val="24"/>
          <w:lang w:eastAsia="zh-CN"/>
        </w:rPr>
        <w:t xml:space="preserve"> 2014; </w:t>
      </w:r>
      <w:r w:rsidRPr="0030008B">
        <w:rPr>
          <w:rFonts w:ascii="Book Antiqua" w:eastAsia="DengXian" w:hAnsi="Book Antiqua" w:cs="Times New Roman"/>
          <w:b/>
          <w:kern w:val="2"/>
          <w:sz w:val="24"/>
          <w:szCs w:val="24"/>
          <w:lang w:eastAsia="zh-CN"/>
        </w:rPr>
        <w:t>7</w:t>
      </w:r>
      <w:r w:rsidRPr="0030008B">
        <w:rPr>
          <w:rFonts w:ascii="Book Antiqua" w:eastAsia="DengXian" w:hAnsi="Book Antiqua" w:cs="Times New Roman"/>
          <w:kern w:val="2"/>
          <w:sz w:val="24"/>
          <w:szCs w:val="24"/>
          <w:lang w:eastAsia="zh-CN"/>
        </w:rPr>
        <w:t>: 4787-4798 [PMID: 25663975]</w:t>
      </w:r>
    </w:p>
    <w:p w14:paraId="003025DD"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61 </w:t>
      </w:r>
      <w:r w:rsidRPr="0030008B">
        <w:rPr>
          <w:rFonts w:ascii="Book Antiqua" w:eastAsia="DengXian" w:hAnsi="Book Antiqua" w:cs="Times New Roman"/>
          <w:b/>
          <w:kern w:val="2"/>
          <w:sz w:val="24"/>
          <w:szCs w:val="24"/>
          <w:lang w:eastAsia="zh-CN"/>
        </w:rPr>
        <w:t>Christopherson KW 2nd</w:t>
      </w:r>
      <w:r w:rsidRPr="0030008B">
        <w:rPr>
          <w:rFonts w:ascii="Book Antiqua" w:eastAsia="DengXian" w:hAnsi="Book Antiqua" w:cs="Times New Roman"/>
          <w:kern w:val="2"/>
          <w:sz w:val="24"/>
          <w:szCs w:val="24"/>
          <w:lang w:eastAsia="zh-CN"/>
        </w:rPr>
        <w:t xml:space="preserve">, Cooper S, Broxmeyer HE. Cell surface peptidase CD26/DPPIV mediates G-CSF mobilization of mouse progenitor cells. </w:t>
      </w:r>
      <w:r w:rsidRPr="0030008B">
        <w:rPr>
          <w:rFonts w:ascii="Book Antiqua" w:eastAsia="DengXian" w:hAnsi="Book Antiqua" w:cs="Times New Roman"/>
          <w:i/>
          <w:kern w:val="2"/>
          <w:sz w:val="24"/>
          <w:szCs w:val="24"/>
          <w:lang w:eastAsia="zh-CN"/>
        </w:rPr>
        <w:t>Blood</w:t>
      </w:r>
      <w:r w:rsidRPr="0030008B">
        <w:rPr>
          <w:rFonts w:ascii="Book Antiqua" w:eastAsia="DengXian" w:hAnsi="Book Antiqua" w:cs="Times New Roman"/>
          <w:kern w:val="2"/>
          <w:sz w:val="24"/>
          <w:szCs w:val="24"/>
          <w:lang w:eastAsia="zh-CN"/>
        </w:rPr>
        <w:t xml:space="preserve"> 2003; </w:t>
      </w:r>
      <w:r w:rsidRPr="0030008B">
        <w:rPr>
          <w:rFonts w:ascii="Book Antiqua" w:eastAsia="DengXian" w:hAnsi="Book Antiqua" w:cs="Times New Roman"/>
          <w:b/>
          <w:kern w:val="2"/>
          <w:sz w:val="24"/>
          <w:szCs w:val="24"/>
          <w:lang w:eastAsia="zh-CN"/>
        </w:rPr>
        <w:t>101</w:t>
      </w:r>
      <w:r w:rsidRPr="0030008B">
        <w:rPr>
          <w:rFonts w:ascii="Book Antiqua" w:eastAsia="DengXian" w:hAnsi="Book Antiqua" w:cs="Times New Roman"/>
          <w:kern w:val="2"/>
          <w:sz w:val="24"/>
          <w:szCs w:val="24"/>
          <w:lang w:eastAsia="zh-CN"/>
        </w:rPr>
        <w:t>: 4680-4686 [PMID: 12576320 DOI: 10.1182/blood-2002-12-3893]</w:t>
      </w:r>
    </w:p>
    <w:p w14:paraId="522940D0"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62 </w:t>
      </w:r>
      <w:r w:rsidRPr="0030008B">
        <w:rPr>
          <w:rFonts w:ascii="Book Antiqua" w:eastAsia="DengXian" w:hAnsi="Book Antiqua" w:cs="Times New Roman"/>
          <w:b/>
          <w:kern w:val="2"/>
          <w:sz w:val="24"/>
          <w:szCs w:val="24"/>
          <w:lang w:eastAsia="zh-CN"/>
        </w:rPr>
        <w:t>Blatt K</w:t>
      </w:r>
      <w:r w:rsidRPr="0030008B">
        <w:rPr>
          <w:rFonts w:ascii="Book Antiqua" w:eastAsia="DengXian" w:hAnsi="Book Antiqua" w:cs="Times New Roman"/>
          <w:kern w:val="2"/>
          <w:sz w:val="24"/>
          <w:szCs w:val="24"/>
          <w:lang w:eastAsia="zh-CN"/>
        </w:rPr>
        <w:t xml:space="preserve">, Menzl I, Eisenwort G, Cerny-Reiterer S, Herrmann H, Herndlhofer S, Stefanzl G, Sadovnik I, Berger D, Keller A, Hauswirth A, Hoermann G, Willmann M, Rülicke T, Sill H, Sperr WR, Mannhalter C, Melo JV, Jäger U, Sexl V, Valent P. Phenotyping and Target Expression Profiling of CD34+/CD38- and CD34+/CD38+ Stem- and Progenitor cells in Acute Lymphoblastic Leukemia. </w:t>
      </w:r>
      <w:r w:rsidRPr="0030008B">
        <w:rPr>
          <w:rFonts w:ascii="Book Antiqua" w:eastAsia="DengXian" w:hAnsi="Book Antiqua" w:cs="Times New Roman"/>
          <w:i/>
          <w:kern w:val="2"/>
          <w:sz w:val="24"/>
          <w:szCs w:val="24"/>
          <w:lang w:eastAsia="zh-CN"/>
        </w:rPr>
        <w:t>Neoplasia</w:t>
      </w:r>
      <w:r w:rsidRPr="0030008B">
        <w:rPr>
          <w:rFonts w:ascii="Book Antiqua" w:eastAsia="DengXian" w:hAnsi="Book Antiqua" w:cs="Times New Roman"/>
          <w:kern w:val="2"/>
          <w:sz w:val="24"/>
          <w:szCs w:val="24"/>
          <w:lang w:eastAsia="zh-CN"/>
        </w:rPr>
        <w:t xml:space="preserve"> 2018; </w:t>
      </w:r>
      <w:r w:rsidRPr="0030008B">
        <w:rPr>
          <w:rFonts w:ascii="Book Antiqua" w:eastAsia="DengXian" w:hAnsi="Book Antiqua" w:cs="Times New Roman"/>
          <w:b/>
          <w:kern w:val="2"/>
          <w:sz w:val="24"/>
          <w:szCs w:val="24"/>
          <w:lang w:eastAsia="zh-CN"/>
        </w:rPr>
        <w:t>20</w:t>
      </w:r>
      <w:r w:rsidRPr="0030008B">
        <w:rPr>
          <w:rFonts w:ascii="Book Antiqua" w:eastAsia="DengXian" w:hAnsi="Book Antiqua" w:cs="Times New Roman"/>
          <w:kern w:val="2"/>
          <w:sz w:val="24"/>
          <w:szCs w:val="24"/>
          <w:lang w:eastAsia="zh-CN"/>
        </w:rPr>
        <w:t>: 632-642 [PMID: 29772458 DOI: 10.1016/j.neo.2018.04.004]</w:t>
      </w:r>
    </w:p>
    <w:p w14:paraId="13A847E1"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63 </w:t>
      </w:r>
      <w:r w:rsidRPr="0030008B">
        <w:rPr>
          <w:rFonts w:ascii="Book Antiqua" w:eastAsia="DengXian" w:hAnsi="Book Antiqua" w:cs="Times New Roman"/>
          <w:b/>
          <w:kern w:val="2"/>
          <w:sz w:val="24"/>
          <w:szCs w:val="24"/>
          <w:lang w:eastAsia="zh-CN"/>
        </w:rPr>
        <w:t>Goardon N</w:t>
      </w:r>
      <w:r w:rsidRPr="0030008B">
        <w:rPr>
          <w:rFonts w:ascii="Book Antiqua" w:eastAsia="DengXian" w:hAnsi="Book Antiqua" w:cs="Times New Roman"/>
          <w:kern w:val="2"/>
          <w:sz w:val="24"/>
          <w:szCs w:val="24"/>
          <w:lang w:eastAsia="zh-CN"/>
        </w:rPr>
        <w:t xml:space="preserve">, Marchi E, Atzberger A, Quek L, Schuh A, Soneji S, Woll P, Mead A, Alford KA, Rout R, Chaudhury S, Gilkes A, Knapper S, Beldjord K, Begum S, Rose S, Geddes N, Griffiths M, Standen G, Sternberg A, Cavenagh J, Hunter H, Bowen D, Killick S, Robinson L, Price A, Macintyre E, Virgo P, Burnett A, Craddock C, Enver T, Jacobsen SE, Porcher C, Vyas P. Coexistence of LMPP-like and GMP-like leukemia stem cells in acute myeloid leukemia. </w:t>
      </w:r>
      <w:r w:rsidRPr="0030008B">
        <w:rPr>
          <w:rFonts w:ascii="Book Antiqua" w:eastAsia="DengXian" w:hAnsi="Book Antiqua" w:cs="Times New Roman"/>
          <w:i/>
          <w:kern w:val="2"/>
          <w:sz w:val="24"/>
          <w:szCs w:val="24"/>
          <w:lang w:eastAsia="zh-CN"/>
        </w:rPr>
        <w:t>Cancer Cell</w:t>
      </w:r>
      <w:r w:rsidRPr="0030008B">
        <w:rPr>
          <w:rFonts w:ascii="Book Antiqua" w:eastAsia="DengXian" w:hAnsi="Book Antiqua" w:cs="Times New Roman"/>
          <w:kern w:val="2"/>
          <w:sz w:val="24"/>
          <w:szCs w:val="24"/>
          <w:lang w:eastAsia="zh-CN"/>
        </w:rPr>
        <w:t xml:space="preserve"> 2011; </w:t>
      </w:r>
      <w:r w:rsidRPr="0030008B">
        <w:rPr>
          <w:rFonts w:ascii="Book Antiqua" w:eastAsia="DengXian" w:hAnsi="Book Antiqua" w:cs="Times New Roman"/>
          <w:b/>
          <w:kern w:val="2"/>
          <w:sz w:val="24"/>
          <w:szCs w:val="24"/>
          <w:lang w:eastAsia="zh-CN"/>
        </w:rPr>
        <w:t>19</w:t>
      </w:r>
      <w:r w:rsidRPr="0030008B">
        <w:rPr>
          <w:rFonts w:ascii="Book Antiqua" w:eastAsia="DengXian" w:hAnsi="Book Antiqua" w:cs="Times New Roman"/>
          <w:kern w:val="2"/>
          <w:sz w:val="24"/>
          <w:szCs w:val="24"/>
          <w:lang w:eastAsia="zh-CN"/>
        </w:rPr>
        <w:t>: 138-152 [PMID: 21251617 DOI: 10.1016/j.ccr.2010.12.012]</w:t>
      </w:r>
    </w:p>
    <w:p w14:paraId="39DA3C36"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64 </w:t>
      </w:r>
      <w:r w:rsidRPr="0030008B">
        <w:rPr>
          <w:rFonts w:ascii="Book Antiqua" w:eastAsia="DengXian" w:hAnsi="Book Antiqua" w:cs="Times New Roman"/>
          <w:b/>
          <w:kern w:val="2"/>
          <w:sz w:val="24"/>
          <w:szCs w:val="24"/>
          <w:lang w:eastAsia="zh-CN"/>
        </w:rPr>
        <w:t>Quek L</w:t>
      </w:r>
      <w:r w:rsidRPr="0030008B">
        <w:rPr>
          <w:rFonts w:ascii="Book Antiqua" w:eastAsia="DengXian" w:hAnsi="Book Antiqua" w:cs="Times New Roman"/>
          <w:kern w:val="2"/>
          <w:sz w:val="24"/>
          <w:szCs w:val="24"/>
          <w:lang w:eastAsia="zh-CN"/>
        </w:rPr>
        <w:t xml:space="preserve">, Otto GW, Garnett C, Lhermitte L, Karamitros D, Stoilova B, Lau IJ, Doondeea J, Usukhbayar B, Kennedy A, Metzner M, Goardon N, Ivey A, Allen C, Gale R, Davies B, Sternberg A, Killick S, Hunter H, Cahalin P, Price A, Carr A, Griffiths M, Virgo P, Mackinnon S, Grimwade D, Freeman S, Russell N, Craddock C, Mead A, Peniket A, Porcher C, Vyas P. Genetically distinct leukemic stem cells in human CD34- acute myeloid leukemia are arrested at a hemopoietic precursor-like stage. </w:t>
      </w:r>
      <w:r w:rsidRPr="0030008B">
        <w:rPr>
          <w:rFonts w:ascii="Book Antiqua" w:eastAsia="DengXian" w:hAnsi="Book Antiqua" w:cs="Times New Roman"/>
          <w:i/>
          <w:kern w:val="2"/>
          <w:sz w:val="24"/>
          <w:szCs w:val="24"/>
          <w:lang w:eastAsia="zh-CN"/>
        </w:rPr>
        <w:t>J Exp Med</w:t>
      </w:r>
      <w:r w:rsidRPr="0030008B">
        <w:rPr>
          <w:rFonts w:ascii="Book Antiqua" w:eastAsia="DengXian" w:hAnsi="Book Antiqua" w:cs="Times New Roman"/>
          <w:kern w:val="2"/>
          <w:sz w:val="24"/>
          <w:szCs w:val="24"/>
          <w:lang w:eastAsia="zh-CN"/>
        </w:rPr>
        <w:t xml:space="preserve"> 2016; </w:t>
      </w:r>
      <w:r w:rsidRPr="0030008B">
        <w:rPr>
          <w:rFonts w:ascii="Book Antiqua" w:eastAsia="DengXian" w:hAnsi="Book Antiqua" w:cs="Times New Roman"/>
          <w:b/>
          <w:kern w:val="2"/>
          <w:sz w:val="24"/>
          <w:szCs w:val="24"/>
          <w:lang w:eastAsia="zh-CN"/>
        </w:rPr>
        <w:t>213</w:t>
      </w:r>
      <w:r w:rsidRPr="0030008B">
        <w:rPr>
          <w:rFonts w:ascii="Book Antiqua" w:eastAsia="DengXian" w:hAnsi="Book Antiqua" w:cs="Times New Roman"/>
          <w:kern w:val="2"/>
          <w:sz w:val="24"/>
          <w:szCs w:val="24"/>
          <w:lang w:eastAsia="zh-CN"/>
        </w:rPr>
        <w:t>: 1513-1535 [PMID: 27377587 DOI: 10.1084/jem.20151775]</w:t>
      </w:r>
    </w:p>
    <w:p w14:paraId="0444A34F"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65 </w:t>
      </w:r>
      <w:r w:rsidRPr="0030008B">
        <w:rPr>
          <w:rFonts w:ascii="Book Antiqua" w:eastAsia="DengXian" w:hAnsi="Book Antiqua" w:cs="Times New Roman"/>
          <w:b/>
          <w:kern w:val="2"/>
          <w:sz w:val="24"/>
          <w:szCs w:val="24"/>
          <w:lang w:eastAsia="zh-CN"/>
        </w:rPr>
        <w:t>Ding Y</w:t>
      </w:r>
      <w:r w:rsidRPr="0030008B">
        <w:rPr>
          <w:rFonts w:ascii="Book Antiqua" w:eastAsia="DengXian" w:hAnsi="Book Antiqua" w:cs="Times New Roman"/>
          <w:kern w:val="2"/>
          <w:sz w:val="24"/>
          <w:szCs w:val="24"/>
          <w:lang w:eastAsia="zh-CN"/>
        </w:rPr>
        <w:t xml:space="preserve">, Gao H, Zhang Q. The biomarkers of leukemia stem cells in acute myeloid leukemia. </w:t>
      </w:r>
      <w:r w:rsidRPr="0030008B">
        <w:rPr>
          <w:rFonts w:ascii="Book Antiqua" w:eastAsia="DengXian" w:hAnsi="Book Antiqua" w:cs="Times New Roman"/>
          <w:i/>
          <w:kern w:val="2"/>
          <w:sz w:val="24"/>
          <w:szCs w:val="24"/>
          <w:lang w:eastAsia="zh-CN"/>
        </w:rPr>
        <w:t>Stem Cell Investig</w:t>
      </w:r>
      <w:r w:rsidRPr="0030008B">
        <w:rPr>
          <w:rFonts w:ascii="Book Antiqua" w:eastAsia="DengXian" w:hAnsi="Book Antiqua" w:cs="Times New Roman"/>
          <w:kern w:val="2"/>
          <w:sz w:val="24"/>
          <w:szCs w:val="24"/>
          <w:lang w:eastAsia="zh-CN"/>
        </w:rPr>
        <w:t xml:space="preserve"> 2017; </w:t>
      </w:r>
      <w:r w:rsidRPr="0030008B">
        <w:rPr>
          <w:rFonts w:ascii="Book Antiqua" w:eastAsia="DengXian" w:hAnsi="Book Antiqua" w:cs="Times New Roman"/>
          <w:b/>
          <w:kern w:val="2"/>
          <w:sz w:val="24"/>
          <w:szCs w:val="24"/>
          <w:lang w:eastAsia="zh-CN"/>
        </w:rPr>
        <w:t>4</w:t>
      </w:r>
      <w:r w:rsidRPr="0030008B">
        <w:rPr>
          <w:rFonts w:ascii="Book Antiqua" w:eastAsia="DengXian" w:hAnsi="Book Antiqua" w:cs="Times New Roman"/>
          <w:kern w:val="2"/>
          <w:sz w:val="24"/>
          <w:szCs w:val="24"/>
          <w:lang w:eastAsia="zh-CN"/>
        </w:rPr>
        <w:t>: 19 [PMID: 28447034 DOI: 10.21037/sci.2017.02.10]</w:t>
      </w:r>
    </w:p>
    <w:p w14:paraId="5839D04F"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66 </w:t>
      </w:r>
      <w:r w:rsidRPr="0030008B">
        <w:rPr>
          <w:rFonts w:ascii="Book Antiqua" w:eastAsia="DengXian" w:hAnsi="Book Antiqua" w:cs="Times New Roman"/>
          <w:b/>
          <w:kern w:val="2"/>
          <w:sz w:val="24"/>
          <w:szCs w:val="24"/>
          <w:lang w:eastAsia="zh-CN"/>
        </w:rPr>
        <w:t>Hosen N</w:t>
      </w:r>
      <w:r w:rsidRPr="0030008B">
        <w:rPr>
          <w:rFonts w:ascii="Book Antiqua" w:eastAsia="DengXian" w:hAnsi="Book Antiqua" w:cs="Times New Roman"/>
          <w:kern w:val="2"/>
          <w:sz w:val="24"/>
          <w:szCs w:val="24"/>
          <w:lang w:eastAsia="zh-CN"/>
        </w:rPr>
        <w:t xml:space="preserve">, Park CY, Tatsumi N, Oji Y, Sugiyama H, Gramatzki M, Krensky AM, Weissman IL. CD96 is a leukemic stem cell-specific marker in human acute myeloid leukemia. </w:t>
      </w:r>
      <w:r w:rsidRPr="0030008B">
        <w:rPr>
          <w:rFonts w:ascii="Book Antiqua" w:eastAsia="DengXian" w:hAnsi="Book Antiqua" w:cs="Times New Roman"/>
          <w:i/>
          <w:kern w:val="2"/>
          <w:sz w:val="24"/>
          <w:szCs w:val="24"/>
          <w:lang w:eastAsia="zh-CN"/>
        </w:rPr>
        <w:t>Proc Natl Acad Sci U S A</w:t>
      </w:r>
      <w:r w:rsidRPr="0030008B">
        <w:rPr>
          <w:rFonts w:ascii="Book Antiqua" w:eastAsia="DengXian" w:hAnsi="Book Antiqua" w:cs="Times New Roman"/>
          <w:kern w:val="2"/>
          <w:sz w:val="24"/>
          <w:szCs w:val="24"/>
          <w:lang w:eastAsia="zh-CN"/>
        </w:rPr>
        <w:t xml:space="preserve"> 2007; </w:t>
      </w:r>
      <w:r w:rsidRPr="0030008B">
        <w:rPr>
          <w:rFonts w:ascii="Book Antiqua" w:eastAsia="DengXian" w:hAnsi="Book Antiqua" w:cs="Times New Roman"/>
          <w:b/>
          <w:kern w:val="2"/>
          <w:sz w:val="24"/>
          <w:szCs w:val="24"/>
          <w:lang w:eastAsia="zh-CN"/>
        </w:rPr>
        <w:t>104</w:t>
      </w:r>
      <w:r w:rsidRPr="0030008B">
        <w:rPr>
          <w:rFonts w:ascii="Book Antiqua" w:eastAsia="DengXian" w:hAnsi="Book Antiqua" w:cs="Times New Roman"/>
          <w:kern w:val="2"/>
          <w:sz w:val="24"/>
          <w:szCs w:val="24"/>
          <w:lang w:eastAsia="zh-CN"/>
        </w:rPr>
        <w:t>: 11008-11013 [PMID: 17576927 DOI: 10.1073/pnas.0704271104]</w:t>
      </w:r>
    </w:p>
    <w:p w14:paraId="3CF952E5"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67 </w:t>
      </w:r>
      <w:r w:rsidRPr="0030008B">
        <w:rPr>
          <w:rFonts w:ascii="Book Antiqua" w:eastAsia="DengXian" w:hAnsi="Book Antiqua" w:cs="Times New Roman"/>
          <w:b/>
          <w:kern w:val="2"/>
          <w:sz w:val="24"/>
          <w:szCs w:val="24"/>
          <w:lang w:eastAsia="zh-CN"/>
        </w:rPr>
        <w:t>van Rhenen A</w:t>
      </w:r>
      <w:r w:rsidRPr="0030008B">
        <w:rPr>
          <w:rFonts w:ascii="Book Antiqua" w:eastAsia="DengXian" w:hAnsi="Book Antiqua" w:cs="Times New Roman"/>
          <w:kern w:val="2"/>
          <w:sz w:val="24"/>
          <w:szCs w:val="24"/>
          <w:lang w:eastAsia="zh-CN"/>
        </w:rPr>
        <w:t xml:space="preserve">, van Dongen GA, Kelder A, Rombouts EJ, Feller N, Moshaver B, Stigter-van Walsum M, Zweegman S, Ossenkoppele GJ, Jan Schuurhuis G. The novel AML stem cell associated antigen CLL-1 aids in discrimination between normal and leukemic stem cells. </w:t>
      </w:r>
      <w:r w:rsidRPr="0030008B">
        <w:rPr>
          <w:rFonts w:ascii="Book Antiqua" w:eastAsia="DengXian" w:hAnsi="Book Antiqua" w:cs="Times New Roman"/>
          <w:i/>
          <w:kern w:val="2"/>
          <w:sz w:val="24"/>
          <w:szCs w:val="24"/>
          <w:lang w:eastAsia="zh-CN"/>
        </w:rPr>
        <w:t>Blood</w:t>
      </w:r>
      <w:r w:rsidRPr="0030008B">
        <w:rPr>
          <w:rFonts w:ascii="Book Antiqua" w:eastAsia="DengXian" w:hAnsi="Book Antiqua" w:cs="Times New Roman"/>
          <w:kern w:val="2"/>
          <w:sz w:val="24"/>
          <w:szCs w:val="24"/>
          <w:lang w:eastAsia="zh-CN"/>
        </w:rPr>
        <w:t xml:space="preserve"> 2007; </w:t>
      </w:r>
      <w:r w:rsidRPr="0030008B">
        <w:rPr>
          <w:rFonts w:ascii="Book Antiqua" w:eastAsia="DengXian" w:hAnsi="Book Antiqua" w:cs="Times New Roman"/>
          <w:b/>
          <w:kern w:val="2"/>
          <w:sz w:val="24"/>
          <w:szCs w:val="24"/>
          <w:lang w:eastAsia="zh-CN"/>
        </w:rPr>
        <w:t>110</w:t>
      </w:r>
      <w:r w:rsidRPr="0030008B">
        <w:rPr>
          <w:rFonts w:ascii="Book Antiqua" w:eastAsia="DengXian" w:hAnsi="Book Antiqua" w:cs="Times New Roman"/>
          <w:kern w:val="2"/>
          <w:sz w:val="24"/>
          <w:szCs w:val="24"/>
          <w:lang w:eastAsia="zh-CN"/>
        </w:rPr>
        <w:t>: 2659-2666 [PMID: 17609428 DOI: 10.1182/blood-2007-03-083048]</w:t>
      </w:r>
    </w:p>
    <w:p w14:paraId="43EE001F"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68 </w:t>
      </w:r>
      <w:r w:rsidRPr="0030008B">
        <w:rPr>
          <w:rFonts w:ascii="Book Antiqua" w:eastAsia="DengXian" w:hAnsi="Book Antiqua" w:cs="Times New Roman"/>
          <w:b/>
          <w:kern w:val="2"/>
          <w:sz w:val="24"/>
          <w:szCs w:val="24"/>
          <w:lang w:eastAsia="zh-CN"/>
        </w:rPr>
        <w:t>Jordan CT</w:t>
      </w:r>
      <w:r w:rsidRPr="0030008B">
        <w:rPr>
          <w:rFonts w:ascii="Book Antiqua" w:eastAsia="DengXian" w:hAnsi="Book Antiqua" w:cs="Times New Roman"/>
          <w:kern w:val="2"/>
          <w:sz w:val="24"/>
          <w:szCs w:val="24"/>
          <w:lang w:eastAsia="zh-CN"/>
        </w:rPr>
        <w:t xml:space="preserve">, Upchurch D, Szilvassy SJ, Guzman ML, Howard DS, Pettigrew AL, Meyerrose T, Rossi R, Grimes B, Rizzieri DA, Luger SM, Phillips GL. The interleukin-3 receptor alpha chain is a unique marker for human acute myelogenous leukemia stem cells. </w:t>
      </w:r>
      <w:r w:rsidRPr="0030008B">
        <w:rPr>
          <w:rFonts w:ascii="Book Antiqua" w:eastAsia="DengXian" w:hAnsi="Book Antiqua" w:cs="Times New Roman"/>
          <w:i/>
          <w:kern w:val="2"/>
          <w:sz w:val="24"/>
          <w:szCs w:val="24"/>
          <w:lang w:eastAsia="zh-CN"/>
        </w:rPr>
        <w:t>Leukemia</w:t>
      </w:r>
      <w:r w:rsidRPr="0030008B">
        <w:rPr>
          <w:rFonts w:ascii="Book Antiqua" w:eastAsia="DengXian" w:hAnsi="Book Antiqua" w:cs="Times New Roman"/>
          <w:kern w:val="2"/>
          <w:sz w:val="24"/>
          <w:szCs w:val="24"/>
          <w:lang w:eastAsia="zh-CN"/>
        </w:rPr>
        <w:t xml:space="preserve"> 2000; </w:t>
      </w:r>
      <w:r w:rsidRPr="0030008B">
        <w:rPr>
          <w:rFonts w:ascii="Book Antiqua" w:eastAsia="DengXian" w:hAnsi="Book Antiqua" w:cs="Times New Roman"/>
          <w:b/>
          <w:kern w:val="2"/>
          <w:sz w:val="24"/>
          <w:szCs w:val="24"/>
          <w:lang w:eastAsia="zh-CN"/>
        </w:rPr>
        <w:t>14</w:t>
      </w:r>
      <w:r w:rsidRPr="0030008B">
        <w:rPr>
          <w:rFonts w:ascii="Book Antiqua" w:eastAsia="DengXian" w:hAnsi="Book Antiqua" w:cs="Times New Roman"/>
          <w:kern w:val="2"/>
          <w:sz w:val="24"/>
          <w:szCs w:val="24"/>
          <w:lang w:eastAsia="zh-CN"/>
        </w:rPr>
        <w:t>: 1777-1784 [PMID: 11021753 DOI: 10.1038/sj.leu.2401903]</w:t>
      </w:r>
    </w:p>
    <w:p w14:paraId="1C877271"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69 </w:t>
      </w:r>
      <w:r w:rsidRPr="0030008B">
        <w:rPr>
          <w:rFonts w:ascii="Book Antiqua" w:eastAsia="DengXian" w:hAnsi="Book Antiqua" w:cs="Times New Roman"/>
          <w:b/>
          <w:kern w:val="2"/>
          <w:sz w:val="24"/>
          <w:szCs w:val="24"/>
          <w:lang w:eastAsia="zh-CN"/>
        </w:rPr>
        <w:t>Gönen M</w:t>
      </w:r>
      <w:r w:rsidRPr="0030008B">
        <w:rPr>
          <w:rFonts w:ascii="Book Antiqua" w:eastAsia="DengXian" w:hAnsi="Book Antiqua" w:cs="Times New Roman"/>
          <w:kern w:val="2"/>
          <w:sz w:val="24"/>
          <w:szCs w:val="24"/>
          <w:lang w:eastAsia="zh-CN"/>
        </w:rPr>
        <w:t xml:space="preserve">, Sun Z, Figueroa ME, Patel JP, Abdel-Wahab O, Racevskis J, Ketterling RP, Fernandez H, Rowe JM, Tallman MS, Melnick A, Levine RL, Paietta E. CD25 expression status improves prognostic risk classification in AML independent of established biomarkers: ECOG phase 3 trial, E1900. </w:t>
      </w:r>
      <w:r w:rsidRPr="0030008B">
        <w:rPr>
          <w:rFonts w:ascii="Book Antiqua" w:eastAsia="DengXian" w:hAnsi="Book Antiqua" w:cs="Times New Roman"/>
          <w:i/>
          <w:kern w:val="2"/>
          <w:sz w:val="24"/>
          <w:szCs w:val="24"/>
          <w:lang w:eastAsia="zh-CN"/>
        </w:rPr>
        <w:t>Blood</w:t>
      </w:r>
      <w:r w:rsidRPr="0030008B">
        <w:rPr>
          <w:rFonts w:ascii="Book Antiqua" w:eastAsia="DengXian" w:hAnsi="Book Antiqua" w:cs="Times New Roman"/>
          <w:kern w:val="2"/>
          <w:sz w:val="24"/>
          <w:szCs w:val="24"/>
          <w:lang w:eastAsia="zh-CN"/>
        </w:rPr>
        <w:t xml:space="preserve"> 2012; </w:t>
      </w:r>
      <w:r w:rsidRPr="0030008B">
        <w:rPr>
          <w:rFonts w:ascii="Book Antiqua" w:eastAsia="DengXian" w:hAnsi="Book Antiqua" w:cs="Times New Roman"/>
          <w:b/>
          <w:kern w:val="2"/>
          <w:sz w:val="24"/>
          <w:szCs w:val="24"/>
          <w:lang w:eastAsia="zh-CN"/>
        </w:rPr>
        <w:t>120</w:t>
      </w:r>
      <w:r w:rsidRPr="0030008B">
        <w:rPr>
          <w:rFonts w:ascii="Book Antiqua" w:eastAsia="DengXian" w:hAnsi="Book Antiqua" w:cs="Times New Roman"/>
          <w:kern w:val="2"/>
          <w:sz w:val="24"/>
          <w:szCs w:val="24"/>
          <w:lang w:eastAsia="zh-CN"/>
        </w:rPr>
        <w:t>: 2297-2306 [PMID: 22855599 DOI: 10.1182/blood-2012-02-414425]</w:t>
      </w:r>
    </w:p>
    <w:p w14:paraId="133E0FFA"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70 </w:t>
      </w:r>
      <w:r w:rsidRPr="0030008B">
        <w:rPr>
          <w:rFonts w:ascii="Book Antiqua" w:eastAsia="DengXian" w:hAnsi="Book Antiqua" w:cs="Times New Roman"/>
          <w:b/>
          <w:kern w:val="2"/>
          <w:sz w:val="24"/>
          <w:szCs w:val="24"/>
          <w:lang w:eastAsia="zh-CN"/>
        </w:rPr>
        <w:t>Majeti R</w:t>
      </w:r>
      <w:r w:rsidRPr="0030008B">
        <w:rPr>
          <w:rFonts w:ascii="Book Antiqua" w:eastAsia="DengXian" w:hAnsi="Book Antiqua" w:cs="Times New Roman"/>
          <w:kern w:val="2"/>
          <w:sz w:val="24"/>
          <w:szCs w:val="24"/>
          <w:lang w:eastAsia="zh-CN"/>
        </w:rPr>
        <w:t xml:space="preserve">, Chao MP, Alizadeh AA, Pang WW, Jaiswal S, Gibbs KD Jr, van Rooijen N, Weissman IL. CD47 is an adverse prognostic factor and therapeutic antibody target on human acute myeloid leukemia stem cells. </w:t>
      </w:r>
      <w:r w:rsidRPr="0030008B">
        <w:rPr>
          <w:rFonts w:ascii="Book Antiqua" w:eastAsia="DengXian" w:hAnsi="Book Antiqua" w:cs="Times New Roman"/>
          <w:i/>
          <w:kern w:val="2"/>
          <w:sz w:val="24"/>
          <w:szCs w:val="24"/>
          <w:lang w:eastAsia="zh-CN"/>
        </w:rPr>
        <w:t>Cell</w:t>
      </w:r>
      <w:r w:rsidRPr="0030008B">
        <w:rPr>
          <w:rFonts w:ascii="Book Antiqua" w:eastAsia="DengXian" w:hAnsi="Book Antiqua" w:cs="Times New Roman"/>
          <w:kern w:val="2"/>
          <w:sz w:val="24"/>
          <w:szCs w:val="24"/>
          <w:lang w:eastAsia="zh-CN"/>
        </w:rPr>
        <w:t xml:space="preserve"> 2009; </w:t>
      </w:r>
      <w:r w:rsidRPr="0030008B">
        <w:rPr>
          <w:rFonts w:ascii="Book Antiqua" w:eastAsia="DengXian" w:hAnsi="Book Antiqua" w:cs="Times New Roman"/>
          <w:b/>
          <w:kern w:val="2"/>
          <w:sz w:val="24"/>
          <w:szCs w:val="24"/>
          <w:lang w:eastAsia="zh-CN"/>
        </w:rPr>
        <w:t>138</w:t>
      </w:r>
      <w:r w:rsidRPr="0030008B">
        <w:rPr>
          <w:rFonts w:ascii="Book Antiqua" w:eastAsia="DengXian" w:hAnsi="Book Antiqua" w:cs="Times New Roman"/>
          <w:kern w:val="2"/>
          <w:sz w:val="24"/>
          <w:szCs w:val="24"/>
          <w:lang w:eastAsia="zh-CN"/>
        </w:rPr>
        <w:t>: 286-299 [PMID: 19632179 DOI: 10.1016/j.cell.2009.05.045]</w:t>
      </w:r>
    </w:p>
    <w:p w14:paraId="4EF7A2C4"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71 </w:t>
      </w:r>
      <w:r w:rsidRPr="0030008B">
        <w:rPr>
          <w:rFonts w:ascii="Book Antiqua" w:eastAsia="DengXian" w:hAnsi="Book Antiqua" w:cs="Times New Roman"/>
          <w:b/>
          <w:kern w:val="2"/>
          <w:sz w:val="24"/>
          <w:szCs w:val="24"/>
          <w:lang w:eastAsia="zh-CN"/>
        </w:rPr>
        <w:t>Kikushige Y</w:t>
      </w:r>
      <w:r w:rsidRPr="0030008B">
        <w:rPr>
          <w:rFonts w:ascii="Book Antiqua" w:eastAsia="DengXian" w:hAnsi="Book Antiqua" w:cs="Times New Roman"/>
          <w:kern w:val="2"/>
          <w:sz w:val="24"/>
          <w:szCs w:val="24"/>
          <w:lang w:eastAsia="zh-CN"/>
        </w:rPr>
        <w:t xml:space="preserve">, Shima T, Takayanagi S, Urata S, Miyamoto T, Iwasaki H, Takenaka K, Teshima T, Tanaka T, Inagaki Y, Akashi K. TIM-3 is a promising target to selectively kill acute myeloid leukemia stem cells. </w:t>
      </w:r>
      <w:r w:rsidRPr="0030008B">
        <w:rPr>
          <w:rFonts w:ascii="Book Antiqua" w:eastAsia="DengXian" w:hAnsi="Book Antiqua" w:cs="Times New Roman"/>
          <w:i/>
          <w:kern w:val="2"/>
          <w:sz w:val="24"/>
          <w:szCs w:val="24"/>
          <w:lang w:eastAsia="zh-CN"/>
        </w:rPr>
        <w:t>Cell Stem Cell</w:t>
      </w:r>
      <w:r w:rsidRPr="0030008B">
        <w:rPr>
          <w:rFonts w:ascii="Book Antiqua" w:eastAsia="DengXian" w:hAnsi="Book Antiqua" w:cs="Times New Roman"/>
          <w:kern w:val="2"/>
          <w:sz w:val="24"/>
          <w:szCs w:val="24"/>
          <w:lang w:eastAsia="zh-CN"/>
        </w:rPr>
        <w:t xml:space="preserve"> 2010; </w:t>
      </w:r>
      <w:r w:rsidRPr="0030008B">
        <w:rPr>
          <w:rFonts w:ascii="Book Antiqua" w:eastAsia="DengXian" w:hAnsi="Book Antiqua" w:cs="Times New Roman"/>
          <w:b/>
          <w:kern w:val="2"/>
          <w:sz w:val="24"/>
          <w:szCs w:val="24"/>
          <w:lang w:eastAsia="zh-CN"/>
        </w:rPr>
        <w:t>7</w:t>
      </w:r>
      <w:r w:rsidRPr="0030008B">
        <w:rPr>
          <w:rFonts w:ascii="Book Antiqua" w:eastAsia="DengXian" w:hAnsi="Book Antiqua" w:cs="Times New Roman"/>
          <w:kern w:val="2"/>
          <w:sz w:val="24"/>
          <w:szCs w:val="24"/>
          <w:lang w:eastAsia="zh-CN"/>
        </w:rPr>
        <w:t>: 708-717 [PMID: 21112565 DOI: 10.1016/j.stem.2010.11.014]</w:t>
      </w:r>
    </w:p>
    <w:p w14:paraId="0D2C14D8"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72 </w:t>
      </w:r>
      <w:r w:rsidRPr="0030008B">
        <w:rPr>
          <w:rFonts w:ascii="Book Antiqua" w:eastAsia="DengXian" w:hAnsi="Book Antiqua" w:cs="Times New Roman"/>
          <w:b/>
          <w:kern w:val="2"/>
          <w:sz w:val="24"/>
          <w:szCs w:val="24"/>
          <w:lang w:eastAsia="zh-CN"/>
        </w:rPr>
        <w:t>Mahon FX</w:t>
      </w:r>
      <w:r w:rsidRPr="0030008B">
        <w:rPr>
          <w:rFonts w:ascii="Book Antiqua" w:eastAsia="DengXian" w:hAnsi="Book Antiqua" w:cs="Times New Roman"/>
          <w:kern w:val="2"/>
          <w:sz w:val="24"/>
          <w:szCs w:val="24"/>
          <w:lang w:eastAsia="zh-CN"/>
        </w:rPr>
        <w:t xml:space="preserve">, Réa D, Guilhot J, Guilhot F, Huguet F, Nicolini F, Legros L, Charbonnier A, Guerci A, Varet B, Etienne G, Reiffers J, Rousselot P; Intergroupe Français des Leucémies Myéloïdes Chroniques. Discontinuation of imatinib in patients with chronic myeloid leukaemia who have maintained complete molecular remission for at least 2 years: The prospective, multicentre Stop Imatinib (STIM) trial. </w:t>
      </w:r>
      <w:r w:rsidRPr="0030008B">
        <w:rPr>
          <w:rFonts w:ascii="Book Antiqua" w:eastAsia="DengXian" w:hAnsi="Book Antiqua" w:cs="Times New Roman"/>
          <w:i/>
          <w:kern w:val="2"/>
          <w:sz w:val="24"/>
          <w:szCs w:val="24"/>
          <w:lang w:eastAsia="zh-CN"/>
        </w:rPr>
        <w:t>Lancet Oncol</w:t>
      </w:r>
      <w:r w:rsidRPr="0030008B">
        <w:rPr>
          <w:rFonts w:ascii="Book Antiqua" w:eastAsia="DengXian" w:hAnsi="Book Antiqua" w:cs="Times New Roman"/>
          <w:kern w:val="2"/>
          <w:sz w:val="24"/>
          <w:szCs w:val="24"/>
          <w:lang w:eastAsia="zh-CN"/>
        </w:rPr>
        <w:t xml:space="preserve"> 2010; </w:t>
      </w:r>
      <w:r w:rsidRPr="0030008B">
        <w:rPr>
          <w:rFonts w:ascii="Book Antiqua" w:eastAsia="DengXian" w:hAnsi="Book Antiqua" w:cs="Times New Roman"/>
          <w:b/>
          <w:kern w:val="2"/>
          <w:sz w:val="24"/>
          <w:szCs w:val="24"/>
          <w:lang w:eastAsia="zh-CN"/>
        </w:rPr>
        <w:t>11</w:t>
      </w:r>
      <w:r w:rsidRPr="0030008B">
        <w:rPr>
          <w:rFonts w:ascii="Book Antiqua" w:eastAsia="DengXian" w:hAnsi="Book Antiqua" w:cs="Times New Roman"/>
          <w:kern w:val="2"/>
          <w:sz w:val="24"/>
          <w:szCs w:val="24"/>
          <w:lang w:eastAsia="zh-CN"/>
        </w:rPr>
        <w:t>: 1029-1035 [PMID: 20965785 DOI: 10.1016/S1470-2045(10)70233-3]</w:t>
      </w:r>
    </w:p>
    <w:p w14:paraId="6F285B90"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73 </w:t>
      </w:r>
      <w:r w:rsidRPr="0030008B">
        <w:rPr>
          <w:rFonts w:ascii="Book Antiqua" w:eastAsia="DengXian" w:hAnsi="Book Antiqua" w:cs="Times New Roman"/>
          <w:b/>
          <w:kern w:val="2"/>
          <w:sz w:val="24"/>
          <w:szCs w:val="24"/>
          <w:lang w:eastAsia="zh-CN"/>
        </w:rPr>
        <w:t>Hughes TP</w:t>
      </w:r>
      <w:r w:rsidRPr="0030008B">
        <w:rPr>
          <w:rFonts w:ascii="Book Antiqua" w:eastAsia="DengXian" w:hAnsi="Book Antiqua" w:cs="Times New Roman"/>
          <w:kern w:val="2"/>
          <w:sz w:val="24"/>
          <w:szCs w:val="24"/>
          <w:lang w:eastAsia="zh-CN"/>
        </w:rPr>
        <w:t xml:space="preserve">, Ross DM. Moving treatment-free remission into mainstream clinical practice in CML. </w:t>
      </w:r>
      <w:r w:rsidRPr="0030008B">
        <w:rPr>
          <w:rFonts w:ascii="Book Antiqua" w:eastAsia="DengXian" w:hAnsi="Book Antiqua" w:cs="Times New Roman"/>
          <w:i/>
          <w:kern w:val="2"/>
          <w:sz w:val="24"/>
          <w:szCs w:val="24"/>
          <w:lang w:eastAsia="zh-CN"/>
        </w:rPr>
        <w:t>Blood</w:t>
      </w:r>
      <w:r w:rsidRPr="0030008B">
        <w:rPr>
          <w:rFonts w:ascii="Book Antiqua" w:eastAsia="DengXian" w:hAnsi="Book Antiqua" w:cs="Times New Roman"/>
          <w:kern w:val="2"/>
          <w:sz w:val="24"/>
          <w:szCs w:val="24"/>
          <w:lang w:eastAsia="zh-CN"/>
        </w:rPr>
        <w:t xml:space="preserve"> 2016; </w:t>
      </w:r>
      <w:r w:rsidRPr="0030008B">
        <w:rPr>
          <w:rFonts w:ascii="Book Antiqua" w:eastAsia="DengXian" w:hAnsi="Book Antiqua" w:cs="Times New Roman"/>
          <w:b/>
          <w:kern w:val="2"/>
          <w:sz w:val="24"/>
          <w:szCs w:val="24"/>
          <w:lang w:eastAsia="zh-CN"/>
        </w:rPr>
        <w:t>128</w:t>
      </w:r>
      <w:r w:rsidRPr="0030008B">
        <w:rPr>
          <w:rFonts w:ascii="Book Antiqua" w:eastAsia="DengXian" w:hAnsi="Book Antiqua" w:cs="Times New Roman"/>
          <w:kern w:val="2"/>
          <w:sz w:val="24"/>
          <w:szCs w:val="24"/>
          <w:lang w:eastAsia="zh-CN"/>
        </w:rPr>
        <w:t>: 17-23 [PMID: 27013442 DOI: 10.1182/blood-2016-01-694265]</w:t>
      </w:r>
    </w:p>
    <w:p w14:paraId="7A4D8CE2"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74 </w:t>
      </w:r>
      <w:r w:rsidRPr="0030008B">
        <w:rPr>
          <w:rFonts w:ascii="Book Antiqua" w:eastAsia="DengXian" w:hAnsi="Book Antiqua" w:cs="Times New Roman"/>
          <w:b/>
          <w:kern w:val="2"/>
          <w:sz w:val="24"/>
          <w:szCs w:val="24"/>
          <w:lang w:eastAsia="zh-CN"/>
        </w:rPr>
        <w:t>Ross DM</w:t>
      </w:r>
      <w:r w:rsidRPr="0030008B">
        <w:rPr>
          <w:rFonts w:ascii="Book Antiqua" w:eastAsia="DengXian" w:hAnsi="Book Antiqua" w:cs="Times New Roman"/>
          <w:kern w:val="2"/>
          <w:sz w:val="24"/>
          <w:szCs w:val="24"/>
          <w:lang w:eastAsia="zh-CN"/>
        </w:rPr>
        <w:t xml:space="preserve">, Branford S, Seymour JF, Schwarer AP, Arthur C, Yeung DT, Dang P, Goyne JM, Slader C, Filshie RJ, Mills AK, Melo JV, White DL, Grigg AP, Hughes TP. Safety and efficacy of imatinib cessation for CML patients with stable undetectable minimal residual disease: Results from the TWISTER study. </w:t>
      </w:r>
      <w:r w:rsidRPr="0030008B">
        <w:rPr>
          <w:rFonts w:ascii="Book Antiqua" w:eastAsia="DengXian" w:hAnsi="Book Antiqua" w:cs="Times New Roman"/>
          <w:i/>
          <w:kern w:val="2"/>
          <w:sz w:val="24"/>
          <w:szCs w:val="24"/>
          <w:lang w:eastAsia="zh-CN"/>
        </w:rPr>
        <w:t>Blood</w:t>
      </w:r>
      <w:r w:rsidRPr="0030008B">
        <w:rPr>
          <w:rFonts w:ascii="Book Antiqua" w:eastAsia="DengXian" w:hAnsi="Book Antiqua" w:cs="Times New Roman"/>
          <w:kern w:val="2"/>
          <w:sz w:val="24"/>
          <w:szCs w:val="24"/>
          <w:lang w:eastAsia="zh-CN"/>
        </w:rPr>
        <w:t xml:space="preserve"> 2013; </w:t>
      </w:r>
      <w:r w:rsidRPr="0030008B">
        <w:rPr>
          <w:rFonts w:ascii="Book Antiqua" w:eastAsia="DengXian" w:hAnsi="Book Antiqua" w:cs="Times New Roman"/>
          <w:b/>
          <w:kern w:val="2"/>
          <w:sz w:val="24"/>
          <w:szCs w:val="24"/>
          <w:lang w:eastAsia="zh-CN"/>
        </w:rPr>
        <w:t>122</w:t>
      </w:r>
      <w:r w:rsidRPr="0030008B">
        <w:rPr>
          <w:rFonts w:ascii="Book Antiqua" w:eastAsia="DengXian" w:hAnsi="Book Antiqua" w:cs="Times New Roman"/>
          <w:kern w:val="2"/>
          <w:sz w:val="24"/>
          <w:szCs w:val="24"/>
          <w:lang w:eastAsia="zh-CN"/>
        </w:rPr>
        <w:t>: 515-522 [PMID: 23704092 DOI: 10.1182/blood-2013-02-483750]</w:t>
      </w:r>
    </w:p>
    <w:p w14:paraId="0C22B7C3"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75 </w:t>
      </w:r>
      <w:r w:rsidRPr="0030008B">
        <w:rPr>
          <w:rFonts w:ascii="Book Antiqua" w:eastAsia="DengXian" w:hAnsi="Book Antiqua" w:cs="Times New Roman"/>
          <w:b/>
          <w:kern w:val="2"/>
          <w:sz w:val="24"/>
          <w:szCs w:val="24"/>
          <w:lang w:eastAsia="zh-CN"/>
        </w:rPr>
        <w:t>Rousselot P</w:t>
      </w:r>
      <w:r w:rsidRPr="0030008B">
        <w:rPr>
          <w:rFonts w:ascii="Book Antiqua" w:eastAsia="DengXian" w:hAnsi="Book Antiqua" w:cs="Times New Roman"/>
          <w:kern w:val="2"/>
          <w:sz w:val="24"/>
          <w:szCs w:val="24"/>
          <w:lang w:eastAsia="zh-CN"/>
        </w:rPr>
        <w:t xml:space="preserve">, Charbonnier A, Cony-Makhoul P, Agape P, Nicolini FE, Varet B, Gardembas M, Etienne G, Réa D, Roy L, Escoffre-Barbe M, Guerci-Bresler A, Tulliez M, Prost S, Spentchian M, Cayuela JM, Reiffers J, Chomel JC, Turhan A, Guilhot J, Guilhot F, Mahon FX. Loss of major molecular response as a trigger for restarting tyrosine kinase inhibitor therapy in patients with chronic-phase chronic myelogenous leukemia who have stopped imatinib after durable undetectable disease. </w:t>
      </w:r>
      <w:r w:rsidRPr="0030008B">
        <w:rPr>
          <w:rFonts w:ascii="Book Antiqua" w:eastAsia="DengXian" w:hAnsi="Book Antiqua" w:cs="Times New Roman"/>
          <w:i/>
          <w:kern w:val="2"/>
          <w:sz w:val="24"/>
          <w:szCs w:val="24"/>
          <w:lang w:eastAsia="zh-CN"/>
        </w:rPr>
        <w:t>J Clin Oncol</w:t>
      </w:r>
      <w:r w:rsidRPr="0030008B">
        <w:rPr>
          <w:rFonts w:ascii="Book Antiqua" w:eastAsia="DengXian" w:hAnsi="Book Antiqua" w:cs="Times New Roman"/>
          <w:kern w:val="2"/>
          <w:sz w:val="24"/>
          <w:szCs w:val="24"/>
          <w:lang w:eastAsia="zh-CN"/>
        </w:rPr>
        <w:t xml:space="preserve"> 2014; </w:t>
      </w:r>
      <w:r w:rsidRPr="0030008B">
        <w:rPr>
          <w:rFonts w:ascii="Book Antiqua" w:eastAsia="DengXian" w:hAnsi="Book Antiqua" w:cs="Times New Roman"/>
          <w:b/>
          <w:kern w:val="2"/>
          <w:sz w:val="24"/>
          <w:szCs w:val="24"/>
          <w:lang w:eastAsia="zh-CN"/>
        </w:rPr>
        <w:t>32</w:t>
      </w:r>
      <w:r w:rsidRPr="0030008B">
        <w:rPr>
          <w:rFonts w:ascii="Book Antiqua" w:eastAsia="DengXian" w:hAnsi="Book Antiqua" w:cs="Times New Roman"/>
          <w:kern w:val="2"/>
          <w:sz w:val="24"/>
          <w:szCs w:val="24"/>
          <w:lang w:eastAsia="zh-CN"/>
        </w:rPr>
        <w:t>: 424-430 [PMID: 24323036 DOI: 10.1200/JCO.2012.48.5797]</w:t>
      </w:r>
    </w:p>
    <w:p w14:paraId="2AF0587B"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76 </w:t>
      </w:r>
      <w:r w:rsidRPr="0030008B">
        <w:rPr>
          <w:rFonts w:ascii="Book Antiqua" w:eastAsia="DengXian" w:hAnsi="Book Antiqua" w:cs="Times New Roman"/>
          <w:b/>
          <w:kern w:val="2"/>
          <w:sz w:val="24"/>
          <w:szCs w:val="24"/>
          <w:lang w:eastAsia="zh-CN"/>
        </w:rPr>
        <w:t>Bocchia M</w:t>
      </w:r>
      <w:r w:rsidRPr="0030008B">
        <w:rPr>
          <w:rFonts w:ascii="Book Antiqua" w:eastAsia="DengXian" w:hAnsi="Book Antiqua" w:cs="Times New Roman"/>
          <w:kern w:val="2"/>
          <w:sz w:val="24"/>
          <w:szCs w:val="24"/>
          <w:lang w:eastAsia="zh-CN"/>
        </w:rPr>
        <w:t xml:space="preserve">, Sicuranza A, Abruzzese E, Iurlo A, Sirianni S, Gozzini A, Galimberti S, Aprile L, Martino B, Pregno P, Sorà F, Alunni G, Fava C, Castagnetti F, Puccetti L, Breccia M, Cattaneo D, Defina M, Mulas O, Baratè C, Caocci G, Sica S, Gozzetti A, Luciano L, Crugnola M, Annunziata M, Tiribelli M, Pacelli P, Ferrigno I, Usala E, Sgherza N, Rosti G, Bosi A, Raspadori D. Residual Peripheral Blood CD26+ Leukemic Stem Cells in Chronic Myeloid Leukemia Patients During TKI Therapy and During Treatment-Free Remission. </w:t>
      </w:r>
      <w:r w:rsidRPr="0030008B">
        <w:rPr>
          <w:rFonts w:ascii="Book Antiqua" w:eastAsia="DengXian" w:hAnsi="Book Antiqua" w:cs="Times New Roman"/>
          <w:i/>
          <w:kern w:val="2"/>
          <w:sz w:val="24"/>
          <w:szCs w:val="24"/>
          <w:lang w:eastAsia="zh-CN"/>
        </w:rPr>
        <w:t>Front Oncol</w:t>
      </w:r>
      <w:r w:rsidRPr="0030008B">
        <w:rPr>
          <w:rFonts w:ascii="Book Antiqua" w:eastAsia="DengXian" w:hAnsi="Book Antiqua" w:cs="Times New Roman"/>
          <w:kern w:val="2"/>
          <w:sz w:val="24"/>
          <w:szCs w:val="24"/>
          <w:lang w:eastAsia="zh-CN"/>
        </w:rPr>
        <w:t xml:space="preserve"> 2018; </w:t>
      </w:r>
      <w:r w:rsidRPr="0030008B">
        <w:rPr>
          <w:rFonts w:ascii="Book Antiqua" w:eastAsia="DengXian" w:hAnsi="Book Antiqua" w:cs="Times New Roman"/>
          <w:b/>
          <w:kern w:val="2"/>
          <w:sz w:val="24"/>
          <w:szCs w:val="24"/>
          <w:lang w:eastAsia="zh-CN"/>
        </w:rPr>
        <w:t>8</w:t>
      </w:r>
      <w:r w:rsidRPr="0030008B">
        <w:rPr>
          <w:rFonts w:ascii="Book Antiqua" w:eastAsia="DengXian" w:hAnsi="Book Antiqua" w:cs="Times New Roman"/>
          <w:kern w:val="2"/>
          <w:sz w:val="24"/>
          <w:szCs w:val="24"/>
          <w:lang w:eastAsia="zh-CN"/>
        </w:rPr>
        <w:t>: 194 [PMID: 29900128 DOI: 10.3389/fonc.2018.00194]</w:t>
      </w:r>
    </w:p>
    <w:p w14:paraId="617F39B4"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77 </w:t>
      </w:r>
      <w:r w:rsidRPr="0030008B">
        <w:rPr>
          <w:rFonts w:ascii="Book Antiqua" w:eastAsia="DengXian" w:hAnsi="Book Antiqua" w:cs="Times New Roman"/>
          <w:b/>
          <w:kern w:val="2"/>
          <w:sz w:val="24"/>
          <w:szCs w:val="24"/>
          <w:lang w:eastAsia="zh-CN"/>
        </w:rPr>
        <w:t>Beider K</w:t>
      </w:r>
      <w:r w:rsidRPr="0030008B">
        <w:rPr>
          <w:rFonts w:ascii="Book Antiqua" w:eastAsia="DengXian" w:hAnsi="Book Antiqua" w:cs="Times New Roman"/>
          <w:kern w:val="2"/>
          <w:sz w:val="24"/>
          <w:szCs w:val="24"/>
          <w:lang w:eastAsia="zh-CN"/>
        </w:rPr>
        <w:t xml:space="preserve">, Darash-Yahana M, Blaier O, Koren-Michowitz M, Abraham M, Wald H, Wald O, Galun E, Eizenberg O, Peled A, Nagler A. Combination of imatinib with CXCR4 antagonist BKT140 overcomes the protective effect of stroma and targets CML in vitro and in vivo. </w:t>
      </w:r>
      <w:r w:rsidRPr="0030008B">
        <w:rPr>
          <w:rFonts w:ascii="Book Antiqua" w:eastAsia="DengXian" w:hAnsi="Book Antiqua" w:cs="Times New Roman"/>
          <w:i/>
          <w:kern w:val="2"/>
          <w:sz w:val="24"/>
          <w:szCs w:val="24"/>
          <w:lang w:eastAsia="zh-CN"/>
        </w:rPr>
        <w:t>Mol Cancer Ther</w:t>
      </w:r>
      <w:r w:rsidRPr="0030008B">
        <w:rPr>
          <w:rFonts w:ascii="Book Antiqua" w:eastAsia="DengXian" w:hAnsi="Book Antiqua" w:cs="Times New Roman"/>
          <w:kern w:val="2"/>
          <w:sz w:val="24"/>
          <w:szCs w:val="24"/>
          <w:lang w:eastAsia="zh-CN"/>
        </w:rPr>
        <w:t xml:space="preserve"> 2014; </w:t>
      </w:r>
      <w:r w:rsidRPr="0030008B">
        <w:rPr>
          <w:rFonts w:ascii="Book Antiqua" w:eastAsia="DengXian" w:hAnsi="Book Antiqua" w:cs="Times New Roman"/>
          <w:b/>
          <w:kern w:val="2"/>
          <w:sz w:val="24"/>
          <w:szCs w:val="24"/>
          <w:lang w:eastAsia="zh-CN"/>
        </w:rPr>
        <w:t>13</w:t>
      </w:r>
      <w:r w:rsidRPr="0030008B">
        <w:rPr>
          <w:rFonts w:ascii="Book Antiqua" w:eastAsia="DengXian" w:hAnsi="Book Antiqua" w:cs="Times New Roman"/>
          <w:kern w:val="2"/>
          <w:sz w:val="24"/>
          <w:szCs w:val="24"/>
          <w:lang w:eastAsia="zh-CN"/>
        </w:rPr>
        <w:t>: 1155-1169 [PMID: 24502926 DOI: 10.1158/1535-7163.MCT-13-0410]</w:t>
      </w:r>
    </w:p>
    <w:p w14:paraId="68D5921E"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78 </w:t>
      </w:r>
      <w:r w:rsidRPr="0030008B">
        <w:rPr>
          <w:rFonts w:ascii="Book Antiqua" w:eastAsia="DengXian" w:hAnsi="Book Antiqua" w:cs="Times New Roman"/>
          <w:b/>
          <w:kern w:val="2"/>
          <w:sz w:val="24"/>
          <w:szCs w:val="24"/>
          <w:lang w:eastAsia="zh-CN"/>
        </w:rPr>
        <w:t>Wang Y</w:t>
      </w:r>
      <w:r w:rsidRPr="0030008B">
        <w:rPr>
          <w:rFonts w:ascii="Book Antiqua" w:eastAsia="DengXian" w:hAnsi="Book Antiqua" w:cs="Times New Roman"/>
          <w:kern w:val="2"/>
          <w:sz w:val="24"/>
          <w:szCs w:val="24"/>
          <w:lang w:eastAsia="zh-CN"/>
        </w:rPr>
        <w:t xml:space="preserve">, Miao H, Li W, Yao J, Sun Y, Li Z, Zhao L, Guo Q. CXCL12/CXCR4 axis confers adriamycin resistance to human chronic myelogenous leukemia and oroxylin A improves the sensitivity of K562/ADM cells. </w:t>
      </w:r>
      <w:r w:rsidRPr="0030008B">
        <w:rPr>
          <w:rFonts w:ascii="Book Antiqua" w:eastAsia="DengXian" w:hAnsi="Book Antiqua" w:cs="Times New Roman"/>
          <w:i/>
          <w:kern w:val="2"/>
          <w:sz w:val="24"/>
          <w:szCs w:val="24"/>
          <w:lang w:eastAsia="zh-CN"/>
        </w:rPr>
        <w:t>Biochem Pharmacol</w:t>
      </w:r>
      <w:r w:rsidRPr="0030008B">
        <w:rPr>
          <w:rFonts w:ascii="Book Antiqua" w:eastAsia="DengXian" w:hAnsi="Book Antiqua" w:cs="Times New Roman"/>
          <w:kern w:val="2"/>
          <w:sz w:val="24"/>
          <w:szCs w:val="24"/>
          <w:lang w:eastAsia="zh-CN"/>
        </w:rPr>
        <w:t xml:space="preserve"> 2014; </w:t>
      </w:r>
      <w:r w:rsidRPr="0030008B">
        <w:rPr>
          <w:rFonts w:ascii="Book Antiqua" w:eastAsia="DengXian" w:hAnsi="Book Antiqua" w:cs="Times New Roman"/>
          <w:b/>
          <w:kern w:val="2"/>
          <w:sz w:val="24"/>
          <w:szCs w:val="24"/>
          <w:lang w:eastAsia="zh-CN"/>
        </w:rPr>
        <w:t>90</w:t>
      </w:r>
      <w:r w:rsidRPr="0030008B">
        <w:rPr>
          <w:rFonts w:ascii="Book Antiqua" w:eastAsia="DengXian" w:hAnsi="Book Antiqua" w:cs="Times New Roman"/>
          <w:kern w:val="2"/>
          <w:sz w:val="24"/>
          <w:szCs w:val="24"/>
          <w:lang w:eastAsia="zh-CN"/>
        </w:rPr>
        <w:t>: 212-225 [PMID: 24858801 DOI: 10.1016/j.bcp.2014.05.007]</w:t>
      </w:r>
    </w:p>
    <w:p w14:paraId="64538008"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79 </w:t>
      </w:r>
      <w:r w:rsidRPr="0030008B">
        <w:rPr>
          <w:rFonts w:ascii="Book Antiqua" w:eastAsia="DengXian" w:hAnsi="Book Antiqua" w:cs="Times New Roman"/>
          <w:b/>
          <w:kern w:val="2"/>
          <w:sz w:val="24"/>
          <w:szCs w:val="24"/>
          <w:lang w:eastAsia="zh-CN"/>
        </w:rPr>
        <w:t>Agarwal A</w:t>
      </w:r>
      <w:r w:rsidRPr="0030008B">
        <w:rPr>
          <w:rFonts w:ascii="Book Antiqua" w:eastAsia="DengXian" w:hAnsi="Book Antiqua" w:cs="Times New Roman"/>
          <w:kern w:val="2"/>
          <w:sz w:val="24"/>
          <w:szCs w:val="24"/>
          <w:lang w:eastAsia="zh-CN"/>
        </w:rPr>
        <w:t xml:space="preserve">, Fleischman AG, Petersen CL, MacKenzie R, Luty S, Loriaux M, Druker BJ, Woltjer RL, Deininger MW. Effects of plerixafor in combination with BCR-ABL kinase inhibition in a murine model of CML. </w:t>
      </w:r>
      <w:r w:rsidRPr="0030008B">
        <w:rPr>
          <w:rFonts w:ascii="Book Antiqua" w:eastAsia="DengXian" w:hAnsi="Book Antiqua" w:cs="Times New Roman"/>
          <w:i/>
          <w:kern w:val="2"/>
          <w:sz w:val="24"/>
          <w:szCs w:val="24"/>
          <w:lang w:eastAsia="zh-CN"/>
        </w:rPr>
        <w:t>Blood</w:t>
      </w:r>
      <w:r w:rsidRPr="0030008B">
        <w:rPr>
          <w:rFonts w:ascii="Book Antiqua" w:eastAsia="DengXian" w:hAnsi="Book Antiqua" w:cs="Times New Roman"/>
          <w:kern w:val="2"/>
          <w:sz w:val="24"/>
          <w:szCs w:val="24"/>
          <w:lang w:eastAsia="zh-CN"/>
        </w:rPr>
        <w:t xml:space="preserve"> 2012; </w:t>
      </w:r>
      <w:r w:rsidRPr="0030008B">
        <w:rPr>
          <w:rFonts w:ascii="Book Antiqua" w:eastAsia="DengXian" w:hAnsi="Book Antiqua" w:cs="Times New Roman"/>
          <w:b/>
          <w:kern w:val="2"/>
          <w:sz w:val="24"/>
          <w:szCs w:val="24"/>
          <w:lang w:eastAsia="zh-CN"/>
        </w:rPr>
        <w:t>120</w:t>
      </w:r>
      <w:r w:rsidRPr="0030008B">
        <w:rPr>
          <w:rFonts w:ascii="Book Antiqua" w:eastAsia="DengXian" w:hAnsi="Book Antiqua" w:cs="Times New Roman"/>
          <w:kern w:val="2"/>
          <w:sz w:val="24"/>
          <w:szCs w:val="24"/>
          <w:lang w:eastAsia="zh-CN"/>
        </w:rPr>
        <w:t>: 2658-2668 [PMID: 22889761 DOI: 10.1182/blood-2011-05-355396]</w:t>
      </w:r>
    </w:p>
    <w:p w14:paraId="7263ABC3"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80 </w:t>
      </w:r>
      <w:r w:rsidRPr="0030008B">
        <w:rPr>
          <w:rFonts w:ascii="Book Antiqua" w:eastAsia="DengXian" w:hAnsi="Book Antiqua" w:cs="Times New Roman"/>
          <w:b/>
          <w:kern w:val="2"/>
          <w:sz w:val="24"/>
          <w:szCs w:val="24"/>
          <w:lang w:eastAsia="zh-CN"/>
        </w:rPr>
        <w:t>Ågerstam H</w:t>
      </w:r>
      <w:r w:rsidRPr="0030008B">
        <w:rPr>
          <w:rFonts w:ascii="Book Antiqua" w:eastAsia="DengXian" w:hAnsi="Book Antiqua" w:cs="Times New Roman"/>
          <w:kern w:val="2"/>
          <w:sz w:val="24"/>
          <w:szCs w:val="24"/>
          <w:lang w:eastAsia="zh-CN"/>
        </w:rPr>
        <w:t xml:space="preserve">, Hansen N, von Palffy S, Sandén C, Reckzeh K, Karlsson C, Lilljebjörn H, Landberg N, Askmyr M, Högberg C, Rissler M, Porkka K, Wadenvik H, Mustjoki S, Richter J, Järås M, Fioretos T. IL1RAP antibodies block IL-1-induced expansion of candidate CML stem cells and mediate cell killing in xenograft models. </w:t>
      </w:r>
      <w:r w:rsidRPr="0030008B">
        <w:rPr>
          <w:rFonts w:ascii="Book Antiqua" w:eastAsia="DengXian" w:hAnsi="Book Antiqua" w:cs="Times New Roman"/>
          <w:i/>
          <w:kern w:val="2"/>
          <w:sz w:val="24"/>
          <w:szCs w:val="24"/>
          <w:lang w:eastAsia="zh-CN"/>
        </w:rPr>
        <w:t>Blood</w:t>
      </w:r>
      <w:r w:rsidRPr="0030008B">
        <w:rPr>
          <w:rFonts w:ascii="Book Antiqua" w:eastAsia="DengXian" w:hAnsi="Book Antiqua" w:cs="Times New Roman"/>
          <w:kern w:val="2"/>
          <w:sz w:val="24"/>
          <w:szCs w:val="24"/>
          <w:lang w:eastAsia="zh-CN"/>
        </w:rPr>
        <w:t xml:space="preserve"> 2016; </w:t>
      </w:r>
      <w:r w:rsidRPr="0030008B">
        <w:rPr>
          <w:rFonts w:ascii="Book Antiqua" w:eastAsia="DengXian" w:hAnsi="Book Antiqua" w:cs="Times New Roman"/>
          <w:b/>
          <w:kern w:val="2"/>
          <w:sz w:val="24"/>
          <w:szCs w:val="24"/>
          <w:lang w:eastAsia="zh-CN"/>
        </w:rPr>
        <w:t>128</w:t>
      </w:r>
      <w:r w:rsidRPr="0030008B">
        <w:rPr>
          <w:rFonts w:ascii="Book Antiqua" w:eastAsia="DengXian" w:hAnsi="Book Antiqua" w:cs="Times New Roman"/>
          <w:kern w:val="2"/>
          <w:sz w:val="24"/>
          <w:szCs w:val="24"/>
          <w:lang w:eastAsia="zh-CN"/>
        </w:rPr>
        <w:t>: 2683-2693 [PMID: 27621309 DOI: 10.1182/blood-2015-11-679985]</w:t>
      </w:r>
    </w:p>
    <w:p w14:paraId="74C15784"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81 </w:t>
      </w:r>
      <w:r w:rsidRPr="0030008B">
        <w:rPr>
          <w:rFonts w:ascii="Book Antiqua" w:eastAsia="DengXian" w:hAnsi="Book Antiqua" w:cs="Times New Roman"/>
          <w:b/>
          <w:kern w:val="2"/>
          <w:sz w:val="24"/>
          <w:szCs w:val="24"/>
          <w:lang w:eastAsia="zh-CN"/>
        </w:rPr>
        <w:t>Warda W</w:t>
      </w:r>
      <w:r w:rsidRPr="0030008B">
        <w:rPr>
          <w:rFonts w:ascii="Book Antiqua" w:eastAsia="DengXian" w:hAnsi="Book Antiqua" w:cs="Times New Roman"/>
          <w:kern w:val="2"/>
          <w:sz w:val="24"/>
          <w:szCs w:val="24"/>
          <w:lang w:eastAsia="zh-CN"/>
        </w:rPr>
        <w:t xml:space="preserve">, Larosa F, Neto Da Rocha M, Trad R, Deconinck E, Fajloun Z, Faure C, Caillot D, Moldovan M, Valmary-Degano S, Biichle S, Daguindau E, Garnache-Ottou F, Tabruyn S, Adotevi O, Deschamps M, Ferrand C. CML Hematopoietic Stem Cells Expressing IL1RAP Can Be Targeted by Chimeric Antigen Receptor-Engineered T Cells. </w:t>
      </w:r>
      <w:r w:rsidRPr="0030008B">
        <w:rPr>
          <w:rFonts w:ascii="Book Antiqua" w:eastAsia="DengXian" w:hAnsi="Book Antiqua" w:cs="Times New Roman"/>
          <w:i/>
          <w:kern w:val="2"/>
          <w:sz w:val="24"/>
          <w:szCs w:val="24"/>
          <w:lang w:eastAsia="zh-CN"/>
        </w:rPr>
        <w:t>Cancer Res</w:t>
      </w:r>
      <w:r w:rsidRPr="0030008B">
        <w:rPr>
          <w:rFonts w:ascii="Book Antiqua" w:eastAsia="DengXian" w:hAnsi="Book Antiqua" w:cs="Times New Roman"/>
          <w:kern w:val="2"/>
          <w:sz w:val="24"/>
          <w:szCs w:val="24"/>
          <w:lang w:eastAsia="zh-CN"/>
        </w:rPr>
        <w:t xml:space="preserve"> 2019; </w:t>
      </w:r>
      <w:r w:rsidRPr="0030008B">
        <w:rPr>
          <w:rFonts w:ascii="Book Antiqua" w:eastAsia="DengXian" w:hAnsi="Book Antiqua" w:cs="Times New Roman"/>
          <w:b/>
          <w:kern w:val="2"/>
          <w:sz w:val="24"/>
          <w:szCs w:val="24"/>
          <w:lang w:eastAsia="zh-CN"/>
        </w:rPr>
        <w:t>79</w:t>
      </w:r>
      <w:r w:rsidRPr="0030008B">
        <w:rPr>
          <w:rFonts w:ascii="Book Antiqua" w:eastAsia="DengXian" w:hAnsi="Book Antiqua" w:cs="Times New Roman"/>
          <w:kern w:val="2"/>
          <w:sz w:val="24"/>
          <w:szCs w:val="24"/>
          <w:lang w:eastAsia="zh-CN"/>
        </w:rPr>
        <w:t>: 663-675 [PMID: 30514753 DOI: 10.1158/0008-5472.CAN-18-1078]</w:t>
      </w:r>
    </w:p>
    <w:p w14:paraId="38475093"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82 </w:t>
      </w:r>
      <w:r w:rsidRPr="0030008B">
        <w:rPr>
          <w:rFonts w:ascii="Book Antiqua" w:eastAsia="DengXian" w:hAnsi="Book Antiqua" w:cs="Times New Roman"/>
          <w:b/>
          <w:kern w:val="2"/>
          <w:sz w:val="24"/>
          <w:szCs w:val="24"/>
          <w:lang w:eastAsia="zh-CN"/>
        </w:rPr>
        <w:t>Gallipoli P</w:t>
      </w:r>
      <w:r w:rsidRPr="0030008B">
        <w:rPr>
          <w:rFonts w:ascii="Book Antiqua" w:eastAsia="DengXian" w:hAnsi="Book Antiqua" w:cs="Times New Roman"/>
          <w:kern w:val="2"/>
          <w:sz w:val="24"/>
          <w:szCs w:val="24"/>
          <w:lang w:eastAsia="zh-CN"/>
        </w:rPr>
        <w:t xml:space="preserve">, Cook A, Rhodes S, Hopcroft L, Wheadon H, Whetton AD, Jørgensen HG, Bhatia R, Holyoake TL. JAK2/STAT5 inhibition by nilotinib with ruxolitinib contributes to the elimination of CML CD34+ cells in vitro and in vivo. </w:t>
      </w:r>
      <w:r w:rsidRPr="0030008B">
        <w:rPr>
          <w:rFonts w:ascii="Book Antiqua" w:eastAsia="DengXian" w:hAnsi="Book Antiqua" w:cs="Times New Roman"/>
          <w:i/>
          <w:kern w:val="2"/>
          <w:sz w:val="24"/>
          <w:szCs w:val="24"/>
          <w:lang w:eastAsia="zh-CN"/>
        </w:rPr>
        <w:t>Blood</w:t>
      </w:r>
      <w:r w:rsidRPr="0030008B">
        <w:rPr>
          <w:rFonts w:ascii="Book Antiqua" w:eastAsia="DengXian" w:hAnsi="Book Antiqua" w:cs="Times New Roman"/>
          <w:kern w:val="2"/>
          <w:sz w:val="24"/>
          <w:szCs w:val="24"/>
          <w:lang w:eastAsia="zh-CN"/>
        </w:rPr>
        <w:t xml:space="preserve"> 2014; </w:t>
      </w:r>
      <w:r w:rsidRPr="0030008B">
        <w:rPr>
          <w:rFonts w:ascii="Book Antiqua" w:eastAsia="DengXian" w:hAnsi="Book Antiqua" w:cs="Times New Roman"/>
          <w:b/>
          <w:kern w:val="2"/>
          <w:sz w:val="24"/>
          <w:szCs w:val="24"/>
          <w:lang w:eastAsia="zh-CN"/>
        </w:rPr>
        <w:t>124</w:t>
      </w:r>
      <w:r w:rsidRPr="0030008B">
        <w:rPr>
          <w:rFonts w:ascii="Book Antiqua" w:eastAsia="DengXian" w:hAnsi="Book Antiqua" w:cs="Times New Roman"/>
          <w:kern w:val="2"/>
          <w:sz w:val="24"/>
          <w:szCs w:val="24"/>
          <w:lang w:eastAsia="zh-CN"/>
        </w:rPr>
        <w:t>: 1492-1501 [PMID: 24957147 DOI: 10.1182/blood-2013-12-545640]</w:t>
      </w:r>
    </w:p>
    <w:p w14:paraId="22EAE75A"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83 </w:t>
      </w:r>
      <w:r w:rsidRPr="0030008B">
        <w:rPr>
          <w:rFonts w:ascii="Book Antiqua" w:eastAsia="DengXian" w:hAnsi="Book Antiqua" w:cs="Times New Roman"/>
          <w:b/>
          <w:kern w:val="2"/>
          <w:sz w:val="24"/>
          <w:szCs w:val="24"/>
          <w:lang w:eastAsia="zh-CN"/>
        </w:rPr>
        <w:t>Hira VVV</w:t>
      </w:r>
      <w:r w:rsidRPr="0030008B">
        <w:rPr>
          <w:rFonts w:ascii="Book Antiqua" w:eastAsia="DengXian" w:hAnsi="Book Antiqua" w:cs="Times New Roman"/>
          <w:kern w:val="2"/>
          <w:sz w:val="24"/>
          <w:szCs w:val="24"/>
          <w:lang w:eastAsia="zh-CN"/>
        </w:rPr>
        <w:t xml:space="preserve">, Van Noorden CJF, Carraway HE, Maciejewski JP, Molenaar RJ. Novel therapeutic strategies to target leukemic cells that hijack compartmentalized continuous hematopoietic stem cell niches. </w:t>
      </w:r>
      <w:r w:rsidRPr="0030008B">
        <w:rPr>
          <w:rFonts w:ascii="Book Antiqua" w:eastAsia="DengXian" w:hAnsi="Book Antiqua" w:cs="Times New Roman"/>
          <w:i/>
          <w:kern w:val="2"/>
          <w:sz w:val="24"/>
          <w:szCs w:val="24"/>
          <w:lang w:eastAsia="zh-CN"/>
        </w:rPr>
        <w:t>Biochim Biophys Acta Rev Cancer</w:t>
      </w:r>
      <w:r w:rsidRPr="0030008B">
        <w:rPr>
          <w:rFonts w:ascii="Book Antiqua" w:eastAsia="DengXian" w:hAnsi="Book Antiqua" w:cs="Times New Roman"/>
          <w:kern w:val="2"/>
          <w:sz w:val="24"/>
          <w:szCs w:val="24"/>
          <w:lang w:eastAsia="zh-CN"/>
        </w:rPr>
        <w:t xml:space="preserve"> 2017; </w:t>
      </w:r>
      <w:r w:rsidRPr="0030008B">
        <w:rPr>
          <w:rFonts w:ascii="Book Antiqua" w:eastAsia="DengXian" w:hAnsi="Book Antiqua" w:cs="Times New Roman"/>
          <w:b/>
          <w:kern w:val="2"/>
          <w:sz w:val="24"/>
          <w:szCs w:val="24"/>
          <w:lang w:eastAsia="zh-CN"/>
        </w:rPr>
        <w:t>1868</w:t>
      </w:r>
      <w:r w:rsidRPr="0030008B">
        <w:rPr>
          <w:rFonts w:ascii="Book Antiqua" w:eastAsia="DengXian" w:hAnsi="Book Antiqua" w:cs="Times New Roman"/>
          <w:kern w:val="2"/>
          <w:sz w:val="24"/>
          <w:szCs w:val="24"/>
          <w:lang w:eastAsia="zh-CN"/>
        </w:rPr>
        <w:t>: 183-198 [PMID: 28363872 DOI: 10.1016/j.bbcan.2017.03.010]</w:t>
      </w:r>
    </w:p>
    <w:p w14:paraId="28BA3A45"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84 </w:t>
      </w:r>
      <w:r w:rsidRPr="0030008B">
        <w:rPr>
          <w:rFonts w:ascii="Book Antiqua" w:eastAsia="DengXian" w:hAnsi="Book Antiqua" w:cs="Times New Roman"/>
          <w:b/>
          <w:kern w:val="2"/>
          <w:sz w:val="24"/>
          <w:szCs w:val="24"/>
          <w:lang w:eastAsia="zh-CN"/>
        </w:rPr>
        <w:t>Houshmand M</w:t>
      </w:r>
      <w:r w:rsidRPr="0030008B">
        <w:rPr>
          <w:rFonts w:ascii="Book Antiqua" w:eastAsia="DengXian" w:hAnsi="Book Antiqua" w:cs="Times New Roman"/>
          <w:kern w:val="2"/>
          <w:sz w:val="24"/>
          <w:szCs w:val="24"/>
          <w:lang w:eastAsia="zh-CN"/>
        </w:rPr>
        <w:t xml:space="preserve">, Soleimani M, Atashi A, Saglio G, Abdollahi M, Nikougoftar Zarif M. Mimicking the Acute Myeloid Leukemia Niche for Molecular Study and Drug Screening. </w:t>
      </w:r>
      <w:r w:rsidRPr="0030008B">
        <w:rPr>
          <w:rFonts w:ascii="Book Antiqua" w:eastAsia="DengXian" w:hAnsi="Book Antiqua" w:cs="Times New Roman"/>
          <w:i/>
          <w:kern w:val="2"/>
          <w:sz w:val="24"/>
          <w:szCs w:val="24"/>
          <w:lang w:eastAsia="zh-CN"/>
        </w:rPr>
        <w:t>Tissue Eng Part C Methods</w:t>
      </w:r>
      <w:r w:rsidRPr="0030008B">
        <w:rPr>
          <w:rFonts w:ascii="Book Antiqua" w:eastAsia="DengXian" w:hAnsi="Book Antiqua" w:cs="Times New Roman"/>
          <w:kern w:val="2"/>
          <w:sz w:val="24"/>
          <w:szCs w:val="24"/>
          <w:lang w:eastAsia="zh-CN"/>
        </w:rPr>
        <w:t xml:space="preserve"> 2017; </w:t>
      </w:r>
      <w:r w:rsidRPr="0030008B">
        <w:rPr>
          <w:rFonts w:ascii="Book Antiqua" w:eastAsia="DengXian" w:hAnsi="Book Antiqua" w:cs="Times New Roman"/>
          <w:b/>
          <w:kern w:val="2"/>
          <w:sz w:val="24"/>
          <w:szCs w:val="24"/>
          <w:lang w:eastAsia="zh-CN"/>
        </w:rPr>
        <w:t>23</w:t>
      </w:r>
      <w:r w:rsidRPr="0030008B">
        <w:rPr>
          <w:rFonts w:ascii="Book Antiqua" w:eastAsia="DengXian" w:hAnsi="Book Antiqua" w:cs="Times New Roman"/>
          <w:kern w:val="2"/>
          <w:sz w:val="24"/>
          <w:szCs w:val="24"/>
          <w:lang w:eastAsia="zh-CN"/>
        </w:rPr>
        <w:t>: 72-85 [PMID: 28007011 DOI: 10.1089/ten.TEC.2016.0404]</w:t>
      </w:r>
    </w:p>
    <w:p w14:paraId="0B5A22FD"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85 </w:t>
      </w:r>
      <w:r w:rsidRPr="0030008B">
        <w:rPr>
          <w:rFonts w:ascii="Book Antiqua" w:eastAsia="DengXian" w:hAnsi="Book Antiqua" w:cs="Times New Roman"/>
          <w:b/>
          <w:kern w:val="2"/>
          <w:sz w:val="24"/>
          <w:szCs w:val="24"/>
          <w:lang w:eastAsia="zh-CN"/>
        </w:rPr>
        <w:t>Liu T</w:t>
      </w:r>
      <w:r w:rsidRPr="0030008B">
        <w:rPr>
          <w:rFonts w:ascii="Book Antiqua" w:eastAsia="DengXian" w:hAnsi="Book Antiqua" w:cs="Times New Roman"/>
          <w:kern w:val="2"/>
          <w:sz w:val="24"/>
          <w:szCs w:val="24"/>
          <w:lang w:eastAsia="zh-CN"/>
        </w:rPr>
        <w:t xml:space="preserve">, Li X, You S, Bhuyan SS, Dong L. Effectiveness of AMD3100 in treatment of leukemia and solid tumors: From original discovery to use in current clinical practice. </w:t>
      </w:r>
      <w:r w:rsidRPr="0030008B">
        <w:rPr>
          <w:rFonts w:ascii="Book Antiqua" w:eastAsia="DengXian" w:hAnsi="Book Antiqua" w:cs="Times New Roman"/>
          <w:i/>
          <w:kern w:val="2"/>
          <w:sz w:val="24"/>
          <w:szCs w:val="24"/>
          <w:lang w:eastAsia="zh-CN"/>
        </w:rPr>
        <w:t>Exp Hematol Oncol</w:t>
      </w:r>
      <w:r w:rsidRPr="0030008B">
        <w:rPr>
          <w:rFonts w:ascii="Book Antiqua" w:eastAsia="DengXian" w:hAnsi="Book Antiqua" w:cs="Times New Roman"/>
          <w:kern w:val="2"/>
          <w:sz w:val="24"/>
          <w:szCs w:val="24"/>
          <w:lang w:eastAsia="zh-CN"/>
        </w:rPr>
        <w:t xml:space="preserve"> 2016; </w:t>
      </w:r>
      <w:r w:rsidRPr="0030008B">
        <w:rPr>
          <w:rFonts w:ascii="Book Antiqua" w:eastAsia="DengXian" w:hAnsi="Book Antiqua" w:cs="Times New Roman"/>
          <w:b/>
          <w:kern w:val="2"/>
          <w:sz w:val="24"/>
          <w:szCs w:val="24"/>
          <w:lang w:eastAsia="zh-CN"/>
        </w:rPr>
        <w:t>5</w:t>
      </w:r>
      <w:r w:rsidRPr="0030008B">
        <w:rPr>
          <w:rFonts w:ascii="Book Antiqua" w:eastAsia="DengXian" w:hAnsi="Book Antiqua" w:cs="Times New Roman"/>
          <w:kern w:val="2"/>
          <w:sz w:val="24"/>
          <w:szCs w:val="24"/>
          <w:lang w:eastAsia="zh-CN"/>
        </w:rPr>
        <w:t>: 19 [PMID: 27429863 DOI: 10.1186/s40164-016-0050-5]</w:t>
      </w:r>
    </w:p>
    <w:p w14:paraId="1BFD070C"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86 </w:t>
      </w:r>
      <w:r w:rsidRPr="0030008B">
        <w:rPr>
          <w:rFonts w:ascii="Book Antiqua" w:eastAsia="DengXian" w:hAnsi="Book Antiqua" w:cs="Times New Roman"/>
          <w:b/>
          <w:kern w:val="2"/>
          <w:sz w:val="24"/>
          <w:szCs w:val="24"/>
          <w:lang w:eastAsia="zh-CN"/>
        </w:rPr>
        <w:t>Liesveld JL</w:t>
      </w:r>
      <w:r w:rsidRPr="0030008B">
        <w:rPr>
          <w:rFonts w:ascii="Book Antiqua" w:eastAsia="DengXian" w:hAnsi="Book Antiqua" w:cs="Times New Roman"/>
          <w:kern w:val="2"/>
          <w:sz w:val="24"/>
          <w:szCs w:val="24"/>
          <w:lang w:eastAsia="zh-CN"/>
        </w:rPr>
        <w:t xml:space="preserve">, Rosell KE, Lu C, Bechelli J, Phillips G, Lancet JE, Abboud CN. Acute myelogenous leukemia--microenvironment interactions: Role of endothelial cells and proteasome inhibition. </w:t>
      </w:r>
      <w:r w:rsidRPr="0030008B">
        <w:rPr>
          <w:rFonts w:ascii="Book Antiqua" w:eastAsia="DengXian" w:hAnsi="Book Antiqua" w:cs="Times New Roman"/>
          <w:i/>
          <w:kern w:val="2"/>
          <w:sz w:val="24"/>
          <w:szCs w:val="24"/>
          <w:lang w:eastAsia="zh-CN"/>
        </w:rPr>
        <w:t>Hematology</w:t>
      </w:r>
      <w:r w:rsidRPr="0030008B">
        <w:rPr>
          <w:rFonts w:ascii="Book Antiqua" w:eastAsia="DengXian" w:hAnsi="Book Antiqua" w:cs="Times New Roman"/>
          <w:kern w:val="2"/>
          <w:sz w:val="24"/>
          <w:szCs w:val="24"/>
          <w:lang w:eastAsia="zh-CN"/>
        </w:rPr>
        <w:t xml:space="preserve"> 2005; </w:t>
      </w:r>
      <w:r w:rsidRPr="0030008B">
        <w:rPr>
          <w:rFonts w:ascii="Book Antiqua" w:eastAsia="DengXian" w:hAnsi="Book Antiqua" w:cs="Times New Roman"/>
          <w:b/>
          <w:kern w:val="2"/>
          <w:sz w:val="24"/>
          <w:szCs w:val="24"/>
          <w:lang w:eastAsia="zh-CN"/>
        </w:rPr>
        <w:t>10</w:t>
      </w:r>
      <w:r w:rsidRPr="0030008B">
        <w:rPr>
          <w:rFonts w:ascii="Book Antiqua" w:eastAsia="DengXian" w:hAnsi="Book Antiqua" w:cs="Times New Roman"/>
          <w:kern w:val="2"/>
          <w:sz w:val="24"/>
          <w:szCs w:val="24"/>
          <w:lang w:eastAsia="zh-CN"/>
        </w:rPr>
        <w:t>: 483-494 [PMID: 16321813 DOI: 10.1080/10245330500233452]</w:t>
      </w:r>
    </w:p>
    <w:p w14:paraId="5504279B"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87 </w:t>
      </w:r>
      <w:r w:rsidRPr="0030008B">
        <w:rPr>
          <w:rFonts w:ascii="Book Antiqua" w:eastAsia="DengXian" w:hAnsi="Book Antiqua" w:cs="Times New Roman"/>
          <w:b/>
          <w:kern w:val="2"/>
          <w:sz w:val="24"/>
          <w:szCs w:val="24"/>
          <w:lang w:eastAsia="zh-CN"/>
        </w:rPr>
        <w:t>Uy GL</w:t>
      </w:r>
      <w:r w:rsidRPr="0030008B">
        <w:rPr>
          <w:rFonts w:ascii="Book Antiqua" w:eastAsia="DengXian" w:hAnsi="Book Antiqua" w:cs="Times New Roman"/>
          <w:kern w:val="2"/>
          <w:sz w:val="24"/>
          <w:szCs w:val="24"/>
          <w:lang w:eastAsia="zh-CN"/>
        </w:rPr>
        <w:t xml:space="preserve">, Rettig MP, Stone RM, Konopleva MY, Andreeff M, McFarland K, Shannon W, Fletcher TR, Reineck T, Eades W, Stockerl-Goldstein K, Abboud CN, Jacoby MA, Westervelt P, DiPersio JF. A phase 1/2 study of chemosensitization with plerixafor plus G-CSF in relapsed or refractory acute myeloid leukemia. </w:t>
      </w:r>
      <w:r w:rsidRPr="0030008B">
        <w:rPr>
          <w:rFonts w:ascii="Book Antiqua" w:eastAsia="DengXian" w:hAnsi="Book Antiqua" w:cs="Times New Roman"/>
          <w:i/>
          <w:kern w:val="2"/>
          <w:sz w:val="24"/>
          <w:szCs w:val="24"/>
          <w:lang w:eastAsia="zh-CN"/>
        </w:rPr>
        <w:t>Blood Cancer J</w:t>
      </w:r>
      <w:r w:rsidRPr="0030008B">
        <w:rPr>
          <w:rFonts w:ascii="Book Antiqua" w:eastAsia="DengXian" w:hAnsi="Book Antiqua" w:cs="Times New Roman"/>
          <w:kern w:val="2"/>
          <w:sz w:val="24"/>
          <w:szCs w:val="24"/>
          <w:lang w:eastAsia="zh-CN"/>
        </w:rPr>
        <w:t xml:space="preserve"> 2017; </w:t>
      </w:r>
      <w:r w:rsidRPr="0030008B">
        <w:rPr>
          <w:rFonts w:ascii="Book Antiqua" w:eastAsia="DengXian" w:hAnsi="Book Antiqua" w:cs="Times New Roman"/>
          <w:b/>
          <w:kern w:val="2"/>
          <w:sz w:val="24"/>
          <w:szCs w:val="24"/>
          <w:lang w:eastAsia="zh-CN"/>
        </w:rPr>
        <w:t>7</w:t>
      </w:r>
      <w:r w:rsidRPr="0030008B">
        <w:rPr>
          <w:rFonts w:ascii="Book Antiqua" w:eastAsia="DengXian" w:hAnsi="Book Antiqua" w:cs="Times New Roman"/>
          <w:kern w:val="2"/>
          <w:sz w:val="24"/>
          <w:szCs w:val="24"/>
          <w:lang w:eastAsia="zh-CN"/>
        </w:rPr>
        <w:t>: e542 [PMID: 28282031 DOI: 10.1038/bcj.2017.21]</w:t>
      </w:r>
    </w:p>
    <w:p w14:paraId="1B7053C1"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88 </w:t>
      </w:r>
      <w:r w:rsidRPr="0030008B">
        <w:rPr>
          <w:rFonts w:ascii="Book Antiqua" w:eastAsia="DengXian" w:hAnsi="Book Antiqua" w:cs="Times New Roman"/>
          <w:b/>
          <w:kern w:val="2"/>
          <w:sz w:val="24"/>
          <w:szCs w:val="24"/>
          <w:lang w:eastAsia="zh-CN"/>
        </w:rPr>
        <w:t>Wigerup C</w:t>
      </w:r>
      <w:r w:rsidRPr="0030008B">
        <w:rPr>
          <w:rFonts w:ascii="Book Antiqua" w:eastAsia="DengXian" w:hAnsi="Book Antiqua" w:cs="Times New Roman"/>
          <w:kern w:val="2"/>
          <w:sz w:val="24"/>
          <w:szCs w:val="24"/>
          <w:lang w:eastAsia="zh-CN"/>
        </w:rPr>
        <w:t xml:space="preserve">, Påhlman S, Bexell D. Therapeutic targeting of hypoxia and hypoxia-inducible factors in cancer. </w:t>
      </w:r>
      <w:r w:rsidRPr="0030008B">
        <w:rPr>
          <w:rFonts w:ascii="Book Antiqua" w:eastAsia="DengXian" w:hAnsi="Book Antiqua" w:cs="Times New Roman"/>
          <w:i/>
          <w:kern w:val="2"/>
          <w:sz w:val="24"/>
          <w:szCs w:val="24"/>
          <w:lang w:eastAsia="zh-CN"/>
        </w:rPr>
        <w:t>Pharmacol Ther</w:t>
      </w:r>
      <w:r w:rsidRPr="0030008B">
        <w:rPr>
          <w:rFonts w:ascii="Book Antiqua" w:eastAsia="DengXian" w:hAnsi="Book Antiqua" w:cs="Times New Roman"/>
          <w:kern w:val="2"/>
          <w:sz w:val="24"/>
          <w:szCs w:val="24"/>
          <w:lang w:eastAsia="zh-CN"/>
        </w:rPr>
        <w:t xml:space="preserve"> 2016; </w:t>
      </w:r>
      <w:r w:rsidRPr="0030008B">
        <w:rPr>
          <w:rFonts w:ascii="Book Antiqua" w:eastAsia="DengXian" w:hAnsi="Book Antiqua" w:cs="Times New Roman"/>
          <w:b/>
          <w:kern w:val="2"/>
          <w:sz w:val="24"/>
          <w:szCs w:val="24"/>
          <w:lang w:eastAsia="zh-CN"/>
        </w:rPr>
        <w:t>164</w:t>
      </w:r>
      <w:r w:rsidRPr="0030008B">
        <w:rPr>
          <w:rFonts w:ascii="Book Antiqua" w:eastAsia="DengXian" w:hAnsi="Book Antiqua" w:cs="Times New Roman"/>
          <w:kern w:val="2"/>
          <w:sz w:val="24"/>
          <w:szCs w:val="24"/>
          <w:lang w:eastAsia="zh-CN"/>
        </w:rPr>
        <w:t>: 152-169 [PMID: 27139518 DOI: 10.1016/j.pharmthera.2016.04.009]</w:t>
      </w:r>
    </w:p>
    <w:p w14:paraId="3F49E2EA"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89 </w:t>
      </w:r>
      <w:r w:rsidRPr="0030008B">
        <w:rPr>
          <w:rFonts w:ascii="Book Antiqua" w:eastAsia="DengXian" w:hAnsi="Book Antiqua" w:cs="Times New Roman"/>
          <w:b/>
          <w:kern w:val="2"/>
          <w:sz w:val="24"/>
          <w:szCs w:val="24"/>
          <w:lang w:eastAsia="zh-CN"/>
        </w:rPr>
        <w:t>Krause DS</w:t>
      </w:r>
      <w:r w:rsidRPr="0030008B">
        <w:rPr>
          <w:rFonts w:ascii="Book Antiqua" w:eastAsia="DengXian" w:hAnsi="Book Antiqua" w:cs="Times New Roman"/>
          <w:kern w:val="2"/>
          <w:sz w:val="24"/>
          <w:szCs w:val="24"/>
          <w:lang w:eastAsia="zh-CN"/>
        </w:rPr>
        <w:t xml:space="preserve">, Lazarides K, von Andrian UH, Van Etten RA. Requirement for CD44 in homing and engraftment of BCR-ABL-expressing leukemic stem cells. </w:t>
      </w:r>
      <w:r w:rsidRPr="0030008B">
        <w:rPr>
          <w:rFonts w:ascii="Book Antiqua" w:eastAsia="DengXian" w:hAnsi="Book Antiqua" w:cs="Times New Roman"/>
          <w:i/>
          <w:kern w:val="2"/>
          <w:sz w:val="24"/>
          <w:szCs w:val="24"/>
          <w:lang w:eastAsia="zh-CN"/>
        </w:rPr>
        <w:t>Nat Med</w:t>
      </w:r>
      <w:r w:rsidRPr="0030008B">
        <w:rPr>
          <w:rFonts w:ascii="Book Antiqua" w:eastAsia="DengXian" w:hAnsi="Book Antiqua" w:cs="Times New Roman"/>
          <w:kern w:val="2"/>
          <w:sz w:val="24"/>
          <w:szCs w:val="24"/>
          <w:lang w:eastAsia="zh-CN"/>
        </w:rPr>
        <w:t xml:space="preserve"> 2006; </w:t>
      </w:r>
      <w:r w:rsidRPr="0030008B">
        <w:rPr>
          <w:rFonts w:ascii="Book Antiqua" w:eastAsia="DengXian" w:hAnsi="Book Antiqua" w:cs="Times New Roman"/>
          <w:b/>
          <w:kern w:val="2"/>
          <w:sz w:val="24"/>
          <w:szCs w:val="24"/>
          <w:lang w:eastAsia="zh-CN"/>
        </w:rPr>
        <w:t>12</w:t>
      </w:r>
      <w:r w:rsidRPr="0030008B">
        <w:rPr>
          <w:rFonts w:ascii="Book Antiqua" w:eastAsia="DengXian" w:hAnsi="Book Antiqua" w:cs="Times New Roman"/>
          <w:kern w:val="2"/>
          <w:sz w:val="24"/>
          <w:szCs w:val="24"/>
          <w:lang w:eastAsia="zh-CN"/>
        </w:rPr>
        <w:t>: 1175-1180 [PMID: 16998483 DOI: 10.1038/nm1489]</w:t>
      </w:r>
    </w:p>
    <w:p w14:paraId="1092EFA5"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90 </w:t>
      </w:r>
      <w:r w:rsidRPr="0030008B">
        <w:rPr>
          <w:rFonts w:ascii="Book Antiqua" w:eastAsia="DengXian" w:hAnsi="Book Antiqua" w:cs="Times New Roman"/>
          <w:b/>
          <w:kern w:val="2"/>
          <w:sz w:val="24"/>
          <w:szCs w:val="24"/>
          <w:lang w:eastAsia="zh-CN"/>
        </w:rPr>
        <w:t>Jacamo R</w:t>
      </w:r>
      <w:r w:rsidRPr="0030008B">
        <w:rPr>
          <w:rFonts w:ascii="Book Antiqua" w:eastAsia="DengXian" w:hAnsi="Book Antiqua" w:cs="Times New Roman"/>
          <w:kern w:val="2"/>
          <w:sz w:val="24"/>
          <w:szCs w:val="24"/>
          <w:lang w:eastAsia="zh-CN"/>
        </w:rPr>
        <w:t xml:space="preserve">, Chen Y, Wang Z, Ma W, Zhang M, Spaeth EL, Wang Y, Battula VL, Mak PY, Schallmoser K, Ruvolo P, Schober WD, Shpall EJ, Nguyen MH, Strunk D, Bueso-Ramos CE, Konoplev S, Davis RE, Konopleva M, Andreeff M. Reciprocal leukemia-stroma VCAM-1/VLA-4-dependent activation of NF-κB mediates chemoresistance. </w:t>
      </w:r>
      <w:r w:rsidRPr="0030008B">
        <w:rPr>
          <w:rFonts w:ascii="Book Antiqua" w:eastAsia="DengXian" w:hAnsi="Book Antiqua" w:cs="Times New Roman"/>
          <w:i/>
          <w:kern w:val="2"/>
          <w:sz w:val="24"/>
          <w:szCs w:val="24"/>
          <w:lang w:eastAsia="zh-CN"/>
        </w:rPr>
        <w:t>Blood</w:t>
      </w:r>
      <w:r w:rsidRPr="0030008B">
        <w:rPr>
          <w:rFonts w:ascii="Book Antiqua" w:eastAsia="DengXian" w:hAnsi="Book Antiqua" w:cs="Times New Roman"/>
          <w:kern w:val="2"/>
          <w:sz w:val="24"/>
          <w:szCs w:val="24"/>
          <w:lang w:eastAsia="zh-CN"/>
        </w:rPr>
        <w:t xml:space="preserve"> 2014; </w:t>
      </w:r>
      <w:r w:rsidRPr="0030008B">
        <w:rPr>
          <w:rFonts w:ascii="Book Antiqua" w:eastAsia="DengXian" w:hAnsi="Book Antiqua" w:cs="Times New Roman"/>
          <w:b/>
          <w:kern w:val="2"/>
          <w:sz w:val="24"/>
          <w:szCs w:val="24"/>
          <w:lang w:eastAsia="zh-CN"/>
        </w:rPr>
        <w:t>123</w:t>
      </w:r>
      <w:r w:rsidRPr="0030008B">
        <w:rPr>
          <w:rFonts w:ascii="Book Antiqua" w:eastAsia="DengXian" w:hAnsi="Book Antiqua" w:cs="Times New Roman"/>
          <w:kern w:val="2"/>
          <w:sz w:val="24"/>
          <w:szCs w:val="24"/>
          <w:lang w:eastAsia="zh-CN"/>
        </w:rPr>
        <w:t>: 2691-2702 [PMID: 24599548 DOI: 10.1182/blood-2013-06-511527]</w:t>
      </w:r>
    </w:p>
    <w:p w14:paraId="70004F1A"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91 </w:t>
      </w:r>
      <w:r w:rsidRPr="0030008B">
        <w:rPr>
          <w:rFonts w:ascii="Book Antiqua" w:eastAsia="DengXian" w:hAnsi="Book Antiqua" w:cs="Times New Roman"/>
          <w:b/>
          <w:kern w:val="2"/>
          <w:sz w:val="24"/>
          <w:szCs w:val="24"/>
          <w:lang w:eastAsia="zh-CN"/>
        </w:rPr>
        <w:t>Reikvam H</w:t>
      </w:r>
      <w:r w:rsidRPr="0030008B">
        <w:rPr>
          <w:rFonts w:ascii="Book Antiqua" w:eastAsia="DengXian" w:hAnsi="Book Antiqua" w:cs="Times New Roman"/>
          <w:kern w:val="2"/>
          <w:sz w:val="24"/>
          <w:szCs w:val="24"/>
          <w:lang w:eastAsia="zh-CN"/>
        </w:rPr>
        <w:t xml:space="preserve">, Hatfield KJ, Lassalle P, Kittang AO, Ersvaer E, Bruserud Ø. Targeting the angiopoietin (Ang)/Tie-2 pathway in the crosstalk between acute myeloid leukaemia and endothelial cells: Studies of Tie-2 blocking antibodies, exogenous Ang-2 and inhibition of constitutive agonistic Ang-1 release. </w:t>
      </w:r>
      <w:r w:rsidRPr="0030008B">
        <w:rPr>
          <w:rFonts w:ascii="Book Antiqua" w:eastAsia="DengXian" w:hAnsi="Book Antiqua" w:cs="Times New Roman"/>
          <w:i/>
          <w:kern w:val="2"/>
          <w:sz w:val="24"/>
          <w:szCs w:val="24"/>
          <w:lang w:eastAsia="zh-CN"/>
        </w:rPr>
        <w:t>Expert Opin Investig Drugs</w:t>
      </w:r>
      <w:r w:rsidRPr="0030008B">
        <w:rPr>
          <w:rFonts w:ascii="Book Antiqua" w:eastAsia="DengXian" w:hAnsi="Book Antiqua" w:cs="Times New Roman"/>
          <w:kern w:val="2"/>
          <w:sz w:val="24"/>
          <w:szCs w:val="24"/>
          <w:lang w:eastAsia="zh-CN"/>
        </w:rPr>
        <w:t xml:space="preserve"> 2010; </w:t>
      </w:r>
      <w:r w:rsidRPr="0030008B">
        <w:rPr>
          <w:rFonts w:ascii="Book Antiqua" w:eastAsia="DengXian" w:hAnsi="Book Antiqua" w:cs="Times New Roman"/>
          <w:b/>
          <w:kern w:val="2"/>
          <w:sz w:val="24"/>
          <w:szCs w:val="24"/>
          <w:lang w:eastAsia="zh-CN"/>
        </w:rPr>
        <w:t>19</w:t>
      </w:r>
      <w:r w:rsidRPr="0030008B">
        <w:rPr>
          <w:rFonts w:ascii="Book Antiqua" w:eastAsia="DengXian" w:hAnsi="Book Antiqua" w:cs="Times New Roman"/>
          <w:kern w:val="2"/>
          <w:sz w:val="24"/>
          <w:szCs w:val="24"/>
          <w:lang w:eastAsia="zh-CN"/>
        </w:rPr>
        <w:t>: 169-183 [PMID: 20050812 DOI: 10.1517/13543780903485659]</w:t>
      </w:r>
    </w:p>
    <w:p w14:paraId="56E78132"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92 </w:t>
      </w:r>
      <w:r w:rsidRPr="0030008B">
        <w:rPr>
          <w:rFonts w:ascii="Book Antiqua" w:eastAsia="DengXian" w:hAnsi="Book Antiqua" w:cs="Times New Roman"/>
          <w:b/>
          <w:kern w:val="2"/>
          <w:sz w:val="24"/>
          <w:szCs w:val="24"/>
          <w:lang w:eastAsia="zh-CN"/>
        </w:rPr>
        <w:t>Kannan S</w:t>
      </w:r>
      <w:r w:rsidRPr="0030008B">
        <w:rPr>
          <w:rFonts w:ascii="Book Antiqua" w:eastAsia="DengXian" w:hAnsi="Book Antiqua" w:cs="Times New Roman"/>
          <w:kern w:val="2"/>
          <w:sz w:val="24"/>
          <w:szCs w:val="24"/>
          <w:lang w:eastAsia="zh-CN"/>
        </w:rPr>
        <w:t xml:space="preserve">, Sutphin RM, Hall MG, Golfman LS, Fang W, Nolo RM, Akers LJ, Hammitt RA, McMurray JS, Kornblau SM, Melnick AM, Figueroa ME, Zweidler-McKay PA. Notch activation inhibits AML growth and survival: A potential therapeutic approach. </w:t>
      </w:r>
      <w:r w:rsidRPr="0030008B">
        <w:rPr>
          <w:rFonts w:ascii="Book Antiqua" w:eastAsia="DengXian" w:hAnsi="Book Antiqua" w:cs="Times New Roman"/>
          <w:i/>
          <w:kern w:val="2"/>
          <w:sz w:val="24"/>
          <w:szCs w:val="24"/>
          <w:lang w:eastAsia="zh-CN"/>
        </w:rPr>
        <w:t>J Exp Med</w:t>
      </w:r>
      <w:r w:rsidRPr="0030008B">
        <w:rPr>
          <w:rFonts w:ascii="Book Antiqua" w:eastAsia="DengXian" w:hAnsi="Book Antiqua" w:cs="Times New Roman"/>
          <w:kern w:val="2"/>
          <w:sz w:val="24"/>
          <w:szCs w:val="24"/>
          <w:lang w:eastAsia="zh-CN"/>
        </w:rPr>
        <w:t xml:space="preserve"> 2013; </w:t>
      </w:r>
      <w:r w:rsidRPr="0030008B">
        <w:rPr>
          <w:rFonts w:ascii="Book Antiqua" w:eastAsia="DengXian" w:hAnsi="Book Antiqua" w:cs="Times New Roman"/>
          <w:b/>
          <w:kern w:val="2"/>
          <w:sz w:val="24"/>
          <w:szCs w:val="24"/>
          <w:lang w:eastAsia="zh-CN"/>
        </w:rPr>
        <w:t>210</w:t>
      </w:r>
      <w:r w:rsidRPr="0030008B">
        <w:rPr>
          <w:rFonts w:ascii="Book Antiqua" w:eastAsia="DengXian" w:hAnsi="Book Antiqua" w:cs="Times New Roman"/>
          <w:kern w:val="2"/>
          <w:sz w:val="24"/>
          <w:szCs w:val="24"/>
          <w:lang w:eastAsia="zh-CN"/>
        </w:rPr>
        <w:t>: 321-337 [PMID: 23359069 DOI: 10.1084/jem.20121527]</w:t>
      </w:r>
    </w:p>
    <w:p w14:paraId="0A54329C"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93 </w:t>
      </w:r>
      <w:r w:rsidRPr="0030008B">
        <w:rPr>
          <w:rFonts w:ascii="Book Antiqua" w:eastAsia="DengXian" w:hAnsi="Book Antiqua" w:cs="Times New Roman"/>
          <w:b/>
          <w:kern w:val="2"/>
          <w:sz w:val="24"/>
          <w:szCs w:val="24"/>
          <w:lang w:eastAsia="zh-CN"/>
        </w:rPr>
        <w:t>O' Reilly E</w:t>
      </w:r>
      <w:r w:rsidRPr="0030008B">
        <w:rPr>
          <w:rFonts w:ascii="Book Antiqua" w:eastAsia="DengXian" w:hAnsi="Book Antiqua" w:cs="Times New Roman"/>
          <w:kern w:val="2"/>
          <w:sz w:val="24"/>
          <w:szCs w:val="24"/>
          <w:lang w:eastAsia="zh-CN"/>
        </w:rPr>
        <w:t xml:space="preserve">, Dhami SPS, Baev DV, Ortutay C, Halpin-McCormick A, Morrell R, Santocanale C, Samali A, Quinn J, O'Dwyer ME, Szegezdi E. Repression of Mcl-1 expression by the CDC7/CDK9 inhibitor PHA-767491 overcomes bone marrow stroma-mediated drug resistance in AML. </w:t>
      </w:r>
      <w:r w:rsidRPr="0030008B">
        <w:rPr>
          <w:rFonts w:ascii="Book Antiqua" w:eastAsia="DengXian" w:hAnsi="Book Antiqua" w:cs="Times New Roman"/>
          <w:i/>
          <w:kern w:val="2"/>
          <w:sz w:val="24"/>
          <w:szCs w:val="24"/>
          <w:lang w:eastAsia="zh-CN"/>
        </w:rPr>
        <w:t>Sci Rep</w:t>
      </w:r>
      <w:r w:rsidRPr="0030008B">
        <w:rPr>
          <w:rFonts w:ascii="Book Antiqua" w:eastAsia="DengXian" w:hAnsi="Book Antiqua" w:cs="Times New Roman"/>
          <w:kern w:val="2"/>
          <w:sz w:val="24"/>
          <w:szCs w:val="24"/>
          <w:lang w:eastAsia="zh-CN"/>
        </w:rPr>
        <w:t xml:space="preserve"> 2018; </w:t>
      </w:r>
      <w:r w:rsidRPr="0030008B">
        <w:rPr>
          <w:rFonts w:ascii="Book Antiqua" w:eastAsia="DengXian" w:hAnsi="Book Antiqua" w:cs="Times New Roman"/>
          <w:b/>
          <w:kern w:val="2"/>
          <w:sz w:val="24"/>
          <w:szCs w:val="24"/>
          <w:lang w:eastAsia="zh-CN"/>
        </w:rPr>
        <w:t>8</w:t>
      </w:r>
      <w:r w:rsidRPr="0030008B">
        <w:rPr>
          <w:rFonts w:ascii="Book Antiqua" w:eastAsia="DengXian" w:hAnsi="Book Antiqua" w:cs="Times New Roman"/>
          <w:kern w:val="2"/>
          <w:sz w:val="24"/>
          <w:szCs w:val="24"/>
          <w:lang w:eastAsia="zh-CN"/>
        </w:rPr>
        <w:t>: 15752 [PMID: 30361682 DOI: 10.1038/s41598-018-33982-y]</w:t>
      </w:r>
    </w:p>
    <w:p w14:paraId="5B263D2C"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94 </w:t>
      </w:r>
      <w:r w:rsidRPr="0030008B">
        <w:rPr>
          <w:rFonts w:ascii="Book Antiqua" w:eastAsia="DengXian" w:hAnsi="Book Antiqua" w:cs="Times New Roman"/>
          <w:b/>
          <w:kern w:val="2"/>
          <w:sz w:val="24"/>
          <w:szCs w:val="24"/>
          <w:lang w:eastAsia="zh-CN"/>
        </w:rPr>
        <w:t>Bowers M</w:t>
      </w:r>
      <w:r w:rsidRPr="0030008B">
        <w:rPr>
          <w:rFonts w:ascii="Book Antiqua" w:eastAsia="DengXian" w:hAnsi="Book Antiqua" w:cs="Times New Roman"/>
          <w:kern w:val="2"/>
          <w:sz w:val="24"/>
          <w:szCs w:val="24"/>
          <w:lang w:eastAsia="zh-CN"/>
        </w:rPr>
        <w:t xml:space="preserve">, Zhang B, Ho Y, Agarwal P, Chen CC, Bhatia R. Osteoblast ablation reduces normal long-term hematopoietic stem cell self-renewal but accelerates leukemia development. </w:t>
      </w:r>
      <w:r w:rsidRPr="0030008B">
        <w:rPr>
          <w:rFonts w:ascii="Book Antiqua" w:eastAsia="DengXian" w:hAnsi="Book Antiqua" w:cs="Times New Roman"/>
          <w:i/>
          <w:kern w:val="2"/>
          <w:sz w:val="24"/>
          <w:szCs w:val="24"/>
          <w:lang w:eastAsia="zh-CN"/>
        </w:rPr>
        <w:t>Blood</w:t>
      </w:r>
      <w:r w:rsidRPr="0030008B">
        <w:rPr>
          <w:rFonts w:ascii="Book Antiqua" w:eastAsia="DengXian" w:hAnsi="Book Antiqua" w:cs="Times New Roman"/>
          <w:kern w:val="2"/>
          <w:sz w:val="24"/>
          <w:szCs w:val="24"/>
          <w:lang w:eastAsia="zh-CN"/>
        </w:rPr>
        <w:t xml:space="preserve"> 2015; </w:t>
      </w:r>
      <w:r w:rsidRPr="0030008B">
        <w:rPr>
          <w:rFonts w:ascii="Book Antiqua" w:eastAsia="DengXian" w:hAnsi="Book Antiqua" w:cs="Times New Roman"/>
          <w:b/>
          <w:kern w:val="2"/>
          <w:sz w:val="24"/>
          <w:szCs w:val="24"/>
          <w:lang w:eastAsia="zh-CN"/>
        </w:rPr>
        <w:t>125</w:t>
      </w:r>
      <w:r w:rsidRPr="0030008B">
        <w:rPr>
          <w:rFonts w:ascii="Book Antiqua" w:eastAsia="DengXian" w:hAnsi="Book Antiqua" w:cs="Times New Roman"/>
          <w:kern w:val="2"/>
          <w:sz w:val="24"/>
          <w:szCs w:val="24"/>
          <w:lang w:eastAsia="zh-CN"/>
        </w:rPr>
        <w:t>: 2678-2688 [PMID: 25742698 DOI: 10.1182/blood-2014-06-582924]</w:t>
      </w:r>
    </w:p>
    <w:p w14:paraId="6505AB28"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95 </w:t>
      </w:r>
      <w:r w:rsidRPr="0030008B">
        <w:rPr>
          <w:rFonts w:ascii="Book Antiqua" w:eastAsia="DengXian" w:hAnsi="Book Antiqua" w:cs="Times New Roman"/>
          <w:b/>
          <w:kern w:val="2"/>
          <w:sz w:val="24"/>
          <w:szCs w:val="24"/>
          <w:lang w:eastAsia="zh-CN"/>
        </w:rPr>
        <w:t>Krause DS</w:t>
      </w:r>
      <w:r w:rsidRPr="0030008B">
        <w:rPr>
          <w:rFonts w:ascii="Book Antiqua" w:eastAsia="DengXian" w:hAnsi="Book Antiqua" w:cs="Times New Roman"/>
          <w:kern w:val="2"/>
          <w:sz w:val="24"/>
          <w:szCs w:val="24"/>
          <w:lang w:eastAsia="zh-CN"/>
        </w:rPr>
        <w:t xml:space="preserve">, Fulzele K, Catic A, Sun CC, Dombkowski D, Hurley MP, Lezeau S, Attar E, Wu JY, Lin HY, Divieti-Pajevic P, Hasserjian RP, Schipani E, Van Etten RA, Scadden DT. Differential regulation of myeloid leukemias by the bone marrow microenvironment. </w:t>
      </w:r>
      <w:r w:rsidRPr="0030008B">
        <w:rPr>
          <w:rFonts w:ascii="Book Antiqua" w:eastAsia="DengXian" w:hAnsi="Book Antiqua" w:cs="Times New Roman"/>
          <w:i/>
          <w:kern w:val="2"/>
          <w:sz w:val="24"/>
          <w:szCs w:val="24"/>
          <w:lang w:eastAsia="zh-CN"/>
        </w:rPr>
        <w:t>Nat Med</w:t>
      </w:r>
      <w:r w:rsidRPr="0030008B">
        <w:rPr>
          <w:rFonts w:ascii="Book Antiqua" w:eastAsia="DengXian" w:hAnsi="Book Antiqua" w:cs="Times New Roman"/>
          <w:kern w:val="2"/>
          <w:sz w:val="24"/>
          <w:szCs w:val="24"/>
          <w:lang w:eastAsia="zh-CN"/>
        </w:rPr>
        <w:t xml:space="preserve"> 2013; </w:t>
      </w:r>
      <w:r w:rsidRPr="0030008B">
        <w:rPr>
          <w:rFonts w:ascii="Book Antiqua" w:eastAsia="DengXian" w:hAnsi="Book Antiqua" w:cs="Times New Roman"/>
          <w:b/>
          <w:kern w:val="2"/>
          <w:sz w:val="24"/>
          <w:szCs w:val="24"/>
          <w:lang w:eastAsia="zh-CN"/>
        </w:rPr>
        <w:t>19</w:t>
      </w:r>
      <w:r w:rsidRPr="0030008B">
        <w:rPr>
          <w:rFonts w:ascii="Book Antiqua" w:eastAsia="DengXian" w:hAnsi="Book Antiqua" w:cs="Times New Roman"/>
          <w:kern w:val="2"/>
          <w:sz w:val="24"/>
          <w:szCs w:val="24"/>
          <w:lang w:eastAsia="zh-CN"/>
        </w:rPr>
        <w:t>: 1513-1517 [PMID: 24162813 DOI: 10.1038/nm.3364]</w:t>
      </w:r>
    </w:p>
    <w:p w14:paraId="25840622"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96 </w:t>
      </w:r>
      <w:r w:rsidRPr="0030008B">
        <w:rPr>
          <w:rFonts w:ascii="Book Antiqua" w:eastAsia="DengXian" w:hAnsi="Book Antiqua" w:cs="Times New Roman"/>
          <w:b/>
          <w:kern w:val="2"/>
          <w:sz w:val="24"/>
          <w:szCs w:val="24"/>
          <w:lang w:eastAsia="zh-CN"/>
        </w:rPr>
        <w:t>Zhou HS</w:t>
      </w:r>
      <w:r w:rsidRPr="0030008B">
        <w:rPr>
          <w:rFonts w:ascii="Book Antiqua" w:eastAsia="DengXian" w:hAnsi="Book Antiqua" w:cs="Times New Roman"/>
          <w:kern w:val="2"/>
          <w:sz w:val="24"/>
          <w:szCs w:val="24"/>
          <w:lang w:eastAsia="zh-CN"/>
        </w:rPr>
        <w:t xml:space="preserve">, Carter BZ, Andreeff M. Bone marrow niche-mediated survival of leukemia stem cells in acute myeloid leukemia: Yin and Yang. </w:t>
      </w:r>
      <w:r w:rsidRPr="0030008B">
        <w:rPr>
          <w:rFonts w:ascii="Book Antiqua" w:eastAsia="DengXian" w:hAnsi="Book Antiqua" w:cs="Times New Roman"/>
          <w:i/>
          <w:kern w:val="2"/>
          <w:sz w:val="24"/>
          <w:szCs w:val="24"/>
          <w:lang w:eastAsia="zh-CN"/>
        </w:rPr>
        <w:t>Cancer Biol Med</w:t>
      </w:r>
      <w:r w:rsidRPr="0030008B">
        <w:rPr>
          <w:rFonts w:ascii="Book Antiqua" w:eastAsia="DengXian" w:hAnsi="Book Antiqua" w:cs="Times New Roman"/>
          <w:kern w:val="2"/>
          <w:sz w:val="24"/>
          <w:szCs w:val="24"/>
          <w:lang w:eastAsia="zh-CN"/>
        </w:rPr>
        <w:t xml:space="preserve"> 2016; </w:t>
      </w:r>
      <w:r w:rsidRPr="0030008B">
        <w:rPr>
          <w:rFonts w:ascii="Book Antiqua" w:eastAsia="DengXian" w:hAnsi="Book Antiqua" w:cs="Times New Roman"/>
          <w:b/>
          <w:kern w:val="2"/>
          <w:sz w:val="24"/>
          <w:szCs w:val="24"/>
          <w:lang w:eastAsia="zh-CN"/>
        </w:rPr>
        <w:t>13</w:t>
      </w:r>
      <w:r w:rsidRPr="0030008B">
        <w:rPr>
          <w:rFonts w:ascii="Book Antiqua" w:eastAsia="DengXian" w:hAnsi="Book Antiqua" w:cs="Times New Roman"/>
          <w:kern w:val="2"/>
          <w:sz w:val="24"/>
          <w:szCs w:val="24"/>
          <w:lang w:eastAsia="zh-CN"/>
        </w:rPr>
        <w:t>: 248-259 [PMID: 27458532 DOI: 10.20892/j.issn.2095-3941.2016.0023]</w:t>
      </w:r>
    </w:p>
    <w:p w14:paraId="54EC0FB5"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97 </w:t>
      </w:r>
      <w:r w:rsidRPr="0030008B">
        <w:rPr>
          <w:rFonts w:ascii="Book Antiqua" w:eastAsia="DengXian" w:hAnsi="Book Antiqua" w:cs="Times New Roman"/>
          <w:b/>
          <w:kern w:val="2"/>
          <w:sz w:val="24"/>
          <w:szCs w:val="24"/>
          <w:lang w:eastAsia="zh-CN"/>
        </w:rPr>
        <w:t>Calvi LM</w:t>
      </w:r>
      <w:r w:rsidRPr="0030008B">
        <w:rPr>
          <w:rFonts w:ascii="Book Antiqua" w:eastAsia="DengXian" w:hAnsi="Book Antiqua" w:cs="Times New Roman"/>
          <w:kern w:val="2"/>
          <w:sz w:val="24"/>
          <w:szCs w:val="24"/>
          <w:lang w:eastAsia="zh-CN"/>
        </w:rPr>
        <w:t xml:space="preserve">, Adams GB, Weibrecht KW, Weber JM, Olson DP, Knight MC, Martin RP, Schipani E, Divieti P, Bringhurst FR, Milner LA, Kronenberg HM, Scadden DT. Osteoblastic cells regulate the haematopoietic stem cell niche. </w:t>
      </w:r>
      <w:r w:rsidRPr="0030008B">
        <w:rPr>
          <w:rFonts w:ascii="Book Antiqua" w:eastAsia="DengXian" w:hAnsi="Book Antiqua" w:cs="Times New Roman"/>
          <w:i/>
          <w:kern w:val="2"/>
          <w:sz w:val="24"/>
          <w:szCs w:val="24"/>
          <w:lang w:eastAsia="zh-CN"/>
        </w:rPr>
        <w:t>Nature</w:t>
      </w:r>
      <w:r w:rsidRPr="0030008B">
        <w:rPr>
          <w:rFonts w:ascii="Book Antiqua" w:eastAsia="DengXian" w:hAnsi="Book Antiqua" w:cs="Times New Roman"/>
          <w:kern w:val="2"/>
          <w:sz w:val="24"/>
          <w:szCs w:val="24"/>
          <w:lang w:eastAsia="zh-CN"/>
        </w:rPr>
        <w:t xml:space="preserve"> 2003; </w:t>
      </w:r>
      <w:r w:rsidRPr="0030008B">
        <w:rPr>
          <w:rFonts w:ascii="Book Antiqua" w:eastAsia="DengXian" w:hAnsi="Book Antiqua" w:cs="Times New Roman"/>
          <w:b/>
          <w:kern w:val="2"/>
          <w:sz w:val="24"/>
          <w:szCs w:val="24"/>
          <w:lang w:eastAsia="zh-CN"/>
        </w:rPr>
        <w:t>425</w:t>
      </w:r>
      <w:r w:rsidRPr="0030008B">
        <w:rPr>
          <w:rFonts w:ascii="Book Antiqua" w:eastAsia="DengXian" w:hAnsi="Book Antiqua" w:cs="Times New Roman"/>
          <w:kern w:val="2"/>
          <w:sz w:val="24"/>
          <w:szCs w:val="24"/>
          <w:lang w:eastAsia="zh-CN"/>
        </w:rPr>
        <w:t>: 841-846 [PMID: 14574413 DOI: 10.1038/nature02040]</w:t>
      </w:r>
    </w:p>
    <w:p w14:paraId="7F2365EC"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98 </w:t>
      </w:r>
      <w:r w:rsidRPr="0030008B">
        <w:rPr>
          <w:rFonts w:ascii="Book Antiqua" w:eastAsia="DengXian" w:hAnsi="Book Antiqua" w:cs="Times New Roman"/>
          <w:b/>
          <w:kern w:val="2"/>
          <w:sz w:val="24"/>
          <w:szCs w:val="24"/>
          <w:lang w:eastAsia="zh-CN"/>
        </w:rPr>
        <w:t>Herrmann H</w:t>
      </w:r>
      <w:r w:rsidRPr="0030008B">
        <w:rPr>
          <w:rFonts w:ascii="Book Antiqua" w:eastAsia="DengXian" w:hAnsi="Book Antiqua" w:cs="Times New Roman"/>
          <w:kern w:val="2"/>
          <w:sz w:val="24"/>
          <w:szCs w:val="24"/>
          <w:lang w:eastAsia="zh-CN"/>
        </w:rPr>
        <w:t xml:space="preserve">, Cerny-Reiterer S, Gleixner KV, Blatt K, Herndlhofer S, Rabitsch W, Jäger E, Mitterbauer-Hohendanner G, Streubel B, Selzer E, Schwarzinger I, Sperr WR, Valent P. CD34(+)/CD38(-) stem cells in chronic myeloid leukemia express Siglec-3 (CD33) and are responsive to the CD33-targeting drug gemtuzumab/ozogamicin. </w:t>
      </w:r>
      <w:r w:rsidRPr="0030008B">
        <w:rPr>
          <w:rFonts w:ascii="Book Antiqua" w:eastAsia="DengXian" w:hAnsi="Book Antiqua" w:cs="Times New Roman"/>
          <w:i/>
          <w:kern w:val="2"/>
          <w:sz w:val="24"/>
          <w:szCs w:val="24"/>
          <w:lang w:eastAsia="zh-CN"/>
        </w:rPr>
        <w:t>Haematologica</w:t>
      </w:r>
      <w:r w:rsidRPr="0030008B">
        <w:rPr>
          <w:rFonts w:ascii="Book Antiqua" w:eastAsia="DengXian" w:hAnsi="Book Antiqua" w:cs="Times New Roman"/>
          <w:kern w:val="2"/>
          <w:sz w:val="24"/>
          <w:szCs w:val="24"/>
          <w:lang w:eastAsia="zh-CN"/>
        </w:rPr>
        <w:t xml:space="preserve"> 2012; </w:t>
      </w:r>
      <w:r w:rsidRPr="0030008B">
        <w:rPr>
          <w:rFonts w:ascii="Book Antiqua" w:eastAsia="DengXian" w:hAnsi="Book Antiqua" w:cs="Times New Roman"/>
          <w:b/>
          <w:kern w:val="2"/>
          <w:sz w:val="24"/>
          <w:szCs w:val="24"/>
          <w:lang w:eastAsia="zh-CN"/>
        </w:rPr>
        <w:t>97</w:t>
      </w:r>
      <w:r w:rsidRPr="0030008B">
        <w:rPr>
          <w:rFonts w:ascii="Book Antiqua" w:eastAsia="DengXian" w:hAnsi="Book Antiqua" w:cs="Times New Roman"/>
          <w:kern w:val="2"/>
          <w:sz w:val="24"/>
          <w:szCs w:val="24"/>
          <w:lang w:eastAsia="zh-CN"/>
        </w:rPr>
        <w:t>: 219-226 [PMID: 21993666 DOI: 10.3324/haematol.2010.035006]</w:t>
      </w:r>
    </w:p>
    <w:p w14:paraId="0C0A0067"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99 </w:t>
      </w:r>
      <w:r w:rsidRPr="0030008B">
        <w:rPr>
          <w:rFonts w:ascii="Book Antiqua" w:eastAsia="DengXian" w:hAnsi="Book Antiqua" w:cs="Times New Roman"/>
          <w:b/>
          <w:kern w:val="2"/>
          <w:sz w:val="24"/>
          <w:szCs w:val="24"/>
          <w:lang w:eastAsia="zh-CN"/>
        </w:rPr>
        <w:t>Landberg N</w:t>
      </w:r>
      <w:r w:rsidRPr="0030008B">
        <w:rPr>
          <w:rFonts w:ascii="Book Antiqua" w:eastAsia="DengXian" w:hAnsi="Book Antiqua" w:cs="Times New Roman"/>
          <w:kern w:val="2"/>
          <w:sz w:val="24"/>
          <w:szCs w:val="24"/>
          <w:lang w:eastAsia="zh-CN"/>
        </w:rPr>
        <w:t xml:space="preserve">, von Palffy S, Askmyr M, Lilljebjörn H, Sandén C, Rissler M, Mustjoki S, Hjorth-Hansen H, Richter J, Ågerstam H, Järås M, Fioretos T. CD36 defines primitive chronic myeloid leukemia cells less responsive to imatinib but vulnerable to antibody-based therapeutic targeting. </w:t>
      </w:r>
      <w:r w:rsidRPr="0030008B">
        <w:rPr>
          <w:rFonts w:ascii="Book Antiqua" w:eastAsia="DengXian" w:hAnsi="Book Antiqua" w:cs="Times New Roman"/>
          <w:i/>
          <w:kern w:val="2"/>
          <w:sz w:val="24"/>
          <w:szCs w:val="24"/>
          <w:lang w:eastAsia="zh-CN"/>
        </w:rPr>
        <w:t>Haematologica</w:t>
      </w:r>
      <w:r w:rsidRPr="0030008B">
        <w:rPr>
          <w:rFonts w:ascii="Book Antiqua" w:eastAsia="DengXian" w:hAnsi="Book Antiqua" w:cs="Times New Roman"/>
          <w:kern w:val="2"/>
          <w:sz w:val="24"/>
          <w:szCs w:val="24"/>
          <w:lang w:eastAsia="zh-CN"/>
        </w:rPr>
        <w:t xml:space="preserve"> 2018; </w:t>
      </w:r>
      <w:r w:rsidRPr="0030008B">
        <w:rPr>
          <w:rFonts w:ascii="Book Antiqua" w:eastAsia="DengXian" w:hAnsi="Book Antiqua" w:cs="Times New Roman"/>
          <w:b/>
          <w:kern w:val="2"/>
          <w:sz w:val="24"/>
          <w:szCs w:val="24"/>
          <w:lang w:eastAsia="zh-CN"/>
        </w:rPr>
        <w:t>103</w:t>
      </w:r>
      <w:r w:rsidRPr="0030008B">
        <w:rPr>
          <w:rFonts w:ascii="Book Antiqua" w:eastAsia="DengXian" w:hAnsi="Book Antiqua" w:cs="Times New Roman"/>
          <w:kern w:val="2"/>
          <w:sz w:val="24"/>
          <w:szCs w:val="24"/>
          <w:lang w:eastAsia="zh-CN"/>
        </w:rPr>
        <w:t>: 447-455 [PMID: 29284680 DOI: 10.3324/haematol.2017.169946]</w:t>
      </w:r>
    </w:p>
    <w:p w14:paraId="76BE3805"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100 </w:t>
      </w:r>
      <w:r w:rsidRPr="0030008B">
        <w:rPr>
          <w:rFonts w:ascii="Book Antiqua" w:eastAsia="DengXian" w:hAnsi="Book Antiqua" w:cs="Times New Roman"/>
          <w:b/>
          <w:kern w:val="2"/>
          <w:sz w:val="24"/>
          <w:szCs w:val="24"/>
          <w:lang w:eastAsia="zh-CN"/>
        </w:rPr>
        <w:t>Blatt K</w:t>
      </w:r>
      <w:r w:rsidRPr="0030008B">
        <w:rPr>
          <w:rFonts w:ascii="Book Antiqua" w:eastAsia="DengXian" w:hAnsi="Book Antiqua" w:cs="Times New Roman"/>
          <w:kern w:val="2"/>
          <w:sz w:val="24"/>
          <w:szCs w:val="24"/>
          <w:lang w:eastAsia="zh-CN"/>
        </w:rPr>
        <w:t xml:space="preserve">, Herrmann H, Hoermann G, Willmann M, Cerny-Reiterer S, Sadovnik I, Herndlhofer S, Streubel B, Rabitsch W, Sperr WR, Mayerhofer M, Rülicke T, Valent P. Identification of campath-1 (CD52) as novel drug target in neoplastic stem cells in 5q-patients with MDS and AML. </w:t>
      </w:r>
      <w:r w:rsidRPr="0030008B">
        <w:rPr>
          <w:rFonts w:ascii="Book Antiqua" w:eastAsia="DengXian" w:hAnsi="Book Antiqua" w:cs="Times New Roman"/>
          <w:i/>
          <w:kern w:val="2"/>
          <w:sz w:val="24"/>
          <w:szCs w:val="24"/>
          <w:lang w:eastAsia="zh-CN"/>
        </w:rPr>
        <w:t>Clin Cancer Res</w:t>
      </w:r>
      <w:r w:rsidRPr="0030008B">
        <w:rPr>
          <w:rFonts w:ascii="Book Antiqua" w:eastAsia="DengXian" w:hAnsi="Book Antiqua" w:cs="Times New Roman"/>
          <w:kern w:val="2"/>
          <w:sz w:val="24"/>
          <w:szCs w:val="24"/>
          <w:lang w:eastAsia="zh-CN"/>
        </w:rPr>
        <w:t xml:space="preserve"> 2014; </w:t>
      </w:r>
      <w:r w:rsidRPr="0030008B">
        <w:rPr>
          <w:rFonts w:ascii="Book Antiqua" w:eastAsia="DengXian" w:hAnsi="Book Antiqua" w:cs="Times New Roman"/>
          <w:b/>
          <w:kern w:val="2"/>
          <w:sz w:val="24"/>
          <w:szCs w:val="24"/>
          <w:lang w:eastAsia="zh-CN"/>
        </w:rPr>
        <w:t>20</w:t>
      </w:r>
      <w:r w:rsidRPr="0030008B">
        <w:rPr>
          <w:rFonts w:ascii="Book Antiqua" w:eastAsia="DengXian" w:hAnsi="Book Antiqua" w:cs="Times New Roman"/>
          <w:kern w:val="2"/>
          <w:sz w:val="24"/>
          <w:szCs w:val="24"/>
          <w:lang w:eastAsia="zh-CN"/>
        </w:rPr>
        <w:t>: 3589-3602 [PMID: 24799522 DOI: 10.1158/1078-0432.CCR-13-2811]</w:t>
      </w:r>
    </w:p>
    <w:p w14:paraId="7A781864"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101 </w:t>
      </w:r>
      <w:r w:rsidRPr="0030008B">
        <w:rPr>
          <w:rFonts w:ascii="Book Antiqua" w:eastAsia="DengXian" w:hAnsi="Book Antiqua" w:cs="Times New Roman"/>
          <w:b/>
          <w:kern w:val="2"/>
          <w:sz w:val="24"/>
          <w:szCs w:val="24"/>
          <w:lang w:eastAsia="zh-CN"/>
        </w:rPr>
        <w:t>Iwasaki M</w:t>
      </w:r>
      <w:r w:rsidRPr="0030008B">
        <w:rPr>
          <w:rFonts w:ascii="Book Antiqua" w:eastAsia="DengXian" w:hAnsi="Book Antiqua" w:cs="Times New Roman"/>
          <w:kern w:val="2"/>
          <w:sz w:val="24"/>
          <w:szCs w:val="24"/>
          <w:lang w:eastAsia="zh-CN"/>
        </w:rPr>
        <w:t xml:space="preserve">, Liedtke M, Gentles AJ, Cleary ML. CD93 Marks a Non-Quiescent Human Leukemia Stem Cell Population and Is Required for Development of MLL-Rearranged Acute Myeloid Leukemia. </w:t>
      </w:r>
      <w:r w:rsidRPr="0030008B">
        <w:rPr>
          <w:rFonts w:ascii="Book Antiqua" w:eastAsia="DengXian" w:hAnsi="Book Antiqua" w:cs="Times New Roman"/>
          <w:i/>
          <w:kern w:val="2"/>
          <w:sz w:val="24"/>
          <w:szCs w:val="24"/>
          <w:lang w:eastAsia="zh-CN"/>
        </w:rPr>
        <w:t>Cell Stem Cell</w:t>
      </w:r>
      <w:r w:rsidRPr="0030008B">
        <w:rPr>
          <w:rFonts w:ascii="Book Antiqua" w:eastAsia="DengXian" w:hAnsi="Book Antiqua" w:cs="Times New Roman"/>
          <w:kern w:val="2"/>
          <w:sz w:val="24"/>
          <w:szCs w:val="24"/>
          <w:lang w:eastAsia="zh-CN"/>
        </w:rPr>
        <w:t xml:space="preserve"> 2015; </w:t>
      </w:r>
      <w:r w:rsidRPr="0030008B">
        <w:rPr>
          <w:rFonts w:ascii="Book Antiqua" w:eastAsia="DengXian" w:hAnsi="Book Antiqua" w:cs="Times New Roman"/>
          <w:b/>
          <w:kern w:val="2"/>
          <w:sz w:val="24"/>
          <w:szCs w:val="24"/>
          <w:lang w:eastAsia="zh-CN"/>
        </w:rPr>
        <w:t>17</w:t>
      </w:r>
      <w:r w:rsidRPr="0030008B">
        <w:rPr>
          <w:rFonts w:ascii="Book Antiqua" w:eastAsia="DengXian" w:hAnsi="Book Antiqua" w:cs="Times New Roman"/>
          <w:kern w:val="2"/>
          <w:sz w:val="24"/>
          <w:szCs w:val="24"/>
          <w:lang w:eastAsia="zh-CN"/>
        </w:rPr>
        <w:t>: 412-421 [PMID: 26387756 DOI: 10.1016/j.stem.2015.08.008]</w:t>
      </w:r>
    </w:p>
    <w:p w14:paraId="6C4CA8D7" w14:textId="77777777" w:rsidR="00590967" w:rsidRPr="0030008B" w:rsidRDefault="00590967" w:rsidP="0030008B">
      <w:pPr>
        <w:widowControl w:val="0"/>
        <w:snapToGrid w:val="0"/>
        <w:spacing w:after="0" w:line="360" w:lineRule="auto"/>
        <w:jc w:val="both"/>
        <w:rPr>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102 </w:t>
      </w:r>
      <w:r w:rsidRPr="0030008B">
        <w:rPr>
          <w:rFonts w:ascii="Book Antiqua" w:eastAsia="DengXian" w:hAnsi="Book Antiqua" w:cs="Times New Roman"/>
          <w:b/>
          <w:kern w:val="2"/>
          <w:sz w:val="24"/>
          <w:szCs w:val="24"/>
          <w:lang w:eastAsia="zh-CN"/>
        </w:rPr>
        <w:t>Chung SS</w:t>
      </w:r>
      <w:r w:rsidRPr="0030008B">
        <w:rPr>
          <w:rFonts w:ascii="Book Antiqua" w:eastAsia="DengXian" w:hAnsi="Book Antiqua" w:cs="Times New Roman"/>
          <w:kern w:val="2"/>
          <w:sz w:val="24"/>
          <w:szCs w:val="24"/>
          <w:lang w:eastAsia="zh-CN"/>
        </w:rPr>
        <w:t xml:space="preserve">, Eng WS, Hu W, Khalaj M, Garrett-Bakelman FE, Tavakkoli M, Levine RL, Carroll M, Klimek VM, Melnick AM, Park CY. CD99 is a therapeutic target on disease stem cells in myeloid malignancies. </w:t>
      </w:r>
      <w:r w:rsidRPr="0030008B">
        <w:rPr>
          <w:rFonts w:ascii="Book Antiqua" w:eastAsia="DengXian" w:hAnsi="Book Antiqua" w:cs="Times New Roman"/>
          <w:i/>
          <w:kern w:val="2"/>
          <w:sz w:val="24"/>
          <w:szCs w:val="24"/>
          <w:lang w:eastAsia="zh-CN"/>
        </w:rPr>
        <w:t>Sci Transl Med</w:t>
      </w:r>
      <w:r w:rsidRPr="0030008B">
        <w:rPr>
          <w:rFonts w:ascii="Book Antiqua" w:eastAsia="DengXian" w:hAnsi="Book Antiqua" w:cs="Times New Roman"/>
          <w:kern w:val="2"/>
          <w:sz w:val="24"/>
          <w:szCs w:val="24"/>
          <w:lang w:eastAsia="zh-CN"/>
        </w:rPr>
        <w:t xml:space="preserve"> 2017; </w:t>
      </w:r>
      <w:r w:rsidRPr="0030008B">
        <w:rPr>
          <w:rFonts w:ascii="Book Antiqua" w:eastAsia="DengXian" w:hAnsi="Book Antiqua" w:cs="Times New Roman"/>
          <w:b/>
          <w:kern w:val="2"/>
          <w:sz w:val="24"/>
          <w:szCs w:val="24"/>
          <w:lang w:eastAsia="zh-CN"/>
        </w:rPr>
        <w:t>9</w:t>
      </w:r>
      <w:r w:rsidRPr="0030008B">
        <w:rPr>
          <w:rFonts w:ascii="Book Antiqua" w:eastAsia="DengXian" w:hAnsi="Book Antiqua" w:cs="Times New Roman"/>
          <w:kern w:val="2"/>
          <w:sz w:val="24"/>
          <w:szCs w:val="24"/>
          <w:lang w:eastAsia="zh-CN"/>
        </w:rPr>
        <w:t>: pii: eaaj2025 [PMID: 28123069 DOI: 10.1126/scitranslmed.aaj2025]</w:t>
      </w:r>
    </w:p>
    <w:p w14:paraId="53F62B54" w14:textId="77777777" w:rsidR="00590967" w:rsidRPr="0030008B" w:rsidDel="00F97904" w:rsidRDefault="00590967" w:rsidP="0030008B">
      <w:pPr>
        <w:widowControl w:val="0"/>
        <w:snapToGrid w:val="0"/>
        <w:spacing w:after="0" w:line="360" w:lineRule="auto"/>
        <w:jc w:val="both"/>
        <w:rPr>
          <w:del w:id="379" w:author="FP" w:date="2019-06-27T21:14:00Z"/>
          <w:rFonts w:ascii="Book Antiqua" w:eastAsia="DengXian" w:hAnsi="Book Antiqua" w:cs="Times New Roman"/>
          <w:kern w:val="2"/>
          <w:sz w:val="24"/>
          <w:szCs w:val="24"/>
          <w:lang w:eastAsia="zh-CN"/>
        </w:rPr>
      </w:pPr>
      <w:r w:rsidRPr="0030008B">
        <w:rPr>
          <w:rFonts w:ascii="Book Antiqua" w:eastAsia="DengXian" w:hAnsi="Book Antiqua" w:cs="Times New Roman"/>
          <w:kern w:val="2"/>
          <w:sz w:val="24"/>
          <w:szCs w:val="24"/>
          <w:lang w:eastAsia="zh-CN"/>
        </w:rPr>
        <w:t xml:space="preserve">103 </w:t>
      </w:r>
      <w:r w:rsidRPr="0030008B">
        <w:rPr>
          <w:rFonts w:ascii="Book Antiqua" w:eastAsia="DengXian" w:hAnsi="Book Antiqua" w:cs="Times New Roman"/>
          <w:b/>
          <w:kern w:val="2"/>
          <w:sz w:val="24"/>
          <w:szCs w:val="24"/>
          <w:lang w:eastAsia="zh-CN"/>
        </w:rPr>
        <w:t>Barreyro L</w:t>
      </w:r>
      <w:r w:rsidRPr="0030008B">
        <w:rPr>
          <w:rFonts w:ascii="Book Antiqua" w:eastAsia="DengXian" w:hAnsi="Book Antiqua" w:cs="Times New Roman"/>
          <w:kern w:val="2"/>
          <w:sz w:val="24"/>
          <w:szCs w:val="24"/>
          <w:lang w:eastAsia="zh-CN"/>
        </w:rPr>
        <w:t xml:space="preserve">, Will B, Bartholdy B, Zhou L, Todorova TI, Stanley RF, Ben-Neriah S, Montagna C, Parekh S, Pellagatti A, Boultwood J, Paietta E, Ketterling RP, Cripe L, Fernandez HF, Greenberg PL, Tallman MS, Steidl C, Mitsiades CS, Verma A, Steidl U. Overexpression of IL-1 receptor accessory protein in stem and progenitor cells and outcome correlation in AML and MDS. </w:t>
      </w:r>
      <w:r w:rsidRPr="0030008B">
        <w:rPr>
          <w:rFonts w:ascii="Book Antiqua" w:eastAsia="DengXian" w:hAnsi="Book Antiqua" w:cs="Times New Roman"/>
          <w:i/>
          <w:kern w:val="2"/>
          <w:sz w:val="24"/>
          <w:szCs w:val="24"/>
          <w:lang w:eastAsia="zh-CN"/>
        </w:rPr>
        <w:t>Blood</w:t>
      </w:r>
      <w:r w:rsidRPr="0030008B">
        <w:rPr>
          <w:rFonts w:ascii="Book Antiqua" w:eastAsia="DengXian" w:hAnsi="Book Antiqua" w:cs="Times New Roman"/>
          <w:kern w:val="2"/>
          <w:sz w:val="24"/>
          <w:szCs w:val="24"/>
          <w:lang w:eastAsia="zh-CN"/>
        </w:rPr>
        <w:t xml:space="preserve"> 2012; </w:t>
      </w:r>
      <w:r w:rsidRPr="0030008B">
        <w:rPr>
          <w:rFonts w:ascii="Book Antiqua" w:eastAsia="DengXian" w:hAnsi="Book Antiqua" w:cs="Times New Roman"/>
          <w:b/>
          <w:kern w:val="2"/>
          <w:sz w:val="24"/>
          <w:szCs w:val="24"/>
          <w:lang w:eastAsia="zh-CN"/>
        </w:rPr>
        <w:t>120</w:t>
      </w:r>
      <w:r w:rsidRPr="0030008B">
        <w:rPr>
          <w:rFonts w:ascii="Book Antiqua" w:eastAsia="DengXian" w:hAnsi="Book Antiqua" w:cs="Times New Roman"/>
          <w:kern w:val="2"/>
          <w:sz w:val="24"/>
          <w:szCs w:val="24"/>
          <w:lang w:eastAsia="zh-CN"/>
        </w:rPr>
        <w:t>: 1290-1298 [PMID: 22723552 DOI: 10.1182/blood-2012-01-404699]</w:t>
      </w:r>
    </w:p>
    <w:p w14:paraId="1CFF5928" w14:textId="77777777" w:rsidR="00590967" w:rsidRPr="0030008B" w:rsidRDefault="00590967">
      <w:pPr>
        <w:widowControl w:val="0"/>
        <w:snapToGrid w:val="0"/>
        <w:spacing w:after="0" w:line="360" w:lineRule="auto"/>
        <w:jc w:val="both"/>
        <w:pPrChange w:id="380" w:author="FP" w:date="2019-06-27T21:14:00Z">
          <w:pPr>
            <w:pStyle w:val="EndNoteBibliography"/>
            <w:snapToGrid w:val="0"/>
            <w:spacing w:after="0" w:line="360" w:lineRule="auto"/>
          </w:pPr>
        </w:pPrChange>
      </w:pPr>
    </w:p>
    <w:p w14:paraId="218B26EB" w14:textId="5DD2B86D" w:rsidR="00590967" w:rsidRPr="0030008B" w:rsidRDefault="00590967" w:rsidP="0030008B">
      <w:pPr>
        <w:widowControl w:val="0"/>
        <w:adjustRightInd w:val="0"/>
        <w:snapToGrid w:val="0"/>
        <w:spacing w:after="0" w:line="360" w:lineRule="auto"/>
        <w:jc w:val="right"/>
        <w:rPr>
          <w:rFonts w:ascii="Book Antiqua" w:eastAsia="SimSun" w:hAnsi="Book Antiqua" w:cs="Times New Roman"/>
          <w:color w:val="000000"/>
          <w:kern w:val="2"/>
          <w:sz w:val="24"/>
          <w:szCs w:val="24"/>
          <w:lang w:eastAsia="zh-CN"/>
        </w:rPr>
      </w:pPr>
      <w:bookmarkStart w:id="381" w:name="OLE_LINK139"/>
      <w:bookmarkStart w:id="382" w:name="OLE_LINK140"/>
      <w:bookmarkStart w:id="383" w:name="OLE_LINK287"/>
      <w:bookmarkStart w:id="384" w:name="OLE_LINK288"/>
      <w:bookmarkStart w:id="385" w:name="OLE_LINK70"/>
      <w:bookmarkStart w:id="386" w:name="OLE_LINK110"/>
      <w:bookmarkStart w:id="387" w:name="OLE_LINK109"/>
      <w:bookmarkStart w:id="388" w:name="OLE_LINK138"/>
      <w:bookmarkStart w:id="389" w:name="OLE_LINK72"/>
      <w:bookmarkStart w:id="390" w:name="OLE_LINK116"/>
      <w:bookmarkStart w:id="391" w:name="OLE_LINK95"/>
      <w:bookmarkStart w:id="392" w:name="OLE_LINK118"/>
      <w:bookmarkStart w:id="393" w:name="OLE_LINK198"/>
      <w:bookmarkStart w:id="394" w:name="OLE_LINK154"/>
      <w:bookmarkStart w:id="395" w:name="OLE_LINK251"/>
      <w:bookmarkStart w:id="396" w:name="OLE_LINK167"/>
      <w:bookmarkStart w:id="397" w:name="OLE_LINK126"/>
      <w:bookmarkStart w:id="398" w:name="OLE_LINK234"/>
      <w:bookmarkStart w:id="399" w:name="OLE_LINK157"/>
      <w:bookmarkStart w:id="400" w:name="OLE_LINK187"/>
      <w:bookmarkStart w:id="401" w:name="OLE_LINK204"/>
      <w:bookmarkStart w:id="402" w:name="OLE_LINK255"/>
      <w:bookmarkStart w:id="403" w:name="OLE_LINK229"/>
      <w:bookmarkStart w:id="404" w:name="OLE_LINK268"/>
      <w:bookmarkStart w:id="405" w:name="OLE_LINK310"/>
      <w:bookmarkStart w:id="406" w:name="OLE_LINK338"/>
      <w:bookmarkStart w:id="407" w:name="OLE_LINK340"/>
      <w:bookmarkStart w:id="408" w:name="OLE_LINK264"/>
      <w:bookmarkStart w:id="409" w:name="OLE_LINK345"/>
      <w:bookmarkStart w:id="410" w:name="OLE_LINK256"/>
      <w:bookmarkStart w:id="411" w:name="OLE_LINK299"/>
      <w:bookmarkStart w:id="412" w:name="OLE_LINK265"/>
      <w:bookmarkStart w:id="413" w:name="OLE_LINK254"/>
      <w:bookmarkStart w:id="414" w:name="OLE_LINK357"/>
      <w:bookmarkStart w:id="415" w:name="OLE_LINK382"/>
      <w:bookmarkStart w:id="416" w:name="OLE_LINK333"/>
      <w:bookmarkStart w:id="417" w:name="OLE_LINK334"/>
      <w:bookmarkStart w:id="418" w:name="OLE_LINK400"/>
      <w:bookmarkStart w:id="419" w:name="OLE_LINK365"/>
      <w:bookmarkStart w:id="420" w:name="OLE_LINK467"/>
      <w:bookmarkStart w:id="421" w:name="OLE_LINK399"/>
      <w:bookmarkStart w:id="422" w:name="OLE_LINK443"/>
      <w:bookmarkStart w:id="423" w:name="OLE_LINK372"/>
      <w:bookmarkStart w:id="424" w:name="OLE_LINK425"/>
      <w:bookmarkStart w:id="425" w:name="OLE_LINK450"/>
      <w:bookmarkStart w:id="426" w:name="OLE_LINK402"/>
      <w:bookmarkStart w:id="427" w:name="OLE_LINK385"/>
      <w:bookmarkStart w:id="428" w:name="OLE_LINK396"/>
      <w:bookmarkStart w:id="429" w:name="OLE_LINK436"/>
      <w:bookmarkStart w:id="430" w:name="OLE_LINK421"/>
      <w:bookmarkStart w:id="431" w:name="OLE_LINK426"/>
      <w:bookmarkStart w:id="432" w:name="OLE_LINK456"/>
      <w:bookmarkStart w:id="433" w:name="OLE_LINK505"/>
      <w:bookmarkStart w:id="434" w:name="OLE_LINK490"/>
      <w:bookmarkStart w:id="435" w:name="OLE_LINK531"/>
      <w:bookmarkStart w:id="436" w:name="OLE_LINK460"/>
      <w:bookmarkStart w:id="437" w:name="OLE_LINK463"/>
      <w:bookmarkStart w:id="438" w:name="OLE_LINK487"/>
      <w:bookmarkStart w:id="439" w:name="OLE_LINK515"/>
      <w:bookmarkStart w:id="440" w:name="OLE_LINK509"/>
      <w:bookmarkStart w:id="441" w:name="OLE_LINK538"/>
      <w:bookmarkStart w:id="442" w:name="OLE_LINK606"/>
      <w:bookmarkStart w:id="443" w:name="OLE_LINK662"/>
      <w:bookmarkStart w:id="444" w:name="OLE_LINK663"/>
      <w:bookmarkStart w:id="445" w:name="OLE_LINK738"/>
      <w:bookmarkStart w:id="446" w:name="OLE_LINK666"/>
      <w:bookmarkStart w:id="447" w:name="OLE_LINK667"/>
      <w:bookmarkStart w:id="448" w:name="OLE_LINK672"/>
      <w:bookmarkStart w:id="449" w:name="OLE_LINK727"/>
      <w:bookmarkStart w:id="450" w:name="OLE_LINK703"/>
      <w:bookmarkStart w:id="451" w:name="OLE_LINK765"/>
      <w:bookmarkStart w:id="452" w:name="OLE_LINK724"/>
      <w:bookmarkStart w:id="453" w:name="OLE_LINK771"/>
      <w:r w:rsidRPr="0030008B">
        <w:rPr>
          <w:rFonts w:ascii="Book Antiqua" w:eastAsia="SimSun" w:hAnsi="Book Antiqua" w:cs="Times New Roman"/>
          <w:b/>
          <w:bCs/>
          <w:color w:val="000000"/>
          <w:kern w:val="2"/>
          <w:sz w:val="24"/>
          <w:szCs w:val="24"/>
          <w:lang w:eastAsia="zh-CN"/>
        </w:rPr>
        <w:t>P-Reviewer:</w:t>
      </w:r>
      <w:r w:rsidRPr="0030008B">
        <w:rPr>
          <w:rFonts w:ascii="Book Antiqua" w:eastAsia="SimSun" w:hAnsi="Book Antiqua" w:cs="Times New Roman"/>
          <w:bCs/>
          <w:color w:val="000000"/>
          <w:kern w:val="2"/>
          <w:sz w:val="24"/>
          <w:szCs w:val="24"/>
          <w:lang w:eastAsia="zh-CN"/>
        </w:rPr>
        <w:t xml:space="preserve"> Liu L </w:t>
      </w:r>
      <w:r w:rsidRPr="0030008B">
        <w:rPr>
          <w:rFonts w:ascii="Book Antiqua" w:eastAsia="SimSun" w:hAnsi="Book Antiqua" w:cs="Times New Roman"/>
          <w:b/>
          <w:bCs/>
          <w:color w:val="000000"/>
          <w:kern w:val="2"/>
          <w:sz w:val="24"/>
          <w:szCs w:val="24"/>
          <w:lang w:eastAsia="zh-CN"/>
        </w:rPr>
        <w:t>S-Editor:</w:t>
      </w:r>
      <w:r w:rsidRPr="0030008B">
        <w:rPr>
          <w:rFonts w:ascii="Book Antiqua" w:eastAsia="SimSun" w:hAnsi="Book Antiqua" w:cs="Times New Roman"/>
          <w:color w:val="000000"/>
          <w:kern w:val="2"/>
          <w:sz w:val="24"/>
          <w:szCs w:val="24"/>
          <w:lang w:eastAsia="zh-CN"/>
        </w:rPr>
        <w:t xml:space="preserve"> Yan JP</w:t>
      </w:r>
    </w:p>
    <w:p w14:paraId="7260BB04" w14:textId="6AF1E85D" w:rsidR="00590967" w:rsidRPr="0030008B" w:rsidRDefault="00590967" w:rsidP="0030008B">
      <w:pPr>
        <w:widowControl w:val="0"/>
        <w:adjustRightInd w:val="0"/>
        <w:snapToGrid w:val="0"/>
        <w:spacing w:after="0" w:line="360" w:lineRule="auto"/>
        <w:jc w:val="right"/>
        <w:rPr>
          <w:rFonts w:ascii="Book Antiqua" w:eastAsia="SimSun" w:hAnsi="Book Antiqua" w:cs="Times New Roman"/>
          <w:b/>
          <w:bCs/>
          <w:color w:val="000000"/>
          <w:kern w:val="2"/>
          <w:sz w:val="24"/>
          <w:szCs w:val="24"/>
          <w:lang w:eastAsia="zh-CN"/>
        </w:rPr>
      </w:pPr>
      <w:r w:rsidRPr="0030008B">
        <w:rPr>
          <w:rFonts w:ascii="Book Antiqua" w:eastAsia="SimSun" w:hAnsi="Book Antiqua" w:cs="Times New Roman"/>
          <w:b/>
          <w:bCs/>
          <w:color w:val="000000"/>
          <w:kern w:val="2"/>
          <w:sz w:val="24"/>
          <w:szCs w:val="24"/>
          <w:lang w:eastAsia="zh-CN"/>
        </w:rPr>
        <w:t>L-Editor:</w:t>
      </w:r>
      <w:r w:rsidRPr="0030008B">
        <w:rPr>
          <w:rFonts w:ascii="Book Antiqua" w:eastAsia="SimSun" w:hAnsi="Book Antiqua" w:cs="Times New Roman"/>
          <w:color w:val="000000"/>
          <w:kern w:val="2"/>
          <w:sz w:val="24"/>
          <w:szCs w:val="24"/>
          <w:lang w:eastAsia="zh-CN"/>
        </w:rPr>
        <w:t xml:space="preserve"> </w:t>
      </w:r>
      <w:r w:rsidR="00C0356E" w:rsidRPr="0030008B">
        <w:rPr>
          <w:rFonts w:ascii="Book Antiqua" w:eastAsia="SimSun" w:hAnsi="Book Antiqua" w:cs="Times New Roman"/>
          <w:color w:val="000000"/>
          <w:kern w:val="2"/>
          <w:sz w:val="24"/>
          <w:szCs w:val="24"/>
          <w:lang w:eastAsia="zh-CN"/>
        </w:rPr>
        <w:t xml:space="preserve">Filipodia </w:t>
      </w:r>
      <w:r w:rsidRPr="0030008B">
        <w:rPr>
          <w:rFonts w:ascii="Book Antiqua" w:eastAsia="SimSun" w:hAnsi="Book Antiqua" w:cs="Times New Roman"/>
          <w:b/>
          <w:bCs/>
          <w:color w:val="000000"/>
          <w:kern w:val="2"/>
          <w:sz w:val="24"/>
          <w:szCs w:val="24"/>
          <w:lang w:eastAsia="zh-CN"/>
        </w:rPr>
        <w:t>E-Editor:</w:t>
      </w:r>
    </w:p>
    <w:bookmarkEnd w:id="381"/>
    <w:bookmarkEnd w:id="382"/>
    <w:p w14:paraId="03F38AC2" w14:textId="77777777" w:rsidR="00590967" w:rsidRPr="0030008B" w:rsidRDefault="00590967" w:rsidP="0030008B">
      <w:pPr>
        <w:widowControl w:val="0"/>
        <w:adjustRightInd w:val="0"/>
        <w:snapToGrid w:val="0"/>
        <w:spacing w:after="0" w:line="360" w:lineRule="auto"/>
        <w:jc w:val="both"/>
        <w:rPr>
          <w:rFonts w:ascii="Book Antiqua" w:eastAsia="SimSun" w:hAnsi="Book Antiqua" w:cs="Times New Roman"/>
          <w:color w:val="000000"/>
          <w:kern w:val="2"/>
          <w:sz w:val="24"/>
          <w:szCs w:val="24"/>
          <w:lang w:eastAsia="zh-CN"/>
        </w:rPr>
      </w:pPr>
    </w:p>
    <w:p w14:paraId="5BCA22BB" w14:textId="3FA84737" w:rsidR="000F617B" w:rsidRPr="0030008B" w:rsidRDefault="00590967" w:rsidP="0030008B">
      <w:pPr>
        <w:snapToGrid w:val="0"/>
        <w:spacing w:after="0" w:line="360" w:lineRule="auto"/>
        <w:rPr>
          <w:rFonts w:ascii="Book Antiqua" w:eastAsia="SimSun" w:hAnsi="Book Antiqua" w:cs="SimSun"/>
          <w:sz w:val="24"/>
          <w:szCs w:val="24"/>
          <w:lang w:eastAsia="zh-CN"/>
        </w:rPr>
      </w:pPr>
      <w:r w:rsidRPr="0030008B">
        <w:rPr>
          <w:rFonts w:ascii="Book Antiqua" w:eastAsia="SimSun" w:hAnsi="Book Antiqua" w:cs="SimSun"/>
          <w:b/>
          <w:sz w:val="24"/>
          <w:szCs w:val="24"/>
          <w:lang w:eastAsia="zh-CN"/>
        </w:rPr>
        <w:t xml:space="preserve">Specialty type: </w:t>
      </w:r>
      <w:r w:rsidRPr="0030008B">
        <w:rPr>
          <w:rFonts w:ascii="Book Antiqua" w:eastAsia="Microsoft YaHei" w:hAnsi="Book Antiqua" w:cs="SimSun"/>
          <w:sz w:val="24"/>
          <w:szCs w:val="24"/>
        </w:rPr>
        <w:t>Cell and tissue engineering</w:t>
      </w:r>
      <w:r w:rsidRPr="0030008B">
        <w:rPr>
          <w:rFonts w:ascii="Book Antiqua" w:eastAsia="SimSun" w:hAnsi="Book Antiqua" w:cs="SimSun"/>
          <w:sz w:val="24"/>
          <w:szCs w:val="24"/>
          <w:lang w:eastAsia="zh-CN"/>
        </w:rPr>
        <w:br/>
      </w:r>
      <w:r w:rsidRPr="0030008B">
        <w:rPr>
          <w:rFonts w:ascii="Book Antiqua" w:eastAsia="SimSun" w:hAnsi="Book Antiqua" w:cs="SimSun"/>
          <w:b/>
          <w:sz w:val="24"/>
          <w:szCs w:val="24"/>
          <w:lang w:eastAsia="zh-CN"/>
        </w:rPr>
        <w:t xml:space="preserve">Country of origin: </w:t>
      </w:r>
      <w:r w:rsidRPr="0030008B">
        <w:rPr>
          <w:rFonts w:ascii="Book Antiqua" w:eastAsia="SimSun" w:hAnsi="Book Antiqua" w:cs="SimSun"/>
          <w:sz w:val="24"/>
          <w:szCs w:val="24"/>
          <w:lang w:eastAsia="zh-CN"/>
        </w:rPr>
        <w:t>Sweden</w:t>
      </w:r>
      <w:r w:rsidRPr="0030008B">
        <w:rPr>
          <w:rFonts w:ascii="Book Antiqua" w:eastAsia="SimSun" w:hAnsi="Book Antiqua" w:cs="SimSun"/>
          <w:sz w:val="24"/>
          <w:szCs w:val="24"/>
          <w:lang w:eastAsia="zh-CN"/>
        </w:rPr>
        <w:br/>
      </w:r>
      <w:r w:rsidRPr="0030008B">
        <w:rPr>
          <w:rFonts w:ascii="Book Antiqua" w:eastAsia="SimSun" w:hAnsi="Book Antiqua" w:cs="SimSun"/>
          <w:b/>
          <w:sz w:val="24"/>
          <w:szCs w:val="24"/>
          <w:lang w:eastAsia="zh-CN"/>
        </w:rPr>
        <w:t>Peer-review report classification</w:t>
      </w:r>
      <w:r w:rsidRPr="0030008B">
        <w:rPr>
          <w:rFonts w:ascii="Book Antiqua" w:eastAsia="SimSun" w:hAnsi="Book Antiqua" w:cs="SimSun"/>
          <w:sz w:val="24"/>
          <w:szCs w:val="24"/>
          <w:lang w:eastAsia="zh-CN"/>
        </w:rPr>
        <w:br/>
      </w:r>
      <w:r w:rsidRPr="0030008B">
        <w:rPr>
          <w:rFonts w:ascii="Book Antiqua" w:eastAsia="SimSun" w:hAnsi="Book Antiqua" w:cs="SimSun"/>
          <w:b/>
          <w:sz w:val="24"/>
          <w:szCs w:val="24"/>
          <w:lang w:eastAsia="zh-CN"/>
        </w:rPr>
        <w:t xml:space="preserve">Grade A (Excellent): </w:t>
      </w:r>
      <w:r w:rsidRPr="0030008B">
        <w:rPr>
          <w:rFonts w:ascii="Book Antiqua" w:eastAsia="SimSun" w:hAnsi="Book Antiqua" w:cs="SimSun"/>
          <w:sz w:val="24"/>
          <w:szCs w:val="24"/>
          <w:lang w:eastAsia="zh-CN"/>
        </w:rPr>
        <w:t>0</w:t>
      </w:r>
      <w:r w:rsidRPr="0030008B">
        <w:rPr>
          <w:rFonts w:ascii="Book Antiqua" w:eastAsia="SimSun" w:hAnsi="Book Antiqua" w:cs="SimSun"/>
          <w:sz w:val="24"/>
          <w:szCs w:val="24"/>
          <w:lang w:eastAsia="zh-CN"/>
        </w:rPr>
        <w:br/>
      </w:r>
      <w:r w:rsidRPr="0030008B">
        <w:rPr>
          <w:rFonts w:ascii="Book Antiqua" w:eastAsia="SimSun" w:hAnsi="Book Antiqua" w:cs="SimSun"/>
          <w:b/>
          <w:sz w:val="24"/>
          <w:szCs w:val="24"/>
          <w:lang w:eastAsia="zh-CN"/>
        </w:rPr>
        <w:t xml:space="preserve">Grade B (Very good): </w:t>
      </w:r>
      <w:r w:rsidRPr="0030008B">
        <w:rPr>
          <w:rFonts w:ascii="Book Antiqua" w:eastAsia="SimSun" w:hAnsi="Book Antiqua" w:cs="SimSun"/>
          <w:sz w:val="24"/>
          <w:szCs w:val="24"/>
          <w:lang w:eastAsia="zh-CN"/>
        </w:rPr>
        <w:t>B</w:t>
      </w:r>
      <w:r w:rsidRPr="0030008B">
        <w:rPr>
          <w:rFonts w:ascii="Book Antiqua" w:eastAsia="SimSun" w:hAnsi="Book Antiqua" w:cs="SimSun"/>
          <w:sz w:val="24"/>
          <w:szCs w:val="24"/>
          <w:lang w:eastAsia="zh-CN"/>
        </w:rPr>
        <w:br/>
      </w:r>
      <w:r w:rsidRPr="0030008B">
        <w:rPr>
          <w:rFonts w:ascii="Book Antiqua" w:eastAsia="SimSun" w:hAnsi="Book Antiqua" w:cs="SimSun"/>
          <w:b/>
          <w:sz w:val="24"/>
          <w:szCs w:val="24"/>
          <w:lang w:eastAsia="zh-CN"/>
        </w:rPr>
        <w:t xml:space="preserve">Grade C (Good): </w:t>
      </w:r>
      <w:r w:rsidRPr="0030008B">
        <w:rPr>
          <w:rFonts w:ascii="Book Antiqua" w:eastAsia="SimSun" w:hAnsi="Book Antiqua" w:cs="SimSun"/>
          <w:sz w:val="24"/>
          <w:szCs w:val="24"/>
          <w:lang w:eastAsia="zh-CN"/>
        </w:rPr>
        <w:t>0</w:t>
      </w:r>
      <w:r w:rsidRPr="0030008B">
        <w:rPr>
          <w:rFonts w:ascii="Book Antiqua" w:eastAsia="SimSun" w:hAnsi="Book Antiqua" w:cs="SimSun"/>
          <w:sz w:val="24"/>
          <w:szCs w:val="24"/>
          <w:lang w:eastAsia="zh-CN"/>
        </w:rPr>
        <w:br/>
      </w:r>
      <w:r w:rsidRPr="0030008B">
        <w:rPr>
          <w:rFonts w:ascii="Book Antiqua" w:eastAsia="SimSun" w:hAnsi="Book Antiqua" w:cs="SimSun"/>
          <w:b/>
          <w:sz w:val="24"/>
          <w:szCs w:val="24"/>
          <w:lang w:eastAsia="zh-CN"/>
        </w:rPr>
        <w:t xml:space="preserve">Grade D (Fair): </w:t>
      </w:r>
      <w:r w:rsidRPr="0030008B">
        <w:rPr>
          <w:rFonts w:ascii="Book Antiqua" w:eastAsia="SimSun" w:hAnsi="Book Antiqua" w:cs="SimSun"/>
          <w:sz w:val="24"/>
          <w:szCs w:val="24"/>
          <w:lang w:eastAsia="zh-CN"/>
        </w:rPr>
        <w:t>0</w:t>
      </w:r>
      <w:r w:rsidRPr="0030008B">
        <w:rPr>
          <w:rFonts w:ascii="Book Antiqua" w:eastAsia="SimSun" w:hAnsi="Book Antiqua" w:cs="SimSun"/>
          <w:b/>
          <w:sz w:val="24"/>
          <w:szCs w:val="24"/>
          <w:lang w:eastAsia="zh-CN"/>
        </w:rPr>
        <w:br/>
        <w:t xml:space="preserve">Grade E (Poor): </w:t>
      </w:r>
      <w:r w:rsidRPr="0030008B">
        <w:rPr>
          <w:rFonts w:ascii="Book Antiqua" w:eastAsia="SimSun" w:hAnsi="Book Antiqua" w:cs="SimSun"/>
          <w:sz w:val="24"/>
          <w:szCs w:val="24"/>
          <w:lang w:eastAsia="zh-CN"/>
        </w:rPr>
        <w:t>0</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399DBC8B" w14:textId="77777777" w:rsidR="000F617B" w:rsidRPr="0030008B" w:rsidRDefault="000F617B" w:rsidP="0030008B">
      <w:pPr>
        <w:snapToGrid w:val="0"/>
        <w:spacing w:after="0" w:line="360" w:lineRule="auto"/>
        <w:rPr>
          <w:rFonts w:ascii="Book Antiqua" w:hAnsi="Book Antiqua"/>
          <w:color w:val="000000" w:themeColor="text1"/>
          <w:sz w:val="24"/>
          <w:szCs w:val="24"/>
        </w:rPr>
      </w:pPr>
      <w:r w:rsidRPr="0030008B">
        <w:rPr>
          <w:rFonts w:ascii="Book Antiqua" w:hAnsi="Book Antiqua"/>
          <w:color w:val="000000" w:themeColor="text1"/>
          <w:sz w:val="24"/>
          <w:szCs w:val="24"/>
        </w:rPr>
        <w:br w:type="page"/>
      </w:r>
    </w:p>
    <w:p w14:paraId="3D211F83" w14:textId="74A35917" w:rsidR="0053276D" w:rsidRPr="0030008B" w:rsidRDefault="003B79C4" w:rsidP="0030008B">
      <w:pPr>
        <w:snapToGrid w:val="0"/>
        <w:spacing w:after="0" w:line="360" w:lineRule="auto"/>
        <w:jc w:val="both"/>
        <w:rPr>
          <w:rFonts w:ascii="Book Antiqua" w:hAnsi="Book Antiqua" w:cstheme="majorBidi"/>
          <w:b/>
          <w:bCs/>
          <w:color w:val="000000" w:themeColor="text1"/>
          <w:sz w:val="24"/>
          <w:szCs w:val="24"/>
        </w:rPr>
      </w:pPr>
      <w:r w:rsidRPr="0030008B">
        <w:rPr>
          <w:rFonts w:ascii="Book Antiqua" w:hAnsi="Book Antiqua"/>
          <w:noProof/>
          <w:color w:val="000000" w:themeColor="text1"/>
          <w:sz w:val="24"/>
          <w:szCs w:val="24"/>
        </w:rPr>
        <w:drawing>
          <wp:inline distT="0" distB="0" distL="0" distR="0" wp14:anchorId="45C76245" wp14:editId="0A8DC8E6">
            <wp:extent cx="5943600" cy="36874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687445"/>
                    </a:xfrm>
                    <a:prstGeom prst="rect">
                      <a:avLst/>
                    </a:prstGeom>
                    <a:noFill/>
                    <a:ln>
                      <a:noFill/>
                    </a:ln>
                  </pic:spPr>
                </pic:pic>
              </a:graphicData>
            </a:graphic>
          </wp:inline>
        </w:drawing>
      </w:r>
    </w:p>
    <w:p w14:paraId="3AC2B759" w14:textId="18AB5D84" w:rsidR="0053276D" w:rsidRPr="0030008B" w:rsidRDefault="0053276D" w:rsidP="0030008B">
      <w:pPr>
        <w:snapToGrid w:val="0"/>
        <w:spacing w:after="0" w:line="360" w:lineRule="auto"/>
        <w:jc w:val="both"/>
        <w:rPr>
          <w:rFonts w:ascii="Book Antiqua" w:hAnsi="Book Antiqua" w:cstheme="majorBidi"/>
          <w:color w:val="000000" w:themeColor="text1"/>
          <w:sz w:val="24"/>
          <w:szCs w:val="24"/>
        </w:rPr>
      </w:pPr>
      <w:r w:rsidRPr="0030008B">
        <w:rPr>
          <w:rFonts w:ascii="Book Antiqua" w:hAnsi="Book Antiqua" w:cstheme="majorBidi"/>
          <w:b/>
          <w:bCs/>
          <w:color w:val="000000" w:themeColor="text1"/>
          <w:sz w:val="24"/>
          <w:szCs w:val="24"/>
        </w:rPr>
        <w:t>Figure 1</w:t>
      </w:r>
      <w:r w:rsidRPr="0030008B">
        <w:rPr>
          <w:rFonts w:ascii="Book Antiqua" w:hAnsi="Book Antiqua" w:cstheme="majorBidi"/>
          <w:color w:val="000000" w:themeColor="text1"/>
          <w:sz w:val="24"/>
          <w:szCs w:val="24"/>
        </w:rPr>
        <w:t xml:space="preserve"> </w:t>
      </w:r>
      <w:r w:rsidRPr="0030008B">
        <w:rPr>
          <w:rFonts w:ascii="Book Antiqua" w:hAnsi="Book Antiqua" w:cstheme="majorBidi"/>
          <w:b/>
          <w:bCs/>
          <w:color w:val="000000" w:themeColor="text1"/>
          <w:sz w:val="24"/>
          <w:szCs w:val="24"/>
        </w:rPr>
        <w:t>Cancer stem cell theory</w:t>
      </w:r>
      <w:r w:rsidR="00C658A3" w:rsidRPr="0030008B">
        <w:rPr>
          <w:rFonts w:ascii="Book Antiqua" w:hAnsi="Book Antiqua" w:cstheme="majorBidi"/>
          <w:b/>
          <w:bCs/>
          <w:color w:val="000000" w:themeColor="text1"/>
          <w:sz w:val="24"/>
          <w:szCs w:val="24"/>
        </w:rPr>
        <w:t>.</w:t>
      </w:r>
    </w:p>
    <w:p w14:paraId="5B00AFE4" w14:textId="77777777" w:rsidR="0053276D" w:rsidRPr="0030008B" w:rsidRDefault="0053276D" w:rsidP="0030008B">
      <w:pPr>
        <w:snapToGrid w:val="0"/>
        <w:spacing w:after="0" w:line="360" w:lineRule="auto"/>
        <w:jc w:val="both"/>
        <w:rPr>
          <w:rFonts w:ascii="Book Antiqua" w:hAnsi="Book Antiqua" w:cstheme="majorBidi"/>
          <w:b/>
          <w:bCs/>
          <w:color w:val="000000" w:themeColor="text1"/>
          <w:sz w:val="24"/>
          <w:szCs w:val="24"/>
        </w:rPr>
      </w:pPr>
    </w:p>
    <w:p w14:paraId="4468A082" w14:textId="012F5E6F" w:rsidR="00C658A3" w:rsidRPr="0030008B" w:rsidRDefault="00C658A3" w:rsidP="0030008B">
      <w:pPr>
        <w:snapToGrid w:val="0"/>
        <w:spacing w:after="0" w:line="360" w:lineRule="auto"/>
        <w:rPr>
          <w:rFonts w:ascii="Book Antiqua" w:hAnsi="Book Antiqua" w:cstheme="majorBidi"/>
          <w:b/>
          <w:bCs/>
          <w:color w:val="000000" w:themeColor="text1"/>
          <w:sz w:val="24"/>
          <w:szCs w:val="24"/>
          <w:lang w:eastAsia="zh-CN"/>
        </w:rPr>
      </w:pPr>
      <w:r w:rsidRPr="0030008B">
        <w:rPr>
          <w:rFonts w:ascii="Book Antiqua" w:hAnsi="Book Antiqua" w:cstheme="majorBidi"/>
          <w:b/>
          <w:bCs/>
          <w:color w:val="000000" w:themeColor="text1"/>
          <w:sz w:val="24"/>
          <w:szCs w:val="24"/>
        </w:rPr>
        <w:br w:type="page"/>
      </w:r>
    </w:p>
    <w:p w14:paraId="114674C3" w14:textId="77777777" w:rsidR="0053276D" w:rsidRPr="0030008B" w:rsidRDefault="0053276D" w:rsidP="0030008B">
      <w:pPr>
        <w:snapToGrid w:val="0"/>
        <w:spacing w:after="0" w:line="360" w:lineRule="auto"/>
        <w:jc w:val="both"/>
        <w:rPr>
          <w:rFonts w:ascii="Book Antiqua" w:hAnsi="Book Antiqua" w:cstheme="majorBidi"/>
          <w:b/>
          <w:bCs/>
          <w:color w:val="000000" w:themeColor="text1"/>
          <w:sz w:val="24"/>
          <w:szCs w:val="24"/>
        </w:rPr>
      </w:pPr>
    </w:p>
    <w:p w14:paraId="7CE27D87" w14:textId="5658CC08" w:rsidR="0053276D" w:rsidRPr="0030008B" w:rsidRDefault="00CC7F21" w:rsidP="0030008B">
      <w:pPr>
        <w:snapToGrid w:val="0"/>
        <w:spacing w:after="0" w:line="360" w:lineRule="auto"/>
        <w:jc w:val="both"/>
        <w:rPr>
          <w:rFonts w:ascii="Book Antiqua" w:hAnsi="Book Antiqua" w:cstheme="majorBidi"/>
          <w:b/>
          <w:bCs/>
          <w:color w:val="000000" w:themeColor="text1"/>
          <w:sz w:val="24"/>
          <w:szCs w:val="24"/>
        </w:rPr>
      </w:pPr>
      <w:r w:rsidRPr="0030008B">
        <w:rPr>
          <w:rFonts w:ascii="Book Antiqua" w:hAnsi="Book Antiqua" w:cstheme="majorBidi"/>
          <w:b/>
          <w:bCs/>
          <w:noProof/>
          <w:color w:val="000000" w:themeColor="text1"/>
          <w:sz w:val="24"/>
          <w:szCs w:val="24"/>
        </w:rPr>
        <w:drawing>
          <wp:inline distT="0" distB="0" distL="0" distR="0" wp14:anchorId="3565A5B1" wp14:editId="685314FB">
            <wp:extent cx="5943600" cy="3685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VBVB.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685540"/>
                    </a:xfrm>
                    <a:prstGeom prst="rect">
                      <a:avLst/>
                    </a:prstGeom>
                  </pic:spPr>
                </pic:pic>
              </a:graphicData>
            </a:graphic>
          </wp:inline>
        </w:drawing>
      </w:r>
    </w:p>
    <w:p w14:paraId="07AE3A7D" w14:textId="062FEC4F" w:rsidR="00F36A86" w:rsidRPr="0030008B" w:rsidRDefault="0053276D" w:rsidP="0030008B">
      <w:pPr>
        <w:snapToGrid w:val="0"/>
        <w:spacing w:after="0" w:line="360" w:lineRule="auto"/>
        <w:jc w:val="both"/>
        <w:rPr>
          <w:rFonts w:ascii="Book Antiqua" w:hAnsi="Book Antiqua" w:cstheme="majorBidi"/>
          <w:color w:val="000000" w:themeColor="text1"/>
          <w:sz w:val="24"/>
          <w:szCs w:val="24"/>
        </w:rPr>
      </w:pPr>
      <w:r w:rsidRPr="0030008B">
        <w:rPr>
          <w:rFonts w:ascii="Book Antiqua" w:hAnsi="Book Antiqua" w:cstheme="majorBidi"/>
          <w:b/>
          <w:bCs/>
          <w:color w:val="000000" w:themeColor="text1"/>
          <w:sz w:val="24"/>
          <w:szCs w:val="24"/>
        </w:rPr>
        <w:t>Figure</w:t>
      </w:r>
      <w:ins w:id="454" w:author="FP" w:date="2019-06-27T21:25:00Z">
        <w:r w:rsidR="00E201B1">
          <w:rPr>
            <w:rFonts w:ascii="Book Antiqua" w:hAnsi="Book Antiqua" w:cstheme="majorBidi"/>
            <w:b/>
            <w:bCs/>
            <w:color w:val="000000" w:themeColor="text1"/>
            <w:sz w:val="24"/>
            <w:szCs w:val="24"/>
          </w:rPr>
          <w:t xml:space="preserve"> 2</w:t>
        </w:r>
      </w:ins>
      <w:r w:rsidRPr="0030008B">
        <w:rPr>
          <w:rFonts w:ascii="Book Antiqua" w:hAnsi="Book Antiqua" w:cstheme="majorBidi"/>
          <w:b/>
          <w:bCs/>
          <w:color w:val="000000" w:themeColor="text1"/>
          <w:sz w:val="24"/>
          <w:szCs w:val="24"/>
        </w:rPr>
        <w:t xml:space="preserve"> </w:t>
      </w:r>
      <w:del w:id="455" w:author="FP" w:date="2019-06-27T21:15:00Z">
        <w:r w:rsidRPr="0030008B" w:rsidDel="00F97904">
          <w:rPr>
            <w:rFonts w:ascii="Book Antiqua" w:hAnsi="Book Antiqua" w:cstheme="majorBidi"/>
            <w:b/>
            <w:bCs/>
            <w:color w:val="000000" w:themeColor="text1"/>
            <w:sz w:val="24"/>
            <w:szCs w:val="24"/>
          </w:rPr>
          <w:delText xml:space="preserve">2 </w:delText>
        </w:r>
        <w:r w:rsidR="00F36A86" w:rsidRPr="0030008B" w:rsidDel="00F97904">
          <w:rPr>
            <w:rFonts w:ascii="Book Antiqua" w:hAnsi="Book Antiqua" w:cstheme="majorBidi"/>
            <w:b/>
            <w:bCs/>
            <w:color w:val="000000" w:themeColor="text1"/>
            <w:sz w:val="24"/>
            <w:szCs w:val="24"/>
          </w:rPr>
          <w:delText>Chronic myeloid leukemia stem cells</w:delText>
        </w:r>
      </w:del>
      <w:ins w:id="456" w:author="FP" w:date="2019-06-27T21:15:00Z">
        <w:r w:rsidR="00F97904">
          <w:rPr>
            <w:rFonts w:ascii="Book Antiqua" w:hAnsi="Book Antiqua" w:cstheme="majorBidi"/>
            <w:b/>
            <w:bCs/>
            <w:color w:val="000000" w:themeColor="text1"/>
            <w:sz w:val="24"/>
            <w:szCs w:val="24"/>
          </w:rPr>
          <w:t>CML LSCs</w:t>
        </w:r>
      </w:ins>
      <w:r w:rsidR="00F36A86" w:rsidRPr="0030008B">
        <w:rPr>
          <w:rFonts w:ascii="Book Antiqua" w:hAnsi="Book Antiqua" w:cstheme="majorBidi"/>
          <w:b/>
          <w:bCs/>
          <w:color w:val="000000" w:themeColor="text1"/>
          <w:sz w:val="24"/>
          <w:szCs w:val="24"/>
        </w:rPr>
        <w:t xml:space="preserve"> and their interaction with the bone marrow microenvironment</w:t>
      </w:r>
      <w:r w:rsidR="00F36A86" w:rsidRPr="00F97904">
        <w:rPr>
          <w:rFonts w:ascii="Book Antiqua" w:hAnsi="Book Antiqua" w:cstheme="majorBidi"/>
          <w:b/>
          <w:bCs/>
          <w:color w:val="000000" w:themeColor="text1"/>
          <w:sz w:val="24"/>
          <w:szCs w:val="24"/>
          <w:rPrChange w:id="457" w:author="FP" w:date="2019-06-27T21:14:00Z">
            <w:rPr>
              <w:rFonts w:ascii="Book Antiqua" w:hAnsi="Book Antiqua" w:cstheme="majorBidi"/>
              <w:color w:val="000000" w:themeColor="text1"/>
              <w:sz w:val="24"/>
              <w:szCs w:val="24"/>
            </w:rPr>
          </w:rPrChange>
        </w:rPr>
        <w:t>.</w:t>
      </w:r>
      <w:r w:rsidR="00F36A86" w:rsidRPr="0030008B">
        <w:rPr>
          <w:rFonts w:ascii="Book Antiqua" w:hAnsi="Book Antiqua" w:cstheme="majorBidi"/>
          <w:color w:val="000000" w:themeColor="text1"/>
          <w:sz w:val="24"/>
          <w:szCs w:val="24"/>
        </w:rPr>
        <w:t xml:space="preserve"> Expression of </w:t>
      </w:r>
      <w:ins w:id="458" w:author="author" w:date="2019-06-23T12:38:00Z">
        <w:r w:rsidR="0000315F" w:rsidRPr="0030008B">
          <w:rPr>
            <w:rFonts w:ascii="Book Antiqua" w:hAnsi="Book Antiqua" w:cs="Lucida Sans Unicode"/>
            <w:color w:val="000000" w:themeColor="text1"/>
            <w:sz w:val="24"/>
            <w:szCs w:val="24"/>
            <w:shd w:val="clear" w:color="auto" w:fill="FFFFFF"/>
          </w:rPr>
          <w:t>CXCR4</w:t>
        </w:r>
      </w:ins>
      <w:del w:id="459" w:author="author" w:date="2019-06-23T12:38:00Z">
        <w:r w:rsidR="00F36A86" w:rsidRPr="0030008B" w:rsidDel="0000315F">
          <w:rPr>
            <w:rFonts w:ascii="Book Antiqua" w:hAnsi="Book Antiqua" w:cs="Arial"/>
            <w:color w:val="000000" w:themeColor="text1"/>
            <w:sz w:val="24"/>
            <w:szCs w:val="24"/>
            <w:shd w:val="clear" w:color="auto" w:fill="FFFFFF"/>
          </w:rPr>
          <w:delText>C-X-C chemokine receptor type 4</w:delText>
        </w:r>
      </w:del>
      <w:r w:rsidR="00F36A86" w:rsidRPr="0030008B">
        <w:rPr>
          <w:rFonts w:ascii="Book Antiqua" w:hAnsi="Book Antiqua" w:cs="Arial"/>
          <w:color w:val="000000" w:themeColor="text1"/>
          <w:sz w:val="24"/>
          <w:szCs w:val="24"/>
          <w:shd w:val="clear" w:color="auto" w:fill="FFFFFF"/>
        </w:rPr>
        <w:t xml:space="preserve"> </w:t>
      </w:r>
      <w:r w:rsidR="00F36A86" w:rsidRPr="0030008B">
        <w:rPr>
          <w:rFonts w:ascii="Book Antiqua" w:hAnsi="Book Antiqua" w:cstheme="majorBidi"/>
          <w:color w:val="000000" w:themeColor="text1"/>
          <w:sz w:val="24"/>
          <w:szCs w:val="24"/>
        </w:rPr>
        <w:t>is downregulated by kinase activity of P210</w:t>
      </w:r>
      <w:r w:rsidR="00F36A86" w:rsidRPr="0030008B">
        <w:rPr>
          <w:rFonts w:ascii="Book Antiqua" w:hAnsi="Book Antiqua" w:cstheme="majorBidi"/>
          <w:i/>
          <w:iCs/>
          <w:color w:val="000000" w:themeColor="text1"/>
          <w:sz w:val="24"/>
          <w:szCs w:val="24"/>
          <w:vertAlign w:val="superscript"/>
        </w:rPr>
        <w:t>BCRABL1</w:t>
      </w:r>
      <w:del w:id="460" w:author="author" w:date="2019-06-23T12:38:00Z">
        <w:r w:rsidR="00F36A86" w:rsidRPr="0030008B" w:rsidDel="0000315F">
          <w:rPr>
            <w:rFonts w:ascii="Book Antiqua" w:hAnsi="Book Antiqua" w:cstheme="majorBidi"/>
            <w:color w:val="000000" w:themeColor="text1"/>
            <w:sz w:val="24"/>
            <w:szCs w:val="24"/>
          </w:rPr>
          <w:delText xml:space="preserve"> </w:delText>
        </w:r>
      </w:del>
      <w:ins w:id="461" w:author="author" w:date="2019-06-23T12:38:00Z">
        <w:r w:rsidR="0000315F" w:rsidRPr="0030008B">
          <w:rPr>
            <w:rFonts w:ascii="Book Antiqua" w:hAnsi="Book Antiqua" w:cstheme="majorBidi"/>
            <w:color w:val="000000" w:themeColor="text1"/>
            <w:sz w:val="24"/>
            <w:szCs w:val="24"/>
          </w:rPr>
          <w:t xml:space="preserve">, </w:t>
        </w:r>
      </w:ins>
      <w:r w:rsidR="00F36A86" w:rsidRPr="0030008B">
        <w:rPr>
          <w:rFonts w:ascii="Book Antiqua" w:hAnsi="Book Antiqua" w:cstheme="majorBidi"/>
          <w:color w:val="000000" w:themeColor="text1"/>
          <w:sz w:val="24"/>
          <w:szCs w:val="24"/>
        </w:rPr>
        <w:t xml:space="preserve">and secretion of </w:t>
      </w:r>
      <w:ins w:id="462" w:author="author" w:date="2019-06-23T12:38:00Z">
        <w:r w:rsidR="0000315F" w:rsidRPr="0030008B">
          <w:rPr>
            <w:rFonts w:ascii="Book Antiqua" w:hAnsi="Book Antiqua" w:cstheme="majorBidi"/>
            <w:color w:val="000000" w:themeColor="text1"/>
            <w:sz w:val="24"/>
            <w:szCs w:val="24"/>
          </w:rPr>
          <w:t>G-CSF</w:t>
        </w:r>
      </w:ins>
      <w:del w:id="463" w:author="author" w:date="2019-06-23T12:38:00Z">
        <w:r w:rsidR="00416CCF" w:rsidRPr="0030008B" w:rsidDel="0000315F">
          <w:rPr>
            <w:rFonts w:ascii="Book Antiqua" w:hAnsi="Book Antiqua" w:cs="Arial"/>
            <w:color w:val="000000" w:themeColor="text1"/>
            <w:sz w:val="24"/>
            <w:szCs w:val="24"/>
            <w:shd w:val="clear" w:color="auto" w:fill="FFFFFF"/>
          </w:rPr>
          <w:delText>g</w:delText>
        </w:r>
        <w:r w:rsidR="00F36A86" w:rsidRPr="0030008B" w:rsidDel="0000315F">
          <w:rPr>
            <w:rFonts w:ascii="Book Antiqua" w:hAnsi="Book Antiqua" w:cs="Arial"/>
            <w:color w:val="000000" w:themeColor="text1"/>
            <w:sz w:val="24"/>
            <w:szCs w:val="24"/>
            <w:shd w:val="clear" w:color="auto" w:fill="FFFFFF"/>
          </w:rPr>
          <w:delText>ranulocyte-colony stimulating factor</w:delText>
        </w:r>
      </w:del>
      <w:r w:rsidR="00F36A86" w:rsidRPr="0030008B">
        <w:rPr>
          <w:rFonts w:ascii="Book Antiqua" w:hAnsi="Book Antiqua" w:cs="Arial"/>
          <w:color w:val="000000" w:themeColor="text1"/>
          <w:sz w:val="24"/>
          <w:szCs w:val="24"/>
          <w:shd w:val="clear" w:color="auto" w:fill="FFFFFF"/>
        </w:rPr>
        <w:t xml:space="preserve"> </w:t>
      </w:r>
      <w:r w:rsidR="00F36A86" w:rsidRPr="0030008B">
        <w:rPr>
          <w:rFonts w:ascii="Book Antiqua" w:hAnsi="Book Antiqua" w:cstheme="majorBidi"/>
          <w:color w:val="000000" w:themeColor="text1"/>
          <w:sz w:val="24"/>
          <w:szCs w:val="24"/>
        </w:rPr>
        <w:t xml:space="preserve">and expression of CD26 by </w:t>
      </w:r>
      <w:del w:id="464" w:author="author" w:date="2019-06-23T12:37:00Z">
        <w:r w:rsidR="00416CCF" w:rsidRPr="0030008B" w:rsidDel="0000315F">
          <w:rPr>
            <w:rFonts w:ascii="Book Antiqua" w:hAnsi="Book Antiqua" w:cstheme="majorBidi"/>
            <w:color w:val="000000" w:themeColor="text1"/>
            <w:sz w:val="24"/>
            <w:szCs w:val="24"/>
          </w:rPr>
          <w:delText>c</w:delText>
        </w:r>
        <w:r w:rsidR="00F36A86" w:rsidRPr="0030008B" w:rsidDel="0000315F">
          <w:rPr>
            <w:rFonts w:ascii="Book Antiqua" w:hAnsi="Book Antiqua" w:cstheme="majorBidi"/>
            <w:color w:val="000000" w:themeColor="text1"/>
            <w:sz w:val="24"/>
            <w:szCs w:val="24"/>
          </w:rPr>
          <w:delText>hronic myeloid leukemia stem cells (</w:delText>
        </w:r>
      </w:del>
      <w:r w:rsidR="00F36A86" w:rsidRPr="0030008B">
        <w:rPr>
          <w:rFonts w:ascii="Book Antiqua" w:hAnsi="Book Antiqua" w:cstheme="majorBidi"/>
          <w:color w:val="000000" w:themeColor="text1"/>
          <w:sz w:val="24"/>
          <w:szCs w:val="24"/>
        </w:rPr>
        <w:t>CML LSC</w:t>
      </w:r>
      <w:ins w:id="465" w:author="author" w:date="2019-06-23T12:37:00Z">
        <w:r w:rsidR="0000315F" w:rsidRPr="0030008B">
          <w:rPr>
            <w:rFonts w:ascii="Book Antiqua" w:hAnsi="Book Antiqua" w:cstheme="majorBidi"/>
            <w:color w:val="000000" w:themeColor="text1"/>
            <w:sz w:val="24"/>
            <w:szCs w:val="24"/>
          </w:rPr>
          <w:t>s</w:t>
        </w:r>
      </w:ins>
      <w:del w:id="466" w:author="author" w:date="2019-06-23T12:37:00Z">
        <w:r w:rsidR="00F36A86" w:rsidRPr="0030008B" w:rsidDel="0000315F">
          <w:rPr>
            <w:rFonts w:ascii="Book Antiqua" w:hAnsi="Book Antiqua" w:cstheme="majorBidi"/>
            <w:color w:val="000000" w:themeColor="text1"/>
            <w:sz w:val="24"/>
            <w:szCs w:val="24"/>
          </w:rPr>
          <w:delText>)</w:delText>
        </w:r>
      </w:del>
      <w:r w:rsidR="00F36A86" w:rsidRPr="0030008B">
        <w:rPr>
          <w:rFonts w:ascii="Book Antiqua" w:hAnsi="Book Antiqua" w:cstheme="majorBidi"/>
          <w:color w:val="000000" w:themeColor="text1"/>
          <w:sz w:val="24"/>
          <w:szCs w:val="24"/>
        </w:rPr>
        <w:t xml:space="preserve"> altogether lead to mobilization of CML LSCs into the blood. At </w:t>
      </w:r>
      <w:r w:rsidR="00665FE1" w:rsidRPr="0030008B">
        <w:rPr>
          <w:rFonts w:ascii="Book Antiqua" w:hAnsi="Book Antiqua" w:cstheme="majorBidi"/>
          <w:color w:val="000000" w:themeColor="text1"/>
          <w:sz w:val="24"/>
          <w:szCs w:val="24"/>
        </w:rPr>
        <w:t xml:space="preserve">the </w:t>
      </w:r>
      <w:r w:rsidR="00F36A86" w:rsidRPr="0030008B">
        <w:rPr>
          <w:rFonts w:ascii="Book Antiqua" w:hAnsi="Book Antiqua" w:cstheme="majorBidi"/>
          <w:color w:val="000000" w:themeColor="text1"/>
          <w:sz w:val="24"/>
          <w:szCs w:val="24"/>
        </w:rPr>
        <w:t>same time</w:t>
      </w:r>
      <w:ins w:id="467" w:author="author" w:date="2019-06-23T12:37:00Z">
        <w:r w:rsidR="0000315F" w:rsidRPr="0030008B">
          <w:rPr>
            <w:rFonts w:ascii="Book Antiqua" w:hAnsi="Book Antiqua" w:cstheme="majorBidi"/>
            <w:color w:val="000000" w:themeColor="text1"/>
            <w:sz w:val="24"/>
            <w:szCs w:val="24"/>
          </w:rPr>
          <w:t>,</w:t>
        </w:r>
      </w:ins>
      <w:r w:rsidR="00F36A86" w:rsidRPr="0030008B">
        <w:rPr>
          <w:rFonts w:ascii="Book Antiqua" w:hAnsi="Book Antiqua" w:cstheme="majorBidi"/>
          <w:color w:val="000000" w:themeColor="text1"/>
          <w:sz w:val="24"/>
          <w:szCs w:val="24"/>
        </w:rPr>
        <w:t xml:space="preserve"> secretion of some proteins such as </w:t>
      </w:r>
      <w:r w:rsidR="00416CCF" w:rsidRPr="0030008B">
        <w:rPr>
          <w:rFonts w:ascii="Book Antiqua" w:hAnsi="Book Antiqua" w:cstheme="majorBidi"/>
          <w:color w:val="000000" w:themeColor="text1"/>
          <w:sz w:val="24"/>
          <w:szCs w:val="24"/>
        </w:rPr>
        <w:t>b</w:t>
      </w:r>
      <w:r w:rsidR="00F36A86" w:rsidRPr="0030008B">
        <w:rPr>
          <w:rFonts w:ascii="Book Antiqua" w:hAnsi="Book Antiqua" w:cstheme="majorBidi"/>
          <w:color w:val="000000" w:themeColor="text1"/>
          <w:sz w:val="24"/>
          <w:szCs w:val="24"/>
        </w:rPr>
        <w:t xml:space="preserve">one </w:t>
      </w:r>
      <w:r w:rsidR="00416CCF" w:rsidRPr="0030008B">
        <w:rPr>
          <w:rFonts w:ascii="Book Antiqua" w:hAnsi="Book Antiqua" w:cstheme="majorBidi"/>
          <w:color w:val="000000" w:themeColor="text1"/>
          <w:sz w:val="24"/>
          <w:szCs w:val="24"/>
        </w:rPr>
        <w:t>m</w:t>
      </w:r>
      <w:r w:rsidR="00F36A86" w:rsidRPr="0030008B">
        <w:rPr>
          <w:rFonts w:ascii="Book Antiqua" w:hAnsi="Book Antiqua" w:cstheme="majorBidi"/>
          <w:color w:val="000000" w:themeColor="text1"/>
          <w:sz w:val="24"/>
          <w:szCs w:val="24"/>
        </w:rPr>
        <w:t xml:space="preserve">orphogenetic </w:t>
      </w:r>
      <w:r w:rsidR="00416CCF" w:rsidRPr="0030008B">
        <w:rPr>
          <w:rFonts w:ascii="Book Antiqua" w:hAnsi="Book Antiqua" w:cstheme="majorBidi"/>
          <w:color w:val="000000" w:themeColor="text1"/>
          <w:sz w:val="24"/>
          <w:szCs w:val="24"/>
        </w:rPr>
        <w:t>p</w:t>
      </w:r>
      <w:r w:rsidR="00F36A86" w:rsidRPr="0030008B">
        <w:rPr>
          <w:rFonts w:ascii="Book Antiqua" w:hAnsi="Book Antiqua" w:cstheme="majorBidi"/>
          <w:color w:val="000000" w:themeColor="text1"/>
          <w:sz w:val="24"/>
          <w:szCs w:val="24"/>
        </w:rPr>
        <w:t>rotein 4, miR-126, and other chemokines and cytokines through autocrine or paracrine mechanisms may support dormancy, growth</w:t>
      </w:r>
      <w:ins w:id="468" w:author="author" w:date="2019-06-23T12:37:00Z">
        <w:r w:rsidR="0000315F" w:rsidRPr="0030008B">
          <w:rPr>
            <w:rFonts w:ascii="Book Antiqua" w:hAnsi="Book Antiqua" w:cstheme="majorBidi"/>
            <w:color w:val="000000" w:themeColor="text1"/>
            <w:sz w:val="24"/>
            <w:szCs w:val="24"/>
          </w:rPr>
          <w:t>,</w:t>
        </w:r>
      </w:ins>
      <w:r w:rsidR="00F36A86" w:rsidRPr="0030008B">
        <w:rPr>
          <w:rFonts w:ascii="Book Antiqua" w:hAnsi="Book Antiqua" w:cstheme="majorBidi"/>
          <w:color w:val="000000" w:themeColor="text1"/>
          <w:sz w:val="24"/>
          <w:szCs w:val="24"/>
        </w:rPr>
        <w:t xml:space="preserve"> and drug resistance of CML LSCs. CML LSC: </w:t>
      </w:r>
      <w:r w:rsidR="00C658A3" w:rsidRPr="0030008B">
        <w:rPr>
          <w:rFonts w:ascii="Book Antiqua" w:hAnsi="Book Antiqua" w:cstheme="majorBidi"/>
          <w:color w:val="000000" w:themeColor="text1"/>
          <w:sz w:val="24"/>
          <w:szCs w:val="24"/>
        </w:rPr>
        <w:t>C</w:t>
      </w:r>
      <w:r w:rsidR="00F36A86" w:rsidRPr="0030008B">
        <w:rPr>
          <w:rFonts w:ascii="Book Antiqua" w:hAnsi="Book Antiqua" w:cstheme="majorBidi"/>
          <w:color w:val="000000" w:themeColor="text1"/>
          <w:sz w:val="24"/>
          <w:szCs w:val="24"/>
        </w:rPr>
        <w:t xml:space="preserve">hronic myeloid leukemia stem cell; HSC: </w:t>
      </w:r>
      <w:r w:rsidR="00C658A3" w:rsidRPr="0030008B">
        <w:rPr>
          <w:rFonts w:ascii="Book Antiqua" w:hAnsi="Book Antiqua" w:cstheme="majorBidi"/>
          <w:color w:val="000000" w:themeColor="text1"/>
          <w:sz w:val="24"/>
          <w:szCs w:val="24"/>
        </w:rPr>
        <w:t>H</w:t>
      </w:r>
      <w:r w:rsidR="00F36A86" w:rsidRPr="0030008B">
        <w:rPr>
          <w:rFonts w:ascii="Book Antiqua" w:hAnsi="Book Antiqua" w:cstheme="majorBidi"/>
          <w:color w:val="000000" w:themeColor="text1"/>
          <w:sz w:val="24"/>
          <w:szCs w:val="24"/>
        </w:rPr>
        <w:t xml:space="preserve">ematopoietic stem cell; CAR cell: </w:t>
      </w:r>
      <w:r w:rsidR="00F36A86" w:rsidRPr="0030008B">
        <w:rPr>
          <w:rFonts w:ascii="Book Antiqua" w:hAnsi="Book Antiqua" w:cs="Lucida Sans Unicode"/>
          <w:color w:val="000000" w:themeColor="text1"/>
          <w:sz w:val="24"/>
          <w:szCs w:val="24"/>
          <w:shd w:val="clear" w:color="auto" w:fill="FFFFFF"/>
        </w:rPr>
        <w:t xml:space="preserve">CXCL12-abundant reticular cell; </w:t>
      </w:r>
      <w:r w:rsidR="00F36A86" w:rsidRPr="0030008B">
        <w:rPr>
          <w:rFonts w:ascii="Book Antiqua" w:hAnsi="Book Antiqua" w:cstheme="majorBidi"/>
          <w:color w:val="000000" w:themeColor="text1"/>
          <w:sz w:val="24"/>
          <w:szCs w:val="24"/>
        </w:rPr>
        <w:t>G-CSF:</w:t>
      </w:r>
      <w:r w:rsidR="00F36A86" w:rsidRPr="0030008B">
        <w:rPr>
          <w:rFonts w:ascii="Book Antiqua" w:hAnsi="Book Antiqua" w:cs="Arial"/>
          <w:color w:val="000000" w:themeColor="text1"/>
          <w:sz w:val="24"/>
          <w:szCs w:val="24"/>
          <w:shd w:val="clear" w:color="auto" w:fill="FFFFFF"/>
        </w:rPr>
        <w:t xml:space="preserve"> </w:t>
      </w:r>
      <w:r w:rsidR="00C658A3" w:rsidRPr="0030008B">
        <w:rPr>
          <w:rFonts w:ascii="Book Antiqua" w:hAnsi="Book Antiqua" w:cs="Arial"/>
          <w:color w:val="000000" w:themeColor="text1"/>
          <w:sz w:val="24"/>
          <w:szCs w:val="24"/>
          <w:shd w:val="clear" w:color="auto" w:fill="FFFFFF"/>
        </w:rPr>
        <w:t>G</w:t>
      </w:r>
      <w:r w:rsidR="00F36A86" w:rsidRPr="0030008B">
        <w:rPr>
          <w:rFonts w:ascii="Book Antiqua" w:hAnsi="Book Antiqua" w:cs="Arial"/>
          <w:color w:val="000000" w:themeColor="text1"/>
          <w:sz w:val="24"/>
          <w:szCs w:val="24"/>
          <w:shd w:val="clear" w:color="auto" w:fill="FFFFFF"/>
        </w:rPr>
        <w:t xml:space="preserve">ranulocyte-colony stimulating factor; </w:t>
      </w:r>
      <w:r w:rsidR="00F36A86" w:rsidRPr="0030008B">
        <w:rPr>
          <w:rFonts w:ascii="Book Antiqua" w:hAnsi="Book Antiqua" w:cstheme="majorBidi"/>
          <w:color w:val="000000" w:themeColor="text1"/>
          <w:sz w:val="24"/>
          <w:szCs w:val="24"/>
        </w:rPr>
        <w:t xml:space="preserve">CXCL12: </w:t>
      </w:r>
      <w:r w:rsidR="00F36A86" w:rsidRPr="0030008B">
        <w:rPr>
          <w:rFonts w:ascii="Book Antiqua" w:hAnsi="Book Antiqua" w:cs="Arial"/>
          <w:color w:val="000000" w:themeColor="text1"/>
          <w:sz w:val="24"/>
          <w:szCs w:val="24"/>
          <w:shd w:val="clear" w:color="auto" w:fill="FFFFFF"/>
        </w:rPr>
        <w:t xml:space="preserve">C-X-C </w:t>
      </w:r>
      <w:r w:rsidR="00416CCF" w:rsidRPr="0030008B">
        <w:rPr>
          <w:rFonts w:ascii="Book Antiqua" w:hAnsi="Book Antiqua" w:cs="Arial"/>
          <w:color w:val="000000" w:themeColor="text1"/>
          <w:sz w:val="24"/>
          <w:szCs w:val="24"/>
          <w:shd w:val="clear" w:color="auto" w:fill="FFFFFF"/>
        </w:rPr>
        <w:t>m</w:t>
      </w:r>
      <w:r w:rsidR="00F36A86" w:rsidRPr="0030008B">
        <w:rPr>
          <w:rFonts w:ascii="Book Antiqua" w:hAnsi="Book Antiqua" w:cs="Arial"/>
          <w:color w:val="000000" w:themeColor="text1"/>
          <w:sz w:val="24"/>
          <w:szCs w:val="24"/>
          <w:shd w:val="clear" w:color="auto" w:fill="FFFFFF"/>
        </w:rPr>
        <w:t xml:space="preserve">otif </w:t>
      </w:r>
      <w:r w:rsidR="00416CCF" w:rsidRPr="0030008B">
        <w:rPr>
          <w:rFonts w:ascii="Book Antiqua" w:hAnsi="Book Antiqua" w:cs="Arial"/>
          <w:color w:val="000000" w:themeColor="text1"/>
          <w:sz w:val="24"/>
          <w:szCs w:val="24"/>
          <w:shd w:val="clear" w:color="auto" w:fill="FFFFFF"/>
        </w:rPr>
        <w:t>c</w:t>
      </w:r>
      <w:r w:rsidR="00F36A86" w:rsidRPr="0030008B">
        <w:rPr>
          <w:rFonts w:ascii="Book Antiqua" w:hAnsi="Book Antiqua" w:cs="Arial"/>
          <w:color w:val="000000" w:themeColor="text1"/>
          <w:sz w:val="24"/>
          <w:szCs w:val="24"/>
          <w:shd w:val="clear" w:color="auto" w:fill="FFFFFF"/>
        </w:rPr>
        <w:t xml:space="preserve">hemokine </w:t>
      </w:r>
      <w:r w:rsidR="00416CCF" w:rsidRPr="0030008B">
        <w:rPr>
          <w:rFonts w:ascii="Book Antiqua" w:hAnsi="Book Antiqua" w:cs="Arial"/>
          <w:color w:val="000000" w:themeColor="text1"/>
          <w:sz w:val="24"/>
          <w:szCs w:val="24"/>
          <w:shd w:val="clear" w:color="auto" w:fill="FFFFFF"/>
        </w:rPr>
        <w:t>l</w:t>
      </w:r>
      <w:r w:rsidR="00F36A86" w:rsidRPr="0030008B">
        <w:rPr>
          <w:rFonts w:ascii="Book Antiqua" w:hAnsi="Book Antiqua" w:cs="Arial"/>
          <w:color w:val="000000" w:themeColor="text1"/>
          <w:sz w:val="24"/>
          <w:szCs w:val="24"/>
          <w:shd w:val="clear" w:color="auto" w:fill="FFFFFF"/>
        </w:rPr>
        <w:t>igand 12</w:t>
      </w:r>
      <w:r w:rsidR="00F36A86" w:rsidRPr="0030008B">
        <w:rPr>
          <w:rFonts w:ascii="Book Antiqua" w:hAnsi="Book Antiqua" w:cstheme="majorBidi"/>
          <w:color w:val="000000" w:themeColor="text1"/>
          <w:sz w:val="24"/>
          <w:szCs w:val="24"/>
        </w:rPr>
        <w:t xml:space="preserve">; </w:t>
      </w:r>
      <w:r w:rsidR="00F36A86" w:rsidRPr="0030008B">
        <w:rPr>
          <w:rFonts w:ascii="Book Antiqua" w:hAnsi="Book Antiqua" w:cs="Lucida Sans Unicode"/>
          <w:color w:val="000000" w:themeColor="text1"/>
          <w:sz w:val="24"/>
          <w:szCs w:val="24"/>
          <w:shd w:val="clear" w:color="auto" w:fill="FFFFFF"/>
        </w:rPr>
        <w:t xml:space="preserve">CXCR4: </w:t>
      </w:r>
      <w:r w:rsidR="00F36A86" w:rsidRPr="0030008B">
        <w:rPr>
          <w:rFonts w:ascii="Book Antiqua" w:hAnsi="Book Antiqua" w:cs="Arial"/>
          <w:color w:val="000000" w:themeColor="text1"/>
          <w:sz w:val="24"/>
          <w:szCs w:val="24"/>
          <w:shd w:val="clear" w:color="auto" w:fill="FFFFFF"/>
        </w:rPr>
        <w:t>C-X-C chemokine receptor type 4;</w:t>
      </w:r>
      <w:r w:rsidR="00F36A86" w:rsidRPr="0030008B">
        <w:rPr>
          <w:rFonts w:ascii="Book Antiqua" w:hAnsi="Book Antiqua" w:cstheme="majorBidi"/>
          <w:color w:val="000000" w:themeColor="text1"/>
          <w:sz w:val="24"/>
          <w:szCs w:val="24"/>
        </w:rPr>
        <w:t xml:space="preserve"> BMP4: </w:t>
      </w:r>
      <w:r w:rsidR="00C658A3" w:rsidRPr="0030008B">
        <w:rPr>
          <w:rFonts w:ascii="Book Antiqua" w:hAnsi="Book Antiqua" w:cstheme="majorBidi"/>
          <w:color w:val="000000" w:themeColor="text1"/>
          <w:sz w:val="24"/>
          <w:szCs w:val="24"/>
        </w:rPr>
        <w:t>B</w:t>
      </w:r>
      <w:r w:rsidR="00F36A86" w:rsidRPr="0030008B">
        <w:rPr>
          <w:rFonts w:ascii="Book Antiqua" w:hAnsi="Book Antiqua" w:cstheme="majorBidi"/>
          <w:color w:val="000000" w:themeColor="text1"/>
          <w:sz w:val="24"/>
          <w:szCs w:val="24"/>
        </w:rPr>
        <w:t xml:space="preserve">one </w:t>
      </w:r>
      <w:r w:rsidR="00416CCF" w:rsidRPr="0030008B">
        <w:rPr>
          <w:rFonts w:ascii="Book Antiqua" w:hAnsi="Book Antiqua" w:cstheme="majorBidi"/>
          <w:color w:val="000000" w:themeColor="text1"/>
          <w:sz w:val="24"/>
          <w:szCs w:val="24"/>
        </w:rPr>
        <w:t>m</w:t>
      </w:r>
      <w:r w:rsidR="00F36A86" w:rsidRPr="0030008B">
        <w:rPr>
          <w:rFonts w:ascii="Book Antiqua" w:hAnsi="Book Antiqua" w:cstheme="majorBidi"/>
          <w:color w:val="000000" w:themeColor="text1"/>
          <w:sz w:val="24"/>
          <w:szCs w:val="24"/>
        </w:rPr>
        <w:t xml:space="preserve">orphogenetic </w:t>
      </w:r>
      <w:r w:rsidR="00416CCF" w:rsidRPr="0030008B">
        <w:rPr>
          <w:rFonts w:ascii="Book Antiqua" w:hAnsi="Book Antiqua" w:cstheme="majorBidi"/>
          <w:color w:val="000000" w:themeColor="text1"/>
          <w:sz w:val="24"/>
          <w:szCs w:val="24"/>
        </w:rPr>
        <w:t>p</w:t>
      </w:r>
      <w:r w:rsidR="00F36A86" w:rsidRPr="0030008B">
        <w:rPr>
          <w:rFonts w:ascii="Book Antiqua" w:hAnsi="Book Antiqua" w:cstheme="majorBidi"/>
          <w:color w:val="000000" w:themeColor="text1"/>
          <w:sz w:val="24"/>
          <w:szCs w:val="24"/>
        </w:rPr>
        <w:t>rotein 4.</w:t>
      </w:r>
    </w:p>
    <w:p w14:paraId="50353350" w14:textId="2D673D66" w:rsidR="00C658A3" w:rsidRPr="0030008B" w:rsidRDefault="00C658A3" w:rsidP="0030008B">
      <w:pPr>
        <w:snapToGrid w:val="0"/>
        <w:spacing w:after="0" w:line="360" w:lineRule="auto"/>
        <w:rPr>
          <w:rFonts w:ascii="Book Antiqua" w:hAnsi="Book Antiqua" w:cstheme="majorBidi"/>
          <w:b/>
          <w:bCs/>
          <w:color w:val="000000" w:themeColor="text1"/>
          <w:sz w:val="24"/>
          <w:szCs w:val="24"/>
        </w:rPr>
      </w:pPr>
      <w:r w:rsidRPr="0030008B">
        <w:rPr>
          <w:rFonts w:ascii="Book Antiqua" w:hAnsi="Book Antiqua" w:cstheme="majorBidi"/>
          <w:b/>
          <w:bCs/>
          <w:color w:val="000000" w:themeColor="text1"/>
          <w:sz w:val="24"/>
          <w:szCs w:val="24"/>
        </w:rPr>
        <w:br w:type="page"/>
      </w:r>
    </w:p>
    <w:p w14:paraId="6CAB2EBF" w14:textId="77777777" w:rsidR="0053276D" w:rsidRPr="0030008B" w:rsidRDefault="0053276D" w:rsidP="0030008B">
      <w:pPr>
        <w:snapToGrid w:val="0"/>
        <w:spacing w:after="0" w:line="360" w:lineRule="auto"/>
        <w:jc w:val="both"/>
        <w:rPr>
          <w:rFonts w:ascii="Book Antiqua" w:hAnsi="Book Antiqua" w:cstheme="majorBidi"/>
          <w:b/>
          <w:bCs/>
          <w:color w:val="000000" w:themeColor="text1"/>
          <w:sz w:val="24"/>
          <w:szCs w:val="24"/>
        </w:rPr>
      </w:pPr>
    </w:p>
    <w:p w14:paraId="23FE6A31" w14:textId="32A2B0BF" w:rsidR="0053276D" w:rsidRPr="0030008B" w:rsidRDefault="00CC7F21" w:rsidP="0030008B">
      <w:pPr>
        <w:snapToGrid w:val="0"/>
        <w:spacing w:after="0" w:line="360" w:lineRule="auto"/>
        <w:jc w:val="both"/>
        <w:rPr>
          <w:rFonts w:ascii="Book Antiqua" w:hAnsi="Book Antiqua" w:cstheme="majorBidi"/>
          <w:b/>
          <w:bCs/>
          <w:color w:val="000000" w:themeColor="text1"/>
          <w:sz w:val="24"/>
          <w:szCs w:val="24"/>
        </w:rPr>
      </w:pPr>
      <w:r w:rsidRPr="0030008B">
        <w:rPr>
          <w:rFonts w:ascii="Book Antiqua" w:hAnsi="Book Antiqua" w:cstheme="majorBidi"/>
          <w:b/>
          <w:bCs/>
          <w:noProof/>
          <w:color w:val="000000" w:themeColor="text1"/>
          <w:sz w:val="24"/>
          <w:szCs w:val="24"/>
        </w:rPr>
        <w:drawing>
          <wp:inline distT="0" distB="0" distL="0" distR="0" wp14:anchorId="2663615C" wp14:editId="58D4B471">
            <wp:extent cx="5943600" cy="3685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C.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3685540"/>
                    </a:xfrm>
                    <a:prstGeom prst="rect">
                      <a:avLst/>
                    </a:prstGeom>
                  </pic:spPr>
                </pic:pic>
              </a:graphicData>
            </a:graphic>
          </wp:inline>
        </w:drawing>
      </w:r>
    </w:p>
    <w:p w14:paraId="7390CCA9" w14:textId="62CABF7D" w:rsidR="00F36A86" w:rsidRPr="0030008B" w:rsidRDefault="0053276D" w:rsidP="0030008B">
      <w:pPr>
        <w:snapToGrid w:val="0"/>
        <w:spacing w:after="0" w:line="360" w:lineRule="auto"/>
        <w:jc w:val="both"/>
        <w:rPr>
          <w:rFonts w:ascii="Book Antiqua" w:hAnsi="Book Antiqua" w:cstheme="majorBidi"/>
          <w:color w:val="000000" w:themeColor="text1"/>
          <w:sz w:val="24"/>
          <w:szCs w:val="24"/>
        </w:rPr>
      </w:pPr>
      <w:r w:rsidRPr="0030008B">
        <w:rPr>
          <w:rFonts w:ascii="Book Antiqua" w:hAnsi="Book Antiqua" w:cstheme="majorBidi"/>
          <w:b/>
          <w:bCs/>
          <w:color w:val="000000" w:themeColor="text1"/>
          <w:sz w:val="24"/>
          <w:szCs w:val="24"/>
        </w:rPr>
        <w:t>Figure 3</w:t>
      </w:r>
      <w:r w:rsidR="00C658A3" w:rsidRPr="0030008B">
        <w:rPr>
          <w:rFonts w:ascii="Book Antiqua" w:hAnsi="Book Antiqua" w:cstheme="majorBidi"/>
          <w:b/>
          <w:bCs/>
          <w:color w:val="000000" w:themeColor="text1"/>
          <w:sz w:val="24"/>
          <w:szCs w:val="24"/>
        </w:rPr>
        <w:t xml:space="preserve"> </w:t>
      </w:r>
      <w:ins w:id="469" w:author="FP" w:date="2019-06-27T21:15:00Z">
        <w:r w:rsidR="00F97904" w:rsidRPr="00F97904">
          <w:rPr>
            <w:rFonts w:ascii="Book Antiqua" w:hAnsi="Book Antiqua" w:cstheme="majorBidi"/>
            <w:b/>
            <w:bCs/>
            <w:color w:val="000000" w:themeColor="text1"/>
            <w:sz w:val="24"/>
            <w:szCs w:val="24"/>
            <w:rPrChange w:id="470" w:author="FP" w:date="2019-06-27T21:15:00Z">
              <w:rPr>
                <w:rFonts w:ascii="Book Antiqua" w:hAnsi="Book Antiqua" w:cstheme="majorBidi"/>
                <w:color w:val="000000" w:themeColor="text1"/>
                <w:sz w:val="24"/>
                <w:szCs w:val="24"/>
              </w:rPr>
            </w:rPrChange>
          </w:rPr>
          <w:t>AML LSCs</w:t>
        </w:r>
        <w:r w:rsidR="00F97904" w:rsidRPr="0030008B" w:rsidDel="00F97904">
          <w:rPr>
            <w:rFonts w:ascii="Book Antiqua" w:hAnsi="Book Antiqua" w:cstheme="majorBidi"/>
            <w:b/>
            <w:bCs/>
            <w:color w:val="000000" w:themeColor="text1"/>
            <w:sz w:val="24"/>
            <w:szCs w:val="24"/>
          </w:rPr>
          <w:t xml:space="preserve"> </w:t>
        </w:r>
      </w:ins>
      <w:del w:id="471" w:author="FP" w:date="2019-06-27T21:15:00Z">
        <w:r w:rsidR="00F36A86" w:rsidRPr="0030008B" w:rsidDel="00F97904">
          <w:rPr>
            <w:rFonts w:ascii="Book Antiqua" w:hAnsi="Book Antiqua" w:cstheme="majorBidi"/>
            <w:b/>
            <w:bCs/>
            <w:color w:val="000000" w:themeColor="text1"/>
            <w:sz w:val="24"/>
            <w:szCs w:val="24"/>
          </w:rPr>
          <w:delText xml:space="preserve">Acute myeloid leukemia stem cells </w:delText>
        </w:r>
      </w:del>
      <w:r w:rsidR="00F36A86" w:rsidRPr="0030008B">
        <w:rPr>
          <w:rFonts w:ascii="Book Antiqua" w:hAnsi="Book Antiqua" w:cstheme="majorBidi"/>
          <w:b/>
          <w:bCs/>
          <w:color w:val="000000" w:themeColor="text1"/>
          <w:sz w:val="24"/>
          <w:szCs w:val="24"/>
        </w:rPr>
        <w:t xml:space="preserve">and their interaction with the bone marrow microenvironment in contrast to </w:t>
      </w:r>
      <w:r w:rsidR="00416CCF" w:rsidRPr="0030008B">
        <w:rPr>
          <w:rFonts w:ascii="Book Antiqua" w:hAnsi="Book Antiqua" w:cstheme="majorBidi"/>
          <w:b/>
          <w:bCs/>
          <w:color w:val="000000" w:themeColor="text1"/>
          <w:sz w:val="24"/>
          <w:szCs w:val="24"/>
        </w:rPr>
        <w:t>c</w:t>
      </w:r>
      <w:r w:rsidR="00F36A86" w:rsidRPr="0030008B">
        <w:rPr>
          <w:rFonts w:ascii="Book Antiqua" w:hAnsi="Book Antiqua" w:cstheme="majorBidi"/>
          <w:b/>
          <w:bCs/>
          <w:color w:val="000000" w:themeColor="text1"/>
          <w:sz w:val="24"/>
          <w:szCs w:val="24"/>
        </w:rPr>
        <w:t xml:space="preserve">hronic myeloid leukemia stem cells, </w:t>
      </w:r>
      <w:del w:id="472" w:author="FP" w:date="2019-06-27T21:15:00Z">
        <w:r w:rsidR="00F36A86" w:rsidRPr="0030008B" w:rsidDel="00F97904">
          <w:rPr>
            <w:rFonts w:ascii="Book Antiqua" w:hAnsi="Book Antiqua" w:cstheme="majorBidi"/>
            <w:b/>
            <w:bCs/>
            <w:color w:val="000000" w:themeColor="text1"/>
            <w:sz w:val="24"/>
            <w:szCs w:val="24"/>
          </w:rPr>
          <w:delText>acute myeloid leukemia stem cells</w:delText>
        </w:r>
      </w:del>
      <w:ins w:id="473" w:author="FP" w:date="2019-06-27T21:15:00Z">
        <w:r w:rsidR="00F97904">
          <w:rPr>
            <w:rFonts w:ascii="Book Antiqua" w:hAnsi="Book Antiqua" w:cstheme="majorBidi"/>
            <w:b/>
            <w:bCs/>
            <w:color w:val="000000" w:themeColor="text1"/>
            <w:sz w:val="24"/>
            <w:szCs w:val="24"/>
          </w:rPr>
          <w:t>AML LSCs</w:t>
        </w:r>
      </w:ins>
      <w:r w:rsidR="00F36A86" w:rsidRPr="0030008B">
        <w:rPr>
          <w:rFonts w:ascii="Book Antiqua" w:hAnsi="Book Antiqua" w:cstheme="majorBidi"/>
          <w:b/>
          <w:bCs/>
          <w:color w:val="000000" w:themeColor="text1"/>
          <w:sz w:val="24"/>
          <w:szCs w:val="24"/>
        </w:rPr>
        <w:t xml:space="preserve"> have high expression of </w:t>
      </w:r>
      <w:ins w:id="474" w:author="FP" w:date="2019-06-27T21:16:00Z">
        <w:r w:rsidR="00F97904" w:rsidRPr="00F97904">
          <w:rPr>
            <w:rFonts w:ascii="Book Antiqua" w:hAnsi="Book Antiqua" w:cs="Lucida Sans Unicode"/>
            <w:b/>
            <w:bCs/>
            <w:color w:val="000000" w:themeColor="text1"/>
            <w:sz w:val="24"/>
            <w:szCs w:val="24"/>
            <w:shd w:val="clear" w:color="auto" w:fill="FFFFFF"/>
            <w:rPrChange w:id="475" w:author="FP" w:date="2019-06-27T21:16:00Z">
              <w:rPr>
                <w:rFonts w:ascii="Book Antiqua" w:hAnsi="Book Antiqua" w:cs="Lucida Sans Unicode"/>
                <w:color w:val="000000" w:themeColor="text1"/>
                <w:sz w:val="24"/>
                <w:szCs w:val="24"/>
                <w:shd w:val="clear" w:color="auto" w:fill="FFFFFF"/>
              </w:rPr>
            </w:rPrChange>
          </w:rPr>
          <w:t xml:space="preserve">CXCR4 </w:t>
        </w:r>
      </w:ins>
      <w:del w:id="476" w:author="FP" w:date="2019-06-27T21:16:00Z">
        <w:r w:rsidR="00F36A86" w:rsidRPr="0030008B" w:rsidDel="00F97904">
          <w:rPr>
            <w:rFonts w:ascii="Book Antiqua" w:hAnsi="Book Antiqua" w:cs="Arial"/>
            <w:b/>
            <w:bCs/>
            <w:color w:val="000000" w:themeColor="text1"/>
            <w:sz w:val="24"/>
            <w:szCs w:val="24"/>
            <w:shd w:val="clear" w:color="auto" w:fill="FFFFFF"/>
          </w:rPr>
          <w:delText xml:space="preserve">C-X-C chemokine receptor type 4 </w:delText>
        </w:r>
      </w:del>
      <w:del w:id="477" w:author="author" w:date="2019-06-23T12:39:00Z">
        <w:r w:rsidR="00F36A86" w:rsidRPr="0030008B" w:rsidDel="0000315F">
          <w:rPr>
            <w:rFonts w:ascii="Book Antiqua" w:hAnsi="Book Antiqua" w:cstheme="majorBidi"/>
            <w:b/>
            <w:bCs/>
            <w:color w:val="000000" w:themeColor="text1"/>
            <w:sz w:val="24"/>
            <w:szCs w:val="24"/>
          </w:rPr>
          <w:delText xml:space="preserve">which </w:delText>
        </w:r>
      </w:del>
      <w:ins w:id="478" w:author="author" w:date="2019-06-23T12:39:00Z">
        <w:r w:rsidR="0000315F" w:rsidRPr="0030008B">
          <w:rPr>
            <w:rFonts w:ascii="Book Antiqua" w:hAnsi="Book Antiqua" w:cstheme="majorBidi"/>
            <w:b/>
            <w:bCs/>
            <w:color w:val="000000" w:themeColor="text1"/>
            <w:sz w:val="24"/>
            <w:szCs w:val="24"/>
          </w:rPr>
          <w:t xml:space="preserve">that </w:t>
        </w:r>
      </w:ins>
      <w:r w:rsidR="00F36A86" w:rsidRPr="0030008B">
        <w:rPr>
          <w:rFonts w:ascii="Book Antiqua" w:hAnsi="Book Antiqua" w:cstheme="majorBidi"/>
          <w:b/>
          <w:bCs/>
          <w:color w:val="000000" w:themeColor="text1"/>
          <w:sz w:val="24"/>
          <w:szCs w:val="24"/>
        </w:rPr>
        <w:t>help them to reside in the bone marrow microenvironment.</w:t>
      </w:r>
      <w:r w:rsidR="00F36A86" w:rsidRPr="0030008B">
        <w:rPr>
          <w:rFonts w:ascii="Book Antiqua" w:hAnsi="Book Antiqua" w:cstheme="majorBidi"/>
          <w:color w:val="000000" w:themeColor="text1"/>
          <w:sz w:val="24"/>
          <w:szCs w:val="24"/>
        </w:rPr>
        <w:t xml:space="preserve"> Meanwhile, autocrine secretion of </w:t>
      </w:r>
      <w:del w:id="479" w:author="author" w:date="2019-06-23T12:40:00Z">
        <w:r w:rsidR="00C658A3" w:rsidRPr="0030008B" w:rsidDel="0000315F">
          <w:rPr>
            <w:rFonts w:ascii="Book Antiqua" w:hAnsi="Book Antiqua" w:cstheme="majorBidi"/>
            <w:color w:val="000000" w:themeColor="text1"/>
            <w:sz w:val="24"/>
            <w:szCs w:val="24"/>
          </w:rPr>
          <w:delText>i</w:delText>
        </w:r>
        <w:r w:rsidR="00F36A86" w:rsidRPr="0030008B" w:rsidDel="0000315F">
          <w:rPr>
            <w:rFonts w:ascii="Book Antiqua" w:hAnsi="Book Antiqua" w:cstheme="majorBidi"/>
            <w:color w:val="000000" w:themeColor="text1"/>
            <w:sz w:val="24"/>
            <w:szCs w:val="24"/>
          </w:rPr>
          <w:delText>nterleukin-8</w:delText>
        </w:r>
      </w:del>
      <w:ins w:id="480" w:author="author" w:date="2019-06-23T12:40:00Z">
        <w:r w:rsidR="0000315F" w:rsidRPr="0030008B">
          <w:rPr>
            <w:rFonts w:ascii="Book Antiqua" w:hAnsi="Book Antiqua" w:cstheme="majorBidi"/>
            <w:color w:val="000000" w:themeColor="text1"/>
            <w:sz w:val="24"/>
            <w:szCs w:val="24"/>
          </w:rPr>
          <w:t>IL-8</w:t>
        </w:r>
      </w:ins>
      <w:r w:rsidR="00F36A86" w:rsidRPr="0030008B">
        <w:rPr>
          <w:rFonts w:ascii="Book Antiqua" w:hAnsi="Book Antiqua" w:cstheme="majorBidi"/>
          <w:color w:val="000000" w:themeColor="text1"/>
          <w:sz w:val="24"/>
          <w:szCs w:val="24"/>
        </w:rPr>
        <w:t xml:space="preserve"> by </w:t>
      </w:r>
      <w:del w:id="481" w:author="author" w:date="2019-06-23T12:39:00Z">
        <w:r w:rsidR="00C658A3" w:rsidRPr="0030008B" w:rsidDel="0000315F">
          <w:rPr>
            <w:rFonts w:ascii="Book Antiqua" w:hAnsi="Book Antiqua" w:cstheme="majorBidi"/>
            <w:color w:val="000000" w:themeColor="text1"/>
            <w:sz w:val="24"/>
            <w:szCs w:val="24"/>
          </w:rPr>
          <w:delText>acute myeloid leukemia stem cells (</w:delText>
        </w:r>
      </w:del>
      <w:r w:rsidR="00F36A86" w:rsidRPr="0030008B">
        <w:rPr>
          <w:rFonts w:ascii="Book Antiqua" w:hAnsi="Book Antiqua" w:cstheme="majorBidi"/>
          <w:color w:val="000000" w:themeColor="text1"/>
          <w:sz w:val="24"/>
          <w:szCs w:val="24"/>
        </w:rPr>
        <w:t>AML LSCs</w:t>
      </w:r>
      <w:del w:id="482" w:author="author" w:date="2019-06-23T12:39:00Z">
        <w:r w:rsidR="00C658A3" w:rsidRPr="0030008B" w:rsidDel="0000315F">
          <w:rPr>
            <w:rFonts w:ascii="Book Antiqua" w:hAnsi="Book Antiqua" w:cstheme="majorBidi"/>
            <w:color w:val="000000" w:themeColor="text1"/>
            <w:sz w:val="24"/>
            <w:szCs w:val="24"/>
          </w:rPr>
          <w:delText>)</w:delText>
        </w:r>
      </w:del>
      <w:r w:rsidR="00F36A86" w:rsidRPr="0030008B">
        <w:rPr>
          <w:rFonts w:ascii="Book Antiqua" w:hAnsi="Book Antiqua" w:cstheme="majorBidi"/>
          <w:color w:val="000000" w:themeColor="text1"/>
          <w:sz w:val="24"/>
          <w:szCs w:val="24"/>
        </w:rPr>
        <w:t xml:space="preserve"> increases their survival. Enhanced secretion of pro-angiogenesis factors </w:t>
      </w:r>
      <w:r w:rsidR="00F36A86" w:rsidRPr="0030008B">
        <w:rPr>
          <w:rFonts w:ascii="Book Antiqua" w:hAnsi="Book Antiqua" w:cstheme="majorBidi"/>
          <w:i/>
          <w:iCs/>
          <w:color w:val="000000" w:themeColor="text1"/>
          <w:sz w:val="24"/>
          <w:szCs w:val="24"/>
        </w:rPr>
        <w:t>via</w:t>
      </w:r>
      <w:r w:rsidR="00F36A86" w:rsidRPr="0030008B">
        <w:rPr>
          <w:rFonts w:ascii="Book Antiqua" w:hAnsi="Book Antiqua" w:cstheme="majorBidi"/>
          <w:color w:val="000000" w:themeColor="text1"/>
          <w:sz w:val="24"/>
          <w:szCs w:val="24"/>
        </w:rPr>
        <w:t xml:space="preserve"> autocrine and paracrine mechanism extends angiogenesis</w:t>
      </w:r>
      <w:ins w:id="483" w:author="author" w:date="2019-06-23T12:40:00Z">
        <w:r w:rsidR="0000315F" w:rsidRPr="0030008B">
          <w:rPr>
            <w:rFonts w:ascii="Book Antiqua" w:hAnsi="Book Antiqua" w:cstheme="majorBidi"/>
            <w:color w:val="000000" w:themeColor="text1"/>
            <w:sz w:val="24"/>
            <w:szCs w:val="24"/>
          </w:rPr>
          <w:t>,</w:t>
        </w:r>
      </w:ins>
      <w:r w:rsidR="00F36A86" w:rsidRPr="0030008B">
        <w:rPr>
          <w:rFonts w:ascii="Book Antiqua" w:hAnsi="Book Antiqua" w:cstheme="majorBidi"/>
          <w:color w:val="000000" w:themeColor="text1"/>
          <w:sz w:val="24"/>
          <w:szCs w:val="24"/>
        </w:rPr>
        <w:t xml:space="preserve"> which by providing metabolites and oxygen for AML </w:t>
      </w:r>
      <w:r w:rsidR="00416CCF" w:rsidRPr="0030008B">
        <w:rPr>
          <w:rFonts w:ascii="Book Antiqua" w:hAnsi="Book Antiqua" w:cstheme="majorBidi"/>
          <w:color w:val="000000" w:themeColor="text1"/>
          <w:sz w:val="24"/>
          <w:szCs w:val="24"/>
        </w:rPr>
        <w:t>LSCs leads</w:t>
      </w:r>
      <w:r w:rsidR="00F36A86" w:rsidRPr="0030008B">
        <w:rPr>
          <w:rFonts w:ascii="Book Antiqua" w:hAnsi="Book Antiqua" w:cstheme="majorBidi"/>
          <w:color w:val="000000" w:themeColor="text1"/>
          <w:sz w:val="24"/>
          <w:szCs w:val="24"/>
        </w:rPr>
        <w:t xml:space="preserve"> to leukemia progression.</w:t>
      </w:r>
      <w:r w:rsidR="00C658A3" w:rsidRPr="0030008B">
        <w:rPr>
          <w:rFonts w:ascii="Book Antiqua" w:hAnsi="Book Antiqua" w:cstheme="majorBidi"/>
          <w:color w:val="000000" w:themeColor="text1"/>
          <w:sz w:val="24"/>
          <w:szCs w:val="24"/>
          <w:lang w:eastAsia="zh-CN"/>
        </w:rPr>
        <w:t xml:space="preserve"> </w:t>
      </w:r>
      <w:r w:rsidR="00F36A86" w:rsidRPr="0030008B">
        <w:rPr>
          <w:rFonts w:ascii="Book Antiqua" w:hAnsi="Book Antiqua" w:cstheme="majorBidi"/>
          <w:color w:val="000000" w:themeColor="text1"/>
          <w:sz w:val="24"/>
          <w:szCs w:val="24"/>
        </w:rPr>
        <w:t xml:space="preserve">AML LSCs: </w:t>
      </w:r>
      <w:r w:rsidR="00C658A3" w:rsidRPr="0030008B">
        <w:rPr>
          <w:rFonts w:ascii="Book Antiqua" w:hAnsi="Book Antiqua" w:cstheme="majorBidi"/>
          <w:color w:val="000000" w:themeColor="text1"/>
          <w:sz w:val="24"/>
          <w:szCs w:val="24"/>
        </w:rPr>
        <w:t>A</w:t>
      </w:r>
      <w:r w:rsidR="00F36A86" w:rsidRPr="0030008B">
        <w:rPr>
          <w:rFonts w:ascii="Book Antiqua" w:hAnsi="Book Antiqua" w:cstheme="majorBidi"/>
          <w:color w:val="000000" w:themeColor="text1"/>
          <w:sz w:val="24"/>
          <w:szCs w:val="24"/>
        </w:rPr>
        <w:t xml:space="preserve">cute myeloid leukemia stem cell; HSC: </w:t>
      </w:r>
      <w:r w:rsidR="00C658A3" w:rsidRPr="0030008B">
        <w:rPr>
          <w:rFonts w:ascii="Book Antiqua" w:hAnsi="Book Antiqua" w:cstheme="majorBidi"/>
          <w:color w:val="000000" w:themeColor="text1"/>
          <w:sz w:val="24"/>
          <w:szCs w:val="24"/>
        </w:rPr>
        <w:t>H</w:t>
      </w:r>
      <w:r w:rsidR="00F36A86" w:rsidRPr="0030008B">
        <w:rPr>
          <w:rFonts w:ascii="Book Antiqua" w:hAnsi="Book Antiqua" w:cstheme="majorBidi"/>
          <w:color w:val="000000" w:themeColor="text1"/>
          <w:sz w:val="24"/>
          <w:szCs w:val="24"/>
        </w:rPr>
        <w:t xml:space="preserve">ematopoietic stem cell; CAR cell: </w:t>
      </w:r>
      <w:r w:rsidR="00F36A86" w:rsidRPr="0030008B">
        <w:rPr>
          <w:rFonts w:ascii="Book Antiqua" w:hAnsi="Book Antiqua" w:cs="Lucida Sans Unicode"/>
          <w:color w:val="000000" w:themeColor="text1"/>
          <w:sz w:val="24"/>
          <w:szCs w:val="24"/>
          <w:shd w:val="clear" w:color="auto" w:fill="FFFFFF"/>
        </w:rPr>
        <w:t>CXCL12-abundant reticular cell;</w:t>
      </w:r>
      <w:r w:rsidR="00F36A86" w:rsidRPr="0030008B">
        <w:rPr>
          <w:rFonts w:ascii="Book Antiqua" w:hAnsi="Book Antiqua" w:cstheme="majorBidi"/>
          <w:color w:val="000000" w:themeColor="text1"/>
          <w:sz w:val="24"/>
          <w:szCs w:val="24"/>
        </w:rPr>
        <w:t xml:space="preserve"> CXCL12: </w:t>
      </w:r>
      <w:r w:rsidR="00F36A86" w:rsidRPr="0030008B">
        <w:rPr>
          <w:rFonts w:ascii="Book Antiqua" w:hAnsi="Book Antiqua" w:cs="Arial"/>
          <w:color w:val="000000" w:themeColor="text1"/>
          <w:sz w:val="24"/>
          <w:szCs w:val="24"/>
          <w:shd w:val="clear" w:color="auto" w:fill="FFFFFF"/>
        </w:rPr>
        <w:t xml:space="preserve">C-X-C </w:t>
      </w:r>
      <w:r w:rsidR="00416CCF" w:rsidRPr="0030008B">
        <w:rPr>
          <w:rFonts w:ascii="Book Antiqua" w:hAnsi="Book Antiqua" w:cs="Arial"/>
          <w:color w:val="000000" w:themeColor="text1"/>
          <w:sz w:val="24"/>
          <w:szCs w:val="24"/>
          <w:shd w:val="clear" w:color="auto" w:fill="FFFFFF"/>
        </w:rPr>
        <w:t>m</w:t>
      </w:r>
      <w:r w:rsidR="00F36A86" w:rsidRPr="0030008B">
        <w:rPr>
          <w:rFonts w:ascii="Book Antiqua" w:hAnsi="Book Antiqua" w:cs="Arial"/>
          <w:color w:val="000000" w:themeColor="text1"/>
          <w:sz w:val="24"/>
          <w:szCs w:val="24"/>
          <w:shd w:val="clear" w:color="auto" w:fill="FFFFFF"/>
        </w:rPr>
        <w:t xml:space="preserve">otif </w:t>
      </w:r>
      <w:r w:rsidR="00416CCF" w:rsidRPr="0030008B">
        <w:rPr>
          <w:rFonts w:ascii="Book Antiqua" w:hAnsi="Book Antiqua" w:cs="Arial"/>
          <w:color w:val="000000" w:themeColor="text1"/>
          <w:sz w:val="24"/>
          <w:szCs w:val="24"/>
          <w:shd w:val="clear" w:color="auto" w:fill="FFFFFF"/>
        </w:rPr>
        <w:t>c</w:t>
      </w:r>
      <w:r w:rsidR="00F36A86" w:rsidRPr="0030008B">
        <w:rPr>
          <w:rFonts w:ascii="Book Antiqua" w:hAnsi="Book Antiqua" w:cs="Arial"/>
          <w:color w:val="000000" w:themeColor="text1"/>
          <w:sz w:val="24"/>
          <w:szCs w:val="24"/>
          <w:shd w:val="clear" w:color="auto" w:fill="FFFFFF"/>
        </w:rPr>
        <w:t xml:space="preserve">hemokine </w:t>
      </w:r>
      <w:r w:rsidR="00416CCF" w:rsidRPr="0030008B">
        <w:rPr>
          <w:rFonts w:ascii="Book Antiqua" w:hAnsi="Book Antiqua" w:cs="Arial"/>
          <w:color w:val="000000" w:themeColor="text1"/>
          <w:sz w:val="24"/>
          <w:szCs w:val="24"/>
          <w:shd w:val="clear" w:color="auto" w:fill="FFFFFF"/>
        </w:rPr>
        <w:t>l</w:t>
      </w:r>
      <w:r w:rsidR="00F36A86" w:rsidRPr="0030008B">
        <w:rPr>
          <w:rFonts w:ascii="Book Antiqua" w:hAnsi="Book Antiqua" w:cs="Arial"/>
          <w:color w:val="000000" w:themeColor="text1"/>
          <w:sz w:val="24"/>
          <w:szCs w:val="24"/>
          <w:shd w:val="clear" w:color="auto" w:fill="FFFFFF"/>
        </w:rPr>
        <w:t>igand 12</w:t>
      </w:r>
      <w:r w:rsidR="00F36A86" w:rsidRPr="0030008B">
        <w:rPr>
          <w:rFonts w:ascii="Book Antiqua" w:hAnsi="Book Antiqua" w:cstheme="majorBidi"/>
          <w:color w:val="000000" w:themeColor="text1"/>
          <w:sz w:val="24"/>
          <w:szCs w:val="24"/>
        </w:rPr>
        <w:t xml:space="preserve">; </w:t>
      </w:r>
      <w:r w:rsidR="00F36A86" w:rsidRPr="0030008B">
        <w:rPr>
          <w:rFonts w:ascii="Book Antiqua" w:hAnsi="Book Antiqua" w:cs="Lucida Sans Unicode"/>
          <w:color w:val="000000" w:themeColor="text1"/>
          <w:sz w:val="24"/>
          <w:szCs w:val="24"/>
          <w:shd w:val="clear" w:color="auto" w:fill="FFFFFF"/>
        </w:rPr>
        <w:t xml:space="preserve">CXCR4: </w:t>
      </w:r>
      <w:r w:rsidR="00F36A86" w:rsidRPr="0030008B">
        <w:rPr>
          <w:rFonts w:ascii="Book Antiqua" w:hAnsi="Book Antiqua" w:cs="Arial"/>
          <w:color w:val="000000" w:themeColor="text1"/>
          <w:sz w:val="24"/>
          <w:szCs w:val="24"/>
          <w:shd w:val="clear" w:color="auto" w:fill="FFFFFF"/>
        </w:rPr>
        <w:t>C-X-C chemokine receptor type 4;</w:t>
      </w:r>
      <w:r w:rsidR="00CC7F21" w:rsidRPr="0030008B">
        <w:rPr>
          <w:rFonts w:ascii="Book Antiqua" w:hAnsi="Book Antiqua" w:cs="Arial"/>
          <w:color w:val="000000" w:themeColor="text1"/>
          <w:sz w:val="24"/>
          <w:szCs w:val="24"/>
          <w:shd w:val="clear" w:color="auto" w:fill="FFFFFF"/>
        </w:rPr>
        <w:t xml:space="preserve"> CXCR2: C-X-C chemokine receptor type 2; </w:t>
      </w:r>
      <w:r w:rsidR="00C658A3" w:rsidRPr="0030008B">
        <w:rPr>
          <w:rFonts w:ascii="Book Antiqua" w:hAnsi="Book Antiqua" w:cs="Arial"/>
          <w:color w:val="000000" w:themeColor="text1"/>
          <w:sz w:val="24"/>
          <w:szCs w:val="24"/>
          <w:shd w:val="clear" w:color="auto" w:fill="FFFFFF"/>
        </w:rPr>
        <w:t xml:space="preserve">IL-8: </w:t>
      </w:r>
      <w:r w:rsidR="00F36A86" w:rsidRPr="0030008B">
        <w:rPr>
          <w:rFonts w:ascii="Book Antiqua" w:hAnsi="Book Antiqua" w:cstheme="majorBidi"/>
          <w:color w:val="000000" w:themeColor="text1"/>
          <w:sz w:val="24"/>
          <w:szCs w:val="24"/>
        </w:rPr>
        <w:t>Interleukin-8.</w:t>
      </w:r>
    </w:p>
    <w:p w14:paraId="2A38737B" w14:textId="52B2FF60" w:rsidR="00C658A3" w:rsidRPr="0030008B" w:rsidRDefault="00C658A3" w:rsidP="0030008B">
      <w:pPr>
        <w:snapToGrid w:val="0"/>
        <w:spacing w:after="0" w:line="360" w:lineRule="auto"/>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br w:type="page"/>
      </w:r>
    </w:p>
    <w:p w14:paraId="37FBE539" w14:textId="77777777" w:rsidR="00C658A3" w:rsidRPr="0030008B" w:rsidRDefault="00C658A3" w:rsidP="0030008B">
      <w:pPr>
        <w:snapToGrid w:val="0"/>
        <w:spacing w:after="0" w:line="360" w:lineRule="auto"/>
        <w:jc w:val="both"/>
        <w:rPr>
          <w:rFonts w:ascii="Book Antiqua" w:hAnsi="Book Antiqua" w:cstheme="majorBidi"/>
          <w:color w:val="000000" w:themeColor="text1"/>
          <w:sz w:val="24"/>
          <w:szCs w:val="24"/>
        </w:rPr>
      </w:pPr>
    </w:p>
    <w:p w14:paraId="0E16CA05" w14:textId="7207D49D" w:rsidR="00F36A86" w:rsidRPr="0030008B" w:rsidRDefault="001C4EC4" w:rsidP="0030008B">
      <w:pPr>
        <w:snapToGrid w:val="0"/>
        <w:spacing w:after="0" w:line="360" w:lineRule="auto"/>
        <w:jc w:val="both"/>
        <w:rPr>
          <w:rFonts w:ascii="Book Antiqua" w:hAnsi="Book Antiqua" w:cstheme="majorBidi"/>
          <w:b/>
          <w:bCs/>
          <w:color w:val="000000" w:themeColor="text1"/>
          <w:sz w:val="24"/>
          <w:szCs w:val="24"/>
        </w:rPr>
      </w:pPr>
      <w:r w:rsidRPr="0030008B">
        <w:rPr>
          <w:rFonts w:ascii="Book Antiqua" w:hAnsi="Book Antiqua" w:cstheme="majorBidi"/>
          <w:b/>
          <w:bCs/>
          <w:noProof/>
          <w:color w:val="000000" w:themeColor="text1"/>
          <w:sz w:val="24"/>
          <w:szCs w:val="24"/>
        </w:rPr>
        <w:drawing>
          <wp:inline distT="0" distB="0" distL="0" distR="0" wp14:anchorId="3174925B" wp14:editId="0F6132D7">
            <wp:extent cx="5943600" cy="3685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3685540"/>
                    </a:xfrm>
                    <a:prstGeom prst="rect">
                      <a:avLst/>
                    </a:prstGeom>
                  </pic:spPr>
                </pic:pic>
              </a:graphicData>
            </a:graphic>
          </wp:inline>
        </w:drawing>
      </w:r>
    </w:p>
    <w:p w14:paraId="095DD58A" w14:textId="0B64DAA5" w:rsidR="00F36A86" w:rsidRPr="0030008B" w:rsidRDefault="00F36A86" w:rsidP="0030008B">
      <w:pPr>
        <w:snapToGrid w:val="0"/>
        <w:spacing w:after="0" w:line="360" w:lineRule="auto"/>
        <w:jc w:val="both"/>
        <w:rPr>
          <w:rFonts w:ascii="Book Antiqua" w:hAnsi="Book Antiqua" w:cstheme="majorBidi"/>
          <w:b/>
          <w:bCs/>
          <w:color w:val="000000" w:themeColor="text1"/>
          <w:sz w:val="24"/>
          <w:szCs w:val="24"/>
        </w:rPr>
      </w:pPr>
      <w:r w:rsidRPr="0030008B">
        <w:rPr>
          <w:rFonts w:ascii="Book Antiqua" w:hAnsi="Book Antiqua" w:cstheme="majorBidi"/>
          <w:b/>
          <w:bCs/>
          <w:color w:val="000000" w:themeColor="text1"/>
          <w:sz w:val="24"/>
          <w:szCs w:val="24"/>
        </w:rPr>
        <w:t xml:space="preserve">Figure 4 Detection of </w:t>
      </w:r>
      <w:del w:id="484" w:author="FP" w:date="2019-06-27T21:16:00Z">
        <w:r w:rsidRPr="0030008B" w:rsidDel="00D54538">
          <w:rPr>
            <w:rFonts w:ascii="Book Antiqua" w:hAnsi="Book Antiqua" w:cstheme="majorBidi"/>
            <w:b/>
            <w:bCs/>
            <w:color w:val="000000" w:themeColor="text1"/>
            <w:sz w:val="24"/>
            <w:szCs w:val="24"/>
          </w:rPr>
          <w:delText>acute myeloid leukemia</w:delText>
        </w:r>
      </w:del>
      <w:ins w:id="485" w:author="FP" w:date="2019-06-27T21:16:00Z">
        <w:r w:rsidR="00D54538">
          <w:rPr>
            <w:rFonts w:ascii="Book Antiqua" w:hAnsi="Book Antiqua" w:cstheme="majorBidi"/>
            <w:b/>
            <w:bCs/>
            <w:color w:val="000000" w:themeColor="text1"/>
            <w:sz w:val="24"/>
            <w:szCs w:val="24"/>
          </w:rPr>
          <w:t>AML</w:t>
        </w:r>
      </w:ins>
      <w:r w:rsidRPr="0030008B">
        <w:rPr>
          <w:rFonts w:ascii="Book Antiqua" w:hAnsi="Book Antiqua" w:cstheme="majorBidi"/>
          <w:b/>
          <w:bCs/>
          <w:color w:val="000000" w:themeColor="text1"/>
          <w:sz w:val="24"/>
          <w:szCs w:val="24"/>
        </w:rPr>
        <w:t xml:space="preserve"> and </w:t>
      </w:r>
      <w:del w:id="486" w:author="FP" w:date="2019-06-27T21:16:00Z">
        <w:r w:rsidRPr="0030008B" w:rsidDel="00D54538">
          <w:rPr>
            <w:rFonts w:ascii="Book Antiqua" w:hAnsi="Book Antiqua" w:cstheme="majorBidi"/>
            <w:b/>
            <w:bCs/>
            <w:color w:val="000000" w:themeColor="text1"/>
            <w:sz w:val="24"/>
            <w:szCs w:val="24"/>
          </w:rPr>
          <w:delText>chronic myeloid leukemia</w:delText>
        </w:r>
      </w:del>
      <w:ins w:id="487" w:author="FP" w:date="2019-06-27T21:16:00Z">
        <w:r w:rsidR="00D54538">
          <w:rPr>
            <w:rFonts w:ascii="Book Antiqua" w:hAnsi="Book Antiqua" w:cstheme="majorBidi"/>
            <w:b/>
            <w:bCs/>
            <w:color w:val="000000" w:themeColor="text1"/>
            <w:sz w:val="24"/>
            <w:szCs w:val="24"/>
          </w:rPr>
          <w:t>CML</w:t>
        </w:r>
      </w:ins>
      <w:r w:rsidRPr="0030008B">
        <w:rPr>
          <w:rFonts w:ascii="Book Antiqua" w:hAnsi="Book Antiqua" w:cstheme="majorBidi"/>
          <w:b/>
          <w:bCs/>
          <w:color w:val="000000" w:themeColor="text1"/>
          <w:sz w:val="24"/>
          <w:szCs w:val="24"/>
        </w:rPr>
        <w:t xml:space="preserve"> </w:t>
      </w:r>
      <w:del w:id="488" w:author="FP" w:date="2019-06-27T21:17:00Z">
        <w:r w:rsidRPr="0030008B" w:rsidDel="00D54538">
          <w:rPr>
            <w:rFonts w:ascii="Book Antiqua" w:hAnsi="Book Antiqua" w:cstheme="majorBidi"/>
            <w:b/>
            <w:bCs/>
            <w:color w:val="000000" w:themeColor="text1"/>
            <w:sz w:val="24"/>
            <w:szCs w:val="24"/>
          </w:rPr>
          <w:delText>stem cells</w:delText>
        </w:r>
      </w:del>
      <w:ins w:id="489" w:author="FP" w:date="2019-06-27T21:17:00Z">
        <w:r w:rsidR="00D54538">
          <w:rPr>
            <w:rFonts w:ascii="Book Antiqua" w:hAnsi="Book Antiqua" w:cstheme="majorBidi"/>
            <w:b/>
            <w:bCs/>
            <w:color w:val="000000" w:themeColor="text1"/>
            <w:sz w:val="24"/>
            <w:szCs w:val="24"/>
          </w:rPr>
          <w:t>LSCs</w:t>
        </w:r>
      </w:ins>
      <w:r w:rsidRPr="0030008B">
        <w:rPr>
          <w:rFonts w:ascii="Book Antiqua" w:hAnsi="Book Antiqua" w:cstheme="majorBidi"/>
          <w:b/>
          <w:bCs/>
          <w:color w:val="000000" w:themeColor="text1"/>
          <w:sz w:val="24"/>
          <w:szCs w:val="24"/>
        </w:rPr>
        <w:t xml:space="preserve">. </w:t>
      </w:r>
      <w:r w:rsidRPr="0030008B">
        <w:rPr>
          <w:rFonts w:ascii="Book Antiqua" w:hAnsi="Book Antiqua" w:cstheme="majorBidi"/>
          <w:color w:val="000000" w:themeColor="text1"/>
          <w:sz w:val="24"/>
          <w:szCs w:val="24"/>
        </w:rPr>
        <w:t xml:space="preserve">While </w:t>
      </w:r>
      <w:del w:id="490" w:author="FP" w:date="2019-06-27T21:16:00Z">
        <w:r w:rsidR="00416CCF" w:rsidRPr="0030008B" w:rsidDel="00D54538">
          <w:rPr>
            <w:rFonts w:ascii="Book Antiqua" w:hAnsi="Book Antiqua" w:cstheme="majorBidi"/>
            <w:color w:val="000000" w:themeColor="text1"/>
            <w:sz w:val="24"/>
            <w:szCs w:val="24"/>
          </w:rPr>
          <w:delText>c</w:delText>
        </w:r>
        <w:r w:rsidRPr="0030008B" w:rsidDel="00D54538">
          <w:rPr>
            <w:rFonts w:ascii="Book Antiqua" w:hAnsi="Book Antiqua" w:cstheme="majorBidi"/>
            <w:color w:val="000000" w:themeColor="text1"/>
            <w:sz w:val="24"/>
            <w:szCs w:val="24"/>
          </w:rPr>
          <w:delText>hronic myeloid leukemia</w:delText>
        </w:r>
      </w:del>
      <w:ins w:id="491" w:author="FP" w:date="2019-06-27T21:16:00Z">
        <w:r w:rsidR="00D54538">
          <w:rPr>
            <w:rFonts w:ascii="Book Antiqua" w:hAnsi="Book Antiqua" w:cstheme="majorBidi"/>
            <w:color w:val="000000" w:themeColor="text1"/>
            <w:sz w:val="24"/>
            <w:szCs w:val="24"/>
          </w:rPr>
          <w:t>CML</w:t>
        </w:r>
      </w:ins>
      <w:r w:rsidRPr="0030008B">
        <w:rPr>
          <w:rFonts w:ascii="Book Antiqua" w:hAnsi="Book Antiqua" w:cstheme="majorBidi"/>
          <w:color w:val="000000" w:themeColor="text1"/>
          <w:sz w:val="24"/>
          <w:szCs w:val="24"/>
        </w:rPr>
        <w:t xml:space="preserve"> </w:t>
      </w:r>
      <w:del w:id="492" w:author="FP" w:date="2019-06-27T21:17:00Z">
        <w:r w:rsidRPr="0030008B" w:rsidDel="00D54538">
          <w:rPr>
            <w:rFonts w:ascii="Book Antiqua" w:hAnsi="Book Antiqua" w:cstheme="majorBidi"/>
            <w:color w:val="000000" w:themeColor="text1"/>
            <w:sz w:val="24"/>
            <w:szCs w:val="24"/>
          </w:rPr>
          <w:delText>stem cells</w:delText>
        </w:r>
      </w:del>
      <w:ins w:id="493" w:author="FP" w:date="2019-06-27T21:17:00Z">
        <w:r w:rsidR="00D54538">
          <w:rPr>
            <w:rFonts w:ascii="Book Antiqua" w:hAnsi="Book Antiqua" w:cstheme="majorBidi"/>
            <w:color w:val="000000" w:themeColor="text1"/>
            <w:sz w:val="24"/>
            <w:szCs w:val="24"/>
          </w:rPr>
          <w:t>LSCs</w:t>
        </w:r>
      </w:ins>
      <w:r w:rsidRPr="0030008B">
        <w:rPr>
          <w:rFonts w:ascii="Book Antiqua" w:hAnsi="Book Antiqua" w:cstheme="majorBidi"/>
          <w:color w:val="000000" w:themeColor="text1"/>
          <w:sz w:val="24"/>
          <w:szCs w:val="24"/>
        </w:rPr>
        <w:t xml:space="preserve"> in chronic phase are in CD34+/CD38-</w:t>
      </w:r>
      <w:r w:rsidR="00CA2003" w:rsidRPr="0030008B">
        <w:rPr>
          <w:rFonts w:ascii="Book Antiqua" w:hAnsi="Book Antiqua" w:cstheme="majorBidi"/>
          <w:color w:val="000000" w:themeColor="text1"/>
          <w:sz w:val="24"/>
          <w:szCs w:val="24"/>
        </w:rPr>
        <w:t>,</w:t>
      </w:r>
      <w:r w:rsidRPr="0030008B">
        <w:rPr>
          <w:rFonts w:ascii="Book Antiqua" w:hAnsi="Book Antiqua" w:cstheme="majorBidi"/>
          <w:color w:val="000000" w:themeColor="text1"/>
          <w:sz w:val="24"/>
          <w:szCs w:val="24"/>
        </w:rPr>
        <w:t xml:space="preserve"> using CD26 helps to segregate them from normal hematopoietic stem cell</w:t>
      </w:r>
      <w:ins w:id="494" w:author="author" w:date="2019-06-23T12:40:00Z">
        <w:r w:rsidR="0000315F" w:rsidRPr="0030008B">
          <w:rPr>
            <w:rFonts w:ascii="Book Antiqua" w:hAnsi="Book Antiqua" w:cstheme="majorBidi"/>
            <w:color w:val="000000" w:themeColor="text1"/>
            <w:sz w:val="24"/>
            <w:szCs w:val="24"/>
          </w:rPr>
          <w:t>s</w:t>
        </w:r>
      </w:ins>
      <w:r w:rsidRPr="0030008B">
        <w:rPr>
          <w:rFonts w:ascii="Book Antiqua" w:hAnsi="Book Antiqua" w:cstheme="majorBidi"/>
          <w:color w:val="000000" w:themeColor="text1"/>
          <w:sz w:val="24"/>
          <w:szCs w:val="24"/>
        </w:rPr>
        <w:t xml:space="preserve">. In </w:t>
      </w:r>
      <w:del w:id="495" w:author="author" w:date="2019-06-23T12:40:00Z">
        <w:r w:rsidRPr="0030008B" w:rsidDel="0000315F">
          <w:rPr>
            <w:rFonts w:ascii="Book Antiqua" w:hAnsi="Book Antiqua" w:cstheme="majorBidi"/>
            <w:color w:val="000000" w:themeColor="text1"/>
            <w:sz w:val="24"/>
            <w:szCs w:val="24"/>
          </w:rPr>
          <w:delText>acute myeloid leukemia (</w:delText>
        </w:r>
      </w:del>
      <w:r w:rsidRPr="0030008B">
        <w:rPr>
          <w:rFonts w:ascii="Book Antiqua" w:hAnsi="Book Antiqua" w:cstheme="majorBidi"/>
          <w:color w:val="000000" w:themeColor="text1"/>
          <w:sz w:val="24"/>
          <w:szCs w:val="24"/>
        </w:rPr>
        <w:t>AML</w:t>
      </w:r>
      <w:del w:id="496" w:author="author" w:date="2019-06-23T12:40:00Z">
        <w:r w:rsidRPr="0030008B" w:rsidDel="0000315F">
          <w:rPr>
            <w:rFonts w:ascii="Book Antiqua" w:hAnsi="Book Antiqua" w:cstheme="majorBidi"/>
            <w:color w:val="000000" w:themeColor="text1"/>
            <w:sz w:val="24"/>
            <w:szCs w:val="24"/>
          </w:rPr>
          <w:delText>)</w:delText>
        </w:r>
      </w:del>
      <w:r w:rsidRPr="0030008B">
        <w:rPr>
          <w:rFonts w:ascii="Book Antiqua" w:hAnsi="Book Antiqua" w:cstheme="majorBidi"/>
          <w:color w:val="000000" w:themeColor="text1"/>
          <w:sz w:val="24"/>
          <w:szCs w:val="24"/>
        </w:rPr>
        <w:t xml:space="preserve">, CD34 is not a fixed marker for detection of </w:t>
      </w:r>
      <w:del w:id="497" w:author="author" w:date="2019-06-23T12:40:00Z">
        <w:r w:rsidRPr="0030008B" w:rsidDel="0000315F">
          <w:rPr>
            <w:rFonts w:ascii="Book Antiqua" w:hAnsi="Book Antiqua" w:cstheme="majorBidi"/>
            <w:color w:val="000000" w:themeColor="text1"/>
            <w:sz w:val="24"/>
            <w:szCs w:val="24"/>
          </w:rPr>
          <w:delText xml:space="preserve">AML </w:delText>
        </w:r>
        <w:r w:rsidR="00C658A3" w:rsidRPr="0030008B" w:rsidDel="0000315F">
          <w:rPr>
            <w:rFonts w:ascii="Book Antiqua" w:hAnsi="Book Antiqua" w:cstheme="majorBidi"/>
            <w:color w:val="000000" w:themeColor="text1"/>
            <w:sz w:val="24"/>
            <w:szCs w:val="24"/>
          </w:rPr>
          <w:delText>leukemia stem cells (</w:delText>
        </w:r>
      </w:del>
      <w:r w:rsidR="00C658A3" w:rsidRPr="0030008B">
        <w:rPr>
          <w:rFonts w:ascii="Book Antiqua" w:hAnsi="Book Antiqua" w:cstheme="majorBidi"/>
          <w:color w:val="000000" w:themeColor="text1"/>
          <w:sz w:val="24"/>
          <w:szCs w:val="24"/>
        </w:rPr>
        <w:t xml:space="preserve">AML </w:t>
      </w:r>
      <w:r w:rsidRPr="0030008B">
        <w:rPr>
          <w:rFonts w:ascii="Book Antiqua" w:hAnsi="Book Antiqua" w:cstheme="majorBidi"/>
          <w:color w:val="000000" w:themeColor="text1"/>
          <w:sz w:val="24"/>
          <w:szCs w:val="24"/>
        </w:rPr>
        <w:t>LSCs</w:t>
      </w:r>
      <w:del w:id="498" w:author="author" w:date="2019-06-23T12:40:00Z">
        <w:r w:rsidR="00C658A3" w:rsidRPr="0030008B" w:rsidDel="0000315F">
          <w:rPr>
            <w:rFonts w:ascii="Book Antiqua" w:hAnsi="Book Antiqua" w:cstheme="majorBidi"/>
            <w:color w:val="000000" w:themeColor="text1"/>
            <w:sz w:val="24"/>
            <w:szCs w:val="24"/>
          </w:rPr>
          <w:delText>)</w:delText>
        </w:r>
      </w:del>
      <w:r w:rsidRPr="0030008B">
        <w:rPr>
          <w:rFonts w:ascii="Book Antiqua" w:hAnsi="Book Antiqua" w:cstheme="majorBidi"/>
          <w:color w:val="000000" w:themeColor="text1"/>
          <w:sz w:val="24"/>
          <w:szCs w:val="24"/>
        </w:rPr>
        <w:t>, and due to the heterogeneity of AML LSC populations, other markers are needed to identify these cells.</w:t>
      </w:r>
      <w:r w:rsidR="00C658A3" w:rsidRPr="0030008B">
        <w:rPr>
          <w:rFonts w:ascii="Book Antiqua" w:hAnsi="Book Antiqua" w:cstheme="majorBidi"/>
          <w:b/>
          <w:bCs/>
          <w:color w:val="000000" w:themeColor="text1"/>
          <w:sz w:val="24"/>
          <w:szCs w:val="24"/>
          <w:lang w:eastAsia="zh-CN"/>
        </w:rPr>
        <w:t xml:space="preserve"> </w:t>
      </w:r>
      <w:r w:rsidRPr="0030008B">
        <w:rPr>
          <w:rFonts w:ascii="Book Antiqua" w:hAnsi="Book Antiqua" w:cstheme="majorBidi"/>
          <w:color w:val="000000" w:themeColor="text1"/>
          <w:sz w:val="24"/>
          <w:szCs w:val="24"/>
        </w:rPr>
        <w:t>CLL-1</w:t>
      </w:r>
      <w:r w:rsidRPr="0030008B">
        <w:rPr>
          <w:rFonts w:ascii="Book Antiqua" w:hAnsi="Book Antiqua" w:cstheme="majorBidi"/>
          <w:b/>
          <w:bCs/>
          <w:color w:val="000000" w:themeColor="text1"/>
          <w:sz w:val="24"/>
          <w:szCs w:val="24"/>
        </w:rPr>
        <w:t xml:space="preserve">: </w:t>
      </w:r>
      <w:r w:rsidRPr="0030008B">
        <w:rPr>
          <w:rFonts w:ascii="Book Antiqua" w:hAnsi="Book Antiqua" w:cs="Lucida Sans Unicode"/>
          <w:color w:val="000000" w:themeColor="text1"/>
          <w:sz w:val="24"/>
          <w:szCs w:val="24"/>
          <w:shd w:val="clear" w:color="auto" w:fill="FFFFFF"/>
        </w:rPr>
        <w:t>C-type lectin-like molecule-1; TIM-3</w:t>
      </w:r>
      <w:r w:rsidR="0066092D" w:rsidRPr="0030008B">
        <w:rPr>
          <w:rFonts w:ascii="Book Antiqua" w:hAnsi="Book Antiqua" w:cs="Lucida Sans Unicode"/>
          <w:color w:val="000000" w:themeColor="text1"/>
          <w:sz w:val="24"/>
          <w:szCs w:val="24"/>
          <w:shd w:val="clear" w:color="auto" w:fill="FFFFFF"/>
        </w:rPr>
        <w:t xml:space="preserve">: </w:t>
      </w:r>
      <w:r w:rsidRPr="0030008B">
        <w:rPr>
          <w:rFonts w:ascii="Book Antiqua" w:hAnsi="Book Antiqua" w:cs="Arial"/>
          <w:color w:val="000000" w:themeColor="text1"/>
          <w:sz w:val="24"/>
          <w:szCs w:val="24"/>
          <w:shd w:val="clear" w:color="auto" w:fill="FFFFFF"/>
        </w:rPr>
        <w:t>T-cell immunoglobulin and mucin domain-3</w:t>
      </w:r>
      <w:r w:rsidR="00C658A3" w:rsidRPr="0030008B">
        <w:rPr>
          <w:rFonts w:ascii="Book Antiqua" w:hAnsi="Book Antiqua" w:cs="Arial"/>
          <w:color w:val="000000" w:themeColor="text1"/>
          <w:sz w:val="24"/>
          <w:szCs w:val="24"/>
          <w:shd w:val="clear" w:color="auto" w:fill="FFFFFF"/>
        </w:rPr>
        <w:t xml:space="preserve">; </w:t>
      </w:r>
      <w:r w:rsidR="00C658A3" w:rsidRPr="0030008B">
        <w:rPr>
          <w:rFonts w:ascii="Book Antiqua" w:hAnsi="Book Antiqua" w:cstheme="majorBidi"/>
          <w:color w:val="000000" w:themeColor="text1"/>
          <w:sz w:val="24"/>
          <w:szCs w:val="24"/>
        </w:rPr>
        <w:t>AML LSCs: Acute myeloid leukemia stem cell; HSC: Hematopoietic stem cell; CML</w:t>
      </w:r>
      <w:ins w:id="499" w:author="FP" w:date="2019-06-27T21:17:00Z">
        <w:r w:rsidR="00D54538">
          <w:rPr>
            <w:rFonts w:ascii="Book Antiqua" w:hAnsi="Book Antiqua" w:cstheme="majorBidi"/>
            <w:color w:val="000000" w:themeColor="text1"/>
            <w:sz w:val="24"/>
            <w:szCs w:val="24"/>
          </w:rPr>
          <w:t xml:space="preserve"> LSCs</w:t>
        </w:r>
      </w:ins>
      <w:r w:rsidR="00C658A3" w:rsidRPr="0030008B">
        <w:rPr>
          <w:rFonts w:ascii="Book Antiqua" w:hAnsi="Book Antiqua" w:cstheme="majorBidi"/>
          <w:color w:val="000000" w:themeColor="text1"/>
          <w:sz w:val="24"/>
          <w:szCs w:val="24"/>
        </w:rPr>
        <w:t>: Chronic myeloid leukemia</w:t>
      </w:r>
      <w:ins w:id="500" w:author="FP" w:date="2019-06-27T21:17:00Z">
        <w:r w:rsidR="00D54538">
          <w:rPr>
            <w:rFonts w:ascii="Book Antiqua" w:hAnsi="Book Antiqua" w:cstheme="majorBidi"/>
            <w:color w:val="000000" w:themeColor="text1"/>
            <w:sz w:val="24"/>
            <w:szCs w:val="24"/>
          </w:rPr>
          <w:t xml:space="preserve"> stem cells</w:t>
        </w:r>
      </w:ins>
      <w:r w:rsidR="00C658A3" w:rsidRPr="0030008B">
        <w:rPr>
          <w:rFonts w:ascii="Book Antiqua" w:hAnsi="Book Antiqua" w:cstheme="majorBidi"/>
          <w:color w:val="000000" w:themeColor="text1"/>
          <w:sz w:val="24"/>
          <w:szCs w:val="24"/>
        </w:rPr>
        <w:t>.</w:t>
      </w:r>
    </w:p>
    <w:p w14:paraId="7233C1AC" w14:textId="77777777" w:rsidR="0053276D" w:rsidRPr="0030008B" w:rsidRDefault="0053276D" w:rsidP="0030008B">
      <w:pPr>
        <w:snapToGrid w:val="0"/>
        <w:spacing w:after="0" w:line="360" w:lineRule="auto"/>
        <w:jc w:val="both"/>
        <w:rPr>
          <w:rFonts w:ascii="Book Antiqua" w:hAnsi="Book Antiqua" w:cstheme="majorBidi"/>
          <w:b/>
          <w:bCs/>
          <w:color w:val="000000" w:themeColor="text1"/>
          <w:sz w:val="24"/>
          <w:szCs w:val="24"/>
        </w:rPr>
      </w:pPr>
    </w:p>
    <w:p w14:paraId="61AA5B79" w14:textId="64A68445" w:rsidR="00C658A3" w:rsidRPr="0030008B" w:rsidRDefault="00C658A3" w:rsidP="0030008B">
      <w:pPr>
        <w:snapToGrid w:val="0"/>
        <w:spacing w:after="0" w:line="360" w:lineRule="auto"/>
        <w:rPr>
          <w:rFonts w:ascii="Book Antiqua" w:hAnsi="Book Antiqua" w:cstheme="majorBidi"/>
          <w:b/>
          <w:bCs/>
          <w:color w:val="000000" w:themeColor="text1"/>
          <w:sz w:val="24"/>
          <w:szCs w:val="24"/>
        </w:rPr>
      </w:pPr>
      <w:r w:rsidRPr="0030008B">
        <w:rPr>
          <w:rFonts w:ascii="Book Antiqua" w:hAnsi="Book Antiqua" w:cstheme="majorBidi"/>
          <w:b/>
          <w:bCs/>
          <w:color w:val="000000" w:themeColor="text1"/>
          <w:sz w:val="24"/>
          <w:szCs w:val="24"/>
        </w:rPr>
        <w:br w:type="page"/>
      </w:r>
    </w:p>
    <w:p w14:paraId="5F8414D6" w14:textId="23EC1675" w:rsidR="0053276D" w:rsidRPr="0030008B" w:rsidRDefault="0053276D" w:rsidP="0030008B">
      <w:pPr>
        <w:snapToGrid w:val="0"/>
        <w:spacing w:after="0" w:line="360" w:lineRule="auto"/>
        <w:jc w:val="both"/>
        <w:rPr>
          <w:rFonts w:ascii="Book Antiqua" w:hAnsi="Book Antiqua" w:cstheme="majorBidi"/>
          <w:b/>
          <w:bCs/>
          <w:color w:val="000000" w:themeColor="text1"/>
          <w:sz w:val="24"/>
          <w:szCs w:val="24"/>
        </w:rPr>
      </w:pPr>
      <w:r w:rsidRPr="0030008B">
        <w:rPr>
          <w:rFonts w:ascii="Book Antiqua" w:hAnsi="Book Antiqua" w:cstheme="majorBidi"/>
          <w:b/>
          <w:bCs/>
          <w:color w:val="000000" w:themeColor="text1"/>
          <w:sz w:val="24"/>
          <w:szCs w:val="24"/>
        </w:rPr>
        <w:t>Table 1 Possible molecules and their role in</w:t>
      </w:r>
      <w:r w:rsidR="006C4683" w:rsidRPr="0030008B">
        <w:rPr>
          <w:rFonts w:ascii="Book Antiqua" w:hAnsi="Book Antiqua" w:cstheme="majorBidi"/>
          <w:b/>
          <w:bCs/>
          <w:color w:val="000000" w:themeColor="text1"/>
          <w:sz w:val="24"/>
          <w:szCs w:val="24"/>
        </w:rPr>
        <w:t xml:space="preserve"> chronic myeloid leukemia stem cells-bone marrow microenvironment</w:t>
      </w:r>
      <w:r w:rsidRPr="0030008B">
        <w:rPr>
          <w:rFonts w:ascii="Book Antiqua" w:hAnsi="Book Antiqua" w:cstheme="majorBidi"/>
          <w:b/>
          <w:bCs/>
          <w:color w:val="000000" w:themeColor="text1"/>
          <w:sz w:val="24"/>
          <w:szCs w:val="24"/>
        </w:rPr>
        <w:t xml:space="preserve"> </w:t>
      </w:r>
      <w:r w:rsidR="00F3185E" w:rsidRPr="0030008B">
        <w:rPr>
          <w:rFonts w:ascii="Book Antiqua" w:hAnsi="Book Antiqua" w:cstheme="majorBidi"/>
          <w:b/>
          <w:bCs/>
          <w:color w:val="000000" w:themeColor="text1"/>
          <w:sz w:val="24"/>
          <w:szCs w:val="24"/>
        </w:rPr>
        <w:t>i</w:t>
      </w:r>
      <w:r w:rsidRPr="0030008B">
        <w:rPr>
          <w:rFonts w:ascii="Book Antiqua" w:hAnsi="Book Antiqua" w:cstheme="majorBidi"/>
          <w:b/>
          <w:bCs/>
          <w:color w:val="000000" w:themeColor="text1"/>
          <w:sz w:val="24"/>
          <w:szCs w:val="24"/>
        </w:rPr>
        <w:t>nteraction</w:t>
      </w:r>
    </w:p>
    <w:tbl>
      <w:tblPr>
        <w:tblStyle w:val="GridTable1Light1"/>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117"/>
        <w:gridCol w:w="2495"/>
        <w:gridCol w:w="810"/>
      </w:tblGrid>
      <w:tr w:rsidR="00D44CF0" w:rsidRPr="0030008B" w14:paraId="4AB6C954" w14:textId="77777777" w:rsidTr="00F31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3" w:type="dxa"/>
            <w:tcBorders>
              <w:top w:val="single" w:sz="4" w:space="0" w:color="000000" w:themeColor="text1"/>
              <w:bottom w:val="single" w:sz="4" w:space="0" w:color="000000" w:themeColor="text1"/>
            </w:tcBorders>
            <w:shd w:val="clear" w:color="auto" w:fill="auto"/>
          </w:tcPr>
          <w:p w14:paraId="69203473" w14:textId="77777777" w:rsidR="0053276D" w:rsidRPr="0030008B" w:rsidRDefault="0053276D" w:rsidP="0030008B">
            <w:pPr>
              <w:snapToGrid w:val="0"/>
              <w:spacing w:line="360" w:lineRule="auto"/>
              <w:jc w:val="both"/>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Target</w:t>
            </w:r>
          </w:p>
        </w:tc>
        <w:tc>
          <w:tcPr>
            <w:tcW w:w="3117" w:type="dxa"/>
            <w:tcBorders>
              <w:top w:val="single" w:sz="4" w:space="0" w:color="000000" w:themeColor="text1"/>
              <w:bottom w:val="single" w:sz="4" w:space="0" w:color="000000" w:themeColor="text1"/>
            </w:tcBorders>
            <w:shd w:val="clear" w:color="auto" w:fill="auto"/>
          </w:tcPr>
          <w:p w14:paraId="13891066" w14:textId="05BAB5EB" w:rsidR="0053276D" w:rsidRPr="0030008B" w:rsidRDefault="00BE70A4" w:rsidP="0030008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ins w:id="501" w:author="FP" w:date="2019-06-27T21:17:00Z">
              <w:r>
                <w:rPr>
                  <w:rFonts w:ascii="Book Antiqua" w:hAnsi="Book Antiqua" w:cstheme="majorBidi"/>
                  <w:color w:val="000000" w:themeColor="text1"/>
                  <w:sz w:val="24"/>
                  <w:szCs w:val="24"/>
                </w:rPr>
                <w:t>S</w:t>
              </w:r>
            </w:ins>
            <w:del w:id="502" w:author="FP" w:date="2019-06-27T21:17:00Z">
              <w:r w:rsidR="0053276D" w:rsidRPr="0030008B" w:rsidDel="00BE70A4">
                <w:rPr>
                  <w:rFonts w:ascii="Book Antiqua" w:hAnsi="Book Antiqua" w:cstheme="majorBidi"/>
                  <w:color w:val="000000" w:themeColor="text1"/>
                  <w:sz w:val="24"/>
                  <w:szCs w:val="24"/>
                </w:rPr>
                <w:delText>s</w:delText>
              </w:r>
            </w:del>
            <w:r w:rsidR="0053276D" w:rsidRPr="0030008B">
              <w:rPr>
                <w:rFonts w:ascii="Book Antiqua" w:hAnsi="Book Antiqua" w:cstheme="majorBidi"/>
                <w:color w:val="000000" w:themeColor="text1"/>
                <w:sz w:val="24"/>
                <w:szCs w:val="24"/>
              </w:rPr>
              <w:t>ource</w:t>
            </w:r>
          </w:p>
        </w:tc>
        <w:tc>
          <w:tcPr>
            <w:tcW w:w="2495" w:type="dxa"/>
            <w:tcBorders>
              <w:top w:val="single" w:sz="4" w:space="0" w:color="000000" w:themeColor="text1"/>
              <w:bottom w:val="single" w:sz="4" w:space="0" w:color="000000" w:themeColor="text1"/>
            </w:tcBorders>
            <w:shd w:val="clear" w:color="auto" w:fill="auto"/>
          </w:tcPr>
          <w:p w14:paraId="0C46CCC2" w14:textId="77777777" w:rsidR="0053276D" w:rsidRPr="0030008B" w:rsidRDefault="0053276D" w:rsidP="0030008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Role</w:t>
            </w:r>
          </w:p>
        </w:tc>
        <w:tc>
          <w:tcPr>
            <w:tcW w:w="810" w:type="dxa"/>
            <w:tcBorders>
              <w:top w:val="single" w:sz="4" w:space="0" w:color="000000" w:themeColor="text1"/>
              <w:bottom w:val="single" w:sz="4" w:space="0" w:color="000000" w:themeColor="text1"/>
            </w:tcBorders>
            <w:shd w:val="clear" w:color="auto" w:fill="auto"/>
          </w:tcPr>
          <w:p w14:paraId="1329EEB1" w14:textId="77777777" w:rsidR="0053276D" w:rsidRPr="0030008B" w:rsidRDefault="0053276D" w:rsidP="0030008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Ref</w:t>
            </w:r>
          </w:p>
        </w:tc>
      </w:tr>
      <w:tr w:rsidR="00D44CF0" w:rsidRPr="0030008B" w14:paraId="5FB40DF5" w14:textId="77777777" w:rsidTr="00F3185E">
        <w:trPr>
          <w:trHeight w:val="4209"/>
        </w:trPr>
        <w:tc>
          <w:tcPr>
            <w:cnfStyle w:val="001000000000" w:firstRow="0" w:lastRow="0" w:firstColumn="1" w:lastColumn="0" w:oddVBand="0" w:evenVBand="0" w:oddHBand="0" w:evenHBand="0" w:firstRowFirstColumn="0" w:firstRowLastColumn="0" w:lastRowFirstColumn="0" w:lastRowLastColumn="0"/>
            <w:tcW w:w="3203" w:type="dxa"/>
            <w:tcBorders>
              <w:top w:val="single" w:sz="4" w:space="0" w:color="000000" w:themeColor="text1"/>
              <w:bottom w:val="single" w:sz="4" w:space="0" w:color="000000" w:themeColor="text1"/>
            </w:tcBorders>
            <w:shd w:val="clear" w:color="auto" w:fill="auto"/>
          </w:tcPr>
          <w:p w14:paraId="61566ADD" w14:textId="77777777" w:rsidR="0053276D" w:rsidRPr="0030008B" w:rsidRDefault="0053276D" w:rsidP="0030008B">
            <w:pPr>
              <w:snapToGrid w:val="0"/>
              <w:spacing w:line="360" w:lineRule="auto"/>
              <w:jc w:val="both"/>
              <w:rPr>
                <w:rFonts w:ascii="Book Antiqua" w:hAnsi="Book Antiqua" w:cstheme="majorBidi"/>
                <w:color w:val="000000" w:themeColor="text1"/>
                <w:sz w:val="24"/>
                <w:szCs w:val="24"/>
              </w:rPr>
            </w:pPr>
            <w:r w:rsidRPr="0030008B">
              <w:rPr>
                <w:rFonts w:ascii="Book Antiqua" w:hAnsi="Book Antiqua" w:cstheme="majorBidi"/>
                <w:b w:val="0"/>
                <w:bCs w:val="0"/>
                <w:color w:val="000000" w:themeColor="text1"/>
                <w:sz w:val="24"/>
                <w:szCs w:val="24"/>
              </w:rPr>
              <w:t>G-CSF</w:t>
            </w:r>
          </w:p>
          <w:p w14:paraId="4B4E87D6" w14:textId="77777777" w:rsidR="0053276D" w:rsidRPr="0030008B" w:rsidRDefault="0053276D" w:rsidP="0030008B">
            <w:pPr>
              <w:snapToGrid w:val="0"/>
              <w:spacing w:line="360" w:lineRule="auto"/>
              <w:jc w:val="both"/>
              <w:rPr>
                <w:rFonts w:ascii="Book Antiqua" w:hAnsi="Book Antiqua" w:cstheme="majorBidi"/>
                <w:color w:val="000000" w:themeColor="text1"/>
                <w:sz w:val="24"/>
                <w:szCs w:val="24"/>
              </w:rPr>
            </w:pPr>
            <w:r w:rsidRPr="0030008B">
              <w:rPr>
                <w:rFonts w:ascii="Book Antiqua" w:hAnsi="Book Antiqua" w:cstheme="majorBidi"/>
                <w:b w:val="0"/>
                <w:bCs w:val="0"/>
                <w:color w:val="000000" w:themeColor="text1"/>
                <w:sz w:val="24"/>
                <w:szCs w:val="24"/>
              </w:rPr>
              <w:t>CD26</w:t>
            </w:r>
          </w:p>
          <w:p w14:paraId="1EBDF7A2" w14:textId="77777777" w:rsidR="0053276D" w:rsidRPr="0030008B" w:rsidRDefault="0053276D" w:rsidP="0030008B">
            <w:pPr>
              <w:snapToGrid w:val="0"/>
              <w:spacing w:line="360" w:lineRule="auto"/>
              <w:jc w:val="both"/>
              <w:rPr>
                <w:rFonts w:ascii="Book Antiqua" w:hAnsi="Book Antiqua" w:cstheme="majorBidi"/>
                <w:color w:val="000000" w:themeColor="text1"/>
                <w:sz w:val="24"/>
                <w:szCs w:val="24"/>
              </w:rPr>
            </w:pPr>
            <w:r w:rsidRPr="0030008B">
              <w:rPr>
                <w:rFonts w:ascii="Book Antiqua" w:hAnsi="Book Antiqua" w:cstheme="majorBidi"/>
                <w:b w:val="0"/>
                <w:bCs w:val="0"/>
                <w:color w:val="000000" w:themeColor="text1"/>
                <w:sz w:val="24"/>
                <w:szCs w:val="24"/>
              </w:rPr>
              <w:t>β1-integrins</w:t>
            </w:r>
          </w:p>
          <w:p w14:paraId="78D1C1FD" w14:textId="77777777" w:rsidR="0053276D" w:rsidRPr="0030008B" w:rsidRDefault="0053276D" w:rsidP="0030008B">
            <w:pPr>
              <w:snapToGrid w:val="0"/>
              <w:spacing w:line="360" w:lineRule="auto"/>
              <w:jc w:val="both"/>
              <w:rPr>
                <w:rFonts w:ascii="Book Antiqua" w:hAnsi="Book Antiqua" w:cstheme="majorBidi"/>
                <w:color w:val="000000" w:themeColor="text1"/>
                <w:sz w:val="24"/>
                <w:szCs w:val="24"/>
              </w:rPr>
            </w:pPr>
            <w:r w:rsidRPr="0030008B">
              <w:rPr>
                <w:rFonts w:ascii="Book Antiqua" w:hAnsi="Book Antiqua" w:cstheme="majorBidi"/>
                <w:b w:val="0"/>
                <w:bCs w:val="0"/>
                <w:color w:val="000000" w:themeColor="text1"/>
                <w:sz w:val="24"/>
                <w:szCs w:val="24"/>
              </w:rPr>
              <w:t>Selectins</w:t>
            </w:r>
          </w:p>
          <w:p w14:paraId="220BF355" w14:textId="77777777" w:rsidR="0053276D" w:rsidRPr="0030008B" w:rsidRDefault="0053276D" w:rsidP="0030008B">
            <w:pPr>
              <w:snapToGrid w:val="0"/>
              <w:spacing w:line="360" w:lineRule="auto"/>
              <w:jc w:val="both"/>
              <w:rPr>
                <w:rFonts w:ascii="Book Antiqua" w:hAnsi="Book Antiqua" w:cstheme="majorBidi"/>
                <w:color w:val="000000" w:themeColor="text1"/>
                <w:sz w:val="24"/>
                <w:szCs w:val="24"/>
              </w:rPr>
            </w:pPr>
            <w:r w:rsidRPr="0030008B">
              <w:rPr>
                <w:rFonts w:ascii="Book Antiqua" w:hAnsi="Book Antiqua" w:cstheme="majorBidi"/>
                <w:b w:val="0"/>
                <w:bCs w:val="0"/>
                <w:color w:val="000000" w:themeColor="text1"/>
                <w:sz w:val="24"/>
                <w:szCs w:val="24"/>
              </w:rPr>
              <w:t>CD44</w:t>
            </w:r>
          </w:p>
          <w:p w14:paraId="3F82D76D" w14:textId="77777777" w:rsidR="0053276D" w:rsidRPr="0030008B" w:rsidRDefault="0053276D" w:rsidP="0030008B">
            <w:pPr>
              <w:snapToGrid w:val="0"/>
              <w:spacing w:line="360" w:lineRule="auto"/>
              <w:jc w:val="both"/>
              <w:rPr>
                <w:rFonts w:ascii="Book Antiqua" w:hAnsi="Book Antiqua" w:cstheme="majorBidi"/>
                <w:color w:val="000000" w:themeColor="text1"/>
                <w:sz w:val="24"/>
                <w:szCs w:val="24"/>
              </w:rPr>
            </w:pPr>
            <w:r w:rsidRPr="0030008B">
              <w:rPr>
                <w:rFonts w:ascii="Book Antiqua" w:hAnsi="Book Antiqua" w:cstheme="majorBidi"/>
                <w:b w:val="0"/>
                <w:bCs w:val="0"/>
                <w:color w:val="000000" w:themeColor="text1"/>
                <w:sz w:val="24"/>
                <w:szCs w:val="24"/>
              </w:rPr>
              <w:t xml:space="preserve">Chemokines (MIP-1α, MIP-1β, </w:t>
            </w:r>
            <w:r w:rsidRPr="0030008B">
              <w:rPr>
                <w:rFonts w:ascii="Book Antiqua" w:hAnsi="Book Antiqua" w:cstheme="majorBidi"/>
                <w:b w:val="0"/>
                <w:bCs w:val="0"/>
                <w:i/>
                <w:iCs/>
                <w:color w:val="000000" w:themeColor="text1"/>
                <w:sz w:val="24"/>
                <w:szCs w:val="24"/>
              </w:rPr>
              <w:t>etc</w:t>
            </w:r>
            <w:del w:id="503" w:author="FP" w:date="2019-06-27T21:11:00Z">
              <w:r w:rsidRPr="0030008B" w:rsidDel="00F97904">
                <w:rPr>
                  <w:rFonts w:ascii="Book Antiqua" w:hAnsi="Book Antiqua" w:cstheme="majorBidi"/>
                  <w:b w:val="0"/>
                  <w:bCs w:val="0"/>
                  <w:color w:val="000000" w:themeColor="text1"/>
                  <w:sz w:val="24"/>
                  <w:szCs w:val="24"/>
                </w:rPr>
                <w:delText>.</w:delText>
              </w:r>
            </w:del>
            <w:r w:rsidRPr="0030008B">
              <w:rPr>
                <w:rFonts w:ascii="Book Antiqua" w:hAnsi="Book Antiqua" w:cstheme="majorBidi"/>
                <w:b w:val="0"/>
                <w:bCs w:val="0"/>
                <w:color w:val="000000" w:themeColor="text1"/>
                <w:sz w:val="24"/>
                <w:szCs w:val="24"/>
              </w:rPr>
              <w:t>)</w:t>
            </w:r>
          </w:p>
          <w:p w14:paraId="198F3862" w14:textId="3E6611FD" w:rsidR="0053276D" w:rsidRPr="0030008B" w:rsidRDefault="0053276D" w:rsidP="0030008B">
            <w:pPr>
              <w:snapToGrid w:val="0"/>
              <w:spacing w:line="360" w:lineRule="auto"/>
              <w:jc w:val="both"/>
              <w:rPr>
                <w:rFonts w:ascii="Book Antiqua" w:hAnsi="Book Antiqua" w:cstheme="majorBidi"/>
                <w:color w:val="000000" w:themeColor="text1"/>
                <w:sz w:val="24"/>
                <w:szCs w:val="24"/>
              </w:rPr>
            </w:pPr>
            <w:r w:rsidRPr="0030008B">
              <w:rPr>
                <w:rFonts w:ascii="Book Antiqua" w:hAnsi="Book Antiqua" w:cstheme="majorBidi"/>
                <w:b w:val="0"/>
                <w:bCs w:val="0"/>
                <w:color w:val="000000" w:themeColor="text1"/>
                <w:sz w:val="24"/>
                <w:szCs w:val="24"/>
              </w:rPr>
              <w:t xml:space="preserve">Cytokines (IL-1α, IL-1β, TNFα, </w:t>
            </w:r>
            <w:r w:rsidRPr="0030008B">
              <w:rPr>
                <w:rFonts w:ascii="Book Antiqua" w:hAnsi="Book Antiqua" w:cstheme="majorBidi"/>
                <w:b w:val="0"/>
                <w:bCs w:val="0"/>
                <w:i/>
                <w:iCs/>
                <w:color w:val="000000" w:themeColor="text1"/>
                <w:sz w:val="24"/>
                <w:szCs w:val="24"/>
              </w:rPr>
              <w:t>etc</w:t>
            </w:r>
            <w:del w:id="504" w:author="FP" w:date="2019-06-27T21:11:00Z">
              <w:r w:rsidRPr="0030008B" w:rsidDel="00F97904">
                <w:rPr>
                  <w:rFonts w:ascii="Book Antiqua" w:hAnsi="Book Antiqua" w:cstheme="majorBidi"/>
                  <w:b w:val="0"/>
                  <w:bCs w:val="0"/>
                  <w:color w:val="000000" w:themeColor="text1"/>
                  <w:sz w:val="24"/>
                  <w:szCs w:val="24"/>
                </w:rPr>
                <w:delText>.</w:delText>
              </w:r>
            </w:del>
            <w:r w:rsidRPr="0030008B">
              <w:rPr>
                <w:rFonts w:ascii="Book Antiqua" w:hAnsi="Book Antiqua" w:cstheme="majorBidi"/>
                <w:b w:val="0"/>
                <w:bCs w:val="0"/>
                <w:color w:val="000000" w:themeColor="text1"/>
                <w:sz w:val="24"/>
                <w:szCs w:val="24"/>
              </w:rPr>
              <w:t>)</w:t>
            </w:r>
          </w:p>
          <w:p w14:paraId="2672BB87" w14:textId="77777777" w:rsidR="0053276D" w:rsidRPr="0030008B" w:rsidRDefault="0053276D" w:rsidP="0030008B">
            <w:pPr>
              <w:snapToGrid w:val="0"/>
              <w:spacing w:line="360" w:lineRule="auto"/>
              <w:jc w:val="both"/>
              <w:rPr>
                <w:rFonts w:ascii="Book Antiqua" w:hAnsi="Book Antiqua" w:cstheme="majorBidi"/>
                <w:color w:val="000000" w:themeColor="text1"/>
                <w:sz w:val="24"/>
                <w:szCs w:val="24"/>
              </w:rPr>
            </w:pPr>
            <w:r w:rsidRPr="0030008B">
              <w:rPr>
                <w:rFonts w:ascii="Book Antiqua" w:hAnsi="Book Antiqua" w:cstheme="majorBidi"/>
                <w:b w:val="0"/>
                <w:bCs w:val="0"/>
                <w:color w:val="000000" w:themeColor="text1"/>
                <w:sz w:val="24"/>
                <w:szCs w:val="24"/>
              </w:rPr>
              <w:t>BMP2/4</w:t>
            </w:r>
          </w:p>
          <w:p w14:paraId="1A90FF2A" w14:textId="77777777" w:rsidR="0053276D" w:rsidRPr="0030008B" w:rsidRDefault="0053276D" w:rsidP="0030008B">
            <w:pPr>
              <w:snapToGrid w:val="0"/>
              <w:spacing w:line="360" w:lineRule="auto"/>
              <w:jc w:val="both"/>
              <w:rPr>
                <w:rFonts w:ascii="Book Antiqua" w:hAnsi="Book Antiqua" w:cstheme="majorBidi"/>
                <w:color w:val="000000" w:themeColor="text1"/>
                <w:sz w:val="24"/>
                <w:szCs w:val="24"/>
              </w:rPr>
            </w:pPr>
            <w:r w:rsidRPr="0030008B">
              <w:rPr>
                <w:rFonts w:ascii="Book Antiqua" w:hAnsi="Book Antiqua" w:cstheme="majorBidi"/>
                <w:b w:val="0"/>
                <w:bCs w:val="0"/>
                <w:color w:val="000000" w:themeColor="text1"/>
                <w:sz w:val="24"/>
                <w:szCs w:val="24"/>
              </w:rPr>
              <w:t>FGF2</w:t>
            </w:r>
          </w:p>
          <w:p w14:paraId="4799AEEC" w14:textId="77777777" w:rsidR="0053276D" w:rsidRPr="0030008B" w:rsidRDefault="0053276D" w:rsidP="0030008B">
            <w:pPr>
              <w:snapToGrid w:val="0"/>
              <w:spacing w:line="360" w:lineRule="auto"/>
              <w:jc w:val="both"/>
              <w:rPr>
                <w:rFonts w:ascii="Book Antiqua" w:hAnsi="Book Antiqua" w:cstheme="majorBidi"/>
                <w:color w:val="000000" w:themeColor="text1"/>
                <w:sz w:val="24"/>
                <w:szCs w:val="24"/>
              </w:rPr>
            </w:pPr>
            <w:r w:rsidRPr="0030008B">
              <w:rPr>
                <w:rFonts w:ascii="Book Antiqua" w:hAnsi="Book Antiqua" w:cstheme="majorBidi"/>
                <w:b w:val="0"/>
                <w:bCs w:val="0"/>
                <w:color w:val="000000" w:themeColor="text1"/>
                <w:sz w:val="24"/>
                <w:szCs w:val="24"/>
              </w:rPr>
              <w:t>PIGF</w:t>
            </w:r>
          </w:p>
          <w:p w14:paraId="6DD86434" w14:textId="77777777" w:rsidR="0053276D" w:rsidRPr="0030008B" w:rsidRDefault="0053276D" w:rsidP="0030008B">
            <w:pPr>
              <w:snapToGrid w:val="0"/>
              <w:spacing w:line="360" w:lineRule="auto"/>
              <w:jc w:val="both"/>
              <w:rPr>
                <w:rFonts w:ascii="Book Antiqua" w:hAnsi="Book Antiqua" w:cstheme="majorBidi"/>
                <w:color w:val="000000" w:themeColor="text1"/>
                <w:sz w:val="24"/>
                <w:szCs w:val="24"/>
              </w:rPr>
            </w:pPr>
            <w:r w:rsidRPr="0030008B">
              <w:rPr>
                <w:rFonts w:ascii="Book Antiqua" w:hAnsi="Book Antiqua" w:cstheme="majorBidi"/>
                <w:b w:val="0"/>
                <w:bCs w:val="0"/>
                <w:color w:val="000000" w:themeColor="text1"/>
                <w:sz w:val="24"/>
                <w:szCs w:val="24"/>
              </w:rPr>
              <w:t>miR-126</w:t>
            </w:r>
          </w:p>
          <w:p w14:paraId="2189223E" w14:textId="77777777" w:rsidR="0053276D" w:rsidRPr="0030008B" w:rsidRDefault="0053276D" w:rsidP="0030008B">
            <w:pPr>
              <w:snapToGrid w:val="0"/>
              <w:spacing w:line="360" w:lineRule="auto"/>
              <w:jc w:val="both"/>
              <w:rPr>
                <w:rFonts w:ascii="Book Antiqua" w:hAnsi="Book Antiqua" w:cstheme="majorBidi"/>
                <w:color w:val="000000" w:themeColor="text1"/>
                <w:sz w:val="24"/>
                <w:szCs w:val="24"/>
              </w:rPr>
            </w:pPr>
            <w:r w:rsidRPr="0030008B">
              <w:rPr>
                <w:rFonts w:ascii="Book Antiqua" w:hAnsi="Book Antiqua" w:cstheme="majorBidi"/>
                <w:b w:val="0"/>
                <w:bCs w:val="0"/>
                <w:color w:val="000000" w:themeColor="text1"/>
                <w:sz w:val="24"/>
                <w:szCs w:val="24"/>
              </w:rPr>
              <w:t>HIF-1</w:t>
            </w:r>
          </w:p>
          <w:p w14:paraId="24F36809" w14:textId="77777777" w:rsidR="0053276D" w:rsidRPr="0030008B" w:rsidRDefault="0053276D" w:rsidP="0030008B">
            <w:pPr>
              <w:snapToGrid w:val="0"/>
              <w:spacing w:line="360" w:lineRule="auto"/>
              <w:jc w:val="both"/>
              <w:rPr>
                <w:rFonts w:ascii="Book Antiqua" w:hAnsi="Book Antiqua" w:cstheme="majorBidi"/>
                <w:color w:val="000000" w:themeColor="text1"/>
                <w:sz w:val="24"/>
                <w:szCs w:val="24"/>
              </w:rPr>
            </w:pPr>
            <w:r w:rsidRPr="0030008B">
              <w:rPr>
                <w:rFonts w:ascii="Book Antiqua" w:hAnsi="Book Antiqua" w:cstheme="majorBidi"/>
                <w:b w:val="0"/>
                <w:bCs w:val="0"/>
                <w:color w:val="000000" w:themeColor="text1"/>
                <w:sz w:val="24"/>
                <w:szCs w:val="24"/>
              </w:rPr>
              <w:t>Jagged-1</w:t>
            </w:r>
          </w:p>
          <w:p w14:paraId="28EAEDFF" w14:textId="77777777" w:rsidR="0053276D" w:rsidRPr="0030008B" w:rsidRDefault="0053276D" w:rsidP="0030008B">
            <w:pPr>
              <w:snapToGrid w:val="0"/>
              <w:spacing w:line="360" w:lineRule="auto"/>
              <w:jc w:val="both"/>
              <w:rPr>
                <w:rFonts w:ascii="Book Antiqua" w:hAnsi="Book Antiqua" w:cstheme="majorBidi"/>
                <w:color w:val="000000" w:themeColor="text1"/>
                <w:sz w:val="24"/>
                <w:szCs w:val="24"/>
              </w:rPr>
            </w:pPr>
            <w:r w:rsidRPr="0030008B">
              <w:rPr>
                <w:rFonts w:ascii="Book Antiqua" w:hAnsi="Book Antiqua" w:cstheme="majorBidi"/>
                <w:b w:val="0"/>
                <w:bCs w:val="0"/>
                <w:color w:val="000000" w:themeColor="text1"/>
                <w:sz w:val="24"/>
                <w:szCs w:val="24"/>
              </w:rPr>
              <w:t>Parathyroid hormone</w:t>
            </w:r>
          </w:p>
          <w:p w14:paraId="57B9297A" w14:textId="77777777" w:rsidR="0053276D" w:rsidRPr="0030008B" w:rsidRDefault="0053276D" w:rsidP="0030008B">
            <w:pPr>
              <w:snapToGrid w:val="0"/>
              <w:spacing w:line="360" w:lineRule="auto"/>
              <w:jc w:val="both"/>
              <w:rPr>
                <w:rFonts w:ascii="Book Antiqua" w:hAnsi="Book Antiqua" w:cstheme="majorBidi"/>
                <w:color w:val="000000" w:themeColor="text1"/>
                <w:sz w:val="24"/>
                <w:szCs w:val="24"/>
              </w:rPr>
            </w:pPr>
            <w:r w:rsidRPr="0030008B">
              <w:rPr>
                <w:rFonts w:ascii="Book Antiqua" w:hAnsi="Book Antiqua" w:cstheme="majorBidi"/>
                <w:b w:val="0"/>
                <w:bCs w:val="0"/>
                <w:color w:val="000000" w:themeColor="text1"/>
                <w:sz w:val="24"/>
                <w:szCs w:val="24"/>
              </w:rPr>
              <w:t>WNT</w:t>
            </w:r>
          </w:p>
          <w:p w14:paraId="7578FEFD" w14:textId="77777777" w:rsidR="0053276D" w:rsidRPr="0030008B" w:rsidRDefault="0053276D" w:rsidP="0030008B">
            <w:pPr>
              <w:snapToGrid w:val="0"/>
              <w:spacing w:line="360" w:lineRule="auto"/>
              <w:jc w:val="both"/>
              <w:rPr>
                <w:rFonts w:ascii="Book Antiqua" w:hAnsi="Book Antiqua" w:cstheme="majorBidi"/>
                <w:b w:val="0"/>
                <w:bCs w:val="0"/>
                <w:color w:val="000000" w:themeColor="text1"/>
                <w:sz w:val="24"/>
                <w:szCs w:val="24"/>
              </w:rPr>
            </w:pPr>
            <w:r w:rsidRPr="0030008B">
              <w:rPr>
                <w:rFonts w:ascii="Book Antiqua" w:hAnsi="Book Antiqua" w:cstheme="majorBidi"/>
                <w:b w:val="0"/>
                <w:bCs w:val="0"/>
                <w:color w:val="000000" w:themeColor="text1"/>
                <w:sz w:val="24"/>
                <w:szCs w:val="24"/>
              </w:rPr>
              <w:t>N-cadherin</w:t>
            </w:r>
          </w:p>
        </w:tc>
        <w:tc>
          <w:tcPr>
            <w:tcW w:w="3117" w:type="dxa"/>
            <w:tcBorders>
              <w:top w:val="single" w:sz="4" w:space="0" w:color="000000" w:themeColor="text1"/>
              <w:bottom w:val="single" w:sz="4" w:space="0" w:color="000000" w:themeColor="text1"/>
            </w:tcBorders>
            <w:shd w:val="clear" w:color="auto" w:fill="auto"/>
          </w:tcPr>
          <w:p w14:paraId="3DDB2FAA" w14:textId="77777777"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CML LSC</w:t>
            </w:r>
          </w:p>
          <w:p w14:paraId="1CC05B0F" w14:textId="77777777"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CML LSC</w:t>
            </w:r>
          </w:p>
          <w:p w14:paraId="1A72212C" w14:textId="77777777"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CML LSC</w:t>
            </w:r>
          </w:p>
          <w:p w14:paraId="276F5CD8" w14:textId="79B5BF12"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 xml:space="preserve">CML LSC, </w:t>
            </w:r>
            <w:ins w:id="505" w:author="FP" w:date="2019-06-27T21:17:00Z">
              <w:r w:rsidR="00BE70A4">
                <w:rPr>
                  <w:rFonts w:ascii="Book Antiqua" w:hAnsi="Book Antiqua" w:cstheme="majorBidi"/>
                  <w:color w:val="000000" w:themeColor="text1"/>
                  <w:sz w:val="24"/>
                  <w:szCs w:val="24"/>
                </w:rPr>
                <w:t>e</w:t>
              </w:r>
            </w:ins>
            <w:del w:id="506" w:author="FP" w:date="2019-06-27T21:17:00Z">
              <w:r w:rsidRPr="0030008B" w:rsidDel="00BE70A4">
                <w:rPr>
                  <w:rFonts w:ascii="Book Antiqua" w:hAnsi="Book Antiqua" w:cstheme="majorBidi"/>
                  <w:color w:val="000000" w:themeColor="text1"/>
                  <w:sz w:val="24"/>
                  <w:szCs w:val="24"/>
                </w:rPr>
                <w:delText>E</w:delText>
              </w:r>
            </w:del>
            <w:r w:rsidRPr="0030008B">
              <w:rPr>
                <w:rFonts w:ascii="Book Antiqua" w:hAnsi="Book Antiqua" w:cstheme="majorBidi"/>
                <w:color w:val="000000" w:themeColor="text1"/>
                <w:sz w:val="24"/>
                <w:szCs w:val="24"/>
              </w:rPr>
              <w:t>ndothelia</w:t>
            </w:r>
            <w:ins w:id="507" w:author="FP" w:date="2019-06-27T21:17:00Z">
              <w:r w:rsidR="00BE70A4">
                <w:rPr>
                  <w:rFonts w:ascii="Book Antiqua" w:hAnsi="Book Antiqua" w:cstheme="majorBidi"/>
                  <w:color w:val="000000" w:themeColor="text1"/>
                  <w:sz w:val="24"/>
                  <w:szCs w:val="24"/>
                </w:rPr>
                <w:t>l</w:t>
              </w:r>
            </w:ins>
            <w:r w:rsidRPr="0030008B">
              <w:rPr>
                <w:rFonts w:ascii="Book Antiqua" w:hAnsi="Book Antiqua" w:cstheme="majorBidi"/>
                <w:color w:val="000000" w:themeColor="text1"/>
                <w:sz w:val="24"/>
                <w:szCs w:val="24"/>
              </w:rPr>
              <w:t xml:space="preserve"> cells </w:t>
            </w:r>
          </w:p>
          <w:p w14:paraId="7649855C" w14:textId="77777777"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CML LSC</w:t>
            </w:r>
          </w:p>
          <w:p w14:paraId="7D8E11C7" w14:textId="77777777"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BMM, CML LSC</w:t>
            </w:r>
          </w:p>
          <w:p w14:paraId="4E4D0D22" w14:textId="77777777"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BMM, CML LSC</w:t>
            </w:r>
          </w:p>
          <w:p w14:paraId="7CFDA558" w14:textId="77777777"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MSC, CML LSC</w:t>
            </w:r>
          </w:p>
          <w:p w14:paraId="29BD1290" w14:textId="77777777"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MSC</w:t>
            </w:r>
          </w:p>
          <w:p w14:paraId="557DDFE0" w14:textId="77777777"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MSC</w:t>
            </w:r>
          </w:p>
          <w:p w14:paraId="59026BBD" w14:textId="4C701358"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 xml:space="preserve">CML LSC, </w:t>
            </w:r>
            <w:ins w:id="508" w:author="FP" w:date="2019-06-27T21:17:00Z">
              <w:r w:rsidR="00BE70A4">
                <w:rPr>
                  <w:rFonts w:ascii="Book Antiqua" w:hAnsi="Book Antiqua" w:cstheme="majorBidi"/>
                  <w:color w:val="000000" w:themeColor="text1"/>
                  <w:sz w:val="24"/>
                  <w:szCs w:val="24"/>
                </w:rPr>
                <w:t>e</w:t>
              </w:r>
            </w:ins>
            <w:del w:id="509" w:author="FP" w:date="2019-06-27T21:17:00Z">
              <w:r w:rsidRPr="0030008B" w:rsidDel="00BE70A4">
                <w:rPr>
                  <w:rFonts w:ascii="Book Antiqua" w:hAnsi="Book Antiqua" w:cstheme="majorBidi"/>
                  <w:color w:val="000000" w:themeColor="text1"/>
                  <w:sz w:val="24"/>
                  <w:szCs w:val="24"/>
                </w:rPr>
                <w:delText>E</w:delText>
              </w:r>
            </w:del>
            <w:r w:rsidRPr="0030008B">
              <w:rPr>
                <w:rFonts w:ascii="Book Antiqua" w:hAnsi="Book Antiqua" w:cstheme="majorBidi"/>
                <w:color w:val="000000" w:themeColor="text1"/>
                <w:sz w:val="24"/>
                <w:szCs w:val="24"/>
              </w:rPr>
              <w:t>ndothelial cells</w:t>
            </w:r>
          </w:p>
          <w:p w14:paraId="4CEC29EB" w14:textId="77777777"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CML LSC</w:t>
            </w:r>
          </w:p>
          <w:p w14:paraId="1B110AAB" w14:textId="77777777"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Osteoblast</w:t>
            </w:r>
          </w:p>
          <w:p w14:paraId="77D303FB" w14:textId="77777777"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BMM</w:t>
            </w:r>
          </w:p>
          <w:p w14:paraId="754CA76C" w14:textId="77777777"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BMM</w:t>
            </w:r>
          </w:p>
          <w:p w14:paraId="18BFC22A" w14:textId="77777777"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CML LSC</w:t>
            </w:r>
          </w:p>
        </w:tc>
        <w:tc>
          <w:tcPr>
            <w:tcW w:w="2495" w:type="dxa"/>
            <w:tcBorders>
              <w:top w:val="single" w:sz="4" w:space="0" w:color="000000" w:themeColor="text1"/>
              <w:bottom w:val="single" w:sz="4" w:space="0" w:color="000000" w:themeColor="text1"/>
            </w:tcBorders>
            <w:shd w:val="clear" w:color="auto" w:fill="auto"/>
          </w:tcPr>
          <w:p w14:paraId="0F887657" w14:textId="695E42F2" w:rsidR="0053276D" w:rsidRPr="0030008B" w:rsidRDefault="00F3185E"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M</w:t>
            </w:r>
            <w:r w:rsidR="0053276D" w:rsidRPr="0030008B">
              <w:rPr>
                <w:rFonts w:ascii="Book Antiqua" w:hAnsi="Book Antiqua" w:cstheme="majorBidi"/>
                <w:color w:val="000000" w:themeColor="text1"/>
                <w:sz w:val="24"/>
                <w:szCs w:val="24"/>
              </w:rPr>
              <w:t>obilization</w:t>
            </w:r>
          </w:p>
          <w:p w14:paraId="01309A1C" w14:textId="57B76584" w:rsidR="0053276D" w:rsidRPr="0030008B" w:rsidRDefault="00F3185E"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M</w:t>
            </w:r>
            <w:r w:rsidR="0053276D" w:rsidRPr="0030008B">
              <w:rPr>
                <w:rFonts w:ascii="Book Antiqua" w:hAnsi="Book Antiqua" w:cstheme="majorBidi"/>
                <w:color w:val="000000" w:themeColor="text1"/>
                <w:sz w:val="24"/>
                <w:szCs w:val="24"/>
              </w:rPr>
              <w:t>obilization</w:t>
            </w:r>
          </w:p>
          <w:p w14:paraId="4094E7FB" w14:textId="6D612894" w:rsidR="0053276D" w:rsidRPr="0030008B" w:rsidRDefault="00F3185E"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H</w:t>
            </w:r>
            <w:r w:rsidR="0053276D" w:rsidRPr="0030008B">
              <w:rPr>
                <w:rFonts w:ascii="Book Antiqua" w:hAnsi="Book Antiqua" w:cstheme="majorBidi"/>
                <w:color w:val="000000" w:themeColor="text1"/>
                <w:sz w:val="24"/>
                <w:szCs w:val="24"/>
              </w:rPr>
              <w:t>oming</w:t>
            </w:r>
          </w:p>
          <w:p w14:paraId="2B9470C9" w14:textId="23359FBE" w:rsidR="0053276D" w:rsidRPr="0030008B" w:rsidRDefault="00F3185E"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H</w:t>
            </w:r>
            <w:r w:rsidR="0053276D" w:rsidRPr="0030008B">
              <w:rPr>
                <w:rFonts w:ascii="Book Antiqua" w:hAnsi="Book Antiqua" w:cstheme="majorBidi"/>
                <w:color w:val="000000" w:themeColor="text1"/>
                <w:sz w:val="24"/>
                <w:szCs w:val="24"/>
              </w:rPr>
              <w:t>oming</w:t>
            </w:r>
          </w:p>
          <w:p w14:paraId="78B7A3D6" w14:textId="74BD54C7" w:rsidR="0053276D" w:rsidRPr="0030008B" w:rsidRDefault="00F3185E"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H</w:t>
            </w:r>
            <w:r w:rsidR="0053276D" w:rsidRPr="0030008B">
              <w:rPr>
                <w:rFonts w:ascii="Book Antiqua" w:hAnsi="Book Antiqua" w:cstheme="majorBidi"/>
                <w:color w:val="000000" w:themeColor="text1"/>
                <w:sz w:val="24"/>
                <w:szCs w:val="24"/>
              </w:rPr>
              <w:t>oming</w:t>
            </w:r>
          </w:p>
          <w:p w14:paraId="38153A42" w14:textId="6F0C88BF" w:rsidR="0053276D" w:rsidRPr="0030008B" w:rsidRDefault="00F3185E"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G</w:t>
            </w:r>
            <w:r w:rsidR="0053276D" w:rsidRPr="0030008B">
              <w:rPr>
                <w:rFonts w:ascii="Book Antiqua" w:hAnsi="Book Antiqua" w:cstheme="majorBidi"/>
                <w:color w:val="000000" w:themeColor="text1"/>
                <w:sz w:val="24"/>
                <w:szCs w:val="24"/>
              </w:rPr>
              <w:t>rowth of CML LSC</w:t>
            </w:r>
          </w:p>
          <w:p w14:paraId="2168D703" w14:textId="107419AC" w:rsidR="0053276D" w:rsidRPr="0030008B" w:rsidRDefault="00F3185E"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G</w:t>
            </w:r>
            <w:r w:rsidR="0053276D" w:rsidRPr="0030008B">
              <w:rPr>
                <w:rFonts w:ascii="Book Antiqua" w:hAnsi="Book Antiqua" w:cstheme="majorBidi"/>
                <w:color w:val="000000" w:themeColor="text1"/>
                <w:sz w:val="24"/>
                <w:szCs w:val="24"/>
              </w:rPr>
              <w:t>rowth of CML LSC</w:t>
            </w:r>
          </w:p>
          <w:p w14:paraId="4E0D4A2F" w14:textId="76DDE39D" w:rsidR="0053276D" w:rsidRPr="0030008B" w:rsidRDefault="00F3185E"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D</w:t>
            </w:r>
            <w:r w:rsidR="0053276D" w:rsidRPr="0030008B">
              <w:rPr>
                <w:rFonts w:ascii="Book Antiqua" w:hAnsi="Book Antiqua" w:cstheme="majorBidi"/>
                <w:color w:val="000000" w:themeColor="text1"/>
                <w:sz w:val="24"/>
                <w:szCs w:val="24"/>
              </w:rPr>
              <w:t>rug resistance</w:t>
            </w:r>
          </w:p>
          <w:p w14:paraId="6EE3BA79" w14:textId="6416A8A2" w:rsidR="0053276D" w:rsidRPr="0030008B" w:rsidRDefault="00F3185E"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D</w:t>
            </w:r>
            <w:r w:rsidR="0053276D" w:rsidRPr="0030008B">
              <w:rPr>
                <w:rFonts w:ascii="Book Antiqua" w:hAnsi="Book Antiqua" w:cstheme="majorBidi"/>
                <w:color w:val="000000" w:themeColor="text1"/>
                <w:sz w:val="24"/>
                <w:szCs w:val="24"/>
              </w:rPr>
              <w:t>rug resistance</w:t>
            </w:r>
          </w:p>
          <w:p w14:paraId="3175A626" w14:textId="0D833FBE" w:rsidR="0053276D" w:rsidRPr="0030008B" w:rsidRDefault="00F3185E"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P</w:t>
            </w:r>
            <w:r w:rsidR="0053276D" w:rsidRPr="0030008B">
              <w:rPr>
                <w:rFonts w:ascii="Book Antiqua" w:hAnsi="Book Antiqua" w:cstheme="majorBidi"/>
                <w:color w:val="000000" w:themeColor="text1"/>
                <w:sz w:val="24"/>
                <w:szCs w:val="24"/>
              </w:rPr>
              <w:t xml:space="preserve">roliferation, </w:t>
            </w:r>
            <w:r w:rsidRPr="0030008B">
              <w:rPr>
                <w:rFonts w:ascii="Book Antiqua" w:hAnsi="Book Antiqua" w:cstheme="majorBidi"/>
                <w:color w:val="000000" w:themeColor="text1"/>
                <w:sz w:val="24"/>
                <w:szCs w:val="24"/>
              </w:rPr>
              <w:t>M</w:t>
            </w:r>
            <w:r w:rsidR="0053276D" w:rsidRPr="0030008B">
              <w:rPr>
                <w:rFonts w:ascii="Book Antiqua" w:hAnsi="Book Antiqua" w:cstheme="majorBidi"/>
                <w:color w:val="000000" w:themeColor="text1"/>
                <w:sz w:val="24"/>
                <w:szCs w:val="24"/>
              </w:rPr>
              <w:t>etabolism</w:t>
            </w:r>
          </w:p>
          <w:p w14:paraId="0973D2C1" w14:textId="1A31DBE5" w:rsidR="0053276D" w:rsidRPr="0030008B" w:rsidRDefault="00F3185E"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D</w:t>
            </w:r>
            <w:r w:rsidR="0053276D" w:rsidRPr="0030008B">
              <w:rPr>
                <w:rFonts w:ascii="Book Antiqua" w:hAnsi="Book Antiqua" w:cstheme="majorBidi"/>
                <w:color w:val="000000" w:themeColor="text1"/>
                <w:sz w:val="24"/>
                <w:szCs w:val="24"/>
              </w:rPr>
              <w:t>ormancy</w:t>
            </w:r>
          </w:p>
          <w:p w14:paraId="3B68EC83" w14:textId="3E6CAD57" w:rsidR="0053276D" w:rsidRPr="0030008B" w:rsidRDefault="00F3185E"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G</w:t>
            </w:r>
            <w:r w:rsidR="0053276D" w:rsidRPr="0030008B">
              <w:rPr>
                <w:rFonts w:ascii="Book Antiqua" w:hAnsi="Book Antiqua" w:cstheme="majorBidi"/>
                <w:color w:val="000000" w:themeColor="text1"/>
                <w:sz w:val="24"/>
                <w:szCs w:val="24"/>
              </w:rPr>
              <w:t>rowth of CML LSC</w:t>
            </w:r>
          </w:p>
          <w:p w14:paraId="4346327C" w14:textId="1CA8FA12" w:rsidR="0053276D" w:rsidRPr="0030008B" w:rsidRDefault="00F3185E"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D</w:t>
            </w:r>
            <w:r w:rsidR="0053276D" w:rsidRPr="0030008B">
              <w:rPr>
                <w:rFonts w:ascii="Book Antiqua" w:hAnsi="Book Antiqua" w:cstheme="majorBidi"/>
                <w:color w:val="000000" w:themeColor="text1"/>
                <w:sz w:val="24"/>
                <w:szCs w:val="24"/>
              </w:rPr>
              <w:t>ormancy</w:t>
            </w:r>
          </w:p>
          <w:p w14:paraId="770B912A" w14:textId="77777777"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CML LSC removal</w:t>
            </w:r>
          </w:p>
          <w:p w14:paraId="11CCFB76" w14:textId="77777777"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Growth of CML LSC</w:t>
            </w:r>
          </w:p>
          <w:p w14:paraId="7FD79370" w14:textId="77777777"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Drug resistance</w:t>
            </w:r>
          </w:p>
        </w:tc>
        <w:tc>
          <w:tcPr>
            <w:tcW w:w="810" w:type="dxa"/>
            <w:tcBorders>
              <w:top w:val="single" w:sz="4" w:space="0" w:color="000000" w:themeColor="text1"/>
            </w:tcBorders>
            <w:shd w:val="clear" w:color="auto" w:fill="auto"/>
          </w:tcPr>
          <w:p w14:paraId="0C402B06" w14:textId="6A564D1D"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vertAlign w:val="superscript"/>
              </w:rPr>
            </w:pPr>
            <w:r w:rsidRPr="0030008B">
              <w:rPr>
                <w:rFonts w:ascii="Book Antiqua" w:hAnsi="Book Antiqua" w:cstheme="majorBidi"/>
                <w:color w:val="000000" w:themeColor="text1"/>
                <w:sz w:val="24"/>
                <w:szCs w:val="24"/>
                <w:vertAlign w:val="superscript"/>
              </w:rPr>
              <w:fldChar w:fldCharType="begin">
                <w:fldData xml:space="preserve">PEVuZE5vdGU+PENpdGU+PEF1dGhvcj5aaGFuZzwvQXV0aG9yPjxZZWFyPjIwMTI8L1llYXI+PFJl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</w:fldData>
              </w:fldChar>
            </w:r>
            <w:r w:rsidR="00841CBC" w:rsidRPr="0030008B">
              <w:rPr>
                <w:rFonts w:ascii="Book Antiqua" w:hAnsi="Book Antiqua" w:cstheme="majorBidi"/>
                <w:color w:val="000000" w:themeColor="text1"/>
                <w:sz w:val="24"/>
                <w:szCs w:val="24"/>
                <w:vertAlign w:val="superscript"/>
              </w:rPr>
              <w:instrText xml:space="preserve"> ADDIN EN.CITE </w:instrText>
            </w:r>
            <w:r w:rsidR="00841CBC" w:rsidRPr="0030008B">
              <w:rPr>
                <w:rFonts w:ascii="Book Antiqua" w:hAnsi="Book Antiqua" w:cstheme="majorBidi"/>
                <w:color w:val="000000" w:themeColor="text1"/>
                <w:sz w:val="24"/>
                <w:szCs w:val="24"/>
                <w:vertAlign w:val="superscript"/>
              </w:rPr>
              <w:fldChar w:fldCharType="begin">
                <w:fldData xml:space="preserve">PEVuZE5vdGU+PENpdGU+PEF1dGhvcj5aaGFuZzwvQXV0aG9yPjxZZWFyPjIwMTI8L1llYXI+PFJl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</w:fldData>
              </w:fldChar>
            </w:r>
            <w:r w:rsidR="00841CBC" w:rsidRPr="0030008B">
              <w:rPr>
                <w:rFonts w:ascii="Book Antiqua" w:hAnsi="Book Antiqua" w:cstheme="majorBidi"/>
                <w:color w:val="000000" w:themeColor="text1"/>
                <w:sz w:val="24"/>
                <w:szCs w:val="24"/>
                <w:vertAlign w:val="superscript"/>
              </w:rPr>
              <w:instrText xml:space="preserve"> ADDIN EN.CITE.DATA </w:instrText>
            </w:r>
            <w:r w:rsidR="00841CBC" w:rsidRPr="0030008B">
              <w:rPr>
                <w:rFonts w:ascii="Book Antiqua" w:hAnsi="Book Antiqua" w:cstheme="majorBidi"/>
                <w:color w:val="000000" w:themeColor="text1"/>
                <w:sz w:val="24"/>
                <w:szCs w:val="24"/>
                <w:vertAlign w:val="superscript"/>
              </w:rPr>
            </w:r>
            <w:r w:rsidR="00841CBC" w:rsidRPr="0030008B">
              <w:rPr>
                <w:rFonts w:ascii="Book Antiqua" w:hAnsi="Book Antiqua" w:cstheme="majorBidi"/>
                <w:color w:val="000000" w:themeColor="text1"/>
                <w:sz w:val="24"/>
                <w:szCs w:val="24"/>
                <w:vertAlign w:val="superscript"/>
              </w:rPr>
              <w:fldChar w:fldCharType="end"/>
            </w:r>
            <w:r w:rsidRPr="0030008B">
              <w:rPr>
                <w:rFonts w:ascii="Book Antiqua" w:hAnsi="Book Antiqua" w:cstheme="majorBidi"/>
                <w:color w:val="000000" w:themeColor="text1"/>
                <w:sz w:val="24"/>
                <w:szCs w:val="24"/>
                <w:vertAlign w:val="superscript"/>
              </w:rPr>
            </w:r>
            <w:r w:rsidRPr="0030008B">
              <w:rPr>
                <w:rFonts w:ascii="Book Antiqua" w:hAnsi="Book Antiqua" w:cstheme="majorBidi"/>
                <w:color w:val="000000" w:themeColor="text1"/>
                <w:sz w:val="24"/>
                <w:szCs w:val="24"/>
                <w:vertAlign w:val="superscript"/>
              </w:rPr>
              <w:fldChar w:fldCharType="separate"/>
            </w:r>
            <w:r w:rsidRPr="0030008B">
              <w:rPr>
                <w:rFonts w:ascii="Book Antiqua" w:hAnsi="Book Antiqua" w:cstheme="majorBidi"/>
                <w:color w:val="000000" w:themeColor="text1"/>
                <w:sz w:val="24"/>
                <w:szCs w:val="24"/>
                <w:vertAlign w:val="superscript"/>
              </w:rPr>
              <w:t>[15]</w:t>
            </w:r>
            <w:r w:rsidRPr="0030008B">
              <w:rPr>
                <w:rFonts w:ascii="Book Antiqua" w:hAnsi="Book Antiqua" w:cstheme="majorBidi"/>
                <w:color w:val="000000" w:themeColor="text1"/>
                <w:sz w:val="24"/>
                <w:szCs w:val="24"/>
                <w:vertAlign w:val="superscript"/>
              </w:rPr>
              <w:fldChar w:fldCharType="end"/>
            </w:r>
          </w:p>
          <w:p w14:paraId="14BF380F" w14:textId="69DD7CB5"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vertAlign w:val="superscript"/>
              </w:rPr>
            </w:pPr>
            <w:r w:rsidRPr="0030008B">
              <w:rPr>
                <w:rFonts w:ascii="Book Antiqua" w:hAnsi="Book Antiqua" w:cstheme="majorBidi"/>
                <w:color w:val="000000" w:themeColor="text1"/>
                <w:sz w:val="24"/>
                <w:szCs w:val="24"/>
                <w:vertAlign w:val="superscript"/>
              </w:rPr>
              <w:fldChar w:fldCharType="begin">
                <w:fldData xml:space="preserve">PEVuZE5vdGU+PENpdGU+PEF1dGhvcj5IZXJybWFubjwvQXV0aG9yPjxZZWFyPjIwMTQ8L1llYXI+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</w:fldData>
              </w:fldChar>
            </w:r>
            <w:r w:rsidRPr="0030008B">
              <w:rPr>
                <w:rFonts w:ascii="Book Antiqua" w:hAnsi="Book Antiqua" w:cstheme="majorBidi"/>
                <w:color w:val="000000" w:themeColor="text1"/>
                <w:sz w:val="24"/>
                <w:szCs w:val="24"/>
                <w:vertAlign w:val="superscript"/>
              </w:rPr>
              <w:instrText xml:space="preserve"> ADDIN EN.CITE </w:instrText>
            </w:r>
            <w:r w:rsidRPr="0030008B">
              <w:rPr>
                <w:rFonts w:ascii="Book Antiqua" w:hAnsi="Book Antiqua" w:cstheme="majorBidi"/>
                <w:color w:val="000000" w:themeColor="text1"/>
                <w:sz w:val="24"/>
                <w:szCs w:val="24"/>
                <w:vertAlign w:val="superscript"/>
              </w:rPr>
              <w:fldChar w:fldCharType="begin">
                <w:fldData xml:space="preserve">PEVuZE5vdGU+PENpdGU+PEF1dGhvcj5IZXJybWFubjwvQXV0aG9yPjxZZWFyPjIwMTQ8L1llYXI+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</w:fldData>
              </w:fldChar>
            </w:r>
            <w:r w:rsidRPr="0030008B">
              <w:rPr>
                <w:rFonts w:ascii="Book Antiqua" w:hAnsi="Book Antiqua" w:cstheme="majorBidi"/>
                <w:color w:val="000000" w:themeColor="text1"/>
                <w:sz w:val="24"/>
                <w:szCs w:val="24"/>
                <w:vertAlign w:val="superscript"/>
              </w:rPr>
              <w:instrText xml:space="preserve"> ADDIN EN.CITE.DATA </w:instrText>
            </w:r>
            <w:r w:rsidRPr="0030008B">
              <w:rPr>
                <w:rFonts w:ascii="Book Antiqua" w:hAnsi="Book Antiqua" w:cstheme="majorBidi"/>
                <w:color w:val="000000" w:themeColor="text1"/>
                <w:sz w:val="24"/>
                <w:szCs w:val="24"/>
                <w:vertAlign w:val="superscript"/>
              </w:rPr>
            </w:r>
            <w:r w:rsidRPr="0030008B">
              <w:rPr>
                <w:rFonts w:ascii="Book Antiqua" w:hAnsi="Book Antiqua" w:cstheme="majorBidi"/>
                <w:color w:val="000000" w:themeColor="text1"/>
                <w:sz w:val="24"/>
                <w:szCs w:val="24"/>
                <w:vertAlign w:val="superscript"/>
              </w:rPr>
              <w:fldChar w:fldCharType="end"/>
            </w:r>
            <w:r w:rsidRPr="0030008B">
              <w:rPr>
                <w:rFonts w:ascii="Book Antiqua" w:hAnsi="Book Antiqua" w:cstheme="majorBidi"/>
                <w:color w:val="000000" w:themeColor="text1"/>
                <w:sz w:val="24"/>
                <w:szCs w:val="24"/>
                <w:vertAlign w:val="superscript"/>
              </w:rPr>
            </w:r>
            <w:r w:rsidRPr="0030008B">
              <w:rPr>
                <w:rFonts w:ascii="Book Antiqua" w:hAnsi="Book Antiqua" w:cstheme="majorBidi"/>
                <w:color w:val="000000" w:themeColor="text1"/>
                <w:sz w:val="24"/>
                <w:szCs w:val="24"/>
                <w:vertAlign w:val="superscript"/>
              </w:rPr>
              <w:fldChar w:fldCharType="separate"/>
            </w:r>
            <w:r w:rsidRPr="0030008B">
              <w:rPr>
                <w:rFonts w:ascii="Book Antiqua" w:hAnsi="Book Antiqua" w:cstheme="majorBidi"/>
                <w:color w:val="000000" w:themeColor="text1"/>
                <w:sz w:val="24"/>
                <w:szCs w:val="24"/>
                <w:vertAlign w:val="superscript"/>
              </w:rPr>
              <w:t>[16]</w:t>
            </w:r>
            <w:r w:rsidRPr="0030008B">
              <w:rPr>
                <w:rFonts w:ascii="Book Antiqua" w:hAnsi="Book Antiqua" w:cstheme="majorBidi"/>
                <w:color w:val="000000" w:themeColor="text1"/>
                <w:sz w:val="24"/>
                <w:szCs w:val="24"/>
                <w:vertAlign w:val="superscript"/>
              </w:rPr>
              <w:fldChar w:fldCharType="end"/>
            </w:r>
          </w:p>
          <w:p w14:paraId="06D657BE" w14:textId="77777777"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vertAlign w:val="superscript"/>
              </w:rPr>
            </w:pPr>
            <w:r w:rsidRPr="0030008B">
              <w:rPr>
                <w:rFonts w:ascii="Book Antiqua" w:hAnsi="Book Antiqua" w:cstheme="majorBidi"/>
                <w:color w:val="000000" w:themeColor="text1"/>
                <w:sz w:val="24"/>
                <w:szCs w:val="24"/>
                <w:vertAlign w:val="superscript"/>
              </w:rPr>
              <w:fldChar w:fldCharType="begin"/>
            </w:r>
            <w:r w:rsidRPr="0030008B">
              <w:rPr>
                <w:rFonts w:ascii="Book Antiqua" w:hAnsi="Book Antiqua" w:cstheme="majorBidi"/>
                <w:color w:val="000000" w:themeColor="text1"/>
                <w:sz w:val="24"/>
                <w:szCs w:val="24"/>
                <w:vertAlign w:val="superscript"/>
              </w:rPr>
              <w:instrText xml:space="preserve"> ADDIN EN.CITE &lt;EndNote&gt;&lt;Cite&gt;&lt;Author&gt;Bhatia&lt;/Author&gt;&lt;Year&gt;1996&lt;/Year&gt;&lt;RecNum&gt;20&lt;/RecNum&gt;&lt;DisplayText&gt;&lt;style face="superscript"&gt;[19]&lt;/style&gt;&lt;/DisplayText&gt;&lt;record&gt;&lt;rec-number&gt;20&lt;/rec-number&gt;&lt;foreign-keys&gt;&lt;key app="EN" db-id="v0rr522etve5r8e2v215ffpvfrsfexasfeft" timestamp="1550313425"&gt;20&lt;/key&gt;&lt;/foreign-keys&gt;&lt;ref-type name="Journal Article"&gt;17&lt;/ref-type&gt;&lt;contributors&gt;&lt;authors&gt;&lt;author&gt;Bhatia, R.&lt;/author&gt;&lt;author&gt;McCarthy, J. B.&lt;/author&gt;&lt;author&gt;Verfaillie, C. M.&lt;/author&gt;&lt;/authors&gt;&lt;/contributors&gt;&lt;auth-address&gt;Department of Medicine, University of Minnesota, Minneapolis, USA.&lt;/auth-address&gt;&lt;titles&gt;&lt;title&gt;Interferon-alpha restores normal beta 1 integrin-mediated inhibition of hematopoietic progenitor proliferation by the marrow microenvironment in chronic myelogenous leukemia&lt;/title&gt;&lt;secondary-title&gt;Blood&lt;/secondary-title&gt;&lt;/titles&gt;&lt;periodical&gt;&lt;full-title&gt;Blood&lt;/full-title&gt;&lt;/periodical&gt;&lt;pages&gt;3883-91&lt;/pages&gt;&lt;volume&gt;87&lt;/volume&gt;&lt;number&gt;9&lt;/number&gt;&lt;keywords&gt;&lt;keyword&gt;Bone Marrow/metabolism/*pathology&lt;/keyword&gt;&lt;keyword&gt;Cell Adhesion/drug effects&lt;/keyword&gt;&lt;keyword&gt;Cell Division/drug effects&lt;/keyword&gt;&lt;keyword&gt;Cells, Cultured&lt;/keyword&gt;&lt;keyword&gt;Coculture Techniques&lt;/keyword&gt;&lt;keyword&gt;Hematopoietic Stem Cells/metabolism/*pathology&lt;/keyword&gt;&lt;keyword&gt;Humans&lt;/keyword&gt;&lt;keyword&gt;Integrin beta1/*metabolism&lt;/keyword&gt;&lt;keyword&gt;Interferon-alpha/metabolism/*pharmacology&lt;/keyword&gt;&lt;keyword&gt;Leukemia, Myelogenous, Chronic, BCR-ABL Positive/metabolism/*pathology&lt;/keyword&gt;&lt;keyword&gt;Stromal Cells/pathology&lt;/keyword&gt;&lt;/keywords&gt;&lt;dates&gt;&lt;year&gt;1996&lt;/year&gt;&lt;pub-dates&gt;&lt;date&gt;May 1&lt;/date&gt;&lt;/pub-dates&gt;&lt;/dates&gt;&lt;isbn&gt;0006-4971 (Print)&amp;#xD;0006-4971 (Linking)&lt;/isbn&gt;&lt;accession-num&gt;8611716&lt;/accession-num&gt;&lt;urls&gt;&lt;related-urls&gt;&lt;url&gt;https://www.ncbi.nlm.nih.gov/pubmed/8611716&lt;/url&gt;&lt;/related-urls&gt;&lt;/urls&gt;&lt;/record&gt;&lt;/Cite&gt;&lt;/EndNote&gt;</w:instrText>
            </w:r>
            <w:r w:rsidRPr="0030008B">
              <w:rPr>
                <w:rFonts w:ascii="Book Antiqua" w:hAnsi="Book Antiqua" w:cstheme="majorBidi"/>
                <w:color w:val="000000" w:themeColor="text1"/>
                <w:sz w:val="24"/>
                <w:szCs w:val="24"/>
                <w:vertAlign w:val="superscript"/>
              </w:rPr>
              <w:fldChar w:fldCharType="separate"/>
            </w:r>
            <w:r w:rsidRPr="0030008B">
              <w:rPr>
                <w:rFonts w:ascii="Book Antiqua" w:hAnsi="Book Antiqua" w:cstheme="majorBidi"/>
                <w:color w:val="000000" w:themeColor="text1"/>
                <w:sz w:val="24"/>
                <w:szCs w:val="24"/>
                <w:vertAlign w:val="superscript"/>
              </w:rPr>
              <w:t>[19]</w:t>
            </w:r>
            <w:r w:rsidRPr="0030008B">
              <w:rPr>
                <w:rFonts w:ascii="Book Antiqua" w:hAnsi="Book Antiqua" w:cstheme="majorBidi"/>
                <w:color w:val="000000" w:themeColor="text1"/>
                <w:sz w:val="24"/>
                <w:szCs w:val="24"/>
                <w:vertAlign w:val="superscript"/>
              </w:rPr>
              <w:fldChar w:fldCharType="end"/>
            </w:r>
          </w:p>
          <w:p w14:paraId="67F0C1A7" w14:textId="3A5060AB"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vertAlign w:val="superscript"/>
              </w:rPr>
            </w:pPr>
            <w:r w:rsidRPr="0030008B">
              <w:rPr>
                <w:rFonts w:ascii="Book Antiqua" w:hAnsi="Book Antiqua" w:cstheme="majorBidi"/>
                <w:color w:val="000000" w:themeColor="text1"/>
                <w:sz w:val="24"/>
                <w:szCs w:val="24"/>
                <w:vertAlign w:val="superscript"/>
              </w:rPr>
              <w:fldChar w:fldCharType="begin">
                <w:fldData xml:space="preserve">PEVuZE5vdGU+PENpdGU+PEF1dGhvcj5LcmF1c2U8L0F1dGhvcj48WWVhcj4yMDE0PC9ZZWFyPjxS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==
</w:fldData>
              </w:fldChar>
            </w:r>
            <w:r w:rsidR="00841CBC" w:rsidRPr="0030008B">
              <w:rPr>
                <w:rFonts w:ascii="Book Antiqua" w:hAnsi="Book Antiqua" w:cstheme="majorBidi"/>
                <w:color w:val="000000" w:themeColor="text1"/>
                <w:sz w:val="24"/>
                <w:szCs w:val="24"/>
                <w:vertAlign w:val="superscript"/>
              </w:rPr>
              <w:instrText xml:space="preserve"> ADDIN EN.CITE </w:instrText>
            </w:r>
            <w:r w:rsidR="00841CBC" w:rsidRPr="0030008B">
              <w:rPr>
                <w:rFonts w:ascii="Book Antiqua" w:hAnsi="Book Antiqua" w:cstheme="majorBidi"/>
                <w:color w:val="000000" w:themeColor="text1"/>
                <w:sz w:val="24"/>
                <w:szCs w:val="24"/>
                <w:vertAlign w:val="superscript"/>
              </w:rPr>
              <w:fldChar w:fldCharType="begin">
                <w:fldData xml:space="preserve">PEVuZE5vdGU+PENpdGU+PEF1dGhvcj5LcmF1c2U8L0F1dGhvcj48WWVhcj4yMDE0PC9ZZWFyPjxS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==
</w:fldData>
              </w:fldChar>
            </w:r>
            <w:r w:rsidR="00841CBC" w:rsidRPr="0030008B">
              <w:rPr>
                <w:rFonts w:ascii="Book Antiqua" w:hAnsi="Book Antiqua" w:cstheme="majorBidi"/>
                <w:color w:val="000000" w:themeColor="text1"/>
                <w:sz w:val="24"/>
                <w:szCs w:val="24"/>
                <w:vertAlign w:val="superscript"/>
              </w:rPr>
              <w:instrText xml:space="preserve"> ADDIN EN.CITE.DATA </w:instrText>
            </w:r>
            <w:r w:rsidR="00841CBC" w:rsidRPr="0030008B">
              <w:rPr>
                <w:rFonts w:ascii="Book Antiqua" w:hAnsi="Book Antiqua" w:cstheme="majorBidi"/>
                <w:color w:val="000000" w:themeColor="text1"/>
                <w:sz w:val="24"/>
                <w:szCs w:val="24"/>
                <w:vertAlign w:val="superscript"/>
              </w:rPr>
            </w:r>
            <w:r w:rsidR="00841CBC" w:rsidRPr="0030008B">
              <w:rPr>
                <w:rFonts w:ascii="Book Antiqua" w:hAnsi="Book Antiqua" w:cstheme="majorBidi"/>
                <w:color w:val="000000" w:themeColor="text1"/>
                <w:sz w:val="24"/>
                <w:szCs w:val="24"/>
                <w:vertAlign w:val="superscript"/>
              </w:rPr>
              <w:fldChar w:fldCharType="end"/>
            </w:r>
            <w:r w:rsidRPr="0030008B">
              <w:rPr>
                <w:rFonts w:ascii="Book Antiqua" w:hAnsi="Book Antiqua" w:cstheme="majorBidi"/>
                <w:color w:val="000000" w:themeColor="text1"/>
                <w:sz w:val="24"/>
                <w:szCs w:val="24"/>
                <w:vertAlign w:val="superscript"/>
              </w:rPr>
            </w:r>
            <w:r w:rsidRPr="0030008B">
              <w:rPr>
                <w:rFonts w:ascii="Book Antiqua" w:hAnsi="Book Antiqua" w:cstheme="majorBidi"/>
                <w:color w:val="000000" w:themeColor="text1"/>
                <w:sz w:val="24"/>
                <w:szCs w:val="24"/>
                <w:vertAlign w:val="superscript"/>
              </w:rPr>
              <w:fldChar w:fldCharType="separate"/>
            </w:r>
            <w:r w:rsidRPr="0030008B">
              <w:rPr>
                <w:rFonts w:ascii="Book Antiqua" w:hAnsi="Book Antiqua" w:cstheme="majorBidi"/>
                <w:color w:val="000000" w:themeColor="text1"/>
                <w:sz w:val="24"/>
                <w:szCs w:val="24"/>
                <w:vertAlign w:val="superscript"/>
              </w:rPr>
              <w:t>[20]</w:t>
            </w:r>
            <w:r w:rsidRPr="0030008B">
              <w:rPr>
                <w:rFonts w:ascii="Book Antiqua" w:hAnsi="Book Antiqua" w:cstheme="majorBidi"/>
                <w:color w:val="000000" w:themeColor="text1"/>
                <w:sz w:val="24"/>
                <w:szCs w:val="24"/>
                <w:vertAlign w:val="superscript"/>
              </w:rPr>
              <w:fldChar w:fldCharType="end"/>
            </w:r>
          </w:p>
          <w:p w14:paraId="1A421543" w14:textId="7D62D2EF"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vertAlign w:val="superscript"/>
              </w:rPr>
            </w:pPr>
            <w:r w:rsidRPr="0030008B">
              <w:rPr>
                <w:rFonts w:ascii="Book Antiqua" w:hAnsi="Book Antiqua" w:cstheme="majorBidi"/>
                <w:color w:val="000000" w:themeColor="text1"/>
                <w:sz w:val="24"/>
                <w:szCs w:val="24"/>
                <w:vertAlign w:val="superscript"/>
              </w:rPr>
              <w:fldChar w:fldCharType="begin">
                <w:fldData xml:space="preserve">PEVuZE5vdGU+PENpdGU+PEF1dGhvcj5LcmF1c2U8L0F1dGhvcj48WWVhcj4yMDE0PC9ZZWFyPjxS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==
</w:fldData>
              </w:fldChar>
            </w:r>
            <w:r w:rsidR="00841CBC" w:rsidRPr="0030008B">
              <w:rPr>
                <w:rFonts w:ascii="Book Antiqua" w:hAnsi="Book Antiqua" w:cstheme="majorBidi"/>
                <w:color w:val="000000" w:themeColor="text1"/>
                <w:sz w:val="24"/>
                <w:szCs w:val="24"/>
                <w:vertAlign w:val="superscript"/>
              </w:rPr>
              <w:instrText xml:space="preserve"> ADDIN EN.CITE </w:instrText>
            </w:r>
            <w:r w:rsidR="00841CBC" w:rsidRPr="0030008B">
              <w:rPr>
                <w:rFonts w:ascii="Book Antiqua" w:hAnsi="Book Antiqua" w:cstheme="majorBidi"/>
                <w:color w:val="000000" w:themeColor="text1"/>
                <w:sz w:val="24"/>
                <w:szCs w:val="24"/>
                <w:vertAlign w:val="superscript"/>
              </w:rPr>
              <w:fldChar w:fldCharType="begin">
                <w:fldData xml:space="preserve">PEVuZE5vdGU+PENpdGU+PEF1dGhvcj5LcmF1c2U8L0F1dGhvcj48WWVhcj4yMDE0PC9ZZWFyPjxS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==
</w:fldData>
              </w:fldChar>
            </w:r>
            <w:r w:rsidR="00841CBC" w:rsidRPr="0030008B">
              <w:rPr>
                <w:rFonts w:ascii="Book Antiqua" w:hAnsi="Book Antiqua" w:cstheme="majorBidi"/>
                <w:color w:val="000000" w:themeColor="text1"/>
                <w:sz w:val="24"/>
                <w:szCs w:val="24"/>
                <w:vertAlign w:val="superscript"/>
              </w:rPr>
              <w:instrText xml:space="preserve"> ADDIN EN.CITE.DATA </w:instrText>
            </w:r>
            <w:r w:rsidR="00841CBC" w:rsidRPr="0030008B">
              <w:rPr>
                <w:rFonts w:ascii="Book Antiqua" w:hAnsi="Book Antiqua" w:cstheme="majorBidi"/>
                <w:color w:val="000000" w:themeColor="text1"/>
                <w:sz w:val="24"/>
                <w:szCs w:val="24"/>
                <w:vertAlign w:val="superscript"/>
              </w:rPr>
            </w:r>
            <w:r w:rsidR="00841CBC" w:rsidRPr="0030008B">
              <w:rPr>
                <w:rFonts w:ascii="Book Antiqua" w:hAnsi="Book Antiqua" w:cstheme="majorBidi"/>
                <w:color w:val="000000" w:themeColor="text1"/>
                <w:sz w:val="24"/>
                <w:szCs w:val="24"/>
                <w:vertAlign w:val="superscript"/>
              </w:rPr>
              <w:fldChar w:fldCharType="end"/>
            </w:r>
            <w:r w:rsidRPr="0030008B">
              <w:rPr>
                <w:rFonts w:ascii="Book Antiqua" w:hAnsi="Book Antiqua" w:cstheme="majorBidi"/>
                <w:color w:val="000000" w:themeColor="text1"/>
                <w:sz w:val="24"/>
                <w:szCs w:val="24"/>
                <w:vertAlign w:val="superscript"/>
              </w:rPr>
            </w:r>
            <w:r w:rsidRPr="0030008B">
              <w:rPr>
                <w:rFonts w:ascii="Book Antiqua" w:hAnsi="Book Antiqua" w:cstheme="majorBidi"/>
                <w:color w:val="000000" w:themeColor="text1"/>
                <w:sz w:val="24"/>
                <w:szCs w:val="24"/>
                <w:vertAlign w:val="superscript"/>
              </w:rPr>
              <w:fldChar w:fldCharType="separate"/>
            </w:r>
            <w:r w:rsidRPr="0030008B">
              <w:rPr>
                <w:rFonts w:ascii="Book Antiqua" w:hAnsi="Book Antiqua" w:cstheme="majorBidi"/>
                <w:color w:val="000000" w:themeColor="text1"/>
                <w:sz w:val="24"/>
                <w:szCs w:val="24"/>
                <w:vertAlign w:val="superscript"/>
              </w:rPr>
              <w:t>[20]</w:t>
            </w:r>
            <w:r w:rsidRPr="0030008B">
              <w:rPr>
                <w:rFonts w:ascii="Book Antiqua" w:hAnsi="Book Antiqua" w:cstheme="majorBidi"/>
                <w:color w:val="000000" w:themeColor="text1"/>
                <w:sz w:val="24"/>
                <w:szCs w:val="24"/>
                <w:vertAlign w:val="superscript"/>
              </w:rPr>
              <w:fldChar w:fldCharType="end"/>
            </w:r>
          </w:p>
          <w:p w14:paraId="74366CE6" w14:textId="70260D1B"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vertAlign w:val="superscript"/>
              </w:rPr>
            </w:pPr>
            <w:r w:rsidRPr="0030008B">
              <w:rPr>
                <w:rFonts w:ascii="Book Antiqua" w:hAnsi="Book Antiqua" w:cstheme="majorBidi"/>
                <w:color w:val="000000" w:themeColor="text1"/>
                <w:sz w:val="24"/>
                <w:szCs w:val="24"/>
                <w:vertAlign w:val="superscript"/>
              </w:rPr>
              <w:fldChar w:fldCharType="begin">
                <w:fldData xml:space="preserve">PEVuZE5vdGU+PENpdGU+PEF1dGhvcj5aaGFuZzwvQXV0aG9yPjxZZWFyPjIwMTI8L1llYXI+PFJl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</w:fldData>
              </w:fldChar>
            </w:r>
            <w:r w:rsidR="00841CBC" w:rsidRPr="0030008B">
              <w:rPr>
                <w:rFonts w:ascii="Book Antiqua" w:hAnsi="Book Antiqua" w:cstheme="majorBidi"/>
                <w:color w:val="000000" w:themeColor="text1"/>
                <w:sz w:val="24"/>
                <w:szCs w:val="24"/>
                <w:vertAlign w:val="superscript"/>
              </w:rPr>
              <w:instrText xml:space="preserve"> ADDIN EN.CITE </w:instrText>
            </w:r>
            <w:r w:rsidR="00841CBC" w:rsidRPr="0030008B">
              <w:rPr>
                <w:rFonts w:ascii="Book Antiqua" w:hAnsi="Book Antiqua" w:cstheme="majorBidi"/>
                <w:color w:val="000000" w:themeColor="text1"/>
                <w:sz w:val="24"/>
                <w:szCs w:val="24"/>
                <w:vertAlign w:val="superscript"/>
              </w:rPr>
              <w:fldChar w:fldCharType="begin">
                <w:fldData xml:space="preserve">PEVuZE5vdGU+PENpdGU+PEF1dGhvcj5aaGFuZzwvQXV0aG9yPjxZZWFyPjIwMTI8L1llYXI+PFJl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</w:fldData>
              </w:fldChar>
            </w:r>
            <w:r w:rsidR="00841CBC" w:rsidRPr="0030008B">
              <w:rPr>
                <w:rFonts w:ascii="Book Antiqua" w:hAnsi="Book Antiqua" w:cstheme="majorBidi"/>
                <w:color w:val="000000" w:themeColor="text1"/>
                <w:sz w:val="24"/>
                <w:szCs w:val="24"/>
                <w:vertAlign w:val="superscript"/>
              </w:rPr>
              <w:instrText xml:space="preserve"> ADDIN EN.CITE.DATA </w:instrText>
            </w:r>
            <w:r w:rsidR="00841CBC" w:rsidRPr="0030008B">
              <w:rPr>
                <w:rFonts w:ascii="Book Antiqua" w:hAnsi="Book Antiqua" w:cstheme="majorBidi"/>
                <w:color w:val="000000" w:themeColor="text1"/>
                <w:sz w:val="24"/>
                <w:szCs w:val="24"/>
                <w:vertAlign w:val="superscript"/>
              </w:rPr>
            </w:r>
            <w:r w:rsidR="00841CBC" w:rsidRPr="0030008B">
              <w:rPr>
                <w:rFonts w:ascii="Book Antiqua" w:hAnsi="Book Antiqua" w:cstheme="majorBidi"/>
                <w:color w:val="000000" w:themeColor="text1"/>
                <w:sz w:val="24"/>
                <w:szCs w:val="24"/>
                <w:vertAlign w:val="superscript"/>
              </w:rPr>
              <w:fldChar w:fldCharType="end"/>
            </w:r>
            <w:r w:rsidRPr="0030008B">
              <w:rPr>
                <w:rFonts w:ascii="Book Antiqua" w:hAnsi="Book Antiqua" w:cstheme="majorBidi"/>
                <w:color w:val="000000" w:themeColor="text1"/>
                <w:sz w:val="24"/>
                <w:szCs w:val="24"/>
                <w:vertAlign w:val="superscript"/>
              </w:rPr>
            </w:r>
            <w:r w:rsidRPr="0030008B">
              <w:rPr>
                <w:rFonts w:ascii="Book Antiqua" w:hAnsi="Book Antiqua" w:cstheme="majorBidi"/>
                <w:color w:val="000000" w:themeColor="text1"/>
                <w:sz w:val="24"/>
                <w:szCs w:val="24"/>
                <w:vertAlign w:val="superscript"/>
              </w:rPr>
              <w:fldChar w:fldCharType="separate"/>
            </w:r>
            <w:r w:rsidRPr="0030008B">
              <w:rPr>
                <w:rFonts w:ascii="Book Antiqua" w:hAnsi="Book Antiqua" w:cstheme="majorBidi"/>
                <w:color w:val="000000" w:themeColor="text1"/>
                <w:sz w:val="24"/>
                <w:szCs w:val="24"/>
                <w:vertAlign w:val="superscript"/>
              </w:rPr>
              <w:t>[15,25]</w:t>
            </w:r>
            <w:r w:rsidRPr="0030008B">
              <w:rPr>
                <w:rFonts w:ascii="Book Antiqua" w:hAnsi="Book Antiqua" w:cstheme="majorBidi"/>
                <w:color w:val="000000" w:themeColor="text1"/>
                <w:sz w:val="24"/>
                <w:szCs w:val="24"/>
                <w:vertAlign w:val="superscript"/>
              </w:rPr>
              <w:fldChar w:fldCharType="end"/>
            </w:r>
          </w:p>
          <w:p w14:paraId="66FCB148" w14:textId="7ED1B1FA"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vertAlign w:val="superscript"/>
              </w:rPr>
            </w:pPr>
            <w:r w:rsidRPr="0030008B">
              <w:rPr>
                <w:rFonts w:ascii="Book Antiqua" w:hAnsi="Book Antiqua" w:cstheme="majorBidi"/>
                <w:color w:val="000000" w:themeColor="text1"/>
                <w:sz w:val="24"/>
                <w:szCs w:val="24"/>
                <w:vertAlign w:val="superscript"/>
              </w:rPr>
              <w:fldChar w:fldCharType="begin">
                <w:fldData xml:space="preserve">PEVuZE5vdGU+PENpdGU+PEF1dGhvcj5aaGFuZzwvQXV0aG9yPjxZZWFyPjIwMTI8L1llYXI+PFJl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</w:fldData>
              </w:fldChar>
            </w:r>
            <w:r w:rsidR="00841CBC" w:rsidRPr="0030008B">
              <w:rPr>
                <w:rFonts w:ascii="Book Antiqua" w:hAnsi="Book Antiqua" w:cstheme="majorBidi"/>
                <w:color w:val="000000" w:themeColor="text1"/>
                <w:sz w:val="24"/>
                <w:szCs w:val="24"/>
                <w:vertAlign w:val="superscript"/>
              </w:rPr>
              <w:instrText xml:space="preserve"> ADDIN EN.CITE </w:instrText>
            </w:r>
            <w:r w:rsidR="00841CBC" w:rsidRPr="0030008B">
              <w:rPr>
                <w:rFonts w:ascii="Book Antiqua" w:hAnsi="Book Antiqua" w:cstheme="majorBidi"/>
                <w:color w:val="000000" w:themeColor="text1"/>
                <w:sz w:val="24"/>
                <w:szCs w:val="24"/>
                <w:vertAlign w:val="superscript"/>
              </w:rPr>
              <w:fldChar w:fldCharType="begin">
                <w:fldData xml:space="preserve">PEVuZE5vdGU+PENpdGU+PEF1dGhvcj5aaGFuZzwvQXV0aG9yPjxZZWFyPjIwMTI8L1llYXI+PFJl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</w:fldData>
              </w:fldChar>
            </w:r>
            <w:r w:rsidR="00841CBC" w:rsidRPr="0030008B">
              <w:rPr>
                <w:rFonts w:ascii="Book Antiqua" w:hAnsi="Book Antiqua" w:cstheme="majorBidi"/>
                <w:color w:val="000000" w:themeColor="text1"/>
                <w:sz w:val="24"/>
                <w:szCs w:val="24"/>
                <w:vertAlign w:val="superscript"/>
              </w:rPr>
              <w:instrText xml:space="preserve"> ADDIN EN.CITE.DATA </w:instrText>
            </w:r>
            <w:r w:rsidR="00841CBC" w:rsidRPr="0030008B">
              <w:rPr>
                <w:rFonts w:ascii="Book Antiqua" w:hAnsi="Book Antiqua" w:cstheme="majorBidi"/>
                <w:color w:val="000000" w:themeColor="text1"/>
                <w:sz w:val="24"/>
                <w:szCs w:val="24"/>
                <w:vertAlign w:val="superscript"/>
              </w:rPr>
            </w:r>
            <w:r w:rsidR="00841CBC" w:rsidRPr="0030008B">
              <w:rPr>
                <w:rFonts w:ascii="Book Antiqua" w:hAnsi="Book Antiqua" w:cstheme="majorBidi"/>
                <w:color w:val="000000" w:themeColor="text1"/>
                <w:sz w:val="24"/>
                <w:szCs w:val="24"/>
                <w:vertAlign w:val="superscript"/>
              </w:rPr>
              <w:fldChar w:fldCharType="end"/>
            </w:r>
            <w:r w:rsidRPr="0030008B">
              <w:rPr>
                <w:rFonts w:ascii="Book Antiqua" w:hAnsi="Book Antiqua" w:cstheme="majorBidi"/>
                <w:color w:val="000000" w:themeColor="text1"/>
                <w:sz w:val="24"/>
                <w:szCs w:val="24"/>
                <w:vertAlign w:val="superscript"/>
              </w:rPr>
            </w:r>
            <w:r w:rsidRPr="0030008B">
              <w:rPr>
                <w:rFonts w:ascii="Book Antiqua" w:hAnsi="Book Antiqua" w:cstheme="majorBidi"/>
                <w:color w:val="000000" w:themeColor="text1"/>
                <w:sz w:val="24"/>
                <w:szCs w:val="24"/>
                <w:vertAlign w:val="superscript"/>
              </w:rPr>
              <w:fldChar w:fldCharType="separate"/>
            </w:r>
            <w:r w:rsidRPr="0030008B">
              <w:rPr>
                <w:rFonts w:ascii="Book Antiqua" w:hAnsi="Book Antiqua" w:cstheme="majorBidi"/>
                <w:color w:val="000000" w:themeColor="text1"/>
                <w:sz w:val="24"/>
                <w:szCs w:val="24"/>
                <w:vertAlign w:val="superscript"/>
              </w:rPr>
              <w:t>[15,25]</w:t>
            </w:r>
            <w:r w:rsidRPr="0030008B">
              <w:rPr>
                <w:rFonts w:ascii="Book Antiqua" w:hAnsi="Book Antiqua" w:cstheme="majorBidi"/>
                <w:color w:val="000000" w:themeColor="text1"/>
                <w:sz w:val="24"/>
                <w:szCs w:val="24"/>
                <w:vertAlign w:val="superscript"/>
              </w:rPr>
              <w:fldChar w:fldCharType="end"/>
            </w:r>
          </w:p>
          <w:p w14:paraId="072A0F92" w14:textId="50448957"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vertAlign w:val="superscript"/>
              </w:rPr>
            </w:pPr>
            <w:r w:rsidRPr="0030008B">
              <w:rPr>
                <w:rFonts w:ascii="Book Antiqua" w:hAnsi="Book Antiqua" w:cstheme="majorBidi"/>
                <w:color w:val="000000" w:themeColor="text1"/>
                <w:sz w:val="24"/>
                <w:szCs w:val="24"/>
                <w:vertAlign w:val="superscript"/>
              </w:rPr>
              <w:fldChar w:fldCharType="begin">
                <w:fldData xml:space="preserve">PEVuZE5vdGU+PENpdGU+PEF1dGhvcj5Hcm9ja293aWFrPC9BdXRob3I+PFllYXI+MjAxNzwvWWVh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</w:fldData>
              </w:fldChar>
            </w:r>
            <w:r w:rsidR="00841CBC" w:rsidRPr="0030008B">
              <w:rPr>
                <w:rFonts w:ascii="Book Antiqua" w:hAnsi="Book Antiqua" w:cstheme="majorBidi"/>
                <w:color w:val="000000" w:themeColor="text1"/>
                <w:sz w:val="24"/>
                <w:szCs w:val="24"/>
                <w:vertAlign w:val="superscript"/>
              </w:rPr>
              <w:instrText xml:space="preserve"> ADDIN EN.CITE </w:instrText>
            </w:r>
            <w:r w:rsidR="00841CBC" w:rsidRPr="0030008B">
              <w:rPr>
                <w:rFonts w:ascii="Book Antiqua" w:hAnsi="Book Antiqua" w:cstheme="majorBidi"/>
                <w:color w:val="000000" w:themeColor="text1"/>
                <w:sz w:val="24"/>
                <w:szCs w:val="24"/>
                <w:vertAlign w:val="superscript"/>
              </w:rPr>
              <w:fldChar w:fldCharType="begin">
                <w:fldData xml:space="preserve">PEVuZE5vdGU+PENpdGU+PEF1dGhvcj5Hcm9ja293aWFrPC9BdXRob3I+PFllYXI+MjAxNzwvWWVh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</w:fldData>
              </w:fldChar>
            </w:r>
            <w:r w:rsidR="00841CBC" w:rsidRPr="0030008B">
              <w:rPr>
                <w:rFonts w:ascii="Book Antiqua" w:hAnsi="Book Antiqua" w:cstheme="majorBidi"/>
                <w:color w:val="000000" w:themeColor="text1"/>
                <w:sz w:val="24"/>
                <w:szCs w:val="24"/>
                <w:vertAlign w:val="superscript"/>
              </w:rPr>
              <w:instrText xml:space="preserve"> ADDIN EN.CITE.DATA </w:instrText>
            </w:r>
            <w:r w:rsidR="00841CBC" w:rsidRPr="0030008B">
              <w:rPr>
                <w:rFonts w:ascii="Book Antiqua" w:hAnsi="Book Antiqua" w:cstheme="majorBidi"/>
                <w:color w:val="000000" w:themeColor="text1"/>
                <w:sz w:val="24"/>
                <w:szCs w:val="24"/>
                <w:vertAlign w:val="superscript"/>
              </w:rPr>
            </w:r>
            <w:r w:rsidR="00841CBC" w:rsidRPr="0030008B">
              <w:rPr>
                <w:rFonts w:ascii="Book Antiqua" w:hAnsi="Book Antiqua" w:cstheme="majorBidi"/>
                <w:color w:val="000000" w:themeColor="text1"/>
                <w:sz w:val="24"/>
                <w:szCs w:val="24"/>
                <w:vertAlign w:val="superscript"/>
              </w:rPr>
              <w:fldChar w:fldCharType="end"/>
            </w:r>
            <w:r w:rsidRPr="0030008B">
              <w:rPr>
                <w:rFonts w:ascii="Book Antiqua" w:hAnsi="Book Antiqua" w:cstheme="majorBidi"/>
                <w:color w:val="000000" w:themeColor="text1"/>
                <w:sz w:val="24"/>
                <w:szCs w:val="24"/>
                <w:vertAlign w:val="superscript"/>
              </w:rPr>
            </w:r>
            <w:r w:rsidRPr="0030008B">
              <w:rPr>
                <w:rFonts w:ascii="Book Antiqua" w:hAnsi="Book Antiqua" w:cstheme="majorBidi"/>
                <w:color w:val="000000" w:themeColor="text1"/>
                <w:sz w:val="24"/>
                <w:szCs w:val="24"/>
                <w:vertAlign w:val="superscript"/>
              </w:rPr>
              <w:fldChar w:fldCharType="separate"/>
            </w:r>
            <w:r w:rsidRPr="0030008B">
              <w:rPr>
                <w:rFonts w:ascii="Book Antiqua" w:hAnsi="Book Antiqua" w:cstheme="majorBidi"/>
                <w:color w:val="000000" w:themeColor="text1"/>
                <w:sz w:val="24"/>
                <w:szCs w:val="24"/>
                <w:vertAlign w:val="superscript"/>
              </w:rPr>
              <w:t>[26]</w:t>
            </w:r>
            <w:r w:rsidRPr="0030008B">
              <w:rPr>
                <w:rFonts w:ascii="Book Antiqua" w:hAnsi="Book Antiqua" w:cstheme="majorBidi"/>
                <w:color w:val="000000" w:themeColor="text1"/>
                <w:sz w:val="24"/>
                <w:szCs w:val="24"/>
                <w:vertAlign w:val="superscript"/>
              </w:rPr>
              <w:fldChar w:fldCharType="end"/>
            </w:r>
          </w:p>
          <w:p w14:paraId="73A4038A" w14:textId="24012737"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vertAlign w:val="superscript"/>
              </w:rPr>
            </w:pPr>
            <w:r w:rsidRPr="0030008B">
              <w:rPr>
                <w:rFonts w:ascii="Book Antiqua" w:hAnsi="Book Antiqua" w:cstheme="majorBidi"/>
                <w:color w:val="000000" w:themeColor="text1"/>
                <w:sz w:val="24"/>
                <w:szCs w:val="24"/>
                <w:vertAlign w:val="superscript"/>
              </w:rPr>
              <w:fldChar w:fldCharType="begin">
                <w:fldData xml:space="preserve">PEVuZE5vdGU+PENpdGU+PEF1dGhvcj5UcmFlcjwvQXV0aG9yPjxZZWFyPjIwMTQ8L1llYXI+PFJl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=
</w:fldData>
              </w:fldChar>
            </w:r>
            <w:r w:rsidR="00841CBC" w:rsidRPr="0030008B">
              <w:rPr>
                <w:rFonts w:ascii="Book Antiqua" w:hAnsi="Book Antiqua" w:cstheme="majorBidi"/>
                <w:color w:val="000000" w:themeColor="text1"/>
                <w:sz w:val="24"/>
                <w:szCs w:val="24"/>
                <w:vertAlign w:val="superscript"/>
              </w:rPr>
              <w:instrText xml:space="preserve"> ADDIN EN.CITE </w:instrText>
            </w:r>
            <w:r w:rsidR="00841CBC" w:rsidRPr="0030008B">
              <w:rPr>
                <w:rFonts w:ascii="Book Antiqua" w:hAnsi="Book Antiqua" w:cstheme="majorBidi"/>
                <w:color w:val="000000" w:themeColor="text1"/>
                <w:sz w:val="24"/>
                <w:szCs w:val="24"/>
                <w:vertAlign w:val="superscript"/>
              </w:rPr>
              <w:fldChar w:fldCharType="begin">
                <w:fldData xml:space="preserve">PEVuZE5vdGU+PENpdGU+PEF1dGhvcj5UcmFlcjwvQXV0aG9yPjxZZWFyPjIwMTQ8L1llYXI+PFJl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=
</w:fldData>
              </w:fldChar>
            </w:r>
            <w:r w:rsidR="00841CBC" w:rsidRPr="0030008B">
              <w:rPr>
                <w:rFonts w:ascii="Book Antiqua" w:hAnsi="Book Antiqua" w:cstheme="majorBidi"/>
                <w:color w:val="000000" w:themeColor="text1"/>
                <w:sz w:val="24"/>
                <w:szCs w:val="24"/>
                <w:vertAlign w:val="superscript"/>
              </w:rPr>
              <w:instrText xml:space="preserve"> ADDIN EN.CITE.DATA </w:instrText>
            </w:r>
            <w:r w:rsidR="00841CBC" w:rsidRPr="0030008B">
              <w:rPr>
                <w:rFonts w:ascii="Book Antiqua" w:hAnsi="Book Antiqua" w:cstheme="majorBidi"/>
                <w:color w:val="000000" w:themeColor="text1"/>
                <w:sz w:val="24"/>
                <w:szCs w:val="24"/>
                <w:vertAlign w:val="superscript"/>
              </w:rPr>
            </w:r>
            <w:r w:rsidR="00841CBC" w:rsidRPr="0030008B">
              <w:rPr>
                <w:rFonts w:ascii="Book Antiqua" w:hAnsi="Book Antiqua" w:cstheme="majorBidi"/>
                <w:color w:val="000000" w:themeColor="text1"/>
                <w:sz w:val="24"/>
                <w:szCs w:val="24"/>
                <w:vertAlign w:val="superscript"/>
              </w:rPr>
              <w:fldChar w:fldCharType="end"/>
            </w:r>
            <w:r w:rsidRPr="0030008B">
              <w:rPr>
                <w:rFonts w:ascii="Book Antiqua" w:hAnsi="Book Antiqua" w:cstheme="majorBidi"/>
                <w:color w:val="000000" w:themeColor="text1"/>
                <w:sz w:val="24"/>
                <w:szCs w:val="24"/>
                <w:vertAlign w:val="superscript"/>
              </w:rPr>
            </w:r>
            <w:r w:rsidRPr="0030008B">
              <w:rPr>
                <w:rFonts w:ascii="Book Antiqua" w:hAnsi="Book Antiqua" w:cstheme="majorBidi"/>
                <w:color w:val="000000" w:themeColor="text1"/>
                <w:sz w:val="24"/>
                <w:szCs w:val="24"/>
                <w:vertAlign w:val="superscript"/>
              </w:rPr>
              <w:fldChar w:fldCharType="separate"/>
            </w:r>
            <w:r w:rsidRPr="0030008B">
              <w:rPr>
                <w:rFonts w:ascii="Book Antiqua" w:hAnsi="Book Antiqua" w:cstheme="majorBidi"/>
                <w:color w:val="000000" w:themeColor="text1"/>
                <w:sz w:val="24"/>
                <w:szCs w:val="24"/>
                <w:vertAlign w:val="superscript"/>
              </w:rPr>
              <w:t>[28]</w:t>
            </w:r>
            <w:r w:rsidRPr="0030008B">
              <w:rPr>
                <w:rFonts w:ascii="Book Antiqua" w:hAnsi="Book Antiqua" w:cstheme="majorBidi"/>
                <w:color w:val="000000" w:themeColor="text1"/>
                <w:sz w:val="24"/>
                <w:szCs w:val="24"/>
                <w:vertAlign w:val="superscript"/>
              </w:rPr>
              <w:fldChar w:fldCharType="end"/>
            </w:r>
          </w:p>
          <w:p w14:paraId="7628CB7A" w14:textId="77777777"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vertAlign w:val="superscript"/>
              </w:rPr>
            </w:pPr>
            <w:r w:rsidRPr="0030008B">
              <w:rPr>
                <w:rFonts w:ascii="Book Antiqua" w:hAnsi="Book Antiqua" w:cstheme="majorBidi"/>
                <w:color w:val="000000" w:themeColor="text1"/>
                <w:sz w:val="24"/>
                <w:szCs w:val="24"/>
                <w:vertAlign w:val="superscript"/>
              </w:rPr>
              <w:fldChar w:fldCharType="begin">
                <w:fldData xml:space="preserve">PEVuZE5vdGU+PENpdGU+PEF1dGhvcj5TY2htaWR0PC9BdXRob3I+PFllYXI+MjAxMTwvWWVhcj48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</w:fldData>
              </w:fldChar>
            </w:r>
            <w:r w:rsidRPr="0030008B">
              <w:rPr>
                <w:rFonts w:ascii="Book Antiqua" w:hAnsi="Book Antiqua" w:cstheme="majorBidi"/>
                <w:color w:val="000000" w:themeColor="text1"/>
                <w:sz w:val="24"/>
                <w:szCs w:val="24"/>
                <w:vertAlign w:val="superscript"/>
              </w:rPr>
              <w:instrText xml:space="preserve"> ADDIN EN.CITE </w:instrText>
            </w:r>
            <w:r w:rsidRPr="0030008B">
              <w:rPr>
                <w:rFonts w:ascii="Book Antiqua" w:hAnsi="Book Antiqua" w:cstheme="majorBidi"/>
                <w:color w:val="000000" w:themeColor="text1"/>
                <w:sz w:val="24"/>
                <w:szCs w:val="24"/>
                <w:vertAlign w:val="superscript"/>
              </w:rPr>
              <w:fldChar w:fldCharType="begin">
                <w:fldData xml:space="preserve">PEVuZE5vdGU+PENpdGU+PEF1dGhvcj5TY2htaWR0PC9BdXRob3I+PFllYXI+MjAxMTwvWWVhcj48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</w:fldData>
              </w:fldChar>
            </w:r>
            <w:r w:rsidRPr="0030008B">
              <w:rPr>
                <w:rFonts w:ascii="Book Antiqua" w:hAnsi="Book Antiqua" w:cstheme="majorBidi"/>
                <w:color w:val="000000" w:themeColor="text1"/>
                <w:sz w:val="24"/>
                <w:szCs w:val="24"/>
                <w:vertAlign w:val="superscript"/>
              </w:rPr>
              <w:instrText xml:space="preserve"> ADDIN EN.CITE.DATA </w:instrText>
            </w:r>
            <w:r w:rsidRPr="0030008B">
              <w:rPr>
                <w:rFonts w:ascii="Book Antiqua" w:hAnsi="Book Antiqua" w:cstheme="majorBidi"/>
                <w:color w:val="000000" w:themeColor="text1"/>
                <w:sz w:val="24"/>
                <w:szCs w:val="24"/>
                <w:vertAlign w:val="superscript"/>
              </w:rPr>
            </w:r>
            <w:r w:rsidRPr="0030008B">
              <w:rPr>
                <w:rFonts w:ascii="Book Antiqua" w:hAnsi="Book Antiqua" w:cstheme="majorBidi"/>
                <w:color w:val="000000" w:themeColor="text1"/>
                <w:sz w:val="24"/>
                <w:szCs w:val="24"/>
                <w:vertAlign w:val="superscript"/>
              </w:rPr>
              <w:fldChar w:fldCharType="end"/>
            </w:r>
            <w:r w:rsidRPr="0030008B">
              <w:rPr>
                <w:rFonts w:ascii="Book Antiqua" w:hAnsi="Book Antiqua" w:cstheme="majorBidi"/>
                <w:color w:val="000000" w:themeColor="text1"/>
                <w:sz w:val="24"/>
                <w:szCs w:val="24"/>
                <w:vertAlign w:val="superscript"/>
              </w:rPr>
            </w:r>
            <w:r w:rsidRPr="0030008B">
              <w:rPr>
                <w:rFonts w:ascii="Book Antiqua" w:hAnsi="Book Antiqua" w:cstheme="majorBidi"/>
                <w:color w:val="000000" w:themeColor="text1"/>
                <w:sz w:val="24"/>
                <w:szCs w:val="24"/>
                <w:vertAlign w:val="superscript"/>
              </w:rPr>
              <w:fldChar w:fldCharType="separate"/>
            </w:r>
            <w:r w:rsidRPr="0030008B">
              <w:rPr>
                <w:rFonts w:ascii="Book Antiqua" w:hAnsi="Book Antiqua" w:cstheme="majorBidi"/>
                <w:color w:val="000000" w:themeColor="text1"/>
                <w:sz w:val="24"/>
                <w:szCs w:val="24"/>
                <w:vertAlign w:val="superscript"/>
              </w:rPr>
              <w:t>[29]</w:t>
            </w:r>
            <w:r w:rsidRPr="0030008B">
              <w:rPr>
                <w:rFonts w:ascii="Book Antiqua" w:hAnsi="Book Antiqua" w:cstheme="majorBidi"/>
                <w:color w:val="000000" w:themeColor="text1"/>
                <w:sz w:val="24"/>
                <w:szCs w:val="24"/>
                <w:vertAlign w:val="superscript"/>
              </w:rPr>
              <w:fldChar w:fldCharType="end"/>
            </w:r>
          </w:p>
          <w:p w14:paraId="1612FB63" w14:textId="1FB29705"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vertAlign w:val="superscript"/>
              </w:rPr>
            </w:pPr>
            <w:r w:rsidRPr="0030008B">
              <w:rPr>
                <w:rFonts w:ascii="Book Antiqua" w:hAnsi="Book Antiqua" w:cstheme="majorBidi"/>
                <w:color w:val="000000" w:themeColor="text1"/>
                <w:sz w:val="24"/>
                <w:szCs w:val="24"/>
                <w:vertAlign w:val="superscript"/>
              </w:rPr>
              <w:fldChar w:fldCharType="begin">
                <w:fldData xml:space="preserve">PEVuZE5vdGU+PENpdGU+PEF1dGhvcj5aaGFuZzwvQXV0aG9yPjxZZWFyPjIwMTg8L1llYXI+PFJl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</w:fldData>
              </w:fldChar>
            </w:r>
            <w:r w:rsidR="00841CBC" w:rsidRPr="0030008B">
              <w:rPr>
                <w:rFonts w:ascii="Book Antiqua" w:hAnsi="Book Antiqua" w:cstheme="majorBidi"/>
                <w:color w:val="000000" w:themeColor="text1"/>
                <w:sz w:val="24"/>
                <w:szCs w:val="24"/>
                <w:vertAlign w:val="superscript"/>
              </w:rPr>
              <w:instrText xml:space="preserve"> ADDIN EN.CITE </w:instrText>
            </w:r>
            <w:r w:rsidR="00841CBC" w:rsidRPr="0030008B">
              <w:rPr>
                <w:rFonts w:ascii="Book Antiqua" w:hAnsi="Book Antiqua" w:cstheme="majorBidi"/>
                <w:color w:val="000000" w:themeColor="text1"/>
                <w:sz w:val="24"/>
                <w:szCs w:val="24"/>
                <w:vertAlign w:val="superscript"/>
              </w:rPr>
              <w:fldChar w:fldCharType="begin">
                <w:fldData xml:space="preserve">PEVuZE5vdGU+PENpdGU+PEF1dGhvcj5aaGFuZzwvQXV0aG9yPjxZZWFyPjIwMTg8L1llYXI+PFJl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</w:fldData>
              </w:fldChar>
            </w:r>
            <w:r w:rsidR="00841CBC" w:rsidRPr="0030008B">
              <w:rPr>
                <w:rFonts w:ascii="Book Antiqua" w:hAnsi="Book Antiqua" w:cstheme="majorBidi"/>
                <w:color w:val="000000" w:themeColor="text1"/>
                <w:sz w:val="24"/>
                <w:szCs w:val="24"/>
                <w:vertAlign w:val="superscript"/>
              </w:rPr>
              <w:instrText xml:space="preserve"> ADDIN EN.CITE.DATA </w:instrText>
            </w:r>
            <w:r w:rsidR="00841CBC" w:rsidRPr="0030008B">
              <w:rPr>
                <w:rFonts w:ascii="Book Antiqua" w:hAnsi="Book Antiqua" w:cstheme="majorBidi"/>
                <w:color w:val="000000" w:themeColor="text1"/>
                <w:sz w:val="24"/>
                <w:szCs w:val="24"/>
                <w:vertAlign w:val="superscript"/>
              </w:rPr>
            </w:r>
            <w:r w:rsidR="00841CBC" w:rsidRPr="0030008B">
              <w:rPr>
                <w:rFonts w:ascii="Book Antiqua" w:hAnsi="Book Antiqua" w:cstheme="majorBidi"/>
                <w:color w:val="000000" w:themeColor="text1"/>
                <w:sz w:val="24"/>
                <w:szCs w:val="24"/>
                <w:vertAlign w:val="superscript"/>
              </w:rPr>
              <w:fldChar w:fldCharType="end"/>
            </w:r>
            <w:r w:rsidRPr="0030008B">
              <w:rPr>
                <w:rFonts w:ascii="Book Antiqua" w:hAnsi="Book Antiqua" w:cstheme="majorBidi"/>
                <w:color w:val="000000" w:themeColor="text1"/>
                <w:sz w:val="24"/>
                <w:szCs w:val="24"/>
                <w:vertAlign w:val="superscript"/>
              </w:rPr>
            </w:r>
            <w:r w:rsidRPr="0030008B">
              <w:rPr>
                <w:rFonts w:ascii="Book Antiqua" w:hAnsi="Book Antiqua" w:cstheme="majorBidi"/>
                <w:color w:val="000000" w:themeColor="text1"/>
                <w:sz w:val="24"/>
                <w:szCs w:val="24"/>
                <w:vertAlign w:val="superscript"/>
              </w:rPr>
              <w:fldChar w:fldCharType="separate"/>
            </w:r>
            <w:r w:rsidRPr="0030008B">
              <w:rPr>
                <w:rFonts w:ascii="Book Antiqua" w:hAnsi="Book Antiqua" w:cstheme="majorBidi"/>
                <w:color w:val="000000" w:themeColor="text1"/>
                <w:sz w:val="24"/>
                <w:szCs w:val="24"/>
                <w:vertAlign w:val="superscript"/>
              </w:rPr>
              <w:t>[30]</w:t>
            </w:r>
            <w:r w:rsidRPr="0030008B">
              <w:rPr>
                <w:rFonts w:ascii="Book Antiqua" w:hAnsi="Book Antiqua" w:cstheme="majorBidi"/>
                <w:color w:val="000000" w:themeColor="text1"/>
                <w:sz w:val="24"/>
                <w:szCs w:val="24"/>
                <w:vertAlign w:val="superscript"/>
              </w:rPr>
              <w:fldChar w:fldCharType="end"/>
            </w:r>
          </w:p>
          <w:p w14:paraId="7142C660" w14:textId="7FF1AF6D"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vertAlign w:val="superscript"/>
              </w:rPr>
            </w:pPr>
            <w:r w:rsidRPr="0030008B">
              <w:rPr>
                <w:rFonts w:ascii="Book Antiqua" w:hAnsi="Book Antiqua" w:cstheme="majorBidi"/>
                <w:color w:val="000000" w:themeColor="text1"/>
                <w:sz w:val="24"/>
                <w:szCs w:val="24"/>
                <w:vertAlign w:val="superscript"/>
              </w:rPr>
              <w:fldChar w:fldCharType="begin">
                <w:fldData xml:space="preserve">PEVuZE5vdGU+PENpdGU+PEF1dGhvcj5aaGFuZzwvQXV0aG9yPjxZZWFyPjIwMTI8L1llYXI+PFJl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</w:fldData>
              </w:fldChar>
            </w:r>
            <w:r w:rsidR="00841CBC" w:rsidRPr="0030008B">
              <w:rPr>
                <w:rFonts w:ascii="Book Antiqua" w:hAnsi="Book Antiqua" w:cstheme="majorBidi"/>
                <w:color w:val="000000" w:themeColor="text1"/>
                <w:sz w:val="24"/>
                <w:szCs w:val="24"/>
                <w:vertAlign w:val="superscript"/>
              </w:rPr>
              <w:instrText xml:space="preserve"> ADDIN EN.CITE </w:instrText>
            </w:r>
            <w:r w:rsidR="00841CBC" w:rsidRPr="0030008B">
              <w:rPr>
                <w:rFonts w:ascii="Book Antiqua" w:hAnsi="Book Antiqua" w:cstheme="majorBidi"/>
                <w:color w:val="000000" w:themeColor="text1"/>
                <w:sz w:val="24"/>
                <w:szCs w:val="24"/>
                <w:vertAlign w:val="superscript"/>
              </w:rPr>
              <w:fldChar w:fldCharType="begin">
                <w:fldData xml:space="preserve">PEVuZE5vdGU+PENpdGU+PEF1dGhvcj5aaGFuZzwvQXV0aG9yPjxZZWFyPjIwMTI8L1llYXI+PFJl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</w:fldData>
              </w:fldChar>
            </w:r>
            <w:r w:rsidR="00841CBC" w:rsidRPr="0030008B">
              <w:rPr>
                <w:rFonts w:ascii="Book Antiqua" w:hAnsi="Book Antiqua" w:cstheme="majorBidi"/>
                <w:color w:val="000000" w:themeColor="text1"/>
                <w:sz w:val="24"/>
                <w:szCs w:val="24"/>
                <w:vertAlign w:val="superscript"/>
              </w:rPr>
              <w:instrText xml:space="preserve"> ADDIN EN.CITE.DATA </w:instrText>
            </w:r>
            <w:r w:rsidR="00841CBC" w:rsidRPr="0030008B">
              <w:rPr>
                <w:rFonts w:ascii="Book Antiqua" w:hAnsi="Book Antiqua" w:cstheme="majorBidi"/>
                <w:color w:val="000000" w:themeColor="text1"/>
                <w:sz w:val="24"/>
                <w:szCs w:val="24"/>
                <w:vertAlign w:val="superscript"/>
              </w:rPr>
            </w:r>
            <w:r w:rsidR="00841CBC" w:rsidRPr="0030008B">
              <w:rPr>
                <w:rFonts w:ascii="Book Antiqua" w:hAnsi="Book Antiqua" w:cstheme="majorBidi"/>
                <w:color w:val="000000" w:themeColor="text1"/>
                <w:sz w:val="24"/>
                <w:szCs w:val="24"/>
                <w:vertAlign w:val="superscript"/>
              </w:rPr>
              <w:fldChar w:fldCharType="end"/>
            </w:r>
            <w:r w:rsidRPr="0030008B">
              <w:rPr>
                <w:rFonts w:ascii="Book Antiqua" w:hAnsi="Book Antiqua" w:cstheme="majorBidi"/>
                <w:color w:val="000000" w:themeColor="text1"/>
                <w:sz w:val="24"/>
                <w:szCs w:val="24"/>
                <w:vertAlign w:val="superscript"/>
              </w:rPr>
            </w:r>
            <w:r w:rsidRPr="0030008B">
              <w:rPr>
                <w:rFonts w:ascii="Book Antiqua" w:hAnsi="Book Antiqua" w:cstheme="majorBidi"/>
                <w:color w:val="000000" w:themeColor="text1"/>
                <w:sz w:val="24"/>
                <w:szCs w:val="24"/>
                <w:vertAlign w:val="superscript"/>
              </w:rPr>
              <w:fldChar w:fldCharType="separate"/>
            </w:r>
            <w:r w:rsidRPr="0030008B">
              <w:rPr>
                <w:rFonts w:ascii="Book Antiqua" w:hAnsi="Book Antiqua" w:cstheme="majorBidi"/>
                <w:color w:val="000000" w:themeColor="text1"/>
                <w:sz w:val="24"/>
                <w:szCs w:val="24"/>
                <w:vertAlign w:val="superscript"/>
              </w:rPr>
              <w:t>[15]</w:t>
            </w:r>
            <w:r w:rsidRPr="0030008B">
              <w:rPr>
                <w:rFonts w:ascii="Book Antiqua" w:hAnsi="Book Antiqua" w:cstheme="majorBidi"/>
                <w:color w:val="000000" w:themeColor="text1"/>
                <w:sz w:val="24"/>
                <w:szCs w:val="24"/>
                <w:vertAlign w:val="superscript"/>
              </w:rPr>
              <w:fldChar w:fldCharType="end"/>
            </w:r>
          </w:p>
          <w:p w14:paraId="29C140AB" w14:textId="7A91B081"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vertAlign w:val="superscript"/>
              </w:rPr>
            </w:pPr>
            <w:r w:rsidRPr="0030008B">
              <w:rPr>
                <w:rFonts w:ascii="Book Antiqua" w:hAnsi="Book Antiqua" w:cstheme="majorBidi"/>
                <w:color w:val="000000" w:themeColor="text1"/>
                <w:sz w:val="24"/>
                <w:szCs w:val="24"/>
                <w:vertAlign w:val="superscript"/>
              </w:rPr>
              <w:fldChar w:fldCharType="begin">
                <w:fldData xml:space="preserve">PEVuZE5vdGU+PENpdGU+PEF1dGhvcj5Cb3dlcnM8L0F1dGhvcj48WWVhcj4yMDE1PC9ZZWFyPjxS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</w:fldData>
              </w:fldChar>
            </w:r>
            <w:r w:rsidR="00CD33DD" w:rsidRPr="0030008B">
              <w:rPr>
                <w:rFonts w:ascii="Book Antiqua" w:hAnsi="Book Antiqua" w:cstheme="majorBidi"/>
                <w:color w:val="000000" w:themeColor="text1"/>
                <w:sz w:val="24"/>
                <w:szCs w:val="24"/>
                <w:vertAlign w:val="superscript"/>
              </w:rPr>
              <w:instrText xml:space="preserve"> ADDIN EN.CITE </w:instrText>
            </w:r>
            <w:r w:rsidR="00CD33DD" w:rsidRPr="0030008B">
              <w:rPr>
                <w:rFonts w:ascii="Book Antiqua" w:hAnsi="Book Antiqua" w:cstheme="majorBidi"/>
                <w:color w:val="000000" w:themeColor="text1"/>
                <w:sz w:val="24"/>
                <w:szCs w:val="24"/>
                <w:vertAlign w:val="superscript"/>
              </w:rPr>
              <w:fldChar w:fldCharType="begin">
                <w:fldData xml:space="preserve">PEVuZE5vdGU+PENpdGU+PEF1dGhvcj5Cb3dlcnM8L0F1dGhvcj48WWVhcj4yMDE1PC9ZZWFyPjxS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</w:fldData>
              </w:fldChar>
            </w:r>
            <w:r w:rsidR="00CD33DD" w:rsidRPr="0030008B">
              <w:rPr>
                <w:rFonts w:ascii="Book Antiqua" w:hAnsi="Book Antiqua" w:cstheme="majorBidi"/>
                <w:color w:val="000000" w:themeColor="text1"/>
                <w:sz w:val="24"/>
                <w:szCs w:val="24"/>
                <w:vertAlign w:val="superscript"/>
              </w:rPr>
              <w:instrText xml:space="preserve"> ADDIN EN.CITE.DATA </w:instrText>
            </w:r>
            <w:r w:rsidR="00CD33DD" w:rsidRPr="0030008B">
              <w:rPr>
                <w:rFonts w:ascii="Book Antiqua" w:hAnsi="Book Antiqua" w:cstheme="majorBidi"/>
                <w:color w:val="000000" w:themeColor="text1"/>
                <w:sz w:val="24"/>
                <w:szCs w:val="24"/>
                <w:vertAlign w:val="superscript"/>
              </w:rPr>
            </w:r>
            <w:r w:rsidR="00CD33DD" w:rsidRPr="0030008B">
              <w:rPr>
                <w:rFonts w:ascii="Book Antiqua" w:hAnsi="Book Antiqua" w:cstheme="majorBidi"/>
                <w:color w:val="000000" w:themeColor="text1"/>
                <w:sz w:val="24"/>
                <w:szCs w:val="24"/>
                <w:vertAlign w:val="superscript"/>
              </w:rPr>
              <w:fldChar w:fldCharType="end"/>
            </w:r>
            <w:r w:rsidRPr="0030008B">
              <w:rPr>
                <w:rFonts w:ascii="Book Antiqua" w:hAnsi="Book Antiqua" w:cstheme="majorBidi"/>
                <w:color w:val="000000" w:themeColor="text1"/>
                <w:sz w:val="24"/>
                <w:szCs w:val="24"/>
                <w:vertAlign w:val="superscript"/>
              </w:rPr>
            </w:r>
            <w:r w:rsidRPr="0030008B">
              <w:rPr>
                <w:rFonts w:ascii="Book Antiqua" w:hAnsi="Book Antiqua" w:cstheme="majorBidi"/>
                <w:color w:val="000000" w:themeColor="text1"/>
                <w:sz w:val="24"/>
                <w:szCs w:val="24"/>
                <w:vertAlign w:val="superscript"/>
              </w:rPr>
              <w:fldChar w:fldCharType="separate"/>
            </w:r>
            <w:r w:rsidR="00CD33DD" w:rsidRPr="0030008B">
              <w:rPr>
                <w:rFonts w:ascii="Book Antiqua" w:hAnsi="Book Antiqua" w:cstheme="majorBidi"/>
                <w:color w:val="000000" w:themeColor="text1"/>
                <w:sz w:val="24"/>
                <w:szCs w:val="24"/>
                <w:vertAlign w:val="superscript"/>
              </w:rPr>
              <w:t>[94]</w:t>
            </w:r>
            <w:r w:rsidRPr="0030008B">
              <w:rPr>
                <w:rFonts w:ascii="Book Antiqua" w:hAnsi="Book Antiqua" w:cstheme="majorBidi"/>
                <w:color w:val="000000" w:themeColor="text1"/>
                <w:sz w:val="24"/>
                <w:szCs w:val="24"/>
                <w:vertAlign w:val="superscript"/>
              </w:rPr>
              <w:fldChar w:fldCharType="end"/>
            </w:r>
          </w:p>
          <w:p w14:paraId="75DABA42" w14:textId="176415B3"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vertAlign w:val="superscript"/>
              </w:rPr>
            </w:pPr>
            <w:r w:rsidRPr="0030008B">
              <w:rPr>
                <w:rFonts w:ascii="Book Antiqua" w:hAnsi="Book Antiqua" w:cstheme="majorBidi"/>
                <w:color w:val="000000" w:themeColor="text1"/>
                <w:sz w:val="24"/>
                <w:szCs w:val="24"/>
                <w:vertAlign w:val="superscript"/>
              </w:rPr>
              <w:fldChar w:fldCharType="begin">
                <w:fldData xml:space="preserve">PEVuZE5vdGU+PENpdGU+PEF1dGhvcj5LcmF1c2U8L0F1dGhvcj48WWVhcj4yMDEzPC9ZZWFyPjxS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</w:fldData>
              </w:fldChar>
            </w:r>
            <w:r w:rsidR="00CD33DD" w:rsidRPr="0030008B">
              <w:rPr>
                <w:rFonts w:ascii="Book Antiqua" w:hAnsi="Book Antiqua" w:cstheme="majorBidi"/>
                <w:color w:val="000000" w:themeColor="text1"/>
                <w:sz w:val="24"/>
                <w:szCs w:val="24"/>
                <w:vertAlign w:val="superscript"/>
              </w:rPr>
              <w:instrText xml:space="preserve"> ADDIN EN.CITE </w:instrText>
            </w:r>
            <w:r w:rsidR="00CD33DD" w:rsidRPr="0030008B">
              <w:rPr>
                <w:rFonts w:ascii="Book Antiqua" w:hAnsi="Book Antiqua" w:cstheme="majorBidi"/>
                <w:color w:val="000000" w:themeColor="text1"/>
                <w:sz w:val="24"/>
                <w:szCs w:val="24"/>
                <w:vertAlign w:val="superscript"/>
              </w:rPr>
              <w:fldChar w:fldCharType="begin">
                <w:fldData xml:space="preserve">PEVuZE5vdGU+PENpdGU+PEF1dGhvcj5LcmF1c2U8L0F1dGhvcj48WWVhcj4yMDEzPC9ZZWFyPjxS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</w:fldData>
              </w:fldChar>
            </w:r>
            <w:r w:rsidR="00CD33DD" w:rsidRPr="0030008B">
              <w:rPr>
                <w:rFonts w:ascii="Book Antiqua" w:hAnsi="Book Antiqua" w:cstheme="majorBidi"/>
                <w:color w:val="000000" w:themeColor="text1"/>
                <w:sz w:val="24"/>
                <w:szCs w:val="24"/>
                <w:vertAlign w:val="superscript"/>
              </w:rPr>
              <w:instrText xml:space="preserve"> ADDIN EN.CITE.DATA </w:instrText>
            </w:r>
            <w:r w:rsidR="00CD33DD" w:rsidRPr="0030008B">
              <w:rPr>
                <w:rFonts w:ascii="Book Antiqua" w:hAnsi="Book Antiqua" w:cstheme="majorBidi"/>
                <w:color w:val="000000" w:themeColor="text1"/>
                <w:sz w:val="24"/>
                <w:szCs w:val="24"/>
                <w:vertAlign w:val="superscript"/>
              </w:rPr>
            </w:r>
            <w:r w:rsidR="00CD33DD" w:rsidRPr="0030008B">
              <w:rPr>
                <w:rFonts w:ascii="Book Antiqua" w:hAnsi="Book Antiqua" w:cstheme="majorBidi"/>
                <w:color w:val="000000" w:themeColor="text1"/>
                <w:sz w:val="24"/>
                <w:szCs w:val="24"/>
                <w:vertAlign w:val="superscript"/>
              </w:rPr>
              <w:fldChar w:fldCharType="end"/>
            </w:r>
            <w:r w:rsidRPr="0030008B">
              <w:rPr>
                <w:rFonts w:ascii="Book Antiqua" w:hAnsi="Book Antiqua" w:cstheme="majorBidi"/>
                <w:color w:val="000000" w:themeColor="text1"/>
                <w:sz w:val="24"/>
                <w:szCs w:val="24"/>
                <w:vertAlign w:val="superscript"/>
              </w:rPr>
            </w:r>
            <w:r w:rsidRPr="0030008B">
              <w:rPr>
                <w:rFonts w:ascii="Book Antiqua" w:hAnsi="Book Antiqua" w:cstheme="majorBidi"/>
                <w:color w:val="000000" w:themeColor="text1"/>
                <w:sz w:val="24"/>
                <w:szCs w:val="24"/>
                <w:vertAlign w:val="superscript"/>
              </w:rPr>
              <w:fldChar w:fldCharType="separate"/>
            </w:r>
            <w:r w:rsidR="00CD33DD" w:rsidRPr="0030008B">
              <w:rPr>
                <w:rFonts w:ascii="Book Antiqua" w:hAnsi="Book Antiqua" w:cstheme="majorBidi"/>
                <w:color w:val="000000" w:themeColor="text1"/>
                <w:sz w:val="24"/>
                <w:szCs w:val="24"/>
                <w:vertAlign w:val="superscript"/>
              </w:rPr>
              <w:t>[95]</w:t>
            </w:r>
            <w:r w:rsidRPr="0030008B">
              <w:rPr>
                <w:rFonts w:ascii="Book Antiqua" w:hAnsi="Book Antiqua" w:cstheme="majorBidi"/>
                <w:color w:val="000000" w:themeColor="text1"/>
                <w:sz w:val="24"/>
                <w:szCs w:val="24"/>
                <w:vertAlign w:val="superscript"/>
              </w:rPr>
              <w:fldChar w:fldCharType="end"/>
            </w:r>
          </w:p>
          <w:p w14:paraId="63286385" w14:textId="428BE709"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vertAlign w:val="superscript"/>
              </w:rPr>
            </w:pPr>
            <w:r w:rsidRPr="0030008B">
              <w:rPr>
                <w:rFonts w:ascii="Book Antiqua" w:hAnsi="Book Antiqua" w:cstheme="majorBidi"/>
                <w:color w:val="000000" w:themeColor="text1"/>
                <w:sz w:val="24"/>
                <w:szCs w:val="24"/>
                <w:vertAlign w:val="superscript"/>
              </w:rPr>
              <w:fldChar w:fldCharType="begin">
                <w:fldData xml:space="preserve">PEVuZE5vdGU+PENpdGU+PEF1dGhvcj5aaGFuZzwvQXV0aG9yPjxZZWFyPjIwMTM8L1llYXI+PFJl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</w:fldData>
              </w:fldChar>
            </w:r>
            <w:r w:rsidR="00841CBC" w:rsidRPr="0030008B">
              <w:rPr>
                <w:rFonts w:ascii="Book Antiqua" w:hAnsi="Book Antiqua" w:cstheme="majorBidi"/>
                <w:color w:val="000000" w:themeColor="text1"/>
                <w:sz w:val="24"/>
                <w:szCs w:val="24"/>
                <w:vertAlign w:val="superscript"/>
              </w:rPr>
              <w:instrText xml:space="preserve"> ADDIN EN.CITE </w:instrText>
            </w:r>
            <w:r w:rsidR="00841CBC" w:rsidRPr="0030008B">
              <w:rPr>
                <w:rFonts w:ascii="Book Antiqua" w:hAnsi="Book Antiqua" w:cstheme="majorBidi"/>
                <w:color w:val="000000" w:themeColor="text1"/>
                <w:sz w:val="24"/>
                <w:szCs w:val="24"/>
                <w:vertAlign w:val="superscript"/>
              </w:rPr>
              <w:fldChar w:fldCharType="begin">
                <w:fldData xml:space="preserve">PEVuZE5vdGU+PENpdGU+PEF1dGhvcj5aaGFuZzwvQXV0aG9yPjxZZWFyPjIwMTM8L1llYXI+PFJl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</w:fldData>
              </w:fldChar>
            </w:r>
            <w:r w:rsidR="00841CBC" w:rsidRPr="0030008B">
              <w:rPr>
                <w:rFonts w:ascii="Book Antiqua" w:hAnsi="Book Antiqua" w:cstheme="majorBidi"/>
                <w:color w:val="000000" w:themeColor="text1"/>
                <w:sz w:val="24"/>
                <w:szCs w:val="24"/>
                <w:vertAlign w:val="superscript"/>
              </w:rPr>
              <w:instrText xml:space="preserve"> ADDIN EN.CITE.DATA </w:instrText>
            </w:r>
            <w:r w:rsidR="00841CBC" w:rsidRPr="0030008B">
              <w:rPr>
                <w:rFonts w:ascii="Book Antiqua" w:hAnsi="Book Antiqua" w:cstheme="majorBidi"/>
                <w:color w:val="000000" w:themeColor="text1"/>
                <w:sz w:val="24"/>
                <w:szCs w:val="24"/>
                <w:vertAlign w:val="superscript"/>
              </w:rPr>
            </w:r>
            <w:r w:rsidR="00841CBC" w:rsidRPr="0030008B">
              <w:rPr>
                <w:rFonts w:ascii="Book Antiqua" w:hAnsi="Book Antiqua" w:cstheme="majorBidi"/>
                <w:color w:val="000000" w:themeColor="text1"/>
                <w:sz w:val="24"/>
                <w:szCs w:val="24"/>
                <w:vertAlign w:val="superscript"/>
              </w:rPr>
              <w:fldChar w:fldCharType="end"/>
            </w:r>
            <w:r w:rsidRPr="0030008B">
              <w:rPr>
                <w:rFonts w:ascii="Book Antiqua" w:hAnsi="Book Antiqua" w:cstheme="majorBidi"/>
                <w:color w:val="000000" w:themeColor="text1"/>
                <w:sz w:val="24"/>
                <w:szCs w:val="24"/>
                <w:vertAlign w:val="superscript"/>
              </w:rPr>
            </w:r>
            <w:r w:rsidRPr="0030008B">
              <w:rPr>
                <w:rFonts w:ascii="Book Antiqua" w:hAnsi="Book Antiqua" w:cstheme="majorBidi"/>
                <w:color w:val="000000" w:themeColor="text1"/>
                <w:sz w:val="24"/>
                <w:szCs w:val="24"/>
                <w:vertAlign w:val="superscript"/>
              </w:rPr>
              <w:fldChar w:fldCharType="separate"/>
            </w:r>
            <w:r w:rsidRPr="0030008B">
              <w:rPr>
                <w:rFonts w:ascii="Book Antiqua" w:hAnsi="Book Antiqua" w:cstheme="majorBidi"/>
                <w:color w:val="000000" w:themeColor="text1"/>
                <w:sz w:val="24"/>
                <w:szCs w:val="24"/>
                <w:vertAlign w:val="superscript"/>
              </w:rPr>
              <w:t>[21]</w:t>
            </w:r>
            <w:r w:rsidRPr="0030008B">
              <w:rPr>
                <w:rFonts w:ascii="Book Antiqua" w:hAnsi="Book Antiqua" w:cstheme="majorBidi"/>
                <w:color w:val="000000" w:themeColor="text1"/>
                <w:sz w:val="24"/>
                <w:szCs w:val="24"/>
                <w:vertAlign w:val="superscript"/>
              </w:rPr>
              <w:fldChar w:fldCharType="end"/>
            </w:r>
          </w:p>
          <w:p w14:paraId="1F7ED4BD" w14:textId="59835B8A"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vertAlign w:val="superscript"/>
              </w:rPr>
            </w:pPr>
            <w:r w:rsidRPr="0030008B">
              <w:rPr>
                <w:rFonts w:ascii="Book Antiqua" w:hAnsi="Book Antiqua" w:cstheme="majorBidi"/>
                <w:color w:val="000000" w:themeColor="text1"/>
                <w:sz w:val="24"/>
                <w:szCs w:val="24"/>
                <w:vertAlign w:val="superscript"/>
              </w:rPr>
              <w:fldChar w:fldCharType="begin">
                <w:fldData xml:space="preserve">PEVuZE5vdGU+PENpdGU+PEF1dGhvcj5aaGFuZzwvQXV0aG9yPjxZZWFyPjIwMTM8L1llYXI+PFJl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</w:fldData>
              </w:fldChar>
            </w:r>
            <w:r w:rsidR="00841CBC" w:rsidRPr="0030008B">
              <w:rPr>
                <w:rFonts w:ascii="Book Antiqua" w:hAnsi="Book Antiqua" w:cstheme="majorBidi"/>
                <w:color w:val="000000" w:themeColor="text1"/>
                <w:sz w:val="24"/>
                <w:szCs w:val="24"/>
                <w:vertAlign w:val="superscript"/>
              </w:rPr>
              <w:instrText xml:space="preserve"> ADDIN EN.CITE </w:instrText>
            </w:r>
            <w:r w:rsidR="00841CBC" w:rsidRPr="0030008B">
              <w:rPr>
                <w:rFonts w:ascii="Book Antiqua" w:hAnsi="Book Antiqua" w:cstheme="majorBidi"/>
                <w:color w:val="000000" w:themeColor="text1"/>
                <w:sz w:val="24"/>
                <w:szCs w:val="24"/>
                <w:vertAlign w:val="superscript"/>
              </w:rPr>
              <w:fldChar w:fldCharType="begin">
                <w:fldData xml:space="preserve">PEVuZE5vdGU+PENpdGU+PEF1dGhvcj5aaGFuZzwvQXV0aG9yPjxZZWFyPjIwMTM8L1llYXI+PFJl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</w:fldData>
              </w:fldChar>
            </w:r>
            <w:r w:rsidR="00841CBC" w:rsidRPr="0030008B">
              <w:rPr>
                <w:rFonts w:ascii="Book Antiqua" w:hAnsi="Book Antiqua" w:cstheme="majorBidi"/>
                <w:color w:val="000000" w:themeColor="text1"/>
                <w:sz w:val="24"/>
                <w:szCs w:val="24"/>
                <w:vertAlign w:val="superscript"/>
              </w:rPr>
              <w:instrText xml:space="preserve"> ADDIN EN.CITE.DATA </w:instrText>
            </w:r>
            <w:r w:rsidR="00841CBC" w:rsidRPr="0030008B">
              <w:rPr>
                <w:rFonts w:ascii="Book Antiqua" w:hAnsi="Book Antiqua" w:cstheme="majorBidi"/>
                <w:color w:val="000000" w:themeColor="text1"/>
                <w:sz w:val="24"/>
                <w:szCs w:val="24"/>
                <w:vertAlign w:val="superscript"/>
              </w:rPr>
            </w:r>
            <w:r w:rsidR="00841CBC" w:rsidRPr="0030008B">
              <w:rPr>
                <w:rFonts w:ascii="Book Antiqua" w:hAnsi="Book Antiqua" w:cstheme="majorBidi"/>
                <w:color w:val="000000" w:themeColor="text1"/>
                <w:sz w:val="24"/>
                <w:szCs w:val="24"/>
                <w:vertAlign w:val="superscript"/>
              </w:rPr>
              <w:fldChar w:fldCharType="end"/>
            </w:r>
            <w:r w:rsidRPr="0030008B">
              <w:rPr>
                <w:rFonts w:ascii="Book Antiqua" w:hAnsi="Book Antiqua" w:cstheme="majorBidi"/>
                <w:color w:val="000000" w:themeColor="text1"/>
                <w:sz w:val="24"/>
                <w:szCs w:val="24"/>
                <w:vertAlign w:val="superscript"/>
              </w:rPr>
            </w:r>
            <w:r w:rsidRPr="0030008B">
              <w:rPr>
                <w:rFonts w:ascii="Book Antiqua" w:hAnsi="Book Antiqua" w:cstheme="majorBidi"/>
                <w:color w:val="000000" w:themeColor="text1"/>
                <w:sz w:val="24"/>
                <w:szCs w:val="24"/>
                <w:vertAlign w:val="superscript"/>
              </w:rPr>
              <w:fldChar w:fldCharType="separate"/>
            </w:r>
            <w:r w:rsidRPr="0030008B">
              <w:rPr>
                <w:rFonts w:ascii="Book Antiqua" w:hAnsi="Book Antiqua" w:cstheme="majorBidi"/>
                <w:color w:val="000000" w:themeColor="text1"/>
                <w:sz w:val="24"/>
                <w:szCs w:val="24"/>
                <w:vertAlign w:val="superscript"/>
              </w:rPr>
              <w:t>[21]</w:t>
            </w:r>
            <w:r w:rsidRPr="0030008B">
              <w:rPr>
                <w:rFonts w:ascii="Book Antiqua" w:hAnsi="Book Antiqua" w:cstheme="majorBidi"/>
                <w:color w:val="000000" w:themeColor="text1"/>
                <w:sz w:val="24"/>
                <w:szCs w:val="24"/>
                <w:vertAlign w:val="superscript"/>
              </w:rPr>
              <w:fldChar w:fldCharType="end"/>
            </w:r>
          </w:p>
        </w:tc>
      </w:tr>
    </w:tbl>
    <w:p w14:paraId="19884BCB" w14:textId="44387285" w:rsidR="005D334E" w:rsidRPr="0030008B" w:rsidRDefault="00B76B63" w:rsidP="0030008B">
      <w:pPr>
        <w:snapToGrid w:val="0"/>
        <w:spacing w:after="0" w:line="360" w:lineRule="auto"/>
        <w:jc w:val="both"/>
        <w:rPr>
          <w:rFonts w:ascii="Book Antiqua" w:hAnsi="Book Antiqua" w:cstheme="majorBidi"/>
          <w:b/>
          <w:bCs/>
          <w:color w:val="000000" w:themeColor="text1"/>
          <w:sz w:val="24"/>
          <w:szCs w:val="24"/>
        </w:rPr>
      </w:pPr>
      <w:r w:rsidRPr="0030008B">
        <w:rPr>
          <w:rFonts w:ascii="Book Antiqua" w:hAnsi="Book Antiqua" w:cstheme="majorBidi"/>
          <w:color w:val="000000" w:themeColor="text1"/>
          <w:sz w:val="24"/>
          <w:szCs w:val="24"/>
        </w:rPr>
        <w:t xml:space="preserve">CML LSC: </w:t>
      </w:r>
      <w:r w:rsidR="00F3185E" w:rsidRPr="0030008B">
        <w:rPr>
          <w:rFonts w:ascii="Book Antiqua" w:hAnsi="Book Antiqua" w:cstheme="majorBidi"/>
          <w:color w:val="000000" w:themeColor="text1"/>
          <w:sz w:val="24"/>
          <w:szCs w:val="24"/>
        </w:rPr>
        <w:t>C</w:t>
      </w:r>
      <w:r w:rsidRPr="0030008B">
        <w:rPr>
          <w:rFonts w:ascii="Book Antiqua" w:hAnsi="Book Antiqua" w:cstheme="majorBidi"/>
          <w:color w:val="000000" w:themeColor="text1"/>
          <w:sz w:val="24"/>
          <w:szCs w:val="24"/>
        </w:rPr>
        <w:t xml:space="preserve">hronic myeloid leukemia stem cell; BMM: </w:t>
      </w:r>
      <w:r w:rsidR="00F3185E" w:rsidRPr="0030008B">
        <w:rPr>
          <w:rFonts w:ascii="Book Antiqua" w:hAnsi="Book Antiqua" w:cstheme="majorBidi"/>
          <w:color w:val="000000" w:themeColor="text1"/>
          <w:sz w:val="24"/>
          <w:szCs w:val="24"/>
        </w:rPr>
        <w:t>B</w:t>
      </w:r>
      <w:r w:rsidRPr="0030008B">
        <w:rPr>
          <w:rFonts w:ascii="Book Antiqua" w:hAnsi="Book Antiqua" w:cstheme="majorBidi"/>
          <w:color w:val="000000" w:themeColor="text1"/>
          <w:sz w:val="24"/>
          <w:szCs w:val="24"/>
        </w:rPr>
        <w:t xml:space="preserve">one marrow microenvironment; </w:t>
      </w:r>
      <w:r w:rsidR="00F36A86" w:rsidRPr="0030008B">
        <w:rPr>
          <w:rFonts w:ascii="Book Antiqua" w:hAnsi="Book Antiqua" w:cstheme="majorBidi"/>
          <w:color w:val="000000" w:themeColor="text1"/>
          <w:sz w:val="24"/>
          <w:szCs w:val="24"/>
        </w:rPr>
        <w:t xml:space="preserve">MSC: </w:t>
      </w:r>
      <w:r w:rsidR="00F3185E" w:rsidRPr="0030008B">
        <w:rPr>
          <w:rFonts w:ascii="Book Antiqua" w:hAnsi="Book Antiqua" w:cstheme="majorBidi"/>
          <w:color w:val="000000" w:themeColor="text1"/>
          <w:sz w:val="24"/>
          <w:szCs w:val="24"/>
        </w:rPr>
        <w:t>M</w:t>
      </w:r>
      <w:r w:rsidR="00F36A86" w:rsidRPr="0030008B">
        <w:rPr>
          <w:rFonts w:ascii="Book Antiqua" w:hAnsi="Book Antiqua" w:cstheme="majorBidi"/>
          <w:color w:val="000000" w:themeColor="text1"/>
          <w:sz w:val="24"/>
          <w:szCs w:val="24"/>
        </w:rPr>
        <w:t xml:space="preserve">esenchymal stromal cell; </w:t>
      </w:r>
      <w:r w:rsidR="006C4683" w:rsidRPr="0030008B">
        <w:rPr>
          <w:rFonts w:ascii="Book Antiqua" w:hAnsi="Book Antiqua" w:cstheme="majorBidi"/>
          <w:color w:val="000000" w:themeColor="text1"/>
          <w:sz w:val="24"/>
          <w:szCs w:val="24"/>
        </w:rPr>
        <w:t>G-CSF:</w:t>
      </w:r>
      <w:r w:rsidR="006C4683" w:rsidRPr="0030008B">
        <w:rPr>
          <w:rFonts w:ascii="Book Antiqua" w:hAnsi="Book Antiqua" w:cs="Arial"/>
          <w:color w:val="000000" w:themeColor="text1"/>
          <w:sz w:val="24"/>
          <w:szCs w:val="24"/>
          <w:shd w:val="clear" w:color="auto" w:fill="FFFFFF"/>
        </w:rPr>
        <w:t xml:space="preserve"> </w:t>
      </w:r>
      <w:r w:rsidR="00F3185E" w:rsidRPr="0030008B">
        <w:rPr>
          <w:rFonts w:ascii="Book Antiqua" w:hAnsi="Book Antiqua" w:cs="Arial"/>
          <w:color w:val="000000" w:themeColor="text1"/>
          <w:sz w:val="24"/>
          <w:szCs w:val="24"/>
          <w:shd w:val="clear" w:color="auto" w:fill="FFFFFF"/>
        </w:rPr>
        <w:t>G</w:t>
      </w:r>
      <w:r w:rsidR="006C4683" w:rsidRPr="0030008B">
        <w:rPr>
          <w:rFonts w:ascii="Book Antiqua" w:hAnsi="Book Antiqua" w:cs="Arial"/>
          <w:color w:val="000000" w:themeColor="text1"/>
          <w:sz w:val="24"/>
          <w:szCs w:val="24"/>
          <w:shd w:val="clear" w:color="auto" w:fill="FFFFFF"/>
        </w:rPr>
        <w:t>ranulocyte-colony stimulating factor; MIP-1</w:t>
      </w:r>
      <w:r w:rsidR="006C4683" w:rsidRPr="0030008B">
        <w:rPr>
          <w:rFonts w:ascii="Book Antiqua" w:hAnsi="Book Antiqua" w:cstheme="majorBidi"/>
          <w:color w:val="000000" w:themeColor="text1"/>
          <w:sz w:val="24"/>
          <w:szCs w:val="24"/>
        </w:rPr>
        <w:t xml:space="preserve">α: </w:t>
      </w:r>
      <w:r w:rsidR="00F3185E" w:rsidRPr="0030008B">
        <w:rPr>
          <w:rFonts w:ascii="Book Antiqua" w:hAnsi="Book Antiqua" w:cstheme="majorBidi"/>
          <w:color w:val="000000" w:themeColor="text1"/>
          <w:sz w:val="24"/>
          <w:szCs w:val="24"/>
        </w:rPr>
        <w:t>M</w:t>
      </w:r>
      <w:r w:rsidR="006C4683" w:rsidRPr="0030008B">
        <w:rPr>
          <w:rFonts w:ascii="Book Antiqua" w:hAnsi="Book Antiqua" w:cstheme="majorBidi"/>
          <w:color w:val="000000" w:themeColor="text1"/>
          <w:sz w:val="24"/>
          <w:szCs w:val="24"/>
        </w:rPr>
        <w:t xml:space="preserve">acrophage </w:t>
      </w:r>
      <w:r w:rsidR="000F54F4" w:rsidRPr="0030008B">
        <w:rPr>
          <w:rFonts w:ascii="Book Antiqua" w:hAnsi="Book Antiqua" w:cstheme="majorBidi"/>
          <w:color w:val="000000" w:themeColor="text1"/>
          <w:sz w:val="24"/>
          <w:szCs w:val="24"/>
        </w:rPr>
        <w:t>i</w:t>
      </w:r>
      <w:r w:rsidR="006C4683" w:rsidRPr="0030008B">
        <w:rPr>
          <w:rFonts w:ascii="Book Antiqua" w:hAnsi="Book Antiqua" w:cstheme="majorBidi"/>
          <w:color w:val="000000" w:themeColor="text1"/>
          <w:sz w:val="24"/>
          <w:szCs w:val="24"/>
        </w:rPr>
        <w:t xml:space="preserve">nflammatory </w:t>
      </w:r>
      <w:r w:rsidR="000F54F4" w:rsidRPr="0030008B">
        <w:rPr>
          <w:rFonts w:ascii="Book Antiqua" w:hAnsi="Book Antiqua" w:cstheme="majorBidi"/>
          <w:color w:val="000000" w:themeColor="text1"/>
          <w:sz w:val="24"/>
          <w:szCs w:val="24"/>
        </w:rPr>
        <w:t>p</w:t>
      </w:r>
      <w:r w:rsidR="006C4683" w:rsidRPr="0030008B">
        <w:rPr>
          <w:rFonts w:ascii="Book Antiqua" w:hAnsi="Book Antiqua" w:cstheme="majorBidi"/>
          <w:color w:val="000000" w:themeColor="text1"/>
          <w:sz w:val="24"/>
          <w:szCs w:val="24"/>
        </w:rPr>
        <w:t xml:space="preserve">rotein 1 alpha; </w:t>
      </w:r>
      <w:r w:rsidR="006C4683" w:rsidRPr="0030008B">
        <w:rPr>
          <w:rFonts w:ascii="Book Antiqua" w:hAnsi="Book Antiqua" w:cs="Arial"/>
          <w:color w:val="000000" w:themeColor="text1"/>
          <w:sz w:val="24"/>
          <w:szCs w:val="24"/>
          <w:shd w:val="clear" w:color="auto" w:fill="FFFFFF"/>
        </w:rPr>
        <w:t>MIP-1</w:t>
      </w:r>
      <w:r w:rsidR="006C4683" w:rsidRPr="0030008B">
        <w:rPr>
          <w:rFonts w:ascii="Book Antiqua" w:hAnsi="Book Antiqua" w:cs="Times New Roman"/>
          <w:color w:val="000000" w:themeColor="text1"/>
          <w:sz w:val="24"/>
          <w:szCs w:val="24"/>
        </w:rPr>
        <w:t>β</w:t>
      </w:r>
      <w:r w:rsidR="006C4683" w:rsidRPr="0030008B">
        <w:rPr>
          <w:rFonts w:ascii="Book Antiqua" w:hAnsi="Book Antiqua" w:cstheme="majorBidi"/>
          <w:color w:val="000000" w:themeColor="text1"/>
          <w:sz w:val="24"/>
          <w:szCs w:val="24"/>
        </w:rPr>
        <w:t xml:space="preserve">: </w:t>
      </w:r>
      <w:r w:rsidR="00F3185E" w:rsidRPr="0030008B">
        <w:rPr>
          <w:rFonts w:ascii="Book Antiqua" w:hAnsi="Book Antiqua" w:cstheme="majorBidi"/>
          <w:color w:val="000000" w:themeColor="text1"/>
          <w:sz w:val="24"/>
          <w:szCs w:val="24"/>
        </w:rPr>
        <w:t>M</w:t>
      </w:r>
      <w:r w:rsidR="006C4683" w:rsidRPr="0030008B">
        <w:rPr>
          <w:rFonts w:ascii="Book Antiqua" w:hAnsi="Book Antiqua" w:cstheme="majorBidi"/>
          <w:color w:val="000000" w:themeColor="text1"/>
          <w:sz w:val="24"/>
          <w:szCs w:val="24"/>
        </w:rPr>
        <w:t xml:space="preserve">acrophage </w:t>
      </w:r>
      <w:r w:rsidR="000F54F4" w:rsidRPr="0030008B">
        <w:rPr>
          <w:rFonts w:ascii="Book Antiqua" w:hAnsi="Book Antiqua" w:cstheme="majorBidi"/>
          <w:color w:val="000000" w:themeColor="text1"/>
          <w:sz w:val="24"/>
          <w:szCs w:val="24"/>
        </w:rPr>
        <w:t>i</w:t>
      </w:r>
      <w:r w:rsidR="006C4683" w:rsidRPr="0030008B">
        <w:rPr>
          <w:rFonts w:ascii="Book Antiqua" w:hAnsi="Book Antiqua" w:cstheme="majorBidi"/>
          <w:color w:val="000000" w:themeColor="text1"/>
          <w:sz w:val="24"/>
          <w:szCs w:val="24"/>
        </w:rPr>
        <w:t xml:space="preserve">nflammatory </w:t>
      </w:r>
      <w:r w:rsidR="000F54F4" w:rsidRPr="0030008B">
        <w:rPr>
          <w:rFonts w:ascii="Book Antiqua" w:hAnsi="Book Antiqua" w:cstheme="majorBidi"/>
          <w:color w:val="000000" w:themeColor="text1"/>
          <w:sz w:val="24"/>
          <w:szCs w:val="24"/>
        </w:rPr>
        <w:t>p</w:t>
      </w:r>
      <w:r w:rsidR="006C4683" w:rsidRPr="0030008B">
        <w:rPr>
          <w:rFonts w:ascii="Book Antiqua" w:hAnsi="Book Antiqua" w:cstheme="majorBidi"/>
          <w:color w:val="000000" w:themeColor="text1"/>
          <w:sz w:val="24"/>
          <w:szCs w:val="24"/>
        </w:rPr>
        <w:t xml:space="preserve">rotein 1 beta; IL-1α: </w:t>
      </w:r>
      <w:r w:rsidR="00F3185E" w:rsidRPr="0030008B">
        <w:rPr>
          <w:rFonts w:ascii="Book Antiqua" w:hAnsi="Book Antiqua" w:cstheme="majorBidi"/>
          <w:color w:val="000000" w:themeColor="text1"/>
          <w:sz w:val="24"/>
          <w:szCs w:val="24"/>
        </w:rPr>
        <w:t>I</w:t>
      </w:r>
      <w:r w:rsidR="006C4683" w:rsidRPr="0030008B">
        <w:rPr>
          <w:rFonts w:ascii="Book Antiqua" w:hAnsi="Book Antiqua" w:cstheme="majorBidi"/>
          <w:color w:val="000000" w:themeColor="text1"/>
          <w:sz w:val="24"/>
          <w:szCs w:val="24"/>
        </w:rPr>
        <w:t>nterleukin-1 alpha; IL-1</w:t>
      </w:r>
      <w:r w:rsidR="006C4683" w:rsidRPr="0030008B">
        <w:rPr>
          <w:rFonts w:ascii="Book Antiqua" w:hAnsi="Book Antiqua" w:cs="Times New Roman"/>
          <w:color w:val="000000" w:themeColor="text1"/>
          <w:sz w:val="24"/>
          <w:szCs w:val="24"/>
        </w:rPr>
        <w:t>β</w:t>
      </w:r>
      <w:r w:rsidR="006C4683" w:rsidRPr="0030008B">
        <w:rPr>
          <w:rFonts w:ascii="Book Antiqua" w:hAnsi="Book Antiqua" w:cstheme="majorBidi"/>
          <w:color w:val="000000" w:themeColor="text1"/>
          <w:sz w:val="24"/>
          <w:szCs w:val="24"/>
        </w:rPr>
        <w:t>: Interleukin-1 beta;</w:t>
      </w:r>
      <w:r w:rsidR="00AA46BA" w:rsidRPr="0030008B">
        <w:rPr>
          <w:rFonts w:ascii="Book Antiqua" w:hAnsi="Book Antiqua" w:cstheme="majorBidi"/>
          <w:color w:val="000000" w:themeColor="text1"/>
          <w:sz w:val="24"/>
          <w:szCs w:val="24"/>
        </w:rPr>
        <w:t xml:space="preserve"> TNFα: </w:t>
      </w:r>
      <w:r w:rsidR="00F3185E" w:rsidRPr="0030008B">
        <w:rPr>
          <w:rFonts w:ascii="Book Antiqua" w:hAnsi="Book Antiqua" w:cstheme="majorBidi"/>
          <w:color w:val="000000" w:themeColor="text1"/>
          <w:sz w:val="24"/>
          <w:szCs w:val="24"/>
        </w:rPr>
        <w:t>T</w:t>
      </w:r>
      <w:r w:rsidR="00AA46BA" w:rsidRPr="0030008B">
        <w:rPr>
          <w:rFonts w:ascii="Book Antiqua" w:hAnsi="Book Antiqua" w:cstheme="majorBidi"/>
          <w:color w:val="000000" w:themeColor="text1"/>
          <w:sz w:val="24"/>
          <w:szCs w:val="24"/>
        </w:rPr>
        <w:t>umor necrosis factor alpha;</w:t>
      </w:r>
      <w:r w:rsidR="006C4683" w:rsidRPr="0030008B">
        <w:rPr>
          <w:rFonts w:ascii="Book Antiqua" w:hAnsi="Book Antiqua" w:cstheme="majorBidi"/>
          <w:color w:val="000000" w:themeColor="text1"/>
          <w:sz w:val="24"/>
          <w:szCs w:val="24"/>
        </w:rPr>
        <w:t xml:space="preserve"> BMP2/4: </w:t>
      </w:r>
      <w:r w:rsidR="00F3185E" w:rsidRPr="0030008B">
        <w:rPr>
          <w:rFonts w:ascii="Book Antiqua" w:hAnsi="Book Antiqua" w:cstheme="majorBidi"/>
          <w:color w:val="000000" w:themeColor="text1"/>
          <w:sz w:val="24"/>
          <w:szCs w:val="24"/>
        </w:rPr>
        <w:t>B</w:t>
      </w:r>
      <w:r w:rsidR="006C4683" w:rsidRPr="0030008B">
        <w:rPr>
          <w:rFonts w:ascii="Book Antiqua" w:hAnsi="Book Antiqua" w:cstheme="majorBidi"/>
          <w:color w:val="000000" w:themeColor="text1"/>
          <w:sz w:val="24"/>
          <w:szCs w:val="24"/>
        </w:rPr>
        <w:t xml:space="preserve">one </w:t>
      </w:r>
      <w:r w:rsidR="000F54F4" w:rsidRPr="0030008B">
        <w:rPr>
          <w:rFonts w:ascii="Book Antiqua" w:hAnsi="Book Antiqua" w:cstheme="majorBidi"/>
          <w:color w:val="000000" w:themeColor="text1"/>
          <w:sz w:val="24"/>
          <w:szCs w:val="24"/>
        </w:rPr>
        <w:t>m</w:t>
      </w:r>
      <w:r w:rsidR="006C4683" w:rsidRPr="0030008B">
        <w:rPr>
          <w:rFonts w:ascii="Book Antiqua" w:hAnsi="Book Antiqua" w:cstheme="majorBidi"/>
          <w:color w:val="000000" w:themeColor="text1"/>
          <w:sz w:val="24"/>
          <w:szCs w:val="24"/>
        </w:rPr>
        <w:t xml:space="preserve">orphogenetic </w:t>
      </w:r>
      <w:r w:rsidR="000F54F4" w:rsidRPr="0030008B">
        <w:rPr>
          <w:rFonts w:ascii="Book Antiqua" w:hAnsi="Book Antiqua" w:cstheme="majorBidi"/>
          <w:color w:val="000000" w:themeColor="text1"/>
          <w:sz w:val="24"/>
          <w:szCs w:val="24"/>
        </w:rPr>
        <w:t>p</w:t>
      </w:r>
      <w:r w:rsidR="006C4683" w:rsidRPr="0030008B">
        <w:rPr>
          <w:rFonts w:ascii="Book Antiqua" w:hAnsi="Book Antiqua" w:cstheme="majorBidi"/>
          <w:color w:val="000000" w:themeColor="text1"/>
          <w:sz w:val="24"/>
          <w:szCs w:val="24"/>
        </w:rPr>
        <w:t xml:space="preserve">rotein 2/4; </w:t>
      </w:r>
      <w:r w:rsidRPr="0030008B">
        <w:rPr>
          <w:rFonts w:ascii="Book Antiqua" w:hAnsi="Book Antiqua" w:cstheme="majorBidi"/>
          <w:color w:val="000000" w:themeColor="text1"/>
          <w:sz w:val="24"/>
          <w:szCs w:val="24"/>
        </w:rPr>
        <w:t xml:space="preserve">FGF2: </w:t>
      </w:r>
      <w:r w:rsidR="00F3185E" w:rsidRPr="0030008B">
        <w:rPr>
          <w:rFonts w:ascii="Book Antiqua" w:hAnsi="Book Antiqua" w:cstheme="majorBidi"/>
          <w:color w:val="000000" w:themeColor="text1"/>
          <w:sz w:val="24"/>
          <w:szCs w:val="24"/>
        </w:rPr>
        <w:t>F</w:t>
      </w:r>
      <w:r w:rsidRPr="0030008B">
        <w:rPr>
          <w:rFonts w:ascii="Book Antiqua" w:hAnsi="Book Antiqua" w:cstheme="majorBidi"/>
          <w:color w:val="000000" w:themeColor="text1"/>
          <w:sz w:val="24"/>
          <w:szCs w:val="24"/>
        </w:rPr>
        <w:t xml:space="preserve">ibroblast </w:t>
      </w:r>
      <w:r w:rsidR="000F54F4" w:rsidRPr="0030008B">
        <w:rPr>
          <w:rFonts w:ascii="Book Antiqua" w:hAnsi="Book Antiqua" w:cstheme="majorBidi"/>
          <w:color w:val="000000" w:themeColor="text1"/>
          <w:sz w:val="24"/>
          <w:szCs w:val="24"/>
        </w:rPr>
        <w:t>g</w:t>
      </w:r>
      <w:r w:rsidRPr="0030008B">
        <w:rPr>
          <w:rFonts w:ascii="Book Antiqua" w:hAnsi="Book Antiqua" w:cstheme="majorBidi"/>
          <w:color w:val="000000" w:themeColor="text1"/>
          <w:sz w:val="24"/>
          <w:szCs w:val="24"/>
        </w:rPr>
        <w:t xml:space="preserve">rowth </w:t>
      </w:r>
      <w:r w:rsidR="000F54F4" w:rsidRPr="0030008B">
        <w:rPr>
          <w:rFonts w:ascii="Book Antiqua" w:hAnsi="Book Antiqua" w:cstheme="majorBidi"/>
          <w:color w:val="000000" w:themeColor="text1"/>
          <w:sz w:val="24"/>
          <w:szCs w:val="24"/>
        </w:rPr>
        <w:t>f</w:t>
      </w:r>
      <w:r w:rsidRPr="0030008B">
        <w:rPr>
          <w:rFonts w:ascii="Book Antiqua" w:hAnsi="Book Antiqua" w:cstheme="majorBidi"/>
          <w:color w:val="000000" w:themeColor="text1"/>
          <w:sz w:val="24"/>
          <w:szCs w:val="24"/>
        </w:rPr>
        <w:t>actor</w:t>
      </w:r>
      <w:r w:rsidR="001E24F9" w:rsidRPr="0030008B">
        <w:rPr>
          <w:rFonts w:ascii="Book Antiqua" w:hAnsi="Book Antiqua" w:cstheme="majorBidi"/>
          <w:color w:val="000000" w:themeColor="text1"/>
          <w:sz w:val="24"/>
          <w:szCs w:val="24"/>
        </w:rPr>
        <w:t xml:space="preserve"> </w:t>
      </w:r>
      <w:r w:rsidRPr="0030008B">
        <w:rPr>
          <w:rFonts w:ascii="Book Antiqua" w:hAnsi="Book Antiqua" w:cstheme="majorBidi"/>
          <w:color w:val="000000" w:themeColor="text1"/>
          <w:sz w:val="24"/>
          <w:szCs w:val="24"/>
        </w:rPr>
        <w:t xml:space="preserve">2; PIGF: </w:t>
      </w:r>
      <w:r w:rsidR="00F3185E" w:rsidRPr="0030008B">
        <w:rPr>
          <w:rFonts w:ascii="Book Antiqua" w:hAnsi="Book Antiqua" w:cstheme="majorBidi"/>
          <w:color w:val="000000" w:themeColor="text1"/>
          <w:sz w:val="24"/>
          <w:szCs w:val="24"/>
        </w:rPr>
        <w:t>P</w:t>
      </w:r>
      <w:r w:rsidRPr="0030008B">
        <w:rPr>
          <w:rFonts w:ascii="Book Antiqua" w:hAnsi="Book Antiqua" w:cstheme="majorBidi"/>
          <w:color w:val="000000" w:themeColor="text1"/>
          <w:sz w:val="24"/>
          <w:szCs w:val="24"/>
        </w:rPr>
        <w:t xml:space="preserve">lacental </w:t>
      </w:r>
      <w:r w:rsidR="000F54F4" w:rsidRPr="0030008B">
        <w:rPr>
          <w:rFonts w:ascii="Book Antiqua" w:hAnsi="Book Antiqua" w:cstheme="majorBidi"/>
          <w:color w:val="000000" w:themeColor="text1"/>
          <w:sz w:val="24"/>
          <w:szCs w:val="24"/>
        </w:rPr>
        <w:t>g</w:t>
      </w:r>
      <w:r w:rsidRPr="0030008B">
        <w:rPr>
          <w:rFonts w:ascii="Book Antiqua" w:hAnsi="Book Antiqua" w:cstheme="majorBidi"/>
          <w:color w:val="000000" w:themeColor="text1"/>
          <w:sz w:val="24"/>
          <w:szCs w:val="24"/>
        </w:rPr>
        <w:t xml:space="preserve">rowth </w:t>
      </w:r>
      <w:r w:rsidR="000F54F4" w:rsidRPr="0030008B">
        <w:rPr>
          <w:rFonts w:ascii="Book Antiqua" w:hAnsi="Book Antiqua" w:cstheme="majorBidi"/>
          <w:color w:val="000000" w:themeColor="text1"/>
          <w:sz w:val="24"/>
          <w:szCs w:val="24"/>
        </w:rPr>
        <w:t>f</w:t>
      </w:r>
      <w:r w:rsidRPr="0030008B">
        <w:rPr>
          <w:rFonts w:ascii="Book Antiqua" w:hAnsi="Book Antiqua" w:cstheme="majorBidi"/>
          <w:color w:val="000000" w:themeColor="text1"/>
          <w:sz w:val="24"/>
          <w:szCs w:val="24"/>
        </w:rPr>
        <w:t xml:space="preserve">actor; HIF-1: </w:t>
      </w:r>
      <w:r w:rsidR="00F3185E" w:rsidRPr="0030008B">
        <w:rPr>
          <w:rFonts w:ascii="Book Antiqua" w:hAnsi="Book Antiqua" w:cstheme="majorBidi"/>
          <w:color w:val="000000" w:themeColor="text1"/>
          <w:sz w:val="24"/>
          <w:szCs w:val="24"/>
        </w:rPr>
        <w:t>H</w:t>
      </w:r>
      <w:r w:rsidRPr="0030008B">
        <w:rPr>
          <w:rFonts w:ascii="Book Antiqua" w:hAnsi="Book Antiqua" w:cstheme="majorBidi"/>
          <w:color w:val="000000" w:themeColor="text1"/>
          <w:sz w:val="24"/>
          <w:szCs w:val="24"/>
        </w:rPr>
        <w:t>ypoxia-inducible factor</w:t>
      </w:r>
      <w:r w:rsidR="00F3185E" w:rsidRPr="0030008B">
        <w:rPr>
          <w:rFonts w:ascii="Book Antiqua" w:hAnsi="Book Antiqua" w:cstheme="majorBidi"/>
          <w:color w:val="000000" w:themeColor="text1"/>
          <w:sz w:val="24"/>
          <w:szCs w:val="24"/>
        </w:rPr>
        <w:t xml:space="preserve"> </w:t>
      </w:r>
      <w:r w:rsidRPr="0030008B">
        <w:rPr>
          <w:rFonts w:ascii="Book Antiqua" w:hAnsi="Book Antiqua" w:cstheme="majorBidi"/>
          <w:color w:val="000000" w:themeColor="text1"/>
          <w:sz w:val="24"/>
          <w:szCs w:val="24"/>
        </w:rPr>
        <w:t>1</w:t>
      </w:r>
      <w:r w:rsidR="00F36A86" w:rsidRPr="0030008B">
        <w:rPr>
          <w:rFonts w:ascii="Book Antiqua" w:hAnsi="Book Antiqua" w:cstheme="majorBidi"/>
          <w:color w:val="000000" w:themeColor="text1"/>
          <w:sz w:val="24"/>
          <w:szCs w:val="24"/>
        </w:rPr>
        <w:t>.</w:t>
      </w:r>
    </w:p>
    <w:p w14:paraId="6B0ADADD" w14:textId="77777777" w:rsidR="005D334E" w:rsidRPr="0030008B" w:rsidRDefault="005D334E" w:rsidP="0030008B">
      <w:pPr>
        <w:snapToGrid w:val="0"/>
        <w:spacing w:after="0" w:line="360" w:lineRule="auto"/>
        <w:jc w:val="both"/>
        <w:rPr>
          <w:rFonts w:ascii="Book Antiqua" w:hAnsi="Book Antiqua" w:cstheme="majorBidi"/>
          <w:b/>
          <w:bCs/>
          <w:color w:val="000000" w:themeColor="text1"/>
          <w:sz w:val="24"/>
          <w:szCs w:val="24"/>
        </w:rPr>
      </w:pPr>
      <w:r w:rsidRPr="0030008B">
        <w:rPr>
          <w:rFonts w:ascii="Book Antiqua" w:hAnsi="Book Antiqua" w:cstheme="majorBidi"/>
          <w:b/>
          <w:bCs/>
          <w:color w:val="000000" w:themeColor="text1"/>
          <w:sz w:val="24"/>
          <w:szCs w:val="24"/>
        </w:rPr>
        <w:br w:type="page"/>
      </w:r>
    </w:p>
    <w:p w14:paraId="1CD071C8" w14:textId="37BFCE35" w:rsidR="0053276D" w:rsidRPr="0030008B" w:rsidRDefault="0053276D" w:rsidP="0030008B">
      <w:pPr>
        <w:snapToGrid w:val="0"/>
        <w:spacing w:after="0" w:line="360" w:lineRule="auto"/>
        <w:jc w:val="both"/>
        <w:rPr>
          <w:rFonts w:ascii="Book Antiqua" w:hAnsi="Book Antiqua" w:cstheme="majorBidi"/>
          <w:b/>
          <w:bCs/>
          <w:color w:val="000000" w:themeColor="text1"/>
          <w:sz w:val="24"/>
          <w:szCs w:val="24"/>
        </w:rPr>
      </w:pPr>
      <w:r w:rsidRPr="0030008B">
        <w:rPr>
          <w:rFonts w:ascii="Book Antiqua" w:hAnsi="Book Antiqua" w:cstheme="majorBidi"/>
          <w:b/>
          <w:bCs/>
          <w:color w:val="000000" w:themeColor="text1"/>
          <w:sz w:val="24"/>
          <w:szCs w:val="24"/>
        </w:rPr>
        <w:t xml:space="preserve">Table 2 </w:t>
      </w:r>
      <w:r w:rsidR="000F54F4" w:rsidRPr="0030008B">
        <w:rPr>
          <w:rFonts w:ascii="Book Antiqua" w:hAnsi="Book Antiqua" w:cstheme="majorBidi"/>
          <w:b/>
          <w:bCs/>
          <w:color w:val="000000" w:themeColor="text1"/>
          <w:sz w:val="24"/>
          <w:szCs w:val="24"/>
        </w:rPr>
        <w:t>Possible molecules and their role in a</w:t>
      </w:r>
      <w:r w:rsidR="00677937" w:rsidRPr="0030008B">
        <w:rPr>
          <w:rFonts w:ascii="Book Antiqua" w:hAnsi="Book Antiqua" w:cstheme="majorBidi"/>
          <w:b/>
          <w:bCs/>
          <w:color w:val="000000" w:themeColor="text1"/>
          <w:sz w:val="24"/>
          <w:szCs w:val="24"/>
        </w:rPr>
        <w:t>cute</w:t>
      </w:r>
      <w:r w:rsidR="000F54F4" w:rsidRPr="0030008B">
        <w:rPr>
          <w:rFonts w:ascii="Book Antiqua" w:hAnsi="Book Antiqua" w:cstheme="majorBidi"/>
          <w:b/>
          <w:bCs/>
          <w:color w:val="000000" w:themeColor="text1"/>
          <w:sz w:val="24"/>
          <w:szCs w:val="24"/>
        </w:rPr>
        <w:t xml:space="preserve"> myeloid leukemia stem cells-bone marrow microenvironment </w:t>
      </w:r>
      <w:r w:rsidR="00C66608" w:rsidRPr="0030008B">
        <w:rPr>
          <w:rFonts w:ascii="Book Antiqua" w:hAnsi="Book Antiqua" w:cstheme="majorBidi"/>
          <w:b/>
          <w:bCs/>
          <w:color w:val="000000" w:themeColor="text1"/>
          <w:sz w:val="24"/>
          <w:szCs w:val="24"/>
        </w:rPr>
        <w:t>i</w:t>
      </w:r>
      <w:r w:rsidR="000F54F4" w:rsidRPr="0030008B">
        <w:rPr>
          <w:rFonts w:ascii="Book Antiqua" w:hAnsi="Book Antiqua" w:cstheme="majorBidi"/>
          <w:b/>
          <w:bCs/>
          <w:color w:val="000000" w:themeColor="text1"/>
          <w:sz w:val="24"/>
          <w:szCs w:val="24"/>
        </w:rPr>
        <w:t>nteraction</w:t>
      </w:r>
    </w:p>
    <w:tbl>
      <w:tblPr>
        <w:tblStyle w:val="GridTable1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5"/>
        <w:gridCol w:w="1650"/>
        <w:gridCol w:w="3930"/>
        <w:gridCol w:w="1075"/>
      </w:tblGrid>
      <w:tr w:rsidR="00D44CF0" w:rsidRPr="0030008B" w14:paraId="6375425A" w14:textId="77777777" w:rsidTr="00C666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000000" w:themeColor="text1"/>
              <w:bottom w:val="single" w:sz="4" w:space="0" w:color="000000" w:themeColor="text1"/>
            </w:tcBorders>
            <w:shd w:val="clear" w:color="auto" w:fill="auto"/>
          </w:tcPr>
          <w:p w14:paraId="03A9C0A1" w14:textId="77777777" w:rsidR="0053276D" w:rsidRPr="0030008B" w:rsidRDefault="0053276D" w:rsidP="0030008B">
            <w:pPr>
              <w:snapToGrid w:val="0"/>
              <w:spacing w:line="360" w:lineRule="auto"/>
              <w:jc w:val="both"/>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Target</w:t>
            </w:r>
          </w:p>
        </w:tc>
        <w:tc>
          <w:tcPr>
            <w:tcW w:w="1650" w:type="dxa"/>
            <w:tcBorders>
              <w:top w:val="single" w:sz="4" w:space="0" w:color="000000" w:themeColor="text1"/>
              <w:bottom w:val="single" w:sz="4" w:space="0" w:color="000000" w:themeColor="text1"/>
            </w:tcBorders>
            <w:shd w:val="clear" w:color="auto" w:fill="auto"/>
          </w:tcPr>
          <w:p w14:paraId="224F9218" w14:textId="77777777" w:rsidR="0053276D" w:rsidRPr="0030008B" w:rsidRDefault="0053276D" w:rsidP="0030008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Source</w:t>
            </w:r>
          </w:p>
        </w:tc>
        <w:tc>
          <w:tcPr>
            <w:tcW w:w="3930" w:type="dxa"/>
            <w:tcBorders>
              <w:top w:val="single" w:sz="4" w:space="0" w:color="000000" w:themeColor="text1"/>
              <w:bottom w:val="single" w:sz="4" w:space="0" w:color="000000" w:themeColor="text1"/>
            </w:tcBorders>
            <w:shd w:val="clear" w:color="auto" w:fill="auto"/>
          </w:tcPr>
          <w:p w14:paraId="61A45FA2" w14:textId="77777777" w:rsidR="0053276D" w:rsidRPr="0030008B" w:rsidRDefault="0053276D" w:rsidP="0030008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Role</w:t>
            </w:r>
          </w:p>
        </w:tc>
        <w:tc>
          <w:tcPr>
            <w:tcW w:w="1075" w:type="dxa"/>
            <w:tcBorders>
              <w:top w:val="single" w:sz="4" w:space="0" w:color="000000" w:themeColor="text1"/>
              <w:bottom w:val="single" w:sz="4" w:space="0" w:color="000000" w:themeColor="text1"/>
            </w:tcBorders>
            <w:shd w:val="clear" w:color="auto" w:fill="auto"/>
          </w:tcPr>
          <w:p w14:paraId="79F5BD8A" w14:textId="77777777" w:rsidR="0053276D" w:rsidRPr="0030008B" w:rsidRDefault="0053276D" w:rsidP="0030008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Ref</w:t>
            </w:r>
          </w:p>
        </w:tc>
      </w:tr>
      <w:tr w:rsidR="00D44CF0" w:rsidRPr="0030008B" w14:paraId="265CA130" w14:textId="77777777" w:rsidTr="00C66608">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000000" w:themeColor="text1"/>
            </w:tcBorders>
            <w:shd w:val="clear" w:color="auto" w:fill="auto"/>
          </w:tcPr>
          <w:p w14:paraId="247F7434" w14:textId="77777777" w:rsidR="0053276D" w:rsidRPr="0030008B" w:rsidRDefault="0053276D" w:rsidP="0030008B">
            <w:pPr>
              <w:snapToGrid w:val="0"/>
              <w:spacing w:line="360" w:lineRule="auto"/>
              <w:jc w:val="both"/>
              <w:rPr>
                <w:rFonts w:ascii="Book Antiqua" w:hAnsi="Book Antiqua" w:cstheme="majorBidi"/>
                <w:b w:val="0"/>
                <w:bCs w:val="0"/>
                <w:color w:val="000000" w:themeColor="text1"/>
                <w:sz w:val="24"/>
                <w:szCs w:val="24"/>
              </w:rPr>
            </w:pPr>
            <w:r w:rsidRPr="0030008B">
              <w:rPr>
                <w:rFonts w:ascii="Book Antiqua" w:hAnsi="Book Antiqua" w:cstheme="majorBidi"/>
                <w:b w:val="0"/>
                <w:bCs w:val="0"/>
                <w:color w:val="000000" w:themeColor="text1"/>
                <w:sz w:val="24"/>
                <w:szCs w:val="24"/>
              </w:rPr>
              <w:t>VLA-4</w:t>
            </w:r>
          </w:p>
        </w:tc>
        <w:tc>
          <w:tcPr>
            <w:tcW w:w="1650" w:type="dxa"/>
            <w:tcBorders>
              <w:top w:val="single" w:sz="4" w:space="0" w:color="000000" w:themeColor="text1"/>
            </w:tcBorders>
            <w:shd w:val="clear" w:color="auto" w:fill="auto"/>
          </w:tcPr>
          <w:p w14:paraId="4899ABE2" w14:textId="77777777"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AML LSCs</w:t>
            </w:r>
          </w:p>
        </w:tc>
        <w:tc>
          <w:tcPr>
            <w:tcW w:w="3930" w:type="dxa"/>
            <w:tcBorders>
              <w:top w:val="single" w:sz="4" w:space="0" w:color="000000" w:themeColor="text1"/>
            </w:tcBorders>
            <w:shd w:val="clear" w:color="auto" w:fill="auto"/>
          </w:tcPr>
          <w:p w14:paraId="4A63D165" w14:textId="3D6E349A" w:rsidR="0053276D" w:rsidRPr="0030008B" w:rsidRDefault="00C66608"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Homing</w:t>
            </w:r>
          </w:p>
        </w:tc>
        <w:tc>
          <w:tcPr>
            <w:tcW w:w="1075" w:type="dxa"/>
            <w:tcBorders>
              <w:top w:val="single" w:sz="4" w:space="0" w:color="000000" w:themeColor="text1"/>
            </w:tcBorders>
            <w:shd w:val="clear" w:color="auto" w:fill="auto"/>
          </w:tcPr>
          <w:p w14:paraId="7264F6CA" w14:textId="6B049448"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fldChar w:fldCharType="begin">
                <w:fldData xml:space="preserve">PEVuZE5vdGU+PENpdGU+PEF1dGhvcj5NYXRzdW5hZ2E8L0F1dGhvcj48WWVhcj4yMDAzPC9ZZWFy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</w:fldData>
              </w:fldChar>
            </w:r>
            <w:r w:rsidR="00841CBC" w:rsidRPr="0030008B">
              <w:rPr>
                <w:rFonts w:ascii="Book Antiqua" w:hAnsi="Book Antiqua" w:cstheme="majorBidi"/>
                <w:color w:val="000000" w:themeColor="text1"/>
                <w:sz w:val="24"/>
                <w:szCs w:val="24"/>
              </w:rPr>
              <w:instrText xml:space="preserve"> ADDIN EN.CITE </w:instrText>
            </w:r>
            <w:r w:rsidR="00841CBC" w:rsidRPr="0030008B">
              <w:rPr>
                <w:rFonts w:ascii="Book Antiqua" w:hAnsi="Book Antiqua" w:cstheme="majorBidi"/>
                <w:color w:val="000000" w:themeColor="text1"/>
                <w:sz w:val="24"/>
                <w:szCs w:val="24"/>
              </w:rPr>
              <w:fldChar w:fldCharType="begin">
                <w:fldData xml:space="preserve">PEVuZE5vdGU+PENpdGU+PEF1dGhvcj5NYXRzdW5hZ2E8L0F1dGhvcj48WWVhcj4yMDAzPC9ZZWFy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</w:fldData>
              </w:fldChar>
            </w:r>
            <w:r w:rsidR="00841CBC" w:rsidRPr="0030008B">
              <w:rPr>
                <w:rFonts w:ascii="Book Antiqua" w:hAnsi="Book Antiqua" w:cstheme="majorBidi"/>
                <w:color w:val="000000" w:themeColor="text1"/>
                <w:sz w:val="24"/>
                <w:szCs w:val="24"/>
              </w:rPr>
              <w:instrText xml:space="preserve"> ADDIN EN.CITE.DATA </w:instrText>
            </w:r>
            <w:r w:rsidR="00841CBC" w:rsidRPr="0030008B">
              <w:rPr>
                <w:rFonts w:ascii="Book Antiqua" w:hAnsi="Book Antiqua" w:cstheme="majorBidi"/>
                <w:color w:val="000000" w:themeColor="text1"/>
                <w:sz w:val="24"/>
                <w:szCs w:val="24"/>
              </w:rPr>
            </w:r>
            <w:r w:rsidR="00841CBC"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r>
            <w:r w:rsidRPr="0030008B">
              <w:rPr>
                <w:rFonts w:ascii="Book Antiqua" w:hAnsi="Book Antiqua" w:cstheme="majorBidi"/>
                <w:color w:val="000000" w:themeColor="text1"/>
                <w:sz w:val="24"/>
                <w:szCs w:val="24"/>
              </w:rPr>
              <w:fldChar w:fldCharType="separate"/>
            </w:r>
            <w:r w:rsidR="00841CBC" w:rsidRPr="0030008B">
              <w:rPr>
                <w:rFonts w:ascii="Book Antiqua" w:hAnsi="Book Antiqua" w:cstheme="majorBidi"/>
                <w:color w:val="000000" w:themeColor="text1"/>
                <w:sz w:val="24"/>
                <w:szCs w:val="24"/>
                <w:vertAlign w:val="superscript"/>
              </w:rPr>
              <w:t>[37]</w:t>
            </w:r>
            <w:r w:rsidRPr="0030008B">
              <w:rPr>
                <w:rFonts w:ascii="Book Antiqua" w:hAnsi="Book Antiqua" w:cstheme="majorBidi"/>
                <w:color w:val="000000" w:themeColor="text1"/>
                <w:sz w:val="24"/>
                <w:szCs w:val="24"/>
              </w:rPr>
              <w:fldChar w:fldCharType="end"/>
            </w:r>
          </w:p>
        </w:tc>
      </w:tr>
      <w:tr w:rsidR="00D44CF0" w:rsidRPr="0030008B" w14:paraId="290E093D" w14:textId="77777777" w:rsidTr="00C66608">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4AA08761" w14:textId="77777777" w:rsidR="0053276D" w:rsidRPr="0030008B" w:rsidRDefault="0053276D" w:rsidP="0030008B">
            <w:pPr>
              <w:snapToGrid w:val="0"/>
              <w:spacing w:line="360" w:lineRule="auto"/>
              <w:jc w:val="both"/>
              <w:rPr>
                <w:rFonts w:ascii="Book Antiqua" w:hAnsi="Book Antiqua" w:cstheme="majorBidi"/>
                <w:b w:val="0"/>
                <w:bCs w:val="0"/>
                <w:color w:val="000000" w:themeColor="text1"/>
                <w:sz w:val="24"/>
                <w:szCs w:val="24"/>
              </w:rPr>
            </w:pPr>
            <w:r w:rsidRPr="0030008B">
              <w:rPr>
                <w:rFonts w:ascii="Book Antiqua" w:hAnsi="Book Antiqua" w:cstheme="majorBidi"/>
                <w:b w:val="0"/>
                <w:bCs w:val="0"/>
                <w:color w:val="000000" w:themeColor="text1"/>
                <w:sz w:val="24"/>
                <w:szCs w:val="24"/>
              </w:rPr>
              <w:t>CD44</w:t>
            </w:r>
          </w:p>
        </w:tc>
        <w:tc>
          <w:tcPr>
            <w:tcW w:w="1650" w:type="dxa"/>
            <w:shd w:val="clear" w:color="auto" w:fill="auto"/>
          </w:tcPr>
          <w:p w14:paraId="0B765F05" w14:textId="77777777"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AML LSCs</w:t>
            </w:r>
          </w:p>
        </w:tc>
        <w:tc>
          <w:tcPr>
            <w:tcW w:w="3930" w:type="dxa"/>
            <w:shd w:val="clear" w:color="auto" w:fill="auto"/>
          </w:tcPr>
          <w:p w14:paraId="572800EE" w14:textId="2F4589B8" w:rsidR="0053276D" w:rsidRPr="0030008B" w:rsidRDefault="00C66608"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Homing</w:t>
            </w:r>
          </w:p>
        </w:tc>
        <w:tc>
          <w:tcPr>
            <w:tcW w:w="1075" w:type="dxa"/>
            <w:shd w:val="clear" w:color="auto" w:fill="auto"/>
          </w:tcPr>
          <w:p w14:paraId="34B89A8E" w14:textId="13F0A314"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fldChar w:fldCharType="begin">
                <w:fldData xml:space="preserve">PEVuZE5vdGU+PENpdGU+PEF1dGhvcj5aaG91PC9BdXRob3I+PFllYXI+MjAxNjwvWWVhcj48UmVj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</w:fldData>
              </w:fldChar>
            </w:r>
            <w:r w:rsidR="00CD33DD" w:rsidRPr="0030008B">
              <w:rPr>
                <w:rFonts w:ascii="Book Antiqua" w:hAnsi="Book Antiqua" w:cstheme="majorBidi"/>
                <w:color w:val="000000" w:themeColor="text1"/>
                <w:sz w:val="24"/>
                <w:szCs w:val="24"/>
              </w:rPr>
              <w:instrText xml:space="preserve"> ADDIN EN.CITE </w:instrText>
            </w:r>
            <w:r w:rsidR="00CD33DD" w:rsidRPr="0030008B">
              <w:rPr>
                <w:rFonts w:ascii="Book Antiqua" w:hAnsi="Book Antiqua" w:cstheme="majorBidi"/>
                <w:color w:val="000000" w:themeColor="text1"/>
                <w:sz w:val="24"/>
                <w:szCs w:val="24"/>
              </w:rPr>
              <w:fldChar w:fldCharType="begin">
                <w:fldData xml:space="preserve">PEVuZE5vdGU+PENpdGU+PEF1dGhvcj5aaG91PC9BdXRob3I+PFllYXI+MjAxNjwvWWVhcj48UmVj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</w:fldData>
              </w:fldChar>
            </w:r>
            <w:r w:rsidR="00CD33DD" w:rsidRPr="0030008B">
              <w:rPr>
                <w:rFonts w:ascii="Book Antiqua" w:hAnsi="Book Antiqua" w:cstheme="majorBidi"/>
                <w:color w:val="000000" w:themeColor="text1"/>
                <w:sz w:val="24"/>
                <w:szCs w:val="24"/>
              </w:rPr>
              <w:instrText xml:space="preserve"> ADDIN EN.CITE.DATA </w:instrText>
            </w:r>
            <w:r w:rsidR="00CD33DD" w:rsidRPr="0030008B">
              <w:rPr>
                <w:rFonts w:ascii="Book Antiqua" w:hAnsi="Book Antiqua" w:cstheme="majorBidi"/>
                <w:color w:val="000000" w:themeColor="text1"/>
                <w:sz w:val="24"/>
                <w:szCs w:val="24"/>
              </w:rPr>
            </w:r>
            <w:r w:rsidR="00CD33DD"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r>
            <w:r w:rsidRPr="0030008B">
              <w:rPr>
                <w:rFonts w:ascii="Book Antiqua" w:hAnsi="Book Antiqua" w:cstheme="majorBidi"/>
                <w:color w:val="000000" w:themeColor="text1"/>
                <w:sz w:val="24"/>
                <w:szCs w:val="24"/>
              </w:rPr>
              <w:fldChar w:fldCharType="separate"/>
            </w:r>
            <w:r w:rsidR="00CD33DD" w:rsidRPr="0030008B">
              <w:rPr>
                <w:rFonts w:ascii="Book Antiqua" w:hAnsi="Book Antiqua" w:cstheme="majorBidi"/>
                <w:color w:val="000000" w:themeColor="text1"/>
                <w:sz w:val="24"/>
                <w:szCs w:val="24"/>
                <w:vertAlign w:val="superscript"/>
              </w:rPr>
              <w:t>[38,96]</w:t>
            </w:r>
            <w:r w:rsidRPr="0030008B">
              <w:rPr>
                <w:rFonts w:ascii="Book Antiqua" w:hAnsi="Book Antiqua" w:cstheme="majorBidi"/>
                <w:color w:val="000000" w:themeColor="text1"/>
                <w:sz w:val="24"/>
                <w:szCs w:val="24"/>
              </w:rPr>
              <w:fldChar w:fldCharType="end"/>
            </w:r>
          </w:p>
        </w:tc>
      </w:tr>
      <w:tr w:rsidR="00D44CF0" w:rsidRPr="0030008B" w14:paraId="206A8004" w14:textId="77777777" w:rsidTr="00C66608">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1A851FDC" w14:textId="77777777" w:rsidR="0053276D" w:rsidRPr="0030008B" w:rsidRDefault="0053276D" w:rsidP="0030008B">
            <w:pPr>
              <w:snapToGrid w:val="0"/>
              <w:spacing w:line="360" w:lineRule="auto"/>
              <w:jc w:val="both"/>
              <w:rPr>
                <w:rFonts w:ascii="Book Antiqua" w:hAnsi="Book Antiqua" w:cstheme="majorBidi"/>
                <w:b w:val="0"/>
                <w:bCs w:val="0"/>
                <w:color w:val="000000" w:themeColor="text1"/>
                <w:sz w:val="24"/>
                <w:szCs w:val="24"/>
              </w:rPr>
            </w:pPr>
            <w:r w:rsidRPr="0030008B">
              <w:rPr>
                <w:rFonts w:ascii="Book Antiqua" w:hAnsi="Book Antiqua" w:cstheme="majorBidi"/>
                <w:b w:val="0"/>
                <w:bCs w:val="0"/>
                <w:color w:val="000000" w:themeColor="text1"/>
                <w:sz w:val="24"/>
                <w:szCs w:val="24"/>
              </w:rPr>
              <w:t>CXCR4</w:t>
            </w:r>
          </w:p>
        </w:tc>
        <w:tc>
          <w:tcPr>
            <w:tcW w:w="1650" w:type="dxa"/>
            <w:shd w:val="clear" w:color="auto" w:fill="auto"/>
          </w:tcPr>
          <w:p w14:paraId="00240554" w14:textId="77777777"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AML LSCs</w:t>
            </w:r>
          </w:p>
        </w:tc>
        <w:tc>
          <w:tcPr>
            <w:tcW w:w="3930" w:type="dxa"/>
            <w:shd w:val="clear" w:color="auto" w:fill="auto"/>
          </w:tcPr>
          <w:p w14:paraId="00ED2928" w14:textId="237C39AC" w:rsidR="0053276D" w:rsidRPr="0030008B" w:rsidRDefault="00C66608"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Adhesion</w:t>
            </w:r>
          </w:p>
        </w:tc>
        <w:tc>
          <w:tcPr>
            <w:tcW w:w="1075" w:type="dxa"/>
            <w:shd w:val="clear" w:color="auto" w:fill="auto"/>
          </w:tcPr>
          <w:p w14:paraId="25509B82" w14:textId="657EF352"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fldChar w:fldCharType="begin">
                <w:fldData xml:space="preserve">PEVuZE5vdGU+PENpdGU+PEF1dGhvcj5Sb21ib3V0czwvQXV0aG9yPjxZZWFyPjIwMDQ8L1llYXI+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</w:fldData>
              </w:fldChar>
            </w:r>
            <w:r w:rsidR="00841CBC" w:rsidRPr="0030008B">
              <w:rPr>
                <w:rFonts w:ascii="Book Antiqua" w:hAnsi="Book Antiqua" w:cstheme="majorBidi"/>
                <w:color w:val="000000" w:themeColor="text1"/>
                <w:sz w:val="24"/>
                <w:szCs w:val="24"/>
              </w:rPr>
              <w:instrText xml:space="preserve"> ADDIN EN.CITE </w:instrText>
            </w:r>
            <w:r w:rsidR="00841CBC" w:rsidRPr="0030008B">
              <w:rPr>
                <w:rFonts w:ascii="Book Antiqua" w:hAnsi="Book Antiqua" w:cstheme="majorBidi"/>
                <w:color w:val="000000" w:themeColor="text1"/>
                <w:sz w:val="24"/>
                <w:szCs w:val="24"/>
              </w:rPr>
              <w:fldChar w:fldCharType="begin">
                <w:fldData xml:space="preserve">PEVuZE5vdGU+PENpdGU+PEF1dGhvcj5Sb21ib3V0czwvQXV0aG9yPjxZZWFyPjIwMDQ8L1llYXI+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</w:fldData>
              </w:fldChar>
            </w:r>
            <w:r w:rsidR="00841CBC" w:rsidRPr="0030008B">
              <w:rPr>
                <w:rFonts w:ascii="Book Antiqua" w:hAnsi="Book Antiqua" w:cstheme="majorBidi"/>
                <w:color w:val="000000" w:themeColor="text1"/>
                <w:sz w:val="24"/>
                <w:szCs w:val="24"/>
              </w:rPr>
              <w:instrText xml:space="preserve"> ADDIN EN.CITE.DATA </w:instrText>
            </w:r>
            <w:r w:rsidR="00841CBC" w:rsidRPr="0030008B">
              <w:rPr>
                <w:rFonts w:ascii="Book Antiqua" w:hAnsi="Book Antiqua" w:cstheme="majorBidi"/>
                <w:color w:val="000000" w:themeColor="text1"/>
                <w:sz w:val="24"/>
                <w:szCs w:val="24"/>
              </w:rPr>
            </w:r>
            <w:r w:rsidR="00841CBC"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r>
            <w:r w:rsidRPr="0030008B">
              <w:rPr>
                <w:rFonts w:ascii="Book Antiqua" w:hAnsi="Book Antiqua" w:cstheme="majorBidi"/>
                <w:color w:val="000000" w:themeColor="text1"/>
                <w:sz w:val="24"/>
                <w:szCs w:val="24"/>
              </w:rPr>
              <w:fldChar w:fldCharType="separate"/>
            </w:r>
            <w:r w:rsidR="00841CBC" w:rsidRPr="0030008B">
              <w:rPr>
                <w:rFonts w:ascii="Book Antiqua" w:hAnsi="Book Antiqua" w:cstheme="majorBidi"/>
                <w:color w:val="000000" w:themeColor="text1"/>
                <w:sz w:val="24"/>
                <w:szCs w:val="24"/>
                <w:vertAlign w:val="superscript"/>
              </w:rPr>
              <w:t>[40]</w:t>
            </w:r>
            <w:r w:rsidRPr="0030008B">
              <w:rPr>
                <w:rFonts w:ascii="Book Antiqua" w:hAnsi="Book Antiqua" w:cstheme="majorBidi"/>
                <w:color w:val="000000" w:themeColor="text1"/>
                <w:sz w:val="24"/>
                <w:szCs w:val="24"/>
              </w:rPr>
              <w:fldChar w:fldCharType="end"/>
            </w:r>
          </w:p>
        </w:tc>
      </w:tr>
      <w:tr w:rsidR="00D44CF0" w:rsidRPr="0030008B" w14:paraId="487367D3" w14:textId="77777777" w:rsidTr="00C66608">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30BDD193" w14:textId="77777777" w:rsidR="0053276D" w:rsidRPr="0030008B" w:rsidRDefault="0053276D" w:rsidP="0030008B">
            <w:pPr>
              <w:snapToGrid w:val="0"/>
              <w:spacing w:line="360" w:lineRule="auto"/>
              <w:jc w:val="both"/>
              <w:rPr>
                <w:rFonts w:ascii="Book Antiqua" w:hAnsi="Book Antiqua" w:cstheme="majorBidi"/>
                <w:b w:val="0"/>
                <w:bCs w:val="0"/>
                <w:color w:val="000000" w:themeColor="text1"/>
                <w:sz w:val="24"/>
                <w:szCs w:val="24"/>
              </w:rPr>
            </w:pPr>
            <w:r w:rsidRPr="0030008B">
              <w:rPr>
                <w:rFonts w:ascii="Book Antiqua" w:hAnsi="Book Antiqua" w:cstheme="majorBidi"/>
                <w:b w:val="0"/>
                <w:bCs w:val="0"/>
                <w:color w:val="000000" w:themeColor="text1"/>
                <w:sz w:val="24"/>
                <w:szCs w:val="24"/>
              </w:rPr>
              <w:t>Jagged-1</w:t>
            </w:r>
          </w:p>
        </w:tc>
        <w:tc>
          <w:tcPr>
            <w:tcW w:w="1650" w:type="dxa"/>
            <w:shd w:val="clear" w:color="auto" w:fill="auto"/>
          </w:tcPr>
          <w:p w14:paraId="7D1DD01C" w14:textId="77777777"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Osteoblast</w:t>
            </w:r>
          </w:p>
        </w:tc>
        <w:tc>
          <w:tcPr>
            <w:tcW w:w="3930" w:type="dxa"/>
            <w:shd w:val="clear" w:color="auto" w:fill="auto"/>
          </w:tcPr>
          <w:p w14:paraId="7BC5CEF5" w14:textId="48B979CA" w:rsidR="0053276D" w:rsidRPr="0030008B" w:rsidRDefault="00C66608"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Proliferation</w:t>
            </w:r>
          </w:p>
        </w:tc>
        <w:tc>
          <w:tcPr>
            <w:tcW w:w="1075" w:type="dxa"/>
            <w:shd w:val="clear" w:color="auto" w:fill="auto"/>
          </w:tcPr>
          <w:p w14:paraId="6EA198E4" w14:textId="03B36E0D"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fldChar w:fldCharType="begin">
                <w:fldData xml:space="preserve">PEVuZE5vdGU+PENpdGU+PEF1dGhvcj5DemVtZXJza2E8L0F1dGhvcj48WWVhcj4yMDE1PC9ZZWFy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</w:fldData>
              </w:fldChar>
            </w:r>
            <w:r w:rsidR="00841CBC" w:rsidRPr="0030008B">
              <w:rPr>
                <w:rFonts w:ascii="Book Antiqua" w:hAnsi="Book Antiqua" w:cstheme="majorBidi"/>
                <w:color w:val="000000" w:themeColor="text1"/>
                <w:sz w:val="24"/>
                <w:szCs w:val="24"/>
              </w:rPr>
              <w:instrText xml:space="preserve"> ADDIN EN.CITE </w:instrText>
            </w:r>
            <w:r w:rsidR="00841CBC" w:rsidRPr="0030008B">
              <w:rPr>
                <w:rFonts w:ascii="Book Antiqua" w:hAnsi="Book Antiqua" w:cstheme="majorBidi"/>
                <w:color w:val="000000" w:themeColor="text1"/>
                <w:sz w:val="24"/>
                <w:szCs w:val="24"/>
              </w:rPr>
              <w:fldChar w:fldCharType="begin">
                <w:fldData xml:space="preserve">PEVuZE5vdGU+PENpdGU+PEF1dGhvcj5DemVtZXJza2E8L0F1dGhvcj48WWVhcj4yMDE1PC9ZZWFy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</w:fldData>
              </w:fldChar>
            </w:r>
            <w:r w:rsidR="00841CBC" w:rsidRPr="0030008B">
              <w:rPr>
                <w:rFonts w:ascii="Book Antiqua" w:hAnsi="Book Antiqua" w:cstheme="majorBidi"/>
                <w:color w:val="000000" w:themeColor="text1"/>
                <w:sz w:val="24"/>
                <w:szCs w:val="24"/>
              </w:rPr>
              <w:instrText xml:space="preserve"> ADDIN EN.CITE.DATA </w:instrText>
            </w:r>
            <w:r w:rsidR="00841CBC" w:rsidRPr="0030008B">
              <w:rPr>
                <w:rFonts w:ascii="Book Antiqua" w:hAnsi="Book Antiqua" w:cstheme="majorBidi"/>
                <w:color w:val="000000" w:themeColor="text1"/>
                <w:sz w:val="24"/>
                <w:szCs w:val="24"/>
              </w:rPr>
            </w:r>
            <w:r w:rsidR="00841CBC"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r>
            <w:r w:rsidRPr="0030008B">
              <w:rPr>
                <w:rFonts w:ascii="Book Antiqua" w:hAnsi="Book Antiqua" w:cstheme="majorBidi"/>
                <w:color w:val="000000" w:themeColor="text1"/>
                <w:sz w:val="24"/>
                <w:szCs w:val="24"/>
              </w:rPr>
              <w:fldChar w:fldCharType="separate"/>
            </w:r>
            <w:r w:rsidR="00841CBC" w:rsidRPr="0030008B">
              <w:rPr>
                <w:rFonts w:ascii="Book Antiqua" w:hAnsi="Book Antiqua" w:cstheme="majorBidi"/>
                <w:color w:val="000000" w:themeColor="text1"/>
                <w:sz w:val="24"/>
                <w:szCs w:val="24"/>
                <w:vertAlign w:val="superscript"/>
              </w:rPr>
              <w:t>[42]</w:t>
            </w:r>
            <w:r w:rsidRPr="0030008B">
              <w:rPr>
                <w:rFonts w:ascii="Book Antiqua" w:hAnsi="Book Antiqua" w:cstheme="majorBidi"/>
                <w:color w:val="000000" w:themeColor="text1"/>
                <w:sz w:val="24"/>
                <w:szCs w:val="24"/>
              </w:rPr>
              <w:fldChar w:fldCharType="end"/>
            </w:r>
          </w:p>
        </w:tc>
      </w:tr>
      <w:tr w:rsidR="00D44CF0" w:rsidRPr="0030008B" w14:paraId="248A14CB" w14:textId="77777777" w:rsidTr="00C66608">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0E62F361" w14:textId="77777777" w:rsidR="0053276D" w:rsidRPr="0030008B" w:rsidRDefault="0053276D" w:rsidP="0030008B">
            <w:pPr>
              <w:snapToGrid w:val="0"/>
              <w:spacing w:line="360" w:lineRule="auto"/>
              <w:jc w:val="both"/>
              <w:rPr>
                <w:rFonts w:ascii="Book Antiqua" w:hAnsi="Book Antiqua" w:cstheme="majorBidi"/>
                <w:b w:val="0"/>
                <w:bCs w:val="0"/>
                <w:color w:val="000000" w:themeColor="text1"/>
                <w:sz w:val="24"/>
                <w:szCs w:val="24"/>
              </w:rPr>
            </w:pPr>
            <w:r w:rsidRPr="0030008B">
              <w:rPr>
                <w:rFonts w:ascii="Book Antiqua" w:hAnsi="Book Antiqua" w:cstheme="majorBidi"/>
                <w:b w:val="0"/>
                <w:bCs w:val="0"/>
                <w:color w:val="000000" w:themeColor="text1"/>
                <w:sz w:val="24"/>
                <w:szCs w:val="24"/>
              </w:rPr>
              <w:t>CXCR2</w:t>
            </w:r>
          </w:p>
        </w:tc>
        <w:tc>
          <w:tcPr>
            <w:tcW w:w="1650" w:type="dxa"/>
            <w:shd w:val="clear" w:color="auto" w:fill="auto"/>
          </w:tcPr>
          <w:p w14:paraId="051F8F08" w14:textId="77777777"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AML LSCs</w:t>
            </w:r>
          </w:p>
        </w:tc>
        <w:tc>
          <w:tcPr>
            <w:tcW w:w="3930" w:type="dxa"/>
            <w:shd w:val="clear" w:color="auto" w:fill="auto"/>
          </w:tcPr>
          <w:p w14:paraId="26BEE1A0" w14:textId="3D3E23CF" w:rsidR="0053276D" w:rsidRPr="0030008B" w:rsidRDefault="00C66608"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Proliferation</w:t>
            </w:r>
            <w:r w:rsidR="0053276D" w:rsidRPr="0030008B">
              <w:rPr>
                <w:rFonts w:ascii="Book Antiqua" w:hAnsi="Book Antiqua" w:cstheme="majorBidi"/>
                <w:color w:val="000000" w:themeColor="text1"/>
                <w:sz w:val="24"/>
                <w:szCs w:val="24"/>
              </w:rPr>
              <w:t xml:space="preserve">, </w:t>
            </w:r>
            <w:r w:rsidRPr="0030008B">
              <w:rPr>
                <w:rFonts w:ascii="Book Antiqua" w:hAnsi="Book Antiqua" w:cstheme="majorBidi"/>
                <w:color w:val="000000" w:themeColor="text1"/>
                <w:sz w:val="24"/>
                <w:szCs w:val="24"/>
              </w:rPr>
              <w:t>s</w:t>
            </w:r>
            <w:r w:rsidR="0053276D" w:rsidRPr="0030008B">
              <w:rPr>
                <w:rFonts w:ascii="Book Antiqua" w:hAnsi="Book Antiqua" w:cstheme="majorBidi"/>
                <w:color w:val="000000" w:themeColor="text1"/>
                <w:sz w:val="24"/>
                <w:szCs w:val="24"/>
              </w:rPr>
              <w:t>urvival</w:t>
            </w:r>
          </w:p>
        </w:tc>
        <w:tc>
          <w:tcPr>
            <w:tcW w:w="1075" w:type="dxa"/>
            <w:shd w:val="clear" w:color="auto" w:fill="auto"/>
          </w:tcPr>
          <w:p w14:paraId="03E2880D" w14:textId="7B5323F6"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fldChar w:fldCharType="begin">
                <w:fldData xml:space="preserve">PEVuZE5vdGU+PENpdGU+PEF1dGhvcj5TY2hpbmtlPC9BdXRob3I+PFllYXI+MjAxNTwvWWVhcj48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</w:fldData>
              </w:fldChar>
            </w:r>
            <w:r w:rsidR="00841CBC" w:rsidRPr="0030008B">
              <w:rPr>
                <w:rFonts w:ascii="Book Antiqua" w:hAnsi="Book Antiqua" w:cstheme="majorBidi"/>
                <w:color w:val="000000" w:themeColor="text1"/>
                <w:sz w:val="24"/>
                <w:szCs w:val="24"/>
              </w:rPr>
              <w:instrText xml:space="preserve"> ADDIN EN.CITE </w:instrText>
            </w:r>
            <w:r w:rsidR="00841CBC" w:rsidRPr="0030008B">
              <w:rPr>
                <w:rFonts w:ascii="Book Antiqua" w:hAnsi="Book Antiqua" w:cstheme="majorBidi"/>
                <w:color w:val="000000" w:themeColor="text1"/>
                <w:sz w:val="24"/>
                <w:szCs w:val="24"/>
              </w:rPr>
              <w:fldChar w:fldCharType="begin">
                <w:fldData xml:space="preserve">PEVuZE5vdGU+PENpdGU+PEF1dGhvcj5TY2hpbmtlPC9BdXRob3I+PFllYXI+MjAxNTwvWWVhcj48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</w:fldData>
              </w:fldChar>
            </w:r>
            <w:r w:rsidR="00841CBC" w:rsidRPr="0030008B">
              <w:rPr>
                <w:rFonts w:ascii="Book Antiqua" w:hAnsi="Book Antiqua" w:cstheme="majorBidi"/>
                <w:color w:val="000000" w:themeColor="text1"/>
                <w:sz w:val="24"/>
                <w:szCs w:val="24"/>
              </w:rPr>
              <w:instrText xml:space="preserve"> ADDIN EN.CITE.DATA </w:instrText>
            </w:r>
            <w:r w:rsidR="00841CBC" w:rsidRPr="0030008B">
              <w:rPr>
                <w:rFonts w:ascii="Book Antiqua" w:hAnsi="Book Antiqua" w:cstheme="majorBidi"/>
                <w:color w:val="000000" w:themeColor="text1"/>
                <w:sz w:val="24"/>
                <w:szCs w:val="24"/>
              </w:rPr>
            </w:r>
            <w:r w:rsidR="00841CBC"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r>
            <w:r w:rsidRPr="0030008B">
              <w:rPr>
                <w:rFonts w:ascii="Book Antiqua" w:hAnsi="Book Antiqua" w:cstheme="majorBidi"/>
                <w:color w:val="000000" w:themeColor="text1"/>
                <w:sz w:val="24"/>
                <w:szCs w:val="24"/>
              </w:rPr>
              <w:fldChar w:fldCharType="separate"/>
            </w:r>
            <w:r w:rsidR="00841CBC" w:rsidRPr="0030008B">
              <w:rPr>
                <w:rFonts w:ascii="Book Antiqua" w:hAnsi="Book Antiqua" w:cstheme="majorBidi"/>
                <w:color w:val="000000" w:themeColor="text1"/>
                <w:sz w:val="24"/>
                <w:szCs w:val="24"/>
                <w:vertAlign w:val="superscript"/>
              </w:rPr>
              <w:t>[44]</w:t>
            </w:r>
            <w:r w:rsidRPr="0030008B">
              <w:rPr>
                <w:rFonts w:ascii="Book Antiqua" w:hAnsi="Book Antiqua" w:cstheme="majorBidi"/>
                <w:color w:val="000000" w:themeColor="text1"/>
                <w:sz w:val="24"/>
                <w:szCs w:val="24"/>
              </w:rPr>
              <w:fldChar w:fldCharType="end"/>
            </w:r>
          </w:p>
        </w:tc>
      </w:tr>
      <w:tr w:rsidR="00D44CF0" w:rsidRPr="0030008B" w14:paraId="3C78E8F8" w14:textId="77777777" w:rsidTr="00C66608">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71F6C04B" w14:textId="3848EE95" w:rsidR="0053276D" w:rsidRPr="0030008B" w:rsidRDefault="0053276D" w:rsidP="0030008B">
            <w:pPr>
              <w:snapToGrid w:val="0"/>
              <w:spacing w:line="360" w:lineRule="auto"/>
              <w:jc w:val="both"/>
              <w:rPr>
                <w:rFonts w:ascii="Book Antiqua" w:hAnsi="Book Antiqua" w:cstheme="majorBidi"/>
                <w:color w:val="000000" w:themeColor="text1"/>
                <w:sz w:val="24"/>
                <w:szCs w:val="24"/>
              </w:rPr>
            </w:pPr>
            <w:r w:rsidRPr="0030008B">
              <w:rPr>
                <w:rFonts w:ascii="Book Antiqua" w:hAnsi="Book Antiqua" w:cstheme="majorBidi"/>
                <w:b w:val="0"/>
                <w:bCs w:val="0"/>
                <w:color w:val="000000" w:themeColor="text1"/>
                <w:sz w:val="24"/>
                <w:szCs w:val="24"/>
              </w:rPr>
              <w:t>Parathyroid hormone</w:t>
            </w:r>
          </w:p>
        </w:tc>
        <w:tc>
          <w:tcPr>
            <w:tcW w:w="1650" w:type="dxa"/>
            <w:shd w:val="clear" w:color="auto" w:fill="auto"/>
          </w:tcPr>
          <w:p w14:paraId="223BEC71" w14:textId="77777777"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BMM</w:t>
            </w:r>
          </w:p>
        </w:tc>
        <w:tc>
          <w:tcPr>
            <w:tcW w:w="3930" w:type="dxa"/>
            <w:shd w:val="clear" w:color="auto" w:fill="auto"/>
          </w:tcPr>
          <w:p w14:paraId="6FEA73CE" w14:textId="77777777"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OB proliferation, LSCs growth</w:t>
            </w:r>
          </w:p>
        </w:tc>
        <w:tc>
          <w:tcPr>
            <w:tcW w:w="1075" w:type="dxa"/>
            <w:shd w:val="clear" w:color="auto" w:fill="auto"/>
          </w:tcPr>
          <w:p w14:paraId="10698DFD" w14:textId="0710BB66"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fldChar w:fldCharType="begin">
                <w:fldData xml:space="preserve">PEVuZE5vdGU+PENpdGU+PEF1dGhvcj5DYWx2aTwvQXV0aG9yPjxZZWFyPjIwMDM8L1llYXI+PFJl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</w:fldData>
              </w:fldChar>
            </w:r>
            <w:r w:rsidR="00CD33DD" w:rsidRPr="0030008B">
              <w:rPr>
                <w:rFonts w:ascii="Book Antiqua" w:hAnsi="Book Antiqua" w:cstheme="majorBidi"/>
                <w:color w:val="000000" w:themeColor="text1"/>
                <w:sz w:val="24"/>
                <w:szCs w:val="24"/>
              </w:rPr>
              <w:instrText xml:space="preserve"> ADDIN EN.CITE </w:instrText>
            </w:r>
            <w:r w:rsidR="00CD33DD" w:rsidRPr="0030008B">
              <w:rPr>
                <w:rFonts w:ascii="Book Antiqua" w:hAnsi="Book Antiqua" w:cstheme="majorBidi"/>
                <w:color w:val="000000" w:themeColor="text1"/>
                <w:sz w:val="24"/>
                <w:szCs w:val="24"/>
              </w:rPr>
              <w:fldChar w:fldCharType="begin">
                <w:fldData xml:space="preserve">PEVuZE5vdGU+PENpdGU+PEF1dGhvcj5DYWx2aTwvQXV0aG9yPjxZZWFyPjIwMDM8L1llYXI+PFJl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</w:fldData>
              </w:fldChar>
            </w:r>
            <w:r w:rsidR="00CD33DD" w:rsidRPr="0030008B">
              <w:rPr>
                <w:rFonts w:ascii="Book Antiqua" w:hAnsi="Book Antiqua" w:cstheme="majorBidi"/>
                <w:color w:val="000000" w:themeColor="text1"/>
                <w:sz w:val="24"/>
                <w:szCs w:val="24"/>
              </w:rPr>
              <w:instrText xml:space="preserve"> ADDIN EN.CITE.DATA </w:instrText>
            </w:r>
            <w:r w:rsidR="00CD33DD" w:rsidRPr="0030008B">
              <w:rPr>
                <w:rFonts w:ascii="Book Antiqua" w:hAnsi="Book Antiqua" w:cstheme="majorBidi"/>
                <w:color w:val="000000" w:themeColor="text1"/>
                <w:sz w:val="24"/>
                <w:szCs w:val="24"/>
              </w:rPr>
            </w:r>
            <w:r w:rsidR="00CD33DD"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r>
            <w:r w:rsidRPr="0030008B">
              <w:rPr>
                <w:rFonts w:ascii="Book Antiqua" w:hAnsi="Book Antiqua" w:cstheme="majorBidi"/>
                <w:color w:val="000000" w:themeColor="text1"/>
                <w:sz w:val="24"/>
                <w:szCs w:val="24"/>
              </w:rPr>
              <w:fldChar w:fldCharType="separate"/>
            </w:r>
            <w:r w:rsidR="00CD33DD" w:rsidRPr="0030008B">
              <w:rPr>
                <w:rFonts w:ascii="Book Antiqua" w:hAnsi="Book Antiqua" w:cstheme="majorBidi"/>
                <w:color w:val="000000" w:themeColor="text1"/>
                <w:sz w:val="24"/>
                <w:szCs w:val="24"/>
                <w:vertAlign w:val="superscript"/>
              </w:rPr>
              <w:t>[97]</w:t>
            </w:r>
            <w:r w:rsidRPr="0030008B">
              <w:rPr>
                <w:rFonts w:ascii="Book Antiqua" w:hAnsi="Book Antiqua" w:cstheme="majorBidi"/>
                <w:color w:val="000000" w:themeColor="text1"/>
                <w:sz w:val="24"/>
                <w:szCs w:val="24"/>
              </w:rPr>
              <w:fldChar w:fldCharType="end"/>
            </w:r>
          </w:p>
        </w:tc>
      </w:tr>
      <w:tr w:rsidR="00D44CF0" w:rsidRPr="0030008B" w14:paraId="1C047F80" w14:textId="77777777" w:rsidTr="00C66608">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058E4591" w14:textId="0F347D15" w:rsidR="0053276D" w:rsidRPr="0030008B" w:rsidRDefault="0053276D" w:rsidP="0030008B">
            <w:pPr>
              <w:snapToGrid w:val="0"/>
              <w:spacing w:line="360" w:lineRule="auto"/>
              <w:jc w:val="both"/>
              <w:rPr>
                <w:rFonts w:ascii="Book Antiqua" w:hAnsi="Book Antiqua" w:cstheme="majorBidi"/>
                <w:color w:val="000000" w:themeColor="text1"/>
                <w:sz w:val="24"/>
                <w:szCs w:val="24"/>
              </w:rPr>
            </w:pPr>
            <w:r w:rsidRPr="0030008B">
              <w:rPr>
                <w:rFonts w:ascii="Book Antiqua" w:hAnsi="Book Antiqua" w:cstheme="majorBidi"/>
                <w:b w:val="0"/>
                <w:bCs w:val="0"/>
                <w:color w:val="000000" w:themeColor="text1"/>
                <w:sz w:val="24"/>
                <w:szCs w:val="24"/>
              </w:rPr>
              <w:t>Pro</w:t>
            </w:r>
            <w:del w:id="510" w:author="FP" w:date="2019-06-27T21:18:00Z">
              <w:r w:rsidR="00C66608" w:rsidRPr="0030008B" w:rsidDel="00BE70A4">
                <w:rPr>
                  <w:rFonts w:ascii="Book Antiqua" w:hAnsi="Book Antiqua" w:cstheme="majorBidi"/>
                  <w:b w:val="0"/>
                  <w:bCs w:val="0"/>
                  <w:color w:val="000000" w:themeColor="text1"/>
                  <w:sz w:val="24"/>
                  <w:szCs w:val="24"/>
                </w:rPr>
                <w:delText xml:space="preserve"> </w:delText>
              </w:r>
            </w:del>
            <w:r w:rsidRPr="0030008B">
              <w:rPr>
                <w:rFonts w:ascii="Book Antiqua" w:hAnsi="Book Antiqua" w:cstheme="majorBidi"/>
                <w:b w:val="0"/>
                <w:bCs w:val="0"/>
                <w:color w:val="000000" w:themeColor="text1"/>
                <w:sz w:val="24"/>
                <w:szCs w:val="24"/>
              </w:rPr>
              <w:t>angiogenesis factors (VEGF, HGF, BFGF, VEGFR)</w:t>
            </w:r>
          </w:p>
        </w:tc>
        <w:tc>
          <w:tcPr>
            <w:tcW w:w="1650" w:type="dxa"/>
            <w:vMerge w:val="restart"/>
            <w:shd w:val="clear" w:color="auto" w:fill="auto"/>
          </w:tcPr>
          <w:p w14:paraId="3E0F8C7D" w14:textId="77777777"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AML LSCs, BMM</w:t>
            </w:r>
          </w:p>
          <w:p w14:paraId="758D75D1" w14:textId="77777777"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p>
          <w:p w14:paraId="4EEDCE08" w14:textId="77777777"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AML LSCs, BMM</w:t>
            </w:r>
          </w:p>
        </w:tc>
        <w:tc>
          <w:tcPr>
            <w:tcW w:w="3930" w:type="dxa"/>
            <w:vMerge w:val="restart"/>
            <w:shd w:val="clear" w:color="auto" w:fill="auto"/>
          </w:tcPr>
          <w:p w14:paraId="1405F388" w14:textId="77777777"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Endothelial and LSC proliferation</w:t>
            </w:r>
          </w:p>
          <w:p w14:paraId="435C6E17" w14:textId="77777777"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p>
          <w:p w14:paraId="3B93ADFC" w14:textId="77777777" w:rsidR="00C66608" w:rsidRPr="0030008B" w:rsidRDefault="00C66608"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p>
          <w:p w14:paraId="4BF83F59" w14:textId="6BAF3511"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Angiogenesis, LSC proliferation</w:t>
            </w:r>
          </w:p>
        </w:tc>
        <w:tc>
          <w:tcPr>
            <w:tcW w:w="1075" w:type="dxa"/>
            <w:vMerge w:val="restart"/>
            <w:shd w:val="clear" w:color="auto" w:fill="auto"/>
          </w:tcPr>
          <w:p w14:paraId="0DA30EC1" w14:textId="11ACF8CE"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fldChar w:fldCharType="begin">
                <w:fldData xml:space="preserve">PEVuZE5vdGU+PENpdGU+PEF1dGhvcj5CZWxsYW15PC9BdXRob3I+PFllYXI+MjAwMTwvWWVhcj48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</w:fldData>
              </w:fldChar>
            </w:r>
            <w:r w:rsidR="00841CBC" w:rsidRPr="0030008B">
              <w:rPr>
                <w:rFonts w:ascii="Book Antiqua" w:hAnsi="Book Antiqua" w:cstheme="majorBidi"/>
                <w:color w:val="000000" w:themeColor="text1"/>
                <w:sz w:val="24"/>
                <w:szCs w:val="24"/>
              </w:rPr>
              <w:instrText xml:space="preserve"> ADDIN EN.CITE </w:instrText>
            </w:r>
            <w:r w:rsidR="00841CBC" w:rsidRPr="0030008B">
              <w:rPr>
                <w:rFonts w:ascii="Book Antiqua" w:hAnsi="Book Antiqua" w:cstheme="majorBidi"/>
                <w:color w:val="000000" w:themeColor="text1"/>
                <w:sz w:val="24"/>
                <w:szCs w:val="24"/>
              </w:rPr>
              <w:fldChar w:fldCharType="begin">
                <w:fldData xml:space="preserve">PEVuZE5vdGU+PENpdGU+PEF1dGhvcj5CZWxsYW15PC9BdXRob3I+PFllYXI+MjAwMTwvWWVhcj48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</w:fldData>
              </w:fldChar>
            </w:r>
            <w:r w:rsidR="00841CBC" w:rsidRPr="0030008B">
              <w:rPr>
                <w:rFonts w:ascii="Book Antiqua" w:hAnsi="Book Antiqua" w:cstheme="majorBidi"/>
                <w:color w:val="000000" w:themeColor="text1"/>
                <w:sz w:val="24"/>
                <w:szCs w:val="24"/>
              </w:rPr>
              <w:instrText xml:space="preserve"> ADDIN EN.CITE.DATA </w:instrText>
            </w:r>
            <w:r w:rsidR="00841CBC" w:rsidRPr="0030008B">
              <w:rPr>
                <w:rFonts w:ascii="Book Antiqua" w:hAnsi="Book Antiqua" w:cstheme="majorBidi"/>
                <w:color w:val="000000" w:themeColor="text1"/>
                <w:sz w:val="24"/>
                <w:szCs w:val="24"/>
              </w:rPr>
            </w:r>
            <w:r w:rsidR="00841CBC"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r>
            <w:r w:rsidRPr="0030008B">
              <w:rPr>
                <w:rFonts w:ascii="Book Antiqua" w:hAnsi="Book Antiqua" w:cstheme="majorBidi"/>
                <w:color w:val="000000" w:themeColor="text1"/>
                <w:sz w:val="24"/>
                <w:szCs w:val="24"/>
              </w:rPr>
              <w:fldChar w:fldCharType="separate"/>
            </w:r>
            <w:r w:rsidR="00841CBC" w:rsidRPr="0030008B">
              <w:rPr>
                <w:rFonts w:ascii="Book Antiqua" w:hAnsi="Book Antiqua" w:cstheme="majorBidi"/>
                <w:color w:val="000000" w:themeColor="text1"/>
                <w:sz w:val="24"/>
                <w:szCs w:val="24"/>
                <w:vertAlign w:val="superscript"/>
              </w:rPr>
              <w:t>[47,48]</w:t>
            </w:r>
            <w:r w:rsidRPr="0030008B">
              <w:rPr>
                <w:rFonts w:ascii="Book Antiqua" w:hAnsi="Book Antiqua" w:cstheme="majorBidi"/>
                <w:color w:val="000000" w:themeColor="text1"/>
                <w:sz w:val="24"/>
                <w:szCs w:val="24"/>
              </w:rPr>
              <w:fldChar w:fldCharType="end"/>
            </w:r>
          </w:p>
          <w:p w14:paraId="4379B849" w14:textId="77777777"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p>
          <w:p w14:paraId="5EA11AD8" w14:textId="77777777" w:rsidR="00C66608" w:rsidRPr="0030008B" w:rsidRDefault="00C66608"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p>
          <w:p w14:paraId="2F9FAEDF" w14:textId="2B866A19"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fldChar w:fldCharType="begin"/>
            </w:r>
            <w:r w:rsidR="00841CBC" w:rsidRPr="0030008B">
              <w:rPr>
                <w:rFonts w:ascii="Book Antiqua" w:hAnsi="Book Antiqua" w:cstheme="majorBidi"/>
                <w:color w:val="000000" w:themeColor="text1"/>
                <w:sz w:val="24"/>
                <w:szCs w:val="24"/>
              </w:rPr>
              <w:instrText xml:space="preserve"> ADDIN EN.CITE &lt;EndNote&gt;&lt;Cite&gt;&lt;Author&gt;Oster&lt;/Author&gt;&lt;Year&gt;1989&lt;/Year&gt;&lt;RecNum&gt;121&lt;/RecNum&gt;&lt;DisplayText&gt;&lt;style face="superscript"&gt;[51]&lt;/style&gt;&lt;/DisplayText&gt;&lt;record&gt;&lt;rec-number&gt;121&lt;/rec-number&gt;&lt;foreign-keys&gt;&lt;key app="EN" db-id="v0rr522etve5r8e2v215ffpvfrsfexasfeft" timestamp="1550358152"&gt;121&lt;/key&gt;&lt;/foreign-keys&gt;&lt;ref-type name="Journal Article"&gt;17&lt;/ref-type&gt;&lt;contributors&gt;&lt;authors&gt;&lt;author&gt;Oster, W.&lt;/author&gt;&lt;author&gt;Cicco, N. A.&lt;/author&gt;&lt;author&gt;Klein, H.&lt;/author&gt;&lt;author&gt;Hirano, T.&lt;/author&gt;&lt;author&gt;Kishimoto, T.&lt;/author&gt;&lt;author&gt;Lindemann, A.&lt;/author&gt;&lt;author&gt;Mertelsmann, R. H.&lt;/author&gt;&lt;author&gt;Herrmann, F.&lt;/author&gt;&lt;/authors&gt;&lt;/contributors&gt;&lt;auth-address&gt;Department of Hematology, Johannes Gutenberg University, Mainz, Federal Republic of Germany.&lt;/auth-address&gt;&lt;titles&gt;&lt;title&gt;Participation of the cytokines interleukin 6, tumor necrosis factor-alpha, and interleukin 1-beta secreted by acute myelogenous leukemia blasts in autocrine and paracrine leukemia growth control&lt;/title&gt;&lt;secondary-title&gt;J Clin Invest&lt;/secondary-title&gt;&lt;/titles&gt;&lt;periodical&gt;&lt;full-title&gt;J Clin Invest&lt;/full-title&gt;&lt;/periodical&gt;&lt;pages&gt;451-7&lt;/pages&gt;&lt;volume&gt;84&lt;/volume&gt;&lt;number&gt;2&lt;/number&gt;&lt;keywords&gt;&lt;keyword&gt;Colony-Stimulating Factors/biosynthesis/genetics&lt;/keyword&gt;&lt;keyword&gt;Humans&lt;/keyword&gt;&lt;keyword&gt;Interleukin-1/genetics/*physiology&lt;/keyword&gt;&lt;keyword&gt;Interleukin-6&lt;/keyword&gt;&lt;keyword&gt;Interleukins/genetics/*physiology&lt;/keyword&gt;&lt;keyword&gt;Leukemia, Myeloid, Acute/*pathology&lt;/keyword&gt;&lt;keyword&gt;Neoplastic Stem Cells/*pathology&lt;/keyword&gt;&lt;keyword&gt;Tumor Necrosis Factor-alpha/genetics/*physiology&lt;/keyword&gt;&lt;/keywords&gt;&lt;dates&gt;&lt;year&gt;1989&lt;/year&gt;&lt;pub-dates&gt;&lt;date&gt;Aug&lt;/date&gt;&lt;/pub-dates&gt;&lt;/dates&gt;&lt;isbn&gt;0021-9738 (Print)&amp;#xD;0021-9738 (Linking)&lt;/isbn&gt;&lt;accession-num&gt;2788173&lt;/accession-num&gt;&lt;urls&gt;&lt;related-urls&gt;&lt;url&gt;https://www.ncbi.nlm.nih.gov/pubmed/2788173&lt;/url&gt;&lt;/related-urls&gt;&lt;/urls&gt;&lt;custom2&gt;PMC548903&lt;/custom2&gt;&lt;electronic-resource-num&gt;10.1172/JCI114186&lt;/electronic-resource-num&gt;&lt;/record&gt;&lt;/Cite&gt;&lt;/EndNote&gt;</w:instrText>
            </w:r>
            <w:r w:rsidRPr="0030008B">
              <w:rPr>
                <w:rFonts w:ascii="Book Antiqua" w:hAnsi="Book Antiqua" w:cstheme="majorBidi"/>
                <w:color w:val="000000" w:themeColor="text1"/>
                <w:sz w:val="24"/>
                <w:szCs w:val="24"/>
              </w:rPr>
              <w:fldChar w:fldCharType="separate"/>
            </w:r>
            <w:r w:rsidR="00841CBC" w:rsidRPr="0030008B">
              <w:rPr>
                <w:rFonts w:ascii="Book Antiqua" w:hAnsi="Book Antiqua" w:cstheme="majorBidi"/>
                <w:color w:val="000000" w:themeColor="text1"/>
                <w:sz w:val="24"/>
                <w:szCs w:val="24"/>
                <w:vertAlign w:val="superscript"/>
              </w:rPr>
              <w:t>[51]</w:t>
            </w:r>
            <w:r w:rsidRPr="0030008B">
              <w:rPr>
                <w:rFonts w:ascii="Book Antiqua" w:hAnsi="Book Antiqua" w:cstheme="majorBidi"/>
                <w:color w:val="000000" w:themeColor="text1"/>
                <w:sz w:val="24"/>
                <w:szCs w:val="24"/>
              </w:rPr>
              <w:fldChar w:fldCharType="end"/>
            </w:r>
          </w:p>
        </w:tc>
      </w:tr>
      <w:tr w:rsidR="00D44CF0" w:rsidRPr="0030008B" w14:paraId="68F066EA" w14:textId="77777777" w:rsidTr="00C66608">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739C06D9" w14:textId="57008247" w:rsidR="0053276D" w:rsidRPr="0030008B" w:rsidRDefault="00C66608" w:rsidP="0030008B">
            <w:pPr>
              <w:snapToGrid w:val="0"/>
              <w:spacing w:line="360" w:lineRule="auto"/>
              <w:jc w:val="both"/>
              <w:rPr>
                <w:rFonts w:ascii="Book Antiqua" w:hAnsi="Book Antiqua" w:cstheme="majorBidi"/>
                <w:b w:val="0"/>
                <w:bCs w:val="0"/>
                <w:color w:val="000000" w:themeColor="text1"/>
                <w:sz w:val="24"/>
                <w:szCs w:val="24"/>
              </w:rPr>
            </w:pPr>
            <w:r w:rsidRPr="0030008B">
              <w:rPr>
                <w:rFonts w:ascii="Book Antiqua" w:hAnsi="Book Antiqua" w:cstheme="majorBidi"/>
                <w:b w:val="0"/>
                <w:bCs w:val="0"/>
                <w:color w:val="000000" w:themeColor="text1"/>
                <w:sz w:val="24"/>
                <w:szCs w:val="24"/>
              </w:rPr>
              <w:t>C</w:t>
            </w:r>
            <w:r w:rsidR="0053276D" w:rsidRPr="0030008B">
              <w:rPr>
                <w:rFonts w:ascii="Book Antiqua" w:hAnsi="Book Antiqua" w:cstheme="majorBidi"/>
                <w:b w:val="0"/>
                <w:bCs w:val="0"/>
                <w:color w:val="000000" w:themeColor="text1"/>
                <w:sz w:val="24"/>
                <w:szCs w:val="24"/>
              </w:rPr>
              <w:t>ytokines (IL-6, IL1</w:t>
            </w:r>
            <w:r w:rsidR="00C56D62" w:rsidRPr="0030008B">
              <w:rPr>
                <w:rFonts w:ascii="Book Antiqua" w:hAnsi="Book Antiqua" w:cs="Times New Roman"/>
                <w:b w:val="0"/>
                <w:bCs w:val="0"/>
                <w:color w:val="000000" w:themeColor="text1"/>
                <w:sz w:val="24"/>
                <w:szCs w:val="24"/>
              </w:rPr>
              <w:t>β</w:t>
            </w:r>
            <w:r w:rsidR="0053276D" w:rsidRPr="0030008B">
              <w:rPr>
                <w:rFonts w:ascii="Book Antiqua" w:hAnsi="Book Antiqua" w:cstheme="majorBidi"/>
                <w:b w:val="0"/>
                <w:bCs w:val="0"/>
                <w:color w:val="000000" w:themeColor="text1"/>
                <w:sz w:val="24"/>
                <w:szCs w:val="24"/>
              </w:rPr>
              <w:t>, TNFα, G-CSF, GM-CSF)</w:t>
            </w:r>
          </w:p>
        </w:tc>
        <w:tc>
          <w:tcPr>
            <w:tcW w:w="1650" w:type="dxa"/>
            <w:vMerge/>
            <w:shd w:val="clear" w:color="auto" w:fill="auto"/>
          </w:tcPr>
          <w:p w14:paraId="43BF9942" w14:textId="77777777"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p>
        </w:tc>
        <w:tc>
          <w:tcPr>
            <w:tcW w:w="3930" w:type="dxa"/>
            <w:vMerge/>
            <w:shd w:val="clear" w:color="auto" w:fill="auto"/>
          </w:tcPr>
          <w:p w14:paraId="28675E82" w14:textId="77777777"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p>
        </w:tc>
        <w:tc>
          <w:tcPr>
            <w:tcW w:w="1075" w:type="dxa"/>
            <w:vMerge/>
            <w:shd w:val="clear" w:color="auto" w:fill="auto"/>
          </w:tcPr>
          <w:p w14:paraId="20A1596D" w14:textId="77777777"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p>
        </w:tc>
      </w:tr>
      <w:tr w:rsidR="00D44CF0" w:rsidRPr="0030008B" w14:paraId="2C05D78E" w14:textId="77777777" w:rsidTr="00C66608">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69A90150" w14:textId="77777777" w:rsidR="0053276D" w:rsidRPr="0030008B" w:rsidRDefault="0053276D" w:rsidP="0030008B">
            <w:pPr>
              <w:snapToGrid w:val="0"/>
              <w:spacing w:line="360" w:lineRule="auto"/>
              <w:jc w:val="both"/>
              <w:rPr>
                <w:rFonts w:ascii="Book Antiqua" w:hAnsi="Book Antiqua" w:cstheme="majorBidi"/>
                <w:b w:val="0"/>
                <w:bCs w:val="0"/>
                <w:color w:val="000000" w:themeColor="text1"/>
                <w:sz w:val="24"/>
                <w:szCs w:val="24"/>
              </w:rPr>
            </w:pPr>
            <w:r w:rsidRPr="0030008B">
              <w:rPr>
                <w:rFonts w:ascii="Book Antiqua" w:hAnsi="Book Antiqua" w:cstheme="majorBidi"/>
                <w:b w:val="0"/>
                <w:bCs w:val="0"/>
                <w:color w:val="000000" w:themeColor="text1"/>
                <w:sz w:val="24"/>
                <w:szCs w:val="24"/>
              </w:rPr>
              <w:t>Tie-2</w:t>
            </w:r>
          </w:p>
        </w:tc>
        <w:tc>
          <w:tcPr>
            <w:tcW w:w="1650" w:type="dxa"/>
            <w:shd w:val="clear" w:color="auto" w:fill="auto"/>
          </w:tcPr>
          <w:p w14:paraId="13A43FE5" w14:textId="208F6601" w:rsidR="0053276D" w:rsidRPr="0030008B" w:rsidRDefault="00C66608"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O</w:t>
            </w:r>
            <w:r w:rsidR="0053276D" w:rsidRPr="0030008B">
              <w:rPr>
                <w:rFonts w:ascii="Book Antiqua" w:hAnsi="Book Antiqua" w:cstheme="majorBidi"/>
                <w:color w:val="000000" w:themeColor="text1"/>
                <w:sz w:val="24"/>
                <w:szCs w:val="24"/>
              </w:rPr>
              <w:t>steoblast</w:t>
            </w:r>
          </w:p>
        </w:tc>
        <w:tc>
          <w:tcPr>
            <w:tcW w:w="3930" w:type="dxa"/>
            <w:shd w:val="clear" w:color="auto" w:fill="auto"/>
          </w:tcPr>
          <w:p w14:paraId="1F33E1E6" w14:textId="77777777"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LSCs quiescent</w:t>
            </w:r>
          </w:p>
        </w:tc>
        <w:tc>
          <w:tcPr>
            <w:tcW w:w="1075" w:type="dxa"/>
            <w:shd w:val="clear" w:color="auto" w:fill="auto"/>
          </w:tcPr>
          <w:p w14:paraId="246E06C1" w14:textId="473B0549"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fldChar w:fldCharType="begin">
                <w:fldData xml:space="preserve">PEVuZE5vdGU+PENpdGU+PEF1dGhvcj5BcmFpPC9BdXRob3I+PFllYXI+MjAwNDwvWWVhcj48UmVj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==
</w:fldData>
              </w:fldChar>
            </w:r>
            <w:r w:rsidR="00841CBC" w:rsidRPr="0030008B">
              <w:rPr>
                <w:rFonts w:ascii="Book Antiqua" w:hAnsi="Book Antiqua" w:cstheme="majorBidi"/>
                <w:color w:val="000000" w:themeColor="text1"/>
                <w:sz w:val="24"/>
                <w:szCs w:val="24"/>
              </w:rPr>
              <w:instrText xml:space="preserve"> ADDIN EN.CITE </w:instrText>
            </w:r>
            <w:r w:rsidR="00841CBC" w:rsidRPr="0030008B">
              <w:rPr>
                <w:rFonts w:ascii="Book Antiqua" w:hAnsi="Book Antiqua" w:cstheme="majorBidi"/>
                <w:color w:val="000000" w:themeColor="text1"/>
                <w:sz w:val="24"/>
                <w:szCs w:val="24"/>
              </w:rPr>
              <w:fldChar w:fldCharType="begin">
                <w:fldData xml:space="preserve">PEVuZE5vdGU+PENpdGU+PEF1dGhvcj5BcmFpPC9BdXRob3I+PFllYXI+MjAwNDwvWWVhcj48UmVj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==
</w:fldData>
              </w:fldChar>
            </w:r>
            <w:r w:rsidR="00841CBC" w:rsidRPr="0030008B">
              <w:rPr>
                <w:rFonts w:ascii="Book Antiqua" w:hAnsi="Book Antiqua" w:cstheme="majorBidi"/>
                <w:color w:val="000000" w:themeColor="text1"/>
                <w:sz w:val="24"/>
                <w:szCs w:val="24"/>
              </w:rPr>
              <w:instrText xml:space="preserve"> ADDIN EN.CITE.DATA </w:instrText>
            </w:r>
            <w:r w:rsidR="00841CBC" w:rsidRPr="0030008B">
              <w:rPr>
                <w:rFonts w:ascii="Book Antiqua" w:hAnsi="Book Antiqua" w:cstheme="majorBidi"/>
                <w:color w:val="000000" w:themeColor="text1"/>
                <w:sz w:val="24"/>
                <w:szCs w:val="24"/>
              </w:rPr>
            </w:r>
            <w:r w:rsidR="00841CBC"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r>
            <w:r w:rsidRPr="0030008B">
              <w:rPr>
                <w:rFonts w:ascii="Book Antiqua" w:hAnsi="Book Antiqua" w:cstheme="majorBidi"/>
                <w:color w:val="000000" w:themeColor="text1"/>
                <w:sz w:val="24"/>
                <w:szCs w:val="24"/>
              </w:rPr>
              <w:fldChar w:fldCharType="separate"/>
            </w:r>
            <w:r w:rsidR="00841CBC" w:rsidRPr="0030008B">
              <w:rPr>
                <w:rFonts w:ascii="Book Antiqua" w:hAnsi="Book Antiqua" w:cstheme="majorBidi"/>
                <w:color w:val="000000" w:themeColor="text1"/>
                <w:sz w:val="24"/>
                <w:szCs w:val="24"/>
                <w:vertAlign w:val="superscript"/>
              </w:rPr>
              <w:t>[46]</w:t>
            </w:r>
            <w:r w:rsidRPr="0030008B">
              <w:rPr>
                <w:rFonts w:ascii="Book Antiqua" w:hAnsi="Book Antiqua" w:cstheme="majorBidi"/>
                <w:color w:val="000000" w:themeColor="text1"/>
                <w:sz w:val="24"/>
                <w:szCs w:val="24"/>
              </w:rPr>
              <w:fldChar w:fldCharType="end"/>
            </w:r>
          </w:p>
        </w:tc>
      </w:tr>
      <w:tr w:rsidR="00D44CF0" w:rsidRPr="0030008B" w14:paraId="6F05C448" w14:textId="77777777" w:rsidTr="00C66608">
        <w:tc>
          <w:tcPr>
            <w:cnfStyle w:val="001000000000" w:firstRow="0" w:lastRow="0" w:firstColumn="1" w:lastColumn="0" w:oddVBand="0" w:evenVBand="0" w:oddHBand="0" w:evenHBand="0" w:firstRowFirstColumn="0" w:firstRowLastColumn="0" w:lastRowFirstColumn="0" w:lastRowLastColumn="0"/>
            <w:tcW w:w="2695" w:type="dxa"/>
            <w:tcBorders>
              <w:bottom w:val="single" w:sz="4" w:space="0" w:color="000000" w:themeColor="text1"/>
            </w:tcBorders>
            <w:shd w:val="clear" w:color="auto" w:fill="auto"/>
          </w:tcPr>
          <w:p w14:paraId="772B3A53" w14:textId="77777777" w:rsidR="0053276D" w:rsidRPr="0030008B" w:rsidRDefault="0053276D" w:rsidP="0030008B">
            <w:pPr>
              <w:snapToGrid w:val="0"/>
              <w:spacing w:line="360" w:lineRule="auto"/>
              <w:jc w:val="both"/>
              <w:rPr>
                <w:rFonts w:ascii="Book Antiqua" w:hAnsi="Book Antiqua" w:cstheme="majorBidi"/>
                <w:b w:val="0"/>
                <w:bCs w:val="0"/>
                <w:color w:val="000000" w:themeColor="text1"/>
                <w:sz w:val="24"/>
                <w:szCs w:val="24"/>
              </w:rPr>
            </w:pPr>
            <w:r w:rsidRPr="0030008B">
              <w:rPr>
                <w:rFonts w:ascii="Book Antiqua" w:hAnsi="Book Antiqua" w:cstheme="majorBidi"/>
                <w:b w:val="0"/>
                <w:bCs w:val="0"/>
                <w:color w:val="000000" w:themeColor="text1"/>
                <w:sz w:val="24"/>
                <w:szCs w:val="24"/>
              </w:rPr>
              <w:t>CD36</w:t>
            </w:r>
          </w:p>
        </w:tc>
        <w:tc>
          <w:tcPr>
            <w:tcW w:w="1650" w:type="dxa"/>
            <w:tcBorders>
              <w:bottom w:val="single" w:sz="4" w:space="0" w:color="000000" w:themeColor="text1"/>
            </w:tcBorders>
            <w:shd w:val="clear" w:color="auto" w:fill="auto"/>
          </w:tcPr>
          <w:p w14:paraId="506976E4" w14:textId="77777777"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AML LSCs</w:t>
            </w:r>
          </w:p>
        </w:tc>
        <w:tc>
          <w:tcPr>
            <w:tcW w:w="3930" w:type="dxa"/>
            <w:tcBorders>
              <w:bottom w:val="single" w:sz="4" w:space="0" w:color="000000" w:themeColor="text1"/>
            </w:tcBorders>
            <w:shd w:val="clear" w:color="auto" w:fill="auto"/>
          </w:tcPr>
          <w:p w14:paraId="7902E2AA" w14:textId="77777777"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Energy source provider</w:t>
            </w:r>
          </w:p>
        </w:tc>
        <w:tc>
          <w:tcPr>
            <w:tcW w:w="1075" w:type="dxa"/>
            <w:tcBorders>
              <w:bottom w:val="single" w:sz="4" w:space="0" w:color="000000" w:themeColor="text1"/>
            </w:tcBorders>
            <w:shd w:val="clear" w:color="auto" w:fill="auto"/>
          </w:tcPr>
          <w:p w14:paraId="7EBE8BCA" w14:textId="33DBA00C" w:rsidR="0053276D" w:rsidRPr="0030008B" w:rsidRDefault="0053276D"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fldChar w:fldCharType="begin">
                <w:fldData xml:space="preserve">PEVuZE5vdGU+PENpdGU+PEF1dGhvcj5ZZTwvQXV0aG9yPjxZZWFyPjIwMTY8L1llYXI+PFJlY051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</w:fldData>
              </w:fldChar>
            </w:r>
            <w:r w:rsidR="00841CBC" w:rsidRPr="0030008B">
              <w:rPr>
                <w:rFonts w:ascii="Book Antiqua" w:hAnsi="Book Antiqua" w:cstheme="majorBidi"/>
                <w:color w:val="000000" w:themeColor="text1"/>
                <w:sz w:val="24"/>
                <w:szCs w:val="24"/>
              </w:rPr>
              <w:instrText xml:space="preserve"> ADDIN EN.CITE </w:instrText>
            </w:r>
            <w:r w:rsidR="00841CBC" w:rsidRPr="0030008B">
              <w:rPr>
                <w:rFonts w:ascii="Book Antiqua" w:hAnsi="Book Antiqua" w:cstheme="majorBidi"/>
                <w:color w:val="000000" w:themeColor="text1"/>
                <w:sz w:val="24"/>
                <w:szCs w:val="24"/>
              </w:rPr>
              <w:fldChar w:fldCharType="begin">
                <w:fldData xml:space="preserve">PEVuZE5vdGU+PENpdGU+PEF1dGhvcj5ZZTwvQXV0aG9yPjxZZWFyPjIwMTY8L1llYXI+PFJlY051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</w:fldData>
              </w:fldChar>
            </w:r>
            <w:r w:rsidR="00841CBC" w:rsidRPr="0030008B">
              <w:rPr>
                <w:rFonts w:ascii="Book Antiqua" w:hAnsi="Book Antiqua" w:cstheme="majorBidi"/>
                <w:color w:val="000000" w:themeColor="text1"/>
                <w:sz w:val="24"/>
                <w:szCs w:val="24"/>
              </w:rPr>
              <w:instrText xml:space="preserve"> ADDIN EN.CITE.DATA </w:instrText>
            </w:r>
            <w:r w:rsidR="00841CBC" w:rsidRPr="0030008B">
              <w:rPr>
                <w:rFonts w:ascii="Book Antiqua" w:hAnsi="Book Antiqua" w:cstheme="majorBidi"/>
                <w:color w:val="000000" w:themeColor="text1"/>
                <w:sz w:val="24"/>
                <w:szCs w:val="24"/>
              </w:rPr>
            </w:r>
            <w:r w:rsidR="00841CBC"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r>
            <w:r w:rsidRPr="0030008B">
              <w:rPr>
                <w:rFonts w:ascii="Book Antiqua" w:hAnsi="Book Antiqua" w:cstheme="majorBidi"/>
                <w:color w:val="000000" w:themeColor="text1"/>
                <w:sz w:val="24"/>
                <w:szCs w:val="24"/>
              </w:rPr>
              <w:fldChar w:fldCharType="separate"/>
            </w:r>
            <w:r w:rsidR="00841CBC" w:rsidRPr="0030008B">
              <w:rPr>
                <w:rFonts w:ascii="Book Antiqua" w:hAnsi="Book Antiqua" w:cstheme="majorBidi"/>
                <w:color w:val="000000" w:themeColor="text1"/>
                <w:sz w:val="24"/>
                <w:szCs w:val="24"/>
                <w:vertAlign w:val="superscript"/>
              </w:rPr>
              <w:t>[56]</w:t>
            </w:r>
            <w:r w:rsidRPr="0030008B">
              <w:rPr>
                <w:rFonts w:ascii="Book Antiqua" w:hAnsi="Book Antiqua" w:cstheme="majorBidi"/>
                <w:color w:val="000000" w:themeColor="text1"/>
                <w:sz w:val="24"/>
                <w:szCs w:val="24"/>
              </w:rPr>
              <w:fldChar w:fldCharType="end"/>
            </w:r>
          </w:p>
        </w:tc>
      </w:tr>
    </w:tbl>
    <w:p w14:paraId="4B4800C2" w14:textId="30E8AF3B" w:rsidR="0053276D" w:rsidRPr="0030008B" w:rsidRDefault="00CA2003" w:rsidP="0030008B">
      <w:pPr>
        <w:snapToGrid w:val="0"/>
        <w:spacing w:after="0" w:line="360" w:lineRule="auto"/>
        <w:jc w:val="both"/>
        <w:rPr>
          <w:rFonts w:ascii="Book Antiqua" w:hAnsi="Book Antiqua" w:cstheme="majorBidi"/>
          <w:b/>
          <w:bCs/>
          <w:color w:val="000000" w:themeColor="text1"/>
          <w:sz w:val="24"/>
          <w:szCs w:val="24"/>
        </w:rPr>
      </w:pPr>
      <w:r w:rsidRPr="0030008B">
        <w:rPr>
          <w:rFonts w:ascii="Book Antiqua" w:hAnsi="Book Antiqua" w:cstheme="majorBidi"/>
          <w:color w:val="000000" w:themeColor="text1"/>
          <w:sz w:val="24"/>
          <w:szCs w:val="24"/>
        </w:rPr>
        <w:t>A</w:t>
      </w:r>
      <w:r w:rsidR="00344D29" w:rsidRPr="0030008B">
        <w:rPr>
          <w:rFonts w:ascii="Book Antiqua" w:hAnsi="Book Antiqua" w:cstheme="majorBidi"/>
          <w:color w:val="000000" w:themeColor="text1"/>
          <w:sz w:val="24"/>
          <w:szCs w:val="24"/>
        </w:rPr>
        <w:t xml:space="preserve">ML LSC: </w:t>
      </w:r>
      <w:r w:rsidR="00C66608" w:rsidRPr="0030008B">
        <w:rPr>
          <w:rFonts w:ascii="Book Antiqua" w:hAnsi="Book Antiqua" w:cstheme="majorBidi"/>
          <w:color w:val="000000" w:themeColor="text1"/>
          <w:sz w:val="24"/>
          <w:szCs w:val="24"/>
        </w:rPr>
        <w:t>A</w:t>
      </w:r>
      <w:r w:rsidRPr="0030008B">
        <w:rPr>
          <w:rFonts w:ascii="Book Antiqua" w:hAnsi="Book Antiqua" w:cstheme="majorBidi"/>
          <w:color w:val="000000" w:themeColor="text1"/>
          <w:sz w:val="24"/>
          <w:szCs w:val="24"/>
        </w:rPr>
        <w:t>cute</w:t>
      </w:r>
      <w:r w:rsidR="00344D29" w:rsidRPr="0030008B">
        <w:rPr>
          <w:rFonts w:ascii="Book Antiqua" w:hAnsi="Book Antiqua" w:cstheme="majorBidi"/>
          <w:color w:val="000000" w:themeColor="text1"/>
          <w:sz w:val="24"/>
          <w:szCs w:val="24"/>
        </w:rPr>
        <w:t xml:space="preserve"> myeloid leukemia stem cell; BMM: </w:t>
      </w:r>
      <w:r w:rsidR="00C66608" w:rsidRPr="0030008B">
        <w:rPr>
          <w:rFonts w:ascii="Book Antiqua" w:hAnsi="Book Antiqua" w:cstheme="majorBidi"/>
          <w:color w:val="000000" w:themeColor="text1"/>
          <w:sz w:val="24"/>
          <w:szCs w:val="24"/>
        </w:rPr>
        <w:t>B</w:t>
      </w:r>
      <w:r w:rsidR="00344D29" w:rsidRPr="0030008B">
        <w:rPr>
          <w:rFonts w:ascii="Book Antiqua" w:hAnsi="Book Antiqua" w:cstheme="majorBidi"/>
          <w:color w:val="000000" w:themeColor="text1"/>
          <w:sz w:val="24"/>
          <w:szCs w:val="24"/>
        </w:rPr>
        <w:t>one marrow microenvironment;</w:t>
      </w:r>
      <w:r w:rsidR="00C80C7A" w:rsidRPr="0030008B">
        <w:rPr>
          <w:rFonts w:ascii="Book Antiqua" w:hAnsi="Book Antiqua" w:cstheme="majorBidi"/>
          <w:color w:val="000000" w:themeColor="text1"/>
          <w:sz w:val="24"/>
          <w:szCs w:val="24"/>
        </w:rPr>
        <w:t xml:space="preserve"> VLA-4:</w:t>
      </w:r>
      <w:r w:rsidR="00C80C7A" w:rsidRPr="0030008B">
        <w:rPr>
          <w:rStyle w:val="Emphasis"/>
          <w:rFonts w:ascii="Book Antiqua" w:hAnsi="Book Antiqua" w:cs="Arial"/>
          <w:i w:val="0"/>
          <w:iCs w:val="0"/>
          <w:color w:val="000000" w:themeColor="text1"/>
          <w:sz w:val="24"/>
          <w:szCs w:val="24"/>
          <w:shd w:val="clear" w:color="auto" w:fill="FFFFFF"/>
        </w:rPr>
        <w:t xml:space="preserve"> </w:t>
      </w:r>
      <w:r w:rsidR="00C66608" w:rsidRPr="0030008B">
        <w:rPr>
          <w:rStyle w:val="Emphasis"/>
          <w:rFonts w:ascii="Book Antiqua" w:hAnsi="Book Antiqua" w:cs="Arial"/>
          <w:i w:val="0"/>
          <w:iCs w:val="0"/>
          <w:color w:val="000000" w:themeColor="text1"/>
          <w:sz w:val="24"/>
          <w:szCs w:val="24"/>
          <w:shd w:val="clear" w:color="auto" w:fill="FFFFFF"/>
        </w:rPr>
        <w:t>V</w:t>
      </w:r>
      <w:r w:rsidR="00C80C7A" w:rsidRPr="0030008B">
        <w:rPr>
          <w:rStyle w:val="Emphasis"/>
          <w:rFonts w:ascii="Book Antiqua" w:hAnsi="Book Antiqua" w:cs="Arial"/>
          <w:i w:val="0"/>
          <w:iCs w:val="0"/>
          <w:color w:val="000000" w:themeColor="text1"/>
          <w:sz w:val="24"/>
          <w:szCs w:val="24"/>
          <w:shd w:val="clear" w:color="auto" w:fill="FFFFFF"/>
        </w:rPr>
        <w:t xml:space="preserve">ery </w:t>
      </w:r>
      <w:r w:rsidR="000F54F4" w:rsidRPr="0030008B">
        <w:rPr>
          <w:rStyle w:val="Emphasis"/>
          <w:rFonts w:ascii="Book Antiqua" w:hAnsi="Book Antiqua" w:cs="Arial"/>
          <w:i w:val="0"/>
          <w:iCs w:val="0"/>
          <w:color w:val="000000" w:themeColor="text1"/>
          <w:sz w:val="24"/>
          <w:szCs w:val="24"/>
          <w:shd w:val="clear" w:color="auto" w:fill="FFFFFF"/>
        </w:rPr>
        <w:t>l</w:t>
      </w:r>
      <w:r w:rsidR="00C80C7A" w:rsidRPr="0030008B">
        <w:rPr>
          <w:rStyle w:val="Emphasis"/>
          <w:rFonts w:ascii="Book Antiqua" w:hAnsi="Book Antiqua" w:cs="Arial"/>
          <w:i w:val="0"/>
          <w:iCs w:val="0"/>
          <w:color w:val="000000" w:themeColor="text1"/>
          <w:sz w:val="24"/>
          <w:szCs w:val="24"/>
          <w:shd w:val="clear" w:color="auto" w:fill="FFFFFF"/>
        </w:rPr>
        <w:t xml:space="preserve">ate </w:t>
      </w:r>
      <w:r w:rsidR="000F54F4" w:rsidRPr="0030008B">
        <w:rPr>
          <w:rStyle w:val="Emphasis"/>
          <w:rFonts w:ascii="Book Antiqua" w:hAnsi="Book Antiqua" w:cs="Arial"/>
          <w:i w:val="0"/>
          <w:iCs w:val="0"/>
          <w:color w:val="000000" w:themeColor="text1"/>
          <w:sz w:val="24"/>
          <w:szCs w:val="24"/>
          <w:shd w:val="clear" w:color="auto" w:fill="FFFFFF"/>
        </w:rPr>
        <w:t>a</w:t>
      </w:r>
      <w:r w:rsidR="00C80C7A" w:rsidRPr="0030008B">
        <w:rPr>
          <w:rStyle w:val="Emphasis"/>
          <w:rFonts w:ascii="Book Antiqua" w:hAnsi="Book Antiqua" w:cs="Arial"/>
          <w:i w:val="0"/>
          <w:iCs w:val="0"/>
          <w:color w:val="000000" w:themeColor="text1"/>
          <w:sz w:val="24"/>
          <w:szCs w:val="24"/>
          <w:shd w:val="clear" w:color="auto" w:fill="FFFFFF"/>
        </w:rPr>
        <w:t xml:space="preserve">ntigen-4; CXCR4: </w:t>
      </w:r>
      <w:r w:rsidR="00C80C7A" w:rsidRPr="0030008B">
        <w:rPr>
          <w:rFonts w:ascii="Book Antiqua" w:hAnsi="Book Antiqua" w:cs="Arial"/>
          <w:color w:val="000000" w:themeColor="text1"/>
          <w:sz w:val="24"/>
          <w:szCs w:val="24"/>
          <w:shd w:val="clear" w:color="auto" w:fill="FFFFFF"/>
        </w:rPr>
        <w:t xml:space="preserve">C-X-C chemokine receptor type 4; CXCR2: C-X-C chemokine receptor type 2; VEGF: </w:t>
      </w:r>
      <w:r w:rsidR="00C66608" w:rsidRPr="0030008B">
        <w:rPr>
          <w:rFonts w:ascii="Book Antiqua" w:hAnsi="Book Antiqua" w:cstheme="majorBidi"/>
          <w:color w:val="000000" w:themeColor="text1"/>
          <w:sz w:val="24"/>
          <w:szCs w:val="24"/>
        </w:rPr>
        <w:t>V</w:t>
      </w:r>
      <w:r w:rsidR="00C80C7A" w:rsidRPr="0030008B">
        <w:rPr>
          <w:rFonts w:ascii="Book Antiqua" w:hAnsi="Book Antiqua" w:cstheme="majorBidi"/>
          <w:color w:val="000000" w:themeColor="text1"/>
          <w:sz w:val="24"/>
          <w:szCs w:val="24"/>
        </w:rPr>
        <w:t xml:space="preserve">ascular endothelial growth factor; HGF: </w:t>
      </w:r>
      <w:r w:rsidR="00C66608" w:rsidRPr="0030008B">
        <w:rPr>
          <w:rFonts w:ascii="Book Antiqua" w:hAnsi="Book Antiqua" w:cstheme="majorBidi"/>
          <w:color w:val="000000" w:themeColor="text1"/>
          <w:sz w:val="24"/>
          <w:szCs w:val="24"/>
        </w:rPr>
        <w:t>H</w:t>
      </w:r>
      <w:r w:rsidR="00C80C7A" w:rsidRPr="0030008B">
        <w:rPr>
          <w:rFonts w:ascii="Book Antiqua" w:hAnsi="Book Antiqua" w:cstheme="majorBidi"/>
          <w:color w:val="000000" w:themeColor="text1"/>
          <w:sz w:val="24"/>
          <w:szCs w:val="24"/>
        </w:rPr>
        <w:t xml:space="preserve">epatocyte growth factor; BFGF: </w:t>
      </w:r>
      <w:r w:rsidR="00C66608" w:rsidRPr="0030008B">
        <w:rPr>
          <w:rFonts w:ascii="Book Antiqua" w:hAnsi="Book Antiqua" w:cstheme="majorBidi"/>
          <w:color w:val="000000" w:themeColor="text1"/>
          <w:sz w:val="24"/>
          <w:szCs w:val="24"/>
        </w:rPr>
        <w:t>B</w:t>
      </w:r>
      <w:r w:rsidR="00C80C7A" w:rsidRPr="0030008B">
        <w:rPr>
          <w:rFonts w:ascii="Book Antiqua" w:hAnsi="Book Antiqua" w:cstheme="majorBidi"/>
          <w:color w:val="000000" w:themeColor="text1"/>
          <w:sz w:val="24"/>
          <w:szCs w:val="24"/>
        </w:rPr>
        <w:t xml:space="preserve">asic fibroblast growth factor; VEGFR: </w:t>
      </w:r>
      <w:r w:rsidR="00C66608" w:rsidRPr="0030008B">
        <w:rPr>
          <w:rFonts w:ascii="Book Antiqua" w:hAnsi="Book Antiqua" w:cstheme="majorBidi"/>
          <w:color w:val="000000" w:themeColor="text1"/>
          <w:sz w:val="24"/>
          <w:szCs w:val="24"/>
        </w:rPr>
        <w:t>V</w:t>
      </w:r>
      <w:r w:rsidR="00C80C7A" w:rsidRPr="0030008B">
        <w:rPr>
          <w:rFonts w:ascii="Book Antiqua" w:hAnsi="Book Antiqua" w:cstheme="majorBidi"/>
          <w:color w:val="000000" w:themeColor="text1"/>
          <w:sz w:val="24"/>
          <w:szCs w:val="24"/>
        </w:rPr>
        <w:t>ascular endothelial growth factor receptor; IL-6: Interleukin-6; IL-1</w:t>
      </w:r>
      <w:r w:rsidR="00C80C7A" w:rsidRPr="0030008B">
        <w:rPr>
          <w:rFonts w:ascii="Book Antiqua" w:hAnsi="Book Antiqua" w:cs="Times New Roman"/>
          <w:color w:val="000000" w:themeColor="text1"/>
          <w:sz w:val="24"/>
          <w:szCs w:val="24"/>
        </w:rPr>
        <w:t>β</w:t>
      </w:r>
      <w:r w:rsidR="00C80C7A" w:rsidRPr="0030008B">
        <w:rPr>
          <w:rFonts w:ascii="Book Antiqua" w:hAnsi="Book Antiqua" w:cstheme="majorBidi"/>
          <w:color w:val="000000" w:themeColor="text1"/>
          <w:sz w:val="24"/>
          <w:szCs w:val="24"/>
        </w:rPr>
        <w:t xml:space="preserve">: Interleukin-1 beta, TNFα: </w:t>
      </w:r>
      <w:r w:rsidR="00C66608" w:rsidRPr="0030008B">
        <w:rPr>
          <w:rFonts w:ascii="Book Antiqua" w:hAnsi="Book Antiqua" w:cstheme="majorBidi"/>
          <w:color w:val="000000" w:themeColor="text1"/>
          <w:sz w:val="24"/>
          <w:szCs w:val="24"/>
        </w:rPr>
        <w:t>T</w:t>
      </w:r>
      <w:r w:rsidR="00AA46BA" w:rsidRPr="0030008B">
        <w:rPr>
          <w:rFonts w:ascii="Book Antiqua" w:hAnsi="Book Antiqua" w:cstheme="majorBidi"/>
          <w:color w:val="000000" w:themeColor="text1"/>
          <w:sz w:val="24"/>
          <w:szCs w:val="24"/>
        </w:rPr>
        <w:t xml:space="preserve">umor necrosis factor alpha; G-CSF: </w:t>
      </w:r>
      <w:r w:rsidR="00C66608" w:rsidRPr="0030008B">
        <w:rPr>
          <w:rFonts w:ascii="Book Antiqua" w:hAnsi="Book Antiqua" w:cs="Arial"/>
          <w:color w:val="000000" w:themeColor="text1"/>
          <w:sz w:val="24"/>
          <w:szCs w:val="24"/>
          <w:shd w:val="clear" w:color="auto" w:fill="FFFFFF"/>
        </w:rPr>
        <w:t>G</w:t>
      </w:r>
      <w:r w:rsidR="00AA46BA" w:rsidRPr="0030008B">
        <w:rPr>
          <w:rFonts w:ascii="Book Antiqua" w:hAnsi="Book Antiqua" w:cs="Arial"/>
          <w:color w:val="000000" w:themeColor="text1"/>
          <w:sz w:val="24"/>
          <w:szCs w:val="24"/>
          <w:shd w:val="clear" w:color="auto" w:fill="FFFFFF"/>
        </w:rPr>
        <w:t xml:space="preserve">ranulocyte-colony stimulating factor; GM-CSF: </w:t>
      </w:r>
      <w:r w:rsidR="00C66608" w:rsidRPr="0030008B">
        <w:rPr>
          <w:rFonts w:ascii="Book Antiqua" w:hAnsi="Book Antiqua" w:cs="Arial"/>
          <w:color w:val="000000" w:themeColor="text1"/>
          <w:sz w:val="24"/>
          <w:szCs w:val="24"/>
          <w:shd w:val="clear" w:color="auto" w:fill="FFFFFF"/>
        </w:rPr>
        <w:t>G</w:t>
      </w:r>
      <w:r w:rsidR="00AA46BA" w:rsidRPr="0030008B">
        <w:rPr>
          <w:rFonts w:ascii="Book Antiqua" w:hAnsi="Book Antiqua" w:cs="Arial"/>
          <w:color w:val="000000" w:themeColor="text1"/>
          <w:sz w:val="24"/>
          <w:szCs w:val="24"/>
          <w:shd w:val="clear" w:color="auto" w:fill="FFFFFF"/>
        </w:rPr>
        <w:t>ranulocyte-monocyte colony stimulating factor</w:t>
      </w:r>
      <w:r w:rsidR="00C02F18" w:rsidRPr="0030008B">
        <w:rPr>
          <w:rFonts w:ascii="Book Antiqua" w:hAnsi="Book Antiqua" w:cs="Arial"/>
          <w:color w:val="000000" w:themeColor="text1"/>
          <w:sz w:val="24"/>
          <w:szCs w:val="24"/>
          <w:shd w:val="clear" w:color="auto" w:fill="FFFFFF"/>
        </w:rPr>
        <w:t>.</w:t>
      </w:r>
      <w:r w:rsidR="00AA46BA" w:rsidRPr="0030008B">
        <w:rPr>
          <w:rFonts w:ascii="Book Antiqua" w:hAnsi="Book Antiqua" w:cs="Arial"/>
          <w:color w:val="000000" w:themeColor="text1"/>
          <w:sz w:val="24"/>
          <w:szCs w:val="24"/>
          <w:shd w:val="clear" w:color="auto" w:fill="FFFFFF"/>
        </w:rPr>
        <w:t xml:space="preserve"> </w:t>
      </w:r>
    </w:p>
    <w:p w14:paraId="2451DD08" w14:textId="2C3234CB" w:rsidR="0053276D" w:rsidRPr="0030008B" w:rsidRDefault="0053276D" w:rsidP="0030008B">
      <w:pPr>
        <w:snapToGrid w:val="0"/>
        <w:spacing w:after="0" w:line="360" w:lineRule="auto"/>
        <w:jc w:val="both"/>
        <w:rPr>
          <w:rFonts w:ascii="Book Antiqua" w:hAnsi="Book Antiqua" w:cstheme="majorBidi"/>
          <w:b/>
          <w:bCs/>
          <w:color w:val="000000" w:themeColor="text1"/>
          <w:sz w:val="24"/>
          <w:szCs w:val="24"/>
        </w:rPr>
      </w:pPr>
    </w:p>
    <w:p w14:paraId="03F76956" w14:textId="51CAF678" w:rsidR="0053276D" w:rsidRPr="0030008B" w:rsidRDefault="005D334E" w:rsidP="0030008B">
      <w:pPr>
        <w:snapToGrid w:val="0"/>
        <w:spacing w:after="0" w:line="360" w:lineRule="auto"/>
        <w:jc w:val="both"/>
        <w:rPr>
          <w:rFonts w:ascii="Book Antiqua" w:hAnsi="Book Antiqua" w:cstheme="majorBidi"/>
          <w:b/>
          <w:bCs/>
          <w:color w:val="000000" w:themeColor="text1"/>
          <w:sz w:val="24"/>
          <w:szCs w:val="24"/>
        </w:rPr>
      </w:pPr>
      <w:r w:rsidRPr="0030008B">
        <w:rPr>
          <w:rFonts w:ascii="Book Antiqua" w:hAnsi="Book Antiqua" w:cstheme="majorBidi"/>
          <w:b/>
          <w:bCs/>
          <w:color w:val="000000" w:themeColor="text1"/>
          <w:sz w:val="24"/>
          <w:szCs w:val="24"/>
        </w:rPr>
        <w:br w:type="page"/>
      </w:r>
    </w:p>
    <w:tbl>
      <w:tblPr>
        <w:tblStyle w:val="ListTable31"/>
        <w:tblpPr w:leftFromText="180" w:rightFromText="180" w:vertAnchor="text" w:horzAnchor="margin" w:tblpY="96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35"/>
        <w:gridCol w:w="1090"/>
        <w:gridCol w:w="1166"/>
        <w:gridCol w:w="1173"/>
        <w:gridCol w:w="1316"/>
        <w:gridCol w:w="1433"/>
        <w:gridCol w:w="1202"/>
      </w:tblGrid>
      <w:tr w:rsidR="00D44CF0" w:rsidRPr="0030008B" w14:paraId="6C33AB58" w14:textId="77777777" w:rsidTr="006E79C4">
        <w:trPr>
          <w:cnfStyle w:val="100000000000" w:firstRow="1" w:lastRow="0" w:firstColumn="0" w:lastColumn="0" w:oddVBand="0" w:evenVBand="0" w:oddHBand="0" w:evenHBand="0" w:firstRowFirstColumn="0" w:firstRowLastColumn="0" w:lastRowFirstColumn="0" w:lastRowLastColumn="0"/>
          <w:trHeight w:val="585"/>
        </w:trPr>
        <w:tc>
          <w:tcPr>
            <w:cnfStyle w:val="001000000100" w:firstRow="0" w:lastRow="0" w:firstColumn="1" w:lastColumn="0" w:oddVBand="0" w:evenVBand="0" w:oddHBand="0" w:evenHBand="0" w:firstRowFirstColumn="1" w:firstRowLastColumn="0" w:lastRowFirstColumn="0" w:lastRowLastColumn="0"/>
            <w:tcW w:w="1435" w:type="dxa"/>
            <w:tcBorders>
              <w:top w:val="single" w:sz="4" w:space="0" w:color="000000" w:themeColor="text1"/>
              <w:bottom w:val="single" w:sz="4" w:space="0" w:color="000000" w:themeColor="text1"/>
              <w:right w:val="none" w:sz="0" w:space="0" w:color="auto"/>
            </w:tcBorders>
            <w:shd w:val="clear" w:color="auto" w:fill="auto"/>
          </w:tcPr>
          <w:p w14:paraId="6AFFB451" w14:textId="77777777" w:rsidR="00C02F18" w:rsidRPr="0030008B" w:rsidRDefault="00C02F18" w:rsidP="0030008B">
            <w:pPr>
              <w:snapToGrid w:val="0"/>
              <w:spacing w:line="360" w:lineRule="auto"/>
              <w:jc w:val="both"/>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Target</w:t>
            </w:r>
          </w:p>
        </w:tc>
        <w:tc>
          <w:tcPr>
            <w:tcW w:w="1090" w:type="dxa"/>
            <w:tcBorders>
              <w:top w:val="single" w:sz="4" w:space="0" w:color="000000" w:themeColor="text1"/>
              <w:bottom w:val="single" w:sz="4" w:space="0" w:color="000000" w:themeColor="text1"/>
            </w:tcBorders>
            <w:shd w:val="clear" w:color="auto" w:fill="auto"/>
          </w:tcPr>
          <w:p w14:paraId="6EB5835B" w14:textId="77777777" w:rsidR="00C02F18" w:rsidRPr="0030008B" w:rsidRDefault="00C02F18" w:rsidP="0030008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CD</w:t>
            </w:r>
          </w:p>
        </w:tc>
        <w:tc>
          <w:tcPr>
            <w:tcW w:w="1166" w:type="dxa"/>
            <w:tcBorders>
              <w:top w:val="single" w:sz="4" w:space="0" w:color="000000" w:themeColor="text1"/>
              <w:bottom w:val="single" w:sz="4" w:space="0" w:color="000000" w:themeColor="text1"/>
            </w:tcBorders>
            <w:shd w:val="clear" w:color="auto" w:fill="auto"/>
          </w:tcPr>
          <w:p w14:paraId="447D24AE" w14:textId="77777777" w:rsidR="00C02F18" w:rsidRPr="0030008B" w:rsidRDefault="00C02F18" w:rsidP="0030008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CML LSC</w:t>
            </w:r>
          </w:p>
        </w:tc>
        <w:tc>
          <w:tcPr>
            <w:tcW w:w="1173" w:type="dxa"/>
            <w:tcBorders>
              <w:top w:val="single" w:sz="4" w:space="0" w:color="000000" w:themeColor="text1"/>
              <w:bottom w:val="single" w:sz="4" w:space="0" w:color="000000" w:themeColor="text1"/>
            </w:tcBorders>
            <w:shd w:val="clear" w:color="auto" w:fill="auto"/>
          </w:tcPr>
          <w:p w14:paraId="0FF51356" w14:textId="77777777" w:rsidR="00C02F18" w:rsidRPr="0030008B" w:rsidRDefault="00C02F18" w:rsidP="0030008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AML LSC</w:t>
            </w:r>
          </w:p>
        </w:tc>
        <w:tc>
          <w:tcPr>
            <w:tcW w:w="1316" w:type="dxa"/>
            <w:tcBorders>
              <w:top w:val="single" w:sz="4" w:space="0" w:color="000000" w:themeColor="text1"/>
              <w:bottom w:val="single" w:sz="4" w:space="0" w:color="000000" w:themeColor="text1"/>
            </w:tcBorders>
            <w:shd w:val="clear" w:color="auto" w:fill="auto"/>
          </w:tcPr>
          <w:p w14:paraId="47F381D7" w14:textId="77777777" w:rsidR="00C02F18" w:rsidRPr="0030008B" w:rsidRDefault="00C02F18" w:rsidP="0030008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Normal HSC</w:t>
            </w:r>
          </w:p>
        </w:tc>
        <w:tc>
          <w:tcPr>
            <w:tcW w:w="1433" w:type="dxa"/>
            <w:tcBorders>
              <w:top w:val="single" w:sz="4" w:space="0" w:color="000000" w:themeColor="text1"/>
              <w:bottom w:val="single" w:sz="4" w:space="0" w:color="000000" w:themeColor="text1"/>
            </w:tcBorders>
            <w:shd w:val="clear" w:color="auto" w:fill="auto"/>
          </w:tcPr>
          <w:p w14:paraId="63C8E667" w14:textId="77777777" w:rsidR="00C02F18" w:rsidRPr="0030008B" w:rsidRDefault="00C02F18" w:rsidP="0030008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Normal progenitor</w:t>
            </w:r>
          </w:p>
        </w:tc>
        <w:tc>
          <w:tcPr>
            <w:tcW w:w="1202" w:type="dxa"/>
            <w:tcBorders>
              <w:top w:val="single" w:sz="4" w:space="0" w:color="000000" w:themeColor="text1"/>
              <w:bottom w:val="single" w:sz="4" w:space="0" w:color="000000" w:themeColor="text1"/>
            </w:tcBorders>
            <w:shd w:val="clear" w:color="auto" w:fill="auto"/>
          </w:tcPr>
          <w:p w14:paraId="2D3BDA55" w14:textId="2D049153" w:rsidR="00C02F18" w:rsidRPr="0030008B" w:rsidRDefault="006E79C4" w:rsidP="0030008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R</w:t>
            </w:r>
            <w:r w:rsidR="00C02F18" w:rsidRPr="0030008B">
              <w:rPr>
                <w:rFonts w:ascii="Book Antiqua" w:hAnsi="Book Antiqua" w:cstheme="majorBidi"/>
                <w:color w:val="000000" w:themeColor="text1"/>
                <w:sz w:val="24"/>
                <w:szCs w:val="24"/>
              </w:rPr>
              <w:t>ef</w:t>
            </w:r>
          </w:p>
        </w:tc>
      </w:tr>
      <w:tr w:rsidR="00D44CF0" w:rsidRPr="0030008B" w14:paraId="49668D42" w14:textId="77777777" w:rsidTr="006E79C4">
        <w:trPr>
          <w:cnfStyle w:val="000000100000" w:firstRow="0" w:lastRow="0" w:firstColumn="0" w:lastColumn="0" w:oddVBand="0" w:evenVBand="0" w:oddHBand="1" w:evenHBand="0" w:firstRowFirstColumn="0" w:firstRowLastColumn="0" w:lastRowFirstColumn="0" w:lastRowLastColumn="0"/>
          <w:trHeight w:val="5066"/>
        </w:trPr>
        <w:tc>
          <w:tcPr>
            <w:cnfStyle w:val="001000000000" w:firstRow="0" w:lastRow="0" w:firstColumn="1" w:lastColumn="0" w:oddVBand="0" w:evenVBand="0" w:oddHBand="0" w:evenHBand="0" w:firstRowFirstColumn="0" w:firstRowLastColumn="0" w:lastRowFirstColumn="0" w:lastRowLastColumn="0"/>
            <w:tcW w:w="1435" w:type="dxa"/>
            <w:tcBorders>
              <w:right w:val="none" w:sz="0" w:space="0" w:color="auto"/>
            </w:tcBorders>
            <w:shd w:val="clear" w:color="auto" w:fill="auto"/>
          </w:tcPr>
          <w:p w14:paraId="15413F37" w14:textId="77777777" w:rsidR="00C02F18" w:rsidRPr="0030008B" w:rsidRDefault="00C02F18" w:rsidP="0030008B">
            <w:pPr>
              <w:snapToGrid w:val="0"/>
              <w:spacing w:line="360" w:lineRule="auto"/>
              <w:jc w:val="both"/>
              <w:rPr>
                <w:rFonts w:ascii="Book Antiqua" w:hAnsi="Book Antiqua" w:cstheme="majorBidi"/>
                <w:b w:val="0"/>
                <w:bCs w:val="0"/>
                <w:color w:val="000000" w:themeColor="text1"/>
                <w:sz w:val="24"/>
                <w:szCs w:val="24"/>
              </w:rPr>
            </w:pPr>
            <w:r w:rsidRPr="0030008B">
              <w:rPr>
                <w:rFonts w:ascii="Book Antiqua" w:hAnsi="Book Antiqua" w:cstheme="majorBidi"/>
                <w:b w:val="0"/>
                <w:bCs w:val="0"/>
                <w:color w:val="000000" w:themeColor="text1"/>
                <w:sz w:val="24"/>
                <w:szCs w:val="24"/>
              </w:rPr>
              <w:t>IL-2Rα</w:t>
            </w:r>
          </w:p>
          <w:p w14:paraId="0322D85B" w14:textId="77777777" w:rsidR="00C02F18" w:rsidRPr="0030008B" w:rsidRDefault="00C02F18" w:rsidP="0030008B">
            <w:pPr>
              <w:snapToGrid w:val="0"/>
              <w:spacing w:line="360" w:lineRule="auto"/>
              <w:jc w:val="both"/>
              <w:rPr>
                <w:rFonts w:ascii="Book Antiqua" w:hAnsi="Book Antiqua" w:cstheme="majorBidi"/>
                <w:b w:val="0"/>
                <w:bCs w:val="0"/>
                <w:color w:val="000000" w:themeColor="text1"/>
                <w:sz w:val="24"/>
                <w:szCs w:val="24"/>
              </w:rPr>
            </w:pPr>
            <w:r w:rsidRPr="0030008B">
              <w:rPr>
                <w:rFonts w:ascii="Book Antiqua" w:hAnsi="Book Antiqua" w:cstheme="majorBidi"/>
                <w:b w:val="0"/>
                <w:bCs w:val="0"/>
                <w:color w:val="000000" w:themeColor="text1"/>
                <w:sz w:val="24"/>
                <w:szCs w:val="24"/>
              </w:rPr>
              <w:t>DPP4</w:t>
            </w:r>
          </w:p>
          <w:p w14:paraId="6AD2D773" w14:textId="77777777" w:rsidR="00C02F18" w:rsidRPr="0030008B" w:rsidRDefault="00C02F18" w:rsidP="0030008B">
            <w:pPr>
              <w:snapToGrid w:val="0"/>
              <w:spacing w:line="360" w:lineRule="auto"/>
              <w:jc w:val="both"/>
              <w:rPr>
                <w:rFonts w:ascii="Book Antiqua" w:hAnsi="Book Antiqua" w:cstheme="majorBidi"/>
                <w:b w:val="0"/>
                <w:bCs w:val="0"/>
                <w:color w:val="000000" w:themeColor="text1"/>
                <w:sz w:val="24"/>
                <w:szCs w:val="24"/>
              </w:rPr>
            </w:pPr>
            <w:r w:rsidRPr="0030008B">
              <w:rPr>
                <w:rFonts w:ascii="Book Antiqua" w:hAnsi="Book Antiqua" w:cstheme="majorBidi"/>
                <w:b w:val="0"/>
                <w:bCs w:val="0"/>
                <w:color w:val="000000" w:themeColor="text1"/>
                <w:sz w:val="24"/>
                <w:szCs w:val="24"/>
              </w:rPr>
              <w:t>Siglec-3</w:t>
            </w:r>
          </w:p>
          <w:p w14:paraId="35A0400E" w14:textId="77777777" w:rsidR="00C02F18" w:rsidRPr="0030008B" w:rsidRDefault="00C02F18" w:rsidP="0030008B">
            <w:pPr>
              <w:snapToGrid w:val="0"/>
              <w:spacing w:line="360" w:lineRule="auto"/>
              <w:jc w:val="both"/>
              <w:rPr>
                <w:rFonts w:ascii="Book Antiqua" w:hAnsi="Book Antiqua" w:cstheme="majorBidi"/>
                <w:b w:val="0"/>
                <w:bCs w:val="0"/>
                <w:color w:val="000000" w:themeColor="text1"/>
                <w:sz w:val="24"/>
                <w:szCs w:val="24"/>
              </w:rPr>
            </w:pPr>
            <w:r w:rsidRPr="0030008B">
              <w:rPr>
                <w:rFonts w:ascii="Book Antiqua" w:hAnsi="Book Antiqua" w:cstheme="majorBidi"/>
                <w:b w:val="0"/>
                <w:bCs w:val="0"/>
                <w:color w:val="000000" w:themeColor="text1"/>
                <w:sz w:val="24"/>
                <w:szCs w:val="24"/>
              </w:rPr>
              <w:t>SCARB3</w:t>
            </w:r>
          </w:p>
          <w:p w14:paraId="5FC62B6E" w14:textId="77777777" w:rsidR="00C02F18" w:rsidRPr="0030008B" w:rsidRDefault="00C02F18" w:rsidP="0030008B">
            <w:pPr>
              <w:snapToGrid w:val="0"/>
              <w:spacing w:line="360" w:lineRule="auto"/>
              <w:jc w:val="both"/>
              <w:rPr>
                <w:rFonts w:ascii="Book Antiqua" w:hAnsi="Book Antiqua" w:cstheme="majorBidi"/>
                <w:b w:val="0"/>
                <w:bCs w:val="0"/>
                <w:color w:val="000000" w:themeColor="text1"/>
                <w:sz w:val="24"/>
                <w:szCs w:val="24"/>
              </w:rPr>
            </w:pPr>
            <w:r w:rsidRPr="0030008B">
              <w:rPr>
                <w:rFonts w:ascii="Book Antiqua" w:hAnsi="Book Antiqua" w:cstheme="majorBidi"/>
                <w:b w:val="0"/>
                <w:bCs w:val="0"/>
                <w:color w:val="000000" w:themeColor="text1"/>
                <w:sz w:val="24"/>
                <w:szCs w:val="24"/>
              </w:rPr>
              <w:t>Pgp-1</w:t>
            </w:r>
          </w:p>
          <w:p w14:paraId="507D0CB4" w14:textId="77777777" w:rsidR="00C02F18" w:rsidRPr="0030008B" w:rsidRDefault="00C02F18" w:rsidP="0030008B">
            <w:pPr>
              <w:snapToGrid w:val="0"/>
              <w:spacing w:line="360" w:lineRule="auto"/>
              <w:jc w:val="both"/>
              <w:rPr>
                <w:rFonts w:ascii="Book Antiqua" w:hAnsi="Book Antiqua" w:cstheme="majorBidi"/>
                <w:b w:val="0"/>
                <w:bCs w:val="0"/>
                <w:color w:val="000000" w:themeColor="text1"/>
                <w:sz w:val="24"/>
                <w:szCs w:val="24"/>
              </w:rPr>
            </w:pPr>
            <w:r w:rsidRPr="0030008B">
              <w:rPr>
                <w:rFonts w:ascii="Book Antiqua" w:hAnsi="Book Antiqua" w:cstheme="majorBidi"/>
                <w:b w:val="0"/>
                <w:bCs w:val="0"/>
                <w:color w:val="000000" w:themeColor="text1"/>
                <w:sz w:val="24"/>
                <w:szCs w:val="24"/>
              </w:rPr>
              <w:t>IAP</w:t>
            </w:r>
          </w:p>
          <w:p w14:paraId="685D24E3" w14:textId="77777777" w:rsidR="00C02F18" w:rsidRPr="0030008B" w:rsidRDefault="00C02F18" w:rsidP="0030008B">
            <w:pPr>
              <w:snapToGrid w:val="0"/>
              <w:spacing w:line="360" w:lineRule="auto"/>
              <w:jc w:val="both"/>
              <w:rPr>
                <w:rFonts w:ascii="Book Antiqua" w:hAnsi="Book Antiqua" w:cstheme="majorBidi"/>
                <w:b w:val="0"/>
                <w:bCs w:val="0"/>
                <w:color w:val="000000" w:themeColor="text1"/>
                <w:sz w:val="24"/>
                <w:szCs w:val="24"/>
              </w:rPr>
            </w:pPr>
            <w:r w:rsidRPr="0030008B">
              <w:rPr>
                <w:rFonts w:ascii="Book Antiqua" w:hAnsi="Book Antiqua" w:cstheme="majorBidi"/>
                <w:b w:val="0"/>
                <w:bCs w:val="0"/>
                <w:color w:val="000000" w:themeColor="text1"/>
                <w:sz w:val="24"/>
                <w:szCs w:val="24"/>
              </w:rPr>
              <w:t>Campath-1</w:t>
            </w:r>
          </w:p>
          <w:p w14:paraId="585D0DF4" w14:textId="77777777" w:rsidR="00C02F18" w:rsidRPr="0030008B" w:rsidRDefault="00C02F18" w:rsidP="0030008B">
            <w:pPr>
              <w:snapToGrid w:val="0"/>
              <w:spacing w:line="360" w:lineRule="auto"/>
              <w:jc w:val="both"/>
              <w:rPr>
                <w:rFonts w:ascii="Book Antiqua" w:hAnsi="Book Antiqua" w:cstheme="majorBidi"/>
                <w:b w:val="0"/>
                <w:bCs w:val="0"/>
                <w:color w:val="000000" w:themeColor="text1"/>
                <w:sz w:val="24"/>
                <w:szCs w:val="24"/>
              </w:rPr>
            </w:pPr>
            <w:r w:rsidRPr="0030008B">
              <w:rPr>
                <w:rFonts w:ascii="Book Antiqua" w:hAnsi="Book Antiqua" w:cstheme="majorBidi"/>
                <w:b w:val="0"/>
                <w:bCs w:val="0"/>
                <w:color w:val="000000" w:themeColor="text1"/>
                <w:sz w:val="24"/>
                <w:szCs w:val="24"/>
              </w:rPr>
              <w:t>C1qR1</w:t>
            </w:r>
          </w:p>
          <w:p w14:paraId="04ED1C4A" w14:textId="77777777" w:rsidR="00C02F18" w:rsidRPr="0030008B" w:rsidRDefault="00C02F18" w:rsidP="0030008B">
            <w:pPr>
              <w:snapToGrid w:val="0"/>
              <w:spacing w:line="360" w:lineRule="auto"/>
              <w:jc w:val="both"/>
              <w:rPr>
                <w:rFonts w:ascii="Book Antiqua" w:hAnsi="Book Antiqua" w:cstheme="majorBidi"/>
                <w:b w:val="0"/>
                <w:bCs w:val="0"/>
                <w:color w:val="000000" w:themeColor="text1"/>
                <w:sz w:val="24"/>
                <w:szCs w:val="24"/>
              </w:rPr>
            </w:pPr>
            <w:r w:rsidRPr="0030008B">
              <w:rPr>
                <w:rFonts w:ascii="Book Antiqua" w:hAnsi="Book Antiqua" w:cstheme="majorBidi"/>
                <w:b w:val="0"/>
                <w:bCs w:val="0"/>
                <w:color w:val="000000" w:themeColor="text1"/>
                <w:sz w:val="24"/>
                <w:szCs w:val="24"/>
              </w:rPr>
              <w:t>Tactile</w:t>
            </w:r>
          </w:p>
          <w:p w14:paraId="176303C6" w14:textId="77777777" w:rsidR="00C02F18" w:rsidRPr="0030008B" w:rsidRDefault="00C02F18" w:rsidP="0030008B">
            <w:pPr>
              <w:snapToGrid w:val="0"/>
              <w:spacing w:line="360" w:lineRule="auto"/>
              <w:jc w:val="both"/>
              <w:rPr>
                <w:rFonts w:ascii="Book Antiqua" w:hAnsi="Book Antiqua" w:cstheme="majorBidi"/>
                <w:b w:val="0"/>
                <w:bCs w:val="0"/>
                <w:color w:val="000000" w:themeColor="text1"/>
                <w:sz w:val="24"/>
                <w:szCs w:val="24"/>
              </w:rPr>
            </w:pPr>
            <w:r w:rsidRPr="0030008B">
              <w:rPr>
                <w:rFonts w:ascii="Book Antiqua" w:hAnsi="Book Antiqua" w:cstheme="majorBidi"/>
                <w:b w:val="0"/>
                <w:bCs w:val="0"/>
                <w:color w:val="000000" w:themeColor="text1"/>
                <w:sz w:val="24"/>
                <w:szCs w:val="24"/>
              </w:rPr>
              <w:t>MIC2</w:t>
            </w:r>
          </w:p>
          <w:p w14:paraId="4C9481F2" w14:textId="77777777" w:rsidR="00C02F18" w:rsidRPr="0030008B" w:rsidRDefault="00C02F18" w:rsidP="0030008B">
            <w:pPr>
              <w:snapToGrid w:val="0"/>
              <w:spacing w:line="360" w:lineRule="auto"/>
              <w:jc w:val="both"/>
              <w:rPr>
                <w:rFonts w:ascii="Book Antiqua" w:hAnsi="Book Antiqua" w:cstheme="majorBidi"/>
                <w:b w:val="0"/>
                <w:bCs w:val="0"/>
                <w:color w:val="000000" w:themeColor="text1"/>
                <w:sz w:val="24"/>
                <w:szCs w:val="24"/>
              </w:rPr>
            </w:pPr>
            <w:r w:rsidRPr="0030008B">
              <w:rPr>
                <w:rFonts w:ascii="Book Antiqua" w:hAnsi="Book Antiqua" w:cstheme="majorBidi"/>
                <w:b w:val="0"/>
                <w:bCs w:val="0"/>
                <w:color w:val="000000" w:themeColor="text1"/>
                <w:sz w:val="24"/>
                <w:szCs w:val="24"/>
              </w:rPr>
              <w:t>SCFR</w:t>
            </w:r>
          </w:p>
          <w:p w14:paraId="7849F189" w14:textId="2D96C9C0" w:rsidR="00C02F18" w:rsidRPr="0030008B" w:rsidRDefault="00C02F18" w:rsidP="0030008B">
            <w:pPr>
              <w:snapToGrid w:val="0"/>
              <w:spacing w:line="360" w:lineRule="auto"/>
              <w:jc w:val="both"/>
              <w:rPr>
                <w:rFonts w:ascii="Book Antiqua" w:hAnsi="Book Antiqua" w:cstheme="majorBidi"/>
                <w:b w:val="0"/>
                <w:bCs w:val="0"/>
                <w:color w:val="000000" w:themeColor="text1"/>
                <w:sz w:val="24"/>
                <w:szCs w:val="24"/>
              </w:rPr>
            </w:pPr>
            <w:r w:rsidRPr="0030008B">
              <w:rPr>
                <w:rFonts w:ascii="Book Antiqua" w:hAnsi="Book Antiqua" w:cstheme="majorBidi"/>
                <w:b w:val="0"/>
                <w:bCs w:val="0"/>
                <w:color w:val="000000" w:themeColor="text1"/>
                <w:sz w:val="24"/>
                <w:szCs w:val="24"/>
              </w:rPr>
              <w:t>IL-3R</w:t>
            </w:r>
            <w:r w:rsidR="00CC398B" w:rsidRPr="0030008B">
              <w:rPr>
                <w:rFonts w:ascii="Book Antiqua" w:hAnsi="Book Antiqua" w:cstheme="majorBidi"/>
                <w:b w:val="0"/>
                <w:bCs w:val="0"/>
                <w:color w:val="000000" w:themeColor="text1"/>
                <w:sz w:val="24"/>
                <w:szCs w:val="24"/>
              </w:rPr>
              <w:t>α</w:t>
            </w:r>
          </w:p>
          <w:p w14:paraId="47C3FFB1" w14:textId="77777777" w:rsidR="00C02F18" w:rsidRPr="0030008B" w:rsidRDefault="00C02F18" w:rsidP="0030008B">
            <w:pPr>
              <w:snapToGrid w:val="0"/>
              <w:spacing w:line="360" w:lineRule="auto"/>
              <w:jc w:val="both"/>
              <w:rPr>
                <w:rFonts w:ascii="Book Antiqua" w:hAnsi="Book Antiqua" w:cstheme="majorBidi"/>
                <w:b w:val="0"/>
                <w:bCs w:val="0"/>
                <w:color w:val="000000" w:themeColor="text1"/>
                <w:sz w:val="24"/>
                <w:szCs w:val="24"/>
              </w:rPr>
            </w:pPr>
            <w:r w:rsidRPr="0030008B">
              <w:rPr>
                <w:rFonts w:ascii="Book Antiqua" w:hAnsi="Book Antiqua" w:cstheme="majorBidi"/>
                <w:b w:val="0"/>
                <w:bCs w:val="0"/>
                <w:color w:val="000000" w:themeColor="text1"/>
                <w:sz w:val="24"/>
                <w:szCs w:val="24"/>
              </w:rPr>
              <w:t>CLL-1</w:t>
            </w:r>
          </w:p>
          <w:p w14:paraId="45350AEF" w14:textId="77777777" w:rsidR="00C02F18" w:rsidRPr="0030008B" w:rsidRDefault="00C02F18" w:rsidP="0030008B">
            <w:pPr>
              <w:snapToGrid w:val="0"/>
              <w:spacing w:line="360" w:lineRule="auto"/>
              <w:jc w:val="both"/>
              <w:rPr>
                <w:rFonts w:ascii="Book Antiqua" w:hAnsi="Book Antiqua" w:cstheme="majorBidi"/>
                <w:b w:val="0"/>
                <w:bCs w:val="0"/>
                <w:color w:val="000000" w:themeColor="text1"/>
                <w:sz w:val="24"/>
                <w:szCs w:val="24"/>
              </w:rPr>
            </w:pPr>
            <w:r w:rsidRPr="0030008B">
              <w:rPr>
                <w:rFonts w:ascii="Book Antiqua" w:hAnsi="Book Antiqua" w:cstheme="majorBidi"/>
                <w:b w:val="0"/>
                <w:bCs w:val="0"/>
                <w:color w:val="000000" w:themeColor="text1"/>
                <w:sz w:val="24"/>
                <w:szCs w:val="24"/>
              </w:rPr>
              <w:t>TIM-3</w:t>
            </w:r>
          </w:p>
          <w:p w14:paraId="1EF1404D" w14:textId="77777777" w:rsidR="00C02F18" w:rsidRPr="0030008B" w:rsidRDefault="00C02F18" w:rsidP="0030008B">
            <w:pPr>
              <w:snapToGrid w:val="0"/>
              <w:spacing w:line="360" w:lineRule="auto"/>
              <w:jc w:val="both"/>
              <w:rPr>
                <w:rFonts w:ascii="Book Antiqua" w:hAnsi="Book Antiqua" w:cstheme="majorBidi"/>
                <w:color w:val="000000" w:themeColor="text1"/>
                <w:sz w:val="24"/>
                <w:szCs w:val="24"/>
              </w:rPr>
            </w:pPr>
            <w:r w:rsidRPr="0030008B">
              <w:rPr>
                <w:rFonts w:ascii="Book Antiqua" w:hAnsi="Book Antiqua" w:cstheme="majorBidi"/>
                <w:b w:val="0"/>
                <w:bCs w:val="0"/>
                <w:color w:val="000000" w:themeColor="text1"/>
                <w:sz w:val="24"/>
                <w:szCs w:val="24"/>
              </w:rPr>
              <w:t>IL-1RAP</w:t>
            </w:r>
          </w:p>
        </w:tc>
        <w:tc>
          <w:tcPr>
            <w:tcW w:w="1090" w:type="dxa"/>
            <w:shd w:val="clear" w:color="auto" w:fill="auto"/>
          </w:tcPr>
          <w:p w14:paraId="283C9CC5"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CD25</w:t>
            </w:r>
          </w:p>
          <w:p w14:paraId="38570064"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CD26</w:t>
            </w:r>
          </w:p>
          <w:p w14:paraId="7CB6D976"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CD33</w:t>
            </w:r>
          </w:p>
          <w:p w14:paraId="0DC17B9B"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CD36</w:t>
            </w:r>
          </w:p>
          <w:p w14:paraId="52AFA6F9"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CD44</w:t>
            </w:r>
          </w:p>
          <w:p w14:paraId="37A58B1B"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CD47</w:t>
            </w:r>
          </w:p>
          <w:p w14:paraId="64D64CD2"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CD52</w:t>
            </w:r>
          </w:p>
          <w:p w14:paraId="0C4DEF1B"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CD93</w:t>
            </w:r>
          </w:p>
          <w:p w14:paraId="24DA97FB"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CD96</w:t>
            </w:r>
          </w:p>
          <w:p w14:paraId="7105425C"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CD99</w:t>
            </w:r>
          </w:p>
          <w:p w14:paraId="71CFBCE1"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CD117</w:t>
            </w:r>
          </w:p>
          <w:p w14:paraId="498DEE83"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CD123</w:t>
            </w:r>
          </w:p>
          <w:p w14:paraId="6503EB48"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6266253C"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03AF6736"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tc>
        <w:tc>
          <w:tcPr>
            <w:tcW w:w="1166" w:type="dxa"/>
            <w:shd w:val="clear" w:color="auto" w:fill="auto"/>
          </w:tcPr>
          <w:p w14:paraId="7B17321E"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43EAAF3F"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1D51D197"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66E24F31"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1304F3A1"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40031F63"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52D7DFC5"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3EB07B5B"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13793664"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2C28561F"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227CBB28"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2624A37B"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66A07721"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350717D6"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6C2A4754"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tc>
        <w:tc>
          <w:tcPr>
            <w:tcW w:w="1173" w:type="dxa"/>
            <w:shd w:val="clear" w:color="auto" w:fill="auto"/>
          </w:tcPr>
          <w:p w14:paraId="2CFF5282"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5A0D1BC4"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43EF268A"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48A64B08"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2E995603"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4B857E57"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5B4CB3DC"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289CDA1D"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24684030"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4E732703"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32AC730F"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1CC6DF8B"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147A89DA"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3C072612"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794C4B04"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tc>
        <w:tc>
          <w:tcPr>
            <w:tcW w:w="1316" w:type="dxa"/>
            <w:shd w:val="clear" w:color="auto" w:fill="auto"/>
          </w:tcPr>
          <w:p w14:paraId="7EE6C76B"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767D5485"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41206DE0"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1423F216"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420AE2F3"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36B15D85"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4D5D779B"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15C2494E"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59830090"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11B97C3E"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13E00788"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148D97F1"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170AC07C"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128716E9"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6386B585"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tc>
        <w:tc>
          <w:tcPr>
            <w:tcW w:w="1433" w:type="dxa"/>
            <w:shd w:val="clear" w:color="auto" w:fill="auto"/>
          </w:tcPr>
          <w:p w14:paraId="41EE9718"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79273D25"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7161B4F1"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4C676F2C"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3720BAEF"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7DB03564"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6BFD43F9"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6E259107"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3239B733"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6B35EA87"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0E73366E"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74FBD753"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7C808249"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69132387"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p w14:paraId="1E46D95F"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w:t>
            </w:r>
          </w:p>
        </w:tc>
        <w:tc>
          <w:tcPr>
            <w:tcW w:w="1202" w:type="dxa"/>
            <w:shd w:val="clear" w:color="auto" w:fill="auto"/>
          </w:tcPr>
          <w:p w14:paraId="1F0DD77F" w14:textId="7DD77BA5"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fldChar w:fldCharType="begin">
                <w:fldData xml:space="preserve">PEVuZE5vdGU+PENpdGU+PEF1dGhvcj5TYWRvdm5pazwvQXV0aG9yPjxZZWFyPjIwMTc8L1llYXI+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</w:fldData>
              </w:fldChar>
            </w:r>
            <w:r w:rsidRPr="0030008B">
              <w:rPr>
                <w:rFonts w:ascii="Book Antiqua" w:hAnsi="Book Antiqua" w:cstheme="majorBidi"/>
                <w:color w:val="000000" w:themeColor="text1"/>
                <w:sz w:val="24"/>
                <w:szCs w:val="24"/>
              </w:rPr>
              <w:instrText xml:space="preserve"> ADDIN EN.CITE </w:instrText>
            </w:r>
            <w:r w:rsidRPr="0030008B">
              <w:rPr>
                <w:rFonts w:ascii="Book Antiqua" w:hAnsi="Book Antiqua" w:cstheme="majorBidi"/>
                <w:color w:val="000000" w:themeColor="text1"/>
                <w:sz w:val="24"/>
                <w:szCs w:val="24"/>
              </w:rPr>
              <w:fldChar w:fldCharType="begin">
                <w:fldData xml:space="preserve">PEVuZE5vdGU+PENpdGU+PEF1dGhvcj5TYWRvdm5pazwvQXV0aG9yPjxZZWFyPjIwMTc8L1llYXI+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</w:fldData>
              </w:fldChar>
            </w:r>
            <w:r w:rsidRPr="0030008B">
              <w:rPr>
                <w:rFonts w:ascii="Book Antiqua" w:hAnsi="Book Antiqua" w:cstheme="majorBidi"/>
                <w:color w:val="000000" w:themeColor="text1"/>
                <w:sz w:val="24"/>
                <w:szCs w:val="24"/>
              </w:rPr>
              <w:instrText xml:space="preserve"> ADDIN EN.CITE.DATA </w:instrText>
            </w:r>
            <w:r w:rsidRPr="0030008B">
              <w:rPr>
                <w:rFonts w:ascii="Book Antiqua" w:hAnsi="Book Antiqua" w:cstheme="majorBidi"/>
                <w:color w:val="000000" w:themeColor="text1"/>
                <w:sz w:val="24"/>
                <w:szCs w:val="24"/>
              </w:rPr>
            </w:r>
            <w:r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r>
            <w:r w:rsidRPr="0030008B">
              <w:rPr>
                <w:rFonts w:ascii="Book Antiqua" w:hAnsi="Book Antiqua" w:cstheme="majorBidi"/>
                <w:color w:val="000000" w:themeColor="text1"/>
                <w:sz w:val="24"/>
                <w:szCs w:val="24"/>
              </w:rPr>
              <w:fldChar w:fldCharType="separate"/>
            </w:r>
            <w:r w:rsidRPr="0030008B">
              <w:rPr>
                <w:rFonts w:ascii="Book Antiqua" w:hAnsi="Book Antiqua" w:cstheme="majorBidi"/>
                <w:color w:val="000000" w:themeColor="text1"/>
                <w:sz w:val="24"/>
                <w:szCs w:val="24"/>
                <w:vertAlign w:val="superscript"/>
              </w:rPr>
              <w:t>[59,69]</w:t>
            </w:r>
            <w:r w:rsidRPr="0030008B">
              <w:rPr>
                <w:rFonts w:ascii="Book Antiqua" w:hAnsi="Book Antiqua" w:cstheme="majorBidi"/>
                <w:color w:val="000000" w:themeColor="text1"/>
                <w:sz w:val="24"/>
                <w:szCs w:val="24"/>
              </w:rPr>
              <w:fldChar w:fldCharType="end"/>
            </w:r>
          </w:p>
          <w:p w14:paraId="7110EFA3"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fldChar w:fldCharType="begin">
                <w:fldData xml:space="preserve">PEVuZE5vdGU+PENpdGU+PEF1dGhvcj5IZXJybWFubjwvQXV0aG9yPjxZZWFyPjIwMTQ8L1llYXI+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</w:fldData>
              </w:fldChar>
            </w:r>
            <w:r w:rsidRPr="0030008B">
              <w:rPr>
                <w:rFonts w:ascii="Book Antiqua" w:hAnsi="Book Antiqua" w:cstheme="majorBidi"/>
                <w:color w:val="000000" w:themeColor="text1"/>
                <w:sz w:val="24"/>
                <w:szCs w:val="24"/>
              </w:rPr>
              <w:instrText xml:space="preserve"> ADDIN EN.CITE </w:instrText>
            </w:r>
            <w:r w:rsidRPr="0030008B">
              <w:rPr>
                <w:rFonts w:ascii="Book Antiqua" w:hAnsi="Book Antiqua" w:cstheme="majorBidi"/>
                <w:color w:val="000000" w:themeColor="text1"/>
                <w:sz w:val="24"/>
                <w:szCs w:val="24"/>
              </w:rPr>
              <w:fldChar w:fldCharType="begin">
                <w:fldData xml:space="preserve">PEVuZE5vdGU+PENpdGU+PEF1dGhvcj5IZXJybWFubjwvQXV0aG9yPjxZZWFyPjIwMTQ8L1llYXI+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</w:fldData>
              </w:fldChar>
            </w:r>
            <w:r w:rsidRPr="0030008B">
              <w:rPr>
                <w:rFonts w:ascii="Book Antiqua" w:hAnsi="Book Antiqua" w:cstheme="majorBidi"/>
                <w:color w:val="000000" w:themeColor="text1"/>
                <w:sz w:val="24"/>
                <w:szCs w:val="24"/>
              </w:rPr>
              <w:instrText xml:space="preserve"> ADDIN EN.CITE.DATA </w:instrText>
            </w:r>
            <w:r w:rsidRPr="0030008B">
              <w:rPr>
                <w:rFonts w:ascii="Book Antiqua" w:hAnsi="Book Antiqua" w:cstheme="majorBidi"/>
                <w:color w:val="000000" w:themeColor="text1"/>
                <w:sz w:val="24"/>
                <w:szCs w:val="24"/>
              </w:rPr>
            </w:r>
            <w:r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r>
            <w:r w:rsidRPr="0030008B">
              <w:rPr>
                <w:rFonts w:ascii="Book Antiqua" w:hAnsi="Book Antiqua" w:cstheme="majorBidi"/>
                <w:color w:val="000000" w:themeColor="text1"/>
                <w:sz w:val="24"/>
                <w:szCs w:val="24"/>
              </w:rPr>
              <w:fldChar w:fldCharType="separate"/>
            </w:r>
            <w:r w:rsidRPr="0030008B">
              <w:rPr>
                <w:rFonts w:ascii="Book Antiqua" w:hAnsi="Book Antiqua" w:cstheme="majorBidi"/>
                <w:color w:val="000000" w:themeColor="text1"/>
                <w:sz w:val="24"/>
                <w:szCs w:val="24"/>
                <w:vertAlign w:val="superscript"/>
              </w:rPr>
              <w:t>[16]</w:t>
            </w:r>
            <w:r w:rsidRPr="0030008B">
              <w:rPr>
                <w:rFonts w:ascii="Book Antiqua" w:hAnsi="Book Antiqua" w:cstheme="majorBidi"/>
                <w:color w:val="000000" w:themeColor="text1"/>
                <w:sz w:val="24"/>
                <w:szCs w:val="24"/>
              </w:rPr>
              <w:fldChar w:fldCharType="end"/>
            </w:r>
          </w:p>
          <w:p w14:paraId="31C62B83"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fldChar w:fldCharType="begin">
                <w:fldData xml:space="preserve">PEVuZE5vdGU+PENpdGU+PEF1dGhvcj5IZXJybWFubjwvQXV0aG9yPjxZZWFyPjIwMTI8L1llYXI+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</w:fldData>
              </w:fldChar>
            </w:r>
            <w:r w:rsidRPr="0030008B">
              <w:rPr>
                <w:rFonts w:ascii="Book Antiqua" w:hAnsi="Book Antiqua" w:cstheme="majorBidi"/>
                <w:color w:val="000000" w:themeColor="text1"/>
                <w:sz w:val="24"/>
                <w:szCs w:val="24"/>
              </w:rPr>
              <w:instrText xml:space="preserve"> ADDIN EN.CITE </w:instrText>
            </w:r>
            <w:r w:rsidRPr="0030008B">
              <w:rPr>
                <w:rFonts w:ascii="Book Antiqua" w:hAnsi="Book Antiqua" w:cstheme="majorBidi"/>
                <w:color w:val="000000" w:themeColor="text1"/>
                <w:sz w:val="24"/>
                <w:szCs w:val="24"/>
              </w:rPr>
              <w:fldChar w:fldCharType="begin">
                <w:fldData xml:space="preserve">PEVuZE5vdGU+PENpdGU+PEF1dGhvcj5IZXJybWFubjwvQXV0aG9yPjxZZWFyPjIwMTI8L1llYXI+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</w:fldData>
              </w:fldChar>
            </w:r>
            <w:r w:rsidRPr="0030008B">
              <w:rPr>
                <w:rFonts w:ascii="Book Antiqua" w:hAnsi="Book Antiqua" w:cstheme="majorBidi"/>
                <w:color w:val="000000" w:themeColor="text1"/>
                <w:sz w:val="24"/>
                <w:szCs w:val="24"/>
              </w:rPr>
              <w:instrText xml:space="preserve"> ADDIN EN.CITE.DATA </w:instrText>
            </w:r>
            <w:r w:rsidRPr="0030008B">
              <w:rPr>
                <w:rFonts w:ascii="Book Antiqua" w:hAnsi="Book Antiqua" w:cstheme="majorBidi"/>
                <w:color w:val="000000" w:themeColor="text1"/>
                <w:sz w:val="24"/>
                <w:szCs w:val="24"/>
              </w:rPr>
            </w:r>
            <w:r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r>
            <w:r w:rsidRPr="0030008B">
              <w:rPr>
                <w:rFonts w:ascii="Book Antiqua" w:hAnsi="Book Antiqua" w:cstheme="majorBidi"/>
                <w:color w:val="000000" w:themeColor="text1"/>
                <w:sz w:val="24"/>
                <w:szCs w:val="24"/>
              </w:rPr>
              <w:fldChar w:fldCharType="separate"/>
            </w:r>
            <w:r w:rsidRPr="0030008B">
              <w:rPr>
                <w:rFonts w:ascii="Book Antiqua" w:hAnsi="Book Antiqua" w:cstheme="majorBidi"/>
                <w:color w:val="000000" w:themeColor="text1"/>
                <w:sz w:val="24"/>
                <w:szCs w:val="24"/>
                <w:vertAlign w:val="superscript"/>
              </w:rPr>
              <w:t>[98]</w:t>
            </w:r>
            <w:r w:rsidRPr="0030008B">
              <w:rPr>
                <w:rFonts w:ascii="Book Antiqua" w:hAnsi="Book Antiqua" w:cstheme="majorBidi"/>
                <w:color w:val="000000" w:themeColor="text1"/>
                <w:sz w:val="24"/>
                <w:szCs w:val="24"/>
              </w:rPr>
              <w:fldChar w:fldCharType="end"/>
            </w:r>
          </w:p>
          <w:p w14:paraId="1A801EA1"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fldChar w:fldCharType="begin">
                <w:fldData xml:space="preserve">PEVuZE5vdGU+PENpdGU+PEF1dGhvcj5MYW5kYmVyZzwvQXV0aG9yPjxZZWFyPjIwMTg8L1llYXI+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</w:fldData>
              </w:fldChar>
            </w:r>
            <w:r w:rsidRPr="0030008B">
              <w:rPr>
                <w:rFonts w:ascii="Book Antiqua" w:hAnsi="Book Antiqua" w:cstheme="majorBidi"/>
                <w:color w:val="000000" w:themeColor="text1"/>
                <w:sz w:val="24"/>
                <w:szCs w:val="24"/>
              </w:rPr>
              <w:instrText xml:space="preserve"> ADDIN EN.CITE </w:instrText>
            </w:r>
            <w:r w:rsidRPr="0030008B">
              <w:rPr>
                <w:rFonts w:ascii="Book Antiqua" w:hAnsi="Book Antiqua" w:cstheme="majorBidi"/>
                <w:color w:val="000000" w:themeColor="text1"/>
                <w:sz w:val="24"/>
                <w:szCs w:val="24"/>
              </w:rPr>
              <w:fldChar w:fldCharType="begin">
                <w:fldData xml:space="preserve">PEVuZE5vdGU+PENpdGU+PEF1dGhvcj5MYW5kYmVyZzwvQXV0aG9yPjxZZWFyPjIwMTg8L1llYXI+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</w:fldData>
              </w:fldChar>
            </w:r>
            <w:r w:rsidRPr="0030008B">
              <w:rPr>
                <w:rFonts w:ascii="Book Antiqua" w:hAnsi="Book Antiqua" w:cstheme="majorBidi"/>
                <w:color w:val="000000" w:themeColor="text1"/>
                <w:sz w:val="24"/>
                <w:szCs w:val="24"/>
              </w:rPr>
              <w:instrText xml:space="preserve"> ADDIN EN.CITE.DATA </w:instrText>
            </w:r>
            <w:r w:rsidRPr="0030008B">
              <w:rPr>
                <w:rFonts w:ascii="Book Antiqua" w:hAnsi="Book Antiqua" w:cstheme="majorBidi"/>
                <w:color w:val="000000" w:themeColor="text1"/>
                <w:sz w:val="24"/>
                <w:szCs w:val="24"/>
              </w:rPr>
            </w:r>
            <w:r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r>
            <w:r w:rsidRPr="0030008B">
              <w:rPr>
                <w:rFonts w:ascii="Book Antiqua" w:hAnsi="Book Antiqua" w:cstheme="majorBidi"/>
                <w:color w:val="000000" w:themeColor="text1"/>
                <w:sz w:val="24"/>
                <w:szCs w:val="24"/>
              </w:rPr>
              <w:fldChar w:fldCharType="separate"/>
            </w:r>
            <w:r w:rsidRPr="0030008B">
              <w:rPr>
                <w:rFonts w:ascii="Book Antiqua" w:hAnsi="Book Antiqua" w:cstheme="majorBidi"/>
                <w:color w:val="000000" w:themeColor="text1"/>
                <w:sz w:val="24"/>
                <w:szCs w:val="24"/>
                <w:vertAlign w:val="superscript"/>
              </w:rPr>
              <w:t>[99]</w:t>
            </w:r>
            <w:r w:rsidRPr="0030008B">
              <w:rPr>
                <w:rFonts w:ascii="Book Antiqua" w:hAnsi="Book Antiqua" w:cstheme="majorBidi"/>
                <w:color w:val="000000" w:themeColor="text1"/>
                <w:sz w:val="24"/>
                <w:szCs w:val="24"/>
              </w:rPr>
              <w:fldChar w:fldCharType="end"/>
            </w:r>
          </w:p>
          <w:p w14:paraId="4023B864"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fldChar w:fldCharType="begin"/>
            </w:r>
            <w:r w:rsidRPr="0030008B">
              <w:rPr>
                <w:rFonts w:ascii="Book Antiqua" w:hAnsi="Book Antiqua" w:cstheme="majorBidi"/>
                <w:color w:val="000000" w:themeColor="text1"/>
                <w:sz w:val="24"/>
                <w:szCs w:val="24"/>
              </w:rPr>
              <w:instrText xml:space="preserve"> ADDIN EN.CITE &lt;EndNote&gt;&lt;Cite&gt;&lt;Author&gt;Jin&lt;/Author&gt;&lt;Year&gt;2006&lt;/Year&gt;&lt;RecNum&gt;94&lt;/RecNum&gt;&lt;DisplayText&gt;&lt;style face="superscript"&gt;[38]&lt;/style&gt;&lt;/DisplayText&gt;&lt;record&gt;&lt;rec-number&gt;94&lt;/rec-number&gt;&lt;foreign-keys&gt;&lt;key app="EN" db-id="v0rr522etve5r8e2v215ffpvfrsfexasfeft" timestamp="1550325845"&gt;94&lt;/key&gt;&lt;/foreign-keys&gt;&lt;ref-type name="Journal Article"&gt;17&lt;/ref-type&gt;&lt;contributors&gt;&lt;authors&gt;&lt;author&gt;Jin, L.&lt;/author&gt;&lt;author&gt;Hope, K. J.&lt;/author&gt;&lt;author&gt;Zhai, Q.&lt;/author&gt;&lt;author&gt;Smadja-Joffe, F.&lt;/author&gt;&lt;author&gt;Dick, J. E.&lt;/author&gt;&lt;/authors&gt;&lt;/contributors&gt;&lt;auth-address&gt;Division of Cell and Molecular Biology, University Health Network Suite 8-355, Toronto Medical Discovery Tower, 101 College Street, Toronto, M5G 1L7, Canada.&lt;/auth-address&gt;&lt;titles&gt;&lt;title&gt;Targeting of CD44 eradicates human acute myeloid leukemic stem cells&lt;/title&gt;&lt;secondary-title&gt;Nat Med&lt;/secondary-title&gt;&lt;/titles&gt;&lt;periodical&gt;&lt;full-title&gt;Nat Med&lt;/full-title&gt;&lt;/periodical&gt;&lt;pages&gt;1167-74&lt;/pages&gt;&lt;volume&gt;12&lt;/volume&gt;&lt;number&gt;10&lt;/number&gt;&lt;keywords&gt;&lt;keyword&gt;ADP-ribosyl Cyclase 1/biosynthesis&lt;/keyword&gt;&lt;keyword&gt;Animals&lt;/keyword&gt;&lt;keyword&gt;Antibodies, Monoclonal/chemistry&lt;/keyword&gt;&lt;keyword&gt;Antigens, CD34/biosynthesis&lt;/keyword&gt;&lt;keyword&gt;Cell Adhesion&lt;/keyword&gt;&lt;keyword&gt;Cell Line, Tumor&lt;/keyword&gt;&lt;keyword&gt;Cell Movement&lt;/keyword&gt;&lt;keyword&gt;Humans&lt;/keyword&gt;&lt;keyword&gt;Hyaluronan Receptors/*biosynthesis&lt;/keyword&gt;&lt;keyword&gt;Immunotherapy/*methods&lt;/keyword&gt;&lt;keyword&gt;Leukemia, Myeloid, Acute/*metabolism/pathology/*therapy&lt;/keyword&gt;&lt;keyword&gt;Mice&lt;/keyword&gt;&lt;keyword&gt;Mice, Inbred NOD&lt;/keyword&gt;&lt;keyword&gt;Mice, SCID&lt;/keyword&gt;&lt;keyword&gt;Stem Cells/*cytology&lt;/keyword&gt;&lt;/keywords&gt;&lt;dates&gt;&lt;year&gt;2006&lt;/year&gt;&lt;pub-dates&gt;&lt;date&gt;Oct&lt;/date&gt;&lt;/pub-dates&gt;&lt;/dates&gt;&lt;isbn&gt;1078-8956 (Print)&amp;#xD;1078-8956 (Linking)&lt;/isbn&gt;&lt;accession-num&gt;16998484&lt;/accession-num&gt;&lt;urls&gt;&lt;related-urls&gt;&lt;url&gt;https://www.ncbi.nlm.nih.gov/pubmed/16998484&lt;/url&gt;&lt;/related-urls&gt;&lt;/urls&gt;&lt;electronic-resource-num&gt;10.1038/nm1483&lt;/electronic-resource-num&gt;&lt;/record&gt;&lt;/Cite&gt;&lt;/EndNote&gt;</w:instrText>
            </w:r>
            <w:r w:rsidRPr="0030008B">
              <w:rPr>
                <w:rFonts w:ascii="Book Antiqua" w:hAnsi="Book Antiqua" w:cstheme="majorBidi"/>
                <w:color w:val="000000" w:themeColor="text1"/>
                <w:sz w:val="24"/>
                <w:szCs w:val="24"/>
              </w:rPr>
              <w:fldChar w:fldCharType="separate"/>
            </w:r>
            <w:r w:rsidRPr="0030008B">
              <w:rPr>
                <w:rFonts w:ascii="Book Antiqua" w:hAnsi="Book Antiqua" w:cstheme="majorBidi"/>
                <w:color w:val="000000" w:themeColor="text1"/>
                <w:sz w:val="24"/>
                <w:szCs w:val="24"/>
                <w:vertAlign w:val="superscript"/>
              </w:rPr>
              <w:t>[38]</w:t>
            </w:r>
            <w:r w:rsidRPr="0030008B">
              <w:rPr>
                <w:rFonts w:ascii="Book Antiqua" w:hAnsi="Book Antiqua" w:cstheme="majorBidi"/>
                <w:color w:val="000000" w:themeColor="text1"/>
                <w:sz w:val="24"/>
                <w:szCs w:val="24"/>
              </w:rPr>
              <w:fldChar w:fldCharType="end"/>
            </w:r>
          </w:p>
          <w:p w14:paraId="3565AD1E"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fldChar w:fldCharType="begin"/>
            </w:r>
            <w:r w:rsidRPr="0030008B">
              <w:rPr>
                <w:rFonts w:ascii="Book Antiqua" w:hAnsi="Book Antiqua" w:cstheme="majorBidi"/>
                <w:color w:val="000000" w:themeColor="text1"/>
                <w:sz w:val="24"/>
                <w:szCs w:val="24"/>
              </w:rPr>
              <w:instrText xml:space="preserve"> ADDIN EN.CITE &lt;EndNote&gt;&lt;Cite&gt;&lt;Author&gt;Majeti&lt;/Author&gt;&lt;Year&gt;2009&lt;/Year&gt;&lt;RecNum&gt;73&lt;/RecNum&gt;&lt;DisplayText&gt;&lt;style face="superscript"&gt;[70]&lt;/style&gt;&lt;/DisplayText&gt;&lt;record&gt;&lt;rec-number&gt;73&lt;/rec-number&gt;&lt;foreign-keys&gt;&lt;key app="EN" db-id="v0rr522etve5r8e2v215ffpvfrsfexasfeft" timestamp="1550320862"&gt;73&lt;/key&gt;&lt;/foreign-keys&gt;&lt;ref-type name="Journal Article"&gt;17&lt;/ref-type&gt;&lt;contributors&gt;&lt;authors&gt;&lt;author&gt;Majeti, R.&lt;/author&gt;&lt;author&gt;Chao, M. P.&lt;/author&gt;&lt;author&gt;Alizadeh, A. A.&lt;/author&gt;&lt;author&gt;Pang, W. W.&lt;/author&gt;&lt;author&gt;Jaiswal, S.&lt;/author&gt;&lt;author&gt;Gibbs, K. D., Jr.&lt;/author&gt;&lt;author&gt;van Rooijen, N.&lt;/author&gt;&lt;author&gt;Weissman, I. L.&lt;/author&gt;&lt;/authors&gt;&lt;/contributors&gt;&lt;auth-address&gt;Department of Internal Medicine, Division of Hematology, Stanford University, Palo Alto, CA 94304, USA. rmajeti@stanford.edu&lt;/auth-address&gt;&lt;titles&gt;&lt;title&gt;CD47 is an adverse prognostic factor and therapeutic antibody target on human acute myeloid leukemia stem cells&lt;/title&gt;&lt;secondary-title&gt;Cell&lt;/secondary-title&gt;&lt;/titles&gt;&lt;periodical&gt;&lt;full-title&gt;Cell&lt;/full-title&gt;&lt;/periodical&gt;&lt;pages&gt;286-99&lt;/pages&gt;&lt;volume&gt;138&lt;/volume&gt;&lt;number&gt;2&lt;/number&gt;&lt;keywords&gt;&lt;keyword&gt;Animals&lt;/keyword&gt;&lt;keyword&gt;Antibodies, Monoclonal/immunology/therapeutic use&lt;/keyword&gt;&lt;keyword&gt;CD47 Antigen/*immunology/metabolism&lt;/keyword&gt;&lt;keyword&gt;Humans&lt;/keyword&gt;&lt;keyword&gt;Leukemia, Myeloid, Acute/*diagnosis/*immunology/therapy&lt;/keyword&gt;&lt;keyword&gt;Mice&lt;/keyword&gt;&lt;keyword&gt;*Phagocytosis&lt;/keyword&gt;&lt;keyword&gt;Prognosis&lt;/keyword&gt;&lt;keyword&gt;Receptors, Immunologic/immunology/metabolism&lt;/keyword&gt;&lt;/keywords&gt;&lt;dates&gt;&lt;year&gt;2009&lt;/year&gt;&lt;pub-dates&gt;&lt;date&gt;Jul 23&lt;/date&gt;&lt;/pub-dates&gt;&lt;/dates&gt;&lt;isbn&gt;1097-4172 (Electronic)&amp;#xD;0092-8674 (Linking)&lt;/isbn&gt;&lt;accession-num&gt;19632179&lt;/accession-num&gt;&lt;urls&gt;&lt;related-urls&gt;&lt;url&gt;https://www.ncbi.nlm.nih.gov/pubmed/19632179&lt;/url&gt;&lt;/related-urls&gt;&lt;/urls&gt;&lt;custom2&gt;PMC2726837&lt;/custom2&gt;&lt;electronic-resource-num&gt;10.1016/j.cell.2009.05.045&lt;/electronic-resource-num&gt;&lt;/record&gt;&lt;/Cite&gt;&lt;/EndNote&gt;</w:instrText>
            </w:r>
            <w:r w:rsidRPr="0030008B">
              <w:rPr>
                <w:rFonts w:ascii="Book Antiqua" w:hAnsi="Book Antiqua" w:cstheme="majorBidi"/>
                <w:color w:val="000000" w:themeColor="text1"/>
                <w:sz w:val="24"/>
                <w:szCs w:val="24"/>
              </w:rPr>
              <w:fldChar w:fldCharType="separate"/>
            </w:r>
            <w:r w:rsidRPr="0030008B">
              <w:rPr>
                <w:rFonts w:ascii="Book Antiqua" w:hAnsi="Book Antiqua" w:cstheme="majorBidi"/>
                <w:color w:val="000000" w:themeColor="text1"/>
                <w:sz w:val="24"/>
                <w:szCs w:val="24"/>
                <w:vertAlign w:val="superscript"/>
              </w:rPr>
              <w:t>[70]</w:t>
            </w:r>
            <w:r w:rsidRPr="0030008B">
              <w:rPr>
                <w:rFonts w:ascii="Book Antiqua" w:hAnsi="Book Antiqua" w:cstheme="majorBidi"/>
                <w:color w:val="000000" w:themeColor="text1"/>
                <w:sz w:val="24"/>
                <w:szCs w:val="24"/>
              </w:rPr>
              <w:fldChar w:fldCharType="end"/>
            </w:r>
          </w:p>
          <w:p w14:paraId="18AF3B1B"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fldChar w:fldCharType="begin">
                <w:fldData xml:space="preserve">PEVuZE5vdGU+PENpdGU+PEF1dGhvcj5CbGF0dDwvQXV0aG9yPjxZZWFyPjIwMTQ8L1llYXI+PFJl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</w:fldData>
              </w:fldChar>
            </w:r>
            <w:r w:rsidRPr="0030008B">
              <w:rPr>
                <w:rFonts w:ascii="Book Antiqua" w:hAnsi="Book Antiqua" w:cstheme="majorBidi"/>
                <w:color w:val="000000" w:themeColor="text1"/>
                <w:sz w:val="24"/>
                <w:szCs w:val="24"/>
              </w:rPr>
              <w:instrText xml:space="preserve"> ADDIN EN.CITE </w:instrText>
            </w:r>
            <w:r w:rsidRPr="0030008B">
              <w:rPr>
                <w:rFonts w:ascii="Book Antiqua" w:hAnsi="Book Antiqua" w:cstheme="majorBidi"/>
                <w:color w:val="000000" w:themeColor="text1"/>
                <w:sz w:val="24"/>
                <w:szCs w:val="24"/>
              </w:rPr>
              <w:fldChar w:fldCharType="begin">
                <w:fldData xml:space="preserve">PEVuZE5vdGU+PENpdGU+PEF1dGhvcj5CbGF0dDwvQXV0aG9yPjxZZWFyPjIwMTQ8L1llYXI+PFJl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</w:fldData>
              </w:fldChar>
            </w:r>
            <w:r w:rsidRPr="0030008B">
              <w:rPr>
                <w:rFonts w:ascii="Book Antiqua" w:hAnsi="Book Antiqua" w:cstheme="majorBidi"/>
                <w:color w:val="000000" w:themeColor="text1"/>
                <w:sz w:val="24"/>
                <w:szCs w:val="24"/>
              </w:rPr>
              <w:instrText xml:space="preserve"> ADDIN EN.CITE.DATA </w:instrText>
            </w:r>
            <w:r w:rsidRPr="0030008B">
              <w:rPr>
                <w:rFonts w:ascii="Book Antiqua" w:hAnsi="Book Antiqua" w:cstheme="majorBidi"/>
                <w:color w:val="000000" w:themeColor="text1"/>
                <w:sz w:val="24"/>
                <w:szCs w:val="24"/>
              </w:rPr>
            </w:r>
            <w:r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r>
            <w:r w:rsidRPr="0030008B">
              <w:rPr>
                <w:rFonts w:ascii="Book Antiqua" w:hAnsi="Book Antiqua" w:cstheme="majorBidi"/>
                <w:color w:val="000000" w:themeColor="text1"/>
                <w:sz w:val="24"/>
                <w:szCs w:val="24"/>
              </w:rPr>
              <w:fldChar w:fldCharType="separate"/>
            </w:r>
            <w:r w:rsidRPr="0030008B">
              <w:rPr>
                <w:rFonts w:ascii="Book Antiqua" w:hAnsi="Book Antiqua" w:cstheme="majorBidi"/>
                <w:color w:val="000000" w:themeColor="text1"/>
                <w:sz w:val="24"/>
                <w:szCs w:val="24"/>
                <w:vertAlign w:val="superscript"/>
              </w:rPr>
              <w:t>[100]</w:t>
            </w:r>
            <w:r w:rsidRPr="0030008B">
              <w:rPr>
                <w:rFonts w:ascii="Book Antiqua" w:hAnsi="Book Antiqua" w:cstheme="majorBidi"/>
                <w:color w:val="000000" w:themeColor="text1"/>
                <w:sz w:val="24"/>
                <w:szCs w:val="24"/>
              </w:rPr>
              <w:fldChar w:fldCharType="end"/>
            </w:r>
          </w:p>
          <w:p w14:paraId="157B412B"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fldChar w:fldCharType="begin">
                <w:fldData xml:space="preserve">PEVuZE5vdGU+PENpdGU+PEF1dGhvcj5Jd2FzYWtpPC9BdXRob3I+PFllYXI+MjAxNTwvWWVhcj48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</w:fldData>
              </w:fldChar>
            </w:r>
            <w:r w:rsidRPr="0030008B">
              <w:rPr>
                <w:rFonts w:ascii="Book Antiqua" w:hAnsi="Book Antiqua" w:cstheme="majorBidi"/>
                <w:color w:val="000000" w:themeColor="text1"/>
                <w:sz w:val="24"/>
                <w:szCs w:val="24"/>
              </w:rPr>
              <w:instrText xml:space="preserve"> ADDIN EN.CITE </w:instrText>
            </w:r>
            <w:r w:rsidRPr="0030008B">
              <w:rPr>
                <w:rFonts w:ascii="Book Antiqua" w:hAnsi="Book Antiqua" w:cstheme="majorBidi"/>
                <w:color w:val="000000" w:themeColor="text1"/>
                <w:sz w:val="24"/>
                <w:szCs w:val="24"/>
              </w:rPr>
              <w:fldChar w:fldCharType="begin">
                <w:fldData xml:space="preserve">PEVuZE5vdGU+PENpdGU+PEF1dGhvcj5Jd2FzYWtpPC9BdXRob3I+PFllYXI+MjAxNTwvWWVhcj48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</w:fldData>
              </w:fldChar>
            </w:r>
            <w:r w:rsidRPr="0030008B">
              <w:rPr>
                <w:rFonts w:ascii="Book Antiqua" w:hAnsi="Book Antiqua" w:cstheme="majorBidi"/>
                <w:color w:val="000000" w:themeColor="text1"/>
                <w:sz w:val="24"/>
                <w:szCs w:val="24"/>
              </w:rPr>
              <w:instrText xml:space="preserve"> ADDIN EN.CITE.DATA </w:instrText>
            </w:r>
            <w:r w:rsidRPr="0030008B">
              <w:rPr>
                <w:rFonts w:ascii="Book Antiqua" w:hAnsi="Book Antiqua" w:cstheme="majorBidi"/>
                <w:color w:val="000000" w:themeColor="text1"/>
                <w:sz w:val="24"/>
                <w:szCs w:val="24"/>
              </w:rPr>
            </w:r>
            <w:r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r>
            <w:r w:rsidRPr="0030008B">
              <w:rPr>
                <w:rFonts w:ascii="Book Antiqua" w:hAnsi="Book Antiqua" w:cstheme="majorBidi"/>
                <w:color w:val="000000" w:themeColor="text1"/>
                <w:sz w:val="24"/>
                <w:szCs w:val="24"/>
              </w:rPr>
              <w:fldChar w:fldCharType="separate"/>
            </w:r>
            <w:r w:rsidRPr="0030008B">
              <w:rPr>
                <w:rFonts w:ascii="Book Antiqua" w:hAnsi="Book Antiqua" w:cstheme="majorBidi"/>
                <w:color w:val="000000" w:themeColor="text1"/>
                <w:sz w:val="24"/>
                <w:szCs w:val="24"/>
                <w:vertAlign w:val="superscript"/>
              </w:rPr>
              <w:t>[101]</w:t>
            </w:r>
            <w:r w:rsidRPr="0030008B">
              <w:rPr>
                <w:rFonts w:ascii="Book Antiqua" w:hAnsi="Book Antiqua" w:cstheme="majorBidi"/>
                <w:color w:val="000000" w:themeColor="text1"/>
                <w:sz w:val="24"/>
                <w:szCs w:val="24"/>
              </w:rPr>
              <w:fldChar w:fldCharType="end"/>
            </w:r>
          </w:p>
          <w:p w14:paraId="347FD79A"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fldChar w:fldCharType="begin">
                <w:fldData xml:space="preserve">PEVuZE5vdGU+PENpdGU+PEF1dGhvcj5Ib3NlbjwvQXV0aG9yPjxZZWFyPjIwMDc8L1llYXI+PFJl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</w:fldData>
              </w:fldChar>
            </w:r>
            <w:r w:rsidRPr="0030008B">
              <w:rPr>
                <w:rFonts w:ascii="Book Antiqua" w:hAnsi="Book Antiqua" w:cstheme="majorBidi"/>
                <w:color w:val="000000" w:themeColor="text1"/>
                <w:sz w:val="24"/>
                <w:szCs w:val="24"/>
              </w:rPr>
              <w:instrText xml:space="preserve"> ADDIN EN.CITE </w:instrText>
            </w:r>
            <w:r w:rsidRPr="0030008B">
              <w:rPr>
                <w:rFonts w:ascii="Book Antiqua" w:hAnsi="Book Antiqua" w:cstheme="majorBidi"/>
                <w:color w:val="000000" w:themeColor="text1"/>
                <w:sz w:val="24"/>
                <w:szCs w:val="24"/>
              </w:rPr>
              <w:fldChar w:fldCharType="begin">
                <w:fldData xml:space="preserve">PEVuZE5vdGU+PENpdGU+PEF1dGhvcj5Ib3NlbjwvQXV0aG9yPjxZZWFyPjIwMDc8L1llYXI+PFJl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</w:fldData>
              </w:fldChar>
            </w:r>
            <w:r w:rsidRPr="0030008B">
              <w:rPr>
                <w:rFonts w:ascii="Book Antiqua" w:hAnsi="Book Antiqua" w:cstheme="majorBidi"/>
                <w:color w:val="000000" w:themeColor="text1"/>
                <w:sz w:val="24"/>
                <w:szCs w:val="24"/>
              </w:rPr>
              <w:instrText xml:space="preserve"> ADDIN EN.CITE.DATA </w:instrText>
            </w:r>
            <w:r w:rsidRPr="0030008B">
              <w:rPr>
                <w:rFonts w:ascii="Book Antiqua" w:hAnsi="Book Antiqua" w:cstheme="majorBidi"/>
                <w:color w:val="000000" w:themeColor="text1"/>
                <w:sz w:val="24"/>
                <w:szCs w:val="24"/>
              </w:rPr>
            </w:r>
            <w:r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r>
            <w:r w:rsidRPr="0030008B">
              <w:rPr>
                <w:rFonts w:ascii="Book Antiqua" w:hAnsi="Book Antiqua" w:cstheme="majorBidi"/>
                <w:color w:val="000000" w:themeColor="text1"/>
                <w:sz w:val="24"/>
                <w:szCs w:val="24"/>
              </w:rPr>
              <w:fldChar w:fldCharType="separate"/>
            </w:r>
            <w:r w:rsidRPr="0030008B">
              <w:rPr>
                <w:rFonts w:ascii="Book Antiqua" w:hAnsi="Book Antiqua" w:cstheme="majorBidi"/>
                <w:color w:val="000000" w:themeColor="text1"/>
                <w:sz w:val="24"/>
                <w:szCs w:val="24"/>
                <w:vertAlign w:val="superscript"/>
              </w:rPr>
              <w:t>[66]</w:t>
            </w:r>
            <w:r w:rsidRPr="0030008B">
              <w:rPr>
                <w:rFonts w:ascii="Book Antiqua" w:hAnsi="Book Antiqua" w:cstheme="majorBidi"/>
                <w:color w:val="000000" w:themeColor="text1"/>
                <w:sz w:val="24"/>
                <w:szCs w:val="24"/>
              </w:rPr>
              <w:fldChar w:fldCharType="end"/>
            </w:r>
          </w:p>
          <w:p w14:paraId="277F05A4"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fldChar w:fldCharType="begin">
                <w:fldData xml:space="preserve">PEVuZE5vdGU+PENpdGU+PEF1dGhvcj5DaHVuZzwvQXV0aG9yPjxZZWFyPjIwMTc8L1llYXI+PFJl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</w:fldData>
              </w:fldChar>
            </w:r>
            <w:r w:rsidRPr="0030008B">
              <w:rPr>
                <w:rFonts w:ascii="Book Antiqua" w:hAnsi="Book Antiqua" w:cstheme="majorBidi"/>
                <w:color w:val="000000" w:themeColor="text1"/>
                <w:sz w:val="24"/>
                <w:szCs w:val="24"/>
              </w:rPr>
              <w:instrText xml:space="preserve"> ADDIN EN.CITE </w:instrText>
            </w:r>
            <w:r w:rsidRPr="0030008B">
              <w:rPr>
                <w:rFonts w:ascii="Book Antiqua" w:hAnsi="Book Antiqua" w:cstheme="majorBidi"/>
                <w:color w:val="000000" w:themeColor="text1"/>
                <w:sz w:val="24"/>
                <w:szCs w:val="24"/>
              </w:rPr>
              <w:fldChar w:fldCharType="begin">
                <w:fldData xml:space="preserve">PEVuZE5vdGU+PENpdGU+PEF1dGhvcj5DaHVuZzwvQXV0aG9yPjxZZWFyPjIwMTc8L1llYXI+PFJl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</w:fldData>
              </w:fldChar>
            </w:r>
            <w:r w:rsidRPr="0030008B">
              <w:rPr>
                <w:rFonts w:ascii="Book Antiqua" w:hAnsi="Book Antiqua" w:cstheme="majorBidi"/>
                <w:color w:val="000000" w:themeColor="text1"/>
                <w:sz w:val="24"/>
                <w:szCs w:val="24"/>
              </w:rPr>
              <w:instrText xml:space="preserve"> ADDIN EN.CITE.DATA </w:instrText>
            </w:r>
            <w:r w:rsidRPr="0030008B">
              <w:rPr>
                <w:rFonts w:ascii="Book Antiqua" w:hAnsi="Book Antiqua" w:cstheme="majorBidi"/>
                <w:color w:val="000000" w:themeColor="text1"/>
                <w:sz w:val="24"/>
                <w:szCs w:val="24"/>
              </w:rPr>
            </w:r>
            <w:r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r>
            <w:r w:rsidRPr="0030008B">
              <w:rPr>
                <w:rFonts w:ascii="Book Antiqua" w:hAnsi="Book Antiqua" w:cstheme="majorBidi"/>
                <w:color w:val="000000" w:themeColor="text1"/>
                <w:sz w:val="24"/>
                <w:szCs w:val="24"/>
              </w:rPr>
              <w:fldChar w:fldCharType="separate"/>
            </w:r>
            <w:r w:rsidRPr="0030008B">
              <w:rPr>
                <w:rFonts w:ascii="Book Antiqua" w:hAnsi="Book Antiqua" w:cstheme="majorBidi"/>
                <w:color w:val="000000" w:themeColor="text1"/>
                <w:sz w:val="24"/>
                <w:szCs w:val="24"/>
                <w:vertAlign w:val="superscript"/>
              </w:rPr>
              <w:t>[102]</w:t>
            </w:r>
            <w:r w:rsidRPr="0030008B">
              <w:rPr>
                <w:rFonts w:ascii="Book Antiqua" w:hAnsi="Book Antiqua" w:cstheme="majorBidi"/>
                <w:color w:val="000000" w:themeColor="text1"/>
                <w:sz w:val="24"/>
                <w:szCs w:val="24"/>
              </w:rPr>
              <w:fldChar w:fldCharType="end"/>
            </w:r>
          </w:p>
          <w:p w14:paraId="4F081E1F"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fldChar w:fldCharType="begin">
                <w:fldData xml:space="preserve">PEVuZE5vdGU+PENpdGU+PEF1dGhvcj5RdWVrPC9BdXRob3I+PFllYXI+MjAxNjwvWWVhcj48UmVj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</w:fldData>
              </w:fldChar>
            </w:r>
            <w:r w:rsidRPr="0030008B">
              <w:rPr>
                <w:rFonts w:ascii="Book Antiqua" w:hAnsi="Book Antiqua" w:cstheme="majorBidi"/>
                <w:color w:val="000000" w:themeColor="text1"/>
                <w:sz w:val="24"/>
                <w:szCs w:val="24"/>
              </w:rPr>
              <w:instrText xml:space="preserve"> ADDIN EN.CITE </w:instrText>
            </w:r>
            <w:r w:rsidRPr="0030008B">
              <w:rPr>
                <w:rFonts w:ascii="Book Antiqua" w:hAnsi="Book Antiqua" w:cstheme="majorBidi"/>
                <w:color w:val="000000" w:themeColor="text1"/>
                <w:sz w:val="24"/>
                <w:szCs w:val="24"/>
              </w:rPr>
              <w:fldChar w:fldCharType="begin">
                <w:fldData xml:space="preserve">PEVuZE5vdGU+PENpdGU+PEF1dGhvcj5RdWVrPC9BdXRob3I+PFllYXI+MjAxNjwvWWVhcj48UmVj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</w:fldData>
              </w:fldChar>
            </w:r>
            <w:r w:rsidRPr="0030008B">
              <w:rPr>
                <w:rFonts w:ascii="Book Antiqua" w:hAnsi="Book Antiqua" w:cstheme="majorBidi"/>
                <w:color w:val="000000" w:themeColor="text1"/>
                <w:sz w:val="24"/>
                <w:szCs w:val="24"/>
              </w:rPr>
              <w:instrText xml:space="preserve"> ADDIN EN.CITE.DATA </w:instrText>
            </w:r>
            <w:r w:rsidRPr="0030008B">
              <w:rPr>
                <w:rFonts w:ascii="Book Antiqua" w:hAnsi="Book Antiqua" w:cstheme="majorBidi"/>
                <w:color w:val="000000" w:themeColor="text1"/>
                <w:sz w:val="24"/>
                <w:szCs w:val="24"/>
              </w:rPr>
            </w:r>
            <w:r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r>
            <w:r w:rsidRPr="0030008B">
              <w:rPr>
                <w:rFonts w:ascii="Book Antiqua" w:hAnsi="Book Antiqua" w:cstheme="majorBidi"/>
                <w:color w:val="000000" w:themeColor="text1"/>
                <w:sz w:val="24"/>
                <w:szCs w:val="24"/>
              </w:rPr>
              <w:fldChar w:fldCharType="separate"/>
            </w:r>
            <w:r w:rsidRPr="0030008B">
              <w:rPr>
                <w:rFonts w:ascii="Book Antiqua" w:hAnsi="Book Antiqua" w:cstheme="majorBidi"/>
                <w:color w:val="000000" w:themeColor="text1"/>
                <w:sz w:val="24"/>
                <w:szCs w:val="24"/>
                <w:vertAlign w:val="superscript"/>
              </w:rPr>
              <w:t>[64]</w:t>
            </w:r>
            <w:r w:rsidRPr="0030008B">
              <w:rPr>
                <w:rFonts w:ascii="Book Antiqua" w:hAnsi="Book Antiqua" w:cstheme="majorBidi"/>
                <w:color w:val="000000" w:themeColor="text1"/>
                <w:sz w:val="24"/>
                <w:szCs w:val="24"/>
              </w:rPr>
              <w:fldChar w:fldCharType="end"/>
            </w:r>
          </w:p>
          <w:p w14:paraId="05787849"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fldChar w:fldCharType="begin"/>
            </w:r>
            <w:r w:rsidRPr="0030008B">
              <w:rPr>
                <w:rFonts w:ascii="Book Antiqua" w:hAnsi="Book Antiqua" w:cstheme="majorBidi"/>
                <w:color w:val="000000" w:themeColor="text1"/>
                <w:sz w:val="24"/>
                <w:szCs w:val="24"/>
              </w:rPr>
              <w:instrText xml:space="preserve"> ADDIN EN.CITE &lt;EndNote&gt;&lt;Cite&gt;&lt;Author&gt;Jordan&lt;/Author&gt;&lt;Year&gt;2000&lt;/Year&gt;&lt;RecNum&gt;71&lt;/RecNum&gt;&lt;DisplayText&gt;&lt;style face="superscript"&gt;[68]&lt;/style&gt;&lt;/DisplayText&gt;&lt;record&gt;&lt;rec-number&gt;71&lt;/rec-number&gt;&lt;foreign-keys&gt;&lt;key app="EN" db-id="v0rr522etve5r8e2v215ffpvfrsfexasfeft" timestamp="1550320618"&gt;71&lt;/key&gt;&lt;/foreign-keys&gt;&lt;ref-type name="Journal Article"&gt;17&lt;/ref-type&gt;&lt;contributors&gt;&lt;authors&gt;&lt;author&gt;Jordan, C. T.&lt;/author&gt;&lt;author&gt;Upchurch, D.&lt;/author&gt;&lt;author&gt;Szilvassy, S. J.&lt;/author&gt;&lt;author&gt;Guzman, M. L.&lt;/author&gt;&lt;author&gt;Howard, D. S.&lt;/author&gt;&lt;author&gt;Pettigrew, A. L.&lt;/author&gt;&lt;author&gt;Meyerrose, T.&lt;/author&gt;&lt;author&gt;Rossi, R.&lt;/author&gt;&lt;author&gt;Grimes, B.&lt;/author&gt;&lt;author&gt;Rizzieri, D. A.&lt;/author&gt;&lt;author&gt;Luger, S. M.&lt;/author&gt;&lt;author&gt;Phillips, G. L.&lt;/author&gt;&lt;/authors&gt;&lt;/contributors&gt;&lt;auth-address&gt;Division of Hematology/Oncology, University of Kentucky Medical Center, Lexington 40536-0093, USA.&lt;/auth-address&gt;&lt;titles&gt;&lt;title&gt;The interleukin-3 receptor alpha chain is a unique marker for human acute myelogenous leukemia stem cells&lt;/title&gt;&lt;secondary-title&gt;Leukemia&lt;/secondary-title&gt;&lt;/titles&gt;&lt;periodical&gt;&lt;full-title&gt;Leukemia&lt;/full-title&gt;&lt;/periodical&gt;&lt;pages&gt;1777-84&lt;/pages&gt;&lt;volume&gt;14&lt;/volume&gt;&lt;number&gt;10&lt;/number&gt;&lt;keywords&gt;&lt;keyword&gt;Animals&lt;/keyword&gt;&lt;keyword&gt;Humans&lt;/keyword&gt;&lt;keyword&gt;Immunophenotyping&lt;/keyword&gt;&lt;keyword&gt;Leukemia, Myeloid, Acute/*metabolism/pathology&lt;/keyword&gt;&lt;keyword&gt;Mice&lt;/keyword&gt;&lt;keyword&gt;Mice, Inbred NOD&lt;/keyword&gt;&lt;keyword&gt;Mice, SCID&lt;/keyword&gt;&lt;keyword&gt;Receptors, Interleukin-3/chemistry/*metabolism&lt;/keyword&gt;&lt;keyword&gt;Stem Cells/immunology/*metabolism&lt;/keyword&gt;&lt;/keywords&gt;&lt;dates&gt;&lt;year&gt;2000&lt;/year&gt;&lt;pub-dates&gt;&lt;date&gt;Oct&lt;/date&gt;&lt;/pub-dates&gt;&lt;/dates&gt;&lt;isbn&gt;0887-6924 (Print)&amp;#xD;0887-6924 (Linking)&lt;/isbn&gt;&lt;accession-num&gt;11021753&lt;/accession-num&gt;&lt;urls&gt;&lt;related-urls&gt;&lt;url&gt;https://www.ncbi.nlm.nih.gov/pubmed/11021753&lt;/url&gt;&lt;/related-urls&gt;&lt;/urls&gt;&lt;/record&gt;&lt;/Cite&gt;&lt;/EndNote&gt;</w:instrText>
            </w:r>
            <w:r w:rsidRPr="0030008B">
              <w:rPr>
                <w:rFonts w:ascii="Book Antiqua" w:hAnsi="Book Antiqua" w:cstheme="majorBidi"/>
                <w:color w:val="000000" w:themeColor="text1"/>
                <w:sz w:val="24"/>
                <w:szCs w:val="24"/>
              </w:rPr>
              <w:fldChar w:fldCharType="separate"/>
            </w:r>
            <w:r w:rsidRPr="0030008B">
              <w:rPr>
                <w:rFonts w:ascii="Book Antiqua" w:hAnsi="Book Antiqua" w:cstheme="majorBidi"/>
                <w:color w:val="000000" w:themeColor="text1"/>
                <w:sz w:val="24"/>
                <w:szCs w:val="24"/>
                <w:vertAlign w:val="superscript"/>
              </w:rPr>
              <w:t>[68]</w:t>
            </w:r>
            <w:r w:rsidRPr="0030008B">
              <w:rPr>
                <w:rFonts w:ascii="Book Antiqua" w:hAnsi="Book Antiqua" w:cstheme="majorBidi"/>
                <w:color w:val="000000" w:themeColor="text1"/>
                <w:sz w:val="24"/>
                <w:szCs w:val="24"/>
              </w:rPr>
              <w:fldChar w:fldCharType="end"/>
            </w:r>
          </w:p>
          <w:p w14:paraId="79AB4702"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fldChar w:fldCharType="begin">
                <w:fldData xml:space="preserve">PEVuZE5vdGU+PENpdGU+PEF1dGhvcj52YW4gUmhlbmVuPC9BdXRob3I+PFllYXI+MjAwNzwvWWVh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</w:fldData>
              </w:fldChar>
            </w:r>
            <w:r w:rsidRPr="0030008B">
              <w:rPr>
                <w:rFonts w:ascii="Book Antiqua" w:hAnsi="Book Antiqua" w:cstheme="majorBidi"/>
                <w:color w:val="000000" w:themeColor="text1"/>
                <w:sz w:val="24"/>
                <w:szCs w:val="24"/>
              </w:rPr>
              <w:instrText xml:space="preserve"> ADDIN EN.CITE </w:instrText>
            </w:r>
            <w:r w:rsidRPr="0030008B">
              <w:rPr>
                <w:rFonts w:ascii="Book Antiqua" w:hAnsi="Book Antiqua" w:cstheme="majorBidi"/>
                <w:color w:val="000000" w:themeColor="text1"/>
                <w:sz w:val="24"/>
                <w:szCs w:val="24"/>
              </w:rPr>
              <w:fldChar w:fldCharType="begin">
                <w:fldData xml:space="preserve">PEVuZE5vdGU+PENpdGU+PEF1dGhvcj52YW4gUmhlbmVuPC9BdXRob3I+PFllYXI+MjAwNzwvWWVh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</w:fldData>
              </w:fldChar>
            </w:r>
            <w:r w:rsidRPr="0030008B">
              <w:rPr>
                <w:rFonts w:ascii="Book Antiqua" w:hAnsi="Book Antiqua" w:cstheme="majorBidi"/>
                <w:color w:val="000000" w:themeColor="text1"/>
                <w:sz w:val="24"/>
                <w:szCs w:val="24"/>
              </w:rPr>
              <w:instrText xml:space="preserve"> ADDIN EN.CITE.DATA </w:instrText>
            </w:r>
            <w:r w:rsidRPr="0030008B">
              <w:rPr>
                <w:rFonts w:ascii="Book Antiqua" w:hAnsi="Book Antiqua" w:cstheme="majorBidi"/>
                <w:color w:val="000000" w:themeColor="text1"/>
                <w:sz w:val="24"/>
                <w:szCs w:val="24"/>
              </w:rPr>
            </w:r>
            <w:r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r>
            <w:r w:rsidRPr="0030008B">
              <w:rPr>
                <w:rFonts w:ascii="Book Antiqua" w:hAnsi="Book Antiqua" w:cstheme="majorBidi"/>
                <w:color w:val="000000" w:themeColor="text1"/>
                <w:sz w:val="24"/>
                <w:szCs w:val="24"/>
              </w:rPr>
              <w:fldChar w:fldCharType="separate"/>
            </w:r>
            <w:r w:rsidRPr="0030008B">
              <w:rPr>
                <w:rFonts w:ascii="Book Antiqua" w:hAnsi="Book Antiqua" w:cstheme="majorBidi"/>
                <w:color w:val="000000" w:themeColor="text1"/>
                <w:sz w:val="24"/>
                <w:szCs w:val="24"/>
                <w:vertAlign w:val="superscript"/>
              </w:rPr>
              <w:t>[67]</w:t>
            </w:r>
            <w:r w:rsidRPr="0030008B">
              <w:rPr>
                <w:rFonts w:ascii="Book Antiqua" w:hAnsi="Book Antiqua" w:cstheme="majorBidi"/>
                <w:color w:val="000000" w:themeColor="text1"/>
                <w:sz w:val="24"/>
                <w:szCs w:val="24"/>
              </w:rPr>
              <w:fldChar w:fldCharType="end"/>
            </w:r>
          </w:p>
          <w:p w14:paraId="3AD0044C" w14:textId="7777777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fldChar w:fldCharType="begin">
                <w:fldData xml:space="preserve">PEVuZE5vdGU+PENpdGU+PEF1dGhvcj5LaWt1c2hpZ2U8L0F1dGhvcj48WWVhcj4yMDEwPC9ZZWFy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==
</w:fldData>
              </w:fldChar>
            </w:r>
            <w:r w:rsidRPr="0030008B">
              <w:rPr>
                <w:rFonts w:ascii="Book Antiqua" w:hAnsi="Book Antiqua" w:cstheme="majorBidi"/>
                <w:color w:val="000000" w:themeColor="text1"/>
                <w:sz w:val="24"/>
                <w:szCs w:val="24"/>
              </w:rPr>
              <w:instrText xml:space="preserve"> ADDIN EN.CITE </w:instrText>
            </w:r>
            <w:r w:rsidRPr="0030008B">
              <w:rPr>
                <w:rFonts w:ascii="Book Antiqua" w:hAnsi="Book Antiqua" w:cstheme="majorBidi"/>
                <w:color w:val="000000" w:themeColor="text1"/>
                <w:sz w:val="24"/>
                <w:szCs w:val="24"/>
              </w:rPr>
              <w:fldChar w:fldCharType="begin">
                <w:fldData xml:space="preserve">PEVuZE5vdGU+PENpdGU+PEF1dGhvcj5LaWt1c2hpZ2U8L0F1dGhvcj48WWVhcj4yMDEwPC9ZZWFy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==
</w:fldData>
              </w:fldChar>
            </w:r>
            <w:r w:rsidRPr="0030008B">
              <w:rPr>
                <w:rFonts w:ascii="Book Antiqua" w:hAnsi="Book Antiqua" w:cstheme="majorBidi"/>
                <w:color w:val="000000" w:themeColor="text1"/>
                <w:sz w:val="24"/>
                <w:szCs w:val="24"/>
              </w:rPr>
              <w:instrText xml:space="preserve"> ADDIN EN.CITE.DATA </w:instrText>
            </w:r>
            <w:r w:rsidRPr="0030008B">
              <w:rPr>
                <w:rFonts w:ascii="Book Antiqua" w:hAnsi="Book Antiqua" w:cstheme="majorBidi"/>
                <w:color w:val="000000" w:themeColor="text1"/>
                <w:sz w:val="24"/>
                <w:szCs w:val="24"/>
              </w:rPr>
            </w:r>
            <w:r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r>
            <w:r w:rsidRPr="0030008B">
              <w:rPr>
                <w:rFonts w:ascii="Book Antiqua" w:hAnsi="Book Antiqua" w:cstheme="majorBidi"/>
                <w:color w:val="000000" w:themeColor="text1"/>
                <w:sz w:val="24"/>
                <w:szCs w:val="24"/>
              </w:rPr>
              <w:fldChar w:fldCharType="separate"/>
            </w:r>
            <w:r w:rsidRPr="0030008B">
              <w:rPr>
                <w:rFonts w:ascii="Book Antiqua" w:hAnsi="Book Antiqua" w:cstheme="majorBidi"/>
                <w:color w:val="000000" w:themeColor="text1"/>
                <w:sz w:val="24"/>
                <w:szCs w:val="24"/>
                <w:vertAlign w:val="superscript"/>
              </w:rPr>
              <w:t>[71]</w:t>
            </w:r>
            <w:r w:rsidRPr="0030008B">
              <w:rPr>
                <w:rFonts w:ascii="Book Antiqua" w:hAnsi="Book Antiqua" w:cstheme="majorBidi"/>
                <w:color w:val="000000" w:themeColor="text1"/>
                <w:sz w:val="24"/>
                <w:szCs w:val="24"/>
              </w:rPr>
              <w:fldChar w:fldCharType="end"/>
            </w:r>
          </w:p>
          <w:p w14:paraId="5941B917" w14:textId="4EAF5FC7" w:rsidR="00C02F18" w:rsidRPr="0030008B" w:rsidRDefault="00C02F18" w:rsidP="0030008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fldChar w:fldCharType="begin">
                <w:fldData xml:space="preserve">PEVuZE5vdGU+PENpdGU+PEF1dGhvcj5aaGFvPC9BdXRob3I+PFllYXI+MjAxNDwvWWVhcj48UmVj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=
</w:fldData>
              </w:fldChar>
            </w:r>
            <w:r w:rsidRPr="0030008B">
              <w:rPr>
                <w:rFonts w:ascii="Book Antiqua" w:hAnsi="Book Antiqua" w:cstheme="majorBidi"/>
                <w:color w:val="000000" w:themeColor="text1"/>
                <w:sz w:val="24"/>
                <w:szCs w:val="24"/>
              </w:rPr>
              <w:instrText xml:space="preserve"> ADDIN EN.CITE </w:instrText>
            </w:r>
            <w:r w:rsidRPr="0030008B">
              <w:rPr>
                <w:rFonts w:ascii="Book Antiqua" w:hAnsi="Book Antiqua" w:cstheme="majorBidi"/>
                <w:color w:val="000000" w:themeColor="text1"/>
                <w:sz w:val="24"/>
                <w:szCs w:val="24"/>
              </w:rPr>
              <w:fldChar w:fldCharType="begin">
                <w:fldData xml:space="preserve">PEVuZE5vdGU+PENpdGU+PEF1dGhvcj5aaGFvPC9BdXRob3I+PFllYXI+MjAxNDwvWWVhcj48UmVj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=
</w:fldData>
              </w:fldChar>
            </w:r>
            <w:r w:rsidRPr="0030008B">
              <w:rPr>
                <w:rFonts w:ascii="Book Antiqua" w:hAnsi="Book Antiqua" w:cstheme="majorBidi"/>
                <w:color w:val="000000" w:themeColor="text1"/>
                <w:sz w:val="24"/>
                <w:szCs w:val="24"/>
              </w:rPr>
              <w:instrText xml:space="preserve"> ADDIN EN.CITE.DATA </w:instrText>
            </w:r>
            <w:r w:rsidRPr="0030008B">
              <w:rPr>
                <w:rFonts w:ascii="Book Antiqua" w:hAnsi="Book Antiqua" w:cstheme="majorBidi"/>
                <w:color w:val="000000" w:themeColor="text1"/>
                <w:sz w:val="24"/>
                <w:szCs w:val="24"/>
              </w:rPr>
            </w:r>
            <w:r w:rsidRPr="0030008B">
              <w:rPr>
                <w:rFonts w:ascii="Book Antiqua" w:hAnsi="Book Antiqua" w:cstheme="majorBidi"/>
                <w:color w:val="000000" w:themeColor="text1"/>
                <w:sz w:val="24"/>
                <w:szCs w:val="24"/>
              </w:rPr>
              <w:fldChar w:fldCharType="end"/>
            </w:r>
            <w:r w:rsidRPr="0030008B">
              <w:rPr>
                <w:rFonts w:ascii="Book Antiqua" w:hAnsi="Book Antiqua" w:cstheme="majorBidi"/>
                <w:color w:val="000000" w:themeColor="text1"/>
                <w:sz w:val="24"/>
                <w:szCs w:val="24"/>
              </w:rPr>
            </w:r>
            <w:r w:rsidRPr="0030008B">
              <w:rPr>
                <w:rFonts w:ascii="Book Antiqua" w:hAnsi="Book Antiqua" w:cstheme="majorBidi"/>
                <w:color w:val="000000" w:themeColor="text1"/>
                <w:sz w:val="24"/>
                <w:szCs w:val="24"/>
              </w:rPr>
              <w:fldChar w:fldCharType="separate"/>
            </w:r>
            <w:r w:rsidRPr="0030008B">
              <w:rPr>
                <w:rFonts w:ascii="Book Antiqua" w:hAnsi="Book Antiqua" w:cstheme="majorBidi"/>
                <w:color w:val="000000" w:themeColor="text1"/>
                <w:sz w:val="24"/>
                <w:szCs w:val="24"/>
                <w:vertAlign w:val="superscript"/>
              </w:rPr>
              <w:t>[60,103]</w:t>
            </w:r>
            <w:r w:rsidRPr="0030008B">
              <w:rPr>
                <w:rFonts w:ascii="Book Antiqua" w:hAnsi="Book Antiqua" w:cstheme="majorBidi"/>
                <w:color w:val="000000" w:themeColor="text1"/>
                <w:sz w:val="24"/>
                <w:szCs w:val="24"/>
              </w:rPr>
              <w:fldChar w:fldCharType="end"/>
            </w:r>
          </w:p>
        </w:tc>
      </w:tr>
    </w:tbl>
    <w:p w14:paraId="756B1240" w14:textId="237F29A8" w:rsidR="00C02F18" w:rsidRPr="0030008B" w:rsidRDefault="006E79C4" w:rsidP="0030008B">
      <w:pPr>
        <w:snapToGrid w:val="0"/>
        <w:spacing w:after="0" w:line="360" w:lineRule="auto"/>
        <w:jc w:val="both"/>
        <w:rPr>
          <w:rFonts w:ascii="Book Antiqua" w:hAnsi="Book Antiqua" w:cstheme="majorBidi"/>
          <w:b/>
          <w:bCs/>
          <w:color w:val="000000" w:themeColor="text1"/>
          <w:sz w:val="24"/>
          <w:szCs w:val="24"/>
        </w:rPr>
      </w:pPr>
      <w:r w:rsidRPr="0030008B">
        <w:rPr>
          <w:rFonts w:ascii="Book Antiqua" w:hAnsi="Book Antiqua" w:cstheme="majorBidi"/>
          <w:b/>
          <w:bCs/>
          <w:color w:val="000000" w:themeColor="text1"/>
          <w:sz w:val="24"/>
          <w:szCs w:val="24"/>
        </w:rPr>
        <w:t>T</w:t>
      </w:r>
      <w:r w:rsidR="0053276D" w:rsidRPr="0030008B">
        <w:rPr>
          <w:rFonts w:ascii="Book Antiqua" w:hAnsi="Book Antiqua" w:cstheme="majorBidi"/>
          <w:b/>
          <w:bCs/>
          <w:color w:val="000000" w:themeColor="text1"/>
          <w:sz w:val="24"/>
          <w:szCs w:val="24"/>
        </w:rPr>
        <w:t xml:space="preserve">able 3 </w:t>
      </w:r>
      <w:r w:rsidR="00C02F18" w:rsidRPr="0030008B">
        <w:rPr>
          <w:rFonts w:ascii="Book Antiqua" w:hAnsi="Book Antiqua" w:cstheme="majorBidi"/>
          <w:b/>
          <w:bCs/>
          <w:color w:val="000000" w:themeColor="text1"/>
          <w:sz w:val="24"/>
          <w:szCs w:val="24"/>
        </w:rPr>
        <w:t>Chronic myeloid leukemia and acute myeloid leukemia stem cell</w:t>
      </w:r>
      <w:del w:id="511" w:author="author" w:date="2019-06-23T12:41:00Z">
        <w:r w:rsidR="00C02F18" w:rsidRPr="0030008B" w:rsidDel="0000315F">
          <w:rPr>
            <w:rFonts w:ascii="Book Antiqua" w:hAnsi="Book Antiqua" w:cstheme="majorBidi"/>
            <w:b/>
            <w:bCs/>
            <w:color w:val="000000" w:themeColor="text1"/>
            <w:sz w:val="24"/>
            <w:szCs w:val="24"/>
          </w:rPr>
          <w:delText>s</w:delText>
        </w:r>
      </w:del>
      <w:r w:rsidR="00C02F18" w:rsidRPr="0030008B">
        <w:rPr>
          <w:rFonts w:ascii="Book Antiqua" w:hAnsi="Book Antiqua" w:cstheme="majorBidi"/>
          <w:b/>
          <w:bCs/>
          <w:color w:val="000000" w:themeColor="text1"/>
          <w:sz w:val="24"/>
          <w:szCs w:val="24"/>
        </w:rPr>
        <w:t xml:space="preserve"> markers </w:t>
      </w:r>
      <w:r w:rsidR="0053276D" w:rsidRPr="0030008B">
        <w:rPr>
          <w:rFonts w:ascii="Book Antiqua" w:hAnsi="Book Antiqua" w:cstheme="majorBidi"/>
          <w:b/>
          <w:bCs/>
          <w:color w:val="000000" w:themeColor="text1"/>
          <w:sz w:val="24"/>
          <w:szCs w:val="24"/>
        </w:rPr>
        <w:t>for detection and selective targeting</w:t>
      </w:r>
    </w:p>
    <w:p w14:paraId="0C64C233" w14:textId="77777777" w:rsidR="00B03686" w:rsidRDefault="00B03686" w:rsidP="0030008B">
      <w:pPr>
        <w:snapToGrid w:val="0"/>
        <w:spacing w:after="0" w:line="360" w:lineRule="auto"/>
        <w:jc w:val="both"/>
        <w:rPr>
          <w:ins w:id="512" w:author="FP" w:date="2019-06-27T21:19:00Z"/>
          <w:rFonts w:ascii="Book Antiqua" w:hAnsi="Book Antiqua" w:cstheme="majorBidi"/>
          <w:color w:val="000000" w:themeColor="text1"/>
          <w:sz w:val="24"/>
          <w:szCs w:val="24"/>
        </w:rPr>
      </w:pPr>
    </w:p>
    <w:p w14:paraId="5646DA76" w14:textId="77777777" w:rsidR="00B03686" w:rsidRDefault="00B03686" w:rsidP="0030008B">
      <w:pPr>
        <w:snapToGrid w:val="0"/>
        <w:spacing w:after="0" w:line="360" w:lineRule="auto"/>
        <w:jc w:val="both"/>
        <w:rPr>
          <w:ins w:id="513" w:author="FP" w:date="2019-06-27T21:19:00Z"/>
          <w:rFonts w:ascii="Book Antiqua" w:hAnsi="Book Antiqua" w:cstheme="majorBidi"/>
          <w:color w:val="000000" w:themeColor="text1"/>
          <w:sz w:val="24"/>
          <w:szCs w:val="24"/>
        </w:rPr>
      </w:pPr>
    </w:p>
    <w:p w14:paraId="30AEFBAB" w14:textId="77777777" w:rsidR="00B03686" w:rsidRDefault="00B03686" w:rsidP="0030008B">
      <w:pPr>
        <w:snapToGrid w:val="0"/>
        <w:spacing w:after="0" w:line="360" w:lineRule="auto"/>
        <w:jc w:val="both"/>
        <w:rPr>
          <w:ins w:id="514" w:author="FP" w:date="2019-06-27T21:19:00Z"/>
          <w:rFonts w:ascii="Book Antiqua" w:hAnsi="Book Antiqua" w:cstheme="majorBidi"/>
          <w:color w:val="000000" w:themeColor="text1"/>
          <w:sz w:val="24"/>
          <w:szCs w:val="24"/>
        </w:rPr>
      </w:pPr>
    </w:p>
    <w:p w14:paraId="5938D50B" w14:textId="77777777" w:rsidR="00B03686" w:rsidRDefault="00B03686" w:rsidP="0030008B">
      <w:pPr>
        <w:snapToGrid w:val="0"/>
        <w:spacing w:after="0" w:line="360" w:lineRule="auto"/>
        <w:jc w:val="both"/>
        <w:rPr>
          <w:ins w:id="515" w:author="FP" w:date="2019-06-27T21:19:00Z"/>
          <w:rFonts w:ascii="Book Antiqua" w:hAnsi="Book Antiqua" w:cstheme="majorBidi"/>
          <w:color w:val="000000" w:themeColor="text1"/>
          <w:sz w:val="24"/>
          <w:szCs w:val="24"/>
        </w:rPr>
      </w:pPr>
    </w:p>
    <w:p w14:paraId="03A7095E" w14:textId="77777777" w:rsidR="00B03686" w:rsidRDefault="00B03686" w:rsidP="0030008B">
      <w:pPr>
        <w:snapToGrid w:val="0"/>
        <w:spacing w:after="0" w:line="360" w:lineRule="auto"/>
        <w:jc w:val="both"/>
        <w:rPr>
          <w:ins w:id="516" w:author="FP" w:date="2019-06-27T21:19:00Z"/>
          <w:rFonts w:ascii="Book Antiqua" w:hAnsi="Book Antiqua" w:cstheme="majorBidi"/>
          <w:color w:val="000000" w:themeColor="text1"/>
          <w:sz w:val="24"/>
          <w:szCs w:val="24"/>
        </w:rPr>
      </w:pPr>
    </w:p>
    <w:p w14:paraId="54196674" w14:textId="77777777" w:rsidR="00B03686" w:rsidRDefault="00B03686" w:rsidP="0030008B">
      <w:pPr>
        <w:snapToGrid w:val="0"/>
        <w:spacing w:after="0" w:line="360" w:lineRule="auto"/>
        <w:jc w:val="both"/>
        <w:rPr>
          <w:ins w:id="517" w:author="FP" w:date="2019-06-27T21:19:00Z"/>
          <w:rFonts w:ascii="Book Antiqua" w:hAnsi="Book Antiqua" w:cstheme="majorBidi"/>
          <w:color w:val="000000" w:themeColor="text1"/>
          <w:sz w:val="24"/>
          <w:szCs w:val="24"/>
        </w:rPr>
      </w:pPr>
    </w:p>
    <w:p w14:paraId="535A3D6D" w14:textId="77777777" w:rsidR="00B03686" w:rsidRDefault="00B03686" w:rsidP="0030008B">
      <w:pPr>
        <w:snapToGrid w:val="0"/>
        <w:spacing w:after="0" w:line="360" w:lineRule="auto"/>
        <w:jc w:val="both"/>
        <w:rPr>
          <w:ins w:id="518" w:author="FP" w:date="2019-06-27T21:19:00Z"/>
          <w:rFonts w:ascii="Book Antiqua" w:hAnsi="Book Antiqua" w:cstheme="majorBidi"/>
          <w:color w:val="000000" w:themeColor="text1"/>
          <w:sz w:val="24"/>
          <w:szCs w:val="24"/>
        </w:rPr>
      </w:pPr>
    </w:p>
    <w:p w14:paraId="5D38967F" w14:textId="77777777" w:rsidR="00B03686" w:rsidRDefault="00B03686" w:rsidP="0030008B">
      <w:pPr>
        <w:snapToGrid w:val="0"/>
        <w:spacing w:after="0" w:line="360" w:lineRule="auto"/>
        <w:jc w:val="both"/>
        <w:rPr>
          <w:ins w:id="519" w:author="FP" w:date="2019-06-27T21:19:00Z"/>
          <w:rFonts w:ascii="Book Antiqua" w:hAnsi="Book Antiqua" w:cstheme="majorBidi"/>
          <w:color w:val="000000" w:themeColor="text1"/>
          <w:sz w:val="24"/>
          <w:szCs w:val="24"/>
        </w:rPr>
      </w:pPr>
    </w:p>
    <w:p w14:paraId="15CB6F4D" w14:textId="77777777" w:rsidR="00B03686" w:rsidRDefault="00B03686" w:rsidP="0030008B">
      <w:pPr>
        <w:snapToGrid w:val="0"/>
        <w:spacing w:after="0" w:line="360" w:lineRule="auto"/>
        <w:jc w:val="both"/>
        <w:rPr>
          <w:ins w:id="520" w:author="FP" w:date="2019-06-27T21:19:00Z"/>
          <w:rFonts w:ascii="Book Antiqua" w:hAnsi="Book Antiqua" w:cstheme="majorBidi"/>
          <w:color w:val="000000" w:themeColor="text1"/>
          <w:sz w:val="24"/>
          <w:szCs w:val="24"/>
        </w:rPr>
      </w:pPr>
    </w:p>
    <w:p w14:paraId="2DEEB7B0" w14:textId="77777777" w:rsidR="00B03686" w:rsidRDefault="00B03686" w:rsidP="0030008B">
      <w:pPr>
        <w:snapToGrid w:val="0"/>
        <w:spacing w:after="0" w:line="360" w:lineRule="auto"/>
        <w:jc w:val="both"/>
        <w:rPr>
          <w:ins w:id="521" w:author="FP" w:date="2019-06-27T21:19:00Z"/>
          <w:rFonts w:ascii="Book Antiqua" w:hAnsi="Book Antiqua" w:cstheme="majorBidi"/>
          <w:color w:val="000000" w:themeColor="text1"/>
          <w:sz w:val="24"/>
          <w:szCs w:val="24"/>
        </w:rPr>
      </w:pPr>
    </w:p>
    <w:p w14:paraId="1F3B610E" w14:textId="77777777" w:rsidR="00B03686" w:rsidRDefault="00B03686" w:rsidP="0030008B">
      <w:pPr>
        <w:snapToGrid w:val="0"/>
        <w:spacing w:after="0" w:line="360" w:lineRule="auto"/>
        <w:jc w:val="both"/>
        <w:rPr>
          <w:ins w:id="522" w:author="FP" w:date="2019-06-27T21:19:00Z"/>
          <w:rFonts w:ascii="Book Antiqua" w:hAnsi="Book Antiqua" w:cstheme="majorBidi"/>
          <w:color w:val="000000" w:themeColor="text1"/>
          <w:sz w:val="24"/>
          <w:szCs w:val="24"/>
        </w:rPr>
      </w:pPr>
    </w:p>
    <w:p w14:paraId="61C97426" w14:textId="77777777" w:rsidR="00B03686" w:rsidRDefault="00B03686" w:rsidP="0030008B">
      <w:pPr>
        <w:snapToGrid w:val="0"/>
        <w:spacing w:after="0" w:line="360" w:lineRule="auto"/>
        <w:jc w:val="both"/>
        <w:rPr>
          <w:ins w:id="523" w:author="FP" w:date="2019-06-27T21:19:00Z"/>
          <w:rFonts w:ascii="Book Antiqua" w:hAnsi="Book Antiqua" w:cstheme="majorBidi"/>
          <w:color w:val="000000" w:themeColor="text1"/>
          <w:sz w:val="24"/>
          <w:szCs w:val="24"/>
        </w:rPr>
      </w:pPr>
    </w:p>
    <w:p w14:paraId="41DDC163" w14:textId="77777777" w:rsidR="00B03686" w:rsidRDefault="00B03686" w:rsidP="0030008B">
      <w:pPr>
        <w:snapToGrid w:val="0"/>
        <w:spacing w:after="0" w:line="360" w:lineRule="auto"/>
        <w:jc w:val="both"/>
        <w:rPr>
          <w:ins w:id="524" w:author="FP" w:date="2019-06-27T21:19:00Z"/>
          <w:rFonts w:ascii="Book Antiqua" w:hAnsi="Book Antiqua" w:cstheme="majorBidi"/>
          <w:color w:val="000000" w:themeColor="text1"/>
          <w:sz w:val="24"/>
          <w:szCs w:val="24"/>
        </w:rPr>
      </w:pPr>
    </w:p>
    <w:p w14:paraId="7C245FA5" w14:textId="77777777" w:rsidR="00B03686" w:rsidRDefault="00B03686" w:rsidP="0030008B">
      <w:pPr>
        <w:snapToGrid w:val="0"/>
        <w:spacing w:after="0" w:line="360" w:lineRule="auto"/>
        <w:jc w:val="both"/>
        <w:rPr>
          <w:ins w:id="525" w:author="FP" w:date="2019-06-27T21:19:00Z"/>
          <w:rFonts w:ascii="Book Antiqua" w:hAnsi="Book Antiqua" w:cstheme="majorBidi"/>
          <w:color w:val="000000" w:themeColor="text1"/>
          <w:sz w:val="24"/>
          <w:szCs w:val="24"/>
        </w:rPr>
      </w:pPr>
    </w:p>
    <w:p w14:paraId="44738D6E" w14:textId="77777777" w:rsidR="00B03686" w:rsidRDefault="00B03686" w:rsidP="0030008B">
      <w:pPr>
        <w:snapToGrid w:val="0"/>
        <w:spacing w:after="0" w:line="360" w:lineRule="auto"/>
        <w:jc w:val="both"/>
        <w:rPr>
          <w:ins w:id="526" w:author="FP" w:date="2019-06-27T21:19:00Z"/>
          <w:rFonts w:ascii="Book Antiqua" w:hAnsi="Book Antiqua" w:cstheme="majorBidi"/>
          <w:color w:val="000000" w:themeColor="text1"/>
          <w:sz w:val="24"/>
          <w:szCs w:val="24"/>
        </w:rPr>
      </w:pPr>
    </w:p>
    <w:p w14:paraId="115533DD" w14:textId="77777777" w:rsidR="00B03686" w:rsidRDefault="00B03686" w:rsidP="0030008B">
      <w:pPr>
        <w:snapToGrid w:val="0"/>
        <w:spacing w:after="0" w:line="360" w:lineRule="auto"/>
        <w:jc w:val="both"/>
        <w:rPr>
          <w:ins w:id="527" w:author="FP" w:date="2019-06-27T21:19:00Z"/>
          <w:rFonts w:ascii="Book Antiqua" w:hAnsi="Book Antiqua" w:cstheme="majorBidi"/>
          <w:color w:val="000000" w:themeColor="text1"/>
          <w:sz w:val="24"/>
          <w:szCs w:val="24"/>
        </w:rPr>
      </w:pPr>
    </w:p>
    <w:p w14:paraId="5621F0DE" w14:textId="77777777" w:rsidR="00B03686" w:rsidRDefault="00B03686" w:rsidP="0030008B">
      <w:pPr>
        <w:snapToGrid w:val="0"/>
        <w:spacing w:after="0" w:line="360" w:lineRule="auto"/>
        <w:jc w:val="both"/>
        <w:rPr>
          <w:ins w:id="528" w:author="FP" w:date="2019-06-27T21:19:00Z"/>
          <w:rFonts w:ascii="Book Antiqua" w:hAnsi="Book Antiqua" w:cstheme="majorBidi"/>
          <w:color w:val="000000" w:themeColor="text1"/>
          <w:sz w:val="24"/>
          <w:szCs w:val="24"/>
        </w:rPr>
      </w:pPr>
    </w:p>
    <w:p w14:paraId="11A888E8" w14:textId="77777777" w:rsidR="00B03686" w:rsidRDefault="00B03686" w:rsidP="0030008B">
      <w:pPr>
        <w:snapToGrid w:val="0"/>
        <w:spacing w:after="0" w:line="360" w:lineRule="auto"/>
        <w:jc w:val="both"/>
        <w:rPr>
          <w:ins w:id="529" w:author="FP" w:date="2019-06-27T21:19:00Z"/>
          <w:rFonts w:ascii="Book Antiqua" w:hAnsi="Book Antiqua" w:cstheme="majorBidi"/>
          <w:color w:val="000000" w:themeColor="text1"/>
          <w:sz w:val="24"/>
          <w:szCs w:val="24"/>
        </w:rPr>
      </w:pPr>
    </w:p>
    <w:p w14:paraId="164E94CA" w14:textId="114B7D30" w:rsidR="00C02F18" w:rsidRPr="0030008B" w:rsidRDefault="00C56D62" w:rsidP="0030008B">
      <w:pPr>
        <w:snapToGrid w:val="0"/>
        <w:spacing w:after="0" w:line="360" w:lineRule="auto"/>
        <w:jc w:val="both"/>
        <w:rPr>
          <w:rFonts w:ascii="Book Antiqua" w:hAnsi="Book Antiqua" w:cs="Arial"/>
          <w:color w:val="000000" w:themeColor="text1"/>
          <w:sz w:val="24"/>
          <w:szCs w:val="24"/>
          <w:shd w:val="clear" w:color="auto" w:fill="FFFFFF"/>
        </w:rPr>
      </w:pPr>
      <w:r w:rsidRPr="0030008B">
        <w:rPr>
          <w:rFonts w:ascii="Book Antiqua" w:hAnsi="Book Antiqua" w:cstheme="majorBidi"/>
          <w:color w:val="000000" w:themeColor="text1"/>
          <w:sz w:val="24"/>
          <w:szCs w:val="24"/>
        </w:rPr>
        <w:t xml:space="preserve">CML LSC: </w:t>
      </w:r>
      <w:ins w:id="530" w:author="FP" w:date="2019-06-27T21:19:00Z">
        <w:r w:rsidR="00452408">
          <w:rPr>
            <w:rFonts w:ascii="Book Antiqua" w:hAnsi="Book Antiqua" w:cstheme="majorBidi"/>
            <w:color w:val="000000" w:themeColor="text1"/>
            <w:sz w:val="24"/>
            <w:szCs w:val="24"/>
          </w:rPr>
          <w:t>C</w:t>
        </w:r>
      </w:ins>
      <w:del w:id="531" w:author="FP" w:date="2019-06-27T21:19:00Z">
        <w:r w:rsidR="000F54F4" w:rsidRPr="0030008B" w:rsidDel="00452408">
          <w:rPr>
            <w:rFonts w:ascii="Book Antiqua" w:hAnsi="Book Antiqua" w:cstheme="majorBidi"/>
            <w:color w:val="000000" w:themeColor="text1"/>
            <w:sz w:val="24"/>
            <w:szCs w:val="24"/>
          </w:rPr>
          <w:delText>c</w:delText>
        </w:r>
      </w:del>
      <w:r w:rsidRPr="0030008B">
        <w:rPr>
          <w:rFonts w:ascii="Book Antiqua" w:hAnsi="Book Antiqua" w:cstheme="majorBidi"/>
          <w:color w:val="000000" w:themeColor="text1"/>
          <w:sz w:val="24"/>
          <w:szCs w:val="24"/>
        </w:rPr>
        <w:t xml:space="preserve">hronic myeloid leukemia stem cells; AML LSC: </w:t>
      </w:r>
      <w:r w:rsidR="006E79C4" w:rsidRPr="0030008B">
        <w:rPr>
          <w:rFonts w:ascii="Book Antiqua" w:hAnsi="Book Antiqua" w:cstheme="majorBidi"/>
          <w:color w:val="000000" w:themeColor="text1"/>
          <w:sz w:val="24"/>
          <w:szCs w:val="24"/>
        </w:rPr>
        <w:t>A</w:t>
      </w:r>
      <w:r w:rsidRPr="0030008B">
        <w:rPr>
          <w:rFonts w:ascii="Book Antiqua" w:hAnsi="Book Antiqua" w:cstheme="majorBidi"/>
          <w:color w:val="000000" w:themeColor="text1"/>
          <w:sz w:val="24"/>
          <w:szCs w:val="24"/>
        </w:rPr>
        <w:t xml:space="preserve">cute myeloid leukemia stem cell; HSC: </w:t>
      </w:r>
      <w:r w:rsidR="006E79C4" w:rsidRPr="0030008B">
        <w:rPr>
          <w:rFonts w:ascii="Book Antiqua" w:hAnsi="Book Antiqua" w:cstheme="majorBidi"/>
          <w:color w:val="000000" w:themeColor="text1"/>
          <w:sz w:val="24"/>
          <w:szCs w:val="24"/>
        </w:rPr>
        <w:t>H</w:t>
      </w:r>
      <w:r w:rsidRPr="0030008B">
        <w:rPr>
          <w:rFonts w:ascii="Book Antiqua" w:hAnsi="Book Antiqua" w:cstheme="majorBidi"/>
          <w:color w:val="000000" w:themeColor="text1"/>
          <w:sz w:val="24"/>
          <w:szCs w:val="24"/>
        </w:rPr>
        <w:t xml:space="preserve">ematopoietic stem cell; </w:t>
      </w:r>
      <w:r w:rsidR="00C02F18" w:rsidRPr="0030008B">
        <w:rPr>
          <w:rFonts w:ascii="Book Antiqua" w:hAnsi="Book Antiqua" w:cstheme="majorBidi"/>
          <w:color w:val="000000" w:themeColor="text1"/>
          <w:sz w:val="24"/>
          <w:szCs w:val="24"/>
        </w:rPr>
        <w:t xml:space="preserve">IL-2Rα: Interleukin-2 receptor alpha; DPP4: </w:t>
      </w:r>
      <w:r w:rsidR="003B2A7F" w:rsidRPr="0030008B">
        <w:rPr>
          <w:rFonts w:ascii="Book Antiqua" w:hAnsi="Book Antiqua" w:cstheme="majorBidi"/>
          <w:color w:val="000000" w:themeColor="text1"/>
          <w:sz w:val="24"/>
          <w:szCs w:val="24"/>
        </w:rPr>
        <w:t>D</w:t>
      </w:r>
      <w:r w:rsidR="00C02F18" w:rsidRPr="0030008B">
        <w:rPr>
          <w:rFonts w:ascii="Book Antiqua" w:hAnsi="Book Antiqua" w:cs="Arial"/>
          <w:color w:val="000000" w:themeColor="text1"/>
          <w:sz w:val="24"/>
          <w:szCs w:val="24"/>
          <w:shd w:val="clear" w:color="auto" w:fill="FFFFFF"/>
        </w:rPr>
        <w:t xml:space="preserve">ipeptidyl peptidase 4; Siglec-3: Sialic acid-binding immunoglobulin-type lectin-3; SCARB3: </w:t>
      </w:r>
      <w:r w:rsidR="00C02F18" w:rsidRPr="0030008B">
        <w:rPr>
          <w:rFonts w:ascii="Book Antiqua" w:hAnsi="Book Antiqua"/>
          <w:color w:val="000000" w:themeColor="text1"/>
          <w:sz w:val="24"/>
          <w:szCs w:val="24"/>
        </w:rPr>
        <w:fldChar w:fldCharType="begin"/>
      </w:r>
      <w:r w:rsidR="00C02F18" w:rsidRPr="0030008B">
        <w:rPr>
          <w:rFonts w:ascii="Book Antiqua" w:hAnsi="Book Antiqua"/>
          <w:color w:val="000000" w:themeColor="text1"/>
          <w:sz w:val="24"/>
          <w:szCs w:val="24"/>
        </w:rPr>
        <w:instrText xml:space="preserve"> HYPERLINK "https://www.nature.com/articles/scibx.2011.172" </w:instrText>
      </w:r>
      <w:r w:rsidR="00C02F18" w:rsidRPr="0030008B">
        <w:rPr>
          <w:rFonts w:ascii="Book Antiqua" w:hAnsi="Book Antiqua"/>
          <w:color w:val="000000" w:themeColor="text1"/>
          <w:sz w:val="24"/>
          <w:szCs w:val="24"/>
        </w:rPr>
        <w:fldChar w:fldCharType="separate"/>
      </w:r>
      <w:r w:rsidR="003B2A7F" w:rsidRPr="0030008B">
        <w:rPr>
          <w:rFonts w:ascii="Book Antiqua" w:hAnsi="Book Antiqua" w:cs="Arial"/>
          <w:color w:val="000000" w:themeColor="text1"/>
          <w:sz w:val="24"/>
          <w:szCs w:val="24"/>
          <w:shd w:val="clear" w:color="auto" w:fill="FFFFFF"/>
        </w:rPr>
        <w:t>S</w:t>
      </w:r>
      <w:r w:rsidR="00C02F18" w:rsidRPr="0030008B">
        <w:rPr>
          <w:rFonts w:ascii="Book Antiqua" w:hAnsi="Book Antiqua" w:cs="Arial"/>
          <w:color w:val="000000" w:themeColor="text1"/>
          <w:sz w:val="24"/>
          <w:szCs w:val="24"/>
          <w:shd w:val="clear" w:color="auto" w:fill="FFFFFF"/>
        </w:rPr>
        <w:t>cavenger receptor class B member 3</w:t>
      </w:r>
      <w:r w:rsidR="001D0926" w:rsidRPr="0030008B">
        <w:rPr>
          <w:rFonts w:ascii="Book Antiqua" w:hAnsi="Book Antiqua" w:cs="Arial"/>
          <w:color w:val="000000" w:themeColor="text1"/>
          <w:sz w:val="24"/>
          <w:szCs w:val="24"/>
          <w:shd w:val="clear" w:color="auto" w:fill="FFFFFF"/>
        </w:rPr>
        <w:t>; Pgp-1: P-glycoprotein</w:t>
      </w:r>
      <w:r w:rsidR="003B2A7F" w:rsidRPr="0030008B">
        <w:rPr>
          <w:rFonts w:ascii="Book Antiqua" w:hAnsi="Book Antiqua" w:cs="Arial"/>
          <w:color w:val="000000" w:themeColor="text1"/>
          <w:sz w:val="24"/>
          <w:szCs w:val="24"/>
          <w:shd w:val="clear" w:color="auto" w:fill="FFFFFF"/>
        </w:rPr>
        <w:t xml:space="preserve"> </w:t>
      </w:r>
      <w:r w:rsidR="001D0926" w:rsidRPr="0030008B">
        <w:rPr>
          <w:rStyle w:val="Emphasis"/>
          <w:rFonts w:ascii="Book Antiqua" w:hAnsi="Book Antiqua" w:cs="Arial"/>
          <w:i w:val="0"/>
          <w:iCs w:val="0"/>
          <w:color w:val="000000" w:themeColor="text1"/>
          <w:sz w:val="24"/>
          <w:szCs w:val="24"/>
          <w:shd w:val="clear" w:color="auto" w:fill="FFFFFF"/>
        </w:rPr>
        <w:t>1;</w:t>
      </w:r>
      <w:r w:rsidR="001D0926" w:rsidRPr="0030008B">
        <w:rPr>
          <w:rStyle w:val="Emphasis"/>
          <w:rFonts w:ascii="Book Antiqua" w:hAnsi="Book Antiqua" w:cs="Arial"/>
          <w:b/>
          <w:bCs/>
          <w:i w:val="0"/>
          <w:iCs w:val="0"/>
          <w:color w:val="000000" w:themeColor="text1"/>
          <w:sz w:val="24"/>
          <w:szCs w:val="24"/>
          <w:shd w:val="clear" w:color="auto" w:fill="FFFFFF"/>
        </w:rPr>
        <w:t xml:space="preserve"> </w:t>
      </w:r>
      <w:r w:rsidR="001D0926" w:rsidRPr="0030008B">
        <w:rPr>
          <w:rStyle w:val="Emphasis"/>
          <w:rFonts w:ascii="Book Antiqua" w:hAnsi="Book Antiqua" w:cs="Arial"/>
          <w:i w:val="0"/>
          <w:iCs w:val="0"/>
          <w:color w:val="000000" w:themeColor="text1"/>
          <w:sz w:val="24"/>
          <w:szCs w:val="24"/>
          <w:shd w:val="clear" w:color="auto" w:fill="FFFFFF"/>
        </w:rPr>
        <w:t>IAP:</w:t>
      </w:r>
      <w:r w:rsidR="001D0926" w:rsidRPr="0030008B">
        <w:rPr>
          <w:rStyle w:val="Emphasis"/>
          <w:rFonts w:ascii="Book Antiqua" w:hAnsi="Book Antiqua" w:cs="Arial"/>
          <w:b/>
          <w:bCs/>
          <w:i w:val="0"/>
          <w:iCs w:val="0"/>
          <w:color w:val="000000" w:themeColor="text1"/>
          <w:sz w:val="24"/>
          <w:szCs w:val="24"/>
          <w:shd w:val="clear" w:color="auto" w:fill="FFFFFF"/>
        </w:rPr>
        <w:t xml:space="preserve"> </w:t>
      </w:r>
      <w:r w:rsidR="003B2A7F" w:rsidRPr="0030008B">
        <w:rPr>
          <w:rFonts w:ascii="Book Antiqua" w:hAnsi="Book Antiqua" w:cs="Arial"/>
          <w:color w:val="000000" w:themeColor="text1"/>
          <w:sz w:val="24"/>
          <w:szCs w:val="24"/>
          <w:shd w:val="clear" w:color="auto" w:fill="FFFFFF"/>
        </w:rPr>
        <w:t>I</w:t>
      </w:r>
      <w:r w:rsidR="001D0926" w:rsidRPr="0030008B">
        <w:rPr>
          <w:rFonts w:ascii="Book Antiqua" w:hAnsi="Book Antiqua" w:cs="Arial"/>
          <w:color w:val="000000" w:themeColor="text1"/>
          <w:sz w:val="24"/>
          <w:szCs w:val="24"/>
          <w:shd w:val="clear" w:color="auto" w:fill="FFFFFF"/>
        </w:rPr>
        <w:t xml:space="preserve">ntegrin associated protein; C1qr1: </w:t>
      </w:r>
      <w:r w:rsidR="003B2A7F" w:rsidRPr="0030008B">
        <w:rPr>
          <w:rFonts w:ascii="Book Antiqua" w:hAnsi="Book Antiqua" w:cs="Segoe UI"/>
          <w:color w:val="000000" w:themeColor="text1"/>
          <w:sz w:val="24"/>
          <w:szCs w:val="24"/>
          <w:shd w:val="clear" w:color="auto" w:fill="FFFFFF"/>
        </w:rPr>
        <w:t>C</w:t>
      </w:r>
      <w:r w:rsidR="001D0926" w:rsidRPr="0030008B">
        <w:rPr>
          <w:rFonts w:ascii="Book Antiqua" w:hAnsi="Book Antiqua" w:cs="Segoe UI"/>
          <w:color w:val="000000" w:themeColor="text1"/>
          <w:sz w:val="24"/>
          <w:szCs w:val="24"/>
          <w:shd w:val="clear" w:color="auto" w:fill="FFFFFF"/>
        </w:rPr>
        <w:t xml:space="preserve">omplement </w:t>
      </w:r>
      <w:r w:rsidR="000F54F4" w:rsidRPr="0030008B">
        <w:rPr>
          <w:rFonts w:ascii="Book Antiqua" w:hAnsi="Book Antiqua" w:cs="Segoe UI"/>
          <w:color w:val="000000" w:themeColor="text1"/>
          <w:sz w:val="24"/>
          <w:szCs w:val="24"/>
          <w:shd w:val="clear" w:color="auto" w:fill="FFFFFF"/>
        </w:rPr>
        <w:t>c</w:t>
      </w:r>
      <w:r w:rsidR="001D0926" w:rsidRPr="0030008B">
        <w:rPr>
          <w:rFonts w:ascii="Book Antiqua" w:hAnsi="Book Antiqua" w:cs="Segoe UI"/>
          <w:color w:val="000000" w:themeColor="text1"/>
          <w:sz w:val="24"/>
          <w:szCs w:val="24"/>
          <w:shd w:val="clear" w:color="auto" w:fill="FFFFFF"/>
        </w:rPr>
        <w:t xml:space="preserve">omponent C1q </w:t>
      </w:r>
      <w:r w:rsidR="000F54F4" w:rsidRPr="0030008B">
        <w:rPr>
          <w:rFonts w:ascii="Book Antiqua" w:hAnsi="Book Antiqua" w:cs="Segoe UI"/>
          <w:color w:val="000000" w:themeColor="text1"/>
          <w:sz w:val="24"/>
          <w:szCs w:val="24"/>
          <w:shd w:val="clear" w:color="auto" w:fill="FFFFFF"/>
        </w:rPr>
        <w:t>r</w:t>
      </w:r>
      <w:r w:rsidR="001D0926" w:rsidRPr="0030008B">
        <w:rPr>
          <w:rFonts w:ascii="Book Antiqua" w:hAnsi="Book Antiqua" w:cs="Segoe UI"/>
          <w:color w:val="000000" w:themeColor="text1"/>
          <w:sz w:val="24"/>
          <w:szCs w:val="24"/>
          <w:shd w:val="clear" w:color="auto" w:fill="FFFFFF"/>
        </w:rPr>
        <w:t xml:space="preserve">eceptor; Tactile: </w:t>
      </w:r>
      <w:r w:rsidR="001D0926" w:rsidRPr="0030008B">
        <w:rPr>
          <w:rFonts w:ascii="Book Antiqua" w:hAnsi="Book Antiqua" w:cs="Arial"/>
          <w:color w:val="000000" w:themeColor="text1"/>
          <w:sz w:val="24"/>
          <w:szCs w:val="24"/>
          <w:shd w:val="clear" w:color="auto" w:fill="FFFFFF"/>
        </w:rPr>
        <w:t>T cell activation, increased late</w:t>
      </w:r>
      <w:r w:rsidR="003B2A7F" w:rsidRPr="0030008B">
        <w:rPr>
          <w:rFonts w:ascii="Book Antiqua" w:hAnsi="Book Antiqua" w:cs="Arial"/>
          <w:color w:val="000000" w:themeColor="text1"/>
          <w:sz w:val="24"/>
          <w:szCs w:val="24"/>
          <w:shd w:val="clear" w:color="auto" w:fill="FFFFFF"/>
        </w:rPr>
        <w:t xml:space="preserve"> </w:t>
      </w:r>
      <w:hyperlink r:id="rId13" w:history="1">
        <w:r w:rsidR="001D0926" w:rsidRPr="0030008B">
          <w:rPr>
            <w:rStyle w:val="Hyperlink"/>
            <w:rFonts w:ascii="Book Antiqua" w:hAnsi="Book Antiqua" w:cs="Arial"/>
            <w:color w:val="000000" w:themeColor="text1"/>
            <w:sz w:val="24"/>
            <w:szCs w:val="24"/>
            <w:u w:val="none"/>
            <w:shd w:val="clear" w:color="auto" w:fill="FFFFFF"/>
          </w:rPr>
          <w:t>expression</w:t>
        </w:r>
      </w:hyperlink>
      <w:r w:rsidR="001D0926" w:rsidRPr="0030008B">
        <w:rPr>
          <w:rFonts w:ascii="Book Antiqua" w:hAnsi="Book Antiqua"/>
          <w:color w:val="000000" w:themeColor="text1"/>
          <w:sz w:val="24"/>
          <w:szCs w:val="24"/>
        </w:rPr>
        <w:t xml:space="preserve">; </w:t>
      </w:r>
      <w:r w:rsidR="00CC398B" w:rsidRPr="0030008B">
        <w:rPr>
          <w:rFonts w:ascii="Book Antiqua" w:hAnsi="Book Antiqua"/>
          <w:color w:val="000000" w:themeColor="text1"/>
          <w:sz w:val="24"/>
          <w:szCs w:val="24"/>
        </w:rPr>
        <w:t xml:space="preserve">SCFR: </w:t>
      </w:r>
      <w:r w:rsidR="000F54F4" w:rsidRPr="0030008B">
        <w:rPr>
          <w:rFonts w:ascii="Book Antiqua" w:hAnsi="Book Antiqua" w:cs="Arial"/>
          <w:color w:val="000000" w:themeColor="text1"/>
          <w:sz w:val="24"/>
          <w:szCs w:val="24"/>
          <w:shd w:val="clear" w:color="auto" w:fill="FFFFFF"/>
        </w:rPr>
        <w:t>M</w:t>
      </w:r>
      <w:r w:rsidR="00CC398B" w:rsidRPr="0030008B">
        <w:rPr>
          <w:rFonts w:ascii="Book Antiqua" w:hAnsi="Book Antiqua" w:cs="Arial"/>
          <w:color w:val="000000" w:themeColor="text1"/>
          <w:sz w:val="24"/>
          <w:szCs w:val="24"/>
          <w:shd w:val="clear" w:color="auto" w:fill="FFFFFF"/>
        </w:rPr>
        <w:t xml:space="preserve">ast/stem cell growth factor receptor; IL-3Rα: </w:t>
      </w:r>
      <w:r w:rsidR="003B2A7F" w:rsidRPr="0030008B">
        <w:rPr>
          <w:rFonts w:ascii="Book Antiqua" w:hAnsi="Book Antiqua" w:cs="Arial"/>
          <w:color w:val="000000" w:themeColor="text1"/>
          <w:sz w:val="24"/>
          <w:szCs w:val="24"/>
          <w:shd w:val="clear" w:color="auto" w:fill="FFFFFF"/>
        </w:rPr>
        <w:t>I</w:t>
      </w:r>
      <w:r w:rsidR="00CC398B" w:rsidRPr="0030008B">
        <w:rPr>
          <w:rFonts w:ascii="Book Antiqua" w:hAnsi="Book Antiqua" w:cs="Arial"/>
          <w:color w:val="000000" w:themeColor="text1"/>
          <w:sz w:val="24"/>
          <w:szCs w:val="24"/>
          <w:shd w:val="clear" w:color="auto" w:fill="FFFFFF"/>
        </w:rPr>
        <w:t>nterleukin receptor subunit α; CLL-1:</w:t>
      </w:r>
      <w:r w:rsidR="00BF75D1" w:rsidRPr="0030008B">
        <w:rPr>
          <w:rFonts w:ascii="Book Antiqua" w:hAnsi="Book Antiqua" w:cs="Arial"/>
          <w:color w:val="000000" w:themeColor="text1"/>
          <w:sz w:val="24"/>
          <w:szCs w:val="24"/>
          <w:shd w:val="clear" w:color="auto" w:fill="FFFFFF"/>
        </w:rPr>
        <w:t xml:space="preserve"> C-type lectin-like molecule-1</w:t>
      </w:r>
      <w:r w:rsidR="00914049" w:rsidRPr="0030008B">
        <w:rPr>
          <w:rFonts w:ascii="Book Antiqua" w:hAnsi="Book Antiqua" w:cs="Arial"/>
          <w:color w:val="000000" w:themeColor="text1"/>
          <w:sz w:val="24"/>
          <w:szCs w:val="24"/>
          <w:shd w:val="clear" w:color="auto" w:fill="FFFFFF"/>
        </w:rPr>
        <w:t xml:space="preserve">; TIM-3: T-cell immunoglobulin mucin-3; IL-1RAP: </w:t>
      </w:r>
      <w:r w:rsidR="000F54F4" w:rsidRPr="0030008B">
        <w:rPr>
          <w:rFonts w:ascii="Book Antiqua" w:hAnsi="Book Antiqua" w:cs="Arial"/>
          <w:color w:val="000000" w:themeColor="text1"/>
          <w:sz w:val="24"/>
          <w:szCs w:val="24"/>
          <w:shd w:val="clear" w:color="auto" w:fill="FFFFFF"/>
        </w:rPr>
        <w:t>I</w:t>
      </w:r>
      <w:r w:rsidR="00914049" w:rsidRPr="0030008B">
        <w:rPr>
          <w:rFonts w:ascii="Book Antiqua" w:hAnsi="Book Antiqua" w:cs="Arial"/>
          <w:color w:val="000000" w:themeColor="text1"/>
          <w:sz w:val="24"/>
          <w:szCs w:val="24"/>
          <w:shd w:val="clear" w:color="auto" w:fill="FFFFFF"/>
        </w:rPr>
        <w:t xml:space="preserve">nterleukin-1 receptor accessory protein. </w:t>
      </w:r>
    </w:p>
    <w:p w14:paraId="5AF183C6" w14:textId="2BD72EE6" w:rsidR="003B2A7F" w:rsidRPr="0030008B" w:rsidRDefault="00C02F18" w:rsidP="0030008B">
      <w:pPr>
        <w:snapToGrid w:val="0"/>
        <w:spacing w:after="0" w:line="360" w:lineRule="auto"/>
        <w:jc w:val="both"/>
        <w:rPr>
          <w:rFonts w:ascii="Book Antiqua" w:hAnsi="Book Antiqua" w:cstheme="majorBidi"/>
          <w:color w:val="000000" w:themeColor="text1"/>
          <w:sz w:val="24"/>
          <w:szCs w:val="24"/>
        </w:rPr>
      </w:pPr>
      <w:r w:rsidRPr="0030008B">
        <w:rPr>
          <w:rFonts w:ascii="Book Antiqua" w:hAnsi="Book Antiqua"/>
          <w:color w:val="000000" w:themeColor="text1"/>
          <w:sz w:val="24"/>
          <w:szCs w:val="24"/>
        </w:rPr>
        <w:fldChar w:fldCharType="end"/>
      </w:r>
    </w:p>
    <w:p w14:paraId="792EF0E9" w14:textId="77777777" w:rsidR="003B2A7F" w:rsidRPr="0030008B" w:rsidRDefault="003B2A7F" w:rsidP="0030008B">
      <w:pPr>
        <w:snapToGrid w:val="0"/>
        <w:spacing w:after="0" w:line="360" w:lineRule="auto"/>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br w:type="page"/>
      </w:r>
    </w:p>
    <w:p w14:paraId="5F87DBF4" w14:textId="0BBCF6AB" w:rsidR="00C02F18" w:rsidRPr="0030008B" w:rsidRDefault="00C56D62" w:rsidP="0030008B">
      <w:pPr>
        <w:snapToGrid w:val="0"/>
        <w:spacing w:after="0" w:line="360" w:lineRule="auto"/>
        <w:jc w:val="both"/>
        <w:rPr>
          <w:rFonts w:ascii="Book Antiqua" w:hAnsi="Book Antiqua" w:cstheme="majorBidi"/>
          <w:b/>
          <w:bCs/>
          <w:color w:val="000000" w:themeColor="text1"/>
          <w:sz w:val="24"/>
          <w:szCs w:val="24"/>
        </w:rPr>
      </w:pPr>
      <w:r w:rsidRPr="0030008B">
        <w:rPr>
          <w:rFonts w:ascii="Book Antiqua" w:hAnsi="Book Antiqua" w:cstheme="majorBidi"/>
          <w:b/>
          <w:bCs/>
          <w:color w:val="000000" w:themeColor="text1"/>
          <w:sz w:val="24"/>
          <w:szCs w:val="24"/>
        </w:rPr>
        <w:t>Table 4 A draft of compounds under clinical trial in leukemic stem cell bone marrow microenvironment target therapy</w:t>
      </w:r>
    </w:p>
    <w:tbl>
      <w:tblPr>
        <w:tblStyle w:val="GridTable1Light1"/>
        <w:tblpPr w:leftFromText="180" w:rightFromText="180" w:vertAnchor="text" w:horzAnchor="margin" w:tblpY="265"/>
        <w:tblW w:w="10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722"/>
        <w:gridCol w:w="3669"/>
        <w:gridCol w:w="3870"/>
      </w:tblGrid>
      <w:tr w:rsidR="00D44CF0" w:rsidRPr="0030008B" w14:paraId="38114044" w14:textId="77777777" w:rsidTr="000E0D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auto"/>
              <w:bottom w:val="single" w:sz="4" w:space="0" w:color="auto"/>
            </w:tcBorders>
            <w:shd w:val="clear" w:color="auto" w:fill="auto"/>
          </w:tcPr>
          <w:p w14:paraId="19E0E1C2" w14:textId="77777777" w:rsidR="00C56D62" w:rsidRPr="0030008B" w:rsidRDefault="00C56D62" w:rsidP="0030008B">
            <w:pPr>
              <w:snapToGrid w:val="0"/>
              <w:spacing w:line="360" w:lineRule="auto"/>
              <w:jc w:val="both"/>
              <w:rPr>
                <w:rFonts w:ascii="Book Antiqua" w:eastAsia="Times New Roman" w:hAnsi="Book Antiqua" w:cstheme="majorBidi"/>
                <w:color w:val="000000" w:themeColor="text1"/>
                <w:sz w:val="24"/>
                <w:szCs w:val="24"/>
              </w:rPr>
            </w:pPr>
            <w:r w:rsidRPr="0030008B">
              <w:rPr>
                <w:rFonts w:ascii="Book Antiqua" w:eastAsia="Times New Roman" w:hAnsi="Book Antiqua" w:cstheme="majorBidi"/>
                <w:color w:val="000000" w:themeColor="text1"/>
                <w:sz w:val="24"/>
                <w:szCs w:val="24"/>
              </w:rPr>
              <w:t>Disease</w:t>
            </w:r>
          </w:p>
        </w:tc>
        <w:tc>
          <w:tcPr>
            <w:tcW w:w="1722" w:type="dxa"/>
            <w:tcBorders>
              <w:top w:val="single" w:sz="4" w:space="0" w:color="auto"/>
              <w:bottom w:val="single" w:sz="4" w:space="0" w:color="auto"/>
            </w:tcBorders>
            <w:shd w:val="clear" w:color="auto" w:fill="auto"/>
          </w:tcPr>
          <w:p w14:paraId="63418B0B" w14:textId="77777777" w:rsidR="00C56D62" w:rsidRPr="0030008B" w:rsidRDefault="00C56D62" w:rsidP="0030008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themeColor="text1"/>
                <w:sz w:val="24"/>
                <w:szCs w:val="24"/>
              </w:rPr>
            </w:pPr>
            <w:r w:rsidRPr="0030008B">
              <w:rPr>
                <w:rFonts w:ascii="Book Antiqua" w:eastAsia="Times New Roman" w:hAnsi="Book Antiqua" w:cstheme="majorBidi"/>
                <w:color w:val="000000" w:themeColor="text1"/>
                <w:sz w:val="24"/>
                <w:szCs w:val="24"/>
              </w:rPr>
              <w:t>Target</w:t>
            </w:r>
          </w:p>
        </w:tc>
        <w:tc>
          <w:tcPr>
            <w:tcW w:w="3669" w:type="dxa"/>
            <w:tcBorders>
              <w:top w:val="single" w:sz="4" w:space="0" w:color="auto"/>
              <w:bottom w:val="single" w:sz="4" w:space="0" w:color="auto"/>
            </w:tcBorders>
            <w:shd w:val="clear" w:color="auto" w:fill="auto"/>
            <w:hideMark/>
          </w:tcPr>
          <w:p w14:paraId="64800E58" w14:textId="3B4617AC" w:rsidR="00C56D62" w:rsidRPr="0030008B" w:rsidRDefault="000E0D86" w:rsidP="0030008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themeColor="text1"/>
                <w:sz w:val="24"/>
                <w:szCs w:val="24"/>
              </w:rPr>
            </w:pPr>
            <w:r w:rsidRPr="0030008B">
              <w:rPr>
                <w:rFonts w:ascii="Book Antiqua" w:eastAsia="Times New Roman" w:hAnsi="Book Antiqua" w:cstheme="majorBidi"/>
                <w:color w:val="000000" w:themeColor="text1"/>
                <w:sz w:val="24"/>
                <w:szCs w:val="24"/>
              </w:rPr>
              <w:t>C</w:t>
            </w:r>
            <w:r w:rsidR="00C56D62" w:rsidRPr="0030008B">
              <w:rPr>
                <w:rFonts w:ascii="Book Antiqua" w:eastAsia="Times New Roman" w:hAnsi="Book Antiqua" w:cstheme="majorBidi"/>
                <w:color w:val="000000" w:themeColor="text1"/>
                <w:sz w:val="24"/>
                <w:szCs w:val="24"/>
              </w:rPr>
              <w:t>ompound</w:t>
            </w:r>
          </w:p>
        </w:tc>
        <w:tc>
          <w:tcPr>
            <w:tcW w:w="3870" w:type="dxa"/>
            <w:tcBorders>
              <w:top w:val="single" w:sz="4" w:space="0" w:color="auto"/>
              <w:bottom w:val="single" w:sz="4" w:space="0" w:color="auto"/>
            </w:tcBorders>
            <w:shd w:val="clear" w:color="auto" w:fill="auto"/>
          </w:tcPr>
          <w:p w14:paraId="1FB32EA5" w14:textId="180E485F" w:rsidR="00C56D62" w:rsidRPr="0030008B" w:rsidRDefault="00C56D62" w:rsidP="0030008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themeColor="text1"/>
                <w:sz w:val="24"/>
                <w:szCs w:val="24"/>
              </w:rPr>
            </w:pPr>
            <w:r w:rsidRPr="0030008B">
              <w:rPr>
                <w:rFonts w:ascii="Book Antiqua" w:eastAsia="Times New Roman" w:hAnsi="Book Antiqua" w:cstheme="majorBidi"/>
                <w:color w:val="000000" w:themeColor="text1"/>
                <w:sz w:val="24"/>
                <w:szCs w:val="24"/>
              </w:rPr>
              <w:t xml:space="preserve">Clinical </w:t>
            </w:r>
            <w:ins w:id="532" w:author="FP" w:date="2019-06-27T21:19:00Z">
              <w:r w:rsidR="00452408">
                <w:rPr>
                  <w:rFonts w:ascii="Book Antiqua" w:eastAsia="Times New Roman" w:hAnsi="Book Antiqua" w:cstheme="majorBidi"/>
                  <w:color w:val="000000" w:themeColor="text1"/>
                  <w:sz w:val="24"/>
                  <w:szCs w:val="24"/>
                </w:rPr>
                <w:t>t</w:t>
              </w:r>
            </w:ins>
            <w:del w:id="533" w:author="FP" w:date="2019-06-27T21:19:00Z">
              <w:r w:rsidRPr="0030008B" w:rsidDel="00452408">
                <w:rPr>
                  <w:rFonts w:ascii="Book Antiqua" w:eastAsia="Times New Roman" w:hAnsi="Book Antiqua" w:cstheme="majorBidi"/>
                  <w:color w:val="000000" w:themeColor="text1"/>
                  <w:sz w:val="24"/>
                  <w:szCs w:val="24"/>
                </w:rPr>
                <w:delText>T</w:delText>
              </w:r>
            </w:del>
            <w:r w:rsidRPr="0030008B">
              <w:rPr>
                <w:rFonts w:ascii="Book Antiqua" w:eastAsia="Times New Roman" w:hAnsi="Book Antiqua" w:cstheme="majorBidi"/>
                <w:color w:val="000000" w:themeColor="text1"/>
                <w:sz w:val="24"/>
                <w:szCs w:val="24"/>
              </w:rPr>
              <w:t>rial ID</w:t>
            </w:r>
          </w:p>
        </w:tc>
      </w:tr>
      <w:tr w:rsidR="00D44CF0" w:rsidRPr="0030008B" w14:paraId="7AC0F20A" w14:textId="77777777" w:rsidTr="000E0D86">
        <w:trPr>
          <w:trHeight w:val="265"/>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auto"/>
            </w:tcBorders>
            <w:shd w:val="clear" w:color="auto" w:fill="auto"/>
          </w:tcPr>
          <w:p w14:paraId="08DB3FC2" w14:textId="77777777" w:rsidR="00C56D62" w:rsidRPr="0030008B" w:rsidRDefault="00C56D62" w:rsidP="0030008B">
            <w:pPr>
              <w:snapToGrid w:val="0"/>
              <w:spacing w:line="360" w:lineRule="auto"/>
              <w:jc w:val="both"/>
              <w:rPr>
                <w:rFonts w:ascii="Book Antiqua" w:hAnsi="Book Antiqua" w:cstheme="majorBidi"/>
                <w:b w:val="0"/>
                <w:bCs w:val="0"/>
                <w:color w:val="000000" w:themeColor="text1"/>
                <w:sz w:val="24"/>
                <w:szCs w:val="24"/>
              </w:rPr>
            </w:pPr>
            <w:r w:rsidRPr="0030008B">
              <w:rPr>
                <w:rFonts w:ascii="Book Antiqua" w:eastAsia="Times New Roman" w:hAnsi="Book Antiqua" w:cstheme="majorBidi"/>
                <w:b w:val="0"/>
                <w:bCs w:val="0"/>
                <w:color w:val="000000" w:themeColor="text1"/>
                <w:sz w:val="24"/>
                <w:szCs w:val="24"/>
              </w:rPr>
              <w:t>CML</w:t>
            </w:r>
          </w:p>
        </w:tc>
        <w:tc>
          <w:tcPr>
            <w:tcW w:w="1722" w:type="dxa"/>
            <w:tcBorders>
              <w:top w:val="single" w:sz="4" w:space="0" w:color="auto"/>
            </w:tcBorders>
            <w:shd w:val="clear" w:color="auto" w:fill="auto"/>
          </w:tcPr>
          <w:p w14:paraId="5E299ACA" w14:textId="77777777" w:rsidR="00C56D62" w:rsidRPr="0030008B"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eastAsia="Times New Roman" w:hAnsi="Book Antiqua" w:cstheme="majorBidi"/>
                <w:color w:val="000000" w:themeColor="text1"/>
                <w:sz w:val="24"/>
                <w:szCs w:val="24"/>
              </w:rPr>
              <w:t>CXCR4</w:t>
            </w:r>
          </w:p>
        </w:tc>
        <w:tc>
          <w:tcPr>
            <w:tcW w:w="3669" w:type="dxa"/>
            <w:tcBorders>
              <w:top w:val="single" w:sz="4" w:space="0" w:color="auto"/>
            </w:tcBorders>
            <w:shd w:val="clear" w:color="auto" w:fill="auto"/>
          </w:tcPr>
          <w:p w14:paraId="7D2422C0" w14:textId="77777777" w:rsidR="00C56D62" w:rsidRPr="0030008B"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eastAsia="Times New Roman" w:hAnsi="Book Antiqua" w:cstheme="majorBidi"/>
                <w:color w:val="000000" w:themeColor="text1"/>
                <w:sz w:val="24"/>
                <w:szCs w:val="24"/>
              </w:rPr>
              <w:t>BL-8040</w:t>
            </w:r>
          </w:p>
        </w:tc>
        <w:tc>
          <w:tcPr>
            <w:tcW w:w="3870" w:type="dxa"/>
            <w:tcBorders>
              <w:top w:val="single" w:sz="4" w:space="0" w:color="auto"/>
            </w:tcBorders>
            <w:shd w:val="clear" w:color="auto" w:fill="auto"/>
          </w:tcPr>
          <w:p w14:paraId="6E562B1D" w14:textId="77777777" w:rsidR="00C56D62" w:rsidRPr="0030008B"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olor w:val="000000" w:themeColor="text1"/>
                <w:sz w:val="24"/>
                <w:szCs w:val="24"/>
                <w:shd w:val="clear" w:color="auto" w:fill="FFFFFF"/>
              </w:rPr>
              <w:t>NCT02115672</w:t>
            </w:r>
          </w:p>
        </w:tc>
      </w:tr>
      <w:tr w:rsidR="00D44CF0" w:rsidRPr="0030008B" w14:paraId="22FD257A" w14:textId="77777777" w:rsidTr="000E0D86">
        <w:trPr>
          <w:trHeight w:val="265"/>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14:paraId="5712693C" w14:textId="77777777" w:rsidR="00C56D62" w:rsidRPr="0030008B" w:rsidRDefault="00C56D62" w:rsidP="0030008B">
            <w:pPr>
              <w:snapToGrid w:val="0"/>
              <w:spacing w:line="360" w:lineRule="auto"/>
              <w:jc w:val="both"/>
              <w:rPr>
                <w:rFonts w:ascii="Book Antiqua" w:hAnsi="Book Antiqua" w:cstheme="majorBidi"/>
                <w:b w:val="0"/>
                <w:bCs w:val="0"/>
                <w:color w:val="000000" w:themeColor="text1"/>
                <w:sz w:val="24"/>
                <w:szCs w:val="24"/>
              </w:rPr>
            </w:pPr>
            <w:r w:rsidRPr="0030008B">
              <w:rPr>
                <w:rFonts w:ascii="Book Antiqua" w:eastAsia="Times New Roman" w:hAnsi="Book Antiqua" w:cstheme="majorBidi"/>
                <w:b w:val="0"/>
                <w:bCs w:val="0"/>
                <w:color w:val="000000" w:themeColor="text1"/>
                <w:sz w:val="24"/>
                <w:szCs w:val="24"/>
              </w:rPr>
              <w:t>CML</w:t>
            </w:r>
          </w:p>
        </w:tc>
        <w:tc>
          <w:tcPr>
            <w:tcW w:w="1722" w:type="dxa"/>
            <w:shd w:val="clear" w:color="auto" w:fill="auto"/>
          </w:tcPr>
          <w:p w14:paraId="785C0985" w14:textId="77777777" w:rsidR="00C56D62" w:rsidRPr="0030008B"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eastAsia="Times New Roman" w:hAnsi="Book Antiqua" w:cstheme="majorBidi"/>
                <w:color w:val="000000" w:themeColor="text1"/>
                <w:sz w:val="24"/>
                <w:szCs w:val="24"/>
              </w:rPr>
              <w:t>IL-1RAP</w:t>
            </w:r>
          </w:p>
        </w:tc>
        <w:tc>
          <w:tcPr>
            <w:tcW w:w="3669" w:type="dxa"/>
            <w:shd w:val="clear" w:color="auto" w:fill="auto"/>
          </w:tcPr>
          <w:p w14:paraId="7DE634A4" w14:textId="77777777" w:rsidR="00C56D62" w:rsidRPr="0030008B"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eastAsia="Times New Roman" w:hAnsi="Book Antiqua" w:cstheme="majorBidi"/>
                <w:color w:val="000000" w:themeColor="text1"/>
                <w:sz w:val="24"/>
                <w:szCs w:val="24"/>
              </w:rPr>
              <w:t>CAR-LMC</w:t>
            </w:r>
          </w:p>
        </w:tc>
        <w:tc>
          <w:tcPr>
            <w:tcW w:w="3870" w:type="dxa"/>
            <w:shd w:val="clear" w:color="auto" w:fill="auto"/>
          </w:tcPr>
          <w:p w14:paraId="037E6534" w14:textId="77777777" w:rsidR="00C56D62" w:rsidRPr="0030008B"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olor w:val="000000" w:themeColor="text1"/>
                <w:sz w:val="24"/>
                <w:szCs w:val="24"/>
                <w:shd w:val="clear" w:color="auto" w:fill="FFFFFF"/>
              </w:rPr>
              <w:t>NCT02842320</w:t>
            </w:r>
          </w:p>
        </w:tc>
      </w:tr>
      <w:tr w:rsidR="00D44CF0" w:rsidRPr="0030008B" w14:paraId="6BB35760" w14:textId="77777777" w:rsidTr="000E0D86">
        <w:trPr>
          <w:trHeight w:val="265"/>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14:paraId="64938BE4" w14:textId="77777777" w:rsidR="00C56D62" w:rsidRPr="0030008B" w:rsidRDefault="00C56D62" w:rsidP="0030008B">
            <w:pPr>
              <w:snapToGrid w:val="0"/>
              <w:spacing w:line="360" w:lineRule="auto"/>
              <w:jc w:val="both"/>
              <w:rPr>
                <w:rFonts w:ascii="Book Antiqua" w:hAnsi="Book Antiqua" w:cstheme="majorBidi"/>
                <w:b w:val="0"/>
                <w:bCs w:val="0"/>
                <w:color w:val="000000" w:themeColor="text1"/>
                <w:sz w:val="24"/>
                <w:szCs w:val="24"/>
              </w:rPr>
            </w:pPr>
            <w:r w:rsidRPr="0030008B">
              <w:rPr>
                <w:rFonts w:ascii="Book Antiqua" w:eastAsia="Times New Roman" w:hAnsi="Book Antiqua" w:cstheme="majorBidi"/>
                <w:b w:val="0"/>
                <w:bCs w:val="0"/>
                <w:color w:val="000000" w:themeColor="text1"/>
                <w:sz w:val="24"/>
                <w:szCs w:val="24"/>
              </w:rPr>
              <w:t>CML</w:t>
            </w:r>
          </w:p>
        </w:tc>
        <w:tc>
          <w:tcPr>
            <w:tcW w:w="1722" w:type="dxa"/>
            <w:shd w:val="clear" w:color="auto" w:fill="auto"/>
          </w:tcPr>
          <w:p w14:paraId="0B6A8A1D" w14:textId="77777777" w:rsidR="00C56D62" w:rsidRPr="0030008B"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JAK-inhibitor</w:t>
            </w:r>
          </w:p>
        </w:tc>
        <w:tc>
          <w:tcPr>
            <w:tcW w:w="3669" w:type="dxa"/>
            <w:shd w:val="clear" w:color="auto" w:fill="auto"/>
          </w:tcPr>
          <w:p w14:paraId="11413DAD" w14:textId="77777777" w:rsidR="00C56D62" w:rsidRPr="0030008B"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Ruxolitinib</w:t>
            </w:r>
          </w:p>
        </w:tc>
        <w:tc>
          <w:tcPr>
            <w:tcW w:w="3870" w:type="dxa"/>
            <w:shd w:val="clear" w:color="auto" w:fill="auto"/>
          </w:tcPr>
          <w:p w14:paraId="0EE7BFBC" w14:textId="77777777" w:rsidR="00C56D62" w:rsidRPr="0030008B"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olor w:val="000000" w:themeColor="text1"/>
                <w:sz w:val="24"/>
                <w:szCs w:val="24"/>
                <w:shd w:val="clear" w:color="auto" w:fill="FFFFFF"/>
              </w:rPr>
              <w:t>NCT01702064, NCT03654768, NCT01751425, NCT03610971</w:t>
            </w:r>
          </w:p>
        </w:tc>
      </w:tr>
      <w:tr w:rsidR="00D44CF0" w:rsidRPr="0030008B" w14:paraId="29145DC9" w14:textId="77777777" w:rsidTr="000E0D86">
        <w:trPr>
          <w:trHeight w:val="265"/>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14:paraId="5A2BF409" w14:textId="77777777" w:rsidR="00C56D62" w:rsidRPr="0030008B" w:rsidRDefault="00C56D62" w:rsidP="0030008B">
            <w:pPr>
              <w:snapToGrid w:val="0"/>
              <w:spacing w:line="360" w:lineRule="auto"/>
              <w:jc w:val="both"/>
              <w:rPr>
                <w:rFonts w:ascii="Book Antiqua" w:hAnsi="Book Antiqua" w:cstheme="majorBidi"/>
                <w:b w:val="0"/>
                <w:bCs w:val="0"/>
                <w:color w:val="000000" w:themeColor="text1"/>
                <w:sz w:val="24"/>
                <w:szCs w:val="24"/>
              </w:rPr>
            </w:pPr>
            <w:r w:rsidRPr="0030008B">
              <w:rPr>
                <w:rFonts w:ascii="Book Antiqua" w:hAnsi="Book Antiqua" w:cstheme="majorBidi"/>
                <w:b w:val="0"/>
                <w:bCs w:val="0"/>
                <w:color w:val="000000" w:themeColor="text1"/>
                <w:sz w:val="24"/>
                <w:szCs w:val="24"/>
              </w:rPr>
              <w:t>AML</w:t>
            </w:r>
          </w:p>
        </w:tc>
        <w:tc>
          <w:tcPr>
            <w:tcW w:w="1722" w:type="dxa"/>
            <w:shd w:val="clear" w:color="auto" w:fill="auto"/>
          </w:tcPr>
          <w:p w14:paraId="633DE857" w14:textId="77777777" w:rsidR="00C56D62" w:rsidRPr="0030008B"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CXCR4</w:t>
            </w:r>
          </w:p>
        </w:tc>
        <w:tc>
          <w:tcPr>
            <w:tcW w:w="3669" w:type="dxa"/>
            <w:shd w:val="clear" w:color="auto" w:fill="auto"/>
          </w:tcPr>
          <w:p w14:paraId="59074119" w14:textId="77777777" w:rsidR="00C56D62" w:rsidRPr="0030008B"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Plerixafor (AMD3100)</w:t>
            </w:r>
          </w:p>
        </w:tc>
        <w:tc>
          <w:tcPr>
            <w:tcW w:w="3870" w:type="dxa"/>
            <w:shd w:val="clear" w:color="auto" w:fill="auto"/>
          </w:tcPr>
          <w:p w14:paraId="065940B7" w14:textId="77777777" w:rsidR="00C56D62" w:rsidRPr="0030008B"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NCT01455025</w:t>
            </w:r>
          </w:p>
        </w:tc>
      </w:tr>
      <w:tr w:rsidR="00D44CF0" w:rsidRPr="0030008B" w14:paraId="15A1228A" w14:textId="77777777" w:rsidTr="000E0D86">
        <w:trPr>
          <w:trHeight w:val="265"/>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14:paraId="0D5EAF6E" w14:textId="77777777" w:rsidR="00C56D62" w:rsidRPr="0030008B" w:rsidRDefault="00C56D62" w:rsidP="0030008B">
            <w:pPr>
              <w:snapToGrid w:val="0"/>
              <w:spacing w:line="360" w:lineRule="auto"/>
              <w:jc w:val="both"/>
              <w:rPr>
                <w:rFonts w:ascii="Book Antiqua" w:hAnsi="Book Antiqua" w:cstheme="majorBidi"/>
                <w:b w:val="0"/>
                <w:bCs w:val="0"/>
                <w:color w:val="000000" w:themeColor="text1"/>
                <w:sz w:val="24"/>
                <w:szCs w:val="24"/>
              </w:rPr>
            </w:pPr>
            <w:r w:rsidRPr="0030008B">
              <w:rPr>
                <w:rFonts w:ascii="Book Antiqua" w:hAnsi="Book Antiqua" w:cstheme="majorBidi"/>
                <w:b w:val="0"/>
                <w:bCs w:val="0"/>
                <w:color w:val="000000" w:themeColor="text1"/>
                <w:sz w:val="24"/>
                <w:szCs w:val="24"/>
              </w:rPr>
              <w:t>AML</w:t>
            </w:r>
          </w:p>
        </w:tc>
        <w:tc>
          <w:tcPr>
            <w:tcW w:w="1722" w:type="dxa"/>
            <w:shd w:val="clear" w:color="auto" w:fill="auto"/>
          </w:tcPr>
          <w:p w14:paraId="047CC669" w14:textId="77777777" w:rsidR="00C56D62" w:rsidRPr="0030008B"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Hypoxia</w:t>
            </w:r>
          </w:p>
        </w:tc>
        <w:tc>
          <w:tcPr>
            <w:tcW w:w="3669" w:type="dxa"/>
            <w:shd w:val="clear" w:color="auto" w:fill="auto"/>
          </w:tcPr>
          <w:p w14:paraId="41D46D81" w14:textId="77777777" w:rsidR="00C56D62" w:rsidRPr="0030008B"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TH-302</w:t>
            </w:r>
          </w:p>
        </w:tc>
        <w:tc>
          <w:tcPr>
            <w:tcW w:w="3870" w:type="dxa"/>
            <w:shd w:val="clear" w:color="auto" w:fill="auto"/>
          </w:tcPr>
          <w:p w14:paraId="0D79D305" w14:textId="77777777" w:rsidR="00C56D62" w:rsidRPr="0030008B"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NCT01149915</w:t>
            </w:r>
          </w:p>
        </w:tc>
      </w:tr>
      <w:tr w:rsidR="00D44CF0" w:rsidRPr="0030008B" w14:paraId="38BB2026" w14:textId="77777777" w:rsidTr="000E0D86">
        <w:trPr>
          <w:trHeight w:val="265"/>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14:paraId="61B6B2B1" w14:textId="77777777" w:rsidR="00C56D62" w:rsidRPr="0030008B" w:rsidRDefault="00C56D62" w:rsidP="0030008B">
            <w:pPr>
              <w:snapToGrid w:val="0"/>
              <w:spacing w:line="360" w:lineRule="auto"/>
              <w:jc w:val="both"/>
              <w:rPr>
                <w:rFonts w:ascii="Book Antiqua" w:hAnsi="Book Antiqua" w:cstheme="majorBidi"/>
                <w:b w:val="0"/>
                <w:bCs w:val="0"/>
                <w:color w:val="000000" w:themeColor="text1"/>
                <w:sz w:val="24"/>
                <w:szCs w:val="24"/>
              </w:rPr>
            </w:pPr>
            <w:r w:rsidRPr="0030008B">
              <w:rPr>
                <w:rFonts w:ascii="Book Antiqua" w:hAnsi="Book Antiqua" w:cstheme="majorBidi"/>
                <w:b w:val="0"/>
                <w:bCs w:val="0"/>
                <w:color w:val="000000" w:themeColor="text1"/>
                <w:sz w:val="24"/>
                <w:szCs w:val="24"/>
              </w:rPr>
              <w:t>AML</w:t>
            </w:r>
          </w:p>
        </w:tc>
        <w:tc>
          <w:tcPr>
            <w:tcW w:w="1722" w:type="dxa"/>
            <w:shd w:val="clear" w:color="auto" w:fill="auto"/>
          </w:tcPr>
          <w:p w14:paraId="38F210BC" w14:textId="77777777" w:rsidR="00C56D62" w:rsidRPr="0030008B"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VEGF</w:t>
            </w:r>
          </w:p>
        </w:tc>
        <w:tc>
          <w:tcPr>
            <w:tcW w:w="3669" w:type="dxa"/>
            <w:shd w:val="clear" w:color="auto" w:fill="auto"/>
          </w:tcPr>
          <w:p w14:paraId="3978CD5F" w14:textId="77777777" w:rsidR="00C56D62" w:rsidRPr="0030008B"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Aflibercept</w:t>
            </w:r>
          </w:p>
        </w:tc>
        <w:tc>
          <w:tcPr>
            <w:tcW w:w="3870" w:type="dxa"/>
            <w:shd w:val="clear" w:color="auto" w:fill="auto"/>
          </w:tcPr>
          <w:p w14:paraId="6A6B7D84" w14:textId="77777777" w:rsidR="00C56D62" w:rsidRPr="0030008B"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NCT00601991</w:t>
            </w:r>
          </w:p>
        </w:tc>
      </w:tr>
      <w:tr w:rsidR="00D44CF0" w:rsidRPr="0030008B" w14:paraId="15D1570F" w14:textId="77777777" w:rsidTr="000E0D86">
        <w:trPr>
          <w:trHeight w:val="265"/>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14:paraId="7DCD1A8E" w14:textId="77777777" w:rsidR="00C56D62" w:rsidRPr="0030008B" w:rsidRDefault="00C56D62" w:rsidP="0030008B">
            <w:pPr>
              <w:snapToGrid w:val="0"/>
              <w:spacing w:line="360" w:lineRule="auto"/>
              <w:jc w:val="both"/>
              <w:rPr>
                <w:rFonts w:ascii="Book Antiqua" w:hAnsi="Book Antiqua" w:cstheme="majorBidi"/>
                <w:b w:val="0"/>
                <w:bCs w:val="0"/>
                <w:color w:val="000000" w:themeColor="text1"/>
                <w:sz w:val="24"/>
                <w:szCs w:val="24"/>
              </w:rPr>
            </w:pPr>
            <w:r w:rsidRPr="0030008B">
              <w:rPr>
                <w:rFonts w:ascii="Book Antiqua" w:hAnsi="Book Antiqua" w:cstheme="majorBidi"/>
                <w:b w:val="0"/>
                <w:bCs w:val="0"/>
                <w:color w:val="000000" w:themeColor="text1"/>
                <w:sz w:val="24"/>
                <w:szCs w:val="24"/>
              </w:rPr>
              <w:t>AML</w:t>
            </w:r>
          </w:p>
        </w:tc>
        <w:tc>
          <w:tcPr>
            <w:tcW w:w="1722" w:type="dxa"/>
            <w:shd w:val="clear" w:color="auto" w:fill="auto"/>
          </w:tcPr>
          <w:p w14:paraId="4080C81A" w14:textId="77777777" w:rsidR="00C56D62" w:rsidRPr="0030008B"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VLA-4</w:t>
            </w:r>
          </w:p>
        </w:tc>
        <w:tc>
          <w:tcPr>
            <w:tcW w:w="3669" w:type="dxa"/>
            <w:shd w:val="clear" w:color="auto" w:fill="auto"/>
          </w:tcPr>
          <w:p w14:paraId="27895381" w14:textId="77777777" w:rsidR="00C56D62" w:rsidRPr="0030008B"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AS101</w:t>
            </w:r>
          </w:p>
        </w:tc>
        <w:tc>
          <w:tcPr>
            <w:tcW w:w="3870" w:type="dxa"/>
            <w:shd w:val="clear" w:color="auto" w:fill="auto"/>
          </w:tcPr>
          <w:p w14:paraId="5A554F55" w14:textId="77777777" w:rsidR="00C56D62" w:rsidRPr="0030008B"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NCT01010373</w:t>
            </w:r>
          </w:p>
        </w:tc>
      </w:tr>
      <w:tr w:rsidR="00D44CF0" w:rsidRPr="0030008B" w14:paraId="6C6AD9C4" w14:textId="77777777" w:rsidTr="000E0D86">
        <w:trPr>
          <w:trHeight w:val="265"/>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14:paraId="1B059280" w14:textId="77777777" w:rsidR="00C56D62" w:rsidRPr="0030008B" w:rsidRDefault="00C56D62" w:rsidP="0030008B">
            <w:pPr>
              <w:snapToGrid w:val="0"/>
              <w:spacing w:line="360" w:lineRule="auto"/>
              <w:jc w:val="both"/>
              <w:rPr>
                <w:rFonts w:ascii="Book Antiqua" w:hAnsi="Book Antiqua" w:cstheme="majorBidi"/>
                <w:b w:val="0"/>
                <w:bCs w:val="0"/>
                <w:color w:val="000000" w:themeColor="text1"/>
                <w:sz w:val="24"/>
                <w:szCs w:val="24"/>
              </w:rPr>
            </w:pPr>
            <w:r w:rsidRPr="0030008B">
              <w:rPr>
                <w:rFonts w:ascii="Book Antiqua" w:hAnsi="Book Antiqua" w:cstheme="majorBidi"/>
                <w:b w:val="0"/>
                <w:bCs w:val="0"/>
                <w:color w:val="000000" w:themeColor="text1"/>
                <w:sz w:val="24"/>
                <w:szCs w:val="24"/>
              </w:rPr>
              <w:t>AML</w:t>
            </w:r>
          </w:p>
        </w:tc>
        <w:tc>
          <w:tcPr>
            <w:tcW w:w="1722" w:type="dxa"/>
            <w:shd w:val="clear" w:color="auto" w:fill="auto"/>
          </w:tcPr>
          <w:p w14:paraId="3FD1E6E2" w14:textId="77777777" w:rsidR="00C56D62" w:rsidRPr="0030008B"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Ang-1/2</w:t>
            </w:r>
          </w:p>
        </w:tc>
        <w:tc>
          <w:tcPr>
            <w:tcW w:w="3669" w:type="dxa"/>
            <w:shd w:val="clear" w:color="auto" w:fill="auto"/>
          </w:tcPr>
          <w:p w14:paraId="72933049" w14:textId="77777777" w:rsidR="00C56D62" w:rsidRPr="0030008B"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Trebananib (AMG 386)</w:t>
            </w:r>
          </w:p>
        </w:tc>
        <w:tc>
          <w:tcPr>
            <w:tcW w:w="3870" w:type="dxa"/>
            <w:shd w:val="clear" w:color="auto" w:fill="auto"/>
          </w:tcPr>
          <w:p w14:paraId="13B0459A" w14:textId="77777777" w:rsidR="00C56D62" w:rsidRPr="0030008B"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NCT01555268</w:t>
            </w:r>
          </w:p>
        </w:tc>
      </w:tr>
      <w:tr w:rsidR="00D44CF0" w:rsidRPr="0030008B" w14:paraId="4FCE554E" w14:textId="77777777" w:rsidTr="000E0D86">
        <w:trPr>
          <w:trHeight w:val="653"/>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14:paraId="5A313694" w14:textId="77777777" w:rsidR="00C56D62" w:rsidRPr="0030008B" w:rsidRDefault="00C56D62" w:rsidP="0030008B">
            <w:pPr>
              <w:snapToGrid w:val="0"/>
              <w:spacing w:line="360" w:lineRule="auto"/>
              <w:jc w:val="both"/>
              <w:rPr>
                <w:rFonts w:ascii="Book Antiqua" w:hAnsi="Book Antiqua" w:cstheme="majorBidi"/>
                <w:b w:val="0"/>
                <w:bCs w:val="0"/>
                <w:color w:val="000000" w:themeColor="text1"/>
                <w:sz w:val="24"/>
                <w:szCs w:val="24"/>
              </w:rPr>
            </w:pPr>
            <w:r w:rsidRPr="0030008B">
              <w:rPr>
                <w:rFonts w:ascii="Book Antiqua" w:hAnsi="Book Antiqua" w:cstheme="majorBidi"/>
                <w:b w:val="0"/>
                <w:bCs w:val="0"/>
                <w:color w:val="000000" w:themeColor="text1"/>
                <w:sz w:val="24"/>
                <w:szCs w:val="24"/>
              </w:rPr>
              <w:t>AML</w:t>
            </w:r>
          </w:p>
        </w:tc>
        <w:tc>
          <w:tcPr>
            <w:tcW w:w="1722" w:type="dxa"/>
            <w:shd w:val="clear" w:color="auto" w:fill="auto"/>
          </w:tcPr>
          <w:p w14:paraId="2D07A7B4" w14:textId="77777777" w:rsidR="00C56D62" w:rsidRPr="0030008B"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CD47</w:t>
            </w:r>
          </w:p>
        </w:tc>
        <w:tc>
          <w:tcPr>
            <w:tcW w:w="3669" w:type="dxa"/>
            <w:shd w:val="clear" w:color="auto" w:fill="auto"/>
          </w:tcPr>
          <w:p w14:paraId="19B9795D" w14:textId="77777777" w:rsidR="00C56D62" w:rsidRPr="0030008B"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SRF231, TTI-621, CC90002, Hu5F9-G4</w:t>
            </w:r>
          </w:p>
        </w:tc>
        <w:tc>
          <w:tcPr>
            <w:tcW w:w="3870" w:type="dxa"/>
            <w:shd w:val="clear" w:color="auto" w:fill="auto"/>
          </w:tcPr>
          <w:p w14:paraId="7B719782" w14:textId="77777777" w:rsidR="00C56D62" w:rsidRPr="0030008B"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NCT03512340, NCT02663518, NCT02367196, NCT02678338, NCT03248479</w:t>
            </w:r>
          </w:p>
        </w:tc>
      </w:tr>
      <w:tr w:rsidR="00D44CF0" w:rsidRPr="0030008B" w14:paraId="35A0E0B5" w14:textId="77777777" w:rsidTr="000E0D86">
        <w:trPr>
          <w:trHeight w:val="324"/>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14:paraId="39AB6D93" w14:textId="77777777" w:rsidR="00C56D62" w:rsidRPr="0030008B" w:rsidRDefault="00C56D62" w:rsidP="0030008B">
            <w:pPr>
              <w:snapToGrid w:val="0"/>
              <w:spacing w:line="360" w:lineRule="auto"/>
              <w:jc w:val="both"/>
              <w:rPr>
                <w:rFonts w:ascii="Book Antiqua" w:eastAsia="Times New Roman" w:hAnsi="Book Antiqua" w:cstheme="majorBidi"/>
                <w:b w:val="0"/>
                <w:bCs w:val="0"/>
                <w:color w:val="000000" w:themeColor="text1"/>
                <w:sz w:val="24"/>
                <w:szCs w:val="24"/>
              </w:rPr>
            </w:pPr>
            <w:r w:rsidRPr="0030008B">
              <w:rPr>
                <w:rFonts w:ascii="Book Antiqua" w:hAnsi="Book Antiqua" w:cstheme="majorBidi"/>
                <w:b w:val="0"/>
                <w:bCs w:val="0"/>
                <w:color w:val="000000" w:themeColor="text1"/>
                <w:sz w:val="24"/>
                <w:szCs w:val="24"/>
              </w:rPr>
              <w:t>AML</w:t>
            </w:r>
          </w:p>
        </w:tc>
        <w:tc>
          <w:tcPr>
            <w:tcW w:w="1722" w:type="dxa"/>
            <w:shd w:val="clear" w:color="auto" w:fill="auto"/>
          </w:tcPr>
          <w:p w14:paraId="00976AE3" w14:textId="77777777" w:rsidR="00C56D62" w:rsidRPr="0030008B"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Notch</w:t>
            </w:r>
          </w:p>
        </w:tc>
        <w:tc>
          <w:tcPr>
            <w:tcW w:w="3669" w:type="dxa"/>
            <w:shd w:val="clear" w:color="auto" w:fill="auto"/>
          </w:tcPr>
          <w:p w14:paraId="4BEC28B5" w14:textId="77777777" w:rsidR="00C56D62" w:rsidRPr="0030008B"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themeColor="text1"/>
                <w:sz w:val="24"/>
                <w:szCs w:val="24"/>
              </w:rPr>
            </w:pPr>
            <w:r w:rsidRPr="0030008B">
              <w:rPr>
                <w:rFonts w:ascii="Book Antiqua" w:hAnsi="Book Antiqua" w:cstheme="majorBidi"/>
                <w:color w:val="000000" w:themeColor="text1"/>
                <w:sz w:val="24"/>
                <w:szCs w:val="24"/>
              </w:rPr>
              <w:t>LY3039478, MK0752</w:t>
            </w:r>
          </w:p>
        </w:tc>
        <w:tc>
          <w:tcPr>
            <w:tcW w:w="3870" w:type="dxa"/>
            <w:shd w:val="clear" w:color="auto" w:fill="auto"/>
          </w:tcPr>
          <w:p w14:paraId="3DE281F8" w14:textId="77777777" w:rsidR="00C56D62" w:rsidRPr="0030008B"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sz w:val="24"/>
                <w:szCs w:val="24"/>
              </w:rPr>
            </w:pPr>
            <w:r w:rsidRPr="0030008B">
              <w:rPr>
                <w:rFonts w:ascii="Book Antiqua" w:hAnsi="Book Antiqua" w:cstheme="majorBidi"/>
                <w:color w:val="000000" w:themeColor="text1"/>
                <w:sz w:val="24"/>
                <w:szCs w:val="24"/>
              </w:rPr>
              <w:t>NCT01695005, NCT00100152</w:t>
            </w:r>
          </w:p>
        </w:tc>
      </w:tr>
      <w:tr w:rsidR="00D44CF0" w:rsidRPr="0030008B" w14:paraId="3D47C154" w14:textId="77777777" w:rsidTr="000E0D86">
        <w:trPr>
          <w:trHeight w:val="273"/>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14:paraId="77D962E2" w14:textId="77777777" w:rsidR="00C56D62" w:rsidRPr="0030008B" w:rsidRDefault="00C56D62" w:rsidP="0030008B">
            <w:pPr>
              <w:snapToGrid w:val="0"/>
              <w:spacing w:line="360" w:lineRule="auto"/>
              <w:jc w:val="both"/>
              <w:rPr>
                <w:rFonts w:ascii="Book Antiqua" w:eastAsia="Times New Roman" w:hAnsi="Book Antiqua" w:cstheme="majorBidi"/>
                <w:color w:val="000000" w:themeColor="text1"/>
                <w:sz w:val="24"/>
                <w:szCs w:val="24"/>
              </w:rPr>
            </w:pPr>
            <w:r w:rsidRPr="0030008B">
              <w:rPr>
                <w:rFonts w:ascii="Book Antiqua" w:hAnsi="Book Antiqua" w:cstheme="majorBidi"/>
                <w:b w:val="0"/>
                <w:bCs w:val="0"/>
                <w:color w:val="000000" w:themeColor="text1"/>
                <w:sz w:val="24"/>
                <w:szCs w:val="24"/>
              </w:rPr>
              <w:t>AML</w:t>
            </w:r>
          </w:p>
        </w:tc>
        <w:tc>
          <w:tcPr>
            <w:tcW w:w="1722" w:type="dxa"/>
            <w:shd w:val="clear" w:color="auto" w:fill="auto"/>
          </w:tcPr>
          <w:p w14:paraId="69B35DDA" w14:textId="77777777" w:rsidR="00C56D62" w:rsidRPr="0030008B"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themeColor="text1"/>
                <w:sz w:val="24"/>
                <w:szCs w:val="24"/>
              </w:rPr>
            </w:pPr>
            <w:r w:rsidRPr="0030008B">
              <w:rPr>
                <w:rFonts w:ascii="Book Antiqua" w:hAnsi="Book Antiqua" w:cstheme="majorBidi"/>
                <w:color w:val="000000" w:themeColor="text1"/>
                <w:sz w:val="24"/>
                <w:szCs w:val="24"/>
              </w:rPr>
              <w:t>XIAP</w:t>
            </w:r>
          </w:p>
        </w:tc>
        <w:tc>
          <w:tcPr>
            <w:tcW w:w="3669" w:type="dxa"/>
            <w:shd w:val="clear" w:color="auto" w:fill="auto"/>
          </w:tcPr>
          <w:p w14:paraId="212467D0" w14:textId="77777777" w:rsidR="00C56D62" w:rsidRPr="0030008B"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themeColor="text1"/>
                <w:sz w:val="24"/>
                <w:szCs w:val="24"/>
              </w:rPr>
            </w:pPr>
            <w:r w:rsidRPr="0030008B">
              <w:rPr>
                <w:rFonts w:ascii="Book Antiqua" w:hAnsi="Book Antiqua" w:cstheme="majorBidi"/>
                <w:color w:val="000000" w:themeColor="text1"/>
                <w:sz w:val="24"/>
                <w:szCs w:val="24"/>
              </w:rPr>
              <w:t>AEG35156</w:t>
            </w:r>
          </w:p>
        </w:tc>
        <w:tc>
          <w:tcPr>
            <w:tcW w:w="3870" w:type="dxa"/>
            <w:shd w:val="clear" w:color="auto" w:fill="auto"/>
          </w:tcPr>
          <w:p w14:paraId="0CAF5475" w14:textId="77777777" w:rsidR="00C56D62" w:rsidRPr="0030008B"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themeColor="text1"/>
                <w:sz w:val="24"/>
                <w:szCs w:val="24"/>
              </w:rPr>
            </w:pPr>
            <w:r w:rsidRPr="0030008B">
              <w:rPr>
                <w:rFonts w:ascii="Book Antiqua" w:hAnsi="Book Antiqua" w:cstheme="majorBidi"/>
                <w:color w:val="000000" w:themeColor="text1"/>
                <w:sz w:val="24"/>
                <w:szCs w:val="24"/>
              </w:rPr>
              <w:t>NCT00363974</w:t>
            </w:r>
          </w:p>
        </w:tc>
      </w:tr>
      <w:tr w:rsidR="00D44CF0" w:rsidRPr="0030008B" w14:paraId="188FB8B2" w14:textId="77777777" w:rsidTr="000E0D86">
        <w:trPr>
          <w:trHeight w:val="261"/>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14:paraId="04D08F88" w14:textId="77777777" w:rsidR="00C56D62" w:rsidRPr="0030008B" w:rsidRDefault="00C56D62" w:rsidP="0030008B">
            <w:pPr>
              <w:snapToGrid w:val="0"/>
              <w:spacing w:line="360" w:lineRule="auto"/>
              <w:jc w:val="both"/>
              <w:rPr>
                <w:rFonts w:ascii="Book Antiqua" w:eastAsia="Times New Roman" w:hAnsi="Book Antiqua" w:cstheme="majorBidi"/>
                <w:color w:val="000000" w:themeColor="text1"/>
                <w:sz w:val="24"/>
                <w:szCs w:val="24"/>
              </w:rPr>
            </w:pPr>
            <w:r w:rsidRPr="0030008B">
              <w:rPr>
                <w:rFonts w:ascii="Book Antiqua" w:hAnsi="Book Antiqua" w:cstheme="majorBidi"/>
                <w:b w:val="0"/>
                <w:bCs w:val="0"/>
                <w:color w:val="000000" w:themeColor="text1"/>
                <w:sz w:val="24"/>
                <w:szCs w:val="24"/>
              </w:rPr>
              <w:t>AML</w:t>
            </w:r>
          </w:p>
        </w:tc>
        <w:tc>
          <w:tcPr>
            <w:tcW w:w="1722" w:type="dxa"/>
            <w:shd w:val="clear" w:color="auto" w:fill="auto"/>
          </w:tcPr>
          <w:p w14:paraId="501F09FB" w14:textId="77777777" w:rsidR="00C56D62" w:rsidRPr="0030008B"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themeColor="text1"/>
                <w:sz w:val="24"/>
                <w:szCs w:val="24"/>
              </w:rPr>
            </w:pPr>
            <w:r w:rsidRPr="0030008B">
              <w:rPr>
                <w:rFonts w:ascii="Book Antiqua" w:hAnsi="Book Antiqua" w:cstheme="majorBidi"/>
                <w:color w:val="000000" w:themeColor="text1"/>
                <w:sz w:val="24"/>
                <w:szCs w:val="24"/>
              </w:rPr>
              <w:t>BH3</w:t>
            </w:r>
          </w:p>
        </w:tc>
        <w:tc>
          <w:tcPr>
            <w:tcW w:w="3669" w:type="dxa"/>
            <w:shd w:val="clear" w:color="auto" w:fill="auto"/>
          </w:tcPr>
          <w:p w14:paraId="51CEB727" w14:textId="77777777" w:rsidR="00C56D62" w:rsidRPr="0030008B"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themeColor="text1"/>
                <w:sz w:val="24"/>
                <w:szCs w:val="24"/>
              </w:rPr>
            </w:pPr>
            <w:r w:rsidRPr="0030008B">
              <w:rPr>
                <w:rFonts w:ascii="Book Antiqua" w:hAnsi="Book Antiqua" w:cstheme="majorBidi"/>
                <w:color w:val="000000" w:themeColor="text1"/>
                <w:sz w:val="24"/>
                <w:szCs w:val="24"/>
              </w:rPr>
              <w:t>ABT-199</w:t>
            </w:r>
          </w:p>
        </w:tc>
        <w:tc>
          <w:tcPr>
            <w:tcW w:w="3870" w:type="dxa"/>
            <w:shd w:val="clear" w:color="auto" w:fill="auto"/>
          </w:tcPr>
          <w:p w14:paraId="02552C43" w14:textId="77777777" w:rsidR="00C56D62" w:rsidRPr="0030008B"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shd w:val="clear" w:color="auto" w:fill="FFFFFF"/>
              </w:rPr>
            </w:pPr>
            <w:r w:rsidRPr="0030008B">
              <w:rPr>
                <w:rFonts w:ascii="Book Antiqua" w:hAnsi="Book Antiqua" w:cstheme="majorBidi"/>
                <w:color w:val="000000" w:themeColor="text1"/>
                <w:sz w:val="24"/>
                <w:szCs w:val="24"/>
              </w:rPr>
              <w:t>NCT01994837</w:t>
            </w:r>
          </w:p>
        </w:tc>
      </w:tr>
      <w:tr w:rsidR="00D44CF0" w:rsidRPr="0030008B" w14:paraId="3A74BA25" w14:textId="77777777" w:rsidTr="000E0D86">
        <w:trPr>
          <w:trHeight w:val="333"/>
        </w:trPr>
        <w:tc>
          <w:tcPr>
            <w:cnfStyle w:val="001000000000" w:firstRow="0" w:lastRow="0" w:firstColumn="1" w:lastColumn="0" w:oddVBand="0" w:evenVBand="0" w:oddHBand="0" w:evenHBand="0" w:firstRowFirstColumn="0" w:firstRowLastColumn="0" w:lastRowFirstColumn="0" w:lastRowLastColumn="0"/>
            <w:tcW w:w="1255" w:type="dxa"/>
            <w:tcBorders>
              <w:bottom w:val="single" w:sz="4" w:space="0" w:color="auto"/>
            </w:tcBorders>
            <w:shd w:val="clear" w:color="auto" w:fill="auto"/>
          </w:tcPr>
          <w:p w14:paraId="5CAD3A8A" w14:textId="77777777" w:rsidR="00C56D62" w:rsidRPr="0030008B" w:rsidRDefault="00C56D62" w:rsidP="0030008B">
            <w:pPr>
              <w:snapToGrid w:val="0"/>
              <w:spacing w:line="360" w:lineRule="auto"/>
              <w:jc w:val="both"/>
              <w:rPr>
                <w:rFonts w:ascii="Book Antiqua" w:eastAsia="Times New Roman" w:hAnsi="Book Antiqua" w:cstheme="majorBidi"/>
                <w:color w:val="000000" w:themeColor="text1"/>
                <w:sz w:val="24"/>
                <w:szCs w:val="24"/>
              </w:rPr>
            </w:pPr>
            <w:r w:rsidRPr="0030008B">
              <w:rPr>
                <w:rFonts w:ascii="Book Antiqua" w:eastAsia="Times New Roman" w:hAnsi="Book Antiqua" w:cstheme="majorBidi"/>
                <w:b w:val="0"/>
                <w:bCs w:val="0"/>
                <w:color w:val="000000" w:themeColor="text1"/>
                <w:sz w:val="24"/>
                <w:szCs w:val="24"/>
              </w:rPr>
              <w:t>AML</w:t>
            </w:r>
          </w:p>
        </w:tc>
        <w:tc>
          <w:tcPr>
            <w:tcW w:w="1722" w:type="dxa"/>
            <w:tcBorders>
              <w:bottom w:val="single" w:sz="4" w:space="0" w:color="auto"/>
            </w:tcBorders>
            <w:shd w:val="clear" w:color="auto" w:fill="auto"/>
          </w:tcPr>
          <w:p w14:paraId="7CABA19C" w14:textId="77777777" w:rsidR="00C56D62" w:rsidRPr="0030008B"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themeColor="text1"/>
                <w:sz w:val="24"/>
                <w:szCs w:val="24"/>
              </w:rPr>
            </w:pPr>
            <w:r w:rsidRPr="0030008B">
              <w:rPr>
                <w:rFonts w:ascii="Book Antiqua" w:eastAsia="Times New Roman" w:hAnsi="Book Antiqua" w:cstheme="majorBidi"/>
                <w:color w:val="000000" w:themeColor="text1"/>
                <w:sz w:val="24"/>
                <w:szCs w:val="24"/>
              </w:rPr>
              <w:t>Pan FGFR</w:t>
            </w:r>
          </w:p>
        </w:tc>
        <w:tc>
          <w:tcPr>
            <w:tcW w:w="3669" w:type="dxa"/>
            <w:tcBorders>
              <w:bottom w:val="single" w:sz="4" w:space="0" w:color="auto"/>
            </w:tcBorders>
            <w:shd w:val="clear" w:color="auto" w:fill="auto"/>
          </w:tcPr>
          <w:p w14:paraId="5F63E9F0" w14:textId="77777777" w:rsidR="00C56D62" w:rsidRPr="0030008B"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themeColor="text1"/>
                <w:sz w:val="24"/>
                <w:szCs w:val="24"/>
              </w:rPr>
            </w:pPr>
            <w:r w:rsidRPr="0030008B">
              <w:rPr>
                <w:rFonts w:ascii="Book Antiqua" w:eastAsia="Times New Roman" w:hAnsi="Book Antiqua" w:cstheme="majorBidi"/>
                <w:color w:val="000000" w:themeColor="text1"/>
                <w:sz w:val="24"/>
                <w:szCs w:val="24"/>
              </w:rPr>
              <w:t>LY274455</w:t>
            </w:r>
          </w:p>
        </w:tc>
        <w:tc>
          <w:tcPr>
            <w:tcW w:w="3870" w:type="dxa"/>
            <w:tcBorders>
              <w:bottom w:val="single" w:sz="4" w:space="0" w:color="auto"/>
            </w:tcBorders>
            <w:shd w:val="clear" w:color="auto" w:fill="auto"/>
          </w:tcPr>
          <w:p w14:paraId="1712773A" w14:textId="77777777" w:rsidR="00C56D62" w:rsidRPr="0030008B" w:rsidRDefault="00C56D62" w:rsidP="0030008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shd w:val="clear" w:color="auto" w:fill="FFFFFF"/>
              </w:rPr>
            </w:pPr>
            <w:r w:rsidRPr="0030008B">
              <w:rPr>
                <w:rFonts w:ascii="Book Antiqua" w:eastAsia="Times New Roman" w:hAnsi="Book Antiqua" w:cstheme="majorBidi"/>
                <w:color w:val="000000" w:themeColor="text1"/>
                <w:sz w:val="24"/>
                <w:szCs w:val="24"/>
              </w:rPr>
              <w:t>NCT01212107</w:t>
            </w:r>
          </w:p>
        </w:tc>
      </w:tr>
    </w:tbl>
    <w:p w14:paraId="3F858362" w14:textId="315B2FED" w:rsidR="0053276D" w:rsidRPr="0030008B" w:rsidRDefault="00C56D62" w:rsidP="0030008B">
      <w:pPr>
        <w:snapToGrid w:val="0"/>
        <w:spacing w:after="0" w:line="360" w:lineRule="auto"/>
        <w:jc w:val="both"/>
        <w:rPr>
          <w:rFonts w:ascii="Book Antiqua" w:hAnsi="Book Antiqua" w:cs="Arial"/>
          <w:color w:val="000000" w:themeColor="text1"/>
          <w:sz w:val="24"/>
          <w:szCs w:val="24"/>
          <w:shd w:val="clear" w:color="auto" w:fill="FFFFFF"/>
        </w:rPr>
      </w:pPr>
      <w:r w:rsidRPr="0030008B">
        <w:rPr>
          <w:rFonts w:ascii="Book Antiqua" w:hAnsi="Book Antiqua" w:cstheme="majorBidi"/>
          <w:color w:val="000000" w:themeColor="text1"/>
          <w:sz w:val="24"/>
          <w:szCs w:val="24"/>
        </w:rPr>
        <w:t xml:space="preserve">CML: </w:t>
      </w:r>
      <w:r w:rsidR="000E0D86" w:rsidRPr="0030008B">
        <w:rPr>
          <w:rFonts w:ascii="Book Antiqua" w:hAnsi="Book Antiqua" w:cstheme="majorBidi"/>
          <w:color w:val="000000" w:themeColor="text1"/>
          <w:sz w:val="24"/>
          <w:szCs w:val="24"/>
        </w:rPr>
        <w:t>C</w:t>
      </w:r>
      <w:r w:rsidRPr="0030008B">
        <w:rPr>
          <w:rFonts w:ascii="Book Antiqua" w:hAnsi="Book Antiqua" w:cstheme="majorBidi"/>
          <w:color w:val="000000" w:themeColor="text1"/>
          <w:sz w:val="24"/>
          <w:szCs w:val="24"/>
        </w:rPr>
        <w:t xml:space="preserve">hronic myeloid leukemia; AML: </w:t>
      </w:r>
      <w:r w:rsidR="000E0D86" w:rsidRPr="0030008B">
        <w:rPr>
          <w:rFonts w:ascii="Book Antiqua" w:hAnsi="Book Antiqua" w:cstheme="majorBidi"/>
          <w:color w:val="000000" w:themeColor="text1"/>
          <w:sz w:val="24"/>
          <w:szCs w:val="24"/>
        </w:rPr>
        <w:t>A</w:t>
      </w:r>
      <w:r w:rsidRPr="0030008B">
        <w:rPr>
          <w:rFonts w:ascii="Book Antiqua" w:hAnsi="Book Antiqua" w:cstheme="majorBidi"/>
          <w:color w:val="000000" w:themeColor="text1"/>
          <w:sz w:val="24"/>
          <w:szCs w:val="24"/>
        </w:rPr>
        <w:t xml:space="preserve">cute myeloid leukemia; CXCR4: </w:t>
      </w:r>
      <w:r w:rsidRPr="0030008B">
        <w:rPr>
          <w:rFonts w:ascii="Book Antiqua" w:hAnsi="Book Antiqua" w:cs="Arial"/>
          <w:color w:val="000000" w:themeColor="text1"/>
          <w:sz w:val="24"/>
          <w:szCs w:val="24"/>
          <w:shd w:val="clear" w:color="auto" w:fill="FFFFFF"/>
        </w:rPr>
        <w:t xml:space="preserve">C-X-C chemokine receptor type 4; IL-1RAP: Interleukin-1 receptor accessory protein; JAK: Janus kinase; VEGF: </w:t>
      </w:r>
      <w:r w:rsidR="000E0D86" w:rsidRPr="0030008B">
        <w:rPr>
          <w:rFonts w:ascii="Book Antiqua" w:hAnsi="Book Antiqua" w:cstheme="majorBidi"/>
          <w:color w:val="000000" w:themeColor="text1"/>
          <w:sz w:val="24"/>
          <w:szCs w:val="24"/>
        </w:rPr>
        <w:t>V</w:t>
      </w:r>
      <w:r w:rsidRPr="0030008B">
        <w:rPr>
          <w:rFonts w:ascii="Book Antiqua" w:hAnsi="Book Antiqua" w:cstheme="majorBidi"/>
          <w:color w:val="000000" w:themeColor="text1"/>
          <w:sz w:val="24"/>
          <w:szCs w:val="24"/>
        </w:rPr>
        <w:t xml:space="preserve">ascular endothelial growth factor; VLA-4: </w:t>
      </w:r>
      <w:r w:rsidR="000E0D86" w:rsidRPr="0030008B">
        <w:rPr>
          <w:rStyle w:val="Emphasis"/>
          <w:rFonts w:ascii="Book Antiqua" w:hAnsi="Book Antiqua" w:cs="Arial"/>
          <w:i w:val="0"/>
          <w:iCs w:val="0"/>
          <w:color w:val="000000" w:themeColor="text1"/>
          <w:sz w:val="24"/>
          <w:szCs w:val="24"/>
          <w:shd w:val="clear" w:color="auto" w:fill="FFFFFF"/>
        </w:rPr>
        <w:t>V</w:t>
      </w:r>
      <w:r w:rsidRPr="0030008B">
        <w:rPr>
          <w:rStyle w:val="Emphasis"/>
          <w:rFonts w:ascii="Book Antiqua" w:hAnsi="Book Antiqua" w:cs="Arial"/>
          <w:i w:val="0"/>
          <w:iCs w:val="0"/>
          <w:color w:val="000000" w:themeColor="text1"/>
          <w:sz w:val="24"/>
          <w:szCs w:val="24"/>
          <w:shd w:val="clear" w:color="auto" w:fill="FFFFFF"/>
        </w:rPr>
        <w:t xml:space="preserve">ery </w:t>
      </w:r>
      <w:r w:rsidR="000F54F4" w:rsidRPr="0030008B">
        <w:rPr>
          <w:rStyle w:val="Emphasis"/>
          <w:rFonts w:ascii="Book Antiqua" w:hAnsi="Book Antiqua" w:cs="Arial"/>
          <w:i w:val="0"/>
          <w:iCs w:val="0"/>
          <w:color w:val="000000" w:themeColor="text1"/>
          <w:sz w:val="24"/>
          <w:szCs w:val="24"/>
          <w:shd w:val="clear" w:color="auto" w:fill="FFFFFF"/>
        </w:rPr>
        <w:t>l</w:t>
      </w:r>
      <w:r w:rsidRPr="0030008B">
        <w:rPr>
          <w:rStyle w:val="Emphasis"/>
          <w:rFonts w:ascii="Book Antiqua" w:hAnsi="Book Antiqua" w:cs="Arial"/>
          <w:i w:val="0"/>
          <w:iCs w:val="0"/>
          <w:color w:val="000000" w:themeColor="text1"/>
          <w:sz w:val="24"/>
          <w:szCs w:val="24"/>
          <w:shd w:val="clear" w:color="auto" w:fill="FFFFFF"/>
        </w:rPr>
        <w:t xml:space="preserve">ate </w:t>
      </w:r>
      <w:r w:rsidR="000F54F4" w:rsidRPr="0030008B">
        <w:rPr>
          <w:rStyle w:val="Emphasis"/>
          <w:rFonts w:ascii="Book Antiqua" w:hAnsi="Book Antiqua" w:cs="Arial"/>
          <w:i w:val="0"/>
          <w:iCs w:val="0"/>
          <w:color w:val="000000" w:themeColor="text1"/>
          <w:sz w:val="24"/>
          <w:szCs w:val="24"/>
          <w:shd w:val="clear" w:color="auto" w:fill="FFFFFF"/>
        </w:rPr>
        <w:t>a</w:t>
      </w:r>
      <w:r w:rsidRPr="0030008B">
        <w:rPr>
          <w:rStyle w:val="Emphasis"/>
          <w:rFonts w:ascii="Book Antiqua" w:hAnsi="Book Antiqua" w:cs="Arial"/>
          <w:i w:val="0"/>
          <w:iCs w:val="0"/>
          <w:color w:val="000000" w:themeColor="text1"/>
          <w:sz w:val="24"/>
          <w:szCs w:val="24"/>
          <w:shd w:val="clear" w:color="auto" w:fill="FFFFFF"/>
        </w:rPr>
        <w:t>ntigen-4</w:t>
      </w:r>
      <w:r w:rsidR="005F6109" w:rsidRPr="0030008B">
        <w:rPr>
          <w:rStyle w:val="Emphasis"/>
          <w:rFonts w:ascii="Book Antiqua" w:hAnsi="Book Antiqua" w:cs="Arial"/>
          <w:i w:val="0"/>
          <w:iCs w:val="0"/>
          <w:color w:val="000000" w:themeColor="text1"/>
          <w:sz w:val="24"/>
          <w:szCs w:val="24"/>
          <w:shd w:val="clear" w:color="auto" w:fill="FFFFFF"/>
        </w:rPr>
        <w:t xml:space="preserve">; Ang-1/2: angiopoietin-1/2; XIAP: </w:t>
      </w:r>
      <w:r w:rsidR="005F6109" w:rsidRPr="0030008B">
        <w:rPr>
          <w:rFonts w:ascii="Book Antiqua" w:hAnsi="Book Antiqua" w:cs="Arial"/>
          <w:color w:val="000000" w:themeColor="text1"/>
          <w:sz w:val="24"/>
          <w:szCs w:val="24"/>
          <w:shd w:val="clear" w:color="auto" w:fill="FFFFFF"/>
        </w:rPr>
        <w:t xml:space="preserve">X-Linked </w:t>
      </w:r>
      <w:r w:rsidR="000F54F4" w:rsidRPr="0030008B">
        <w:rPr>
          <w:rFonts w:ascii="Book Antiqua" w:hAnsi="Book Antiqua" w:cs="Arial"/>
          <w:color w:val="000000" w:themeColor="text1"/>
          <w:sz w:val="24"/>
          <w:szCs w:val="24"/>
          <w:shd w:val="clear" w:color="auto" w:fill="FFFFFF"/>
        </w:rPr>
        <w:t>i</w:t>
      </w:r>
      <w:r w:rsidR="005F6109" w:rsidRPr="0030008B">
        <w:rPr>
          <w:rFonts w:ascii="Book Antiqua" w:hAnsi="Book Antiqua" w:cs="Arial"/>
          <w:color w:val="000000" w:themeColor="text1"/>
          <w:sz w:val="24"/>
          <w:szCs w:val="24"/>
          <w:shd w:val="clear" w:color="auto" w:fill="FFFFFF"/>
        </w:rPr>
        <w:t xml:space="preserve">nhibitor </w:t>
      </w:r>
      <w:r w:rsidR="00CA2003" w:rsidRPr="0030008B">
        <w:rPr>
          <w:rFonts w:ascii="Book Antiqua" w:hAnsi="Book Antiqua" w:cs="Arial"/>
          <w:color w:val="000000" w:themeColor="text1"/>
          <w:sz w:val="24"/>
          <w:szCs w:val="24"/>
          <w:shd w:val="clear" w:color="auto" w:fill="FFFFFF"/>
        </w:rPr>
        <w:t>o</w:t>
      </w:r>
      <w:r w:rsidR="005F6109" w:rsidRPr="0030008B">
        <w:rPr>
          <w:rFonts w:ascii="Book Antiqua" w:hAnsi="Book Antiqua" w:cs="Arial"/>
          <w:color w:val="000000" w:themeColor="text1"/>
          <w:sz w:val="24"/>
          <w:szCs w:val="24"/>
          <w:shd w:val="clear" w:color="auto" w:fill="FFFFFF"/>
        </w:rPr>
        <w:t xml:space="preserve">f </w:t>
      </w:r>
      <w:r w:rsidR="000F54F4" w:rsidRPr="0030008B">
        <w:rPr>
          <w:rFonts w:ascii="Book Antiqua" w:hAnsi="Book Antiqua" w:cs="Arial"/>
          <w:color w:val="000000" w:themeColor="text1"/>
          <w:sz w:val="24"/>
          <w:szCs w:val="24"/>
          <w:shd w:val="clear" w:color="auto" w:fill="FFFFFF"/>
        </w:rPr>
        <w:t>a</w:t>
      </w:r>
      <w:r w:rsidR="005F6109" w:rsidRPr="0030008B">
        <w:rPr>
          <w:rFonts w:ascii="Book Antiqua" w:hAnsi="Book Antiqua" w:cs="Arial"/>
          <w:color w:val="000000" w:themeColor="text1"/>
          <w:sz w:val="24"/>
          <w:szCs w:val="24"/>
          <w:shd w:val="clear" w:color="auto" w:fill="FFFFFF"/>
        </w:rPr>
        <w:t xml:space="preserve">poptosis; FGFR: </w:t>
      </w:r>
      <w:r w:rsidR="000E0D86" w:rsidRPr="0030008B">
        <w:rPr>
          <w:rFonts w:ascii="Book Antiqua" w:hAnsi="Book Antiqua" w:cs="Arial"/>
          <w:color w:val="000000" w:themeColor="text1"/>
          <w:sz w:val="24"/>
          <w:szCs w:val="24"/>
          <w:shd w:val="clear" w:color="auto" w:fill="FFFFFF"/>
        </w:rPr>
        <w:t>F</w:t>
      </w:r>
      <w:r w:rsidR="005F6109" w:rsidRPr="0030008B">
        <w:rPr>
          <w:rFonts w:ascii="Book Antiqua" w:hAnsi="Book Antiqua" w:cs="Arial"/>
          <w:color w:val="000000" w:themeColor="text1"/>
          <w:sz w:val="24"/>
          <w:szCs w:val="24"/>
          <w:shd w:val="clear" w:color="auto" w:fill="FFFFFF"/>
        </w:rPr>
        <w:t xml:space="preserve">ibroblast growth factor receptor. </w:t>
      </w:r>
    </w:p>
    <w:sectPr w:rsidR="0053276D" w:rsidRPr="0030008B" w:rsidSect="0030008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9201C" w14:textId="77777777" w:rsidR="001D353C" w:rsidRDefault="001D353C" w:rsidP="00840C05">
      <w:pPr>
        <w:spacing w:after="0" w:line="240" w:lineRule="auto"/>
      </w:pPr>
      <w:r>
        <w:separator/>
      </w:r>
    </w:p>
  </w:endnote>
  <w:endnote w:type="continuationSeparator" w:id="0">
    <w:p w14:paraId="52264A97" w14:textId="77777777" w:rsidR="001D353C" w:rsidRDefault="001D353C" w:rsidP="00840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altName w:val="Courier New"/>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oto Sans">
    <w:charset w:val="00"/>
    <w:family w:val="swiss"/>
    <w:pitch w:val="variable"/>
    <w:sig w:usb0="E00082FF" w:usb1="400078FF" w:usb2="00000021" w:usb3="00000000" w:csb0="0000019F" w:csb1="00000000"/>
  </w:font>
  <w:font w:name="Garamond-Bold">
    <w:altName w:val="Garamond"/>
    <w:charset w:val="00"/>
    <w:family w:val="auto"/>
    <w:pitch w:val="variable"/>
    <w:sig w:usb0="00000287" w:usb1="00000000" w:usb2="00000000" w:usb3="00000000" w:csb0="0000009F" w:csb1="00000000"/>
  </w:font>
  <w:font w:name="TimesNewRomanPS-BoldItalicMT">
    <w:altName w:val="Times New Roman"/>
    <w:charset w:val="00"/>
    <w:family w:val="auto"/>
    <w:pitch w:val="variable"/>
    <w:sig w:usb0="E0000AFF" w:usb1="00007843" w:usb2="00000001" w:usb3="00000000" w:csb0="000001B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540370"/>
      <w:docPartObj>
        <w:docPartGallery w:val="Page Numbers (Bottom of Page)"/>
        <w:docPartUnique/>
      </w:docPartObj>
    </w:sdtPr>
    <w:sdtEndPr>
      <w:rPr>
        <w:rFonts w:ascii="Book Antiqua" w:hAnsi="Book Antiqua"/>
        <w:noProof/>
        <w:sz w:val="24"/>
        <w:szCs w:val="24"/>
      </w:rPr>
    </w:sdtEndPr>
    <w:sdtContent>
      <w:p w14:paraId="228AF4CE" w14:textId="0EFCA31B" w:rsidR="00BE70A4" w:rsidRPr="0030008B" w:rsidRDefault="00BE70A4">
        <w:pPr>
          <w:pStyle w:val="Footer"/>
          <w:jc w:val="center"/>
          <w:rPr>
            <w:rFonts w:ascii="Book Antiqua" w:hAnsi="Book Antiqua"/>
            <w:sz w:val="24"/>
            <w:szCs w:val="24"/>
            <w:rPrChange w:id="534" w:author="author" w:date="2019-06-21T20:19:00Z">
              <w:rPr/>
            </w:rPrChange>
          </w:rPr>
        </w:pPr>
        <w:r w:rsidRPr="0030008B">
          <w:rPr>
            <w:rFonts w:ascii="Book Antiqua" w:hAnsi="Book Antiqua"/>
            <w:sz w:val="24"/>
            <w:szCs w:val="24"/>
            <w:rPrChange w:id="535" w:author="author" w:date="2019-06-21T20:19:00Z">
              <w:rPr/>
            </w:rPrChange>
          </w:rPr>
          <w:fldChar w:fldCharType="begin"/>
        </w:r>
        <w:r w:rsidRPr="0030008B">
          <w:rPr>
            <w:rFonts w:ascii="Book Antiqua" w:hAnsi="Book Antiqua"/>
            <w:sz w:val="24"/>
            <w:szCs w:val="24"/>
            <w:rPrChange w:id="536" w:author="author" w:date="2019-06-21T20:19:00Z">
              <w:rPr/>
            </w:rPrChange>
          </w:rPr>
          <w:instrText xml:space="preserve"> PAGE   \* MERGEFORMAT </w:instrText>
        </w:r>
        <w:r w:rsidRPr="0030008B">
          <w:rPr>
            <w:rFonts w:ascii="Book Antiqua" w:hAnsi="Book Antiqua"/>
            <w:sz w:val="24"/>
            <w:szCs w:val="24"/>
            <w:rPrChange w:id="537" w:author="author" w:date="2019-06-21T20:19:00Z">
              <w:rPr>
                <w:noProof/>
              </w:rPr>
            </w:rPrChange>
          </w:rPr>
          <w:fldChar w:fldCharType="separate"/>
        </w:r>
        <w:r w:rsidR="001D353C">
          <w:rPr>
            <w:rFonts w:ascii="Book Antiqua" w:hAnsi="Book Antiqua"/>
            <w:noProof/>
            <w:sz w:val="24"/>
            <w:szCs w:val="24"/>
          </w:rPr>
          <w:t>1</w:t>
        </w:r>
        <w:r w:rsidRPr="0030008B">
          <w:rPr>
            <w:rFonts w:ascii="Book Antiqua" w:hAnsi="Book Antiqua"/>
            <w:noProof/>
            <w:sz w:val="24"/>
            <w:szCs w:val="24"/>
            <w:rPrChange w:id="538" w:author="author" w:date="2019-06-21T20:19:00Z">
              <w:rPr>
                <w:noProof/>
              </w:rPr>
            </w:rPrChange>
          </w:rPr>
          <w:fldChar w:fldCharType="end"/>
        </w:r>
      </w:p>
    </w:sdtContent>
  </w:sdt>
  <w:p w14:paraId="3534CB8C" w14:textId="77777777" w:rsidR="00BE70A4" w:rsidRDefault="00BE70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3047C" w14:textId="77777777" w:rsidR="001D353C" w:rsidRDefault="001D353C" w:rsidP="00840C05">
      <w:pPr>
        <w:spacing w:after="0" w:line="240" w:lineRule="auto"/>
      </w:pPr>
      <w:r>
        <w:separator/>
      </w:r>
    </w:p>
  </w:footnote>
  <w:footnote w:type="continuationSeparator" w:id="0">
    <w:p w14:paraId="49958ED8" w14:textId="77777777" w:rsidR="001D353C" w:rsidRDefault="001D353C" w:rsidP="00840C05">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ad.nejadi@gmail.com">
    <w15:presenceInfo w15:providerId="Windows Live" w15:userId="c6a85d1e7b3624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Stem Cell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0rr522etve5r8e2v215ffpvfrsfexasfeft&quot;&gt;aml cml lsc&lt;record-ids&gt;&lt;item&gt;2&lt;/item&gt;&lt;item&gt;3&lt;/item&gt;&lt;item&gt;4&lt;/item&gt;&lt;item&gt;5&lt;/item&gt;&lt;item&gt;6&lt;/item&gt;&lt;item&gt;7&lt;/item&gt;&lt;item&gt;8&lt;/item&gt;&lt;item&gt;9&lt;/item&gt;&lt;item&gt;10&lt;/item&gt;&lt;item&gt;11&lt;/item&gt;&lt;item&gt;12&lt;/item&gt;&lt;item&gt;13&lt;/item&gt;&lt;item&gt;18&lt;/item&gt;&lt;item&gt;19&lt;/item&gt;&lt;item&gt;20&lt;/item&gt;&lt;item&gt;21&lt;/item&gt;&lt;item&gt;22&lt;/item&gt;&lt;item&gt;23&lt;/item&gt;&lt;item&gt;24&lt;/item&gt;&lt;item&gt;25&lt;/item&gt;&lt;item&gt;27&lt;/item&gt;&lt;item&gt;28&lt;/item&gt;&lt;item&gt;29&lt;/item&gt;&lt;item&gt;30&lt;/item&gt;&lt;item&gt;31&lt;/item&gt;&lt;item&gt;32&lt;/item&gt;&lt;item&gt;33&lt;/item&gt;&lt;item&gt;34&lt;/item&gt;&lt;item&gt;35&lt;/item&gt;&lt;item&gt;36&lt;/item&gt;&lt;item&gt;37&lt;/item&gt;&lt;item&gt;39&lt;/item&gt;&lt;item&gt;41&lt;/item&gt;&lt;item&gt;42&lt;/item&gt;&lt;item&gt;43&lt;/item&gt;&lt;item&gt;44&lt;/item&gt;&lt;item&gt;45&lt;/item&gt;&lt;item&gt;46&lt;/item&gt;&lt;item&gt;48&lt;/item&gt;&lt;item&gt;49&lt;/item&gt;&lt;item&gt;50&lt;/item&gt;&lt;item&gt;51&lt;/item&gt;&lt;item&gt;52&lt;/item&gt;&lt;item&gt;53&lt;/item&gt;&lt;item&gt;54&lt;/item&gt;&lt;item&gt;55&lt;/item&gt;&lt;item&gt;56&lt;/item&gt;&lt;item&gt;58&lt;/item&gt;&lt;item&gt;59&lt;/item&gt;&lt;item&gt;60&lt;/item&gt;&lt;item&gt;62&lt;/item&gt;&lt;item&gt;63&lt;/item&gt;&lt;item&gt;64&lt;/item&gt;&lt;item&gt;65&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3&lt;/item&gt;&lt;item&gt;115&lt;/item&gt;&lt;item&gt;116&lt;/item&gt;&lt;item&gt;117&lt;/item&gt;&lt;item&gt;118&lt;/item&gt;&lt;item&gt;119&lt;/item&gt;&lt;item&gt;120&lt;/item&gt;&lt;item&gt;121&lt;/item&gt;&lt;item&gt;122&lt;/item&gt;&lt;item&gt;123&lt;/item&gt;&lt;item&gt;124&lt;/item&gt;&lt;item&gt;125&lt;/item&gt;&lt;item&gt;126&lt;/item&gt;&lt;item&gt;128&lt;/item&gt;&lt;item&gt;129&lt;/item&gt;&lt;/record-ids&gt;&lt;/item&gt;&lt;/Libraries&gt;"/>
  </w:docVars>
  <w:rsids>
    <w:rsidRoot w:val="0067338E"/>
    <w:rsid w:val="0000315F"/>
    <w:rsid w:val="00003D27"/>
    <w:rsid w:val="000041CF"/>
    <w:rsid w:val="00011A80"/>
    <w:rsid w:val="00011F6D"/>
    <w:rsid w:val="0001203B"/>
    <w:rsid w:val="00016ABE"/>
    <w:rsid w:val="00016B4D"/>
    <w:rsid w:val="00017673"/>
    <w:rsid w:val="0002207A"/>
    <w:rsid w:val="000235BF"/>
    <w:rsid w:val="00023B18"/>
    <w:rsid w:val="00024220"/>
    <w:rsid w:val="00027FED"/>
    <w:rsid w:val="00031B02"/>
    <w:rsid w:val="0003558A"/>
    <w:rsid w:val="000410EA"/>
    <w:rsid w:val="000421CE"/>
    <w:rsid w:val="00044712"/>
    <w:rsid w:val="00046E36"/>
    <w:rsid w:val="000502EF"/>
    <w:rsid w:val="000526BE"/>
    <w:rsid w:val="00054003"/>
    <w:rsid w:val="00054B6C"/>
    <w:rsid w:val="000572F9"/>
    <w:rsid w:val="00057B08"/>
    <w:rsid w:val="000613D6"/>
    <w:rsid w:val="00062212"/>
    <w:rsid w:val="00064FD6"/>
    <w:rsid w:val="0006710A"/>
    <w:rsid w:val="00070F74"/>
    <w:rsid w:val="00075481"/>
    <w:rsid w:val="000808C0"/>
    <w:rsid w:val="00084D42"/>
    <w:rsid w:val="00091EC9"/>
    <w:rsid w:val="000978AD"/>
    <w:rsid w:val="000A1CF2"/>
    <w:rsid w:val="000B2162"/>
    <w:rsid w:val="000B36F9"/>
    <w:rsid w:val="000B4645"/>
    <w:rsid w:val="000C38E4"/>
    <w:rsid w:val="000C5BCD"/>
    <w:rsid w:val="000C7A97"/>
    <w:rsid w:val="000C7E23"/>
    <w:rsid w:val="000C7F60"/>
    <w:rsid w:val="000D2CA0"/>
    <w:rsid w:val="000D5F51"/>
    <w:rsid w:val="000D6C21"/>
    <w:rsid w:val="000E0CF1"/>
    <w:rsid w:val="000E0D86"/>
    <w:rsid w:val="000E18FF"/>
    <w:rsid w:val="000E69C0"/>
    <w:rsid w:val="000F184E"/>
    <w:rsid w:val="000F54F4"/>
    <w:rsid w:val="000F596E"/>
    <w:rsid w:val="000F617B"/>
    <w:rsid w:val="00101043"/>
    <w:rsid w:val="00103D9E"/>
    <w:rsid w:val="00105142"/>
    <w:rsid w:val="0010640A"/>
    <w:rsid w:val="0011590B"/>
    <w:rsid w:val="001164C7"/>
    <w:rsid w:val="001226A6"/>
    <w:rsid w:val="00123431"/>
    <w:rsid w:val="001329D0"/>
    <w:rsid w:val="00135B04"/>
    <w:rsid w:val="00137B65"/>
    <w:rsid w:val="0014048A"/>
    <w:rsid w:val="001474CD"/>
    <w:rsid w:val="00147BE3"/>
    <w:rsid w:val="00150A47"/>
    <w:rsid w:val="001537F8"/>
    <w:rsid w:val="00160671"/>
    <w:rsid w:val="0016316F"/>
    <w:rsid w:val="00163B05"/>
    <w:rsid w:val="00164AD9"/>
    <w:rsid w:val="00166B89"/>
    <w:rsid w:val="0017357E"/>
    <w:rsid w:val="00174FD4"/>
    <w:rsid w:val="00183484"/>
    <w:rsid w:val="00184A83"/>
    <w:rsid w:val="00185D81"/>
    <w:rsid w:val="001939B3"/>
    <w:rsid w:val="00194E83"/>
    <w:rsid w:val="001964CC"/>
    <w:rsid w:val="001A55AD"/>
    <w:rsid w:val="001B0302"/>
    <w:rsid w:val="001B482A"/>
    <w:rsid w:val="001B4E57"/>
    <w:rsid w:val="001B62C3"/>
    <w:rsid w:val="001C4EC4"/>
    <w:rsid w:val="001C6600"/>
    <w:rsid w:val="001C674A"/>
    <w:rsid w:val="001C79A6"/>
    <w:rsid w:val="001D0926"/>
    <w:rsid w:val="001D320E"/>
    <w:rsid w:val="001D353C"/>
    <w:rsid w:val="001D37C9"/>
    <w:rsid w:val="001E24F9"/>
    <w:rsid w:val="001E575A"/>
    <w:rsid w:val="001F16A0"/>
    <w:rsid w:val="001F5C88"/>
    <w:rsid w:val="0020093B"/>
    <w:rsid w:val="002026EE"/>
    <w:rsid w:val="00207B64"/>
    <w:rsid w:val="00215777"/>
    <w:rsid w:val="00220C00"/>
    <w:rsid w:val="00221E89"/>
    <w:rsid w:val="002248B0"/>
    <w:rsid w:val="0023129A"/>
    <w:rsid w:val="00234822"/>
    <w:rsid w:val="00234F88"/>
    <w:rsid w:val="00236083"/>
    <w:rsid w:val="00244AE2"/>
    <w:rsid w:val="00246574"/>
    <w:rsid w:val="00250855"/>
    <w:rsid w:val="00253B0B"/>
    <w:rsid w:val="00262433"/>
    <w:rsid w:val="00270CFB"/>
    <w:rsid w:val="002714CE"/>
    <w:rsid w:val="00272173"/>
    <w:rsid w:val="002731AB"/>
    <w:rsid w:val="002736BE"/>
    <w:rsid w:val="00275205"/>
    <w:rsid w:val="00276BA8"/>
    <w:rsid w:val="00281E56"/>
    <w:rsid w:val="00282A07"/>
    <w:rsid w:val="0028472B"/>
    <w:rsid w:val="00290CB6"/>
    <w:rsid w:val="00292997"/>
    <w:rsid w:val="002A4110"/>
    <w:rsid w:val="002B075A"/>
    <w:rsid w:val="002B5A9A"/>
    <w:rsid w:val="002B71EE"/>
    <w:rsid w:val="002B776E"/>
    <w:rsid w:val="002C43C7"/>
    <w:rsid w:val="002C6B54"/>
    <w:rsid w:val="002D22A4"/>
    <w:rsid w:val="002D325F"/>
    <w:rsid w:val="002D79FA"/>
    <w:rsid w:val="002E2DCB"/>
    <w:rsid w:val="002E3A9A"/>
    <w:rsid w:val="002F1E19"/>
    <w:rsid w:val="002F5CE6"/>
    <w:rsid w:val="0030008B"/>
    <w:rsid w:val="003001DF"/>
    <w:rsid w:val="00300815"/>
    <w:rsid w:val="003010B5"/>
    <w:rsid w:val="00304113"/>
    <w:rsid w:val="003074D5"/>
    <w:rsid w:val="00312259"/>
    <w:rsid w:val="00316884"/>
    <w:rsid w:val="003205BB"/>
    <w:rsid w:val="00321633"/>
    <w:rsid w:val="003250EF"/>
    <w:rsid w:val="0032576F"/>
    <w:rsid w:val="003260FA"/>
    <w:rsid w:val="00327667"/>
    <w:rsid w:val="0033037E"/>
    <w:rsid w:val="00332EB6"/>
    <w:rsid w:val="00333AB9"/>
    <w:rsid w:val="00334E41"/>
    <w:rsid w:val="00336E87"/>
    <w:rsid w:val="00340915"/>
    <w:rsid w:val="0034207C"/>
    <w:rsid w:val="00344D29"/>
    <w:rsid w:val="00350470"/>
    <w:rsid w:val="00350B6B"/>
    <w:rsid w:val="00350F79"/>
    <w:rsid w:val="00354BDB"/>
    <w:rsid w:val="00357DD1"/>
    <w:rsid w:val="00361A68"/>
    <w:rsid w:val="003635A5"/>
    <w:rsid w:val="0036462E"/>
    <w:rsid w:val="003706F1"/>
    <w:rsid w:val="00370E9A"/>
    <w:rsid w:val="0037263A"/>
    <w:rsid w:val="003727CF"/>
    <w:rsid w:val="00375A04"/>
    <w:rsid w:val="00376B13"/>
    <w:rsid w:val="0037718A"/>
    <w:rsid w:val="00377B07"/>
    <w:rsid w:val="00377E06"/>
    <w:rsid w:val="00382FDF"/>
    <w:rsid w:val="00383E3D"/>
    <w:rsid w:val="00384BF1"/>
    <w:rsid w:val="00387251"/>
    <w:rsid w:val="00387B7A"/>
    <w:rsid w:val="00390A31"/>
    <w:rsid w:val="00395DA8"/>
    <w:rsid w:val="003A0829"/>
    <w:rsid w:val="003A18FD"/>
    <w:rsid w:val="003A2EC3"/>
    <w:rsid w:val="003A4893"/>
    <w:rsid w:val="003A57B1"/>
    <w:rsid w:val="003B2A7F"/>
    <w:rsid w:val="003B424A"/>
    <w:rsid w:val="003B79C4"/>
    <w:rsid w:val="003C0DF1"/>
    <w:rsid w:val="003C2746"/>
    <w:rsid w:val="003C5C97"/>
    <w:rsid w:val="003D19DE"/>
    <w:rsid w:val="003D477E"/>
    <w:rsid w:val="003D53E4"/>
    <w:rsid w:val="003D6FE3"/>
    <w:rsid w:val="003E2D14"/>
    <w:rsid w:val="003F2027"/>
    <w:rsid w:val="003F273C"/>
    <w:rsid w:val="003F3C02"/>
    <w:rsid w:val="003F4F72"/>
    <w:rsid w:val="003F5146"/>
    <w:rsid w:val="003F54CB"/>
    <w:rsid w:val="0040062C"/>
    <w:rsid w:val="00416CCF"/>
    <w:rsid w:val="0042139D"/>
    <w:rsid w:val="00422EA5"/>
    <w:rsid w:val="0042685A"/>
    <w:rsid w:val="00431A6F"/>
    <w:rsid w:val="00433E6B"/>
    <w:rsid w:val="00434D45"/>
    <w:rsid w:val="00437788"/>
    <w:rsid w:val="00440007"/>
    <w:rsid w:val="00441F26"/>
    <w:rsid w:val="0044393C"/>
    <w:rsid w:val="004470EB"/>
    <w:rsid w:val="00450230"/>
    <w:rsid w:val="00450896"/>
    <w:rsid w:val="004512F8"/>
    <w:rsid w:val="00452408"/>
    <w:rsid w:val="0045529D"/>
    <w:rsid w:val="00455523"/>
    <w:rsid w:val="00455D1A"/>
    <w:rsid w:val="00457231"/>
    <w:rsid w:val="0046048D"/>
    <w:rsid w:val="00474896"/>
    <w:rsid w:val="00474E38"/>
    <w:rsid w:val="00475686"/>
    <w:rsid w:val="00475B82"/>
    <w:rsid w:val="00484893"/>
    <w:rsid w:val="00485774"/>
    <w:rsid w:val="004857E9"/>
    <w:rsid w:val="00490AFB"/>
    <w:rsid w:val="00492996"/>
    <w:rsid w:val="00492BDC"/>
    <w:rsid w:val="00494940"/>
    <w:rsid w:val="00495B57"/>
    <w:rsid w:val="00496B4A"/>
    <w:rsid w:val="004A2424"/>
    <w:rsid w:val="004B0044"/>
    <w:rsid w:val="004B24C2"/>
    <w:rsid w:val="004B45D6"/>
    <w:rsid w:val="004B5AE8"/>
    <w:rsid w:val="004B5B0A"/>
    <w:rsid w:val="004B732D"/>
    <w:rsid w:val="004C0C17"/>
    <w:rsid w:val="004C3CDF"/>
    <w:rsid w:val="004C6C1F"/>
    <w:rsid w:val="004D593F"/>
    <w:rsid w:val="004E755A"/>
    <w:rsid w:val="004F17FF"/>
    <w:rsid w:val="004F7BBE"/>
    <w:rsid w:val="00503CCA"/>
    <w:rsid w:val="00510625"/>
    <w:rsid w:val="00512629"/>
    <w:rsid w:val="005142A2"/>
    <w:rsid w:val="0051436E"/>
    <w:rsid w:val="00515845"/>
    <w:rsid w:val="005168AD"/>
    <w:rsid w:val="00517A38"/>
    <w:rsid w:val="0052080E"/>
    <w:rsid w:val="00524206"/>
    <w:rsid w:val="00526A29"/>
    <w:rsid w:val="00527473"/>
    <w:rsid w:val="005279E4"/>
    <w:rsid w:val="0053276D"/>
    <w:rsid w:val="0053488A"/>
    <w:rsid w:val="00545EBA"/>
    <w:rsid w:val="005468F0"/>
    <w:rsid w:val="005522A4"/>
    <w:rsid w:val="00561158"/>
    <w:rsid w:val="00564C85"/>
    <w:rsid w:val="00565374"/>
    <w:rsid w:val="00567232"/>
    <w:rsid w:val="00571586"/>
    <w:rsid w:val="00573C66"/>
    <w:rsid w:val="00581215"/>
    <w:rsid w:val="00581E1D"/>
    <w:rsid w:val="0058469C"/>
    <w:rsid w:val="00590967"/>
    <w:rsid w:val="00591248"/>
    <w:rsid w:val="005969D1"/>
    <w:rsid w:val="005A09A0"/>
    <w:rsid w:val="005A30DD"/>
    <w:rsid w:val="005B2698"/>
    <w:rsid w:val="005B4A7D"/>
    <w:rsid w:val="005C2A57"/>
    <w:rsid w:val="005C5727"/>
    <w:rsid w:val="005C67D7"/>
    <w:rsid w:val="005D0E7D"/>
    <w:rsid w:val="005D2274"/>
    <w:rsid w:val="005D334E"/>
    <w:rsid w:val="005E5902"/>
    <w:rsid w:val="005E6347"/>
    <w:rsid w:val="005F36D2"/>
    <w:rsid w:val="005F6109"/>
    <w:rsid w:val="005F7DD2"/>
    <w:rsid w:val="00604F7C"/>
    <w:rsid w:val="0060729B"/>
    <w:rsid w:val="00607704"/>
    <w:rsid w:val="00607BD1"/>
    <w:rsid w:val="00607E1B"/>
    <w:rsid w:val="006147B1"/>
    <w:rsid w:val="00622028"/>
    <w:rsid w:val="00623AA3"/>
    <w:rsid w:val="00627B93"/>
    <w:rsid w:val="00627DA6"/>
    <w:rsid w:val="006325CF"/>
    <w:rsid w:val="00634CB1"/>
    <w:rsid w:val="00636E44"/>
    <w:rsid w:val="006420E8"/>
    <w:rsid w:val="00643773"/>
    <w:rsid w:val="00643C33"/>
    <w:rsid w:val="00644175"/>
    <w:rsid w:val="00654123"/>
    <w:rsid w:val="0066092D"/>
    <w:rsid w:val="006621C2"/>
    <w:rsid w:val="00663573"/>
    <w:rsid w:val="006640A8"/>
    <w:rsid w:val="00664DEB"/>
    <w:rsid w:val="00665FE1"/>
    <w:rsid w:val="00667128"/>
    <w:rsid w:val="00670088"/>
    <w:rsid w:val="0067338E"/>
    <w:rsid w:val="00674439"/>
    <w:rsid w:val="00677937"/>
    <w:rsid w:val="00680A06"/>
    <w:rsid w:val="00682C45"/>
    <w:rsid w:val="00684CD7"/>
    <w:rsid w:val="00686628"/>
    <w:rsid w:val="006929D3"/>
    <w:rsid w:val="00693048"/>
    <w:rsid w:val="0069358F"/>
    <w:rsid w:val="006A01A1"/>
    <w:rsid w:val="006A128F"/>
    <w:rsid w:val="006A1954"/>
    <w:rsid w:val="006B13F2"/>
    <w:rsid w:val="006B18DA"/>
    <w:rsid w:val="006B311F"/>
    <w:rsid w:val="006B3ABD"/>
    <w:rsid w:val="006B4ADC"/>
    <w:rsid w:val="006C4683"/>
    <w:rsid w:val="006C6584"/>
    <w:rsid w:val="006D2792"/>
    <w:rsid w:val="006E3ED7"/>
    <w:rsid w:val="006E79C4"/>
    <w:rsid w:val="006F00AB"/>
    <w:rsid w:val="006F09FD"/>
    <w:rsid w:val="006F13AA"/>
    <w:rsid w:val="006F1980"/>
    <w:rsid w:val="00700888"/>
    <w:rsid w:val="007048E5"/>
    <w:rsid w:val="00705631"/>
    <w:rsid w:val="007127AA"/>
    <w:rsid w:val="00714447"/>
    <w:rsid w:val="00716DEA"/>
    <w:rsid w:val="00722E45"/>
    <w:rsid w:val="0072490A"/>
    <w:rsid w:val="00724AFF"/>
    <w:rsid w:val="00726FD4"/>
    <w:rsid w:val="0072759F"/>
    <w:rsid w:val="00727604"/>
    <w:rsid w:val="00730CA8"/>
    <w:rsid w:val="007354E9"/>
    <w:rsid w:val="007370FA"/>
    <w:rsid w:val="00747D40"/>
    <w:rsid w:val="00751DA2"/>
    <w:rsid w:val="00752481"/>
    <w:rsid w:val="00756E02"/>
    <w:rsid w:val="007623C6"/>
    <w:rsid w:val="007639BB"/>
    <w:rsid w:val="00766F45"/>
    <w:rsid w:val="00775C81"/>
    <w:rsid w:val="00777DAC"/>
    <w:rsid w:val="00780A31"/>
    <w:rsid w:val="00786A57"/>
    <w:rsid w:val="00786D00"/>
    <w:rsid w:val="007A2EE4"/>
    <w:rsid w:val="007A4B20"/>
    <w:rsid w:val="007A5C76"/>
    <w:rsid w:val="007A7DD1"/>
    <w:rsid w:val="007B3929"/>
    <w:rsid w:val="007B4BB6"/>
    <w:rsid w:val="007B6335"/>
    <w:rsid w:val="007B6AD9"/>
    <w:rsid w:val="007B7339"/>
    <w:rsid w:val="007B7ACF"/>
    <w:rsid w:val="007C283A"/>
    <w:rsid w:val="007C4711"/>
    <w:rsid w:val="007C49BE"/>
    <w:rsid w:val="007D2838"/>
    <w:rsid w:val="007D78F5"/>
    <w:rsid w:val="007E6B6B"/>
    <w:rsid w:val="007F1B02"/>
    <w:rsid w:val="007F4EB3"/>
    <w:rsid w:val="007F5DA0"/>
    <w:rsid w:val="0080190E"/>
    <w:rsid w:val="0080237E"/>
    <w:rsid w:val="00807320"/>
    <w:rsid w:val="0081100A"/>
    <w:rsid w:val="00811D8C"/>
    <w:rsid w:val="0081258F"/>
    <w:rsid w:val="0081451F"/>
    <w:rsid w:val="008218EB"/>
    <w:rsid w:val="00823792"/>
    <w:rsid w:val="00826C8C"/>
    <w:rsid w:val="00840C05"/>
    <w:rsid w:val="00841CBC"/>
    <w:rsid w:val="00847186"/>
    <w:rsid w:val="00847785"/>
    <w:rsid w:val="0085112F"/>
    <w:rsid w:val="00851780"/>
    <w:rsid w:val="008526D8"/>
    <w:rsid w:val="0085326C"/>
    <w:rsid w:val="00853523"/>
    <w:rsid w:val="008572AB"/>
    <w:rsid w:val="00860C88"/>
    <w:rsid w:val="008613F1"/>
    <w:rsid w:val="00861FCC"/>
    <w:rsid w:val="00866AC8"/>
    <w:rsid w:val="00866C54"/>
    <w:rsid w:val="00866E19"/>
    <w:rsid w:val="00870ECD"/>
    <w:rsid w:val="008710B4"/>
    <w:rsid w:val="00873405"/>
    <w:rsid w:val="008740E0"/>
    <w:rsid w:val="00874AD0"/>
    <w:rsid w:val="008807D0"/>
    <w:rsid w:val="00880B97"/>
    <w:rsid w:val="00884854"/>
    <w:rsid w:val="008848AE"/>
    <w:rsid w:val="0088556A"/>
    <w:rsid w:val="00891FDC"/>
    <w:rsid w:val="00893E2F"/>
    <w:rsid w:val="0089735C"/>
    <w:rsid w:val="008A1345"/>
    <w:rsid w:val="008A5962"/>
    <w:rsid w:val="008B2947"/>
    <w:rsid w:val="008B3C95"/>
    <w:rsid w:val="008B40D9"/>
    <w:rsid w:val="008B7DF3"/>
    <w:rsid w:val="008C16EE"/>
    <w:rsid w:val="008D1F0F"/>
    <w:rsid w:val="008F02BA"/>
    <w:rsid w:val="008F49A0"/>
    <w:rsid w:val="008F56A2"/>
    <w:rsid w:val="00902D9C"/>
    <w:rsid w:val="00903C9E"/>
    <w:rsid w:val="00913D2E"/>
    <w:rsid w:val="00914049"/>
    <w:rsid w:val="00917EE6"/>
    <w:rsid w:val="009214E9"/>
    <w:rsid w:val="00937BA7"/>
    <w:rsid w:val="00940F57"/>
    <w:rsid w:val="00944CB3"/>
    <w:rsid w:val="00953DEC"/>
    <w:rsid w:val="00955146"/>
    <w:rsid w:val="009611D8"/>
    <w:rsid w:val="0096386F"/>
    <w:rsid w:val="009645A3"/>
    <w:rsid w:val="0096644A"/>
    <w:rsid w:val="00973734"/>
    <w:rsid w:val="00977F66"/>
    <w:rsid w:val="00981174"/>
    <w:rsid w:val="00981E3C"/>
    <w:rsid w:val="00987482"/>
    <w:rsid w:val="00994403"/>
    <w:rsid w:val="00995239"/>
    <w:rsid w:val="00995FCC"/>
    <w:rsid w:val="009A2851"/>
    <w:rsid w:val="009A31D6"/>
    <w:rsid w:val="009A55F0"/>
    <w:rsid w:val="009B5FE6"/>
    <w:rsid w:val="009B71A7"/>
    <w:rsid w:val="009C2624"/>
    <w:rsid w:val="009C4210"/>
    <w:rsid w:val="009C4E4F"/>
    <w:rsid w:val="009D6696"/>
    <w:rsid w:val="009D727B"/>
    <w:rsid w:val="009E2A07"/>
    <w:rsid w:val="009E2E36"/>
    <w:rsid w:val="009E6508"/>
    <w:rsid w:val="009F2BFB"/>
    <w:rsid w:val="009F5B87"/>
    <w:rsid w:val="009F6177"/>
    <w:rsid w:val="00A00C15"/>
    <w:rsid w:val="00A05316"/>
    <w:rsid w:val="00A05889"/>
    <w:rsid w:val="00A160AC"/>
    <w:rsid w:val="00A16C9B"/>
    <w:rsid w:val="00A178FE"/>
    <w:rsid w:val="00A20488"/>
    <w:rsid w:val="00A21782"/>
    <w:rsid w:val="00A24D38"/>
    <w:rsid w:val="00A257DA"/>
    <w:rsid w:val="00A30729"/>
    <w:rsid w:val="00A379EF"/>
    <w:rsid w:val="00A44426"/>
    <w:rsid w:val="00A44E39"/>
    <w:rsid w:val="00A47CEE"/>
    <w:rsid w:val="00A5712F"/>
    <w:rsid w:val="00A60C91"/>
    <w:rsid w:val="00A65296"/>
    <w:rsid w:val="00A6595A"/>
    <w:rsid w:val="00A70425"/>
    <w:rsid w:val="00A713A8"/>
    <w:rsid w:val="00A74B18"/>
    <w:rsid w:val="00A757C1"/>
    <w:rsid w:val="00A901FD"/>
    <w:rsid w:val="00A941AD"/>
    <w:rsid w:val="00A96153"/>
    <w:rsid w:val="00A97A12"/>
    <w:rsid w:val="00AA0D33"/>
    <w:rsid w:val="00AA2AE6"/>
    <w:rsid w:val="00AA45F2"/>
    <w:rsid w:val="00AA46BA"/>
    <w:rsid w:val="00AA5837"/>
    <w:rsid w:val="00AB6C89"/>
    <w:rsid w:val="00AC2D3E"/>
    <w:rsid w:val="00AC46CF"/>
    <w:rsid w:val="00AC66CF"/>
    <w:rsid w:val="00AD0207"/>
    <w:rsid w:val="00AD24F3"/>
    <w:rsid w:val="00AD348A"/>
    <w:rsid w:val="00AD55FC"/>
    <w:rsid w:val="00AE325C"/>
    <w:rsid w:val="00AE6632"/>
    <w:rsid w:val="00B0196A"/>
    <w:rsid w:val="00B01A4A"/>
    <w:rsid w:val="00B03074"/>
    <w:rsid w:val="00B03686"/>
    <w:rsid w:val="00B05A5D"/>
    <w:rsid w:val="00B14F44"/>
    <w:rsid w:val="00B15355"/>
    <w:rsid w:val="00B22229"/>
    <w:rsid w:val="00B230FA"/>
    <w:rsid w:val="00B3010D"/>
    <w:rsid w:val="00B326A9"/>
    <w:rsid w:val="00B32A4B"/>
    <w:rsid w:val="00B3416E"/>
    <w:rsid w:val="00B368A9"/>
    <w:rsid w:val="00B41276"/>
    <w:rsid w:val="00B4405B"/>
    <w:rsid w:val="00B5006D"/>
    <w:rsid w:val="00B51285"/>
    <w:rsid w:val="00B51C17"/>
    <w:rsid w:val="00B52059"/>
    <w:rsid w:val="00B60007"/>
    <w:rsid w:val="00B64C78"/>
    <w:rsid w:val="00B72A95"/>
    <w:rsid w:val="00B7454B"/>
    <w:rsid w:val="00B76B63"/>
    <w:rsid w:val="00B80FF8"/>
    <w:rsid w:val="00B8102A"/>
    <w:rsid w:val="00B8268A"/>
    <w:rsid w:val="00B83351"/>
    <w:rsid w:val="00B852CB"/>
    <w:rsid w:val="00B857CF"/>
    <w:rsid w:val="00B93A76"/>
    <w:rsid w:val="00B94CA0"/>
    <w:rsid w:val="00B96713"/>
    <w:rsid w:val="00B96C02"/>
    <w:rsid w:val="00BA4D25"/>
    <w:rsid w:val="00BC433F"/>
    <w:rsid w:val="00BD2A8D"/>
    <w:rsid w:val="00BD67EA"/>
    <w:rsid w:val="00BE2E8C"/>
    <w:rsid w:val="00BE638C"/>
    <w:rsid w:val="00BE70A4"/>
    <w:rsid w:val="00BF5AD2"/>
    <w:rsid w:val="00BF75D1"/>
    <w:rsid w:val="00C01794"/>
    <w:rsid w:val="00C02F18"/>
    <w:rsid w:val="00C0332C"/>
    <w:rsid w:val="00C034EF"/>
    <w:rsid w:val="00C0356E"/>
    <w:rsid w:val="00C04946"/>
    <w:rsid w:val="00C06E1B"/>
    <w:rsid w:val="00C079E3"/>
    <w:rsid w:val="00C11CDF"/>
    <w:rsid w:val="00C123F4"/>
    <w:rsid w:val="00C20FD8"/>
    <w:rsid w:val="00C228F9"/>
    <w:rsid w:val="00C229E9"/>
    <w:rsid w:val="00C23B4F"/>
    <w:rsid w:val="00C23C88"/>
    <w:rsid w:val="00C25E59"/>
    <w:rsid w:val="00C26590"/>
    <w:rsid w:val="00C32D3B"/>
    <w:rsid w:val="00C36CA7"/>
    <w:rsid w:val="00C41D3F"/>
    <w:rsid w:val="00C44550"/>
    <w:rsid w:val="00C44AD4"/>
    <w:rsid w:val="00C50099"/>
    <w:rsid w:val="00C505D0"/>
    <w:rsid w:val="00C53E51"/>
    <w:rsid w:val="00C55A1D"/>
    <w:rsid w:val="00C56D62"/>
    <w:rsid w:val="00C62BD4"/>
    <w:rsid w:val="00C658A3"/>
    <w:rsid w:val="00C66608"/>
    <w:rsid w:val="00C707CB"/>
    <w:rsid w:val="00C73A58"/>
    <w:rsid w:val="00C749A3"/>
    <w:rsid w:val="00C75B78"/>
    <w:rsid w:val="00C80C7A"/>
    <w:rsid w:val="00C83942"/>
    <w:rsid w:val="00C84775"/>
    <w:rsid w:val="00C958E9"/>
    <w:rsid w:val="00C963F2"/>
    <w:rsid w:val="00CA2003"/>
    <w:rsid w:val="00CA3557"/>
    <w:rsid w:val="00CB1906"/>
    <w:rsid w:val="00CB28D4"/>
    <w:rsid w:val="00CB2DF3"/>
    <w:rsid w:val="00CB407B"/>
    <w:rsid w:val="00CC054B"/>
    <w:rsid w:val="00CC398B"/>
    <w:rsid w:val="00CC4852"/>
    <w:rsid w:val="00CC6B95"/>
    <w:rsid w:val="00CC7F21"/>
    <w:rsid w:val="00CD01C8"/>
    <w:rsid w:val="00CD089D"/>
    <w:rsid w:val="00CD14AB"/>
    <w:rsid w:val="00CD23BD"/>
    <w:rsid w:val="00CD2BA3"/>
    <w:rsid w:val="00CD2C7B"/>
    <w:rsid w:val="00CD33DD"/>
    <w:rsid w:val="00CE04C9"/>
    <w:rsid w:val="00CE2121"/>
    <w:rsid w:val="00CE25D5"/>
    <w:rsid w:val="00CE4B82"/>
    <w:rsid w:val="00CE4D34"/>
    <w:rsid w:val="00CE4D38"/>
    <w:rsid w:val="00CF307F"/>
    <w:rsid w:val="00CF51DA"/>
    <w:rsid w:val="00CF5365"/>
    <w:rsid w:val="00D00939"/>
    <w:rsid w:val="00D030C1"/>
    <w:rsid w:val="00D06932"/>
    <w:rsid w:val="00D072FE"/>
    <w:rsid w:val="00D103D5"/>
    <w:rsid w:val="00D111E8"/>
    <w:rsid w:val="00D112C6"/>
    <w:rsid w:val="00D22531"/>
    <w:rsid w:val="00D22D6D"/>
    <w:rsid w:val="00D25B66"/>
    <w:rsid w:val="00D33D59"/>
    <w:rsid w:val="00D415B4"/>
    <w:rsid w:val="00D44CF0"/>
    <w:rsid w:val="00D45E70"/>
    <w:rsid w:val="00D46EBB"/>
    <w:rsid w:val="00D54538"/>
    <w:rsid w:val="00D56CB6"/>
    <w:rsid w:val="00D657EE"/>
    <w:rsid w:val="00D71B8A"/>
    <w:rsid w:val="00D77937"/>
    <w:rsid w:val="00D80E53"/>
    <w:rsid w:val="00D82E80"/>
    <w:rsid w:val="00D841D6"/>
    <w:rsid w:val="00D9634E"/>
    <w:rsid w:val="00DB2D5D"/>
    <w:rsid w:val="00DB3D74"/>
    <w:rsid w:val="00DB72EE"/>
    <w:rsid w:val="00DC27F4"/>
    <w:rsid w:val="00DD2BBB"/>
    <w:rsid w:val="00DD3A1A"/>
    <w:rsid w:val="00DD52D1"/>
    <w:rsid w:val="00DD676D"/>
    <w:rsid w:val="00DD6BC6"/>
    <w:rsid w:val="00DE3135"/>
    <w:rsid w:val="00DE4310"/>
    <w:rsid w:val="00DE6E29"/>
    <w:rsid w:val="00DE7AA8"/>
    <w:rsid w:val="00DF2417"/>
    <w:rsid w:val="00E035D1"/>
    <w:rsid w:val="00E201B1"/>
    <w:rsid w:val="00E238E8"/>
    <w:rsid w:val="00E24583"/>
    <w:rsid w:val="00E24DC7"/>
    <w:rsid w:val="00E3799C"/>
    <w:rsid w:val="00E43EA1"/>
    <w:rsid w:val="00E4445D"/>
    <w:rsid w:val="00E4771B"/>
    <w:rsid w:val="00E52938"/>
    <w:rsid w:val="00E54D20"/>
    <w:rsid w:val="00E55AA8"/>
    <w:rsid w:val="00E62378"/>
    <w:rsid w:val="00E6315C"/>
    <w:rsid w:val="00E64172"/>
    <w:rsid w:val="00E70D43"/>
    <w:rsid w:val="00E72185"/>
    <w:rsid w:val="00E73BF2"/>
    <w:rsid w:val="00E7526F"/>
    <w:rsid w:val="00E76EAE"/>
    <w:rsid w:val="00E81091"/>
    <w:rsid w:val="00E945E3"/>
    <w:rsid w:val="00E96AB4"/>
    <w:rsid w:val="00EA2BBB"/>
    <w:rsid w:val="00EA7523"/>
    <w:rsid w:val="00EB04AE"/>
    <w:rsid w:val="00EB0B84"/>
    <w:rsid w:val="00EB1702"/>
    <w:rsid w:val="00EB7D0E"/>
    <w:rsid w:val="00EC1A92"/>
    <w:rsid w:val="00EC3568"/>
    <w:rsid w:val="00EC3A49"/>
    <w:rsid w:val="00EC4259"/>
    <w:rsid w:val="00EC5508"/>
    <w:rsid w:val="00ED4983"/>
    <w:rsid w:val="00ED763F"/>
    <w:rsid w:val="00EE33BC"/>
    <w:rsid w:val="00EE4D98"/>
    <w:rsid w:val="00EF2B91"/>
    <w:rsid w:val="00EF362D"/>
    <w:rsid w:val="00EF481F"/>
    <w:rsid w:val="00F02B0D"/>
    <w:rsid w:val="00F03E13"/>
    <w:rsid w:val="00F05712"/>
    <w:rsid w:val="00F070C2"/>
    <w:rsid w:val="00F13A60"/>
    <w:rsid w:val="00F14A8B"/>
    <w:rsid w:val="00F17B6D"/>
    <w:rsid w:val="00F2233D"/>
    <w:rsid w:val="00F227DA"/>
    <w:rsid w:val="00F23FB1"/>
    <w:rsid w:val="00F25B01"/>
    <w:rsid w:val="00F3185E"/>
    <w:rsid w:val="00F34109"/>
    <w:rsid w:val="00F3534F"/>
    <w:rsid w:val="00F3645B"/>
    <w:rsid w:val="00F36A86"/>
    <w:rsid w:val="00F41BC0"/>
    <w:rsid w:val="00F4381B"/>
    <w:rsid w:val="00F50931"/>
    <w:rsid w:val="00F56E46"/>
    <w:rsid w:val="00F57E44"/>
    <w:rsid w:val="00F6409E"/>
    <w:rsid w:val="00F72D43"/>
    <w:rsid w:val="00F80056"/>
    <w:rsid w:val="00F848F9"/>
    <w:rsid w:val="00F85581"/>
    <w:rsid w:val="00F9039A"/>
    <w:rsid w:val="00F93257"/>
    <w:rsid w:val="00F97861"/>
    <w:rsid w:val="00F97904"/>
    <w:rsid w:val="00FA0093"/>
    <w:rsid w:val="00FA0527"/>
    <w:rsid w:val="00FA18E7"/>
    <w:rsid w:val="00FA1DEA"/>
    <w:rsid w:val="00FB1836"/>
    <w:rsid w:val="00FB3D7F"/>
    <w:rsid w:val="00FB66FE"/>
    <w:rsid w:val="00FB6EC8"/>
    <w:rsid w:val="00FB7974"/>
    <w:rsid w:val="00FC4E0F"/>
    <w:rsid w:val="00FC74BA"/>
    <w:rsid w:val="00FD081A"/>
    <w:rsid w:val="00FD298C"/>
    <w:rsid w:val="00FD73D0"/>
    <w:rsid w:val="00FE0D0D"/>
    <w:rsid w:val="00FE2AF0"/>
    <w:rsid w:val="00FE3499"/>
    <w:rsid w:val="00FE3F06"/>
    <w:rsid w:val="00FE401E"/>
    <w:rsid w:val="00FE44E8"/>
    <w:rsid w:val="00FE4D7D"/>
    <w:rsid w:val="00FE5236"/>
    <w:rsid w:val="00FE6DD7"/>
    <w:rsid w:val="00FF19F5"/>
    <w:rsid w:val="00FF3184"/>
    <w:rsid w:val="00FF3533"/>
    <w:rsid w:val="00FF48E4"/>
    <w:rsid w:val="00FF61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C80A38"/>
  <w15:docId w15:val="{8708C3B2-0EDD-4E4E-A965-12AF90BE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27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327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327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7D40"/>
    <w:rPr>
      <w:color w:val="808080"/>
    </w:rPr>
  </w:style>
  <w:style w:type="table" w:styleId="TableGrid">
    <w:name w:val="Table Grid"/>
    <w:basedOn w:val="TableNormal"/>
    <w:uiPriority w:val="39"/>
    <w:rsid w:val="001D3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7008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700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888"/>
    <w:rPr>
      <w:rFonts w:ascii="Segoe UI" w:hAnsi="Segoe UI" w:cs="Segoe UI"/>
      <w:sz w:val="18"/>
      <w:szCs w:val="18"/>
    </w:rPr>
  </w:style>
  <w:style w:type="table" w:customStyle="1" w:styleId="GridTable41">
    <w:name w:val="Grid Table 41"/>
    <w:basedOn w:val="TableNormal"/>
    <w:uiPriority w:val="49"/>
    <w:rsid w:val="00FF615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1">
    <w:name w:val="List Table 31"/>
    <w:basedOn w:val="TableNormal"/>
    <w:uiPriority w:val="48"/>
    <w:rsid w:val="00FF615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1Light1">
    <w:name w:val="List Table 1 Light1"/>
    <w:basedOn w:val="TableNormal"/>
    <w:uiPriority w:val="46"/>
    <w:rsid w:val="0036462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31">
    <w:name w:val="List Table 1 Light - Accent 31"/>
    <w:basedOn w:val="TableNormal"/>
    <w:uiPriority w:val="46"/>
    <w:rsid w:val="0036462E"/>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itsyn">
    <w:name w:val="hit_syn"/>
    <w:basedOn w:val="DefaultParagraphFont"/>
    <w:rsid w:val="00627DA6"/>
  </w:style>
  <w:style w:type="table" w:customStyle="1" w:styleId="GridTable5Dark-Accent31">
    <w:name w:val="Grid Table 5 Dark - Accent 31"/>
    <w:basedOn w:val="TableNormal"/>
    <w:uiPriority w:val="50"/>
    <w:rsid w:val="003727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Hyperlink">
    <w:name w:val="Hyperlink"/>
    <w:basedOn w:val="DefaultParagraphFont"/>
    <w:uiPriority w:val="99"/>
    <w:unhideWhenUsed/>
    <w:rsid w:val="00492BDC"/>
    <w:rPr>
      <w:color w:val="0000FF"/>
      <w:u w:val="single"/>
    </w:rPr>
  </w:style>
  <w:style w:type="character" w:customStyle="1" w:styleId="absmetadatalabel">
    <w:name w:val="abs_metadata_label"/>
    <w:basedOn w:val="DefaultParagraphFont"/>
    <w:rsid w:val="00A757C1"/>
  </w:style>
  <w:style w:type="character" w:styleId="CommentReference">
    <w:name w:val="annotation reference"/>
    <w:basedOn w:val="DefaultParagraphFont"/>
    <w:uiPriority w:val="99"/>
    <w:unhideWhenUsed/>
    <w:qFormat/>
    <w:rsid w:val="00C20FD8"/>
    <w:rPr>
      <w:sz w:val="16"/>
      <w:szCs w:val="16"/>
    </w:rPr>
  </w:style>
  <w:style w:type="paragraph" w:styleId="CommentText">
    <w:name w:val="annotation text"/>
    <w:basedOn w:val="Normal"/>
    <w:link w:val="CommentTextChar"/>
    <w:uiPriority w:val="99"/>
    <w:unhideWhenUsed/>
    <w:qFormat/>
    <w:rsid w:val="00C20FD8"/>
    <w:pPr>
      <w:spacing w:line="240" w:lineRule="auto"/>
    </w:pPr>
    <w:rPr>
      <w:sz w:val="20"/>
      <w:szCs w:val="20"/>
    </w:rPr>
  </w:style>
  <w:style w:type="character" w:customStyle="1" w:styleId="CommentTextChar">
    <w:name w:val="Comment Text Char"/>
    <w:basedOn w:val="DefaultParagraphFont"/>
    <w:link w:val="CommentText"/>
    <w:uiPriority w:val="99"/>
    <w:semiHidden/>
    <w:rsid w:val="00C20FD8"/>
    <w:rPr>
      <w:sz w:val="20"/>
      <w:szCs w:val="20"/>
    </w:rPr>
  </w:style>
  <w:style w:type="paragraph" w:styleId="CommentSubject">
    <w:name w:val="annotation subject"/>
    <w:basedOn w:val="CommentText"/>
    <w:next w:val="CommentText"/>
    <w:link w:val="CommentSubjectChar"/>
    <w:uiPriority w:val="99"/>
    <w:semiHidden/>
    <w:unhideWhenUsed/>
    <w:rsid w:val="00C20FD8"/>
    <w:rPr>
      <w:b/>
      <w:bCs/>
    </w:rPr>
  </w:style>
  <w:style w:type="character" w:customStyle="1" w:styleId="CommentSubjectChar">
    <w:name w:val="Comment Subject Char"/>
    <w:basedOn w:val="CommentTextChar"/>
    <w:link w:val="CommentSubject"/>
    <w:uiPriority w:val="99"/>
    <w:semiHidden/>
    <w:rsid w:val="00C20FD8"/>
    <w:rPr>
      <w:b/>
      <w:bCs/>
      <w:sz w:val="20"/>
      <w:szCs w:val="20"/>
    </w:rPr>
  </w:style>
  <w:style w:type="table" w:customStyle="1" w:styleId="GridTable5Dark1">
    <w:name w:val="Grid Table 5 Dark1"/>
    <w:basedOn w:val="TableNormal"/>
    <w:uiPriority w:val="50"/>
    <w:rsid w:val="00E43E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EndNoteBibliographyTitle">
    <w:name w:val="EndNote Bibliography Title"/>
    <w:basedOn w:val="Normal"/>
    <w:link w:val="EndNoteBibliographyTitleChar"/>
    <w:rsid w:val="00E2458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24583"/>
    <w:rPr>
      <w:rFonts w:ascii="Calibri" w:hAnsi="Calibri" w:cs="Calibri"/>
      <w:noProof/>
    </w:rPr>
  </w:style>
  <w:style w:type="paragraph" w:customStyle="1" w:styleId="EndNoteBibliography">
    <w:name w:val="EndNote Bibliography"/>
    <w:basedOn w:val="Normal"/>
    <w:link w:val="EndNoteBibliographyChar"/>
    <w:rsid w:val="00E24583"/>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E24583"/>
    <w:rPr>
      <w:rFonts w:ascii="Calibri" w:hAnsi="Calibri" w:cs="Calibri"/>
      <w:noProof/>
    </w:rPr>
  </w:style>
  <w:style w:type="character" w:customStyle="1" w:styleId="UnresolvedMention1">
    <w:name w:val="Unresolved Mention1"/>
    <w:basedOn w:val="DefaultParagraphFont"/>
    <w:uiPriority w:val="99"/>
    <w:semiHidden/>
    <w:unhideWhenUsed/>
    <w:rsid w:val="00137B65"/>
    <w:rPr>
      <w:color w:val="605E5C"/>
      <w:shd w:val="clear" w:color="auto" w:fill="E1DFDD"/>
    </w:rPr>
  </w:style>
  <w:style w:type="character" w:styleId="Strong">
    <w:name w:val="Strong"/>
    <w:basedOn w:val="DefaultParagraphFont"/>
    <w:uiPriority w:val="22"/>
    <w:qFormat/>
    <w:rsid w:val="00C84775"/>
    <w:rPr>
      <w:b/>
      <w:bCs/>
    </w:rPr>
  </w:style>
  <w:style w:type="paragraph" w:styleId="Header">
    <w:name w:val="header"/>
    <w:basedOn w:val="Normal"/>
    <w:link w:val="HeaderChar"/>
    <w:uiPriority w:val="99"/>
    <w:unhideWhenUsed/>
    <w:rsid w:val="00840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C05"/>
  </w:style>
  <w:style w:type="paragraph" w:styleId="Footer">
    <w:name w:val="footer"/>
    <w:basedOn w:val="Normal"/>
    <w:link w:val="FooterChar"/>
    <w:uiPriority w:val="99"/>
    <w:unhideWhenUsed/>
    <w:rsid w:val="00840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C05"/>
  </w:style>
  <w:style w:type="character" w:customStyle="1" w:styleId="UnresolvedMention2">
    <w:name w:val="Unresolved Mention2"/>
    <w:basedOn w:val="DefaultParagraphFont"/>
    <w:uiPriority w:val="99"/>
    <w:semiHidden/>
    <w:unhideWhenUsed/>
    <w:rsid w:val="0053276D"/>
    <w:rPr>
      <w:color w:val="605E5C"/>
      <w:shd w:val="clear" w:color="auto" w:fill="E1DFDD"/>
    </w:rPr>
  </w:style>
  <w:style w:type="character" w:customStyle="1" w:styleId="Heading1Char">
    <w:name w:val="Heading 1 Char"/>
    <w:basedOn w:val="DefaultParagraphFont"/>
    <w:link w:val="Heading1"/>
    <w:uiPriority w:val="9"/>
    <w:rsid w:val="005327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3276D"/>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53276D"/>
    <w:rPr>
      <w:i/>
      <w:iCs/>
    </w:rPr>
  </w:style>
  <w:style w:type="character" w:customStyle="1" w:styleId="Heading3Char">
    <w:name w:val="Heading 3 Char"/>
    <w:basedOn w:val="DefaultParagraphFont"/>
    <w:link w:val="Heading3"/>
    <w:uiPriority w:val="9"/>
    <w:semiHidden/>
    <w:rsid w:val="0053276D"/>
    <w:rPr>
      <w:rFonts w:asciiTheme="majorHAnsi" w:eastAsiaTheme="majorEastAsia" w:hAnsiTheme="majorHAnsi" w:cstheme="majorBidi"/>
      <w:color w:val="1F3763" w:themeColor="accent1" w:themeShade="7F"/>
      <w:sz w:val="24"/>
      <w:szCs w:val="24"/>
    </w:rPr>
  </w:style>
  <w:style w:type="character" w:customStyle="1" w:styleId="UnresolvedMention3">
    <w:name w:val="Unresolved Mention3"/>
    <w:basedOn w:val="DefaultParagraphFont"/>
    <w:uiPriority w:val="99"/>
    <w:semiHidden/>
    <w:unhideWhenUsed/>
    <w:rsid w:val="00841CBC"/>
    <w:rPr>
      <w:color w:val="605E5C"/>
      <w:shd w:val="clear" w:color="auto" w:fill="E1DFDD"/>
    </w:rPr>
  </w:style>
  <w:style w:type="character" w:customStyle="1" w:styleId="1">
    <w:name w:val="批注文字 字符1"/>
    <w:basedOn w:val="DefaultParagraphFont"/>
    <w:uiPriority w:val="99"/>
    <w:qFormat/>
    <w:rsid w:val="005D334E"/>
    <w:rPr>
      <w:rFonts w:ascii="Calibri" w:eastAsia="SimSun" w:hAnsi="Calibri" w:cs="Times New Roman"/>
      <w:kern w:val="0"/>
      <w:sz w:val="22"/>
      <w:lang w:val="en-GB" w:eastAsia="en-US"/>
    </w:rPr>
  </w:style>
  <w:style w:type="paragraph" w:styleId="ListParagraph">
    <w:name w:val="List Paragraph"/>
    <w:basedOn w:val="Normal"/>
    <w:uiPriority w:val="34"/>
    <w:qFormat/>
    <w:rsid w:val="005D334E"/>
    <w:pPr>
      <w:widowControl w:val="0"/>
      <w:spacing w:after="0" w:line="240" w:lineRule="auto"/>
      <w:ind w:firstLineChars="200" w:firstLine="420"/>
      <w:jc w:val="both"/>
    </w:pPr>
    <w:rPr>
      <w:kern w:val="2"/>
      <w:sz w:val="21"/>
      <w:lang w:eastAsia="zh-CN"/>
    </w:rPr>
  </w:style>
  <w:style w:type="character" w:customStyle="1" w:styleId="il">
    <w:name w:val="il"/>
    <w:basedOn w:val="DefaultParagraphFont"/>
    <w:rsid w:val="00B22229"/>
  </w:style>
  <w:style w:type="character" w:customStyle="1" w:styleId="UnresolvedMention4">
    <w:name w:val="Unresolved Mention4"/>
    <w:basedOn w:val="DefaultParagraphFont"/>
    <w:uiPriority w:val="99"/>
    <w:semiHidden/>
    <w:unhideWhenUsed/>
    <w:rsid w:val="00D44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6685">
      <w:bodyDiv w:val="1"/>
      <w:marLeft w:val="0"/>
      <w:marRight w:val="0"/>
      <w:marTop w:val="0"/>
      <w:marBottom w:val="0"/>
      <w:divBdr>
        <w:top w:val="none" w:sz="0" w:space="0" w:color="auto"/>
        <w:left w:val="none" w:sz="0" w:space="0" w:color="auto"/>
        <w:bottom w:val="none" w:sz="0" w:space="0" w:color="auto"/>
        <w:right w:val="none" w:sz="0" w:space="0" w:color="auto"/>
      </w:divBdr>
    </w:div>
    <w:div w:id="161702528">
      <w:bodyDiv w:val="1"/>
      <w:marLeft w:val="0"/>
      <w:marRight w:val="0"/>
      <w:marTop w:val="0"/>
      <w:marBottom w:val="0"/>
      <w:divBdr>
        <w:top w:val="none" w:sz="0" w:space="0" w:color="auto"/>
        <w:left w:val="none" w:sz="0" w:space="0" w:color="auto"/>
        <w:bottom w:val="none" w:sz="0" w:space="0" w:color="auto"/>
        <w:right w:val="none" w:sz="0" w:space="0" w:color="auto"/>
      </w:divBdr>
    </w:div>
    <w:div w:id="192691137">
      <w:bodyDiv w:val="1"/>
      <w:marLeft w:val="0"/>
      <w:marRight w:val="0"/>
      <w:marTop w:val="0"/>
      <w:marBottom w:val="0"/>
      <w:divBdr>
        <w:top w:val="none" w:sz="0" w:space="0" w:color="auto"/>
        <w:left w:val="none" w:sz="0" w:space="0" w:color="auto"/>
        <w:bottom w:val="none" w:sz="0" w:space="0" w:color="auto"/>
        <w:right w:val="none" w:sz="0" w:space="0" w:color="auto"/>
      </w:divBdr>
    </w:div>
    <w:div w:id="396901649">
      <w:bodyDiv w:val="1"/>
      <w:marLeft w:val="0"/>
      <w:marRight w:val="0"/>
      <w:marTop w:val="0"/>
      <w:marBottom w:val="0"/>
      <w:divBdr>
        <w:top w:val="none" w:sz="0" w:space="0" w:color="auto"/>
        <w:left w:val="none" w:sz="0" w:space="0" w:color="auto"/>
        <w:bottom w:val="none" w:sz="0" w:space="0" w:color="auto"/>
        <w:right w:val="none" w:sz="0" w:space="0" w:color="auto"/>
      </w:divBdr>
    </w:div>
    <w:div w:id="555892885">
      <w:bodyDiv w:val="1"/>
      <w:marLeft w:val="0"/>
      <w:marRight w:val="0"/>
      <w:marTop w:val="0"/>
      <w:marBottom w:val="0"/>
      <w:divBdr>
        <w:top w:val="none" w:sz="0" w:space="0" w:color="auto"/>
        <w:left w:val="none" w:sz="0" w:space="0" w:color="auto"/>
        <w:bottom w:val="none" w:sz="0" w:space="0" w:color="auto"/>
        <w:right w:val="none" w:sz="0" w:space="0" w:color="auto"/>
      </w:divBdr>
    </w:div>
    <w:div w:id="578291776">
      <w:bodyDiv w:val="1"/>
      <w:marLeft w:val="0"/>
      <w:marRight w:val="0"/>
      <w:marTop w:val="0"/>
      <w:marBottom w:val="0"/>
      <w:divBdr>
        <w:top w:val="none" w:sz="0" w:space="0" w:color="auto"/>
        <w:left w:val="none" w:sz="0" w:space="0" w:color="auto"/>
        <w:bottom w:val="none" w:sz="0" w:space="0" w:color="auto"/>
        <w:right w:val="none" w:sz="0" w:space="0" w:color="auto"/>
      </w:divBdr>
    </w:div>
    <w:div w:id="729304311">
      <w:bodyDiv w:val="1"/>
      <w:marLeft w:val="0"/>
      <w:marRight w:val="0"/>
      <w:marTop w:val="0"/>
      <w:marBottom w:val="0"/>
      <w:divBdr>
        <w:top w:val="none" w:sz="0" w:space="0" w:color="auto"/>
        <w:left w:val="none" w:sz="0" w:space="0" w:color="auto"/>
        <w:bottom w:val="none" w:sz="0" w:space="0" w:color="auto"/>
        <w:right w:val="none" w:sz="0" w:space="0" w:color="auto"/>
      </w:divBdr>
    </w:div>
    <w:div w:id="867523472">
      <w:bodyDiv w:val="1"/>
      <w:marLeft w:val="0"/>
      <w:marRight w:val="0"/>
      <w:marTop w:val="0"/>
      <w:marBottom w:val="0"/>
      <w:divBdr>
        <w:top w:val="none" w:sz="0" w:space="0" w:color="auto"/>
        <w:left w:val="none" w:sz="0" w:space="0" w:color="auto"/>
        <w:bottom w:val="none" w:sz="0" w:space="0" w:color="auto"/>
        <w:right w:val="none" w:sz="0" w:space="0" w:color="auto"/>
      </w:divBdr>
    </w:div>
    <w:div w:id="1023896442">
      <w:bodyDiv w:val="1"/>
      <w:marLeft w:val="0"/>
      <w:marRight w:val="0"/>
      <w:marTop w:val="0"/>
      <w:marBottom w:val="0"/>
      <w:divBdr>
        <w:top w:val="none" w:sz="0" w:space="0" w:color="auto"/>
        <w:left w:val="none" w:sz="0" w:space="0" w:color="auto"/>
        <w:bottom w:val="none" w:sz="0" w:space="0" w:color="auto"/>
        <w:right w:val="none" w:sz="0" w:space="0" w:color="auto"/>
      </w:divBdr>
    </w:div>
    <w:div w:id="1061976593">
      <w:bodyDiv w:val="1"/>
      <w:marLeft w:val="0"/>
      <w:marRight w:val="0"/>
      <w:marTop w:val="0"/>
      <w:marBottom w:val="0"/>
      <w:divBdr>
        <w:top w:val="none" w:sz="0" w:space="0" w:color="auto"/>
        <w:left w:val="none" w:sz="0" w:space="0" w:color="auto"/>
        <w:bottom w:val="none" w:sz="0" w:space="0" w:color="auto"/>
        <w:right w:val="none" w:sz="0" w:space="0" w:color="auto"/>
      </w:divBdr>
    </w:div>
    <w:div w:id="1151217816">
      <w:bodyDiv w:val="1"/>
      <w:marLeft w:val="0"/>
      <w:marRight w:val="0"/>
      <w:marTop w:val="0"/>
      <w:marBottom w:val="0"/>
      <w:divBdr>
        <w:top w:val="none" w:sz="0" w:space="0" w:color="auto"/>
        <w:left w:val="none" w:sz="0" w:space="0" w:color="auto"/>
        <w:bottom w:val="none" w:sz="0" w:space="0" w:color="auto"/>
        <w:right w:val="none" w:sz="0" w:space="0" w:color="auto"/>
      </w:divBdr>
    </w:div>
    <w:div w:id="1157110971">
      <w:bodyDiv w:val="1"/>
      <w:marLeft w:val="0"/>
      <w:marRight w:val="0"/>
      <w:marTop w:val="0"/>
      <w:marBottom w:val="0"/>
      <w:divBdr>
        <w:top w:val="none" w:sz="0" w:space="0" w:color="auto"/>
        <w:left w:val="none" w:sz="0" w:space="0" w:color="auto"/>
        <w:bottom w:val="none" w:sz="0" w:space="0" w:color="auto"/>
        <w:right w:val="none" w:sz="0" w:space="0" w:color="auto"/>
      </w:divBdr>
      <w:divsChild>
        <w:div w:id="1918009198">
          <w:marLeft w:val="0"/>
          <w:marRight w:val="0"/>
          <w:marTop w:val="0"/>
          <w:marBottom w:val="0"/>
          <w:divBdr>
            <w:top w:val="none" w:sz="0" w:space="0" w:color="auto"/>
            <w:left w:val="none" w:sz="0" w:space="0" w:color="auto"/>
            <w:bottom w:val="none" w:sz="0" w:space="0" w:color="auto"/>
            <w:right w:val="none" w:sz="0" w:space="0" w:color="auto"/>
          </w:divBdr>
        </w:div>
        <w:div w:id="1542127710">
          <w:marLeft w:val="0"/>
          <w:marRight w:val="0"/>
          <w:marTop w:val="0"/>
          <w:marBottom w:val="0"/>
          <w:divBdr>
            <w:top w:val="none" w:sz="0" w:space="0" w:color="auto"/>
            <w:left w:val="none" w:sz="0" w:space="0" w:color="auto"/>
            <w:bottom w:val="none" w:sz="0" w:space="0" w:color="auto"/>
            <w:right w:val="none" w:sz="0" w:space="0" w:color="auto"/>
          </w:divBdr>
        </w:div>
        <w:div w:id="234364736">
          <w:marLeft w:val="0"/>
          <w:marRight w:val="0"/>
          <w:marTop w:val="0"/>
          <w:marBottom w:val="0"/>
          <w:divBdr>
            <w:top w:val="none" w:sz="0" w:space="0" w:color="auto"/>
            <w:left w:val="none" w:sz="0" w:space="0" w:color="auto"/>
            <w:bottom w:val="none" w:sz="0" w:space="0" w:color="auto"/>
            <w:right w:val="none" w:sz="0" w:space="0" w:color="auto"/>
          </w:divBdr>
        </w:div>
        <w:div w:id="1646278942">
          <w:marLeft w:val="0"/>
          <w:marRight w:val="0"/>
          <w:marTop w:val="0"/>
          <w:marBottom w:val="0"/>
          <w:divBdr>
            <w:top w:val="none" w:sz="0" w:space="0" w:color="auto"/>
            <w:left w:val="none" w:sz="0" w:space="0" w:color="auto"/>
            <w:bottom w:val="none" w:sz="0" w:space="0" w:color="auto"/>
            <w:right w:val="none" w:sz="0" w:space="0" w:color="auto"/>
          </w:divBdr>
        </w:div>
        <w:div w:id="1093430000">
          <w:marLeft w:val="0"/>
          <w:marRight w:val="0"/>
          <w:marTop w:val="0"/>
          <w:marBottom w:val="0"/>
          <w:divBdr>
            <w:top w:val="none" w:sz="0" w:space="0" w:color="auto"/>
            <w:left w:val="none" w:sz="0" w:space="0" w:color="auto"/>
            <w:bottom w:val="none" w:sz="0" w:space="0" w:color="auto"/>
            <w:right w:val="none" w:sz="0" w:space="0" w:color="auto"/>
          </w:divBdr>
        </w:div>
        <w:div w:id="653532864">
          <w:marLeft w:val="0"/>
          <w:marRight w:val="0"/>
          <w:marTop w:val="0"/>
          <w:marBottom w:val="0"/>
          <w:divBdr>
            <w:top w:val="none" w:sz="0" w:space="0" w:color="auto"/>
            <w:left w:val="none" w:sz="0" w:space="0" w:color="auto"/>
            <w:bottom w:val="none" w:sz="0" w:space="0" w:color="auto"/>
            <w:right w:val="none" w:sz="0" w:space="0" w:color="auto"/>
          </w:divBdr>
        </w:div>
      </w:divsChild>
    </w:div>
    <w:div w:id="1162312806">
      <w:bodyDiv w:val="1"/>
      <w:marLeft w:val="0"/>
      <w:marRight w:val="0"/>
      <w:marTop w:val="0"/>
      <w:marBottom w:val="0"/>
      <w:divBdr>
        <w:top w:val="none" w:sz="0" w:space="0" w:color="auto"/>
        <w:left w:val="none" w:sz="0" w:space="0" w:color="auto"/>
        <w:bottom w:val="none" w:sz="0" w:space="0" w:color="auto"/>
        <w:right w:val="none" w:sz="0" w:space="0" w:color="auto"/>
      </w:divBdr>
    </w:div>
    <w:div w:id="1237319688">
      <w:bodyDiv w:val="1"/>
      <w:marLeft w:val="0"/>
      <w:marRight w:val="0"/>
      <w:marTop w:val="0"/>
      <w:marBottom w:val="0"/>
      <w:divBdr>
        <w:top w:val="none" w:sz="0" w:space="0" w:color="auto"/>
        <w:left w:val="none" w:sz="0" w:space="0" w:color="auto"/>
        <w:bottom w:val="none" w:sz="0" w:space="0" w:color="auto"/>
        <w:right w:val="none" w:sz="0" w:space="0" w:color="auto"/>
      </w:divBdr>
    </w:div>
    <w:div w:id="1253396923">
      <w:bodyDiv w:val="1"/>
      <w:marLeft w:val="0"/>
      <w:marRight w:val="0"/>
      <w:marTop w:val="0"/>
      <w:marBottom w:val="0"/>
      <w:divBdr>
        <w:top w:val="none" w:sz="0" w:space="0" w:color="auto"/>
        <w:left w:val="none" w:sz="0" w:space="0" w:color="auto"/>
        <w:bottom w:val="none" w:sz="0" w:space="0" w:color="auto"/>
        <w:right w:val="none" w:sz="0" w:space="0" w:color="auto"/>
      </w:divBdr>
    </w:div>
    <w:div w:id="1347250667">
      <w:bodyDiv w:val="1"/>
      <w:marLeft w:val="0"/>
      <w:marRight w:val="0"/>
      <w:marTop w:val="0"/>
      <w:marBottom w:val="0"/>
      <w:divBdr>
        <w:top w:val="none" w:sz="0" w:space="0" w:color="auto"/>
        <w:left w:val="none" w:sz="0" w:space="0" w:color="auto"/>
        <w:bottom w:val="none" w:sz="0" w:space="0" w:color="auto"/>
        <w:right w:val="none" w:sz="0" w:space="0" w:color="auto"/>
      </w:divBdr>
    </w:div>
    <w:div w:id="1350335675">
      <w:bodyDiv w:val="1"/>
      <w:marLeft w:val="0"/>
      <w:marRight w:val="0"/>
      <w:marTop w:val="0"/>
      <w:marBottom w:val="0"/>
      <w:divBdr>
        <w:top w:val="none" w:sz="0" w:space="0" w:color="auto"/>
        <w:left w:val="none" w:sz="0" w:space="0" w:color="auto"/>
        <w:bottom w:val="none" w:sz="0" w:space="0" w:color="auto"/>
        <w:right w:val="none" w:sz="0" w:space="0" w:color="auto"/>
      </w:divBdr>
    </w:div>
    <w:div w:id="1365791019">
      <w:bodyDiv w:val="1"/>
      <w:marLeft w:val="0"/>
      <w:marRight w:val="0"/>
      <w:marTop w:val="0"/>
      <w:marBottom w:val="0"/>
      <w:divBdr>
        <w:top w:val="none" w:sz="0" w:space="0" w:color="auto"/>
        <w:left w:val="none" w:sz="0" w:space="0" w:color="auto"/>
        <w:bottom w:val="none" w:sz="0" w:space="0" w:color="auto"/>
        <w:right w:val="none" w:sz="0" w:space="0" w:color="auto"/>
      </w:divBdr>
    </w:div>
    <w:div w:id="1432432766">
      <w:bodyDiv w:val="1"/>
      <w:marLeft w:val="0"/>
      <w:marRight w:val="0"/>
      <w:marTop w:val="0"/>
      <w:marBottom w:val="0"/>
      <w:divBdr>
        <w:top w:val="none" w:sz="0" w:space="0" w:color="auto"/>
        <w:left w:val="none" w:sz="0" w:space="0" w:color="auto"/>
        <w:bottom w:val="none" w:sz="0" w:space="0" w:color="auto"/>
        <w:right w:val="none" w:sz="0" w:space="0" w:color="auto"/>
      </w:divBdr>
    </w:div>
    <w:div w:id="1701542674">
      <w:bodyDiv w:val="1"/>
      <w:marLeft w:val="0"/>
      <w:marRight w:val="0"/>
      <w:marTop w:val="0"/>
      <w:marBottom w:val="0"/>
      <w:divBdr>
        <w:top w:val="none" w:sz="0" w:space="0" w:color="auto"/>
        <w:left w:val="none" w:sz="0" w:space="0" w:color="auto"/>
        <w:bottom w:val="none" w:sz="0" w:space="0" w:color="auto"/>
        <w:right w:val="none" w:sz="0" w:space="0" w:color="auto"/>
      </w:divBdr>
    </w:div>
    <w:div w:id="1854609530">
      <w:bodyDiv w:val="1"/>
      <w:marLeft w:val="0"/>
      <w:marRight w:val="0"/>
      <w:marTop w:val="0"/>
      <w:marBottom w:val="0"/>
      <w:divBdr>
        <w:top w:val="none" w:sz="0" w:space="0" w:color="auto"/>
        <w:left w:val="none" w:sz="0" w:space="0" w:color="auto"/>
        <w:bottom w:val="none" w:sz="0" w:space="0" w:color="auto"/>
        <w:right w:val="none" w:sz="0" w:space="0" w:color="auto"/>
      </w:divBdr>
    </w:div>
    <w:div w:id="1867674010">
      <w:bodyDiv w:val="1"/>
      <w:marLeft w:val="0"/>
      <w:marRight w:val="0"/>
      <w:marTop w:val="0"/>
      <w:marBottom w:val="0"/>
      <w:divBdr>
        <w:top w:val="none" w:sz="0" w:space="0" w:color="auto"/>
        <w:left w:val="none" w:sz="0" w:space="0" w:color="auto"/>
        <w:bottom w:val="none" w:sz="0" w:space="0" w:color="auto"/>
        <w:right w:val="none" w:sz="0" w:space="0" w:color="auto"/>
      </w:divBdr>
    </w:div>
    <w:div w:id="1974479789">
      <w:bodyDiv w:val="1"/>
      <w:marLeft w:val="0"/>
      <w:marRight w:val="0"/>
      <w:marTop w:val="0"/>
      <w:marBottom w:val="0"/>
      <w:divBdr>
        <w:top w:val="none" w:sz="0" w:space="0" w:color="auto"/>
        <w:left w:val="none" w:sz="0" w:space="0" w:color="auto"/>
        <w:bottom w:val="none" w:sz="0" w:space="0" w:color="auto"/>
        <w:right w:val="none" w:sz="0" w:space="0" w:color="auto"/>
      </w:divBdr>
    </w:div>
    <w:div w:id="2002075421">
      <w:bodyDiv w:val="1"/>
      <w:marLeft w:val="0"/>
      <w:marRight w:val="0"/>
      <w:marTop w:val="0"/>
      <w:marBottom w:val="0"/>
      <w:divBdr>
        <w:top w:val="none" w:sz="0" w:space="0" w:color="auto"/>
        <w:left w:val="none" w:sz="0" w:space="0" w:color="auto"/>
        <w:bottom w:val="none" w:sz="0" w:space="0" w:color="auto"/>
        <w:right w:val="none" w:sz="0" w:space="0" w:color="auto"/>
      </w:divBdr>
    </w:div>
    <w:div w:id="212784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1046-3514" TargetMode="External"/><Relationship Id="rId13" Type="http://schemas.openxmlformats.org/officeDocument/2006/relationships/hyperlink" Target="https://en.wikipedia.org/wiki/Gene_expression" TargetMode="External"/><Relationship Id="rId3" Type="http://schemas.openxmlformats.org/officeDocument/2006/relationships/settings" Target="settings.xml"/><Relationship Id="rId7" Type="http://schemas.openxmlformats.org/officeDocument/2006/relationships/hyperlink" Target="https://orcid.org/0000-0002-3309-6294" TargetMode="Externa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C350E-1674-481F-84A8-B4431ACF9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17015</Words>
  <Characters>96988</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mohammadi</dc:creator>
  <cp:lastModifiedBy>arad.nejadi@gmail.com</cp:lastModifiedBy>
  <cp:revision>2</cp:revision>
  <cp:lastPrinted>2019-06-12T11:22:00Z</cp:lastPrinted>
  <dcterms:created xsi:type="dcterms:W3CDTF">2019-06-29T15:40:00Z</dcterms:created>
  <dcterms:modified xsi:type="dcterms:W3CDTF">2019-06-29T15:40:00Z</dcterms:modified>
</cp:coreProperties>
</file>