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F0" w14:textId="77777777" w:rsidR="002F7692" w:rsidRPr="0035287D" w:rsidRDefault="00B8076A" w:rsidP="0035287D">
      <w:pPr>
        <w:snapToGrid w:val="0"/>
        <w:spacing w:after="0" w:line="360" w:lineRule="auto"/>
        <w:jc w:val="both"/>
        <w:rPr>
          <w:rFonts w:ascii="Book Antiqua" w:hAnsi="Book Antiqua"/>
          <w:b/>
          <w:bCs/>
          <w:sz w:val="24"/>
          <w:szCs w:val="24"/>
        </w:rPr>
      </w:pPr>
      <w:r w:rsidRPr="0035287D">
        <w:rPr>
          <w:rFonts w:ascii="Book Antiqua" w:hAnsi="Book Antiqua"/>
          <w:b/>
          <w:sz w:val="24"/>
          <w:szCs w:val="24"/>
        </w:rPr>
        <w:t>Name of Journal:</w:t>
      </w:r>
      <w:r w:rsidRPr="0035287D">
        <w:rPr>
          <w:rFonts w:ascii="Book Antiqua" w:hAnsi="Book Antiqua"/>
          <w:sz w:val="24"/>
          <w:szCs w:val="24"/>
        </w:rPr>
        <w:t xml:space="preserve"> </w:t>
      </w:r>
      <w:r w:rsidRPr="0035287D">
        <w:rPr>
          <w:rFonts w:ascii="Book Antiqua" w:hAnsi="Book Antiqua"/>
          <w:b/>
          <w:bCs/>
          <w:i/>
          <w:sz w:val="24"/>
          <w:szCs w:val="24"/>
        </w:rPr>
        <w:t>World Journal of Stem Cells</w:t>
      </w:r>
      <w:r w:rsidRPr="0035287D">
        <w:rPr>
          <w:rFonts w:ascii="Book Antiqua" w:hAnsi="Book Antiqua"/>
          <w:b/>
          <w:bCs/>
          <w:sz w:val="24"/>
          <w:szCs w:val="24"/>
        </w:rPr>
        <w:t xml:space="preserve"> </w:t>
      </w:r>
    </w:p>
    <w:p w14:paraId="14BBEDFF" w14:textId="07E109F1" w:rsidR="002F7692" w:rsidRPr="0035287D" w:rsidRDefault="00B8076A" w:rsidP="0035287D">
      <w:pPr>
        <w:snapToGrid w:val="0"/>
        <w:spacing w:after="0" w:line="360" w:lineRule="auto"/>
        <w:jc w:val="both"/>
        <w:rPr>
          <w:rFonts w:ascii="Book Antiqua" w:eastAsia="Times New Roman" w:hAnsi="Book Antiqua"/>
          <w:b/>
          <w:bCs/>
          <w:sz w:val="24"/>
          <w:szCs w:val="24"/>
        </w:rPr>
      </w:pPr>
      <w:r w:rsidRPr="0035287D">
        <w:rPr>
          <w:rFonts w:ascii="Book Antiqua" w:eastAsia="Times New Roman" w:hAnsi="Book Antiqua"/>
          <w:b/>
          <w:bCs/>
          <w:sz w:val="24"/>
          <w:szCs w:val="24"/>
        </w:rPr>
        <w:t xml:space="preserve">Manuscript NO: </w:t>
      </w:r>
      <w:r w:rsidR="0011146F" w:rsidRPr="0035287D">
        <w:rPr>
          <w:rFonts w:ascii="Book Antiqua" w:eastAsia="Times New Roman" w:hAnsi="Book Antiqua"/>
          <w:b/>
          <w:bCs/>
          <w:sz w:val="24"/>
          <w:szCs w:val="24"/>
        </w:rPr>
        <w:t>46707</w:t>
      </w:r>
    </w:p>
    <w:p w14:paraId="08A61C11" w14:textId="77777777" w:rsidR="00B8076A" w:rsidRPr="0035287D" w:rsidRDefault="00B8076A" w:rsidP="0035287D">
      <w:pPr>
        <w:snapToGrid w:val="0"/>
        <w:spacing w:after="0" w:line="360" w:lineRule="auto"/>
        <w:jc w:val="both"/>
        <w:rPr>
          <w:rFonts w:ascii="Book Antiqua" w:eastAsia="Times New Roman" w:hAnsi="Book Antiqua"/>
          <w:b/>
          <w:bCs/>
          <w:sz w:val="24"/>
          <w:szCs w:val="24"/>
        </w:rPr>
      </w:pPr>
      <w:r w:rsidRPr="0035287D">
        <w:rPr>
          <w:rFonts w:ascii="Book Antiqua" w:eastAsia="Times New Roman" w:hAnsi="Book Antiqua"/>
          <w:b/>
          <w:bCs/>
          <w:sz w:val="24"/>
          <w:szCs w:val="24"/>
        </w:rPr>
        <w:t>Manuscript Type: EDITORIAL</w:t>
      </w:r>
    </w:p>
    <w:p w14:paraId="678F7624" w14:textId="77777777" w:rsidR="00B8076A" w:rsidRPr="0035287D" w:rsidRDefault="00B8076A" w:rsidP="0035287D">
      <w:pPr>
        <w:snapToGrid w:val="0"/>
        <w:spacing w:after="0" w:line="360" w:lineRule="auto"/>
        <w:jc w:val="both"/>
        <w:rPr>
          <w:rFonts w:ascii="Book Antiqua" w:eastAsia="Times New Roman" w:hAnsi="Book Antiqua"/>
          <w:b/>
          <w:sz w:val="24"/>
          <w:szCs w:val="24"/>
        </w:rPr>
      </w:pPr>
    </w:p>
    <w:p w14:paraId="05B4253D" w14:textId="77777777" w:rsidR="00A426EF" w:rsidRPr="0035287D" w:rsidRDefault="00E228B1" w:rsidP="0035287D">
      <w:pPr>
        <w:snapToGrid w:val="0"/>
        <w:spacing w:after="0" w:line="360" w:lineRule="auto"/>
        <w:jc w:val="both"/>
        <w:rPr>
          <w:rFonts w:ascii="Book Antiqua" w:hAnsi="Book Antiqua" w:cs="Times New Roman"/>
          <w:b/>
          <w:sz w:val="24"/>
          <w:szCs w:val="24"/>
        </w:rPr>
      </w:pPr>
      <w:r w:rsidRPr="0035287D">
        <w:rPr>
          <w:rFonts w:ascii="Book Antiqua" w:hAnsi="Book Antiqua" w:cs="Times New Roman"/>
          <w:b/>
          <w:sz w:val="24"/>
          <w:szCs w:val="24"/>
        </w:rPr>
        <w:t>Moving forward on the pathway of cell-based therapies in ischemic heart disease and heart failure – time for new recommendations?</w:t>
      </w:r>
    </w:p>
    <w:p w14:paraId="6B0546AF" w14:textId="77777777" w:rsidR="005F1685" w:rsidRPr="0035287D" w:rsidRDefault="005F1685" w:rsidP="0035287D">
      <w:pPr>
        <w:snapToGrid w:val="0"/>
        <w:spacing w:after="0" w:line="360" w:lineRule="auto"/>
        <w:jc w:val="both"/>
        <w:rPr>
          <w:rFonts w:ascii="Book Antiqua" w:hAnsi="Book Antiqua" w:cs="Times New Roman"/>
          <w:b/>
          <w:sz w:val="24"/>
          <w:szCs w:val="24"/>
        </w:rPr>
      </w:pPr>
    </w:p>
    <w:p w14:paraId="4475AA40" w14:textId="77777777" w:rsidR="00B8076A" w:rsidRPr="0035287D" w:rsidRDefault="00B8076A" w:rsidP="0035287D">
      <w:pPr>
        <w:snapToGrid w:val="0"/>
        <w:spacing w:after="0" w:line="360" w:lineRule="auto"/>
        <w:jc w:val="both"/>
        <w:rPr>
          <w:rFonts w:ascii="Book Antiqua" w:hAnsi="Book Antiqua" w:cs="Times New Roman"/>
          <w:sz w:val="24"/>
          <w:szCs w:val="24"/>
        </w:rPr>
      </w:pPr>
      <w:proofErr w:type="spellStart"/>
      <w:r w:rsidRPr="0035287D">
        <w:rPr>
          <w:rFonts w:ascii="Book Antiqua" w:hAnsi="Book Antiqua" w:cs="Times New Roman"/>
          <w:sz w:val="24"/>
          <w:szCs w:val="24"/>
        </w:rPr>
        <w:t>Micheu</w:t>
      </w:r>
      <w:proofErr w:type="spellEnd"/>
      <w:r w:rsidRPr="0035287D">
        <w:rPr>
          <w:rFonts w:ascii="Book Antiqua" w:hAnsi="Book Antiqua" w:cs="Times New Roman"/>
          <w:sz w:val="24"/>
          <w:szCs w:val="24"/>
        </w:rPr>
        <w:t xml:space="preserve"> MM</w:t>
      </w:r>
      <w:r w:rsidR="00027AAD" w:rsidRPr="0035287D">
        <w:rPr>
          <w:rFonts w:ascii="Book Antiqua" w:hAnsi="Book Antiqua" w:cs="Times New Roman"/>
          <w:sz w:val="24"/>
          <w:szCs w:val="24"/>
        </w:rPr>
        <w:t>.</w:t>
      </w:r>
      <w:r w:rsidRPr="0035287D">
        <w:rPr>
          <w:rFonts w:ascii="Book Antiqua" w:hAnsi="Book Antiqua" w:cs="Times New Roman"/>
          <w:sz w:val="24"/>
          <w:szCs w:val="24"/>
        </w:rPr>
        <w:t xml:space="preserve"> Cell-based therapies in IHD and HF – new recommendations</w:t>
      </w:r>
    </w:p>
    <w:p w14:paraId="71112AB2" w14:textId="77777777" w:rsidR="005F1685" w:rsidRPr="0035287D" w:rsidRDefault="005F1685" w:rsidP="0035287D">
      <w:pPr>
        <w:snapToGrid w:val="0"/>
        <w:spacing w:after="0" w:line="360" w:lineRule="auto"/>
        <w:jc w:val="both"/>
        <w:rPr>
          <w:rFonts w:ascii="Book Antiqua" w:hAnsi="Book Antiqua" w:cs="Times New Roman"/>
          <w:sz w:val="24"/>
          <w:szCs w:val="24"/>
        </w:rPr>
      </w:pPr>
    </w:p>
    <w:p w14:paraId="3A9FD983" w14:textId="77777777" w:rsidR="005F1685" w:rsidRPr="000A6757" w:rsidRDefault="005F1685" w:rsidP="0035287D">
      <w:pPr>
        <w:snapToGrid w:val="0"/>
        <w:spacing w:after="0" w:line="360" w:lineRule="auto"/>
        <w:jc w:val="both"/>
        <w:rPr>
          <w:rFonts w:ascii="Book Antiqua" w:eastAsia="Times New Roman" w:hAnsi="Book Antiqua" w:cs="Times New Roman"/>
          <w:b/>
          <w:bCs/>
          <w:sz w:val="24"/>
          <w:szCs w:val="24"/>
        </w:rPr>
      </w:pPr>
      <w:proofErr w:type="spellStart"/>
      <w:r w:rsidRPr="000A6757">
        <w:rPr>
          <w:rFonts w:ascii="Book Antiqua" w:eastAsia="Times New Roman" w:hAnsi="Book Antiqua" w:cs="Times New Roman"/>
          <w:b/>
          <w:bCs/>
          <w:sz w:val="24"/>
          <w:szCs w:val="24"/>
        </w:rPr>
        <w:t>Miruna</w:t>
      </w:r>
      <w:proofErr w:type="spellEnd"/>
      <w:r w:rsidRPr="000A6757">
        <w:rPr>
          <w:rFonts w:ascii="Book Antiqua" w:eastAsia="Times New Roman" w:hAnsi="Book Antiqua" w:cs="Times New Roman"/>
          <w:b/>
          <w:bCs/>
          <w:sz w:val="24"/>
          <w:szCs w:val="24"/>
        </w:rPr>
        <w:t xml:space="preserve"> </w:t>
      </w:r>
      <w:proofErr w:type="spellStart"/>
      <w:r w:rsidRPr="000A6757">
        <w:rPr>
          <w:rFonts w:ascii="Book Antiqua" w:eastAsia="Times New Roman" w:hAnsi="Book Antiqua" w:cs="Times New Roman"/>
          <w:b/>
          <w:bCs/>
          <w:sz w:val="24"/>
          <w:szCs w:val="24"/>
        </w:rPr>
        <w:t>Mihaela</w:t>
      </w:r>
      <w:proofErr w:type="spellEnd"/>
      <w:r w:rsidRPr="000A6757">
        <w:rPr>
          <w:rFonts w:ascii="Book Antiqua" w:eastAsia="Times New Roman" w:hAnsi="Book Antiqua" w:cs="Times New Roman"/>
          <w:b/>
          <w:bCs/>
          <w:sz w:val="24"/>
          <w:szCs w:val="24"/>
        </w:rPr>
        <w:t xml:space="preserve"> </w:t>
      </w:r>
      <w:proofErr w:type="spellStart"/>
      <w:r w:rsidRPr="000A6757">
        <w:rPr>
          <w:rFonts w:ascii="Book Antiqua" w:eastAsia="Times New Roman" w:hAnsi="Book Antiqua" w:cs="Times New Roman"/>
          <w:b/>
          <w:bCs/>
          <w:sz w:val="24"/>
          <w:szCs w:val="24"/>
        </w:rPr>
        <w:t>Micheu</w:t>
      </w:r>
      <w:proofErr w:type="spellEnd"/>
    </w:p>
    <w:p w14:paraId="21685155" w14:textId="77777777" w:rsidR="005F1685" w:rsidRPr="0035287D" w:rsidRDefault="005F1685" w:rsidP="0035287D">
      <w:pPr>
        <w:snapToGrid w:val="0"/>
        <w:spacing w:after="0" w:line="360" w:lineRule="auto"/>
        <w:jc w:val="both"/>
        <w:rPr>
          <w:rFonts w:ascii="Book Antiqua" w:eastAsia="Times New Roman" w:hAnsi="Book Antiqua" w:cs="Tahoma"/>
          <w:b/>
          <w:sz w:val="24"/>
          <w:szCs w:val="24"/>
        </w:rPr>
      </w:pPr>
    </w:p>
    <w:p w14:paraId="3A04DC15" w14:textId="77777777" w:rsidR="005F1685" w:rsidRPr="0035287D" w:rsidRDefault="005F1685" w:rsidP="0035287D">
      <w:pPr>
        <w:snapToGrid w:val="0"/>
        <w:spacing w:after="0" w:line="360" w:lineRule="auto"/>
        <w:jc w:val="both"/>
        <w:rPr>
          <w:rFonts w:ascii="Book Antiqua" w:eastAsia="Times New Roman" w:hAnsi="Book Antiqua" w:cs="Times New Roman"/>
          <w:sz w:val="24"/>
          <w:szCs w:val="24"/>
        </w:rPr>
      </w:pPr>
      <w:proofErr w:type="spellStart"/>
      <w:r w:rsidRPr="0035287D">
        <w:rPr>
          <w:rFonts w:ascii="Book Antiqua" w:eastAsia="Times New Roman" w:hAnsi="Book Antiqua" w:cs="Times New Roman"/>
          <w:b/>
          <w:sz w:val="24"/>
          <w:szCs w:val="24"/>
        </w:rPr>
        <w:t>Miruna</w:t>
      </w:r>
      <w:proofErr w:type="spellEnd"/>
      <w:r w:rsidRPr="0035287D">
        <w:rPr>
          <w:rFonts w:ascii="Book Antiqua" w:eastAsia="Times New Roman" w:hAnsi="Book Antiqua" w:cs="Times New Roman"/>
          <w:b/>
          <w:sz w:val="24"/>
          <w:szCs w:val="24"/>
        </w:rPr>
        <w:t xml:space="preserve"> </w:t>
      </w:r>
      <w:proofErr w:type="spellStart"/>
      <w:r w:rsidRPr="0035287D">
        <w:rPr>
          <w:rFonts w:ascii="Book Antiqua" w:eastAsia="Times New Roman" w:hAnsi="Book Antiqua" w:cs="Times New Roman"/>
          <w:b/>
          <w:sz w:val="24"/>
          <w:szCs w:val="24"/>
        </w:rPr>
        <w:t>Mihaela</w:t>
      </w:r>
      <w:proofErr w:type="spellEnd"/>
      <w:r w:rsidRPr="0035287D">
        <w:rPr>
          <w:rFonts w:ascii="Book Antiqua" w:eastAsia="Times New Roman" w:hAnsi="Book Antiqua" w:cs="Times New Roman"/>
          <w:b/>
          <w:sz w:val="24"/>
          <w:szCs w:val="24"/>
        </w:rPr>
        <w:t xml:space="preserve"> </w:t>
      </w:r>
      <w:proofErr w:type="spellStart"/>
      <w:r w:rsidRPr="0035287D">
        <w:rPr>
          <w:rFonts w:ascii="Book Antiqua" w:eastAsia="Times New Roman" w:hAnsi="Book Antiqua" w:cs="Times New Roman"/>
          <w:b/>
          <w:sz w:val="24"/>
          <w:szCs w:val="24"/>
        </w:rPr>
        <w:t>Micheu</w:t>
      </w:r>
      <w:proofErr w:type="spellEnd"/>
      <w:r w:rsidRPr="000A6757">
        <w:rPr>
          <w:rFonts w:ascii="Book Antiqua" w:eastAsia="Times New Roman" w:hAnsi="Book Antiqua" w:cs="Times New Roman"/>
          <w:b/>
          <w:bCs/>
          <w:sz w:val="24"/>
          <w:szCs w:val="24"/>
        </w:rPr>
        <w:t>,</w:t>
      </w:r>
      <w:r w:rsidRPr="0035287D">
        <w:rPr>
          <w:rFonts w:ascii="Book Antiqua" w:eastAsia="Times New Roman" w:hAnsi="Book Antiqua" w:cs="Times New Roman"/>
          <w:sz w:val="24"/>
          <w:szCs w:val="24"/>
        </w:rPr>
        <w:t xml:space="preserve"> Department of Cardiology, Clinical Emergency Hospital of Bucharest, Bucharest</w:t>
      </w:r>
      <w:r w:rsidR="00027AAD" w:rsidRPr="0035287D">
        <w:rPr>
          <w:rFonts w:ascii="Book Antiqua" w:eastAsia="Times New Roman" w:hAnsi="Book Antiqua" w:cs="Times New Roman"/>
          <w:sz w:val="24"/>
          <w:szCs w:val="24"/>
        </w:rPr>
        <w:t xml:space="preserve"> 014461,</w:t>
      </w:r>
      <w:r w:rsidRPr="0035287D">
        <w:rPr>
          <w:rFonts w:ascii="Book Antiqua" w:eastAsia="Times New Roman" w:hAnsi="Book Antiqua" w:cs="Times New Roman"/>
          <w:sz w:val="24"/>
          <w:szCs w:val="24"/>
        </w:rPr>
        <w:t xml:space="preserve"> Romania</w:t>
      </w:r>
    </w:p>
    <w:p w14:paraId="677BDFED" w14:textId="77777777" w:rsidR="00320FDB" w:rsidRPr="0035287D" w:rsidRDefault="00320FDB" w:rsidP="0035287D">
      <w:pPr>
        <w:snapToGrid w:val="0"/>
        <w:spacing w:after="0" w:line="360" w:lineRule="auto"/>
        <w:jc w:val="both"/>
        <w:rPr>
          <w:rFonts w:ascii="Book Antiqua" w:eastAsia="Times New Roman" w:hAnsi="Book Antiqua" w:cs="Times New Roman"/>
          <w:sz w:val="24"/>
          <w:szCs w:val="24"/>
        </w:rPr>
      </w:pPr>
    </w:p>
    <w:p w14:paraId="164A802F" w14:textId="77777777" w:rsidR="00320FDB" w:rsidRPr="0035287D" w:rsidRDefault="00320FDB" w:rsidP="0035287D">
      <w:pPr>
        <w:snapToGrid w:val="0"/>
        <w:spacing w:after="0" w:line="360" w:lineRule="auto"/>
        <w:jc w:val="both"/>
        <w:rPr>
          <w:rFonts w:ascii="Book Antiqua" w:hAnsi="Book Antiqua" w:cs="Times New Roman"/>
          <w:sz w:val="24"/>
          <w:szCs w:val="24"/>
        </w:rPr>
      </w:pPr>
      <w:r w:rsidRPr="0035287D">
        <w:rPr>
          <w:rFonts w:ascii="Book Antiqua" w:hAnsi="Book Antiqua"/>
          <w:b/>
          <w:bCs/>
          <w:sz w:val="24"/>
          <w:szCs w:val="24"/>
        </w:rPr>
        <w:t>ORCID number:</w:t>
      </w:r>
      <w:r w:rsidR="007B561E" w:rsidRPr="0035287D">
        <w:rPr>
          <w:rFonts w:ascii="Book Antiqua" w:hAnsi="Book Antiqua"/>
          <w:b/>
          <w:bCs/>
          <w:sz w:val="24"/>
          <w:szCs w:val="24"/>
        </w:rPr>
        <w:t xml:space="preserve"> </w:t>
      </w:r>
      <w:proofErr w:type="spellStart"/>
      <w:r w:rsidR="007B561E" w:rsidRPr="0035287D">
        <w:rPr>
          <w:rFonts w:ascii="Book Antiqua" w:eastAsia="Times New Roman" w:hAnsi="Book Antiqua" w:cs="Times New Roman"/>
          <w:sz w:val="24"/>
          <w:szCs w:val="24"/>
        </w:rPr>
        <w:t>Miruna</w:t>
      </w:r>
      <w:proofErr w:type="spellEnd"/>
      <w:r w:rsidR="007B561E" w:rsidRPr="0035287D">
        <w:rPr>
          <w:rFonts w:ascii="Book Antiqua" w:eastAsia="Times New Roman" w:hAnsi="Book Antiqua" w:cs="Times New Roman"/>
          <w:sz w:val="24"/>
          <w:szCs w:val="24"/>
        </w:rPr>
        <w:t xml:space="preserve"> </w:t>
      </w:r>
      <w:proofErr w:type="spellStart"/>
      <w:r w:rsidR="007B561E" w:rsidRPr="0035287D">
        <w:rPr>
          <w:rFonts w:ascii="Book Antiqua" w:eastAsia="Times New Roman" w:hAnsi="Book Antiqua" w:cs="Times New Roman"/>
          <w:sz w:val="24"/>
          <w:szCs w:val="24"/>
        </w:rPr>
        <w:t>Mihaela</w:t>
      </w:r>
      <w:proofErr w:type="spellEnd"/>
      <w:r w:rsidR="007B561E" w:rsidRPr="0035287D">
        <w:rPr>
          <w:rFonts w:ascii="Book Antiqua" w:eastAsia="Times New Roman" w:hAnsi="Book Antiqua" w:cs="Times New Roman"/>
          <w:sz w:val="24"/>
          <w:szCs w:val="24"/>
        </w:rPr>
        <w:t xml:space="preserve"> </w:t>
      </w:r>
      <w:proofErr w:type="spellStart"/>
      <w:r w:rsidR="007B561E" w:rsidRPr="0035287D">
        <w:rPr>
          <w:rFonts w:ascii="Book Antiqua" w:eastAsia="Times New Roman" w:hAnsi="Book Antiqua" w:cs="Times New Roman"/>
          <w:sz w:val="24"/>
          <w:szCs w:val="24"/>
        </w:rPr>
        <w:t>Micheu</w:t>
      </w:r>
      <w:proofErr w:type="spellEnd"/>
      <w:r w:rsidR="007B561E" w:rsidRPr="0035287D">
        <w:rPr>
          <w:rFonts w:ascii="Book Antiqua" w:eastAsia="Times New Roman" w:hAnsi="Book Antiqua" w:cs="Times New Roman"/>
          <w:sz w:val="24"/>
          <w:szCs w:val="24"/>
        </w:rPr>
        <w:t xml:space="preserve"> (0000-0001-7201-3132).</w:t>
      </w:r>
    </w:p>
    <w:p w14:paraId="432452EE" w14:textId="77777777" w:rsidR="005F1685" w:rsidRPr="0035287D" w:rsidRDefault="005F1685" w:rsidP="0035287D">
      <w:pPr>
        <w:snapToGrid w:val="0"/>
        <w:spacing w:after="0" w:line="360" w:lineRule="auto"/>
        <w:jc w:val="both"/>
        <w:rPr>
          <w:rFonts w:ascii="Book Antiqua" w:hAnsi="Book Antiqua" w:cs="Times New Roman"/>
          <w:sz w:val="24"/>
          <w:szCs w:val="24"/>
        </w:rPr>
      </w:pPr>
    </w:p>
    <w:p w14:paraId="638E55B7" w14:textId="77777777" w:rsidR="00204B02" w:rsidRPr="0035287D" w:rsidRDefault="00204B02" w:rsidP="0035287D">
      <w:pPr>
        <w:snapToGrid w:val="0"/>
        <w:spacing w:after="0" w:line="360" w:lineRule="auto"/>
        <w:jc w:val="both"/>
        <w:rPr>
          <w:rFonts w:ascii="Book Antiqua" w:eastAsia="Times New Roman" w:hAnsi="Book Antiqua" w:cs="Tahoma"/>
          <w:sz w:val="24"/>
          <w:szCs w:val="24"/>
        </w:rPr>
      </w:pPr>
      <w:r w:rsidRPr="0035287D">
        <w:rPr>
          <w:rFonts w:ascii="Book Antiqua" w:eastAsia="Times New Roman" w:hAnsi="Book Antiqua" w:cs="Tahoma"/>
          <w:b/>
          <w:sz w:val="24"/>
          <w:szCs w:val="24"/>
        </w:rPr>
        <w:t xml:space="preserve">Author contributions: </w:t>
      </w:r>
      <w:proofErr w:type="spellStart"/>
      <w:r w:rsidRPr="0035287D">
        <w:rPr>
          <w:rFonts w:ascii="Book Antiqua" w:eastAsia="Times New Roman" w:hAnsi="Book Antiqua" w:cs="Tahoma"/>
          <w:sz w:val="24"/>
          <w:szCs w:val="24"/>
        </w:rPr>
        <w:t>Micheu</w:t>
      </w:r>
      <w:proofErr w:type="spellEnd"/>
      <w:r w:rsidRPr="0035287D">
        <w:rPr>
          <w:rFonts w:ascii="Book Antiqua" w:eastAsia="Times New Roman" w:hAnsi="Book Antiqua" w:cs="Tahoma"/>
          <w:sz w:val="24"/>
          <w:szCs w:val="24"/>
        </w:rPr>
        <w:t xml:space="preserve"> MM conceived the study and wrote the manuscript.</w:t>
      </w:r>
    </w:p>
    <w:p w14:paraId="667B44D7" w14:textId="77777777" w:rsidR="00204B02" w:rsidRPr="0035287D" w:rsidRDefault="00204B02" w:rsidP="0035287D">
      <w:pPr>
        <w:snapToGrid w:val="0"/>
        <w:spacing w:after="0" w:line="360" w:lineRule="auto"/>
        <w:jc w:val="both"/>
        <w:rPr>
          <w:rFonts w:ascii="Book Antiqua" w:hAnsi="Book Antiqua" w:cs="Times New Roman"/>
          <w:sz w:val="24"/>
          <w:szCs w:val="24"/>
        </w:rPr>
      </w:pPr>
    </w:p>
    <w:p w14:paraId="220CD382" w14:textId="77777777" w:rsidR="00071E0A" w:rsidRPr="0035287D" w:rsidRDefault="00071E0A" w:rsidP="0035287D">
      <w:pPr>
        <w:snapToGrid w:val="0"/>
        <w:spacing w:after="0" w:line="360" w:lineRule="auto"/>
        <w:jc w:val="both"/>
        <w:rPr>
          <w:rFonts w:ascii="Book Antiqua" w:hAnsi="Book Antiqua"/>
          <w:b/>
          <w:sz w:val="24"/>
          <w:szCs w:val="24"/>
        </w:rPr>
      </w:pPr>
      <w:r w:rsidRPr="0035287D">
        <w:rPr>
          <w:rFonts w:ascii="Book Antiqua" w:hAnsi="Book Antiqua"/>
          <w:b/>
          <w:sz w:val="24"/>
          <w:szCs w:val="24"/>
        </w:rPr>
        <w:t>Conflict-of-interest statement</w:t>
      </w:r>
      <w:r w:rsidRPr="0035287D">
        <w:rPr>
          <w:rFonts w:ascii="Book Antiqua" w:hAnsi="Book Antiqua" w:cs="TimesNewRomanPS-BoldItalicMT"/>
          <w:b/>
          <w:iCs/>
          <w:sz w:val="24"/>
          <w:szCs w:val="24"/>
        </w:rPr>
        <w:t xml:space="preserve">: </w:t>
      </w:r>
      <w:r w:rsidRPr="0035287D">
        <w:rPr>
          <w:rFonts w:ascii="Book Antiqua" w:eastAsia="Times New Roman" w:hAnsi="Book Antiqua" w:cs="Tahoma"/>
          <w:sz w:val="24"/>
          <w:szCs w:val="24"/>
        </w:rPr>
        <w:t>The authors have no conflict of interest to declare.</w:t>
      </w:r>
    </w:p>
    <w:p w14:paraId="611AEF2D" w14:textId="77777777" w:rsidR="00071E0A" w:rsidRPr="0035287D" w:rsidRDefault="00071E0A" w:rsidP="0035287D">
      <w:pPr>
        <w:adjustRightInd w:val="0"/>
        <w:snapToGrid w:val="0"/>
        <w:spacing w:after="0" w:line="360" w:lineRule="auto"/>
        <w:jc w:val="both"/>
        <w:rPr>
          <w:rFonts w:ascii="Book Antiqua" w:hAnsi="Book Antiqua"/>
          <w:sz w:val="24"/>
          <w:szCs w:val="24"/>
        </w:rPr>
      </w:pPr>
    </w:p>
    <w:p w14:paraId="61568017" w14:textId="0799A7A6" w:rsidR="00071E0A" w:rsidRPr="0035287D" w:rsidRDefault="00071E0A" w:rsidP="0035287D">
      <w:pPr>
        <w:adjustRightInd w:val="0"/>
        <w:snapToGrid w:val="0"/>
        <w:spacing w:after="0" w:line="360" w:lineRule="auto"/>
        <w:jc w:val="both"/>
        <w:rPr>
          <w:rFonts w:ascii="Book Antiqua" w:hAnsi="Book Antiqua"/>
          <w:sz w:val="24"/>
          <w:szCs w:val="24"/>
        </w:rPr>
      </w:pPr>
      <w:r w:rsidRPr="0035287D">
        <w:rPr>
          <w:rFonts w:ascii="Book Antiqua" w:hAnsi="Book Antiqua"/>
          <w:b/>
          <w:sz w:val="24"/>
          <w:szCs w:val="24"/>
        </w:rPr>
        <w:t xml:space="preserve">Open-Access: </w:t>
      </w:r>
      <w:r w:rsidRPr="0035287D">
        <w:rPr>
          <w:rFonts w:ascii="Book Antiqua" w:hAnsi="Book Antiqua"/>
          <w:sz w:val="24"/>
          <w:szCs w:val="24"/>
        </w:rPr>
        <w:t xml:space="preserve">This article is an open-access article </w:t>
      </w:r>
      <w:r w:rsidR="00DB3555" w:rsidRPr="0035287D">
        <w:rPr>
          <w:rFonts w:ascii="Book Antiqua" w:hAnsi="Book Antiqua"/>
          <w:sz w:val="24"/>
          <w:szCs w:val="24"/>
        </w:rPr>
        <w:t xml:space="preserve">that </w:t>
      </w:r>
      <w:r w:rsidRPr="0035287D">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5287D">
          <w:rPr>
            <w:rStyle w:val="Hyperlink"/>
            <w:rFonts w:ascii="Book Antiqua" w:hAnsi="Book Antiqua"/>
            <w:color w:val="auto"/>
            <w:sz w:val="24"/>
            <w:szCs w:val="24"/>
            <w:u w:val="none"/>
          </w:rPr>
          <w:t>http://creativecommons.org/licenses/by-nc/4.0/</w:t>
        </w:r>
      </w:hyperlink>
    </w:p>
    <w:p w14:paraId="4E7CDE07" w14:textId="77777777" w:rsidR="00D10119" w:rsidRPr="0035287D" w:rsidRDefault="00D10119" w:rsidP="0035287D">
      <w:pPr>
        <w:snapToGrid w:val="0"/>
        <w:spacing w:after="0" w:line="360" w:lineRule="auto"/>
        <w:jc w:val="both"/>
        <w:rPr>
          <w:rFonts w:ascii="Book Antiqua" w:eastAsia="Times New Roman" w:hAnsi="Book Antiqua" w:cs="Tahoma"/>
          <w:sz w:val="24"/>
          <w:szCs w:val="24"/>
        </w:rPr>
      </w:pPr>
    </w:p>
    <w:p w14:paraId="275E8D0F" w14:textId="77777777" w:rsidR="00071E0A" w:rsidRPr="0035287D" w:rsidRDefault="00071E0A" w:rsidP="0035287D">
      <w:pPr>
        <w:snapToGrid w:val="0"/>
        <w:spacing w:after="0" w:line="360" w:lineRule="auto"/>
        <w:jc w:val="both"/>
        <w:rPr>
          <w:rFonts w:ascii="Book Antiqua" w:eastAsia="SimSun" w:hAnsi="Book Antiqua" w:cs="SimSun"/>
          <w:sz w:val="24"/>
          <w:szCs w:val="24"/>
        </w:rPr>
      </w:pPr>
      <w:r w:rsidRPr="0035287D">
        <w:rPr>
          <w:rFonts w:ascii="Book Antiqua" w:eastAsia="SimSun" w:hAnsi="Book Antiqua" w:cs="SimSun"/>
          <w:b/>
          <w:sz w:val="24"/>
          <w:szCs w:val="24"/>
        </w:rPr>
        <w:t>Manuscript source:</w:t>
      </w:r>
      <w:r w:rsidRPr="0035287D">
        <w:rPr>
          <w:rFonts w:ascii="Book Antiqua" w:eastAsia="SimSun" w:hAnsi="Book Antiqua" w:cs="SimSun"/>
          <w:sz w:val="24"/>
          <w:szCs w:val="24"/>
        </w:rPr>
        <w:t> Invited manuscript</w:t>
      </w:r>
    </w:p>
    <w:p w14:paraId="71563C1B" w14:textId="77777777" w:rsidR="00071E0A" w:rsidRPr="0035287D" w:rsidRDefault="00071E0A" w:rsidP="0035287D">
      <w:pPr>
        <w:snapToGrid w:val="0"/>
        <w:spacing w:after="0" w:line="360" w:lineRule="auto"/>
        <w:jc w:val="both"/>
        <w:rPr>
          <w:rFonts w:ascii="Book Antiqua" w:eastAsia="Times New Roman" w:hAnsi="Book Antiqua" w:cs="Tahoma"/>
          <w:sz w:val="24"/>
          <w:szCs w:val="24"/>
        </w:rPr>
      </w:pPr>
    </w:p>
    <w:p w14:paraId="144CD8D7" w14:textId="32673232" w:rsidR="00027AAD" w:rsidRPr="0035287D" w:rsidRDefault="00027AAD" w:rsidP="0035287D">
      <w:pPr>
        <w:snapToGrid w:val="0"/>
        <w:spacing w:after="0" w:line="360" w:lineRule="auto"/>
        <w:jc w:val="both"/>
        <w:rPr>
          <w:rFonts w:ascii="Book Antiqua" w:hAnsi="Book Antiqua"/>
          <w:b/>
          <w:sz w:val="24"/>
          <w:szCs w:val="24"/>
          <w:lang w:eastAsia="zh-CN"/>
        </w:rPr>
      </w:pPr>
      <w:r w:rsidRPr="0035287D">
        <w:rPr>
          <w:rFonts w:ascii="Book Antiqua" w:hAnsi="Book Antiqua"/>
          <w:b/>
          <w:sz w:val="24"/>
          <w:szCs w:val="24"/>
        </w:rPr>
        <w:t xml:space="preserve">Corresponding author: </w:t>
      </w:r>
      <w:proofErr w:type="spellStart"/>
      <w:r w:rsidRPr="0035287D">
        <w:rPr>
          <w:rFonts w:ascii="Book Antiqua" w:hAnsi="Book Antiqua"/>
          <w:b/>
          <w:sz w:val="24"/>
          <w:szCs w:val="24"/>
        </w:rPr>
        <w:t>Miruna</w:t>
      </w:r>
      <w:proofErr w:type="spellEnd"/>
      <w:r w:rsidRPr="0035287D">
        <w:rPr>
          <w:rFonts w:ascii="Book Antiqua" w:hAnsi="Book Antiqua"/>
          <w:b/>
          <w:sz w:val="24"/>
          <w:szCs w:val="24"/>
        </w:rPr>
        <w:t xml:space="preserve"> </w:t>
      </w:r>
      <w:proofErr w:type="spellStart"/>
      <w:r w:rsidRPr="0035287D">
        <w:rPr>
          <w:rFonts w:ascii="Book Antiqua" w:hAnsi="Book Antiqua"/>
          <w:b/>
          <w:sz w:val="24"/>
          <w:szCs w:val="24"/>
        </w:rPr>
        <w:t>Mihaela</w:t>
      </w:r>
      <w:proofErr w:type="spellEnd"/>
      <w:r w:rsidRPr="0035287D">
        <w:rPr>
          <w:rFonts w:ascii="Book Antiqua" w:hAnsi="Book Antiqua"/>
          <w:b/>
          <w:sz w:val="24"/>
          <w:szCs w:val="24"/>
        </w:rPr>
        <w:t xml:space="preserve"> </w:t>
      </w:r>
      <w:proofErr w:type="spellStart"/>
      <w:r w:rsidRPr="0035287D">
        <w:rPr>
          <w:rFonts w:ascii="Book Antiqua" w:hAnsi="Book Antiqua"/>
          <w:b/>
          <w:sz w:val="24"/>
          <w:szCs w:val="24"/>
        </w:rPr>
        <w:t>Micheu</w:t>
      </w:r>
      <w:proofErr w:type="spellEnd"/>
      <w:r w:rsidRPr="0035287D">
        <w:rPr>
          <w:rFonts w:ascii="Book Antiqua" w:hAnsi="Book Antiqua"/>
          <w:b/>
          <w:sz w:val="24"/>
          <w:szCs w:val="24"/>
        </w:rPr>
        <w:t xml:space="preserve">, MD, PhD, Doctor, </w:t>
      </w:r>
      <w:r w:rsidRPr="0035287D">
        <w:rPr>
          <w:rFonts w:ascii="Book Antiqua" w:hAnsi="Book Antiqua"/>
          <w:sz w:val="24"/>
          <w:szCs w:val="24"/>
        </w:rPr>
        <w:t xml:space="preserve">Department of Cardiology, Clinical Emergency Hospital of Bucharest, </w:t>
      </w:r>
      <w:proofErr w:type="spellStart"/>
      <w:r w:rsidRPr="0035287D">
        <w:rPr>
          <w:rFonts w:ascii="Book Antiqua" w:hAnsi="Book Antiqua"/>
          <w:sz w:val="24"/>
          <w:szCs w:val="24"/>
        </w:rPr>
        <w:t>Floreasca</w:t>
      </w:r>
      <w:proofErr w:type="spellEnd"/>
      <w:r w:rsidRPr="0035287D">
        <w:rPr>
          <w:rFonts w:ascii="Book Antiqua" w:hAnsi="Book Antiqua"/>
          <w:sz w:val="24"/>
          <w:szCs w:val="24"/>
        </w:rPr>
        <w:t xml:space="preserve"> Street 8, Bucharest 014452, Romania. </w:t>
      </w:r>
      <w:r w:rsidR="00846A91" w:rsidRPr="0035287D">
        <w:rPr>
          <w:rFonts w:ascii="Book Antiqua" w:hAnsi="Book Antiqua"/>
          <w:sz w:val="24"/>
          <w:szCs w:val="24"/>
        </w:rPr>
        <w:t>mirunamicheu@yahoo.com</w:t>
      </w:r>
      <w:r w:rsidR="00846A91" w:rsidRPr="0035287D">
        <w:rPr>
          <w:rFonts w:ascii="Book Antiqua" w:hAnsi="Book Antiqua"/>
          <w:sz w:val="24"/>
          <w:szCs w:val="24"/>
          <w:lang w:eastAsia="zh-CN"/>
        </w:rPr>
        <w:t xml:space="preserve"> </w:t>
      </w:r>
    </w:p>
    <w:p w14:paraId="63275B7D" w14:textId="77777777" w:rsidR="00071E0A" w:rsidRPr="0035287D" w:rsidRDefault="00B93B6A" w:rsidP="0035287D">
      <w:pPr>
        <w:snapToGrid w:val="0"/>
        <w:spacing w:after="0" w:line="360" w:lineRule="auto"/>
        <w:jc w:val="both"/>
        <w:rPr>
          <w:rFonts w:ascii="Book Antiqua" w:eastAsia="Times New Roman" w:hAnsi="Book Antiqua" w:cs="Tahoma"/>
          <w:sz w:val="24"/>
          <w:szCs w:val="24"/>
        </w:rPr>
      </w:pPr>
      <w:r w:rsidRPr="0035287D">
        <w:rPr>
          <w:rFonts w:ascii="Book Antiqua" w:eastAsia="Times New Roman" w:hAnsi="Book Antiqua" w:cs="Tahoma"/>
          <w:b/>
          <w:sz w:val="24"/>
          <w:szCs w:val="24"/>
        </w:rPr>
        <w:t>Telephone:</w:t>
      </w:r>
      <w:r w:rsidRPr="0035287D">
        <w:rPr>
          <w:rFonts w:ascii="Book Antiqua" w:eastAsia="Times New Roman" w:hAnsi="Book Antiqua" w:cs="Tahoma"/>
          <w:sz w:val="24"/>
          <w:szCs w:val="24"/>
        </w:rPr>
        <w:t xml:space="preserve"> +40</w:t>
      </w:r>
      <w:r w:rsidR="00027AAD" w:rsidRPr="0035287D">
        <w:rPr>
          <w:rFonts w:ascii="Book Antiqua" w:eastAsia="Times New Roman" w:hAnsi="Book Antiqua" w:cs="Tahoma"/>
          <w:sz w:val="24"/>
          <w:szCs w:val="24"/>
        </w:rPr>
        <w:t>-</w:t>
      </w:r>
      <w:r w:rsidRPr="0035287D">
        <w:rPr>
          <w:rFonts w:ascii="Book Antiqua" w:eastAsia="Times New Roman" w:hAnsi="Book Antiqua" w:cs="Tahoma"/>
          <w:sz w:val="24"/>
          <w:szCs w:val="24"/>
        </w:rPr>
        <w:t>72</w:t>
      </w:r>
      <w:r w:rsidR="00027AAD" w:rsidRPr="0035287D">
        <w:rPr>
          <w:rFonts w:ascii="Book Antiqua" w:eastAsia="Times New Roman" w:hAnsi="Book Antiqua" w:cs="Tahoma"/>
          <w:sz w:val="24"/>
          <w:szCs w:val="24"/>
        </w:rPr>
        <w:t>-</w:t>
      </w:r>
      <w:r w:rsidRPr="0035287D">
        <w:rPr>
          <w:rFonts w:ascii="Book Antiqua" w:eastAsia="Times New Roman" w:hAnsi="Book Antiqua" w:cs="Tahoma"/>
          <w:sz w:val="24"/>
          <w:szCs w:val="24"/>
        </w:rPr>
        <w:t>2451755</w:t>
      </w:r>
    </w:p>
    <w:p w14:paraId="77EDAAC4" w14:textId="77777777" w:rsidR="00071E0A" w:rsidRPr="0035287D" w:rsidRDefault="00071E0A" w:rsidP="0035287D">
      <w:pPr>
        <w:snapToGrid w:val="0"/>
        <w:spacing w:after="0" w:line="360" w:lineRule="auto"/>
        <w:jc w:val="both"/>
        <w:rPr>
          <w:rFonts w:ascii="Book Antiqua" w:eastAsia="Times New Roman" w:hAnsi="Book Antiqua" w:cs="Tahoma"/>
          <w:sz w:val="24"/>
          <w:szCs w:val="24"/>
        </w:rPr>
      </w:pPr>
    </w:p>
    <w:p w14:paraId="73BD11AB" w14:textId="77777777" w:rsidR="00071E0A" w:rsidRPr="0035287D" w:rsidRDefault="00071E0A" w:rsidP="0035287D">
      <w:pPr>
        <w:snapToGrid w:val="0"/>
        <w:spacing w:after="0" w:line="360" w:lineRule="auto"/>
        <w:jc w:val="both"/>
        <w:rPr>
          <w:rFonts w:ascii="Book Antiqua" w:hAnsi="Book Antiqua"/>
          <w:b/>
          <w:sz w:val="24"/>
          <w:szCs w:val="24"/>
        </w:rPr>
      </w:pPr>
      <w:r w:rsidRPr="0035287D">
        <w:rPr>
          <w:rFonts w:ascii="Book Antiqua" w:hAnsi="Book Antiqua"/>
          <w:b/>
          <w:sz w:val="24"/>
          <w:szCs w:val="24"/>
        </w:rPr>
        <w:t xml:space="preserve">Received: </w:t>
      </w:r>
      <w:r w:rsidR="008706AB" w:rsidRPr="0035287D">
        <w:rPr>
          <w:rFonts w:ascii="Book Antiqua" w:hAnsi="Book Antiqua"/>
          <w:sz w:val="24"/>
          <w:szCs w:val="24"/>
        </w:rPr>
        <w:t xml:space="preserve">February 21, 2019 </w:t>
      </w:r>
    </w:p>
    <w:p w14:paraId="375BBFB0" w14:textId="77777777" w:rsidR="00071E0A" w:rsidRPr="0035287D" w:rsidRDefault="00071E0A" w:rsidP="0035287D">
      <w:pPr>
        <w:snapToGrid w:val="0"/>
        <w:spacing w:after="0" w:line="360" w:lineRule="auto"/>
        <w:jc w:val="both"/>
        <w:rPr>
          <w:rFonts w:ascii="Book Antiqua" w:hAnsi="Book Antiqua"/>
          <w:b/>
          <w:sz w:val="24"/>
          <w:szCs w:val="24"/>
        </w:rPr>
      </w:pPr>
      <w:r w:rsidRPr="0035287D">
        <w:rPr>
          <w:rFonts w:ascii="Book Antiqua" w:hAnsi="Book Antiqua"/>
          <w:b/>
          <w:sz w:val="24"/>
          <w:szCs w:val="24"/>
        </w:rPr>
        <w:t>Peer-review started:</w:t>
      </w:r>
      <w:r w:rsidR="008706AB" w:rsidRPr="0035287D">
        <w:rPr>
          <w:rFonts w:ascii="Book Antiqua" w:hAnsi="Book Antiqua"/>
          <w:sz w:val="24"/>
          <w:szCs w:val="24"/>
        </w:rPr>
        <w:t xml:space="preserve"> February 22, 2019 </w:t>
      </w:r>
    </w:p>
    <w:p w14:paraId="55D5926F" w14:textId="77777777" w:rsidR="00071E0A" w:rsidRPr="0035287D" w:rsidRDefault="00071E0A" w:rsidP="0035287D">
      <w:pPr>
        <w:snapToGrid w:val="0"/>
        <w:spacing w:after="0" w:line="360" w:lineRule="auto"/>
        <w:jc w:val="both"/>
        <w:rPr>
          <w:rFonts w:ascii="Book Antiqua" w:hAnsi="Book Antiqua"/>
          <w:b/>
          <w:sz w:val="24"/>
          <w:szCs w:val="24"/>
        </w:rPr>
      </w:pPr>
      <w:r w:rsidRPr="0035287D">
        <w:rPr>
          <w:rFonts w:ascii="Book Antiqua" w:hAnsi="Book Antiqua"/>
          <w:b/>
          <w:sz w:val="24"/>
          <w:szCs w:val="24"/>
        </w:rPr>
        <w:t>First decision:</w:t>
      </w:r>
      <w:r w:rsidR="008706AB" w:rsidRPr="0035287D">
        <w:rPr>
          <w:rFonts w:ascii="Book Antiqua" w:hAnsi="Book Antiqua"/>
          <w:sz w:val="24"/>
          <w:szCs w:val="24"/>
        </w:rPr>
        <w:t xml:space="preserve"> April 16, 2019 </w:t>
      </w:r>
    </w:p>
    <w:p w14:paraId="7D5FA1CF" w14:textId="77777777" w:rsidR="00071E0A" w:rsidRPr="0035287D" w:rsidRDefault="00071E0A" w:rsidP="0035287D">
      <w:pPr>
        <w:snapToGrid w:val="0"/>
        <w:spacing w:after="0" w:line="360" w:lineRule="auto"/>
        <w:jc w:val="both"/>
        <w:rPr>
          <w:rFonts w:ascii="Book Antiqua" w:hAnsi="Book Antiqua"/>
          <w:b/>
          <w:sz w:val="24"/>
          <w:szCs w:val="24"/>
        </w:rPr>
      </w:pPr>
      <w:r w:rsidRPr="0035287D">
        <w:rPr>
          <w:rFonts w:ascii="Book Antiqua" w:hAnsi="Book Antiqua"/>
          <w:b/>
          <w:sz w:val="24"/>
          <w:szCs w:val="24"/>
        </w:rPr>
        <w:t>Revised:</w:t>
      </w:r>
      <w:r w:rsidR="008706AB" w:rsidRPr="0035287D">
        <w:rPr>
          <w:rFonts w:ascii="Book Antiqua" w:hAnsi="Book Antiqua"/>
          <w:sz w:val="24"/>
          <w:szCs w:val="24"/>
        </w:rPr>
        <w:t xml:space="preserve"> April 19, 2019 </w:t>
      </w:r>
      <w:r w:rsidR="008706AB" w:rsidRPr="0035287D">
        <w:rPr>
          <w:rFonts w:ascii="Book Antiqua" w:hAnsi="Book Antiqua"/>
          <w:b/>
          <w:sz w:val="24"/>
          <w:szCs w:val="24"/>
        </w:rPr>
        <w:t xml:space="preserve"> </w:t>
      </w:r>
    </w:p>
    <w:p w14:paraId="58CF7B35" w14:textId="673E7BA1" w:rsidR="00071E0A" w:rsidRPr="0035287D" w:rsidRDefault="00071E0A" w:rsidP="0035287D">
      <w:pPr>
        <w:snapToGrid w:val="0"/>
        <w:spacing w:after="0" w:line="360" w:lineRule="auto"/>
        <w:jc w:val="both"/>
        <w:rPr>
          <w:rFonts w:ascii="Book Antiqua" w:hAnsi="Book Antiqua"/>
          <w:b/>
          <w:sz w:val="24"/>
          <w:szCs w:val="24"/>
        </w:rPr>
      </w:pPr>
      <w:r w:rsidRPr="0035287D">
        <w:rPr>
          <w:rFonts w:ascii="Book Antiqua" w:hAnsi="Book Antiqua"/>
          <w:b/>
          <w:sz w:val="24"/>
          <w:szCs w:val="24"/>
        </w:rPr>
        <w:t>Accepted:</w:t>
      </w:r>
      <w:r w:rsidR="008706AB" w:rsidRPr="0035287D">
        <w:rPr>
          <w:rFonts w:ascii="Book Antiqua" w:hAnsi="Book Antiqua"/>
          <w:b/>
          <w:sz w:val="24"/>
          <w:szCs w:val="24"/>
        </w:rPr>
        <w:t xml:space="preserve"> </w:t>
      </w:r>
      <w:r w:rsidR="005032C2" w:rsidRPr="0035287D">
        <w:rPr>
          <w:rFonts w:ascii="Book Antiqua" w:hAnsi="Book Antiqua"/>
          <w:bCs/>
          <w:sz w:val="24"/>
          <w:szCs w:val="24"/>
        </w:rPr>
        <w:t>June 20, 2019</w:t>
      </w:r>
    </w:p>
    <w:p w14:paraId="2AB68795" w14:textId="77777777" w:rsidR="00071E0A" w:rsidRPr="0035287D" w:rsidRDefault="00071E0A" w:rsidP="0035287D">
      <w:pPr>
        <w:snapToGrid w:val="0"/>
        <w:spacing w:after="0" w:line="360" w:lineRule="auto"/>
        <w:jc w:val="both"/>
        <w:rPr>
          <w:rFonts w:ascii="Book Antiqua" w:hAnsi="Book Antiqua"/>
          <w:sz w:val="24"/>
          <w:szCs w:val="24"/>
        </w:rPr>
      </w:pPr>
      <w:r w:rsidRPr="0035287D">
        <w:rPr>
          <w:rFonts w:ascii="Book Antiqua" w:hAnsi="Book Antiqua"/>
          <w:b/>
          <w:sz w:val="24"/>
          <w:szCs w:val="24"/>
        </w:rPr>
        <w:t>Article in press:</w:t>
      </w:r>
      <w:r w:rsidR="008706AB" w:rsidRPr="0035287D">
        <w:rPr>
          <w:rFonts w:ascii="Book Antiqua" w:hAnsi="Book Antiqua"/>
          <w:sz w:val="24"/>
          <w:szCs w:val="24"/>
        </w:rPr>
        <w:t xml:space="preserve">  </w:t>
      </w:r>
    </w:p>
    <w:p w14:paraId="377C251D" w14:textId="77777777" w:rsidR="00B93B6A" w:rsidRPr="0035287D" w:rsidRDefault="00071E0A" w:rsidP="0035287D">
      <w:pPr>
        <w:snapToGrid w:val="0"/>
        <w:spacing w:after="0" w:line="360" w:lineRule="auto"/>
        <w:jc w:val="both"/>
        <w:rPr>
          <w:rFonts w:ascii="Book Antiqua" w:hAnsi="Book Antiqua" w:cs="Times New Roman"/>
          <w:sz w:val="24"/>
          <w:szCs w:val="24"/>
        </w:rPr>
      </w:pPr>
      <w:r w:rsidRPr="0035287D">
        <w:rPr>
          <w:rFonts w:ascii="Book Antiqua" w:hAnsi="Book Antiqua"/>
          <w:b/>
          <w:sz w:val="24"/>
          <w:szCs w:val="24"/>
        </w:rPr>
        <w:t>Published online:</w:t>
      </w:r>
      <w:r w:rsidR="008706AB" w:rsidRPr="0035287D">
        <w:rPr>
          <w:rFonts w:ascii="Book Antiqua" w:eastAsia="Times New Roman" w:hAnsi="Book Antiqua" w:cs="Tahoma"/>
          <w:sz w:val="24"/>
          <w:szCs w:val="24"/>
        </w:rPr>
        <w:t xml:space="preserve"> </w:t>
      </w:r>
    </w:p>
    <w:p w14:paraId="30A8960A" w14:textId="77777777" w:rsidR="008756D5" w:rsidRPr="0035287D" w:rsidRDefault="008756D5" w:rsidP="0035287D">
      <w:pPr>
        <w:snapToGrid w:val="0"/>
        <w:spacing w:after="0" w:line="360" w:lineRule="auto"/>
        <w:jc w:val="both"/>
        <w:rPr>
          <w:rFonts w:ascii="Book Antiqua" w:hAnsi="Book Antiqua" w:cs="Times New Roman"/>
          <w:b/>
          <w:sz w:val="24"/>
          <w:szCs w:val="24"/>
        </w:rPr>
      </w:pPr>
      <w:r w:rsidRPr="0035287D">
        <w:rPr>
          <w:rFonts w:ascii="Book Antiqua" w:hAnsi="Book Antiqua" w:cs="Times New Roman"/>
          <w:b/>
          <w:sz w:val="24"/>
          <w:szCs w:val="24"/>
        </w:rPr>
        <w:br w:type="page"/>
      </w:r>
    </w:p>
    <w:p w14:paraId="4E90C291" w14:textId="77777777" w:rsidR="00E81328" w:rsidRPr="0035287D" w:rsidRDefault="00E81328" w:rsidP="0035287D">
      <w:pPr>
        <w:snapToGrid w:val="0"/>
        <w:spacing w:after="0" w:line="360" w:lineRule="auto"/>
        <w:jc w:val="both"/>
        <w:rPr>
          <w:rFonts w:ascii="Book Antiqua" w:hAnsi="Book Antiqua" w:cs="Times New Roman"/>
          <w:sz w:val="24"/>
          <w:szCs w:val="24"/>
        </w:rPr>
      </w:pPr>
      <w:r w:rsidRPr="0035287D">
        <w:rPr>
          <w:rFonts w:ascii="Book Antiqua" w:eastAsia="SimSun" w:hAnsi="Book Antiqua" w:cs="Century Gothic"/>
          <w:b/>
          <w:bCs/>
          <w:spacing w:val="12"/>
          <w:sz w:val="24"/>
          <w:szCs w:val="24"/>
        </w:rPr>
        <w:lastRenderedPageBreak/>
        <w:t>Abstract</w:t>
      </w:r>
      <w:r w:rsidRPr="0035287D">
        <w:rPr>
          <w:rFonts w:ascii="Book Antiqua" w:hAnsi="Book Antiqua" w:cs="Times New Roman"/>
          <w:sz w:val="24"/>
          <w:szCs w:val="24"/>
        </w:rPr>
        <w:t xml:space="preserve"> </w:t>
      </w:r>
    </w:p>
    <w:p w14:paraId="228512B7" w14:textId="4F771A5F" w:rsidR="006D5BA5" w:rsidRPr="0035287D" w:rsidRDefault="004D3D5C" w:rsidP="0035287D">
      <w:pPr>
        <w:snapToGrid w:val="0"/>
        <w:spacing w:after="0" w:line="360" w:lineRule="auto"/>
        <w:jc w:val="both"/>
        <w:rPr>
          <w:rFonts w:ascii="Book Antiqua" w:hAnsi="Book Antiqua" w:cs="Times New Roman"/>
          <w:sz w:val="24"/>
          <w:szCs w:val="24"/>
        </w:rPr>
      </w:pPr>
      <w:r w:rsidRPr="0035287D">
        <w:rPr>
          <w:rFonts w:ascii="Book Antiqua" w:hAnsi="Book Antiqua" w:cs="Times New Roman"/>
          <w:sz w:val="24"/>
          <w:szCs w:val="24"/>
        </w:rPr>
        <w:t xml:space="preserve">Although substantial advances have been made in treating ischemic heart disease and </w:t>
      </w:r>
      <w:r w:rsidR="00DB3555" w:rsidRPr="0035287D">
        <w:rPr>
          <w:rFonts w:ascii="Book Antiqua" w:hAnsi="Book Antiqua" w:cs="Times New Roman"/>
          <w:sz w:val="24"/>
          <w:szCs w:val="24"/>
        </w:rPr>
        <w:t xml:space="preserve">subsequent </w:t>
      </w:r>
      <w:r w:rsidRPr="0035287D">
        <w:rPr>
          <w:rFonts w:ascii="Book Antiqua" w:hAnsi="Book Antiqua" w:cs="Times New Roman"/>
          <w:sz w:val="24"/>
          <w:szCs w:val="24"/>
        </w:rPr>
        <w:t xml:space="preserve">heart failure, </w:t>
      </w:r>
      <w:r w:rsidR="00DB3555" w:rsidRPr="0035287D">
        <w:rPr>
          <w:rFonts w:ascii="Book Antiqua" w:hAnsi="Book Antiqua" w:cs="Times New Roman"/>
          <w:sz w:val="24"/>
          <w:szCs w:val="24"/>
        </w:rPr>
        <w:t xml:space="preserve">the </w:t>
      </w:r>
      <w:r w:rsidR="0008025F" w:rsidRPr="0035287D">
        <w:rPr>
          <w:rFonts w:ascii="Book Antiqua" w:hAnsi="Book Antiqua" w:cs="Times New Roman"/>
          <w:sz w:val="24"/>
          <w:szCs w:val="24"/>
        </w:rPr>
        <w:t>overall morbidity and mortality from these conditions remain high.</w:t>
      </w:r>
      <w:r w:rsidR="00D304C2" w:rsidRPr="0035287D">
        <w:rPr>
          <w:rFonts w:ascii="Book Antiqua" w:hAnsi="Book Antiqua" w:cs="Times New Roman"/>
          <w:sz w:val="24"/>
          <w:szCs w:val="24"/>
        </w:rPr>
        <w:t xml:space="preserve"> Stem cell-based therapy has emerged as a promising approach for </w:t>
      </w:r>
      <w:r w:rsidR="003201BA" w:rsidRPr="0035287D">
        <w:rPr>
          <w:rFonts w:ascii="Book Antiqua" w:hAnsi="Book Antiqua" w:cs="Times New Roman"/>
          <w:sz w:val="24"/>
          <w:szCs w:val="24"/>
        </w:rPr>
        <w:t xml:space="preserve">prompting </w:t>
      </w:r>
      <w:r w:rsidR="00D304C2" w:rsidRPr="0035287D">
        <w:rPr>
          <w:rFonts w:ascii="Book Antiqua" w:hAnsi="Book Antiqua" w:cs="Times New Roman"/>
          <w:sz w:val="24"/>
          <w:szCs w:val="24"/>
        </w:rPr>
        <w:t>cardiac rejuvenation.</w:t>
      </w:r>
      <w:r w:rsidR="00266A1A" w:rsidRPr="0035287D">
        <w:rPr>
          <w:rFonts w:ascii="Book Antiqua" w:hAnsi="Book Antiqua" w:cs="Times New Roman"/>
          <w:sz w:val="24"/>
          <w:szCs w:val="24"/>
        </w:rPr>
        <w:t xml:space="preserve"> Various cell types have been tested in </w:t>
      </w:r>
      <w:r w:rsidR="00DB3555" w:rsidRPr="0035287D">
        <w:rPr>
          <w:rFonts w:ascii="Book Antiqua" w:hAnsi="Book Antiqua" w:cs="Times New Roman"/>
          <w:sz w:val="24"/>
          <w:szCs w:val="24"/>
        </w:rPr>
        <w:t xml:space="preserve">the </w:t>
      </w:r>
      <w:r w:rsidR="00266A1A" w:rsidRPr="0035287D">
        <w:rPr>
          <w:rFonts w:ascii="Book Antiqua" w:hAnsi="Book Antiqua" w:cs="Times New Roman"/>
          <w:sz w:val="24"/>
          <w:szCs w:val="24"/>
        </w:rPr>
        <w:t xml:space="preserve">clinical arena, proving consistent safety results. As for efficiency outcomes, </w:t>
      </w:r>
      <w:r w:rsidR="00266A1A" w:rsidRPr="0035287D">
        <w:rPr>
          <w:rStyle w:val="fontstyle01"/>
          <w:rFonts w:ascii="Book Antiqua" w:hAnsi="Book Antiqua" w:cs="Times New Roman"/>
          <w:color w:val="auto"/>
          <w:sz w:val="24"/>
          <w:szCs w:val="24"/>
        </w:rPr>
        <w:t>contradictory findings</w:t>
      </w:r>
      <w:r w:rsidR="00266A1A" w:rsidRPr="0035287D">
        <w:rPr>
          <w:rFonts w:ascii="Book Antiqua" w:hAnsi="Book Antiqua" w:cs="Times New Roman"/>
          <w:sz w:val="24"/>
          <w:szCs w:val="24"/>
        </w:rPr>
        <w:t xml:space="preserve"> have been reported, partly due to </w:t>
      </w:r>
      <w:r w:rsidR="00266A1A" w:rsidRPr="0035287D">
        <w:rPr>
          <w:rStyle w:val="fontstyle01"/>
          <w:rFonts w:ascii="Book Antiqua" w:hAnsi="Book Antiqua" w:cs="Times New Roman"/>
          <w:color w:val="auto"/>
          <w:sz w:val="24"/>
          <w:szCs w:val="24"/>
        </w:rPr>
        <w:t>inconsistency in study protocols</w:t>
      </w:r>
      <w:r w:rsidR="00070904" w:rsidRPr="0035287D">
        <w:rPr>
          <w:rStyle w:val="fontstyle01"/>
          <w:rFonts w:ascii="Book Antiqua" w:hAnsi="Book Antiqua" w:cs="Times New Roman"/>
          <w:color w:val="auto"/>
          <w:sz w:val="24"/>
          <w:szCs w:val="24"/>
        </w:rPr>
        <w:t xml:space="preserve"> but also due to</w:t>
      </w:r>
      <w:r w:rsidR="005057C0" w:rsidRPr="0035287D">
        <w:rPr>
          <w:rStyle w:val="fontstyle01"/>
          <w:rFonts w:ascii="Book Antiqua" w:hAnsi="Book Antiqua" w:cs="Times New Roman"/>
          <w:color w:val="auto"/>
          <w:sz w:val="24"/>
          <w:szCs w:val="24"/>
        </w:rPr>
        <w:t xml:space="preserve"> poor survival, engraftment and differentiation of transplanted cells</w:t>
      </w:r>
      <w:r w:rsidR="00070904" w:rsidRPr="0035287D">
        <w:rPr>
          <w:rFonts w:ascii="Book Antiqua" w:hAnsi="Book Antiqua"/>
          <w:sz w:val="24"/>
          <w:szCs w:val="24"/>
        </w:rPr>
        <w:t xml:space="preserve"> </w:t>
      </w:r>
      <w:r w:rsidR="00070904" w:rsidRPr="0035287D">
        <w:rPr>
          <w:rStyle w:val="fontstyle01"/>
          <w:rFonts w:ascii="Book Antiqua" w:hAnsi="Book Antiqua" w:cs="Times New Roman"/>
          <w:color w:val="auto"/>
          <w:sz w:val="24"/>
          <w:szCs w:val="24"/>
        </w:rPr>
        <w:t>in the hostile milieu of the ischemic host tissue</w:t>
      </w:r>
      <w:r w:rsidR="00266A1A" w:rsidRPr="0035287D">
        <w:rPr>
          <w:rStyle w:val="fontstyle01"/>
          <w:rFonts w:ascii="Book Antiqua" w:hAnsi="Book Antiqua" w:cs="Times New Roman"/>
          <w:color w:val="auto"/>
          <w:sz w:val="24"/>
          <w:szCs w:val="24"/>
        </w:rPr>
        <w:t xml:space="preserve">. </w:t>
      </w:r>
      <w:r w:rsidR="00DB3555" w:rsidRPr="0035287D">
        <w:rPr>
          <w:rStyle w:val="fontstyle01"/>
          <w:rFonts w:ascii="Book Antiqua" w:hAnsi="Book Antiqua" w:cs="Times New Roman"/>
          <w:color w:val="auto"/>
          <w:sz w:val="24"/>
          <w:szCs w:val="24"/>
        </w:rPr>
        <w:t>S</w:t>
      </w:r>
      <w:r w:rsidR="00266A1A" w:rsidRPr="0035287D">
        <w:rPr>
          <w:rStyle w:val="fontstyle01"/>
          <w:rFonts w:ascii="Book Antiqua" w:hAnsi="Book Antiqua" w:cs="Times New Roman"/>
          <w:color w:val="auto"/>
          <w:sz w:val="24"/>
          <w:szCs w:val="24"/>
        </w:rPr>
        <w:t>tudies have varied in terms of route of delivery, type and dose of implanted stem cells, patient selection and randomization, and assessment of therapeutic effect.</w:t>
      </w:r>
      <w:r w:rsidR="004735F1" w:rsidRPr="0035287D">
        <w:rPr>
          <w:rStyle w:val="fontstyle01"/>
          <w:rFonts w:ascii="Book Antiqua" w:hAnsi="Book Antiqua" w:cs="Times New Roman"/>
          <w:color w:val="auto"/>
          <w:sz w:val="24"/>
          <w:szCs w:val="24"/>
        </w:rPr>
        <w:t xml:space="preserve"> Founded on </w:t>
      </w:r>
      <w:r w:rsidR="00DB3555" w:rsidRPr="0035287D">
        <w:rPr>
          <w:rStyle w:val="fontstyle01"/>
          <w:rFonts w:ascii="Book Antiqua" w:hAnsi="Book Antiqua" w:cs="Times New Roman"/>
          <w:color w:val="auto"/>
          <w:sz w:val="24"/>
          <w:szCs w:val="24"/>
        </w:rPr>
        <w:t xml:space="preserve">the </w:t>
      </w:r>
      <w:r w:rsidR="004735F1" w:rsidRPr="0035287D">
        <w:rPr>
          <w:rStyle w:val="fontstyle01"/>
          <w:rFonts w:ascii="Book Antiqua" w:hAnsi="Book Antiqua" w:cs="Times New Roman"/>
          <w:color w:val="auto"/>
          <w:sz w:val="24"/>
          <w:szCs w:val="24"/>
        </w:rPr>
        <w:t xml:space="preserve">main </w:t>
      </w:r>
      <w:r w:rsidR="006125F7" w:rsidRPr="0035287D">
        <w:rPr>
          <w:rFonts w:ascii="Book Antiqua" w:hAnsi="Book Antiqua" w:cs="Times New Roman"/>
          <w:sz w:val="24"/>
          <w:szCs w:val="24"/>
        </w:rPr>
        <w:t>achievements</w:t>
      </w:r>
      <w:r w:rsidR="004735F1" w:rsidRPr="0035287D">
        <w:rPr>
          <w:rStyle w:val="fontstyle01"/>
          <w:rFonts w:ascii="Book Antiqua" w:hAnsi="Book Antiqua" w:cs="Times New Roman"/>
          <w:color w:val="auto"/>
          <w:sz w:val="24"/>
          <w:szCs w:val="24"/>
        </w:rPr>
        <w:t xml:space="preserve"> and challenges within almost 20 years of research, </w:t>
      </w:r>
      <w:r w:rsidR="006568AB" w:rsidRPr="0035287D">
        <w:rPr>
          <w:rFonts w:ascii="Book Antiqua" w:hAnsi="Book Antiqua" w:cs="Times New Roman"/>
          <w:sz w:val="24"/>
          <w:szCs w:val="24"/>
        </w:rPr>
        <w:t xml:space="preserve">a number of </w:t>
      </w:r>
      <w:r w:rsidR="0030690B" w:rsidRPr="0035287D">
        <w:rPr>
          <w:rFonts w:ascii="Book Antiqua" w:hAnsi="Book Antiqua" w:cs="Times New Roman"/>
          <w:sz w:val="24"/>
          <w:szCs w:val="24"/>
        </w:rPr>
        <w:t xml:space="preserve">official </w:t>
      </w:r>
      <w:r w:rsidR="00435916" w:rsidRPr="0035287D">
        <w:rPr>
          <w:rFonts w:ascii="Book Antiqua" w:hAnsi="Book Antiqua" w:cs="Times New Roman"/>
          <w:sz w:val="24"/>
          <w:szCs w:val="24"/>
        </w:rPr>
        <w:t>documents</w:t>
      </w:r>
      <w:r w:rsidR="006568AB" w:rsidRPr="0035287D">
        <w:rPr>
          <w:rFonts w:ascii="Book Antiqua" w:hAnsi="Book Antiqua" w:cs="Times New Roman"/>
          <w:sz w:val="24"/>
          <w:szCs w:val="24"/>
        </w:rPr>
        <w:t xml:space="preserve"> have been </w:t>
      </w:r>
      <w:r w:rsidR="0030690B" w:rsidRPr="0035287D">
        <w:rPr>
          <w:rFonts w:ascii="Book Antiqua" w:hAnsi="Book Antiqua" w:cs="Times New Roman"/>
          <w:sz w:val="24"/>
          <w:szCs w:val="24"/>
        </w:rPr>
        <w:t xml:space="preserve">published </w:t>
      </w:r>
      <w:r w:rsidR="006568AB" w:rsidRPr="0035287D">
        <w:rPr>
          <w:rFonts w:ascii="Book Antiqua" w:hAnsi="Book Antiqua" w:cs="Times New Roman"/>
          <w:sz w:val="24"/>
          <w:szCs w:val="24"/>
        </w:rPr>
        <w:t xml:space="preserve">by </w:t>
      </w:r>
      <w:r w:rsidR="004735F1" w:rsidRPr="0035287D">
        <w:rPr>
          <w:rFonts w:ascii="Book Antiqua" w:hAnsi="Book Antiqua" w:cs="Times New Roman"/>
          <w:sz w:val="24"/>
          <w:szCs w:val="24"/>
        </w:rPr>
        <w:t>leading experts in the field</w:t>
      </w:r>
      <w:r w:rsidR="00FC6A59" w:rsidRPr="0035287D">
        <w:rPr>
          <w:rFonts w:ascii="Book Antiqua" w:hAnsi="Book Antiqua" w:cs="Times New Roman"/>
          <w:sz w:val="24"/>
          <w:szCs w:val="24"/>
        </w:rPr>
        <w:t>.</w:t>
      </w:r>
      <w:r w:rsidR="00BE3844" w:rsidRPr="0035287D">
        <w:rPr>
          <w:rFonts w:ascii="Book Antiqua" w:hAnsi="Book Antiqua" w:cs="Times New Roman"/>
          <w:sz w:val="24"/>
          <w:szCs w:val="24"/>
        </w:rPr>
        <w:t xml:space="preserve"> </w:t>
      </w:r>
      <w:r w:rsidR="00456C9F" w:rsidRPr="0035287D">
        <w:rPr>
          <w:rFonts w:ascii="Book Antiqua" w:hAnsi="Book Antiqua" w:cs="Times New Roman"/>
          <w:sz w:val="24"/>
          <w:szCs w:val="24"/>
        </w:rPr>
        <w:t>Core</w:t>
      </w:r>
      <w:r w:rsidR="005057C0" w:rsidRPr="0035287D">
        <w:rPr>
          <w:rFonts w:ascii="Book Antiqua" w:hAnsi="Book Antiqua" w:cs="Times New Roman"/>
          <w:sz w:val="24"/>
          <w:szCs w:val="24"/>
        </w:rPr>
        <w:t xml:space="preserve"> recommendations </w:t>
      </w:r>
      <w:r w:rsidR="00DB3555" w:rsidRPr="0035287D">
        <w:rPr>
          <w:rFonts w:ascii="Book Antiqua" w:hAnsi="Book Antiqua" w:cs="Times New Roman"/>
          <w:sz w:val="24"/>
          <w:szCs w:val="24"/>
        </w:rPr>
        <w:t xml:space="preserve">have </w:t>
      </w:r>
      <w:r w:rsidR="00426836" w:rsidRPr="0035287D">
        <w:rPr>
          <w:rFonts w:ascii="Book Antiqua" w:hAnsi="Book Antiqua" w:cs="Times New Roman"/>
          <w:sz w:val="24"/>
          <w:szCs w:val="24"/>
        </w:rPr>
        <w:t xml:space="preserve">focused on developing and optimizing effective strategies to </w:t>
      </w:r>
      <w:r w:rsidR="008915A5" w:rsidRPr="0035287D">
        <w:rPr>
          <w:rFonts w:ascii="Book Antiqua" w:hAnsi="Book Antiqua" w:cs="Times New Roman"/>
          <w:sz w:val="24"/>
          <w:szCs w:val="24"/>
        </w:rPr>
        <w:t>enrich</w:t>
      </w:r>
      <w:r w:rsidR="00426836" w:rsidRPr="0035287D">
        <w:rPr>
          <w:rFonts w:ascii="Book Antiqua" w:hAnsi="Book Antiqua" w:cs="Times New Roman"/>
          <w:sz w:val="24"/>
          <w:szCs w:val="24"/>
        </w:rPr>
        <w:t xml:space="preserve"> </w:t>
      </w:r>
      <w:r w:rsidR="008915A5" w:rsidRPr="0035287D">
        <w:rPr>
          <w:rFonts w:ascii="Book Antiqua" w:hAnsi="Book Antiqua" w:cs="Times New Roman"/>
          <w:sz w:val="24"/>
          <w:szCs w:val="24"/>
        </w:rPr>
        <w:t xml:space="preserve">cell retention </w:t>
      </w:r>
      <w:r w:rsidR="00DB3555" w:rsidRPr="0035287D">
        <w:rPr>
          <w:rFonts w:ascii="Book Antiqua" w:hAnsi="Book Antiqua" w:cs="Times New Roman"/>
          <w:sz w:val="24"/>
          <w:szCs w:val="24"/>
        </w:rPr>
        <w:t>and</w:t>
      </w:r>
      <w:r w:rsidR="008915A5" w:rsidRPr="0035287D">
        <w:rPr>
          <w:rFonts w:ascii="Book Antiqua" w:hAnsi="Book Antiqua" w:cs="Times New Roman"/>
          <w:sz w:val="24"/>
          <w:szCs w:val="24"/>
        </w:rPr>
        <w:t xml:space="preserve"> their regenerative potential</w:t>
      </w:r>
      <w:r w:rsidR="00AF3F77" w:rsidRPr="0035287D">
        <w:rPr>
          <w:rFonts w:ascii="Book Antiqua" w:hAnsi="Book Antiqua" w:cs="Times New Roman"/>
          <w:sz w:val="24"/>
          <w:szCs w:val="24"/>
        </w:rPr>
        <w:t xml:space="preserve">. </w:t>
      </w:r>
      <w:r w:rsidR="00BE3844" w:rsidRPr="0035287D">
        <w:rPr>
          <w:rFonts w:ascii="Book Antiqua" w:hAnsi="Book Antiqua" w:cs="Times New Roman"/>
          <w:sz w:val="24"/>
          <w:szCs w:val="24"/>
        </w:rPr>
        <w:t xml:space="preserve">Issued </w:t>
      </w:r>
      <w:r w:rsidR="00435916" w:rsidRPr="0035287D">
        <w:rPr>
          <w:rFonts w:ascii="Book Antiqua" w:hAnsi="Book Antiqua" w:cs="Times New Roman"/>
          <w:sz w:val="24"/>
          <w:szCs w:val="24"/>
        </w:rPr>
        <w:t>consensu</w:t>
      </w:r>
      <w:r w:rsidR="00BE3844" w:rsidRPr="0035287D">
        <w:rPr>
          <w:rFonts w:ascii="Book Antiqua" w:hAnsi="Book Antiqua" w:cs="Times New Roman"/>
          <w:sz w:val="24"/>
          <w:szCs w:val="24"/>
        </w:rPr>
        <w:t xml:space="preserve">s </w:t>
      </w:r>
      <w:r w:rsidR="00435916" w:rsidRPr="0035287D">
        <w:rPr>
          <w:rFonts w:ascii="Book Antiqua" w:hAnsi="Book Antiqua" w:cs="Times New Roman"/>
          <w:sz w:val="24"/>
          <w:szCs w:val="24"/>
        </w:rPr>
        <w:t xml:space="preserve">and position papers </w:t>
      </w:r>
      <w:r w:rsidR="00BE3844" w:rsidRPr="0035287D">
        <w:rPr>
          <w:rFonts w:ascii="Book Antiqua" w:hAnsi="Book Antiqua" w:cs="Times New Roman"/>
          <w:sz w:val="24"/>
          <w:szCs w:val="24"/>
        </w:rPr>
        <w:t xml:space="preserve">have stemmed from an unmet need </w:t>
      </w:r>
      <w:r w:rsidR="00C47DC0" w:rsidRPr="0035287D">
        <w:rPr>
          <w:rFonts w:ascii="Book Antiqua" w:hAnsi="Book Antiqua" w:cs="Times New Roman"/>
          <w:sz w:val="24"/>
          <w:szCs w:val="24"/>
        </w:rPr>
        <w:t>to provide a harmonized framework for future research</w:t>
      </w:r>
      <w:r w:rsidR="006D5BA5" w:rsidRPr="0035287D">
        <w:rPr>
          <w:rFonts w:ascii="Book Antiqua" w:hAnsi="Book Antiqua" w:cs="Times New Roman"/>
          <w:sz w:val="24"/>
          <w:szCs w:val="24"/>
        </w:rPr>
        <w:t>,</w:t>
      </w:r>
      <w:r w:rsidR="00C47DC0" w:rsidRPr="0035287D">
        <w:rPr>
          <w:rFonts w:ascii="Book Antiqua" w:hAnsi="Book Antiqua" w:cs="Times New Roman"/>
          <w:sz w:val="24"/>
          <w:szCs w:val="24"/>
        </w:rPr>
        <w:t xml:space="preserve"> resulting in</w:t>
      </w:r>
      <w:r w:rsidR="00BE3844" w:rsidRPr="0035287D">
        <w:rPr>
          <w:rFonts w:ascii="Book Antiqua" w:hAnsi="Book Antiqua" w:cs="Times New Roman"/>
          <w:sz w:val="24"/>
          <w:szCs w:val="24"/>
        </w:rPr>
        <w:t xml:space="preserve"> </w:t>
      </w:r>
      <w:r w:rsidR="008A3561" w:rsidRPr="0035287D">
        <w:rPr>
          <w:rFonts w:ascii="Book Antiqua" w:hAnsi="Book Antiqua" w:cs="Times New Roman"/>
          <w:sz w:val="24"/>
          <w:szCs w:val="24"/>
        </w:rPr>
        <w:t>improve</w:t>
      </w:r>
      <w:r w:rsidR="00C47DC0" w:rsidRPr="0035287D">
        <w:rPr>
          <w:rFonts w:ascii="Book Antiqua" w:hAnsi="Book Antiqua" w:cs="Times New Roman"/>
          <w:sz w:val="24"/>
          <w:szCs w:val="24"/>
        </w:rPr>
        <w:t>d</w:t>
      </w:r>
      <w:r w:rsidR="008A3561" w:rsidRPr="0035287D">
        <w:rPr>
          <w:rFonts w:ascii="Book Antiqua" w:hAnsi="Book Antiqua" w:cs="Times New Roman"/>
          <w:sz w:val="24"/>
          <w:szCs w:val="24"/>
        </w:rPr>
        <w:t xml:space="preserve"> therapeutic application of cell-based therapies for cardiac regeneration and repair</w:t>
      </w:r>
      <w:r w:rsidR="00C47DC0" w:rsidRPr="0035287D">
        <w:rPr>
          <w:rFonts w:ascii="Book Antiqua" w:hAnsi="Book Antiqua" w:cs="Times New Roman"/>
          <w:sz w:val="24"/>
          <w:szCs w:val="24"/>
        </w:rPr>
        <w:t>.</w:t>
      </w:r>
    </w:p>
    <w:p w14:paraId="662BA861" w14:textId="77777777" w:rsidR="008706AB" w:rsidRPr="0035287D" w:rsidRDefault="008706AB" w:rsidP="0035287D">
      <w:pPr>
        <w:snapToGrid w:val="0"/>
        <w:spacing w:after="0" w:line="360" w:lineRule="auto"/>
        <w:jc w:val="both"/>
        <w:rPr>
          <w:rFonts w:ascii="Book Antiqua" w:hAnsi="Book Antiqua" w:cs="Times New Roman"/>
          <w:sz w:val="24"/>
          <w:szCs w:val="24"/>
        </w:rPr>
      </w:pPr>
    </w:p>
    <w:p w14:paraId="33E79065" w14:textId="77777777" w:rsidR="00B00738" w:rsidRPr="0035287D" w:rsidRDefault="00B00738" w:rsidP="0035287D">
      <w:pPr>
        <w:suppressAutoHyphens/>
        <w:autoSpaceDE w:val="0"/>
        <w:autoSpaceDN w:val="0"/>
        <w:adjustRightInd w:val="0"/>
        <w:snapToGrid w:val="0"/>
        <w:spacing w:after="0" w:line="360" w:lineRule="auto"/>
        <w:jc w:val="both"/>
        <w:textAlignment w:val="center"/>
        <w:rPr>
          <w:rFonts w:ascii="Book Antiqua" w:eastAsia="SimSun" w:hAnsi="Book Antiqua" w:cs="Tahoma"/>
          <w:spacing w:val="-5"/>
          <w:sz w:val="24"/>
          <w:szCs w:val="24"/>
        </w:rPr>
      </w:pPr>
      <w:r w:rsidRPr="0035287D">
        <w:rPr>
          <w:rFonts w:ascii="Book Antiqua" w:eastAsia="SimSun" w:hAnsi="Book Antiqua" w:cs="Times New Roman"/>
          <w:b/>
          <w:bCs/>
          <w:spacing w:val="-5"/>
          <w:sz w:val="24"/>
          <w:szCs w:val="24"/>
        </w:rPr>
        <w:t xml:space="preserve">Key words: </w:t>
      </w:r>
      <w:r w:rsidRPr="0035287D">
        <w:rPr>
          <w:rFonts w:ascii="Book Antiqua" w:eastAsia="SimSun" w:hAnsi="Book Antiqua" w:cs="Times New Roman"/>
          <w:bCs/>
          <w:spacing w:val="-5"/>
          <w:sz w:val="24"/>
          <w:szCs w:val="24"/>
        </w:rPr>
        <w:t>S</w:t>
      </w:r>
      <w:r w:rsidRPr="0035287D">
        <w:rPr>
          <w:rFonts w:ascii="Book Antiqua" w:eastAsia="SimSun" w:hAnsi="Book Antiqua" w:cs="Tahoma"/>
          <w:spacing w:val="-5"/>
          <w:sz w:val="24"/>
          <w:szCs w:val="24"/>
        </w:rPr>
        <w:t xml:space="preserve">tem cell therapy; Ischemic </w:t>
      </w:r>
      <w:r w:rsidR="00364046" w:rsidRPr="0035287D">
        <w:rPr>
          <w:rFonts w:ascii="Book Antiqua" w:eastAsia="SimSun" w:hAnsi="Book Antiqua" w:cs="Tahoma"/>
          <w:spacing w:val="-5"/>
          <w:sz w:val="24"/>
          <w:szCs w:val="24"/>
        </w:rPr>
        <w:t>heart</w:t>
      </w:r>
      <w:r w:rsidRPr="0035287D">
        <w:rPr>
          <w:rFonts w:ascii="Book Antiqua" w:eastAsia="SimSun" w:hAnsi="Book Antiqua" w:cs="Tahoma"/>
          <w:spacing w:val="-5"/>
          <w:sz w:val="24"/>
          <w:szCs w:val="24"/>
        </w:rPr>
        <w:t xml:space="preserve"> disease; </w:t>
      </w:r>
      <w:r w:rsidR="00364046" w:rsidRPr="0035287D">
        <w:rPr>
          <w:rFonts w:ascii="Book Antiqua" w:eastAsia="SimSun" w:hAnsi="Book Antiqua" w:cs="Tahoma"/>
          <w:spacing w:val="-5"/>
          <w:sz w:val="24"/>
          <w:szCs w:val="24"/>
        </w:rPr>
        <w:t xml:space="preserve">Heart failure; </w:t>
      </w:r>
      <w:r w:rsidRPr="0035287D">
        <w:rPr>
          <w:rFonts w:ascii="Book Antiqua" w:eastAsia="SimSun" w:hAnsi="Book Antiqua" w:cs="Tahoma"/>
          <w:spacing w:val="-5"/>
          <w:sz w:val="24"/>
          <w:szCs w:val="24"/>
        </w:rPr>
        <w:t>Cardiac regeneration</w:t>
      </w:r>
      <w:r w:rsidR="007331EE" w:rsidRPr="0035287D">
        <w:rPr>
          <w:rFonts w:ascii="Book Antiqua" w:eastAsia="SimSun" w:hAnsi="Book Antiqua" w:cs="Tahoma"/>
          <w:spacing w:val="-5"/>
          <w:sz w:val="24"/>
          <w:szCs w:val="24"/>
        </w:rPr>
        <w:t xml:space="preserve">; Recommendations </w:t>
      </w:r>
    </w:p>
    <w:p w14:paraId="559B2F88" w14:textId="77777777" w:rsidR="008706AB" w:rsidRPr="0035287D" w:rsidRDefault="008706AB" w:rsidP="0035287D">
      <w:pPr>
        <w:suppressAutoHyphens/>
        <w:autoSpaceDE w:val="0"/>
        <w:autoSpaceDN w:val="0"/>
        <w:adjustRightInd w:val="0"/>
        <w:snapToGrid w:val="0"/>
        <w:spacing w:after="0" w:line="360" w:lineRule="auto"/>
        <w:jc w:val="both"/>
        <w:textAlignment w:val="center"/>
        <w:rPr>
          <w:rFonts w:ascii="Book Antiqua" w:eastAsia="SimSun" w:hAnsi="Book Antiqua" w:cs="Tahoma"/>
          <w:spacing w:val="-5"/>
          <w:sz w:val="24"/>
          <w:szCs w:val="24"/>
        </w:rPr>
      </w:pPr>
    </w:p>
    <w:p w14:paraId="3D7B6121" w14:textId="77777777" w:rsidR="008706AB" w:rsidRPr="0035287D" w:rsidRDefault="008706AB" w:rsidP="0035287D">
      <w:pPr>
        <w:snapToGrid w:val="0"/>
        <w:spacing w:after="0" w:line="360" w:lineRule="auto"/>
        <w:jc w:val="both"/>
        <w:rPr>
          <w:rFonts w:ascii="Book Antiqua" w:hAnsi="Book Antiqua" w:cs="Arial"/>
          <w:sz w:val="24"/>
          <w:szCs w:val="24"/>
        </w:rPr>
      </w:pPr>
      <w:proofErr w:type="gramStart"/>
      <w:r w:rsidRPr="0035287D">
        <w:rPr>
          <w:rFonts w:ascii="Book Antiqua" w:hAnsi="Book Antiqua"/>
          <w:b/>
          <w:sz w:val="24"/>
          <w:szCs w:val="24"/>
        </w:rPr>
        <w:t xml:space="preserve">© </w:t>
      </w:r>
      <w:r w:rsidRPr="0035287D">
        <w:rPr>
          <w:rFonts w:ascii="Book Antiqua" w:hAnsi="Book Antiqua" w:cs="Arial"/>
          <w:b/>
          <w:sz w:val="24"/>
          <w:szCs w:val="24"/>
        </w:rPr>
        <w:t>The Author(s) 2019.</w:t>
      </w:r>
      <w:proofErr w:type="gramEnd"/>
      <w:r w:rsidRPr="0035287D">
        <w:rPr>
          <w:rFonts w:ascii="Book Antiqua" w:hAnsi="Book Antiqua" w:cs="Arial"/>
          <w:sz w:val="24"/>
          <w:szCs w:val="24"/>
        </w:rPr>
        <w:t xml:space="preserve"> </w:t>
      </w:r>
      <w:proofErr w:type="gramStart"/>
      <w:r w:rsidRPr="0035287D">
        <w:rPr>
          <w:rFonts w:ascii="Book Antiqua" w:hAnsi="Book Antiqua" w:cs="Arial"/>
          <w:sz w:val="24"/>
          <w:szCs w:val="24"/>
        </w:rPr>
        <w:t xml:space="preserve">Published by </w:t>
      </w:r>
      <w:proofErr w:type="spellStart"/>
      <w:r w:rsidRPr="0035287D">
        <w:rPr>
          <w:rFonts w:ascii="Book Antiqua" w:hAnsi="Book Antiqua" w:cs="Arial"/>
          <w:sz w:val="24"/>
          <w:szCs w:val="24"/>
        </w:rPr>
        <w:t>Baishideng</w:t>
      </w:r>
      <w:proofErr w:type="spellEnd"/>
      <w:r w:rsidRPr="0035287D">
        <w:rPr>
          <w:rFonts w:ascii="Book Antiqua" w:hAnsi="Book Antiqua" w:cs="Arial"/>
          <w:sz w:val="24"/>
          <w:szCs w:val="24"/>
        </w:rPr>
        <w:t xml:space="preserve"> Publishing Group Inc.</w:t>
      </w:r>
      <w:proofErr w:type="gramEnd"/>
      <w:r w:rsidRPr="0035287D">
        <w:rPr>
          <w:rFonts w:ascii="Book Antiqua" w:hAnsi="Book Antiqua" w:cs="Arial"/>
          <w:sz w:val="24"/>
          <w:szCs w:val="24"/>
        </w:rPr>
        <w:t xml:space="preserve"> All rights reserved.</w:t>
      </w:r>
    </w:p>
    <w:p w14:paraId="4149F7F8" w14:textId="77777777" w:rsidR="008706AB" w:rsidRPr="0035287D" w:rsidRDefault="008706AB" w:rsidP="0035287D">
      <w:pPr>
        <w:suppressAutoHyphens/>
        <w:autoSpaceDE w:val="0"/>
        <w:autoSpaceDN w:val="0"/>
        <w:adjustRightInd w:val="0"/>
        <w:snapToGrid w:val="0"/>
        <w:spacing w:after="0" w:line="360" w:lineRule="auto"/>
        <w:jc w:val="both"/>
        <w:textAlignment w:val="center"/>
        <w:rPr>
          <w:rFonts w:ascii="Book Antiqua" w:eastAsia="SimSun" w:hAnsi="Book Antiqua" w:cs="Tahoma"/>
          <w:spacing w:val="-5"/>
          <w:sz w:val="24"/>
          <w:szCs w:val="24"/>
        </w:rPr>
      </w:pPr>
    </w:p>
    <w:p w14:paraId="4DBABBC9" w14:textId="2B1A645D" w:rsidR="00441A31" w:rsidRPr="0035287D" w:rsidRDefault="00E64671" w:rsidP="0035287D">
      <w:pPr>
        <w:suppressAutoHyphens/>
        <w:autoSpaceDE w:val="0"/>
        <w:autoSpaceDN w:val="0"/>
        <w:adjustRightInd w:val="0"/>
        <w:snapToGrid w:val="0"/>
        <w:spacing w:after="0" w:line="360" w:lineRule="auto"/>
        <w:jc w:val="both"/>
        <w:textAlignment w:val="center"/>
        <w:rPr>
          <w:rFonts w:ascii="Book Antiqua" w:hAnsi="Book Antiqua" w:cs="Times New Roman"/>
          <w:sz w:val="24"/>
          <w:szCs w:val="24"/>
        </w:rPr>
      </w:pPr>
      <w:r w:rsidRPr="0035287D">
        <w:rPr>
          <w:rFonts w:ascii="Book Antiqua" w:eastAsia="SimSun" w:hAnsi="Book Antiqua" w:cs="Times New Roman"/>
          <w:b/>
          <w:bCs/>
          <w:spacing w:val="-6"/>
          <w:sz w:val="24"/>
          <w:szCs w:val="24"/>
        </w:rPr>
        <w:t>Core tip:</w:t>
      </w:r>
      <w:r w:rsidR="008706AB" w:rsidRPr="0035287D">
        <w:rPr>
          <w:rFonts w:ascii="Book Antiqua" w:eastAsia="SimSun" w:hAnsi="Book Antiqua" w:cs="Times New Roman"/>
          <w:b/>
          <w:bCs/>
          <w:spacing w:val="-6"/>
          <w:sz w:val="24"/>
          <w:szCs w:val="24"/>
          <w:lang w:eastAsia="zh-CN"/>
        </w:rPr>
        <w:t xml:space="preserve"> </w:t>
      </w:r>
      <w:r w:rsidR="00441A31" w:rsidRPr="0035287D">
        <w:rPr>
          <w:rFonts w:ascii="Book Antiqua" w:hAnsi="Book Antiqua" w:cs="Times New Roman"/>
          <w:sz w:val="24"/>
          <w:szCs w:val="24"/>
        </w:rPr>
        <w:t>Ischemic</w:t>
      </w:r>
      <w:r w:rsidR="002525F9" w:rsidRPr="0035287D">
        <w:rPr>
          <w:rFonts w:ascii="Book Antiqua" w:hAnsi="Book Antiqua" w:cs="Times New Roman"/>
          <w:sz w:val="24"/>
          <w:szCs w:val="24"/>
        </w:rPr>
        <w:t xml:space="preserve"> heart disease and </w:t>
      </w:r>
      <w:r w:rsidR="00441A31" w:rsidRPr="0035287D">
        <w:rPr>
          <w:rFonts w:ascii="Book Antiqua" w:hAnsi="Book Antiqua" w:cs="Times New Roman"/>
          <w:sz w:val="24"/>
          <w:szCs w:val="24"/>
        </w:rPr>
        <w:t xml:space="preserve">resulting </w:t>
      </w:r>
      <w:r w:rsidR="002525F9" w:rsidRPr="0035287D">
        <w:rPr>
          <w:rFonts w:ascii="Book Antiqua" w:hAnsi="Book Antiqua" w:cs="Times New Roman"/>
          <w:sz w:val="24"/>
          <w:szCs w:val="24"/>
        </w:rPr>
        <w:t>heart failure</w:t>
      </w:r>
      <w:r w:rsidR="00441A31" w:rsidRPr="0035287D">
        <w:rPr>
          <w:rFonts w:ascii="Book Antiqua" w:hAnsi="Book Antiqua" w:cs="Times New Roman"/>
          <w:sz w:val="24"/>
          <w:szCs w:val="24"/>
        </w:rPr>
        <w:t xml:space="preserve"> remain </w:t>
      </w:r>
      <w:r w:rsidR="00DB3555" w:rsidRPr="0035287D">
        <w:rPr>
          <w:rFonts w:ascii="Book Antiqua" w:hAnsi="Book Antiqua" w:cs="Times New Roman"/>
          <w:sz w:val="24"/>
          <w:szCs w:val="24"/>
        </w:rPr>
        <w:t xml:space="preserve">a </w:t>
      </w:r>
      <w:r w:rsidR="00441A31" w:rsidRPr="0035287D">
        <w:rPr>
          <w:rFonts w:ascii="Book Antiqua" w:hAnsi="Book Antiqua" w:cs="Times New Roman"/>
          <w:sz w:val="24"/>
          <w:szCs w:val="24"/>
        </w:rPr>
        <w:t>major public health problem worldwide</w:t>
      </w:r>
      <w:r w:rsidR="002525F9" w:rsidRPr="0035287D">
        <w:rPr>
          <w:rFonts w:ascii="Book Antiqua" w:hAnsi="Book Antiqua" w:cs="Times New Roman"/>
          <w:sz w:val="24"/>
          <w:szCs w:val="24"/>
        </w:rPr>
        <w:t xml:space="preserve"> </w:t>
      </w:r>
      <w:r w:rsidR="00441A31" w:rsidRPr="0035287D">
        <w:rPr>
          <w:rFonts w:ascii="Book Antiqua" w:hAnsi="Book Antiqua" w:cs="Times New Roman"/>
          <w:sz w:val="24"/>
          <w:szCs w:val="24"/>
        </w:rPr>
        <w:t>in spite of therapeutic progresses</w:t>
      </w:r>
      <w:r w:rsidR="002525F9" w:rsidRPr="0035287D">
        <w:rPr>
          <w:rFonts w:ascii="Book Antiqua" w:hAnsi="Book Antiqua" w:cs="Times New Roman"/>
          <w:sz w:val="24"/>
          <w:szCs w:val="24"/>
        </w:rPr>
        <w:t xml:space="preserve">. </w:t>
      </w:r>
      <w:r w:rsidR="00DB3555" w:rsidRPr="0035287D">
        <w:rPr>
          <w:rFonts w:ascii="Book Antiqua" w:hAnsi="Book Antiqua" w:cs="Times New Roman"/>
          <w:sz w:val="24"/>
          <w:szCs w:val="24"/>
        </w:rPr>
        <w:t>Almost two decades ago, s</w:t>
      </w:r>
      <w:r w:rsidR="002525F9" w:rsidRPr="0035287D">
        <w:rPr>
          <w:rFonts w:ascii="Book Antiqua" w:hAnsi="Book Antiqua" w:cs="Times New Roman"/>
          <w:sz w:val="24"/>
          <w:szCs w:val="24"/>
        </w:rPr>
        <w:t xml:space="preserve">tem cell-based therapy </w:t>
      </w:r>
      <w:r w:rsidR="001E6E76" w:rsidRPr="0035287D">
        <w:rPr>
          <w:rFonts w:ascii="Book Antiqua" w:hAnsi="Book Antiqua" w:cs="Times New Roman"/>
          <w:sz w:val="24"/>
          <w:szCs w:val="24"/>
        </w:rPr>
        <w:t>appeared</w:t>
      </w:r>
      <w:r w:rsidR="002525F9" w:rsidRPr="0035287D">
        <w:rPr>
          <w:rFonts w:ascii="Book Antiqua" w:hAnsi="Book Antiqua" w:cs="Times New Roman"/>
          <w:sz w:val="24"/>
          <w:szCs w:val="24"/>
        </w:rPr>
        <w:t xml:space="preserve"> as a promising </w:t>
      </w:r>
      <w:r w:rsidR="001E6E76" w:rsidRPr="0035287D">
        <w:rPr>
          <w:rFonts w:ascii="Book Antiqua" w:hAnsi="Book Antiqua" w:cs="Times New Roman"/>
          <w:sz w:val="24"/>
          <w:szCs w:val="24"/>
        </w:rPr>
        <w:t>method</w:t>
      </w:r>
      <w:r w:rsidR="002525F9" w:rsidRPr="0035287D">
        <w:rPr>
          <w:rFonts w:ascii="Book Antiqua" w:hAnsi="Book Antiqua" w:cs="Times New Roman"/>
          <w:sz w:val="24"/>
          <w:szCs w:val="24"/>
        </w:rPr>
        <w:t xml:space="preserve"> </w:t>
      </w:r>
      <w:r w:rsidR="001E6E76" w:rsidRPr="0035287D">
        <w:rPr>
          <w:rFonts w:ascii="Book Antiqua" w:hAnsi="Book Antiqua" w:cs="Times New Roman"/>
          <w:sz w:val="24"/>
          <w:szCs w:val="24"/>
        </w:rPr>
        <w:t>to stimulate</w:t>
      </w:r>
      <w:r w:rsidR="002525F9" w:rsidRPr="0035287D">
        <w:rPr>
          <w:rFonts w:ascii="Book Antiqua" w:hAnsi="Book Antiqua" w:cs="Times New Roman"/>
          <w:sz w:val="24"/>
          <w:szCs w:val="24"/>
        </w:rPr>
        <w:t xml:space="preserve"> cardiac </w:t>
      </w:r>
      <w:r w:rsidR="001E6E76" w:rsidRPr="0035287D">
        <w:rPr>
          <w:rFonts w:ascii="Book Antiqua" w:hAnsi="Book Antiqua" w:cs="Times New Roman"/>
          <w:sz w:val="24"/>
          <w:szCs w:val="24"/>
        </w:rPr>
        <w:t>regeneration</w:t>
      </w:r>
      <w:del w:id="0" w:author="copy_editor" w:date="2019-06-27T10:13:00Z">
        <w:r w:rsidR="001E6E76" w:rsidRPr="0035287D" w:rsidDel="00DB3555">
          <w:rPr>
            <w:rFonts w:ascii="Book Antiqua" w:hAnsi="Book Antiqua" w:cs="Times New Roman"/>
            <w:sz w:val="24"/>
            <w:szCs w:val="24"/>
          </w:rPr>
          <w:delText xml:space="preserve">, </w:delText>
        </w:r>
      </w:del>
      <w:r w:rsidR="002525F9" w:rsidRPr="0035287D">
        <w:rPr>
          <w:rFonts w:ascii="Book Antiqua" w:hAnsi="Book Antiqua" w:cs="Times New Roman"/>
          <w:sz w:val="24"/>
          <w:szCs w:val="24"/>
        </w:rPr>
        <w:t xml:space="preserve">. </w:t>
      </w:r>
      <w:r w:rsidR="004E0E1C" w:rsidRPr="0035287D">
        <w:rPr>
          <w:rFonts w:ascii="Book Antiqua" w:hAnsi="Book Antiqua" w:cs="Times New Roman"/>
          <w:sz w:val="24"/>
          <w:szCs w:val="24"/>
        </w:rPr>
        <w:t xml:space="preserve">Based on </w:t>
      </w:r>
      <w:r w:rsidR="00DB3555" w:rsidRPr="0035287D">
        <w:rPr>
          <w:rFonts w:ascii="Book Antiqua" w:hAnsi="Book Antiqua" w:cs="Times New Roman"/>
          <w:sz w:val="24"/>
          <w:szCs w:val="24"/>
        </w:rPr>
        <w:t xml:space="preserve">the </w:t>
      </w:r>
      <w:r w:rsidR="0078439A" w:rsidRPr="0035287D">
        <w:rPr>
          <w:rFonts w:ascii="Book Antiqua" w:hAnsi="Book Antiqua" w:cs="Times New Roman"/>
          <w:sz w:val="24"/>
          <w:szCs w:val="24"/>
        </w:rPr>
        <w:t xml:space="preserve">main </w:t>
      </w:r>
      <w:r w:rsidR="004E0E1C" w:rsidRPr="0035287D">
        <w:rPr>
          <w:rFonts w:ascii="Book Antiqua" w:hAnsi="Book Antiqua" w:cs="Times New Roman"/>
          <w:sz w:val="24"/>
          <w:szCs w:val="24"/>
        </w:rPr>
        <w:t xml:space="preserve">findings and </w:t>
      </w:r>
      <w:r w:rsidR="0078439A" w:rsidRPr="0035287D">
        <w:rPr>
          <w:rFonts w:ascii="Book Antiqua" w:hAnsi="Book Antiqua" w:cs="Times New Roman"/>
          <w:sz w:val="24"/>
          <w:szCs w:val="24"/>
        </w:rPr>
        <w:t>challenges faced</w:t>
      </w:r>
      <w:r w:rsidR="00935471" w:rsidRPr="0035287D">
        <w:rPr>
          <w:rFonts w:ascii="Book Antiqua" w:hAnsi="Book Antiqua" w:cs="Times New Roman"/>
          <w:sz w:val="24"/>
          <w:szCs w:val="24"/>
        </w:rPr>
        <w:t xml:space="preserve"> during clinical trials</w:t>
      </w:r>
      <w:r w:rsidR="0078439A" w:rsidRPr="0035287D">
        <w:rPr>
          <w:rFonts w:ascii="Book Antiqua" w:hAnsi="Book Antiqua" w:cs="Times New Roman"/>
          <w:sz w:val="24"/>
          <w:szCs w:val="24"/>
        </w:rPr>
        <w:t xml:space="preserve"> within this timeframe, </w:t>
      </w:r>
      <w:r w:rsidR="002525F9" w:rsidRPr="0035287D">
        <w:rPr>
          <w:rFonts w:ascii="Book Antiqua" w:hAnsi="Book Antiqua" w:cs="Times New Roman"/>
          <w:sz w:val="24"/>
          <w:szCs w:val="24"/>
        </w:rPr>
        <w:t xml:space="preserve">a number of </w:t>
      </w:r>
      <w:r w:rsidR="00F2571F" w:rsidRPr="0035287D">
        <w:rPr>
          <w:rFonts w:ascii="Book Antiqua" w:hAnsi="Book Antiqua" w:cs="Times New Roman"/>
          <w:sz w:val="24"/>
          <w:szCs w:val="24"/>
        </w:rPr>
        <w:t>consensus and position papers</w:t>
      </w:r>
      <w:r w:rsidR="002525F9" w:rsidRPr="0035287D">
        <w:rPr>
          <w:rFonts w:ascii="Book Antiqua" w:hAnsi="Book Antiqua" w:cs="Times New Roman"/>
          <w:sz w:val="24"/>
          <w:szCs w:val="24"/>
        </w:rPr>
        <w:t xml:space="preserve"> have been </w:t>
      </w:r>
      <w:r w:rsidR="00F2571F" w:rsidRPr="0035287D">
        <w:rPr>
          <w:rFonts w:ascii="Book Antiqua" w:hAnsi="Book Antiqua" w:cs="Times New Roman"/>
          <w:sz w:val="24"/>
          <w:szCs w:val="24"/>
        </w:rPr>
        <w:t>issued</w:t>
      </w:r>
      <w:r w:rsidR="002525F9" w:rsidRPr="0035287D">
        <w:rPr>
          <w:rFonts w:ascii="Book Antiqua" w:hAnsi="Book Antiqua" w:cs="Times New Roman"/>
          <w:sz w:val="24"/>
          <w:szCs w:val="24"/>
        </w:rPr>
        <w:t xml:space="preserve"> by </w:t>
      </w:r>
      <w:r w:rsidR="00F2571F" w:rsidRPr="0035287D">
        <w:rPr>
          <w:rFonts w:ascii="Book Antiqua" w:hAnsi="Book Antiqua" w:cs="Times New Roman"/>
          <w:sz w:val="24"/>
          <w:szCs w:val="24"/>
        </w:rPr>
        <w:t xml:space="preserve">key opinion </w:t>
      </w:r>
      <w:r w:rsidR="00F2571F" w:rsidRPr="0035287D">
        <w:rPr>
          <w:rFonts w:ascii="Book Antiqua" w:hAnsi="Book Antiqua" w:cs="Times New Roman"/>
          <w:sz w:val="24"/>
          <w:szCs w:val="24"/>
        </w:rPr>
        <w:lastRenderedPageBreak/>
        <w:t>leaders</w:t>
      </w:r>
      <w:r w:rsidR="00935471" w:rsidRPr="0035287D">
        <w:rPr>
          <w:rFonts w:ascii="Book Antiqua" w:hAnsi="Book Antiqua" w:cs="Times New Roman"/>
          <w:sz w:val="24"/>
          <w:szCs w:val="24"/>
        </w:rPr>
        <w:t>, with the specific aim to</w:t>
      </w:r>
      <w:r w:rsidR="002525F9" w:rsidRPr="0035287D">
        <w:rPr>
          <w:rFonts w:ascii="Book Antiqua" w:hAnsi="Book Antiqua" w:cs="Times New Roman"/>
          <w:sz w:val="24"/>
          <w:szCs w:val="24"/>
        </w:rPr>
        <w:t xml:space="preserve"> </w:t>
      </w:r>
      <w:r w:rsidR="00935471" w:rsidRPr="0035287D">
        <w:rPr>
          <w:rFonts w:ascii="Book Antiqua" w:hAnsi="Book Antiqua" w:cs="Times New Roman"/>
          <w:sz w:val="24"/>
          <w:szCs w:val="24"/>
        </w:rPr>
        <w:t xml:space="preserve">empower cell-based cardiac repair and regeneration in patients with </w:t>
      </w:r>
      <w:r w:rsidR="00F16FE0" w:rsidRPr="0035287D">
        <w:rPr>
          <w:rFonts w:ascii="Book Antiqua" w:hAnsi="Book Antiqua" w:cs="Times New Roman"/>
          <w:sz w:val="24"/>
          <w:szCs w:val="24"/>
        </w:rPr>
        <w:t>the aforesaid maladies</w:t>
      </w:r>
      <w:r w:rsidR="002525F9" w:rsidRPr="0035287D">
        <w:rPr>
          <w:rFonts w:ascii="Book Antiqua" w:hAnsi="Book Antiqua" w:cs="Times New Roman"/>
          <w:sz w:val="24"/>
          <w:szCs w:val="24"/>
        </w:rPr>
        <w:t>.</w:t>
      </w:r>
    </w:p>
    <w:p w14:paraId="0FC2EDEE" w14:textId="77777777" w:rsidR="008706AB" w:rsidRPr="0035287D" w:rsidRDefault="008706AB" w:rsidP="0035287D">
      <w:pPr>
        <w:suppressAutoHyphens/>
        <w:autoSpaceDE w:val="0"/>
        <w:autoSpaceDN w:val="0"/>
        <w:adjustRightInd w:val="0"/>
        <w:snapToGrid w:val="0"/>
        <w:spacing w:after="0" w:line="360" w:lineRule="auto"/>
        <w:jc w:val="both"/>
        <w:textAlignment w:val="center"/>
        <w:rPr>
          <w:rFonts w:ascii="Book Antiqua" w:eastAsia="SimSun" w:hAnsi="Book Antiqua" w:cs="Times New Roman"/>
          <w:b/>
          <w:bCs/>
          <w:spacing w:val="-6"/>
          <w:sz w:val="24"/>
          <w:szCs w:val="24"/>
        </w:rPr>
      </w:pPr>
    </w:p>
    <w:p w14:paraId="442E8A1E" w14:textId="77777777" w:rsidR="008706AB" w:rsidRPr="0035287D" w:rsidRDefault="00DF6711" w:rsidP="0035287D">
      <w:pPr>
        <w:snapToGrid w:val="0"/>
        <w:spacing w:after="0" w:line="360" w:lineRule="auto"/>
        <w:jc w:val="both"/>
        <w:rPr>
          <w:rFonts w:ascii="Book Antiqua" w:hAnsi="Book Antiqua" w:cs="Times New Roman"/>
          <w:sz w:val="24"/>
          <w:szCs w:val="24"/>
        </w:rPr>
      </w:pPr>
      <w:proofErr w:type="spellStart"/>
      <w:r w:rsidRPr="0035287D">
        <w:rPr>
          <w:rFonts w:ascii="Book Antiqua" w:eastAsia="SimSun" w:hAnsi="Book Antiqua" w:cs="Times New Roman"/>
          <w:sz w:val="24"/>
          <w:szCs w:val="24"/>
        </w:rPr>
        <w:t>Micheu</w:t>
      </w:r>
      <w:proofErr w:type="spellEnd"/>
      <w:r w:rsidRPr="0035287D">
        <w:rPr>
          <w:rFonts w:ascii="Book Antiqua" w:eastAsia="SimSun" w:hAnsi="Book Antiqua" w:cs="Times New Roman"/>
          <w:sz w:val="24"/>
          <w:szCs w:val="24"/>
        </w:rPr>
        <w:t xml:space="preserve"> MM. </w:t>
      </w:r>
      <w:r w:rsidR="008706AB" w:rsidRPr="0035287D">
        <w:rPr>
          <w:rFonts w:ascii="Book Antiqua" w:hAnsi="Book Antiqua" w:cs="Times New Roman"/>
          <w:sz w:val="24"/>
          <w:szCs w:val="24"/>
        </w:rPr>
        <w:t>Moving forward on the pathway of cell-based therapies in ischemic heart disease and heart failure – time for new recommendations?</w:t>
      </w:r>
      <w:r w:rsidR="008706AB" w:rsidRPr="0035287D">
        <w:rPr>
          <w:rFonts w:ascii="Book Antiqua" w:hAnsi="Book Antiqua"/>
          <w:i/>
          <w:iCs/>
          <w:sz w:val="24"/>
          <w:szCs w:val="24"/>
        </w:rPr>
        <w:t xml:space="preserve"> World J Stem Cells </w:t>
      </w:r>
      <w:r w:rsidR="008706AB" w:rsidRPr="0035287D">
        <w:rPr>
          <w:rFonts w:ascii="Book Antiqua" w:hAnsi="Book Antiqua"/>
          <w:iCs/>
          <w:sz w:val="24"/>
          <w:szCs w:val="24"/>
        </w:rPr>
        <w:t xml:space="preserve">2019; </w:t>
      </w:r>
      <w:proofErr w:type="gramStart"/>
      <w:r w:rsidR="008706AB" w:rsidRPr="0035287D">
        <w:rPr>
          <w:rFonts w:ascii="Book Antiqua" w:hAnsi="Book Antiqua"/>
          <w:iCs/>
          <w:sz w:val="24"/>
          <w:szCs w:val="24"/>
        </w:rPr>
        <w:t>In</w:t>
      </w:r>
      <w:proofErr w:type="gramEnd"/>
      <w:r w:rsidR="008706AB" w:rsidRPr="0035287D">
        <w:rPr>
          <w:rFonts w:ascii="Book Antiqua" w:hAnsi="Book Antiqua"/>
          <w:iCs/>
          <w:sz w:val="24"/>
          <w:szCs w:val="24"/>
        </w:rPr>
        <w:t xml:space="preserve"> press</w:t>
      </w:r>
    </w:p>
    <w:p w14:paraId="487585C0" w14:textId="77777777" w:rsidR="008706AB" w:rsidRPr="0035287D" w:rsidRDefault="008706AB"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br w:type="page"/>
      </w:r>
    </w:p>
    <w:p w14:paraId="5F990352" w14:textId="77777777" w:rsidR="009939F3" w:rsidRPr="0035287D" w:rsidRDefault="009939F3" w:rsidP="0035287D">
      <w:pPr>
        <w:snapToGrid w:val="0"/>
        <w:spacing w:after="0" w:line="360" w:lineRule="auto"/>
        <w:jc w:val="both"/>
        <w:rPr>
          <w:rFonts w:ascii="Book Antiqua" w:hAnsi="Book Antiqua"/>
          <w:sz w:val="24"/>
          <w:szCs w:val="24"/>
        </w:rPr>
      </w:pPr>
      <w:r w:rsidRPr="0035287D">
        <w:rPr>
          <w:rFonts w:ascii="Book Antiqua" w:hAnsi="Book Antiqua"/>
          <w:b/>
          <w:bCs/>
          <w:sz w:val="24"/>
          <w:szCs w:val="24"/>
        </w:rPr>
        <w:lastRenderedPageBreak/>
        <w:t>INTRODUCTION</w:t>
      </w:r>
      <w:r w:rsidRPr="0035287D">
        <w:rPr>
          <w:rFonts w:ascii="Book Antiqua" w:hAnsi="Book Antiqua"/>
          <w:sz w:val="24"/>
          <w:szCs w:val="24"/>
        </w:rPr>
        <w:t xml:space="preserve"> </w:t>
      </w:r>
    </w:p>
    <w:p w14:paraId="0C214233" w14:textId="36A7F8E1" w:rsidR="00C16894" w:rsidRPr="0035287D" w:rsidRDefault="00C527E1" w:rsidP="0035287D">
      <w:pPr>
        <w:snapToGrid w:val="0"/>
        <w:spacing w:after="0" w:line="360" w:lineRule="auto"/>
        <w:jc w:val="both"/>
        <w:rPr>
          <w:rFonts w:ascii="Book Antiqua" w:hAnsi="Book Antiqua" w:cs="Times New Roman"/>
          <w:sz w:val="24"/>
          <w:szCs w:val="24"/>
        </w:rPr>
      </w:pPr>
      <w:r w:rsidRPr="0035287D">
        <w:rPr>
          <w:rFonts w:ascii="Book Antiqua" w:hAnsi="Book Antiqua" w:cs="Times New Roman"/>
          <w:sz w:val="24"/>
          <w:szCs w:val="24"/>
        </w:rPr>
        <w:t xml:space="preserve">In spite of </w:t>
      </w:r>
      <w:r w:rsidRPr="0035287D">
        <w:rPr>
          <w:rStyle w:val="fontstyle01"/>
          <w:rFonts w:ascii="Book Antiqua" w:hAnsi="Book Antiqua" w:cs="Times New Roman"/>
          <w:color w:val="auto"/>
          <w:sz w:val="24"/>
          <w:szCs w:val="24"/>
        </w:rPr>
        <w:t>standard-of-care</w:t>
      </w:r>
      <w:r w:rsidRPr="0035287D">
        <w:rPr>
          <w:rFonts w:ascii="Book Antiqua" w:hAnsi="Book Antiqua" w:cs="Times New Roman"/>
          <w:sz w:val="24"/>
          <w:szCs w:val="24"/>
        </w:rPr>
        <w:t xml:space="preserve"> therapies, i</w:t>
      </w:r>
      <w:r w:rsidR="000F2D4E" w:rsidRPr="0035287D">
        <w:rPr>
          <w:rFonts w:ascii="Book Antiqua" w:hAnsi="Book Antiqua" w:cs="Times New Roman"/>
          <w:sz w:val="24"/>
          <w:szCs w:val="24"/>
        </w:rPr>
        <w:t xml:space="preserve">schemic heart disease (IHD) </w:t>
      </w:r>
      <w:r w:rsidR="00F63E02" w:rsidRPr="0035287D">
        <w:rPr>
          <w:rFonts w:ascii="Book Antiqua" w:hAnsi="Book Antiqua" w:cs="Times New Roman"/>
          <w:sz w:val="24"/>
          <w:szCs w:val="24"/>
        </w:rPr>
        <w:t>remains</w:t>
      </w:r>
      <w:r w:rsidR="000F2D4E" w:rsidRPr="0035287D">
        <w:rPr>
          <w:rFonts w:ascii="Book Antiqua" w:hAnsi="Book Antiqua" w:cs="Times New Roman"/>
          <w:sz w:val="24"/>
          <w:szCs w:val="24"/>
        </w:rPr>
        <w:t xml:space="preserve"> </w:t>
      </w:r>
      <w:r w:rsidRPr="0035287D">
        <w:rPr>
          <w:rFonts w:ascii="Book Antiqua" w:hAnsi="Book Antiqua" w:cs="Times New Roman"/>
          <w:sz w:val="24"/>
          <w:szCs w:val="24"/>
        </w:rPr>
        <w:t xml:space="preserve">one of the leading causes </w:t>
      </w:r>
      <w:r w:rsidR="000F2D4E" w:rsidRPr="0035287D">
        <w:rPr>
          <w:rFonts w:ascii="Book Antiqua" w:hAnsi="Book Antiqua" w:cs="Times New Roman"/>
          <w:sz w:val="24"/>
          <w:szCs w:val="24"/>
        </w:rPr>
        <w:t xml:space="preserve">of </w:t>
      </w:r>
      <w:r w:rsidR="00F63E02" w:rsidRPr="0035287D">
        <w:rPr>
          <w:rFonts w:ascii="Book Antiqua" w:hAnsi="Book Antiqua" w:cs="Times New Roman"/>
          <w:sz w:val="24"/>
          <w:szCs w:val="24"/>
        </w:rPr>
        <w:t>early death</w:t>
      </w:r>
      <w:r w:rsidR="000F2D4E" w:rsidRPr="0035287D">
        <w:rPr>
          <w:rFonts w:ascii="Book Antiqua" w:hAnsi="Book Antiqua" w:cs="Times New Roman"/>
          <w:sz w:val="24"/>
          <w:szCs w:val="24"/>
        </w:rPr>
        <w:t xml:space="preserve"> and disease burden worldwide, </w:t>
      </w:r>
      <w:r w:rsidR="00DB3555" w:rsidRPr="0035287D">
        <w:rPr>
          <w:rFonts w:ascii="Book Antiqua" w:hAnsi="Book Antiqua" w:cs="Times New Roman"/>
          <w:sz w:val="24"/>
          <w:szCs w:val="24"/>
        </w:rPr>
        <w:t xml:space="preserve">leading to </w:t>
      </w:r>
      <w:r w:rsidR="00C51C7D" w:rsidRPr="0035287D">
        <w:rPr>
          <w:rFonts w:ascii="Book Antiqua" w:hAnsi="Book Antiqua" w:cs="Times New Roman"/>
          <w:sz w:val="24"/>
          <w:szCs w:val="24"/>
        </w:rPr>
        <w:t>almost</w:t>
      </w:r>
      <w:r w:rsidR="000F2D4E" w:rsidRPr="0035287D">
        <w:rPr>
          <w:rFonts w:ascii="Book Antiqua" w:hAnsi="Book Antiqua" w:cs="Times New Roman"/>
          <w:sz w:val="24"/>
          <w:szCs w:val="24"/>
        </w:rPr>
        <w:t xml:space="preserve"> </w:t>
      </w:r>
      <w:r w:rsidR="00C51C7D" w:rsidRPr="0035287D">
        <w:rPr>
          <w:rFonts w:ascii="Book Antiqua" w:hAnsi="Book Antiqua" w:cs="Times New Roman"/>
          <w:sz w:val="24"/>
          <w:szCs w:val="24"/>
        </w:rPr>
        <w:t>9</w:t>
      </w:r>
      <w:r w:rsidR="00F63E02" w:rsidRPr="0035287D">
        <w:rPr>
          <w:rFonts w:ascii="Book Antiqua" w:hAnsi="Book Antiqua" w:cs="Times New Roman"/>
          <w:sz w:val="24"/>
          <w:szCs w:val="24"/>
        </w:rPr>
        <w:t xml:space="preserve"> </w:t>
      </w:r>
      <w:r w:rsidR="000F2D4E" w:rsidRPr="0035287D">
        <w:rPr>
          <w:rFonts w:ascii="Book Antiqua" w:hAnsi="Book Antiqua" w:cs="Times New Roman"/>
          <w:sz w:val="24"/>
          <w:szCs w:val="24"/>
        </w:rPr>
        <w:t xml:space="preserve">million </w:t>
      </w:r>
      <w:r w:rsidR="00DB3555" w:rsidRPr="0035287D">
        <w:rPr>
          <w:rFonts w:ascii="Book Antiqua" w:hAnsi="Book Antiqua" w:cs="Times New Roman"/>
          <w:sz w:val="24"/>
          <w:szCs w:val="24"/>
        </w:rPr>
        <w:t xml:space="preserve">deaths </w:t>
      </w:r>
      <w:r w:rsidR="000F2D4E" w:rsidRPr="0035287D">
        <w:rPr>
          <w:rFonts w:ascii="Book Antiqua" w:hAnsi="Book Antiqua" w:cs="Times New Roman"/>
          <w:sz w:val="24"/>
          <w:szCs w:val="24"/>
        </w:rPr>
        <w:t xml:space="preserve">and </w:t>
      </w:r>
      <w:r w:rsidR="00C51C7D" w:rsidRPr="0035287D">
        <w:rPr>
          <w:rFonts w:ascii="Book Antiqua" w:hAnsi="Book Antiqua" w:cs="Times New Roman"/>
          <w:sz w:val="24"/>
          <w:szCs w:val="24"/>
        </w:rPr>
        <w:t>170</w:t>
      </w:r>
      <w:r w:rsidR="00F63E02" w:rsidRPr="0035287D">
        <w:rPr>
          <w:rFonts w:ascii="Book Antiqua" w:hAnsi="Book Antiqua" w:cs="Times New Roman"/>
          <w:sz w:val="24"/>
          <w:szCs w:val="24"/>
        </w:rPr>
        <w:t xml:space="preserve"> </w:t>
      </w:r>
      <w:r w:rsidR="000F2D4E" w:rsidRPr="0035287D">
        <w:rPr>
          <w:rFonts w:ascii="Book Antiqua" w:hAnsi="Book Antiqua" w:cs="Times New Roman"/>
          <w:sz w:val="24"/>
          <w:szCs w:val="24"/>
        </w:rPr>
        <w:t>million disability-adjusted life years globally in 201</w:t>
      </w:r>
      <w:r w:rsidR="00F63E02" w:rsidRPr="0035287D">
        <w:rPr>
          <w:rFonts w:ascii="Book Antiqua" w:hAnsi="Book Antiqua" w:cs="Times New Roman"/>
          <w:sz w:val="24"/>
          <w:szCs w:val="24"/>
        </w:rPr>
        <w:t>7</w:t>
      </w:r>
      <w:r w:rsidR="00253FCA" w:rsidRPr="0035287D">
        <w:rPr>
          <w:rFonts w:ascii="Book Antiqua" w:hAnsi="Book Antiqua" w:cs="Times New Roman"/>
          <w:sz w:val="24"/>
          <w:szCs w:val="24"/>
          <w:vertAlign w:val="superscript"/>
        </w:rPr>
        <w:fldChar w:fldCharType="begin">
          <w:fldData xml:space="preserve">PEVuZE5vdGU+PENpdGU+PEF1dGhvcj5EaXNlYXNlPC9BdXRob3I+PFllYXI+MjAxODwvWWVhcj48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YnItMT48L2FsdC1wZXJpb2RpY2FsPjxwYWdlcz4xNzg5LTE4NTg8L3BhZ2VzPjx2b2x1bWU+Mzky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</w:fldData>
        </w:fldChar>
      </w:r>
      <w:r w:rsidR="004B1908" w:rsidRPr="0035287D">
        <w:rPr>
          <w:rFonts w:ascii="Book Antiqua" w:hAnsi="Book Antiqua" w:cs="Times New Roman"/>
          <w:sz w:val="24"/>
          <w:szCs w:val="24"/>
          <w:vertAlign w:val="superscript"/>
        </w:rPr>
        <w:instrText xml:space="preserve"> ADDIN EN.CITE </w:instrText>
      </w:r>
      <w:r w:rsidR="004B1908" w:rsidRPr="0035287D">
        <w:rPr>
          <w:rFonts w:ascii="Book Antiqua" w:hAnsi="Book Antiqua" w:cs="Times New Roman"/>
          <w:sz w:val="24"/>
          <w:szCs w:val="24"/>
          <w:vertAlign w:val="superscript"/>
        </w:rPr>
        <w:fldChar w:fldCharType="begin">
          <w:fldData xml:space="preserve">PEVuZE5vdGU+PENpdGU+PEF1dGhvcj5EaXNlYXNlPC9BdXRob3I+PFllYXI+MjAxODwvWWVhcj48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YnItMT48L2FsdC1wZXJpb2RpY2FsPjxwYWdlcz4xNzg5LTE4NTg8L3BhZ2VzPjx2b2x1bWU+Mzky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</w:fldData>
        </w:fldChar>
      </w:r>
      <w:r w:rsidR="004B1908" w:rsidRPr="0035287D">
        <w:rPr>
          <w:rFonts w:ascii="Book Antiqua" w:hAnsi="Book Antiqua" w:cs="Times New Roman"/>
          <w:sz w:val="24"/>
          <w:szCs w:val="24"/>
          <w:vertAlign w:val="superscript"/>
        </w:rPr>
        <w:instrText xml:space="preserve"> ADDIN EN.CITE.DATA </w:instrText>
      </w:r>
      <w:r w:rsidR="004B1908" w:rsidRPr="0035287D">
        <w:rPr>
          <w:rFonts w:ascii="Book Antiqua" w:hAnsi="Book Antiqua" w:cs="Times New Roman"/>
          <w:sz w:val="24"/>
          <w:szCs w:val="24"/>
          <w:vertAlign w:val="superscript"/>
        </w:rPr>
      </w:r>
      <w:r w:rsidR="004B1908" w:rsidRPr="0035287D">
        <w:rPr>
          <w:rFonts w:ascii="Book Antiqua" w:hAnsi="Book Antiqua" w:cs="Times New Roman"/>
          <w:sz w:val="24"/>
          <w:szCs w:val="24"/>
          <w:vertAlign w:val="superscript"/>
        </w:rPr>
        <w:fldChar w:fldCharType="end"/>
      </w:r>
      <w:r w:rsidR="00253FCA" w:rsidRPr="0035287D">
        <w:rPr>
          <w:rFonts w:ascii="Book Antiqua" w:hAnsi="Book Antiqua" w:cs="Times New Roman"/>
          <w:sz w:val="24"/>
          <w:szCs w:val="24"/>
          <w:vertAlign w:val="superscript"/>
        </w:rPr>
      </w:r>
      <w:r w:rsidR="00253FCA" w:rsidRPr="0035287D">
        <w:rPr>
          <w:rFonts w:ascii="Book Antiqua" w:hAnsi="Book Antiqua" w:cs="Times New Roman"/>
          <w:sz w:val="24"/>
          <w:szCs w:val="24"/>
          <w:vertAlign w:val="superscript"/>
        </w:rPr>
        <w:fldChar w:fldCharType="separate"/>
      </w:r>
      <w:r w:rsidR="004B1908" w:rsidRPr="0035287D">
        <w:rPr>
          <w:rFonts w:ascii="Book Antiqua" w:hAnsi="Book Antiqua" w:cs="Times New Roman"/>
          <w:sz w:val="24"/>
          <w:szCs w:val="24"/>
          <w:vertAlign w:val="superscript"/>
        </w:rPr>
        <w:t>[1]</w:t>
      </w:r>
      <w:r w:rsidR="00253FCA" w:rsidRPr="0035287D">
        <w:rPr>
          <w:rFonts w:ascii="Book Antiqua" w:hAnsi="Book Antiqua" w:cs="Times New Roman"/>
          <w:sz w:val="24"/>
          <w:szCs w:val="24"/>
          <w:vertAlign w:val="superscript"/>
        </w:rPr>
        <w:fldChar w:fldCharType="end"/>
      </w:r>
      <w:r w:rsidR="004D4D4B" w:rsidRPr="0035287D">
        <w:rPr>
          <w:rFonts w:ascii="Book Antiqua" w:hAnsi="Book Antiqua" w:cs="Times New Roman"/>
          <w:sz w:val="24"/>
          <w:szCs w:val="24"/>
        </w:rPr>
        <w:t>.</w:t>
      </w:r>
      <w:r w:rsidR="003F45D1" w:rsidRPr="0035287D">
        <w:rPr>
          <w:rFonts w:ascii="Book Antiqua" w:hAnsi="Book Antiqua" w:cs="Times New Roman"/>
          <w:sz w:val="24"/>
          <w:szCs w:val="24"/>
        </w:rPr>
        <w:t xml:space="preserve"> </w:t>
      </w:r>
      <w:r w:rsidR="00C07F5A" w:rsidRPr="0035287D">
        <w:rPr>
          <w:rFonts w:ascii="Book Antiqua" w:hAnsi="Book Antiqua" w:cs="Times New Roman"/>
          <w:sz w:val="24"/>
          <w:szCs w:val="24"/>
        </w:rPr>
        <w:t>The p</w:t>
      </w:r>
      <w:r w:rsidR="00AD2592" w:rsidRPr="0035287D">
        <w:rPr>
          <w:rFonts w:ascii="Book Antiqua" w:hAnsi="Book Antiqua" w:cs="Times New Roman"/>
          <w:sz w:val="24"/>
          <w:szCs w:val="24"/>
        </w:rPr>
        <w:t xml:space="preserve">oor prognosis is </w:t>
      </w:r>
      <w:r w:rsidR="00C07F5A" w:rsidRPr="0035287D">
        <w:rPr>
          <w:rFonts w:ascii="Book Antiqua" w:hAnsi="Book Antiqua" w:cs="Times New Roman"/>
          <w:sz w:val="24"/>
          <w:szCs w:val="24"/>
        </w:rPr>
        <w:t>related</w:t>
      </w:r>
      <w:r w:rsidR="00AD2592" w:rsidRPr="0035287D">
        <w:rPr>
          <w:rFonts w:ascii="Book Antiqua" w:hAnsi="Book Antiqua" w:cs="Times New Roman"/>
          <w:sz w:val="24"/>
          <w:szCs w:val="24"/>
        </w:rPr>
        <w:t xml:space="preserve"> to the reduced </w:t>
      </w:r>
      <w:r w:rsidR="00C07F5A" w:rsidRPr="0035287D">
        <w:rPr>
          <w:rFonts w:ascii="Book Antiqua" w:hAnsi="Book Antiqua" w:cs="Times New Roman"/>
          <w:sz w:val="24"/>
          <w:szCs w:val="24"/>
        </w:rPr>
        <w:t xml:space="preserve">endogenous </w:t>
      </w:r>
      <w:r w:rsidR="00AD2592" w:rsidRPr="0035287D">
        <w:rPr>
          <w:rFonts w:ascii="Book Antiqua" w:hAnsi="Book Antiqua" w:cs="Times New Roman"/>
          <w:sz w:val="24"/>
          <w:szCs w:val="24"/>
        </w:rPr>
        <w:t xml:space="preserve">regenerative </w:t>
      </w:r>
      <w:r w:rsidR="001D0F49" w:rsidRPr="0035287D">
        <w:rPr>
          <w:rFonts w:ascii="Book Antiqua" w:hAnsi="Book Antiqua" w:cs="Times New Roman"/>
          <w:sz w:val="24"/>
          <w:szCs w:val="24"/>
        </w:rPr>
        <w:t>ability</w:t>
      </w:r>
      <w:r w:rsidR="000C65AF" w:rsidRPr="0035287D">
        <w:rPr>
          <w:rFonts w:ascii="Book Antiqua" w:hAnsi="Book Antiqua" w:cs="Times New Roman"/>
          <w:sz w:val="24"/>
          <w:szCs w:val="24"/>
        </w:rPr>
        <w:t xml:space="preserve"> of the adult human heart</w:t>
      </w:r>
      <w:r w:rsidR="00AD2592" w:rsidRPr="0035287D">
        <w:rPr>
          <w:rFonts w:ascii="Book Antiqua" w:hAnsi="Book Antiqua" w:cs="Times New Roman"/>
          <w:sz w:val="24"/>
          <w:szCs w:val="24"/>
        </w:rPr>
        <w:t xml:space="preserve">. </w:t>
      </w:r>
      <w:r w:rsidR="00443914" w:rsidRPr="0035287D">
        <w:rPr>
          <w:rFonts w:ascii="Book Antiqua" w:hAnsi="Book Antiqua" w:cs="Times New Roman"/>
          <w:sz w:val="24"/>
          <w:szCs w:val="24"/>
        </w:rPr>
        <w:t xml:space="preserve">Evidence-based disease management </w:t>
      </w:r>
      <w:r w:rsidR="007A7C94" w:rsidRPr="0035287D">
        <w:rPr>
          <w:rFonts w:ascii="Book Antiqua" w:hAnsi="Book Antiqua" w:cs="Times New Roman"/>
          <w:sz w:val="24"/>
          <w:szCs w:val="24"/>
        </w:rPr>
        <w:t xml:space="preserve">greatly </w:t>
      </w:r>
      <w:r w:rsidR="00CD7BF1" w:rsidRPr="0035287D">
        <w:rPr>
          <w:rStyle w:val="fontstyle01"/>
          <w:rFonts w:ascii="Book Antiqua" w:hAnsi="Book Antiqua" w:cs="Times New Roman"/>
          <w:color w:val="auto"/>
          <w:sz w:val="24"/>
          <w:szCs w:val="24"/>
        </w:rPr>
        <w:t xml:space="preserve">improves </w:t>
      </w:r>
      <w:r w:rsidR="00DB3555" w:rsidRPr="0035287D">
        <w:rPr>
          <w:rStyle w:val="fontstyle01"/>
          <w:rFonts w:ascii="Book Antiqua" w:hAnsi="Book Antiqua" w:cs="Times New Roman"/>
          <w:color w:val="auto"/>
          <w:sz w:val="24"/>
          <w:szCs w:val="24"/>
        </w:rPr>
        <w:t xml:space="preserve">patient </w:t>
      </w:r>
      <w:r w:rsidR="00CD7BF1" w:rsidRPr="0035287D">
        <w:rPr>
          <w:rStyle w:val="fontstyle01"/>
          <w:rFonts w:ascii="Book Antiqua" w:hAnsi="Book Antiqua" w:cs="Times New Roman"/>
          <w:color w:val="auto"/>
          <w:sz w:val="24"/>
          <w:szCs w:val="24"/>
        </w:rPr>
        <w:t>outcome</w:t>
      </w:r>
      <w:r w:rsidR="00DB3555" w:rsidRPr="0035287D">
        <w:rPr>
          <w:rStyle w:val="fontstyle01"/>
          <w:rFonts w:ascii="Book Antiqua" w:hAnsi="Book Antiqua" w:cs="Times New Roman"/>
          <w:color w:val="auto"/>
          <w:sz w:val="24"/>
          <w:szCs w:val="24"/>
        </w:rPr>
        <w:t>s</w:t>
      </w:r>
      <w:r w:rsidR="00CD7BF1" w:rsidRPr="0035287D">
        <w:rPr>
          <w:rStyle w:val="fontstyle01"/>
          <w:rFonts w:ascii="Book Antiqua" w:hAnsi="Book Antiqua" w:cs="Times New Roman"/>
          <w:color w:val="auto"/>
          <w:sz w:val="24"/>
          <w:szCs w:val="24"/>
        </w:rPr>
        <w:t xml:space="preserve">, but it does not </w:t>
      </w:r>
      <w:r w:rsidR="007A7C94" w:rsidRPr="0035287D">
        <w:rPr>
          <w:rFonts w:ascii="Book Antiqua" w:hAnsi="Book Antiqua" w:cs="Times New Roman"/>
          <w:sz w:val="24"/>
          <w:szCs w:val="24"/>
        </w:rPr>
        <w:t xml:space="preserve">completely prevent </w:t>
      </w:r>
      <w:r w:rsidR="00CD7BF1" w:rsidRPr="0035287D">
        <w:rPr>
          <w:rStyle w:val="fontstyle01"/>
          <w:rFonts w:ascii="Book Antiqua" w:hAnsi="Book Antiqua" w:cs="Times New Roman"/>
          <w:color w:val="auto"/>
          <w:sz w:val="24"/>
          <w:szCs w:val="24"/>
        </w:rPr>
        <w:t xml:space="preserve">myocyte </w:t>
      </w:r>
      <w:r w:rsidR="007A7C94" w:rsidRPr="0035287D">
        <w:rPr>
          <w:rStyle w:val="fontstyle01"/>
          <w:rFonts w:ascii="Book Antiqua" w:hAnsi="Book Antiqua" w:cs="Times New Roman"/>
          <w:color w:val="auto"/>
          <w:sz w:val="24"/>
          <w:szCs w:val="24"/>
        </w:rPr>
        <w:t>injury</w:t>
      </w:r>
      <w:r w:rsidR="00CD7BF1" w:rsidRPr="0035287D">
        <w:rPr>
          <w:rStyle w:val="fontstyle01"/>
          <w:rFonts w:ascii="Book Antiqua" w:hAnsi="Book Antiqua" w:cs="Times New Roman"/>
          <w:color w:val="auto"/>
          <w:sz w:val="24"/>
          <w:szCs w:val="24"/>
        </w:rPr>
        <w:t xml:space="preserve"> </w:t>
      </w:r>
      <w:r w:rsidR="007A7C94" w:rsidRPr="0035287D">
        <w:rPr>
          <w:rStyle w:val="fontstyle01"/>
          <w:rFonts w:ascii="Book Antiqua" w:hAnsi="Book Antiqua" w:cs="Times New Roman"/>
          <w:color w:val="auto"/>
          <w:sz w:val="24"/>
          <w:szCs w:val="24"/>
        </w:rPr>
        <w:t xml:space="preserve">and </w:t>
      </w:r>
      <w:r w:rsidR="00FE1BCB" w:rsidRPr="0035287D">
        <w:rPr>
          <w:rStyle w:val="fontstyle01"/>
          <w:rFonts w:ascii="Book Antiqua" w:hAnsi="Book Antiqua" w:cs="Times New Roman"/>
          <w:color w:val="auto"/>
          <w:sz w:val="24"/>
          <w:szCs w:val="24"/>
        </w:rPr>
        <w:t>consequent</w:t>
      </w:r>
      <w:r w:rsidR="00CD7BF1" w:rsidRPr="0035287D">
        <w:rPr>
          <w:rStyle w:val="fontstyle01"/>
          <w:rFonts w:ascii="Book Antiqua" w:hAnsi="Book Antiqua" w:cs="Times New Roman"/>
          <w:color w:val="auto"/>
          <w:sz w:val="24"/>
          <w:szCs w:val="24"/>
        </w:rPr>
        <w:t xml:space="preserve"> adverse cardiac remodeling.</w:t>
      </w:r>
      <w:r w:rsidR="00C16894" w:rsidRPr="0035287D">
        <w:rPr>
          <w:rStyle w:val="fontstyle01"/>
          <w:rFonts w:ascii="Book Antiqua" w:hAnsi="Book Antiqua" w:cs="Times New Roman"/>
          <w:color w:val="auto"/>
          <w:sz w:val="24"/>
          <w:szCs w:val="24"/>
        </w:rPr>
        <w:t xml:space="preserve"> </w:t>
      </w:r>
      <w:r w:rsidR="007478FE" w:rsidRPr="0035287D">
        <w:rPr>
          <w:rStyle w:val="fontstyle01"/>
          <w:rFonts w:ascii="Book Antiqua" w:hAnsi="Book Antiqua" w:cs="Times New Roman"/>
          <w:color w:val="auto"/>
          <w:sz w:val="24"/>
          <w:szCs w:val="24"/>
        </w:rPr>
        <w:t xml:space="preserve">Ongoing efforts are being made </w:t>
      </w:r>
      <w:r w:rsidR="00C16894" w:rsidRPr="0035287D">
        <w:rPr>
          <w:rStyle w:val="fontstyle01"/>
          <w:rFonts w:ascii="Book Antiqua" w:hAnsi="Book Antiqua" w:cs="Times New Roman"/>
          <w:color w:val="auto"/>
          <w:sz w:val="24"/>
          <w:szCs w:val="24"/>
        </w:rPr>
        <w:t xml:space="preserve">to develop alternative </w:t>
      </w:r>
      <w:r w:rsidR="00463A83" w:rsidRPr="0035287D">
        <w:rPr>
          <w:rStyle w:val="fontstyle01"/>
          <w:rFonts w:ascii="Book Antiqua" w:hAnsi="Book Antiqua" w:cs="Times New Roman"/>
          <w:color w:val="auto"/>
          <w:sz w:val="24"/>
          <w:szCs w:val="24"/>
        </w:rPr>
        <w:t>strategies</w:t>
      </w:r>
      <w:r w:rsidR="00C16894" w:rsidRPr="0035287D">
        <w:rPr>
          <w:rStyle w:val="fontstyle01"/>
          <w:rFonts w:ascii="Book Antiqua" w:hAnsi="Book Antiqua" w:cs="Times New Roman"/>
          <w:color w:val="auto"/>
          <w:sz w:val="24"/>
          <w:szCs w:val="24"/>
        </w:rPr>
        <w:t xml:space="preserve"> </w:t>
      </w:r>
      <w:r w:rsidR="00A41996" w:rsidRPr="0035287D">
        <w:rPr>
          <w:rStyle w:val="fontstyle01"/>
          <w:rFonts w:ascii="Book Antiqua" w:hAnsi="Book Antiqua" w:cs="Times New Roman"/>
          <w:color w:val="auto"/>
          <w:sz w:val="24"/>
          <w:szCs w:val="24"/>
        </w:rPr>
        <w:t xml:space="preserve">to prompt </w:t>
      </w:r>
      <w:r w:rsidR="00232555" w:rsidRPr="0035287D">
        <w:rPr>
          <w:rFonts w:ascii="Book Antiqua" w:hAnsi="Book Antiqua" w:cs="Times New Roman"/>
          <w:sz w:val="24"/>
          <w:szCs w:val="24"/>
        </w:rPr>
        <w:t xml:space="preserve">the </w:t>
      </w:r>
      <w:r w:rsidR="005F4169" w:rsidRPr="0035287D">
        <w:rPr>
          <w:rFonts w:ascii="Book Antiqua" w:hAnsi="Book Antiqua" w:cs="Times New Roman"/>
          <w:sz w:val="24"/>
          <w:szCs w:val="24"/>
        </w:rPr>
        <w:t>restoration of both cardiac structure and function</w:t>
      </w:r>
      <w:r w:rsidR="00C16894" w:rsidRPr="0035287D">
        <w:rPr>
          <w:rStyle w:val="fontstyle01"/>
          <w:rFonts w:ascii="Book Antiqua" w:hAnsi="Book Antiqua" w:cs="Times New Roman"/>
          <w:color w:val="auto"/>
          <w:sz w:val="24"/>
          <w:szCs w:val="24"/>
        </w:rPr>
        <w:t xml:space="preserve">. </w:t>
      </w:r>
      <w:r w:rsidR="00D34EF2" w:rsidRPr="0035287D">
        <w:rPr>
          <w:rStyle w:val="fontstyle01"/>
          <w:rFonts w:ascii="Book Antiqua" w:hAnsi="Book Antiqua" w:cs="Times New Roman"/>
          <w:color w:val="auto"/>
          <w:sz w:val="24"/>
          <w:szCs w:val="24"/>
        </w:rPr>
        <w:t>Advances in understanding stem cell (SC) biology have led to</w:t>
      </w:r>
      <w:r w:rsidR="008E3EFF" w:rsidRPr="0035287D">
        <w:rPr>
          <w:rStyle w:val="fontstyle01"/>
          <w:rFonts w:ascii="Book Antiqua" w:hAnsi="Book Antiqua" w:cs="Times New Roman"/>
          <w:color w:val="auto"/>
          <w:sz w:val="24"/>
          <w:szCs w:val="24"/>
        </w:rPr>
        <w:t xml:space="preserve"> </w:t>
      </w:r>
      <w:r w:rsidR="00DB3555" w:rsidRPr="0035287D">
        <w:rPr>
          <w:rStyle w:val="fontstyle01"/>
          <w:rFonts w:ascii="Book Antiqua" w:hAnsi="Book Antiqua" w:cs="Times New Roman"/>
          <w:color w:val="auto"/>
          <w:sz w:val="24"/>
          <w:szCs w:val="24"/>
        </w:rPr>
        <w:t xml:space="preserve">the </w:t>
      </w:r>
      <w:r w:rsidR="008E3EFF" w:rsidRPr="0035287D">
        <w:rPr>
          <w:rStyle w:val="fontstyle01"/>
          <w:rFonts w:ascii="Book Antiqua" w:hAnsi="Book Antiqua" w:cs="Times New Roman"/>
          <w:color w:val="auto"/>
          <w:sz w:val="24"/>
          <w:szCs w:val="24"/>
        </w:rPr>
        <w:t>development of stem cell-based therapy (SCT)</w:t>
      </w:r>
      <w:r w:rsidR="00DB3555" w:rsidRPr="0035287D">
        <w:rPr>
          <w:rStyle w:val="fontstyle01"/>
          <w:rFonts w:ascii="Book Antiqua" w:hAnsi="Book Antiqua" w:cs="Times New Roman"/>
          <w:color w:val="auto"/>
          <w:sz w:val="24"/>
          <w:szCs w:val="24"/>
        </w:rPr>
        <w:t>,</w:t>
      </w:r>
      <w:r w:rsidR="008E3EFF" w:rsidRPr="0035287D">
        <w:rPr>
          <w:rStyle w:val="fontstyle01"/>
          <w:rFonts w:ascii="Book Antiqua" w:hAnsi="Book Antiqua" w:cs="Times New Roman"/>
          <w:color w:val="auto"/>
          <w:sz w:val="24"/>
          <w:szCs w:val="24"/>
        </w:rPr>
        <w:t xml:space="preserve"> which</w:t>
      </w:r>
      <w:r w:rsidR="008E3EFF" w:rsidRPr="0035287D">
        <w:rPr>
          <w:rStyle w:val="Hyperlink"/>
          <w:rFonts w:ascii="Book Antiqua" w:hAnsi="Book Antiqua" w:cs="Times New Roman"/>
          <w:color w:val="auto"/>
          <w:sz w:val="24"/>
          <w:szCs w:val="24"/>
          <w:u w:val="none"/>
        </w:rPr>
        <w:t xml:space="preserve"> </w:t>
      </w:r>
      <w:r w:rsidR="008E3EFF" w:rsidRPr="0035287D">
        <w:rPr>
          <w:rStyle w:val="fontstyle01"/>
          <w:rFonts w:ascii="Book Antiqua" w:hAnsi="Book Antiqua" w:cs="Times New Roman"/>
          <w:color w:val="auto"/>
          <w:sz w:val="24"/>
          <w:szCs w:val="24"/>
        </w:rPr>
        <w:t>hold</w:t>
      </w:r>
      <w:r w:rsidR="008930DC" w:rsidRPr="0035287D">
        <w:rPr>
          <w:rStyle w:val="fontstyle01"/>
          <w:rFonts w:ascii="Book Antiqua" w:hAnsi="Book Antiqua" w:cs="Times New Roman"/>
          <w:color w:val="auto"/>
          <w:sz w:val="24"/>
          <w:szCs w:val="24"/>
        </w:rPr>
        <w:t>s</w:t>
      </w:r>
      <w:r w:rsidR="008E3EFF" w:rsidRPr="0035287D">
        <w:rPr>
          <w:rStyle w:val="fontstyle01"/>
          <w:rFonts w:ascii="Book Antiqua" w:hAnsi="Book Antiqua" w:cs="Times New Roman"/>
          <w:color w:val="auto"/>
          <w:sz w:val="24"/>
          <w:szCs w:val="24"/>
        </w:rPr>
        <w:t xml:space="preserve"> high therapeutic promise. </w:t>
      </w:r>
      <w:r w:rsidR="004302E3" w:rsidRPr="0035287D">
        <w:rPr>
          <w:rStyle w:val="fontstyle01"/>
          <w:rFonts w:ascii="Book Antiqua" w:hAnsi="Book Antiqua" w:cs="Times New Roman"/>
          <w:color w:val="auto"/>
          <w:sz w:val="24"/>
          <w:szCs w:val="24"/>
        </w:rPr>
        <w:t>The rationale behind SCT is that</w:t>
      </w:r>
      <w:r w:rsidR="008E0530" w:rsidRPr="0035287D">
        <w:rPr>
          <w:rStyle w:val="fontstyle01"/>
          <w:rFonts w:ascii="Book Antiqua" w:hAnsi="Book Antiqua" w:cs="Times New Roman"/>
          <w:color w:val="auto"/>
          <w:sz w:val="24"/>
          <w:szCs w:val="24"/>
        </w:rPr>
        <w:t xml:space="preserve"> </w:t>
      </w:r>
      <w:r w:rsidR="008E0530" w:rsidRPr="0035287D">
        <w:rPr>
          <w:rFonts w:ascii="Book Antiqua" w:hAnsi="Book Antiqua" w:cs="Times New Roman"/>
          <w:sz w:val="24"/>
          <w:szCs w:val="24"/>
        </w:rPr>
        <w:t>the</w:t>
      </w:r>
      <w:r w:rsidR="00887349" w:rsidRPr="0035287D">
        <w:rPr>
          <w:rFonts w:ascii="Book Antiqua" w:hAnsi="Book Antiqua" w:cs="Times New Roman"/>
          <w:sz w:val="24"/>
          <w:szCs w:val="24"/>
        </w:rPr>
        <w:t xml:space="preserve"> </w:t>
      </w:r>
      <w:r w:rsidR="00900D78" w:rsidRPr="0035287D">
        <w:rPr>
          <w:rStyle w:val="fontstyle01"/>
          <w:rFonts w:ascii="Book Antiqua" w:hAnsi="Book Antiqua" w:cs="Times New Roman"/>
          <w:color w:val="auto"/>
          <w:sz w:val="24"/>
          <w:szCs w:val="24"/>
        </w:rPr>
        <w:t>supplied</w:t>
      </w:r>
      <w:r w:rsidR="00887349" w:rsidRPr="0035287D">
        <w:rPr>
          <w:rFonts w:ascii="Book Antiqua" w:hAnsi="Book Antiqua" w:cs="Times New Roman"/>
          <w:sz w:val="24"/>
          <w:szCs w:val="24"/>
        </w:rPr>
        <w:t xml:space="preserve"> </w:t>
      </w:r>
      <w:r w:rsidR="00900D78" w:rsidRPr="0035287D">
        <w:rPr>
          <w:rStyle w:val="fontstyle01"/>
          <w:rFonts w:ascii="Book Antiqua" w:hAnsi="Book Antiqua" w:cs="Times New Roman"/>
          <w:color w:val="auto"/>
          <w:sz w:val="24"/>
          <w:szCs w:val="24"/>
        </w:rPr>
        <w:t>cells</w:t>
      </w:r>
      <w:r w:rsidR="00900D78" w:rsidRPr="0035287D">
        <w:rPr>
          <w:rFonts w:ascii="Book Antiqua" w:hAnsi="Book Antiqua" w:cs="Times New Roman"/>
          <w:sz w:val="24"/>
          <w:szCs w:val="24"/>
        </w:rPr>
        <w:t xml:space="preserve"> </w:t>
      </w:r>
      <w:r w:rsidR="00CE58E5" w:rsidRPr="0035287D">
        <w:rPr>
          <w:rFonts w:ascii="Book Antiqua" w:hAnsi="Book Antiqua" w:cs="Times New Roman"/>
          <w:sz w:val="24"/>
          <w:szCs w:val="24"/>
        </w:rPr>
        <w:t xml:space="preserve">will </w:t>
      </w:r>
      <w:r w:rsidR="00792D61" w:rsidRPr="0035287D">
        <w:rPr>
          <w:rFonts w:ascii="Book Antiqua" w:hAnsi="Book Antiqua" w:cs="Times New Roman"/>
          <w:sz w:val="24"/>
          <w:szCs w:val="24"/>
        </w:rPr>
        <w:t xml:space="preserve">facilitate </w:t>
      </w:r>
      <w:r w:rsidR="00887349" w:rsidRPr="0035287D">
        <w:rPr>
          <w:rFonts w:ascii="Book Antiqua" w:hAnsi="Book Antiqua" w:cs="Times New Roman"/>
          <w:sz w:val="24"/>
          <w:szCs w:val="24"/>
        </w:rPr>
        <w:t>the</w:t>
      </w:r>
      <w:r w:rsidR="00792D61" w:rsidRPr="0035287D">
        <w:rPr>
          <w:rFonts w:ascii="Book Antiqua" w:hAnsi="Book Antiqua" w:cs="Times New Roman"/>
          <w:sz w:val="24"/>
          <w:szCs w:val="24"/>
        </w:rPr>
        <w:t xml:space="preserve"> generation</w:t>
      </w:r>
      <w:r w:rsidR="009D1C9E" w:rsidRPr="0035287D">
        <w:rPr>
          <w:rFonts w:ascii="Book Antiqua" w:hAnsi="Book Antiqua" w:cs="Times New Roman"/>
          <w:sz w:val="24"/>
          <w:szCs w:val="24"/>
        </w:rPr>
        <w:t xml:space="preserve"> of</w:t>
      </w:r>
      <w:r w:rsidR="00887349" w:rsidRPr="0035287D">
        <w:rPr>
          <w:rFonts w:ascii="Book Antiqua" w:hAnsi="Book Antiqua" w:cs="Times New Roman"/>
          <w:sz w:val="24"/>
          <w:szCs w:val="24"/>
        </w:rPr>
        <w:t xml:space="preserve"> </w:t>
      </w:r>
      <w:r w:rsidR="00047122" w:rsidRPr="0035287D">
        <w:rPr>
          <w:rFonts w:ascii="Book Antiqua" w:hAnsi="Book Antiqua" w:cs="Times New Roman"/>
          <w:sz w:val="24"/>
          <w:szCs w:val="24"/>
        </w:rPr>
        <w:t xml:space="preserve">functional </w:t>
      </w:r>
      <w:r w:rsidR="00D316EA" w:rsidRPr="0035287D">
        <w:rPr>
          <w:rFonts w:ascii="Book Antiqua" w:hAnsi="Book Antiqua" w:cs="Times New Roman"/>
          <w:sz w:val="24"/>
          <w:szCs w:val="24"/>
        </w:rPr>
        <w:t>cardiomyocytes</w:t>
      </w:r>
      <w:r w:rsidR="00047122" w:rsidRPr="0035287D">
        <w:rPr>
          <w:rFonts w:ascii="Book Antiqua" w:hAnsi="Book Antiqua" w:cs="Times New Roman"/>
          <w:sz w:val="24"/>
          <w:szCs w:val="24"/>
        </w:rPr>
        <w:t xml:space="preserve"> and new blood vessels</w:t>
      </w:r>
      <w:r w:rsidR="00DB3555" w:rsidRPr="0035287D">
        <w:rPr>
          <w:rFonts w:ascii="Book Antiqua" w:hAnsi="Book Antiqua" w:cs="Times New Roman"/>
          <w:sz w:val="24"/>
          <w:szCs w:val="24"/>
        </w:rPr>
        <w:t>,</w:t>
      </w:r>
      <w:r w:rsidR="00047122" w:rsidRPr="0035287D">
        <w:rPr>
          <w:rFonts w:ascii="Book Antiqua" w:hAnsi="Book Antiqua" w:cs="Times New Roman"/>
          <w:sz w:val="24"/>
          <w:szCs w:val="24"/>
        </w:rPr>
        <w:t xml:space="preserve"> </w:t>
      </w:r>
      <w:r w:rsidR="00DF6A62" w:rsidRPr="0035287D">
        <w:rPr>
          <w:rFonts w:ascii="Book Antiqua" w:hAnsi="Book Antiqua" w:cs="Times New Roman"/>
          <w:sz w:val="24"/>
          <w:szCs w:val="24"/>
        </w:rPr>
        <w:t xml:space="preserve">either by </w:t>
      </w:r>
      <w:r w:rsidR="009849F5" w:rsidRPr="0035287D">
        <w:rPr>
          <w:rFonts w:ascii="Book Antiqua" w:hAnsi="Book Antiqua" w:cs="Times New Roman"/>
          <w:sz w:val="24"/>
          <w:szCs w:val="24"/>
        </w:rPr>
        <w:t xml:space="preserve">exogenous regenerative responses or by activating endogenous </w:t>
      </w:r>
      <w:r w:rsidR="00D669AA" w:rsidRPr="0035287D">
        <w:rPr>
          <w:rFonts w:ascii="Book Antiqua" w:hAnsi="Book Antiqua" w:cs="Times New Roman"/>
          <w:sz w:val="24"/>
          <w:szCs w:val="24"/>
        </w:rPr>
        <w:t>renew</w:t>
      </w:r>
      <w:r w:rsidR="00DB3555" w:rsidRPr="0035287D">
        <w:rPr>
          <w:rFonts w:ascii="Book Antiqua" w:hAnsi="Book Antiqua" w:cs="Times New Roman"/>
          <w:sz w:val="24"/>
          <w:szCs w:val="24"/>
        </w:rPr>
        <w:t>al</w:t>
      </w:r>
      <w:r w:rsidR="009849F5" w:rsidRPr="0035287D">
        <w:rPr>
          <w:rFonts w:ascii="Book Antiqua" w:hAnsi="Book Antiqua" w:cs="Times New Roman"/>
          <w:sz w:val="24"/>
          <w:szCs w:val="24"/>
        </w:rPr>
        <w:t xml:space="preserve"> </w:t>
      </w:r>
      <w:proofErr w:type="gramStart"/>
      <w:r w:rsidR="00D669AA" w:rsidRPr="0035287D">
        <w:rPr>
          <w:rFonts w:ascii="Book Antiqua" w:hAnsi="Book Antiqua" w:cs="Times New Roman"/>
          <w:sz w:val="24"/>
          <w:szCs w:val="24"/>
        </w:rPr>
        <w:t>mechanism</w:t>
      </w:r>
      <w:r w:rsidR="009849F5" w:rsidRPr="0035287D">
        <w:rPr>
          <w:rFonts w:ascii="Book Antiqua" w:hAnsi="Book Antiqua" w:cs="Times New Roman"/>
          <w:sz w:val="24"/>
          <w:szCs w:val="24"/>
        </w:rPr>
        <w:t>s</w:t>
      </w:r>
      <w:proofErr w:type="gramEnd"/>
      <w:r w:rsidR="00C02F9B" w:rsidRPr="0035287D">
        <w:rPr>
          <w:rFonts w:ascii="Book Antiqua" w:hAnsi="Book Antiqua" w:cs="Times New Roman"/>
          <w:sz w:val="24"/>
          <w:szCs w:val="24"/>
          <w:vertAlign w:val="superscript"/>
        </w:rPr>
        <w:fldChar w:fldCharType="begin">
          <w:fldData xml:space="preserve">PEVuZE5vdGU+PENpdGU+PEF1dGhvcj5GZXJuYW5kZXotQXZpbGVzPC9BdXRob3I+PFllYXI+MjAx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LXBlcmlvZGljYWw+PHBhZ2VzPjI1MzItMjU0NjwvcGFnZXM+PHZvbHVtZT4zODwvdm9sdW1lPjxu
dW1iZXI+MzM8L251bWJlcj48ZGF0ZXM+PHllYXI+MjAxNzwveWVhcj48cHViLWRhdGVzPjxkYXRl
PlNlcCAxPC9kYXRlPjwvcHViLWRhdGVzPjwvZGF0ZXM+PGlzYm4+MTUyMi05NjQ1IChFbGVjdHJv
bmljKSYjeEQ7MDE5NS02NjhYIChMaW5raW5nKTwvaXNibj48YWNjZXNzaW9uLW51bT4yODU3NTI4
MDwvYWNjZXNzaW9uLW51bT48dXJscz48cmVsYXRlZC11cmxzPjx1cmw+aHR0cDovL3d3dy5uY2Jp
Lm5sbS5uaWguZ292L3B1Ym1lZC8yODU3NTI4MDwvdXJsPjwvcmVsYXRlZC11cmxzPjwvdXJscz48
Y3VzdG9tMj41ODM3Njk4PC9jdXN0b20yPjxlbGVjdHJvbmljLXJlc291cmNlLW51bT4xMC4xMDkz
L2V1cmhlYXJ0ai9laHgyNDg8L2VsZWN0cm9uaWMtcmVzb3VyY2UtbnVtPjwvcmVjb3JkPjwvQ2l0
ZT48L0VuZE5vdGU+AG==
</w:fldData>
        </w:fldChar>
      </w:r>
      <w:r w:rsidR="004B1908" w:rsidRPr="0035287D">
        <w:rPr>
          <w:rFonts w:ascii="Book Antiqua" w:hAnsi="Book Antiqua" w:cs="Times New Roman"/>
          <w:sz w:val="24"/>
          <w:szCs w:val="24"/>
          <w:vertAlign w:val="superscript"/>
        </w:rPr>
        <w:instrText xml:space="preserve"> ADDIN EN.CITE </w:instrText>
      </w:r>
      <w:r w:rsidR="004B1908" w:rsidRPr="0035287D">
        <w:rPr>
          <w:rFonts w:ascii="Book Antiqua" w:hAnsi="Book Antiqua" w:cs="Times New Roman"/>
          <w:sz w:val="24"/>
          <w:szCs w:val="24"/>
          <w:vertAlign w:val="superscript"/>
        </w:rPr>
        <w:fldChar w:fldCharType="begin">
          <w:fldData xml:space="preserve">PEVuZE5vdGU+PENpdGU+PEF1dGhvcj5GZXJuYW5kZXotQXZpbGVzPC9BdXRob3I+PFllYXI+MjAx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</w:fldData>
        </w:fldChar>
      </w:r>
      <w:r w:rsidR="004B1908" w:rsidRPr="0035287D">
        <w:rPr>
          <w:rFonts w:ascii="Book Antiqua" w:hAnsi="Book Antiqua" w:cs="Times New Roman"/>
          <w:sz w:val="24"/>
          <w:szCs w:val="24"/>
          <w:vertAlign w:val="superscript"/>
        </w:rPr>
        <w:instrText xml:space="preserve"> ADDIN EN.CITE.DATA </w:instrText>
      </w:r>
      <w:r w:rsidR="004B1908" w:rsidRPr="0035287D">
        <w:rPr>
          <w:rFonts w:ascii="Book Antiqua" w:hAnsi="Book Antiqua" w:cs="Times New Roman"/>
          <w:sz w:val="24"/>
          <w:szCs w:val="24"/>
          <w:vertAlign w:val="superscript"/>
        </w:rPr>
      </w:r>
      <w:r w:rsidR="004B1908" w:rsidRPr="0035287D">
        <w:rPr>
          <w:rFonts w:ascii="Book Antiqua" w:hAnsi="Book Antiqua" w:cs="Times New Roman"/>
          <w:sz w:val="24"/>
          <w:szCs w:val="24"/>
          <w:vertAlign w:val="superscript"/>
        </w:rPr>
        <w:fldChar w:fldCharType="end"/>
      </w:r>
      <w:r w:rsidR="00C02F9B" w:rsidRPr="0035287D">
        <w:rPr>
          <w:rFonts w:ascii="Book Antiqua" w:hAnsi="Book Antiqua" w:cs="Times New Roman"/>
          <w:sz w:val="24"/>
          <w:szCs w:val="24"/>
          <w:vertAlign w:val="superscript"/>
        </w:rPr>
      </w:r>
      <w:r w:rsidR="00C02F9B" w:rsidRPr="0035287D">
        <w:rPr>
          <w:rFonts w:ascii="Book Antiqua" w:hAnsi="Book Antiqua" w:cs="Times New Roman"/>
          <w:sz w:val="24"/>
          <w:szCs w:val="24"/>
          <w:vertAlign w:val="superscript"/>
        </w:rPr>
        <w:fldChar w:fldCharType="separate"/>
      </w:r>
      <w:r w:rsidR="004B1908" w:rsidRPr="0035287D">
        <w:rPr>
          <w:rFonts w:ascii="Book Antiqua" w:hAnsi="Book Antiqua" w:cs="Times New Roman"/>
          <w:sz w:val="24"/>
          <w:szCs w:val="24"/>
          <w:vertAlign w:val="superscript"/>
        </w:rPr>
        <w:t>[2]</w:t>
      </w:r>
      <w:r w:rsidR="00C02F9B" w:rsidRPr="0035287D">
        <w:rPr>
          <w:rFonts w:ascii="Book Antiqua" w:hAnsi="Book Antiqua" w:cs="Times New Roman"/>
          <w:sz w:val="24"/>
          <w:szCs w:val="24"/>
          <w:vertAlign w:val="superscript"/>
        </w:rPr>
        <w:fldChar w:fldCharType="end"/>
      </w:r>
      <w:r w:rsidR="00887349" w:rsidRPr="0035287D">
        <w:rPr>
          <w:rFonts w:ascii="Book Antiqua" w:hAnsi="Book Antiqua" w:cs="Times New Roman"/>
          <w:sz w:val="24"/>
          <w:szCs w:val="24"/>
        </w:rPr>
        <w:t xml:space="preserve">. </w:t>
      </w:r>
    </w:p>
    <w:p w14:paraId="72F55718" w14:textId="77777777" w:rsidR="00FD2000" w:rsidRPr="0035287D" w:rsidRDefault="00FD2000" w:rsidP="0035287D">
      <w:pPr>
        <w:snapToGrid w:val="0"/>
        <w:spacing w:after="0" w:line="360" w:lineRule="auto"/>
        <w:jc w:val="both"/>
        <w:rPr>
          <w:rStyle w:val="fontstyle01"/>
          <w:rFonts w:ascii="Book Antiqua" w:hAnsi="Book Antiqua" w:cs="Times New Roman"/>
          <w:color w:val="auto"/>
          <w:sz w:val="24"/>
          <w:szCs w:val="24"/>
        </w:rPr>
      </w:pPr>
    </w:p>
    <w:p w14:paraId="491B393E" w14:textId="77777777" w:rsidR="004C52CC" w:rsidRPr="0035287D" w:rsidRDefault="004C52CC" w:rsidP="0035287D">
      <w:pPr>
        <w:snapToGrid w:val="0"/>
        <w:spacing w:after="0" w:line="360" w:lineRule="auto"/>
        <w:jc w:val="both"/>
        <w:rPr>
          <w:rStyle w:val="fontstyle01"/>
          <w:rFonts w:ascii="Book Antiqua" w:hAnsi="Book Antiqua" w:cs="Times New Roman"/>
          <w:b/>
          <w:color w:val="auto"/>
          <w:sz w:val="24"/>
          <w:szCs w:val="24"/>
        </w:rPr>
      </w:pPr>
      <w:r w:rsidRPr="0035287D">
        <w:rPr>
          <w:rStyle w:val="fontstyle01"/>
          <w:rFonts w:ascii="Book Antiqua" w:hAnsi="Book Antiqua" w:cs="Times New Roman"/>
          <w:b/>
          <w:color w:val="auto"/>
          <w:sz w:val="24"/>
          <w:szCs w:val="24"/>
        </w:rPr>
        <w:t>THE PAST</w:t>
      </w:r>
    </w:p>
    <w:p w14:paraId="346FCD60" w14:textId="7810DC3A" w:rsidR="00D2735C" w:rsidRPr="0035287D" w:rsidRDefault="005945A5" w:rsidP="0035287D">
      <w:pPr>
        <w:snapToGrid w:val="0"/>
        <w:spacing w:after="0"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 xml:space="preserve">Since the first in-man SCT for </w:t>
      </w:r>
      <w:proofErr w:type="gramStart"/>
      <w:r w:rsidRPr="0035287D">
        <w:rPr>
          <w:rStyle w:val="fontstyle01"/>
          <w:rFonts w:ascii="Book Antiqua" w:hAnsi="Book Antiqua" w:cs="Times New Roman"/>
          <w:color w:val="auto"/>
          <w:sz w:val="24"/>
          <w:szCs w:val="24"/>
        </w:rPr>
        <w:t>IHD</w:t>
      </w:r>
      <w:proofErr w:type="gramEnd"/>
      <w:r w:rsidR="00A04B47" w:rsidRPr="0035287D">
        <w:rPr>
          <w:rStyle w:val="fontstyle01"/>
          <w:rFonts w:ascii="Book Antiqua" w:hAnsi="Book Antiqua" w:cs="Times New Roman"/>
          <w:color w:val="auto"/>
          <w:sz w:val="24"/>
          <w:szCs w:val="24"/>
          <w:vertAlign w:val="superscript"/>
        </w:rPr>
        <w:fldChar w:fldCharType="begin">
          <w:fldData xml:space="preserve">PEVuZE5vdGU+PENpdGU+PEF1dGhvcj5TdHJhdWVyPC9BdXRob3I+PFllYXI+MjAwMTwvWWVhcj48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PEVuZE5vdGU+PENpdGU+PEF1dGhvcj5TdHJhdWVyPC9BdXRob3I+PFllYXI+MjAwMTwvWWVhcj48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A04B47" w:rsidRPr="0035287D">
        <w:rPr>
          <w:rStyle w:val="fontstyle01"/>
          <w:rFonts w:ascii="Book Antiqua" w:hAnsi="Book Antiqua" w:cs="Times New Roman"/>
          <w:color w:val="auto"/>
          <w:sz w:val="24"/>
          <w:szCs w:val="24"/>
          <w:vertAlign w:val="superscript"/>
        </w:rPr>
      </w:r>
      <w:r w:rsidR="00A04B47"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[3]</w:t>
      </w:r>
      <w:r w:rsidR="00A04B47" w:rsidRPr="0035287D">
        <w:rPr>
          <w:rStyle w:val="fontstyle01"/>
          <w:rFonts w:ascii="Book Antiqua" w:hAnsi="Book Antiqua" w:cs="Times New Roman"/>
          <w:color w:val="auto"/>
          <w:sz w:val="24"/>
          <w:szCs w:val="24"/>
          <w:vertAlign w:val="superscript"/>
        </w:rPr>
        <w:fldChar w:fldCharType="end"/>
      </w:r>
      <w:r w:rsidRPr="0035287D">
        <w:rPr>
          <w:rStyle w:val="fontstyle01"/>
          <w:rFonts w:ascii="Book Antiqua" w:hAnsi="Book Antiqua" w:cs="Times New Roman"/>
          <w:color w:val="auto"/>
          <w:sz w:val="24"/>
          <w:szCs w:val="24"/>
        </w:rPr>
        <w:t>, a</w:t>
      </w:r>
      <w:r w:rsidR="00507B15" w:rsidRPr="0035287D">
        <w:rPr>
          <w:rStyle w:val="fontstyle01"/>
          <w:rFonts w:ascii="Book Antiqua" w:hAnsi="Book Antiqua" w:cs="Times New Roman"/>
          <w:color w:val="auto"/>
          <w:sz w:val="24"/>
          <w:szCs w:val="24"/>
        </w:rPr>
        <w:t xml:space="preserve"> substantial number of clinical trials</w:t>
      </w:r>
      <w:r w:rsidR="008D11F4" w:rsidRPr="0035287D">
        <w:rPr>
          <w:rStyle w:val="fontstyle01"/>
          <w:rFonts w:ascii="Book Antiqua" w:hAnsi="Book Antiqua" w:cs="Times New Roman"/>
          <w:color w:val="auto"/>
          <w:sz w:val="24"/>
          <w:szCs w:val="24"/>
        </w:rPr>
        <w:t xml:space="preserve"> (CTs)</w:t>
      </w:r>
      <w:r w:rsidR="00507B15" w:rsidRPr="0035287D">
        <w:rPr>
          <w:rStyle w:val="fontstyle01"/>
          <w:rFonts w:ascii="Book Antiqua" w:hAnsi="Book Antiqua" w:cs="Times New Roman"/>
          <w:color w:val="auto"/>
          <w:sz w:val="24"/>
          <w:szCs w:val="24"/>
        </w:rPr>
        <w:t xml:space="preserve"> have been </w:t>
      </w:r>
      <w:r w:rsidR="00606777" w:rsidRPr="0035287D">
        <w:rPr>
          <w:rStyle w:val="fontstyle01"/>
          <w:rFonts w:ascii="Book Antiqua" w:hAnsi="Book Antiqua" w:cs="Times New Roman"/>
          <w:color w:val="auto"/>
          <w:sz w:val="24"/>
          <w:szCs w:val="24"/>
        </w:rPr>
        <w:t>finalized</w:t>
      </w:r>
      <w:r w:rsidR="00507B15" w:rsidRPr="0035287D">
        <w:rPr>
          <w:rStyle w:val="fontstyle01"/>
          <w:rFonts w:ascii="Book Antiqua" w:hAnsi="Book Antiqua" w:cs="Times New Roman"/>
          <w:color w:val="auto"/>
          <w:sz w:val="24"/>
          <w:szCs w:val="24"/>
        </w:rPr>
        <w:t xml:space="preserve"> and comprehensive reviews and meta-analyzes have been published</w:t>
      </w:r>
      <w:r w:rsidR="004A0650" w:rsidRPr="0035287D">
        <w:rPr>
          <w:rStyle w:val="fontstyle01"/>
          <w:rFonts w:ascii="Book Antiqua" w:hAnsi="Book Antiqua" w:cs="Times New Roman"/>
          <w:color w:val="auto"/>
          <w:sz w:val="24"/>
          <w:szCs w:val="24"/>
        </w:rPr>
        <w:t>, yielding inconsistent results</w:t>
      </w:r>
      <w:r w:rsidR="001A674D" w:rsidRPr="0035287D">
        <w:rPr>
          <w:rStyle w:val="fontstyle01"/>
          <w:rFonts w:ascii="Book Antiqua" w:hAnsi="Book Antiqua" w:cs="Times New Roman"/>
          <w:color w:val="auto"/>
          <w:sz w:val="24"/>
          <w:szCs w:val="24"/>
          <w:vertAlign w:val="superscript"/>
        </w:rPr>
        <w:fldChar w:fldCharType="begin">
          <w:fldData xml:space="preserve">PEVuZE5vdGU+PENpdGU+PEF1dGhvcj5Eb3JvYmFudHU8L0F1dGhvcj48WWVhcj4yMDE3PC9ZZWFy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=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PEVuZE5vdGU+PENpdGU+PEF1dGhvcj5Eb3JvYmFudHU8L0F1dGhvcj48WWVhcj4yMDE3PC9ZZWFy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=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1A674D" w:rsidRPr="0035287D">
        <w:rPr>
          <w:rStyle w:val="fontstyle01"/>
          <w:rFonts w:ascii="Book Antiqua" w:hAnsi="Book Antiqua" w:cs="Times New Roman"/>
          <w:color w:val="auto"/>
          <w:sz w:val="24"/>
          <w:szCs w:val="24"/>
          <w:vertAlign w:val="superscript"/>
        </w:rPr>
      </w:r>
      <w:r w:rsidR="001A674D"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[4,5]</w:t>
      </w:r>
      <w:r w:rsidR="001A674D" w:rsidRPr="0035287D">
        <w:rPr>
          <w:rStyle w:val="fontstyle01"/>
          <w:rFonts w:ascii="Book Antiqua" w:hAnsi="Book Antiqua" w:cs="Times New Roman"/>
          <w:color w:val="auto"/>
          <w:sz w:val="24"/>
          <w:szCs w:val="24"/>
          <w:vertAlign w:val="superscript"/>
        </w:rPr>
        <w:fldChar w:fldCharType="end"/>
      </w:r>
      <w:r w:rsidRPr="0035287D">
        <w:rPr>
          <w:rStyle w:val="fontstyle01"/>
          <w:rFonts w:ascii="Book Antiqua" w:hAnsi="Book Antiqua" w:cs="Times New Roman"/>
          <w:color w:val="auto"/>
          <w:sz w:val="24"/>
          <w:szCs w:val="24"/>
        </w:rPr>
        <w:t>.</w:t>
      </w:r>
      <w:r w:rsidR="00507B15" w:rsidRPr="0035287D">
        <w:rPr>
          <w:rStyle w:val="fontstyle01"/>
          <w:rFonts w:ascii="Book Antiqua" w:hAnsi="Book Antiqua" w:cs="Times New Roman"/>
          <w:color w:val="auto"/>
          <w:sz w:val="24"/>
          <w:szCs w:val="24"/>
        </w:rPr>
        <w:t xml:space="preserve"> </w:t>
      </w:r>
      <w:r w:rsidRPr="0035287D">
        <w:rPr>
          <w:rStyle w:val="fontstyle01"/>
          <w:rFonts w:ascii="Book Antiqua" w:hAnsi="Book Antiqua" w:cs="Times New Roman"/>
          <w:color w:val="auto"/>
          <w:sz w:val="24"/>
          <w:szCs w:val="24"/>
        </w:rPr>
        <w:t>But</w:t>
      </w:r>
      <w:r w:rsidR="00507B15" w:rsidRPr="0035287D">
        <w:rPr>
          <w:rStyle w:val="fontstyle01"/>
          <w:rFonts w:ascii="Book Antiqua" w:hAnsi="Book Antiqua" w:cs="Times New Roman"/>
          <w:color w:val="auto"/>
          <w:sz w:val="24"/>
          <w:szCs w:val="24"/>
        </w:rPr>
        <w:t xml:space="preserve"> when it comes to</w:t>
      </w:r>
      <w:r w:rsidR="00755BCD" w:rsidRPr="0035287D">
        <w:rPr>
          <w:rStyle w:val="fontstyle01"/>
          <w:rFonts w:ascii="Book Antiqua" w:hAnsi="Book Antiqua" w:cs="Times New Roman"/>
          <w:color w:val="auto"/>
          <w:sz w:val="24"/>
          <w:szCs w:val="24"/>
        </w:rPr>
        <w:t xml:space="preserve"> papers </w:t>
      </w:r>
      <w:r w:rsidR="00FE0AF9" w:rsidRPr="0035287D">
        <w:rPr>
          <w:rStyle w:val="fontstyle01"/>
          <w:rFonts w:ascii="Book Antiqua" w:hAnsi="Book Antiqua" w:cs="Times New Roman"/>
          <w:color w:val="auto"/>
          <w:sz w:val="24"/>
          <w:szCs w:val="24"/>
        </w:rPr>
        <w:t>express</w:t>
      </w:r>
      <w:r w:rsidR="00755BCD" w:rsidRPr="0035287D">
        <w:rPr>
          <w:rStyle w:val="fontstyle01"/>
          <w:rFonts w:ascii="Book Antiqua" w:hAnsi="Book Antiqua" w:cs="Times New Roman"/>
          <w:color w:val="auto"/>
          <w:sz w:val="24"/>
          <w:szCs w:val="24"/>
        </w:rPr>
        <w:t>ing opinion and recommendations from expert authorities</w:t>
      </w:r>
      <w:r w:rsidR="00F711CD" w:rsidRPr="0035287D">
        <w:rPr>
          <w:rStyle w:val="fontstyle01"/>
          <w:rFonts w:ascii="Book Antiqua" w:hAnsi="Book Antiqua" w:cs="Times New Roman"/>
          <w:color w:val="auto"/>
          <w:sz w:val="24"/>
          <w:szCs w:val="24"/>
        </w:rPr>
        <w:t xml:space="preserve">, their number is not so impressive. </w:t>
      </w:r>
      <w:r w:rsidR="005E70B1" w:rsidRPr="0035287D">
        <w:rPr>
          <w:rStyle w:val="fontstyle01"/>
          <w:rFonts w:ascii="Book Antiqua" w:hAnsi="Book Antiqua" w:cs="Times New Roman"/>
          <w:color w:val="auto"/>
          <w:sz w:val="24"/>
          <w:szCs w:val="24"/>
        </w:rPr>
        <w:t xml:space="preserve">Since current guidelines on SCT in IHD and </w:t>
      </w:r>
      <w:r w:rsidR="00F84A37" w:rsidRPr="0035287D">
        <w:rPr>
          <w:rStyle w:val="fontstyle01"/>
          <w:rFonts w:ascii="Book Antiqua" w:hAnsi="Book Antiqua" w:cs="Times New Roman"/>
          <w:color w:val="auto"/>
          <w:sz w:val="24"/>
          <w:szCs w:val="24"/>
        </w:rPr>
        <w:t>heart failure (</w:t>
      </w:r>
      <w:r w:rsidR="005E70B1" w:rsidRPr="0035287D">
        <w:rPr>
          <w:rStyle w:val="fontstyle01"/>
          <w:rFonts w:ascii="Book Antiqua" w:hAnsi="Book Antiqua" w:cs="Times New Roman"/>
          <w:color w:val="auto"/>
          <w:sz w:val="24"/>
          <w:szCs w:val="24"/>
        </w:rPr>
        <w:t>HF</w:t>
      </w:r>
      <w:r w:rsidR="00F84A37" w:rsidRPr="0035287D">
        <w:rPr>
          <w:rStyle w:val="fontstyle01"/>
          <w:rFonts w:ascii="Book Antiqua" w:hAnsi="Book Antiqua" w:cs="Times New Roman"/>
          <w:color w:val="auto"/>
          <w:sz w:val="24"/>
          <w:szCs w:val="24"/>
        </w:rPr>
        <w:t>)</w:t>
      </w:r>
      <w:r w:rsidR="005E70B1" w:rsidRPr="0035287D">
        <w:rPr>
          <w:rStyle w:val="fontstyle01"/>
          <w:rFonts w:ascii="Book Antiqua" w:hAnsi="Book Antiqua" w:cs="Times New Roman"/>
          <w:color w:val="auto"/>
          <w:sz w:val="24"/>
          <w:szCs w:val="24"/>
        </w:rPr>
        <w:t xml:space="preserve"> are lacking, </w:t>
      </w:r>
      <w:r w:rsidR="00D43085" w:rsidRPr="0035287D">
        <w:rPr>
          <w:rStyle w:val="fontstyle01"/>
          <w:rFonts w:ascii="Book Antiqua" w:hAnsi="Book Antiqua" w:cs="Times New Roman"/>
          <w:color w:val="auto"/>
          <w:sz w:val="24"/>
          <w:szCs w:val="24"/>
        </w:rPr>
        <w:t xml:space="preserve">experts in the field </w:t>
      </w:r>
      <w:r w:rsidR="005E70B1" w:rsidRPr="0035287D">
        <w:rPr>
          <w:rStyle w:val="fontstyle01"/>
          <w:rFonts w:ascii="Book Antiqua" w:hAnsi="Book Antiqua" w:cs="Times New Roman"/>
          <w:color w:val="auto"/>
          <w:sz w:val="24"/>
          <w:szCs w:val="24"/>
        </w:rPr>
        <w:t>provide</w:t>
      </w:r>
      <w:r w:rsidR="00E97D9D" w:rsidRPr="0035287D">
        <w:rPr>
          <w:rStyle w:val="fontstyle01"/>
          <w:rFonts w:ascii="Book Antiqua" w:hAnsi="Book Antiqua" w:cs="Times New Roman"/>
          <w:color w:val="auto"/>
          <w:sz w:val="24"/>
          <w:szCs w:val="24"/>
        </w:rPr>
        <w:t>d</w:t>
      </w:r>
      <w:r w:rsidR="005E70B1" w:rsidRPr="0035287D">
        <w:rPr>
          <w:rStyle w:val="fontstyle01"/>
          <w:rFonts w:ascii="Book Antiqua" w:hAnsi="Book Antiqua" w:cs="Times New Roman"/>
          <w:color w:val="auto"/>
          <w:sz w:val="24"/>
          <w:szCs w:val="24"/>
        </w:rPr>
        <w:t xml:space="preserve"> </w:t>
      </w:r>
      <w:r w:rsidR="00D43085" w:rsidRPr="0035287D">
        <w:rPr>
          <w:rStyle w:val="fontstyle01"/>
          <w:rFonts w:ascii="Book Antiqua" w:hAnsi="Book Antiqua" w:cs="Times New Roman"/>
          <w:color w:val="auto"/>
          <w:sz w:val="24"/>
          <w:szCs w:val="24"/>
        </w:rPr>
        <w:t xml:space="preserve">harmonized </w:t>
      </w:r>
      <w:r w:rsidR="005E70B1" w:rsidRPr="0035287D">
        <w:rPr>
          <w:rStyle w:val="fontstyle01"/>
          <w:rFonts w:ascii="Book Antiqua" w:hAnsi="Book Antiqua" w:cs="Times New Roman"/>
          <w:color w:val="auto"/>
          <w:sz w:val="24"/>
          <w:szCs w:val="24"/>
        </w:rPr>
        <w:t>statement</w:t>
      </w:r>
      <w:r w:rsidR="00D43085" w:rsidRPr="0035287D">
        <w:rPr>
          <w:rStyle w:val="fontstyle01"/>
          <w:rFonts w:ascii="Book Antiqua" w:hAnsi="Book Antiqua" w:cs="Times New Roman"/>
          <w:color w:val="auto"/>
          <w:sz w:val="24"/>
          <w:szCs w:val="24"/>
        </w:rPr>
        <w:t>s</w:t>
      </w:r>
      <w:r w:rsidR="005E70B1" w:rsidRPr="0035287D">
        <w:rPr>
          <w:rStyle w:val="fontstyle01"/>
          <w:rFonts w:ascii="Book Antiqua" w:hAnsi="Book Antiqua" w:cs="Times New Roman"/>
          <w:color w:val="auto"/>
          <w:sz w:val="24"/>
          <w:szCs w:val="24"/>
        </w:rPr>
        <w:t xml:space="preserve"> </w:t>
      </w:r>
      <w:r w:rsidR="00D43085" w:rsidRPr="0035287D">
        <w:rPr>
          <w:rStyle w:val="fontstyle01"/>
          <w:rFonts w:ascii="Book Antiqua" w:hAnsi="Book Antiqua" w:cs="Times New Roman"/>
          <w:color w:val="auto"/>
          <w:sz w:val="24"/>
          <w:szCs w:val="24"/>
        </w:rPr>
        <w:t>i</w:t>
      </w:r>
      <w:r w:rsidR="00051A9C" w:rsidRPr="0035287D">
        <w:rPr>
          <w:rStyle w:val="fontstyle01"/>
          <w:rFonts w:ascii="Book Antiqua" w:hAnsi="Book Antiqua" w:cs="Times New Roman"/>
          <w:color w:val="auto"/>
          <w:sz w:val="24"/>
          <w:szCs w:val="24"/>
        </w:rPr>
        <w:t xml:space="preserve">n order to </w:t>
      </w:r>
      <w:r w:rsidR="00F37EB2" w:rsidRPr="0035287D">
        <w:rPr>
          <w:rStyle w:val="fontstyle01"/>
          <w:rFonts w:ascii="Book Antiqua" w:hAnsi="Book Antiqua" w:cs="Times New Roman"/>
          <w:color w:val="auto"/>
          <w:sz w:val="24"/>
          <w:szCs w:val="24"/>
        </w:rPr>
        <w:t>move</w:t>
      </w:r>
      <w:r w:rsidR="00FE59A4" w:rsidRPr="0035287D">
        <w:rPr>
          <w:rStyle w:val="fontstyle01"/>
          <w:rFonts w:ascii="Book Antiqua" w:hAnsi="Book Antiqua" w:cs="Times New Roman"/>
          <w:color w:val="auto"/>
          <w:sz w:val="24"/>
          <w:szCs w:val="24"/>
        </w:rPr>
        <w:t xml:space="preserve"> forward</w:t>
      </w:r>
      <w:r w:rsidR="00F37EB2" w:rsidRPr="0035287D">
        <w:rPr>
          <w:rStyle w:val="fontstyle01"/>
          <w:rFonts w:ascii="Book Antiqua" w:hAnsi="Book Antiqua" w:cs="Times New Roman"/>
          <w:color w:val="auto"/>
          <w:sz w:val="24"/>
          <w:szCs w:val="24"/>
        </w:rPr>
        <w:t xml:space="preserve"> the clinical application of cell-based therapies for cardiac regeneration and repair</w:t>
      </w:r>
      <w:r w:rsidR="004812FD" w:rsidRPr="0035287D">
        <w:rPr>
          <w:rStyle w:val="fontstyle01"/>
          <w:rFonts w:ascii="Book Antiqua" w:hAnsi="Book Antiqua" w:cs="Times New Roman"/>
          <w:color w:val="auto"/>
          <w:sz w:val="24"/>
          <w:szCs w:val="24"/>
        </w:rPr>
        <w:t>;</w:t>
      </w:r>
      <w:r w:rsidR="00F37EB2" w:rsidRPr="0035287D">
        <w:rPr>
          <w:rStyle w:val="fontstyle01"/>
          <w:rFonts w:ascii="Book Antiqua" w:hAnsi="Book Antiqua" w:cs="Times New Roman"/>
          <w:color w:val="auto"/>
          <w:sz w:val="24"/>
          <w:szCs w:val="24"/>
        </w:rPr>
        <w:t xml:space="preserve"> </w:t>
      </w:r>
      <w:r w:rsidR="008772D8" w:rsidRPr="0035287D">
        <w:rPr>
          <w:rStyle w:val="fontstyle01"/>
          <w:rFonts w:ascii="Book Antiqua" w:hAnsi="Book Antiqua" w:cs="Times New Roman"/>
          <w:color w:val="auto"/>
          <w:sz w:val="24"/>
          <w:szCs w:val="24"/>
        </w:rPr>
        <w:t>three position papers and two</w:t>
      </w:r>
      <w:r w:rsidR="00716477" w:rsidRPr="0035287D">
        <w:rPr>
          <w:rStyle w:val="fontstyle01"/>
          <w:rFonts w:ascii="Book Antiqua" w:hAnsi="Book Antiqua" w:cs="Times New Roman"/>
          <w:color w:val="auto"/>
          <w:sz w:val="24"/>
          <w:szCs w:val="24"/>
        </w:rPr>
        <w:t xml:space="preserve"> </w:t>
      </w:r>
      <w:r w:rsidR="004D67A9" w:rsidRPr="0035287D">
        <w:rPr>
          <w:rStyle w:val="fontstyle01"/>
          <w:rFonts w:ascii="Book Antiqua" w:hAnsi="Book Antiqua" w:cs="Times New Roman"/>
          <w:color w:val="auto"/>
          <w:sz w:val="24"/>
          <w:szCs w:val="24"/>
        </w:rPr>
        <w:t xml:space="preserve">consensus documents </w:t>
      </w:r>
      <w:r w:rsidR="00716477" w:rsidRPr="0035287D">
        <w:rPr>
          <w:rStyle w:val="fontstyle01"/>
          <w:rFonts w:ascii="Book Antiqua" w:hAnsi="Book Antiqua" w:cs="Times New Roman"/>
          <w:color w:val="auto"/>
          <w:sz w:val="24"/>
          <w:szCs w:val="24"/>
        </w:rPr>
        <w:t xml:space="preserve">have been put out in </w:t>
      </w:r>
      <w:r w:rsidR="004D67A9" w:rsidRPr="0035287D">
        <w:rPr>
          <w:rStyle w:val="fontstyle01"/>
          <w:rFonts w:ascii="Book Antiqua" w:hAnsi="Book Antiqua" w:cs="Times New Roman"/>
          <w:color w:val="auto"/>
          <w:sz w:val="24"/>
          <w:szCs w:val="24"/>
        </w:rPr>
        <w:t xml:space="preserve">the last 13 </w:t>
      </w:r>
      <w:r w:rsidR="00716477" w:rsidRPr="0035287D">
        <w:rPr>
          <w:rStyle w:val="fontstyle01"/>
          <w:rFonts w:ascii="Book Antiqua" w:hAnsi="Book Antiqua" w:cs="Times New Roman"/>
          <w:color w:val="auto"/>
          <w:sz w:val="24"/>
          <w:szCs w:val="24"/>
        </w:rPr>
        <w:t>years</w:t>
      </w:r>
      <w:r w:rsidR="00CB216E" w:rsidRPr="0035287D">
        <w:rPr>
          <w:rStyle w:val="fontstyle01"/>
          <w:rFonts w:ascii="Book Antiqua" w:hAnsi="Book Antiqua" w:cs="Times New Roman"/>
          <w:color w:val="auto"/>
          <w:sz w:val="24"/>
          <w:szCs w:val="24"/>
        </w:rPr>
        <w:t xml:space="preserve"> (Figure 1)</w:t>
      </w:r>
      <w:r w:rsidR="00716477" w:rsidRPr="0035287D">
        <w:rPr>
          <w:rStyle w:val="fontstyle01"/>
          <w:rFonts w:ascii="Book Antiqua" w:hAnsi="Book Antiqua" w:cs="Times New Roman"/>
          <w:color w:val="auto"/>
          <w:sz w:val="24"/>
          <w:szCs w:val="24"/>
        </w:rPr>
        <w:t>.</w:t>
      </w:r>
    </w:p>
    <w:p w14:paraId="4026AB26" w14:textId="04C6FA33" w:rsidR="007B1CB3" w:rsidRPr="0035287D" w:rsidRDefault="005E70B1"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The first document of its kind was</w:t>
      </w:r>
      <w:r w:rsidR="00090219" w:rsidRPr="0035287D">
        <w:rPr>
          <w:rStyle w:val="fontstyle01"/>
          <w:rFonts w:ascii="Book Antiqua" w:hAnsi="Book Antiqua" w:cs="Times New Roman"/>
          <w:color w:val="auto"/>
          <w:sz w:val="24"/>
          <w:szCs w:val="24"/>
        </w:rPr>
        <w:t xml:space="preserve"> presented</w:t>
      </w:r>
      <w:r w:rsidRPr="0035287D">
        <w:rPr>
          <w:rStyle w:val="fontstyle01"/>
          <w:rFonts w:ascii="Book Antiqua" w:hAnsi="Book Antiqua" w:cs="Times New Roman"/>
          <w:color w:val="auto"/>
          <w:sz w:val="24"/>
          <w:szCs w:val="24"/>
        </w:rPr>
        <w:t xml:space="preserve"> </w:t>
      </w:r>
      <w:r w:rsidR="00090219" w:rsidRPr="0035287D">
        <w:rPr>
          <w:rStyle w:val="fontstyle01"/>
          <w:rFonts w:ascii="Book Antiqua" w:hAnsi="Book Antiqua" w:cs="Times New Roman"/>
          <w:color w:val="auto"/>
          <w:sz w:val="24"/>
          <w:szCs w:val="24"/>
        </w:rPr>
        <w:t>i</w:t>
      </w:r>
      <w:r w:rsidR="007B1CB3" w:rsidRPr="0035287D">
        <w:rPr>
          <w:rStyle w:val="fontstyle01"/>
          <w:rFonts w:ascii="Book Antiqua" w:hAnsi="Book Antiqua" w:cs="Times New Roman"/>
          <w:color w:val="auto"/>
          <w:sz w:val="24"/>
          <w:szCs w:val="24"/>
        </w:rPr>
        <w:t xml:space="preserve">n 2006, </w:t>
      </w:r>
      <w:r w:rsidR="00090219" w:rsidRPr="0035287D">
        <w:rPr>
          <w:rStyle w:val="fontstyle01"/>
          <w:rFonts w:ascii="Book Antiqua" w:hAnsi="Book Antiqua" w:cs="Times New Roman"/>
          <w:color w:val="auto"/>
          <w:sz w:val="24"/>
          <w:szCs w:val="24"/>
        </w:rPr>
        <w:t xml:space="preserve">when </w:t>
      </w:r>
      <w:r w:rsidR="007B1CB3" w:rsidRPr="0035287D">
        <w:rPr>
          <w:rStyle w:val="fontstyle01"/>
          <w:rFonts w:ascii="Book Antiqua" w:hAnsi="Book Antiqua" w:cs="Times New Roman"/>
          <w:color w:val="auto"/>
          <w:sz w:val="24"/>
          <w:szCs w:val="24"/>
        </w:rPr>
        <w:t xml:space="preserve">the Task Force of the European Society of Cardiology </w:t>
      </w:r>
      <w:r w:rsidR="00005B20" w:rsidRPr="0035287D">
        <w:rPr>
          <w:rStyle w:val="fontstyle01"/>
          <w:rFonts w:ascii="Book Antiqua" w:hAnsi="Book Antiqua" w:cs="Times New Roman"/>
          <w:color w:val="auto"/>
          <w:sz w:val="24"/>
          <w:szCs w:val="24"/>
        </w:rPr>
        <w:t xml:space="preserve">(ESC) </w:t>
      </w:r>
      <w:r w:rsidR="007B1CB3" w:rsidRPr="0035287D">
        <w:rPr>
          <w:rStyle w:val="fontstyle01"/>
          <w:rFonts w:ascii="Book Antiqua" w:hAnsi="Book Antiqua" w:cs="Times New Roman"/>
          <w:color w:val="auto"/>
          <w:sz w:val="24"/>
          <w:szCs w:val="24"/>
        </w:rPr>
        <w:t xml:space="preserve">published </w:t>
      </w:r>
      <w:r w:rsidR="00D95E35" w:rsidRPr="0035287D">
        <w:rPr>
          <w:rStyle w:val="fontstyle01"/>
          <w:rFonts w:ascii="Book Antiqua" w:hAnsi="Book Antiqua" w:cs="Times New Roman"/>
          <w:color w:val="auto"/>
          <w:sz w:val="24"/>
          <w:szCs w:val="24"/>
        </w:rPr>
        <w:t>a</w:t>
      </w:r>
      <w:r w:rsidR="00DB79A8" w:rsidRPr="0035287D">
        <w:rPr>
          <w:rStyle w:val="fontstyle01"/>
          <w:rFonts w:ascii="Book Antiqua" w:hAnsi="Book Antiqua" w:cs="Times New Roman"/>
          <w:color w:val="auto"/>
          <w:sz w:val="24"/>
          <w:szCs w:val="24"/>
        </w:rPr>
        <w:t xml:space="preserve"> </w:t>
      </w:r>
      <w:r w:rsidR="007B1CB3" w:rsidRPr="0035287D">
        <w:rPr>
          <w:rStyle w:val="fontstyle01"/>
          <w:rFonts w:ascii="Book Antiqua" w:hAnsi="Book Antiqua" w:cs="Times New Roman"/>
          <w:color w:val="auto"/>
          <w:sz w:val="24"/>
          <w:szCs w:val="24"/>
        </w:rPr>
        <w:t xml:space="preserve">consensus document on the use of autologous cell therapy for repair of the </w:t>
      </w:r>
      <w:proofErr w:type="gramStart"/>
      <w:r w:rsidR="007B1CB3" w:rsidRPr="0035287D">
        <w:rPr>
          <w:rStyle w:val="fontstyle01"/>
          <w:rFonts w:ascii="Book Antiqua" w:hAnsi="Book Antiqua" w:cs="Times New Roman"/>
          <w:color w:val="auto"/>
          <w:sz w:val="24"/>
          <w:szCs w:val="24"/>
        </w:rPr>
        <w:t>heart</w:t>
      </w:r>
      <w:proofErr w:type="gramEnd"/>
      <w:r w:rsidR="00E730A1" w:rsidRPr="0035287D">
        <w:rPr>
          <w:rStyle w:val="fontstyle01"/>
          <w:rFonts w:ascii="Book Antiqua" w:hAnsi="Book Antiqua" w:cs="Times New Roman"/>
          <w:color w:val="auto"/>
          <w:sz w:val="24"/>
          <w:szCs w:val="24"/>
          <w:vertAlign w:val="superscript"/>
        </w:rPr>
        <w:fldChar w:fldCharType="begin">
          <w:fldData xml:space="preserve">PEVuZE5vdGU+PENpdGU+PEF1dGhvcj5CYXJ0dW5lazwvQXV0aG9yPjxZZWFyPjIwMDY8L1llYXI+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ZXM+MTMzOC00MDwvcGFnZXM+PHZvbHVtZT4yNzwvdm9sdW1lPjxudW1iZXI+MTE8L251bWJlcj48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PEVuZE5vdGU+PENpdGU+PEF1dGhvcj5CYXJ0dW5lazwvQXV0aG9yPjxZZWFyPjIwMDY8L1llYXI+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ZXM+MTMzOC00MDwvcGFnZXM+PHZvbHVtZT4yNzwvdm9sdW1lPjxudW1iZXI+MTE8L251bWJlcj48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E730A1" w:rsidRPr="0035287D">
        <w:rPr>
          <w:rStyle w:val="fontstyle01"/>
          <w:rFonts w:ascii="Book Antiqua" w:hAnsi="Book Antiqua" w:cs="Times New Roman"/>
          <w:color w:val="auto"/>
          <w:sz w:val="24"/>
          <w:szCs w:val="24"/>
          <w:vertAlign w:val="superscript"/>
        </w:rPr>
      </w:r>
      <w:r w:rsidR="00E730A1"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[6]</w:t>
      </w:r>
      <w:r w:rsidR="00E730A1" w:rsidRPr="0035287D">
        <w:rPr>
          <w:rStyle w:val="fontstyle01"/>
          <w:rFonts w:ascii="Book Antiqua" w:hAnsi="Book Antiqua" w:cs="Times New Roman"/>
          <w:color w:val="auto"/>
          <w:sz w:val="24"/>
          <w:szCs w:val="24"/>
          <w:vertAlign w:val="superscript"/>
        </w:rPr>
        <w:fldChar w:fldCharType="end"/>
      </w:r>
      <w:r w:rsidR="007B1CB3" w:rsidRPr="0035287D">
        <w:rPr>
          <w:rStyle w:val="fontstyle01"/>
          <w:rFonts w:ascii="Book Antiqua" w:hAnsi="Book Antiqua" w:cs="Times New Roman"/>
          <w:color w:val="auto"/>
          <w:sz w:val="24"/>
          <w:szCs w:val="24"/>
        </w:rPr>
        <w:t xml:space="preserve">. </w:t>
      </w:r>
      <w:r w:rsidR="00D61052" w:rsidRPr="0035287D">
        <w:rPr>
          <w:rStyle w:val="fontstyle01"/>
          <w:rFonts w:ascii="Book Antiqua" w:hAnsi="Book Antiqua" w:cs="Times New Roman"/>
          <w:color w:val="auto"/>
          <w:sz w:val="24"/>
          <w:szCs w:val="24"/>
        </w:rPr>
        <w:t xml:space="preserve">Although </w:t>
      </w:r>
      <w:r w:rsidR="00C27F03" w:rsidRPr="0035287D">
        <w:rPr>
          <w:rStyle w:val="fontstyle01"/>
          <w:rFonts w:ascii="Book Antiqua" w:hAnsi="Book Antiqua" w:cs="Times New Roman"/>
          <w:color w:val="auto"/>
          <w:sz w:val="24"/>
          <w:szCs w:val="24"/>
        </w:rPr>
        <w:t>the 2006 paper</w:t>
      </w:r>
      <w:r w:rsidR="00D61052" w:rsidRPr="0035287D">
        <w:rPr>
          <w:rStyle w:val="fontstyle01"/>
          <w:rFonts w:ascii="Book Antiqua" w:hAnsi="Book Antiqua" w:cs="Times New Roman"/>
          <w:color w:val="auto"/>
          <w:sz w:val="24"/>
          <w:szCs w:val="24"/>
        </w:rPr>
        <w:t xml:space="preserve"> is rather obsolete </w:t>
      </w:r>
      <w:r w:rsidR="001A23DD" w:rsidRPr="0035287D">
        <w:rPr>
          <w:rStyle w:val="fontstyle01"/>
          <w:rFonts w:ascii="Book Antiqua" w:hAnsi="Book Antiqua" w:cs="Times New Roman"/>
          <w:color w:val="auto"/>
          <w:sz w:val="24"/>
          <w:szCs w:val="24"/>
        </w:rPr>
        <w:t xml:space="preserve">given </w:t>
      </w:r>
      <w:r w:rsidR="00D61052" w:rsidRPr="0035287D">
        <w:rPr>
          <w:rStyle w:val="fontstyle01"/>
          <w:rFonts w:ascii="Book Antiqua" w:hAnsi="Book Antiqua" w:cs="Times New Roman"/>
          <w:color w:val="auto"/>
          <w:sz w:val="24"/>
          <w:szCs w:val="24"/>
        </w:rPr>
        <w:t>t</w:t>
      </w:r>
      <w:r w:rsidR="00C27F03" w:rsidRPr="0035287D">
        <w:rPr>
          <w:rStyle w:val="fontstyle01"/>
          <w:rFonts w:ascii="Book Antiqua" w:hAnsi="Book Antiqua" w:cs="Times New Roman"/>
          <w:color w:val="auto"/>
          <w:sz w:val="24"/>
          <w:szCs w:val="24"/>
        </w:rPr>
        <w:t>he existence</w:t>
      </w:r>
      <w:r w:rsidR="00D61052" w:rsidRPr="0035287D">
        <w:rPr>
          <w:rStyle w:val="fontstyle01"/>
          <w:rFonts w:ascii="Book Antiqua" w:hAnsi="Book Antiqua" w:cs="Times New Roman"/>
          <w:color w:val="auto"/>
          <w:sz w:val="24"/>
          <w:szCs w:val="24"/>
        </w:rPr>
        <w:t xml:space="preserve"> of an updated </w:t>
      </w:r>
      <w:proofErr w:type="gramStart"/>
      <w:r w:rsidR="00D61052" w:rsidRPr="0035287D">
        <w:rPr>
          <w:rStyle w:val="fontstyle01"/>
          <w:rFonts w:ascii="Book Antiqua" w:hAnsi="Book Antiqua" w:cs="Times New Roman"/>
          <w:color w:val="auto"/>
          <w:sz w:val="24"/>
          <w:szCs w:val="24"/>
        </w:rPr>
        <w:t>version</w:t>
      </w:r>
      <w:proofErr w:type="gramEnd"/>
      <w:r w:rsidR="00E730A1"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ZWNOdW0+NjwvUmVjTnVtPjxEaXNwbGF5VGV4dD48c3R5bGUgZmFjZT0ic3VwZXJzY3JpcHQiPls3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IGpvdXJuYWw8L2FiYnItMT48L2FsdC1wZXJpb2RpY2FsPjxwYWdlcz4yOTMwLTI5MzU8L3BhZ2Vz
Pjx2b2x1bWU+Mzg8L3ZvbHVtZT48bnVtYmVyPjM5PC9udW1iZXI+PGRhdGVzPjx5ZWFyPjIwMTc8
L3llYXI+PHB1Yi1kYXRlcz48ZGF0ZT5PY3QgMTQ8L2RhdGU+PC9wdWItZGF0ZXM+PC9kYXRlcz48
aXNibj4xNTIyLTk2NDUgKEVsZWN0cm9uaWMpJiN4RDswMTk1LTY2OFggKExpbmtpbmcpPC9pc2Ju
PjxhY2Nlc3Npb24tbnVtPjI4MjA0NDU4PC9hY2Nlc3Npb24tbnVtPjx1cmxzPjxyZWxhdGVkLXVy
bHM+PHVybD5odHRwOi8vd3d3Lm5jYmkubmxtLm5paC5nb3YvcHVibWVkLzI4MjA0NDU4PC91cmw+
PC9yZWxhdGVkLXVybHM+PC91cmxzPjxjdXN0b20yPjU4Mzc0ODc8L2N1c3RvbTI+PGVsZWN0cm9u
aWMtcmVzb3VyY2UtbnVtPjEwLjEwOTMvZXVyaGVhcnRqL2VodzY0MDwvZWxlY3Ryb25pYy1yZXNv
dXJjZS1udW0+PC9yZWNvcmQ+PC9DaXRlPjwvRW5kTm90ZT5=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ZWNOdW0+NjwvUmVjTnVtPjxEaXNwbGF5VGV4dD48c3R5bGUgZmFjZT0ic3VwZXJzY3JpcHQiPls3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IGpvdXJuYWw8L2FiYnItMT48L2FsdC1wZXJpb2RpY2FsPjxwYWdlcz4yOTMwLTI5MzU8L3BhZ2Vz
Pjx2b2x1bWU+Mzg8L3ZvbHVtZT48bnVtYmVyPjM5PC9udW1iZXI+PGRhdGVzPjx5ZWFyPjIwMTc8
L3llYXI+PHB1Yi1kYXRlcz48ZGF0ZT5PY3QgMTQ8L2RhdGU+PC9wdWItZGF0ZXM+PC9kYXRlcz48
aXNibj4xNTIyLTk2NDUgKEVsZWN0cm9uaWMpJiN4RDswMTk1LTY2OFggKExpbmtpbmcpPC9pc2Ju
PjxhY2Nlc3Npb24tbnVtPjI4MjA0NDU4PC9hY2Nlc3Npb24tbnVtPjx1cmxzPjxyZWxhdGVkLXVy
bHM+PHVybD5odHRwOi8vd3d3Lm5jYmkubmxtLm5paC5nb3YvcHVibWVkLzI4MjA0NDU4PC91cmw+
PC9yZWxhdGVkLXVybHM+PC91cmxzPjxjdXN0b20yPjU4Mzc0ODc8L2N1c3RvbTI+PGVsZWN0cm9u
aWMtcmVzb3VyY2UtbnVtPjEwLjEwOTMvZXVyaGVhcnRqL2VodzY0MDwvZWxlY3Ryb25pYy1yZXNv
dXJjZS1udW0+PC9yZWNvcmQ+PC9DaXRlPjwvRW5kTm90ZT5=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E730A1" w:rsidRPr="0035287D">
        <w:rPr>
          <w:rStyle w:val="fontstyle01"/>
          <w:rFonts w:ascii="Book Antiqua" w:hAnsi="Book Antiqua" w:cs="Times New Roman"/>
          <w:color w:val="auto"/>
          <w:sz w:val="24"/>
          <w:szCs w:val="24"/>
          <w:vertAlign w:val="superscript"/>
        </w:rPr>
      </w:r>
      <w:r w:rsidR="00E730A1"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[7]</w:t>
      </w:r>
      <w:r w:rsidR="00E730A1" w:rsidRPr="0035287D">
        <w:rPr>
          <w:rStyle w:val="fontstyle01"/>
          <w:rFonts w:ascii="Book Antiqua" w:hAnsi="Book Antiqua" w:cs="Times New Roman"/>
          <w:color w:val="auto"/>
          <w:sz w:val="24"/>
          <w:szCs w:val="24"/>
          <w:vertAlign w:val="superscript"/>
        </w:rPr>
        <w:fldChar w:fldCharType="end"/>
      </w:r>
      <w:r w:rsidR="00A32A3B" w:rsidRPr="0035287D">
        <w:rPr>
          <w:rStyle w:val="fontstyle01"/>
          <w:rFonts w:ascii="Book Antiqua" w:hAnsi="Book Antiqua" w:cs="Times New Roman"/>
          <w:color w:val="auto"/>
          <w:sz w:val="24"/>
          <w:szCs w:val="24"/>
        </w:rPr>
        <w:t>, it</w:t>
      </w:r>
      <w:r w:rsidR="00BB7243" w:rsidRPr="0035287D">
        <w:rPr>
          <w:rStyle w:val="fontstyle01"/>
          <w:rFonts w:ascii="Book Antiqua" w:hAnsi="Book Antiqua" w:cs="Times New Roman"/>
          <w:color w:val="auto"/>
          <w:sz w:val="24"/>
          <w:szCs w:val="24"/>
        </w:rPr>
        <w:t xml:space="preserve"> has </w:t>
      </w:r>
      <w:r w:rsidR="00A32A3B" w:rsidRPr="0035287D">
        <w:rPr>
          <w:rStyle w:val="fontstyle01"/>
          <w:rFonts w:ascii="Book Antiqua" w:hAnsi="Book Antiqua" w:cs="Times New Roman"/>
          <w:color w:val="auto"/>
          <w:sz w:val="24"/>
          <w:szCs w:val="24"/>
        </w:rPr>
        <w:t xml:space="preserve">the merit </w:t>
      </w:r>
      <w:r w:rsidR="001A23DD" w:rsidRPr="0035287D">
        <w:rPr>
          <w:rStyle w:val="fontstyle01"/>
          <w:rFonts w:ascii="Book Antiqua" w:hAnsi="Book Antiqua" w:cs="Times New Roman"/>
          <w:color w:val="auto"/>
          <w:sz w:val="24"/>
          <w:szCs w:val="24"/>
        </w:rPr>
        <w:t xml:space="preserve">of establishing a framework for </w:t>
      </w:r>
      <w:r w:rsidR="007D4983" w:rsidRPr="0035287D">
        <w:rPr>
          <w:rStyle w:val="fontstyle01"/>
          <w:rFonts w:ascii="Book Antiqua" w:hAnsi="Book Antiqua" w:cs="Times New Roman"/>
          <w:color w:val="auto"/>
          <w:sz w:val="24"/>
          <w:szCs w:val="24"/>
        </w:rPr>
        <w:t>upcoming</w:t>
      </w:r>
      <w:r w:rsidR="001A23DD" w:rsidRPr="0035287D">
        <w:rPr>
          <w:rStyle w:val="fontstyle01"/>
          <w:rFonts w:ascii="Book Antiqua" w:hAnsi="Book Antiqua" w:cs="Times New Roman"/>
          <w:color w:val="auto"/>
          <w:sz w:val="24"/>
          <w:szCs w:val="24"/>
        </w:rPr>
        <w:t xml:space="preserve"> </w:t>
      </w:r>
      <w:r w:rsidR="007D4983" w:rsidRPr="0035287D">
        <w:rPr>
          <w:rStyle w:val="fontstyle01"/>
          <w:rFonts w:ascii="Book Antiqua" w:hAnsi="Book Antiqua" w:cs="Times New Roman"/>
          <w:color w:val="auto"/>
          <w:sz w:val="24"/>
          <w:szCs w:val="24"/>
        </w:rPr>
        <w:t>research</w:t>
      </w:r>
      <w:r w:rsidR="0043414F" w:rsidRPr="0035287D">
        <w:rPr>
          <w:rStyle w:val="fontstyle01"/>
          <w:rFonts w:ascii="Book Antiqua" w:hAnsi="Book Antiqua" w:cs="Times New Roman"/>
          <w:color w:val="auto"/>
          <w:sz w:val="24"/>
          <w:szCs w:val="24"/>
        </w:rPr>
        <w:t>.</w:t>
      </w:r>
    </w:p>
    <w:p w14:paraId="2680B164" w14:textId="43B14CFB" w:rsidR="004875A7" w:rsidRPr="0035287D" w:rsidRDefault="005871E0"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lastRenderedPageBreak/>
        <w:t xml:space="preserve">It took a decade </w:t>
      </w:r>
      <w:r w:rsidR="000333D6" w:rsidRPr="0035287D">
        <w:rPr>
          <w:rStyle w:val="fontstyle01"/>
          <w:rFonts w:ascii="Book Antiqua" w:hAnsi="Book Antiqua" w:cs="Times New Roman"/>
          <w:color w:val="auto"/>
          <w:sz w:val="24"/>
          <w:szCs w:val="24"/>
        </w:rPr>
        <w:t>until</w:t>
      </w:r>
      <w:r w:rsidRPr="0035287D">
        <w:rPr>
          <w:rStyle w:val="fontstyle01"/>
          <w:rFonts w:ascii="Book Antiqua" w:hAnsi="Book Antiqua" w:cs="Times New Roman"/>
          <w:color w:val="auto"/>
          <w:sz w:val="24"/>
          <w:szCs w:val="24"/>
        </w:rPr>
        <w:t xml:space="preserve"> new papers </w:t>
      </w:r>
      <w:r w:rsidR="00DB3555" w:rsidRPr="0035287D">
        <w:rPr>
          <w:rStyle w:val="fontstyle01"/>
          <w:rFonts w:ascii="Book Antiqua" w:hAnsi="Book Antiqua" w:cs="Times New Roman"/>
          <w:color w:val="auto"/>
          <w:sz w:val="24"/>
          <w:szCs w:val="24"/>
        </w:rPr>
        <w:t xml:space="preserve">were </w:t>
      </w:r>
      <w:r w:rsidR="000333D6" w:rsidRPr="0035287D">
        <w:rPr>
          <w:rStyle w:val="fontstyle01"/>
          <w:rFonts w:ascii="Book Antiqua" w:hAnsi="Book Antiqua" w:cs="Times New Roman"/>
          <w:color w:val="auto"/>
          <w:sz w:val="24"/>
          <w:szCs w:val="24"/>
        </w:rPr>
        <w:t>issued</w:t>
      </w:r>
      <w:r w:rsidRPr="0035287D">
        <w:rPr>
          <w:rStyle w:val="fontstyle01"/>
          <w:rFonts w:ascii="Book Antiqua" w:hAnsi="Book Antiqua" w:cs="Times New Roman"/>
          <w:color w:val="auto"/>
          <w:sz w:val="24"/>
          <w:szCs w:val="24"/>
        </w:rPr>
        <w:t xml:space="preserve">, </w:t>
      </w:r>
      <w:r w:rsidR="000333D6" w:rsidRPr="0035287D">
        <w:rPr>
          <w:rStyle w:val="fontstyle01"/>
          <w:rFonts w:ascii="Book Antiqua" w:hAnsi="Book Antiqua" w:cs="Times New Roman"/>
          <w:color w:val="auto"/>
          <w:sz w:val="24"/>
          <w:szCs w:val="24"/>
        </w:rPr>
        <w:t xml:space="preserve">a </w:t>
      </w:r>
      <w:r w:rsidRPr="0035287D">
        <w:rPr>
          <w:rStyle w:val="fontstyle01"/>
          <w:rFonts w:ascii="Book Antiqua" w:hAnsi="Book Antiqua" w:cs="Times New Roman"/>
          <w:color w:val="auto"/>
          <w:sz w:val="24"/>
          <w:szCs w:val="24"/>
        </w:rPr>
        <w:t xml:space="preserve">timespan in which </w:t>
      </w:r>
      <w:r w:rsidR="007B5A55" w:rsidRPr="0035287D">
        <w:rPr>
          <w:rStyle w:val="fontstyle01"/>
          <w:rFonts w:ascii="Book Antiqua" w:hAnsi="Book Antiqua" w:cs="Times New Roman"/>
          <w:color w:val="auto"/>
          <w:sz w:val="24"/>
          <w:szCs w:val="24"/>
        </w:rPr>
        <w:t>important</w:t>
      </w:r>
      <w:r w:rsidR="00606777" w:rsidRPr="0035287D">
        <w:rPr>
          <w:rStyle w:val="fontstyle01"/>
          <w:rFonts w:ascii="Book Antiqua" w:hAnsi="Book Antiqua" w:cs="Times New Roman"/>
          <w:color w:val="auto"/>
          <w:sz w:val="24"/>
          <w:szCs w:val="24"/>
        </w:rPr>
        <w:t xml:space="preserve"> data have been </w:t>
      </w:r>
      <w:r w:rsidR="000502E9" w:rsidRPr="0035287D">
        <w:rPr>
          <w:rStyle w:val="fontstyle01"/>
          <w:rFonts w:ascii="Book Antiqua" w:hAnsi="Book Antiqua" w:cs="Times New Roman"/>
          <w:color w:val="auto"/>
          <w:sz w:val="24"/>
          <w:szCs w:val="24"/>
        </w:rPr>
        <w:t>offered</w:t>
      </w:r>
      <w:r w:rsidR="00606777" w:rsidRPr="0035287D">
        <w:rPr>
          <w:rStyle w:val="fontstyle01"/>
          <w:rFonts w:ascii="Book Antiqua" w:hAnsi="Book Antiqua" w:cs="Times New Roman"/>
          <w:color w:val="auto"/>
          <w:sz w:val="24"/>
          <w:szCs w:val="24"/>
        </w:rPr>
        <w:t xml:space="preserve"> by completed </w:t>
      </w:r>
      <w:r w:rsidR="008D11F4" w:rsidRPr="0035287D">
        <w:rPr>
          <w:rStyle w:val="fontstyle01"/>
          <w:rFonts w:ascii="Book Antiqua" w:hAnsi="Book Antiqua" w:cs="Times New Roman"/>
          <w:color w:val="auto"/>
          <w:sz w:val="24"/>
          <w:szCs w:val="24"/>
        </w:rPr>
        <w:t>CT</w:t>
      </w:r>
      <w:r w:rsidR="000452D6" w:rsidRPr="0035287D">
        <w:rPr>
          <w:rStyle w:val="fontstyle01"/>
          <w:rFonts w:ascii="Book Antiqua" w:hAnsi="Book Antiqua" w:cs="Times New Roman"/>
          <w:color w:val="auto"/>
          <w:sz w:val="24"/>
          <w:szCs w:val="24"/>
        </w:rPr>
        <w:t>s.</w:t>
      </w:r>
      <w:r w:rsidR="00A124E1" w:rsidRPr="0035287D">
        <w:rPr>
          <w:rStyle w:val="fontstyle01"/>
          <w:rFonts w:ascii="Book Antiqua" w:hAnsi="Book Antiqua" w:cs="Times New Roman"/>
          <w:color w:val="auto"/>
          <w:sz w:val="24"/>
          <w:szCs w:val="24"/>
        </w:rPr>
        <w:t xml:space="preserve"> </w:t>
      </w:r>
      <w:r w:rsidR="00E62F3E" w:rsidRPr="0035287D">
        <w:rPr>
          <w:rStyle w:val="fontstyle01"/>
          <w:rFonts w:ascii="Book Antiqua" w:hAnsi="Book Antiqua" w:cs="Times New Roman"/>
          <w:color w:val="auto"/>
          <w:sz w:val="24"/>
          <w:szCs w:val="24"/>
        </w:rPr>
        <w:t>Provided recommendations have been formulated to address the main limitations</w:t>
      </w:r>
      <w:r w:rsidR="00E62F3E" w:rsidRPr="0035287D">
        <w:rPr>
          <w:rStyle w:val="Hyperlink"/>
          <w:rFonts w:ascii="Book Antiqua" w:hAnsi="Book Antiqua" w:cs="Times New Roman"/>
          <w:color w:val="auto"/>
          <w:sz w:val="24"/>
          <w:szCs w:val="24"/>
          <w:u w:val="none"/>
        </w:rPr>
        <w:t xml:space="preserve"> </w:t>
      </w:r>
      <w:r w:rsidR="00E62F3E" w:rsidRPr="0035287D">
        <w:rPr>
          <w:rStyle w:val="fontstyle01"/>
          <w:rFonts w:ascii="Book Antiqua" w:hAnsi="Book Antiqua" w:cs="Times New Roman"/>
          <w:color w:val="auto"/>
          <w:sz w:val="24"/>
          <w:szCs w:val="24"/>
        </w:rPr>
        <w:t xml:space="preserve">raised </w:t>
      </w:r>
      <w:r w:rsidR="00AC266D" w:rsidRPr="0035287D">
        <w:rPr>
          <w:rStyle w:val="fontstyle01"/>
          <w:rFonts w:ascii="Book Antiqua" w:hAnsi="Book Antiqua" w:cs="Times New Roman"/>
          <w:color w:val="auto"/>
          <w:sz w:val="24"/>
          <w:szCs w:val="24"/>
        </w:rPr>
        <w:t>within</w:t>
      </w:r>
      <w:r w:rsidR="00E62F3E" w:rsidRPr="0035287D">
        <w:rPr>
          <w:rStyle w:val="fontstyle01"/>
          <w:rFonts w:ascii="Book Antiqua" w:hAnsi="Book Antiqua" w:cs="Times New Roman"/>
          <w:color w:val="auto"/>
          <w:sz w:val="24"/>
          <w:szCs w:val="24"/>
        </w:rPr>
        <w:t xml:space="preserve"> prior </w:t>
      </w:r>
      <w:r w:rsidR="0043414F" w:rsidRPr="0035287D">
        <w:rPr>
          <w:rStyle w:val="fontstyle01"/>
          <w:rFonts w:ascii="Book Antiqua" w:hAnsi="Book Antiqua" w:cs="Times New Roman"/>
          <w:color w:val="auto"/>
          <w:sz w:val="24"/>
          <w:szCs w:val="24"/>
        </w:rPr>
        <w:t xml:space="preserve">hallmark </w:t>
      </w:r>
      <w:r w:rsidR="00E62F3E" w:rsidRPr="0035287D">
        <w:rPr>
          <w:rStyle w:val="fontstyle01"/>
          <w:rFonts w:ascii="Book Antiqua" w:hAnsi="Book Antiqua" w:cs="Times New Roman"/>
          <w:color w:val="auto"/>
          <w:sz w:val="24"/>
          <w:szCs w:val="24"/>
        </w:rPr>
        <w:t>studies</w:t>
      </w:r>
      <w:r w:rsidR="00B70E54" w:rsidRPr="0035287D">
        <w:rPr>
          <w:rStyle w:val="fontstyle01"/>
          <w:rFonts w:ascii="Book Antiqua" w:hAnsi="Book Antiqua" w:cs="Times New Roman"/>
          <w:color w:val="auto"/>
          <w:sz w:val="24"/>
          <w:szCs w:val="24"/>
        </w:rPr>
        <w:t xml:space="preserve">, such as </w:t>
      </w:r>
      <w:r w:rsidR="009A59C2" w:rsidRPr="0035287D">
        <w:rPr>
          <w:rStyle w:val="fontstyle01"/>
          <w:rFonts w:ascii="Book Antiqua" w:hAnsi="Book Antiqua" w:cs="Times New Roman"/>
          <w:color w:val="auto"/>
          <w:sz w:val="24"/>
          <w:szCs w:val="24"/>
        </w:rPr>
        <w:t xml:space="preserve">reduced survival and engraftment of </w:t>
      </w:r>
      <w:r w:rsidR="00C400B9" w:rsidRPr="0035287D">
        <w:rPr>
          <w:rStyle w:val="fontstyle01"/>
          <w:rFonts w:ascii="Book Antiqua" w:hAnsi="Book Antiqua" w:cs="Times New Roman"/>
          <w:color w:val="auto"/>
          <w:sz w:val="24"/>
          <w:szCs w:val="24"/>
        </w:rPr>
        <w:t>deliver</w:t>
      </w:r>
      <w:r w:rsidR="009A59C2" w:rsidRPr="0035287D">
        <w:rPr>
          <w:rStyle w:val="fontstyle01"/>
          <w:rFonts w:ascii="Book Antiqua" w:hAnsi="Book Antiqua" w:cs="Times New Roman"/>
          <w:color w:val="auto"/>
          <w:sz w:val="24"/>
          <w:szCs w:val="24"/>
        </w:rPr>
        <w:t xml:space="preserve">ed cells in </w:t>
      </w:r>
      <w:r w:rsidR="00C400B9" w:rsidRPr="0035287D">
        <w:rPr>
          <w:rStyle w:val="fontstyle01"/>
          <w:rFonts w:ascii="Book Antiqua" w:hAnsi="Book Antiqua" w:cs="Times New Roman"/>
          <w:color w:val="auto"/>
          <w:sz w:val="24"/>
          <w:szCs w:val="24"/>
        </w:rPr>
        <w:t>ischemic</w:t>
      </w:r>
      <w:r w:rsidR="009A59C2" w:rsidRPr="0035287D">
        <w:rPr>
          <w:rStyle w:val="fontstyle01"/>
          <w:rFonts w:ascii="Book Antiqua" w:hAnsi="Book Antiqua" w:cs="Times New Roman"/>
          <w:color w:val="auto"/>
          <w:sz w:val="24"/>
          <w:szCs w:val="24"/>
        </w:rPr>
        <w:t xml:space="preserve"> </w:t>
      </w:r>
      <w:r w:rsidR="00C400B9" w:rsidRPr="0035287D">
        <w:rPr>
          <w:rStyle w:val="fontstyle01"/>
          <w:rFonts w:ascii="Book Antiqua" w:hAnsi="Book Antiqua" w:cs="Times New Roman"/>
          <w:color w:val="auto"/>
          <w:sz w:val="24"/>
          <w:szCs w:val="24"/>
        </w:rPr>
        <w:t>myocardium</w:t>
      </w:r>
      <w:r w:rsidR="009A59C2" w:rsidRPr="0035287D">
        <w:rPr>
          <w:rStyle w:val="fontstyle01"/>
          <w:rFonts w:ascii="Book Antiqua" w:hAnsi="Book Antiqua" w:cs="Times New Roman"/>
          <w:color w:val="auto"/>
          <w:sz w:val="24"/>
          <w:szCs w:val="24"/>
        </w:rPr>
        <w:t xml:space="preserve">, </w:t>
      </w:r>
      <w:r w:rsidR="00582540" w:rsidRPr="0035287D">
        <w:rPr>
          <w:rStyle w:val="fontstyle01"/>
          <w:rFonts w:ascii="Book Antiqua" w:hAnsi="Book Antiqua" w:cs="Times New Roman"/>
          <w:color w:val="auto"/>
          <w:sz w:val="24"/>
          <w:szCs w:val="24"/>
        </w:rPr>
        <w:t>lack</w:t>
      </w:r>
      <w:r w:rsidR="009A59C2" w:rsidRPr="0035287D">
        <w:rPr>
          <w:rStyle w:val="fontstyle01"/>
          <w:rFonts w:ascii="Book Antiqua" w:hAnsi="Book Antiqua" w:cs="Times New Roman"/>
          <w:color w:val="auto"/>
          <w:sz w:val="24"/>
          <w:szCs w:val="24"/>
        </w:rPr>
        <w:t xml:space="preserve"> of </w:t>
      </w:r>
      <w:r w:rsidR="00582540" w:rsidRPr="0035287D">
        <w:rPr>
          <w:rStyle w:val="fontstyle01"/>
          <w:rFonts w:ascii="Book Antiqua" w:hAnsi="Book Antiqua" w:cs="Times New Roman"/>
          <w:color w:val="auto"/>
          <w:sz w:val="24"/>
          <w:szCs w:val="24"/>
        </w:rPr>
        <w:t>effective differentiation</w:t>
      </w:r>
      <w:r w:rsidR="009A59C2" w:rsidRPr="0035287D">
        <w:rPr>
          <w:rStyle w:val="fontstyle01"/>
          <w:rFonts w:ascii="Book Antiqua" w:hAnsi="Book Antiqua" w:cs="Times New Roman"/>
          <w:color w:val="auto"/>
          <w:sz w:val="24"/>
          <w:szCs w:val="24"/>
        </w:rPr>
        <w:t xml:space="preserve"> </w:t>
      </w:r>
      <w:r w:rsidR="00582540" w:rsidRPr="0035287D">
        <w:rPr>
          <w:rStyle w:val="fontstyle01"/>
          <w:rFonts w:ascii="Book Antiqua" w:hAnsi="Book Antiqua" w:cs="Times New Roman"/>
          <w:color w:val="auto"/>
          <w:sz w:val="24"/>
          <w:szCs w:val="24"/>
        </w:rPr>
        <w:t xml:space="preserve">of adult SCs </w:t>
      </w:r>
      <w:r w:rsidR="009A59C2" w:rsidRPr="0035287D">
        <w:rPr>
          <w:rStyle w:val="fontstyle01"/>
          <w:rFonts w:ascii="Book Antiqua" w:hAnsi="Book Antiqua" w:cs="Times New Roman"/>
          <w:color w:val="auto"/>
          <w:sz w:val="24"/>
          <w:szCs w:val="24"/>
        </w:rPr>
        <w:t xml:space="preserve">into mature and functional cardiomyocytes, </w:t>
      </w:r>
      <w:r w:rsidR="00C400B9" w:rsidRPr="0035287D">
        <w:rPr>
          <w:rStyle w:val="fontstyle01"/>
          <w:rFonts w:ascii="Book Antiqua" w:hAnsi="Book Antiqua" w:cs="Times New Roman"/>
          <w:color w:val="auto"/>
          <w:sz w:val="24"/>
          <w:szCs w:val="24"/>
        </w:rPr>
        <w:t>insufficient</w:t>
      </w:r>
      <w:r w:rsidR="009A59C2" w:rsidRPr="0035287D">
        <w:rPr>
          <w:rStyle w:val="fontstyle01"/>
          <w:rFonts w:ascii="Book Antiqua" w:hAnsi="Book Antiqua" w:cs="Times New Roman"/>
          <w:color w:val="auto"/>
          <w:sz w:val="24"/>
          <w:szCs w:val="24"/>
        </w:rPr>
        <w:t xml:space="preserve"> </w:t>
      </w:r>
      <w:r w:rsidR="00582540" w:rsidRPr="0035287D">
        <w:rPr>
          <w:rStyle w:val="fontstyle01"/>
          <w:rFonts w:ascii="Book Antiqua" w:hAnsi="Book Antiqua" w:cs="Times New Roman"/>
          <w:color w:val="auto"/>
          <w:sz w:val="24"/>
          <w:szCs w:val="24"/>
        </w:rPr>
        <w:t>activation</w:t>
      </w:r>
      <w:r w:rsidR="009A59C2" w:rsidRPr="0035287D">
        <w:rPr>
          <w:rStyle w:val="fontstyle01"/>
          <w:rFonts w:ascii="Book Antiqua" w:hAnsi="Book Antiqua" w:cs="Times New Roman"/>
          <w:color w:val="auto"/>
          <w:sz w:val="24"/>
          <w:szCs w:val="24"/>
        </w:rPr>
        <w:t xml:space="preserve"> of resident </w:t>
      </w:r>
      <w:r w:rsidR="00C400B9" w:rsidRPr="0035287D">
        <w:rPr>
          <w:rStyle w:val="fontstyle01"/>
          <w:rFonts w:ascii="Book Antiqua" w:hAnsi="Book Antiqua" w:cs="Times New Roman"/>
          <w:color w:val="auto"/>
          <w:sz w:val="24"/>
          <w:szCs w:val="24"/>
        </w:rPr>
        <w:t xml:space="preserve">cardiac </w:t>
      </w:r>
      <w:r w:rsidR="009A59C2" w:rsidRPr="0035287D">
        <w:rPr>
          <w:rStyle w:val="fontstyle01"/>
          <w:rFonts w:ascii="Book Antiqua" w:hAnsi="Book Antiqua" w:cs="Times New Roman"/>
          <w:color w:val="auto"/>
          <w:sz w:val="24"/>
          <w:szCs w:val="24"/>
        </w:rPr>
        <w:t xml:space="preserve">SCs, </w:t>
      </w:r>
      <w:r w:rsidR="00582540" w:rsidRPr="0035287D">
        <w:rPr>
          <w:rStyle w:val="fontstyle01"/>
          <w:rFonts w:ascii="Book Antiqua" w:hAnsi="Book Antiqua" w:cs="Times New Roman"/>
          <w:color w:val="auto"/>
          <w:sz w:val="24"/>
          <w:szCs w:val="24"/>
        </w:rPr>
        <w:t>inadequate</w:t>
      </w:r>
      <w:r w:rsidR="009A59C2" w:rsidRPr="0035287D">
        <w:rPr>
          <w:rStyle w:val="fontstyle01"/>
          <w:rFonts w:ascii="Book Antiqua" w:hAnsi="Book Antiqua" w:cs="Times New Roman"/>
          <w:color w:val="auto"/>
          <w:sz w:val="24"/>
          <w:szCs w:val="24"/>
        </w:rPr>
        <w:t xml:space="preserve"> </w:t>
      </w:r>
      <w:r w:rsidR="005B6588" w:rsidRPr="0035287D">
        <w:rPr>
          <w:rStyle w:val="fontstyle01"/>
          <w:rFonts w:ascii="Book Antiqua" w:hAnsi="Book Antiqua" w:cs="Times New Roman"/>
          <w:color w:val="auto"/>
          <w:sz w:val="24"/>
          <w:szCs w:val="24"/>
        </w:rPr>
        <w:t>electrophysiological integration of the implanted cells with native myocardium</w:t>
      </w:r>
      <w:r w:rsidR="009A59C2" w:rsidRPr="0035287D">
        <w:rPr>
          <w:rStyle w:val="fontstyle01"/>
          <w:rFonts w:ascii="Book Antiqua" w:hAnsi="Book Antiqua" w:cs="Times New Roman"/>
          <w:color w:val="auto"/>
          <w:sz w:val="24"/>
          <w:szCs w:val="24"/>
        </w:rPr>
        <w:t>,</w:t>
      </w:r>
      <w:r w:rsidR="005B6588" w:rsidRPr="0035287D">
        <w:rPr>
          <w:rStyle w:val="fontstyle01"/>
          <w:rFonts w:ascii="Book Antiqua" w:hAnsi="Book Antiqua" w:cs="Times New Roman"/>
          <w:color w:val="auto"/>
          <w:sz w:val="24"/>
          <w:szCs w:val="24"/>
        </w:rPr>
        <w:t xml:space="preserve"> and</w:t>
      </w:r>
      <w:r w:rsidR="009A59C2" w:rsidRPr="0035287D">
        <w:rPr>
          <w:rStyle w:val="fontstyle01"/>
          <w:rFonts w:ascii="Book Antiqua" w:hAnsi="Book Antiqua" w:cs="Times New Roman"/>
          <w:color w:val="auto"/>
          <w:sz w:val="24"/>
          <w:szCs w:val="24"/>
        </w:rPr>
        <w:t xml:space="preserve"> </w:t>
      </w:r>
      <w:r w:rsidR="005B6588" w:rsidRPr="0035287D">
        <w:rPr>
          <w:rStyle w:val="fontstyle01"/>
          <w:rFonts w:ascii="Book Antiqua" w:hAnsi="Book Antiqua" w:cs="Times New Roman"/>
          <w:color w:val="auto"/>
          <w:sz w:val="24"/>
          <w:szCs w:val="24"/>
        </w:rPr>
        <w:t>t</w:t>
      </w:r>
      <w:r w:rsidR="009A59C2" w:rsidRPr="0035287D">
        <w:rPr>
          <w:rStyle w:val="fontstyle01"/>
          <w:rFonts w:ascii="Book Antiqua" w:hAnsi="Book Antiqua" w:cs="Times New Roman"/>
          <w:color w:val="auto"/>
          <w:sz w:val="24"/>
          <w:szCs w:val="24"/>
        </w:rPr>
        <w:t xml:space="preserve">he use of </w:t>
      </w:r>
      <w:r w:rsidR="0050649A" w:rsidRPr="0035287D">
        <w:rPr>
          <w:rStyle w:val="fontstyle01"/>
          <w:rFonts w:ascii="Book Antiqua" w:hAnsi="Book Antiqua" w:cs="Times New Roman"/>
          <w:color w:val="auto"/>
          <w:sz w:val="24"/>
          <w:szCs w:val="24"/>
        </w:rPr>
        <w:t>inappropriate end-points</w:t>
      </w:r>
      <w:r w:rsidR="009A59C2" w:rsidRPr="0035287D">
        <w:rPr>
          <w:rStyle w:val="fontstyle01"/>
          <w:rFonts w:ascii="Book Antiqua" w:hAnsi="Book Antiqua" w:cs="Times New Roman"/>
          <w:color w:val="auto"/>
          <w:sz w:val="24"/>
          <w:szCs w:val="24"/>
        </w:rPr>
        <w:t xml:space="preserve"> for assessing the </w:t>
      </w:r>
      <w:r w:rsidR="0050649A" w:rsidRPr="0035287D">
        <w:rPr>
          <w:rStyle w:val="fontstyle01"/>
          <w:rFonts w:ascii="Book Antiqua" w:hAnsi="Book Antiqua" w:cs="Times New Roman"/>
          <w:color w:val="auto"/>
          <w:sz w:val="24"/>
          <w:szCs w:val="24"/>
        </w:rPr>
        <w:t>outcome</w:t>
      </w:r>
      <w:r w:rsidR="009A59C2" w:rsidRPr="0035287D">
        <w:rPr>
          <w:rStyle w:val="fontstyle01"/>
          <w:rFonts w:ascii="Book Antiqua" w:hAnsi="Book Antiqua" w:cs="Times New Roman"/>
          <w:color w:val="auto"/>
          <w:sz w:val="24"/>
          <w:szCs w:val="24"/>
        </w:rPr>
        <w:t xml:space="preserve">s of </w:t>
      </w:r>
      <w:r w:rsidR="0050649A" w:rsidRPr="0035287D">
        <w:rPr>
          <w:rStyle w:val="fontstyle01"/>
          <w:rFonts w:ascii="Book Antiqua" w:hAnsi="Book Antiqua" w:cs="Times New Roman"/>
          <w:color w:val="auto"/>
          <w:sz w:val="24"/>
          <w:szCs w:val="24"/>
        </w:rPr>
        <w:t>SCT.</w:t>
      </w:r>
      <w:r w:rsidR="009A59C2" w:rsidRPr="0035287D">
        <w:rPr>
          <w:rStyle w:val="fontstyle01"/>
          <w:rFonts w:ascii="Book Antiqua" w:hAnsi="Book Antiqua" w:cs="Times New Roman"/>
          <w:color w:val="auto"/>
          <w:sz w:val="24"/>
          <w:szCs w:val="24"/>
        </w:rPr>
        <w:t xml:space="preserve"> </w:t>
      </w:r>
      <w:r w:rsidR="00CC035C" w:rsidRPr="0035287D">
        <w:rPr>
          <w:rStyle w:val="fontstyle01"/>
          <w:rFonts w:ascii="Book Antiqua" w:hAnsi="Book Antiqua" w:cs="Times New Roman"/>
          <w:color w:val="auto"/>
          <w:sz w:val="24"/>
          <w:szCs w:val="24"/>
        </w:rPr>
        <w:t xml:space="preserve">Hence, </w:t>
      </w:r>
      <w:r w:rsidR="00745047" w:rsidRPr="0035287D">
        <w:rPr>
          <w:rStyle w:val="fontstyle01"/>
          <w:rFonts w:ascii="Book Antiqua" w:hAnsi="Book Antiqua" w:cs="Times New Roman"/>
          <w:color w:val="auto"/>
          <w:sz w:val="24"/>
          <w:szCs w:val="24"/>
        </w:rPr>
        <w:t xml:space="preserve">continual </w:t>
      </w:r>
      <w:r w:rsidR="002371DA" w:rsidRPr="0035287D">
        <w:rPr>
          <w:rStyle w:val="fontstyle01"/>
          <w:rFonts w:ascii="Book Antiqua" w:hAnsi="Book Antiqua" w:cs="Times New Roman"/>
          <w:color w:val="auto"/>
          <w:sz w:val="24"/>
          <w:szCs w:val="24"/>
        </w:rPr>
        <w:t>development of carrier materials and priming strategies</w:t>
      </w:r>
      <w:r w:rsidR="00180E63" w:rsidRPr="0035287D">
        <w:rPr>
          <w:rStyle w:val="fontstyle01"/>
          <w:rFonts w:ascii="Book Antiqua" w:hAnsi="Book Antiqua" w:cs="Times New Roman"/>
          <w:color w:val="auto"/>
          <w:sz w:val="24"/>
          <w:szCs w:val="24"/>
        </w:rPr>
        <w:t xml:space="preserve"> (such as</w:t>
      </w:r>
      <w:r w:rsidR="00180E63" w:rsidRPr="0035287D">
        <w:rPr>
          <w:rFonts w:ascii="Book Antiqua" w:hAnsi="Book Antiqua" w:cs="Times New Roman"/>
          <w:sz w:val="24"/>
          <w:szCs w:val="24"/>
        </w:rPr>
        <w:t xml:space="preserve"> genetic</w:t>
      </w:r>
      <w:r w:rsidR="00842F6F" w:rsidRPr="0035287D">
        <w:rPr>
          <w:rFonts w:ascii="Book Antiqua" w:hAnsi="Book Antiqua" w:cs="Times New Roman"/>
          <w:sz w:val="24"/>
          <w:szCs w:val="24"/>
        </w:rPr>
        <w:t xml:space="preserve"> and pharmacological</w:t>
      </w:r>
      <w:r w:rsidR="00180E63" w:rsidRPr="0035287D">
        <w:rPr>
          <w:rFonts w:ascii="Book Antiqua" w:hAnsi="Book Antiqua" w:cs="Times New Roman"/>
          <w:sz w:val="24"/>
          <w:szCs w:val="24"/>
        </w:rPr>
        <w:t xml:space="preserve"> </w:t>
      </w:r>
      <w:r w:rsidR="00842F6F" w:rsidRPr="0035287D">
        <w:rPr>
          <w:rStyle w:val="fontstyle01"/>
          <w:rFonts w:ascii="Book Antiqua" w:hAnsi="Book Antiqua" w:cs="Times New Roman"/>
          <w:color w:val="auto"/>
          <w:sz w:val="24"/>
          <w:szCs w:val="24"/>
        </w:rPr>
        <w:t>modification</w:t>
      </w:r>
      <w:r w:rsidR="00180E63" w:rsidRPr="0035287D">
        <w:rPr>
          <w:rStyle w:val="fontstyle01"/>
          <w:rFonts w:ascii="Book Antiqua" w:hAnsi="Book Antiqua" w:cs="Times New Roman"/>
          <w:color w:val="auto"/>
          <w:sz w:val="24"/>
          <w:szCs w:val="24"/>
        </w:rPr>
        <w:t>)</w:t>
      </w:r>
      <w:r w:rsidR="002371DA" w:rsidRPr="0035287D">
        <w:rPr>
          <w:rStyle w:val="fontstyle01"/>
          <w:rFonts w:ascii="Book Antiqua" w:hAnsi="Book Antiqua" w:cs="Times New Roman"/>
          <w:color w:val="auto"/>
          <w:sz w:val="24"/>
          <w:szCs w:val="24"/>
        </w:rPr>
        <w:t xml:space="preserve"> to improve SC </w:t>
      </w:r>
      <w:r w:rsidR="006667A1" w:rsidRPr="0035287D">
        <w:rPr>
          <w:rStyle w:val="fontstyle01"/>
          <w:rFonts w:ascii="Book Antiqua" w:hAnsi="Book Antiqua" w:cs="Times New Roman"/>
          <w:color w:val="auto"/>
          <w:sz w:val="24"/>
          <w:szCs w:val="24"/>
        </w:rPr>
        <w:t>retention</w:t>
      </w:r>
      <w:r w:rsidR="00163968" w:rsidRPr="0035287D">
        <w:rPr>
          <w:rStyle w:val="fontstyle01"/>
          <w:rFonts w:ascii="Book Antiqua" w:hAnsi="Book Antiqua" w:cs="Times New Roman"/>
          <w:color w:val="auto"/>
          <w:sz w:val="24"/>
          <w:szCs w:val="24"/>
        </w:rPr>
        <w:t>,</w:t>
      </w:r>
      <w:r w:rsidR="000D2653" w:rsidRPr="0035287D">
        <w:rPr>
          <w:rStyle w:val="fontstyle01"/>
          <w:rFonts w:ascii="Book Antiqua" w:hAnsi="Book Antiqua" w:cs="Times New Roman"/>
          <w:color w:val="auto"/>
          <w:sz w:val="24"/>
          <w:szCs w:val="24"/>
        </w:rPr>
        <w:t xml:space="preserve"> survival</w:t>
      </w:r>
      <w:r w:rsidR="006667A1" w:rsidRPr="0035287D">
        <w:rPr>
          <w:rStyle w:val="fontstyle01"/>
          <w:rFonts w:ascii="Book Antiqua" w:hAnsi="Book Antiqua" w:cs="Times New Roman"/>
          <w:color w:val="auto"/>
          <w:sz w:val="24"/>
          <w:szCs w:val="24"/>
        </w:rPr>
        <w:t xml:space="preserve"> </w:t>
      </w:r>
      <w:r w:rsidR="00163968" w:rsidRPr="0035287D">
        <w:rPr>
          <w:rStyle w:val="fontstyle01"/>
          <w:rFonts w:ascii="Book Antiqua" w:hAnsi="Book Antiqua" w:cs="Times New Roman"/>
          <w:color w:val="auto"/>
          <w:sz w:val="24"/>
          <w:szCs w:val="24"/>
        </w:rPr>
        <w:t xml:space="preserve">and differentiation </w:t>
      </w:r>
      <w:r w:rsidR="002371DA" w:rsidRPr="0035287D">
        <w:rPr>
          <w:rStyle w:val="fontstyle01"/>
          <w:rFonts w:ascii="Book Antiqua" w:hAnsi="Book Antiqua" w:cs="Times New Roman"/>
          <w:color w:val="auto"/>
          <w:sz w:val="24"/>
          <w:szCs w:val="24"/>
        </w:rPr>
        <w:t>has been recommended</w:t>
      </w:r>
      <w:r w:rsidR="00CC035C" w:rsidRPr="0035287D">
        <w:rPr>
          <w:rStyle w:val="fontstyle01"/>
          <w:rFonts w:ascii="Book Antiqua" w:hAnsi="Book Antiqua" w:cs="Times New Roman"/>
          <w:color w:val="auto"/>
          <w:sz w:val="24"/>
          <w:szCs w:val="24"/>
        </w:rPr>
        <w:t>.</w:t>
      </w:r>
      <w:r w:rsidR="007F1AAC" w:rsidRPr="0035287D">
        <w:rPr>
          <w:rFonts w:ascii="Book Antiqua" w:hAnsi="Book Antiqua" w:cs="Times New Roman"/>
          <w:sz w:val="24"/>
          <w:szCs w:val="24"/>
        </w:rPr>
        <w:t xml:space="preserve"> </w:t>
      </w:r>
      <w:r w:rsidR="007F1AAC" w:rsidRPr="0035287D">
        <w:rPr>
          <w:rStyle w:val="fontstyle01"/>
          <w:rFonts w:ascii="Book Antiqua" w:hAnsi="Book Antiqua" w:cs="Times New Roman"/>
          <w:color w:val="auto"/>
          <w:sz w:val="24"/>
          <w:szCs w:val="24"/>
        </w:rPr>
        <w:t>A particularly important aspect</w:t>
      </w:r>
      <w:r w:rsidR="008415E7" w:rsidRPr="0035287D">
        <w:rPr>
          <w:rStyle w:val="fontstyle01"/>
          <w:rFonts w:ascii="Book Antiqua" w:hAnsi="Book Antiqua" w:cs="Times New Roman"/>
          <w:color w:val="auto"/>
          <w:sz w:val="24"/>
          <w:szCs w:val="24"/>
        </w:rPr>
        <w:t xml:space="preserve"> is related to the type of SC to be transplanted</w:t>
      </w:r>
      <w:r w:rsidR="00DB3555" w:rsidRPr="0035287D">
        <w:rPr>
          <w:rStyle w:val="fontstyle01"/>
          <w:rFonts w:ascii="Book Antiqua" w:hAnsi="Book Antiqua" w:cs="Times New Roman"/>
          <w:color w:val="auto"/>
          <w:sz w:val="24"/>
          <w:szCs w:val="24"/>
        </w:rPr>
        <w:t>,</w:t>
      </w:r>
      <w:r w:rsidR="00DD74B6" w:rsidRPr="0035287D">
        <w:rPr>
          <w:rStyle w:val="fontstyle01"/>
          <w:rFonts w:ascii="Book Antiqua" w:hAnsi="Book Antiqua" w:cs="Times New Roman"/>
          <w:color w:val="auto"/>
          <w:sz w:val="24"/>
          <w:szCs w:val="24"/>
        </w:rPr>
        <w:t xml:space="preserve"> which should be carefully chosen</w:t>
      </w:r>
      <w:r w:rsidR="008415E7" w:rsidRPr="0035287D">
        <w:rPr>
          <w:rStyle w:val="fontstyle01"/>
          <w:rFonts w:ascii="Book Antiqua" w:hAnsi="Book Antiqua" w:cs="Times New Roman"/>
          <w:color w:val="auto"/>
          <w:sz w:val="24"/>
          <w:szCs w:val="24"/>
        </w:rPr>
        <w:t>.</w:t>
      </w:r>
      <w:r w:rsidR="003C19DC" w:rsidRPr="0035287D">
        <w:rPr>
          <w:rFonts w:ascii="Book Antiqua" w:hAnsi="Book Antiqua" w:cs="Times New Roman"/>
          <w:sz w:val="24"/>
          <w:szCs w:val="24"/>
        </w:rPr>
        <w:t xml:space="preserve"> </w:t>
      </w:r>
      <w:r w:rsidR="00A94A78" w:rsidRPr="0035287D">
        <w:rPr>
          <w:rStyle w:val="Hyperlink"/>
          <w:rFonts w:ascii="Book Antiqua" w:hAnsi="Book Antiqua" w:cs="Times New Roman"/>
          <w:color w:val="auto"/>
          <w:sz w:val="24"/>
          <w:szCs w:val="24"/>
          <w:u w:val="none"/>
        </w:rPr>
        <w:t xml:space="preserve">Due to adverse events, the skeletal myoblast </w:t>
      </w:r>
      <w:r w:rsidR="00A91674" w:rsidRPr="0035287D">
        <w:rPr>
          <w:rStyle w:val="Hyperlink"/>
          <w:rFonts w:ascii="Book Antiqua" w:hAnsi="Book Antiqua" w:cs="Times New Roman"/>
          <w:color w:val="auto"/>
          <w:sz w:val="24"/>
          <w:szCs w:val="24"/>
          <w:u w:val="none"/>
        </w:rPr>
        <w:t>is</w:t>
      </w:r>
      <w:r w:rsidR="00A94A78" w:rsidRPr="0035287D">
        <w:rPr>
          <w:rStyle w:val="Hyperlink"/>
          <w:rFonts w:ascii="Book Antiqua" w:hAnsi="Book Antiqua" w:cs="Times New Roman"/>
          <w:color w:val="auto"/>
          <w:sz w:val="24"/>
          <w:szCs w:val="24"/>
          <w:u w:val="none"/>
        </w:rPr>
        <w:t xml:space="preserve"> no longer of interest. </w:t>
      </w:r>
      <w:r w:rsidR="003C19DC" w:rsidRPr="0035287D">
        <w:rPr>
          <w:rFonts w:ascii="Book Antiqua" w:hAnsi="Book Antiqua" w:cs="Times New Roman"/>
          <w:sz w:val="24"/>
          <w:szCs w:val="24"/>
        </w:rPr>
        <w:t>F</w:t>
      </w:r>
      <w:r w:rsidR="003C19DC" w:rsidRPr="0035287D">
        <w:rPr>
          <w:rStyle w:val="fontstyle01"/>
          <w:rFonts w:ascii="Book Antiqua" w:hAnsi="Book Antiqua" w:cs="Times New Roman"/>
          <w:color w:val="auto"/>
          <w:sz w:val="24"/>
          <w:szCs w:val="24"/>
        </w:rPr>
        <w:t>irst-generation cells</w:t>
      </w:r>
      <w:r w:rsidR="005818FC" w:rsidRPr="0035287D">
        <w:rPr>
          <w:rStyle w:val="fontstyle01"/>
          <w:rFonts w:ascii="Book Antiqua" w:hAnsi="Book Antiqua" w:cs="Times New Roman"/>
          <w:color w:val="auto"/>
          <w:sz w:val="24"/>
          <w:szCs w:val="24"/>
        </w:rPr>
        <w:t xml:space="preserve">, such as </w:t>
      </w:r>
      <w:r w:rsidR="003C19DC" w:rsidRPr="0035287D">
        <w:rPr>
          <w:rStyle w:val="fontstyle01"/>
          <w:rFonts w:ascii="Book Antiqua" w:hAnsi="Book Antiqua" w:cs="Times New Roman"/>
          <w:color w:val="auto"/>
          <w:sz w:val="24"/>
          <w:szCs w:val="24"/>
        </w:rPr>
        <w:t>bone marrow - derived mononuclear cells (</w:t>
      </w:r>
      <w:r w:rsidR="00DB3555" w:rsidRPr="0035287D">
        <w:rPr>
          <w:rStyle w:val="fontstyle01"/>
          <w:rFonts w:ascii="Book Antiqua" w:hAnsi="Book Antiqua" w:cs="Times New Roman"/>
          <w:color w:val="auto"/>
          <w:sz w:val="24"/>
          <w:szCs w:val="24"/>
        </w:rPr>
        <w:t xml:space="preserve">commonly referred to as </w:t>
      </w:r>
      <w:r w:rsidR="003C19DC" w:rsidRPr="0035287D">
        <w:rPr>
          <w:rStyle w:val="fontstyle01"/>
          <w:rFonts w:ascii="Book Antiqua" w:hAnsi="Book Antiqua" w:cs="Times New Roman"/>
          <w:color w:val="auto"/>
          <w:sz w:val="24"/>
          <w:szCs w:val="24"/>
        </w:rPr>
        <w:t>BM-MNC</w:t>
      </w:r>
      <w:r w:rsidR="00AA51CA" w:rsidRPr="0035287D">
        <w:rPr>
          <w:rStyle w:val="fontstyle01"/>
          <w:rFonts w:ascii="Book Antiqua" w:hAnsi="Book Antiqua" w:cs="Times New Roman"/>
          <w:color w:val="auto"/>
          <w:sz w:val="24"/>
          <w:szCs w:val="24"/>
        </w:rPr>
        <w:t>s</w:t>
      </w:r>
      <w:r w:rsidR="003C19DC" w:rsidRPr="0035287D">
        <w:rPr>
          <w:rStyle w:val="fontstyle01"/>
          <w:rFonts w:ascii="Book Antiqua" w:hAnsi="Book Antiqua" w:cs="Times New Roman"/>
          <w:color w:val="auto"/>
          <w:sz w:val="24"/>
          <w:szCs w:val="24"/>
        </w:rPr>
        <w:t xml:space="preserve">) </w:t>
      </w:r>
      <w:r w:rsidR="005818FC" w:rsidRPr="0035287D">
        <w:rPr>
          <w:rStyle w:val="fontstyle01"/>
          <w:rFonts w:ascii="Book Antiqua" w:hAnsi="Book Antiqua" w:cs="Times New Roman"/>
          <w:color w:val="auto"/>
          <w:sz w:val="24"/>
          <w:szCs w:val="24"/>
        </w:rPr>
        <w:t>or mesenchymal stem cells (MSCs),</w:t>
      </w:r>
      <w:r w:rsidR="003C19DC" w:rsidRPr="0035287D">
        <w:rPr>
          <w:rStyle w:val="fontstyle01"/>
          <w:rFonts w:ascii="Book Antiqua" w:hAnsi="Book Antiqua" w:cs="Times New Roman"/>
          <w:color w:val="auto"/>
          <w:sz w:val="24"/>
          <w:szCs w:val="24"/>
        </w:rPr>
        <w:t xml:space="preserve"> </w:t>
      </w:r>
      <w:r w:rsidR="00B370DE" w:rsidRPr="0035287D">
        <w:rPr>
          <w:rStyle w:val="fontstyle01"/>
          <w:rFonts w:ascii="Book Antiqua" w:hAnsi="Book Antiqua" w:cs="Times New Roman"/>
          <w:color w:val="auto"/>
          <w:sz w:val="24"/>
          <w:szCs w:val="24"/>
        </w:rPr>
        <w:t xml:space="preserve">are considered to </w:t>
      </w:r>
      <w:r w:rsidR="00584BE3" w:rsidRPr="0035287D">
        <w:rPr>
          <w:rStyle w:val="fontstyle01"/>
          <w:rFonts w:ascii="Book Antiqua" w:hAnsi="Book Antiqua" w:cs="Times New Roman"/>
          <w:color w:val="auto"/>
          <w:sz w:val="24"/>
          <w:szCs w:val="24"/>
        </w:rPr>
        <w:t>prompt</w:t>
      </w:r>
      <w:r w:rsidR="003C19DC" w:rsidRPr="0035287D">
        <w:rPr>
          <w:rStyle w:val="fontstyle01"/>
          <w:rFonts w:ascii="Book Antiqua" w:hAnsi="Book Antiqua" w:cs="Times New Roman"/>
          <w:color w:val="auto"/>
          <w:sz w:val="24"/>
          <w:szCs w:val="24"/>
        </w:rPr>
        <w:t xml:space="preserve"> endogenous repair mechanisms, </w:t>
      </w:r>
      <w:r w:rsidR="00584BE3" w:rsidRPr="0035287D">
        <w:rPr>
          <w:rStyle w:val="fontstyle01"/>
          <w:rFonts w:ascii="Book Antiqua" w:hAnsi="Book Antiqua" w:cs="Times New Roman"/>
          <w:color w:val="auto"/>
          <w:sz w:val="24"/>
          <w:szCs w:val="24"/>
        </w:rPr>
        <w:t xml:space="preserve">while </w:t>
      </w:r>
      <w:r w:rsidR="003C19DC" w:rsidRPr="0035287D">
        <w:rPr>
          <w:rStyle w:val="fontstyle01"/>
          <w:rFonts w:ascii="Book Antiqua" w:hAnsi="Book Antiqua" w:cs="Times New Roman"/>
          <w:color w:val="auto"/>
          <w:sz w:val="24"/>
          <w:szCs w:val="24"/>
        </w:rPr>
        <w:t>second-generation cells</w:t>
      </w:r>
      <w:r w:rsidR="00DB3555" w:rsidRPr="0035287D">
        <w:rPr>
          <w:rStyle w:val="fontstyle01"/>
          <w:rFonts w:ascii="Book Antiqua" w:hAnsi="Book Antiqua" w:cs="Times New Roman"/>
          <w:color w:val="auto"/>
          <w:sz w:val="24"/>
          <w:szCs w:val="24"/>
        </w:rPr>
        <w:t xml:space="preserve">, such </w:t>
      </w:r>
      <w:r w:rsidR="001C4C29" w:rsidRPr="0035287D">
        <w:rPr>
          <w:rStyle w:val="fontstyle01"/>
          <w:rFonts w:ascii="Book Antiqua" w:hAnsi="Book Antiqua" w:cs="Times New Roman"/>
          <w:color w:val="auto"/>
          <w:sz w:val="24"/>
          <w:szCs w:val="24"/>
        </w:rPr>
        <w:t>as pluripotent SCs and cardiac stem cells/cardiac progenitor cells (CSCs/CPCs)</w:t>
      </w:r>
      <w:r w:rsidR="00DB3555" w:rsidRPr="0035287D">
        <w:rPr>
          <w:rStyle w:val="fontstyle01"/>
          <w:rFonts w:ascii="Book Antiqua" w:hAnsi="Book Antiqua" w:cs="Times New Roman"/>
          <w:color w:val="auto"/>
          <w:sz w:val="24"/>
          <w:szCs w:val="24"/>
        </w:rPr>
        <w:t xml:space="preserve">, </w:t>
      </w:r>
      <w:r w:rsidR="00BB3AAE" w:rsidRPr="0035287D">
        <w:rPr>
          <w:rStyle w:val="fontstyle01"/>
          <w:rFonts w:ascii="Book Antiqua" w:hAnsi="Book Antiqua" w:cs="Times New Roman"/>
          <w:color w:val="auto"/>
          <w:sz w:val="24"/>
          <w:szCs w:val="24"/>
        </w:rPr>
        <w:t xml:space="preserve">are believed to hold exogenous regenerative potential </w:t>
      </w:r>
      <w:r w:rsidR="00BF71E5" w:rsidRPr="0035287D">
        <w:rPr>
          <w:rStyle w:val="fontstyle01"/>
          <w:rFonts w:ascii="Book Antiqua" w:hAnsi="Book Antiqua" w:cs="Times New Roman"/>
          <w:color w:val="auto"/>
          <w:sz w:val="24"/>
          <w:szCs w:val="24"/>
        </w:rPr>
        <w:t>and</w:t>
      </w:r>
      <w:r w:rsidR="00BB3AAE" w:rsidRPr="0035287D">
        <w:rPr>
          <w:rStyle w:val="fontstyle01"/>
          <w:rFonts w:ascii="Book Antiqua" w:hAnsi="Book Antiqua" w:cs="Times New Roman"/>
          <w:color w:val="auto"/>
          <w:sz w:val="24"/>
          <w:szCs w:val="24"/>
        </w:rPr>
        <w:t xml:space="preserve"> actually replace the</w:t>
      </w:r>
      <w:r w:rsidR="003C19DC" w:rsidRPr="0035287D">
        <w:rPr>
          <w:rStyle w:val="fontstyle01"/>
          <w:rFonts w:ascii="Book Antiqua" w:hAnsi="Book Antiqua" w:cs="Times New Roman"/>
          <w:color w:val="auto"/>
          <w:sz w:val="24"/>
          <w:szCs w:val="24"/>
        </w:rPr>
        <w:t xml:space="preserve"> </w:t>
      </w:r>
      <w:r w:rsidR="00BB3AAE" w:rsidRPr="0035287D">
        <w:rPr>
          <w:rStyle w:val="fontstyle01"/>
          <w:rFonts w:ascii="Book Antiqua" w:hAnsi="Book Antiqua" w:cs="Times New Roman"/>
          <w:color w:val="auto"/>
          <w:sz w:val="24"/>
          <w:szCs w:val="24"/>
        </w:rPr>
        <w:t>injured</w:t>
      </w:r>
      <w:r w:rsidR="003C19DC" w:rsidRPr="0035287D">
        <w:rPr>
          <w:rStyle w:val="fontstyle01"/>
          <w:rFonts w:ascii="Book Antiqua" w:hAnsi="Book Antiqua" w:cs="Times New Roman"/>
          <w:color w:val="auto"/>
          <w:sz w:val="24"/>
          <w:szCs w:val="24"/>
        </w:rPr>
        <w:t xml:space="preserve"> myocardium. </w:t>
      </w:r>
      <w:r w:rsidR="00DB3555" w:rsidRPr="0035287D">
        <w:rPr>
          <w:rStyle w:val="fontstyle01"/>
          <w:rFonts w:ascii="Book Antiqua" w:hAnsi="Book Antiqua" w:cs="Times New Roman"/>
          <w:color w:val="auto"/>
          <w:sz w:val="24"/>
          <w:szCs w:val="24"/>
        </w:rPr>
        <w:t>Therefore</w:t>
      </w:r>
      <w:r w:rsidR="00BF71E5" w:rsidRPr="0035287D">
        <w:rPr>
          <w:rStyle w:val="fontstyle01"/>
          <w:rFonts w:ascii="Book Antiqua" w:hAnsi="Book Antiqua" w:cs="Times New Roman"/>
          <w:color w:val="auto"/>
          <w:sz w:val="24"/>
          <w:szCs w:val="24"/>
        </w:rPr>
        <w:t xml:space="preserve">, </w:t>
      </w:r>
      <w:r w:rsidR="00C81E99" w:rsidRPr="0035287D">
        <w:rPr>
          <w:rStyle w:val="fontstyle01"/>
          <w:rFonts w:ascii="Book Antiqua" w:hAnsi="Book Antiqua" w:cs="Times New Roman"/>
          <w:color w:val="auto"/>
          <w:sz w:val="24"/>
          <w:szCs w:val="24"/>
        </w:rPr>
        <w:t>diverse</w:t>
      </w:r>
      <w:r w:rsidR="003C19DC" w:rsidRPr="0035287D">
        <w:rPr>
          <w:rStyle w:val="fontstyle01"/>
          <w:rFonts w:ascii="Book Antiqua" w:hAnsi="Book Antiqua" w:cs="Times New Roman"/>
          <w:color w:val="auto"/>
          <w:sz w:val="24"/>
          <w:szCs w:val="24"/>
        </w:rPr>
        <w:t xml:space="preserve"> cell types or a </w:t>
      </w:r>
      <w:r w:rsidR="00C81E99" w:rsidRPr="0035287D">
        <w:rPr>
          <w:rStyle w:val="fontstyle01"/>
          <w:rFonts w:ascii="Book Antiqua" w:hAnsi="Book Antiqua" w:cs="Times New Roman"/>
          <w:color w:val="auto"/>
          <w:sz w:val="24"/>
          <w:szCs w:val="24"/>
        </w:rPr>
        <w:t>mixture</w:t>
      </w:r>
      <w:r w:rsidR="003C19DC" w:rsidRPr="0035287D">
        <w:rPr>
          <w:rStyle w:val="fontstyle01"/>
          <w:rFonts w:ascii="Book Antiqua" w:hAnsi="Book Antiqua" w:cs="Times New Roman"/>
          <w:color w:val="auto"/>
          <w:sz w:val="24"/>
          <w:szCs w:val="24"/>
        </w:rPr>
        <w:t xml:space="preserve"> of cell types</w:t>
      </w:r>
      <w:r w:rsidR="00C81E99" w:rsidRPr="0035287D">
        <w:rPr>
          <w:rStyle w:val="fontstyle01"/>
          <w:rFonts w:ascii="Book Antiqua" w:hAnsi="Book Antiqua" w:cs="Times New Roman"/>
          <w:color w:val="auto"/>
          <w:sz w:val="24"/>
          <w:szCs w:val="24"/>
        </w:rPr>
        <w:t xml:space="preserve"> </w:t>
      </w:r>
      <w:r w:rsidR="00FD272D" w:rsidRPr="0035287D">
        <w:rPr>
          <w:rStyle w:val="fontstyle01"/>
          <w:rFonts w:ascii="Book Antiqua" w:hAnsi="Book Antiqua" w:cs="Times New Roman"/>
          <w:color w:val="auto"/>
          <w:sz w:val="24"/>
          <w:szCs w:val="24"/>
        </w:rPr>
        <w:t>have</w:t>
      </w:r>
      <w:r w:rsidR="00C81E99" w:rsidRPr="0035287D">
        <w:rPr>
          <w:rStyle w:val="fontstyle01"/>
          <w:rFonts w:ascii="Book Antiqua" w:hAnsi="Book Antiqua" w:cs="Times New Roman"/>
          <w:color w:val="auto"/>
          <w:sz w:val="24"/>
          <w:szCs w:val="24"/>
        </w:rPr>
        <w:t xml:space="preserve"> be</w:t>
      </w:r>
      <w:r w:rsidR="00FD272D" w:rsidRPr="0035287D">
        <w:rPr>
          <w:rStyle w:val="fontstyle01"/>
          <w:rFonts w:ascii="Book Antiqua" w:hAnsi="Book Antiqua" w:cs="Times New Roman"/>
          <w:color w:val="auto"/>
          <w:sz w:val="24"/>
          <w:szCs w:val="24"/>
        </w:rPr>
        <w:t>en</w:t>
      </w:r>
      <w:r w:rsidR="00C81E99" w:rsidRPr="0035287D">
        <w:rPr>
          <w:rStyle w:val="fontstyle01"/>
          <w:rFonts w:ascii="Book Antiqua" w:hAnsi="Book Antiqua" w:cs="Times New Roman"/>
          <w:color w:val="auto"/>
          <w:sz w:val="24"/>
          <w:szCs w:val="24"/>
        </w:rPr>
        <w:t xml:space="preserve"> </w:t>
      </w:r>
      <w:r w:rsidR="00FD272D" w:rsidRPr="0035287D">
        <w:rPr>
          <w:rStyle w:val="fontstyle01"/>
          <w:rFonts w:ascii="Book Antiqua" w:hAnsi="Book Antiqua" w:cs="Times New Roman"/>
          <w:color w:val="auto"/>
          <w:sz w:val="24"/>
          <w:szCs w:val="24"/>
        </w:rPr>
        <w:t xml:space="preserve">suggested to be </w:t>
      </w:r>
      <w:r w:rsidR="00C81E99" w:rsidRPr="0035287D">
        <w:rPr>
          <w:rStyle w:val="fontstyle01"/>
          <w:rFonts w:ascii="Book Antiqua" w:hAnsi="Book Antiqua" w:cs="Times New Roman"/>
          <w:color w:val="auto"/>
          <w:sz w:val="24"/>
          <w:szCs w:val="24"/>
        </w:rPr>
        <w:t>tested</w:t>
      </w:r>
      <w:r w:rsidR="003C19DC" w:rsidRPr="0035287D">
        <w:rPr>
          <w:rStyle w:val="fontstyle01"/>
          <w:rFonts w:ascii="Book Antiqua" w:hAnsi="Book Antiqua" w:cs="Times New Roman"/>
          <w:color w:val="auto"/>
          <w:sz w:val="24"/>
          <w:szCs w:val="24"/>
        </w:rPr>
        <w:t xml:space="preserve"> in randomized </w:t>
      </w:r>
      <w:r w:rsidR="008D11F4" w:rsidRPr="0035287D">
        <w:rPr>
          <w:rStyle w:val="fontstyle01"/>
          <w:rFonts w:ascii="Book Antiqua" w:hAnsi="Book Antiqua" w:cs="Times New Roman"/>
          <w:color w:val="auto"/>
          <w:sz w:val="24"/>
          <w:szCs w:val="24"/>
        </w:rPr>
        <w:t>CT</w:t>
      </w:r>
      <w:r w:rsidR="003C19DC" w:rsidRPr="0035287D">
        <w:rPr>
          <w:rStyle w:val="fontstyle01"/>
          <w:rFonts w:ascii="Book Antiqua" w:hAnsi="Book Antiqua" w:cs="Times New Roman"/>
          <w:color w:val="auto"/>
          <w:sz w:val="24"/>
          <w:szCs w:val="24"/>
        </w:rPr>
        <w:t>s.</w:t>
      </w:r>
      <w:r w:rsidR="008D7CE4" w:rsidRPr="0035287D">
        <w:rPr>
          <w:rStyle w:val="Hyperlink"/>
          <w:rFonts w:ascii="Book Antiqua" w:hAnsi="Book Antiqua" w:cs="Times New Roman"/>
          <w:color w:val="auto"/>
          <w:sz w:val="24"/>
          <w:szCs w:val="24"/>
          <w:u w:val="none"/>
        </w:rPr>
        <w:t xml:space="preserve"> </w:t>
      </w:r>
      <w:r w:rsidR="008D7CE4" w:rsidRPr="0035287D">
        <w:rPr>
          <w:rStyle w:val="fontstyle01"/>
          <w:rFonts w:ascii="Book Antiqua" w:hAnsi="Book Antiqua" w:cs="Times New Roman"/>
          <w:color w:val="auto"/>
          <w:sz w:val="24"/>
          <w:szCs w:val="24"/>
        </w:rPr>
        <w:t>Nevertheless</w:t>
      </w:r>
      <w:r w:rsidR="00167A87" w:rsidRPr="0035287D">
        <w:rPr>
          <w:rStyle w:val="fontstyle01"/>
          <w:rFonts w:ascii="Book Antiqua" w:hAnsi="Book Antiqua" w:cs="Times New Roman"/>
          <w:color w:val="auto"/>
          <w:sz w:val="24"/>
          <w:szCs w:val="24"/>
        </w:rPr>
        <w:t xml:space="preserve">, </w:t>
      </w:r>
      <w:r w:rsidR="00711287" w:rsidRPr="0035287D">
        <w:rPr>
          <w:rStyle w:val="fontstyle01"/>
          <w:rFonts w:ascii="Book Antiqua" w:hAnsi="Book Antiqua" w:cs="Times New Roman"/>
          <w:color w:val="auto"/>
          <w:sz w:val="24"/>
          <w:szCs w:val="24"/>
        </w:rPr>
        <w:t xml:space="preserve">possible </w:t>
      </w:r>
      <w:r w:rsidR="00167A87" w:rsidRPr="0035287D">
        <w:rPr>
          <w:rStyle w:val="fontstyle01"/>
          <w:rFonts w:ascii="Book Antiqua" w:hAnsi="Book Antiqua" w:cs="Times New Roman"/>
          <w:color w:val="auto"/>
          <w:sz w:val="24"/>
          <w:szCs w:val="24"/>
        </w:rPr>
        <w:t>confounders</w:t>
      </w:r>
      <w:r w:rsidR="008D7CE4" w:rsidRPr="0035287D">
        <w:rPr>
          <w:rStyle w:val="fontstyle01"/>
          <w:rFonts w:ascii="Book Antiqua" w:hAnsi="Book Antiqua" w:cs="Times New Roman"/>
          <w:color w:val="auto"/>
          <w:sz w:val="24"/>
          <w:szCs w:val="24"/>
        </w:rPr>
        <w:t xml:space="preserve"> such as gender, age, comorbidities, </w:t>
      </w:r>
      <w:r w:rsidR="00DB3555" w:rsidRPr="0035287D">
        <w:rPr>
          <w:rStyle w:val="fontstyle01"/>
          <w:rFonts w:ascii="Book Antiqua" w:hAnsi="Book Antiqua" w:cs="Times New Roman"/>
          <w:color w:val="auto"/>
          <w:sz w:val="24"/>
          <w:szCs w:val="24"/>
        </w:rPr>
        <w:t xml:space="preserve">and </w:t>
      </w:r>
      <w:r w:rsidR="00711287" w:rsidRPr="0035287D">
        <w:rPr>
          <w:rStyle w:val="fontstyle01"/>
          <w:rFonts w:ascii="Book Antiqua" w:hAnsi="Book Antiqua" w:cs="Times New Roman"/>
          <w:color w:val="auto"/>
          <w:sz w:val="24"/>
          <w:szCs w:val="24"/>
        </w:rPr>
        <w:t>daily</w:t>
      </w:r>
      <w:r w:rsidR="008D7CE4" w:rsidRPr="0035287D">
        <w:rPr>
          <w:rStyle w:val="fontstyle01"/>
          <w:rFonts w:ascii="Book Antiqua" w:hAnsi="Book Antiqua" w:cs="Times New Roman"/>
          <w:color w:val="auto"/>
          <w:sz w:val="24"/>
          <w:szCs w:val="24"/>
        </w:rPr>
        <w:t xml:space="preserve"> medications, should </w:t>
      </w:r>
      <w:r w:rsidR="00E01482" w:rsidRPr="0035287D">
        <w:rPr>
          <w:rStyle w:val="fontstyle01"/>
          <w:rFonts w:ascii="Book Antiqua" w:hAnsi="Book Antiqua" w:cs="Times New Roman"/>
          <w:color w:val="auto"/>
          <w:sz w:val="24"/>
          <w:szCs w:val="24"/>
        </w:rPr>
        <w:t>permanently</w:t>
      </w:r>
      <w:r w:rsidR="00711287" w:rsidRPr="0035287D">
        <w:rPr>
          <w:rStyle w:val="fontstyle01"/>
          <w:rFonts w:ascii="Book Antiqua" w:hAnsi="Book Antiqua" w:cs="Times New Roman"/>
          <w:color w:val="auto"/>
          <w:sz w:val="24"/>
          <w:szCs w:val="24"/>
        </w:rPr>
        <w:t xml:space="preserve"> be taken into </w:t>
      </w:r>
      <w:r w:rsidR="006C0320" w:rsidRPr="0035287D">
        <w:rPr>
          <w:rStyle w:val="fontstyle01"/>
          <w:rFonts w:ascii="Book Antiqua" w:hAnsi="Book Antiqua" w:cs="Times New Roman"/>
          <w:color w:val="auto"/>
          <w:sz w:val="24"/>
          <w:szCs w:val="24"/>
        </w:rPr>
        <w:t>account</w:t>
      </w:r>
      <w:r w:rsidR="00711287" w:rsidRPr="0035287D">
        <w:rPr>
          <w:rStyle w:val="fontstyle01"/>
          <w:rFonts w:ascii="Book Antiqua" w:hAnsi="Book Antiqua" w:cs="Times New Roman"/>
          <w:color w:val="auto"/>
          <w:sz w:val="24"/>
          <w:szCs w:val="24"/>
        </w:rPr>
        <w:t>.</w:t>
      </w:r>
      <w:r w:rsidR="008A2AAA" w:rsidRPr="0035287D">
        <w:rPr>
          <w:rStyle w:val="fontstyle01"/>
          <w:rFonts w:ascii="Book Antiqua" w:hAnsi="Book Antiqua" w:cs="Times New Roman"/>
          <w:color w:val="auto"/>
          <w:sz w:val="24"/>
          <w:szCs w:val="24"/>
        </w:rPr>
        <w:t xml:space="preserve"> Last but not least, </w:t>
      </w:r>
      <w:r w:rsidR="004875A7" w:rsidRPr="0035287D">
        <w:rPr>
          <w:rStyle w:val="fontstyle01"/>
          <w:rFonts w:ascii="Book Antiqua" w:hAnsi="Book Antiqua" w:cs="Times New Roman"/>
          <w:color w:val="auto"/>
          <w:sz w:val="24"/>
          <w:szCs w:val="24"/>
        </w:rPr>
        <w:t xml:space="preserve">the necessity of </w:t>
      </w:r>
      <w:r w:rsidR="00B14C56" w:rsidRPr="0035287D">
        <w:rPr>
          <w:rStyle w:val="fontstyle01"/>
          <w:rFonts w:ascii="Book Antiqua" w:hAnsi="Book Antiqua" w:cs="Times New Roman"/>
          <w:color w:val="auto"/>
          <w:sz w:val="24"/>
          <w:szCs w:val="24"/>
        </w:rPr>
        <w:t xml:space="preserve">employing </w:t>
      </w:r>
      <w:r w:rsidR="00426193" w:rsidRPr="0035287D">
        <w:rPr>
          <w:rStyle w:val="fontstyle01"/>
          <w:rFonts w:ascii="Book Antiqua" w:hAnsi="Book Antiqua" w:cs="Times New Roman"/>
          <w:color w:val="auto"/>
          <w:sz w:val="24"/>
          <w:szCs w:val="24"/>
        </w:rPr>
        <w:t>“</w:t>
      </w:r>
      <w:r w:rsidR="004875A7" w:rsidRPr="0035287D">
        <w:rPr>
          <w:rStyle w:val="fontstyle01"/>
          <w:rFonts w:ascii="Book Antiqua" w:hAnsi="Book Antiqua" w:cs="Times New Roman"/>
          <w:color w:val="auto"/>
          <w:sz w:val="24"/>
          <w:szCs w:val="24"/>
        </w:rPr>
        <w:t>hard clinically meaningful endpoints</w:t>
      </w:r>
      <w:r w:rsidR="00426193" w:rsidRPr="0035287D">
        <w:rPr>
          <w:rStyle w:val="fontstyle01"/>
          <w:rFonts w:ascii="Book Antiqua" w:hAnsi="Book Antiqua" w:cs="Times New Roman"/>
          <w:color w:val="auto"/>
          <w:sz w:val="24"/>
          <w:szCs w:val="24"/>
        </w:rPr>
        <w:t>”</w:t>
      </w:r>
      <w:r w:rsidR="004875A7" w:rsidRPr="0035287D">
        <w:rPr>
          <w:rStyle w:val="fontstyle01"/>
          <w:rFonts w:ascii="Book Antiqua" w:hAnsi="Book Antiqua" w:cs="Times New Roman"/>
          <w:color w:val="auto"/>
          <w:sz w:val="24"/>
          <w:szCs w:val="24"/>
        </w:rPr>
        <w:t xml:space="preserve"> to determine </w:t>
      </w:r>
      <w:r w:rsidR="00426193" w:rsidRPr="0035287D">
        <w:rPr>
          <w:rStyle w:val="fontstyle01"/>
          <w:rFonts w:ascii="Book Antiqua" w:hAnsi="Book Antiqua" w:cs="Times New Roman"/>
          <w:color w:val="auto"/>
          <w:sz w:val="24"/>
          <w:szCs w:val="24"/>
        </w:rPr>
        <w:t>the actual impact on</w:t>
      </w:r>
      <w:r w:rsidR="004875A7" w:rsidRPr="0035287D">
        <w:rPr>
          <w:rStyle w:val="fontstyle01"/>
          <w:rFonts w:ascii="Book Antiqua" w:hAnsi="Book Antiqua" w:cs="Times New Roman"/>
          <w:color w:val="auto"/>
          <w:sz w:val="24"/>
          <w:szCs w:val="24"/>
        </w:rPr>
        <w:t xml:space="preserve"> </w:t>
      </w:r>
      <w:r w:rsidR="00426193" w:rsidRPr="0035287D">
        <w:rPr>
          <w:rStyle w:val="fontstyle01"/>
          <w:rFonts w:ascii="Book Antiqua" w:hAnsi="Book Antiqua" w:cs="Times New Roman"/>
          <w:color w:val="auto"/>
          <w:sz w:val="24"/>
          <w:szCs w:val="24"/>
        </w:rPr>
        <w:t>disease burden</w:t>
      </w:r>
      <w:r w:rsidR="004875A7" w:rsidRPr="0035287D">
        <w:rPr>
          <w:rStyle w:val="fontstyle01"/>
          <w:rFonts w:ascii="Book Antiqua" w:hAnsi="Book Antiqua" w:cs="Times New Roman"/>
          <w:color w:val="auto"/>
          <w:sz w:val="24"/>
          <w:szCs w:val="24"/>
        </w:rPr>
        <w:t xml:space="preserve"> has been </w:t>
      </w:r>
      <w:proofErr w:type="gramStart"/>
      <w:r w:rsidR="004875A7" w:rsidRPr="0035287D">
        <w:rPr>
          <w:rStyle w:val="fontstyle01"/>
          <w:rFonts w:ascii="Book Antiqua" w:hAnsi="Book Antiqua" w:cs="Times New Roman"/>
          <w:color w:val="auto"/>
          <w:sz w:val="24"/>
          <w:szCs w:val="24"/>
        </w:rPr>
        <w:t>emphasized</w:t>
      </w:r>
      <w:proofErr w:type="gramEnd"/>
      <w:r w:rsidR="005B0262" w:rsidRPr="0035287D">
        <w:rPr>
          <w:rStyle w:val="fontstyle01"/>
          <w:rFonts w:ascii="Book Antiqua" w:hAnsi="Book Antiqua" w:cs="Times New Roman"/>
          <w:color w:val="auto"/>
          <w:sz w:val="24"/>
          <w:szCs w:val="24"/>
          <w:vertAlign w:val="superscript"/>
        </w:rPr>
        <w:fldChar w:fldCharType="begin">
          <w:fldData xml:space="preserve">PEVuZE5vdGU+PENpdGU+PEF1dGhvcj5NYWRvbm5hPC9BdXRob3I+PFllYXI+MjAxNjwvWWVhcj48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L2FiYnItMT48L2FsdC1wZXJpb2RpY2FsPjxwYWdlcz4xNzg5LTk4PC9wYWdlcz48dm9sdW1lPjM3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cGFnZXM+MjkzMC0yOTM1PC9wYWdlcz48dm9sdW1lPjM4PC92b2x1bWU+PG51bWJlcj4zOTwvbnVt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ZWFuIGhlYXJ0IGpvdXJuYWw8L2FiYnItMT48L2FsdC1wZXJpb2RpY2FsPjxwYWdlcz4yNTMyLTI1
NDY8L3BhZ2VzPjx2b2x1bWU+Mzg8L3ZvbHVtZT48bnVtYmVyPjMzPC9udW1iZXI+PGRhdGVzPjx5
ZWFyPjIwMTc8L3llYXI+PHB1Yi1kYXRlcz48ZGF0ZT5TZXAgMTwvZGF0ZT48L3B1Yi1kYXRlcz48
L2RhdGVzPjxpc2JuPjE1MjItOTY0NSAoRWxlY3Ryb25pYykmI3hEOzAxOTUtNjY4WCAoTGlua2lu
Zyk8L2lzYm4+PGFjY2Vzc2lvbi1udW0+Mjg1NzUyODA8L2FjY2Vzc2lvbi1udW0+PHVybHM+PHJl
bGF0ZWQtdXJscz48dXJsPmh0dHA6Ly93d3cubmNiaS5ubG0ubmloLmdvdi9wdWJtZWQvMjg1NzUy
ODA8L3VybD48L3JlbGF0ZWQtdXJscz48L3VybHM+PGN1c3RvbTI+NTgzNzY5ODwvY3VzdG9tMj48
ZWxlY3Ryb25pYy1yZXNvdXJjZS1udW0+MTAuMTA5My9ldXJoZWFydGovZWh4MjQ4PC9lbGVjdHJv
bmljLXJlc291cmNlLW51bT48L3JlY29yZD48L0NpdGU+PC9FbmROb3RlPn==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PEVuZE5vdGU+PENpdGU+PEF1dGhvcj5NYWRvbm5hPC9BdXRob3I+PFllYXI+MjAxNjwvWWVhcj48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L2FiYnItMT48L2FsdC1wZXJpb2RpY2FsPjxwYWdlcz4xNzg5LTk4PC9wYWdlcz48dm9sdW1lPjM3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cGFnZXM+MjkzMC0yOTM1PC9wYWdlcz48dm9sdW1lPjM4PC92b2x1bWU+PG51bWJlcj4zOTwvbnVt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ZWFuIGhlYXJ0IGpvdXJuYWw8L2FiYnItMT48L2FsdC1wZXJpb2RpY2FsPjxwYWdlcz4yNTMyLTI1
NDY8L3BhZ2VzPjx2b2x1bWU+Mzg8L3ZvbHVtZT48bnVtYmVyPjMzPC9udW1iZXI+PGRhdGVzPjx5
ZWFyPjIwMTc8L3llYXI+PHB1Yi1kYXRlcz48ZGF0ZT5TZXAgMTwvZGF0ZT48L3B1Yi1kYXRlcz48
L2RhdGVzPjxpc2JuPjE1MjItOTY0NSAoRWxlY3Ryb25pYykmI3hEOzAxOTUtNjY4WCAoTGlua2lu
Zyk8L2lzYm4+PGFjY2Vzc2lvbi1udW0+Mjg1NzUyODA8L2FjY2Vzc2lvbi1udW0+PHVybHM+PHJl
bGF0ZWQtdXJscz48dXJsPmh0dHA6Ly93d3cubmNiaS5ubG0ubmloLmdvdi9wdWJtZWQvMjg1NzUy
ODA8L3VybD48L3JlbGF0ZWQtdXJscz48L3VybHM+PGN1c3RvbTI+NTgzNzY5ODwvY3VzdG9tMj48
ZWxlY3Ryb25pYy1yZXNvdXJjZS1udW0+MTAuMTA5My9ldXJoZWFydGovZWh4MjQ4PC9lbGVjdHJv
bmljLXJlc291cmNlLW51bT48L3JlY29yZD48L0NpdGU+PC9FbmROb3RlPn==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5B0262" w:rsidRPr="0035287D">
        <w:rPr>
          <w:rStyle w:val="fontstyle01"/>
          <w:rFonts w:ascii="Book Antiqua" w:hAnsi="Book Antiqua" w:cs="Times New Roman"/>
          <w:color w:val="auto"/>
          <w:sz w:val="24"/>
          <w:szCs w:val="24"/>
          <w:vertAlign w:val="superscript"/>
        </w:rPr>
      </w:r>
      <w:r w:rsidR="005B0262"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[2,7,8]</w:t>
      </w:r>
      <w:r w:rsidR="005B0262" w:rsidRPr="0035287D">
        <w:rPr>
          <w:rStyle w:val="fontstyle01"/>
          <w:rFonts w:ascii="Book Antiqua" w:hAnsi="Book Antiqua" w:cs="Times New Roman"/>
          <w:color w:val="auto"/>
          <w:sz w:val="24"/>
          <w:szCs w:val="24"/>
          <w:vertAlign w:val="superscript"/>
        </w:rPr>
        <w:fldChar w:fldCharType="end"/>
      </w:r>
      <w:r w:rsidR="0078444C" w:rsidRPr="0035287D">
        <w:rPr>
          <w:rStyle w:val="fontstyle01"/>
          <w:rFonts w:ascii="Book Antiqua" w:hAnsi="Book Antiqua" w:cs="Times New Roman"/>
          <w:color w:val="auto"/>
          <w:sz w:val="24"/>
          <w:szCs w:val="24"/>
        </w:rPr>
        <w:t>.</w:t>
      </w:r>
    </w:p>
    <w:p w14:paraId="322201FA" w14:textId="2B359AA0" w:rsidR="00085E7C" w:rsidRPr="0035287D" w:rsidRDefault="00DB3555"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Notably</w:t>
      </w:r>
      <w:r w:rsidR="00A94A78" w:rsidRPr="0035287D">
        <w:rPr>
          <w:rStyle w:val="fontstyle01"/>
          <w:rFonts w:ascii="Book Antiqua" w:hAnsi="Book Antiqua" w:cs="Times New Roman"/>
          <w:color w:val="auto"/>
          <w:sz w:val="24"/>
          <w:szCs w:val="24"/>
        </w:rPr>
        <w:t xml:space="preserve">, disease-specific recommendations have been </w:t>
      </w:r>
      <w:r w:rsidR="001F1281" w:rsidRPr="0035287D">
        <w:rPr>
          <w:rStyle w:val="fontstyle01"/>
          <w:rFonts w:ascii="Book Antiqua" w:hAnsi="Book Antiqua" w:cs="Times New Roman"/>
          <w:color w:val="auto"/>
          <w:sz w:val="24"/>
          <w:szCs w:val="24"/>
        </w:rPr>
        <w:t xml:space="preserve">also </w:t>
      </w:r>
      <w:proofErr w:type="gramStart"/>
      <w:r w:rsidR="00A94A78" w:rsidRPr="0035287D">
        <w:rPr>
          <w:rStyle w:val="fontstyle01"/>
          <w:rFonts w:ascii="Book Antiqua" w:hAnsi="Book Antiqua" w:cs="Times New Roman"/>
          <w:color w:val="auto"/>
          <w:sz w:val="24"/>
          <w:szCs w:val="24"/>
        </w:rPr>
        <w:t>envisaged</w:t>
      </w:r>
      <w:proofErr w:type="gramEnd"/>
      <w:r w:rsidR="00DA14B1"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ZWNOdW0+NjwvUmVjTnVtPjxEaXNwbGF5VGV4dD48c3R5bGUgZmFjZT0ic3VwZXJzY3JpcHQiPls3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IGpvdXJuYWw8L2FiYnItMT48L2FsdC1wZXJpb2RpY2FsPjxwYWdlcz4yOTMwLTI5MzU8L3BhZ2Vz
Pjx2b2x1bWU+Mzg8L3ZvbHVtZT48bnVtYmVyPjM5PC9udW1iZXI+PGRhdGVzPjx5ZWFyPjIwMTc8
L3llYXI+PHB1Yi1kYXRlcz48ZGF0ZT5PY3QgMTQ8L2RhdGU+PC9wdWItZGF0ZXM+PC9kYXRlcz48
aXNibj4xNTIyLTk2NDUgKEVsZWN0cm9uaWMpJiN4RDswMTk1LTY2OFggKExpbmtpbmcpPC9pc2Ju
PjxhY2Nlc3Npb24tbnVtPjI4MjA0NDU4PC9hY2Nlc3Npb24tbnVtPjx1cmxzPjxyZWxhdGVkLXVy
bHM+PHVybD5odHRwOi8vd3d3Lm5jYmkubmxtLm5paC5nb3YvcHVibWVkLzI4MjA0NDU4PC91cmw+
PC9yZWxhdGVkLXVybHM+PC91cmxzPjxjdXN0b20yPjU4Mzc0ODc8L2N1c3RvbTI+PGVsZWN0cm9u
aWMtcmVzb3VyY2UtbnVtPjEwLjEwOTMvZXVyaGVhcnRqL2VodzY0MDwvZWxlY3Ryb25pYy1yZXNv
dXJjZS1udW0+PC9yZWNvcmQ+PC9DaXRlPjwvRW5kTm90ZT5=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ZWNOdW0+NjwvUmVjTnVtPjxEaXNwbGF5VGV4dD48c3R5bGUgZmFjZT0ic3VwZXJzY3JpcHQiPls3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IGpvdXJuYWw8L2FiYnItMT48L2FsdC1wZXJpb2RpY2FsPjxwYWdlcz4yOTMwLTI5MzU8L3BhZ2Vz
Pjx2b2x1bWU+Mzg8L3ZvbHVtZT48bnVtYmVyPjM5PC9udW1iZXI+PGRhdGVzPjx5ZWFyPjIwMTc8
L3llYXI+PHB1Yi1kYXRlcz48ZGF0ZT5PY3QgMTQ8L2RhdGU+PC9wdWItZGF0ZXM+PC9kYXRlcz48
aXNibj4xNTIyLTk2NDUgKEVsZWN0cm9uaWMpJiN4RDswMTk1LTY2OFggKExpbmtpbmcpPC9pc2Ju
PjxhY2Nlc3Npb24tbnVtPjI4MjA0NDU4PC9hY2Nlc3Npb24tbnVtPjx1cmxzPjxyZWxhdGVkLXVy
bHM+PHVybD5odHRwOi8vd3d3Lm5jYmkubmxtLm5paC5nb3YvcHVibWVkLzI4MjA0NDU4PC91cmw+
PC9yZWxhdGVkLXVybHM+PC91cmxzPjxjdXN0b20yPjU4Mzc0ODc8L2N1c3RvbTI+PGVsZWN0cm9u
aWMtcmVzb3VyY2UtbnVtPjEwLjEwOTMvZXVyaGVhcnRqL2VodzY0MDwvZWxlY3Ryb25pYy1yZXNv
dXJjZS1udW0+PC9yZWNvcmQ+PC9DaXRlPjwvRW5kTm90ZT5=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DA14B1" w:rsidRPr="0035287D">
        <w:rPr>
          <w:rStyle w:val="fontstyle01"/>
          <w:rFonts w:ascii="Book Antiqua" w:hAnsi="Book Antiqua" w:cs="Times New Roman"/>
          <w:color w:val="auto"/>
          <w:sz w:val="24"/>
          <w:szCs w:val="24"/>
          <w:vertAlign w:val="superscript"/>
        </w:rPr>
      </w:r>
      <w:r w:rsidR="00DA14B1"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[7]</w:t>
      </w:r>
      <w:r w:rsidR="00DA14B1" w:rsidRPr="0035287D">
        <w:rPr>
          <w:rStyle w:val="fontstyle01"/>
          <w:rFonts w:ascii="Book Antiqua" w:hAnsi="Book Antiqua" w:cs="Times New Roman"/>
          <w:color w:val="auto"/>
          <w:sz w:val="24"/>
          <w:szCs w:val="24"/>
          <w:vertAlign w:val="superscript"/>
        </w:rPr>
        <w:fldChar w:fldCharType="end"/>
      </w:r>
      <w:r w:rsidR="00A94A78" w:rsidRPr="0035287D">
        <w:rPr>
          <w:rStyle w:val="fontstyle01"/>
          <w:rFonts w:ascii="Book Antiqua" w:hAnsi="Book Antiqua" w:cs="Times New Roman"/>
          <w:color w:val="auto"/>
          <w:sz w:val="24"/>
          <w:szCs w:val="24"/>
        </w:rPr>
        <w:t>.</w:t>
      </w:r>
      <w:r w:rsidR="003C35E0" w:rsidRPr="0035287D">
        <w:rPr>
          <w:rStyle w:val="Hyperlink"/>
          <w:rFonts w:ascii="Book Antiqua" w:hAnsi="Book Antiqua" w:cs="Times New Roman"/>
          <w:color w:val="auto"/>
          <w:sz w:val="24"/>
          <w:szCs w:val="24"/>
          <w:u w:val="none"/>
        </w:rPr>
        <w:t xml:space="preserve"> </w:t>
      </w:r>
      <w:r w:rsidR="003C35E0" w:rsidRPr="0035287D">
        <w:rPr>
          <w:rStyle w:val="fontstyle01"/>
          <w:rFonts w:ascii="Book Antiqua" w:hAnsi="Book Antiqua" w:cs="Times New Roman"/>
          <w:color w:val="auto"/>
          <w:sz w:val="24"/>
          <w:szCs w:val="24"/>
        </w:rPr>
        <w:t xml:space="preserve">On the subject of launching additional autologous bone marrow cell CTs in acute myocardial infarction </w:t>
      </w:r>
      <w:r w:rsidR="00E706BD" w:rsidRPr="0035287D">
        <w:rPr>
          <w:rStyle w:val="fontstyle01"/>
          <w:rFonts w:ascii="Book Antiqua" w:hAnsi="Book Antiqua" w:cs="Times New Roman"/>
          <w:color w:val="auto"/>
          <w:sz w:val="24"/>
          <w:szCs w:val="24"/>
        </w:rPr>
        <w:t>settings</w:t>
      </w:r>
      <w:r w:rsidR="003C35E0" w:rsidRPr="0035287D">
        <w:rPr>
          <w:rStyle w:val="fontstyle01"/>
          <w:rFonts w:ascii="Book Antiqua" w:hAnsi="Book Antiqua" w:cs="Times New Roman"/>
          <w:color w:val="auto"/>
          <w:sz w:val="24"/>
          <w:szCs w:val="24"/>
        </w:rPr>
        <w:t>, the consensus</w:t>
      </w:r>
      <w:r w:rsidR="00026116" w:rsidRPr="0035287D">
        <w:rPr>
          <w:rStyle w:val="fontstyle01"/>
          <w:rFonts w:ascii="Book Antiqua" w:hAnsi="Book Antiqua" w:cs="Times New Roman"/>
          <w:color w:val="auto"/>
          <w:sz w:val="24"/>
          <w:szCs w:val="24"/>
        </w:rPr>
        <w:t xml:space="preserve"> wa</w:t>
      </w:r>
      <w:r w:rsidR="003C35E0" w:rsidRPr="0035287D">
        <w:rPr>
          <w:rStyle w:val="fontstyle01"/>
          <w:rFonts w:ascii="Book Antiqua" w:hAnsi="Book Antiqua" w:cs="Times New Roman"/>
          <w:color w:val="auto"/>
          <w:sz w:val="24"/>
          <w:szCs w:val="24"/>
        </w:rPr>
        <w:t xml:space="preserve">s to await results from </w:t>
      </w:r>
      <w:r w:rsidRPr="0035287D">
        <w:rPr>
          <w:rStyle w:val="fontstyle01"/>
          <w:rFonts w:ascii="Book Antiqua" w:hAnsi="Book Antiqua" w:cs="Times New Roman"/>
          <w:color w:val="auto"/>
          <w:sz w:val="24"/>
          <w:szCs w:val="24"/>
        </w:rPr>
        <w:t xml:space="preserve">the </w:t>
      </w:r>
      <w:r w:rsidR="003C35E0" w:rsidRPr="0035287D">
        <w:rPr>
          <w:rStyle w:val="fontstyle01"/>
          <w:rFonts w:ascii="Book Antiqua" w:hAnsi="Book Antiqua" w:cs="Times New Roman"/>
          <w:color w:val="auto"/>
          <w:sz w:val="24"/>
          <w:szCs w:val="24"/>
        </w:rPr>
        <w:t>BAMI trial</w:t>
      </w:r>
      <w:r w:rsidR="004B1908" w:rsidRPr="0035287D">
        <w:rPr>
          <w:rStyle w:val="fontstyle01"/>
          <w:rFonts w:ascii="Book Antiqua" w:hAnsi="Book Antiqua" w:cs="Times New Roman"/>
          <w:color w:val="auto"/>
          <w:sz w:val="24"/>
          <w:szCs w:val="24"/>
        </w:rPr>
        <w:fldChar w:fldCharType="begin"/>
      </w:r>
      <w:r w:rsidR="004B1908" w:rsidRPr="0035287D">
        <w:rPr>
          <w:rStyle w:val="fontstyle01"/>
          <w:rFonts w:ascii="Book Antiqua" w:hAnsi="Book Antiqua" w:cs="Times New Roman"/>
          <w:color w:val="auto"/>
          <w:sz w:val="24"/>
          <w:szCs w:val="24"/>
        </w:rPr>
        <w:instrText xml:space="preserve"> ADDIN EN.CITE &lt;EndNote&gt;&lt;Cite&gt;&lt;RecNum&gt;35&lt;/RecNum&gt;&lt;DisplayText&gt;&lt;style face="superscript"&gt;[9]&lt;/style&gt;&lt;/DisplayText&gt;&lt;record&gt;&lt;rec-number&gt;35&lt;/rec-number&gt;&lt;foreign-keys&gt;&lt;key app="EN" db-id="xpvzwr9d9xstxhewetqpe2xqr5pf0tpwpzew" timestamp="1559235602"&gt;35&lt;/key&gt;&lt;/foreign-keys&gt;&lt;ref-type name="Generic"&gt;13&lt;/ref-type&gt;&lt;contributors&gt;&lt;/contributors&gt;&lt;titles&gt;&lt;title&gt;BAMI. The Effect of Intracoronary Reinfusion of Bone Marrow-derived Mononuclear Cells(BM-MNC) on All Cause Mortality in Acute Myocardial Infarction&lt;/title&gt;&lt;/titles&gt;&lt;keywords&gt;&lt;keyword&gt;Myocardial Infarction|Death&lt;/keyword&gt;&lt;/keywords&gt;&lt;dates&gt;&lt;/dates&gt;&lt;publisher&gt;https://ClinicalTrials.gov/show/NCT01569178&lt;/publisher&gt;&lt;urls&gt;&lt;/urls&gt;&lt;/record&gt;&lt;/Cite&gt;&lt;/EndNote&gt;</w:instrText>
      </w:r>
      <w:r w:rsidR="004B1908" w:rsidRPr="0035287D">
        <w:rPr>
          <w:rStyle w:val="fontstyle01"/>
          <w:rFonts w:ascii="Book Antiqua" w:hAnsi="Book Antiqua" w:cs="Times New Roman"/>
          <w:color w:val="auto"/>
          <w:sz w:val="24"/>
          <w:szCs w:val="24"/>
        </w:rPr>
        <w:fldChar w:fldCharType="separate"/>
      </w:r>
      <w:r w:rsidR="004B1908" w:rsidRPr="0035287D">
        <w:rPr>
          <w:rStyle w:val="fontstyle01"/>
          <w:rFonts w:ascii="Book Antiqua" w:hAnsi="Book Antiqua" w:cs="Times New Roman"/>
          <w:color w:val="auto"/>
          <w:sz w:val="24"/>
          <w:szCs w:val="24"/>
          <w:vertAlign w:val="superscript"/>
        </w:rPr>
        <w:t>[9]</w:t>
      </w:r>
      <w:r w:rsidR="004B1908" w:rsidRPr="0035287D">
        <w:rPr>
          <w:rStyle w:val="fontstyle01"/>
          <w:rFonts w:ascii="Book Antiqua" w:hAnsi="Book Antiqua" w:cs="Times New Roman"/>
          <w:color w:val="auto"/>
          <w:sz w:val="24"/>
          <w:szCs w:val="24"/>
        </w:rPr>
        <w:fldChar w:fldCharType="end"/>
      </w:r>
      <w:r w:rsidR="004C1770" w:rsidRPr="0035287D">
        <w:rPr>
          <w:rStyle w:val="fontstyle01"/>
          <w:rFonts w:ascii="Book Antiqua" w:hAnsi="Book Antiqua" w:cs="Times New Roman"/>
          <w:color w:val="auto"/>
          <w:sz w:val="24"/>
          <w:szCs w:val="24"/>
        </w:rPr>
        <w:t xml:space="preserve">. </w:t>
      </w:r>
      <w:r w:rsidR="00061E38" w:rsidRPr="0035287D">
        <w:rPr>
          <w:rStyle w:val="fontstyle01"/>
          <w:rFonts w:ascii="Book Antiqua" w:hAnsi="Book Antiqua" w:cs="Times New Roman"/>
          <w:color w:val="auto"/>
          <w:sz w:val="24"/>
          <w:szCs w:val="24"/>
        </w:rPr>
        <w:t xml:space="preserve">BAMI was designed as the </w:t>
      </w:r>
      <w:r w:rsidR="00F15D8E" w:rsidRPr="0035287D">
        <w:rPr>
          <w:rStyle w:val="fontstyle01"/>
          <w:rFonts w:ascii="Book Antiqua" w:hAnsi="Book Antiqua" w:cs="Times New Roman"/>
          <w:color w:val="auto"/>
          <w:sz w:val="24"/>
          <w:szCs w:val="24"/>
        </w:rPr>
        <w:t>largest</w:t>
      </w:r>
      <w:r w:rsidR="00061E38" w:rsidRPr="0035287D">
        <w:rPr>
          <w:rStyle w:val="fontstyle01"/>
          <w:rFonts w:ascii="Book Antiqua" w:hAnsi="Book Antiqua" w:cs="Times New Roman"/>
          <w:color w:val="auto"/>
          <w:sz w:val="24"/>
          <w:szCs w:val="24"/>
        </w:rPr>
        <w:t xml:space="preserve"> </w:t>
      </w:r>
      <w:r w:rsidR="00F15D8E" w:rsidRPr="0035287D">
        <w:rPr>
          <w:rStyle w:val="fontstyle01"/>
          <w:rFonts w:ascii="Book Antiqua" w:hAnsi="Book Antiqua" w:cs="Times New Roman"/>
          <w:color w:val="auto"/>
          <w:sz w:val="24"/>
          <w:szCs w:val="24"/>
        </w:rPr>
        <w:t xml:space="preserve">phase </w:t>
      </w:r>
      <w:r w:rsidR="00F15D8E" w:rsidRPr="0035287D">
        <w:rPr>
          <w:rStyle w:val="fontstyle01"/>
          <w:rFonts w:ascii="SimSun" w:eastAsia="SimSun" w:hAnsi="SimSun" w:cs="SimSun"/>
          <w:color w:val="auto"/>
          <w:sz w:val="24"/>
          <w:szCs w:val="24"/>
        </w:rPr>
        <w:t>Ⅲ</w:t>
      </w:r>
      <w:r w:rsidR="00F15D8E" w:rsidRPr="0035287D">
        <w:rPr>
          <w:rStyle w:val="fontstyle01"/>
          <w:rFonts w:ascii="Book Antiqua" w:hAnsi="Book Antiqua" w:cs="Times New Roman"/>
          <w:color w:val="auto"/>
          <w:sz w:val="24"/>
          <w:szCs w:val="24"/>
        </w:rPr>
        <w:t xml:space="preserve"> </w:t>
      </w:r>
      <w:r w:rsidR="00270EC8" w:rsidRPr="0035287D">
        <w:rPr>
          <w:rStyle w:val="fontstyle01"/>
          <w:rFonts w:ascii="Book Antiqua" w:hAnsi="Book Antiqua" w:cs="Times New Roman"/>
          <w:color w:val="auto"/>
          <w:sz w:val="24"/>
          <w:szCs w:val="24"/>
        </w:rPr>
        <w:t xml:space="preserve">randomized </w:t>
      </w:r>
      <w:r w:rsidR="00AA51CA" w:rsidRPr="0035287D">
        <w:rPr>
          <w:rStyle w:val="fontstyle01"/>
          <w:rFonts w:ascii="Book Antiqua" w:hAnsi="Book Antiqua" w:cs="Times New Roman"/>
          <w:color w:val="auto"/>
          <w:sz w:val="24"/>
          <w:szCs w:val="24"/>
        </w:rPr>
        <w:t>CT</w:t>
      </w:r>
      <w:r w:rsidR="00F15D8E" w:rsidRPr="0035287D">
        <w:rPr>
          <w:rStyle w:val="fontstyle01"/>
          <w:rFonts w:ascii="Book Antiqua" w:hAnsi="Book Antiqua" w:cs="Times New Roman"/>
          <w:color w:val="auto"/>
          <w:sz w:val="24"/>
          <w:szCs w:val="24"/>
        </w:rPr>
        <w:t xml:space="preserve"> with the precise goal </w:t>
      </w:r>
      <w:r w:rsidR="001B4224" w:rsidRPr="0035287D">
        <w:rPr>
          <w:rStyle w:val="fontstyle01"/>
          <w:rFonts w:ascii="Book Antiqua" w:hAnsi="Book Antiqua" w:cs="Times New Roman"/>
          <w:color w:val="auto"/>
          <w:sz w:val="24"/>
          <w:szCs w:val="24"/>
        </w:rPr>
        <w:t xml:space="preserve">to provide a </w:t>
      </w:r>
      <w:r w:rsidR="00AA51CA" w:rsidRPr="0035287D">
        <w:rPr>
          <w:rStyle w:val="fontstyle01"/>
          <w:rFonts w:ascii="Book Antiqua" w:hAnsi="Book Antiqua" w:cs="Times New Roman"/>
          <w:color w:val="auto"/>
          <w:sz w:val="24"/>
          <w:szCs w:val="24"/>
        </w:rPr>
        <w:t>conclusive</w:t>
      </w:r>
      <w:r w:rsidR="001B4224" w:rsidRPr="0035287D">
        <w:rPr>
          <w:rStyle w:val="fontstyle01"/>
          <w:rFonts w:ascii="Book Antiqua" w:hAnsi="Book Antiqua" w:cs="Times New Roman"/>
          <w:color w:val="auto"/>
          <w:sz w:val="24"/>
          <w:szCs w:val="24"/>
        </w:rPr>
        <w:t xml:space="preserve"> answer whether BM</w:t>
      </w:r>
      <w:r w:rsidRPr="0035287D">
        <w:rPr>
          <w:rStyle w:val="fontstyle01"/>
          <w:rFonts w:ascii="SimSun" w:eastAsia="SimSun" w:hAnsi="SimSun" w:cs="SimSun"/>
          <w:color w:val="auto"/>
          <w:sz w:val="24"/>
          <w:szCs w:val="24"/>
        </w:rPr>
        <w:t>-</w:t>
      </w:r>
      <w:r w:rsidR="001B4224" w:rsidRPr="0035287D">
        <w:rPr>
          <w:rStyle w:val="fontstyle01"/>
          <w:rFonts w:ascii="Book Antiqua" w:hAnsi="Book Antiqua" w:cs="Times New Roman"/>
          <w:color w:val="auto"/>
          <w:sz w:val="24"/>
          <w:szCs w:val="24"/>
        </w:rPr>
        <w:t>MNCs</w:t>
      </w:r>
      <w:r w:rsidR="00EA7C42" w:rsidRPr="0035287D">
        <w:rPr>
          <w:rStyle w:val="fontstyle01"/>
          <w:rFonts w:ascii="Book Antiqua" w:hAnsi="Book Antiqua" w:cs="Times New Roman"/>
          <w:color w:val="auto"/>
          <w:sz w:val="24"/>
          <w:szCs w:val="24"/>
        </w:rPr>
        <w:t xml:space="preserve"> plus standard of care therapy</w:t>
      </w:r>
      <w:r w:rsidR="001B4224" w:rsidRPr="0035287D">
        <w:rPr>
          <w:rStyle w:val="fontstyle01"/>
          <w:rFonts w:ascii="Book Antiqua" w:hAnsi="Book Antiqua" w:cs="Times New Roman"/>
          <w:color w:val="auto"/>
          <w:sz w:val="24"/>
          <w:szCs w:val="24"/>
        </w:rPr>
        <w:t xml:space="preserve"> </w:t>
      </w:r>
      <w:r w:rsidR="00AA51CA" w:rsidRPr="0035287D">
        <w:rPr>
          <w:rStyle w:val="fontstyle01"/>
          <w:rFonts w:ascii="Book Antiqua" w:hAnsi="Book Antiqua" w:cs="Times New Roman"/>
          <w:color w:val="auto"/>
          <w:sz w:val="24"/>
          <w:szCs w:val="24"/>
        </w:rPr>
        <w:t xml:space="preserve">can lead to a 25% reduction in mortality </w:t>
      </w:r>
      <w:r w:rsidR="00F15D8E" w:rsidRPr="0035287D">
        <w:rPr>
          <w:rStyle w:val="fontstyle01"/>
          <w:rFonts w:ascii="Book Antiqua" w:hAnsi="Book Antiqua" w:cs="Times New Roman"/>
          <w:color w:val="auto"/>
          <w:sz w:val="24"/>
          <w:szCs w:val="24"/>
        </w:rPr>
        <w:t>when compared to best medical care</w:t>
      </w:r>
      <w:r w:rsidR="00EA7C42" w:rsidRPr="0035287D">
        <w:rPr>
          <w:rStyle w:val="fontstyle01"/>
          <w:rFonts w:ascii="Book Antiqua" w:hAnsi="Book Antiqua" w:cs="Times New Roman"/>
          <w:color w:val="auto"/>
          <w:sz w:val="24"/>
          <w:szCs w:val="24"/>
        </w:rPr>
        <w:t xml:space="preserve"> alone</w:t>
      </w:r>
      <w:r w:rsidR="000144A0"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ZWNOdW0+ODwvUmVjTnVtPjxEaXNwbGF5VGV4dD48c3R5bGUgZmFjZT0ic3VwZXJzY3JpcHQiPlsx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ZWNOdW0+ODwvUmVjTnVtPjxEaXNwbGF5VGV4dD48c3R5bGUgZmFjZT0ic3VwZXJzY3JpcHQiPlsx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0144A0" w:rsidRPr="0035287D">
        <w:rPr>
          <w:rStyle w:val="fontstyle01"/>
          <w:rFonts w:ascii="Book Antiqua" w:hAnsi="Book Antiqua" w:cs="Times New Roman"/>
          <w:color w:val="auto"/>
          <w:sz w:val="24"/>
          <w:szCs w:val="24"/>
          <w:vertAlign w:val="superscript"/>
        </w:rPr>
      </w:r>
      <w:r w:rsidR="000144A0"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[10]</w:t>
      </w:r>
      <w:r w:rsidR="000144A0" w:rsidRPr="0035287D">
        <w:rPr>
          <w:rStyle w:val="fontstyle01"/>
          <w:rFonts w:ascii="Book Antiqua" w:hAnsi="Book Antiqua" w:cs="Times New Roman"/>
          <w:color w:val="auto"/>
          <w:sz w:val="24"/>
          <w:szCs w:val="24"/>
          <w:vertAlign w:val="superscript"/>
        </w:rPr>
        <w:fldChar w:fldCharType="end"/>
      </w:r>
      <w:r w:rsidR="00061E38" w:rsidRPr="0035287D">
        <w:rPr>
          <w:rStyle w:val="fontstyle01"/>
          <w:rFonts w:ascii="Book Antiqua" w:hAnsi="Book Antiqua" w:cs="Times New Roman"/>
          <w:color w:val="auto"/>
          <w:sz w:val="24"/>
          <w:szCs w:val="24"/>
        </w:rPr>
        <w:t xml:space="preserve">. </w:t>
      </w:r>
      <w:r w:rsidR="00483759" w:rsidRPr="0035287D">
        <w:rPr>
          <w:rStyle w:val="fontstyle01"/>
          <w:rFonts w:ascii="Book Antiqua" w:hAnsi="Book Antiqua" w:cs="Times New Roman"/>
          <w:color w:val="auto"/>
          <w:sz w:val="24"/>
          <w:szCs w:val="24"/>
        </w:rPr>
        <w:t>It is to emphasize that</w:t>
      </w:r>
      <w:r w:rsidR="00515B9E" w:rsidRPr="0035287D">
        <w:rPr>
          <w:rStyle w:val="fontstyle01"/>
          <w:rFonts w:ascii="Book Antiqua" w:hAnsi="Book Antiqua" w:cs="Times New Roman"/>
          <w:color w:val="auto"/>
          <w:sz w:val="24"/>
          <w:szCs w:val="24"/>
        </w:rPr>
        <w:t xml:space="preserve"> </w:t>
      </w:r>
      <w:r w:rsidR="008C57E1" w:rsidRPr="0035287D">
        <w:rPr>
          <w:rStyle w:val="fontstyle01"/>
          <w:rFonts w:ascii="Book Antiqua" w:hAnsi="Book Antiqua" w:cs="Times New Roman"/>
          <w:color w:val="auto"/>
          <w:sz w:val="24"/>
          <w:szCs w:val="24"/>
        </w:rPr>
        <w:t xml:space="preserve">the study protocol was substantially </w:t>
      </w:r>
      <w:r w:rsidR="005214DF" w:rsidRPr="0035287D">
        <w:rPr>
          <w:rStyle w:val="fontstyle01"/>
          <w:rFonts w:ascii="Book Antiqua" w:hAnsi="Book Antiqua" w:cs="Times New Roman"/>
          <w:color w:val="auto"/>
          <w:sz w:val="24"/>
          <w:szCs w:val="24"/>
        </w:rPr>
        <w:t>revised</w:t>
      </w:r>
      <w:r w:rsidRPr="0035287D">
        <w:rPr>
          <w:rStyle w:val="fontstyle01"/>
          <w:rFonts w:ascii="Book Antiqua" w:hAnsi="Book Antiqua" w:cs="Times New Roman"/>
          <w:color w:val="auto"/>
          <w:sz w:val="24"/>
          <w:szCs w:val="24"/>
        </w:rPr>
        <w:t>,</w:t>
      </w:r>
      <w:r w:rsidR="008C57E1" w:rsidRPr="0035287D">
        <w:rPr>
          <w:rStyle w:val="fontstyle01"/>
          <w:rFonts w:ascii="Book Antiqua" w:hAnsi="Book Antiqua" w:cs="Times New Roman"/>
          <w:color w:val="auto"/>
          <w:sz w:val="24"/>
          <w:szCs w:val="24"/>
        </w:rPr>
        <w:t xml:space="preserve"> as the </w:t>
      </w:r>
      <w:r w:rsidR="00274848" w:rsidRPr="0035287D">
        <w:rPr>
          <w:rStyle w:val="fontstyle01"/>
          <w:rFonts w:ascii="Book Antiqua" w:hAnsi="Book Antiqua" w:cs="Times New Roman"/>
          <w:color w:val="auto"/>
          <w:sz w:val="24"/>
          <w:szCs w:val="24"/>
        </w:rPr>
        <w:t xml:space="preserve">accrual </w:t>
      </w:r>
      <w:r w:rsidR="008C57E1" w:rsidRPr="0035287D">
        <w:rPr>
          <w:rStyle w:val="fontstyle01"/>
          <w:rFonts w:ascii="Book Antiqua" w:hAnsi="Book Antiqua" w:cs="Times New Roman"/>
          <w:color w:val="auto"/>
          <w:sz w:val="24"/>
          <w:szCs w:val="24"/>
        </w:rPr>
        <w:t xml:space="preserve">rate was </w:t>
      </w:r>
      <w:r w:rsidR="00B70AC3" w:rsidRPr="0035287D">
        <w:rPr>
          <w:rStyle w:val="fontstyle01"/>
          <w:rFonts w:ascii="Book Antiqua" w:hAnsi="Book Antiqua" w:cs="Times New Roman"/>
          <w:color w:val="auto"/>
          <w:sz w:val="24"/>
          <w:szCs w:val="24"/>
        </w:rPr>
        <w:t>significantly</w:t>
      </w:r>
      <w:r w:rsidR="008C57E1" w:rsidRPr="0035287D">
        <w:rPr>
          <w:rStyle w:val="fontstyle01"/>
          <w:rFonts w:ascii="Book Antiqua" w:hAnsi="Book Antiqua" w:cs="Times New Roman"/>
          <w:color w:val="auto"/>
          <w:sz w:val="24"/>
          <w:szCs w:val="24"/>
        </w:rPr>
        <w:t xml:space="preserve"> </w:t>
      </w:r>
      <w:r w:rsidR="00B70AC3" w:rsidRPr="0035287D">
        <w:rPr>
          <w:rStyle w:val="fontstyle01"/>
          <w:rFonts w:ascii="Book Antiqua" w:hAnsi="Book Antiqua" w:cs="Times New Roman"/>
          <w:color w:val="auto"/>
          <w:sz w:val="24"/>
          <w:szCs w:val="24"/>
        </w:rPr>
        <w:lastRenderedPageBreak/>
        <w:t xml:space="preserve">impaired </w:t>
      </w:r>
      <w:r w:rsidR="00DF00D0" w:rsidRPr="0035287D">
        <w:rPr>
          <w:rStyle w:val="fontstyle01"/>
          <w:rFonts w:ascii="Book Antiqua" w:hAnsi="Book Antiqua" w:cs="Times New Roman"/>
          <w:color w:val="auto"/>
          <w:sz w:val="24"/>
          <w:szCs w:val="24"/>
        </w:rPr>
        <w:t>(375 randomized</w:t>
      </w:r>
      <w:r w:rsidR="00C1175C" w:rsidRPr="0035287D">
        <w:rPr>
          <w:rStyle w:val="fontstyle01"/>
          <w:rFonts w:ascii="Book Antiqua" w:hAnsi="Book Antiqua" w:cs="Times New Roman"/>
          <w:color w:val="auto"/>
          <w:sz w:val="24"/>
          <w:szCs w:val="24"/>
        </w:rPr>
        <w:t xml:space="preserve"> patients instead of </w:t>
      </w:r>
      <w:r w:rsidRPr="0035287D">
        <w:rPr>
          <w:rStyle w:val="fontstyle01"/>
          <w:rFonts w:ascii="Book Antiqua" w:hAnsi="Book Antiqua" w:cs="Times New Roman"/>
          <w:color w:val="auto"/>
          <w:sz w:val="24"/>
          <w:szCs w:val="24"/>
        </w:rPr>
        <w:t xml:space="preserve">the </w:t>
      </w:r>
      <w:r w:rsidR="00C1175C" w:rsidRPr="0035287D">
        <w:rPr>
          <w:rStyle w:val="fontstyle01"/>
          <w:rFonts w:ascii="Book Antiqua" w:hAnsi="Book Antiqua" w:cs="Times New Roman"/>
          <w:color w:val="auto"/>
          <w:sz w:val="24"/>
          <w:szCs w:val="24"/>
        </w:rPr>
        <w:t>initial target of 3000 patients</w:t>
      </w:r>
      <w:r w:rsidR="00DF00D0" w:rsidRPr="0035287D">
        <w:rPr>
          <w:rStyle w:val="fontstyle01"/>
          <w:rFonts w:ascii="Book Antiqua" w:hAnsi="Book Antiqua" w:cs="Times New Roman"/>
          <w:color w:val="auto"/>
          <w:sz w:val="24"/>
          <w:szCs w:val="24"/>
        </w:rPr>
        <w:t>)</w:t>
      </w:r>
      <w:r w:rsidR="008C57E1" w:rsidRPr="0035287D">
        <w:rPr>
          <w:rStyle w:val="fontstyle01"/>
          <w:rFonts w:ascii="Book Antiqua" w:hAnsi="Book Antiqua" w:cs="Times New Roman"/>
          <w:color w:val="auto"/>
          <w:sz w:val="24"/>
          <w:szCs w:val="24"/>
        </w:rPr>
        <w:t xml:space="preserve">. </w:t>
      </w:r>
      <w:r w:rsidR="00770444" w:rsidRPr="0035287D">
        <w:rPr>
          <w:rStyle w:val="fontstyle01"/>
          <w:rFonts w:ascii="Book Antiqua" w:hAnsi="Book Antiqua" w:cs="Times New Roman"/>
          <w:color w:val="auto"/>
          <w:sz w:val="24"/>
          <w:szCs w:val="24"/>
        </w:rPr>
        <w:t>Still, the results are eagerly awaited</w:t>
      </w:r>
      <w:r w:rsidR="008C57E1" w:rsidRPr="0035287D">
        <w:rPr>
          <w:rStyle w:val="fontstyle01"/>
          <w:rFonts w:ascii="Book Antiqua" w:hAnsi="Book Antiqua" w:cs="Times New Roman"/>
          <w:color w:val="auto"/>
          <w:sz w:val="24"/>
          <w:szCs w:val="24"/>
        </w:rPr>
        <w:t xml:space="preserve">, </w:t>
      </w:r>
      <w:r w:rsidRPr="0035287D">
        <w:rPr>
          <w:rStyle w:val="fontstyle01"/>
          <w:rFonts w:ascii="Book Antiqua" w:hAnsi="Book Antiqua" w:cs="Times New Roman"/>
          <w:color w:val="auto"/>
          <w:sz w:val="24"/>
          <w:szCs w:val="24"/>
        </w:rPr>
        <w:t xml:space="preserve">and </w:t>
      </w:r>
      <w:r w:rsidR="00034A03" w:rsidRPr="0035287D">
        <w:rPr>
          <w:rStyle w:val="fontstyle01"/>
          <w:rFonts w:ascii="Book Antiqua" w:hAnsi="Book Antiqua" w:cs="Times New Roman"/>
          <w:color w:val="auto"/>
          <w:sz w:val="24"/>
          <w:szCs w:val="24"/>
        </w:rPr>
        <w:t xml:space="preserve">the study </w:t>
      </w:r>
      <w:r w:rsidRPr="0035287D">
        <w:rPr>
          <w:rStyle w:val="fontstyle01"/>
          <w:rFonts w:ascii="Book Antiqua" w:hAnsi="Book Antiqua" w:cs="Times New Roman"/>
          <w:color w:val="auto"/>
          <w:sz w:val="24"/>
          <w:szCs w:val="24"/>
        </w:rPr>
        <w:t xml:space="preserve">is </w:t>
      </w:r>
      <w:r w:rsidR="00034A03" w:rsidRPr="0035287D">
        <w:rPr>
          <w:rStyle w:val="fontstyle01"/>
          <w:rFonts w:ascii="Book Antiqua" w:hAnsi="Book Antiqua" w:cs="Times New Roman"/>
          <w:color w:val="auto"/>
          <w:sz w:val="24"/>
          <w:szCs w:val="24"/>
        </w:rPr>
        <w:t>being reconsidered</w:t>
      </w:r>
      <w:r w:rsidR="008C57E1" w:rsidRPr="0035287D">
        <w:rPr>
          <w:rStyle w:val="fontstyle01"/>
          <w:rFonts w:ascii="Book Antiqua" w:hAnsi="Book Antiqua" w:cs="Times New Roman"/>
          <w:color w:val="auto"/>
          <w:sz w:val="24"/>
          <w:szCs w:val="24"/>
        </w:rPr>
        <w:t xml:space="preserve"> </w:t>
      </w:r>
      <w:r w:rsidR="00034A03" w:rsidRPr="0035287D">
        <w:rPr>
          <w:rStyle w:val="fontstyle01"/>
          <w:rFonts w:ascii="Book Antiqua" w:hAnsi="Book Antiqua" w:cs="Times New Roman"/>
          <w:color w:val="auto"/>
          <w:sz w:val="24"/>
          <w:szCs w:val="24"/>
        </w:rPr>
        <w:t>as an estimation trial with the aim to assess</w:t>
      </w:r>
      <w:r w:rsidR="008C57E1" w:rsidRPr="0035287D">
        <w:rPr>
          <w:rStyle w:val="fontstyle01"/>
          <w:rFonts w:ascii="Book Antiqua" w:hAnsi="Book Antiqua" w:cs="Times New Roman"/>
          <w:color w:val="auto"/>
          <w:sz w:val="24"/>
          <w:szCs w:val="24"/>
        </w:rPr>
        <w:t xml:space="preserve"> </w:t>
      </w:r>
      <w:r w:rsidR="00034A03" w:rsidRPr="0035287D">
        <w:rPr>
          <w:rStyle w:val="fontstyle01"/>
          <w:rFonts w:ascii="Book Antiqua" w:hAnsi="Book Antiqua" w:cs="Times New Roman"/>
          <w:color w:val="auto"/>
          <w:sz w:val="24"/>
          <w:szCs w:val="24"/>
        </w:rPr>
        <w:t xml:space="preserve">the treatment effect and </w:t>
      </w:r>
      <w:r w:rsidR="008C57E1" w:rsidRPr="0035287D">
        <w:rPr>
          <w:rStyle w:val="fontstyle01"/>
          <w:rFonts w:ascii="Book Antiqua" w:hAnsi="Book Antiqua" w:cs="Times New Roman"/>
          <w:color w:val="auto"/>
          <w:sz w:val="24"/>
          <w:szCs w:val="24"/>
        </w:rPr>
        <w:t xml:space="preserve">event rates in the </w:t>
      </w:r>
      <w:r w:rsidR="00FE554D" w:rsidRPr="0035287D">
        <w:rPr>
          <w:rStyle w:val="fontstyle01"/>
          <w:rFonts w:ascii="Book Antiqua" w:hAnsi="Book Antiqua" w:cs="Times New Roman"/>
          <w:color w:val="auto"/>
          <w:sz w:val="24"/>
          <w:szCs w:val="24"/>
        </w:rPr>
        <w:t xml:space="preserve">SCT </w:t>
      </w:r>
      <w:r w:rsidR="008C57E1" w:rsidRPr="0035287D">
        <w:rPr>
          <w:rStyle w:val="fontstyle01"/>
          <w:rFonts w:ascii="Book Antiqua" w:hAnsi="Book Antiqua" w:cs="Times New Roman"/>
          <w:color w:val="auto"/>
          <w:sz w:val="24"/>
          <w:szCs w:val="24"/>
        </w:rPr>
        <w:t xml:space="preserve">group. </w:t>
      </w:r>
      <w:r w:rsidR="00AC5CA9" w:rsidRPr="0035287D">
        <w:rPr>
          <w:rStyle w:val="fontstyle01"/>
          <w:rFonts w:ascii="Book Antiqua" w:hAnsi="Book Antiqua" w:cs="Times New Roman"/>
          <w:color w:val="auto"/>
          <w:sz w:val="24"/>
          <w:szCs w:val="24"/>
        </w:rPr>
        <w:t xml:space="preserve">Until now, </w:t>
      </w:r>
      <w:r w:rsidR="008C57E1" w:rsidRPr="0035287D">
        <w:rPr>
          <w:rStyle w:val="fontstyle01"/>
          <w:rFonts w:ascii="Book Antiqua" w:hAnsi="Book Antiqua" w:cs="Times New Roman"/>
          <w:color w:val="auto"/>
          <w:sz w:val="24"/>
          <w:szCs w:val="24"/>
        </w:rPr>
        <w:t>successful standardization of the bone marrow procurement and cell manufacturing technique</w:t>
      </w:r>
      <w:r w:rsidR="002D74A0" w:rsidRPr="0035287D">
        <w:rPr>
          <w:rStyle w:val="fontstyle01"/>
          <w:rFonts w:ascii="Book Antiqua" w:hAnsi="Book Antiqua" w:cs="Times New Roman"/>
          <w:color w:val="auto"/>
          <w:sz w:val="24"/>
          <w:szCs w:val="24"/>
        </w:rPr>
        <w:t xml:space="preserve"> </w:t>
      </w:r>
      <w:r w:rsidRPr="0035287D">
        <w:rPr>
          <w:rStyle w:val="fontstyle01"/>
          <w:rFonts w:ascii="Book Antiqua" w:hAnsi="Book Antiqua" w:cs="Times New Roman"/>
          <w:color w:val="auto"/>
          <w:sz w:val="24"/>
          <w:szCs w:val="24"/>
        </w:rPr>
        <w:t xml:space="preserve">has </w:t>
      </w:r>
      <w:r w:rsidR="002D74A0" w:rsidRPr="0035287D">
        <w:rPr>
          <w:rStyle w:val="fontstyle01"/>
          <w:rFonts w:ascii="Book Antiqua" w:hAnsi="Book Antiqua" w:cs="Times New Roman"/>
          <w:color w:val="auto"/>
          <w:sz w:val="24"/>
          <w:szCs w:val="24"/>
        </w:rPr>
        <w:t>been reported</w:t>
      </w:r>
      <w:r w:rsidR="008C57E1" w:rsidRPr="0035287D">
        <w:rPr>
          <w:rStyle w:val="fontstyle01"/>
          <w:rFonts w:ascii="Book Antiqua" w:hAnsi="Book Antiqua" w:cs="Times New Roman"/>
          <w:color w:val="auto"/>
          <w:sz w:val="24"/>
          <w:szCs w:val="24"/>
        </w:rPr>
        <w:t xml:space="preserve">. </w:t>
      </w:r>
      <w:r w:rsidR="00FC4FC7" w:rsidRPr="0035287D">
        <w:rPr>
          <w:rStyle w:val="fontstyle01"/>
          <w:rFonts w:ascii="Book Antiqua" w:hAnsi="Book Antiqua" w:cs="Times New Roman"/>
          <w:color w:val="auto"/>
          <w:sz w:val="24"/>
          <w:szCs w:val="24"/>
        </w:rPr>
        <w:t xml:space="preserve">The </w:t>
      </w:r>
      <w:r w:rsidR="00A37E71" w:rsidRPr="0035287D">
        <w:rPr>
          <w:rStyle w:val="fontstyle01"/>
          <w:rFonts w:ascii="Book Antiqua" w:hAnsi="Book Antiqua" w:cs="Times New Roman"/>
          <w:color w:val="auto"/>
          <w:sz w:val="24"/>
          <w:szCs w:val="24"/>
        </w:rPr>
        <w:t xml:space="preserve">full </w:t>
      </w:r>
      <w:r w:rsidR="00A262CB" w:rsidRPr="0035287D">
        <w:rPr>
          <w:rStyle w:val="fontstyle01"/>
          <w:rFonts w:ascii="Book Antiqua" w:hAnsi="Book Antiqua" w:cs="Times New Roman"/>
          <w:color w:val="auto"/>
          <w:sz w:val="24"/>
          <w:szCs w:val="24"/>
        </w:rPr>
        <w:t>finding</w:t>
      </w:r>
      <w:r w:rsidR="008C57E1" w:rsidRPr="0035287D">
        <w:rPr>
          <w:rStyle w:val="fontstyle01"/>
          <w:rFonts w:ascii="Book Antiqua" w:hAnsi="Book Antiqua" w:cs="Times New Roman"/>
          <w:color w:val="auto"/>
          <w:sz w:val="24"/>
          <w:szCs w:val="24"/>
        </w:rPr>
        <w:t xml:space="preserve">s will </w:t>
      </w:r>
      <w:r w:rsidR="00A262CB" w:rsidRPr="0035287D">
        <w:rPr>
          <w:rStyle w:val="fontstyle01"/>
          <w:rFonts w:ascii="Book Antiqua" w:hAnsi="Book Antiqua" w:cs="Times New Roman"/>
          <w:color w:val="auto"/>
          <w:sz w:val="24"/>
          <w:szCs w:val="24"/>
        </w:rPr>
        <w:t>be released</w:t>
      </w:r>
      <w:r w:rsidR="00FC4FC7" w:rsidRPr="0035287D">
        <w:rPr>
          <w:rStyle w:val="fontstyle01"/>
          <w:rFonts w:ascii="Book Antiqua" w:hAnsi="Book Antiqua" w:cs="Times New Roman"/>
          <w:color w:val="auto"/>
          <w:sz w:val="24"/>
          <w:szCs w:val="24"/>
        </w:rPr>
        <w:t xml:space="preserve"> </w:t>
      </w:r>
      <w:r w:rsidR="00A37E71" w:rsidRPr="0035287D">
        <w:rPr>
          <w:rStyle w:val="fontstyle01"/>
          <w:rFonts w:ascii="Book Antiqua" w:hAnsi="Book Antiqua" w:cs="Times New Roman"/>
          <w:color w:val="auto"/>
          <w:sz w:val="24"/>
          <w:szCs w:val="24"/>
        </w:rPr>
        <w:t>after</w:t>
      </w:r>
      <w:r w:rsidR="00F560E6" w:rsidRPr="0035287D">
        <w:rPr>
          <w:rStyle w:val="fontstyle01"/>
          <w:rFonts w:ascii="Book Antiqua" w:hAnsi="Book Antiqua" w:cs="Times New Roman"/>
          <w:color w:val="auto"/>
          <w:sz w:val="24"/>
          <w:szCs w:val="24"/>
        </w:rPr>
        <w:t xml:space="preserve"> </w:t>
      </w:r>
      <w:r w:rsidR="00A37E71" w:rsidRPr="0035287D">
        <w:rPr>
          <w:rStyle w:val="fontstyle01"/>
          <w:rFonts w:ascii="Book Antiqua" w:hAnsi="Book Antiqua" w:cs="Times New Roman"/>
          <w:color w:val="auto"/>
          <w:sz w:val="24"/>
          <w:szCs w:val="24"/>
        </w:rPr>
        <w:t xml:space="preserve">October 2019 </w:t>
      </w:r>
      <w:r w:rsidR="00F560E6" w:rsidRPr="0035287D">
        <w:rPr>
          <w:rStyle w:val="fontstyle01"/>
          <w:rFonts w:ascii="Book Antiqua" w:hAnsi="Book Antiqua" w:cs="Times New Roman"/>
          <w:color w:val="auto"/>
          <w:sz w:val="24"/>
          <w:szCs w:val="24"/>
        </w:rPr>
        <w:t>(</w:t>
      </w:r>
      <w:r w:rsidR="00A37E71" w:rsidRPr="0035287D">
        <w:rPr>
          <w:rStyle w:val="fontstyle01"/>
          <w:rFonts w:ascii="Book Antiqua" w:hAnsi="Book Antiqua" w:cs="Times New Roman"/>
          <w:color w:val="auto"/>
          <w:sz w:val="24"/>
          <w:szCs w:val="24"/>
        </w:rPr>
        <w:t xml:space="preserve">the </w:t>
      </w:r>
      <w:r w:rsidR="00F560E6" w:rsidRPr="0035287D">
        <w:rPr>
          <w:rStyle w:val="fontstyle01"/>
          <w:rFonts w:ascii="Book Antiqua" w:hAnsi="Book Antiqua" w:cs="Times New Roman"/>
          <w:color w:val="auto"/>
          <w:sz w:val="24"/>
          <w:szCs w:val="24"/>
        </w:rPr>
        <w:t>estimated study completion date)</w:t>
      </w:r>
      <w:r w:rsidR="008C57E1" w:rsidRPr="0035287D">
        <w:rPr>
          <w:rStyle w:val="fontstyle01"/>
          <w:rFonts w:ascii="Book Antiqua" w:hAnsi="Book Antiqua" w:cs="Times New Roman"/>
          <w:color w:val="auto"/>
          <w:sz w:val="24"/>
          <w:szCs w:val="24"/>
        </w:rPr>
        <w:t>.</w:t>
      </w:r>
      <w:r w:rsidR="00A91674" w:rsidRPr="0035287D">
        <w:rPr>
          <w:rStyle w:val="fontstyle01"/>
          <w:rFonts w:ascii="Book Antiqua" w:hAnsi="Book Antiqua" w:cs="Times New Roman"/>
          <w:color w:val="auto"/>
          <w:sz w:val="24"/>
          <w:szCs w:val="24"/>
          <w:lang w:eastAsia="zh-CN"/>
        </w:rPr>
        <w:t xml:space="preserve"> </w:t>
      </w:r>
      <w:r w:rsidR="004B5A59" w:rsidRPr="0035287D">
        <w:rPr>
          <w:rStyle w:val="fontstyle01"/>
          <w:rFonts w:ascii="Book Antiqua" w:hAnsi="Book Antiqua" w:cs="Times New Roman"/>
          <w:color w:val="auto"/>
          <w:sz w:val="24"/>
          <w:szCs w:val="24"/>
        </w:rPr>
        <w:t>In regard to</w:t>
      </w:r>
      <w:r w:rsidRPr="0035287D">
        <w:rPr>
          <w:rStyle w:val="fontstyle01"/>
          <w:rFonts w:ascii="Book Antiqua" w:hAnsi="Book Antiqua" w:cs="Times New Roman"/>
          <w:color w:val="auto"/>
          <w:sz w:val="24"/>
          <w:szCs w:val="24"/>
        </w:rPr>
        <w:t xml:space="preserve"> </w:t>
      </w:r>
      <w:r w:rsidR="004928E0" w:rsidRPr="0035287D">
        <w:rPr>
          <w:rStyle w:val="fontstyle01"/>
          <w:rFonts w:ascii="Book Antiqua" w:hAnsi="Book Antiqua" w:cs="Times New Roman"/>
          <w:color w:val="auto"/>
          <w:sz w:val="24"/>
          <w:szCs w:val="24"/>
        </w:rPr>
        <w:t xml:space="preserve">SCT </w:t>
      </w:r>
      <w:r w:rsidR="00702F41" w:rsidRPr="0035287D">
        <w:rPr>
          <w:rStyle w:val="fontstyle01"/>
          <w:rFonts w:ascii="Book Antiqua" w:hAnsi="Book Antiqua" w:cs="Times New Roman"/>
          <w:color w:val="auto"/>
          <w:sz w:val="24"/>
          <w:szCs w:val="24"/>
        </w:rPr>
        <w:t xml:space="preserve">in </w:t>
      </w:r>
      <w:r w:rsidR="004928E0" w:rsidRPr="0035287D">
        <w:rPr>
          <w:rStyle w:val="fontstyle01"/>
          <w:rFonts w:ascii="Book Antiqua" w:hAnsi="Book Antiqua" w:cs="Times New Roman"/>
          <w:color w:val="auto"/>
          <w:sz w:val="24"/>
          <w:szCs w:val="24"/>
        </w:rPr>
        <w:t>chronic</w:t>
      </w:r>
      <w:r w:rsidR="00E706BD" w:rsidRPr="0035287D">
        <w:rPr>
          <w:rStyle w:val="fontstyle01"/>
          <w:rFonts w:ascii="Book Antiqua" w:hAnsi="Book Antiqua" w:cs="Times New Roman"/>
          <w:color w:val="auto"/>
          <w:sz w:val="24"/>
          <w:szCs w:val="24"/>
        </w:rPr>
        <w:t xml:space="preserve"> HF</w:t>
      </w:r>
      <w:r w:rsidR="00702F41" w:rsidRPr="0035287D">
        <w:rPr>
          <w:rStyle w:val="fontstyle01"/>
          <w:rFonts w:ascii="Book Antiqua" w:hAnsi="Book Antiqua" w:cs="Times New Roman"/>
          <w:color w:val="auto"/>
          <w:sz w:val="24"/>
          <w:szCs w:val="24"/>
        </w:rPr>
        <w:t xml:space="preserve">, </w:t>
      </w:r>
      <w:r w:rsidR="00E706BD" w:rsidRPr="0035287D">
        <w:rPr>
          <w:rStyle w:val="fontstyle01"/>
          <w:rFonts w:ascii="Book Antiqua" w:hAnsi="Book Antiqua" w:cs="Times New Roman"/>
          <w:color w:val="auto"/>
          <w:sz w:val="24"/>
          <w:szCs w:val="24"/>
        </w:rPr>
        <w:t xml:space="preserve">the recommendation to use </w:t>
      </w:r>
      <w:proofErr w:type="spellStart"/>
      <w:r w:rsidR="00E706BD" w:rsidRPr="0035287D">
        <w:rPr>
          <w:rStyle w:val="fontstyle01"/>
          <w:rFonts w:ascii="Book Antiqua" w:hAnsi="Book Antiqua" w:cs="Times New Roman"/>
          <w:color w:val="auto"/>
          <w:sz w:val="24"/>
          <w:szCs w:val="24"/>
        </w:rPr>
        <w:t>cardiopoietic</w:t>
      </w:r>
      <w:proofErr w:type="spellEnd"/>
      <w:r w:rsidR="00E706BD" w:rsidRPr="0035287D">
        <w:rPr>
          <w:rStyle w:val="fontstyle01"/>
          <w:rFonts w:ascii="Book Antiqua" w:hAnsi="Book Antiqua" w:cs="Times New Roman"/>
          <w:color w:val="auto"/>
          <w:sz w:val="24"/>
          <w:szCs w:val="24"/>
        </w:rPr>
        <w:t xml:space="preserve"> cells - either primary or engineered</w:t>
      </w:r>
      <w:r w:rsidR="009E1FF9" w:rsidRPr="0035287D">
        <w:rPr>
          <w:rStyle w:val="fontstyle01"/>
          <w:rFonts w:ascii="Book Antiqua" w:hAnsi="Book Antiqua" w:cs="Times New Roman"/>
          <w:color w:val="auto"/>
          <w:sz w:val="24"/>
          <w:szCs w:val="24"/>
        </w:rPr>
        <w:t xml:space="preserve"> -</w:t>
      </w:r>
      <w:r w:rsidR="00E706BD" w:rsidRPr="0035287D">
        <w:rPr>
          <w:rStyle w:val="fontstyle01"/>
          <w:rFonts w:ascii="Book Antiqua" w:hAnsi="Book Antiqua" w:cs="Times New Roman"/>
          <w:color w:val="auto"/>
          <w:sz w:val="24"/>
          <w:szCs w:val="24"/>
        </w:rPr>
        <w:t xml:space="preserve"> is reiterated</w:t>
      </w:r>
      <w:r w:rsidR="00702F41" w:rsidRPr="0035287D">
        <w:rPr>
          <w:rStyle w:val="fontstyle01"/>
          <w:rFonts w:ascii="Book Antiqua" w:hAnsi="Book Antiqua" w:cs="Times New Roman"/>
          <w:color w:val="auto"/>
          <w:sz w:val="24"/>
          <w:szCs w:val="24"/>
        </w:rPr>
        <w:t xml:space="preserve">. </w:t>
      </w:r>
      <w:r w:rsidR="00E706BD" w:rsidRPr="0035287D">
        <w:rPr>
          <w:rStyle w:val="fontstyle01"/>
          <w:rFonts w:ascii="Book Antiqua" w:hAnsi="Book Antiqua" w:cs="Times New Roman"/>
          <w:color w:val="auto"/>
          <w:sz w:val="24"/>
          <w:szCs w:val="24"/>
        </w:rPr>
        <w:t>In view of</w:t>
      </w:r>
      <w:r w:rsidR="00702F41" w:rsidRPr="0035287D">
        <w:rPr>
          <w:rStyle w:val="fontstyle01"/>
          <w:rFonts w:ascii="Book Antiqua" w:hAnsi="Book Antiqua" w:cs="Times New Roman"/>
          <w:color w:val="auto"/>
          <w:sz w:val="24"/>
          <w:szCs w:val="24"/>
        </w:rPr>
        <w:t xml:space="preserve"> the </w:t>
      </w:r>
      <w:r w:rsidR="00E706BD" w:rsidRPr="0035287D">
        <w:rPr>
          <w:rStyle w:val="fontstyle01"/>
          <w:rFonts w:ascii="Book Antiqua" w:hAnsi="Book Antiqua" w:cs="Times New Roman"/>
          <w:color w:val="auto"/>
          <w:sz w:val="24"/>
          <w:szCs w:val="24"/>
        </w:rPr>
        <w:t>recognized</w:t>
      </w:r>
      <w:r w:rsidR="00702F41" w:rsidRPr="0035287D">
        <w:rPr>
          <w:rStyle w:val="fontstyle01"/>
          <w:rFonts w:ascii="Book Antiqua" w:hAnsi="Book Antiqua" w:cs="Times New Roman"/>
          <w:color w:val="auto"/>
          <w:sz w:val="24"/>
          <w:szCs w:val="24"/>
        </w:rPr>
        <w:t xml:space="preserve"> safety of SCT,</w:t>
      </w:r>
      <w:r w:rsidR="0080304F" w:rsidRPr="0035287D">
        <w:rPr>
          <w:rStyle w:val="fontstyle01"/>
          <w:rFonts w:ascii="Book Antiqua" w:hAnsi="Book Antiqua" w:cs="Times New Roman"/>
          <w:color w:val="auto"/>
          <w:sz w:val="24"/>
          <w:szCs w:val="24"/>
        </w:rPr>
        <w:t xml:space="preserve"> </w:t>
      </w:r>
      <w:r w:rsidR="00702F41" w:rsidRPr="0035287D">
        <w:rPr>
          <w:rStyle w:val="fontstyle01"/>
          <w:rFonts w:ascii="Book Antiqua" w:hAnsi="Book Antiqua" w:cs="Times New Roman"/>
          <w:color w:val="auto"/>
          <w:sz w:val="24"/>
          <w:szCs w:val="24"/>
        </w:rPr>
        <w:t>repeated administration should be</w:t>
      </w:r>
      <w:r w:rsidR="00842F6F" w:rsidRPr="0035287D">
        <w:rPr>
          <w:rStyle w:val="fontstyle01"/>
          <w:rFonts w:ascii="Book Antiqua" w:hAnsi="Book Antiqua" w:cs="Times New Roman"/>
          <w:color w:val="auto"/>
          <w:sz w:val="24"/>
          <w:szCs w:val="24"/>
        </w:rPr>
        <w:t xml:space="preserve"> </w:t>
      </w:r>
      <w:r w:rsidR="00E21F87" w:rsidRPr="0035287D">
        <w:rPr>
          <w:rStyle w:val="fontstyle01"/>
          <w:rFonts w:ascii="Book Antiqua" w:hAnsi="Book Antiqua" w:cs="Times New Roman"/>
          <w:color w:val="auto"/>
          <w:sz w:val="24"/>
          <w:szCs w:val="24"/>
        </w:rPr>
        <w:t>planned</w:t>
      </w:r>
      <w:r w:rsidR="00702F41" w:rsidRPr="0035287D">
        <w:rPr>
          <w:rStyle w:val="fontstyle01"/>
          <w:rFonts w:ascii="Book Antiqua" w:hAnsi="Book Antiqua" w:cs="Times New Roman"/>
          <w:color w:val="auto"/>
          <w:sz w:val="24"/>
          <w:szCs w:val="24"/>
        </w:rPr>
        <w:t xml:space="preserve"> in order to </w:t>
      </w:r>
      <w:r w:rsidR="00E21F87" w:rsidRPr="0035287D">
        <w:rPr>
          <w:rStyle w:val="fontstyle01"/>
          <w:rFonts w:ascii="Book Antiqua" w:hAnsi="Book Antiqua" w:cs="Times New Roman"/>
          <w:color w:val="auto"/>
          <w:sz w:val="24"/>
          <w:szCs w:val="24"/>
        </w:rPr>
        <w:t>achieve improved</w:t>
      </w:r>
      <w:r w:rsidR="00702F41" w:rsidRPr="0035287D">
        <w:rPr>
          <w:rStyle w:val="fontstyle01"/>
          <w:rFonts w:ascii="Book Antiqua" w:hAnsi="Book Antiqua" w:cs="Times New Roman"/>
          <w:color w:val="auto"/>
          <w:sz w:val="24"/>
          <w:szCs w:val="24"/>
        </w:rPr>
        <w:t xml:space="preserve"> long</w:t>
      </w:r>
      <w:r w:rsidR="00A91674" w:rsidRPr="0035287D">
        <w:rPr>
          <w:rStyle w:val="fontstyle01"/>
          <w:rFonts w:ascii="Book Antiqua" w:hAnsi="Book Antiqua" w:cs="Times New Roman"/>
          <w:color w:val="auto"/>
          <w:sz w:val="24"/>
          <w:szCs w:val="24"/>
        </w:rPr>
        <w:t>-</w:t>
      </w:r>
      <w:r w:rsidR="00702F41" w:rsidRPr="0035287D">
        <w:rPr>
          <w:rStyle w:val="fontstyle01"/>
          <w:rFonts w:ascii="Book Antiqua" w:hAnsi="Book Antiqua" w:cs="Times New Roman"/>
          <w:color w:val="auto"/>
          <w:sz w:val="24"/>
          <w:szCs w:val="24"/>
        </w:rPr>
        <w:t xml:space="preserve">term clinical </w:t>
      </w:r>
      <w:proofErr w:type="gramStart"/>
      <w:r w:rsidR="00702F41" w:rsidRPr="0035287D">
        <w:rPr>
          <w:rStyle w:val="fontstyle01"/>
          <w:rFonts w:ascii="Book Antiqua" w:hAnsi="Book Antiqua" w:cs="Times New Roman"/>
          <w:color w:val="auto"/>
          <w:sz w:val="24"/>
          <w:szCs w:val="24"/>
        </w:rPr>
        <w:t>outcome</w:t>
      </w:r>
      <w:proofErr w:type="gramEnd"/>
      <w:r w:rsidR="00A97B5C"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ZWNOdW0+NjwvUmVjTnVtPjxEaXNwbGF5VGV4dD48c3R5bGUgZmFjZT0ic3VwZXJzY3JpcHQiPls3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IGpvdXJuYWw8L2FiYnItMT48L2FsdC1wZXJpb2RpY2FsPjxwYWdlcz4yOTMwLTI5MzU8L3BhZ2Vz
Pjx2b2x1bWU+Mzg8L3ZvbHVtZT48bnVtYmVyPjM5PC9udW1iZXI+PGRhdGVzPjx5ZWFyPjIwMTc8
L3llYXI+PHB1Yi1kYXRlcz48ZGF0ZT5PY3QgMTQ8L2RhdGU+PC9wdWItZGF0ZXM+PC9kYXRlcz48
aXNibj4xNTIyLTk2NDUgKEVsZWN0cm9uaWMpJiN4RDswMTk1LTY2OFggKExpbmtpbmcpPC9pc2Ju
PjxhY2Nlc3Npb24tbnVtPjI4MjA0NDU4PC9hY2Nlc3Npb24tbnVtPjx1cmxzPjxyZWxhdGVkLXVy
bHM+PHVybD5odHRwOi8vd3d3Lm5jYmkubmxtLm5paC5nb3YvcHVibWVkLzI4MjA0NDU4PC91cmw+
PC9yZWxhdGVkLXVybHM+PC91cmxzPjxjdXN0b20yPjU4Mzc0ODc8L2N1c3RvbTI+PGVsZWN0cm9u
aWMtcmVzb3VyY2UtbnVtPjEwLjEwOTMvZXVyaGVhcnRqL2VodzY0MDwvZWxlY3Ryb25pYy1yZXNv
dXJjZS1udW0+PC9yZWNvcmQ+PC9DaXRlPjwvRW5kTm90ZT5=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PEVuZE5vdGU+PENpdGU+PEF1dGhvcj5NYXRodXI8L0F1dGhvcj48WWVhcj4yMDE3PC9ZZWFyPjxS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IGpvdXJuYWw8L2FiYnItMT48L2FsdC1wZXJpb2RpY2FsPjxwYWdlcz4yOTMwLTI5MzU8L3BhZ2Vz
Pjx2b2x1bWU+Mzg8L3ZvbHVtZT48bnVtYmVyPjM5PC9udW1iZXI+PGRhdGVzPjx5ZWFyPjIwMTc8
L3llYXI+PHB1Yi1kYXRlcz48ZGF0ZT5PY3QgMTQ8L2RhdGU+PC9wdWItZGF0ZXM+PC9kYXRlcz48
aXNibj4xNTIyLTk2NDUgKEVsZWN0cm9uaWMpJiN4RDswMTk1LTY2OFggKExpbmtpbmcpPC9pc2Ju
PjxhY2Nlc3Npb24tbnVtPjI4MjA0NDU4PC9hY2Nlc3Npb24tbnVtPjx1cmxzPjxyZWxhdGVkLXVy
bHM+PHVybD5odHRwOi8vd3d3Lm5jYmkubmxtLm5paC5nb3YvcHVibWVkLzI4MjA0NDU4PC91cmw+
PC9yZWxhdGVkLXVybHM+PC91cmxzPjxjdXN0b20yPjU4Mzc0ODc8L2N1c3RvbTI+PGVsZWN0cm9u
aWMtcmVzb3VyY2UtbnVtPjEwLjEwOTMvZXVyaGVhcnRqL2VodzY0MDwvZWxlY3Ryb25pYy1yZXNv
dXJjZS1udW0+PC9yZWNvcmQ+PC9DaXRlPjwvRW5kTm90ZT5=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A97B5C" w:rsidRPr="0035287D">
        <w:rPr>
          <w:rStyle w:val="fontstyle01"/>
          <w:rFonts w:ascii="Book Antiqua" w:hAnsi="Book Antiqua" w:cs="Times New Roman"/>
          <w:color w:val="auto"/>
          <w:sz w:val="24"/>
          <w:szCs w:val="24"/>
          <w:vertAlign w:val="superscript"/>
        </w:rPr>
      </w:r>
      <w:r w:rsidR="00A97B5C"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[7]</w:t>
      </w:r>
      <w:r w:rsidR="00A97B5C" w:rsidRPr="0035287D">
        <w:rPr>
          <w:rStyle w:val="fontstyle01"/>
          <w:rFonts w:ascii="Book Antiqua" w:hAnsi="Book Antiqua" w:cs="Times New Roman"/>
          <w:color w:val="auto"/>
          <w:sz w:val="24"/>
          <w:szCs w:val="24"/>
          <w:vertAlign w:val="superscript"/>
        </w:rPr>
        <w:fldChar w:fldCharType="end"/>
      </w:r>
      <w:r w:rsidR="00702F41" w:rsidRPr="0035287D">
        <w:rPr>
          <w:rStyle w:val="fontstyle01"/>
          <w:rFonts w:ascii="Book Antiqua" w:hAnsi="Book Antiqua" w:cs="Times New Roman"/>
          <w:color w:val="auto"/>
          <w:sz w:val="24"/>
          <w:szCs w:val="24"/>
        </w:rPr>
        <w:t>.</w:t>
      </w:r>
    </w:p>
    <w:p w14:paraId="5DB29395" w14:textId="2DD3E6A0" w:rsidR="00B947FE" w:rsidRPr="0035287D" w:rsidRDefault="00B947FE"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 xml:space="preserve">Of note, some of the aforementioned recommendations have already been translated into practice. For example, </w:t>
      </w:r>
      <w:proofErr w:type="spellStart"/>
      <w:r w:rsidRPr="0035287D">
        <w:rPr>
          <w:rStyle w:val="fontstyle01"/>
          <w:rFonts w:ascii="Book Antiqua" w:hAnsi="Book Antiqua" w:cs="Times New Roman"/>
          <w:color w:val="auto"/>
          <w:sz w:val="24"/>
          <w:szCs w:val="24"/>
        </w:rPr>
        <w:t>Bartunek</w:t>
      </w:r>
      <w:proofErr w:type="spellEnd"/>
      <w:r w:rsidRPr="0035287D">
        <w:rPr>
          <w:rStyle w:val="fontstyle01"/>
          <w:rFonts w:ascii="Book Antiqua" w:hAnsi="Book Antiqua" w:cs="Times New Roman"/>
          <w:color w:val="auto"/>
          <w:sz w:val="24"/>
          <w:szCs w:val="24"/>
        </w:rPr>
        <w:t xml:space="preserve"> and colleagues used a combination of cardiogenic growth factors to direct patient-derived MSCs toward a </w:t>
      </w:r>
      <w:proofErr w:type="spellStart"/>
      <w:r w:rsidRPr="0035287D">
        <w:rPr>
          <w:rStyle w:val="fontstyle01"/>
          <w:rFonts w:ascii="Book Antiqua" w:hAnsi="Book Antiqua" w:cs="Times New Roman"/>
          <w:color w:val="auto"/>
          <w:sz w:val="24"/>
          <w:szCs w:val="24"/>
        </w:rPr>
        <w:t>cardiopoietic</w:t>
      </w:r>
      <w:proofErr w:type="spellEnd"/>
      <w:r w:rsidRPr="0035287D">
        <w:rPr>
          <w:rStyle w:val="fontstyle01"/>
          <w:rFonts w:ascii="Book Antiqua" w:hAnsi="Book Antiqua" w:cs="Times New Roman"/>
          <w:color w:val="auto"/>
          <w:sz w:val="24"/>
          <w:szCs w:val="24"/>
        </w:rPr>
        <w:t xml:space="preserve"> phenotype</w:t>
      </w:r>
      <w:r w:rsidR="004B1908" w:rsidRPr="0035287D">
        <w:rPr>
          <w:rStyle w:val="fontstyle01"/>
          <w:rFonts w:ascii="Book Antiqua" w:hAnsi="Book Antiqua" w:cs="Times New Roman"/>
          <w:color w:val="auto"/>
          <w:sz w:val="24"/>
          <w:szCs w:val="24"/>
        </w:rPr>
        <w:fldChar w:fldCharType="begin"/>
      </w:r>
      <w:r w:rsidR="004B1908" w:rsidRPr="0035287D">
        <w:rPr>
          <w:rStyle w:val="fontstyle01"/>
          <w:rFonts w:ascii="Book Antiqua" w:hAnsi="Book Antiqua" w:cs="Times New Roman"/>
          <w:color w:val="auto"/>
          <w:sz w:val="24"/>
          <w:szCs w:val="24"/>
        </w:rPr>
        <w:instrText xml:space="preserve"> ADDIN EN.CITE &lt;EndNote&gt;&lt;Cite&gt;&lt;RecNum&gt;33&lt;/RecNum&gt;&lt;DisplayText&gt;&lt;style face="superscript"&gt;[11, 12]&lt;/style&gt;&lt;/DisplayText&gt;&lt;record&gt;&lt;rec-number&gt;33&lt;/rec-number&gt;&lt;foreign-keys&gt;&lt;key app="EN" db-id="xpvzwr9d9xstxhewetqpe2xqr5pf0tpwpzew" timestamp="1559235576"&gt;33&lt;/key&gt;&lt;/foreign-keys&gt;&lt;ref-type name="Generic"&gt;13&lt;/ref-type&gt;&lt;contributors&gt;&lt;/contributors&gt;&lt;titles&gt;&lt;title&gt;C-Cure Clinical Trial&lt;/title&gt;&lt;/titles&gt;&lt;keywords&gt;&lt;keyword&gt;Heart Failure Class II or III&lt;/keyword&gt;&lt;/keywords&gt;&lt;dates&gt;&lt;/dates&gt;&lt;publisher&gt;https://ClinicalTrials.gov/show/NCT00810238&lt;/publisher&gt;&lt;urls&gt;&lt;/urls&gt;&lt;/record&gt;&lt;/Cite&gt;&lt;Cite&gt;&lt;RecNum&gt;34&lt;/RecNum&gt;&lt;record&gt;&lt;rec-number&gt;34&lt;/rec-number&gt;&lt;foreign-keys&gt;&lt;key app="EN" db-id="xpvzwr9d9xstxhewetqpe2xqr5pf0tpwpzew" timestamp="1559235589"&gt;34&lt;/key&gt;&lt;/foreign-keys&gt;&lt;ref-type name="Generic"&gt;13&lt;/ref-type&gt;&lt;contributors&gt;&lt;/contributors&gt;&lt;titles&gt;&lt;title&gt;Safety and Efficacy of Autologous Cardiopoietic Cells for Treatment of Ischemic Heart Failure&lt;/title&gt;&lt;/titles&gt;&lt;keywords&gt;&lt;keyword&gt;Heart Failure&lt;/keyword&gt;&lt;/keywords&gt;&lt;dates&gt;&lt;/dates&gt;&lt;publisher&gt;https://ClinicalTrials.gov/show/NCT01768702&lt;/publisher&gt;&lt;urls&gt;&lt;/urls&gt;&lt;/record&gt;&lt;/Cite&gt;&lt;/EndNote&gt;</w:instrText>
      </w:r>
      <w:r w:rsidR="004B1908" w:rsidRPr="0035287D">
        <w:rPr>
          <w:rStyle w:val="fontstyle01"/>
          <w:rFonts w:ascii="Book Antiqua" w:hAnsi="Book Antiqua" w:cs="Times New Roman"/>
          <w:color w:val="auto"/>
          <w:sz w:val="24"/>
          <w:szCs w:val="24"/>
        </w:rPr>
        <w:fldChar w:fldCharType="separate"/>
      </w:r>
      <w:r w:rsidR="004B1908" w:rsidRPr="0035287D">
        <w:rPr>
          <w:rStyle w:val="fontstyle01"/>
          <w:rFonts w:ascii="Book Antiqua" w:hAnsi="Book Antiqua" w:cs="Times New Roman"/>
          <w:color w:val="auto"/>
          <w:sz w:val="24"/>
          <w:szCs w:val="24"/>
          <w:vertAlign w:val="superscript"/>
        </w:rPr>
        <w:t>[11,12]</w:t>
      </w:r>
      <w:r w:rsidR="004B1908" w:rsidRPr="0035287D">
        <w:rPr>
          <w:rStyle w:val="fontstyle01"/>
          <w:rFonts w:ascii="Book Antiqua" w:hAnsi="Book Antiqua" w:cs="Times New Roman"/>
          <w:color w:val="auto"/>
          <w:sz w:val="24"/>
          <w:szCs w:val="24"/>
        </w:rPr>
        <w:fldChar w:fldCharType="end"/>
      </w:r>
      <w:r w:rsidRPr="0035287D">
        <w:rPr>
          <w:rStyle w:val="fontstyle01"/>
          <w:rFonts w:ascii="Book Antiqua" w:hAnsi="Book Antiqua" w:cs="Times New Roman"/>
          <w:color w:val="auto"/>
          <w:sz w:val="24"/>
          <w:szCs w:val="24"/>
        </w:rPr>
        <w:t xml:space="preserve">. Lineage specified MSCs proved to exert beneficial effects on cardiac remodeling, exercise capacity and quality of </w:t>
      </w:r>
      <w:proofErr w:type="gramStart"/>
      <w:r w:rsidRPr="0035287D">
        <w:rPr>
          <w:rStyle w:val="fontstyle01"/>
          <w:rFonts w:ascii="Book Antiqua" w:hAnsi="Book Antiqua" w:cs="Times New Roman"/>
          <w:color w:val="auto"/>
          <w:sz w:val="24"/>
          <w:szCs w:val="24"/>
        </w:rPr>
        <w:t>life</w:t>
      </w:r>
      <w:proofErr w:type="gramEnd"/>
      <w:r w:rsidR="00FC6397" w:rsidRPr="0035287D">
        <w:rPr>
          <w:rStyle w:val="fontstyle01"/>
          <w:rFonts w:ascii="Book Antiqua" w:hAnsi="Book Antiqua" w:cs="Times New Roman"/>
          <w:color w:val="auto"/>
          <w:sz w:val="24"/>
          <w:szCs w:val="24"/>
          <w:vertAlign w:val="superscript"/>
        </w:rPr>
        <w:fldChar w:fldCharType="begin">
          <w:fldData xml:space="preserve">PEVuZE5vdGU+PENpdGU+PEF1dGhvcj5CYXJ0dW5lazwvQXV0aG9yPjxZZWFyPjIwMTM8L1llYXI+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IENvbGxlZ2Ugb2YgQ2FyZGlvbG9neTwvYWJici0xPjwvYWx0LXBlcmlvZGljYWw+PHBhZ2VzPjIz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IGpvdXJuYWw8L2FiYnItMT48L2FsdC1wZXJpb2RpY2FsPjxwYWdlcz42NDgtNjYwPC9wYWdlcz48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PEVuZE5vdGU+PENpdGU+PEF1dGhvcj5CYXJ0dW5lazwvQXV0aG9yPjxZZWFyPjIwMTM8L1llYXI+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IGpvdXJuYWw8L2FiYnItMT48L2FsdC1wZXJpb2RpY2FsPjxwYWdlcz42NDgtNjYwPC9wYWdlcz48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FC6397" w:rsidRPr="0035287D">
        <w:rPr>
          <w:rStyle w:val="fontstyle01"/>
          <w:rFonts w:ascii="Book Antiqua" w:hAnsi="Book Antiqua" w:cs="Times New Roman"/>
          <w:color w:val="auto"/>
          <w:sz w:val="24"/>
          <w:szCs w:val="24"/>
          <w:vertAlign w:val="superscript"/>
        </w:rPr>
      </w:r>
      <w:r w:rsidR="00FC6397"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[13,14]</w:t>
      </w:r>
      <w:r w:rsidR="00FC6397" w:rsidRPr="0035287D">
        <w:rPr>
          <w:rStyle w:val="fontstyle01"/>
          <w:rFonts w:ascii="Book Antiqua" w:hAnsi="Book Antiqua" w:cs="Times New Roman"/>
          <w:color w:val="auto"/>
          <w:sz w:val="24"/>
          <w:szCs w:val="24"/>
          <w:vertAlign w:val="superscript"/>
        </w:rPr>
        <w:fldChar w:fldCharType="end"/>
      </w:r>
      <w:r w:rsidRPr="0035287D">
        <w:rPr>
          <w:rStyle w:val="fontstyle01"/>
          <w:rFonts w:ascii="Book Antiqua" w:hAnsi="Book Antiqua" w:cs="Times New Roman"/>
          <w:color w:val="auto"/>
          <w:sz w:val="24"/>
          <w:szCs w:val="24"/>
        </w:rPr>
        <w:t>.</w:t>
      </w:r>
    </w:p>
    <w:p w14:paraId="26D4AB13" w14:textId="1FE7C935" w:rsidR="00B947FE" w:rsidRPr="0035287D" w:rsidRDefault="00B947FE"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 xml:space="preserve">Furthermore, a </w:t>
      </w:r>
      <w:r w:rsidR="00DB3555" w:rsidRPr="0035287D">
        <w:rPr>
          <w:rStyle w:val="fontstyle01"/>
          <w:rFonts w:ascii="Book Antiqua" w:hAnsi="Book Antiqua" w:cs="Times New Roman"/>
          <w:color w:val="auto"/>
          <w:sz w:val="24"/>
          <w:szCs w:val="24"/>
        </w:rPr>
        <w:t>four</w:t>
      </w:r>
      <w:r w:rsidRPr="0035287D">
        <w:rPr>
          <w:rStyle w:val="fontstyle01"/>
          <w:rFonts w:ascii="Book Antiqua" w:hAnsi="Book Antiqua" w:cs="Times New Roman"/>
          <w:color w:val="auto"/>
          <w:sz w:val="24"/>
          <w:szCs w:val="24"/>
        </w:rPr>
        <w:t>-arm</w:t>
      </w:r>
      <w:r w:rsidR="00DB3555" w:rsidRPr="0035287D">
        <w:rPr>
          <w:rStyle w:val="fontstyle01"/>
          <w:rFonts w:ascii="Book Antiqua" w:hAnsi="Book Antiqua" w:cs="Times New Roman"/>
          <w:color w:val="auto"/>
          <w:sz w:val="24"/>
          <w:szCs w:val="24"/>
        </w:rPr>
        <w:t xml:space="preserve"> randomized </w:t>
      </w:r>
      <w:r w:rsidRPr="0035287D">
        <w:rPr>
          <w:rStyle w:val="fontstyle01"/>
          <w:rFonts w:ascii="Book Antiqua" w:hAnsi="Book Antiqua" w:cs="Times New Roman"/>
          <w:color w:val="auto"/>
          <w:sz w:val="24"/>
          <w:szCs w:val="24"/>
        </w:rPr>
        <w:t xml:space="preserve">CT </w:t>
      </w:r>
      <w:r w:rsidR="00DB3555" w:rsidRPr="0035287D">
        <w:rPr>
          <w:rStyle w:val="fontstyle01"/>
          <w:rFonts w:ascii="Book Antiqua" w:hAnsi="Book Antiqua" w:cs="Times New Roman"/>
          <w:color w:val="auto"/>
          <w:sz w:val="24"/>
          <w:szCs w:val="24"/>
        </w:rPr>
        <w:t xml:space="preserve">has </w:t>
      </w:r>
      <w:r w:rsidRPr="0035287D">
        <w:rPr>
          <w:rStyle w:val="fontstyle01"/>
          <w:rFonts w:ascii="Book Antiqua" w:hAnsi="Book Antiqua" w:cs="Times New Roman"/>
          <w:color w:val="auto"/>
          <w:sz w:val="24"/>
          <w:szCs w:val="24"/>
        </w:rPr>
        <w:t>been designed with the aim to compare the restorative capacity of autologous bone marrow-derived MSCs and c-kit</w:t>
      </w:r>
      <w:r w:rsidRPr="0035287D">
        <w:rPr>
          <w:rStyle w:val="fontstyle01"/>
          <w:rFonts w:ascii="Book Antiqua" w:hAnsi="Book Antiqua" w:cs="Times New Roman"/>
          <w:color w:val="auto"/>
          <w:sz w:val="24"/>
          <w:szCs w:val="24"/>
          <w:vertAlign w:val="superscript"/>
        </w:rPr>
        <w:t>+</w:t>
      </w:r>
      <w:r w:rsidRPr="0035287D">
        <w:rPr>
          <w:rStyle w:val="fontstyle01"/>
          <w:rFonts w:ascii="Book Antiqua" w:hAnsi="Book Antiqua" w:cs="Times New Roman"/>
          <w:color w:val="auto"/>
          <w:sz w:val="24"/>
          <w:szCs w:val="24"/>
        </w:rPr>
        <w:t xml:space="preserve"> CPCs, either alone or in combination, in patients with ischemic HF</w:t>
      </w:r>
      <w:r w:rsidR="00DB3555" w:rsidRPr="0035287D">
        <w:rPr>
          <w:rStyle w:val="fontstyle01"/>
          <w:rFonts w:ascii="Book Antiqua" w:hAnsi="Book Antiqua" w:cs="Times New Roman"/>
          <w:color w:val="auto"/>
          <w:sz w:val="24"/>
          <w:szCs w:val="24"/>
        </w:rPr>
        <w:t>.</w:t>
      </w:r>
      <w:r w:rsidRPr="0035287D">
        <w:rPr>
          <w:rStyle w:val="fontstyle01"/>
          <w:rFonts w:ascii="Book Antiqua" w:hAnsi="Book Antiqua" w:cs="Times New Roman"/>
          <w:color w:val="auto"/>
          <w:sz w:val="24"/>
          <w:szCs w:val="24"/>
        </w:rPr>
        <w:t xml:space="preserve"> </w:t>
      </w:r>
      <w:r w:rsidR="00DB3555" w:rsidRPr="0035287D">
        <w:rPr>
          <w:rStyle w:val="fontstyle01"/>
          <w:rFonts w:ascii="Book Antiqua" w:hAnsi="Book Antiqua" w:cs="Times New Roman"/>
          <w:color w:val="auto"/>
          <w:sz w:val="24"/>
          <w:szCs w:val="24"/>
        </w:rPr>
        <w:t>T</w:t>
      </w:r>
      <w:r w:rsidRPr="0035287D">
        <w:rPr>
          <w:rStyle w:val="fontstyle01"/>
          <w:rFonts w:ascii="Book Antiqua" w:hAnsi="Book Antiqua" w:cs="Times New Roman"/>
          <w:color w:val="auto"/>
          <w:sz w:val="24"/>
          <w:szCs w:val="24"/>
        </w:rPr>
        <w:t xml:space="preserve">he estimated study completion date </w:t>
      </w:r>
      <w:r w:rsidR="00DB3555" w:rsidRPr="0035287D">
        <w:rPr>
          <w:rStyle w:val="fontstyle01"/>
          <w:rFonts w:ascii="Book Antiqua" w:hAnsi="Book Antiqua" w:cs="Times New Roman"/>
          <w:color w:val="auto"/>
          <w:sz w:val="24"/>
          <w:szCs w:val="24"/>
        </w:rPr>
        <w:t>is</w:t>
      </w:r>
      <w:r w:rsidR="00DB3555" w:rsidRPr="0035287D">
        <w:rPr>
          <w:rFonts w:ascii="Book Antiqua" w:hAnsi="Book Antiqua" w:cs="Times New Roman"/>
          <w:sz w:val="24"/>
          <w:szCs w:val="24"/>
        </w:rPr>
        <w:t xml:space="preserve"> </w:t>
      </w:r>
      <w:r w:rsidRPr="0035287D">
        <w:rPr>
          <w:rStyle w:val="fontstyle01"/>
          <w:rFonts w:ascii="Book Antiqua" w:hAnsi="Book Antiqua" w:cs="Times New Roman"/>
          <w:color w:val="auto"/>
          <w:sz w:val="24"/>
          <w:szCs w:val="24"/>
        </w:rPr>
        <w:t>May 2020</w:t>
      </w:r>
      <w:r w:rsidR="00C26DD4" w:rsidRPr="0035287D">
        <w:rPr>
          <w:rStyle w:val="fontstyle01"/>
          <w:rFonts w:ascii="Book Antiqua" w:hAnsi="Book Antiqua" w:cs="Times New Roman"/>
          <w:color w:val="auto"/>
          <w:sz w:val="24"/>
          <w:szCs w:val="24"/>
          <w:vertAlign w:val="superscript"/>
        </w:rPr>
        <w:fldChar w:fldCharType="begin">
          <w:fldData xml:space="preserve">PEVuZE5vdGU+PENpdGU+PEF1dGhvcj5Cb2xsaTwvQXV0aG9yPjxZZWFyPjIwMTg8L1llYXI+PFJl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==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PEVuZE5vdGU+PENpdGU+PEF1dGhvcj5Cb2xsaTwvQXV0aG9yPjxZZWFyPjIwMTg8L1llYXI+PFJl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==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C26DD4" w:rsidRPr="0035287D">
        <w:rPr>
          <w:rStyle w:val="fontstyle01"/>
          <w:rFonts w:ascii="Book Antiqua" w:hAnsi="Book Antiqua" w:cs="Times New Roman"/>
          <w:color w:val="auto"/>
          <w:sz w:val="24"/>
          <w:szCs w:val="24"/>
          <w:vertAlign w:val="superscript"/>
        </w:rPr>
      </w:r>
      <w:r w:rsidR="00C26DD4"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[15]</w:t>
      </w:r>
      <w:r w:rsidR="00C26DD4" w:rsidRPr="0035287D">
        <w:rPr>
          <w:rStyle w:val="fontstyle01"/>
          <w:rFonts w:ascii="Book Antiqua" w:hAnsi="Book Antiqua" w:cs="Times New Roman"/>
          <w:color w:val="auto"/>
          <w:sz w:val="24"/>
          <w:szCs w:val="24"/>
          <w:vertAlign w:val="superscript"/>
        </w:rPr>
        <w:fldChar w:fldCharType="end"/>
      </w:r>
      <w:r w:rsidRPr="0035287D">
        <w:rPr>
          <w:rStyle w:val="fontstyle01"/>
          <w:rFonts w:ascii="Book Antiqua" w:hAnsi="Book Antiqua" w:cs="Times New Roman"/>
          <w:color w:val="auto"/>
          <w:sz w:val="24"/>
          <w:szCs w:val="24"/>
        </w:rPr>
        <w:t>.</w:t>
      </w:r>
      <w:r w:rsidRPr="0035287D">
        <w:rPr>
          <w:rFonts w:ascii="Book Antiqua" w:hAnsi="Book Antiqua" w:cs="Times New Roman"/>
          <w:sz w:val="24"/>
          <w:szCs w:val="24"/>
        </w:rPr>
        <w:t xml:space="preserve"> </w:t>
      </w:r>
    </w:p>
    <w:p w14:paraId="47B3B99D" w14:textId="4A516EC8" w:rsidR="00B947FE" w:rsidRPr="0035287D" w:rsidRDefault="00B947FE"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 xml:space="preserve">While the aforesaid studies employed adult SCs, there was a single </w:t>
      </w:r>
      <w:r w:rsidR="008D11F4" w:rsidRPr="0035287D">
        <w:rPr>
          <w:rStyle w:val="fontstyle01"/>
          <w:rFonts w:ascii="Book Antiqua" w:hAnsi="Book Antiqua" w:cs="Times New Roman"/>
          <w:color w:val="auto"/>
          <w:sz w:val="24"/>
          <w:szCs w:val="24"/>
        </w:rPr>
        <w:t>CT</w:t>
      </w:r>
      <w:r w:rsidRPr="0035287D">
        <w:rPr>
          <w:rStyle w:val="fontstyle01"/>
          <w:rFonts w:ascii="Book Antiqua" w:hAnsi="Book Antiqua" w:cs="Times New Roman"/>
          <w:color w:val="auto"/>
          <w:sz w:val="24"/>
          <w:szCs w:val="24"/>
        </w:rPr>
        <w:t xml:space="preserve"> </w:t>
      </w:r>
      <w:r w:rsidR="00DB3555" w:rsidRPr="0035287D">
        <w:rPr>
          <w:rStyle w:val="fontstyle01"/>
          <w:rFonts w:ascii="Book Antiqua" w:hAnsi="Book Antiqua" w:cs="Times New Roman"/>
          <w:color w:val="auto"/>
          <w:sz w:val="24"/>
          <w:szCs w:val="24"/>
        </w:rPr>
        <w:t xml:space="preserve">that </w:t>
      </w:r>
      <w:r w:rsidRPr="0035287D">
        <w:rPr>
          <w:rStyle w:val="fontstyle01"/>
          <w:rFonts w:ascii="Book Antiqua" w:hAnsi="Book Antiqua" w:cs="Times New Roman"/>
          <w:color w:val="auto"/>
          <w:sz w:val="24"/>
          <w:szCs w:val="24"/>
        </w:rPr>
        <w:t xml:space="preserve">used human embryonic SC-derived CD15+ Isl-1+ progenitors to treat patients </w:t>
      </w:r>
      <w:r w:rsidR="00DB3555" w:rsidRPr="0035287D">
        <w:rPr>
          <w:rStyle w:val="fontstyle01"/>
          <w:rFonts w:ascii="Book Antiqua" w:hAnsi="Book Antiqua" w:cs="Times New Roman"/>
          <w:color w:val="auto"/>
          <w:sz w:val="24"/>
          <w:szCs w:val="24"/>
        </w:rPr>
        <w:t xml:space="preserve">with </w:t>
      </w:r>
      <w:r w:rsidRPr="0035287D">
        <w:rPr>
          <w:rStyle w:val="fontstyle01"/>
          <w:rFonts w:ascii="Book Antiqua" w:hAnsi="Book Antiqua" w:cs="Times New Roman"/>
          <w:color w:val="auto"/>
          <w:sz w:val="24"/>
          <w:szCs w:val="24"/>
        </w:rPr>
        <w:t>severe ischemic HF (the ESCORT study)</w:t>
      </w:r>
      <w:r w:rsidR="004B1908" w:rsidRPr="0035287D">
        <w:rPr>
          <w:rStyle w:val="fontstyle01"/>
          <w:rFonts w:ascii="Book Antiqua" w:hAnsi="Book Antiqua" w:cs="Times New Roman"/>
          <w:color w:val="auto"/>
          <w:sz w:val="24"/>
          <w:szCs w:val="24"/>
        </w:rPr>
        <w:fldChar w:fldCharType="begin"/>
      </w:r>
      <w:r w:rsidR="004B1908" w:rsidRPr="0035287D">
        <w:rPr>
          <w:rStyle w:val="fontstyle01"/>
          <w:rFonts w:ascii="Book Antiqua" w:hAnsi="Book Antiqua" w:cs="Times New Roman"/>
          <w:color w:val="auto"/>
          <w:sz w:val="24"/>
          <w:szCs w:val="24"/>
        </w:rPr>
        <w:instrText xml:space="preserve"> ADDIN EN.CITE &lt;EndNote&gt;&lt;Cite&gt;&lt;RecNum&gt;31&lt;/RecNum&gt;&lt;DisplayText&gt;&lt;style face="superscript"&gt;[16]&lt;/style&gt;&lt;/DisplayText&gt;&lt;record&gt;&lt;rec-number&gt;31&lt;/rec-number&gt;&lt;foreign-keys&gt;&lt;key app="EN" db-id="xpvzwr9d9xstxhewetqpe2xqr5pf0tpwpzew" timestamp="1559235546"&gt;31&lt;/key&gt;&lt;/foreign-keys&gt;&lt;ref-type name="Online Database"&gt;45&lt;/ref-type&gt;&lt;contributors&gt;&lt;/contributors&gt;&lt;titles&gt;&lt;title&gt;Transplantation of Human Embryonic Stem Cell-derived Progenitors in Severe Heart Failure&lt;/title&gt;&lt;/titles&gt;&lt;keywords&gt;&lt;keyword&gt;Ischemic Heart Disease&lt;/keyword&gt;&lt;/keywords&gt;&lt;dates&gt;&lt;/dates&gt;&lt;publisher&gt;https://ClinicalTrials.gov/show/NCT02057900&lt;/publisher&gt;&lt;urls&gt;&lt;/urls&gt;&lt;/record&gt;&lt;/Cite&gt;&lt;/EndNote&gt;</w:instrText>
      </w:r>
      <w:r w:rsidR="004B1908" w:rsidRPr="0035287D">
        <w:rPr>
          <w:rStyle w:val="fontstyle01"/>
          <w:rFonts w:ascii="Book Antiqua" w:hAnsi="Book Antiqua" w:cs="Times New Roman"/>
          <w:color w:val="auto"/>
          <w:sz w:val="24"/>
          <w:szCs w:val="24"/>
        </w:rPr>
        <w:fldChar w:fldCharType="separate"/>
      </w:r>
      <w:r w:rsidR="004B1908" w:rsidRPr="0035287D">
        <w:rPr>
          <w:rStyle w:val="fontstyle01"/>
          <w:rFonts w:ascii="Book Antiqua" w:hAnsi="Book Antiqua" w:cs="Times New Roman"/>
          <w:color w:val="auto"/>
          <w:sz w:val="24"/>
          <w:szCs w:val="24"/>
          <w:vertAlign w:val="superscript"/>
        </w:rPr>
        <w:t>[16]</w:t>
      </w:r>
      <w:r w:rsidR="004B1908" w:rsidRPr="0035287D">
        <w:rPr>
          <w:rStyle w:val="fontstyle01"/>
          <w:rFonts w:ascii="Book Antiqua" w:hAnsi="Book Antiqua" w:cs="Times New Roman"/>
          <w:color w:val="auto"/>
          <w:sz w:val="24"/>
          <w:szCs w:val="24"/>
        </w:rPr>
        <w:fldChar w:fldCharType="end"/>
      </w:r>
      <w:r w:rsidRPr="0035287D">
        <w:rPr>
          <w:rStyle w:val="fontstyle01"/>
          <w:rFonts w:ascii="Book Antiqua" w:hAnsi="Book Antiqua" w:cs="Times New Roman"/>
          <w:color w:val="auto"/>
          <w:sz w:val="24"/>
          <w:szCs w:val="24"/>
        </w:rPr>
        <w:t>. Regardless of study limitations (</w:t>
      </w:r>
      <w:r w:rsidRPr="0035287D">
        <w:rPr>
          <w:rStyle w:val="fontstyle01"/>
          <w:rFonts w:ascii="Book Antiqua" w:hAnsi="Book Antiqua" w:cs="Times New Roman"/>
          <w:i/>
          <w:color w:val="auto"/>
          <w:sz w:val="24"/>
          <w:szCs w:val="24"/>
        </w:rPr>
        <w:t>i.e.</w:t>
      </w:r>
      <w:r w:rsidRPr="0035287D">
        <w:rPr>
          <w:rStyle w:val="fontstyle01"/>
          <w:rFonts w:ascii="Book Antiqua" w:hAnsi="Book Antiqua" w:cs="Times New Roman"/>
          <w:color w:val="auto"/>
          <w:sz w:val="24"/>
          <w:szCs w:val="24"/>
        </w:rPr>
        <w:t xml:space="preserve"> small sample size, lack of blinded assessment, confounding effect of the concomitant coronary artery bypass grafting), the trial provided proof of concept for further robust studies.</w:t>
      </w:r>
    </w:p>
    <w:p w14:paraId="54E4A156" w14:textId="77777777" w:rsidR="00FD2000" w:rsidRPr="0035287D" w:rsidRDefault="00FD2000" w:rsidP="0035287D">
      <w:pPr>
        <w:snapToGrid w:val="0"/>
        <w:spacing w:after="0" w:line="360" w:lineRule="auto"/>
        <w:jc w:val="both"/>
        <w:rPr>
          <w:rStyle w:val="fontstyle01"/>
          <w:rFonts w:ascii="Book Antiqua" w:hAnsi="Book Antiqua" w:cs="Times New Roman"/>
          <w:color w:val="auto"/>
          <w:sz w:val="24"/>
          <w:szCs w:val="24"/>
        </w:rPr>
      </w:pPr>
    </w:p>
    <w:p w14:paraId="620E5042" w14:textId="77777777" w:rsidR="00555D4B" w:rsidRPr="0035287D" w:rsidRDefault="00555D4B" w:rsidP="0035287D">
      <w:pPr>
        <w:snapToGrid w:val="0"/>
        <w:spacing w:after="0" w:line="360" w:lineRule="auto"/>
        <w:jc w:val="both"/>
        <w:rPr>
          <w:rStyle w:val="fontstyle01"/>
          <w:rFonts w:ascii="Book Antiqua" w:hAnsi="Book Antiqua" w:cs="Times New Roman"/>
          <w:b/>
          <w:color w:val="auto"/>
          <w:sz w:val="24"/>
          <w:szCs w:val="24"/>
        </w:rPr>
      </w:pPr>
      <w:r w:rsidRPr="0035287D">
        <w:rPr>
          <w:rStyle w:val="fontstyle01"/>
          <w:rFonts w:ascii="Book Antiqua" w:hAnsi="Book Antiqua" w:cs="Times New Roman"/>
          <w:b/>
          <w:color w:val="auto"/>
          <w:sz w:val="24"/>
          <w:szCs w:val="24"/>
        </w:rPr>
        <w:t>THE PRESENT</w:t>
      </w:r>
    </w:p>
    <w:p w14:paraId="5A29E305" w14:textId="2DE235C8" w:rsidR="00565E0A" w:rsidRPr="0035287D" w:rsidRDefault="00A9000F" w:rsidP="0035287D">
      <w:pPr>
        <w:snapToGrid w:val="0"/>
        <w:spacing w:after="0"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 xml:space="preserve">In light of today’s knowledge, </w:t>
      </w:r>
      <w:r w:rsidR="007B6BAD" w:rsidRPr="0035287D">
        <w:rPr>
          <w:rStyle w:val="fontstyle01"/>
          <w:rFonts w:ascii="Book Antiqua" w:hAnsi="Book Antiqua" w:cs="Times New Roman"/>
          <w:color w:val="auto"/>
          <w:sz w:val="24"/>
          <w:szCs w:val="24"/>
        </w:rPr>
        <w:t xml:space="preserve">the </w:t>
      </w:r>
      <w:r w:rsidR="00D92FC9" w:rsidRPr="0035287D">
        <w:rPr>
          <w:rStyle w:val="fontstyle01"/>
          <w:rFonts w:ascii="Book Antiqua" w:hAnsi="Book Antiqua" w:cs="Times New Roman"/>
          <w:color w:val="auto"/>
          <w:sz w:val="24"/>
          <w:szCs w:val="24"/>
        </w:rPr>
        <w:t>very recent</w:t>
      </w:r>
      <w:r w:rsidR="007B6BAD" w:rsidRPr="0035287D">
        <w:rPr>
          <w:rStyle w:val="fontstyle01"/>
          <w:rFonts w:ascii="Book Antiqua" w:hAnsi="Book Antiqua" w:cs="Times New Roman"/>
          <w:color w:val="auto"/>
          <w:sz w:val="24"/>
          <w:szCs w:val="24"/>
        </w:rPr>
        <w:t xml:space="preserve"> </w:t>
      </w:r>
      <w:r w:rsidR="00D92FC9" w:rsidRPr="0035287D">
        <w:rPr>
          <w:rStyle w:val="fontstyle01"/>
          <w:rFonts w:ascii="Book Antiqua" w:hAnsi="Book Antiqua" w:cs="Times New Roman"/>
          <w:color w:val="auto"/>
          <w:sz w:val="24"/>
          <w:szCs w:val="24"/>
        </w:rPr>
        <w:t xml:space="preserve">document published on behalf of </w:t>
      </w:r>
      <w:r w:rsidR="000945AA" w:rsidRPr="0035287D">
        <w:rPr>
          <w:rStyle w:val="fontstyle01"/>
          <w:rFonts w:ascii="Book Antiqua" w:hAnsi="Book Antiqua" w:cs="Times New Roman"/>
          <w:color w:val="auto"/>
          <w:sz w:val="24"/>
          <w:szCs w:val="24"/>
        </w:rPr>
        <w:t xml:space="preserve">ESC </w:t>
      </w:r>
      <w:r w:rsidR="00F83CD0" w:rsidRPr="0035287D">
        <w:rPr>
          <w:rStyle w:val="fontstyle01"/>
          <w:rFonts w:ascii="Book Antiqua" w:hAnsi="Book Antiqua" w:cs="Times New Roman"/>
          <w:color w:val="auto"/>
          <w:sz w:val="24"/>
          <w:szCs w:val="24"/>
        </w:rPr>
        <w:t>has focused on</w:t>
      </w:r>
      <w:r w:rsidR="00C658A6" w:rsidRPr="0035287D">
        <w:rPr>
          <w:rStyle w:val="fontstyle01"/>
          <w:rFonts w:ascii="Book Antiqua" w:hAnsi="Book Antiqua" w:cs="Times New Roman"/>
          <w:color w:val="auto"/>
          <w:sz w:val="24"/>
          <w:szCs w:val="24"/>
        </w:rPr>
        <w:t xml:space="preserve"> </w:t>
      </w:r>
      <w:r w:rsidR="00F83CD0" w:rsidRPr="0035287D">
        <w:rPr>
          <w:rStyle w:val="fontstyle01"/>
          <w:rFonts w:ascii="Book Antiqua" w:hAnsi="Book Antiqua" w:cs="Times New Roman"/>
          <w:color w:val="auto"/>
          <w:sz w:val="24"/>
          <w:szCs w:val="24"/>
        </w:rPr>
        <w:t>strategies to</w:t>
      </w:r>
      <w:r w:rsidR="00F83CD0" w:rsidRPr="0035287D">
        <w:rPr>
          <w:rStyle w:val="Hyperlink"/>
          <w:rFonts w:ascii="Book Antiqua" w:hAnsi="Book Antiqua" w:cs="Times New Roman"/>
          <w:color w:val="auto"/>
          <w:sz w:val="24"/>
          <w:szCs w:val="24"/>
          <w:u w:val="none"/>
        </w:rPr>
        <w:t xml:space="preserve"> </w:t>
      </w:r>
      <w:r w:rsidR="00776E10" w:rsidRPr="0035287D">
        <w:rPr>
          <w:rStyle w:val="fontstyle01"/>
          <w:rFonts w:ascii="Book Antiqua" w:hAnsi="Book Antiqua" w:cs="Times New Roman"/>
          <w:color w:val="auto"/>
          <w:sz w:val="24"/>
          <w:szCs w:val="24"/>
        </w:rPr>
        <w:t>boost</w:t>
      </w:r>
      <w:r w:rsidR="00F83CD0" w:rsidRPr="0035287D">
        <w:rPr>
          <w:rStyle w:val="fontstyle01"/>
          <w:rFonts w:ascii="Book Antiqua" w:hAnsi="Book Antiqua" w:cs="Times New Roman"/>
          <w:color w:val="auto"/>
          <w:sz w:val="24"/>
          <w:szCs w:val="24"/>
        </w:rPr>
        <w:t xml:space="preserve"> cell </w:t>
      </w:r>
      <w:r w:rsidR="0062433E" w:rsidRPr="0035287D">
        <w:rPr>
          <w:rStyle w:val="fontstyle01"/>
          <w:rFonts w:ascii="Book Antiqua" w:hAnsi="Book Antiqua" w:cs="Times New Roman"/>
          <w:color w:val="auto"/>
          <w:sz w:val="24"/>
          <w:szCs w:val="24"/>
        </w:rPr>
        <w:t xml:space="preserve">delivery and </w:t>
      </w:r>
      <w:r w:rsidR="00F83CD0" w:rsidRPr="0035287D">
        <w:rPr>
          <w:rStyle w:val="fontstyle01"/>
          <w:rFonts w:ascii="Book Antiqua" w:hAnsi="Book Antiqua" w:cs="Times New Roman"/>
          <w:color w:val="auto"/>
          <w:sz w:val="24"/>
          <w:szCs w:val="24"/>
        </w:rPr>
        <w:t xml:space="preserve">retention </w:t>
      </w:r>
      <w:r w:rsidR="00776E10" w:rsidRPr="0035287D">
        <w:rPr>
          <w:rStyle w:val="fontstyle01"/>
          <w:rFonts w:ascii="Book Antiqua" w:hAnsi="Book Antiqua" w:cs="Times New Roman"/>
          <w:color w:val="auto"/>
          <w:sz w:val="24"/>
          <w:szCs w:val="24"/>
        </w:rPr>
        <w:t>within</w:t>
      </w:r>
      <w:r w:rsidR="00F83CD0" w:rsidRPr="0035287D">
        <w:rPr>
          <w:rStyle w:val="fontstyle01"/>
          <w:rFonts w:ascii="Book Antiqua" w:hAnsi="Book Antiqua" w:cs="Times New Roman"/>
          <w:color w:val="auto"/>
          <w:sz w:val="24"/>
          <w:szCs w:val="24"/>
        </w:rPr>
        <w:t xml:space="preserve"> </w:t>
      </w:r>
      <w:r w:rsidR="00776E10" w:rsidRPr="0035287D">
        <w:rPr>
          <w:rStyle w:val="fontstyle01"/>
          <w:rFonts w:ascii="Book Antiqua" w:hAnsi="Book Antiqua" w:cs="Times New Roman"/>
          <w:color w:val="auto"/>
          <w:sz w:val="24"/>
          <w:szCs w:val="24"/>
        </w:rPr>
        <w:t>native</w:t>
      </w:r>
      <w:r w:rsidR="00F83CD0" w:rsidRPr="0035287D">
        <w:rPr>
          <w:rStyle w:val="fontstyle01"/>
          <w:rFonts w:ascii="Book Antiqua" w:hAnsi="Book Antiqua" w:cs="Times New Roman"/>
          <w:color w:val="auto"/>
          <w:sz w:val="24"/>
          <w:szCs w:val="24"/>
        </w:rPr>
        <w:t xml:space="preserve"> area </w:t>
      </w:r>
      <w:r w:rsidR="00DA294D" w:rsidRPr="0035287D">
        <w:rPr>
          <w:rStyle w:val="fontstyle01"/>
          <w:rFonts w:ascii="Book Antiqua" w:hAnsi="Book Antiqua" w:cs="Times New Roman"/>
          <w:color w:val="auto"/>
          <w:sz w:val="24"/>
          <w:szCs w:val="24"/>
        </w:rPr>
        <w:t xml:space="preserve">by combined administration of </w:t>
      </w:r>
      <w:r w:rsidR="00C71F2F" w:rsidRPr="0035287D">
        <w:rPr>
          <w:rStyle w:val="fontstyle01"/>
          <w:rFonts w:ascii="Book Antiqua" w:hAnsi="Book Antiqua" w:cs="Times New Roman"/>
          <w:color w:val="auto"/>
          <w:sz w:val="24"/>
          <w:szCs w:val="24"/>
        </w:rPr>
        <w:t xml:space="preserve">cells, biologically active molecules </w:t>
      </w:r>
      <w:r w:rsidR="00DA294D" w:rsidRPr="0035287D">
        <w:rPr>
          <w:rStyle w:val="fontstyle01"/>
          <w:rFonts w:ascii="Book Antiqua" w:hAnsi="Book Antiqua" w:cs="Times New Roman"/>
          <w:color w:val="auto"/>
          <w:sz w:val="24"/>
          <w:szCs w:val="24"/>
        </w:rPr>
        <w:t>and</w:t>
      </w:r>
      <w:r w:rsidR="00DA294D" w:rsidRPr="0035287D">
        <w:rPr>
          <w:rFonts w:ascii="Book Antiqua" w:hAnsi="Book Antiqua" w:cs="Times New Roman"/>
          <w:sz w:val="24"/>
          <w:szCs w:val="24"/>
        </w:rPr>
        <w:t xml:space="preserve"> </w:t>
      </w:r>
      <w:r w:rsidR="00DA294D" w:rsidRPr="0035287D">
        <w:rPr>
          <w:rStyle w:val="fontstyle01"/>
          <w:rFonts w:ascii="Book Antiqua" w:hAnsi="Book Antiqua" w:cs="Times New Roman"/>
          <w:color w:val="auto"/>
          <w:sz w:val="24"/>
          <w:szCs w:val="24"/>
        </w:rPr>
        <w:t>bio-materials (</w:t>
      </w:r>
      <w:r w:rsidR="00DA294D" w:rsidRPr="0035287D">
        <w:rPr>
          <w:rStyle w:val="fontstyle01"/>
          <w:rFonts w:ascii="Book Antiqua" w:hAnsi="Book Antiqua" w:cs="Times New Roman"/>
          <w:i/>
          <w:color w:val="auto"/>
          <w:sz w:val="24"/>
          <w:szCs w:val="24"/>
        </w:rPr>
        <w:t>e.g</w:t>
      </w:r>
      <w:r w:rsidR="00DA294D" w:rsidRPr="0035287D">
        <w:rPr>
          <w:rStyle w:val="fontstyle01"/>
          <w:rFonts w:ascii="Book Antiqua" w:hAnsi="Book Antiqua" w:cs="Times New Roman"/>
          <w:color w:val="auto"/>
          <w:sz w:val="24"/>
          <w:szCs w:val="24"/>
        </w:rPr>
        <w:t>., hydrogels, cell sheets, prefabricated matrices, microspheres, and injectable matrices)</w:t>
      </w:r>
      <w:r w:rsidR="00710C33" w:rsidRPr="0035287D">
        <w:rPr>
          <w:rStyle w:val="fontstyle01"/>
          <w:rFonts w:ascii="Book Antiqua" w:hAnsi="Book Antiqua" w:cs="Times New Roman"/>
          <w:color w:val="auto"/>
          <w:sz w:val="24"/>
          <w:szCs w:val="24"/>
          <w:vertAlign w:val="superscript"/>
        </w:rPr>
        <w:fldChar w:fldCharType="begin">
          <w:fldData xml:space="preserve">PEVuZE5vdGU+PENpdGU+PEF1dGhvcj5NYWRvbm5hPC9BdXRob3I+PFllYXI+MjAxOTwvWWVhcj48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==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PEVuZE5vdGU+PENpdGU+PEF1dGhvcj5NYWRvbm5hPC9BdXRob3I+PFllYXI+MjAxOTwvWWVhcj48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==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710C33" w:rsidRPr="0035287D">
        <w:rPr>
          <w:rStyle w:val="fontstyle01"/>
          <w:rFonts w:ascii="Book Antiqua" w:hAnsi="Book Antiqua" w:cs="Times New Roman"/>
          <w:color w:val="auto"/>
          <w:sz w:val="24"/>
          <w:szCs w:val="24"/>
          <w:vertAlign w:val="superscript"/>
        </w:rPr>
      </w:r>
      <w:r w:rsidR="00710C33"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[17]</w:t>
      </w:r>
      <w:r w:rsidR="00710C33" w:rsidRPr="0035287D">
        <w:rPr>
          <w:rStyle w:val="fontstyle01"/>
          <w:rFonts w:ascii="Book Antiqua" w:hAnsi="Book Antiqua" w:cs="Times New Roman"/>
          <w:color w:val="auto"/>
          <w:sz w:val="24"/>
          <w:szCs w:val="24"/>
          <w:vertAlign w:val="superscript"/>
        </w:rPr>
        <w:fldChar w:fldCharType="end"/>
      </w:r>
      <w:r w:rsidR="00DA294D" w:rsidRPr="0035287D">
        <w:rPr>
          <w:rStyle w:val="fontstyle01"/>
          <w:rFonts w:ascii="Book Antiqua" w:hAnsi="Book Antiqua" w:cs="Times New Roman"/>
          <w:color w:val="auto"/>
          <w:sz w:val="24"/>
          <w:szCs w:val="24"/>
        </w:rPr>
        <w:t xml:space="preserve">. </w:t>
      </w:r>
      <w:r w:rsidR="00776E10" w:rsidRPr="0035287D">
        <w:rPr>
          <w:rStyle w:val="fontstyle01"/>
          <w:rFonts w:ascii="Book Antiqua" w:hAnsi="Book Antiqua" w:cs="Times New Roman"/>
          <w:color w:val="auto"/>
          <w:sz w:val="24"/>
          <w:szCs w:val="24"/>
        </w:rPr>
        <w:lastRenderedPageBreak/>
        <w:t>Cutting-edge tissue engineering</w:t>
      </w:r>
      <w:r w:rsidR="00D964D2" w:rsidRPr="0035287D">
        <w:rPr>
          <w:rStyle w:val="fontstyle01"/>
          <w:rFonts w:ascii="Book Antiqua" w:hAnsi="Book Antiqua" w:cs="Times New Roman"/>
          <w:color w:val="auto"/>
          <w:sz w:val="24"/>
          <w:szCs w:val="24"/>
        </w:rPr>
        <w:t xml:space="preserve"> (TE)</w:t>
      </w:r>
      <w:r w:rsidR="00776E10" w:rsidRPr="0035287D">
        <w:rPr>
          <w:rStyle w:val="fontstyle01"/>
          <w:rFonts w:ascii="Book Antiqua" w:hAnsi="Book Antiqua" w:cs="Times New Roman"/>
          <w:color w:val="auto"/>
          <w:sz w:val="24"/>
          <w:szCs w:val="24"/>
        </w:rPr>
        <w:t xml:space="preserve"> approaches have </w:t>
      </w:r>
      <w:r w:rsidR="00174D05" w:rsidRPr="0035287D">
        <w:rPr>
          <w:rStyle w:val="fontstyle01"/>
          <w:rFonts w:ascii="Book Antiqua" w:hAnsi="Book Antiqua" w:cs="Times New Roman"/>
          <w:color w:val="auto"/>
          <w:sz w:val="24"/>
          <w:szCs w:val="24"/>
        </w:rPr>
        <w:t xml:space="preserve">been </w:t>
      </w:r>
      <w:r w:rsidR="0086203D" w:rsidRPr="0035287D">
        <w:rPr>
          <w:rStyle w:val="fontstyle01"/>
          <w:rFonts w:ascii="Book Antiqua" w:hAnsi="Book Antiqua" w:cs="Times New Roman"/>
          <w:color w:val="auto"/>
          <w:sz w:val="24"/>
          <w:szCs w:val="24"/>
        </w:rPr>
        <w:t xml:space="preserve">shown </w:t>
      </w:r>
      <w:r w:rsidR="00776E10" w:rsidRPr="0035287D">
        <w:rPr>
          <w:rStyle w:val="fontstyle01"/>
          <w:rFonts w:ascii="Book Antiqua" w:hAnsi="Book Antiqua" w:cs="Times New Roman"/>
          <w:color w:val="auto"/>
          <w:sz w:val="24"/>
          <w:szCs w:val="24"/>
        </w:rPr>
        <w:t>to</w:t>
      </w:r>
      <w:r w:rsidR="00174D05" w:rsidRPr="0035287D">
        <w:rPr>
          <w:rStyle w:val="fontstyle01"/>
          <w:rFonts w:ascii="Book Antiqua" w:hAnsi="Book Antiqua" w:cs="Times New Roman"/>
          <w:color w:val="auto"/>
          <w:sz w:val="24"/>
          <w:szCs w:val="24"/>
        </w:rPr>
        <w:t xml:space="preserve"> </w:t>
      </w:r>
      <w:r w:rsidR="008D4352" w:rsidRPr="0035287D">
        <w:rPr>
          <w:rStyle w:val="fontstyle01"/>
          <w:rFonts w:ascii="Book Antiqua" w:hAnsi="Book Antiqua" w:cs="Times New Roman"/>
          <w:color w:val="auto"/>
          <w:sz w:val="24"/>
          <w:szCs w:val="24"/>
        </w:rPr>
        <w:t>increase</w:t>
      </w:r>
      <w:r w:rsidR="00776E10" w:rsidRPr="0035287D">
        <w:rPr>
          <w:rStyle w:val="fontstyle01"/>
          <w:rFonts w:ascii="Book Antiqua" w:hAnsi="Book Antiqua" w:cs="Times New Roman"/>
          <w:color w:val="auto"/>
          <w:sz w:val="24"/>
          <w:szCs w:val="24"/>
        </w:rPr>
        <w:t xml:space="preserve"> </w:t>
      </w:r>
      <w:r w:rsidR="008D4352" w:rsidRPr="0035287D">
        <w:rPr>
          <w:rStyle w:val="fontstyle01"/>
          <w:rFonts w:ascii="Book Antiqua" w:hAnsi="Book Antiqua" w:cs="Times New Roman"/>
          <w:color w:val="auto"/>
          <w:sz w:val="24"/>
          <w:szCs w:val="24"/>
        </w:rPr>
        <w:t xml:space="preserve">the </w:t>
      </w:r>
      <w:r w:rsidR="00776E10" w:rsidRPr="0035287D">
        <w:rPr>
          <w:rStyle w:val="fontstyle01"/>
          <w:rFonts w:ascii="Book Antiqua" w:hAnsi="Book Antiqua" w:cs="Times New Roman"/>
          <w:color w:val="auto"/>
          <w:sz w:val="24"/>
          <w:szCs w:val="24"/>
        </w:rPr>
        <w:t>long</w:t>
      </w:r>
      <w:bookmarkStart w:id="1" w:name="_GoBack"/>
      <w:bookmarkEnd w:id="1"/>
      <w:r w:rsidR="00A91674" w:rsidRPr="0035287D">
        <w:rPr>
          <w:rStyle w:val="fontstyle01"/>
          <w:rFonts w:ascii="Book Antiqua" w:hAnsi="Book Antiqua" w:cs="Times New Roman"/>
          <w:color w:val="auto"/>
          <w:sz w:val="24"/>
          <w:szCs w:val="24"/>
        </w:rPr>
        <w:t>-</w:t>
      </w:r>
      <w:r w:rsidR="00776E10" w:rsidRPr="0035287D">
        <w:rPr>
          <w:rStyle w:val="fontstyle01"/>
          <w:rFonts w:ascii="Book Antiqua" w:hAnsi="Book Antiqua" w:cs="Times New Roman"/>
          <w:color w:val="auto"/>
          <w:sz w:val="24"/>
          <w:szCs w:val="24"/>
        </w:rPr>
        <w:t xml:space="preserve">term cell retention of </w:t>
      </w:r>
      <w:r w:rsidR="00776E10" w:rsidRPr="006D7FDE">
        <w:rPr>
          <w:rStyle w:val="fontstyle01"/>
          <w:rFonts w:ascii="Book Antiqua" w:hAnsi="Book Antiqua" w:cs="Times New Roman"/>
          <w:color w:val="auto"/>
          <w:sz w:val="24"/>
          <w:szCs w:val="24"/>
          <w:highlight w:val="yellow"/>
          <w:rPrChange w:id="2" w:author="Windows User" w:date="2019-06-29T20:51:00Z">
            <w:rPr>
              <w:rStyle w:val="fontstyle01"/>
              <w:rFonts w:ascii="Book Antiqua" w:hAnsi="Book Antiqua" w:cs="Times New Roman"/>
              <w:color w:val="auto"/>
              <w:sz w:val="24"/>
              <w:szCs w:val="24"/>
            </w:rPr>
          </w:rPrChange>
        </w:rPr>
        <w:t>more than 80%</w:t>
      </w:r>
      <w:r w:rsidR="008D4352" w:rsidRPr="0035287D">
        <w:rPr>
          <w:rStyle w:val="fontstyle01"/>
          <w:rFonts w:ascii="Book Antiqua" w:hAnsi="Book Antiqua" w:cs="Times New Roman"/>
          <w:color w:val="auto"/>
          <w:sz w:val="24"/>
          <w:szCs w:val="24"/>
        </w:rPr>
        <w:t>,</w:t>
      </w:r>
      <w:r w:rsidR="00776E10" w:rsidRPr="0035287D">
        <w:rPr>
          <w:rStyle w:val="fontstyle01"/>
          <w:rFonts w:ascii="Book Antiqua" w:hAnsi="Book Antiqua" w:cs="Times New Roman"/>
          <w:color w:val="auto"/>
          <w:sz w:val="24"/>
          <w:szCs w:val="24"/>
        </w:rPr>
        <w:t xml:space="preserve"> and </w:t>
      </w:r>
      <w:r w:rsidR="008D4352" w:rsidRPr="0035287D">
        <w:rPr>
          <w:rStyle w:val="fontstyle01"/>
          <w:rFonts w:ascii="Book Antiqua" w:hAnsi="Book Antiqua" w:cs="Times New Roman"/>
          <w:color w:val="auto"/>
          <w:sz w:val="24"/>
          <w:szCs w:val="24"/>
        </w:rPr>
        <w:t>for that reason they</w:t>
      </w:r>
      <w:r w:rsidR="00776E10" w:rsidRPr="0035287D">
        <w:rPr>
          <w:rStyle w:val="fontstyle01"/>
          <w:rFonts w:ascii="Book Antiqua" w:hAnsi="Book Antiqua" w:cs="Times New Roman"/>
          <w:color w:val="auto"/>
          <w:sz w:val="24"/>
          <w:szCs w:val="24"/>
        </w:rPr>
        <w:t xml:space="preserve"> have </w:t>
      </w:r>
      <w:r w:rsidR="008D4352" w:rsidRPr="0035287D">
        <w:rPr>
          <w:rStyle w:val="fontstyle01"/>
          <w:rFonts w:ascii="Book Antiqua" w:hAnsi="Book Antiqua" w:cs="Times New Roman"/>
          <w:color w:val="auto"/>
          <w:sz w:val="24"/>
          <w:szCs w:val="24"/>
        </w:rPr>
        <w:t xml:space="preserve">emerged as valuable tools </w:t>
      </w:r>
      <w:r w:rsidR="00776E10" w:rsidRPr="0035287D">
        <w:rPr>
          <w:rStyle w:val="fontstyle01"/>
          <w:rFonts w:ascii="Book Antiqua" w:hAnsi="Book Antiqua" w:cs="Times New Roman"/>
          <w:color w:val="auto"/>
          <w:sz w:val="24"/>
          <w:szCs w:val="24"/>
        </w:rPr>
        <w:t xml:space="preserve">to </w:t>
      </w:r>
      <w:r w:rsidR="008D4352" w:rsidRPr="0035287D">
        <w:rPr>
          <w:rStyle w:val="fontstyle01"/>
          <w:rFonts w:ascii="Book Antiqua" w:hAnsi="Book Antiqua" w:cs="Times New Roman"/>
          <w:color w:val="auto"/>
          <w:sz w:val="24"/>
          <w:szCs w:val="24"/>
        </w:rPr>
        <w:t>advance</w:t>
      </w:r>
      <w:r w:rsidR="00776E10" w:rsidRPr="0035287D">
        <w:rPr>
          <w:rStyle w:val="fontstyle01"/>
          <w:rFonts w:ascii="Book Antiqua" w:hAnsi="Book Antiqua" w:cs="Times New Roman"/>
          <w:color w:val="auto"/>
          <w:sz w:val="24"/>
          <w:szCs w:val="24"/>
        </w:rPr>
        <w:t xml:space="preserve"> cell</w:t>
      </w:r>
      <w:r w:rsidR="008D4352" w:rsidRPr="0035287D">
        <w:rPr>
          <w:rFonts w:ascii="Book Antiqua" w:hAnsi="Book Antiqua" w:cs="Times New Roman"/>
          <w:sz w:val="24"/>
          <w:szCs w:val="24"/>
        </w:rPr>
        <w:t xml:space="preserve"> </w:t>
      </w:r>
      <w:r w:rsidR="008D4352" w:rsidRPr="0035287D">
        <w:rPr>
          <w:rStyle w:val="fontstyle01"/>
          <w:rFonts w:ascii="Book Antiqua" w:hAnsi="Book Antiqua" w:cs="Times New Roman"/>
          <w:color w:val="auto"/>
          <w:sz w:val="24"/>
          <w:szCs w:val="24"/>
        </w:rPr>
        <w:t>therapies for IHD and HF.</w:t>
      </w:r>
      <w:r w:rsidR="0084776F" w:rsidRPr="0035287D">
        <w:rPr>
          <w:rStyle w:val="fontstyle01"/>
          <w:rFonts w:ascii="Book Antiqua" w:hAnsi="Book Antiqua" w:cs="Times New Roman"/>
          <w:color w:val="auto"/>
          <w:sz w:val="24"/>
          <w:szCs w:val="24"/>
        </w:rPr>
        <w:t xml:space="preserve"> The use of</w:t>
      </w:r>
      <w:r w:rsidR="006A2DD4" w:rsidRPr="0035287D">
        <w:rPr>
          <w:rStyle w:val="fontstyle01"/>
          <w:rFonts w:ascii="Book Antiqua" w:hAnsi="Book Antiqua" w:cs="Times New Roman"/>
          <w:color w:val="auto"/>
          <w:sz w:val="24"/>
          <w:szCs w:val="24"/>
        </w:rPr>
        <w:t xml:space="preserve"> materials </w:t>
      </w:r>
      <w:r w:rsidR="0086203D" w:rsidRPr="0035287D">
        <w:rPr>
          <w:rStyle w:val="fontstyle01"/>
          <w:rFonts w:ascii="Book Antiqua" w:hAnsi="Book Antiqua" w:cs="Times New Roman"/>
          <w:color w:val="auto"/>
          <w:sz w:val="24"/>
          <w:szCs w:val="24"/>
        </w:rPr>
        <w:t xml:space="preserve">that do not </w:t>
      </w:r>
      <w:r w:rsidR="006A2DD4" w:rsidRPr="0035287D">
        <w:rPr>
          <w:rStyle w:val="fontstyle01"/>
          <w:rFonts w:ascii="Book Antiqua" w:hAnsi="Book Antiqua" w:cs="Times New Roman"/>
          <w:color w:val="auto"/>
          <w:sz w:val="24"/>
          <w:szCs w:val="24"/>
        </w:rPr>
        <w:t xml:space="preserve">trigger inflammatory or foreign body responses (such as naturally derived polymers with an anti-inflammatory activity, </w:t>
      </w:r>
      <w:r w:rsidR="00D92570" w:rsidRPr="0035287D">
        <w:rPr>
          <w:rStyle w:val="fontstyle01"/>
          <w:rFonts w:ascii="Book Antiqua" w:hAnsi="Book Antiqua" w:cs="Times New Roman"/>
          <w:color w:val="auto"/>
          <w:sz w:val="24"/>
          <w:szCs w:val="24"/>
        </w:rPr>
        <w:t xml:space="preserve">extracellular matrix </w:t>
      </w:r>
      <w:r w:rsidR="006A2DD4" w:rsidRPr="0035287D">
        <w:rPr>
          <w:rStyle w:val="fontstyle01"/>
          <w:rFonts w:ascii="Book Antiqua" w:hAnsi="Book Antiqua" w:cs="Times New Roman"/>
          <w:color w:val="auto"/>
          <w:sz w:val="24"/>
          <w:szCs w:val="24"/>
        </w:rPr>
        <w:t xml:space="preserve">components, </w:t>
      </w:r>
      <w:r w:rsidR="00D92570" w:rsidRPr="0035287D">
        <w:rPr>
          <w:rStyle w:val="fontstyle01"/>
          <w:rFonts w:ascii="Book Antiqua" w:hAnsi="Book Antiqua" w:cs="Times New Roman"/>
          <w:color w:val="auto"/>
          <w:sz w:val="24"/>
          <w:szCs w:val="24"/>
        </w:rPr>
        <w:t xml:space="preserve">and </w:t>
      </w:r>
      <w:r w:rsidR="006A2DD4" w:rsidRPr="0035287D">
        <w:rPr>
          <w:rStyle w:val="fontstyle01"/>
          <w:rFonts w:ascii="Book Antiqua" w:hAnsi="Book Antiqua" w:cs="Times New Roman"/>
          <w:color w:val="auto"/>
          <w:sz w:val="24"/>
          <w:szCs w:val="24"/>
        </w:rPr>
        <w:t>materials with controlled release of anti-inflammatory/</w:t>
      </w:r>
      <w:r w:rsidR="00D92570" w:rsidRPr="0035287D">
        <w:rPr>
          <w:rStyle w:val="fontstyle01"/>
          <w:rFonts w:ascii="Book Antiqua" w:hAnsi="Book Antiqua" w:cs="Times New Roman"/>
          <w:color w:val="auto"/>
          <w:sz w:val="24"/>
          <w:szCs w:val="24"/>
        </w:rPr>
        <w:t>immunosuppressive</w:t>
      </w:r>
      <w:r w:rsidR="006A2DD4" w:rsidRPr="0035287D">
        <w:rPr>
          <w:rStyle w:val="fontstyle01"/>
          <w:rFonts w:ascii="Book Antiqua" w:hAnsi="Book Antiqua" w:cs="Times New Roman"/>
          <w:color w:val="auto"/>
          <w:sz w:val="24"/>
          <w:szCs w:val="24"/>
        </w:rPr>
        <w:t xml:space="preserve"> molecules) is favored. </w:t>
      </w:r>
    </w:p>
    <w:p w14:paraId="13F71800" w14:textId="2CAD58AB" w:rsidR="00885C9F" w:rsidRPr="0035287D" w:rsidRDefault="00471673" w:rsidP="0035287D">
      <w:pPr>
        <w:snapToGrid w:val="0"/>
        <w:spacing w:after="0" w:line="360" w:lineRule="auto"/>
        <w:ind w:firstLineChars="100" w:firstLine="240"/>
        <w:jc w:val="both"/>
        <w:rPr>
          <w:rFonts w:ascii="Book Antiqua" w:hAnsi="Book Antiqua" w:cs="Times New Roman"/>
          <w:sz w:val="24"/>
          <w:szCs w:val="24"/>
        </w:rPr>
      </w:pPr>
      <w:r w:rsidRPr="0035287D">
        <w:rPr>
          <w:rStyle w:val="fontstyle01"/>
          <w:rFonts w:ascii="Book Antiqua" w:hAnsi="Book Antiqua" w:cs="Times New Roman"/>
          <w:color w:val="auto"/>
          <w:sz w:val="24"/>
          <w:szCs w:val="24"/>
        </w:rPr>
        <w:t xml:space="preserve">Also, </w:t>
      </w:r>
      <w:r w:rsidR="007B7645" w:rsidRPr="0035287D">
        <w:rPr>
          <w:rStyle w:val="fontstyle01"/>
          <w:rFonts w:ascii="Book Antiqua" w:hAnsi="Book Antiqua" w:cs="Times New Roman"/>
          <w:color w:val="auto"/>
          <w:sz w:val="24"/>
          <w:szCs w:val="24"/>
        </w:rPr>
        <w:t xml:space="preserve">the therapeutic potential held by </w:t>
      </w:r>
      <w:r w:rsidRPr="0035287D">
        <w:rPr>
          <w:rStyle w:val="fontstyle01"/>
          <w:rFonts w:ascii="Book Antiqua" w:hAnsi="Book Antiqua" w:cs="Times New Roman"/>
          <w:color w:val="auto"/>
          <w:sz w:val="24"/>
          <w:szCs w:val="24"/>
        </w:rPr>
        <w:t>human induced pluripotent stem cells (</w:t>
      </w:r>
      <w:proofErr w:type="spellStart"/>
      <w:r w:rsidRPr="0035287D">
        <w:rPr>
          <w:rStyle w:val="fontstyle01"/>
          <w:rFonts w:ascii="Book Antiqua" w:hAnsi="Book Antiqua" w:cs="Times New Roman"/>
          <w:color w:val="auto"/>
          <w:sz w:val="24"/>
          <w:szCs w:val="24"/>
        </w:rPr>
        <w:t>hiPSC</w:t>
      </w:r>
      <w:r w:rsidR="0086203D" w:rsidRPr="0035287D">
        <w:rPr>
          <w:rStyle w:val="fontstyle01"/>
          <w:rFonts w:ascii="Book Antiqua" w:hAnsi="Book Antiqua" w:cs="Times New Roman"/>
          <w:color w:val="auto"/>
          <w:sz w:val="24"/>
          <w:szCs w:val="24"/>
        </w:rPr>
        <w:t>s</w:t>
      </w:r>
      <w:proofErr w:type="spellEnd"/>
      <w:r w:rsidRPr="0035287D">
        <w:rPr>
          <w:rStyle w:val="fontstyle01"/>
          <w:rFonts w:ascii="Book Antiqua" w:hAnsi="Book Antiqua" w:cs="Times New Roman"/>
          <w:color w:val="auto"/>
          <w:sz w:val="24"/>
          <w:szCs w:val="24"/>
        </w:rPr>
        <w:t>)</w:t>
      </w:r>
      <w:r w:rsidR="007501F1" w:rsidRPr="0035287D">
        <w:rPr>
          <w:rStyle w:val="fontstyle01"/>
          <w:rFonts w:ascii="Book Antiqua" w:hAnsi="Book Antiqua" w:cs="Times New Roman"/>
          <w:color w:val="auto"/>
          <w:sz w:val="24"/>
          <w:szCs w:val="24"/>
        </w:rPr>
        <w:t xml:space="preserve"> </w:t>
      </w:r>
      <w:r w:rsidR="0048572B" w:rsidRPr="0035287D">
        <w:rPr>
          <w:rStyle w:val="fontstyle01"/>
          <w:rFonts w:ascii="Book Antiqua" w:hAnsi="Book Antiqua" w:cs="Times New Roman"/>
          <w:color w:val="auto"/>
          <w:sz w:val="24"/>
          <w:szCs w:val="24"/>
        </w:rPr>
        <w:t>i</w:t>
      </w:r>
      <w:r w:rsidR="007B7645" w:rsidRPr="0035287D">
        <w:rPr>
          <w:rStyle w:val="fontstyle01"/>
          <w:rFonts w:ascii="Book Antiqua" w:hAnsi="Book Antiqua" w:cs="Times New Roman"/>
          <w:color w:val="auto"/>
          <w:sz w:val="24"/>
          <w:szCs w:val="24"/>
        </w:rPr>
        <w:t>s emphasized.</w:t>
      </w:r>
      <w:r w:rsidR="007501F1" w:rsidRPr="0035287D">
        <w:rPr>
          <w:rStyle w:val="fontstyle01"/>
          <w:rFonts w:ascii="Book Antiqua" w:hAnsi="Book Antiqua" w:cs="Times New Roman"/>
          <w:color w:val="auto"/>
          <w:sz w:val="24"/>
          <w:szCs w:val="24"/>
        </w:rPr>
        <w:t xml:space="preserve"> </w:t>
      </w:r>
      <w:r w:rsidR="00DF56F7" w:rsidRPr="0035287D">
        <w:rPr>
          <w:rStyle w:val="fontstyle01"/>
          <w:rFonts w:ascii="Book Antiqua" w:hAnsi="Book Antiqua" w:cs="Times New Roman"/>
          <w:color w:val="auto"/>
          <w:sz w:val="24"/>
          <w:szCs w:val="24"/>
        </w:rPr>
        <w:t>P</w:t>
      </w:r>
      <w:r w:rsidR="007501F1" w:rsidRPr="0035287D">
        <w:rPr>
          <w:rStyle w:val="fontstyle01"/>
          <w:rFonts w:ascii="Book Antiqua" w:hAnsi="Book Antiqua" w:cs="Times New Roman"/>
          <w:color w:val="auto"/>
          <w:sz w:val="24"/>
          <w:szCs w:val="24"/>
        </w:rPr>
        <w:t>reclinical research revealed th</w:t>
      </w:r>
      <w:r w:rsidR="007B7645" w:rsidRPr="0035287D">
        <w:rPr>
          <w:rStyle w:val="fontstyle01"/>
          <w:rFonts w:ascii="Book Antiqua" w:hAnsi="Book Antiqua" w:cs="Times New Roman"/>
          <w:color w:val="auto"/>
          <w:sz w:val="24"/>
          <w:szCs w:val="24"/>
        </w:rPr>
        <w:t>at</w:t>
      </w:r>
      <w:r w:rsidR="00B25E05" w:rsidRPr="0035287D">
        <w:rPr>
          <w:rStyle w:val="fontstyle01"/>
          <w:rFonts w:ascii="Book Antiqua" w:hAnsi="Book Antiqua" w:cs="Times New Roman"/>
          <w:color w:val="auto"/>
          <w:sz w:val="24"/>
          <w:szCs w:val="24"/>
        </w:rPr>
        <w:t xml:space="preserve"> </w:t>
      </w:r>
      <w:r w:rsidR="007B7645" w:rsidRPr="0035287D">
        <w:rPr>
          <w:rFonts w:ascii="Book Antiqua" w:hAnsi="Book Antiqua" w:cs="Times New Roman"/>
          <w:sz w:val="24"/>
          <w:szCs w:val="24"/>
        </w:rPr>
        <w:t>transplanted</w:t>
      </w:r>
      <w:r w:rsidR="007B7645" w:rsidRPr="0035287D">
        <w:rPr>
          <w:rFonts w:ascii="Book Antiqua" w:hAnsi="Book Antiqua"/>
          <w:sz w:val="24"/>
          <w:szCs w:val="24"/>
        </w:rPr>
        <w:t xml:space="preserve"> </w:t>
      </w:r>
      <w:proofErr w:type="spellStart"/>
      <w:r w:rsidR="007B7645" w:rsidRPr="0035287D">
        <w:rPr>
          <w:rStyle w:val="fontstyle01"/>
          <w:rFonts w:ascii="Book Antiqua" w:hAnsi="Book Antiqua" w:cs="Times New Roman"/>
          <w:color w:val="auto"/>
          <w:sz w:val="24"/>
          <w:szCs w:val="24"/>
        </w:rPr>
        <w:t>hiPSC</w:t>
      </w:r>
      <w:proofErr w:type="spellEnd"/>
      <w:r w:rsidR="007B7645" w:rsidRPr="0035287D">
        <w:rPr>
          <w:rStyle w:val="fontstyle01"/>
          <w:rFonts w:ascii="Book Antiqua" w:hAnsi="Book Antiqua" w:cs="Times New Roman"/>
          <w:color w:val="auto"/>
          <w:sz w:val="24"/>
          <w:szCs w:val="24"/>
        </w:rPr>
        <w:t>-derived</w:t>
      </w:r>
      <w:r w:rsidR="007B7645" w:rsidRPr="0035287D">
        <w:rPr>
          <w:rFonts w:ascii="Book Antiqua" w:hAnsi="Book Antiqua" w:cs="Times New Roman"/>
          <w:sz w:val="24"/>
          <w:szCs w:val="24"/>
        </w:rPr>
        <w:t xml:space="preserve"> cardiomyocytes (</w:t>
      </w:r>
      <w:proofErr w:type="spellStart"/>
      <w:r w:rsidR="007B7645" w:rsidRPr="0035287D">
        <w:rPr>
          <w:rFonts w:ascii="Book Antiqua" w:hAnsi="Book Antiqua" w:cs="Times New Roman"/>
          <w:sz w:val="24"/>
          <w:szCs w:val="24"/>
        </w:rPr>
        <w:t>hiPSC</w:t>
      </w:r>
      <w:proofErr w:type="spellEnd"/>
      <w:r w:rsidR="007B7645" w:rsidRPr="0035287D">
        <w:rPr>
          <w:rFonts w:ascii="Book Antiqua" w:hAnsi="Book Antiqua" w:cs="Times New Roman"/>
          <w:sz w:val="24"/>
          <w:szCs w:val="24"/>
        </w:rPr>
        <w:t>-CMs) were</w:t>
      </w:r>
      <w:r w:rsidR="005F6B9C" w:rsidRPr="0035287D">
        <w:rPr>
          <w:rFonts w:ascii="Book Antiqua" w:hAnsi="Book Antiqua" w:cs="Times New Roman"/>
          <w:sz w:val="24"/>
          <w:szCs w:val="24"/>
        </w:rPr>
        <w:t xml:space="preserve"> able to persist, mature and proliferate within</w:t>
      </w:r>
      <w:r w:rsidR="007B7645" w:rsidRPr="0035287D">
        <w:rPr>
          <w:rFonts w:ascii="Book Antiqua" w:hAnsi="Book Antiqua" w:cs="Times New Roman"/>
          <w:sz w:val="24"/>
          <w:szCs w:val="24"/>
        </w:rPr>
        <w:t xml:space="preserve"> </w:t>
      </w:r>
      <w:r w:rsidR="005F6B9C" w:rsidRPr="0035287D">
        <w:rPr>
          <w:rFonts w:ascii="Book Antiqua" w:hAnsi="Book Antiqua" w:cs="Times New Roman"/>
          <w:sz w:val="24"/>
          <w:szCs w:val="24"/>
        </w:rPr>
        <w:t>the host myocardium</w:t>
      </w:r>
      <w:r w:rsidR="00FB5355" w:rsidRPr="0035287D">
        <w:rPr>
          <w:rFonts w:ascii="Book Antiqua" w:hAnsi="Book Antiqua" w:cs="Times New Roman"/>
          <w:sz w:val="24"/>
          <w:szCs w:val="24"/>
        </w:rPr>
        <w:t xml:space="preserve">, </w:t>
      </w:r>
      <w:r w:rsidR="0086203D" w:rsidRPr="0035287D">
        <w:rPr>
          <w:rFonts w:ascii="Book Antiqua" w:hAnsi="Book Antiqua" w:cs="Times New Roman"/>
          <w:sz w:val="24"/>
          <w:szCs w:val="24"/>
        </w:rPr>
        <w:t xml:space="preserve">causing </w:t>
      </w:r>
      <w:r w:rsidR="00FB5355" w:rsidRPr="0035287D">
        <w:rPr>
          <w:rFonts w:ascii="Book Antiqua" w:hAnsi="Book Antiqua" w:cs="Times New Roman"/>
          <w:sz w:val="24"/>
          <w:szCs w:val="24"/>
        </w:rPr>
        <w:t>improve</w:t>
      </w:r>
      <w:r w:rsidR="0086203D" w:rsidRPr="0035287D">
        <w:rPr>
          <w:rFonts w:ascii="Book Antiqua" w:hAnsi="Book Antiqua" w:cs="Times New Roman"/>
          <w:sz w:val="24"/>
          <w:szCs w:val="24"/>
        </w:rPr>
        <w:t>d</w:t>
      </w:r>
      <w:r w:rsidR="00FB5355" w:rsidRPr="0035287D">
        <w:rPr>
          <w:rFonts w:ascii="Book Antiqua" w:hAnsi="Book Antiqua" w:cs="Times New Roman"/>
          <w:sz w:val="24"/>
          <w:szCs w:val="24"/>
        </w:rPr>
        <w:t xml:space="preserve"> cardiac function in recipient </w:t>
      </w:r>
      <w:proofErr w:type="gramStart"/>
      <w:r w:rsidR="00FB5355" w:rsidRPr="0035287D">
        <w:rPr>
          <w:rFonts w:ascii="Book Antiqua" w:hAnsi="Book Antiqua" w:cs="Times New Roman"/>
          <w:sz w:val="24"/>
          <w:szCs w:val="24"/>
        </w:rPr>
        <w:t>animals</w:t>
      </w:r>
      <w:proofErr w:type="gramEnd"/>
      <w:r w:rsidR="009968A3" w:rsidRPr="0035287D">
        <w:rPr>
          <w:rFonts w:ascii="Book Antiqua" w:hAnsi="Book Antiqua" w:cs="Times New Roman"/>
          <w:sz w:val="24"/>
          <w:szCs w:val="24"/>
          <w:vertAlign w:val="superscript"/>
        </w:rPr>
        <w:fldChar w:fldCharType="begin">
          <w:fldData xml:space="preserve">PEVuZE5vdGU+PENpdGU+PEF1dGhvcj5GdW5ha29zaGk8L0F1dGhvcj48WWVhcj4yMDE2PC9ZZWFy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PC9hbHQtcGVyaW9kaWNhbD48cGFnZXM+MTkxMTE8L3BhZ2VzPjx2b2x1bWU+Njwvdm9sdW1lPjxr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MT48L2FsdC1wZXJpb2RpY2FsPjxwYWdlcz4zODgtMzkxPC9wYWdlcz48dm9sdW1lPjUzODwvdm9s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PC9hbHQtcGVyaW9kaWNhbD48cGFnZXM+ZTAxNzMyMjI8L3BhZ2VzPjx2b2x1bWU+MTI8L3ZvbHVt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</w:fldData>
        </w:fldChar>
      </w:r>
      <w:r w:rsidR="004B1908" w:rsidRPr="0035287D">
        <w:rPr>
          <w:rFonts w:ascii="Book Antiqua" w:hAnsi="Book Antiqua" w:cs="Times New Roman"/>
          <w:sz w:val="24"/>
          <w:szCs w:val="24"/>
          <w:vertAlign w:val="superscript"/>
        </w:rPr>
        <w:instrText xml:space="preserve"> ADDIN EN.CITE </w:instrText>
      </w:r>
      <w:r w:rsidR="004B1908" w:rsidRPr="0035287D">
        <w:rPr>
          <w:rFonts w:ascii="Book Antiqua" w:hAnsi="Book Antiqua" w:cs="Times New Roman"/>
          <w:sz w:val="24"/>
          <w:szCs w:val="24"/>
          <w:vertAlign w:val="superscript"/>
        </w:rPr>
        <w:fldChar w:fldCharType="begin">
          <w:fldData xml:space="preserve">PEVuZE5vdGU+PENpdGU+PEF1dGhvcj5GdW5ha29zaGk8L0F1dGhvcj48WWVhcj4yMDE2PC9ZZWFy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PC9hbHQtcGVyaW9kaWNhbD48cGFnZXM+MTkxMTE8L3BhZ2VzPjx2b2x1bWU+Njwvdm9sdW1lPjxr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MT48L2FsdC1wZXJpb2RpY2FsPjxwYWdlcz4zODgtMzkxPC9wYWdlcz48dm9sdW1lPjUzODwvdm9s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PC9hbHQtcGVyaW9kaWNhbD48cGFnZXM+ZTAxNzMyMjI8L3BhZ2VzPjx2b2x1bWU+MTI8L3ZvbHVt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</w:fldData>
        </w:fldChar>
      </w:r>
      <w:r w:rsidR="004B1908" w:rsidRPr="0035287D">
        <w:rPr>
          <w:rFonts w:ascii="Book Antiqua" w:hAnsi="Book Antiqua" w:cs="Times New Roman"/>
          <w:sz w:val="24"/>
          <w:szCs w:val="24"/>
          <w:vertAlign w:val="superscript"/>
        </w:rPr>
        <w:instrText xml:space="preserve"> ADDIN EN.CITE.DATA </w:instrText>
      </w:r>
      <w:r w:rsidR="004B1908" w:rsidRPr="0035287D">
        <w:rPr>
          <w:rFonts w:ascii="Book Antiqua" w:hAnsi="Book Antiqua" w:cs="Times New Roman"/>
          <w:sz w:val="24"/>
          <w:szCs w:val="24"/>
          <w:vertAlign w:val="superscript"/>
        </w:rPr>
      </w:r>
      <w:r w:rsidR="004B1908" w:rsidRPr="0035287D">
        <w:rPr>
          <w:rFonts w:ascii="Book Antiqua" w:hAnsi="Book Antiqua" w:cs="Times New Roman"/>
          <w:sz w:val="24"/>
          <w:szCs w:val="24"/>
          <w:vertAlign w:val="superscript"/>
        </w:rPr>
        <w:fldChar w:fldCharType="end"/>
      </w:r>
      <w:r w:rsidR="009968A3" w:rsidRPr="0035287D">
        <w:rPr>
          <w:rFonts w:ascii="Book Antiqua" w:hAnsi="Book Antiqua" w:cs="Times New Roman"/>
          <w:sz w:val="24"/>
          <w:szCs w:val="24"/>
          <w:vertAlign w:val="superscript"/>
        </w:rPr>
      </w:r>
      <w:r w:rsidR="009968A3" w:rsidRPr="0035287D">
        <w:rPr>
          <w:rFonts w:ascii="Book Antiqua" w:hAnsi="Book Antiqua" w:cs="Times New Roman"/>
          <w:sz w:val="24"/>
          <w:szCs w:val="24"/>
          <w:vertAlign w:val="superscript"/>
        </w:rPr>
        <w:fldChar w:fldCharType="separate"/>
      </w:r>
      <w:r w:rsidR="004B1908" w:rsidRPr="0035287D">
        <w:rPr>
          <w:rFonts w:ascii="Book Antiqua" w:hAnsi="Book Antiqua" w:cs="Times New Roman"/>
          <w:sz w:val="24"/>
          <w:szCs w:val="24"/>
          <w:vertAlign w:val="superscript"/>
        </w:rPr>
        <w:t>[18-20]</w:t>
      </w:r>
      <w:r w:rsidR="009968A3" w:rsidRPr="0035287D">
        <w:rPr>
          <w:rFonts w:ascii="Book Antiqua" w:hAnsi="Book Antiqua" w:cs="Times New Roman"/>
          <w:sz w:val="24"/>
          <w:szCs w:val="24"/>
          <w:vertAlign w:val="superscript"/>
        </w:rPr>
        <w:fldChar w:fldCharType="end"/>
      </w:r>
      <w:r w:rsidR="005F6B9C" w:rsidRPr="0035287D">
        <w:rPr>
          <w:rFonts w:ascii="Book Antiqua" w:hAnsi="Book Antiqua" w:cs="Times New Roman"/>
          <w:sz w:val="24"/>
          <w:szCs w:val="24"/>
        </w:rPr>
        <w:t>.</w:t>
      </w:r>
      <w:r w:rsidR="007B7645" w:rsidRPr="0035287D">
        <w:rPr>
          <w:rFonts w:ascii="Book Antiqua" w:hAnsi="Book Antiqua" w:cs="Times New Roman"/>
          <w:sz w:val="24"/>
          <w:szCs w:val="24"/>
        </w:rPr>
        <w:t xml:space="preserve"> </w:t>
      </w:r>
      <w:r w:rsidR="00C43FA1" w:rsidRPr="0035287D">
        <w:rPr>
          <w:rFonts w:ascii="Book Antiqua" w:hAnsi="Book Antiqua" w:cs="Times New Roman"/>
          <w:sz w:val="24"/>
          <w:szCs w:val="24"/>
        </w:rPr>
        <w:t>For</w:t>
      </w:r>
      <w:r w:rsidR="003A0897" w:rsidRPr="0035287D">
        <w:rPr>
          <w:rFonts w:ascii="Book Antiqua" w:hAnsi="Book Antiqua" w:cs="Times New Roman"/>
          <w:sz w:val="24"/>
          <w:szCs w:val="24"/>
        </w:rPr>
        <w:t xml:space="preserve"> an enhanced regenerative outcome, </w:t>
      </w:r>
      <w:r w:rsidR="00566596" w:rsidRPr="0035287D">
        <w:rPr>
          <w:rFonts w:ascii="Book Antiqua" w:hAnsi="Book Antiqua" w:cs="Times New Roman"/>
          <w:sz w:val="24"/>
          <w:szCs w:val="24"/>
        </w:rPr>
        <w:t>combinations of cells and bio-materials</w:t>
      </w:r>
      <w:r w:rsidR="00F628F1" w:rsidRPr="0035287D">
        <w:rPr>
          <w:rFonts w:ascii="Book Antiqua" w:hAnsi="Book Antiqua" w:cs="Times New Roman"/>
          <w:sz w:val="24"/>
          <w:szCs w:val="24"/>
        </w:rPr>
        <w:t xml:space="preserve"> have been </w:t>
      </w:r>
      <w:r w:rsidR="002311D9" w:rsidRPr="0035287D">
        <w:rPr>
          <w:rFonts w:ascii="Book Antiqua" w:hAnsi="Book Antiqua" w:cs="Times New Roman"/>
          <w:sz w:val="24"/>
          <w:szCs w:val="24"/>
        </w:rPr>
        <w:t>employed</w:t>
      </w:r>
      <w:r w:rsidR="00566596" w:rsidRPr="0035287D">
        <w:rPr>
          <w:rFonts w:ascii="Book Antiqua" w:hAnsi="Book Antiqua" w:cs="Times New Roman"/>
          <w:sz w:val="24"/>
          <w:szCs w:val="24"/>
        </w:rPr>
        <w:t>.</w:t>
      </w:r>
      <w:r w:rsidR="002311D9" w:rsidRPr="0035287D">
        <w:rPr>
          <w:rFonts w:ascii="Book Antiqua" w:hAnsi="Book Antiqua" w:cs="Times New Roman"/>
          <w:sz w:val="24"/>
          <w:szCs w:val="24"/>
        </w:rPr>
        <w:t xml:space="preserve"> For example, </w:t>
      </w:r>
      <w:r w:rsidR="00566596" w:rsidRPr="0035287D">
        <w:rPr>
          <w:rFonts w:ascii="Book Antiqua" w:hAnsi="Book Antiqua" w:cs="Times"/>
          <w:spacing w:val="3"/>
          <w:sz w:val="24"/>
          <w:szCs w:val="24"/>
        </w:rPr>
        <w:t>in a porcine ischemic cardiomyopathy model,</w:t>
      </w:r>
      <w:r w:rsidR="00566596" w:rsidRPr="0035287D">
        <w:rPr>
          <w:rFonts w:ascii="Book Antiqua" w:hAnsi="Book Antiqua" w:cs="Times New Roman"/>
          <w:sz w:val="24"/>
          <w:szCs w:val="24"/>
        </w:rPr>
        <w:t xml:space="preserve"> </w:t>
      </w:r>
      <w:r w:rsidR="00997196" w:rsidRPr="0035287D">
        <w:rPr>
          <w:rFonts w:ascii="Book Antiqua" w:hAnsi="Book Antiqua" w:cs="Times New Roman"/>
          <w:sz w:val="24"/>
          <w:szCs w:val="24"/>
        </w:rPr>
        <w:t>transplantation of</w:t>
      </w:r>
      <w:r w:rsidR="00566596" w:rsidRPr="0035287D">
        <w:rPr>
          <w:rFonts w:ascii="Book Antiqua" w:hAnsi="Book Antiqua" w:cs="Times New Roman"/>
          <w:sz w:val="24"/>
          <w:szCs w:val="24"/>
        </w:rPr>
        <w:t xml:space="preserve"> </w:t>
      </w:r>
      <w:proofErr w:type="spellStart"/>
      <w:r w:rsidR="00997196" w:rsidRPr="0035287D">
        <w:rPr>
          <w:rFonts w:ascii="Book Antiqua" w:hAnsi="Book Antiqua" w:cs="Times New Roman"/>
          <w:sz w:val="24"/>
          <w:szCs w:val="24"/>
        </w:rPr>
        <w:t>hiPSC</w:t>
      </w:r>
      <w:proofErr w:type="spellEnd"/>
      <w:r w:rsidR="00997196" w:rsidRPr="0035287D">
        <w:rPr>
          <w:rFonts w:ascii="Book Antiqua" w:hAnsi="Book Antiqua" w:cs="Times New Roman"/>
          <w:sz w:val="24"/>
          <w:szCs w:val="24"/>
        </w:rPr>
        <w:t xml:space="preserve">-CMs </w:t>
      </w:r>
      <w:r w:rsidR="00566596" w:rsidRPr="0035287D">
        <w:rPr>
          <w:rFonts w:ascii="Book Antiqua" w:hAnsi="Book Antiqua" w:cs="Times New Roman"/>
          <w:sz w:val="24"/>
          <w:szCs w:val="24"/>
        </w:rPr>
        <w:t xml:space="preserve">cell sheets together with an </w:t>
      </w:r>
      <w:proofErr w:type="spellStart"/>
      <w:r w:rsidR="00566596" w:rsidRPr="0035287D">
        <w:rPr>
          <w:rFonts w:ascii="Book Antiqua" w:hAnsi="Book Antiqua" w:cs="Times New Roman"/>
          <w:sz w:val="24"/>
          <w:szCs w:val="24"/>
        </w:rPr>
        <w:t>omentum</w:t>
      </w:r>
      <w:proofErr w:type="spellEnd"/>
      <w:r w:rsidR="00566596" w:rsidRPr="0035287D">
        <w:rPr>
          <w:rFonts w:ascii="Book Antiqua" w:hAnsi="Book Antiqua" w:cs="Times New Roman"/>
          <w:sz w:val="24"/>
          <w:szCs w:val="24"/>
        </w:rPr>
        <w:t xml:space="preserve"> flap as a source of blood supply </w:t>
      </w:r>
      <w:r w:rsidR="00997196" w:rsidRPr="0035287D">
        <w:rPr>
          <w:rFonts w:ascii="Book Antiqua" w:hAnsi="Book Antiqua" w:cs="Times"/>
          <w:spacing w:val="3"/>
          <w:sz w:val="24"/>
          <w:szCs w:val="24"/>
        </w:rPr>
        <w:t>yielde</w:t>
      </w:r>
      <w:r w:rsidR="00566596" w:rsidRPr="0035287D">
        <w:rPr>
          <w:rFonts w:ascii="Book Antiqua" w:hAnsi="Book Antiqua" w:cs="Times"/>
          <w:spacing w:val="3"/>
          <w:sz w:val="24"/>
          <w:szCs w:val="24"/>
        </w:rPr>
        <w:t xml:space="preserve">d </w:t>
      </w:r>
      <w:r w:rsidR="00A5565B" w:rsidRPr="0035287D">
        <w:rPr>
          <w:rFonts w:ascii="Book Antiqua" w:hAnsi="Book Antiqua" w:cs="Times"/>
          <w:spacing w:val="3"/>
          <w:sz w:val="24"/>
          <w:szCs w:val="24"/>
        </w:rPr>
        <w:t>better</w:t>
      </w:r>
      <w:r w:rsidR="00566596" w:rsidRPr="0035287D">
        <w:rPr>
          <w:rFonts w:ascii="Book Antiqua" w:hAnsi="Book Antiqua" w:cs="Times"/>
          <w:spacing w:val="3"/>
          <w:sz w:val="24"/>
          <w:szCs w:val="24"/>
        </w:rPr>
        <w:t xml:space="preserve"> results compared with </w:t>
      </w:r>
      <w:proofErr w:type="spellStart"/>
      <w:r w:rsidR="00997196" w:rsidRPr="0035287D">
        <w:rPr>
          <w:rFonts w:ascii="Book Antiqua" w:hAnsi="Book Antiqua" w:cs="Times New Roman"/>
          <w:sz w:val="24"/>
          <w:szCs w:val="24"/>
        </w:rPr>
        <w:t>hiPSC</w:t>
      </w:r>
      <w:proofErr w:type="spellEnd"/>
      <w:r w:rsidR="00997196" w:rsidRPr="0035287D">
        <w:rPr>
          <w:rFonts w:ascii="Book Antiqua" w:hAnsi="Book Antiqua" w:cs="Times New Roman"/>
          <w:sz w:val="24"/>
          <w:szCs w:val="24"/>
        </w:rPr>
        <w:t>-CM</w:t>
      </w:r>
      <w:r w:rsidR="00997196" w:rsidRPr="0035287D">
        <w:rPr>
          <w:rFonts w:ascii="Book Antiqua" w:hAnsi="Book Antiqua" w:cs="Times"/>
          <w:spacing w:val="3"/>
          <w:sz w:val="24"/>
          <w:szCs w:val="24"/>
        </w:rPr>
        <w:t xml:space="preserve"> administr</w:t>
      </w:r>
      <w:r w:rsidR="00566596" w:rsidRPr="0035287D">
        <w:rPr>
          <w:rFonts w:ascii="Book Antiqua" w:hAnsi="Book Antiqua" w:cs="Times"/>
          <w:spacing w:val="3"/>
          <w:sz w:val="24"/>
          <w:szCs w:val="24"/>
        </w:rPr>
        <w:t>ation</w:t>
      </w:r>
      <w:r w:rsidR="0086203D" w:rsidRPr="0035287D">
        <w:rPr>
          <w:rFonts w:ascii="Book Antiqua" w:hAnsi="Book Antiqua" w:cs="Times"/>
          <w:spacing w:val="3"/>
          <w:sz w:val="24"/>
          <w:szCs w:val="24"/>
        </w:rPr>
        <w:t xml:space="preserve"> alone</w:t>
      </w:r>
      <w:r w:rsidR="00D02D95" w:rsidRPr="0035287D">
        <w:rPr>
          <w:rFonts w:ascii="Book Antiqua" w:hAnsi="Book Antiqua" w:cs="Times"/>
          <w:spacing w:val="3"/>
          <w:sz w:val="24"/>
          <w:szCs w:val="24"/>
          <w:vertAlign w:val="superscript"/>
        </w:rPr>
        <w:fldChar w:fldCharType="begin">
          <w:fldData xml:space="preserve">PEVuZE5vdGU+PENpdGU+PEF1dGhvcj5LYXdhbXVyYTwvQXV0aG9yPjxZZWFyPjIwMTc8L1llYXI+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YWx0LXBlcmlvZGljYWw+PHBhZ2VzPjg4MjQ8L3BhZ2VzPjx2b2x1bWU+Nzwvdm9sdW1lPjxudW1i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</w:fldData>
        </w:fldChar>
      </w:r>
      <w:r w:rsidR="004B1908" w:rsidRPr="0035287D">
        <w:rPr>
          <w:rFonts w:ascii="Book Antiqua" w:hAnsi="Book Antiqua" w:cs="Times"/>
          <w:spacing w:val="3"/>
          <w:sz w:val="24"/>
          <w:szCs w:val="24"/>
          <w:vertAlign w:val="superscript"/>
        </w:rPr>
        <w:instrText xml:space="preserve"> ADDIN EN.CITE </w:instrText>
      </w:r>
      <w:r w:rsidR="004B1908" w:rsidRPr="0035287D">
        <w:rPr>
          <w:rFonts w:ascii="Book Antiqua" w:hAnsi="Book Antiqua" w:cs="Times"/>
          <w:spacing w:val="3"/>
          <w:sz w:val="24"/>
          <w:szCs w:val="24"/>
          <w:vertAlign w:val="superscript"/>
        </w:rPr>
        <w:fldChar w:fldCharType="begin">
          <w:fldData xml:space="preserve">PEVuZE5vdGU+PENpdGU+PEF1dGhvcj5LYXdhbXVyYTwvQXV0aG9yPjxZZWFyPjIwMTc8L1llYXI+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YWx0LXBlcmlvZGljYWw+PHBhZ2VzPjg4MjQ8L3BhZ2VzPjx2b2x1bWU+Nzwvdm9sdW1lPjxudW1i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</w:fldData>
        </w:fldChar>
      </w:r>
      <w:r w:rsidR="004B1908" w:rsidRPr="0035287D">
        <w:rPr>
          <w:rFonts w:ascii="Book Antiqua" w:hAnsi="Book Antiqua" w:cs="Times"/>
          <w:spacing w:val="3"/>
          <w:sz w:val="24"/>
          <w:szCs w:val="24"/>
          <w:vertAlign w:val="superscript"/>
        </w:rPr>
        <w:instrText xml:space="preserve"> ADDIN EN.CITE.DATA </w:instrText>
      </w:r>
      <w:r w:rsidR="004B1908" w:rsidRPr="0035287D">
        <w:rPr>
          <w:rFonts w:ascii="Book Antiqua" w:hAnsi="Book Antiqua" w:cs="Times"/>
          <w:spacing w:val="3"/>
          <w:sz w:val="24"/>
          <w:szCs w:val="24"/>
          <w:vertAlign w:val="superscript"/>
        </w:rPr>
      </w:r>
      <w:r w:rsidR="004B1908" w:rsidRPr="0035287D">
        <w:rPr>
          <w:rFonts w:ascii="Book Antiqua" w:hAnsi="Book Antiqua" w:cs="Times"/>
          <w:spacing w:val="3"/>
          <w:sz w:val="24"/>
          <w:szCs w:val="24"/>
          <w:vertAlign w:val="superscript"/>
        </w:rPr>
        <w:fldChar w:fldCharType="end"/>
      </w:r>
      <w:r w:rsidR="00D02D95" w:rsidRPr="0035287D">
        <w:rPr>
          <w:rFonts w:ascii="Book Antiqua" w:hAnsi="Book Antiqua" w:cs="Times"/>
          <w:spacing w:val="3"/>
          <w:sz w:val="24"/>
          <w:szCs w:val="24"/>
          <w:vertAlign w:val="superscript"/>
        </w:rPr>
      </w:r>
      <w:r w:rsidR="00D02D95" w:rsidRPr="0035287D">
        <w:rPr>
          <w:rFonts w:ascii="Book Antiqua" w:hAnsi="Book Antiqua" w:cs="Times"/>
          <w:spacing w:val="3"/>
          <w:sz w:val="24"/>
          <w:szCs w:val="24"/>
          <w:vertAlign w:val="superscript"/>
        </w:rPr>
        <w:fldChar w:fldCharType="separate"/>
      </w:r>
      <w:r w:rsidR="004B1908" w:rsidRPr="0035287D">
        <w:rPr>
          <w:rFonts w:ascii="Book Antiqua" w:hAnsi="Book Antiqua" w:cs="Times"/>
          <w:spacing w:val="3"/>
          <w:sz w:val="24"/>
          <w:szCs w:val="24"/>
          <w:vertAlign w:val="superscript"/>
        </w:rPr>
        <w:t>[21]</w:t>
      </w:r>
      <w:r w:rsidR="00D02D95" w:rsidRPr="0035287D">
        <w:rPr>
          <w:rFonts w:ascii="Book Antiqua" w:hAnsi="Book Antiqua" w:cs="Times"/>
          <w:spacing w:val="3"/>
          <w:sz w:val="24"/>
          <w:szCs w:val="24"/>
          <w:vertAlign w:val="superscript"/>
        </w:rPr>
        <w:fldChar w:fldCharType="end"/>
      </w:r>
      <w:r w:rsidR="00566596" w:rsidRPr="0035287D">
        <w:rPr>
          <w:rFonts w:ascii="Book Antiqua" w:hAnsi="Book Antiqua" w:cs="Times New Roman"/>
          <w:sz w:val="24"/>
          <w:szCs w:val="24"/>
        </w:rPr>
        <w:t xml:space="preserve">. </w:t>
      </w:r>
      <w:r w:rsidR="003C403E" w:rsidRPr="0035287D">
        <w:rPr>
          <w:rFonts w:ascii="Book Antiqua" w:hAnsi="Book Antiqua" w:cs="Times New Roman"/>
          <w:sz w:val="24"/>
          <w:szCs w:val="24"/>
        </w:rPr>
        <w:t>Similarly</w:t>
      </w:r>
      <w:r w:rsidR="00566596" w:rsidRPr="0035287D">
        <w:rPr>
          <w:rFonts w:ascii="Book Antiqua" w:hAnsi="Book Antiqua" w:cs="Times New Roman"/>
          <w:sz w:val="24"/>
          <w:szCs w:val="24"/>
        </w:rPr>
        <w:t xml:space="preserve">, co-transplantation of multiple </w:t>
      </w:r>
      <w:proofErr w:type="spellStart"/>
      <w:r w:rsidR="00566596" w:rsidRPr="0035287D">
        <w:rPr>
          <w:rFonts w:ascii="Book Antiqua" w:hAnsi="Book Antiqua" w:cs="Times New Roman"/>
          <w:sz w:val="24"/>
          <w:szCs w:val="24"/>
        </w:rPr>
        <w:t>hiPSC</w:t>
      </w:r>
      <w:proofErr w:type="spellEnd"/>
      <w:r w:rsidR="00566596" w:rsidRPr="0035287D">
        <w:rPr>
          <w:rFonts w:ascii="Book Antiqua" w:hAnsi="Book Antiqua" w:cs="Times New Roman"/>
          <w:sz w:val="24"/>
          <w:szCs w:val="24"/>
        </w:rPr>
        <w:t>-derived cardiovascular cell types (</w:t>
      </w:r>
      <w:r w:rsidR="00566596" w:rsidRPr="0035287D">
        <w:rPr>
          <w:rFonts w:ascii="Book Antiqua" w:hAnsi="Book Antiqua" w:cs="Times New Roman"/>
          <w:i/>
          <w:sz w:val="24"/>
          <w:szCs w:val="24"/>
        </w:rPr>
        <w:t>i.e.</w:t>
      </w:r>
      <w:r w:rsidR="00566596" w:rsidRPr="0035287D">
        <w:rPr>
          <w:rFonts w:ascii="Book Antiqua" w:hAnsi="Book Antiqua" w:cs="Times New Roman"/>
          <w:sz w:val="24"/>
          <w:szCs w:val="24"/>
        </w:rPr>
        <w:t xml:space="preserve"> </w:t>
      </w:r>
      <w:r w:rsidR="003F08A2" w:rsidRPr="0035287D">
        <w:rPr>
          <w:rFonts w:ascii="Book Antiqua" w:hAnsi="Book Antiqua" w:cs="Times New Roman"/>
          <w:sz w:val="24"/>
          <w:szCs w:val="24"/>
        </w:rPr>
        <w:t>cardiomyocytes</w:t>
      </w:r>
      <w:r w:rsidR="00566596" w:rsidRPr="0035287D">
        <w:rPr>
          <w:rFonts w:ascii="Book Antiqua" w:hAnsi="Book Antiqua" w:cs="Times New Roman"/>
          <w:sz w:val="24"/>
          <w:szCs w:val="24"/>
        </w:rPr>
        <w:t xml:space="preserve">, </w:t>
      </w:r>
      <w:r w:rsidR="003F08A2" w:rsidRPr="0035287D">
        <w:rPr>
          <w:rFonts w:ascii="Book Antiqua" w:hAnsi="Book Antiqua" w:cs="Times New Roman"/>
          <w:sz w:val="24"/>
          <w:szCs w:val="24"/>
        </w:rPr>
        <w:t xml:space="preserve">endothelial cells </w:t>
      </w:r>
      <w:r w:rsidR="00566596" w:rsidRPr="0035287D">
        <w:rPr>
          <w:rFonts w:ascii="Book Antiqua" w:hAnsi="Book Antiqua" w:cs="Times New Roman"/>
          <w:sz w:val="24"/>
          <w:szCs w:val="24"/>
        </w:rPr>
        <w:t xml:space="preserve">and </w:t>
      </w:r>
      <w:r w:rsidR="003F08A2" w:rsidRPr="0035287D">
        <w:rPr>
          <w:rFonts w:ascii="Book Antiqua" w:hAnsi="Book Antiqua" w:cs="Times New Roman"/>
          <w:sz w:val="24"/>
          <w:szCs w:val="24"/>
        </w:rPr>
        <w:t>smooth muscle cell</w:t>
      </w:r>
      <w:r w:rsidR="00566596" w:rsidRPr="0035287D">
        <w:rPr>
          <w:rFonts w:ascii="Book Antiqua" w:hAnsi="Book Antiqua" w:cs="Times New Roman"/>
          <w:sz w:val="24"/>
          <w:szCs w:val="24"/>
        </w:rPr>
        <w:t>s) with a 3D fibrin patch impregnated with a pro-survival factor resulted in reduced cardiomyocyte apoptosis, diminished infarct size, and improved cardiac function</w:t>
      </w:r>
      <w:r w:rsidR="00117D01" w:rsidRPr="0035287D">
        <w:rPr>
          <w:rFonts w:ascii="Book Antiqua" w:hAnsi="Book Antiqua" w:cs="Times New Roman"/>
          <w:sz w:val="24"/>
          <w:szCs w:val="24"/>
          <w:vertAlign w:val="superscript"/>
        </w:rPr>
        <w:fldChar w:fldCharType="begin">
          <w:fldData xml:space="preserve">PEVuZE5vdGU+PENpdGU+PEF1dGhvcj5ZZTwvQXV0aG9yPjxZZWFyPjIwMTQ8L1llYXI+PFJlY051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LTE+Q2VsbCBzdGVtIGNlbGw8L2FiYnItMT48L2FsdC1wZXJpb2RpY2FsPjxwYWdlcz43NTAtNjE8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</w:fldData>
        </w:fldChar>
      </w:r>
      <w:r w:rsidR="004B1908" w:rsidRPr="0035287D">
        <w:rPr>
          <w:rFonts w:ascii="Book Antiqua" w:hAnsi="Book Antiqua" w:cs="Times New Roman"/>
          <w:sz w:val="24"/>
          <w:szCs w:val="24"/>
          <w:vertAlign w:val="superscript"/>
        </w:rPr>
        <w:instrText xml:space="preserve"> ADDIN EN.CITE </w:instrText>
      </w:r>
      <w:r w:rsidR="004B1908" w:rsidRPr="0035287D">
        <w:rPr>
          <w:rFonts w:ascii="Book Antiqua" w:hAnsi="Book Antiqua" w:cs="Times New Roman"/>
          <w:sz w:val="24"/>
          <w:szCs w:val="24"/>
          <w:vertAlign w:val="superscript"/>
        </w:rPr>
        <w:fldChar w:fldCharType="begin">
          <w:fldData xml:space="preserve">PEVuZE5vdGU+PENpdGU+PEF1dGhvcj5ZZTwvQXV0aG9yPjxZZWFyPjIwMTQ8L1llYXI+PFJlY051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</w:fldData>
        </w:fldChar>
      </w:r>
      <w:r w:rsidR="004B1908" w:rsidRPr="0035287D">
        <w:rPr>
          <w:rFonts w:ascii="Book Antiqua" w:hAnsi="Book Antiqua" w:cs="Times New Roman"/>
          <w:sz w:val="24"/>
          <w:szCs w:val="24"/>
          <w:vertAlign w:val="superscript"/>
        </w:rPr>
        <w:instrText xml:space="preserve"> ADDIN EN.CITE.DATA </w:instrText>
      </w:r>
      <w:r w:rsidR="004B1908" w:rsidRPr="0035287D">
        <w:rPr>
          <w:rFonts w:ascii="Book Antiqua" w:hAnsi="Book Antiqua" w:cs="Times New Roman"/>
          <w:sz w:val="24"/>
          <w:szCs w:val="24"/>
          <w:vertAlign w:val="superscript"/>
        </w:rPr>
      </w:r>
      <w:r w:rsidR="004B1908" w:rsidRPr="0035287D">
        <w:rPr>
          <w:rFonts w:ascii="Book Antiqua" w:hAnsi="Book Antiqua" w:cs="Times New Roman"/>
          <w:sz w:val="24"/>
          <w:szCs w:val="24"/>
          <w:vertAlign w:val="superscript"/>
        </w:rPr>
        <w:fldChar w:fldCharType="end"/>
      </w:r>
      <w:r w:rsidR="00117D01" w:rsidRPr="0035287D">
        <w:rPr>
          <w:rFonts w:ascii="Book Antiqua" w:hAnsi="Book Antiqua" w:cs="Times New Roman"/>
          <w:sz w:val="24"/>
          <w:szCs w:val="24"/>
          <w:vertAlign w:val="superscript"/>
        </w:rPr>
      </w:r>
      <w:r w:rsidR="00117D01" w:rsidRPr="0035287D">
        <w:rPr>
          <w:rFonts w:ascii="Book Antiqua" w:hAnsi="Book Antiqua" w:cs="Times New Roman"/>
          <w:sz w:val="24"/>
          <w:szCs w:val="24"/>
          <w:vertAlign w:val="superscript"/>
        </w:rPr>
        <w:fldChar w:fldCharType="separate"/>
      </w:r>
      <w:r w:rsidR="004B1908" w:rsidRPr="0035287D">
        <w:rPr>
          <w:rFonts w:ascii="Book Antiqua" w:hAnsi="Book Antiqua" w:cs="Times New Roman"/>
          <w:sz w:val="24"/>
          <w:szCs w:val="24"/>
          <w:vertAlign w:val="superscript"/>
        </w:rPr>
        <w:t>[22]</w:t>
      </w:r>
      <w:r w:rsidR="00117D01" w:rsidRPr="0035287D">
        <w:rPr>
          <w:rFonts w:ascii="Book Antiqua" w:hAnsi="Book Antiqua" w:cs="Times New Roman"/>
          <w:sz w:val="24"/>
          <w:szCs w:val="24"/>
          <w:vertAlign w:val="superscript"/>
        </w:rPr>
        <w:fldChar w:fldCharType="end"/>
      </w:r>
      <w:r w:rsidR="00566596" w:rsidRPr="0035287D">
        <w:rPr>
          <w:rFonts w:ascii="Book Antiqua" w:hAnsi="Book Antiqua" w:cs="Times New Roman"/>
          <w:sz w:val="24"/>
          <w:szCs w:val="24"/>
        </w:rPr>
        <w:t>.</w:t>
      </w:r>
      <w:r w:rsidR="00A91674" w:rsidRPr="0035287D">
        <w:rPr>
          <w:rFonts w:ascii="Book Antiqua" w:hAnsi="Book Antiqua" w:cs="Times New Roman"/>
          <w:sz w:val="24"/>
          <w:szCs w:val="24"/>
          <w:lang w:eastAsia="zh-CN"/>
        </w:rPr>
        <w:t xml:space="preserve"> </w:t>
      </w:r>
      <w:r w:rsidR="0086203D" w:rsidRPr="0035287D">
        <w:rPr>
          <w:rFonts w:ascii="Book Antiqua" w:hAnsi="Book Antiqua" w:cs="Times New Roman"/>
          <w:sz w:val="24"/>
          <w:szCs w:val="24"/>
        </w:rPr>
        <w:t xml:space="preserve">However, </w:t>
      </w:r>
      <w:r w:rsidR="008B4766" w:rsidRPr="0035287D">
        <w:rPr>
          <w:rFonts w:ascii="Book Antiqua" w:hAnsi="Book Antiqua" w:cs="Times New Roman"/>
          <w:sz w:val="24"/>
          <w:szCs w:val="24"/>
        </w:rPr>
        <w:t>the use of iPSC-CMs</w:t>
      </w:r>
      <w:r w:rsidR="000C4308" w:rsidRPr="0035287D">
        <w:rPr>
          <w:rFonts w:ascii="Book Antiqua" w:hAnsi="Book Antiqua" w:cs="Times New Roman"/>
          <w:sz w:val="24"/>
          <w:szCs w:val="24"/>
        </w:rPr>
        <w:t xml:space="preserve"> </w:t>
      </w:r>
      <w:r w:rsidR="0086203D" w:rsidRPr="0035287D">
        <w:rPr>
          <w:rFonts w:ascii="Book Antiqua" w:hAnsi="Book Antiqua" w:cs="Times New Roman"/>
          <w:sz w:val="24"/>
          <w:szCs w:val="24"/>
        </w:rPr>
        <w:t xml:space="preserve">is </w:t>
      </w:r>
      <w:r w:rsidR="000C4308" w:rsidRPr="0035287D">
        <w:rPr>
          <w:rFonts w:ascii="Book Antiqua" w:hAnsi="Book Antiqua" w:cs="Times New Roman"/>
          <w:sz w:val="24"/>
          <w:szCs w:val="24"/>
        </w:rPr>
        <w:t>not without</w:t>
      </w:r>
      <w:r w:rsidR="00D20914" w:rsidRPr="0035287D">
        <w:rPr>
          <w:rFonts w:ascii="Book Antiqua" w:hAnsi="Book Antiqua" w:cs="Times New Roman"/>
          <w:sz w:val="24"/>
          <w:szCs w:val="24"/>
        </w:rPr>
        <w:t xml:space="preserve"> risks</w:t>
      </w:r>
      <w:r w:rsidR="007F6023" w:rsidRPr="0035287D">
        <w:rPr>
          <w:rFonts w:ascii="Book Antiqua" w:hAnsi="Book Antiqua" w:cs="Times New Roman"/>
          <w:sz w:val="24"/>
          <w:szCs w:val="24"/>
        </w:rPr>
        <w:t xml:space="preserve"> (</w:t>
      </w:r>
      <w:r w:rsidR="007F6023" w:rsidRPr="0035287D">
        <w:rPr>
          <w:rFonts w:ascii="Book Antiqua" w:hAnsi="Book Antiqua" w:cs="Times New Roman"/>
          <w:i/>
          <w:sz w:val="24"/>
          <w:szCs w:val="24"/>
        </w:rPr>
        <w:t>i.e</w:t>
      </w:r>
      <w:r w:rsidR="007F6023" w:rsidRPr="0035287D">
        <w:rPr>
          <w:rFonts w:ascii="Book Antiqua" w:hAnsi="Book Antiqua" w:cs="Times New Roman"/>
          <w:sz w:val="24"/>
          <w:szCs w:val="24"/>
        </w:rPr>
        <w:t>. graft-related arrhythmias)</w:t>
      </w:r>
      <w:r w:rsidR="000C4308" w:rsidRPr="0035287D">
        <w:rPr>
          <w:rFonts w:ascii="Book Antiqua" w:hAnsi="Book Antiqua" w:cs="Times New Roman"/>
          <w:sz w:val="24"/>
          <w:szCs w:val="24"/>
        </w:rPr>
        <w:t xml:space="preserve">. For </w:t>
      </w:r>
      <w:r w:rsidR="00EE4B7E" w:rsidRPr="0035287D">
        <w:rPr>
          <w:rFonts w:ascii="Book Antiqua" w:hAnsi="Book Antiqua" w:cs="Times New Roman"/>
          <w:sz w:val="24"/>
          <w:szCs w:val="24"/>
        </w:rPr>
        <w:t xml:space="preserve">a safe </w:t>
      </w:r>
      <w:r w:rsidR="000C4308" w:rsidRPr="0035287D">
        <w:rPr>
          <w:rFonts w:ascii="Book Antiqua" w:hAnsi="Book Antiqua" w:cs="Times New Roman"/>
          <w:sz w:val="24"/>
          <w:szCs w:val="24"/>
        </w:rPr>
        <w:t>a</w:t>
      </w:r>
      <w:r w:rsidR="00EE4B7E" w:rsidRPr="0035287D">
        <w:rPr>
          <w:rFonts w:ascii="Book Antiqua" w:hAnsi="Book Antiqua" w:cs="Times New Roman"/>
          <w:sz w:val="24"/>
          <w:szCs w:val="24"/>
        </w:rPr>
        <w:t>nd</w:t>
      </w:r>
      <w:r w:rsidR="000C4308" w:rsidRPr="0035287D">
        <w:rPr>
          <w:rFonts w:ascii="Book Antiqua" w:hAnsi="Book Antiqua" w:cs="Times New Roman"/>
          <w:sz w:val="24"/>
          <w:szCs w:val="24"/>
        </w:rPr>
        <w:t xml:space="preserve"> </w:t>
      </w:r>
      <w:r w:rsidR="005F0685" w:rsidRPr="0035287D">
        <w:rPr>
          <w:rFonts w:ascii="Book Antiqua" w:hAnsi="Book Antiqua" w:cs="Times New Roman"/>
          <w:sz w:val="24"/>
          <w:szCs w:val="24"/>
        </w:rPr>
        <w:t>effective</w:t>
      </w:r>
      <w:r w:rsidR="000C4308" w:rsidRPr="0035287D">
        <w:rPr>
          <w:rFonts w:ascii="Book Antiqua" w:hAnsi="Book Antiqua" w:cs="Times New Roman"/>
          <w:sz w:val="24"/>
          <w:szCs w:val="24"/>
        </w:rPr>
        <w:t xml:space="preserve"> </w:t>
      </w:r>
      <w:r w:rsidR="00EE4B7E" w:rsidRPr="0035287D">
        <w:rPr>
          <w:rFonts w:ascii="Book Antiqua" w:hAnsi="Book Antiqua" w:cs="Times New Roman"/>
          <w:sz w:val="24"/>
          <w:szCs w:val="24"/>
        </w:rPr>
        <w:t xml:space="preserve">iPSC-based </w:t>
      </w:r>
      <w:r w:rsidR="000C4308" w:rsidRPr="0035287D">
        <w:rPr>
          <w:rFonts w:ascii="Book Antiqua" w:hAnsi="Book Antiqua" w:cs="Times New Roman"/>
          <w:sz w:val="24"/>
          <w:szCs w:val="24"/>
        </w:rPr>
        <w:t>therapy</w:t>
      </w:r>
      <w:r w:rsidR="00604083" w:rsidRPr="0035287D">
        <w:rPr>
          <w:rFonts w:ascii="Book Antiqua" w:hAnsi="Book Antiqua" w:cs="Times New Roman"/>
          <w:sz w:val="24"/>
          <w:szCs w:val="24"/>
        </w:rPr>
        <w:t xml:space="preserve">, </w:t>
      </w:r>
      <w:r w:rsidR="006A09FE" w:rsidRPr="0035287D">
        <w:rPr>
          <w:rFonts w:ascii="Book Antiqua" w:hAnsi="Book Antiqua" w:cs="Times New Roman"/>
          <w:sz w:val="24"/>
          <w:szCs w:val="24"/>
        </w:rPr>
        <w:t xml:space="preserve">targeted </w:t>
      </w:r>
      <w:r w:rsidR="005F0685" w:rsidRPr="0035287D">
        <w:rPr>
          <w:rFonts w:ascii="Book Antiqua" w:hAnsi="Book Antiqua" w:cs="Times New Roman"/>
          <w:sz w:val="24"/>
          <w:szCs w:val="24"/>
        </w:rPr>
        <w:t>cardiomyocyte subtype specification and functional maturation</w:t>
      </w:r>
      <w:r w:rsidR="000C4308" w:rsidRPr="0035287D">
        <w:rPr>
          <w:rFonts w:ascii="Book Antiqua" w:hAnsi="Book Antiqua" w:cs="Times New Roman"/>
          <w:sz w:val="24"/>
          <w:szCs w:val="24"/>
        </w:rPr>
        <w:t xml:space="preserve"> </w:t>
      </w:r>
      <w:r w:rsidR="006A09FE" w:rsidRPr="0035287D">
        <w:rPr>
          <w:rFonts w:ascii="Book Antiqua" w:hAnsi="Book Antiqua" w:cs="Times New Roman"/>
          <w:sz w:val="24"/>
          <w:szCs w:val="24"/>
        </w:rPr>
        <w:t>are</w:t>
      </w:r>
      <w:r w:rsidR="000C4308" w:rsidRPr="0035287D">
        <w:rPr>
          <w:rFonts w:ascii="Book Antiqua" w:hAnsi="Book Antiqua" w:cs="Times New Roman"/>
          <w:sz w:val="24"/>
          <w:szCs w:val="24"/>
        </w:rPr>
        <w:t xml:space="preserve"> of the essence.</w:t>
      </w:r>
      <w:r w:rsidR="00BD64B7" w:rsidRPr="0035287D">
        <w:rPr>
          <w:rFonts w:ascii="Book Antiqua" w:hAnsi="Book Antiqua" w:cs="Times New Roman"/>
          <w:sz w:val="24"/>
          <w:szCs w:val="24"/>
        </w:rPr>
        <w:t xml:space="preserve"> Accordingly, </w:t>
      </w:r>
      <w:r w:rsidR="000C7ADA" w:rsidRPr="0035287D">
        <w:rPr>
          <w:rFonts w:ascii="Book Antiqua" w:hAnsi="Book Antiqua" w:cs="Times New Roman"/>
          <w:sz w:val="24"/>
          <w:szCs w:val="24"/>
        </w:rPr>
        <w:t xml:space="preserve">sustained efforts </w:t>
      </w:r>
      <w:r w:rsidR="00BD64B7" w:rsidRPr="0035287D">
        <w:rPr>
          <w:rFonts w:ascii="Book Antiqua" w:hAnsi="Book Antiqua" w:cs="Times New Roman"/>
          <w:sz w:val="24"/>
          <w:szCs w:val="24"/>
        </w:rPr>
        <w:t xml:space="preserve">have been </w:t>
      </w:r>
      <w:r w:rsidR="000C7ADA" w:rsidRPr="0035287D">
        <w:rPr>
          <w:rFonts w:ascii="Book Antiqua" w:hAnsi="Book Antiqua" w:cs="Times New Roman"/>
          <w:sz w:val="24"/>
          <w:szCs w:val="24"/>
        </w:rPr>
        <w:t>made</w:t>
      </w:r>
      <w:r w:rsidR="00234B22" w:rsidRPr="0035287D">
        <w:rPr>
          <w:rFonts w:ascii="Book Antiqua" w:hAnsi="Book Antiqua" w:cs="Times New Roman"/>
          <w:sz w:val="24"/>
          <w:szCs w:val="24"/>
        </w:rPr>
        <w:t xml:space="preserve"> to </w:t>
      </w:r>
      <w:r w:rsidR="003468C2" w:rsidRPr="0035287D">
        <w:rPr>
          <w:rFonts w:ascii="Book Antiqua" w:hAnsi="Book Antiqua" w:cs="Times New Roman"/>
          <w:sz w:val="24"/>
          <w:szCs w:val="24"/>
        </w:rPr>
        <w:t>attain</w:t>
      </w:r>
      <w:r w:rsidR="00234B22" w:rsidRPr="0035287D">
        <w:rPr>
          <w:rFonts w:ascii="Book Antiqua" w:hAnsi="Book Antiqua" w:cs="Times New Roman"/>
          <w:sz w:val="24"/>
          <w:szCs w:val="24"/>
        </w:rPr>
        <w:t xml:space="preserve"> specialized</w:t>
      </w:r>
      <w:r w:rsidR="003119F7" w:rsidRPr="0035287D">
        <w:rPr>
          <w:rFonts w:ascii="Book Antiqua" w:hAnsi="Book Antiqua" w:cs="Times New Roman"/>
          <w:sz w:val="24"/>
          <w:szCs w:val="24"/>
        </w:rPr>
        <w:t>,</w:t>
      </w:r>
      <w:r w:rsidR="003468C2" w:rsidRPr="0035287D">
        <w:rPr>
          <w:rFonts w:ascii="Book Antiqua" w:hAnsi="Book Antiqua" w:cs="Times New Roman"/>
          <w:sz w:val="24"/>
          <w:szCs w:val="24"/>
        </w:rPr>
        <w:t xml:space="preserve"> mature</w:t>
      </w:r>
      <w:r w:rsidR="00234B22" w:rsidRPr="0035287D">
        <w:rPr>
          <w:rFonts w:ascii="Book Antiqua" w:hAnsi="Book Antiqua" w:cs="Times New Roman"/>
          <w:sz w:val="24"/>
          <w:szCs w:val="24"/>
        </w:rPr>
        <w:t xml:space="preserve"> </w:t>
      </w:r>
      <w:proofErr w:type="spellStart"/>
      <w:r w:rsidR="003468C2" w:rsidRPr="0035287D">
        <w:rPr>
          <w:rFonts w:ascii="Book Antiqua" w:hAnsi="Book Antiqua" w:cs="Times New Roman"/>
          <w:sz w:val="24"/>
          <w:szCs w:val="24"/>
        </w:rPr>
        <w:t>hiPSC</w:t>
      </w:r>
      <w:proofErr w:type="spellEnd"/>
      <w:r w:rsidR="003468C2" w:rsidRPr="0035287D">
        <w:rPr>
          <w:rFonts w:ascii="Book Antiqua" w:hAnsi="Book Antiqua" w:cs="Times New Roman"/>
          <w:sz w:val="24"/>
          <w:szCs w:val="24"/>
        </w:rPr>
        <w:t>-CM pheno</w:t>
      </w:r>
      <w:r w:rsidR="00234B22" w:rsidRPr="0035287D">
        <w:rPr>
          <w:rFonts w:ascii="Book Antiqua" w:hAnsi="Book Antiqua" w:cs="Times New Roman"/>
          <w:sz w:val="24"/>
          <w:szCs w:val="24"/>
        </w:rPr>
        <w:t>types</w:t>
      </w:r>
      <w:r w:rsidR="00E11878" w:rsidRPr="0035287D">
        <w:rPr>
          <w:rFonts w:ascii="Book Antiqua" w:hAnsi="Book Antiqua" w:cs="Times New Roman"/>
          <w:sz w:val="24"/>
          <w:szCs w:val="24"/>
        </w:rPr>
        <w:t>,</w:t>
      </w:r>
      <w:r w:rsidR="00234B22" w:rsidRPr="0035287D">
        <w:rPr>
          <w:rFonts w:ascii="Book Antiqua" w:hAnsi="Book Antiqua" w:cs="Times New Roman"/>
          <w:sz w:val="24"/>
          <w:szCs w:val="24"/>
        </w:rPr>
        <w:t xml:space="preserve"> </w:t>
      </w:r>
      <w:r w:rsidR="00E34A01" w:rsidRPr="0035287D">
        <w:rPr>
          <w:rFonts w:ascii="Book Antiqua" w:hAnsi="Book Antiqua" w:cs="Times New Roman"/>
          <w:sz w:val="24"/>
          <w:szCs w:val="24"/>
        </w:rPr>
        <w:t>which could be further used</w:t>
      </w:r>
      <w:r w:rsidR="003468C2" w:rsidRPr="0035287D">
        <w:rPr>
          <w:rFonts w:ascii="Book Antiqua" w:hAnsi="Book Antiqua" w:cs="Times New Roman"/>
          <w:sz w:val="24"/>
          <w:szCs w:val="24"/>
        </w:rPr>
        <w:t xml:space="preserve"> for</w:t>
      </w:r>
      <w:r w:rsidR="00E34A01" w:rsidRPr="0035287D">
        <w:rPr>
          <w:rFonts w:ascii="Book Antiqua" w:hAnsi="Book Antiqua" w:cs="Times New Roman"/>
          <w:sz w:val="24"/>
          <w:szCs w:val="24"/>
        </w:rPr>
        <w:t xml:space="preserve"> human engineered heart muscle</w:t>
      </w:r>
      <w:r w:rsidR="003468C2" w:rsidRPr="0035287D">
        <w:rPr>
          <w:rFonts w:ascii="Book Antiqua" w:hAnsi="Book Antiqua" w:cs="Times New Roman"/>
          <w:sz w:val="24"/>
          <w:szCs w:val="24"/>
        </w:rPr>
        <w:t xml:space="preserve"> </w:t>
      </w:r>
      <w:proofErr w:type="gramStart"/>
      <w:r w:rsidR="00514FE2" w:rsidRPr="0035287D">
        <w:rPr>
          <w:rFonts w:ascii="Book Antiqua" w:hAnsi="Book Antiqua" w:cs="Times New Roman"/>
          <w:sz w:val="24"/>
          <w:szCs w:val="24"/>
        </w:rPr>
        <w:t>constructs</w:t>
      </w:r>
      <w:proofErr w:type="gramEnd"/>
      <w:r w:rsidR="004B3F46" w:rsidRPr="0035287D">
        <w:rPr>
          <w:rFonts w:ascii="Book Antiqua" w:hAnsi="Book Antiqua" w:cs="Times New Roman"/>
          <w:sz w:val="24"/>
          <w:szCs w:val="24"/>
          <w:vertAlign w:val="superscript"/>
        </w:rPr>
        <w:fldChar w:fldCharType="begin">
          <w:fldData xml:space="preserve">PEVuZE5vdGU+PENpdGU+PEF1dGhvcj5MZWU8L0F1dGhvcj48WWVhcj4yMDE3PC9ZZWFyPjxSZWNO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dGxlPjxhYmJyLTE+Q2VsbDwvYWJici0xPjwvYWx0LXBlcmlvZGljYWw+PHBhZ2VzPjkxMy05Mjcg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==
</w:fldData>
        </w:fldChar>
      </w:r>
      <w:r w:rsidR="004B1908" w:rsidRPr="0035287D">
        <w:rPr>
          <w:rFonts w:ascii="Book Antiqua" w:hAnsi="Book Antiqua" w:cs="Times New Roman"/>
          <w:sz w:val="24"/>
          <w:szCs w:val="24"/>
          <w:vertAlign w:val="superscript"/>
        </w:rPr>
        <w:instrText xml:space="preserve"> ADDIN EN.CITE </w:instrText>
      </w:r>
      <w:r w:rsidR="004B1908" w:rsidRPr="0035287D">
        <w:rPr>
          <w:rFonts w:ascii="Book Antiqua" w:hAnsi="Book Antiqua" w:cs="Times New Roman"/>
          <w:sz w:val="24"/>
          <w:szCs w:val="24"/>
          <w:vertAlign w:val="superscript"/>
        </w:rPr>
        <w:fldChar w:fldCharType="begin">
          <w:fldData xml:space="preserve">PEVuZE5vdGU+PENpdGU+PEF1dGhvcj5MZWU8L0F1dGhvcj48WWVhcj4yMDE3PC9ZZWFyPjxSZWNO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dGxlPjxhYmJyLTE+Q2VsbDwvYWJici0xPjwvYWx0LXBlcmlvZGljYWw+PHBhZ2VzPjkxMy05Mjcg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==
</w:fldData>
        </w:fldChar>
      </w:r>
      <w:r w:rsidR="004B1908" w:rsidRPr="0035287D">
        <w:rPr>
          <w:rFonts w:ascii="Book Antiqua" w:hAnsi="Book Antiqua" w:cs="Times New Roman"/>
          <w:sz w:val="24"/>
          <w:szCs w:val="24"/>
          <w:vertAlign w:val="superscript"/>
        </w:rPr>
        <w:instrText xml:space="preserve"> ADDIN EN.CITE.DATA </w:instrText>
      </w:r>
      <w:r w:rsidR="004B1908" w:rsidRPr="0035287D">
        <w:rPr>
          <w:rFonts w:ascii="Book Antiqua" w:hAnsi="Book Antiqua" w:cs="Times New Roman"/>
          <w:sz w:val="24"/>
          <w:szCs w:val="24"/>
          <w:vertAlign w:val="superscript"/>
        </w:rPr>
      </w:r>
      <w:r w:rsidR="004B1908" w:rsidRPr="0035287D">
        <w:rPr>
          <w:rFonts w:ascii="Book Antiqua" w:hAnsi="Book Antiqua" w:cs="Times New Roman"/>
          <w:sz w:val="24"/>
          <w:szCs w:val="24"/>
          <w:vertAlign w:val="superscript"/>
        </w:rPr>
        <w:fldChar w:fldCharType="end"/>
      </w:r>
      <w:r w:rsidR="004B3F46" w:rsidRPr="0035287D">
        <w:rPr>
          <w:rFonts w:ascii="Book Antiqua" w:hAnsi="Book Antiqua" w:cs="Times New Roman"/>
          <w:sz w:val="24"/>
          <w:szCs w:val="24"/>
          <w:vertAlign w:val="superscript"/>
        </w:rPr>
      </w:r>
      <w:r w:rsidR="004B3F46" w:rsidRPr="0035287D">
        <w:rPr>
          <w:rFonts w:ascii="Book Antiqua" w:hAnsi="Book Antiqua" w:cs="Times New Roman"/>
          <w:sz w:val="24"/>
          <w:szCs w:val="24"/>
          <w:vertAlign w:val="superscript"/>
        </w:rPr>
        <w:fldChar w:fldCharType="separate"/>
      </w:r>
      <w:r w:rsidR="004B1908" w:rsidRPr="0035287D">
        <w:rPr>
          <w:rFonts w:ascii="Book Antiqua" w:hAnsi="Book Antiqua" w:cs="Times New Roman"/>
          <w:sz w:val="24"/>
          <w:szCs w:val="24"/>
          <w:vertAlign w:val="superscript"/>
        </w:rPr>
        <w:t>[23-25]</w:t>
      </w:r>
      <w:r w:rsidR="004B3F46" w:rsidRPr="0035287D">
        <w:rPr>
          <w:rFonts w:ascii="Book Antiqua" w:hAnsi="Book Antiqua" w:cs="Times New Roman"/>
          <w:sz w:val="24"/>
          <w:szCs w:val="24"/>
          <w:vertAlign w:val="superscript"/>
        </w:rPr>
        <w:fldChar w:fldCharType="end"/>
      </w:r>
      <w:r w:rsidR="007477BD" w:rsidRPr="0035287D">
        <w:rPr>
          <w:rFonts w:ascii="Book Antiqua" w:hAnsi="Book Antiqua" w:cs="Times New Roman"/>
          <w:sz w:val="24"/>
          <w:szCs w:val="24"/>
        </w:rPr>
        <w:t>.</w:t>
      </w:r>
      <w:r w:rsidR="00D42364" w:rsidRPr="0035287D">
        <w:rPr>
          <w:rFonts w:ascii="Book Antiqua" w:hAnsi="Book Antiqua" w:cs="Times New Roman"/>
          <w:sz w:val="24"/>
          <w:szCs w:val="24"/>
        </w:rPr>
        <w:t xml:space="preserve"> </w:t>
      </w:r>
    </w:p>
    <w:p w14:paraId="09608208" w14:textId="2A9695F1" w:rsidR="005C7013" w:rsidRPr="0035287D" w:rsidRDefault="00674E06"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Fonts w:ascii="Book Antiqua" w:hAnsi="Book Antiqua" w:cs="Times New Roman"/>
          <w:sz w:val="24"/>
          <w:szCs w:val="24"/>
        </w:rPr>
        <w:t xml:space="preserve">Another </w:t>
      </w:r>
      <w:r w:rsidR="008E4A12" w:rsidRPr="0035287D">
        <w:rPr>
          <w:rFonts w:ascii="Book Antiqua" w:hAnsi="Book Antiqua" w:cs="Times New Roman"/>
          <w:sz w:val="24"/>
          <w:szCs w:val="24"/>
        </w:rPr>
        <w:t>topic</w:t>
      </w:r>
      <w:r w:rsidRPr="0035287D">
        <w:rPr>
          <w:rFonts w:ascii="Book Antiqua" w:hAnsi="Book Antiqua" w:cs="Times New Roman"/>
          <w:sz w:val="24"/>
          <w:szCs w:val="24"/>
        </w:rPr>
        <w:t xml:space="preserve"> evoked by the authors of </w:t>
      </w:r>
      <w:r w:rsidR="00FC4E30" w:rsidRPr="0035287D">
        <w:rPr>
          <w:rFonts w:ascii="Book Antiqua" w:hAnsi="Book Antiqua" w:cs="Times New Roman"/>
          <w:sz w:val="24"/>
          <w:szCs w:val="24"/>
        </w:rPr>
        <w:t xml:space="preserve">the </w:t>
      </w:r>
      <w:r w:rsidRPr="0035287D">
        <w:rPr>
          <w:rFonts w:ascii="Book Antiqua" w:hAnsi="Book Antiqua" w:cs="Times New Roman"/>
          <w:sz w:val="24"/>
          <w:szCs w:val="24"/>
        </w:rPr>
        <w:t>ESC position paper</w:t>
      </w:r>
      <w:r w:rsidR="00A435FA" w:rsidRPr="0035287D">
        <w:rPr>
          <w:rFonts w:ascii="Book Antiqua" w:hAnsi="Book Antiqua" w:cs="Times New Roman"/>
          <w:sz w:val="24"/>
          <w:szCs w:val="24"/>
        </w:rPr>
        <w:t xml:space="preserve"> refers to </w:t>
      </w:r>
      <w:r w:rsidR="00813DBF" w:rsidRPr="0035287D">
        <w:rPr>
          <w:rFonts w:ascii="Book Antiqua" w:hAnsi="Book Antiqua" w:cs="Times New Roman"/>
          <w:sz w:val="24"/>
          <w:szCs w:val="24"/>
        </w:rPr>
        <w:t xml:space="preserve">prompting cardiac regeneration by </w:t>
      </w:r>
      <w:r w:rsidR="007C6B82" w:rsidRPr="0035287D">
        <w:rPr>
          <w:rFonts w:ascii="Book Antiqua" w:hAnsi="Book Antiqua" w:cs="Times New Roman"/>
          <w:sz w:val="24"/>
          <w:szCs w:val="24"/>
        </w:rPr>
        <w:t xml:space="preserve">cell-free </w:t>
      </w:r>
      <w:r w:rsidR="007C6B82" w:rsidRPr="0035287D">
        <w:rPr>
          <w:rFonts w:ascii="Book Antiqua" w:hAnsi="Book Antiqua" w:cs="Times New Roman"/>
          <w:i/>
          <w:sz w:val="24"/>
          <w:szCs w:val="24"/>
        </w:rPr>
        <w:t>in situ</w:t>
      </w:r>
      <w:r w:rsidR="007C6B82" w:rsidRPr="0035287D">
        <w:rPr>
          <w:rFonts w:ascii="Book Antiqua" w:hAnsi="Book Antiqua" w:cs="Times New Roman"/>
          <w:sz w:val="24"/>
          <w:szCs w:val="24"/>
        </w:rPr>
        <w:t xml:space="preserve"> strategies</w:t>
      </w:r>
      <w:r w:rsidR="00FC4E30" w:rsidRPr="0035287D">
        <w:rPr>
          <w:rFonts w:ascii="Book Antiqua" w:hAnsi="Book Antiqua" w:cs="Times New Roman"/>
          <w:sz w:val="24"/>
          <w:szCs w:val="24"/>
        </w:rPr>
        <w:t>,</w:t>
      </w:r>
      <w:r w:rsidR="0010669C" w:rsidRPr="0035287D">
        <w:rPr>
          <w:rFonts w:ascii="Book Antiqua" w:hAnsi="Book Antiqua" w:cs="Times New Roman"/>
          <w:sz w:val="24"/>
          <w:szCs w:val="24"/>
        </w:rPr>
        <w:t xml:space="preserve"> such as </w:t>
      </w:r>
      <w:r w:rsidR="00142D12" w:rsidRPr="0035287D">
        <w:rPr>
          <w:rFonts w:ascii="Book Antiqua" w:hAnsi="Book Antiqua" w:cs="Times New Roman"/>
          <w:sz w:val="24"/>
          <w:szCs w:val="24"/>
        </w:rPr>
        <w:t xml:space="preserve">injection of </w:t>
      </w:r>
      <w:r w:rsidR="00142D12" w:rsidRPr="0035287D">
        <w:rPr>
          <w:rStyle w:val="fontstyle01"/>
          <w:rFonts w:ascii="Book Antiqua" w:hAnsi="Book Antiqua" w:cs="Times New Roman"/>
          <w:color w:val="auto"/>
          <w:sz w:val="24"/>
          <w:szCs w:val="24"/>
        </w:rPr>
        <w:t>materials containing instruct</w:t>
      </w:r>
      <w:r w:rsidR="00FC4E30" w:rsidRPr="0035287D">
        <w:rPr>
          <w:rStyle w:val="fontstyle01"/>
          <w:rFonts w:ascii="Book Antiqua" w:hAnsi="Book Antiqua" w:cs="Times New Roman"/>
          <w:color w:val="auto"/>
          <w:sz w:val="24"/>
          <w:szCs w:val="24"/>
        </w:rPr>
        <w:t>ive</w:t>
      </w:r>
      <w:r w:rsidR="00142D12" w:rsidRPr="0035287D">
        <w:rPr>
          <w:rStyle w:val="fontstyle01"/>
          <w:rFonts w:ascii="Book Antiqua" w:hAnsi="Book Antiqua" w:cs="Times New Roman"/>
          <w:color w:val="auto"/>
          <w:sz w:val="24"/>
          <w:szCs w:val="24"/>
        </w:rPr>
        <w:t xml:space="preserve"> signals for cardiac cell reprogramming or SC-derived </w:t>
      </w:r>
      <w:proofErr w:type="spellStart"/>
      <w:r w:rsidR="00142D12" w:rsidRPr="0035287D">
        <w:rPr>
          <w:rStyle w:val="fontstyle01"/>
          <w:rFonts w:ascii="Book Antiqua" w:hAnsi="Book Antiqua" w:cs="Times New Roman"/>
          <w:color w:val="auto"/>
          <w:sz w:val="24"/>
          <w:szCs w:val="24"/>
        </w:rPr>
        <w:t>secretome</w:t>
      </w:r>
      <w:proofErr w:type="spellEnd"/>
      <w:r w:rsidR="00142D12" w:rsidRPr="0035287D">
        <w:rPr>
          <w:rStyle w:val="fontstyle01"/>
          <w:rFonts w:ascii="Book Antiqua" w:hAnsi="Book Antiqua" w:cs="Times New Roman"/>
          <w:color w:val="auto"/>
          <w:sz w:val="24"/>
          <w:szCs w:val="24"/>
        </w:rPr>
        <w:t xml:space="preserve"> survival factors</w:t>
      </w:r>
      <w:r w:rsidR="007C6B82" w:rsidRPr="0035287D">
        <w:rPr>
          <w:rFonts w:ascii="Book Antiqua" w:hAnsi="Book Antiqua" w:cs="Times New Roman"/>
          <w:sz w:val="24"/>
          <w:szCs w:val="24"/>
        </w:rPr>
        <w:t>.</w:t>
      </w:r>
      <w:r w:rsidR="00365B1F" w:rsidRPr="0035287D">
        <w:rPr>
          <w:rFonts w:ascii="Book Antiqua" w:hAnsi="Book Antiqua" w:cs="Times New Roman"/>
          <w:sz w:val="24"/>
          <w:szCs w:val="24"/>
        </w:rPr>
        <w:t xml:space="preserve"> </w:t>
      </w:r>
      <w:r w:rsidR="00FC4E30" w:rsidRPr="0035287D">
        <w:rPr>
          <w:rFonts w:ascii="Book Antiqua" w:hAnsi="Book Antiqua" w:cs="Times New Roman"/>
          <w:sz w:val="24"/>
          <w:szCs w:val="24"/>
        </w:rPr>
        <w:t>In particular</w:t>
      </w:r>
      <w:r w:rsidR="00365B1F" w:rsidRPr="0035287D">
        <w:rPr>
          <w:rFonts w:ascii="Book Antiqua" w:hAnsi="Book Antiqua" w:cs="Times New Roman"/>
          <w:sz w:val="24"/>
          <w:szCs w:val="24"/>
        </w:rPr>
        <w:t xml:space="preserve">, direct </w:t>
      </w:r>
      <w:r w:rsidR="00C471F1" w:rsidRPr="0035287D">
        <w:rPr>
          <w:rFonts w:ascii="Book Antiqua" w:hAnsi="Book Antiqua" w:cs="Times New Roman"/>
          <w:sz w:val="24"/>
          <w:szCs w:val="24"/>
        </w:rPr>
        <w:t xml:space="preserve">cellular </w:t>
      </w:r>
      <w:r w:rsidR="00365B1F" w:rsidRPr="0035287D">
        <w:rPr>
          <w:rFonts w:ascii="Book Antiqua" w:hAnsi="Book Antiqua" w:cs="Times New Roman"/>
          <w:sz w:val="24"/>
          <w:szCs w:val="24"/>
        </w:rPr>
        <w:t xml:space="preserve">reprogramming </w:t>
      </w:r>
      <w:r w:rsidR="00C471F1" w:rsidRPr="0035287D">
        <w:rPr>
          <w:rFonts w:ascii="Book Antiqua" w:hAnsi="Book Antiqua" w:cs="Times New Roman"/>
          <w:sz w:val="24"/>
          <w:szCs w:val="24"/>
        </w:rPr>
        <w:t xml:space="preserve">of cardiac fibroblasts </w:t>
      </w:r>
      <w:r w:rsidR="00365B1F" w:rsidRPr="0035287D">
        <w:rPr>
          <w:rFonts w:ascii="Book Antiqua" w:hAnsi="Book Antiqua" w:cs="Times New Roman"/>
          <w:sz w:val="24"/>
          <w:szCs w:val="24"/>
        </w:rPr>
        <w:t xml:space="preserve">seems </w:t>
      </w:r>
      <w:r w:rsidR="005A7126" w:rsidRPr="0035287D">
        <w:rPr>
          <w:rFonts w:ascii="Book Antiqua" w:hAnsi="Book Antiqua" w:cs="Times New Roman"/>
          <w:sz w:val="24"/>
          <w:szCs w:val="24"/>
        </w:rPr>
        <w:t>most</w:t>
      </w:r>
      <w:r w:rsidR="00365B1F" w:rsidRPr="0035287D">
        <w:rPr>
          <w:rFonts w:ascii="Book Antiqua" w:hAnsi="Book Antiqua" w:cs="Times New Roman"/>
          <w:sz w:val="24"/>
          <w:szCs w:val="24"/>
        </w:rPr>
        <w:t xml:space="preserve"> appealing</w:t>
      </w:r>
      <w:r w:rsidR="00C471F1" w:rsidRPr="0035287D">
        <w:rPr>
          <w:rFonts w:ascii="Book Antiqua" w:hAnsi="Book Antiqua" w:cs="Times New Roman"/>
          <w:sz w:val="24"/>
          <w:szCs w:val="24"/>
        </w:rPr>
        <w:t>,</w:t>
      </w:r>
      <w:r w:rsidR="00365B1F" w:rsidRPr="0035287D">
        <w:rPr>
          <w:rFonts w:ascii="Book Antiqua" w:hAnsi="Book Antiqua" w:cs="Times New Roman"/>
          <w:sz w:val="24"/>
          <w:szCs w:val="24"/>
        </w:rPr>
        <w:t xml:space="preserve"> given</w:t>
      </w:r>
      <w:r w:rsidR="00835492" w:rsidRPr="0035287D">
        <w:rPr>
          <w:rFonts w:ascii="Book Antiqua" w:hAnsi="Book Antiqua" w:cs="Times New Roman"/>
          <w:sz w:val="24"/>
          <w:szCs w:val="24"/>
        </w:rPr>
        <w:t xml:space="preserve"> the</w:t>
      </w:r>
      <w:r w:rsidR="00C471F1" w:rsidRPr="0035287D">
        <w:rPr>
          <w:rFonts w:ascii="Book Antiqua" w:hAnsi="Book Antiqua" w:cs="Times New Roman"/>
          <w:sz w:val="24"/>
          <w:szCs w:val="24"/>
        </w:rPr>
        <w:t>ir</w:t>
      </w:r>
      <w:r w:rsidR="00835492" w:rsidRPr="0035287D">
        <w:rPr>
          <w:rFonts w:ascii="Book Antiqua" w:hAnsi="Book Antiqua" w:cs="Times New Roman"/>
          <w:sz w:val="24"/>
          <w:szCs w:val="24"/>
        </w:rPr>
        <w:t xml:space="preserve"> abundance in infarcted myocardium</w:t>
      </w:r>
      <w:r w:rsidR="00C471F1" w:rsidRPr="0035287D">
        <w:rPr>
          <w:rFonts w:ascii="Book Antiqua" w:hAnsi="Book Antiqua" w:cs="Times New Roman"/>
          <w:sz w:val="24"/>
          <w:szCs w:val="24"/>
        </w:rPr>
        <w:t>.</w:t>
      </w:r>
      <w:r w:rsidR="00835492" w:rsidRPr="0035287D">
        <w:rPr>
          <w:rFonts w:ascii="Book Antiqua" w:hAnsi="Book Antiqua" w:cs="Times New Roman"/>
          <w:sz w:val="24"/>
          <w:szCs w:val="24"/>
        </w:rPr>
        <w:t xml:space="preserve"> </w:t>
      </w:r>
      <w:r w:rsidR="00721C86" w:rsidRPr="0035287D">
        <w:rPr>
          <w:rFonts w:ascii="Book Antiqua" w:hAnsi="Book Antiqua" w:cs="Times New Roman"/>
          <w:sz w:val="24"/>
          <w:szCs w:val="24"/>
        </w:rPr>
        <w:t xml:space="preserve">Indeed, prior studies have </w:t>
      </w:r>
      <w:r w:rsidR="00FC4E30" w:rsidRPr="0035287D">
        <w:rPr>
          <w:rFonts w:ascii="Book Antiqua" w:hAnsi="Book Antiqua" w:cs="Times New Roman"/>
          <w:sz w:val="24"/>
          <w:szCs w:val="24"/>
        </w:rPr>
        <w:t xml:space="preserve">demonstrated </w:t>
      </w:r>
      <w:r w:rsidR="00721C86" w:rsidRPr="0035287D">
        <w:rPr>
          <w:rFonts w:ascii="Book Antiqua" w:hAnsi="Book Antiqua" w:cs="Times New Roman"/>
          <w:sz w:val="24"/>
          <w:szCs w:val="24"/>
        </w:rPr>
        <w:t>that fibroblasts can</w:t>
      </w:r>
      <w:r w:rsidR="00977A48" w:rsidRPr="0035287D">
        <w:rPr>
          <w:rFonts w:ascii="Book Antiqua" w:hAnsi="Book Antiqua" w:cs="Times New Roman"/>
          <w:sz w:val="24"/>
          <w:szCs w:val="24"/>
        </w:rPr>
        <w:t xml:space="preserve"> be</w:t>
      </w:r>
      <w:r w:rsidR="00721C86" w:rsidRPr="0035287D">
        <w:rPr>
          <w:rFonts w:ascii="Book Antiqua" w:hAnsi="Book Antiqua" w:cs="Times New Roman"/>
          <w:sz w:val="24"/>
          <w:szCs w:val="24"/>
        </w:rPr>
        <w:t xml:space="preserve"> </w:t>
      </w:r>
      <w:r w:rsidR="00977A48" w:rsidRPr="0035287D">
        <w:rPr>
          <w:rFonts w:ascii="Book Antiqua" w:hAnsi="Book Antiqua" w:cs="Times New Roman"/>
          <w:sz w:val="24"/>
          <w:szCs w:val="24"/>
        </w:rPr>
        <w:t>driven</w:t>
      </w:r>
      <w:r w:rsidR="00506841" w:rsidRPr="0035287D">
        <w:rPr>
          <w:rFonts w:ascii="Book Antiqua" w:hAnsi="Book Antiqua" w:cs="Times New Roman"/>
          <w:sz w:val="24"/>
          <w:szCs w:val="24"/>
        </w:rPr>
        <w:t xml:space="preserve"> </w:t>
      </w:r>
      <w:r w:rsidR="005F5949" w:rsidRPr="0035287D">
        <w:rPr>
          <w:rFonts w:ascii="Book Antiqua" w:hAnsi="Book Antiqua" w:cs="Times New Roman"/>
          <w:sz w:val="24"/>
          <w:szCs w:val="24"/>
        </w:rPr>
        <w:t xml:space="preserve">directly into cardiomyocytes </w:t>
      </w:r>
      <w:r w:rsidR="00721C86" w:rsidRPr="0035287D">
        <w:rPr>
          <w:rFonts w:ascii="Book Antiqua" w:hAnsi="Book Antiqua" w:cs="Times New Roman"/>
          <w:sz w:val="24"/>
          <w:szCs w:val="24"/>
        </w:rPr>
        <w:lastRenderedPageBreak/>
        <w:t>by distinct combinations of lineage-significant transcr</w:t>
      </w:r>
      <w:r w:rsidR="00803F5B" w:rsidRPr="0035287D">
        <w:rPr>
          <w:rFonts w:ascii="Book Antiqua" w:hAnsi="Book Antiqua" w:cs="Times New Roman"/>
          <w:sz w:val="24"/>
          <w:szCs w:val="24"/>
        </w:rPr>
        <w:t xml:space="preserve">iption factors or </w:t>
      </w:r>
      <w:proofErr w:type="gramStart"/>
      <w:r w:rsidR="00803F5B" w:rsidRPr="0035287D">
        <w:rPr>
          <w:rFonts w:ascii="Book Antiqua" w:hAnsi="Book Antiqua" w:cs="Times New Roman"/>
          <w:sz w:val="24"/>
          <w:szCs w:val="24"/>
        </w:rPr>
        <w:t>microRNAs</w:t>
      </w:r>
      <w:proofErr w:type="gramEnd"/>
      <w:r w:rsidR="008C14B2" w:rsidRPr="0035287D">
        <w:rPr>
          <w:rFonts w:ascii="Book Antiqua" w:hAnsi="Book Antiqua" w:cs="Times New Roman"/>
          <w:sz w:val="24"/>
          <w:szCs w:val="24"/>
          <w:vertAlign w:val="superscript"/>
        </w:rPr>
        <w:fldChar w:fldCharType="begin">
          <w:fldData xml:space="preserve">PEVuZE5vdGU+PENpdGU+PEF1dGhvcj5RaWFuPC9BdXRob3I+PFllYXI+MjAxMjwvWWVhcj48UmVj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YWx0LXBlcmlvZGljYWw+PHBhZ2VzPjU5My04PC9wYWdlcz48dm9sdW1lPjQ4NTwvdm9sdW1lPjxu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bGwtdGl0bGU+PGFiYnItMT5OYXR1cmU8L2FiYnItMT48L2FsdC1wZXJpb2RpY2FsPjxwYWdlcz41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ODI5LTM2PC9wYWdlcz48dm9sdW1lPjE5PC92b2x1bWU+PG51bWJlcj43PC9udW1iZXI+PGtleXdv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LXBlcmlvZGljYWw+PHBhZ2VzPjE0NjUtNzM8L3BhZ2VzPjx2b2x1bWU+MTEwPC92b2x1bWU+PG51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L2FiYnItMT48L2FsdC1wZXJpb2RpY2FsPjxwYWdlcz40MTgtMjQ8L3BhZ2VzPjx2b2x1bWU+MTE2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</w:fldData>
        </w:fldChar>
      </w:r>
      <w:r w:rsidR="004B1908" w:rsidRPr="0035287D">
        <w:rPr>
          <w:rFonts w:ascii="Book Antiqua" w:hAnsi="Book Antiqua" w:cs="Times New Roman"/>
          <w:sz w:val="24"/>
          <w:szCs w:val="24"/>
          <w:vertAlign w:val="superscript"/>
        </w:rPr>
        <w:instrText xml:space="preserve"> ADDIN EN.CITE </w:instrText>
      </w:r>
      <w:r w:rsidR="004B1908" w:rsidRPr="0035287D">
        <w:rPr>
          <w:rFonts w:ascii="Book Antiqua" w:hAnsi="Book Antiqua" w:cs="Times New Roman"/>
          <w:sz w:val="24"/>
          <w:szCs w:val="24"/>
          <w:vertAlign w:val="superscript"/>
        </w:rPr>
        <w:fldChar w:fldCharType="begin">
          <w:fldData xml:space="preserve">PEVuZE5vdGU+PENpdGU+PEF1dGhvcj5RaWFuPC9BdXRob3I+PFllYXI+MjAxMjwvWWVhcj48UmVj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YWx0LXBlcmlvZGljYWw+PHBhZ2VzPjU5My04PC9wYWdlcz48dm9sdW1lPjQ4NTwvdm9sdW1lPjxu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bGwtdGl0bGU+PGFiYnItMT5OYXR1cmU8L2FiYnItMT48L2FsdC1wZXJpb2RpY2FsPjxwYWdlcz41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</w:fldData>
        </w:fldChar>
      </w:r>
      <w:r w:rsidR="004B1908" w:rsidRPr="0035287D">
        <w:rPr>
          <w:rFonts w:ascii="Book Antiqua" w:hAnsi="Book Antiqua" w:cs="Times New Roman"/>
          <w:sz w:val="24"/>
          <w:szCs w:val="24"/>
          <w:vertAlign w:val="superscript"/>
        </w:rPr>
        <w:instrText xml:space="preserve"> ADDIN EN.CITE.DATA </w:instrText>
      </w:r>
      <w:r w:rsidR="004B1908" w:rsidRPr="0035287D">
        <w:rPr>
          <w:rFonts w:ascii="Book Antiqua" w:hAnsi="Book Antiqua" w:cs="Times New Roman"/>
          <w:sz w:val="24"/>
          <w:szCs w:val="24"/>
          <w:vertAlign w:val="superscript"/>
        </w:rPr>
      </w:r>
      <w:r w:rsidR="004B1908" w:rsidRPr="0035287D">
        <w:rPr>
          <w:rFonts w:ascii="Book Antiqua" w:hAnsi="Book Antiqua" w:cs="Times New Roman"/>
          <w:sz w:val="24"/>
          <w:szCs w:val="24"/>
          <w:vertAlign w:val="superscript"/>
        </w:rPr>
        <w:fldChar w:fldCharType="end"/>
      </w:r>
      <w:r w:rsidR="008C14B2" w:rsidRPr="0035287D">
        <w:rPr>
          <w:rFonts w:ascii="Book Antiqua" w:hAnsi="Book Antiqua" w:cs="Times New Roman"/>
          <w:sz w:val="24"/>
          <w:szCs w:val="24"/>
          <w:vertAlign w:val="superscript"/>
        </w:rPr>
      </w:r>
      <w:r w:rsidR="008C14B2" w:rsidRPr="0035287D">
        <w:rPr>
          <w:rFonts w:ascii="Book Antiqua" w:hAnsi="Book Antiqua" w:cs="Times New Roman"/>
          <w:sz w:val="24"/>
          <w:szCs w:val="24"/>
          <w:vertAlign w:val="superscript"/>
        </w:rPr>
        <w:fldChar w:fldCharType="separate"/>
      </w:r>
      <w:r w:rsidR="004B1908" w:rsidRPr="0035287D">
        <w:rPr>
          <w:rFonts w:ascii="Book Antiqua" w:hAnsi="Book Antiqua" w:cs="Times New Roman"/>
          <w:sz w:val="24"/>
          <w:szCs w:val="24"/>
          <w:vertAlign w:val="superscript"/>
        </w:rPr>
        <w:t>[26-30]</w:t>
      </w:r>
      <w:r w:rsidR="008C14B2" w:rsidRPr="0035287D">
        <w:rPr>
          <w:rFonts w:ascii="Book Antiqua" w:hAnsi="Book Antiqua" w:cs="Times New Roman"/>
          <w:sz w:val="24"/>
          <w:szCs w:val="24"/>
          <w:vertAlign w:val="superscript"/>
        </w:rPr>
        <w:fldChar w:fldCharType="end"/>
      </w:r>
      <w:r w:rsidR="00835492" w:rsidRPr="0035287D">
        <w:rPr>
          <w:rFonts w:ascii="Book Antiqua" w:hAnsi="Book Antiqua" w:cs="Times New Roman"/>
          <w:sz w:val="24"/>
          <w:szCs w:val="24"/>
        </w:rPr>
        <w:t>.</w:t>
      </w:r>
      <w:r w:rsidR="008C322E" w:rsidRPr="0035287D">
        <w:rPr>
          <w:rFonts w:ascii="Book Antiqua" w:hAnsi="Book Antiqua" w:cs="Times New Roman"/>
          <w:sz w:val="24"/>
          <w:szCs w:val="24"/>
        </w:rPr>
        <w:t xml:space="preserve"> </w:t>
      </w:r>
      <w:r w:rsidR="00236F68" w:rsidRPr="0035287D">
        <w:rPr>
          <w:rFonts w:ascii="Book Antiqua" w:hAnsi="Book Antiqua" w:cs="Times New Roman"/>
          <w:sz w:val="24"/>
          <w:szCs w:val="24"/>
        </w:rPr>
        <w:t>Of note, i</w:t>
      </w:r>
      <w:r w:rsidR="00B103C0" w:rsidRPr="0035287D">
        <w:rPr>
          <w:rFonts w:ascii="Book Antiqua" w:hAnsi="Book Antiqua" w:cs="Times New Roman"/>
          <w:sz w:val="24"/>
          <w:szCs w:val="24"/>
        </w:rPr>
        <w:t>nduced</w:t>
      </w:r>
      <w:r w:rsidR="00B103C0" w:rsidRPr="0035287D">
        <w:rPr>
          <w:rFonts w:ascii="Book Antiqua" w:hAnsi="Book Antiqua" w:cs="Times New Roman"/>
          <w:i/>
          <w:sz w:val="24"/>
          <w:szCs w:val="24"/>
        </w:rPr>
        <w:t xml:space="preserve"> in situ</w:t>
      </w:r>
      <w:r w:rsidR="00B103C0" w:rsidRPr="0035287D">
        <w:rPr>
          <w:rFonts w:ascii="Book Antiqua" w:hAnsi="Book Antiqua" w:cs="Times New Roman"/>
          <w:sz w:val="24"/>
          <w:szCs w:val="24"/>
        </w:rPr>
        <w:t xml:space="preserve"> fibroblast reprogram</w:t>
      </w:r>
      <w:r w:rsidR="00FC4E30" w:rsidRPr="0035287D">
        <w:rPr>
          <w:rFonts w:ascii="Book Antiqua" w:hAnsi="Book Antiqua" w:cs="Times New Roman"/>
          <w:sz w:val="24"/>
          <w:szCs w:val="24"/>
        </w:rPr>
        <w:t>m</w:t>
      </w:r>
      <w:r w:rsidR="00B103C0" w:rsidRPr="0035287D">
        <w:rPr>
          <w:rFonts w:ascii="Book Antiqua" w:hAnsi="Book Antiqua" w:cs="Times New Roman"/>
          <w:sz w:val="24"/>
          <w:szCs w:val="24"/>
        </w:rPr>
        <w:t>ing</w:t>
      </w:r>
      <w:r w:rsidR="003E2FC4" w:rsidRPr="0035287D">
        <w:rPr>
          <w:rFonts w:ascii="Book Antiqua" w:hAnsi="Book Antiqua" w:cs="Times New Roman"/>
          <w:sz w:val="24"/>
          <w:szCs w:val="24"/>
        </w:rPr>
        <w:t xml:space="preserve"> </w:t>
      </w:r>
      <w:r w:rsidR="00236F68" w:rsidRPr="0035287D">
        <w:rPr>
          <w:rFonts w:ascii="Book Antiqua" w:hAnsi="Book Antiqua" w:cs="Times New Roman"/>
          <w:sz w:val="24"/>
          <w:szCs w:val="24"/>
        </w:rPr>
        <w:t xml:space="preserve">improved cardiac function </w:t>
      </w:r>
      <w:r w:rsidR="008C322E" w:rsidRPr="0035287D">
        <w:rPr>
          <w:rFonts w:ascii="Book Antiqua" w:hAnsi="Book Antiqua" w:cs="Times New Roman"/>
          <w:sz w:val="24"/>
          <w:szCs w:val="24"/>
        </w:rPr>
        <w:t xml:space="preserve">in animal myocardial infarction </w:t>
      </w:r>
      <w:r w:rsidR="001375FB" w:rsidRPr="0035287D">
        <w:rPr>
          <w:rFonts w:ascii="Book Antiqua" w:hAnsi="Book Antiqua" w:cs="Times New Roman"/>
          <w:sz w:val="24"/>
          <w:szCs w:val="24"/>
        </w:rPr>
        <w:t>models, with 30%</w:t>
      </w:r>
      <w:r w:rsidR="00A91674" w:rsidRPr="0035287D">
        <w:rPr>
          <w:rFonts w:ascii="Book Antiqua" w:hAnsi="Book Antiqua" w:cs="Times New Roman"/>
          <w:sz w:val="24"/>
          <w:szCs w:val="24"/>
        </w:rPr>
        <w:t>-</w:t>
      </w:r>
      <w:r w:rsidR="001375FB" w:rsidRPr="0035287D">
        <w:rPr>
          <w:rFonts w:ascii="Book Antiqua" w:hAnsi="Book Antiqua" w:cs="Times New Roman"/>
          <w:sz w:val="24"/>
          <w:szCs w:val="24"/>
        </w:rPr>
        <w:t>40% increase</w:t>
      </w:r>
      <w:r w:rsidR="008C322E" w:rsidRPr="0035287D">
        <w:rPr>
          <w:rFonts w:ascii="Book Antiqua" w:hAnsi="Book Antiqua" w:cs="Times New Roman"/>
          <w:sz w:val="24"/>
          <w:szCs w:val="24"/>
        </w:rPr>
        <w:t xml:space="preserve"> in </w:t>
      </w:r>
      <w:r w:rsidR="001375FB" w:rsidRPr="0035287D">
        <w:rPr>
          <w:rFonts w:ascii="Book Antiqua" w:hAnsi="Book Antiqua" w:cs="Times New Roman"/>
          <w:sz w:val="24"/>
          <w:szCs w:val="24"/>
        </w:rPr>
        <w:t>left ventricle</w:t>
      </w:r>
      <w:r w:rsidR="008C322E" w:rsidRPr="0035287D">
        <w:rPr>
          <w:rFonts w:ascii="Book Antiqua" w:hAnsi="Book Antiqua" w:cs="Times New Roman"/>
          <w:sz w:val="24"/>
          <w:szCs w:val="24"/>
        </w:rPr>
        <w:t xml:space="preserve"> ejection fraction and </w:t>
      </w:r>
      <w:r w:rsidR="001375FB" w:rsidRPr="0035287D">
        <w:rPr>
          <w:rFonts w:ascii="Book Antiqua" w:hAnsi="Book Antiqua" w:cs="Times New Roman"/>
          <w:sz w:val="24"/>
          <w:szCs w:val="24"/>
        </w:rPr>
        <w:t xml:space="preserve">reduction of fibrotic scar by </w:t>
      </w:r>
      <w:r w:rsidR="008C322E" w:rsidRPr="0035287D">
        <w:rPr>
          <w:rFonts w:ascii="Book Antiqua" w:hAnsi="Book Antiqua" w:cs="Times New Roman"/>
          <w:sz w:val="24"/>
          <w:szCs w:val="24"/>
        </w:rPr>
        <w:t>up to 50%</w:t>
      </w:r>
      <w:r w:rsidR="0057015B" w:rsidRPr="0035287D">
        <w:rPr>
          <w:rFonts w:ascii="Book Antiqua" w:hAnsi="Book Antiqua" w:cs="Times New Roman"/>
          <w:sz w:val="24"/>
          <w:szCs w:val="24"/>
          <w:vertAlign w:val="superscript"/>
        </w:rPr>
        <w:fldChar w:fldCharType="begin"/>
      </w:r>
      <w:r w:rsidR="004B1908" w:rsidRPr="0035287D">
        <w:rPr>
          <w:rFonts w:ascii="Book Antiqua" w:hAnsi="Book Antiqua" w:cs="Times New Roman"/>
          <w:sz w:val="24"/>
          <w:szCs w:val="24"/>
          <w:vertAlign w:val="superscript"/>
        </w:rPr>
        <w:instrText xml:space="preserve"> ADDIN EN.CITE &lt;EndNote&gt;&lt;Cite&gt;&lt;Author&gt;Rosengart&lt;/Author&gt;&lt;Year&gt;2018&lt;/Year&gt;&lt;RecNum&gt;30&lt;/RecNum&gt;&lt;DisplayText&gt;&lt;style face="superscript"&gt;[31]&lt;/style&gt;&lt;/DisplayText&gt;&lt;record&gt;&lt;rec-number&gt;30&lt;/rec-number&gt;&lt;foreign-keys&gt;&lt;key app="EN" db-id="xpvzwr9d9xstxhewetqpe2xqr5pf0tpwpzew" timestamp="1555234761"&gt;30&lt;/key&gt;&lt;/foreign-keys&gt;&lt;ref-type name="Journal Article"&gt;17&lt;/ref-type&gt;&lt;contributors&gt;&lt;authors&gt;&lt;author&gt;Rosengart, T. K.&lt;/author&gt;&lt;author&gt;Patel, V.&lt;/author&gt;&lt;author&gt;Sellke, F. W.&lt;/author&gt;&lt;/authors&gt;&lt;/contributors&gt;&lt;auth-address&gt;Michael E. DeBakey Department of Surgery, Baylor College of Medicine, Houston, Tex. Electronic address: todd.rosengart@bcm.edu.&amp;#xD;Michael E. DeBakey Department of Surgery, Baylor College of Medicine, Houston, Tex.&amp;#xD;Division of Cardiothoracic Surgery, Brown Medical School, Providence, RI.&lt;/auth-address&gt;&lt;titles&gt;&lt;title&gt;Cardiac stem cell trials and the new world of cellular reprogramming: Time to move on&lt;/title&gt;&lt;secondary-title&gt;J Thorac Cardiovasc Surg&lt;/secondary-title&gt;&lt;alt-title&gt;The Journal of thoracic and cardiovascular surgery&lt;/alt-title&gt;&lt;/titles&gt;&lt;periodical&gt;&lt;full-title&gt;J Thorac Cardiovasc Surg&lt;/full-title&gt;&lt;abbr-1&gt;The Journal of thoracic and cardiovascular surgery&lt;/abbr-1&gt;&lt;/periodical&gt;&lt;alt-periodical&gt;&lt;full-title&gt;J Thorac Cardiovasc Surg&lt;/full-title&gt;&lt;abbr-1&gt;The Journal of thoracic and cardiovascular surgery&lt;/abbr-1&gt;&lt;/alt-periodical&gt;&lt;pages&gt;1642-1646&lt;/pages&gt;&lt;volume&gt;155&lt;/volume&gt;&lt;number&gt;4&lt;/number&gt;&lt;dates&gt;&lt;year&gt;2018&lt;/year&gt;&lt;pub-dates&gt;&lt;date&gt;Apr&lt;/date&gt;&lt;/pub-dates&gt;&lt;/dates&gt;&lt;isbn&gt;1097-685X (Electronic)&amp;#xD;0022-5223 (Linking)&lt;/isbn&gt;&lt;accession-num&gt;29397153&lt;/accession-num&gt;&lt;urls&gt;&lt;related-urls&gt;&lt;url&gt;http://www.ncbi.nlm.nih.gov/pubmed/29397153&lt;/url&gt;&lt;/related-urls&gt;&lt;/urls&gt;&lt;custom2&gt;5860963&lt;/custom2&gt;&lt;electronic-resource-num&gt;10.1016/j.jtcvs.2017.11.104&lt;/electronic-resource-num&gt;&lt;/record&gt;&lt;/Cite&gt;&lt;/EndNote&gt;</w:instrText>
      </w:r>
      <w:r w:rsidR="0057015B" w:rsidRPr="0035287D">
        <w:rPr>
          <w:rFonts w:ascii="Book Antiqua" w:hAnsi="Book Antiqua" w:cs="Times New Roman"/>
          <w:sz w:val="24"/>
          <w:szCs w:val="24"/>
          <w:vertAlign w:val="superscript"/>
        </w:rPr>
        <w:fldChar w:fldCharType="separate"/>
      </w:r>
      <w:r w:rsidR="004B1908" w:rsidRPr="0035287D">
        <w:rPr>
          <w:rFonts w:ascii="Book Antiqua" w:hAnsi="Book Antiqua" w:cs="Times New Roman"/>
          <w:sz w:val="24"/>
          <w:szCs w:val="24"/>
          <w:vertAlign w:val="superscript"/>
        </w:rPr>
        <w:t>[31]</w:t>
      </w:r>
      <w:r w:rsidR="0057015B" w:rsidRPr="0035287D">
        <w:rPr>
          <w:rFonts w:ascii="Book Antiqua" w:hAnsi="Book Antiqua" w:cs="Times New Roman"/>
          <w:sz w:val="24"/>
          <w:szCs w:val="24"/>
          <w:vertAlign w:val="superscript"/>
        </w:rPr>
        <w:fldChar w:fldCharType="end"/>
      </w:r>
      <w:r w:rsidR="001401FC" w:rsidRPr="0035287D">
        <w:rPr>
          <w:rFonts w:ascii="Book Antiqua" w:hAnsi="Book Antiqua" w:cs="Times New Roman"/>
          <w:sz w:val="24"/>
          <w:szCs w:val="24"/>
        </w:rPr>
        <w:t>.</w:t>
      </w:r>
    </w:p>
    <w:p w14:paraId="56693210" w14:textId="6E030009" w:rsidR="00646824" w:rsidRPr="0035287D" w:rsidRDefault="00282729" w:rsidP="0035287D">
      <w:pPr>
        <w:snapToGrid w:val="0"/>
        <w:spacing w:after="0" w:line="360" w:lineRule="auto"/>
        <w:ind w:firstLineChars="100" w:firstLine="240"/>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 xml:space="preserve">At </w:t>
      </w:r>
      <w:r w:rsidR="007158E9" w:rsidRPr="0035287D">
        <w:rPr>
          <w:rStyle w:val="fontstyle01"/>
          <w:rFonts w:ascii="Book Antiqua" w:hAnsi="Book Antiqua" w:cs="Times New Roman"/>
          <w:color w:val="auto"/>
          <w:sz w:val="24"/>
          <w:szCs w:val="24"/>
        </w:rPr>
        <w:t>present</w:t>
      </w:r>
      <w:r w:rsidR="00F12090" w:rsidRPr="0035287D">
        <w:rPr>
          <w:rStyle w:val="fontstyle01"/>
          <w:rFonts w:ascii="Book Antiqua" w:hAnsi="Book Antiqua" w:cs="Times New Roman"/>
          <w:color w:val="auto"/>
          <w:sz w:val="24"/>
          <w:szCs w:val="24"/>
        </w:rPr>
        <w:t>, with very few exceptions</w:t>
      </w:r>
      <w:r w:rsidR="00602000" w:rsidRPr="0035287D">
        <w:rPr>
          <w:rStyle w:val="fontstyle01"/>
          <w:rFonts w:ascii="Book Antiqua" w:hAnsi="Book Antiqua" w:cs="Times New Roman"/>
          <w:color w:val="auto"/>
          <w:sz w:val="24"/>
          <w:szCs w:val="24"/>
        </w:rPr>
        <w:t xml:space="preserve"> (Table 1</w:t>
      </w:r>
      <w:r w:rsidR="00BC53DC" w:rsidRPr="0035287D">
        <w:rPr>
          <w:rStyle w:val="fontstyle01"/>
          <w:rFonts w:ascii="Book Antiqua" w:hAnsi="Book Antiqua" w:cs="Times New Roman"/>
          <w:color w:val="auto"/>
          <w:sz w:val="24"/>
          <w:szCs w:val="24"/>
          <w:vertAlign w:val="superscript"/>
        </w:rPr>
        <w:t>[16</w:t>
      </w:r>
      <w:proofErr w:type="gramStart"/>
      <w:r w:rsidR="00BC53DC" w:rsidRPr="0035287D">
        <w:rPr>
          <w:rStyle w:val="fontstyle01"/>
          <w:rFonts w:ascii="Book Antiqua" w:hAnsi="Book Antiqua" w:cs="Times New Roman"/>
          <w:color w:val="auto"/>
          <w:sz w:val="24"/>
          <w:szCs w:val="24"/>
          <w:vertAlign w:val="superscript"/>
        </w:rPr>
        <w:t>,32</w:t>
      </w:r>
      <w:proofErr w:type="gramEnd"/>
      <w:r w:rsidR="00BC53DC" w:rsidRPr="0035287D">
        <w:rPr>
          <w:rStyle w:val="fontstyle01"/>
          <w:rFonts w:ascii="Book Antiqua" w:hAnsi="Book Antiqua" w:cs="Times New Roman"/>
          <w:color w:val="auto"/>
          <w:sz w:val="24"/>
          <w:szCs w:val="24"/>
          <w:vertAlign w:val="superscript"/>
        </w:rPr>
        <w:t>-34]</w:t>
      </w:r>
      <w:r w:rsidR="00602000" w:rsidRPr="0035287D">
        <w:rPr>
          <w:rStyle w:val="fontstyle01"/>
          <w:rFonts w:ascii="Book Antiqua" w:hAnsi="Book Antiqua" w:cs="Times New Roman"/>
          <w:color w:val="auto"/>
          <w:sz w:val="24"/>
          <w:szCs w:val="24"/>
        </w:rPr>
        <w:t>)</w:t>
      </w:r>
      <w:r w:rsidR="00F12090" w:rsidRPr="0035287D">
        <w:rPr>
          <w:rStyle w:val="fontstyle01"/>
          <w:rFonts w:ascii="Book Antiqua" w:hAnsi="Book Antiqua" w:cs="Times New Roman"/>
          <w:color w:val="auto"/>
          <w:sz w:val="24"/>
          <w:szCs w:val="24"/>
        </w:rPr>
        <w:t xml:space="preserve">, the use of tissue-engineered constructs </w:t>
      </w:r>
      <w:r w:rsidR="00BB5438" w:rsidRPr="0035287D">
        <w:rPr>
          <w:rStyle w:val="fontstyle01"/>
          <w:rFonts w:ascii="Book Antiqua" w:hAnsi="Book Antiqua" w:cs="Times New Roman"/>
          <w:color w:val="auto"/>
          <w:sz w:val="24"/>
          <w:szCs w:val="24"/>
        </w:rPr>
        <w:t>for</w:t>
      </w:r>
      <w:r w:rsidR="00F12090" w:rsidRPr="0035287D">
        <w:rPr>
          <w:rStyle w:val="fontstyle01"/>
          <w:rFonts w:ascii="Book Antiqua" w:hAnsi="Book Antiqua" w:cs="Times New Roman"/>
          <w:color w:val="auto"/>
          <w:sz w:val="24"/>
          <w:szCs w:val="24"/>
        </w:rPr>
        <w:t xml:space="preserve"> myocardial regeneration is still </w:t>
      </w:r>
      <w:r w:rsidRPr="0035287D">
        <w:rPr>
          <w:rStyle w:val="fontstyle01"/>
          <w:rFonts w:ascii="Book Antiqua" w:hAnsi="Book Antiqua" w:cs="Times New Roman"/>
          <w:color w:val="auto"/>
          <w:sz w:val="24"/>
          <w:szCs w:val="24"/>
        </w:rPr>
        <w:t xml:space="preserve">in </w:t>
      </w:r>
      <w:r w:rsidR="00FC4E30" w:rsidRPr="0035287D">
        <w:rPr>
          <w:rStyle w:val="fontstyle01"/>
          <w:rFonts w:ascii="Book Antiqua" w:hAnsi="Book Antiqua" w:cs="Times New Roman"/>
          <w:color w:val="auto"/>
          <w:sz w:val="24"/>
          <w:szCs w:val="24"/>
        </w:rPr>
        <w:t xml:space="preserve">the </w:t>
      </w:r>
      <w:r w:rsidR="00F12090" w:rsidRPr="0035287D">
        <w:rPr>
          <w:rStyle w:val="fontstyle01"/>
          <w:rFonts w:ascii="Book Antiqua" w:hAnsi="Book Antiqua" w:cs="Times New Roman"/>
          <w:color w:val="auto"/>
          <w:sz w:val="24"/>
          <w:szCs w:val="24"/>
        </w:rPr>
        <w:t>preclinical phase.</w:t>
      </w:r>
      <w:r w:rsidR="00D964D2" w:rsidRPr="0035287D">
        <w:rPr>
          <w:rStyle w:val="fontstyle01"/>
          <w:rFonts w:ascii="Book Antiqua" w:hAnsi="Book Antiqua" w:cs="Times New Roman"/>
          <w:color w:val="auto"/>
          <w:sz w:val="24"/>
          <w:szCs w:val="24"/>
        </w:rPr>
        <w:t xml:space="preserve"> To expedite </w:t>
      </w:r>
      <w:r w:rsidR="00351413" w:rsidRPr="0035287D">
        <w:rPr>
          <w:rStyle w:val="fontstyle01"/>
          <w:rFonts w:ascii="Book Antiqua" w:hAnsi="Book Antiqua" w:cs="Times New Roman"/>
          <w:color w:val="auto"/>
          <w:sz w:val="24"/>
          <w:szCs w:val="24"/>
        </w:rPr>
        <w:t xml:space="preserve">TE and cell-based therapies for cardiac repair, </w:t>
      </w:r>
      <w:r w:rsidR="00937D54" w:rsidRPr="0035287D">
        <w:rPr>
          <w:rStyle w:val="fontstyle01"/>
          <w:rFonts w:ascii="Book Antiqua" w:hAnsi="Book Antiqua" w:cs="Times New Roman"/>
          <w:color w:val="auto"/>
          <w:sz w:val="24"/>
          <w:szCs w:val="24"/>
        </w:rPr>
        <w:t xml:space="preserve">the experts </w:t>
      </w:r>
      <w:r w:rsidR="00492F22" w:rsidRPr="0035287D">
        <w:rPr>
          <w:rStyle w:val="fontstyle01"/>
          <w:rFonts w:ascii="Book Antiqua" w:hAnsi="Book Antiqua" w:cs="Times New Roman"/>
          <w:color w:val="auto"/>
          <w:sz w:val="24"/>
          <w:szCs w:val="24"/>
        </w:rPr>
        <w:t>from</w:t>
      </w:r>
      <w:r w:rsidR="00937D54" w:rsidRPr="0035287D">
        <w:rPr>
          <w:rStyle w:val="fontstyle01"/>
          <w:rFonts w:ascii="Book Antiqua" w:hAnsi="Book Antiqua" w:cs="Times New Roman"/>
          <w:color w:val="auto"/>
          <w:sz w:val="24"/>
          <w:szCs w:val="24"/>
        </w:rPr>
        <w:t xml:space="preserve"> </w:t>
      </w:r>
      <w:r w:rsidR="00FC4E30" w:rsidRPr="0035287D">
        <w:rPr>
          <w:rStyle w:val="fontstyle01"/>
          <w:rFonts w:ascii="Book Antiqua" w:hAnsi="Book Antiqua" w:cs="Times New Roman"/>
          <w:color w:val="auto"/>
          <w:sz w:val="24"/>
          <w:szCs w:val="24"/>
        </w:rPr>
        <w:t xml:space="preserve">the </w:t>
      </w:r>
      <w:r w:rsidR="00937D54" w:rsidRPr="0035287D">
        <w:rPr>
          <w:rStyle w:val="fontstyle01"/>
          <w:rFonts w:ascii="Book Antiqua" w:hAnsi="Book Antiqua" w:cs="Times New Roman"/>
          <w:color w:val="auto"/>
          <w:sz w:val="24"/>
          <w:szCs w:val="24"/>
        </w:rPr>
        <w:t>ESC Working Group on Cellular Biology of the Heart</w:t>
      </w:r>
      <w:r w:rsidR="00371063" w:rsidRPr="0035287D">
        <w:rPr>
          <w:rStyle w:val="fontstyle01"/>
          <w:rFonts w:ascii="Book Antiqua" w:hAnsi="Book Antiqua" w:cs="Times New Roman"/>
          <w:color w:val="auto"/>
          <w:sz w:val="24"/>
          <w:szCs w:val="24"/>
        </w:rPr>
        <w:t xml:space="preserve"> have </w:t>
      </w:r>
      <w:r w:rsidR="000D78E6" w:rsidRPr="0035287D">
        <w:rPr>
          <w:rStyle w:val="fontstyle01"/>
          <w:rFonts w:ascii="Book Antiqua" w:hAnsi="Book Antiqua" w:cs="Times New Roman"/>
          <w:color w:val="auto"/>
          <w:sz w:val="24"/>
          <w:szCs w:val="24"/>
        </w:rPr>
        <w:t xml:space="preserve">issued several key statements. </w:t>
      </w:r>
      <w:r w:rsidR="00A47FD7" w:rsidRPr="0035287D">
        <w:rPr>
          <w:rStyle w:val="fontstyle01"/>
          <w:rFonts w:ascii="Book Antiqua" w:hAnsi="Book Antiqua" w:cs="Times New Roman"/>
          <w:color w:val="auto"/>
          <w:sz w:val="24"/>
          <w:szCs w:val="24"/>
        </w:rPr>
        <w:t>Hence</w:t>
      </w:r>
      <w:r w:rsidR="003650E4" w:rsidRPr="0035287D">
        <w:rPr>
          <w:rStyle w:val="fontstyle01"/>
          <w:rFonts w:ascii="Book Antiqua" w:hAnsi="Book Antiqua" w:cs="Times New Roman"/>
          <w:color w:val="auto"/>
          <w:sz w:val="24"/>
          <w:szCs w:val="24"/>
        </w:rPr>
        <w:t>,</w:t>
      </w:r>
      <w:r w:rsidR="00143560" w:rsidRPr="0035287D">
        <w:rPr>
          <w:rStyle w:val="fontstyle01"/>
          <w:rFonts w:ascii="Book Antiqua" w:hAnsi="Book Antiqua" w:cs="Times New Roman"/>
          <w:color w:val="auto"/>
          <w:sz w:val="24"/>
          <w:szCs w:val="24"/>
        </w:rPr>
        <w:t xml:space="preserve"> </w:t>
      </w:r>
      <w:r w:rsidR="00F3359C" w:rsidRPr="0035287D">
        <w:rPr>
          <w:rStyle w:val="fontstyle01"/>
          <w:rFonts w:ascii="Book Antiqua" w:hAnsi="Book Antiqua" w:cs="Times New Roman"/>
          <w:color w:val="auto"/>
          <w:sz w:val="24"/>
          <w:szCs w:val="24"/>
        </w:rPr>
        <w:t>more effective</w:t>
      </w:r>
      <w:r w:rsidR="00BF7095" w:rsidRPr="0035287D">
        <w:rPr>
          <w:rStyle w:val="fontstyle01"/>
          <w:rFonts w:ascii="Book Antiqua" w:hAnsi="Book Antiqua" w:cs="Times New Roman"/>
          <w:color w:val="auto"/>
          <w:sz w:val="24"/>
          <w:szCs w:val="24"/>
        </w:rPr>
        <w:t xml:space="preserve"> </w:t>
      </w:r>
      <w:r w:rsidR="00416E33" w:rsidRPr="0035287D">
        <w:rPr>
          <w:rStyle w:val="fontstyle01"/>
          <w:rFonts w:ascii="Book Antiqua" w:hAnsi="Book Antiqua" w:cs="Times New Roman"/>
          <w:color w:val="auto"/>
          <w:sz w:val="24"/>
          <w:szCs w:val="24"/>
        </w:rPr>
        <w:t xml:space="preserve">TE strategies </w:t>
      </w:r>
      <w:r w:rsidR="0030090E" w:rsidRPr="0035287D">
        <w:rPr>
          <w:rStyle w:val="fontstyle01"/>
          <w:rFonts w:ascii="Book Antiqua" w:hAnsi="Book Antiqua" w:cs="Times New Roman"/>
          <w:color w:val="auto"/>
          <w:sz w:val="24"/>
          <w:szCs w:val="24"/>
        </w:rPr>
        <w:t xml:space="preserve">to increase cell retention </w:t>
      </w:r>
      <w:r w:rsidR="00416E33" w:rsidRPr="0035287D">
        <w:rPr>
          <w:rStyle w:val="fontstyle01"/>
          <w:rFonts w:ascii="Book Antiqua" w:hAnsi="Book Antiqua" w:cs="Times New Roman"/>
          <w:color w:val="auto"/>
          <w:sz w:val="24"/>
          <w:szCs w:val="24"/>
        </w:rPr>
        <w:t xml:space="preserve">should be </w:t>
      </w:r>
      <w:r w:rsidR="00BD0DD7" w:rsidRPr="0035287D">
        <w:rPr>
          <w:rStyle w:val="fontstyle01"/>
          <w:rFonts w:ascii="Book Antiqua" w:hAnsi="Book Antiqua" w:cs="Times New Roman"/>
          <w:color w:val="auto"/>
          <w:sz w:val="24"/>
          <w:szCs w:val="24"/>
        </w:rPr>
        <w:t xml:space="preserve">further </w:t>
      </w:r>
      <w:r w:rsidR="00BF7095" w:rsidRPr="0035287D">
        <w:rPr>
          <w:rStyle w:val="fontstyle01"/>
          <w:rFonts w:ascii="Book Antiqua" w:hAnsi="Book Antiqua" w:cs="Times New Roman"/>
          <w:color w:val="auto"/>
          <w:sz w:val="24"/>
          <w:szCs w:val="24"/>
        </w:rPr>
        <w:t>develop</w:t>
      </w:r>
      <w:r w:rsidR="00416E33" w:rsidRPr="0035287D">
        <w:rPr>
          <w:rStyle w:val="fontstyle01"/>
          <w:rFonts w:ascii="Book Antiqua" w:hAnsi="Book Antiqua" w:cs="Times New Roman"/>
          <w:color w:val="auto"/>
          <w:sz w:val="24"/>
          <w:szCs w:val="24"/>
        </w:rPr>
        <w:t>ed and optimized</w:t>
      </w:r>
      <w:r w:rsidR="00BB4C75" w:rsidRPr="0035287D">
        <w:rPr>
          <w:rStyle w:val="fontstyle01"/>
          <w:rFonts w:ascii="Book Antiqua" w:hAnsi="Book Antiqua" w:cs="Times New Roman"/>
          <w:color w:val="auto"/>
          <w:sz w:val="24"/>
          <w:szCs w:val="24"/>
        </w:rPr>
        <w:t xml:space="preserve"> (</w:t>
      </w:r>
      <w:r w:rsidR="00890FC7" w:rsidRPr="0035287D">
        <w:rPr>
          <w:rStyle w:val="fontstyle01"/>
          <w:rFonts w:ascii="Book Antiqua" w:hAnsi="Book Antiqua" w:cs="Times New Roman"/>
          <w:color w:val="auto"/>
          <w:sz w:val="24"/>
          <w:szCs w:val="24"/>
        </w:rPr>
        <w:t xml:space="preserve">including 3D printing to augment the biological </w:t>
      </w:r>
      <w:r w:rsidR="00BD0DD7" w:rsidRPr="0035287D">
        <w:rPr>
          <w:rStyle w:val="fontstyle01"/>
          <w:rFonts w:ascii="Book Antiqua" w:hAnsi="Book Antiqua" w:cs="Times New Roman"/>
          <w:color w:val="auto"/>
          <w:sz w:val="24"/>
          <w:szCs w:val="24"/>
        </w:rPr>
        <w:t xml:space="preserve">ability </w:t>
      </w:r>
      <w:r w:rsidR="00890FC7" w:rsidRPr="0035287D">
        <w:rPr>
          <w:rStyle w:val="fontstyle01"/>
          <w:rFonts w:ascii="Book Antiqua" w:hAnsi="Book Antiqua" w:cs="Times New Roman"/>
          <w:color w:val="auto"/>
          <w:sz w:val="24"/>
          <w:szCs w:val="24"/>
        </w:rPr>
        <w:t xml:space="preserve">of </w:t>
      </w:r>
      <w:r w:rsidR="00BD0DD7" w:rsidRPr="0035287D">
        <w:rPr>
          <w:rStyle w:val="fontstyle01"/>
          <w:rFonts w:ascii="Book Antiqua" w:hAnsi="Book Antiqua" w:cs="Times New Roman"/>
          <w:color w:val="auto"/>
          <w:sz w:val="24"/>
          <w:szCs w:val="24"/>
        </w:rPr>
        <w:t>TE</w:t>
      </w:r>
      <w:r w:rsidR="00890FC7" w:rsidRPr="0035287D">
        <w:rPr>
          <w:rStyle w:val="fontstyle01"/>
          <w:rFonts w:ascii="Book Antiqua" w:hAnsi="Book Antiqua" w:cs="Times New Roman"/>
          <w:color w:val="auto"/>
          <w:sz w:val="24"/>
          <w:szCs w:val="24"/>
        </w:rPr>
        <w:t xml:space="preserve"> products</w:t>
      </w:r>
      <w:r w:rsidR="00BB4C75" w:rsidRPr="0035287D">
        <w:rPr>
          <w:rStyle w:val="fontstyle01"/>
          <w:rFonts w:ascii="Book Antiqua" w:hAnsi="Book Antiqua" w:cs="Times New Roman"/>
          <w:color w:val="auto"/>
          <w:sz w:val="24"/>
          <w:szCs w:val="24"/>
        </w:rPr>
        <w:t>)</w:t>
      </w:r>
      <w:r w:rsidR="00416E33" w:rsidRPr="0035287D">
        <w:rPr>
          <w:rStyle w:val="fontstyle01"/>
          <w:rFonts w:ascii="Book Antiqua" w:hAnsi="Book Antiqua" w:cs="Times New Roman"/>
          <w:color w:val="auto"/>
          <w:sz w:val="24"/>
          <w:szCs w:val="24"/>
        </w:rPr>
        <w:t xml:space="preserve">. </w:t>
      </w:r>
      <w:r w:rsidR="00A47FD7" w:rsidRPr="0035287D">
        <w:rPr>
          <w:rStyle w:val="fontstyle01"/>
          <w:rFonts w:ascii="Book Antiqua" w:hAnsi="Book Antiqua" w:cs="Times New Roman"/>
          <w:color w:val="auto"/>
          <w:sz w:val="24"/>
          <w:szCs w:val="24"/>
        </w:rPr>
        <w:t>Of note</w:t>
      </w:r>
      <w:r w:rsidR="00416E33" w:rsidRPr="0035287D">
        <w:rPr>
          <w:rStyle w:val="fontstyle01"/>
          <w:rFonts w:ascii="Book Antiqua" w:hAnsi="Book Antiqua" w:cs="Times New Roman"/>
          <w:color w:val="auto"/>
          <w:sz w:val="24"/>
          <w:szCs w:val="24"/>
        </w:rPr>
        <w:t>,</w:t>
      </w:r>
      <w:r w:rsidR="00416E33" w:rsidRPr="0035287D">
        <w:rPr>
          <w:rStyle w:val="Hyperlink"/>
          <w:rFonts w:ascii="Book Antiqua" w:hAnsi="Book Antiqua" w:cs="Times New Roman"/>
          <w:color w:val="auto"/>
          <w:sz w:val="24"/>
          <w:szCs w:val="24"/>
          <w:u w:val="none"/>
        </w:rPr>
        <w:t xml:space="preserve"> </w:t>
      </w:r>
      <w:r w:rsidR="001E2C48" w:rsidRPr="0035287D">
        <w:rPr>
          <w:rStyle w:val="Hyperlink"/>
          <w:rFonts w:ascii="Book Antiqua" w:hAnsi="Book Antiqua" w:cs="Times New Roman"/>
          <w:color w:val="auto"/>
          <w:sz w:val="24"/>
          <w:szCs w:val="24"/>
          <w:u w:val="none"/>
        </w:rPr>
        <w:t xml:space="preserve">the whole </w:t>
      </w:r>
      <w:r w:rsidR="00143560" w:rsidRPr="0035287D">
        <w:rPr>
          <w:rStyle w:val="Hyperlink"/>
          <w:rFonts w:ascii="Book Antiqua" w:hAnsi="Book Antiqua" w:cs="Times New Roman"/>
          <w:color w:val="auto"/>
          <w:sz w:val="24"/>
          <w:szCs w:val="24"/>
          <w:u w:val="none"/>
        </w:rPr>
        <w:t xml:space="preserve">fabrication </w:t>
      </w:r>
      <w:r w:rsidR="00416E33" w:rsidRPr="0035287D">
        <w:rPr>
          <w:rStyle w:val="fontstyle01"/>
          <w:rFonts w:ascii="Book Antiqua" w:hAnsi="Book Antiqua" w:cs="Times New Roman"/>
          <w:color w:val="auto"/>
          <w:sz w:val="24"/>
          <w:szCs w:val="24"/>
        </w:rPr>
        <w:t xml:space="preserve">of products should be </w:t>
      </w:r>
      <w:r w:rsidR="001E2C48" w:rsidRPr="0035287D">
        <w:rPr>
          <w:rStyle w:val="fontstyle01"/>
          <w:rFonts w:ascii="Book Antiqua" w:hAnsi="Book Antiqua" w:cs="Times New Roman"/>
          <w:color w:val="auto"/>
          <w:sz w:val="24"/>
          <w:szCs w:val="24"/>
        </w:rPr>
        <w:t xml:space="preserve">conducted </w:t>
      </w:r>
      <w:r w:rsidR="00416E33" w:rsidRPr="0035287D">
        <w:rPr>
          <w:rStyle w:val="fontstyle01"/>
          <w:rFonts w:ascii="Book Antiqua" w:hAnsi="Book Antiqua" w:cs="Times New Roman"/>
          <w:color w:val="auto"/>
          <w:sz w:val="24"/>
          <w:szCs w:val="24"/>
        </w:rPr>
        <w:t xml:space="preserve">in </w:t>
      </w:r>
      <w:r w:rsidR="001E2C48" w:rsidRPr="0035287D">
        <w:rPr>
          <w:rStyle w:val="fontstyle01"/>
          <w:rFonts w:ascii="Book Antiqua" w:hAnsi="Book Antiqua" w:cs="Times New Roman"/>
          <w:color w:val="auto"/>
          <w:sz w:val="24"/>
          <w:szCs w:val="24"/>
        </w:rPr>
        <w:t>agreement</w:t>
      </w:r>
      <w:r w:rsidR="00BF7095" w:rsidRPr="0035287D">
        <w:rPr>
          <w:rStyle w:val="fontstyle01"/>
          <w:rFonts w:ascii="Book Antiqua" w:hAnsi="Book Antiqua" w:cs="Times New Roman"/>
          <w:color w:val="auto"/>
          <w:sz w:val="24"/>
          <w:szCs w:val="24"/>
        </w:rPr>
        <w:t xml:space="preserve"> with regulatory demands,</w:t>
      </w:r>
      <w:r w:rsidR="00416E33" w:rsidRPr="0035287D">
        <w:rPr>
          <w:rStyle w:val="fontstyle01"/>
          <w:rFonts w:ascii="Book Antiqua" w:hAnsi="Book Antiqua" w:cs="Times New Roman"/>
          <w:color w:val="auto"/>
          <w:sz w:val="24"/>
          <w:szCs w:val="24"/>
        </w:rPr>
        <w:t xml:space="preserve"> </w:t>
      </w:r>
      <w:r w:rsidR="00BB4C75" w:rsidRPr="0035287D">
        <w:rPr>
          <w:rStyle w:val="fontstyle01"/>
          <w:rFonts w:ascii="Book Antiqua" w:hAnsi="Book Antiqua" w:cs="Times New Roman"/>
          <w:color w:val="auto"/>
          <w:sz w:val="24"/>
          <w:szCs w:val="24"/>
        </w:rPr>
        <w:t>comprising</w:t>
      </w:r>
      <w:r w:rsidR="00BF7095" w:rsidRPr="0035287D">
        <w:rPr>
          <w:rStyle w:val="fontstyle01"/>
          <w:rFonts w:ascii="Book Antiqua" w:hAnsi="Book Antiqua" w:cs="Times New Roman"/>
          <w:color w:val="auto"/>
          <w:sz w:val="24"/>
          <w:szCs w:val="24"/>
        </w:rPr>
        <w:t xml:space="preserve"> proof of concept</w:t>
      </w:r>
      <w:r w:rsidR="00416E33" w:rsidRPr="0035287D">
        <w:rPr>
          <w:rStyle w:val="fontstyle01"/>
          <w:rFonts w:ascii="Book Antiqua" w:hAnsi="Book Antiqua" w:cs="Times New Roman"/>
          <w:color w:val="auto"/>
          <w:sz w:val="24"/>
          <w:szCs w:val="24"/>
        </w:rPr>
        <w:t xml:space="preserve"> </w:t>
      </w:r>
      <w:r w:rsidR="00BF7095" w:rsidRPr="0035287D">
        <w:rPr>
          <w:rStyle w:val="fontstyle01"/>
          <w:rFonts w:ascii="Book Antiqua" w:hAnsi="Book Antiqua" w:cs="Times New Roman"/>
          <w:color w:val="auto"/>
          <w:sz w:val="24"/>
          <w:szCs w:val="24"/>
        </w:rPr>
        <w:t>in</w:t>
      </w:r>
      <w:r w:rsidR="00416E33" w:rsidRPr="0035287D">
        <w:rPr>
          <w:rStyle w:val="fontstyle01"/>
          <w:rFonts w:ascii="Book Antiqua" w:hAnsi="Book Antiqua" w:cs="Times New Roman"/>
          <w:color w:val="auto"/>
          <w:sz w:val="24"/>
          <w:szCs w:val="24"/>
        </w:rPr>
        <w:t xml:space="preserve"> rodent and large animal </w:t>
      </w:r>
      <w:proofErr w:type="gramStart"/>
      <w:r w:rsidR="00BF7095" w:rsidRPr="0035287D">
        <w:rPr>
          <w:rStyle w:val="fontstyle01"/>
          <w:rFonts w:ascii="Book Antiqua" w:hAnsi="Book Antiqua" w:cs="Times New Roman"/>
          <w:color w:val="auto"/>
          <w:sz w:val="24"/>
          <w:szCs w:val="24"/>
        </w:rPr>
        <w:t>model</w:t>
      </w:r>
      <w:r w:rsidR="002C22CB" w:rsidRPr="0035287D">
        <w:rPr>
          <w:rStyle w:val="fontstyle01"/>
          <w:rFonts w:ascii="Book Antiqua" w:hAnsi="Book Antiqua" w:cs="Times New Roman"/>
          <w:color w:val="auto"/>
          <w:sz w:val="24"/>
          <w:szCs w:val="24"/>
        </w:rPr>
        <w:t>s</w:t>
      </w:r>
      <w:proofErr w:type="gramEnd"/>
      <w:r w:rsidR="00B53434" w:rsidRPr="0035287D">
        <w:rPr>
          <w:rStyle w:val="fontstyle01"/>
          <w:rFonts w:ascii="Book Antiqua" w:hAnsi="Book Antiqua" w:cs="Times New Roman"/>
          <w:color w:val="auto"/>
          <w:sz w:val="24"/>
          <w:szCs w:val="24"/>
          <w:vertAlign w:val="superscript"/>
        </w:rPr>
        <w:fldChar w:fldCharType="begin">
          <w:fldData xml:space="preserve">PEVuZE5vdGU+PENpdGU+PEF1dGhvcj5NYWRvbm5hPC9BdXRob3I+PFllYXI+MjAxOTwvWWVhcj48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==
</w:fldData>
        </w:fldChar>
      </w:r>
      <w:r w:rsidR="004B1908" w:rsidRPr="0035287D">
        <w:rPr>
          <w:rStyle w:val="fontstyle01"/>
          <w:rFonts w:ascii="Book Antiqua" w:hAnsi="Book Antiqua" w:cs="Times New Roman"/>
          <w:color w:val="auto"/>
          <w:sz w:val="24"/>
          <w:szCs w:val="24"/>
          <w:vertAlign w:val="superscript"/>
        </w:rPr>
        <w:instrText xml:space="preserve"> ADDIN EN.CITE </w:instrText>
      </w:r>
      <w:r w:rsidR="004B1908" w:rsidRPr="0035287D">
        <w:rPr>
          <w:rStyle w:val="fontstyle01"/>
          <w:rFonts w:ascii="Book Antiqua" w:hAnsi="Book Antiqua" w:cs="Times New Roman"/>
          <w:color w:val="auto"/>
          <w:sz w:val="24"/>
          <w:szCs w:val="24"/>
          <w:vertAlign w:val="superscript"/>
        </w:rPr>
        <w:fldChar w:fldCharType="begin">
          <w:fldData xml:space="preserve">PEVuZE5vdGU+PENpdGU+PEF1dGhvcj5NYWRvbm5hPC9BdXRob3I+PFllYXI+MjAxOTwvWWVhcj48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==
</w:fldData>
        </w:fldChar>
      </w:r>
      <w:r w:rsidR="004B1908" w:rsidRPr="0035287D">
        <w:rPr>
          <w:rStyle w:val="fontstyle01"/>
          <w:rFonts w:ascii="Book Antiqua" w:hAnsi="Book Antiqua" w:cs="Times New Roman"/>
          <w:color w:val="auto"/>
          <w:sz w:val="24"/>
          <w:szCs w:val="24"/>
          <w:vertAlign w:val="superscript"/>
        </w:rPr>
        <w:instrText xml:space="preserve"> ADDIN EN.CITE.DATA </w:instrText>
      </w:r>
      <w:r w:rsidR="004B1908" w:rsidRPr="0035287D">
        <w:rPr>
          <w:rStyle w:val="fontstyle01"/>
          <w:rFonts w:ascii="Book Antiqua" w:hAnsi="Book Antiqua" w:cs="Times New Roman"/>
          <w:color w:val="auto"/>
          <w:sz w:val="24"/>
          <w:szCs w:val="24"/>
          <w:vertAlign w:val="superscript"/>
        </w:rPr>
      </w:r>
      <w:r w:rsidR="004B1908" w:rsidRPr="0035287D">
        <w:rPr>
          <w:rStyle w:val="fontstyle01"/>
          <w:rFonts w:ascii="Book Antiqua" w:hAnsi="Book Antiqua" w:cs="Times New Roman"/>
          <w:color w:val="auto"/>
          <w:sz w:val="24"/>
          <w:szCs w:val="24"/>
          <w:vertAlign w:val="superscript"/>
        </w:rPr>
        <w:fldChar w:fldCharType="end"/>
      </w:r>
      <w:r w:rsidR="00B53434" w:rsidRPr="0035287D">
        <w:rPr>
          <w:rStyle w:val="fontstyle01"/>
          <w:rFonts w:ascii="Book Antiqua" w:hAnsi="Book Antiqua" w:cs="Times New Roman"/>
          <w:color w:val="auto"/>
          <w:sz w:val="24"/>
          <w:szCs w:val="24"/>
          <w:vertAlign w:val="superscript"/>
        </w:rPr>
      </w:r>
      <w:r w:rsidR="00B53434" w:rsidRPr="0035287D">
        <w:rPr>
          <w:rStyle w:val="fontstyle01"/>
          <w:rFonts w:ascii="Book Antiqua" w:hAnsi="Book Antiqua" w:cs="Times New Roman"/>
          <w:color w:val="auto"/>
          <w:sz w:val="24"/>
          <w:szCs w:val="24"/>
          <w:vertAlign w:val="superscript"/>
        </w:rPr>
        <w:fldChar w:fldCharType="separate"/>
      </w:r>
      <w:r w:rsidR="004B1908" w:rsidRPr="0035287D">
        <w:rPr>
          <w:rStyle w:val="fontstyle01"/>
          <w:rFonts w:ascii="Book Antiqua" w:hAnsi="Book Antiqua" w:cs="Times New Roman"/>
          <w:color w:val="auto"/>
          <w:sz w:val="24"/>
          <w:szCs w:val="24"/>
          <w:vertAlign w:val="superscript"/>
        </w:rPr>
        <w:t>[17]</w:t>
      </w:r>
      <w:r w:rsidR="00B53434" w:rsidRPr="0035287D">
        <w:rPr>
          <w:rStyle w:val="fontstyle01"/>
          <w:rFonts w:ascii="Book Antiqua" w:hAnsi="Book Antiqua" w:cs="Times New Roman"/>
          <w:color w:val="auto"/>
          <w:sz w:val="24"/>
          <w:szCs w:val="24"/>
          <w:vertAlign w:val="superscript"/>
        </w:rPr>
        <w:fldChar w:fldCharType="end"/>
      </w:r>
      <w:r w:rsidR="002C22CB" w:rsidRPr="0035287D">
        <w:rPr>
          <w:rStyle w:val="fontstyle01"/>
          <w:rFonts w:ascii="Book Antiqua" w:hAnsi="Book Antiqua" w:cs="Times New Roman"/>
          <w:color w:val="auto"/>
          <w:sz w:val="24"/>
          <w:szCs w:val="24"/>
        </w:rPr>
        <w:t>.</w:t>
      </w:r>
    </w:p>
    <w:p w14:paraId="1CB282C1" w14:textId="77777777" w:rsidR="00AB0DD1" w:rsidRPr="0035287D" w:rsidRDefault="00AB0DD1" w:rsidP="0035287D">
      <w:pPr>
        <w:snapToGrid w:val="0"/>
        <w:spacing w:after="0" w:line="360" w:lineRule="auto"/>
        <w:jc w:val="both"/>
        <w:rPr>
          <w:rStyle w:val="fontstyle01"/>
          <w:rFonts w:ascii="Book Antiqua" w:hAnsi="Book Antiqua" w:cs="Times New Roman"/>
          <w:color w:val="auto"/>
          <w:sz w:val="24"/>
          <w:szCs w:val="24"/>
        </w:rPr>
      </w:pPr>
    </w:p>
    <w:p w14:paraId="074EF205" w14:textId="77777777" w:rsidR="00585CD4" w:rsidRPr="0035287D" w:rsidRDefault="00555D4B" w:rsidP="0035287D">
      <w:pPr>
        <w:snapToGrid w:val="0"/>
        <w:spacing w:after="0" w:line="360" w:lineRule="auto"/>
        <w:jc w:val="both"/>
        <w:rPr>
          <w:rFonts w:ascii="Book Antiqua" w:hAnsi="Book Antiqua"/>
          <w:sz w:val="24"/>
          <w:szCs w:val="24"/>
        </w:rPr>
      </w:pPr>
      <w:r w:rsidRPr="0035287D">
        <w:rPr>
          <w:rFonts w:ascii="Book Antiqua" w:hAnsi="Book Antiqua"/>
          <w:b/>
          <w:bCs/>
          <w:sz w:val="24"/>
          <w:szCs w:val="24"/>
        </w:rPr>
        <w:t>THE FUTURE</w:t>
      </w:r>
      <w:r w:rsidR="00585CD4" w:rsidRPr="0035287D">
        <w:rPr>
          <w:rFonts w:ascii="Book Antiqua" w:hAnsi="Book Antiqua"/>
          <w:sz w:val="24"/>
          <w:szCs w:val="24"/>
        </w:rPr>
        <w:t xml:space="preserve"> </w:t>
      </w:r>
    </w:p>
    <w:p w14:paraId="7AA75D5D" w14:textId="04255009" w:rsidR="00C02F9B" w:rsidRPr="0035287D" w:rsidRDefault="00584D1A" w:rsidP="0035287D">
      <w:pPr>
        <w:snapToGrid w:val="0"/>
        <w:spacing w:after="0"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 xml:space="preserve">With </w:t>
      </w:r>
      <w:r w:rsidR="000400EA" w:rsidRPr="0035287D">
        <w:rPr>
          <w:rStyle w:val="fontstyle01"/>
          <w:rFonts w:ascii="Book Antiqua" w:hAnsi="Book Antiqua" w:cs="Times New Roman"/>
          <w:color w:val="auto"/>
          <w:sz w:val="24"/>
          <w:szCs w:val="24"/>
        </w:rPr>
        <w:t>BAMI</w:t>
      </w:r>
      <w:r w:rsidR="00EC71EE" w:rsidRPr="0035287D">
        <w:rPr>
          <w:rStyle w:val="fontstyle01"/>
          <w:rFonts w:ascii="Book Antiqua" w:hAnsi="Book Antiqua" w:cs="Times New Roman"/>
          <w:color w:val="auto"/>
          <w:sz w:val="24"/>
          <w:szCs w:val="24"/>
        </w:rPr>
        <w:t>’s</w:t>
      </w:r>
      <w:r w:rsidR="00AB1C6E" w:rsidRPr="0035287D">
        <w:rPr>
          <w:rStyle w:val="fontstyle01"/>
          <w:rFonts w:ascii="Book Antiqua" w:hAnsi="Book Antiqua" w:cs="Times New Roman"/>
          <w:color w:val="auto"/>
          <w:sz w:val="24"/>
          <w:szCs w:val="24"/>
        </w:rPr>
        <w:t xml:space="preserve"> results </w:t>
      </w:r>
      <w:r w:rsidR="000400EA" w:rsidRPr="0035287D">
        <w:rPr>
          <w:rStyle w:val="fontstyle01"/>
          <w:rFonts w:ascii="Book Antiqua" w:hAnsi="Book Antiqua" w:cs="Times New Roman"/>
          <w:color w:val="auto"/>
          <w:sz w:val="24"/>
          <w:szCs w:val="24"/>
        </w:rPr>
        <w:t xml:space="preserve">being </w:t>
      </w:r>
      <w:r w:rsidR="005E4027" w:rsidRPr="0035287D">
        <w:rPr>
          <w:rStyle w:val="fontstyle01"/>
          <w:rFonts w:ascii="Book Antiqua" w:hAnsi="Book Antiqua" w:cs="Times New Roman"/>
          <w:color w:val="auto"/>
          <w:sz w:val="24"/>
          <w:szCs w:val="24"/>
        </w:rPr>
        <w:t>expected</w:t>
      </w:r>
      <w:r w:rsidR="00AB1C6E" w:rsidRPr="0035287D">
        <w:rPr>
          <w:rStyle w:val="fontstyle01"/>
          <w:rFonts w:ascii="Book Antiqua" w:hAnsi="Book Antiqua" w:cs="Times New Roman"/>
          <w:color w:val="auto"/>
          <w:sz w:val="24"/>
          <w:szCs w:val="24"/>
        </w:rPr>
        <w:t xml:space="preserve"> to be released </w:t>
      </w:r>
      <w:r w:rsidR="001213F0" w:rsidRPr="0035287D">
        <w:rPr>
          <w:rStyle w:val="fontstyle01"/>
          <w:rFonts w:ascii="Book Antiqua" w:hAnsi="Book Antiqua" w:cs="Times New Roman"/>
          <w:color w:val="auto"/>
          <w:sz w:val="24"/>
          <w:szCs w:val="24"/>
        </w:rPr>
        <w:t xml:space="preserve">and </w:t>
      </w:r>
      <w:r w:rsidR="000400EA" w:rsidRPr="0035287D">
        <w:rPr>
          <w:rStyle w:val="fontstyle01"/>
          <w:rFonts w:ascii="Book Antiqua" w:hAnsi="Book Antiqua" w:cs="Times New Roman"/>
          <w:color w:val="auto"/>
          <w:sz w:val="24"/>
          <w:szCs w:val="24"/>
        </w:rPr>
        <w:t xml:space="preserve">pluripotent SC-cardiac derivatives entering </w:t>
      </w:r>
      <w:r w:rsidR="00FC4E30" w:rsidRPr="0035287D">
        <w:rPr>
          <w:rStyle w:val="fontstyle01"/>
          <w:rFonts w:ascii="Book Antiqua" w:hAnsi="Book Antiqua" w:cs="Times New Roman"/>
          <w:color w:val="auto"/>
          <w:sz w:val="24"/>
          <w:szCs w:val="24"/>
        </w:rPr>
        <w:t xml:space="preserve">the </w:t>
      </w:r>
      <w:r w:rsidR="000400EA" w:rsidRPr="0035287D">
        <w:rPr>
          <w:rStyle w:val="fontstyle01"/>
          <w:rFonts w:ascii="Book Antiqua" w:hAnsi="Book Antiqua" w:cs="Times New Roman"/>
          <w:color w:val="auto"/>
          <w:sz w:val="24"/>
          <w:szCs w:val="24"/>
        </w:rPr>
        <w:t>clinical arena,</w:t>
      </w:r>
      <w:r w:rsidR="001213F0" w:rsidRPr="0035287D">
        <w:rPr>
          <w:rStyle w:val="fontstyle01"/>
          <w:rFonts w:ascii="Book Antiqua" w:hAnsi="Book Antiqua" w:cs="Times New Roman"/>
          <w:color w:val="auto"/>
          <w:sz w:val="24"/>
          <w:szCs w:val="24"/>
        </w:rPr>
        <w:t xml:space="preserve"> </w:t>
      </w:r>
      <w:r w:rsidR="00AB1C6E" w:rsidRPr="0035287D">
        <w:rPr>
          <w:rStyle w:val="fontstyle01"/>
          <w:rFonts w:ascii="Book Antiqua" w:hAnsi="Book Antiqua" w:cs="Times New Roman"/>
          <w:color w:val="auto"/>
          <w:sz w:val="24"/>
          <w:szCs w:val="24"/>
        </w:rPr>
        <w:t xml:space="preserve">it seems like </w:t>
      </w:r>
      <w:r w:rsidR="000400EA" w:rsidRPr="0035287D">
        <w:rPr>
          <w:rStyle w:val="fontstyle01"/>
          <w:rFonts w:ascii="Book Antiqua" w:hAnsi="Book Antiqua" w:cs="Times New Roman"/>
          <w:color w:val="auto"/>
          <w:sz w:val="24"/>
          <w:szCs w:val="24"/>
        </w:rPr>
        <w:t>t</w:t>
      </w:r>
      <w:r w:rsidR="002D14F5" w:rsidRPr="0035287D">
        <w:rPr>
          <w:rStyle w:val="fontstyle01"/>
          <w:rFonts w:ascii="Book Antiqua" w:hAnsi="Book Antiqua" w:cs="Times New Roman"/>
          <w:color w:val="auto"/>
          <w:sz w:val="24"/>
          <w:szCs w:val="24"/>
        </w:rPr>
        <w:t>hese are</w:t>
      </w:r>
      <w:r w:rsidR="008A2F64" w:rsidRPr="0035287D">
        <w:rPr>
          <w:rStyle w:val="fontstyle01"/>
          <w:rFonts w:ascii="Book Antiqua" w:hAnsi="Book Antiqua" w:cs="Times New Roman"/>
          <w:color w:val="auto"/>
          <w:sz w:val="24"/>
          <w:szCs w:val="24"/>
        </w:rPr>
        <w:t xml:space="preserve"> exciting time</w:t>
      </w:r>
      <w:r w:rsidR="002D14F5" w:rsidRPr="0035287D">
        <w:rPr>
          <w:rStyle w:val="fontstyle01"/>
          <w:rFonts w:ascii="Book Antiqua" w:hAnsi="Book Antiqua" w:cs="Times New Roman"/>
          <w:color w:val="auto"/>
          <w:sz w:val="24"/>
          <w:szCs w:val="24"/>
        </w:rPr>
        <w:t>s</w:t>
      </w:r>
      <w:r w:rsidR="008A2F64" w:rsidRPr="0035287D">
        <w:rPr>
          <w:rStyle w:val="fontstyle01"/>
          <w:rFonts w:ascii="Book Antiqua" w:hAnsi="Book Antiqua" w:cs="Times New Roman"/>
          <w:color w:val="auto"/>
          <w:sz w:val="24"/>
          <w:szCs w:val="24"/>
        </w:rPr>
        <w:t xml:space="preserve"> </w:t>
      </w:r>
      <w:r w:rsidR="00EF3DF6" w:rsidRPr="0035287D">
        <w:rPr>
          <w:rStyle w:val="fontstyle01"/>
          <w:rFonts w:ascii="Book Antiqua" w:hAnsi="Book Antiqua" w:cs="Times New Roman"/>
          <w:color w:val="auto"/>
          <w:sz w:val="24"/>
          <w:szCs w:val="24"/>
        </w:rPr>
        <w:t xml:space="preserve">for </w:t>
      </w:r>
      <w:r w:rsidR="002372CD" w:rsidRPr="0035287D">
        <w:rPr>
          <w:rStyle w:val="fontstyle01"/>
          <w:rFonts w:ascii="Book Antiqua" w:hAnsi="Book Antiqua" w:cs="Times New Roman"/>
          <w:color w:val="auto"/>
          <w:sz w:val="24"/>
          <w:szCs w:val="24"/>
        </w:rPr>
        <w:t>mending broken hearts.</w:t>
      </w:r>
      <w:r w:rsidR="004D3D4C" w:rsidRPr="0035287D">
        <w:rPr>
          <w:rStyle w:val="fontstyle01"/>
          <w:rFonts w:ascii="Book Antiqua" w:hAnsi="Book Antiqua" w:cs="Times New Roman"/>
          <w:color w:val="auto"/>
          <w:sz w:val="24"/>
          <w:szCs w:val="24"/>
        </w:rPr>
        <w:t xml:space="preserve"> Hence,</w:t>
      </w:r>
      <w:r w:rsidR="00274630" w:rsidRPr="0035287D">
        <w:rPr>
          <w:rStyle w:val="fontstyle01"/>
          <w:rFonts w:ascii="Book Antiqua" w:hAnsi="Book Antiqua" w:cs="Times New Roman"/>
          <w:color w:val="auto"/>
          <w:sz w:val="24"/>
          <w:szCs w:val="24"/>
        </w:rPr>
        <w:t xml:space="preserve"> one can</w:t>
      </w:r>
      <w:r w:rsidR="004D3D4C" w:rsidRPr="0035287D">
        <w:rPr>
          <w:rStyle w:val="fontstyle01"/>
          <w:rFonts w:ascii="Book Antiqua" w:hAnsi="Book Antiqua" w:cs="Times New Roman"/>
          <w:color w:val="auto"/>
          <w:sz w:val="24"/>
          <w:szCs w:val="24"/>
        </w:rPr>
        <w:t xml:space="preserve"> only ask </w:t>
      </w:r>
      <w:r w:rsidR="00274630" w:rsidRPr="0035287D">
        <w:rPr>
          <w:rStyle w:val="fontstyle01"/>
          <w:rFonts w:ascii="Book Antiqua" w:hAnsi="Book Antiqua" w:cs="Times New Roman"/>
          <w:color w:val="auto"/>
          <w:sz w:val="24"/>
          <w:szCs w:val="24"/>
        </w:rPr>
        <w:t>oneself</w:t>
      </w:r>
      <w:r w:rsidR="004D3D4C" w:rsidRPr="0035287D">
        <w:rPr>
          <w:rStyle w:val="fontstyle01"/>
          <w:rFonts w:ascii="Book Antiqua" w:hAnsi="Book Antiqua" w:cs="Times New Roman"/>
          <w:color w:val="auto"/>
          <w:sz w:val="24"/>
          <w:szCs w:val="24"/>
        </w:rPr>
        <w:t>:</w:t>
      </w:r>
      <w:r w:rsidR="008706AB" w:rsidRPr="0035287D">
        <w:rPr>
          <w:rStyle w:val="fontstyle01"/>
          <w:rFonts w:ascii="Book Antiqua" w:hAnsi="Book Antiqua" w:cs="Times New Roman"/>
          <w:color w:val="auto"/>
          <w:sz w:val="24"/>
          <w:szCs w:val="24"/>
        </w:rPr>
        <w:t xml:space="preserve"> </w:t>
      </w:r>
      <w:r w:rsidR="005E382E" w:rsidRPr="0035287D">
        <w:rPr>
          <w:rStyle w:val="fontstyle01"/>
          <w:rFonts w:ascii="Book Antiqua" w:hAnsi="Book Antiqua" w:cs="Times New Roman"/>
          <w:color w:val="auto"/>
          <w:sz w:val="24"/>
          <w:szCs w:val="24"/>
        </w:rPr>
        <w:t>what</w:t>
      </w:r>
      <w:r w:rsidR="008C16B1" w:rsidRPr="0035287D">
        <w:rPr>
          <w:rStyle w:val="fontstyle01"/>
          <w:rFonts w:ascii="Book Antiqua" w:hAnsi="Book Antiqua" w:cs="Times New Roman"/>
          <w:color w:val="auto"/>
          <w:sz w:val="24"/>
          <w:szCs w:val="24"/>
        </w:rPr>
        <w:t xml:space="preserve"> next?</w:t>
      </w:r>
      <w:r w:rsidR="00AB1C6E" w:rsidRPr="0035287D">
        <w:rPr>
          <w:rStyle w:val="fontstyle01"/>
          <w:rFonts w:ascii="Book Antiqua" w:hAnsi="Book Antiqua" w:cs="Times New Roman"/>
          <w:color w:val="auto"/>
          <w:sz w:val="24"/>
          <w:szCs w:val="24"/>
        </w:rPr>
        <w:t xml:space="preserve"> </w:t>
      </w:r>
    </w:p>
    <w:p w14:paraId="01B5B7CB" w14:textId="77777777" w:rsidR="007B2FC3" w:rsidRPr="0035287D" w:rsidRDefault="007B2FC3" w:rsidP="0035287D">
      <w:pPr>
        <w:snapToGrid w:val="0"/>
        <w:spacing w:after="0"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br w:type="page"/>
      </w:r>
    </w:p>
    <w:p w14:paraId="335895BA" w14:textId="77777777" w:rsidR="00A91674" w:rsidRPr="0035287D" w:rsidRDefault="00C75B55" w:rsidP="0035287D">
      <w:pPr>
        <w:snapToGrid w:val="0"/>
        <w:spacing w:after="0" w:line="360" w:lineRule="auto"/>
        <w:jc w:val="both"/>
        <w:rPr>
          <w:rFonts w:ascii="Book Antiqua" w:hAnsi="Book Antiqua"/>
          <w:b/>
          <w:sz w:val="24"/>
          <w:szCs w:val="24"/>
        </w:rPr>
      </w:pPr>
      <w:r w:rsidRPr="0035287D">
        <w:rPr>
          <w:rFonts w:ascii="Book Antiqua" w:hAnsi="Book Antiqua"/>
          <w:b/>
          <w:sz w:val="24"/>
          <w:szCs w:val="24"/>
        </w:rPr>
        <w:lastRenderedPageBreak/>
        <w:t>REFERENCES</w:t>
      </w:r>
    </w:p>
    <w:p w14:paraId="6219F360"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7C122D">
        <w:rPr>
          <w:rStyle w:val="fontstyle01"/>
          <w:rFonts w:ascii="Book Antiqua" w:hAnsi="Book Antiqua" w:cs="Times New Roman"/>
          <w:color w:val="auto"/>
          <w:sz w:val="24"/>
          <w:szCs w:val="24"/>
        </w:rPr>
        <w:fldChar w:fldCharType="begin"/>
      </w:r>
      <w:r w:rsidRPr="0035287D">
        <w:rPr>
          <w:rStyle w:val="fontstyle01"/>
          <w:rFonts w:ascii="Book Antiqua" w:hAnsi="Book Antiqua" w:cs="Times New Roman"/>
          <w:color w:val="auto"/>
          <w:sz w:val="24"/>
          <w:szCs w:val="24"/>
        </w:rPr>
        <w:instrText xml:space="preserve"> ADDIN EN.REFLIST </w:instrText>
      </w:r>
      <w:r w:rsidRPr="00BA110C">
        <w:rPr>
          <w:rStyle w:val="fontstyle01"/>
          <w:rFonts w:ascii="Book Antiqua" w:hAnsi="Book Antiqua" w:cs="Times New Roman"/>
          <w:color w:val="auto"/>
          <w:sz w:val="24"/>
          <w:szCs w:val="24"/>
        </w:rPr>
        <w:fldChar w:fldCharType="separate"/>
      </w:r>
      <w:r w:rsidRPr="0035287D">
        <w:rPr>
          <w:rFonts w:ascii="Book Antiqua" w:eastAsia="SimSun" w:hAnsi="Book Antiqua" w:cs="Times New Roman"/>
          <w:sz w:val="24"/>
          <w:szCs w:val="24"/>
        </w:rPr>
        <w:t xml:space="preserve">1 </w:t>
      </w:r>
      <w:r w:rsidRPr="004B5A59">
        <w:rPr>
          <w:rFonts w:ascii="Book Antiqua" w:eastAsia="SimSun" w:hAnsi="Book Antiqua" w:cs="Times New Roman"/>
          <w:b/>
          <w:sz w:val="24"/>
          <w:szCs w:val="24"/>
        </w:rPr>
        <w:t>GBD 2017 Disease and Injury Incidence and Prevalence Collaborators</w:t>
      </w:r>
      <w:r w:rsidRPr="0035287D">
        <w:rPr>
          <w:rFonts w:ascii="Book Antiqua" w:eastAsia="SimSun" w:hAnsi="Book Antiqua" w:cs="Times New Roman"/>
          <w:sz w:val="24"/>
          <w:szCs w:val="24"/>
        </w:rPr>
        <w:t xml:space="preserve">. Global, regional, and national incidence, prevalence, and years lived with disability for 354 diseases and injuries for 195 countries and territories, 1990-2017: a systematic analysis for the Global Burden of Disease Study 2017. </w:t>
      </w:r>
      <w:r w:rsidRPr="0035287D">
        <w:rPr>
          <w:rFonts w:ascii="Book Antiqua" w:eastAsia="SimSun" w:hAnsi="Book Antiqua" w:cs="Times New Roman"/>
          <w:i/>
          <w:sz w:val="24"/>
          <w:szCs w:val="24"/>
        </w:rPr>
        <w:t>Lancet</w:t>
      </w:r>
      <w:r w:rsidRPr="0035287D">
        <w:rPr>
          <w:rFonts w:ascii="Book Antiqua" w:eastAsia="SimSun" w:hAnsi="Book Antiqua" w:cs="Times New Roman"/>
          <w:sz w:val="24"/>
          <w:szCs w:val="24"/>
        </w:rPr>
        <w:t xml:space="preserve"> 2018; </w:t>
      </w:r>
      <w:r w:rsidRPr="0035287D">
        <w:rPr>
          <w:rFonts w:ascii="Book Antiqua" w:eastAsia="SimSun" w:hAnsi="Book Antiqua" w:cs="Times New Roman"/>
          <w:b/>
          <w:sz w:val="24"/>
          <w:szCs w:val="24"/>
        </w:rPr>
        <w:t>392</w:t>
      </w:r>
      <w:r w:rsidRPr="0035287D">
        <w:rPr>
          <w:rFonts w:ascii="Book Antiqua" w:eastAsia="SimSun" w:hAnsi="Book Antiqua" w:cs="Times New Roman"/>
          <w:sz w:val="24"/>
          <w:szCs w:val="24"/>
        </w:rPr>
        <w:t>: 1789-1858 [PMID: 30496104 DOI: 10.1016/S0140-6736(18)32279-7]</w:t>
      </w:r>
    </w:p>
    <w:p w14:paraId="189A8225"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 </w:t>
      </w:r>
      <w:r w:rsidRPr="0035287D">
        <w:rPr>
          <w:rFonts w:ascii="Book Antiqua" w:eastAsia="SimSun" w:hAnsi="Book Antiqua" w:cs="Times New Roman"/>
          <w:b/>
          <w:sz w:val="24"/>
          <w:szCs w:val="24"/>
        </w:rPr>
        <w:t>Fernández-Avilés F</w:t>
      </w:r>
      <w:r w:rsidRPr="0035287D">
        <w:rPr>
          <w:rFonts w:ascii="Book Antiqua" w:eastAsia="SimSun" w:hAnsi="Book Antiqua" w:cs="Times New Roman"/>
          <w:sz w:val="24"/>
          <w:szCs w:val="24"/>
        </w:rPr>
        <w:t xml:space="preserve">, Sanz-Ruiz R, Climent AM, Badimon L, Bolli R, Charron D, Fuster V, Janssens S, Kastrup J, Kim HS, Lüscher TF, Martin JF, Menasché P, Simari RD, Stone GW, Terzic A, Willerson JT, Wu JC; TACTICS (Transnational Alliance for Regenerative Therapies in Cardiovascular Syndromes) Writing Group; Authors/Task Force Members. Chairpersons; Basic Research Subcommittee; Translational Research Subcommittee; Challenges of Cardiovascular Regenerative Medicine Subcommittee; Tissue Engineering Subcommittee; Delivery, Navigation, Tracking and Assessment Subcommittee; Clinical Trials Subcommittee; Regulatory and funding strategies subcommittee; Delivery, Navigation, Tracking and Assessment Subcommittee. Global position paper on cardiovascular regenerative medicine. </w:t>
      </w:r>
      <w:r w:rsidRPr="0035287D">
        <w:rPr>
          <w:rFonts w:ascii="Book Antiqua" w:eastAsia="SimSun" w:hAnsi="Book Antiqua" w:cs="Times New Roman"/>
          <w:i/>
          <w:sz w:val="24"/>
          <w:szCs w:val="24"/>
        </w:rPr>
        <w:t>Eur Heart J</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38</w:t>
      </w:r>
      <w:r w:rsidRPr="0035287D">
        <w:rPr>
          <w:rFonts w:ascii="Book Antiqua" w:eastAsia="SimSun" w:hAnsi="Book Antiqua" w:cs="Times New Roman"/>
          <w:sz w:val="24"/>
          <w:szCs w:val="24"/>
        </w:rPr>
        <w:t>: 2532-2546 [PMID: 28575280 DOI: 10.1093/eurheartj/ehx248]</w:t>
      </w:r>
    </w:p>
    <w:p w14:paraId="7A7F77DD" w14:textId="70EA8240"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3 </w:t>
      </w:r>
      <w:r w:rsidRPr="0035287D">
        <w:rPr>
          <w:rFonts w:ascii="Book Antiqua" w:eastAsia="SimSun" w:hAnsi="Book Antiqua" w:cs="Times New Roman"/>
          <w:b/>
          <w:sz w:val="24"/>
          <w:szCs w:val="24"/>
        </w:rPr>
        <w:t>Strauer BE</w:t>
      </w:r>
      <w:r w:rsidRPr="0035287D">
        <w:rPr>
          <w:rFonts w:ascii="Book Antiqua" w:eastAsia="SimSun" w:hAnsi="Book Antiqua" w:cs="Times New Roman"/>
          <w:sz w:val="24"/>
          <w:szCs w:val="24"/>
        </w:rPr>
        <w:t xml:space="preserve">, Brehm M, Zeus T, Gattermann N, Hernandez A, Sorg RV, Kögler G, Wernet P. Intracoronary, human autologous stem cell transplantation for myocardial regeneration following myocardial infarction. </w:t>
      </w:r>
      <w:r w:rsidRPr="0035287D">
        <w:rPr>
          <w:rFonts w:ascii="Book Antiqua" w:eastAsia="SimSun" w:hAnsi="Book Antiqua" w:cs="Times New Roman"/>
          <w:i/>
          <w:sz w:val="24"/>
          <w:szCs w:val="24"/>
        </w:rPr>
        <w:t>Dtsch Med Wochenschr</w:t>
      </w:r>
      <w:r w:rsidRPr="0035287D">
        <w:rPr>
          <w:rFonts w:ascii="Book Antiqua" w:eastAsia="SimSun" w:hAnsi="Book Antiqua" w:cs="Times New Roman"/>
          <w:sz w:val="24"/>
          <w:szCs w:val="24"/>
        </w:rPr>
        <w:t xml:space="preserve"> 2001; </w:t>
      </w:r>
      <w:r w:rsidRPr="0035287D">
        <w:rPr>
          <w:rFonts w:ascii="Book Antiqua" w:eastAsia="SimSun" w:hAnsi="Book Antiqua" w:cs="Times New Roman"/>
          <w:b/>
          <w:sz w:val="24"/>
          <w:szCs w:val="24"/>
        </w:rPr>
        <w:t>126</w:t>
      </w:r>
      <w:r w:rsidRPr="0035287D">
        <w:rPr>
          <w:rFonts w:ascii="Book Antiqua" w:eastAsia="SimSun" w:hAnsi="Book Antiqua" w:cs="Times New Roman"/>
          <w:sz w:val="24"/>
          <w:szCs w:val="24"/>
        </w:rPr>
        <w:t>: 932-938 [PMID: 11523014 DOI: 10.1055/s-2001-16579-2]</w:t>
      </w:r>
    </w:p>
    <w:p w14:paraId="072662DB"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4 </w:t>
      </w:r>
      <w:r w:rsidRPr="0035287D">
        <w:rPr>
          <w:rFonts w:ascii="Book Antiqua" w:eastAsia="SimSun" w:hAnsi="Book Antiqua" w:cs="Times New Roman"/>
          <w:b/>
          <w:sz w:val="24"/>
          <w:szCs w:val="24"/>
        </w:rPr>
        <w:t>Dorobantu M</w:t>
      </w:r>
      <w:r w:rsidRPr="0035287D">
        <w:rPr>
          <w:rFonts w:ascii="Book Antiqua" w:eastAsia="SimSun" w:hAnsi="Book Antiqua" w:cs="Times New Roman"/>
          <w:sz w:val="24"/>
          <w:szCs w:val="24"/>
        </w:rPr>
        <w:t xml:space="preserve">, Popa-Fotea NM, Popa M, Rusu I, Micheu MM. Pursuing meaningful end-points for stem cell therapy assessment in ischemic cardiac disease. </w:t>
      </w:r>
      <w:r w:rsidRPr="0035287D">
        <w:rPr>
          <w:rFonts w:ascii="Book Antiqua" w:eastAsia="SimSun" w:hAnsi="Book Antiqua" w:cs="Times New Roman"/>
          <w:i/>
          <w:sz w:val="24"/>
          <w:szCs w:val="24"/>
        </w:rPr>
        <w:t>World J Stem Cells</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9</w:t>
      </w:r>
      <w:r w:rsidRPr="0035287D">
        <w:rPr>
          <w:rFonts w:ascii="Book Antiqua" w:eastAsia="SimSun" w:hAnsi="Book Antiqua" w:cs="Times New Roman"/>
          <w:sz w:val="24"/>
          <w:szCs w:val="24"/>
        </w:rPr>
        <w:t>: 203-218 [PMID: 29321822 DOI: 10.4252/wjsc.v9.i12.203]</w:t>
      </w:r>
    </w:p>
    <w:p w14:paraId="66AB31EA"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5 </w:t>
      </w:r>
      <w:r w:rsidRPr="0035287D">
        <w:rPr>
          <w:rFonts w:ascii="Book Antiqua" w:eastAsia="SimSun" w:hAnsi="Book Antiqua" w:cs="Times New Roman"/>
          <w:b/>
          <w:sz w:val="24"/>
          <w:szCs w:val="24"/>
        </w:rPr>
        <w:t>Micheu MM</w:t>
      </w:r>
      <w:r w:rsidRPr="0035287D">
        <w:rPr>
          <w:rFonts w:ascii="Book Antiqua" w:eastAsia="SimSun" w:hAnsi="Book Antiqua" w:cs="Times New Roman"/>
          <w:sz w:val="24"/>
          <w:szCs w:val="24"/>
        </w:rPr>
        <w:t xml:space="preserve">, Dorobantu M. Fifteen years of bone marrow mononuclear cell therapy in acute myocardial infarction. </w:t>
      </w:r>
      <w:r w:rsidRPr="0035287D">
        <w:rPr>
          <w:rFonts w:ascii="Book Antiqua" w:eastAsia="SimSun" w:hAnsi="Book Antiqua" w:cs="Times New Roman"/>
          <w:i/>
          <w:sz w:val="24"/>
          <w:szCs w:val="24"/>
        </w:rPr>
        <w:t>World J Stem Cells</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9</w:t>
      </w:r>
      <w:r w:rsidRPr="0035287D">
        <w:rPr>
          <w:rFonts w:ascii="Book Antiqua" w:eastAsia="SimSun" w:hAnsi="Book Antiqua" w:cs="Times New Roman"/>
          <w:sz w:val="24"/>
          <w:szCs w:val="24"/>
        </w:rPr>
        <w:t>: 68-76 [PMID: 28491241 DOI: 10.4252/wjsc.v9.i4.68]</w:t>
      </w:r>
    </w:p>
    <w:p w14:paraId="50A6CD5A"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6 </w:t>
      </w:r>
      <w:r w:rsidRPr="0035287D">
        <w:rPr>
          <w:rFonts w:ascii="Book Antiqua" w:eastAsia="SimSun" w:hAnsi="Book Antiqua" w:cs="Times New Roman"/>
          <w:b/>
          <w:sz w:val="24"/>
          <w:szCs w:val="24"/>
        </w:rPr>
        <w:t>Bartunek J</w:t>
      </w:r>
      <w:r w:rsidRPr="0035287D">
        <w:rPr>
          <w:rFonts w:ascii="Book Antiqua" w:eastAsia="SimSun" w:hAnsi="Book Antiqua" w:cs="Times New Roman"/>
          <w:sz w:val="24"/>
          <w:szCs w:val="24"/>
        </w:rPr>
        <w:t xml:space="preserve">, Dimmeler S, Drexler H, Fernández-Avilés F, Galinanes M, Janssens S, Martin J, Mathur A, Menasche P, Priori S, Strauer B, Tendera M, Wijns W, Zeiher A; </w:t>
      </w:r>
      <w:r w:rsidRPr="0035287D">
        <w:rPr>
          <w:rFonts w:ascii="Book Antiqua" w:eastAsia="SimSun" w:hAnsi="Book Antiqua" w:cs="Times New Roman"/>
          <w:sz w:val="24"/>
          <w:szCs w:val="24"/>
        </w:rPr>
        <w:lastRenderedPageBreak/>
        <w:t xml:space="preserve">task force of the European Society of Cardiology. The consensus of the task force of the European Society of Cardiology concerning the clinical investigation of the use of autologous adult stem cells for repair of the heart. </w:t>
      </w:r>
      <w:r w:rsidRPr="0035287D">
        <w:rPr>
          <w:rFonts w:ascii="Book Antiqua" w:eastAsia="SimSun" w:hAnsi="Book Antiqua" w:cs="Times New Roman"/>
          <w:i/>
          <w:sz w:val="24"/>
          <w:szCs w:val="24"/>
        </w:rPr>
        <w:t>Eur Heart J</w:t>
      </w:r>
      <w:r w:rsidRPr="0035287D">
        <w:rPr>
          <w:rFonts w:ascii="Book Antiqua" w:eastAsia="SimSun" w:hAnsi="Book Antiqua" w:cs="Times New Roman"/>
          <w:sz w:val="24"/>
          <w:szCs w:val="24"/>
        </w:rPr>
        <w:t xml:space="preserve"> 2006; </w:t>
      </w:r>
      <w:r w:rsidRPr="0035287D">
        <w:rPr>
          <w:rFonts w:ascii="Book Antiqua" w:eastAsia="SimSun" w:hAnsi="Book Antiqua" w:cs="Times New Roman"/>
          <w:b/>
          <w:sz w:val="24"/>
          <w:szCs w:val="24"/>
        </w:rPr>
        <w:t>27</w:t>
      </w:r>
      <w:r w:rsidRPr="0035287D">
        <w:rPr>
          <w:rFonts w:ascii="Book Antiqua" w:eastAsia="SimSun" w:hAnsi="Book Antiqua" w:cs="Times New Roman"/>
          <w:sz w:val="24"/>
          <w:szCs w:val="24"/>
        </w:rPr>
        <w:t>: 1338-1340 [PMID: 16543252 DOI: 10.1093/eurheartj/ehi793]</w:t>
      </w:r>
    </w:p>
    <w:p w14:paraId="2A20CC64"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7 </w:t>
      </w:r>
      <w:r w:rsidRPr="0035287D">
        <w:rPr>
          <w:rFonts w:ascii="Book Antiqua" w:eastAsia="SimSun" w:hAnsi="Book Antiqua" w:cs="Times New Roman"/>
          <w:b/>
          <w:sz w:val="24"/>
          <w:szCs w:val="24"/>
        </w:rPr>
        <w:t>Mathur A</w:t>
      </w:r>
      <w:r w:rsidRPr="0035287D">
        <w:rPr>
          <w:rFonts w:ascii="Book Antiqua" w:eastAsia="SimSun" w:hAnsi="Book Antiqua" w:cs="Times New Roman"/>
          <w:sz w:val="24"/>
          <w:szCs w:val="24"/>
        </w:rPr>
        <w:t xml:space="preserve">, Fernández-Avilés F, Dimmeler S, Hauskeller C, Janssens S, Menasche P, Wojakowski W, Martin JF, Zeiher A; BAMI Investigators. The consensus of the Task Force of the European Society of Cardiology concerning the clinical investigation of the use of autologous adult stem cells for the treatment of acute myocardial infarction and heart failure: update 2016. </w:t>
      </w:r>
      <w:r w:rsidRPr="0035287D">
        <w:rPr>
          <w:rFonts w:ascii="Book Antiqua" w:eastAsia="SimSun" w:hAnsi="Book Antiqua" w:cs="Times New Roman"/>
          <w:i/>
          <w:sz w:val="24"/>
          <w:szCs w:val="24"/>
        </w:rPr>
        <w:t>Eur Heart J</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38</w:t>
      </w:r>
      <w:r w:rsidRPr="0035287D">
        <w:rPr>
          <w:rFonts w:ascii="Book Antiqua" w:eastAsia="SimSun" w:hAnsi="Book Antiqua" w:cs="Times New Roman"/>
          <w:sz w:val="24"/>
          <w:szCs w:val="24"/>
        </w:rPr>
        <w:t>: 2930-2935 [PMID: 28204458 DOI: 10.1093/eurheartj/ehw640]</w:t>
      </w:r>
    </w:p>
    <w:p w14:paraId="474DD1DF"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8 </w:t>
      </w:r>
      <w:r w:rsidRPr="0035287D">
        <w:rPr>
          <w:rFonts w:ascii="Book Antiqua" w:eastAsia="SimSun" w:hAnsi="Book Antiqua" w:cs="Times New Roman"/>
          <w:b/>
          <w:sz w:val="24"/>
          <w:szCs w:val="24"/>
        </w:rPr>
        <w:t>Madonna R</w:t>
      </w:r>
      <w:r w:rsidRPr="0035287D">
        <w:rPr>
          <w:rFonts w:ascii="Book Antiqua" w:eastAsia="SimSun" w:hAnsi="Book Antiqua" w:cs="Times New Roman"/>
          <w:sz w:val="24"/>
          <w:szCs w:val="24"/>
        </w:rPr>
        <w:t xml:space="preserve">, Van Laake LW, Davidson SM, Engel FB, Hausenloy DJ, Lecour S, Leor J, Perrino C, Schulz R, Ytrehus K, Landmesser U, Mummery CL, Janssens S, Willerson J, Eschenhagen T, Ferdinandy P, Sluijter JP. Position Paper of the European Society of Cardiology Working Group Cellular Biology of the Heart: cell-based therapies for myocardial repair and regeneration in ischemic heart disease and heart failure. </w:t>
      </w:r>
      <w:r w:rsidRPr="0035287D">
        <w:rPr>
          <w:rFonts w:ascii="Book Antiqua" w:eastAsia="SimSun" w:hAnsi="Book Antiqua" w:cs="Times New Roman"/>
          <w:i/>
          <w:sz w:val="24"/>
          <w:szCs w:val="24"/>
        </w:rPr>
        <w:t>Eur Heart J</w:t>
      </w:r>
      <w:r w:rsidRPr="0035287D">
        <w:rPr>
          <w:rFonts w:ascii="Book Antiqua" w:eastAsia="SimSun" w:hAnsi="Book Antiqua" w:cs="Times New Roman"/>
          <w:sz w:val="24"/>
          <w:szCs w:val="24"/>
        </w:rPr>
        <w:t xml:space="preserve"> 2016; </w:t>
      </w:r>
      <w:r w:rsidRPr="0035287D">
        <w:rPr>
          <w:rFonts w:ascii="Book Antiqua" w:eastAsia="SimSun" w:hAnsi="Book Antiqua" w:cs="Times New Roman"/>
          <w:b/>
          <w:sz w:val="24"/>
          <w:szCs w:val="24"/>
        </w:rPr>
        <w:t>37</w:t>
      </w:r>
      <w:r w:rsidRPr="0035287D">
        <w:rPr>
          <w:rFonts w:ascii="Book Antiqua" w:eastAsia="SimSun" w:hAnsi="Book Antiqua" w:cs="Times New Roman"/>
          <w:sz w:val="24"/>
          <w:szCs w:val="24"/>
        </w:rPr>
        <w:t>: 1789-1798 [PMID: 27055812 DOI: 10.1093/eurheartj/ehw113]</w:t>
      </w:r>
    </w:p>
    <w:p w14:paraId="0F794509" w14:textId="5C6B88DD" w:rsidR="0024316C" w:rsidRPr="0035287D" w:rsidRDefault="0024316C" w:rsidP="0035287D">
      <w:pPr>
        <w:tabs>
          <w:tab w:val="left" w:pos="180"/>
        </w:tabs>
        <w:snapToGrid w:val="0"/>
        <w:spacing w:after="0" w:line="360" w:lineRule="auto"/>
        <w:jc w:val="both"/>
        <w:rPr>
          <w:rFonts w:ascii="Book Antiqua" w:hAnsi="Book Antiqua"/>
          <w:sz w:val="24"/>
          <w:szCs w:val="24"/>
        </w:rPr>
      </w:pPr>
      <w:r w:rsidRPr="0035287D">
        <w:rPr>
          <w:rFonts w:ascii="Book Antiqua" w:hAnsi="Book Antiqua"/>
          <w:sz w:val="24"/>
          <w:szCs w:val="24"/>
        </w:rPr>
        <w:t xml:space="preserve">9 </w:t>
      </w:r>
      <w:r w:rsidRPr="0035287D">
        <w:rPr>
          <w:rFonts w:ascii="Book Antiqua" w:hAnsi="Book Antiqua"/>
          <w:b/>
          <w:sz w:val="24"/>
          <w:szCs w:val="24"/>
        </w:rPr>
        <w:t>Mathur A</w:t>
      </w:r>
      <w:r w:rsidRPr="0035287D">
        <w:rPr>
          <w:rFonts w:ascii="Book Antiqua" w:hAnsi="Book Antiqua"/>
          <w:sz w:val="24"/>
          <w:szCs w:val="24"/>
        </w:rPr>
        <w:t>.</w:t>
      </w:r>
      <w:r w:rsidR="00FD4C3E" w:rsidRPr="0035287D">
        <w:rPr>
          <w:rFonts w:ascii="Book Antiqua" w:hAnsi="Book Antiqua"/>
          <w:sz w:val="24"/>
          <w:szCs w:val="24"/>
        </w:rPr>
        <w:t xml:space="preserve"> </w:t>
      </w:r>
      <w:r w:rsidRPr="0035287D">
        <w:rPr>
          <w:rFonts w:ascii="Book Antiqua" w:hAnsi="Book Antiqua"/>
          <w:sz w:val="24"/>
          <w:szCs w:val="24"/>
        </w:rPr>
        <w:t xml:space="preserve">The Effect of Intracoronary Reinfusion of Bone Marrow-derived Mononuclear Cells(BM-MNC) on All Cause Mortality in Acute Myocardial Infarction. [accessed 2019 May 30]. In: ClinicalTrials.gov [Internet]. </w:t>
      </w:r>
      <w:r w:rsidR="00144A3A" w:rsidRPr="0035287D">
        <w:rPr>
          <w:rFonts w:ascii="Book Antiqua" w:eastAsia="Calibri" w:hAnsi="Book Antiqua" w:cs="Times New Roman"/>
          <w:color w:val="000000"/>
          <w:sz w:val="24"/>
          <w:szCs w:val="24"/>
        </w:rPr>
        <w:t>United States</w:t>
      </w:r>
      <w:r w:rsidRPr="0035287D">
        <w:rPr>
          <w:rFonts w:ascii="Book Antiqua" w:hAnsi="Book Antiqua"/>
          <w:sz w:val="24"/>
          <w:szCs w:val="24"/>
        </w:rPr>
        <w:t xml:space="preserve"> National Library of Medicine. Available from: http://clinicaltrials.gov/show/ NCT01569178 ClinicalTrials.gov Identifier: NCT01569178 </w:t>
      </w:r>
    </w:p>
    <w:p w14:paraId="3A5A28C3"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hAnsi="Book Antiqua"/>
          <w:sz w:val="24"/>
          <w:szCs w:val="24"/>
        </w:rPr>
        <w:t xml:space="preserve">10 </w:t>
      </w:r>
      <w:r w:rsidRPr="0035287D">
        <w:rPr>
          <w:rFonts w:ascii="Book Antiqua" w:eastAsia="SimSun" w:hAnsi="Book Antiqua" w:cs="Times New Roman"/>
          <w:b/>
          <w:sz w:val="24"/>
          <w:szCs w:val="24"/>
        </w:rPr>
        <w:t>Mathur A</w:t>
      </w:r>
      <w:r w:rsidRPr="0035287D">
        <w:rPr>
          <w:rFonts w:ascii="Book Antiqua" w:eastAsia="SimSun" w:hAnsi="Book Antiqua" w:cs="Times New Roman"/>
          <w:sz w:val="24"/>
          <w:szCs w:val="24"/>
        </w:rPr>
        <w:t xml:space="preserve">, Arnold R, Assmus B, Bartunek J, Belmans A, Bönig H, Crea F, Dimmeler S, Dowlut S, Fernández-Avilés F, Galiñanes M, Garcia-Dorado D, Hartikainen J, Hill J, Hogardt-Noll A, Homsy C, Janssens S, Kala P, Kastrup J, Martin J, Menasche P, Miklik R, Mozid A, San Román JA, Sanz-Ruiz R, Tendera M, Wojakowski W, Ylä-Herttuala S, Zeiher A. The effect of intracoronary infusion of bone marrow-derived mononuclear cells on all-cause mortality in acute myocardial infarction: rationale and design of the BAMI trial. </w:t>
      </w:r>
      <w:r w:rsidRPr="0035287D">
        <w:rPr>
          <w:rFonts w:ascii="Book Antiqua" w:eastAsia="SimSun" w:hAnsi="Book Antiqua" w:cs="Times New Roman"/>
          <w:i/>
          <w:sz w:val="24"/>
          <w:szCs w:val="24"/>
        </w:rPr>
        <w:t>Eur J Heart Fail</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19</w:t>
      </w:r>
      <w:r w:rsidRPr="0035287D">
        <w:rPr>
          <w:rFonts w:ascii="Book Antiqua" w:eastAsia="SimSun" w:hAnsi="Book Antiqua" w:cs="Times New Roman"/>
          <w:sz w:val="24"/>
          <w:szCs w:val="24"/>
        </w:rPr>
        <w:t>: 1545-1550 [PMID: 28948706 DOI: 10.1002/ejhf.829]</w:t>
      </w:r>
    </w:p>
    <w:p w14:paraId="302806EB" w14:textId="264DF2D9" w:rsidR="0024316C" w:rsidRPr="0035287D" w:rsidRDefault="0024316C" w:rsidP="0035287D">
      <w:pPr>
        <w:snapToGrid w:val="0"/>
        <w:spacing w:after="0" w:line="360" w:lineRule="auto"/>
        <w:jc w:val="both"/>
        <w:rPr>
          <w:rFonts w:ascii="Book Antiqua" w:hAnsi="Book Antiqua"/>
          <w:sz w:val="24"/>
          <w:szCs w:val="24"/>
        </w:rPr>
      </w:pPr>
      <w:r w:rsidRPr="0035287D">
        <w:rPr>
          <w:rFonts w:ascii="Book Antiqua" w:hAnsi="Book Antiqua"/>
          <w:sz w:val="24"/>
          <w:szCs w:val="24"/>
        </w:rPr>
        <w:lastRenderedPageBreak/>
        <w:t xml:space="preserve">11 </w:t>
      </w:r>
      <w:r w:rsidRPr="0035287D">
        <w:rPr>
          <w:rFonts w:ascii="Book Antiqua" w:eastAsia="Calibri" w:hAnsi="Book Antiqua" w:cs="Times New Roman"/>
          <w:b/>
          <w:color w:val="000000"/>
          <w:sz w:val="24"/>
          <w:szCs w:val="24"/>
        </w:rPr>
        <w:t xml:space="preserve">Bartunek J, </w:t>
      </w:r>
      <w:r w:rsidRPr="0035287D">
        <w:rPr>
          <w:rFonts w:ascii="Book Antiqua" w:eastAsia="Calibri" w:hAnsi="Book Antiqua" w:cs="Times New Roman"/>
          <w:bCs/>
          <w:color w:val="000000"/>
          <w:sz w:val="24"/>
          <w:szCs w:val="24"/>
        </w:rPr>
        <w:t>Terzic A</w:t>
      </w:r>
      <w:r w:rsidRPr="0035287D">
        <w:rPr>
          <w:rFonts w:ascii="Book Antiqua" w:eastAsia="Calibri" w:hAnsi="Book Antiqua" w:cs="Times New Roman"/>
          <w:color w:val="000000"/>
          <w:sz w:val="24"/>
          <w:szCs w:val="24"/>
        </w:rPr>
        <w:t xml:space="preserve">. C-Cure Clinical Trial. [accessed 2019 May 30]. In: ClinicalTrials.gov [Internet]. </w:t>
      </w:r>
      <w:r w:rsidR="00144A3A" w:rsidRPr="0035287D">
        <w:rPr>
          <w:rFonts w:ascii="Book Antiqua" w:eastAsia="Calibri" w:hAnsi="Book Antiqua" w:cs="Times New Roman"/>
          <w:color w:val="000000"/>
          <w:sz w:val="24"/>
          <w:szCs w:val="24"/>
        </w:rPr>
        <w:t>United States</w:t>
      </w:r>
      <w:r w:rsidRPr="0035287D">
        <w:rPr>
          <w:rFonts w:ascii="Book Antiqua" w:eastAsia="Calibri" w:hAnsi="Book Antiqua" w:cs="Times New Roman"/>
          <w:color w:val="000000"/>
          <w:sz w:val="24"/>
          <w:szCs w:val="24"/>
        </w:rPr>
        <w:t xml:space="preserve"> National Library of Medicine. Available from: http://clinicaltrials.gov/show/ NCT00810238 ClinicalTrials.gov Identifier: NCT00810238</w:t>
      </w:r>
      <w:r w:rsidRPr="0035287D">
        <w:rPr>
          <w:rFonts w:ascii="Book Antiqua" w:hAnsi="Book Antiqua"/>
          <w:sz w:val="24"/>
          <w:szCs w:val="24"/>
        </w:rPr>
        <w:t xml:space="preserve"> </w:t>
      </w:r>
    </w:p>
    <w:p w14:paraId="6D7BB8C4" w14:textId="261FC56F" w:rsidR="0024316C" w:rsidRPr="0035287D" w:rsidRDefault="0024316C" w:rsidP="0035287D">
      <w:pPr>
        <w:snapToGrid w:val="0"/>
        <w:spacing w:after="0" w:line="360" w:lineRule="auto"/>
        <w:jc w:val="both"/>
        <w:rPr>
          <w:rFonts w:ascii="Book Antiqua" w:hAnsi="Book Antiqua"/>
          <w:sz w:val="24"/>
          <w:szCs w:val="24"/>
        </w:rPr>
      </w:pPr>
      <w:r w:rsidRPr="0035287D">
        <w:rPr>
          <w:rFonts w:ascii="Book Antiqua" w:hAnsi="Book Antiqua"/>
          <w:sz w:val="24"/>
          <w:szCs w:val="24"/>
        </w:rPr>
        <w:t xml:space="preserve">12 </w:t>
      </w:r>
      <w:r w:rsidRPr="0035287D">
        <w:rPr>
          <w:rFonts w:ascii="Book Antiqua" w:eastAsia="Calibri" w:hAnsi="Book Antiqua" w:cs="Times New Roman"/>
          <w:b/>
          <w:color w:val="000000"/>
          <w:sz w:val="24"/>
          <w:szCs w:val="24"/>
        </w:rPr>
        <w:t xml:space="preserve">Terzic A, </w:t>
      </w:r>
      <w:r w:rsidRPr="0035287D">
        <w:rPr>
          <w:rFonts w:ascii="Book Antiqua" w:eastAsia="Calibri" w:hAnsi="Book Antiqua" w:cs="Times New Roman"/>
          <w:bCs/>
          <w:color w:val="000000"/>
          <w:sz w:val="24"/>
          <w:szCs w:val="24"/>
        </w:rPr>
        <w:t xml:space="preserve">Bartunek J. </w:t>
      </w:r>
      <w:r w:rsidRPr="0035287D">
        <w:rPr>
          <w:rFonts w:ascii="Book Antiqua" w:eastAsia="Calibri" w:hAnsi="Book Antiqua" w:cs="Times New Roman"/>
          <w:color w:val="000000"/>
          <w:sz w:val="24"/>
          <w:szCs w:val="24"/>
        </w:rPr>
        <w:t>Safety and Efficacy of Autologous Cardiopoietic Cells for Treatment of Ischemic Heart</w:t>
      </w:r>
      <w:r w:rsidRPr="00BA110C">
        <w:rPr>
          <w:rFonts w:ascii="Book Antiqua" w:eastAsia="Calibri" w:hAnsi="Book Antiqua" w:cs="Times New Roman"/>
          <w:sz w:val="24"/>
          <w:szCs w:val="24"/>
        </w:rPr>
        <w:t xml:space="preserve"> </w:t>
      </w:r>
      <w:r w:rsidRPr="0035287D">
        <w:rPr>
          <w:rFonts w:ascii="Book Antiqua" w:eastAsia="Calibri" w:hAnsi="Book Antiqua" w:cs="Times New Roman"/>
          <w:color w:val="000000"/>
          <w:sz w:val="24"/>
          <w:szCs w:val="24"/>
        </w:rPr>
        <w:t xml:space="preserve">Failure. [accessed 2019 May 30]. In: ClinicalTrials.gov [Internet]. </w:t>
      </w:r>
      <w:r w:rsidR="00144A3A" w:rsidRPr="0035287D">
        <w:rPr>
          <w:rFonts w:ascii="Book Antiqua" w:eastAsia="Calibri" w:hAnsi="Book Antiqua" w:cs="Times New Roman"/>
          <w:color w:val="000000"/>
          <w:sz w:val="24"/>
          <w:szCs w:val="24"/>
        </w:rPr>
        <w:t>United States</w:t>
      </w:r>
      <w:r w:rsidRPr="004B5A59">
        <w:rPr>
          <w:rFonts w:ascii="Book Antiqua" w:eastAsia="Calibri" w:hAnsi="Book Antiqua" w:cs="Times New Roman"/>
          <w:color w:val="000000"/>
          <w:sz w:val="24"/>
          <w:szCs w:val="24"/>
        </w:rPr>
        <w:t xml:space="preserve"> National Library of Medicine. Available from: http://clinicaltrials.gov/show/ NCT0176</w:t>
      </w:r>
      <w:r w:rsidRPr="0035287D">
        <w:rPr>
          <w:rFonts w:ascii="Book Antiqua" w:eastAsia="Calibri" w:hAnsi="Book Antiqua" w:cs="Times New Roman"/>
          <w:color w:val="000000"/>
          <w:sz w:val="24"/>
          <w:szCs w:val="24"/>
        </w:rPr>
        <w:t>8702 ClinicalTrials.gov Identifier: NCT01768702</w:t>
      </w:r>
      <w:r w:rsidRPr="0035287D">
        <w:rPr>
          <w:rFonts w:ascii="Book Antiqua" w:hAnsi="Book Antiqua"/>
          <w:sz w:val="24"/>
          <w:szCs w:val="24"/>
        </w:rPr>
        <w:t xml:space="preserve"> </w:t>
      </w:r>
    </w:p>
    <w:p w14:paraId="3E6C1623"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13 </w:t>
      </w:r>
      <w:r w:rsidRPr="0035287D">
        <w:rPr>
          <w:rFonts w:ascii="Book Antiqua" w:eastAsia="SimSun" w:hAnsi="Book Antiqua" w:cs="Times New Roman"/>
          <w:b/>
          <w:sz w:val="24"/>
          <w:szCs w:val="24"/>
        </w:rPr>
        <w:t>Bartunek J</w:t>
      </w:r>
      <w:r w:rsidRPr="0035287D">
        <w:rPr>
          <w:rFonts w:ascii="Book Antiqua" w:eastAsia="SimSun" w:hAnsi="Book Antiqua" w:cs="Times New Roman"/>
          <w:sz w:val="24"/>
          <w:szCs w:val="24"/>
        </w:rPr>
        <w:t xml:space="preserve">, Behfar A, Dolatabadi D, Vanderheyden M, Ostojic M, Dens J, El Nakadi B, Banovic M, Beleslin B, Vrolix M, Legrand V, Vrints C, Vanoverschelde JL, Crespo-Diaz R, Homsy C, Tendera M, Waldman S, Wijns W, Terzic A. Cardiopoietic stem cell therapy in heart failure: the C-CURE (Cardiopoietic stem Cell therapy in heart failURE) multicenter randomized trial with lineage-specified biologics. </w:t>
      </w:r>
      <w:r w:rsidRPr="0035287D">
        <w:rPr>
          <w:rFonts w:ascii="Book Antiqua" w:eastAsia="SimSun" w:hAnsi="Book Antiqua" w:cs="Times New Roman"/>
          <w:i/>
          <w:sz w:val="24"/>
          <w:szCs w:val="24"/>
        </w:rPr>
        <w:t>J Am Coll Cardiol</w:t>
      </w:r>
      <w:r w:rsidRPr="0035287D">
        <w:rPr>
          <w:rFonts w:ascii="Book Antiqua" w:eastAsia="SimSun" w:hAnsi="Book Antiqua" w:cs="Times New Roman"/>
          <w:sz w:val="24"/>
          <w:szCs w:val="24"/>
        </w:rPr>
        <w:t xml:space="preserve"> 2013; </w:t>
      </w:r>
      <w:r w:rsidRPr="0035287D">
        <w:rPr>
          <w:rFonts w:ascii="Book Antiqua" w:eastAsia="SimSun" w:hAnsi="Book Antiqua" w:cs="Times New Roman"/>
          <w:b/>
          <w:sz w:val="24"/>
          <w:szCs w:val="24"/>
        </w:rPr>
        <w:t>61</w:t>
      </w:r>
      <w:r w:rsidRPr="0035287D">
        <w:rPr>
          <w:rFonts w:ascii="Book Antiqua" w:eastAsia="SimSun" w:hAnsi="Book Antiqua" w:cs="Times New Roman"/>
          <w:sz w:val="24"/>
          <w:szCs w:val="24"/>
        </w:rPr>
        <w:t>: 2329-2338 [PMID: 23583246 DOI: 10.1016/j.jacc.2013.02.071]</w:t>
      </w:r>
    </w:p>
    <w:p w14:paraId="539A1BF3"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14 </w:t>
      </w:r>
      <w:r w:rsidRPr="0035287D">
        <w:rPr>
          <w:rFonts w:ascii="Book Antiqua" w:eastAsia="SimSun" w:hAnsi="Book Antiqua" w:cs="Times New Roman"/>
          <w:b/>
          <w:sz w:val="24"/>
          <w:szCs w:val="24"/>
        </w:rPr>
        <w:t>Bartunek J</w:t>
      </w:r>
      <w:r w:rsidRPr="0035287D">
        <w:rPr>
          <w:rFonts w:ascii="Book Antiqua" w:eastAsia="SimSun" w:hAnsi="Book Antiqua" w:cs="Times New Roman"/>
          <w:sz w:val="24"/>
          <w:szCs w:val="24"/>
        </w:rPr>
        <w:t xml:space="preserve">, Terzic A, Davison BA, Filippatos GS, Radovanovic S, Beleslin B, Merkely B, Musialek P, Wojakowski W, Andreka P, Horvath IG, Katz A, Dolatabadi D, El Nakadi B, Arandjelovic A, Edes I, Seferovic PM, Obradovic S, Vanderheyden M, Jagic N, Petrov I, Atar S, Halabi M, Gelev VL, Shochat MK, Kasprzak JD, Sanz-Ruiz R, Heyndrickx GR, Nyolczas N, Legrand V, Guédès A, Heyse A, Moccetti T, Fernandez-Aviles F, Jimenez-Quevedo P, Bayes-Genis A, Hernandez-Garcia JM, Ribichini F, Gruchala M, Waldman SA, Teerlink JR, Gersh BJ, Povsic TJ, Henry TD, Metra M, Hajjar RJ, Tendera M, Behfar A, Alexandre B, Seron A, Stough WG, Sherman W, Cotter G, Wijns W; CHART Program. Cardiopoietic cell therapy for advanced ischaemic heart failure: results at 39 weeks of the prospective, randomized, double blind, sham-controlled CHART-1 clinical trial. </w:t>
      </w:r>
      <w:r w:rsidRPr="0035287D">
        <w:rPr>
          <w:rFonts w:ascii="Book Antiqua" w:eastAsia="SimSun" w:hAnsi="Book Antiqua" w:cs="Times New Roman"/>
          <w:i/>
          <w:sz w:val="24"/>
          <w:szCs w:val="24"/>
        </w:rPr>
        <w:t>Eur Heart J</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38</w:t>
      </w:r>
      <w:r w:rsidRPr="0035287D">
        <w:rPr>
          <w:rFonts w:ascii="Book Antiqua" w:eastAsia="SimSun" w:hAnsi="Book Antiqua" w:cs="Times New Roman"/>
          <w:sz w:val="24"/>
          <w:szCs w:val="24"/>
        </w:rPr>
        <w:t>: 648-660 [PMID: 28025189 DOI: 10.1093/eurheartj/ehw543]</w:t>
      </w:r>
    </w:p>
    <w:p w14:paraId="5A2F0DF2"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15 </w:t>
      </w:r>
      <w:r w:rsidRPr="0035287D">
        <w:rPr>
          <w:rFonts w:ascii="Book Antiqua" w:eastAsia="SimSun" w:hAnsi="Book Antiqua" w:cs="Times New Roman"/>
          <w:b/>
          <w:sz w:val="24"/>
          <w:szCs w:val="24"/>
        </w:rPr>
        <w:t>Bolli R</w:t>
      </w:r>
      <w:r w:rsidRPr="0035287D">
        <w:rPr>
          <w:rFonts w:ascii="Book Antiqua" w:eastAsia="SimSun" w:hAnsi="Book Antiqua" w:cs="Times New Roman"/>
          <w:sz w:val="24"/>
          <w:szCs w:val="24"/>
        </w:rPr>
        <w:t xml:space="preserve">, Hare JM, March KL, Pepine CJ, Willerson JT, Perin EC, Yang PC, Henry TD, Traverse JH, Mitrani RD, Khan A, Hernandez-Schulman I, Taylor DA, DiFede DL, Lima </w:t>
      </w:r>
      <w:r w:rsidRPr="0035287D">
        <w:rPr>
          <w:rFonts w:ascii="Book Antiqua" w:eastAsia="SimSun" w:hAnsi="Book Antiqua" w:cs="Times New Roman"/>
          <w:sz w:val="24"/>
          <w:szCs w:val="24"/>
        </w:rPr>
        <w:lastRenderedPageBreak/>
        <w:t xml:space="preserve">JAC, Chugh A, Loughran J, Vojvodic RW, Sayre SL, Bettencourt J, Cohen M, Moyé L, Ebert RF, Simari RD; Cardiovascular Cell Therapy Research Network (CCTRN). Rationale and Design of the CONCERT-HF Trial (Combination of Mesenchymal and c-kit+ Cardiac Stem Cells As Regenerative Therapy for Heart Failure). </w:t>
      </w:r>
      <w:r w:rsidRPr="0035287D">
        <w:rPr>
          <w:rFonts w:ascii="Book Antiqua" w:eastAsia="SimSun" w:hAnsi="Book Antiqua" w:cs="Times New Roman"/>
          <w:i/>
          <w:sz w:val="24"/>
          <w:szCs w:val="24"/>
        </w:rPr>
        <w:t>Circ Res</w:t>
      </w:r>
      <w:r w:rsidRPr="0035287D">
        <w:rPr>
          <w:rFonts w:ascii="Book Antiqua" w:eastAsia="SimSun" w:hAnsi="Book Antiqua" w:cs="Times New Roman"/>
          <w:sz w:val="24"/>
          <w:szCs w:val="24"/>
        </w:rPr>
        <w:t xml:space="preserve"> 2018; </w:t>
      </w:r>
      <w:r w:rsidRPr="0035287D">
        <w:rPr>
          <w:rFonts w:ascii="Book Antiqua" w:eastAsia="SimSun" w:hAnsi="Book Antiqua" w:cs="Times New Roman"/>
          <w:b/>
          <w:sz w:val="24"/>
          <w:szCs w:val="24"/>
        </w:rPr>
        <w:t>122</w:t>
      </w:r>
      <w:r w:rsidRPr="0035287D">
        <w:rPr>
          <w:rFonts w:ascii="Book Antiqua" w:eastAsia="SimSun" w:hAnsi="Book Antiqua" w:cs="Times New Roman"/>
          <w:sz w:val="24"/>
          <w:szCs w:val="24"/>
        </w:rPr>
        <w:t>: 1703-1715 [PMID: 29703749 DOI: 10.1161/CIRCRESAHA.118.312978]</w:t>
      </w:r>
    </w:p>
    <w:p w14:paraId="5A36E07E" w14:textId="45A428A1" w:rsidR="0024316C" w:rsidRPr="0035287D" w:rsidRDefault="0024316C" w:rsidP="0035287D">
      <w:pPr>
        <w:pStyle w:val="EndNoteBibliography"/>
        <w:snapToGrid w:val="0"/>
        <w:spacing w:after="0" w:line="360" w:lineRule="auto"/>
        <w:rPr>
          <w:rFonts w:ascii="Book Antiqua" w:hAnsi="Book Antiqua"/>
          <w:noProof w:val="0"/>
          <w:sz w:val="24"/>
          <w:szCs w:val="24"/>
        </w:rPr>
      </w:pPr>
      <w:r w:rsidRPr="0035287D">
        <w:rPr>
          <w:rFonts w:ascii="Book Antiqua" w:hAnsi="Book Antiqua"/>
          <w:noProof w:val="0"/>
          <w:sz w:val="24"/>
          <w:szCs w:val="24"/>
        </w:rPr>
        <w:t xml:space="preserve">16 </w:t>
      </w:r>
      <w:r w:rsidRPr="0035287D">
        <w:rPr>
          <w:rFonts w:ascii="Book Antiqua" w:eastAsia="Calibri" w:hAnsi="Book Antiqua" w:cs="Times New Roman"/>
          <w:b/>
          <w:noProof w:val="0"/>
          <w:color w:val="000000"/>
          <w:sz w:val="24"/>
          <w:szCs w:val="24"/>
        </w:rPr>
        <w:t>Menasché P</w:t>
      </w:r>
      <w:r w:rsidRPr="0035287D">
        <w:rPr>
          <w:rFonts w:ascii="Book Antiqua" w:eastAsia="Calibri" w:hAnsi="Book Antiqua" w:cs="Times New Roman"/>
          <w:noProof w:val="0"/>
          <w:color w:val="000000"/>
          <w:sz w:val="24"/>
          <w:szCs w:val="24"/>
        </w:rPr>
        <w:t>. Transplantation of Human Embryonic Stem Cell-derived Progenitors in Severe Heart Failure. [accessed 2019 May 30]. In: ClinicalTrials.gov [Internet]. U</w:t>
      </w:r>
      <w:r w:rsidR="00FD4C3E" w:rsidRPr="0035287D">
        <w:rPr>
          <w:rFonts w:ascii="Book Antiqua" w:eastAsia="Calibri" w:hAnsi="Book Antiqua" w:cs="Times New Roman"/>
          <w:noProof w:val="0"/>
          <w:color w:val="000000"/>
          <w:sz w:val="24"/>
          <w:szCs w:val="24"/>
        </w:rPr>
        <w:t xml:space="preserve">nited </w:t>
      </w:r>
      <w:r w:rsidRPr="0035287D">
        <w:rPr>
          <w:rFonts w:ascii="Book Antiqua" w:eastAsia="Calibri" w:hAnsi="Book Antiqua" w:cs="Times New Roman"/>
          <w:noProof w:val="0"/>
          <w:color w:val="000000"/>
          <w:sz w:val="24"/>
          <w:szCs w:val="24"/>
        </w:rPr>
        <w:t>S</w:t>
      </w:r>
      <w:r w:rsidR="00FD4C3E" w:rsidRPr="0035287D">
        <w:rPr>
          <w:rFonts w:ascii="Book Antiqua" w:eastAsia="Calibri" w:hAnsi="Book Antiqua" w:cs="Times New Roman"/>
          <w:noProof w:val="0"/>
          <w:color w:val="000000"/>
          <w:sz w:val="24"/>
          <w:szCs w:val="24"/>
        </w:rPr>
        <w:t>tates</w:t>
      </w:r>
      <w:r w:rsidR="00144A3A" w:rsidRPr="0035287D">
        <w:rPr>
          <w:rFonts w:ascii="Book Antiqua" w:eastAsia="Calibri" w:hAnsi="Book Antiqua" w:cs="Times New Roman"/>
          <w:noProof w:val="0"/>
          <w:color w:val="000000"/>
          <w:sz w:val="24"/>
          <w:szCs w:val="24"/>
        </w:rPr>
        <w:t xml:space="preserve"> </w:t>
      </w:r>
      <w:r w:rsidRPr="0035287D">
        <w:rPr>
          <w:rFonts w:ascii="Book Antiqua" w:eastAsia="Calibri" w:hAnsi="Book Antiqua" w:cs="Times New Roman"/>
          <w:noProof w:val="0"/>
          <w:color w:val="000000"/>
          <w:sz w:val="24"/>
          <w:szCs w:val="24"/>
        </w:rPr>
        <w:t>National Library of Medicine. Available from: http://clinicaltrials.gov/show/ NCT02057900 ClinicalTrials.gov Identifier: NCT02057900</w:t>
      </w:r>
      <w:r w:rsidRPr="0035287D">
        <w:rPr>
          <w:rFonts w:ascii="Book Antiqua" w:hAnsi="Book Antiqua"/>
          <w:noProof w:val="0"/>
          <w:sz w:val="24"/>
          <w:szCs w:val="24"/>
        </w:rPr>
        <w:t xml:space="preserve"> </w:t>
      </w:r>
    </w:p>
    <w:p w14:paraId="064F2AFA"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17 </w:t>
      </w:r>
      <w:r w:rsidRPr="0035287D">
        <w:rPr>
          <w:rFonts w:ascii="Book Antiqua" w:eastAsia="SimSun" w:hAnsi="Book Antiqua" w:cs="Times New Roman"/>
          <w:b/>
          <w:sz w:val="24"/>
          <w:szCs w:val="24"/>
        </w:rPr>
        <w:t>Madonna R</w:t>
      </w:r>
      <w:r w:rsidRPr="0035287D">
        <w:rPr>
          <w:rFonts w:ascii="Book Antiqua" w:eastAsia="SimSun" w:hAnsi="Book Antiqua" w:cs="Times New Roman"/>
          <w:sz w:val="24"/>
          <w:szCs w:val="24"/>
        </w:rPr>
        <w:t xml:space="preserve">, Van Laake LW, Botker HE, Davidson SM, De Caterina R, Engel FB, Eschenhagen T, Fernandez-Aviles F, Hausenloy DJ, Hulot JS, Lecour S, Leor J, Menasché P, Pesce M, Perrino C, Prunier F, Van Linthout S, Ytrehus K, Zimmermann WH, Ferdinandy P, Sluijter JPG. ESC Working Group on Cellular Biology of the Heart: position paper for Cardiovascular Research: tissue engineering strategies combined with cell therapies for cardiac repair in ischaemic heart disease and heart failure. </w:t>
      </w:r>
      <w:r w:rsidRPr="0035287D">
        <w:rPr>
          <w:rFonts w:ascii="Book Antiqua" w:eastAsia="SimSun" w:hAnsi="Book Antiqua" w:cs="Times New Roman"/>
          <w:i/>
          <w:sz w:val="24"/>
          <w:szCs w:val="24"/>
        </w:rPr>
        <w:t>Cardiovasc Res</w:t>
      </w:r>
      <w:r w:rsidRPr="0035287D">
        <w:rPr>
          <w:rFonts w:ascii="Book Antiqua" w:eastAsia="SimSun" w:hAnsi="Book Antiqua" w:cs="Times New Roman"/>
          <w:sz w:val="24"/>
          <w:szCs w:val="24"/>
        </w:rPr>
        <w:t xml:space="preserve"> 2019; </w:t>
      </w:r>
      <w:r w:rsidRPr="0035287D">
        <w:rPr>
          <w:rFonts w:ascii="Book Antiqua" w:eastAsia="SimSun" w:hAnsi="Book Antiqua" w:cs="Times New Roman"/>
          <w:b/>
          <w:sz w:val="24"/>
          <w:szCs w:val="24"/>
        </w:rPr>
        <w:t>115</w:t>
      </w:r>
      <w:r w:rsidRPr="0035287D">
        <w:rPr>
          <w:rFonts w:ascii="Book Antiqua" w:eastAsia="SimSun" w:hAnsi="Book Antiqua" w:cs="Times New Roman"/>
          <w:sz w:val="24"/>
          <w:szCs w:val="24"/>
        </w:rPr>
        <w:t>: 488-500 [PMID: 30657875 DOI: 10.1093/cvr/cvz010]</w:t>
      </w:r>
    </w:p>
    <w:p w14:paraId="26306D32"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18 </w:t>
      </w:r>
      <w:r w:rsidRPr="0035287D">
        <w:rPr>
          <w:rFonts w:ascii="Book Antiqua" w:eastAsia="SimSun" w:hAnsi="Book Antiqua" w:cs="Times New Roman"/>
          <w:b/>
          <w:sz w:val="24"/>
          <w:szCs w:val="24"/>
        </w:rPr>
        <w:t>Funakoshi S</w:t>
      </w:r>
      <w:r w:rsidRPr="0035287D">
        <w:rPr>
          <w:rFonts w:ascii="Book Antiqua" w:eastAsia="SimSun" w:hAnsi="Book Antiqua" w:cs="Times New Roman"/>
          <w:sz w:val="24"/>
          <w:szCs w:val="24"/>
        </w:rPr>
        <w:t xml:space="preserve">, Miki K, Takaki T, Okubo C, Hatani T, Chonabayashi K, Nishikawa M, Takei I, Oishi A, Narita M, Hoshijima M, Kimura T, Yamanaka S, Yoshida Y. Enhanced engraftment, proliferation, and therapeutic potential in heart using optimized human iPSC-derived cardiomyocytes. </w:t>
      </w:r>
      <w:r w:rsidRPr="0035287D">
        <w:rPr>
          <w:rFonts w:ascii="Book Antiqua" w:eastAsia="SimSun" w:hAnsi="Book Antiqua" w:cs="Times New Roman"/>
          <w:i/>
          <w:sz w:val="24"/>
          <w:szCs w:val="24"/>
        </w:rPr>
        <w:t>Sci Rep</w:t>
      </w:r>
      <w:r w:rsidRPr="0035287D">
        <w:rPr>
          <w:rFonts w:ascii="Book Antiqua" w:eastAsia="SimSun" w:hAnsi="Book Antiqua" w:cs="Times New Roman"/>
          <w:sz w:val="24"/>
          <w:szCs w:val="24"/>
        </w:rPr>
        <w:t xml:space="preserve"> 2016; </w:t>
      </w:r>
      <w:r w:rsidRPr="0035287D">
        <w:rPr>
          <w:rFonts w:ascii="Book Antiqua" w:eastAsia="SimSun" w:hAnsi="Book Antiqua" w:cs="Times New Roman"/>
          <w:b/>
          <w:sz w:val="24"/>
          <w:szCs w:val="24"/>
        </w:rPr>
        <w:t>6</w:t>
      </w:r>
      <w:r w:rsidRPr="0035287D">
        <w:rPr>
          <w:rFonts w:ascii="Book Antiqua" w:eastAsia="SimSun" w:hAnsi="Book Antiqua" w:cs="Times New Roman"/>
          <w:sz w:val="24"/>
          <w:szCs w:val="24"/>
        </w:rPr>
        <w:t>: 19111 [PMID: 26743035 DOI: 10.1038/srep19111]</w:t>
      </w:r>
    </w:p>
    <w:p w14:paraId="2AD9EFBB"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19 </w:t>
      </w:r>
      <w:r w:rsidRPr="0035287D">
        <w:rPr>
          <w:rFonts w:ascii="Book Antiqua" w:eastAsia="SimSun" w:hAnsi="Book Antiqua" w:cs="Times New Roman"/>
          <w:b/>
          <w:sz w:val="24"/>
          <w:szCs w:val="24"/>
        </w:rPr>
        <w:t>Shiba Y</w:t>
      </w:r>
      <w:r w:rsidRPr="0035287D">
        <w:rPr>
          <w:rFonts w:ascii="Book Antiqua" w:eastAsia="SimSun" w:hAnsi="Book Antiqua" w:cs="Times New Roman"/>
          <w:sz w:val="24"/>
          <w:szCs w:val="24"/>
        </w:rPr>
        <w:t xml:space="preserve">, Gomibuchi T, Seto T, Wada Y, Ichimura H, Tanaka Y, Ogasawara T, Okada K, Shiba N, Sakamoto K, Ido D, Shiina T, Ohkura M, Nakai J, Uno N, Kazuki Y, Oshimura M, Minami I, Ikeda U. Allogeneic transplantation of iPS cell-derived cardiomyocytes regenerates primate hearts. </w:t>
      </w:r>
      <w:r w:rsidRPr="0035287D">
        <w:rPr>
          <w:rFonts w:ascii="Book Antiqua" w:eastAsia="SimSun" w:hAnsi="Book Antiqua" w:cs="Times New Roman"/>
          <w:i/>
          <w:sz w:val="24"/>
          <w:szCs w:val="24"/>
        </w:rPr>
        <w:t>Nature</w:t>
      </w:r>
      <w:r w:rsidRPr="0035287D">
        <w:rPr>
          <w:rFonts w:ascii="Book Antiqua" w:eastAsia="SimSun" w:hAnsi="Book Antiqua" w:cs="Times New Roman"/>
          <w:sz w:val="24"/>
          <w:szCs w:val="24"/>
        </w:rPr>
        <w:t xml:space="preserve"> 2016; </w:t>
      </w:r>
      <w:r w:rsidRPr="0035287D">
        <w:rPr>
          <w:rFonts w:ascii="Book Antiqua" w:eastAsia="SimSun" w:hAnsi="Book Antiqua" w:cs="Times New Roman"/>
          <w:b/>
          <w:sz w:val="24"/>
          <w:szCs w:val="24"/>
        </w:rPr>
        <w:t>538</w:t>
      </w:r>
      <w:r w:rsidRPr="0035287D">
        <w:rPr>
          <w:rFonts w:ascii="Book Antiqua" w:eastAsia="SimSun" w:hAnsi="Book Antiqua" w:cs="Times New Roman"/>
          <w:sz w:val="24"/>
          <w:szCs w:val="24"/>
        </w:rPr>
        <w:t>: 388-391 [PMID: 27723741 DOI: 10.1038/nature19815]</w:t>
      </w:r>
    </w:p>
    <w:p w14:paraId="05CEA73D"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20 </w:t>
      </w:r>
      <w:r w:rsidRPr="0035287D">
        <w:rPr>
          <w:rFonts w:ascii="Book Antiqua" w:eastAsia="SimSun" w:hAnsi="Book Antiqua" w:cs="Times New Roman"/>
          <w:b/>
          <w:sz w:val="24"/>
          <w:szCs w:val="24"/>
        </w:rPr>
        <w:t>Rojas SV</w:t>
      </w:r>
      <w:r w:rsidRPr="0035287D">
        <w:rPr>
          <w:rFonts w:ascii="Book Antiqua" w:eastAsia="SimSun" w:hAnsi="Book Antiqua" w:cs="Times New Roman"/>
          <w:sz w:val="24"/>
          <w:szCs w:val="24"/>
        </w:rPr>
        <w:t xml:space="preserve">, Kensah G, Rotaermel A, Baraki H, Kutschka I, Zweigerdt R, Martin U, Haverich A, Gruh I, Martens A. Transplantation of purified iPSC-derived </w:t>
      </w:r>
      <w:r w:rsidRPr="0035287D">
        <w:rPr>
          <w:rFonts w:ascii="Book Antiqua" w:eastAsia="SimSun" w:hAnsi="Book Antiqua" w:cs="Times New Roman"/>
          <w:sz w:val="24"/>
          <w:szCs w:val="24"/>
        </w:rPr>
        <w:lastRenderedPageBreak/>
        <w:t xml:space="preserve">cardiomyocytes in myocardial infarction. </w:t>
      </w:r>
      <w:r w:rsidRPr="0035287D">
        <w:rPr>
          <w:rFonts w:ascii="Book Antiqua" w:eastAsia="SimSun" w:hAnsi="Book Antiqua" w:cs="Times New Roman"/>
          <w:i/>
          <w:sz w:val="24"/>
          <w:szCs w:val="24"/>
        </w:rPr>
        <w:t>PLoS One</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12</w:t>
      </w:r>
      <w:r w:rsidRPr="0035287D">
        <w:rPr>
          <w:rFonts w:ascii="Book Antiqua" w:eastAsia="SimSun" w:hAnsi="Book Antiqua" w:cs="Times New Roman"/>
          <w:sz w:val="24"/>
          <w:szCs w:val="24"/>
        </w:rPr>
        <w:t>: e0173222 [PMID: 28493867 DOI: 10.1371/journal.pone.0173222]</w:t>
      </w:r>
    </w:p>
    <w:p w14:paraId="63F27B84"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21 </w:t>
      </w:r>
      <w:r w:rsidRPr="0035287D">
        <w:rPr>
          <w:rFonts w:ascii="Book Antiqua" w:eastAsia="SimSun" w:hAnsi="Book Antiqua" w:cs="Times New Roman"/>
          <w:b/>
          <w:sz w:val="24"/>
          <w:szCs w:val="24"/>
        </w:rPr>
        <w:t>Kawamura M</w:t>
      </w:r>
      <w:r w:rsidRPr="0035287D">
        <w:rPr>
          <w:rFonts w:ascii="Book Antiqua" w:eastAsia="SimSun" w:hAnsi="Book Antiqua" w:cs="Times New Roman"/>
          <w:sz w:val="24"/>
          <w:szCs w:val="24"/>
        </w:rPr>
        <w:t xml:space="preserve">, Miyagawa S, Fukushima S, Saito A, Miki K, Funakoshi S, Yoshida Y, Yamanaka S, Shimizu T, Okano T, Daimon T, Toda K, Sawa Y. Enhanced Therapeutic Effects of Human iPS Cell Derived-Cardiomyocyte by Combined Cell-Sheets with Omental Flap Technique in Porcine Ischemic Cardiomyopathy Model. </w:t>
      </w:r>
      <w:r w:rsidRPr="0035287D">
        <w:rPr>
          <w:rFonts w:ascii="Book Antiqua" w:eastAsia="SimSun" w:hAnsi="Book Antiqua" w:cs="Times New Roman"/>
          <w:i/>
          <w:sz w:val="24"/>
          <w:szCs w:val="24"/>
        </w:rPr>
        <w:t>Sci Rep</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7</w:t>
      </w:r>
      <w:r w:rsidRPr="0035287D">
        <w:rPr>
          <w:rFonts w:ascii="Book Antiqua" w:eastAsia="SimSun" w:hAnsi="Book Antiqua" w:cs="Times New Roman"/>
          <w:sz w:val="24"/>
          <w:szCs w:val="24"/>
        </w:rPr>
        <w:t>: 8824 [PMID: 28821761 DOI: 10.1038/s41598-017-08869-z]</w:t>
      </w:r>
    </w:p>
    <w:p w14:paraId="6879652C"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22 </w:t>
      </w:r>
      <w:r w:rsidRPr="0035287D">
        <w:rPr>
          <w:rFonts w:ascii="Book Antiqua" w:eastAsia="SimSun" w:hAnsi="Book Antiqua" w:cs="Times New Roman"/>
          <w:b/>
          <w:sz w:val="24"/>
          <w:szCs w:val="24"/>
        </w:rPr>
        <w:t>Ye L</w:t>
      </w:r>
      <w:r w:rsidRPr="0035287D">
        <w:rPr>
          <w:rFonts w:ascii="Book Antiqua" w:eastAsia="SimSun" w:hAnsi="Book Antiqua" w:cs="Times New Roman"/>
          <w:sz w:val="24"/>
          <w:szCs w:val="24"/>
        </w:rPr>
        <w:t xml:space="preserve">, Chang YH, Xiong Q, Zhang P, Zhang L, Somasundaram P, Lepley M, Swingen C, Su L, Wendel JS, Guo J, Jang A, Rosenbush D, Greder L, Dutton JR, Zhang J, Kamp TJ, Kaufman DS, Ge Y, Zhang J. Cardiac repair in a porcine model of acute myocardial infarction with human induced pluripotent stem cell-derived cardiovascular cells. </w:t>
      </w:r>
      <w:r w:rsidRPr="0035287D">
        <w:rPr>
          <w:rFonts w:ascii="Book Antiqua" w:eastAsia="SimSun" w:hAnsi="Book Antiqua" w:cs="Times New Roman"/>
          <w:i/>
          <w:sz w:val="24"/>
          <w:szCs w:val="24"/>
        </w:rPr>
        <w:t>Cell Stem Cell</w:t>
      </w:r>
      <w:r w:rsidRPr="0035287D">
        <w:rPr>
          <w:rFonts w:ascii="Book Antiqua" w:eastAsia="SimSun" w:hAnsi="Book Antiqua" w:cs="Times New Roman"/>
          <w:sz w:val="24"/>
          <w:szCs w:val="24"/>
        </w:rPr>
        <w:t xml:space="preserve"> 2014; </w:t>
      </w:r>
      <w:r w:rsidRPr="0035287D">
        <w:rPr>
          <w:rFonts w:ascii="Book Antiqua" w:eastAsia="SimSun" w:hAnsi="Book Antiqua" w:cs="Times New Roman"/>
          <w:b/>
          <w:sz w:val="24"/>
          <w:szCs w:val="24"/>
        </w:rPr>
        <w:t>15</w:t>
      </w:r>
      <w:r w:rsidRPr="0035287D">
        <w:rPr>
          <w:rFonts w:ascii="Book Antiqua" w:eastAsia="SimSun" w:hAnsi="Book Antiqua" w:cs="Times New Roman"/>
          <w:sz w:val="24"/>
          <w:szCs w:val="24"/>
        </w:rPr>
        <w:t>: 750-761 [PMID: 25479750 DOI: 10.1016/j.stem.2014.11.009]</w:t>
      </w:r>
    </w:p>
    <w:p w14:paraId="142B2A3F"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23 </w:t>
      </w:r>
      <w:r w:rsidRPr="0035287D">
        <w:rPr>
          <w:rFonts w:ascii="Book Antiqua" w:eastAsia="SimSun" w:hAnsi="Book Antiqua" w:cs="Times New Roman"/>
          <w:b/>
          <w:sz w:val="24"/>
          <w:szCs w:val="24"/>
        </w:rPr>
        <w:t>Lee JH</w:t>
      </w:r>
      <w:r w:rsidRPr="0035287D">
        <w:rPr>
          <w:rFonts w:ascii="Book Antiqua" w:eastAsia="SimSun" w:hAnsi="Book Antiqua" w:cs="Times New Roman"/>
          <w:sz w:val="24"/>
          <w:szCs w:val="24"/>
        </w:rPr>
        <w:t xml:space="preserve">, Protze SI, Laksman Z, Backx PH, Keller GM. Human Pluripotent Stem Cell-Derived Atrial and Ventricular Cardiomyocytes Develop from Distinct Mesoderm Populations. </w:t>
      </w:r>
      <w:r w:rsidRPr="0035287D">
        <w:rPr>
          <w:rFonts w:ascii="Book Antiqua" w:eastAsia="SimSun" w:hAnsi="Book Antiqua" w:cs="Times New Roman"/>
          <w:i/>
          <w:sz w:val="24"/>
          <w:szCs w:val="24"/>
        </w:rPr>
        <w:t>Cell Stem Cell</w:t>
      </w:r>
      <w:r w:rsidRPr="0035287D">
        <w:rPr>
          <w:rFonts w:ascii="Book Antiqua" w:eastAsia="SimSun" w:hAnsi="Book Antiqua" w:cs="Times New Roman"/>
          <w:sz w:val="24"/>
          <w:szCs w:val="24"/>
        </w:rPr>
        <w:t xml:space="preserve"> 2017; </w:t>
      </w:r>
      <w:r w:rsidRPr="0035287D">
        <w:rPr>
          <w:rFonts w:ascii="Book Antiqua" w:eastAsia="SimSun" w:hAnsi="Book Antiqua" w:cs="Times New Roman"/>
          <w:b/>
          <w:sz w:val="24"/>
          <w:szCs w:val="24"/>
        </w:rPr>
        <w:t>21</w:t>
      </w:r>
      <w:r w:rsidRPr="0035287D">
        <w:rPr>
          <w:rFonts w:ascii="Book Antiqua" w:eastAsia="SimSun" w:hAnsi="Book Antiqua" w:cs="Times New Roman"/>
          <w:sz w:val="24"/>
          <w:szCs w:val="24"/>
        </w:rPr>
        <w:t>: 179-194.e4 [PMID: 28777944 DOI: 10.1016/j.stem.2017.07.003]</w:t>
      </w:r>
    </w:p>
    <w:p w14:paraId="57005D85"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24 </w:t>
      </w:r>
      <w:r w:rsidRPr="0035287D">
        <w:rPr>
          <w:rFonts w:ascii="Book Antiqua" w:eastAsia="SimSun" w:hAnsi="Book Antiqua" w:cs="Times New Roman"/>
          <w:b/>
          <w:sz w:val="24"/>
          <w:szCs w:val="24"/>
        </w:rPr>
        <w:t>Lemme M</w:t>
      </w:r>
      <w:r w:rsidRPr="0035287D">
        <w:rPr>
          <w:rFonts w:ascii="Book Antiqua" w:eastAsia="SimSun" w:hAnsi="Book Antiqua" w:cs="Times New Roman"/>
          <w:sz w:val="24"/>
          <w:szCs w:val="24"/>
        </w:rPr>
        <w:t xml:space="preserve">, Ulmer BM, Lemoine MD, Zech ATL, Flenner F, Ravens U, Reichenspurner H, Rol-Garcia M, Smith G, Hansen A, Christ T, Eschenhagen T. Atrial-like Engineered Heart Tissue: An In Vitro Model of the Human Atrium. </w:t>
      </w:r>
      <w:r w:rsidRPr="0035287D">
        <w:rPr>
          <w:rFonts w:ascii="Book Antiqua" w:eastAsia="SimSun" w:hAnsi="Book Antiqua" w:cs="Times New Roman"/>
          <w:i/>
          <w:sz w:val="24"/>
          <w:szCs w:val="24"/>
        </w:rPr>
        <w:t>Stem Cell Reports</w:t>
      </w:r>
      <w:r w:rsidRPr="0035287D">
        <w:rPr>
          <w:rFonts w:ascii="Book Antiqua" w:eastAsia="SimSun" w:hAnsi="Book Antiqua" w:cs="Times New Roman"/>
          <w:sz w:val="24"/>
          <w:szCs w:val="24"/>
        </w:rPr>
        <w:t xml:space="preserve"> 2018; </w:t>
      </w:r>
      <w:r w:rsidRPr="0035287D">
        <w:rPr>
          <w:rFonts w:ascii="Book Antiqua" w:eastAsia="SimSun" w:hAnsi="Book Antiqua" w:cs="Times New Roman"/>
          <w:b/>
          <w:sz w:val="24"/>
          <w:szCs w:val="24"/>
        </w:rPr>
        <w:t>11</w:t>
      </w:r>
      <w:r w:rsidRPr="0035287D">
        <w:rPr>
          <w:rFonts w:ascii="Book Antiqua" w:eastAsia="SimSun" w:hAnsi="Book Antiqua" w:cs="Times New Roman"/>
          <w:sz w:val="24"/>
          <w:szCs w:val="24"/>
        </w:rPr>
        <w:t>: 1378-1390 [PMID: 30416051 DOI: 10.1016/j.stemcr.2018.10.008]</w:t>
      </w:r>
    </w:p>
    <w:p w14:paraId="44109EB8"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25 </w:t>
      </w:r>
      <w:r w:rsidRPr="0035287D">
        <w:rPr>
          <w:rFonts w:ascii="Book Antiqua" w:eastAsia="SimSun" w:hAnsi="Book Antiqua" w:cs="Times New Roman"/>
          <w:b/>
          <w:sz w:val="24"/>
          <w:szCs w:val="24"/>
        </w:rPr>
        <w:t>Zhao Y</w:t>
      </w:r>
      <w:r w:rsidRPr="0035287D">
        <w:rPr>
          <w:rFonts w:ascii="Book Antiqua" w:eastAsia="SimSun" w:hAnsi="Book Antiqua" w:cs="Times New Roman"/>
          <w:sz w:val="24"/>
          <w:szCs w:val="24"/>
        </w:rPr>
        <w:t xml:space="preserve">, Rafatian N, Feric NT, Cox BJ, Aschar-Sobbi R, Wang EY, Aggarwal P, Zhang B, Conant G, Ronaldson-Bouchard K, Pahnke A, Protze S, Lee JH, Davenport Huyer L, Jekic D, Wickeler A, Naguib HE, Keller GM, Vunjak-Novakovic G, Broeckel U, Backx PH, Radisic M. A Platform for Generation of Chamber-Specific Cardiac Tissues and Disease Modeling. </w:t>
      </w:r>
      <w:r w:rsidRPr="0035287D">
        <w:rPr>
          <w:rFonts w:ascii="Book Antiqua" w:eastAsia="SimSun" w:hAnsi="Book Antiqua" w:cs="Times New Roman"/>
          <w:i/>
          <w:sz w:val="24"/>
          <w:szCs w:val="24"/>
        </w:rPr>
        <w:t>Cell</w:t>
      </w:r>
      <w:r w:rsidRPr="0035287D">
        <w:rPr>
          <w:rFonts w:ascii="Book Antiqua" w:eastAsia="SimSun" w:hAnsi="Book Antiqua" w:cs="Times New Roman"/>
          <w:sz w:val="24"/>
          <w:szCs w:val="24"/>
        </w:rPr>
        <w:t xml:space="preserve"> 2019; </w:t>
      </w:r>
      <w:r w:rsidRPr="0035287D">
        <w:rPr>
          <w:rFonts w:ascii="Book Antiqua" w:eastAsia="SimSun" w:hAnsi="Book Antiqua" w:cs="Times New Roman"/>
          <w:b/>
          <w:sz w:val="24"/>
          <w:szCs w:val="24"/>
        </w:rPr>
        <w:t>176</w:t>
      </w:r>
      <w:r w:rsidRPr="0035287D">
        <w:rPr>
          <w:rFonts w:ascii="Book Antiqua" w:eastAsia="SimSun" w:hAnsi="Book Antiqua" w:cs="Times New Roman"/>
          <w:sz w:val="24"/>
          <w:szCs w:val="24"/>
        </w:rPr>
        <w:t>: 913-927.e18 [PMID: 30686581 DOI: 10.1016/j.cell.2018.11.042]</w:t>
      </w:r>
    </w:p>
    <w:p w14:paraId="4CA5C5CB"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26 </w:t>
      </w:r>
      <w:r w:rsidRPr="0035287D">
        <w:rPr>
          <w:rFonts w:ascii="Book Antiqua" w:eastAsia="SimSun" w:hAnsi="Book Antiqua" w:cs="Times New Roman"/>
          <w:b/>
          <w:sz w:val="24"/>
          <w:szCs w:val="24"/>
        </w:rPr>
        <w:t>Qian L</w:t>
      </w:r>
      <w:r w:rsidRPr="0035287D">
        <w:rPr>
          <w:rFonts w:ascii="Book Antiqua" w:eastAsia="SimSun" w:hAnsi="Book Antiqua" w:cs="Times New Roman"/>
          <w:sz w:val="24"/>
          <w:szCs w:val="24"/>
        </w:rPr>
        <w:t xml:space="preserve">, Huang Y, Spencer CI, Foley A, Vedantham V, Liu L, Conway SJ, Fu JD, Srivastava D. In vivo reprogramming of murine cardiac fibroblasts into induced cardiomyocytes. </w:t>
      </w:r>
      <w:r w:rsidRPr="0035287D">
        <w:rPr>
          <w:rFonts w:ascii="Book Antiqua" w:eastAsia="SimSun" w:hAnsi="Book Antiqua" w:cs="Times New Roman"/>
          <w:i/>
          <w:sz w:val="24"/>
          <w:szCs w:val="24"/>
        </w:rPr>
        <w:t>Nature</w:t>
      </w:r>
      <w:r w:rsidRPr="0035287D">
        <w:rPr>
          <w:rFonts w:ascii="Book Antiqua" w:eastAsia="SimSun" w:hAnsi="Book Antiqua" w:cs="Times New Roman"/>
          <w:sz w:val="24"/>
          <w:szCs w:val="24"/>
        </w:rPr>
        <w:t xml:space="preserve"> 2012; </w:t>
      </w:r>
      <w:r w:rsidRPr="0035287D">
        <w:rPr>
          <w:rFonts w:ascii="Book Antiqua" w:eastAsia="SimSun" w:hAnsi="Book Antiqua" w:cs="Times New Roman"/>
          <w:b/>
          <w:sz w:val="24"/>
          <w:szCs w:val="24"/>
        </w:rPr>
        <w:t>485</w:t>
      </w:r>
      <w:r w:rsidRPr="0035287D">
        <w:rPr>
          <w:rFonts w:ascii="Book Antiqua" w:eastAsia="SimSun" w:hAnsi="Book Antiqua" w:cs="Times New Roman"/>
          <w:sz w:val="24"/>
          <w:szCs w:val="24"/>
        </w:rPr>
        <w:t>: 593-598 [PMID: 22522929 DOI: 10.1038/nature11044]</w:t>
      </w:r>
    </w:p>
    <w:p w14:paraId="0EA1EB7E"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lastRenderedPageBreak/>
        <w:t xml:space="preserve">27 </w:t>
      </w:r>
      <w:r w:rsidRPr="0035287D">
        <w:rPr>
          <w:rFonts w:ascii="Book Antiqua" w:eastAsia="SimSun" w:hAnsi="Book Antiqua" w:cs="Times New Roman"/>
          <w:b/>
          <w:sz w:val="24"/>
          <w:szCs w:val="24"/>
        </w:rPr>
        <w:t>Song K</w:t>
      </w:r>
      <w:r w:rsidRPr="0035287D">
        <w:rPr>
          <w:rFonts w:ascii="Book Antiqua" w:eastAsia="SimSun" w:hAnsi="Book Antiqua" w:cs="Times New Roman"/>
          <w:sz w:val="24"/>
          <w:szCs w:val="24"/>
        </w:rPr>
        <w:t xml:space="preserve">, Nam YJ, Luo X, Qi X, Tan W, Huang GN, Acharya A, Smith CL, Tallquist MD, Neilson EG, Hill JA, Bassel-Duby R, Olson EN. Heart repair by reprogramming non-myocytes with cardiac transcription factors. </w:t>
      </w:r>
      <w:r w:rsidRPr="0035287D">
        <w:rPr>
          <w:rFonts w:ascii="Book Antiqua" w:eastAsia="SimSun" w:hAnsi="Book Antiqua" w:cs="Times New Roman"/>
          <w:i/>
          <w:sz w:val="24"/>
          <w:szCs w:val="24"/>
        </w:rPr>
        <w:t>Nature</w:t>
      </w:r>
      <w:r w:rsidRPr="0035287D">
        <w:rPr>
          <w:rFonts w:ascii="Book Antiqua" w:eastAsia="SimSun" w:hAnsi="Book Antiqua" w:cs="Times New Roman"/>
          <w:sz w:val="24"/>
          <w:szCs w:val="24"/>
        </w:rPr>
        <w:t xml:space="preserve"> 2012; </w:t>
      </w:r>
      <w:r w:rsidRPr="0035287D">
        <w:rPr>
          <w:rFonts w:ascii="Book Antiqua" w:eastAsia="SimSun" w:hAnsi="Book Antiqua" w:cs="Times New Roman"/>
          <w:b/>
          <w:sz w:val="24"/>
          <w:szCs w:val="24"/>
        </w:rPr>
        <w:t>485</w:t>
      </w:r>
      <w:r w:rsidRPr="0035287D">
        <w:rPr>
          <w:rFonts w:ascii="Book Antiqua" w:eastAsia="SimSun" w:hAnsi="Book Antiqua" w:cs="Times New Roman"/>
          <w:sz w:val="24"/>
          <w:szCs w:val="24"/>
        </w:rPr>
        <w:t>: 599-604 [PMID: 22660318 DOI: 10.1038/nature11139]</w:t>
      </w:r>
    </w:p>
    <w:p w14:paraId="74D40614"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28 </w:t>
      </w:r>
      <w:r w:rsidRPr="0035287D">
        <w:rPr>
          <w:rFonts w:ascii="Book Antiqua" w:eastAsia="SimSun" w:hAnsi="Book Antiqua" w:cs="Times New Roman"/>
          <w:b/>
          <w:sz w:val="24"/>
          <w:szCs w:val="24"/>
        </w:rPr>
        <w:t>Addis RC</w:t>
      </w:r>
      <w:r w:rsidRPr="0035287D">
        <w:rPr>
          <w:rFonts w:ascii="Book Antiqua" w:eastAsia="SimSun" w:hAnsi="Book Antiqua" w:cs="Times New Roman"/>
          <w:sz w:val="24"/>
          <w:szCs w:val="24"/>
        </w:rPr>
        <w:t xml:space="preserve">, Epstein JA. Induced regeneration--the progress and promise of direct reprogramming for heart repair. </w:t>
      </w:r>
      <w:r w:rsidRPr="0035287D">
        <w:rPr>
          <w:rFonts w:ascii="Book Antiqua" w:eastAsia="SimSun" w:hAnsi="Book Antiqua" w:cs="Times New Roman"/>
          <w:i/>
          <w:sz w:val="24"/>
          <w:szCs w:val="24"/>
        </w:rPr>
        <w:t>Nat Med</w:t>
      </w:r>
      <w:r w:rsidRPr="0035287D">
        <w:rPr>
          <w:rFonts w:ascii="Book Antiqua" w:eastAsia="SimSun" w:hAnsi="Book Antiqua" w:cs="Times New Roman"/>
          <w:sz w:val="24"/>
          <w:szCs w:val="24"/>
        </w:rPr>
        <w:t xml:space="preserve"> 2013; </w:t>
      </w:r>
      <w:r w:rsidRPr="0035287D">
        <w:rPr>
          <w:rFonts w:ascii="Book Antiqua" w:eastAsia="SimSun" w:hAnsi="Book Antiqua" w:cs="Times New Roman"/>
          <w:b/>
          <w:sz w:val="24"/>
          <w:szCs w:val="24"/>
        </w:rPr>
        <w:t>19</w:t>
      </w:r>
      <w:r w:rsidRPr="0035287D">
        <w:rPr>
          <w:rFonts w:ascii="Book Antiqua" w:eastAsia="SimSun" w:hAnsi="Book Antiqua" w:cs="Times New Roman"/>
          <w:sz w:val="24"/>
          <w:szCs w:val="24"/>
        </w:rPr>
        <w:t>: 829-836 [PMID: 23836233 DOI: 10.1038/nm.3225]</w:t>
      </w:r>
    </w:p>
    <w:p w14:paraId="04FA2E25"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29 </w:t>
      </w:r>
      <w:r w:rsidRPr="0035287D">
        <w:rPr>
          <w:rFonts w:ascii="Book Antiqua" w:eastAsia="SimSun" w:hAnsi="Book Antiqua" w:cs="Times New Roman"/>
          <w:b/>
          <w:sz w:val="24"/>
          <w:szCs w:val="24"/>
        </w:rPr>
        <w:t>Jayawardena TM</w:t>
      </w:r>
      <w:r w:rsidRPr="0035287D">
        <w:rPr>
          <w:rFonts w:ascii="Book Antiqua" w:eastAsia="SimSun" w:hAnsi="Book Antiqua" w:cs="Times New Roman"/>
          <w:sz w:val="24"/>
          <w:szCs w:val="24"/>
        </w:rPr>
        <w:t xml:space="preserve">, Egemnazarov B, Finch EA, Zhang L, Payne JA, Pandya K, Zhang Z, Rosenberg P, Mirotsou M, Dzau VJ. MicroRNA-mediated in vitro and in vivo direct reprogramming of cardiac fibroblasts to cardiomyocytes. </w:t>
      </w:r>
      <w:r w:rsidRPr="0035287D">
        <w:rPr>
          <w:rFonts w:ascii="Book Antiqua" w:eastAsia="SimSun" w:hAnsi="Book Antiqua" w:cs="Times New Roman"/>
          <w:i/>
          <w:sz w:val="24"/>
          <w:szCs w:val="24"/>
        </w:rPr>
        <w:t>Circ Res</w:t>
      </w:r>
      <w:r w:rsidRPr="0035287D">
        <w:rPr>
          <w:rFonts w:ascii="Book Antiqua" w:eastAsia="SimSun" w:hAnsi="Book Antiqua" w:cs="Times New Roman"/>
          <w:sz w:val="24"/>
          <w:szCs w:val="24"/>
        </w:rPr>
        <w:t xml:space="preserve"> 2012; </w:t>
      </w:r>
      <w:r w:rsidRPr="0035287D">
        <w:rPr>
          <w:rFonts w:ascii="Book Antiqua" w:eastAsia="SimSun" w:hAnsi="Book Antiqua" w:cs="Times New Roman"/>
          <w:b/>
          <w:sz w:val="24"/>
          <w:szCs w:val="24"/>
        </w:rPr>
        <w:t>110</w:t>
      </w:r>
      <w:r w:rsidRPr="0035287D">
        <w:rPr>
          <w:rFonts w:ascii="Book Antiqua" w:eastAsia="SimSun" w:hAnsi="Book Antiqua" w:cs="Times New Roman"/>
          <w:sz w:val="24"/>
          <w:szCs w:val="24"/>
        </w:rPr>
        <w:t>: 1465-1473 [PMID: 22539765 DOI: 10.1161/CIRCRESAHA.112.269035]</w:t>
      </w:r>
    </w:p>
    <w:p w14:paraId="0CC9051B"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30 </w:t>
      </w:r>
      <w:r w:rsidRPr="0035287D">
        <w:rPr>
          <w:rFonts w:ascii="Book Antiqua" w:eastAsia="SimSun" w:hAnsi="Book Antiqua" w:cs="Times New Roman"/>
          <w:b/>
          <w:sz w:val="24"/>
          <w:szCs w:val="24"/>
        </w:rPr>
        <w:t>Jayawardena TM</w:t>
      </w:r>
      <w:r w:rsidRPr="0035287D">
        <w:rPr>
          <w:rFonts w:ascii="Book Antiqua" w:eastAsia="SimSun" w:hAnsi="Book Antiqua" w:cs="Times New Roman"/>
          <w:sz w:val="24"/>
          <w:szCs w:val="24"/>
        </w:rPr>
        <w:t xml:space="preserve">, Finch EA, Zhang L, Zhang H, Hodgkinson CP, Pratt RE, Rosenberg PB, Mirotsou M, Dzau VJ. MicroRNA induced cardiac reprogramming in vivo: evidence for mature cardiac myocytes and improved cardiac function. </w:t>
      </w:r>
      <w:r w:rsidRPr="0035287D">
        <w:rPr>
          <w:rFonts w:ascii="Book Antiqua" w:eastAsia="SimSun" w:hAnsi="Book Antiqua" w:cs="Times New Roman"/>
          <w:i/>
          <w:sz w:val="24"/>
          <w:szCs w:val="24"/>
        </w:rPr>
        <w:t>Circ Res</w:t>
      </w:r>
      <w:r w:rsidRPr="0035287D">
        <w:rPr>
          <w:rFonts w:ascii="Book Antiqua" w:eastAsia="SimSun" w:hAnsi="Book Antiqua" w:cs="Times New Roman"/>
          <w:sz w:val="24"/>
          <w:szCs w:val="24"/>
        </w:rPr>
        <w:t xml:space="preserve"> 2015; </w:t>
      </w:r>
      <w:r w:rsidRPr="0035287D">
        <w:rPr>
          <w:rFonts w:ascii="Book Antiqua" w:eastAsia="SimSun" w:hAnsi="Book Antiqua" w:cs="Times New Roman"/>
          <w:b/>
          <w:sz w:val="24"/>
          <w:szCs w:val="24"/>
        </w:rPr>
        <w:t>116</w:t>
      </w:r>
      <w:r w:rsidRPr="0035287D">
        <w:rPr>
          <w:rFonts w:ascii="Book Antiqua" w:eastAsia="SimSun" w:hAnsi="Book Antiqua" w:cs="Times New Roman"/>
          <w:sz w:val="24"/>
          <w:szCs w:val="24"/>
        </w:rPr>
        <w:t>: 418-424 [PMID: 25351576 DOI: 10.1161/CIRCRESAHA.116.304510]</w:t>
      </w:r>
    </w:p>
    <w:p w14:paraId="16D5911D" w14:textId="77777777" w:rsidR="0024316C" w:rsidRPr="0035287D" w:rsidRDefault="0024316C" w:rsidP="0035287D">
      <w:pPr>
        <w:snapToGrid w:val="0"/>
        <w:spacing w:after="0" w:line="360" w:lineRule="auto"/>
        <w:jc w:val="both"/>
        <w:rPr>
          <w:rFonts w:ascii="Book Antiqua" w:eastAsia="SimSun" w:hAnsi="Book Antiqua" w:cs="Times New Roman"/>
          <w:sz w:val="24"/>
          <w:szCs w:val="24"/>
        </w:rPr>
      </w:pPr>
      <w:r w:rsidRPr="0035287D">
        <w:rPr>
          <w:rFonts w:ascii="Book Antiqua" w:eastAsia="SimSun" w:hAnsi="Book Antiqua" w:cs="Times New Roman"/>
          <w:sz w:val="24"/>
          <w:szCs w:val="24"/>
        </w:rPr>
        <w:t xml:space="preserve">31 </w:t>
      </w:r>
      <w:r w:rsidRPr="0035287D">
        <w:rPr>
          <w:rFonts w:ascii="Book Antiqua" w:eastAsia="SimSun" w:hAnsi="Book Antiqua" w:cs="Times New Roman"/>
          <w:b/>
          <w:sz w:val="24"/>
          <w:szCs w:val="24"/>
        </w:rPr>
        <w:t>Rosengart TK</w:t>
      </w:r>
      <w:r w:rsidRPr="0035287D">
        <w:rPr>
          <w:rFonts w:ascii="Book Antiqua" w:eastAsia="SimSun" w:hAnsi="Book Antiqua" w:cs="Times New Roman"/>
          <w:sz w:val="24"/>
          <w:szCs w:val="24"/>
        </w:rPr>
        <w:t xml:space="preserve">, Patel V, Sellke FW. Cardiac stem cell trials and the new world of cellular reprogramming: Time to move on. </w:t>
      </w:r>
      <w:r w:rsidRPr="0035287D">
        <w:rPr>
          <w:rFonts w:ascii="Book Antiqua" w:eastAsia="SimSun" w:hAnsi="Book Antiqua" w:cs="Times New Roman"/>
          <w:i/>
          <w:sz w:val="24"/>
          <w:szCs w:val="24"/>
        </w:rPr>
        <w:t>J Thorac Cardiovasc Surg</w:t>
      </w:r>
      <w:r w:rsidRPr="0035287D">
        <w:rPr>
          <w:rFonts w:ascii="Book Antiqua" w:eastAsia="SimSun" w:hAnsi="Book Antiqua" w:cs="Times New Roman"/>
          <w:sz w:val="24"/>
          <w:szCs w:val="24"/>
        </w:rPr>
        <w:t xml:space="preserve"> 2018; </w:t>
      </w:r>
      <w:r w:rsidRPr="0035287D">
        <w:rPr>
          <w:rFonts w:ascii="Book Antiqua" w:eastAsia="SimSun" w:hAnsi="Book Antiqua" w:cs="Times New Roman"/>
          <w:b/>
          <w:sz w:val="24"/>
          <w:szCs w:val="24"/>
        </w:rPr>
        <w:t>155</w:t>
      </w:r>
      <w:r w:rsidRPr="0035287D">
        <w:rPr>
          <w:rFonts w:ascii="Book Antiqua" w:eastAsia="SimSun" w:hAnsi="Book Antiqua" w:cs="Times New Roman"/>
          <w:sz w:val="24"/>
          <w:szCs w:val="24"/>
        </w:rPr>
        <w:t>: 1642-1646 [PMID: 29397153 DOI: 10.1016/j.jtcvs.2017.11.104]</w:t>
      </w:r>
    </w:p>
    <w:p w14:paraId="1A2CB0C5" w14:textId="3223AC94" w:rsidR="0024316C" w:rsidRPr="0035287D" w:rsidRDefault="0024316C" w:rsidP="0035287D">
      <w:pPr>
        <w:snapToGrid w:val="0"/>
        <w:spacing w:after="0" w:line="360" w:lineRule="auto"/>
        <w:jc w:val="both"/>
        <w:rPr>
          <w:rFonts w:ascii="Book Antiqua" w:hAnsi="Book Antiqua"/>
          <w:sz w:val="24"/>
          <w:szCs w:val="24"/>
        </w:rPr>
      </w:pPr>
      <w:r w:rsidRPr="0035287D">
        <w:rPr>
          <w:rFonts w:ascii="Book Antiqua" w:hAnsi="Book Antiqua"/>
          <w:sz w:val="24"/>
          <w:szCs w:val="24"/>
        </w:rPr>
        <w:t xml:space="preserve">32 </w:t>
      </w:r>
      <w:r w:rsidRPr="0035287D">
        <w:rPr>
          <w:rStyle w:val="Strong"/>
          <w:rFonts w:ascii="Book Antiqua" w:hAnsi="Book Antiqua"/>
          <w:color w:val="1D2228"/>
          <w:sz w:val="24"/>
          <w:szCs w:val="24"/>
          <w:shd w:val="clear" w:color="auto" w:fill="FFFFFF"/>
        </w:rPr>
        <w:t>Fedak PW</w:t>
      </w:r>
      <w:r w:rsidRPr="0035287D">
        <w:rPr>
          <w:rFonts w:ascii="Book Antiqua" w:hAnsi="Book Antiqua"/>
          <w:color w:val="1D2228"/>
          <w:sz w:val="24"/>
          <w:szCs w:val="24"/>
          <w:shd w:val="clear" w:color="auto" w:fill="FFFFFF"/>
        </w:rPr>
        <w:t xml:space="preserve">. Epicardial Infarct Repair Using CorMatrix®-ECM: Clinical Feasibility Study. [accessed 2019 May 30]. In: ClinicalTrials.gov [Internet]. </w:t>
      </w:r>
      <w:r w:rsidR="00144A3A" w:rsidRPr="0035287D">
        <w:rPr>
          <w:rFonts w:ascii="Book Antiqua" w:eastAsia="Calibri" w:hAnsi="Book Antiqua" w:cs="Times New Roman"/>
          <w:color w:val="000000"/>
          <w:sz w:val="24"/>
          <w:szCs w:val="24"/>
        </w:rPr>
        <w:t>United States</w:t>
      </w:r>
      <w:r w:rsidRPr="0035287D">
        <w:rPr>
          <w:rFonts w:ascii="Book Antiqua" w:hAnsi="Book Antiqua"/>
          <w:color w:val="1D2228"/>
          <w:sz w:val="24"/>
          <w:szCs w:val="24"/>
          <w:shd w:val="clear" w:color="auto" w:fill="FFFFFF"/>
        </w:rPr>
        <w:t xml:space="preserve"> National Library of Medicine. Available from: http://clinicaltrials.gov/show/</w:t>
      </w:r>
      <w:r w:rsidRPr="0035287D">
        <w:rPr>
          <w:rFonts w:ascii="Book Antiqua" w:hAnsi="Book Antiqua"/>
          <w:sz w:val="24"/>
          <w:szCs w:val="24"/>
          <w:rPrChange w:id="3" w:author="FP" w:date="2019-06-27T22:11:00Z">
            <w:rPr>
              <w:sz w:val="24"/>
              <w:szCs w:val="24"/>
            </w:rPr>
          </w:rPrChange>
        </w:rPr>
        <w:t xml:space="preserve"> </w:t>
      </w:r>
      <w:r w:rsidRPr="0035287D">
        <w:rPr>
          <w:rFonts w:ascii="Book Antiqua" w:hAnsi="Book Antiqua"/>
          <w:color w:val="1D2228"/>
          <w:sz w:val="24"/>
          <w:szCs w:val="24"/>
          <w:shd w:val="clear" w:color="auto" w:fill="FFFFFF"/>
        </w:rPr>
        <w:t>NCT02887768 ClinicalTrials.gov Identifier: NCT02887768</w:t>
      </w:r>
      <w:r w:rsidRPr="004B5A59">
        <w:rPr>
          <w:rFonts w:ascii="Book Antiqua" w:hAnsi="Book Antiqua"/>
          <w:sz w:val="24"/>
          <w:szCs w:val="24"/>
        </w:rPr>
        <w:t xml:space="preserve"> </w:t>
      </w:r>
    </w:p>
    <w:p w14:paraId="3F8647FD" w14:textId="4621DB15" w:rsidR="0024316C" w:rsidRPr="0035287D" w:rsidRDefault="0024316C" w:rsidP="0035287D">
      <w:pPr>
        <w:pStyle w:val="EndNoteBibliography"/>
        <w:snapToGrid w:val="0"/>
        <w:spacing w:after="0" w:line="360" w:lineRule="auto"/>
        <w:rPr>
          <w:rFonts w:ascii="Book Antiqua" w:hAnsi="Book Antiqua"/>
          <w:noProof w:val="0"/>
          <w:sz w:val="24"/>
          <w:szCs w:val="24"/>
        </w:rPr>
      </w:pPr>
      <w:r w:rsidRPr="0035287D">
        <w:rPr>
          <w:rFonts w:ascii="Book Antiqua" w:hAnsi="Book Antiqua"/>
          <w:noProof w:val="0"/>
          <w:sz w:val="24"/>
          <w:szCs w:val="24"/>
        </w:rPr>
        <w:t xml:space="preserve">33 </w:t>
      </w:r>
      <w:r w:rsidRPr="0035287D">
        <w:rPr>
          <w:rFonts w:ascii="Book Antiqua" w:eastAsia="Calibri" w:hAnsi="Book Antiqua" w:cs="Times New Roman"/>
          <w:b/>
          <w:bCs/>
          <w:noProof w:val="0"/>
          <w:color w:val="1D2228"/>
          <w:sz w:val="24"/>
          <w:szCs w:val="24"/>
          <w:shd w:val="clear" w:color="auto" w:fill="FFFFFF"/>
        </w:rPr>
        <w:t>Ventrix Inc.</w:t>
      </w:r>
      <w:r w:rsidRPr="0035287D">
        <w:rPr>
          <w:rFonts w:ascii="Book Antiqua" w:eastAsia="Calibri" w:hAnsi="Book Antiqua" w:cs="Times New Roman"/>
          <w:noProof w:val="0"/>
          <w:color w:val="1D2228"/>
          <w:sz w:val="24"/>
          <w:szCs w:val="24"/>
          <w:shd w:val="clear" w:color="auto" w:fill="FFFFFF"/>
        </w:rPr>
        <w:t xml:space="preserve"> A Study of VentriGel in Post-MI Patients. [accessed 2019 May 30]. In: ClinicalTrials.gov [Internet]. </w:t>
      </w:r>
      <w:r w:rsidR="00144A3A" w:rsidRPr="0035287D">
        <w:rPr>
          <w:rFonts w:ascii="Book Antiqua" w:eastAsia="Calibri" w:hAnsi="Book Antiqua" w:cs="Times New Roman"/>
          <w:noProof w:val="0"/>
          <w:color w:val="000000"/>
          <w:sz w:val="24"/>
          <w:szCs w:val="24"/>
        </w:rPr>
        <w:t>United States</w:t>
      </w:r>
      <w:r w:rsidRPr="0035287D">
        <w:rPr>
          <w:rFonts w:ascii="Book Antiqua" w:eastAsia="Calibri" w:hAnsi="Book Antiqua" w:cs="Times New Roman"/>
          <w:noProof w:val="0"/>
          <w:color w:val="1D2228"/>
          <w:sz w:val="24"/>
          <w:szCs w:val="24"/>
          <w:shd w:val="clear" w:color="auto" w:fill="FFFFFF"/>
        </w:rPr>
        <w:t xml:space="preserve"> National Library of Medicine. Available from: http://clinicaltrials.gov/show/</w:t>
      </w:r>
      <w:r w:rsidRPr="0035287D">
        <w:rPr>
          <w:rFonts w:ascii="Book Antiqua" w:eastAsia="Calibri" w:hAnsi="Book Antiqua" w:cs="Times New Roman"/>
          <w:noProof w:val="0"/>
          <w:sz w:val="24"/>
          <w:szCs w:val="24"/>
          <w:rPrChange w:id="4" w:author="FP" w:date="2019-06-27T22:11:00Z">
            <w:rPr>
              <w:rFonts w:ascii="Calibri" w:eastAsia="Calibri" w:hAnsi="Calibri" w:cs="Times New Roman"/>
              <w:noProof w:val="0"/>
              <w:sz w:val="24"/>
              <w:szCs w:val="24"/>
            </w:rPr>
          </w:rPrChange>
        </w:rPr>
        <w:t xml:space="preserve"> </w:t>
      </w:r>
      <w:r w:rsidRPr="0035287D">
        <w:rPr>
          <w:rFonts w:ascii="Book Antiqua" w:eastAsia="Calibri" w:hAnsi="Book Antiqua" w:cs="Times New Roman"/>
          <w:noProof w:val="0"/>
          <w:color w:val="1D2228"/>
          <w:sz w:val="24"/>
          <w:szCs w:val="24"/>
          <w:shd w:val="clear" w:color="auto" w:fill="FFFFFF"/>
        </w:rPr>
        <w:t>NCT02305602 ClinicalTrials.gov Identifier: NCT02305602</w:t>
      </w:r>
      <w:r w:rsidRPr="0035287D">
        <w:rPr>
          <w:rFonts w:ascii="Book Antiqua" w:hAnsi="Book Antiqua"/>
          <w:noProof w:val="0"/>
          <w:sz w:val="24"/>
          <w:szCs w:val="24"/>
        </w:rPr>
        <w:t xml:space="preserve"> </w:t>
      </w:r>
    </w:p>
    <w:p w14:paraId="1D848742" w14:textId="77777777" w:rsidR="0024316C" w:rsidRPr="0035287D" w:rsidRDefault="0024316C" w:rsidP="0035287D">
      <w:pPr>
        <w:pStyle w:val="EndNoteBibliography"/>
        <w:snapToGrid w:val="0"/>
        <w:spacing w:after="0" w:line="360" w:lineRule="auto"/>
        <w:rPr>
          <w:rFonts w:ascii="Book Antiqua" w:hAnsi="Book Antiqua"/>
          <w:noProof w:val="0"/>
          <w:sz w:val="24"/>
          <w:szCs w:val="24"/>
        </w:rPr>
      </w:pPr>
      <w:r w:rsidRPr="0035287D">
        <w:rPr>
          <w:rFonts w:ascii="Book Antiqua" w:hAnsi="Book Antiqua"/>
          <w:noProof w:val="0"/>
          <w:sz w:val="24"/>
          <w:szCs w:val="24"/>
        </w:rPr>
        <w:t xml:space="preserve">34 </w:t>
      </w:r>
      <w:r w:rsidRPr="0035287D">
        <w:rPr>
          <w:rFonts w:ascii="Book Antiqua" w:eastAsia="Calibri" w:hAnsi="Book Antiqua" w:cs="Times New Roman"/>
          <w:b/>
          <w:bCs/>
          <w:noProof w:val="0"/>
          <w:color w:val="1D2228"/>
          <w:sz w:val="24"/>
          <w:szCs w:val="24"/>
          <w:shd w:val="clear" w:color="auto" w:fill="FFFFFF"/>
        </w:rPr>
        <w:t>Sawa Y</w:t>
      </w:r>
      <w:r w:rsidRPr="0035287D">
        <w:rPr>
          <w:rFonts w:ascii="Book Antiqua" w:eastAsia="Calibri" w:hAnsi="Book Antiqua" w:cs="Times New Roman"/>
          <w:noProof w:val="0"/>
          <w:color w:val="1D2228"/>
          <w:sz w:val="24"/>
          <w:szCs w:val="24"/>
          <w:shd w:val="clear" w:color="auto" w:fill="FFFFFF"/>
        </w:rPr>
        <w:t xml:space="preserve">. Clinical trial of human (allogeneic) induced pluripotent stem cell-derived cardiomyocyte sheet for severe cardiomyopathy. [accessed 2019 May 30]. In: </w:t>
      </w:r>
      <w:r w:rsidRPr="0035287D">
        <w:rPr>
          <w:rFonts w:ascii="Book Antiqua" w:eastAsia="Calibri" w:hAnsi="Book Antiqua" w:cs="Times New Roman"/>
          <w:noProof w:val="0"/>
          <w:color w:val="1D2228"/>
          <w:sz w:val="24"/>
          <w:szCs w:val="24"/>
          <w:shd w:val="clear" w:color="auto" w:fill="FFFFFF"/>
        </w:rPr>
        <w:lastRenderedPageBreak/>
        <w:t>upload.umin.ac.jp [Internet]. Available from: https://upload.umin.ac.jp/ R000037108 UMIN-CTR Clinical Trial ID: UMIN000032989</w:t>
      </w:r>
    </w:p>
    <w:p w14:paraId="629BE7E9" w14:textId="0045BA5C" w:rsidR="007B2FC3" w:rsidRPr="0035287D" w:rsidDel="0035287D" w:rsidRDefault="0024316C" w:rsidP="0035287D">
      <w:pPr>
        <w:snapToGrid w:val="0"/>
        <w:spacing w:after="0" w:line="360" w:lineRule="auto"/>
        <w:jc w:val="both"/>
        <w:rPr>
          <w:del w:id="5" w:author="FP" w:date="2019-06-27T22:11:00Z"/>
          <w:rFonts w:ascii="Book Antiqua" w:hAnsi="Book Antiqua"/>
          <w:b/>
          <w:sz w:val="24"/>
          <w:szCs w:val="24"/>
        </w:rPr>
      </w:pPr>
      <w:r w:rsidRPr="007C122D">
        <w:rPr>
          <w:rStyle w:val="fontstyle01"/>
          <w:rFonts w:ascii="Book Antiqua" w:hAnsi="Book Antiqua" w:cs="Times New Roman"/>
          <w:color w:val="auto"/>
          <w:sz w:val="24"/>
          <w:szCs w:val="24"/>
        </w:rPr>
        <w:fldChar w:fldCharType="end"/>
      </w:r>
    </w:p>
    <w:p w14:paraId="121CC704" w14:textId="6D48621D" w:rsidR="007B2FC3" w:rsidRPr="00BA110C" w:rsidRDefault="007B2FC3" w:rsidP="00BA110C">
      <w:pPr>
        <w:snapToGrid w:val="0"/>
        <w:spacing w:after="0" w:line="360" w:lineRule="auto"/>
        <w:jc w:val="right"/>
        <w:rPr>
          <w:rFonts w:ascii="Book Antiqua" w:hAnsi="Book Antiqua"/>
          <w:b/>
          <w:sz w:val="24"/>
          <w:szCs w:val="24"/>
        </w:rPr>
      </w:pPr>
      <w:r w:rsidRPr="00BA110C">
        <w:rPr>
          <w:rFonts w:ascii="Book Antiqua" w:hAnsi="Book Antiqua"/>
          <w:b/>
          <w:sz w:val="24"/>
          <w:szCs w:val="24"/>
        </w:rPr>
        <w:t>P-Reviewer:</w:t>
      </w:r>
      <w:r w:rsidR="00F438E3" w:rsidRPr="00BA110C">
        <w:rPr>
          <w:rFonts w:ascii="Book Antiqua" w:hAnsi="Book Antiqua"/>
          <w:sz w:val="24"/>
          <w:szCs w:val="24"/>
          <w:shd w:val="clear" w:color="auto" w:fill="FFFFFF"/>
        </w:rPr>
        <w:t xml:space="preserve"> de </w:t>
      </w:r>
      <w:proofErr w:type="spellStart"/>
      <w:r w:rsidR="00F438E3" w:rsidRPr="00BA110C">
        <w:rPr>
          <w:rFonts w:ascii="Book Antiqua" w:hAnsi="Book Antiqua"/>
          <w:sz w:val="24"/>
          <w:szCs w:val="24"/>
          <w:shd w:val="clear" w:color="auto" w:fill="FFFFFF"/>
        </w:rPr>
        <w:t>Carvalho</w:t>
      </w:r>
      <w:proofErr w:type="spellEnd"/>
      <w:r w:rsidR="00F438E3" w:rsidRPr="00BA110C">
        <w:rPr>
          <w:rFonts w:ascii="Book Antiqua" w:hAnsi="Book Antiqua"/>
          <w:sz w:val="24"/>
          <w:szCs w:val="24"/>
          <w:shd w:val="clear" w:color="auto" w:fill="FFFFFF"/>
        </w:rPr>
        <w:t xml:space="preserve"> KAT, </w:t>
      </w:r>
      <w:proofErr w:type="spellStart"/>
      <w:r w:rsidR="00F438E3" w:rsidRPr="00BA110C">
        <w:rPr>
          <w:rFonts w:ascii="Book Antiqua" w:hAnsi="Book Antiqua"/>
          <w:sz w:val="24"/>
          <w:szCs w:val="24"/>
          <w:shd w:val="clear" w:color="auto" w:fill="FFFFFF"/>
        </w:rPr>
        <w:t>Fatkhudinov</w:t>
      </w:r>
      <w:proofErr w:type="spellEnd"/>
      <w:r w:rsidR="00F438E3" w:rsidRPr="00BA110C">
        <w:rPr>
          <w:rFonts w:ascii="Book Antiqua" w:hAnsi="Book Antiqua"/>
          <w:sz w:val="24"/>
          <w:szCs w:val="24"/>
          <w:shd w:val="clear" w:color="auto" w:fill="FFFFFF"/>
        </w:rPr>
        <w:t xml:space="preserve"> T, Perez-Campo FM, Sonntag KC, Zheng YW</w:t>
      </w:r>
      <w:r w:rsidR="005032C2" w:rsidRPr="00BA110C">
        <w:rPr>
          <w:rFonts w:ascii="Book Antiqua" w:hAnsi="Book Antiqua"/>
          <w:sz w:val="24"/>
          <w:szCs w:val="24"/>
          <w:shd w:val="clear" w:color="auto" w:fill="FFFFFF"/>
        </w:rPr>
        <w:t>, Li SC</w:t>
      </w:r>
      <w:r w:rsidR="005032C2" w:rsidRPr="00BA110C">
        <w:rPr>
          <w:rFonts w:ascii="Book Antiqua" w:hAnsi="Book Antiqua"/>
          <w:b/>
          <w:sz w:val="24"/>
          <w:szCs w:val="24"/>
        </w:rPr>
        <w:t xml:space="preserve"> </w:t>
      </w:r>
      <w:r w:rsidRPr="00BA110C">
        <w:rPr>
          <w:rFonts w:ascii="Book Antiqua" w:hAnsi="Book Antiqua"/>
          <w:b/>
          <w:sz w:val="24"/>
          <w:szCs w:val="24"/>
        </w:rPr>
        <w:t xml:space="preserve">S-Editor: </w:t>
      </w:r>
      <w:r w:rsidRPr="00BA110C">
        <w:rPr>
          <w:rFonts w:ascii="Book Antiqua" w:hAnsi="Book Antiqua"/>
          <w:sz w:val="24"/>
          <w:szCs w:val="24"/>
        </w:rPr>
        <w:t>Ji FF</w:t>
      </w:r>
      <w:r w:rsidRPr="00BA110C">
        <w:rPr>
          <w:rFonts w:ascii="Book Antiqua" w:hAnsi="Book Antiqua"/>
          <w:b/>
          <w:sz w:val="24"/>
          <w:szCs w:val="24"/>
        </w:rPr>
        <w:t xml:space="preserve"> L-Editor: </w:t>
      </w:r>
      <w:proofErr w:type="spellStart"/>
      <w:r w:rsidR="00E41450" w:rsidRPr="00BA110C">
        <w:rPr>
          <w:rFonts w:ascii="Book Antiqua" w:hAnsi="Book Antiqua"/>
          <w:sz w:val="24"/>
          <w:szCs w:val="24"/>
        </w:rPr>
        <w:t>Filipodia</w:t>
      </w:r>
      <w:proofErr w:type="spellEnd"/>
      <w:r w:rsidR="00E41450" w:rsidRPr="00BA110C">
        <w:rPr>
          <w:rFonts w:ascii="Book Antiqua" w:hAnsi="Book Antiqua"/>
          <w:sz w:val="24"/>
          <w:szCs w:val="24"/>
        </w:rPr>
        <w:t xml:space="preserve"> </w:t>
      </w:r>
      <w:r w:rsidRPr="00BA110C">
        <w:rPr>
          <w:rFonts w:ascii="Book Antiqua" w:hAnsi="Book Antiqua"/>
          <w:b/>
          <w:sz w:val="24"/>
          <w:szCs w:val="24"/>
        </w:rPr>
        <w:t xml:space="preserve">E-Editor: </w:t>
      </w:r>
    </w:p>
    <w:p w14:paraId="750B911C" w14:textId="77777777" w:rsidR="007B2FC3" w:rsidRPr="0035287D" w:rsidRDefault="007B2FC3" w:rsidP="0035287D">
      <w:pPr>
        <w:pStyle w:val="PlainText"/>
        <w:snapToGrid w:val="0"/>
        <w:spacing w:line="360" w:lineRule="auto"/>
        <w:rPr>
          <w:rFonts w:ascii="Book Antiqua" w:hAnsi="Book Antiqua"/>
          <w:b/>
          <w:sz w:val="24"/>
          <w:szCs w:val="24"/>
        </w:rPr>
      </w:pPr>
      <w:r w:rsidRPr="0035287D">
        <w:rPr>
          <w:rFonts w:ascii="Book Antiqua" w:hAnsi="Book Antiqua"/>
          <w:b/>
          <w:sz w:val="24"/>
          <w:szCs w:val="24"/>
        </w:rPr>
        <w:t xml:space="preserve"> </w:t>
      </w:r>
    </w:p>
    <w:p w14:paraId="57CAC2E6" w14:textId="77777777" w:rsidR="007B2FC3" w:rsidRPr="0035287D" w:rsidRDefault="007B2FC3" w:rsidP="0035287D">
      <w:pPr>
        <w:snapToGrid w:val="0"/>
        <w:spacing w:after="0" w:line="360" w:lineRule="auto"/>
        <w:jc w:val="both"/>
        <w:rPr>
          <w:rFonts w:ascii="Book Antiqua" w:eastAsia="SimSun" w:hAnsi="Book Antiqua" w:cs="Helvetica"/>
          <w:b/>
          <w:sz w:val="24"/>
          <w:szCs w:val="24"/>
        </w:rPr>
      </w:pPr>
      <w:r w:rsidRPr="0035287D">
        <w:rPr>
          <w:rFonts w:ascii="Book Antiqua" w:eastAsia="SimSun" w:hAnsi="Book Antiqua" w:cs="Helvetica"/>
          <w:b/>
          <w:sz w:val="24"/>
          <w:szCs w:val="24"/>
        </w:rPr>
        <w:t xml:space="preserve">Specialty type: </w:t>
      </w:r>
      <w:r w:rsidR="00F438E3" w:rsidRPr="0035287D">
        <w:rPr>
          <w:rFonts w:ascii="Book Antiqua" w:eastAsia="Microsoft YaHei" w:hAnsi="Book Antiqua" w:cs="SimSun"/>
          <w:sz w:val="24"/>
          <w:szCs w:val="24"/>
        </w:rPr>
        <w:t>Cell and tissue engineering</w:t>
      </w:r>
    </w:p>
    <w:p w14:paraId="18A3E8C5" w14:textId="2928CBB1" w:rsidR="007B2FC3" w:rsidRPr="0035287D" w:rsidRDefault="007B2FC3" w:rsidP="0035287D">
      <w:pPr>
        <w:snapToGrid w:val="0"/>
        <w:spacing w:after="0" w:line="360" w:lineRule="auto"/>
        <w:jc w:val="both"/>
        <w:rPr>
          <w:rFonts w:ascii="Book Antiqua" w:eastAsia="SimSun" w:hAnsi="Book Antiqua" w:cs="Helvetica"/>
          <w:b/>
          <w:sz w:val="24"/>
          <w:szCs w:val="24"/>
        </w:rPr>
      </w:pPr>
      <w:r w:rsidRPr="0035287D">
        <w:rPr>
          <w:rFonts w:ascii="Book Antiqua" w:eastAsia="SimSun" w:hAnsi="Book Antiqua" w:cs="Helvetica"/>
          <w:b/>
          <w:sz w:val="24"/>
          <w:szCs w:val="24"/>
        </w:rPr>
        <w:t xml:space="preserve">Country of origin: </w:t>
      </w:r>
      <w:r w:rsidR="00F438E3" w:rsidRPr="0035287D">
        <w:rPr>
          <w:rFonts w:ascii="Book Antiqua" w:eastAsia="SimSun" w:hAnsi="Book Antiqua"/>
          <w:sz w:val="24"/>
          <w:szCs w:val="24"/>
        </w:rPr>
        <w:t>Romania</w:t>
      </w:r>
      <w:r w:rsidR="005032C2" w:rsidRPr="0035287D">
        <w:rPr>
          <w:rFonts w:ascii="Book Antiqua" w:eastAsia="SimSun" w:hAnsi="Book Antiqua"/>
          <w:sz w:val="24"/>
          <w:szCs w:val="24"/>
        </w:rPr>
        <w:t xml:space="preserve"> </w:t>
      </w:r>
    </w:p>
    <w:p w14:paraId="632580AA" w14:textId="77777777" w:rsidR="007B2FC3" w:rsidRPr="0035287D" w:rsidRDefault="007B2FC3" w:rsidP="0035287D">
      <w:pPr>
        <w:snapToGrid w:val="0"/>
        <w:spacing w:after="0" w:line="360" w:lineRule="auto"/>
        <w:jc w:val="both"/>
        <w:rPr>
          <w:rFonts w:ascii="Book Antiqua" w:eastAsia="SimSun" w:hAnsi="Book Antiqua" w:cs="Helvetica"/>
          <w:b/>
          <w:sz w:val="24"/>
          <w:szCs w:val="24"/>
        </w:rPr>
      </w:pPr>
      <w:r w:rsidRPr="0035287D">
        <w:rPr>
          <w:rFonts w:ascii="Book Antiqua" w:eastAsia="SimSun" w:hAnsi="Book Antiqua" w:cs="Helvetica"/>
          <w:b/>
          <w:sz w:val="24"/>
          <w:szCs w:val="24"/>
        </w:rPr>
        <w:t>Peer-review report classification</w:t>
      </w:r>
    </w:p>
    <w:p w14:paraId="30C5F551" w14:textId="035DC0FC" w:rsidR="007B2FC3" w:rsidRPr="0035287D" w:rsidRDefault="007B2FC3" w:rsidP="0035287D">
      <w:pPr>
        <w:snapToGrid w:val="0"/>
        <w:spacing w:after="0" w:line="360" w:lineRule="auto"/>
        <w:jc w:val="both"/>
        <w:rPr>
          <w:rFonts w:ascii="Book Antiqua" w:eastAsia="SimSun" w:hAnsi="Book Antiqua" w:cs="Helvetica"/>
          <w:sz w:val="24"/>
          <w:szCs w:val="24"/>
        </w:rPr>
      </w:pPr>
      <w:r w:rsidRPr="0035287D">
        <w:rPr>
          <w:rFonts w:ascii="Book Antiqua" w:eastAsia="SimSun" w:hAnsi="Book Antiqua" w:cs="Helvetica"/>
          <w:sz w:val="24"/>
          <w:szCs w:val="24"/>
        </w:rPr>
        <w:t xml:space="preserve">Grade </w:t>
      </w:r>
      <w:proofErr w:type="gramStart"/>
      <w:r w:rsidRPr="0035287D">
        <w:rPr>
          <w:rFonts w:ascii="Book Antiqua" w:eastAsia="SimSun" w:hAnsi="Book Antiqua" w:cs="Helvetica"/>
          <w:sz w:val="24"/>
          <w:szCs w:val="24"/>
        </w:rPr>
        <w:t>A</w:t>
      </w:r>
      <w:proofErr w:type="gramEnd"/>
      <w:r w:rsidRPr="0035287D">
        <w:rPr>
          <w:rFonts w:ascii="Book Antiqua" w:eastAsia="SimSun" w:hAnsi="Book Antiqua" w:cs="Helvetica"/>
          <w:sz w:val="24"/>
          <w:szCs w:val="24"/>
        </w:rPr>
        <w:t xml:space="preserve"> (Excellent): </w:t>
      </w:r>
      <w:r w:rsidR="005032C2" w:rsidRPr="0035287D">
        <w:rPr>
          <w:rFonts w:ascii="Book Antiqua" w:eastAsia="SimSun" w:hAnsi="Book Antiqua" w:cs="Helvetica"/>
          <w:sz w:val="24"/>
          <w:szCs w:val="24"/>
        </w:rPr>
        <w:t>A</w:t>
      </w:r>
    </w:p>
    <w:p w14:paraId="3560EC0F" w14:textId="77777777" w:rsidR="007B2FC3" w:rsidRPr="0035287D" w:rsidRDefault="007B2FC3" w:rsidP="0035287D">
      <w:pPr>
        <w:snapToGrid w:val="0"/>
        <w:spacing w:after="0" w:line="360" w:lineRule="auto"/>
        <w:jc w:val="both"/>
        <w:rPr>
          <w:rFonts w:ascii="Book Antiqua" w:eastAsia="SimSun" w:hAnsi="Book Antiqua" w:cs="Helvetica"/>
          <w:sz w:val="24"/>
          <w:szCs w:val="24"/>
        </w:rPr>
      </w:pPr>
      <w:r w:rsidRPr="0035287D">
        <w:rPr>
          <w:rFonts w:ascii="Book Antiqua" w:eastAsia="SimSun" w:hAnsi="Book Antiqua" w:cs="Helvetica"/>
          <w:sz w:val="24"/>
          <w:szCs w:val="24"/>
        </w:rPr>
        <w:t>Grade B (Very good): B</w:t>
      </w:r>
      <w:r w:rsidR="00F438E3" w:rsidRPr="0035287D">
        <w:rPr>
          <w:rFonts w:ascii="Book Antiqua" w:eastAsia="SimSun" w:hAnsi="Book Antiqua" w:cs="Helvetica"/>
          <w:sz w:val="24"/>
          <w:szCs w:val="24"/>
        </w:rPr>
        <w:t xml:space="preserve">, B, </w:t>
      </w:r>
      <w:proofErr w:type="gramStart"/>
      <w:r w:rsidR="00F438E3" w:rsidRPr="0035287D">
        <w:rPr>
          <w:rFonts w:ascii="Book Antiqua" w:eastAsia="SimSun" w:hAnsi="Book Antiqua" w:cs="Helvetica"/>
          <w:sz w:val="24"/>
          <w:szCs w:val="24"/>
        </w:rPr>
        <w:t>B</w:t>
      </w:r>
      <w:proofErr w:type="gramEnd"/>
    </w:p>
    <w:p w14:paraId="624CC7CD" w14:textId="77777777" w:rsidR="007B2FC3" w:rsidRPr="0035287D" w:rsidRDefault="007B2FC3" w:rsidP="0035287D">
      <w:pPr>
        <w:snapToGrid w:val="0"/>
        <w:spacing w:after="0" w:line="360" w:lineRule="auto"/>
        <w:jc w:val="both"/>
        <w:rPr>
          <w:rFonts w:ascii="Book Antiqua" w:eastAsia="SimSun" w:hAnsi="Book Antiqua" w:cs="Helvetica"/>
          <w:sz w:val="24"/>
          <w:szCs w:val="24"/>
        </w:rPr>
      </w:pPr>
      <w:r w:rsidRPr="0035287D">
        <w:rPr>
          <w:rFonts w:ascii="Book Antiqua" w:eastAsia="SimSun" w:hAnsi="Book Antiqua" w:cs="Helvetica"/>
          <w:sz w:val="24"/>
          <w:szCs w:val="24"/>
        </w:rPr>
        <w:t>Grade C (Good): C</w:t>
      </w:r>
      <w:r w:rsidR="00F438E3" w:rsidRPr="0035287D">
        <w:rPr>
          <w:rFonts w:ascii="Book Antiqua" w:eastAsia="SimSun" w:hAnsi="Book Antiqua" w:cs="Helvetica"/>
          <w:sz w:val="24"/>
          <w:szCs w:val="24"/>
        </w:rPr>
        <w:t>, C</w:t>
      </w:r>
    </w:p>
    <w:p w14:paraId="3699E0D6" w14:textId="77777777" w:rsidR="007B2FC3" w:rsidRPr="0035287D" w:rsidRDefault="007B2FC3" w:rsidP="0035287D">
      <w:pPr>
        <w:snapToGrid w:val="0"/>
        <w:spacing w:after="0" w:line="360" w:lineRule="auto"/>
        <w:jc w:val="both"/>
        <w:rPr>
          <w:rFonts w:ascii="Book Antiqua" w:eastAsia="SimSun" w:hAnsi="Book Antiqua" w:cs="Helvetica"/>
          <w:sz w:val="24"/>
          <w:szCs w:val="24"/>
        </w:rPr>
      </w:pPr>
      <w:r w:rsidRPr="0035287D">
        <w:rPr>
          <w:rFonts w:ascii="Book Antiqua" w:eastAsia="SimSun" w:hAnsi="Book Antiqua" w:cs="Helvetica"/>
          <w:sz w:val="24"/>
          <w:szCs w:val="24"/>
        </w:rPr>
        <w:t xml:space="preserve">Grade D (Fair): 0 </w:t>
      </w:r>
    </w:p>
    <w:p w14:paraId="485331A8" w14:textId="77777777" w:rsidR="007B2FC3" w:rsidRPr="0035287D" w:rsidRDefault="007B2FC3" w:rsidP="0035287D">
      <w:pPr>
        <w:snapToGrid w:val="0"/>
        <w:spacing w:after="0" w:line="360" w:lineRule="auto"/>
        <w:jc w:val="both"/>
        <w:rPr>
          <w:rStyle w:val="fontstyle01"/>
          <w:rFonts w:ascii="Book Antiqua" w:hAnsi="Book Antiqua" w:cs="Times New Roman"/>
          <w:color w:val="auto"/>
          <w:sz w:val="24"/>
          <w:szCs w:val="24"/>
        </w:rPr>
      </w:pPr>
      <w:r w:rsidRPr="0035287D">
        <w:rPr>
          <w:rFonts w:ascii="Book Antiqua" w:eastAsia="SimSun" w:hAnsi="Book Antiqua" w:cs="Helvetica"/>
          <w:sz w:val="24"/>
          <w:szCs w:val="24"/>
        </w:rPr>
        <w:t>Grade E (Poor): 0</w:t>
      </w:r>
    </w:p>
    <w:p w14:paraId="3AA4D18C" w14:textId="77777777" w:rsidR="00A91674" w:rsidRPr="0035287D" w:rsidRDefault="00A91674" w:rsidP="0035287D">
      <w:pPr>
        <w:snapToGrid w:val="0"/>
        <w:spacing w:after="0"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br w:type="page"/>
      </w:r>
    </w:p>
    <w:p w14:paraId="6007C7B1" w14:textId="77777777" w:rsidR="00A91674" w:rsidRPr="0035287D" w:rsidRDefault="00A91674" w:rsidP="0035287D">
      <w:pPr>
        <w:snapToGrid w:val="0"/>
        <w:spacing w:after="0" w:line="360" w:lineRule="auto"/>
        <w:jc w:val="both"/>
        <w:rPr>
          <w:rStyle w:val="fontstyle01"/>
          <w:rFonts w:ascii="Book Antiqua" w:hAnsi="Book Antiqua" w:cs="Times New Roman"/>
          <w:color w:val="auto"/>
          <w:sz w:val="24"/>
          <w:szCs w:val="24"/>
        </w:rPr>
      </w:pPr>
      <w:r w:rsidRPr="0035287D">
        <w:rPr>
          <w:rFonts w:ascii="Book Antiqua" w:hAnsi="Book Antiqua"/>
          <w:noProof/>
          <w:sz w:val="24"/>
          <w:szCs w:val="24"/>
        </w:rPr>
        <w:lastRenderedPageBreak/>
        <w:drawing>
          <wp:inline distT="0" distB="0" distL="0" distR="0" wp14:anchorId="285C444D" wp14:editId="76B5138A">
            <wp:extent cx="5972810" cy="1251585"/>
            <wp:effectExtent l="0" t="0" r="889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1251585"/>
                    </a:xfrm>
                    <a:prstGeom prst="rect">
                      <a:avLst/>
                    </a:prstGeom>
                    <a:noFill/>
                  </pic:spPr>
                </pic:pic>
              </a:graphicData>
            </a:graphic>
          </wp:inline>
        </w:drawing>
      </w:r>
    </w:p>
    <w:p w14:paraId="2584B75B" w14:textId="77777777" w:rsidR="00F438E3" w:rsidRPr="0035287D" w:rsidRDefault="00F438E3" w:rsidP="0035287D">
      <w:pPr>
        <w:snapToGrid w:val="0"/>
        <w:spacing w:after="0" w:line="360" w:lineRule="auto"/>
        <w:jc w:val="both"/>
        <w:rPr>
          <w:rStyle w:val="fontstyle01"/>
          <w:rFonts w:ascii="Book Antiqua" w:hAnsi="Book Antiqua" w:cs="Times New Roman"/>
          <w:b/>
          <w:color w:val="auto"/>
          <w:sz w:val="24"/>
          <w:szCs w:val="24"/>
        </w:rPr>
      </w:pPr>
    </w:p>
    <w:p w14:paraId="6F7AE0AB" w14:textId="77777777" w:rsidR="00A91674" w:rsidRPr="0035287D" w:rsidRDefault="00A91674" w:rsidP="0035287D">
      <w:pPr>
        <w:snapToGrid w:val="0"/>
        <w:spacing w:after="0"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b/>
          <w:color w:val="auto"/>
          <w:sz w:val="24"/>
          <w:szCs w:val="24"/>
        </w:rPr>
        <w:t>Figure 1 Timeline of expert opinions in</w:t>
      </w:r>
      <w:r w:rsidRPr="0035287D">
        <w:rPr>
          <w:rStyle w:val="Hyperlink"/>
          <w:rFonts w:ascii="Book Antiqua" w:hAnsi="Book Antiqua" w:cs="Times New Roman"/>
          <w:b/>
          <w:color w:val="auto"/>
          <w:sz w:val="24"/>
          <w:szCs w:val="24"/>
          <w:u w:val="none"/>
        </w:rPr>
        <w:t xml:space="preserve"> </w:t>
      </w:r>
      <w:r w:rsidRPr="0035287D">
        <w:rPr>
          <w:rStyle w:val="fontstyle01"/>
          <w:rFonts w:ascii="Book Antiqua" w:hAnsi="Book Antiqua" w:cs="Times New Roman"/>
          <w:b/>
          <w:color w:val="auto"/>
          <w:sz w:val="24"/>
          <w:szCs w:val="24"/>
        </w:rPr>
        <w:t xml:space="preserve">cell-based therapies for cardiac regeneration and repair. </w:t>
      </w:r>
      <w:r w:rsidRPr="0035287D">
        <w:rPr>
          <w:rStyle w:val="fontstyle01"/>
          <w:rFonts w:ascii="Book Antiqua" w:hAnsi="Book Antiqua" w:cs="Times New Roman"/>
          <w:color w:val="auto"/>
          <w:sz w:val="24"/>
          <w:szCs w:val="24"/>
        </w:rPr>
        <w:t xml:space="preserve">ESC: European Society of Cardiology; TACTICS: Transnational </w:t>
      </w:r>
      <w:proofErr w:type="spellStart"/>
      <w:r w:rsidRPr="0035287D">
        <w:rPr>
          <w:rStyle w:val="fontstyle01"/>
          <w:rFonts w:ascii="Book Antiqua" w:hAnsi="Book Antiqua" w:cs="Times New Roman"/>
          <w:color w:val="auto"/>
          <w:sz w:val="24"/>
          <w:szCs w:val="24"/>
        </w:rPr>
        <w:t>AllianCe</w:t>
      </w:r>
      <w:proofErr w:type="spellEnd"/>
      <w:r w:rsidRPr="0035287D">
        <w:rPr>
          <w:rStyle w:val="fontstyle01"/>
          <w:rFonts w:ascii="Book Antiqua" w:hAnsi="Book Antiqua" w:cs="Times New Roman"/>
          <w:color w:val="auto"/>
          <w:sz w:val="24"/>
          <w:szCs w:val="24"/>
        </w:rPr>
        <w:t xml:space="preserve"> for regenerative Therapies </w:t>
      </w:r>
      <w:proofErr w:type="gramStart"/>
      <w:r w:rsidRPr="0035287D">
        <w:rPr>
          <w:rStyle w:val="fontstyle01"/>
          <w:rFonts w:ascii="Book Antiqua" w:hAnsi="Book Antiqua" w:cs="Times New Roman"/>
          <w:color w:val="auto"/>
          <w:sz w:val="24"/>
          <w:szCs w:val="24"/>
        </w:rPr>
        <w:t>In</w:t>
      </w:r>
      <w:proofErr w:type="gramEnd"/>
      <w:r w:rsidRPr="0035287D">
        <w:rPr>
          <w:rStyle w:val="fontstyle01"/>
          <w:rFonts w:ascii="Book Antiqua" w:hAnsi="Book Antiqua" w:cs="Times New Roman"/>
          <w:color w:val="auto"/>
          <w:sz w:val="24"/>
          <w:szCs w:val="24"/>
        </w:rPr>
        <w:t xml:space="preserve"> Cardiovascular Syndromes.</w:t>
      </w:r>
    </w:p>
    <w:p w14:paraId="5809EC51" w14:textId="77777777" w:rsidR="00A91674" w:rsidRPr="0035287D" w:rsidRDefault="00A91674" w:rsidP="0035287D">
      <w:pPr>
        <w:snapToGrid w:val="0"/>
        <w:spacing w:after="0" w:line="360" w:lineRule="auto"/>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br w:type="page"/>
      </w:r>
    </w:p>
    <w:p w14:paraId="3168A43C" w14:textId="1BDE9703" w:rsidR="00A91674" w:rsidRPr="0035287D" w:rsidRDefault="00A91674" w:rsidP="0035287D">
      <w:pPr>
        <w:snapToGrid w:val="0"/>
        <w:spacing w:after="0" w:line="360" w:lineRule="auto"/>
        <w:jc w:val="both"/>
        <w:rPr>
          <w:rStyle w:val="fontstyle01"/>
          <w:rFonts w:ascii="Book Antiqua" w:hAnsi="Book Antiqua" w:cs="Times New Roman"/>
          <w:b/>
          <w:color w:val="auto"/>
          <w:sz w:val="24"/>
          <w:szCs w:val="24"/>
        </w:rPr>
      </w:pPr>
      <w:r w:rsidRPr="0035287D">
        <w:rPr>
          <w:rStyle w:val="fontstyle01"/>
          <w:rFonts w:ascii="Book Antiqua" w:hAnsi="Book Antiqua" w:cs="Times New Roman"/>
          <w:b/>
          <w:color w:val="auto"/>
          <w:sz w:val="24"/>
          <w:szCs w:val="24"/>
        </w:rPr>
        <w:lastRenderedPageBreak/>
        <w:t xml:space="preserve">Table 1 Ongoing/completed human clinical </w:t>
      </w:r>
      <w:proofErr w:type="gramStart"/>
      <w:r w:rsidRPr="0035287D">
        <w:rPr>
          <w:rStyle w:val="fontstyle01"/>
          <w:rFonts w:ascii="Book Antiqua" w:hAnsi="Book Antiqua" w:cs="Times New Roman"/>
          <w:b/>
          <w:color w:val="auto"/>
          <w:sz w:val="24"/>
          <w:szCs w:val="24"/>
        </w:rPr>
        <w:t>trials</w:t>
      </w:r>
      <w:proofErr w:type="gramEnd"/>
      <w:r w:rsidRPr="0035287D">
        <w:rPr>
          <w:rStyle w:val="fontstyle01"/>
          <w:rFonts w:ascii="Book Antiqua" w:hAnsi="Book Antiqua" w:cs="Times New Roman"/>
          <w:b/>
          <w:color w:val="auto"/>
          <w:sz w:val="24"/>
          <w:szCs w:val="24"/>
        </w:rPr>
        <w:t xml:space="preserve"> for cardiac tissue engineering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2810"/>
        <w:gridCol w:w="1224"/>
        <w:gridCol w:w="1590"/>
      </w:tblGrid>
      <w:tr w:rsidR="00A91674" w:rsidRPr="0035287D" w14:paraId="540276E5" w14:textId="77777777" w:rsidTr="00A91674">
        <w:tc>
          <w:tcPr>
            <w:tcW w:w="0" w:type="auto"/>
            <w:tcBorders>
              <w:top w:val="single" w:sz="4" w:space="0" w:color="auto"/>
              <w:bottom w:val="single" w:sz="4" w:space="0" w:color="auto"/>
            </w:tcBorders>
            <w:vAlign w:val="center"/>
          </w:tcPr>
          <w:p w14:paraId="16716F16"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b/>
                <w:bCs/>
                <w:sz w:val="24"/>
                <w:szCs w:val="24"/>
              </w:rPr>
              <w:t>Clinical trial name</w:t>
            </w:r>
          </w:p>
        </w:tc>
        <w:tc>
          <w:tcPr>
            <w:tcW w:w="0" w:type="auto"/>
            <w:tcBorders>
              <w:top w:val="single" w:sz="4" w:space="0" w:color="auto"/>
              <w:bottom w:val="single" w:sz="4" w:space="0" w:color="auto"/>
            </w:tcBorders>
            <w:vAlign w:val="center"/>
          </w:tcPr>
          <w:p w14:paraId="18BF57F1" w14:textId="77777777" w:rsidR="00A91674" w:rsidRPr="0035287D" w:rsidRDefault="00A91674" w:rsidP="0035287D">
            <w:pPr>
              <w:snapToGrid w:val="0"/>
              <w:spacing w:line="360" w:lineRule="auto"/>
              <w:rPr>
                <w:rFonts w:ascii="Book Antiqua" w:eastAsia="Times New Roman" w:hAnsi="Book Antiqua" w:cs="Times New Roman"/>
                <w:sz w:val="24"/>
                <w:szCs w:val="24"/>
              </w:rPr>
            </w:pPr>
            <w:r w:rsidRPr="0035287D">
              <w:rPr>
                <w:rFonts w:ascii="Book Antiqua" w:eastAsia="Times New Roman" w:hAnsi="Book Antiqua" w:cs="Times New Roman"/>
                <w:b/>
                <w:bCs/>
                <w:sz w:val="24"/>
                <w:szCs w:val="24"/>
              </w:rPr>
              <w:t>Trial identifier</w:t>
            </w:r>
            <w:r w:rsidRPr="0035287D">
              <w:rPr>
                <w:rFonts w:ascii="Book Antiqua" w:eastAsia="Times New Roman" w:hAnsi="Book Antiqua" w:cs="Times New Roman"/>
                <w:b/>
                <w:bCs/>
                <w:sz w:val="24"/>
                <w:szCs w:val="24"/>
              </w:rPr>
              <w:br/>
            </w:r>
          </w:p>
        </w:tc>
        <w:tc>
          <w:tcPr>
            <w:tcW w:w="0" w:type="auto"/>
            <w:tcBorders>
              <w:top w:val="single" w:sz="4" w:space="0" w:color="auto"/>
              <w:bottom w:val="single" w:sz="4" w:space="0" w:color="auto"/>
            </w:tcBorders>
          </w:tcPr>
          <w:p w14:paraId="7F9D6DD2" w14:textId="77777777" w:rsidR="00A91674" w:rsidRPr="0035287D" w:rsidRDefault="00A91674" w:rsidP="0035287D">
            <w:pPr>
              <w:snapToGrid w:val="0"/>
              <w:spacing w:line="360" w:lineRule="auto"/>
              <w:jc w:val="both"/>
              <w:rPr>
                <w:rFonts w:ascii="Book Antiqua" w:eastAsia="Times New Roman" w:hAnsi="Book Antiqua" w:cs="Times New Roman"/>
                <w:b/>
                <w:bCs/>
                <w:sz w:val="24"/>
                <w:szCs w:val="24"/>
              </w:rPr>
            </w:pPr>
            <w:r w:rsidRPr="0035287D">
              <w:rPr>
                <w:rFonts w:ascii="Book Antiqua" w:eastAsia="Times New Roman" w:hAnsi="Book Antiqua" w:cs="Times New Roman"/>
                <w:b/>
                <w:bCs/>
                <w:sz w:val="24"/>
                <w:szCs w:val="24"/>
              </w:rPr>
              <w:t>Target sample size</w:t>
            </w:r>
          </w:p>
        </w:tc>
        <w:tc>
          <w:tcPr>
            <w:tcW w:w="0" w:type="auto"/>
            <w:tcBorders>
              <w:top w:val="single" w:sz="4" w:space="0" w:color="auto"/>
              <w:bottom w:val="single" w:sz="4" w:space="0" w:color="auto"/>
            </w:tcBorders>
            <w:vAlign w:val="center"/>
          </w:tcPr>
          <w:p w14:paraId="558B171C"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b/>
                <w:bCs/>
                <w:sz w:val="24"/>
                <w:szCs w:val="24"/>
              </w:rPr>
              <w:t>Status</w:t>
            </w:r>
          </w:p>
        </w:tc>
      </w:tr>
      <w:tr w:rsidR="00A91674" w:rsidRPr="0035287D" w14:paraId="113B58D7" w14:textId="77777777" w:rsidTr="00A91674">
        <w:tc>
          <w:tcPr>
            <w:tcW w:w="0" w:type="auto"/>
            <w:tcBorders>
              <w:top w:val="single" w:sz="4" w:space="0" w:color="auto"/>
            </w:tcBorders>
            <w:vAlign w:val="center"/>
          </w:tcPr>
          <w:p w14:paraId="7D981457"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proofErr w:type="spellStart"/>
            <w:r w:rsidRPr="0035287D">
              <w:rPr>
                <w:rFonts w:ascii="Book Antiqua" w:eastAsia="Times New Roman" w:hAnsi="Book Antiqua" w:cs="Times New Roman"/>
                <w:sz w:val="24"/>
                <w:szCs w:val="24"/>
              </w:rPr>
              <w:t>Epicardial</w:t>
            </w:r>
            <w:proofErr w:type="spellEnd"/>
            <w:r w:rsidRPr="0035287D">
              <w:rPr>
                <w:rFonts w:ascii="Book Antiqua" w:eastAsia="Times New Roman" w:hAnsi="Book Antiqua" w:cs="Times New Roman"/>
                <w:sz w:val="24"/>
                <w:szCs w:val="24"/>
              </w:rPr>
              <w:t xml:space="preserve"> Infarct Repair Using </w:t>
            </w:r>
            <w:proofErr w:type="spellStart"/>
            <w:r w:rsidRPr="0035287D">
              <w:rPr>
                <w:rFonts w:ascii="Book Antiqua" w:eastAsia="Times New Roman" w:hAnsi="Book Antiqua" w:cs="Times New Roman"/>
                <w:sz w:val="24"/>
                <w:szCs w:val="24"/>
              </w:rPr>
              <w:t>CorMatrix</w:t>
            </w:r>
            <w:proofErr w:type="spellEnd"/>
            <w:r w:rsidRPr="0035287D">
              <w:rPr>
                <w:rFonts w:ascii="Book Antiqua" w:eastAsia="Times New Roman" w:hAnsi="Book Antiqua" w:cs="Times New Roman"/>
                <w:sz w:val="24"/>
                <w:szCs w:val="24"/>
                <w:vertAlign w:val="superscript"/>
              </w:rPr>
              <w:t>®</w:t>
            </w:r>
            <w:r w:rsidRPr="0035287D">
              <w:rPr>
                <w:rFonts w:ascii="Book Antiqua" w:eastAsia="Times New Roman" w:hAnsi="Book Antiqua" w:cs="Times New Roman"/>
                <w:sz w:val="24"/>
                <w:szCs w:val="24"/>
              </w:rPr>
              <w:t>-ECM: Clinical Feasibility Study (EIR)</w:t>
            </w:r>
          </w:p>
        </w:tc>
        <w:tc>
          <w:tcPr>
            <w:tcW w:w="0" w:type="auto"/>
            <w:tcBorders>
              <w:top w:val="single" w:sz="4" w:space="0" w:color="auto"/>
            </w:tcBorders>
            <w:vAlign w:val="center"/>
          </w:tcPr>
          <w:p w14:paraId="4E51560D" w14:textId="7D6E6BBC"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ClinicalTrials.gov Identifier: NCT02887768</w:t>
            </w:r>
            <w:r w:rsidR="00D2082C" w:rsidRPr="0035287D">
              <w:rPr>
                <w:rFonts w:ascii="Book Antiqua" w:eastAsia="Times New Roman" w:hAnsi="Book Antiqua" w:cs="Times New Roman"/>
                <w:sz w:val="24"/>
                <w:szCs w:val="24"/>
              </w:rPr>
              <w:fldChar w:fldCharType="begin"/>
            </w:r>
            <w:r w:rsidR="00D2082C" w:rsidRPr="0035287D">
              <w:rPr>
                <w:rFonts w:ascii="Book Antiqua" w:eastAsia="Times New Roman" w:hAnsi="Book Antiqua" w:cs="Times New Roman"/>
                <w:sz w:val="24"/>
                <w:szCs w:val="24"/>
              </w:rPr>
              <w:instrText xml:space="preserve"> ADDIN EN.CITE &lt;EndNote&gt;&lt;Cite&gt;&lt;RecNum&gt;36&lt;/RecNum&gt;&lt;DisplayText&gt;&lt;style face="superscript"&gt;[32]&lt;/style&gt;&lt;/DisplayText&gt;&lt;record&gt;&lt;rec-number&gt;36&lt;/rec-number&gt;&lt;foreign-keys&gt;&lt;key app="EN" db-id="xpvzwr9d9xstxhewetqpe2xqr5pf0tpwpzew" timestamp="1559235614"&gt;36&lt;/key&gt;&lt;/foreign-keys&gt;&lt;ref-type name="Generic"&gt;13&lt;/ref-type&gt;&lt;contributors&gt;&lt;/contributors&gt;&lt;titles&gt;&lt;title&gt;Epicardial Infarct Repair Using CorMatrix®-ECM: Clinical Feasibility Study&lt;/title&gt;&lt;/titles&gt;&lt;keywords&gt;&lt;keyword&gt;Acute Coronary Syndrome|Heart Failure&lt;/keyword&gt;&lt;/keywords&gt;&lt;dates&gt;&lt;/dates&gt;&lt;publisher&gt;https://ClinicalTrials.gov/show/NCT02887768&lt;/publisher&gt;&lt;urls&gt;&lt;/urls&gt;&lt;/record&gt;&lt;/Cite&gt;&lt;/EndNote&gt;</w:instrText>
            </w:r>
            <w:r w:rsidR="00D2082C" w:rsidRPr="0035287D">
              <w:rPr>
                <w:rFonts w:ascii="Book Antiqua" w:eastAsia="Times New Roman" w:hAnsi="Book Antiqua" w:cs="Times New Roman"/>
                <w:sz w:val="24"/>
                <w:szCs w:val="24"/>
              </w:rPr>
              <w:fldChar w:fldCharType="separate"/>
            </w:r>
            <w:r w:rsidR="00D2082C" w:rsidRPr="0035287D">
              <w:rPr>
                <w:rFonts w:ascii="Book Antiqua" w:eastAsia="Times New Roman" w:hAnsi="Book Antiqua" w:cs="Times New Roman"/>
                <w:sz w:val="24"/>
                <w:szCs w:val="24"/>
                <w:vertAlign w:val="superscript"/>
              </w:rPr>
              <w:t>[32]</w:t>
            </w:r>
            <w:r w:rsidR="00D2082C" w:rsidRPr="0035287D">
              <w:rPr>
                <w:rFonts w:ascii="Book Antiqua" w:eastAsia="Times New Roman" w:hAnsi="Book Antiqua" w:cs="Times New Roman"/>
                <w:sz w:val="24"/>
                <w:szCs w:val="24"/>
              </w:rPr>
              <w:fldChar w:fldCharType="end"/>
            </w:r>
            <w:r w:rsidRPr="0035287D">
              <w:rPr>
                <w:rFonts w:ascii="Book Antiqua" w:eastAsia="Times New Roman" w:hAnsi="Book Antiqua" w:cs="Times New Roman"/>
                <w:sz w:val="24"/>
                <w:szCs w:val="24"/>
              </w:rPr>
              <w:t xml:space="preserve"> </w:t>
            </w:r>
          </w:p>
        </w:tc>
        <w:tc>
          <w:tcPr>
            <w:tcW w:w="0" w:type="auto"/>
            <w:tcBorders>
              <w:top w:val="single" w:sz="4" w:space="0" w:color="auto"/>
            </w:tcBorders>
          </w:tcPr>
          <w:p w14:paraId="215F01B9"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8</w:t>
            </w:r>
          </w:p>
        </w:tc>
        <w:tc>
          <w:tcPr>
            <w:tcW w:w="0" w:type="auto"/>
            <w:tcBorders>
              <w:top w:val="single" w:sz="4" w:space="0" w:color="auto"/>
            </w:tcBorders>
          </w:tcPr>
          <w:p w14:paraId="54D1D73E"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Fonts w:ascii="Book Antiqua" w:eastAsia="Times New Roman" w:hAnsi="Book Antiqua" w:cs="Times New Roman"/>
                <w:sz w:val="24"/>
                <w:szCs w:val="24"/>
              </w:rPr>
              <w:t>Completed</w:t>
            </w:r>
          </w:p>
        </w:tc>
      </w:tr>
      <w:tr w:rsidR="00A91674" w:rsidRPr="0035287D" w14:paraId="29C4C65E" w14:textId="77777777" w:rsidTr="00A91674">
        <w:tc>
          <w:tcPr>
            <w:tcW w:w="0" w:type="auto"/>
            <w:vAlign w:val="center"/>
          </w:tcPr>
          <w:p w14:paraId="2CCBF87D"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Transplantation of Human Embryonic Stem Cell-derived Progenitors in Severe Heart Failure (ESCORT)</w:t>
            </w:r>
          </w:p>
        </w:tc>
        <w:tc>
          <w:tcPr>
            <w:tcW w:w="0" w:type="auto"/>
            <w:vAlign w:val="center"/>
          </w:tcPr>
          <w:p w14:paraId="280898B8" w14:textId="2EF863EE"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ClinicalTrials.gov Identifier: NCT02057900</w:t>
            </w:r>
            <w:r w:rsidR="00D2082C" w:rsidRPr="0035287D">
              <w:rPr>
                <w:rFonts w:ascii="Book Antiqua" w:eastAsia="Times New Roman" w:hAnsi="Book Antiqua" w:cs="Times New Roman"/>
                <w:sz w:val="24"/>
                <w:szCs w:val="24"/>
              </w:rPr>
              <w:fldChar w:fldCharType="begin"/>
            </w:r>
            <w:r w:rsidR="00D2082C" w:rsidRPr="0035287D">
              <w:rPr>
                <w:rFonts w:ascii="Book Antiqua" w:eastAsia="Times New Roman" w:hAnsi="Book Antiqua" w:cs="Times New Roman"/>
                <w:sz w:val="24"/>
                <w:szCs w:val="24"/>
              </w:rPr>
              <w:instrText xml:space="preserve"> ADDIN EN.CITE &lt;EndNote&gt;&lt;Cite&gt;&lt;RecNum&gt;31&lt;/RecNum&gt;&lt;DisplayText&gt;&lt;style face="superscript"&gt;[16]&lt;/style&gt;&lt;/DisplayText&gt;&lt;record&gt;&lt;rec-number&gt;31&lt;/rec-number&gt;&lt;foreign-keys&gt;&lt;key app="EN" db-id="xpvzwr9d9xstxhewetqpe2xqr5pf0tpwpzew" timestamp="1559235546"&gt;31&lt;/key&gt;&lt;/foreign-keys&gt;&lt;ref-type name="Online Database"&gt;45&lt;/ref-type&gt;&lt;contributors&gt;&lt;/contributors&gt;&lt;titles&gt;&lt;title&gt;Transplantation of Human Embryonic Stem Cell-derived Progenitors in Severe Heart Failure&lt;/title&gt;&lt;/titles&gt;&lt;keywords&gt;&lt;keyword&gt;Ischemic Heart Disease&lt;/keyword&gt;&lt;/keywords&gt;&lt;dates&gt;&lt;/dates&gt;&lt;publisher&gt;https://ClinicalTrials.gov/show/NCT02057900&lt;/publisher&gt;&lt;urls&gt;&lt;/urls&gt;&lt;/record&gt;&lt;/Cite&gt;&lt;/EndNote&gt;</w:instrText>
            </w:r>
            <w:r w:rsidR="00D2082C" w:rsidRPr="0035287D">
              <w:rPr>
                <w:rFonts w:ascii="Book Antiqua" w:eastAsia="Times New Roman" w:hAnsi="Book Antiqua" w:cs="Times New Roman"/>
                <w:sz w:val="24"/>
                <w:szCs w:val="24"/>
              </w:rPr>
              <w:fldChar w:fldCharType="separate"/>
            </w:r>
            <w:r w:rsidR="00D2082C" w:rsidRPr="0035287D">
              <w:rPr>
                <w:rFonts w:ascii="Book Antiqua" w:eastAsia="Times New Roman" w:hAnsi="Book Antiqua" w:cs="Times New Roman"/>
                <w:sz w:val="24"/>
                <w:szCs w:val="24"/>
                <w:vertAlign w:val="superscript"/>
              </w:rPr>
              <w:t>[16]</w:t>
            </w:r>
            <w:r w:rsidR="00D2082C" w:rsidRPr="0035287D">
              <w:rPr>
                <w:rFonts w:ascii="Book Antiqua" w:eastAsia="Times New Roman" w:hAnsi="Book Antiqua" w:cs="Times New Roman"/>
                <w:sz w:val="24"/>
                <w:szCs w:val="24"/>
              </w:rPr>
              <w:fldChar w:fldCharType="end"/>
            </w:r>
            <w:r w:rsidRPr="0035287D">
              <w:rPr>
                <w:rFonts w:ascii="Book Antiqua" w:eastAsia="Times New Roman" w:hAnsi="Book Antiqua" w:cs="Times New Roman"/>
                <w:sz w:val="24"/>
                <w:szCs w:val="24"/>
              </w:rPr>
              <w:t xml:space="preserve"> </w:t>
            </w:r>
          </w:p>
        </w:tc>
        <w:tc>
          <w:tcPr>
            <w:tcW w:w="0" w:type="auto"/>
          </w:tcPr>
          <w:p w14:paraId="6CD7A55B"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10</w:t>
            </w:r>
          </w:p>
        </w:tc>
        <w:tc>
          <w:tcPr>
            <w:tcW w:w="0" w:type="auto"/>
          </w:tcPr>
          <w:p w14:paraId="27EF7E15"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Fonts w:ascii="Book Antiqua" w:eastAsia="Times New Roman" w:hAnsi="Book Antiqua" w:cs="Times New Roman"/>
                <w:sz w:val="24"/>
                <w:szCs w:val="24"/>
              </w:rPr>
              <w:t>Completed</w:t>
            </w:r>
          </w:p>
        </w:tc>
      </w:tr>
      <w:tr w:rsidR="00A91674" w:rsidRPr="0035287D" w14:paraId="0C2C71DF" w14:textId="77777777" w:rsidTr="00A91674">
        <w:tc>
          <w:tcPr>
            <w:tcW w:w="0" w:type="auto"/>
            <w:vAlign w:val="center"/>
          </w:tcPr>
          <w:p w14:paraId="7CFADCB6"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 xml:space="preserve">Myocardial Assistance by Grafting a New </w:t>
            </w:r>
            <w:proofErr w:type="spellStart"/>
            <w:r w:rsidRPr="0035287D">
              <w:rPr>
                <w:rFonts w:ascii="Book Antiqua" w:eastAsia="Times New Roman" w:hAnsi="Book Antiqua" w:cs="Times New Roman"/>
                <w:sz w:val="24"/>
                <w:szCs w:val="24"/>
              </w:rPr>
              <w:t>Bioartificial</w:t>
            </w:r>
            <w:proofErr w:type="spellEnd"/>
            <w:r w:rsidRPr="0035287D">
              <w:rPr>
                <w:rFonts w:ascii="Book Antiqua" w:eastAsia="Times New Roman" w:hAnsi="Book Antiqua" w:cs="Times New Roman"/>
                <w:sz w:val="24"/>
                <w:szCs w:val="24"/>
              </w:rPr>
              <w:t xml:space="preserve"> Upgraded Myocardium (MAGNUM Trial)</w:t>
            </w:r>
          </w:p>
        </w:tc>
        <w:tc>
          <w:tcPr>
            <w:tcW w:w="0" w:type="auto"/>
            <w:vAlign w:val="center"/>
          </w:tcPr>
          <w:p w14:paraId="3EF226C8"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 xml:space="preserve">- </w:t>
            </w:r>
          </w:p>
        </w:tc>
        <w:tc>
          <w:tcPr>
            <w:tcW w:w="0" w:type="auto"/>
          </w:tcPr>
          <w:p w14:paraId="6AC69973"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20</w:t>
            </w:r>
          </w:p>
        </w:tc>
        <w:tc>
          <w:tcPr>
            <w:tcW w:w="0" w:type="auto"/>
            <w:vAlign w:val="center"/>
          </w:tcPr>
          <w:p w14:paraId="5FF9C5F7"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 xml:space="preserve">Completed </w:t>
            </w:r>
          </w:p>
        </w:tc>
      </w:tr>
      <w:tr w:rsidR="00A91674" w:rsidRPr="0035287D" w14:paraId="6E810A0D" w14:textId="77777777" w:rsidTr="00A91674">
        <w:tc>
          <w:tcPr>
            <w:tcW w:w="0" w:type="auto"/>
            <w:vAlign w:val="center"/>
          </w:tcPr>
          <w:p w14:paraId="20192306"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 xml:space="preserve">A Study of </w:t>
            </w:r>
            <w:proofErr w:type="spellStart"/>
            <w:r w:rsidRPr="0035287D">
              <w:rPr>
                <w:rFonts w:ascii="Book Antiqua" w:eastAsia="Times New Roman" w:hAnsi="Book Antiqua" w:cs="Times New Roman"/>
                <w:sz w:val="24"/>
                <w:szCs w:val="24"/>
              </w:rPr>
              <w:t>VentriGel</w:t>
            </w:r>
            <w:proofErr w:type="spellEnd"/>
            <w:r w:rsidRPr="0035287D">
              <w:rPr>
                <w:rFonts w:ascii="Book Antiqua" w:eastAsia="Times New Roman" w:hAnsi="Book Antiqua" w:cs="Times New Roman"/>
                <w:sz w:val="24"/>
                <w:szCs w:val="24"/>
              </w:rPr>
              <w:t xml:space="preserve"> in Post-MI Patients</w:t>
            </w:r>
          </w:p>
        </w:tc>
        <w:tc>
          <w:tcPr>
            <w:tcW w:w="0" w:type="auto"/>
            <w:vAlign w:val="center"/>
          </w:tcPr>
          <w:p w14:paraId="7F615AB1" w14:textId="6583F94C"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ClinicalTrials.gov Identifier: NCT02305602</w:t>
            </w:r>
            <w:r w:rsidR="00D2082C" w:rsidRPr="0035287D">
              <w:rPr>
                <w:rFonts w:ascii="Book Antiqua" w:eastAsia="Times New Roman" w:hAnsi="Book Antiqua" w:cs="Times New Roman"/>
                <w:sz w:val="24"/>
                <w:szCs w:val="24"/>
              </w:rPr>
              <w:fldChar w:fldCharType="begin"/>
            </w:r>
            <w:r w:rsidR="00D2082C" w:rsidRPr="0035287D">
              <w:rPr>
                <w:rFonts w:ascii="Book Antiqua" w:eastAsia="Times New Roman" w:hAnsi="Book Antiqua" w:cs="Times New Roman"/>
                <w:sz w:val="24"/>
                <w:szCs w:val="24"/>
              </w:rPr>
              <w:instrText xml:space="preserve"> ADDIN EN.CITE &lt;EndNote&gt;&lt;Cite&gt;&lt;RecNum&gt;37&lt;/RecNum&gt;&lt;DisplayText&gt;&lt;style face="superscript"&gt;[33]&lt;/style&gt;&lt;/DisplayText&gt;&lt;record&gt;&lt;rec-number&gt;37&lt;/rec-number&gt;&lt;foreign-keys&gt;&lt;key app="EN" db-id="xpvzwr9d9xstxhewetqpe2xqr5pf0tpwpzew" timestamp="1559235628"&gt;37&lt;/key&gt;&lt;/foreign-keys&gt;&lt;ref-type name="Generic"&gt;13&lt;/ref-type&gt;&lt;contributors&gt;&lt;/contributors&gt;&lt;titles&gt;&lt;title&gt;A Study of VentriGel in Post-MI Patients&lt;/title&gt;&lt;/titles&gt;&lt;keywords&gt;&lt;keyword&gt;Myocardial Infarction|Heart Failure|Left Ventricular Remodeling&lt;/keyword&gt;&lt;/keywords&gt;&lt;dates&gt;&lt;/dates&gt;&lt;publisher&gt;https://ClinicalTrials.gov/show/NCT02305602&lt;/publisher&gt;&lt;urls&gt;&lt;/urls&gt;&lt;/record&gt;&lt;/Cite&gt;&lt;/EndNote&gt;</w:instrText>
            </w:r>
            <w:r w:rsidR="00D2082C" w:rsidRPr="0035287D">
              <w:rPr>
                <w:rFonts w:ascii="Book Antiqua" w:eastAsia="Times New Roman" w:hAnsi="Book Antiqua" w:cs="Times New Roman"/>
                <w:sz w:val="24"/>
                <w:szCs w:val="24"/>
              </w:rPr>
              <w:fldChar w:fldCharType="separate"/>
            </w:r>
            <w:r w:rsidR="00D2082C" w:rsidRPr="0035287D">
              <w:rPr>
                <w:rFonts w:ascii="Book Antiqua" w:eastAsia="Times New Roman" w:hAnsi="Book Antiqua" w:cs="Times New Roman"/>
                <w:sz w:val="24"/>
                <w:szCs w:val="24"/>
                <w:vertAlign w:val="superscript"/>
              </w:rPr>
              <w:t>[33]</w:t>
            </w:r>
            <w:r w:rsidR="00D2082C" w:rsidRPr="0035287D">
              <w:rPr>
                <w:rFonts w:ascii="Book Antiqua" w:eastAsia="Times New Roman" w:hAnsi="Book Antiqua" w:cs="Times New Roman"/>
                <w:sz w:val="24"/>
                <w:szCs w:val="24"/>
              </w:rPr>
              <w:fldChar w:fldCharType="end"/>
            </w:r>
            <w:r w:rsidRPr="0035287D">
              <w:rPr>
                <w:rFonts w:ascii="Book Antiqua" w:eastAsia="Times New Roman" w:hAnsi="Book Antiqua" w:cs="Times New Roman"/>
                <w:sz w:val="24"/>
                <w:szCs w:val="24"/>
              </w:rPr>
              <w:t xml:space="preserve"> </w:t>
            </w:r>
          </w:p>
        </w:tc>
        <w:tc>
          <w:tcPr>
            <w:tcW w:w="0" w:type="auto"/>
          </w:tcPr>
          <w:p w14:paraId="54E13D5F"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15</w:t>
            </w:r>
          </w:p>
        </w:tc>
        <w:tc>
          <w:tcPr>
            <w:tcW w:w="0" w:type="auto"/>
          </w:tcPr>
          <w:p w14:paraId="5FFC5621"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Fonts w:ascii="Book Antiqua" w:hAnsi="Book Antiqua" w:cs="Times New Roman"/>
                <w:sz w:val="24"/>
                <w:szCs w:val="24"/>
              </w:rPr>
              <w:t>Active, not recruiting</w:t>
            </w:r>
          </w:p>
        </w:tc>
      </w:tr>
      <w:tr w:rsidR="00A91674" w:rsidRPr="0035287D" w14:paraId="4CA0D731" w14:textId="77777777" w:rsidTr="00A91674">
        <w:tc>
          <w:tcPr>
            <w:tcW w:w="0" w:type="auto"/>
          </w:tcPr>
          <w:p w14:paraId="676B7B4C"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Clinical trial of human (allogeneic) induced pluripotent stem cell-derived cardiomyocyte sheet for severe cardiomyopathy</w:t>
            </w:r>
          </w:p>
        </w:tc>
        <w:tc>
          <w:tcPr>
            <w:tcW w:w="0" w:type="auto"/>
          </w:tcPr>
          <w:p w14:paraId="21660613" w14:textId="36846526"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UMIN-CTR Clinical Trial ID: UMIN000032989</w:t>
            </w:r>
            <w:r w:rsidR="006128F1" w:rsidRPr="0035287D">
              <w:rPr>
                <w:rStyle w:val="fontstyle01"/>
                <w:rFonts w:ascii="Book Antiqua" w:hAnsi="Book Antiqua" w:cs="Times New Roman"/>
                <w:color w:val="auto"/>
                <w:sz w:val="24"/>
                <w:szCs w:val="24"/>
                <w:vertAlign w:val="superscript"/>
              </w:rPr>
              <w:t>[34]</w:t>
            </w:r>
          </w:p>
        </w:tc>
        <w:tc>
          <w:tcPr>
            <w:tcW w:w="0" w:type="auto"/>
          </w:tcPr>
          <w:p w14:paraId="6203DD38" w14:textId="77777777" w:rsidR="00A91674" w:rsidRPr="0035287D" w:rsidRDefault="00A91674" w:rsidP="0035287D">
            <w:pPr>
              <w:snapToGrid w:val="0"/>
              <w:spacing w:line="360" w:lineRule="auto"/>
              <w:jc w:val="both"/>
              <w:rPr>
                <w:rStyle w:val="fontstyle01"/>
                <w:rFonts w:ascii="Book Antiqua" w:hAnsi="Book Antiqua" w:cs="Times New Roman"/>
                <w:color w:val="auto"/>
                <w:sz w:val="24"/>
                <w:szCs w:val="24"/>
              </w:rPr>
            </w:pPr>
            <w:r w:rsidRPr="0035287D">
              <w:rPr>
                <w:rStyle w:val="fontstyle01"/>
                <w:rFonts w:ascii="Book Antiqua" w:hAnsi="Book Antiqua" w:cs="Times New Roman"/>
                <w:color w:val="auto"/>
                <w:sz w:val="24"/>
                <w:szCs w:val="24"/>
              </w:rPr>
              <w:t>3</w:t>
            </w:r>
          </w:p>
        </w:tc>
        <w:tc>
          <w:tcPr>
            <w:tcW w:w="0" w:type="auto"/>
            <w:vAlign w:val="center"/>
          </w:tcPr>
          <w:p w14:paraId="494A90C6" w14:textId="77777777" w:rsidR="00A91674" w:rsidRPr="0035287D" w:rsidRDefault="00A91674" w:rsidP="0035287D">
            <w:pPr>
              <w:snapToGrid w:val="0"/>
              <w:spacing w:line="360" w:lineRule="auto"/>
              <w:jc w:val="both"/>
              <w:rPr>
                <w:rFonts w:ascii="Book Antiqua" w:eastAsia="Times New Roman" w:hAnsi="Book Antiqua" w:cs="Times New Roman"/>
                <w:sz w:val="24"/>
                <w:szCs w:val="24"/>
              </w:rPr>
            </w:pPr>
            <w:r w:rsidRPr="0035287D">
              <w:rPr>
                <w:rFonts w:ascii="Book Antiqua" w:eastAsia="Times New Roman" w:hAnsi="Book Antiqua" w:cs="Times New Roman"/>
                <w:sz w:val="24"/>
                <w:szCs w:val="24"/>
              </w:rPr>
              <w:t>Not yet recruiting</w:t>
            </w:r>
          </w:p>
        </w:tc>
      </w:tr>
    </w:tbl>
    <w:p w14:paraId="516C55C8" w14:textId="77777777" w:rsidR="00A91674" w:rsidRPr="0035287D" w:rsidRDefault="00A91674" w:rsidP="0035287D">
      <w:pPr>
        <w:snapToGrid w:val="0"/>
        <w:spacing w:after="0" w:line="360" w:lineRule="auto"/>
        <w:jc w:val="both"/>
        <w:rPr>
          <w:rStyle w:val="fontstyle01"/>
          <w:rFonts w:ascii="Book Antiqua" w:hAnsi="Book Antiqua" w:cs="Times New Roman"/>
          <w:color w:val="auto"/>
          <w:sz w:val="24"/>
          <w:szCs w:val="24"/>
        </w:rPr>
      </w:pPr>
    </w:p>
    <w:p w14:paraId="51E241FE" w14:textId="77777777" w:rsidR="004B1908" w:rsidRPr="0035287D" w:rsidRDefault="004B1908" w:rsidP="0035287D">
      <w:pPr>
        <w:pStyle w:val="EndNoteBibliography"/>
        <w:snapToGrid w:val="0"/>
        <w:spacing w:after="0" w:line="360" w:lineRule="auto"/>
        <w:rPr>
          <w:rStyle w:val="fontstyle01"/>
          <w:rFonts w:ascii="Book Antiqua" w:hAnsi="Book Antiqua" w:cs="Times New Roman"/>
          <w:noProof w:val="0"/>
          <w:color w:val="auto"/>
          <w:sz w:val="24"/>
          <w:szCs w:val="24"/>
        </w:rPr>
      </w:pPr>
    </w:p>
    <w:p w14:paraId="6243EECC" w14:textId="77777777" w:rsidR="004B1908" w:rsidRPr="0035287D" w:rsidRDefault="004B1908" w:rsidP="0035287D">
      <w:pPr>
        <w:pStyle w:val="EndNoteBibliography"/>
        <w:snapToGrid w:val="0"/>
        <w:spacing w:after="0" w:line="360" w:lineRule="auto"/>
        <w:rPr>
          <w:rStyle w:val="fontstyle01"/>
          <w:rFonts w:ascii="Book Antiqua" w:hAnsi="Book Antiqua" w:cs="Times New Roman"/>
          <w:noProof w:val="0"/>
          <w:color w:val="auto"/>
          <w:sz w:val="24"/>
          <w:szCs w:val="24"/>
        </w:rPr>
      </w:pPr>
    </w:p>
    <w:p w14:paraId="4423B179" w14:textId="1C13203A" w:rsidR="000C35C8" w:rsidRPr="0035287D" w:rsidRDefault="000C35C8" w:rsidP="0035287D">
      <w:pPr>
        <w:pStyle w:val="EndNoteBibliography"/>
        <w:snapToGrid w:val="0"/>
        <w:spacing w:after="0" w:line="360" w:lineRule="auto"/>
        <w:rPr>
          <w:rStyle w:val="fontstyle01"/>
          <w:rFonts w:ascii="Book Antiqua" w:hAnsi="Book Antiqua" w:cs="Times New Roman"/>
          <w:noProof w:val="0"/>
          <w:color w:val="auto"/>
          <w:sz w:val="24"/>
          <w:szCs w:val="24"/>
        </w:rPr>
      </w:pPr>
    </w:p>
    <w:sectPr w:rsidR="000C35C8" w:rsidRPr="0035287D" w:rsidSect="0035287D">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3294" w14:textId="77777777" w:rsidR="001368AD" w:rsidRDefault="001368AD" w:rsidP="005B2A6D">
      <w:pPr>
        <w:spacing w:after="0" w:line="240" w:lineRule="auto"/>
      </w:pPr>
      <w:r>
        <w:separator/>
      </w:r>
    </w:p>
  </w:endnote>
  <w:endnote w:type="continuationSeparator" w:id="0">
    <w:p w14:paraId="0D2FBDF9" w14:textId="77777777" w:rsidR="001368AD" w:rsidRDefault="001368AD" w:rsidP="005B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URWPalladioL-R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vOT2986fa51+fb">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26228753"/>
      <w:docPartObj>
        <w:docPartGallery w:val="Page Numbers (Bottom of Page)"/>
        <w:docPartUnique/>
      </w:docPartObj>
    </w:sdtPr>
    <w:sdtEndPr>
      <w:rPr>
        <w:noProof/>
      </w:rPr>
    </w:sdtEndPr>
    <w:sdtContent>
      <w:p w14:paraId="79A2D953" w14:textId="77777777" w:rsidR="006C57A3" w:rsidRPr="00DB3555" w:rsidRDefault="006C57A3">
        <w:pPr>
          <w:pStyle w:val="Footer"/>
          <w:jc w:val="center"/>
          <w:rPr>
            <w:rFonts w:ascii="Book Antiqua" w:hAnsi="Book Antiqua"/>
            <w:sz w:val="24"/>
            <w:szCs w:val="24"/>
            <w:rPrChange w:id="6" w:author="copy_editor" w:date="2019-06-27T10:11:00Z">
              <w:rPr/>
            </w:rPrChange>
          </w:rPr>
        </w:pPr>
        <w:r w:rsidRPr="00DB3555">
          <w:rPr>
            <w:rFonts w:ascii="Book Antiqua" w:hAnsi="Book Antiqua"/>
            <w:sz w:val="24"/>
            <w:szCs w:val="24"/>
            <w:rPrChange w:id="7" w:author="copy_editor" w:date="2019-06-27T10:11:00Z">
              <w:rPr/>
            </w:rPrChange>
          </w:rPr>
          <w:fldChar w:fldCharType="begin"/>
        </w:r>
        <w:r w:rsidRPr="00DB3555">
          <w:rPr>
            <w:rFonts w:ascii="Book Antiqua" w:hAnsi="Book Antiqua"/>
            <w:sz w:val="24"/>
            <w:szCs w:val="24"/>
            <w:rPrChange w:id="8" w:author="copy_editor" w:date="2019-06-27T10:11:00Z">
              <w:rPr/>
            </w:rPrChange>
          </w:rPr>
          <w:instrText xml:space="preserve"> PAGE   \* MERGEFORMAT </w:instrText>
        </w:r>
        <w:r w:rsidRPr="00DB3555">
          <w:rPr>
            <w:rFonts w:ascii="Book Antiqua" w:hAnsi="Book Antiqua"/>
            <w:sz w:val="24"/>
            <w:szCs w:val="24"/>
            <w:rPrChange w:id="9" w:author="copy_editor" w:date="2019-06-27T10:11:00Z">
              <w:rPr>
                <w:noProof/>
              </w:rPr>
            </w:rPrChange>
          </w:rPr>
          <w:fldChar w:fldCharType="separate"/>
        </w:r>
        <w:r w:rsidR="006D7FDE">
          <w:rPr>
            <w:rFonts w:ascii="Book Antiqua" w:hAnsi="Book Antiqua"/>
            <w:noProof/>
            <w:sz w:val="24"/>
            <w:szCs w:val="24"/>
          </w:rPr>
          <w:t>8</w:t>
        </w:r>
        <w:r w:rsidRPr="00DB3555">
          <w:rPr>
            <w:rFonts w:ascii="Book Antiqua" w:hAnsi="Book Antiqua"/>
            <w:noProof/>
            <w:sz w:val="24"/>
            <w:szCs w:val="24"/>
            <w:rPrChange w:id="10" w:author="copy_editor" w:date="2019-06-27T10:11:00Z">
              <w:rPr>
                <w:noProof/>
              </w:rPr>
            </w:rPrChange>
          </w:rPr>
          <w:fldChar w:fldCharType="end"/>
        </w:r>
      </w:p>
    </w:sdtContent>
  </w:sdt>
  <w:p w14:paraId="7778455A" w14:textId="77777777" w:rsidR="006C57A3" w:rsidRDefault="006C5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1A16" w14:textId="77777777" w:rsidR="001368AD" w:rsidRDefault="001368AD" w:rsidP="005B2A6D">
      <w:pPr>
        <w:spacing w:after="0" w:line="240" w:lineRule="auto"/>
      </w:pPr>
      <w:r>
        <w:separator/>
      </w:r>
    </w:p>
  </w:footnote>
  <w:footnote w:type="continuationSeparator" w:id="0">
    <w:p w14:paraId="0596DE94" w14:textId="77777777" w:rsidR="001368AD" w:rsidRDefault="001368AD" w:rsidP="005B2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tem Cells &lt;/Style&gt;&lt;LeftDelim&gt;{&lt;/LeftDelim&gt;&lt;RightDelim&gt;}&lt;/RightDelim&gt;&lt;FontName&gt;URWPalladioL-Rom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vzwr9d9xstxhewetqpe2xqr5pf0tpwpzew&quot;&gt;Editorial WJSC&lt;record-ids&gt;&lt;item&gt;1&lt;/item&gt;&lt;item&gt;2&lt;/item&gt;&lt;item&gt;3&lt;/item&gt;&lt;item&gt;4&lt;/item&gt;&lt;item&gt;5&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3&lt;/item&gt;&lt;item&gt;34&lt;/item&gt;&lt;item&gt;35&lt;/item&gt;&lt;item&gt;36&lt;/item&gt;&lt;item&gt;37&lt;/item&gt;&lt;/record-ids&gt;&lt;/item&gt;&lt;/Libraries&gt;"/>
  </w:docVars>
  <w:rsids>
    <w:rsidRoot w:val="003A66DE"/>
    <w:rsid w:val="0000060F"/>
    <w:rsid w:val="00001C61"/>
    <w:rsid w:val="0000454F"/>
    <w:rsid w:val="000047D6"/>
    <w:rsid w:val="000052DA"/>
    <w:rsid w:val="00005B20"/>
    <w:rsid w:val="000144A0"/>
    <w:rsid w:val="00023222"/>
    <w:rsid w:val="00026116"/>
    <w:rsid w:val="00027AAD"/>
    <w:rsid w:val="00031F44"/>
    <w:rsid w:val="00032CBE"/>
    <w:rsid w:val="000333D6"/>
    <w:rsid w:val="00034823"/>
    <w:rsid w:val="00034A03"/>
    <w:rsid w:val="00036768"/>
    <w:rsid w:val="000400EA"/>
    <w:rsid w:val="0004021D"/>
    <w:rsid w:val="00041DF2"/>
    <w:rsid w:val="00043D31"/>
    <w:rsid w:val="000443E0"/>
    <w:rsid w:val="000452D6"/>
    <w:rsid w:val="000462A5"/>
    <w:rsid w:val="00046923"/>
    <w:rsid w:val="00046D23"/>
    <w:rsid w:val="00047122"/>
    <w:rsid w:val="000502E9"/>
    <w:rsid w:val="00051A9C"/>
    <w:rsid w:val="00061E38"/>
    <w:rsid w:val="00062674"/>
    <w:rsid w:val="000655F8"/>
    <w:rsid w:val="00070904"/>
    <w:rsid w:val="00071E0A"/>
    <w:rsid w:val="00072510"/>
    <w:rsid w:val="00073D3C"/>
    <w:rsid w:val="0007540B"/>
    <w:rsid w:val="00077781"/>
    <w:rsid w:val="00077934"/>
    <w:rsid w:val="0008025F"/>
    <w:rsid w:val="00081403"/>
    <w:rsid w:val="00084220"/>
    <w:rsid w:val="00085E7C"/>
    <w:rsid w:val="00090219"/>
    <w:rsid w:val="0009443A"/>
    <w:rsid w:val="000945AA"/>
    <w:rsid w:val="000A1BEE"/>
    <w:rsid w:val="000A22DC"/>
    <w:rsid w:val="000A6415"/>
    <w:rsid w:val="000A6757"/>
    <w:rsid w:val="000C35C8"/>
    <w:rsid w:val="000C4308"/>
    <w:rsid w:val="000C473A"/>
    <w:rsid w:val="000C65AF"/>
    <w:rsid w:val="000C7610"/>
    <w:rsid w:val="000C7ADA"/>
    <w:rsid w:val="000D127F"/>
    <w:rsid w:val="000D1A22"/>
    <w:rsid w:val="000D2653"/>
    <w:rsid w:val="000D78E6"/>
    <w:rsid w:val="000E4A62"/>
    <w:rsid w:val="000E79FF"/>
    <w:rsid w:val="000F25A1"/>
    <w:rsid w:val="000F2D4E"/>
    <w:rsid w:val="000F2D94"/>
    <w:rsid w:val="000F5F2D"/>
    <w:rsid w:val="000F64BD"/>
    <w:rsid w:val="001005F4"/>
    <w:rsid w:val="001011A7"/>
    <w:rsid w:val="0010669C"/>
    <w:rsid w:val="0011038D"/>
    <w:rsid w:val="0011146F"/>
    <w:rsid w:val="00111B65"/>
    <w:rsid w:val="001130C5"/>
    <w:rsid w:val="00113D0A"/>
    <w:rsid w:val="00116BEF"/>
    <w:rsid w:val="00117D01"/>
    <w:rsid w:val="001213F0"/>
    <w:rsid w:val="00124DCD"/>
    <w:rsid w:val="0012727C"/>
    <w:rsid w:val="001368AD"/>
    <w:rsid w:val="001375FB"/>
    <w:rsid w:val="001401FC"/>
    <w:rsid w:val="001413C8"/>
    <w:rsid w:val="00142900"/>
    <w:rsid w:val="00142D12"/>
    <w:rsid w:val="00143560"/>
    <w:rsid w:val="00144A3A"/>
    <w:rsid w:val="00144BA1"/>
    <w:rsid w:val="0015090C"/>
    <w:rsid w:val="0015298D"/>
    <w:rsid w:val="00163812"/>
    <w:rsid w:val="00163968"/>
    <w:rsid w:val="00167A87"/>
    <w:rsid w:val="00174D05"/>
    <w:rsid w:val="00175DE0"/>
    <w:rsid w:val="00177424"/>
    <w:rsid w:val="00180E63"/>
    <w:rsid w:val="00192E89"/>
    <w:rsid w:val="00194C8F"/>
    <w:rsid w:val="00195FB2"/>
    <w:rsid w:val="0019630F"/>
    <w:rsid w:val="001A0047"/>
    <w:rsid w:val="001A012D"/>
    <w:rsid w:val="001A23DD"/>
    <w:rsid w:val="001A62A8"/>
    <w:rsid w:val="001A674D"/>
    <w:rsid w:val="001A6803"/>
    <w:rsid w:val="001B255F"/>
    <w:rsid w:val="001B4224"/>
    <w:rsid w:val="001B7936"/>
    <w:rsid w:val="001C42A6"/>
    <w:rsid w:val="001C4C29"/>
    <w:rsid w:val="001C5B40"/>
    <w:rsid w:val="001C614D"/>
    <w:rsid w:val="001D0F49"/>
    <w:rsid w:val="001D60A0"/>
    <w:rsid w:val="001E186A"/>
    <w:rsid w:val="001E2C48"/>
    <w:rsid w:val="001E53AF"/>
    <w:rsid w:val="001E63C7"/>
    <w:rsid w:val="001E674C"/>
    <w:rsid w:val="001E6E76"/>
    <w:rsid w:val="001F1281"/>
    <w:rsid w:val="001F257C"/>
    <w:rsid w:val="001F4DC8"/>
    <w:rsid w:val="0020276B"/>
    <w:rsid w:val="0020426C"/>
    <w:rsid w:val="00204B02"/>
    <w:rsid w:val="002101C3"/>
    <w:rsid w:val="00210821"/>
    <w:rsid w:val="00211D88"/>
    <w:rsid w:val="00220181"/>
    <w:rsid w:val="0022177F"/>
    <w:rsid w:val="00221C06"/>
    <w:rsid w:val="00225329"/>
    <w:rsid w:val="00230BE1"/>
    <w:rsid w:val="002311D9"/>
    <w:rsid w:val="00231903"/>
    <w:rsid w:val="00232555"/>
    <w:rsid w:val="00232B76"/>
    <w:rsid w:val="0023308E"/>
    <w:rsid w:val="00234B22"/>
    <w:rsid w:val="00236572"/>
    <w:rsid w:val="00236605"/>
    <w:rsid w:val="00236F68"/>
    <w:rsid w:val="002371DA"/>
    <w:rsid w:val="002372CD"/>
    <w:rsid w:val="0024316C"/>
    <w:rsid w:val="002477E7"/>
    <w:rsid w:val="00250E3E"/>
    <w:rsid w:val="00251586"/>
    <w:rsid w:val="002525F9"/>
    <w:rsid w:val="00252AFD"/>
    <w:rsid w:val="00253FCA"/>
    <w:rsid w:val="00261315"/>
    <w:rsid w:val="002614D8"/>
    <w:rsid w:val="0026212A"/>
    <w:rsid w:val="00262549"/>
    <w:rsid w:val="002628E2"/>
    <w:rsid w:val="002629B9"/>
    <w:rsid w:val="00263BD6"/>
    <w:rsid w:val="00265D84"/>
    <w:rsid w:val="0026694B"/>
    <w:rsid w:val="00266A1A"/>
    <w:rsid w:val="002671E7"/>
    <w:rsid w:val="00270CB1"/>
    <w:rsid w:val="00270EC8"/>
    <w:rsid w:val="0027249D"/>
    <w:rsid w:val="00274630"/>
    <w:rsid w:val="00274848"/>
    <w:rsid w:val="00276518"/>
    <w:rsid w:val="00281ABD"/>
    <w:rsid w:val="00282729"/>
    <w:rsid w:val="0028366E"/>
    <w:rsid w:val="002848F8"/>
    <w:rsid w:val="002875FE"/>
    <w:rsid w:val="00290538"/>
    <w:rsid w:val="00290731"/>
    <w:rsid w:val="00297D93"/>
    <w:rsid w:val="002A1E81"/>
    <w:rsid w:val="002A7EE4"/>
    <w:rsid w:val="002B00A4"/>
    <w:rsid w:val="002B0D9F"/>
    <w:rsid w:val="002B1EED"/>
    <w:rsid w:val="002B41E4"/>
    <w:rsid w:val="002C1C12"/>
    <w:rsid w:val="002C22CB"/>
    <w:rsid w:val="002C583C"/>
    <w:rsid w:val="002C7324"/>
    <w:rsid w:val="002D14F5"/>
    <w:rsid w:val="002D568C"/>
    <w:rsid w:val="002D57CF"/>
    <w:rsid w:val="002D74A0"/>
    <w:rsid w:val="002E4222"/>
    <w:rsid w:val="002F37D2"/>
    <w:rsid w:val="002F3CE7"/>
    <w:rsid w:val="002F7692"/>
    <w:rsid w:val="002F7D63"/>
    <w:rsid w:val="0030090E"/>
    <w:rsid w:val="003019A6"/>
    <w:rsid w:val="0030690B"/>
    <w:rsid w:val="00307074"/>
    <w:rsid w:val="0030762D"/>
    <w:rsid w:val="003107B5"/>
    <w:rsid w:val="003119F7"/>
    <w:rsid w:val="003127DF"/>
    <w:rsid w:val="00314402"/>
    <w:rsid w:val="003148E9"/>
    <w:rsid w:val="003201BA"/>
    <w:rsid w:val="00320CE8"/>
    <w:rsid w:val="00320FDB"/>
    <w:rsid w:val="00320FF4"/>
    <w:rsid w:val="00322037"/>
    <w:rsid w:val="0032296E"/>
    <w:rsid w:val="003263D4"/>
    <w:rsid w:val="00327A6E"/>
    <w:rsid w:val="00335809"/>
    <w:rsid w:val="003412B9"/>
    <w:rsid w:val="00345F45"/>
    <w:rsid w:val="003463A0"/>
    <w:rsid w:val="003468C2"/>
    <w:rsid w:val="00351413"/>
    <w:rsid w:val="00352105"/>
    <w:rsid w:val="0035287D"/>
    <w:rsid w:val="0035319E"/>
    <w:rsid w:val="003531F9"/>
    <w:rsid w:val="00353573"/>
    <w:rsid w:val="00353E8F"/>
    <w:rsid w:val="00355C4C"/>
    <w:rsid w:val="00356DCE"/>
    <w:rsid w:val="00357F1D"/>
    <w:rsid w:val="00361A9A"/>
    <w:rsid w:val="00364046"/>
    <w:rsid w:val="00364354"/>
    <w:rsid w:val="003650E4"/>
    <w:rsid w:val="00365B1F"/>
    <w:rsid w:val="00367682"/>
    <w:rsid w:val="00371063"/>
    <w:rsid w:val="0037244D"/>
    <w:rsid w:val="003805EC"/>
    <w:rsid w:val="0039060B"/>
    <w:rsid w:val="00390FE5"/>
    <w:rsid w:val="00395BCF"/>
    <w:rsid w:val="003A0897"/>
    <w:rsid w:val="003A1938"/>
    <w:rsid w:val="003A386C"/>
    <w:rsid w:val="003A66DE"/>
    <w:rsid w:val="003B14E8"/>
    <w:rsid w:val="003B3206"/>
    <w:rsid w:val="003B501E"/>
    <w:rsid w:val="003B5087"/>
    <w:rsid w:val="003B5262"/>
    <w:rsid w:val="003B5AB8"/>
    <w:rsid w:val="003C11E3"/>
    <w:rsid w:val="003C19DC"/>
    <w:rsid w:val="003C35E0"/>
    <w:rsid w:val="003C403E"/>
    <w:rsid w:val="003C7535"/>
    <w:rsid w:val="003C7F8B"/>
    <w:rsid w:val="003D2F74"/>
    <w:rsid w:val="003D4D3E"/>
    <w:rsid w:val="003E0720"/>
    <w:rsid w:val="003E2FC4"/>
    <w:rsid w:val="003E43D5"/>
    <w:rsid w:val="003E4CE9"/>
    <w:rsid w:val="003F08A2"/>
    <w:rsid w:val="003F3EC4"/>
    <w:rsid w:val="003F45D1"/>
    <w:rsid w:val="003F5724"/>
    <w:rsid w:val="003F7662"/>
    <w:rsid w:val="004049BA"/>
    <w:rsid w:val="004109F7"/>
    <w:rsid w:val="00416E33"/>
    <w:rsid w:val="004210AD"/>
    <w:rsid w:val="00423588"/>
    <w:rsid w:val="00423678"/>
    <w:rsid w:val="00426193"/>
    <w:rsid w:val="00426836"/>
    <w:rsid w:val="004302E3"/>
    <w:rsid w:val="00431386"/>
    <w:rsid w:val="00433723"/>
    <w:rsid w:val="0043414F"/>
    <w:rsid w:val="00435916"/>
    <w:rsid w:val="00437E47"/>
    <w:rsid w:val="00441A31"/>
    <w:rsid w:val="00441D2B"/>
    <w:rsid w:val="00443692"/>
    <w:rsid w:val="00443914"/>
    <w:rsid w:val="0044519F"/>
    <w:rsid w:val="00446CA2"/>
    <w:rsid w:val="00455A1A"/>
    <w:rsid w:val="00456361"/>
    <w:rsid w:val="00456C9F"/>
    <w:rsid w:val="0046089E"/>
    <w:rsid w:val="00463A83"/>
    <w:rsid w:val="00465A49"/>
    <w:rsid w:val="00466A85"/>
    <w:rsid w:val="004678F6"/>
    <w:rsid w:val="00471134"/>
    <w:rsid w:val="00471673"/>
    <w:rsid w:val="004735F1"/>
    <w:rsid w:val="00474C3E"/>
    <w:rsid w:val="004812FD"/>
    <w:rsid w:val="0048216A"/>
    <w:rsid w:val="004830DD"/>
    <w:rsid w:val="00483759"/>
    <w:rsid w:val="0048572B"/>
    <w:rsid w:val="004875A7"/>
    <w:rsid w:val="00490F5C"/>
    <w:rsid w:val="004917E1"/>
    <w:rsid w:val="004923D2"/>
    <w:rsid w:val="00492493"/>
    <w:rsid w:val="004928E0"/>
    <w:rsid w:val="00492F22"/>
    <w:rsid w:val="004A0650"/>
    <w:rsid w:val="004A0C7A"/>
    <w:rsid w:val="004A21EB"/>
    <w:rsid w:val="004A3AB3"/>
    <w:rsid w:val="004A7103"/>
    <w:rsid w:val="004B05FE"/>
    <w:rsid w:val="004B1908"/>
    <w:rsid w:val="004B3F46"/>
    <w:rsid w:val="004B45D8"/>
    <w:rsid w:val="004B59C3"/>
    <w:rsid w:val="004B5A59"/>
    <w:rsid w:val="004C03FE"/>
    <w:rsid w:val="004C156F"/>
    <w:rsid w:val="004C1770"/>
    <w:rsid w:val="004C1878"/>
    <w:rsid w:val="004C52CC"/>
    <w:rsid w:val="004C73B7"/>
    <w:rsid w:val="004C7DC4"/>
    <w:rsid w:val="004D189E"/>
    <w:rsid w:val="004D3098"/>
    <w:rsid w:val="004D3D4C"/>
    <w:rsid w:val="004D3D5C"/>
    <w:rsid w:val="004D4D4B"/>
    <w:rsid w:val="004D67A9"/>
    <w:rsid w:val="004E0E1C"/>
    <w:rsid w:val="004E32F4"/>
    <w:rsid w:val="004E4B18"/>
    <w:rsid w:val="004E58F1"/>
    <w:rsid w:val="004E6506"/>
    <w:rsid w:val="004F0183"/>
    <w:rsid w:val="004F027D"/>
    <w:rsid w:val="004F2051"/>
    <w:rsid w:val="005004D7"/>
    <w:rsid w:val="00502354"/>
    <w:rsid w:val="005032C2"/>
    <w:rsid w:val="005057C0"/>
    <w:rsid w:val="0050649A"/>
    <w:rsid w:val="00506841"/>
    <w:rsid w:val="00506AD4"/>
    <w:rsid w:val="00507B15"/>
    <w:rsid w:val="00507DB9"/>
    <w:rsid w:val="00510FD7"/>
    <w:rsid w:val="00513A4C"/>
    <w:rsid w:val="00514FE2"/>
    <w:rsid w:val="00515428"/>
    <w:rsid w:val="00515B9E"/>
    <w:rsid w:val="005214DF"/>
    <w:rsid w:val="0052470C"/>
    <w:rsid w:val="00536539"/>
    <w:rsid w:val="00536858"/>
    <w:rsid w:val="00537BE7"/>
    <w:rsid w:val="00537C0A"/>
    <w:rsid w:val="00541732"/>
    <w:rsid w:val="005427D6"/>
    <w:rsid w:val="005551C2"/>
    <w:rsid w:val="00555D4B"/>
    <w:rsid w:val="005569DE"/>
    <w:rsid w:val="005604AF"/>
    <w:rsid w:val="00560E3E"/>
    <w:rsid w:val="00564D59"/>
    <w:rsid w:val="00565E0A"/>
    <w:rsid w:val="005663C3"/>
    <w:rsid w:val="00566596"/>
    <w:rsid w:val="00566931"/>
    <w:rsid w:val="00566938"/>
    <w:rsid w:val="0057015B"/>
    <w:rsid w:val="00571CD7"/>
    <w:rsid w:val="00576302"/>
    <w:rsid w:val="005767C5"/>
    <w:rsid w:val="00577948"/>
    <w:rsid w:val="0058067F"/>
    <w:rsid w:val="0058123E"/>
    <w:rsid w:val="005818FC"/>
    <w:rsid w:val="00582540"/>
    <w:rsid w:val="00583FEA"/>
    <w:rsid w:val="00584BE3"/>
    <w:rsid w:val="00584D1A"/>
    <w:rsid w:val="00585CD4"/>
    <w:rsid w:val="005862F6"/>
    <w:rsid w:val="005871E0"/>
    <w:rsid w:val="0059031B"/>
    <w:rsid w:val="00592A47"/>
    <w:rsid w:val="00593D4D"/>
    <w:rsid w:val="005945A5"/>
    <w:rsid w:val="005A0798"/>
    <w:rsid w:val="005A1F02"/>
    <w:rsid w:val="005A2C17"/>
    <w:rsid w:val="005A2D93"/>
    <w:rsid w:val="005A5B6C"/>
    <w:rsid w:val="005A7126"/>
    <w:rsid w:val="005B0262"/>
    <w:rsid w:val="005B2A6D"/>
    <w:rsid w:val="005B6588"/>
    <w:rsid w:val="005C41E0"/>
    <w:rsid w:val="005C7013"/>
    <w:rsid w:val="005D5D3F"/>
    <w:rsid w:val="005E19BB"/>
    <w:rsid w:val="005E382E"/>
    <w:rsid w:val="005E4027"/>
    <w:rsid w:val="005E613C"/>
    <w:rsid w:val="005E70B1"/>
    <w:rsid w:val="005F0685"/>
    <w:rsid w:val="005F1685"/>
    <w:rsid w:val="005F2AEC"/>
    <w:rsid w:val="005F4169"/>
    <w:rsid w:val="005F4AE0"/>
    <w:rsid w:val="005F5949"/>
    <w:rsid w:val="005F6B9C"/>
    <w:rsid w:val="00602000"/>
    <w:rsid w:val="00604083"/>
    <w:rsid w:val="006045C3"/>
    <w:rsid w:val="00606777"/>
    <w:rsid w:val="0060749D"/>
    <w:rsid w:val="006125F7"/>
    <w:rsid w:val="006128F1"/>
    <w:rsid w:val="00614DD9"/>
    <w:rsid w:val="00614FDD"/>
    <w:rsid w:val="006157BC"/>
    <w:rsid w:val="00621A72"/>
    <w:rsid w:val="0062340B"/>
    <w:rsid w:val="0062433E"/>
    <w:rsid w:val="00627339"/>
    <w:rsid w:val="006274BD"/>
    <w:rsid w:val="00627D04"/>
    <w:rsid w:val="006332D4"/>
    <w:rsid w:val="00637936"/>
    <w:rsid w:val="006424B6"/>
    <w:rsid w:val="00646824"/>
    <w:rsid w:val="00650CCB"/>
    <w:rsid w:val="006519B8"/>
    <w:rsid w:val="00652E9E"/>
    <w:rsid w:val="00654AD7"/>
    <w:rsid w:val="006568AB"/>
    <w:rsid w:val="00657468"/>
    <w:rsid w:val="00661105"/>
    <w:rsid w:val="00663103"/>
    <w:rsid w:val="00664EFC"/>
    <w:rsid w:val="006667A1"/>
    <w:rsid w:val="00667722"/>
    <w:rsid w:val="00671D6A"/>
    <w:rsid w:val="00674E06"/>
    <w:rsid w:val="006752B5"/>
    <w:rsid w:val="00675495"/>
    <w:rsid w:val="00680CC3"/>
    <w:rsid w:val="00681FCE"/>
    <w:rsid w:val="006863AA"/>
    <w:rsid w:val="0069105E"/>
    <w:rsid w:val="00691E5E"/>
    <w:rsid w:val="0069308D"/>
    <w:rsid w:val="00693EC9"/>
    <w:rsid w:val="006A09FE"/>
    <w:rsid w:val="006A1EBE"/>
    <w:rsid w:val="006A2DD4"/>
    <w:rsid w:val="006A4490"/>
    <w:rsid w:val="006A4F08"/>
    <w:rsid w:val="006A76CF"/>
    <w:rsid w:val="006B3CCF"/>
    <w:rsid w:val="006C0320"/>
    <w:rsid w:val="006C041E"/>
    <w:rsid w:val="006C20B6"/>
    <w:rsid w:val="006C324F"/>
    <w:rsid w:val="006C57A3"/>
    <w:rsid w:val="006C5C6F"/>
    <w:rsid w:val="006D0265"/>
    <w:rsid w:val="006D2645"/>
    <w:rsid w:val="006D2A37"/>
    <w:rsid w:val="006D5BA5"/>
    <w:rsid w:val="006D7FDE"/>
    <w:rsid w:val="006E0AF8"/>
    <w:rsid w:val="006E1AB0"/>
    <w:rsid w:val="006E2134"/>
    <w:rsid w:val="006E31FD"/>
    <w:rsid w:val="006E3714"/>
    <w:rsid w:val="006E3D7D"/>
    <w:rsid w:val="006E61D4"/>
    <w:rsid w:val="006E757E"/>
    <w:rsid w:val="006F1430"/>
    <w:rsid w:val="006F1B16"/>
    <w:rsid w:val="006F66B8"/>
    <w:rsid w:val="006F7794"/>
    <w:rsid w:val="00700F58"/>
    <w:rsid w:val="00701CFA"/>
    <w:rsid w:val="00702F41"/>
    <w:rsid w:val="00705A36"/>
    <w:rsid w:val="007068C7"/>
    <w:rsid w:val="00707913"/>
    <w:rsid w:val="007105BE"/>
    <w:rsid w:val="00710C33"/>
    <w:rsid w:val="00711287"/>
    <w:rsid w:val="007158E9"/>
    <w:rsid w:val="00716477"/>
    <w:rsid w:val="00716F87"/>
    <w:rsid w:val="00720B77"/>
    <w:rsid w:val="00721C86"/>
    <w:rsid w:val="007331EE"/>
    <w:rsid w:val="007356A6"/>
    <w:rsid w:val="00736EBB"/>
    <w:rsid w:val="00741379"/>
    <w:rsid w:val="007414C7"/>
    <w:rsid w:val="00743E8B"/>
    <w:rsid w:val="00745047"/>
    <w:rsid w:val="0074530C"/>
    <w:rsid w:val="00745FAB"/>
    <w:rsid w:val="007477BD"/>
    <w:rsid w:val="007478FE"/>
    <w:rsid w:val="007479EA"/>
    <w:rsid w:val="007501F1"/>
    <w:rsid w:val="00754DF2"/>
    <w:rsid w:val="00755BCD"/>
    <w:rsid w:val="00763D32"/>
    <w:rsid w:val="007674CC"/>
    <w:rsid w:val="00770444"/>
    <w:rsid w:val="00772C1D"/>
    <w:rsid w:val="00776E10"/>
    <w:rsid w:val="0078439A"/>
    <w:rsid w:val="0078444C"/>
    <w:rsid w:val="00784658"/>
    <w:rsid w:val="0079163A"/>
    <w:rsid w:val="00792D61"/>
    <w:rsid w:val="00796CB3"/>
    <w:rsid w:val="007A0EC5"/>
    <w:rsid w:val="007A1EF4"/>
    <w:rsid w:val="007A6EAE"/>
    <w:rsid w:val="007A7C94"/>
    <w:rsid w:val="007B1CB3"/>
    <w:rsid w:val="007B2FC3"/>
    <w:rsid w:val="007B561E"/>
    <w:rsid w:val="007B5A55"/>
    <w:rsid w:val="007B6BAD"/>
    <w:rsid w:val="007B7645"/>
    <w:rsid w:val="007C0589"/>
    <w:rsid w:val="007C122D"/>
    <w:rsid w:val="007C321C"/>
    <w:rsid w:val="007C6B82"/>
    <w:rsid w:val="007D24F5"/>
    <w:rsid w:val="007D2A06"/>
    <w:rsid w:val="007D2C79"/>
    <w:rsid w:val="007D41EC"/>
    <w:rsid w:val="007D4983"/>
    <w:rsid w:val="007D4B01"/>
    <w:rsid w:val="007D5839"/>
    <w:rsid w:val="007D6458"/>
    <w:rsid w:val="007D75DA"/>
    <w:rsid w:val="007E0F93"/>
    <w:rsid w:val="007F1AAC"/>
    <w:rsid w:val="007F2575"/>
    <w:rsid w:val="007F44FF"/>
    <w:rsid w:val="007F6023"/>
    <w:rsid w:val="0080304F"/>
    <w:rsid w:val="00803F5B"/>
    <w:rsid w:val="00804104"/>
    <w:rsid w:val="00811D17"/>
    <w:rsid w:val="00811E20"/>
    <w:rsid w:val="00812C9A"/>
    <w:rsid w:val="00813352"/>
    <w:rsid w:val="00813DBF"/>
    <w:rsid w:val="00814515"/>
    <w:rsid w:val="00817E6B"/>
    <w:rsid w:val="0082376A"/>
    <w:rsid w:val="008268F4"/>
    <w:rsid w:val="00831785"/>
    <w:rsid w:val="00835492"/>
    <w:rsid w:val="0083706A"/>
    <w:rsid w:val="008374A7"/>
    <w:rsid w:val="008415E7"/>
    <w:rsid w:val="008416FD"/>
    <w:rsid w:val="00841D17"/>
    <w:rsid w:val="00842F6F"/>
    <w:rsid w:val="00842FB2"/>
    <w:rsid w:val="008439BC"/>
    <w:rsid w:val="00843E45"/>
    <w:rsid w:val="00844021"/>
    <w:rsid w:val="008442E9"/>
    <w:rsid w:val="00844610"/>
    <w:rsid w:val="00846A91"/>
    <w:rsid w:val="0084776F"/>
    <w:rsid w:val="00851205"/>
    <w:rsid w:val="008542FE"/>
    <w:rsid w:val="00857463"/>
    <w:rsid w:val="008575E3"/>
    <w:rsid w:val="00861526"/>
    <w:rsid w:val="0086203D"/>
    <w:rsid w:val="008621AD"/>
    <w:rsid w:val="0086323B"/>
    <w:rsid w:val="008651FE"/>
    <w:rsid w:val="008652A2"/>
    <w:rsid w:val="00865F26"/>
    <w:rsid w:val="008706AB"/>
    <w:rsid w:val="00871BDF"/>
    <w:rsid w:val="00872719"/>
    <w:rsid w:val="00874A20"/>
    <w:rsid w:val="008756D5"/>
    <w:rsid w:val="008772D8"/>
    <w:rsid w:val="00877EA1"/>
    <w:rsid w:val="008803F7"/>
    <w:rsid w:val="00881B64"/>
    <w:rsid w:val="00881EBF"/>
    <w:rsid w:val="00881EC6"/>
    <w:rsid w:val="00884504"/>
    <w:rsid w:val="00885C9F"/>
    <w:rsid w:val="00886722"/>
    <w:rsid w:val="00887349"/>
    <w:rsid w:val="00890183"/>
    <w:rsid w:val="00890FC7"/>
    <w:rsid w:val="008915A5"/>
    <w:rsid w:val="008930DC"/>
    <w:rsid w:val="008932B3"/>
    <w:rsid w:val="008939C0"/>
    <w:rsid w:val="00893B68"/>
    <w:rsid w:val="00897C0E"/>
    <w:rsid w:val="008A2AAA"/>
    <w:rsid w:val="008A2F64"/>
    <w:rsid w:val="008A3561"/>
    <w:rsid w:val="008A3CF7"/>
    <w:rsid w:val="008A63B1"/>
    <w:rsid w:val="008B0B7D"/>
    <w:rsid w:val="008B4766"/>
    <w:rsid w:val="008C106D"/>
    <w:rsid w:val="008C14B2"/>
    <w:rsid w:val="008C16B1"/>
    <w:rsid w:val="008C19CF"/>
    <w:rsid w:val="008C322E"/>
    <w:rsid w:val="008C57E1"/>
    <w:rsid w:val="008D0EA4"/>
    <w:rsid w:val="008D11F4"/>
    <w:rsid w:val="008D372F"/>
    <w:rsid w:val="008D4352"/>
    <w:rsid w:val="008D765E"/>
    <w:rsid w:val="008D79E2"/>
    <w:rsid w:val="008D7CE4"/>
    <w:rsid w:val="008E0530"/>
    <w:rsid w:val="008E1CD1"/>
    <w:rsid w:val="008E3EFF"/>
    <w:rsid w:val="008E4A12"/>
    <w:rsid w:val="008E7BF2"/>
    <w:rsid w:val="008F0F02"/>
    <w:rsid w:val="00900D78"/>
    <w:rsid w:val="00905995"/>
    <w:rsid w:val="00914301"/>
    <w:rsid w:val="0091711D"/>
    <w:rsid w:val="00922DF8"/>
    <w:rsid w:val="0092446E"/>
    <w:rsid w:val="00924991"/>
    <w:rsid w:val="00931C8B"/>
    <w:rsid w:val="00935471"/>
    <w:rsid w:val="00935D13"/>
    <w:rsid w:val="00936CC1"/>
    <w:rsid w:val="00937448"/>
    <w:rsid w:val="00937D54"/>
    <w:rsid w:val="00937E07"/>
    <w:rsid w:val="00950075"/>
    <w:rsid w:val="00952F4D"/>
    <w:rsid w:val="00954CAC"/>
    <w:rsid w:val="00954FB8"/>
    <w:rsid w:val="009560D8"/>
    <w:rsid w:val="00963C0F"/>
    <w:rsid w:val="009700CD"/>
    <w:rsid w:val="009746B2"/>
    <w:rsid w:val="00977A48"/>
    <w:rsid w:val="009849F5"/>
    <w:rsid w:val="009851AC"/>
    <w:rsid w:val="00986A66"/>
    <w:rsid w:val="00991689"/>
    <w:rsid w:val="00992DAA"/>
    <w:rsid w:val="009939F3"/>
    <w:rsid w:val="00993FB0"/>
    <w:rsid w:val="009968A3"/>
    <w:rsid w:val="00997196"/>
    <w:rsid w:val="009A0000"/>
    <w:rsid w:val="009A1012"/>
    <w:rsid w:val="009A59C2"/>
    <w:rsid w:val="009B23EA"/>
    <w:rsid w:val="009B33DA"/>
    <w:rsid w:val="009C4CDA"/>
    <w:rsid w:val="009C6EA5"/>
    <w:rsid w:val="009C721F"/>
    <w:rsid w:val="009C78FE"/>
    <w:rsid w:val="009D0D5C"/>
    <w:rsid w:val="009D122E"/>
    <w:rsid w:val="009D16DC"/>
    <w:rsid w:val="009D1C9E"/>
    <w:rsid w:val="009D2C7B"/>
    <w:rsid w:val="009D3EC8"/>
    <w:rsid w:val="009D6154"/>
    <w:rsid w:val="009D7630"/>
    <w:rsid w:val="009E0F40"/>
    <w:rsid w:val="009E19D6"/>
    <w:rsid w:val="009E1FF9"/>
    <w:rsid w:val="009E5FAF"/>
    <w:rsid w:val="009F7369"/>
    <w:rsid w:val="009F7825"/>
    <w:rsid w:val="00A002BB"/>
    <w:rsid w:val="00A02A4A"/>
    <w:rsid w:val="00A030DA"/>
    <w:rsid w:val="00A04B47"/>
    <w:rsid w:val="00A0577A"/>
    <w:rsid w:val="00A05CA6"/>
    <w:rsid w:val="00A124E1"/>
    <w:rsid w:val="00A152CC"/>
    <w:rsid w:val="00A17B10"/>
    <w:rsid w:val="00A22454"/>
    <w:rsid w:val="00A262CB"/>
    <w:rsid w:val="00A26A46"/>
    <w:rsid w:val="00A300FE"/>
    <w:rsid w:val="00A30D29"/>
    <w:rsid w:val="00A32A3B"/>
    <w:rsid w:val="00A3515A"/>
    <w:rsid w:val="00A3608B"/>
    <w:rsid w:val="00A37E71"/>
    <w:rsid w:val="00A41996"/>
    <w:rsid w:val="00A42007"/>
    <w:rsid w:val="00A426EF"/>
    <w:rsid w:val="00A435FA"/>
    <w:rsid w:val="00A473CE"/>
    <w:rsid w:val="00A47FD7"/>
    <w:rsid w:val="00A516AE"/>
    <w:rsid w:val="00A5565B"/>
    <w:rsid w:val="00A56814"/>
    <w:rsid w:val="00A57E35"/>
    <w:rsid w:val="00A61622"/>
    <w:rsid w:val="00A647DB"/>
    <w:rsid w:val="00A651E8"/>
    <w:rsid w:val="00A74FB4"/>
    <w:rsid w:val="00A77D21"/>
    <w:rsid w:val="00A831D4"/>
    <w:rsid w:val="00A83C42"/>
    <w:rsid w:val="00A9000F"/>
    <w:rsid w:val="00A902B6"/>
    <w:rsid w:val="00A912D4"/>
    <w:rsid w:val="00A91674"/>
    <w:rsid w:val="00A93C78"/>
    <w:rsid w:val="00A94A78"/>
    <w:rsid w:val="00A94E67"/>
    <w:rsid w:val="00A95978"/>
    <w:rsid w:val="00A96BE8"/>
    <w:rsid w:val="00A97B5C"/>
    <w:rsid w:val="00AA22F8"/>
    <w:rsid w:val="00AA51CA"/>
    <w:rsid w:val="00AA6D17"/>
    <w:rsid w:val="00AB0DD1"/>
    <w:rsid w:val="00AB1B56"/>
    <w:rsid w:val="00AB1C6E"/>
    <w:rsid w:val="00AB4DC1"/>
    <w:rsid w:val="00AC2606"/>
    <w:rsid w:val="00AC266D"/>
    <w:rsid w:val="00AC369B"/>
    <w:rsid w:val="00AC40A9"/>
    <w:rsid w:val="00AC51A8"/>
    <w:rsid w:val="00AC5CA9"/>
    <w:rsid w:val="00AC736E"/>
    <w:rsid w:val="00AD01E7"/>
    <w:rsid w:val="00AD23E8"/>
    <w:rsid w:val="00AD2592"/>
    <w:rsid w:val="00AD2D83"/>
    <w:rsid w:val="00AD3E3D"/>
    <w:rsid w:val="00AD51D9"/>
    <w:rsid w:val="00AD6388"/>
    <w:rsid w:val="00AE1812"/>
    <w:rsid w:val="00AE386E"/>
    <w:rsid w:val="00AE39F5"/>
    <w:rsid w:val="00AE3B69"/>
    <w:rsid w:val="00AF3F77"/>
    <w:rsid w:val="00AF5D6A"/>
    <w:rsid w:val="00AF6E65"/>
    <w:rsid w:val="00B00738"/>
    <w:rsid w:val="00B0359D"/>
    <w:rsid w:val="00B03683"/>
    <w:rsid w:val="00B05962"/>
    <w:rsid w:val="00B103C0"/>
    <w:rsid w:val="00B1051D"/>
    <w:rsid w:val="00B109A5"/>
    <w:rsid w:val="00B14C56"/>
    <w:rsid w:val="00B2478A"/>
    <w:rsid w:val="00B24F4E"/>
    <w:rsid w:val="00B25E05"/>
    <w:rsid w:val="00B30B0B"/>
    <w:rsid w:val="00B32E46"/>
    <w:rsid w:val="00B334BC"/>
    <w:rsid w:val="00B343F6"/>
    <w:rsid w:val="00B370DE"/>
    <w:rsid w:val="00B4049C"/>
    <w:rsid w:val="00B42860"/>
    <w:rsid w:val="00B44F8A"/>
    <w:rsid w:val="00B45F23"/>
    <w:rsid w:val="00B53434"/>
    <w:rsid w:val="00B55CEE"/>
    <w:rsid w:val="00B60985"/>
    <w:rsid w:val="00B60D7A"/>
    <w:rsid w:val="00B6185E"/>
    <w:rsid w:val="00B61E74"/>
    <w:rsid w:val="00B620BD"/>
    <w:rsid w:val="00B66849"/>
    <w:rsid w:val="00B67A9E"/>
    <w:rsid w:val="00B70AC3"/>
    <w:rsid w:val="00B70E54"/>
    <w:rsid w:val="00B7117D"/>
    <w:rsid w:val="00B71DA4"/>
    <w:rsid w:val="00B74CC2"/>
    <w:rsid w:val="00B75C9E"/>
    <w:rsid w:val="00B75F04"/>
    <w:rsid w:val="00B76ACE"/>
    <w:rsid w:val="00B76CAE"/>
    <w:rsid w:val="00B8076A"/>
    <w:rsid w:val="00B82F47"/>
    <w:rsid w:val="00B83227"/>
    <w:rsid w:val="00B83F93"/>
    <w:rsid w:val="00B8496C"/>
    <w:rsid w:val="00B854EF"/>
    <w:rsid w:val="00B92807"/>
    <w:rsid w:val="00B92830"/>
    <w:rsid w:val="00B93B6A"/>
    <w:rsid w:val="00B93E55"/>
    <w:rsid w:val="00B947FE"/>
    <w:rsid w:val="00B94F32"/>
    <w:rsid w:val="00B952CD"/>
    <w:rsid w:val="00BA06F4"/>
    <w:rsid w:val="00BA070A"/>
    <w:rsid w:val="00BA110C"/>
    <w:rsid w:val="00BA3247"/>
    <w:rsid w:val="00BA6CE6"/>
    <w:rsid w:val="00BA73A0"/>
    <w:rsid w:val="00BB3AAE"/>
    <w:rsid w:val="00BB4C75"/>
    <w:rsid w:val="00BB5438"/>
    <w:rsid w:val="00BB5727"/>
    <w:rsid w:val="00BB7243"/>
    <w:rsid w:val="00BC0CE7"/>
    <w:rsid w:val="00BC1CCC"/>
    <w:rsid w:val="00BC53DC"/>
    <w:rsid w:val="00BC7738"/>
    <w:rsid w:val="00BC7EBD"/>
    <w:rsid w:val="00BD0DD7"/>
    <w:rsid w:val="00BD24D1"/>
    <w:rsid w:val="00BD5271"/>
    <w:rsid w:val="00BD57EC"/>
    <w:rsid w:val="00BD64B7"/>
    <w:rsid w:val="00BE1BE9"/>
    <w:rsid w:val="00BE3844"/>
    <w:rsid w:val="00BE3C4D"/>
    <w:rsid w:val="00BE3D46"/>
    <w:rsid w:val="00BE3F4F"/>
    <w:rsid w:val="00BE4948"/>
    <w:rsid w:val="00BE6136"/>
    <w:rsid w:val="00BF1525"/>
    <w:rsid w:val="00BF295F"/>
    <w:rsid w:val="00BF7095"/>
    <w:rsid w:val="00BF71E5"/>
    <w:rsid w:val="00C02F9B"/>
    <w:rsid w:val="00C07F5A"/>
    <w:rsid w:val="00C10F2F"/>
    <w:rsid w:val="00C1175C"/>
    <w:rsid w:val="00C1357E"/>
    <w:rsid w:val="00C160CA"/>
    <w:rsid w:val="00C16655"/>
    <w:rsid w:val="00C16894"/>
    <w:rsid w:val="00C16CC3"/>
    <w:rsid w:val="00C22F52"/>
    <w:rsid w:val="00C256AA"/>
    <w:rsid w:val="00C25C95"/>
    <w:rsid w:val="00C26DD4"/>
    <w:rsid w:val="00C27F03"/>
    <w:rsid w:val="00C3262B"/>
    <w:rsid w:val="00C349B3"/>
    <w:rsid w:val="00C3689E"/>
    <w:rsid w:val="00C400B9"/>
    <w:rsid w:val="00C415CD"/>
    <w:rsid w:val="00C43FA1"/>
    <w:rsid w:val="00C44055"/>
    <w:rsid w:val="00C471F1"/>
    <w:rsid w:val="00C47DC0"/>
    <w:rsid w:val="00C503A9"/>
    <w:rsid w:val="00C51C7D"/>
    <w:rsid w:val="00C527E1"/>
    <w:rsid w:val="00C5384B"/>
    <w:rsid w:val="00C62951"/>
    <w:rsid w:val="00C64C38"/>
    <w:rsid w:val="00C658A6"/>
    <w:rsid w:val="00C71F2F"/>
    <w:rsid w:val="00C7252A"/>
    <w:rsid w:val="00C72E1F"/>
    <w:rsid w:val="00C75B55"/>
    <w:rsid w:val="00C806E9"/>
    <w:rsid w:val="00C80A3F"/>
    <w:rsid w:val="00C81115"/>
    <w:rsid w:val="00C81E99"/>
    <w:rsid w:val="00C91FA8"/>
    <w:rsid w:val="00C96134"/>
    <w:rsid w:val="00CA3626"/>
    <w:rsid w:val="00CA68FC"/>
    <w:rsid w:val="00CB216E"/>
    <w:rsid w:val="00CC035C"/>
    <w:rsid w:val="00CC4029"/>
    <w:rsid w:val="00CC6A39"/>
    <w:rsid w:val="00CC6E49"/>
    <w:rsid w:val="00CD28C8"/>
    <w:rsid w:val="00CD2D75"/>
    <w:rsid w:val="00CD7BF1"/>
    <w:rsid w:val="00CE58E5"/>
    <w:rsid w:val="00CF1254"/>
    <w:rsid w:val="00CF157C"/>
    <w:rsid w:val="00CF3714"/>
    <w:rsid w:val="00CF51C8"/>
    <w:rsid w:val="00CF5E07"/>
    <w:rsid w:val="00D004F2"/>
    <w:rsid w:val="00D02D95"/>
    <w:rsid w:val="00D06E45"/>
    <w:rsid w:val="00D10119"/>
    <w:rsid w:val="00D14C55"/>
    <w:rsid w:val="00D2082C"/>
    <w:rsid w:val="00D20914"/>
    <w:rsid w:val="00D234D6"/>
    <w:rsid w:val="00D23C3E"/>
    <w:rsid w:val="00D2735C"/>
    <w:rsid w:val="00D304C2"/>
    <w:rsid w:val="00D316EA"/>
    <w:rsid w:val="00D3358F"/>
    <w:rsid w:val="00D33755"/>
    <w:rsid w:val="00D34EF2"/>
    <w:rsid w:val="00D42364"/>
    <w:rsid w:val="00D43085"/>
    <w:rsid w:val="00D4407F"/>
    <w:rsid w:val="00D46888"/>
    <w:rsid w:val="00D51089"/>
    <w:rsid w:val="00D555A1"/>
    <w:rsid w:val="00D56014"/>
    <w:rsid w:val="00D61052"/>
    <w:rsid w:val="00D65629"/>
    <w:rsid w:val="00D665CE"/>
    <w:rsid w:val="00D669AA"/>
    <w:rsid w:val="00D67C14"/>
    <w:rsid w:val="00D74301"/>
    <w:rsid w:val="00D83EC4"/>
    <w:rsid w:val="00D851CF"/>
    <w:rsid w:val="00D92570"/>
    <w:rsid w:val="00D92F21"/>
    <w:rsid w:val="00D92FC9"/>
    <w:rsid w:val="00D95E35"/>
    <w:rsid w:val="00D964D2"/>
    <w:rsid w:val="00D96624"/>
    <w:rsid w:val="00D966A1"/>
    <w:rsid w:val="00DA14B1"/>
    <w:rsid w:val="00DA294D"/>
    <w:rsid w:val="00DA32B5"/>
    <w:rsid w:val="00DA46F5"/>
    <w:rsid w:val="00DA5AF6"/>
    <w:rsid w:val="00DB0C20"/>
    <w:rsid w:val="00DB3555"/>
    <w:rsid w:val="00DB79A8"/>
    <w:rsid w:val="00DC6115"/>
    <w:rsid w:val="00DD07B7"/>
    <w:rsid w:val="00DD1D20"/>
    <w:rsid w:val="00DD47AE"/>
    <w:rsid w:val="00DD5AD5"/>
    <w:rsid w:val="00DD5D11"/>
    <w:rsid w:val="00DD74B6"/>
    <w:rsid w:val="00DD791A"/>
    <w:rsid w:val="00DE417C"/>
    <w:rsid w:val="00DE785F"/>
    <w:rsid w:val="00DF00D0"/>
    <w:rsid w:val="00DF0CED"/>
    <w:rsid w:val="00DF3713"/>
    <w:rsid w:val="00DF4F2F"/>
    <w:rsid w:val="00DF56F7"/>
    <w:rsid w:val="00DF660B"/>
    <w:rsid w:val="00DF6711"/>
    <w:rsid w:val="00DF6A62"/>
    <w:rsid w:val="00E01482"/>
    <w:rsid w:val="00E03E25"/>
    <w:rsid w:val="00E03F69"/>
    <w:rsid w:val="00E04F9E"/>
    <w:rsid w:val="00E11878"/>
    <w:rsid w:val="00E171D8"/>
    <w:rsid w:val="00E21F87"/>
    <w:rsid w:val="00E228B1"/>
    <w:rsid w:val="00E24ADE"/>
    <w:rsid w:val="00E27A36"/>
    <w:rsid w:val="00E27FAC"/>
    <w:rsid w:val="00E3021C"/>
    <w:rsid w:val="00E34A01"/>
    <w:rsid w:val="00E41450"/>
    <w:rsid w:val="00E522EC"/>
    <w:rsid w:val="00E551D7"/>
    <w:rsid w:val="00E56D19"/>
    <w:rsid w:val="00E62F3E"/>
    <w:rsid w:val="00E641DF"/>
    <w:rsid w:val="00E6439D"/>
    <w:rsid w:val="00E64671"/>
    <w:rsid w:val="00E64E45"/>
    <w:rsid w:val="00E665CA"/>
    <w:rsid w:val="00E706BD"/>
    <w:rsid w:val="00E7223E"/>
    <w:rsid w:val="00E730A1"/>
    <w:rsid w:val="00E735EF"/>
    <w:rsid w:val="00E73F26"/>
    <w:rsid w:val="00E81328"/>
    <w:rsid w:val="00E81C40"/>
    <w:rsid w:val="00E97D9D"/>
    <w:rsid w:val="00EA40FD"/>
    <w:rsid w:val="00EA7C42"/>
    <w:rsid w:val="00EB2CC8"/>
    <w:rsid w:val="00EB47E2"/>
    <w:rsid w:val="00EB67B2"/>
    <w:rsid w:val="00EC29AC"/>
    <w:rsid w:val="00EC49EF"/>
    <w:rsid w:val="00EC71EE"/>
    <w:rsid w:val="00ED0D6E"/>
    <w:rsid w:val="00ED10A4"/>
    <w:rsid w:val="00ED7486"/>
    <w:rsid w:val="00ED7499"/>
    <w:rsid w:val="00EE4B7E"/>
    <w:rsid w:val="00EF0771"/>
    <w:rsid w:val="00EF3DF6"/>
    <w:rsid w:val="00EF4154"/>
    <w:rsid w:val="00EF7C7E"/>
    <w:rsid w:val="00F059FA"/>
    <w:rsid w:val="00F108A2"/>
    <w:rsid w:val="00F12090"/>
    <w:rsid w:val="00F12342"/>
    <w:rsid w:val="00F14E28"/>
    <w:rsid w:val="00F15D8E"/>
    <w:rsid w:val="00F16D0A"/>
    <w:rsid w:val="00F16FE0"/>
    <w:rsid w:val="00F23EFB"/>
    <w:rsid w:val="00F2571F"/>
    <w:rsid w:val="00F30C52"/>
    <w:rsid w:val="00F3359C"/>
    <w:rsid w:val="00F35128"/>
    <w:rsid w:val="00F352AE"/>
    <w:rsid w:val="00F35995"/>
    <w:rsid w:val="00F37EB2"/>
    <w:rsid w:val="00F4098C"/>
    <w:rsid w:val="00F40B1B"/>
    <w:rsid w:val="00F438E3"/>
    <w:rsid w:val="00F43C48"/>
    <w:rsid w:val="00F43EF6"/>
    <w:rsid w:val="00F45271"/>
    <w:rsid w:val="00F466E0"/>
    <w:rsid w:val="00F472C2"/>
    <w:rsid w:val="00F47CE9"/>
    <w:rsid w:val="00F5059E"/>
    <w:rsid w:val="00F5374B"/>
    <w:rsid w:val="00F55CFA"/>
    <w:rsid w:val="00F55F2A"/>
    <w:rsid w:val="00F560E6"/>
    <w:rsid w:val="00F628F1"/>
    <w:rsid w:val="00F63E02"/>
    <w:rsid w:val="00F650BC"/>
    <w:rsid w:val="00F662E7"/>
    <w:rsid w:val="00F711CD"/>
    <w:rsid w:val="00F761E3"/>
    <w:rsid w:val="00F76428"/>
    <w:rsid w:val="00F83CD0"/>
    <w:rsid w:val="00F84A37"/>
    <w:rsid w:val="00F85B7B"/>
    <w:rsid w:val="00F93176"/>
    <w:rsid w:val="00F93D3E"/>
    <w:rsid w:val="00F942EF"/>
    <w:rsid w:val="00F94615"/>
    <w:rsid w:val="00F9537D"/>
    <w:rsid w:val="00FA3395"/>
    <w:rsid w:val="00FA45A6"/>
    <w:rsid w:val="00FA573C"/>
    <w:rsid w:val="00FA69E2"/>
    <w:rsid w:val="00FB5355"/>
    <w:rsid w:val="00FC0F87"/>
    <w:rsid w:val="00FC16D0"/>
    <w:rsid w:val="00FC1A1C"/>
    <w:rsid w:val="00FC4E30"/>
    <w:rsid w:val="00FC4FC7"/>
    <w:rsid w:val="00FC6397"/>
    <w:rsid w:val="00FC6A59"/>
    <w:rsid w:val="00FC6C5E"/>
    <w:rsid w:val="00FD0783"/>
    <w:rsid w:val="00FD2000"/>
    <w:rsid w:val="00FD214E"/>
    <w:rsid w:val="00FD272D"/>
    <w:rsid w:val="00FD4663"/>
    <w:rsid w:val="00FD4C3E"/>
    <w:rsid w:val="00FD5401"/>
    <w:rsid w:val="00FE0AF9"/>
    <w:rsid w:val="00FE1BCB"/>
    <w:rsid w:val="00FE5366"/>
    <w:rsid w:val="00FE554D"/>
    <w:rsid w:val="00FE59A4"/>
    <w:rsid w:val="00FE5EA1"/>
    <w:rsid w:val="00FE7F84"/>
    <w:rsid w:val="00FF538D"/>
    <w:rsid w:val="00FF625A"/>
    <w:rsid w:val="00FF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A6E"/>
    <w:rPr>
      <w:color w:val="0563C1" w:themeColor="hyperlink"/>
      <w:u w:val="single"/>
    </w:rPr>
  </w:style>
  <w:style w:type="paragraph" w:styleId="Header">
    <w:name w:val="header"/>
    <w:basedOn w:val="Normal"/>
    <w:link w:val="HeaderChar"/>
    <w:uiPriority w:val="99"/>
    <w:unhideWhenUsed/>
    <w:rsid w:val="005B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6D"/>
  </w:style>
  <w:style w:type="paragraph" w:styleId="Footer">
    <w:name w:val="footer"/>
    <w:basedOn w:val="Normal"/>
    <w:link w:val="FooterChar"/>
    <w:uiPriority w:val="99"/>
    <w:unhideWhenUsed/>
    <w:rsid w:val="005B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6D"/>
  </w:style>
  <w:style w:type="character" w:customStyle="1" w:styleId="fontstyle01">
    <w:name w:val="fontstyle01"/>
    <w:basedOn w:val="DefaultParagraphFont"/>
    <w:rsid w:val="008756D5"/>
    <w:rPr>
      <w:rFonts w:ascii="URWPalladioL-Roma" w:hAnsi="URWPalladioL-Roma" w:hint="default"/>
      <w:b w:val="0"/>
      <w:bCs w:val="0"/>
      <w:i w:val="0"/>
      <w:iCs w:val="0"/>
      <w:color w:val="000000"/>
      <w:sz w:val="20"/>
      <w:szCs w:val="20"/>
    </w:rPr>
  </w:style>
  <w:style w:type="character" w:styleId="FollowedHyperlink">
    <w:name w:val="FollowedHyperlink"/>
    <w:basedOn w:val="DefaultParagraphFont"/>
    <w:uiPriority w:val="99"/>
    <w:semiHidden/>
    <w:unhideWhenUsed/>
    <w:rsid w:val="003412B9"/>
    <w:rPr>
      <w:color w:val="954F72" w:themeColor="followedHyperlink"/>
      <w:u w:val="single"/>
    </w:rPr>
  </w:style>
  <w:style w:type="paragraph" w:styleId="BalloonText">
    <w:name w:val="Balloon Text"/>
    <w:basedOn w:val="Normal"/>
    <w:link w:val="BalloonTextChar"/>
    <w:uiPriority w:val="99"/>
    <w:semiHidden/>
    <w:unhideWhenUsed/>
    <w:rsid w:val="009D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DC"/>
    <w:rPr>
      <w:rFonts w:ascii="Tahoma" w:hAnsi="Tahoma" w:cs="Tahoma"/>
      <w:sz w:val="16"/>
      <w:szCs w:val="16"/>
    </w:rPr>
  </w:style>
  <w:style w:type="character" w:customStyle="1" w:styleId="fontstyle21">
    <w:name w:val="fontstyle21"/>
    <w:basedOn w:val="DefaultParagraphFont"/>
    <w:rsid w:val="003C11E3"/>
    <w:rPr>
      <w:rFonts w:ascii="AdvOT2986fa51+fb" w:hAnsi="AdvOT2986fa51+fb" w:hint="default"/>
      <w:b w:val="0"/>
      <w:bCs w:val="0"/>
      <w:i w:val="0"/>
      <w:iCs w:val="0"/>
      <w:color w:val="000000"/>
      <w:sz w:val="16"/>
      <w:szCs w:val="16"/>
    </w:rPr>
  </w:style>
  <w:style w:type="table" w:styleId="TableGrid">
    <w:name w:val="Table Grid"/>
    <w:basedOn w:val="TableNormal"/>
    <w:uiPriority w:val="39"/>
    <w:rsid w:val="00D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02F9B"/>
    <w:pPr>
      <w:spacing w:after="0"/>
      <w:jc w:val="center"/>
    </w:pPr>
    <w:rPr>
      <w:rFonts w:ascii="URWPalladioL-Roma" w:hAnsi="URWPalladioL-Roma"/>
      <w:noProof/>
      <w:sz w:val="20"/>
    </w:rPr>
  </w:style>
  <w:style w:type="character" w:customStyle="1" w:styleId="EndNoteBibliographyTitleChar">
    <w:name w:val="EndNote Bibliography Title Char"/>
    <w:basedOn w:val="DefaultParagraphFont"/>
    <w:link w:val="EndNoteBibliographyTitle"/>
    <w:rsid w:val="00C02F9B"/>
    <w:rPr>
      <w:rFonts w:ascii="URWPalladioL-Roma" w:hAnsi="URWPalladioL-Roma"/>
      <w:noProof/>
      <w:sz w:val="20"/>
    </w:rPr>
  </w:style>
  <w:style w:type="paragraph" w:customStyle="1" w:styleId="EndNoteBibliography">
    <w:name w:val="EndNote Bibliography"/>
    <w:basedOn w:val="Normal"/>
    <w:link w:val="EndNoteBibliographyChar"/>
    <w:rsid w:val="00C02F9B"/>
    <w:pPr>
      <w:spacing w:line="240" w:lineRule="auto"/>
      <w:jc w:val="both"/>
    </w:pPr>
    <w:rPr>
      <w:rFonts w:ascii="URWPalladioL-Roma" w:hAnsi="URWPalladioL-Roma"/>
      <w:noProof/>
      <w:sz w:val="20"/>
    </w:rPr>
  </w:style>
  <w:style w:type="character" w:customStyle="1" w:styleId="EndNoteBibliographyChar">
    <w:name w:val="EndNote Bibliography Char"/>
    <w:basedOn w:val="DefaultParagraphFont"/>
    <w:link w:val="EndNoteBibliography"/>
    <w:rsid w:val="00C02F9B"/>
    <w:rPr>
      <w:rFonts w:ascii="URWPalladioL-Roma" w:hAnsi="URWPalladioL-Roma"/>
      <w:noProof/>
      <w:sz w:val="20"/>
    </w:rPr>
  </w:style>
  <w:style w:type="character" w:customStyle="1" w:styleId="1">
    <w:name w:val="未处理的提及1"/>
    <w:basedOn w:val="DefaultParagraphFont"/>
    <w:uiPriority w:val="99"/>
    <w:semiHidden/>
    <w:unhideWhenUsed/>
    <w:rsid w:val="00027AAD"/>
    <w:rPr>
      <w:color w:val="605E5C"/>
      <w:shd w:val="clear" w:color="auto" w:fill="E1DFDD"/>
    </w:rPr>
  </w:style>
  <w:style w:type="paragraph" w:styleId="PlainText">
    <w:name w:val="Plain Text"/>
    <w:basedOn w:val="Normal"/>
    <w:link w:val="PlainTextChar"/>
    <w:rsid w:val="007B2FC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7B2FC3"/>
    <w:rPr>
      <w:rFonts w:ascii="SimSun" w:eastAsia="SimSun" w:hAnsi="Courier New" w:cs="Courier New"/>
      <w:kern w:val="2"/>
      <w:sz w:val="21"/>
      <w:szCs w:val="21"/>
      <w:lang w:eastAsia="zh-CN"/>
    </w:rPr>
  </w:style>
  <w:style w:type="character" w:styleId="CommentReference">
    <w:name w:val="annotation reference"/>
    <w:basedOn w:val="DefaultParagraphFont"/>
    <w:uiPriority w:val="99"/>
    <w:semiHidden/>
    <w:unhideWhenUsed/>
    <w:rsid w:val="00EA40FD"/>
    <w:rPr>
      <w:sz w:val="21"/>
      <w:szCs w:val="21"/>
    </w:rPr>
  </w:style>
  <w:style w:type="paragraph" w:styleId="CommentText">
    <w:name w:val="annotation text"/>
    <w:basedOn w:val="Normal"/>
    <w:link w:val="CommentTextChar"/>
    <w:uiPriority w:val="99"/>
    <w:semiHidden/>
    <w:unhideWhenUsed/>
    <w:rsid w:val="00EA40FD"/>
  </w:style>
  <w:style w:type="character" w:customStyle="1" w:styleId="CommentTextChar">
    <w:name w:val="Comment Text Char"/>
    <w:basedOn w:val="DefaultParagraphFont"/>
    <w:link w:val="CommentText"/>
    <w:uiPriority w:val="99"/>
    <w:semiHidden/>
    <w:rsid w:val="00EA40FD"/>
  </w:style>
  <w:style w:type="paragraph" w:styleId="CommentSubject">
    <w:name w:val="annotation subject"/>
    <w:basedOn w:val="CommentText"/>
    <w:next w:val="CommentText"/>
    <w:link w:val="CommentSubjectChar"/>
    <w:uiPriority w:val="99"/>
    <w:semiHidden/>
    <w:unhideWhenUsed/>
    <w:rsid w:val="00EA40FD"/>
    <w:rPr>
      <w:b/>
      <w:bCs/>
    </w:rPr>
  </w:style>
  <w:style w:type="character" w:customStyle="1" w:styleId="CommentSubjectChar">
    <w:name w:val="Comment Subject Char"/>
    <w:basedOn w:val="CommentTextChar"/>
    <w:link w:val="CommentSubject"/>
    <w:uiPriority w:val="99"/>
    <w:semiHidden/>
    <w:rsid w:val="00EA40FD"/>
    <w:rPr>
      <w:b/>
      <w:bCs/>
    </w:rPr>
  </w:style>
  <w:style w:type="character" w:styleId="Strong">
    <w:name w:val="Strong"/>
    <w:basedOn w:val="DefaultParagraphFont"/>
    <w:uiPriority w:val="22"/>
    <w:qFormat/>
    <w:rsid w:val="00654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A6E"/>
    <w:rPr>
      <w:color w:val="0563C1" w:themeColor="hyperlink"/>
      <w:u w:val="single"/>
    </w:rPr>
  </w:style>
  <w:style w:type="paragraph" w:styleId="Header">
    <w:name w:val="header"/>
    <w:basedOn w:val="Normal"/>
    <w:link w:val="HeaderChar"/>
    <w:uiPriority w:val="99"/>
    <w:unhideWhenUsed/>
    <w:rsid w:val="005B2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6D"/>
  </w:style>
  <w:style w:type="paragraph" w:styleId="Footer">
    <w:name w:val="footer"/>
    <w:basedOn w:val="Normal"/>
    <w:link w:val="FooterChar"/>
    <w:uiPriority w:val="99"/>
    <w:unhideWhenUsed/>
    <w:rsid w:val="005B2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A6D"/>
  </w:style>
  <w:style w:type="character" w:customStyle="1" w:styleId="fontstyle01">
    <w:name w:val="fontstyle01"/>
    <w:basedOn w:val="DefaultParagraphFont"/>
    <w:rsid w:val="008756D5"/>
    <w:rPr>
      <w:rFonts w:ascii="URWPalladioL-Roma" w:hAnsi="URWPalladioL-Roma" w:hint="default"/>
      <w:b w:val="0"/>
      <w:bCs w:val="0"/>
      <w:i w:val="0"/>
      <w:iCs w:val="0"/>
      <w:color w:val="000000"/>
      <w:sz w:val="20"/>
      <w:szCs w:val="20"/>
    </w:rPr>
  </w:style>
  <w:style w:type="character" w:styleId="FollowedHyperlink">
    <w:name w:val="FollowedHyperlink"/>
    <w:basedOn w:val="DefaultParagraphFont"/>
    <w:uiPriority w:val="99"/>
    <w:semiHidden/>
    <w:unhideWhenUsed/>
    <w:rsid w:val="003412B9"/>
    <w:rPr>
      <w:color w:val="954F72" w:themeColor="followedHyperlink"/>
      <w:u w:val="single"/>
    </w:rPr>
  </w:style>
  <w:style w:type="paragraph" w:styleId="BalloonText">
    <w:name w:val="Balloon Text"/>
    <w:basedOn w:val="Normal"/>
    <w:link w:val="BalloonTextChar"/>
    <w:uiPriority w:val="99"/>
    <w:semiHidden/>
    <w:unhideWhenUsed/>
    <w:rsid w:val="009D1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DC"/>
    <w:rPr>
      <w:rFonts w:ascii="Tahoma" w:hAnsi="Tahoma" w:cs="Tahoma"/>
      <w:sz w:val="16"/>
      <w:szCs w:val="16"/>
    </w:rPr>
  </w:style>
  <w:style w:type="character" w:customStyle="1" w:styleId="fontstyle21">
    <w:name w:val="fontstyle21"/>
    <w:basedOn w:val="DefaultParagraphFont"/>
    <w:rsid w:val="003C11E3"/>
    <w:rPr>
      <w:rFonts w:ascii="AdvOT2986fa51+fb" w:hAnsi="AdvOT2986fa51+fb" w:hint="default"/>
      <w:b w:val="0"/>
      <w:bCs w:val="0"/>
      <w:i w:val="0"/>
      <w:iCs w:val="0"/>
      <w:color w:val="000000"/>
      <w:sz w:val="16"/>
      <w:szCs w:val="16"/>
    </w:rPr>
  </w:style>
  <w:style w:type="table" w:styleId="TableGrid">
    <w:name w:val="Table Grid"/>
    <w:basedOn w:val="TableNormal"/>
    <w:uiPriority w:val="39"/>
    <w:rsid w:val="00D5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02F9B"/>
    <w:pPr>
      <w:spacing w:after="0"/>
      <w:jc w:val="center"/>
    </w:pPr>
    <w:rPr>
      <w:rFonts w:ascii="URWPalladioL-Roma" w:hAnsi="URWPalladioL-Roma"/>
      <w:noProof/>
      <w:sz w:val="20"/>
    </w:rPr>
  </w:style>
  <w:style w:type="character" w:customStyle="1" w:styleId="EndNoteBibliographyTitleChar">
    <w:name w:val="EndNote Bibliography Title Char"/>
    <w:basedOn w:val="DefaultParagraphFont"/>
    <w:link w:val="EndNoteBibliographyTitle"/>
    <w:rsid w:val="00C02F9B"/>
    <w:rPr>
      <w:rFonts w:ascii="URWPalladioL-Roma" w:hAnsi="URWPalladioL-Roma"/>
      <w:noProof/>
      <w:sz w:val="20"/>
    </w:rPr>
  </w:style>
  <w:style w:type="paragraph" w:customStyle="1" w:styleId="EndNoteBibliography">
    <w:name w:val="EndNote Bibliography"/>
    <w:basedOn w:val="Normal"/>
    <w:link w:val="EndNoteBibliographyChar"/>
    <w:rsid w:val="00C02F9B"/>
    <w:pPr>
      <w:spacing w:line="240" w:lineRule="auto"/>
      <w:jc w:val="both"/>
    </w:pPr>
    <w:rPr>
      <w:rFonts w:ascii="URWPalladioL-Roma" w:hAnsi="URWPalladioL-Roma"/>
      <w:noProof/>
      <w:sz w:val="20"/>
    </w:rPr>
  </w:style>
  <w:style w:type="character" w:customStyle="1" w:styleId="EndNoteBibliographyChar">
    <w:name w:val="EndNote Bibliography Char"/>
    <w:basedOn w:val="DefaultParagraphFont"/>
    <w:link w:val="EndNoteBibliography"/>
    <w:rsid w:val="00C02F9B"/>
    <w:rPr>
      <w:rFonts w:ascii="URWPalladioL-Roma" w:hAnsi="URWPalladioL-Roma"/>
      <w:noProof/>
      <w:sz w:val="20"/>
    </w:rPr>
  </w:style>
  <w:style w:type="character" w:customStyle="1" w:styleId="1">
    <w:name w:val="未处理的提及1"/>
    <w:basedOn w:val="DefaultParagraphFont"/>
    <w:uiPriority w:val="99"/>
    <w:semiHidden/>
    <w:unhideWhenUsed/>
    <w:rsid w:val="00027AAD"/>
    <w:rPr>
      <w:color w:val="605E5C"/>
      <w:shd w:val="clear" w:color="auto" w:fill="E1DFDD"/>
    </w:rPr>
  </w:style>
  <w:style w:type="paragraph" w:styleId="PlainText">
    <w:name w:val="Plain Text"/>
    <w:basedOn w:val="Normal"/>
    <w:link w:val="PlainTextChar"/>
    <w:rsid w:val="007B2FC3"/>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7B2FC3"/>
    <w:rPr>
      <w:rFonts w:ascii="SimSun" w:eastAsia="SimSun" w:hAnsi="Courier New" w:cs="Courier New"/>
      <w:kern w:val="2"/>
      <w:sz w:val="21"/>
      <w:szCs w:val="21"/>
      <w:lang w:eastAsia="zh-CN"/>
    </w:rPr>
  </w:style>
  <w:style w:type="character" w:styleId="CommentReference">
    <w:name w:val="annotation reference"/>
    <w:basedOn w:val="DefaultParagraphFont"/>
    <w:uiPriority w:val="99"/>
    <w:semiHidden/>
    <w:unhideWhenUsed/>
    <w:rsid w:val="00EA40FD"/>
    <w:rPr>
      <w:sz w:val="21"/>
      <w:szCs w:val="21"/>
    </w:rPr>
  </w:style>
  <w:style w:type="paragraph" w:styleId="CommentText">
    <w:name w:val="annotation text"/>
    <w:basedOn w:val="Normal"/>
    <w:link w:val="CommentTextChar"/>
    <w:uiPriority w:val="99"/>
    <w:semiHidden/>
    <w:unhideWhenUsed/>
    <w:rsid w:val="00EA40FD"/>
  </w:style>
  <w:style w:type="character" w:customStyle="1" w:styleId="CommentTextChar">
    <w:name w:val="Comment Text Char"/>
    <w:basedOn w:val="DefaultParagraphFont"/>
    <w:link w:val="CommentText"/>
    <w:uiPriority w:val="99"/>
    <w:semiHidden/>
    <w:rsid w:val="00EA40FD"/>
  </w:style>
  <w:style w:type="paragraph" w:styleId="CommentSubject">
    <w:name w:val="annotation subject"/>
    <w:basedOn w:val="CommentText"/>
    <w:next w:val="CommentText"/>
    <w:link w:val="CommentSubjectChar"/>
    <w:uiPriority w:val="99"/>
    <w:semiHidden/>
    <w:unhideWhenUsed/>
    <w:rsid w:val="00EA40FD"/>
    <w:rPr>
      <w:b/>
      <w:bCs/>
    </w:rPr>
  </w:style>
  <w:style w:type="character" w:customStyle="1" w:styleId="CommentSubjectChar">
    <w:name w:val="Comment Subject Char"/>
    <w:basedOn w:val="CommentTextChar"/>
    <w:link w:val="CommentSubject"/>
    <w:uiPriority w:val="99"/>
    <w:semiHidden/>
    <w:rsid w:val="00EA40FD"/>
    <w:rPr>
      <w:b/>
      <w:bCs/>
    </w:rPr>
  </w:style>
  <w:style w:type="character" w:styleId="Strong">
    <w:name w:val="Strong"/>
    <w:basedOn w:val="DefaultParagraphFont"/>
    <w:uiPriority w:val="22"/>
    <w:qFormat/>
    <w:rsid w:val="00654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163">
      <w:bodyDiv w:val="1"/>
      <w:marLeft w:val="0"/>
      <w:marRight w:val="0"/>
      <w:marTop w:val="0"/>
      <w:marBottom w:val="0"/>
      <w:divBdr>
        <w:top w:val="none" w:sz="0" w:space="0" w:color="auto"/>
        <w:left w:val="none" w:sz="0" w:space="0" w:color="auto"/>
        <w:bottom w:val="none" w:sz="0" w:space="0" w:color="auto"/>
        <w:right w:val="none" w:sz="0" w:space="0" w:color="auto"/>
      </w:divBdr>
    </w:div>
    <w:div w:id="50160625">
      <w:bodyDiv w:val="1"/>
      <w:marLeft w:val="0"/>
      <w:marRight w:val="0"/>
      <w:marTop w:val="0"/>
      <w:marBottom w:val="0"/>
      <w:divBdr>
        <w:top w:val="none" w:sz="0" w:space="0" w:color="auto"/>
        <w:left w:val="none" w:sz="0" w:space="0" w:color="auto"/>
        <w:bottom w:val="none" w:sz="0" w:space="0" w:color="auto"/>
        <w:right w:val="none" w:sz="0" w:space="0" w:color="auto"/>
      </w:divBdr>
    </w:div>
    <w:div w:id="66269291">
      <w:bodyDiv w:val="1"/>
      <w:marLeft w:val="0"/>
      <w:marRight w:val="0"/>
      <w:marTop w:val="0"/>
      <w:marBottom w:val="0"/>
      <w:divBdr>
        <w:top w:val="none" w:sz="0" w:space="0" w:color="auto"/>
        <w:left w:val="none" w:sz="0" w:space="0" w:color="auto"/>
        <w:bottom w:val="none" w:sz="0" w:space="0" w:color="auto"/>
        <w:right w:val="none" w:sz="0" w:space="0" w:color="auto"/>
      </w:divBdr>
    </w:div>
    <w:div w:id="124545914">
      <w:bodyDiv w:val="1"/>
      <w:marLeft w:val="0"/>
      <w:marRight w:val="0"/>
      <w:marTop w:val="0"/>
      <w:marBottom w:val="0"/>
      <w:divBdr>
        <w:top w:val="none" w:sz="0" w:space="0" w:color="auto"/>
        <w:left w:val="none" w:sz="0" w:space="0" w:color="auto"/>
        <w:bottom w:val="none" w:sz="0" w:space="0" w:color="auto"/>
        <w:right w:val="none" w:sz="0" w:space="0" w:color="auto"/>
      </w:divBdr>
    </w:div>
    <w:div w:id="364984687">
      <w:bodyDiv w:val="1"/>
      <w:marLeft w:val="0"/>
      <w:marRight w:val="0"/>
      <w:marTop w:val="0"/>
      <w:marBottom w:val="0"/>
      <w:divBdr>
        <w:top w:val="none" w:sz="0" w:space="0" w:color="auto"/>
        <w:left w:val="none" w:sz="0" w:space="0" w:color="auto"/>
        <w:bottom w:val="none" w:sz="0" w:space="0" w:color="auto"/>
        <w:right w:val="none" w:sz="0" w:space="0" w:color="auto"/>
      </w:divBdr>
    </w:div>
    <w:div w:id="425078839">
      <w:bodyDiv w:val="1"/>
      <w:marLeft w:val="0"/>
      <w:marRight w:val="0"/>
      <w:marTop w:val="0"/>
      <w:marBottom w:val="0"/>
      <w:divBdr>
        <w:top w:val="none" w:sz="0" w:space="0" w:color="auto"/>
        <w:left w:val="none" w:sz="0" w:space="0" w:color="auto"/>
        <w:bottom w:val="none" w:sz="0" w:space="0" w:color="auto"/>
        <w:right w:val="none" w:sz="0" w:space="0" w:color="auto"/>
      </w:divBdr>
    </w:div>
    <w:div w:id="680425831">
      <w:bodyDiv w:val="1"/>
      <w:marLeft w:val="0"/>
      <w:marRight w:val="0"/>
      <w:marTop w:val="0"/>
      <w:marBottom w:val="0"/>
      <w:divBdr>
        <w:top w:val="none" w:sz="0" w:space="0" w:color="auto"/>
        <w:left w:val="none" w:sz="0" w:space="0" w:color="auto"/>
        <w:bottom w:val="none" w:sz="0" w:space="0" w:color="auto"/>
        <w:right w:val="none" w:sz="0" w:space="0" w:color="auto"/>
      </w:divBdr>
    </w:div>
    <w:div w:id="739988887">
      <w:bodyDiv w:val="1"/>
      <w:marLeft w:val="0"/>
      <w:marRight w:val="0"/>
      <w:marTop w:val="0"/>
      <w:marBottom w:val="0"/>
      <w:divBdr>
        <w:top w:val="none" w:sz="0" w:space="0" w:color="auto"/>
        <w:left w:val="none" w:sz="0" w:space="0" w:color="auto"/>
        <w:bottom w:val="none" w:sz="0" w:space="0" w:color="auto"/>
        <w:right w:val="none" w:sz="0" w:space="0" w:color="auto"/>
      </w:divBdr>
    </w:div>
    <w:div w:id="762190163">
      <w:bodyDiv w:val="1"/>
      <w:marLeft w:val="0"/>
      <w:marRight w:val="0"/>
      <w:marTop w:val="0"/>
      <w:marBottom w:val="0"/>
      <w:divBdr>
        <w:top w:val="none" w:sz="0" w:space="0" w:color="auto"/>
        <w:left w:val="none" w:sz="0" w:space="0" w:color="auto"/>
        <w:bottom w:val="none" w:sz="0" w:space="0" w:color="auto"/>
        <w:right w:val="none" w:sz="0" w:space="0" w:color="auto"/>
      </w:divBdr>
    </w:div>
    <w:div w:id="805053449">
      <w:bodyDiv w:val="1"/>
      <w:marLeft w:val="0"/>
      <w:marRight w:val="0"/>
      <w:marTop w:val="0"/>
      <w:marBottom w:val="0"/>
      <w:divBdr>
        <w:top w:val="none" w:sz="0" w:space="0" w:color="auto"/>
        <w:left w:val="none" w:sz="0" w:space="0" w:color="auto"/>
        <w:bottom w:val="none" w:sz="0" w:space="0" w:color="auto"/>
        <w:right w:val="none" w:sz="0" w:space="0" w:color="auto"/>
      </w:divBdr>
    </w:div>
    <w:div w:id="873880700">
      <w:bodyDiv w:val="1"/>
      <w:marLeft w:val="0"/>
      <w:marRight w:val="0"/>
      <w:marTop w:val="0"/>
      <w:marBottom w:val="0"/>
      <w:divBdr>
        <w:top w:val="none" w:sz="0" w:space="0" w:color="auto"/>
        <w:left w:val="none" w:sz="0" w:space="0" w:color="auto"/>
        <w:bottom w:val="none" w:sz="0" w:space="0" w:color="auto"/>
        <w:right w:val="none" w:sz="0" w:space="0" w:color="auto"/>
      </w:divBdr>
      <w:divsChild>
        <w:div w:id="861699607">
          <w:marLeft w:val="0"/>
          <w:marRight w:val="0"/>
          <w:marTop w:val="0"/>
          <w:marBottom w:val="0"/>
          <w:divBdr>
            <w:top w:val="none" w:sz="0" w:space="0" w:color="auto"/>
            <w:left w:val="none" w:sz="0" w:space="0" w:color="auto"/>
            <w:bottom w:val="none" w:sz="0" w:space="0" w:color="auto"/>
            <w:right w:val="none" w:sz="0" w:space="0" w:color="auto"/>
          </w:divBdr>
        </w:div>
        <w:div w:id="1667174105">
          <w:marLeft w:val="0"/>
          <w:marRight w:val="0"/>
          <w:marTop w:val="0"/>
          <w:marBottom w:val="0"/>
          <w:divBdr>
            <w:top w:val="none" w:sz="0" w:space="0" w:color="auto"/>
            <w:left w:val="none" w:sz="0" w:space="0" w:color="auto"/>
            <w:bottom w:val="none" w:sz="0" w:space="0" w:color="auto"/>
            <w:right w:val="none" w:sz="0" w:space="0" w:color="auto"/>
          </w:divBdr>
        </w:div>
        <w:div w:id="632448076">
          <w:marLeft w:val="0"/>
          <w:marRight w:val="0"/>
          <w:marTop w:val="0"/>
          <w:marBottom w:val="0"/>
          <w:divBdr>
            <w:top w:val="none" w:sz="0" w:space="0" w:color="auto"/>
            <w:left w:val="none" w:sz="0" w:space="0" w:color="auto"/>
            <w:bottom w:val="none" w:sz="0" w:space="0" w:color="auto"/>
            <w:right w:val="none" w:sz="0" w:space="0" w:color="auto"/>
          </w:divBdr>
        </w:div>
        <w:div w:id="1580869712">
          <w:marLeft w:val="0"/>
          <w:marRight w:val="0"/>
          <w:marTop w:val="0"/>
          <w:marBottom w:val="0"/>
          <w:divBdr>
            <w:top w:val="none" w:sz="0" w:space="0" w:color="auto"/>
            <w:left w:val="none" w:sz="0" w:space="0" w:color="auto"/>
            <w:bottom w:val="none" w:sz="0" w:space="0" w:color="auto"/>
            <w:right w:val="none" w:sz="0" w:space="0" w:color="auto"/>
          </w:divBdr>
        </w:div>
        <w:div w:id="138234830">
          <w:marLeft w:val="0"/>
          <w:marRight w:val="0"/>
          <w:marTop w:val="0"/>
          <w:marBottom w:val="0"/>
          <w:divBdr>
            <w:top w:val="none" w:sz="0" w:space="0" w:color="auto"/>
            <w:left w:val="none" w:sz="0" w:space="0" w:color="auto"/>
            <w:bottom w:val="none" w:sz="0" w:space="0" w:color="auto"/>
            <w:right w:val="none" w:sz="0" w:space="0" w:color="auto"/>
          </w:divBdr>
        </w:div>
      </w:divsChild>
    </w:div>
    <w:div w:id="1123622792">
      <w:bodyDiv w:val="1"/>
      <w:marLeft w:val="0"/>
      <w:marRight w:val="0"/>
      <w:marTop w:val="0"/>
      <w:marBottom w:val="0"/>
      <w:divBdr>
        <w:top w:val="none" w:sz="0" w:space="0" w:color="auto"/>
        <w:left w:val="none" w:sz="0" w:space="0" w:color="auto"/>
        <w:bottom w:val="none" w:sz="0" w:space="0" w:color="auto"/>
        <w:right w:val="none" w:sz="0" w:space="0" w:color="auto"/>
      </w:divBdr>
    </w:div>
    <w:div w:id="1168979927">
      <w:bodyDiv w:val="1"/>
      <w:marLeft w:val="0"/>
      <w:marRight w:val="0"/>
      <w:marTop w:val="0"/>
      <w:marBottom w:val="0"/>
      <w:divBdr>
        <w:top w:val="none" w:sz="0" w:space="0" w:color="auto"/>
        <w:left w:val="none" w:sz="0" w:space="0" w:color="auto"/>
        <w:bottom w:val="none" w:sz="0" w:space="0" w:color="auto"/>
        <w:right w:val="none" w:sz="0" w:space="0" w:color="auto"/>
      </w:divBdr>
    </w:div>
    <w:div w:id="1179123783">
      <w:bodyDiv w:val="1"/>
      <w:marLeft w:val="0"/>
      <w:marRight w:val="0"/>
      <w:marTop w:val="0"/>
      <w:marBottom w:val="0"/>
      <w:divBdr>
        <w:top w:val="none" w:sz="0" w:space="0" w:color="auto"/>
        <w:left w:val="none" w:sz="0" w:space="0" w:color="auto"/>
        <w:bottom w:val="none" w:sz="0" w:space="0" w:color="auto"/>
        <w:right w:val="none" w:sz="0" w:space="0" w:color="auto"/>
      </w:divBdr>
    </w:div>
    <w:div w:id="1189218771">
      <w:bodyDiv w:val="1"/>
      <w:marLeft w:val="0"/>
      <w:marRight w:val="0"/>
      <w:marTop w:val="0"/>
      <w:marBottom w:val="0"/>
      <w:divBdr>
        <w:top w:val="none" w:sz="0" w:space="0" w:color="auto"/>
        <w:left w:val="none" w:sz="0" w:space="0" w:color="auto"/>
        <w:bottom w:val="none" w:sz="0" w:space="0" w:color="auto"/>
        <w:right w:val="none" w:sz="0" w:space="0" w:color="auto"/>
      </w:divBdr>
    </w:div>
    <w:div w:id="1243876693">
      <w:bodyDiv w:val="1"/>
      <w:marLeft w:val="0"/>
      <w:marRight w:val="0"/>
      <w:marTop w:val="0"/>
      <w:marBottom w:val="0"/>
      <w:divBdr>
        <w:top w:val="none" w:sz="0" w:space="0" w:color="auto"/>
        <w:left w:val="none" w:sz="0" w:space="0" w:color="auto"/>
        <w:bottom w:val="none" w:sz="0" w:space="0" w:color="auto"/>
        <w:right w:val="none" w:sz="0" w:space="0" w:color="auto"/>
      </w:divBdr>
    </w:div>
    <w:div w:id="1328677886">
      <w:bodyDiv w:val="1"/>
      <w:marLeft w:val="0"/>
      <w:marRight w:val="0"/>
      <w:marTop w:val="0"/>
      <w:marBottom w:val="0"/>
      <w:divBdr>
        <w:top w:val="none" w:sz="0" w:space="0" w:color="auto"/>
        <w:left w:val="none" w:sz="0" w:space="0" w:color="auto"/>
        <w:bottom w:val="none" w:sz="0" w:space="0" w:color="auto"/>
        <w:right w:val="none" w:sz="0" w:space="0" w:color="auto"/>
      </w:divBdr>
    </w:div>
    <w:div w:id="1335495109">
      <w:bodyDiv w:val="1"/>
      <w:marLeft w:val="0"/>
      <w:marRight w:val="0"/>
      <w:marTop w:val="0"/>
      <w:marBottom w:val="0"/>
      <w:divBdr>
        <w:top w:val="none" w:sz="0" w:space="0" w:color="auto"/>
        <w:left w:val="none" w:sz="0" w:space="0" w:color="auto"/>
        <w:bottom w:val="none" w:sz="0" w:space="0" w:color="auto"/>
        <w:right w:val="none" w:sz="0" w:space="0" w:color="auto"/>
      </w:divBdr>
    </w:div>
    <w:div w:id="1353729651">
      <w:bodyDiv w:val="1"/>
      <w:marLeft w:val="0"/>
      <w:marRight w:val="0"/>
      <w:marTop w:val="0"/>
      <w:marBottom w:val="0"/>
      <w:divBdr>
        <w:top w:val="none" w:sz="0" w:space="0" w:color="auto"/>
        <w:left w:val="none" w:sz="0" w:space="0" w:color="auto"/>
        <w:bottom w:val="none" w:sz="0" w:space="0" w:color="auto"/>
        <w:right w:val="none" w:sz="0" w:space="0" w:color="auto"/>
      </w:divBdr>
    </w:div>
    <w:div w:id="1422993939">
      <w:bodyDiv w:val="1"/>
      <w:marLeft w:val="0"/>
      <w:marRight w:val="0"/>
      <w:marTop w:val="0"/>
      <w:marBottom w:val="0"/>
      <w:divBdr>
        <w:top w:val="none" w:sz="0" w:space="0" w:color="auto"/>
        <w:left w:val="none" w:sz="0" w:space="0" w:color="auto"/>
        <w:bottom w:val="none" w:sz="0" w:space="0" w:color="auto"/>
        <w:right w:val="none" w:sz="0" w:space="0" w:color="auto"/>
      </w:divBdr>
    </w:div>
    <w:div w:id="1525048475">
      <w:bodyDiv w:val="1"/>
      <w:marLeft w:val="0"/>
      <w:marRight w:val="0"/>
      <w:marTop w:val="0"/>
      <w:marBottom w:val="0"/>
      <w:divBdr>
        <w:top w:val="none" w:sz="0" w:space="0" w:color="auto"/>
        <w:left w:val="none" w:sz="0" w:space="0" w:color="auto"/>
        <w:bottom w:val="none" w:sz="0" w:space="0" w:color="auto"/>
        <w:right w:val="none" w:sz="0" w:space="0" w:color="auto"/>
      </w:divBdr>
    </w:div>
    <w:div w:id="1575429083">
      <w:bodyDiv w:val="1"/>
      <w:marLeft w:val="0"/>
      <w:marRight w:val="0"/>
      <w:marTop w:val="0"/>
      <w:marBottom w:val="0"/>
      <w:divBdr>
        <w:top w:val="none" w:sz="0" w:space="0" w:color="auto"/>
        <w:left w:val="none" w:sz="0" w:space="0" w:color="auto"/>
        <w:bottom w:val="none" w:sz="0" w:space="0" w:color="auto"/>
        <w:right w:val="none" w:sz="0" w:space="0" w:color="auto"/>
      </w:divBdr>
    </w:div>
    <w:div w:id="1730884518">
      <w:bodyDiv w:val="1"/>
      <w:marLeft w:val="0"/>
      <w:marRight w:val="0"/>
      <w:marTop w:val="0"/>
      <w:marBottom w:val="0"/>
      <w:divBdr>
        <w:top w:val="none" w:sz="0" w:space="0" w:color="auto"/>
        <w:left w:val="none" w:sz="0" w:space="0" w:color="auto"/>
        <w:bottom w:val="none" w:sz="0" w:space="0" w:color="auto"/>
        <w:right w:val="none" w:sz="0" w:space="0" w:color="auto"/>
      </w:divBdr>
    </w:div>
    <w:div w:id="1819958978">
      <w:bodyDiv w:val="1"/>
      <w:marLeft w:val="0"/>
      <w:marRight w:val="0"/>
      <w:marTop w:val="0"/>
      <w:marBottom w:val="0"/>
      <w:divBdr>
        <w:top w:val="none" w:sz="0" w:space="0" w:color="auto"/>
        <w:left w:val="none" w:sz="0" w:space="0" w:color="auto"/>
        <w:bottom w:val="none" w:sz="0" w:space="0" w:color="auto"/>
        <w:right w:val="none" w:sz="0" w:space="0" w:color="auto"/>
      </w:divBdr>
    </w:div>
    <w:div w:id="1837915699">
      <w:bodyDiv w:val="1"/>
      <w:marLeft w:val="0"/>
      <w:marRight w:val="0"/>
      <w:marTop w:val="0"/>
      <w:marBottom w:val="0"/>
      <w:divBdr>
        <w:top w:val="none" w:sz="0" w:space="0" w:color="auto"/>
        <w:left w:val="none" w:sz="0" w:space="0" w:color="auto"/>
        <w:bottom w:val="none" w:sz="0" w:space="0" w:color="auto"/>
        <w:right w:val="none" w:sz="0" w:space="0" w:color="auto"/>
      </w:divBdr>
    </w:div>
    <w:div w:id="1857691673">
      <w:bodyDiv w:val="1"/>
      <w:marLeft w:val="0"/>
      <w:marRight w:val="0"/>
      <w:marTop w:val="0"/>
      <w:marBottom w:val="0"/>
      <w:divBdr>
        <w:top w:val="none" w:sz="0" w:space="0" w:color="auto"/>
        <w:left w:val="none" w:sz="0" w:space="0" w:color="auto"/>
        <w:bottom w:val="none" w:sz="0" w:space="0" w:color="auto"/>
        <w:right w:val="none" w:sz="0" w:space="0" w:color="auto"/>
      </w:divBdr>
    </w:div>
    <w:div w:id="192567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5311</Words>
  <Characters>30279</Characters>
  <Application>Microsoft Office Word</Application>
  <DocSecurity>0</DocSecurity>
  <Lines>252</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SUBF</dc:creator>
  <cp:lastModifiedBy>Windows User</cp:lastModifiedBy>
  <cp:revision>23</cp:revision>
  <dcterms:created xsi:type="dcterms:W3CDTF">2019-06-29T16:57:00Z</dcterms:created>
  <dcterms:modified xsi:type="dcterms:W3CDTF">2019-06-29T17:51:00Z</dcterms:modified>
</cp:coreProperties>
</file>