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DEE" w:rsidRPr="008F02A6" w:rsidRDefault="00142DEE" w:rsidP="00A50FA3">
      <w:pPr>
        <w:autoSpaceDE w:val="0"/>
        <w:autoSpaceDN w:val="0"/>
        <w:adjustRightInd w:val="0"/>
        <w:snapToGrid w:val="0"/>
        <w:spacing w:after="0" w:line="360" w:lineRule="auto"/>
        <w:jc w:val="both"/>
        <w:outlineLvl w:val="0"/>
        <w:rPr>
          <w:rFonts w:ascii="Book Antiqua" w:hAnsi="Book Antiqua"/>
          <w:b/>
          <w:i/>
          <w:iCs/>
          <w:color w:val="000000"/>
          <w:sz w:val="24"/>
          <w:szCs w:val="24"/>
        </w:rPr>
      </w:pPr>
      <w:bookmarkStart w:id="0" w:name="_GoBack"/>
      <w:bookmarkEnd w:id="0"/>
      <w:r w:rsidRPr="008F02A6">
        <w:rPr>
          <w:rFonts w:ascii="Book Antiqua" w:hAnsi="Book Antiqua"/>
          <w:b/>
          <w:bCs/>
          <w:color w:val="000000"/>
          <w:sz w:val="24"/>
          <w:szCs w:val="24"/>
        </w:rPr>
        <w:t xml:space="preserve">Name of Journal: </w:t>
      </w:r>
      <w:r w:rsidRPr="008F02A6">
        <w:rPr>
          <w:rFonts w:ascii="Book Antiqua" w:hAnsi="Book Antiqua"/>
          <w:b/>
          <w:i/>
          <w:iCs/>
          <w:color w:val="000000"/>
          <w:sz w:val="24"/>
          <w:szCs w:val="24"/>
        </w:rPr>
        <w:t xml:space="preserve">World Journal of Gastroenterology </w:t>
      </w:r>
    </w:p>
    <w:p w:rsidR="00142DEE" w:rsidRPr="007F634B" w:rsidRDefault="00F26FDD" w:rsidP="00A50FA3">
      <w:pPr>
        <w:autoSpaceDE w:val="0"/>
        <w:autoSpaceDN w:val="0"/>
        <w:adjustRightInd w:val="0"/>
        <w:snapToGrid w:val="0"/>
        <w:spacing w:after="0" w:line="360" w:lineRule="auto"/>
        <w:jc w:val="both"/>
        <w:outlineLvl w:val="0"/>
        <w:rPr>
          <w:rFonts w:ascii="Book Antiqua" w:hAnsi="Book Antiqua"/>
          <w:b/>
          <w:color w:val="000000"/>
          <w:sz w:val="24"/>
          <w:szCs w:val="24"/>
        </w:rPr>
      </w:pPr>
      <w:bookmarkStart w:id="1" w:name="OLE_LINK485"/>
      <w:bookmarkStart w:id="2" w:name="OLE_LINK486"/>
      <w:bookmarkStart w:id="3" w:name="OLE_LINK661"/>
      <w:bookmarkStart w:id="4" w:name="OLE_LINK768"/>
      <w:bookmarkStart w:id="5" w:name="OLE_LINK499"/>
      <w:bookmarkStart w:id="6" w:name="OLE_LINK437"/>
      <w:r w:rsidRPr="007F634B">
        <w:rPr>
          <w:rFonts w:ascii="Book Antiqua" w:hAnsi="Book Antiqua"/>
          <w:b/>
          <w:color w:val="000000"/>
          <w:sz w:val="24"/>
          <w:szCs w:val="24"/>
          <w:lang w:eastAsia="zh-CN"/>
        </w:rPr>
        <w:t>Manuscript NO:</w:t>
      </w:r>
      <w:bookmarkEnd w:id="1"/>
      <w:bookmarkEnd w:id="2"/>
      <w:bookmarkEnd w:id="3"/>
      <w:bookmarkEnd w:id="4"/>
      <w:bookmarkEnd w:id="5"/>
      <w:bookmarkEnd w:id="6"/>
      <w:r w:rsidR="00AA331B" w:rsidRPr="007F634B">
        <w:rPr>
          <w:rFonts w:ascii="Book Antiqua" w:hAnsi="Book Antiqua"/>
          <w:b/>
          <w:color w:val="000000"/>
          <w:sz w:val="24"/>
          <w:szCs w:val="24"/>
          <w:lang w:eastAsia="zh-CN"/>
        </w:rPr>
        <w:t xml:space="preserve"> 46741</w:t>
      </w:r>
    </w:p>
    <w:p w:rsidR="00142DEE" w:rsidRPr="007F634B" w:rsidRDefault="00142DEE" w:rsidP="00A50FA3">
      <w:pPr>
        <w:adjustRightInd w:val="0"/>
        <w:snapToGrid w:val="0"/>
        <w:spacing w:after="0" w:line="360" w:lineRule="auto"/>
        <w:jc w:val="both"/>
        <w:outlineLvl w:val="0"/>
        <w:rPr>
          <w:rFonts w:ascii="Book Antiqua" w:hAnsi="Book Antiqua"/>
          <w:b/>
          <w:color w:val="000000"/>
          <w:sz w:val="24"/>
          <w:szCs w:val="24"/>
        </w:rPr>
      </w:pPr>
      <w:r w:rsidRPr="007F634B">
        <w:rPr>
          <w:rFonts w:ascii="Book Antiqua" w:hAnsi="Book Antiqua"/>
          <w:b/>
          <w:bCs/>
          <w:color w:val="000000"/>
          <w:sz w:val="24"/>
          <w:szCs w:val="24"/>
        </w:rPr>
        <w:t xml:space="preserve">Manuscript Type: </w:t>
      </w:r>
      <w:r w:rsidR="00C635E6" w:rsidRPr="007F634B">
        <w:rPr>
          <w:rFonts w:ascii="Book Antiqua" w:hAnsi="Book Antiqua"/>
          <w:b/>
          <w:color w:val="000000"/>
          <w:sz w:val="24"/>
          <w:szCs w:val="24"/>
        </w:rPr>
        <w:t>OPINION REVIEW</w:t>
      </w:r>
    </w:p>
    <w:p w:rsidR="00C635E6" w:rsidRPr="007F634B" w:rsidRDefault="00C635E6" w:rsidP="00A50FA3">
      <w:pPr>
        <w:adjustRightInd w:val="0"/>
        <w:snapToGrid w:val="0"/>
        <w:spacing w:after="0" w:line="360" w:lineRule="auto"/>
        <w:jc w:val="both"/>
        <w:rPr>
          <w:rFonts w:ascii="Book Antiqua" w:hAnsi="Book Antiqua"/>
          <w:b/>
          <w:color w:val="000000"/>
          <w:sz w:val="24"/>
          <w:szCs w:val="24"/>
        </w:rPr>
      </w:pPr>
    </w:p>
    <w:p w:rsidR="00142DEE" w:rsidRPr="007F634B" w:rsidRDefault="00142DEE" w:rsidP="00A50FA3">
      <w:pPr>
        <w:adjustRightInd w:val="0"/>
        <w:snapToGrid w:val="0"/>
        <w:spacing w:after="0" w:line="360" w:lineRule="auto"/>
        <w:jc w:val="both"/>
        <w:outlineLvl w:val="0"/>
        <w:rPr>
          <w:rFonts w:ascii="Book Antiqua" w:hAnsi="Book Antiqua"/>
          <w:b/>
          <w:color w:val="000000"/>
          <w:sz w:val="24"/>
          <w:szCs w:val="24"/>
        </w:rPr>
      </w:pPr>
      <w:r w:rsidRPr="007F634B">
        <w:rPr>
          <w:rFonts w:ascii="Book Antiqua" w:hAnsi="Book Antiqua"/>
          <w:b/>
          <w:color w:val="000000"/>
          <w:sz w:val="24"/>
          <w:szCs w:val="24"/>
        </w:rPr>
        <w:t>Which factors determine exocrine pancreatic dysfunction in diabetes mellitus?</w:t>
      </w:r>
    </w:p>
    <w:p w:rsidR="00C635E6" w:rsidRPr="007F634B" w:rsidRDefault="00C635E6" w:rsidP="00A50FA3">
      <w:pPr>
        <w:adjustRightInd w:val="0"/>
        <w:snapToGrid w:val="0"/>
        <w:spacing w:after="0" w:line="360" w:lineRule="auto"/>
        <w:jc w:val="both"/>
        <w:rPr>
          <w:rFonts w:ascii="Book Antiqua" w:hAnsi="Book Antiqua"/>
          <w:b/>
          <w:color w:val="000000"/>
          <w:sz w:val="24"/>
          <w:szCs w:val="24"/>
        </w:rPr>
      </w:pPr>
    </w:p>
    <w:p w:rsidR="00142DEE" w:rsidRPr="007F634B" w:rsidRDefault="00142DEE" w:rsidP="00A50FA3">
      <w:pPr>
        <w:adjustRightInd w:val="0"/>
        <w:snapToGrid w:val="0"/>
        <w:spacing w:after="0" w:line="360" w:lineRule="auto"/>
        <w:jc w:val="both"/>
        <w:outlineLvl w:val="0"/>
        <w:rPr>
          <w:rFonts w:ascii="Book Antiqua" w:hAnsi="Book Antiqua"/>
          <w:color w:val="000000"/>
          <w:sz w:val="24"/>
          <w:szCs w:val="24"/>
        </w:rPr>
      </w:pPr>
      <w:r w:rsidRPr="007F634B">
        <w:rPr>
          <w:rFonts w:ascii="Book Antiqua" w:hAnsi="Book Antiqua"/>
          <w:color w:val="000000"/>
          <w:sz w:val="24"/>
          <w:szCs w:val="24"/>
        </w:rPr>
        <w:t>Altay M. Diabetes mellitus and exocrine pancreas</w:t>
      </w:r>
    </w:p>
    <w:p w:rsidR="00C635E6" w:rsidRPr="007F634B" w:rsidRDefault="00C635E6" w:rsidP="00A50FA3">
      <w:pPr>
        <w:adjustRightInd w:val="0"/>
        <w:snapToGrid w:val="0"/>
        <w:spacing w:after="0" w:line="360" w:lineRule="auto"/>
        <w:jc w:val="both"/>
        <w:rPr>
          <w:rFonts w:ascii="Book Antiqua" w:hAnsi="Book Antiqua"/>
          <w:color w:val="000000"/>
          <w:sz w:val="24"/>
          <w:szCs w:val="24"/>
        </w:rPr>
      </w:pPr>
    </w:p>
    <w:p w:rsidR="00C635E6" w:rsidRPr="008F02A6" w:rsidRDefault="00C635E6" w:rsidP="00A50FA3">
      <w:pPr>
        <w:adjustRightInd w:val="0"/>
        <w:snapToGrid w:val="0"/>
        <w:spacing w:after="0" w:line="360" w:lineRule="auto"/>
        <w:jc w:val="both"/>
        <w:outlineLvl w:val="0"/>
        <w:rPr>
          <w:rFonts w:ascii="Book Antiqua" w:hAnsi="Book Antiqua"/>
          <w:b/>
          <w:color w:val="000000"/>
          <w:sz w:val="24"/>
          <w:szCs w:val="24"/>
          <w:rPrChange w:id="7" w:author="FP" w:date="2019-04-28T15:29:00Z">
            <w:rPr>
              <w:rFonts w:ascii="Book Antiqua" w:hAnsi="Book Antiqua"/>
              <w:color w:val="000000"/>
              <w:sz w:val="24"/>
              <w:szCs w:val="24"/>
            </w:rPr>
          </w:rPrChange>
        </w:rPr>
      </w:pPr>
      <w:r w:rsidRPr="008F02A6">
        <w:rPr>
          <w:rFonts w:ascii="Book Antiqua" w:hAnsi="Book Antiqua"/>
          <w:b/>
          <w:color w:val="000000"/>
          <w:sz w:val="24"/>
          <w:szCs w:val="24"/>
          <w:rPrChange w:id="8" w:author="FP" w:date="2019-04-28T15:29:00Z">
            <w:rPr>
              <w:rFonts w:ascii="Book Antiqua" w:hAnsi="Book Antiqua"/>
              <w:color w:val="000000"/>
              <w:sz w:val="24"/>
              <w:szCs w:val="24"/>
            </w:rPr>
          </w:rPrChange>
        </w:rPr>
        <w:t>Mustafa Altay</w:t>
      </w:r>
    </w:p>
    <w:p w:rsidR="00C635E6" w:rsidRPr="008F02A6" w:rsidRDefault="00C635E6" w:rsidP="00A50FA3">
      <w:pPr>
        <w:adjustRightInd w:val="0"/>
        <w:snapToGrid w:val="0"/>
        <w:spacing w:after="0" w:line="360" w:lineRule="auto"/>
        <w:jc w:val="both"/>
        <w:rPr>
          <w:rFonts w:ascii="Book Antiqua" w:hAnsi="Book Antiqua"/>
          <w:color w:val="000000"/>
          <w:sz w:val="24"/>
          <w:szCs w:val="24"/>
        </w:rPr>
      </w:pPr>
    </w:p>
    <w:p w:rsidR="00142DEE" w:rsidRPr="008F02A6" w:rsidRDefault="00142DEE"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b/>
          <w:color w:val="000000"/>
          <w:sz w:val="24"/>
          <w:szCs w:val="24"/>
        </w:rPr>
        <w:t xml:space="preserve">Mustafa Altay, </w:t>
      </w:r>
      <w:r w:rsidRPr="008F02A6">
        <w:rPr>
          <w:rFonts w:ascii="Book Antiqua" w:hAnsi="Book Antiqua"/>
          <w:color w:val="000000"/>
          <w:sz w:val="24"/>
          <w:szCs w:val="24"/>
        </w:rPr>
        <w:t>Department of Endocrinology and Metabolism, University of Health Sciences, Numune Health Administration and Research Center, Ankara</w:t>
      </w:r>
      <w:r w:rsidR="00C635E6" w:rsidRPr="008F02A6">
        <w:rPr>
          <w:rFonts w:ascii="Book Antiqua" w:hAnsi="Book Antiqua"/>
          <w:color w:val="000000"/>
          <w:sz w:val="24"/>
          <w:szCs w:val="24"/>
        </w:rPr>
        <w:t xml:space="preserve"> 06100, Turkey</w:t>
      </w:r>
    </w:p>
    <w:p w:rsidR="00C635E6" w:rsidRPr="008F02A6" w:rsidRDefault="00C635E6" w:rsidP="00A50FA3">
      <w:pPr>
        <w:adjustRightInd w:val="0"/>
        <w:snapToGrid w:val="0"/>
        <w:spacing w:after="0" w:line="360" w:lineRule="auto"/>
        <w:jc w:val="both"/>
        <w:rPr>
          <w:rFonts w:ascii="Book Antiqua" w:hAnsi="Book Antiqua"/>
          <w:color w:val="000000"/>
          <w:sz w:val="24"/>
          <w:szCs w:val="24"/>
        </w:rPr>
      </w:pPr>
    </w:p>
    <w:p w:rsidR="00142DEE" w:rsidRPr="008F02A6" w:rsidRDefault="00142DEE" w:rsidP="00A50FA3">
      <w:pPr>
        <w:adjustRightInd w:val="0"/>
        <w:snapToGrid w:val="0"/>
        <w:spacing w:after="0" w:line="360" w:lineRule="auto"/>
        <w:jc w:val="both"/>
        <w:outlineLvl w:val="0"/>
        <w:rPr>
          <w:rFonts w:ascii="Book Antiqua" w:hAnsi="Book Antiqua"/>
          <w:color w:val="000000"/>
          <w:sz w:val="24"/>
          <w:szCs w:val="24"/>
        </w:rPr>
      </w:pPr>
      <w:r w:rsidRPr="008F02A6">
        <w:rPr>
          <w:rFonts w:ascii="Book Antiqua" w:hAnsi="Book Antiqua"/>
          <w:b/>
          <w:color w:val="000000"/>
          <w:sz w:val="24"/>
          <w:szCs w:val="24"/>
        </w:rPr>
        <w:t xml:space="preserve">ORCID number: </w:t>
      </w:r>
      <w:r w:rsidR="00C635E6" w:rsidRPr="008F02A6">
        <w:rPr>
          <w:rFonts w:ascii="Book Antiqua" w:hAnsi="Book Antiqua"/>
          <w:color w:val="000000"/>
          <w:sz w:val="24"/>
          <w:szCs w:val="24"/>
        </w:rPr>
        <w:t>Mustafa Altay (</w:t>
      </w:r>
      <w:r w:rsidRPr="008F02A6">
        <w:rPr>
          <w:rFonts w:ascii="Book Antiqua" w:hAnsi="Book Antiqua"/>
          <w:color w:val="000000"/>
          <w:sz w:val="24"/>
          <w:szCs w:val="24"/>
        </w:rPr>
        <w:t>0000-0003-2074-4384</w:t>
      </w:r>
      <w:r w:rsidR="00C635E6" w:rsidRPr="008F02A6">
        <w:rPr>
          <w:rFonts w:ascii="Book Antiqua" w:hAnsi="Book Antiqua"/>
          <w:color w:val="000000"/>
          <w:sz w:val="24"/>
          <w:szCs w:val="24"/>
        </w:rPr>
        <w:t>).</w:t>
      </w:r>
    </w:p>
    <w:p w:rsidR="00C635E6" w:rsidRPr="008F02A6" w:rsidRDefault="00C635E6" w:rsidP="00A50FA3">
      <w:pPr>
        <w:adjustRightInd w:val="0"/>
        <w:snapToGrid w:val="0"/>
        <w:spacing w:after="0" w:line="360" w:lineRule="auto"/>
        <w:jc w:val="both"/>
        <w:rPr>
          <w:rFonts w:ascii="Book Antiqua" w:hAnsi="Book Antiqua"/>
          <w:color w:val="000000"/>
          <w:sz w:val="24"/>
          <w:szCs w:val="24"/>
        </w:rPr>
      </w:pPr>
    </w:p>
    <w:p w:rsidR="00142DEE" w:rsidRPr="0092065D" w:rsidRDefault="00142DEE"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b/>
          <w:bCs/>
          <w:color w:val="000000"/>
          <w:sz w:val="24"/>
          <w:szCs w:val="24"/>
        </w:rPr>
        <w:t>Author contributions</w:t>
      </w:r>
      <w:r w:rsidRPr="008F02A6">
        <w:rPr>
          <w:rFonts w:ascii="Book Antiqua" w:hAnsi="Book Antiqua"/>
          <w:b/>
          <w:color w:val="000000"/>
          <w:sz w:val="24"/>
          <w:szCs w:val="24"/>
          <w:rPrChange w:id="9" w:author="FP" w:date="2019-04-28T15:29:00Z">
            <w:rPr>
              <w:rFonts w:ascii="Book Antiqua" w:hAnsi="Book Antiqua"/>
              <w:color w:val="000000"/>
              <w:sz w:val="24"/>
              <w:szCs w:val="24"/>
            </w:rPr>
          </w:rPrChange>
        </w:rPr>
        <w:t>:</w:t>
      </w:r>
      <w:r w:rsidRPr="008F02A6">
        <w:rPr>
          <w:rFonts w:ascii="Book Antiqua" w:hAnsi="Book Antiqua"/>
          <w:color w:val="000000"/>
          <w:sz w:val="24"/>
          <w:szCs w:val="24"/>
        </w:rPr>
        <w:t xml:space="preserve"> Only </w:t>
      </w:r>
      <w:r w:rsidR="00C635E6" w:rsidRPr="008F02A6">
        <w:rPr>
          <w:rFonts w:ascii="Book Antiqua" w:hAnsi="Book Antiqua"/>
          <w:color w:val="000000"/>
          <w:sz w:val="24"/>
          <w:szCs w:val="24"/>
        </w:rPr>
        <w:t>Altay M</w:t>
      </w:r>
      <w:r w:rsidRPr="0092065D">
        <w:rPr>
          <w:rFonts w:ascii="Book Antiqua" w:hAnsi="Book Antiqua"/>
          <w:color w:val="000000"/>
          <w:sz w:val="24"/>
          <w:szCs w:val="24"/>
        </w:rPr>
        <w:t xml:space="preserve"> contributed to this paper with conception and design of the study, literature review and analysis, drafting and critical revision and editing, and final approval of the final version.</w:t>
      </w:r>
    </w:p>
    <w:p w:rsidR="00C635E6" w:rsidRPr="008F02A6" w:rsidRDefault="00C635E6" w:rsidP="00A50FA3">
      <w:pPr>
        <w:autoSpaceDE w:val="0"/>
        <w:autoSpaceDN w:val="0"/>
        <w:adjustRightInd w:val="0"/>
        <w:snapToGrid w:val="0"/>
        <w:spacing w:after="0" w:line="360" w:lineRule="auto"/>
        <w:jc w:val="both"/>
        <w:rPr>
          <w:rFonts w:ascii="Book Antiqua" w:hAnsi="Book Antiqua"/>
          <w:b/>
          <w:bCs/>
          <w:color w:val="000000"/>
          <w:sz w:val="24"/>
          <w:szCs w:val="24"/>
        </w:rPr>
      </w:pPr>
    </w:p>
    <w:p w:rsidR="00A50FA3" w:rsidRPr="008F02A6" w:rsidRDefault="00142DEE" w:rsidP="00A50FA3">
      <w:pPr>
        <w:autoSpaceDE w:val="0"/>
        <w:autoSpaceDN w:val="0"/>
        <w:adjustRightInd w:val="0"/>
        <w:snapToGrid w:val="0"/>
        <w:spacing w:after="0" w:line="360" w:lineRule="auto"/>
        <w:jc w:val="both"/>
        <w:rPr>
          <w:ins w:id="10" w:author="FP" w:date="2019-04-28T15:26:00Z"/>
          <w:rFonts w:ascii="Book Antiqua" w:hAnsi="Book Antiqua"/>
          <w:color w:val="000000"/>
          <w:sz w:val="24"/>
          <w:szCs w:val="24"/>
        </w:rPr>
      </w:pPr>
      <w:r w:rsidRPr="008F02A6">
        <w:rPr>
          <w:rFonts w:ascii="Book Antiqua" w:hAnsi="Book Antiqua"/>
          <w:b/>
          <w:bCs/>
          <w:color w:val="000000"/>
          <w:sz w:val="24"/>
          <w:szCs w:val="24"/>
        </w:rPr>
        <w:t xml:space="preserve">Conflict-of-interest statement: </w:t>
      </w:r>
      <w:r w:rsidRPr="008F02A6">
        <w:rPr>
          <w:rFonts w:ascii="Book Antiqua" w:hAnsi="Book Antiqua"/>
          <w:color w:val="000000"/>
          <w:sz w:val="24"/>
          <w:szCs w:val="24"/>
        </w:rPr>
        <w:t xml:space="preserve">No potential conflicts of interest. </w:t>
      </w:r>
    </w:p>
    <w:p w:rsidR="00A50FA3" w:rsidRPr="008F02A6" w:rsidRDefault="00A50FA3" w:rsidP="00A50FA3">
      <w:pPr>
        <w:autoSpaceDE w:val="0"/>
        <w:autoSpaceDN w:val="0"/>
        <w:adjustRightInd w:val="0"/>
        <w:snapToGrid w:val="0"/>
        <w:spacing w:after="0" w:line="360" w:lineRule="auto"/>
        <w:jc w:val="both"/>
        <w:rPr>
          <w:ins w:id="11" w:author="FP" w:date="2019-04-28T15:26:00Z"/>
          <w:rFonts w:ascii="Book Antiqua" w:hAnsi="Book Antiqua"/>
          <w:color w:val="000000"/>
          <w:sz w:val="24"/>
          <w:szCs w:val="24"/>
        </w:rPr>
      </w:pPr>
    </w:p>
    <w:p w:rsidR="00142DEE" w:rsidRPr="0006521D" w:rsidRDefault="00A50FA3" w:rsidP="00A50FA3">
      <w:pPr>
        <w:autoSpaceDE w:val="0"/>
        <w:autoSpaceDN w:val="0"/>
        <w:adjustRightInd w:val="0"/>
        <w:snapToGrid w:val="0"/>
        <w:spacing w:after="0" w:line="360" w:lineRule="auto"/>
        <w:jc w:val="both"/>
        <w:rPr>
          <w:rFonts w:ascii="Book Antiqua" w:hAnsi="Book Antiqua"/>
          <w:color w:val="000000"/>
          <w:sz w:val="24"/>
          <w:szCs w:val="24"/>
        </w:rPr>
      </w:pPr>
      <w:ins w:id="12" w:author="FP" w:date="2019-04-28T15:26:00Z">
        <w:r w:rsidRPr="008F02A6">
          <w:rPr>
            <w:rFonts w:ascii="Book Antiqua" w:hAnsi="Book Antiqua"/>
            <w:b/>
            <w:color w:val="000000"/>
            <w:sz w:val="24"/>
            <w:szCs w:val="24"/>
            <w:rPrChange w:id="13" w:author="FP" w:date="2019-04-28T15:29:00Z">
              <w:rPr>
                <w:rFonts w:ascii="Book Antiqua" w:hAnsi="Book Antiqua"/>
                <w:color w:val="000000"/>
                <w:sz w:val="24"/>
                <w:szCs w:val="24"/>
              </w:rPr>
            </w:rPrChange>
          </w:rPr>
          <w:t>Supported by</w:t>
        </w:r>
        <w:r w:rsidRPr="008F02A6">
          <w:rPr>
            <w:rFonts w:ascii="Book Antiqua" w:hAnsi="Book Antiqua"/>
            <w:color w:val="000000"/>
            <w:sz w:val="24"/>
            <w:szCs w:val="24"/>
          </w:rPr>
          <w:t xml:space="preserve"> n</w:t>
        </w:r>
      </w:ins>
      <w:del w:id="14" w:author="FP" w:date="2019-04-28T15:26:00Z">
        <w:r w:rsidR="00142DEE" w:rsidRPr="008F02A6" w:rsidDel="00A50FA3">
          <w:rPr>
            <w:rFonts w:ascii="Book Antiqua" w:hAnsi="Book Antiqua"/>
            <w:color w:val="000000"/>
            <w:sz w:val="24"/>
            <w:szCs w:val="24"/>
          </w:rPr>
          <w:delText>N</w:delText>
        </w:r>
      </w:del>
      <w:r w:rsidR="00142DEE" w:rsidRPr="008F02A6">
        <w:rPr>
          <w:rFonts w:ascii="Book Antiqua" w:hAnsi="Book Antiqua"/>
          <w:color w:val="000000"/>
          <w:sz w:val="24"/>
          <w:szCs w:val="24"/>
        </w:rPr>
        <w:t xml:space="preserve">o </w:t>
      </w:r>
      <w:del w:id="15" w:author="FP" w:date="2019-04-28T15:26:00Z">
        <w:r w:rsidR="00142DEE" w:rsidRPr="0092065D" w:rsidDel="00A50FA3">
          <w:rPr>
            <w:rFonts w:ascii="Book Antiqua" w:hAnsi="Book Antiqua"/>
            <w:color w:val="000000"/>
            <w:sz w:val="24"/>
            <w:szCs w:val="24"/>
          </w:rPr>
          <w:delText>financial support</w:delText>
        </w:r>
      </w:del>
      <w:ins w:id="16" w:author="FP" w:date="2019-04-28T15:26:00Z">
        <w:r w:rsidRPr="0092065D">
          <w:rPr>
            <w:rFonts w:ascii="Book Antiqua" w:hAnsi="Book Antiqua"/>
            <w:color w:val="000000"/>
            <w:sz w:val="24"/>
            <w:szCs w:val="24"/>
          </w:rPr>
          <w:t>dedicated source of funding</w:t>
        </w:r>
      </w:ins>
      <w:r w:rsidR="00142DEE" w:rsidRPr="0006521D">
        <w:rPr>
          <w:rFonts w:ascii="Book Antiqua" w:hAnsi="Book Antiqua"/>
          <w:color w:val="000000"/>
          <w:sz w:val="24"/>
          <w:szCs w:val="24"/>
        </w:rPr>
        <w:t xml:space="preserve">. </w:t>
      </w:r>
    </w:p>
    <w:p w:rsidR="00142DEE" w:rsidRPr="008F02A6" w:rsidRDefault="00142DEE" w:rsidP="00A50FA3">
      <w:pPr>
        <w:adjustRightInd w:val="0"/>
        <w:snapToGrid w:val="0"/>
        <w:spacing w:after="0" w:line="360" w:lineRule="auto"/>
        <w:jc w:val="both"/>
        <w:rPr>
          <w:rFonts w:ascii="Book Antiqua" w:hAnsi="Book Antiqua"/>
          <w:b/>
          <w:bCs/>
          <w:color w:val="000000"/>
          <w:sz w:val="24"/>
          <w:szCs w:val="24"/>
        </w:rPr>
      </w:pPr>
    </w:p>
    <w:p w:rsidR="00C635E6" w:rsidRPr="008F02A6" w:rsidRDefault="00C635E6" w:rsidP="00A50FA3">
      <w:pPr>
        <w:snapToGrid w:val="0"/>
        <w:spacing w:after="0" w:line="360" w:lineRule="auto"/>
        <w:jc w:val="both"/>
        <w:rPr>
          <w:rFonts w:ascii="Book Antiqua" w:hAnsi="Book Antiqua"/>
          <w:sz w:val="24"/>
          <w:szCs w:val="24"/>
        </w:rPr>
      </w:pPr>
      <w:bookmarkStart w:id="17" w:name="OLE_LINK25"/>
      <w:bookmarkStart w:id="18" w:name="OLE_LINK26"/>
      <w:bookmarkStart w:id="19" w:name="OLE_LINK375"/>
      <w:bookmarkStart w:id="20" w:name="OLE_LINK32"/>
      <w:bookmarkStart w:id="21" w:name="OLE_LINK381"/>
      <w:bookmarkStart w:id="22" w:name="OLE_LINK413"/>
      <w:r w:rsidRPr="008F02A6">
        <w:rPr>
          <w:rFonts w:ascii="Book Antiqua" w:hAnsi="Book Antiqua"/>
          <w:b/>
          <w:color w:val="000000"/>
          <w:sz w:val="24"/>
          <w:szCs w:val="24"/>
        </w:rPr>
        <w:t xml:space="preserve">Open-Access: </w:t>
      </w:r>
      <w:r w:rsidRPr="008F02A6">
        <w:rPr>
          <w:rFonts w:ascii="Book Antiqua" w:hAnsi="Book Antiqua"/>
          <w:color w:val="000000"/>
          <w:sz w:val="24"/>
          <w:szCs w:val="24"/>
        </w:rPr>
        <w:t xml:space="preserve">This is an </w:t>
      </w:r>
      <w:r w:rsidRPr="008F02A6">
        <w:rPr>
          <w:rFonts w:ascii="Book Antiqua" w:hAnsi="Book Antiqua" w:cs="SimSun"/>
          <w:sz w:val="24"/>
          <w:szCs w:val="24"/>
        </w:rPr>
        <w:t xml:space="preserve">open-access article that was </w:t>
      </w:r>
      <w:r w:rsidRPr="008F02A6">
        <w:rPr>
          <w:rFonts w:ascii="Book Antiqua" w:hAnsi="Book Antiqua"/>
          <w:sz w:val="24"/>
          <w:szCs w:val="24"/>
        </w:rPr>
        <w:t xml:space="preserve">selected by an in-house editor and fully peer-reviewed by external reviewers. It is </w:t>
      </w:r>
      <w:r w:rsidRPr="008F02A6">
        <w:rPr>
          <w:rFonts w:ascii="Book Antiqua" w:hAnsi="Book Antiqua" w:cs="SimSun"/>
          <w:sz w:val="24"/>
          <w:szCs w:val="24"/>
        </w:rPr>
        <w:t xml:space="preserve">distributed in accordance with </w:t>
      </w:r>
      <w:r w:rsidRPr="008F02A6">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8F02A6">
        <w:rPr>
          <w:rFonts w:ascii="Book Antiqua" w:hAnsi="Book Antiqua"/>
          <w:sz w:val="24"/>
          <w:szCs w:val="24"/>
        </w:rPr>
        <w:fldChar w:fldCharType="begin"/>
      </w:r>
      <w:r w:rsidRPr="008F02A6">
        <w:rPr>
          <w:rFonts w:ascii="Book Antiqua" w:hAnsi="Book Antiqua"/>
          <w:sz w:val="24"/>
          <w:szCs w:val="24"/>
        </w:rPr>
        <w:instrText xml:space="preserve"> HYPERLINK "http://creativecommons.org/licenses/by-nc/4.0/" </w:instrText>
      </w:r>
      <w:r w:rsidRPr="008F02A6">
        <w:rPr>
          <w:rFonts w:ascii="Book Antiqua" w:hAnsi="Book Antiqua"/>
          <w:sz w:val="24"/>
          <w:szCs w:val="24"/>
          <w:rPrChange w:id="23" w:author="FP" w:date="2019-04-28T15:29:00Z">
            <w:rPr>
              <w:rFonts w:ascii="Book Antiqua" w:hAnsi="Book Antiqua"/>
              <w:sz w:val="24"/>
              <w:szCs w:val="24"/>
            </w:rPr>
          </w:rPrChange>
        </w:rPr>
        <w:fldChar w:fldCharType="separate"/>
      </w:r>
      <w:r w:rsidRPr="008F02A6">
        <w:rPr>
          <w:rStyle w:val="Kpr"/>
          <w:rFonts w:ascii="Book Antiqua" w:hAnsi="Book Antiqua"/>
          <w:sz w:val="24"/>
          <w:szCs w:val="24"/>
        </w:rPr>
        <w:t>http://creativecommons.org/licenses/by-nc/4.0/</w:t>
      </w:r>
      <w:r w:rsidRPr="008F02A6">
        <w:rPr>
          <w:rFonts w:ascii="Book Antiqua" w:hAnsi="Book Antiqua"/>
          <w:sz w:val="24"/>
          <w:szCs w:val="24"/>
        </w:rPr>
        <w:fldChar w:fldCharType="end"/>
      </w:r>
    </w:p>
    <w:p w:rsidR="00C635E6" w:rsidRPr="008F02A6" w:rsidRDefault="00C635E6" w:rsidP="00A50FA3">
      <w:pPr>
        <w:snapToGrid w:val="0"/>
        <w:spacing w:after="0" w:line="360" w:lineRule="auto"/>
        <w:jc w:val="both"/>
        <w:rPr>
          <w:rFonts w:ascii="Book Antiqua" w:hAnsi="Book Antiqua"/>
          <w:sz w:val="24"/>
          <w:szCs w:val="24"/>
        </w:rPr>
      </w:pPr>
    </w:p>
    <w:p w:rsidR="00C635E6" w:rsidRPr="008F02A6" w:rsidRDefault="00C635E6" w:rsidP="00A50FA3">
      <w:pPr>
        <w:adjustRightInd w:val="0"/>
        <w:snapToGrid w:val="0"/>
        <w:spacing w:after="0" w:line="360" w:lineRule="auto"/>
        <w:jc w:val="both"/>
        <w:outlineLvl w:val="0"/>
        <w:rPr>
          <w:rFonts w:ascii="Book Antiqua" w:hAnsi="Book Antiqua"/>
          <w:bCs/>
          <w:sz w:val="24"/>
          <w:szCs w:val="24"/>
        </w:rPr>
      </w:pPr>
      <w:bookmarkStart w:id="24" w:name="OLE_LINK11"/>
      <w:r w:rsidRPr="008F02A6">
        <w:rPr>
          <w:rFonts w:ascii="Book Antiqua" w:hAnsi="Book Antiqua"/>
          <w:b/>
          <w:bCs/>
          <w:sz w:val="24"/>
          <w:szCs w:val="24"/>
          <w:rPrChange w:id="25" w:author="FP" w:date="2019-04-28T15:29:00Z">
            <w:rPr>
              <w:rFonts w:ascii="Book Antiqua" w:hAnsi="Book Antiqua"/>
              <w:b/>
              <w:bCs/>
              <w:sz w:val="24"/>
              <w:szCs w:val="24"/>
              <w:highlight w:val="white"/>
            </w:rPr>
          </w:rPrChange>
        </w:rPr>
        <w:t>Manuscript source:</w:t>
      </w:r>
      <w:r w:rsidRPr="008F02A6">
        <w:rPr>
          <w:rFonts w:ascii="Book Antiqua" w:hAnsi="Book Antiqua"/>
          <w:b/>
          <w:bCs/>
          <w:sz w:val="24"/>
          <w:szCs w:val="24"/>
          <w:lang w:eastAsia="zh-CN"/>
          <w:rPrChange w:id="26" w:author="FP" w:date="2019-04-28T15:29:00Z">
            <w:rPr>
              <w:rFonts w:ascii="Book Antiqua" w:hAnsi="Book Antiqua"/>
              <w:b/>
              <w:bCs/>
              <w:sz w:val="24"/>
              <w:szCs w:val="24"/>
              <w:highlight w:val="white"/>
              <w:lang w:eastAsia="zh-CN"/>
            </w:rPr>
          </w:rPrChange>
        </w:rPr>
        <w:t xml:space="preserve"> </w:t>
      </w:r>
      <w:r w:rsidRPr="008F02A6">
        <w:rPr>
          <w:rFonts w:ascii="Book Antiqua" w:hAnsi="Book Antiqua"/>
          <w:bCs/>
          <w:sz w:val="24"/>
          <w:szCs w:val="24"/>
          <w:rPrChange w:id="27" w:author="FP" w:date="2019-04-28T15:29:00Z">
            <w:rPr>
              <w:rFonts w:ascii="Book Antiqua" w:hAnsi="Book Antiqua"/>
              <w:bCs/>
              <w:sz w:val="24"/>
              <w:szCs w:val="24"/>
              <w:highlight w:val="white"/>
            </w:rPr>
          </w:rPrChange>
        </w:rPr>
        <w:t>Invited manuscript</w:t>
      </w:r>
      <w:bookmarkEnd w:id="17"/>
      <w:bookmarkEnd w:id="18"/>
      <w:bookmarkEnd w:id="19"/>
      <w:bookmarkEnd w:id="20"/>
      <w:bookmarkEnd w:id="21"/>
      <w:bookmarkEnd w:id="22"/>
      <w:bookmarkEnd w:id="24"/>
    </w:p>
    <w:p w:rsidR="00C635E6" w:rsidRPr="00D2524D" w:rsidRDefault="00C635E6" w:rsidP="00A50FA3">
      <w:pPr>
        <w:adjustRightInd w:val="0"/>
        <w:snapToGrid w:val="0"/>
        <w:spacing w:after="0" w:line="360" w:lineRule="auto"/>
        <w:jc w:val="both"/>
        <w:rPr>
          <w:rFonts w:ascii="Book Antiqua" w:hAnsi="Book Antiqua"/>
          <w:b/>
          <w:bCs/>
          <w:color w:val="000000"/>
          <w:sz w:val="24"/>
          <w:szCs w:val="24"/>
        </w:rPr>
      </w:pPr>
    </w:p>
    <w:p w:rsidR="00142DEE" w:rsidRPr="008F02A6" w:rsidRDefault="006C0858" w:rsidP="00A50FA3">
      <w:pPr>
        <w:adjustRightInd w:val="0"/>
        <w:snapToGrid w:val="0"/>
        <w:spacing w:after="0" w:line="360" w:lineRule="auto"/>
        <w:jc w:val="both"/>
        <w:rPr>
          <w:rFonts w:ascii="Book Antiqua" w:hAnsi="Book Antiqua"/>
          <w:color w:val="000000"/>
          <w:sz w:val="24"/>
          <w:szCs w:val="24"/>
        </w:rPr>
      </w:pPr>
      <w:bookmarkStart w:id="28" w:name="OLE_LINK294"/>
      <w:bookmarkStart w:id="29" w:name="OLE_LINK295"/>
      <w:bookmarkStart w:id="30" w:name="OLE_LINK15"/>
      <w:bookmarkStart w:id="31" w:name="OLE_LINK16"/>
      <w:bookmarkStart w:id="32" w:name="OLE_LINK56"/>
      <w:r w:rsidRPr="008F02A6">
        <w:rPr>
          <w:rFonts w:ascii="Book Antiqua" w:hAnsi="Book Antiqua"/>
          <w:b/>
          <w:bCs/>
          <w:color w:val="000000"/>
          <w:sz w:val="24"/>
          <w:szCs w:val="24"/>
          <w:lang w:eastAsia="zh-CN"/>
        </w:rPr>
        <w:t>Corresponding author:</w:t>
      </w:r>
      <w:bookmarkEnd w:id="28"/>
      <w:bookmarkEnd w:id="29"/>
      <w:bookmarkEnd w:id="30"/>
      <w:bookmarkEnd w:id="31"/>
      <w:bookmarkEnd w:id="32"/>
      <w:r w:rsidR="00142DEE" w:rsidRPr="008F02A6">
        <w:rPr>
          <w:rFonts w:ascii="Book Antiqua" w:hAnsi="Book Antiqua"/>
          <w:color w:val="000000"/>
          <w:sz w:val="24"/>
          <w:szCs w:val="24"/>
        </w:rPr>
        <w:t xml:space="preserve"> </w:t>
      </w:r>
      <w:r w:rsidR="00142DEE" w:rsidRPr="008F02A6">
        <w:rPr>
          <w:rFonts w:ascii="Book Antiqua" w:hAnsi="Book Antiqua"/>
          <w:b/>
          <w:color w:val="000000"/>
          <w:sz w:val="24"/>
          <w:szCs w:val="24"/>
        </w:rPr>
        <w:t>Mustafa Altay, MD,</w:t>
      </w:r>
      <w:r w:rsidR="00142DEE" w:rsidRPr="008F02A6">
        <w:rPr>
          <w:rFonts w:ascii="Book Antiqua" w:hAnsi="Book Antiqua"/>
          <w:color w:val="000000"/>
          <w:sz w:val="24"/>
          <w:szCs w:val="24"/>
        </w:rPr>
        <w:t xml:space="preserve"> </w:t>
      </w:r>
      <w:r w:rsidR="00C635E6" w:rsidRPr="008F02A6">
        <w:rPr>
          <w:rFonts w:ascii="Book Antiqua" w:hAnsi="Book Antiqua"/>
          <w:b/>
          <w:color w:val="000000"/>
          <w:sz w:val="24"/>
          <w:szCs w:val="24"/>
        </w:rPr>
        <w:t>Professor,</w:t>
      </w:r>
      <w:r w:rsidR="00C635E6" w:rsidRPr="008F02A6">
        <w:rPr>
          <w:rFonts w:ascii="Book Antiqua" w:hAnsi="Book Antiqua"/>
          <w:color w:val="000000"/>
          <w:sz w:val="24"/>
          <w:szCs w:val="24"/>
        </w:rPr>
        <w:t xml:space="preserve"> Department of Endocrinology and Metabolism, University of Health Sciences, Numune Health Administration and Research Center,</w:t>
      </w:r>
      <w:r w:rsidR="00142DEE" w:rsidRPr="008F02A6">
        <w:rPr>
          <w:rFonts w:ascii="Book Antiqua" w:hAnsi="Book Antiqua"/>
          <w:color w:val="000000"/>
          <w:sz w:val="24"/>
          <w:szCs w:val="24"/>
        </w:rPr>
        <w:t xml:space="preserve"> </w:t>
      </w:r>
      <w:r w:rsidR="00A12085" w:rsidRPr="008F02A6">
        <w:rPr>
          <w:rFonts w:ascii="Book Antiqua" w:hAnsi="Book Antiqua"/>
          <w:color w:val="000000"/>
          <w:sz w:val="24"/>
          <w:szCs w:val="24"/>
          <w:shd w:val="clear" w:color="auto" w:fill="FFFFFF"/>
        </w:rPr>
        <w:t>Sıhhiye,</w:t>
      </w:r>
      <w:r w:rsidR="00142DEE" w:rsidRPr="008F02A6">
        <w:rPr>
          <w:rFonts w:ascii="Book Antiqua" w:hAnsi="Book Antiqua"/>
          <w:color w:val="000000"/>
          <w:sz w:val="24"/>
          <w:szCs w:val="24"/>
          <w:shd w:val="clear" w:color="auto" w:fill="FFFFFF"/>
        </w:rPr>
        <w:t xml:space="preserve"> </w:t>
      </w:r>
      <w:r w:rsidR="00142DEE" w:rsidRPr="008F02A6">
        <w:rPr>
          <w:rFonts w:ascii="Book Antiqua" w:hAnsi="Book Antiqua"/>
          <w:color w:val="000000"/>
          <w:sz w:val="24"/>
          <w:szCs w:val="24"/>
        </w:rPr>
        <w:t>Ankara</w:t>
      </w:r>
      <w:r w:rsidR="00C635E6" w:rsidRPr="008F02A6">
        <w:rPr>
          <w:rFonts w:ascii="Book Antiqua" w:hAnsi="Book Antiqua"/>
          <w:color w:val="000000"/>
          <w:sz w:val="24"/>
          <w:szCs w:val="24"/>
        </w:rPr>
        <w:t xml:space="preserve"> </w:t>
      </w:r>
      <w:r w:rsidR="00C635E6" w:rsidRPr="008F02A6">
        <w:rPr>
          <w:rFonts w:ascii="Book Antiqua" w:hAnsi="Book Antiqua"/>
          <w:color w:val="000000"/>
          <w:sz w:val="24"/>
          <w:szCs w:val="24"/>
          <w:shd w:val="clear" w:color="auto" w:fill="FFFFFF"/>
        </w:rPr>
        <w:t>06100</w:t>
      </w:r>
      <w:r w:rsidR="00142DEE" w:rsidRPr="008F02A6">
        <w:rPr>
          <w:rFonts w:ascii="Book Antiqua" w:hAnsi="Book Antiqua"/>
          <w:color w:val="000000"/>
          <w:sz w:val="24"/>
          <w:szCs w:val="24"/>
        </w:rPr>
        <w:t>, Turkey.</w:t>
      </w:r>
      <w:r w:rsidR="00C635E6" w:rsidRPr="008F02A6">
        <w:rPr>
          <w:rFonts w:ascii="Book Antiqua" w:hAnsi="Book Antiqua"/>
          <w:color w:val="000000"/>
          <w:sz w:val="24"/>
          <w:szCs w:val="24"/>
        </w:rPr>
        <w:t xml:space="preserve"> mustafa.altay@sbu.edu.tr</w:t>
      </w:r>
    </w:p>
    <w:p w:rsidR="00C635E6" w:rsidRPr="008F02A6" w:rsidRDefault="00142DEE" w:rsidP="00A50FA3">
      <w:pPr>
        <w:adjustRightInd w:val="0"/>
        <w:snapToGrid w:val="0"/>
        <w:spacing w:after="0" w:line="360" w:lineRule="auto"/>
        <w:jc w:val="both"/>
        <w:rPr>
          <w:rFonts w:ascii="Book Antiqua" w:hAnsi="Book Antiqua"/>
          <w:color w:val="000000"/>
          <w:sz w:val="24"/>
          <w:szCs w:val="24"/>
        </w:rPr>
      </w:pPr>
      <w:r w:rsidRPr="008F02A6">
        <w:rPr>
          <w:rStyle w:val="Gl"/>
          <w:rFonts w:ascii="Book Antiqua" w:hAnsi="Book Antiqua"/>
          <w:color w:val="000000"/>
          <w:sz w:val="24"/>
          <w:szCs w:val="24"/>
          <w:shd w:val="clear" w:color="auto" w:fill="FFFFFF"/>
        </w:rPr>
        <w:t>Tel</w:t>
      </w:r>
      <w:r w:rsidR="00C635E6" w:rsidRPr="008F02A6">
        <w:rPr>
          <w:rStyle w:val="Gl"/>
          <w:rFonts w:ascii="Book Antiqua" w:hAnsi="Book Antiqua"/>
          <w:color w:val="000000"/>
          <w:sz w:val="24"/>
          <w:szCs w:val="24"/>
          <w:shd w:val="clear" w:color="auto" w:fill="FFFFFF"/>
        </w:rPr>
        <w:t>ephone</w:t>
      </w:r>
      <w:r w:rsidRPr="008F02A6">
        <w:rPr>
          <w:rStyle w:val="Gl"/>
          <w:rFonts w:ascii="Book Antiqua" w:hAnsi="Book Antiqua"/>
          <w:color w:val="000000"/>
          <w:sz w:val="24"/>
          <w:szCs w:val="24"/>
          <w:shd w:val="clear" w:color="auto" w:fill="FFFFFF"/>
        </w:rPr>
        <w:t>: </w:t>
      </w:r>
      <w:r w:rsidR="00C635E6" w:rsidRPr="008F02A6">
        <w:rPr>
          <w:rFonts w:ascii="Book Antiqua" w:hAnsi="Book Antiqua"/>
          <w:color w:val="000000"/>
          <w:sz w:val="24"/>
          <w:szCs w:val="24"/>
          <w:shd w:val="clear" w:color="auto" w:fill="FFFFFF"/>
        </w:rPr>
        <w:t>+90-</w:t>
      </w:r>
      <w:r w:rsidRPr="008F02A6">
        <w:rPr>
          <w:rFonts w:ascii="Book Antiqua" w:hAnsi="Book Antiqua"/>
          <w:color w:val="000000"/>
          <w:sz w:val="24"/>
          <w:szCs w:val="24"/>
          <w:shd w:val="clear" w:color="auto" w:fill="FFFFFF"/>
        </w:rPr>
        <w:t>312</w:t>
      </w:r>
      <w:r w:rsidR="00C635E6" w:rsidRPr="008F02A6">
        <w:rPr>
          <w:rFonts w:ascii="Book Antiqua" w:hAnsi="Book Antiqua"/>
          <w:color w:val="000000"/>
          <w:sz w:val="24"/>
          <w:szCs w:val="24"/>
          <w:shd w:val="clear" w:color="auto" w:fill="FFFFFF"/>
        </w:rPr>
        <w:t>-50840</w:t>
      </w:r>
      <w:r w:rsidRPr="008F02A6">
        <w:rPr>
          <w:rFonts w:ascii="Book Antiqua" w:hAnsi="Book Antiqua"/>
          <w:color w:val="000000"/>
          <w:sz w:val="24"/>
          <w:szCs w:val="24"/>
          <w:shd w:val="clear" w:color="auto" w:fill="FFFFFF"/>
        </w:rPr>
        <w:t>00</w:t>
      </w:r>
    </w:p>
    <w:p w:rsidR="00142DEE" w:rsidRPr="008F02A6" w:rsidRDefault="00142DEE" w:rsidP="00A50FA3">
      <w:pPr>
        <w:adjustRightInd w:val="0"/>
        <w:snapToGrid w:val="0"/>
        <w:spacing w:after="0" w:line="360" w:lineRule="auto"/>
        <w:jc w:val="both"/>
        <w:rPr>
          <w:rFonts w:ascii="Book Antiqua" w:hAnsi="Book Antiqua"/>
          <w:color w:val="000000"/>
          <w:sz w:val="24"/>
          <w:szCs w:val="24"/>
        </w:rPr>
      </w:pPr>
      <w:r w:rsidRPr="008F02A6">
        <w:rPr>
          <w:rStyle w:val="Gl"/>
          <w:rFonts w:ascii="Book Antiqua" w:hAnsi="Book Antiqua"/>
          <w:color w:val="000000"/>
          <w:sz w:val="24"/>
          <w:szCs w:val="24"/>
          <w:shd w:val="clear" w:color="auto" w:fill="FFFFFF"/>
        </w:rPr>
        <w:t>Fax: </w:t>
      </w:r>
      <w:r w:rsidR="00C635E6" w:rsidRPr="008F02A6">
        <w:rPr>
          <w:rFonts w:ascii="Book Antiqua" w:hAnsi="Book Antiqua"/>
          <w:color w:val="000000"/>
          <w:sz w:val="24"/>
          <w:szCs w:val="24"/>
          <w:shd w:val="clear" w:color="auto" w:fill="FFFFFF"/>
        </w:rPr>
        <w:t>+90-312-31268</w:t>
      </w:r>
      <w:r w:rsidRPr="008F02A6">
        <w:rPr>
          <w:rFonts w:ascii="Book Antiqua" w:hAnsi="Book Antiqua"/>
          <w:color w:val="000000"/>
          <w:sz w:val="24"/>
          <w:szCs w:val="24"/>
          <w:shd w:val="clear" w:color="auto" w:fill="FFFFFF"/>
        </w:rPr>
        <w:t xml:space="preserve">76 </w:t>
      </w:r>
    </w:p>
    <w:p w:rsidR="00142DEE" w:rsidRPr="008F02A6" w:rsidRDefault="00142DEE" w:rsidP="00A50FA3">
      <w:pPr>
        <w:adjustRightInd w:val="0"/>
        <w:snapToGrid w:val="0"/>
        <w:spacing w:after="0" w:line="360" w:lineRule="auto"/>
        <w:jc w:val="both"/>
        <w:rPr>
          <w:rFonts w:ascii="Book Antiqua" w:hAnsi="Book Antiqua"/>
          <w:b/>
          <w:color w:val="000000"/>
          <w:sz w:val="24"/>
          <w:szCs w:val="24"/>
          <w:lang w:eastAsia="zh-CN"/>
        </w:rPr>
      </w:pPr>
    </w:p>
    <w:p w:rsidR="00C635E6" w:rsidRPr="008F02A6" w:rsidRDefault="00C635E6" w:rsidP="00A50FA3">
      <w:pPr>
        <w:adjustRightInd w:val="0"/>
        <w:snapToGrid w:val="0"/>
        <w:spacing w:after="0" w:line="360" w:lineRule="auto"/>
        <w:jc w:val="both"/>
        <w:outlineLvl w:val="0"/>
        <w:rPr>
          <w:rFonts w:ascii="Book Antiqua" w:eastAsia="SimSun" w:hAnsi="Book Antiqua"/>
          <w:b/>
          <w:sz w:val="24"/>
          <w:szCs w:val="24"/>
          <w:lang w:eastAsia="zh-CN"/>
        </w:rPr>
      </w:pPr>
      <w:bookmarkStart w:id="33" w:name="OLE_LINK14"/>
      <w:bookmarkStart w:id="34" w:name="OLE_LINK51"/>
      <w:bookmarkStart w:id="35" w:name="OLE_LINK27"/>
      <w:bookmarkStart w:id="36" w:name="OLE_LINK382"/>
      <w:bookmarkStart w:id="37" w:name="OLE_LINK30"/>
      <w:bookmarkStart w:id="38" w:name="OLE_LINK376"/>
      <w:bookmarkStart w:id="39" w:name="OLE_LINK35"/>
      <w:r w:rsidRPr="008F02A6">
        <w:rPr>
          <w:rFonts w:ascii="Book Antiqua" w:eastAsia="SimSun" w:hAnsi="Book Antiqua"/>
          <w:b/>
          <w:sz w:val="24"/>
          <w:szCs w:val="24"/>
          <w:lang w:eastAsia="zh-CN"/>
        </w:rPr>
        <w:t xml:space="preserve">Received: </w:t>
      </w:r>
      <w:r w:rsidR="009201B7" w:rsidRPr="008F02A6">
        <w:rPr>
          <w:rFonts w:ascii="Book Antiqua" w:eastAsia="SimSun" w:hAnsi="Book Antiqua"/>
          <w:sz w:val="24"/>
          <w:szCs w:val="24"/>
          <w:lang w:eastAsia="zh-CN"/>
        </w:rPr>
        <w:t>February</w:t>
      </w:r>
      <w:r w:rsidR="009201B7" w:rsidRPr="008F02A6">
        <w:rPr>
          <w:rFonts w:ascii="Book Antiqua" w:hAnsi="Book Antiqua"/>
          <w:sz w:val="24"/>
          <w:szCs w:val="24"/>
          <w:lang w:eastAsia="zh-CN"/>
        </w:rPr>
        <w:t xml:space="preserve"> 21</w:t>
      </w:r>
      <w:r w:rsidRPr="008F02A6">
        <w:rPr>
          <w:rFonts w:ascii="Book Antiqua" w:hAnsi="Book Antiqua"/>
          <w:sz w:val="24"/>
          <w:szCs w:val="24"/>
          <w:lang w:eastAsia="zh-CN"/>
        </w:rPr>
        <w:t>, 201</w:t>
      </w:r>
      <w:r w:rsidR="009201B7" w:rsidRPr="008F02A6">
        <w:rPr>
          <w:rFonts w:ascii="Book Antiqua" w:hAnsi="Book Antiqua"/>
          <w:sz w:val="24"/>
          <w:szCs w:val="24"/>
          <w:lang w:eastAsia="zh-CN"/>
        </w:rPr>
        <w:t>9</w:t>
      </w:r>
    </w:p>
    <w:p w:rsidR="00C635E6" w:rsidRPr="008F02A6" w:rsidRDefault="00C635E6" w:rsidP="00A50FA3">
      <w:pPr>
        <w:adjustRightInd w:val="0"/>
        <w:snapToGrid w:val="0"/>
        <w:spacing w:after="0" w:line="360" w:lineRule="auto"/>
        <w:jc w:val="both"/>
        <w:outlineLvl w:val="0"/>
        <w:rPr>
          <w:rFonts w:ascii="Book Antiqua" w:hAnsi="Book Antiqua"/>
          <w:b/>
          <w:sz w:val="24"/>
          <w:szCs w:val="24"/>
          <w:lang w:eastAsia="zh-CN"/>
        </w:rPr>
      </w:pPr>
      <w:r w:rsidRPr="008F02A6">
        <w:rPr>
          <w:rFonts w:ascii="Book Antiqua" w:eastAsia="SimSun" w:hAnsi="Book Antiqua"/>
          <w:b/>
          <w:sz w:val="24"/>
          <w:szCs w:val="24"/>
          <w:lang w:eastAsia="zh-CN"/>
        </w:rPr>
        <w:t>Peer-review started:</w:t>
      </w:r>
      <w:r w:rsidRPr="008F02A6">
        <w:rPr>
          <w:rFonts w:ascii="Book Antiqua" w:hAnsi="Book Antiqua"/>
          <w:b/>
          <w:sz w:val="24"/>
          <w:szCs w:val="24"/>
          <w:lang w:eastAsia="zh-CN"/>
        </w:rPr>
        <w:t xml:space="preserve"> </w:t>
      </w:r>
      <w:r w:rsidR="009201B7" w:rsidRPr="008F02A6">
        <w:rPr>
          <w:rFonts w:ascii="Book Antiqua" w:eastAsia="SimSun" w:hAnsi="Book Antiqua"/>
          <w:sz w:val="24"/>
          <w:szCs w:val="24"/>
          <w:lang w:eastAsia="zh-CN"/>
        </w:rPr>
        <w:t>February</w:t>
      </w:r>
      <w:r w:rsidR="009201B7" w:rsidRPr="008F02A6">
        <w:rPr>
          <w:rFonts w:ascii="Book Antiqua" w:hAnsi="Book Antiqua"/>
          <w:sz w:val="24"/>
          <w:szCs w:val="24"/>
          <w:lang w:eastAsia="zh-CN"/>
        </w:rPr>
        <w:t xml:space="preserve"> 22, 2019</w:t>
      </w:r>
    </w:p>
    <w:p w:rsidR="00C635E6" w:rsidRPr="008F02A6" w:rsidRDefault="00C635E6" w:rsidP="00A50FA3">
      <w:pPr>
        <w:adjustRightInd w:val="0"/>
        <w:snapToGrid w:val="0"/>
        <w:spacing w:after="0" w:line="360" w:lineRule="auto"/>
        <w:jc w:val="both"/>
        <w:outlineLvl w:val="0"/>
        <w:rPr>
          <w:rFonts w:ascii="Book Antiqua" w:hAnsi="Book Antiqua"/>
          <w:b/>
          <w:sz w:val="24"/>
          <w:szCs w:val="24"/>
          <w:lang w:eastAsia="zh-CN"/>
        </w:rPr>
      </w:pPr>
      <w:r w:rsidRPr="008F02A6">
        <w:rPr>
          <w:rFonts w:ascii="Book Antiqua" w:eastAsia="SimSun" w:hAnsi="Book Antiqua"/>
          <w:b/>
          <w:sz w:val="24"/>
          <w:szCs w:val="24"/>
          <w:lang w:eastAsia="zh-CN"/>
        </w:rPr>
        <w:t>First decision:</w:t>
      </w:r>
      <w:r w:rsidRPr="008F02A6">
        <w:rPr>
          <w:rFonts w:ascii="Book Antiqua" w:hAnsi="Book Antiqua"/>
          <w:b/>
          <w:sz w:val="24"/>
          <w:szCs w:val="24"/>
          <w:lang w:eastAsia="zh-CN"/>
        </w:rPr>
        <w:t xml:space="preserve"> </w:t>
      </w:r>
      <w:r w:rsidRPr="008F02A6">
        <w:rPr>
          <w:rFonts w:ascii="Book Antiqua" w:eastAsia="SimSun" w:hAnsi="Book Antiqua"/>
          <w:sz w:val="24"/>
          <w:szCs w:val="24"/>
          <w:lang w:eastAsia="zh-CN"/>
        </w:rPr>
        <w:t>Ma</w:t>
      </w:r>
      <w:r w:rsidR="009201B7" w:rsidRPr="008F02A6">
        <w:rPr>
          <w:rFonts w:ascii="Book Antiqua" w:eastAsia="SimSun" w:hAnsi="Book Antiqua"/>
          <w:sz w:val="24"/>
          <w:szCs w:val="24"/>
          <w:lang w:eastAsia="zh-CN"/>
        </w:rPr>
        <w:t>rch</w:t>
      </w:r>
      <w:r w:rsidR="009201B7" w:rsidRPr="008F02A6">
        <w:rPr>
          <w:rFonts w:ascii="Book Antiqua" w:hAnsi="Book Antiqua"/>
          <w:sz w:val="24"/>
          <w:szCs w:val="24"/>
          <w:lang w:eastAsia="zh-CN"/>
        </w:rPr>
        <w:t xml:space="preserve"> 27</w:t>
      </w:r>
      <w:r w:rsidRPr="008F02A6">
        <w:rPr>
          <w:rFonts w:ascii="Book Antiqua" w:hAnsi="Book Antiqua"/>
          <w:sz w:val="24"/>
          <w:szCs w:val="24"/>
          <w:lang w:eastAsia="zh-CN"/>
        </w:rPr>
        <w:t>, 201</w:t>
      </w:r>
      <w:r w:rsidR="009201B7" w:rsidRPr="008F02A6">
        <w:rPr>
          <w:rFonts w:ascii="Book Antiqua" w:hAnsi="Book Antiqua"/>
          <w:sz w:val="24"/>
          <w:szCs w:val="24"/>
          <w:lang w:eastAsia="zh-CN"/>
        </w:rPr>
        <w:t>9</w:t>
      </w:r>
    </w:p>
    <w:p w:rsidR="00C635E6" w:rsidRPr="008F02A6" w:rsidRDefault="00C635E6" w:rsidP="00A50FA3">
      <w:pPr>
        <w:adjustRightInd w:val="0"/>
        <w:snapToGrid w:val="0"/>
        <w:spacing w:after="0" w:line="360" w:lineRule="auto"/>
        <w:jc w:val="both"/>
        <w:rPr>
          <w:rFonts w:ascii="Book Antiqua" w:eastAsia="SimSun" w:hAnsi="Book Antiqua"/>
          <w:b/>
          <w:sz w:val="24"/>
          <w:szCs w:val="24"/>
          <w:lang w:eastAsia="zh-CN"/>
        </w:rPr>
      </w:pPr>
      <w:r w:rsidRPr="008F02A6">
        <w:rPr>
          <w:rFonts w:ascii="Book Antiqua" w:eastAsia="SimSun" w:hAnsi="Book Antiqua"/>
          <w:b/>
          <w:sz w:val="24"/>
          <w:szCs w:val="24"/>
          <w:lang w:eastAsia="zh-CN"/>
        </w:rPr>
        <w:t xml:space="preserve">Revised: </w:t>
      </w:r>
      <w:r w:rsidR="009201B7" w:rsidRPr="008F02A6">
        <w:rPr>
          <w:rFonts w:ascii="Book Antiqua" w:eastAsia="SimSun" w:hAnsi="Book Antiqua"/>
          <w:sz w:val="24"/>
          <w:szCs w:val="24"/>
          <w:lang w:eastAsia="zh-CN"/>
        </w:rPr>
        <w:t>April 4</w:t>
      </w:r>
      <w:r w:rsidRPr="008F02A6">
        <w:rPr>
          <w:rFonts w:ascii="Book Antiqua" w:eastAsia="SimSun" w:hAnsi="Book Antiqua"/>
          <w:sz w:val="24"/>
          <w:szCs w:val="24"/>
          <w:lang w:eastAsia="zh-CN"/>
        </w:rPr>
        <w:t>, 201</w:t>
      </w:r>
      <w:r w:rsidR="009201B7" w:rsidRPr="008F02A6">
        <w:rPr>
          <w:rFonts w:ascii="Book Antiqua" w:eastAsia="SimSun" w:hAnsi="Book Antiqua"/>
          <w:sz w:val="24"/>
          <w:szCs w:val="24"/>
          <w:lang w:eastAsia="zh-CN"/>
        </w:rPr>
        <w:t>9</w:t>
      </w:r>
    </w:p>
    <w:p w:rsidR="00C635E6" w:rsidRPr="008F02A6" w:rsidRDefault="00C635E6" w:rsidP="00A50FA3">
      <w:pPr>
        <w:adjustRightInd w:val="0"/>
        <w:snapToGrid w:val="0"/>
        <w:spacing w:after="0" w:line="360" w:lineRule="auto"/>
        <w:jc w:val="both"/>
        <w:outlineLvl w:val="0"/>
        <w:rPr>
          <w:rFonts w:ascii="Book Antiqua" w:eastAsia="SimSun" w:hAnsi="Book Antiqua"/>
          <w:b/>
          <w:sz w:val="24"/>
          <w:szCs w:val="24"/>
          <w:lang w:eastAsia="zh-CN"/>
        </w:rPr>
      </w:pPr>
      <w:r w:rsidRPr="008F02A6">
        <w:rPr>
          <w:rFonts w:ascii="Book Antiqua" w:eastAsia="SimSun" w:hAnsi="Book Antiqua"/>
          <w:b/>
          <w:sz w:val="24"/>
          <w:szCs w:val="24"/>
          <w:lang w:eastAsia="zh-CN"/>
        </w:rPr>
        <w:t>Accepted:</w:t>
      </w:r>
      <w:r w:rsidR="005E513A" w:rsidRPr="008F02A6">
        <w:t xml:space="preserve"> </w:t>
      </w:r>
      <w:r w:rsidR="005E513A" w:rsidRPr="008F02A6">
        <w:rPr>
          <w:rFonts w:ascii="Book Antiqua" w:eastAsia="SimSun" w:hAnsi="Book Antiqua"/>
          <w:sz w:val="24"/>
          <w:szCs w:val="24"/>
          <w:lang w:eastAsia="zh-CN"/>
        </w:rPr>
        <w:t>April 19, 2019</w:t>
      </w:r>
      <w:r w:rsidRPr="008F02A6">
        <w:rPr>
          <w:rFonts w:ascii="Book Antiqua" w:eastAsia="SimSun" w:hAnsi="Book Antiqua"/>
          <w:b/>
          <w:sz w:val="24"/>
          <w:szCs w:val="24"/>
          <w:lang w:eastAsia="zh-CN"/>
        </w:rPr>
        <w:t xml:space="preserve"> </w:t>
      </w:r>
    </w:p>
    <w:p w:rsidR="00C635E6" w:rsidRPr="008F02A6" w:rsidRDefault="00C635E6" w:rsidP="00A50FA3">
      <w:pPr>
        <w:adjustRightInd w:val="0"/>
        <w:snapToGrid w:val="0"/>
        <w:spacing w:after="0" w:line="360" w:lineRule="auto"/>
        <w:jc w:val="both"/>
        <w:outlineLvl w:val="0"/>
        <w:rPr>
          <w:rFonts w:ascii="Book Antiqua" w:eastAsia="SimSun" w:hAnsi="Book Antiqua"/>
          <w:b/>
          <w:sz w:val="24"/>
          <w:szCs w:val="24"/>
          <w:lang w:eastAsia="zh-CN"/>
        </w:rPr>
      </w:pPr>
      <w:r w:rsidRPr="008F02A6">
        <w:rPr>
          <w:rFonts w:ascii="Book Antiqua" w:eastAsia="SimSun" w:hAnsi="Book Antiqua"/>
          <w:b/>
          <w:sz w:val="24"/>
          <w:szCs w:val="24"/>
          <w:lang w:eastAsia="zh-CN"/>
        </w:rPr>
        <w:t>Article in press:</w:t>
      </w:r>
    </w:p>
    <w:p w:rsidR="00C635E6" w:rsidRPr="008F02A6" w:rsidRDefault="00C635E6" w:rsidP="00A50FA3">
      <w:pPr>
        <w:snapToGrid w:val="0"/>
        <w:spacing w:after="0" w:line="360" w:lineRule="auto"/>
        <w:jc w:val="both"/>
        <w:outlineLvl w:val="0"/>
        <w:rPr>
          <w:rFonts w:ascii="Book Antiqua" w:eastAsia="SimSun" w:hAnsi="Book Antiqua"/>
          <w:color w:val="000000"/>
          <w:sz w:val="24"/>
          <w:szCs w:val="24"/>
          <w:lang w:eastAsia="zh-CN"/>
        </w:rPr>
      </w:pPr>
      <w:r w:rsidRPr="008F02A6">
        <w:rPr>
          <w:rFonts w:ascii="Book Antiqua" w:eastAsia="SimSun" w:hAnsi="Book Antiqua"/>
          <w:b/>
          <w:sz w:val="24"/>
          <w:szCs w:val="24"/>
          <w:lang w:eastAsia="zh-CN"/>
        </w:rPr>
        <w:t>Published online:</w:t>
      </w:r>
      <w:bookmarkEnd w:id="33"/>
      <w:bookmarkEnd w:id="34"/>
      <w:bookmarkEnd w:id="35"/>
      <w:bookmarkEnd w:id="36"/>
    </w:p>
    <w:bookmarkEnd w:id="37"/>
    <w:bookmarkEnd w:id="38"/>
    <w:bookmarkEnd w:id="39"/>
    <w:p w:rsidR="00696ACA" w:rsidRPr="008F02A6" w:rsidRDefault="009201B7" w:rsidP="00A50FA3">
      <w:pPr>
        <w:adjustRightInd w:val="0"/>
        <w:snapToGrid w:val="0"/>
        <w:spacing w:after="0" w:line="360" w:lineRule="auto"/>
        <w:jc w:val="both"/>
        <w:outlineLvl w:val="0"/>
        <w:rPr>
          <w:rFonts w:ascii="Book Antiqua" w:hAnsi="Book Antiqua"/>
          <w:b/>
          <w:color w:val="000000"/>
          <w:sz w:val="24"/>
          <w:szCs w:val="24"/>
        </w:rPr>
      </w:pPr>
      <w:r w:rsidRPr="008F02A6">
        <w:rPr>
          <w:rFonts w:ascii="Book Antiqua" w:hAnsi="Book Antiqua"/>
          <w:b/>
          <w:color w:val="000000"/>
          <w:sz w:val="24"/>
          <w:szCs w:val="24"/>
        </w:rPr>
        <w:br w:type="page"/>
      </w:r>
      <w:r w:rsidR="00B74145" w:rsidRPr="008F02A6">
        <w:rPr>
          <w:rFonts w:ascii="Book Antiqua" w:hAnsi="Book Antiqua"/>
          <w:b/>
          <w:color w:val="000000"/>
          <w:sz w:val="24"/>
          <w:szCs w:val="24"/>
        </w:rPr>
        <w:t xml:space="preserve">Abstract </w:t>
      </w:r>
    </w:p>
    <w:p w:rsidR="00696ACA" w:rsidRPr="008F02A6" w:rsidRDefault="00B74145"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 xml:space="preserve">The exocrine structure is significantly affected by diabetes </w:t>
      </w:r>
      <w:r w:rsidR="003B7475" w:rsidRPr="008F02A6">
        <w:rPr>
          <w:rFonts w:ascii="Book Antiqua" w:hAnsi="Book Antiqua"/>
          <w:color w:val="000000"/>
          <w:sz w:val="24"/>
          <w:szCs w:val="24"/>
        </w:rPr>
        <w:t>because</w:t>
      </w:r>
      <w:r w:rsidRPr="008F02A6">
        <w:rPr>
          <w:rFonts w:ascii="Book Antiqua" w:hAnsi="Book Antiqua"/>
          <w:color w:val="000000"/>
          <w:sz w:val="24"/>
          <w:szCs w:val="24"/>
        </w:rPr>
        <w:t xml:space="preserve"> of endocrine structure-function disorder </w:t>
      </w:r>
      <w:r w:rsidR="003B7475" w:rsidRPr="008F02A6">
        <w:rPr>
          <w:rFonts w:ascii="Book Antiqua" w:hAnsi="Book Antiqua"/>
          <w:color w:val="000000"/>
          <w:sz w:val="24"/>
          <w:szCs w:val="24"/>
        </w:rPr>
        <w:t xml:space="preserve">within </w:t>
      </w:r>
      <w:r w:rsidRPr="008F02A6">
        <w:rPr>
          <w:rFonts w:ascii="Book Antiqua" w:hAnsi="Book Antiqua"/>
          <w:color w:val="000000"/>
          <w:sz w:val="24"/>
          <w:szCs w:val="24"/>
        </w:rPr>
        <w:t xml:space="preserve">the pancreas. Exocrine pancreatic dysfunction (EPD) is the general name of the malabsorption process resulting from inadequate production, release, decreased </w:t>
      </w:r>
      <w:r w:rsidR="003B7475" w:rsidRPr="008F02A6">
        <w:rPr>
          <w:rFonts w:ascii="Book Antiqua" w:hAnsi="Book Antiqua"/>
          <w:color w:val="000000"/>
          <w:sz w:val="24"/>
          <w:szCs w:val="24"/>
        </w:rPr>
        <w:t>activation,</w:t>
      </w:r>
      <w:r w:rsidRPr="008F02A6">
        <w:rPr>
          <w:rFonts w:ascii="Book Antiqua" w:hAnsi="Book Antiqua"/>
          <w:color w:val="000000"/>
          <w:sz w:val="24"/>
          <w:szCs w:val="24"/>
        </w:rPr>
        <w:t xml:space="preserve"> </w:t>
      </w:r>
      <w:ins w:id="40" w:author="copy_editor" w:date="2019-04-24T21:56:00Z">
        <w:r w:rsidR="00143AB9" w:rsidRPr="008F02A6">
          <w:rPr>
            <w:rFonts w:ascii="Book Antiqua" w:hAnsi="Book Antiqua"/>
            <w:color w:val="000000"/>
            <w:sz w:val="24"/>
            <w:szCs w:val="24"/>
          </w:rPr>
          <w:t>and/</w:t>
        </w:r>
      </w:ins>
      <w:r w:rsidRPr="008F02A6">
        <w:rPr>
          <w:rFonts w:ascii="Book Antiqua" w:hAnsi="Book Antiqua"/>
          <w:color w:val="000000"/>
          <w:sz w:val="24"/>
          <w:szCs w:val="24"/>
        </w:rPr>
        <w:t xml:space="preserve">or </w:t>
      </w:r>
      <w:del w:id="41" w:author="copy_editor" w:date="2019-04-24T21:56:00Z">
        <w:r w:rsidR="003B7475" w:rsidRPr="008F02A6" w:rsidDel="00143AB9">
          <w:rPr>
            <w:rFonts w:ascii="Book Antiqua" w:hAnsi="Book Antiqua"/>
            <w:color w:val="000000"/>
            <w:sz w:val="24"/>
            <w:szCs w:val="24"/>
          </w:rPr>
          <w:delText xml:space="preserve">and </w:delText>
        </w:r>
      </w:del>
      <w:r w:rsidRPr="008F02A6">
        <w:rPr>
          <w:rFonts w:ascii="Book Antiqua" w:hAnsi="Book Antiqua"/>
          <w:color w:val="000000"/>
          <w:sz w:val="24"/>
          <w:szCs w:val="24"/>
        </w:rPr>
        <w:t xml:space="preserve">insufficient </w:t>
      </w:r>
      <w:del w:id="42" w:author="copy_editor" w:date="2019-04-26T21:32:00Z">
        <w:r w:rsidRPr="008F02A6" w:rsidDel="00604E82">
          <w:rPr>
            <w:rFonts w:ascii="Book Antiqua" w:hAnsi="Book Antiqua"/>
            <w:color w:val="000000"/>
            <w:sz w:val="24"/>
            <w:szCs w:val="24"/>
          </w:rPr>
          <w:delText xml:space="preserve">enzymatic </w:delText>
        </w:r>
      </w:del>
      <w:r w:rsidRPr="008F02A6">
        <w:rPr>
          <w:rFonts w:ascii="Book Antiqua" w:hAnsi="Book Antiqua"/>
          <w:color w:val="000000"/>
          <w:sz w:val="24"/>
          <w:szCs w:val="24"/>
        </w:rPr>
        <w:t>degradation of enzymes required for digestion from pancreatic acinar cells. It is important to diagnose patients</w:t>
      </w:r>
      <w:r w:rsidR="003B7475" w:rsidRPr="008F02A6">
        <w:rPr>
          <w:rFonts w:ascii="Book Antiqua" w:hAnsi="Book Antiqua"/>
          <w:color w:val="000000"/>
          <w:sz w:val="24"/>
          <w:szCs w:val="24"/>
        </w:rPr>
        <w:t xml:space="preserve"> </w:t>
      </w:r>
      <w:del w:id="43" w:author="copy_editor" w:date="2019-04-24T21:56:00Z">
        <w:r w:rsidR="003B7475" w:rsidRPr="008F02A6" w:rsidDel="00143AB9">
          <w:rPr>
            <w:rFonts w:ascii="Book Antiqua" w:hAnsi="Book Antiqua"/>
            <w:color w:val="000000"/>
            <w:sz w:val="24"/>
            <w:szCs w:val="24"/>
          </w:rPr>
          <w:delText>both</w:delText>
        </w:r>
        <w:r w:rsidRPr="008F02A6" w:rsidDel="00143AB9">
          <w:rPr>
            <w:rFonts w:ascii="Book Antiqua" w:hAnsi="Book Antiqua"/>
            <w:color w:val="000000"/>
            <w:sz w:val="24"/>
            <w:szCs w:val="24"/>
          </w:rPr>
          <w:delText xml:space="preserve"> </w:delText>
        </w:r>
      </w:del>
      <w:r w:rsidRPr="008F02A6">
        <w:rPr>
          <w:rFonts w:ascii="Book Antiqua" w:hAnsi="Book Antiqua"/>
          <w:color w:val="000000"/>
          <w:sz w:val="24"/>
          <w:szCs w:val="24"/>
        </w:rPr>
        <w:t>early and correctly</w:t>
      </w:r>
      <w:r w:rsidR="003B7475" w:rsidRPr="008F02A6">
        <w:rPr>
          <w:rFonts w:ascii="Book Antiqua" w:hAnsi="Book Antiqua"/>
          <w:color w:val="000000"/>
          <w:sz w:val="24"/>
          <w:szCs w:val="24"/>
        </w:rPr>
        <w:t>,</w:t>
      </w:r>
      <w:r w:rsidRPr="008F02A6">
        <w:rPr>
          <w:rFonts w:ascii="Book Antiqua" w:hAnsi="Book Antiqua"/>
          <w:color w:val="000000"/>
          <w:sz w:val="24"/>
          <w:szCs w:val="24"/>
        </w:rPr>
        <w:t xml:space="preserve"> since there may be both macro- and micro-nutrient deficiency in EPD. In this paper, EPD,</w:t>
      </w:r>
      <w:r w:rsidR="003B7475" w:rsidRPr="008F02A6">
        <w:rPr>
          <w:rFonts w:ascii="Book Antiqua" w:hAnsi="Book Antiqua"/>
          <w:color w:val="000000"/>
          <w:sz w:val="24"/>
          <w:szCs w:val="24"/>
        </w:rPr>
        <w:t xml:space="preserve"> the</w:t>
      </w:r>
      <w:r w:rsidRPr="008F02A6">
        <w:rPr>
          <w:rFonts w:ascii="Book Antiqua" w:hAnsi="Book Antiqua"/>
          <w:color w:val="000000"/>
          <w:sz w:val="24"/>
          <w:szCs w:val="24"/>
        </w:rPr>
        <w:t xml:space="preserve"> diabetes-EPD relationship</w:t>
      </w:r>
      <w:r w:rsidR="003B7475" w:rsidRPr="008F02A6">
        <w:rPr>
          <w:rFonts w:ascii="Book Antiqua" w:hAnsi="Book Antiqua"/>
          <w:color w:val="000000"/>
          <w:sz w:val="24"/>
          <w:szCs w:val="24"/>
        </w:rPr>
        <w:t>,</w:t>
      </w:r>
      <w:r w:rsidRPr="008F02A6">
        <w:rPr>
          <w:rFonts w:ascii="Book Antiqua" w:hAnsi="Book Antiqua"/>
          <w:color w:val="000000"/>
          <w:sz w:val="24"/>
          <w:szCs w:val="24"/>
        </w:rPr>
        <w:t xml:space="preserve"> and </w:t>
      </w:r>
      <w:r w:rsidR="003B7475" w:rsidRPr="008F02A6">
        <w:rPr>
          <w:rFonts w:ascii="Book Antiqua" w:hAnsi="Book Antiqua"/>
          <w:color w:val="000000"/>
          <w:sz w:val="24"/>
          <w:szCs w:val="24"/>
        </w:rPr>
        <w:t>the</w:t>
      </w:r>
      <w:r w:rsidRPr="008F02A6">
        <w:rPr>
          <w:rFonts w:ascii="Book Antiqua" w:hAnsi="Book Antiqua"/>
          <w:color w:val="000000"/>
          <w:sz w:val="24"/>
          <w:szCs w:val="24"/>
        </w:rPr>
        <w:t xml:space="preserve"> predictive, effective factors affecting the emergence of EPD are briefly explained and summarized with contemporary literature </w:t>
      </w:r>
      <w:r w:rsidR="00444ACE" w:rsidRPr="008F02A6">
        <w:rPr>
          <w:rFonts w:ascii="Book Antiqua" w:hAnsi="Book Antiqua"/>
          <w:color w:val="000000"/>
          <w:sz w:val="24"/>
          <w:szCs w:val="24"/>
        </w:rPr>
        <w:t xml:space="preserve">and our experienced </w:t>
      </w:r>
      <w:r w:rsidRPr="008F02A6">
        <w:rPr>
          <w:rFonts w:ascii="Book Antiqua" w:hAnsi="Book Antiqua"/>
          <w:color w:val="000000"/>
          <w:sz w:val="24"/>
          <w:szCs w:val="24"/>
        </w:rPr>
        <w:t xml:space="preserve">based on clinical, </w:t>
      </w:r>
      <w:r w:rsidR="00567B97" w:rsidRPr="008F02A6">
        <w:rPr>
          <w:rFonts w:ascii="Book Antiqua" w:hAnsi="Book Antiqua"/>
          <w:color w:val="000000"/>
          <w:sz w:val="24"/>
          <w:szCs w:val="24"/>
        </w:rPr>
        <w:t>lab</w:t>
      </w:r>
      <w:r w:rsidR="003B7475" w:rsidRPr="008F02A6">
        <w:rPr>
          <w:rFonts w:ascii="Book Antiqua" w:hAnsi="Book Antiqua"/>
          <w:color w:val="000000"/>
          <w:sz w:val="24"/>
          <w:szCs w:val="24"/>
        </w:rPr>
        <w:t>,</w:t>
      </w:r>
      <w:r w:rsidRPr="008F02A6">
        <w:rPr>
          <w:rFonts w:ascii="Book Antiqua" w:hAnsi="Book Antiqua"/>
          <w:color w:val="000000"/>
          <w:sz w:val="24"/>
          <w:szCs w:val="24"/>
        </w:rPr>
        <w:t xml:space="preserve"> and </w:t>
      </w:r>
      <w:r w:rsidR="00444ACE" w:rsidRPr="008F02A6">
        <w:rPr>
          <w:rFonts w:ascii="Book Antiqua" w:hAnsi="Book Antiqua"/>
          <w:color w:val="000000"/>
          <w:sz w:val="24"/>
          <w:szCs w:val="24"/>
        </w:rPr>
        <w:t>radiological</w:t>
      </w:r>
      <w:r w:rsidRPr="008F02A6">
        <w:rPr>
          <w:rFonts w:ascii="Book Antiqua" w:hAnsi="Book Antiqua"/>
          <w:color w:val="000000"/>
          <w:sz w:val="24"/>
          <w:szCs w:val="24"/>
        </w:rPr>
        <w:t xml:space="preserve"> findings.</w:t>
      </w:r>
      <w:r w:rsidR="00CB47E0" w:rsidRPr="008F02A6">
        <w:rPr>
          <w:rFonts w:ascii="Book Antiqua" w:hAnsi="Book Antiqua"/>
          <w:color w:val="000000"/>
          <w:sz w:val="24"/>
          <w:szCs w:val="24"/>
        </w:rPr>
        <w:t xml:space="preserve"> </w:t>
      </w:r>
    </w:p>
    <w:p w:rsidR="00F032AF" w:rsidRPr="008F02A6" w:rsidRDefault="00F032AF" w:rsidP="00A50FA3">
      <w:pPr>
        <w:adjustRightInd w:val="0"/>
        <w:snapToGrid w:val="0"/>
        <w:spacing w:after="0" w:line="360" w:lineRule="auto"/>
        <w:jc w:val="both"/>
        <w:rPr>
          <w:rFonts w:ascii="Book Antiqua" w:hAnsi="Book Antiqua"/>
          <w:b/>
          <w:color w:val="000000"/>
          <w:sz w:val="24"/>
          <w:szCs w:val="24"/>
        </w:rPr>
      </w:pPr>
    </w:p>
    <w:p w:rsidR="00142DEE" w:rsidRPr="008F02A6" w:rsidRDefault="00142DEE"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b/>
          <w:color w:val="000000"/>
          <w:sz w:val="24"/>
          <w:szCs w:val="24"/>
        </w:rPr>
        <w:t xml:space="preserve">Key words: </w:t>
      </w:r>
      <w:r w:rsidRPr="008F02A6">
        <w:rPr>
          <w:rFonts w:ascii="Book Antiqua" w:hAnsi="Book Antiqua"/>
          <w:color w:val="000000"/>
          <w:sz w:val="24"/>
          <w:szCs w:val="24"/>
        </w:rPr>
        <w:t>Exocrine pancreas</w:t>
      </w:r>
      <w:r w:rsidR="00E66EA6" w:rsidRPr="008F02A6">
        <w:rPr>
          <w:rFonts w:ascii="Book Antiqua" w:hAnsi="Book Antiqua"/>
          <w:color w:val="000000"/>
          <w:sz w:val="24"/>
          <w:szCs w:val="24"/>
        </w:rPr>
        <w:t>;</w:t>
      </w:r>
      <w:r w:rsidR="009201B7" w:rsidRPr="008F02A6">
        <w:rPr>
          <w:rFonts w:ascii="Book Antiqua" w:hAnsi="Book Antiqua"/>
          <w:color w:val="000000"/>
          <w:sz w:val="24"/>
          <w:szCs w:val="24"/>
        </w:rPr>
        <w:t xml:space="preserve"> D</w:t>
      </w:r>
      <w:r w:rsidRPr="008F02A6">
        <w:rPr>
          <w:rFonts w:ascii="Book Antiqua" w:hAnsi="Book Antiqua"/>
          <w:color w:val="000000"/>
          <w:sz w:val="24"/>
          <w:szCs w:val="24"/>
        </w:rPr>
        <w:t>iabetes mellitus</w:t>
      </w:r>
      <w:r w:rsidR="00E66EA6" w:rsidRPr="008F02A6">
        <w:rPr>
          <w:rFonts w:ascii="Book Antiqua" w:hAnsi="Book Antiqua"/>
          <w:color w:val="000000"/>
          <w:sz w:val="24"/>
          <w:szCs w:val="24"/>
        </w:rPr>
        <w:t>;</w:t>
      </w:r>
      <w:r w:rsidR="009201B7" w:rsidRPr="008F02A6">
        <w:rPr>
          <w:rFonts w:ascii="Book Antiqua" w:hAnsi="Book Antiqua"/>
          <w:color w:val="000000"/>
          <w:sz w:val="24"/>
          <w:szCs w:val="24"/>
        </w:rPr>
        <w:t xml:space="preserve"> F</w:t>
      </w:r>
      <w:r w:rsidRPr="008F02A6">
        <w:rPr>
          <w:rFonts w:ascii="Book Antiqua" w:hAnsi="Book Antiqua"/>
          <w:color w:val="000000"/>
          <w:sz w:val="24"/>
          <w:szCs w:val="24"/>
        </w:rPr>
        <w:t>ecal elastase</w:t>
      </w:r>
      <w:r w:rsidR="00E66EA6" w:rsidRPr="008F02A6">
        <w:rPr>
          <w:rFonts w:ascii="Book Antiqua" w:hAnsi="Book Antiqua"/>
          <w:color w:val="000000"/>
          <w:sz w:val="24"/>
          <w:szCs w:val="24"/>
        </w:rPr>
        <w:t>;</w:t>
      </w:r>
      <w:r w:rsidR="009201B7" w:rsidRPr="008F02A6">
        <w:rPr>
          <w:rFonts w:ascii="Book Antiqua" w:hAnsi="Book Antiqua"/>
          <w:color w:val="000000"/>
          <w:sz w:val="24"/>
          <w:szCs w:val="24"/>
        </w:rPr>
        <w:t xml:space="preserve"> M</w:t>
      </w:r>
      <w:r w:rsidRPr="008F02A6">
        <w:rPr>
          <w:rFonts w:ascii="Book Antiqua" w:hAnsi="Book Antiqua"/>
          <w:color w:val="000000"/>
          <w:sz w:val="24"/>
          <w:szCs w:val="24"/>
        </w:rPr>
        <w:t>alabsorption</w:t>
      </w:r>
      <w:r w:rsidR="00E66EA6" w:rsidRPr="008F02A6">
        <w:rPr>
          <w:rFonts w:ascii="Book Antiqua" w:hAnsi="Book Antiqua"/>
          <w:color w:val="000000"/>
          <w:sz w:val="24"/>
          <w:szCs w:val="24"/>
        </w:rPr>
        <w:t>;</w:t>
      </w:r>
      <w:r w:rsidR="009201B7" w:rsidRPr="008F02A6">
        <w:rPr>
          <w:rFonts w:ascii="Book Antiqua" w:hAnsi="Book Antiqua"/>
          <w:color w:val="000000"/>
          <w:sz w:val="24"/>
          <w:szCs w:val="24"/>
        </w:rPr>
        <w:t xml:space="preserve"> Chronic complication</w:t>
      </w:r>
    </w:p>
    <w:p w:rsidR="009201B7" w:rsidRPr="008F02A6" w:rsidRDefault="009201B7" w:rsidP="00A50FA3">
      <w:pPr>
        <w:adjustRightInd w:val="0"/>
        <w:snapToGrid w:val="0"/>
        <w:spacing w:after="0" w:line="360" w:lineRule="auto"/>
        <w:jc w:val="both"/>
        <w:rPr>
          <w:rFonts w:ascii="Book Antiqua" w:hAnsi="Book Antiqua"/>
          <w:color w:val="000000"/>
          <w:sz w:val="24"/>
          <w:szCs w:val="24"/>
        </w:rPr>
      </w:pPr>
    </w:p>
    <w:p w:rsidR="009201B7" w:rsidRPr="008F02A6" w:rsidRDefault="009201B7" w:rsidP="00A50FA3">
      <w:pPr>
        <w:adjustRightInd w:val="0"/>
        <w:snapToGrid w:val="0"/>
        <w:spacing w:after="0" w:line="360" w:lineRule="auto"/>
        <w:jc w:val="both"/>
        <w:rPr>
          <w:rFonts w:ascii="Book Antiqua" w:hAnsi="Book Antiqua"/>
          <w:sz w:val="24"/>
          <w:szCs w:val="24"/>
        </w:rPr>
      </w:pPr>
      <w:bookmarkStart w:id="44" w:name="OLE_LINK43"/>
      <w:bookmarkStart w:id="45" w:name="OLE_LINK44"/>
      <w:r w:rsidRPr="008F02A6">
        <w:rPr>
          <w:rFonts w:ascii="Book Antiqua" w:hAnsi="Book Antiqua"/>
          <w:b/>
          <w:sz w:val="24"/>
          <w:szCs w:val="24"/>
        </w:rPr>
        <w:t xml:space="preserve">© The Author(s) 2019. </w:t>
      </w:r>
      <w:r w:rsidRPr="008F02A6">
        <w:rPr>
          <w:rFonts w:ascii="Book Antiqua" w:hAnsi="Book Antiqua"/>
          <w:sz w:val="24"/>
          <w:szCs w:val="24"/>
        </w:rPr>
        <w:t>Published by Baishideng Publishing Group Inc. All rights reserved.</w:t>
      </w:r>
      <w:bookmarkEnd w:id="44"/>
      <w:bookmarkEnd w:id="45"/>
    </w:p>
    <w:p w:rsidR="009201B7" w:rsidRPr="008F02A6" w:rsidRDefault="009201B7" w:rsidP="00A50FA3">
      <w:pPr>
        <w:adjustRightInd w:val="0"/>
        <w:snapToGrid w:val="0"/>
        <w:spacing w:after="0" w:line="360" w:lineRule="auto"/>
        <w:jc w:val="both"/>
        <w:rPr>
          <w:rFonts w:ascii="Book Antiqua" w:hAnsi="Book Antiqua"/>
          <w:color w:val="000000"/>
          <w:sz w:val="24"/>
          <w:szCs w:val="24"/>
        </w:rPr>
      </w:pPr>
    </w:p>
    <w:p w:rsidR="00F032AF" w:rsidRPr="008F02A6" w:rsidRDefault="00142DEE"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b/>
          <w:bCs/>
          <w:color w:val="000000"/>
          <w:sz w:val="24"/>
          <w:szCs w:val="24"/>
        </w:rPr>
        <w:t>Core tip:</w:t>
      </w:r>
      <w:r w:rsidR="00E66EA6" w:rsidRPr="008F02A6">
        <w:rPr>
          <w:rFonts w:ascii="Book Antiqua" w:hAnsi="Book Antiqua"/>
          <w:b/>
          <w:bCs/>
          <w:color w:val="000000"/>
          <w:sz w:val="24"/>
          <w:szCs w:val="24"/>
        </w:rPr>
        <w:t xml:space="preserve"> </w:t>
      </w:r>
      <w:r w:rsidR="00F032AF" w:rsidRPr="008F02A6">
        <w:rPr>
          <w:rFonts w:ascii="Book Antiqua" w:hAnsi="Book Antiqua"/>
          <w:color w:val="000000"/>
          <w:sz w:val="24"/>
          <w:szCs w:val="24"/>
        </w:rPr>
        <w:t xml:space="preserve">The early diagnosis of </w:t>
      </w:r>
      <w:r w:rsidR="00F81795" w:rsidRPr="008F02A6">
        <w:rPr>
          <w:rFonts w:ascii="Book Antiqua" w:hAnsi="Book Antiqua"/>
          <w:color w:val="000000"/>
          <w:sz w:val="24"/>
          <w:szCs w:val="24"/>
        </w:rPr>
        <w:t xml:space="preserve">exocrine pancreatic dysfunction </w:t>
      </w:r>
      <w:del w:id="46" w:author="copy_editor" w:date="2019-04-24T21:56:00Z">
        <w:r w:rsidR="00F81795" w:rsidRPr="008F02A6" w:rsidDel="00143AB9">
          <w:rPr>
            <w:rFonts w:ascii="Book Antiqua" w:hAnsi="Book Antiqua"/>
            <w:color w:val="000000"/>
            <w:sz w:val="24"/>
            <w:szCs w:val="24"/>
          </w:rPr>
          <w:delText>(</w:delText>
        </w:r>
        <w:r w:rsidR="00F032AF" w:rsidRPr="008F02A6" w:rsidDel="00143AB9">
          <w:rPr>
            <w:rFonts w:ascii="Book Antiqua" w:hAnsi="Book Antiqua"/>
            <w:color w:val="000000"/>
            <w:sz w:val="24"/>
            <w:szCs w:val="24"/>
          </w:rPr>
          <w:delText>EPD</w:delText>
        </w:r>
        <w:r w:rsidR="00F81795" w:rsidRPr="008F02A6" w:rsidDel="00143AB9">
          <w:rPr>
            <w:rFonts w:ascii="Book Antiqua" w:hAnsi="Book Antiqua"/>
            <w:color w:val="000000"/>
            <w:sz w:val="24"/>
            <w:szCs w:val="24"/>
          </w:rPr>
          <w:delText>)</w:delText>
        </w:r>
        <w:r w:rsidR="00F032AF" w:rsidRPr="008F02A6" w:rsidDel="00143AB9">
          <w:rPr>
            <w:rFonts w:ascii="Book Antiqua" w:hAnsi="Book Antiqua"/>
            <w:color w:val="000000"/>
            <w:sz w:val="24"/>
            <w:szCs w:val="24"/>
          </w:rPr>
          <w:delText xml:space="preserve"> </w:delText>
        </w:r>
      </w:del>
      <w:r w:rsidR="00F032AF" w:rsidRPr="008F02A6">
        <w:rPr>
          <w:rFonts w:ascii="Book Antiqua" w:hAnsi="Book Antiqua"/>
          <w:color w:val="000000"/>
          <w:sz w:val="24"/>
          <w:szCs w:val="24"/>
        </w:rPr>
        <w:t xml:space="preserve">cases and initiation of treatment in </w:t>
      </w:r>
      <w:del w:id="47" w:author="copy_editor" w:date="2019-04-24T21:57:00Z">
        <w:r w:rsidR="00F032AF" w:rsidRPr="008F02A6" w:rsidDel="00143AB9">
          <w:rPr>
            <w:rFonts w:ascii="Book Antiqua" w:hAnsi="Book Antiqua"/>
            <w:color w:val="000000"/>
            <w:sz w:val="24"/>
            <w:szCs w:val="24"/>
          </w:rPr>
          <w:delText xml:space="preserve">the required </w:delText>
        </w:r>
      </w:del>
      <w:r w:rsidR="00F032AF" w:rsidRPr="008F02A6">
        <w:rPr>
          <w:rFonts w:ascii="Book Antiqua" w:hAnsi="Book Antiqua"/>
          <w:color w:val="000000"/>
          <w:sz w:val="24"/>
          <w:szCs w:val="24"/>
        </w:rPr>
        <w:t xml:space="preserve">diabetic patients are important. From this point of view, it is also important to obtain clinical </w:t>
      </w:r>
      <w:del w:id="48" w:author="copy_editor" w:date="2019-04-24T21:57:00Z">
        <w:r w:rsidR="00F032AF" w:rsidRPr="008F02A6" w:rsidDel="00143AB9">
          <w:rPr>
            <w:rFonts w:ascii="Book Antiqua" w:hAnsi="Book Antiqua"/>
            <w:color w:val="000000"/>
            <w:sz w:val="24"/>
            <w:szCs w:val="24"/>
          </w:rPr>
          <w:delText xml:space="preserve">clues </w:delText>
        </w:r>
      </w:del>
      <w:ins w:id="49" w:author="copy_editor" w:date="2019-04-24T21:57:00Z">
        <w:r w:rsidR="00143AB9" w:rsidRPr="008F02A6">
          <w:rPr>
            <w:rFonts w:ascii="Book Antiqua" w:hAnsi="Book Antiqua"/>
            <w:color w:val="000000"/>
            <w:sz w:val="24"/>
            <w:szCs w:val="24"/>
          </w:rPr>
          <w:t xml:space="preserve">signs </w:t>
        </w:r>
      </w:ins>
      <w:r w:rsidR="00F032AF" w:rsidRPr="008F02A6">
        <w:rPr>
          <w:rFonts w:ascii="Book Antiqua" w:hAnsi="Book Antiqua"/>
          <w:color w:val="000000"/>
          <w:sz w:val="24"/>
          <w:szCs w:val="24"/>
        </w:rPr>
        <w:t xml:space="preserve">and to apply clinical practice to the diagnosis of mild to moderate cases. Direct or indirect </w:t>
      </w:r>
      <w:ins w:id="50" w:author="copy_editor" w:date="2019-04-24T21:56:00Z">
        <w:r w:rsidR="00143AB9" w:rsidRPr="008F02A6">
          <w:rPr>
            <w:rFonts w:ascii="Book Antiqua" w:hAnsi="Book Antiqua"/>
            <w:color w:val="000000"/>
            <w:sz w:val="24"/>
            <w:szCs w:val="24"/>
          </w:rPr>
          <w:t xml:space="preserve">exocrine pancreatic dysfunction </w:t>
        </w:r>
      </w:ins>
      <w:del w:id="51" w:author="copy_editor" w:date="2019-04-24T21:56:00Z">
        <w:r w:rsidR="00F032AF" w:rsidRPr="008F02A6" w:rsidDel="00143AB9">
          <w:rPr>
            <w:rFonts w:ascii="Book Antiqua" w:hAnsi="Book Antiqua"/>
            <w:color w:val="000000"/>
            <w:sz w:val="24"/>
            <w:szCs w:val="24"/>
          </w:rPr>
          <w:delText xml:space="preserve">EPD </w:delText>
        </w:r>
      </w:del>
      <w:r w:rsidR="00F032AF" w:rsidRPr="008F02A6">
        <w:rPr>
          <w:rFonts w:ascii="Book Antiqua" w:hAnsi="Book Antiqua"/>
          <w:color w:val="000000"/>
          <w:sz w:val="24"/>
          <w:szCs w:val="24"/>
        </w:rPr>
        <w:t xml:space="preserve">testing for all diabetic patients is not cost-effective. In this context, we </w:t>
      </w:r>
      <w:del w:id="52" w:author="copy_editor" w:date="2019-04-24T21:57:00Z">
        <w:r w:rsidR="00F032AF" w:rsidRPr="008F02A6" w:rsidDel="00143AB9">
          <w:rPr>
            <w:rFonts w:ascii="Book Antiqua" w:hAnsi="Book Antiqua"/>
            <w:color w:val="000000"/>
            <w:sz w:val="24"/>
            <w:szCs w:val="24"/>
          </w:rPr>
          <w:delText>need to know</w:delText>
        </w:r>
      </w:del>
      <w:ins w:id="53" w:author="copy_editor" w:date="2019-04-24T21:57:00Z">
        <w:r w:rsidR="00143AB9" w:rsidRPr="008F02A6">
          <w:rPr>
            <w:rFonts w:ascii="Book Antiqua" w:hAnsi="Book Antiqua"/>
            <w:color w:val="000000"/>
            <w:sz w:val="24"/>
            <w:szCs w:val="24"/>
          </w:rPr>
          <w:t>must determine</w:t>
        </w:r>
      </w:ins>
      <w:r w:rsidR="00F032AF" w:rsidRPr="008F02A6">
        <w:rPr>
          <w:rFonts w:ascii="Book Antiqua" w:hAnsi="Book Antiqua"/>
          <w:color w:val="000000"/>
          <w:sz w:val="24"/>
          <w:szCs w:val="24"/>
        </w:rPr>
        <w:t xml:space="preserve"> which diabetic patients should be tested. </w:t>
      </w:r>
    </w:p>
    <w:p w:rsidR="00F032AF" w:rsidRPr="008F02A6" w:rsidRDefault="00F032AF" w:rsidP="00A50FA3">
      <w:pPr>
        <w:adjustRightInd w:val="0"/>
        <w:snapToGrid w:val="0"/>
        <w:spacing w:after="0" w:line="360" w:lineRule="auto"/>
        <w:jc w:val="both"/>
        <w:rPr>
          <w:rFonts w:ascii="Book Antiqua" w:hAnsi="Book Antiqua"/>
          <w:b/>
          <w:color w:val="000000"/>
          <w:sz w:val="24"/>
          <w:szCs w:val="24"/>
        </w:rPr>
      </w:pPr>
    </w:p>
    <w:p w:rsidR="00142DEE" w:rsidRPr="008F02A6" w:rsidRDefault="00142DEE"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Altay M. Which factors determine exocrine pancreatic dysfunction in diabetes mellitus?</w:t>
      </w:r>
      <w:r w:rsidR="009201B7" w:rsidRPr="008F02A6">
        <w:rPr>
          <w:rFonts w:ascii="Book Antiqua" w:hAnsi="Book Antiqua"/>
          <w:color w:val="000000"/>
          <w:sz w:val="24"/>
          <w:szCs w:val="24"/>
        </w:rPr>
        <w:t xml:space="preserve"> </w:t>
      </w:r>
      <w:bookmarkStart w:id="54" w:name="OLE_LINK1105"/>
      <w:bookmarkStart w:id="55" w:name="OLE_LINK1107"/>
      <w:bookmarkStart w:id="56" w:name="OLE_LINK380"/>
      <w:r w:rsidR="009201B7" w:rsidRPr="008F02A6">
        <w:rPr>
          <w:rFonts w:ascii="Book Antiqua" w:hAnsi="Book Antiqua"/>
          <w:i/>
          <w:color w:val="000000"/>
          <w:sz w:val="24"/>
          <w:szCs w:val="24"/>
        </w:rPr>
        <w:t xml:space="preserve">World J Gastroenterol </w:t>
      </w:r>
      <w:r w:rsidR="009201B7" w:rsidRPr="008F02A6">
        <w:rPr>
          <w:rFonts w:ascii="Book Antiqua" w:hAnsi="Book Antiqua"/>
          <w:color w:val="000000"/>
          <w:sz w:val="24"/>
          <w:szCs w:val="24"/>
        </w:rPr>
        <w:t>2019; In press</w:t>
      </w:r>
      <w:bookmarkEnd w:id="54"/>
      <w:bookmarkEnd w:id="55"/>
      <w:bookmarkEnd w:id="56"/>
    </w:p>
    <w:p w:rsidR="00696ACA" w:rsidRPr="008F02A6" w:rsidRDefault="009201B7" w:rsidP="00A50FA3">
      <w:pPr>
        <w:adjustRightInd w:val="0"/>
        <w:snapToGrid w:val="0"/>
        <w:spacing w:after="0" w:line="360" w:lineRule="auto"/>
        <w:jc w:val="both"/>
        <w:outlineLvl w:val="0"/>
        <w:rPr>
          <w:rFonts w:ascii="Book Antiqua" w:hAnsi="Book Antiqua"/>
          <w:b/>
          <w:color w:val="000000"/>
          <w:sz w:val="24"/>
          <w:szCs w:val="24"/>
        </w:rPr>
      </w:pPr>
      <w:r w:rsidRPr="008F02A6">
        <w:rPr>
          <w:rFonts w:ascii="Book Antiqua" w:hAnsi="Book Antiqua"/>
          <w:b/>
          <w:color w:val="000000"/>
          <w:sz w:val="24"/>
          <w:szCs w:val="24"/>
        </w:rPr>
        <w:br w:type="page"/>
      </w:r>
      <w:r w:rsidR="009D3379" w:rsidRPr="008F02A6">
        <w:rPr>
          <w:rFonts w:ascii="Book Antiqua" w:hAnsi="Book Antiqua"/>
          <w:b/>
          <w:color w:val="000000"/>
          <w:sz w:val="24"/>
          <w:szCs w:val="24"/>
        </w:rPr>
        <w:t>INTRODUCTION</w:t>
      </w:r>
    </w:p>
    <w:p w:rsidR="008F02A6" w:rsidRDefault="00B74145" w:rsidP="00A50FA3">
      <w:pPr>
        <w:autoSpaceDE w:val="0"/>
        <w:autoSpaceDN w:val="0"/>
        <w:adjustRightInd w:val="0"/>
        <w:snapToGrid w:val="0"/>
        <w:spacing w:after="0" w:line="360" w:lineRule="auto"/>
        <w:jc w:val="both"/>
        <w:rPr>
          <w:ins w:id="57" w:author="FP" w:date="2019-04-28T15:30:00Z"/>
          <w:rFonts w:ascii="Book Antiqua" w:hAnsi="Book Antiqua"/>
          <w:color w:val="000000"/>
          <w:sz w:val="24"/>
          <w:szCs w:val="24"/>
        </w:rPr>
      </w:pPr>
      <w:r w:rsidRPr="008F02A6">
        <w:rPr>
          <w:rFonts w:ascii="Book Antiqua" w:hAnsi="Book Antiqua"/>
          <w:color w:val="000000"/>
          <w:sz w:val="24"/>
          <w:szCs w:val="24"/>
        </w:rPr>
        <w:t>Pancreas secretion has a major impact on the digestion of nutrients, especially fats. Cephalic, gastric</w:t>
      </w:r>
      <w:r w:rsidR="003B7475" w:rsidRPr="008F02A6">
        <w:rPr>
          <w:rFonts w:ascii="Book Antiqua" w:hAnsi="Book Antiqua"/>
          <w:color w:val="000000"/>
          <w:sz w:val="24"/>
          <w:szCs w:val="24"/>
        </w:rPr>
        <w:t>,</w:t>
      </w:r>
      <w:r w:rsidRPr="008F02A6">
        <w:rPr>
          <w:rFonts w:ascii="Book Antiqua" w:hAnsi="Book Antiqua"/>
          <w:color w:val="000000"/>
          <w:sz w:val="24"/>
          <w:szCs w:val="24"/>
        </w:rPr>
        <w:t xml:space="preserve"> and intestinal phase secretion of pancreatic enzymes is triggered</w:t>
      </w:r>
      <w:r w:rsidR="003B7475" w:rsidRPr="008F02A6">
        <w:rPr>
          <w:rFonts w:ascii="Book Antiqua" w:hAnsi="Book Antiqua"/>
          <w:color w:val="000000"/>
          <w:sz w:val="24"/>
          <w:szCs w:val="24"/>
        </w:rPr>
        <w:t>,</w:t>
      </w:r>
      <w:r w:rsidRPr="008F02A6">
        <w:rPr>
          <w:rFonts w:ascii="Book Antiqua" w:hAnsi="Book Antiqua"/>
          <w:color w:val="000000"/>
          <w:sz w:val="24"/>
          <w:szCs w:val="24"/>
        </w:rPr>
        <w:t xml:space="preserve"> and </w:t>
      </w:r>
      <w:r w:rsidR="003B7475" w:rsidRPr="008F02A6">
        <w:rPr>
          <w:rFonts w:ascii="Book Antiqua" w:hAnsi="Book Antiqua"/>
          <w:color w:val="000000"/>
          <w:sz w:val="24"/>
          <w:szCs w:val="24"/>
        </w:rPr>
        <w:t xml:space="preserve">the </w:t>
      </w:r>
      <w:r w:rsidRPr="008F02A6">
        <w:rPr>
          <w:rFonts w:ascii="Book Antiqua" w:hAnsi="Book Antiqua"/>
          <w:color w:val="000000"/>
          <w:sz w:val="24"/>
          <w:szCs w:val="24"/>
        </w:rPr>
        <w:t>digestion of carbohydrate, protein</w:t>
      </w:r>
      <w:r w:rsidR="003B7475" w:rsidRPr="008F02A6">
        <w:rPr>
          <w:rFonts w:ascii="Book Antiqua" w:hAnsi="Book Antiqua"/>
          <w:color w:val="000000"/>
          <w:sz w:val="24"/>
          <w:szCs w:val="24"/>
        </w:rPr>
        <w:t>,</w:t>
      </w:r>
      <w:r w:rsidRPr="008F02A6">
        <w:rPr>
          <w:rFonts w:ascii="Book Antiqua" w:hAnsi="Book Antiqua"/>
          <w:color w:val="000000"/>
          <w:sz w:val="24"/>
          <w:szCs w:val="24"/>
        </w:rPr>
        <w:t xml:space="preserve"> and fat occurs </w:t>
      </w:r>
      <w:r w:rsidR="003B7475" w:rsidRPr="008F02A6">
        <w:rPr>
          <w:rFonts w:ascii="Book Antiqua" w:hAnsi="Book Antiqua"/>
          <w:color w:val="000000"/>
          <w:sz w:val="24"/>
          <w:szCs w:val="24"/>
        </w:rPr>
        <w:t>during</w:t>
      </w:r>
      <w:r w:rsidRPr="008F02A6">
        <w:rPr>
          <w:rFonts w:ascii="Book Antiqua" w:hAnsi="Book Antiqua"/>
          <w:color w:val="000000"/>
          <w:sz w:val="24"/>
          <w:szCs w:val="24"/>
        </w:rPr>
        <w:t xml:space="preserve"> the </w:t>
      </w:r>
      <w:r w:rsidR="003B7475" w:rsidRPr="008F02A6">
        <w:rPr>
          <w:rFonts w:ascii="Book Antiqua" w:hAnsi="Book Antiqua"/>
          <w:color w:val="000000"/>
          <w:sz w:val="24"/>
          <w:szCs w:val="24"/>
        </w:rPr>
        <w:t xml:space="preserve">three </w:t>
      </w:r>
      <w:r w:rsidRPr="008F02A6">
        <w:rPr>
          <w:rFonts w:ascii="Book Antiqua" w:hAnsi="Book Antiqua"/>
          <w:color w:val="000000"/>
          <w:sz w:val="24"/>
          <w:szCs w:val="24"/>
        </w:rPr>
        <w:t>main stages of digestion</w:t>
      </w:r>
      <w:r w:rsidR="0048402F" w:rsidRPr="008F02A6">
        <w:rPr>
          <w:rFonts w:ascii="Book Antiqua" w:hAnsi="Book Antiqua"/>
          <w:color w:val="000000"/>
          <w:sz w:val="24"/>
          <w:szCs w:val="24"/>
          <w:vertAlign w:val="superscript"/>
        </w:rPr>
        <w:t>[1]</w:t>
      </w:r>
      <w:r w:rsidRPr="008F02A6">
        <w:rPr>
          <w:rFonts w:ascii="Book Antiqua" w:hAnsi="Book Antiqua"/>
          <w:color w:val="000000"/>
          <w:sz w:val="24"/>
          <w:szCs w:val="24"/>
        </w:rPr>
        <w:t>. Exocrine pancreatic dysfunction (EPD) is the general name of the malabsorption process resulting from inadequate production, release, decreased activation</w:t>
      </w:r>
      <w:r w:rsidR="003B7475" w:rsidRPr="008F02A6">
        <w:rPr>
          <w:rFonts w:ascii="Book Antiqua" w:hAnsi="Book Antiqua"/>
          <w:color w:val="000000"/>
          <w:sz w:val="24"/>
          <w:szCs w:val="24"/>
        </w:rPr>
        <w:t>,</w:t>
      </w:r>
      <w:r w:rsidRPr="008F02A6">
        <w:rPr>
          <w:rFonts w:ascii="Book Antiqua" w:hAnsi="Book Antiqua"/>
          <w:color w:val="000000"/>
          <w:sz w:val="24"/>
          <w:szCs w:val="24"/>
        </w:rPr>
        <w:t xml:space="preserve"> </w:t>
      </w:r>
      <w:r w:rsidR="003B7475" w:rsidRPr="008F02A6">
        <w:rPr>
          <w:rFonts w:ascii="Book Antiqua" w:hAnsi="Book Antiqua"/>
          <w:color w:val="000000"/>
          <w:sz w:val="24"/>
          <w:szCs w:val="24"/>
        </w:rPr>
        <w:t xml:space="preserve">and </w:t>
      </w:r>
      <w:r w:rsidRPr="008F02A6">
        <w:rPr>
          <w:rFonts w:ascii="Book Antiqua" w:hAnsi="Book Antiqua"/>
          <w:color w:val="000000"/>
          <w:sz w:val="24"/>
          <w:szCs w:val="24"/>
        </w:rPr>
        <w:t>insufficient enzymatic degradation of enzymes required for digestion from pancreatic acinar cells such as amylase, lipase</w:t>
      </w:r>
      <w:r w:rsidR="003B7475" w:rsidRPr="008F02A6">
        <w:rPr>
          <w:rFonts w:ascii="Book Antiqua" w:hAnsi="Book Antiqua"/>
          <w:color w:val="000000"/>
          <w:sz w:val="24"/>
          <w:szCs w:val="24"/>
        </w:rPr>
        <w:t>,</w:t>
      </w:r>
      <w:r w:rsidRPr="008F02A6">
        <w:rPr>
          <w:rFonts w:ascii="Book Antiqua" w:hAnsi="Book Antiqua"/>
          <w:color w:val="000000"/>
          <w:sz w:val="24"/>
          <w:szCs w:val="24"/>
        </w:rPr>
        <w:t xml:space="preserve"> and proteas</w:t>
      </w:r>
      <w:r w:rsidR="00B468B4" w:rsidRPr="008F02A6">
        <w:rPr>
          <w:rFonts w:ascii="Book Antiqua" w:hAnsi="Book Antiqua"/>
          <w:color w:val="000000"/>
          <w:sz w:val="24"/>
          <w:szCs w:val="24"/>
        </w:rPr>
        <w:t>e</w:t>
      </w:r>
      <w:r w:rsidR="0048402F" w:rsidRPr="008F02A6">
        <w:rPr>
          <w:rFonts w:ascii="Book Antiqua" w:hAnsi="Book Antiqua"/>
          <w:color w:val="000000"/>
          <w:sz w:val="24"/>
          <w:szCs w:val="24"/>
          <w:vertAlign w:val="superscript"/>
        </w:rPr>
        <w:t>[1,2]</w:t>
      </w:r>
      <w:r w:rsidRPr="008F02A6">
        <w:rPr>
          <w:rFonts w:ascii="Book Antiqua" w:hAnsi="Book Antiqua"/>
          <w:color w:val="000000"/>
          <w:sz w:val="24"/>
          <w:szCs w:val="24"/>
        </w:rPr>
        <w:t xml:space="preserve">. Other names </w:t>
      </w:r>
      <w:del w:id="58" w:author="copy_editor" w:date="2019-04-26T21:34:00Z">
        <w:r w:rsidRPr="008F02A6" w:rsidDel="00E90F2B">
          <w:rPr>
            <w:rFonts w:ascii="Book Antiqua" w:hAnsi="Book Antiqua"/>
            <w:color w:val="000000"/>
            <w:sz w:val="24"/>
            <w:szCs w:val="24"/>
          </w:rPr>
          <w:delText xml:space="preserve">of </w:delText>
        </w:r>
      </w:del>
      <w:ins w:id="59" w:author="copy_editor" w:date="2019-04-26T21:34:00Z">
        <w:r w:rsidR="00E90F2B" w:rsidRPr="008F02A6">
          <w:rPr>
            <w:rFonts w:ascii="Book Antiqua" w:hAnsi="Book Antiqua"/>
            <w:color w:val="000000"/>
            <w:sz w:val="24"/>
            <w:szCs w:val="24"/>
          </w:rPr>
          <w:t xml:space="preserve">for </w:t>
        </w:r>
      </w:ins>
      <w:r w:rsidRPr="008F02A6">
        <w:rPr>
          <w:rFonts w:ascii="Book Antiqua" w:hAnsi="Book Antiqua"/>
          <w:color w:val="000000"/>
          <w:sz w:val="24"/>
          <w:szCs w:val="24"/>
        </w:rPr>
        <w:t xml:space="preserve">this clinical </w:t>
      </w:r>
      <w:del w:id="60" w:author="copy_editor" w:date="2019-04-26T21:34:00Z">
        <w:r w:rsidRPr="008F02A6" w:rsidDel="00E90F2B">
          <w:rPr>
            <w:rFonts w:ascii="Book Antiqua" w:hAnsi="Book Antiqua"/>
            <w:color w:val="000000"/>
            <w:sz w:val="24"/>
            <w:szCs w:val="24"/>
          </w:rPr>
          <w:delText xml:space="preserve">picture </w:delText>
        </w:r>
      </w:del>
      <w:ins w:id="61" w:author="copy_editor" w:date="2019-04-26T21:34:00Z">
        <w:r w:rsidR="00E90F2B" w:rsidRPr="008F02A6">
          <w:rPr>
            <w:rFonts w:ascii="Book Antiqua" w:hAnsi="Book Antiqua"/>
            <w:color w:val="000000"/>
            <w:sz w:val="24"/>
            <w:szCs w:val="24"/>
          </w:rPr>
          <w:t xml:space="preserve">disorder </w:t>
        </w:r>
      </w:ins>
      <w:r w:rsidRPr="008F02A6">
        <w:rPr>
          <w:rFonts w:ascii="Book Antiqua" w:hAnsi="Book Antiqua"/>
          <w:color w:val="000000"/>
          <w:sz w:val="24"/>
          <w:szCs w:val="24"/>
        </w:rPr>
        <w:t xml:space="preserve">used in the literature </w:t>
      </w:r>
      <w:r w:rsidR="003B7475" w:rsidRPr="008F02A6">
        <w:rPr>
          <w:rFonts w:ascii="Book Antiqua" w:hAnsi="Book Antiqua"/>
          <w:color w:val="000000"/>
          <w:sz w:val="24"/>
          <w:szCs w:val="24"/>
        </w:rPr>
        <w:t xml:space="preserve">include </w:t>
      </w:r>
      <w:r w:rsidRPr="008F02A6">
        <w:rPr>
          <w:rFonts w:ascii="Book Antiqua" w:hAnsi="Book Antiqua"/>
          <w:i/>
          <w:color w:val="000000"/>
          <w:sz w:val="24"/>
          <w:szCs w:val="24"/>
        </w:rPr>
        <w:t>pancreatic exocrine insufficiency</w:t>
      </w:r>
      <w:r w:rsidRPr="008F02A6">
        <w:rPr>
          <w:rFonts w:ascii="Book Antiqua" w:hAnsi="Book Antiqua"/>
          <w:color w:val="000000"/>
          <w:sz w:val="24"/>
          <w:szCs w:val="24"/>
        </w:rPr>
        <w:t xml:space="preserve"> and </w:t>
      </w:r>
      <w:r w:rsidRPr="008F02A6">
        <w:rPr>
          <w:rFonts w:ascii="Book Antiqua" w:hAnsi="Book Antiqua"/>
          <w:i/>
          <w:color w:val="000000"/>
          <w:sz w:val="24"/>
          <w:szCs w:val="24"/>
        </w:rPr>
        <w:t>pancreatic maldigestion</w:t>
      </w:r>
      <w:r w:rsidRPr="008F02A6">
        <w:rPr>
          <w:rFonts w:ascii="Book Antiqua" w:hAnsi="Book Antiqua"/>
          <w:color w:val="000000"/>
          <w:sz w:val="24"/>
          <w:szCs w:val="24"/>
        </w:rPr>
        <w:t xml:space="preserve">. </w:t>
      </w:r>
    </w:p>
    <w:p w:rsidR="008F02A6" w:rsidRDefault="00B74145" w:rsidP="008F02A6">
      <w:pPr>
        <w:autoSpaceDE w:val="0"/>
        <w:autoSpaceDN w:val="0"/>
        <w:adjustRightInd w:val="0"/>
        <w:snapToGrid w:val="0"/>
        <w:spacing w:after="0" w:line="360" w:lineRule="auto"/>
        <w:ind w:firstLine="120"/>
        <w:jc w:val="both"/>
        <w:rPr>
          <w:ins w:id="62" w:author="FP" w:date="2019-04-28T15:30:00Z"/>
          <w:rFonts w:ascii="Book Antiqua" w:hAnsi="Book Antiqua"/>
          <w:color w:val="000000"/>
          <w:sz w:val="24"/>
          <w:szCs w:val="24"/>
        </w:rPr>
      </w:pPr>
      <w:r w:rsidRPr="008F02A6">
        <w:rPr>
          <w:rFonts w:ascii="Book Antiqua" w:hAnsi="Book Antiqua"/>
          <w:color w:val="000000"/>
          <w:sz w:val="24"/>
          <w:szCs w:val="24"/>
        </w:rPr>
        <w:t>Although EPD is used in diagnosing mild to moderate cases</w:t>
      </w:r>
      <w:r w:rsidR="003B7475" w:rsidRPr="008F02A6">
        <w:rPr>
          <w:rFonts w:ascii="Book Antiqua" w:hAnsi="Book Antiqua"/>
          <w:color w:val="000000"/>
          <w:sz w:val="24"/>
          <w:szCs w:val="24"/>
        </w:rPr>
        <w:t>,</w:t>
      </w:r>
      <w:r w:rsidRPr="008F02A6">
        <w:rPr>
          <w:rFonts w:ascii="Book Antiqua" w:hAnsi="Book Antiqua"/>
          <w:color w:val="000000"/>
          <w:sz w:val="24"/>
          <w:szCs w:val="24"/>
        </w:rPr>
        <w:t xml:space="preserve"> and </w:t>
      </w:r>
      <w:r w:rsidRPr="008F02A6">
        <w:rPr>
          <w:rFonts w:ascii="Book Antiqua" w:hAnsi="Book Antiqua"/>
          <w:i/>
          <w:color w:val="000000"/>
          <w:sz w:val="24"/>
          <w:szCs w:val="24"/>
        </w:rPr>
        <w:t xml:space="preserve">pancreatic exocrine insufficiency </w:t>
      </w:r>
      <w:r w:rsidRPr="008F02A6">
        <w:rPr>
          <w:rFonts w:ascii="Book Antiqua" w:hAnsi="Book Antiqua"/>
          <w:color w:val="000000"/>
          <w:sz w:val="24"/>
          <w:szCs w:val="24"/>
        </w:rPr>
        <w:t xml:space="preserve">is used </w:t>
      </w:r>
      <w:r w:rsidR="003B7475" w:rsidRPr="0092065D">
        <w:rPr>
          <w:rFonts w:ascii="Book Antiqua" w:hAnsi="Book Antiqua"/>
          <w:color w:val="000000"/>
          <w:sz w:val="24"/>
          <w:szCs w:val="24"/>
        </w:rPr>
        <w:t xml:space="preserve">to refer </w:t>
      </w:r>
      <w:ins w:id="63" w:author="copy_editor" w:date="2019-04-26T21:34:00Z">
        <w:r w:rsidR="00E90F2B" w:rsidRPr="0092065D">
          <w:rPr>
            <w:rFonts w:ascii="Book Antiqua" w:hAnsi="Book Antiqua"/>
            <w:color w:val="000000"/>
            <w:sz w:val="24"/>
            <w:szCs w:val="24"/>
          </w:rPr>
          <w:t xml:space="preserve">to </w:t>
        </w:r>
      </w:ins>
      <w:r w:rsidRPr="0092065D">
        <w:rPr>
          <w:rFonts w:ascii="Book Antiqua" w:hAnsi="Book Antiqua"/>
          <w:color w:val="000000"/>
          <w:sz w:val="24"/>
          <w:szCs w:val="24"/>
        </w:rPr>
        <w:t xml:space="preserve">clinically </w:t>
      </w:r>
      <w:del w:id="64" w:author="copy_editor" w:date="2019-04-26T21:34:00Z">
        <w:r w:rsidR="003B7475" w:rsidRPr="0006521D" w:rsidDel="00E90F2B">
          <w:rPr>
            <w:rFonts w:ascii="Book Antiqua" w:hAnsi="Book Antiqua"/>
            <w:color w:val="000000"/>
            <w:sz w:val="24"/>
            <w:szCs w:val="24"/>
          </w:rPr>
          <w:delText xml:space="preserve">to </w:delText>
        </w:r>
      </w:del>
      <w:r w:rsidRPr="0006521D">
        <w:rPr>
          <w:rFonts w:ascii="Book Antiqua" w:hAnsi="Book Antiqua"/>
          <w:color w:val="000000"/>
          <w:sz w:val="24"/>
          <w:szCs w:val="24"/>
        </w:rPr>
        <w:t>mo</w:t>
      </w:r>
      <w:r w:rsidRPr="008F02A6">
        <w:rPr>
          <w:rFonts w:ascii="Book Antiqua" w:hAnsi="Book Antiqua"/>
          <w:color w:val="000000"/>
          <w:sz w:val="24"/>
          <w:szCs w:val="24"/>
        </w:rPr>
        <w:t xml:space="preserve">re severe cases, in practice </w:t>
      </w:r>
      <w:del w:id="65" w:author="copy_editor" w:date="2019-04-26T21:34:00Z">
        <w:r w:rsidR="003B7475" w:rsidRPr="008F02A6" w:rsidDel="00E90F2B">
          <w:rPr>
            <w:rFonts w:ascii="Book Antiqua" w:hAnsi="Book Antiqua"/>
            <w:color w:val="000000"/>
            <w:sz w:val="24"/>
            <w:szCs w:val="24"/>
          </w:rPr>
          <w:delText xml:space="preserve">is </w:delText>
        </w:r>
      </w:del>
      <w:r w:rsidR="003B7475" w:rsidRPr="008F02A6">
        <w:rPr>
          <w:rFonts w:ascii="Book Antiqua" w:hAnsi="Book Antiqua"/>
          <w:color w:val="000000"/>
          <w:sz w:val="24"/>
          <w:szCs w:val="24"/>
        </w:rPr>
        <w:t>the two terms are</w:t>
      </w:r>
      <w:r w:rsidRPr="008F02A6">
        <w:rPr>
          <w:rFonts w:ascii="Book Antiqua" w:hAnsi="Book Antiqua"/>
          <w:color w:val="000000"/>
          <w:sz w:val="24"/>
          <w:szCs w:val="24"/>
        </w:rPr>
        <w:t xml:space="preserve"> frequently used interchangeably</w:t>
      </w:r>
      <w:r w:rsidR="0048402F" w:rsidRPr="008F02A6">
        <w:rPr>
          <w:rFonts w:ascii="Book Antiqua" w:hAnsi="Book Antiqua"/>
          <w:color w:val="000000"/>
          <w:sz w:val="24"/>
          <w:szCs w:val="24"/>
          <w:vertAlign w:val="superscript"/>
        </w:rPr>
        <w:t>[1]</w:t>
      </w:r>
      <w:r w:rsidRPr="008F02A6">
        <w:rPr>
          <w:rFonts w:ascii="Book Antiqua" w:hAnsi="Book Antiqua"/>
          <w:color w:val="000000"/>
          <w:sz w:val="24"/>
          <w:szCs w:val="24"/>
        </w:rPr>
        <w:t>. It is not possible to give a clear figure about the incidence of EPD in the general population</w:t>
      </w:r>
      <w:r w:rsidR="0048402F" w:rsidRPr="008F02A6">
        <w:rPr>
          <w:rFonts w:ascii="Book Antiqua" w:hAnsi="Book Antiqua"/>
          <w:color w:val="000000"/>
          <w:sz w:val="24"/>
          <w:szCs w:val="24"/>
          <w:vertAlign w:val="superscript"/>
        </w:rPr>
        <w:t>[1]</w:t>
      </w:r>
      <w:r w:rsidRPr="008F02A6">
        <w:rPr>
          <w:rFonts w:ascii="Book Antiqua" w:hAnsi="Book Antiqua"/>
          <w:color w:val="000000"/>
          <w:sz w:val="24"/>
          <w:szCs w:val="24"/>
        </w:rPr>
        <w:t>. However, exocrine pancreatic insufficiency in healthy individuals has been reported at different frequencies</w:t>
      </w:r>
      <w:r w:rsidR="0048402F" w:rsidRPr="008F02A6">
        <w:rPr>
          <w:rFonts w:ascii="Book Antiqua" w:hAnsi="Book Antiqua"/>
          <w:color w:val="000000"/>
          <w:sz w:val="24"/>
          <w:szCs w:val="24"/>
          <w:vertAlign w:val="superscript"/>
        </w:rPr>
        <w:t>[3]</w:t>
      </w:r>
      <w:r w:rsidR="003B7475" w:rsidRPr="008F02A6">
        <w:rPr>
          <w:rFonts w:ascii="Book Antiqua" w:hAnsi="Book Antiqua"/>
          <w:color w:val="000000"/>
          <w:sz w:val="24"/>
          <w:szCs w:val="24"/>
        </w:rPr>
        <w:t>, including</w:t>
      </w:r>
      <w:r w:rsidRPr="008F02A6">
        <w:rPr>
          <w:rFonts w:ascii="Book Antiqua" w:hAnsi="Book Antiqua"/>
          <w:color w:val="000000"/>
          <w:sz w:val="24"/>
          <w:szCs w:val="24"/>
        </w:rPr>
        <w:t xml:space="preserve"> 3.8</w:t>
      </w:r>
      <w:r w:rsidR="00034BD6" w:rsidRPr="008F02A6">
        <w:rPr>
          <w:rFonts w:ascii="Book Antiqua" w:hAnsi="Book Antiqua"/>
          <w:color w:val="000000"/>
          <w:sz w:val="24"/>
          <w:szCs w:val="24"/>
        </w:rPr>
        <w:t>%</w:t>
      </w:r>
      <w:r w:rsidRPr="008F02A6">
        <w:rPr>
          <w:rFonts w:ascii="Book Antiqua" w:hAnsi="Book Antiqua"/>
          <w:color w:val="000000"/>
          <w:sz w:val="24"/>
          <w:szCs w:val="24"/>
        </w:rPr>
        <w:t xml:space="preserve">-18.1%. </w:t>
      </w:r>
      <w:ins w:id="66" w:author="copy_editor" w:date="2019-04-26T21:35:00Z">
        <w:r w:rsidR="00E90F2B" w:rsidRPr="008F02A6">
          <w:rPr>
            <w:rFonts w:ascii="Book Antiqua" w:hAnsi="Book Antiqua"/>
            <w:color w:val="000000"/>
            <w:sz w:val="24"/>
            <w:szCs w:val="24"/>
          </w:rPr>
          <w:t xml:space="preserve">In many cases, </w:t>
        </w:r>
      </w:ins>
      <w:r w:rsidRPr="008F02A6">
        <w:rPr>
          <w:rFonts w:ascii="Book Antiqua" w:hAnsi="Book Antiqua"/>
          <w:color w:val="000000"/>
          <w:sz w:val="24"/>
          <w:szCs w:val="24"/>
        </w:rPr>
        <w:t xml:space="preserve">EPD </w:t>
      </w:r>
      <w:del w:id="67" w:author="copy_editor" w:date="2019-04-26T21:35:00Z">
        <w:r w:rsidRPr="008F02A6" w:rsidDel="00E90F2B">
          <w:rPr>
            <w:rFonts w:ascii="Book Antiqua" w:hAnsi="Book Antiqua"/>
            <w:color w:val="000000"/>
            <w:sz w:val="24"/>
            <w:szCs w:val="24"/>
          </w:rPr>
          <w:delText>may occur in many cases, which</w:delText>
        </w:r>
        <w:r w:rsidR="003B7475" w:rsidRPr="008F02A6" w:rsidDel="00E90F2B">
          <w:rPr>
            <w:rFonts w:ascii="Book Antiqua" w:hAnsi="Book Antiqua"/>
            <w:color w:val="000000"/>
            <w:sz w:val="24"/>
            <w:szCs w:val="24"/>
          </w:rPr>
          <w:delText xml:space="preserve"> in turn</w:delText>
        </w:r>
        <w:r w:rsidRPr="008F02A6" w:rsidDel="00E90F2B">
          <w:rPr>
            <w:rFonts w:ascii="Book Antiqua" w:hAnsi="Book Antiqua"/>
            <w:color w:val="000000"/>
            <w:sz w:val="24"/>
            <w:szCs w:val="24"/>
          </w:rPr>
          <w:delText xml:space="preserve"> may </w:delText>
        </w:r>
      </w:del>
      <w:r w:rsidRPr="008F02A6">
        <w:rPr>
          <w:rFonts w:ascii="Book Antiqua" w:hAnsi="Book Antiqua"/>
          <w:color w:val="000000"/>
          <w:sz w:val="24"/>
          <w:szCs w:val="24"/>
        </w:rPr>
        <w:t>affect the structure and function of the pancreatic gland</w:t>
      </w:r>
      <w:ins w:id="68" w:author="copy_editor" w:date="2019-04-26T21:35:00Z">
        <w:r w:rsidR="00E90F2B" w:rsidRPr="008F02A6">
          <w:rPr>
            <w:rFonts w:ascii="Book Antiqua" w:hAnsi="Book Antiqua"/>
            <w:color w:val="000000"/>
            <w:sz w:val="24"/>
            <w:szCs w:val="24"/>
          </w:rPr>
          <w:t>,</w:t>
        </w:r>
      </w:ins>
      <w:r w:rsidRPr="008F02A6">
        <w:rPr>
          <w:rFonts w:ascii="Book Antiqua" w:hAnsi="Book Antiqua"/>
          <w:color w:val="000000"/>
          <w:sz w:val="24"/>
          <w:szCs w:val="24"/>
        </w:rPr>
        <w:t xml:space="preserve"> such as </w:t>
      </w:r>
      <w:ins w:id="69" w:author="copy_editor" w:date="2019-04-26T21:35:00Z">
        <w:r w:rsidR="00E90F2B" w:rsidRPr="008F02A6">
          <w:rPr>
            <w:rFonts w:ascii="Book Antiqua" w:hAnsi="Book Antiqua"/>
            <w:color w:val="000000"/>
            <w:sz w:val="24"/>
            <w:szCs w:val="24"/>
          </w:rPr>
          <w:t xml:space="preserve">in </w:t>
        </w:r>
      </w:ins>
      <w:r w:rsidRPr="008F02A6">
        <w:rPr>
          <w:rFonts w:ascii="Book Antiqua" w:hAnsi="Book Antiqua"/>
          <w:color w:val="000000"/>
          <w:sz w:val="24"/>
          <w:szCs w:val="24"/>
        </w:rPr>
        <w:t xml:space="preserve">chronic pancreatitis, some local or systemic diseases, </w:t>
      </w:r>
      <w:r w:rsidR="003B7475" w:rsidRPr="008F02A6">
        <w:rPr>
          <w:rFonts w:ascii="Book Antiqua" w:hAnsi="Book Antiqua"/>
          <w:color w:val="000000"/>
          <w:sz w:val="24"/>
          <w:szCs w:val="24"/>
        </w:rPr>
        <w:t xml:space="preserve">and </w:t>
      </w:r>
      <w:r w:rsidRPr="008F02A6">
        <w:rPr>
          <w:rFonts w:ascii="Book Antiqua" w:hAnsi="Book Antiqua"/>
          <w:color w:val="000000"/>
          <w:sz w:val="24"/>
          <w:szCs w:val="24"/>
        </w:rPr>
        <w:t xml:space="preserve">surgical intervention. EPD usually occurs when </w:t>
      </w:r>
      <w:ins w:id="70" w:author="copy_editor" w:date="2019-04-26T21:35:00Z">
        <w:r w:rsidR="00E90F2B" w:rsidRPr="008F02A6">
          <w:rPr>
            <w:rFonts w:ascii="Book Antiqua" w:hAnsi="Book Antiqua"/>
            <w:color w:val="000000"/>
            <w:sz w:val="24"/>
            <w:szCs w:val="24"/>
          </w:rPr>
          <w:t xml:space="preserve">pancreatic enzyme </w:t>
        </w:r>
      </w:ins>
      <w:del w:id="71" w:author="copy_editor" w:date="2019-04-26T21:35:00Z">
        <w:r w:rsidRPr="008F02A6" w:rsidDel="00E90F2B">
          <w:rPr>
            <w:rFonts w:ascii="Book Antiqua" w:hAnsi="Book Antiqua"/>
            <w:color w:val="000000"/>
            <w:sz w:val="24"/>
            <w:szCs w:val="24"/>
          </w:rPr>
          <w:delText xml:space="preserve">the </w:delText>
        </w:r>
      </w:del>
      <w:r w:rsidRPr="008F02A6">
        <w:rPr>
          <w:rFonts w:ascii="Book Antiqua" w:hAnsi="Book Antiqua"/>
          <w:color w:val="000000"/>
          <w:sz w:val="24"/>
          <w:szCs w:val="24"/>
        </w:rPr>
        <w:t xml:space="preserve">activity </w:t>
      </w:r>
      <w:del w:id="72" w:author="copy_editor" w:date="2019-04-26T21:35:00Z">
        <w:r w:rsidRPr="008F02A6" w:rsidDel="00E90F2B">
          <w:rPr>
            <w:rFonts w:ascii="Book Antiqua" w:hAnsi="Book Antiqua"/>
            <w:color w:val="000000"/>
            <w:sz w:val="24"/>
            <w:szCs w:val="24"/>
          </w:rPr>
          <w:delText xml:space="preserve">of the pancreatic enzyme </w:delText>
        </w:r>
      </w:del>
      <w:r w:rsidRPr="008F02A6">
        <w:rPr>
          <w:rFonts w:ascii="Book Antiqua" w:hAnsi="Book Antiqua"/>
          <w:color w:val="000000"/>
          <w:sz w:val="24"/>
          <w:szCs w:val="24"/>
        </w:rPr>
        <w:t>falls below 10%. Steatorrhea, weight loss</w:t>
      </w:r>
      <w:r w:rsidR="003B7475" w:rsidRPr="008F02A6">
        <w:rPr>
          <w:rFonts w:ascii="Book Antiqua" w:hAnsi="Book Antiqua"/>
          <w:color w:val="000000"/>
          <w:sz w:val="24"/>
          <w:szCs w:val="24"/>
        </w:rPr>
        <w:t>,</w:t>
      </w:r>
      <w:r w:rsidRPr="008F02A6">
        <w:rPr>
          <w:rFonts w:ascii="Book Antiqua" w:hAnsi="Book Antiqua"/>
          <w:color w:val="000000"/>
          <w:sz w:val="24"/>
          <w:szCs w:val="24"/>
        </w:rPr>
        <w:t xml:space="preserve"> and abdominal pain </w:t>
      </w:r>
      <w:r w:rsidR="003B7475" w:rsidRPr="008F02A6">
        <w:rPr>
          <w:rFonts w:ascii="Book Antiqua" w:hAnsi="Book Antiqua"/>
          <w:color w:val="000000"/>
          <w:sz w:val="24"/>
          <w:szCs w:val="24"/>
        </w:rPr>
        <w:t xml:space="preserve">alongside </w:t>
      </w:r>
      <w:r w:rsidRPr="008F02A6">
        <w:rPr>
          <w:rFonts w:ascii="Book Antiqua" w:hAnsi="Book Antiqua"/>
          <w:color w:val="000000"/>
          <w:sz w:val="24"/>
          <w:szCs w:val="24"/>
        </w:rPr>
        <w:t>bloating are some of the symptoms and findings observed in patients</w:t>
      </w:r>
      <w:r w:rsidR="0048402F" w:rsidRPr="008F02A6">
        <w:rPr>
          <w:rFonts w:ascii="Book Antiqua" w:hAnsi="Book Antiqua"/>
          <w:color w:val="000000"/>
          <w:sz w:val="24"/>
          <w:szCs w:val="24"/>
          <w:vertAlign w:val="superscript"/>
        </w:rPr>
        <w:t>[2]</w:t>
      </w:r>
      <w:r w:rsidRPr="008F02A6">
        <w:rPr>
          <w:rFonts w:ascii="Book Antiqua" w:hAnsi="Book Antiqua"/>
          <w:color w:val="000000"/>
          <w:sz w:val="24"/>
          <w:szCs w:val="24"/>
        </w:rPr>
        <w:t>. Furthermore, depending on the degree of malnutrition, more specific symptoms and findings may arise due to the deficiency of albumin and fat-soluble vitamins (A, D, E, K) whose absorption is impaired</w:t>
      </w:r>
      <w:r w:rsidR="0048402F" w:rsidRPr="008F02A6">
        <w:rPr>
          <w:rFonts w:ascii="Book Antiqua" w:hAnsi="Book Antiqua"/>
          <w:color w:val="000000"/>
          <w:sz w:val="24"/>
          <w:szCs w:val="24"/>
          <w:vertAlign w:val="superscript"/>
        </w:rPr>
        <w:t>[4]</w:t>
      </w:r>
      <w:r w:rsidRPr="008F02A6">
        <w:rPr>
          <w:rFonts w:ascii="Book Antiqua" w:hAnsi="Book Antiqua"/>
          <w:color w:val="000000"/>
          <w:sz w:val="24"/>
          <w:szCs w:val="24"/>
        </w:rPr>
        <w:t xml:space="preserve">. </w:t>
      </w:r>
    </w:p>
    <w:p w:rsidR="008F02A6" w:rsidRDefault="00B74145" w:rsidP="008F02A6">
      <w:pPr>
        <w:autoSpaceDE w:val="0"/>
        <w:autoSpaceDN w:val="0"/>
        <w:adjustRightInd w:val="0"/>
        <w:snapToGrid w:val="0"/>
        <w:spacing w:after="0" w:line="360" w:lineRule="auto"/>
        <w:ind w:firstLine="120"/>
        <w:jc w:val="both"/>
        <w:rPr>
          <w:ins w:id="73" w:author="FP" w:date="2019-04-28T15:30:00Z"/>
          <w:rFonts w:ascii="Book Antiqua" w:hAnsi="Book Antiqua"/>
          <w:color w:val="000000"/>
          <w:sz w:val="24"/>
          <w:szCs w:val="24"/>
        </w:rPr>
      </w:pPr>
      <w:r w:rsidRPr="008F02A6">
        <w:rPr>
          <w:rFonts w:ascii="Book Antiqua" w:hAnsi="Book Antiqua"/>
          <w:color w:val="000000"/>
          <w:sz w:val="24"/>
          <w:szCs w:val="24"/>
        </w:rPr>
        <w:t xml:space="preserve">Tests used to diagnose EPD can be grouped into </w:t>
      </w:r>
      <w:r w:rsidR="003B7475" w:rsidRPr="008F02A6">
        <w:rPr>
          <w:rFonts w:ascii="Book Antiqua" w:hAnsi="Book Antiqua"/>
          <w:color w:val="000000"/>
          <w:sz w:val="24"/>
          <w:szCs w:val="24"/>
        </w:rPr>
        <w:t xml:space="preserve">two </w:t>
      </w:r>
      <w:r w:rsidRPr="008F02A6">
        <w:rPr>
          <w:rFonts w:ascii="Book Antiqua" w:hAnsi="Book Antiqua"/>
          <w:color w:val="000000"/>
          <w:sz w:val="24"/>
          <w:szCs w:val="24"/>
        </w:rPr>
        <w:t>main groups</w:t>
      </w:r>
      <w:r w:rsidR="003B7475" w:rsidRPr="0092065D">
        <w:rPr>
          <w:rFonts w:ascii="Book Antiqua" w:hAnsi="Book Antiqua"/>
          <w:color w:val="000000"/>
          <w:sz w:val="24"/>
          <w:szCs w:val="24"/>
        </w:rPr>
        <w:t>:</w:t>
      </w:r>
      <w:r w:rsidRPr="0092065D">
        <w:rPr>
          <w:rFonts w:ascii="Book Antiqua" w:hAnsi="Book Antiqua"/>
          <w:color w:val="000000"/>
          <w:sz w:val="24"/>
          <w:szCs w:val="24"/>
        </w:rPr>
        <w:t xml:space="preserve"> direct and indirect tests. Measurements with </w:t>
      </w:r>
      <w:ins w:id="74" w:author="copy_editor" w:date="2019-04-26T21:35:00Z">
        <w:r w:rsidR="00E90F2B" w:rsidRPr="0092065D">
          <w:rPr>
            <w:rFonts w:ascii="Book Antiqua" w:hAnsi="Book Antiqua"/>
            <w:color w:val="000000"/>
            <w:sz w:val="24"/>
            <w:szCs w:val="24"/>
          </w:rPr>
          <w:t>pancreas</w:t>
        </w:r>
        <w:r w:rsidR="00E90F2B" w:rsidRPr="0006521D">
          <w:rPr>
            <w:rFonts w:ascii="Book Antiqua" w:hAnsi="Book Antiqua"/>
            <w:color w:val="000000"/>
            <w:sz w:val="24"/>
            <w:szCs w:val="24"/>
          </w:rPr>
          <w:t xml:space="preserve"> </w:t>
        </w:r>
      </w:ins>
      <w:del w:id="75" w:author="copy_editor" w:date="2019-04-26T21:35:00Z">
        <w:r w:rsidRPr="0006521D" w:rsidDel="00E90F2B">
          <w:rPr>
            <w:rFonts w:ascii="Book Antiqua" w:hAnsi="Book Antiqua"/>
            <w:color w:val="000000"/>
            <w:sz w:val="24"/>
            <w:szCs w:val="24"/>
          </w:rPr>
          <w:delText xml:space="preserve">the </w:delText>
        </w:r>
      </w:del>
      <w:r w:rsidRPr="00D2524D">
        <w:rPr>
          <w:rFonts w:ascii="Book Antiqua" w:hAnsi="Book Antiqua"/>
          <w:color w:val="000000"/>
          <w:sz w:val="24"/>
          <w:szCs w:val="24"/>
        </w:rPr>
        <w:t>aspirat</w:t>
      </w:r>
      <w:ins w:id="76" w:author="copy_editor" w:date="2019-04-26T21:35:00Z">
        <w:r w:rsidR="00E90F2B" w:rsidRPr="00D2524D">
          <w:rPr>
            <w:rFonts w:ascii="Book Antiqua" w:hAnsi="Book Antiqua"/>
            <w:color w:val="000000"/>
            <w:sz w:val="24"/>
            <w:szCs w:val="24"/>
          </w:rPr>
          <w:t>es</w:t>
        </w:r>
      </w:ins>
      <w:del w:id="77" w:author="copy_editor" w:date="2019-04-26T21:35:00Z">
        <w:r w:rsidRPr="00D2524D" w:rsidDel="00E90F2B">
          <w:rPr>
            <w:rFonts w:ascii="Book Antiqua" w:hAnsi="Book Antiqua"/>
            <w:color w:val="000000"/>
            <w:sz w:val="24"/>
            <w:szCs w:val="24"/>
          </w:rPr>
          <w:delText>ion</w:delText>
        </w:r>
      </w:del>
      <w:r w:rsidRPr="00D2524D">
        <w:rPr>
          <w:rFonts w:ascii="Book Antiqua" w:hAnsi="Book Antiqua"/>
          <w:color w:val="000000"/>
          <w:sz w:val="24"/>
          <w:szCs w:val="24"/>
        </w:rPr>
        <w:t xml:space="preserve"> </w:t>
      </w:r>
      <w:del w:id="78" w:author="copy_editor" w:date="2019-04-26T21:36:00Z">
        <w:r w:rsidRPr="005A308C" w:rsidDel="00E90F2B">
          <w:rPr>
            <w:rFonts w:ascii="Book Antiqua" w:hAnsi="Book Antiqua"/>
            <w:color w:val="000000"/>
            <w:sz w:val="24"/>
            <w:szCs w:val="24"/>
          </w:rPr>
          <w:delText xml:space="preserve">from </w:delText>
        </w:r>
      </w:del>
      <w:del w:id="79" w:author="copy_editor" w:date="2019-04-26T21:35:00Z">
        <w:r w:rsidR="00B468B4" w:rsidRPr="008F02A6" w:rsidDel="00E90F2B">
          <w:rPr>
            <w:rFonts w:ascii="Book Antiqua" w:hAnsi="Book Antiqua"/>
            <w:color w:val="000000"/>
            <w:sz w:val="24"/>
            <w:szCs w:val="24"/>
          </w:rPr>
          <w:delText>pancreas</w:delText>
        </w:r>
        <w:r w:rsidRPr="008F02A6" w:rsidDel="00E90F2B">
          <w:rPr>
            <w:rFonts w:ascii="Book Antiqua" w:hAnsi="Book Antiqua"/>
            <w:color w:val="000000"/>
            <w:sz w:val="24"/>
            <w:szCs w:val="24"/>
          </w:rPr>
          <w:delText xml:space="preserve"> </w:delText>
        </w:r>
      </w:del>
      <w:r w:rsidR="003B7475" w:rsidRPr="008F02A6">
        <w:rPr>
          <w:rFonts w:ascii="Book Antiqua" w:hAnsi="Book Antiqua"/>
          <w:color w:val="000000"/>
          <w:sz w:val="24"/>
          <w:szCs w:val="24"/>
        </w:rPr>
        <w:t>because</w:t>
      </w:r>
      <w:r w:rsidRPr="008F02A6">
        <w:rPr>
          <w:rFonts w:ascii="Book Antiqua" w:hAnsi="Book Antiqua"/>
          <w:color w:val="000000"/>
          <w:sz w:val="24"/>
          <w:szCs w:val="24"/>
        </w:rPr>
        <w:t xml:space="preserve"> of </w:t>
      </w:r>
      <w:del w:id="80" w:author="copy_editor" w:date="2019-04-26T21:36:00Z">
        <w:r w:rsidRPr="008F02A6" w:rsidDel="00E90F2B">
          <w:rPr>
            <w:rFonts w:ascii="Book Antiqua" w:hAnsi="Book Antiqua"/>
            <w:color w:val="000000"/>
            <w:sz w:val="24"/>
            <w:szCs w:val="24"/>
          </w:rPr>
          <w:delText xml:space="preserve">the </w:delText>
        </w:r>
      </w:del>
      <w:r w:rsidRPr="008F02A6">
        <w:rPr>
          <w:rFonts w:ascii="Book Antiqua" w:hAnsi="Book Antiqua"/>
          <w:color w:val="000000"/>
          <w:sz w:val="24"/>
          <w:szCs w:val="24"/>
        </w:rPr>
        <w:t>secretin and/or secretin-cholecystokinin/cerulein stimulation are examples of direct methods</w:t>
      </w:r>
      <w:r w:rsidR="00E7569C" w:rsidRPr="008F02A6">
        <w:rPr>
          <w:rFonts w:ascii="Book Antiqua" w:hAnsi="Book Antiqua"/>
          <w:color w:val="000000"/>
          <w:sz w:val="24"/>
          <w:szCs w:val="24"/>
          <w:vertAlign w:val="superscript"/>
        </w:rPr>
        <w:t>[5]</w:t>
      </w:r>
      <w:r w:rsidRPr="008F02A6">
        <w:rPr>
          <w:rFonts w:ascii="Book Antiqua" w:hAnsi="Book Antiqua"/>
          <w:color w:val="000000"/>
          <w:sz w:val="24"/>
          <w:szCs w:val="24"/>
        </w:rPr>
        <w:t>. These are quite sensitive but expensive, time-consuming</w:t>
      </w:r>
      <w:r w:rsidR="003B7475" w:rsidRPr="008F02A6">
        <w:rPr>
          <w:rFonts w:ascii="Book Antiqua" w:hAnsi="Book Antiqua"/>
          <w:color w:val="000000"/>
          <w:sz w:val="24"/>
          <w:szCs w:val="24"/>
        </w:rPr>
        <w:t>,</w:t>
      </w:r>
      <w:r w:rsidRPr="008F02A6">
        <w:rPr>
          <w:rFonts w:ascii="Book Antiqua" w:hAnsi="Book Antiqua"/>
          <w:color w:val="000000"/>
          <w:sz w:val="24"/>
          <w:szCs w:val="24"/>
        </w:rPr>
        <w:t xml:space="preserve"> and invasive methods. Indirect tests are more widely used in clinical practice. </w:t>
      </w:r>
      <w:r w:rsidR="003B7475" w:rsidRPr="008F02A6">
        <w:rPr>
          <w:rFonts w:ascii="Book Antiqua" w:hAnsi="Book Antiqua"/>
          <w:color w:val="000000"/>
          <w:sz w:val="24"/>
          <w:szCs w:val="24"/>
        </w:rPr>
        <w:t>This is because of its</w:t>
      </w:r>
      <w:r w:rsidRPr="008F02A6">
        <w:rPr>
          <w:rFonts w:ascii="Book Antiqua" w:hAnsi="Book Antiqua"/>
          <w:color w:val="000000"/>
          <w:sz w:val="24"/>
          <w:szCs w:val="24"/>
        </w:rPr>
        <w:t xml:space="preserve"> </w:t>
      </w:r>
      <w:r w:rsidR="00D2524D" w:rsidRPr="005A308C">
        <w:rPr>
          <w:rFonts w:ascii="Book Antiqua" w:hAnsi="Book Antiqua"/>
          <w:color w:val="000000"/>
          <w:sz w:val="24"/>
          <w:szCs w:val="24"/>
          <w:highlight w:val="yellow"/>
        </w:rPr>
        <w:t>easy</w:t>
      </w:r>
      <w:r w:rsidRPr="008F02A6">
        <w:rPr>
          <w:rFonts w:ascii="Book Antiqua" w:hAnsi="Book Antiqua"/>
          <w:color w:val="000000"/>
          <w:sz w:val="24"/>
          <w:szCs w:val="24"/>
        </w:rPr>
        <w:t xml:space="preserve"> of application and </w:t>
      </w:r>
      <w:r w:rsidR="003B7475" w:rsidRPr="008F02A6">
        <w:rPr>
          <w:rFonts w:ascii="Book Antiqua" w:hAnsi="Book Antiqua"/>
          <w:color w:val="000000"/>
          <w:sz w:val="24"/>
          <w:szCs w:val="24"/>
        </w:rPr>
        <w:t>its being</w:t>
      </w:r>
      <w:r w:rsidRPr="008F02A6">
        <w:rPr>
          <w:rFonts w:ascii="Book Antiqua" w:hAnsi="Book Antiqua"/>
          <w:color w:val="000000"/>
          <w:sz w:val="24"/>
          <w:szCs w:val="24"/>
        </w:rPr>
        <w:t xml:space="preserve"> shown </w:t>
      </w:r>
      <w:r w:rsidR="003B7475" w:rsidRPr="008F02A6">
        <w:rPr>
          <w:rFonts w:ascii="Book Antiqua" w:hAnsi="Book Antiqua"/>
          <w:color w:val="000000"/>
          <w:sz w:val="24"/>
          <w:szCs w:val="24"/>
        </w:rPr>
        <w:t>to be</w:t>
      </w:r>
      <w:r w:rsidRPr="008F02A6">
        <w:rPr>
          <w:rFonts w:ascii="Book Antiqua" w:hAnsi="Book Antiqua"/>
          <w:color w:val="000000"/>
          <w:sz w:val="24"/>
          <w:szCs w:val="24"/>
        </w:rPr>
        <w:t xml:space="preserve"> reliable and sensitive </w:t>
      </w:r>
      <w:del w:id="81" w:author="copy_editor" w:date="2019-04-26T21:36:00Z">
        <w:r w:rsidR="003B7475" w:rsidRPr="008F02A6" w:rsidDel="00E90F2B">
          <w:rPr>
            <w:rFonts w:ascii="Book Antiqua" w:hAnsi="Book Antiqua"/>
            <w:color w:val="000000"/>
            <w:sz w:val="24"/>
            <w:szCs w:val="24"/>
          </w:rPr>
          <w:delText xml:space="preserve">upon </w:delText>
        </w:r>
      </w:del>
      <w:r w:rsidRPr="008F02A6">
        <w:rPr>
          <w:rFonts w:ascii="Book Antiqua" w:hAnsi="Book Antiqua"/>
          <w:color w:val="000000"/>
          <w:sz w:val="24"/>
          <w:szCs w:val="24"/>
        </w:rPr>
        <w:t>compar</w:t>
      </w:r>
      <w:ins w:id="82" w:author="copy_editor" w:date="2019-04-26T21:36:00Z">
        <w:r w:rsidR="00E90F2B" w:rsidRPr="008F02A6">
          <w:rPr>
            <w:rFonts w:ascii="Book Antiqua" w:hAnsi="Book Antiqua"/>
            <w:color w:val="000000"/>
            <w:sz w:val="24"/>
            <w:szCs w:val="24"/>
          </w:rPr>
          <w:t>ed</w:t>
        </w:r>
      </w:ins>
      <w:del w:id="83" w:author="copy_editor" w:date="2019-04-26T21:36:00Z">
        <w:r w:rsidRPr="008F02A6" w:rsidDel="00E90F2B">
          <w:rPr>
            <w:rFonts w:ascii="Book Antiqua" w:hAnsi="Book Antiqua"/>
            <w:color w:val="000000"/>
            <w:sz w:val="24"/>
            <w:szCs w:val="24"/>
          </w:rPr>
          <w:delText>ing</w:delText>
        </w:r>
      </w:del>
      <w:r w:rsidRPr="008F02A6">
        <w:rPr>
          <w:rFonts w:ascii="Book Antiqua" w:hAnsi="Book Antiqua"/>
          <w:color w:val="000000"/>
          <w:sz w:val="24"/>
          <w:szCs w:val="24"/>
        </w:rPr>
        <w:t xml:space="preserve"> </w:t>
      </w:r>
      <w:del w:id="84" w:author="copy_editor" w:date="2019-04-26T21:36:00Z">
        <w:r w:rsidRPr="008F02A6" w:rsidDel="00E90F2B">
          <w:rPr>
            <w:rFonts w:ascii="Book Antiqua" w:hAnsi="Book Antiqua"/>
            <w:color w:val="000000"/>
            <w:sz w:val="24"/>
            <w:szCs w:val="24"/>
          </w:rPr>
          <w:delText xml:space="preserve">them </w:delText>
        </w:r>
      </w:del>
      <w:ins w:id="85" w:author="copy_editor" w:date="2019-04-26T21:36:00Z">
        <w:r w:rsidR="00E90F2B" w:rsidRPr="008F02A6">
          <w:rPr>
            <w:rFonts w:ascii="Book Antiqua" w:hAnsi="Book Antiqua"/>
            <w:color w:val="000000"/>
            <w:sz w:val="24"/>
            <w:szCs w:val="24"/>
          </w:rPr>
          <w:t xml:space="preserve">to </w:t>
        </w:r>
      </w:ins>
      <w:del w:id="86" w:author="copy_editor" w:date="2019-04-26T21:36:00Z">
        <w:r w:rsidRPr="008F02A6" w:rsidDel="00E90F2B">
          <w:rPr>
            <w:rFonts w:ascii="Book Antiqua" w:hAnsi="Book Antiqua"/>
            <w:color w:val="000000"/>
            <w:sz w:val="24"/>
            <w:szCs w:val="24"/>
          </w:rPr>
          <w:delText xml:space="preserve">with </w:delText>
        </w:r>
      </w:del>
      <w:r w:rsidRPr="008F02A6">
        <w:rPr>
          <w:rFonts w:ascii="Book Antiqua" w:hAnsi="Book Antiqua"/>
          <w:color w:val="000000"/>
          <w:sz w:val="24"/>
          <w:szCs w:val="24"/>
        </w:rPr>
        <w:t xml:space="preserve">direct tests. Fecal elastase-1 (FE-1) is a non-invasive, </w:t>
      </w:r>
      <w:r w:rsidR="003B7475" w:rsidRPr="008F02A6">
        <w:rPr>
          <w:rFonts w:ascii="Book Antiqua" w:hAnsi="Book Antiqua"/>
          <w:color w:val="000000"/>
          <w:sz w:val="24"/>
          <w:szCs w:val="24"/>
        </w:rPr>
        <w:t>inexpensive,</w:t>
      </w:r>
      <w:r w:rsidRPr="008F02A6">
        <w:rPr>
          <w:rFonts w:ascii="Book Antiqua" w:hAnsi="Book Antiqua"/>
          <w:color w:val="000000"/>
          <w:sz w:val="24"/>
          <w:szCs w:val="24"/>
        </w:rPr>
        <w:t xml:space="preserve"> and easy</w:t>
      </w:r>
      <w:r w:rsidR="003B7475" w:rsidRPr="008F02A6">
        <w:rPr>
          <w:rFonts w:ascii="Book Antiqua" w:hAnsi="Book Antiqua"/>
          <w:color w:val="000000"/>
          <w:sz w:val="24"/>
          <w:szCs w:val="24"/>
        </w:rPr>
        <w:t>-</w:t>
      </w:r>
      <w:r w:rsidRPr="008F02A6">
        <w:rPr>
          <w:rFonts w:ascii="Book Antiqua" w:hAnsi="Book Antiqua"/>
          <w:color w:val="000000"/>
          <w:sz w:val="24"/>
          <w:szCs w:val="24"/>
        </w:rPr>
        <w:t>to</w:t>
      </w:r>
      <w:r w:rsidR="003B7475" w:rsidRPr="008F02A6">
        <w:rPr>
          <w:rFonts w:ascii="Book Antiqua" w:hAnsi="Book Antiqua"/>
          <w:color w:val="000000"/>
          <w:sz w:val="24"/>
          <w:szCs w:val="24"/>
        </w:rPr>
        <w:t>-</w:t>
      </w:r>
      <w:r w:rsidRPr="008F02A6">
        <w:rPr>
          <w:rFonts w:ascii="Book Antiqua" w:hAnsi="Book Antiqua"/>
          <w:color w:val="000000"/>
          <w:sz w:val="24"/>
          <w:szCs w:val="24"/>
        </w:rPr>
        <w:t>use test</w:t>
      </w:r>
      <w:r w:rsidR="00E7569C" w:rsidRPr="008F02A6">
        <w:rPr>
          <w:rFonts w:ascii="Book Antiqua" w:hAnsi="Book Antiqua"/>
          <w:color w:val="000000"/>
          <w:sz w:val="24"/>
          <w:szCs w:val="24"/>
          <w:vertAlign w:val="superscript"/>
        </w:rPr>
        <w:t>[6,7]</w:t>
      </w:r>
      <w:r w:rsidRPr="008F02A6">
        <w:rPr>
          <w:rFonts w:ascii="Book Antiqua" w:hAnsi="Book Antiqua"/>
          <w:color w:val="000000"/>
          <w:sz w:val="24"/>
          <w:szCs w:val="24"/>
        </w:rPr>
        <w:t xml:space="preserve">. The human pancreatic FE-1 enzyme is synthesized in acinar cells </w:t>
      </w:r>
      <w:r w:rsidR="00E447A4" w:rsidRPr="008F02A6">
        <w:rPr>
          <w:rFonts w:ascii="Book Antiqua" w:hAnsi="Book Antiqua"/>
          <w:color w:val="000000"/>
          <w:sz w:val="24"/>
          <w:szCs w:val="24"/>
        </w:rPr>
        <w:t xml:space="preserve">within </w:t>
      </w:r>
      <w:r w:rsidRPr="008F02A6">
        <w:rPr>
          <w:rFonts w:ascii="Book Antiqua" w:hAnsi="Book Antiqua"/>
          <w:color w:val="000000"/>
          <w:sz w:val="24"/>
          <w:szCs w:val="24"/>
        </w:rPr>
        <w:t xml:space="preserve">the pancreas. </w:t>
      </w:r>
    </w:p>
    <w:p w:rsidR="00696ACA" w:rsidRPr="008F02A6" w:rsidRDefault="00B74145">
      <w:pPr>
        <w:autoSpaceDE w:val="0"/>
        <w:autoSpaceDN w:val="0"/>
        <w:adjustRightInd w:val="0"/>
        <w:snapToGrid w:val="0"/>
        <w:spacing w:after="0" w:line="360" w:lineRule="auto"/>
        <w:ind w:firstLine="120"/>
        <w:jc w:val="both"/>
        <w:rPr>
          <w:rFonts w:ascii="Book Antiqua" w:hAnsi="Book Antiqua"/>
          <w:color w:val="000000"/>
          <w:sz w:val="24"/>
          <w:szCs w:val="24"/>
        </w:rPr>
        <w:pPrChange w:id="87" w:author="FP" w:date="2019-04-28T15:30:00Z">
          <w:pPr>
            <w:autoSpaceDE w:val="0"/>
            <w:autoSpaceDN w:val="0"/>
            <w:adjustRightInd w:val="0"/>
            <w:snapToGrid w:val="0"/>
            <w:spacing w:after="0" w:line="360" w:lineRule="auto"/>
            <w:jc w:val="both"/>
          </w:pPr>
        </w:pPrChange>
      </w:pPr>
      <w:r w:rsidRPr="008F02A6">
        <w:rPr>
          <w:rFonts w:ascii="Book Antiqua" w:hAnsi="Book Antiqua"/>
          <w:color w:val="000000"/>
          <w:sz w:val="24"/>
          <w:szCs w:val="24"/>
        </w:rPr>
        <w:t>The measurement of FE-1 in spot stool has been the gold</w:t>
      </w:r>
      <w:del w:id="88" w:author="copy_editor" w:date="2019-04-26T21:36:00Z">
        <w:r w:rsidRPr="0092065D" w:rsidDel="00E90F2B">
          <w:rPr>
            <w:rFonts w:ascii="Book Antiqua" w:hAnsi="Book Antiqua"/>
            <w:color w:val="000000"/>
            <w:sz w:val="24"/>
            <w:szCs w:val="24"/>
          </w:rPr>
          <w:delText>en</w:delText>
        </w:r>
      </w:del>
      <w:r w:rsidRPr="0006521D">
        <w:rPr>
          <w:rFonts w:ascii="Book Antiqua" w:hAnsi="Book Antiqua"/>
          <w:color w:val="000000"/>
          <w:sz w:val="24"/>
          <w:szCs w:val="24"/>
        </w:rPr>
        <w:t xml:space="preserve"> standard test for the measurement of indirect pancreatic functions in </w:t>
      </w:r>
      <w:r w:rsidRPr="00D2524D">
        <w:rPr>
          <w:rFonts w:ascii="Book Antiqua" w:hAnsi="Book Antiqua"/>
          <w:color w:val="000000"/>
          <w:sz w:val="24"/>
          <w:szCs w:val="24"/>
        </w:rPr>
        <w:t>recent years</w:t>
      </w:r>
      <w:r w:rsidR="00BF1979" w:rsidRPr="00D2524D">
        <w:rPr>
          <w:rFonts w:ascii="Book Antiqua" w:hAnsi="Book Antiqua"/>
          <w:color w:val="000000"/>
          <w:sz w:val="24"/>
          <w:szCs w:val="24"/>
          <w:vertAlign w:val="superscript"/>
        </w:rPr>
        <w:t>[8,9]</w:t>
      </w:r>
      <w:r w:rsidRPr="00D2524D">
        <w:rPr>
          <w:rFonts w:ascii="Book Antiqua" w:hAnsi="Book Antiqua"/>
          <w:color w:val="000000"/>
          <w:sz w:val="24"/>
          <w:szCs w:val="24"/>
        </w:rPr>
        <w:t xml:space="preserve">. Enzyme-linked immunosorbent assay (ELISA) is used for </w:t>
      </w:r>
      <w:r w:rsidR="00F02A2D" w:rsidRPr="00D2524D">
        <w:rPr>
          <w:rFonts w:ascii="Book Antiqua" w:hAnsi="Book Antiqua"/>
          <w:color w:val="000000"/>
          <w:sz w:val="24"/>
          <w:szCs w:val="24"/>
        </w:rPr>
        <w:t>th</w:t>
      </w:r>
      <w:ins w:id="89" w:author="copy_editor" w:date="2019-04-26T21:36:00Z">
        <w:r w:rsidR="00E90F2B" w:rsidRPr="00D2524D">
          <w:rPr>
            <w:rFonts w:ascii="Book Antiqua" w:hAnsi="Book Antiqua"/>
            <w:color w:val="000000"/>
            <w:sz w:val="24"/>
            <w:szCs w:val="24"/>
          </w:rPr>
          <w:t>is</w:t>
        </w:r>
      </w:ins>
      <w:del w:id="90" w:author="copy_editor" w:date="2019-04-26T21:36:00Z">
        <w:r w:rsidR="00F02A2D" w:rsidRPr="00D2524D" w:rsidDel="00E90F2B">
          <w:rPr>
            <w:rFonts w:ascii="Book Antiqua" w:hAnsi="Book Antiqua"/>
            <w:color w:val="000000"/>
            <w:sz w:val="24"/>
            <w:szCs w:val="24"/>
          </w:rPr>
          <w:delText>e</w:delText>
        </w:r>
      </w:del>
      <w:r w:rsidR="00F02A2D" w:rsidRPr="00D2524D">
        <w:rPr>
          <w:rFonts w:ascii="Book Antiqua" w:hAnsi="Book Antiqua"/>
          <w:color w:val="000000"/>
          <w:sz w:val="24"/>
          <w:szCs w:val="24"/>
        </w:rPr>
        <w:t xml:space="preserve"> </w:t>
      </w:r>
      <w:del w:id="91" w:author="copy_editor" w:date="2019-04-26T21:36:00Z">
        <w:r w:rsidR="00F02A2D" w:rsidRPr="00D2524D" w:rsidDel="00E90F2B">
          <w:rPr>
            <w:rFonts w:ascii="Book Antiqua" w:hAnsi="Book Antiqua"/>
            <w:color w:val="000000"/>
            <w:sz w:val="24"/>
            <w:szCs w:val="24"/>
          </w:rPr>
          <w:delText xml:space="preserve">purpose of </w:delText>
        </w:r>
      </w:del>
      <w:r w:rsidRPr="00D2524D">
        <w:rPr>
          <w:rFonts w:ascii="Book Antiqua" w:hAnsi="Book Antiqua"/>
          <w:color w:val="000000"/>
          <w:sz w:val="24"/>
          <w:szCs w:val="24"/>
        </w:rPr>
        <w:t>measurement. Patients with FE-1 level</w:t>
      </w:r>
      <w:r w:rsidRPr="00826E22">
        <w:rPr>
          <w:rFonts w:ascii="Book Antiqua" w:hAnsi="Book Antiqua"/>
          <w:color w:val="000000"/>
          <w:sz w:val="24"/>
          <w:szCs w:val="24"/>
        </w:rPr>
        <w:t>s</w:t>
      </w:r>
      <w:r w:rsidR="00F02A2D" w:rsidRPr="00826E22">
        <w:rPr>
          <w:rFonts w:ascii="Book Antiqua" w:hAnsi="Book Antiqua"/>
          <w:color w:val="000000"/>
          <w:sz w:val="24"/>
          <w:szCs w:val="24"/>
        </w:rPr>
        <w:t xml:space="preserve"> above </w:t>
      </w:r>
      <w:r w:rsidRPr="00826E22">
        <w:rPr>
          <w:rFonts w:ascii="Book Antiqua" w:hAnsi="Book Antiqua"/>
          <w:color w:val="000000"/>
          <w:sz w:val="24"/>
          <w:szCs w:val="24"/>
        </w:rPr>
        <w:t>200</w:t>
      </w:r>
      <w:r w:rsidR="00034BD6" w:rsidRPr="00826E22">
        <w:rPr>
          <w:rFonts w:ascii="Book Antiqua" w:hAnsi="Book Antiqua"/>
          <w:color w:val="000000"/>
          <w:sz w:val="24"/>
          <w:szCs w:val="24"/>
        </w:rPr>
        <w:t xml:space="preserve"> </w:t>
      </w:r>
      <w:r w:rsidRPr="00AF6073">
        <w:rPr>
          <w:rFonts w:ascii="Book Antiqua" w:hAnsi="Book Antiqua"/>
          <w:color w:val="000000"/>
          <w:sz w:val="24"/>
          <w:szCs w:val="24"/>
        </w:rPr>
        <w:t xml:space="preserve">µg/g </w:t>
      </w:r>
      <w:del w:id="92" w:author="copy_editor" w:date="2019-04-26T21:37:00Z">
        <w:r w:rsidRPr="008F02A6" w:rsidDel="00E90F2B">
          <w:rPr>
            <w:rFonts w:ascii="Book Antiqua" w:hAnsi="Book Antiqua"/>
            <w:color w:val="000000"/>
            <w:sz w:val="24"/>
            <w:szCs w:val="24"/>
          </w:rPr>
          <w:delText xml:space="preserve">were </w:delText>
        </w:r>
      </w:del>
      <w:ins w:id="93" w:author="copy_editor" w:date="2019-04-26T21:37:00Z">
        <w:r w:rsidR="00E90F2B" w:rsidRPr="008F02A6">
          <w:rPr>
            <w:rFonts w:ascii="Book Antiqua" w:hAnsi="Book Antiqua"/>
            <w:color w:val="000000"/>
            <w:sz w:val="24"/>
            <w:szCs w:val="24"/>
          </w:rPr>
          <w:t xml:space="preserve">are </w:t>
        </w:r>
      </w:ins>
      <w:del w:id="94" w:author="copy_editor" w:date="2019-04-26T21:37:00Z">
        <w:r w:rsidRPr="008F02A6" w:rsidDel="00E90F2B">
          <w:rPr>
            <w:rFonts w:ascii="Book Antiqua" w:hAnsi="Book Antiqua"/>
            <w:color w:val="000000"/>
            <w:sz w:val="24"/>
            <w:szCs w:val="24"/>
          </w:rPr>
          <w:delText>assumed to be</w:delText>
        </w:r>
      </w:del>
      <w:ins w:id="95" w:author="copy_editor" w:date="2019-04-26T21:37:00Z">
        <w:r w:rsidR="00E90F2B" w:rsidRPr="008F02A6">
          <w:rPr>
            <w:rFonts w:ascii="Book Antiqua" w:hAnsi="Book Antiqua"/>
            <w:color w:val="000000"/>
            <w:sz w:val="24"/>
            <w:szCs w:val="24"/>
          </w:rPr>
          <w:t>considered</w:t>
        </w:r>
      </w:ins>
      <w:r w:rsidRPr="008F02A6">
        <w:rPr>
          <w:rFonts w:ascii="Book Antiqua" w:hAnsi="Book Antiqua"/>
          <w:color w:val="000000"/>
          <w:sz w:val="24"/>
          <w:szCs w:val="24"/>
        </w:rPr>
        <w:t xml:space="preserve"> normal, </w:t>
      </w:r>
      <w:r w:rsidR="00F02A2D" w:rsidRPr="008F02A6">
        <w:rPr>
          <w:rFonts w:ascii="Book Antiqua" w:hAnsi="Book Antiqua"/>
          <w:color w:val="000000"/>
          <w:sz w:val="24"/>
          <w:szCs w:val="24"/>
        </w:rPr>
        <w:t xml:space="preserve">those </w:t>
      </w:r>
      <w:del w:id="96" w:author="copy_editor" w:date="2019-04-26T21:37:00Z">
        <w:r w:rsidR="00F02A2D" w:rsidRPr="008F02A6" w:rsidDel="00E90F2B">
          <w:rPr>
            <w:rFonts w:ascii="Book Antiqua" w:hAnsi="Book Antiqua"/>
            <w:color w:val="000000"/>
            <w:sz w:val="24"/>
            <w:szCs w:val="24"/>
          </w:rPr>
          <w:delText xml:space="preserve">who </w:delText>
        </w:r>
      </w:del>
      <w:ins w:id="97" w:author="copy_editor" w:date="2019-04-26T21:37:00Z">
        <w:r w:rsidR="00E90F2B" w:rsidRPr="008F02A6">
          <w:rPr>
            <w:rFonts w:ascii="Book Antiqua" w:hAnsi="Book Antiqua"/>
            <w:color w:val="000000"/>
            <w:sz w:val="24"/>
            <w:szCs w:val="24"/>
          </w:rPr>
          <w:t xml:space="preserve">that </w:t>
        </w:r>
      </w:ins>
      <w:r w:rsidR="00F02A2D" w:rsidRPr="008F02A6">
        <w:rPr>
          <w:rFonts w:ascii="Book Antiqua" w:hAnsi="Book Antiqua"/>
          <w:color w:val="000000"/>
          <w:sz w:val="24"/>
          <w:szCs w:val="24"/>
        </w:rPr>
        <w:t xml:space="preserve">fell </w:t>
      </w:r>
      <w:r w:rsidRPr="008F02A6">
        <w:rPr>
          <w:rFonts w:ascii="Book Antiqua" w:hAnsi="Book Antiqua"/>
          <w:color w:val="000000"/>
          <w:sz w:val="24"/>
          <w:szCs w:val="24"/>
        </w:rPr>
        <w:t>between 100</w:t>
      </w:r>
      <w:r w:rsidR="00034BD6" w:rsidRPr="008F02A6">
        <w:rPr>
          <w:rFonts w:ascii="Book Antiqua" w:hAnsi="Book Antiqua"/>
          <w:color w:val="000000"/>
          <w:sz w:val="24"/>
          <w:szCs w:val="24"/>
        </w:rPr>
        <w:t>-</w:t>
      </w:r>
      <w:r w:rsidRPr="008F02A6">
        <w:rPr>
          <w:rFonts w:ascii="Book Antiqua" w:hAnsi="Book Antiqua"/>
          <w:color w:val="000000"/>
          <w:sz w:val="24"/>
          <w:szCs w:val="24"/>
        </w:rPr>
        <w:t>200</w:t>
      </w:r>
      <w:r w:rsidR="00034BD6" w:rsidRPr="008F02A6">
        <w:rPr>
          <w:rFonts w:ascii="Book Antiqua" w:hAnsi="Book Antiqua"/>
          <w:color w:val="000000"/>
          <w:sz w:val="24"/>
          <w:szCs w:val="24"/>
        </w:rPr>
        <w:t xml:space="preserve"> </w:t>
      </w:r>
      <w:r w:rsidRPr="008F02A6">
        <w:rPr>
          <w:rFonts w:ascii="Book Antiqua" w:hAnsi="Book Antiqua"/>
          <w:color w:val="000000"/>
          <w:sz w:val="24"/>
          <w:szCs w:val="24"/>
        </w:rPr>
        <w:t xml:space="preserve">µg/g </w:t>
      </w:r>
      <w:del w:id="98" w:author="copy_editor" w:date="2019-04-26T21:37:00Z">
        <w:r w:rsidR="00F02A2D" w:rsidRPr="008F02A6" w:rsidDel="00E90F2B">
          <w:rPr>
            <w:rFonts w:ascii="Book Antiqua" w:hAnsi="Book Antiqua"/>
            <w:color w:val="000000"/>
            <w:sz w:val="24"/>
            <w:szCs w:val="24"/>
          </w:rPr>
          <w:delText xml:space="preserve">were </w:delText>
        </w:r>
      </w:del>
      <w:ins w:id="99" w:author="copy_editor" w:date="2019-04-26T21:37:00Z">
        <w:r w:rsidR="00E90F2B" w:rsidRPr="008F02A6">
          <w:rPr>
            <w:rFonts w:ascii="Book Antiqua" w:hAnsi="Book Antiqua"/>
            <w:color w:val="000000"/>
            <w:sz w:val="24"/>
            <w:szCs w:val="24"/>
          </w:rPr>
          <w:t xml:space="preserve">are </w:t>
        </w:r>
      </w:ins>
      <w:r w:rsidR="00F02A2D" w:rsidRPr="008F02A6">
        <w:rPr>
          <w:rFonts w:ascii="Book Antiqua" w:hAnsi="Book Antiqua"/>
          <w:color w:val="000000"/>
          <w:sz w:val="24"/>
          <w:szCs w:val="24"/>
        </w:rPr>
        <w:t xml:space="preserve">considered </w:t>
      </w:r>
      <w:del w:id="100" w:author="copy_editor" w:date="2019-04-26T21:37:00Z">
        <w:r w:rsidR="00F02A2D" w:rsidRPr="008F02A6" w:rsidDel="00E90F2B">
          <w:rPr>
            <w:rFonts w:ascii="Book Antiqua" w:hAnsi="Book Antiqua"/>
            <w:color w:val="000000"/>
            <w:sz w:val="24"/>
            <w:szCs w:val="24"/>
          </w:rPr>
          <w:delText xml:space="preserve">as </w:delText>
        </w:r>
      </w:del>
      <w:ins w:id="101" w:author="copy_editor" w:date="2019-04-26T21:37:00Z">
        <w:r w:rsidR="00E90F2B" w:rsidRPr="008F02A6">
          <w:rPr>
            <w:rFonts w:ascii="Book Antiqua" w:hAnsi="Book Antiqua"/>
            <w:color w:val="000000"/>
            <w:sz w:val="24"/>
            <w:szCs w:val="24"/>
          </w:rPr>
          <w:t xml:space="preserve">to </w:t>
        </w:r>
      </w:ins>
      <w:r w:rsidR="00F02A2D" w:rsidRPr="008F02A6">
        <w:rPr>
          <w:rFonts w:ascii="Book Antiqua" w:hAnsi="Book Antiqua"/>
          <w:color w:val="000000"/>
          <w:sz w:val="24"/>
          <w:szCs w:val="24"/>
        </w:rPr>
        <w:t>hav</w:t>
      </w:r>
      <w:ins w:id="102" w:author="copy_editor" w:date="2019-04-26T21:37:00Z">
        <w:r w:rsidR="00E90F2B" w:rsidRPr="008F02A6">
          <w:rPr>
            <w:rFonts w:ascii="Book Antiqua" w:hAnsi="Book Antiqua"/>
            <w:color w:val="000000"/>
            <w:sz w:val="24"/>
            <w:szCs w:val="24"/>
          </w:rPr>
          <w:t>e</w:t>
        </w:r>
      </w:ins>
      <w:del w:id="103" w:author="copy_editor" w:date="2019-04-26T21:37:00Z">
        <w:r w:rsidR="00F02A2D" w:rsidRPr="008F02A6" w:rsidDel="00E90F2B">
          <w:rPr>
            <w:rFonts w:ascii="Book Antiqua" w:hAnsi="Book Antiqua"/>
            <w:color w:val="000000"/>
            <w:sz w:val="24"/>
            <w:szCs w:val="24"/>
          </w:rPr>
          <w:delText>ing</w:delText>
        </w:r>
      </w:del>
      <w:r w:rsidR="00F02A2D" w:rsidRPr="008F02A6">
        <w:rPr>
          <w:rFonts w:ascii="Book Antiqua" w:hAnsi="Book Antiqua"/>
          <w:color w:val="000000"/>
          <w:sz w:val="24"/>
          <w:szCs w:val="24"/>
        </w:rPr>
        <w:t xml:space="preserve"> </w:t>
      </w:r>
      <w:r w:rsidRPr="008F02A6">
        <w:rPr>
          <w:rFonts w:ascii="Book Antiqua" w:hAnsi="Book Antiqua"/>
          <w:color w:val="000000"/>
          <w:sz w:val="24"/>
          <w:szCs w:val="24"/>
        </w:rPr>
        <w:t>mild to moderate pancreas insufficiency, and</w:t>
      </w:r>
      <w:r w:rsidR="00F02A2D" w:rsidRPr="008F02A6">
        <w:rPr>
          <w:rFonts w:ascii="Book Antiqua" w:hAnsi="Book Antiqua"/>
          <w:color w:val="000000"/>
          <w:sz w:val="24"/>
          <w:szCs w:val="24"/>
        </w:rPr>
        <w:t xml:space="preserve"> those below </w:t>
      </w:r>
      <w:r w:rsidRPr="008F02A6">
        <w:rPr>
          <w:rFonts w:ascii="Book Antiqua" w:hAnsi="Book Antiqua"/>
          <w:color w:val="000000"/>
          <w:sz w:val="24"/>
          <w:szCs w:val="24"/>
        </w:rPr>
        <w:t>100</w:t>
      </w:r>
      <w:r w:rsidR="00034BD6" w:rsidRPr="008F02A6">
        <w:rPr>
          <w:rFonts w:ascii="Book Antiqua" w:hAnsi="Book Antiqua"/>
          <w:color w:val="000000"/>
          <w:sz w:val="24"/>
          <w:szCs w:val="24"/>
        </w:rPr>
        <w:t xml:space="preserve"> </w:t>
      </w:r>
      <w:r w:rsidRPr="008F02A6">
        <w:rPr>
          <w:rFonts w:ascii="Book Antiqua" w:hAnsi="Book Antiqua"/>
          <w:color w:val="000000"/>
          <w:sz w:val="24"/>
          <w:szCs w:val="24"/>
        </w:rPr>
        <w:t xml:space="preserve">µg/g </w:t>
      </w:r>
      <w:del w:id="104" w:author="copy_editor" w:date="2019-04-26T21:37:00Z">
        <w:r w:rsidR="00F02A2D" w:rsidRPr="008F02A6" w:rsidDel="00E90F2B">
          <w:rPr>
            <w:rFonts w:ascii="Book Antiqua" w:hAnsi="Book Antiqua"/>
            <w:color w:val="000000"/>
            <w:sz w:val="24"/>
            <w:szCs w:val="24"/>
          </w:rPr>
          <w:delText xml:space="preserve">were </w:delText>
        </w:r>
      </w:del>
      <w:ins w:id="105" w:author="copy_editor" w:date="2019-04-26T21:37:00Z">
        <w:r w:rsidR="00E90F2B" w:rsidRPr="008F02A6">
          <w:rPr>
            <w:rFonts w:ascii="Book Antiqua" w:hAnsi="Book Antiqua"/>
            <w:color w:val="000000"/>
            <w:sz w:val="24"/>
            <w:szCs w:val="24"/>
          </w:rPr>
          <w:t xml:space="preserve">are </w:t>
        </w:r>
      </w:ins>
      <w:r w:rsidR="00F02A2D" w:rsidRPr="008F02A6">
        <w:rPr>
          <w:rFonts w:ascii="Book Antiqua" w:hAnsi="Book Antiqua"/>
          <w:color w:val="000000"/>
          <w:sz w:val="24"/>
          <w:szCs w:val="24"/>
        </w:rPr>
        <w:t xml:space="preserve">considered </w:t>
      </w:r>
      <w:del w:id="106" w:author="copy_editor" w:date="2019-04-26T21:37:00Z">
        <w:r w:rsidR="00F02A2D" w:rsidRPr="008F02A6" w:rsidDel="00E90F2B">
          <w:rPr>
            <w:rFonts w:ascii="Book Antiqua" w:hAnsi="Book Antiqua"/>
            <w:color w:val="000000"/>
            <w:sz w:val="24"/>
            <w:szCs w:val="24"/>
          </w:rPr>
          <w:delText xml:space="preserve">as </w:delText>
        </w:r>
      </w:del>
      <w:ins w:id="107" w:author="copy_editor" w:date="2019-04-26T21:37:00Z">
        <w:r w:rsidR="00E90F2B" w:rsidRPr="008F02A6">
          <w:rPr>
            <w:rFonts w:ascii="Book Antiqua" w:hAnsi="Book Antiqua"/>
            <w:color w:val="000000"/>
            <w:sz w:val="24"/>
            <w:szCs w:val="24"/>
          </w:rPr>
          <w:t xml:space="preserve">to </w:t>
        </w:r>
      </w:ins>
      <w:r w:rsidR="00F02A2D" w:rsidRPr="008F02A6">
        <w:rPr>
          <w:rFonts w:ascii="Book Antiqua" w:hAnsi="Book Antiqua"/>
          <w:color w:val="000000"/>
          <w:sz w:val="24"/>
          <w:szCs w:val="24"/>
        </w:rPr>
        <w:t>hav</w:t>
      </w:r>
      <w:ins w:id="108" w:author="copy_editor" w:date="2019-04-26T21:37:00Z">
        <w:r w:rsidR="00E90F2B" w:rsidRPr="008F02A6">
          <w:rPr>
            <w:rFonts w:ascii="Book Antiqua" w:hAnsi="Book Antiqua"/>
            <w:color w:val="000000"/>
            <w:sz w:val="24"/>
            <w:szCs w:val="24"/>
          </w:rPr>
          <w:t>e</w:t>
        </w:r>
      </w:ins>
      <w:del w:id="109" w:author="copy_editor" w:date="2019-04-26T21:37:00Z">
        <w:r w:rsidR="00F02A2D" w:rsidRPr="008F02A6" w:rsidDel="00E90F2B">
          <w:rPr>
            <w:rFonts w:ascii="Book Antiqua" w:hAnsi="Book Antiqua"/>
            <w:color w:val="000000"/>
            <w:sz w:val="24"/>
            <w:szCs w:val="24"/>
          </w:rPr>
          <w:delText>ing</w:delText>
        </w:r>
      </w:del>
      <w:r w:rsidR="00F02A2D" w:rsidRPr="008F02A6">
        <w:rPr>
          <w:rFonts w:ascii="Book Antiqua" w:hAnsi="Book Antiqua"/>
          <w:color w:val="000000"/>
          <w:sz w:val="24"/>
          <w:szCs w:val="24"/>
        </w:rPr>
        <w:t xml:space="preserve"> </w:t>
      </w:r>
      <w:r w:rsidRPr="008F02A6">
        <w:rPr>
          <w:rFonts w:ascii="Book Antiqua" w:hAnsi="Book Antiqua"/>
          <w:color w:val="000000"/>
          <w:sz w:val="24"/>
          <w:szCs w:val="24"/>
        </w:rPr>
        <w:t>severe pancreas insufficiency</w:t>
      </w:r>
      <w:r w:rsidR="00BF1979" w:rsidRPr="008F02A6">
        <w:rPr>
          <w:rFonts w:ascii="Book Antiqua" w:hAnsi="Book Antiqua"/>
          <w:color w:val="000000"/>
          <w:sz w:val="24"/>
          <w:szCs w:val="24"/>
          <w:vertAlign w:val="superscript"/>
        </w:rPr>
        <w:t>[10]</w:t>
      </w:r>
      <w:r w:rsidRPr="008F02A6">
        <w:rPr>
          <w:rFonts w:ascii="Book Antiqua" w:hAnsi="Book Antiqua"/>
          <w:color w:val="000000"/>
          <w:sz w:val="24"/>
          <w:szCs w:val="24"/>
        </w:rPr>
        <w:t>.</w:t>
      </w:r>
    </w:p>
    <w:p w:rsidR="00696ACA" w:rsidRPr="008F02A6" w:rsidRDefault="00B74145" w:rsidP="00A50FA3">
      <w:pPr>
        <w:tabs>
          <w:tab w:val="left" w:pos="709"/>
        </w:tabs>
        <w:adjustRightInd w:val="0"/>
        <w:snapToGrid w:val="0"/>
        <w:spacing w:after="0" w:line="360" w:lineRule="auto"/>
        <w:ind w:firstLine="120"/>
        <w:jc w:val="both"/>
        <w:rPr>
          <w:rFonts w:ascii="Book Antiqua" w:eastAsia="NewCenturySchlbkTR-Roman" w:hAnsi="Book Antiqua"/>
          <w:color w:val="000000"/>
          <w:sz w:val="24"/>
          <w:szCs w:val="24"/>
        </w:rPr>
      </w:pPr>
      <w:r w:rsidRPr="008F02A6">
        <w:rPr>
          <w:rFonts w:ascii="Book Antiqua" w:eastAsia="NewCenturySchlbkTR-Roman" w:hAnsi="Book Antiqua"/>
          <w:color w:val="000000"/>
          <w:sz w:val="24"/>
          <w:szCs w:val="24"/>
        </w:rPr>
        <w:t>The specificity of FE-1 in demonstrating exocrine pancreatic insufficiency is 90%</w:t>
      </w:r>
      <w:del w:id="110" w:author="copy_editor" w:date="2019-04-26T21:37:00Z">
        <w:r w:rsidRPr="008F02A6" w:rsidDel="00E90F2B">
          <w:rPr>
            <w:rFonts w:ascii="Book Antiqua" w:eastAsia="NewCenturySchlbkTR-Roman" w:hAnsi="Book Antiqua"/>
            <w:color w:val="000000"/>
            <w:sz w:val="24"/>
            <w:szCs w:val="24"/>
          </w:rPr>
          <w:delText>,</w:delText>
        </w:r>
      </w:del>
      <w:r w:rsidRPr="008F02A6">
        <w:rPr>
          <w:rFonts w:ascii="Book Antiqua" w:eastAsia="NewCenturySchlbkTR-Roman" w:hAnsi="Book Antiqua"/>
          <w:color w:val="000000"/>
          <w:sz w:val="24"/>
          <w:szCs w:val="24"/>
        </w:rPr>
        <w:t xml:space="preserve"> in cases with severe </w:t>
      </w:r>
      <w:r w:rsidR="00B468B4" w:rsidRPr="008F02A6">
        <w:rPr>
          <w:rFonts w:ascii="Book Antiqua" w:eastAsia="NewCenturySchlbkTR-Roman" w:hAnsi="Book Antiqua"/>
          <w:color w:val="000000"/>
          <w:sz w:val="24"/>
          <w:szCs w:val="24"/>
        </w:rPr>
        <w:t>insufficiency</w:t>
      </w:r>
      <w:r w:rsidR="00F02A2D" w:rsidRPr="008F02A6">
        <w:rPr>
          <w:rFonts w:ascii="Book Antiqua" w:eastAsia="NewCenturySchlbkTR-Roman" w:hAnsi="Book Antiqua"/>
          <w:color w:val="000000"/>
          <w:sz w:val="24"/>
          <w:szCs w:val="24"/>
        </w:rPr>
        <w:t>, and the</w:t>
      </w:r>
      <w:r w:rsidRPr="008F02A6">
        <w:rPr>
          <w:rFonts w:ascii="Book Antiqua" w:eastAsia="NewCenturySchlbkTR-Roman" w:hAnsi="Book Antiqua"/>
          <w:color w:val="000000"/>
          <w:sz w:val="24"/>
          <w:szCs w:val="24"/>
        </w:rPr>
        <w:t xml:space="preserve"> sensitivity is 100%</w:t>
      </w:r>
      <w:r w:rsidR="00F02A2D" w:rsidRPr="008F02A6">
        <w:rPr>
          <w:rFonts w:ascii="Book Antiqua" w:eastAsia="NewCenturySchlbkTR-Roman" w:hAnsi="Book Antiqua"/>
          <w:color w:val="000000"/>
          <w:sz w:val="24"/>
          <w:szCs w:val="24"/>
        </w:rPr>
        <w:t>;</w:t>
      </w:r>
      <w:r w:rsidRPr="008F02A6">
        <w:rPr>
          <w:rFonts w:ascii="Book Antiqua" w:eastAsia="NewCenturySchlbkTR-Roman" w:hAnsi="Book Antiqua"/>
          <w:color w:val="000000"/>
          <w:sz w:val="24"/>
          <w:szCs w:val="24"/>
        </w:rPr>
        <w:t xml:space="preserve"> whereas in cases with mild to moderate pancreatic insufficiency, </w:t>
      </w:r>
      <w:del w:id="111" w:author="copy_editor" w:date="2019-04-26T21:38:00Z">
        <w:r w:rsidRPr="008F02A6" w:rsidDel="00E90F2B">
          <w:rPr>
            <w:rFonts w:ascii="Book Antiqua" w:eastAsia="NewCenturySchlbkTR-Roman" w:hAnsi="Book Antiqua"/>
            <w:color w:val="000000"/>
            <w:sz w:val="24"/>
            <w:szCs w:val="24"/>
          </w:rPr>
          <w:delText>th</w:delText>
        </w:r>
        <w:r w:rsidR="00F02A2D" w:rsidRPr="008F02A6" w:rsidDel="00E90F2B">
          <w:rPr>
            <w:rFonts w:ascii="Book Antiqua" w:eastAsia="NewCenturySchlbkTR-Roman" w:hAnsi="Book Antiqua"/>
            <w:color w:val="000000"/>
            <w:sz w:val="24"/>
            <w:szCs w:val="24"/>
          </w:rPr>
          <w:delText>is</w:delText>
        </w:r>
        <w:r w:rsidRPr="008F02A6" w:rsidDel="00E90F2B">
          <w:rPr>
            <w:rFonts w:ascii="Book Antiqua" w:eastAsia="NewCenturySchlbkTR-Roman" w:hAnsi="Book Antiqua"/>
            <w:color w:val="000000"/>
            <w:sz w:val="24"/>
            <w:szCs w:val="24"/>
          </w:rPr>
          <w:delText xml:space="preserve"> </w:delText>
        </w:r>
      </w:del>
      <w:ins w:id="112" w:author="copy_editor" w:date="2019-04-26T21:38:00Z">
        <w:r w:rsidR="00E90F2B" w:rsidRPr="008F02A6">
          <w:rPr>
            <w:rFonts w:ascii="Book Antiqua" w:eastAsia="NewCenturySchlbkTR-Roman" w:hAnsi="Book Antiqua"/>
            <w:color w:val="000000"/>
            <w:sz w:val="24"/>
            <w:szCs w:val="24"/>
          </w:rPr>
          <w:t xml:space="preserve">the </w:t>
        </w:r>
      </w:ins>
      <w:r w:rsidR="00B468B4" w:rsidRPr="008F02A6">
        <w:rPr>
          <w:rFonts w:ascii="Book Antiqua" w:eastAsia="NewCenturySchlbkTR-Roman" w:hAnsi="Book Antiqua"/>
          <w:color w:val="000000"/>
          <w:sz w:val="24"/>
          <w:szCs w:val="24"/>
        </w:rPr>
        <w:t>sensitivity decreases to 65%</w:t>
      </w:r>
      <w:r w:rsidR="00BF1979" w:rsidRPr="008F02A6">
        <w:rPr>
          <w:rFonts w:ascii="Book Antiqua" w:hAnsi="Book Antiqua"/>
          <w:color w:val="000000"/>
          <w:sz w:val="24"/>
          <w:szCs w:val="24"/>
          <w:vertAlign w:val="superscript"/>
        </w:rPr>
        <w:t>[6,7]</w:t>
      </w:r>
      <w:r w:rsidRPr="008F02A6">
        <w:rPr>
          <w:rFonts w:ascii="Book Antiqua" w:eastAsia="NewCenturySchlbkTR-Roman" w:hAnsi="Book Antiqua"/>
          <w:color w:val="000000"/>
          <w:sz w:val="24"/>
          <w:szCs w:val="24"/>
        </w:rPr>
        <w:t xml:space="preserve">. In the treatment of </w:t>
      </w:r>
      <w:ins w:id="113" w:author="copy_editor" w:date="2019-04-26T21:38:00Z">
        <w:r w:rsidR="00E90F2B" w:rsidRPr="008F02A6">
          <w:rPr>
            <w:rFonts w:ascii="Book Antiqua" w:eastAsia="NewCenturySchlbkTR-Roman" w:hAnsi="Book Antiqua"/>
            <w:color w:val="000000"/>
            <w:sz w:val="24"/>
            <w:szCs w:val="24"/>
          </w:rPr>
          <w:t xml:space="preserve">EPD </w:t>
        </w:r>
      </w:ins>
      <w:r w:rsidRPr="008F02A6">
        <w:rPr>
          <w:rFonts w:ascii="Book Antiqua" w:eastAsia="NewCenturySchlbkTR-Roman" w:hAnsi="Book Antiqua"/>
          <w:color w:val="000000"/>
          <w:sz w:val="24"/>
          <w:szCs w:val="24"/>
        </w:rPr>
        <w:t>patients</w:t>
      </w:r>
      <w:del w:id="114" w:author="copy_editor" w:date="2019-04-26T21:38:00Z">
        <w:r w:rsidRPr="008F02A6" w:rsidDel="00E90F2B">
          <w:rPr>
            <w:rFonts w:ascii="Book Antiqua" w:eastAsia="NewCenturySchlbkTR-Roman" w:hAnsi="Book Antiqua"/>
            <w:color w:val="000000"/>
            <w:sz w:val="24"/>
            <w:szCs w:val="24"/>
          </w:rPr>
          <w:delText xml:space="preserve"> with EPD</w:delText>
        </w:r>
      </w:del>
      <w:r w:rsidR="00F02A2D" w:rsidRPr="008F02A6">
        <w:rPr>
          <w:rFonts w:ascii="Book Antiqua" w:eastAsia="NewCenturySchlbkTR-Roman" w:hAnsi="Book Antiqua"/>
          <w:color w:val="000000"/>
          <w:sz w:val="24"/>
          <w:szCs w:val="24"/>
        </w:rPr>
        <w:t>,</w:t>
      </w:r>
      <w:r w:rsidRPr="008F02A6">
        <w:rPr>
          <w:rFonts w:ascii="Book Antiqua" w:eastAsia="NewCenturySchlbkTR-Roman" w:hAnsi="Book Antiqua"/>
          <w:color w:val="000000"/>
          <w:sz w:val="24"/>
          <w:szCs w:val="24"/>
        </w:rPr>
        <w:t xml:space="preserve"> </w:t>
      </w:r>
      <w:r w:rsidR="00F02A2D" w:rsidRPr="008F02A6">
        <w:rPr>
          <w:rFonts w:ascii="Book Antiqua" w:eastAsia="NewCenturySchlbkTR-Roman" w:hAnsi="Book Antiqua"/>
          <w:color w:val="000000"/>
          <w:sz w:val="24"/>
          <w:szCs w:val="24"/>
        </w:rPr>
        <w:t>a c</w:t>
      </w:r>
      <w:r w:rsidRPr="008F02A6">
        <w:rPr>
          <w:rFonts w:ascii="Book Antiqua" w:eastAsia="NewCenturySchlbkTR-Roman" w:hAnsi="Book Antiqua"/>
          <w:color w:val="000000"/>
          <w:sz w:val="24"/>
          <w:szCs w:val="24"/>
        </w:rPr>
        <w:t xml:space="preserve">hange </w:t>
      </w:r>
      <w:del w:id="115" w:author="copy_editor" w:date="2019-04-26T21:38:00Z">
        <w:r w:rsidRPr="008F02A6" w:rsidDel="00E90F2B">
          <w:rPr>
            <w:rFonts w:ascii="Book Antiqua" w:eastAsia="NewCenturySchlbkTR-Roman" w:hAnsi="Book Antiqua"/>
            <w:color w:val="000000"/>
            <w:sz w:val="24"/>
            <w:szCs w:val="24"/>
          </w:rPr>
          <w:delText xml:space="preserve">of </w:delText>
        </w:r>
      </w:del>
      <w:ins w:id="116" w:author="copy_editor" w:date="2019-04-26T21:38:00Z">
        <w:r w:rsidR="00E90F2B" w:rsidRPr="008F02A6">
          <w:rPr>
            <w:rFonts w:ascii="Book Antiqua" w:eastAsia="NewCenturySchlbkTR-Roman" w:hAnsi="Book Antiqua"/>
            <w:color w:val="000000"/>
            <w:sz w:val="24"/>
            <w:szCs w:val="24"/>
          </w:rPr>
          <w:t xml:space="preserve">in </w:t>
        </w:r>
      </w:ins>
      <w:r w:rsidRPr="008F02A6">
        <w:rPr>
          <w:rFonts w:ascii="Book Antiqua" w:eastAsia="NewCenturySchlbkTR-Roman" w:hAnsi="Book Antiqua"/>
          <w:color w:val="000000"/>
          <w:sz w:val="24"/>
          <w:szCs w:val="24"/>
        </w:rPr>
        <w:t>lifestyle (</w:t>
      </w:r>
      <w:r w:rsidR="00F02A2D" w:rsidRPr="008F02A6">
        <w:rPr>
          <w:rFonts w:ascii="Book Antiqua" w:eastAsia="NewCenturySchlbkTR-Roman" w:hAnsi="Book Antiqua"/>
          <w:i/>
          <w:color w:val="000000"/>
          <w:sz w:val="24"/>
          <w:szCs w:val="24"/>
        </w:rPr>
        <w:t>i.e.</w:t>
      </w:r>
      <w:del w:id="117" w:author="FP" w:date="2019-04-28T15:28:00Z">
        <w:r w:rsidR="00034BD6" w:rsidRPr="008F02A6" w:rsidDel="008F02A6">
          <w:rPr>
            <w:rFonts w:ascii="Book Antiqua" w:eastAsia="NewCenturySchlbkTR-Roman" w:hAnsi="Book Antiqua"/>
            <w:color w:val="000000"/>
            <w:sz w:val="24"/>
            <w:szCs w:val="24"/>
          </w:rPr>
          <w:delText>,</w:delText>
        </w:r>
      </w:del>
      <w:r w:rsidR="00F02A2D" w:rsidRPr="008F02A6">
        <w:rPr>
          <w:rFonts w:ascii="Book Antiqua" w:eastAsia="NewCenturySchlbkTR-Roman" w:hAnsi="Book Antiqua"/>
          <w:color w:val="000000"/>
          <w:sz w:val="24"/>
          <w:szCs w:val="24"/>
        </w:rPr>
        <w:t xml:space="preserve"> </w:t>
      </w:r>
      <w:r w:rsidRPr="008F02A6">
        <w:rPr>
          <w:rFonts w:ascii="Book Antiqua" w:eastAsia="NewCenturySchlbkTR-Roman" w:hAnsi="Book Antiqua"/>
          <w:color w:val="000000"/>
          <w:sz w:val="24"/>
          <w:szCs w:val="24"/>
        </w:rPr>
        <w:t xml:space="preserve">smoking and alcohol abstinence), appropriate diet </w:t>
      </w:r>
      <w:r w:rsidR="00F02A2D" w:rsidRPr="008F02A6">
        <w:rPr>
          <w:rFonts w:ascii="Book Antiqua" w:eastAsia="NewCenturySchlbkTR-Roman" w:hAnsi="Book Antiqua"/>
          <w:color w:val="000000"/>
          <w:sz w:val="24"/>
          <w:szCs w:val="24"/>
        </w:rPr>
        <w:t xml:space="preserve">regimen </w:t>
      </w:r>
      <w:r w:rsidRPr="008F02A6">
        <w:rPr>
          <w:rFonts w:ascii="Book Antiqua" w:eastAsia="NewCenturySchlbkTR-Roman" w:hAnsi="Book Antiqua"/>
          <w:color w:val="000000"/>
          <w:sz w:val="24"/>
          <w:szCs w:val="24"/>
        </w:rPr>
        <w:t>(</w:t>
      </w:r>
      <w:r w:rsidR="00F02A2D" w:rsidRPr="008F02A6">
        <w:rPr>
          <w:rFonts w:ascii="Book Antiqua" w:eastAsia="NewCenturySchlbkTR-Roman" w:hAnsi="Book Antiqua"/>
          <w:i/>
          <w:color w:val="000000"/>
          <w:sz w:val="24"/>
          <w:szCs w:val="24"/>
        </w:rPr>
        <w:t>i.e.</w:t>
      </w:r>
      <w:del w:id="118" w:author="FP" w:date="2019-04-28T15:28:00Z">
        <w:r w:rsidR="00034BD6" w:rsidRPr="008F02A6" w:rsidDel="008F02A6">
          <w:rPr>
            <w:rFonts w:ascii="Book Antiqua" w:eastAsia="NewCenturySchlbkTR-Roman" w:hAnsi="Book Antiqua"/>
            <w:color w:val="000000"/>
            <w:sz w:val="24"/>
            <w:szCs w:val="24"/>
          </w:rPr>
          <w:delText>,</w:delText>
        </w:r>
      </w:del>
      <w:r w:rsidR="00F02A2D" w:rsidRPr="008F02A6">
        <w:rPr>
          <w:rFonts w:ascii="Book Antiqua" w:eastAsia="NewCenturySchlbkTR-Roman" w:hAnsi="Book Antiqua"/>
          <w:color w:val="000000"/>
          <w:sz w:val="24"/>
          <w:szCs w:val="24"/>
        </w:rPr>
        <w:t xml:space="preserve"> </w:t>
      </w:r>
      <w:r w:rsidRPr="008F02A6">
        <w:rPr>
          <w:rFonts w:ascii="Book Antiqua" w:eastAsia="NewCenturySchlbkTR-Roman" w:hAnsi="Book Antiqua"/>
          <w:color w:val="000000"/>
          <w:sz w:val="24"/>
          <w:szCs w:val="24"/>
        </w:rPr>
        <w:t>frequent but small amount of nutrition, normal intake of fat, intake of fat-soluble vitamins with diet), pancreatic enzyme replacement therapy (PERT) and, if necessary, proton pump inhibitors are recommended. PERT is provided by taking pancreatic enzymes in</w:t>
      </w:r>
      <w:r w:rsidR="00F02A2D" w:rsidRPr="008F02A6">
        <w:rPr>
          <w:rFonts w:ascii="Book Antiqua" w:eastAsia="NewCenturySchlbkTR-Roman" w:hAnsi="Book Antiqua"/>
          <w:color w:val="000000"/>
          <w:sz w:val="24"/>
          <w:szCs w:val="24"/>
        </w:rPr>
        <w:t xml:space="preserve"> an encapsulated</w:t>
      </w:r>
      <w:r w:rsidRPr="008F02A6">
        <w:rPr>
          <w:rFonts w:ascii="Book Antiqua" w:eastAsia="NewCenturySchlbkTR-Roman" w:hAnsi="Book Antiqua"/>
          <w:color w:val="000000"/>
          <w:sz w:val="24"/>
          <w:szCs w:val="24"/>
        </w:rPr>
        <w:t xml:space="preserve"> microgranule or </w:t>
      </w:r>
      <w:r w:rsidR="00CB47E0" w:rsidRPr="008F02A6">
        <w:rPr>
          <w:rFonts w:ascii="Book Antiqua" w:eastAsia="NewCenturySchlbkTR-Roman" w:hAnsi="Book Antiqua"/>
          <w:color w:val="000000"/>
          <w:sz w:val="24"/>
          <w:szCs w:val="24"/>
        </w:rPr>
        <w:t>minimicrosphere</w:t>
      </w:r>
      <w:r w:rsidRPr="008F02A6">
        <w:rPr>
          <w:rFonts w:ascii="Book Antiqua" w:eastAsia="NewCenturySchlbkTR-Roman" w:hAnsi="Book Antiqua"/>
          <w:color w:val="000000"/>
          <w:sz w:val="24"/>
          <w:szCs w:val="24"/>
        </w:rPr>
        <w:t xml:space="preserve"> structure with</w:t>
      </w:r>
      <w:r w:rsidR="00F02A2D" w:rsidRPr="008F02A6">
        <w:rPr>
          <w:rFonts w:ascii="Book Antiqua" w:eastAsia="NewCenturySchlbkTR-Roman" w:hAnsi="Book Antiqua"/>
          <w:color w:val="000000"/>
          <w:sz w:val="24"/>
          <w:szCs w:val="24"/>
        </w:rPr>
        <w:t xml:space="preserve"> one’s</w:t>
      </w:r>
      <w:r w:rsidRPr="008F02A6">
        <w:rPr>
          <w:rFonts w:ascii="Book Antiqua" w:eastAsia="NewCenturySchlbkTR-Roman" w:hAnsi="Book Antiqua"/>
          <w:color w:val="000000"/>
          <w:sz w:val="24"/>
          <w:szCs w:val="24"/>
        </w:rPr>
        <w:t xml:space="preserve"> main meals and snacks. The main goal of the treatment is to decrease the morbidity and mortality associated with the disease by ensuring normal digestion</w:t>
      </w:r>
      <w:del w:id="119" w:author="copy_editor" w:date="2019-04-26T21:38:00Z">
        <w:r w:rsidR="00F02A2D" w:rsidRPr="008F02A6" w:rsidDel="00E90F2B">
          <w:rPr>
            <w:rFonts w:ascii="Book Antiqua" w:eastAsia="NewCenturySchlbkTR-Roman" w:hAnsi="Book Antiqua"/>
            <w:color w:val="000000"/>
            <w:sz w:val="24"/>
            <w:szCs w:val="24"/>
          </w:rPr>
          <w:delText>,</w:delText>
        </w:r>
      </w:del>
      <w:r w:rsidRPr="008F02A6">
        <w:rPr>
          <w:rFonts w:ascii="Book Antiqua" w:eastAsia="NewCenturySchlbkTR-Roman" w:hAnsi="Book Antiqua"/>
          <w:color w:val="000000"/>
          <w:sz w:val="24"/>
          <w:szCs w:val="24"/>
        </w:rPr>
        <w:t xml:space="preserve"> and </w:t>
      </w:r>
      <w:r w:rsidR="00F02A2D" w:rsidRPr="008F02A6">
        <w:rPr>
          <w:rFonts w:ascii="Book Antiqua" w:eastAsia="NewCenturySchlbkTR-Roman" w:hAnsi="Book Antiqua"/>
          <w:color w:val="000000"/>
          <w:sz w:val="24"/>
          <w:szCs w:val="24"/>
        </w:rPr>
        <w:t xml:space="preserve">by </w:t>
      </w:r>
      <w:r w:rsidRPr="008F02A6">
        <w:rPr>
          <w:rFonts w:ascii="Book Antiqua" w:eastAsia="NewCenturySchlbkTR-Roman" w:hAnsi="Book Antiqua"/>
          <w:color w:val="000000"/>
          <w:sz w:val="24"/>
          <w:szCs w:val="24"/>
        </w:rPr>
        <w:t>decreasing steatorrhea and other symptoms.</w:t>
      </w:r>
    </w:p>
    <w:p w:rsidR="00034BD6" w:rsidRPr="008F02A6" w:rsidRDefault="00034BD6" w:rsidP="00A50FA3">
      <w:pPr>
        <w:tabs>
          <w:tab w:val="left" w:pos="709"/>
        </w:tabs>
        <w:adjustRightInd w:val="0"/>
        <w:snapToGrid w:val="0"/>
        <w:spacing w:after="0" w:line="360" w:lineRule="auto"/>
        <w:ind w:firstLine="120"/>
        <w:jc w:val="both"/>
        <w:rPr>
          <w:rFonts w:ascii="Book Antiqua" w:hAnsi="Book Antiqua"/>
          <w:color w:val="000000"/>
          <w:sz w:val="24"/>
          <w:szCs w:val="24"/>
        </w:rPr>
      </w:pPr>
    </w:p>
    <w:p w:rsidR="00696ACA" w:rsidRPr="008F02A6" w:rsidRDefault="009D3379" w:rsidP="00A50FA3">
      <w:pPr>
        <w:adjustRightInd w:val="0"/>
        <w:snapToGrid w:val="0"/>
        <w:spacing w:after="0" w:line="360" w:lineRule="auto"/>
        <w:jc w:val="both"/>
        <w:outlineLvl w:val="0"/>
        <w:rPr>
          <w:rFonts w:ascii="Book Antiqua" w:hAnsi="Book Antiqua"/>
          <w:b/>
          <w:color w:val="000000"/>
          <w:sz w:val="24"/>
          <w:szCs w:val="24"/>
        </w:rPr>
      </w:pPr>
      <w:r w:rsidRPr="008F02A6">
        <w:rPr>
          <w:rFonts w:ascii="Book Antiqua" w:hAnsi="Book Antiqua"/>
          <w:b/>
          <w:color w:val="000000"/>
          <w:sz w:val="24"/>
          <w:szCs w:val="24"/>
        </w:rPr>
        <w:t>DIABETES</w:t>
      </w:r>
      <w:r w:rsidR="00B74145" w:rsidRPr="008F02A6">
        <w:rPr>
          <w:rFonts w:ascii="Book Antiqua" w:hAnsi="Book Antiqua"/>
          <w:b/>
          <w:color w:val="000000"/>
          <w:sz w:val="24"/>
          <w:szCs w:val="24"/>
        </w:rPr>
        <w:t xml:space="preserve"> </w:t>
      </w:r>
      <w:r w:rsidR="00B74145" w:rsidRPr="008F02A6">
        <w:rPr>
          <w:rFonts w:ascii="Book Antiqua" w:hAnsi="Book Antiqua"/>
          <w:b/>
          <w:caps/>
          <w:color w:val="000000"/>
          <w:sz w:val="24"/>
          <w:szCs w:val="24"/>
        </w:rPr>
        <w:t>and</w:t>
      </w:r>
      <w:r w:rsidR="00B74145" w:rsidRPr="008F02A6">
        <w:rPr>
          <w:rFonts w:ascii="Book Antiqua" w:hAnsi="Book Antiqua"/>
          <w:b/>
          <w:color w:val="000000"/>
          <w:sz w:val="24"/>
          <w:szCs w:val="24"/>
        </w:rPr>
        <w:t xml:space="preserve"> EPD</w:t>
      </w:r>
    </w:p>
    <w:p w:rsidR="00696ACA" w:rsidRPr="008F02A6" w:rsidRDefault="00B74145"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I</w:t>
      </w:r>
      <w:r w:rsidR="00B468B4" w:rsidRPr="008F02A6">
        <w:rPr>
          <w:rFonts w:ascii="Book Antiqua" w:hAnsi="Book Antiqua"/>
          <w:color w:val="000000"/>
          <w:sz w:val="24"/>
          <w:szCs w:val="24"/>
        </w:rPr>
        <w:t>n pancreatic related diseases, i</w:t>
      </w:r>
      <w:r w:rsidRPr="008F02A6">
        <w:rPr>
          <w:rFonts w:ascii="Book Antiqua" w:hAnsi="Book Antiqua"/>
          <w:color w:val="000000"/>
          <w:sz w:val="24"/>
          <w:szCs w:val="24"/>
        </w:rPr>
        <w:t xml:space="preserve">t is not uncommon </w:t>
      </w:r>
      <w:r w:rsidR="00F02A2D" w:rsidRPr="008F02A6">
        <w:rPr>
          <w:rFonts w:ascii="Book Antiqua" w:hAnsi="Book Antiqua"/>
          <w:color w:val="000000"/>
          <w:sz w:val="24"/>
          <w:szCs w:val="24"/>
        </w:rPr>
        <w:t>to observe</w:t>
      </w:r>
      <w:r w:rsidRPr="008F02A6">
        <w:rPr>
          <w:rFonts w:ascii="Book Antiqua" w:hAnsi="Book Antiqua"/>
          <w:color w:val="000000"/>
          <w:sz w:val="24"/>
          <w:szCs w:val="24"/>
        </w:rPr>
        <w:t xml:space="preserve"> endocrine and exocrine disorders </w:t>
      </w:r>
      <w:r w:rsidR="00F02A2D" w:rsidRPr="008F02A6">
        <w:rPr>
          <w:rFonts w:ascii="Book Antiqua" w:hAnsi="Book Antiqua"/>
          <w:color w:val="000000"/>
          <w:sz w:val="24"/>
          <w:szCs w:val="24"/>
        </w:rPr>
        <w:t xml:space="preserve">that </w:t>
      </w:r>
      <w:r w:rsidRPr="008F02A6">
        <w:rPr>
          <w:rFonts w:ascii="Book Antiqua" w:hAnsi="Book Antiqua"/>
          <w:color w:val="000000"/>
          <w:sz w:val="24"/>
          <w:szCs w:val="24"/>
        </w:rPr>
        <w:t>co</w:t>
      </w:r>
      <w:r w:rsidR="00F02A2D" w:rsidRPr="008F02A6">
        <w:rPr>
          <w:rFonts w:ascii="Book Antiqua" w:hAnsi="Book Antiqua"/>
          <w:color w:val="000000"/>
          <w:sz w:val="24"/>
          <w:szCs w:val="24"/>
        </w:rPr>
        <w:t>-</w:t>
      </w:r>
      <w:r w:rsidRPr="008F02A6">
        <w:rPr>
          <w:rFonts w:ascii="Book Antiqua" w:hAnsi="Book Antiqua"/>
          <w:color w:val="000000"/>
          <w:sz w:val="24"/>
          <w:szCs w:val="24"/>
        </w:rPr>
        <w:t xml:space="preserve">exist or </w:t>
      </w:r>
      <w:r w:rsidR="00F02A2D" w:rsidRPr="008F02A6">
        <w:rPr>
          <w:rFonts w:ascii="Book Antiqua" w:hAnsi="Book Antiqua"/>
          <w:color w:val="000000"/>
          <w:sz w:val="24"/>
          <w:szCs w:val="24"/>
        </w:rPr>
        <w:t xml:space="preserve">that </w:t>
      </w:r>
      <w:r w:rsidRPr="008F02A6">
        <w:rPr>
          <w:rFonts w:ascii="Book Antiqua" w:hAnsi="Book Antiqua"/>
          <w:color w:val="000000"/>
          <w:sz w:val="24"/>
          <w:szCs w:val="24"/>
        </w:rPr>
        <w:t>cause an association between anatomic and functional as</w:t>
      </w:r>
      <w:r w:rsidR="00B468B4" w:rsidRPr="008F02A6">
        <w:rPr>
          <w:rFonts w:ascii="Book Antiqua" w:hAnsi="Book Antiqua"/>
          <w:color w:val="000000"/>
          <w:sz w:val="24"/>
          <w:szCs w:val="24"/>
        </w:rPr>
        <w:t>pects.</w:t>
      </w:r>
      <w:r w:rsidR="00F66C5C" w:rsidRPr="008F02A6">
        <w:rPr>
          <w:rFonts w:ascii="Book Antiqua" w:hAnsi="Book Antiqua"/>
          <w:color w:val="000000"/>
          <w:sz w:val="24"/>
          <w:szCs w:val="24"/>
        </w:rPr>
        <w:t xml:space="preserve"> </w:t>
      </w:r>
      <w:r w:rsidR="00B468B4" w:rsidRPr="008F02A6">
        <w:rPr>
          <w:rFonts w:ascii="Book Antiqua" w:hAnsi="Book Antiqua"/>
          <w:color w:val="000000"/>
          <w:sz w:val="24"/>
          <w:szCs w:val="24"/>
        </w:rPr>
        <w:t>Studies have shown that</w:t>
      </w:r>
      <w:r w:rsidRPr="008F02A6">
        <w:rPr>
          <w:rFonts w:ascii="Book Antiqua" w:hAnsi="Book Antiqua"/>
          <w:color w:val="000000"/>
          <w:sz w:val="24"/>
          <w:szCs w:val="24"/>
        </w:rPr>
        <w:t xml:space="preserve"> a significant proporti</w:t>
      </w:r>
      <w:r w:rsidR="00B468B4" w:rsidRPr="008F02A6">
        <w:rPr>
          <w:rFonts w:ascii="Book Antiqua" w:hAnsi="Book Antiqua"/>
          <w:color w:val="000000"/>
          <w:sz w:val="24"/>
          <w:szCs w:val="24"/>
        </w:rPr>
        <w:t xml:space="preserve">on of </w:t>
      </w:r>
      <w:r w:rsidR="00EA5D4C" w:rsidRPr="008F02A6">
        <w:rPr>
          <w:rFonts w:ascii="Book Antiqua" w:hAnsi="Book Antiqua"/>
          <w:color w:val="000000"/>
          <w:sz w:val="24"/>
          <w:szCs w:val="24"/>
        </w:rPr>
        <w:t>diabetic patients</w:t>
      </w:r>
      <w:r w:rsidR="00B468B4" w:rsidRPr="008F02A6">
        <w:rPr>
          <w:rFonts w:ascii="Book Antiqua" w:hAnsi="Book Antiqua"/>
          <w:color w:val="000000"/>
          <w:sz w:val="24"/>
          <w:szCs w:val="24"/>
        </w:rPr>
        <w:t xml:space="preserve"> have</w:t>
      </w:r>
      <w:r w:rsidRPr="008F02A6">
        <w:rPr>
          <w:rFonts w:ascii="Book Antiqua" w:hAnsi="Book Antiqua"/>
          <w:color w:val="000000"/>
          <w:sz w:val="24"/>
          <w:szCs w:val="24"/>
        </w:rPr>
        <w:t xml:space="preserve"> EPD. EPD is known</w:t>
      </w:r>
      <w:r w:rsidR="00F02A2D" w:rsidRPr="008F02A6">
        <w:rPr>
          <w:rFonts w:ascii="Book Antiqua" w:hAnsi="Book Antiqua"/>
          <w:color w:val="000000"/>
          <w:sz w:val="24"/>
          <w:szCs w:val="24"/>
        </w:rPr>
        <w:t xml:space="preserve"> to be present</w:t>
      </w:r>
      <w:r w:rsidRPr="008F02A6">
        <w:rPr>
          <w:rFonts w:ascii="Book Antiqua" w:hAnsi="Book Antiqua"/>
          <w:color w:val="000000"/>
          <w:sz w:val="24"/>
          <w:szCs w:val="24"/>
        </w:rPr>
        <w:t xml:space="preserve"> in 40% (26</w:t>
      </w:r>
      <w:r w:rsidR="00034BD6" w:rsidRPr="008F02A6">
        <w:rPr>
          <w:rFonts w:ascii="Book Antiqua" w:hAnsi="Book Antiqua"/>
          <w:color w:val="000000"/>
          <w:sz w:val="24"/>
          <w:szCs w:val="24"/>
        </w:rPr>
        <w:t>-</w:t>
      </w:r>
      <w:r w:rsidRPr="008F02A6">
        <w:rPr>
          <w:rFonts w:ascii="Book Antiqua" w:hAnsi="Book Antiqua"/>
          <w:color w:val="000000"/>
          <w:sz w:val="24"/>
          <w:szCs w:val="24"/>
        </w:rPr>
        <w:t xml:space="preserve">74) of Type 1 </w:t>
      </w:r>
      <w:del w:id="120" w:author="copy_editor" w:date="2019-04-26T21:39:00Z">
        <w:r w:rsidRPr="008F02A6" w:rsidDel="00E90F2B">
          <w:rPr>
            <w:rFonts w:ascii="Book Antiqua" w:hAnsi="Book Antiqua"/>
            <w:color w:val="000000"/>
            <w:sz w:val="24"/>
            <w:szCs w:val="24"/>
          </w:rPr>
          <w:delText xml:space="preserve">DM </w:delText>
        </w:r>
      </w:del>
      <w:ins w:id="121" w:author="copy_editor" w:date="2019-04-26T21:39:00Z">
        <w:r w:rsidR="00E90F2B" w:rsidRPr="008F02A6">
          <w:rPr>
            <w:rFonts w:ascii="Book Antiqua" w:hAnsi="Book Antiqua"/>
            <w:color w:val="000000"/>
            <w:sz w:val="24"/>
            <w:szCs w:val="24"/>
          </w:rPr>
          <w:t xml:space="preserve">diabetes mellitus (DM) </w:t>
        </w:r>
      </w:ins>
      <w:r w:rsidRPr="008F02A6">
        <w:rPr>
          <w:rFonts w:ascii="Book Antiqua" w:hAnsi="Book Antiqua"/>
          <w:color w:val="000000"/>
          <w:sz w:val="24"/>
          <w:szCs w:val="24"/>
        </w:rPr>
        <w:t>patients and 27% (10-56) of Type 2 DM patients</w:t>
      </w:r>
      <w:r w:rsidR="00BF1979" w:rsidRPr="008F02A6">
        <w:rPr>
          <w:rFonts w:ascii="Book Antiqua" w:hAnsi="Book Antiqua"/>
          <w:color w:val="000000"/>
          <w:sz w:val="24"/>
          <w:szCs w:val="24"/>
          <w:vertAlign w:val="superscript"/>
        </w:rPr>
        <w:t>[11]</w:t>
      </w:r>
      <w:r w:rsidRPr="008F02A6">
        <w:rPr>
          <w:rFonts w:ascii="Book Antiqua" w:hAnsi="Book Antiqua"/>
          <w:color w:val="000000"/>
          <w:sz w:val="24"/>
          <w:szCs w:val="24"/>
        </w:rPr>
        <w:t xml:space="preserve">. EPD is present in almost all patients with pancreatogenic diabetes, also known as </w:t>
      </w:r>
      <w:r w:rsidR="00F02A2D" w:rsidRPr="008F02A6">
        <w:rPr>
          <w:rFonts w:ascii="Book Antiqua" w:hAnsi="Book Antiqua"/>
          <w:color w:val="000000"/>
          <w:sz w:val="24"/>
          <w:szCs w:val="24"/>
        </w:rPr>
        <w:t xml:space="preserve">Type </w:t>
      </w:r>
      <w:r w:rsidRPr="008F02A6">
        <w:rPr>
          <w:rFonts w:ascii="Book Antiqua" w:hAnsi="Book Antiqua"/>
          <w:color w:val="000000"/>
          <w:sz w:val="24"/>
          <w:szCs w:val="24"/>
        </w:rPr>
        <w:t xml:space="preserve">3 c diabetes. EPD is mild to moderate in most </w:t>
      </w:r>
      <w:r w:rsidR="00EA5D4C" w:rsidRPr="008F02A6">
        <w:rPr>
          <w:rFonts w:ascii="Book Antiqua" w:hAnsi="Book Antiqua"/>
          <w:color w:val="000000"/>
          <w:sz w:val="24"/>
          <w:szCs w:val="24"/>
        </w:rPr>
        <w:t>diabetic patients</w:t>
      </w:r>
      <w:r w:rsidRPr="008F02A6">
        <w:rPr>
          <w:rFonts w:ascii="Book Antiqua" w:hAnsi="Book Antiqua"/>
          <w:color w:val="000000"/>
          <w:sz w:val="24"/>
          <w:szCs w:val="24"/>
        </w:rPr>
        <w:t xml:space="preserve">. Therefore, complaints such as abdominal discomfort, bloating and abdominal pain are more prominent in patients than in </w:t>
      </w:r>
      <w:r w:rsidR="008D7E2F" w:rsidRPr="00AF6073">
        <w:rPr>
          <w:rFonts w:ascii="Book Antiqua" w:eastAsia="NewCenturySchlbkTR-Roman" w:hAnsi="Book Antiqua"/>
          <w:color w:val="000000"/>
          <w:sz w:val="24"/>
          <w:szCs w:val="24"/>
          <w:highlight w:val="yellow"/>
        </w:rPr>
        <w:t>steatorrhea</w:t>
      </w:r>
      <w:r w:rsidRPr="00826E22">
        <w:rPr>
          <w:rFonts w:ascii="Book Antiqua" w:hAnsi="Book Antiqua"/>
          <w:color w:val="000000"/>
          <w:sz w:val="24"/>
          <w:szCs w:val="24"/>
          <w:highlight w:val="yellow"/>
        </w:rPr>
        <w:t>.</w:t>
      </w:r>
      <w:r w:rsidRPr="008D7E2F">
        <w:rPr>
          <w:rFonts w:ascii="Book Antiqua" w:hAnsi="Book Antiqua"/>
          <w:color w:val="000000"/>
          <w:sz w:val="24"/>
          <w:szCs w:val="24"/>
        </w:rPr>
        <w:t xml:space="preserve"> PERT in </w:t>
      </w:r>
      <w:r w:rsidR="00EA5D4C" w:rsidRPr="008F02A6">
        <w:rPr>
          <w:rFonts w:ascii="Book Antiqua" w:hAnsi="Book Antiqua"/>
          <w:color w:val="000000"/>
          <w:sz w:val="24"/>
          <w:szCs w:val="24"/>
        </w:rPr>
        <w:t>diabetic patients</w:t>
      </w:r>
      <w:r w:rsidRPr="008F02A6">
        <w:rPr>
          <w:rFonts w:ascii="Book Antiqua" w:hAnsi="Book Antiqua"/>
          <w:color w:val="000000"/>
          <w:sz w:val="24"/>
          <w:szCs w:val="24"/>
        </w:rPr>
        <w:t xml:space="preserve"> is rec</w:t>
      </w:r>
      <w:r w:rsidR="00034BD6" w:rsidRPr="008F02A6">
        <w:rPr>
          <w:rFonts w:ascii="Book Antiqua" w:hAnsi="Book Antiqua"/>
          <w:color w:val="000000"/>
          <w:sz w:val="24"/>
          <w:szCs w:val="24"/>
        </w:rPr>
        <w:t xml:space="preserve">ommended when the </w:t>
      </w:r>
      <w:r w:rsidR="00034BD6" w:rsidRPr="00826E22">
        <w:rPr>
          <w:rFonts w:ascii="Book Antiqua" w:hAnsi="Book Antiqua"/>
          <w:color w:val="000000"/>
          <w:sz w:val="24"/>
          <w:szCs w:val="24"/>
        </w:rPr>
        <w:t>FE-1 level is</w:t>
      </w:r>
      <w:r w:rsidR="00F02A2D" w:rsidRPr="008F02A6">
        <w:rPr>
          <w:rFonts w:ascii="Book Antiqua" w:hAnsi="Book Antiqua"/>
          <w:color w:val="000000"/>
          <w:sz w:val="24"/>
          <w:szCs w:val="24"/>
        </w:rPr>
        <w:t xml:space="preserve"> below </w:t>
      </w:r>
      <w:r w:rsidRPr="008F02A6">
        <w:rPr>
          <w:rFonts w:ascii="Book Antiqua" w:hAnsi="Book Antiqua"/>
          <w:color w:val="000000"/>
          <w:sz w:val="24"/>
          <w:szCs w:val="24"/>
        </w:rPr>
        <w:t xml:space="preserve">100 µg/g. </w:t>
      </w:r>
      <w:del w:id="122" w:author="copy_editor" w:date="2019-04-26T21:40:00Z">
        <w:r w:rsidRPr="008F02A6" w:rsidDel="00E90F2B">
          <w:rPr>
            <w:rFonts w:ascii="Book Antiqua" w:hAnsi="Book Antiqua"/>
            <w:color w:val="000000"/>
            <w:sz w:val="24"/>
            <w:szCs w:val="24"/>
          </w:rPr>
          <w:delText xml:space="preserve">It </w:delText>
        </w:r>
      </w:del>
      <w:ins w:id="123" w:author="copy_editor" w:date="2019-04-26T21:40:00Z">
        <w:r w:rsidR="00E90F2B" w:rsidRPr="008F02A6">
          <w:rPr>
            <w:rFonts w:ascii="Book Antiqua" w:hAnsi="Book Antiqua"/>
            <w:color w:val="000000"/>
            <w:sz w:val="24"/>
            <w:szCs w:val="24"/>
          </w:rPr>
          <w:t xml:space="preserve">Some studies have </w:t>
        </w:r>
      </w:ins>
      <w:del w:id="124" w:author="copy_editor" w:date="2019-04-26T21:40:00Z">
        <w:r w:rsidRPr="008F02A6" w:rsidDel="00E90F2B">
          <w:rPr>
            <w:rFonts w:ascii="Book Antiqua" w:hAnsi="Book Antiqua"/>
            <w:color w:val="000000"/>
            <w:sz w:val="24"/>
            <w:szCs w:val="24"/>
          </w:rPr>
          <w:delText xml:space="preserve">is </w:delText>
        </w:r>
      </w:del>
      <w:r w:rsidRPr="008F02A6">
        <w:rPr>
          <w:rFonts w:ascii="Book Antiqua" w:hAnsi="Book Antiqua"/>
          <w:color w:val="000000"/>
          <w:sz w:val="24"/>
          <w:szCs w:val="24"/>
        </w:rPr>
        <w:t xml:space="preserve">reported </w:t>
      </w:r>
      <w:del w:id="125" w:author="copy_editor" w:date="2019-04-26T21:40:00Z">
        <w:r w:rsidRPr="008F02A6" w:rsidDel="00E90F2B">
          <w:rPr>
            <w:rFonts w:ascii="Book Antiqua" w:hAnsi="Book Antiqua"/>
            <w:color w:val="000000"/>
            <w:sz w:val="24"/>
            <w:szCs w:val="24"/>
          </w:rPr>
          <w:delText xml:space="preserve">in some studies </w:delText>
        </w:r>
      </w:del>
      <w:r w:rsidRPr="008F02A6">
        <w:rPr>
          <w:rFonts w:ascii="Book Antiqua" w:hAnsi="Book Antiqua"/>
          <w:color w:val="000000"/>
          <w:sz w:val="24"/>
          <w:szCs w:val="24"/>
        </w:rPr>
        <w:t xml:space="preserve">that symptoms have regressed </w:t>
      </w:r>
      <w:r w:rsidR="00F02A2D" w:rsidRPr="008F02A6">
        <w:rPr>
          <w:rFonts w:ascii="Book Antiqua" w:hAnsi="Book Antiqua"/>
          <w:color w:val="000000"/>
          <w:sz w:val="24"/>
          <w:szCs w:val="24"/>
        </w:rPr>
        <w:t xml:space="preserve">when </w:t>
      </w:r>
      <w:r w:rsidRPr="008F02A6">
        <w:rPr>
          <w:rFonts w:ascii="Book Antiqua" w:hAnsi="Book Antiqua"/>
          <w:color w:val="000000"/>
          <w:sz w:val="24"/>
          <w:szCs w:val="24"/>
        </w:rPr>
        <w:t>pancreatic extracts</w:t>
      </w:r>
      <w:r w:rsidR="00F02A2D" w:rsidRPr="008F02A6">
        <w:rPr>
          <w:rFonts w:ascii="Book Antiqua" w:hAnsi="Book Antiqua"/>
          <w:color w:val="000000"/>
          <w:sz w:val="24"/>
          <w:szCs w:val="24"/>
        </w:rPr>
        <w:t xml:space="preserve"> are</w:t>
      </w:r>
      <w:r w:rsidRPr="008F02A6">
        <w:rPr>
          <w:rFonts w:ascii="Book Antiqua" w:hAnsi="Book Antiqua"/>
          <w:color w:val="000000"/>
          <w:sz w:val="24"/>
          <w:szCs w:val="24"/>
        </w:rPr>
        <w:t xml:space="preserve"> provided with meals (40000</w:t>
      </w:r>
      <w:r w:rsidR="00034BD6" w:rsidRPr="008F02A6">
        <w:rPr>
          <w:rFonts w:ascii="Book Antiqua" w:hAnsi="Book Antiqua"/>
          <w:color w:val="000000"/>
          <w:sz w:val="24"/>
          <w:szCs w:val="24"/>
        </w:rPr>
        <w:t>-</w:t>
      </w:r>
      <w:r w:rsidRPr="008F02A6">
        <w:rPr>
          <w:rFonts w:ascii="Book Antiqua" w:hAnsi="Book Antiqua"/>
          <w:color w:val="000000"/>
          <w:sz w:val="24"/>
          <w:szCs w:val="24"/>
        </w:rPr>
        <w:t>50000 U lipase)</w:t>
      </w:r>
      <w:r w:rsidR="00F02A2D" w:rsidRPr="008F02A6">
        <w:rPr>
          <w:rFonts w:ascii="Book Antiqua" w:hAnsi="Book Antiqua"/>
          <w:color w:val="000000"/>
          <w:sz w:val="24"/>
          <w:szCs w:val="24"/>
        </w:rPr>
        <w:t>,</w:t>
      </w:r>
      <w:r w:rsidRPr="008F02A6">
        <w:rPr>
          <w:rFonts w:ascii="Book Antiqua" w:hAnsi="Book Antiqua"/>
          <w:color w:val="000000"/>
          <w:sz w:val="24"/>
          <w:szCs w:val="24"/>
        </w:rPr>
        <w:t xml:space="preserve"> and </w:t>
      </w:r>
      <w:r w:rsidR="00F02A2D" w:rsidRPr="008F02A6">
        <w:rPr>
          <w:rFonts w:ascii="Book Antiqua" w:hAnsi="Book Antiqua"/>
          <w:color w:val="000000"/>
          <w:sz w:val="24"/>
          <w:szCs w:val="24"/>
        </w:rPr>
        <w:t xml:space="preserve">that </w:t>
      </w:r>
      <w:r w:rsidRPr="008F02A6">
        <w:rPr>
          <w:rFonts w:ascii="Book Antiqua" w:hAnsi="Book Antiqua"/>
          <w:color w:val="000000"/>
          <w:sz w:val="24"/>
          <w:szCs w:val="24"/>
        </w:rPr>
        <w:t>even glucose is better controlled</w:t>
      </w:r>
      <w:r w:rsidR="00F02A2D" w:rsidRPr="008F02A6">
        <w:rPr>
          <w:rFonts w:ascii="Book Antiqua" w:hAnsi="Book Antiqua"/>
          <w:color w:val="000000"/>
          <w:sz w:val="24"/>
          <w:szCs w:val="24"/>
        </w:rPr>
        <w:t>, thus</w:t>
      </w:r>
      <w:r w:rsidRPr="008F02A6">
        <w:rPr>
          <w:rFonts w:ascii="Book Antiqua" w:hAnsi="Book Antiqua"/>
          <w:color w:val="000000"/>
          <w:sz w:val="24"/>
          <w:szCs w:val="24"/>
        </w:rPr>
        <w:t xml:space="preserve"> reducing insulin requirements</w:t>
      </w:r>
      <w:r w:rsidR="003033F7" w:rsidRPr="008F02A6">
        <w:rPr>
          <w:rFonts w:ascii="Book Antiqua" w:hAnsi="Book Antiqua"/>
          <w:color w:val="000000"/>
          <w:sz w:val="24"/>
          <w:szCs w:val="24"/>
          <w:vertAlign w:val="superscript"/>
        </w:rPr>
        <w:t>[12]</w:t>
      </w:r>
      <w:r w:rsidRPr="008F02A6">
        <w:rPr>
          <w:rFonts w:ascii="Book Antiqua" w:hAnsi="Book Antiqua"/>
          <w:color w:val="000000"/>
          <w:sz w:val="24"/>
          <w:szCs w:val="24"/>
        </w:rPr>
        <w:t xml:space="preserve">. However, the </w:t>
      </w:r>
      <w:ins w:id="126" w:author="copy_editor" w:date="2019-04-26T21:40:00Z">
        <w:r w:rsidR="00E90F2B" w:rsidRPr="008F02A6">
          <w:rPr>
            <w:rFonts w:ascii="Book Antiqua" w:hAnsi="Book Antiqua"/>
            <w:color w:val="000000"/>
            <w:sz w:val="24"/>
            <w:szCs w:val="24"/>
          </w:rPr>
          <w:t xml:space="preserve">opposite </w:t>
        </w:r>
      </w:ins>
      <w:r w:rsidRPr="008F02A6">
        <w:rPr>
          <w:rFonts w:ascii="Book Antiqua" w:hAnsi="Book Antiqua"/>
          <w:color w:val="000000"/>
          <w:sz w:val="24"/>
          <w:szCs w:val="24"/>
        </w:rPr>
        <w:t xml:space="preserve">results </w:t>
      </w:r>
      <w:del w:id="127" w:author="copy_editor" w:date="2019-04-26T21:40:00Z">
        <w:r w:rsidRPr="008F02A6" w:rsidDel="00E90F2B">
          <w:rPr>
            <w:rFonts w:ascii="Book Antiqua" w:hAnsi="Book Antiqua"/>
            <w:color w:val="000000"/>
            <w:sz w:val="24"/>
            <w:szCs w:val="24"/>
          </w:rPr>
          <w:delText>in the opposite direction were</w:delText>
        </w:r>
      </w:del>
      <w:ins w:id="128" w:author="copy_editor" w:date="2019-04-26T21:40:00Z">
        <w:r w:rsidR="00E90F2B" w:rsidRPr="008F02A6">
          <w:rPr>
            <w:rFonts w:ascii="Book Antiqua" w:hAnsi="Book Antiqua"/>
            <w:color w:val="000000"/>
            <w:sz w:val="24"/>
            <w:szCs w:val="24"/>
          </w:rPr>
          <w:t>have</w:t>
        </w:r>
      </w:ins>
      <w:r w:rsidRPr="008F02A6">
        <w:rPr>
          <w:rFonts w:ascii="Book Antiqua" w:hAnsi="Book Antiqua"/>
          <w:color w:val="000000"/>
          <w:sz w:val="24"/>
          <w:szCs w:val="24"/>
        </w:rPr>
        <w:t xml:space="preserve"> also </w:t>
      </w:r>
      <w:ins w:id="129" w:author="copy_editor" w:date="2019-04-26T21:40:00Z">
        <w:r w:rsidR="00E90F2B" w:rsidRPr="008F02A6">
          <w:rPr>
            <w:rFonts w:ascii="Book Antiqua" w:hAnsi="Book Antiqua"/>
            <w:color w:val="000000"/>
            <w:sz w:val="24"/>
            <w:szCs w:val="24"/>
          </w:rPr>
          <w:t xml:space="preserve">been </w:t>
        </w:r>
      </w:ins>
      <w:r w:rsidRPr="008F02A6">
        <w:rPr>
          <w:rFonts w:ascii="Book Antiqua" w:hAnsi="Book Antiqua"/>
          <w:color w:val="000000"/>
          <w:sz w:val="24"/>
          <w:szCs w:val="24"/>
        </w:rPr>
        <w:t>reported</w:t>
      </w:r>
      <w:r w:rsidR="003033F7" w:rsidRPr="008F02A6">
        <w:rPr>
          <w:rFonts w:ascii="Book Antiqua" w:hAnsi="Book Antiqua"/>
          <w:color w:val="000000"/>
          <w:sz w:val="24"/>
          <w:szCs w:val="24"/>
          <w:vertAlign w:val="superscript"/>
        </w:rPr>
        <w:t>[13,14]</w:t>
      </w:r>
      <w:r w:rsidRPr="008F02A6">
        <w:rPr>
          <w:rFonts w:ascii="Book Antiqua" w:hAnsi="Book Antiqua"/>
          <w:color w:val="000000"/>
          <w:sz w:val="24"/>
          <w:szCs w:val="24"/>
        </w:rPr>
        <w:t xml:space="preserve">. </w:t>
      </w:r>
    </w:p>
    <w:p w:rsidR="00696ACA" w:rsidRPr="008F02A6" w:rsidRDefault="00034BD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 xml:space="preserve">  </w:t>
      </w:r>
      <w:r w:rsidR="00B74145" w:rsidRPr="008F02A6">
        <w:rPr>
          <w:rFonts w:ascii="Book Antiqua" w:hAnsi="Book Antiqua"/>
          <w:color w:val="000000"/>
          <w:sz w:val="24"/>
          <w:szCs w:val="24"/>
        </w:rPr>
        <w:t xml:space="preserve">There are numerous radiological, histopathological and autopsy </w:t>
      </w:r>
      <w:r w:rsidR="007F1CE5" w:rsidRPr="008F02A6">
        <w:rPr>
          <w:rFonts w:ascii="Book Antiqua" w:hAnsi="Book Antiqua"/>
          <w:color w:val="000000"/>
          <w:sz w:val="24"/>
          <w:szCs w:val="24"/>
        </w:rPr>
        <w:t xml:space="preserve">reports </w:t>
      </w:r>
      <w:r w:rsidR="00EA5D4C" w:rsidRPr="008F02A6">
        <w:rPr>
          <w:rFonts w:ascii="Book Antiqua" w:hAnsi="Book Antiqua"/>
          <w:color w:val="000000"/>
          <w:sz w:val="24"/>
          <w:szCs w:val="24"/>
        </w:rPr>
        <w:t>showing</w:t>
      </w:r>
      <w:r w:rsidR="00B74145" w:rsidRPr="008F02A6">
        <w:rPr>
          <w:rFonts w:ascii="Book Antiqua" w:hAnsi="Book Antiqua"/>
          <w:color w:val="000000"/>
          <w:sz w:val="24"/>
          <w:szCs w:val="24"/>
        </w:rPr>
        <w:t xml:space="preserve"> how the pancreatic structure of diabetic patients </w:t>
      </w:r>
      <w:del w:id="130" w:author="copy_editor" w:date="2019-04-26T21:41:00Z">
        <w:r w:rsidR="00B74145" w:rsidRPr="008F02A6" w:rsidDel="00E90F2B">
          <w:rPr>
            <w:rFonts w:ascii="Book Antiqua" w:hAnsi="Book Antiqua"/>
            <w:color w:val="000000"/>
            <w:sz w:val="24"/>
            <w:szCs w:val="24"/>
          </w:rPr>
          <w:delText xml:space="preserve">are </w:delText>
        </w:r>
      </w:del>
      <w:ins w:id="131" w:author="copy_editor" w:date="2019-04-26T21:41:00Z">
        <w:r w:rsidR="00E90F2B" w:rsidRPr="008F02A6">
          <w:rPr>
            <w:rFonts w:ascii="Book Antiqua" w:hAnsi="Book Antiqua"/>
            <w:color w:val="000000"/>
            <w:sz w:val="24"/>
            <w:szCs w:val="24"/>
          </w:rPr>
          <w:t xml:space="preserve">is </w:t>
        </w:r>
      </w:ins>
      <w:r w:rsidR="00B74145" w:rsidRPr="008F02A6">
        <w:rPr>
          <w:rFonts w:ascii="Book Antiqua" w:hAnsi="Book Antiqua"/>
          <w:color w:val="000000"/>
          <w:sz w:val="24"/>
          <w:szCs w:val="24"/>
        </w:rPr>
        <w:t>affected</w:t>
      </w:r>
      <w:r w:rsidR="00A921A1" w:rsidRPr="008F02A6">
        <w:rPr>
          <w:rFonts w:ascii="Book Antiqua" w:hAnsi="Book Antiqua"/>
          <w:color w:val="000000"/>
          <w:sz w:val="24"/>
          <w:szCs w:val="24"/>
          <w:vertAlign w:val="superscript"/>
        </w:rPr>
        <w:t>[15-20]</w:t>
      </w:r>
      <w:r w:rsidR="00B74145" w:rsidRPr="008F02A6">
        <w:rPr>
          <w:rFonts w:ascii="Book Antiqua" w:hAnsi="Book Antiqua"/>
          <w:color w:val="000000"/>
          <w:sz w:val="24"/>
          <w:szCs w:val="24"/>
        </w:rPr>
        <w:t xml:space="preserve">. </w:t>
      </w:r>
      <w:r w:rsidR="00F02A2D" w:rsidRPr="008F02A6">
        <w:rPr>
          <w:rFonts w:ascii="Book Antiqua" w:hAnsi="Book Antiqua"/>
          <w:color w:val="000000"/>
          <w:sz w:val="24"/>
          <w:szCs w:val="24"/>
        </w:rPr>
        <w:t>In these studies,</w:t>
      </w:r>
      <w:r w:rsidR="00EA5D4C" w:rsidRPr="008F02A6">
        <w:rPr>
          <w:rFonts w:ascii="Book Antiqua" w:hAnsi="Book Antiqua"/>
          <w:color w:val="000000"/>
          <w:sz w:val="24"/>
          <w:szCs w:val="24"/>
        </w:rPr>
        <w:t xml:space="preserve"> the</w:t>
      </w:r>
      <w:r w:rsidR="00B74145" w:rsidRPr="008F02A6">
        <w:rPr>
          <w:rFonts w:ascii="Book Antiqua" w:hAnsi="Book Antiqua"/>
          <w:color w:val="000000"/>
          <w:sz w:val="24"/>
          <w:szCs w:val="24"/>
        </w:rPr>
        <w:t xml:space="preserve"> general findings in the pancreas of diabet</w:t>
      </w:r>
      <w:r w:rsidR="00EA5D4C" w:rsidRPr="008F02A6">
        <w:rPr>
          <w:rFonts w:ascii="Book Antiqua" w:hAnsi="Book Antiqua"/>
          <w:color w:val="000000"/>
          <w:sz w:val="24"/>
          <w:szCs w:val="24"/>
        </w:rPr>
        <w:t>ic patients include</w:t>
      </w:r>
      <w:r w:rsidR="00B74145" w:rsidRPr="008F02A6">
        <w:rPr>
          <w:rFonts w:ascii="Book Antiqua" w:hAnsi="Book Antiqua"/>
          <w:color w:val="000000"/>
          <w:sz w:val="24"/>
          <w:szCs w:val="24"/>
        </w:rPr>
        <w:t xml:space="preserve"> atrophy, lubrication, lymphocyte infiltration, calcification, different degrees of fibrosis, </w:t>
      </w:r>
      <w:r w:rsidR="00EA5D4C" w:rsidRPr="008F02A6">
        <w:rPr>
          <w:rFonts w:ascii="Book Antiqua" w:hAnsi="Book Antiqua"/>
          <w:color w:val="000000"/>
          <w:sz w:val="24"/>
          <w:szCs w:val="24"/>
        </w:rPr>
        <w:t xml:space="preserve">and </w:t>
      </w:r>
      <w:del w:id="132" w:author="copy_editor" w:date="2019-04-26T21:41:00Z">
        <w:r w:rsidR="00EA5D4C" w:rsidRPr="008F02A6" w:rsidDel="00E90F2B">
          <w:rPr>
            <w:rFonts w:ascii="Book Antiqua" w:hAnsi="Book Antiqua"/>
            <w:color w:val="000000"/>
            <w:sz w:val="24"/>
            <w:szCs w:val="24"/>
          </w:rPr>
          <w:delText xml:space="preserve">thus </w:delText>
        </w:r>
      </w:del>
      <w:r w:rsidR="00B74145" w:rsidRPr="008F02A6">
        <w:rPr>
          <w:rFonts w:ascii="Book Antiqua" w:hAnsi="Book Antiqua"/>
          <w:color w:val="000000"/>
          <w:sz w:val="24"/>
          <w:szCs w:val="24"/>
        </w:rPr>
        <w:t>consequent</w:t>
      </w:r>
      <w:ins w:id="133" w:author="copy_editor" w:date="2019-04-26T21:41:00Z">
        <w:r w:rsidR="00E90F2B" w:rsidRPr="008F02A6">
          <w:rPr>
            <w:rFonts w:ascii="Book Antiqua" w:hAnsi="Book Antiqua"/>
            <w:color w:val="000000"/>
            <w:sz w:val="24"/>
            <w:szCs w:val="24"/>
          </w:rPr>
          <w:t>ial</w:t>
        </w:r>
      </w:ins>
      <w:del w:id="134" w:author="copy_editor" w:date="2019-04-26T21:41:00Z">
        <w:r w:rsidR="00B74145" w:rsidRPr="008F02A6" w:rsidDel="00E90F2B">
          <w:rPr>
            <w:rFonts w:ascii="Book Antiqua" w:hAnsi="Book Antiqua"/>
            <w:color w:val="000000"/>
            <w:sz w:val="24"/>
            <w:szCs w:val="24"/>
          </w:rPr>
          <w:delText>ly</w:delText>
        </w:r>
      </w:del>
      <w:r w:rsidR="00B74145" w:rsidRPr="008F02A6">
        <w:rPr>
          <w:rFonts w:ascii="Book Antiqua" w:hAnsi="Book Antiqua"/>
          <w:color w:val="000000"/>
          <w:sz w:val="24"/>
          <w:szCs w:val="24"/>
        </w:rPr>
        <w:t xml:space="preserve"> volume reduction, lobulation</w:t>
      </w:r>
      <w:r w:rsidR="00EA5D4C" w:rsidRPr="008F02A6">
        <w:rPr>
          <w:rFonts w:ascii="Book Antiqua" w:hAnsi="Book Antiqua"/>
          <w:color w:val="000000"/>
          <w:sz w:val="24"/>
          <w:szCs w:val="24"/>
        </w:rPr>
        <w:t>,</w:t>
      </w:r>
      <w:r w:rsidR="00B74145" w:rsidRPr="008F02A6">
        <w:rPr>
          <w:rFonts w:ascii="Book Antiqua" w:hAnsi="Book Antiqua"/>
          <w:color w:val="000000"/>
          <w:sz w:val="24"/>
          <w:szCs w:val="24"/>
        </w:rPr>
        <w:t xml:space="preserve"> and </w:t>
      </w:r>
      <w:r w:rsidR="00EA5D4C" w:rsidRPr="008F02A6">
        <w:rPr>
          <w:rFonts w:ascii="Book Antiqua" w:hAnsi="Book Antiqua"/>
          <w:color w:val="000000"/>
          <w:sz w:val="24"/>
          <w:szCs w:val="24"/>
        </w:rPr>
        <w:t xml:space="preserve">morphological </w:t>
      </w:r>
      <w:r w:rsidR="00B74145" w:rsidRPr="008F02A6">
        <w:rPr>
          <w:rFonts w:ascii="Book Antiqua" w:hAnsi="Book Antiqua"/>
          <w:color w:val="000000"/>
          <w:sz w:val="24"/>
          <w:szCs w:val="24"/>
        </w:rPr>
        <w:t>change</w:t>
      </w:r>
      <w:r w:rsidR="00EA5D4C" w:rsidRPr="008F02A6">
        <w:rPr>
          <w:rFonts w:ascii="Book Antiqua" w:hAnsi="Book Antiqua"/>
          <w:color w:val="000000"/>
          <w:sz w:val="24"/>
          <w:szCs w:val="24"/>
        </w:rPr>
        <w:t>s</w:t>
      </w:r>
      <w:r w:rsidR="00A921A1" w:rsidRPr="008F02A6">
        <w:rPr>
          <w:rFonts w:ascii="Book Antiqua" w:hAnsi="Book Antiqua"/>
          <w:color w:val="000000"/>
          <w:sz w:val="24"/>
          <w:szCs w:val="24"/>
          <w:vertAlign w:val="superscript"/>
        </w:rPr>
        <w:t>[21]</w:t>
      </w:r>
      <w:r w:rsidR="00B74145" w:rsidRPr="008F02A6">
        <w:rPr>
          <w:rFonts w:ascii="Book Antiqua" w:hAnsi="Book Antiqua"/>
          <w:color w:val="000000"/>
          <w:sz w:val="24"/>
          <w:szCs w:val="24"/>
        </w:rPr>
        <w:t xml:space="preserve">. Studies </w:t>
      </w:r>
      <w:del w:id="135" w:author="copy_editor" w:date="2019-04-26T21:41:00Z">
        <w:r w:rsidR="00B74145" w:rsidRPr="008F02A6" w:rsidDel="00E90F2B">
          <w:rPr>
            <w:rFonts w:ascii="Book Antiqua" w:hAnsi="Book Antiqua"/>
            <w:color w:val="000000"/>
            <w:sz w:val="24"/>
            <w:szCs w:val="24"/>
          </w:rPr>
          <w:delText xml:space="preserve">conducted </w:delText>
        </w:r>
      </w:del>
      <w:r w:rsidR="00EA5D4C" w:rsidRPr="008F02A6">
        <w:rPr>
          <w:rFonts w:ascii="Book Antiqua" w:hAnsi="Book Antiqua"/>
          <w:color w:val="000000"/>
          <w:sz w:val="24"/>
          <w:szCs w:val="24"/>
        </w:rPr>
        <w:t xml:space="preserve">using </w:t>
      </w:r>
      <w:r w:rsidR="00B74145" w:rsidRPr="008F02A6">
        <w:rPr>
          <w:rFonts w:ascii="Book Antiqua" w:hAnsi="Book Antiqua"/>
          <w:color w:val="000000"/>
          <w:sz w:val="24"/>
          <w:szCs w:val="24"/>
        </w:rPr>
        <w:t xml:space="preserve">ultrasonography, </w:t>
      </w:r>
      <w:r w:rsidRPr="008F02A6">
        <w:rPr>
          <w:rFonts w:ascii="Book Antiqua" w:hAnsi="Book Antiqua"/>
          <w:color w:val="000000"/>
          <w:sz w:val="24"/>
          <w:szCs w:val="24"/>
        </w:rPr>
        <w:t>computed tomography (</w:t>
      </w:r>
      <w:r w:rsidR="00B74145" w:rsidRPr="008F02A6">
        <w:rPr>
          <w:rFonts w:ascii="Book Antiqua" w:hAnsi="Book Antiqua"/>
          <w:color w:val="000000"/>
          <w:sz w:val="24"/>
          <w:szCs w:val="24"/>
        </w:rPr>
        <w:t>CT</w:t>
      </w:r>
      <w:r w:rsidRPr="008F02A6">
        <w:rPr>
          <w:rFonts w:ascii="Book Antiqua" w:hAnsi="Book Antiqua"/>
          <w:color w:val="000000"/>
          <w:sz w:val="24"/>
          <w:szCs w:val="24"/>
        </w:rPr>
        <w:t>)</w:t>
      </w:r>
      <w:r w:rsidR="00B74145" w:rsidRPr="008F02A6">
        <w:rPr>
          <w:rFonts w:ascii="Book Antiqua" w:hAnsi="Book Antiqua"/>
          <w:color w:val="000000"/>
          <w:sz w:val="24"/>
          <w:szCs w:val="24"/>
        </w:rPr>
        <w:t xml:space="preserve"> and </w:t>
      </w:r>
      <w:r w:rsidRPr="008F02A6">
        <w:rPr>
          <w:rFonts w:ascii="Book Antiqua" w:hAnsi="Book Antiqua"/>
          <w:color w:val="000000"/>
          <w:sz w:val="24"/>
          <w:szCs w:val="24"/>
        </w:rPr>
        <w:t>magnetic resonance imaging (</w:t>
      </w:r>
      <w:r w:rsidR="00B74145" w:rsidRPr="008F02A6">
        <w:rPr>
          <w:rFonts w:ascii="Book Antiqua" w:hAnsi="Book Antiqua"/>
          <w:color w:val="000000"/>
          <w:sz w:val="24"/>
          <w:szCs w:val="24"/>
        </w:rPr>
        <w:t>MRI</w:t>
      </w:r>
      <w:r w:rsidRPr="008F02A6">
        <w:rPr>
          <w:rFonts w:ascii="Book Antiqua" w:hAnsi="Book Antiqua"/>
          <w:color w:val="000000"/>
          <w:sz w:val="24"/>
          <w:szCs w:val="24"/>
        </w:rPr>
        <w:t>)</w:t>
      </w:r>
      <w:r w:rsidR="00B74145" w:rsidRPr="008F02A6">
        <w:rPr>
          <w:rFonts w:ascii="Book Antiqua" w:hAnsi="Book Antiqua"/>
          <w:color w:val="000000"/>
          <w:sz w:val="24"/>
          <w:szCs w:val="24"/>
        </w:rPr>
        <w:t xml:space="preserve"> showed that </w:t>
      </w:r>
      <w:r w:rsidR="00EA5D4C" w:rsidRPr="008F02A6">
        <w:rPr>
          <w:rFonts w:ascii="Book Antiqua" w:hAnsi="Book Antiqua"/>
          <w:color w:val="000000"/>
          <w:sz w:val="24"/>
          <w:szCs w:val="24"/>
        </w:rPr>
        <w:t>diabetic patients</w:t>
      </w:r>
      <w:r w:rsidR="00B74145" w:rsidRPr="008F02A6">
        <w:rPr>
          <w:rFonts w:ascii="Book Antiqua" w:hAnsi="Book Antiqua"/>
          <w:color w:val="000000"/>
          <w:sz w:val="24"/>
          <w:szCs w:val="24"/>
        </w:rPr>
        <w:t xml:space="preserve"> had smaller pancreas</w:t>
      </w:r>
      <w:r w:rsidR="00EA5D4C" w:rsidRPr="008F02A6">
        <w:rPr>
          <w:rFonts w:ascii="Book Antiqua" w:hAnsi="Book Antiqua"/>
          <w:color w:val="000000"/>
          <w:sz w:val="24"/>
          <w:szCs w:val="24"/>
        </w:rPr>
        <w:t>es</w:t>
      </w:r>
      <w:r w:rsidR="00B74145" w:rsidRPr="008F02A6">
        <w:rPr>
          <w:rFonts w:ascii="Book Antiqua" w:hAnsi="Book Antiqua"/>
          <w:color w:val="000000"/>
          <w:sz w:val="24"/>
          <w:szCs w:val="24"/>
        </w:rPr>
        <w:t xml:space="preserve"> than</w:t>
      </w:r>
      <w:r w:rsidR="00EA5D4C" w:rsidRPr="008F02A6">
        <w:rPr>
          <w:rFonts w:ascii="Book Antiqua" w:hAnsi="Book Antiqua"/>
          <w:color w:val="000000"/>
          <w:sz w:val="24"/>
          <w:szCs w:val="24"/>
        </w:rPr>
        <w:t xml:space="preserve"> </w:t>
      </w:r>
      <w:del w:id="136" w:author="copy_editor" w:date="2019-04-26T21:41:00Z">
        <w:r w:rsidR="00EA5D4C" w:rsidRPr="008F02A6" w:rsidDel="00E90F2B">
          <w:rPr>
            <w:rFonts w:ascii="Book Antiqua" w:hAnsi="Book Antiqua"/>
            <w:color w:val="000000"/>
            <w:sz w:val="24"/>
            <w:szCs w:val="24"/>
          </w:rPr>
          <w:delText>the</w:delText>
        </w:r>
        <w:r w:rsidR="00B74145" w:rsidRPr="008F02A6" w:rsidDel="00E90F2B">
          <w:rPr>
            <w:rFonts w:ascii="Book Antiqua" w:hAnsi="Book Antiqua"/>
            <w:color w:val="000000"/>
            <w:sz w:val="24"/>
            <w:szCs w:val="24"/>
          </w:rPr>
          <w:delText xml:space="preserve"> </w:delText>
        </w:r>
      </w:del>
      <w:r w:rsidR="00B74145" w:rsidRPr="008F02A6">
        <w:rPr>
          <w:rFonts w:ascii="Book Antiqua" w:hAnsi="Book Antiqua"/>
          <w:color w:val="000000"/>
          <w:sz w:val="24"/>
          <w:szCs w:val="24"/>
        </w:rPr>
        <w:t xml:space="preserve">healthy controls. Unfortunately, there is no adequate </w:t>
      </w:r>
      <w:r w:rsidR="00EA5D4C" w:rsidRPr="008F02A6">
        <w:rPr>
          <w:rFonts w:ascii="Book Antiqua" w:hAnsi="Book Antiqua"/>
          <w:color w:val="000000"/>
          <w:sz w:val="24"/>
          <w:szCs w:val="24"/>
        </w:rPr>
        <w:t xml:space="preserve">or </w:t>
      </w:r>
      <w:r w:rsidR="00B74145" w:rsidRPr="008F02A6">
        <w:rPr>
          <w:rFonts w:ascii="Book Antiqua" w:hAnsi="Book Antiqua"/>
          <w:color w:val="000000"/>
          <w:sz w:val="24"/>
          <w:szCs w:val="24"/>
        </w:rPr>
        <w:t xml:space="preserve">clear data about what kind of process these effects </w:t>
      </w:r>
      <w:del w:id="137" w:author="copy_editor" w:date="2019-04-26T21:41:00Z">
        <w:r w:rsidR="00EA5D4C" w:rsidRPr="008F02A6" w:rsidDel="00E90F2B">
          <w:rPr>
            <w:rFonts w:ascii="Book Antiqua" w:hAnsi="Book Antiqua"/>
            <w:color w:val="000000"/>
            <w:sz w:val="24"/>
            <w:szCs w:val="24"/>
          </w:rPr>
          <w:delText>undergo</w:delText>
        </w:r>
      </w:del>
      <w:ins w:id="138" w:author="copy_editor" w:date="2019-04-26T21:41:00Z">
        <w:r w:rsidR="00E90F2B" w:rsidRPr="008F02A6">
          <w:rPr>
            <w:rFonts w:ascii="Book Antiqua" w:hAnsi="Book Antiqua"/>
            <w:color w:val="000000"/>
            <w:sz w:val="24"/>
            <w:szCs w:val="24"/>
          </w:rPr>
          <w:t>h</w:t>
        </w:r>
      </w:ins>
      <w:ins w:id="139" w:author="copy_editor" w:date="2019-04-26T21:42:00Z">
        <w:r w:rsidR="00E90F2B" w:rsidRPr="008F02A6">
          <w:rPr>
            <w:rFonts w:ascii="Book Antiqua" w:hAnsi="Book Antiqua"/>
            <w:color w:val="000000"/>
            <w:sz w:val="24"/>
            <w:szCs w:val="24"/>
          </w:rPr>
          <w:t>ave</w:t>
        </w:r>
      </w:ins>
      <w:del w:id="140" w:author="copy_editor" w:date="2019-04-26T21:42:00Z">
        <w:r w:rsidR="00EA5D4C" w:rsidRPr="008F02A6" w:rsidDel="00E90F2B">
          <w:rPr>
            <w:rFonts w:ascii="Book Antiqua" w:hAnsi="Book Antiqua"/>
            <w:color w:val="000000"/>
            <w:sz w:val="24"/>
            <w:szCs w:val="24"/>
          </w:rPr>
          <w:delText>,</w:delText>
        </w:r>
      </w:del>
      <w:r w:rsidR="00B74145" w:rsidRPr="008F02A6">
        <w:rPr>
          <w:rFonts w:ascii="Book Antiqua" w:hAnsi="Book Antiqua"/>
          <w:color w:val="000000"/>
          <w:sz w:val="24"/>
          <w:szCs w:val="24"/>
        </w:rPr>
        <w:t xml:space="preserve"> and what the determining factors are. Studies </w:t>
      </w:r>
      <w:r w:rsidR="00EA5D4C" w:rsidRPr="008F02A6">
        <w:rPr>
          <w:rFonts w:ascii="Book Antiqua" w:hAnsi="Book Antiqua"/>
          <w:color w:val="000000"/>
          <w:sz w:val="24"/>
          <w:szCs w:val="24"/>
        </w:rPr>
        <w:t xml:space="preserve">aimed at </w:t>
      </w:r>
      <w:r w:rsidR="00B74145" w:rsidRPr="008F02A6">
        <w:rPr>
          <w:rFonts w:ascii="Book Antiqua" w:hAnsi="Book Antiqua"/>
          <w:color w:val="000000"/>
          <w:sz w:val="24"/>
          <w:szCs w:val="24"/>
        </w:rPr>
        <w:t>investigat</w:t>
      </w:r>
      <w:ins w:id="141" w:author="copy_editor" w:date="2019-04-26T21:42:00Z">
        <w:r w:rsidR="00E90F2B" w:rsidRPr="008F02A6">
          <w:rPr>
            <w:rFonts w:ascii="Book Antiqua" w:hAnsi="Book Antiqua"/>
            <w:color w:val="000000"/>
            <w:sz w:val="24"/>
            <w:szCs w:val="24"/>
          </w:rPr>
          <w:t>ing</w:t>
        </w:r>
      </w:ins>
      <w:del w:id="142" w:author="copy_editor" w:date="2019-04-26T21:42:00Z">
        <w:r w:rsidR="00B74145" w:rsidRPr="008F02A6" w:rsidDel="00E90F2B">
          <w:rPr>
            <w:rFonts w:ascii="Book Antiqua" w:hAnsi="Book Antiqua"/>
            <w:color w:val="000000"/>
            <w:sz w:val="24"/>
            <w:szCs w:val="24"/>
          </w:rPr>
          <w:delText>e</w:delText>
        </w:r>
        <w:r w:rsidR="00EA5D4C" w:rsidRPr="008F02A6" w:rsidDel="00E90F2B">
          <w:rPr>
            <w:rFonts w:ascii="Book Antiqua" w:hAnsi="Book Antiqua"/>
            <w:color w:val="000000"/>
            <w:sz w:val="24"/>
            <w:szCs w:val="24"/>
          </w:rPr>
          <w:delText>d</w:delText>
        </w:r>
      </w:del>
      <w:r w:rsidR="00B74145" w:rsidRPr="008F02A6">
        <w:rPr>
          <w:rFonts w:ascii="Book Antiqua" w:hAnsi="Book Antiqua"/>
          <w:color w:val="000000"/>
          <w:sz w:val="24"/>
          <w:szCs w:val="24"/>
        </w:rPr>
        <w:t xml:space="preserve"> the pathological and clinical features of this process</w:t>
      </w:r>
      <w:ins w:id="143" w:author="copy_editor" w:date="2019-04-26T21:42:00Z">
        <w:r w:rsidR="00E90F2B" w:rsidRPr="008F02A6">
          <w:rPr>
            <w:rFonts w:ascii="Book Antiqua" w:hAnsi="Book Antiqua"/>
            <w:color w:val="000000"/>
            <w:sz w:val="24"/>
            <w:szCs w:val="24"/>
          </w:rPr>
          <w:t xml:space="preserve"> </w:t>
        </w:r>
      </w:ins>
      <w:del w:id="144" w:author="copy_editor" w:date="2019-04-26T21:42:00Z">
        <w:r w:rsidR="00EA5D4C" w:rsidRPr="008F02A6" w:rsidDel="00E90F2B">
          <w:rPr>
            <w:rFonts w:ascii="Book Antiqua" w:hAnsi="Book Antiqua"/>
            <w:color w:val="000000"/>
            <w:sz w:val="24"/>
            <w:szCs w:val="24"/>
          </w:rPr>
          <w:delText>,</w:delText>
        </w:r>
        <w:r w:rsidR="00B74145" w:rsidRPr="008F02A6" w:rsidDel="00E90F2B">
          <w:rPr>
            <w:rFonts w:ascii="Book Antiqua" w:hAnsi="Book Antiqua"/>
            <w:color w:val="000000"/>
            <w:sz w:val="24"/>
            <w:szCs w:val="24"/>
          </w:rPr>
          <w:delText xml:space="preserve"> </w:delText>
        </w:r>
        <w:r w:rsidR="00EA5D4C" w:rsidRPr="008F02A6" w:rsidDel="00E90F2B">
          <w:rPr>
            <w:rFonts w:ascii="Book Antiqua" w:hAnsi="Book Antiqua"/>
            <w:color w:val="000000"/>
            <w:sz w:val="24"/>
            <w:szCs w:val="24"/>
          </w:rPr>
          <w:delText xml:space="preserve">alongside </w:delText>
        </w:r>
        <w:r w:rsidR="00B74145" w:rsidRPr="008F02A6" w:rsidDel="00E90F2B">
          <w:rPr>
            <w:rFonts w:ascii="Book Antiqua" w:hAnsi="Book Antiqua"/>
            <w:color w:val="000000"/>
            <w:sz w:val="24"/>
            <w:szCs w:val="24"/>
          </w:rPr>
          <w:delText xml:space="preserve">the </w:delText>
        </w:r>
        <w:r w:rsidR="00EA5D4C" w:rsidRPr="008F02A6" w:rsidDel="00E90F2B">
          <w:rPr>
            <w:rFonts w:ascii="Book Antiqua" w:hAnsi="Book Antiqua"/>
            <w:color w:val="000000"/>
            <w:sz w:val="24"/>
            <w:szCs w:val="24"/>
          </w:rPr>
          <w:delText>result,</w:delText>
        </w:r>
        <w:r w:rsidR="00B74145" w:rsidRPr="008F02A6" w:rsidDel="00E90F2B">
          <w:rPr>
            <w:rFonts w:ascii="Book Antiqua" w:hAnsi="Book Antiqua"/>
            <w:color w:val="000000"/>
            <w:sz w:val="24"/>
            <w:szCs w:val="24"/>
          </w:rPr>
          <w:delText xml:space="preserve"> </w:delText>
        </w:r>
      </w:del>
      <w:r w:rsidR="00B74145" w:rsidRPr="008F02A6">
        <w:rPr>
          <w:rFonts w:ascii="Book Antiqua" w:hAnsi="Book Antiqua"/>
          <w:color w:val="000000"/>
          <w:sz w:val="24"/>
          <w:szCs w:val="24"/>
        </w:rPr>
        <w:t xml:space="preserve">have increased </w:t>
      </w:r>
      <w:r w:rsidR="00EA5D4C" w:rsidRPr="008F02A6">
        <w:rPr>
          <w:rFonts w:ascii="Book Antiqua" w:hAnsi="Book Antiqua"/>
          <w:color w:val="000000"/>
          <w:sz w:val="24"/>
          <w:szCs w:val="24"/>
        </w:rPr>
        <w:t xml:space="preserve">over </w:t>
      </w:r>
      <w:r w:rsidR="00B74145" w:rsidRPr="008F02A6">
        <w:rPr>
          <w:rFonts w:ascii="Book Antiqua" w:hAnsi="Book Antiqua"/>
          <w:color w:val="000000"/>
          <w:sz w:val="24"/>
          <w:szCs w:val="24"/>
        </w:rPr>
        <w:t xml:space="preserve">the </w:t>
      </w:r>
      <w:r w:rsidR="00EA5D4C" w:rsidRPr="008F02A6">
        <w:rPr>
          <w:rFonts w:ascii="Book Antiqua" w:hAnsi="Book Antiqua"/>
          <w:color w:val="000000"/>
          <w:sz w:val="24"/>
          <w:szCs w:val="24"/>
        </w:rPr>
        <w:t xml:space="preserve">past </w:t>
      </w:r>
      <w:r w:rsidR="00B74145" w:rsidRPr="008F02A6">
        <w:rPr>
          <w:rFonts w:ascii="Book Antiqua" w:hAnsi="Book Antiqua"/>
          <w:color w:val="000000"/>
          <w:sz w:val="24"/>
          <w:szCs w:val="24"/>
        </w:rPr>
        <w:t xml:space="preserve">two decades. In a significant number of these studies, it has been shown that there is a relationship between long duration of diabetes, insulin </w:t>
      </w:r>
      <w:r w:rsidR="00EA5D4C" w:rsidRPr="008F02A6">
        <w:rPr>
          <w:rFonts w:ascii="Book Antiqua" w:hAnsi="Book Antiqua"/>
          <w:color w:val="000000"/>
          <w:sz w:val="24"/>
          <w:szCs w:val="24"/>
        </w:rPr>
        <w:t>use,</w:t>
      </w:r>
      <w:r w:rsidR="00B74145" w:rsidRPr="008F02A6">
        <w:rPr>
          <w:rFonts w:ascii="Book Antiqua" w:hAnsi="Book Antiqua"/>
          <w:color w:val="000000"/>
          <w:sz w:val="24"/>
          <w:szCs w:val="24"/>
        </w:rPr>
        <w:t xml:space="preserve"> and low </w:t>
      </w:r>
      <w:r w:rsidRPr="008F02A6">
        <w:rPr>
          <w:rFonts w:ascii="Book Antiqua" w:hAnsi="Book Antiqua"/>
          <w:color w:val="000000"/>
          <w:sz w:val="24"/>
          <w:szCs w:val="24"/>
        </w:rPr>
        <w:t>body mass index (</w:t>
      </w:r>
      <w:r w:rsidR="00B74145" w:rsidRPr="008F02A6">
        <w:rPr>
          <w:rFonts w:ascii="Book Antiqua" w:hAnsi="Book Antiqua"/>
          <w:color w:val="000000"/>
          <w:sz w:val="24"/>
          <w:szCs w:val="24"/>
        </w:rPr>
        <w:t>BMI</w:t>
      </w:r>
      <w:r w:rsidRPr="008F02A6">
        <w:rPr>
          <w:rFonts w:ascii="Book Antiqua" w:hAnsi="Book Antiqua"/>
          <w:color w:val="000000"/>
          <w:sz w:val="24"/>
          <w:szCs w:val="24"/>
        </w:rPr>
        <w:t>)</w:t>
      </w:r>
      <w:r w:rsidR="00B74145" w:rsidRPr="008F02A6">
        <w:rPr>
          <w:rFonts w:ascii="Book Antiqua" w:hAnsi="Book Antiqua"/>
          <w:color w:val="000000"/>
          <w:sz w:val="24"/>
          <w:szCs w:val="24"/>
        </w:rPr>
        <w:t xml:space="preserve"> and EPD</w:t>
      </w:r>
      <w:r w:rsidR="00A921A1" w:rsidRPr="008F02A6">
        <w:rPr>
          <w:rFonts w:ascii="Book Antiqua" w:hAnsi="Book Antiqua"/>
          <w:color w:val="000000"/>
          <w:sz w:val="24"/>
          <w:szCs w:val="24"/>
          <w:vertAlign w:val="superscript"/>
        </w:rPr>
        <w:t>[22]</w:t>
      </w:r>
      <w:r w:rsidR="00B74145" w:rsidRPr="008F02A6">
        <w:rPr>
          <w:rFonts w:ascii="Book Antiqua" w:hAnsi="Book Antiqua"/>
          <w:color w:val="000000"/>
          <w:sz w:val="24"/>
          <w:szCs w:val="24"/>
        </w:rPr>
        <w:t xml:space="preserve">. </w:t>
      </w:r>
      <w:r w:rsidR="00EA5D4C" w:rsidRPr="008F02A6">
        <w:rPr>
          <w:rFonts w:ascii="Book Antiqua" w:hAnsi="Book Antiqua"/>
          <w:color w:val="000000"/>
          <w:sz w:val="24"/>
          <w:szCs w:val="24"/>
        </w:rPr>
        <w:t xml:space="preserve">Other studies </w:t>
      </w:r>
      <w:ins w:id="145" w:author="copy_editor" w:date="2019-04-26T21:42:00Z">
        <w:r w:rsidR="00E90F2B" w:rsidRPr="008F02A6">
          <w:rPr>
            <w:rFonts w:ascii="Book Antiqua" w:hAnsi="Book Antiqua"/>
            <w:color w:val="000000"/>
            <w:sz w:val="24"/>
            <w:szCs w:val="24"/>
          </w:rPr>
          <w:t xml:space="preserve">have </w:t>
        </w:r>
      </w:ins>
      <w:r w:rsidR="00EA5D4C" w:rsidRPr="008F02A6">
        <w:rPr>
          <w:rFonts w:ascii="Book Antiqua" w:hAnsi="Book Antiqua"/>
          <w:color w:val="000000"/>
          <w:sz w:val="24"/>
          <w:szCs w:val="24"/>
        </w:rPr>
        <w:t>show</w:t>
      </w:r>
      <w:ins w:id="146" w:author="copy_editor" w:date="2019-04-26T21:42:00Z">
        <w:r w:rsidR="00E90F2B" w:rsidRPr="008F02A6">
          <w:rPr>
            <w:rFonts w:ascii="Book Antiqua" w:hAnsi="Book Antiqua"/>
            <w:color w:val="000000"/>
            <w:sz w:val="24"/>
            <w:szCs w:val="24"/>
          </w:rPr>
          <w:t>n</w:t>
        </w:r>
      </w:ins>
      <w:r w:rsidR="00EA5D4C" w:rsidRPr="008F02A6">
        <w:rPr>
          <w:rFonts w:ascii="Book Antiqua" w:hAnsi="Book Antiqua"/>
          <w:color w:val="000000"/>
          <w:sz w:val="24"/>
          <w:szCs w:val="24"/>
        </w:rPr>
        <w:t xml:space="preserve"> that</w:t>
      </w:r>
      <w:r w:rsidR="00B74145" w:rsidRPr="008F02A6">
        <w:rPr>
          <w:rFonts w:ascii="Book Antiqua" w:hAnsi="Book Antiqua"/>
          <w:color w:val="000000"/>
          <w:sz w:val="24"/>
          <w:szCs w:val="24"/>
        </w:rPr>
        <w:t xml:space="preserve"> that there is a relationship between high BMI, low beta cell reserve, and </w:t>
      </w:r>
      <w:del w:id="147" w:author="copy_editor" w:date="2019-04-26T21:42:00Z">
        <w:r w:rsidR="00B74145" w:rsidRPr="008F02A6" w:rsidDel="00E90F2B">
          <w:rPr>
            <w:rFonts w:ascii="Book Antiqua" w:hAnsi="Book Antiqua"/>
            <w:color w:val="000000"/>
            <w:sz w:val="24"/>
            <w:szCs w:val="24"/>
          </w:rPr>
          <w:delText xml:space="preserve">a </w:delText>
        </w:r>
      </w:del>
      <w:r w:rsidR="00B74145" w:rsidRPr="008F02A6">
        <w:rPr>
          <w:rFonts w:ascii="Book Antiqua" w:hAnsi="Book Antiqua"/>
          <w:color w:val="000000"/>
          <w:sz w:val="24"/>
          <w:szCs w:val="24"/>
        </w:rPr>
        <w:t>hyperglycemia and FE-</w:t>
      </w:r>
      <w:r w:rsidR="00B468B4" w:rsidRPr="008F02A6">
        <w:rPr>
          <w:rFonts w:ascii="Book Antiqua" w:hAnsi="Book Antiqua"/>
          <w:color w:val="000000"/>
          <w:sz w:val="24"/>
          <w:szCs w:val="24"/>
        </w:rPr>
        <w:t xml:space="preserve">1 in </w:t>
      </w:r>
      <w:r w:rsidR="00EA5D4C" w:rsidRPr="008F02A6">
        <w:rPr>
          <w:rFonts w:ascii="Book Antiqua" w:hAnsi="Book Antiqua"/>
          <w:color w:val="000000"/>
          <w:sz w:val="24"/>
          <w:szCs w:val="24"/>
        </w:rPr>
        <w:t>diabetic patients</w:t>
      </w:r>
      <w:r w:rsidR="00A921A1" w:rsidRPr="008F02A6">
        <w:rPr>
          <w:rFonts w:ascii="Book Antiqua" w:hAnsi="Book Antiqua"/>
          <w:color w:val="000000"/>
          <w:sz w:val="24"/>
          <w:szCs w:val="24"/>
          <w:vertAlign w:val="superscript"/>
        </w:rPr>
        <w:t>[23,24]</w:t>
      </w:r>
      <w:r w:rsidR="00B74145" w:rsidRPr="008F02A6">
        <w:rPr>
          <w:rFonts w:ascii="Book Antiqua" w:hAnsi="Book Antiqua"/>
          <w:color w:val="000000"/>
          <w:sz w:val="24"/>
          <w:szCs w:val="24"/>
        </w:rPr>
        <w:t>. However, in some studies measuring fecal fat excretion, no correlation betwe</w:t>
      </w:r>
      <w:r w:rsidR="00B468B4" w:rsidRPr="008F02A6">
        <w:rPr>
          <w:rFonts w:ascii="Book Antiqua" w:hAnsi="Book Antiqua"/>
          <w:color w:val="000000"/>
          <w:sz w:val="24"/>
          <w:szCs w:val="24"/>
        </w:rPr>
        <w:t xml:space="preserve">en these parameters and EPD </w:t>
      </w:r>
      <w:r w:rsidR="00EA5D4C" w:rsidRPr="008F02A6">
        <w:rPr>
          <w:rFonts w:ascii="Book Antiqua" w:hAnsi="Book Antiqua"/>
          <w:color w:val="000000"/>
          <w:sz w:val="24"/>
          <w:szCs w:val="24"/>
        </w:rPr>
        <w:t xml:space="preserve">was </w:t>
      </w:r>
      <w:del w:id="148" w:author="copy_editor" w:date="2019-04-26T21:42:00Z">
        <w:r w:rsidR="00EA5D4C" w:rsidRPr="008F02A6" w:rsidDel="00E90F2B">
          <w:rPr>
            <w:rFonts w:ascii="Book Antiqua" w:hAnsi="Book Antiqua"/>
            <w:color w:val="000000"/>
            <w:sz w:val="24"/>
            <w:szCs w:val="24"/>
          </w:rPr>
          <w:delText>revealed</w:delText>
        </w:r>
      </w:del>
      <w:ins w:id="149" w:author="copy_editor" w:date="2019-04-26T21:42:00Z">
        <w:r w:rsidR="00E90F2B" w:rsidRPr="008F02A6">
          <w:rPr>
            <w:rFonts w:ascii="Book Antiqua" w:hAnsi="Book Antiqua"/>
            <w:color w:val="000000"/>
            <w:sz w:val="24"/>
            <w:szCs w:val="24"/>
          </w:rPr>
          <w:t>found</w:t>
        </w:r>
      </w:ins>
      <w:r w:rsidR="00A921A1" w:rsidRPr="008F02A6">
        <w:rPr>
          <w:rFonts w:ascii="Book Antiqua" w:hAnsi="Book Antiqua"/>
          <w:color w:val="000000"/>
          <w:sz w:val="24"/>
          <w:szCs w:val="24"/>
          <w:vertAlign w:val="superscript"/>
        </w:rPr>
        <w:t>[25,26]</w:t>
      </w:r>
      <w:r w:rsidR="00B74145" w:rsidRPr="008F02A6">
        <w:rPr>
          <w:rFonts w:ascii="Book Antiqua" w:hAnsi="Book Antiqua"/>
          <w:color w:val="000000"/>
          <w:sz w:val="24"/>
          <w:szCs w:val="24"/>
        </w:rPr>
        <w:t xml:space="preserve">. In </w:t>
      </w:r>
      <w:r w:rsidR="00EA5D4C" w:rsidRPr="008F02A6">
        <w:rPr>
          <w:rFonts w:ascii="Book Antiqua" w:hAnsi="Book Antiqua"/>
          <w:color w:val="000000"/>
          <w:sz w:val="24"/>
          <w:szCs w:val="24"/>
        </w:rPr>
        <w:t xml:space="preserve">other </w:t>
      </w:r>
      <w:r w:rsidR="00B74145" w:rsidRPr="008F02A6">
        <w:rPr>
          <w:rFonts w:ascii="Book Antiqua" w:hAnsi="Book Antiqua"/>
          <w:color w:val="000000"/>
          <w:sz w:val="24"/>
          <w:szCs w:val="24"/>
        </w:rPr>
        <w:t>studies, the duration of diabetes, glucagon</w:t>
      </w:r>
      <w:r w:rsidR="00EA5D4C" w:rsidRPr="008F02A6">
        <w:rPr>
          <w:rFonts w:ascii="Book Antiqua" w:hAnsi="Book Antiqua"/>
          <w:color w:val="000000"/>
          <w:sz w:val="24"/>
          <w:szCs w:val="24"/>
        </w:rPr>
        <w:t>,</w:t>
      </w:r>
      <w:r w:rsidR="00B74145" w:rsidRPr="008F02A6">
        <w:rPr>
          <w:rFonts w:ascii="Book Antiqua" w:hAnsi="Book Antiqua"/>
          <w:color w:val="000000"/>
          <w:sz w:val="24"/>
          <w:szCs w:val="24"/>
        </w:rPr>
        <w:t xml:space="preserve"> and somatostatin elevation, </w:t>
      </w:r>
      <w:r w:rsidR="00EA5D4C" w:rsidRPr="008F02A6">
        <w:rPr>
          <w:rFonts w:ascii="Book Antiqua" w:hAnsi="Book Antiqua"/>
          <w:color w:val="000000"/>
          <w:sz w:val="24"/>
          <w:szCs w:val="24"/>
        </w:rPr>
        <w:t xml:space="preserve">as well as </w:t>
      </w:r>
      <w:r w:rsidR="00B74145" w:rsidRPr="008F02A6">
        <w:rPr>
          <w:rFonts w:ascii="Book Antiqua" w:hAnsi="Book Antiqua"/>
          <w:color w:val="000000"/>
          <w:sz w:val="24"/>
          <w:szCs w:val="24"/>
        </w:rPr>
        <w:t xml:space="preserve">exocrine secretions </w:t>
      </w:r>
      <w:r w:rsidR="00EA5D4C" w:rsidRPr="008F02A6">
        <w:rPr>
          <w:rFonts w:ascii="Book Antiqua" w:hAnsi="Book Antiqua"/>
          <w:color w:val="000000"/>
          <w:sz w:val="24"/>
          <w:szCs w:val="24"/>
        </w:rPr>
        <w:t>from</w:t>
      </w:r>
      <w:r w:rsidR="00B74145" w:rsidRPr="008F02A6">
        <w:rPr>
          <w:rFonts w:ascii="Book Antiqua" w:hAnsi="Book Antiqua"/>
          <w:color w:val="000000"/>
          <w:sz w:val="24"/>
          <w:szCs w:val="24"/>
        </w:rPr>
        <w:t xml:space="preserve"> the pancreas have been shown to be significantly reduced</w:t>
      </w:r>
      <w:r w:rsidR="00A921A1" w:rsidRPr="008F02A6">
        <w:rPr>
          <w:rFonts w:ascii="Book Antiqua" w:hAnsi="Book Antiqua"/>
          <w:color w:val="000000"/>
          <w:sz w:val="24"/>
          <w:szCs w:val="24"/>
          <w:vertAlign w:val="superscript"/>
        </w:rPr>
        <w:t>[27-30]</w:t>
      </w:r>
      <w:r w:rsidR="00B74145" w:rsidRPr="008F02A6">
        <w:rPr>
          <w:rFonts w:ascii="Book Antiqua" w:hAnsi="Book Antiqua"/>
          <w:color w:val="000000"/>
          <w:sz w:val="24"/>
          <w:szCs w:val="24"/>
        </w:rPr>
        <w:t>.</w:t>
      </w:r>
    </w:p>
    <w:p w:rsidR="00696ACA" w:rsidRPr="008F02A6" w:rsidRDefault="00034BD6" w:rsidP="00A50FA3">
      <w:pPr>
        <w:autoSpaceDE w:val="0"/>
        <w:autoSpaceDN w:val="0"/>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 xml:space="preserve">  </w:t>
      </w:r>
      <w:r w:rsidR="00B74145" w:rsidRPr="008F02A6">
        <w:rPr>
          <w:rFonts w:ascii="Book Antiqua" w:hAnsi="Book Antiqua"/>
          <w:color w:val="000000"/>
          <w:sz w:val="24"/>
          <w:szCs w:val="24"/>
        </w:rPr>
        <w:t xml:space="preserve">There are </w:t>
      </w:r>
      <w:r w:rsidR="00EA5D4C" w:rsidRPr="008F02A6">
        <w:rPr>
          <w:rFonts w:ascii="Book Antiqua" w:hAnsi="Book Antiqua"/>
          <w:color w:val="000000"/>
          <w:sz w:val="24"/>
          <w:szCs w:val="24"/>
        </w:rPr>
        <w:t xml:space="preserve">five </w:t>
      </w:r>
      <w:r w:rsidR="00B74145" w:rsidRPr="008F02A6">
        <w:rPr>
          <w:rFonts w:ascii="Book Antiqua" w:hAnsi="Book Antiqua"/>
          <w:color w:val="000000"/>
          <w:sz w:val="24"/>
          <w:szCs w:val="24"/>
        </w:rPr>
        <w:t xml:space="preserve">major theories proposed to explain the cause of EPD in diabetes patients. </w:t>
      </w:r>
      <w:r w:rsidR="00EA5D4C" w:rsidRPr="008F02A6">
        <w:rPr>
          <w:rFonts w:ascii="Book Antiqua" w:hAnsi="Book Antiqua"/>
          <w:color w:val="000000"/>
          <w:sz w:val="24"/>
          <w:szCs w:val="24"/>
        </w:rPr>
        <w:t>The first theory is that</w:t>
      </w:r>
      <w:r w:rsidR="00B74145" w:rsidRPr="008F02A6">
        <w:rPr>
          <w:rFonts w:ascii="Book Antiqua" w:hAnsi="Book Antiqua"/>
          <w:color w:val="000000"/>
          <w:sz w:val="24"/>
          <w:szCs w:val="24"/>
        </w:rPr>
        <w:t xml:space="preserve"> pancreatic islet cell hormones have regulatory properties for exocrine tissue functions</w:t>
      </w:r>
      <w:r w:rsidR="00EA5D4C" w:rsidRPr="008F02A6">
        <w:rPr>
          <w:rFonts w:ascii="Book Antiqua" w:hAnsi="Book Antiqua"/>
          <w:color w:val="000000"/>
          <w:sz w:val="24"/>
          <w:szCs w:val="24"/>
        </w:rPr>
        <w:t>,</w:t>
      </w:r>
      <w:r w:rsidR="00B74145" w:rsidRPr="008F02A6">
        <w:rPr>
          <w:rFonts w:ascii="Book Antiqua" w:hAnsi="Book Antiqua"/>
          <w:color w:val="000000"/>
          <w:sz w:val="24"/>
          <w:szCs w:val="24"/>
        </w:rPr>
        <w:t xml:space="preserve"> and </w:t>
      </w:r>
      <w:r w:rsidR="00EA5D4C" w:rsidRPr="008F02A6">
        <w:rPr>
          <w:rFonts w:ascii="Book Antiqua" w:hAnsi="Book Antiqua"/>
          <w:color w:val="000000"/>
          <w:sz w:val="24"/>
          <w:szCs w:val="24"/>
        </w:rPr>
        <w:t xml:space="preserve">that </w:t>
      </w:r>
      <w:r w:rsidR="00B74145" w:rsidRPr="008F02A6">
        <w:rPr>
          <w:rFonts w:ascii="Book Antiqua" w:hAnsi="Book Antiqua"/>
          <w:color w:val="000000"/>
          <w:sz w:val="24"/>
          <w:szCs w:val="24"/>
        </w:rPr>
        <w:t>the stimulating-inhibitory islet cell hormone balance changes in diabetic patients</w:t>
      </w:r>
      <w:r w:rsidR="00A921A1" w:rsidRPr="008F02A6">
        <w:rPr>
          <w:rFonts w:ascii="Book Antiqua" w:hAnsi="Book Antiqua"/>
          <w:color w:val="000000"/>
          <w:sz w:val="24"/>
          <w:szCs w:val="24"/>
          <w:vertAlign w:val="superscript"/>
        </w:rPr>
        <w:t>[31,32]</w:t>
      </w:r>
      <w:r w:rsidR="00B74145" w:rsidRPr="008F02A6">
        <w:rPr>
          <w:rFonts w:ascii="Book Antiqua" w:hAnsi="Book Antiqua"/>
          <w:color w:val="000000"/>
          <w:sz w:val="24"/>
          <w:szCs w:val="24"/>
        </w:rPr>
        <w:t xml:space="preserve">. </w:t>
      </w:r>
      <w:r w:rsidR="00EA5D4C" w:rsidRPr="008F02A6">
        <w:rPr>
          <w:rFonts w:ascii="Book Antiqua" w:hAnsi="Book Antiqua"/>
          <w:color w:val="000000"/>
          <w:sz w:val="24"/>
          <w:szCs w:val="24"/>
        </w:rPr>
        <w:t>The second theory is that i</w:t>
      </w:r>
      <w:r w:rsidR="00B74145" w:rsidRPr="008F02A6">
        <w:rPr>
          <w:rFonts w:ascii="Book Antiqua" w:hAnsi="Book Antiqua"/>
          <w:color w:val="000000"/>
          <w:sz w:val="24"/>
          <w:szCs w:val="24"/>
        </w:rPr>
        <w:t>nsulin is effective in trop</w:t>
      </w:r>
      <w:ins w:id="150" w:author="copy_editor" w:date="2019-04-26T21:44:00Z">
        <w:r w:rsidR="00494682" w:rsidRPr="008F02A6">
          <w:rPr>
            <w:rFonts w:ascii="Book Antiqua" w:hAnsi="Book Antiqua"/>
            <w:color w:val="000000"/>
            <w:sz w:val="24"/>
            <w:szCs w:val="24"/>
          </w:rPr>
          <w:t>h</w:t>
        </w:r>
      </w:ins>
      <w:r w:rsidR="00B74145" w:rsidRPr="008F02A6">
        <w:rPr>
          <w:rFonts w:ascii="Book Antiqua" w:hAnsi="Book Antiqua"/>
          <w:color w:val="000000"/>
          <w:sz w:val="24"/>
          <w:szCs w:val="24"/>
        </w:rPr>
        <w:t>ic pancreatic acinar cells</w:t>
      </w:r>
      <w:r w:rsidR="00EA5D4C" w:rsidRPr="008F02A6">
        <w:rPr>
          <w:rFonts w:ascii="Book Antiqua" w:hAnsi="Book Antiqua"/>
          <w:color w:val="000000"/>
          <w:sz w:val="24"/>
          <w:szCs w:val="24"/>
        </w:rPr>
        <w:t>,</w:t>
      </w:r>
      <w:r w:rsidR="00B74145" w:rsidRPr="008F02A6">
        <w:rPr>
          <w:rFonts w:ascii="Book Antiqua" w:hAnsi="Book Antiqua"/>
          <w:color w:val="000000"/>
          <w:sz w:val="24"/>
          <w:szCs w:val="24"/>
        </w:rPr>
        <w:t xml:space="preserve"> and therefore</w:t>
      </w:r>
      <w:r w:rsidR="00EA5D4C" w:rsidRPr="008F02A6">
        <w:rPr>
          <w:rFonts w:ascii="Book Antiqua" w:hAnsi="Book Antiqua"/>
          <w:color w:val="000000"/>
          <w:sz w:val="24"/>
          <w:szCs w:val="24"/>
        </w:rPr>
        <w:t xml:space="preserve"> that</w:t>
      </w:r>
      <w:r w:rsidR="00B74145" w:rsidRPr="008F02A6">
        <w:rPr>
          <w:rFonts w:ascii="Book Antiqua" w:hAnsi="Book Antiqua"/>
          <w:color w:val="000000"/>
          <w:sz w:val="24"/>
          <w:szCs w:val="24"/>
        </w:rPr>
        <w:t xml:space="preserve"> pancreatic acinar atrophy may develop </w:t>
      </w:r>
      <w:r w:rsidR="00EA5D4C" w:rsidRPr="008F02A6">
        <w:rPr>
          <w:rFonts w:ascii="Book Antiqua" w:hAnsi="Book Antiqua"/>
          <w:color w:val="000000"/>
          <w:sz w:val="24"/>
          <w:szCs w:val="24"/>
        </w:rPr>
        <w:t xml:space="preserve">as a result of </w:t>
      </w:r>
      <w:r w:rsidR="00B74145" w:rsidRPr="008F02A6">
        <w:rPr>
          <w:rFonts w:ascii="Book Antiqua" w:hAnsi="Book Antiqua"/>
          <w:color w:val="000000"/>
          <w:sz w:val="24"/>
          <w:szCs w:val="24"/>
        </w:rPr>
        <w:t>insulin deficiency</w:t>
      </w:r>
      <w:r w:rsidR="00A921A1" w:rsidRPr="008F02A6">
        <w:rPr>
          <w:rFonts w:ascii="Book Antiqua" w:hAnsi="Book Antiqua"/>
          <w:color w:val="000000"/>
          <w:sz w:val="24"/>
          <w:szCs w:val="24"/>
          <w:vertAlign w:val="superscript"/>
        </w:rPr>
        <w:t>[31,33]</w:t>
      </w:r>
      <w:r w:rsidR="00B74145" w:rsidRPr="008F02A6">
        <w:rPr>
          <w:rFonts w:ascii="Book Antiqua" w:hAnsi="Book Antiqua"/>
          <w:color w:val="000000"/>
          <w:sz w:val="24"/>
          <w:szCs w:val="24"/>
        </w:rPr>
        <w:t>. Third</w:t>
      </w:r>
      <w:r w:rsidR="00EA5D4C" w:rsidRPr="008F02A6">
        <w:rPr>
          <w:rFonts w:ascii="Book Antiqua" w:hAnsi="Book Antiqua"/>
          <w:color w:val="000000"/>
          <w:sz w:val="24"/>
          <w:szCs w:val="24"/>
        </w:rPr>
        <w:t xml:space="preserve"> is the theory </w:t>
      </w:r>
      <w:del w:id="151" w:author="copy_editor" w:date="2019-04-26T21:44:00Z">
        <w:r w:rsidR="00EA5D4C" w:rsidRPr="008F02A6" w:rsidDel="00494682">
          <w:rPr>
            <w:rFonts w:ascii="Book Antiqua" w:hAnsi="Book Antiqua"/>
            <w:color w:val="000000"/>
            <w:sz w:val="24"/>
            <w:szCs w:val="24"/>
          </w:rPr>
          <w:delText xml:space="preserve">is </w:delText>
        </w:r>
      </w:del>
      <w:r w:rsidR="00EA5D4C" w:rsidRPr="008F02A6">
        <w:rPr>
          <w:rFonts w:ascii="Book Antiqua" w:hAnsi="Book Antiqua"/>
          <w:color w:val="000000"/>
          <w:sz w:val="24"/>
          <w:szCs w:val="24"/>
        </w:rPr>
        <w:t>that</w:t>
      </w:r>
      <w:r w:rsidR="00B74145" w:rsidRPr="008F02A6">
        <w:rPr>
          <w:rFonts w:ascii="Book Antiqua" w:hAnsi="Book Antiqua"/>
          <w:color w:val="000000"/>
          <w:sz w:val="24"/>
          <w:szCs w:val="24"/>
        </w:rPr>
        <w:t xml:space="preserve"> it may be associated with a decrease in the enteropancreatic reflex and exocrine functions due to autonomic neuropathy and gastroparesis as a complication of </w:t>
      </w:r>
      <w:r w:rsidR="00B468B4" w:rsidRPr="008F02A6">
        <w:rPr>
          <w:rFonts w:ascii="Book Antiqua" w:hAnsi="Book Antiqua"/>
          <w:color w:val="000000"/>
          <w:sz w:val="24"/>
          <w:szCs w:val="24"/>
        </w:rPr>
        <w:t>diabetes</w:t>
      </w:r>
      <w:r w:rsidR="0095542B" w:rsidRPr="008F02A6">
        <w:rPr>
          <w:rFonts w:ascii="Book Antiqua" w:hAnsi="Book Antiqua"/>
          <w:color w:val="000000"/>
          <w:sz w:val="24"/>
          <w:szCs w:val="24"/>
          <w:vertAlign w:val="superscript"/>
        </w:rPr>
        <w:t>[24,34]</w:t>
      </w:r>
      <w:r w:rsidR="00B74145" w:rsidRPr="008F02A6">
        <w:rPr>
          <w:rFonts w:ascii="Book Antiqua" w:hAnsi="Book Antiqua"/>
          <w:color w:val="000000"/>
          <w:sz w:val="24"/>
          <w:szCs w:val="24"/>
        </w:rPr>
        <w:t>. The fourth hypothesis is autoimmunity</w:t>
      </w:r>
      <w:r w:rsidR="00EA5D4C" w:rsidRPr="008F02A6">
        <w:rPr>
          <w:rFonts w:ascii="Book Antiqua" w:hAnsi="Book Antiqua"/>
          <w:color w:val="000000"/>
          <w:sz w:val="24"/>
          <w:szCs w:val="24"/>
        </w:rPr>
        <w:t>, whereby</w:t>
      </w:r>
      <w:r w:rsidR="00B74145" w:rsidRPr="008F02A6">
        <w:rPr>
          <w:rFonts w:ascii="Book Antiqua" w:hAnsi="Book Antiqua"/>
          <w:color w:val="000000"/>
          <w:sz w:val="24"/>
          <w:szCs w:val="24"/>
        </w:rPr>
        <w:t xml:space="preserve"> antibodies against islet cells may cross-react against the acinar cell, or </w:t>
      </w:r>
      <w:r w:rsidR="002F480C" w:rsidRPr="008F02A6">
        <w:rPr>
          <w:rFonts w:ascii="Book Antiqua" w:hAnsi="Book Antiqua"/>
          <w:color w:val="000000"/>
          <w:sz w:val="24"/>
          <w:szCs w:val="24"/>
        </w:rPr>
        <w:t xml:space="preserve">that </w:t>
      </w:r>
      <w:r w:rsidR="00B74145" w:rsidRPr="008F02A6">
        <w:rPr>
          <w:rFonts w:ascii="Book Antiqua" w:hAnsi="Book Antiqua"/>
          <w:color w:val="000000"/>
          <w:sz w:val="24"/>
          <w:szCs w:val="24"/>
        </w:rPr>
        <w:t>antibodies against exocrine pancreatic tissue (such as anti-cytokeratin antibodies) may cause pancreatic insufficiency</w:t>
      </w:r>
      <w:r w:rsidR="0095542B" w:rsidRPr="008F02A6">
        <w:rPr>
          <w:rFonts w:ascii="Book Antiqua" w:hAnsi="Book Antiqua"/>
          <w:color w:val="000000"/>
          <w:sz w:val="24"/>
          <w:szCs w:val="24"/>
          <w:vertAlign w:val="superscript"/>
        </w:rPr>
        <w:t>[35-37]</w:t>
      </w:r>
      <w:r w:rsidR="00B74145" w:rsidRPr="008F02A6">
        <w:rPr>
          <w:rFonts w:ascii="Book Antiqua" w:hAnsi="Book Antiqua"/>
          <w:color w:val="000000"/>
          <w:sz w:val="24"/>
          <w:szCs w:val="24"/>
        </w:rPr>
        <w:t xml:space="preserve">. </w:t>
      </w:r>
      <w:r w:rsidR="002F480C" w:rsidRPr="008F02A6">
        <w:rPr>
          <w:rFonts w:ascii="Book Antiqua" w:hAnsi="Book Antiqua"/>
          <w:color w:val="000000"/>
          <w:sz w:val="24"/>
          <w:szCs w:val="24"/>
        </w:rPr>
        <w:t>The fifth</w:t>
      </w:r>
      <w:del w:id="152" w:author="copy_editor" w:date="2019-04-26T21:45:00Z">
        <w:r w:rsidR="002F480C" w:rsidRPr="008F02A6" w:rsidDel="00040AE7">
          <w:rPr>
            <w:rFonts w:ascii="Book Antiqua" w:hAnsi="Book Antiqua"/>
            <w:color w:val="000000"/>
            <w:sz w:val="24"/>
            <w:szCs w:val="24"/>
          </w:rPr>
          <w:delText>, and therefore</w:delText>
        </w:r>
      </w:del>
      <w:r w:rsidR="002F480C" w:rsidRPr="008F02A6">
        <w:rPr>
          <w:rFonts w:ascii="Book Antiqua" w:hAnsi="Book Antiqua"/>
          <w:color w:val="000000"/>
          <w:sz w:val="24"/>
          <w:szCs w:val="24"/>
        </w:rPr>
        <w:t xml:space="preserve"> </w:t>
      </w:r>
      <w:del w:id="153" w:author="copy_editor" w:date="2019-04-26T21:45:00Z">
        <w:r w:rsidR="002F480C" w:rsidRPr="008F02A6" w:rsidDel="00040AE7">
          <w:rPr>
            <w:rFonts w:ascii="Book Antiqua" w:hAnsi="Book Antiqua"/>
            <w:color w:val="000000"/>
            <w:sz w:val="24"/>
            <w:szCs w:val="24"/>
          </w:rPr>
          <w:delText xml:space="preserve">final </w:delText>
        </w:r>
      </w:del>
      <w:r w:rsidR="00B74145" w:rsidRPr="008F02A6">
        <w:rPr>
          <w:rFonts w:ascii="Book Antiqua" w:hAnsi="Book Antiqua"/>
          <w:color w:val="000000"/>
          <w:sz w:val="24"/>
          <w:szCs w:val="24"/>
        </w:rPr>
        <w:t>hypothesis is that du</w:t>
      </w:r>
      <w:r w:rsidRPr="008F02A6">
        <w:rPr>
          <w:rFonts w:ascii="Book Antiqua" w:hAnsi="Book Antiqua"/>
          <w:color w:val="000000"/>
          <w:sz w:val="24"/>
          <w:szCs w:val="24"/>
        </w:rPr>
        <w:t xml:space="preserve">e to microvascular </w:t>
      </w:r>
      <w:r w:rsidR="00B74145" w:rsidRPr="008F02A6">
        <w:rPr>
          <w:rFonts w:ascii="Book Antiqua" w:hAnsi="Book Antiqua"/>
          <w:color w:val="000000"/>
          <w:sz w:val="24"/>
          <w:szCs w:val="24"/>
        </w:rPr>
        <w:t xml:space="preserve">complications, blood supply to the pancreas is impaired and fibrosis develops, </w:t>
      </w:r>
      <w:r w:rsidR="002F480C" w:rsidRPr="008F02A6">
        <w:rPr>
          <w:rFonts w:ascii="Book Antiqua" w:hAnsi="Book Antiqua"/>
          <w:color w:val="000000"/>
          <w:sz w:val="24"/>
          <w:szCs w:val="24"/>
        </w:rPr>
        <w:t xml:space="preserve">thereby </w:t>
      </w:r>
      <w:r w:rsidR="00B74145" w:rsidRPr="008F02A6">
        <w:rPr>
          <w:rFonts w:ascii="Book Antiqua" w:hAnsi="Book Antiqua"/>
          <w:color w:val="000000"/>
          <w:sz w:val="24"/>
          <w:szCs w:val="24"/>
        </w:rPr>
        <w:t>resulting in exocri</w:t>
      </w:r>
      <w:r w:rsidR="00B468B4" w:rsidRPr="008F02A6">
        <w:rPr>
          <w:rFonts w:ascii="Book Antiqua" w:hAnsi="Book Antiqua"/>
          <w:color w:val="000000"/>
          <w:sz w:val="24"/>
          <w:szCs w:val="24"/>
        </w:rPr>
        <w:t>ne pancreatic insufficiency</w:t>
      </w:r>
      <w:r w:rsidR="0095542B" w:rsidRPr="008F02A6">
        <w:rPr>
          <w:rFonts w:ascii="Book Antiqua" w:hAnsi="Book Antiqua"/>
          <w:color w:val="000000"/>
          <w:sz w:val="24"/>
          <w:szCs w:val="24"/>
          <w:vertAlign w:val="superscript"/>
        </w:rPr>
        <w:t>[38,39]</w:t>
      </w:r>
      <w:r w:rsidR="00B74145" w:rsidRPr="008F02A6">
        <w:rPr>
          <w:rFonts w:ascii="Book Antiqua" w:hAnsi="Book Antiqua"/>
          <w:color w:val="000000"/>
          <w:sz w:val="24"/>
          <w:szCs w:val="24"/>
        </w:rPr>
        <w:t>.</w:t>
      </w:r>
    </w:p>
    <w:p w:rsidR="00696ACA" w:rsidRPr="008F02A6" w:rsidRDefault="00034BD6" w:rsidP="00A50FA3">
      <w:pPr>
        <w:autoSpaceDE w:val="0"/>
        <w:autoSpaceDN w:val="0"/>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 xml:space="preserve">  </w:t>
      </w:r>
      <w:r w:rsidR="00B74145" w:rsidRPr="008F02A6">
        <w:rPr>
          <w:rFonts w:ascii="Book Antiqua" w:hAnsi="Book Antiqua"/>
          <w:color w:val="000000"/>
          <w:sz w:val="24"/>
          <w:szCs w:val="24"/>
        </w:rPr>
        <w:t xml:space="preserve">Although these theories have been proposed </w:t>
      </w:r>
      <w:r w:rsidR="00C0712E" w:rsidRPr="008F02A6">
        <w:rPr>
          <w:rFonts w:ascii="Book Antiqua" w:hAnsi="Book Antiqua"/>
          <w:color w:val="000000"/>
          <w:sz w:val="24"/>
          <w:szCs w:val="24"/>
        </w:rPr>
        <w:t>and</w:t>
      </w:r>
      <w:r w:rsidR="00B74145" w:rsidRPr="008F02A6">
        <w:rPr>
          <w:rFonts w:ascii="Book Antiqua" w:hAnsi="Book Antiqua"/>
          <w:color w:val="000000"/>
          <w:sz w:val="24"/>
          <w:szCs w:val="24"/>
        </w:rPr>
        <w:t xml:space="preserve"> </w:t>
      </w:r>
      <w:r w:rsidR="00C0712E" w:rsidRPr="008F02A6">
        <w:rPr>
          <w:rFonts w:ascii="Book Antiqua" w:hAnsi="Book Antiqua"/>
          <w:color w:val="000000"/>
          <w:sz w:val="24"/>
          <w:szCs w:val="24"/>
        </w:rPr>
        <w:t xml:space="preserve">are supported by </w:t>
      </w:r>
      <w:r w:rsidR="00B74145" w:rsidRPr="008F02A6">
        <w:rPr>
          <w:rFonts w:ascii="Book Antiqua" w:hAnsi="Book Antiqua"/>
          <w:color w:val="000000"/>
          <w:sz w:val="24"/>
          <w:szCs w:val="24"/>
        </w:rPr>
        <w:t>evidence, they may not be sufficient</w:t>
      </w:r>
      <w:r w:rsidR="00C0712E" w:rsidRPr="008F02A6">
        <w:rPr>
          <w:rFonts w:ascii="Book Antiqua" w:hAnsi="Book Antiqua"/>
          <w:color w:val="000000"/>
          <w:sz w:val="24"/>
          <w:szCs w:val="24"/>
        </w:rPr>
        <w:t xml:space="preserve"> </w:t>
      </w:r>
      <w:del w:id="154" w:author="copy_editor" w:date="2019-04-26T21:45:00Z">
        <w:r w:rsidR="00C0712E" w:rsidRPr="008F02A6" w:rsidDel="00040AE7">
          <w:rPr>
            <w:rFonts w:ascii="Book Antiqua" w:hAnsi="Book Antiqua"/>
            <w:color w:val="000000"/>
            <w:sz w:val="24"/>
            <w:szCs w:val="24"/>
          </w:rPr>
          <w:delText>enough</w:delText>
        </w:r>
        <w:r w:rsidR="00B74145" w:rsidRPr="008F02A6" w:rsidDel="00040AE7">
          <w:rPr>
            <w:rFonts w:ascii="Book Antiqua" w:hAnsi="Book Antiqua"/>
            <w:color w:val="000000"/>
            <w:sz w:val="24"/>
            <w:szCs w:val="24"/>
          </w:rPr>
          <w:delText xml:space="preserve"> </w:delText>
        </w:r>
      </w:del>
      <w:r w:rsidR="00B74145" w:rsidRPr="008F02A6">
        <w:rPr>
          <w:rFonts w:ascii="Book Antiqua" w:hAnsi="Book Antiqua"/>
          <w:color w:val="000000"/>
          <w:sz w:val="24"/>
          <w:szCs w:val="24"/>
        </w:rPr>
        <w:t xml:space="preserve">to </w:t>
      </w:r>
      <w:del w:id="155" w:author="copy_editor" w:date="2019-04-26T21:45:00Z">
        <w:r w:rsidR="00B74145" w:rsidRPr="008F02A6" w:rsidDel="00040AE7">
          <w:rPr>
            <w:rFonts w:ascii="Book Antiqua" w:hAnsi="Book Antiqua"/>
            <w:color w:val="000000"/>
            <w:sz w:val="24"/>
            <w:szCs w:val="24"/>
          </w:rPr>
          <w:delText xml:space="preserve">elicit </w:delText>
        </w:r>
      </w:del>
      <w:ins w:id="156" w:author="copy_editor" w:date="2019-04-26T21:45:00Z">
        <w:r w:rsidR="00040AE7" w:rsidRPr="008F02A6">
          <w:rPr>
            <w:rFonts w:ascii="Book Antiqua" w:hAnsi="Book Antiqua"/>
            <w:color w:val="000000"/>
            <w:sz w:val="24"/>
            <w:szCs w:val="24"/>
          </w:rPr>
          <w:t xml:space="preserve">identify </w:t>
        </w:r>
      </w:ins>
      <w:r w:rsidR="00B74145" w:rsidRPr="008F02A6">
        <w:rPr>
          <w:rFonts w:ascii="Book Antiqua" w:hAnsi="Book Antiqua"/>
          <w:color w:val="000000"/>
          <w:sz w:val="24"/>
          <w:szCs w:val="24"/>
        </w:rPr>
        <w:t xml:space="preserve">the cause of EPD on a case-by-case basis. </w:t>
      </w:r>
      <w:del w:id="157" w:author="copy_editor" w:date="2019-04-26T21:45:00Z">
        <w:r w:rsidR="00B74145" w:rsidRPr="008F02A6" w:rsidDel="00040AE7">
          <w:rPr>
            <w:rFonts w:ascii="Book Antiqua" w:hAnsi="Book Antiqua"/>
            <w:color w:val="000000"/>
            <w:sz w:val="24"/>
            <w:szCs w:val="24"/>
          </w:rPr>
          <w:delText>Although</w:delText>
        </w:r>
      </w:del>
      <w:ins w:id="158" w:author="copy_editor" w:date="2019-04-26T21:45:00Z">
        <w:r w:rsidR="00040AE7" w:rsidRPr="008F02A6">
          <w:rPr>
            <w:rFonts w:ascii="Book Antiqua" w:hAnsi="Book Antiqua"/>
            <w:color w:val="000000"/>
            <w:sz w:val="24"/>
            <w:szCs w:val="24"/>
          </w:rPr>
          <w:t>However</w:t>
        </w:r>
      </w:ins>
      <w:r w:rsidR="00B74145" w:rsidRPr="008F02A6">
        <w:rPr>
          <w:rFonts w:ascii="Book Antiqua" w:hAnsi="Book Antiqua"/>
          <w:color w:val="000000"/>
          <w:sz w:val="24"/>
          <w:szCs w:val="24"/>
        </w:rPr>
        <w:t xml:space="preserve">, for example, </w:t>
      </w:r>
      <w:ins w:id="159" w:author="copy_editor" w:date="2019-04-26T21:45:00Z">
        <w:r w:rsidR="00040AE7" w:rsidRPr="008F02A6">
          <w:rPr>
            <w:rFonts w:ascii="Book Antiqua" w:hAnsi="Book Antiqua"/>
            <w:color w:val="000000"/>
            <w:sz w:val="24"/>
            <w:szCs w:val="24"/>
          </w:rPr>
          <w:t xml:space="preserve">in a case of </w:t>
        </w:r>
      </w:ins>
      <w:r w:rsidR="00B74145" w:rsidRPr="008F02A6">
        <w:rPr>
          <w:rFonts w:ascii="Book Antiqua" w:hAnsi="Book Antiqua"/>
          <w:color w:val="000000"/>
          <w:sz w:val="24"/>
          <w:szCs w:val="24"/>
        </w:rPr>
        <w:t xml:space="preserve">EPD </w:t>
      </w:r>
      <w:del w:id="160" w:author="copy_editor" w:date="2019-04-26T21:45:00Z">
        <w:r w:rsidR="00B74145" w:rsidRPr="008F02A6" w:rsidDel="00040AE7">
          <w:rPr>
            <w:rFonts w:ascii="Book Antiqua" w:hAnsi="Book Antiqua"/>
            <w:color w:val="000000"/>
            <w:sz w:val="24"/>
            <w:szCs w:val="24"/>
          </w:rPr>
          <w:delText xml:space="preserve">is a case </w:delText>
        </w:r>
      </w:del>
      <w:r w:rsidR="00B74145" w:rsidRPr="008F02A6">
        <w:rPr>
          <w:rFonts w:ascii="Book Antiqua" w:hAnsi="Book Antiqua"/>
          <w:color w:val="000000"/>
          <w:sz w:val="24"/>
          <w:szCs w:val="24"/>
        </w:rPr>
        <w:t xml:space="preserve">in the early stage of newly diagnosed type 2 diabetes, no evidence to support these </w:t>
      </w:r>
      <w:r w:rsidR="00C0712E" w:rsidRPr="008F02A6">
        <w:rPr>
          <w:rFonts w:ascii="Book Antiqua" w:hAnsi="Book Antiqua"/>
          <w:color w:val="000000"/>
          <w:sz w:val="24"/>
          <w:szCs w:val="24"/>
        </w:rPr>
        <w:t xml:space="preserve">five </w:t>
      </w:r>
      <w:r w:rsidR="00B74145" w:rsidRPr="008F02A6">
        <w:rPr>
          <w:rFonts w:ascii="Book Antiqua" w:hAnsi="Book Antiqua"/>
          <w:color w:val="000000"/>
          <w:sz w:val="24"/>
          <w:szCs w:val="24"/>
        </w:rPr>
        <w:t xml:space="preserve">hypotheses may be detected. </w:t>
      </w:r>
    </w:p>
    <w:p w:rsidR="00696ACA" w:rsidRPr="008F02A6" w:rsidRDefault="00034BD6" w:rsidP="00A50FA3">
      <w:pPr>
        <w:autoSpaceDE w:val="0"/>
        <w:autoSpaceDN w:val="0"/>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 xml:space="preserve">  </w:t>
      </w:r>
      <w:r w:rsidR="00C0712E" w:rsidRPr="008F02A6">
        <w:rPr>
          <w:rFonts w:ascii="Book Antiqua" w:hAnsi="Book Antiqua"/>
          <w:color w:val="000000"/>
          <w:sz w:val="24"/>
          <w:szCs w:val="24"/>
        </w:rPr>
        <w:t>The e</w:t>
      </w:r>
      <w:r w:rsidR="00B74145" w:rsidRPr="008F02A6">
        <w:rPr>
          <w:rFonts w:ascii="Book Antiqua" w:hAnsi="Book Antiqua"/>
          <w:color w:val="000000"/>
          <w:sz w:val="24"/>
          <w:szCs w:val="24"/>
        </w:rPr>
        <w:t xml:space="preserve">arly diagnosis of EPD cases and initiation of treatment </w:t>
      </w:r>
      <w:del w:id="161" w:author="copy_editor" w:date="2019-04-26T21:45:00Z">
        <w:r w:rsidR="00B74145" w:rsidRPr="008F02A6" w:rsidDel="00040AE7">
          <w:rPr>
            <w:rFonts w:ascii="Book Antiqua" w:hAnsi="Book Antiqua"/>
            <w:color w:val="000000"/>
            <w:sz w:val="24"/>
            <w:szCs w:val="24"/>
          </w:rPr>
          <w:delText xml:space="preserve">in the required patients </w:delText>
        </w:r>
      </w:del>
      <w:r w:rsidR="00B74145" w:rsidRPr="008F02A6">
        <w:rPr>
          <w:rFonts w:ascii="Book Antiqua" w:hAnsi="Book Antiqua"/>
          <w:color w:val="000000"/>
          <w:sz w:val="24"/>
          <w:szCs w:val="24"/>
        </w:rPr>
        <w:t xml:space="preserve">are important. From this point of view, it is also important to obtain clinical clues and to apply clinical practice to the diagnosis of mild to moderate cases. Direct or indirect EPD testing for all </w:t>
      </w:r>
      <w:r w:rsidR="00EA5D4C" w:rsidRPr="008F02A6">
        <w:rPr>
          <w:rFonts w:ascii="Book Antiqua" w:hAnsi="Book Antiqua"/>
          <w:color w:val="000000"/>
          <w:sz w:val="24"/>
          <w:szCs w:val="24"/>
        </w:rPr>
        <w:t>diabetic patients</w:t>
      </w:r>
      <w:r w:rsidR="00B74145" w:rsidRPr="008F02A6">
        <w:rPr>
          <w:rFonts w:ascii="Book Antiqua" w:hAnsi="Book Antiqua"/>
          <w:color w:val="000000"/>
          <w:sz w:val="24"/>
          <w:szCs w:val="24"/>
        </w:rPr>
        <w:t xml:space="preserve"> is not cost-effective. In this context, we need to know which diabetic patients should be tested.</w:t>
      </w:r>
      <w:r w:rsidR="00F66C5C" w:rsidRPr="008F02A6">
        <w:rPr>
          <w:rFonts w:ascii="Book Antiqua" w:hAnsi="Book Antiqua"/>
          <w:color w:val="000000"/>
          <w:sz w:val="24"/>
          <w:szCs w:val="24"/>
        </w:rPr>
        <w:t xml:space="preserve"> </w:t>
      </w:r>
      <w:r w:rsidR="00B74145" w:rsidRPr="008F02A6">
        <w:rPr>
          <w:rFonts w:ascii="Book Antiqua" w:hAnsi="Book Antiqua"/>
          <w:color w:val="000000"/>
          <w:sz w:val="24"/>
          <w:szCs w:val="24"/>
        </w:rPr>
        <w:t xml:space="preserve">Factors that show or suggest the presence of EPD in </w:t>
      </w:r>
      <w:r w:rsidR="00EA5D4C" w:rsidRPr="008F02A6">
        <w:rPr>
          <w:rFonts w:ascii="Book Antiqua" w:hAnsi="Book Antiqua"/>
          <w:color w:val="000000"/>
          <w:sz w:val="24"/>
          <w:szCs w:val="24"/>
        </w:rPr>
        <w:t>diabetic patients</w:t>
      </w:r>
      <w:r w:rsidR="00B74145" w:rsidRPr="008F02A6">
        <w:rPr>
          <w:rFonts w:ascii="Book Antiqua" w:hAnsi="Book Antiqua"/>
          <w:color w:val="000000"/>
          <w:sz w:val="24"/>
          <w:szCs w:val="24"/>
        </w:rPr>
        <w:t xml:space="preserve"> are given in Table 1. Typically, </w:t>
      </w:r>
      <w:r w:rsidR="00C0712E" w:rsidRPr="008F02A6">
        <w:rPr>
          <w:rFonts w:ascii="Book Antiqua" w:hAnsi="Book Antiqua"/>
          <w:color w:val="000000"/>
          <w:sz w:val="24"/>
          <w:szCs w:val="24"/>
        </w:rPr>
        <w:t>T</w:t>
      </w:r>
      <w:r w:rsidR="00B74145" w:rsidRPr="008F02A6">
        <w:rPr>
          <w:rFonts w:ascii="Book Antiqua" w:hAnsi="Book Antiqua"/>
          <w:color w:val="000000"/>
          <w:sz w:val="24"/>
          <w:szCs w:val="24"/>
        </w:rPr>
        <w:t>ype</w:t>
      </w:r>
      <w:r w:rsidR="00C0712E" w:rsidRPr="008F02A6">
        <w:rPr>
          <w:rFonts w:ascii="Book Antiqua" w:hAnsi="Book Antiqua"/>
          <w:color w:val="000000"/>
          <w:sz w:val="24"/>
          <w:szCs w:val="24"/>
        </w:rPr>
        <w:t xml:space="preserve">s 1, </w:t>
      </w:r>
      <w:r w:rsidR="00B74145" w:rsidRPr="008F02A6">
        <w:rPr>
          <w:rFonts w:ascii="Book Antiqua" w:hAnsi="Book Antiqua"/>
          <w:color w:val="000000"/>
          <w:sz w:val="24"/>
          <w:szCs w:val="24"/>
        </w:rPr>
        <w:t xml:space="preserve">2, or even 3 </w:t>
      </w:r>
      <w:del w:id="162" w:author="copy_editor" w:date="2019-04-26T21:46:00Z">
        <w:r w:rsidRPr="008F02A6" w:rsidDel="00040AE7">
          <w:rPr>
            <w:rFonts w:ascii="Book Antiqua" w:hAnsi="Book Antiqua"/>
            <w:color w:val="000000"/>
            <w:sz w:val="24"/>
            <w:szCs w:val="24"/>
          </w:rPr>
          <w:delText>diabetes mellitus (</w:delText>
        </w:r>
      </w:del>
      <w:r w:rsidR="00B74145" w:rsidRPr="008F02A6">
        <w:rPr>
          <w:rFonts w:ascii="Book Antiqua" w:hAnsi="Book Antiqua"/>
          <w:color w:val="000000"/>
          <w:sz w:val="24"/>
          <w:szCs w:val="24"/>
        </w:rPr>
        <w:t>DM</w:t>
      </w:r>
      <w:del w:id="163" w:author="copy_editor" w:date="2019-04-26T21:46:00Z">
        <w:r w:rsidRPr="008F02A6" w:rsidDel="00040AE7">
          <w:rPr>
            <w:rFonts w:ascii="Book Antiqua" w:hAnsi="Book Antiqua"/>
            <w:color w:val="000000"/>
            <w:sz w:val="24"/>
            <w:szCs w:val="24"/>
          </w:rPr>
          <w:delText>)</w:delText>
        </w:r>
      </w:del>
      <w:r w:rsidR="00B74145" w:rsidRPr="008F02A6">
        <w:rPr>
          <w:rFonts w:ascii="Book Antiqua" w:hAnsi="Book Antiqua"/>
          <w:color w:val="000000"/>
          <w:sz w:val="24"/>
          <w:szCs w:val="24"/>
        </w:rPr>
        <w:t xml:space="preserve"> </w:t>
      </w:r>
      <w:r w:rsidR="00B468B4" w:rsidRPr="008F02A6">
        <w:rPr>
          <w:rFonts w:ascii="Book Antiqua" w:hAnsi="Book Antiqua"/>
          <w:color w:val="000000"/>
          <w:sz w:val="24"/>
          <w:szCs w:val="24"/>
        </w:rPr>
        <w:t>is</w:t>
      </w:r>
      <w:r w:rsidR="00B74145" w:rsidRPr="008F02A6">
        <w:rPr>
          <w:rFonts w:ascii="Book Antiqua" w:hAnsi="Book Antiqua"/>
          <w:color w:val="000000"/>
          <w:sz w:val="24"/>
          <w:szCs w:val="24"/>
        </w:rPr>
        <w:t xml:space="preserve"> included in the studies, and many studies have reported that the factors that determine EPD are independent of the type of diabetes. However, different interpretations were made in the subgroup analysis conducted in </w:t>
      </w:r>
      <w:r w:rsidR="00C0712E" w:rsidRPr="008F02A6">
        <w:rPr>
          <w:rFonts w:ascii="Book Antiqua" w:hAnsi="Book Antiqua"/>
          <w:color w:val="000000"/>
          <w:sz w:val="24"/>
          <w:szCs w:val="24"/>
        </w:rPr>
        <w:t xml:space="preserve">certain </w:t>
      </w:r>
      <w:r w:rsidR="00B74145" w:rsidRPr="008F02A6">
        <w:rPr>
          <w:rFonts w:ascii="Book Antiqua" w:hAnsi="Book Antiqua"/>
          <w:color w:val="000000"/>
          <w:sz w:val="24"/>
          <w:szCs w:val="24"/>
        </w:rPr>
        <w:t xml:space="preserve">studies. For example, Larger </w:t>
      </w:r>
      <w:bookmarkStart w:id="164" w:name="OLE_LINK19"/>
      <w:r w:rsidR="00B74145" w:rsidRPr="008F02A6">
        <w:rPr>
          <w:rFonts w:ascii="Book Antiqua" w:hAnsi="Book Antiqua"/>
          <w:i/>
          <w:color w:val="000000"/>
          <w:sz w:val="24"/>
          <w:szCs w:val="24"/>
        </w:rPr>
        <w:t>et al</w:t>
      </w:r>
      <w:bookmarkEnd w:id="164"/>
      <w:r w:rsidR="0095542B" w:rsidRPr="008F02A6">
        <w:rPr>
          <w:rFonts w:ascii="Book Antiqua" w:hAnsi="Book Antiqua"/>
          <w:color w:val="000000"/>
          <w:sz w:val="24"/>
          <w:szCs w:val="24"/>
          <w:vertAlign w:val="superscript"/>
        </w:rPr>
        <w:t>[40]</w:t>
      </w:r>
      <w:r w:rsidR="00B74145" w:rsidRPr="008F02A6">
        <w:rPr>
          <w:rFonts w:ascii="Book Antiqua" w:hAnsi="Book Antiqua"/>
          <w:color w:val="000000"/>
          <w:sz w:val="24"/>
          <w:szCs w:val="24"/>
        </w:rPr>
        <w:t xml:space="preserve"> reported that EPD is associated with vasculopathy in patients with </w:t>
      </w:r>
      <w:r w:rsidR="00C0712E" w:rsidRPr="008F02A6">
        <w:rPr>
          <w:rFonts w:ascii="Book Antiqua" w:hAnsi="Book Antiqua"/>
          <w:color w:val="000000"/>
          <w:sz w:val="24"/>
          <w:szCs w:val="24"/>
        </w:rPr>
        <w:t xml:space="preserve">Type </w:t>
      </w:r>
      <w:r w:rsidR="00B74145" w:rsidRPr="008F02A6">
        <w:rPr>
          <w:rFonts w:ascii="Book Antiqua" w:hAnsi="Book Antiqua"/>
          <w:color w:val="000000"/>
          <w:sz w:val="24"/>
          <w:szCs w:val="24"/>
        </w:rPr>
        <w:t>2 DM</w:t>
      </w:r>
      <w:r w:rsidR="00C0712E" w:rsidRPr="008F02A6">
        <w:rPr>
          <w:rFonts w:ascii="Book Antiqua" w:hAnsi="Book Antiqua"/>
          <w:color w:val="000000"/>
          <w:sz w:val="24"/>
          <w:szCs w:val="24"/>
        </w:rPr>
        <w:t>,</w:t>
      </w:r>
      <w:r w:rsidR="00B74145" w:rsidRPr="008F02A6">
        <w:rPr>
          <w:rFonts w:ascii="Book Antiqua" w:hAnsi="Book Antiqua"/>
          <w:color w:val="000000"/>
          <w:sz w:val="24"/>
          <w:szCs w:val="24"/>
        </w:rPr>
        <w:t xml:space="preserve"> and this relationship is not reported in Type 1 DM. In the following, the determinant or diagnostic factors of EPD in diabetic patients were discussed individually. However, </w:t>
      </w:r>
      <w:del w:id="165" w:author="copy_editor" w:date="2019-04-26T21:46:00Z">
        <w:r w:rsidR="00B74145" w:rsidRPr="008F02A6" w:rsidDel="00040AE7">
          <w:rPr>
            <w:rFonts w:ascii="Book Antiqua" w:hAnsi="Book Antiqua"/>
            <w:color w:val="000000"/>
            <w:sz w:val="24"/>
            <w:szCs w:val="24"/>
          </w:rPr>
          <w:delText>you should keep in mind when reading this information</w:delText>
        </w:r>
      </w:del>
      <w:ins w:id="166" w:author="copy_editor" w:date="2019-04-26T21:46:00Z">
        <w:r w:rsidR="00040AE7" w:rsidRPr="008F02A6">
          <w:rPr>
            <w:rFonts w:ascii="Book Antiqua" w:hAnsi="Book Antiqua"/>
            <w:color w:val="000000"/>
            <w:sz w:val="24"/>
            <w:szCs w:val="24"/>
          </w:rPr>
          <w:t>it is important to note</w:t>
        </w:r>
      </w:ins>
      <w:r w:rsidR="00B74145" w:rsidRPr="008F02A6">
        <w:rPr>
          <w:rFonts w:ascii="Book Antiqua" w:hAnsi="Book Antiqua"/>
          <w:color w:val="000000"/>
          <w:sz w:val="24"/>
          <w:szCs w:val="24"/>
        </w:rPr>
        <w:t xml:space="preserve"> that the number of studies related to some factors is very low (</w:t>
      </w:r>
      <w:r w:rsidR="00B74145" w:rsidRPr="008F02A6">
        <w:rPr>
          <w:rFonts w:ascii="Book Antiqua" w:hAnsi="Book Antiqua"/>
          <w:i/>
          <w:color w:val="000000"/>
          <w:sz w:val="24"/>
          <w:szCs w:val="24"/>
        </w:rPr>
        <w:t>e.g.</w:t>
      </w:r>
      <w:r w:rsidRPr="008F02A6">
        <w:rPr>
          <w:rFonts w:ascii="Book Antiqua" w:hAnsi="Book Antiqua"/>
          <w:color w:val="000000"/>
          <w:sz w:val="24"/>
          <w:szCs w:val="24"/>
        </w:rPr>
        <w:t>,</w:t>
      </w:r>
      <w:r w:rsidR="00B74145" w:rsidRPr="008F02A6">
        <w:rPr>
          <w:rFonts w:ascii="Book Antiqua" w:hAnsi="Book Antiqua"/>
          <w:color w:val="000000"/>
          <w:sz w:val="24"/>
          <w:szCs w:val="24"/>
        </w:rPr>
        <w:t xml:space="preserve"> histopathological findings, symptoms and clinical findings). In many studies, patient characteristics are heterogeneous</w:t>
      </w:r>
      <w:r w:rsidR="00C0712E" w:rsidRPr="008F02A6">
        <w:rPr>
          <w:rFonts w:ascii="Book Antiqua" w:hAnsi="Book Antiqua"/>
          <w:color w:val="000000"/>
          <w:sz w:val="24"/>
          <w:szCs w:val="24"/>
        </w:rPr>
        <w:t>,</w:t>
      </w:r>
      <w:r w:rsidR="00B74145" w:rsidRPr="008F02A6">
        <w:rPr>
          <w:rFonts w:ascii="Book Antiqua" w:hAnsi="Book Antiqua"/>
          <w:color w:val="000000"/>
          <w:sz w:val="24"/>
          <w:szCs w:val="24"/>
        </w:rPr>
        <w:t xml:space="preserve"> and study designs </w:t>
      </w:r>
      <w:del w:id="167" w:author="copy_editor" w:date="2019-04-26T21:46:00Z">
        <w:r w:rsidR="00C0712E" w:rsidRPr="008F02A6" w:rsidDel="00040AE7">
          <w:rPr>
            <w:rFonts w:ascii="Book Antiqua" w:hAnsi="Book Antiqua"/>
            <w:color w:val="000000"/>
            <w:sz w:val="24"/>
            <w:szCs w:val="24"/>
          </w:rPr>
          <w:delText xml:space="preserve">alongside </w:delText>
        </w:r>
      </w:del>
      <w:ins w:id="168" w:author="copy_editor" w:date="2019-04-26T21:46:00Z">
        <w:r w:rsidR="00040AE7" w:rsidRPr="008F02A6">
          <w:rPr>
            <w:rFonts w:ascii="Book Antiqua" w:hAnsi="Book Antiqua"/>
            <w:color w:val="000000"/>
            <w:sz w:val="24"/>
            <w:szCs w:val="24"/>
          </w:rPr>
          <w:t xml:space="preserve">and </w:t>
        </w:r>
      </w:ins>
      <w:r w:rsidR="00B74145" w:rsidRPr="008F02A6">
        <w:rPr>
          <w:rFonts w:ascii="Book Antiqua" w:hAnsi="Book Antiqua"/>
          <w:color w:val="000000"/>
          <w:sz w:val="24"/>
          <w:szCs w:val="24"/>
        </w:rPr>
        <w:t>methodologies</w:t>
      </w:r>
      <w:r w:rsidR="00C0712E" w:rsidRPr="008F02A6">
        <w:rPr>
          <w:rFonts w:ascii="Book Antiqua" w:hAnsi="Book Antiqua"/>
          <w:color w:val="000000"/>
          <w:sz w:val="24"/>
          <w:szCs w:val="24"/>
        </w:rPr>
        <w:t xml:space="preserve"> </w:t>
      </w:r>
      <w:del w:id="169" w:author="copy_editor" w:date="2019-04-26T21:47:00Z">
        <w:r w:rsidR="00C0712E" w:rsidRPr="008F02A6" w:rsidDel="00040AE7">
          <w:rPr>
            <w:rFonts w:ascii="Book Antiqua" w:hAnsi="Book Antiqua"/>
            <w:color w:val="000000"/>
            <w:sz w:val="24"/>
            <w:szCs w:val="24"/>
          </w:rPr>
          <w:delText>used</w:delText>
        </w:r>
        <w:r w:rsidR="00B74145" w:rsidRPr="008F02A6" w:rsidDel="00040AE7">
          <w:rPr>
            <w:rFonts w:ascii="Book Antiqua" w:hAnsi="Book Antiqua"/>
            <w:color w:val="000000"/>
            <w:sz w:val="24"/>
            <w:szCs w:val="24"/>
          </w:rPr>
          <w:delText xml:space="preserve"> </w:delText>
        </w:r>
      </w:del>
      <w:r w:rsidR="00B74145" w:rsidRPr="008F02A6">
        <w:rPr>
          <w:rFonts w:ascii="Book Antiqua" w:hAnsi="Book Antiqua"/>
          <w:color w:val="000000"/>
          <w:sz w:val="24"/>
          <w:szCs w:val="24"/>
        </w:rPr>
        <w:t>are different. Furthermore, the prospective controlled study is almost negligible. For these reasons, it is very difficult to comment on the degree of sensitivity and specificity of the aforementioned factors according to the current data.</w:t>
      </w:r>
      <w:r w:rsidR="00F66C5C" w:rsidRPr="008F02A6">
        <w:rPr>
          <w:rFonts w:ascii="Book Antiqua" w:hAnsi="Book Antiqua"/>
          <w:color w:val="000000"/>
          <w:sz w:val="24"/>
          <w:szCs w:val="24"/>
        </w:rPr>
        <w:t xml:space="preserve"> </w:t>
      </w:r>
    </w:p>
    <w:p w:rsidR="00F26B95" w:rsidRPr="008F02A6" w:rsidRDefault="00F26B95" w:rsidP="00A50FA3">
      <w:pPr>
        <w:autoSpaceDE w:val="0"/>
        <w:autoSpaceDN w:val="0"/>
        <w:adjustRightInd w:val="0"/>
        <w:snapToGrid w:val="0"/>
        <w:spacing w:after="0" w:line="360" w:lineRule="auto"/>
        <w:jc w:val="both"/>
        <w:rPr>
          <w:rFonts w:ascii="Book Antiqua" w:hAnsi="Book Antiqua"/>
          <w:b/>
          <w:color w:val="000000"/>
          <w:sz w:val="24"/>
          <w:szCs w:val="24"/>
        </w:rPr>
      </w:pPr>
    </w:p>
    <w:p w:rsidR="00696ACA" w:rsidRPr="008F02A6" w:rsidRDefault="00B74145" w:rsidP="00A50FA3">
      <w:pPr>
        <w:autoSpaceDE w:val="0"/>
        <w:autoSpaceDN w:val="0"/>
        <w:adjustRightInd w:val="0"/>
        <w:snapToGrid w:val="0"/>
        <w:spacing w:after="0" w:line="360" w:lineRule="auto"/>
        <w:jc w:val="both"/>
        <w:outlineLvl w:val="0"/>
        <w:rPr>
          <w:rFonts w:ascii="Book Antiqua" w:hAnsi="Book Antiqua"/>
          <w:b/>
          <w:i/>
          <w:color w:val="000000"/>
          <w:sz w:val="24"/>
          <w:szCs w:val="24"/>
        </w:rPr>
      </w:pPr>
      <w:r w:rsidRPr="008F02A6">
        <w:rPr>
          <w:rFonts w:ascii="Book Antiqua" w:hAnsi="Book Antiqua"/>
          <w:b/>
          <w:i/>
          <w:color w:val="000000"/>
          <w:sz w:val="24"/>
          <w:szCs w:val="24"/>
        </w:rPr>
        <w:t>Changes in the histopathological structure of the pancreas</w:t>
      </w:r>
    </w:p>
    <w:p w:rsidR="00696ACA" w:rsidRPr="008F02A6" w:rsidRDefault="00B74145" w:rsidP="00A50FA3">
      <w:pPr>
        <w:autoSpaceDE w:val="0"/>
        <w:autoSpaceDN w:val="0"/>
        <w:adjustRightInd w:val="0"/>
        <w:snapToGrid w:val="0"/>
        <w:spacing w:after="0" w:line="360" w:lineRule="auto"/>
        <w:jc w:val="both"/>
        <w:rPr>
          <w:rFonts w:ascii="Book Antiqua" w:hAnsi="Book Antiqua"/>
          <w:b/>
          <w:color w:val="000000"/>
          <w:sz w:val="24"/>
          <w:szCs w:val="24"/>
        </w:rPr>
      </w:pPr>
      <w:r w:rsidRPr="008F02A6">
        <w:rPr>
          <w:rFonts w:ascii="Book Antiqua" w:hAnsi="Book Antiqua"/>
          <w:color w:val="000000"/>
          <w:sz w:val="24"/>
          <w:szCs w:val="24"/>
        </w:rPr>
        <w:t xml:space="preserve">It has long been known that </w:t>
      </w:r>
      <w:ins w:id="170" w:author="copy_editor" w:date="2019-04-26T21:47:00Z">
        <w:r w:rsidR="00040AE7" w:rsidRPr="008F02A6">
          <w:rPr>
            <w:rFonts w:ascii="Book Antiqua" w:hAnsi="Book Antiqua"/>
            <w:color w:val="000000"/>
            <w:sz w:val="24"/>
            <w:szCs w:val="24"/>
          </w:rPr>
          <w:t xml:space="preserve">the </w:t>
        </w:r>
      </w:ins>
      <w:r w:rsidRPr="008F02A6">
        <w:rPr>
          <w:rFonts w:ascii="Book Antiqua" w:hAnsi="Book Antiqua"/>
          <w:color w:val="000000"/>
          <w:sz w:val="24"/>
          <w:szCs w:val="24"/>
        </w:rPr>
        <w:t xml:space="preserve">exocrine pancreas can </w:t>
      </w:r>
      <w:del w:id="171" w:author="copy_editor" w:date="2019-04-26T21:47:00Z">
        <w:r w:rsidRPr="008F02A6" w:rsidDel="00040AE7">
          <w:rPr>
            <w:rFonts w:ascii="Book Antiqua" w:hAnsi="Book Antiqua"/>
            <w:color w:val="000000"/>
            <w:sz w:val="24"/>
            <w:szCs w:val="24"/>
          </w:rPr>
          <w:delText xml:space="preserve">be </w:delText>
        </w:r>
      </w:del>
      <w:r w:rsidRPr="008F02A6">
        <w:rPr>
          <w:rFonts w:ascii="Book Antiqua" w:hAnsi="Book Antiqua"/>
          <w:color w:val="000000"/>
          <w:sz w:val="24"/>
          <w:szCs w:val="24"/>
        </w:rPr>
        <w:t>change</w:t>
      </w:r>
      <w:del w:id="172" w:author="copy_editor" w:date="2019-04-26T21:47:00Z">
        <w:r w:rsidRPr="008F02A6" w:rsidDel="00040AE7">
          <w:rPr>
            <w:rFonts w:ascii="Book Antiqua" w:hAnsi="Book Antiqua"/>
            <w:color w:val="000000"/>
            <w:sz w:val="24"/>
            <w:szCs w:val="24"/>
          </w:rPr>
          <w:delText>d</w:delText>
        </w:r>
      </w:del>
      <w:r w:rsidRPr="008F02A6">
        <w:rPr>
          <w:rFonts w:ascii="Book Antiqua" w:hAnsi="Book Antiqua"/>
          <w:color w:val="000000"/>
          <w:sz w:val="24"/>
          <w:szCs w:val="24"/>
        </w:rPr>
        <w:t xml:space="preserve"> structurally and functionally in </w:t>
      </w:r>
      <w:r w:rsidR="00EA5D4C" w:rsidRPr="008F02A6">
        <w:rPr>
          <w:rFonts w:ascii="Book Antiqua" w:hAnsi="Book Antiqua"/>
          <w:color w:val="000000"/>
          <w:sz w:val="24"/>
          <w:szCs w:val="24"/>
        </w:rPr>
        <w:t>diabetic patients</w:t>
      </w:r>
      <w:r w:rsidR="0095542B" w:rsidRPr="008F02A6">
        <w:rPr>
          <w:rFonts w:ascii="Book Antiqua" w:hAnsi="Book Antiqua"/>
          <w:color w:val="000000"/>
          <w:sz w:val="24"/>
          <w:szCs w:val="24"/>
          <w:vertAlign w:val="superscript"/>
        </w:rPr>
        <w:t>[16]</w:t>
      </w:r>
      <w:r w:rsidRPr="008F02A6">
        <w:rPr>
          <w:rFonts w:ascii="Book Antiqua" w:hAnsi="Book Antiqua"/>
          <w:color w:val="000000"/>
          <w:sz w:val="24"/>
          <w:szCs w:val="24"/>
        </w:rPr>
        <w:t xml:space="preserve">. Moreover, these ultrastructural disorders have been diagnosed in the majority of patients without evidence of chronic pancreatitis. In the exocrine pancreas </w:t>
      </w:r>
      <w:del w:id="173" w:author="copy_editor" w:date="2019-04-26T21:47:00Z">
        <w:r w:rsidRPr="008F02A6" w:rsidDel="00040AE7">
          <w:rPr>
            <w:rFonts w:ascii="Book Antiqua" w:hAnsi="Book Antiqua"/>
            <w:color w:val="000000"/>
            <w:sz w:val="24"/>
            <w:szCs w:val="24"/>
          </w:rPr>
          <w:delText xml:space="preserve">structure </w:delText>
        </w:r>
      </w:del>
      <w:r w:rsidRPr="008F02A6">
        <w:rPr>
          <w:rFonts w:ascii="Book Antiqua" w:hAnsi="Book Antiqua"/>
          <w:color w:val="000000"/>
          <w:sz w:val="24"/>
          <w:szCs w:val="24"/>
        </w:rPr>
        <w:t xml:space="preserve">of patients with </w:t>
      </w:r>
      <w:r w:rsidR="00C0712E" w:rsidRPr="008F02A6">
        <w:rPr>
          <w:rFonts w:ascii="Book Antiqua" w:hAnsi="Book Antiqua"/>
          <w:color w:val="000000"/>
          <w:sz w:val="24"/>
          <w:szCs w:val="24"/>
        </w:rPr>
        <w:t>T</w:t>
      </w:r>
      <w:r w:rsidRPr="008F02A6">
        <w:rPr>
          <w:rFonts w:ascii="Book Antiqua" w:hAnsi="Book Antiqua"/>
          <w:color w:val="000000"/>
          <w:sz w:val="24"/>
          <w:szCs w:val="24"/>
        </w:rPr>
        <w:t>ype</w:t>
      </w:r>
      <w:r w:rsidR="00C0712E" w:rsidRPr="008F02A6">
        <w:rPr>
          <w:rFonts w:ascii="Book Antiqua" w:hAnsi="Book Antiqua"/>
          <w:color w:val="000000"/>
          <w:sz w:val="24"/>
          <w:szCs w:val="24"/>
        </w:rPr>
        <w:t>s</w:t>
      </w:r>
      <w:r w:rsidRPr="008F02A6">
        <w:rPr>
          <w:rFonts w:ascii="Book Antiqua" w:hAnsi="Book Antiqua"/>
          <w:color w:val="000000"/>
          <w:sz w:val="24"/>
          <w:szCs w:val="24"/>
        </w:rPr>
        <w:t xml:space="preserve"> 1 and 2 diabetes, fibrosis was found to be significantly different compared to healthy controls, and ductal structure was preserved</w:t>
      </w:r>
      <w:r w:rsidR="0095542B" w:rsidRPr="008F02A6">
        <w:rPr>
          <w:rFonts w:ascii="Book Antiqua" w:hAnsi="Book Antiqua"/>
          <w:color w:val="000000"/>
          <w:sz w:val="24"/>
          <w:szCs w:val="24"/>
          <w:vertAlign w:val="superscript"/>
        </w:rPr>
        <w:t>[16]</w:t>
      </w:r>
      <w:r w:rsidRPr="008F02A6">
        <w:rPr>
          <w:rFonts w:ascii="Book Antiqua" w:hAnsi="Book Antiqua"/>
          <w:color w:val="000000"/>
          <w:sz w:val="24"/>
          <w:szCs w:val="24"/>
        </w:rPr>
        <w:t>. In a Japanese study, lymphocytic infiltration was observed in the pancreas of approximately half of patients with Type 1 diabetes</w:t>
      </w:r>
      <w:r w:rsidR="005406F6" w:rsidRPr="008F02A6">
        <w:rPr>
          <w:rFonts w:ascii="Book Antiqua" w:hAnsi="Book Antiqua"/>
          <w:color w:val="000000"/>
          <w:sz w:val="24"/>
          <w:szCs w:val="24"/>
          <w:vertAlign w:val="superscript"/>
        </w:rPr>
        <w:t>[20]</w:t>
      </w:r>
      <w:r w:rsidRPr="008F02A6">
        <w:rPr>
          <w:rFonts w:ascii="Book Antiqua" w:hAnsi="Book Antiqua"/>
          <w:color w:val="000000"/>
          <w:sz w:val="24"/>
          <w:szCs w:val="24"/>
        </w:rPr>
        <w:t>. In an autopsy study conducted in Denmark, diabetes</w:t>
      </w:r>
      <w:r w:rsidR="00C0712E" w:rsidRPr="008F02A6">
        <w:rPr>
          <w:rFonts w:ascii="Book Antiqua" w:hAnsi="Book Antiqua"/>
          <w:color w:val="000000"/>
          <w:sz w:val="24"/>
          <w:szCs w:val="24"/>
        </w:rPr>
        <w:t xml:space="preserve"> was found to be</w:t>
      </w:r>
      <w:r w:rsidRPr="008F02A6">
        <w:rPr>
          <w:rFonts w:ascii="Book Antiqua" w:hAnsi="Book Antiqua"/>
          <w:color w:val="000000"/>
          <w:sz w:val="24"/>
          <w:szCs w:val="24"/>
        </w:rPr>
        <w:t xml:space="preserve"> more frequent</w:t>
      </w:r>
      <w:r w:rsidR="00C0712E" w:rsidRPr="008F02A6">
        <w:rPr>
          <w:rFonts w:ascii="Book Antiqua" w:hAnsi="Book Antiqua"/>
          <w:color w:val="000000"/>
          <w:sz w:val="24"/>
          <w:szCs w:val="24"/>
        </w:rPr>
        <w:t xml:space="preserve"> among </w:t>
      </w:r>
      <w:r w:rsidRPr="008F02A6">
        <w:rPr>
          <w:rFonts w:ascii="Book Antiqua" w:hAnsi="Book Antiqua"/>
          <w:color w:val="000000"/>
          <w:sz w:val="24"/>
          <w:szCs w:val="24"/>
        </w:rPr>
        <w:t>patients with chronic mild inflammation</w:t>
      </w:r>
      <w:r w:rsidR="005406F6" w:rsidRPr="008F02A6">
        <w:rPr>
          <w:rFonts w:ascii="Book Antiqua" w:hAnsi="Book Antiqua"/>
          <w:color w:val="000000"/>
          <w:sz w:val="24"/>
          <w:szCs w:val="24"/>
          <w:vertAlign w:val="superscript"/>
        </w:rPr>
        <w:t>[41]</w:t>
      </w:r>
      <w:r w:rsidRPr="008F02A6">
        <w:rPr>
          <w:rFonts w:ascii="Book Antiqua" w:hAnsi="Book Antiqua"/>
          <w:color w:val="000000"/>
          <w:sz w:val="24"/>
          <w:szCs w:val="24"/>
        </w:rPr>
        <w:t xml:space="preserve">. Although it may seem possible to </w:t>
      </w:r>
      <w:ins w:id="174" w:author="copy_editor" w:date="2019-04-26T21:48:00Z">
        <w:r w:rsidR="00040AE7" w:rsidRPr="008F02A6">
          <w:rPr>
            <w:rFonts w:ascii="Book Antiqua" w:hAnsi="Book Antiqua"/>
            <w:color w:val="000000"/>
            <w:sz w:val="24"/>
            <w:szCs w:val="24"/>
          </w:rPr>
          <w:t xml:space="preserve">histopathologically </w:t>
        </w:r>
      </w:ins>
      <w:r w:rsidRPr="008F02A6">
        <w:rPr>
          <w:rFonts w:ascii="Book Antiqua" w:hAnsi="Book Antiqua"/>
          <w:color w:val="000000"/>
          <w:sz w:val="24"/>
          <w:szCs w:val="24"/>
        </w:rPr>
        <w:t xml:space="preserve">evaluate </w:t>
      </w:r>
      <w:del w:id="175" w:author="copy_editor" w:date="2019-04-26T21:48:00Z">
        <w:r w:rsidRPr="008F02A6" w:rsidDel="00040AE7">
          <w:rPr>
            <w:rFonts w:ascii="Book Antiqua" w:hAnsi="Book Antiqua"/>
            <w:color w:val="000000"/>
            <w:sz w:val="24"/>
            <w:szCs w:val="24"/>
          </w:rPr>
          <w:delText>histopathologically</w:delText>
        </w:r>
        <w:r w:rsidR="00C0712E" w:rsidRPr="008F02A6" w:rsidDel="00040AE7">
          <w:rPr>
            <w:rFonts w:ascii="Book Antiqua" w:hAnsi="Book Antiqua"/>
            <w:color w:val="000000"/>
            <w:sz w:val="24"/>
            <w:szCs w:val="24"/>
          </w:rPr>
          <w:delText xml:space="preserve"> this</w:delText>
        </w:r>
        <w:r w:rsidRPr="008F02A6" w:rsidDel="00040AE7">
          <w:rPr>
            <w:rFonts w:ascii="Book Antiqua" w:hAnsi="Book Antiqua"/>
            <w:color w:val="000000"/>
            <w:sz w:val="24"/>
            <w:szCs w:val="24"/>
          </w:rPr>
          <w:delText xml:space="preserve"> </w:delText>
        </w:r>
        <w:r w:rsidR="00C0712E" w:rsidRPr="008F02A6" w:rsidDel="00040AE7">
          <w:rPr>
            <w:rFonts w:ascii="Book Antiqua" w:hAnsi="Book Antiqua"/>
            <w:color w:val="000000"/>
            <w:sz w:val="24"/>
            <w:szCs w:val="24"/>
          </w:rPr>
          <w:delText>provided that</w:delText>
        </w:r>
      </w:del>
      <w:ins w:id="176" w:author="copy_editor" w:date="2019-04-26T21:48:00Z">
        <w:r w:rsidR="00040AE7" w:rsidRPr="008F02A6">
          <w:rPr>
            <w:rFonts w:ascii="Book Antiqua" w:hAnsi="Book Antiqua"/>
            <w:color w:val="000000"/>
            <w:sz w:val="24"/>
            <w:szCs w:val="24"/>
          </w:rPr>
          <w:t>whether</w:t>
        </w:r>
      </w:ins>
      <w:r w:rsidR="00C0712E" w:rsidRPr="008F02A6">
        <w:rPr>
          <w:rFonts w:ascii="Book Antiqua" w:hAnsi="Book Antiqua"/>
          <w:color w:val="000000"/>
          <w:sz w:val="24"/>
          <w:szCs w:val="24"/>
        </w:rPr>
        <w:t xml:space="preserve"> </w:t>
      </w:r>
      <w:r w:rsidRPr="008F02A6">
        <w:rPr>
          <w:rFonts w:ascii="Book Antiqua" w:hAnsi="Book Antiqua"/>
          <w:color w:val="000000"/>
          <w:sz w:val="24"/>
          <w:szCs w:val="24"/>
        </w:rPr>
        <w:t xml:space="preserve">the exocrine structure of the pancreas is affected </w:t>
      </w:r>
      <w:del w:id="177" w:author="copy_editor" w:date="2019-04-26T21:48:00Z">
        <w:r w:rsidRPr="008F02A6" w:rsidDel="00040AE7">
          <w:rPr>
            <w:rFonts w:ascii="Book Antiqua" w:hAnsi="Book Antiqua"/>
            <w:color w:val="000000"/>
            <w:sz w:val="24"/>
            <w:szCs w:val="24"/>
          </w:rPr>
          <w:delText xml:space="preserve">or not </w:delText>
        </w:r>
      </w:del>
      <w:r w:rsidRPr="008F02A6">
        <w:rPr>
          <w:rFonts w:ascii="Book Antiqua" w:hAnsi="Book Antiqua"/>
          <w:color w:val="000000"/>
          <w:sz w:val="24"/>
          <w:szCs w:val="24"/>
        </w:rPr>
        <w:t xml:space="preserve">in </w:t>
      </w:r>
      <w:r w:rsidR="00EA5D4C" w:rsidRPr="008F02A6">
        <w:rPr>
          <w:rFonts w:ascii="Book Antiqua" w:hAnsi="Book Antiqua"/>
          <w:color w:val="000000"/>
          <w:sz w:val="24"/>
          <w:szCs w:val="24"/>
        </w:rPr>
        <w:t>diabetic patients</w:t>
      </w:r>
      <w:r w:rsidRPr="008F02A6">
        <w:rPr>
          <w:rFonts w:ascii="Book Antiqua" w:hAnsi="Book Antiqua"/>
          <w:color w:val="000000"/>
          <w:sz w:val="24"/>
          <w:szCs w:val="24"/>
        </w:rPr>
        <w:t xml:space="preserve">, it </w:t>
      </w:r>
      <w:del w:id="178" w:author="copy_editor" w:date="2019-04-26T21:48:00Z">
        <w:r w:rsidR="00C0712E" w:rsidRPr="008F02A6" w:rsidDel="00040AE7">
          <w:rPr>
            <w:rFonts w:ascii="Book Antiqua" w:hAnsi="Book Antiqua"/>
            <w:color w:val="000000"/>
            <w:sz w:val="24"/>
            <w:szCs w:val="24"/>
          </w:rPr>
          <w:delText xml:space="preserve">nevertheless </w:delText>
        </w:r>
      </w:del>
      <w:r w:rsidRPr="008F02A6">
        <w:rPr>
          <w:rFonts w:ascii="Book Antiqua" w:hAnsi="Book Antiqua"/>
          <w:color w:val="000000"/>
          <w:sz w:val="24"/>
          <w:szCs w:val="24"/>
        </w:rPr>
        <w:t>cannot be used in daily practice.</w:t>
      </w:r>
      <w:r w:rsidR="00CB47E0" w:rsidRPr="008F02A6">
        <w:rPr>
          <w:rFonts w:ascii="Book Antiqua" w:hAnsi="Book Antiqua"/>
          <w:color w:val="000000"/>
          <w:sz w:val="24"/>
          <w:szCs w:val="24"/>
        </w:rPr>
        <w:t xml:space="preserve"> </w:t>
      </w:r>
      <w:r w:rsidRPr="008F02A6">
        <w:rPr>
          <w:rFonts w:ascii="Book Antiqua" w:hAnsi="Book Antiqua"/>
          <w:color w:val="000000"/>
          <w:sz w:val="24"/>
          <w:szCs w:val="24"/>
        </w:rPr>
        <w:t xml:space="preserve"> </w:t>
      </w:r>
    </w:p>
    <w:p w:rsidR="00034BD6" w:rsidRPr="008F02A6" w:rsidRDefault="00034BD6" w:rsidP="00A50FA3">
      <w:pPr>
        <w:autoSpaceDE w:val="0"/>
        <w:autoSpaceDN w:val="0"/>
        <w:adjustRightInd w:val="0"/>
        <w:snapToGrid w:val="0"/>
        <w:spacing w:after="0" w:line="360" w:lineRule="auto"/>
        <w:jc w:val="both"/>
        <w:outlineLvl w:val="0"/>
        <w:rPr>
          <w:rFonts w:ascii="Book Antiqua" w:hAnsi="Book Antiqua"/>
          <w:b/>
          <w:i/>
          <w:color w:val="000000"/>
          <w:sz w:val="24"/>
          <w:szCs w:val="24"/>
        </w:rPr>
      </w:pPr>
    </w:p>
    <w:p w:rsidR="00696ACA" w:rsidRPr="008F02A6" w:rsidRDefault="00B74145" w:rsidP="00A50FA3">
      <w:pPr>
        <w:autoSpaceDE w:val="0"/>
        <w:autoSpaceDN w:val="0"/>
        <w:adjustRightInd w:val="0"/>
        <w:snapToGrid w:val="0"/>
        <w:spacing w:after="0" w:line="360" w:lineRule="auto"/>
        <w:jc w:val="both"/>
        <w:outlineLvl w:val="0"/>
        <w:rPr>
          <w:rFonts w:ascii="Book Antiqua" w:hAnsi="Book Antiqua"/>
          <w:b/>
          <w:i/>
          <w:color w:val="000000"/>
          <w:sz w:val="24"/>
          <w:szCs w:val="24"/>
        </w:rPr>
      </w:pPr>
      <w:r w:rsidRPr="008F02A6">
        <w:rPr>
          <w:rFonts w:ascii="Book Antiqua" w:hAnsi="Book Antiqua"/>
          <w:b/>
          <w:i/>
          <w:color w:val="000000"/>
          <w:sz w:val="24"/>
          <w:szCs w:val="24"/>
        </w:rPr>
        <w:t>Duration of diabetes</w:t>
      </w:r>
    </w:p>
    <w:p w:rsidR="00696ACA" w:rsidRPr="008F02A6" w:rsidRDefault="00B74145" w:rsidP="00A50FA3">
      <w:pPr>
        <w:autoSpaceDE w:val="0"/>
        <w:autoSpaceDN w:val="0"/>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 xml:space="preserve">In some studies examining the relationship between EPD and diabetes, hypotheses have been established </w:t>
      </w:r>
      <w:r w:rsidR="009527FB" w:rsidRPr="008F02A6">
        <w:rPr>
          <w:rFonts w:ascii="Book Antiqua" w:hAnsi="Book Antiqua"/>
          <w:color w:val="000000"/>
          <w:sz w:val="24"/>
          <w:szCs w:val="24"/>
        </w:rPr>
        <w:t xml:space="preserve">surrounding the fact </w:t>
      </w:r>
      <w:r w:rsidRPr="008F02A6">
        <w:rPr>
          <w:rFonts w:ascii="Book Antiqua" w:hAnsi="Book Antiqua"/>
          <w:color w:val="000000"/>
          <w:sz w:val="24"/>
          <w:szCs w:val="24"/>
        </w:rPr>
        <w:t>EPD has a long-term complication of diabetes and correlations</w:t>
      </w:r>
      <w:del w:id="179" w:author="copy_editor" w:date="2019-04-26T21:48:00Z">
        <w:r w:rsidR="009527FB" w:rsidRPr="008F02A6" w:rsidDel="009B284E">
          <w:rPr>
            <w:rFonts w:ascii="Book Antiqua" w:hAnsi="Book Antiqua"/>
            <w:color w:val="000000"/>
            <w:sz w:val="24"/>
            <w:szCs w:val="24"/>
          </w:rPr>
          <w:delText>,</w:delText>
        </w:r>
      </w:del>
      <w:r w:rsidRPr="008F02A6">
        <w:rPr>
          <w:rFonts w:ascii="Book Antiqua" w:hAnsi="Book Antiqua"/>
          <w:color w:val="000000"/>
          <w:sz w:val="24"/>
          <w:szCs w:val="24"/>
        </w:rPr>
        <w:t xml:space="preserve"> have been found between thes</w:t>
      </w:r>
      <w:r w:rsidR="00B468B4" w:rsidRPr="008F02A6">
        <w:rPr>
          <w:rFonts w:ascii="Book Antiqua" w:hAnsi="Book Antiqua"/>
          <w:color w:val="000000"/>
          <w:sz w:val="24"/>
          <w:szCs w:val="24"/>
        </w:rPr>
        <w:t>e two conditions</w:t>
      </w:r>
      <w:r w:rsidR="005406F6" w:rsidRPr="008F02A6">
        <w:rPr>
          <w:rFonts w:ascii="Book Antiqua" w:hAnsi="Book Antiqua"/>
          <w:color w:val="000000"/>
          <w:sz w:val="24"/>
          <w:szCs w:val="24"/>
          <w:vertAlign w:val="superscript"/>
        </w:rPr>
        <w:t>[22,24]</w:t>
      </w:r>
      <w:r w:rsidRPr="008F02A6">
        <w:rPr>
          <w:rFonts w:ascii="Book Antiqua" w:hAnsi="Book Antiqua"/>
          <w:color w:val="000000"/>
          <w:sz w:val="24"/>
          <w:szCs w:val="24"/>
        </w:rPr>
        <w:t>. In our study, we found that the relationship with low FE-1 levels increased as the duration of diabetes increased</w:t>
      </w:r>
      <w:r w:rsidR="005406F6" w:rsidRPr="008F02A6">
        <w:rPr>
          <w:rFonts w:ascii="Book Antiqua" w:hAnsi="Book Antiqua"/>
          <w:color w:val="000000"/>
          <w:sz w:val="24"/>
          <w:szCs w:val="24"/>
          <w:vertAlign w:val="superscript"/>
        </w:rPr>
        <w:t>[42]</w:t>
      </w:r>
      <w:r w:rsidRPr="008F02A6">
        <w:rPr>
          <w:rFonts w:ascii="Book Antiqua" w:hAnsi="Book Antiqua"/>
          <w:color w:val="000000"/>
          <w:sz w:val="24"/>
          <w:szCs w:val="24"/>
        </w:rPr>
        <w:t xml:space="preserve">. However, </w:t>
      </w:r>
      <w:del w:id="180" w:author="copy_editor" w:date="2019-04-26T21:49:00Z">
        <w:r w:rsidRPr="008F02A6" w:rsidDel="009B284E">
          <w:rPr>
            <w:rFonts w:ascii="Book Antiqua" w:hAnsi="Book Antiqua"/>
            <w:color w:val="000000"/>
            <w:sz w:val="24"/>
            <w:szCs w:val="24"/>
          </w:rPr>
          <w:delText>with increase in studies</w:delText>
        </w:r>
      </w:del>
      <w:ins w:id="181" w:author="copy_editor" w:date="2019-04-26T21:49:00Z">
        <w:r w:rsidR="009B284E" w:rsidRPr="008F02A6">
          <w:rPr>
            <w:rFonts w:ascii="Book Antiqua" w:hAnsi="Book Antiqua"/>
            <w:color w:val="000000"/>
            <w:sz w:val="24"/>
            <w:szCs w:val="24"/>
          </w:rPr>
          <w:t>several studies together suggest</w:t>
        </w:r>
      </w:ins>
      <w:del w:id="182" w:author="copy_editor" w:date="2019-04-26T21:49:00Z">
        <w:r w:rsidRPr="008F02A6" w:rsidDel="009B284E">
          <w:rPr>
            <w:rFonts w:ascii="Book Antiqua" w:hAnsi="Book Antiqua"/>
            <w:color w:val="000000"/>
            <w:sz w:val="24"/>
            <w:szCs w:val="24"/>
          </w:rPr>
          <w:delText>,</w:delText>
        </w:r>
      </w:del>
      <w:r w:rsidRPr="008F02A6">
        <w:rPr>
          <w:rFonts w:ascii="Book Antiqua" w:hAnsi="Book Antiqua"/>
          <w:color w:val="000000"/>
          <w:sz w:val="24"/>
          <w:szCs w:val="24"/>
        </w:rPr>
        <w:t xml:space="preserve"> </w:t>
      </w:r>
      <w:del w:id="183" w:author="copy_editor" w:date="2019-04-26T21:49:00Z">
        <w:r w:rsidR="00A519B6" w:rsidRPr="008F02A6" w:rsidDel="009B284E">
          <w:rPr>
            <w:rFonts w:ascii="Book Antiqua" w:hAnsi="Book Antiqua"/>
            <w:color w:val="000000"/>
            <w:sz w:val="24"/>
            <w:szCs w:val="24"/>
          </w:rPr>
          <w:delText xml:space="preserve">one </w:delText>
        </w:r>
        <w:r w:rsidRPr="008F02A6" w:rsidDel="009B284E">
          <w:rPr>
            <w:rFonts w:ascii="Book Antiqua" w:hAnsi="Book Antiqua"/>
            <w:color w:val="000000"/>
            <w:sz w:val="24"/>
            <w:szCs w:val="24"/>
          </w:rPr>
          <w:delText>reache</w:delText>
        </w:r>
        <w:r w:rsidR="00A519B6" w:rsidRPr="008F02A6" w:rsidDel="009B284E">
          <w:rPr>
            <w:rFonts w:ascii="Book Antiqua" w:hAnsi="Book Antiqua"/>
            <w:color w:val="000000"/>
            <w:sz w:val="24"/>
            <w:szCs w:val="24"/>
          </w:rPr>
          <w:delText>s</w:delText>
        </w:r>
        <w:r w:rsidRPr="008F02A6" w:rsidDel="009B284E">
          <w:rPr>
            <w:rFonts w:ascii="Book Antiqua" w:hAnsi="Book Antiqua"/>
            <w:color w:val="000000"/>
            <w:sz w:val="24"/>
            <w:szCs w:val="24"/>
          </w:rPr>
          <w:delText xml:space="preserve"> to the conclusion </w:delText>
        </w:r>
      </w:del>
      <w:r w:rsidRPr="008F02A6">
        <w:rPr>
          <w:rFonts w:ascii="Book Antiqua" w:hAnsi="Book Antiqua"/>
          <w:color w:val="000000"/>
          <w:sz w:val="24"/>
          <w:szCs w:val="24"/>
        </w:rPr>
        <w:t xml:space="preserve">that there is no relation between diabetes </w:t>
      </w:r>
      <w:r w:rsidR="00B468B4" w:rsidRPr="008F02A6">
        <w:rPr>
          <w:rFonts w:ascii="Book Antiqua" w:hAnsi="Book Antiqua"/>
          <w:color w:val="000000"/>
          <w:sz w:val="24"/>
          <w:szCs w:val="24"/>
        </w:rPr>
        <w:t>duration and EPD</w:t>
      </w:r>
      <w:r w:rsidR="005F6E84" w:rsidRPr="008F02A6">
        <w:rPr>
          <w:rFonts w:ascii="Book Antiqua" w:hAnsi="Book Antiqua"/>
          <w:color w:val="000000"/>
          <w:sz w:val="24"/>
          <w:szCs w:val="24"/>
          <w:vertAlign w:val="superscript"/>
        </w:rPr>
        <w:t>[40</w:t>
      </w:r>
      <w:r w:rsidR="00507EA5" w:rsidRPr="008F02A6">
        <w:rPr>
          <w:rFonts w:ascii="Book Antiqua" w:hAnsi="Book Antiqua"/>
          <w:color w:val="000000"/>
          <w:sz w:val="24"/>
          <w:szCs w:val="24"/>
          <w:vertAlign w:val="superscript"/>
        </w:rPr>
        <w:t>,43</w:t>
      </w:r>
      <w:r w:rsidR="005F6E84" w:rsidRPr="008F02A6">
        <w:rPr>
          <w:rFonts w:ascii="Book Antiqua" w:hAnsi="Book Antiqua"/>
          <w:color w:val="000000"/>
          <w:sz w:val="24"/>
          <w:szCs w:val="24"/>
          <w:vertAlign w:val="superscript"/>
        </w:rPr>
        <w:t>]</w:t>
      </w:r>
      <w:r w:rsidRPr="008F02A6">
        <w:rPr>
          <w:rFonts w:ascii="Book Antiqua" w:hAnsi="Book Antiqua"/>
          <w:color w:val="000000"/>
          <w:sz w:val="24"/>
          <w:szCs w:val="24"/>
        </w:rPr>
        <w:t xml:space="preserve">. For example, Larger </w:t>
      </w:r>
      <w:r w:rsidR="00034BD6" w:rsidRPr="008F02A6">
        <w:rPr>
          <w:rFonts w:ascii="Book Antiqua" w:hAnsi="Book Antiqua"/>
          <w:i/>
          <w:color w:val="000000"/>
          <w:sz w:val="24"/>
          <w:szCs w:val="24"/>
          <w:rPrChange w:id="184" w:author="FP" w:date="2019-04-28T15:29:00Z">
            <w:rPr>
              <w:rFonts w:ascii="Book Antiqua" w:hAnsi="Book Antiqua"/>
              <w:color w:val="000000"/>
              <w:sz w:val="24"/>
              <w:szCs w:val="24"/>
            </w:rPr>
          </w:rPrChange>
        </w:rPr>
        <w:t>et al</w:t>
      </w:r>
      <w:del w:id="185" w:author="FP" w:date="2019-04-28T15:27:00Z">
        <w:r w:rsidRPr="008F02A6" w:rsidDel="008F02A6">
          <w:rPr>
            <w:rFonts w:ascii="Book Antiqua" w:hAnsi="Book Antiqua"/>
            <w:color w:val="000000"/>
            <w:sz w:val="24"/>
            <w:szCs w:val="24"/>
          </w:rPr>
          <w:delText xml:space="preserve"> </w:delText>
        </w:r>
      </w:del>
      <w:ins w:id="186" w:author="FP" w:date="2019-04-28T15:27:00Z">
        <w:r w:rsidR="008F02A6" w:rsidRPr="008F02A6">
          <w:rPr>
            <w:rFonts w:ascii="Book Antiqua" w:hAnsi="Book Antiqua"/>
            <w:color w:val="000000"/>
            <w:sz w:val="24"/>
            <w:szCs w:val="24"/>
            <w:vertAlign w:val="superscript"/>
          </w:rPr>
          <w:t>[40]</w:t>
        </w:r>
        <w:r w:rsidR="008F02A6" w:rsidRPr="008F02A6">
          <w:rPr>
            <w:rFonts w:ascii="Book Antiqua" w:hAnsi="Book Antiqua"/>
            <w:color w:val="000000"/>
            <w:sz w:val="24"/>
            <w:szCs w:val="24"/>
            <w:rPrChange w:id="187" w:author="FP" w:date="2019-04-28T15:29:00Z">
              <w:rPr>
                <w:rFonts w:ascii="Book Antiqua" w:hAnsi="Book Antiqua"/>
                <w:color w:val="000000"/>
                <w:sz w:val="24"/>
                <w:szCs w:val="24"/>
                <w:vertAlign w:val="superscript"/>
              </w:rPr>
            </w:rPrChange>
          </w:rPr>
          <w:t xml:space="preserve"> </w:t>
        </w:r>
      </w:ins>
      <w:r w:rsidRPr="008F02A6">
        <w:rPr>
          <w:rFonts w:ascii="Book Antiqua" w:hAnsi="Book Antiqua"/>
          <w:color w:val="000000"/>
          <w:sz w:val="24"/>
          <w:szCs w:val="24"/>
        </w:rPr>
        <w:t xml:space="preserve">concluded that in a cohort study of 667 diabetic patients (195 </w:t>
      </w:r>
      <w:r w:rsidR="00A519B6" w:rsidRPr="008F02A6">
        <w:rPr>
          <w:rFonts w:ascii="Book Antiqua" w:hAnsi="Book Antiqua"/>
          <w:color w:val="000000"/>
          <w:sz w:val="24"/>
          <w:szCs w:val="24"/>
        </w:rPr>
        <w:t>T</w:t>
      </w:r>
      <w:r w:rsidRPr="008F02A6">
        <w:rPr>
          <w:rFonts w:ascii="Book Antiqua" w:hAnsi="Book Antiqua"/>
          <w:color w:val="000000"/>
          <w:sz w:val="24"/>
          <w:szCs w:val="24"/>
        </w:rPr>
        <w:t xml:space="preserve">ype 1 DM, 472 </w:t>
      </w:r>
      <w:r w:rsidR="00A519B6" w:rsidRPr="008F02A6">
        <w:rPr>
          <w:rFonts w:ascii="Book Antiqua" w:hAnsi="Book Antiqua"/>
          <w:color w:val="000000"/>
          <w:sz w:val="24"/>
          <w:szCs w:val="24"/>
        </w:rPr>
        <w:t>T</w:t>
      </w:r>
      <w:r w:rsidRPr="008F02A6">
        <w:rPr>
          <w:rFonts w:ascii="Book Antiqua" w:hAnsi="Book Antiqua"/>
          <w:color w:val="000000"/>
          <w:sz w:val="24"/>
          <w:szCs w:val="24"/>
        </w:rPr>
        <w:t>ype 2 DM)</w:t>
      </w:r>
      <w:ins w:id="188" w:author="copy_editor" w:date="2019-04-26T21:49:00Z">
        <w:r w:rsidR="009B284E" w:rsidRPr="0092065D">
          <w:rPr>
            <w:rFonts w:ascii="Book Antiqua" w:hAnsi="Book Antiqua"/>
            <w:color w:val="000000"/>
            <w:sz w:val="24"/>
            <w:szCs w:val="24"/>
          </w:rPr>
          <w:t>,</w:t>
        </w:r>
      </w:ins>
      <w:r w:rsidRPr="0006521D">
        <w:rPr>
          <w:rFonts w:ascii="Book Antiqua" w:hAnsi="Book Antiqua"/>
          <w:color w:val="000000"/>
          <w:sz w:val="24"/>
          <w:szCs w:val="24"/>
        </w:rPr>
        <w:t xml:space="preserve"> there was no relationship between EPD and the duration of diabetes</w:t>
      </w:r>
      <w:del w:id="189" w:author="FP" w:date="2019-04-28T15:27:00Z">
        <w:r w:rsidR="005F6E84" w:rsidRPr="00D2524D" w:rsidDel="008F02A6">
          <w:rPr>
            <w:rFonts w:ascii="Book Antiqua" w:hAnsi="Book Antiqua"/>
            <w:color w:val="000000"/>
            <w:sz w:val="24"/>
            <w:szCs w:val="24"/>
            <w:vertAlign w:val="superscript"/>
          </w:rPr>
          <w:delText>[40]</w:delText>
        </w:r>
      </w:del>
      <w:r w:rsidRPr="008F02A6">
        <w:rPr>
          <w:rFonts w:ascii="Book Antiqua" w:hAnsi="Book Antiqua"/>
          <w:color w:val="000000"/>
          <w:sz w:val="24"/>
          <w:szCs w:val="24"/>
        </w:rPr>
        <w:t xml:space="preserve">. In a small number of studies, diabetic patients were followed up </w:t>
      </w:r>
      <w:r w:rsidR="00A519B6" w:rsidRPr="008F02A6">
        <w:rPr>
          <w:rFonts w:ascii="Book Antiqua" w:hAnsi="Book Antiqua"/>
          <w:color w:val="000000"/>
          <w:sz w:val="24"/>
          <w:szCs w:val="24"/>
        </w:rPr>
        <w:t xml:space="preserve">over several </w:t>
      </w:r>
      <w:r w:rsidRPr="008F02A6">
        <w:rPr>
          <w:rFonts w:ascii="Book Antiqua" w:hAnsi="Book Antiqua"/>
          <w:color w:val="000000"/>
          <w:sz w:val="24"/>
          <w:szCs w:val="24"/>
        </w:rPr>
        <w:t>years</w:t>
      </w:r>
      <w:r w:rsidR="00A519B6" w:rsidRPr="008F02A6">
        <w:rPr>
          <w:rFonts w:ascii="Book Antiqua" w:hAnsi="Book Antiqua"/>
          <w:color w:val="000000"/>
          <w:sz w:val="24"/>
          <w:szCs w:val="24"/>
        </w:rPr>
        <w:t>,</w:t>
      </w:r>
      <w:r w:rsidRPr="008F02A6">
        <w:rPr>
          <w:rFonts w:ascii="Book Antiqua" w:hAnsi="Book Antiqua"/>
          <w:color w:val="000000"/>
          <w:sz w:val="24"/>
          <w:szCs w:val="24"/>
        </w:rPr>
        <w:t xml:space="preserve"> </w:t>
      </w:r>
      <w:r w:rsidR="00A519B6" w:rsidRPr="008F02A6">
        <w:rPr>
          <w:rFonts w:ascii="Book Antiqua" w:hAnsi="Book Antiqua"/>
          <w:color w:val="000000"/>
          <w:sz w:val="24"/>
          <w:szCs w:val="24"/>
        </w:rPr>
        <w:t>whereupon it</w:t>
      </w:r>
      <w:r w:rsidRPr="008F02A6">
        <w:rPr>
          <w:rFonts w:ascii="Book Antiqua" w:hAnsi="Book Antiqua"/>
          <w:color w:val="000000"/>
          <w:sz w:val="24"/>
          <w:szCs w:val="24"/>
        </w:rPr>
        <w:t xml:space="preserve"> was reported that mild to moderate EPD ha</w:t>
      </w:r>
      <w:ins w:id="190" w:author="copy_editor" w:date="2019-04-26T21:50:00Z">
        <w:r w:rsidR="009B284E" w:rsidRPr="008F02A6">
          <w:rPr>
            <w:rFonts w:ascii="Book Antiqua" w:hAnsi="Book Antiqua"/>
            <w:color w:val="000000"/>
            <w:sz w:val="24"/>
            <w:szCs w:val="24"/>
          </w:rPr>
          <w:t>d</w:t>
        </w:r>
      </w:ins>
      <w:del w:id="191" w:author="copy_editor" w:date="2019-04-26T21:50:00Z">
        <w:r w:rsidRPr="008F02A6" w:rsidDel="009B284E">
          <w:rPr>
            <w:rFonts w:ascii="Book Antiqua" w:hAnsi="Book Antiqua"/>
            <w:color w:val="000000"/>
            <w:sz w:val="24"/>
            <w:szCs w:val="24"/>
          </w:rPr>
          <w:delText>s</w:delText>
        </w:r>
      </w:del>
      <w:r w:rsidRPr="008F02A6">
        <w:rPr>
          <w:rFonts w:ascii="Book Antiqua" w:hAnsi="Book Antiqua"/>
          <w:color w:val="000000"/>
          <w:sz w:val="24"/>
          <w:szCs w:val="24"/>
        </w:rPr>
        <w:t xml:space="preserve"> been present since the beginning of diabetes and ha</w:t>
      </w:r>
      <w:ins w:id="192" w:author="copy_editor" w:date="2019-04-26T21:50:00Z">
        <w:r w:rsidR="009B284E" w:rsidRPr="008F02A6">
          <w:rPr>
            <w:rFonts w:ascii="Book Antiqua" w:hAnsi="Book Antiqua"/>
            <w:color w:val="000000"/>
            <w:sz w:val="24"/>
            <w:szCs w:val="24"/>
          </w:rPr>
          <w:t>d</w:t>
        </w:r>
      </w:ins>
      <w:del w:id="193" w:author="copy_editor" w:date="2019-04-26T21:50:00Z">
        <w:r w:rsidRPr="008F02A6" w:rsidDel="009B284E">
          <w:rPr>
            <w:rFonts w:ascii="Book Antiqua" w:hAnsi="Book Antiqua"/>
            <w:color w:val="000000"/>
            <w:sz w:val="24"/>
            <w:szCs w:val="24"/>
          </w:rPr>
          <w:delText>s</w:delText>
        </w:r>
      </w:del>
      <w:r w:rsidRPr="008F02A6">
        <w:rPr>
          <w:rFonts w:ascii="Book Antiqua" w:hAnsi="Book Antiqua"/>
          <w:color w:val="000000"/>
          <w:sz w:val="24"/>
          <w:szCs w:val="24"/>
        </w:rPr>
        <w:t xml:space="preserve"> not progressed, and </w:t>
      </w:r>
      <w:r w:rsidR="00A519B6" w:rsidRPr="008F02A6">
        <w:rPr>
          <w:rFonts w:ascii="Book Antiqua" w:hAnsi="Book Antiqua"/>
          <w:color w:val="000000"/>
          <w:sz w:val="24"/>
          <w:szCs w:val="24"/>
        </w:rPr>
        <w:t xml:space="preserve">that </w:t>
      </w:r>
      <w:r w:rsidRPr="008F02A6">
        <w:rPr>
          <w:rFonts w:ascii="Book Antiqua" w:hAnsi="Book Antiqua"/>
          <w:color w:val="000000"/>
          <w:sz w:val="24"/>
          <w:szCs w:val="24"/>
        </w:rPr>
        <w:t xml:space="preserve">the results of the tests did not show </w:t>
      </w:r>
      <w:r w:rsidR="00A519B6" w:rsidRPr="008F02A6">
        <w:rPr>
          <w:rFonts w:ascii="Book Antiqua" w:hAnsi="Book Antiqua"/>
          <w:color w:val="000000"/>
          <w:sz w:val="24"/>
          <w:szCs w:val="24"/>
        </w:rPr>
        <w:t xml:space="preserve">any </w:t>
      </w:r>
      <w:r w:rsidRPr="008F02A6">
        <w:rPr>
          <w:rFonts w:ascii="Book Antiqua" w:hAnsi="Book Antiqua"/>
          <w:color w:val="000000"/>
          <w:sz w:val="24"/>
          <w:szCs w:val="24"/>
        </w:rPr>
        <w:t>relationship with the duration of diabetes</w:t>
      </w:r>
      <w:r w:rsidR="005F6E84" w:rsidRPr="008F02A6">
        <w:rPr>
          <w:rFonts w:ascii="Book Antiqua" w:hAnsi="Book Antiqua"/>
          <w:color w:val="000000"/>
          <w:sz w:val="24"/>
          <w:szCs w:val="24"/>
          <w:vertAlign w:val="superscript"/>
        </w:rPr>
        <w:t>[44]</w:t>
      </w:r>
      <w:r w:rsidRPr="008F02A6">
        <w:rPr>
          <w:rFonts w:ascii="Book Antiqua" w:hAnsi="Book Antiqua"/>
          <w:color w:val="000000"/>
          <w:sz w:val="24"/>
          <w:szCs w:val="24"/>
        </w:rPr>
        <w:t>.</w:t>
      </w:r>
      <w:r w:rsidR="00CB47E0" w:rsidRPr="008F02A6">
        <w:rPr>
          <w:rFonts w:ascii="Book Antiqua" w:hAnsi="Book Antiqua"/>
          <w:color w:val="000000"/>
          <w:sz w:val="24"/>
          <w:szCs w:val="24"/>
        </w:rPr>
        <w:t xml:space="preserve"> </w:t>
      </w:r>
      <w:r w:rsidRPr="008F02A6">
        <w:rPr>
          <w:rFonts w:ascii="Book Antiqua" w:hAnsi="Book Antiqua"/>
          <w:color w:val="000000"/>
          <w:sz w:val="24"/>
          <w:szCs w:val="24"/>
        </w:rPr>
        <w:t xml:space="preserve"> </w:t>
      </w:r>
    </w:p>
    <w:p w:rsidR="00034BD6" w:rsidRPr="008F02A6" w:rsidRDefault="00034BD6" w:rsidP="00A50FA3">
      <w:pPr>
        <w:autoSpaceDE w:val="0"/>
        <w:autoSpaceDN w:val="0"/>
        <w:adjustRightInd w:val="0"/>
        <w:snapToGrid w:val="0"/>
        <w:spacing w:after="0" w:line="360" w:lineRule="auto"/>
        <w:jc w:val="both"/>
        <w:outlineLvl w:val="0"/>
        <w:rPr>
          <w:rFonts w:ascii="Book Antiqua" w:hAnsi="Book Antiqua"/>
          <w:b/>
          <w:i/>
          <w:color w:val="000000"/>
          <w:sz w:val="24"/>
          <w:szCs w:val="24"/>
        </w:rPr>
      </w:pPr>
    </w:p>
    <w:p w:rsidR="00696ACA" w:rsidRPr="008F02A6" w:rsidRDefault="00B74145" w:rsidP="00A50FA3">
      <w:pPr>
        <w:autoSpaceDE w:val="0"/>
        <w:autoSpaceDN w:val="0"/>
        <w:adjustRightInd w:val="0"/>
        <w:snapToGrid w:val="0"/>
        <w:spacing w:after="0" w:line="360" w:lineRule="auto"/>
        <w:jc w:val="both"/>
        <w:outlineLvl w:val="0"/>
        <w:rPr>
          <w:rFonts w:ascii="Book Antiqua" w:hAnsi="Book Antiqua"/>
          <w:b/>
          <w:i/>
          <w:color w:val="000000"/>
          <w:sz w:val="24"/>
          <w:szCs w:val="24"/>
        </w:rPr>
      </w:pPr>
      <w:r w:rsidRPr="008F02A6">
        <w:rPr>
          <w:rFonts w:ascii="Book Antiqua" w:hAnsi="Book Antiqua"/>
          <w:b/>
          <w:i/>
          <w:color w:val="000000"/>
          <w:sz w:val="24"/>
          <w:szCs w:val="24"/>
        </w:rPr>
        <w:t xml:space="preserve">Poorly controlled diabetes </w:t>
      </w:r>
    </w:p>
    <w:p w:rsidR="00696ACA" w:rsidRPr="008F02A6" w:rsidRDefault="00B74145" w:rsidP="00A50FA3">
      <w:pPr>
        <w:autoSpaceDE w:val="0"/>
        <w:autoSpaceDN w:val="0"/>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There are studies showing that poor levels of blood glucose regulation</w:t>
      </w:r>
      <w:del w:id="194" w:author="copy_editor" w:date="2019-04-26T21:50:00Z">
        <w:r w:rsidR="00664AF0" w:rsidRPr="008F02A6" w:rsidDel="009B284E">
          <w:rPr>
            <w:rFonts w:ascii="Book Antiqua" w:hAnsi="Book Antiqua"/>
            <w:color w:val="000000"/>
            <w:sz w:val="24"/>
            <w:szCs w:val="24"/>
          </w:rPr>
          <w:delText>,</w:delText>
        </w:r>
      </w:del>
      <w:r w:rsidRPr="008F02A6">
        <w:rPr>
          <w:rFonts w:ascii="Book Antiqua" w:hAnsi="Book Antiqua"/>
          <w:color w:val="000000"/>
          <w:sz w:val="24"/>
          <w:szCs w:val="24"/>
        </w:rPr>
        <w:t xml:space="preserve"> </w:t>
      </w:r>
      <w:del w:id="195" w:author="copy_editor" w:date="2019-04-26T21:50:00Z">
        <w:r w:rsidRPr="008F02A6" w:rsidDel="009B284E">
          <w:rPr>
            <w:rFonts w:ascii="Book Antiqua" w:hAnsi="Book Antiqua"/>
            <w:color w:val="000000"/>
            <w:sz w:val="24"/>
            <w:szCs w:val="24"/>
          </w:rPr>
          <w:delText xml:space="preserve">and </w:delText>
        </w:r>
      </w:del>
      <w:ins w:id="196" w:author="copy_editor" w:date="2019-04-26T21:50:00Z">
        <w:r w:rsidR="009B284E" w:rsidRPr="008F02A6">
          <w:rPr>
            <w:rFonts w:ascii="Book Antiqua" w:hAnsi="Book Antiqua"/>
            <w:color w:val="000000"/>
            <w:sz w:val="24"/>
            <w:szCs w:val="24"/>
          </w:rPr>
          <w:t xml:space="preserve">correlate </w:t>
        </w:r>
      </w:ins>
      <w:del w:id="197" w:author="copy_editor" w:date="2019-04-26T21:50:00Z">
        <w:r w:rsidR="00664AF0" w:rsidRPr="008F02A6" w:rsidDel="009B284E">
          <w:rPr>
            <w:rFonts w:ascii="Book Antiqua" w:hAnsi="Book Antiqua"/>
            <w:color w:val="000000"/>
            <w:sz w:val="24"/>
            <w:szCs w:val="24"/>
          </w:rPr>
          <w:delText xml:space="preserve">whereby </w:delText>
        </w:r>
      </w:del>
      <w:ins w:id="198" w:author="copy_editor" w:date="2019-04-26T21:50:00Z">
        <w:r w:rsidR="009B284E" w:rsidRPr="008F02A6">
          <w:rPr>
            <w:rFonts w:ascii="Book Antiqua" w:hAnsi="Book Antiqua"/>
            <w:color w:val="000000"/>
            <w:sz w:val="24"/>
            <w:szCs w:val="24"/>
          </w:rPr>
          <w:t xml:space="preserve">with </w:t>
        </w:r>
      </w:ins>
      <w:r w:rsidRPr="008F02A6">
        <w:rPr>
          <w:rFonts w:ascii="Book Antiqua" w:hAnsi="Book Antiqua"/>
          <w:color w:val="000000"/>
          <w:sz w:val="24"/>
          <w:szCs w:val="24"/>
        </w:rPr>
        <w:t>low levels of FE-1</w:t>
      </w:r>
      <w:del w:id="199" w:author="copy_editor" w:date="2019-04-26T21:50:00Z">
        <w:r w:rsidRPr="008F02A6" w:rsidDel="009B284E">
          <w:rPr>
            <w:rFonts w:ascii="Book Antiqua" w:hAnsi="Book Antiqua"/>
            <w:color w:val="000000"/>
            <w:sz w:val="24"/>
            <w:szCs w:val="24"/>
          </w:rPr>
          <w:delText xml:space="preserve"> correlate</w:delText>
        </w:r>
        <w:r w:rsidR="00664AF0" w:rsidRPr="008F02A6" w:rsidDel="009B284E">
          <w:rPr>
            <w:rFonts w:ascii="Book Antiqua" w:hAnsi="Book Antiqua"/>
            <w:color w:val="000000"/>
            <w:sz w:val="24"/>
            <w:szCs w:val="24"/>
          </w:rPr>
          <w:delText xml:space="preserve"> with that</w:delText>
        </w:r>
      </w:del>
      <w:r w:rsidR="00C94C31" w:rsidRPr="008F02A6">
        <w:rPr>
          <w:rFonts w:ascii="Book Antiqua" w:hAnsi="Book Antiqua"/>
          <w:color w:val="000000"/>
          <w:sz w:val="24"/>
          <w:szCs w:val="24"/>
          <w:vertAlign w:val="superscript"/>
        </w:rPr>
        <w:t>[23,24]</w:t>
      </w:r>
      <w:r w:rsidRPr="008F02A6">
        <w:rPr>
          <w:rFonts w:ascii="Book Antiqua" w:hAnsi="Book Antiqua"/>
          <w:color w:val="000000"/>
          <w:sz w:val="24"/>
          <w:szCs w:val="24"/>
        </w:rPr>
        <w:t xml:space="preserve">. In </w:t>
      </w:r>
      <w:r w:rsidR="00664AF0" w:rsidRPr="008F02A6">
        <w:rPr>
          <w:rFonts w:ascii="Book Antiqua" w:hAnsi="Book Antiqua"/>
          <w:color w:val="000000"/>
          <w:sz w:val="24"/>
          <w:szCs w:val="24"/>
        </w:rPr>
        <w:t xml:space="preserve">a </w:t>
      </w:r>
      <w:r w:rsidRPr="008F02A6">
        <w:rPr>
          <w:rFonts w:ascii="Book Antiqua" w:hAnsi="Book Antiqua"/>
          <w:color w:val="000000"/>
          <w:sz w:val="24"/>
          <w:szCs w:val="24"/>
        </w:rPr>
        <w:t xml:space="preserve">study of 307 diabetes patients with FE-1 levels, Ewald </w:t>
      </w:r>
      <w:r w:rsidR="00034BD6" w:rsidRPr="008F02A6">
        <w:rPr>
          <w:rFonts w:ascii="Book Antiqua" w:hAnsi="Book Antiqua"/>
          <w:i/>
          <w:color w:val="000000"/>
          <w:sz w:val="24"/>
          <w:szCs w:val="24"/>
          <w:rPrChange w:id="200" w:author="FP" w:date="2019-04-28T15:29:00Z">
            <w:rPr>
              <w:rFonts w:ascii="Book Antiqua" w:hAnsi="Book Antiqua"/>
              <w:color w:val="000000"/>
              <w:sz w:val="24"/>
              <w:szCs w:val="24"/>
            </w:rPr>
          </w:rPrChange>
        </w:rPr>
        <w:t>et al</w:t>
      </w:r>
      <w:ins w:id="201" w:author="FP" w:date="2019-04-28T15:27:00Z">
        <w:r w:rsidR="008F02A6" w:rsidRPr="008F02A6">
          <w:rPr>
            <w:rFonts w:ascii="Book Antiqua" w:hAnsi="Book Antiqua"/>
            <w:color w:val="000000"/>
            <w:sz w:val="24"/>
            <w:szCs w:val="24"/>
            <w:vertAlign w:val="superscript"/>
          </w:rPr>
          <w:t>[24]</w:t>
        </w:r>
      </w:ins>
      <w:r w:rsidRPr="008F02A6">
        <w:rPr>
          <w:rFonts w:ascii="Book Antiqua" w:hAnsi="Book Antiqua"/>
          <w:color w:val="000000"/>
          <w:sz w:val="24"/>
          <w:szCs w:val="24"/>
        </w:rPr>
        <w:t xml:space="preserve"> revealed that there is an inverse relationship between HbA1c level and FE-1 level</w:t>
      </w:r>
      <w:del w:id="202" w:author="FP" w:date="2019-04-28T15:27:00Z">
        <w:r w:rsidR="00C94C31" w:rsidRPr="008F02A6" w:rsidDel="008F02A6">
          <w:rPr>
            <w:rFonts w:ascii="Book Antiqua" w:hAnsi="Book Antiqua"/>
            <w:color w:val="000000"/>
            <w:sz w:val="24"/>
            <w:szCs w:val="24"/>
            <w:vertAlign w:val="superscript"/>
          </w:rPr>
          <w:delText>[24]</w:delText>
        </w:r>
      </w:del>
      <w:r w:rsidRPr="008F02A6">
        <w:rPr>
          <w:rFonts w:ascii="Book Antiqua" w:hAnsi="Book Antiqua"/>
          <w:color w:val="000000"/>
          <w:sz w:val="24"/>
          <w:szCs w:val="24"/>
        </w:rPr>
        <w:t xml:space="preserve">. In the same study, the authors </w:t>
      </w:r>
      <w:del w:id="203" w:author="copy_editor" w:date="2019-04-26T21:50:00Z">
        <w:r w:rsidR="00664AF0" w:rsidRPr="008F02A6" w:rsidDel="009B284E">
          <w:rPr>
            <w:rFonts w:ascii="Book Antiqua" w:hAnsi="Book Antiqua"/>
            <w:color w:val="000000"/>
            <w:sz w:val="24"/>
            <w:szCs w:val="24"/>
          </w:rPr>
          <w:delText xml:space="preserve">also </w:delText>
        </w:r>
      </w:del>
      <w:r w:rsidRPr="0092065D">
        <w:rPr>
          <w:rFonts w:ascii="Book Antiqua" w:hAnsi="Book Antiqua"/>
          <w:color w:val="000000"/>
          <w:sz w:val="24"/>
          <w:szCs w:val="24"/>
        </w:rPr>
        <w:t>reported that EPD is a chronic complication of diabetes because of the duration of d</w:t>
      </w:r>
      <w:r w:rsidRPr="0006521D">
        <w:rPr>
          <w:rFonts w:ascii="Book Antiqua" w:hAnsi="Book Antiqua"/>
          <w:color w:val="000000"/>
          <w:sz w:val="24"/>
          <w:szCs w:val="24"/>
        </w:rPr>
        <w:t>iabetes</w:t>
      </w:r>
      <w:del w:id="204" w:author="copy_editor" w:date="2019-04-26T21:50:00Z">
        <w:r w:rsidR="00664AF0" w:rsidRPr="0006521D" w:rsidDel="009B284E">
          <w:rPr>
            <w:rFonts w:ascii="Book Antiqua" w:hAnsi="Book Antiqua"/>
            <w:color w:val="000000"/>
            <w:sz w:val="24"/>
            <w:szCs w:val="24"/>
          </w:rPr>
          <w:delText>,</w:delText>
        </w:r>
      </w:del>
      <w:r w:rsidR="00664AF0" w:rsidRPr="008F02A6">
        <w:rPr>
          <w:rFonts w:ascii="Book Antiqua" w:hAnsi="Book Antiqua"/>
          <w:color w:val="000000"/>
          <w:sz w:val="24"/>
          <w:szCs w:val="24"/>
        </w:rPr>
        <w:t xml:space="preserve"> </w:t>
      </w:r>
      <w:del w:id="205" w:author="copy_editor" w:date="2019-04-26T21:50:00Z">
        <w:r w:rsidR="00664AF0" w:rsidRPr="008F02A6" w:rsidDel="009B284E">
          <w:rPr>
            <w:rFonts w:ascii="Book Antiqua" w:hAnsi="Book Antiqua"/>
            <w:color w:val="000000"/>
            <w:sz w:val="24"/>
            <w:szCs w:val="24"/>
          </w:rPr>
          <w:delText>as well as</w:delText>
        </w:r>
      </w:del>
      <w:ins w:id="206" w:author="copy_editor" w:date="2019-04-26T21:50:00Z">
        <w:r w:rsidR="009B284E" w:rsidRPr="008F02A6">
          <w:rPr>
            <w:rFonts w:ascii="Book Antiqua" w:hAnsi="Book Antiqua"/>
            <w:color w:val="000000"/>
            <w:sz w:val="24"/>
            <w:szCs w:val="24"/>
          </w:rPr>
          <w:t>and</w:t>
        </w:r>
      </w:ins>
      <w:r w:rsidR="00664AF0" w:rsidRPr="008F02A6">
        <w:rPr>
          <w:rFonts w:ascii="Book Antiqua" w:hAnsi="Book Antiqua"/>
          <w:color w:val="000000"/>
          <w:sz w:val="24"/>
          <w:szCs w:val="24"/>
        </w:rPr>
        <w:t xml:space="preserve"> cited </w:t>
      </w:r>
      <w:del w:id="207" w:author="copy_editor" w:date="2019-04-26T21:51:00Z">
        <w:r w:rsidR="00664AF0" w:rsidRPr="008F02A6" w:rsidDel="009B284E">
          <w:rPr>
            <w:rFonts w:ascii="Book Antiqua" w:hAnsi="Book Antiqua"/>
            <w:color w:val="000000"/>
            <w:sz w:val="24"/>
            <w:szCs w:val="24"/>
          </w:rPr>
          <w:delText xml:space="preserve">there being </w:delText>
        </w:r>
      </w:del>
      <w:r w:rsidRPr="008F02A6">
        <w:rPr>
          <w:rFonts w:ascii="Book Antiqua" w:hAnsi="Book Antiqua"/>
          <w:color w:val="000000"/>
          <w:sz w:val="24"/>
          <w:szCs w:val="24"/>
        </w:rPr>
        <w:t xml:space="preserve">a correlation with C-peptide. In a recent study, Prasanna Kumar </w:t>
      </w:r>
      <w:r w:rsidR="00034BD6" w:rsidRPr="008F02A6">
        <w:rPr>
          <w:rFonts w:ascii="Book Antiqua" w:hAnsi="Book Antiqua"/>
          <w:i/>
          <w:color w:val="000000"/>
          <w:sz w:val="24"/>
          <w:szCs w:val="24"/>
        </w:rPr>
        <w:t>et al</w:t>
      </w:r>
      <w:r w:rsidR="00034BD6" w:rsidRPr="008F02A6">
        <w:rPr>
          <w:rFonts w:ascii="Book Antiqua" w:hAnsi="Book Antiqua"/>
          <w:color w:val="000000"/>
          <w:sz w:val="24"/>
          <w:szCs w:val="24"/>
          <w:vertAlign w:val="superscript"/>
        </w:rPr>
        <w:t>[45]</w:t>
      </w:r>
      <w:r w:rsidRPr="008F02A6">
        <w:rPr>
          <w:rFonts w:ascii="Book Antiqua" w:hAnsi="Book Antiqua"/>
          <w:color w:val="000000"/>
          <w:sz w:val="24"/>
          <w:szCs w:val="24"/>
        </w:rPr>
        <w:t xml:space="preserve"> reported that fasting blood glucose, satiety blood glucose, and HbA1c levels are correlated to FE-1 levels in diabetic patients. However, as in our study</w:t>
      </w:r>
      <w:r w:rsidR="00C94C31" w:rsidRPr="008F02A6">
        <w:rPr>
          <w:rFonts w:ascii="Book Antiqua" w:hAnsi="Book Antiqua"/>
          <w:color w:val="000000"/>
          <w:sz w:val="24"/>
          <w:szCs w:val="24"/>
          <w:vertAlign w:val="superscript"/>
        </w:rPr>
        <w:t>[42]</w:t>
      </w:r>
      <w:r w:rsidRPr="008F02A6">
        <w:rPr>
          <w:rFonts w:ascii="Book Antiqua" w:hAnsi="Book Antiqua"/>
          <w:color w:val="000000"/>
          <w:sz w:val="24"/>
          <w:szCs w:val="24"/>
        </w:rPr>
        <w:t xml:space="preserve">, it is not possible to say that EPD is directly related to poorly controlled diabetes </w:t>
      </w:r>
      <w:r w:rsidR="00664AF0" w:rsidRPr="008F02A6">
        <w:rPr>
          <w:rFonts w:ascii="Book Antiqua" w:hAnsi="Book Antiqua"/>
          <w:color w:val="000000"/>
          <w:sz w:val="24"/>
          <w:szCs w:val="24"/>
        </w:rPr>
        <w:t xml:space="preserve">given that </w:t>
      </w:r>
      <w:r w:rsidRPr="008F02A6">
        <w:rPr>
          <w:rFonts w:ascii="Book Antiqua" w:hAnsi="Book Antiqua"/>
          <w:color w:val="000000"/>
          <w:sz w:val="24"/>
          <w:szCs w:val="24"/>
        </w:rPr>
        <w:t xml:space="preserve">there are studies with </w:t>
      </w:r>
      <w:del w:id="208" w:author="copy_editor" w:date="2019-04-26T21:51:00Z">
        <w:r w:rsidRPr="008F02A6" w:rsidDel="009B284E">
          <w:rPr>
            <w:rFonts w:ascii="Book Antiqua" w:hAnsi="Book Antiqua"/>
            <w:color w:val="000000"/>
            <w:sz w:val="24"/>
            <w:szCs w:val="24"/>
          </w:rPr>
          <w:delText>the opposite</w:delText>
        </w:r>
      </w:del>
      <w:ins w:id="209" w:author="copy_editor" w:date="2019-04-26T21:51:00Z">
        <w:r w:rsidR="009B284E" w:rsidRPr="008F02A6">
          <w:rPr>
            <w:rFonts w:ascii="Book Antiqua" w:hAnsi="Book Antiqua"/>
            <w:color w:val="000000"/>
            <w:sz w:val="24"/>
            <w:szCs w:val="24"/>
          </w:rPr>
          <w:t>conflicting</w:t>
        </w:r>
      </w:ins>
      <w:r w:rsidRPr="008F02A6">
        <w:rPr>
          <w:rFonts w:ascii="Book Antiqua" w:hAnsi="Book Antiqua"/>
          <w:color w:val="000000"/>
          <w:sz w:val="24"/>
          <w:szCs w:val="24"/>
        </w:rPr>
        <w:t xml:space="preserve"> results</w:t>
      </w:r>
      <w:r w:rsidR="00C94C31" w:rsidRPr="008F02A6">
        <w:rPr>
          <w:rFonts w:ascii="Book Antiqua" w:hAnsi="Book Antiqua"/>
          <w:color w:val="000000"/>
          <w:sz w:val="24"/>
          <w:szCs w:val="24"/>
          <w:vertAlign w:val="superscript"/>
        </w:rPr>
        <w:t>[40,44]</w:t>
      </w:r>
      <w:r w:rsidRPr="008F02A6">
        <w:rPr>
          <w:rFonts w:ascii="Book Antiqua" w:hAnsi="Book Antiqua"/>
          <w:color w:val="000000"/>
          <w:sz w:val="24"/>
          <w:szCs w:val="24"/>
        </w:rPr>
        <w:t xml:space="preserve">. </w:t>
      </w:r>
    </w:p>
    <w:p w:rsidR="00034BD6" w:rsidRPr="008F02A6" w:rsidRDefault="00034BD6" w:rsidP="00A50FA3">
      <w:pPr>
        <w:autoSpaceDE w:val="0"/>
        <w:autoSpaceDN w:val="0"/>
        <w:adjustRightInd w:val="0"/>
        <w:snapToGrid w:val="0"/>
        <w:spacing w:after="0" w:line="360" w:lineRule="auto"/>
        <w:jc w:val="both"/>
        <w:rPr>
          <w:rFonts w:ascii="Book Antiqua" w:hAnsi="Book Antiqua"/>
          <w:color w:val="000000"/>
          <w:sz w:val="24"/>
          <w:szCs w:val="24"/>
        </w:rPr>
      </w:pPr>
    </w:p>
    <w:p w:rsidR="00696ACA" w:rsidRPr="008F02A6" w:rsidRDefault="00B74145" w:rsidP="00A50FA3">
      <w:pPr>
        <w:adjustRightInd w:val="0"/>
        <w:snapToGrid w:val="0"/>
        <w:spacing w:after="0" w:line="360" w:lineRule="auto"/>
        <w:jc w:val="both"/>
        <w:outlineLvl w:val="0"/>
        <w:rPr>
          <w:rFonts w:ascii="Book Antiqua" w:hAnsi="Book Antiqua"/>
          <w:b/>
          <w:i/>
          <w:color w:val="000000"/>
          <w:sz w:val="24"/>
          <w:szCs w:val="24"/>
        </w:rPr>
      </w:pPr>
      <w:r w:rsidRPr="008F02A6">
        <w:rPr>
          <w:rFonts w:ascii="Book Antiqua" w:hAnsi="Book Antiqua"/>
          <w:b/>
          <w:i/>
          <w:color w:val="000000"/>
          <w:sz w:val="24"/>
          <w:szCs w:val="24"/>
        </w:rPr>
        <w:t xml:space="preserve">Symptoms </w:t>
      </w:r>
    </w:p>
    <w:p w:rsidR="00696ACA" w:rsidRPr="008F02A6" w:rsidRDefault="00B74145"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Common symptoms in diabetic patients include abdominal discomfort, pain, weight loss, diarrhea, bloating</w:t>
      </w:r>
      <w:r w:rsidR="00E57BC1" w:rsidRPr="008F02A6">
        <w:rPr>
          <w:rFonts w:ascii="Book Antiqua" w:hAnsi="Book Antiqua"/>
          <w:color w:val="000000"/>
          <w:sz w:val="24"/>
          <w:szCs w:val="24"/>
        </w:rPr>
        <w:t>,</w:t>
      </w:r>
      <w:r w:rsidRPr="008F02A6">
        <w:rPr>
          <w:rFonts w:ascii="Book Antiqua" w:hAnsi="Book Antiqua"/>
          <w:color w:val="000000"/>
          <w:sz w:val="24"/>
          <w:szCs w:val="24"/>
        </w:rPr>
        <w:t xml:space="preserve"> and gas. Although EPD is frequently seen in diabetic patients, the proportion of symptomatic patients varies </w:t>
      </w:r>
      <w:del w:id="210" w:author="copy_editor" w:date="2019-04-26T21:51:00Z">
        <w:r w:rsidRPr="008F02A6" w:rsidDel="009B284E">
          <w:rPr>
            <w:rFonts w:ascii="Book Antiqua" w:hAnsi="Book Antiqua"/>
            <w:color w:val="000000"/>
            <w:sz w:val="24"/>
            <w:szCs w:val="24"/>
          </w:rPr>
          <w:delText xml:space="preserve">in </w:delText>
        </w:r>
      </w:del>
      <w:ins w:id="211" w:author="copy_editor" w:date="2019-04-26T21:51:00Z">
        <w:r w:rsidR="009B284E" w:rsidRPr="008F02A6">
          <w:rPr>
            <w:rFonts w:ascii="Book Antiqua" w:hAnsi="Book Antiqua"/>
            <w:color w:val="000000"/>
            <w:sz w:val="24"/>
            <w:szCs w:val="24"/>
          </w:rPr>
          <w:t xml:space="preserve">among </w:t>
        </w:r>
      </w:ins>
      <w:r w:rsidRPr="008F02A6">
        <w:rPr>
          <w:rFonts w:ascii="Book Antiqua" w:hAnsi="Book Antiqua"/>
          <w:color w:val="000000"/>
          <w:sz w:val="24"/>
          <w:szCs w:val="24"/>
        </w:rPr>
        <w:t>studies.</w:t>
      </w:r>
      <w:r w:rsidR="00F66C5C" w:rsidRPr="008F02A6">
        <w:rPr>
          <w:rFonts w:ascii="Book Antiqua" w:hAnsi="Book Antiqua"/>
          <w:color w:val="000000"/>
          <w:sz w:val="24"/>
          <w:szCs w:val="24"/>
        </w:rPr>
        <w:t xml:space="preserve"> </w:t>
      </w:r>
      <w:r w:rsidR="00B36612" w:rsidRPr="008F02A6">
        <w:rPr>
          <w:rFonts w:ascii="Book Antiqua" w:hAnsi="Book Antiqua"/>
          <w:color w:val="000000"/>
          <w:sz w:val="24"/>
          <w:szCs w:val="24"/>
        </w:rPr>
        <w:t xml:space="preserve">For example, Cummings </w:t>
      </w:r>
      <w:r w:rsidR="00034BD6" w:rsidRPr="008F02A6">
        <w:rPr>
          <w:rFonts w:ascii="Book Antiqua" w:hAnsi="Book Antiqua"/>
          <w:i/>
          <w:color w:val="000000"/>
          <w:sz w:val="24"/>
          <w:szCs w:val="24"/>
          <w:rPrChange w:id="212" w:author="FP" w:date="2019-04-28T15:29:00Z">
            <w:rPr>
              <w:rFonts w:ascii="Book Antiqua" w:hAnsi="Book Antiqua"/>
              <w:color w:val="000000"/>
              <w:sz w:val="24"/>
              <w:szCs w:val="24"/>
            </w:rPr>
          </w:rPrChange>
        </w:rPr>
        <w:t>et al</w:t>
      </w:r>
      <w:ins w:id="213" w:author="FP" w:date="2019-04-28T15:27:00Z">
        <w:r w:rsidR="008F02A6" w:rsidRPr="008F02A6">
          <w:rPr>
            <w:rFonts w:ascii="Book Antiqua" w:hAnsi="Book Antiqua"/>
            <w:color w:val="000000"/>
            <w:sz w:val="24"/>
            <w:szCs w:val="24"/>
            <w:vertAlign w:val="superscript"/>
          </w:rPr>
          <w:t>[46]</w:t>
        </w:r>
      </w:ins>
      <w:r w:rsidR="00B36612" w:rsidRPr="008F02A6">
        <w:rPr>
          <w:rFonts w:ascii="Book Antiqua" w:hAnsi="Book Antiqua"/>
          <w:color w:val="000000"/>
          <w:sz w:val="24"/>
          <w:szCs w:val="24"/>
        </w:rPr>
        <w:t xml:space="preserve"> </w:t>
      </w:r>
      <w:r w:rsidRPr="008F02A6">
        <w:rPr>
          <w:rFonts w:ascii="Book Antiqua" w:hAnsi="Book Antiqua"/>
          <w:color w:val="000000"/>
          <w:sz w:val="24"/>
          <w:szCs w:val="24"/>
        </w:rPr>
        <w:t xml:space="preserve">reported in </w:t>
      </w:r>
      <w:r w:rsidR="00E57BC1" w:rsidRPr="0092065D">
        <w:rPr>
          <w:rFonts w:ascii="Book Antiqua" w:hAnsi="Book Antiqua"/>
          <w:color w:val="000000"/>
          <w:sz w:val="24"/>
          <w:szCs w:val="24"/>
        </w:rPr>
        <w:t xml:space="preserve">one </w:t>
      </w:r>
      <w:r w:rsidRPr="0006521D">
        <w:rPr>
          <w:rFonts w:ascii="Book Antiqua" w:hAnsi="Book Antiqua"/>
          <w:color w:val="000000"/>
          <w:sz w:val="24"/>
          <w:szCs w:val="24"/>
        </w:rPr>
        <w:t xml:space="preserve">study </w:t>
      </w:r>
      <w:r w:rsidR="00E57BC1" w:rsidRPr="008F02A6">
        <w:rPr>
          <w:rFonts w:ascii="Book Antiqua" w:hAnsi="Book Antiqua"/>
          <w:color w:val="000000"/>
          <w:sz w:val="24"/>
          <w:szCs w:val="24"/>
        </w:rPr>
        <w:t xml:space="preserve">involving </w:t>
      </w:r>
      <w:r w:rsidRPr="008F02A6">
        <w:rPr>
          <w:rFonts w:ascii="Book Antiqua" w:hAnsi="Book Antiqua"/>
          <w:color w:val="000000"/>
          <w:sz w:val="24"/>
          <w:szCs w:val="24"/>
        </w:rPr>
        <w:t xml:space="preserve">288 diabetic patients that at least one </w:t>
      </w:r>
      <w:bookmarkStart w:id="214" w:name="OLE_LINK20"/>
      <w:bookmarkStart w:id="215" w:name="OLE_LINK21"/>
      <w:r w:rsidR="00E85B95" w:rsidRPr="008F02A6">
        <w:rPr>
          <w:rFonts w:ascii="Book Antiqua" w:hAnsi="Book Antiqua"/>
          <w:color w:val="000000"/>
          <w:sz w:val="24"/>
          <w:szCs w:val="24"/>
        </w:rPr>
        <w:t>gastrointestinal</w:t>
      </w:r>
      <w:bookmarkEnd w:id="214"/>
      <w:bookmarkEnd w:id="215"/>
      <w:r w:rsidR="00E85B95" w:rsidRPr="008F02A6">
        <w:rPr>
          <w:rFonts w:ascii="Book Antiqua" w:hAnsi="Book Antiqua"/>
          <w:color w:val="000000"/>
          <w:sz w:val="24"/>
          <w:szCs w:val="24"/>
        </w:rPr>
        <w:t xml:space="preserve"> </w:t>
      </w:r>
      <w:del w:id="216" w:author="copy_editor" w:date="2019-04-26T21:51:00Z">
        <w:r w:rsidR="00E85B95" w:rsidRPr="008F02A6" w:rsidDel="009B284E">
          <w:rPr>
            <w:rFonts w:ascii="Book Antiqua" w:hAnsi="Book Antiqua"/>
            <w:color w:val="000000"/>
            <w:sz w:val="24"/>
            <w:szCs w:val="24"/>
          </w:rPr>
          <w:delText>(</w:delText>
        </w:r>
        <w:r w:rsidRPr="008F02A6" w:rsidDel="009B284E">
          <w:rPr>
            <w:rFonts w:ascii="Book Antiqua" w:hAnsi="Book Antiqua"/>
            <w:color w:val="000000"/>
            <w:sz w:val="24"/>
            <w:szCs w:val="24"/>
          </w:rPr>
          <w:delText>GI</w:delText>
        </w:r>
        <w:r w:rsidR="00E85B95" w:rsidRPr="008F02A6" w:rsidDel="009B284E">
          <w:rPr>
            <w:rFonts w:ascii="Book Antiqua" w:hAnsi="Book Antiqua"/>
            <w:color w:val="000000"/>
            <w:sz w:val="24"/>
            <w:szCs w:val="24"/>
          </w:rPr>
          <w:delText>)</w:delText>
        </w:r>
        <w:r w:rsidRPr="008F02A6" w:rsidDel="009B284E">
          <w:rPr>
            <w:rFonts w:ascii="Book Antiqua" w:hAnsi="Book Antiqua"/>
            <w:color w:val="000000"/>
            <w:sz w:val="24"/>
            <w:szCs w:val="24"/>
          </w:rPr>
          <w:delText xml:space="preserve"> </w:delText>
        </w:r>
      </w:del>
      <w:r w:rsidRPr="008F02A6">
        <w:rPr>
          <w:rFonts w:ascii="Book Antiqua" w:hAnsi="Book Antiqua"/>
          <w:color w:val="000000"/>
          <w:sz w:val="24"/>
          <w:szCs w:val="24"/>
        </w:rPr>
        <w:t xml:space="preserve">symptom of EPD was present in 24% of </w:t>
      </w:r>
      <w:r w:rsidR="00EA5D4C" w:rsidRPr="008F02A6">
        <w:rPr>
          <w:rFonts w:ascii="Book Antiqua" w:hAnsi="Book Antiqua"/>
          <w:color w:val="000000"/>
          <w:sz w:val="24"/>
          <w:szCs w:val="24"/>
        </w:rPr>
        <w:t>diabetic patients</w:t>
      </w:r>
      <w:r w:rsidRPr="008F02A6">
        <w:rPr>
          <w:rFonts w:ascii="Book Antiqua" w:hAnsi="Book Antiqua"/>
          <w:color w:val="000000"/>
          <w:sz w:val="24"/>
          <w:szCs w:val="24"/>
        </w:rPr>
        <w:t xml:space="preserve">, and </w:t>
      </w:r>
      <w:r w:rsidR="00E57BC1" w:rsidRPr="008F02A6">
        <w:rPr>
          <w:rFonts w:ascii="Book Antiqua" w:hAnsi="Book Antiqua"/>
          <w:color w:val="000000"/>
          <w:sz w:val="24"/>
          <w:szCs w:val="24"/>
        </w:rPr>
        <w:t xml:space="preserve">that </w:t>
      </w:r>
      <w:r w:rsidRPr="008F02A6">
        <w:rPr>
          <w:rFonts w:ascii="Book Antiqua" w:hAnsi="Book Antiqua"/>
          <w:color w:val="000000"/>
          <w:sz w:val="24"/>
          <w:szCs w:val="24"/>
        </w:rPr>
        <w:t>in half of these symptomatic cases, FE-1 levels were consistent with EPD</w:t>
      </w:r>
      <w:del w:id="217" w:author="FP" w:date="2019-04-28T15:27:00Z">
        <w:r w:rsidR="00C94C31" w:rsidRPr="008F02A6" w:rsidDel="008F02A6">
          <w:rPr>
            <w:rFonts w:ascii="Book Antiqua" w:hAnsi="Book Antiqua"/>
            <w:color w:val="000000"/>
            <w:sz w:val="24"/>
            <w:szCs w:val="24"/>
            <w:vertAlign w:val="superscript"/>
          </w:rPr>
          <w:delText>[46]</w:delText>
        </w:r>
      </w:del>
      <w:r w:rsidRPr="008F02A6">
        <w:rPr>
          <w:rFonts w:ascii="Book Antiqua" w:hAnsi="Book Antiqua"/>
          <w:color w:val="000000"/>
          <w:sz w:val="24"/>
          <w:szCs w:val="24"/>
        </w:rPr>
        <w:t xml:space="preserve">. In this study, steatorrhea and weight loss were found to be insufficient in terms of showing EPD in </w:t>
      </w:r>
      <w:r w:rsidR="00EA5D4C" w:rsidRPr="008F02A6">
        <w:rPr>
          <w:rFonts w:ascii="Book Antiqua" w:hAnsi="Book Antiqua"/>
          <w:color w:val="000000"/>
          <w:sz w:val="24"/>
          <w:szCs w:val="24"/>
        </w:rPr>
        <w:t>diabetic patients</w:t>
      </w:r>
      <w:r w:rsidRPr="008F02A6">
        <w:rPr>
          <w:rFonts w:ascii="Book Antiqua" w:hAnsi="Book Antiqua"/>
          <w:color w:val="000000"/>
          <w:sz w:val="24"/>
          <w:szCs w:val="24"/>
        </w:rPr>
        <w:t xml:space="preserve">, and it was emphasized that complaints such as diarrhea, abdominal pain and gas should be researched in </w:t>
      </w:r>
      <w:r w:rsidR="00E57BC1" w:rsidRPr="008F02A6">
        <w:rPr>
          <w:rFonts w:ascii="Book Antiqua" w:hAnsi="Book Antiqua"/>
          <w:color w:val="000000"/>
          <w:sz w:val="24"/>
          <w:szCs w:val="24"/>
        </w:rPr>
        <w:t xml:space="preserve">greater </w:t>
      </w:r>
      <w:r w:rsidRPr="008F02A6">
        <w:rPr>
          <w:rFonts w:ascii="Book Antiqua" w:hAnsi="Book Antiqua"/>
          <w:color w:val="000000"/>
          <w:sz w:val="24"/>
          <w:szCs w:val="24"/>
        </w:rPr>
        <w:t xml:space="preserve">detail. Recently, Lindkvist </w:t>
      </w:r>
      <w:r w:rsidR="00034BD6" w:rsidRPr="008F02A6">
        <w:rPr>
          <w:rFonts w:ascii="Book Antiqua" w:hAnsi="Book Antiqua"/>
          <w:i/>
          <w:color w:val="000000"/>
          <w:sz w:val="24"/>
          <w:szCs w:val="24"/>
        </w:rPr>
        <w:t>et al</w:t>
      </w:r>
      <w:r w:rsidR="00C94C31" w:rsidRPr="008F02A6">
        <w:rPr>
          <w:rFonts w:ascii="Book Antiqua" w:hAnsi="Book Antiqua"/>
          <w:color w:val="000000"/>
          <w:sz w:val="24"/>
          <w:szCs w:val="24"/>
          <w:vertAlign w:val="superscript"/>
        </w:rPr>
        <w:t>[47]</w:t>
      </w:r>
      <w:r w:rsidRPr="008F02A6">
        <w:rPr>
          <w:rFonts w:ascii="Book Antiqua" w:hAnsi="Book Antiqua"/>
          <w:color w:val="000000"/>
          <w:sz w:val="24"/>
          <w:szCs w:val="24"/>
        </w:rPr>
        <w:t xml:space="preserve"> reported that diarrheal-related symptoms and digestive-related symptoms were similar to those with normal FE-1 levels in patients with low FE-1 levels in a multicent</w:t>
      </w:r>
      <w:del w:id="218" w:author="copy_editor" w:date="2019-04-26T21:52:00Z">
        <w:r w:rsidRPr="008F02A6" w:rsidDel="009B284E">
          <w:rPr>
            <w:rFonts w:ascii="Book Antiqua" w:hAnsi="Book Antiqua"/>
            <w:color w:val="000000"/>
            <w:sz w:val="24"/>
            <w:szCs w:val="24"/>
          </w:rPr>
          <w:delText>r</w:delText>
        </w:r>
      </w:del>
      <w:r w:rsidRPr="008F02A6">
        <w:rPr>
          <w:rFonts w:ascii="Book Antiqua" w:hAnsi="Book Antiqua"/>
          <w:color w:val="000000"/>
          <w:sz w:val="24"/>
          <w:szCs w:val="24"/>
        </w:rPr>
        <w:t>e</w:t>
      </w:r>
      <w:ins w:id="219" w:author="copy_editor" w:date="2019-04-26T21:52:00Z">
        <w:r w:rsidR="009B284E" w:rsidRPr="008F02A6">
          <w:rPr>
            <w:rFonts w:ascii="Book Antiqua" w:hAnsi="Book Antiqua"/>
            <w:color w:val="000000"/>
            <w:sz w:val="24"/>
            <w:szCs w:val="24"/>
          </w:rPr>
          <w:t>r</w:t>
        </w:r>
      </w:ins>
      <w:r w:rsidRPr="008F02A6">
        <w:rPr>
          <w:rFonts w:ascii="Book Antiqua" w:hAnsi="Book Antiqua"/>
          <w:color w:val="000000"/>
          <w:sz w:val="24"/>
          <w:szCs w:val="24"/>
        </w:rPr>
        <w:t xml:space="preserve"> study </w:t>
      </w:r>
      <w:r w:rsidR="00CB47E0" w:rsidRPr="008F02A6">
        <w:rPr>
          <w:rFonts w:ascii="Book Antiqua" w:hAnsi="Book Antiqua"/>
          <w:color w:val="000000"/>
          <w:sz w:val="24"/>
          <w:szCs w:val="24"/>
        </w:rPr>
        <w:t>involving</w:t>
      </w:r>
      <w:r w:rsidR="00E57BC1" w:rsidRPr="008F02A6">
        <w:rPr>
          <w:rFonts w:ascii="Book Antiqua" w:hAnsi="Book Antiqua"/>
          <w:color w:val="000000"/>
          <w:sz w:val="24"/>
          <w:szCs w:val="24"/>
        </w:rPr>
        <w:t xml:space="preserve"> </w:t>
      </w:r>
      <w:r w:rsidRPr="008F02A6">
        <w:rPr>
          <w:rFonts w:ascii="Book Antiqua" w:hAnsi="Book Antiqua"/>
          <w:color w:val="000000"/>
          <w:sz w:val="24"/>
          <w:szCs w:val="24"/>
        </w:rPr>
        <w:t xml:space="preserve">315 </w:t>
      </w:r>
      <w:ins w:id="220" w:author="copy_editor" w:date="2019-04-26T21:52:00Z">
        <w:r w:rsidR="009B284E" w:rsidRPr="008F02A6">
          <w:rPr>
            <w:rFonts w:ascii="Book Antiqua" w:hAnsi="Book Antiqua"/>
            <w:color w:val="000000"/>
            <w:sz w:val="24"/>
            <w:szCs w:val="24"/>
          </w:rPr>
          <w:t xml:space="preserve">Type 2 DM </w:t>
        </w:r>
      </w:ins>
      <w:r w:rsidRPr="008F02A6">
        <w:rPr>
          <w:rFonts w:ascii="Book Antiqua" w:hAnsi="Book Antiqua"/>
          <w:color w:val="000000"/>
          <w:sz w:val="24"/>
          <w:szCs w:val="24"/>
        </w:rPr>
        <w:t>patients</w:t>
      </w:r>
      <w:del w:id="221" w:author="copy_editor" w:date="2019-04-26T21:52:00Z">
        <w:r w:rsidRPr="008F02A6" w:rsidDel="009B284E">
          <w:rPr>
            <w:rFonts w:ascii="Book Antiqua" w:hAnsi="Book Antiqua"/>
            <w:color w:val="000000"/>
            <w:sz w:val="24"/>
            <w:szCs w:val="24"/>
          </w:rPr>
          <w:delText xml:space="preserve"> with type 2 diabetes</w:delText>
        </w:r>
      </w:del>
      <w:r w:rsidRPr="008F02A6">
        <w:rPr>
          <w:rFonts w:ascii="Book Antiqua" w:hAnsi="Book Antiqua"/>
          <w:color w:val="000000"/>
          <w:sz w:val="24"/>
          <w:szCs w:val="24"/>
        </w:rPr>
        <w:t>. In other studies, it was found that there was no relationship between weight loss or BMI and EPD, and</w:t>
      </w:r>
      <w:r w:rsidR="00E57BC1" w:rsidRPr="008F02A6">
        <w:rPr>
          <w:rFonts w:ascii="Book Antiqua" w:hAnsi="Book Antiqua"/>
          <w:color w:val="000000"/>
          <w:sz w:val="24"/>
          <w:szCs w:val="24"/>
        </w:rPr>
        <w:t xml:space="preserve"> that</w:t>
      </w:r>
      <w:r w:rsidRPr="008F02A6">
        <w:rPr>
          <w:rFonts w:ascii="Book Antiqua" w:hAnsi="Book Antiqua"/>
          <w:color w:val="000000"/>
          <w:sz w:val="24"/>
          <w:szCs w:val="24"/>
        </w:rPr>
        <w:t xml:space="preserve"> EPD could be more frequent in obese patients</w:t>
      </w:r>
      <w:r w:rsidR="00ED0184" w:rsidRPr="008F02A6">
        <w:rPr>
          <w:rFonts w:ascii="Book Antiqua" w:hAnsi="Book Antiqua"/>
          <w:color w:val="000000"/>
          <w:sz w:val="24"/>
          <w:szCs w:val="24"/>
          <w:vertAlign w:val="superscript"/>
        </w:rPr>
        <w:t>[3,48]</w:t>
      </w:r>
      <w:r w:rsidRPr="008F02A6">
        <w:rPr>
          <w:rFonts w:ascii="Book Antiqua" w:hAnsi="Book Antiqua"/>
          <w:color w:val="000000"/>
          <w:sz w:val="24"/>
          <w:szCs w:val="24"/>
        </w:rPr>
        <w:t>. In our study, we found significantly higher rates of abdominal distention and weight loss in diabetic patients than in the control group</w:t>
      </w:r>
      <w:r w:rsidR="00ED0184" w:rsidRPr="008F02A6">
        <w:rPr>
          <w:rFonts w:ascii="Book Antiqua" w:hAnsi="Book Antiqua"/>
          <w:color w:val="000000"/>
          <w:sz w:val="24"/>
          <w:szCs w:val="24"/>
          <w:vertAlign w:val="superscript"/>
        </w:rPr>
        <w:t>[42]</w:t>
      </w:r>
      <w:r w:rsidRPr="008F02A6">
        <w:rPr>
          <w:rFonts w:ascii="Book Antiqua" w:hAnsi="Book Antiqua"/>
          <w:color w:val="000000"/>
          <w:sz w:val="24"/>
          <w:szCs w:val="24"/>
        </w:rPr>
        <w:t xml:space="preserve">. In addition, we found that the </w:t>
      </w:r>
      <w:ins w:id="222" w:author="copy_editor" w:date="2019-04-26T21:53:00Z">
        <w:r w:rsidR="009B284E" w:rsidRPr="008F02A6">
          <w:rPr>
            <w:rFonts w:ascii="Book Antiqua" w:hAnsi="Book Antiqua"/>
            <w:color w:val="000000"/>
            <w:sz w:val="24"/>
            <w:szCs w:val="24"/>
          </w:rPr>
          <w:t xml:space="preserve">only </w:t>
        </w:r>
      </w:ins>
      <w:r w:rsidRPr="008F02A6">
        <w:rPr>
          <w:rFonts w:ascii="Book Antiqua" w:hAnsi="Book Antiqua"/>
          <w:color w:val="000000"/>
          <w:sz w:val="24"/>
          <w:szCs w:val="24"/>
        </w:rPr>
        <w:t xml:space="preserve">factors </w:t>
      </w:r>
      <w:ins w:id="223" w:author="copy_editor" w:date="2019-04-26T21:53:00Z">
        <w:r w:rsidR="009B284E" w:rsidRPr="008F02A6">
          <w:rPr>
            <w:rFonts w:ascii="Book Antiqua" w:hAnsi="Book Antiqua"/>
            <w:color w:val="000000"/>
            <w:sz w:val="24"/>
            <w:szCs w:val="24"/>
          </w:rPr>
          <w:t xml:space="preserve">that </w:t>
        </w:r>
      </w:ins>
      <w:r w:rsidRPr="008F02A6">
        <w:rPr>
          <w:rFonts w:ascii="Book Antiqua" w:hAnsi="Book Antiqua"/>
          <w:color w:val="000000"/>
          <w:sz w:val="24"/>
          <w:szCs w:val="24"/>
        </w:rPr>
        <w:t>predict</w:t>
      </w:r>
      <w:ins w:id="224" w:author="copy_editor" w:date="2019-04-26T21:53:00Z">
        <w:r w:rsidR="009B284E" w:rsidRPr="008F02A6">
          <w:rPr>
            <w:rFonts w:ascii="Book Antiqua" w:hAnsi="Book Antiqua"/>
            <w:color w:val="000000"/>
            <w:sz w:val="24"/>
            <w:szCs w:val="24"/>
          </w:rPr>
          <w:t>ed</w:t>
        </w:r>
      </w:ins>
      <w:del w:id="225" w:author="copy_editor" w:date="2019-04-26T21:53:00Z">
        <w:r w:rsidRPr="008F02A6" w:rsidDel="009B284E">
          <w:rPr>
            <w:rFonts w:ascii="Book Antiqua" w:hAnsi="Book Antiqua"/>
            <w:color w:val="000000"/>
            <w:sz w:val="24"/>
            <w:szCs w:val="24"/>
          </w:rPr>
          <w:delText>ing</w:delText>
        </w:r>
      </w:del>
      <w:r w:rsidRPr="008F02A6">
        <w:rPr>
          <w:rFonts w:ascii="Book Antiqua" w:hAnsi="Book Antiqua"/>
          <w:color w:val="000000"/>
          <w:sz w:val="24"/>
          <w:szCs w:val="24"/>
        </w:rPr>
        <w:t xml:space="preserve"> </w:t>
      </w:r>
      <w:del w:id="226" w:author="copy_editor" w:date="2019-04-26T21:53:00Z">
        <w:r w:rsidRPr="008F02A6" w:rsidDel="009B284E">
          <w:rPr>
            <w:rFonts w:ascii="Book Antiqua" w:hAnsi="Book Antiqua"/>
            <w:color w:val="000000"/>
            <w:sz w:val="24"/>
            <w:szCs w:val="24"/>
          </w:rPr>
          <w:delText xml:space="preserve">the presence of </w:delText>
        </w:r>
      </w:del>
      <w:r w:rsidRPr="008F02A6">
        <w:rPr>
          <w:rFonts w:ascii="Book Antiqua" w:hAnsi="Book Antiqua"/>
          <w:color w:val="000000"/>
          <w:sz w:val="24"/>
          <w:szCs w:val="24"/>
        </w:rPr>
        <w:t xml:space="preserve">EPD in diabetic patients were </w:t>
      </w:r>
      <w:del w:id="227" w:author="copy_editor" w:date="2019-04-26T21:53:00Z">
        <w:r w:rsidRPr="008F02A6" w:rsidDel="009B284E">
          <w:rPr>
            <w:rFonts w:ascii="Book Antiqua" w:hAnsi="Book Antiqua"/>
            <w:color w:val="000000"/>
            <w:sz w:val="24"/>
            <w:szCs w:val="24"/>
          </w:rPr>
          <w:delText xml:space="preserve">only </w:delText>
        </w:r>
      </w:del>
      <w:r w:rsidRPr="008F02A6">
        <w:rPr>
          <w:rFonts w:ascii="Book Antiqua" w:hAnsi="Book Antiqua"/>
          <w:color w:val="000000"/>
          <w:sz w:val="24"/>
          <w:szCs w:val="24"/>
        </w:rPr>
        <w:t>abdominal pain and distension</w:t>
      </w:r>
      <w:r w:rsidR="00ED0184" w:rsidRPr="008F02A6">
        <w:rPr>
          <w:rFonts w:ascii="Book Antiqua" w:hAnsi="Book Antiqua"/>
          <w:color w:val="000000"/>
          <w:sz w:val="24"/>
          <w:szCs w:val="24"/>
          <w:vertAlign w:val="superscript"/>
        </w:rPr>
        <w:t>[42]</w:t>
      </w:r>
      <w:r w:rsidRPr="008F02A6">
        <w:rPr>
          <w:rFonts w:ascii="Book Antiqua" w:hAnsi="Book Antiqua"/>
          <w:color w:val="000000"/>
          <w:sz w:val="24"/>
          <w:szCs w:val="24"/>
        </w:rPr>
        <w:t>.</w:t>
      </w:r>
      <w:r w:rsidR="00F66C5C" w:rsidRPr="008F02A6">
        <w:rPr>
          <w:rFonts w:ascii="Book Antiqua" w:hAnsi="Book Antiqua"/>
          <w:color w:val="000000"/>
          <w:sz w:val="24"/>
          <w:szCs w:val="24"/>
        </w:rPr>
        <w:t xml:space="preserve"> </w:t>
      </w:r>
      <w:r w:rsidRPr="008F02A6">
        <w:rPr>
          <w:rFonts w:ascii="Book Antiqua" w:hAnsi="Book Antiqua"/>
          <w:color w:val="000000"/>
          <w:sz w:val="24"/>
          <w:szCs w:val="24"/>
        </w:rPr>
        <w:t xml:space="preserve">These studies </w:t>
      </w:r>
      <w:ins w:id="228" w:author="copy_editor" w:date="2019-04-26T21:53:00Z">
        <w:r w:rsidR="009B284E" w:rsidRPr="008F02A6">
          <w:rPr>
            <w:rFonts w:ascii="Book Antiqua" w:hAnsi="Book Antiqua"/>
            <w:color w:val="000000"/>
            <w:sz w:val="24"/>
            <w:szCs w:val="24"/>
          </w:rPr>
          <w:t>demon</w:t>
        </w:r>
      </w:ins>
      <w:del w:id="229" w:author="copy_editor" w:date="2019-04-26T21:53:00Z">
        <w:r w:rsidRPr="008F02A6" w:rsidDel="009B284E">
          <w:rPr>
            <w:rFonts w:ascii="Book Antiqua" w:hAnsi="Book Antiqua"/>
            <w:color w:val="000000"/>
            <w:sz w:val="24"/>
            <w:szCs w:val="24"/>
          </w:rPr>
          <w:delText>show u</w:delText>
        </w:r>
      </w:del>
      <w:r w:rsidRPr="008F02A6">
        <w:rPr>
          <w:rFonts w:ascii="Book Antiqua" w:hAnsi="Book Antiqua"/>
          <w:color w:val="000000"/>
          <w:sz w:val="24"/>
          <w:szCs w:val="24"/>
        </w:rPr>
        <w:t>s</w:t>
      </w:r>
      <w:ins w:id="230" w:author="copy_editor" w:date="2019-04-26T21:53:00Z">
        <w:r w:rsidR="009B284E" w:rsidRPr="008F02A6">
          <w:rPr>
            <w:rFonts w:ascii="Book Antiqua" w:hAnsi="Book Antiqua"/>
            <w:color w:val="000000"/>
            <w:sz w:val="24"/>
            <w:szCs w:val="24"/>
          </w:rPr>
          <w:t>trate</w:t>
        </w:r>
      </w:ins>
      <w:r w:rsidRPr="008F02A6">
        <w:rPr>
          <w:rFonts w:ascii="Book Antiqua" w:hAnsi="Book Antiqua"/>
          <w:color w:val="000000"/>
          <w:sz w:val="24"/>
          <w:szCs w:val="24"/>
        </w:rPr>
        <w:t xml:space="preserve"> that EPD </w:t>
      </w:r>
      <w:del w:id="231" w:author="copy_editor" w:date="2019-04-26T21:53:00Z">
        <w:r w:rsidR="00E57BC1" w:rsidRPr="008F02A6" w:rsidDel="009B284E">
          <w:rPr>
            <w:rFonts w:ascii="Book Antiqua" w:hAnsi="Book Antiqua"/>
            <w:color w:val="000000"/>
            <w:sz w:val="24"/>
            <w:szCs w:val="24"/>
          </w:rPr>
          <w:delText xml:space="preserve">is </w:delText>
        </w:r>
      </w:del>
      <w:ins w:id="232" w:author="copy_editor" w:date="2019-04-26T21:53:00Z">
        <w:r w:rsidR="009B284E" w:rsidRPr="008F02A6">
          <w:rPr>
            <w:rFonts w:ascii="Book Antiqua" w:hAnsi="Book Antiqua"/>
            <w:color w:val="000000"/>
            <w:sz w:val="24"/>
            <w:szCs w:val="24"/>
          </w:rPr>
          <w:t xml:space="preserve">should </w:t>
        </w:r>
      </w:ins>
      <w:del w:id="233" w:author="copy_editor" w:date="2019-04-26T21:53:00Z">
        <w:r w:rsidR="00E57BC1" w:rsidRPr="008F02A6" w:rsidDel="009B284E">
          <w:rPr>
            <w:rFonts w:ascii="Book Antiqua" w:hAnsi="Book Antiqua"/>
            <w:color w:val="000000"/>
            <w:sz w:val="24"/>
            <w:szCs w:val="24"/>
          </w:rPr>
          <w:delText xml:space="preserve">to </w:delText>
        </w:r>
      </w:del>
      <w:r w:rsidR="00E57BC1" w:rsidRPr="008F02A6">
        <w:rPr>
          <w:rFonts w:ascii="Book Antiqua" w:hAnsi="Book Antiqua"/>
          <w:color w:val="000000"/>
          <w:sz w:val="24"/>
          <w:szCs w:val="24"/>
        </w:rPr>
        <w:t>be</w:t>
      </w:r>
      <w:r w:rsidRPr="008F02A6">
        <w:rPr>
          <w:rFonts w:ascii="Book Antiqua" w:hAnsi="Book Antiqua"/>
          <w:color w:val="000000"/>
          <w:sz w:val="24"/>
          <w:szCs w:val="24"/>
        </w:rPr>
        <w:t xml:space="preserve"> suspected in patients with GI symptoms and EPD should be considered in the differential diagnosis.</w:t>
      </w:r>
    </w:p>
    <w:p w:rsidR="00257CD9" w:rsidRPr="008F02A6" w:rsidRDefault="00257CD9" w:rsidP="00A50FA3">
      <w:pPr>
        <w:adjustRightInd w:val="0"/>
        <w:snapToGrid w:val="0"/>
        <w:spacing w:after="0" w:line="360" w:lineRule="auto"/>
        <w:jc w:val="both"/>
        <w:rPr>
          <w:rFonts w:ascii="Book Antiqua" w:hAnsi="Book Antiqua"/>
          <w:color w:val="000000"/>
          <w:sz w:val="24"/>
          <w:szCs w:val="24"/>
        </w:rPr>
      </w:pPr>
    </w:p>
    <w:p w:rsidR="00696ACA" w:rsidRPr="008F02A6" w:rsidRDefault="00B74145" w:rsidP="00A50FA3">
      <w:pPr>
        <w:autoSpaceDE w:val="0"/>
        <w:autoSpaceDN w:val="0"/>
        <w:adjustRightInd w:val="0"/>
        <w:snapToGrid w:val="0"/>
        <w:spacing w:after="0" w:line="360" w:lineRule="auto"/>
        <w:jc w:val="both"/>
        <w:outlineLvl w:val="0"/>
        <w:rPr>
          <w:rFonts w:ascii="Book Antiqua" w:hAnsi="Book Antiqua"/>
          <w:b/>
          <w:i/>
          <w:color w:val="000000"/>
          <w:sz w:val="24"/>
          <w:szCs w:val="24"/>
        </w:rPr>
      </w:pPr>
      <w:r w:rsidRPr="008F02A6">
        <w:rPr>
          <w:rFonts w:ascii="Book Antiqua" w:hAnsi="Book Antiqua"/>
          <w:b/>
          <w:i/>
          <w:color w:val="000000"/>
          <w:sz w:val="24"/>
          <w:szCs w:val="24"/>
        </w:rPr>
        <w:t>Microangiopathic complications</w:t>
      </w:r>
    </w:p>
    <w:p w:rsidR="00696ACA" w:rsidRPr="008F02A6" w:rsidRDefault="009B284E" w:rsidP="00A50FA3">
      <w:pPr>
        <w:autoSpaceDE w:val="0"/>
        <w:autoSpaceDN w:val="0"/>
        <w:adjustRightInd w:val="0"/>
        <w:snapToGrid w:val="0"/>
        <w:spacing w:after="0" w:line="360" w:lineRule="auto"/>
        <w:jc w:val="both"/>
        <w:rPr>
          <w:rFonts w:ascii="Book Antiqua" w:hAnsi="Book Antiqua"/>
          <w:color w:val="000000"/>
          <w:sz w:val="24"/>
          <w:szCs w:val="24"/>
        </w:rPr>
      </w:pPr>
      <w:ins w:id="234" w:author="copy_editor" w:date="2019-04-26T21:53:00Z">
        <w:r w:rsidRPr="008F02A6">
          <w:rPr>
            <w:rFonts w:ascii="Book Antiqua" w:hAnsi="Book Antiqua"/>
            <w:color w:val="000000"/>
            <w:sz w:val="24"/>
            <w:szCs w:val="24"/>
          </w:rPr>
          <w:t xml:space="preserve">The hypothesis that </w:t>
        </w:r>
      </w:ins>
      <w:r w:rsidR="00B74145" w:rsidRPr="008F02A6">
        <w:rPr>
          <w:rFonts w:ascii="Book Antiqua" w:hAnsi="Book Antiqua"/>
          <w:color w:val="000000"/>
          <w:sz w:val="24"/>
          <w:szCs w:val="24"/>
        </w:rPr>
        <w:t>EPD</w:t>
      </w:r>
      <w:del w:id="235" w:author="copy_editor" w:date="2019-04-26T21:53:00Z">
        <w:r w:rsidR="00E57BC1" w:rsidRPr="008F02A6" w:rsidDel="009B284E">
          <w:rPr>
            <w:rFonts w:ascii="Book Antiqua" w:hAnsi="Book Antiqua"/>
            <w:color w:val="000000"/>
            <w:sz w:val="24"/>
            <w:szCs w:val="24"/>
          </w:rPr>
          <w:delText>’s</w:delText>
        </w:r>
      </w:del>
      <w:r w:rsidR="00B74145" w:rsidRPr="008F02A6">
        <w:rPr>
          <w:rFonts w:ascii="Book Antiqua" w:hAnsi="Book Antiqua"/>
          <w:color w:val="000000"/>
          <w:sz w:val="24"/>
          <w:szCs w:val="24"/>
        </w:rPr>
        <w:t xml:space="preserve"> </w:t>
      </w:r>
      <w:del w:id="236" w:author="copy_editor" w:date="2019-04-26T21:53:00Z">
        <w:r w:rsidR="00E57BC1" w:rsidRPr="008F02A6" w:rsidDel="009B284E">
          <w:rPr>
            <w:rFonts w:ascii="Book Antiqua" w:hAnsi="Book Antiqua"/>
            <w:color w:val="000000"/>
            <w:sz w:val="24"/>
            <w:szCs w:val="24"/>
          </w:rPr>
          <w:delText xml:space="preserve">potentially </w:delText>
        </w:r>
      </w:del>
      <w:ins w:id="237" w:author="copy_editor" w:date="2019-04-26T21:53:00Z">
        <w:r w:rsidRPr="008F02A6">
          <w:rPr>
            <w:rFonts w:ascii="Book Antiqua" w:hAnsi="Book Antiqua"/>
            <w:color w:val="000000"/>
            <w:sz w:val="24"/>
            <w:szCs w:val="24"/>
          </w:rPr>
          <w:t xml:space="preserve">is </w:t>
        </w:r>
      </w:ins>
      <w:del w:id="238" w:author="copy_editor" w:date="2019-04-26T21:54:00Z">
        <w:r w:rsidR="00B74145" w:rsidRPr="008F02A6" w:rsidDel="009B284E">
          <w:rPr>
            <w:rFonts w:ascii="Book Antiqua" w:hAnsi="Book Antiqua"/>
            <w:color w:val="000000"/>
            <w:sz w:val="24"/>
            <w:szCs w:val="24"/>
          </w:rPr>
          <w:delText>be</w:delText>
        </w:r>
        <w:r w:rsidR="00E57BC1" w:rsidRPr="008F02A6" w:rsidDel="009B284E">
          <w:rPr>
            <w:rFonts w:ascii="Book Antiqua" w:hAnsi="Book Antiqua"/>
            <w:color w:val="000000"/>
            <w:sz w:val="24"/>
            <w:szCs w:val="24"/>
          </w:rPr>
          <w:delText>ing</w:delText>
        </w:r>
        <w:r w:rsidR="00B74145" w:rsidRPr="008F02A6" w:rsidDel="009B284E">
          <w:rPr>
            <w:rFonts w:ascii="Book Antiqua" w:hAnsi="Book Antiqua"/>
            <w:color w:val="000000"/>
            <w:sz w:val="24"/>
            <w:szCs w:val="24"/>
          </w:rPr>
          <w:delText xml:space="preserve"> </w:delText>
        </w:r>
      </w:del>
      <w:r w:rsidR="00B74145" w:rsidRPr="008F02A6">
        <w:rPr>
          <w:rFonts w:ascii="Book Antiqua" w:hAnsi="Book Antiqua"/>
          <w:color w:val="000000"/>
          <w:sz w:val="24"/>
          <w:szCs w:val="24"/>
        </w:rPr>
        <w:t xml:space="preserve">the result of a complication associated with microangiopathy </w:t>
      </w:r>
      <w:r w:rsidR="00E57BC1" w:rsidRPr="008F02A6">
        <w:rPr>
          <w:rFonts w:ascii="Book Antiqua" w:hAnsi="Book Antiqua"/>
          <w:color w:val="000000"/>
          <w:sz w:val="24"/>
          <w:szCs w:val="24"/>
        </w:rPr>
        <w:t xml:space="preserve">has been investigated </w:t>
      </w:r>
      <w:del w:id="239" w:author="copy_editor" w:date="2019-04-26T21:54:00Z">
        <w:r w:rsidR="00E57BC1" w:rsidRPr="008F02A6" w:rsidDel="009B284E">
          <w:rPr>
            <w:rFonts w:ascii="Book Antiqua" w:hAnsi="Book Antiqua"/>
            <w:color w:val="000000"/>
            <w:sz w:val="24"/>
            <w:szCs w:val="24"/>
          </w:rPr>
          <w:delText xml:space="preserve">ever </w:delText>
        </w:r>
      </w:del>
      <w:r w:rsidR="00E57BC1" w:rsidRPr="008F02A6">
        <w:rPr>
          <w:rFonts w:ascii="Book Antiqua" w:hAnsi="Book Antiqua"/>
          <w:color w:val="000000"/>
          <w:sz w:val="24"/>
          <w:szCs w:val="24"/>
        </w:rPr>
        <w:t>since the 1960s</w:t>
      </w:r>
      <w:r w:rsidR="00ED0184" w:rsidRPr="008F02A6">
        <w:rPr>
          <w:rFonts w:ascii="Book Antiqua" w:hAnsi="Book Antiqua"/>
          <w:color w:val="000000"/>
          <w:sz w:val="24"/>
          <w:szCs w:val="24"/>
          <w:vertAlign w:val="superscript"/>
        </w:rPr>
        <w:t>[49]</w:t>
      </w:r>
      <w:r w:rsidR="00B74145" w:rsidRPr="008F02A6">
        <w:rPr>
          <w:rFonts w:ascii="Book Antiqua" w:hAnsi="Book Antiqua"/>
          <w:color w:val="000000"/>
          <w:sz w:val="24"/>
          <w:szCs w:val="24"/>
        </w:rPr>
        <w:t>.</w:t>
      </w:r>
      <w:r w:rsidR="00F66C5C" w:rsidRPr="008F02A6">
        <w:rPr>
          <w:rFonts w:ascii="Book Antiqua" w:hAnsi="Book Antiqua"/>
          <w:color w:val="000000"/>
          <w:sz w:val="24"/>
          <w:szCs w:val="24"/>
        </w:rPr>
        <w:t xml:space="preserve"> </w:t>
      </w:r>
      <w:r w:rsidR="00B74145" w:rsidRPr="008F02A6">
        <w:rPr>
          <w:rFonts w:ascii="Book Antiqua" w:hAnsi="Book Antiqua"/>
          <w:color w:val="000000"/>
          <w:sz w:val="24"/>
          <w:szCs w:val="24"/>
        </w:rPr>
        <w:t xml:space="preserve">However, the results of the study were found to be contradictory. Ewald </w:t>
      </w:r>
      <w:r w:rsidR="00034BD6" w:rsidRPr="008F02A6">
        <w:rPr>
          <w:rFonts w:ascii="Book Antiqua" w:hAnsi="Book Antiqua"/>
          <w:i/>
          <w:color w:val="000000"/>
          <w:sz w:val="24"/>
          <w:szCs w:val="24"/>
        </w:rPr>
        <w:t>et al</w:t>
      </w:r>
      <w:r w:rsidR="00ED0184" w:rsidRPr="008F02A6">
        <w:rPr>
          <w:rFonts w:ascii="Book Antiqua" w:hAnsi="Book Antiqua"/>
          <w:color w:val="000000"/>
          <w:sz w:val="24"/>
          <w:szCs w:val="24"/>
          <w:vertAlign w:val="superscript"/>
        </w:rPr>
        <w:t>[24]</w:t>
      </w:r>
      <w:r w:rsidR="00F74886" w:rsidRPr="008F02A6">
        <w:rPr>
          <w:rFonts w:ascii="Book Antiqua" w:hAnsi="Book Antiqua"/>
          <w:color w:val="000000"/>
          <w:sz w:val="24"/>
          <w:szCs w:val="24"/>
        </w:rPr>
        <w:t xml:space="preserve"> </w:t>
      </w:r>
      <w:r w:rsidR="00B74145" w:rsidRPr="008F02A6">
        <w:rPr>
          <w:rFonts w:ascii="Book Antiqua" w:hAnsi="Book Antiqua"/>
          <w:color w:val="000000"/>
          <w:sz w:val="24"/>
          <w:szCs w:val="24"/>
        </w:rPr>
        <w:t xml:space="preserve">showed an inverse correlation between the duration of diabetes and the FE-1 levels, and even a correlation between the C peptide level and FE-1. They suggested that this was due to diabetic neuropathy due to prolonged diabetes duration. </w:t>
      </w:r>
      <w:r w:rsidR="00654F9D" w:rsidRPr="008F02A6">
        <w:rPr>
          <w:rFonts w:ascii="Book Antiqua" w:hAnsi="Book Antiqua"/>
          <w:color w:val="000000"/>
          <w:sz w:val="24"/>
          <w:szCs w:val="24"/>
        </w:rPr>
        <w:t xml:space="preserve">The disruption </w:t>
      </w:r>
      <w:r w:rsidR="00B74145" w:rsidRPr="008F02A6">
        <w:rPr>
          <w:rFonts w:ascii="Book Antiqua" w:hAnsi="Book Antiqua"/>
          <w:color w:val="000000"/>
          <w:sz w:val="24"/>
          <w:szCs w:val="24"/>
        </w:rPr>
        <w:t xml:space="preserve">of enteropancreatic reflex due to autonomic neuropathy or changes in </w:t>
      </w:r>
      <w:del w:id="240" w:author="copy_editor" w:date="2019-04-26T21:54:00Z">
        <w:r w:rsidR="00E85B95" w:rsidRPr="008F02A6" w:rsidDel="009B284E">
          <w:rPr>
            <w:rFonts w:ascii="Book Antiqua" w:hAnsi="Book Antiqua"/>
            <w:color w:val="000000"/>
            <w:sz w:val="24"/>
            <w:szCs w:val="24"/>
          </w:rPr>
          <w:delText>GI</w:delText>
        </w:r>
        <w:r w:rsidR="00B74145" w:rsidRPr="008F02A6" w:rsidDel="009B284E">
          <w:rPr>
            <w:rFonts w:ascii="Book Antiqua" w:hAnsi="Book Antiqua"/>
            <w:color w:val="000000"/>
            <w:sz w:val="24"/>
            <w:szCs w:val="24"/>
          </w:rPr>
          <w:delText xml:space="preserve"> </w:delText>
        </w:r>
      </w:del>
      <w:ins w:id="241" w:author="copy_editor" w:date="2019-04-26T21:54:00Z">
        <w:r w:rsidRPr="008F02A6">
          <w:rPr>
            <w:rFonts w:ascii="Book Antiqua" w:hAnsi="Book Antiqua"/>
            <w:color w:val="000000"/>
            <w:sz w:val="24"/>
            <w:szCs w:val="24"/>
          </w:rPr>
          <w:t xml:space="preserve">gastrointestinal </w:t>
        </w:r>
      </w:ins>
      <w:r w:rsidR="00B74145" w:rsidRPr="008F02A6">
        <w:rPr>
          <w:rFonts w:ascii="Book Antiqua" w:hAnsi="Book Antiqua"/>
          <w:color w:val="000000"/>
          <w:sz w:val="24"/>
          <w:szCs w:val="24"/>
        </w:rPr>
        <w:t xml:space="preserve">peptide levels </w:t>
      </w:r>
      <w:del w:id="242" w:author="copy_editor" w:date="2019-04-26T21:54:00Z">
        <w:r w:rsidR="00B74145" w:rsidRPr="008F02A6" w:rsidDel="009B284E">
          <w:rPr>
            <w:rFonts w:ascii="Book Antiqua" w:hAnsi="Book Antiqua"/>
            <w:color w:val="000000"/>
            <w:sz w:val="24"/>
            <w:szCs w:val="24"/>
          </w:rPr>
          <w:delText xml:space="preserve">is </w:delText>
        </w:r>
      </w:del>
      <w:ins w:id="243" w:author="copy_editor" w:date="2019-04-26T21:54:00Z">
        <w:r w:rsidRPr="008F02A6">
          <w:rPr>
            <w:rFonts w:ascii="Book Antiqua" w:hAnsi="Book Antiqua"/>
            <w:color w:val="000000"/>
            <w:sz w:val="24"/>
            <w:szCs w:val="24"/>
          </w:rPr>
          <w:t xml:space="preserve">has </w:t>
        </w:r>
      </w:ins>
      <w:r w:rsidR="00B74145" w:rsidRPr="008F02A6">
        <w:rPr>
          <w:rFonts w:ascii="Book Antiqua" w:hAnsi="Book Antiqua"/>
          <w:color w:val="000000"/>
          <w:sz w:val="24"/>
          <w:szCs w:val="24"/>
        </w:rPr>
        <w:t xml:space="preserve">also </w:t>
      </w:r>
      <w:del w:id="244" w:author="copy_editor" w:date="2019-04-26T21:54:00Z">
        <w:r w:rsidR="00B74145" w:rsidRPr="008F02A6" w:rsidDel="009B284E">
          <w:rPr>
            <w:rFonts w:ascii="Book Antiqua" w:hAnsi="Book Antiqua"/>
            <w:color w:val="000000"/>
            <w:sz w:val="24"/>
            <w:szCs w:val="24"/>
          </w:rPr>
          <w:delText xml:space="preserve">claimed </w:delText>
        </w:r>
      </w:del>
      <w:ins w:id="245" w:author="copy_editor" w:date="2019-04-26T21:54:00Z">
        <w:r w:rsidRPr="008F02A6">
          <w:rPr>
            <w:rFonts w:ascii="Book Antiqua" w:hAnsi="Book Antiqua"/>
            <w:color w:val="000000"/>
            <w:sz w:val="24"/>
            <w:szCs w:val="24"/>
          </w:rPr>
          <w:t xml:space="preserve">been suggested </w:t>
        </w:r>
      </w:ins>
      <w:r w:rsidR="00B74145" w:rsidRPr="008F02A6">
        <w:rPr>
          <w:rFonts w:ascii="Book Antiqua" w:hAnsi="Book Antiqua"/>
          <w:color w:val="000000"/>
          <w:sz w:val="24"/>
          <w:szCs w:val="24"/>
        </w:rPr>
        <w:t>to disrupt exocrine pancreatic function</w:t>
      </w:r>
      <w:r w:rsidR="00ED0184" w:rsidRPr="008F02A6">
        <w:rPr>
          <w:rFonts w:ascii="Book Antiqua" w:hAnsi="Book Antiqua"/>
          <w:color w:val="000000"/>
          <w:sz w:val="24"/>
          <w:szCs w:val="24"/>
          <w:vertAlign w:val="superscript"/>
        </w:rPr>
        <w:t>[34]</w:t>
      </w:r>
      <w:r w:rsidR="00B74145" w:rsidRPr="008F02A6">
        <w:rPr>
          <w:rFonts w:ascii="Book Antiqua" w:hAnsi="Book Antiqua"/>
          <w:color w:val="000000"/>
          <w:sz w:val="24"/>
          <w:szCs w:val="24"/>
        </w:rPr>
        <w:t>. On the contrary, there are studies where</w:t>
      </w:r>
      <w:r w:rsidR="00654F9D" w:rsidRPr="008F02A6">
        <w:rPr>
          <w:rFonts w:ascii="Book Antiqua" w:hAnsi="Book Antiqua"/>
          <w:color w:val="000000"/>
          <w:sz w:val="24"/>
          <w:szCs w:val="24"/>
        </w:rPr>
        <w:t>by</w:t>
      </w:r>
      <w:r w:rsidR="00B74145" w:rsidRPr="008F02A6">
        <w:rPr>
          <w:rFonts w:ascii="Book Antiqua" w:hAnsi="Book Antiqua"/>
          <w:color w:val="000000"/>
          <w:sz w:val="24"/>
          <w:szCs w:val="24"/>
        </w:rPr>
        <w:t xml:space="preserve"> no relationship between diabetic neuropathy</w:t>
      </w:r>
      <w:r w:rsidR="008462B4" w:rsidRPr="008F02A6">
        <w:rPr>
          <w:rFonts w:ascii="Book Antiqua" w:hAnsi="Book Antiqua"/>
          <w:color w:val="000000"/>
          <w:sz w:val="24"/>
          <w:szCs w:val="24"/>
        </w:rPr>
        <w:t xml:space="preserve"> and FE-1 levels were found</w:t>
      </w:r>
      <w:r w:rsidR="00ED0184" w:rsidRPr="008F02A6">
        <w:rPr>
          <w:rFonts w:ascii="Book Antiqua" w:hAnsi="Book Antiqua"/>
          <w:color w:val="000000"/>
          <w:sz w:val="24"/>
          <w:szCs w:val="24"/>
          <w:vertAlign w:val="superscript"/>
        </w:rPr>
        <w:t>[45,50]</w:t>
      </w:r>
      <w:r w:rsidR="00B74145" w:rsidRPr="008F02A6">
        <w:rPr>
          <w:rFonts w:ascii="Book Antiqua" w:hAnsi="Book Antiqua"/>
          <w:color w:val="000000"/>
          <w:sz w:val="24"/>
          <w:szCs w:val="24"/>
        </w:rPr>
        <w:t xml:space="preserve">. Recently, Prasanna Kumar </w:t>
      </w:r>
      <w:r w:rsidR="00034BD6" w:rsidRPr="008F02A6">
        <w:rPr>
          <w:rFonts w:ascii="Book Antiqua" w:hAnsi="Book Antiqua"/>
          <w:i/>
          <w:color w:val="000000"/>
          <w:sz w:val="24"/>
          <w:szCs w:val="24"/>
        </w:rPr>
        <w:t>et al</w:t>
      </w:r>
      <w:r w:rsidR="00257CD9" w:rsidRPr="008F02A6">
        <w:rPr>
          <w:rFonts w:ascii="Book Antiqua" w:hAnsi="Book Antiqua"/>
          <w:color w:val="000000"/>
          <w:sz w:val="24"/>
          <w:szCs w:val="24"/>
          <w:vertAlign w:val="superscript"/>
        </w:rPr>
        <w:t>[45]</w:t>
      </w:r>
      <w:r w:rsidR="008462B4" w:rsidRPr="008F02A6">
        <w:rPr>
          <w:rFonts w:ascii="Book Antiqua" w:hAnsi="Book Antiqua"/>
          <w:color w:val="000000"/>
          <w:sz w:val="24"/>
          <w:szCs w:val="24"/>
        </w:rPr>
        <w:t xml:space="preserve"> </w:t>
      </w:r>
      <w:r w:rsidR="00B74145" w:rsidRPr="008F02A6">
        <w:rPr>
          <w:rFonts w:ascii="Book Antiqua" w:hAnsi="Book Antiqua"/>
          <w:color w:val="000000"/>
          <w:sz w:val="24"/>
          <w:szCs w:val="24"/>
        </w:rPr>
        <w:t xml:space="preserve">reported </w:t>
      </w:r>
      <w:del w:id="246" w:author="copy_editor" w:date="2019-04-26T21:54:00Z">
        <w:r w:rsidR="00654F9D" w:rsidRPr="008F02A6" w:rsidDel="009B284E">
          <w:rPr>
            <w:rFonts w:ascii="Book Antiqua" w:hAnsi="Book Antiqua"/>
            <w:color w:val="000000"/>
            <w:sz w:val="24"/>
            <w:szCs w:val="24"/>
          </w:rPr>
          <w:delText xml:space="preserve">there being </w:delText>
        </w:r>
      </w:del>
      <w:r w:rsidR="00B74145" w:rsidRPr="008F02A6">
        <w:rPr>
          <w:rFonts w:ascii="Book Antiqua" w:hAnsi="Book Antiqua"/>
          <w:color w:val="000000"/>
          <w:sz w:val="24"/>
          <w:szCs w:val="24"/>
        </w:rPr>
        <w:t xml:space="preserve">a relationship between FE-1 levels and diabetic retinopathy in </w:t>
      </w:r>
      <w:ins w:id="247" w:author="copy_editor" w:date="2019-04-26T21:55:00Z">
        <w:r w:rsidR="00AC59B1" w:rsidRPr="008F02A6">
          <w:rPr>
            <w:rFonts w:ascii="Book Antiqua" w:hAnsi="Book Antiqua"/>
            <w:color w:val="000000"/>
            <w:sz w:val="24"/>
            <w:szCs w:val="24"/>
          </w:rPr>
          <w:t xml:space="preserve">type 2 DM </w:t>
        </w:r>
      </w:ins>
      <w:r w:rsidR="00B74145" w:rsidRPr="008F02A6">
        <w:rPr>
          <w:rFonts w:ascii="Book Antiqua" w:hAnsi="Book Antiqua"/>
          <w:color w:val="000000"/>
          <w:sz w:val="24"/>
          <w:szCs w:val="24"/>
        </w:rPr>
        <w:t>patients</w:t>
      </w:r>
      <w:del w:id="248" w:author="copy_editor" w:date="2019-04-26T21:55:00Z">
        <w:r w:rsidR="00B74145" w:rsidRPr="008F02A6" w:rsidDel="00AC59B1">
          <w:rPr>
            <w:rFonts w:ascii="Book Antiqua" w:hAnsi="Book Antiqua"/>
            <w:color w:val="000000"/>
            <w:sz w:val="24"/>
            <w:szCs w:val="24"/>
          </w:rPr>
          <w:delText xml:space="preserve"> with </w:delText>
        </w:r>
        <w:r w:rsidR="00812B0B" w:rsidRPr="008F02A6" w:rsidDel="00AC59B1">
          <w:rPr>
            <w:rFonts w:ascii="Book Antiqua" w:hAnsi="Book Antiqua"/>
            <w:color w:val="000000"/>
            <w:sz w:val="24"/>
            <w:szCs w:val="24"/>
          </w:rPr>
          <w:delText>t</w:delText>
        </w:r>
        <w:r w:rsidR="00B74145" w:rsidRPr="008F02A6" w:rsidDel="00AC59B1">
          <w:rPr>
            <w:rFonts w:ascii="Book Antiqua" w:hAnsi="Book Antiqua"/>
            <w:color w:val="000000"/>
            <w:sz w:val="24"/>
            <w:szCs w:val="24"/>
          </w:rPr>
          <w:delText>ype 2 diabetes</w:delText>
        </w:r>
      </w:del>
      <w:r w:rsidR="00B74145" w:rsidRPr="008F02A6">
        <w:rPr>
          <w:rFonts w:ascii="Book Antiqua" w:hAnsi="Book Antiqua"/>
          <w:color w:val="000000"/>
          <w:sz w:val="24"/>
          <w:szCs w:val="24"/>
        </w:rPr>
        <w:t>. In our study, we found significantly lower levels of FE-1 in diabetic patients with retinopathy than in non-diabetic patients. We also found a correlation between the presence of retinopathy and low Fe-1 levels</w:t>
      </w:r>
      <w:r w:rsidR="0081103B" w:rsidRPr="008F02A6">
        <w:rPr>
          <w:rFonts w:ascii="Book Antiqua" w:hAnsi="Book Antiqua"/>
          <w:color w:val="000000"/>
          <w:sz w:val="24"/>
          <w:szCs w:val="24"/>
          <w:vertAlign w:val="superscript"/>
        </w:rPr>
        <w:t>[42]</w:t>
      </w:r>
      <w:r w:rsidR="00B74145" w:rsidRPr="008F02A6">
        <w:rPr>
          <w:rFonts w:ascii="Book Antiqua" w:hAnsi="Book Antiqua"/>
          <w:color w:val="000000"/>
          <w:sz w:val="24"/>
          <w:szCs w:val="24"/>
        </w:rPr>
        <w:t>. In the same study, we could not find a</w:t>
      </w:r>
      <w:r w:rsidR="00654F9D" w:rsidRPr="008F02A6">
        <w:rPr>
          <w:rFonts w:ascii="Book Antiqua" w:hAnsi="Book Antiqua"/>
          <w:color w:val="000000"/>
          <w:sz w:val="24"/>
          <w:szCs w:val="24"/>
        </w:rPr>
        <w:t>ny</w:t>
      </w:r>
      <w:r w:rsidR="00B74145" w:rsidRPr="008F02A6">
        <w:rPr>
          <w:rFonts w:ascii="Book Antiqua" w:hAnsi="Book Antiqua"/>
          <w:color w:val="000000"/>
          <w:sz w:val="24"/>
          <w:szCs w:val="24"/>
        </w:rPr>
        <w:t xml:space="preserve"> relationship between FE-1 and other microvascular complications (neuropathy and nephropathy).</w:t>
      </w:r>
      <w:r w:rsidR="00F66C5C" w:rsidRPr="008F02A6">
        <w:rPr>
          <w:rFonts w:ascii="Book Antiqua" w:hAnsi="Book Antiqua"/>
          <w:color w:val="000000"/>
          <w:sz w:val="24"/>
          <w:szCs w:val="24"/>
        </w:rPr>
        <w:t xml:space="preserve"> </w:t>
      </w:r>
      <w:r w:rsidR="00B74145" w:rsidRPr="008F02A6">
        <w:rPr>
          <w:rFonts w:ascii="Book Antiqua" w:hAnsi="Book Antiqua"/>
          <w:color w:val="000000"/>
          <w:sz w:val="24"/>
          <w:szCs w:val="24"/>
        </w:rPr>
        <w:t xml:space="preserve">The relationship between microangiopathy and EPD is interesting and </w:t>
      </w:r>
      <w:del w:id="249" w:author="copy_editor" w:date="2019-04-26T21:55:00Z">
        <w:r w:rsidR="00B74145" w:rsidRPr="008F02A6" w:rsidDel="00AC59B1">
          <w:rPr>
            <w:rFonts w:ascii="Book Antiqua" w:hAnsi="Book Antiqua"/>
            <w:color w:val="000000"/>
            <w:sz w:val="24"/>
            <w:szCs w:val="24"/>
          </w:rPr>
          <w:delText>still subject to</w:delText>
        </w:r>
      </w:del>
      <w:ins w:id="250" w:author="copy_editor" w:date="2019-04-26T21:55:00Z">
        <w:r w:rsidR="00AC59B1" w:rsidRPr="008F02A6">
          <w:rPr>
            <w:rFonts w:ascii="Book Antiqua" w:hAnsi="Book Antiqua"/>
            <w:color w:val="000000"/>
            <w:sz w:val="24"/>
            <w:szCs w:val="24"/>
          </w:rPr>
          <w:t>requires more</w:t>
        </w:r>
      </w:ins>
      <w:r w:rsidR="00B74145" w:rsidRPr="008F02A6">
        <w:rPr>
          <w:rFonts w:ascii="Book Antiqua" w:hAnsi="Book Antiqua"/>
          <w:color w:val="000000"/>
          <w:sz w:val="24"/>
          <w:szCs w:val="24"/>
        </w:rPr>
        <w:t xml:space="preserve"> </w:t>
      </w:r>
      <w:del w:id="251" w:author="copy_editor" w:date="2019-04-26T21:55:00Z">
        <w:r w:rsidR="00B74145" w:rsidRPr="008F02A6" w:rsidDel="00AC59B1">
          <w:rPr>
            <w:rFonts w:ascii="Book Antiqua" w:hAnsi="Book Antiqua"/>
            <w:color w:val="000000"/>
            <w:sz w:val="24"/>
            <w:szCs w:val="24"/>
          </w:rPr>
          <w:delText xml:space="preserve">current </w:delText>
        </w:r>
      </w:del>
      <w:r w:rsidR="00B74145" w:rsidRPr="008F02A6">
        <w:rPr>
          <w:rFonts w:ascii="Book Antiqua" w:hAnsi="Book Antiqua"/>
          <w:color w:val="000000"/>
          <w:sz w:val="24"/>
          <w:szCs w:val="24"/>
        </w:rPr>
        <w:t>research.</w:t>
      </w:r>
    </w:p>
    <w:p w:rsidR="00257CD9" w:rsidRPr="008F02A6" w:rsidRDefault="00257CD9" w:rsidP="00A50FA3">
      <w:pPr>
        <w:autoSpaceDE w:val="0"/>
        <w:autoSpaceDN w:val="0"/>
        <w:adjustRightInd w:val="0"/>
        <w:snapToGrid w:val="0"/>
        <w:spacing w:after="0" w:line="360" w:lineRule="auto"/>
        <w:jc w:val="both"/>
        <w:rPr>
          <w:rFonts w:ascii="Book Antiqua" w:hAnsi="Book Antiqua"/>
          <w:b/>
          <w:color w:val="000000"/>
          <w:sz w:val="24"/>
          <w:szCs w:val="24"/>
        </w:rPr>
      </w:pPr>
    </w:p>
    <w:p w:rsidR="00696ACA" w:rsidRPr="008F02A6" w:rsidRDefault="00B74145" w:rsidP="00A50FA3">
      <w:pPr>
        <w:autoSpaceDE w:val="0"/>
        <w:autoSpaceDN w:val="0"/>
        <w:adjustRightInd w:val="0"/>
        <w:snapToGrid w:val="0"/>
        <w:spacing w:after="0" w:line="360" w:lineRule="auto"/>
        <w:jc w:val="both"/>
        <w:outlineLvl w:val="0"/>
        <w:rPr>
          <w:rFonts w:ascii="Book Antiqua" w:hAnsi="Book Antiqua"/>
          <w:b/>
          <w:i/>
          <w:color w:val="000000"/>
          <w:sz w:val="24"/>
          <w:szCs w:val="24"/>
        </w:rPr>
      </w:pPr>
      <w:r w:rsidRPr="008F02A6">
        <w:rPr>
          <w:rFonts w:ascii="Book Antiqua" w:hAnsi="Book Antiqua"/>
          <w:b/>
          <w:i/>
          <w:color w:val="000000"/>
          <w:sz w:val="24"/>
          <w:szCs w:val="24"/>
        </w:rPr>
        <w:t>Macrovascular complications</w:t>
      </w:r>
    </w:p>
    <w:p w:rsidR="00696ACA" w:rsidRPr="008F02A6" w:rsidRDefault="00B74145" w:rsidP="00A50FA3">
      <w:pPr>
        <w:autoSpaceDE w:val="0"/>
        <w:autoSpaceDN w:val="0"/>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There are few studies investigating the relationship between EPD and major arterial complications.</w:t>
      </w:r>
      <w:r w:rsidR="00F66C5C" w:rsidRPr="008F02A6">
        <w:rPr>
          <w:rFonts w:ascii="Book Antiqua" w:hAnsi="Book Antiqua"/>
          <w:color w:val="000000"/>
          <w:sz w:val="24"/>
          <w:szCs w:val="24"/>
        </w:rPr>
        <w:t xml:space="preserve"> </w:t>
      </w:r>
      <w:r w:rsidRPr="008F02A6">
        <w:rPr>
          <w:rFonts w:ascii="Book Antiqua" w:hAnsi="Book Antiqua"/>
          <w:color w:val="000000"/>
          <w:sz w:val="24"/>
          <w:szCs w:val="24"/>
        </w:rPr>
        <w:t xml:space="preserve">Prasanna Kumar </w:t>
      </w:r>
      <w:r w:rsidR="00034BD6" w:rsidRPr="008F02A6">
        <w:rPr>
          <w:rFonts w:ascii="Book Antiqua" w:hAnsi="Book Antiqua"/>
          <w:i/>
          <w:color w:val="000000"/>
          <w:sz w:val="24"/>
          <w:szCs w:val="24"/>
          <w:rPrChange w:id="252" w:author="FP" w:date="2019-04-28T15:29:00Z">
            <w:rPr>
              <w:rFonts w:ascii="Book Antiqua" w:hAnsi="Book Antiqua"/>
              <w:color w:val="000000"/>
              <w:sz w:val="24"/>
              <w:szCs w:val="24"/>
            </w:rPr>
          </w:rPrChange>
        </w:rPr>
        <w:t>et al</w:t>
      </w:r>
      <w:ins w:id="253" w:author="FP" w:date="2019-04-28T15:28:00Z">
        <w:r w:rsidR="008F02A6" w:rsidRPr="008F02A6">
          <w:rPr>
            <w:rFonts w:ascii="Book Antiqua" w:hAnsi="Book Antiqua"/>
            <w:color w:val="000000"/>
            <w:sz w:val="24"/>
            <w:szCs w:val="24"/>
            <w:vertAlign w:val="superscript"/>
          </w:rPr>
          <w:t>[45]</w:t>
        </w:r>
      </w:ins>
      <w:r w:rsidRPr="008F02A6">
        <w:rPr>
          <w:rFonts w:ascii="Book Antiqua" w:hAnsi="Book Antiqua"/>
          <w:color w:val="000000"/>
          <w:sz w:val="24"/>
          <w:szCs w:val="24"/>
        </w:rPr>
        <w:t xml:space="preserve"> found a relationship between low FE-1 levels and </w:t>
      </w:r>
      <w:r w:rsidR="00654F9D" w:rsidRPr="0092065D">
        <w:rPr>
          <w:rFonts w:ascii="Book Antiqua" w:hAnsi="Book Antiqua"/>
          <w:color w:val="000000"/>
          <w:sz w:val="24"/>
          <w:szCs w:val="24"/>
        </w:rPr>
        <w:t>th</w:t>
      </w:r>
      <w:r w:rsidR="00654F9D" w:rsidRPr="008F02A6">
        <w:rPr>
          <w:rFonts w:ascii="Book Antiqua" w:hAnsi="Book Antiqua"/>
          <w:color w:val="000000"/>
          <w:sz w:val="24"/>
          <w:szCs w:val="24"/>
        </w:rPr>
        <w:t xml:space="preserve">e </w:t>
      </w:r>
      <w:r w:rsidRPr="008F02A6">
        <w:rPr>
          <w:rFonts w:ascii="Book Antiqua" w:hAnsi="Book Antiqua"/>
          <w:color w:val="000000"/>
          <w:sz w:val="24"/>
          <w:szCs w:val="24"/>
        </w:rPr>
        <w:t>absence of peripheral pulse in diabetic patients</w:t>
      </w:r>
      <w:del w:id="254" w:author="FP" w:date="2019-04-28T15:28:00Z">
        <w:r w:rsidR="00DD679B" w:rsidRPr="008F02A6" w:rsidDel="008F02A6">
          <w:rPr>
            <w:rFonts w:ascii="Book Antiqua" w:hAnsi="Book Antiqua"/>
            <w:color w:val="000000"/>
            <w:sz w:val="24"/>
            <w:szCs w:val="24"/>
            <w:vertAlign w:val="superscript"/>
          </w:rPr>
          <w:delText>[45]</w:delText>
        </w:r>
      </w:del>
      <w:r w:rsidRPr="008F02A6">
        <w:rPr>
          <w:rFonts w:ascii="Book Antiqua" w:hAnsi="Book Antiqua"/>
          <w:color w:val="000000"/>
          <w:sz w:val="24"/>
          <w:szCs w:val="24"/>
        </w:rPr>
        <w:t xml:space="preserve">. Larger </w:t>
      </w:r>
      <w:r w:rsidR="00034BD6" w:rsidRPr="008F02A6">
        <w:rPr>
          <w:rFonts w:ascii="Book Antiqua" w:hAnsi="Book Antiqua"/>
          <w:i/>
          <w:color w:val="000000"/>
          <w:sz w:val="24"/>
          <w:szCs w:val="24"/>
          <w:rPrChange w:id="255" w:author="FP" w:date="2019-04-28T15:29:00Z">
            <w:rPr>
              <w:rFonts w:ascii="Book Antiqua" w:hAnsi="Book Antiqua"/>
              <w:color w:val="000000"/>
              <w:sz w:val="24"/>
              <w:szCs w:val="24"/>
            </w:rPr>
          </w:rPrChange>
        </w:rPr>
        <w:t>et al</w:t>
      </w:r>
      <w:ins w:id="256" w:author="FP" w:date="2019-04-28T15:28:00Z">
        <w:r w:rsidR="008F02A6" w:rsidRPr="008F02A6">
          <w:rPr>
            <w:rFonts w:ascii="Book Antiqua" w:hAnsi="Book Antiqua"/>
            <w:color w:val="000000"/>
            <w:sz w:val="24"/>
            <w:szCs w:val="24"/>
            <w:vertAlign w:val="superscript"/>
          </w:rPr>
          <w:t>[40]</w:t>
        </w:r>
      </w:ins>
      <w:r w:rsidRPr="008F02A6">
        <w:rPr>
          <w:rFonts w:ascii="Book Antiqua" w:hAnsi="Book Antiqua"/>
          <w:color w:val="000000"/>
          <w:sz w:val="24"/>
          <w:szCs w:val="24"/>
        </w:rPr>
        <w:t xml:space="preserve"> found a relationship between low-FE-1 and vascular disease in </w:t>
      </w:r>
      <w:ins w:id="257" w:author="copy_editor" w:date="2019-04-26T21:56:00Z">
        <w:r w:rsidR="00A8558B" w:rsidRPr="008F02A6">
          <w:rPr>
            <w:rFonts w:ascii="Book Antiqua" w:hAnsi="Book Antiqua"/>
            <w:color w:val="000000"/>
            <w:sz w:val="24"/>
            <w:szCs w:val="24"/>
          </w:rPr>
          <w:t>type 2 D</w:t>
        </w:r>
        <w:r w:rsidR="00A8558B" w:rsidRPr="0092065D">
          <w:rPr>
            <w:rFonts w:ascii="Book Antiqua" w:hAnsi="Book Antiqua"/>
            <w:color w:val="000000"/>
            <w:sz w:val="24"/>
            <w:szCs w:val="24"/>
          </w:rPr>
          <w:t xml:space="preserve">M </w:t>
        </w:r>
      </w:ins>
      <w:r w:rsidRPr="008F02A6">
        <w:rPr>
          <w:rFonts w:ascii="Book Antiqua" w:hAnsi="Book Antiqua"/>
          <w:color w:val="000000"/>
          <w:sz w:val="24"/>
          <w:szCs w:val="24"/>
        </w:rPr>
        <w:t>patients</w:t>
      </w:r>
      <w:del w:id="258" w:author="copy_editor" w:date="2019-04-26T21:56:00Z">
        <w:r w:rsidRPr="008F02A6" w:rsidDel="00A8558B">
          <w:rPr>
            <w:rFonts w:ascii="Book Antiqua" w:hAnsi="Book Antiqua"/>
            <w:color w:val="000000"/>
            <w:sz w:val="24"/>
            <w:szCs w:val="24"/>
          </w:rPr>
          <w:delText xml:space="preserve"> with type 2 diabetes</w:delText>
        </w:r>
      </w:del>
      <w:del w:id="259" w:author="FP" w:date="2019-04-28T15:28:00Z">
        <w:r w:rsidR="00DD679B" w:rsidRPr="008F02A6" w:rsidDel="008F02A6">
          <w:rPr>
            <w:rFonts w:ascii="Book Antiqua" w:hAnsi="Book Antiqua"/>
            <w:color w:val="000000"/>
            <w:sz w:val="24"/>
            <w:szCs w:val="24"/>
            <w:vertAlign w:val="superscript"/>
          </w:rPr>
          <w:delText>[40]</w:delText>
        </w:r>
      </w:del>
      <w:r w:rsidRPr="008F02A6">
        <w:rPr>
          <w:rFonts w:ascii="Book Antiqua" w:hAnsi="Book Antiqua"/>
          <w:color w:val="000000"/>
          <w:sz w:val="24"/>
          <w:szCs w:val="24"/>
        </w:rPr>
        <w:t xml:space="preserve">. We cannot say that there is a clear relationship between the macrovascular complications </w:t>
      </w:r>
      <w:r w:rsidR="00654F9D" w:rsidRPr="008F02A6">
        <w:rPr>
          <w:rFonts w:ascii="Book Antiqua" w:hAnsi="Book Antiqua"/>
          <w:color w:val="000000"/>
          <w:sz w:val="24"/>
          <w:szCs w:val="24"/>
        </w:rPr>
        <w:t xml:space="preserve">brought about by </w:t>
      </w:r>
      <w:r w:rsidRPr="008F02A6">
        <w:rPr>
          <w:rFonts w:ascii="Book Antiqua" w:hAnsi="Book Antiqua"/>
          <w:color w:val="000000"/>
          <w:sz w:val="24"/>
          <w:szCs w:val="24"/>
        </w:rPr>
        <w:t>diabetes and EPD because of the low number of studies</w:t>
      </w:r>
      <w:del w:id="260" w:author="copy_editor" w:date="2019-04-26T21:56:00Z">
        <w:r w:rsidR="00654F9D" w:rsidRPr="008F02A6" w:rsidDel="00A8558B">
          <w:rPr>
            <w:rFonts w:ascii="Book Antiqua" w:hAnsi="Book Antiqua"/>
            <w:color w:val="000000"/>
            <w:sz w:val="24"/>
            <w:szCs w:val="24"/>
          </w:rPr>
          <w:delText>,</w:delText>
        </w:r>
      </w:del>
      <w:r w:rsidRPr="008F02A6">
        <w:rPr>
          <w:rFonts w:ascii="Book Antiqua" w:hAnsi="Book Antiqua"/>
          <w:color w:val="000000"/>
          <w:sz w:val="24"/>
          <w:szCs w:val="24"/>
        </w:rPr>
        <w:t xml:space="preserve"> and</w:t>
      </w:r>
      <w:r w:rsidR="00654F9D" w:rsidRPr="008F02A6">
        <w:rPr>
          <w:rFonts w:ascii="Book Antiqua" w:hAnsi="Book Antiqua"/>
          <w:color w:val="000000"/>
          <w:sz w:val="24"/>
          <w:szCs w:val="24"/>
        </w:rPr>
        <w:t xml:space="preserve"> because of the</w:t>
      </w:r>
      <w:r w:rsidRPr="008F02A6">
        <w:rPr>
          <w:rFonts w:ascii="Book Antiqua" w:hAnsi="Book Antiqua"/>
          <w:color w:val="000000"/>
          <w:sz w:val="24"/>
          <w:szCs w:val="24"/>
        </w:rPr>
        <w:t xml:space="preserve"> </w:t>
      </w:r>
      <w:del w:id="261" w:author="copy_editor" w:date="2019-04-26T21:56:00Z">
        <w:r w:rsidRPr="008F02A6" w:rsidDel="00A8558B">
          <w:rPr>
            <w:rFonts w:ascii="Book Antiqua" w:hAnsi="Book Antiqua"/>
            <w:color w:val="000000"/>
            <w:sz w:val="24"/>
            <w:szCs w:val="24"/>
          </w:rPr>
          <w:delText xml:space="preserve">the </w:delText>
        </w:r>
      </w:del>
      <w:r w:rsidRPr="008F02A6">
        <w:rPr>
          <w:rFonts w:ascii="Book Antiqua" w:hAnsi="Book Antiqua"/>
          <w:color w:val="000000"/>
          <w:sz w:val="24"/>
          <w:szCs w:val="24"/>
        </w:rPr>
        <w:t xml:space="preserve">inability to show the same correlation in patients with </w:t>
      </w:r>
      <w:r w:rsidR="00812B0B" w:rsidRPr="008F02A6">
        <w:rPr>
          <w:rFonts w:ascii="Book Antiqua" w:hAnsi="Book Antiqua"/>
          <w:color w:val="000000"/>
          <w:sz w:val="24"/>
          <w:szCs w:val="24"/>
        </w:rPr>
        <w:t>t</w:t>
      </w:r>
      <w:r w:rsidRPr="008F02A6">
        <w:rPr>
          <w:rFonts w:ascii="Book Antiqua" w:hAnsi="Book Antiqua"/>
          <w:color w:val="000000"/>
          <w:sz w:val="24"/>
          <w:szCs w:val="24"/>
        </w:rPr>
        <w:t>ype 1 DM.</w:t>
      </w:r>
    </w:p>
    <w:p w:rsidR="00812B0B" w:rsidRPr="008F02A6" w:rsidRDefault="00812B0B" w:rsidP="00A50FA3">
      <w:pPr>
        <w:autoSpaceDE w:val="0"/>
        <w:autoSpaceDN w:val="0"/>
        <w:adjustRightInd w:val="0"/>
        <w:snapToGrid w:val="0"/>
        <w:spacing w:after="0" w:line="360" w:lineRule="auto"/>
        <w:jc w:val="both"/>
        <w:rPr>
          <w:rFonts w:ascii="Book Antiqua" w:hAnsi="Book Antiqua"/>
          <w:b/>
          <w:color w:val="000000"/>
          <w:sz w:val="24"/>
          <w:szCs w:val="24"/>
        </w:rPr>
      </w:pPr>
    </w:p>
    <w:p w:rsidR="00696ACA" w:rsidRPr="008F02A6" w:rsidRDefault="00B74145" w:rsidP="00A50FA3">
      <w:pPr>
        <w:autoSpaceDE w:val="0"/>
        <w:autoSpaceDN w:val="0"/>
        <w:adjustRightInd w:val="0"/>
        <w:snapToGrid w:val="0"/>
        <w:spacing w:after="0" w:line="360" w:lineRule="auto"/>
        <w:jc w:val="both"/>
        <w:outlineLvl w:val="0"/>
        <w:rPr>
          <w:rFonts w:ascii="Book Antiqua" w:hAnsi="Book Antiqua"/>
          <w:b/>
          <w:i/>
          <w:color w:val="000000"/>
          <w:sz w:val="24"/>
          <w:szCs w:val="24"/>
        </w:rPr>
      </w:pPr>
      <w:r w:rsidRPr="008F02A6">
        <w:rPr>
          <w:rFonts w:ascii="Book Antiqua" w:hAnsi="Book Antiqua"/>
          <w:b/>
          <w:i/>
          <w:color w:val="000000"/>
          <w:sz w:val="24"/>
          <w:szCs w:val="24"/>
        </w:rPr>
        <w:t>Pancreas atrophy-volume change</w:t>
      </w:r>
    </w:p>
    <w:p w:rsidR="00696ACA" w:rsidRPr="008F02A6" w:rsidRDefault="00A8558B" w:rsidP="00A50FA3">
      <w:pPr>
        <w:pStyle w:val="Default"/>
        <w:snapToGrid w:val="0"/>
        <w:spacing w:line="360" w:lineRule="auto"/>
        <w:jc w:val="both"/>
        <w:rPr>
          <w:rFonts w:ascii="Book Antiqua" w:hAnsi="Book Antiqua"/>
        </w:rPr>
      </w:pPr>
      <w:ins w:id="262" w:author="copy_editor" w:date="2019-04-26T21:56:00Z">
        <w:r w:rsidRPr="008F02A6">
          <w:rPr>
            <w:rFonts w:ascii="Book Antiqua" w:hAnsi="Book Antiqua"/>
          </w:rPr>
          <w:t>Reduced insulin levels are expected to</w:t>
        </w:r>
      </w:ins>
      <w:ins w:id="263" w:author="copy_editor" w:date="2019-04-26T21:57:00Z">
        <w:r w:rsidRPr="008F02A6">
          <w:rPr>
            <w:rFonts w:ascii="Book Antiqua" w:hAnsi="Book Antiqua"/>
          </w:rPr>
          <w:t xml:space="preserve"> have a trophic effect on p</w:t>
        </w:r>
      </w:ins>
      <w:del w:id="264" w:author="copy_editor" w:date="2019-04-26T21:57:00Z">
        <w:r w:rsidR="008462B4" w:rsidRPr="008F02A6" w:rsidDel="00A8558B">
          <w:rPr>
            <w:rFonts w:ascii="Book Antiqua" w:hAnsi="Book Antiqua"/>
          </w:rPr>
          <w:delText>P</w:delText>
        </w:r>
      </w:del>
      <w:r w:rsidR="008462B4" w:rsidRPr="008F02A6">
        <w:rPr>
          <w:rFonts w:ascii="Book Antiqua" w:hAnsi="Book Antiqua"/>
        </w:rPr>
        <w:t>ancreatic acinar cells</w:t>
      </w:r>
      <w:ins w:id="265" w:author="copy_editor" w:date="2019-04-26T21:57:00Z">
        <w:r w:rsidRPr="008F02A6">
          <w:rPr>
            <w:rFonts w:ascii="Book Antiqua" w:hAnsi="Book Antiqua"/>
          </w:rPr>
          <w:t>, resulting in decreased pancreas size</w:t>
        </w:r>
      </w:ins>
      <w:del w:id="266" w:author="copy_editor" w:date="2019-04-26T21:57:00Z">
        <w:r w:rsidR="008462B4" w:rsidRPr="008F02A6" w:rsidDel="00A8558B">
          <w:rPr>
            <w:rFonts w:ascii="Book Antiqua" w:hAnsi="Book Antiqua"/>
          </w:rPr>
          <w:delText xml:space="preserve"> on the trophic effect as a result of the reduction of insulin are</w:delText>
        </w:r>
        <w:r w:rsidR="00B74145" w:rsidRPr="008F02A6" w:rsidDel="00A8558B">
          <w:rPr>
            <w:rFonts w:ascii="Book Antiqua" w:hAnsi="Book Antiqua"/>
          </w:rPr>
          <w:delText xml:space="preserve"> expected to decrease in the pancreas</w:delText>
        </w:r>
      </w:del>
      <w:r w:rsidR="00B74145" w:rsidRPr="008F02A6">
        <w:rPr>
          <w:rFonts w:ascii="Book Antiqua" w:hAnsi="Book Antiqua"/>
        </w:rPr>
        <w:t>. Indeed, studies have shown that there is a relationship between EPD and decreased pancreatic volume in diabetic patients</w:t>
      </w:r>
      <w:r w:rsidR="001D4643" w:rsidRPr="008F02A6">
        <w:rPr>
          <w:rFonts w:ascii="Book Antiqua" w:hAnsi="Book Antiqua"/>
          <w:vertAlign w:val="superscript"/>
        </w:rPr>
        <w:t>[17,51]</w:t>
      </w:r>
      <w:r w:rsidR="00B74145" w:rsidRPr="008F02A6">
        <w:rPr>
          <w:rFonts w:ascii="Book Antiqua" w:hAnsi="Book Antiqua"/>
        </w:rPr>
        <w:t xml:space="preserve">. In the first studies on this subject, ultrasonography </w:t>
      </w:r>
      <w:del w:id="267" w:author="copy_editor" w:date="2019-04-26T21:57:00Z">
        <w:r w:rsidR="00B74145" w:rsidRPr="008F02A6" w:rsidDel="00A8558B">
          <w:rPr>
            <w:rFonts w:ascii="Book Antiqua" w:hAnsi="Book Antiqua"/>
          </w:rPr>
          <w:delText>has been</w:delText>
        </w:r>
      </w:del>
      <w:ins w:id="268" w:author="copy_editor" w:date="2019-04-26T21:57:00Z">
        <w:r w:rsidRPr="008F02A6">
          <w:rPr>
            <w:rFonts w:ascii="Book Antiqua" w:hAnsi="Book Antiqua"/>
          </w:rPr>
          <w:t>was</w:t>
        </w:r>
      </w:ins>
      <w:r w:rsidR="00B74145" w:rsidRPr="008F02A6">
        <w:rPr>
          <w:rFonts w:ascii="Book Antiqua" w:hAnsi="Book Antiqua"/>
        </w:rPr>
        <w:t xml:space="preserve"> used</w:t>
      </w:r>
      <w:r w:rsidR="00654F9D" w:rsidRPr="008F02A6">
        <w:rPr>
          <w:rFonts w:ascii="Book Antiqua" w:hAnsi="Book Antiqua"/>
        </w:rPr>
        <w:t>,</w:t>
      </w:r>
      <w:r w:rsidR="00B74145" w:rsidRPr="008F02A6">
        <w:rPr>
          <w:rFonts w:ascii="Book Antiqua" w:hAnsi="Book Antiqua"/>
        </w:rPr>
        <w:t xml:space="preserve"> and in </w:t>
      </w:r>
      <w:r w:rsidR="00654F9D" w:rsidRPr="008F02A6">
        <w:rPr>
          <w:rFonts w:ascii="Book Antiqua" w:hAnsi="Book Antiqua"/>
        </w:rPr>
        <w:t xml:space="preserve">more recent </w:t>
      </w:r>
      <w:r w:rsidR="00B74145" w:rsidRPr="008F02A6">
        <w:rPr>
          <w:rFonts w:ascii="Book Antiqua" w:hAnsi="Book Antiqua"/>
        </w:rPr>
        <w:t>years, pancreatic imaging with CT and MRI has become more widely used. In a recent study, the CT-measured pancreatic volumes of diabetic patients were found to be smaller</w:t>
      </w:r>
      <w:r w:rsidR="00654F9D" w:rsidRPr="008F02A6">
        <w:rPr>
          <w:rFonts w:ascii="Book Antiqua" w:hAnsi="Book Antiqua"/>
        </w:rPr>
        <w:t>,</w:t>
      </w:r>
      <w:r w:rsidR="00B74145" w:rsidRPr="008F02A6">
        <w:rPr>
          <w:rFonts w:ascii="Book Antiqua" w:hAnsi="Book Antiqua"/>
        </w:rPr>
        <w:t xml:space="preserve"> and</w:t>
      </w:r>
      <w:r w:rsidR="00654F9D" w:rsidRPr="008F02A6">
        <w:rPr>
          <w:rFonts w:ascii="Book Antiqua" w:hAnsi="Book Antiqua"/>
        </w:rPr>
        <w:t xml:space="preserve"> that</w:t>
      </w:r>
      <w:r w:rsidR="00B74145" w:rsidRPr="008F02A6">
        <w:rPr>
          <w:rFonts w:ascii="Book Antiqua" w:hAnsi="Book Antiqua"/>
        </w:rPr>
        <w:t xml:space="preserve"> the low-volume and low-FE-1 concentration and low chymotrypsin activity were shown to be related</w:t>
      </w:r>
      <w:r w:rsidR="001D4643" w:rsidRPr="008F02A6">
        <w:rPr>
          <w:rFonts w:ascii="Book Antiqua" w:hAnsi="Book Antiqua"/>
          <w:vertAlign w:val="superscript"/>
        </w:rPr>
        <w:t>[17]</w:t>
      </w:r>
      <w:r w:rsidR="00B74145" w:rsidRPr="008F02A6">
        <w:rPr>
          <w:rFonts w:ascii="Book Antiqua" w:hAnsi="Book Antiqua"/>
        </w:rPr>
        <w:t xml:space="preserve">. Despite </w:t>
      </w:r>
      <w:del w:id="269" w:author="copy_editor" w:date="2019-04-26T21:58:00Z">
        <w:r w:rsidR="00B74145" w:rsidRPr="008F02A6" w:rsidDel="00A8558B">
          <w:rPr>
            <w:rFonts w:ascii="Book Antiqua" w:hAnsi="Book Antiqua"/>
          </w:rPr>
          <w:delText xml:space="preserve">all </w:delText>
        </w:r>
      </w:del>
      <w:r w:rsidR="00B74145" w:rsidRPr="008F02A6">
        <w:rPr>
          <w:rFonts w:ascii="Book Antiqua" w:hAnsi="Book Antiqua"/>
        </w:rPr>
        <w:t xml:space="preserve">these findings, it is not a practical and inexpensive method to reveal volume reduction, which is a result of pancreas atrophy by imaging methods in a patient with diabetes </w:t>
      </w:r>
      <w:del w:id="270" w:author="copy_editor" w:date="2019-04-26T21:58:00Z">
        <w:r w:rsidR="00654F9D" w:rsidRPr="008F02A6" w:rsidDel="00A8558B">
          <w:rPr>
            <w:rFonts w:ascii="Book Antiqua" w:hAnsi="Book Antiqua"/>
          </w:rPr>
          <w:delText xml:space="preserve">in order </w:delText>
        </w:r>
      </w:del>
      <w:r w:rsidR="00B74145" w:rsidRPr="008F02A6">
        <w:rPr>
          <w:rFonts w:ascii="Book Antiqua" w:hAnsi="Book Antiqua"/>
        </w:rPr>
        <w:t>to demonstrate the presence of EPD.</w:t>
      </w:r>
      <w:r w:rsidR="00F66C5C" w:rsidRPr="008F02A6">
        <w:rPr>
          <w:rFonts w:ascii="Book Antiqua" w:hAnsi="Book Antiqua"/>
        </w:rPr>
        <w:t xml:space="preserve"> </w:t>
      </w:r>
    </w:p>
    <w:p w:rsidR="00696ACA" w:rsidRPr="008F02A6" w:rsidRDefault="00696ACA" w:rsidP="00A50FA3">
      <w:pPr>
        <w:pStyle w:val="Default"/>
        <w:snapToGrid w:val="0"/>
        <w:spacing w:line="360" w:lineRule="auto"/>
        <w:jc w:val="both"/>
        <w:rPr>
          <w:rFonts w:ascii="Book Antiqua" w:hAnsi="Book Antiqua"/>
        </w:rPr>
      </w:pPr>
    </w:p>
    <w:p w:rsidR="00696ACA" w:rsidRPr="008F02A6" w:rsidRDefault="00567B97" w:rsidP="00A50FA3">
      <w:pPr>
        <w:autoSpaceDE w:val="0"/>
        <w:autoSpaceDN w:val="0"/>
        <w:adjustRightInd w:val="0"/>
        <w:snapToGrid w:val="0"/>
        <w:spacing w:after="0" w:line="360" w:lineRule="auto"/>
        <w:jc w:val="both"/>
        <w:outlineLvl w:val="0"/>
        <w:rPr>
          <w:rFonts w:ascii="Book Antiqua" w:hAnsi="Book Antiqua"/>
          <w:b/>
          <w:i/>
          <w:color w:val="000000"/>
          <w:sz w:val="24"/>
          <w:szCs w:val="24"/>
        </w:rPr>
      </w:pPr>
      <w:r w:rsidRPr="008F02A6">
        <w:rPr>
          <w:rFonts w:ascii="Book Antiqua" w:hAnsi="Book Antiqua"/>
          <w:b/>
          <w:i/>
          <w:color w:val="000000"/>
          <w:sz w:val="24"/>
          <w:szCs w:val="24"/>
        </w:rPr>
        <w:t>Lab</w:t>
      </w:r>
      <w:r w:rsidR="00B74145" w:rsidRPr="008F02A6">
        <w:rPr>
          <w:rFonts w:ascii="Book Antiqua" w:hAnsi="Book Antiqua"/>
          <w:b/>
          <w:i/>
          <w:color w:val="000000"/>
          <w:sz w:val="24"/>
          <w:szCs w:val="24"/>
        </w:rPr>
        <w:t xml:space="preserve"> findings </w:t>
      </w:r>
    </w:p>
    <w:p w:rsidR="00696ACA" w:rsidRPr="008F02A6" w:rsidRDefault="00567B97" w:rsidP="00A50FA3">
      <w:pPr>
        <w:autoSpaceDE w:val="0"/>
        <w:autoSpaceDN w:val="0"/>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Because</w:t>
      </w:r>
      <w:r w:rsidR="00B74145" w:rsidRPr="008F02A6">
        <w:rPr>
          <w:rFonts w:ascii="Book Antiqua" w:hAnsi="Book Antiqua"/>
          <w:color w:val="000000"/>
          <w:sz w:val="24"/>
          <w:szCs w:val="24"/>
        </w:rPr>
        <w:t xml:space="preserve"> of the pathophysiology of EPD, </w:t>
      </w:r>
      <w:r w:rsidRPr="008F02A6">
        <w:rPr>
          <w:rFonts w:ascii="Book Antiqua" w:hAnsi="Book Antiqua"/>
          <w:color w:val="000000"/>
          <w:sz w:val="24"/>
          <w:szCs w:val="24"/>
        </w:rPr>
        <w:t>lab</w:t>
      </w:r>
      <w:r w:rsidR="00B74145" w:rsidRPr="008F02A6">
        <w:rPr>
          <w:rFonts w:ascii="Book Antiqua" w:hAnsi="Book Antiqua"/>
          <w:color w:val="000000"/>
          <w:sz w:val="24"/>
          <w:szCs w:val="24"/>
        </w:rPr>
        <w:t xml:space="preserve"> findings related to micronutrient and fat-soluble vitamin levels can be seen</w:t>
      </w:r>
      <w:r w:rsidR="001D4643" w:rsidRPr="008F02A6">
        <w:rPr>
          <w:rFonts w:ascii="Book Antiqua" w:hAnsi="Book Antiqua"/>
          <w:color w:val="000000"/>
          <w:sz w:val="24"/>
          <w:szCs w:val="24"/>
          <w:vertAlign w:val="superscript"/>
        </w:rPr>
        <w:t>[4,40]</w:t>
      </w:r>
      <w:r w:rsidR="00B74145" w:rsidRPr="008F02A6">
        <w:rPr>
          <w:rFonts w:ascii="Book Antiqua" w:hAnsi="Book Antiqua"/>
          <w:color w:val="000000"/>
          <w:sz w:val="24"/>
          <w:szCs w:val="24"/>
        </w:rPr>
        <w:t xml:space="preserve">. For example, vitamin D, albumin, </w:t>
      </w:r>
      <w:r w:rsidRPr="008F02A6">
        <w:rPr>
          <w:rFonts w:ascii="Book Antiqua" w:hAnsi="Book Antiqua"/>
          <w:color w:val="000000"/>
          <w:sz w:val="24"/>
          <w:szCs w:val="24"/>
        </w:rPr>
        <w:t xml:space="preserve">and calcium </w:t>
      </w:r>
      <w:r w:rsidR="00B74145" w:rsidRPr="008F02A6">
        <w:rPr>
          <w:rFonts w:ascii="Book Antiqua" w:hAnsi="Book Antiqua"/>
          <w:color w:val="000000"/>
          <w:sz w:val="24"/>
          <w:szCs w:val="24"/>
        </w:rPr>
        <w:t xml:space="preserve">levels may </w:t>
      </w:r>
      <w:ins w:id="271" w:author="copy_editor" w:date="2019-04-26T21:58:00Z">
        <w:r w:rsidR="00A8558B" w:rsidRPr="008F02A6">
          <w:rPr>
            <w:rFonts w:ascii="Book Antiqua" w:hAnsi="Book Antiqua"/>
            <w:color w:val="000000"/>
            <w:sz w:val="24"/>
            <w:szCs w:val="24"/>
          </w:rPr>
          <w:t xml:space="preserve">be </w:t>
        </w:r>
      </w:ins>
      <w:r w:rsidR="00B74145" w:rsidRPr="008F02A6">
        <w:rPr>
          <w:rFonts w:ascii="Book Antiqua" w:hAnsi="Book Antiqua"/>
          <w:color w:val="000000"/>
          <w:sz w:val="24"/>
          <w:szCs w:val="24"/>
        </w:rPr>
        <w:t>reflect</w:t>
      </w:r>
      <w:ins w:id="272" w:author="copy_editor" w:date="2019-04-26T21:58:00Z">
        <w:r w:rsidR="00A8558B" w:rsidRPr="008F02A6">
          <w:rPr>
            <w:rFonts w:ascii="Book Antiqua" w:hAnsi="Book Antiqua"/>
            <w:color w:val="000000"/>
            <w:sz w:val="24"/>
            <w:szCs w:val="24"/>
          </w:rPr>
          <w:t>ed</w:t>
        </w:r>
      </w:ins>
      <w:r w:rsidR="00B74145" w:rsidRPr="008F02A6">
        <w:rPr>
          <w:rFonts w:ascii="Book Antiqua" w:hAnsi="Book Antiqua"/>
          <w:color w:val="000000"/>
          <w:sz w:val="24"/>
          <w:szCs w:val="24"/>
        </w:rPr>
        <w:t xml:space="preserve"> in the </w:t>
      </w:r>
      <w:r w:rsidRPr="008F02A6">
        <w:rPr>
          <w:rFonts w:ascii="Book Antiqua" w:hAnsi="Book Antiqua"/>
          <w:color w:val="000000"/>
          <w:sz w:val="24"/>
          <w:szCs w:val="24"/>
        </w:rPr>
        <w:t>lab</w:t>
      </w:r>
      <w:r w:rsidR="00B74145" w:rsidRPr="008F02A6">
        <w:rPr>
          <w:rFonts w:ascii="Book Antiqua" w:hAnsi="Book Antiqua"/>
          <w:color w:val="000000"/>
          <w:sz w:val="24"/>
          <w:szCs w:val="24"/>
        </w:rPr>
        <w:t xml:space="preserve"> findings. However, these </w:t>
      </w:r>
      <w:r w:rsidRPr="008F02A6">
        <w:rPr>
          <w:rFonts w:ascii="Book Antiqua" w:hAnsi="Book Antiqua"/>
          <w:color w:val="000000"/>
          <w:sz w:val="24"/>
          <w:szCs w:val="24"/>
        </w:rPr>
        <w:t>nonspecific</w:t>
      </w:r>
      <w:del w:id="273" w:author="copy_editor" w:date="2019-04-26T21:58:00Z">
        <w:r w:rsidRPr="008F02A6" w:rsidDel="00A8558B">
          <w:rPr>
            <w:rFonts w:ascii="Book Antiqua" w:hAnsi="Book Antiqua"/>
            <w:color w:val="000000"/>
            <w:sz w:val="24"/>
            <w:szCs w:val="24"/>
          </w:rPr>
          <w:delText>,</w:delText>
        </w:r>
      </w:del>
      <w:r w:rsidRPr="008F02A6">
        <w:rPr>
          <w:rFonts w:ascii="Book Antiqua" w:hAnsi="Book Antiqua"/>
          <w:color w:val="000000"/>
          <w:sz w:val="24"/>
          <w:szCs w:val="24"/>
        </w:rPr>
        <w:t xml:space="preserve"> </w:t>
      </w:r>
      <w:del w:id="274" w:author="copy_editor" w:date="2019-04-26T21:58:00Z">
        <w:r w:rsidRPr="008F02A6" w:rsidDel="00A8558B">
          <w:rPr>
            <w:rFonts w:ascii="Book Antiqua" w:hAnsi="Book Antiqua"/>
            <w:color w:val="000000"/>
            <w:sz w:val="24"/>
            <w:szCs w:val="24"/>
          </w:rPr>
          <w:delText xml:space="preserve">and </w:delText>
        </w:r>
      </w:del>
      <w:r w:rsidRPr="008F02A6">
        <w:rPr>
          <w:rFonts w:ascii="Book Antiqua" w:hAnsi="Book Antiqua"/>
          <w:color w:val="000000"/>
          <w:sz w:val="24"/>
          <w:szCs w:val="24"/>
        </w:rPr>
        <w:t>findings</w:t>
      </w:r>
      <w:r w:rsidR="00B74145" w:rsidRPr="008F02A6">
        <w:rPr>
          <w:rFonts w:ascii="Book Antiqua" w:hAnsi="Book Antiqua"/>
          <w:color w:val="000000"/>
          <w:sz w:val="24"/>
          <w:szCs w:val="24"/>
        </w:rPr>
        <w:t xml:space="preserve"> can be seen at different levels related to the degree of malabsorption. Direct and indirect tests used in the diagnosis of EPD are tests with quite high sensitivity and specificity. The purpose of this review is not to discuss diagnostic tests.</w:t>
      </w:r>
    </w:p>
    <w:p w:rsidR="00812B0B" w:rsidRPr="008F02A6" w:rsidRDefault="00812B0B" w:rsidP="00A50FA3">
      <w:pPr>
        <w:autoSpaceDE w:val="0"/>
        <w:autoSpaceDN w:val="0"/>
        <w:adjustRightInd w:val="0"/>
        <w:snapToGrid w:val="0"/>
        <w:spacing w:after="0" w:line="360" w:lineRule="auto"/>
        <w:jc w:val="both"/>
        <w:rPr>
          <w:rFonts w:ascii="Book Antiqua" w:hAnsi="Book Antiqua"/>
          <w:b/>
          <w:color w:val="000000"/>
          <w:sz w:val="24"/>
          <w:szCs w:val="24"/>
        </w:rPr>
      </w:pPr>
    </w:p>
    <w:p w:rsidR="00696ACA" w:rsidRPr="008F02A6" w:rsidRDefault="000A5FC9" w:rsidP="00A50FA3">
      <w:pPr>
        <w:adjustRightInd w:val="0"/>
        <w:snapToGrid w:val="0"/>
        <w:spacing w:after="0" w:line="360" w:lineRule="auto"/>
        <w:jc w:val="both"/>
        <w:outlineLvl w:val="0"/>
        <w:rPr>
          <w:rFonts w:ascii="Book Antiqua" w:hAnsi="Book Antiqua"/>
          <w:color w:val="000000"/>
          <w:sz w:val="24"/>
          <w:szCs w:val="24"/>
        </w:rPr>
      </w:pPr>
      <w:r w:rsidRPr="008F02A6">
        <w:rPr>
          <w:rFonts w:ascii="Book Antiqua" w:hAnsi="Book Antiqua"/>
          <w:b/>
          <w:color w:val="000000"/>
          <w:sz w:val="24"/>
          <w:szCs w:val="24"/>
        </w:rPr>
        <w:t xml:space="preserve">CONCLUSION </w:t>
      </w:r>
      <w:r w:rsidRPr="008F02A6">
        <w:rPr>
          <w:rFonts w:ascii="Book Antiqua" w:hAnsi="Book Antiqua"/>
          <w:color w:val="000000"/>
          <w:sz w:val="24"/>
          <w:szCs w:val="24"/>
        </w:rPr>
        <w:t xml:space="preserve"> </w:t>
      </w:r>
    </w:p>
    <w:p w:rsidR="00696ACA" w:rsidRPr="008F02A6" w:rsidRDefault="00B74145"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 xml:space="preserve">No specific data </w:t>
      </w:r>
      <w:del w:id="275" w:author="copy_editor" w:date="2019-04-26T21:58:00Z">
        <w:r w:rsidRPr="008F02A6" w:rsidDel="00A8558B">
          <w:rPr>
            <w:rFonts w:ascii="Book Antiqua" w:hAnsi="Book Antiqua"/>
            <w:color w:val="000000"/>
            <w:sz w:val="24"/>
            <w:szCs w:val="24"/>
          </w:rPr>
          <w:delText xml:space="preserve">is </w:delText>
        </w:r>
      </w:del>
      <w:ins w:id="276" w:author="copy_editor" w:date="2019-04-26T21:58:00Z">
        <w:r w:rsidR="00A8558B" w:rsidRPr="008F02A6">
          <w:rPr>
            <w:rFonts w:ascii="Book Antiqua" w:hAnsi="Book Antiqua"/>
            <w:color w:val="000000"/>
            <w:sz w:val="24"/>
            <w:szCs w:val="24"/>
          </w:rPr>
          <w:t xml:space="preserve">are </w:t>
        </w:r>
      </w:ins>
      <w:r w:rsidRPr="008F02A6">
        <w:rPr>
          <w:rFonts w:ascii="Book Antiqua" w:hAnsi="Book Antiqua"/>
          <w:color w:val="000000"/>
          <w:sz w:val="24"/>
          <w:szCs w:val="24"/>
        </w:rPr>
        <w:t xml:space="preserve">available yet, </w:t>
      </w:r>
      <w:r w:rsidR="00567B97" w:rsidRPr="008F02A6">
        <w:rPr>
          <w:rFonts w:ascii="Book Antiqua" w:hAnsi="Book Antiqua"/>
          <w:color w:val="000000"/>
          <w:sz w:val="24"/>
          <w:szCs w:val="24"/>
        </w:rPr>
        <w:t>with the exception of</w:t>
      </w:r>
      <w:r w:rsidRPr="008F02A6">
        <w:rPr>
          <w:rFonts w:ascii="Book Antiqua" w:hAnsi="Book Antiqua"/>
          <w:color w:val="000000"/>
          <w:sz w:val="24"/>
          <w:szCs w:val="24"/>
        </w:rPr>
        <w:t xml:space="preserve"> </w:t>
      </w:r>
      <w:r w:rsidR="00567B97" w:rsidRPr="008F02A6">
        <w:rPr>
          <w:rFonts w:ascii="Book Antiqua" w:hAnsi="Book Antiqua"/>
          <w:color w:val="000000"/>
          <w:sz w:val="24"/>
          <w:szCs w:val="24"/>
        </w:rPr>
        <w:t>lab</w:t>
      </w:r>
      <w:r w:rsidRPr="008F02A6">
        <w:rPr>
          <w:rFonts w:ascii="Book Antiqua" w:hAnsi="Book Antiqua"/>
          <w:color w:val="000000"/>
          <w:sz w:val="24"/>
          <w:szCs w:val="24"/>
        </w:rPr>
        <w:t xml:space="preserve"> tests</w:t>
      </w:r>
      <w:r w:rsidR="00567B97" w:rsidRPr="008F02A6">
        <w:rPr>
          <w:rFonts w:ascii="Book Antiqua" w:hAnsi="Book Antiqua"/>
          <w:color w:val="000000"/>
          <w:sz w:val="24"/>
          <w:szCs w:val="24"/>
        </w:rPr>
        <w:t>,</w:t>
      </w:r>
      <w:r w:rsidRPr="008F02A6">
        <w:rPr>
          <w:rFonts w:ascii="Book Antiqua" w:hAnsi="Book Antiqua"/>
          <w:color w:val="000000"/>
          <w:sz w:val="24"/>
          <w:szCs w:val="24"/>
        </w:rPr>
        <w:t xml:space="preserve"> </w:t>
      </w:r>
      <w:del w:id="277" w:author="copy_editor" w:date="2019-04-26T21:59:00Z">
        <w:r w:rsidR="00567B97" w:rsidRPr="008F02A6" w:rsidDel="00A8558B">
          <w:rPr>
            <w:rFonts w:ascii="Book Antiqua" w:hAnsi="Book Antiqua"/>
            <w:color w:val="000000"/>
            <w:sz w:val="24"/>
            <w:szCs w:val="24"/>
          </w:rPr>
          <w:delText xml:space="preserve">in order </w:delText>
        </w:r>
        <w:r w:rsidRPr="008F02A6" w:rsidDel="00A8558B">
          <w:rPr>
            <w:rFonts w:ascii="Book Antiqua" w:hAnsi="Book Antiqua"/>
            <w:color w:val="000000"/>
            <w:sz w:val="24"/>
            <w:szCs w:val="24"/>
          </w:rPr>
          <w:delText xml:space="preserve">to </w:delText>
        </w:r>
      </w:del>
      <w:ins w:id="278" w:author="copy_editor" w:date="2019-04-26T21:59:00Z">
        <w:r w:rsidR="00A8558B" w:rsidRPr="008F02A6">
          <w:rPr>
            <w:rFonts w:ascii="Book Antiqua" w:hAnsi="Book Antiqua"/>
            <w:color w:val="000000"/>
            <w:sz w:val="24"/>
            <w:szCs w:val="24"/>
          </w:rPr>
          <w:t xml:space="preserve">that </w:t>
        </w:r>
      </w:ins>
      <w:r w:rsidRPr="008F02A6">
        <w:rPr>
          <w:rFonts w:ascii="Book Antiqua" w:hAnsi="Book Antiqua"/>
          <w:color w:val="000000"/>
          <w:sz w:val="24"/>
          <w:szCs w:val="24"/>
        </w:rPr>
        <w:t>demonstrate the presence of EPD in a patient with diabetes</w:t>
      </w:r>
      <w:r w:rsidR="00567B97" w:rsidRPr="008F02A6">
        <w:rPr>
          <w:rFonts w:ascii="Book Antiqua" w:hAnsi="Book Antiqua"/>
          <w:color w:val="000000"/>
          <w:sz w:val="24"/>
          <w:szCs w:val="24"/>
        </w:rPr>
        <w:t>,</w:t>
      </w:r>
      <w:r w:rsidRPr="008F02A6">
        <w:rPr>
          <w:rFonts w:ascii="Book Antiqua" w:hAnsi="Book Antiqua"/>
          <w:color w:val="000000"/>
          <w:sz w:val="24"/>
          <w:szCs w:val="24"/>
        </w:rPr>
        <w:t xml:space="preserve"> or to suggest</w:t>
      </w:r>
      <w:r w:rsidR="00567B97" w:rsidRPr="008F02A6">
        <w:rPr>
          <w:rFonts w:ascii="Book Antiqua" w:hAnsi="Book Antiqua"/>
          <w:color w:val="000000"/>
          <w:sz w:val="24"/>
          <w:szCs w:val="24"/>
        </w:rPr>
        <w:t xml:space="preserve"> the development of</w:t>
      </w:r>
      <w:r w:rsidRPr="008F02A6">
        <w:rPr>
          <w:rFonts w:ascii="Book Antiqua" w:hAnsi="Book Antiqua"/>
          <w:color w:val="000000"/>
          <w:sz w:val="24"/>
          <w:szCs w:val="24"/>
        </w:rPr>
        <w:t xml:space="preserve"> EPD. However, </w:t>
      </w:r>
      <w:ins w:id="279" w:author="copy_editor" w:date="2019-04-26T21:59:00Z">
        <w:r w:rsidR="00A8558B" w:rsidRPr="008F02A6">
          <w:rPr>
            <w:rFonts w:ascii="Book Antiqua" w:hAnsi="Book Antiqua"/>
            <w:color w:val="000000"/>
            <w:sz w:val="24"/>
            <w:szCs w:val="24"/>
          </w:rPr>
          <w:t xml:space="preserve">EPD should be considered </w:t>
        </w:r>
      </w:ins>
      <w:r w:rsidRPr="008F02A6">
        <w:rPr>
          <w:rFonts w:ascii="Book Antiqua" w:hAnsi="Book Antiqua"/>
          <w:color w:val="000000"/>
          <w:sz w:val="24"/>
          <w:szCs w:val="24"/>
        </w:rPr>
        <w:t>in patients with long-term diabetes diagnosis,</w:t>
      </w:r>
      <w:r w:rsidR="00CB47E0" w:rsidRPr="008F02A6">
        <w:rPr>
          <w:rFonts w:ascii="Book Antiqua" w:hAnsi="Book Antiqua"/>
          <w:color w:val="000000"/>
          <w:sz w:val="24"/>
          <w:szCs w:val="24"/>
        </w:rPr>
        <w:t xml:space="preserve"> </w:t>
      </w:r>
      <w:del w:id="280" w:author="copy_editor" w:date="2019-04-26T21:59:00Z">
        <w:r w:rsidR="00567B97" w:rsidRPr="008F02A6" w:rsidDel="00A8558B">
          <w:rPr>
            <w:rFonts w:ascii="Book Antiqua" w:hAnsi="Book Antiqua"/>
            <w:color w:val="000000"/>
            <w:sz w:val="24"/>
            <w:szCs w:val="24"/>
          </w:rPr>
          <w:delText xml:space="preserve">and </w:delText>
        </w:r>
      </w:del>
      <w:r w:rsidRPr="008F02A6">
        <w:rPr>
          <w:rFonts w:ascii="Book Antiqua" w:hAnsi="Book Antiqua"/>
          <w:color w:val="000000"/>
          <w:sz w:val="24"/>
          <w:szCs w:val="24"/>
        </w:rPr>
        <w:t xml:space="preserve">in the presence of poor blood glucose control </w:t>
      </w:r>
      <w:del w:id="281" w:author="copy_editor" w:date="2019-04-26T21:59:00Z">
        <w:r w:rsidRPr="008F02A6" w:rsidDel="00A8558B">
          <w:rPr>
            <w:rFonts w:ascii="Book Antiqua" w:hAnsi="Book Antiqua"/>
            <w:color w:val="000000"/>
            <w:sz w:val="24"/>
            <w:szCs w:val="24"/>
          </w:rPr>
          <w:delText xml:space="preserve">when </w:delText>
        </w:r>
      </w:del>
      <w:ins w:id="282" w:author="copy_editor" w:date="2019-04-26T21:59:00Z">
        <w:r w:rsidR="00A8558B" w:rsidRPr="008F02A6">
          <w:rPr>
            <w:rFonts w:ascii="Book Antiqua" w:hAnsi="Book Antiqua"/>
            <w:color w:val="000000"/>
            <w:sz w:val="24"/>
            <w:szCs w:val="24"/>
          </w:rPr>
          <w:t xml:space="preserve">with </w:t>
        </w:r>
      </w:ins>
      <w:r w:rsidRPr="008F02A6">
        <w:rPr>
          <w:rFonts w:ascii="Book Antiqua" w:hAnsi="Book Antiqua"/>
          <w:color w:val="000000"/>
          <w:sz w:val="24"/>
          <w:szCs w:val="24"/>
        </w:rPr>
        <w:t xml:space="preserve">incidence of pancreatic </w:t>
      </w:r>
      <w:r w:rsidR="001D4643" w:rsidRPr="008F02A6">
        <w:rPr>
          <w:rFonts w:ascii="Book Antiqua" w:hAnsi="Book Antiqua"/>
          <w:color w:val="000000"/>
          <w:sz w:val="24"/>
          <w:szCs w:val="24"/>
        </w:rPr>
        <w:t>atrophy</w:t>
      </w:r>
      <w:del w:id="283" w:author="copy_editor" w:date="2019-04-26T21:59:00Z">
        <w:r w:rsidRPr="008F02A6" w:rsidDel="00A8558B">
          <w:rPr>
            <w:rFonts w:ascii="Book Antiqua" w:hAnsi="Book Antiqua"/>
            <w:color w:val="000000"/>
            <w:sz w:val="24"/>
            <w:szCs w:val="24"/>
          </w:rPr>
          <w:delText xml:space="preserve"> incidentally in abdominal imaging occurs</w:delText>
        </w:r>
      </w:del>
      <w:r w:rsidRPr="008F02A6">
        <w:rPr>
          <w:rFonts w:ascii="Book Antiqua" w:hAnsi="Book Antiqua"/>
          <w:color w:val="000000"/>
          <w:sz w:val="24"/>
          <w:szCs w:val="24"/>
        </w:rPr>
        <w:t xml:space="preserve">, </w:t>
      </w:r>
      <w:del w:id="284" w:author="copy_editor" w:date="2019-04-26T22:00:00Z">
        <w:r w:rsidRPr="008F02A6" w:rsidDel="00A8558B">
          <w:rPr>
            <w:rFonts w:ascii="Book Antiqua" w:hAnsi="Book Antiqua"/>
            <w:color w:val="000000"/>
            <w:sz w:val="24"/>
            <w:szCs w:val="24"/>
          </w:rPr>
          <w:delText xml:space="preserve">if </w:delText>
        </w:r>
      </w:del>
      <w:ins w:id="285" w:author="copy_editor" w:date="2019-04-26T22:00:00Z">
        <w:r w:rsidR="00A8558B" w:rsidRPr="008F02A6">
          <w:rPr>
            <w:rFonts w:ascii="Book Antiqua" w:hAnsi="Book Antiqua"/>
            <w:color w:val="000000"/>
            <w:sz w:val="24"/>
            <w:szCs w:val="24"/>
          </w:rPr>
          <w:t xml:space="preserve">and when </w:t>
        </w:r>
      </w:ins>
      <w:r w:rsidRPr="008F02A6">
        <w:rPr>
          <w:rFonts w:ascii="Book Antiqua" w:hAnsi="Book Antiqua"/>
          <w:color w:val="000000"/>
          <w:sz w:val="24"/>
          <w:szCs w:val="24"/>
        </w:rPr>
        <w:t xml:space="preserve">there are also </w:t>
      </w:r>
      <w:del w:id="286" w:author="copy_editor" w:date="2019-04-26T22:00:00Z">
        <w:r w:rsidRPr="008F02A6" w:rsidDel="00A8558B">
          <w:rPr>
            <w:rFonts w:ascii="Book Antiqua" w:hAnsi="Book Antiqua"/>
            <w:color w:val="000000"/>
            <w:sz w:val="24"/>
            <w:szCs w:val="24"/>
          </w:rPr>
          <w:delText xml:space="preserve">GI </w:delText>
        </w:r>
      </w:del>
      <w:ins w:id="287" w:author="copy_editor" w:date="2019-04-26T22:00:00Z">
        <w:r w:rsidR="00A8558B" w:rsidRPr="008F02A6">
          <w:rPr>
            <w:rFonts w:ascii="Book Antiqua" w:hAnsi="Book Antiqua"/>
            <w:color w:val="000000"/>
            <w:sz w:val="24"/>
            <w:szCs w:val="24"/>
          </w:rPr>
          <w:t xml:space="preserve">gastrointestinal </w:t>
        </w:r>
      </w:ins>
      <w:r w:rsidRPr="008F02A6">
        <w:rPr>
          <w:rFonts w:ascii="Book Antiqua" w:hAnsi="Book Antiqua"/>
          <w:color w:val="000000"/>
          <w:sz w:val="24"/>
          <w:szCs w:val="24"/>
        </w:rPr>
        <w:t xml:space="preserve">symptoms such as abdominal distension, abdominal pain, </w:t>
      </w:r>
      <w:ins w:id="288" w:author="copy_editor" w:date="2019-04-26T22:00:00Z">
        <w:r w:rsidR="00A8558B" w:rsidRPr="008F02A6">
          <w:rPr>
            <w:rFonts w:ascii="Book Antiqua" w:hAnsi="Book Antiqua"/>
            <w:color w:val="000000"/>
            <w:sz w:val="24"/>
            <w:szCs w:val="24"/>
          </w:rPr>
          <w:t xml:space="preserve">and </w:t>
        </w:r>
      </w:ins>
      <w:del w:id="289" w:author="copy_editor" w:date="2019-04-26T22:00:00Z">
        <w:r w:rsidRPr="008F02A6" w:rsidDel="00A8558B">
          <w:rPr>
            <w:rFonts w:ascii="Book Antiqua" w:hAnsi="Book Antiqua"/>
            <w:color w:val="000000"/>
            <w:sz w:val="24"/>
            <w:szCs w:val="24"/>
          </w:rPr>
          <w:delText>diarrhe</w:delText>
        </w:r>
      </w:del>
      <w:ins w:id="290" w:author="copy_editor" w:date="2019-04-26T22:00:00Z">
        <w:r w:rsidR="00A8558B" w:rsidRPr="008F02A6">
          <w:rPr>
            <w:rFonts w:ascii="Book Antiqua" w:hAnsi="Book Antiqua"/>
            <w:color w:val="000000"/>
            <w:sz w:val="24"/>
            <w:szCs w:val="24"/>
          </w:rPr>
          <w:t>diarrhea. L</w:t>
        </w:r>
      </w:ins>
      <w:del w:id="291" w:author="copy_editor" w:date="2019-04-26T22:00:00Z">
        <w:r w:rsidRPr="008F02A6" w:rsidDel="00A8558B">
          <w:rPr>
            <w:rFonts w:ascii="Book Antiqua" w:hAnsi="Book Antiqua"/>
            <w:color w:val="000000"/>
            <w:sz w:val="24"/>
            <w:szCs w:val="24"/>
          </w:rPr>
          <w:delText>a, and abdominal pain, EPD should</w:delText>
        </w:r>
        <w:r w:rsidR="00567B97" w:rsidRPr="008F02A6" w:rsidDel="00A8558B">
          <w:rPr>
            <w:rFonts w:ascii="Book Antiqua" w:hAnsi="Book Antiqua"/>
            <w:color w:val="000000"/>
            <w:sz w:val="24"/>
            <w:szCs w:val="24"/>
          </w:rPr>
          <w:delText xml:space="preserve"> then</w:delText>
        </w:r>
        <w:r w:rsidRPr="008F02A6" w:rsidDel="00A8558B">
          <w:rPr>
            <w:rFonts w:ascii="Book Antiqua" w:hAnsi="Book Antiqua"/>
            <w:color w:val="000000"/>
            <w:sz w:val="24"/>
            <w:szCs w:val="24"/>
          </w:rPr>
          <w:delText xml:space="preserve"> be considered</w:delText>
        </w:r>
        <w:r w:rsidR="00567B97" w:rsidRPr="008F02A6" w:rsidDel="00A8558B">
          <w:rPr>
            <w:rFonts w:ascii="Book Antiqua" w:hAnsi="Book Antiqua"/>
            <w:color w:val="000000"/>
            <w:sz w:val="24"/>
            <w:szCs w:val="24"/>
          </w:rPr>
          <w:delText>,</w:delText>
        </w:r>
        <w:r w:rsidRPr="008F02A6" w:rsidDel="00A8558B">
          <w:rPr>
            <w:rFonts w:ascii="Book Antiqua" w:hAnsi="Book Antiqua"/>
            <w:color w:val="000000"/>
            <w:sz w:val="24"/>
            <w:szCs w:val="24"/>
          </w:rPr>
          <w:delText xml:space="preserve"> and </w:delText>
        </w:r>
        <w:r w:rsidR="00567B97" w:rsidRPr="008F02A6" w:rsidDel="00A8558B">
          <w:rPr>
            <w:rFonts w:ascii="Book Antiqua" w:hAnsi="Book Antiqua"/>
            <w:color w:val="000000"/>
            <w:sz w:val="24"/>
            <w:szCs w:val="24"/>
          </w:rPr>
          <w:delText>l</w:delText>
        </w:r>
      </w:del>
      <w:r w:rsidR="00567B97" w:rsidRPr="008F02A6">
        <w:rPr>
          <w:rFonts w:ascii="Book Antiqua" w:hAnsi="Book Antiqua"/>
          <w:color w:val="000000"/>
          <w:sz w:val="24"/>
          <w:szCs w:val="24"/>
        </w:rPr>
        <w:t>ab</w:t>
      </w:r>
      <w:r w:rsidRPr="008F02A6">
        <w:rPr>
          <w:rFonts w:ascii="Book Antiqua" w:hAnsi="Book Antiqua"/>
          <w:color w:val="000000"/>
          <w:sz w:val="24"/>
          <w:szCs w:val="24"/>
        </w:rPr>
        <w:t xml:space="preserve"> tests </w:t>
      </w:r>
      <w:r w:rsidR="00567B97" w:rsidRPr="008F02A6">
        <w:rPr>
          <w:rFonts w:ascii="Book Antiqua" w:hAnsi="Book Antiqua"/>
          <w:color w:val="000000"/>
          <w:sz w:val="24"/>
          <w:szCs w:val="24"/>
        </w:rPr>
        <w:t xml:space="preserve">involving the use of </w:t>
      </w:r>
      <w:r w:rsidRPr="008F02A6">
        <w:rPr>
          <w:rFonts w:ascii="Book Antiqua" w:hAnsi="Book Antiqua"/>
          <w:color w:val="000000"/>
          <w:sz w:val="24"/>
          <w:szCs w:val="24"/>
        </w:rPr>
        <w:t xml:space="preserve">indirect methods should be </w:t>
      </w:r>
      <w:del w:id="292" w:author="copy_editor" w:date="2019-04-26T22:00:00Z">
        <w:r w:rsidRPr="008F02A6" w:rsidDel="00A8558B">
          <w:rPr>
            <w:rFonts w:ascii="Book Antiqua" w:hAnsi="Book Antiqua"/>
            <w:color w:val="000000"/>
            <w:sz w:val="24"/>
            <w:szCs w:val="24"/>
          </w:rPr>
          <w:delText xml:space="preserve">done </w:delText>
        </w:r>
      </w:del>
      <w:ins w:id="293" w:author="copy_editor" w:date="2019-04-26T22:00:00Z">
        <w:r w:rsidR="00A8558B" w:rsidRPr="008F02A6">
          <w:rPr>
            <w:rFonts w:ascii="Book Antiqua" w:hAnsi="Book Antiqua"/>
            <w:color w:val="000000"/>
            <w:sz w:val="24"/>
            <w:szCs w:val="24"/>
          </w:rPr>
          <w:t xml:space="preserve">performed </w:t>
        </w:r>
      </w:ins>
      <w:del w:id="294" w:author="copy_editor" w:date="2019-04-26T22:00:00Z">
        <w:r w:rsidRPr="008F02A6" w:rsidDel="00A8558B">
          <w:rPr>
            <w:rFonts w:ascii="Book Antiqua" w:hAnsi="Book Antiqua"/>
            <w:color w:val="000000"/>
            <w:sz w:val="24"/>
            <w:szCs w:val="24"/>
          </w:rPr>
          <w:delText xml:space="preserve">in </w:delText>
        </w:r>
      </w:del>
      <w:ins w:id="295" w:author="copy_editor" w:date="2019-04-26T22:00:00Z">
        <w:r w:rsidR="00A8558B" w:rsidRPr="008F02A6">
          <w:rPr>
            <w:rFonts w:ascii="Book Antiqua" w:hAnsi="Book Antiqua"/>
            <w:color w:val="000000"/>
            <w:sz w:val="24"/>
            <w:szCs w:val="24"/>
          </w:rPr>
          <w:t xml:space="preserve">to develop a </w:t>
        </w:r>
      </w:ins>
      <w:del w:id="296" w:author="copy_editor" w:date="2019-04-26T22:00:00Z">
        <w:r w:rsidRPr="008F02A6" w:rsidDel="00A8558B">
          <w:rPr>
            <w:rFonts w:ascii="Book Antiqua" w:hAnsi="Book Antiqua"/>
            <w:color w:val="000000"/>
            <w:sz w:val="24"/>
            <w:szCs w:val="24"/>
          </w:rPr>
          <w:delText xml:space="preserve">terms of </w:delText>
        </w:r>
      </w:del>
      <w:r w:rsidRPr="008F02A6">
        <w:rPr>
          <w:rFonts w:ascii="Book Antiqua" w:hAnsi="Book Antiqua"/>
          <w:color w:val="000000"/>
          <w:sz w:val="24"/>
          <w:szCs w:val="24"/>
        </w:rPr>
        <w:t>diagnosis and treatment plan</w:t>
      </w:r>
      <w:del w:id="297" w:author="copy_editor" w:date="2019-04-26T22:00:00Z">
        <w:r w:rsidR="00567B97" w:rsidRPr="008F02A6" w:rsidDel="00A8558B">
          <w:rPr>
            <w:rFonts w:ascii="Book Antiqua" w:hAnsi="Book Antiqua"/>
            <w:color w:val="000000"/>
            <w:sz w:val="24"/>
            <w:szCs w:val="24"/>
          </w:rPr>
          <w:delText>s</w:delText>
        </w:r>
      </w:del>
      <w:r w:rsidRPr="008F02A6">
        <w:rPr>
          <w:rFonts w:ascii="Book Antiqua" w:hAnsi="Book Antiqua"/>
          <w:color w:val="000000"/>
          <w:sz w:val="24"/>
          <w:szCs w:val="24"/>
        </w:rPr>
        <w:t>.</w:t>
      </w:r>
    </w:p>
    <w:p w:rsidR="0035003D" w:rsidRPr="008F02A6" w:rsidRDefault="00812B0B" w:rsidP="00A50FA3">
      <w:pPr>
        <w:adjustRightInd w:val="0"/>
        <w:snapToGrid w:val="0"/>
        <w:spacing w:after="0" w:line="360" w:lineRule="auto"/>
        <w:jc w:val="both"/>
        <w:outlineLvl w:val="0"/>
        <w:rPr>
          <w:rFonts w:ascii="Book Antiqua" w:hAnsi="Book Antiqua"/>
          <w:b/>
          <w:color w:val="000000"/>
          <w:sz w:val="24"/>
          <w:szCs w:val="24"/>
        </w:rPr>
      </w:pPr>
      <w:r w:rsidRPr="008F02A6">
        <w:rPr>
          <w:rFonts w:ascii="Book Antiqua" w:hAnsi="Book Antiqua"/>
          <w:b/>
          <w:color w:val="000000"/>
          <w:sz w:val="24"/>
          <w:szCs w:val="24"/>
        </w:rPr>
        <w:br w:type="page"/>
      </w:r>
      <w:r w:rsidR="0035003D" w:rsidRPr="008F02A6">
        <w:rPr>
          <w:rFonts w:ascii="Book Antiqua" w:hAnsi="Book Antiqua"/>
          <w:b/>
          <w:color w:val="000000"/>
          <w:sz w:val="24"/>
          <w:szCs w:val="24"/>
        </w:rPr>
        <w:t>REFERENCES</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1 </w:t>
      </w:r>
      <w:r w:rsidRPr="008F02A6">
        <w:rPr>
          <w:rFonts w:ascii="Book Antiqua" w:hAnsi="Book Antiqua"/>
          <w:b/>
          <w:bCs/>
          <w:color w:val="000000"/>
          <w:sz w:val="24"/>
          <w:szCs w:val="24"/>
        </w:rPr>
        <w:t>Lindkvist B</w:t>
      </w:r>
      <w:r w:rsidRPr="008F02A6">
        <w:rPr>
          <w:rFonts w:ascii="Book Antiqua" w:hAnsi="Book Antiqua"/>
          <w:color w:val="000000"/>
          <w:sz w:val="24"/>
          <w:szCs w:val="24"/>
        </w:rPr>
        <w:t>. Diagnosis and treatment of pancreatic exocrine insufficiency. </w:t>
      </w:r>
      <w:r w:rsidRPr="008F02A6">
        <w:rPr>
          <w:rFonts w:ascii="Book Antiqua" w:hAnsi="Book Antiqua"/>
          <w:i/>
          <w:iCs/>
          <w:color w:val="000000"/>
          <w:sz w:val="24"/>
          <w:szCs w:val="24"/>
        </w:rPr>
        <w:t>World J Gastroenterol</w:t>
      </w:r>
      <w:r w:rsidRPr="008F02A6">
        <w:rPr>
          <w:rFonts w:ascii="Book Antiqua" w:hAnsi="Book Antiqua"/>
          <w:color w:val="000000"/>
          <w:sz w:val="24"/>
          <w:szCs w:val="24"/>
        </w:rPr>
        <w:t> 2013; </w:t>
      </w:r>
      <w:r w:rsidRPr="008F02A6">
        <w:rPr>
          <w:rFonts w:ascii="Book Antiqua" w:hAnsi="Book Antiqua"/>
          <w:b/>
          <w:bCs/>
          <w:color w:val="000000"/>
          <w:sz w:val="24"/>
          <w:szCs w:val="24"/>
        </w:rPr>
        <w:t>19</w:t>
      </w:r>
      <w:r w:rsidRPr="008F02A6">
        <w:rPr>
          <w:rFonts w:ascii="Book Antiqua" w:hAnsi="Book Antiqua"/>
          <w:color w:val="000000"/>
          <w:sz w:val="24"/>
          <w:szCs w:val="24"/>
        </w:rPr>
        <w:t>: 7258-7266 [PMID: 24259956 DOI: 10.3748/wjg.v19.i42.7258]</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2 </w:t>
      </w:r>
      <w:r w:rsidRPr="008F02A6">
        <w:rPr>
          <w:rFonts w:ascii="Book Antiqua" w:hAnsi="Book Antiqua"/>
          <w:b/>
          <w:bCs/>
          <w:color w:val="000000"/>
          <w:sz w:val="24"/>
          <w:szCs w:val="24"/>
        </w:rPr>
        <w:t>Pezzilli R</w:t>
      </w:r>
      <w:r w:rsidRPr="008F02A6">
        <w:rPr>
          <w:rFonts w:ascii="Book Antiqua" w:hAnsi="Book Antiqua"/>
          <w:color w:val="000000"/>
          <w:sz w:val="24"/>
          <w:szCs w:val="24"/>
        </w:rPr>
        <w:t>, Andriulli A, Bassi C, Balzano G, Cantore M, Delle Fave G, Falconi M; Exocrine Pancreatic Insufficiency collaborative (EPIc) Group. Exocrine pancreatic insufficiency in adults: a shared position statement of the Italian Association for the Study of the Pancreas. </w:t>
      </w:r>
      <w:r w:rsidRPr="008F02A6">
        <w:rPr>
          <w:rFonts w:ascii="Book Antiqua" w:hAnsi="Book Antiqua"/>
          <w:i/>
          <w:iCs/>
          <w:color w:val="000000"/>
          <w:sz w:val="24"/>
          <w:szCs w:val="24"/>
        </w:rPr>
        <w:t>World J Gastroenterol</w:t>
      </w:r>
      <w:r w:rsidRPr="008F02A6">
        <w:rPr>
          <w:rFonts w:ascii="Book Antiqua" w:hAnsi="Book Antiqua"/>
          <w:color w:val="000000"/>
          <w:sz w:val="24"/>
          <w:szCs w:val="24"/>
        </w:rPr>
        <w:t> 2013; </w:t>
      </w:r>
      <w:r w:rsidRPr="008F02A6">
        <w:rPr>
          <w:rFonts w:ascii="Book Antiqua" w:hAnsi="Book Antiqua"/>
          <w:b/>
          <w:bCs/>
          <w:color w:val="000000"/>
          <w:sz w:val="24"/>
          <w:szCs w:val="24"/>
        </w:rPr>
        <w:t>19</w:t>
      </w:r>
      <w:r w:rsidRPr="008F02A6">
        <w:rPr>
          <w:rFonts w:ascii="Book Antiqua" w:hAnsi="Book Antiqua"/>
          <w:color w:val="000000"/>
          <w:sz w:val="24"/>
          <w:szCs w:val="24"/>
        </w:rPr>
        <w:t>: 7930-7946 [PMID: 24307787 DOI: 10.3748/wjg.v19.i44.7930]</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3 </w:t>
      </w:r>
      <w:r w:rsidRPr="008F02A6">
        <w:rPr>
          <w:rFonts w:ascii="Book Antiqua" w:hAnsi="Book Antiqua"/>
          <w:b/>
          <w:bCs/>
          <w:color w:val="000000"/>
          <w:sz w:val="24"/>
          <w:szCs w:val="24"/>
        </w:rPr>
        <w:t>Yilmaztepe A</w:t>
      </w:r>
      <w:r w:rsidRPr="008F02A6">
        <w:rPr>
          <w:rFonts w:ascii="Book Antiqua" w:hAnsi="Book Antiqua"/>
          <w:color w:val="000000"/>
          <w:sz w:val="24"/>
          <w:szCs w:val="24"/>
        </w:rPr>
        <w:t>, Ulukaya E, Ersoy C, Yilmaz M, Tokullugil HA. Investigation of fecal pancreatic elastase-1 levels in type 2 diabetic patients. </w:t>
      </w:r>
      <w:r w:rsidRPr="008F02A6">
        <w:rPr>
          <w:rFonts w:ascii="Book Antiqua" w:hAnsi="Book Antiqua"/>
          <w:i/>
          <w:iCs/>
          <w:color w:val="000000"/>
          <w:sz w:val="24"/>
          <w:szCs w:val="24"/>
        </w:rPr>
        <w:t>Turk J Gastroenterol</w:t>
      </w:r>
      <w:r w:rsidRPr="008F02A6">
        <w:rPr>
          <w:rFonts w:ascii="Book Antiqua" w:hAnsi="Book Antiqua"/>
          <w:color w:val="000000"/>
          <w:sz w:val="24"/>
          <w:szCs w:val="24"/>
        </w:rPr>
        <w:t> 2005; </w:t>
      </w:r>
      <w:r w:rsidRPr="008F02A6">
        <w:rPr>
          <w:rFonts w:ascii="Book Antiqua" w:hAnsi="Book Antiqua"/>
          <w:b/>
          <w:bCs/>
          <w:color w:val="000000"/>
          <w:sz w:val="24"/>
          <w:szCs w:val="24"/>
        </w:rPr>
        <w:t>16</w:t>
      </w:r>
      <w:r w:rsidRPr="008F02A6">
        <w:rPr>
          <w:rFonts w:ascii="Book Antiqua" w:hAnsi="Book Antiqua"/>
          <w:color w:val="000000"/>
          <w:sz w:val="24"/>
          <w:szCs w:val="24"/>
        </w:rPr>
        <w:t>: 75-80 [PMID: 16252196]</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4 </w:t>
      </w:r>
      <w:r w:rsidRPr="008F02A6">
        <w:rPr>
          <w:rFonts w:ascii="Book Antiqua" w:hAnsi="Book Antiqua"/>
          <w:b/>
          <w:bCs/>
          <w:color w:val="000000"/>
          <w:sz w:val="24"/>
          <w:szCs w:val="24"/>
        </w:rPr>
        <w:t>Lindkvist B</w:t>
      </w:r>
      <w:r w:rsidRPr="008F02A6">
        <w:rPr>
          <w:rFonts w:ascii="Book Antiqua" w:hAnsi="Book Antiqua"/>
          <w:color w:val="000000"/>
          <w:sz w:val="24"/>
          <w:szCs w:val="24"/>
        </w:rPr>
        <w:t>, Domínguez-Muñoz JE, Luaces-Regueira M, Castiñeiras-Alvariño M, Nieto-Garcia L, Iglesias-Garcia J. Serum nutritional markers for prediction of pancreatic exocrine insufficiency in chronic pancreatitis. </w:t>
      </w:r>
      <w:r w:rsidRPr="008F02A6">
        <w:rPr>
          <w:rFonts w:ascii="Book Antiqua" w:hAnsi="Book Antiqua"/>
          <w:i/>
          <w:iCs/>
          <w:color w:val="000000"/>
          <w:sz w:val="24"/>
          <w:szCs w:val="24"/>
        </w:rPr>
        <w:t>Pancreatology</w:t>
      </w:r>
      <w:r w:rsidRPr="008F02A6">
        <w:rPr>
          <w:rFonts w:ascii="Book Antiqua" w:hAnsi="Book Antiqua"/>
          <w:color w:val="000000"/>
          <w:sz w:val="24"/>
          <w:szCs w:val="24"/>
        </w:rPr>
        <w:t> 2012; </w:t>
      </w:r>
      <w:r w:rsidRPr="008F02A6">
        <w:rPr>
          <w:rFonts w:ascii="Book Antiqua" w:hAnsi="Book Antiqua"/>
          <w:b/>
          <w:bCs/>
          <w:color w:val="000000"/>
          <w:sz w:val="24"/>
          <w:szCs w:val="24"/>
        </w:rPr>
        <w:t>12</w:t>
      </w:r>
      <w:r w:rsidRPr="008F02A6">
        <w:rPr>
          <w:rFonts w:ascii="Book Antiqua" w:hAnsi="Book Antiqua"/>
          <w:color w:val="000000"/>
          <w:sz w:val="24"/>
          <w:szCs w:val="24"/>
        </w:rPr>
        <w:t>: 305-310 [PMID: 22898630 DOI: 10.1016/j.pan.2012.04.006]</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5 </w:t>
      </w:r>
      <w:r w:rsidRPr="008F02A6">
        <w:rPr>
          <w:rFonts w:ascii="Book Antiqua" w:hAnsi="Book Antiqua"/>
          <w:b/>
          <w:bCs/>
          <w:color w:val="000000"/>
          <w:sz w:val="24"/>
          <w:szCs w:val="24"/>
        </w:rPr>
        <w:t>Gullo L</w:t>
      </w:r>
      <w:r w:rsidRPr="008F02A6">
        <w:rPr>
          <w:rFonts w:ascii="Book Antiqua" w:hAnsi="Book Antiqua"/>
          <w:color w:val="000000"/>
          <w:sz w:val="24"/>
          <w:szCs w:val="24"/>
        </w:rPr>
        <w:t>, Costa PL, Fontana G, Labò G. Investigation of exocrine pancreatic function by continuous infusion of caerulein and secretin in normal subjects and in chronic pancreatitis. </w:t>
      </w:r>
      <w:r w:rsidRPr="008F02A6">
        <w:rPr>
          <w:rFonts w:ascii="Book Antiqua" w:hAnsi="Book Antiqua"/>
          <w:i/>
          <w:iCs/>
          <w:color w:val="000000"/>
          <w:sz w:val="24"/>
          <w:szCs w:val="24"/>
        </w:rPr>
        <w:t>Digestion</w:t>
      </w:r>
      <w:r w:rsidRPr="008F02A6">
        <w:rPr>
          <w:rFonts w:ascii="Book Antiqua" w:hAnsi="Book Antiqua"/>
          <w:color w:val="000000"/>
          <w:sz w:val="24"/>
          <w:szCs w:val="24"/>
        </w:rPr>
        <w:t> 1976; </w:t>
      </w:r>
      <w:r w:rsidRPr="008F02A6">
        <w:rPr>
          <w:rFonts w:ascii="Book Antiqua" w:hAnsi="Book Antiqua"/>
          <w:b/>
          <w:bCs/>
          <w:color w:val="000000"/>
          <w:sz w:val="24"/>
          <w:szCs w:val="24"/>
        </w:rPr>
        <w:t>14</w:t>
      </w:r>
      <w:r w:rsidRPr="008F02A6">
        <w:rPr>
          <w:rFonts w:ascii="Book Antiqua" w:hAnsi="Book Antiqua"/>
          <w:color w:val="000000"/>
          <w:sz w:val="24"/>
          <w:szCs w:val="24"/>
        </w:rPr>
        <w:t>: 97-107 [PMID: 950084 DOI: 10.1159/000197914]</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6 </w:t>
      </w:r>
      <w:r w:rsidRPr="008F02A6">
        <w:rPr>
          <w:rFonts w:ascii="Book Antiqua" w:hAnsi="Book Antiqua"/>
          <w:b/>
          <w:bCs/>
          <w:color w:val="000000"/>
          <w:sz w:val="24"/>
          <w:szCs w:val="24"/>
        </w:rPr>
        <w:t>Löser C</w:t>
      </w:r>
      <w:r w:rsidRPr="008F02A6">
        <w:rPr>
          <w:rFonts w:ascii="Book Antiqua" w:hAnsi="Book Antiqua"/>
          <w:color w:val="000000"/>
          <w:sz w:val="24"/>
          <w:szCs w:val="24"/>
        </w:rPr>
        <w:t>, Möllgaard A, Fölsch UR. Faecal elastase 1: a novel, highly sensitive, and specific tubeless pancreatic function test. </w:t>
      </w:r>
      <w:r w:rsidRPr="008F02A6">
        <w:rPr>
          <w:rFonts w:ascii="Book Antiqua" w:hAnsi="Book Antiqua"/>
          <w:i/>
          <w:iCs/>
          <w:color w:val="000000"/>
          <w:sz w:val="24"/>
          <w:szCs w:val="24"/>
        </w:rPr>
        <w:t>Gut</w:t>
      </w:r>
      <w:r w:rsidRPr="008F02A6">
        <w:rPr>
          <w:rFonts w:ascii="Book Antiqua" w:hAnsi="Book Antiqua"/>
          <w:color w:val="000000"/>
          <w:sz w:val="24"/>
          <w:szCs w:val="24"/>
        </w:rPr>
        <w:t> 1996; </w:t>
      </w:r>
      <w:r w:rsidRPr="008F02A6">
        <w:rPr>
          <w:rFonts w:ascii="Book Antiqua" w:hAnsi="Book Antiqua"/>
          <w:b/>
          <w:bCs/>
          <w:color w:val="000000"/>
          <w:sz w:val="24"/>
          <w:szCs w:val="24"/>
        </w:rPr>
        <w:t>39</w:t>
      </w:r>
      <w:r w:rsidRPr="008F02A6">
        <w:rPr>
          <w:rFonts w:ascii="Book Antiqua" w:hAnsi="Book Antiqua"/>
          <w:color w:val="000000"/>
          <w:sz w:val="24"/>
          <w:szCs w:val="24"/>
        </w:rPr>
        <w:t>: 580-586 [PMID: 8944569]</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7 </w:t>
      </w:r>
      <w:r w:rsidRPr="008F02A6">
        <w:rPr>
          <w:rFonts w:ascii="Book Antiqua" w:hAnsi="Book Antiqua"/>
          <w:b/>
          <w:bCs/>
          <w:color w:val="000000"/>
          <w:sz w:val="24"/>
          <w:szCs w:val="24"/>
        </w:rPr>
        <w:t>Stein J</w:t>
      </w:r>
      <w:r w:rsidRPr="008F02A6">
        <w:rPr>
          <w:rFonts w:ascii="Book Antiqua" w:hAnsi="Book Antiqua"/>
          <w:color w:val="000000"/>
          <w:sz w:val="24"/>
          <w:szCs w:val="24"/>
        </w:rPr>
        <w:t>, Jung M, Sziegoleit A, Zeuzem S, Caspary WF, Lembcke B. Immunoreactive elastase I: clinical evaluation of a new noninvasive test of pancreatic function. </w:t>
      </w:r>
      <w:r w:rsidRPr="008F02A6">
        <w:rPr>
          <w:rFonts w:ascii="Book Antiqua" w:hAnsi="Book Antiqua"/>
          <w:i/>
          <w:iCs/>
          <w:color w:val="000000"/>
          <w:sz w:val="24"/>
          <w:szCs w:val="24"/>
        </w:rPr>
        <w:t xml:space="preserve">Clin Chem </w:t>
      </w:r>
      <w:r w:rsidRPr="008F02A6">
        <w:rPr>
          <w:rFonts w:ascii="Book Antiqua" w:hAnsi="Book Antiqua"/>
          <w:color w:val="000000"/>
          <w:sz w:val="24"/>
          <w:szCs w:val="24"/>
        </w:rPr>
        <w:t>1996; </w:t>
      </w:r>
      <w:r w:rsidRPr="008F02A6">
        <w:rPr>
          <w:rFonts w:ascii="Book Antiqua" w:hAnsi="Book Antiqua"/>
          <w:b/>
          <w:bCs/>
          <w:color w:val="000000"/>
          <w:sz w:val="24"/>
          <w:szCs w:val="24"/>
        </w:rPr>
        <w:t>42</w:t>
      </w:r>
      <w:r w:rsidRPr="008F02A6">
        <w:rPr>
          <w:rFonts w:ascii="Book Antiqua" w:hAnsi="Book Antiqua"/>
          <w:color w:val="000000"/>
          <w:sz w:val="24"/>
          <w:szCs w:val="24"/>
        </w:rPr>
        <w:t>: 222-226 [PMID: 8595714]</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8 </w:t>
      </w:r>
      <w:r w:rsidRPr="008F02A6">
        <w:rPr>
          <w:rFonts w:ascii="Book Antiqua" w:hAnsi="Book Antiqua"/>
          <w:b/>
          <w:bCs/>
          <w:color w:val="000000"/>
          <w:sz w:val="24"/>
          <w:szCs w:val="24"/>
        </w:rPr>
        <w:t>Molinari I</w:t>
      </w:r>
      <w:r w:rsidRPr="008F02A6">
        <w:rPr>
          <w:rFonts w:ascii="Book Antiqua" w:hAnsi="Book Antiqua"/>
          <w:color w:val="000000"/>
          <w:sz w:val="24"/>
          <w:szCs w:val="24"/>
        </w:rPr>
        <w:t>, Souare K, Lamireau T, Fayon M, Lemieux C, Cassaigne A, Montaudon D. Fecal chymotrypsin and elastase-1 determination on one single stool collected at random: diagnostic value for exocrine pancreatic status. </w:t>
      </w:r>
      <w:r w:rsidRPr="008F02A6">
        <w:rPr>
          <w:rFonts w:ascii="Book Antiqua" w:hAnsi="Book Antiqua"/>
          <w:i/>
          <w:iCs/>
          <w:color w:val="000000"/>
          <w:sz w:val="24"/>
          <w:szCs w:val="24"/>
        </w:rPr>
        <w:t>Clin Biochem</w:t>
      </w:r>
      <w:r w:rsidRPr="008F02A6">
        <w:rPr>
          <w:rFonts w:ascii="Book Antiqua" w:hAnsi="Book Antiqua"/>
          <w:color w:val="000000"/>
          <w:sz w:val="24"/>
          <w:szCs w:val="24"/>
        </w:rPr>
        <w:t> 2004; </w:t>
      </w:r>
      <w:r w:rsidRPr="008F02A6">
        <w:rPr>
          <w:rFonts w:ascii="Book Antiqua" w:hAnsi="Book Antiqua"/>
          <w:b/>
          <w:bCs/>
          <w:color w:val="000000"/>
          <w:sz w:val="24"/>
          <w:szCs w:val="24"/>
        </w:rPr>
        <w:t>37</w:t>
      </w:r>
      <w:r w:rsidRPr="008F02A6">
        <w:rPr>
          <w:rFonts w:ascii="Book Antiqua" w:hAnsi="Book Antiqua"/>
          <w:color w:val="000000"/>
          <w:sz w:val="24"/>
          <w:szCs w:val="24"/>
        </w:rPr>
        <w:t>: 758-763 [PMID: 15329313 DOI: 10.1016/j.clinbiochem.2004.03.010]</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9 </w:t>
      </w:r>
      <w:r w:rsidRPr="008F02A6">
        <w:rPr>
          <w:rFonts w:ascii="Book Antiqua" w:hAnsi="Book Antiqua"/>
          <w:b/>
          <w:bCs/>
          <w:color w:val="000000"/>
          <w:sz w:val="24"/>
          <w:szCs w:val="24"/>
        </w:rPr>
        <w:t>Elphick DA</w:t>
      </w:r>
      <w:r w:rsidRPr="008F02A6">
        <w:rPr>
          <w:rFonts w:ascii="Book Antiqua" w:hAnsi="Book Antiqua"/>
          <w:color w:val="000000"/>
          <w:sz w:val="24"/>
          <w:szCs w:val="24"/>
        </w:rPr>
        <w:t>, Kapur K. Comparing the urinary pancreolauryl ratio and faecal elastase-1 as indicators of pancreatic insufficiency in clinical practice. </w:t>
      </w:r>
      <w:r w:rsidRPr="008F02A6">
        <w:rPr>
          <w:rFonts w:ascii="Book Antiqua" w:hAnsi="Book Antiqua"/>
          <w:i/>
          <w:iCs/>
          <w:color w:val="000000"/>
          <w:sz w:val="24"/>
          <w:szCs w:val="24"/>
        </w:rPr>
        <w:t>Pancreatology</w:t>
      </w:r>
      <w:r w:rsidRPr="008F02A6">
        <w:rPr>
          <w:rFonts w:ascii="Book Antiqua" w:hAnsi="Book Antiqua"/>
          <w:color w:val="000000"/>
          <w:sz w:val="24"/>
          <w:szCs w:val="24"/>
        </w:rPr>
        <w:t> 2005; </w:t>
      </w:r>
      <w:r w:rsidRPr="008F02A6">
        <w:rPr>
          <w:rFonts w:ascii="Book Antiqua" w:hAnsi="Book Antiqua"/>
          <w:b/>
          <w:bCs/>
          <w:color w:val="000000"/>
          <w:sz w:val="24"/>
          <w:szCs w:val="24"/>
        </w:rPr>
        <w:t>5</w:t>
      </w:r>
      <w:r w:rsidRPr="008F02A6">
        <w:rPr>
          <w:rFonts w:ascii="Book Antiqua" w:hAnsi="Book Antiqua"/>
          <w:color w:val="000000"/>
          <w:sz w:val="24"/>
          <w:szCs w:val="24"/>
        </w:rPr>
        <w:t>: 196-200 [PMID: 15849489 DOI: 10.1159/000085271]</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10 </w:t>
      </w:r>
      <w:r w:rsidRPr="008F02A6">
        <w:rPr>
          <w:rFonts w:ascii="Book Antiqua" w:hAnsi="Book Antiqua"/>
          <w:b/>
          <w:bCs/>
          <w:color w:val="000000"/>
          <w:sz w:val="24"/>
          <w:szCs w:val="24"/>
        </w:rPr>
        <w:t>Lankisch PG</w:t>
      </w:r>
      <w:r w:rsidRPr="008F02A6">
        <w:rPr>
          <w:rFonts w:ascii="Book Antiqua" w:hAnsi="Book Antiqua"/>
          <w:color w:val="000000"/>
          <w:sz w:val="24"/>
          <w:szCs w:val="24"/>
        </w:rPr>
        <w:t>. Secretion and absorption (methods and functions). </w:t>
      </w:r>
      <w:r w:rsidRPr="008F02A6">
        <w:rPr>
          <w:rFonts w:ascii="Book Antiqua" w:hAnsi="Book Antiqua"/>
          <w:i/>
          <w:iCs/>
          <w:color w:val="000000"/>
          <w:sz w:val="24"/>
          <w:szCs w:val="24"/>
        </w:rPr>
        <w:t>Best Pract Res Clin Gastroenterol</w:t>
      </w:r>
      <w:r w:rsidRPr="008F02A6">
        <w:rPr>
          <w:rFonts w:ascii="Book Antiqua" w:hAnsi="Book Antiqua"/>
          <w:color w:val="000000"/>
          <w:sz w:val="24"/>
          <w:szCs w:val="24"/>
        </w:rPr>
        <w:t> 2009; </w:t>
      </w:r>
      <w:r w:rsidRPr="008F02A6">
        <w:rPr>
          <w:rFonts w:ascii="Book Antiqua" w:hAnsi="Book Antiqua"/>
          <w:b/>
          <w:bCs/>
          <w:color w:val="000000"/>
          <w:sz w:val="24"/>
          <w:szCs w:val="24"/>
        </w:rPr>
        <w:t>23</w:t>
      </w:r>
      <w:r w:rsidRPr="008F02A6">
        <w:rPr>
          <w:rFonts w:ascii="Book Antiqua" w:hAnsi="Book Antiqua"/>
          <w:color w:val="000000"/>
          <w:sz w:val="24"/>
          <w:szCs w:val="24"/>
        </w:rPr>
        <w:t>: 325-335 [PMID: 19505662 DOI: 10.1016/j.bpg.2009.03.001]</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11 </w:t>
      </w:r>
      <w:r w:rsidRPr="008F02A6">
        <w:rPr>
          <w:rFonts w:ascii="Book Antiqua" w:hAnsi="Book Antiqua"/>
          <w:b/>
          <w:bCs/>
          <w:color w:val="000000"/>
          <w:sz w:val="24"/>
          <w:szCs w:val="24"/>
        </w:rPr>
        <w:t>Zsóri G</w:t>
      </w:r>
      <w:r w:rsidRPr="008F02A6">
        <w:rPr>
          <w:rFonts w:ascii="Book Antiqua" w:hAnsi="Book Antiqua"/>
          <w:color w:val="000000"/>
          <w:sz w:val="24"/>
          <w:szCs w:val="24"/>
        </w:rPr>
        <w:t>, Illés D, Terzin V, Ivány E, Czakó L. Exocrine pancreatic insufficiency in type 1 and type 2 diabetes mellitus: do we need to treat it? A systematic review. </w:t>
      </w:r>
      <w:r w:rsidRPr="008F02A6">
        <w:rPr>
          <w:rFonts w:ascii="Book Antiqua" w:hAnsi="Book Antiqua"/>
          <w:i/>
          <w:iCs/>
          <w:color w:val="000000"/>
          <w:sz w:val="24"/>
          <w:szCs w:val="24"/>
        </w:rPr>
        <w:t>Pancreatology</w:t>
      </w:r>
      <w:r w:rsidRPr="008F02A6">
        <w:rPr>
          <w:rFonts w:ascii="Book Antiqua" w:hAnsi="Book Antiqua"/>
          <w:color w:val="000000"/>
          <w:sz w:val="24"/>
          <w:szCs w:val="24"/>
        </w:rPr>
        <w:t> 2018; : [PMID: 29779830 DOI: 10.1016/j.pan.2018.05.006]</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12 </w:t>
      </w:r>
      <w:r w:rsidRPr="008F02A6">
        <w:rPr>
          <w:rFonts w:ascii="Book Antiqua" w:hAnsi="Book Antiqua"/>
          <w:b/>
          <w:bCs/>
          <w:color w:val="000000"/>
          <w:sz w:val="24"/>
          <w:szCs w:val="24"/>
        </w:rPr>
        <w:t>Ewald N</w:t>
      </w:r>
      <w:r w:rsidRPr="008F02A6">
        <w:rPr>
          <w:rFonts w:ascii="Book Antiqua" w:hAnsi="Book Antiqua"/>
          <w:color w:val="000000"/>
          <w:sz w:val="24"/>
          <w:szCs w:val="24"/>
        </w:rPr>
        <w:t>, Bretzel RG, Fantus IG, Hollenhorst M, Kloer HU, Hardt PD; S-2453110 Study Group. Pancreatin therapy in patients with insulin-treated diabetes mellitus and exocrine pancreatic insufficiency according to low fecal elastase 1 concentrations. Results of a prospective multi-centre trial. </w:t>
      </w:r>
      <w:r w:rsidRPr="008F02A6">
        <w:rPr>
          <w:rFonts w:ascii="Book Antiqua" w:hAnsi="Book Antiqua"/>
          <w:i/>
          <w:iCs/>
          <w:color w:val="000000"/>
          <w:sz w:val="24"/>
          <w:szCs w:val="24"/>
        </w:rPr>
        <w:t>Diabetes Metab Res Rev</w:t>
      </w:r>
      <w:r w:rsidRPr="008F02A6">
        <w:rPr>
          <w:rFonts w:ascii="Book Antiqua" w:hAnsi="Book Antiqua"/>
          <w:color w:val="000000"/>
          <w:sz w:val="24"/>
          <w:szCs w:val="24"/>
        </w:rPr>
        <w:t> 2007; </w:t>
      </w:r>
      <w:r w:rsidRPr="008F02A6">
        <w:rPr>
          <w:rFonts w:ascii="Book Antiqua" w:hAnsi="Book Antiqua"/>
          <w:b/>
          <w:bCs/>
          <w:color w:val="000000"/>
          <w:sz w:val="24"/>
          <w:szCs w:val="24"/>
        </w:rPr>
        <w:t>23</w:t>
      </w:r>
      <w:r w:rsidRPr="008F02A6">
        <w:rPr>
          <w:rFonts w:ascii="Book Antiqua" w:hAnsi="Book Antiqua"/>
          <w:color w:val="000000"/>
          <w:sz w:val="24"/>
          <w:szCs w:val="24"/>
        </w:rPr>
        <w:t>: 386-391 [PMID: 17103488 DOI: 10.1002/dmrr.708]</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13 </w:t>
      </w:r>
      <w:r w:rsidRPr="008F02A6">
        <w:rPr>
          <w:rFonts w:ascii="Book Antiqua" w:hAnsi="Book Antiqua"/>
          <w:b/>
          <w:bCs/>
          <w:color w:val="000000"/>
          <w:sz w:val="24"/>
          <w:szCs w:val="24"/>
        </w:rPr>
        <w:t>Mohan V</w:t>
      </w:r>
      <w:r w:rsidRPr="008F02A6">
        <w:rPr>
          <w:rFonts w:ascii="Book Antiqua" w:hAnsi="Book Antiqua"/>
          <w:color w:val="000000"/>
          <w:sz w:val="24"/>
          <w:szCs w:val="24"/>
        </w:rPr>
        <w:t>, Poongothai S, Pitchumoni CS. Oral pancreatic enzyme therapy in the control of diabetes mellitus in tropical calculous pancreatitis. </w:t>
      </w:r>
      <w:r w:rsidRPr="008F02A6">
        <w:rPr>
          <w:rFonts w:ascii="Book Antiqua" w:hAnsi="Book Antiqua"/>
          <w:i/>
          <w:iCs/>
          <w:color w:val="000000"/>
          <w:sz w:val="24"/>
          <w:szCs w:val="24"/>
        </w:rPr>
        <w:t>Int J Pancreatol</w:t>
      </w:r>
      <w:r w:rsidRPr="008F02A6">
        <w:rPr>
          <w:rFonts w:ascii="Book Antiqua" w:hAnsi="Book Antiqua"/>
          <w:color w:val="000000"/>
          <w:sz w:val="24"/>
          <w:szCs w:val="24"/>
        </w:rPr>
        <w:t> 1998; </w:t>
      </w:r>
      <w:r w:rsidRPr="008F02A6">
        <w:rPr>
          <w:rFonts w:ascii="Book Antiqua" w:hAnsi="Book Antiqua"/>
          <w:b/>
          <w:bCs/>
          <w:color w:val="000000"/>
          <w:sz w:val="24"/>
          <w:szCs w:val="24"/>
        </w:rPr>
        <w:t>24</w:t>
      </w:r>
      <w:r w:rsidRPr="008F02A6">
        <w:rPr>
          <w:rFonts w:ascii="Book Antiqua" w:hAnsi="Book Antiqua"/>
          <w:color w:val="000000"/>
          <w:sz w:val="24"/>
          <w:szCs w:val="24"/>
        </w:rPr>
        <w:t>: 19-22 [PMID: 9746885 DOI: 10.1007/BF02787526]</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14 </w:t>
      </w:r>
      <w:r w:rsidRPr="008F02A6">
        <w:rPr>
          <w:rFonts w:ascii="Book Antiqua" w:hAnsi="Book Antiqua"/>
          <w:b/>
          <w:bCs/>
          <w:color w:val="000000"/>
          <w:sz w:val="24"/>
          <w:szCs w:val="24"/>
        </w:rPr>
        <w:t>Weitgasser R</w:t>
      </w:r>
      <w:r w:rsidRPr="008F02A6">
        <w:rPr>
          <w:rFonts w:ascii="Book Antiqua" w:hAnsi="Book Antiqua"/>
          <w:color w:val="000000"/>
          <w:sz w:val="24"/>
          <w:szCs w:val="24"/>
        </w:rPr>
        <w:t>, Abrahamian H, Clodi M, Fortunat W, Hammer H. [Position paper: Exocrine pancreatic insufficiency and diabetes mellitus]. </w:t>
      </w:r>
      <w:r w:rsidRPr="008F02A6">
        <w:rPr>
          <w:rFonts w:ascii="Book Antiqua" w:hAnsi="Book Antiqua"/>
          <w:i/>
          <w:iCs/>
          <w:color w:val="000000"/>
          <w:sz w:val="24"/>
          <w:szCs w:val="24"/>
        </w:rPr>
        <w:t>Wien Klin Wochenschr</w:t>
      </w:r>
      <w:r w:rsidRPr="008F02A6">
        <w:rPr>
          <w:rFonts w:ascii="Book Antiqua" w:hAnsi="Book Antiqua"/>
          <w:color w:val="000000"/>
          <w:sz w:val="24"/>
          <w:szCs w:val="24"/>
        </w:rPr>
        <w:t> 2012; </w:t>
      </w:r>
      <w:r w:rsidRPr="008F02A6">
        <w:rPr>
          <w:rFonts w:ascii="Book Antiqua" w:hAnsi="Book Antiqua"/>
          <w:b/>
          <w:bCs/>
          <w:color w:val="000000"/>
          <w:sz w:val="24"/>
          <w:szCs w:val="24"/>
        </w:rPr>
        <w:t xml:space="preserve">124 </w:t>
      </w:r>
      <w:r w:rsidRPr="008F02A6">
        <w:rPr>
          <w:rFonts w:ascii="Book Antiqua" w:hAnsi="Book Antiqua"/>
          <w:bCs/>
          <w:color w:val="000000"/>
          <w:sz w:val="24"/>
          <w:szCs w:val="24"/>
        </w:rPr>
        <w:t>Suppl 2</w:t>
      </w:r>
      <w:r w:rsidRPr="008F02A6">
        <w:rPr>
          <w:rFonts w:ascii="Book Antiqua" w:hAnsi="Book Antiqua"/>
          <w:color w:val="000000"/>
          <w:sz w:val="24"/>
          <w:szCs w:val="24"/>
        </w:rPr>
        <w:t>: 100-103 [PMID: 23250472 DOI: 10.1007/s00508-012-0290-2]</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15 </w:t>
      </w:r>
      <w:r w:rsidRPr="008F02A6">
        <w:rPr>
          <w:rFonts w:ascii="Book Antiqua" w:hAnsi="Book Antiqua"/>
          <w:b/>
          <w:bCs/>
          <w:color w:val="000000"/>
          <w:sz w:val="24"/>
          <w:szCs w:val="24"/>
        </w:rPr>
        <w:t>Gilbeau JP</w:t>
      </w:r>
      <w:r w:rsidRPr="008F02A6">
        <w:rPr>
          <w:rFonts w:ascii="Book Antiqua" w:hAnsi="Book Antiqua"/>
          <w:color w:val="000000"/>
          <w:sz w:val="24"/>
          <w:szCs w:val="24"/>
        </w:rPr>
        <w:t>, Poncelet V, Libon E, Derue G, Heller FR. The density, contour, and thickness of the pancreas in diabetics: CT findings in 57 patients. </w:t>
      </w:r>
      <w:r w:rsidRPr="008F02A6">
        <w:rPr>
          <w:rFonts w:ascii="Book Antiqua" w:hAnsi="Book Antiqua"/>
          <w:i/>
          <w:iCs/>
          <w:color w:val="000000"/>
          <w:sz w:val="24"/>
          <w:szCs w:val="24"/>
        </w:rPr>
        <w:t>AJR Am J Roentgenol</w:t>
      </w:r>
      <w:r w:rsidRPr="008F02A6">
        <w:rPr>
          <w:rFonts w:ascii="Book Antiqua" w:hAnsi="Book Antiqua"/>
          <w:color w:val="000000"/>
          <w:sz w:val="24"/>
          <w:szCs w:val="24"/>
        </w:rPr>
        <w:t> 1992; </w:t>
      </w:r>
      <w:r w:rsidRPr="008F02A6">
        <w:rPr>
          <w:rFonts w:ascii="Book Antiqua" w:hAnsi="Book Antiqua"/>
          <w:b/>
          <w:bCs/>
          <w:color w:val="000000"/>
          <w:sz w:val="24"/>
          <w:szCs w:val="24"/>
        </w:rPr>
        <w:t>159</w:t>
      </w:r>
      <w:r w:rsidRPr="008F02A6">
        <w:rPr>
          <w:rFonts w:ascii="Book Antiqua" w:hAnsi="Book Antiqua"/>
          <w:color w:val="000000"/>
          <w:sz w:val="24"/>
          <w:szCs w:val="24"/>
        </w:rPr>
        <w:t>: 527-531 [PMID: 1503017 DOI: 10.2214/ajr.159.3.1503017]</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16 </w:t>
      </w:r>
      <w:r w:rsidRPr="008F02A6">
        <w:rPr>
          <w:rFonts w:ascii="Book Antiqua" w:hAnsi="Book Antiqua"/>
          <w:b/>
          <w:bCs/>
          <w:color w:val="000000"/>
          <w:sz w:val="24"/>
          <w:szCs w:val="24"/>
        </w:rPr>
        <w:t>Mohapatra S</w:t>
      </w:r>
      <w:r w:rsidRPr="008F02A6">
        <w:rPr>
          <w:rFonts w:ascii="Book Antiqua" w:hAnsi="Book Antiqua"/>
          <w:color w:val="000000"/>
          <w:sz w:val="24"/>
          <w:szCs w:val="24"/>
        </w:rPr>
        <w:t>, Majumder S, Smyrk TC, Zhang L, Matveyenko A, Kudva YC, Chari ST. Diabetes Mellitus Is Associated With an Exocrine Pancreatopathy: Conclusions From a Review of Literature. </w:t>
      </w:r>
      <w:r w:rsidRPr="008F02A6">
        <w:rPr>
          <w:rFonts w:ascii="Book Antiqua" w:hAnsi="Book Antiqua"/>
          <w:i/>
          <w:iCs/>
          <w:color w:val="000000"/>
          <w:sz w:val="24"/>
          <w:szCs w:val="24"/>
        </w:rPr>
        <w:t>Pancreas</w:t>
      </w:r>
      <w:r w:rsidRPr="008F02A6">
        <w:rPr>
          <w:rFonts w:ascii="Book Antiqua" w:hAnsi="Book Antiqua"/>
          <w:color w:val="000000"/>
          <w:sz w:val="24"/>
          <w:szCs w:val="24"/>
        </w:rPr>
        <w:t> 2016; </w:t>
      </w:r>
      <w:r w:rsidRPr="008F02A6">
        <w:rPr>
          <w:rFonts w:ascii="Book Antiqua" w:hAnsi="Book Antiqua"/>
          <w:b/>
          <w:bCs/>
          <w:color w:val="000000"/>
          <w:sz w:val="24"/>
          <w:szCs w:val="24"/>
        </w:rPr>
        <w:t>45</w:t>
      </w:r>
      <w:r w:rsidRPr="008F02A6">
        <w:rPr>
          <w:rFonts w:ascii="Book Antiqua" w:hAnsi="Book Antiqua"/>
          <w:color w:val="000000"/>
          <w:sz w:val="24"/>
          <w:szCs w:val="24"/>
        </w:rPr>
        <w:t>: 1104-1110 [PMID: 26918874 DOI: 10.1097/MPA.0000000000000609]</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17 </w:t>
      </w:r>
      <w:r w:rsidRPr="008F02A6">
        <w:rPr>
          <w:rFonts w:ascii="Book Antiqua" w:hAnsi="Book Antiqua"/>
          <w:b/>
          <w:bCs/>
          <w:color w:val="000000"/>
          <w:sz w:val="24"/>
          <w:szCs w:val="24"/>
        </w:rPr>
        <w:t>Philippe MF</w:t>
      </w:r>
      <w:r w:rsidRPr="008F02A6">
        <w:rPr>
          <w:rFonts w:ascii="Book Antiqua" w:hAnsi="Book Antiqua"/>
          <w:color w:val="000000"/>
          <w:sz w:val="24"/>
          <w:szCs w:val="24"/>
        </w:rPr>
        <w:t>, Benabadji S, Barbot-Trystram L, Vadrot D, Boitard C, Larger E. Pancreatic volume and endocrine and exocrine functions in patients with diabetes. </w:t>
      </w:r>
      <w:r w:rsidRPr="008F02A6">
        <w:rPr>
          <w:rFonts w:ascii="Book Antiqua" w:hAnsi="Book Antiqua"/>
          <w:i/>
          <w:iCs/>
          <w:color w:val="000000"/>
          <w:sz w:val="24"/>
          <w:szCs w:val="24"/>
        </w:rPr>
        <w:t>Pancreas</w:t>
      </w:r>
      <w:r w:rsidR="00B15879" w:rsidRPr="008F02A6">
        <w:rPr>
          <w:rFonts w:ascii="Book Antiqua" w:hAnsi="Book Antiqua"/>
          <w:i/>
          <w:iCs/>
          <w:color w:val="000000"/>
          <w:sz w:val="24"/>
          <w:szCs w:val="24"/>
        </w:rPr>
        <w:t xml:space="preserve"> </w:t>
      </w:r>
      <w:r w:rsidRPr="008F02A6">
        <w:rPr>
          <w:rFonts w:ascii="Book Antiqua" w:hAnsi="Book Antiqua"/>
          <w:color w:val="000000"/>
          <w:sz w:val="24"/>
          <w:szCs w:val="24"/>
        </w:rPr>
        <w:t>2011; </w:t>
      </w:r>
      <w:r w:rsidRPr="008F02A6">
        <w:rPr>
          <w:rFonts w:ascii="Book Antiqua" w:hAnsi="Book Antiqua"/>
          <w:b/>
          <w:bCs/>
          <w:color w:val="000000"/>
          <w:sz w:val="24"/>
          <w:szCs w:val="24"/>
        </w:rPr>
        <w:t>40</w:t>
      </w:r>
      <w:r w:rsidRPr="008F02A6">
        <w:rPr>
          <w:rFonts w:ascii="Book Antiqua" w:hAnsi="Book Antiqua"/>
          <w:color w:val="000000"/>
          <w:sz w:val="24"/>
          <w:szCs w:val="24"/>
        </w:rPr>
        <w:t>: 359-363 [PMID: 21283038 DOI: 10.1097/MPA.0b013e3182072032]</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18 </w:t>
      </w:r>
      <w:r w:rsidRPr="008F02A6">
        <w:rPr>
          <w:rFonts w:ascii="Book Antiqua" w:hAnsi="Book Antiqua"/>
          <w:b/>
          <w:bCs/>
          <w:color w:val="000000"/>
          <w:sz w:val="24"/>
          <w:szCs w:val="24"/>
        </w:rPr>
        <w:t>Gaglia JL</w:t>
      </w:r>
      <w:r w:rsidRPr="008F02A6">
        <w:rPr>
          <w:rFonts w:ascii="Book Antiqua" w:hAnsi="Book Antiqua"/>
          <w:color w:val="000000"/>
          <w:sz w:val="24"/>
          <w:szCs w:val="24"/>
        </w:rPr>
        <w:t>, Guimaraes AR, Harisinghani M, Turvey SE, Jackson R, Benoist C, Mathis D, Weissleder R. Noninvasive imaging of pancreatic islet inflammation in type 1A diabetes patients. </w:t>
      </w:r>
      <w:r w:rsidRPr="008F02A6">
        <w:rPr>
          <w:rFonts w:ascii="Book Antiqua" w:hAnsi="Book Antiqua"/>
          <w:i/>
          <w:iCs/>
          <w:color w:val="000000"/>
          <w:sz w:val="24"/>
          <w:szCs w:val="24"/>
        </w:rPr>
        <w:t>J Clin Invest</w:t>
      </w:r>
      <w:r w:rsidRPr="008F02A6">
        <w:rPr>
          <w:rFonts w:ascii="Book Antiqua" w:hAnsi="Book Antiqua"/>
          <w:color w:val="000000"/>
          <w:sz w:val="24"/>
          <w:szCs w:val="24"/>
        </w:rPr>
        <w:t> 2011; </w:t>
      </w:r>
      <w:r w:rsidRPr="008F02A6">
        <w:rPr>
          <w:rFonts w:ascii="Book Antiqua" w:hAnsi="Book Antiqua"/>
          <w:b/>
          <w:bCs/>
          <w:color w:val="000000"/>
          <w:sz w:val="24"/>
          <w:szCs w:val="24"/>
        </w:rPr>
        <w:t>121</w:t>
      </w:r>
      <w:r w:rsidRPr="008F02A6">
        <w:rPr>
          <w:rFonts w:ascii="Book Antiqua" w:hAnsi="Book Antiqua"/>
          <w:color w:val="000000"/>
          <w:sz w:val="24"/>
          <w:szCs w:val="24"/>
        </w:rPr>
        <w:t>: 442-445 [PMID: 21123946 DOI: 10.1172/JCI44339]</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19 </w:t>
      </w:r>
      <w:r w:rsidRPr="008F02A6">
        <w:rPr>
          <w:rFonts w:ascii="Book Antiqua" w:hAnsi="Book Antiqua"/>
          <w:b/>
          <w:bCs/>
          <w:color w:val="000000"/>
          <w:sz w:val="24"/>
          <w:szCs w:val="24"/>
        </w:rPr>
        <w:t>Williams AJ</w:t>
      </w:r>
      <w:r w:rsidRPr="008F02A6">
        <w:rPr>
          <w:rFonts w:ascii="Book Antiqua" w:hAnsi="Book Antiqua"/>
          <w:color w:val="000000"/>
          <w:sz w:val="24"/>
          <w:szCs w:val="24"/>
        </w:rPr>
        <w:t>, Thrower SL, Sequeiros IM, Ward A, Bickerton AS, Triay JM, Callaway MP, Dayan CM. Pancreatic volume is reduced in adult patients with recently diagnosed type 1 diabetes. </w:t>
      </w:r>
      <w:r w:rsidRPr="008F02A6">
        <w:rPr>
          <w:rFonts w:ascii="Book Antiqua" w:hAnsi="Book Antiqua"/>
          <w:i/>
          <w:iCs/>
          <w:color w:val="000000"/>
          <w:sz w:val="24"/>
          <w:szCs w:val="24"/>
        </w:rPr>
        <w:t>J Clin Endocrinol Metab</w:t>
      </w:r>
      <w:r w:rsidRPr="008F02A6">
        <w:rPr>
          <w:rFonts w:ascii="Book Antiqua" w:hAnsi="Book Antiqua"/>
          <w:color w:val="000000"/>
          <w:sz w:val="24"/>
          <w:szCs w:val="24"/>
        </w:rPr>
        <w:t> 2012; </w:t>
      </w:r>
      <w:r w:rsidRPr="008F02A6">
        <w:rPr>
          <w:rFonts w:ascii="Book Antiqua" w:hAnsi="Book Antiqua"/>
          <w:b/>
          <w:bCs/>
          <w:color w:val="000000"/>
          <w:sz w:val="24"/>
          <w:szCs w:val="24"/>
        </w:rPr>
        <w:t>97</w:t>
      </w:r>
      <w:r w:rsidRPr="008F02A6">
        <w:rPr>
          <w:rFonts w:ascii="Book Antiqua" w:hAnsi="Book Antiqua"/>
          <w:color w:val="000000"/>
          <w:sz w:val="24"/>
          <w:szCs w:val="24"/>
        </w:rPr>
        <w:t>: E2109-E2113 [PMID: 22879632 DOI: 10.1210/jc.2012-1815]</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20 </w:t>
      </w:r>
      <w:r w:rsidRPr="008F02A6">
        <w:rPr>
          <w:rFonts w:ascii="Book Antiqua" w:hAnsi="Book Antiqua"/>
          <w:b/>
          <w:bCs/>
          <w:color w:val="000000"/>
          <w:sz w:val="24"/>
          <w:szCs w:val="24"/>
        </w:rPr>
        <w:t>Waguri M</w:t>
      </w:r>
      <w:r w:rsidRPr="008F02A6">
        <w:rPr>
          <w:rFonts w:ascii="Book Antiqua" w:hAnsi="Book Antiqua"/>
          <w:color w:val="000000"/>
          <w:sz w:val="24"/>
          <w:szCs w:val="24"/>
        </w:rPr>
        <w:t>, Hanafusa T, Itoh N, Miyagawa J, Imagawa A, Kuwajima M, Kono N, Matsuzawa Y. Histopathologic study of the pancreas shows a characteristic lymphocytic infiltration in Japanese patients with IDDM. </w:t>
      </w:r>
      <w:r w:rsidRPr="008F02A6">
        <w:rPr>
          <w:rFonts w:ascii="Book Antiqua" w:hAnsi="Book Antiqua"/>
          <w:i/>
          <w:iCs/>
          <w:color w:val="000000"/>
          <w:sz w:val="24"/>
          <w:szCs w:val="24"/>
        </w:rPr>
        <w:t>Endocr J</w:t>
      </w:r>
      <w:r w:rsidRPr="008F02A6">
        <w:rPr>
          <w:rFonts w:ascii="Book Antiqua" w:hAnsi="Book Antiqua"/>
          <w:color w:val="000000"/>
          <w:sz w:val="24"/>
          <w:szCs w:val="24"/>
        </w:rPr>
        <w:t> 1997; </w:t>
      </w:r>
      <w:r w:rsidRPr="008F02A6">
        <w:rPr>
          <w:rFonts w:ascii="Book Antiqua" w:hAnsi="Book Antiqua"/>
          <w:b/>
          <w:bCs/>
          <w:color w:val="000000"/>
          <w:sz w:val="24"/>
          <w:szCs w:val="24"/>
        </w:rPr>
        <w:t>44</w:t>
      </w:r>
      <w:r w:rsidRPr="008F02A6">
        <w:rPr>
          <w:rFonts w:ascii="Book Antiqua" w:hAnsi="Book Antiqua"/>
          <w:color w:val="000000"/>
          <w:sz w:val="24"/>
          <w:szCs w:val="24"/>
        </w:rPr>
        <w:t>: 23-33 [PMID: 9152611 DOI: 10.1507/endocrj.44.23]</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21 </w:t>
      </w:r>
      <w:r w:rsidRPr="008F02A6">
        <w:rPr>
          <w:rFonts w:ascii="Book Antiqua" w:hAnsi="Book Antiqua"/>
          <w:b/>
          <w:bCs/>
          <w:color w:val="000000"/>
          <w:sz w:val="24"/>
          <w:szCs w:val="24"/>
        </w:rPr>
        <w:t>Singh VK</w:t>
      </w:r>
      <w:r w:rsidRPr="008F02A6">
        <w:rPr>
          <w:rFonts w:ascii="Book Antiqua" w:hAnsi="Book Antiqua"/>
          <w:color w:val="000000"/>
          <w:sz w:val="24"/>
          <w:szCs w:val="24"/>
        </w:rPr>
        <w:t>, Haupt ME, Geller DE, Hall JA, Quintana Diez PM. Less common etiologies of exocrine pancreatic insufficiency. </w:t>
      </w:r>
      <w:r w:rsidRPr="008F02A6">
        <w:rPr>
          <w:rFonts w:ascii="Book Antiqua" w:hAnsi="Book Antiqua"/>
          <w:i/>
          <w:iCs/>
          <w:color w:val="000000"/>
          <w:sz w:val="24"/>
          <w:szCs w:val="24"/>
        </w:rPr>
        <w:t>World J Gastroenterol</w:t>
      </w:r>
      <w:r w:rsidRPr="008F02A6">
        <w:rPr>
          <w:rFonts w:ascii="Book Antiqua" w:hAnsi="Book Antiqua"/>
          <w:color w:val="000000"/>
          <w:sz w:val="24"/>
          <w:szCs w:val="24"/>
        </w:rPr>
        <w:t> 2017; </w:t>
      </w:r>
      <w:r w:rsidRPr="008F02A6">
        <w:rPr>
          <w:rFonts w:ascii="Book Antiqua" w:hAnsi="Book Antiqua"/>
          <w:b/>
          <w:bCs/>
          <w:color w:val="000000"/>
          <w:sz w:val="24"/>
          <w:szCs w:val="24"/>
        </w:rPr>
        <w:t>23</w:t>
      </w:r>
      <w:r w:rsidRPr="008F02A6">
        <w:rPr>
          <w:rFonts w:ascii="Book Antiqua" w:hAnsi="Book Antiqua"/>
          <w:color w:val="000000"/>
          <w:sz w:val="24"/>
          <w:szCs w:val="24"/>
        </w:rPr>
        <w:t>: 7059-7076 [PMID: 29093615 DOI: 10.3748/wjg.v23.i39.7059]</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22 </w:t>
      </w:r>
      <w:r w:rsidRPr="008F02A6">
        <w:rPr>
          <w:rFonts w:ascii="Book Antiqua" w:hAnsi="Book Antiqua"/>
          <w:b/>
          <w:bCs/>
          <w:color w:val="000000"/>
          <w:sz w:val="24"/>
          <w:szCs w:val="24"/>
        </w:rPr>
        <w:t>Hardt PD</w:t>
      </w:r>
      <w:r w:rsidRPr="008F02A6">
        <w:rPr>
          <w:rFonts w:ascii="Book Antiqua" w:hAnsi="Book Antiqua"/>
          <w:color w:val="000000"/>
          <w:sz w:val="24"/>
          <w:szCs w:val="24"/>
        </w:rPr>
        <w:t>, Hauenschild A, Nalop J, Marzeion AM, Jaeger C, Teichmann J, Bretzel RG, Hollenhorst M, Kloer HU; S2453112/S2453113 Study Group. High prevalence of exocrine pancreatic insufficiency in diabetes mellitus. A multicenter study screening fecal elastase 1 concentrations in 1,021 diabetic patients. </w:t>
      </w:r>
      <w:r w:rsidRPr="008F02A6">
        <w:rPr>
          <w:rFonts w:ascii="Book Antiqua" w:hAnsi="Book Antiqua"/>
          <w:i/>
          <w:iCs/>
          <w:color w:val="000000"/>
          <w:sz w:val="24"/>
          <w:szCs w:val="24"/>
        </w:rPr>
        <w:t>Pancreatology</w:t>
      </w:r>
      <w:r w:rsidRPr="008F02A6">
        <w:rPr>
          <w:rFonts w:ascii="Book Antiqua" w:hAnsi="Book Antiqua"/>
          <w:color w:val="000000"/>
          <w:sz w:val="24"/>
          <w:szCs w:val="24"/>
        </w:rPr>
        <w:t> 2003; </w:t>
      </w:r>
      <w:r w:rsidRPr="008F02A6">
        <w:rPr>
          <w:rFonts w:ascii="Book Antiqua" w:hAnsi="Book Antiqua"/>
          <w:b/>
          <w:bCs/>
          <w:color w:val="000000"/>
          <w:sz w:val="24"/>
          <w:szCs w:val="24"/>
        </w:rPr>
        <w:t>3</w:t>
      </w:r>
      <w:r w:rsidRPr="008F02A6">
        <w:rPr>
          <w:rFonts w:ascii="Book Antiqua" w:hAnsi="Book Antiqua"/>
          <w:color w:val="000000"/>
          <w:sz w:val="24"/>
          <w:szCs w:val="24"/>
        </w:rPr>
        <w:t>: 395-402 [PMID: 14526149 DOI: 10.1159/000073655]</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23 </w:t>
      </w:r>
      <w:r w:rsidRPr="008F02A6">
        <w:rPr>
          <w:rFonts w:ascii="Book Antiqua" w:hAnsi="Book Antiqua"/>
          <w:b/>
          <w:bCs/>
          <w:color w:val="000000"/>
          <w:sz w:val="24"/>
          <w:szCs w:val="24"/>
        </w:rPr>
        <w:t>Cavalot F</w:t>
      </w:r>
      <w:r w:rsidRPr="008F02A6">
        <w:rPr>
          <w:rFonts w:ascii="Book Antiqua" w:hAnsi="Book Antiqua"/>
          <w:color w:val="000000"/>
          <w:sz w:val="24"/>
          <w:szCs w:val="24"/>
        </w:rPr>
        <w:t>, Bonomo K, Perna P, Bacillo E, Salacone P, Gallo M, Mattiello L, Trovati M, Gaia E. Pancreatic elastase-1 in stools, a marker of exocrine pancreas function, correlates with both residual beta-cell secretion and metabolic control in type 1 diabetic subjects. </w:t>
      </w:r>
      <w:r w:rsidRPr="008F02A6">
        <w:rPr>
          <w:rFonts w:ascii="Book Antiqua" w:hAnsi="Book Antiqua"/>
          <w:i/>
          <w:iCs/>
          <w:color w:val="000000"/>
          <w:sz w:val="24"/>
          <w:szCs w:val="24"/>
        </w:rPr>
        <w:t>Diabetes Care</w:t>
      </w:r>
      <w:r w:rsidRPr="008F02A6">
        <w:rPr>
          <w:rFonts w:ascii="Book Antiqua" w:hAnsi="Book Antiqua"/>
          <w:color w:val="000000"/>
          <w:sz w:val="24"/>
          <w:szCs w:val="24"/>
        </w:rPr>
        <w:t> 2004; </w:t>
      </w:r>
      <w:r w:rsidRPr="008F02A6">
        <w:rPr>
          <w:rFonts w:ascii="Book Antiqua" w:hAnsi="Book Antiqua"/>
          <w:b/>
          <w:bCs/>
          <w:color w:val="000000"/>
          <w:sz w:val="24"/>
          <w:szCs w:val="24"/>
        </w:rPr>
        <w:t>27</w:t>
      </w:r>
      <w:r w:rsidRPr="008F02A6">
        <w:rPr>
          <w:rFonts w:ascii="Book Antiqua" w:hAnsi="Book Antiqua"/>
          <w:color w:val="000000"/>
          <w:sz w:val="24"/>
          <w:szCs w:val="24"/>
        </w:rPr>
        <w:t>: 2052-2054 [PMID: 15277440 DOI: 10.2337/diacare.27.8.2052]</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24 </w:t>
      </w:r>
      <w:r w:rsidRPr="008F02A6">
        <w:rPr>
          <w:rFonts w:ascii="Book Antiqua" w:hAnsi="Book Antiqua"/>
          <w:b/>
          <w:bCs/>
          <w:color w:val="000000"/>
          <w:sz w:val="24"/>
          <w:szCs w:val="24"/>
        </w:rPr>
        <w:t>Ewald N</w:t>
      </w:r>
      <w:r w:rsidRPr="008F02A6">
        <w:rPr>
          <w:rFonts w:ascii="Book Antiqua" w:hAnsi="Book Antiqua"/>
          <w:color w:val="000000"/>
          <w:sz w:val="24"/>
          <w:szCs w:val="24"/>
        </w:rPr>
        <w:t>, Raspe A, Kaufmann C, Bretzel RG, Kloer HU, Hardt PD. Determinants of Exocrine Pancreatic Function as Measured by Fecal Elastase-1 Concentrations (FEC) in Patients with Diabetes mellitus. </w:t>
      </w:r>
      <w:r w:rsidRPr="008F02A6">
        <w:rPr>
          <w:rFonts w:ascii="Book Antiqua" w:hAnsi="Book Antiqua"/>
          <w:i/>
          <w:iCs/>
          <w:color w:val="000000"/>
          <w:sz w:val="24"/>
          <w:szCs w:val="24"/>
        </w:rPr>
        <w:t>Eur J Med Res</w:t>
      </w:r>
      <w:r w:rsidRPr="008F02A6">
        <w:rPr>
          <w:rFonts w:ascii="Book Antiqua" w:hAnsi="Book Antiqua"/>
          <w:color w:val="000000"/>
          <w:sz w:val="24"/>
          <w:szCs w:val="24"/>
        </w:rPr>
        <w:t> 2009; </w:t>
      </w:r>
      <w:r w:rsidRPr="008F02A6">
        <w:rPr>
          <w:rFonts w:ascii="Book Antiqua" w:hAnsi="Book Antiqua"/>
          <w:b/>
          <w:bCs/>
          <w:color w:val="000000"/>
          <w:sz w:val="24"/>
          <w:szCs w:val="24"/>
        </w:rPr>
        <w:t>14</w:t>
      </w:r>
      <w:r w:rsidRPr="008F02A6">
        <w:rPr>
          <w:rFonts w:ascii="Book Antiqua" w:hAnsi="Book Antiqua"/>
          <w:color w:val="000000"/>
          <w:sz w:val="24"/>
          <w:szCs w:val="24"/>
        </w:rPr>
        <w:t>: 118-122 [PMID: 19380282]</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25 </w:t>
      </w:r>
      <w:r w:rsidRPr="008F02A6">
        <w:rPr>
          <w:rFonts w:ascii="Book Antiqua" w:hAnsi="Book Antiqua"/>
          <w:b/>
          <w:bCs/>
          <w:color w:val="000000"/>
          <w:sz w:val="24"/>
          <w:szCs w:val="24"/>
        </w:rPr>
        <w:t>Hahn JU</w:t>
      </w:r>
      <w:r w:rsidRPr="008F02A6">
        <w:rPr>
          <w:rFonts w:ascii="Book Antiqua" w:hAnsi="Book Antiqua"/>
          <w:color w:val="000000"/>
          <w:sz w:val="24"/>
          <w:szCs w:val="24"/>
        </w:rPr>
        <w:t>, Kerner W, Maisonneuve P, Lowenfels AB, Lankisch PG. Low fecal elastase 1 levels do not indicate exocrine pancreatic insufficiency in type-1 diabetes mellitus. </w:t>
      </w:r>
      <w:r w:rsidRPr="008F02A6">
        <w:rPr>
          <w:rFonts w:ascii="Book Antiqua" w:hAnsi="Book Antiqua"/>
          <w:i/>
          <w:iCs/>
          <w:color w:val="000000"/>
          <w:sz w:val="24"/>
          <w:szCs w:val="24"/>
        </w:rPr>
        <w:t>Pancreas</w:t>
      </w:r>
      <w:r w:rsidRPr="008F02A6">
        <w:rPr>
          <w:rFonts w:ascii="Book Antiqua" w:hAnsi="Book Antiqua"/>
          <w:color w:val="000000"/>
          <w:sz w:val="24"/>
          <w:szCs w:val="24"/>
        </w:rPr>
        <w:t> 2008; </w:t>
      </w:r>
      <w:r w:rsidRPr="008F02A6">
        <w:rPr>
          <w:rFonts w:ascii="Book Antiqua" w:hAnsi="Book Antiqua"/>
          <w:b/>
          <w:bCs/>
          <w:color w:val="000000"/>
          <w:sz w:val="24"/>
          <w:szCs w:val="24"/>
        </w:rPr>
        <w:t>36</w:t>
      </w:r>
      <w:r w:rsidRPr="008F02A6">
        <w:rPr>
          <w:rFonts w:ascii="Book Antiqua" w:hAnsi="Book Antiqua"/>
          <w:color w:val="000000"/>
          <w:sz w:val="24"/>
          <w:szCs w:val="24"/>
        </w:rPr>
        <w:t>: 274-278 [PMID: 18362841 DOI: 10.1097/MPA.0b013e3181656f8]</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26 </w:t>
      </w:r>
      <w:r w:rsidRPr="008F02A6">
        <w:rPr>
          <w:rFonts w:ascii="Book Antiqua" w:hAnsi="Book Antiqua"/>
          <w:b/>
          <w:bCs/>
          <w:color w:val="000000"/>
          <w:sz w:val="24"/>
          <w:szCs w:val="24"/>
        </w:rPr>
        <w:t>Hardt PD</w:t>
      </w:r>
      <w:r w:rsidRPr="008F02A6">
        <w:rPr>
          <w:rFonts w:ascii="Book Antiqua" w:hAnsi="Book Antiqua"/>
          <w:color w:val="000000"/>
          <w:sz w:val="24"/>
          <w:szCs w:val="24"/>
        </w:rPr>
        <w:t>, Hauenschild A, Jaeger C, Teichmann J, Bretzel RG, Kloer HU; S2453112/S2453113 Study Group. High prevalence of steatorrhea in 101 diabetic patients likely to suffer from exocrine pancreatic insufficiency according to low fecal elastase 1 concentrations: a prospective multicenter study. </w:t>
      </w:r>
      <w:r w:rsidRPr="008F02A6">
        <w:rPr>
          <w:rFonts w:ascii="Book Antiqua" w:hAnsi="Book Antiqua"/>
          <w:i/>
          <w:iCs/>
          <w:color w:val="000000"/>
          <w:sz w:val="24"/>
          <w:szCs w:val="24"/>
        </w:rPr>
        <w:t>Dig Dis Sci</w:t>
      </w:r>
      <w:r w:rsidRPr="008F02A6">
        <w:rPr>
          <w:rFonts w:ascii="Book Antiqua" w:hAnsi="Book Antiqua"/>
          <w:color w:val="000000"/>
          <w:sz w:val="24"/>
          <w:szCs w:val="24"/>
        </w:rPr>
        <w:t> 2003; </w:t>
      </w:r>
      <w:r w:rsidRPr="008F02A6">
        <w:rPr>
          <w:rFonts w:ascii="Book Antiqua" w:hAnsi="Book Antiqua"/>
          <w:b/>
          <w:bCs/>
          <w:color w:val="000000"/>
          <w:sz w:val="24"/>
          <w:szCs w:val="24"/>
        </w:rPr>
        <w:t>48</w:t>
      </w:r>
      <w:r w:rsidRPr="008F02A6">
        <w:rPr>
          <w:rFonts w:ascii="Book Antiqua" w:hAnsi="Book Antiqua"/>
          <w:color w:val="000000"/>
          <w:sz w:val="24"/>
          <w:szCs w:val="24"/>
        </w:rPr>
        <w:t>: 1688-1692 [PMID: 14560984 DOI: 10.1023/A:1025422423435]</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27 </w:t>
      </w:r>
      <w:r w:rsidRPr="008F02A6">
        <w:rPr>
          <w:rFonts w:ascii="Book Antiqua" w:hAnsi="Book Antiqua"/>
          <w:b/>
          <w:bCs/>
          <w:color w:val="000000"/>
          <w:sz w:val="24"/>
          <w:szCs w:val="24"/>
        </w:rPr>
        <w:t>Ferrer R</w:t>
      </w:r>
      <w:r w:rsidRPr="008F02A6">
        <w:rPr>
          <w:rFonts w:ascii="Book Antiqua" w:hAnsi="Book Antiqua"/>
          <w:color w:val="000000"/>
          <w:sz w:val="24"/>
          <w:szCs w:val="24"/>
        </w:rPr>
        <w:t>, Medrano J, Diego M, Calpena R, Graells L, Moltó M, Pérez T, Pérez F, Salido G. Effect of exogenous insulin and glucagon on exocrine pancreatic secretion in rats in vivo. </w:t>
      </w:r>
      <w:r w:rsidRPr="008F02A6">
        <w:rPr>
          <w:rFonts w:ascii="Book Antiqua" w:hAnsi="Book Antiqua"/>
          <w:i/>
          <w:iCs/>
          <w:color w:val="000000"/>
          <w:sz w:val="24"/>
          <w:szCs w:val="24"/>
        </w:rPr>
        <w:t>Int J Pancreatol</w:t>
      </w:r>
      <w:r w:rsidRPr="008F02A6">
        <w:rPr>
          <w:rFonts w:ascii="Book Antiqua" w:hAnsi="Book Antiqua"/>
          <w:color w:val="000000"/>
          <w:sz w:val="24"/>
          <w:szCs w:val="24"/>
        </w:rPr>
        <w:t> 2000; </w:t>
      </w:r>
      <w:r w:rsidRPr="008F02A6">
        <w:rPr>
          <w:rFonts w:ascii="Book Antiqua" w:hAnsi="Book Antiqua"/>
          <w:b/>
          <w:bCs/>
          <w:color w:val="000000"/>
          <w:sz w:val="24"/>
          <w:szCs w:val="24"/>
        </w:rPr>
        <w:t>28</w:t>
      </w:r>
      <w:r w:rsidRPr="008F02A6">
        <w:rPr>
          <w:rFonts w:ascii="Book Antiqua" w:hAnsi="Book Antiqua"/>
          <w:color w:val="000000"/>
          <w:sz w:val="24"/>
          <w:szCs w:val="24"/>
        </w:rPr>
        <w:t>: 67-75 [PMID: 11185712 DOI: 10.1385/IJGC:28:1:67]</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28 </w:t>
      </w:r>
      <w:r w:rsidRPr="008F02A6">
        <w:rPr>
          <w:rFonts w:ascii="Book Antiqua" w:hAnsi="Book Antiqua"/>
          <w:b/>
          <w:bCs/>
          <w:color w:val="000000"/>
          <w:sz w:val="24"/>
          <w:szCs w:val="24"/>
        </w:rPr>
        <w:t>Unger RH</w:t>
      </w:r>
      <w:r w:rsidRPr="008F02A6">
        <w:rPr>
          <w:rFonts w:ascii="Book Antiqua" w:hAnsi="Book Antiqua"/>
          <w:color w:val="000000"/>
          <w:sz w:val="24"/>
          <w:szCs w:val="24"/>
        </w:rPr>
        <w:t>, Aguilar-Parada E, Müller WA, Eisentraut AM. Studies of pancreatic alpha cell function in normal and diabetic subjects. </w:t>
      </w:r>
      <w:r w:rsidRPr="008F02A6">
        <w:rPr>
          <w:rFonts w:ascii="Book Antiqua" w:hAnsi="Book Antiqua"/>
          <w:i/>
          <w:iCs/>
          <w:color w:val="000000"/>
          <w:sz w:val="24"/>
          <w:szCs w:val="24"/>
        </w:rPr>
        <w:t>J Clin Invest</w:t>
      </w:r>
      <w:r w:rsidRPr="008F02A6">
        <w:rPr>
          <w:rFonts w:ascii="Book Antiqua" w:hAnsi="Book Antiqua"/>
          <w:color w:val="000000"/>
          <w:sz w:val="24"/>
          <w:szCs w:val="24"/>
        </w:rPr>
        <w:t> 1970; </w:t>
      </w:r>
      <w:r w:rsidRPr="008F02A6">
        <w:rPr>
          <w:rFonts w:ascii="Book Antiqua" w:hAnsi="Book Antiqua"/>
          <w:b/>
          <w:bCs/>
          <w:color w:val="000000"/>
          <w:sz w:val="24"/>
          <w:szCs w:val="24"/>
        </w:rPr>
        <w:t>49</w:t>
      </w:r>
      <w:r w:rsidRPr="008F02A6">
        <w:rPr>
          <w:rFonts w:ascii="Book Antiqua" w:hAnsi="Book Antiqua"/>
          <w:color w:val="000000"/>
          <w:sz w:val="24"/>
          <w:szCs w:val="24"/>
        </w:rPr>
        <w:t>: 837-848 [PMID: 4986215 DOI: 10.1172/JCI106297]</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29 </w:t>
      </w:r>
      <w:r w:rsidRPr="008F02A6">
        <w:rPr>
          <w:rFonts w:ascii="Book Antiqua" w:hAnsi="Book Antiqua"/>
          <w:b/>
          <w:bCs/>
          <w:color w:val="000000"/>
          <w:sz w:val="24"/>
          <w:szCs w:val="24"/>
        </w:rPr>
        <w:t>Liu Z</w:t>
      </w:r>
      <w:r w:rsidRPr="008F02A6">
        <w:rPr>
          <w:rFonts w:ascii="Book Antiqua" w:hAnsi="Book Antiqua"/>
          <w:color w:val="000000"/>
          <w:sz w:val="24"/>
          <w:szCs w:val="24"/>
        </w:rPr>
        <w:t>, Kim W, Chen Z, Shin YK, Carlson OD, Fiori JL, Xin L, Napora JK, Short R, Odetunde JO, Lao Q, Egan JM. Insulin and glucagon regulate pancreatic α-cell proliferation. </w:t>
      </w:r>
      <w:r w:rsidRPr="008F02A6">
        <w:rPr>
          <w:rFonts w:ascii="Book Antiqua" w:hAnsi="Book Antiqua"/>
          <w:i/>
          <w:iCs/>
          <w:color w:val="000000"/>
          <w:sz w:val="24"/>
          <w:szCs w:val="24"/>
        </w:rPr>
        <w:t>PLoS One</w:t>
      </w:r>
      <w:r w:rsidRPr="008F02A6">
        <w:rPr>
          <w:rFonts w:ascii="Book Antiqua" w:hAnsi="Book Antiqua"/>
          <w:color w:val="000000"/>
          <w:sz w:val="24"/>
          <w:szCs w:val="24"/>
        </w:rPr>
        <w:t> 2011; </w:t>
      </w:r>
      <w:r w:rsidRPr="008F02A6">
        <w:rPr>
          <w:rFonts w:ascii="Book Antiqua" w:hAnsi="Book Antiqua"/>
          <w:b/>
          <w:bCs/>
          <w:color w:val="000000"/>
          <w:sz w:val="24"/>
          <w:szCs w:val="24"/>
        </w:rPr>
        <w:t>6</w:t>
      </w:r>
      <w:r w:rsidRPr="008F02A6">
        <w:rPr>
          <w:rFonts w:ascii="Book Antiqua" w:hAnsi="Book Antiqua"/>
          <w:color w:val="000000"/>
          <w:sz w:val="24"/>
          <w:szCs w:val="24"/>
        </w:rPr>
        <w:t>: e16096 [PMID: 21283589 DOI: 10.1371/journal.pone.0016096]</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30 </w:t>
      </w:r>
      <w:r w:rsidRPr="008F02A6">
        <w:rPr>
          <w:rFonts w:ascii="Book Antiqua" w:hAnsi="Book Antiqua"/>
          <w:b/>
          <w:bCs/>
          <w:color w:val="000000"/>
          <w:sz w:val="24"/>
          <w:szCs w:val="24"/>
        </w:rPr>
        <w:t>Gyr K</w:t>
      </w:r>
      <w:r w:rsidRPr="008F02A6">
        <w:rPr>
          <w:rFonts w:ascii="Book Antiqua" w:hAnsi="Book Antiqua"/>
          <w:color w:val="000000"/>
          <w:sz w:val="24"/>
          <w:szCs w:val="24"/>
        </w:rPr>
        <w:t>, Beglinger C, Köhler E, Trautzl U, Keller U, Bloom SR. Circulating somatostatin. Physiological regulator of pancreatic function? </w:t>
      </w:r>
      <w:r w:rsidRPr="008F02A6">
        <w:rPr>
          <w:rFonts w:ascii="Book Antiqua" w:hAnsi="Book Antiqua"/>
          <w:i/>
          <w:iCs/>
          <w:color w:val="000000"/>
          <w:sz w:val="24"/>
          <w:szCs w:val="24"/>
        </w:rPr>
        <w:t>J Clin Invest</w:t>
      </w:r>
      <w:r w:rsidRPr="008F02A6">
        <w:rPr>
          <w:rFonts w:ascii="Book Antiqua" w:hAnsi="Book Antiqua"/>
          <w:color w:val="000000"/>
          <w:sz w:val="24"/>
          <w:szCs w:val="24"/>
        </w:rPr>
        <w:t> 1987; </w:t>
      </w:r>
      <w:r w:rsidRPr="008F02A6">
        <w:rPr>
          <w:rFonts w:ascii="Book Antiqua" w:hAnsi="Book Antiqua"/>
          <w:b/>
          <w:bCs/>
          <w:color w:val="000000"/>
          <w:sz w:val="24"/>
          <w:szCs w:val="24"/>
        </w:rPr>
        <w:t>79</w:t>
      </w:r>
      <w:r w:rsidRPr="008F02A6">
        <w:rPr>
          <w:rFonts w:ascii="Book Antiqua" w:hAnsi="Book Antiqua"/>
          <w:color w:val="000000"/>
          <w:sz w:val="24"/>
          <w:szCs w:val="24"/>
        </w:rPr>
        <w:t>: 1595-1600 [PMID: 2884233 DOI: 10.1172/JCI112994]</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31 </w:t>
      </w:r>
      <w:r w:rsidRPr="008F02A6">
        <w:rPr>
          <w:rFonts w:ascii="Book Antiqua" w:hAnsi="Book Antiqua"/>
          <w:b/>
          <w:bCs/>
          <w:color w:val="000000"/>
          <w:sz w:val="24"/>
          <w:szCs w:val="24"/>
        </w:rPr>
        <w:t>Williams JA</w:t>
      </w:r>
      <w:r w:rsidRPr="008F02A6">
        <w:rPr>
          <w:rFonts w:ascii="Book Antiqua" w:hAnsi="Book Antiqua"/>
          <w:color w:val="000000"/>
          <w:sz w:val="24"/>
          <w:szCs w:val="24"/>
        </w:rPr>
        <w:t>, Goldfine ID. The insulin-pancreatic acinar axis. </w:t>
      </w:r>
      <w:r w:rsidRPr="008F02A6">
        <w:rPr>
          <w:rFonts w:ascii="Book Antiqua" w:hAnsi="Book Antiqua"/>
          <w:i/>
          <w:iCs/>
          <w:color w:val="000000"/>
          <w:sz w:val="24"/>
          <w:szCs w:val="24"/>
        </w:rPr>
        <w:t>Diabetes</w:t>
      </w:r>
      <w:r w:rsidRPr="008F02A6">
        <w:rPr>
          <w:rFonts w:ascii="Book Antiqua" w:hAnsi="Book Antiqua"/>
          <w:color w:val="000000"/>
          <w:sz w:val="24"/>
          <w:szCs w:val="24"/>
        </w:rPr>
        <w:t> 1985; </w:t>
      </w:r>
      <w:r w:rsidRPr="008F02A6">
        <w:rPr>
          <w:rFonts w:ascii="Book Antiqua" w:hAnsi="Book Antiqua"/>
          <w:b/>
          <w:bCs/>
          <w:color w:val="000000"/>
          <w:sz w:val="24"/>
          <w:szCs w:val="24"/>
        </w:rPr>
        <w:t>34</w:t>
      </w:r>
      <w:r w:rsidRPr="008F02A6">
        <w:rPr>
          <w:rFonts w:ascii="Book Antiqua" w:hAnsi="Book Antiqua"/>
          <w:color w:val="000000"/>
          <w:sz w:val="24"/>
          <w:szCs w:val="24"/>
        </w:rPr>
        <w:t>: 980-986 [PMID: 2412919]</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32 </w:t>
      </w:r>
      <w:r w:rsidRPr="008F02A6">
        <w:rPr>
          <w:rFonts w:ascii="Book Antiqua" w:hAnsi="Book Antiqua"/>
          <w:b/>
          <w:bCs/>
          <w:color w:val="000000"/>
          <w:sz w:val="24"/>
          <w:szCs w:val="24"/>
        </w:rPr>
        <w:t>Hardt PD</w:t>
      </w:r>
      <w:r w:rsidRPr="008F02A6">
        <w:rPr>
          <w:rFonts w:ascii="Book Antiqua" w:hAnsi="Book Antiqua"/>
          <w:color w:val="000000"/>
          <w:sz w:val="24"/>
          <w:szCs w:val="24"/>
        </w:rPr>
        <w:t>, Ewald N. Exocrine pancreatic insufficiency in diabetes mellitus: a complication of diabetic neuropathy or a different type of diabetes? </w:t>
      </w:r>
      <w:r w:rsidRPr="008F02A6">
        <w:rPr>
          <w:rFonts w:ascii="Book Antiqua" w:hAnsi="Book Antiqua"/>
          <w:i/>
          <w:iCs/>
          <w:color w:val="000000"/>
          <w:sz w:val="24"/>
          <w:szCs w:val="24"/>
        </w:rPr>
        <w:t>Exp Diabetes Res</w:t>
      </w:r>
      <w:r w:rsidRPr="008F02A6">
        <w:rPr>
          <w:rFonts w:ascii="Book Antiqua" w:hAnsi="Book Antiqua"/>
          <w:color w:val="000000"/>
          <w:sz w:val="24"/>
          <w:szCs w:val="24"/>
        </w:rPr>
        <w:t> 2011; </w:t>
      </w:r>
      <w:r w:rsidRPr="008F02A6">
        <w:rPr>
          <w:rFonts w:ascii="Book Antiqua" w:hAnsi="Book Antiqua"/>
          <w:b/>
          <w:bCs/>
          <w:color w:val="000000"/>
          <w:sz w:val="24"/>
          <w:szCs w:val="24"/>
        </w:rPr>
        <w:t>2011</w:t>
      </w:r>
      <w:r w:rsidRPr="008F02A6">
        <w:rPr>
          <w:rFonts w:ascii="Book Antiqua" w:hAnsi="Book Antiqua"/>
          <w:color w:val="000000"/>
          <w:sz w:val="24"/>
          <w:szCs w:val="24"/>
        </w:rPr>
        <w:t>: 761950 [PMID: 21822421 DOI: 10.1155/2011/761950]</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33 </w:t>
      </w:r>
      <w:r w:rsidRPr="008F02A6">
        <w:rPr>
          <w:rFonts w:ascii="Book Antiqua" w:hAnsi="Book Antiqua"/>
          <w:b/>
          <w:bCs/>
          <w:color w:val="000000"/>
          <w:sz w:val="24"/>
          <w:szCs w:val="24"/>
        </w:rPr>
        <w:t>Korc M</w:t>
      </w:r>
      <w:r w:rsidRPr="008F02A6">
        <w:rPr>
          <w:rFonts w:ascii="Book Antiqua" w:hAnsi="Book Antiqua"/>
          <w:color w:val="000000"/>
          <w:sz w:val="24"/>
          <w:szCs w:val="24"/>
        </w:rPr>
        <w:t>. Islet growth factors: curing diabetes and preventing chronic pancreatitis? </w:t>
      </w:r>
      <w:r w:rsidRPr="008F02A6">
        <w:rPr>
          <w:rFonts w:ascii="Book Antiqua" w:hAnsi="Book Antiqua"/>
          <w:i/>
          <w:iCs/>
          <w:color w:val="000000"/>
          <w:sz w:val="24"/>
          <w:szCs w:val="24"/>
        </w:rPr>
        <w:t>J Clin Invest</w:t>
      </w:r>
      <w:r w:rsidRPr="008F02A6">
        <w:rPr>
          <w:rFonts w:ascii="Book Antiqua" w:hAnsi="Book Antiqua"/>
          <w:color w:val="000000"/>
          <w:sz w:val="24"/>
          <w:szCs w:val="24"/>
        </w:rPr>
        <w:t> 1993; </w:t>
      </w:r>
      <w:r w:rsidRPr="008F02A6">
        <w:rPr>
          <w:rFonts w:ascii="Book Antiqua" w:hAnsi="Book Antiqua"/>
          <w:b/>
          <w:bCs/>
          <w:color w:val="000000"/>
          <w:sz w:val="24"/>
          <w:szCs w:val="24"/>
        </w:rPr>
        <w:t>92</w:t>
      </w:r>
      <w:r w:rsidRPr="008F02A6">
        <w:rPr>
          <w:rFonts w:ascii="Book Antiqua" w:hAnsi="Book Antiqua"/>
          <w:color w:val="000000"/>
          <w:sz w:val="24"/>
          <w:szCs w:val="24"/>
        </w:rPr>
        <w:t>: 1113-1114 [PMID: 8376573]</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34 </w:t>
      </w:r>
      <w:r w:rsidRPr="008F02A6">
        <w:rPr>
          <w:rFonts w:ascii="Book Antiqua" w:hAnsi="Book Antiqua"/>
          <w:b/>
          <w:bCs/>
          <w:color w:val="000000"/>
          <w:sz w:val="24"/>
          <w:szCs w:val="24"/>
        </w:rPr>
        <w:t>el Newihi H</w:t>
      </w:r>
      <w:r w:rsidRPr="008F02A6">
        <w:rPr>
          <w:rFonts w:ascii="Book Antiqua" w:hAnsi="Book Antiqua"/>
          <w:color w:val="000000"/>
          <w:sz w:val="24"/>
          <w:szCs w:val="24"/>
        </w:rPr>
        <w:t>, Dooley CP, Saad C, Staples J, Zeidler A, Valenzuela JE. Impaired exocrine pancreatic function in diabetics with diarrhea and peripheral neuropathy. </w:t>
      </w:r>
      <w:r w:rsidRPr="008F02A6">
        <w:rPr>
          <w:rFonts w:ascii="Book Antiqua" w:hAnsi="Book Antiqua"/>
          <w:i/>
          <w:iCs/>
          <w:color w:val="000000"/>
          <w:sz w:val="24"/>
          <w:szCs w:val="24"/>
        </w:rPr>
        <w:t>Dig Dis Sci</w:t>
      </w:r>
      <w:r w:rsidR="00B15879" w:rsidRPr="008F02A6">
        <w:rPr>
          <w:rFonts w:ascii="Book Antiqua" w:hAnsi="Book Antiqua"/>
          <w:i/>
          <w:iCs/>
          <w:color w:val="000000"/>
          <w:sz w:val="24"/>
          <w:szCs w:val="24"/>
        </w:rPr>
        <w:t xml:space="preserve"> </w:t>
      </w:r>
      <w:r w:rsidRPr="008F02A6">
        <w:rPr>
          <w:rFonts w:ascii="Book Antiqua" w:hAnsi="Book Antiqua"/>
          <w:color w:val="000000"/>
          <w:sz w:val="24"/>
          <w:szCs w:val="24"/>
        </w:rPr>
        <w:t>1988; </w:t>
      </w:r>
      <w:r w:rsidRPr="008F02A6">
        <w:rPr>
          <w:rFonts w:ascii="Book Antiqua" w:hAnsi="Book Antiqua"/>
          <w:b/>
          <w:bCs/>
          <w:color w:val="000000"/>
          <w:sz w:val="24"/>
          <w:szCs w:val="24"/>
        </w:rPr>
        <w:t>33</w:t>
      </w:r>
      <w:r w:rsidRPr="008F02A6">
        <w:rPr>
          <w:rFonts w:ascii="Book Antiqua" w:hAnsi="Book Antiqua"/>
          <w:color w:val="000000"/>
          <w:sz w:val="24"/>
          <w:szCs w:val="24"/>
        </w:rPr>
        <w:t>: 705-710 [PMID: 2897272]</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35 </w:t>
      </w:r>
      <w:r w:rsidRPr="008F02A6">
        <w:rPr>
          <w:rFonts w:ascii="Book Antiqua" w:hAnsi="Book Antiqua"/>
          <w:b/>
          <w:bCs/>
          <w:color w:val="000000"/>
          <w:sz w:val="24"/>
          <w:szCs w:val="24"/>
        </w:rPr>
        <w:t>Nakajima K</w:t>
      </w:r>
      <w:r w:rsidRPr="008F02A6">
        <w:rPr>
          <w:rFonts w:ascii="Book Antiqua" w:hAnsi="Book Antiqua"/>
          <w:color w:val="000000"/>
          <w:sz w:val="24"/>
          <w:szCs w:val="24"/>
        </w:rPr>
        <w:t>, Oshida H, Muneyuki T, Kakei M. Pancrelipase: an evidence-based review of its use for treating pancreatic exocrine insufficiency. </w:t>
      </w:r>
      <w:r w:rsidRPr="008F02A6">
        <w:rPr>
          <w:rFonts w:ascii="Book Antiqua" w:hAnsi="Book Antiqua"/>
          <w:i/>
          <w:iCs/>
          <w:color w:val="000000"/>
          <w:sz w:val="24"/>
          <w:szCs w:val="24"/>
        </w:rPr>
        <w:t>Core Evid</w:t>
      </w:r>
      <w:r w:rsidRPr="008F02A6">
        <w:rPr>
          <w:rFonts w:ascii="Book Antiqua" w:hAnsi="Book Antiqua"/>
          <w:color w:val="000000"/>
          <w:sz w:val="24"/>
          <w:szCs w:val="24"/>
        </w:rPr>
        <w:t> 2012; </w:t>
      </w:r>
      <w:r w:rsidRPr="008F02A6">
        <w:rPr>
          <w:rFonts w:ascii="Book Antiqua" w:hAnsi="Book Antiqua"/>
          <w:b/>
          <w:bCs/>
          <w:color w:val="000000"/>
          <w:sz w:val="24"/>
          <w:szCs w:val="24"/>
        </w:rPr>
        <w:t>7</w:t>
      </w:r>
      <w:r w:rsidRPr="008F02A6">
        <w:rPr>
          <w:rFonts w:ascii="Book Antiqua" w:hAnsi="Book Antiqua"/>
          <w:color w:val="000000"/>
          <w:sz w:val="24"/>
          <w:szCs w:val="24"/>
        </w:rPr>
        <w:t>: 77-91 [PMID: 22936895 DOI: 10.2147/CE.S26705]</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36 </w:t>
      </w:r>
      <w:r w:rsidRPr="008F02A6">
        <w:rPr>
          <w:rFonts w:ascii="Book Antiqua" w:hAnsi="Book Antiqua"/>
          <w:b/>
          <w:bCs/>
          <w:color w:val="000000"/>
          <w:sz w:val="24"/>
          <w:szCs w:val="24"/>
        </w:rPr>
        <w:t>Kobayashi T</w:t>
      </w:r>
      <w:r w:rsidRPr="008F02A6">
        <w:rPr>
          <w:rFonts w:ascii="Book Antiqua" w:hAnsi="Book Antiqua"/>
          <w:color w:val="000000"/>
          <w:sz w:val="24"/>
          <w:szCs w:val="24"/>
        </w:rPr>
        <w:t>, Nakanishi K, Kajio H, Morinaga S, Sugimoto T, Murase T, Kosaka K. Pancreatic cytokeratin: an antigen of pancreatic exocrine cell autoantibodies in type 1 (insulin-dependent) diabetes mellitus. </w:t>
      </w:r>
      <w:r w:rsidRPr="008F02A6">
        <w:rPr>
          <w:rFonts w:ascii="Book Antiqua" w:hAnsi="Book Antiqua"/>
          <w:i/>
          <w:iCs/>
          <w:color w:val="000000"/>
          <w:sz w:val="24"/>
          <w:szCs w:val="24"/>
        </w:rPr>
        <w:t>Diabetologia</w:t>
      </w:r>
      <w:r w:rsidRPr="008F02A6">
        <w:rPr>
          <w:rFonts w:ascii="Book Antiqua" w:hAnsi="Book Antiqua"/>
          <w:color w:val="000000"/>
          <w:sz w:val="24"/>
          <w:szCs w:val="24"/>
        </w:rPr>
        <w:t> 1990; </w:t>
      </w:r>
      <w:r w:rsidRPr="008F02A6">
        <w:rPr>
          <w:rFonts w:ascii="Book Antiqua" w:hAnsi="Book Antiqua"/>
          <w:b/>
          <w:bCs/>
          <w:color w:val="000000"/>
          <w:sz w:val="24"/>
          <w:szCs w:val="24"/>
        </w:rPr>
        <w:t>33</w:t>
      </w:r>
      <w:r w:rsidRPr="008F02A6">
        <w:rPr>
          <w:rFonts w:ascii="Book Antiqua" w:hAnsi="Book Antiqua"/>
          <w:color w:val="000000"/>
          <w:sz w:val="24"/>
          <w:szCs w:val="24"/>
        </w:rPr>
        <w:t>: 363-370 [PMID: 1696227]</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37 </w:t>
      </w:r>
      <w:r w:rsidRPr="008F02A6">
        <w:rPr>
          <w:rFonts w:ascii="Book Antiqua" w:hAnsi="Book Antiqua"/>
          <w:b/>
          <w:bCs/>
          <w:color w:val="000000"/>
          <w:sz w:val="24"/>
          <w:szCs w:val="24"/>
        </w:rPr>
        <w:t>Mally MI</w:t>
      </w:r>
      <w:r w:rsidRPr="008F02A6">
        <w:rPr>
          <w:rFonts w:ascii="Book Antiqua" w:hAnsi="Book Antiqua"/>
          <w:color w:val="000000"/>
          <w:sz w:val="24"/>
          <w:szCs w:val="24"/>
        </w:rPr>
        <w:t>, Cirulli V, Hayek A, Otonkoski T. ICA69 is expressed equally in the human endocrine and exocrine pancreas. </w:t>
      </w:r>
      <w:r w:rsidRPr="008F02A6">
        <w:rPr>
          <w:rFonts w:ascii="Book Antiqua" w:hAnsi="Book Antiqua"/>
          <w:i/>
          <w:iCs/>
          <w:color w:val="000000"/>
          <w:sz w:val="24"/>
          <w:szCs w:val="24"/>
        </w:rPr>
        <w:t>Diabetologia</w:t>
      </w:r>
      <w:r w:rsidRPr="008F02A6">
        <w:rPr>
          <w:rFonts w:ascii="Book Antiqua" w:hAnsi="Book Antiqua"/>
          <w:color w:val="000000"/>
          <w:sz w:val="24"/>
          <w:szCs w:val="24"/>
        </w:rPr>
        <w:t> 1996; </w:t>
      </w:r>
      <w:r w:rsidRPr="008F02A6">
        <w:rPr>
          <w:rFonts w:ascii="Book Antiqua" w:hAnsi="Book Antiqua"/>
          <w:b/>
          <w:bCs/>
          <w:color w:val="000000"/>
          <w:sz w:val="24"/>
          <w:szCs w:val="24"/>
        </w:rPr>
        <w:t>39</w:t>
      </w:r>
      <w:r w:rsidRPr="008F02A6">
        <w:rPr>
          <w:rFonts w:ascii="Book Antiqua" w:hAnsi="Book Antiqua"/>
          <w:color w:val="000000"/>
          <w:sz w:val="24"/>
          <w:szCs w:val="24"/>
        </w:rPr>
        <w:t>: 474-480 [PMID: 8777998]</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38 </w:t>
      </w:r>
      <w:r w:rsidRPr="008F02A6">
        <w:rPr>
          <w:rFonts w:ascii="Book Antiqua" w:hAnsi="Book Antiqua"/>
          <w:b/>
          <w:bCs/>
          <w:color w:val="000000"/>
          <w:sz w:val="24"/>
          <w:szCs w:val="24"/>
        </w:rPr>
        <w:t>Czakó L</w:t>
      </w:r>
      <w:r w:rsidRPr="008F02A6">
        <w:rPr>
          <w:rFonts w:ascii="Book Antiqua" w:hAnsi="Book Antiqua"/>
          <w:color w:val="000000"/>
          <w:sz w:val="24"/>
          <w:szCs w:val="24"/>
        </w:rPr>
        <w:t>, Hegyi P, Rakonczay Z Jr, Wittmann T, Otsuki M. Interactions between the endocrine and exocrine pancreas and their clinical relevance. </w:t>
      </w:r>
      <w:r w:rsidRPr="008F02A6">
        <w:rPr>
          <w:rFonts w:ascii="Book Antiqua" w:hAnsi="Book Antiqua"/>
          <w:i/>
          <w:iCs/>
          <w:color w:val="000000"/>
          <w:sz w:val="24"/>
          <w:szCs w:val="24"/>
        </w:rPr>
        <w:t>Pancreatology</w:t>
      </w:r>
      <w:r w:rsidRPr="008F02A6">
        <w:rPr>
          <w:rFonts w:ascii="Book Antiqua" w:hAnsi="Book Antiqua"/>
          <w:color w:val="000000"/>
          <w:sz w:val="24"/>
          <w:szCs w:val="24"/>
        </w:rPr>
        <w:t> 2009; </w:t>
      </w:r>
      <w:r w:rsidRPr="008F02A6">
        <w:rPr>
          <w:rFonts w:ascii="Book Antiqua" w:hAnsi="Book Antiqua"/>
          <w:b/>
          <w:bCs/>
          <w:color w:val="000000"/>
          <w:sz w:val="24"/>
          <w:szCs w:val="24"/>
        </w:rPr>
        <w:t>9</w:t>
      </w:r>
      <w:r w:rsidRPr="008F02A6">
        <w:rPr>
          <w:rFonts w:ascii="Book Antiqua" w:hAnsi="Book Antiqua"/>
          <w:color w:val="000000"/>
          <w:sz w:val="24"/>
          <w:szCs w:val="24"/>
        </w:rPr>
        <w:t>: 351-359 [PMID: 19454837 DOI: 10.1159/000181169]</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39 </w:t>
      </w:r>
      <w:r w:rsidRPr="008F02A6">
        <w:rPr>
          <w:rFonts w:ascii="Book Antiqua" w:hAnsi="Book Antiqua"/>
          <w:b/>
          <w:bCs/>
          <w:color w:val="000000"/>
          <w:sz w:val="24"/>
          <w:szCs w:val="24"/>
        </w:rPr>
        <w:t>Vesterhus M</w:t>
      </w:r>
      <w:r w:rsidRPr="008F02A6">
        <w:rPr>
          <w:rFonts w:ascii="Book Antiqua" w:hAnsi="Book Antiqua"/>
          <w:color w:val="000000"/>
          <w:sz w:val="24"/>
          <w:szCs w:val="24"/>
        </w:rPr>
        <w:t>, Raeder H, Johansson S, Molven A, Njølstad PR. Pancreatic exocrine dysfunction in maturity-onset diabetes of the young type 3. </w:t>
      </w:r>
      <w:r w:rsidRPr="008F02A6">
        <w:rPr>
          <w:rFonts w:ascii="Book Antiqua" w:hAnsi="Book Antiqua"/>
          <w:i/>
          <w:iCs/>
          <w:color w:val="000000"/>
          <w:sz w:val="24"/>
          <w:szCs w:val="24"/>
        </w:rPr>
        <w:t>Diabetes Care</w:t>
      </w:r>
      <w:r w:rsidRPr="008F02A6">
        <w:rPr>
          <w:rFonts w:ascii="Book Antiqua" w:hAnsi="Book Antiqua"/>
          <w:color w:val="000000"/>
          <w:sz w:val="24"/>
          <w:szCs w:val="24"/>
        </w:rPr>
        <w:t> 2008; </w:t>
      </w:r>
      <w:r w:rsidRPr="008F02A6">
        <w:rPr>
          <w:rFonts w:ascii="Book Antiqua" w:hAnsi="Book Antiqua"/>
          <w:b/>
          <w:bCs/>
          <w:color w:val="000000"/>
          <w:sz w:val="24"/>
          <w:szCs w:val="24"/>
        </w:rPr>
        <w:t>31</w:t>
      </w:r>
      <w:r w:rsidRPr="008F02A6">
        <w:rPr>
          <w:rFonts w:ascii="Book Antiqua" w:hAnsi="Book Antiqua"/>
          <w:color w:val="000000"/>
          <w:sz w:val="24"/>
          <w:szCs w:val="24"/>
        </w:rPr>
        <w:t>: 306-310 [PMID: 17989309 DOI: 10.2337/dc07-1002]</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40 </w:t>
      </w:r>
      <w:r w:rsidRPr="008F02A6">
        <w:rPr>
          <w:rFonts w:ascii="Book Antiqua" w:hAnsi="Book Antiqua"/>
          <w:b/>
          <w:bCs/>
          <w:color w:val="000000"/>
          <w:sz w:val="24"/>
          <w:szCs w:val="24"/>
        </w:rPr>
        <w:t>Larger E</w:t>
      </w:r>
      <w:r w:rsidRPr="008F02A6">
        <w:rPr>
          <w:rFonts w:ascii="Book Antiqua" w:hAnsi="Book Antiqua"/>
          <w:color w:val="000000"/>
          <w:sz w:val="24"/>
          <w:szCs w:val="24"/>
        </w:rPr>
        <w:t>, Philippe MF, Barbot-Trystram L, Radu A, Rotariu M, Nobécourt E, Boitard C. Pancreatic exocrine function in patients with diabetes. </w:t>
      </w:r>
      <w:r w:rsidRPr="008F02A6">
        <w:rPr>
          <w:rFonts w:ascii="Book Antiqua" w:hAnsi="Book Antiqua"/>
          <w:i/>
          <w:iCs/>
          <w:color w:val="000000"/>
          <w:sz w:val="24"/>
          <w:szCs w:val="24"/>
        </w:rPr>
        <w:t>Diabet Med</w:t>
      </w:r>
      <w:r w:rsidRPr="008F02A6">
        <w:rPr>
          <w:rFonts w:ascii="Book Antiqua" w:hAnsi="Book Antiqua"/>
          <w:color w:val="000000"/>
          <w:sz w:val="24"/>
          <w:szCs w:val="24"/>
        </w:rPr>
        <w:t> 2012; </w:t>
      </w:r>
      <w:r w:rsidRPr="008F02A6">
        <w:rPr>
          <w:rFonts w:ascii="Book Antiqua" w:hAnsi="Book Antiqua"/>
          <w:b/>
          <w:bCs/>
          <w:color w:val="000000"/>
          <w:sz w:val="24"/>
          <w:szCs w:val="24"/>
        </w:rPr>
        <w:t>29</w:t>
      </w:r>
      <w:r w:rsidRPr="008F02A6">
        <w:rPr>
          <w:rFonts w:ascii="Book Antiqua" w:hAnsi="Book Antiqua"/>
          <w:color w:val="000000"/>
          <w:sz w:val="24"/>
          <w:szCs w:val="24"/>
        </w:rPr>
        <w:t>: 1047-1054 [PMID: 22273174 DOI: 10.1111/j.1464-5491.2012.03597.x]</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41 </w:t>
      </w:r>
      <w:r w:rsidRPr="008F02A6">
        <w:rPr>
          <w:rFonts w:ascii="Book Antiqua" w:hAnsi="Book Antiqua"/>
          <w:b/>
          <w:bCs/>
          <w:color w:val="000000"/>
          <w:sz w:val="24"/>
          <w:szCs w:val="24"/>
        </w:rPr>
        <w:t>Olsen TS</w:t>
      </w:r>
      <w:r w:rsidRPr="008F02A6">
        <w:rPr>
          <w:rFonts w:ascii="Book Antiqua" w:hAnsi="Book Antiqua"/>
          <w:color w:val="000000"/>
          <w:sz w:val="24"/>
          <w:szCs w:val="24"/>
        </w:rPr>
        <w:t>. The incidence and clinical relevance of chronic inflammation in the pancreas in autopsy material. </w:t>
      </w:r>
      <w:r w:rsidRPr="008F02A6">
        <w:rPr>
          <w:rFonts w:ascii="Book Antiqua" w:hAnsi="Book Antiqua"/>
          <w:i/>
          <w:iCs/>
          <w:color w:val="000000"/>
          <w:sz w:val="24"/>
          <w:szCs w:val="24"/>
        </w:rPr>
        <w:t>Acta Pathol Microbiol Scand A</w:t>
      </w:r>
      <w:r w:rsidRPr="008F02A6">
        <w:rPr>
          <w:rFonts w:ascii="Book Antiqua" w:hAnsi="Book Antiqua"/>
          <w:color w:val="000000"/>
          <w:sz w:val="24"/>
          <w:szCs w:val="24"/>
        </w:rPr>
        <w:t> 1978; </w:t>
      </w:r>
      <w:r w:rsidRPr="008F02A6">
        <w:rPr>
          <w:rFonts w:ascii="Book Antiqua" w:hAnsi="Book Antiqua"/>
          <w:b/>
          <w:bCs/>
          <w:color w:val="000000"/>
          <w:sz w:val="24"/>
          <w:szCs w:val="24"/>
        </w:rPr>
        <w:t>86A</w:t>
      </w:r>
      <w:r w:rsidRPr="008F02A6">
        <w:rPr>
          <w:rFonts w:ascii="Book Antiqua" w:hAnsi="Book Antiqua"/>
          <w:color w:val="000000"/>
          <w:sz w:val="24"/>
          <w:szCs w:val="24"/>
        </w:rPr>
        <w:t>: 361-365 [PMID: 716898]</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Change w:id="298" w:author="FP" w:date="2019-04-28T15:29:00Z">
            <w:rPr>
              <w:rFonts w:ascii="Book Antiqua" w:hAnsi="Book Antiqua"/>
              <w:color w:val="000000"/>
              <w:sz w:val="24"/>
              <w:szCs w:val="24"/>
              <w:highlight w:val="yellow"/>
            </w:rPr>
          </w:rPrChange>
        </w:rPr>
        <w:t>42 </w:t>
      </w:r>
      <w:r w:rsidRPr="008F02A6">
        <w:rPr>
          <w:rFonts w:ascii="Book Antiqua" w:hAnsi="Book Antiqua"/>
          <w:b/>
          <w:bCs/>
          <w:color w:val="000000"/>
          <w:sz w:val="24"/>
          <w:szCs w:val="24"/>
          <w:rPrChange w:id="299" w:author="FP" w:date="2019-04-28T15:29:00Z">
            <w:rPr>
              <w:rFonts w:ascii="Book Antiqua" w:hAnsi="Book Antiqua"/>
              <w:b/>
              <w:bCs/>
              <w:color w:val="000000"/>
              <w:sz w:val="24"/>
              <w:szCs w:val="24"/>
              <w:highlight w:val="yellow"/>
            </w:rPr>
          </w:rPrChange>
        </w:rPr>
        <w:t>Aksöz Z</w:t>
      </w:r>
      <w:r w:rsidRPr="008F02A6">
        <w:rPr>
          <w:rFonts w:ascii="Book Antiqua" w:hAnsi="Book Antiqua"/>
          <w:bCs/>
          <w:color w:val="000000"/>
          <w:sz w:val="24"/>
          <w:szCs w:val="24"/>
          <w:rPrChange w:id="300" w:author="FP" w:date="2019-04-28T15:29:00Z">
            <w:rPr>
              <w:rFonts w:ascii="Book Antiqua" w:hAnsi="Book Antiqua"/>
              <w:bCs/>
              <w:color w:val="000000"/>
              <w:sz w:val="24"/>
              <w:szCs w:val="24"/>
              <w:highlight w:val="yellow"/>
            </w:rPr>
          </w:rPrChange>
        </w:rPr>
        <w:t>,</w:t>
      </w:r>
      <w:r w:rsidRPr="008F02A6">
        <w:rPr>
          <w:rFonts w:ascii="Book Antiqua" w:hAnsi="Book Antiqua"/>
          <w:color w:val="000000"/>
          <w:sz w:val="24"/>
          <w:szCs w:val="24"/>
          <w:rPrChange w:id="301" w:author="FP" w:date="2019-04-28T15:29:00Z">
            <w:rPr>
              <w:rFonts w:ascii="Book Antiqua" w:hAnsi="Book Antiqua"/>
              <w:color w:val="000000"/>
              <w:sz w:val="24"/>
              <w:szCs w:val="24"/>
              <w:highlight w:val="yellow"/>
            </w:rPr>
          </w:rPrChange>
        </w:rPr>
        <w:t> Beyan E, Yıldırım AM, Karadağ İ, Ertuğrul DT, Altay M. Exocrine pancreatic function is also imp</w:t>
      </w:r>
      <w:r w:rsidR="00B15879" w:rsidRPr="008F02A6">
        <w:rPr>
          <w:rFonts w:ascii="Book Antiqua" w:hAnsi="Book Antiqua"/>
          <w:color w:val="000000"/>
          <w:sz w:val="24"/>
          <w:szCs w:val="24"/>
          <w:rPrChange w:id="302" w:author="FP" w:date="2019-04-28T15:29:00Z">
            <w:rPr>
              <w:rFonts w:ascii="Book Antiqua" w:hAnsi="Book Antiqua"/>
              <w:color w:val="000000"/>
              <w:sz w:val="24"/>
              <w:szCs w:val="24"/>
              <w:highlight w:val="yellow"/>
            </w:rPr>
          </w:rPrChange>
        </w:rPr>
        <w:t>airing in diabetic patients. 17</w:t>
      </w:r>
      <w:r w:rsidRPr="008F02A6">
        <w:rPr>
          <w:rFonts w:ascii="Book Antiqua" w:hAnsi="Book Antiqua"/>
          <w:color w:val="000000"/>
          <w:sz w:val="24"/>
          <w:szCs w:val="24"/>
          <w:vertAlign w:val="superscript"/>
          <w:rPrChange w:id="303" w:author="FP" w:date="2019-04-28T15:29:00Z">
            <w:rPr>
              <w:rFonts w:ascii="Book Antiqua" w:hAnsi="Book Antiqua"/>
              <w:color w:val="000000"/>
              <w:sz w:val="24"/>
              <w:szCs w:val="24"/>
              <w:highlight w:val="yellow"/>
              <w:vertAlign w:val="superscript"/>
            </w:rPr>
          </w:rPrChange>
        </w:rPr>
        <w:t>th</w:t>
      </w:r>
      <w:r w:rsidR="00B15879" w:rsidRPr="008F02A6">
        <w:rPr>
          <w:rFonts w:ascii="Book Antiqua" w:hAnsi="Book Antiqua"/>
          <w:color w:val="000000"/>
          <w:sz w:val="24"/>
          <w:szCs w:val="24"/>
          <w:rPrChange w:id="304" w:author="FP" w:date="2019-04-28T15:29:00Z">
            <w:rPr>
              <w:rFonts w:ascii="Book Antiqua" w:hAnsi="Book Antiqua"/>
              <w:color w:val="000000"/>
              <w:sz w:val="24"/>
              <w:szCs w:val="24"/>
              <w:highlight w:val="yellow"/>
            </w:rPr>
          </w:rPrChange>
        </w:rPr>
        <w:t xml:space="preserve"> ed.</w:t>
      </w:r>
      <w:r w:rsidRPr="008F02A6">
        <w:rPr>
          <w:rFonts w:ascii="Book Antiqua" w:hAnsi="Book Antiqua"/>
          <w:color w:val="000000"/>
          <w:sz w:val="24"/>
          <w:szCs w:val="24"/>
          <w:rPrChange w:id="305" w:author="FP" w:date="2019-04-28T15:29:00Z">
            <w:rPr>
              <w:rFonts w:ascii="Book Antiqua" w:hAnsi="Book Antiqua"/>
              <w:color w:val="000000"/>
              <w:sz w:val="24"/>
              <w:szCs w:val="24"/>
              <w:highlight w:val="yellow"/>
            </w:rPr>
          </w:rPrChange>
        </w:rPr>
        <w:t xml:space="preserve"> National </w:t>
      </w:r>
      <w:r w:rsidR="00B15879" w:rsidRPr="008F02A6">
        <w:rPr>
          <w:rFonts w:ascii="Book Antiqua" w:hAnsi="Book Antiqua"/>
          <w:color w:val="000000"/>
          <w:sz w:val="24"/>
          <w:szCs w:val="24"/>
          <w:rPrChange w:id="306" w:author="FP" w:date="2019-04-28T15:29:00Z">
            <w:rPr>
              <w:rFonts w:ascii="Book Antiqua" w:hAnsi="Book Antiqua"/>
              <w:color w:val="000000"/>
              <w:sz w:val="24"/>
              <w:szCs w:val="24"/>
              <w:highlight w:val="yellow"/>
            </w:rPr>
          </w:rPrChange>
        </w:rPr>
        <w:t xml:space="preserve">Congrees of Internal Medicine, </w:t>
      </w:r>
      <w:r w:rsidRPr="008F02A6">
        <w:rPr>
          <w:rFonts w:ascii="Book Antiqua" w:hAnsi="Book Antiqua"/>
          <w:color w:val="000000"/>
          <w:sz w:val="24"/>
          <w:szCs w:val="24"/>
          <w:rPrChange w:id="307" w:author="FP" w:date="2019-04-28T15:29:00Z">
            <w:rPr>
              <w:rFonts w:ascii="Book Antiqua" w:hAnsi="Book Antiqua"/>
              <w:color w:val="000000"/>
              <w:sz w:val="24"/>
              <w:szCs w:val="24"/>
              <w:highlight w:val="yellow"/>
            </w:rPr>
          </w:rPrChange>
        </w:rPr>
        <w:t>Oct 14-18 2015 Antalya, Turkey,</w:t>
      </w:r>
      <w:r w:rsidR="00B15879" w:rsidRPr="008F02A6">
        <w:rPr>
          <w:rFonts w:ascii="Book Antiqua" w:hAnsi="Book Antiqua"/>
          <w:color w:val="000000"/>
          <w:sz w:val="24"/>
          <w:szCs w:val="24"/>
          <w:rPrChange w:id="308" w:author="FP" w:date="2019-04-28T15:29:00Z">
            <w:rPr>
              <w:rFonts w:ascii="Book Antiqua" w:hAnsi="Book Antiqua"/>
              <w:color w:val="000000"/>
              <w:sz w:val="24"/>
              <w:szCs w:val="24"/>
              <w:highlight w:val="yellow"/>
            </w:rPr>
          </w:rPrChange>
        </w:rPr>
        <w:t xml:space="preserve"> </w:t>
      </w:r>
      <w:r w:rsidRPr="008F02A6">
        <w:rPr>
          <w:rFonts w:ascii="Book Antiqua" w:hAnsi="Book Antiqua"/>
          <w:color w:val="000000"/>
          <w:sz w:val="24"/>
          <w:szCs w:val="24"/>
          <w:rPrChange w:id="309" w:author="FP" w:date="2019-04-28T15:29:00Z">
            <w:rPr>
              <w:rFonts w:ascii="Book Antiqua" w:hAnsi="Book Antiqua"/>
              <w:color w:val="000000"/>
              <w:sz w:val="24"/>
              <w:szCs w:val="24"/>
              <w:highlight w:val="yellow"/>
            </w:rPr>
          </w:rPrChange>
        </w:rPr>
        <w:t>(OP) 112-113</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06521D">
        <w:rPr>
          <w:rFonts w:ascii="Book Antiqua" w:hAnsi="Book Antiqua"/>
          <w:color w:val="000000"/>
          <w:sz w:val="24"/>
          <w:szCs w:val="24"/>
        </w:rPr>
        <w:t>43 </w:t>
      </w:r>
      <w:r w:rsidRPr="008F02A6">
        <w:rPr>
          <w:rFonts w:ascii="Book Antiqua" w:hAnsi="Book Antiqua"/>
          <w:b/>
          <w:bCs/>
          <w:color w:val="000000"/>
          <w:sz w:val="24"/>
          <w:szCs w:val="24"/>
        </w:rPr>
        <w:t>Rathmann W</w:t>
      </w:r>
      <w:r w:rsidRPr="008F02A6">
        <w:rPr>
          <w:rFonts w:ascii="Book Antiqua" w:hAnsi="Book Antiqua"/>
          <w:color w:val="000000"/>
          <w:sz w:val="24"/>
          <w:szCs w:val="24"/>
        </w:rPr>
        <w:t>, Haastert B, Oscarsson J, Berglind N, Wareham NJ. Inverse association of HbA1c with faecal elastase 1 in people without diabetes. </w:t>
      </w:r>
      <w:r w:rsidRPr="008F02A6">
        <w:rPr>
          <w:rFonts w:ascii="Book Antiqua" w:hAnsi="Book Antiqua"/>
          <w:i/>
          <w:iCs/>
          <w:color w:val="000000"/>
          <w:sz w:val="24"/>
          <w:szCs w:val="24"/>
        </w:rPr>
        <w:t>Pancreatology</w:t>
      </w:r>
      <w:r w:rsidRPr="008F02A6">
        <w:rPr>
          <w:rFonts w:ascii="Book Antiqua" w:hAnsi="Book Antiqua"/>
          <w:color w:val="000000"/>
          <w:sz w:val="24"/>
          <w:szCs w:val="24"/>
        </w:rPr>
        <w:t> 2015; </w:t>
      </w:r>
      <w:r w:rsidRPr="008F02A6">
        <w:rPr>
          <w:rFonts w:ascii="Book Antiqua" w:hAnsi="Book Antiqua"/>
          <w:b/>
          <w:bCs/>
          <w:color w:val="000000"/>
          <w:sz w:val="24"/>
          <w:szCs w:val="24"/>
        </w:rPr>
        <w:t>15</w:t>
      </w:r>
      <w:r w:rsidRPr="008F02A6">
        <w:rPr>
          <w:rFonts w:ascii="Book Antiqua" w:hAnsi="Book Antiqua"/>
          <w:color w:val="000000"/>
          <w:sz w:val="24"/>
          <w:szCs w:val="24"/>
        </w:rPr>
        <w:t>: 620-625 [PMID: 26601880 DOI: 10.1016/j.pan.2015.09.014]</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44 </w:t>
      </w:r>
      <w:r w:rsidRPr="008F02A6">
        <w:rPr>
          <w:rFonts w:ascii="Book Antiqua" w:hAnsi="Book Antiqua"/>
          <w:b/>
          <w:bCs/>
          <w:color w:val="000000"/>
          <w:sz w:val="24"/>
          <w:szCs w:val="24"/>
        </w:rPr>
        <w:t>Creutzfeldt W</w:t>
      </w:r>
      <w:r w:rsidRPr="008F02A6">
        <w:rPr>
          <w:rFonts w:ascii="Book Antiqua" w:hAnsi="Book Antiqua"/>
          <w:color w:val="000000"/>
          <w:sz w:val="24"/>
          <w:szCs w:val="24"/>
        </w:rPr>
        <w:t>, Gleichmann D, Otto J, Stöckmann F, Maisonneuve P, Lankisch PG. Follow-up of exocrine pancreatic function in type-1 diabetes mellitus. </w:t>
      </w:r>
      <w:r w:rsidRPr="008F02A6">
        <w:rPr>
          <w:rFonts w:ascii="Book Antiqua" w:hAnsi="Book Antiqua"/>
          <w:i/>
          <w:iCs/>
          <w:color w:val="000000"/>
          <w:sz w:val="24"/>
          <w:szCs w:val="24"/>
        </w:rPr>
        <w:t>Digestion</w:t>
      </w:r>
      <w:r w:rsidRPr="008F02A6">
        <w:rPr>
          <w:rFonts w:ascii="Book Antiqua" w:hAnsi="Book Antiqua"/>
          <w:color w:val="000000"/>
          <w:sz w:val="24"/>
          <w:szCs w:val="24"/>
        </w:rPr>
        <w:t> 2005; </w:t>
      </w:r>
      <w:r w:rsidRPr="008F02A6">
        <w:rPr>
          <w:rFonts w:ascii="Book Antiqua" w:hAnsi="Book Antiqua"/>
          <w:b/>
          <w:bCs/>
          <w:color w:val="000000"/>
          <w:sz w:val="24"/>
          <w:szCs w:val="24"/>
        </w:rPr>
        <w:t>72</w:t>
      </w:r>
      <w:r w:rsidRPr="008F02A6">
        <w:rPr>
          <w:rFonts w:ascii="Book Antiqua" w:hAnsi="Book Antiqua"/>
          <w:color w:val="000000"/>
          <w:sz w:val="24"/>
          <w:szCs w:val="24"/>
        </w:rPr>
        <w:t>: 71-75 [PMID: 16113545 DOI: 10.1159/000087660]</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45 </w:t>
      </w:r>
      <w:r w:rsidRPr="008F02A6">
        <w:rPr>
          <w:rFonts w:ascii="Book Antiqua" w:hAnsi="Book Antiqua"/>
          <w:b/>
          <w:bCs/>
          <w:color w:val="000000"/>
          <w:sz w:val="24"/>
          <w:szCs w:val="24"/>
        </w:rPr>
        <w:t>Prasanna Kumar HR</w:t>
      </w:r>
      <w:r w:rsidRPr="008F02A6">
        <w:rPr>
          <w:rFonts w:ascii="Book Antiqua" w:hAnsi="Book Antiqua"/>
          <w:color w:val="000000"/>
          <w:sz w:val="24"/>
          <w:szCs w:val="24"/>
        </w:rPr>
        <w:t>, Gowdappa HB, Hosmani T, Urs T. Exocrine Dysfunction Correlates with Endocrinal Impairment of Pancreas in Type 2 Diabetes Mellitus. </w:t>
      </w:r>
      <w:r w:rsidRPr="008F02A6">
        <w:rPr>
          <w:rFonts w:ascii="Book Antiqua" w:hAnsi="Book Antiqua"/>
          <w:i/>
          <w:iCs/>
          <w:color w:val="000000"/>
          <w:sz w:val="24"/>
          <w:szCs w:val="24"/>
        </w:rPr>
        <w:t>Indian J Endocrinol Metab</w:t>
      </w:r>
      <w:r w:rsidRPr="008F02A6">
        <w:rPr>
          <w:rFonts w:ascii="Book Antiqua" w:hAnsi="Book Antiqua"/>
          <w:color w:val="000000"/>
          <w:sz w:val="24"/>
          <w:szCs w:val="24"/>
        </w:rPr>
        <w:t> 2018; </w:t>
      </w:r>
      <w:r w:rsidRPr="008F02A6">
        <w:rPr>
          <w:rFonts w:ascii="Book Antiqua" w:hAnsi="Book Antiqua"/>
          <w:b/>
          <w:bCs/>
          <w:color w:val="000000"/>
          <w:sz w:val="24"/>
          <w:szCs w:val="24"/>
        </w:rPr>
        <w:t>22</w:t>
      </w:r>
      <w:r w:rsidRPr="008F02A6">
        <w:rPr>
          <w:rFonts w:ascii="Book Antiqua" w:hAnsi="Book Antiqua"/>
          <w:color w:val="000000"/>
          <w:sz w:val="24"/>
          <w:szCs w:val="24"/>
        </w:rPr>
        <w:t>: 121-125 [PMID: 29535950 DOI: 10.4103/ijem.IJEM_139_17]</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Change w:id="310" w:author="FP" w:date="2019-04-28T15:29:00Z">
            <w:rPr>
              <w:rFonts w:ascii="Book Antiqua" w:hAnsi="Book Antiqua"/>
              <w:color w:val="000000"/>
              <w:sz w:val="24"/>
              <w:szCs w:val="24"/>
              <w:highlight w:val="yellow"/>
            </w:rPr>
          </w:rPrChange>
        </w:rPr>
        <w:t>46 </w:t>
      </w:r>
      <w:r w:rsidRPr="008F02A6">
        <w:rPr>
          <w:rFonts w:ascii="Book Antiqua" w:hAnsi="Book Antiqua"/>
          <w:b/>
          <w:bCs/>
          <w:color w:val="000000"/>
          <w:sz w:val="24"/>
          <w:szCs w:val="24"/>
          <w:rPrChange w:id="311" w:author="FP" w:date="2019-04-28T15:29:00Z">
            <w:rPr>
              <w:rFonts w:ascii="Book Antiqua" w:hAnsi="Book Antiqua"/>
              <w:b/>
              <w:bCs/>
              <w:color w:val="000000"/>
              <w:sz w:val="24"/>
              <w:szCs w:val="24"/>
              <w:highlight w:val="yellow"/>
            </w:rPr>
          </w:rPrChange>
        </w:rPr>
        <w:t>Cummings MH</w:t>
      </w:r>
      <w:r w:rsidRPr="008F02A6">
        <w:rPr>
          <w:rFonts w:ascii="Book Antiqua" w:hAnsi="Book Antiqua"/>
          <w:bCs/>
          <w:color w:val="000000"/>
          <w:sz w:val="24"/>
          <w:szCs w:val="24"/>
          <w:rPrChange w:id="312" w:author="FP" w:date="2019-04-28T15:29:00Z">
            <w:rPr>
              <w:rFonts w:ascii="Book Antiqua" w:hAnsi="Book Antiqua"/>
              <w:bCs/>
              <w:color w:val="000000"/>
              <w:sz w:val="24"/>
              <w:szCs w:val="24"/>
              <w:highlight w:val="yellow"/>
            </w:rPr>
          </w:rPrChange>
        </w:rPr>
        <w:t>,</w:t>
      </w:r>
      <w:r w:rsidRPr="008F02A6">
        <w:rPr>
          <w:rFonts w:ascii="Book Antiqua" w:hAnsi="Book Antiqua"/>
          <w:color w:val="000000"/>
          <w:sz w:val="24"/>
          <w:szCs w:val="24"/>
          <w:rPrChange w:id="313" w:author="FP" w:date="2019-04-28T15:29:00Z">
            <w:rPr>
              <w:rFonts w:ascii="Book Antiqua" w:hAnsi="Book Antiqua"/>
              <w:color w:val="000000"/>
              <w:sz w:val="24"/>
              <w:szCs w:val="24"/>
              <w:highlight w:val="yellow"/>
            </w:rPr>
          </w:rPrChange>
        </w:rPr>
        <w:t> Chong L, Hunter V, Kar PS, Meeking DR, Cranston ICP</w:t>
      </w:r>
      <w:r w:rsidR="00687CB1" w:rsidRPr="008F02A6">
        <w:rPr>
          <w:rFonts w:ascii="Book Antiqua" w:hAnsi="Book Antiqua"/>
          <w:color w:val="000000"/>
          <w:sz w:val="24"/>
          <w:szCs w:val="24"/>
          <w:rPrChange w:id="314" w:author="FP" w:date="2019-04-28T15:29:00Z">
            <w:rPr>
              <w:rFonts w:ascii="Book Antiqua" w:hAnsi="Book Antiqua"/>
              <w:color w:val="000000"/>
              <w:sz w:val="24"/>
              <w:szCs w:val="24"/>
              <w:highlight w:val="yellow"/>
            </w:rPr>
          </w:rPrChange>
        </w:rPr>
        <w:t>.</w:t>
      </w:r>
      <w:r w:rsidRPr="008F02A6">
        <w:rPr>
          <w:rFonts w:ascii="Book Antiqua" w:hAnsi="Book Antiqua"/>
          <w:color w:val="000000"/>
          <w:sz w:val="24"/>
          <w:szCs w:val="24"/>
          <w:rPrChange w:id="315" w:author="FP" w:date="2019-04-28T15:29:00Z">
            <w:rPr>
              <w:rFonts w:ascii="Book Antiqua" w:hAnsi="Book Antiqua"/>
              <w:color w:val="000000"/>
              <w:sz w:val="24"/>
              <w:szCs w:val="24"/>
              <w:highlight w:val="yellow"/>
            </w:rPr>
          </w:rPrChange>
        </w:rPr>
        <w:t xml:space="preserve"> Gastrointestinal symptoms and pancreatic exocrine insufficiency in type 1 and 2 diabetes. </w:t>
      </w:r>
      <w:r w:rsidRPr="008F02A6">
        <w:rPr>
          <w:rFonts w:ascii="Book Antiqua" w:hAnsi="Book Antiqua"/>
          <w:i/>
          <w:color w:val="000000"/>
          <w:sz w:val="24"/>
          <w:szCs w:val="24"/>
          <w:rPrChange w:id="316" w:author="FP" w:date="2019-04-28T15:29:00Z">
            <w:rPr>
              <w:rFonts w:ascii="Book Antiqua" w:hAnsi="Book Antiqua"/>
              <w:i/>
              <w:color w:val="000000"/>
              <w:sz w:val="24"/>
              <w:szCs w:val="24"/>
              <w:highlight w:val="yellow"/>
            </w:rPr>
          </w:rPrChange>
        </w:rPr>
        <w:t>Practical Diabetes</w:t>
      </w:r>
      <w:r w:rsidRPr="008F02A6">
        <w:rPr>
          <w:rFonts w:ascii="Book Antiqua" w:hAnsi="Book Antiqua"/>
          <w:color w:val="000000"/>
          <w:sz w:val="24"/>
          <w:szCs w:val="24"/>
          <w:rPrChange w:id="317" w:author="FP" w:date="2019-04-28T15:29:00Z">
            <w:rPr>
              <w:rFonts w:ascii="Book Antiqua" w:hAnsi="Book Antiqua"/>
              <w:color w:val="000000"/>
              <w:sz w:val="24"/>
              <w:szCs w:val="24"/>
              <w:highlight w:val="yellow"/>
            </w:rPr>
          </w:rPrChange>
        </w:rPr>
        <w:t xml:space="preserve"> 2015;</w:t>
      </w:r>
      <w:r w:rsidR="00687CB1" w:rsidRPr="008F02A6">
        <w:rPr>
          <w:rFonts w:ascii="Book Antiqua" w:hAnsi="Book Antiqua"/>
          <w:color w:val="000000"/>
          <w:sz w:val="24"/>
          <w:szCs w:val="24"/>
          <w:rPrChange w:id="318" w:author="FP" w:date="2019-04-28T15:29:00Z">
            <w:rPr>
              <w:rFonts w:ascii="Book Antiqua" w:hAnsi="Book Antiqua"/>
              <w:color w:val="000000"/>
              <w:sz w:val="24"/>
              <w:szCs w:val="24"/>
              <w:highlight w:val="yellow"/>
            </w:rPr>
          </w:rPrChange>
        </w:rPr>
        <w:t xml:space="preserve"> </w:t>
      </w:r>
      <w:r w:rsidRPr="008F02A6">
        <w:rPr>
          <w:rFonts w:ascii="Book Antiqua" w:hAnsi="Book Antiqua"/>
          <w:b/>
          <w:bCs/>
          <w:color w:val="000000"/>
          <w:sz w:val="24"/>
          <w:szCs w:val="24"/>
          <w:rPrChange w:id="319" w:author="FP" w:date="2019-04-28T15:29:00Z">
            <w:rPr>
              <w:rFonts w:ascii="Book Antiqua" w:hAnsi="Book Antiqua"/>
              <w:b/>
              <w:bCs/>
              <w:color w:val="000000"/>
              <w:sz w:val="24"/>
              <w:szCs w:val="24"/>
              <w:highlight w:val="yellow"/>
            </w:rPr>
          </w:rPrChange>
        </w:rPr>
        <w:t>32</w:t>
      </w:r>
      <w:r w:rsidRPr="008F02A6">
        <w:rPr>
          <w:rFonts w:ascii="Book Antiqua" w:hAnsi="Book Antiqua"/>
          <w:color w:val="000000"/>
          <w:sz w:val="24"/>
          <w:szCs w:val="24"/>
          <w:rPrChange w:id="320" w:author="FP" w:date="2019-04-28T15:29:00Z">
            <w:rPr>
              <w:rFonts w:ascii="Book Antiqua" w:hAnsi="Book Antiqua"/>
              <w:color w:val="000000"/>
              <w:sz w:val="24"/>
              <w:szCs w:val="24"/>
              <w:highlight w:val="yellow"/>
            </w:rPr>
          </w:rPrChange>
        </w:rPr>
        <w:t>:</w:t>
      </w:r>
      <w:r w:rsidR="00687CB1" w:rsidRPr="008F02A6">
        <w:rPr>
          <w:rFonts w:ascii="Book Antiqua" w:hAnsi="Book Antiqua"/>
          <w:color w:val="000000"/>
          <w:sz w:val="24"/>
          <w:szCs w:val="24"/>
          <w:rPrChange w:id="321" w:author="FP" w:date="2019-04-28T15:29:00Z">
            <w:rPr>
              <w:rFonts w:ascii="Book Antiqua" w:hAnsi="Book Antiqua"/>
              <w:color w:val="000000"/>
              <w:sz w:val="24"/>
              <w:szCs w:val="24"/>
              <w:highlight w:val="yellow"/>
            </w:rPr>
          </w:rPrChange>
        </w:rPr>
        <w:t xml:space="preserve"> </w:t>
      </w:r>
      <w:r w:rsidRPr="008F02A6">
        <w:rPr>
          <w:rFonts w:ascii="Book Antiqua" w:hAnsi="Book Antiqua"/>
          <w:color w:val="000000"/>
          <w:sz w:val="24"/>
          <w:szCs w:val="24"/>
          <w:rPrChange w:id="322" w:author="FP" w:date="2019-04-28T15:29:00Z">
            <w:rPr>
              <w:rFonts w:ascii="Book Antiqua" w:hAnsi="Book Antiqua"/>
              <w:color w:val="000000"/>
              <w:sz w:val="24"/>
              <w:szCs w:val="24"/>
              <w:highlight w:val="yellow"/>
            </w:rPr>
          </w:rPrChange>
        </w:rPr>
        <w:t>54-588 [DOI: 10.1002/pdi.1924]</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47 </w:t>
      </w:r>
      <w:r w:rsidRPr="008F02A6">
        <w:rPr>
          <w:rFonts w:ascii="Book Antiqua" w:hAnsi="Book Antiqua"/>
          <w:b/>
          <w:bCs/>
          <w:color w:val="000000"/>
          <w:sz w:val="24"/>
          <w:szCs w:val="24"/>
        </w:rPr>
        <w:t>Boneu B</w:t>
      </w:r>
      <w:r w:rsidRPr="008F02A6">
        <w:rPr>
          <w:rFonts w:ascii="Book Antiqua" w:hAnsi="Book Antiqua"/>
          <w:color w:val="000000"/>
          <w:sz w:val="24"/>
          <w:szCs w:val="24"/>
        </w:rPr>
        <w:t>, Fernandez F. The role of the hematocrit in bleeding. </w:t>
      </w:r>
      <w:r w:rsidRPr="008F02A6">
        <w:rPr>
          <w:rFonts w:ascii="Book Antiqua" w:hAnsi="Book Antiqua"/>
          <w:i/>
          <w:iCs/>
          <w:color w:val="000000"/>
          <w:sz w:val="24"/>
          <w:szCs w:val="24"/>
        </w:rPr>
        <w:t>Transfus Med Rev</w:t>
      </w:r>
      <w:r w:rsidRPr="008F02A6">
        <w:rPr>
          <w:rFonts w:ascii="Book Antiqua" w:hAnsi="Book Antiqua"/>
          <w:color w:val="000000"/>
          <w:sz w:val="24"/>
          <w:szCs w:val="24"/>
        </w:rPr>
        <w:t> 1987; </w:t>
      </w:r>
      <w:r w:rsidRPr="008F02A6">
        <w:rPr>
          <w:rFonts w:ascii="Book Antiqua" w:hAnsi="Book Antiqua"/>
          <w:b/>
          <w:bCs/>
          <w:color w:val="000000"/>
          <w:sz w:val="24"/>
          <w:szCs w:val="24"/>
        </w:rPr>
        <w:t>1</w:t>
      </w:r>
      <w:r w:rsidRPr="008F02A6">
        <w:rPr>
          <w:rFonts w:ascii="Book Antiqua" w:hAnsi="Book Antiqua"/>
          <w:color w:val="000000"/>
          <w:sz w:val="24"/>
          <w:szCs w:val="24"/>
        </w:rPr>
        <w:t>: 182-185 [PMID: 2980277 DOI: 10.1016/j.pan.2018.05.483]</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48 </w:t>
      </w:r>
      <w:r w:rsidRPr="008F02A6">
        <w:rPr>
          <w:rFonts w:ascii="Book Antiqua" w:hAnsi="Book Antiqua"/>
          <w:b/>
          <w:bCs/>
          <w:color w:val="000000"/>
          <w:sz w:val="24"/>
          <w:szCs w:val="24"/>
        </w:rPr>
        <w:t>Terzin V</w:t>
      </w:r>
      <w:r w:rsidRPr="008F02A6">
        <w:rPr>
          <w:rFonts w:ascii="Book Antiqua" w:hAnsi="Book Antiqua"/>
          <w:color w:val="000000"/>
          <w:sz w:val="24"/>
          <w:szCs w:val="24"/>
        </w:rPr>
        <w:t>, Várkonyi T, Szabolcs A, Lengyel C, Takács T, Zsóri G, Stájer A, Palkó A, Wittmann T, Pálinkás A, Czakó L. Prevalence of exocrine pancreatic insufficiency in type 2 diabetes mellitus with poor glycemic control. </w:t>
      </w:r>
      <w:r w:rsidRPr="008F02A6">
        <w:rPr>
          <w:rFonts w:ascii="Book Antiqua" w:hAnsi="Book Antiqua"/>
          <w:i/>
          <w:iCs/>
          <w:color w:val="000000"/>
          <w:sz w:val="24"/>
          <w:szCs w:val="24"/>
        </w:rPr>
        <w:t>Pancreatology</w:t>
      </w:r>
      <w:r w:rsidRPr="008F02A6">
        <w:rPr>
          <w:rFonts w:ascii="Book Antiqua" w:hAnsi="Book Antiqua"/>
          <w:color w:val="000000"/>
          <w:sz w:val="24"/>
          <w:szCs w:val="24"/>
        </w:rPr>
        <w:t> 2014; </w:t>
      </w:r>
      <w:r w:rsidRPr="008F02A6">
        <w:rPr>
          <w:rFonts w:ascii="Book Antiqua" w:hAnsi="Book Antiqua"/>
          <w:b/>
          <w:bCs/>
          <w:color w:val="000000"/>
          <w:sz w:val="24"/>
          <w:szCs w:val="24"/>
        </w:rPr>
        <w:t>14</w:t>
      </w:r>
      <w:r w:rsidRPr="008F02A6">
        <w:rPr>
          <w:rFonts w:ascii="Book Antiqua" w:hAnsi="Book Antiqua"/>
          <w:color w:val="000000"/>
          <w:sz w:val="24"/>
          <w:szCs w:val="24"/>
        </w:rPr>
        <w:t>: 356-360 [PMID: 25278304 DOI: 10.1016/j.pan.2014.07.004]</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49 </w:t>
      </w:r>
      <w:r w:rsidRPr="008F02A6">
        <w:rPr>
          <w:rFonts w:ascii="Book Antiqua" w:hAnsi="Book Antiqua"/>
          <w:b/>
          <w:bCs/>
          <w:color w:val="000000"/>
          <w:sz w:val="24"/>
          <w:szCs w:val="24"/>
        </w:rPr>
        <w:t>L</w:t>
      </w:r>
      <w:r w:rsidR="00687CB1" w:rsidRPr="008F02A6">
        <w:rPr>
          <w:rFonts w:ascii="Book Antiqua" w:hAnsi="Book Antiqua"/>
          <w:b/>
          <w:bCs/>
          <w:color w:val="000000"/>
          <w:sz w:val="24"/>
          <w:szCs w:val="24"/>
        </w:rPr>
        <w:t>azarus</w:t>
      </w:r>
      <w:r w:rsidRPr="008F02A6">
        <w:rPr>
          <w:rFonts w:ascii="Book Antiqua" w:hAnsi="Book Antiqua"/>
          <w:b/>
          <w:bCs/>
          <w:color w:val="000000"/>
          <w:sz w:val="24"/>
          <w:szCs w:val="24"/>
        </w:rPr>
        <w:t xml:space="preserve"> SS</w:t>
      </w:r>
      <w:r w:rsidRPr="008F02A6">
        <w:rPr>
          <w:rFonts w:ascii="Book Antiqua" w:hAnsi="Book Antiqua"/>
          <w:color w:val="000000"/>
          <w:sz w:val="24"/>
          <w:szCs w:val="24"/>
        </w:rPr>
        <w:t>, V</w:t>
      </w:r>
      <w:r w:rsidR="00687CB1" w:rsidRPr="008F02A6">
        <w:rPr>
          <w:rFonts w:ascii="Book Antiqua" w:hAnsi="Book Antiqua"/>
          <w:color w:val="000000"/>
          <w:sz w:val="24"/>
          <w:szCs w:val="24"/>
        </w:rPr>
        <w:t>olk</w:t>
      </w:r>
      <w:r w:rsidRPr="008F02A6">
        <w:rPr>
          <w:rFonts w:ascii="Book Antiqua" w:hAnsi="Book Antiqua"/>
          <w:color w:val="000000"/>
          <w:sz w:val="24"/>
          <w:szCs w:val="24"/>
        </w:rPr>
        <w:t xml:space="preserve"> BW. Pancreas in maturity-onset diabetes. Pathogenetic considerations. </w:t>
      </w:r>
      <w:r w:rsidRPr="008F02A6">
        <w:rPr>
          <w:rFonts w:ascii="Book Antiqua" w:hAnsi="Book Antiqua"/>
          <w:i/>
          <w:iCs/>
          <w:color w:val="000000"/>
          <w:sz w:val="24"/>
          <w:szCs w:val="24"/>
        </w:rPr>
        <w:t>Arch Pathol</w:t>
      </w:r>
      <w:r w:rsidRPr="008F02A6">
        <w:rPr>
          <w:rFonts w:ascii="Book Antiqua" w:hAnsi="Book Antiqua"/>
          <w:color w:val="000000"/>
          <w:sz w:val="24"/>
          <w:szCs w:val="24"/>
        </w:rPr>
        <w:t> 1961; </w:t>
      </w:r>
      <w:r w:rsidRPr="008F02A6">
        <w:rPr>
          <w:rFonts w:ascii="Book Antiqua" w:hAnsi="Book Antiqua"/>
          <w:b/>
          <w:bCs/>
          <w:color w:val="000000"/>
          <w:sz w:val="24"/>
          <w:szCs w:val="24"/>
        </w:rPr>
        <w:t>71</w:t>
      </w:r>
      <w:r w:rsidRPr="008F02A6">
        <w:rPr>
          <w:rFonts w:ascii="Book Antiqua" w:hAnsi="Book Antiqua"/>
          <w:color w:val="000000"/>
          <w:sz w:val="24"/>
          <w:szCs w:val="24"/>
        </w:rPr>
        <w:t>: 44-59 [PMID: 13759774]</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50 </w:t>
      </w:r>
      <w:r w:rsidRPr="008F02A6">
        <w:rPr>
          <w:rFonts w:ascii="Book Antiqua" w:hAnsi="Book Antiqua"/>
          <w:b/>
          <w:bCs/>
          <w:color w:val="000000"/>
          <w:sz w:val="24"/>
          <w:szCs w:val="24"/>
        </w:rPr>
        <w:t>Rathmann W</w:t>
      </w:r>
      <w:r w:rsidRPr="008F02A6">
        <w:rPr>
          <w:rFonts w:ascii="Book Antiqua" w:hAnsi="Book Antiqua"/>
          <w:color w:val="000000"/>
          <w:sz w:val="24"/>
          <w:szCs w:val="24"/>
        </w:rPr>
        <w:t>, Haastert B, Icks A, Giani G, Hennings S, Mitchell J, Curran S, Wareham NJ. Low faecal elastase 1 concentrations in type 2 diabetes mellitus. </w:t>
      </w:r>
      <w:r w:rsidRPr="008F02A6">
        <w:rPr>
          <w:rFonts w:ascii="Book Antiqua" w:hAnsi="Book Antiqua"/>
          <w:i/>
          <w:iCs/>
          <w:color w:val="000000"/>
          <w:sz w:val="24"/>
          <w:szCs w:val="24"/>
        </w:rPr>
        <w:t>Scand J Gastroenterol</w:t>
      </w:r>
      <w:r w:rsidRPr="008F02A6">
        <w:rPr>
          <w:rFonts w:ascii="Book Antiqua" w:hAnsi="Book Antiqua"/>
          <w:color w:val="000000"/>
          <w:sz w:val="24"/>
          <w:szCs w:val="24"/>
        </w:rPr>
        <w:t> 2001; </w:t>
      </w:r>
      <w:r w:rsidRPr="008F02A6">
        <w:rPr>
          <w:rFonts w:ascii="Book Antiqua" w:hAnsi="Book Antiqua"/>
          <w:b/>
          <w:bCs/>
          <w:color w:val="000000"/>
          <w:sz w:val="24"/>
          <w:szCs w:val="24"/>
        </w:rPr>
        <w:t>36</w:t>
      </w:r>
      <w:r w:rsidRPr="008F02A6">
        <w:rPr>
          <w:rFonts w:ascii="Book Antiqua" w:hAnsi="Book Antiqua"/>
          <w:color w:val="000000"/>
          <w:sz w:val="24"/>
          <w:szCs w:val="24"/>
        </w:rPr>
        <w:t>: 1056-1061 [PMID: 11589378 DOI: 10.1080/003655201750422657]</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51 </w:t>
      </w:r>
      <w:r w:rsidRPr="008F02A6">
        <w:rPr>
          <w:rFonts w:ascii="Book Antiqua" w:hAnsi="Book Antiqua"/>
          <w:b/>
          <w:bCs/>
          <w:color w:val="000000"/>
          <w:sz w:val="24"/>
          <w:szCs w:val="24"/>
        </w:rPr>
        <w:t>Goda K</w:t>
      </w:r>
      <w:r w:rsidRPr="008F02A6">
        <w:rPr>
          <w:rFonts w:ascii="Book Antiqua" w:hAnsi="Book Antiqua"/>
          <w:color w:val="000000"/>
          <w:sz w:val="24"/>
          <w:szCs w:val="24"/>
        </w:rPr>
        <w:t>, Sasaki E, Nagata K, Fukai M, Ohsawa N, Hahafusa T. Pancreatic volume in type 1 and type 2 diabetes mellitus. </w:t>
      </w:r>
      <w:r w:rsidRPr="008F02A6">
        <w:rPr>
          <w:rFonts w:ascii="Book Antiqua" w:hAnsi="Book Antiqua"/>
          <w:i/>
          <w:iCs/>
          <w:color w:val="000000"/>
          <w:sz w:val="24"/>
          <w:szCs w:val="24"/>
        </w:rPr>
        <w:t>Acta Diabetol</w:t>
      </w:r>
      <w:r w:rsidRPr="008F02A6">
        <w:rPr>
          <w:rFonts w:ascii="Book Antiqua" w:hAnsi="Book Antiqua"/>
          <w:color w:val="000000"/>
          <w:sz w:val="24"/>
          <w:szCs w:val="24"/>
        </w:rPr>
        <w:t> 2001; </w:t>
      </w:r>
      <w:r w:rsidRPr="008F02A6">
        <w:rPr>
          <w:rFonts w:ascii="Book Antiqua" w:hAnsi="Book Antiqua"/>
          <w:b/>
          <w:bCs/>
          <w:color w:val="000000"/>
          <w:sz w:val="24"/>
          <w:szCs w:val="24"/>
        </w:rPr>
        <w:t>38</w:t>
      </w:r>
      <w:r w:rsidRPr="008F02A6">
        <w:rPr>
          <w:rFonts w:ascii="Book Antiqua" w:hAnsi="Book Antiqua"/>
          <w:color w:val="000000"/>
          <w:sz w:val="24"/>
          <w:szCs w:val="24"/>
        </w:rPr>
        <w:t>: 145-149 [PMID: 11827436]</w:t>
      </w:r>
    </w:p>
    <w:p w:rsidR="00687CB1" w:rsidRPr="008F02A6" w:rsidRDefault="00687CB1" w:rsidP="00A50FA3">
      <w:pPr>
        <w:snapToGrid w:val="0"/>
        <w:spacing w:after="0" w:line="360" w:lineRule="auto"/>
        <w:jc w:val="right"/>
        <w:rPr>
          <w:rFonts w:ascii="Book Antiqua" w:eastAsia="SimSun" w:hAnsi="Book Antiqua"/>
          <w:b/>
          <w:bCs/>
          <w:sz w:val="24"/>
          <w:szCs w:val="24"/>
          <w:lang w:eastAsia="zh-CN"/>
        </w:rPr>
      </w:pPr>
      <w:bookmarkStart w:id="323" w:name="OLE_LINK148"/>
      <w:bookmarkStart w:id="324" w:name="OLE_LINK320"/>
      <w:bookmarkStart w:id="325" w:name="OLE_LINK387"/>
      <w:bookmarkStart w:id="326" w:name="OLE_LINK254"/>
      <w:bookmarkStart w:id="327" w:name="OLE_LINK149"/>
      <w:bookmarkStart w:id="328" w:name="OLE_LINK225"/>
      <w:bookmarkStart w:id="329" w:name="OLE_LINK207"/>
      <w:bookmarkStart w:id="330" w:name="OLE_LINK226"/>
      <w:bookmarkStart w:id="331" w:name="OLE_LINK212"/>
      <w:bookmarkStart w:id="332" w:name="OLE_LINK250"/>
      <w:bookmarkStart w:id="333" w:name="OLE_LINK281"/>
      <w:bookmarkStart w:id="334" w:name="OLE_LINK282"/>
      <w:bookmarkStart w:id="335" w:name="OLE_LINK313"/>
      <w:bookmarkStart w:id="336" w:name="OLE_LINK304"/>
      <w:bookmarkStart w:id="337" w:name="OLE_LINK321"/>
      <w:bookmarkStart w:id="338" w:name="OLE_LINK385"/>
      <w:bookmarkStart w:id="339" w:name="OLE_LINK400"/>
      <w:bookmarkStart w:id="340" w:name="OLE_LINK346"/>
      <w:bookmarkStart w:id="341" w:name="OLE_LINK371"/>
      <w:bookmarkStart w:id="342" w:name="OLE_LINK334"/>
      <w:bookmarkStart w:id="343" w:name="OLE_LINK1830"/>
      <w:bookmarkStart w:id="344" w:name="OLE_LINK457"/>
      <w:bookmarkStart w:id="345" w:name="OLE_LINK288"/>
      <w:bookmarkStart w:id="346" w:name="OLE_LINK384"/>
      <w:bookmarkStart w:id="347" w:name="OLE_LINK379"/>
      <w:bookmarkStart w:id="348" w:name="OLE_LINK303"/>
      <w:bookmarkStart w:id="349" w:name="OLE_LINK450"/>
      <w:bookmarkStart w:id="350" w:name="OLE_LINK489"/>
      <w:bookmarkStart w:id="351" w:name="OLE_LINK535"/>
      <w:bookmarkStart w:id="352" w:name="OLE_LINK648"/>
      <w:bookmarkStart w:id="353" w:name="OLE_LINK686"/>
      <w:bookmarkStart w:id="354" w:name="OLE_LINK471"/>
      <w:bookmarkStart w:id="355" w:name="OLE_LINK462"/>
      <w:bookmarkStart w:id="356" w:name="OLE_LINK519"/>
      <w:bookmarkStart w:id="357" w:name="OLE_LINK575"/>
      <w:bookmarkStart w:id="358" w:name="OLE_LINK491"/>
      <w:bookmarkStart w:id="359" w:name="OLE_LINK532"/>
      <w:bookmarkStart w:id="360" w:name="OLE_LINK572"/>
      <w:bookmarkStart w:id="361" w:name="OLE_LINK574"/>
      <w:bookmarkStart w:id="362" w:name="OLE_LINK480"/>
      <w:bookmarkStart w:id="363" w:name="OLE_LINK567"/>
      <w:bookmarkStart w:id="364" w:name="OLE_LINK2700"/>
      <w:bookmarkStart w:id="365" w:name="OLE_LINK581"/>
      <w:bookmarkStart w:id="366" w:name="OLE_LINK639"/>
      <w:bookmarkStart w:id="367" w:name="OLE_LINK688"/>
      <w:bookmarkStart w:id="368" w:name="OLE_LINK722"/>
      <w:bookmarkStart w:id="369" w:name="OLE_LINK542"/>
      <w:bookmarkStart w:id="370" w:name="OLE_LINK589"/>
      <w:bookmarkStart w:id="371" w:name="OLE_LINK582"/>
      <w:bookmarkStart w:id="372" w:name="OLE_LINK640"/>
      <w:bookmarkStart w:id="373" w:name="OLE_LINK714"/>
      <w:bookmarkStart w:id="374" w:name="OLE_LINK593"/>
      <w:bookmarkStart w:id="375" w:name="OLE_LINK716"/>
      <w:bookmarkStart w:id="376" w:name="OLE_LINK770"/>
      <w:bookmarkStart w:id="377" w:name="OLE_LINK801"/>
      <w:bookmarkStart w:id="378" w:name="OLE_LINK660"/>
      <w:bookmarkStart w:id="379" w:name="OLE_LINK781"/>
      <w:bookmarkStart w:id="380" w:name="OLE_LINK833"/>
      <w:bookmarkStart w:id="381" w:name="OLE_LINK642"/>
      <w:bookmarkStart w:id="382" w:name="OLE_LINK700"/>
      <w:bookmarkStart w:id="383" w:name="OLE_LINK792"/>
      <w:bookmarkStart w:id="384" w:name="OLE_LINK2882"/>
      <w:bookmarkStart w:id="385" w:name="OLE_LINK836"/>
      <w:bookmarkStart w:id="386" w:name="OLE_LINK889"/>
      <w:bookmarkStart w:id="387" w:name="OLE_LINK782"/>
      <w:bookmarkStart w:id="388" w:name="OLE_LINK826"/>
      <w:bookmarkStart w:id="389" w:name="OLE_LINK865"/>
      <w:bookmarkStart w:id="390" w:name="OLE_LINK856"/>
      <w:bookmarkStart w:id="391" w:name="OLE_LINK908"/>
      <w:bookmarkStart w:id="392" w:name="OLE_LINK980"/>
      <w:bookmarkStart w:id="393" w:name="OLE_LINK1018"/>
      <w:bookmarkStart w:id="394" w:name="OLE_LINK1049"/>
      <w:bookmarkStart w:id="395" w:name="OLE_LINK1076"/>
      <w:bookmarkStart w:id="396" w:name="OLE_LINK1106"/>
      <w:bookmarkStart w:id="397" w:name="OLE_LINK891"/>
      <w:bookmarkStart w:id="398" w:name="OLE_LINK943"/>
      <w:bookmarkStart w:id="399" w:name="OLE_LINK981"/>
      <w:bookmarkStart w:id="400" w:name="OLE_LINK1030"/>
      <w:bookmarkStart w:id="401" w:name="OLE_LINK847"/>
      <w:bookmarkStart w:id="402" w:name="OLE_LINK909"/>
      <w:bookmarkStart w:id="403" w:name="OLE_LINK906"/>
      <w:bookmarkStart w:id="404" w:name="OLE_LINK992"/>
      <w:bookmarkStart w:id="405" w:name="OLE_LINK993"/>
      <w:bookmarkStart w:id="406" w:name="OLE_LINK1052"/>
      <w:bookmarkStart w:id="407" w:name="OLE_LINK946"/>
      <w:bookmarkStart w:id="408" w:name="OLE_LINK911"/>
      <w:bookmarkStart w:id="409" w:name="OLE_LINK930"/>
      <w:bookmarkStart w:id="410" w:name="OLE_LINK1059"/>
      <w:bookmarkStart w:id="411" w:name="OLE_LINK1174"/>
      <w:bookmarkStart w:id="412" w:name="OLE_LINK1137"/>
      <w:bookmarkStart w:id="413" w:name="OLE_LINK1167"/>
      <w:bookmarkStart w:id="414" w:name="OLE_LINK1200"/>
      <w:bookmarkStart w:id="415" w:name="OLE_LINK1241"/>
      <w:bookmarkStart w:id="416" w:name="OLE_LINK1288"/>
      <w:bookmarkStart w:id="417" w:name="OLE_LINK1056"/>
      <w:bookmarkStart w:id="418" w:name="OLE_LINK1158"/>
      <w:bookmarkStart w:id="419" w:name="OLE_LINK1175"/>
      <w:bookmarkStart w:id="420" w:name="OLE_LINK1074"/>
      <w:bookmarkStart w:id="421" w:name="OLE_LINK1169"/>
      <w:bookmarkStart w:id="422" w:name="OLE_LINK386"/>
      <w:bookmarkStart w:id="423" w:name="OLE_LINK33"/>
      <w:bookmarkStart w:id="424" w:name="OLE_LINK34"/>
      <w:r w:rsidRPr="008F02A6">
        <w:rPr>
          <w:rFonts w:ascii="Book Antiqua" w:eastAsia="SimSun" w:hAnsi="Book Antiqua"/>
          <w:b/>
          <w:bCs/>
          <w:sz w:val="24"/>
          <w:szCs w:val="24"/>
          <w:lang w:eastAsia="zh-CN"/>
        </w:rPr>
        <w:t xml:space="preserve">P-Reviewer: </w:t>
      </w:r>
      <w:r w:rsidRPr="008F02A6">
        <w:rPr>
          <w:rFonts w:ascii="Book Antiqua" w:eastAsia="SimSun" w:hAnsi="Book Antiqua"/>
          <w:bCs/>
          <w:sz w:val="24"/>
          <w:szCs w:val="24"/>
          <w:lang w:eastAsia="zh-CN"/>
        </w:rPr>
        <w:t>Vagholkar KR</w:t>
      </w:r>
    </w:p>
    <w:p w:rsidR="00687CB1" w:rsidRPr="008F02A6" w:rsidRDefault="00687CB1" w:rsidP="00A50FA3">
      <w:pPr>
        <w:snapToGrid w:val="0"/>
        <w:spacing w:after="0" w:line="360" w:lineRule="auto"/>
        <w:jc w:val="right"/>
        <w:rPr>
          <w:rFonts w:ascii="Book Antiqua" w:eastAsia="SimSun" w:hAnsi="Book Antiqua"/>
          <w:sz w:val="24"/>
          <w:szCs w:val="24"/>
          <w:lang w:eastAsia="zh-CN"/>
        </w:rPr>
      </w:pPr>
      <w:r w:rsidRPr="008F02A6">
        <w:rPr>
          <w:rFonts w:ascii="Book Antiqua" w:eastAsia="SimSun" w:hAnsi="Book Antiqua"/>
          <w:b/>
          <w:bCs/>
          <w:sz w:val="24"/>
          <w:szCs w:val="24"/>
          <w:lang w:eastAsia="zh-CN"/>
        </w:rPr>
        <w:t>S-Editor:</w:t>
      </w:r>
      <w:r w:rsidRPr="008F02A6">
        <w:rPr>
          <w:rFonts w:ascii="Book Antiqua" w:eastAsia="SimSun" w:hAnsi="Book Antiqua"/>
          <w:sz w:val="24"/>
          <w:szCs w:val="24"/>
          <w:lang w:eastAsia="zh-CN"/>
        </w:rPr>
        <w:t xml:space="preserve"> Ma RY </w:t>
      </w:r>
      <w:r w:rsidRPr="008F02A6">
        <w:rPr>
          <w:rFonts w:ascii="Book Antiqua" w:eastAsia="SimSun" w:hAnsi="Book Antiqua"/>
          <w:b/>
          <w:bCs/>
          <w:sz w:val="24"/>
          <w:szCs w:val="24"/>
          <w:lang w:eastAsia="zh-CN"/>
        </w:rPr>
        <w:t>L-Editor:</w:t>
      </w:r>
      <w:r w:rsidRPr="008F02A6">
        <w:rPr>
          <w:rFonts w:ascii="Book Antiqua" w:eastAsia="SimSun" w:hAnsi="Book Antiqua"/>
          <w:sz w:val="24"/>
          <w:szCs w:val="24"/>
          <w:lang w:eastAsia="zh-CN"/>
        </w:rPr>
        <w:t xml:space="preserve"> </w:t>
      </w:r>
      <w:r w:rsidR="00B1050C" w:rsidRPr="008F02A6">
        <w:rPr>
          <w:rFonts w:ascii="Book Antiqua" w:eastAsia="SimSun" w:hAnsi="Book Antiqua"/>
          <w:sz w:val="24"/>
          <w:szCs w:val="24"/>
          <w:lang w:eastAsia="zh-CN"/>
        </w:rPr>
        <w:t xml:space="preserve">Filipodia </w:t>
      </w:r>
      <w:r w:rsidRPr="008F02A6">
        <w:rPr>
          <w:rFonts w:ascii="Book Antiqua" w:eastAsia="SimSun" w:hAnsi="Book Antiqua"/>
          <w:b/>
          <w:bCs/>
          <w:sz w:val="24"/>
          <w:szCs w:val="24"/>
          <w:lang w:eastAsia="zh-CN"/>
        </w:rPr>
        <w:t>E-Editor:</w:t>
      </w:r>
    </w:p>
    <w:p w:rsidR="00687CB1" w:rsidRPr="008F02A6" w:rsidRDefault="00687CB1" w:rsidP="00A50FA3">
      <w:pPr>
        <w:shd w:val="clear" w:color="auto" w:fill="FFFFFF"/>
        <w:snapToGrid w:val="0"/>
        <w:spacing w:after="0" w:line="360" w:lineRule="auto"/>
        <w:jc w:val="both"/>
        <w:rPr>
          <w:rFonts w:ascii="Book Antiqua" w:eastAsia="SimSun" w:hAnsi="Book Antiqua" w:cs="Helvetica"/>
          <w:b/>
          <w:sz w:val="24"/>
          <w:szCs w:val="24"/>
          <w:lang w:eastAsia="zh-CN"/>
        </w:rPr>
      </w:pPr>
      <w:bookmarkStart w:id="425" w:name="OLE_LINK880"/>
      <w:bookmarkStart w:id="426" w:name="OLE_LINK88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sidRPr="008F02A6">
        <w:rPr>
          <w:rFonts w:ascii="Book Antiqua" w:eastAsia="SimSun" w:hAnsi="Book Antiqua" w:cs="Helvetica"/>
          <w:b/>
          <w:sz w:val="24"/>
          <w:szCs w:val="24"/>
          <w:lang w:eastAsia="zh-CN"/>
        </w:rPr>
        <w:t xml:space="preserve">Specialty type: </w:t>
      </w:r>
      <w:r w:rsidRPr="008F02A6">
        <w:rPr>
          <w:rFonts w:ascii="Book Antiqua" w:eastAsia="SimSun" w:hAnsi="Book Antiqua" w:cs="Helvetica"/>
          <w:sz w:val="24"/>
          <w:szCs w:val="24"/>
          <w:lang w:eastAsia="zh-CN"/>
        </w:rPr>
        <w:t>Gastroenterology and hepatology</w:t>
      </w:r>
    </w:p>
    <w:p w:rsidR="00687CB1" w:rsidRPr="008F02A6" w:rsidRDefault="00687CB1" w:rsidP="00A50FA3">
      <w:pPr>
        <w:shd w:val="clear" w:color="auto" w:fill="FFFFFF"/>
        <w:snapToGrid w:val="0"/>
        <w:spacing w:after="0" w:line="360" w:lineRule="auto"/>
        <w:jc w:val="both"/>
        <w:rPr>
          <w:rFonts w:ascii="Book Antiqua" w:eastAsia="SimSun" w:hAnsi="Book Antiqua" w:cs="Helvetica"/>
          <w:b/>
          <w:sz w:val="24"/>
          <w:szCs w:val="24"/>
          <w:lang w:eastAsia="zh-CN"/>
        </w:rPr>
      </w:pPr>
      <w:r w:rsidRPr="008F02A6">
        <w:rPr>
          <w:rFonts w:ascii="Book Antiqua" w:eastAsia="SimSun" w:hAnsi="Book Antiqua" w:cs="Helvetica"/>
          <w:b/>
          <w:sz w:val="24"/>
          <w:szCs w:val="24"/>
          <w:lang w:eastAsia="zh-CN"/>
        </w:rPr>
        <w:t xml:space="preserve">Country of origin: </w:t>
      </w:r>
      <w:r w:rsidRPr="008F02A6">
        <w:rPr>
          <w:rFonts w:ascii="Book Antiqua" w:eastAsia="SimSun" w:hAnsi="Book Antiqua" w:cs="Helvetica"/>
          <w:sz w:val="24"/>
          <w:szCs w:val="24"/>
          <w:lang w:eastAsia="zh-CN"/>
        </w:rPr>
        <w:t>Turkey</w:t>
      </w:r>
    </w:p>
    <w:p w:rsidR="00687CB1" w:rsidRPr="008F02A6" w:rsidRDefault="00687CB1" w:rsidP="00A50FA3">
      <w:pPr>
        <w:shd w:val="clear" w:color="auto" w:fill="FFFFFF"/>
        <w:snapToGrid w:val="0"/>
        <w:spacing w:after="0" w:line="360" w:lineRule="auto"/>
        <w:jc w:val="both"/>
        <w:rPr>
          <w:rFonts w:ascii="Book Antiqua" w:eastAsia="SimSun" w:hAnsi="Book Antiqua" w:cs="Helvetica"/>
          <w:b/>
          <w:sz w:val="24"/>
          <w:szCs w:val="24"/>
          <w:lang w:eastAsia="zh-CN"/>
        </w:rPr>
      </w:pPr>
      <w:r w:rsidRPr="008F02A6">
        <w:rPr>
          <w:rFonts w:ascii="Book Antiqua" w:eastAsia="SimSun" w:hAnsi="Book Antiqua" w:cs="Helvetica"/>
          <w:b/>
          <w:sz w:val="24"/>
          <w:szCs w:val="24"/>
          <w:lang w:eastAsia="zh-CN"/>
        </w:rPr>
        <w:t>Peer-review report classification</w:t>
      </w:r>
    </w:p>
    <w:p w:rsidR="00687CB1" w:rsidRPr="008F02A6" w:rsidRDefault="00687CB1" w:rsidP="00A50FA3">
      <w:pPr>
        <w:shd w:val="clear" w:color="auto" w:fill="FFFFFF"/>
        <w:snapToGrid w:val="0"/>
        <w:spacing w:after="0" w:line="360" w:lineRule="auto"/>
        <w:jc w:val="both"/>
        <w:rPr>
          <w:rFonts w:ascii="Book Antiqua" w:eastAsia="SimSun" w:hAnsi="Book Antiqua" w:cs="Helvetica"/>
          <w:sz w:val="24"/>
          <w:szCs w:val="24"/>
          <w:lang w:eastAsia="zh-CN"/>
        </w:rPr>
      </w:pPr>
      <w:r w:rsidRPr="008F02A6">
        <w:rPr>
          <w:rFonts w:ascii="Book Antiqua" w:eastAsia="SimSun" w:hAnsi="Book Antiqua" w:cs="Helvetica"/>
          <w:sz w:val="24"/>
          <w:szCs w:val="24"/>
          <w:lang w:eastAsia="zh-CN"/>
        </w:rPr>
        <w:t>Grade A (Excellent): 0</w:t>
      </w:r>
    </w:p>
    <w:p w:rsidR="00687CB1" w:rsidRPr="008F02A6" w:rsidRDefault="00687CB1" w:rsidP="00A50FA3">
      <w:pPr>
        <w:shd w:val="clear" w:color="auto" w:fill="FFFFFF"/>
        <w:snapToGrid w:val="0"/>
        <w:spacing w:after="0" w:line="360" w:lineRule="auto"/>
        <w:jc w:val="both"/>
        <w:rPr>
          <w:rFonts w:ascii="Book Antiqua" w:eastAsia="SimSun" w:hAnsi="Book Antiqua" w:cs="Helvetica"/>
          <w:sz w:val="24"/>
          <w:szCs w:val="24"/>
          <w:lang w:eastAsia="zh-CN"/>
        </w:rPr>
      </w:pPr>
      <w:r w:rsidRPr="008F02A6">
        <w:rPr>
          <w:rFonts w:ascii="Book Antiqua" w:eastAsia="SimSun" w:hAnsi="Book Antiqua" w:cs="Helvetica"/>
          <w:sz w:val="24"/>
          <w:szCs w:val="24"/>
          <w:lang w:eastAsia="zh-CN"/>
        </w:rPr>
        <w:t>Grade B (Very good): B</w:t>
      </w:r>
    </w:p>
    <w:p w:rsidR="00687CB1" w:rsidRPr="008F02A6" w:rsidRDefault="00687CB1" w:rsidP="00A50FA3">
      <w:pPr>
        <w:shd w:val="clear" w:color="auto" w:fill="FFFFFF"/>
        <w:snapToGrid w:val="0"/>
        <w:spacing w:after="0" w:line="360" w:lineRule="auto"/>
        <w:jc w:val="both"/>
        <w:rPr>
          <w:rFonts w:ascii="Book Antiqua" w:eastAsia="SimSun" w:hAnsi="Book Antiqua" w:cs="Helvetica"/>
          <w:sz w:val="24"/>
          <w:szCs w:val="24"/>
          <w:lang w:eastAsia="zh-CN"/>
        </w:rPr>
      </w:pPr>
      <w:r w:rsidRPr="008F02A6">
        <w:rPr>
          <w:rFonts w:ascii="Book Antiqua" w:eastAsia="SimSun" w:hAnsi="Book Antiqua" w:cs="Helvetica"/>
          <w:sz w:val="24"/>
          <w:szCs w:val="24"/>
          <w:lang w:eastAsia="zh-CN"/>
        </w:rPr>
        <w:t>Grade C (Good): 0</w:t>
      </w:r>
    </w:p>
    <w:p w:rsidR="00687CB1" w:rsidRPr="008F02A6" w:rsidRDefault="00687CB1" w:rsidP="00A50FA3">
      <w:pPr>
        <w:shd w:val="clear" w:color="auto" w:fill="FFFFFF"/>
        <w:snapToGrid w:val="0"/>
        <w:spacing w:after="0" w:line="360" w:lineRule="auto"/>
        <w:jc w:val="both"/>
        <w:rPr>
          <w:rFonts w:ascii="Book Antiqua" w:eastAsia="SimSun" w:hAnsi="Book Antiqua" w:cs="Helvetica"/>
          <w:sz w:val="24"/>
          <w:szCs w:val="24"/>
          <w:lang w:eastAsia="zh-CN"/>
        </w:rPr>
      </w:pPr>
      <w:r w:rsidRPr="008F02A6">
        <w:rPr>
          <w:rFonts w:ascii="Book Antiqua" w:eastAsia="SimSun" w:hAnsi="Book Antiqua" w:cs="Helvetica"/>
          <w:sz w:val="24"/>
          <w:szCs w:val="24"/>
          <w:lang w:eastAsia="zh-CN"/>
        </w:rPr>
        <w:t>Grade D (Fair): 0</w:t>
      </w:r>
    </w:p>
    <w:p w:rsidR="00687CB1" w:rsidRPr="008F02A6" w:rsidRDefault="00687CB1" w:rsidP="00A50FA3">
      <w:pPr>
        <w:snapToGrid w:val="0"/>
        <w:spacing w:after="0" w:line="360" w:lineRule="auto"/>
        <w:jc w:val="both"/>
        <w:rPr>
          <w:rFonts w:ascii="Book Antiqua" w:eastAsia="SimSun" w:hAnsi="Book Antiqua"/>
          <w:b/>
          <w:iCs/>
          <w:sz w:val="24"/>
          <w:szCs w:val="24"/>
          <w:lang w:eastAsia="zh-CN"/>
        </w:rPr>
      </w:pPr>
      <w:r w:rsidRPr="008F02A6">
        <w:rPr>
          <w:rFonts w:ascii="Book Antiqua" w:eastAsia="SimSun" w:hAnsi="Book Antiqua" w:cs="Helvetica"/>
          <w:sz w:val="24"/>
          <w:szCs w:val="24"/>
          <w:lang w:eastAsia="zh-CN"/>
        </w:rPr>
        <w:t>Grade E (Poor): 0</w:t>
      </w:r>
      <w:bookmarkEnd w:id="422"/>
      <w:bookmarkEnd w:id="425"/>
      <w:bookmarkEnd w:id="426"/>
    </w:p>
    <w:bookmarkEnd w:id="423"/>
    <w:bookmarkEnd w:id="424"/>
    <w:p w:rsidR="00687CB1" w:rsidRPr="008F02A6" w:rsidRDefault="00687CB1" w:rsidP="00A50FA3">
      <w:pPr>
        <w:adjustRightInd w:val="0"/>
        <w:snapToGrid w:val="0"/>
        <w:spacing w:after="0" w:line="360" w:lineRule="auto"/>
        <w:jc w:val="both"/>
        <w:rPr>
          <w:rFonts w:ascii="Book Antiqua" w:hAnsi="Book Antiqua"/>
          <w:color w:val="000000"/>
          <w:sz w:val="24"/>
          <w:szCs w:val="24"/>
        </w:rPr>
      </w:pPr>
    </w:p>
    <w:p w:rsidR="00F26B95" w:rsidRPr="008F02A6" w:rsidRDefault="00687CB1" w:rsidP="00A50FA3">
      <w:pPr>
        <w:adjustRightInd w:val="0"/>
        <w:snapToGrid w:val="0"/>
        <w:spacing w:after="0" w:line="360" w:lineRule="auto"/>
        <w:jc w:val="both"/>
        <w:rPr>
          <w:rFonts w:ascii="Book Antiqua" w:hAnsi="Book Antiqua"/>
          <w:b/>
          <w:bCs/>
          <w:color w:val="000000"/>
          <w:sz w:val="24"/>
          <w:szCs w:val="24"/>
        </w:rPr>
      </w:pPr>
      <w:r w:rsidRPr="008F02A6">
        <w:rPr>
          <w:rFonts w:ascii="Book Antiqua" w:hAnsi="Book Antiqua"/>
          <w:color w:val="000000"/>
          <w:sz w:val="24"/>
          <w:szCs w:val="24"/>
        </w:rPr>
        <w:br w:type="page"/>
      </w:r>
      <w:r w:rsidRPr="008F02A6">
        <w:rPr>
          <w:rFonts w:ascii="Book Antiqua" w:hAnsi="Book Antiqua"/>
          <w:b/>
          <w:bCs/>
          <w:color w:val="000000"/>
          <w:sz w:val="24"/>
          <w:szCs w:val="24"/>
        </w:rPr>
        <w:t xml:space="preserve">Table 1 Possible factors affecting </w:t>
      </w:r>
      <w:del w:id="427" w:author="copy_editor" w:date="2019-04-26T22:01:00Z">
        <w:r w:rsidRPr="008F02A6" w:rsidDel="00A8558B">
          <w:rPr>
            <w:rFonts w:ascii="Book Antiqua" w:hAnsi="Book Antiqua"/>
            <w:b/>
            <w:bCs/>
            <w:color w:val="000000"/>
            <w:sz w:val="24"/>
            <w:szCs w:val="24"/>
          </w:rPr>
          <w:delText xml:space="preserve">the </w:delText>
        </w:r>
      </w:del>
      <w:r w:rsidRPr="008F02A6">
        <w:rPr>
          <w:rFonts w:ascii="Book Antiqua" w:hAnsi="Book Antiqua"/>
          <w:b/>
          <w:bCs/>
          <w:color w:val="000000"/>
          <w:sz w:val="24"/>
          <w:szCs w:val="24"/>
        </w:rPr>
        <w:t>exocrine pancreatic dysfunction in diabetes</w:t>
      </w:r>
    </w:p>
    <w:tbl>
      <w:tblPr>
        <w:tblW w:w="0" w:type="auto"/>
        <w:tblBorders>
          <w:top w:val="single" w:sz="4" w:space="0" w:color="auto"/>
          <w:bottom w:val="single" w:sz="4" w:space="0" w:color="auto"/>
          <w:insideH w:val="single" w:sz="4" w:space="0" w:color="FFFFFF"/>
          <w:insideV w:val="single" w:sz="4" w:space="0" w:color="FFFFFF"/>
        </w:tblBorders>
        <w:tblLook w:val="0420" w:firstRow="1" w:lastRow="0" w:firstColumn="0" w:lastColumn="0" w:noHBand="0" w:noVBand="1"/>
      </w:tblPr>
      <w:tblGrid>
        <w:gridCol w:w="9026"/>
      </w:tblGrid>
      <w:tr w:rsidR="003A77D2" w:rsidRPr="008F02A6" w:rsidTr="00D55080">
        <w:tc>
          <w:tcPr>
            <w:tcW w:w="9212" w:type="dxa"/>
            <w:shd w:val="clear" w:color="auto" w:fill="auto"/>
          </w:tcPr>
          <w:p w:rsidR="003A77D2" w:rsidRPr="008F02A6" w:rsidRDefault="003A77D2"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 xml:space="preserve">Changes in the histopathological </w:t>
            </w:r>
            <w:del w:id="428" w:author="copy_editor" w:date="2019-04-26T22:01:00Z">
              <w:r w:rsidRPr="008F02A6" w:rsidDel="00A8558B">
                <w:rPr>
                  <w:rFonts w:ascii="Book Antiqua" w:hAnsi="Book Antiqua"/>
                  <w:color w:val="000000"/>
                  <w:sz w:val="24"/>
                  <w:szCs w:val="24"/>
                </w:rPr>
                <w:delText xml:space="preserve">sutructure </w:delText>
              </w:r>
            </w:del>
            <w:ins w:id="429" w:author="copy_editor" w:date="2019-04-26T22:01:00Z">
              <w:r w:rsidR="00A8558B" w:rsidRPr="008F02A6">
                <w:rPr>
                  <w:rFonts w:ascii="Book Antiqua" w:hAnsi="Book Antiqua"/>
                  <w:color w:val="000000"/>
                  <w:sz w:val="24"/>
                  <w:szCs w:val="24"/>
                </w:rPr>
                <w:t xml:space="preserve">structure </w:t>
              </w:r>
            </w:ins>
            <w:r w:rsidRPr="008F02A6">
              <w:rPr>
                <w:rFonts w:ascii="Book Antiqua" w:hAnsi="Book Antiqua"/>
                <w:color w:val="000000"/>
                <w:sz w:val="24"/>
                <w:szCs w:val="24"/>
              </w:rPr>
              <w:t>of the pancreas</w:t>
            </w:r>
          </w:p>
        </w:tc>
      </w:tr>
      <w:tr w:rsidR="003A77D2" w:rsidRPr="008F02A6" w:rsidTr="00D55080">
        <w:tc>
          <w:tcPr>
            <w:tcW w:w="9212" w:type="dxa"/>
            <w:shd w:val="clear" w:color="auto" w:fill="auto"/>
          </w:tcPr>
          <w:p w:rsidR="003A77D2" w:rsidRPr="008F02A6" w:rsidRDefault="003A77D2"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Duration of diabetes</w:t>
            </w:r>
          </w:p>
        </w:tc>
      </w:tr>
      <w:tr w:rsidR="003A77D2" w:rsidRPr="008F02A6" w:rsidTr="00D55080">
        <w:tc>
          <w:tcPr>
            <w:tcW w:w="9212" w:type="dxa"/>
            <w:shd w:val="clear" w:color="auto" w:fill="auto"/>
          </w:tcPr>
          <w:p w:rsidR="003A77D2" w:rsidRPr="008F02A6" w:rsidRDefault="003A77D2"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Poorly controlled diabetes</w:t>
            </w:r>
          </w:p>
        </w:tc>
      </w:tr>
      <w:tr w:rsidR="003A77D2" w:rsidRPr="008F02A6" w:rsidTr="00D55080">
        <w:tc>
          <w:tcPr>
            <w:tcW w:w="9212" w:type="dxa"/>
            <w:shd w:val="clear" w:color="auto" w:fill="auto"/>
          </w:tcPr>
          <w:p w:rsidR="003A77D2" w:rsidRPr="008F02A6" w:rsidRDefault="003A77D2"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 xml:space="preserve">Symptoms </w:t>
            </w:r>
          </w:p>
        </w:tc>
      </w:tr>
      <w:tr w:rsidR="003A77D2" w:rsidRPr="008F02A6" w:rsidTr="00D55080">
        <w:tc>
          <w:tcPr>
            <w:tcW w:w="9212" w:type="dxa"/>
            <w:shd w:val="clear" w:color="auto" w:fill="auto"/>
          </w:tcPr>
          <w:p w:rsidR="003A77D2" w:rsidRPr="008F02A6" w:rsidRDefault="003A77D2"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Laboratory findings</w:t>
            </w:r>
          </w:p>
        </w:tc>
      </w:tr>
      <w:tr w:rsidR="003A77D2" w:rsidRPr="008F02A6" w:rsidTr="00D55080">
        <w:tc>
          <w:tcPr>
            <w:tcW w:w="9212" w:type="dxa"/>
            <w:shd w:val="clear" w:color="auto" w:fill="auto"/>
          </w:tcPr>
          <w:p w:rsidR="003A77D2" w:rsidRPr="008F02A6" w:rsidRDefault="003A77D2"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Macrovascular complications</w:t>
            </w:r>
          </w:p>
        </w:tc>
      </w:tr>
      <w:tr w:rsidR="003A77D2" w:rsidRPr="008F02A6" w:rsidTr="00D55080">
        <w:tc>
          <w:tcPr>
            <w:tcW w:w="9212" w:type="dxa"/>
            <w:shd w:val="clear" w:color="auto" w:fill="auto"/>
          </w:tcPr>
          <w:p w:rsidR="003A77D2" w:rsidRPr="008F02A6" w:rsidRDefault="003A77D2"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Microangiopathic complications</w:t>
            </w:r>
          </w:p>
        </w:tc>
      </w:tr>
      <w:tr w:rsidR="003A77D2" w:rsidRPr="004A1DEF" w:rsidTr="00D55080">
        <w:tc>
          <w:tcPr>
            <w:tcW w:w="9212" w:type="dxa"/>
            <w:shd w:val="clear" w:color="auto" w:fill="auto"/>
          </w:tcPr>
          <w:p w:rsidR="003A77D2" w:rsidRPr="004A1DEF" w:rsidRDefault="003A77D2"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Pancreas atrophy-volume change</w:t>
            </w:r>
          </w:p>
        </w:tc>
      </w:tr>
    </w:tbl>
    <w:p w:rsidR="00F26B95" w:rsidRPr="004A1DEF" w:rsidRDefault="00F26B95" w:rsidP="00A50FA3">
      <w:pPr>
        <w:adjustRightInd w:val="0"/>
        <w:snapToGrid w:val="0"/>
        <w:spacing w:after="0" w:line="360" w:lineRule="auto"/>
        <w:jc w:val="both"/>
        <w:rPr>
          <w:rFonts w:ascii="Book Antiqua" w:hAnsi="Book Antiqua"/>
          <w:color w:val="000000"/>
          <w:sz w:val="24"/>
          <w:szCs w:val="24"/>
        </w:rPr>
      </w:pPr>
    </w:p>
    <w:sectPr w:rsidR="00F26B95" w:rsidRPr="004A1DEF" w:rsidSect="00A50FA3">
      <w:footerReference w:type="even" r:id="rId8"/>
      <w:footerReference w:type="default" r:id="rId9"/>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B98" w:rsidRDefault="00436B98">
      <w:pPr>
        <w:spacing w:after="0" w:line="240" w:lineRule="auto"/>
      </w:pPr>
      <w:r>
        <w:separator/>
      </w:r>
    </w:p>
  </w:endnote>
  <w:endnote w:type="continuationSeparator" w:id="0">
    <w:p w:rsidR="00436B98" w:rsidRDefault="00436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NewCenturySchlbkTR-Roman">
    <w:altName w:val="MS Mincho"/>
    <w:charset w:val="80"/>
    <w:family w:val="auto"/>
    <w:notTrueType/>
    <w:pitch w:val="default"/>
    <w:sig w:usb0="00000001" w:usb1="08070000" w:usb2="00000010" w:usb3="00000000" w:csb0="00020000" w:csb1="00000000"/>
  </w:font>
  <w:font w:name="Helvetica">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AB9" w:rsidRDefault="00143AB9" w:rsidP="00363260">
    <w:pPr>
      <w:pStyle w:val="AltBilgi"/>
      <w:framePr w:wrap="none" w:vAnchor="text" w:hAnchor="margin" w:xAlign="center" w:y="1"/>
      <w:rPr>
        <w:ins w:id="430" w:author="copy_editor" w:date="2019-04-24T21:53:00Z"/>
        <w:rStyle w:val="SayfaNumaras"/>
      </w:rPr>
    </w:pPr>
    <w:ins w:id="431" w:author="copy_editor" w:date="2019-04-24T21:53:00Z">
      <w:r>
        <w:rPr>
          <w:rStyle w:val="SayfaNumaras"/>
        </w:rPr>
        <w:fldChar w:fldCharType="begin"/>
      </w:r>
      <w:r>
        <w:rPr>
          <w:rStyle w:val="SayfaNumaras"/>
        </w:rPr>
        <w:instrText xml:space="preserve"> PAGE </w:instrText>
      </w:r>
      <w:r>
        <w:rPr>
          <w:rStyle w:val="SayfaNumaras"/>
        </w:rPr>
        <w:fldChar w:fldCharType="end"/>
      </w:r>
    </w:ins>
  </w:p>
  <w:p w:rsidR="00143AB9" w:rsidRDefault="00143AB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AB9" w:rsidRPr="00143AB9" w:rsidRDefault="00143AB9" w:rsidP="00363260">
    <w:pPr>
      <w:pStyle w:val="AltBilgi"/>
      <w:framePr w:wrap="none" w:vAnchor="text" w:hAnchor="margin" w:xAlign="center" w:y="1"/>
      <w:rPr>
        <w:ins w:id="432" w:author="copy_editor" w:date="2019-04-24T21:53:00Z"/>
        <w:rStyle w:val="SayfaNumaras"/>
        <w:rFonts w:ascii="Book Antiqua" w:hAnsi="Book Antiqua"/>
        <w:sz w:val="24"/>
        <w:rPrChange w:id="433" w:author="copy_editor" w:date="2019-04-24T21:54:00Z">
          <w:rPr>
            <w:ins w:id="434" w:author="copy_editor" w:date="2019-04-24T21:53:00Z"/>
            <w:rStyle w:val="SayfaNumaras"/>
            <w:lang w:val="en-US" w:eastAsia="tr-TR"/>
          </w:rPr>
        </w:rPrChange>
      </w:rPr>
    </w:pPr>
    <w:ins w:id="435" w:author="copy_editor" w:date="2019-04-24T21:53:00Z">
      <w:r w:rsidRPr="00143AB9">
        <w:rPr>
          <w:rStyle w:val="SayfaNumaras"/>
          <w:rFonts w:ascii="Book Antiqua" w:hAnsi="Book Antiqua"/>
          <w:sz w:val="24"/>
          <w:rPrChange w:id="436" w:author="copy_editor" w:date="2019-04-24T21:54:00Z">
            <w:rPr>
              <w:rStyle w:val="SayfaNumaras"/>
            </w:rPr>
          </w:rPrChange>
        </w:rPr>
        <w:fldChar w:fldCharType="begin"/>
      </w:r>
      <w:r w:rsidRPr="00143AB9">
        <w:rPr>
          <w:rStyle w:val="SayfaNumaras"/>
          <w:rFonts w:ascii="Book Antiqua" w:hAnsi="Book Antiqua"/>
          <w:sz w:val="24"/>
          <w:rPrChange w:id="437" w:author="copy_editor" w:date="2019-04-24T21:54:00Z">
            <w:rPr>
              <w:rStyle w:val="SayfaNumaras"/>
            </w:rPr>
          </w:rPrChange>
        </w:rPr>
        <w:instrText xml:space="preserve"> PAGE </w:instrText>
      </w:r>
    </w:ins>
    <w:r w:rsidRPr="00143AB9">
      <w:rPr>
        <w:rStyle w:val="SayfaNumaras"/>
        <w:rFonts w:ascii="Book Antiqua" w:hAnsi="Book Antiqua"/>
        <w:sz w:val="24"/>
        <w:rPrChange w:id="438" w:author="copy_editor" w:date="2019-04-24T21:54:00Z">
          <w:rPr>
            <w:rStyle w:val="SayfaNumaras"/>
          </w:rPr>
        </w:rPrChange>
      </w:rPr>
      <w:fldChar w:fldCharType="separate"/>
    </w:r>
    <w:r w:rsidRPr="00143AB9">
      <w:rPr>
        <w:rStyle w:val="SayfaNumaras"/>
        <w:rFonts w:ascii="Book Antiqua" w:hAnsi="Book Antiqua"/>
        <w:noProof/>
        <w:sz w:val="24"/>
        <w:rPrChange w:id="439" w:author="copy_editor" w:date="2019-04-24T21:54:00Z">
          <w:rPr>
            <w:rStyle w:val="SayfaNumaras"/>
            <w:noProof/>
          </w:rPr>
        </w:rPrChange>
      </w:rPr>
      <w:t>1</w:t>
    </w:r>
    <w:ins w:id="440" w:author="copy_editor" w:date="2019-04-24T21:53:00Z">
      <w:r w:rsidRPr="00143AB9">
        <w:rPr>
          <w:rStyle w:val="SayfaNumaras"/>
          <w:rFonts w:ascii="Book Antiqua" w:hAnsi="Book Antiqua"/>
          <w:sz w:val="24"/>
          <w:rPrChange w:id="441" w:author="copy_editor" w:date="2019-04-24T21:54:00Z">
            <w:rPr>
              <w:rStyle w:val="SayfaNumaras"/>
            </w:rPr>
          </w:rPrChange>
        </w:rPr>
        <w:fldChar w:fldCharType="end"/>
      </w:r>
    </w:ins>
  </w:p>
  <w:p w:rsidR="00E57BC1" w:rsidRDefault="00E57BC1">
    <w:pPr>
      <w:pStyle w:val="AltBilgi"/>
      <w:jc w:val="right"/>
    </w:pPr>
  </w:p>
  <w:p w:rsidR="00E57BC1" w:rsidRDefault="00E57BC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B98" w:rsidRDefault="00436B98">
      <w:pPr>
        <w:spacing w:after="0" w:line="240" w:lineRule="auto"/>
      </w:pPr>
      <w:r>
        <w:separator/>
      </w:r>
    </w:p>
  </w:footnote>
  <w:footnote w:type="continuationSeparator" w:id="0">
    <w:p w:rsidR="00436B98" w:rsidRDefault="00436B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9A88E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B7794"/>
    <w:multiLevelType w:val="hybridMultilevel"/>
    <w:tmpl w:val="2FE48A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223EB8"/>
    <w:multiLevelType w:val="multilevel"/>
    <w:tmpl w:val="99EA3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DD25C9"/>
    <w:multiLevelType w:val="hybridMultilevel"/>
    <w:tmpl w:val="B38CA0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D621647"/>
    <w:multiLevelType w:val="hybridMultilevel"/>
    <w:tmpl w:val="B38CA0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79F54E4"/>
    <w:multiLevelType w:val="hybridMultilevel"/>
    <w:tmpl w:val="2FE48A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A130006"/>
    <w:multiLevelType w:val="hybridMultilevel"/>
    <w:tmpl w:val="2A14BE0A"/>
    <w:lvl w:ilvl="0" w:tplc="F530E2A4">
      <w:start w:val="1"/>
      <w:numFmt w:val="decimal"/>
      <w:lvlText w:val="%1."/>
      <w:lvlJc w:val="left"/>
      <w:pPr>
        <w:ind w:left="786" w:hanging="360"/>
      </w:pPr>
      <w:rPr>
        <w:rFonts w:ascii="Times New Roman" w:hAnsi="Times New Roman"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A555A30"/>
    <w:multiLevelType w:val="hybridMultilevel"/>
    <w:tmpl w:val="2A14BE0A"/>
    <w:lvl w:ilvl="0" w:tplc="F530E2A4">
      <w:start w:val="1"/>
      <w:numFmt w:val="decimal"/>
      <w:lvlText w:val="%1."/>
      <w:lvlJc w:val="left"/>
      <w:pPr>
        <w:ind w:left="786" w:hanging="360"/>
      </w:pPr>
      <w:rPr>
        <w:rFonts w:ascii="Times New Roman" w:hAnsi="Times New Roman"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8D65303"/>
    <w:multiLevelType w:val="hybridMultilevel"/>
    <w:tmpl w:val="B38CA0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ED56620"/>
    <w:multiLevelType w:val="hybridMultilevel"/>
    <w:tmpl w:val="A9B897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15258B4"/>
    <w:multiLevelType w:val="hybridMultilevel"/>
    <w:tmpl w:val="2FE48A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75858E9"/>
    <w:multiLevelType w:val="hybridMultilevel"/>
    <w:tmpl w:val="353250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82E036D"/>
    <w:multiLevelType w:val="hybridMultilevel"/>
    <w:tmpl w:val="2A14BE0A"/>
    <w:lvl w:ilvl="0" w:tplc="F530E2A4">
      <w:start w:val="1"/>
      <w:numFmt w:val="decimal"/>
      <w:lvlText w:val="%1."/>
      <w:lvlJc w:val="left"/>
      <w:pPr>
        <w:ind w:left="786" w:hanging="360"/>
      </w:pPr>
      <w:rPr>
        <w:rFonts w:ascii="Times New Roman" w:hAnsi="Times New Roman"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42E59C0"/>
    <w:multiLevelType w:val="hybridMultilevel"/>
    <w:tmpl w:val="A300C4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4B1789E"/>
    <w:multiLevelType w:val="hybridMultilevel"/>
    <w:tmpl w:val="A9B897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F453D1C"/>
    <w:multiLevelType w:val="hybridMultilevel"/>
    <w:tmpl w:val="B38CA0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0"/>
  </w:num>
  <w:num w:numId="3">
    <w:abstractNumId w:val="5"/>
  </w:num>
  <w:num w:numId="4">
    <w:abstractNumId w:val="1"/>
  </w:num>
  <w:num w:numId="5">
    <w:abstractNumId w:val="15"/>
  </w:num>
  <w:num w:numId="6">
    <w:abstractNumId w:val="8"/>
  </w:num>
  <w:num w:numId="7">
    <w:abstractNumId w:val="2"/>
  </w:num>
  <w:num w:numId="8">
    <w:abstractNumId w:val="3"/>
  </w:num>
  <w:num w:numId="9">
    <w:abstractNumId w:val="4"/>
  </w:num>
  <w:num w:numId="10">
    <w:abstractNumId w:val="9"/>
  </w:num>
  <w:num w:numId="11">
    <w:abstractNumId w:val="14"/>
  </w:num>
  <w:num w:numId="12">
    <w:abstractNumId w:val="13"/>
  </w:num>
  <w:num w:numId="13">
    <w:abstractNumId w:val="11"/>
  </w:num>
  <w:num w:numId="14">
    <w:abstractNumId w:val="7"/>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40"/>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proofState w:spelling="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13E"/>
    <w:rsid w:val="000162BE"/>
    <w:rsid w:val="000313CC"/>
    <w:rsid w:val="00033C46"/>
    <w:rsid w:val="00034BD6"/>
    <w:rsid w:val="00040AE7"/>
    <w:rsid w:val="0004695E"/>
    <w:rsid w:val="00046EC8"/>
    <w:rsid w:val="00051B02"/>
    <w:rsid w:val="00056EE1"/>
    <w:rsid w:val="0006521D"/>
    <w:rsid w:val="00071D42"/>
    <w:rsid w:val="00072A01"/>
    <w:rsid w:val="00082922"/>
    <w:rsid w:val="00084041"/>
    <w:rsid w:val="00084050"/>
    <w:rsid w:val="00085CEF"/>
    <w:rsid w:val="0008680B"/>
    <w:rsid w:val="000947D5"/>
    <w:rsid w:val="000A1485"/>
    <w:rsid w:val="000A5FC9"/>
    <w:rsid w:val="000D2BC5"/>
    <w:rsid w:val="000D701F"/>
    <w:rsid w:val="000E581B"/>
    <w:rsid w:val="000F5CEC"/>
    <w:rsid w:val="001040C1"/>
    <w:rsid w:val="0010413E"/>
    <w:rsid w:val="001044C1"/>
    <w:rsid w:val="00125979"/>
    <w:rsid w:val="00134BEB"/>
    <w:rsid w:val="001419E7"/>
    <w:rsid w:val="00142DEE"/>
    <w:rsid w:val="00143AB9"/>
    <w:rsid w:val="00146F34"/>
    <w:rsid w:val="00160AAA"/>
    <w:rsid w:val="00170177"/>
    <w:rsid w:val="00176901"/>
    <w:rsid w:val="00190992"/>
    <w:rsid w:val="00197E8C"/>
    <w:rsid w:val="001A1457"/>
    <w:rsid w:val="001A3ACA"/>
    <w:rsid w:val="001A62E6"/>
    <w:rsid w:val="001B4A60"/>
    <w:rsid w:val="001B73D8"/>
    <w:rsid w:val="001B7F2F"/>
    <w:rsid w:val="001C1E8E"/>
    <w:rsid w:val="001C7CAB"/>
    <w:rsid w:val="001D4643"/>
    <w:rsid w:val="001F2BB4"/>
    <w:rsid w:val="0020166D"/>
    <w:rsid w:val="00212F57"/>
    <w:rsid w:val="002133EE"/>
    <w:rsid w:val="00214616"/>
    <w:rsid w:val="00217A89"/>
    <w:rsid w:val="00217D83"/>
    <w:rsid w:val="002370AE"/>
    <w:rsid w:val="00257CD9"/>
    <w:rsid w:val="002C360A"/>
    <w:rsid w:val="002C6915"/>
    <w:rsid w:val="002E2FC2"/>
    <w:rsid w:val="002F480C"/>
    <w:rsid w:val="003033F7"/>
    <w:rsid w:val="003260B3"/>
    <w:rsid w:val="00332F3D"/>
    <w:rsid w:val="00337561"/>
    <w:rsid w:val="00341C7B"/>
    <w:rsid w:val="00347C4B"/>
    <w:rsid w:val="0035003D"/>
    <w:rsid w:val="00355054"/>
    <w:rsid w:val="00363260"/>
    <w:rsid w:val="00382098"/>
    <w:rsid w:val="0038534D"/>
    <w:rsid w:val="00385916"/>
    <w:rsid w:val="003A77D2"/>
    <w:rsid w:val="003B7475"/>
    <w:rsid w:val="003E31F3"/>
    <w:rsid w:val="004006F6"/>
    <w:rsid w:val="004270A6"/>
    <w:rsid w:val="00436B98"/>
    <w:rsid w:val="00444ACE"/>
    <w:rsid w:val="0045024D"/>
    <w:rsid w:val="0045230D"/>
    <w:rsid w:val="00461BB9"/>
    <w:rsid w:val="004636A5"/>
    <w:rsid w:val="00474474"/>
    <w:rsid w:val="0048402F"/>
    <w:rsid w:val="004855D4"/>
    <w:rsid w:val="00494682"/>
    <w:rsid w:val="004A1DEF"/>
    <w:rsid w:val="004B0F62"/>
    <w:rsid w:val="004D7249"/>
    <w:rsid w:val="00507364"/>
    <w:rsid w:val="00507EA5"/>
    <w:rsid w:val="00530DF6"/>
    <w:rsid w:val="00536914"/>
    <w:rsid w:val="005406F6"/>
    <w:rsid w:val="00543397"/>
    <w:rsid w:val="005503B1"/>
    <w:rsid w:val="00550D69"/>
    <w:rsid w:val="005566CB"/>
    <w:rsid w:val="005663C9"/>
    <w:rsid w:val="00567B97"/>
    <w:rsid w:val="00572689"/>
    <w:rsid w:val="005805A3"/>
    <w:rsid w:val="0058235C"/>
    <w:rsid w:val="00582B72"/>
    <w:rsid w:val="00592DC0"/>
    <w:rsid w:val="00596AE3"/>
    <w:rsid w:val="005A1A01"/>
    <w:rsid w:val="005A202F"/>
    <w:rsid w:val="005A308C"/>
    <w:rsid w:val="005B215D"/>
    <w:rsid w:val="005B5F44"/>
    <w:rsid w:val="005C0D01"/>
    <w:rsid w:val="005D4EF7"/>
    <w:rsid w:val="005E24E2"/>
    <w:rsid w:val="005E261A"/>
    <w:rsid w:val="005E513A"/>
    <w:rsid w:val="005F3343"/>
    <w:rsid w:val="005F6E84"/>
    <w:rsid w:val="00604E82"/>
    <w:rsid w:val="006110FF"/>
    <w:rsid w:val="00626CB4"/>
    <w:rsid w:val="00630335"/>
    <w:rsid w:val="00637F4D"/>
    <w:rsid w:val="00640A91"/>
    <w:rsid w:val="0065046F"/>
    <w:rsid w:val="006507DE"/>
    <w:rsid w:val="00651F30"/>
    <w:rsid w:val="00652BD1"/>
    <w:rsid w:val="006536D7"/>
    <w:rsid w:val="00654F9D"/>
    <w:rsid w:val="00664AF0"/>
    <w:rsid w:val="00677CF3"/>
    <w:rsid w:val="00687CB1"/>
    <w:rsid w:val="00696ACA"/>
    <w:rsid w:val="006B17D4"/>
    <w:rsid w:val="006C0858"/>
    <w:rsid w:val="00705150"/>
    <w:rsid w:val="00723649"/>
    <w:rsid w:val="007306E1"/>
    <w:rsid w:val="00732FED"/>
    <w:rsid w:val="00735A74"/>
    <w:rsid w:val="00735F97"/>
    <w:rsid w:val="007448A2"/>
    <w:rsid w:val="00760946"/>
    <w:rsid w:val="007A37AF"/>
    <w:rsid w:val="007B1198"/>
    <w:rsid w:val="007C7D8E"/>
    <w:rsid w:val="007E31EC"/>
    <w:rsid w:val="007E379B"/>
    <w:rsid w:val="007F0A23"/>
    <w:rsid w:val="007F1CE5"/>
    <w:rsid w:val="007F634B"/>
    <w:rsid w:val="0081103B"/>
    <w:rsid w:val="00812B0B"/>
    <w:rsid w:val="0081435A"/>
    <w:rsid w:val="00815ABF"/>
    <w:rsid w:val="00822090"/>
    <w:rsid w:val="00826E22"/>
    <w:rsid w:val="00840D52"/>
    <w:rsid w:val="00841FC8"/>
    <w:rsid w:val="008457D9"/>
    <w:rsid w:val="008462B4"/>
    <w:rsid w:val="00852E1F"/>
    <w:rsid w:val="00864B8D"/>
    <w:rsid w:val="00885EA2"/>
    <w:rsid w:val="00887B4E"/>
    <w:rsid w:val="00894616"/>
    <w:rsid w:val="008D1ACF"/>
    <w:rsid w:val="008D7E2F"/>
    <w:rsid w:val="008E6CBA"/>
    <w:rsid w:val="008F02A6"/>
    <w:rsid w:val="008F2AC3"/>
    <w:rsid w:val="00910E46"/>
    <w:rsid w:val="009201B7"/>
    <w:rsid w:val="0092065D"/>
    <w:rsid w:val="00920DFC"/>
    <w:rsid w:val="0092383A"/>
    <w:rsid w:val="009334DA"/>
    <w:rsid w:val="009418E3"/>
    <w:rsid w:val="009527FB"/>
    <w:rsid w:val="0095460D"/>
    <w:rsid w:val="0095542B"/>
    <w:rsid w:val="00955A45"/>
    <w:rsid w:val="009716B1"/>
    <w:rsid w:val="009929E3"/>
    <w:rsid w:val="009A1B1A"/>
    <w:rsid w:val="009A4AE7"/>
    <w:rsid w:val="009A7472"/>
    <w:rsid w:val="009B284E"/>
    <w:rsid w:val="009B6EE8"/>
    <w:rsid w:val="009D3379"/>
    <w:rsid w:val="009D5E94"/>
    <w:rsid w:val="009D7DA6"/>
    <w:rsid w:val="009E425D"/>
    <w:rsid w:val="009F735B"/>
    <w:rsid w:val="00A0359D"/>
    <w:rsid w:val="00A11CCA"/>
    <w:rsid w:val="00A12085"/>
    <w:rsid w:val="00A209D0"/>
    <w:rsid w:val="00A2623D"/>
    <w:rsid w:val="00A2749D"/>
    <w:rsid w:val="00A32BCC"/>
    <w:rsid w:val="00A3437A"/>
    <w:rsid w:val="00A353AC"/>
    <w:rsid w:val="00A35746"/>
    <w:rsid w:val="00A35C6B"/>
    <w:rsid w:val="00A50A8D"/>
    <w:rsid w:val="00A50FA3"/>
    <w:rsid w:val="00A519B6"/>
    <w:rsid w:val="00A61B74"/>
    <w:rsid w:val="00A8558B"/>
    <w:rsid w:val="00A86DF6"/>
    <w:rsid w:val="00A921A1"/>
    <w:rsid w:val="00AA331B"/>
    <w:rsid w:val="00AC59B1"/>
    <w:rsid w:val="00AD2485"/>
    <w:rsid w:val="00AD48C2"/>
    <w:rsid w:val="00AF6073"/>
    <w:rsid w:val="00B04B41"/>
    <w:rsid w:val="00B1050C"/>
    <w:rsid w:val="00B13719"/>
    <w:rsid w:val="00B15480"/>
    <w:rsid w:val="00B15879"/>
    <w:rsid w:val="00B224CB"/>
    <w:rsid w:val="00B24527"/>
    <w:rsid w:val="00B24F37"/>
    <w:rsid w:val="00B36612"/>
    <w:rsid w:val="00B43974"/>
    <w:rsid w:val="00B44993"/>
    <w:rsid w:val="00B45F6B"/>
    <w:rsid w:val="00B468B4"/>
    <w:rsid w:val="00B74145"/>
    <w:rsid w:val="00B74AF3"/>
    <w:rsid w:val="00B800E0"/>
    <w:rsid w:val="00B8164E"/>
    <w:rsid w:val="00B90272"/>
    <w:rsid w:val="00BC1FD2"/>
    <w:rsid w:val="00BD321E"/>
    <w:rsid w:val="00BD33CE"/>
    <w:rsid w:val="00BD5F42"/>
    <w:rsid w:val="00BE07BB"/>
    <w:rsid w:val="00BF1979"/>
    <w:rsid w:val="00BF6429"/>
    <w:rsid w:val="00BF6DEE"/>
    <w:rsid w:val="00BF745B"/>
    <w:rsid w:val="00C0712E"/>
    <w:rsid w:val="00C10BE8"/>
    <w:rsid w:val="00C21C02"/>
    <w:rsid w:val="00C21F50"/>
    <w:rsid w:val="00C402A4"/>
    <w:rsid w:val="00C45784"/>
    <w:rsid w:val="00C56D87"/>
    <w:rsid w:val="00C60EE2"/>
    <w:rsid w:val="00C635E6"/>
    <w:rsid w:val="00C64B48"/>
    <w:rsid w:val="00C66B75"/>
    <w:rsid w:val="00C80A49"/>
    <w:rsid w:val="00C814EB"/>
    <w:rsid w:val="00C840BB"/>
    <w:rsid w:val="00C9213A"/>
    <w:rsid w:val="00C94C31"/>
    <w:rsid w:val="00CA5FF0"/>
    <w:rsid w:val="00CB1C5E"/>
    <w:rsid w:val="00CB47E0"/>
    <w:rsid w:val="00CB59E5"/>
    <w:rsid w:val="00CB5F78"/>
    <w:rsid w:val="00CC7272"/>
    <w:rsid w:val="00CD4041"/>
    <w:rsid w:val="00CD5D46"/>
    <w:rsid w:val="00D2075A"/>
    <w:rsid w:val="00D2524D"/>
    <w:rsid w:val="00D26B52"/>
    <w:rsid w:val="00D31ED4"/>
    <w:rsid w:val="00D34A80"/>
    <w:rsid w:val="00D42E9A"/>
    <w:rsid w:val="00D55080"/>
    <w:rsid w:val="00D62AC8"/>
    <w:rsid w:val="00D66E38"/>
    <w:rsid w:val="00D80539"/>
    <w:rsid w:val="00D8125A"/>
    <w:rsid w:val="00D8207B"/>
    <w:rsid w:val="00DA6D05"/>
    <w:rsid w:val="00DB1356"/>
    <w:rsid w:val="00DB4BA2"/>
    <w:rsid w:val="00DC53CC"/>
    <w:rsid w:val="00DC7B16"/>
    <w:rsid w:val="00DD522E"/>
    <w:rsid w:val="00DD679B"/>
    <w:rsid w:val="00DE080B"/>
    <w:rsid w:val="00DE28E0"/>
    <w:rsid w:val="00E11CC4"/>
    <w:rsid w:val="00E136B7"/>
    <w:rsid w:val="00E13E4D"/>
    <w:rsid w:val="00E27AF1"/>
    <w:rsid w:val="00E447A4"/>
    <w:rsid w:val="00E56C88"/>
    <w:rsid w:val="00E57BC1"/>
    <w:rsid w:val="00E66EA6"/>
    <w:rsid w:val="00E7569C"/>
    <w:rsid w:val="00E7583E"/>
    <w:rsid w:val="00E81047"/>
    <w:rsid w:val="00E836ED"/>
    <w:rsid w:val="00E85B95"/>
    <w:rsid w:val="00E90D5C"/>
    <w:rsid w:val="00E90F2B"/>
    <w:rsid w:val="00EA5D4C"/>
    <w:rsid w:val="00EA7BD0"/>
    <w:rsid w:val="00EB0EF8"/>
    <w:rsid w:val="00ED0184"/>
    <w:rsid w:val="00ED2BDE"/>
    <w:rsid w:val="00ED43EF"/>
    <w:rsid w:val="00EE55ED"/>
    <w:rsid w:val="00F02A2D"/>
    <w:rsid w:val="00F032AF"/>
    <w:rsid w:val="00F05577"/>
    <w:rsid w:val="00F134B4"/>
    <w:rsid w:val="00F1376C"/>
    <w:rsid w:val="00F20FF7"/>
    <w:rsid w:val="00F26B95"/>
    <w:rsid w:val="00F26FDD"/>
    <w:rsid w:val="00F27683"/>
    <w:rsid w:val="00F306C5"/>
    <w:rsid w:val="00F44B78"/>
    <w:rsid w:val="00F66C5C"/>
    <w:rsid w:val="00F74886"/>
    <w:rsid w:val="00F81795"/>
    <w:rsid w:val="00F81A36"/>
    <w:rsid w:val="00FA11A5"/>
    <w:rsid w:val="00FA177D"/>
    <w:rsid w:val="00FC036B"/>
    <w:rsid w:val="00FC17B5"/>
    <w:rsid w:val="00FC7D4B"/>
    <w:rsid w:val="00FC7EC4"/>
    <w:rsid w:val="00FE0075"/>
    <w:rsid w:val="00FE3FC4"/>
    <w:rsid w:val="00FF4B67"/>
    <w:rsid w:val="00FF5591"/>
    <w:rsid w:val="00FF576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15:chartTrackingRefBased/>
  <w15:docId w15:val="{7C588066-B906-A440-8FBA-145CDA20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CC4"/>
    <w:pPr>
      <w:spacing w:after="200" w:line="276" w:lineRule="auto"/>
    </w:pPr>
    <w:rPr>
      <w:sz w:val="22"/>
      <w:szCs w:val="22"/>
      <w:lang w:val="en-US"/>
    </w:rPr>
  </w:style>
  <w:style w:type="paragraph" w:styleId="Balk1">
    <w:name w:val="heading 1"/>
    <w:basedOn w:val="Normal"/>
    <w:link w:val="Balk1Char"/>
    <w:uiPriority w:val="9"/>
    <w:qFormat/>
    <w:rsid w:val="001C1E8E"/>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RenkliGlgeleme-Vurgu31">
    <w:name w:val="Renkli Gölgeleme - Vurgu 31"/>
    <w:basedOn w:val="Normal"/>
    <w:uiPriority w:val="34"/>
    <w:qFormat/>
    <w:rsid w:val="00E7583E"/>
    <w:pPr>
      <w:ind w:left="720"/>
      <w:contextualSpacing/>
    </w:pPr>
  </w:style>
  <w:style w:type="paragraph" w:customStyle="1" w:styleId="desc">
    <w:name w:val="desc"/>
    <w:basedOn w:val="Normal"/>
    <w:rsid w:val="00E7583E"/>
    <w:pPr>
      <w:spacing w:before="100" w:beforeAutospacing="1" w:after="100" w:afterAutospacing="1" w:line="240" w:lineRule="auto"/>
    </w:pPr>
    <w:rPr>
      <w:rFonts w:ascii="Times New Roman" w:hAnsi="Times New Roman"/>
      <w:sz w:val="24"/>
      <w:szCs w:val="24"/>
    </w:rPr>
  </w:style>
  <w:style w:type="paragraph" w:customStyle="1" w:styleId="details">
    <w:name w:val="details"/>
    <w:basedOn w:val="Normal"/>
    <w:rsid w:val="00E7583E"/>
    <w:pPr>
      <w:spacing w:before="100" w:beforeAutospacing="1" w:after="100" w:afterAutospacing="1" w:line="240" w:lineRule="auto"/>
    </w:pPr>
    <w:rPr>
      <w:rFonts w:ascii="Times New Roman" w:hAnsi="Times New Roman"/>
      <w:sz w:val="24"/>
      <w:szCs w:val="24"/>
    </w:rPr>
  </w:style>
  <w:style w:type="character" w:customStyle="1" w:styleId="jrnl">
    <w:name w:val="jrnl"/>
    <w:basedOn w:val="VarsaylanParagrafYazTipi"/>
    <w:rsid w:val="00E7583E"/>
  </w:style>
  <w:style w:type="character" w:customStyle="1" w:styleId="Balk1Char">
    <w:name w:val="Başlık 1 Char"/>
    <w:link w:val="Balk1"/>
    <w:uiPriority w:val="9"/>
    <w:rsid w:val="001C1E8E"/>
    <w:rPr>
      <w:rFonts w:ascii="Times New Roman" w:eastAsia="Times New Roman" w:hAnsi="Times New Roman" w:cs="Times New Roman"/>
      <w:b/>
      <w:bCs/>
      <w:kern w:val="36"/>
      <w:sz w:val="48"/>
      <w:szCs w:val="48"/>
    </w:rPr>
  </w:style>
  <w:style w:type="character" w:customStyle="1" w:styleId="highlight">
    <w:name w:val="highlight"/>
    <w:basedOn w:val="VarsaylanParagrafYazTipi"/>
    <w:rsid w:val="001C1E8E"/>
  </w:style>
  <w:style w:type="paragraph" w:customStyle="1" w:styleId="Default">
    <w:name w:val="Default"/>
    <w:rsid w:val="00F27683"/>
    <w:pPr>
      <w:autoSpaceDE w:val="0"/>
      <w:autoSpaceDN w:val="0"/>
      <w:adjustRightInd w:val="0"/>
    </w:pPr>
    <w:rPr>
      <w:rFonts w:ascii="Times New Roman" w:hAnsi="Times New Roman"/>
      <w:color w:val="000000"/>
      <w:sz w:val="24"/>
      <w:szCs w:val="24"/>
      <w:lang w:val="en-US" w:eastAsia="en-US" w:bidi="en-US"/>
    </w:rPr>
  </w:style>
  <w:style w:type="paragraph" w:styleId="stBilgi">
    <w:name w:val="header"/>
    <w:basedOn w:val="Normal"/>
    <w:link w:val="stBilgiChar"/>
    <w:uiPriority w:val="99"/>
    <w:unhideWhenUsed/>
    <w:rsid w:val="008D1ACF"/>
    <w:pPr>
      <w:tabs>
        <w:tab w:val="center" w:pos="4536"/>
        <w:tab w:val="right" w:pos="9072"/>
      </w:tabs>
    </w:pPr>
    <w:rPr>
      <w:lang w:val="x-none" w:eastAsia="x-none"/>
    </w:rPr>
  </w:style>
  <w:style w:type="character" w:customStyle="1" w:styleId="stBilgiChar">
    <w:name w:val="Üst Bilgi Char"/>
    <w:link w:val="stBilgi"/>
    <w:uiPriority w:val="99"/>
    <w:rsid w:val="008D1ACF"/>
    <w:rPr>
      <w:sz w:val="22"/>
      <w:szCs w:val="22"/>
    </w:rPr>
  </w:style>
  <w:style w:type="paragraph" w:styleId="AltBilgi">
    <w:name w:val="footer"/>
    <w:basedOn w:val="Normal"/>
    <w:link w:val="AltBilgiChar"/>
    <w:uiPriority w:val="99"/>
    <w:unhideWhenUsed/>
    <w:rsid w:val="008D1ACF"/>
    <w:pPr>
      <w:tabs>
        <w:tab w:val="center" w:pos="4536"/>
        <w:tab w:val="right" w:pos="9072"/>
      </w:tabs>
    </w:pPr>
    <w:rPr>
      <w:lang w:val="x-none" w:eastAsia="x-none"/>
    </w:rPr>
  </w:style>
  <w:style w:type="character" w:customStyle="1" w:styleId="AltBilgiChar">
    <w:name w:val="Alt Bilgi Char"/>
    <w:link w:val="AltBilgi"/>
    <w:uiPriority w:val="99"/>
    <w:rsid w:val="008D1ACF"/>
    <w:rPr>
      <w:sz w:val="22"/>
      <w:szCs w:val="22"/>
    </w:rPr>
  </w:style>
  <w:style w:type="paragraph" w:styleId="BalonMetni">
    <w:name w:val="Balloon Text"/>
    <w:basedOn w:val="Normal"/>
    <w:link w:val="BalonMetniChar"/>
    <w:uiPriority w:val="99"/>
    <w:semiHidden/>
    <w:unhideWhenUsed/>
    <w:rsid w:val="00F81A36"/>
    <w:pPr>
      <w:spacing w:after="0" w:line="240" w:lineRule="auto"/>
    </w:pPr>
    <w:rPr>
      <w:rFonts w:ascii="Segoe UI" w:hAnsi="Segoe UI"/>
      <w:sz w:val="18"/>
      <w:szCs w:val="18"/>
      <w:lang w:eastAsia="x-none"/>
    </w:rPr>
  </w:style>
  <w:style w:type="character" w:customStyle="1" w:styleId="BalonMetniChar">
    <w:name w:val="Balon Metni Char"/>
    <w:link w:val="BalonMetni"/>
    <w:uiPriority w:val="99"/>
    <w:semiHidden/>
    <w:rsid w:val="00F81A36"/>
    <w:rPr>
      <w:rFonts w:ascii="Segoe UI" w:hAnsi="Segoe UI" w:cs="Segoe UI"/>
      <w:sz w:val="18"/>
      <w:szCs w:val="18"/>
      <w:lang w:val="en-US"/>
    </w:rPr>
  </w:style>
  <w:style w:type="paragraph" w:customStyle="1" w:styleId="AkKlavuz-Vurgu31">
    <w:name w:val="Açık Kılavuz - Vurgu 31"/>
    <w:basedOn w:val="Normal"/>
    <w:uiPriority w:val="34"/>
    <w:qFormat/>
    <w:rsid w:val="0035003D"/>
    <w:pPr>
      <w:ind w:left="720"/>
      <w:contextualSpacing/>
    </w:pPr>
    <w:rPr>
      <w:lang w:val="tr-TR"/>
    </w:rPr>
  </w:style>
  <w:style w:type="character" w:styleId="Kpr">
    <w:name w:val="Hyperlink"/>
    <w:uiPriority w:val="99"/>
    <w:unhideWhenUsed/>
    <w:rsid w:val="00142DEE"/>
    <w:rPr>
      <w:color w:val="0000FF"/>
      <w:u w:val="single"/>
    </w:rPr>
  </w:style>
  <w:style w:type="character" w:styleId="Gl">
    <w:name w:val="Strong"/>
    <w:uiPriority w:val="22"/>
    <w:qFormat/>
    <w:rsid w:val="00142DEE"/>
    <w:rPr>
      <w:b/>
      <w:bCs/>
    </w:rPr>
  </w:style>
  <w:style w:type="paragraph" w:customStyle="1" w:styleId="1">
    <w:name w:val="正文1"/>
    <w:uiPriority w:val="99"/>
    <w:rsid w:val="00F26FDD"/>
    <w:pPr>
      <w:spacing w:line="276" w:lineRule="auto"/>
    </w:pPr>
    <w:rPr>
      <w:rFonts w:ascii="Arial" w:eastAsia="SimSun" w:hAnsi="Arial" w:cs="Arial"/>
      <w:color w:val="000000"/>
      <w:sz w:val="22"/>
      <w:lang w:val="pl-PL" w:eastAsia="pl-PL"/>
    </w:rPr>
  </w:style>
  <w:style w:type="character" w:styleId="AklamaBavurusu">
    <w:name w:val="annotation reference"/>
    <w:uiPriority w:val="99"/>
    <w:semiHidden/>
    <w:unhideWhenUsed/>
    <w:rsid w:val="006C0858"/>
    <w:rPr>
      <w:sz w:val="21"/>
      <w:szCs w:val="21"/>
    </w:rPr>
  </w:style>
  <w:style w:type="paragraph" w:styleId="AklamaMetni">
    <w:name w:val="annotation text"/>
    <w:basedOn w:val="Normal"/>
    <w:link w:val="AklamaMetniChar"/>
    <w:uiPriority w:val="99"/>
    <w:unhideWhenUsed/>
    <w:rsid w:val="006C0858"/>
    <w:pPr>
      <w:spacing w:after="0"/>
    </w:pPr>
    <w:rPr>
      <w:rFonts w:ascii="Arial" w:eastAsia="SimSun" w:hAnsi="Arial"/>
      <w:color w:val="000000"/>
      <w:szCs w:val="20"/>
      <w:lang w:val="pl-PL" w:eastAsia="pl-PL"/>
    </w:rPr>
  </w:style>
  <w:style w:type="character" w:customStyle="1" w:styleId="AklamaMetniChar">
    <w:name w:val="Açıklama Metni Char"/>
    <w:link w:val="AklamaMetni"/>
    <w:uiPriority w:val="99"/>
    <w:rsid w:val="006C0858"/>
    <w:rPr>
      <w:rFonts w:ascii="Arial" w:eastAsia="SimSun" w:hAnsi="Arial" w:cs="Arial"/>
      <w:color w:val="000000"/>
      <w:sz w:val="22"/>
      <w:lang w:val="pl-PL" w:eastAsia="pl-PL"/>
    </w:rPr>
  </w:style>
  <w:style w:type="paragraph" w:styleId="AklamaKonusu">
    <w:name w:val="annotation subject"/>
    <w:basedOn w:val="AklamaMetni"/>
    <w:next w:val="AklamaMetni"/>
    <w:link w:val="AklamaKonusuChar"/>
    <w:uiPriority w:val="99"/>
    <w:semiHidden/>
    <w:unhideWhenUsed/>
    <w:rsid w:val="006C0858"/>
    <w:pPr>
      <w:spacing w:after="200"/>
    </w:pPr>
    <w:rPr>
      <w:b/>
      <w:bCs/>
      <w:szCs w:val="22"/>
      <w:lang w:eastAsia="tr-TR"/>
    </w:rPr>
  </w:style>
  <w:style w:type="character" w:customStyle="1" w:styleId="AklamaKonusuChar">
    <w:name w:val="Açıklama Konusu Char"/>
    <w:link w:val="AklamaKonusu"/>
    <w:uiPriority w:val="99"/>
    <w:semiHidden/>
    <w:rsid w:val="006C0858"/>
    <w:rPr>
      <w:rFonts w:ascii="Arial" w:eastAsia="SimSun" w:hAnsi="Arial" w:cs="Arial"/>
      <w:b/>
      <w:bCs/>
      <w:color w:val="000000"/>
      <w:sz w:val="22"/>
      <w:szCs w:val="22"/>
      <w:lang w:val="pl-PL" w:eastAsia="tr-TR"/>
    </w:rPr>
  </w:style>
  <w:style w:type="table" w:styleId="DzTablo1">
    <w:name w:val="Plain Table 1"/>
    <w:basedOn w:val="NormalTablo"/>
    <w:uiPriority w:val="68"/>
    <w:rsid w:val="000A5FC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OrtaGlgeleme2-Vurgu3">
    <w:name w:val="Medium Shading 2 Accent 3"/>
    <w:basedOn w:val="NormalTablo"/>
    <w:uiPriority w:val="30"/>
    <w:qFormat/>
    <w:rsid w:val="003A77D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OrtaGlgeleme1-Vurgu3">
    <w:name w:val="Medium Shading 1 Accent 3"/>
    <w:basedOn w:val="NormalTablo"/>
    <w:uiPriority w:val="29"/>
    <w:qFormat/>
    <w:rsid w:val="003A77D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styleId="SayfaNumaras">
    <w:name w:val="page number"/>
    <w:uiPriority w:val="99"/>
    <w:semiHidden/>
    <w:unhideWhenUsed/>
    <w:rsid w:val="00143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4741">
      <w:bodyDiv w:val="1"/>
      <w:marLeft w:val="0"/>
      <w:marRight w:val="0"/>
      <w:marTop w:val="0"/>
      <w:marBottom w:val="0"/>
      <w:divBdr>
        <w:top w:val="none" w:sz="0" w:space="0" w:color="auto"/>
        <w:left w:val="none" w:sz="0" w:space="0" w:color="auto"/>
        <w:bottom w:val="none" w:sz="0" w:space="0" w:color="auto"/>
        <w:right w:val="none" w:sz="0" w:space="0" w:color="auto"/>
      </w:divBdr>
    </w:div>
    <w:div w:id="51542359">
      <w:bodyDiv w:val="1"/>
      <w:marLeft w:val="0"/>
      <w:marRight w:val="0"/>
      <w:marTop w:val="0"/>
      <w:marBottom w:val="0"/>
      <w:divBdr>
        <w:top w:val="none" w:sz="0" w:space="0" w:color="auto"/>
        <w:left w:val="none" w:sz="0" w:space="0" w:color="auto"/>
        <w:bottom w:val="none" w:sz="0" w:space="0" w:color="auto"/>
        <w:right w:val="none" w:sz="0" w:space="0" w:color="auto"/>
      </w:divBdr>
    </w:div>
    <w:div w:id="72549612">
      <w:bodyDiv w:val="1"/>
      <w:marLeft w:val="0"/>
      <w:marRight w:val="0"/>
      <w:marTop w:val="0"/>
      <w:marBottom w:val="0"/>
      <w:divBdr>
        <w:top w:val="none" w:sz="0" w:space="0" w:color="auto"/>
        <w:left w:val="none" w:sz="0" w:space="0" w:color="auto"/>
        <w:bottom w:val="none" w:sz="0" w:space="0" w:color="auto"/>
        <w:right w:val="none" w:sz="0" w:space="0" w:color="auto"/>
      </w:divBdr>
    </w:div>
    <w:div w:id="84616167">
      <w:bodyDiv w:val="1"/>
      <w:marLeft w:val="0"/>
      <w:marRight w:val="0"/>
      <w:marTop w:val="0"/>
      <w:marBottom w:val="0"/>
      <w:divBdr>
        <w:top w:val="none" w:sz="0" w:space="0" w:color="auto"/>
        <w:left w:val="none" w:sz="0" w:space="0" w:color="auto"/>
        <w:bottom w:val="none" w:sz="0" w:space="0" w:color="auto"/>
        <w:right w:val="none" w:sz="0" w:space="0" w:color="auto"/>
      </w:divBdr>
    </w:div>
    <w:div w:id="290867151">
      <w:bodyDiv w:val="1"/>
      <w:marLeft w:val="0"/>
      <w:marRight w:val="0"/>
      <w:marTop w:val="0"/>
      <w:marBottom w:val="0"/>
      <w:divBdr>
        <w:top w:val="none" w:sz="0" w:space="0" w:color="auto"/>
        <w:left w:val="none" w:sz="0" w:space="0" w:color="auto"/>
        <w:bottom w:val="none" w:sz="0" w:space="0" w:color="auto"/>
        <w:right w:val="none" w:sz="0" w:space="0" w:color="auto"/>
      </w:divBdr>
    </w:div>
    <w:div w:id="367292250">
      <w:bodyDiv w:val="1"/>
      <w:marLeft w:val="0"/>
      <w:marRight w:val="0"/>
      <w:marTop w:val="0"/>
      <w:marBottom w:val="0"/>
      <w:divBdr>
        <w:top w:val="none" w:sz="0" w:space="0" w:color="auto"/>
        <w:left w:val="none" w:sz="0" w:space="0" w:color="auto"/>
        <w:bottom w:val="none" w:sz="0" w:space="0" w:color="auto"/>
        <w:right w:val="none" w:sz="0" w:space="0" w:color="auto"/>
      </w:divBdr>
    </w:div>
    <w:div w:id="383603752">
      <w:bodyDiv w:val="1"/>
      <w:marLeft w:val="0"/>
      <w:marRight w:val="0"/>
      <w:marTop w:val="0"/>
      <w:marBottom w:val="0"/>
      <w:divBdr>
        <w:top w:val="none" w:sz="0" w:space="0" w:color="auto"/>
        <w:left w:val="none" w:sz="0" w:space="0" w:color="auto"/>
        <w:bottom w:val="none" w:sz="0" w:space="0" w:color="auto"/>
        <w:right w:val="none" w:sz="0" w:space="0" w:color="auto"/>
      </w:divBdr>
    </w:div>
    <w:div w:id="399714970">
      <w:bodyDiv w:val="1"/>
      <w:marLeft w:val="0"/>
      <w:marRight w:val="0"/>
      <w:marTop w:val="0"/>
      <w:marBottom w:val="0"/>
      <w:divBdr>
        <w:top w:val="none" w:sz="0" w:space="0" w:color="auto"/>
        <w:left w:val="none" w:sz="0" w:space="0" w:color="auto"/>
        <w:bottom w:val="none" w:sz="0" w:space="0" w:color="auto"/>
        <w:right w:val="none" w:sz="0" w:space="0" w:color="auto"/>
      </w:divBdr>
    </w:div>
    <w:div w:id="430664229">
      <w:bodyDiv w:val="1"/>
      <w:marLeft w:val="0"/>
      <w:marRight w:val="0"/>
      <w:marTop w:val="0"/>
      <w:marBottom w:val="0"/>
      <w:divBdr>
        <w:top w:val="none" w:sz="0" w:space="0" w:color="auto"/>
        <w:left w:val="none" w:sz="0" w:space="0" w:color="auto"/>
        <w:bottom w:val="none" w:sz="0" w:space="0" w:color="auto"/>
        <w:right w:val="none" w:sz="0" w:space="0" w:color="auto"/>
      </w:divBdr>
    </w:div>
    <w:div w:id="443233212">
      <w:bodyDiv w:val="1"/>
      <w:marLeft w:val="0"/>
      <w:marRight w:val="0"/>
      <w:marTop w:val="0"/>
      <w:marBottom w:val="0"/>
      <w:divBdr>
        <w:top w:val="none" w:sz="0" w:space="0" w:color="auto"/>
        <w:left w:val="none" w:sz="0" w:space="0" w:color="auto"/>
        <w:bottom w:val="none" w:sz="0" w:space="0" w:color="auto"/>
        <w:right w:val="none" w:sz="0" w:space="0" w:color="auto"/>
      </w:divBdr>
    </w:div>
    <w:div w:id="491457111">
      <w:bodyDiv w:val="1"/>
      <w:marLeft w:val="0"/>
      <w:marRight w:val="0"/>
      <w:marTop w:val="0"/>
      <w:marBottom w:val="0"/>
      <w:divBdr>
        <w:top w:val="none" w:sz="0" w:space="0" w:color="auto"/>
        <w:left w:val="none" w:sz="0" w:space="0" w:color="auto"/>
        <w:bottom w:val="none" w:sz="0" w:space="0" w:color="auto"/>
        <w:right w:val="none" w:sz="0" w:space="0" w:color="auto"/>
      </w:divBdr>
    </w:div>
    <w:div w:id="987516699">
      <w:bodyDiv w:val="1"/>
      <w:marLeft w:val="0"/>
      <w:marRight w:val="0"/>
      <w:marTop w:val="0"/>
      <w:marBottom w:val="0"/>
      <w:divBdr>
        <w:top w:val="none" w:sz="0" w:space="0" w:color="auto"/>
        <w:left w:val="none" w:sz="0" w:space="0" w:color="auto"/>
        <w:bottom w:val="none" w:sz="0" w:space="0" w:color="auto"/>
        <w:right w:val="none" w:sz="0" w:space="0" w:color="auto"/>
      </w:divBdr>
    </w:div>
    <w:div w:id="1256785870">
      <w:bodyDiv w:val="1"/>
      <w:marLeft w:val="0"/>
      <w:marRight w:val="0"/>
      <w:marTop w:val="0"/>
      <w:marBottom w:val="0"/>
      <w:divBdr>
        <w:top w:val="none" w:sz="0" w:space="0" w:color="auto"/>
        <w:left w:val="none" w:sz="0" w:space="0" w:color="auto"/>
        <w:bottom w:val="none" w:sz="0" w:space="0" w:color="auto"/>
        <w:right w:val="none" w:sz="0" w:space="0" w:color="auto"/>
      </w:divBdr>
    </w:div>
    <w:div w:id="1674255325">
      <w:bodyDiv w:val="1"/>
      <w:marLeft w:val="0"/>
      <w:marRight w:val="0"/>
      <w:marTop w:val="0"/>
      <w:marBottom w:val="0"/>
      <w:divBdr>
        <w:top w:val="none" w:sz="0" w:space="0" w:color="auto"/>
        <w:left w:val="none" w:sz="0" w:space="0" w:color="auto"/>
        <w:bottom w:val="none" w:sz="0" w:space="0" w:color="auto"/>
        <w:right w:val="none" w:sz="0" w:space="0" w:color="auto"/>
      </w:divBdr>
      <w:divsChild>
        <w:div w:id="1973752375">
          <w:marLeft w:val="0"/>
          <w:marRight w:val="0"/>
          <w:marTop w:val="0"/>
          <w:marBottom w:val="0"/>
          <w:divBdr>
            <w:top w:val="none" w:sz="0" w:space="0" w:color="auto"/>
            <w:left w:val="none" w:sz="0" w:space="0" w:color="auto"/>
            <w:bottom w:val="none" w:sz="0" w:space="0" w:color="auto"/>
            <w:right w:val="none" w:sz="0" w:space="0" w:color="auto"/>
          </w:divBdr>
        </w:div>
      </w:divsChild>
    </w:div>
    <w:div w:id="168913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2.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6C5FF-B914-C943-BAC1-06B17F11F60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5192</Words>
  <Characters>29596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34719</CharactersWithSpaces>
  <SharedDoc>false</SharedDoc>
  <HLinks>
    <vt:vector size="6" baseType="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maltay</dc:creator>
  <cp:keywords/>
  <cp:lastModifiedBy>mustafa altay</cp:lastModifiedBy>
  <cp:revision>2</cp:revision>
  <cp:lastPrinted>2019-04-26T17:59:00Z</cp:lastPrinted>
  <dcterms:created xsi:type="dcterms:W3CDTF">2019-04-29T07:36:00Z</dcterms:created>
  <dcterms:modified xsi:type="dcterms:W3CDTF">2019-04-29T07:36:00Z</dcterms:modified>
</cp:coreProperties>
</file>