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35AB8" w14:textId="77777777" w:rsidR="00CA0C25" w:rsidRPr="005F5BD2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rPrChange w:id="0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1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 xml:space="preserve">Name of Journal: </w:t>
      </w:r>
      <w:r w:rsidRPr="005F5BD2">
        <w:rPr>
          <w:rFonts w:ascii="Book Antiqua" w:hAnsi="Book Antiqua"/>
          <w:b/>
          <w:i/>
          <w:iCs/>
          <w:sz w:val="24"/>
          <w:szCs w:val="24"/>
          <w:rPrChange w:id="2" w:author="Autore">
            <w:rPr>
              <w:rFonts w:ascii="Book Antiqua" w:hAnsi="Book Antiqua"/>
              <w:b/>
              <w:i/>
              <w:iCs/>
              <w:sz w:val="24"/>
              <w:szCs w:val="24"/>
              <w:lang w:val="en-US"/>
            </w:rPr>
          </w:rPrChange>
        </w:rPr>
        <w:t xml:space="preserve">World Journal of </w:t>
      </w:r>
      <w:proofErr w:type="spellStart"/>
      <w:r w:rsidRPr="005F5BD2">
        <w:rPr>
          <w:rFonts w:ascii="Book Antiqua" w:hAnsi="Book Antiqua"/>
          <w:b/>
          <w:i/>
          <w:iCs/>
          <w:sz w:val="24"/>
          <w:szCs w:val="24"/>
          <w:rPrChange w:id="3" w:author="Autore">
            <w:rPr>
              <w:rFonts w:ascii="Book Antiqua" w:hAnsi="Book Antiqua"/>
              <w:b/>
              <w:i/>
              <w:iCs/>
              <w:sz w:val="24"/>
              <w:szCs w:val="24"/>
              <w:lang w:val="en-US"/>
            </w:rPr>
          </w:rPrChange>
        </w:rPr>
        <w:t>Orthopedics</w:t>
      </w:r>
      <w:proofErr w:type="spellEnd"/>
    </w:p>
    <w:p w14:paraId="74DC4112" w14:textId="77777777" w:rsidR="007F39C3" w:rsidRPr="005F5BD2" w:rsidRDefault="007F39C3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rPrChange w:id="4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5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Manuscript NO: 46866</w:t>
      </w:r>
    </w:p>
    <w:p w14:paraId="40B95609" w14:textId="77777777" w:rsidR="007F39C3" w:rsidRPr="005F5BD2" w:rsidRDefault="007F39C3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rPrChange w:id="6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7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 xml:space="preserve">Manuscript Type: </w:t>
      </w:r>
      <w:r w:rsidRPr="005F5BD2">
        <w:rPr>
          <w:rFonts w:ascii="Book Antiqua" w:hAnsi="Book Antiqua"/>
          <w:b/>
          <w:caps/>
          <w:sz w:val="24"/>
          <w:szCs w:val="24"/>
          <w:rPrChange w:id="8" w:author="Autore">
            <w:rPr>
              <w:rFonts w:ascii="Book Antiqua" w:hAnsi="Book Antiqua"/>
              <w:b/>
              <w:caps/>
              <w:sz w:val="24"/>
              <w:szCs w:val="24"/>
              <w:lang w:val="en-US"/>
            </w:rPr>
          </w:rPrChange>
        </w:rPr>
        <w:t>Editorial</w:t>
      </w:r>
    </w:p>
    <w:p w14:paraId="212672E9" w14:textId="77777777" w:rsidR="007F39C3" w:rsidRPr="005F5BD2" w:rsidRDefault="007F39C3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rPrChange w:id="9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</w:pPr>
    </w:p>
    <w:p w14:paraId="5B130DBD" w14:textId="77777777" w:rsidR="00CA0C25" w:rsidRPr="005F5BD2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rPrChange w:id="10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11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 xml:space="preserve">Exercise as medicine to be prescribed in </w:t>
      </w:r>
      <w:r w:rsidR="00B250DB" w:rsidRPr="005F5BD2">
        <w:rPr>
          <w:rFonts w:ascii="Book Antiqua" w:hAnsi="Book Antiqua"/>
          <w:b/>
          <w:sz w:val="24"/>
          <w:szCs w:val="24"/>
          <w:rPrChange w:id="12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osteoarthritis</w:t>
      </w:r>
    </w:p>
    <w:p w14:paraId="0502F53D" w14:textId="77777777" w:rsidR="007F39C3" w:rsidRPr="005F5BD2" w:rsidRDefault="007F39C3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rPrChange w:id="13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</w:pPr>
    </w:p>
    <w:p w14:paraId="5D86D603" w14:textId="52F2C009" w:rsidR="00CA0C25" w:rsidRPr="005F5BD2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rPrChange w:id="1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  <w:proofErr w:type="spellStart"/>
      <w:r w:rsidRPr="005F5BD2">
        <w:rPr>
          <w:rFonts w:ascii="Book Antiqua" w:hAnsi="Book Antiqua"/>
          <w:sz w:val="24"/>
          <w:szCs w:val="24"/>
          <w:rPrChange w:id="1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Ravalli</w:t>
      </w:r>
      <w:proofErr w:type="spellEnd"/>
      <w:r w:rsidRPr="005F5BD2">
        <w:rPr>
          <w:rFonts w:ascii="Book Antiqua" w:hAnsi="Book Antiqua"/>
          <w:sz w:val="24"/>
          <w:szCs w:val="24"/>
          <w:rPrChange w:id="1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7F39C3" w:rsidRPr="005F5BD2">
        <w:rPr>
          <w:rFonts w:ascii="Book Antiqua" w:hAnsi="Book Antiqua"/>
          <w:sz w:val="24"/>
          <w:szCs w:val="24"/>
          <w:lang w:eastAsia="zh-CN"/>
          <w:rPrChange w:id="17" w:author="Autore">
            <w:rPr>
              <w:rFonts w:ascii="Book Antiqua" w:hAnsi="Book Antiqua"/>
              <w:sz w:val="24"/>
              <w:szCs w:val="24"/>
              <w:lang w:val="en-US" w:eastAsia="zh-CN"/>
            </w:rPr>
          </w:rPrChange>
        </w:rPr>
        <w:t>S</w:t>
      </w:r>
      <w:r w:rsidR="007F39C3" w:rsidRPr="005F5BD2">
        <w:rPr>
          <w:rFonts w:ascii="Book Antiqua" w:hAnsi="Book Antiqua"/>
          <w:sz w:val="24"/>
          <w:szCs w:val="24"/>
          <w:rPrChange w:id="1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Pr="005F5BD2">
        <w:rPr>
          <w:rFonts w:ascii="Book Antiqua" w:hAnsi="Book Antiqua"/>
          <w:i/>
          <w:sz w:val="24"/>
          <w:szCs w:val="24"/>
          <w:rPrChange w:id="19" w:author="Autore">
            <w:rPr>
              <w:rFonts w:ascii="Book Antiqua" w:hAnsi="Book Antiqua"/>
              <w:i/>
              <w:sz w:val="24"/>
              <w:szCs w:val="24"/>
              <w:lang w:val="en-US"/>
            </w:rPr>
          </w:rPrChange>
        </w:rPr>
        <w:t>et al.</w:t>
      </w:r>
      <w:r w:rsidRPr="005F5BD2">
        <w:rPr>
          <w:rFonts w:ascii="Book Antiqua" w:hAnsi="Book Antiqua"/>
          <w:sz w:val="24"/>
          <w:szCs w:val="24"/>
          <w:rPrChange w:id="2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Exercise is </w:t>
      </w:r>
      <w:ins w:id="21" w:author="Autore">
        <w:r w:rsidR="00BF1D20" w:rsidRPr="005F5BD2">
          <w:rPr>
            <w:rFonts w:ascii="Book Antiqua" w:hAnsi="Book Antiqua"/>
            <w:sz w:val="24"/>
            <w:szCs w:val="24"/>
            <w:rPrChange w:id="22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m</w:t>
        </w:r>
      </w:ins>
      <w:del w:id="23" w:author="Autore">
        <w:r w:rsidRPr="005F5BD2" w:rsidDel="00BF1D20">
          <w:rPr>
            <w:rFonts w:ascii="Book Antiqua" w:hAnsi="Book Antiqua"/>
            <w:sz w:val="24"/>
            <w:szCs w:val="24"/>
            <w:rPrChange w:id="24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M</w:delText>
        </w:r>
      </w:del>
      <w:r w:rsidRPr="005F5BD2">
        <w:rPr>
          <w:rFonts w:ascii="Book Antiqua" w:hAnsi="Book Antiqua"/>
          <w:sz w:val="24"/>
          <w:szCs w:val="24"/>
          <w:rPrChange w:id="2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edicine</w:t>
      </w:r>
    </w:p>
    <w:p w14:paraId="18CD1B6A" w14:textId="77777777" w:rsidR="007F39C3" w:rsidRPr="005F5BD2" w:rsidRDefault="007F39C3" w:rsidP="00B5317B">
      <w:pPr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  <w:rPrChange w:id="26" w:author="Autore">
            <w:rPr>
              <w:rFonts w:ascii="Book Antiqua" w:hAnsi="Book Antiqua"/>
              <w:bCs/>
              <w:sz w:val="24"/>
              <w:szCs w:val="24"/>
              <w:lang w:val="en-US"/>
            </w:rPr>
          </w:rPrChange>
        </w:rPr>
      </w:pPr>
    </w:p>
    <w:p w14:paraId="0FA181AF" w14:textId="77777777" w:rsidR="00CA0C25" w:rsidRPr="005F5BD2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rPrChange w:id="27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28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 xml:space="preserve">Silvia </w:t>
      </w:r>
      <w:proofErr w:type="spellStart"/>
      <w:r w:rsidRPr="005F5BD2">
        <w:rPr>
          <w:rFonts w:ascii="Book Antiqua" w:hAnsi="Book Antiqua"/>
          <w:b/>
          <w:sz w:val="24"/>
          <w:szCs w:val="24"/>
          <w:rPrChange w:id="29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Ravalli</w:t>
      </w:r>
      <w:proofErr w:type="spellEnd"/>
      <w:r w:rsidRPr="005F5BD2">
        <w:rPr>
          <w:rFonts w:ascii="Book Antiqua" w:hAnsi="Book Antiqua"/>
          <w:b/>
          <w:sz w:val="24"/>
          <w:szCs w:val="24"/>
          <w:rPrChange w:id="30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 xml:space="preserve">, </w:t>
      </w:r>
      <w:r w:rsidR="0050655C" w:rsidRPr="005F5BD2">
        <w:rPr>
          <w:rFonts w:ascii="Book Antiqua" w:hAnsi="Book Antiqua"/>
          <w:b/>
          <w:sz w:val="24"/>
          <w:szCs w:val="24"/>
          <w:rPrChange w:id="31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 xml:space="preserve">Paola </w:t>
      </w:r>
      <w:proofErr w:type="spellStart"/>
      <w:r w:rsidR="0050655C" w:rsidRPr="005F5BD2">
        <w:rPr>
          <w:rFonts w:ascii="Book Antiqua" w:hAnsi="Book Antiqua"/>
          <w:b/>
          <w:sz w:val="24"/>
          <w:szCs w:val="24"/>
          <w:rPrChange w:id="32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Castrogiovanni</w:t>
      </w:r>
      <w:proofErr w:type="spellEnd"/>
      <w:r w:rsidRPr="005F5BD2">
        <w:rPr>
          <w:rFonts w:ascii="Book Antiqua" w:hAnsi="Book Antiqua"/>
          <w:b/>
          <w:sz w:val="24"/>
          <w:szCs w:val="24"/>
          <w:rPrChange w:id="33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 xml:space="preserve">, Giuseppe </w:t>
      </w:r>
      <w:proofErr w:type="spellStart"/>
      <w:r w:rsidRPr="005F5BD2">
        <w:rPr>
          <w:rFonts w:ascii="Book Antiqua" w:hAnsi="Book Antiqua"/>
          <w:b/>
          <w:sz w:val="24"/>
          <w:szCs w:val="24"/>
          <w:rPrChange w:id="34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Musumeci</w:t>
      </w:r>
      <w:proofErr w:type="spellEnd"/>
      <w:r w:rsidRPr="005F5BD2">
        <w:rPr>
          <w:rFonts w:ascii="Book Antiqua" w:hAnsi="Book Antiqua"/>
          <w:b/>
          <w:sz w:val="24"/>
          <w:szCs w:val="24"/>
          <w:rPrChange w:id="35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 xml:space="preserve"> </w:t>
      </w:r>
    </w:p>
    <w:p w14:paraId="41F8D7B0" w14:textId="77777777" w:rsidR="007F39C3" w:rsidRPr="005F5BD2" w:rsidRDefault="007F39C3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rPrChange w:id="36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</w:pPr>
    </w:p>
    <w:p w14:paraId="02774EDC" w14:textId="77777777" w:rsidR="00CA0C25" w:rsidRPr="005F5BD2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rPrChange w:id="3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38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 xml:space="preserve">Silvia </w:t>
      </w:r>
      <w:proofErr w:type="spellStart"/>
      <w:r w:rsidRPr="005F5BD2">
        <w:rPr>
          <w:rFonts w:ascii="Book Antiqua" w:hAnsi="Book Antiqua"/>
          <w:b/>
          <w:sz w:val="24"/>
          <w:szCs w:val="24"/>
          <w:rPrChange w:id="39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Ravalli</w:t>
      </w:r>
      <w:proofErr w:type="spellEnd"/>
      <w:r w:rsidRPr="005F5BD2">
        <w:rPr>
          <w:rFonts w:ascii="Book Antiqua" w:hAnsi="Book Antiqua"/>
          <w:b/>
          <w:sz w:val="24"/>
          <w:szCs w:val="24"/>
          <w:rPrChange w:id="40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 xml:space="preserve">, </w:t>
      </w:r>
      <w:r w:rsidR="0050655C" w:rsidRPr="005F5BD2">
        <w:rPr>
          <w:rFonts w:ascii="Book Antiqua" w:hAnsi="Book Antiqua"/>
          <w:b/>
          <w:sz w:val="24"/>
          <w:szCs w:val="24"/>
          <w:rPrChange w:id="41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 xml:space="preserve">Paola </w:t>
      </w:r>
      <w:proofErr w:type="spellStart"/>
      <w:r w:rsidR="0050655C" w:rsidRPr="005F5BD2">
        <w:rPr>
          <w:rFonts w:ascii="Book Antiqua" w:hAnsi="Book Antiqua"/>
          <w:b/>
          <w:sz w:val="24"/>
          <w:szCs w:val="24"/>
          <w:rPrChange w:id="42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Castrogiovanni</w:t>
      </w:r>
      <w:proofErr w:type="spellEnd"/>
      <w:r w:rsidRPr="005F5BD2">
        <w:rPr>
          <w:rFonts w:ascii="Book Antiqua" w:hAnsi="Book Antiqua"/>
          <w:b/>
          <w:sz w:val="24"/>
          <w:szCs w:val="24"/>
          <w:rPrChange w:id="43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 xml:space="preserve">, Giuseppe </w:t>
      </w:r>
      <w:proofErr w:type="spellStart"/>
      <w:r w:rsidRPr="005F5BD2">
        <w:rPr>
          <w:rFonts w:ascii="Book Antiqua" w:hAnsi="Book Antiqua"/>
          <w:b/>
          <w:sz w:val="24"/>
          <w:szCs w:val="24"/>
          <w:rPrChange w:id="44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Musumeci</w:t>
      </w:r>
      <w:proofErr w:type="spellEnd"/>
      <w:r w:rsidRPr="005F5BD2">
        <w:rPr>
          <w:rFonts w:ascii="Book Antiqua" w:hAnsi="Book Antiqua"/>
          <w:b/>
          <w:sz w:val="24"/>
          <w:szCs w:val="24"/>
          <w:rPrChange w:id="45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,</w:t>
      </w:r>
      <w:r w:rsidRPr="005F5BD2">
        <w:rPr>
          <w:rFonts w:ascii="Book Antiqua" w:hAnsi="Book Antiqua"/>
          <w:sz w:val="24"/>
          <w:szCs w:val="24"/>
          <w:rPrChange w:id="4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Department of Biomedical and Biotechnological Sciences, Human Anatomy and Histology Section, School of Medicine, University of Catania, Catania</w:t>
      </w:r>
      <w:r w:rsidR="007F39C3" w:rsidRPr="005F5BD2">
        <w:rPr>
          <w:rFonts w:ascii="Book Antiqua" w:hAnsi="Book Antiqua"/>
          <w:sz w:val="24"/>
          <w:szCs w:val="24"/>
          <w:rPrChange w:id="4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95125</w:t>
      </w:r>
      <w:r w:rsidRPr="005F5BD2">
        <w:rPr>
          <w:rFonts w:ascii="Book Antiqua" w:hAnsi="Book Antiqua"/>
          <w:sz w:val="24"/>
          <w:szCs w:val="24"/>
          <w:rPrChange w:id="4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, Italy</w:t>
      </w:r>
    </w:p>
    <w:p w14:paraId="3619122F" w14:textId="77777777" w:rsidR="007F39C3" w:rsidRPr="005F5BD2" w:rsidRDefault="007F39C3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rPrChange w:id="4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</w:p>
    <w:p w14:paraId="7ADB5AC2" w14:textId="77777777" w:rsidR="00D848C2" w:rsidRPr="005F5BD2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rPrChange w:id="5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51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 xml:space="preserve">Giuseppe </w:t>
      </w:r>
      <w:proofErr w:type="spellStart"/>
      <w:r w:rsidRPr="005F5BD2">
        <w:rPr>
          <w:rFonts w:ascii="Book Antiqua" w:hAnsi="Book Antiqua"/>
          <w:b/>
          <w:sz w:val="24"/>
          <w:szCs w:val="24"/>
          <w:rPrChange w:id="52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Musumeci</w:t>
      </w:r>
      <w:proofErr w:type="spellEnd"/>
      <w:r w:rsidRPr="005F5BD2">
        <w:rPr>
          <w:rFonts w:ascii="Book Antiqua" w:hAnsi="Book Antiqua"/>
          <w:b/>
          <w:sz w:val="24"/>
          <w:szCs w:val="24"/>
          <w:rPrChange w:id="53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 xml:space="preserve">, </w:t>
      </w:r>
      <w:r w:rsidRPr="005F5BD2">
        <w:rPr>
          <w:rFonts w:ascii="Book Antiqua" w:hAnsi="Book Antiqua"/>
          <w:sz w:val="24"/>
          <w:szCs w:val="24"/>
          <w:rPrChange w:id="5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Research </w:t>
      </w:r>
      <w:proofErr w:type="spellStart"/>
      <w:r w:rsidRPr="005F5BD2">
        <w:rPr>
          <w:rFonts w:ascii="Book Antiqua" w:hAnsi="Book Antiqua"/>
          <w:sz w:val="24"/>
          <w:szCs w:val="24"/>
          <w:rPrChange w:id="5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Center</w:t>
      </w:r>
      <w:proofErr w:type="spellEnd"/>
      <w:r w:rsidRPr="005F5BD2">
        <w:rPr>
          <w:rFonts w:ascii="Book Antiqua" w:hAnsi="Book Antiqua"/>
          <w:sz w:val="24"/>
          <w:szCs w:val="24"/>
          <w:rPrChange w:id="5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on Motor Activities (CRAM), University of Catania, Catania</w:t>
      </w:r>
      <w:r w:rsidR="007F39C3" w:rsidRPr="005F5BD2">
        <w:rPr>
          <w:rFonts w:ascii="Book Antiqua" w:hAnsi="Book Antiqua"/>
          <w:sz w:val="24"/>
          <w:szCs w:val="24"/>
          <w:rPrChange w:id="5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95123</w:t>
      </w:r>
      <w:r w:rsidRPr="005F5BD2">
        <w:rPr>
          <w:rFonts w:ascii="Book Antiqua" w:hAnsi="Book Antiqua"/>
          <w:sz w:val="24"/>
          <w:szCs w:val="24"/>
          <w:rPrChange w:id="5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, Italy</w:t>
      </w:r>
    </w:p>
    <w:p w14:paraId="4C35B279" w14:textId="77777777" w:rsidR="007F39C3" w:rsidRPr="005F5BD2" w:rsidRDefault="007F39C3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rPrChange w:id="59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</w:pPr>
    </w:p>
    <w:p w14:paraId="430C984F" w14:textId="77777777" w:rsidR="00CA0C25" w:rsidRPr="005F5BD2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rPrChange w:id="6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61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ORCID number:</w:t>
      </w:r>
      <w:r w:rsidRPr="005F5BD2">
        <w:rPr>
          <w:rFonts w:ascii="Book Antiqua" w:hAnsi="Book Antiqua"/>
          <w:sz w:val="24"/>
          <w:szCs w:val="24"/>
          <w:rPrChange w:id="6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Silvia </w:t>
      </w:r>
      <w:proofErr w:type="spellStart"/>
      <w:r w:rsidRPr="005F5BD2">
        <w:rPr>
          <w:rFonts w:ascii="Book Antiqua" w:hAnsi="Book Antiqua"/>
          <w:sz w:val="24"/>
          <w:szCs w:val="24"/>
          <w:rPrChange w:id="6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Ravalli</w:t>
      </w:r>
      <w:proofErr w:type="spellEnd"/>
      <w:r w:rsidRPr="005F5BD2">
        <w:rPr>
          <w:rFonts w:ascii="Book Antiqua" w:hAnsi="Book Antiqua"/>
          <w:sz w:val="24"/>
          <w:szCs w:val="24"/>
          <w:rPrChange w:id="6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(0000-0003-3358-1086)</w:t>
      </w:r>
      <w:r w:rsidR="000E630C" w:rsidRPr="005F5BD2">
        <w:rPr>
          <w:rFonts w:ascii="Book Antiqua" w:hAnsi="Book Antiqua"/>
          <w:sz w:val="24"/>
          <w:szCs w:val="24"/>
          <w:lang w:eastAsia="zh-CN"/>
          <w:rPrChange w:id="65" w:author="Autore">
            <w:rPr>
              <w:rFonts w:ascii="Book Antiqua" w:hAnsi="Book Antiqua"/>
              <w:sz w:val="24"/>
              <w:szCs w:val="24"/>
              <w:lang w:val="en-US" w:eastAsia="zh-CN"/>
            </w:rPr>
          </w:rPrChange>
        </w:rPr>
        <w:t>;</w:t>
      </w:r>
      <w:r w:rsidRPr="005F5BD2">
        <w:rPr>
          <w:rFonts w:ascii="Book Antiqua" w:hAnsi="Book Antiqua"/>
          <w:sz w:val="24"/>
          <w:szCs w:val="24"/>
          <w:rPrChange w:id="6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50655C" w:rsidRPr="005F5BD2">
        <w:rPr>
          <w:rFonts w:ascii="Book Antiqua" w:hAnsi="Book Antiqua"/>
          <w:sz w:val="24"/>
          <w:szCs w:val="24"/>
          <w:rPrChange w:id="6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Paola </w:t>
      </w:r>
      <w:proofErr w:type="spellStart"/>
      <w:r w:rsidR="0050655C" w:rsidRPr="005F5BD2">
        <w:rPr>
          <w:rFonts w:ascii="Book Antiqua" w:hAnsi="Book Antiqua"/>
          <w:sz w:val="24"/>
          <w:szCs w:val="24"/>
          <w:rPrChange w:id="6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Castrogiovanni</w:t>
      </w:r>
      <w:proofErr w:type="spellEnd"/>
      <w:r w:rsidR="0050655C" w:rsidRPr="005F5BD2">
        <w:rPr>
          <w:rFonts w:ascii="Book Antiqua" w:hAnsi="Book Antiqua"/>
          <w:sz w:val="24"/>
          <w:szCs w:val="24"/>
          <w:rPrChange w:id="6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Pr="005F5BD2">
        <w:rPr>
          <w:rFonts w:ascii="Book Antiqua" w:hAnsi="Book Antiqua"/>
          <w:sz w:val="24"/>
          <w:szCs w:val="24"/>
          <w:rPrChange w:id="7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(0000-0001-52</w:t>
      </w:r>
      <w:r w:rsidR="0050655C" w:rsidRPr="005F5BD2">
        <w:rPr>
          <w:rFonts w:ascii="Book Antiqua" w:hAnsi="Book Antiqua"/>
          <w:sz w:val="24"/>
          <w:szCs w:val="24"/>
          <w:rPrChange w:id="7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73</w:t>
      </w:r>
      <w:r w:rsidRPr="005F5BD2">
        <w:rPr>
          <w:rFonts w:ascii="Book Antiqua" w:hAnsi="Book Antiqua"/>
          <w:sz w:val="24"/>
          <w:szCs w:val="24"/>
          <w:rPrChange w:id="7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-</w:t>
      </w:r>
      <w:r w:rsidR="0050655C" w:rsidRPr="005F5BD2">
        <w:rPr>
          <w:rFonts w:ascii="Book Antiqua" w:hAnsi="Book Antiqua"/>
          <w:sz w:val="24"/>
          <w:szCs w:val="24"/>
          <w:rPrChange w:id="7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2456</w:t>
      </w:r>
      <w:r w:rsidRPr="005F5BD2">
        <w:rPr>
          <w:rFonts w:ascii="Book Antiqua" w:hAnsi="Book Antiqua"/>
          <w:sz w:val="24"/>
          <w:szCs w:val="24"/>
          <w:rPrChange w:id="7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)</w:t>
      </w:r>
      <w:r w:rsidR="000E630C" w:rsidRPr="005F5BD2">
        <w:rPr>
          <w:rFonts w:ascii="Book Antiqua" w:hAnsi="Book Antiqua"/>
          <w:sz w:val="24"/>
          <w:szCs w:val="24"/>
          <w:rPrChange w:id="7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;</w:t>
      </w:r>
      <w:r w:rsidRPr="005F5BD2">
        <w:rPr>
          <w:rFonts w:ascii="Book Antiqua" w:hAnsi="Book Antiqua"/>
          <w:sz w:val="24"/>
          <w:szCs w:val="24"/>
          <w:rPrChange w:id="7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Giuseppe </w:t>
      </w:r>
      <w:proofErr w:type="spellStart"/>
      <w:r w:rsidRPr="005F5BD2">
        <w:rPr>
          <w:rFonts w:ascii="Book Antiqua" w:hAnsi="Book Antiqua"/>
          <w:sz w:val="24"/>
          <w:szCs w:val="24"/>
          <w:rPrChange w:id="7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Musumeci</w:t>
      </w:r>
      <w:proofErr w:type="spellEnd"/>
      <w:r w:rsidRPr="005F5BD2">
        <w:rPr>
          <w:rFonts w:ascii="Book Antiqua" w:hAnsi="Book Antiqua"/>
          <w:sz w:val="24"/>
          <w:szCs w:val="24"/>
          <w:rPrChange w:id="7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(0000-0002-8260-8890).</w:t>
      </w:r>
    </w:p>
    <w:p w14:paraId="553BEC0F" w14:textId="77777777" w:rsidR="007F39C3" w:rsidRPr="005F5BD2" w:rsidRDefault="007F39C3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rPrChange w:id="7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</w:p>
    <w:p w14:paraId="76DBE1B9" w14:textId="77777777" w:rsidR="00CA0C25" w:rsidRPr="005F5BD2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rPrChange w:id="8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81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Author contributions:</w:t>
      </w:r>
      <w:r w:rsidRPr="005F5BD2">
        <w:rPr>
          <w:rFonts w:ascii="Book Antiqua" w:hAnsi="Book Antiqua"/>
          <w:sz w:val="24"/>
          <w:szCs w:val="24"/>
          <w:rPrChange w:id="8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proofErr w:type="spellStart"/>
      <w:r w:rsidR="000E630C" w:rsidRPr="005F5BD2">
        <w:rPr>
          <w:rFonts w:ascii="Book Antiqua" w:hAnsi="Book Antiqua"/>
          <w:sz w:val="24"/>
          <w:szCs w:val="24"/>
          <w:rPrChange w:id="8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Ravalli</w:t>
      </w:r>
      <w:proofErr w:type="spellEnd"/>
      <w:r w:rsidR="000E630C" w:rsidRPr="005F5BD2">
        <w:rPr>
          <w:rFonts w:ascii="Book Antiqua" w:hAnsi="Book Antiqua"/>
          <w:sz w:val="24"/>
          <w:szCs w:val="24"/>
          <w:rPrChange w:id="8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Pr="005F5BD2">
        <w:rPr>
          <w:rFonts w:ascii="Book Antiqua" w:hAnsi="Book Antiqua"/>
          <w:sz w:val="24"/>
          <w:szCs w:val="24"/>
          <w:rPrChange w:id="8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</w:t>
      </w:r>
      <w:r w:rsidR="00E20F46" w:rsidRPr="005F5BD2">
        <w:rPr>
          <w:rFonts w:ascii="Book Antiqua" w:hAnsi="Book Antiqua"/>
          <w:sz w:val="24"/>
          <w:szCs w:val="24"/>
          <w:rPrChange w:id="8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Pr="005F5BD2">
        <w:rPr>
          <w:rFonts w:ascii="Book Antiqua" w:hAnsi="Book Antiqua"/>
          <w:sz w:val="24"/>
          <w:szCs w:val="24"/>
          <w:rPrChange w:id="8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generated the figures and wrote the manuscript; </w:t>
      </w:r>
      <w:proofErr w:type="spellStart"/>
      <w:r w:rsidR="000E630C" w:rsidRPr="005F5BD2">
        <w:rPr>
          <w:rFonts w:ascii="Book Antiqua" w:hAnsi="Book Antiqua"/>
          <w:sz w:val="24"/>
          <w:szCs w:val="24"/>
          <w:rPrChange w:id="8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Castrogiovanni</w:t>
      </w:r>
      <w:proofErr w:type="spellEnd"/>
      <w:r w:rsidR="000E630C" w:rsidRPr="005F5BD2">
        <w:rPr>
          <w:rFonts w:ascii="Book Antiqua" w:hAnsi="Book Antiqua"/>
          <w:sz w:val="24"/>
          <w:szCs w:val="24"/>
          <w:rPrChange w:id="8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50655C" w:rsidRPr="005F5BD2">
        <w:rPr>
          <w:rFonts w:ascii="Book Antiqua" w:hAnsi="Book Antiqua"/>
          <w:sz w:val="24"/>
          <w:szCs w:val="24"/>
          <w:rPrChange w:id="9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P</w:t>
      </w:r>
      <w:r w:rsidR="000E630C" w:rsidRPr="005F5BD2">
        <w:rPr>
          <w:rFonts w:ascii="Book Antiqua" w:hAnsi="Book Antiqua"/>
          <w:sz w:val="24"/>
          <w:szCs w:val="24"/>
          <w:rPrChange w:id="9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Pr="005F5BD2">
        <w:rPr>
          <w:rFonts w:ascii="Book Antiqua" w:hAnsi="Book Antiqua"/>
          <w:sz w:val="24"/>
          <w:szCs w:val="24"/>
          <w:rPrChange w:id="9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contributed to the writing of the manuscript; </w:t>
      </w:r>
      <w:proofErr w:type="spellStart"/>
      <w:r w:rsidR="000E630C" w:rsidRPr="005F5BD2">
        <w:rPr>
          <w:rFonts w:ascii="Book Antiqua" w:hAnsi="Book Antiqua"/>
          <w:sz w:val="24"/>
          <w:szCs w:val="24"/>
          <w:rPrChange w:id="9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Musumeci</w:t>
      </w:r>
      <w:proofErr w:type="spellEnd"/>
      <w:r w:rsidR="000E630C" w:rsidRPr="005F5BD2">
        <w:rPr>
          <w:rFonts w:ascii="Book Antiqua" w:hAnsi="Book Antiqua"/>
          <w:sz w:val="24"/>
          <w:szCs w:val="24"/>
          <w:rPrChange w:id="9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Pr="005F5BD2">
        <w:rPr>
          <w:rFonts w:ascii="Book Antiqua" w:hAnsi="Book Antiqua"/>
          <w:sz w:val="24"/>
          <w:szCs w:val="24"/>
          <w:rPrChange w:id="9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G</w:t>
      </w:r>
      <w:r w:rsidR="000E630C" w:rsidRPr="005F5BD2">
        <w:rPr>
          <w:rFonts w:ascii="Book Antiqua" w:hAnsi="Book Antiqua"/>
          <w:sz w:val="24"/>
          <w:szCs w:val="24"/>
          <w:rPrChange w:id="9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Pr="005F5BD2">
        <w:rPr>
          <w:rFonts w:ascii="Book Antiqua" w:hAnsi="Book Antiqua"/>
          <w:sz w:val="24"/>
          <w:szCs w:val="24"/>
          <w:rPrChange w:id="9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designed the aim of the review and supervised the manuscript writing.</w:t>
      </w:r>
    </w:p>
    <w:p w14:paraId="6C6F7416" w14:textId="77777777" w:rsidR="007F39C3" w:rsidRPr="005F5BD2" w:rsidRDefault="007F39C3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rPrChange w:id="9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</w:p>
    <w:p w14:paraId="0AC54FD4" w14:textId="77777777" w:rsidR="00CA0C25" w:rsidRPr="005F5BD2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rPrChange w:id="9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100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Conflict-of-interest statement:</w:t>
      </w:r>
      <w:r w:rsidRPr="005F5BD2">
        <w:rPr>
          <w:rFonts w:ascii="Book Antiqua" w:hAnsi="Book Antiqua"/>
          <w:sz w:val="24"/>
          <w:szCs w:val="24"/>
          <w:rPrChange w:id="10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All other authors have no competing interests to declare.</w:t>
      </w:r>
    </w:p>
    <w:p w14:paraId="4E9437C7" w14:textId="77777777" w:rsidR="007F39C3" w:rsidRPr="005F5BD2" w:rsidRDefault="007F39C3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rPrChange w:id="10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</w:p>
    <w:p w14:paraId="272CBD3D" w14:textId="6088ABB8" w:rsidR="00982437" w:rsidRPr="005F5BD2" w:rsidRDefault="00982437" w:rsidP="00B5317B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szCs w:val="24"/>
          <w:lang w:val="en-GB"/>
          <w:rPrChange w:id="103" w:author="Autore">
            <w:rPr>
              <w:rFonts w:ascii="Book Antiqua" w:hAnsi="Book Antiqua" w:cs="Times New Roman"/>
              <w:bCs/>
              <w:color w:val="auto"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 w:cs="Times New Roman"/>
          <w:b/>
          <w:bCs/>
          <w:color w:val="auto"/>
          <w:sz w:val="24"/>
          <w:szCs w:val="24"/>
          <w:lang w:val="en-GB"/>
          <w:rPrChange w:id="104" w:author="Autore">
            <w:rPr>
              <w:rFonts w:ascii="Book Antiqua" w:hAnsi="Book Antiqua" w:cs="Times New Roman"/>
              <w:b/>
              <w:bCs/>
              <w:color w:val="auto"/>
              <w:sz w:val="24"/>
              <w:szCs w:val="24"/>
              <w:lang w:val="en-US"/>
            </w:rPr>
          </w:rPrChange>
        </w:rPr>
        <w:t>Open-</w:t>
      </w:r>
      <w:ins w:id="105" w:author="Autore">
        <w:r w:rsidR="008E0099" w:rsidRPr="005F5BD2">
          <w:rPr>
            <w:rFonts w:ascii="Book Antiqua" w:hAnsi="Book Antiqua" w:cs="Times New Roman"/>
            <w:b/>
            <w:bCs/>
            <w:color w:val="auto"/>
            <w:sz w:val="24"/>
            <w:szCs w:val="24"/>
            <w:lang w:val="en-GB"/>
            <w:rPrChange w:id="106" w:author="Autore">
              <w:rPr>
                <w:rFonts w:ascii="Book Antiqua" w:hAnsi="Book Antiqua" w:cs="Times New Roman"/>
                <w:b/>
                <w:bCs/>
                <w:color w:val="auto"/>
                <w:sz w:val="24"/>
                <w:szCs w:val="24"/>
                <w:lang w:val="en-US"/>
              </w:rPr>
            </w:rPrChange>
          </w:rPr>
          <w:t>a</w:t>
        </w:r>
      </w:ins>
      <w:del w:id="107" w:author="Autore">
        <w:r w:rsidRPr="005F5BD2" w:rsidDel="008E0099">
          <w:rPr>
            <w:rFonts w:ascii="Book Antiqua" w:hAnsi="Book Antiqua" w:cs="Times New Roman"/>
            <w:b/>
            <w:bCs/>
            <w:color w:val="auto"/>
            <w:sz w:val="24"/>
            <w:szCs w:val="24"/>
            <w:lang w:val="en-GB"/>
            <w:rPrChange w:id="108" w:author="Autore">
              <w:rPr>
                <w:rFonts w:ascii="Book Antiqua" w:hAnsi="Book Antiqua" w:cs="Times New Roman"/>
                <w:b/>
                <w:bCs/>
                <w:color w:val="auto"/>
                <w:sz w:val="24"/>
                <w:szCs w:val="24"/>
                <w:lang w:val="en-US"/>
              </w:rPr>
            </w:rPrChange>
          </w:rPr>
          <w:delText>A</w:delText>
        </w:r>
      </w:del>
      <w:r w:rsidRPr="005F5BD2">
        <w:rPr>
          <w:rFonts w:ascii="Book Antiqua" w:hAnsi="Book Antiqua" w:cs="Times New Roman"/>
          <w:b/>
          <w:bCs/>
          <w:color w:val="auto"/>
          <w:sz w:val="24"/>
          <w:szCs w:val="24"/>
          <w:lang w:val="en-GB"/>
          <w:rPrChange w:id="109" w:author="Autore">
            <w:rPr>
              <w:rFonts w:ascii="Book Antiqua" w:hAnsi="Book Antiqua" w:cs="Times New Roman"/>
              <w:b/>
              <w:bCs/>
              <w:color w:val="auto"/>
              <w:sz w:val="24"/>
              <w:szCs w:val="24"/>
              <w:lang w:val="en-US"/>
            </w:rPr>
          </w:rPrChange>
        </w:rPr>
        <w:t>ccess:</w:t>
      </w:r>
      <w:r w:rsidRPr="005F5BD2">
        <w:rPr>
          <w:rFonts w:ascii="Book Antiqua" w:hAnsi="Book Antiqua" w:cs="Times New Roman"/>
          <w:bCs/>
          <w:color w:val="auto"/>
          <w:sz w:val="24"/>
          <w:szCs w:val="24"/>
          <w:lang w:val="en-GB"/>
          <w:rPrChange w:id="110" w:author="Autore">
            <w:rPr>
              <w:rFonts w:ascii="Book Antiqua" w:hAnsi="Book Antiqua" w:cs="Times New Roman"/>
              <w:bCs/>
              <w:color w:val="auto"/>
              <w:sz w:val="24"/>
              <w:szCs w:val="24"/>
              <w:lang w:val="en-US"/>
            </w:rPr>
          </w:rPrChange>
        </w:rPr>
        <w:t xml:space="preserve"> </w:t>
      </w:r>
      <w:bookmarkStart w:id="111" w:name="OLE_LINK479"/>
      <w:bookmarkStart w:id="112" w:name="OLE_LINK496"/>
      <w:bookmarkStart w:id="113" w:name="OLE_LINK506"/>
      <w:bookmarkStart w:id="114" w:name="OLE_LINK507"/>
      <w:r w:rsidRPr="005F5BD2">
        <w:rPr>
          <w:rFonts w:ascii="Book Antiqua" w:hAnsi="Book Antiqua" w:cs="Times New Roman"/>
          <w:bCs/>
          <w:color w:val="auto"/>
          <w:sz w:val="24"/>
          <w:szCs w:val="24"/>
          <w:lang w:val="en-GB"/>
          <w:rPrChange w:id="115" w:author="Autore">
            <w:rPr>
              <w:rFonts w:ascii="Book Antiqua" w:hAnsi="Book Antiqua" w:cs="Times New Roman"/>
              <w:bCs/>
              <w:color w:val="auto"/>
              <w:sz w:val="24"/>
              <w:szCs w:val="24"/>
              <w:lang w:val="en-US"/>
            </w:rPr>
          </w:rPrChange>
        </w:rPr>
        <w:t>This article is an open-access article </w:t>
      </w:r>
      <w:del w:id="116" w:author="Autore">
        <w:r w:rsidRPr="005F5BD2" w:rsidDel="008E0099">
          <w:rPr>
            <w:rFonts w:ascii="Book Antiqua" w:hAnsi="Book Antiqua" w:cs="Times New Roman"/>
            <w:bCs/>
            <w:color w:val="auto"/>
            <w:sz w:val="24"/>
            <w:szCs w:val="24"/>
            <w:lang w:val="en-GB"/>
            <w:rPrChange w:id="117" w:author="Autore">
              <w:rPr>
                <w:rFonts w:ascii="Book Antiqua" w:hAnsi="Book Antiqua" w:cs="Times New Roman"/>
                <w:bCs/>
                <w:color w:val="auto"/>
                <w:sz w:val="24"/>
                <w:szCs w:val="24"/>
                <w:lang w:val="en-US"/>
              </w:rPr>
            </w:rPrChange>
          </w:rPr>
          <w:delText xml:space="preserve">which </w:delText>
        </w:r>
      </w:del>
      <w:ins w:id="118" w:author="Autore">
        <w:r w:rsidR="008E0099" w:rsidRPr="005F5BD2">
          <w:rPr>
            <w:rFonts w:ascii="Book Antiqua" w:hAnsi="Book Antiqua" w:cs="Times New Roman"/>
            <w:bCs/>
            <w:color w:val="auto"/>
            <w:sz w:val="24"/>
            <w:szCs w:val="24"/>
            <w:lang w:val="en-GB"/>
            <w:rPrChange w:id="119" w:author="Autore">
              <w:rPr>
                <w:rFonts w:ascii="Book Antiqua" w:hAnsi="Book Antiqua" w:cs="Times New Roman"/>
                <w:bCs/>
                <w:color w:val="auto"/>
                <w:sz w:val="24"/>
                <w:szCs w:val="24"/>
                <w:lang w:val="en-US"/>
              </w:rPr>
            </w:rPrChange>
          </w:rPr>
          <w:t xml:space="preserve">that </w:t>
        </w:r>
      </w:ins>
      <w:r w:rsidRPr="005F5BD2">
        <w:rPr>
          <w:rFonts w:ascii="Book Antiqua" w:hAnsi="Book Antiqua" w:cs="Times New Roman"/>
          <w:bCs/>
          <w:color w:val="auto"/>
          <w:sz w:val="24"/>
          <w:szCs w:val="24"/>
          <w:lang w:val="en-GB"/>
          <w:rPrChange w:id="120" w:author="Autore">
            <w:rPr>
              <w:rFonts w:ascii="Book Antiqua" w:hAnsi="Book Antiqua" w:cs="Times New Roman"/>
              <w:bCs/>
              <w:color w:val="auto"/>
              <w:sz w:val="24"/>
              <w:szCs w:val="24"/>
              <w:lang w:val="en-US"/>
            </w:rPr>
          </w:rPrChange>
        </w:rPr>
        <w:t>was selected by an in-house editor and fully peer-reviewed by external reviewers. It is distributed</w:t>
      </w:r>
      <w:r w:rsidRPr="005F5BD2">
        <w:rPr>
          <w:rFonts w:ascii="Book Antiqua" w:hAnsi="Book Antiqua" w:cs="Times New Roman"/>
          <w:bCs/>
          <w:color w:val="auto"/>
          <w:sz w:val="24"/>
          <w:szCs w:val="24"/>
          <w:lang w:val="en-GB" w:eastAsia="zh-CN"/>
          <w:rPrChange w:id="121" w:author="Autore">
            <w:rPr>
              <w:rFonts w:ascii="Book Antiqua" w:hAnsi="Book Antiqua" w:cs="Times New Roman"/>
              <w:bCs/>
              <w:color w:val="auto"/>
              <w:sz w:val="24"/>
              <w:szCs w:val="24"/>
              <w:lang w:val="en-US" w:eastAsia="zh-CN"/>
            </w:rPr>
          </w:rPrChange>
        </w:rPr>
        <w:t xml:space="preserve"> </w:t>
      </w:r>
      <w:r w:rsidRPr="005F5BD2">
        <w:rPr>
          <w:rFonts w:ascii="Book Antiqua" w:hAnsi="Book Antiqua" w:cs="Times New Roman"/>
          <w:bCs/>
          <w:color w:val="auto"/>
          <w:sz w:val="24"/>
          <w:szCs w:val="24"/>
          <w:lang w:val="en-GB"/>
          <w:rPrChange w:id="122" w:author="Autore">
            <w:rPr>
              <w:rFonts w:ascii="Book Antiqua" w:hAnsi="Book Antiqua" w:cs="Times New Roman"/>
              <w:bCs/>
              <w:color w:val="auto"/>
              <w:sz w:val="24"/>
              <w:szCs w:val="24"/>
              <w:lang w:val="en-US"/>
            </w:rPr>
          </w:rPrChange>
        </w:rPr>
        <w:t>in</w:t>
      </w:r>
      <w:r w:rsidRPr="005F5BD2">
        <w:rPr>
          <w:rFonts w:ascii="Book Antiqua" w:hAnsi="Book Antiqua" w:cs="Times New Roman"/>
          <w:bCs/>
          <w:color w:val="auto"/>
          <w:sz w:val="24"/>
          <w:szCs w:val="24"/>
          <w:lang w:val="en-GB" w:eastAsia="zh-CN"/>
          <w:rPrChange w:id="123" w:author="Autore">
            <w:rPr>
              <w:rFonts w:ascii="Book Antiqua" w:hAnsi="Book Antiqua" w:cs="Times New Roman"/>
              <w:bCs/>
              <w:color w:val="auto"/>
              <w:sz w:val="24"/>
              <w:szCs w:val="24"/>
              <w:lang w:val="en-US" w:eastAsia="zh-CN"/>
            </w:rPr>
          </w:rPrChange>
        </w:rPr>
        <w:t xml:space="preserve"> </w:t>
      </w:r>
      <w:r w:rsidRPr="005F5BD2">
        <w:rPr>
          <w:rFonts w:ascii="Book Antiqua" w:hAnsi="Book Antiqua" w:cs="Times New Roman"/>
          <w:bCs/>
          <w:color w:val="auto"/>
          <w:sz w:val="24"/>
          <w:szCs w:val="24"/>
          <w:lang w:val="en-GB"/>
          <w:rPrChange w:id="124" w:author="Autore">
            <w:rPr>
              <w:rFonts w:ascii="Book Antiqua" w:hAnsi="Book Antiqua" w:cs="Times New Roman"/>
              <w:bCs/>
              <w:color w:val="auto"/>
              <w:sz w:val="24"/>
              <w:szCs w:val="24"/>
              <w:lang w:val="en-US"/>
            </w:rPr>
          </w:rPrChange>
        </w:rPr>
        <w:t xml:space="preserve">accordance with the Creative Commons Attribution Non Commercial (CC BY-NC 4.0) license, which permits others to distribute, remix, adapt, build upon this work non-commercially, and license their derivative works on different terms, provided </w:t>
      </w:r>
      <w:r w:rsidRPr="005F5BD2">
        <w:rPr>
          <w:rFonts w:ascii="Book Antiqua" w:hAnsi="Book Antiqua" w:cs="Times New Roman"/>
          <w:bCs/>
          <w:color w:val="auto"/>
          <w:sz w:val="24"/>
          <w:szCs w:val="24"/>
          <w:lang w:val="en-GB"/>
          <w:rPrChange w:id="125" w:author="Autore">
            <w:rPr>
              <w:rFonts w:ascii="Book Antiqua" w:hAnsi="Book Antiqua" w:cs="Times New Roman"/>
              <w:bCs/>
              <w:color w:val="auto"/>
              <w:sz w:val="24"/>
              <w:szCs w:val="24"/>
              <w:lang w:val="en-US"/>
            </w:rPr>
          </w:rPrChange>
        </w:rPr>
        <w:lastRenderedPageBreak/>
        <w:t xml:space="preserve">the original work is properly cited and the use is non-commercial. See: </w:t>
      </w:r>
      <w:r w:rsidR="00595DAF" w:rsidRPr="005F5BD2">
        <w:rPr>
          <w:color w:val="auto"/>
          <w:sz w:val="24"/>
          <w:szCs w:val="24"/>
          <w:lang w:val="en-GB"/>
          <w:rPrChange w:id="126" w:author="Autore">
            <w:rPr/>
          </w:rPrChange>
        </w:rPr>
        <w:fldChar w:fldCharType="begin"/>
      </w:r>
      <w:r w:rsidR="00595DAF" w:rsidRPr="005F5BD2">
        <w:rPr>
          <w:color w:val="auto"/>
          <w:sz w:val="24"/>
          <w:szCs w:val="24"/>
          <w:lang w:val="en-GB"/>
          <w:rPrChange w:id="127" w:author="Autore">
            <w:rPr>
              <w:color w:val="auto"/>
              <w:sz w:val="24"/>
              <w:szCs w:val="24"/>
              <w:lang w:val="en-US"/>
            </w:rPr>
          </w:rPrChange>
        </w:rPr>
        <w:instrText xml:space="preserve"> HYPERLINK "http://creativecommons.org/licenses/by-nc/4.0/" </w:instrText>
      </w:r>
      <w:r w:rsidR="00595DAF" w:rsidRPr="005F5BD2">
        <w:rPr>
          <w:color w:val="auto"/>
          <w:sz w:val="24"/>
          <w:szCs w:val="24"/>
          <w:lang w:val="en-GB"/>
          <w:rPrChange w:id="128" w:author="Autore">
            <w:rPr>
              <w:rStyle w:val="Collegamentoipertestuale"/>
              <w:rFonts w:ascii="Book Antiqua" w:hAnsi="Book Antiqua" w:cs="Times New Roman"/>
              <w:bCs/>
              <w:color w:val="auto"/>
              <w:sz w:val="24"/>
              <w:szCs w:val="24"/>
              <w:lang w:val="en-US"/>
            </w:rPr>
          </w:rPrChange>
        </w:rPr>
        <w:fldChar w:fldCharType="separate"/>
      </w:r>
      <w:r w:rsidRPr="005F5BD2">
        <w:rPr>
          <w:rStyle w:val="Collegamentoipertestuale"/>
          <w:rFonts w:ascii="Book Antiqua" w:hAnsi="Book Antiqua" w:cs="Times New Roman"/>
          <w:bCs/>
          <w:color w:val="auto"/>
          <w:sz w:val="24"/>
          <w:szCs w:val="24"/>
          <w:lang w:val="en-GB"/>
          <w:rPrChange w:id="129" w:author="Autore">
            <w:rPr>
              <w:rStyle w:val="Collegamentoipertestuale"/>
              <w:rFonts w:ascii="Book Antiqua" w:hAnsi="Book Antiqua" w:cs="Times New Roman"/>
              <w:bCs/>
              <w:color w:val="auto"/>
              <w:sz w:val="24"/>
              <w:szCs w:val="24"/>
              <w:lang w:val="en-US"/>
            </w:rPr>
          </w:rPrChange>
        </w:rPr>
        <w:t>http://creativecommons.org/licenses/by-nc/4.0/</w:t>
      </w:r>
      <w:r w:rsidR="00595DAF" w:rsidRPr="005F5BD2">
        <w:rPr>
          <w:rStyle w:val="Collegamentoipertestuale"/>
          <w:rFonts w:ascii="Book Antiqua" w:hAnsi="Book Antiqua" w:cs="Times New Roman"/>
          <w:bCs/>
          <w:color w:val="auto"/>
          <w:sz w:val="24"/>
          <w:szCs w:val="24"/>
          <w:lang w:val="en-GB"/>
          <w:rPrChange w:id="130" w:author="Autore">
            <w:rPr>
              <w:rStyle w:val="Collegamentoipertestuale"/>
              <w:rFonts w:ascii="Book Antiqua" w:hAnsi="Book Antiqua" w:cs="Times New Roman"/>
              <w:bCs/>
              <w:color w:val="auto"/>
              <w:sz w:val="24"/>
              <w:szCs w:val="24"/>
              <w:lang w:val="en-US"/>
            </w:rPr>
          </w:rPrChange>
        </w:rPr>
        <w:fldChar w:fldCharType="end"/>
      </w:r>
      <w:bookmarkEnd w:id="111"/>
      <w:bookmarkEnd w:id="112"/>
      <w:bookmarkEnd w:id="113"/>
      <w:bookmarkEnd w:id="114"/>
    </w:p>
    <w:p w14:paraId="7A648EDE" w14:textId="77777777" w:rsidR="00982437" w:rsidRPr="005F5BD2" w:rsidRDefault="00982437" w:rsidP="00B5317B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szCs w:val="24"/>
          <w:lang w:val="en-GB" w:eastAsia="zh-CN"/>
          <w:rPrChange w:id="131" w:author="Autore">
            <w:rPr>
              <w:rFonts w:ascii="Book Antiqua" w:hAnsi="Book Antiqua" w:cs="Times New Roman"/>
              <w:b/>
              <w:bCs/>
              <w:color w:val="auto"/>
              <w:sz w:val="24"/>
              <w:szCs w:val="24"/>
              <w:lang w:val="en-US" w:eastAsia="zh-CN"/>
            </w:rPr>
          </w:rPrChange>
        </w:rPr>
      </w:pPr>
    </w:p>
    <w:p w14:paraId="7EC9E650" w14:textId="77777777" w:rsidR="00982437" w:rsidRPr="005F5BD2" w:rsidRDefault="00982437" w:rsidP="00B5317B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szCs w:val="24"/>
          <w:lang w:val="en-GB" w:eastAsia="zh-CN"/>
          <w:rPrChange w:id="132" w:author="Autore">
            <w:rPr>
              <w:rFonts w:ascii="Book Antiqua" w:hAnsi="Book Antiqua" w:cs="Times New Roman"/>
              <w:b/>
              <w:bCs/>
              <w:color w:val="auto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hAnsi="Book Antiqua" w:cs="Times New Roman"/>
          <w:b/>
          <w:bCs/>
          <w:color w:val="auto"/>
          <w:sz w:val="24"/>
          <w:szCs w:val="24"/>
          <w:lang w:val="en-GB"/>
          <w:rPrChange w:id="133" w:author="Autore">
            <w:rPr>
              <w:rFonts w:ascii="Book Antiqua" w:hAnsi="Book Antiqua" w:cs="Times New Roman"/>
              <w:b/>
              <w:bCs/>
              <w:color w:val="auto"/>
              <w:sz w:val="24"/>
              <w:szCs w:val="24"/>
              <w:lang w:val="en-US"/>
            </w:rPr>
          </w:rPrChange>
        </w:rPr>
        <w:t>Manuscript source:</w:t>
      </w:r>
      <w:r w:rsidRPr="005F5BD2">
        <w:rPr>
          <w:rFonts w:ascii="Book Antiqua" w:hAnsi="Book Antiqua" w:cs="Times New Roman"/>
          <w:b/>
          <w:bCs/>
          <w:color w:val="auto"/>
          <w:sz w:val="24"/>
          <w:szCs w:val="24"/>
          <w:lang w:val="en-GB" w:eastAsia="zh-CN"/>
          <w:rPrChange w:id="134" w:author="Autore">
            <w:rPr>
              <w:rFonts w:ascii="Book Antiqua" w:hAnsi="Book Antiqua" w:cs="Times New Roman"/>
              <w:b/>
              <w:bCs/>
              <w:color w:val="auto"/>
              <w:sz w:val="24"/>
              <w:szCs w:val="24"/>
              <w:lang w:val="en-US" w:eastAsia="zh-CN"/>
            </w:rPr>
          </w:rPrChange>
        </w:rPr>
        <w:t xml:space="preserve"> </w:t>
      </w:r>
      <w:r w:rsidRPr="005F5BD2">
        <w:rPr>
          <w:rFonts w:ascii="Book Antiqua" w:hAnsi="Book Antiqua" w:cs="Times New Roman"/>
          <w:bCs/>
          <w:color w:val="auto"/>
          <w:sz w:val="24"/>
          <w:szCs w:val="24"/>
          <w:lang w:val="en-GB"/>
          <w:rPrChange w:id="135" w:author="Autore">
            <w:rPr>
              <w:rFonts w:ascii="Book Antiqua" w:hAnsi="Book Antiqua" w:cs="Times New Roman"/>
              <w:bCs/>
              <w:color w:val="auto"/>
              <w:sz w:val="24"/>
              <w:szCs w:val="24"/>
              <w:lang w:val="en-US"/>
            </w:rPr>
          </w:rPrChange>
        </w:rPr>
        <w:t>Invited manuscript</w:t>
      </w:r>
    </w:p>
    <w:p w14:paraId="22957B15" w14:textId="77777777" w:rsidR="00982437" w:rsidRPr="005F5BD2" w:rsidRDefault="00982437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rPrChange w:id="13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</w:p>
    <w:p w14:paraId="4F9EDCCF" w14:textId="37F0FFF9" w:rsidR="009A075C" w:rsidRPr="005F5BD2" w:rsidRDefault="00982437" w:rsidP="00B5317B">
      <w:pPr>
        <w:snapToGrid w:val="0"/>
        <w:spacing w:after="0" w:line="360" w:lineRule="auto"/>
        <w:jc w:val="both"/>
        <w:rPr>
          <w:ins w:id="137" w:author="Autore"/>
          <w:rFonts w:ascii="Book Antiqua" w:hAnsi="Book Antiqua"/>
          <w:sz w:val="24"/>
          <w:szCs w:val="24"/>
          <w:rPrChange w:id="138" w:author="Autore">
            <w:rPr>
              <w:ins w:id="139" w:author="Autore"/>
              <w:rFonts w:ascii="Book Antiqua" w:hAnsi="Book Antiqua"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140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Corresponding author:</w:t>
      </w:r>
      <w:r w:rsidR="00BA1519" w:rsidRPr="005F5BD2">
        <w:rPr>
          <w:rFonts w:ascii="Book Antiqua" w:hAnsi="Book Antiqua"/>
          <w:b/>
          <w:sz w:val="24"/>
          <w:szCs w:val="24"/>
          <w:rPrChange w:id="141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 xml:space="preserve"> </w:t>
      </w:r>
      <w:r w:rsidR="00893831" w:rsidRPr="005F5BD2">
        <w:rPr>
          <w:rFonts w:ascii="Book Antiqua" w:hAnsi="Book Antiqua"/>
          <w:b/>
          <w:sz w:val="24"/>
          <w:szCs w:val="24"/>
          <w:rPrChange w:id="142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 xml:space="preserve">Giuseppe </w:t>
      </w:r>
      <w:proofErr w:type="spellStart"/>
      <w:r w:rsidR="00893831" w:rsidRPr="005F5BD2">
        <w:rPr>
          <w:rFonts w:ascii="Book Antiqua" w:hAnsi="Book Antiqua"/>
          <w:b/>
          <w:sz w:val="24"/>
          <w:szCs w:val="24"/>
          <w:rPrChange w:id="143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Musumeci</w:t>
      </w:r>
      <w:proofErr w:type="spellEnd"/>
      <w:r w:rsidR="00893831" w:rsidRPr="005F5BD2">
        <w:rPr>
          <w:rFonts w:ascii="Book Antiqua" w:hAnsi="Book Antiqua"/>
          <w:b/>
          <w:sz w:val="24"/>
          <w:szCs w:val="24"/>
          <w:rPrChange w:id="144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,</w:t>
      </w:r>
      <w:r w:rsidR="00BA1519" w:rsidRPr="005F5BD2">
        <w:rPr>
          <w:rFonts w:ascii="Book Antiqua" w:hAnsi="Book Antiqua"/>
          <w:b/>
          <w:sz w:val="24"/>
          <w:szCs w:val="24"/>
          <w:rPrChange w:id="145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 xml:space="preserve"> PhD</w:t>
      </w:r>
      <w:del w:id="146" w:author="Autore">
        <w:r w:rsidR="00BA1519" w:rsidRPr="005F5BD2" w:rsidDel="006C0F41">
          <w:rPr>
            <w:rFonts w:ascii="Book Antiqua" w:hAnsi="Book Antiqua"/>
            <w:b/>
            <w:sz w:val="24"/>
            <w:szCs w:val="24"/>
            <w:rPrChange w:id="147" w:author="Autore">
              <w:rPr>
                <w:rFonts w:ascii="Book Antiqua" w:hAnsi="Book Antiqua"/>
                <w:b/>
                <w:sz w:val="24"/>
                <w:szCs w:val="24"/>
                <w:lang w:val="en-US"/>
              </w:rPr>
            </w:rPrChange>
          </w:rPr>
          <w:delText>,</w:delText>
        </w:r>
        <w:r w:rsidR="00893831" w:rsidRPr="005F5BD2" w:rsidDel="006C0F41">
          <w:rPr>
            <w:rFonts w:ascii="Book Antiqua" w:hAnsi="Book Antiqua"/>
            <w:b/>
            <w:sz w:val="24"/>
            <w:szCs w:val="24"/>
            <w:rPrChange w:id="148" w:author="Autore">
              <w:rPr>
                <w:rFonts w:ascii="Book Antiqua" w:hAnsi="Book Antiqua"/>
                <w:b/>
                <w:sz w:val="24"/>
                <w:szCs w:val="24"/>
                <w:lang w:val="en-US"/>
              </w:rPr>
            </w:rPrChange>
          </w:rPr>
          <w:delText xml:space="preserve"> Associate Professor</w:delText>
        </w:r>
      </w:del>
      <w:r w:rsidR="00893831" w:rsidRPr="005F5BD2">
        <w:rPr>
          <w:rFonts w:ascii="Book Antiqua" w:hAnsi="Book Antiqua"/>
          <w:b/>
          <w:sz w:val="24"/>
          <w:szCs w:val="24"/>
          <w:rPrChange w:id="149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,</w:t>
      </w:r>
      <w:r w:rsidR="00893831" w:rsidRPr="005F5BD2">
        <w:rPr>
          <w:rFonts w:ascii="Book Antiqua" w:hAnsi="Book Antiqua"/>
          <w:sz w:val="24"/>
          <w:szCs w:val="24"/>
          <w:rPrChange w:id="15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BA1519" w:rsidRPr="005F5BD2">
        <w:rPr>
          <w:rFonts w:ascii="Book Antiqua" w:hAnsi="Book Antiqua"/>
          <w:sz w:val="24"/>
          <w:szCs w:val="24"/>
          <w:rPrChange w:id="15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Depar</w:t>
      </w:r>
      <w:r w:rsidR="00A16C9E" w:rsidRPr="005F5BD2">
        <w:rPr>
          <w:rFonts w:ascii="Book Antiqua" w:hAnsi="Book Antiqua"/>
          <w:sz w:val="24"/>
          <w:szCs w:val="24"/>
          <w:rPrChange w:id="15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tment of Biomedical and </w:t>
      </w:r>
      <w:r w:rsidR="00BA1519" w:rsidRPr="005F5BD2">
        <w:rPr>
          <w:rFonts w:ascii="Book Antiqua" w:hAnsi="Book Antiqua"/>
          <w:sz w:val="24"/>
          <w:szCs w:val="24"/>
          <w:rPrChange w:id="15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Biotechnological Sciences, Human Anatomy and Histology Section, School of Medicine, University of Catania, Via S. Sofia 87, Catania</w:t>
      </w:r>
      <w:r w:rsidR="00893831" w:rsidRPr="005F5BD2">
        <w:rPr>
          <w:rFonts w:ascii="Book Antiqua" w:hAnsi="Book Antiqua"/>
          <w:sz w:val="24"/>
          <w:szCs w:val="24"/>
          <w:rPrChange w:id="15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95125</w:t>
      </w:r>
      <w:r w:rsidR="00BA1519" w:rsidRPr="005F5BD2">
        <w:rPr>
          <w:rFonts w:ascii="Book Antiqua" w:hAnsi="Book Antiqua"/>
          <w:sz w:val="24"/>
          <w:szCs w:val="24"/>
          <w:rPrChange w:id="15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, Italy.</w:t>
      </w:r>
      <w:r w:rsidR="00893831" w:rsidRPr="005F5BD2">
        <w:rPr>
          <w:rFonts w:ascii="Book Antiqua" w:hAnsi="Book Antiqua"/>
          <w:sz w:val="24"/>
          <w:szCs w:val="24"/>
          <w:lang w:eastAsia="zh-CN"/>
          <w:rPrChange w:id="156" w:author="Autore">
            <w:rPr>
              <w:rFonts w:ascii="Book Antiqua" w:hAnsi="Book Antiqua"/>
              <w:sz w:val="24"/>
              <w:szCs w:val="24"/>
              <w:lang w:val="en-US" w:eastAsia="zh-CN"/>
            </w:rPr>
          </w:rPrChange>
        </w:rPr>
        <w:t xml:space="preserve"> </w:t>
      </w:r>
      <w:ins w:id="157" w:author="Autore">
        <w:r w:rsidR="009A075C" w:rsidRPr="005F5BD2">
          <w:rPr>
            <w:rFonts w:ascii="Book Antiqua" w:hAnsi="Book Antiqua"/>
            <w:sz w:val="24"/>
            <w:szCs w:val="24"/>
            <w:rPrChange w:id="158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fldChar w:fldCharType="begin"/>
        </w:r>
        <w:r w:rsidR="009A075C" w:rsidRPr="005F5BD2">
          <w:rPr>
            <w:rFonts w:ascii="Book Antiqua" w:hAnsi="Book Antiqua"/>
            <w:sz w:val="24"/>
            <w:szCs w:val="24"/>
            <w:rPrChange w:id="159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instrText xml:space="preserve"> HYPERLINK "mailto:</w:instrText>
        </w:r>
      </w:ins>
      <w:r w:rsidR="009A075C" w:rsidRPr="005F5BD2">
        <w:rPr>
          <w:rFonts w:ascii="Book Antiqua" w:hAnsi="Book Antiqua"/>
          <w:sz w:val="24"/>
          <w:szCs w:val="24"/>
          <w:rPrChange w:id="16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instrText>g.musumeci@unict.it</w:instrText>
      </w:r>
      <w:ins w:id="161" w:author="Autore">
        <w:r w:rsidR="009A075C" w:rsidRPr="005F5BD2">
          <w:rPr>
            <w:rFonts w:ascii="Book Antiqua" w:hAnsi="Book Antiqua"/>
            <w:sz w:val="24"/>
            <w:szCs w:val="24"/>
            <w:rPrChange w:id="162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instrText xml:space="preserve">" </w:instrText>
        </w:r>
        <w:r w:rsidR="009A075C" w:rsidRPr="005F5BD2">
          <w:rPr>
            <w:rFonts w:ascii="Book Antiqua" w:hAnsi="Book Antiqua"/>
            <w:sz w:val="24"/>
            <w:szCs w:val="24"/>
            <w:rPrChange w:id="163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fldChar w:fldCharType="separate"/>
        </w:r>
      </w:ins>
      <w:r w:rsidR="009A075C" w:rsidRPr="005F5BD2">
        <w:rPr>
          <w:rStyle w:val="Collegamentoipertestuale"/>
          <w:rFonts w:ascii="Book Antiqua" w:hAnsi="Book Antiqua"/>
          <w:sz w:val="24"/>
          <w:szCs w:val="24"/>
          <w:rPrChange w:id="164" w:author="Autore">
            <w:rPr>
              <w:rStyle w:val="Collegamentoipertestuale"/>
              <w:rFonts w:ascii="Book Antiqua" w:hAnsi="Book Antiqua"/>
              <w:sz w:val="24"/>
              <w:szCs w:val="24"/>
              <w:lang w:val="en-US"/>
            </w:rPr>
          </w:rPrChange>
        </w:rPr>
        <w:t>g.musumeci@unict.it</w:t>
      </w:r>
      <w:ins w:id="165" w:author="Autore">
        <w:r w:rsidR="009A075C" w:rsidRPr="005F5BD2">
          <w:rPr>
            <w:rFonts w:ascii="Book Antiqua" w:hAnsi="Book Antiqua"/>
            <w:sz w:val="24"/>
            <w:szCs w:val="24"/>
            <w:rPrChange w:id="166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fldChar w:fldCharType="end"/>
        </w:r>
      </w:ins>
    </w:p>
    <w:p w14:paraId="5B9F9D62" w14:textId="077FDF1C" w:rsidR="00893831" w:rsidRPr="005F5BD2" w:rsidRDefault="00A16C9E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rPrChange w:id="16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  <w:del w:id="168" w:author="Autore">
        <w:r w:rsidRPr="005F5BD2" w:rsidDel="009A075C">
          <w:rPr>
            <w:rFonts w:ascii="Book Antiqua" w:hAnsi="Book Antiqua"/>
            <w:sz w:val="24"/>
            <w:szCs w:val="24"/>
            <w:rPrChange w:id="169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br/>
        </w:r>
      </w:del>
      <w:r w:rsidR="00BA1519" w:rsidRPr="005F5BD2">
        <w:rPr>
          <w:rFonts w:ascii="Book Antiqua" w:hAnsi="Book Antiqua"/>
          <w:b/>
          <w:sz w:val="24"/>
          <w:szCs w:val="24"/>
          <w:rPrChange w:id="170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Tel</w:t>
      </w:r>
      <w:r w:rsidR="0021413E" w:rsidRPr="005F5BD2">
        <w:rPr>
          <w:rFonts w:ascii="Book Antiqua" w:hAnsi="Book Antiqua"/>
          <w:b/>
          <w:sz w:val="24"/>
          <w:szCs w:val="24"/>
          <w:rPrChange w:id="171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ephone</w:t>
      </w:r>
      <w:r w:rsidR="00BA1519" w:rsidRPr="005F5BD2">
        <w:rPr>
          <w:rFonts w:ascii="Book Antiqua" w:hAnsi="Book Antiqua"/>
          <w:b/>
          <w:sz w:val="24"/>
          <w:szCs w:val="24"/>
          <w:rPrChange w:id="172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:</w:t>
      </w:r>
      <w:r w:rsidR="00BA1519" w:rsidRPr="005F5BD2">
        <w:rPr>
          <w:rFonts w:ascii="Book Antiqua" w:hAnsi="Book Antiqua"/>
          <w:sz w:val="24"/>
          <w:szCs w:val="24"/>
          <w:rPrChange w:id="17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+39</w:t>
      </w:r>
      <w:r w:rsidR="00982437" w:rsidRPr="005F5BD2">
        <w:rPr>
          <w:rFonts w:ascii="Book Antiqua" w:hAnsi="Book Antiqua"/>
          <w:sz w:val="24"/>
          <w:szCs w:val="24"/>
          <w:rPrChange w:id="17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-</w:t>
      </w:r>
      <w:r w:rsidR="00BA1519" w:rsidRPr="005F5BD2">
        <w:rPr>
          <w:rFonts w:ascii="Book Antiqua" w:hAnsi="Book Antiqua"/>
          <w:sz w:val="24"/>
          <w:szCs w:val="24"/>
          <w:rPrChange w:id="17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95</w:t>
      </w:r>
      <w:r w:rsidR="00982437" w:rsidRPr="005F5BD2">
        <w:rPr>
          <w:rFonts w:ascii="Book Antiqua" w:hAnsi="Book Antiqua"/>
          <w:sz w:val="24"/>
          <w:szCs w:val="24"/>
          <w:rPrChange w:id="17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-</w:t>
      </w:r>
      <w:r w:rsidR="00BA1519" w:rsidRPr="005F5BD2">
        <w:rPr>
          <w:rFonts w:ascii="Book Antiqua" w:hAnsi="Book Antiqua"/>
          <w:sz w:val="24"/>
          <w:szCs w:val="24"/>
          <w:rPrChange w:id="17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3782043</w:t>
      </w:r>
    </w:p>
    <w:p w14:paraId="1565A0C1" w14:textId="77777777" w:rsidR="00893831" w:rsidRPr="005F5BD2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rPrChange w:id="17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179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Fax:</w:t>
      </w:r>
      <w:r w:rsidRPr="005F5BD2">
        <w:rPr>
          <w:rFonts w:ascii="Book Antiqua" w:hAnsi="Book Antiqua"/>
          <w:sz w:val="24"/>
          <w:szCs w:val="24"/>
          <w:rPrChange w:id="18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+39</w:t>
      </w:r>
      <w:r w:rsidR="00982437" w:rsidRPr="005F5BD2">
        <w:rPr>
          <w:rFonts w:ascii="Book Antiqua" w:hAnsi="Book Antiqua"/>
          <w:sz w:val="24"/>
          <w:szCs w:val="24"/>
          <w:rPrChange w:id="18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-</w:t>
      </w:r>
      <w:r w:rsidRPr="005F5BD2">
        <w:rPr>
          <w:rFonts w:ascii="Book Antiqua" w:hAnsi="Book Antiqua"/>
          <w:sz w:val="24"/>
          <w:szCs w:val="24"/>
          <w:rPrChange w:id="18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95</w:t>
      </w:r>
      <w:r w:rsidR="00982437" w:rsidRPr="005F5BD2">
        <w:rPr>
          <w:rFonts w:ascii="Book Antiqua" w:hAnsi="Book Antiqua"/>
          <w:sz w:val="24"/>
          <w:szCs w:val="24"/>
          <w:rPrChange w:id="18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-</w:t>
      </w:r>
      <w:r w:rsidRPr="005F5BD2">
        <w:rPr>
          <w:rFonts w:ascii="Book Antiqua" w:hAnsi="Book Antiqua"/>
          <w:sz w:val="24"/>
          <w:szCs w:val="24"/>
          <w:rPrChange w:id="18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3782034</w:t>
      </w:r>
    </w:p>
    <w:p w14:paraId="76D4D205" w14:textId="77777777" w:rsidR="00CA0C25" w:rsidRPr="005F5BD2" w:rsidRDefault="00CA0C25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rPrChange w:id="18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</w:p>
    <w:p w14:paraId="5D89F5B6" w14:textId="77777777" w:rsidR="0021413E" w:rsidRPr="005F5BD2" w:rsidRDefault="0021413E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rPrChange w:id="186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187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Received:</w:t>
      </w:r>
      <w:r w:rsidR="00E20F46" w:rsidRPr="005F5BD2">
        <w:rPr>
          <w:rFonts w:ascii="Book Antiqua" w:hAnsi="Book Antiqua"/>
          <w:b/>
          <w:sz w:val="24"/>
          <w:szCs w:val="24"/>
          <w:rPrChange w:id="188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 xml:space="preserve"> </w:t>
      </w:r>
      <w:r w:rsidR="00E20F46" w:rsidRPr="005F5BD2">
        <w:rPr>
          <w:rFonts w:ascii="Book Antiqua" w:hAnsi="Book Antiqua"/>
          <w:bCs/>
          <w:sz w:val="24"/>
          <w:szCs w:val="24"/>
          <w:rPrChange w:id="189" w:author="Autore">
            <w:rPr>
              <w:rFonts w:ascii="Book Antiqua" w:hAnsi="Book Antiqua"/>
              <w:bCs/>
              <w:sz w:val="24"/>
              <w:szCs w:val="24"/>
              <w:lang w:val="en-US"/>
            </w:rPr>
          </w:rPrChange>
        </w:rPr>
        <w:t>February 26, 2019</w:t>
      </w:r>
    </w:p>
    <w:p w14:paraId="10A4368A" w14:textId="77777777" w:rsidR="0021413E" w:rsidRPr="005F5BD2" w:rsidRDefault="0021413E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rPrChange w:id="190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191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Peer-review started:</w:t>
      </w:r>
      <w:r w:rsidR="00E20F46" w:rsidRPr="005F5BD2">
        <w:rPr>
          <w:rFonts w:ascii="Book Antiqua" w:hAnsi="Book Antiqua"/>
          <w:b/>
          <w:sz w:val="24"/>
          <w:szCs w:val="24"/>
          <w:rPrChange w:id="192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 xml:space="preserve"> </w:t>
      </w:r>
      <w:r w:rsidR="00E20F46" w:rsidRPr="005F5BD2">
        <w:rPr>
          <w:rFonts w:ascii="Book Antiqua" w:hAnsi="Book Antiqua"/>
          <w:bCs/>
          <w:sz w:val="24"/>
          <w:szCs w:val="24"/>
          <w:rPrChange w:id="193" w:author="Autore">
            <w:rPr>
              <w:rFonts w:ascii="Book Antiqua" w:hAnsi="Book Antiqua"/>
              <w:bCs/>
              <w:sz w:val="24"/>
              <w:szCs w:val="24"/>
              <w:lang w:val="en-US"/>
            </w:rPr>
          </w:rPrChange>
        </w:rPr>
        <w:t>February 27, 2019</w:t>
      </w:r>
    </w:p>
    <w:p w14:paraId="06CD036F" w14:textId="77777777" w:rsidR="0021413E" w:rsidRPr="005F5BD2" w:rsidRDefault="0021413E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rPrChange w:id="194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195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First decision:</w:t>
      </w:r>
      <w:r w:rsidR="00E20F46" w:rsidRPr="005F5BD2">
        <w:rPr>
          <w:rFonts w:ascii="Book Antiqua" w:hAnsi="Book Antiqua"/>
          <w:b/>
          <w:sz w:val="24"/>
          <w:szCs w:val="24"/>
          <w:rPrChange w:id="196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 xml:space="preserve"> </w:t>
      </w:r>
      <w:r w:rsidR="00E20F46" w:rsidRPr="005F5BD2">
        <w:rPr>
          <w:rFonts w:ascii="Book Antiqua" w:hAnsi="Book Antiqua"/>
          <w:bCs/>
          <w:sz w:val="24"/>
          <w:szCs w:val="24"/>
          <w:rPrChange w:id="197" w:author="Autore">
            <w:rPr>
              <w:rFonts w:ascii="Book Antiqua" w:hAnsi="Book Antiqua"/>
              <w:bCs/>
              <w:sz w:val="24"/>
              <w:szCs w:val="24"/>
              <w:lang w:val="en-US"/>
            </w:rPr>
          </w:rPrChange>
        </w:rPr>
        <w:t>April 12, 2019</w:t>
      </w:r>
    </w:p>
    <w:p w14:paraId="02096EC1" w14:textId="77777777" w:rsidR="0021413E" w:rsidRPr="005F5BD2" w:rsidRDefault="0021413E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rPrChange w:id="198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199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Revised:</w:t>
      </w:r>
      <w:r w:rsidR="00E20F46" w:rsidRPr="005F5BD2">
        <w:rPr>
          <w:rFonts w:ascii="Book Antiqua" w:hAnsi="Book Antiqua"/>
          <w:b/>
          <w:sz w:val="24"/>
          <w:szCs w:val="24"/>
          <w:rPrChange w:id="200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 xml:space="preserve"> </w:t>
      </w:r>
      <w:r w:rsidR="00E20F46" w:rsidRPr="005F5BD2">
        <w:rPr>
          <w:rFonts w:ascii="Book Antiqua" w:hAnsi="Book Antiqua"/>
          <w:bCs/>
          <w:sz w:val="24"/>
          <w:szCs w:val="24"/>
          <w:rPrChange w:id="201" w:author="Autore">
            <w:rPr>
              <w:rFonts w:ascii="Book Antiqua" w:hAnsi="Book Antiqua"/>
              <w:bCs/>
              <w:sz w:val="24"/>
              <w:szCs w:val="24"/>
              <w:lang w:val="en-US"/>
            </w:rPr>
          </w:rPrChange>
        </w:rPr>
        <w:t>May 8, 2019</w:t>
      </w:r>
    </w:p>
    <w:p w14:paraId="3EEA82C8" w14:textId="7E9A6F8D" w:rsidR="0021413E" w:rsidRPr="005F5BD2" w:rsidRDefault="0021413E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rPrChange w:id="202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203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Accepted:</w:t>
      </w:r>
      <w:r w:rsidR="00746908" w:rsidRPr="005F5BD2">
        <w:rPr>
          <w:rFonts w:ascii="Book Antiqua" w:hAnsi="Book Antiqua"/>
          <w:b/>
          <w:sz w:val="24"/>
          <w:szCs w:val="24"/>
          <w:rPrChange w:id="204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 xml:space="preserve"> </w:t>
      </w:r>
      <w:r w:rsidR="00746908" w:rsidRPr="005F5BD2">
        <w:rPr>
          <w:rFonts w:ascii="Book Antiqua" w:hAnsi="Book Antiqua"/>
          <w:bCs/>
          <w:sz w:val="24"/>
          <w:szCs w:val="24"/>
          <w:rPrChange w:id="205" w:author="Autore">
            <w:rPr>
              <w:rFonts w:ascii="Book Antiqua" w:hAnsi="Book Antiqua"/>
              <w:bCs/>
              <w:sz w:val="24"/>
              <w:szCs w:val="24"/>
              <w:lang w:val="en-US"/>
            </w:rPr>
          </w:rPrChange>
        </w:rPr>
        <w:t>June 28, 2019</w:t>
      </w:r>
    </w:p>
    <w:p w14:paraId="45A813FE" w14:textId="77777777" w:rsidR="0021413E" w:rsidRPr="005F5BD2" w:rsidRDefault="0021413E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rPrChange w:id="206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207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Article in press:</w:t>
      </w:r>
    </w:p>
    <w:p w14:paraId="5C13BFE1" w14:textId="77777777" w:rsidR="0021413E" w:rsidRPr="005F5BD2" w:rsidRDefault="0021413E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rPrChange w:id="208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209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Published online:</w:t>
      </w:r>
    </w:p>
    <w:p w14:paraId="7CB4F4F3" w14:textId="77777777" w:rsidR="007F39C3" w:rsidRPr="005F5BD2" w:rsidRDefault="007F39C3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rPrChange w:id="21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</w:p>
    <w:p w14:paraId="452602CA" w14:textId="77777777" w:rsidR="0060535D" w:rsidRPr="005F5BD2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rPrChange w:id="211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sz w:val="24"/>
          <w:szCs w:val="24"/>
          <w:rPrChange w:id="21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br w:type="page"/>
      </w:r>
    </w:p>
    <w:p w14:paraId="5E45EA9B" w14:textId="77777777" w:rsidR="0060535D" w:rsidRPr="005F5BD2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rPrChange w:id="213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214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lastRenderedPageBreak/>
        <w:t>Abstract</w:t>
      </w:r>
    </w:p>
    <w:p w14:paraId="3B461360" w14:textId="564B84E4" w:rsidR="0060535D" w:rsidRPr="005F5BD2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rPrChange w:id="21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sz w:val="24"/>
          <w:szCs w:val="24"/>
          <w:rPrChange w:id="21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I</w:t>
      </w:r>
      <w:r w:rsidR="00B250DB" w:rsidRPr="005F5BD2">
        <w:rPr>
          <w:rFonts w:ascii="Book Antiqua" w:hAnsi="Book Antiqua"/>
          <w:sz w:val="24"/>
          <w:szCs w:val="24"/>
          <w:rPrChange w:id="21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nactivity contribute</w:t>
      </w:r>
      <w:r w:rsidR="00D50BD8" w:rsidRPr="005F5BD2">
        <w:rPr>
          <w:rFonts w:ascii="Book Antiqua" w:hAnsi="Book Antiqua"/>
          <w:sz w:val="24"/>
          <w:szCs w:val="24"/>
          <w:rPrChange w:id="21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</w:t>
      </w:r>
      <w:r w:rsidR="00B250DB" w:rsidRPr="005F5BD2">
        <w:rPr>
          <w:rFonts w:ascii="Book Antiqua" w:hAnsi="Book Antiqua"/>
          <w:sz w:val="24"/>
          <w:szCs w:val="24"/>
          <w:rPrChange w:id="21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to chronic diseases, including diabetes, hypertension, cardiovascular </w:t>
      </w:r>
      <w:r w:rsidR="00D2641D" w:rsidRPr="005F5BD2">
        <w:rPr>
          <w:rFonts w:ascii="Book Antiqua" w:hAnsi="Book Antiqua"/>
          <w:sz w:val="24"/>
          <w:szCs w:val="24"/>
          <w:rPrChange w:id="22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disorders</w:t>
      </w:r>
      <w:r w:rsidR="00B250DB" w:rsidRPr="005F5BD2">
        <w:rPr>
          <w:rFonts w:ascii="Book Antiqua" w:hAnsi="Book Antiqua"/>
          <w:sz w:val="24"/>
          <w:szCs w:val="24"/>
          <w:rPrChange w:id="22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, </w:t>
      </w:r>
      <w:ins w:id="222" w:author="Autore">
        <w:r w:rsidR="00F27F1E" w:rsidRPr="005F5BD2">
          <w:rPr>
            <w:rFonts w:ascii="Book Antiqua" w:hAnsi="Book Antiqua"/>
            <w:sz w:val="24"/>
            <w:szCs w:val="24"/>
            <w:rPrChange w:id="223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 xml:space="preserve">and </w:t>
        </w:r>
      </w:ins>
      <w:r w:rsidR="00B250DB" w:rsidRPr="005F5BD2">
        <w:rPr>
          <w:rFonts w:ascii="Book Antiqua" w:hAnsi="Book Antiqua"/>
          <w:sz w:val="24"/>
          <w:szCs w:val="24"/>
          <w:rPrChange w:id="22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obesity</w:t>
      </w:r>
      <w:r w:rsidR="00D50BD8" w:rsidRPr="005F5BD2">
        <w:rPr>
          <w:rFonts w:ascii="Book Antiqua" w:hAnsi="Book Antiqua"/>
          <w:sz w:val="24"/>
          <w:szCs w:val="24"/>
          <w:rPrChange w:id="22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.</w:t>
      </w:r>
      <w:r w:rsidR="00B250DB" w:rsidRPr="005F5BD2">
        <w:rPr>
          <w:rFonts w:ascii="Book Antiqua" w:hAnsi="Book Antiqua"/>
          <w:sz w:val="24"/>
          <w:szCs w:val="24"/>
          <w:rPrChange w:id="22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bookmarkStart w:id="227" w:name="_Hlk7095658"/>
      <w:r w:rsidR="00D50BD8" w:rsidRPr="005F5BD2">
        <w:rPr>
          <w:rFonts w:ascii="Book Antiqua" w:hAnsi="Book Antiqua"/>
          <w:sz w:val="24"/>
          <w:szCs w:val="24"/>
          <w:rPrChange w:id="22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</w:t>
      </w:r>
      <w:r w:rsidR="00B161AA" w:rsidRPr="005F5BD2">
        <w:rPr>
          <w:rFonts w:ascii="Book Antiqua" w:hAnsi="Book Antiqua"/>
          <w:sz w:val="24"/>
          <w:szCs w:val="24"/>
          <w:rPrChange w:id="22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edentary habits can shorten </w:t>
      </w:r>
      <w:r w:rsidR="00324783" w:rsidRPr="005F5BD2">
        <w:rPr>
          <w:rFonts w:ascii="Book Antiqua" w:hAnsi="Book Antiqua"/>
          <w:sz w:val="24"/>
          <w:szCs w:val="24"/>
          <w:rPrChange w:id="23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life expectancy</w:t>
      </w:r>
      <w:bookmarkEnd w:id="227"/>
      <w:r w:rsidR="00D50BD8" w:rsidRPr="005F5BD2">
        <w:rPr>
          <w:rFonts w:ascii="Book Antiqua" w:hAnsi="Book Antiqua"/>
          <w:sz w:val="24"/>
          <w:szCs w:val="24"/>
          <w:rPrChange w:id="23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. </w:t>
      </w:r>
      <w:r w:rsidR="00B250DB" w:rsidRPr="005F5BD2">
        <w:rPr>
          <w:rFonts w:ascii="Book Antiqua" w:hAnsi="Book Antiqua"/>
          <w:sz w:val="24"/>
          <w:szCs w:val="24"/>
          <w:rPrChange w:id="23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Exercise has been widely proposed as a</w:t>
      </w:r>
      <w:r w:rsidR="005A3ADB" w:rsidRPr="005F5BD2">
        <w:rPr>
          <w:rFonts w:ascii="Book Antiqua" w:hAnsi="Book Antiqua"/>
          <w:sz w:val="24"/>
          <w:szCs w:val="24"/>
          <w:rPrChange w:id="23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valuable</w:t>
      </w:r>
      <w:r w:rsidR="00B250DB" w:rsidRPr="005F5BD2">
        <w:rPr>
          <w:rFonts w:ascii="Book Antiqua" w:hAnsi="Book Antiqua"/>
          <w:sz w:val="24"/>
          <w:szCs w:val="24"/>
          <w:rPrChange w:id="23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approach </w:t>
      </w:r>
      <w:r w:rsidR="003652A2" w:rsidRPr="005F5BD2">
        <w:rPr>
          <w:rFonts w:ascii="Book Antiqua" w:hAnsi="Book Antiqua"/>
          <w:sz w:val="24"/>
          <w:szCs w:val="24"/>
          <w:rPrChange w:id="23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to prevention</w:t>
      </w:r>
      <w:del w:id="236" w:author="Autore">
        <w:r w:rsidR="003652A2" w:rsidRPr="005F5BD2" w:rsidDel="00804A2C">
          <w:rPr>
            <w:rFonts w:ascii="Book Antiqua" w:hAnsi="Book Antiqua"/>
            <w:sz w:val="24"/>
            <w:szCs w:val="24"/>
            <w:rPrChange w:id="237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 xml:space="preserve"> </w:delText>
        </w:r>
        <w:r w:rsidR="00D2641D" w:rsidRPr="005F5BD2" w:rsidDel="00804A2C">
          <w:rPr>
            <w:rFonts w:ascii="Book Antiqua" w:hAnsi="Book Antiqua"/>
            <w:sz w:val="24"/>
            <w:szCs w:val="24"/>
            <w:rPrChange w:id="238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 xml:space="preserve">and </w:delText>
        </w:r>
      </w:del>
      <w:ins w:id="239" w:author="Autore">
        <w:r w:rsidR="00804A2C" w:rsidRPr="005F5BD2">
          <w:rPr>
            <w:rFonts w:ascii="Book Antiqua" w:hAnsi="Book Antiqua"/>
            <w:sz w:val="24"/>
            <w:szCs w:val="24"/>
            <w:rPrChange w:id="240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. R</w:t>
        </w:r>
      </w:ins>
      <w:del w:id="241" w:author="Autore">
        <w:r w:rsidR="00B250DB" w:rsidRPr="005F5BD2" w:rsidDel="00804A2C">
          <w:rPr>
            <w:rFonts w:ascii="Book Antiqua" w:hAnsi="Book Antiqua"/>
            <w:sz w:val="24"/>
            <w:szCs w:val="24"/>
            <w:rPrChange w:id="242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r</w:delText>
        </w:r>
      </w:del>
      <w:r w:rsidR="00B250DB" w:rsidRPr="005F5BD2">
        <w:rPr>
          <w:rFonts w:ascii="Book Antiqua" w:hAnsi="Book Antiqua"/>
          <w:sz w:val="24"/>
          <w:szCs w:val="24"/>
          <w:rPrChange w:id="24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egular </w:t>
      </w:r>
      <w:r w:rsidR="003652A2" w:rsidRPr="005F5BD2">
        <w:rPr>
          <w:rFonts w:ascii="Book Antiqua" w:hAnsi="Book Antiqua"/>
          <w:sz w:val="24"/>
          <w:szCs w:val="24"/>
          <w:rPrChange w:id="24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physical activity,</w:t>
      </w:r>
      <w:r w:rsidR="00624FBC" w:rsidRPr="005F5BD2">
        <w:rPr>
          <w:rFonts w:ascii="Book Antiqua" w:hAnsi="Book Antiqua"/>
          <w:sz w:val="24"/>
          <w:szCs w:val="24"/>
          <w:rPrChange w:id="24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4F2D00" w:rsidRPr="005F5BD2">
        <w:rPr>
          <w:rFonts w:ascii="Book Antiqua" w:hAnsi="Book Antiqua"/>
          <w:sz w:val="24"/>
          <w:szCs w:val="24"/>
          <w:rPrChange w:id="24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as part of</w:t>
      </w:r>
      <w:r w:rsidR="00B250DB" w:rsidRPr="005F5BD2">
        <w:rPr>
          <w:rFonts w:ascii="Book Antiqua" w:hAnsi="Book Antiqua"/>
          <w:sz w:val="24"/>
          <w:szCs w:val="24"/>
          <w:rPrChange w:id="24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ins w:id="248" w:author="Autore">
        <w:r w:rsidR="00804A2C" w:rsidRPr="005F5BD2">
          <w:rPr>
            <w:rFonts w:ascii="Book Antiqua" w:hAnsi="Book Antiqua"/>
            <w:sz w:val="24"/>
            <w:szCs w:val="24"/>
            <w:rPrChange w:id="249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 xml:space="preserve">one’s </w:t>
        </w:r>
      </w:ins>
      <w:r w:rsidR="00B250DB" w:rsidRPr="005F5BD2">
        <w:rPr>
          <w:rFonts w:ascii="Book Antiqua" w:hAnsi="Book Antiqua"/>
          <w:sz w:val="24"/>
          <w:szCs w:val="24"/>
          <w:rPrChange w:id="25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daily </w:t>
      </w:r>
      <w:r w:rsidR="00332267" w:rsidRPr="005F5BD2">
        <w:rPr>
          <w:rFonts w:ascii="Book Antiqua" w:hAnsi="Book Antiqua"/>
          <w:sz w:val="24"/>
          <w:szCs w:val="24"/>
          <w:rPrChange w:id="25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routine</w:t>
      </w:r>
      <w:r w:rsidR="003652A2" w:rsidRPr="005F5BD2">
        <w:rPr>
          <w:rFonts w:ascii="Book Antiqua" w:hAnsi="Book Antiqua"/>
          <w:sz w:val="24"/>
          <w:szCs w:val="24"/>
          <w:rPrChange w:id="25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,</w:t>
      </w:r>
      <w:r w:rsidR="00B250DB" w:rsidRPr="005F5BD2">
        <w:rPr>
          <w:rFonts w:ascii="Book Antiqua" w:hAnsi="Book Antiqua"/>
          <w:sz w:val="24"/>
          <w:szCs w:val="24"/>
          <w:rPrChange w:id="25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may </w:t>
      </w:r>
      <w:r w:rsidR="00D2641D" w:rsidRPr="005F5BD2">
        <w:rPr>
          <w:rFonts w:ascii="Book Antiqua" w:hAnsi="Book Antiqua"/>
          <w:sz w:val="24"/>
          <w:szCs w:val="24"/>
          <w:rPrChange w:id="25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help</w:t>
      </w:r>
      <w:r w:rsidR="00B250DB" w:rsidRPr="005F5BD2">
        <w:rPr>
          <w:rFonts w:ascii="Book Antiqua" w:hAnsi="Book Antiqua"/>
          <w:sz w:val="24"/>
          <w:szCs w:val="24"/>
          <w:rPrChange w:id="25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D50BD8" w:rsidRPr="005F5BD2">
        <w:rPr>
          <w:rFonts w:ascii="Book Antiqua" w:hAnsi="Book Antiqua"/>
          <w:sz w:val="24"/>
          <w:szCs w:val="24"/>
          <w:rPrChange w:id="25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to manage </w:t>
      </w:r>
      <w:r w:rsidR="00D2641D" w:rsidRPr="005F5BD2">
        <w:rPr>
          <w:rFonts w:ascii="Book Antiqua" w:hAnsi="Book Antiqua"/>
          <w:sz w:val="24"/>
          <w:szCs w:val="24"/>
          <w:rPrChange w:id="25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pathological conditions.</w:t>
      </w:r>
      <w:r w:rsidR="00B37BDB" w:rsidRPr="005F5BD2">
        <w:rPr>
          <w:rFonts w:ascii="Book Antiqua" w:hAnsi="Book Antiqua"/>
          <w:sz w:val="24"/>
          <w:szCs w:val="24"/>
          <w:rPrChange w:id="25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D50BD8" w:rsidRPr="005F5BD2">
        <w:rPr>
          <w:rFonts w:ascii="Book Antiqua" w:hAnsi="Book Antiqua"/>
          <w:sz w:val="24"/>
          <w:szCs w:val="24"/>
          <w:rPrChange w:id="25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This editorial especially addresses </w:t>
      </w:r>
      <w:r w:rsidR="00B37BDB" w:rsidRPr="005F5BD2">
        <w:rPr>
          <w:rFonts w:ascii="Book Antiqua" w:hAnsi="Book Antiqua"/>
          <w:sz w:val="24"/>
          <w:szCs w:val="24"/>
          <w:rPrChange w:id="26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osteoarthritis (OA)</w:t>
      </w:r>
      <w:r w:rsidR="00D50BD8" w:rsidRPr="005F5BD2">
        <w:rPr>
          <w:rFonts w:ascii="Book Antiqua" w:hAnsi="Book Antiqua"/>
          <w:sz w:val="24"/>
          <w:szCs w:val="24"/>
          <w:rPrChange w:id="26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,</w:t>
      </w:r>
      <w:r w:rsidR="00B37BDB" w:rsidRPr="005F5BD2">
        <w:rPr>
          <w:rFonts w:ascii="Book Antiqua" w:hAnsi="Book Antiqua"/>
          <w:sz w:val="24"/>
          <w:szCs w:val="24"/>
          <w:rPrChange w:id="26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 degenerative disease of the arti</w:t>
      </w:r>
      <w:r w:rsidR="00272B9B" w:rsidRPr="005F5BD2">
        <w:rPr>
          <w:rFonts w:ascii="Book Antiqua" w:hAnsi="Book Antiqua"/>
          <w:sz w:val="24"/>
          <w:szCs w:val="24"/>
          <w:rPrChange w:id="26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cular cartilage</w:t>
      </w:r>
      <w:r w:rsidR="00D50BD8" w:rsidRPr="005F5BD2">
        <w:rPr>
          <w:rFonts w:ascii="Book Antiqua" w:hAnsi="Book Antiqua"/>
          <w:sz w:val="24"/>
          <w:szCs w:val="24"/>
          <w:rPrChange w:id="26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,</w:t>
      </w:r>
      <w:r w:rsidR="00272B9B" w:rsidRPr="005F5BD2">
        <w:rPr>
          <w:rFonts w:ascii="Book Antiqua" w:hAnsi="Book Antiqua"/>
          <w:sz w:val="24"/>
          <w:szCs w:val="24"/>
          <w:rPrChange w:id="26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which is one of the most common causes of disability worldwide. </w:t>
      </w:r>
      <w:r w:rsidR="005C50FB" w:rsidRPr="005F5BD2">
        <w:rPr>
          <w:rFonts w:ascii="Book Antiqua" w:hAnsi="Book Antiqua"/>
          <w:sz w:val="24"/>
          <w:szCs w:val="24"/>
          <w:rPrChange w:id="26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Standard treatments</w:t>
      </w:r>
      <w:r w:rsidR="00D50BD8" w:rsidRPr="005F5BD2">
        <w:rPr>
          <w:rFonts w:ascii="Book Antiqua" w:hAnsi="Book Antiqua"/>
          <w:sz w:val="24"/>
          <w:szCs w:val="24"/>
          <w:rPrChange w:id="26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for this illness</w:t>
      </w:r>
      <w:r w:rsidR="00E85C23" w:rsidRPr="005F5BD2">
        <w:rPr>
          <w:rFonts w:ascii="Book Antiqua" w:hAnsi="Book Antiqua"/>
          <w:sz w:val="24"/>
          <w:szCs w:val="24"/>
          <w:rPrChange w:id="26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include surgical procedures and</w:t>
      </w:r>
      <w:r w:rsidR="005C50FB" w:rsidRPr="005F5BD2">
        <w:rPr>
          <w:rFonts w:ascii="Book Antiqua" w:hAnsi="Book Antiqua"/>
          <w:sz w:val="24"/>
          <w:szCs w:val="24"/>
          <w:rPrChange w:id="26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pharmacological manage</w:t>
      </w:r>
      <w:r w:rsidR="00D50BD8" w:rsidRPr="005F5BD2">
        <w:rPr>
          <w:rFonts w:ascii="Book Antiqua" w:hAnsi="Book Antiqua"/>
          <w:sz w:val="24"/>
          <w:szCs w:val="24"/>
          <w:rPrChange w:id="27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ment;</w:t>
      </w:r>
      <w:r w:rsidR="005C50FB" w:rsidRPr="005F5BD2">
        <w:rPr>
          <w:rFonts w:ascii="Book Antiqua" w:hAnsi="Book Antiqua"/>
          <w:sz w:val="24"/>
          <w:szCs w:val="24"/>
          <w:rPrChange w:id="27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behavioural approaches are </w:t>
      </w:r>
      <w:r w:rsidR="00E85C23" w:rsidRPr="005F5BD2">
        <w:rPr>
          <w:rFonts w:ascii="Book Antiqua" w:hAnsi="Book Antiqua"/>
          <w:sz w:val="24"/>
          <w:szCs w:val="24"/>
          <w:rPrChange w:id="27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also </w:t>
      </w:r>
      <w:r w:rsidR="005C50FB" w:rsidRPr="005F5BD2">
        <w:rPr>
          <w:rFonts w:ascii="Book Antiqua" w:hAnsi="Book Antiqua"/>
          <w:sz w:val="24"/>
          <w:szCs w:val="24"/>
          <w:rPrChange w:id="27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strongly recommended.</w:t>
      </w:r>
      <w:r w:rsidR="00006ED6" w:rsidRPr="005F5BD2">
        <w:rPr>
          <w:rFonts w:ascii="Book Antiqua" w:hAnsi="Book Antiqua"/>
          <w:sz w:val="24"/>
          <w:szCs w:val="24"/>
          <w:rPrChange w:id="27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D50BD8" w:rsidRPr="005F5BD2">
        <w:rPr>
          <w:rFonts w:ascii="Book Antiqua" w:hAnsi="Book Antiqua"/>
          <w:sz w:val="24"/>
          <w:szCs w:val="24"/>
          <w:rPrChange w:id="27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P</w:t>
      </w:r>
      <w:r w:rsidR="005C50FB" w:rsidRPr="005F5BD2">
        <w:rPr>
          <w:rFonts w:ascii="Book Antiqua" w:hAnsi="Book Antiqua"/>
          <w:sz w:val="24"/>
          <w:szCs w:val="24"/>
          <w:rPrChange w:id="27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hysical exercise </w:t>
      </w:r>
      <w:r w:rsidR="0090511E" w:rsidRPr="005F5BD2">
        <w:rPr>
          <w:rFonts w:ascii="Book Antiqua" w:hAnsi="Book Antiqua"/>
          <w:sz w:val="24"/>
          <w:szCs w:val="24"/>
          <w:rPrChange w:id="27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represents a</w:t>
      </w:r>
      <w:r w:rsidR="005C50FB" w:rsidRPr="005F5BD2">
        <w:rPr>
          <w:rFonts w:ascii="Book Antiqua" w:hAnsi="Book Antiqua"/>
          <w:sz w:val="24"/>
          <w:szCs w:val="24"/>
          <w:rPrChange w:id="27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90511E" w:rsidRPr="005F5BD2">
        <w:rPr>
          <w:rFonts w:ascii="Book Antiqua" w:hAnsi="Book Antiqua"/>
          <w:sz w:val="24"/>
          <w:szCs w:val="24"/>
          <w:rPrChange w:id="27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practical</w:t>
      </w:r>
      <w:r w:rsidR="005C50FB" w:rsidRPr="005F5BD2">
        <w:rPr>
          <w:rFonts w:ascii="Book Antiqua" w:hAnsi="Book Antiqua"/>
          <w:sz w:val="24"/>
          <w:szCs w:val="24"/>
          <w:rPrChange w:id="28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90511E" w:rsidRPr="005F5BD2">
        <w:rPr>
          <w:rFonts w:ascii="Book Antiqua" w:hAnsi="Book Antiqua"/>
          <w:sz w:val="24"/>
          <w:szCs w:val="24"/>
          <w:rPrChange w:id="28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strategy</w:t>
      </w:r>
      <w:r w:rsidR="005C50FB" w:rsidRPr="005F5BD2">
        <w:rPr>
          <w:rFonts w:ascii="Book Antiqua" w:hAnsi="Book Antiqua"/>
          <w:sz w:val="24"/>
          <w:szCs w:val="24"/>
          <w:rPrChange w:id="28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D50BD8" w:rsidRPr="005F5BD2">
        <w:rPr>
          <w:rFonts w:ascii="Book Antiqua" w:hAnsi="Book Antiqua"/>
          <w:sz w:val="24"/>
          <w:szCs w:val="24"/>
          <w:rPrChange w:id="28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to </w:t>
      </w:r>
      <w:r w:rsidR="005C50FB" w:rsidRPr="005F5BD2">
        <w:rPr>
          <w:rFonts w:ascii="Book Antiqua" w:hAnsi="Book Antiqua"/>
          <w:sz w:val="24"/>
          <w:szCs w:val="24"/>
          <w:rPrChange w:id="28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preserv</w:t>
      </w:r>
      <w:r w:rsidR="004D731A" w:rsidRPr="005F5BD2">
        <w:rPr>
          <w:rFonts w:ascii="Book Antiqua" w:hAnsi="Book Antiqua"/>
          <w:sz w:val="24"/>
          <w:szCs w:val="24"/>
          <w:rPrChange w:id="28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e</w:t>
      </w:r>
      <w:r w:rsidR="005C50FB" w:rsidRPr="005F5BD2">
        <w:rPr>
          <w:rFonts w:ascii="Book Antiqua" w:hAnsi="Book Antiqua"/>
          <w:sz w:val="24"/>
          <w:szCs w:val="24"/>
          <w:rPrChange w:id="28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D50BD8" w:rsidRPr="005F5BD2">
        <w:rPr>
          <w:rFonts w:ascii="Book Antiqua" w:hAnsi="Book Antiqua"/>
          <w:sz w:val="24"/>
          <w:szCs w:val="24"/>
          <w:rPrChange w:id="28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function</w:t>
      </w:r>
      <w:r w:rsidR="00C543BE" w:rsidRPr="005F5BD2">
        <w:rPr>
          <w:rFonts w:ascii="Book Antiqua" w:hAnsi="Book Antiqua"/>
          <w:sz w:val="24"/>
          <w:szCs w:val="24"/>
          <w:rPrChange w:id="28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, decreas</w:t>
      </w:r>
      <w:r w:rsidR="004D731A" w:rsidRPr="005F5BD2">
        <w:rPr>
          <w:rFonts w:ascii="Book Antiqua" w:hAnsi="Book Antiqua"/>
          <w:sz w:val="24"/>
          <w:szCs w:val="24"/>
          <w:rPrChange w:id="28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e</w:t>
      </w:r>
      <w:r w:rsidR="00C543BE" w:rsidRPr="005F5BD2">
        <w:rPr>
          <w:rFonts w:ascii="Book Antiqua" w:hAnsi="Book Antiqua"/>
          <w:sz w:val="24"/>
          <w:szCs w:val="24"/>
          <w:rPrChange w:id="29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pain and fatigue</w:t>
      </w:r>
      <w:r w:rsidR="00D50BD8" w:rsidRPr="005F5BD2">
        <w:rPr>
          <w:rFonts w:ascii="Book Antiqua" w:hAnsi="Book Antiqua"/>
          <w:sz w:val="24"/>
          <w:szCs w:val="24"/>
          <w:rPrChange w:id="29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,</w:t>
      </w:r>
      <w:r w:rsidR="00C543BE" w:rsidRPr="005F5BD2">
        <w:rPr>
          <w:rFonts w:ascii="Book Antiqua" w:hAnsi="Book Antiqua"/>
          <w:sz w:val="24"/>
          <w:szCs w:val="24"/>
          <w:rPrChange w:id="29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and</w:t>
      </w:r>
      <w:r w:rsidR="005C50FB" w:rsidRPr="005F5BD2">
        <w:rPr>
          <w:rFonts w:ascii="Book Antiqua" w:hAnsi="Book Antiqua"/>
          <w:sz w:val="24"/>
          <w:szCs w:val="24"/>
          <w:rPrChange w:id="29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C543BE" w:rsidRPr="005F5BD2">
        <w:rPr>
          <w:rFonts w:ascii="Book Antiqua" w:hAnsi="Book Antiqua"/>
          <w:sz w:val="24"/>
          <w:szCs w:val="24"/>
          <w:rPrChange w:id="29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increas</w:t>
      </w:r>
      <w:r w:rsidR="004D731A" w:rsidRPr="005F5BD2">
        <w:rPr>
          <w:rFonts w:ascii="Book Antiqua" w:hAnsi="Book Antiqua"/>
          <w:sz w:val="24"/>
          <w:szCs w:val="24"/>
          <w:rPrChange w:id="29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e</w:t>
      </w:r>
      <w:r w:rsidR="00C543BE" w:rsidRPr="005F5BD2">
        <w:rPr>
          <w:rFonts w:ascii="Book Antiqua" w:hAnsi="Book Antiqua"/>
          <w:sz w:val="24"/>
          <w:szCs w:val="24"/>
          <w:rPrChange w:id="29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muscle strength</w:t>
      </w:r>
      <w:r w:rsidR="00A61B87" w:rsidRPr="005F5BD2">
        <w:rPr>
          <w:rFonts w:ascii="Book Antiqua" w:hAnsi="Book Antiqua"/>
          <w:sz w:val="24"/>
          <w:szCs w:val="24"/>
          <w:rPrChange w:id="29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and flexibility</w:t>
      </w:r>
      <w:r w:rsidR="00C543BE" w:rsidRPr="005F5BD2">
        <w:rPr>
          <w:rFonts w:ascii="Book Antiqua" w:hAnsi="Book Antiqua"/>
          <w:sz w:val="24"/>
          <w:szCs w:val="24"/>
          <w:rPrChange w:id="29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. </w:t>
      </w:r>
      <w:r w:rsidR="00D50BD8" w:rsidRPr="005F5BD2">
        <w:rPr>
          <w:rFonts w:ascii="Book Antiqua" w:hAnsi="Book Antiqua"/>
          <w:sz w:val="24"/>
          <w:szCs w:val="24"/>
          <w:rPrChange w:id="29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We suggest that </w:t>
      </w:r>
      <w:r w:rsidR="002002C5" w:rsidRPr="005F5BD2">
        <w:rPr>
          <w:rFonts w:ascii="Book Antiqua" w:hAnsi="Book Antiqua"/>
          <w:sz w:val="24"/>
          <w:szCs w:val="24"/>
          <w:rPrChange w:id="30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physical activity </w:t>
      </w:r>
      <w:r w:rsidR="00D50BD8" w:rsidRPr="005F5BD2">
        <w:rPr>
          <w:rFonts w:ascii="Book Antiqua" w:hAnsi="Book Antiqua"/>
          <w:sz w:val="24"/>
          <w:szCs w:val="24"/>
          <w:rPrChange w:id="30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be considered as </w:t>
      </w:r>
      <w:r w:rsidR="00372581" w:rsidRPr="005F5BD2">
        <w:rPr>
          <w:rFonts w:ascii="Book Antiqua" w:hAnsi="Book Antiqua"/>
          <w:sz w:val="24"/>
          <w:szCs w:val="24"/>
          <w:rPrChange w:id="30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an </w:t>
      </w:r>
      <w:r w:rsidR="006B206D" w:rsidRPr="005F5BD2">
        <w:rPr>
          <w:rFonts w:ascii="Book Antiqua" w:hAnsi="Book Antiqua"/>
          <w:sz w:val="24"/>
          <w:szCs w:val="24"/>
          <w:rPrChange w:id="30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established</w:t>
      </w:r>
      <w:r w:rsidR="00784244" w:rsidRPr="005F5BD2">
        <w:rPr>
          <w:rFonts w:ascii="Book Antiqua" w:hAnsi="Book Antiqua"/>
          <w:sz w:val="24"/>
          <w:szCs w:val="24"/>
          <w:rPrChange w:id="30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D50BD8" w:rsidRPr="005F5BD2">
        <w:rPr>
          <w:rFonts w:ascii="Book Antiqua" w:hAnsi="Book Antiqua"/>
          <w:sz w:val="24"/>
          <w:szCs w:val="24"/>
          <w:rPrChange w:id="30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form of </w:t>
      </w:r>
      <w:r w:rsidR="002002C5" w:rsidRPr="005F5BD2">
        <w:rPr>
          <w:rFonts w:ascii="Book Antiqua" w:hAnsi="Book Antiqua"/>
          <w:sz w:val="24"/>
          <w:szCs w:val="24"/>
          <w:rPrChange w:id="30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treatment</w:t>
      </w:r>
      <w:r w:rsidR="00784244" w:rsidRPr="005F5BD2">
        <w:rPr>
          <w:rFonts w:ascii="Book Antiqua" w:hAnsi="Book Antiqua"/>
          <w:sz w:val="24"/>
          <w:szCs w:val="24"/>
          <w:rPrChange w:id="30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,</w:t>
      </w:r>
      <w:r w:rsidR="00D50BD8" w:rsidRPr="005F5BD2">
        <w:rPr>
          <w:rFonts w:ascii="Book Antiqua" w:hAnsi="Book Antiqua"/>
          <w:sz w:val="24"/>
          <w:szCs w:val="24"/>
          <w:rPrChange w:id="30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which means</w:t>
      </w:r>
      <w:r w:rsidR="00784244" w:rsidRPr="005F5BD2">
        <w:rPr>
          <w:rFonts w:ascii="Book Antiqua" w:hAnsi="Book Antiqua"/>
          <w:sz w:val="24"/>
          <w:szCs w:val="24"/>
          <w:rPrChange w:id="30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including </w:t>
      </w:r>
      <w:r w:rsidR="00D50BD8" w:rsidRPr="005F5BD2">
        <w:rPr>
          <w:rFonts w:ascii="Book Antiqua" w:hAnsi="Book Antiqua"/>
          <w:sz w:val="24"/>
          <w:szCs w:val="24"/>
          <w:rPrChange w:id="31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exercise</w:t>
      </w:r>
      <w:r w:rsidR="00D50BD8" w:rsidRPr="005F5BD2">
        <w:rPr>
          <w:rFonts w:ascii="Book Antiqua" w:hAnsi="Book Antiqua"/>
          <w:i/>
          <w:sz w:val="24"/>
          <w:szCs w:val="24"/>
          <w:rPrChange w:id="311" w:author="Autore">
            <w:rPr>
              <w:rFonts w:ascii="Book Antiqua" w:hAnsi="Book Antiqua"/>
              <w:i/>
              <w:sz w:val="24"/>
              <w:szCs w:val="24"/>
              <w:lang w:val="en-US"/>
            </w:rPr>
          </w:rPrChange>
        </w:rPr>
        <w:t xml:space="preserve"> </w:t>
      </w:r>
      <w:r w:rsidR="00784244" w:rsidRPr="005F5BD2">
        <w:rPr>
          <w:rFonts w:ascii="Book Antiqua" w:hAnsi="Book Antiqua"/>
          <w:sz w:val="24"/>
          <w:szCs w:val="24"/>
          <w:rPrChange w:id="31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in </w:t>
      </w:r>
      <w:r w:rsidR="00246A5E" w:rsidRPr="005F5BD2">
        <w:rPr>
          <w:rFonts w:ascii="Book Antiqua" w:hAnsi="Book Antiqua"/>
          <w:sz w:val="24"/>
          <w:szCs w:val="24"/>
          <w:rPrChange w:id="31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standard </w:t>
      </w:r>
      <w:r w:rsidR="00784244" w:rsidRPr="005F5BD2">
        <w:rPr>
          <w:rFonts w:ascii="Book Antiqua" w:hAnsi="Book Antiqua"/>
          <w:sz w:val="24"/>
          <w:szCs w:val="24"/>
          <w:rPrChange w:id="31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thera</w:t>
      </w:r>
      <w:r w:rsidR="00246A5E" w:rsidRPr="005F5BD2">
        <w:rPr>
          <w:rFonts w:ascii="Book Antiqua" w:hAnsi="Book Antiqua"/>
          <w:sz w:val="24"/>
          <w:szCs w:val="24"/>
          <w:rPrChange w:id="31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peutic</w:t>
      </w:r>
      <w:r w:rsidR="00784244" w:rsidRPr="005F5BD2">
        <w:rPr>
          <w:rFonts w:ascii="Book Antiqua" w:hAnsi="Book Antiqua"/>
          <w:sz w:val="24"/>
          <w:szCs w:val="24"/>
          <w:rPrChange w:id="31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guidelines</w:t>
      </w:r>
      <w:r w:rsidR="002002C5" w:rsidRPr="005F5BD2">
        <w:rPr>
          <w:rFonts w:ascii="Book Antiqua" w:hAnsi="Book Antiqua"/>
          <w:sz w:val="24"/>
          <w:szCs w:val="24"/>
          <w:rPrChange w:id="31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. </w:t>
      </w:r>
      <w:r w:rsidR="00D50BD8" w:rsidRPr="005F5BD2">
        <w:rPr>
          <w:rFonts w:ascii="Book Antiqua" w:hAnsi="Book Antiqua"/>
          <w:sz w:val="24"/>
          <w:szCs w:val="24"/>
          <w:rPrChange w:id="31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A </w:t>
      </w:r>
      <w:r w:rsidR="004D3A91" w:rsidRPr="005F5BD2">
        <w:rPr>
          <w:rFonts w:ascii="Book Antiqua" w:hAnsi="Book Antiqua"/>
          <w:sz w:val="24"/>
          <w:szCs w:val="24"/>
          <w:rPrChange w:id="31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growing number of patients suffer from prev</w:t>
      </w:r>
      <w:r w:rsidR="00E85C23" w:rsidRPr="005F5BD2">
        <w:rPr>
          <w:rFonts w:ascii="Book Antiqua" w:hAnsi="Book Antiqua"/>
          <w:sz w:val="24"/>
          <w:szCs w:val="24"/>
          <w:rPrChange w:id="32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entable chronic conditions</w:t>
      </w:r>
      <w:r w:rsidR="009E6884" w:rsidRPr="005F5BD2">
        <w:rPr>
          <w:rFonts w:ascii="Book Antiqua" w:hAnsi="Book Antiqua"/>
          <w:sz w:val="24"/>
          <w:szCs w:val="24"/>
          <w:rPrChange w:id="32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that impose a heavy</w:t>
      </w:r>
      <w:r w:rsidR="00EF4434" w:rsidRPr="005F5BD2">
        <w:rPr>
          <w:rFonts w:ascii="Book Antiqua" w:hAnsi="Book Antiqua"/>
          <w:sz w:val="24"/>
          <w:szCs w:val="24"/>
          <w:rPrChange w:id="32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social and economic burden</w:t>
      </w:r>
      <w:r w:rsidR="00E85C23" w:rsidRPr="005F5BD2">
        <w:rPr>
          <w:rFonts w:ascii="Book Antiqua" w:hAnsi="Book Antiqua"/>
          <w:sz w:val="24"/>
          <w:szCs w:val="24"/>
          <w:rPrChange w:id="32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9E6884" w:rsidRPr="005F5BD2">
        <w:rPr>
          <w:rFonts w:ascii="Book Antiqua" w:hAnsi="Book Antiqua"/>
          <w:sz w:val="24"/>
          <w:szCs w:val="24"/>
          <w:rPrChange w:id="32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on the </w:t>
      </w:r>
      <w:r w:rsidR="004D3A91" w:rsidRPr="005F5BD2">
        <w:rPr>
          <w:rFonts w:ascii="Book Antiqua" w:hAnsi="Book Antiqua"/>
          <w:sz w:val="24"/>
          <w:szCs w:val="24"/>
          <w:rPrChange w:id="32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healthcare system</w:t>
      </w:r>
      <w:r w:rsidR="009E6884" w:rsidRPr="005F5BD2">
        <w:rPr>
          <w:rFonts w:ascii="Book Antiqua" w:hAnsi="Book Antiqua"/>
          <w:sz w:val="24"/>
          <w:szCs w:val="24"/>
          <w:rPrChange w:id="32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.</w:t>
      </w:r>
      <w:r w:rsidR="004D3A91" w:rsidRPr="005F5BD2">
        <w:rPr>
          <w:rFonts w:ascii="Book Antiqua" w:hAnsi="Book Antiqua"/>
          <w:sz w:val="24"/>
          <w:szCs w:val="24"/>
          <w:rPrChange w:id="32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9E6884" w:rsidRPr="005F5BD2">
        <w:rPr>
          <w:rFonts w:ascii="Book Antiqua" w:hAnsi="Book Antiqua"/>
          <w:sz w:val="24"/>
          <w:szCs w:val="24"/>
          <w:rPrChange w:id="32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Preventive exercise training </w:t>
      </w:r>
      <w:r w:rsidR="00E85C23" w:rsidRPr="005F5BD2">
        <w:rPr>
          <w:rFonts w:ascii="Book Antiqua" w:hAnsi="Book Antiqua"/>
          <w:sz w:val="24"/>
          <w:szCs w:val="24"/>
          <w:rPrChange w:id="32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should </w:t>
      </w:r>
      <w:r w:rsidR="009E6884" w:rsidRPr="005F5BD2">
        <w:rPr>
          <w:rFonts w:ascii="Book Antiqua" w:hAnsi="Book Antiqua"/>
          <w:sz w:val="24"/>
          <w:szCs w:val="24"/>
          <w:rPrChange w:id="33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be prescribed </w:t>
      </w:r>
      <w:r w:rsidR="0004745F" w:rsidRPr="005F5BD2">
        <w:rPr>
          <w:rFonts w:ascii="Book Antiqua" w:hAnsi="Book Antiqua"/>
          <w:sz w:val="24"/>
          <w:szCs w:val="24"/>
          <w:rPrChange w:id="33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in the same way as</w:t>
      </w:r>
      <w:r w:rsidR="00E85C23" w:rsidRPr="005F5BD2">
        <w:rPr>
          <w:rFonts w:ascii="Book Antiqua" w:hAnsi="Book Antiqua"/>
          <w:sz w:val="24"/>
          <w:szCs w:val="24"/>
          <w:rPrChange w:id="33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9E6884" w:rsidRPr="005F5BD2">
        <w:rPr>
          <w:rFonts w:ascii="Book Antiqua" w:hAnsi="Book Antiqua"/>
          <w:sz w:val="24"/>
          <w:szCs w:val="24"/>
          <w:rPrChange w:id="33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pharmaceuticals.</w:t>
      </w:r>
    </w:p>
    <w:p w14:paraId="0A622644" w14:textId="77777777" w:rsidR="00316B06" w:rsidRPr="005F5BD2" w:rsidRDefault="00316B06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rPrChange w:id="334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</w:pPr>
    </w:p>
    <w:p w14:paraId="7262B0C1" w14:textId="77777777" w:rsidR="0060535D" w:rsidRPr="005F5BD2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rPrChange w:id="33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336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Key</w:t>
      </w:r>
      <w:r w:rsidR="00060DE1" w:rsidRPr="005F5BD2">
        <w:rPr>
          <w:rFonts w:ascii="Book Antiqua" w:hAnsi="Book Antiqua"/>
          <w:b/>
          <w:sz w:val="24"/>
          <w:szCs w:val="24"/>
          <w:rPrChange w:id="337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 xml:space="preserve"> </w:t>
      </w:r>
      <w:r w:rsidRPr="005F5BD2">
        <w:rPr>
          <w:rFonts w:ascii="Book Antiqua" w:hAnsi="Book Antiqua"/>
          <w:b/>
          <w:sz w:val="24"/>
          <w:szCs w:val="24"/>
          <w:rPrChange w:id="338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 xml:space="preserve">words: </w:t>
      </w:r>
      <w:r w:rsidRPr="005F5BD2">
        <w:rPr>
          <w:rFonts w:ascii="Book Antiqua" w:hAnsi="Book Antiqua"/>
          <w:caps/>
          <w:sz w:val="24"/>
          <w:szCs w:val="24"/>
          <w:rPrChange w:id="339" w:author="Autore">
            <w:rPr>
              <w:rFonts w:ascii="Book Antiqua" w:hAnsi="Book Antiqua"/>
              <w:caps/>
              <w:sz w:val="24"/>
              <w:szCs w:val="24"/>
              <w:lang w:val="en-US"/>
            </w:rPr>
          </w:rPrChange>
        </w:rPr>
        <w:t>p</w:t>
      </w:r>
      <w:r w:rsidRPr="005F5BD2">
        <w:rPr>
          <w:rFonts w:ascii="Book Antiqua" w:hAnsi="Book Antiqua"/>
          <w:sz w:val="24"/>
          <w:szCs w:val="24"/>
          <w:rPrChange w:id="34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hysical activity; </w:t>
      </w:r>
      <w:r w:rsidRPr="005F5BD2">
        <w:rPr>
          <w:rFonts w:ascii="Book Antiqua" w:hAnsi="Book Antiqua"/>
          <w:caps/>
          <w:sz w:val="24"/>
          <w:szCs w:val="24"/>
          <w:rPrChange w:id="341" w:author="Autore">
            <w:rPr>
              <w:rFonts w:ascii="Book Antiqua" w:hAnsi="Book Antiqua"/>
              <w:caps/>
              <w:sz w:val="24"/>
              <w:szCs w:val="24"/>
              <w:lang w:val="en-US"/>
            </w:rPr>
          </w:rPrChange>
        </w:rPr>
        <w:t>e</w:t>
      </w:r>
      <w:r w:rsidRPr="005F5BD2">
        <w:rPr>
          <w:rFonts w:ascii="Book Antiqua" w:hAnsi="Book Antiqua"/>
          <w:sz w:val="24"/>
          <w:szCs w:val="24"/>
          <w:rPrChange w:id="34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xercise; </w:t>
      </w:r>
      <w:r w:rsidRPr="005F5BD2">
        <w:rPr>
          <w:rFonts w:ascii="Book Antiqua" w:hAnsi="Book Antiqua"/>
          <w:caps/>
          <w:sz w:val="24"/>
          <w:szCs w:val="24"/>
          <w:rPrChange w:id="343" w:author="Autore">
            <w:rPr>
              <w:rFonts w:ascii="Book Antiqua" w:hAnsi="Book Antiqua"/>
              <w:caps/>
              <w:sz w:val="24"/>
              <w:szCs w:val="24"/>
              <w:lang w:val="en-US"/>
            </w:rPr>
          </w:rPrChange>
        </w:rPr>
        <w:t>t</w:t>
      </w:r>
      <w:r w:rsidRPr="005F5BD2">
        <w:rPr>
          <w:rFonts w:ascii="Book Antiqua" w:hAnsi="Book Antiqua"/>
          <w:sz w:val="24"/>
          <w:szCs w:val="24"/>
          <w:rPrChange w:id="34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raining; </w:t>
      </w:r>
      <w:r w:rsidRPr="005F5BD2">
        <w:rPr>
          <w:rFonts w:ascii="Book Antiqua" w:hAnsi="Book Antiqua"/>
          <w:caps/>
          <w:sz w:val="24"/>
          <w:szCs w:val="24"/>
          <w:rPrChange w:id="345" w:author="Autore">
            <w:rPr>
              <w:rFonts w:ascii="Book Antiqua" w:hAnsi="Book Antiqua"/>
              <w:caps/>
              <w:sz w:val="24"/>
              <w:szCs w:val="24"/>
              <w:lang w:val="en-US"/>
            </w:rPr>
          </w:rPrChange>
        </w:rPr>
        <w:t>c</w:t>
      </w:r>
      <w:r w:rsidRPr="005F5BD2">
        <w:rPr>
          <w:rFonts w:ascii="Book Antiqua" w:hAnsi="Book Antiqua"/>
          <w:sz w:val="24"/>
          <w:szCs w:val="24"/>
          <w:rPrChange w:id="34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hronic disease; </w:t>
      </w:r>
      <w:r w:rsidRPr="005F5BD2">
        <w:rPr>
          <w:rFonts w:ascii="Book Antiqua" w:hAnsi="Book Antiqua"/>
          <w:caps/>
          <w:sz w:val="24"/>
          <w:szCs w:val="24"/>
          <w:rPrChange w:id="347" w:author="Autore">
            <w:rPr>
              <w:rFonts w:ascii="Book Antiqua" w:hAnsi="Book Antiqua"/>
              <w:caps/>
              <w:sz w:val="24"/>
              <w:szCs w:val="24"/>
              <w:lang w:val="en-US"/>
            </w:rPr>
          </w:rPrChange>
        </w:rPr>
        <w:t>o</w:t>
      </w:r>
      <w:r w:rsidRPr="005F5BD2">
        <w:rPr>
          <w:rFonts w:ascii="Book Antiqua" w:hAnsi="Book Antiqua"/>
          <w:sz w:val="24"/>
          <w:szCs w:val="24"/>
          <w:rPrChange w:id="34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steoarthritis</w:t>
      </w:r>
    </w:p>
    <w:p w14:paraId="4F23C2D7" w14:textId="77777777" w:rsidR="00316B06" w:rsidRPr="005F5BD2" w:rsidRDefault="00316B06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rPrChange w:id="349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</w:pPr>
    </w:p>
    <w:p w14:paraId="29F68D25" w14:textId="77777777" w:rsidR="007D1D3D" w:rsidRPr="005F5BD2" w:rsidRDefault="007D1D3D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rPrChange w:id="350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</w:pPr>
      <w:bookmarkStart w:id="351" w:name="OLE_LINK363"/>
      <w:bookmarkStart w:id="352" w:name="OLE_LINK364"/>
      <w:bookmarkStart w:id="353" w:name="OLE_LINK359"/>
      <w:bookmarkStart w:id="354" w:name="OLE_LINK1037"/>
      <w:bookmarkStart w:id="355" w:name="OLE_LINK1195"/>
      <w:bookmarkStart w:id="356" w:name="OLE_LINK1140"/>
      <w:bookmarkStart w:id="357" w:name="OLE_LINK1062"/>
      <w:bookmarkStart w:id="358" w:name="OLE_LINK500"/>
      <w:bookmarkStart w:id="359" w:name="OLE_LINK916"/>
      <w:bookmarkStart w:id="360" w:name="OLE_LINK956"/>
      <w:bookmarkStart w:id="361" w:name="OLE_LINK994"/>
      <w:r w:rsidRPr="005F5BD2">
        <w:rPr>
          <w:rFonts w:ascii="Book Antiqua" w:hAnsi="Book Antiqua"/>
          <w:b/>
          <w:sz w:val="24"/>
          <w:szCs w:val="24"/>
          <w:rPrChange w:id="362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© The Author(s) 2019.</w:t>
      </w:r>
      <w:r w:rsidRPr="005F5BD2">
        <w:rPr>
          <w:rFonts w:ascii="Book Antiqua" w:hAnsi="Book Antiqua"/>
          <w:bCs/>
          <w:sz w:val="24"/>
          <w:szCs w:val="24"/>
          <w:rPrChange w:id="363" w:author="Autore">
            <w:rPr>
              <w:rFonts w:ascii="Book Antiqua" w:hAnsi="Book Antiqua"/>
              <w:bCs/>
              <w:sz w:val="24"/>
              <w:szCs w:val="24"/>
              <w:lang w:val="en-US"/>
            </w:rPr>
          </w:rPrChange>
        </w:rPr>
        <w:t xml:space="preserve"> Published by </w:t>
      </w:r>
      <w:proofErr w:type="spellStart"/>
      <w:r w:rsidRPr="005F5BD2">
        <w:rPr>
          <w:rFonts w:ascii="Book Antiqua" w:hAnsi="Book Antiqua"/>
          <w:bCs/>
          <w:sz w:val="24"/>
          <w:szCs w:val="24"/>
          <w:rPrChange w:id="364" w:author="Autore">
            <w:rPr>
              <w:rFonts w:ascii="Book Antiqua" w:hAnsi="Book Antiqua"/>
              <w:bCs/>
              <w:sz w:val="24"/>
              <w:szCs w:val="24"/>
              <w:lang w:val="en-US"/>
            </w:rPr>
          </w:rPrChange>
        </w:rPr>
        <w:t>Baishideng</w:t>
      </w:r>
      <w:proofErr w:type="spellEnd"/>
      <w:r w:rsidRPr="005F5BD2">
        <w:rPr>
          <w:rFonts w:ascii="Book Antiqua" w:hAnsi="Book Antiqua"/>
          <w:bCs/>
          <w:sz w:val="24"/>
          <w:szCs w:val="24"/>
          <w:rPrChange w:id="365" w:author="Autore">
            <w:rPr>
              <w:rFonts w:ascii="Book Antiqua" w:hAnsi="Book Antiqua"/>
              <w:bCs/>
              <w:sz w:val="24"/>
              <w:szCs w:val="24"/>
              <w:lang w:val="en-US"/>
            </w:rPr>
          </w:rPrChange>
        </w:rPr>
        <w:t xml:space="preserve"> Publishing Group Inc. All rights reserved.</w:t>
      </w:r>
    </w:p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p w14:paraId="72919284" w14:textId="77777777" w:rsidR="007D1D3D" w:rsidRPr="005F5BD2" w:rsidRDefault="007D1D3D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rPrChange w:id="366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</w:pPr>
    </w:p>
    <w:p w14:paraId="55AEB622" w14:textId="78D928BD" w:rsidR="0060535D" w:rsidRPr="005F5BD2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rPrChange w:id="36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368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 xml:space="preserve">Core tip: </w:t>
      </w:r>
      <w:r w:rsidRPr="005F5BD2">
        <w:rPr>
          <w:rFonts w:ascii="Book Antiqua" w:hAnsi="Book Antiqua"/>
          <w:sz w:val="24"/>
          <w:szCs w:val="24"/>
          <w:rPrChange w:id="36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 s</w:t>
      </w:r>
      <w:r w:rsidR="00C727B3" w:rsidRPr="005F5BD2">
        <w:rPr>
          <w:rFonts w:ascii="Book Antiqua" w:hAnsi="Book Antiqua"/>
          <w:sz w:val="24"/>
          <w:szCs w:val="24"/>
          <w:rPrChange w:id="37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edentary lifestyle is one of the leading cause</w:t>
      </w:r>
      <w:r w:rsidR="009E6884" w:rsidRPr="005F5BD2">
        <w:rPr>
          <w:rFonts w:ascii="Book Antiqua" w:hAnsi="Book Antiqua"/>
          <w:sz w:val="24"/>
          <w:szCs w:val="24"/>
          <w:rPrChange w:id="37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 of morbidity and mortality</w:t>
      </w:r>
      <w:ins w:id="372" w:author="Autore">
        <w:r w:rsidR="0041315A" w:rsidRPr="005F5BD2">
          <w:rPr>
            <w:rFonts w:ascii="Book Antiqua" w:hAnsi="Book Antiqua"/>
            <w:sz w:val="24"/>
            <w:szCs w:val="24"/>
            <w:rPrChange w:id="373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,</w:t>
        </w:r>
      </w:ins>
      <w:r w:rsidR="009E6884" w:rsidRPr="005F5BD2">
        <w:rPr>
          <w:rFonts w:ascii="Book Antiqua" w:hAnsi="Book Antiqua"/>
          <w:sz w:val="24"/>
          <w:szCs w:val="24"/>
          <w:rPrChange w:id="37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whereas</w:t>
      </w:r>
      <w:r w:rsidR="00C727B3" w:rsidRPr="005F5BD2">
        <w:rPr>
          <w:rFonts w:ascii="Book Antiqua" w:hAnsi="Book Antiqua"/>
          <w:sz w:val="24"/>
          <w:szCs w:val="24"/>
          <w:rPrChange w:id="37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physical activity</w:t>
      </w:r>
      <w:r w:rsidR="009E6884" w:rsidRPr="005F5BD2">
        <w:rPr>
          <w:rFonts w:ascii="Book Antiqua" w:hAnsi="Book Antiqua"/>
          <w:sz w:val="24"/>
          <w:szCs w:val="24"/>
          <w:rPrChange w:id="37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is preventive and effective</w:t>
      </w:r>
      <w:r w:rsidR="00C727B3" w:rsidRPr="005F5BD2">
        <w:rPr>
          <w:rFonts w:ascii="Book Antiqua" w:hAnsi="Book Antiqua"/>
          <w:sz w:val="24"/>
          <w:szCs w:val="24"/>
          <w:rPrChange w:id="37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9E6884" w:rsidRPr="005F5BD2">
        <w:rPr>
          <w:rFonts w:ascii="Book Antiqua" w:hAnsi="Book Antiqua"/>
          <w:sz w:val="24"/>
          <w:szCs w:val="24"/>
          <w:rPrChange w:id="37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in </w:t>
      </w:r>
      <w:r w:rsidR="00C727B3" w:rsidRPr="005F5BD2">
        <w:rPr>
          <w:rFonts w:ascii="Book Antiqua" w:hAnsi="Book Antiqua"/>
          <w:sz w:val="24"/>
          <w:szCs w:val="24"/>
          <w:rPrChange w:id="37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the management of chronic diseases. </w:t>
      </w:r>
      <w:r w:rsidR="00B53A54" w:rsidRPr="005F5BD2">
        <w:rPr>
          <w:rFonts w:ascii="Book Antiqua" w:hAnsi="Book Antiqua"/>
          <w:sz w:val="24"/>
          <w:szCs w:val="24"/>
          <w:rPrChange w:id="38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O</w:t>
      </w:r>
      <w:r w:rsidR="00C727B3" w:rsidRPr="005F5BD2">
        <w:rPr>
          <w:rFonts w:ascii="Book Antiqua" w:hAnsi="Book Antiqua"/>
          <w:sz w:val="24"/>
          <w:szCs w:val="24"/>
          <w:rPrChange w:id="38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steoarthritis is one </w:t>
      </w:r>
      <w:r w:rsidR="009E6884" w:rsidRPr="005F5BD2">
        <w:rPr>
          <w:rFonts w:ascii="Book Antiqua" w:hAnsi="Book Antiqua"/>
          <w:sz w:val="24"/>
          <w:szCs w:val="24"/>
          <w:rPrChange w:id="38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of th</w:t>
      </w:r>
      <w:r w:rsidR="000B121F" w:rsidRPr="005F5BD2">
        <w:rPr>
          <w:rFonts w:ascii="Book Antiqua" w:hAnsi="Book Antiqua"/>
          <w:sz w:val="24"/>
          <w:szCs w:val="24"/>
          <w:rPrChange w:id="38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e </w:t>
      </w:r>
      <w:r w:rsidR="00C727B3" w:rsidRPr="005F5BD2">
        <w:rPr>
          <w:rFonts w:ascii="Book Antiqua" w:hAnsi="Book Antiqua"/>
          <w:sz w:val="24"/>
          <w:szCs w:val="24"/>
          <w:rPrChange w:id="38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condition</w:t>
      </w:r>
      <w:r w:rsidR="000B121F" w:rsidRPr="005F5BD2">
        <w:rPr>
          <w:rFonts w:ascii="Book Antiqua" w:hAnsi="Book Antiqua"/>
          <w:sz w:val="24"/>
          <w:szCs w:val="24"/>
          <w:rPrChange w:id="38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s </w:t>
      </w:r>
      <w:r w:rsidR="009E6884" w:rsidRPr="005F5BD2">
        <w:rPr>
          <w:rFonts w:ascii="Book Antiqua" w:hAnsi="Book Antiqua"/>
          <w:sz w:val="24"/>
          <w:szCs w:val="24"/>
          <w:rPrChange w:id="38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that </w:t>
      </w:r>
      <w:ins w:id="387" w:author="Autore">
        <w:r w:rsidR="0041315A" w:rsidRPr="005F5BD2">
          <w:rPr>
            <w:rFonts w:ascii="Book Antiqua" w:hAnsi="Book Antiqua"/>
            <w:sz w:val="24"/>
            <w:szCs w:val="24"/>
            <w:rPrChange w:id="388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 xml:space="preserve">considerably </w:t>
        </w:r>
      </w:ins>
      <w:r w:rsidR="00C727B3" w:rsidRPr="005F5BD2">
        <w:rPr>
          <w:rFonts w:ascii="Book Antiqua" w:hAnsi="Book Antiqua"/>
          <w:sz w:val="24"/>
          <w:szCs w:val="24"/>
          <w:rPrChange w:id="38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benefit</w:t>
      </w:r>
      <w:r w:rsidR="009E6884" w:rsidRPr="005F5BD2">
        <w:rPr>
          <w:rFonts w:ascii="Book Antiqua" w:hAnsi="Book Antiqua"/>
          <w:sz w:val="24"/>
          <w:szCs w:val="24"/>
          <w:rPrChange w:id="39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s </w:t>
      </w:r>
      <w:del w:id="391" w:author="Autore">
        <w:r w:rsidR="009E6884" w:rsidRPr="005F5BD2" w:rsidDel="0041315A">
          <w:rPr>
            <w:rFonts w:ascii="Book Antiqua" w:hAnsi="Book Antiqua"/>
            <w:sz w:val="24"/>
            <w:szCs w:val="24"/>
            <w:rPrChange w:id="392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considerably</w:delText>
        </w:r>
        <w:r w:rsidR="00C727B3" w:rsidRPr="005F5BD2" w:rsidDel="0041315A">
          <w:rPr>
            <w:rFonts w:ascii="Book Antiqua" w:hAnsi="Book Antiqua"/>
            <w:sz w:val="24"/>
            <w:szCs w:val="24"/>
            <w:rPrChange w:id="393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 xml:space="preserve"> </w:delText>
        </w:r>
      </w:del>
      <w:r w:rsidR="009E6884" w:rsidRPr="005F5BD2">
        <w:rPr>
          <w:rFonts w:ascii="Book Antiqua" w:hAnsi="Book Antiqua"/>
          <w:sz w:val="24"/>
          <w:szCs w:val="24"/>
          <w:rPrChange w:id="39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from exercise</w:t>
      </w:r>
      <w:r w:rsidR="00C727B3" w:rsidRPr="005F5BD2">
        <w:rPr>
          <w:rFonts w:ascii="Book Antiqua" w:hAnsi="Book Antiqua"/>
          <w:sz w:val="24"/>
          <w:szCs w:val="24"/>
          <w:rPrChange w:id="39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.</w:t>
      </w:r>
      <w:r w:rsidR="00C9705D" w:rsidRPr="005F5BD2">
        <w:rPr>
          <w:rFonts w:ascii="Book Antiqua" w:hAnsi="Book Antiqua"/>
          <w:sz w:val="24"/>
          <w:szCs w:val="24"/>
          <w:rPrChange w:id="39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AC79BF" w:rsidRPr="005F5BD2">
        <w:rPr>
          <w:rFonts w:ascii="Book Antiqua" w:hAnsi="Book Antiqua"/>
          <w:sz w:val="24"/>
          <w:szCs w:val="24"/>
          <w:rPrChange w:id="39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General practitioners</w:t>
      </w:r>
      <w:r w:rsidR="009E6884" w:rsidRPr="005F5BD2">
        <w:rPr>
          <w:rFonts w:ascii="Book Antiqua" w:hAnsi="Book Antiqua"/>
          <w:sz w:val="24"/>
          <w:szCs w:val="24"/>
          <w:rPrChange w:id="39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need to learn to</w:t>
      </w:r>
      <w:r w:rsidR="00AC79BF" w:rsidRPr="005F5BD2">
        <w:rPr>
          <w:rFonts w:ascii="Book Antiqua" w:hAnsi="Book Antiqua"/>
          <w:sz w:val="24"/>
          <w:szCs w:val="24"/>
          <w:rPrChange w:id="39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8E6CE6" w:rsidRPr="005F5BD2">
        <w:rPr>
          <w:rFonts w:ascii="Book Antiqua" w:hAnsi="Book Antiqua"/>
          <w:sz w:val="24"/>
          <w:szCs w:val="24"/>
          <w:rPrChange w:id="40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prescribe</w:t>
      </w:r>
      <w:r w:rsidR="00AC79BF" w:rsidRPr="005F5BD2">
        <w:rPr>
          <w:rFonts w:ascii="Book Antiqua" w:hAnsi="Book Antiqua"/>
          <w:sz w:val="24"/>
          <w:szCs w:val="24"/>
          <w:rPrChange w:id="40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9E6884" w:rsidRPr="005F5BD2">
        <w:rPr>
          <w:rFonts w:ascii="Book Antiqua" w:hAnsi="Book Antiqua"/>
          <w:sz w:val="24"/>
          <w:szCs w:val="24"/>
          <w:rPrChange w:id="40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physical </w:t>
      </w:r>
      <w:r w:rsidR="008E6CE6" w:rsidRPr="005F5BD2">
        <w:rPr>
          <w:rFonts w:ascii="Book Antiqua" w:hAnsi="Book Antiqua"/>
          <w:sz w:val="24"/>
          <w:szCs w:val="24"/>
          <w:rPrChange w:id="40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training</w:t>
      </w:r>
      <w:r w:rsidR="00AC79BF" w:rsidRPr="005F5BD2">
        <w:rPr>
          <w:rFonts w:ascii="Book Antiqua" w:hAnsi="Book Antiqua"/>
          <w:sz w:val="24"/>
          <w:szCs w:val="24"/>
          <w:rPrChange w:id="40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981F41" w:rsidRPr="005F5BD2">
        <w:rPr>
          <w:rFonts w:ascii="Book Antiqua" w:hAnsi="Book Antiqua"/>
          <w:sz w:val="24"/>
          <w:szCs w:val="24"/>
          <w:rPrChange w:id="40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in the same way as</w:t>
      </w:r>
      <w:r w:rsidR="009E6884" w:rsidRPr="005F5BD2">
        <w:rPr>
          <w:rFonts w:ascii="Book Antiqua" w:hAnsi="Book Antiqua"/>
          <w:sz w:val="24"/>
          <w:szCs w:val="24"/>
          <w:rPrChange w:id="40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they prescribe</w:t>
      </w:r>
      <w:r w:rsidR="008E6CE6" w:rsidRPr="005F5BD2">
        <w:rPr>
          <w:rFonts w:ascii="Book Antiqua" w:hAnsi="Book Antiqua"/>
          <w:sz w:val="24"/>
          <w:szCs w:val="24"/>
          <w:rPrChange w:id="40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medication</w:t>
      </w:r>
      <w:r w:rsidR="009E6884" w:rsidRPr="005F5BD2">
        <w:rPr>
          <w:rFonts w:ascii="Book Antiqua" w:hAnsi="Book Antiqua"/>
          <w:sz w:val="24"/>
          <w:szCs w:val="24"/>
          <w:rPrChange w:id="40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, </w:t>
      </w:r>
      <w:r w:rsidR="00225319" w:rsidRPr="005F5BD2">
        <w:rPr>
          <w:rFonts w:ascii="Book Antiqua" w:hAnsi="Book Antiqua"/>
          <w:sz w:val="24"/>
          <w:szCs w:val="24"/>
          <w:rPrChange w:id="40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us</w:t>
      </w:r>
      <w:ins w:id="410" w:author="Autore">
        <w:r w:rsidR="0041315A" w:rsidRPr="005F5BD2">
          <w:rPr>
            <w:rFonts w:ascii="Book Antiqua" w:hAnsi="Book Antiqua"/>
            <w:sz w:val="24"/>
            <w:szCs w:val="24"/>
            <w:rPrChange w:id="411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i</w:t>
        </w:r>
      </w:ins>
      <w:del w:id="412" w:author="Autore">
        <w:r w:rsidR="00225319" w:rsidRPr="005F5BD2" w:rsidDel="0041315A">
          <w:rPr>
            <w:rFonts w:ascii="Book Antiqua" w:hAnsi="Book Antiqua"/>
            <w:sz w:val="24"/>
            <w:szCs w:val="24"/>
            <w:rPrChange w:id="413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u</w:delText>
        </w:r>
      </w:del>
      <w:r w:rsidR="00225319" w:rsidRPr="005F5BD2">
        <w:rPr>
          <w:rFonts w:ascii="Book Antiqua" w:hAnsi="Book Antiqua"/>
          <w:sz w:val="24"/>
          <w:szCs w:val="24"/>
          <w:rPrChange w:id="41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ng </w:t>
      </w:r>
      <w:r w:rsidR="009E6884" w:rsidRPr="005F5BD2">
        <w:rPr>
          <w:rFonts w:ascii="Book Antiqua" w:hAnsi="Book Antiqua"/>
          <w:sz w:val="24"/>
          <w:szCs w:val="24"/>
          <w:rPrChange w:id="41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specific protocols for specific patients.</w:t>
      </w:r>
      <w:r w:rsidR="00AC79BF" w:rsidRPr="005F5BD2">
        <w:rPr>
          <w:rFonts w:ascii="Book Antiqua" w:hAnsi="Book Antiqua"/>
          <w:sz w:val="24"/>
          <w:szCs w:val="24"/>
          <w:rPrChange w:id="41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</w:p>
    <w:p w14:paraId="2A8E0AA6" w14:textId="77777777" w:rsidR="007D1D3D" w:rsidRPr="005F5BD2" w:rsidRDefault="007D1D3D" w:rsidP="00B5317B">
      <w:pPr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  <w:rPrChange w:id="417" w:author="Autore">
            <w:rPr>
              <w:rFonts w:ascii="Book Antiqua" w:hAnsi="Book Antiqua"/>
              <w:bCs/>
              <w:sz w:val="24"/>
              <w:szCs w:val="24"/>
              <w:lang w:val="en-US"/>
            </w:rPr>
          </w:rPrChange>
        </w:rPr>
      </w:pPr>
    </w:p>
    <w:p w14:paraId="263B430B" w14:textId="77777777" w:rsidR="007D1D3D" w:rsidRPr="005F5BD2" w:rsidDel="009A075C" w:rsidRDefault="007D1D3D" w:rsidP="00B5317B">
      <w:pPr>
        <w:snapToGrid w:val="0"/>
        <w:spacing w:after="0" w:line="360" w:lineRule="auto"/>
        <w:jc w:val="both"/>
        <w:rPr>
          <w:del w:id="418" w:author="Autore"/>
          <w:rFonts w:ascii="Book Antiqua" w:hAnsi="Book Antiqua"/>
          <w:bCs/>
          <w:sz w:val="24"/>
          <w:szCs w:val="24"/>
          <w:rPrChange w:id="419" w:author="Autore">
            <w:rPr>
              <w:del w:id="420" w:author="Autore"/>
              <w:rFonts w:ascii="Book Antiqua" w:hAnsi="Book Antiqua"/>
              <w:bCs/>
              <w:sz w:val="24"/>
              <w:szCs w:val="24"/>
              <w:lang w:val="en-US"/>
            </w:rPr>
          </w:rPrChange>
        </w:rPr>
      </w:pPr>
      <w:proofErr w:type="spellStart"/>
      <w:r w:rsidRPr="005F5BD2">
        <w:rPr>
          <w:rFonts w:ascii="Book Antiqua" w:hAnsi="Book Antiqua"/>
          <w:bCs/>
          <w:sz w:val="24"/>
          <w:szCs w:val="24"/>
          <w:rPrChange w:id="421" w:author="Autore">
            <w:rPr>
              <w:rFonts w:ascii="Book Antiqua" w:hAnsi="Book Antiqua"/>
              <w:bCs/>
              <w:sz w:val="24"/>
              <w:szCs w:val="24"/>
              <w:lang w:val="en-US"/>
            </w:rPr>
          </w:rPrChange>
        </w:rPr>
        <w:t>Ravalli</w:t>
      </w:r>
      <w:proofErr w:type="spellEnd"/>
      <w:r w:rsidRPr="005F5BD2">
        <w:rPr>
          <w:rFonts w:ascii="Book Antiqua" w:hAnsi="Book Antiqua"/>
          <w:bCs/>
          <w:sz w:val="24"/>
          <w:szCs w:val="24"/>
          <w:rPrChange w:id="422" w:author="Autore">
            <w:rPr>
              <w:rFonts w:ascii="Book Antiqua" w:hAnsi="Book Antiqua"/>
              <w:bCs/>
              <w:sz w:val="24"/>
              <w:szCs w:val="24"/>
              <w:lang w:val="en-US"/>
            </w:rPr>
          </w:rPrChange>
        </w:rPr>
        <w:t xml:space="preserve"> S,</w:t>
      </w:r>
      <w:r w:rsidR="00996574" w:rsidRPr="005F5BD2">
        <w:rPr>
          <w:rFonts w:ascii="Book Antiqua" w:hAnsi="Book Antiqua"/>
          <w:bCs/>
          <w:sz w:val="24"/>
          <w:szCs w:val="24"/>
          <w:rPrChange w:id="423" w:author="Autore">
            <w:rPr>
              <w:rFonts w:ascii="Book Antiqua" w:hAnsi="Book Antiqua"/>
              <w:bCs/>
              <w:sz w:val="24"/>
              <w:szCs w:val="24"/>
              <w:lang w:val="en-US"/>
            </w:rPr>
          </w:rPrChange>
        </w:rPr>
        <w:t xml:space="preserve"> </w:t>
      </w:r>
      <w:proofErr w:type="spellStart"/>
      <w:r w:rsidRPr="005F5BD2">
        <w:rPr>
          <w:rFonts w:ascii="Book Antiqua" w:hAnsi="Book Antiqua"/>
          <w:bCs/>
          <w:sz w:val="24"/>
          <w:szCs w:val="24"/>
          <w:rPrChange w:id="424" w:author="Autore">
            <w:rPr>
              <w:rFonts w:ascii="Book Antiqua" w:hAnsi="Book Antiqua"/>
              <w:bCs/>
              <w:sz w:val="24"/>
              <w:szCs w:val="24"/>
              <w:lang w:val="en-US"/>
            </w:rPr>
          </w:rPrChange>
        </w:rPr>
        <w:t>Castrogiovanni</w:t>
      </w:r>
      <w:proofErr w:type="spellEnd"/>
      <w:r w:rsidRPr="005F5BD2">
        <w:rPr>
          <w:rFonts w:ascii="Book Antiqua" w:hAnsi="Book Antiqua"/>
          <w:bCs/>
          <w:sz w:val="24"/>
          <w:szCs w:val="24"/>
          <w:rPrChange w:id="425" w:author="Autore">
            <w:rPr>
              <w:rFonts w:ascii="Book Antiqua" w:hAnsi="Book Antiqua"/>
              <w:bCs/>
              <w:sz w:val="24"/>
              <w:szCs w:val="24"/>
              <w:lang w:val="en-US"/>
            </w:rPr>
          </w:rPrChange>
        </w:rPr>
        <w:t xml:space="preserve"> P, </w:t>
      </w:r>
      <w:proofErr w:type="spellStart"/>
      <w:r w:rsidRPr="005F5BD2">
        <w:rPr>
          <w:rFonts w:ascii="Book Antiqua" w:hAnsi="Book Antiqua"/>
          <w:bCs/>
          <w:sz w:val="24"/>
          <w:szCs w:val="24"/>
          <w:rPrChange w:id="426" w:author="Autore">
            <w:rPr>
              <w:rFonts w:ascii="Book Antiqua" w:hAnsi="Book Antiqua"/>
              <w:bCs/>
              <w:sz w:val="24"/>
              <w:szCs w:val="24"/>
              <w:lang w:val="en-US"/>
            </w:rPr>
          </w:rPrChange>
        </w:rPr>
        <w:t>Musumeci</w:t>
      </w:r>
      <w:proofErr w:type="spellEnd"/>
      <w:r w:rsidRPr="005F5BD2">
        <w:rPr>
          <w:rFonts w:ascii="Book Antiqua" w:hAnsi="Book Antiqua"/>
          <w:bCs/>
          <w:sz w:val="24"/>
          <w:szCs w:val="24"/>
          <w:rPrChange w:id="427" w:author="Autore">
            <w:rPr>
              <w:rFonts w:ascii="Book Antiqua" w:hAnsi="Book Antiqua"/>
              <w:bCs/>
              <w:sz w:val="24"/>
              <w:szCs w:val="24"/>
              <w:lang w:val="en-US"/>
            </w:rPr>
          </w:rPrChange>
        </w:rPr>
        <w:t xml:space="preserve"> G. Exercise as medicine to be prescribed in osteoarthritis. </w:t>
      </w:r>
      <w:r w:rsidRPr="005F5BD2">
        <w:rPr>
          <w:rFonts w:ascii="Book Antiqua" w:hAnsi="Book Antiqua"/>
          <w:bCs/>
          <w:i/>
          <w:iCs/>
          <w:sz w:val="24"/>
          <w:szCs w:val="24"/>
          <w:rPrChange w:id="428" w:author="Autore">
            <w:rPr>
              <w:rFonts w:ascii="Book Antiqua" w:hAnsi="Book Antiqua"/>
              <w:bCs/>
              <w:i/>
              <w:iCs/>
              <w:sz w:val="24"/>
              <w:szCs w:val="24"/>
              <w:lang w:val="en-US"/>
            </w:rPr>
          </w:rPrChange>
        </w:rPr>
        <w:t xml:space="preserve">World J </w:t>
      </w:r>
      <w:proofErr w:type="spellStart"/>
      <w:r w:rsidRPr="005F5BD2">
        <w:rPr>
          <w:rFonts w:ascii="Book Antiqua" w:hAnsi="Book Antiqua"/>
          <w:bCs/>
          <w:i/>
          <w:iCs/>
          <w:sz w:val="24"/>
          <w:szCs w:val="24"/>
          <w:rPrChange w:id="429" w:author="Autore">
            <w:rPr>
              <w:rFonts w:ascii="Book Antiqua" w:hAnsi="Book Antiqua"/>
              <w:bCs/>
              <w:i/>
              <w:iCs/>
              <w:sz w:val="24"/>
              <w:szCs w:val="24"/>
              <w:lang w:val="en-US"/>
            </w:rPr>
          </w:rPrChange>
        </w:rPr>
        <w:t>Orthop</w:t>
      </w:r>
      <w:proofErr w:type="spellEnd"/>
      <w:r w:rsidRPr="005F5BD2">
        <w:rPr>
          <w:rFonts w:ascii="Book Antiqua" w:hAnsi="Book Antiqua"/>
          <w:bCs/>
          <w:sz w:val="24"/>
          <w:szCs w:val="24"/>
          <w:rPrChange w:id="430" w:author="Autore">
            <w:rPr>
              <w:rFonts w:ascii="Book Antiqua" w:hAnsi="Book Antiqua"/>
              <w:bCs/>
              <w:sz w:val="24"/>
              <w:szCs w:val="24"/>
              <w:lang w:val="en-US"/>
            </w:rPr>
          </w:rPrChange>
        </w:rPr>
        <w:t> 2019; In pres</w:t>
      </w:r>
      <w:r w:rsidR="00961CEF" w:rsidRPr="005F5BD2">
        <w:rPr>
          <w:rFonts w:ascii="Book Antiqua" w:hAnsi="Book Antiqua"/>
          <w:bCs/>
          <w:sz w:val="24"/>
          <w:szCs w:val="24"/>
          <w:rPrChange w:id="431" w:author="Autore">
            <w:rPr>
              <w:rFonts w:ascii="Book Antiqua" w:hAnsi="Book Antiqua"/>
              <w:bCs/>
              <w:sz w:val="24"/>
              <w:szCs w:val="24"/>
              <w:lang w:val="en-US"/>
            </w:rPr>
          </w:rPrChange>
        </w:rPr>
        <w:t>s</w:t>
      </w:r>
    </w:p>
    <w:p w14:paraId="4A87D470" w14:textId="77777777" w:rsidR="0060535D" w:rsidRPr="005F5BD2" w:rsidRDefault="0060535D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rPrChange w:id="43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</w:p>
    <w:p w14:paraId="3EE44783" w14:textId="77777777" w:rsidR="00747BA6" w:rsidRPr="005F5BD2" w:rsidRDefault="00747BA6" w:rsidP="00B5317B">
      <w:pPr>
        <w:snapToGrid w:val="0"/>
        <w:spacing w:after="0" w:line="360" w:lineRule="auto"/>
        <w:rPr>
          <w:rFonts w:ascii="Book Antiqua" w:hAnsi="Book Antiqua"/>
          <w:b/>
          <w:sz w:val="24"/>
          <w:szCs w:val="24"/>
          <w:rPrChange w:id="433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434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br w:type="page"/>
      </w:r>
    </w:p>
    <w:p w14:paraId="57EDA58D" w14:textId="1AAECC67" w:rsidR="00B50067" w:rsidRPr="005F5BD2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rPrChange w:id="435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436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lastRenderedPageBreak/>
        <w:t>INTRODUCTION</w:t>
      </w:r>
    </w:p>
    <w:p w14:paraId="52F4FC65" w14:textId="6E310C2B" w:rsidR="00225319" w:rsidRPr="005F5BD2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rPrChange w:id="43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sz w:val="24"/>
          <w:szCs w:val="24"/>
          <w:rPrChange w:id="43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The culture of physical activity is not </w:t>
      </w:r>
      <w:del w:id="439" w:author="Autore">
        <w:r w:rsidRPr="005F5BD2" w:rsidDel="00FE7D31">
          <w:rPr>
            <w:rFonts w:ascii="Book Antiqua" w:hAnsi="Book Antiqua"/>
            <w:sz w:val="24"/>
            <w:szCs w:val="24"/>
            <w:rPrChange w:id="440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a</w:delText>
        </w:r>
        <w:r w:rsidR="00006ED6" w:rsidRPr="005F5BD2" w:rsidDel="00FE7D31">
          <w:rPr>
            <w:rFonts w:ascii="Book Antiqua" w:hAnsi="Book Antiqua"/>
            <w:sz w:val="24"/>
            <w:szCs w:val="24"/>
            <w:rPrChange w:id="441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 xml:space="preserve"> </w:delText>
        </w:r>
      </w:del>
      <w:r w:rsidR="00006ED6" w:rsidRPr="005F5BD2">
        <w:rPr>
          <w:rFonts w:ascii="Book Antiqua" w:hAnsi="Book Antiqua"/>
          <w:sz w:val="24"/>
          <w:szCs w:val="24"/>
          <w:rPrChange w:id="44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new</w:t>
      </w:r>
      <w:r w:rsidR="00225319" w:rsidRPr="005F5BD2">
        <w:rPr>
          <w:rFonts w:ascii="Book Antiqua" w:hAnsi="Book Antiqua"/>
          <w:sz w:val="24"/>
          <w:szCs w:val="24"/>
          <w:rPrChange w:id="44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;</w:t>
      </w:r>
      <w:r w:rsidRPr="005F5BD2">
        <w:rPr>
          <w:rFonts w:ascii="Book Antiqua" w:hAnsi="Book Antiqua"/>
          <w:sz w:val="24"/>
          <w:szCs w:val="24"/>
          <w:rPrChange w:id="44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5237BC" w:rsidRPr="005F5BD2">
        <w:rPr>
          <w:rFonts w:ascii="Book Antiqua" w:hAnsi="Book Antiqua"/>
          <w:sz w:val="24"/>
          <w:szCs w:val="24"/>
          <w:rPrChange w:id="44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</w:t>
      </w:r>
      <w:r w:rsidR="008F4FBC" w:rsidRPr="005F5BD2">
        <w:rPr>
          <w:rFonts w:ascii="Book Antiqua" w:hAnsi="Book Antiqua"/>
          <w:sz w:val="24"/>
          <w:szCs w:val="24"/>
          <w:rPrChange w:id="44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healthy body was vital in </w:t>
      </w:r>
      <w:r w:rsidR="003850FE" w:rsidRPr="005F5BD2">
        <w:rPr>
          <w:rFonts w:ascii="Book Antiqua" w:hAnsi="Book Antiqua"/>
          <w:sz w:val="24"/>
          <w:szCs w:val="24"/>
          <w:rPrChange w:id="44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prehistoric </w:t>
      </w:r>
      <w:r w:rsidR="00225319" w:rsidRPr="005F5BD2">
        <w:rPr>
          <w:rFonts w:ascii="Book Antiqua" w:hAnsi="Book Antiqua"/>
          <w:sz w:val="24"/>
          <w:szCs w:val="24"/>
          <w:rPrChange w:id="44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times</w:t>
      </w:r>
      <w:r w:rsidR="00050BF1" w:rsidRPr="005F5BD2">
        <w:rPr>
          <w:rFonts w:ascii="Book Antiqua" w:hAnsi="Book Antiqua"/>
          <w:sz w:val="24"/>
          <w:szCs w:val="24"/>
          <w:rPrChange w:id="44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,</w:t>
      </w:r>
      <w:r w:rsidR="003850FE" w:rsidRPr="005F5BD2">
        <w:rPr>
          <w:rFonts w:ascii="Book Antiqua" w:hAnsi="Book Antiqua"/>
          <w:sz w:val="24"/>
          <w:szCs w:val="24"/>
          <w:rPrChange w:id="45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225319" w:rsidRPr="005F5BD2">
        <w:rPr>
          <w:rFonts w:ascii="Book Antiqua" w:hAnsi="Book Antiqua"/>
          <w:sz w:val="24"/>
          <w:szCs w:val="24"/>
          <w:rPrChange w:id="45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when facility in climbing, </w:t>
      </w:r>
      <w:r w:rsidR="003850FE" w:rsidRPr="005F5BD2">
        <w:rPr>
          <w:rFonts w:ascii="Book Antiqua" w:hAnsi="Book Antiqua"/>
          <w:sz w:val="24"/>
          <w:szCs w:val="24"/>
          <w:rPrChange w:id="45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running or</w:t>
      </w:r>
      <w:r w:rsidR="00225319" w:rsidRPr="005F5BD2">
        <w:rPr>
          <w:rFonts w:ascii="Book Antiqua" w:hAnsi="Book Antiqua"/>
          <w:sz w:val="24"/>
          <w:szCs w:val="24"/>
          <w:rPrChange w:id="45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swimming</w:t>
      </w:r>
      <w:del w:id="454" w:author="Autore">
        <w:r w:rsidR="00A45E26" w:rsidRPr="005F5BD2" w:rsidDel="00FE7D31">
          <w:rPr>
            <w:rFonts w:ascii="Book Antiqua" w:hAnsi="Book Antiqua"/>
            <w:sz w:val="24"/>
            <w:szCs w:val="24"/>
            <w:rPrChange w:id="455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,</w:delText>
        </w:r>
      </w:del>
      <w:r w:rsidR="003850FE" w:rsidRPr="005F5BD2">
        <w:rPr>
          <w:rFonts w:ascii="Book Antiqua" w:hAnsi="Book Antiqua"/>
          <w:sz w:val="24"/>
          <w:szCs w:val="24"/>
          <w:rPrChange w:id="45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225319" w:rsidRPr="005F5BD2">
        <w:rPr>
          <w:rFonts w:ascii="Book Antiqua" w:hAnsi="Book Antiqua"/>
          <w:sz w:val="24"/>
          <w:szCs w:val="24"/>
          <w:rPrChange w:id="45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was essential to escape predators and capture prey. It meant the difference between</w:t>
      </w:r>
      <w:r w:rsidR="00747BA6" w:rsidRPr="005F5BD2">
        <w:rPr>
          <w:rFonts w:ascii="Book Antiqua" w:hAnsi="Book Antiqua"/>
          <w:sz w:val="24"/>
          <w:szCs w:val="24"/>
          <w:rPrChange w:id="45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3850FE" w:rsidRPr="005F5BD2">
        <w:rPr>
          <w:rFonts w:ascii="Book Antiqua" w:hAnsi="Book Antiqua"/>
          <w:sz w:val="24"/>
          <w:szCs w:val="24"/>
          <w:rPrChange w:id="45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life and death.</w:t>
      </w:r>
      <w:r w:rsidR="006A33A4" w:rsidRPr="005F5BD2">
        <w:rPr>
          <w:rFonts w:ascii="Book Antiqua" w:hAnsi="Book Antiqua"/>
          <w:sz w:val="24"/>
          <w:szCs w:val="24"/>
          <w:rPrChange w:id="46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Escaping from </w:t>
      </w:r>
      <w:r w:rsidR="00C254D1" w:rsidRPr="005F5BD2">
        <w:rPr>
          <w:rFonts w:ascii="Book Antiqua" w:hAnsi="Book Antiqua"/>
          <w:sz w:val="24"/>
          <w:szCs w:val="24"/>
          <w:rPrChange w:id="46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danger</w:t>
      </w:r>
      <w:r w:rsidR="006A33A4" w:rsidRPr="005F5BD2">
        <w:rPr>
          <w:rFonts w:ascii="Book Antiqua" w:hAnsi="Book Antiqua"/>
          <w:sz w:val="24"/>
          <w:szCs w:val="24"/>
          <w:rPrChange w:id="46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s, hunting and gathering food, </w:t>
      </w:r>
      <w:ins w:id="463" w:author="Autore">
        <w:r w:rsidR="00496D85" w:rsidRPr="005F5BD2">
          <w:rPr>
            <w:rFonts w:ascii="Book Antiqua" w:hAnsi="Book Antiqua"/>
            <w:sz w:val="24"/>
            <w:szCs w:val="24"/>
            <w:rPrChange w:id="464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 xml:space="preserve">as well as </w:t>
        </w:r>
      </w:ins>
      <w:r w:rsidR="006A33A4" w:rsidRPr="005F5BD2">
        <w:rPr>
          <w:rFonts w:ascii="Book Antiqua" w:hAnsi="Book Antiqua"/>
          <w:sz w:val="24"/>
          <w:szCs w:val="24"/>
          <w:rPrChange w:id="46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building shelter</w:t>
      </w:r>
      <w:r w:rsidR="00A86BA6" w:rsidRPr="005F5BD2">
        <w:rPr>
          <w:rFonts w:ascii="Book Antiqua" w:hAnsi="Book Antiqua"/>
          <w:sz w:val="24"/>
          <w:szCs w:val="24"/>
          <w:rPrChange w:id="46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</w:t>
      </w:r>
      <w:r w:rsidR="006A33A4" w:rsidRPr="005F5BD2">
        <w:rPr>
          <w:rFonts w:ascii="Book Antiqua" w:hAnsi="Book Antiqua"/>
          <w:sz w:val="24"/>
          <w:szCs w:val="24"/>
          <w:rPrChange w:id="46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and tools for everyday survival were all activities</w:t>
      </w:r>
      <w:r w:rsidR="008C6091" w:rsidRPr="005F5BD2">
        <w:rPr>
          <w:rFonts w:ascii="Book Antiqua" w:hAnsi="Book Antiqua"/>
          <w:sz w:val="24"/>
          <w:szCs w:val="24"/>
          <w:rPrChange w:id="46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in which</w:t>
      </w:r>
      <w:r w:rsidR="00651513" w:rsidRPr="005F5BD2">
        <w:rPr>
          <w:rFonts w:ascii="Book Antiqua" w:hAnsi="Book Antiqua"/>
          <w:sz w:val="24"/>
          <w:szCs w:val="24"/>
          <w:rPrChange w:id="46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physical effort</w:t>
      </w:r>
      <w:r w:rsidR="008C6091" w:rsidRPr="005F5BD2">
        <w:rPr>
          <w:rFonts w:ascii="Book Antiqua" w:hAnsi="Book Antiqua"/>
          <w:sz w:val="24"/>
          <w:szCs w:val="24"/>
          <w:rPrChange w:id="47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wa</w:t>
      </w:r>
      <w:r w:rsidR="00225319" w:rsidRPr="005F5BD2">
        <w:rPr>
          <w:rFonts w:ascii="Book Antiqua" w:hAnsi="Book Antiqua"/>
          <w:sz w:val="24"/>
          <w:szCs w:val="24"/>
          <w:rPrChange w:id="47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 essential</w:t>
      </w:r>
      <w:r w:rsidR="006A33A4" w:rsidRPr="005F5BD2">
        <w:rPr>
          <w:rFonts w:ascii="Book Antiqua" w:hAnsi="Book Antiqua"/>
          <w:sz w:val="24"/>
          <w:szCs w:val="24"/>
          <w:rPrChange w:id="47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.</w:t>
      </w:r>
      <w:r w:rsidR="00BD4A02" w:rsidRPr="005F5BD2">
        <w:rPr>
          <w:rFonts w:ascii="Book Antiqua" w:hAnsi="Book Antiqua"/>
          <w:sz w:val="24"/>
          <w:szCs w:val="24"/>
          <w:rPrChange w:id="47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As civilisation progressed, hun</w:t>
      </w:r>
      <w:r w:rsidR="0016671B" w:rsidRPr="005F5BD2">
        <w:rPr>
          <w:rFonts w:ascii="Book Antiqua" w:hAnsi="Book Antiqua"/>
          <w:sz w:val="24"/>
          <w:szCs w:val="24"/>
          <w:rPrChange w:id="47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ter-gatherer tribes stopped </w:t>
      </w:r>
      <w:r w:rsidR="00225319" w:rsidRPr="005F5BD2">
        <w:rPr>
          <w:rFonts w:ascii="Book Antiqua" w:hAnsi="Book Antiqua"/>
          <w:sz w:val="24"/>
          <w:szCs w:val="24"/>
          <w:rPrChange w:id="47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being </w:t>
      </w:r>
      <w:r w:rsidR="0016671B" w:rsidRPr="005F5BD2">
        <w:rPr>
          <w:rFonts w:ascii="Book Antiqua" w:hAnsi="Book Antiqua"/>
          <w:sz w:val="24"/>
          <w:szCs w:val="24"/>
          <w:rPrChange w:id="47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nomad</w:t>
      </w:r>
      <w:r w:rsidR="00225319" w:rsidRPr="005F5BD2">
        <w:rPr>
          <w:rFonts w:ascii="Book Antiqua" w:hAnsi="Book Antiqua"/>
          <w:sz w:val="24"/>
          <w:szCs w:val="24"/>
          <w:rPrChange w:id="47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ic</w:t>
      </w:r>
      <w:r w:rsidR="0016671B" w:rsidRPr="005F5BD2">
        <w:rPr>
          <w:rFonts w:ascii="Book Antiqua" w:hAnsi="Book Antiqua"/>
          <w:sz w:val="24"/>
          <w:szCs w:val="24"/>
          <w:rPrChange w:id="47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and </w:t>
      </w:r>
      <w:r w:rsidR="00225319" w:rsidRPr="005F5BD2">
        <w:rPr>
          <w:rFonts w:ascii="Book Antiqua" w:hAnsi="Book Antiqua"/>
          <w:sz w:val="24"/>
          <w:szCs w:val="24"/>
          <w:rPrChange w:id="47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settled </w:t>
      </w:r>
      <w:r w:rsidR="0016671B" w:rsidRPr="005F5BD2">
        <w:rPr>
          <w:rFonts w:ascii="Book Antiqua" w:hAnsi="Book Antiqua"/>
          <w:sz w:val="24"/>
          <w:szCs w:val="24"/>
          <w:rPrChange w:id="48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in village</w:t>
      </w:r>
      <w:r w:rsidR="008C6091" w:rsidRPr="005F5BD2">
        <w:rPr>
          <w:rFonts w:ascii="Book Antiqua" w:hAnsi="Book Antiqua"/>
          <w:sz w:val="24"/>
          <w:szCs w:val="24"/>
          <w:rPrChange w:id="48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</w:t>
      </w:r>
      <w:r w:rsidR="0016671B" w:rsidRPr="005F5BD2">
        <w:rPr>
          <w:rFonts w:ascii="Book Antiqua" w:hAnsi="Book Antiqua"/>
          <w:sz w:val="24"/>
          <w:szCs w:val="24"/>
          <w:rPrChange w:id="48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, where the primary resource</w:t>
      </w:r>
      <w:r w:rsidR="00A86BA6" w:rsidRPr="005F5BD2">
        <w:rPr>
          <w:rFonts w:ascii="Book Antiqua" w:hAnsi="Book Antiqua"/>
          <w:sz w:val="24"/>
          <w:szCs w:val="24"/>
          <w:rPrChange w:id="48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</w:t>
      </w:r>
      <w:r w:rsidR="0016671B" w:rsidRPr="005F5BD2">
        <w:rPr>
          <w:rFonts w:ascii="Book Antiqua" w:hAnsi="Book Antiqua"/>
          <w:sz w:val="24"/>
          <w:szCs w:val="24"/>
          <w:rPrChange w:id="48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of sustainment became agriculture and farming. </w:t>
      </w:r>
      <w:r w:rsidR="00873C29" w:rsidRPr="005F5BD2">
        <w:rPr>
          <w:rFonts w:ascii="Book Antiqua" w:hAnsi="Book Antiqua"/>
          <w:sz w:val="24"/>
          <w:szCs w:val="24"/>
          <w:rPrChange w:id="48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These occupations</w:t>
      </w:r>
      <w:r w:rsidR="008D39C5" w:rsidRPr="005F5BD2">
        <w:rPr>
          <w:rFonts w:ascii="Book Antiqua" w:hAnsi="Book Antiqua"/>
          <w:sz w:val="24"/>
          <w:szCs w:val="24"/>
          <w:rPrChange w:id="48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required</w:t>
      </w:r>
      <w:r w:rsidR="00F94E67" w:rsidRPr="005F5BD2">
        <w:rPr>
          <w:rFonts w:ascii="Book Antiqua" w:hAnsi="Book Antiqua"/>
          <w:sz w:val="24"/>
          <w:szCs w:val="24"/>
          <w:rPrChange w:id="48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A86BA6" w:rsidRPr="005F5BD2">
        <w:rPr>
          <w:rFonts w:ascii="Book Antiqua" w:hAnsi="Book Antiqua"/>
          <w:sz w:val="24"/>
          <w:szCs w:val="24"/>
          <w:rPrChange w:id="48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fewer</w:t>
      </w:r>
      <w:r w:rsidR="00F94E67" w:rsidRPr="005F5BD2">
        <w:rPr>
          <w:rFonts w:ascii="Book Antiqua" w:hAnsi="Book Antiqua"/>
          <w:sz w:val="24"/>
          <w:szCs w:val="24"/>
          <w:rPrChange w:id="48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physical efforts th</w:t>
      </w:r>
      <w:r w:rsidR="00AC05BD" w:rsidRPr="005F5BD2">
        <w:rPr>
          <w:rFonts w:ascii="Book Antiqua" w:hAnsi="Book Antiqua"/>
          <w:sz w:val="24"/>
          <w:szCs w:val="24"/>
          <w:rPrChange w:id="49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</w:t>
      </w:r>
      <w:r w:rsidR="00F94E67" w:rsidRPr="005F5BD2">
        <w:rPr>
          <w:rFonts w:ascii="Book Antiqua" w:hAnsi="Book Antiqua"/>
          <w:sz w:val="24"/>
          <w:szCs w:val="24"/>
          <w:rPrChange w:id="49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n those</w:t>
      </w:r>
      <w:r w:rsidR="008D39C5" w:rsidRPr="005F5BD2">
        <w:rPr>
          <w:rFonts w:ascii="Book Antiqua" w:hAnsi="Book Antiqua"/>
          <w:sz w:val="24"/>
          <w:szCs w:val="24"/>
          <w:rPrChange w:id="49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needed to chase animal</w:t>
      </w:r>
      <w:r w:rsidR="001E4883" w:rsidRPr="005F5BD2">
        <w:rPr>
          <w:rFonts w:ascii="Book Antiqua" w:hAnsi="Book Antiqua"/>
          <w:sz w:val="24"/>
          <w:szCs w:val="24"/>
          <w:rPrChange w:id="49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</w:t>
      </w:r>
      <w:r w:rsidR="008D39C5" w:rsidRPr="005F5BD2">
        <w:rPr>
          <w:rFonts w:ascii="Book Antiqua" w:hAnsi="Book Antiqua"/>
          <w:sz w:val="24"/>
          <w:szCs w:val="24"/>
          <w:rPrChange w:id="49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or</w:t>
      </w:r>
      <w:r w:rsidR="00F94E67" w:rsidRPr="005F5BD2">
        <w:rPr>
          <w:rFonts w:ascii="Book Antiqua" w:hAnsi="Book Antiqua"/>
          <w:sz w:val="24"/>
          <w:szCs w:val="24"/>
          <w:rPrChange w:id="49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8D39C5" w:rsidRPr="005F5BD2">
        <w:rPr>
          <w:rFonts w:ascii="Book Antiqua" w:hAnsi="Book Antiqua"/>
          <w:sz w:val="24"/>
          <w:szCs w:val="24"/>
          <w:rPrChange w:id="49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climb tree</w:t>
      </w:r>
      <w:r w:rsidR="001E4883" w:rsidRPr="005F5BD2">
        <w:rPr>
          <w:rFonts w:ascii="Book Antiqua" w:hAnsi="Book Antiqua"/>
          <w:sz w:val="24"/>
          <w:szCs w:val="24"/>
          <w:rPrChange w:id="49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</w:t>
      </w:r>
      <w:r w:rsidR="008D39C5" w:rsidRPr="005F5BD2">
        <w:rPr>
          <w:rFonts w:ascii="Book Antiqua" w:hAnsi="Book Antiqua"/>
          <w:sz w:val="24"/>
          <w:szCs w:val="24"/>
          <w:rPrChange w:id="49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for fruit</w:t>
      </w:r>
      <w:del w:id="499" w:author="Autore">
        <w:r w:rsidR="008D39C5" w:rsidRPr="005F5BD2" w:rsidDel="00496D85">
          <w:rPr>
            <w:rFonts w:ascii="Book Antiqua" w:hAnsi="Book Antiqua"/>
            <w:sz w:val="24"/>
            <w:szCs w:val="24"/>
            <w:rPrChange w:id="500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s</w:delText>
        </w:r>
      </w:del>
      <w:ins w:id="501" w:author="Autore">
        <w:r w:rsidR="00496D85" w:rsidRPr="005F5BD2">
          <w:rPr>
            <w:rFonts w:ascii="Book Antiqua" w:hAnsi="Book Antiqua"/>
            <w:sz w:val="24"/>
            <w:szCs w:val="24"/>
            <w:rPrChange w:id="502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,</w:t>
        </w:r>
      </w:ins>
      <w:r w:rsidR="001E4883" w:rsidRPr="005F5BD2">
        <w:rPr>
          <w:rFonts w:ascii="Book Antiqua" w:hAnsi="Book Antiqua"/>
          <w:sz w:val="24"/>
          <w:szCs w:val="24"/>
          <w:rPrChange w:id="50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8D39C5" w:rsidRPr="005F5BD2">
        <w:rPr>
          <w:rFonts w:ascii="Book Antiqua" w:hAnsi="Book Antiqua"/>
          <w:sz w:val="24"/>
          <w:szCs w:val="24"/>
          <w:rPrChange w:id="50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but</w:t>
      </w:r>
      <w:r w:rsidR="00873C29" w:rsidRPr="005F5BD2">
        <w:rPr>
          <w:rFonts w:ascii="Book Antiqua" w:hAnsi="Book Antiqua"/>
          <w:sz w:val="24"/>
          <w:szCs w:val="24"/>
          <w:rPrChange w:id="50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B356E5" w:rsidRPr="005F5BD2">
        <w:rPr>
          <w:rFonts w:ascii="Book Antiqua" w:hAnsi="Book Antiqua"/>
          <w:sz w:val="24"/>
          <w:szCs w:val="24"/>
          <w:rPrChange w:id="50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entailed </w:t>
      </w:r>
      <w:r w:rsidR="00873C29" w:rsidRPr="005F5BD2">
        <w:rPr>
          <w:rFonts w:ascii="Book Antiqua" w:hAnsi="Book Antiqua"/>
          <w:sz w:val="24"/>
          <w:szCs w:val="24"/>
          <w:rPrChange w:id="50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more repetitive movements during the day. </w:t>
      </w:r>
      <w:r w:rsidR="00E537A3" w:rsidRPr="005F5BD2">
        <w:rPr>
          <w:rFonts w:ascii="Book Antiqua" w:hAnsi="Book Antiqua"/>
          <w:sz w:val="24"/>
          <w:szCs w:val="24"/>
          <w:rPrChange w:id="50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Great ancient societies, like </w:t>
      </w:r>
      <w:r w:rsidR="00225319" w:rsidRPr="005F5BD2">
        <w:rPr>
          <w:rFonts w:ascii="Book Antiqua" w:hAnsi="Book Antiqua"/>
          <w:sz w:val="24"/>
          <w:szCs w:val="24"/>
          <w:rPrChange w:id="50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the Greeks and Romans, endorsed the pursuit of </w:t>
      </w:r>
      <w:r w:rsidR="004431BD" w:rsidRPr="005F5BD2">
        <w:rPr>
          <w:rFonts w:ascii="Book Antiqua" w:hAnsi="Book Antiqua"/>
          <w:sz w:val="24"/>
          <w:szCs w:val="24"/>
          <w:rPrChange w:id="51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physical</w:t>
      </w:r>
      <w:r w:rsidR="00225319" w:rsidRPr="005F5BD2">
        <w:rPr>
          <w:rFonts w:ascii="Book Antiqua" w:hAnsi="Book Antiqua"/>
          <w:sz w:val="24"/>
          <w:szCs w:val="24"/>
          <w:rPrChange w:id="51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fitness</w:t>
      </w:r>
      <w:r w:rsidR="004431BD" w:rsidRPr="005F5BD2">
        <w:rPr>
          <w:rFonts w:ascii="Book Antiqua" w:hAnsi="Book Antiqua"/>
          <w:sz w:val="24"/>
          <w:szCs w:val="24"/>
          <w:rPrChange w:id="51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in order to </w:t>
      </w:r>
      <w:r w:rsidR="00A86BA6" w:rsidRPr="005F5BD2">
        <w:rPr>
          <w:rFonts w:ascii="Book Antiqua" w:hAnsi="Book Antiqua"/>
          <w:sz w:val="24"/>
          <w:szCs w:val="24"/>
          <w:rPrChange w:id="51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be</w:t>
      </w:r>
      <w:r w:rsidR="003D24D5" w:rsidRPr="005F5BD2">
        <w:rPr>
          <w:rFonts w:ascii="Book Antiqua" w:hAnsi="Book Antiqua"/>
          <w:sz w:val="24"/>
          <w:szCs w:val="24"/>
          <w:rPrChange w:id="51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A86BA6" w:rsidRPr="005F5BD2">
        <w:rPr>
          <w:rFonts w:ascii="Book Antiqua" w:hAnsi="Book Antiqua"/>
          <w:sz w:val="24"/>
          <w:szCs w:val="24"/>
          <w:rPrChange w:id="51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prepared for</w:t>
      </w:r>
      <w:r w:rsidR="003D24D5" w:rsidRPr="005F5BD2">
        <w:rPr>
          <w:rFonts w:ascii="Book Antiqua" w:hAnsi="Book Antiqua"/>
          <w:sz w:val="24"/>
          <w:szCs w:val="24"/>
          <w:rPrChange w:id="51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war</w:t>
      </w:r>
      <w:r w:rsidR="004431BD" w:rsidRPr="005F5BD2">
        <w:rPr>
          <w:rFonts w:ascii="Book Antiqua" w:hAnsi="Book Antiqua"/>
          <w:sz w:val="24"/>
          <w:szCs w:val="24"/>
          <w:rPrChange w:id="51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.</w:t>
      </w:r>
      <w:r w:rsidR="007624CD" w:rsidRPr="005F5BD2">
        <w:rPr>
          <w:rFonts w:ascii="Book Antiqua" w:hAnsi="Book Antiqua"/>
          <w:sz w:val="24"/>
          <w:szCs w:val="24"/>
          <w:rPrChange w:id="51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Epochs of conquest</w:t>
      </w:r>
      <w:r w:rsidR="00A86BA6" w:rsidRPr="005F5BD2">
        <w:rPr>
          <w:rFonts w:ascii="Book Antiqua" w:hAnsi="Book Antiqua"/>
          <w:sz w:val="24"/>
          <w:szCs w:val="24"/>
          <w:rPrChange w:id="51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</w:t>
      </w:r>
      <w:r w:rsidR="007624CD" w:rsidRPr="005F5BD2">
        <w:rPr>
          <w:rFonts w:ascii="Book Antiqua" w:hAnsi="Book Antiqua"/>
          <w:sz w:val="24"/>
          <w:szCs w:val="24"/>
          <w:rPrChange w:id="52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and territorial dominations gave birth to troops of soldiers</w:t>
      </w:r>
      <w:r w:rsidR="00A86BA6" w:rsidRPr="005F5BD2">
        <w:rPr>
          <w:rFonts w:ascii="Book Antiqua" w:hAnsi="Book Antiqua"/>
          <w:sz w:val="24"/>
          <w:szCs w:val="24"/>
          <w:rPrChange w:id="52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who were</w:t>
      </w:r>
      <w:r w:rsidR="007624CD" w:rsidRPr="005F5BD2">
        <w:rPr>
          <w:rFonts w:ascii="Book Antiqua" w:hAnsi="Book Antiqua"/>
          <w:sz w:val="24"/>
          <w:szCs w:val="24"/>
          <w:rPrChange w:id="52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ab</w:t>
      </w:r>
      <w:r w:rsidR="006356EC" w:rsidRPr="005F5BD2">
        <w:rPr>
          <w:rFonts w:ascii="Book Antiqua" w:hAnsi="Book Antiqua"/>
          <w:sz w:val="24"/>
          <w:szCs w:val="24"/>
          <w:rPrChange w:id="52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le to </w:t>
      </w:r>
      <w:r w:rsidR="00225319" w:rsidRPr="005F5BD2">
        <w:rPr>
          <w:rFonts w:ascii="Book Antiqua" w:hAnsi="Book Antiqua"/>
          <w:sz w:val="24"/>
          <w:szCs w:val="24"/>
          <w:rPrChange w:id="52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conduct </w:t>
      </w:r>
      <w:r w:rsidR="00AC05BD" w:rsidRPr="005F5BD2">
        <w:rPr>
          <w:rFonts w:ascii="Book Antiqua" w:hAnsi="Book Antiqua"/>
          <w:sz w:val="24"/>
          <w:szCs w:val="24"/>
          <w:rPrChange w:id="52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long and</w:t>
      </w:r>
      <w:r w:rsidR="006356EC" w:rsidRPr="005F5BD2">
        <w:rPr>
          <w:rFonts w:ascii="Book Antiqua" w:hAnsi="Book Antiqua"/>
          <w:sz w:val="24"/>
          <w:szCs w:val="24"/>
          <w:rPrChange w:id="52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3D24D5" w:rsidRPr="005F5BD2">
        <w:rPr>
          <w:rFonts w:ascii="Book Antiqua" w:hAnsi="Book Antiqua"/>
          <w:sz w:val="24"/>
          <w:szCs w:val="24"/>
          <w:rPrChange w:id="52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exhausting battle</w:t>
      </w:r>
      <w:r w:rsidR="00BE3EFE" w:rsidRPr="005F5BD2">
        <w:rPr>
          <w:rFonts w:ascii="Book Antiqua" w:hAnsi="Book Antiqua"/>
          <w:sz w:val="24"/>
          <w:szCs w:val="24"/>
          <w:rPrChange w:id="52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</w:t>
      </w:r>
      <w:r w:rsidR="003D24D5" w:rsidRPr="005F5BD2">
        <w:rPr>
          <w:rFonts w:ascii="Book Antiqua" w:hAnsi="Book Antiqua"/>
          <w:sz w:val="24"/>
          <w:szCs w:val="24"/>
          <w:rPrChange w:id="52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, where muscle strength, physical resistance and psychological endurance </w:t>
      </w:r>
      <w:r w:rsidR="000B5106" w:rsidRPr="005F5BD2">
        <w:rPr>
          <w:rFonts w:ascii="Book Antiqua" w:hAnsi="Book Antiqua"/>
          <w:sz w:val="24"/>
          <w:szCs w:val="24"/>
          <w:rPrChange w:id="53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would </w:t>
      </w:r>
      <w:r w:rsidR="00A86BA6" w:rsidRPr="005F5BD2">
        <w:rPr>
          <w:rFonts w:ascii="Book Antiqua" w:hAnsi="Book Antiqua"/>
          <w:sz w:val="24"/>
          <w:szCs w:val="24"/>
          <w:rPrChange w:id="53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have </w:t>
      </w:r>
      <w:r w:rsidR="000B5106" w:rsidRPr="005F5BD2">
        <w:rPr>
          <w:rFonts w:ascii="Book Antiqua" w:hAnsi="Book Antiqua"/>
          <w:sz w:val="24"/>
          <w:szCs w:val="24"/>
          <w:rPrChange w:id="53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decide</w:t>
      </w:r>
      <w:r w:rsidR="00A86BA6" w:rsidRPr="005F5BD2">
        <w:rPr>
          <w:rFonts w:ascii="Book Antiqua" w:hAnsi="Book Antiqua"/>
          <w:sz w:val="24"/>
          <w:szCs w:val="24"/>
          <w:rPrChange w:id="53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d</w:t>
      </w:r>
      <w:r w:rsidR="000B5106" w:rsidRPr="005F5BD2">
        <w:rPr>
          <w:rFonts w:ascii="Book Antiqua" w:hAnsi="Book Antiqua"/>
          <w:sz w:val="24"/>
          <w:szCs w:val="24"/>
          <w:rPrChange w:id="53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AB77DF" w:rsidRPr="005F5BD2">
        <w:rPr>
          <w:rFonts w:ascii="Book Antiqua" w:hAnsi="Book Antiqua"/>
          <w:sz w:val="24"/>
          <w:szCs w:val="24"/>
          <w:rPrChange w:id="53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personal and collective</w:t>
      </w:r>
      <w:r w:rsidR="000B5106" w:rsidRPr="005F5BD2">
        <w:rPr>
          <w:rFonts w:ascii="Book Antiqua" w:hAnsi="Book Antiqua"/>
          <w:sz w:val="24"/>
          <w:szCs w:val="24"/>
          <w:rPrChange w:id="53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survival.</w:t>
      </w:r>
      <w:r w:rsidR="00BC2692" w:rsidRPr="005F5BD2">
        <w:rPr>
          <w:rFonts w:ascii="Book Antiqua" w:hAnsi="Book Antiqua"/>
          <w:sz w:val="24"/>
          <w:szCs w:val="24"/>
          <w:rPrChange w:id="53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9D0845" w:rsidRPr="005F5BD2">
        <w:rPr>
          <w:rFonts w:ascii="Book Antiqua" w:hAnsi="Book Antiqua"/>
          <w:sz w:val="24"/>
          <w:szCs w:val="24"/>
          <w:rPrChange w:id="53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T</w:t>
      </w:r>
      <w:r w:rsidR="00AC458F" w:rsidRPr="005F5BD2">
        <w:rPr>
          <w:rFonts w:ascii="Book Antiqua" w:hAnsi="Book Antiqua"/>
          <w:sz w:val="24"/>
          <w:szCs w:val="24"/>
          <w:rPrChange w:id="53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he institution of the </w:t>
      </w:r>
      <w:proofErr w:type="spellStart"/>
      <w:r w:rsidR="00AC458F" w:rsidRPr="005F5BD2">
        <w:rPr>
          <w:rFonts w:ascii="Book Antiqua" w:hAnsi="Book Antiqua" w:cs="Times New Roman"/>
          <w:sz w:val="24"/>
          <w:szCs w:val="24"/>
          <w:rPrChange w:id="540" w:author="Autore">
            <w:rPr>
              <w:rFonts w:ascii="Book Antiqua" w:hAnsi="Book Antiqua" w:cs="Times New Roman"/>
              <w:sz w:val="24"/>
              <w:szCs w:val="24"/>
              <w:lang w:val="en-US"/>
            </w:rPr>
          </w:rPrChange>
        </w:rPr>
        <w:t>γυμνάσιον</w:t>
      </w:r>
      <w:proofErr w:type="spellEnd"/>
      <w:r w:rsidR="00AC458F" w:rsidRPr="005F5BD2">
        <w:rPr>
          <w:rFonts w:ascii="Book Antiqua" w:hAnsi="Book Antiqua"/>
          <w:sz w:val="24"/>
          <w:szCs w:val="24"/>
          <w:rPrChange w:id="54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(gymnasium)</w:t>
      </w:r>
      <w:r w:rsidR="00AA728F" w:rsidRPr="005F5BD2">
        <w:rPr>
          <w:rFonts w:ascii="Book Antiqua" w:hAnsi="Book Antiqua"/>
          <w:sz w:val="24"/>
          <w:szCs w:val="24"/>
          <w:rPrChange w:id="54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B479FE" w:rsidRPr="005F5BD2">
        <w:rPr>
          <w:rFonts w:ascii="Book Antiqua" w:hAnsi="Book Antiqua"/>
          <w:sz w:val="24"/>
          <w:szCs w:val="24"/>
          <w:rPrChange w:id="54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and </w:t>
      </w:r>
      <w:r w:rsidR="009D0845" w:rsidRPr="005F5BD2">
        <w:rPr>
          <w:rFonts w:ascii="Book Antiqua" w:hAnsi="Book Antiqua"/>
          <w:sz w:val="24"/>
          <w:szCs w:val="24"/>
          <w:rPrChange w:id="54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the Olympic G</w:t>
      </w:r>
      <w:r w:rsidR="00AA728F" w:rsidRPr="005F5BD2">
        <w:rPr>
          <w:rFonts w:ascii="Book Antiqua" w:hAnsi="Book Antiqua"/>
          <w:sz w:val="24"/>
          <w:szCs w:val="24"/>
          <w:rPrChange w:id="54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ame</w:t>
      </w:r>
      <w:r w:rsidR="00FD6B58" w:rsidRPr="005F5BD2">
        <w:rPr>
          <w:rFonts w:ascii="Book Antiqua" w:hAnsi="Book Antiqua"/>
          <w:sz w:val="24"/>
          <w:szCs w:val="24"/>
          <w:rPrChange w:id="54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s </w:t>
      </w:r>
      <w:r w:rsidR="001E4883" w:rsidRPr="005F5BD2">
        <w:rPr>
          <w:rFonts w:ascii="Book Antiqua" w:hAnsi="Book Antiqua"/>
          <w:sz w:val="24"/>
          <w:szCs w:val="24"/>
          <w:rPrChange w:id="54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were</w:t>
      </w:r>
      <w:r w:rsidR="00225319" w:rsidRPr="005F5BD2">
        <w:rPr>
          <w:rFonts w:ascii="Book Antiqua" w:hAnsi="Book Antiqua"/>
          <w:sz w:val="24"/>
          <w:szCs w:val="24"/>
          <w:rPrChange w:id="54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symbols of the Greeks’ </w:t>
      </w:r>
      <w:r w:rsidR="00DD43A8" w:rsidRPr="005F5BD2">
        <w:rPr>
          <w:rFonts w:ascii="Book Antiqua" w:hAnsi="Book Antiqua"/>
          <w:sz w:val="24"/>
          <w:szCs w:val="24"/>
          <w:rPrChange w:id="54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paramount principle</w:t>
      </w:r>
      <w:r w:rsidR="00225319" w:rsidRPr="005F5BD2">
        <w:rPr>
          <w:rFonts w:ascii="Book Antiqua" w:hAnsi="Book Antiqua"/>
          <w:sz w:val="24"/>
          <w:szCs w:val="24"/>
          <w:rPrChange w:id="55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that physical and mental wellness were part of</w:t>
      </w:r>
      <w:r w:rsidR="00BE4AC2" w:rsidRPr="005F5BD2">
        <w:rPr>
          <w:rFonts w:ascii="Book Antiqua" w:hAnsi="Book Antiqua"/>
          <w:sz w:val="24"/>
          <w:szCs w:val="24"/>
          <w:rPrChange w:id="55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 complete education</w:t>
      </w:r>
      <w:r w:rsidR="00225319" w:rsidRPr="005F5BD2">
        <w:rPr>
          <w:rFonts w:ascii="Book Antiqua" w:hAnsi="Book Antiqua"/>
          <w:sz w:val="24"/>
          <w:szCs w:val="24"/>
          <w:rPrChange w:id="55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. </w:t>
      </w:r>
      <w:r w:rsidR="00B479FE" w:rsidRPr="005F5BD2">
        <w:rPr>
          <w:rFonts w:ascii="Book Antiqua" w:hAnsi="Book Antiqua"/>
          <w:sz w:val="24"/>
          <w:szCs w:val="24"/>
          <w:rPrChange w:id="55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In his Memorabilia</w:t>
      </w:r>
      <w:r w:rsidR="000A5359" w:rsidRPr="005F5BD2">
        <w:rPr>
          <w:rFonts w:ascii="Book Antiqua" w:hAnsi="Book Antiqua"/>
          <w:sz w:val="24"/>
          <w:szCs w:val="24"/>
          <w:rPrChange w:id="55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(371 BC ca.)</w:t>
      </w:r>
      <w:r w:rsidR="00672559" w:rsidRPr="005F5BD2">
        <w:rPr>
          <w:rFonts w:ascii="Book Antiqua" w:hAnsi="Book Antiqua"/>
          <w:sz w:val="24"/>
          <w:szCs w:val="24"/>
          <w:rPrChange w:id="55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, Xenophon</w:t>
      </w:r>
      <w:r w:rsidR="00B479FE" w:rsidRPr="005F5BD2">
        <w:rPr>
          <w:rFonts w:ascii="Book Antiqua" w:hAnsi="Book Antiqua"/>
          <w:sz w:val="24"/>
          <w:szCs w:val="24"/>
          <w:rPrChange w:id="55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share</w:t>
      </w:r>
      <w:r w:rsidR="002843A0" w:rsidRPr="005F5BD2">
        <w:rPr>
          <w:rFonts w:ascii="Book Antiqua" w:hAnsi="Book Antiqua"/>
          <w:sz w:val="24"/>
          <w:szCs w:val="24"/>
          <w:rPrChange w:id="55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d</w:t>
      </w:r>
      <w:r w:rsidR="00B479FE" w:rsidRPr="005F5BD2">
        <w:rPr>
          <w:rFonts w:ascii="Book Antiqua" w:hAnsi="Book Antiqua"/>
          <w:sz w:val="24"/>
          <w:szCs w:val="24"/>
          <w:rPrChange w:id="55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 dialogue </w:t>
      </w:r>
      <w:r w:rsidR="00225319" w:rsidRPr="005F5BD2">
        <w:rPr>
          <w:rFonts w:ascii="Book Antiqua" w:hAnsi="Book Antiqua"/>
          <w:sz w:val="24"/>
          <w:szCs w:val="24"/>
          <w:rPrChange w:id="55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about exercise</w:t>
      </w:r>
      <w:r w:rsidR="00672559" w:rsidRPr="005F5BD2">
        <w:rPr>
          <w:rFonts w:ascii="Book Antiqua" w:hAnsi="Book Antiqua"/>
          <w:sz w:val="24"/>
          <w:szCs w:val="24"/>
          <w:rPrChange w:id="56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225319" w:rsidRPr="005F5BD2">
        <w:rPr>
          <w:rFonts w:ascii="Book Antiqua" w:hAnsi="Book Antiqua"/>
          <w:sz w:val="24"/>
          <w:szCs w:val="24"/>
          <w:rPrChange w:id="56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that took place </w:t>
      </w:r>
      <w:r w:rsidR="00B479FE" w:rsidRPr="005F5BD2">
        <w:rPr>
          <w:rFonts w:ascii="Book Antiqua" w:hAnsi="Book Antiqua"/>
          <w:sz w:val="24"/>
          <w:szCs w:val="24"/>
          <w:rPrChange w:id="56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between Socrates and his disciples</w:t>
      </w:r>
      <w:r w:rsidR="00225319" w:rsidRPr="005F5BD2">
        <w:rPr>
          <w:rFonts w:ascii="Book Antiqua" w:hAnsi="Book Antiqua"/>
          <w:sz w:val="24"/>
          <w:szCs w:val="24"/>
          <w:rPrChange w:id="56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.</w:t>
      </w:r>
      <w:r w:rsidR="00B479FE" w:rsidRPr="005F5BD2">
        <w:rPr>
          <w:rFonts w:ascii="Book Antiqua" w:hAnsi="Book Antiqua"/>
          <w:sz w:val="24"/>
          <w:szCs w:val="24"/>
          <w:rPrChange w:id="56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225319" w:rsidRPr="005F5BD2">
        <w:rPr>
          <w:rFonts w:ascii="Book Antiqua" w:hAnsi="Book Antiqua"/>
          <w:sz w:val="24"/>
          <w:szCs w:val="24"/>
          <w:rPrChange w:id="56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He </w:t>
      </w:r>
      <w:r w:rsidR="00C25813" w:rsidRPr="005F5BD2">
        <w:rPr>
          <w:rFonts w:ascii="Book Antiqua" w:hAnsi="Book Antiqua"/>
          <w:sz w:val="24"/>
          <w:szCs w:val="24"/>
          <w:rPrChange w:id="56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concluded with </w:t>
      </w:r>
      <w:r w:rsidR="00AC05BD" w:rsidRPr="005F5BD2">
        <w:rPr>
          <w:rFonts w:ascii="Book Antiqua" w:hAnsi="Book Antiqua"/>
          <w:sz w:val="24"/>
          <w:szCs w:val="24"/>
          <w:rPrChange w:id="56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</w:t>
      </w:r>
      <w:r w:rsidR="00C25813" w:rsidRPr="005F5BD2">
        <w:rPr>
          <w:rFonts w:ascii="Book Antiqua" w:hAnsi="Book Antiqua"/>
          <w:sz w:val="24"/>
          <w:szCs w:val="24"/>
          <w:rPrChange w:id="56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fascinating thought</w:t>
      </w:r>
      <w:del w:id="569" w:author="Autore">
        <w:r w:rsidR="00E81160" w:rsidRPr="005F5BD2" w:rsidDel="00496D85">
          <w:rPr>
            <w:rFonts w:ascii="Book Antiqua" w:hAnsi="Book Antiqua"/>
            <w:sz w:val="24"/>
            <w:szCs w:val="24"/>
            <w:rPrChange w:id="570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 xml:space="preserve"> from the great philosopher</w:delText>
        </w:r>
      </w:del>
      <w:r w:rsidR="00C25813" w:rsidRPr="005F5BD2">
        <w:rPr>
          <w:rFonts w:ascii="Book Antiqua" w:hAnsi="Book Antiqua"/>
          <w:sz w:val="24"/>
          <w:szCs w:val="24"/>
          <w:rPrChange w:id="57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: </w:t>
      </w:r>
      <w:r w:rsidR="00B479FE" w:rsidRPr="005F5BD2">
        <w:rPr>
          <w:rFonts w:ascii="Book Antiqua" w:hAnsi="Book Antiqua"/>
          <w:sz w:val="24"/>
          <w:szCs w:val="24"/>
          <w:rPrChange w:id="57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“It is a disgrace to grow old through sheer carelessness before seeing what manner of man you may become by developing your bodily strength and beauty to their highest limit”</w:t>
      </w:r>
      <w:r w:rsidR="00565A26" w:rsidRPr="005F5BD2">
        <w:rPr>
          <w:rFonts w:ascii="Book Antiqua" w:hAnsi="Book Antiqua"/>
          <w:sz w:val="24"/>
          <w:szCs w:val="24"/>
          <w:vertAlign w:val="superscript"/>
          <w:rPrChange w:id="573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[1]</w:t>
      </w:r>
      <w:r w:rsidR="00B479FE" w:rsidRPr="005F5BD2">
        <w:rPr>
          <w:rFonts w:ascii="Book Antiqua" w:hAnsi="Book Antiqua"/>
          <w:sz w:val="24"/>
          <w:szCs w:val="24"/>
          <w:rPrChange w:id="57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.</w:t>
      </w:r>
      <w:r w:rsidR="00FD6B58" w:rsidRPr="005F5BD2">
        <w:rPr>
          <w:rFonts w:ascii="Book Antiqua" w:hAnsi="Book Antiqua"/>
          <w:sz w:val="24"/>
          <w:szCs w:val="24"/>
          <w:rPrChange w:id="57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</w:p>
    <w:p w14:paraId="1B83974B" w14:textId="1FBA8FBA" w:rsidR="00A64869" w:rsidRPr="005F5BD2" w:rsidRDefault="00006ED6" w:rsidP="00B5317B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vertAlign w:val="superscript"/>
          <w:rPrChange w:id="576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</w:pPr>
      <w:r w:rsidRPr="005F5BD2">
        <w:rPr>
          <w:rFonts w:ascii="Book Antiqua" w:hAnsi="Book Antiqua"/>
          <w:sz w:val="24"/>
          <w:szCs w:val="24"/>
          <w:rPrChange w:id="57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T</w:t>
      </w:r>
      <w:r w:rsidR="0005218E" w:rsidRPr="005F5BD2">
        <w:rPr>
          <w:rFonts w:ascii="Book Antiqua" w:hAnsi="Book Antiqua"/>
          <w:sz w:val="24"/>
          <w:szCs w:val="24"/>
          <w:rPrChange w:id="57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he XVIII century was the </w:t>
      </w:r>
      <w:r w:rsidR="0062084E" w:rsidRPr="005F5BD2">
        <w:rPr>
          <w:rFonts w:ascii="Book Antiqua" w:hAnsi="Book Antiqua"/>
          <w:sz w:val="24"/>
          <w:szCs w:val="24"/>
          <w:rPrChange w:id="57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framework</w:t>
      </w:r>
      <w:r w:rsidR="0005218E" w:rsidRPr="005F5BD2">
        <w:rPr>
          <w:rFonts w:ascii="Book Antiqua" w:hAnsi="Book Antiqua"/>
          <w:sz w:val="24"/>
          <w:szCs w:val="24"/>
          <w:rPrChange w:id="58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62084E" w:rsidRPr="005F5BD2">
        <w:rPr>
          <w:rFonts w:ascii="Book Antiqua" w:hAnsi="Book Antiqua"/>
          <w:sz w:val="24"/>
          <w:szCs w:val="24"/>
          <w:rPrChange w:id="58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in which </w:t>
      </w:r>
      <w:r w:rsidR="00F319A0" w:rsidRPr="005F5BD2">
        <w:rPr>
          <w:rFonts w:ascii="Book Antiqua" w:hAnsi="Book Antiqua"/>
          <w:sz w:val="24"/>
          <w:szCs w:val="24"/>
          <w:rPrChange w:id="58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the Industrial Revolution took place</w:t>
      </w:r>
      <w:ins w:id="583" w:author="Autore">
        <w:r w:rsidR="00496D85" w:rsidRPr="005F5BD2">
          <w:rPr>
            <w:rFonts w:ascii="Book Antiqua" w:hAnsi="Book Antiqua"/>
            <w:sz w:val="24"/>
            <w:szCs w:val="24"/>
            <w:rPrChange w:id="584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,</w:t>
        </w:r>
      </w:ins>
      <w:r w:rsidR="00F319A0" w:rsidRPr="005F5BD2">
        <w:rPr>
          <w:rFonts w:ascii="Book Antiqua" w:hAnsi="Book Antiqua"/>
          <w:sz w:val="24"/>
          <w:szCs w:val="24"/>
          <w:rPrChange w:id="58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and marked the passage from </w:t>
      </w:r>
      <w:r w:rsidR="00747AA8" w:rsidRPr="005F5BD2">
        <w:rPr>
          <w:rFonts w:ascii="Book Antiqua" w:hAnsi="Book Antiqua"/>
          <w:sz w:val="24"/>
          <w:szCs w:val="24"/>
          <w:rPrChange w:id="58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manual work to machine-based </w:t>
      </w:r>
      <w:r w:rsidR="007253A8" w:rsidRPr="005F5BD2">
        <w:rPr>
          <w:rFonts w:ascii="Book Antiqua" w:hAnsi="Book Antiqua"/>
          <w:sz w:val="24"/>
          <w:szCs w:val="24"/>
          <w:rPrChange w:id="58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production.</w:t>
      </w:r>
      <w:r w:rsidR="00BA1519" w:rsidRPr="005F5BD2">
        <w:rPr>
          <w:rFonts w:ascii="Book Antiqua" w:hAnsi="Book Antiqua"/>
          <w:sz w:val="24"/>
          <w:szCs w:val="24"/>
          <w:rPrChange w:id="58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225319" w:rsidRPr="005F5BD2">
        <w:rPr>
          <w:rFonts w:ascii="Book Antiqua" w:hAnsi="Book Antiqua"/>
          <w:sz w:val="24"/>
          <w:szCs w:val="24"/>
          <w:rPrChange w:id="58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This is when </w:t>
      </w:r>
      <w:r w:rsidR="007253A8" w:rsidRPr="005F5BD2">
        <w:rPr>
          <w:rFonts w:ascii="Book Antiqua" w:hAnsi="Book Antiqua"/>
          <w:sz w:val="24"/>
          <w:szCs w:val="24"/>
          <w:rPrChange w:id="59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the demand </w:t>
      </w:r>
      <w:r w:rsidR="00AC05BD" w:rsidRPr="005F5BD2">
        <w:rPr>
          <w:rFonts w:ascii="Book Antiqua" w:hAnsi="Book Antiqua"/>
          <w:sz w:val="24"/>
          <w:szCs w:val="24"/>
          <w:rPrChange w:id="59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for</w:t>
      </w:r>
      <w:r w:rsidR="007253A8" w:rsidRPr="005F5BD2">
        <w:rPr>
          <w:rFonts w:ascii="Book Antiqua" w:hAnsi="Book Antiqua"/>
          <w:sz w:val="24"/>
          <w:szCs w:val="24"/>
          <w:rPrChange w:id="59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physical efforts </w:t>
      </w:r>
      <w:del w:id="593" w:author="Autore">
        <w:r w:rsidR="007253A8" w:rsidRPr="005F5BD2" w:rsidDel="00496D85">
          <w:rPr>
            <w:rFonts w:ascii="Book Antiqua" w:hAnsi="Book Antiqua"/>
            <w:sz w:val="24"/>
            <w:szCs w:val="24"/>
            <w:rPrChange w:id="594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 xml:space="preserve">started </w:delText>
        </w:r>
      </w:del>
      <w:ins w:id="595" w:author="Autore">
        <w:r w:rsidR="00496D85" w:rsidRPr="005F5BD2">
          <w:rPr>
            <w:rFonts w:ascii="Book Antiqua" w:hAnsi="Book Antiqua"/>
            <w:sz w:val="24"/>
            <w:szCs w:val="24"/>
            <w:rPrChange w:id="596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 xml:space="preserve">began </w:t>
        </w:r>
      </w:ins>
      <w:r w:rsidR="007253A8" w:rsidRPr="005F5BD2">
        <w:rPr>
          <w:rFonts w:ascii="Book Antiqua" w:hAnsi="Book Antiqua"/>
          <w:sz w:val="24"/>
          <w:szCs w:val="24"/>
          <w:rPrChange w:id="59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to decrease, and men became less </w:t>
      </w:r>
      <w:r w:rsidR="00AC05BD" w:rsidRPr="005F5BD2">
        <w:rPr>
          <w:rFonts w:ascii="Book Antiqua" w:hAnsi="Book Antiqua"/>
          <w:sz w:val="24"/>
          <w:szCs w:val="24"/>
          <w:rPrChange w:id="59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prone</w:t>
      </w:r>
      <w:r w:rsidR="007253A8" w:rsidRPr="005F5BD2">
        <w:rPr>
          <w:rFonts w:ascii="Book Antiqua" w:hAnsi="Book Antiqua"/>
          <w:sz w:val="24"/>
          <w:szCs w:val="24"/>
          <w:rPrChange w:id="59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to maintain</w:t>
      </w:r>
      <w:ins w:id="600" w:author="Autore">
        <w:r w:rsidR="00D90F3D" w:rsidRPr="005F5BD2">
          <w:rPr>
            <w:rFonts w:ascii="Book Antiqua" w:hAnsi="Book Antiqua"/>
            <w:sz w:val="24"/>
            <w:szCs w:val="24"/>
            <w:rPrChange w:id="601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ing</w:t>
        </w:r>
      </w:ins>
      <w:r w:rsidR="007253A8" w:rsidRPr="005F5BD2">
        <w:rPr>
          <w:rFonts w:ascii="Book Antiqua" w:hAnsi="Book Antiqua"/>
          <w:sz w:val="24"/>
          <w:szCs w:val="24"/>
          <w:rPrChange w:id="60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225319" w:rsidRPr="005F5BD2">
        <w:rPr>
          <w:rFonts w:ascii="Book Antiqua" w:hAnsi="Book Antiqua"/>
          <w:sz w:val="24"/>
          <w:szCs w:val="24"/>
          <w:rPrChange w:id="60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fitness </w:t>
      </w:r>
      <w:r w:rsidR="007253A8" w:rsidRPr="005F5BD2">
        <w:rPr>
          <w:rFonts w:ascii="Book Antiqua" w:hAnsi="Book Antiqua"/>
          <w:sz w:val="24"/>
          <w:szCs w:val="24"/>
          <w:rPrChange w:id="60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in </w:t>
      </w:r>
      <w:r w:rsidR="00FC09DC" w:rsidRPr="005F5BD2">
        <w:rPr>
          <w:rFonts w:ascii="Book Antiqua" w:hAnsi="Book Antiqua"/>
          <w:sz w:val="24"/>
          <w:szCs w:val="24"/>
          <w:rPrChange w:id="60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order to</w:t>
      </w:r>
      <w:r w:rsidR="00225319" w:rsidRPr="005F5BD2">
        <w:rPr>
          <w:rFonts w:ascii="Book Antiqua" w:hAnsi="Book Antiqua"/>
          <w:sz w:val="24"/>
          <w:szCs w:val="24"/>
          <w:rPrChange w:id="60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be able to</w:t>
      </w:r>
      <w:r w:rsidR="00FC09DC" w:rsidRPr="005F5BD2">
        <w:rPr>
          <w:rFonts w:ascii="Book Antiqua" w:hAnsi="Book Antiqua"/>
          <w:sz w:val="24"/>
          <w:szCs w:val="24"/>
          <w:rPrChange w:id="60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perform</w:t>
      </w:r>
      <w:r w:rsidR="00225319" w:rsidRPr="005F5BD2">
        <w:rPr>
          <w:rFonts w:ascii="Book Antiqua" w:hAnsi="Book Antiqua"/>
          <w:sz w:val="24"/>
          <w:szCs w:val="24"/>
          <w:rPrChange w:id="60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their</w:t>
      </w:r>
      <w:r w:rsidR="00FC09DC" w:rsidRPr="005F5BD2">
        <w:rPr>
          <w:rFonts w:ascii="Book Antiqua" w:hAnsi="Book Antiqua"/>
          <w:sz w:val="24"/>
          <w:szCs w:val="24"/>
          <w:rPrChange w:id="60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work. </w:t>
      </w:r>
      <w:r w:rsidR="00B315A9" w:rsidRPr="005F5BD2">
        <w:rPr>
          <w:rFonts w:ascii="Book Antiqua" w:hAnsi="Book Antiqua"/>
          <w:sz w:val="24"/>
          <w:szCs w:val="24"/>
          <w:rPrChange w:id="61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It is worth </w:t>
      </w:r>
      <w:r w:rsidR="00225319" w:rsidRPr="005F5BD2">
        <w:rPr>
          <w:rFonts w:ascii="Book Antiqua" w:hAnsi="Book Antiqua"/>
          <w:sz w:val="24"/>
          <w:szCs w:val="24"/>
          <w:rPrChange w:id="61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mentioning that gymnastics was also a mandated </w:t>
      </w:r>
      <w:r w:rsidR="00B315A9" w:rsidRPr="005F5BD2">
        <w:rPr>
          <w:rFonts w:ascii="Book Antiqua" w:hAnsi="Book Antiqua"/>
          <w:sz w:val="24"/>
          <w:szCs w:val="24"/>
          <w:rPrChange w:id="61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obligation</w:t>
      </w:r>
      <w:r w:rsidR="00225319" w:rsidRPr="005F5BD2">
        <w:rPr>
          <w:rFonts w:ascii="Book Antiqua" w:hAnsi="Book Antiqua"/>
          <w:sz w:val="24"/>
          <w:szCs w:val="24"/>
          <w:rPrChange w:id="61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during</w:t>
      </w:r>
      <w:r w:rsidR="00B315A9" w:rsidRPr="005F5BD2">
        <w:rPr>
          <w:rFonts w:ascii="Book Antiqua" w:hAnsi="Book Antiqua"/>
          <w:sz w:val="24"/>
          <w:szCs w:val="24"/>
          <w:rPrChange w:id="61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some historical </w:t>
      </w:r>
      <w:r w:rsidR="00B81031" w:rsidRPr="005F5BD2">
        <w:rPr>
          <w:rFonts w:ascii="Book Antiqua" w:hAnsi="Book Antiqua"/>
          <w:sz w:val="24"/>
          <w:szCs w:val="24"/>
          <w:rPrChange w:id="61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peri</w:t>
      </w:r>
      <w:r w:rsidR="00104C1A" w:rsidRPr="005F5BD2">
        <w:rPr>
          <w:rFonts w:ascii="Book Antiqua" w:hAnsi="Book Antiqua"/>
          <w:sz w:val="24"/>
          <w:szCs w:val="24"/>
          <w:rPrChange w:id="61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ods</w:t>
      </w:r>
      <w:ins w:id="617" w:author="Autore">
        <w:r w:rsidR="00917E1E" w:rsidRPr="005F5BD2">
          <w:rPr>
            <w:rFonts w:ascii="Book Antiqua" w:hAnsi="Book Antiqua"/>
            <w:sz w:val="24"/>
            <w:szCs w:val="24"/>
            <w:rPrChange w:id="618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;</w:t>
        </w:r>
      </w:ins>
      <w:del w:id="619" w:author="Autore">
        <w:r w:rsidR="00104C1A" w:rsidRPr="005F5BD2" w:rsidDel="00917E1E">
          <w:rPr>
            <w:rFonts w:ascii="Book Antiqua" w:hAnsi="Book Antiqua"/>
            <w:sz w:val="24"/>
            <w:szCs w:val="24"/>
            <w:rPrChange w:id="620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:</w:delText>
        </w:r>
      </w:del>
      <w:r w:rsidR="00104C1A" w:rsidRPr="005F5BD2">
        <w:rPr>
          <w:rFonts w:ascii="Book Antiqua" w:hAnsi="Book Antiqua"/>
          <w:sz w:val="24"/>
          <w:szCs w:val="24"/>
          <w:rPrChange w:id="62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f</w:t>
      </w:r>
      <w:r w:rsidR="00B81031" w:rsidRPr="005F5BD2">
        <w:rPr>
          <w:rFonts w:ascii="Book Antiqua" w:hAnsi="Book Antiqua"/>
          <w:sz w:val="24"/>
          <w:szCs w:val="24"/>
          <w:rPrChange w:id="62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or instance,</w:t>
      </w:r>
      <w:r w:rsidR="00B315A9" w:rsidRPr="005F5BD2">
        <w:rPr>
          <w:rFonts w:ascii="Book Antiqua" w:hAnsi="Book Antiqua"/>
          <w:sz w:val="24"/>
          <w:szCs w:val="24"/>
          <w:rPrChange w:id="62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7D0523" w:rsidRPr="005F5BD2">
        <w:rPr>
          <w:rFonts w:ascii="Book Antiqua" w:hAnsi="Book Antiqua"/>
          <w:sz w:val="24"/>
          <w:szCs w:val="24"/>
          <w:rPrChange w:id="62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during World War II, totalitarian regimes used </w:t>
      </w:r>
      <w:r w:rsidR="00104C1A" w:rsidRPr="005F5BD2">
        <w:rPr>
          <w:rFonts w:ascii="Book Antiqua" w:hAnsi="Book Antiqua"/>
          <w:sz w:val="24"/>
          <w:szCs w:val="24"/>
          <w:rPrChange w:id="62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it</w:t>
      </w:r>
      <w:r w:rsidR="007D0523" w:rsidRPr="005F5BD2">
        <w:rPr>
          <w:rFonts w:ascii="Book Antiqua" w:hAnsi="Book Antiqua"/>
          <w:sz w:val="24"/>
          <w:szCs w:val="24"/>
          <w:rPrChange w:id="62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to </w:t>
      </w:r>
      <w:r w:rsidR="00B315A9" w:rsidRPr="005F5BD2">
        <w:rPr>
          <w:rFonts w:ascii="Book Antiqua" w:hAnsi="Book Antiqua"/>
          <w:sz w:val="24"/>
          <w:szCs w:val="24"/>
          <w:rPrChange w:id="62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promote </w:t>
      </w:r>
      <w:r w:rsidR="007D0523" w:rsidRPr="005F5BD2">
        <w:rPr>
          <w:rFonts w:ascii="Book Antiqua" w:hAnsi="Book Antiqua"/>
          <w:sz w:val="24"/>
          <w:szCs w:val="24"/>
          <w:rPrChange w:id="62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Nazi philosophy</w:t>
      </w:r>
      <w:r w:rsidR="00B81031" w:rsidRPr="005F5BD2">
        <w:rPr>
          <w:rFonts w:ascii="Book Antiqua" w:hAnsi="Book Antiqua"/>
          <w:sz w:val="24"/>
          <w:szCs w:val="24"/>
          <w:rPrChange w:id="62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and, in</w:t>
      </w:r>
      <w:r w:rsidR="007D0523" w:rsidRPr="005F5BD2">
        <w:rPr>
          <w:rFonts w:ascii="Book Antiqua" w:hAnsi="Book Antiqua"/>
          <w:sz w:val="24"/>
          <w:szCs w:val="24"/>
          <w:rPrChange w:id="63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the Sov</w:t>
      </w:r>
      <w:r w:rsidR="003D0D68" w:rsidRPr="005F5BD2">
        <w:rPr>
          <w:rFonts w:ascii="Book Antiqua" w:hAnsi="Book Antiqua"/>
          <w:sz w:val="24"/>
          <w:szCs w:val="24"/>
          <w:rPrChange w:id="63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iet Union, </w:t>
      </w:r>
      <w:r w:rsidR="00B81031" w:rsidRPr="005F5BD2">
        <w:rPr>
          <w:rFonts w:ascii="Book Antiqua" w:hAnsi="Book Antiqua"/>
          <w:sz w:val="24"/>
          <w:szCs w:val="24"/>
          <w:rPrChange w:id="63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mandatory </w:t>
      </w:r>
      <w:r w:rsidR="00225319" w:rsidRPr="005F5BD2">
        <w:rPr>
          <w:rFonts w:ascii="Book Antiqua" w:hAnsi="Book Antiqua"/>
          <w:sz w:val="24"/>
          <w:szCs w:val="24"/>
          <w:rPrChange w:id="63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physical </w:t>
      </w:r>
      <w:r w:rsidR="00B81031" w:rsidRPr="005F5BD2">
        <w:rPr>
          <w:rFonts w:ascii="Book Antiqua" w:hAnsi="Book Antiqua"/>
          <w:sz w:val="24"/>
          <w:szCs w:val="24"/>
          <w:rPrChange w:id="63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training</w:t>
      </w:r>
      <w:r w:rsidR="003D0D68" w:rsidRPr="005F5BD2">
        <w:rPr>
          <w:rFonts w:ascii="Book Antiqua" w:hAnsi="Book Antiqua"/>
          <w:sz w:val="24"/>
          <w:szCs w:val="24"/>
          <w:rPrChange w:id="63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B81031" w:rsidRPr="005F5BD2">
        <w:rPr>
          <w:rFonts w:ascii="Book Antiqua" w:hAnsi="Book Antiqua"/>
          <w:sz w:val="24"/>
          <w:szCs w:val="24"/>
          <w:rPrChange w:id="63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was</w:t>
      </w:r>
      <w:r w:rsidR="007D0523" w:rsidRPr="005F5BD2">
        <w:rPr>
          <w:rFonts w:ascii="Book Antiqua" w:hAnsi="Book Antiqua"/>
          <w:sz w:val="24"/>
          <w:szCs w:val="24"/>
          <w:rPrChange w:id="63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096368" w:rsidRPr="005F5BD2">
        <w:rPr>
          <w:rFonts w:ascii="Book Antiqua" w:hAnsi="Book Antiqua"/>
          <w:sz w:val="24"/>
          <w:szCs w:val="24"/>
          <w:rPrChange w:id="63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required </w:t>
      </w:r>
      <w:r w:rsidR="007D0523" w:rsidRPr="005F5BD2">
        <w:rPr>
          <w:rFonts w:ascii="Book Antiqua" w:hAnsi="Book Antiqua"/>
          <w:sz w:val="24"/>
          <w:szCs w:val="24"/>
          <w:rPrChange w:id="63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to</w:t>
      </w:r>
      <w:r w:rsidR="00096368" w:rsidRPr="005F5BD2">
        <w:rPr>
          <w:rFonts w:ascii="Book Antiqua" w:hAnsi="Book Antiqua"/>
          <w:sz w:val="24"/>
          <w:szCs w:val="24"/>
          <w:rPrChange w:id="64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maintain a productive</w:t>
      </w:r>
      <w:r w:rsidR="00B81031" w:rsidRPr="005F5BD2">
        <w:rPr>
          <w:rFonts w:ascii="Book Antiqua" w:hAnsi="Book Antiqua"/>
          <w:sz w:val="24"/>
          <w:szCs w:val="24"/>
          <w:rPrChange w:id="64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workforce</w:t>
      </w:r>
      <w:r w:rsidR="007D0523" w:rsidRPr="005F5BD2">
        <w:rPr>
          <w:rFonts w:ascii="Book Antiqua" w:hAnsi="Book Antiqua"/>
          <w:sz w:val="24"/>
          <w:szCs w:val="24"/>
          <w:rPrChange w:id="64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. </w:t>
      </w:r>
      <w:r w:rsidR="0062084E" w:rsidRPr="005F5BD2">
        <w:rPr>
          <w:rFonts w:ascii="Book Antiqua" w:hAnsi="Book Antiqua"/>
          <w:sz w:val="24"/>
          <w:szCs w:val="24"/>
          <w:rPrChange w:id="64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As daily</w:t>
      </w:r>
      <w:ins w:id="644" w:author="Autore">
        <w:r w:rsidR="00917E1E" w:rsidRPr="005F5BD2">
          <w:rPr>
            <w:rFonts w:ascii="Book Antiqua" w:hAnsi="Book Antiqua"/>
            <w:sz w:val="24"/>
            <w:szCs w:val="24"/>
            <w:rPrChange w:id="645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 xml:space="preserve"> </w:t>
        </w:r>
      </w:ins>
      <w:del w:id="646" w:author="Autore">
        <w:r w:rsidR="0062084E" w:rsidRPr="005F5BD2" w:rsidDel="00917E1E">
          <w:rPr>
            <w:rFonts w:ascii="Book Antiqua" w:hAnsi="Book Antiqua"/>
            <w:sz w:val="24"/>
            <w:szCs w:val="24"/>
            <w:rPrChange w:id="647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-</w:delText>
        </w:r>
      </w:del>
      <w:r w:rsidR="0062084E" w:rsidRPr="005F5BD2">
        <w:rPr>
          <w:rFonts w:ascii="Book Antiqua" w:hAnsi="Book Antiqua"/>
          <w:sz w:val="24"/>
          <w:szCs w:val="24"/>
          <w:rPrChange w:id="64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life resources became more accessible</w:t>
      </w:r>
      <w:r w:rsidR="00021EDE" w:rsidRPr="005F5BD2">
        <w:rPr>
          <w:rFonts w:ascii="Book Antiqua" w:hAnsi="Book Antiqua"/>
          <w:sz w:val="24"/>
          <w:szCs w:val="24"/>
          <w:rPrChange w:id="64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, </w:t>
      </w:r>
      <w:r w:rsidR="0062084E" w:rsidRPr="005F5BD2">
        <w:rPr>
          <w:rFonts w:ascii="Book Antiqua" w:hAnsi="Book Antiqua"/>
          <w:sz w:val="24"/>
          <w:szCs w:val="24"/>
          <w:rPrChange w:id="65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</w:t>
      </w:r>
      <w:r w:rsidR="00FC09DC" w:rsidRPr="005F5BD2">
        <w:rPr>
          <w:rFonts w:ascii="Book Antiqua" w:hAnsi="Book Antiqua"/>
          <w:sz w:val="24"/>
          <w:szCs w:val="24"/>
          <w:rPrChange w:id="65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096368" w:rsidRPr="005F5BD2">
        <w:rPr>
          <w:rFonts w:ascii="Book Antiqua" w:hAnsi="Book Antiqua"/>
          <w:sz w:val="24"/>
          <w:szCs w:val="24"/>
          <w:rPrChange w:id="65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fit </w:t>
      </w:r>
      <w:r w:rsidR="00FC09DC" w:rsidRPr="005F5BD2">
        <w:rPr>
          <w:rFonts w:ascii="Book Antiqua" w:hAnsi="Book Antiqua"/>
          <w:sz w:val="24"/>
          <w:szCs w:val="24"/>
          <w:rPrChange w:id="65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body</w:t>
      </w:r>
      <w:r w:rsidR="00096368" w:rsidRPr="005F5BD2">
        <w:rPr>
          <w:rFonts w:ascii="Book Antiqua" w:hAnsi="Book Antiqua"/>
          <w:sz w:val="24"/>
          <w:szCs w:val="24"/>
          <w:rPrChange w:id="65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became progressively less important</w:t>
      </w:r>
      <w:r w:rsidR="00C852E3" w:rsidRPr="005F5BD2">
        <w:rPr>
          <w:rFonts w:ascii="Book Antiqua" w:hAnsi="Book Antiqua"/>
          <w:sz w:val="24"/>
          <w:szCs w:val="24"/>
          <w:rPrChange w:id="65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FC09DC" w:rsidRPr="005F5BD2">
        <w:rPr>
          <w:rFonts w:ascii="Book Antiqua" w:hAnsi="Book Antiqua"/>
          <w:sz w:val="24"/>
          <w:szCs w:val="24"/>
          <w:rPrChange w:id="65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and</w:t>
      </w:r>
      <w:ins w:id="657" w:author="Autore">
        <w:r w:rsidR="00917E1E" w:rsidRPr="005F5BD2">
          <w:rPr>
            <w:rFonts w:ascii="Book Antiqua" w:hAnsi="Book Antiqua"/>
            <w:sz w:val="24"/>
            <w:szCs w:val="24"/>
            <w:rPrChange w:id="658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,</w:t>
        </w:r>
      </w:ins>
      <w:r w:rsidR="0062084E" w:rsidRPr="005F5BD2">
        <w:rPr>
          <w:rFonts w:ascii="Book Antiqua" w:hAnsi="Book Antiqua"/>
          <w:sz w:val="24"/>
          <w:szCs w:val="24"/>
          <w:rPrChange w:id="65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nowadays, </w:t>
      </w:r>
      <w:r w:rsidR="00096368" w:rsidRPr="005F5BD2">
        <w:rPr>
          <w:rFonts w:ascii="Book Antiqua" w:hAnsi="Book Antiqua"/>
          <w:sz w:val="24"/>
          <w:szCs w:val="24"/>
          <w:rPrChange w:id="66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physical </w:t>
      </w:r>
      <w:r w:rsidR="00FC09DC" w:rsidRPr="005F5BD2">
        <w:rPr>
          <w:rFonts w:ascii="Book Antiqua" w:hAnsi="Book Antiqua"/>
          <w:sz w:val="24"/>
          <w:szCs w:val="24"/>
          <w:rPrChange w:id="66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training </w:t>
      </w:r>
      <w:r w:rsidR="000E67B4" w:rsidRPr="005F5BD2">
        <w:rPr>
          <w:rFonts w:ascii="Book Antiqua" w:hAnsi="Book Antiqua"/>
          <w:sz w:val="24"/>
          <w:szCs w:val="24"/>
          <w:rPrChange w:id="66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has become</w:t>
      </w:r>
      <w:r w:rsidR="00096368" w:rsidRPr="005F5BD2">
        <w:rPr>
          <w:rFonts w:ascii="Book Antiqua" w:hAnsi="Book Antiqua"/>
          <w:sz w:val="24"/>
          <w:szCs w:val="24"/>
          <w:rPrChange w:id="66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the</w:t>
      </w:r>
      <w:r w:rsidR="00D72ACA" w:rsidRPr="005F5BD2">
        <w:rPr>
          <w:rFonts w:ascii="Book Antiqua" w:hAnsi="Book Antiqua"/>
          <w:sz w:val="24"/>
          <w:szCs w:val="24"/>
          <w:rPrChange w:id="66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domain</w:t>
      </w:r>
      <w:r w:rsidR="0062084E" w:rsidRPr="005F5BD2">
        <w:rPr>
          <w:rFonts w:ascii="Book Antiqua" w:hAnsi="Book Antiqua"/>
          <w:sz w:val="24"/>
          <w:szCs w:val="24"/>
          <w:rPrChange w:id="66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FC09DC" w:rsidRPr="005F5BD2">
        <w:rPr>
          <w:rFonts w:ascii="Book Antiqua" w:hAnsi="Book Antiqua"/>
          <w:sz w:val="24"/>
          <w:szCs w:val="24"/>
          <w:rPrChange w:id="66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of</w:t>
      </w:r>
      <w:r w:rsidR="00096368" w:rsidRPr="005F5BD2">
        <w:rPr>
          <w:rFonts w:ascii="Book Antiqua" w:hAnsi="Book Antiqua"/>
          <w:sz w:val="24"/>
          <w:szCs w:val="24"/>
          <w:rPrChange w:id="66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mainly</w:t>
      </w:r>
      <w:ins w:id="668" w:author="Autore">
        <w:r w:rsidR="00917E1E" w:rsidRPr="005F5BD2">
          <w:rPr>
            <w:rFonts w:ascii="Book Antiqua" w:hAnsi="Book Antiqua"/>
            <w:sz w:val="24"/>
            <w:szCs w:val="24"/>
            <w:rPrChange w:id="669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 xml:space="preserve"> </w:t>
        </w:r>
      </w:ins>
      <w:del w:id="670" w:author="Autore">
        <w:r w:rsidR="00096368" w:rsidRPr="005F5BD2" w:rsidDel="00917E1E">
          <w:rPr>
            <w:rFonts w:ascii="Book Antiqua" w:hAnsi="Book Antiqua"/>
            <w:sz w:val="24"/>
            <w:szCs w:val="24"/>
            <w:rPrChange w:id="671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 xml:space="preserve"> of</w:delText>
        </w:r>
        <w:r w:rsidR="00FC09DC" w:rsidRPr="005F5BD2" w:rsidDel="00917E1E">
          <w:rPr>
            <w:rFonts w:ascii="Book Antiqua" w:hAnsi="Book Antiqua"/>
            <w:sz w:val="24"/>
            <w:szCs w:val="24"/>
            <w:rPrChange w:id="672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 xml:space="preserve"> </w:delText>
        </w:r>
      </w:del>
      <w:r w:rsidR="00096368" w:rsidRPr="005F5BD2">
        <w:rPr>
          <w:rFonts w:ascii="Book Antiqua" w:hAnsi="Book Antiqua"/>
          <w:sz w:val="24"/>
          <w:szCs w:val="24"/>
          <w:rPrChange w:id="67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military and</w:t>
      </w:r>
      <w:r w:rsidR="00D72ACA" w:rsidRPr="005F5BD2">
        <w:rPr>
          <w:rFonts w:ascii="Book Antiqua" w:hAnsi="Book Antiqua"/>
          <w:sz w:val="24"/>
          <w:szCs w:val="24"/>
          <w:rPrChange w:id="67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athletic worlds.</w:t>
      </w:r>
      <w:r w:rsidR="001672E7" w:rsidRPr="005F5BD2">
        <w:rPr>
          <w:rFonts w:ascii="Book Antiqua" w:hAnsi="Book Antiqua"/>
          <w:sz w:val="24"/>
          <w:szCs w:val="24"/>
          <w:rPrChange w:id="67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414480" w:rsidRPr="005F5BD2">
        <w:rPr>
          <w:rFonts w:ascii="Book Antiqua" w:hAnsi="Book Antiqua"/>
          <w:sz w:val="24"/>
          <w:szCs w:val="24"/>
          <w:rPrChange w:id="67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Lead</w:t>
      </w:r>
      <w:r w:rsidR="00B81E87" w:rsidRPr="005F5BD2">
        <w:rPr>
          <w:rFonts w:ascii="Book Antiqua" w:hAnsi="Book Antiqua"/>
          <w:sz w:val="24"/>
          <w:szCs w:val="24"/>
          <w:rPrChange w:id="67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ing an active </w:t>
      </w:r>
      <w:r w:rsidR="00B81E87" w:rsidRPr="005F5BD2">
        <w:rPr>
          <w:rFonts w:ascii="Book Antiqua" w:hAnsi="Book Antiqua"/>
          <w:sz w:val="24"/>
          <w:szCs w:val="24"/>
          <w:rPrChange w:id="67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lastRenderedPageBreak/>
        <w:t>lifestyle</w:t>
      </w:r>
      <w:r w:rsidR="00511FD5" w:rsidRPr="005F5BD2">
        <w:rPr>
          <w:rFonts w:ascii="Book Antiqua" w:hAnsi="Book Antiqua"/>
          <w:sz w:val="24"/>
          <w:szCs w:val="24"/>
          <w:rPrChange w:id="67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D40420" w:rsidRPr="005F5BD2">
        <w:rPr>
          <w:rFonts w:ascii="Book Antiqua" w:hAnsi="Book Antiqua"/>
          <w:sz w:val="24"/>
          <w:szCs w:val="24"/>
          <w:rPrChange w:id="68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implies</w:t>
      </w:r>
      <w:r w:rsidR="00DD43B1" w:rsidRPr="005F5BD2">
        <w:rPr>
          <w:rFonts w:ascii="Book Antiqua" w:hAnsi="Book Antiqua"/>
          <w:sz w:val="24"/>
          <w:szCs w:val="24"/>
          <w:rPrChange w:id="68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avoid</w:t>
      </w:r>
      <w:r w:rsidR="00096368" w:rsidRPr="005F5BD2">
        <w:rPr>
          <w:rFonts w:ascii="Book Antiqua" w:hAnsi="Book Antiqua"/>
          <w:sz w:val="24"/>
          <w:szCs w:val="24"/>
          <w:rPrChange w:id="68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ing</w:t>
      </w:r>
      <w:r w:rsidR="00D40420" w:rsidRPr="005F5BD2">
        <w:rPr>
          <w:rFonts w:ascii="Book Antiqua" w:hAnsi="Book Antiqua"/>
          <w:sz w:val="24"/>
          <w:szCs w:val="24"/>
          <w:rPrChange w:id="68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sedentary </w:t>
      </w:r>
      <w:r w:rsidR="005547F0" w:rsidRPr="005F5BD2">
        <w:rPr>
          <w:rFonts w:ascii="Book Antiqua" w:hAnsi="Book Antiqua"/>
          <w:sz w:val="24"/>
          <w:szCs w:val="24"/>
          <w:rPrChange w:id="68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habits and</w:t>
      </w:r>
      <w:r w:rsidR="00DD43B1" w:rsidRPr="005F5BD2">
        <w:rPr>
          <w:rFonts w:ascii="Book Antiqua" w:hAnsi="Book Antiqua"/>
          <w:sz w:val="24"/>
          <w:szCs w:val="24"/>
          <w:rPrChange w:id="68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096368" w:rsidRPr="005F5BD2">
        <w:rPr>
          <w:rFonts w:ascii="Book Antiqua" w:hAnsi="Book Antiqua"/>
          <w:sz w:val="24"/>
          <w:szCs w:val="24"/>
          <w:rPrChange w:id="68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including</w:t>
      </w:r>
      <w:r w:rsidR="00522B45" w:rsidRPr="005F5BD2">
        <w:rPr>
          <w:rFonts w:ascii="Book Antiqua" w:hAnsi="Book Antiqua"/>
          <w:sz w:val="24"/>
          <w:szCs w:val="24"/>
          <w:rPrChange w:id="68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096368" w:rsidRPr="005F5BD2">
        <w:rPr>
          <w:rFonts w:ascii="Book Antiqua" w:hAnsi="Book Antiqua"/>
          <w:sz w:val="24"/>
          <w:szCs w:val="24"/>
          <w:rPrChange w:id="68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active mobility </w:t>
      </w:r>
      <w:r w:rsidR="00A357B5" w:rsidRPr="005F5BD2">
        <w:rPr>
          <w:rFonts w:ascii="Book Antiqua" w:hAnsi="Book Antiqua"/>
          <w:sz w:val="24"/>
          <w:szCs w:val="24"/>
          <w:rPrChange w:id="68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as part of </w:t>
      </w:r>
      <w:ins w:id="690" w:author="Autore">
        <w:r w:rsidR="00917E1E" w:rsidRPr="005F5BD2">
          <w:rPr>
            <w:rFonts w:ascii="Book Antiqua" w:hAnsi="Book Antiqua"/>
            <w:sz w:val="24"/>
            <w:szCs w:val="24"/>
            <w:rPrChange w:id="691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 xml:space="preserve">a </w:t>
        </w:r>
      </w:ins>
      <w:r w:rsidR="00522B45" w:rsidRPr="005F5BD2">
        <w:rPr>
          <w:rFonts w:ascii="Book Antiqua" w:hAnsi="Book Antiqua"/>
          <w:sz w:val="24"/>
          <w:szCs w:val="24"/>
          <w:rPrChange w:id="69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daily</w:t>
      </w:r>
      <w:r w:rsidR="00526F32" w:rsidRPr="005F5BD2">
        <w:rPr>
          <w:rFonts w:ascii="Book Antiqua" w:hAnsi="Book Antiqua"/>
          <w:sz w:val="24"/>
          <w:szCs w:val="24"/>
          <w:rPrChange w:id="69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routine</w:t>
      </w:r>
      <w:r w:rsidR="00A357B5" w:rsidRPr="005F5BD2">
        <w:rPr>
          <w:rFonts w:ascii="Book Antiqua" w:hAnsi="Book Antiqua"/>
          <w:sz w:val="24"/>
          <w:szCs w:val="24"/>
          <w:rPrChange w:id="69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.</w:t>
      </w:r>
      <w:r w:rsidR="00522B45" w:rsidRPr="005F5BD2">
        <w:rPr>
          <w:rFonts w:ascii="Book Antiqua" w:hAnsi="Book Antiqua"/>
          <w:sz w:val="24"/>
          <w:szCs w:val="24"/>
          <w:rPrChange w:id="69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This lifestyle does not only refer to sports practice</w:t>
      </w:r>
      <w:ins w:id="696" w:author="Autore">
        <w:r w:rsidR="00917E1E" w:rsidRPr="005F5BD2">
          <w:rPr>
            <w:rFonts w:ascii="Book Antiqua" w:hAnsi="Book Antiqua"/>
            <w:sz w:val="24"/>
            <w:szCs w:val="24"/>
            <w:rPrChange w:id="697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,</w:t>
        </w:r>
      </w:ins>
      <w:r w:rsidR="00522B45" w:rsidRPr="005F5BD2">
        <w:rPr>
          <w:rFonts w:ascii="Book Antiqua" w:hAnsi="Book Antiqua"/>
          <w:sz w:val="24"/>
          <w:szCs w:val="24"/>
          <w:rPrChange w:id="69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but also to </w:t>
      </w:r>
      <w:r w:rsidR="007A7B6C" w:rsidRPr="005F5BD2">
        <w:rPr>
          <w:rFonts w:ascii="Book Antiqua" w:hAnsi="Book Antiqua"/>
          <w:sz w:val="24"/>
          <w:szCs w:val="24"/>
          <w:rPrChange w:id="69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positive </w:t>
      </w:r>
      <w:r w:rsidR="00522B45" w:rsidRPr="005F5BD2">
        <w:rPr>
          <w:rFonts w:ascii="Book Antiqua" w:hAnsi="Book Antiqua"/>
          <w:sz w:val="24"/>
          <w:szCs w:val="24"/>
          <w:rPrChange w:id="70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everyday </w:t>
      </w:r>
      <w:r w:rsidR="007A7B6C" w:rsidRPr="005F5BD2">
        <w:rPr>
          <w:rFonts w:ascii="Book Antiqua" w:hAnsi="Book Antiqua"/>
          <w:sz w:val="24"/>
          <w:szCs w:val="24"/>
          <w:rPrChange w:id="70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activities</w:t>
      </w:r>
      <w:r w:rsidR="00522B45" w:rsidRPr="005F5BD2">
        <w:rPr>
          <w:rFonts w:ascii="Book Antiqua" w:hAnsi="Book Antiqua"/>
          <w:sz w:val="24"/>
          <w:szCs w:val="24"/>
          <w:rPrChange w:id="70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ranging from walking to housekeeping</w:t>
      </w:r>
      <w:r w:rsidR="007A7B6C" w:rsidRPr="005F5BD2">
        <w:rPr>
          <w:rFonts w:ascii="Book Antiqua" w:hAnsi="Book Antiqua"/>
          <w:sz w:val="24"/>
          <w:szCs w:val="24"/>
          <w:rPrChange w:id="70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.</w:t>
      </w:r>
      <w:r w:rsidR="001E6598" w:rsidRPr="005F5BD2">
        <w:rPr>
          <w:rFonts w:ascii="Book Antiqua" w:hAnsi="Book Antiqua"/>
          <w:sz w:val="24"/>
          <w:szCs w:val="24"/>
          <w:rPrChange w:id="70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Exercising is part of this concept</w:t>
      </w:r>
      <w:ins w:id="705" w:author="Autore">
        <w:r w:rsidR="00917E1E" w:rsidRPr="005F5BD2">
          <w:rPr>
            <w:rFonts w:ascii="Book Antiqua" w:hAnsi="Book Antiqua"/>
            <w:sz w:val="24"/>
            <w:szCs w:val="24"/>
            <w:rPrChange w:id="706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,</w:t>
        </w:r>
      </w:ins>
      <w:r w:rsidR="001E6598" w:rsidRPr="005F5BD2">
        <w:rPr>
          <w:rFonts w:ascii="Book Antiqua" w:hAnsi="Book Antiqua"/>
          <w:sz w:val="24"/>
          <w:szCs w:val="24"/>
          <w:rPrChange w:id="70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and represents a planned activity </w:t>
      </w:r>
      <w:r w:rsidR="00D94382" w:rsidRPr="005F5BD2">
        <w:rPr>
          <w:rFonts w:ascii="Book Antiqua" w:hAnsi="Book Antiqua"/>
          <w:sz w:val="24"/>
          <w:szCs w:val="24"/>
          <w:rPrChange w:id="70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focus</w:t>
      </w:r>
      <w:del w:id="709" w:author="Autore">
        <w:r w:rsidR="00D94382" w:rsidRPr="005F5BD2" w:rsidDel="00917E1E">
          <w:rPr>
            <w:rFonts w:ascii="Book Antiqua" w:hAnsi="Book Antiqua"/>
            <w:sz w:val="24"/>
            <w:szCs w:val="24"/>
            <w:rPrChange w:id="710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s</w:delText>
        </w:r>
      </w:del>
      <w:r w:rsidR="00D94382" w:rsidRPr="005F5BD2">
        <w:rPr>
          <w:rFonts w:ascii="Book Antiqua" w:hAnsi="Book Antiqua"/>
          <w:sz w:val="24"/>
          <w:szCs w:val="24"/>
          <w:rPrChange w:id="71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ed on</w:t>
      </w:r>
      <w:r w:rsidR="001E6598" w:rsidRPr="005F5BD2">
        <w:rPr>
          <w:rFonts w:ascii="Book Antiqua" w:hAnsi="Book Antiqua"/>
          <w:sz w:val="24"/>
          <w:szCs w:val="24"/>
          <w:rPrChange w:id="71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096368" w:rsidRPr="005F5BD2">
        <w:rPr>
          <w:rFonts w:ascii="Book Antiqua" w:hAnsi="Book Antiqua"/>
          <w:sz w:val="24"/>
          <w:szCs w:val="24"/>
          <w:rPrChange w:id="71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benefitting</w:t>
      </w:r>
      <w:r w:rsidR="001E6598" w:rsidRPr="005F5BD2">
        <w:rPr>
          <w:rFonts w:ascii="Book Antiqua" w:hAnsi="Book Antiqua"/>
          <w:sz w:val="24"/>
          <w:szCs w:val="24"/>
          <w:rPrChange w:id="71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ins w:id="715" w:author="Autore">
        <w:r w:rsidR="00917E1E" w:rsidRPr="005F5BD2">
          <w:rPr>
            <w:rFonts w:ascii="Book Antiqua" w:hAnsi="Book Antiqua"/>
            <w:sz w:val="24"/>
            <w:szCs w:val="24"/>
            <w:rPrChange w:id="716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 xml:space="preserve">both </w:t>
        </w:r>
      </w:ins>
      <w:r w:rsidR="001E6598" w:rsidRPr="005F5BD2">
        <w:rPr>
          <w:rFonts w:ascii="Book Antiqua" w:hAnsi="Book Antiqua"/>
          <w:sz w:val="24"/>
          <w:szCs w:val="24"/>
          <w:rPrChange w:id="71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mental and physical health</w:t>
      </w:r>
      <w:r w:rsidR="00DC74CE" w:rsidRPr="005F5BD2">
        <w:rPr>
          <w:rFonts w:ascii="Book Antiqua" w:hAnsi="Book Antiqua"/>
          <w:sz w:val="24"/>
          <w:szCs w:val="24"/>
          <w:rPrChange w:id="71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. </w:t>
      </w:r>
      <w:r w:rsidR="005547F0" w:rsidRPr="005F5BD2">
        <w:rPr>
          <w:rFonts w:ascii="Book Antiqua" w:hAnsi="Book Antiqua"/>
          <w:sz w:val="24"/>
          <w:szCs w:val="24"/>
          <w:rPrChange w:id="71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The type of exercise it</w:t>
      </w:r>
      <w:r w:rsidR="00E00C76" w:rsidRPr="005F5BD2">
        <w:rPr>
          <w:rFonts w:ascii="Book Antiqua" w:hAnsi="Book Antiqua"/>
          <w:sz w:val="24"/>
          <w:szCs w:val="24"/>
          <w:rPrChange w:id="72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self </w:t>
      </w:r>
      <w:r w:rsidR="00096368" w:rsidRPr="005F5BD2">
        <w:rPr>
          <w:rFonts w:ascii="Book Antiqua" w:hAnsi="Book Antiqua"/>
          <w:sz w:val="24"/>
          <w:szCs w:val="24"/>
          <w:rPrChange w:id="72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varies </w:t>
      </w:r>
      <w:r w:rsidR="00E00C76" w:rsidRPr="005F5BD2">
        <w:rPr>
          <w:rFonts w:ascii="Book Antiqua" w:hAnsi="Book Antiqua"/>
          <w:sz w:val="24"/>
          <w:szCs w:val="24"/>
          <w:rPrChange w:id="72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depending on</w:t>
      </w:r>
      <w:r w:rsidR="005547F0" w:rsidRPr="005F5BD2">
        <w:rPr>
          <w:rFonts w:ascii="Book Antiqua" w:hAnsi="Book Antiqua"/>
          <w:sz w:val="24"/>
          <w:szCs w:val="24"/>
          <w:rPrChange w:id="72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the group of muscles or part</w:t>
      </w:r>
      <w:r w:rsidR="00652494" w:rsidRPr="005F5BD2">
        <w:rPr>
          <w:rFonts w:ascii="Book Antiqua" w:hAnsi="Book Antiqua"/>
          <w:sz w:val="24"/>
          <w:szCs w:val="24"/>
          <w:rPrChange w:id="72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</w:t>
      </w:r>
      <w:r w:rsidR="005547F0" w:rsidRPr="005F5BD2">
        <w:rPr>
          <w:rFonts w:ascii="Book Antiqua" w:hAnsi="Book Antiqua"/>
          <w:sz w:val="24"/>
          <w:szCs w:val="24"/>
          <w:rPrChange w:id="72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of the body in</w:t>
      </w:r>
      <w:r w:rsidR="00096368" w:rsidRPr="005F5BD2">
        <w:rPr>
          <w:rFonts w:ascii="Book Antiqua" w:hAnsi="Book Antiqua"/>
          <w:sz w:val="24"/>
          <w:szCs w:val="24"/>
          <w:rPrChange w:id="72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volved</w:t>
      </w:r>
      <w:r w:rsidR="005547F0" w:rsidRPr="005F5BD2">
        <w:rPr>
          <w:rFonts w:ascii="Book Antiqua" w:hAnsi="Book Antiqua"/>
          <w:sz w:val="24"/>
          <w:szCs w:val="24"/>
          <w:rPrChange w:id="72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, the frequency, intensity and duration of movement, the equipment used</w:t>
      </w:r>
      <w:ins w:id="728" w:author="Autore">
        <w:r w:rsidR="00917E1E" w:rsidRPr="005F5BD2">
          <w:rPr>
            <w:rFonts w:ascii="Book Antiqua" w:hAnsi="Book Antiqua"/>
            <w:sz w:val="24"/>
            <w:szCs w:val="24"/>
            <w:rPrChange w:id="729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,</w:t>
        </w:r>
      </w:ins>
      <w:r w:rsidR="005547F0" w:rsidRPr="005F5BD2">
        <w:rPr>
          <w:rFonts w:ascii="Book Antiqua" w:hAnsi="Book Antiqua"/>
          <w:sz w:val="24"/>
          <w:szCs w:val="24"/>
          <w:rPrChange w:id="73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and the personal abilities required.</w:t>
      </w:r>
      <w:r w:rsidR="00366110" w:rsidRPr="005F5BD2">
        <w:rPr>
          <w:rFonts w:ascii="Book Antiqua" w:hAnsi="Book Antiqua"/>
          <w:sz w:val="24"/>
          <w:szCs w:val="24"/>
          <w:rPrChange w:id="73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907758" w:rsidRPr="005F5BD2">
        <w:rPr>
          <w:rFonts w:ascii="Book Antiqua" w:hAnsi="Book Antiqua"/>
          <w:sz w:val="24"/>
          <w:szCs w:val="24"/>
          <w:rPrChange w:id="73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Physical training</w:t>
      </w:r>
      <w:r w:rsidR="00096368" w:rsidRPr="005F5BD2">
        <w:rPr>
          <w:rFonts w:ascii="Book Antiqua" w:hAnsi="Book Antiqua"/>
          <w:sz w:val="24"/>
          <w:szCs w:val="24"/>
          <w:rPrChange w:id="73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has several purposes</w:t>
      </w:r>
      <w:r w:rsidR="001D1C96" w:rsidRPr="005F5BD2">
        <w:rPr>
          <w:rFonts w:ascii="Book Antiqua" w:hAnsi="Book Antiqua"/>
          <w:sz w:val="24"/>
          <w:szCs w:val="24"/>
          <w:rPrChange w:id="73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: </w:t>
      </w:r>
      <w:r w:rsidR="00096368" w:rsidRPr="005F5BD2">
        <w:rPr>
          <w:rFonts w:ascii="Book Antiqua" w:hAnsi="Book Antiqua"/>
          <w:sz w:val="24"/>
          <w:szCs w:val="24"/>
          <w:rPrChange w:id="73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to </w:t>
      </w:r>
      <w:r w:rsidR="001D1C96" w:rsidRPr="005F5BD2">
        <w:rPr>
          <w:rFonts w:ascii="Book Antiqua" w:hAnsi="Book Antiqua"/>
          <w:sz w:val="24"/>
          <w:szCs w:val="24"/>
          <w:rPrChange w:id="73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maintain</w:t>
      </w:r>
      <w:r w:rsidR="00096368" w:rsidRPr="005F5BD2">
        <w:rPr>
          <w:rFonts w:ascii="Book Antiqua" w:hAnsi="Book Antiqua"/>
          <w:sz w:val="24"/>
          <w:szCs w:val="24"/>
          <w:rPrChange w:id="73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fitness</w:t>
      </w:r>
      <w:r w:rsidR="001D1C96" w:rsidRPr="005F5BD2">
        <w:rPr>
          <w:rFonts w:ascii="Book Antiqua" w:hAnsi="Book Antiqua"/>
          <w:sz w:val="24"/>
          <w:szCs w:val="24"/>
          <w:rPrChange w:id="73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, reduce weight, </w:t>
      </w:r>
      <w:r w:rsidR="00E02CC2" w:rsidRPr="005F5BD2">
        <w:rPr>
          <w:rFonts w:ascii="Book Antiqua" w:hAnsi="Book Antiqua"/>
          <w:sz w:val="24"/>
          <w:szCs w:val="24"/>
          <w:rPrChange w:id="73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boost</w:t>
      </w:r>
      <w:r w:rsidR="001D1C96" w:rsidRPr="005F5BD2">
        <w:rPr>
          <w:rFonts w:ascii="Book Antiqua" w:hAnsi="Book Antiqua"/>
          <w:sz w:val="24"/>
          <w:szCs w:val="24"/>
          <w:rPrChange w:id="74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strength</w:t>
      </w:r>
      <w:r w:rsidR="00E02CC2" w:rsidRPr="005F5BD2">
        <w:rPr>
          <w:rFonts w:ascii="Book Antiqua" w:hAnsi="Book Antiqua"/>
          <w:sz w:val="24"/>
          <w:szCs w:val="24"/>
          <w:rPrChange w:id="74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and</w:t>
      </w:r>
      <w:r w:rsidR="00210DC0" w:rsidRPr="005F5BD2">
        <w:rPr>
          <w:rFonts w:ascii="Book Antiqua" w:hAnsi="Book Antiqua"/>
          <w:sz w:val="24"/>
          <w:szCs w:val="24"/>
          <w:rPrChange w:id="74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48627F" w:rsidRPr="005F5BD2">
        <w:rPr>
          <w:rFonts w:ascii="Book Antiqua" w:hAnsi="Book Antiqua"/>
          <w:sz w:val="24"/>
          <w:szCs w:val="24"/>
          <w:rPrChange w:id="74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flexibility</w:t>
      </w:r>
      <w:r w:rsidR="00E02CC2" w:rsidRPr="005F5BD2">
        <w:rPr>
          <w:rFonts w:ascii="Book Antiqua" w:hAnsi="Book Antiqua"/>
          <w:sz w:val="24"/>
          <w:szCs w:val="24"/>
          <w:rPrChange w:id="74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, improve </w:t>
      </w:r>
      <w:r w:rsidR="00210DC0" w:rsidRPr="005F5BD2">
        <w:rPr>
          <w:rFonts w:ascii="Book Antiqua" w:hAnsi="Book Antiqua"/>
          <w:sz w:val="24"/>
          <w:szCs w:val="24"/>
          <w:rPrChange w:id="74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mood,</w:t>
      </w:r>
      <w:r w:rsidR="001D1C96" w:rsidRPr="005F5BD2">
        <w:rPr>
          <w:rFonts w:ascii="Book Antiqua" w:hAnsi="Book Antiqua"/>
          <w:sz w:val="24"/>
          <w:szCs w:val="24"/>
          <w:rPrChange w:id="74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48627F" w:rsidRPr="005F5BD2">
        <w:rPr>
          <w:rFonts w:ascii="Book Antiqua" w:hAnsi="Book Antiqua"/>
          <w:sz w:val="24"/>
          <w:szCs w:val="24"/>
          <w:rPrChange w:id="74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treat pathological conditions</w:t>
      </w:r>
      <w:ins w:id="748" w:author="Autore">
        <w:r w:rsidR="00917E1E" w:rsidRPr="005F5BD2">
          <w:rPr>
            <w:rFonts w:ascii="Book Antiqua" w:hAnsi="Book Antiqua"/>
            <w:sz w:val="24"/>
            <w:szCs w:val="24"/>
            <w:rPrChange w:id="749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,</w:t>
        </w:r>
      </w:ins>
      <w:r w:rsidR="0048627F" w:rsidRPr="005F5BD2">
        <w:rPr>
          <w:rFonts w:ascii="Book Antiqua" w:hAnsi="Book Antiqua"/>
          <w:sz w:val="24"/>
          <w:szCs w:val="24"/>
          <w:rPrChange w:id="75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and prevent disease.</w:t>
      </w:r>
      <w:r w:rsidR="00201F1D" w:rsidRPr="005F5BD2">
        <w:rPr>
          <w:rFonts w:ascii="Book Antiqua" w:hAnsi="Book Antiqua"/>
          <w:sz w:val="24"/>
          <w:szCs w:val="24"/>
          <w:rPrChange w:id="75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096368" w:rsidRPr="005F5BD2">
        <w:rPr>
          <w:rFonts w:ascii="Book Antiqua" w:hAnsi="Book Antiqua"/>
          <w:sz w:val="24"/>
          <w:szCs w:val="24"/>
          <w:rPrChange w:id="75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The effects </w:t>
      </w:r>
      <w:r w:rsidR="00A8025A" w:rsidRPr="005F5BD2">
        <w:rPr>
          <w:rFonts w:ascii="Book Antiqua" w:hAnsi="Book Antiqua"/>
          <w:sz w:val="24"/>
          <w:szCs w:val="24"/>
          <w:rPrChange w:id="75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can be</w:t>
      </w:r>
      <w:r w:rsidR="00096368" w:rsidRPr="005F5BD2">
        <w:rPr>
          <w:rFonts w:ascii="Book Antiqua" w:hAnsi="Book Antiqua"/>
          <w:sz w:val="24"/>
          <w:szCs w:val="24"/>
          <w:rPrChange w:id="75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evaluated by</w:t>
      </w:r>
      <w:r w:rsidR="00A8025A" w:rsidRPr="005F5BD2">
        <w:rPr>
          <w:rFonts w:ascii="Book Antiqua" w:hAnsi="Book Antiqua"/>
          <w:sz w:val="24"/>
          <w:szCs w:val="24"/>
          <w:rPrChange w:id="75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analysing short</w:t>
      </w:r>
      <w:ins w:id="756" w:author="Autore">
        <w:r w:rsidR="00917E1E" w:rsidRPr="005F5BD2">
          <w:rPr>
            <w:rFonts w:ascii="Book Antiqua" w:hAnsi="Book Antiqua"/>
            <w:sz w:val="24"/>
            <w:szCs w:val="24"/>
            <w:rPrChange w:id="757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-</w:t>
        </w:r>
      </w:ins>
      <w:del w:id="758" w:author="Autore">
        <w:r w:rsidR="00A8025A" w:rsidRPr="005F5BD2" w:rsidDel="00917E1E">
          <w:rPr>
            <w:rFonts w:ascii="Book Antiqua" w:hAnsi="Book Antiqua"/>
            <w:sz w:val="24"/>
            <w:szCs w:val="24"/>
            <w:rPrChange w:id="759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 xml:space="preserve"> </w:delText>
        </w:r>
      </w:del>
      <w:r w:rsidR="00A8025A" w:rsidRPr="005F5BD2">
        <w:rPr>
          <w:rFonts w:ascii="Book Antiqua" w:hAnsi="Book Antiqua"/>
          <w:sz w:val="24"/>
          <w:szCs w:val="24"/>
          <w:rPrChange w:id="76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term responses, </w:t>
      </w:r>
      <w:r w:rsidR="00096368" w:rsidRPr="005F5BD2">
        <w:rPr>
          <w:rFonts w:ascii="Book Antiqua" w:hAnsi="Book Antiqua"/>
          <w:sz w:val="24"/>
          <w:szCs w:val="24"/>
          <w:rPrChange w:id="76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monitoring </w:t>
      </w:r>
      <w:r w:rsidR="008F760C" w:rsidRPr="005F5BD2">
        <w:rPr>
          <w:rFonts w:ascii="Book Antiqua" w:hAnsi="Book Antiqua"/>
          <w:sz w:val="24"/>
          <w:szCs w:val="24"/>
          <w:rPrChange w:id="76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 single or acute bout of training</w:t>
      </w:r>
      <w:r w:rsidR="00A8025A" w:rsidRPr="005F5BD2">
        <w:rPr>
          <w:rFonts w:ascii="Book Antiqua" w:hAnsi="Book Antiqua"/>
          <w:sz w:val="24"/>
          <w:szCs w:val="24"/>
          <w:rPrChange w:id="76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,</w:t>
      </w:r>
      <w:r w:rsidR="008F760C" w:rsidRPr="005F5BD2">
        <w:rPr>
          <w:rFonts w:ascii="Book Antiqua" w:hAnsi="Book Antiqua"/>
          <w:sz w:val="24"/>
          <w:szCs w:val="24"/>
          <w:rPrChange w:id="76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C04643" w:rsidRPr="005F5BD2">
        <w:rPr>
          <w:rFonts w:ascii="Book Antiqua" w:hAnsi="Book Antiqua"/>
          <w:sz w:val="24"/>
          <w:szCs w:val="24"/>
          <w:rPrChange w:id="76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or</w:t>
      </w:r>
      <w:r w:rsidR="00096368" w:rsidRPr="005F5BD2">
        <w:rPr>
          <w:rFonts w:ascii="Book Antiqua" w:hAnsi="Book Antiqua"/>
          <w:sz w:val="24"/>
          <w:szCs w:val="24"/>
          <w:rPrChange w:id="76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measuring</w:t>
      </w:r>
      <w:r w:rsidR="00A8025A" w:rsidRPr="005F5BD2">
        <w:rPr>
          <w:rFonts w:ascii="Book Antiqua" w:hAnsi="Book Antiqua"/>
          <w:sz w:val="24"/>
          <w:szCs w:val="24"/>
          <w:rPrChange w:id="76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long-term </w:t>
      </w:r>
      <w:r w:rsidR="00096368" w:rsidRPr="005F5BD2">
        <w:rPr>
          <w:rFonts w:ascii="Book Antiqua" w:hAnsi="Book Antiqua"/>
          <w:sz w:val="24"/>
          <w:szCs w:val="24"/>
          <w:rPrChange w:id="76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improvements in a variety of functions after </w:t>
      </w:r>
      <w:r w:rsidR="008F760C" w:rsidRPr="005F5BD2">
        <w:rPr>
          <w:rFonts w:ascii="Book Antiqua" w:hAnsi="Book Antiqua"/>
          <w:sz w:val="24"/>
          <w:szCs w:val="24"/>
          <w:rPrChange w:id="76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repeated and chronic </w:t>
      </w:r>
      <w:r w:rsidR="00096368" w:rsidRPr="005F5BD2">
        <w:rPr>
          <w:rFonts w:ascii="Book Antiqua" w:hAnsi="Book Antiqua"/>
          <w:sz w:val="24"/>
          <w:szCs w:val="24"/>
          <w:rPrChange w:id="77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periods </w:t>
      </w:r>
      <w:r w:rsidR="00062428" w:rsidRPr="005F5BD2">
        <w:rPr>
          <w:rFonts w:ascii="Book Antiqua" w:hAnsi="Book Antiqua"/>
          <w:sz w:val="24"/>
          <w:szCs w:val="24"/>
          <w:rPrChange w:id="77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of</w:t>
      </w:r>
      <w:r w:rsidR="00C852E3" w:rsidRPr="005F5BD2">
        <w:rPr>
          <w:rFonts w:ascii="Book Antiqua" w:hAnsi="Book Antiqua"/>
          <w:sz w:val="24"/>
          <w:szCs w:val="24"/>
          <w:rPrChange w:id="77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062428" w:rsidRPr="005F5BD2">
        <w:rPr>
          <w:rFonts w:ascii="Book Antiqua" w:hAnsi="Book Antiqua"/>
          <w:sz w:val="24"/>
          <w:szCs w:val="24"/>
          <w:rPrChange w:id="77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exercise</w:t>
      </w:r>
      <w:r w:rsidR="00AF6EEE" w:rsidRPr="005F5BD2">
        <w:rPr>
          <w:rFonts w:ascii="Book Antiqua" w:hAnsi="Book Antiqua"/>
          <w:sz w:val="24"/>
          <w:szCs w:val="24"/>
          <w:vertAlign w:val="superscript"/>
          <w:rPrChange w:id="774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[</w:t>
      </w:r>
      <w:r w:rsidR="008F0625" w:rsidRPr="005F5BD2">
        <w:rPr>
          <w:rFonts w:ascii="Book Antiqua" w:hAnsi="Book Antiqua"/>
          <w:sz w:val="24"/>
          <w:szCs w:val="24"/>
          <w:vertAlign w:val="superscript"/>
          <w:rPrChange w:id="775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2</w:t>
      </w:r>
      <w:r w:rsidR="00AF6EEE" w:rsidRPr="005F5BD2">
        <w:rPr>
          <w:rFonts w:ascii="Book Antiqua" w:hAnsi="Book Antiqua"/>
          <w:sz w:val="24"/>
          <w:szCs w:val="24"/>
          <w:vertAlign w:val="superscript"/>
          <w:rPrChange w:id="776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]</w:t>
      </w:r>
      <w:r w:rsidR="00A0656E" w:rsidRPr="005F5BD2">
        <w:rPr>
          <w:rFonts w:ascii="Book Antiqua" w:hAnsi="Book Antiqua"/>
          <w:sz w:val="24"/>
          <w:szCs w:val="24"/>
          <w:rPrChange w:id="77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.</w:t>
      </w:r>
      <w:r w:rsidR="00A8025A" w:rsidRPr="005F5BD2">
        <w:rPr>
          <w:rFonts w:ascii="Book Antiqua" w:hAnsi="Book Antiqua"/>
          <w:sz w:val="24"/>
          <w:szCs w:val="24"/>
          <w:rPrChange w:id="77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263754" w:rsidRPr="005F5BD2">
        <w:rPr>
          <w:rFonts w:ascii="Book Antiqua" w:hAnsi="Book Antiqua"/>
          <w:sz w:val="24"/>
          <w:szCs w:val="24"/>
          <w:rPrChange w:id="77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Intensity and duration of acute training are involved in the dose-dependent </w:t>
      </w:r>
      <w:r w:rsidR="00513F59" w:rsidRPr="005F5BD2">
        <w:rPr>
          <w:rFonts w:ascii="Book Antiqua" w:hAnsi="Book Antiqua"/>
          <w:sz w:val="24"/>
          <w:szCs w:val="24"/>
          <w:rPrChange w:id="78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and transient </w:t>
      </w:r>
      <w:r w:rsidR="00D71309" w:rsidRPr="005F5BD2">
        <w:rPr>
          <w:rFonts w:ascii="Book Antiqua" w:hAnsi="Book Antiqua"/>
          <w:sz w:val="24"/>
          <w:szCs w:val="24"/>
          <w:rPrChange w:id="78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stimulation</w:t>
      </w:r>
      <w:r w:rsidR="00263754" w:rsidRPr="005F5BD2">
        <w:rPr>
          <w:rFonts w:ascii="Book Antiqua" w:hAnsi="Book Antiqua"/>
          <w:sz w:val="24"/>
          <w:szCs w:val="24"/>
          <w:rPrChange w:id="78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of the hypot</w:t>
      </w:r>
      <w:r w:rsidR="00D71309" w:rsidRPr="005F5BD2">
        <w:rPr>
          <w:rFonts w:ascii="Book Antiqua" w:hAnsi="Book Antiqua"/>
          <w:sz w:val="24"/>
          <w:szCs w:val="24"/>
          <w:rPrChange w:id="78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halamic–pituitary–adrenal axis and </w:t>
      </w:r>
      <w:r w:rsidR="000273F6" w:rsidRPr="005F5BD2">
        <w:rPr>
          <w:rFonts w:ascii="Book Antiqua" w:hAnsi="Book Antiqua"/>
          <w:sz w:val="24"/>
          <w:szCs w:val="24"/>
          <w:rPrChange w:id="78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sympathetic </w:t>
      </w:r>
      <w:r w:rsidR="00C92B4E" w:rsidRPr="005F5BD2">
        <w:rPr>
          <w:rFonts w:ascii="Book Antiqua" w:hAnsi="Book Antiqua"/>
          <w:sz w:val="24"/>
          <w:szCs w:val="24"/>
          <w:rPrChange w:id="78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nervous system</w:t>
      </w:r>
      <w:ins w:id="786" w:author="Autore">
        <w:r w:rsidR="00917E1E" w:rsidRPr="005F5BD2">
          <w:rPr>
            <w:rFonts w:ascii="Book Antiqua" w:hAnsi="Book Antiqua"/>
            <w:sz w:val="24"/>
            <w:szCs w:val="24"/>
            <w:rPrChange w:id="787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. These</w:t>
        </w:r>
      </w:ins>
      <w:del w:id="788" w:author="Autore">
        <w:r w:rsidR="00C92B4E" w:rsidRPr="005F5BD2" w:rsidDel="00917E1E">
          <w:rPr>
            <w:rFonts w:ascii="Book Antiqua" w:hAnsi="Book Antiqua"/>
            <w:sz w:val="24"/>
            <w:szCs w:val="24"/>
            <w:rPrChange w:id="789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 xml:space="preserve">, </w:delText>
        </w:r>
        <w:r w:rsidR="00C90681" w:rsidRPr="005F5BD2" w:rsidDel="00917E1E">
          <w:rPr>
            <w:rFonts w:ascii="Book Antiqua" w:hAnsi="Book Antiqua"/>
            <w:sz w:val="24"/>
            <w:szCs w:val="24"/>
            <w:rPrChange w:id="790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which</w:delText>
        </w:r>
      </w:del>
      <w:r w:rsidR="00C90681" w:rsidRPr="005F5BD2">
        <w:rPr>
          <w:rFonts w:ascii="Book Antiqua" w:hAnsi="Book Antiqua"/>
          <w:sz w:val="24"/>
          <w:szCs w:val="24"/>
          <w:rPrChange w:id="79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are responsible </w:t>
      </w:r>
      <w:r w:rsidR="00C92B4E" w:rsidRPr="005F5BD2">
        <w:rPr>
          <w:rFonts w:ascii="Book Antiqua" w:hAnsi="Book Antiqua"/>
          <w:sz w:val="24"/>
          <w:szCs w:val="24"/>
          <w:rPrChange w:id="79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for </w:t>
      </w:r>
      <w:ins w:id="793" w:author="Autore">
        <w:r w:rsidR="00917E1E" w:rsidRPr="005F5BD2">
          <w:rPr>
            <w:rFonts w:ascii="Book Antiqua" w:hAnsi="Book Antiqua"/>
            <w:sz w:val="24"/>
            <w:szCs w:val="24"/>
            <w:rPrChange w:id="794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th</w:t>
        </w:r>
        <w:r w:rsidR="00F2241D" w:rsidRPr="005F5BD2">
          <w:rPr>
            <w:rFonts w:ascii="Book Antiqua" w:hAnsi="Book Antiqua"/>
            <w:sz w:val="24"/>
            <w:szCs w:val="24"/>
            <w:rPrChange w:id="795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e</w:t>
        </w:r>
        <w:r w:rsidR="00917E1E" w:rsidRPr="005F5BD2">
          <w:rPr>
            <w:rFonts w:ascii="Book Antiqua" w:hAnsi="Book Antiqua"/>
            <w:sz w:val="24"/>
            <w:szCs w:val="24"/>
            <w:rPrChange w:id="796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 xml:space="preserve"> </w:t>
        </w:r>
      </w:ins>
      <w:r w:rsidR="00C90681" w:rsidRPr="005F5BD2">
        <w:rPr>
          <w:rFonts w:ascii="Book Antiqua" w:hAnsi="Book Antiqua"/>
          <w:sz w:val="24"/>
          <w:szCs w:val="24"/>
          <w:rPrChange w:id="79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mobilisation of energy reserves</w:t>
      </w:r>
      <w:del w:id="798" w:author="Autore">
        <w:r w:rsidR="00C92B4E" w:rsidRPr="005F5BD2" w:rsidDel="00917E1E">
          <w:rPr>
            <w:rFonts w:ascii="Book Antiqua" w:hAnsi="Book Antiqua"/>
            <w:sz w:val="24"/>
            <w:szCs w:val="24"/>
            <w:rPrChange w:id="799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,</w:delText>
        </w:r>
      </w:del>
      <w:r w:rsidR="00C92B4E" w:rsidRPr="005F5BD2">
        <w:rPr>
          <w:rFonts w:ascii="Book Antiqua" w:hAnsi="Book Antiqua"/>
          <w:sz w:val="24"/>
          <w:szCs w:val="24"/>
          <w:rPrChange w:id="80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096368" w:rsidRPr="005F5BD2">
        <w:rPr>
          <w:rFonts w:ascii="Book Antiqua" w:hAnsi="Book Antiqua"/>
          <w:sz w:val="24"/>
          <w:szCs w:val="24"/>
          <w:rPrChange w:id="80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for increasing</w:t>
      </w:r>
      <w:r w:rsidR="00C92B4E" w:rsidRPr="005F5BD2">
        <w:rPr>
          <w:rFonts w:ascii="Book Antiqua" w:hAnsi="Book Antiqua"/>
          <w:sz w:val="24"/>
          <w:szCs w:val="24"/>
          <w:rPrChange w:id="80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heart rate and blood pressure</w:t>
      </w:r>
      <w:ins w:id="803" w:author="Autore">
        <w:r w:rsidR="00917E1E" w:rsidRPr="005F5BD2">
          <w:rPr>
            <w:rFonts w:ascii="Book Antiqua" w:hAnsi="Book Antiqua"/>
            <w:sz w:val="24"/>
            <w:szCs w:val="24"/>
            <w:rPrChange w:id="804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,</w:t>
        </w:r>
      </w:ins>
      <w:r w:rsidR="00C92B4E" w:rsidRPr="005F5BD2">
        <w:rPr>
          <w:rFonts w:ascii="Book Antiqua" w:hAnsi="Book Antiqua"/>
          <w:sz w:val="24"/>
          <w:szCs w:val="24"/>
          <w:rPrChange w:id="80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as well as</w:t>
      </w:r>
      <w:ins w:id="806" w:author="Autore">
        <w:r w:rsidR="00F2241D" w:rsidRPr="005F5BD2">
          <w:rPr>
            <w:rFonts w:ascii="Book Antiqua" w:hAnsi="Book Antiqua"/>
            <w:sz w:val="24"/>
            <w:szCs w:val="24"/>
            <w:rPrChange w:id="807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 xml:space="preserve"> for the</w:t>
        </w:r>
      </w:ins>
      <w:r w:rsidR="00C92B4E" w:rsidRPr="005F5BD2">
        <w:rPr>
          <w:rFonts w:ascii="Book Antiqua" w:hAnsi="Book Antiqua"/>
          <w:sz w:val="24"/>
          <w:szCs w:val="24"/>
          <w:rPrChange w:id="80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improvement of mental vigilance and </w:t>
      </w:r>
      <w:r w:rsidR="00C90681" w:rsidRPr="005F5BD2">
        <w:rPr>
          <w:rFonts w:ascii="Book Antiqua" w:hAnsi="Book Antiqua"/>
          <w:sz w:val="24"/>
          <w:szCs w:val="24"/>
          <w:rPrChange w:id="80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activation of the </w:t>
      </w:r>
      <w:r w:rsidR="00C92B4E" w:rsidRPr="005F5BD2">
        <w:rPr>
          <w:rFonts w:ascii="Book Antiqua" w:hAnsi="Book Antiqua"/>
          <w:sz w:val="24"/>
          <w:szCs w:val="24"/>
          <w:rPrChange w:id="81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immune system.</w:t>
      </w:r>
      <w:r w:rsidR="00263754" w:rsidRPr="005F5BD2">
        <w:rPr>
          <w:rFonts w:ascii="Book Antiqua" w:hAnsi="Book Antiqua"/>
          <w:sz w:val="24"/>
          <w:szCs w:val="24"/>
          <w:rPrChange w:id="81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C92B4E" w:rsidRPr="005F5BD2">
        <w:rPr>
          <w:rFonts w:ascii="Book Antiqua" w:hAnsi="Book Antiqua"/>
          <w:sz w:val="24"/>
          <w:szCs w:val="24"/>
          <w:rPrChange w:id="81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Repeated exercise</w:t>
      </w:r>
      <w:del w:id="813" w:author="Autore">
        <w:r w:rsidR="00C92B4E" w:rsidRPr="005F5BD2" w:rsidDel="00F2241D">
          <w:rPr>
            <w:rFonts w:ascii="Book Antiqua" w:hAnsi="Book Antiqua"/>
            <w:sz w:val="24"/>
            <w:szCs w:val="24"/>
            <w:rPrChange w:id="814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,</w:delText>
        </w:r>
      </w:del>
      <w:r w:rsidR="00C92B4E" w:rsidRPr="005F5BD2">
        <w:rPr>
          <w:rFonts w:ascii="Book Antiqua" w:hAnsi="Book Antiqua"/>
          <w:sz w:val="24"/>
          <w:szCs w:val="24"/>
          <w:rPrChange w:id="81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followed by recovery appears to be associated</w:t>
      </w:r>
      <w:r w:rsidR="000301E8" w:rsidRPr="005F5BD2">
        <w:rPr>
          <w:rFonts w:ascii="Book Antiqua" w:hAnsi="Book Antiqua"/>
          <w:sz w:val="24"/>
          <w:szCs w:val="24"/>
          <w:rPrChange w:id="81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, in the long</w:t>
      </w:r>
      <w:ins w:id="817" w:author="Autore">
        <w:r w:rsidR="00F2241D" w:rsidRPr="005F5BD2">
          <w:rPr>
            <w:rFonts w:ascii="Book Antiqua" w:hAnsi="Book Antiqua"/>
            <w:sz w:val="24"/>
            <w:szCs w:val="24"/>
            <w:rPrChange w:id="818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 xml:space="preserve"> </w:t>
        </w:r>
      </w:ins>
      <w:del w:id="819" w:author="Autore">
        <w:r w:rsidR="000301E8" w:rsidRPr="005F5BD2" w:rsidDel="00F2241D">
          <w:rPr>
            <w:rFonts w:ascii="Book Antiqua" w:hAnsi="Book Antiqua"/>
            <w:sz w:val="24"/>
            <w:szCs w:val="24"/>
            <w:rPrChange w:id="820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 xml:space="preserve"> </w:delText>
        </w:r>
      </w:del>
      <w:r w:rsidR="000301E8" w:rsidRPr="005F5BD2">
        <w:rPr>
          <w:rFonts w:ascii="Book Antiqua" w:hAnsi="Book Antiqua"/>
          <w:sz w:val="24"/>
          <w:szCs w:val="24"/>
          <w:rPrChange w:id="82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term, </w:t>
      </w:r>
      <w:r w:rsidR="00C92B4E" w:rsidRPr="005F5BD2">
        <w:rPr>
          <w:rFonts w:ascii="Book Antiqua" w:hAnsi="Book Antiqua"/>
          <w:sz w:val="24"/>
          <w:szCs w:val="24"/>
          <w:rPrChange w:id="82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with </w:t>
      </w:r>
      <w:r w:rsidR="00AD15C8" w:rsidRPr="005F5BD2">
        <w:rPr>
          <w:rFonts w:ascii="Book Antiqua" w:hAnsi="Book Antiqua"/>
          <w:sz w:val="24"/>
          <w:szCs w:val="24"/>
          <w:rPrChange w:id="82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adaptive and optimised control of neuroendocrine factors, anti-inflammatory states, increas</w:t>
      </w:r>
      <w:r w:rsidR="00C10061" w:rsidRPr="005F5BD2">
        <w:rPr>
          <w:rFonts w:ascii="Book Antiqua" w:hAnsi="Book Antiqua"/>
          <w:sz w:val="24"/>
          <w:szCs w:val="24"/>
          <w:rPrChange w:id="82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ed</w:t>
      </w:r>
      <w:r w:rsidR="00AD15C8" w:rsidRPr="005F5BD2">
        <w:rPr>
          <w:rFonts w:ascii="Book Antiqua" w:hAnsi="Book Antiqua"/>
          <w:sz w:val="24"/>
          <w:szCs w:val="24"/>
          <w:rPrChange w:id="82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production of growth factor</w:t>
      </w:r>
      <w:ins w:id="826" w:author="Autore">
        <w:r w:rsidR="00F2241D" w:rsidRPr="005F5BD2">
          <w:rPr>
            <w:rFonts w:ascii="Book Antiqua" w:hAnsi="Book Antiqua"/>
            <w:sz w:val="24"/>
            <w:szCs w:val="24"/>
            <w:rPrChange w:id="827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s</w:t>
        </w:r>
      </w:ins>
      <w:r w:rsidR="00AD15C8" w:rsidRPr="005F5BD2">
        <w:rPr>
          <w:rFonts w:ascii="Book Antiqua" w:hAnsi="Book Antiqua"/>
          <w:sz w:val="24"/>
          <w:szCs w:val="24"/>
          <w:rPrChange w:id="82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and enhanced neural plasticity</w:t>
      </w:r>
      <w:r w:rsidR="00263754" w:rsidRPr="005F5BD2">
        <w:rPr>
          <w:rFonts w:ascii="Book Antiqua" w:hAnsi="Book Antiqua"/>
          <w:sz w:val="24"/>
          <w:szCs w:val="24"/>
          <w:vertAlign w:val="superscript"/>
          <w:rPrChange w:id="829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[</w:t>
      </w:r>
      <w:r w:rsidR="008F0625" w:rsidRPr="005F5BD2">
        <w:rPr>
          <w:rFonts w:ascii="Book Antiqua" w:hAnsi="Book Antiqua"/>
          <w:sz w:val="24"/>
          <w:szCs w:val="24"/>
          <w:vertAlign w:val="superscript"/>
          <w:rPrChange w:id="830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3</w:t>
      </w:r>
      <w:r w:rsidR="00263754" w:rsidRPr="005F5BD2">
        <w:rPr>
          <w:rFonts w:ascii="Book Antiqua" w:hAnsi="Book Antiqua"/>
          <w:sz w:val="24"/>
          <w:szCs w:val="24"/>
          <w:vertAlign w:val="superscript"/>
          <w:rPrChange w:id="831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]</w:t>
      </w:r>
      <w:r w:rsidR="006263F6" w:rsidRPr="005F5BD2">
        <w:rPr>
          <w:rFonts w:ascii="Book Antiqua" w:hAnsi="Book Antiqua"/>
          <w:sz w:val="24"/>
          <w:szCs w:val="24"/>
          <w:rPrChange w:id="83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. </w:t>
      </w:r>
      <w:r w:rsidR="000A308E" w:rsidRPr="005F5BD2">
        <w:rPr>
          <w:rFonts w:ascii="Book Antiqua" w:hAnsi="Book Antiqua"/>
          <w:sz w:val="24"/>
          <w:szCs w:val="24"/>
          <w:rPrChange w:id="83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</w:t>
      </w:r>
      <w:r w:rsidR="000301E8" w:rsidRPr="005F5BD2">
        <w:rPr>
          <w:rFonts w:ascii="Book Antiqua" w:hAnsi="Book Antiqua"/>
          <w:sz w:val="24"/>
          <w:szCs w:val="24"/>
          <w:rPrChange w:id="83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cute and chronic exercise</w:t>
      </w:r>
      <w:r w:rsidR="00497BCA" w:rsidRPr="005F5BD2">
        <w:rPr>
          <w:rFonts w:ascii="Book Antiqua" w:hAnsi="Book Antiqua"/>
          <w:sz w:val="24"/>
          <w:szCs w:val="24"/>
          <w:rPrChange w:id="83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effect</w:t>
      </w:r>
      <w:r w:rsidR="00E8179C" w:rsidRPr="005F5BD2">
        <w:rPr>
          <w:rFonts w:ascii="Book Antiqua" w:hAnsi="Book Antiqua"/>
          <w:sz w:val="24"/>
          <w:szCs w:val="24"/>
          <w:rPrChange w:id="83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</w:t>
      </w:r>
      <w:r w:rsidR="00497BCA" w:rsidRPr="005F5BD2">
        <w:rPr>
          <w:rFonts w:ascii="Book Antiqua" w:hAnsi="Book Antiqua"/>
          <w:sz w:val="24"/>
          <w:szCs w:val="24"/>
          <w:rPrChange w:id="83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E75259" w:rsidRPr="005F5BD2">
        <w:rPr>
          <w:rFonts w:ascii="Book Antiqua" w:hAnsi="Book Antiqua"/>
          <w:sz w:val="24"/>
          <w:szCs w:val="24"/>
          <w:rPrChange w:id="83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have been </w:t>
      </w:r>
      <w:r w:rsidR="000A308E" w:rsidRPr="005F5BD2">
        <w:rPr>
          <w:rFonts w:ascii="Book Antiqua" w:hAnsi="Book Antiqua"/>
          <w:sz w:val="24"/>
          <w:szCs w:val="24"/>
          <w:rPrChange w:id="83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investigated, for example, </w:t>
      </w:r>
      <w:r w:rsidR="00863A2A" w:rsidRPr="005F5BD2">
        <w:rPr>
          <w:rFonts w:ascii="Book Antiqua" w:hAnsi="Book Antiqua"/>
          <w:sz w:val="24"/>
          <w:szCs w:val="24"/>
          <w:rPrChange w:id="84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for their effect </w:t>
      </w:r>
      <w:r w:rsidR="00E75259" w:rsidRPr="005F5BD2">
        <w:rPr>
          <w:rFonts w:ascii="Book Antiqua" w:hAnsi="Book Antiqua"/>
          <w:sz w:val="24"/>
          <w:szCs w:val="24"/>
          <w:rPrChange w:id="84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on </w:t>
      </w:r>
      <w:r w:rsidR="000301E8" w:rsidRPr="005F5BD2">
        <w:rPr>
          <w:rFonts w:ascii="Book Antiqua" w:hAnsi="Book Antiqua"/>
          <w:sz w:val="24"/>
          <w:szCs w:val="24"/>
          <w:rPrChange w:id="84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inflammatory </w:t>
      </w:r>
      <w:proofErr w:type="gramStart"/>
      <w:r w:rsidR="000A308E" w:rsidRPr="005F5BD2">
        <w:rPr>
          <w:rFonts w:ascii="Book Antiqua" w:hAnsi="Book Antiqua"/>
          <w:sz w:val="24"/>
          <w:szCs w:val="24"/>
          <w:rPrChange w:id="84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states</w:t>
      </w:r>
      <w:r w:rsidR="000301E8" w:rsidRPr="005F5BD2">
        <w:rPr>
          <w:rFonts w:ascii="Book Antiqua" w:hAnsi="Book Antiqua"/>
          <w:sz w:val="24"/>
          <w:szCs w:val="24"/>
          <w:vertAlign w:val="superscript"/>
          <w:rPrChange w:id="844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[</w:t>
      </w:r>
      <w:proofErr w:type="gramEnd"/>
      <w:r w:rsidR="008F0625" w:rsidRPr="005F5BD2">
        <w:rPr>
          <w:rFonts w:ascii="Book Antiqua" w:hAnsi="Book Antiqua"/>
          <w:sz w:val="24"/>
          <w:szCs w:val="24"/>
          <w:vertAlign w:val="superscript"/>
          <w:rPrChange w:id="845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4</w:t>
      </w:r>
      <w:r w:rsidR="000301E8" w:rsidRPr="005F5BD2">
        <w:rPr>
          <w:rFonts w:ascii="Book Antiqua" w:hAnsi="Book Antiqua"/>
          <w:sz w:val="24"/>
          <w:szCs w:val="24"/>
          <w:vertAlign w:val="superscript"/>
          <w:rPrChange w:id="846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]</w:t>
      </w:r>
      <w:r w:rsidR="008F3C8A" w:rsidRPr="005F5BD2">
        <w:rPr>
          <w:rFonts w:ascii="Book Antiqua" w:hAnsi="Book Antiqua"/>
          <w:sz w:val="24"/>
          <w:szCs w:val="24"/>
          <w:rPrChange w:id="84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, </w:t>
      </w:r>
      <w:r w:rsidR="00863A2A" w:rsidRPr="005F5BD2">
        <w:rPr>
          <w:rFonts w:ascii="Book Antiqua" w:hAnsi="Book Antiqua"/>
          <w:sz w:val="24"/>
          <w:szCs w:val="24"/>
          <w:rPrChange w:id="84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the </w:t>
      </w:r>
      <w:r w:rsidR="008F3C8A" w:rsidRPr="005F5BD2">
        <w:rPr>
          <w:rFonts w:ascii="Book Antiqua" w:hAnsi="Book Antiqua"/>
          <w:sz w:val="24"/>
          <w:szCs w:val="24"/>
          <w:rPrChange w:id="84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cardiovascular system</w:t>
      </w:r>
      <w:r w:rsidR="008F3C8A" w:rsidRPr="005F5BD2">
        <w:rPr>
          <w:rFonts w:ascii="Book Antiqua" w:hAnsi="Book Antiqua"/>
          <w:sz w:val="24"/>
          <w:szCs w:val="24"/>
          <w:vertAlign w:val="superscript"/>
          <w:rPrChange w:id="850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[</w:t>
      </w:r>
      <w:r w:rsidR="008F0625" w:rsidRPr="005F5BD2">
        <w:rPr>
          <w:rFonts w:ascii="Book Antiqua" w:hAnsi="Book Antiqua"/>
          <w:sz w:val="24"/>
          <w:szCs w:val="24"/>
          <w:vertAlign w:val="superscript"/>
          <w:rPrChange w:id="851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5</w:t>
      </w:r>
      <w:r w:rsidR="008F3C8A" w:rsidRPr="005F5BD2">
        <w:rPr>
          <w:rFonts w:ascii="Book Antiqua" w:hAnsi="Book Antiqua"/>
          <w:sz w:val="24"/>
          <w:szCs w:val="24"/>
          <w:vertAlign w:val="superscript"/>
          <w:rPrChange w:id="852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]</w:t>
      </w:r>
      <w:r w:rsidR="008F3C8A" w:rsidRPr="005F5BD2">
        <w:rPr>
          <w:rFonts w:ascii="Book Antiqua" w:hAnsi="Book Antiqua"/>
          <w:sz w:val="24"/>
          <w:szCs w:val="24"/>
          <w:rPrChange w:id="85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,</w:t>
      </w:r>
      <w:r w:rsidR="00B944E9" w:rsidRPr="005F5BD2">
        <w:rPr>
          <w:rFonts w:ascii="Book Antiqua" w:hAnsi="Book Antiqua"/>
          <w:sz w:val="24"/>
          <w:szCs w:val="24"/>
          <w:rPrChange w:id="85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863A2A" w:rsidRPr="005F5BD2">
        <w:rPr>
          <w:rFonts w:ascii="Book Antiqua" w:hAnsi="Book Antiqua"/>
          <w:sz w:val="24"/>
          <w:szCs w:val="24"/>
          <w:rPrChange w:id="85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the </w:t>
      </w:r>
      <w:r w:rsidR="00B944E9" w:rsidRPr="005F5BD2">
        <w:rPr>
          <w:rFonts w:ascii="Book Antiqua" w:hAnsi="Book Antiqua"/>
          <w:sz w:val="24"/>
          <w:szCs w:val="24"/>
          <w:rPrChange w:id="85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skeletal muscle </w:t>
      </w:r>
      <w:ins w:id="857" w:author="Autore">
        <w:r w:rsidR="000C3FA3">
          <w:rPr>
            <w:rFonts w:ascii="Book Antiqua" w:hAnsi="Book Antiqua"/>
            <w:sz w:val="24"/>
            <w:szCs w:val="24"/>
          </w:rPr>
          <w:t>morphology</w:t>
        </w:r>
      </w:ins>
      <w:del w:id="858" w:author="Autore">
        <w:r w:rsidR="00B944E9" w:rsidRPr="005F5BD2" w:rsidDel="000C3FA3">
          <w:rPr>
            <w:rFonts w:ascii="Book Antiqua" w:hAnsi="Book Antiqua"/>
            <w:sz w:val="24"/>
            <w:szCs w:val="24"/>
            <w:rPrChange w:id="859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p</w:delText>
        </w:r>
        <w:r w:rsidR="008F3C8A" w:rsidRPr="005F5BD2" w:rsidDel="000C3FA3">
          <w:rPr>
            <w:rFonts w:ascii="Book Antiqua" w:hAnsi="Book Antiqua"/>
            <w:sz w:val="24"/>
            <w:szCs w:val="24"/>
            <w:rPrChange w:id="860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roteome</w:delText>
        </w:r>
      </w:del>
      <w:r w:rsidR="008F3C8A" w:rsidRPr="005F5BD2">
        <w:rPr>
          <w:rFonts w:ascii="Book Antiqua" w:hAnsi="Book Antiqua"/>
          <w:sz w:val="24"/>
          <w:szCs w:val="24"/>
          <w:vertAlign w:val="superscript"/>
          <w:rPrChange w:id="861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[</w:t>
      </w:r>
      <w:r w:rsidR="008F0625" w:rsidRPr="005F5BD2">
        <w:rPr>
          <w:rFonts w:ascii="Book Antiqua" w:hAnsi="Book Antiqua"/>
          <w:sz w:val="24"/>
          <w:szCs w:val="24"/>
          <w:vertAlign w:val="superscript"/>
          <w:rPrChange w:id="862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6</w:t>
      </w:r>
      <w:r w:rsidR="008F3C8A" w:rsidRPr="005F5BD2">
        <w:rPr>
          <w:rFonts w:ascii="Book Antiqua" w:hAnsi="Book Antiqua"/>
          <w:sz w:val="24"/>
          <w:szCs w:val="24"/>
          <w:vertAlign w:val="superscript"/>
          <w:rPrChange w:id="863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]</w:t>
      </w:r>
      <w:r w:rsidR="008F3C8A" w:rsidRPr="005F5BD2">
        <w:rPr>
          <w:rFonts w:ascii="Book Antiqua" w:hAnsi="Book Antiqua"/>
          <w:sz w:val="24"/>
          <w:szCs w:val="24"/>
          <w:rPrChange w:id="86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497BCA" w:rsidRPr="005F5BD2">
        <w:rPr>
          <w:rFonts w:ascii="Book Antiqua" w:hAnsi="Book Antiqua"/>
          <w:sz w:val="24"/>
          <w:szCs w:val="24"/>
          <w:rPrChange w:id="86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and cognitive performance</w:t>
      </w:r>
      <w:r w:rsidR="00497BCA" w:rsidRPr="005F5BD2">
        <w:rPr>
          <w:rFonts w:ascii="Book Antiqua" w:hAnsi="Book Antiqua"/>
          <w:sz w:val="24"/>
          <w:szCs w:val="24"/>
          <w:vertAlign w:val="superscript"/>
          <w:rPrChange w:id="866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[</w:t>
      </w:r>
      <w:r w:rsidR="008F0625" w:rsidRPr="005F5BD2">
        <w:rPr>
          <w:rFonts w:ascii="Book Antiqua" w:hAnsi="Book Antiqua"/>
          <w:sz w:val="24"/>
          <w:szCs w:val="24"/>
          <w:vertAlign w:val="superscript"/>
          <w:rPrChange w:id="867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7</w:t>
      </w:r>
      <w:r w:rsidR="00DB242F" w:rsidRPr="005F5BD2">
        <w:rPr>
          <w:rFonts w:ascii="Book Antiqua" w:hAnsi="Book Antiqua"/>
          <w:sz w:val="24"/>
          <w:szCs w:val="24"/>
          <w:vertAlign w:val="superscript"/>
          <w:rPrChange w:id="868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,</w:t>
      </w:r>
      <w:r w:rsidR="008F0625" w:rsidRPr="005F5BD2">
        <w:rPr>
          <w:rFonts w:ascii="Book Antiqua" w:hAnsi="Book Antiqua"/>
          <w:sz w:val="24"/>
          <w:szCs w:val="24"/>
          <w:vertAlign w:val="superscript"/>
          <w:rPrChange w:id="869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8</w:t>
      </w:r>
      <w:r w:rsidR="001A2E14" w:rsidRPr="005F5BD2">
        <w:rPr>
          <w:rFonts w:ascii="Book Antiqua" w:hAnsi="Book Antiqua"/>
          <w:sz w:val="24"/>
          <w:szCs w:val="24"/>
          <w:vertAlign w:val="superscript"/>
          <w:rPrChange w:id="870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]</w:t>
      </w:r>
      <w:r w:rsidR="001A2E14" w:rsidRPr="005F5BD2">
        <w:rPr>
          <w:rFonts w:ascii="Book Antiqua" w:hAnsi="Book Antiqua"/>
          <w:sz w:val="24"/>
          <w:szCs w:val="24"/>
          <w:rPrChange w:id="87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.</w:t>
      </w:r>
    </w:p>
    <w:p w14:paraId="224FE19A" w14:textId="77777777" w:rsidR="00DB242F" w:rsidRPr="005F5BD2" w:rsidRDefault="00DB242F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vertAlign w:val="superscript"/>
          <w:rPrChange w:id="872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</w:pPr>
    </w:p>
    <w:p w14:paraId="6D8EA41D" w14:textId="77777777" w:rsidR="00B50067" w:rsidRPr="005F5BD2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rPrChange w:id="873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874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PHYSICAL ACTIVITY AND DISEASES</w:t>
      </w:r>
    </w:p>
    <w:p w14:paraId="143ADE34" w14:textId="74C94FB7" w:rsidR="00B50067" w:rsidRPr="005F5BD2" w:rsidRDefault="00BA1519" w:rsidP="00B5317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rPrChange w:id="87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sz w:val="24"/>
          <w:szCs w:val="24"/>
          <w:rPrChange w:id="87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It is </w:t>
      </w:r>
      <w:r w:rsidR="00334390" w:rsidRPr="005F5BD2">
        <w:rPr>
          <w:rFonts w:ascii="Book Antiqua" w:hAnsi="Book Antiqua"/>
          <w:sz w:val="24"/>
          <w:szCs w:val="24"/>
          <w:rPrChange w:id="87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known that a </w:t>
      </w:r>
      <w:r w:rsidR="00D94A79" w:rsidRPr="005F5BD2">
        <w:rPr>
          <w:rFonts w:ascii="Book Antiqua" w:hAnsi="Book Antiqua"/>
          <w:sz w:val="24"/>
          <w:szCs w:val="24"/>
          <w:rPrChange w:id="87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sedentary lifestyle is a significant cause of morbidity and mortality</w:t>
      </w:r>
      <w:r w:rsidR="002920B7" w:rsidRPr="005F5BD2">
        <w:rPr>
          <w:rFonts w:ascii="Book Antiqua" w:hAnsi="Book Antiqua"/>
          <w:sz w:val="24"/>
          <w:szCs w:val="24"/>
          <w:vertAlign w:val="superscript"/>
          <w:rPrChange w:id="879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[</w:t>
      </w:r>
      <w:r w:rsidR="002464E1" w:rsidRPr="005F5BD2">
        <w:rPr>
          <w:rFonts w:ascii="Book Antiqua" w:hAnsi="Book Antiqua"/>
          <w:sz w:val="24"/>
          <w:szCs w:val="24"/>
          <w:vertAlign w:val="superscript"/>
          <w:rPrChange w:id="880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9</w:t>
      </w:r>
      <w:r w:rsidR="002920B7" w:rsidRPr="005F5BD2">
        <w:rPr>
          <w:rFonts w:ascii="Book Antiqua" w:hAnsi="Book Antiqua"/>
          <w:sz w:val="24"/>
          <w:szCs w:val="24"/>
          <w:vertAlign w:val="superscript"/>
          <w:rPrChange w:id="881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]</w:t>
      </w:r>
      <w:r w:rsidR="00922F26" w:rsidRPr="005F5BD2">
        <w:rPr>
          <w:rFonts w:ascii="Book Antiqua" w:hAnsi="Book Antiqua"/>
          <w:sz w:val="24"/>
          <w:szCs w:val="24"/>
          <w:rPrChange w:id="88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.</w:t>
      </w:r>
      <w:r w:rsidR="007B7B50" w:rsidRPr="005F5BD2">
        <w:rPr>
          <w:rFonts w:ascii="Book Antiqua" w:hAnsi="Book Antiqua"/>
          <w:sz w:val="24"/>
          <w:szCs w:val="24"/>
          <w:rPrChange w:id="88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del w:id="884" w:author="Autore">
        <w:r w:rsidR="00922F26" w:rsidRPr="005F5BD2" w:rsidDel="0056712A">
          <w:rPr>
            <w:rFonts w:ascii="Book Antiqua" w:hAnsi="Book Antiqua"/>
            <w:sz w:val="24"/>
            <w:szCs w:val="24"/>
            <w:rPrChange w:id="885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Albeit</w:delText>
        </w:r>
        <w:r w:rsidR="00F411A1" w:rsidRPr="005F5BD2" w:rsidDel="0056712A">
          <w:rPr>
            <w:rFonts w:ascii="Book Antiqua" w:hAnsi="Book Antiqua"/>
            <w:sz w:val="24"/>
            <w:szCs w:val="24"/>
            <w:rPrChange w:id="886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 xml:space="preserve"> </w:delText>
        </w:r>
      </w:del>
      <w:ins w:id="887" w:author="Autore">
        <w:r w:rsidR="0056712A" w:rsidRPr="005F5BD2">
          <w:rPr>
            <w:rFonts w:ascii="Book Antiqua" w:hAnsi="Book Antiqua"/>
            <w:sz w:val="24"/>
            <w:szCs w:val="24"/>
            <w:rPrChange w:id="888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 xml:space="preserve">Although </w:t>
        </w:r>
      </w:ins>
      <w:r w:rsidR="00F411A1" w:rsidRPr="005F5BD2">
        <w:rPr>
          <w:rFonts w:ascii="Book Antiqua" w:hAnsi="Book Antiqua"/>
          <w:sz w:val="24"/>
          <w:szCs w:val="24"/>
          <w:rPrChange w:id="88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many evidence-based data link </w:t>
      </w:r>
      <w:r w:rsidR="00922F26" w:rsidRPr="005F5BD2">
        <w:rPr>
          <w:rFonts w:ascii="Book Antiqua" w:hAnsi="Book Antiqua"/>
          <w:sz w:val="24"/>
          <w:szCs w:val="24"/>
          <w:rPrChange w:id="89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physical inactivity</w:t>
      </w:r>
      <w:r w:rsidR="00F411A1" w:rsidRPr="005F5BD2">
        <w:rPr>
          <w:rFonts w:ascii="Book Antiqua" w:hAnsi="Book Antiqua"/>
          <w:sz w:val="24"/>
          <w:szCs w:val="24"/>
          <w:rPrChange w:id="89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922F26" w:rsidRPr="005F5BD2">
        <w:rPr>
          <w:rFonts w:ascii="Book Antiqua" w:hAnsi="Book Antiqua"/>
          <w:sz w:val="24"/>
          <w:szCs w:val="24"/>
          <w:rPrChange w:id="89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to numerous disorders (cardiovascular diseases, diabetes, forms of cancer, obesity),</w:t>
      </w:r>
      <w:r w:rsidR="00334390" w:rsidRPr="005F5BD2">
        <w:rPr>
          <w:rFonts w:ascii="Book Antiqua" w:hAnsi="Book Antiqua"/>
          <w:sz w:val="24"/>
          <w:szCs w:val="24"/>
          <w:rPrChange w:id="89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many people do not take it seriously</w:t>
      </w:r>
      <w:del w:id="894" w:author="Autore">
        <w:r w:rsidR="00922F26" w:rsidRPr="005F5BD2" w:rsidDel="0056712A">
          <w:rPr>
            <w:rFonts w:ascii="Book Antiqua" w:hAnsi="Book Antiqua"/>
            <w:sz w:val="24"/>
            <w:szCs w:val="24"/>
            <w:rPrChange w:id="895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 xml:space="preserve"> </w:delText>
        </w:r>
      </w:del>
      <w:r w:rsidR="00BA694A" w:rsidRPr="005F5BD2">
        <w:rPr>
          <w:rFonts w:ascii="Book Antiqua" w:hAnsi="Book Antiqua"/>
          <w:sz w:val="24"/>
          <w:szCs w:val="24"/>
          <w:vertAlign w:val="superscript"/>
          <w:rPrChange w:id="896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[</w:t>
      </w:r>
      <w:r w:rsidR="002464E1" w:rsidRPr="005F5BD2">
        <w:rPr>
          <w:rFonts w:ascii="Book Antiqua" w:hAnsi="Book Antiqua"/>
          <w:sz w:val="24"/>
          <w:szCs w:val="24"/>
          <w:vertAlign w:val="superscript"/>
          <w:rPrChange w:id="897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10</w:t>
      </w:r>
      <w:r w:rsidR="00BA694A" w:rsidRPr="005F5BD2">
        <w:rPr>
          <w:rFonts w:ascii="Book Antiqua" w:hAnsi="Book Antiqua"/>
          <w:sz w:val="24"/>
          <w:szCs w:val="24"/>
          <w:vertAlign w:val="superscript"/>
          <w:rPrChange w:id="898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]</w:t>
      </w:r>
      <w:r w:rsidR="00057023" w:rsidRPr="005F5BD2">
        <w:rPr>
          <w:rFonts w:ascii="Book Antiqua" w:hAnsi="Book Antiqua"/>
          <w:sz w:val="24"/>
          <w:szCs w:val="24"/>
          <w:rPrChange w:id="89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. </w:t>
      </w:r>
      <w:r w:rsidR="00334390" w:rsidRPr="005F5BD2">
        <w:rPr>
          <w:rFonts w:ascii="Book Antiqua" w:hAnsi="Book Antiqua"/>
          <w:sz w:val="24"/>
          <w:szCs w:val="24"/>
          <w:rPrChange w:id="90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A high </w:t>
      </w:r>
      <w:r w:rsidR="00F411A1" w:rsidRPr="005F5BD2">
        <w:rPr>
          <w:rFonts w:ascii="Book Antiqua" w:hAnsi="Book Antiqua"/>
          <w:sz w:val="24"/>
          <w:szCs w:val="24"/>
          <w:rPrChange w:id="90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incidence of sedentary habits can shorten life expectancy</w:t>
      </w:r>
      <w:r w:rsidR="00FD2116" w:rsidRPr="005F5BD2">
        <w:rPr>
          <w:rFonts w:ascii="Book Antiqua" w:hAnsi="Book Antiqua"/>
          <w:sz w:val="24"/>
          <w:szCs w:val="24"/>
          <w:rPrChange w:id="90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804D29" w:rsidRPr="005F5BD2">
        <w:rPr>
          <w:rFonts w:ascii="Book Antiqua" w:hAnsi="Book Antiqua"/>
          <w:sz w:val="24"/>
          <w:szCs w:val="24"/>
          <w:rPrChange w:id="90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and </w:t>
      </w:r>
      <w:r w:rsidR="00334390" w:rsidRPr="005F5BD2">
        <w:rPr>
          <w:rFonts w:ascii="Book Antiqua" w:hAnsi="Book Antiqua"/>
          <w:sz w:val="24"/>
          <w:szCs w:val="24"/>
          <w:rPrChange w:id="90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raise </w:t>
      </w:r>
      <w:r w:rsidR="00BA694A" w:rsidRPr="005F5BD2">
        <w:rPr>
          <w:rFonts w:ascii="Book Antiqua" w:hAnsi="Book Antiqua"/>
          <w:sz w:val="24"/>
          <w:szCs w:val="24"/>
          <w:rPrChange w:id="90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medical costs </w:t>
      </w:r>
      <w:r w:rsidR="00F411A1" w:rsidRPr="005F5BD2">
        <w:rPr>
          <w:rFonts w:ascii="Book Antiqua" w:hAnsi="Book Antiqua"/>
          <w:sz w:val="24"/>
          <w:szCs w:val="24"/>
          <w:rPrChange w:id="90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of sedentary-related</w:t>
      </w:r>
      <w:r w:rsidR="00804D29" w:rsidRPr="005F5BD2">
        <w:rPr>
          <w:rFonts w:ascii="Book Antiqua" w:hAnsi="Book Antiqua"/>
          <w:sz w:val="24"/>
          <w:szCs w:val="24"/>
          <w:rPrChange w:id="90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diseases. </w:t>
      </w:r>
      <w:r w:rsidR="00334390" w:rsidRPr="005F5BD2">
        <w:rPr>
          <w:rFonts w:ascii="Book Antiqua" w:hAnsi="Book Antiqua"/>
          <w:sz w:val="24"/>
          <w:szCs w:val="24"/>
          <w:rPrChange w:id="90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The </w:t>
      </w:r>
      <w:r w:rsidR="006C4AB8" w:rsidRPr="005F5BD2">
        <w:rPr>
          <w:rFonts w:ascii="Book Antiqua" w:hAnsi="Book Antiqua"/>
          <w:sz w:val="24"/>
          <w:szCs w:val="24"/>
          <w:rPrChange w:id="90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World Health Organisation reported</w:t>
      </w:r>
      <w:del w:id="910" w:author="Autore">
        <w:r w:rsidR="006C4AB8" w:rsidRPr="005F5BD2" w:rsidDel="0056712A">
          <w:rPr>
            <w:rFonts w:ascii="Book Antiqua" w:hAnsi="Book Antiqua"/>
            <w:sz w:val="24"/>
            <w:szCs w:val="24"/>
            <w:rPrChange w:id="911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,</w:delText>
        </w:r>
      </w:del>
      <w:ins w:id="912" w:author="Autore">
        <w:r w:rsidR="0056712A" w:rsidRPr="005F5BD2">
          <w:rPr>
            <w:rFonts w:ascii="Book Antiqua" w:hAnsi="Book Antiqua"/>
            <w:sz w:val="24"/>
            <w:szCs w:val="24"/>
            <w:rPrChange w:id="913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 xml:space="preserve"> </w:t>
        </w:r>
      </w:ins>
      <w:del w:id="914" w:author="Autore">
        <w:r w:rsidR="006C4AB8" w:rsidRPr="005F5BD2" w:rsidDel="0056712A">
          <w:rPr>
            <w:rFonts w:ascii="Book Antiqua" w:hAnsi="Book Antiqua"/>
            <w:sz w:val="24"/>
            <w:szCs w:val="24"/>
            <w:rPrChange w:id="915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 xml:space="preserve"> in </w:delText>
        </w:r>
        <w:r w:rsidR="007B7B50" w:rsidRPr="005F5BD2" w:rsidDel="0056712A">
          <w:rPr>
            <w:rFonts w:ascii="Book Antiqua" w:hAnsi="Book Antiqua"/>
            <w:sz w:val="24"/>
            <w:szCs w:val="24"/>
            <w:rPrChange w:id="916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recent</w:delText>
        </w:r>
        <w:r w:rsidR="006C4AB8" w:rsidRPr="005F5BD2" w:rsidDel="0056712A">
          <w:rPr>
            <w:rFonts w:ascii="Book Antiqua" w:hAnsi="Book Antiqua"/>
            <w:sz w:val="24"/>
            <w:szCs w:val="24"/>
            <w:rPrChange w:id="917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 xml:space="preserve"> data published </w:delText>
        </w:r>
      </w:del>
      <w:r w:rsidR="006C4AB8" w:rsidRPr="005F5BD2">
        <w:rPr>
          <w:rFonts w:ascii="Book Antiqua" w:hAnsi="Book Antiqua"/>
          <w:sz w:val="24"/>
          <w:szCs w:val="24"/>
          <w:rPrChange w:id="91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in The Lancet Global Health</w:t>
      </w:r>
      <w:del w:id="919" w:author="Autore">
        <w:r w:rsidR="006C4AB8" w:rsidRPr="005F5BD2" w:rsidDel="0056712A">
          <w:rPr>
            <w:rFonts w:ascii="Book Antiqua" w:hAnsi="Book Antiqua"/>
            <w:sz w:val="24"/>
            <w:szCs w:val="24"/>
            <w:rPrChange w:id="920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,</w:delText>
        </w:r>
      </w:del>
      <w:r w:rsidR="006C4AB8" w:rsidRPr="005F5BD2">
        <w:rPr>
          <w:rFonts w:ascii="Book Antiqua" w:hAnsi="Book Antiqua"/>
          <w:sz w:val="24"/>
          <w:szCs w:val="24"/>
          <w:rPrChange w:id="92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that more than one in four adults globally (28% or 1.4 billion people) </w:t>
      </w:r>
      <w:r w:rsidR="004B7B3A" w:rsidRPr="005F5BD2">
        <w:rPr>
          <w:rFonts w:ascii="Book Antiqua" w:hAnsi="Book Antiqua"/>
          <w:sz w:val="24"/>
          <w:szCs w:val="24"/>
          <w:rPrChange w:id="92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is</w:t>
      </w:r>
      <w:r w:rsidR="006C4AB8" w:rsidRPr="005F5BD2">
        <w:rPr>
          <w:rFonts w:ascii="Book Antiqua" w:hAnsi="Book Antiqua"/>
          <w:sz w:val="24"/>
          <w:szCs w:val="24"/>
          <w:rPrChange w:id="92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physically inactive</w:t>
      </w:r>
      <w:r w:rsidR="006C4AB8" w:rsidRPr="005F5BD2">
        <w:rPr>
          <w:rFonts w:ascii="Book Antiqua" w:hAnsi="Book Antiqua"/>
          <w:sz w:val="24"/>
          <w:szCs w:val="24"/>
          <w:vertAlign w:val="superscript"/>
          <w:rPrChange w:id="924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[</w:t>
      </w:r>
      <w:r w:rsidR="002464E1" w:rsidRPr="005F5BD2">
        <w:rPr>
          <w:rFonts w:ascii="Book Antiqua" w:hAnsi="Book Antiqua"/>
          <w:sz w:val="24"/>
          <w:szCs w:val="24"/>
          <w:vertAlign w:val="superscript"/>
          <w:rPrChange w:id="925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11</w:t>
      </w:r>
      <w:r w:rsidR="006C4AB8" w:rsidRPr="005F5BD2">
        <w:rPr>
          <w:rFonts w:ascii="Book Antiqua" w:hAnsi="Book Antiqua"/>
          <w:sz w:val="24"/>
          <w:szCs w:val="24"/>
          <w:vertAlign w:val="superscript"/>
          <w:rPrChange w:id="926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]</w:t>
      </w:r>
      <w:r w:rsidR="006C4AB8" w:rsidRPr="005F5BD2">
        <w:rPr>
          <w:rFonts w:ascii="Book Antiqua" w:hAnsi="Book Antiqua"/>
          <w:sz w:val="24"/>
          <w:szCs w:val="24"/>
          <w:rPrChange w:id="92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. To draw more attention to </w:t>
      </w:r>
      <w:r w:rsidR="00FA5096" w:rsidRPr="005F5BD2">
        <w:rPr>
          <w:rFonts w:ascii="Book Antiqua" w:hAnsi="Book Antiqua"/>
          <w:sz w:val="24"/>
          <w:szCs w:val="24"/>
          <w:rPrChange w:id="92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this alarming problem</w:t>
      </w:r>
      <w:r w:rsidR="006C4AB8" w:rsidRPr="005F5BD2">
        <w:rPr>
          <w:rFonts w:ascii="Book Antiqua" w:hAnsi="Book Antiqua"/>
          <w:sz w:val="24"/>
          <w:szCs w:val="24"/>
          <w:rPrChange w:id="92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, the term “Sedentary Death Syndrom</w:t>
      </w:r>
      <w:r w:rsidR="00FA5096" w:rsidRPr="005F5BD2">
        <w:rPr>
          <w:rFonts w:ascii="Book Antiqua" w:hAnsi="Book Antiqua"/>
          <w:sz w:val="24"/>
          <w:szCs w:val="24"/>
          <w:rPrChange w:id="93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e</w:t>
      </w:r>
      <w:r w:rsidR="006C4AB8" w:rsidRPr="005F5BD2">
        <w:rPr>
          <w:rFonts w:ascii="Book Antiqua" w:hAnsi="Book Antiqua"/>
          <w:sz w:val="24"/>
          <w:szCs w:val="24"/>
          <w:rPrChange w:id="93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” was </w:t>
      </w:r>
      <w:r w:rsidR="006C4AB8" w:rsidRPr="005F5BD2">
        <w:rPr>
          <w:rFonts w:ascii="Book Antiqua" w:hAnsi="Book Antiqua"/>
          <w:sz w:val="24"/>
          <w:szCs w:val="24"/>
          <w:rPrChange w:id="93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lastRenderedPageBreak/>
        <w:t xml:space="preserve">coined </w:t>
      </w:r>
      <w:r w:rsidR="00FA5096" w:rsidRPr="005F5BD2">
        <w:rPr>
          <w:rFonts w:ascii="Book Antiqua" w:hAnsi="Book Antiqua"/>
          <w:sz w:val="24"/>
          <w:szCs w:val="24"/>
          <w:rPrChange w:id="93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in order to </w:t>
      </w:r>
      <w:del w:id="934" w:author="Autore">
        <w:r w:rsidR="00FA5096" w:rsidRPr="005F5BD2" w:rsidDel="0056712A">
          <w:rPr>
            <w:rFonts w:ascii="Book Antiqua" w:hAnsi="Book Antiqua"/>
            <w:sz w:val="24"/>
            <w:szCs w:val="24"/>
            <w:rPrChange w:id="935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 xml:space="preserve">let </w:delText>
        </w:r>
      </w:del>
      <w:ins w:id="936" w:author="Autore">
        <w:r w:rsidR="0056712A" w:rsidRPr="005F5BD2">
          <w:rPr>
            <w:rFonts w:ascii="Book Antiqua" w:hAnsi="Book Antiqua"/>
            <w:sz w:val="24"/>
            <w:szCs w:val="24"/>
            <w:rPrChange w:id="937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 xml:space="preserve">make </w:t>
        </w:r>
      </w:ins>
      <w:r w:rsidR="00FA5096" w:rsidRPr="005F5BD2">
        <w:rPr>
          <w:rFonts w:ascii="Book Antiqua" w:hAnsi="Book Antiqua"/>
          <w:sz w:val="24"/>
          <w:szCs w:val="24"/>
          <w:rPrChange w:id="93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people</w:t>
      </w:r>
      <w:del w:id="939" w:author="Autore">
        <w:r w:rsidR="00FA5096" w:rsidRPr="005F5BD2" w:rsidDel="0056712A">
          <w:rPr>
            <w:rFonts w:ascii="Book Antiqua" w:hAnsi="Book Antiqua"/>
            <w:sz w:val="24"/>
            <w:szCs w:val="24"/>
            <w:rPrChange w:id="940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 xml:space="preserve"> </w:delText>
        </w:r>
        <w:r w:rsidR="0083649F" w:rsidRPr="005F5BD2" w:rsidDel="0056712A">
          <w:rPr>
            <w:rFonts w:ascii="Book Antiqua" w:hAnsi="Book Antiqua"/>
            <w:sz w:val="24"/>
            <w:szCs w:val="24"/>
            <w:rPrChange w:id="941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be</w:delText>
        </w:r>
      </w:del>
      <w:r w:rsidR="0083649F" w:rsidRPr="005F5BD2">
        <w:rPr>
          <w:rFonts w:ascii="Book Antiqua" w:hAnsi="Book Antiqua"/>
          <w:sz w:val="24"/>
          <w:szCs w:val="24"/>
          <w:rPrChange w:id="94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FA5096" w:rsidRPr="005F5BD2">
        <w:rPr>
          <w:rFonts w:ascii="Book Antiqua" w:hAnsi="Book Antiqua"/>
          <w:sz w:val="24"/>
          <w:szCs w:val="24"/>
          <w:rPrChange w:id="94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aware of the</w:t>
      </w:r>
      <w:r w:rsidR="00334390" w:rsidRPr="005F5BD2">
        <w:rPr>
          <w:rFonts w:ascii="Book Antiqua" w:hAnsi="Book Antiqua"/>
          <w:sz w:val="24"/>
          <w:szCs w:val="24"/>
          <w:rPrChange w:id="94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potential</w:t>
      </w:r>
      <w:r w:rsidR="00FA5096" w:rsidRPr="005F5BD2">
        <w:rPr>
          <w:rFonts w:ascii="Book Antiqua" w:hAnsi="Book Antiqua"/>
          <w:sz w:val="24"/>
          <w:szCs w:val="24"/>
          <w:rPrChange w:id="94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consequences of </w:t>
      </w:r>
      <w:r w:rsidR="00334390" w:rsidRPr="005F5BD2">
        <w:rPr>
          <w:rFonts w:ascii="Book Antiqua" w:hAnsi="Book Antiqua"/>
          <w:sz w:val="24"/>
          <w:szCs w:val="24"/>
          <w:rPrChange w:id="94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such </w:t>
      </w:r>
      <w:r w:rsidR="00FA5096" w:rsidRPr="005F5BD2">
        <w:rPr>
          <w:rFonts w:ascii="Book Antiqua" w:hAnsi="Book Antiqua"/>
          <w:sz w:val="24"/>
          <w:szCs w:val="24"/>
          <w:rPrChange w:id="94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behaviour. </w:t>
      </w:r>
      <w:r w:rsidR="008F327C" w:rsidRPr="005F5BD2">
        <w:rPr>
          <w:rFonts w:ascii="Book Antiqua" w:hAnsi="Book Antiqua"/>
          <w:sz w:val="24"/>
          <w:szCs w:val="24"/>
          <w:rPrChange w:id="94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The </w:t>
      </w:r>
      <w:r w:rsidR="00334390" w:rsidRPr="005F5BD2">
        <w:rPr>
          <w:rFonts w:ascii="Book Antiqua" w:hAnsi="Book Antiqua"/>
          <w:sz w:val="24"/>
          <w:szCs w:val="24"/>
          <w:rPrChange w:id="94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cause </w:t>
      </w:r>
      <w:r w:rsidR="008F327C" w:rsidRPr="005F5BD2">
        <w:rPr>
          <w:rFonts w:ascii="Book Antiqua" w:hAnsi="Book Antiqua"/>
          <w:sz w:val="24"/>
          <w:szCs w:val="24"/>
          <w:rPrChange w:id="95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is an </w:t>
      </w:r>
      <w:r w:rsidR="00DB5095" w:rsidRPr="005F5BD2">
        <w:rPr>
          <w:rFonts w:ascii="Book Antiqua" w:hAnsi="Book Antiqua"/>
          <w:sz w:val="24"/>
          <w:szCs w:val="24"/>
          <w:rPrChange w:id="95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imbalance between</w:t>
      </w:r>
      <w:r w:rsidR="008F327C" w:rsidRPr="005F5BD2">
        <w:rPr>
          <w:rFonts w:ascii="Book Antiqua" w:hAnsi="Book Antiqua"/>
          <w:sz w:val="24"/>
          <w:szCs w:val="24"/>
          <w:rPrChange w:id="95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calories</w:t>
      </w:r>
      <w:r w:rsidR="00DB5095" w:rsidRPr="005F5BD2">
        <w:rPr>
          <w:rFonts w:ascii="Book Antiqua" w:hAnsi="Book Antiqua"/>
          <w:sz w:val="24"/>
          <w:szCs w:val="24"/>
          <w:rPrChange w:id="95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B9394B" w:rsidRPr="005F5BD2">
        <w:rPr>
          <w:rFonts w:ascii="Book Antiqua" w:hAnsi="Book Antiqua"/>
          <w:sz w:val="24"/>
          <w:szCs w:val="24"/>
          <w:rPrChange w:id="95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consumed and </w:t>
      </w:r>
      <w:r w:rsidR="00BA6A84" w:rsidRPr="005F5BD2">
        <w:rPr>
          <w:rFonts w:ascii="Book Antiqua" w:hAnsi="Book Antiqua"/>
          <w:sz w:val="24"/>
          <w:szCs w:val="24"/>
          <w:rPrChange w:id="95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calories expended</w:t>
      </w:r>
      <w:ins w:id="956" w:author="Autore">
        <w:r w:rsidR="0056712A" w:rsidRPr="005F5BD2">
          <w:rPr>
            <w:rFonts w:ascii="Book Antiqua" w:hAnsi="Book Antiqua"/>
            <w:sz w:val="24"/>
            <w:szCs w:val="24"/>
            <w:rPrChange w:id="957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,</w:t>
        </w:r>
      </w:ins>
      <w:r w:rsidR="008F327C" w:rsidRPr="005F5BD2">
        <w:rPr>
          <w:rFonts w:ascii="Book Antiqua" w:hAnsi="Book Antiqua"/>
          <w:sz w:val="24"/>
          <w:szCs w:val="24"/>
          <w:rPrChange w:id="95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del w:id="959" w:author="Autore">
        <w:r w:rsidR="008F327C" w:rsidRPr="005F5BD2" w:rsidDel="0056712A">
          <w:rPr>
            <w:rFonts w:ascii="Book Antiqua" w:hAnsi="Book Antiqua"/>
            <w:sz w:val="24"/>
            <w:szCs w:val="24"/>
            <w:rPrChange w:id="960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 xml:space="preserve">that </w:delText>
        </w:r>
      </w:del>
      <w:ins w:id="961" w:author="Autore">
        <w:r w:rsidR="0056712A" w:rsidRPr="005F5BD2">
          <w:rPr>
            <w:rFonts w:ascii="Book Antiqua" w:hAnsi="Book Antiqua"/>
            <w:sz w:val="24"/>
            <w:szCs w:val="24"/>
            <w:rPrChange w:id="962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 xml:space="preserve">which </w:t>
        </w:r>
      </w:ins>
      <w:r w:rsidR="008F327C" w:rsidRPr="005F5BD2">
        <w:rPr>
          <w:rFonts w:ascii="Book Antiqua" w:hAnsi="Book Antiqua"/>
          <w:sz w:val="24"/>
          <w:szCs w:val="24"/>
          <w:rPrChange w:id="96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eventually </w:t>
      </w:r>
      <w:r w:rsidR="00DB5095" w:rsidRPr="005F5BD2">
        <w:rPr>
          <w:rFonts w:ascii="Book Antiqua" w:hAnsi="Book Antiqua"/>
          <w:sz w:val="24"/>
          <w:szCs w:val="24"/>
          <w:rPrChange w:id="96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result</w:t>
      </w:r>
      <w:r w:rsidR="00334390" w:rsidRPr="005F5BD2">
        <w:rPr>
          <w:rFonts w:ascii="Book Antiqua" w:hAnsi="Book Antiqua"/>
          <w:sz w:val="24"/>
          <w:szCs w:val="24"/>
          <w:rPrChange w:id="96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</w:t>
      </w:r>
      <w:r w:rsidR="00DB5095" w:rsidRPr="005F5BD2">
        <w:rPr>
          <w:rFonts w:ascii="Book Antiqua" w:hAnsi="Book Antiqua"/>
          <w:sz w:val="24"/>
          <w:szCs w:val="24"/>
          <w:rPrChange w:id="96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in a state of hyperinsulinemia and, thus, adiposity. </w:t>
      </w:r>
      <w:r w:rsidR="00CB3EF9" w:rsidRPr="005F5BD2">
        <w:rPr>
          <w:rFonts w:ascii="Book Antiqua" w:hAnsi="Book Antiqua"/>
          <w:sz w:val="24"/>
          <w:szCs w:val="24"/>
          <w:rPrChange w:id="96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Overweight or obesity le</w:t>
      </w:r>
      <w:ins w:id="968" w:author="Autore">
        <w:r w:rsidR="0056712A" w:rsidRPr="005F5BD2">
          <w:rPr>
            <w:rFonts w:ascii="Book Antiqua" w:hAnsi="Book Antiqua"/>
            <w:sz w:val="24"/>
            <w:szCs w:val="24"/>
            <w:rPrChange w:id="969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a</w:t>
        </w:r>
      </w:ins>
      <w:del w:id="970" w:author="Autore">
        <w:r w:rsidR="007B7B50" w:rsidRPr="005F5BD2" w:rsidDel="0056712A">
          <w:rPr>
            <w:rFonts w:ascii="Book Antiqua" w:hAnsi="Book Antiqua"/>
            <w:sz w:val="24"/>
            <w:szCs w:val="24"/>
            <w:rPrChange w:id="971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a</w:delText>
        </w:r>
      </w:del>
      <w:r w:rsidR="00CB3EF9" w:rsidRPr="005F5BD2">
        <w:rPr>
          <w:rFonts w:ascii="Book Antiqua" w:hAnsi="Book Antiqua"/>
          <w:sz w:val="24"/>
          <w:szCs w:val="24"/>
          <w:rPrChange w:id="97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d</w:t>
      </w:r>
      <w:ins w:id="973" w:author="Autore">
        <w:r w:rsidR="0056712A" w:rsidRPr="005F5BD2">
          <w:rPr>
            <w:rFonts w:ascii="Book Antiqua" w:hAnsi="Book Antiqua"/>
            <w:sz w:val="24"/>
            <w:szCs w:val="24"/>
            <w:rPrChange w:id="974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s</w:t>
        </w:r>
      </w:ins>
      <w:r w:rsidR="00CB3EF9" w:rsidRPr="005F5BD2">
        <w:rPr>
          <w:rFonts w:ascii="Book Antiqua" w:hAnsi="Book Antiqua"/>
          <w:sz w:val="24"/>
          <w:szCs w:val="24"/>
          <w:rPrChange w:id="97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to insulin resistance, which could result in diabet</w:t>
      </w:r>
      <w:r w:rsidR="008F327C" w:rsidRPr="005F5BD2">
        <w:rPr>
          <w:rFonts w:ascii="Book Antiqua" w:hAnsi="Book Antiqua"/>
          <w:sz w:val="24"/>
          <w:szCs w:val="24"/>
          <w:rPrChange w:id="97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es and cardiovascular disorders, as well as several other diseases </w:t>
      </w:r>
      <w:r w:rsidR="00334390" w:rsidRPr="005F5BD2">
        <w:rPr>
          <w:rFonts w:ascii="Book Antiqua" w:hAnsi="Book Antiqua"/>
          <w:sz w:val="24"/>
          <w:szCs w:val="24"/>
          <w:rPrChange w:id="97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such as </w:t>
      </w:r>
      <w:r w:rsidR="008F327C" w:rsidRPr="005F5BD2">
        <w:rPr>
          <w:rFonts w:ascii="Book Antiqua" w:hAnsi="Book Antiqua"/>
          <w:sz w:val="24"/>
          <w:szCs w:val="24"/>
          <w:rPrChange w:id="97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osteoporosis, muscle wasting and general </w:t>
      </w:r>
      <w:r w:rsidR="00334390" w:rsidRPr="005F5BD2">
        <w:rPr>
          <w:rFonts w:ascii="Book Antiqua" w:hAnsi="Book Antiqua"/>
          <w:sz w:val="24"/>
          <w:szCs w:val="24"/>
          <w:rPrChange w:id="97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debility</w:t>
      </w:r>
      <w:r w:rsidR="008F327C" w:rsidRPr="005F5BD2">
        <w:rPr>
          <w:rFonts w:ascii="Book Antiqua" w:hAnsi="Book Antiqua"/>
          <w:sz w:val="24"/>
          <w:szCs w:val="24"/>
          <w:vertAlign w:val="superscript"/>
          <w:rPrChange w:id="980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[</w:t>
      </w:r>
      <w:r w:rsidR="002464E1" w:rsidRPr="005F5BD2">
        <w:rPr>
          <w:rFonts w:ascii="Book Antiqua" w:hAnsi="Book Antiqua"/>
          <w:sz w:val="24"/>
          <w:szCs w:val="24"/>
          <w:vertAlign w:val="superscript"/>
          <w:rPrChange w:id="981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12</w:t>
      </w:r>
      <w:r w:rsidR="008F327C" w:rsidRPr="005F5BD2">
        <w:rPr>
          <w:rFonts w:ascii="Book Antiqua" w:hAnsi="Book Antiqua"/>
          <w:sz w:val="24"/>
          <w:szCs w:val="24"/>
          <w:vertAlign w:val="superscript"/>
          <w:rPrChange w:id="982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]</w:t>
      </w:r>
      <w:r w:rsidR="008F327C" w:rsidRPr="005F5BD2">
        <w:rPr>
          <w:rFonts w:ascii="Book Antiqua" w:hAnsi="Book Antiqua"/>
          <w:sz w:val="24"/>
          <w:szCs w:val="24"/>
          <w:rPrChange w:id="98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. </w:t>
      </w:r>
      <w:r w:rsidR="005638DD" w:rsidRPr="005F5BD2">
        <w:rPr>
          <w:rFonts w:ascii="Book Antiqua" w:hAnsi="Book Antiqua"/>
          <w:sz w:val="24"/>
          <w:szCs w:val="24"/>
          <w:rPrChange w:id="98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If</w:t>
      </w:r>
      <w:r w:rsidR="00334390" w:rsidRPr="005F5BD2">
        <w:rPr>
          <w:rFonts w:ascii="Book Antiqua" w:hAnsi="Book Antiqua"/>
          <w:sz w:val="24"/>
          <w:szCs w:val="24"/>
          <w:rPrChange w:id="98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l</w:t>
      </w:r>
      <w:r w:rsidR="00BC7B2E" w:rsidRPr="005F5BD2">
        <w:rPr>
          <w:rFonts w:ascii="Book Antiqua" w:hAnsi="Book Antiqua"/>
          <w:sz w:val="24"/>
          <w:szCs w:val="24"/>
          <w:rPrChange w:id="98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ack </w:t>
      </w:r>
      <w:r w:rsidR="005638DD" w:rsidRPr="005F5BD2">
        <w:rPr>
          <w:rFonts w:ascii="Book Antiqua" w:hAnsi="Book Antiqua"/>
          <w:sz w:val="24"/>
          <w:szCs w:val="24"/>
          <w:rPrChange w:id="98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of mo</w:t>
      </w:r>
      <w:r w:rsidR="00334390" w:rsidRPr="005F5BD2">
        <w:rPr>
          <w:rFonts w:ascii="Book Antiqua" w:hAnsi="Book Antiqua"/>
          <w:sz w:val="24"/>
          <w:szCs w:val="24"/>
          <w:rPrChange w:id="98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bility</w:t>
      </w:r>
      <w:r w:rsidR="005638DD" w:rsidRPr="005F5BD2">
        <w:rPr>
          <w:rFonts w:ascii="Book Antiqua" w:hAnsi="Book Antiqua"/>
          <w:sz w:val="24"/>
          <w:szCs w:val="24"/>
          <w:rPrChange w:id="98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is responsible for all these concerning health complications, </w:t>
      </w:r>
      <w:r w:rsidR="00334390" w:rsidRPr="005F5BD2">
        <w:rPr>
          <w:rFonts w:ascii="Book Antiqua" w:hAnsi="Book Antiqua"/>
          <w:sz w:val="24"/>
          <w:szCs w:val="24"/>
          <w:rPrChange w:id="99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then </w:t>
      </w:r>
      <w:r w:rsidR="00C7711C" w:rsidRPr="005F5BD2">
        <w:rPr>
          <w:rFonts w:ascii="Book Antiqua" w:hAnsi="Book Antiqua"/>
          <w:sz w:val="24"/>
          <w:szCs w:val="24"/>
          <w:rPrChange w:id="99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physical activity</w:t>
      </w:r>
      <w:r w:rsidR="005638DD" w:rsidRPr="005F5BD2">
        <w:rPr>
          <w:rFonts w:ascii="Book Antiqua" w:hAnsi="Book Antiqua"/>
          <w:sz w:val="24"/>
          <w:szCs w:val="24"/>
          <w:rPrChange w:id="99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could represent a life-saving solution </w:t>
      </w:r>
      <w:r w:rsidR="009D4758" w:rsidRPr="005F5BD2">
        <w:rPr>
          <w:rFonts w:ascii="Book Antiqua" w:hAnsi="Book Antiqua"/>
          <w:sz w:val="24"/>
          <w:szCs w:val="24"/>
          <w:rPrChange w:id="99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(Figure 1)</w:t>
      </w:r>
      <w:r w:rsidR="005638DD" w:rsidRPr="005F5BD2">
        <w:rPr>
          <w:rFonts w:ascii="Book Antiqua" w:hAnsi="Book Antiqua"/>
          <w:sz w:val="24"/>
          <w:szCs w:val="24"/>
          <w:rPrChange w:id="99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.</w:t>
      </w:r>
      <w:r w:rsidR="00AB2EC4" w:rsidRPr="005F5BD2">
        <w:rPr>
          <w:rFonts w:ascii="Book Antiqua" w:hAnsi="Book Antiqua"/>
          <w:sz w:val="24"/>
          <w:szCs w:val="24"/>
          <w:rPrChange w:id="99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807CB2" w:rsidRPr="005F5BD2">
        <w:rPr>
          <w:rFonts w:ascii="Book Antiqua" w:hAnsi="Book Antiqua"/>
          <w:sz w:val="24"/>
          <w:szCs w:val="24"/>
          <w:rPrChange w:id="99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 study revealed that 150 min of regular exercise a week lead</w:t>
      </w:r>
      <w:r w:rsidR="00410260" w:rsidRPr="005F5BD2">
        <w:rPr>
          <w:rFonts w:ascii="Book Antiqua" w:hAnsi="Book Antiqua"/>
          <w:sz w:val="24"/>
          <w:szCs w:val="24"/>
          <w:rPrChange w:id="99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</w:t>
      </w:r>
      <w:r w:rsidR="00807CB2" w:rsidRPr="005F5BD2">
        <w:rPr>
          <w:rFonts w:ascii="Book Antiqua" w:hAnsi="Book Antiqua"/>
          <w:sz w:val="24"/>
          <w:szCs w:val="24"/>
          <w:rPrChange w:id="99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to a decrease in the risk of diabetes, cancer, depression, stroke</w:t>
      </w:r>
      <w:ins w:id="999" w:author="Autore">
        <w:r w:rsidR="0056712A" w:rsidRPr="005F5BD2">
          <w:rPr>
            <w:rFonts w:ascii="Book Antiqua" w:hAnsi="Book Antiqua"/>
            <w:sz w:val="24"/>
            <w:szCs w:val="24"/>
            <w:rPrChange w:id="1000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 xml:space="preserve"> as well as </w:t>
        </w:r>
      </w:ins>
      <w:del w:id="1001" w:author="Autore">
        <w:r w:rsidR="00807CB2" w:rsidRPr="005F5BD2" w:rsidDel="0056712A">
          <w:rPr>
            <w:rFonts w:ascii="Book Antiqua" w:hAnsi="Book Antiqua"/>
            <w:sz w:val="24"/>
            <w:szCs w:val="24"/>
            <w:rPrChange w:id="1002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 xml:space="preserve"> and also </w:delText>
        </w:r>
      </w:del>
      <w:r w:rsidR="00807CB2" w:rsidRPr="005F5BD2">
        <w:rPr>
          <w:rFonts w:ascii="Book Antiqua" w:hAnsi="Book Antiqua"/>
          <w:sz w:val="24"/>
          <w:szCs w:val="24"/>
          <w:rPrChange w:id="100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a </w:t>
      </w:r>
      <w:ins w:id="1004" w:author="Autore">
        <w:r w:rsidR="0056712A" w:rsidRPr="005F5BD2">
          <w:rPr>
            <w:rFonts w:ascii="Book Antiqua" w:hAnsi="Book Antiqua"/>
            <w:sz w:val="24"/>
            <w:szCs w:val="24"/>
            <w:rPrChange w:id="1005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 xml:space="preserve">30% </w:t>
        </w:r>
      </w:ins>
      <w:r w:rsidR="00807CB2" w:rsidRPr="005F5BD2">
        <w:rPr>
          <w:rFonts w:ascii="Book Antiqua" w:hAnsi="Book Antiqua"/>
          <w:sz w:val="24"/>
          <w:szCs w:val="24"/>
          <w:rPrChange w:id="100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reduction in mortality risk</w:t>
      </w:r>
      <w:del w:id="1007" w:author="Autore">
        <w:r w:rsidR="00807CB2" w:rsidRPr="005F5BD2" w:rsidDel="0056712A">
          <w:rPr>
            <w:rFonts w:ascii="Book Antiqua" w:hAnsi="Book Antiqua"/>
            <w:sz w:val="24"/>
            <w:szCs w:val="24"/>
            <w:rPrChange w:id="1008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 xml:space="preserve"> of 30%</w:delText>
        </w:r>
      </w:del>
      <w:r w:rsidR="00807CB2" w:rsidRPr="005F5BD2">
        <w:rPr>
          <w:rFonts w:ascii="Book Antiqua" w:hAnsi="Book Antiqua"/>
          <w:sz w:val="24"/>
          <w:szCs w:val="24"/>
          <w:vertAlign w:val="superscript"/>
          <w:rPrChange w:id="1009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[</w:t>
      </w:r>
      <w:r w:rsidR="002464E1" w:rsidRPr="005F5BD2">
        <w:rPr>
          <w:rFonts w:ascii="Book Antiqua" w:hAnsi="Book Antiqua"/>
          <w:sz w:val="24"/>
          <w:szCs w:val="24"/>
          <w:vertAlign w:val="superscript"/>
          <w:rPrChange w:id="1010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13</w:t>
      </w:r>
      <w:r w:rsidR="00807CB2" w:rsidRPr="005F5BD2">
        <w:rPr>
          <w:rFonts w:ascii="Book Antiqua" w:hAnsi="Book Antiqua"/>
          <w:sz w:val="24"/>
          <w:szCs w:val="24"/>
          <w:vertAlign w:val="superscript"/>
          <w:rPrChange w:id="1011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]</w:t>
      </w:r>
      <w:r w:rsidR="00807CB2" w:rsidRPr="005F5BD2">
        <w:rPr>
          <w:rFonts w:ascii="Book Antiqua" w:hAnsi="Book Antiqua"/>
          <w:sz w:val="24"/>
          <w:szCs w:val="24"/>
          <w:rPrChange w:id="101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.</w:t>
      </w:r>
      <w:r w:rsidR="00FC6074" w:rsidRPr="005F5BD2">
        <w:rPr>
          <w:rFonts w:ascii="Book Antiqua" w:hAnsi="Book Antiqua"/>
          <w:sz w:val="24"/>
          <w:szCs w:val="24"/>
          <w:rPrChange w:id="101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410260" w:rsidRPr="005F5BD2">
        <w:rPr>
          <w:rFonts w:ascii="Book Antiqua" w:hAnsi="Book Antiqua"/>
          <w:sz w:val="24"/>
          <w:szCs w:val="24"/>
          <w:rPrChange w:id="101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D</w:t>
      </w:r>
      <w:r w:rsidR="00FC6074" w:rsidRPr="005F5BD2">
        <w:rPr>
          <w:rFonts w:ascii="Book Antiqua" w:hAnsi="Book Antiqua"/>
          <w:sz w:val="24"/>
          <w:szCs w:val="24"/>
          <w:rPrChange w:id="101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ata in</w:t>
      </w:r>
      <w:r w:rsidR="00BA6A84" w:rsidRPr="005F5BD2">
        <w:rPr>
          <w:rFonts w:ascii="Book Antiqua" w:hAnsi="Book Antiqua"/>
          <w:sz w:val="24"/>
          <w:szCs w:val="24"/>
          <w:rPrChange w:id="101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ins w:id="1017" w:author="Autore">
        <w:r w:rsidR="0056712A" w:rsidRPr="005F5BD2">
          <w:rPr>
            <w:rFonts w:ascii="Book Antiqua" w:hAnsi="Book Antiqua"/>
            <w:sz w:val="24"/>
            <w:szCs w:val="24"/>
            <w:rPrChange w:id="1018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 xml:space="preserve">the </w:t>
        </w:r>
      </w:ins>
      <w:r w:rsidR="00FC6074" w:rsidRPr="005F5BD2">
        <w:rPr>
          <w:rFonts w:ascii="Book Antiqua" w:hAnsi="Book Antiqua"/>
          <w:sz w:val="24"/>
          <w:szCs w:val="24"/>
          <w:rPrChange w:id="101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literature highlight that exercise has a therapeutic role for diseases such as </w:t>
      </w:r>
      <w:r w:rsidR="0054255B" w:rsidRPr="005F5BD2">
        <w:rPr>
          <w:rFonts w:ascii="Book Antiqua" w:hAnsi="Book Antiqua"/>
          <w:sz w:val="24"/>
          <w:szCs w:val="24"/>
          <w:rPrChange w:id="102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diabetes</w:t>
      </w:r>
      <w:r w:rsidR="00FC6074" w:rsidRPr="005F5BD2">
        <w:rPr>
          <w:rFonts w:ascii="Book Antiqua" w:hAnsi="Book Antiqua"/>
          <w:sz w:val="24"/>
          <w:szCs w:val="24"/>
          <w:rPrChange w:id="102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, </w:t>
      </w:r>
      <w:r w:rsidR="0054255B" w:rsidRPr="005F5BD2">
        <w:rPr>
          <w:rFonts w:ascii="Book Antiqua" w:hAnsi="Book Antiqua"/>
          <w:sz w:val="24"/>
          <w:szCs w:val="24"/>
          <w:rPrChange w:id="102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obesity, </w:t>
      </w:r>
      <w:r w:rsidR="0040561E" w:rsidRPr="005F5BD2">
        <w:rPr>
          <w:rFonts w:ascii="Book Antiqua" w:hAnsi="Book Antiqua"/>
          <w:sz w:val="24"/>
          <w:szCs w:val="24"/>
          <w:rPrChange w:id="102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pain, neurological disorder</w:t>
      </w:r>
      <w:ins w:id="1024" w:author="Autore">
        <w:r w:rsidR="0056712A" w:rsidRPr="005F5BD2">
          <w:rPr>
            <w:rFonts w:ascii="Book Antiqua" w:hAnsi="Book Antiqua"/>
            <w:sz w:val="24"/>
            <w:szCs w:val="24"/>
            <w:rPrChange w:id="1025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s</w:t>
        </w:r>
      </w:ins>
      <w:r w:rsidR="0040561E" w:rsidRPr="005F5BD2">
        <w:rPr>
          <w:rFonts w:ascii="Book Antiqua" w:hAnsi="Book Antiqua"/>
          <w:sz w:val="24"/>
          <w:szCs w:val="24"/>
          <w:rPrChange w:id="102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410260" w:rsidRPr="005F5BD2">
        <w:rPr>
          <w:rFonts w:ascii="Book Antiqua" w:hAnsi="Book Antiqua"/>
          <w:sz w:val="24"/>
          <w:szCs w:val="24"/>
          <w:rPrChange w:id="102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and heart failure</w:t>
      </w:r>
      <w:r w:rsidR="00FC6074" w:rsidRPr="005F5BD2">
        <w:rPr>
          <w:rFonts w:ascii="Book Antiqua" w:hAnsi="Book Antiqua"/>
          <w:sz w:val="24"/>
          <w:szCs w:val="24"/>
          <w:vertAlign w:val="superscript"/>
          <w:rPrChange w:id="1028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[</w:t>
      </w:r>
      <w:r w:rsidR="002464E1" w:rsidRPr="005F5BD2">
        <w:rPr>
          <w:rFonts w:ascii="Book Antiqua" w:hAnsi="Book Antiqua"/>
          <w:sz w:val="24"/>
          <w:szCs w:val="24"/>
          <w:vertAlign w:val="superscript"/>
          <w:rPrChange w:id="1029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14</w:t>
      </w:r>
      <w:r w:rsidR="00FC6074" w:rsidRPr="005F5BD2">
        <w:rPr>
          <w:rFonts w:ascii="Book Antiqua" w:hAnsi="Book Antiqua"/>
          <w:sz w:val="24"/>
          <w:szCs w:val="24"/>
          <w:vertAlign w:val="superscript"/>
          <w:rPrChange w:id="1030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-1</w:t>
      </w:r>
      <w:r w:rsidR="002464E1" w:rsidRPr="005F5BD2">
        <w:rPr>
          <w:rFonts w:ascii="Book Antiqua" w:hAnsi="Book Antiqua"/>
          <w:sz w:val="24"/>
          <w:szCs w:val="24"/>
          <w:vertAlign w:val="superscript"/>
          <w:rPrChange w:id="1031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7</w:t>
      </w:r>
      <w:r w:rsidR="00FC6074" w:rsidRPr="005F5BD2">
        <w:rPr>
          <w:rFonts w:ascii="Book Antiqua" w:hAnsi="Book Antiqua"/>
          <w:sz w:val="24"/>
          <w:szCs w:val="24"/>
          <w:vertAlign w:val="superscript"/>
          <w:rPrChange w:id="1032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]</w:t>
      </w:r>
      <w:r w:rsidR="0054255B" w:rsidRPr="005F5BD2">
        <w:rPr>
          <w:rFonts w:ascii="Book Antiqua" w:hAnsi="Book Antiqua"/>
          <w:sz w:val="24"/>
          <w:szCs w:val="24"/>
          <w:rPrChange w:id="103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.</w:t>
      </w:r>
    </w:p>
    <w:p w14:paraId="316B397F" w14:textId="31869DDF" w:rsidR="00B50067" w:rsidRPr="005F5BD2" w:rsidRDefault="00942271" w:rsidP="00B5317B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rPrChange w:id="103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sz w:val="24"/>
          <w:szCs w:val="24"/>
          <w:rPrChange w:id="103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Furthermore</w:t>
      </w:r>
      <w:r w:rsidR="00410260" w:rsidRPr="005F5BD2">
        <w:rPr>
          <w:rFonts w:ascii="Book Antiqua" w:hAnsi="Book Antiqua"/>
          <w:sz w:val="24"/>
          <w:szCs w:val="24"/>
          <w:rPrChange w:id="103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,</w:t>
      </w:r>
      <w:r w:rsidRPr="005F5BD2">
        <w:rPr>
          <w:rFonts w:ascii="Book Antiqua" w:hAnsi="Book Antiqua"/>
          <w:sz w:val="24"/>
          <w:szCs w:val="24"/>
          <w:rPrChange w:id="103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physical </w:t>
      </w:r>
      <w:r w:rsidR="00A97E3C" w:rsidRPr="005F5BD2">
        <w:rPr>
          <w:rFonts w:ascii="Book Antiqua" w:hAnsi="Book Antiqua"/>
          <w:sz w:val="24"/>
          <w:szCs w:val="24"/>
          <w:rPrChange w:id="103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activity has</w:t>
      </w:r>
      <w:r w:rsidRPr="005F5BD2">
        <w:rPr>
          <w:rFonts w:ascii="Book Antiqua" w:hAnsi="Book Antiqua"/>
          <w:sz w:val="24"/>
          <w:szCs w:val="24"/>
          <w:rPrChange w:id="103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been reported as </w:t>
      </w:r>
      <w:r w:rsidR="00334390" w:rsidRPr="005F5BD2">
        <w:rPr>
          <w:rFonts w:ascii="Book Antiqua" w:hAnsi="Book Antiqua"/>
          <w:sz w:val="24"/>
          <w:szCs w:val="24"/>
          <w:rPrChange w:id="104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an effective </w:t>
      </w:r>
      <w:r w:rsidRPr="005F5BD2">
        <w:rPr>
          <w:rFonts w:ascii="Book Antiqua" w:hAnsi="Book Antiqua"/>
          <w:sz w:val="24"/>
          <w:szCs w:val="24"/>
          <w:rPrChange w:id="104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intervention in neuropsychiatric conditions</w:t>
      </w:r>
      <w:r w:rsidR="00A97E3C" w:rsidRPr="005F5BD2">
        <w:rPr>
          <w:rFonts w:ascii="Book Antiqua" w:hAnsi="Book Antiqua"/>
          <w:sz w:val="24"/>
          <w:szCs w:val="24"/>
          <w:rPrChange w:id="104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; for example, it</w:t>
      </w:r>
      <w:r w:rsidRPr="005F5BD2">
        <w:rPr>
          <w:rFonts w:ascii="Book Antiqua" w:hAnsi="Book Antiqua"/>
          <w:sz w:val="24"/>
          <w:szCs w:val="24"/>
          <w:rPrChange w:id="104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5F13CE" w:rsidRPr="005F5BD2">
        <w:rPr>
          <w:rFonts w:ascii="Book Antiqua" w:hAnsi="Book Antiqua"/>
          <w:sz w:val="24"/>
          <w:szCs w:val="24"/>
          <w:rPrChange w:id="104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can</w:t>
      </w:r>
      <w:r w:rsidR="00DB242F" w:rsidRPr="005F5BD2">
        <w:rPr>
          <w:rFonts w:ascii="Book Antiqua" w:hAnsi="Book Antiqua"/>
          <w:sz w:val="24"/>
          <w:szCs w:val="24"/>
          <w:rPrChange w:id="104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A97E3C" w:rsidRPr="005F5BD2">
        <w:rPr>
          <w:rFonts w:ascii="Book Antiqua" w:hAnsi="Book Antiqua"/>
          <w:sz w:val="24"/>
          <w:szCs w:val="24"/>
          <w:rPrChange w:id="104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improve</w:t>
      </w:r>
      <w:r w:rsidRPr="005F5BD2">
        <w:rPr>
          <w:rFonts w:ascii="Book Antiqua" w:hAnsi="Book Antiqua"/>
          <w:sz w:val="24"/>
          <w:szCs w:val="24"/>
          <w:rPrChange w:id="104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410260" w:rsidRPr="005F5BD2">
        <w:rPr>
          <w:rFonts w:ascii="Book Antiqua" w:hAnsi="Book Antiqua"/>
          <w:sz w:val="24"/>
          <w:szCs w:val="24"/>
          <w:rPrChange w:id="104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mood symptoms</w:t>
      </w:r>
      <w:r w:rsidRPr="005F5BD2">
        <w:rPr>
          <w:rFonts w:ascii="Book Antiqua" w:hAnsi="Book Antiqua"/>
          <w:sz w:val="24"/>
          <w:szCs w:val="24"/>
          <w:rPrChange w:id="104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in depressed pregnant women</w:t>
      </w:r>
      <w:r w:rsidR="002464E1" w:rsidRPr="005F5BD2">
        <w:rPr>
          <w:rFonts w:ascii="Book Antiqua" w:hAnsi="Book Antiqua"/>
          <w:sz w:val="24"/>
          <w:szCs w:val="24"/>
          <w:vertAlign w:val="superscript"/>
          <w:rPrChange w:id="1050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[18]</w:t>
      </w:r>
      <w:ins w:id="1051" w:author="Autore">
        <w:r w:rsidR="0056712A" w:rsidRPr="005F5BD2">
          <w:rPr>
            <w:rFonts w:ascii="Book Antiqua" w:hAnsi="Book Antiqua"/>
            <w:sz w:val="24"/>
            <w:szCs w:val="24"/>
            <w:rPrChange w:id="1052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 xml:space="preserve">, </w:t>
        </w:r>
      </w:ins>
      <w:del w:id="1053" w:author="Autore">
        <w:r w:rsidR="00A97E3C" w:rsidRPr="005F5BD2" w:rsidDel="0056712A">
          <w:rPr>
            <w:rFonts w:ascii="Book Antiqua" w:hAnsi="Book Antiqua"/>
            <w:sz w:val="24"/>
            <w:szCs w:val="24"/>
            <w:rPrChange w:id="1054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 xml:space="preserve"> </w:delText>
        </w:r>
      </w:del>
      <w:r w:rsidR="00A97E3C" w:rsidRPr="005F5BD2">
        <w:rPr>
          <w:rFonts w:ascii="Book Antiqua" w:hAnsi="Book Antiqua"/>
          <w:sz w:val="24"/>
          <w:szCs w:val="24"/>
          <w:rPrChange w:id="105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and</w:t>
      </w:r>
      <w:r w:rsidR="00410260" w:rsidRPr="005F5BD2">
        <w:rPr>
          <w:rFonts w:ascii="Book Antiqua" w:hAnsi="Book Antiqua"/>
          <w:sz w:val="24"/>
          <w:szCs w:val="24"/>
          <w:rPrChange w:id="105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A97E3C" w:rsidRPr="005F5BD2">
        <w:rPr>
          <w:rFonts w:ascii="Book Antiqua" w:hAnsi="Book Antiqua"/>
          <w:sz w:val="24"/>
          <w:szCs w:val="24"/>
          <w:rPrChange w:id="105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may </w:t>
      </w:r>
      <w:r w:rsidRPr="005F5BD2">
        <w:rPr>
          <w:rFonts w:ascii="Book Antiqua" w:hAnsi="Book Antiqua"/>
          <w:sz w:val="24"/>
          <w:szCs w:val="24"/>
          <w:rPrChange w:id="105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benefit patients with </w:t>
      </w:r>
      <w:r w:rsidR="00A97E3C" w:rsidRPr="005F5BD2">
        <w:rPr>
          <w:rFonts w:ascii="Book Antiqua" w:hAnsi="Book Antiqua"/>
          <w:sz w:val="24"/>
          <w:szCs w:val="24"/>
          <w:rPrChange w:id="105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attention-deficit/hyperactivity disorder</w:t>
      </w:r>
      <w:r w:rsidR="002464E1" w:rsidRPr="005F5BD2">
        <w:rPr>
          <w:rFonts w:ascii="Book Antiqua" w:hAnsi="Book Antiqua"/>
          <w:sz w:val="24"/>
          <w:szCs w:val="24"/>
          <w:vertAlign w:val="superscript"/>
          <w:rPrChange w:id="1060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[19]</w:t>
      </w:r>
      <w:r w:rsidR="00410260" w:rsidRPr="005F5BD2">
        <w:rPr>
          <w:rFonts w:ascii="Book Antiqua" w:hAnsi="Book Antiqua"/>
          <w:sz w:val="24"/>
          <w:szCs w:val="24"/>
          <w:rPrChange w:id="106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. </w:t>
      </w:r>
      <w:r w:rsidR="00504DE3" w:rsidRPr="005F5BD2">
        <w:rPr>
          <w:rFonts w:ascii="Book Antiqua" w:hAnsi="Book Antiqua"/>
          <w:sz w:val="24"/>
          <w:szCs w:val="24"/>
          <w:rPrChange w:id="106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In a very compelling and detailed review, Pedersen </w:t>
      </w:r>
      <w:r w:rsidR="00073C06" w:rsidRPr="005F5BD2">
        <w:rPr>
          <w:rFonts w:ascii="Book Antiqua" w:hAnsi="Book Antiqua"/>
          <w:i/>
          <w:iCs/>
          <w:sz w:val="24"/>
          <w:szCs w:val="24"/>
          <w:rPrChange w:id="1063" w:author="Autore">
            <w:rPr>
              <w:rFonts w:ascii="Book Antiqua" w:hAnsi="Book Antiqua"/>
              <w:i/>
              <w:iCs/>
              <w:sz w:val="24"/>
              <w:szCs w:val="24"/>
              <w:lang w:val="en-US"/>
            </w:rPr>
          </w:rPrChange>
        </w:rPr>
        <w:t>et al</w:t>
      </w:r>
      <w:r w:rsidR="00073C06" w:rsidRPr="005F5BD2">
        <w:rPr>
          <w:rFonts w:ascii="Book Antiqua" w:hAnsi="Book Antiqua"/>
          <w:sz w:val="24"/>
          <w:szCs w:val="24"/>
          <w:vertAlign w:val="superscript"/>
          <w:rPrChange w:id="1064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[20]</w:t>
      </w:r>
      <w:r w:rsidR="00504DE3" w:rsidRPr="005F5BD2">
        <w:rPr>
          <w:rFonts w:ascii="Book Antiqua" w:hAnsi="Book Antiqua"/>
          <w:sz w:val="24"/>
          <w:szCs w:val="24"/>
          <w:rPrChange w:id="106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4C2DB8" w:rsidRPr="005F5BD2">
        <w:rPr>
          <w:rFonts w:ascii="Book Antiqua" w:hAnsi="Book Antiqua"/>
          <w:sz w:val="24"/>
          <w:szCs w:val="24"/>
          <w:rPrChange w:id="106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analys</w:t>
      </w:r>
      <w:r w:rsidR="00504DE3" w:rsidRPr="005F5BD2">
        <w:rPr>
          <w:rFonts w:ascii="Book Antiqua" w:hAnsi="Book Antiqua"/>
          <w:sz w:val="24"/>
          <w:szCs w:val="24"/>
          <w:rPrChange w:id="106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ed </w:t>
      </w:r>
      <w:r w:rsidR="00BA6A84" w:rsidRPr="005F5BD2">
        <w:rPr>
          <w:rFonts w:ascii="Book Antiqua" w:hAnsi="Book Antiqua"/>
          <w:sz w:val="24"/>
          <w:szCs w:val="24"/>
          <w:rPrChange w:id="106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a </w:t>
      </w:r>
      <w:r w:rsidR="004C2DB8" w:rsidRPr="005F5BD2">
        <w:rPr>
          <w:rFonts w:ascii="Book Antiqua" w:hAnsi="Book Antiqua"/>
          <w:sz w:val="24"/>
          <w:szCs w:val="24"/>
          <w:rPrChange w:id="106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sizeable</w:t>
      </w:r>
      <w:r w:rsidR="00504DE3" w:rsidRPr="005F5BD2">
        <w:rPr>
          <w:rFonts w:ascii="Book Antiqua" w:hAnsi="Book Antiqua"/>
          <w:sz w:val="24"/>
          <w:szCs w:val="24"/>
          <w:rPrChange w:id="107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BA6A84" w:rsidRPr="005F5BD2">
        <w:rPr>
          <w:rFonts w:ascii="Book Antiqua" w:hAnsi="Book Antiqua"/>
          <w:sz w:val="24"/>
          <w:szCs w:val="24"/>
          <w:rPrChange w:id="107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set of data</w:t>
      </w:r>
      <w:r w:rsidR="00504DE3" w:rsidRPr="005F5BD2">
        <w:rPr>
          <w:rFonts w:ascii="Book Antiqua" w:hAnsi="Book Antiqua"/>
          <w:sz w:val="24"/>
          <w:szCs w:val="24"/>
          <w:rPrChange w:id="107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4C2DB8" w:rsidRPr="005F5BD2">
        <w:rPr>
          <w:rFonts w:ascii="Book Antiqua" w:hAnsi="Book Antiqua"/>
          <w:sz w:val="24"/>
          <w:szCs w:val="24"/>
          <w:rPrChange w:id="107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concerning t</w:t>
      </w:r>
      <w:r w:rsidR="00504DE3" w:rsidRPr="005F5BD2">
        <w:rPr>
          <w:rFonts w:ascii="Book Antiqua" w:hAnsi="Book Antiqua"/>
          <w:sz w:val="24"/>
          <w:szCs w:val="24"/>
          <w:rPrChange w:id="107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he role of exercise as a ﬁrst-line treatment </w:t>
      </w:r>
      <w:r w:rsidR="00410260" w:rsidRPr="005F5BD2">
        <w:rPr>
          <w:rFonts w:ascii="Book Antiqua" w:hAnsi="Book Antiqua"/>
          <w:sz w:val="24"/>
          <w:szCs w:val="24"/>
          <w:rPrChange w:id="107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for</w:t>
      </w:r>
      <w:r w:rsidR="00504DE3" w:rsidRPr="005F5BD2">
        <w:rPr>
          <w:rFonts w:ascii="Book Antiqua" w:hAnsi="Book Antiqua"/>
          <w:sz w:val="24"/>
          <w:szCs w:val="24"/>
          <w:rPrChange w:id="107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several chronic diseases. The authors included twenty-six diseases in their analysis, </w:t>
      </w:r>
      <w:r w:rsidR="004C2DB8" w:rsidRPr="005F5BD2">
        <w:rPr>
          <w:rFonts w:ascii="Book Antiqua" w:hAnsi="Book Antiqua"/>
          <w:sz w:val="24"/>
          <w:szCs w:val="24"/>
          <w:rPrChange w:id="107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ranging from</w:t>
      </w:r>
      <w:r w:rsidR="00504DE3" w:rsidRPr="005F5BD2">
        <w:rPr>
          <w:rFonts w:ascii="Book Antiqua" w:hAnsi="Book Antiqua"/>
          <w:sz w:val="24"/>
          <w:szCs w:val="24"/>
          <w:rPrChange w:id="107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psychiatric, neurological, metabolic</w:t>
      </w:r>
      <w:r w:rsidR="00430E32" w:rsidRPr="005F5BD2">
        <w:rPr>
          <w:rFonts w:ascii="Book Antiqua" w:hAnsi="Book Antiqua"/>
          <w:sz w:val="24"/>
          <w:szCs w:val="24"/>
          <w:rPrChange w:id="107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and</w:t>
      </w:r>
      <w:r w:rsidR="00504DE3" w:rsidRPr="005F5BD2">
        <w:rPr>
          <w:rFonts w:ascii="Book Antiqua" w:hAnsi="Book Antiqua"/>
          <w:sz w:val="24"/>
          <w:szCs w:val="24"/>
          <w:rPrChange w:id="108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cardiovascular diseases</w:t>
      </w:r>
      <w:ins w:id="1081" w:author="Autore">
        <w:r w:rsidR="0056712A" w:rsidRPr="005F5BD2">
          <w:rPr>
            <w:rFonts w:ascii="Book Antiqua" w:hAnsi="Book Antiqua"/>
            <w:sz w:val="24"/>
            <w:szCs w:val="24"/>
            <w:rPrChange w:id="1082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,</w:t>
        </w:r>
      </w:ins>
      <w:r w:rsidR="00E522F2" w:rsidRPr="005F5BD2">
        <w:rPr>
          <w:rFonts w:ascii="Book Antiqua" w:hAnsi="Book Antiqua"/>
          <w:sz w:val="24"/>
          <w:szCs w:val="24"/>
          <w:rPrChange w:id="108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4C2DB8" w:rsidRPr="005F5BD2">
        <w:rPr>
          <w:rFonts w:ascii="Book Antiqua" w:hAnsi="Book Antiqua"/>
          <w:sz w:val="24"/>
          <w:szCs w:val="24"/>
          <w:rPrChange w:id="108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to</w:t>
      </w:r>
      <w:r w:rsidR="00504DE3" w:rsidRPr="005F5BD2">
        <w:rPr>
          <w:rFonts w:ascii="Book Antiqua" w:hAnsi="Book Antiqua"/>
          <w:sz w:val="24"/>
          <w:szCs w:val="24"/>
          <w:rPrChange w:id="108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musculoskeletal disorders including osteoarthritis</w:t>
      </w:r>
      <w:r w:rsidR="00C852E3" w:rsidRPr="005F5BD2">
        <w:rPr>
          <w:rFonts w:ascii="Book Antiqua" w:hAnsi="Book Antiqua"/>
          <w:sz w:val="24"/>
          <w:szCs w:val="24"/>
          <w:rPrChange w:id="108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(OA)</w:t>
      </w:r>
      <w:r w:rsidR="00504DE3" w:rsidRPr="005F5BD2">
        <w:rPr>
          <w:rFonts w:ascii="Book Antiqua" w:hAnsi="Book Antiqua"/>
          <w:sz w:val="24"/>
          <w:szCs w:val="24"/>
          <w:rPrChange w:id="108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, osteoporosis, back pain and rheumatoid arthritis</w:t>
      </w:r>
      <w:r w:rsidR="00504DE3" w:rsidRPr="005F5BD2">
        <w:rPr>
          <w:rFonts w:ascii="Book Antiqua" w:hAnsi="Book Antiqua"/>
          <w:sz w:val="24"/>
          <w:szCs w:val="24"/>
          <w:vertAlign w:val="superscript"/>
          <w:rPrChange w:id="1088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[</w:t>
      </w:r>
      <w:r w:rsidR="00734714" w:rsidRPr="005F5BD2">
        <w:rPr>
          <w:rFonts w:ascii="Book Antiqua" w:hAnsi="Book Antiqua"/>
          <w:sz w:val="24"/>
          <w:szCs w:val="24"/>
          <w:vertAlign w:val="superscript"/>
          <w:rPrChange w:id="1089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20</w:t>
      </w:r>
      <w:r w:rsidR="00504DE3" w:rsidRPr="005F5BD2">
        <w:rPr>
          <w:rFonts w:ascii="Book Antiqua" w:hAnsi="Book Antiqua"/>
          <w:sz w:val="24"/>
          <w:szCs w:val="24"/>
          <w:vertAlign w:val="superscript"/>
          <w:rPrChange w:id="1090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]</w:t>
      </w:r>
      <w:r w:rsidR="00504DE3" w:rsidRPr="005F5BD2">
        <w:rPr>
          <w:rFonts w:ascii="Book Antiqua" w:hAnsi="Book Antiqua"/>
          <w:sz w:val="24"/>
          <w:szCs w:val="24"/>
          <w:rPrChange w:id="109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.</w:t>
      </w:r>
      <w:r w:rsidR="004C55AC" w:rsidRPr="005F5BD2">
        <w:rPr>
          <w:rFonts w:ascii="Book Antiqua" w:hAnsi="Book Antiqua"/>
          <w:sz w:val="24"/>
          <w:szCs w:val="24"/>
          <w:rPrChange w:id="109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</w:p>
    <w:p w14:paraId="79899759" w14:textId="77777777" w:rsidR="0050655C" w:rsidRPr="005F5BD2" w:rsidRDefault="0050655C" w:rsidP="00B5317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rPrChange w:id="109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</w:p>
    <w:p w14:paraId="2E8025D9" w14:textId="3CE76E0B" w:rsidR="00B50067" w:rsidRPr="005F5BD2" w:rsidRDefault="00C852E3" w:rsidP="00B5317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rPrChange w:id="1094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1095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OA</w:t>
      </w:r>
      <w:r w:rsidR="00BA1519" w:rsidRPr="005F5BD2">
        <w:rPr>
          <w:rFonts w:ascii="Book Antiqua" w:hAnsi="Book Antiqua"/>
          <w:b/>
          <w:sz w:val="24"/>
          <w:szCs w:val="24"/>
          <w:rPrChange w:id="1096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 xml:space="preserve"> EXPERIENCE</w:t>
      </w:r>
    </w:p>
    <w:p w14:paraId="0538BAB2" w14:textId="62F43352" w:rsidR="003C0B5C" w:rsidRPr="005F5BD2" w:rsidRDefault="00BA1519" w:rsidP="00B5317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rPrChange w:id="109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sz w:val="24"/>
          <w:szCs w:val="24"/>
          <w:rPrChange w:id="109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In our research experience, we paid </w:t>
      </w:r>
      <w:ins w:id="1099" w:author="Autore">
        <w:r w:rsidR="00F751A2" w:rsidRPr="005F5BD2">
          <w:rPr>
            <w:rFonts w:ascii="Book Antiqua" w:hAnsi="Book Antiqua"/>
            <w:sz w:val="24"/>
            <w:szCs w:val="24"/>
            <w:rPrChange w:id="1100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 xml:space="preserve">particular </w:t>
        </w:r>
      </w:ins>
      <w:r w:rsidRPr="005F5BD2">
        <w:rPr>
          <w:rFonts w:ascii="Book Antiqua" w:hAnsi="Book Antiqua"/>
          <w:sz w:val="24"/>
          <w:szCs w:val="24"/>
          <w:rPrChange w:id="110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attention to </w:t>
      </w:r>
      <w:ins w:id="1102" w:author="Autore">
        <w:r w:rsidR="00F751A2" w:rsidRPr="005F5BD2">
          <w:rPr>
            <w:rFonts w:ascii="Book Antiqua" w:hAnsi="Book Antiqua"/>
            <w:sz w:val="24"/>
            <w:szCs w:val="24"/>
            <w:rPrChange w:id="1103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 xml:space="preserve">the </w:t>
        </w:r>
      </w:ins>
      <w:r w:rsidRPr="005F5BD2">
        <w:rPr>
          <w:rFonts w:ascii="Book Antiqua" w:hAnsi="Book Antiqua"/>
          <w:sz w:val="24"/>
          <w:szCs w:val="24"/>
          <w:rPrChange w:id="110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musculoskeletal disorder</w:t>
      </w:r>
      <w:del w:id="1105" w:author="Autore">
        <w:r w:rsidRPr="005F5BD2" w:rsidDel="00F751A2">
          <w:rPr>
            <w:rFonts w:ascii="Book Antiqua" w:hAnsi="Book Antiqua"/>
            <w:sz w:val="24"/>
            <w:szCs w:val="24"/>
            <w:rPrChange w:id="1106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s</w:delText>
        </w:r>
      </w:del>
      <w:r w:rsidR="00C852E3" w:rsidRPr="005F5BD2">
        <w:rPr>
          <w:rFonts w:ascii="Book Antiqua" w:hAnsi="Book Antiqua"/>
          <w:sz w:val="24"/>
          <w:szCs w:val="24"/>
          <w:rPrChange w:id="110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334390" w:rsidRPr="005F5BD2">
        <w:rPr>
          <w:rFonts w:ascii="Book Antiqua" w:hAnsi="Book Antiqua"/>
          <w:sz w:val="24"/>
          <w:szCs w:val="24"/>
          <w:rPrChange w:id="110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OA</w:t>
      </w:r>
      <w:del w:id="1109" w:author="Autore">
        <w:r w:rsidR="00C852E3" w:rsidRPr="005F5BD2" w:rsidDel="00F751A2">
          <w:rPr>
            <w:rFonts w:ascii="Book Antiqua" w:hAnsi="Book Antiqua"/>
            <w:sz w:val="24"/>
            <w:szCs w:val="24"/>
            <w:rPrChange w:id="1110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 xml:space="preserve"> </w:delText>
        </w:r>
        <w:r w:rsidRPr="005F5BD2" w:rsidDel="00F751A2">
          <w:rPr>
            <w:rFonts w:ascii="Book Antiqua" w:hAnsi="Book Antiqua"/>
            <w:sz w:val="24"/>
            <w:szCs w:val="24"/>
            <w:rPrChange w:id="1111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in particular</w:delText>
        </w:r>
      </w:del>
      <w:r w:rsidR="00FE150F" w:rsidRPr="005F5BD2">
        <w:rPr>
          <w:rFonts w:ascii="Book Antiqua" w:hAnsi="Book Antiqua"/>
          <w:sz w:val="24"/>
          <w:szCs w:val="24"/>
          <w:rPrChange w:id="111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.</w:t>
      </w:r>
      <w:r w:rsidRPr="005F5BD2">
        <w:rPr>
          <w:rFonts w:ascii="Book Antiqua" w:hAnsi="Book Antiqua"/>
          <w:sz w:val="24"/>
          <w:szCs w:val="24"/>
          <w:rPrChange w:id="111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626C7C" w:rsidRPr="005F5BD2">
        <w:rPr>
          <w:rFonts w:ascii="Book Antiqua" w:hAnsi="Book Antiqua"/>
          <w:sz w:val="24"/>
          <w:szCs w:val="24"/>
          <w:rPrChange w:id="111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OA is a prevalent </w:t>
      </w:r>
      <w:r w:rsidRPr="005F5BD2">
        <w:rPr>
          <w:rFonts w:ascii="Book Antiqua" w:hAnsi="Book Antiqua"/>
          <w:sz w:val="24"/>
          <w:szCs w:val="24"/>
          <w:rPrChange w:id="111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chronic disease</w:t>
      </w:r>
      <w:r w:rsidR="00626C7C" w:rsidRPr="005F5BD2">
        <w:rPr>
          <w:rFonts w:ascii="Book Antiqua" w:hAnsi="Book Antiqua"/>
          <w:sz w:val="24"/>
          <w:szCs w:val="24"/>
          <w:rPrChange w:id="111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of the joint</w:t>
      </w:r>
      <w:r w:rsidR="00FE150F" w:rsidRPr="005F5BD2">
        <w:rPr>
          <w:rFonts w:ascii="Book Antiqua" w:hAnsi="Book Antiqua"/>
          <w:sz w:val="24"/>
          <w:szCs w:val="24"/>
          <w:rPrChange w:id="111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 in older people</w:t>
      </w:r>
      <w:r w:rsidRPr="005F5BD2">
        <w:rPr>
          <w:rFonts w:ascii="Book Antiqua" w:hAnsi="Book Antiqua"/>
          <w:sz w:val="24"/>
          <w:szCs w:val="24"/>
          <w:rPrChange w:id="111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.</w:t>
      </w:r>
      <w:r w:rsidR="00626C7C" w:rsidRPr="005F5BD2">
        <w:rPr>
          <w:rFonts w:ascii="Book Antiqua" w:hAnsi="Book Antiqua"/>
          <w:sz w:val="24"/>
          <w:szCs w:val="24"/>
          <w:rPrChange w:id="111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Pharmacological treatment of OA</w:t>
      </w:r>
      <w:r w:rsidRPr="005F5BD2">
        <w:rPr>
          <w:rFonts w:ascii="Book Antiqua" w:hAnsi="Book Antiqua"/>
          <w:sz w:val="24"/>
          <w:szCs w:val="24"/>
          <w:rPrChange w:id="112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involves the use of non-steroidal anti-inflammatory drugs, opioid and non-opioid analgesics</w:t>
      </w:r>
      <w:ins w:id="1121" w:author="Autore">
        <w:r w:rsidR="00F751A2" w:rsidRPr="005F5BD2">
          <w:rPr>
            <w:rFonts w:ascii="Book Antiqua" w:hAnsi="Book Antiqua"/>
            <w:sz w:val="24"/>
            <w:szCs w:val="24"/>
            <w:rPrChange w:id="1122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,</w:t>
        </w:r>
      </w:ins>
      <w:r w:rsidRPr="005F5BD2">
        <w:rPr>
          <w:rFonts w:ascii="Book Antiqua" w:hAnsi="Book Antiqua"/>
          <w:sz w:val="24"/>
          <w:szCs w:val="24"/>
          <w:rPrChange w:id="112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and intra-articular injections of steroids and hyaluronic acid</w:t>
      </w:r>
      <w:ins w:id="1124" w:author="Autore">
        <w:r w:rsidR="00F751A2" w:rsidRPr="005F5BD2">
          <w:rPr>
            <w:rFonts w:ascii="Book Antiqua" w:hAnsi="Book Antiqua"/>
            <w:sz w:val="24"/>
            <w:szCs w:val="24"/>
            <w:rPrChange w:id="1125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,</w:t>
        </w:r>
      </w:ins>
      <w:r w:rsidRPr="005F5BD2">
        <w:rPr>
          <w:rFonts w:ascii="Book Antiqua" w:hAnsi="Book Antiqua"/>
          <w:sz w:val="24"/>
          <w:szCs w:val="24"/>
          <w:rPrChange w:id="112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which may have significant</w:t>
      </w:r>
      <w:r w:rsidR="00FE150F" w:rsidRPr="005F5BD2">
        <w:rPr>
          <w:rFonts w:ascii="Book Antiqua" w:hAnsi="Book Antiqua"/>
          <w:sz w:val="24"/>
          <w:szCs w:val="24"/>
          <w:rPrChange w:id="112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negative</w:t>
      </w:r>
      <w:r w:rsidRPr="005F5BD2">
        <w:rPr>
          <w:rFonts w:ascii="Book Antiqua" w:hAnsi="Book Antiqua"/>
          <w:sz w:val="24"/>
          <w:szCs w:val="24"/>
          <w:rPrChange w:id="112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626C7C" w:rsidRPr="005F5BD2">
        <w:rPr>
          <w:rFonts w:ascii="Book Antiqua" w:hAnsi="Book Antiqua"/>
          <w:sz w:val="24"/>
          <w:szCs w:val="24"/>
          <w:rPrChange w:id="112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gastrointestinal side effects</w:t>
      </w:r>
      <w:r w:rsidR="00626C7C" w:rsidRPr="005F5BD2">
        <w:rPr>
          <w:rFonts w:ascii="Book Antiqua" w:hAnsi="Book Antiqua"/>
          <w:sz w:val="24"/>
          <w:szCs w:val="24"/>
          <w:vertAlign w:val="superscript"/>
          <w:rPrChange w:id="1130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[</w:t>
      </w:r>
      <w:r w:rsidR="00734714" w:rsidRPr="005F5BD2">
        <w:rPr>
          <w:rFonts w:ascii="Book Antiqua" w:hAnsi="Book Antiqua"/>
          <w:sz w:val="24"/>
          <w:szCs w:val="24"/>
          <w:vertAlign w:val="superscript"/>
          <w:rPrChange w:id="1131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21</w:t>
      </w:r>
      <w:r w:rsidR="00626C7C" w:rsidRPr="005F5BD2">
        <w:rPr>
          <w:rFonts w:ascii="Book Antiqua" w:hAnsi="Book Antiqua"/>
          <w:sz w:val="24"/>
          <w:szCs w:val="24"/>
          <w:vertAlign w:val="superscript"/>
          <w:rPrChange w:id="1132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]</w:t>
      </w:r>
      <w:r w:rsidRPr="005F5BD2">
        <w:rPr>
          <w:rFonts w:ascii="Book Antiqua" w:hAnsi="Book Antiqua"/>
          <w:sz w:val="24"/>
          <w:szCs w:val="24"/>
          <w:rPrChange w:id="113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. This has led physicians to consider non-pharmacological</w:t>
      </w:r>
      <w:ins w:id="1134" w:author="Autore">
        <w:r w:rsidR="002A2E88">
          <w:rPr>
            <w:rFonts w:ascii="Book Antiqua" w:hAnsi="Book Antiqua"/>
            <w:sz w:val="24"/>
            <w:szCs w:val="24"/>
          </w:rPr>
          <w:t xml:space="preserve">, regenerative </w:t>
        </w:r>
      </w:ins>
      <w:del w:id="1135" w:author="Autore">
        <w:r w:rsidRPr="005F5BD2" w:rsidDel="002A2E88">
          <w:rPr>
            <w:rFonts w:ascii="Book Antiqua" w:hAnsi="Book Antiqua"/>
            <w:sz w:val="24"/>
            <w:szCs w:val="24"/>
            <w:rPrChange w:id="1136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 xml:space="preserve"> </w:delText>
        </w:r>
      </w:del>
      <w:r w:rsidRPr="005F5BD2">
        <w:rPr>
          <w:rFonts w:ascii="Book Antiqua" w:hAnsi="Book Antiqua"/>
          <w:sz w:val="24"/>
          <w:szCs w:val="24"/>
          <w:rPrChange w:id="113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and </w:t>
      </w:r>
      <w:r w:rsidR="00626C7C" w:rsidRPr="005F5BD2">
        <w:rPr>
          <w:rFonts w:ascii="Book Antiqua" w:hAnsi="Book Antiqua"/>
          <w:sz w:val="24"/>
          <w:szCs w:val="24"/>
          <w:rPrChange w:id="113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behavioural</w:t>
      </w:r>
      <w:r w:rsidRPr="005F5BD2">
        <w:rPr>
          <w:rFonts w:ascii="Book Antiqua" w:hAnsi="Book Antiqua"/>
          <w:sz w:val="24"/>
          <w:szCs w:val="24"/>
          <w:rPrChange w:id="113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proofErr w:type="gramStart"/>
      <w:r w:rsidRPr="005F5BD2">
        <w:rPr>
          <w:rFonts w:ascii="Book Antiqua" w:hAnsi="Book Antiqua"/>
          <w:sz w:val="24"/>
          <w:szCs w:val="24"/>
          <w:rPrChange w:id="114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treatments</w:t>
      </w:r>
      <w:r w:rsidR="009A6FCE" w:rsidRPr="005F5BD2">
        <w:rPr>
          <w:rFonts w:ascii="Book Antiqua" w:hAnsi="Book Antiqua"/>
          <w:sz w:val="24"/>
          <w:szCs w:val="24"/>
          <w:vertAlign w:val="superscript"/>
          <w:rPrChange w:id="1141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[</w:t>
      </w:r>
      <w:proofErr w:type="gramEnd"/>
      <w:r w:rsidR="00734714" w:rsidRPr="005F5BD2">
        <w:rPr>
          <w:rFonts w:ascii="Book Antiqua" w:hAnsi="Book Antiqua"/>
          <w:sz w:val="24"/>
          <w:szCs w:val="24"/>
          <w:vertAlign w:val="superscript"/>
          <w:rPrChange w:id="1142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22</w:t>
      </w:r>
      <w:r w:rsidR="009A6FCE" w:rsidRPr="005F5BD2">
        <w:rPr>
          <w:rFonts w:ascii="Book Antiqua" w:hAnsi="Book Antiqua"/>
          <w:sz w:val="24"/>
          <w:szCs w:val="24"/>
          <w:vertAlign w:val="superscript"/>
          <w:rPrChange w:id="1143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,</w:t>
      </w:r>
      <w:r w:rsidR="00734714" w:rsidRPr="005F5BD2">
        <w:rPr>
          <w:rFonts w:ascii="Book Antiqua" w:hAnsi="Book Antiqua"/>
          <w:sz w:val="24"/>
          <w:szCs w:val="24"/>
          <w:vertAlign w:val="superscript"/>
          <w:rPrChange w:id="1144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23</w:t>
      </w:r>
      <w:r w:rsidR="009A6FCE" w:rsidRPr="005F5BD2">
        <w:rPr>
          <w:rFonts w:ascii="Book Antiqua" w:hAnsi="Book Antiqua"/>
          <w:sz w:val="24"/>
          <w:szCs w:val="24"/>
          <w:vertAlign w:val="superscript"/>
          <w:rPrChange w:id="1145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]</w:t>
      </w:r>
      <w:r w:rsidR="00626C7C" w:rsidRPr="005F5BD2">
        <w:rPr>
          <w:rFonts w:ascii="Book Antiqua" w:hAnsi="Book Antiqua"/>
          <w:sz w:val="24"/>
          <w:szCs w:val="24"/>
          <w:rPrChange w:id="114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. </w:t>
      </w:r>
      <w:r w:rsidRPr="005F5BD2">
        <w:rPr>
          <w:rFonts w:ascii="Book Antiqua" w:hAnsi="Book Antiqua"/>
          <w:sz w:val="24"/>
          <w:szCs w:val="24"/>
          <w:rPrChange w:id="114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Among these, exercise is </w:t>
      </w:r>
      <w:r w:rsidR="00D96856" w:rsidRPr="005F5BD2">
        <w:rPr>
          <w:rFonts w:ascii="Book Antiqua" w:hAnsi="Book Antiqua"/>
          <w:sz w:val="24"/>
          <w:szCs w:val="24"/>
          <w:rPrChange w:id="114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</w:t>
      </w:r>
      <w:r w:rsidRPr="005F5BD2">
        <w:rPr>
          <w:rFonts w:ascii="Book Antiqua" w:hAnsi="Book Antiqua"/>
          <w:sz w:val="24"/>
          <w:szCs w:val="24"/>
          <w:rPrChange w:id="114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702F48" w:rsidRPr="005F5BD2">
        <w:rPr>
          <w:rFonts w:ascii="Book Antiqua" w:hAnsi="Book Antiqua"/>
          <w:sz w:val="24"/>
          <w:szCs w:val="24"/>
          <w:rPrChange w:id="115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good</w:t>
      </w:r>
      <w:r w:rsidR="009E0A46" w:rsidRPr="005F5BD2">
        <w:rPr>
          <w:rFonts w:ascii="Book Antiqua" w:hAnsi="Book Antiqua"/>
          <w:sz w:val="24"/>
          <w:szCs w:val="24"/>
          <w:rPrChange w:id="115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Pr="005F5BD2">
        <w:rPr>
          <w:rFonts w:ascii="Book Antiqua" w:hAnsi="Book Antiqua"/>
          <w:sz w:val="24"/>
          <w:szCs w:val="24"/>
          <w:rPrChange w:id="115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and useful tool to alleviate symptoms of OA and slow its progress</w:t>
      </w:r>
      <w:r w:rsidR="00D96856" w:rsidRPr="005F5BD2">
        <w:rPr>
          <w:rFonts w:ascii="Book Antiqua" w:hAnsi="Book Antiqua"/>
          <w:sz w:val="24"/>
          <w:szCs w:val="24"/>
          <w:rPrChange w:id="115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ion</w:t>
      </w:r>
      <w:r w:rsidR="00CF5772" w:rsidRPr="005F5BD2">
        <w:rPr>
          <w:rFonts w:ascii="Book Antiqua" w:hAnsi="Book Antiqua"/>
          <w:sz w:val="24"/>
          <w:szCs w:val="24"/>
          <w:vertAlign w:val="superscript"/>
          <w:rPrChange w:id="1154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[</w:t>
      </w:r>
      <w:r w:rsidR="00734714" w:rsidRPr="005F5BD2">
        <w:rPr>
          <w:rFonts w:ascii="Book Antiqua" w:hAnsi="Book Antiqua"/>
          <w:sz w:val="24"/>
          <w:szCs w:val="24"/>
          <w:vertAlign w:val="superscript"/>
          <w:rPrChange w:id="1155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24-26</w:t>
      </w:r>
      <w:r w:rsidR="00CF5772" w:rsidRPr="005F5BD2">
        <w:rPr>
          <w:rFonts w:ascii="Book Antiqua" w:hAnsi="Book Antiqua"/>
          <w:sz w:val="24"/>
          <w:szCs w:val="24"/>
          <w:vertAlign w:val="superscript"/>
          <w:rPrChange w:id="1156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]</w:t>
      </w:r>
      <w:r w:rsidRPr="005F5BD2">
        <w:rPr>
          <w:rFonts w:ascii="Book Antiqua" w:hAnsi="Book Antiqua"/>
          <w:sz w:val="24"/>
          <w:szCs w:val="24"/>
          <w:rPrChange w:id="115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. </w:t>
      </w:r>
      <w:r w:rsidR="00FE150F" w:rsidRPr="005F5BD2">
        <w:rPr>
          <w:rFonts w:ascii="Book Antiqua" w:hAnsi="Book Antiqua"/>
          <w:sz w:val="24"/>
          <w:szCs w:val="24"/>
          <w:rPrChange w:id="115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The literature </w:t>
      </w:r>
      <w:r w:rsidRPr="005F5BD2">
        <w:rPr>
          <w:rFonts w:ascii="Book Antiqua" w:hAnsi="Book Antiqua"/>
          <w:sz w:val="24"/>
          <w:szCs w:val="24"/>
          <w:rPrChange w:id="115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has demonstrated that physical exercise has short-term </w:t>
      </w:r>
      <w:r w:rsidR="002944D3" w:rsidRPr="005F5BD2">
        <w:rPr>
          <w:rFonts w:ascii="Book Antiqua" w:hAnsi="Book Antiqua"/>
          <w:sz w:val="24"/>
          <w:szCs w:val="24"/>
          <w:rPrChange w:id="116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beneﬁts in reducing pain, </w:t>
      </w:r>
      <w:r w:rsidR="00AD774F" w:rsidRPr="005F5BD2">
        <w:rPr>
          <w:rFonts w:ascii="Book Antiqua" w:hAnsi="Book Antiqua"/>
          <w:sz w:val="24"/>
          <w:szCs w:val="24"/>
          <w:rPrChange w:id="116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lastRenderedPageBreak/>
        <w:t>improving physical function</w:t>
      </w:r>
      <w:r w:rsidR="002944D3" w:rsidRPr="005F5BD2">
        <w:rPr>
          <w:rFonts w:ascii="Book Antiqua" w:hAnsi="Book Antiqua"/>
          <w:sz w:val="24"/>
          <w:szCs w:val="24"/>
          <w:rPrChange w:id="116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, balance, muscle strength and flexibility</w:t>
      </w:r>
      <w:r w:rsidR="00CF5772" w:rsidRPr="005F5BD2">
        <w:rPr>
          <w:rFonts w:ascii="Book Antiqua" w:hAnsi="Book Antiqua"/>
          <w:sz w:val="24"/>
          <w:szCs w:val="24"/>
          <w:vertAlign w:val="superscript"/>
          <w:rPrChange w:id="1163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[</w:t>
      </w:r>
      <w:r w:rsidR="00734714" w:rsidRPr="005F5BD2">
        <w:rPr>
          <w:rFonts w:ascii="Book Antiqua" w:hAnsi="Book Antiqua"/>
          <w:sz w:val="24"/>
          <w:szCs w:val="24"/>
          <w:vertAlign w:val="superscript"/>
          <w:rPrChange w:id="1164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27,28</w:t>
      </w:r>
      <w:r w:rsidR="00CF5772" w:rsidRPr="005F5BD2">
        <w:rPr>
          <w:rFonts w:ascii="Book Antiqua" w:hAnsi="Book Antiqua"/>
          <w:sz w:val="24"/>
          <w:szCs w:val="24"/>
          <w:vertAlign w:val="superscript"/>
          <w:rPrChange w:id="1165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]</w:t>
      </w:r>
      <w:r w:rsidRPr="005F5BD2">
        <w:rPr>
          <w:rFonts w:ascii="Book Antiqua" w:hAnsi="Book Antiqua"/>
          <w:sz w:val="24"/>
          <w:szCs w:val="24"/>
          <w:rPrChange w:id="116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. </w:t>
      </w:r>
      <w:r w:rsidR="00FE150F" w:rsidRPr="005F5BD2">
        <w:rPr>
          <w:rFonts w:ascii="Book Antiqua" w:hAnsi="Book Antiqua"/>
          <w:sz w:val="24"/>
          <w:szCs w:val="24"/>
          <w:rPrChange w:id="116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T</w:t>
      </w:r>
      <w:r w:rsidR="00A8232F" w:rsidRPr="005F5BD2">
        <w:rPr>
          <w:rFonts w:ascii="Book Antiqua" w:hAnsi="Book Antiqua"/>
          <w:sz w:val="24"/>
          <w:szCs w:val="24"/>
          <w:rPrChange w:id="116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raining</w:t>
      </w:r>
      <w:r w:rsidR="00FE150F" w:rsidRPr="005F5BD2">
        <w:rPr>
          <w:rFonts w:ascii="Book Antiqua" w:hAnsi="Book Antiqua"/>
          <w:sz w:val="24"/>
          <w:szCs w:val="24"/>
          <w:rPrChange w:id="116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tailored</w:t>
      </w:r>
      <w:r w:rsidR="00295F3A" w:rsidRPr="005F5BD2">
        <w:rPr>
          <w:rFonts w:ascii="Book Antiqua" w:hAnsi="Book Antiqua"/>
          <w:sz w:val="24"/>
          <w:szCs w:val="24"/>
          <w:rPrChange w:id="117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to improve OA </w:t>
      </w:r>
      <w:r w:rsidR="00A8232F" w:rsidRPr="005F5BD2">
        <w:rPr>
          <w:rFonts w:ascii="Book Antiqua" w:hAnsi="Book Antiqua"/>
          <w:sz w:val="24"/>
          <w:szCs w:val="24"/>
          <w:rPrChange w:id="117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includes </w:t>
      </w:r>
      <w:r w:rsidRPr="005F5BD2">
        <w:rPr>
          <w:rFonts w:ascii="Book Antiqua" w:hAnsi="Book Antiqua"/>
          <w:sz w:val="24"/>
          <w:szCs w:val="24"/>
          <w:rPrChange w:id="117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anaerobic, aerobic, ﬂexib</w:t>
      </w:r>
      <w:r w:rsidR="00AD774F" w:rsidRPr="005F5BD2">
        <w:rPr>
          <w:rFonts w:ascii="Book Antiqua" w:hAnsi="Book Antiqua"/>
          <w:sz w:val="24"/>
          <w:szCs w:val="24"/>
          <w:rPrChange w:id="117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ility</w:t>
      </w:r>
      <w:r w:rsidR="00A8232F" w:rsidRPr="005F5BD2">
        <w:rPr>
          <w:rFonts w:ascii="Book Antiqua" w:hAnsi="Book Antiqua"/>
          <w:sz w:val="24"/>
          <w:szCs w:val="24"/>
          <w:rPrChange w:id="117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workout</w:t>
      </w:r>
      <w:ins w:id="1175" w:author="Autore">
        <w:r w:rsidR="00F751A2" w:rsidRPr="005F5BD2">
          <w:rPr>
            <w:rFonts w:ascii="Book Antiqua" w:hAnsi="Book Antiqua"/>
            <w:sz w:val="24"/>
            <w:szCs w:val="24"/>
            <w:rPrChange w:id="1176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s</w:t>
        </w:r>
      </w:ins>
      <w:r w:rsidR="00AD774F" w:rsidRPr="005F5BD2">
        <w:rPr>
          <w:rFonts w:ascii="Book Antiqua" w:hAnsi="Book Antiqua"/>
          <w:sz w:val="24"/>
          <w:szCs w:val="24"/>
          <w:rPrChange w:id="117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and aquatic </w:t>
      </w:r>
      <w:r w:rsidR="00A8232F" w:rsidRPr="005F5BD2">
        <w:rPr>
          <w:rFonts w:ascii="Book Antiqua" w:hAnsi="Book Antiqua"/>
          <w:sz w:val="24"/>
          <w:szCs w:val="24"/>
          <w:rPrChange w:id="117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exercise</w:t>
      </w:r>
      <w:r w:rsidR="00CF5772" w:rsidRPr="005F5BD2">
        <w:rPr>
          <w:rFonts w:ascii="Book Antiqua" w:hAnsi="Book Antiqua"/>
          <w:sz w:val="24"/>
          <w:szCs w:val="24"/>
          <w:vertAlign w:val="superscript"/>
          <w:rPrChange w:id="1179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[</w:t>
      </w:r>
      <w:r w:rsidR="00FE150F" w:rsidRPr="005F5BD2">
        <w:rPr>
          <w:rFonts w:ascii="Book Antiqua" w:hAnsi="Book Antiqua"/>
          <w:sz w:val="24"/>
          <w:szCs w:val="24"/>
          <w:vertAlign w:val="superscript"/>
          <w:rPrChange w:id="1180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29,30</w:t>
      </w:r>
      <w:r w:rsidR="00CF5772" w:rsidRPr="005F5BD2">
        <w:rPr>
          <w:rFonts w:ascii="Book Antiqua" w:hAnsi="Book Antiqua"/>
          <w:sz w:val="24"/>
          <w:szCs w:val="24"/>
          <w:vertAlign w:val="superscript"/>
          <w:rPrChange w:id="1181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]</w:t>
      </w:r>
      <w:r w:rsidR="00CF5772" w:rsidRPr="005F5BD2">
        <w:rPr>
          <w:rFonts w:ascii="Book Antiqua" w:hAnsi="Book Antiqua"/>
          <w:sz w:val="24"/>
          <w:szCs w:val="24"/>
          <w:rPrChange w:id="118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. </w:t>
      </w:r>
      <w:r w:rsidR="00D36E44" w:rsidRPr="005F5BD2">
        <w:rPr>
          <w:rFonts w:ascii="Book Antiqua" w:hAnsi="Book Antiqua"/>
          <w:sz w:val="24"/>
          <w:szCs w:val="24"/>
          <w:rPrChange w:id="118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It is essential to plan a protocol of movement</w:t>
      </w:r>
      <w:del w:id="1184" w:author="Autore">
        <w:r w:rsidR="00D36E44" w:rsidRPr="005F5BD2" w:rsidDel="00F751A2">
          <w:rPr>
            <w:rFonts w:ascii="Book Antiqua" w:hAnsi="Book Antiqua"/>
            <w:sz w:val="24"/>
            <w:szCs w:val="24"/>
            <w:rPrChange w:id="1185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,</w:delText>
        </w:r>
      </w:del>
      <w:r w:rsidR="00D36E44" w:rsidRPr="005F5BD2">
        <w:rPr>
          <w:rFonts w:ascii="Book Antiqua" w:hAnsi="Book Antiqua"/>
          <w:sz w:val="24"/>
          <w:szCs w:val="24"/>
          <w:rPrChange w:id="118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wh</w:t>
      </w:r>
      <w:r w:rsidR="00C334F1" w:rsidRPr="005F5BD2">
        <w:rPr>
          <w:rFonts w:ascii="Book Antiqua" w:hAnsi="Book Antiqua"/>
          <w:sz w:val="24"/>
          <w:szCs w:val="24"/>
          <w:rPrChange w:id="118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ose</w:t>
      </w:r>
      <w:r w:rsidR="00D36E44" w:rsidRPr="005F5BD2">
        <w:rPr>
          <w:rFonts w:ascii="Book Antiqua" w:hAnsi="Book Antiqua"/>
          <w:sz w:val="24"/>
          <w:szCs w:val="24"/>
          <w:rPrChange w:id="118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type, duration and intensity represent</w:t>
      </w:r>
      <w:r w:rsidR="00FE150F" w:rsidRPr="005F5BD2">
        <w:rPr>
          <w:rFonts w:ascii="Book Antiqua" w:hAnsi="Book Antiqua"/>
          <w:sz w:val="24"/>
          <w:szCs w:val="24"/>
          <w:rPrChange w:id="118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</w:t>
      </w:r>
      <w:r w:rsidR="00D36E44" w:rsidRPr="005F5BD2">
        <w:rPr>
          <w:rFonts w:ascii="Book Antiqua" w:hAnsi="Book Antiqua"/>
          <w:sz w:val="24"/>
          <w:szCs w:val="24"/>
          <w:rPrChange w:id="119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the best approach to induce positive changes within the joint</w:t>
      </w:r>
      <w:ins w:id="1191" w:author="Autore">
        <w:r w:rsidR="002A2E88">
          <w:rPr>
            <w:rFonts w:ascii="Book Antiqua" w:hAnsi="Book Antiqua"/>
            <w:sz w:val="24"/>
            <w:szCs w:val="24"/>
          </w:rPr>
          <w:t xml:space="preserve"> and for the </w:t>
        </w:r>
        <w:proofErr w:type="gramStart"/>
        <w:r w:rsidR="002A2E88">
          <w:rPr>
            <w:rFonts w:ascii="Book Antiqua" w:hAnsi="Book Antiqua"/>
            <w:sz w:val="24"/>
            <w:szCs w:val="24"/>
          </w:rPr>
          <w:t>chondrogenesis</w:t>
        </w:r>
        <w:r w:rsidR="00807E65" w:rsidRPr="00807E65">
          <w:rPr>
            <w:rFonts w:ascii="Book Antiqua" w:hAnsi="Book Antiqua"/>
            <w:sz w:val="24"/>
            <w:szCs w:val="24"/>
            <w:vertAlign w:val="superscript"/>
            <w:rPrChange w:id="1192" w:author="Autore">
              <w:rPr>
                <w:rFonts w:ascii="Book Antiqua" w:hAnsi="Book Antiqua"/>
                <w:sz w:val="24"/>
                <w:szCs w:val="24"/>
              </w:rPr>
            </w:rPrChange>
          </w:rPr>
          <w:t>[</w:t>
        </w:r>
        <w:proofErr w:type="gramEnd"/>
        <w:r w:rsidR="00807E65" w:rsidRPr="00673CF9">
          <w:rPr>
            <w:rFonts w:ascii="Book Antiqua" w:hAnsi="Book Antiqua"/>
            <w:sz w:val="24"/>
            <w:szCs w:val="24"/>
            <w:vertAlign w:val="superscript"/>
          </w:rPr>
          <w:t>3</w:t>
        </w:r>
        <w:r w:rsidR="00807E65">
          <w:rPr>
            <w:rFonts w:ascii="Book Antiqua" w:hAnsi="Book Antiqua"/>
            <w:sz w:val="24"/>
            <w:szCs w:val="24"/>
            <w:vertAlign w:val="superscript"/>
          </w:rPr>
          <w:t>1</w:t>
        </w:r>
        <w:r w:rsidR="00807E65" w:rsidRPr="00673CF9">
          <w:rPr>
            <w:rFonts w:ascii="Book Antiqua" w:hAnsi="Book Antiqua"/>
            <w:sz w:val="24"/>
            <w:szCs w:val="24"/>
            <w:vertAlign w:val="superscript"/>
          </w:rPr>
          <w:t>]</w:t>
        </w:r>
        <w:r w:rsidR="00F751A2" w:rsidRPr="005F5BD2">
          <w:rPr>
            <w:rFonts w:ascii="Book Antiqua" w:hAnsi="Book Antiqua"/>
            <w:sz w:val="24"/>
            <w:szCs w:val="24"/>
            <w:rPrChange w:id="1193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,</w:t>
        </w:r>
      </w:ins>
      <w:r w:rsidR="00D36E44" w:rsidRPr="005F5BD2">
        <w:rPr>
          <w:rFonts w:ascii="Book Antiqua" w:hAnsi="Book Antiqua"/>
          <w:sz w:val="24"/>
          <w:szCs w:val="24"/>
          <w:rPrChange w:id="119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but do</w:t>
      </w:r>
      <w:r w:rsidR="00FE150F" w:rsidRPr="005F5BD2">
        <w:rPr>
          <w:rFonts w:ascii="Book Antiqua" w:hAnsi="Book Antiqua"/>
          <w:sz w:val="24"/>
          <w:szCs w:val="24"/>
          <w:rPrChange w:id="119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es</w:t>
      </w:r>
      <w:r w:rsidR="00D36E44" w:rsidRPr="005F5BD2">
        <w:rPr>
          <w:rFonts w:ascii="Book Antiqua" w:hAnsi="Book Antiqua"/>
          <w:sz w:val="24"/>
          <w:szCs w:val="24"/>
          <w:rPrChange w:id="119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not </w:t>
      </w:r>
      <w:r w:rsidR="00DB71F0" w:rsidRPr="005F5BD2">
        <w:rPr>
          <w:rFonts w:ascii="Book Antiqua" w:hAnsi="Book Antiqua"/>
          <w:sz w:val="24"/>
          <w:szCs w:val="24"/>
          <w:rPrChange w:id="119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worse</w:t>
      </w:r>
      <w:r w:rsidR="00FE150F" w:rsidRPr="005F5BD2">
        <w:rPr>
          <w:rFonts w:ascii="Book Antiqua" w:hAnsi="Book Antiqua"/>
          <w:sz w:val="24"/>
          <w:szCs w:val="24"/>
          <w:rPrChange w:id="119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n</w:t>
      </w:r>
      <w:r w:rsidR="00DB71F0" w:rsidRPr="005F5BD2">
        <w:rPr>
          <w:rFonts w:ascii="Book Antiqua" w:hAnsi="Book Antiqua"/>
          <w:sz w:val="24"/>
          <w:szCs w:val="24"/>
          <w:rPrChange w:id="119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the pathological</w:t>
      </w:r>
      <w:r w:rsidR="0093264C" w:rsidRPr="005F5BD2">
        <w:rPr>
          <w:rFonts w:ascii="Book Antiqua" w:hAnsi="Book Antiqua"/>
          <w:sz w:val="24"/>
          <w:szCs w:val="24"/>
          <w:rPrChange w:id="120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condition by</w:t>
      </w:r>
      <w:r w:rsidR="00DB71F0" w:rsidRPr="005F5BD2">
        <w:rPr>
          <w:rFonts w:ascii="Book Antiqua" w:hAnsi="Book Antiqua"/>
          <w:sz w:val="24"/>
          <w:szCs w:val="24"/>
          <w:rPrChange w:id="120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excessive loa</w:t>
      </w:r>
      <w:r w:rsidR="0093264C" w:rsidRPr="005F5BD2">
        <w:rPr>
          <w:rFonts w:ascii="Book Antiqua" w:hAnsi="Book Antiqua"/>
          <w:sz w:val="24"/>
          <w:szCs w:val="24"/>
          <w:rPrChange w:id="120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d bearing or exhausting exercise</w:t>
      </w:r>
      <w:r w:rsidR="00CF5772" w:rsidRPr="005F5BD2">
        <w:rPr>
          <w:rFonts w:ascii="Book Antiqua" w:hAnsi="Book Antiqua"/>
          <w:sz w:val="24"/>
          <w:szCs w:val="24"/>
          <w:vertAlign w:val="superscript"/>
          <w:rPrChange w:id="1203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[</w:t>
      </w:r>
      <w:del w:id="1204" w:author="Autore">
        <w:r w:rsidR="00734714" w:rsidRPr="005F5BD2" w:rsidDel="00807E65">
          <w:rPr>
            <w:rFonts w:ascii="Book Antiqua" w:hAnsi="Book Antiqua"/>
            <w:sz w:val="24"/>
            <w:szCs w:val="24"/>
            <w:vertAlign w:val="superscript"/>
            <w:rPrChange w:id="1205" w:author="Autore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</w:rPrChange>
          </w:rPr>
          <w:delText>31</w:delText>
        </w:r>
      </w:del>
      <w:ins w:id="1206" w:author="Autore">
        <w:del w:id="1207" w:author="Autore">
          <w:r w:rsidR="00013C5E" w:rsidDel="00807E65">
            <w:rPr>
              <w:rFonts w:ascii="Book Antiqua" w:hAnsi="Book Antiqua"/>
              <w:sz w:val="24"/>
              <w:szCs w:val="24"/>
              <w:vertAlign w:val="superscript"/>
            </w:rPr>
            <w:delText>,</w:delText>
          </w:r>
        </w:del>
        <w:r w:rsidR="00013C5E">
          <w:rPr>
            <w:rFonts w:ascii="Book Antiqua" w:hAnsi="Book Antiqua"/>
            <w:sz w:val="24"/>
            <w:szCs w:val="24"/>
            <w:vertAlign w:val="superscript"/>
          </w:rPr>
          <w:t>32</w:t>
        </w:r>
      </w:ins>
      <w:r w:rsidR="009A6FCE" w:rsidRPr="005F5BD2">
        <w:rPr>
          <w:rFonts w:ascii="Book Antiqua" w:hAnsi="Book Antiqua"/>
          <w:sz w:val="24"/>
          <w:szCs w:val="24"/>
          <w:vertAlign w:val="superscript"/>
          <w:rPrChange w:id="1208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]</w:t>
      </w:r>
      <w:r w:rsidR="0093264C" w:rsidRPr="005F5BD2">
        <w:rPr>
          <w:rFonts w:ascii="Book Antiqua" w:hAnsi="Book Antiqua"/>
          <w:sz w:val="24"/>
          <w:szCs w:val="24"/>
          <w:rPrChange w:id="120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. </w:t>
      </w:r>
      <w:r w:rsidRPr="005F5BD2">
        <w:rPr>
          <w:rFonts w:ascii="Book Antiqua" w:hAnsi="Book Antiqua"/>
          <w:sz w:val="24"/>
          <w:szCs w:val="24"/>
          <w:rPrChange w:id="121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It seems that a combin</w:t>
      </w:r>
      <w:bookmarkStart w:id="1211" w:name="_GoBack"/>
      <w:bookmarkEnd w:id="1211"/>
      <w:r w:rsidRPr="005F5BD2">
        <w:rPr>
          <w:rFonts w:ascii="Book Antiqua" w:hAnsi="Book Antiqua"/>
          <w:sz w:val="24"/>
          <w:szCs w:val="24"/>
          <w:rPrChange w:id="121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ation of aerobic ﬁtness training and strengthening exercises should be optimal to address the spectrum of impairments associated with OA, taking into account the preferences and tol</w:t>
      </w:r>
      <w:r w:rsidR="00AD774F" w:rsidRPr="005F5BD2">
        <w:rPr>
          <w:rFonts w:ascii="Book Antiqua" w:hAnsi="Book Antiqua"/>
          <w:sz w:val="24"/>
          <w:szCs w:val="24"/>
          <w:rPrChange w:id="121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erance of patients in order to </w:t>
      </w:r>
      <w:r w:rsidRPr="005F5BD2">
        <w:rPr>
          <w:rFonts w:ascii="Book Antiqua" w:hAnsi="Book Antiqua"/>
          <w:sz w:val="24"/>
          <w:szCs w:val="24"/>
          <w:rPrChange w:id="121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maintain a high level of adherence to the exercise</w:t>
      </w:r>
      <w:r w:rsidR="00CF5772" w:rsidRPr="005F5BD2">
        <w:rPr>
          <w:rFonts w:ascii="Book Antiqua" w:hAnsi="Book Antiqua"/>
          <w:sz w:val="24"/>
          <w:szCs w:val="24"/>
          <w:rPrChange w:id="121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proofErr w:type="gramStart"/>
      <w:r w:rsidR="00CF5772" w:rsidRPr="005F5BD2">
        <w:rPr>
          <w:rFonts w:ascii="Book Antiqua" w:hAnsi="Book Antiqua"/>
          <w:sz w:val="24"/>
          <w:szCs w:val="24"/>
          <w:rPrChange w:id="121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program</w:t>
      </w:r>
      <w:r w:rsidR="00CF5772" w:rsidRPr="005F5BD2">
        <w:rPr>
          <w:rFonts w:ascii="Book Antiqua" w:hAnsi="Book Antiqua"/>
          <w:sz w:val="24"/>
          <w:szCs w:val="24"/>
          <w:vertAlign w:val="superscript"/>
          <w:rPrChange w:id="1217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[</w:t>
      </w:r>
      <w:proofErr w:type="gramEnd"/>
      <w:r w:rsidR="00734714" w:rsidRPr="005F5BD2">
        <w:rPr>
          <w:rFonts w:ascii="Book Antiqua" w:hAnsi="Book Antiqua"/>
          <w:sz w:val="24"/>
          <w:szCs w:val="24"/>
          <w:vertAlign w:val="superscript"/>
          <w:rPrChange w:id="1218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3</w:t>
      </w:r>
      <w:ins w:id="1219" w:author="Autore">
        <w:r w:rsidR="00013C5E">
          <w:rPr>
            <w:rFonts w:ascii="Book Antiqua" w:hAnsi="Book Antiqua"/>
            <w:sz w:val="24"/>
            <w:szCs w:val="24"/>
            <w:vertAlign w:val="superscript"/>
          </w:rPr>
          <w:t>3</w:t>
        </w:r>
      </w:ins>
      <w:del w:id="1220" w:author="Autore">
        <w:r w:rsidR="00734714" w:rsidRPr="005F5BD2" w:rsidDel="00013C5E">
          <w:rPr>
            <w:rFonts w:ascii="Book Antiqua" w:hAnsi="Book Antiqua"/>
            <w:sz w:val="24"/>
            <w:szCs w:val="24"/>
            <w:vertAlign w:val="superscript"/>
            <w:rPrChange w:id="1221" w:author="Autore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</w:rPrChange>
          </w:rPr>
          <w:delText>2</w:delText>
        </w:r>
      </w:del>
      <w:r w:rsidR="00734714" w:rsidRPr="005F5BD2">
        <w:rPr>
          <w:rFonts w:ascii="Book Antiqua" w:hAnsi="Book Antiqua"/>
          <w:sz w:val="24"/>
          <w:szCs w:val="24"/>
          <w:vertAlign w:val="superscript"/>
          <w:rPrChange w:id="1222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,3</w:t>
      </w:r>
      <w:ins w:id="1223" w:author="Autore">
        <w:r w:rsidR="00013C5E">
          <w:rPr>
            <w:rFonts w:ascii="Book Antiqua" w:hAnsi="Book Antiqua"/>
            <w:sz w:val="24"/>
            <w:szCs w:val="24"/>
            <w:vertAlign w:val="superscript"/>
          </w:rPr>
          <w:t>4</w:t>
        </w:r>
      </w:ins>
      <w:del w:id="1224" w:author="Autore">
        <w:r w:rsidR="00734714" w:rsidRPr="005F5BD2" w:rsidDel="00013C5E">
          <w:rPr>
            <w:rFonts w:ascii="Book Antiqua" w:hAnsi="Book Antiqua"/>
            <w:sz w:val="24"/>
            <w:szCs w:val="24"/>
            <w:vertAlign w:val="superscript"/>
            <w:rPrChange w:id="1225" w:author="Autore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</w:rPrChange>
          </w:rPr>
          <w:delText>3</w:delText>
        </w:r>
      </w:del>
      <w:r w:rsidR="00CF5772" w:rsidRPr="005F5BD2">
        <w:rPr>
          <w:rFonts w:ascii="Book Antiqua" w:hAnsi="Book Antiqua"/>
          <w:sz w:val="24"/>
          <w:szCs w:val="24"/>
          <w:vertAlign w:val="superscript"/>
          <w:rPrChange w:id="1226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]</w:t>
      </w:r>
      <w:r w:rsidR="00CF5772" w:rsidRPr="005F5BD2">
        <w:rPr>
          <w:rFonts w:ascii="Book Antiqua" w:hAnsi="Book Antiqua"/>
          <w:sz w:val="24"/>
          <w:szCs w:val="24"/>
          <w:rPrChange w:id="122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.</w:t>
      </w:r>
    </w:p>
    <w:p w14:paraId="6C5EEF5D" w14:textId="41E46C83" w:rsidR="00702F48" w:rsidRPr="005F5BD2" w:rsidRDefault="00192B8A" w:rsidP="00B5317B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rPrChange w:id="122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sz w:val="24"/>
          <w:szCs w:val="24"/>
          <w:rPrChange w:id="122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Medicine </w:t>
      </w:r>
      <w:r w:rsidR="00BA1519" w:rsidRPr="005F5BD2">
        <w:rPr>
          <w:rFonts w:ascii="Book Antiqua" w:hAnsi="Book Antiqua"/>
          <w:sz w:val="24"/>
          <w:szCs w:val="24"/>
          <w:rPrChange w:id="123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is more inclined to</w:t>
      </w:r>
      <w:r w:rsidRPr="005F5BD2">
        <w:rPr>
          <w:rFonts w:ascii="Book Antiqua" w:hAnsi="Book Antiqua"/>
          <w:sz w:val="24"/>
          <w:szCs w:val="24"/>
          <w:rPrChange w:id="123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attempt to</w:t>
      </w:r>
      <w:r w:rsidR="00BA1519" w:rsidRPr="005F5BD2">
        <w:rPr>
          <w:rFonts w:ascii="Book Antiqua" w:hAnsi="Book Antiqua"/>
          <w:sz w:val="24"/>
          <w:szCs w:val="24"/>
          <w:rPrChange w:id="123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cure instead of</w:t>
      </w:r>
      <w:r w:rsidRPr="005F5BD2">
        <w:rPr>
          <w:rFonts w:ascii="Book Antiqua" w:hAnsi="Book Antiqua"/>
          <w:sz w:val="24"/>
          <w:szCs w:val="24"/>
          <w:rPrChange w:id="123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del w:id="1234" w:author="Autore">
        <w:r w:rsidRPr="005F5BD2" w:rsidDel="00F751A2">
          <w:rPr>
            <w:rFonts w:ascii="Book Antiqua" w:hAnsi="Book Antiqua"/>
            <w:sz w:val="24"/>
            <w:szCs w:val="24"/>
            <w:rPrChange w:id="1235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 xml:space="preserve">attempting to </w:delText>
        </w:r>
      </w:del>
      <w:r w:rsidRPr="005F5BD2">
        <w:rPr>
          <w:rFonts w:ascii="Book Antiqua" w:hAnsi="Book Antiqua"/>
          <w:sz w:val="24"/>
          <w:szCs w:val="24"/>
          <w:rPrChange w:id="123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prevent</w:t>
      </w:r>
      <w:r w:rsidR="00BA1519" w:rsidRPr="005F5BD2">
        <w:rPr>
          <w:rFonts w:ascii="Book Antiqua" w:hAnsi="Book Antiqua"/>
          <w:sz w:val="24"/>
          <w:szCs w:val="24"/>
          <w:rPrChange w:id="123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. </w:t>
      </w:r>
      <w:r w:rsidR="00E716BD" w:rsidRPr="005F5BD2">
        <w:rPr>
          <w:rFonts w:ascii="Book Antiqua" w:hAnsi="Book Antiqua"/>
          <w:sz w:val="24"/>
          <w:szCs w:val="24"/>
          <w:rPrChange w:id="123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As a consequence, </w:t>
      </w:r>
      <w:r w:rsidRPr="005F5BD2">
        <w:rPr>
          <w:rFonts w:ascii="Book Antiqua" w:hAnsi="Book Antiqua"/>
          <w:sz w:val="24"/>
          <w:szCs w:val="24"/>
          <w:rPrChange w:id="123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human beings </w:t>
      </w:r>
      <w:r w:rsidR="00E716BD" w:rsidRPr="005F5BD2">
        <w:rPr>
          <w:rFonts w:ascii="Book Antiqua" w:hAnsi="Book Antiqua"/>
          <w:sz w:val="24"/>
          <w:szCs w:val="24"/>
          <w:rPrChange w:id="124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are</w:t>
      </w:r>
      <w:r w:rsidR="002362FA" w:rsidRPr="005F5BD2">
        <w:rPr>
          <w:rFonts w:ascii="Book Antiqua" w:hAnsi="Book Antiqua"/>
          <w:sz w:val="24"/>
          <w:szCs w:val="24"/>
          <w:rPrChange w:id="124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subject</w:t>
      </w:r>
      <w:r w:rsidR="002E688C" w:rsidRPr="005F5BD2">
        <w:rPr>
          <w:rFonts w:ascii="Book Antiqua" w:hAnsi="Book Antiqua"/>
          <w:sz w:val="24"/>
          <w:szCs w:val="24"/>
          <w:rPrChange w:id="124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ed</w:t>
      </w:r>
      <w:r w:rsidR="002362FA" w:rsidRPr="005F5BD2">
        <w:rPr>
          <w:rFonts w:ascii="Book Antiqua" w:hAnsi="Book Antiqua"/>
          <w:sz w:val="24"/>
          <w:szCs w:val="24"/>
          <w:rPrChange w:id="124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to </w:t>
      </w:r>
      <w:r w:rsidR="00702F48" w:rsidRPr="005F5BD2">
        <w:rPr>
          <w:rFonts w:ascii="Book Antiqua" w:hAnsi="Book Antiqua"/>
          <w:sz w:val="24"/>
          <w:szCs w:val="24"/>
          <w:rPrChange w:id="124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many </w:t>
      </w:r>
      <w:r w:rsidR="00D8615E" w:rsidRPr="005F5BD2">
        <w:rPr>
          <w:rFonts w:ascii="Book Antiqua" w:hAnsi="Book Antiqua"/>
          <w:sz w:val="24"/>
          <w:szCs w:val="24"/>
          <w:rPrChange w:id="124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chronic </w:t>
      </w:r>
      <w:r w:rsidR="002362FA" w:rsidRPr="005F5BD2">
        <w:rPr>
          <w:rFonts w:ascii="Book Antiqua" w:hAnsi="Book Antiqua"/>
          <w:sz w:val="24"/>
          <w:szCs w:val="24"/>
          <w:rPrChange w:id="124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illnesses </w:t>
      </w:r>
      <w:r w:rsidR="00E716BD" w:rsidRPr="005F5BD2">
        <w:rPr>
          <w:rFonts w:ascii="Book Antiqua" w:hAnsi="Book Antiqua"/>
          <w:sz w:val="24"/>
          <w:szCs w:val="24"/>
          <w:rPrChange w:id="124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that could</w:t>
      </w:r>
      <w:r w:rsidRPr="005F5BD2">
        <w:rPr>
          <w:rFonts w:ascii="Book Antiqua" w:hAnsi="Book Antiqua"/>
          <w:sz w:val="24"/>
          <w:szCs w:val="24"/>
          <w:rPrChange w:id="124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have</w:t>
      </w:r>
      <w:r w:rsidR="00E716BD" w:rsidRPr="005F5BD2">
        <w:rPr>
          <w:rFonts w:ascii="Book Antiqua" w:hAnsi="Book Antiqua"/>
          <w:sz w:val="24"/>
          <w:szCs w:val="24"/>
          <w:rPrChange w:id="124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be</w:t>
      </w:r>
      <w:r w:rsidRPr="005F5BD2">
        <w:rPr>
          <w:rFonts w:ascii="Book Antiqua" w:hAnsi="Book Antiqua"/>
          <w:sz w:val="24"/>
          <w:szCs w:val="24"/>
          <w:rPrChange w:id="125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en</w:t>
      </w:r>
      <w:r w:rsidR="00E716BD" w:rsidRPr="005F5BD2">
        <w:rPr>
          <w:rFonts w:ascii="Book Antiqua" w:hAnsi="Book Antiqua"/>
          <w:sz w:val="24"/>
          <w:szCs w:val="24"/>
          <w:rPrChange w:id="125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avoided by observing</w:t>
      </w:r>
      <w:r w:rsidRPr="005F5BD2">
        <w:rPr>
          <w:rFonts w:ascii="Book Antiqua" w:hAnsi="Book Antiqua"/>
          <w:sz w:val="24"/>
          <w:szCs w:val="24"/>
          <w:rPrChange w:id="125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 few simple</w:t>
      </w:r>
      <w:r w:rsidR="00EB63A5" w:rsidRPr="005F5BD2">
        <w:rPr>
          <w:rFonts w:ascii="Book Antiqua" w:hAnsi="Book Antiqua"/>
          <w:sz w:val="24"/>
          <w:szCs w:val="24"/>
          <w:rPrChange w:id="125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hea</w:t>
      </w:r>
      <w:r w:rsidRPr="005F5BD2">
        <w:rPr>
          <w:rFonts w:ascii="Book Antiqua" w:hAnsi="Book Antiqua"/>
          <w:sz w:val="24"/>
          <w:szCs w:val="24"/>
          <w:rPrChange w:id="125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lth</w:t>
      </w:r>
      <w:r w:rsidR="00EB63A5" w:rsidRPr="005F5BD2">
        <w:rPr>
          <w:rFonts w:ascii="Book Antiqua" w:hAnsi="Book Antiqua"/>
          <w:sz w:val="24"/>
          <w:szCs w:val="24"/>
          <w:rPrChange w:id="125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rules.</w:t>
      </w:r>
      <w:r w:rsidR="00261AA7" w:rsidRPr="005F5BD2">
        <w:rPr>
          <w:rFonts w:ascii="Book Antiqua" w:hAnsi="Book Antiqua"/>
          <w:sz w:val="24"/>
          <w:szCs w:val="24"/>
          <w:rPrChange w:id="125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Being physically active </w:t>
      </w:r>
      <w:r w:rsidR="00AC0181" w:rsidRPr="005F5BD2">
        <w:rPr>
          <w:rFonts w:ascii="Book Antiqua" w:hAnsi="Book Antiqua"/>
          <w:sz w:val="24"/>
          <w:szCs w:val="24"/>
          <w:rPrChange w:id="125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should </w:t>
      </w:r>
      <w:r w:rsidRPr="005F5BD2">
        <w:rPr>
          <w:rFonts w:ascii="Book Antiqua" w:hAnsi="Book Antiqua"/>
          <w:sz w:val="24"/>
          <w:szCs w:val="24"/>
          <w:rPrChange w:id="125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be part of a</w:t>
      </w:r>
      <w:r w:rsidR="00AC0181" w:rsidRPr="005F5BD2">
        <w:rPr>
          <w:rFonts w:ascii="Book Antiqua" w:hAnsi="Book Antiqua"/>
          <w:sz w:val="24"/>
          <w:szCs w:val="24"/>
          <w:rPrChange w:id="125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Pr="005F5BD2">
        <w:rPr>
          <w:rFonts w:ascii="Book Antiqua" w:hAnsi="Book Antiqua"/>
          <w:sz w:val="24"/>
          <w:szCs w:val="24"/>
          <w:rPrChange w:id="126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daily health routine</w:t>
      </w:r>
      <w:r w:rsidR="00AC0181" w:rsidRPr="005F5BD2">
        <w:rPr>
          <w:rFonts w:ascii="Book Antiqua" w:hAnsi="Book Antiqua"/>
          <w:sz w:val="24"/>
          <w:szCs w:val="24"/>
          <w:rPrChange w:id="126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, </w:t>
      </w:r>
      <w:r w:rsidRPr="005F5BD2">
        <w:rPr>
          <w:rFonts w:ascii="Book Antiqua" w:hAnsi="Book Antiqua"/>
          <w:sz w:val="24"/>
          <w:szCs w:val="24"/>
          <w:rPrChange w:id="126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much like hand washing or wearing a bicycle helmet. It s</w:t>
      </w:r>
      <w:r w:rsidR="00D84ADB" w:rsidRPr="005F5BD2">
        <w:rPr>
          <w:rFonts w:ascii="Book Antiqua" w:hAnsi="Book Antiqua"/>
          <w:sz w:val="24"/>
          <w:szCs w:val="24"/>
          <w:rPrChange w:id="126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h</w:t>
      </w:r>
      <w:r w:rsidRPr="005F5BD2">
        <w:rPr>
          <w:rFonts w:ascii="Book Antiqua" w:hAnsi="Book Antiqua"/>
          <w:sz w:val="24"/>
          <w:szCs w:val="24"/>
          <w:rPrChange w:id="126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ould be prescribed in the same way </w:t>
      </w:r>
      <w:r w:rsidR="006A3D53" w:rsidRPr="005F5BD2">
        <w:rPr>
          <w:rFonts w:ascii="Book Antiqua" w:hAnsi="Book Antiqua"/>
          <w:sz w:val="24"/>
          <w:szCs w:val="24"/>
          <w:rPrChange w:id="126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as </w:t>
      </w:r>
      <w:r w:rsidR="00FB0961" w:rsidRPr="005F5BD2">
        <w:rPr>
          <w:rFonts w:ascii="Book Antiqua" w:hAnsi="Book Antiqua"/>
          <w:sz w:val="24"/>
          <w:szCs w:val="24"/>
          <w:rPrChange w:id="126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pharmacological </w:t>
      </w:r>
      <w:proofErr w:type="gramStart"/>
      <w:r w:rsidR="00D21F6C" w:rsidRPr="005F5BD2">
        <w:rPr>
          <w:rFonts w:ascii="Book Antiqua" w:hAnsi="Book Antiqua"/>
          <w:sz w:val="24"/>
          <w:szCs w:val="24"/>
          <w:rPrChange w:id="126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treatment</w:t>
      </w:r>
      <w:r w:rsidR="00004344" w:rsidRPr="005F5BD2">
        <w:rPr>
          <w:rFonts w:ascii="Book Antiqua" w:hAnsi="Book Antiqua"/>
          <w:sz w:val="24"/>
          <w:szCs w:val="24"/>
          <w:vertAlign w:val="superscript"/>
          <w:rPrChange w:id="1268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[</w:t>
      </w:r>
      <w:proofErr w:type="gramEnd"/>
      <w:r w:rsidR="00734714" w:rsidRPr="005F5BD2">
        <w:rPr>
          <w:rFonts w:ascii="Book Antiqua" w:hAnsi="Book Antiqua"/>
          <w:sz w:val="24"/>
          <w:szCs w:val="24"/>
          <w:vertAlign w:val="superscript"/>
          <w:rPrChange w:id="1269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3</w:t>
      </w:r>
      <w:ins w:id="1270" w:author="Autore">
        <w:r w:rsidR="00013C5E">
          <w:rPr>
            <w:rFonts w:ascii="Book Antiqua" w:hAnsi="Book Antiqua"/>
            <w:sz w:val="24"/>
            <w:szCs w:val="24"/>
            <w:vertAlign w:val="superscript"/>
          </w:rPr>
          <w:t>5</w:t>
        </w:r>
      </w:ins>
      <w:del w:id="1271" w:author="Autore">
        <w:r w:rsidR="00734714" w:rsidRPr="005F5BD2" w:rsidDel="00013C5E">
          <w:rPr>
            <w:rFonts w:ascii="Book Antiqua" w:hAnsi="Book Antiqua"/>
            <w:sz w:val="24"/>
            <w:szCs w:val="24"/>
            <w:vertAlign w:val="superscript"/>
            <w:rPrChange w:id="1272" w:author="Autore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</w:rPrChange>
          </w:rPr>
          <w:delText>4</w:delText>
        </w:r>
      </w:del>
      <w:r w:rsidR="00004344" w:rsidRPr="005F5BD2">
        <w:rPr>
          <w:rFonts w:ascii="Book Antiqua" w:hAnsi="Book Antiqua"/>
          <w:sz w:val="24"/>
          <w:szCs w:val="24"/>
          <w:vertAlign w:val="superscript"/>
          <w:rPrChange w:id="1273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]</w:t>
      </w:r>
      <w:r w:rsidRPr="005F5BD2">
        <w:rPr>
          <w:rFonts w:ascii="Book Antiqua" w:hAnsi="Book Antiqua"/>
          <w:sz w:val="24"/>
          <w:szCs w:val="24"/>
          <w:rPrChange w:id="127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,</w:t>
      </w:r>
      <w:r w:rsidR="00004344" w:rsidRPr="005F5BD2">
        <w:rPr>
          <w:rFonts w:ascii="Book Antiqua" w:hAnsi="Book Antiqua"/>
          <w:sz w:val="24"/>
          <w:szCs w:val="24"/>
          <w:rPrChange w:id="127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Pr="005F5BD2">
        <w:rPr>
          <w:rFonts w:ascii="Book Antiqua" w:hAnsi="Book Antiqua"/>
          <w:sz w:val="24"/>
          <w:szCs w:val="24"/>
          <w:rPrChange w:id="127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deciding on </w:t>
      </w:r>
      <w:ins w:id="1277" w:author="Autore">
        <w:r w:rsidR="00F751A2" w:rsidRPr="005F5BD2">
          <w:rPr>
            <w:rFonts w:ascii="Book Antiqua" w:hAnsi="Book Antiqua"/>
            <w:sz w:val="24"/>
            <w:szCs w:val="24"/>
            <w:rPrChange w:id="1278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 xml:space="preserve">the </w:t>
        </w:r>
      </w:ins>
      <w:r w:rsidR="00004344" w:rsidRPr="005F5BD2">
        <w:rPr>
          <w:rFonts w:ascii="Book Antiqua" w:hAnsi="Book Antiqua"/>
          <w:sz w:val="24"/>
          <w:szCs w:val="24"/>
          <w:rPrChange w:id="127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“</w:t>
      </w:r>
      <w:r w:rsidR="00D21F6C" w:rsidRPr="005F5BD2">
        <w:rPr>
          <w:rFonts w:ascii="Book Antiqua" w:hAnsi="Book Antiqua"/>
          <w:sz w:val="24"/>
          <w:szCs w:val="24"/>
          <w:rPrChange w:id="128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dosage</w:t>
      </w:r>
      <w:r w:rsidR="00004344" w:rsidRPr="005F5BD2">
        <w:rPr>
          <w:rFonts w:ascii="Book Antiqua" w:hAnsi="Book Antiqua"/>
          <w:sz w:val="24"/>
          <w:szCs w:val="24"/>
          <w:rPrChange w:id="128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” and “</w:t>
      </w:r>
      <w:r w:rsidR="00D21F6C" w:rsidRPr="005F5BD2">
        <w:rPr>
          <w:rFonts w:ascii="Book Antiqua" w:hAnsi="Book Antiqua"/>
          <w:sz w:val="24"/>
          <w:szCs w:val="24"/>
          <w:rPrChange w:id="128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formulation</w:t>
      </w:r>
      <w:r w:rsidR="00004344" w:rsidRPr="005F5BD2">
        <w:rPr>
          <w:rFonts w:ascii="Book Antiqua" w:hAnsi="Book Antiqua"/>
          <w:sz w:val="24"/>
          <w:szCs w:val="24"/>
          <w:rPrChange w:id="128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” for each patient. </w:t>
      </w:r>
      <w:r w:rsidRPr="005F5BD2">
        <w:rPr>
          <w:rFonts w:ascii="Book Antiqua" w:hAnsi="Book Antiqua"/>
          <w:sz w:val="24"/>
          <w:szCs w:val="24"/>
          <w:rPrChange w:id="128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The </w:t>
      </w:r>
      <w:r w:rsidR="00DB7AD3" w:rsidRPr="005F5BD2">
        <w:rPr>
          <w:rFonts w:ascii="Book Antiqua" w:hAnsi="Book Antiqua"/>
          <w:sz w:val="24"/>
          <w:szCs w:val="24"/>
          <w:rPrChange w:id="128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“</w:t>
      </w:r>
      <w:r w:rsidR="00004344" w:rsidRPr="005F5BD2">
        <w:rPr>
          <w:rFonts w:ascii="Book Antiqua" w:hAnsi="Book Antiqua"/>
          <w:sz w:val="24"/>
          <w:szCs w:val="24"/>
          <w:rPrChange w:id="128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dosage</w:t>
      </w:r>
      <w:r w:rsidR="00DB7AD3" w:rsidRPr="005F5BD2">
        <w:rPr>
          <w:rFonts w:ascii="Book Antiqua" w:hAnsi="Book Antiqua"/>
          <w:sz w:val="24"/>
          <w:szCs w:val="24"/>
          <w:rPrChange w:id="128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”</w:t>
      </w:r>
      <w:r w:rsidR="00004344" w:rsidRPr="005F5BD2">
        <w:rPr>
          <w:rFonts w:ascii="Book Antiqua" w:hAnsi="Book Antiqua"/>
          <w:sz w:val="24"/>
          <w:szCs w:val="24"/>
          <w:rPrChange w:id="128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Pr="005F5BD2">
        <w:rPr>
          <w:rFonts w:ascii="Book Antiqua" w:hAnsi="Book Antiqua"/>
          <w:sz w:val="24"/>
          <w:szCs w:val="24"/>
          <w:rPrChange w:id="128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is calculated </w:t>
      </w:r>
      <w:ins w:id="1290" w:author="Autore">
        <w:r w:rsidR="00F751A2" w:rsidRPr="005F5BD2">
          <w:rPr>
            <w:rFonts w:ascii="Book Antiqua" w:hAnsi="Book Antiqua"/>
            <w:sz w:val="24"/>
            <w:szCs w:val="24"/>
            <w:rPrChange w:id="1291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 xml:space="preserve">to </w:t>
        </w:r>
      </w:ins>
      <w:r w:rsidR="00004344" w:rsidRPr="005F5BD2">
        <w:rPr>
          <w:rFonts w:ascii="Book Antiqua" w:hAnsi="Book Antiqua"/>
          <w:sz w:val="24"/>
          <w:szCs w:val="24"/>
          <w:rPrChange w:id="129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reach a</w:t>
      </w:r>
      <w:r w:rsidRPr="005F5BD2">
        <w:rPr>
          <w:rFonts w:ascii="Book Antiqua" w:hAnsi="Book Antiqua"/>
          <w:sz w:val="24"/>
          <w:szCs w:val="24"/>
          <w:rPrChange w:id="129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specific</w:t>
      </w:r>
      <w:r w:rsidR="00004344" w:rsidRPr="005F5BD2">
        <w:rPr>
          <w:rFonts w:ascii="Book Antiqua" w:hAnsi="Book Antiqua"/>
          <w:sz w:val="24"/>
          <w:szCs w:val="24"/>
          <w:rPrChange w:id="129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level of efficacy</w:t>
      </w:r>
      <w:r w:rsidR="00A136AF" w:rsidRPr="005F5BD2">
        <w:rPr>
          <w:rFonts w:ascii="Book Antiqua" w:hAnsi="Book Antiqua"/>
          <w:sz w:val="24"/>
          <w:szCs w:val="24"/>
          <w:rPrChange w:id="129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Pr="005F5BD2">
        <w:rPr>
          <w:rFonts w:ascii="Book Antiqua" w:hAnsi="Book Antiqua"/>
          <w:sz w:val="24"/>
          <w:szCs w:val="24"/>
          <w:rPrChange w:id="129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that prevents</w:t>
      </w:r>
      <w:r w:rsidR="00FB0961" w:rsidRPr="005F5BD2">
        <w:rPr>
          <w:rFonts w:ascii="Book Antiqua" w:hAnsi="Book Antiqua"/>
          <w:sz w:val="24"/>
          <w:szCs w:val="24"/>
          <w:rPrChange w:id="129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or </w:t>
      </w:r>
      <w:r w:rsidRPr="005F5BD2">
        <w:rPr>
          <w:rFonts w:ascii="Book Antiqua" w:hAnsi="Book Antiqua"/>
          <w:sz w:val="24"/>
          <w:szCs w:val="24"/>
          <w:rPrChange w:id="129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improves symptoms</w:t>
      </w:r>
      <w:ins w:id="1299" w:author="Autore">
        <w:r w:rsidR="00F751A2" w:rsidRPr="005F5BD2">
          <w:rPr>
            <w:rFonts w:ascii="Book Antiqua" w:hAnsi="Book Antiqua"/>
            <w:sz w:val="24"/>
            <w:szCs w:val="24"/>
            <w:rPrChange w:id="1300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,</w:t>
        </w:r>
      </w:ins>
      <w:r w:rsidRPr="005F5BD2">
        <w:rPr>
          <w:rFonts w:ascii="Book Antiqua" w:hAnsi="Book Antiqua"/>
          <w:sz w:val="24"/>
          <w:szCs w:val="24"/>
          <w:rPrChange w:id="130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B11C48" w:rsidRPr="005F5BD2">
        <w:rPr>
          <w:rFonts w:ascii="Book Antiqua" w:hAnsi="Book Antiqua"/>
          <w:sz w:val="24"/>
          <w:szCs w:val="24"/>
          <w:rPrChange w:id="130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but</w:t>
      </w:r>
      <w:r w:rsidR="00004344" w:rsidRPr="005F5BD2">
        <w:rPr>
          <w:rFonts w:ascii="Book Antiqua" w:hAnsi="Book Antiqua"/>
          <w:sz w:val="24"/>
          <w:szCs w:val="24"/>
          <w:rPrChange w:id="130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Pr="005F5BD2">
        <w:rPr>
          <w:rFonts w:ascii="Book Antiqua" w:hAnsi="Book Antiqua"/>
          <w:sz w:val="24"/>
          <w:szCs w:val="24"/>
          <w:rPrChange w:id="130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does </w:t>
      </w:r>
      <w:r w:rsidR="00004344" w:rsidRPr="005F5BD2">
        <w:rPr>
          <w:rFonts w:ascii="Book Antiqua" w:hAnsi="Book Antiqua"/>
          <w:sz w:val="24"/>
          <w:szCs w:val="24"/>
          <w:rPrChange w:id="130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not result in toxic effects</w:t>
      </w:r>
      <w:r w:rsidR="009B4F19" w:rsidRPr="005F5BD2">
        <w:rPr>
          <w:rFonts w:ascii="Book Antiqua" w:hAnsi="Book Antiqua"/>
          <w:sz w:val="24"/>
          <w:szCs w:val="24"/>
          <w:rPrChange w:id="130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.</w:t>
      </w:r>
      <w:r w:rsidR="0042506B" w:rsidRPr="005F5BD2">
        <w:rPr>
          <w:rFonts w:ascii="Book Antiqua" w:hAnsi="Book Antiqua"/>
          <w:sz w:val="24"/>
          <w:szCs w:val="24"/>
          <w:rPrChange w:id="130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</w:p>
    <w:p w14:paraId="1111C58A" w14:textId="60C891BE" w:rsidR="00872AEF" w:rsidRPr="005F5BD2" w:rsidRDefault="00192B8A" w:rsidP="00B5317B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rPrChange w:id="130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sz w:val="24"/>
          <w:szCs w:val="24"/>
          <w:rPrChange w:id="130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It is known that </w:t>
      </w:r>
      <w:r w:rsidR="009E36E3" w:rsidRPr="005F5BD2">
        <w:rPr>
          <w:rFonts w:ascii="Book Antiqua" w:hAnsi="Book Antiqua"/>
          <w:sz w:val="24"/>
          <w:szCs w:val="24"/>
          <w:rPrChange w:id="131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exercise can involve a risk of injury (fractures, muscle strain, torn ligaments)</w:t>
      </w:r>
      <w:r w:rsidR="009B4F19" w:rsidRPr="005F5BD2">
        <w:rPr>
          <w:rFonts w:ascii="Book Antiqua" w:hAnsi="Book Antiqua"/>
          <w:sz w:val="24"/>
          <w:szCs w:val="24"/>
          <w:rPrChange w:id="131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,</w:t>
      </w:r>
      <w:r w:rsidR="00CD1863" w:rsidRPr="005F5BD2">
        <w:rPr>
          <w:rFonts w:ascii="Book Antiqua" w:hAnsi="Book Antiqua"/>
          <w:sz w:val="24"/>
          <w:szCs w:val="24"/>
          <w:rPrChange w:id="131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702F48" w:rsidRPr="005F5BD2">
        <w:rPr>
          <w:rFonts w:ascii="Book Antiqua" w:hAnsi="Book Antiqua"/>
          <w:sz w:val="24"/>
          <w:szCs w:val="24"/>
          <w:rPrChange w:id="131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mainly </w:t>
      </w:r>
      <w:r w:rsidR="00CD1863" w:rsidRPr="005F5BD2">
        <w:rPr>
          <w:rFonts w:ascii="Book Antiqua" w:hAnsi="Book Antiqua"/>
          <w:sz w:val="24"/>
          <w:szCs w:val="24"/>
          <w:rPrChange w:id="131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when movements are performed </w:t>
      </w:r>
      <w:r w:rsidR="009B4F19" w:rsidRPr="005F5BD2">
        <w:rPr>
          <w:rFonts w:ascii="Book Antiqua" w:hAnsi="Book Antiqua"/>
          <w:sz w:val="24"/>
          <w:szCs w:val="24"/>
          <w:rPrChange w:id="131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improperly,</w:t>
      </w:r>
      <w:r w:rsidR="00CD1863" w:rsidRPr="005F5BD2">
        <w:rPr>
          <w:rFonts w:ascii="Book Antiqua" w:hAnsi="Book Antiqua"/>
          <w:sz w:val="24"/>
          <w:szCs w:val="24"/>
          <w:rPrChange w:id="131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9B4F19" w:rsidRPr="005F5BD2">
        <w:rPr>
          <w:rFonts w:ascii="Book Antiqua" w:hAnsi="Book Antiqua"/>
          <w:sz w:val="24"/>
          <w:szCs w:val="24"/>
          <w:rPrChange w:id="131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or </w:t>
      </w:r>
      <w:r w:rsidRPr="005F5BD2">
        <w:rPr>
          <w:rFonts w:ascii="Book Antiqua" w:hAnsi="Book Antiqua"/>
          <w:sz w:val="24"/>
          <w:szCs w:val="24"/>
          <w:rPrChange w:id="131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the </w:t>
      </w:r>
      <w:r w:rsidR="009B4F19" w:rsidRPr="005F5BD2">
        <w:rPr>
          <w:rFonts w:ascii="Book Antiqua" w:hAnsi="Book Antiqua"/>
          <w:sz w:val="24"/>
          <w:szCs w:val="24"/>
          <w:rPrChange w:id="131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equipment is </w:t>
      </w:r>
      <w:r w:rsidRPr="005F5BD2">
        <w:rPr>
          <w:rFonts w:ascii="Book Antiqua" w:hAnsi="Book Antiqua"/>
          <w:sz w:val="24"/>
          <w:szCs w:val="24"/>
          <w:rPrChange w:id="132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inappropriate</w:t>
      </w:r>
      <w:r w:rsidR="009B4F19" w:rsidRPr="005F5BD2">
        <w:rPr>
          <w:rFonts w:ascii="Book Antiqua" w:hAnsi="Book Antiqua"/>
          <w:sz w:val="24"/>
          <w:szCs w:val="24"/>
          <w:rPrChange w:id="132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. Strenuous training</w:t>
      </w:r>
      <w:r w:rsidR="00B11C48" w:rsidRPr="005F5BD2">
        <w:rPr>
          <w:rFonts w:ascii="Book Antiqua" w:hAnsi="Book Antiqua"/>
          <w:sz w:val="24"/>
          <w:szCs w:val="24"/>
          <w:rPrChange w:id="132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could</w:t>
      </w:r>
      <w:r w:rsidR="009B4F19" w:rsidRPr="005F5BD2">
        <w:rPr>
          <w:rFonts w:ascii="Book Antiqua" w:hAnsi="Book Antiqua"/>
          <w:sz w:val="24"/>
          <w:szCs w:val="24"/>
          <w:rPrChange w:id="132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DB7AD3" w:rsidRPr="005F5BD2">
        <w:rPr>
          <w:rFonts w:ascii="Book Antiqua" w:hAnsi="Book Antiqua"/>
          <w:sz w:val="24"/>
          <w:szCs w:val="24"/>
          <w:rPrChange w:id="132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impair the immune system</w:t>
      </w:r>
      <w:ins w:id="1325" w:author="Autore">
        <w:r w:rsidR="00F751A2" w:rsidRPr="005F5BD2">
          <w:rPr>
            <w:rFonts w:ascii="Book Antiqua" w:hAnsi="Book Antiqua"/>
            <w:sz w:val="24"/>
            <w:szCs w:val="24"/>
            <w:rPrChange w:id="1326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,</w:t>
        </w:r>
      </w:ins>
      <w:r w:rsidR="00DB7AD3" w:rsidRPr="005F5BD2">
        <w:rPr>
          <w:rFonts w:ascii="Book Antiqua" w:hAnsi="Book Antiqua"/>
          <w:sz w:val="24"/>
          <w:szCs w:val="24"/>
          <w:rPrChange w:id="132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and may </w:t>
      </w:r>
      <w:r w:rsidR="009B4F19" w:rsidRPr="005F5BD2">
        <w:rPr>
          <w:rFonts w:ascii="Book Antiqua" w:hAnsi="Book Antiqua"/>
          <w:sz w:val="24"/>
          <w:szCs w:val="24"/>
          <w:rPrChange w:id="132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be responsible for structural changes of the heart and large arteries, </w:t>
      </w:r>
      <w:r w:rsidR="00B11C48" w:rsidRPr="005F5BD2">
        <w:rPr>
          <w:rFonts w:ascii="Book Antiqua" w:hAnsi="Book Antiqua"/>
          <w:sz w:val="24"/>
          <w:szCs w:val="24"/>
          <w:rPrChange w:id="132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loss of </w:t>
      </w:r>
      <w:r w:rsidR="009B4F19" w:rsidRPr="005F5BD2">
        <w:rPr>
          <w:rFonts w:ascii="Book Antiqua" w:hAnsi="Book Antiqua"/>
          <w:sz w:val="24"/>
          <w:szCs w:val="24"/>
          <w:rPrChange w:id="133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electrolyte balance</w:t>
      </w:r>
      <w:ins w:id="1331" w:author="Autore">
        <w:r w:rsidR="00F751A2" w:rsidRPr="005F5BD2">
          <w:rPr>
            <w:rFonts w:ascii="Book Antiqua" w:hAnsi="Book Antiqua"/>
            <w:sz w:val="24"/>
            <w:szCs w:val="24"/>
            <w:rPrChange w:id="1332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,</w:t>
        </w:r>
      </w:ins>
      <w:r w:rsidR="00B11C48" w:rsidRPr="005F5BD2">
        <w:rPr>
          <w:rFonts w:ascii="Book Antiqua" w:hAnsi="Book Antiqua"/>
          <w:sz w:val="24"/>
          <w:szCs w:val="24"/>
          <w:rPrChange w:id="133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and</w:t>
      </w:r>
      <w:r w:rsidR="00DB7AD3" w:rsidRPr="005F5BD2">
        <w:rPr>
          <w:rFonts w:ascii="Book Antiqua" w:hAnsi="Book Antiqua"/>
          <w:sz w:val="24"/>
          <w:szCs w:val="24"/>
          <w:rPrChange w:id="133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9B4F19" w:rsidRPr="005F5BD2">
        <w:rPr>
          <w:rFonts w:ascii="Book Antiqua" w:hAnsi="Book Antiqua"/>
          <w:sz w:val="24"/>
          <w:szCs w:val="24"/>
          <w:rPrChange w:id="133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cardiac </w:t>
      </w:r>
      <w:r w:rsidR="00B11C48" w:rsidRPr="005F5BD2">
        <w:rPr>
          <w:rFonts w:ascii="Book Antiqua" w:hAnsi="Book Antiqua"/>
          <w:sz w:val="24"/>
          <w:szCs w:val="24"/>
          <w:rPrChange w:id="133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or</w:t>
      </w:r>
      <w:r w:rsidR="00FB0961" w:rsidRPr="005F5BD2">
        <w:rPr>
          <w:rFonts w:ascii="Book Antiqua" w:hAnsi="Book Antiqua"/>
          <w:sz w:val="24"/>
          <w:szCs w:val="24"/>
          <w:rPrChange w:id="133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respiratory </w:t>
      </w:r>
      <w:proofErr w:type="gramStart"/>
      <w:r w:rsidR="009B4F19" w:rsidRPr="005F5BD2">
        <w:rPr>
          <w:rFonts w:ascii="Book Antiqua" w:hAnsi="Book Antiqua"/>
          <w:sz w:val="24"/>
          <w:szCs w:val="24"/>
          <w:rPrChange w:id="133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distress</w:t>
      </w:r>
      <w:r w:rsidR="00DB7AD3" w:rsidRPr="005F5BD2">
        <w:rPr>
          <w:rFonts w:ascii="Book Antiqua" w:hAnsi="Book Antiqua"/>
          <w:sz w:val="24"/>
          <w:szCs w:val="24"/>
          <w:vertAlign w:val="superscript"/>
          <w:rPrChange w:id="1339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[</w:t>
      </w:r>
      <w:proofErr w:type="gramEnd"/>
      <w:r w:rsidR="00734714" w:rsidRPr="005F5BD2">
        <w:rPr>
          <w:rFonts w:ascii="Book Antiqua" w:hAnsi="Book Antiqua"/>
          <w:sz w:val="24"/>
          <w:szCs w:val="24"/>
          <w:vertAlign w:val="superscript"/>
          <w:rPrChange w:id="1340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3</w:t>
      </w:r>
      <w:ins w:id="1341" w:author="Autore">
        <w:r w:rsidR="00013C5E">
          <w:rPr>
            <w:rFonts w:ascii="Book Antiqua" w:hAnsi="Book Antiqua"/>
            <w:sz w:val="24"/>
            <w:szCs w:val="24"/>
            <w:vertAlign w:val="superscript"/>
          </w:rPr>
          <w:t>6</w:t>
        </w:r>
      </w:ins>
      <w:del w:id="1342" w:author="Autore">
        <w:r w:rsidR="00734714" w:rsidRPr="005F5BD2" w:rsidDel="009867AA">
          <w:rPr>
            <w:rFonts w:ascii="Book Antiqua" w:hAnsi="Book Antiqua"/>
            <w:sz w:val="24"/>
            <w:szCs w:val="24"/>
            <w:vertAlign w:val="superscript"/>
            <w:rPrChange w:id="1343" w:author="Autore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</w:rPrChange>
          </w:rPr>
          <w:delText>5</w:delText>
        </w:r>
      </w:del>
      <w:r w:rsidR="00DB7AD3" w:rsidRPr="005F5BD2">
        <w:rPr>
          <w:rFonts w:ascii="Book Antiqua" w:hAnsi="Book Antiqua"/>
          <w:sz w:val="24"/>
          <w:szCs w:val="24"/>
          <w:vertAlign w:val="superscript"/>
          <w:rPrChange w:id="1344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]</w:t>
      </w:r>
      <w:r w:rsidR="00DB7AD3" w:rsidRPr="005F5BD2">
        <w:rPr>
          <w:rFonts w:ascii="Book Antiqua" w:hAnsi="Book Antiqua"/>
          <w:sz w:val="24"/>
          <w:szCs w:val="24"/>
          <w:rPrChange w:id="134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. </w:t>
      </w:r>
      <w:r w:rsidRPr="005F5BD2">
        <w:rPr>
          <w:rFonts w:ascii="Book Antiqua" w:hAnsi="Book Antiqua"/>
          <w:sz w:val="24"/>
          <w:szCs w:val="24"/>
          <w:rPrChange w:id="134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Exercise can</w:t>
      </w:r>
      <w:r w:rsidR="00021EDE" w:rsidRPr="005F5BD2">
        <w:rPr>
          <w:rFonts w:ascii="Book Antiqua" w:hAnsi="Book Antiqua"/>
          <w:sz w:val="24"/>
          <w:szCs w:val="24"/>
          <w:rPrChange w:id="134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influence </w:t>
      </w:r>
      <w:ins w:id="1348" w:author="Autore">
        <w:r w:rsidR="00F751A2" w:rsidRPr="005F5BD2">
          <w:rPr>
            <w:rFonts w:ascii="Book Antiqua" w:hAnsi="Book Antiqua"/>
            <w:sz w:val="24"/>
            <w:szCs w:val="24"/>
            <w:rPrChange w:id="1349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 xml:space="preserve">the </w:t>
        </w:r>
      </w:ins>
      <w:r w:rsidR="00021EDE" w:rsidRPr="005F5BD2">
        <w:rPr>
          <w:rFonts w:ascii="Book Antiqua" w:hAnsi="Book Antiqua"/>
          <w:sz w:val="24"/>
          <w:szCs w:val="24"/>
          <w:rPrChange w:id="135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blood levels of neurotransmitters, including glutamine, serotonin and dopamine</w:t>
      </w:r>
      <w:ins w:id="1351" w:author="Autore">
        <w:r w:rsidR="00F751A2" w:rsidRPr="005F5BD2">
          <w:rPr>
            <w:rFonts w:ascii="Book Antiqua" w:hAnsi="Book Antiqua"/>
            <w:sz w:val="24"/>
            <w:szCs w:val="24"/>
            <w:rPrChange w:id="1352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,</w:t>
        </w:r>
      </w:ins>
      <w:r w:rsidR="00021EDE" w:rsidRPr="005F5BD2">
        <w:rPr>
          <w:rFonts w:ascii="Book Antiqua" w:hAnsi="Book Antiqua"/>
          <w:sz w:val="24"/>
          <w:szCs w:val="24"/>
          <w:rPrChange w:id="135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and </w:t>
      </w:r>
      <w:proofErr w:type="spellStart"/>
      <w:r w:rsidR="00021EDE" w:rsidRPr="005F5BD2">
        <w:rPr>
          <w:rFonts w:ascii="Book Antiqua" w:hAnsi="Book Antiqua"/>
          <w:sz w:val="24"/>
          <w:szCs w:val="24"/>
          <w:rPrChange w:id="135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misregulation</w:t>
      </w:r>
      <w:proofErr w:type="spellEnd"/>
      <w:r w:rsidR="00021EDE" w:rsidRPr="005F5BD2">
        <w:rPr>
          <w:rFonts w:ascii="Book Antiqua" w:hAnsi="Book Antiqua"/>
          <w:sz w:val="24"/>
          <w:szCs w:val="24"/>
          <w:rPrChange w:id="135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of these </w:t>
      </w:r>
      <w:del w:id="1356" w:author="Autore">
        <w:r w:rsidR="00021EDE" w:rsidRPr="005F5BD2" w:rsidDel="00F751A2">
          <w:rPr>
            <w:rFonts w:ascii="Book Antiqua" w:hAnsi="Book Antiqua"/>
            <w:sz w:val="24"/>
            <w:szCs w:val="24"/>
            <w:rPrChange w:id="1357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 xml:space="preserve">latter </w:delText>
        </w:r>
      </w:del>
      <w:r w:rsidR="00021EDE" w:rsidRPr="005F5BD2">
        <w:rPr>
          <w:rFonts w:ascii="Book Antiqua" w:hAnsi="Book Antiqua"/>
          <w:sz w:val="24"/>
          <w:szCs w:val="24"/>
          <w:rPrChange w:id="135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could lead </w:t>
      </w:r>
      <w:r w:rsidRPr="005F5BD2">
        <w:rPr>
          <w:rFonts w:ascii="Book Antiqua" w:hAnsi="Book Antiqua"/>
          <w:sz w:val="24"/>
          <w:szCs w:val="24"/>
          <w:rPrChange w:id="135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to </w:t>
      </w:r>
      <w:r w:rsidR="00021EDE" w:rsidRPr="005F5BD2">
        <w:rPr>
          <w:rFonts w:ascii="Book Antiqua" w:hAnsi="Book Antiqua"/>
          <w:sz w:val="24"/>
          <w:szCs w:val="24"/>
          <w:rPrChange w:id="136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depression, fatigue and confusion. I</w:t>
      </w:r>
      <w:r w:rsidR="0053209D" w:rsidRPr="005F5BD2">
        <w:rPr>
          <w:rFonts w:ascii="Book Antiqua" w:hAnsi="Book Antiqua"/>
          <w:sz w:val="24"/>
          <w:szCs w:val="24"/>
          <w:rPrChange w:id="136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nsomnia can also be caused by </w:t>
      </w:r>
      <w:r w:rsidR="00E85F01" w:rsidRPr="005F5BD2">
        <w:rPr>
          <w:rFonts w:ascii="Book Antiqua" w:hAnsi="Book Antiqua"/>
          <w:sz w:val="24"/>
          <w:szCs w:val="24"/>
          <w:rPrChange w:id="136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exercise</w:t>
      </w:r>
      <w:r w:rsidR="0053209D" w:rsidRPr="005F5BD2">
        <w:rPr>
          <w:rFonts w:ascii="Book Antiqua" w:hAnsi="Book Antiqua"/>
          <w:sz w:val="24"/>
          <w:szCs w:val="24"/>
          <w:rPrChange w:id="136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-induced cortisol level</w:t>
      </w:r>
      <w:r w:rsidRPr="005F5BD2">
        <w:rPr>
          <w:rFonts w:ascii="Book Antiqua" w:hAnsi="Book Antiqua"/>
          <w:sz w:val="24"/>
          <w:szCs w:val="24"/>
          <w:rPrChange w:id="136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</w:t>
      </w:r>
      <w:r w:rsidR="002E26C3" w:rsidRPr="005F5BD2">
        <w:rPr>
          <w:rFonts w:ascii="Book Antiqua" w:hAnsi="Book Antiqua"/>
          <w:sz w:val="24"/>
          <w:szCs w:val="24"/>
          <w:rPrChange w:id="136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. </w:t>
      </w:r>
      <w:r w:rsidR="005323A9" w:rsidRPr="005F5BD2">
        <w:rPr>
          <w:rFonts w:ascii="Book Antiqua" w:hAnsi="Book Antiqua"/>
          <w:sz w:val="24"/>
          <w:szCs w:val="24"/>
          <w:rPrChange w:id="136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Because of </w:t>
      </w:r>
      <w:r w:rsidR="00E85F01" w:rsidRPr="005F5BD2">
        <w:rPr>
          <w:rFonts w:ascii="Book Antiqua" w:hAnsi="Book Antiqua"/>
          <w:sz w:val="24"/>
          <w:szCs w:val="24"/>
          <w:rPrChange w:id="136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psychological stress about </w:t>
      </w:r>
      <w:r w:rsidR="005323A9" w:rsidRPr="005F5BD2">
        <w:rPr>
          <w:rFonts w:ascii="Book Antiqua" w:hAnsi="Book Antiqua"/>
          <w:sz w:val="24"/>
          <w:szCs w:val="24"/>
          <w:rPrChange w:id="136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performance and body image, s</w:t>
      </w:r>
      <w:r w:rsidR="00A821FD" w:rsidRPr="005F5BD2">
        <w:rPr>
          <w:rFonts w:ascii="Book Antiqua" w:hAnsi="Book Antiqua"/>
          <w:sz w:val="24"/>
          <w:szCs w:val="24"/>
          <w:rPrChange w:id="136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ymptoms of anxiety</w:t>
      </w:r>
      <w:r w:rsidR="00204BAF" w:rsidRPr="005F5BD2">
        <w:rPr>
          <w:rFonts w:ascii="Book Antiqua" w:hAnsi="Book Antiqua"/>
          <w:sz w:val="24"/>
          <w:szCs w:val="24"/>
          <w:rPrChange w:id="137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and</w:t>
      </w:r>
      <w:r w:rsidR="00285FC0" w:rsidRPr="005F5BD2">
        <w:rPr>
          <w:rFonts w:ascii="Book Antiqua" w:hAnsi="Book Antiqua"/>
          <w:sz w:val="24"/>
          <w:szCs w:val="24"/>
          <w:rPrChange w:id="137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5323A9" w:rsidRPr="005F5BD2">
        <w:rPr>
          <w:rFonts w:ascii="Book Antiqua" w:hAnsi="Book Antiqua"/>
          <w:sz w:val="24"/>
          <w:szCs w:val="24"/>
          <w:rPrChange w:id="137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aggression</w:t>
      </w:r>
      <w:r w:rsidR="00285FC0" w:rsidRPr="005F5BD2">
        <w:rPr>
          <w:rFonts w:ascii="Book Antiqua" w:hAnsi="Book Antiqua"/>
          <w:sz w:val="24"/>
          <w:szCs w:val="24"/>
          <w:rPrChange w:id="137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, </w:t>
      </w:r>
      <w:r w:rsidR="005323A9" w:rsidRPr="005F5BD2">
        <w:rPr>
          <w:rFonts w:ascii="Book Antiqua" w:hAnsi="Book Antiqua"/>
          <w:sz w:val="24"/>
          <w:szCs w:val="24"/>
          <w:rPrChange w:id="137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eating disorders</w:t>
      </w:r>
      <w:r w:rsidR="00285FC0" w:rsidRPr="005F5BD2">
        <w:rPr>
          <w:rFonts w:ascii="Book Antiqua" w:hAnsi="Book Antiqua"/>
          <w:sz w:val="24"/>
          <w:szCs w:val="24"/>
          <w:rPrChange w:id="137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, </w:t>
      </w:r>
      <w:r w:rsidR="004275D5" w:rsidRPr="005F5BD2">
        <w:rPr>
          <w:rFonts w:ascii="Book Antiqua" w:hAnsi="Book Antiqua"/>
          <w:sz w:val="24"/>
          <w:szCs w:val="24"/>
          <w:rPrChange w:id="137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</w:t>
      </w:r>
      <w:r w:rsidR="00285FC0" w:rsidRPr="005F5BD2">
        <w:rPr>
          <w:rFonts w:ascii="Book Antiqua" w:hAnsi="Book Antiqua"/>
          <w:sz w:val="24"/>
          <w:szCs w:val="24"/>
          <w:rPrChange w:id="137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 well as</w:t>
      </w:r>
      <w:r w:rsidR="004275D5" w:rsidRPr="005F5BD2">
        <w:rPr>
          <w:rFonts w:ascii="Book Antiqua" w:hAnsi="Book Antiqua"/>
          <w:sz w:val="24"/>
          <w:szCs w:val="24"/>
          <w:rPrChange w:id="137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5323A9" w:rsidRPr="005F5BD2">
        <w:rPr>
          <w:rFonts w:ascii="Book Antiqua" w:hAnsi="Book Antiqua"/>
          <w:sz w:val="24"/>
          <w:szCs w:val="24"/>
          <w:rPrChange w:id="137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drugs and alcohol addictions</w:t>
      </w:r>
      <w:del w:id="1380" w:author="Autore">
        <w:r w:rsidR="00285FC0" w:rsidRPr="005F5BD2" w:rsidDel="00F751A2">
          <w:rPr>
            <w:rFonts w:ascii="Book Antiqua" w:hAnsi="Book Antiqua"/>
            <w:sz w:val="24"/>
            <w:szCs w:val="24"/>
            <w:rPrChange w:id="1381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,</w:delText>
        </w:r>
      </w:del>
      <w:r w:rsidR="004275D5" w:rsidRPr="005F5BD2">
        <w:rPr>
          <w:rFonts w:ascii="Book Antiqua" w:hAnsi="Book Antiqua"/>
          <w:sz w:val="24"/>
          <w:szCs w:val="24"/>
          <w:rPrChange w:id="138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are common</w:t>
      </w:r>
      <w:r w:rsidR="006A5FD8" w:rsidRPr="005F5BD2">
        <w:rPr>
          <w:rFonts w:ascii="Book Antiqua" w:hAnsi="Book Antiqua"/>
          <w:sz w:val="24"/>
          <w:szCs w:val="24"/>
          <w:rPrChange w:id="138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in athletes</w:t>
      </w:r>
      <w:r w:rsidR="00285FC0" w:rsidRPr="005F5BD2">
        <w:rPr>
          <w:rFonts w:ascii="Book Antiqua" w:hAnsi="Book Antiqua"/>
          <w:sz w:val="24"/>
          <w:szCs w:val="24"/>
          <w:rPrChange w:id="138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6A5FD8" w:rsidRPr="005F5BD2">
        <w:rPr>
          <w:rFonts w:ascii="Book Antiqua" w:hAnsi="Book Antiqua"/>
          <w:sz w:val="24"/>
          <w:szCs w:val="24"/>
          <w:rPrChange w:id="138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and team </w:t>
      </w:r>
      <w:proofErr w:type="gramStart"/>
      <w:r w:rsidR="006A5FD8" w:rsidRPr="005F5BD2">
        <w:rPr>
          <w:rFonts w:ascii="Book Antiqua" w:hAnsi="Book Antiqua"/>
          <w:sz w:val="24"/>
          <w:szCs w:val="24"/>
          <w:rPrChange w:id="138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players</w:t>
      </w:r>
      <w:r w:rsidR="00554726" w:rsidRPr="005F5BD2">
        <w:rPr>
          <w:rFonts w:ascii="Book Antiqua" w:hAnsi="Book Antiqua"/>
          <w:sz w:val="24"/>
          <w:szCs w:val="24"/>
          <w:vertAlign w:val="superscript"/>
          <w:rPrChange w:id="1387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[</w:t>
      </w:r>
      <w:proofErr w:type="gramEnd"/>
      <w:r w:rsidR="00734714" w:rsidRPr="005F5BD2">
        <w:rPr>
          <w:rFonts w:ascii="Book Antiqua" w:hAnsi="Book Antiqua"/>
          <w:sz w:val="24"/>
          <w:szCs w:val="24"/>
          <w:vertAlign w:val="superscript"/>
          <w:rPrChange w:id="1388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3</w:t>
      </w:r>
      <w:ins w:id="1389" w:author="Autore">
        <w:r w:rsidR="00013C5E">
          <w:rPr>
            <w:rFonts w:ascii="Book Antiqua" w:hAnsi="Book Antiqua"/>
            <w:sz w:val="24"/>
            <w:szCs w:val="24"/>
            <w:vertAlign w:val="superscript"/>
          </w:rPr>
          <w:t>7</w:t>
        </w:r>
      </w:ins>
      <w:del w:id="1390" w:author="Autore">
        <w:r w:rsidR="00734714" w:rsidRPr="005F5BD2" w:rsidDel="009867AA">
          <w:rPr>
            <w:rFonts w:ascii="Book Antiqua" w:hAnsi="Book Antiqua"/>
            <w:sz w:val="24"/>
            <w:szCs w:val="24"/>
            <w:vertAlign w:val="superscript"/>
            <w:rPrChange w:id="1391" w:author="Autore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</w:rPrChange>
          </w:rPr>
          <w:delText>6</w:delText>
        </w:r>
      </w:del>
      <w:r w:rsidR="00554726" w:rsidRPr="005F5BD2">
        <w:rPr>
          <w:rFonts w:ascii="Book Antiqua" w:hAnsi="Book Antiqua"/>
          <w:sz w:val="24"/>
          <w:szCs w:val="24"/>
          <w:vertAlign w:val="superscript"/>
          <w:rPrChange w:id="1392" w:author="Autore">
            <w:rPr>
              <w:rFonts w:ascii="Book Antiqua" w:hAnsi="Book Antiqua"/>
              <w:sz w:val="24"/>
              <w:szCs w:val="24"/>
              <w:vertAlign w:val="superscript"/>
              <w:lang w:val="en-US"/>
            </w:rPr>
          </w:rPrChange>
        </w:rPr>
        <w:t>]</w:t>
      </w:r>
      <w:r w:rsidR="00734714" w:rsidRPr="005F5BD2">
        <w:rPr>
          <w:rFonts w:ascii="Book Antiqua" w:hAnsi="Book Antiqua"/>
          <w:sz w:val="24"/>
          <w:szCs w:val="24"/>
          <w:rPrChange w:id="139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.</w:t>
      </w:r>
      <w:r w:rsidR="00620ABE" w:rsidRPr="005F5BD2">
        <w:rPr>
          <w:rFonts w:ascii="Book Antiqua" w:hAnsi="Book Antiqua"/>
          <w:sz w:val="24"/>
          <w:szCs w:val="24"/>
          <w:rPrChange w:id="139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Specific instructions or  </w:t>
      </w:r>
      <w:r w:rsidR="00DB7AD3" w:rsidRPr="005F5BD2">
        <w:rPr>
          <w:rFonts w:ascii="Book Antiqua" w:hAnsi="Book Antiqua"/>
          <w:sz w:val="24"/>
          <w:szCs w:val="24"/>
          <w:rPrChange w:id="139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“</w:t>
      </w:r>
      <w:r w:rsidR="00CA244B" w:rsidRPr="005F5BD2">
        <w:rPr>
          <w:rFonts w:ascii="Book Antiqua" w:hAnsi="Book Antiqua"/>
          <w:sz w:val="24"/>
          <w:szCs w:val="24"/>
          <w:rPrChange w:id="139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formulation</w:t>
      </w:r>
      <w:r w:rsidR="00620ABE" w:rsidRPr="005F5BD2">
        <w:rPr>
          <w:rFonts w:ascii="Book Antiqua" w:hAnsi="Book Antiqua"/>
          <w:sz w:val="24"/>
          <w:szCs w:val="24"/>
          <w:rPrChange w:id="139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</w:t>
      </w:r>
      <w:r w:rsidR="00DB7AD3" w:rsidRPr="005F5BD2">
        <w:rPr>
          <w:rFonts w:ascii="Book Antiqua" w:hAnsi="Book Antiqua"/>
          <w:sz w:val="24"/>
          <w:szCs w:val="24"/>
          <w:rPrChange w:id="139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”</w:t>
      </w:r>
      <w:r w:rsidR="00620ABE" w:rsidRPr="005F5BD2">
        <w:rPr>
          <w:rFonts w:ascii="Book Antiqua" w:hAnsi="Book Antiqua"/>
          <w:sz w:val="24"/>
          <w:szCs w:val="24"/>
          <w:rPrChange w:id="139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for specific individuals undergoing or at risk for </w:t>
      </w:r>
      <w:del w:id="1400" w:author="Autore">
        <w:r w:rsidR="00620ABE" w:rsidRPr="005F5BD2" w:rsidDel="00F751A2">
          <w:rPr>
            <w:rFonts w:ascii="Book Antiqua" w:hAnsi="Book Antiqua"/>
            <w:sz w:val="24"/>
            <w:szCs w:val="24"/>
            <w:rPrChange w:id="1401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 xml:space="preserve">specific </w:delText>
        </w:r>
      </w:del>
      <w:ins w:id="1402" w:author="Autore">
        <w:r w:rsidR="00F751A2" w:rsidRPr="005F5BD2">
          <w:rPr>
            <w:rFonts w:ascii="Book Antiqua" w:hAnsi="Book Antiqua"/>
            <w:sz w:val="24"/>
            <w:szCs w:val="24"/>
            <w:rPrChange w:id="1403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 xml:space="preserve">such </w:t>
        </w:r>
      </w:ins>
      <w:r w:rsidR="00620ABE" w:rsidRPr="005F5BD2">
        <w:rPr>
          <w:rFonts w:ascii="Book Antiqua" w:hAnsi="Book Antiqua"/>
          <w:sz w:val="24"/>
          <w:szCs w:val="24"/>
          <w:rPrChange w:id="140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difficult</w:t>
      </w:r>
      <w:ins w:id="1405" w:author="Autore">
        <w:r w:rsidR="00F751A2" w:rsidRPr="005F5BD2">
          <w:rPr>
            <w:rFonts w:ascii="Book Antiqua" w:hAnsi="Book Antiqua"/>
            <w:sz w:val="24"/>
            <w:szCs w:val="24"/>
            <w:rPrChange w:id="1406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i</w:t>
        </w:r>
      </w:ins>
      <w:r w:rsidR="00620ABE" w:rsidRPr="005F5BD2">
        <w:rPr>
          <w:rFonts w:ascii="Book Antiqua" w:hAnsi="Book Antiqua"/>
          <w:sz w:val="24"/>
          <w:szCs w:val="24"/>
          <w:rPrChange w:id="140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es</w:t>
      </w:r>
      <w:r w:rsidR="00CA244B" w:rsidRPr="005F5BD2">
        <w:rPr>
          <w:rFonts w:ascii="Book Antiqua" w:hAnsi="Book Antiqua"/>
          <w:sz w:val="24"/>
          <w:szCs w:val="24"/>
          <w:rPrChange w:id="140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620ABE" w:rsidRPr="005F5BD2">
        <w:rPr>
          <w:rFonts w:ascii="Book Antiqua" w:hAnsi="Book Antiqua"/>
          <w:sz w:val="24"/>
          <w:szCs w:val="24"/>
          <w:rPrChange w:id="140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are</w:t>
      </w:r>
      <w:r w:rsidR="00CA244B" w:rsidRPr="005F5BD2">
        <w:rPr>
          <w:rFonts w:ascii="Book Antiqua" w:hAnsi="Book Antiqua"/>
          <w:sz w:val="24"/>
          <w:szCs w:val="24"/>
          <w:rPrChange w:id="141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vital </w:t>
      </w:r>
      <w:r w:rsidR="009D4758" w:rsidRPr="005F5BD2">
        <w:rPr>
          <w:rFonts w:ascii="Book Antiqua" w:hAnsi="Book Antiqua"/>
          <w:sz w:val="24"/>
          <w:szCs w:val="24"/>
          <w:rPrChange w:id="141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(Figure 2)</w:t>
      </w:r>
      <w:r w:rsidR="00E16312" w:rsidRPr="005F5BD2">
        <w:rPr>
          <w:rFonts w:ascii="Book Antiqua" w:hAnsi="Book Antiqua"/>
          <w:sz w:val="24"/>
          <w:szCs w:val="24"/>
          <w:rPrChange w:id="141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. </w:t>
      </w:r>
      <w:r w:rsidR="00620ABE" w:rsidRPr="005F5BD2">
        <w:rPr>
          <w:rFonts w:ascii="Book Antiqua" w:hAnsi="Book Antiqua"/>
          <w:sz w:val="24"/>
          <w:szCs w:val="24"/>
          <w:rPrChange w:id="141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Special categories of patients require special attention: </w:t>
      </w:r>
      <w:r w:rsidR="00EE54A6" w:rsidRPr="005F5BD2">
        <w:rPr>
          <w:rFonts w:ascii="Book Antiqua" w:hAnsi="Book Antiqua"/>
          <w:sz w:val="24"/>
          <w:szCs w:val="24"/>
          <w:rPrChange w:id="141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pregnant women, for example</w:t>
      </w:r>
      <w:r w:rsidR="002E4AE8" w:rsidRPr="005F5BD2">
        <w:rPr>
          <w:rFonts w:ascii="Book Antiqua" w:hAnsi="Book Antiqua"/>
          <w:sz w:val="24"/>
          <w:szCs w:val="24"/>
          <w:rPrChange w:id="141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, </w:t>
      </w:r>
      <w:r w:rsidR="00DD54F3" w:rsidRPr="005F5BD2">
        <w:rPr>
          <w:rFonts w:ascii="Book Antiqua" w:hAnsi="Book Antiqua"/>
          <w:sz w:val="24"/>
          <w:szCs w:val="24"/>
          <w:rPrChange w:id="141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cannot perform strenuous activities that could put their pregnancy</w:t>
      </w:r>
      <w:r w:rsidR="00620ABE" w:rsidRPr="005F5BD2">
        <w:rPr>
          <w:rFonts w:ascii="Book Antiqua" w:hAnsi="Book Antiqua"/>
          <w:sz w:val="24"/>
          <w:szCs w:val="24"/>
          <w:rPrChange w:id="141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at risk</w:t>
      </w:r>
      <w:r w:rsidR="00DD54F3" w:rsidRPr="005F5BD2">
        <w:rPr>
          <w:rFonts w:ascii="Book Antiqua" w:hAnsi="Book Antiqua"/>
          <w:sz w:val="24"/>
          <w:szCs w:val="24"/>
          <w:rPrChange w:id="141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. Children and the elderly </w:t>
      </w:r>
      <w:r w:rsidR="00522CAE" w:rsidRPr="005F5BD2">
        <w:rPr>
          <w:rFonts w:ascii="Book Antiqua" w:hAnsi="Book Antiqua"/>
          <w:sz w:val="24"/>
          <w:szCs w:val="24"/>
          <w:rPrChange w:id="141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lastRenderedPageBreak/>
        <w:t>are not always able to perform exhausting movements</w:t>
      </w:r>
      <w:ins w:id="1420" w:author="Autore">
        <w:r w:rsidR="00F751A2" w:rsidRPr="005F5BD2">
          <w:rPr>
            <w:rFonts w:ascii="Book Antiqua" w:hAnsi="Book Antiqua"/>
            <w:sz w:val="24"/>
            <w:szCs w:val="24"/>
            <w:rPrChange w:id="1421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,</w:t>
        </w:r>
      </w:ins>
      <w:r w:rsidR="00522CAE" w:rsidRPr="005F5BD2">
        <w:rPr>
          <w:rFonts w:ascii="Book Antiqua" w:hAnsi="Book Antiqua"/>
          <w:sz w:val="24"/>
          <w:szCs w:val="24"/>
          <w:rPrChange w:id="142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and</w:t>
      </w:r>
      <w:r w:rsidR="00620ABE" w:rsidRPr="005F5BD2">
        <w:rPr>
          <w:rFonts w:ascii="Book Antiqua" w:hAnsi="Book Antiqua"/>
          <w:sz w:val="24"/>
          <w:szCs w:val="24"/>
          <w:rPrChange w:id="142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ins w:id="1424" w:author="Autore">
        <w:r w:rsidR="00F751A2" w:rsidRPr="005F5BD2">
          <w:rPr>
            <w:rFonts w:ascii="Book Antiqua" w:hAnsi="Book Antiqua"/>
            <w:sz w:val="24"/>
            <w:szCs w:val="24"/>
            <w:rPrChange w:id="1425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 xml:space="preserve">can </w:t>
        </w:r>
      </w:ins>
      <w:r w:rsidR="00620ABE" w:rsidRPr="005F5BD2">
        <w:rPr>
          <w:rFonts w:ascii="Book Antiqua" w:hAnsi="Book Antiqua"/>
          <w:sz w:val="24"/>
          <w:szCs w:val="24"/>
          <w:rPrChange w:id="142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more easily</w:t>
      </w:r>
      <w:r w:rsidR="00522CAE" w:rsidRPr="005F5BD2">
        <w:rPr>
          <w:rFonts w:ascii="Book Antiqua" w:hAnsi="Book Antiqua"/>
          <w:sz w:val="24"/>
          <w:szCs w:val="24"/>
          <w:rPrChange w:id="142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incur injuries.</w:t>
      </w:r>
      <w:r w:rsidR="00620ABE" w:rsidRPr="005F5BD2">
        <w:rPr>
          <w:rFonts w:ascii="Book Antiqua" w:hAnsi="Book Antiqua"/>
          <w:sz w:val="24"/>
          <w:szCs w:val="24"/>
          <w:rPrChange w:id="142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Importantly, prior to prescribing exercise, </w:t>
      </w:r>
      <w:r w:rsidR="00522CAE" w:rsidRPr="005F5BD2">
        <w:rPr>
          <w:rFonts w:ascii="Book Antiqua" w:hAnsi="Book Antiqua"/>
          <w:sz w:val="24"/>
          <w:szCs w:val="24"/>
          <w:rPrChange w:id="142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chronic or</w:t>
      </w:r>
      <w:r w:rsidR="00073EA4" w:rsidRPr="005F5BD2">
        <w:rPr>
          <w:rFonts w:ascii="Book Antiqua" w:hAnsi="Book Antiqua"/>
          <w:sz w:val="24"/>
          <w:szCs w:val="24"/>
          <w:rPrChange w:id="143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pre-existing</w:t>
      </w:r>
      <w:r w:rsidR="00522CAE" w:rsidRPr="005F5BD2">
        <w:rPr>
          <w:rFonts w:ascii="Book Antiqua" w:hAnsi="Book Antiqua"/>
          <w:sz w:val="24"/>
          <w:szCs w:val="24"/>
          <w:rPrChange w:id="143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pathological conditions, like cardio</w:t>
      </w:r>
      <w:r w:rsidR="008476C2" w:rsidRPr="005F5BD2">
        <w:rPr>
          <w:rFonts w:ascii="Book Antiqua" w:hAnsi="Book Antiqua"/>
          <w:sz w:val="24"/>
          <w:szCs w:val="24"/>
          <w:rPrChange w:id="143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vascular</w:t>
      </w:r>
      <w:r w:rsidR="00522CAE" w:rsidRPr="005F5BD2">
        <w:rPr>
          <w:rFonts w:ascii="Book Antiqua" w:hAnsi="Book Antiqua"/>
          <w:sz w:val="24"/>
          <w:szCs w:val="24"/>
          <w:rPrChange w:id="143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, metabolic, musculoskeletal and neurological </w:t>
      </w:r>
      <w:r w:rsidR="008476C2" w:rsidRPr="005F5BD2">
        <w:rPr>
          <w:rFonts w:ascii="Book Antiqua" w:hAnsi="Book Antiqua"/>
          <w:sz w:val="24"/>
          <w:szCs w:val="24"/>
          <w:rPrChange w:id="143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disorders</w:t>
      </w:r>
      <w:r w:rsidR="00522CAE" w:rsidRPr="005F5BD2">
        <w:rPr>
          <w:rFonts w:ascii="Book Antiqua" w:hAnsi="Book Antiqua"/>
          <w:sz w:val="24"/>
          <w:szCs w:val="24"/>
          <w:rPrChange w:id="143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, must</w:t>
      </w:r>
      <w:r w:rsidR="00620ABE" w:rsidRPr="005F5BD2">
        <w:rPr>
          <w:rFonts w:ascii="Book Antiqua" w:hAnsi="Book Antiqua"/>
          <w:sz w:val="24"/>
          <w:szCs w:val="24"/>
          <w:rPrChange w:id="143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first</w:t>
      </w:r>
      <w:r w:rsidR="00522CAE" w:rsidRPr="005F5BD2">
        <w:rPr>
          <w:rFonts w:ascii="Book Antiqua" w:hAnsi="Book Antiqua"/>
          <w:sz w:val="24"/>
          <w:szCs w:val="24"/>
          <w:rPrChange w:id="143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be evaluated.</w:t>
      </w:r>
    </w:p>
    <w:p w14:paraId="71D3F142" w14:textId="77777777" w:rsidR="0022572E" w:rsidRPr="005F5BD2" w:rsidRDefault="0022572E" w:rsidP="00B5317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rPrChange w:id="1438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</w:pPr>
    </w:p>
    <w:p w14:paraId="6ADB5EAB" w14:textId="77777777" w:rsidR="00A343C0" w:rsidRPr="005F5BD2" w:rsidRDefault="00BA1519" w:rsidP="00B5317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rPrChange w:id="1439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1440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PROSPECTS</w:t>
      </w:r>
    </w:p>
    <w:p w14:paraId="7CCBC353" w14:textId="1330A8DD" w:rsidR="004B69C6" w:rsidRPr="005F5BD2" w:rsidRDefault="00BA1519" w:rsidP="00B5317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rPrChange w:id="144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  <w:del w:id="1442" w:author="Autore">
        <w:r w:rsidRPr="005F5BD2" w:rsidDel="00F751A2">
          <w:rPr>
            <w:rFonts w:ascii="Book Antiqua" w:hAnsi="Book Antiqua"/>
            <w:sz w:val="24"/>
            <w:szCs w:val="24"/>
            <w:rPrChange w:id="1443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 xml:space="preserve">Being </w:delText>
        </w:r>
      </w:del>
      <w:ins w:id="1444" w:author="Autore">
        <w:r w:rsidR="00F751A2" w:rsidRPr="005F5BD2">
          <w:rPr>
            <w:rFonts w:ascii="Book Antiqua" w:hAnsi="Book Antiqua"/>
            <w:sz w:val="24"/>
            <w:szCs w:val="24"/>
            <w:rPrChange w:id="1445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 xml:space="preserve">Maintaining </w:t>
        </w:r>
      </w:ins>
      <w:r w:rsidRPr="005F5BD2">
        <w:rPr>
          <w:rFonts w:ascii="Book Antiqua" w:hAnsi="Book Antiqua"/>
          <w:sz w:val="24"/>
          <w:szCs w:val="24"/>
          <w:rPrChange w:id="144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aware</w:t>
      </w:r>
      <w:ins w:id="1447" w:author="Autore">
        <w:r w:rsidR="00F751A2" w:rsidRPr="005F5BD2">
          <w:rPr>
            <w:rFonts w:ascii="Book Antiqua" w:hAnsi="Book Antiqua"/>
            <w:sz w:val="24"/>
            <w:szCs w:val="24"/>
            <w:rPrChange w:id="1448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ness</w:t>
        </w:r>
      </w:ins>
      <w:r w:rsidR="00EF776C" w:rsidRPr="005F5BD2">
        <w:rPr>
          <w:rFonts w:ascii="Book Antiqua" w:hAnsi="Book Antiqua"/>
          <w:sz w:val="24"/>
          <w:szCs w:val="24"/>
          <w:rPrChange w:id="144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281CCB" w:rsidRPr="005F5BD2">
        <w:rPr>
          <w:rFonts w:ascii="Book Antiqua" w:hAnsi="Book Antiqua"/>
          <w:sz w:val="24"/>
          <w:szCs w:val="24"/>
          <w:rPrChange w:id="145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of the severe implication</w:t>
      </w:r>
      <w:ins w:id="1451" w:author="Autore">
        <w:r w:rsidR="00F751A2" w:rsidRPr="005F5BD2">
          <w:rPr>
            <w:rFonts w:ascii="Book Antiqua" w:hAnsi="Book Antiqua"/>
            <w:sz w:val="24"/>
            <w:szCs w:val="24"/>
            <w:rPrChange w:id="1452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s</w:t>
        </w:r>
      </w:ins>
      <w:r w:rsidR="00281CCB" w:rsidRPr="005F5BD2">
        <w:rPr>
          <w:rFonts w:ascii="Book Antiqua" w:hAnsi="Book Antiqua"/>
          <w:sz w:val="24"/>
          <w:szCs w:val="24"/>
          <w:rPrChange w:id="145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of inactivity</w:t>
      </w:r>
      <w:ins w:id="1454" w:author="Autore">
        <w:r w:rsidR="00F751A2" w:rsidRPr="005F5BD2">
          <w:rPr>
            <w:rFonts w:ascii="Book Antiqua" w:hAnsi="Book Antiqua"/>
            <w:sz w:val="24"/>
            <w:szCs w:val="24"/>
            <w:rPrChange w:id="1455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,</w:t>
        </w:r>
      </w:ins>
      <w:r w:rsidR="00281CCB" w:rsidRPr="005F5BD2">
        <w:rPr>
          <w:rFonts w:ascii="Book Antiqua" w:hAnsi="Book Antiqua"/>
          <w:sz w:val="24"/>
          <w:szCs w:val="24"/>
          <w:rPrChange w:id="145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</w:t>
      </w:r>
      <w:ins w:id="1457" w:author="Autore">
        <w:r w:rsidR="00F751A2" w:rsidRPr="005F5BD2">
          <w:rPr>
            <w:rFonts w:ascii="Book Antiqua" w:hAnsi="Book Antiqua"/>
            <w:sz w:val="24"/>
            <w:szCs w:val="24"/>
            <w:rPrChange w:id="1458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s well as</w:t>
        </w:r>
      </w:ins>
      <w:del w:id="1459" w:author="Autore">
        <w:r w:rsidR="00281CCB" w:rsidRPr="005F5BD2" w:rsidDel="00F751A2">
          <w:rPr>
            <w:rFonts w:ascii="Book Antiqua" w:hAnsi="Book Antiqua"/>
            <w:sz w:val="24"/>
            <w:szCs w:val="24"/>
            <w:rPrChange w:id="1460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nd</w:delText>
        </w:r>
      </w:del>
      <w:r w:rsidR="00281CCB" w:rsidRPr="005F5BD2">
        <w:rPr>
          <w:rFonts w:ascii="Book Antiqua" w:hAnsi="Book Antiqua"/>
          <w:sz w:val="24"/>
          <w:szCs w:val="24"/>
          <w:rPrChange w:id="146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the benefit</w:t>
      </w:r>
      <w:ins w:id="1462" w:author="Autore">
        <w:r w:rsidR="00F751A2" w:rsidRPr="005F5BD2">
          <w:rPr>
            <w:rFonts w:ascii="Book Antiqua" w:hAnsi="Book Antiqua"/>
            <w:sz w:val="24"/>
            <w:szCs w:val="24"/>
            <w:rPrChange w:id="1463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s</w:t>
        </w:r>
      </w:ins>
      <w:r w:rsidR="00281CCB" w:rsidRPr="005F5BD2">
        <w:rPr>
          <w:rFonts w:ascii="Book Antiqua" w:hAnsi="Book Antiqua"/>
          <w:sz w:val="24"/>
          <w:szCs w:val="24"/>
          <w:rPrChange w:id="146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FB0961" w:rsidRPr="005F5BD2">
        <w:rPr>
          <w:rFonts w:ascii="Book Antiqua" w:hAnsi="Book Antiqua"/>
          <w:sz w:val="24"/>
          <w:szCs w:val="24"/>
          <w:rPrChange w:id="146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derived</w:t>
      </w:r>
      <w:r w:rsidR="0012793C" w:rsidRPr="005F5BD2">
        <w:rPr>
          <w:rFonts w:ascii="Book Antiqua" w:hAnsi="Book Antiqua"/>
          <w:sz w:val="24"/>
          <w:szCs w:val="24"/>
          <w:rPrChange w:id="146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281CCB" w:rsidRPr="005F5BD2">
        <w:rPr>
          <w:rFonts w:ascii="Book Antiqua" w:hAnsi="Book Antiqua"/>
          <w:sz w:val="24"/>
          <w:szCs w:val="24"/>
          <w:rPrChange w:id="146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from exercis</w:t>
      </w:r>
      <w:r w:rsidR="00FB0961" w:rsidRPr="005F5BD2">
        <w:rPr>
          <w:rFonts w:ascii="Book Antiqua" w:hAnsi="Book Antiqua"/>
          <w:sz w:val="24"/>
          <w:szCs w:val="24"/>
          <w:rPrChange w:id="146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e</w:t>
      </w:r>
      <w:ins w:id="1469" w:author="Autore">
        <w:r w:rsidR="00F751A2" w:rsidRPr="005F5BD2">
          <w:rPr>
            <w:rFonts w:ascii="Book Antiqua" w:hAnsi="Book Antiqua"/>
            <w:sz w:val="24"/>
            <w:szCs w:val="24"/>
            <w:rPrChange w:id="1470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,</w:t>
        </w:r>
      </w:ins>
      <w:r w:rsidR="00915ADB" w:rsidRPr="005F5BD2">
        <w:rPr>
          <w:rFonts w:ascii="Book Antiqua" w:hAnsi="Book Antiqua"/>
          <w:sz w:val="24"/>
          <w:szCs w:val="24"/>
          <w:rPrChange w:id="147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is </w:t>
      </w:r>
      <w:del w:id="1472" w:author="Autore">
        <w:r w:rsidR="00FB0961" w:rsidRPr="005F5BD2" w:rsidDel="00F751A2">
          <w:rPr>
            <w:rFonts w:ascii="Book Antiqua" w:hAnsi="Book Antiqua"/>
            <w:sz w:val="24"/>
            <w:szCs w:val="24"/>
            <w:rPrChange w:id="1473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important</w:delText>
        </w:r>
      </w:del>
      <w:ins w:id="1474" w:author="Autore">
        <w:r w:rsidR="00F751A2" w:rsidRPr="005F5BD2">
          <w:rPr>
            <w:rFonts w:ascii="Book Antiqua" w:hAnsi="Book Antiqua"/>
            <w:sz w:val="24"/>
            <w:szCs w:val="24"/>
            <w:rPrChange w:id="1475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crucial</w:t>
        </w:r>
      </w:ins>
      <w:r w:rsidR="00FB0961" w:rsidRPr="005F5BD2">
        <w:rPr>
          <w:rFonts w:ascii="Book Antiqua" w:hAnsi="Book Antiqua"/>
          <w:sz w:val="24"/>
          <w:szCs w:val="24"/>
          <w:rPrChange w:id="147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. </w:t>
      </w:r>
      <w:ins w:id="1477" w:author="Autore">
        <w:r w:rsidR="00F751A2" w:rsidRPr="005F5BD2">
          <w:rPr>
            <w:rFonts w:ascii="Book Antiqua" w:hAnsi="Book Antiqua"/>
            <w:sz w:val="24"/>
            <w:szCs w:val="24"/>
            <w:rPrChange w:id="1478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Even m</w:t>
        </w:r>
      </w:ins>
      <w:del w:id="1479" w:author="Autore">
        <w:r w:rsidR="00EF776C" w:rsidRPr="005F5BD2" w:rsidDel="00F751A2">
          <w:rPr>
            <w:rFonts w:ascii="Book Antiqua" w:hAnsi="Book Antiqua"/>
            <w:sz w:val="24"/>
            <w:szCs w:val="24"/>
            <w:rPrChange w:id="1480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M</w:delText>
        </w:r>
      </w:del>
      <w:r w:rsidR="00EF776C" w:rsidRPr="005F5BD2">
        <w:rPr>
          <w:rFonts w:ascii="Book Antiqua" w:hAnsi="Book Antiqua"/>
          <w:sz w:val="24"/>
          <w:szCs w:val="24"/>
          <w:rPrChange w:id="148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ore important is to </w:t>
      </w:r>
      <w:r w:rsidR="003B7A0B" w:rsidRPr="005F5BD2">
        <w:rPr>
          <w:rFonts w:ascii="Book Antiqua" w:hAnsi="Book Antiqua"/>
          <w:sz w:val="24"/>
          <w:szCs w:val="24"/>
          <w:rPrChange w:id="148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translate in</w:t>
      </w:r>
      <w:r w:rsidR="00FB0961" w:rsidRPr="005F5BD2">
        <w:rPr>
          <w:rFonts w:ascii="Book Antiqua" w:hAnsi="Book Antiqua"/>
          <w:sz w:val="24"/>
          <w:szCs w:val="24"/>
          <w:rPrChange w:id="148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to</w:t>
      </w:r>
      <w:r w:rsidR="003B7A0B" w:rsidRPr="005F5BD2">
        <w:rPr>
          <w:rFonts w:ascii="Book Antiqua" w:hAnsi="Book Antiqua"/>
          <w:sz w:val="24"/>
          <w:szCs w:val="24"/>
          <w:rPrChange w:id="148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practice</w:t>
      </w:r>
      <w:r w:rsidR="00EF776C" w:rsidRPr="005F5BD2">
        <w:rPr>
          <w:rFonts w:ascii="Book Antiqua" w:hAnsi="Book Antiqua"/>
          <w:sz w:val="24"/>
          <w:szCs w:val="24"/>
          <w:rPrChange w:id="148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what we know from the literature</w:t>
      </w:r>
      <w:r w:rsidR="00872AEF" w:rsidRPr="005F5BD2">
        <w:rPr>
          <w:rFonts w:ascii="Book Antiqua" w:hAnsi="Book Antiqua"/>
          <w:sz w:val="24"/>
          <w:szCs w:val="24"/>
          <w:rPrChange w:id="148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. </w:t>
      </w:r>
      <w:r w:rsidR="00FB0961" w:rsidRPr="005F5BD2">
        <w:rPr>
          <w:rFonts w:ascii="Book Antiqua" w:hAnsi="Book Antiqua"/>
          <w:sz w:val="24"/>
          <w:szCs w:val="24"/>
          <w:rPrChange w:id="148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We suggest that g</w:t>
      </w:r>
      <w:r w:rsidR="00A343C0" w:rsidRPr="005F5BD2">
        <w:rPr>
          <w:rFonts w:ascii="Book Antiqua" w:hAnsi="Book Antiqua"/>
          <w:sz w:val="24"/>
          <w:szCs w:val="24"/>
          <w:rPrChange w:id="148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eneral practitioners </w:t>
      </w:r>
      <w:r w:rsidR="000B75E8" w:rsidRPr="005F5BD2">
        <w:rPr>
          <w:rFonts w:ascii="Book Antiqua" w:hAnsi="Book Antiqua"/>
          <w:sz w:val="24"/>
          <w:szCs w:val="24"/>
          <w:rPrChange w:id="148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consider physical activity</w:t>
      </w:r>
      <w:r w:rsidR="00FB0961" w:rsidRPr="005F5BD2">
        <w:rPr>
          <w:rFonts w:ascii="Book Antiqua" w:hAnsi="Book Antiqua"/>
          <w:sz w:val="24"/>
          <w:szCs w:val="24"/>
          <w:rPrChange w:id="149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seriously</w:t>
      </w:r>
      <w:ins w:id="1491" w:author="Autore">
        <w:r w:rsidR="00F751A2" w:rsidRPr="005F5BD2">
          <w:rPr>
            <w:rFonts w:ascii="Book Antiqua" w:hAnsi="Book Antiqua"/>
            <w:sz w:val="24"/>
            <w:szCs w:val="24"/>
            <w:rPrChange w:id="1492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,</w:t>
        </w:r>
      </w:ins>
      <w:r w:rsidR="00FB0961" w:rsidRPr="005F5BD2">
        <w:rPr>
          <w:rFonts w:ascii="Book Antiqua" w:hAnsi="Book Antiqua"/>
          <w:sz w:val="24"/>
          <w:szCs w:val="24"/>
          <w:rPrChange w:id="149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and be prepared to prescribe it knowledgeably.</w:t>
      </w:r>
      <w:r w:rsidR="000B75E8" w:rsidRPr="005F5BD2">
        <w:rPr>
          <w:rFonts w:ascii="Book Antiqua" w:hAnsi="Book Antiqua"/>
          <w:sz w:val="24"/>
          <w:szCs w:val="24"/>
          <w:rPrChange w:id="149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  <w:r w:rsidR="004F5982" w:rsidRPr="005F5BD2">
        <w:rPr>
          <w:rFonts w:ascii="Book Antiqua" w:hAnsi="Book Antiqua"/>
          <w:sz w:val="24"/>
          <w:szCs w:val="24"/>
          <w:rPrChange w:id="149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Certified personal trainers could</w:t>
      </w:r>
      <w:r w:rsidR="00FB0961" w:rsidRPr="005F5BD2">
        <w:rPr>
          <w:rFonts w:ascii="Book Antiqua" w:hAnsi="Book Antiqua"/>
          <w:sz w:val="24"/>
          <w:szCs w:val="24"/>
          <w:rPrChange w:id="149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assist in this </w:t>
      </w:r>
      <w:del w:id="1497" w:author="Autore">
        <w:r w:rsidR="00FB0961" w:rsidRPr="005F5BD2" w:rsidDel="00F751A2">
          <w:rPr>
            <w:rFonts w:ascii="Book Antiqua" w:hAnsi="Book Antiqua"/>
            <w:sz w:val="24"/>
            <w:szCs w:val="24"/>
            <w:rPrChange w:id="1498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endeavor</w:delText>
        </w:r>
      </w:del>
      <w:ins w:id="1499" w:author="Autore">
        <w:r w:rsidR="00F751A2" w:rsidRPr="005F5BD2">
          <w:rPr>
            <w:rFonts w:ascii="Book Antiqua" w:hAnsi="Book Antiqua"/>
            <w:sz w:val="24"/>
            <w:szCs w:val="24"/>
            <w:rPrChange w:id="1500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endeavour,</w:t>
        </w:r>
      </w:ins>
      <w:r w:rsidR="00FB0961" w:rsidRPr="005F5BD2">
        <w:rPr>
          <w:rFonts w:ascii="Book Antiqua" w:hAnsi="Book Antiqua"/>
          <w:sz w:val="24"/>
          <w:szCs w:val="24"/>
          <w:rPrChange w:id="150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and the government might want to consider incentives </w:t>
      </w:r>
      <w:del w:id="1502" w:author="Autore">
        <w:r w:rsidR="00FB0961" w:rsidRPr="005F5BD2" w:rsidDel="00F751A2">
          <w:rPr>
            <w:rFonts w:ascii="Book Antiqua" w:hAnsi="Book Antiqua"/>
            <w:sz w:val="24"/>
            <w:szCs w:val="24"/>
            <w:rPrChange w:id="1503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such as</w:delText>
        </w:r>
      </w:del>
      <w:ins w:id="1504" w:author="Autore">
        <w:r w:rsidR="00F751A2" w:rsidRPr="005F5BD2">
          <w:rPr>
            <w:rFonts w:ascii="Book Antiqua" w:hAnsi="Book Antiqua"/>
            <w:sz w:val="24"/>
            <w:szCs w:val="24"/>
            <w:rPrChange w:id="1505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like</w:t>
        </w:r>
      </w:ins>
      <w:r w:rsidR="00FB0961" w:rsidRPr="005F5BD2">
        <w:rPr>
          <w:rFonts w:ascii="Book Antiqua" w:hAnsi="Book Antiqua"/>
          <w:sz w:val="24"/>
          <w:szCs w:val="24"/>
          <w:rPrChange w:id="150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free gym membership. Physicians should not only be knowledgeable in this area of therapy</w:t>
      </w:r>
      <w:ins w:id="1507" w:author="Autore">
        <w:r w:rsidR="00F751A2" w:rsidRPr="005F5BD2">
          <w:rPr>
            <w:rFonts w:ascii="Book Antiqua" w:hAnsi="Book Antiqua"/>
            <w:sz w:val="24"/>
            <w:szCs w:val="24"/>
            <w:rPrChange w:id="1508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>,</w:t>
        </w:r>
      </w:ins>
      <w:r w:rsidR="00FB0961" w:rsidRPr="005F5BD2">
        <w:rPr>
          <w:rFonts w:ascii="Book Antiqua" w:hAnsi="Book Antiqua"/>
          <w:sz w:val="24"/>
          <w:szCs w:val="24"/>
          <w:rPrChange w:id="150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but should themselves become role models of healthy living</w:t>
      </w:r>
      <w:r w:rsidR="009616E6" w:rsidRPr="005F5BD2">
        <w:rPr>
          <w:rFonts w:ascii="Book Antiqua" w:hAnsi="Book Antiqua"/>
          <w:sz w:val="24"/>
          <w:szCs w:val="24"/>
          <w:rPrChange w:id="151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.</w:t>
      </w:r>
    </w:p>
    <w:p w14:paraId="30113513" w14:textId="77777777" w:rsidR="004016CD" w:rsidRPr="005F5BD2" w:rsidRDefault="004016CD" w:rsidP="00B5317B">
      <w:pPr>
        <w:snapToGrid w:val="0"/>
        <w:spacing w:after="0" w:line="360" w:lineRule="auto"/>
        <w:rPr>
          <w:rFonts w:ascii="Book Antiqua" w:hAnsi="Book Antiqua"/>
          <w:b/>
          <w:sz w:val="24"/>
          <w:szCs w:val="24"/>
          <w:rPrChange w:id="1511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1512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br w:type="page"/>
      </w:r>
    </w:p>
    <w:p w14:paraId="1F2DDF5D" w14:textId="77777777" w:rsidR="00565A26" w:rsidRPr="005F5BD2" w:rsidRDefault="00BA1519" w:rsidP="00B5317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rPrChange w:id="1513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1514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lastRenderedPageBreak/>
        <w:t>REFERENCES</w:t>
      </w:r>
    </w:p>
    <w:p w14:paraId="3DDEB4DF" w14:textId="77777777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bCs/>
          <w:kern w:val="2"/>
          <w:sz w:val="24"/>
          <w:szCs w:val="24"/>
          <w:lang w:eastAsia="zh-CN"/>
          <w:rPrChange w:id="1515" w:author="Autore">
            <w:rPr>
              <w:rFonts w:ascii="Book Antiqua" w:eastAsia="DengXian" w:hAnsi="Book Antiqua" w:cs="Times New Roman"/>
              <w:bCs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1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1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517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Bonnette AL</w:t>
      </w:r>
      <w:r w:rsidRPr="005F5BD2">
        <w:rPr>
          <w:rFonts w:ascii="Book Antiqua" w:eastAsia="DengXian" w:hAnsi="Book Antiqua" w:cs="Times New Roman"/>
          <w:bCs/>
          <w:kern w:val="2"/>
          <w:sz w:val="24"/>
          <w:szCs w:val="24"/>
          <w:lang w:eastAsia="zh-CN"/>
          <w:rPrChange w:id="1518" w:author="Autore">
            <w:rPr>
              <w:rFonts w:ascii="Book Antiqua" w:eastAsia="DengXian" w:hAnsi="Book Antiqua" w:cs="Times New Roman"/>
              <w:bCs/>
              <w:kern w:val="2"/>
              <w:sz w:val="24"/>
              <w:szCs w:val="24"/>
              <w:lang w:val="en-US" w:eastAsia="zh-CN"/>
            </w:rPr>
          </w:rPrChange>
        </w:rPr>
        <w:t>. Xenophon.[Memorabilia. English].</w:t>
      </w:r>
      <w:r w:rsidRPr="005F5BD2">
        <w:rPr>
          <w:rFonts w:ascii="Book Antiqua" w:eastAsia="DengXian" w:hAnsi="Book Antiqua" w:cs="Times New Roman"/>
          <w:bCs/>
          <w:caps/>
          <w:kern w:val="2"/>
          <w:sz w:val="24"/>
          <w:szCs w:val="24"/>
          <w:lang w:eastAsia="zh-CN"/>
          <w:rPrChange w:id="1519" w:author="Autore">
            <w:rPr>
              <w:rFonts w:ascii="Book Antiqua" w:eastAsia="DengXian" w:hAnsi="Book Antiqua" w:cs="Times New Roman"/>
              <w:bCs/>
              <w:caps/>
              <w:kern w:val="2"/>
              <w:sz w:val="24"/>
              <w:szCs w:val="24"/>
              <w:lang w:val="en-US" w:eastAsia="zh-CN"/>
            </w:rPr>
          </w:rPrChange>
        </w:rPr>
        <w:t xml:space="preserve"> 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2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Christopher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2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Bruell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2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, Ithaca: Cornell University Press, The Agora Editions, 1994 Available from: URL: </w:t>
      </w:r>
      <w:r w:rsidR="00595DAF" w:rsidRPr="005F5BD2">
        <w:rPr>
          <w:sz w:val="24"/>
          <w:szCs w:val="24"/>
          <w:rPrChange w:id="1523" w:author="Autore">
            <w:rPr>
              <w:sz w:val="24"/>
              <w:szCs w:val="24"/>
              <w:lang w:val="en-US"/>
            </w:rPr>
          </w:rPrChange>
        </w:rPr>
        <w:fldChar w:fldCharType="begin"/>
      </w:r>
      <w:r w:rsidR="00595DAF" w:rsidRPr="005F5BD2">
        <w:rPr>
          <w:sz w:val="24"/>
          <w:szCs w:val="24"/>
          <w:rPrChange w:id="1524" w:author="Autore">
            <w:rPr>
              <w:sz w:val="24"/>
              <w:szCs w:val="24"/>
              <w:lang w:val="en-US"/>
            </w:rPr>
          </w:rPrChange>
        </w:rPr>
        <w:instrText xml:space="preserve"> HYPERLINK "https://philocyclevl.files.wordpress.com/2016/09/xenophon-memorabilia-or-the-recollections-cornell.pdf" </w:instrText>
      </w:r>
      <w:r w:rsidR="00595DAF" w:rsidRPr="005F5BD2">
        <w:rPr>
          <w:sz w:val="24"/>
          <w:szCs w:val="24"/>
          <w:rPrChange w:id="1525" w:author="Autore">
            <w:rPr>
              <w:rFonts w:ascii="Book Antiqua" w:eastAsia="DengXian" w:hAnsi="Book Antiqua" w:cs="Times New Roman"/>
              <w:kern w:val="2"/>
              <w:sz w:val="24"/>
              <w:szCs w:val="24"/>
              <w:u w:val="single"/>
              <w:lang w:val="en-US" w:eastAsia="zh-CN"/>
            </w:rPr>
          </w:rPrChange>
        </w:rPr>
        <w:fldChar w:fldCharType="separate"/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u w:val="single"/>
          <w:lang w:eastAsia="zh-CN"/>
          <w:rPrChange w:id="1526" w:author="Autore">
            <w:rPr>
              <w:rFonts w:ascii="Book Antiqua" w:eastAsia="DengXian" w:hAnsi="Book Antiqua" w:cs="Times New Roman"/>
              <w:kern w:val="2"/>
              <w:sz w:val="24"/>
              <w:szCs w:val="24"/>
              <w:u w:val="single"/>
              <w:lang w:val="en-US" w:eastAsia="zh-CN"/>
            </w:rPr>
          </w:rPrChange>
        </w:rPr>
        <w:t>https://philocyclevl.files.wordpress.com/2016/09/xenophon-memorabilia-or-the-recollections-cornell.pdf</w:t>
      </w:r>
      <w:r w:rsidR="00595DAF" w:rsidRPr="005F5BD2">
        <w:rPr>
          <w:rFonts w:ascii="Book Antiqua" w:eastAsia="DengXian" w:hAnsi="Book Antiqua" w:cs="Times New Roman"/>
          <w:kern w:val="2"/>
          <w:sz w:val="24"/>
          <w:szCs w:val="24"/>
          <w:u w:val="single"/>
          <w:lang w:eastAsia="zh-CN"/>
          <w:rPrChange w:id="1527" w:author="Autore">
            <w:rPr>
              <w:rFonts w:ascii="Book Antiqua" w:eastAsia="DengXian" w:hAnsi="Book Antiqua" w:cs="Times New Roman"/>
              <w:kern w:val="2"/>
              <w:sz w:val="24"/>
              <w:szCs w:val="24"/>
              <w:u w:val="single"/>
              <w:lang w:val="en-US" w:eastAsia="zh-CN"/>
            </w:rPr>
          </w:rPrChange>
        </w:rPr>
        <w:fldChar w:fldCharType="end"/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2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</w:t>
      </w:r>
    </w:p>
    <w:p w14:paraId="23CDB0CC" w14:textId="77777777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2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3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2 </w:t>
      </w:r>
      <w:proofErr w:type="spellStart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531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Sellami</w:t>
      </w:r>
      <w:proofErr w:type="spellEnd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532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 xml:space="preserve"> M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3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3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Gasmi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3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M, Denham J, Hayes LD, Stratton D,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3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Padulo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3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J,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3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Bragazzi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3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N. Effects of Acute and Chronic Exercise on Immunological Parameters in the Elderly Aged: Can Physical Activity Counteract the Effects of Aging? </w:t>
      </w:r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540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Front Immunol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4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2018;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542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9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4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: 2187 [PMID: 30364079 DOI: 10.3389/fimmu.2018.02187]</w:t>
      </w:r>
    </w:p>
    <w:p w14:paraId="25043729" w14:textId="77777777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4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4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3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546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Silverman MN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4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4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Deuster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4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PA. Biological mechanisms underlying the role of physical fitness in health and resilience. </w:t>
      </w:r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550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Interface Focus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5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2014;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552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4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5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: 20140040 [PMID: 25285199 DOI: 10.1098/rsfs.2014.0040]</w:t>
      </w:r>
    </w:p>
    <w:p w14:paraId="2DC4EA73" w14:textId="77777777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5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5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4 </w:t>
      </w:r>
      <w:proofErr w:type="spellStart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556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Khakroo</w:t>
      </w:r>
      <w:proofErr w:type="spellEnd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557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 xml:space="preserve"> </w:t>
      </w:r>
      <w:proofErr w:type="spellStart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558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Abkenar</w:t>
      </w:r>
      <w:proofErr w:type="spellEnd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559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 xml:space="preserve"> I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6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6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Rahmani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6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-Nia F, Lombardi G. The Effects of Acute and Chronic Aerobic Activity on the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6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Signaling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6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Pathway of the Inflammasome NLRP3 Complex in Young Men. </w:t>
      </w:r>
      <w:proofErr w:type="spellStart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565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Medicina</w:t>
      </w:r>
      <w:proofErr w:type="spellEnd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566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 xml:space="preserve"> (Kaunas)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6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2019;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568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55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6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: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7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pii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7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: E105 [PMID: 30991661 DOI: 10.3390/medicina55040105]</w:t>
      </w:r>
    </w:p>
    <w:p w14:paraId="76630D59" w14:textId="77777777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7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7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5 </w:t>
      </w:r>
      <w:proofErr w:type="spellStart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574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Gkaliagkousi</w:t>
      </w:r>
      <w:proofErr w:type="spellEnd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575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 xml:space="preserve"> E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7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7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Gavriilaki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7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E,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7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Douma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8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S. Effects of acute and chronic exercise in patients with essential hypertension: benefits and risks. </w:t>
      </w:r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581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 xml:space="preserve">Am J </w:t>
      </w:r>
      <w:proofErr w:type="spellStart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582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Hypertens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8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2015;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584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28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8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: 429-439 [PMID: 25362114 DOI: 10.1093/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8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ajh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8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/hpu203]</w:t>
      </w:r>
    </w:p>
    <w:p w14:paraId="1ABB3AD7" w14:textId="5124FFF7" w:rsidR="000C3FA3" w:rsidRPr="000C3FA3" w:rsidRDefault="00B7594D" w:rsidP="000C3FA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8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58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6 </w:t>
      </w:r>
      <w:del w:id="1590" w:author="Autore">
        <w:r w:rsidRPr="005F5BD2" w:rsidDel="000C3FA3">
          <w:rPr>
            <w:rFonts w:ascii="Book Antiqua" w:eastAsia="DengXian" w:hAnsi="Book Antiqua" w:cs="Times New Roman"/>
            <w:b/>
            <w:kern w:val="2"/>
            <w:sz w:val="24"/>
            <w:szCs w:val="24"/>
            <w:lang w:eastAsia="zh-CN"/>
            <w:rPrChange w:id="1591" w:author="Autore">
              <w:rPr>
                <w:rFonts w:ascii="Book Antiqua" w:eastAsia="DengXian" w:hAnsi="Book Antiqua" w:cs="Times New Roman"/>
                <w:b/>
                <w:kern w:val="2"/>
                <w:sz w:val="24"/>
                <w:szCs w:val="24"/>
                <w:lang w:val="en-US" w:eastAsia="zh-CN"/>
              </w:rPr>
            </w:rPrChange>
          </w:rPr>
          <w:delText>Petriz BA</w:delText>
        </w:r>
        <w:r w:rsidRPr="005F5BD2" w:rsidDel="000C3FA3">
          <w:rPr>
            <w:rFonts w:ascii="Book Antiqua" w:eastAsia="DengXian" w:hAnsi="Book Antiqua" w:cs="Times New Roman"/>
            <w:kern w:val="2"/>
            <w:sz w:val="24"/>
            <w:szCs w:val="24"/>
            <w:lang w:eastAsia="zh-CN"/>
            <w:rPrChange w:id="1592" w:author="Autore">
              <w:rPr>
                <w:rFonts w:ascii="Book Antiqua" w:eastAsia="DengXian" w:hAnsi="Book Antiqua" w:cs="Times New Roman"/>
                <w:kern w:val="2"/>
                <w:sz w:val="24"/>
                <w:szCs w:val="24"/>
                <w:lang w:val="en-US" w:eastAsia="zh-CN"/>
              </w:rPr>
            </w:rPrChange>
          </w:rPr>
          <w:delText xml:space="preserve">, Gomes CP, Almeida JA, de Oliveira GP Jr, Ribeiro FM, Pereira RW, Franco OL. The Effects of Acute and Chronic Exercise on Skeletal Muscle Proteome. </w:delText>
        </w:r>
        <w:r w:rsidRPr="005F5BD2" w:rsidDel="000C3FA3">
          <w:rPr>
            <w:rFonts w:ascii="Book Antiqua" w:eastAsia="DengXian" w:hAnsi="Book Antiqua" w:cs="Times New Roman"/>
            <w:i/>
            <w:kern w:val="2"/>
            <w:sz w:val="24"/>
            <w:szCs w:val="24"/>
            <w:lang w:eastAsia="zh-CN"/>
            <w:rPrChange w:id="1593" w:author="Autore">
              <w:rPr>
                <w:rFonts w:ascii="Book Antiqua" w:eastAsia="DengXian" w:hAnsi="Book Antiqua" w:cs="Times New Roman"/>
                <w:i/>
                <w:kern w:val="2"/>
                <w:sz w:val="24"/>
                <w:szCs w:val="24"/>
                <w:lang w:val="en-US" w:eastAsia="zh-CN"/>
              </w:rPr>
            </w:rPrChange>
          </w:rPr>
          <w:delText>J Cell Physiol</w:delText>
        </w:r>
        <w:r w:rsidRPr="005F5BD2" w:rsidDel="000C3FA3">
          <w:rPr>
            <w:rFonts w:ascii="Book Antiqua" w:eastAsia="DengXian" w:hAnsi="Book Antiqua" w:cs="Times New Roman"/>
            <w:kern w:val="2"/>
            <w:sz w:val="24"/>
            <w:szCs w:val="24"/>
            <w:lang w:eastAsia="zh-CN"/>
            <w:rPrChange w:id="1594" w:author="Autore">
              <w:rPr>
                <w:rFonts w:ascii="Book Antiqua" w:eastAsia="DengXian" w:hAnsi="Book Antiqua" w:cs="Times New Roman"/>
                <w:kern w:val="2"/>
                <w:sz w:val="24"/>
                <w:szCs w:val="24"/>
                <w:lang w:val="en-US" w:eastAsia="zh-CN"/>
              </w:rPr>
            </w:rPrChange>
          </w:rPr>
          <w:delText xml:space="preserve"> 2017; </w:delText>
        </w:r>
        <w:r w:rsidRPr="005F5BD2" w:rsidDel="000C3FA3">
          <w:rPr>
            <w:rFonts w:ascii="Book Antiqua" w:eastAsia="DengXian" w:hAnsi="Book Antiqua" w:cs="Times New Roman"/>
            <w:b/>
            <w:kern w:val="2"/>
            <w:sz w:val="24"/>
            <w:szCs w:val="24"/>
            <w:lang w:eastAsia="zh-CN"/>
            <w:rPrChange w:id="1595" w:author="Autore">
              <w:rPr>
                <w:rFonts w:ascii="Book Antiqua" w:eastAsia="DengXian" w:hAnsi="Book Antiqua" w:cs="Times New Roman"/>
                <w:b/>
                <w:kern w:val="2"/>
                <w:sz w:val="24"/>
                <w:szCs w:val="24"/>
                <w:lang w:val="en-US" w:eastAsia="zh-CN"/>
              </w:rPr>
            </w:rPrChange>
          </w:rPr>
          <w:delText>232</w:delText>
        </w:r>
        <w:r w:rsidRPr="005F5BD2" w:rsidDel="000C3FA3">
          <w:rPr>
            <w:rFonts w:ascii="Book Antiqua" w:eastAsia="DengXian" w:hAnsi="Book Antiqua" w:cs="Times New Roman"/>
            <w:kern w:val="2"/>
            <w:sz w:val="24"/>
            <w:szCs w:val="24"/>
            <w:lang w:eastAsia="zh-CN"/>
            <w:rPrChange w:id="1596" w:author="Autore">
              <w:rPr>
                <w:rFonts w:ascii="Book Antiqua" w:eastAsia="DengXian" w:hAnsi="Book Antiqua" w:cs="Times New Roman"/>
                <w:kern w:val="2"/>
                <w:sz w:val="24"/>
                <w:szCs w:val="24"/>
                <w:lang w:val="en-US" w:eastAsia="zh-CN"/>
              </w:rPr>
            </w:rPrChange>
          </w:rPr>
          <w:delText>: 257-269 [PMID: 27381298 DOI: 10.1002/jcp.25477]</w:delText>
        </w:r>
      </w:del>
      <w:proofErr w:type="spellStart"/>
      <w:ins w:id="1597" w:author="Autore">
        <w:r w:rsidR="000C3FA3" w:rsidRPr="000C3FA3">
          <w:rPr>
            <w:rFonts w:ascii="Book Antiqua" w:hAnsi="Book Antiqua"/>
            <w:b/>
            <w:bCs/>
            <w:color w:val="000000"/>
            <w:sz w:val="24"/>
            <w:szCs w:val="24"/>
            <w:rPrChange w:id="1598" w:author="Autore">
              <w:rPr>
                <w:color w:val="000000"/>
              </w:rPr>
            </w:rPrChange>
          </w:rPr>
          <w:t>Musumeci</w:t>
        </w:r>
        <w:proofErr w:type="spellEnd"/>
        <w:r w:rsidR="000C3FA3" w:rsidRPr="000C3FA3">
          <w:rPr>
            <w:rFonts w:ascii="Book Antiqua" w:hAnsi="Book Antiqua"/>
            <w:b/>
            <w:bCs/>
            <w:color w:val="000000"/>
            <w:sz w:val="24"/>
            <w:szCs w:val="24"/>
            <w:rPrChange w:id="1599" w:author="Autore">
              <w:rPr>
                <w:color w:val="000000"/>
              </w:rPr>
            </w:rPrChange>
          </w:rPr>
          <w:t xml:space="preserve"> G</w:t>
        </w:r>
        <w:r w:rsidR="000C3FA3" w:rsidRPr="000C3FA3">
          <w:rPr>
            <w:rFonts w:ascii="Book Antiqua" w:hAnsi="Book Antiqua"/>
            <w:color w:val="000000"/>
            <w:sz w:val="24"/>
            <w:szCs w:val="24"/>
            <w:rPrChange w:id="1600" w:author="Autore">
              <w:rPr>
                <w:color w:val="000000"/>
              </w:rPr>
            </w:rPrChange>
          </w:rPr>
          <w:t xml:space="preserve">, </w:t>
        </w:r>
        <w:proofErr w:type="spellStart"/>
        <w:r w:rsidR="000C3FA3" w:rsidRPr="000C3FA3">
          <w:rPr>
            <w:rFonts w:ascii="Book Antiqua" w:hAnsi="Book Antiqua"/>
            <w:color w:val="000000"/>
            <w:sz w:val="24"/>
            <w:szCs w:val="24"/>
            <w:rPrChange w:id="1601" w:author="Autore">
              <w:rPr>
                <w:color w:val="000000"/>
              </w:rPr>
            </w:rPrChange>
          </w:rPr>
          <w:t>Castrogiovanni</w:t>
        </w:r>
        <w:proofErr w:type="spellEnd"/>
        <w:r w:rsidR="000C3FA3" w:rsidRPr="000C3FA3">
          <w:rPr>
            <w:rFonts w:ascii="Book Antiqua" w:hAnsi="Book Antiqua"/>
            <w:color w:val="000000"/>
            <w:sz w:val="24"/>
            <w:szCs w:val="24"/>
            <w:rPrChange w:id="1602" w:author="Autore">
              <w:rPr>
                <w:color w:val="000000"/>
              </w:rPr>
            </w:rPrChange>
          </w:rPr>
          <w:t xml:space="preserve"> P, Coleman R, </w:t>
        </w:r>
        <w:proofErr w:type="spellStart"/>
        <w:r w:rsidR="000C3FA3" w:rsidRPr="000C3FA3">
          <w:rPr>
            <w:rFonts w:ascii="Book Antiqua" w:hAnsi="Book Antiqua"/>
            <w:color w:val="000000"/>
            <w:sz w:val="24"/>
            <w:szCs w:val="24"/>
            <w:rPrChange w:id="1603" w:author="Autore">
              <w:rPr>
                <w:color w:val="000000"/>
              </w:rPr>
            </w:rPrChange>
          </w:rPr>
          <w:t>Szychlinska</w:t>
        </w:r>
        <w:proofErr w:type="spellEnd"/>
        <w:r w:rsidR="000C3FA3" w:rsidRPr="000C3FA3">
          <w:rPr>
            <w:rFonts w:ascii="Book Antiqua" w:hAnsi="Book Antiqua"/>
            <w:color w:val="000000"/>
            <w:sz w:val="24"/>
            <w:szCs w:val="24"/>
            <w:rPrChange w:id="1604" w:author="Autore">
              <w:rPr>
                <w:color w:val="000000"/>
              </w:rPr>
            </w:rPrChange>
          </w:rPr>
          <w:t xml:space="preserve"> MA, Salvatorelli L,</w:t>
        </w:r>
        <w:r w:rsidR="000C3FA3">
          <w:rPr>
            <w:rFonts w:ascii="Book Antiqua" w:hAnsi="Book Antiqua"/>
            <w:color w:val="000000"/>
            <w:sz w:val="24"/>
            <w:szCs w:val="24"/>
          </w:rPr>
          <w:t xml:space="preserve"> </w:t>
        </w:r>
        <w:r w:rsidR="000C3FA3" w:rsidRPr="000C3FA3">
          <w:rPr>
            <w:rFonts w:ascii="Book Antiqua" w:hAnsi="Book Antiqua"/>
            <w:color w:val="000000"/>
            <w:sz w:val="24"/>
            <w:szCs w:val="24"/>
            <w:rPrChange w:id="1605" w:author="Autore">
              <w:rPr>
                <w:color w:val="000000"/>
              </w:rPr>
            </w:rPrChange>
          </w:rPr>
          <w:t xml:space="preserve">Parenti R, Magro G, </w:t>
        </w:r>
        <w:proofErr w:type="spellStart"/>
        <w:r w:rsidR="000C3FA3" w:rsidRPr="000C3FA3">
          <w:rPr>
            <w:rFonts w:ascii="Book Antiqua" w:hAnsi="Book Antiqua"/>
            <w:color w:val="000000"/>
            <w:sz w:val="24"/>
            <w:szCs w:val="24"/>
            <w:rPrChange w:id="1606" w:author="Autore">
              <w:rPr>
                <w:color w:val="000000"/>
              </w:rPr>
            </w:rPrChange>
          </w:rPr>
          <w:t>Imbesi</w:t>
        </w:r>
        <w:proofErr w:type="spellEnd"/>
        <w:r w:rsidR="000C3FA3" w:rsidRPr="000C3FA3">
          <w:rPr>
            <w:rFonts w:ascii="Book Antiqua" w:hAnsi="Book Antiqua"/>
            <w:color w:val="000000"/>
            <w:sz w:val="24"/>
            <w:szCs w:val="24"/>
            <w:rPrChange w:id="1607" w:author="Autore">
              <w:rPr>
                <w:color w:val="000000"/>
              </w:rPr>
            </w:rPrChange>
          </w:rPr>
          <w:t xml:space="preserve"> R. </w:t>
        </w:r>
        <w:proofErr w:type="spellStart"/>
        <w:r w:rsidR="000C3FA3" w:rsidRPr="000C3FA3">
          <w:rPr>
            <w:rFonts w:ascii="Book Antiqua" w:hAnsi="Book Antiqua"/>
            <w:color w:val="000000"/>
            <w:sz w:val="24"/>
            <w:szCs w:val="24"/>
            <w:rPrChange w:id="1608" w:author="Autore">
              <w:rPr>
                <w:color w:val="000000"/>
              </w:rPr>
            </w:rPrChange>
          </w:rPr>
          <w:t>Somitogenesis</w:t>
        </w:r>
        <w:proofErr w:type="spellEnd"/>
        <w:r w:rsidR="000C3FA3" w:rsidRPr="000C3FA3">
          <w:rPr>
            <w:rFonts w:ascii="Book Antiqua" w:hAnsi="Book Antiqua"/>
            <w:color w:val="000000"/>
            <w:sz w:val="24"/>
            <w:szCs w:val="24"/>
            <w:rPrChange w:id="1609" w:author="Autore">
              <w:rPr>
                <w:color w:val="000000"/>
              </w:rPr>
            </w:rPrChange>
          </w:rPr>
          <w:t xml:space="preserve">: From </w:t>
        </w:r>
        <w:proofErr w:type="spellStart"/>
        <w:r w:rsidR="000C3FA3" w:rsidRPr="000C3FA3">
          <w:rPr>
            <w:rFonts w:ascii="Book Antiqua" w:hAnsi="Book Antiqua"/>
            <w:color w:val="000000"/>
            <w:sz w:val="24"/>
            <w:szCs w:val="24"/>
            <w:rPrChange w:id="1610" w:author="Autore">
              <w:rPr>
                <w:color w:val="000000"/>
              </w:rPr>
            </w:rPrChange>
          </w:rPr>
          <w:t>somite</w:t>
        </w:r>
        <w:proofErr w:type="spellEnd"/>
        <w:r w:rsidR="000C3FA3" w:rsidRPr="000C3FA3">
          <w:rPr>
            <w:rFonts w:ascii="Book Antiqua" w:hAnsi="Book Antiqua"/>
            <w:color w:val="000000"/>
            <w:sz w:val="24"/>
            <w:szCs w:val="24"/>
            <w:rPrChange w:id="1611" w:author="Autore">
              <w:rPr>
                <w:color w:val="000000"/>
              </w:rPr>
            </w:rPrChange>
          </w:rPr>
          <w:t xml:space="preserve"> to </w:t>
        </w:r>
        <w:proofErr w:type="spellStart"/>
        <w:r w:rsidR="000C3FA3" w:rsidRPr="000C3FA3">
          <w:rPr>
            <w:rFonts w:ascii="Book Antiqua" w:hAnsi="Book Antiqua"/>
            <w:color w:val="000000"/>
            <w:sz w:val="24"/>
            <w:szCs w:val="24"/>
            <w:rPrChange w:id="1612" w:author="Autore">
              <w:rPr>
                <w:color w:val="000000"/>
              </w:rPr>
            </w:rPrChange>
          </w:rPr>
          <w:t>skeletal</w:t>
        </w:r>
        <w:proofErr w:type="spellEnd"/>
        <w:r w:rsidR="000C3FA3" w:rsidRPr="000C3FA3">
          <w:rPr>
            <w:rFonts w:ascii="Book Antiqua" w:hAnsi="Book Antiqua"/>
            <w:color w:val="000000"/>
            <w:sz w:val="24"/>
            <w:szCs w:val="24"/>
            <w:rPrChange w:id="1613" w:author="Autore">
              <w:rPr>
                <w:color w:val="000000"/>
              </w:rPr>
            </w:rPrChange>
          </w:rPr>
          <w:t xml:space="preserve"> </w:t>
        </w:r>
        <w:proofErr w:type="spellStart"/>
        <w:r w:rsidR="000C3FA3" w:rsidRPr="000C3FA3">
          <w:rPr>
            <w:rFonts w:ascii="Book Antiqua" w:hAnsi="Book Antiqua"/>
            <w:color w:val="000000"/>
            <w:sz w:val="24"/>
            <w:szCs w:val="24"/>
            <w:rPrChange w:id="1614" w:author="Autore">
              <w:rPr>
                <w:color w:val="000000"/>
              </w:rPr>
            </w:rPrChange>
          </w:rPr>
          <w:t>muscle</w:t>
        </w:r>
        <w:proofErr w:type="spellEnd"/>
        <w:r w:rsidR="000C3FA3" w:rsidRPr="000C3FA3">
          <w:rPr>
            <w:rFonts w:ascii="Book Antiqua" w:hAnsi="Book Antiqua"/>
            <w:color w:val="000000"/>
            <w:sz w:val="24"/>
            <w:szCs w:val="24"/>
            <w:rPrChange w:id="1615" w:author="Autore">
              <w:rPr>
                <w:color w:val="000000"/>
              </w:rPr>
            </w:rPrChange>
          </w:rPr>
          <w:t xml:space="preserve">. </w:t>
        </w:r>
        <w:r w:rsidR="000C3FA3" w:rsidRPr="000C3FA3">
          <w:rPr>
            <w:rFonts w:ascii="Book Antiqua" w:hAnsi="Book Antiqua"/>
            <w:i/>
            <w:iCs/>
            <w:color w:val="000000"/>
            <w:sz w:val="24"/>
            <w:szCs w:val="24"/>
            <w:rPrChange w:id="1616" w:author="Autore">
              <w:rPr>
                <w:color w:val="000000"/>
              </w:rPr>
            </w:rPrChange>
          </w:rPr>
          <w:t>Acta</w:t>
        </w:r>
        <w:r w:rsidR="000C3FA3" w:rsidRPr="000C3FA3">
          <w:rPr>
            <w:rFonts w:ascii="Book Antiqua" w:hAnsi="Book Antiqua"/>
            <w:i/>
            <w:iCs/>
            <w:color w:val="000000"/>
            <w:sz w:val="24"/>
            <w:szCs w:val="24"/>
            <w:rPrChange w:id="1617" w:author="Autore">
              <w:rPr>
                <w:rFonts w:ascii="Book Antiqua" w:hAnsi="Book Antiqua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="000C3FA3" w:rsidRPr="000C3FA3">
          <w:rPr>
            <w:rFonts w:ascii="Book Antiqua" w:hAnsi="Book Antiqua"/>
            <w:i/>
            <w:iCs/>
            <w:color w:val="000000"/>
            <w:sz w:val="24"/>
            <w:szCs w:val="24"/>
            <w:rPrChange w:id="1618" w:author="Autore">
              <w:rPr>
                <w:color w:val="000000"/>
              </w:rPr>
            </w:rPrChange>
          </w:rPr>
          <w:t>Histochem</w:t>
        </w:r>
        <w:proofErr w:type="spellEnd"/>
        <w:r w:rsidR="000C3FA3" w:rsidRPr="000C3FA3">
          <w:rPr>
            <w:rFonts w:ascii="Book Antiqua" w:hAnsi="Book Antiqua"/>
            <w:color w:val="000000"/>
            <w:sz w:val="24"/>
            <w:szCs w:val="24"/>
            <w:rPrChange w:id="1619" w:author="Autore">
              <w:rPr>
                <w:color w:val="000000"/>
              </w:rPr>
            </w:rPrChange>
          </w:rPr>
          <w:t xml:space="preserve"> 2015;</w:t>
        </w:r>
        <w:r w:rsidR="000C3FA3">
          <w:rPr>
            <w:rFonts w:ascii="Book Antiqua" w:hAnsi="Book Antiqua"/>
            <w:color w:val="000000"/>
            <w:sz w:val="24"/>
            <w:szCs w:val="24"/>
          </w:rPr>
          <w:t xml:space="preserve"> </w:t>
        </w:r>
        <w:r w:rsidR="000C3FA3" w:rsidRPr="000C3FA3">
          <w:rPr>
            <w:rFonts w:ascii="Book Antiqua" w:hAnsi="Book Antiqua"/>
            <w:b/>
            <w:bCs/>
            <w:color w:val="000000"/>
            <w:sz w:val="24"/>
            <w:szCs w:val="24"/>
            <w:rPrChange w:id="1620" w:author="Autore">
              <w:rPr>
                <w:color w:val="000000"/>
              </w:rPr>
            </w:rPrChange>
          </w:rPr>
          <w:t>117</w:t>
        </w:r>
        <w:r w:rsidR="000C3FA3" w:rsidRPr="000C3FA3">
          <w:rPr>
            <w:rFonts w:ascii="Book Antiqua" w:hAnsi="Book Antiqua"/>
            <w:color w:val="000000"/>
            <w:sz w:val="24"/>
            <w:szCs w:val="24"/>
            <w:rPrChange w:id="1621" w:author="Autore">
              <w:rPr>
                <w:color w:val="000000"/>
              </w:rPr>
            </w:rPrChange>
          </w:rPr>
          <w:t>:</w:t>
        </w:r>
        <w:r w:rsidR="000C3FA3">
          <w:rPr>
            <w:rFonts w:ascii="Book Antiqua" w:hAnsi="Book Antiqua"/>
            <w:color w:val="000000"/>
            <w:sz w:val="24"/>
            <w:szCs w:val="24"/>
          </w:rPr>
          <w:t xml:space="preserve"> </w:t>
        </w:r>
        <w:r w:rsidR="000C3FA3" w:rsidRPr="000C3FA3">
          <w:rPr>
            <w:rFonts w:ascii="Book Antiqua" w:hAnsi="Book Antiqua"/>
            <w:color w:val="000000"/>
            <w:sz w:val="24"/>
            <w:szCs w:val="24"/>
            <w:rPrChange w:id="1622" w:author="Autore">
              <w:rPr>
                <w:color w:val="000000"/>
              </w:rPr>
            </w:rPrChange>
          </w:rPr>
          <w:t>313-</w:t>
        </w:r>
        <w:r w:rsidR="000C3FA3">
          <w:rPr>
            <w:rFonts w:ascii="Book Antiqua" w:hAnsi="Book Antiqua"/>
            <w:color w:val="000000"/>
            <w:sz w:val="24"/>
            <w:szCs w:val="24"/>
          </w:rPr>
          <w:t>3</w:t>
        </w:r>
        <w:r w:rsidR="000C3FA3" w:rsidRPr="000C3FA3">
          <w:rPr>
            <w:rFonts w:ascii="Book Antiqua" w:hAnsi="Book Antiqua"/>
            <w:color w:val="000000"/>
            <w:sz w:val="24"/>
            <w:szCs w:val="24"/>
            <w:rPrChange w:id="1623" w:author="Autore">
              <w:rPr>
                <w:color w:val="000000"/>
              </w:rPr>
            </w:rPrChange>
          </w:rPr>
          <w:t>28</w:t>
        </w:r>
        <w:r w:rsidR="000C3FA3">
          <w:rPr>
            <w:rFonts w:ascii="Book Antiqua" w:hAnsi="Book Antiqua"/>
            <w:color w:val="000000"/>
            <w:sz w:val="24"/>
            <w:szCs w:val="24"/>
          </w:rPr>
          <w:t xml:space="preserve"> [</w:t>
        </w:r>
        <w:r w:rsidR="000C3FA3" w:rsidRPr="002E2BEF">
          <w:rPr>
            <w:rFonts w:ascii="Book Antiqua" w:hAnsi="Book Antiqua"/>
            <w:color w:val="000000"/>
            <w:sz w:val="24"/>
            <w:szCs w:val="24"/>
          </w:rPr>
          <w:t>PMID: 25850375</w:t>
        </w:r>
        <w:r w:rsidR="000C3FA3">
          <w:rPr>
            <w:rFonts w:ascii="Book Antiqua" w:hAnsi="Book Antiqua"/>
            <w:color w:val="000000"/>
            <w:sz w:val="24"/>
            <w:szCs w:val="24"/>
          </w:rPr>
          <w:t xml:space="preserve"> DOI</w:t>
        </w:r>
        <w:r w:rsidR="000C3FA3" w:rsidRPr="000C3FA3">
          <w:rPr>
            <w:rFonts w:ascii="Book Antiqua" w:hAnsi="Book Antiqua"/>
            <w:color w:val="000000"/>
            <w:sz w:val="24"/>
            <w:szCs w:val="24"/>
            <w:rPrChange w:id="1624" w:author="Autore">
              <w:rPr>
                <w:color w:val="000000"/>
              </w:rPr>
            </w:rPrChange>
          </w:rPr>
          <w:t>: 10.1016/j.acthis.2015.02.011</w:t>
        </w:r>
      </w:ins>
    </w:p>
    <w:p w14:paraId="234512FC" w14:textId="77777777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2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2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7 </w:t>
      </w:r>
      <w:proofErr w:type="spellStart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627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Etnier</w:t>
      </w:r>
      <w:proofErr w:type="spellEnd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628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 xml:space="preserve"> JL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2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, Wideman L,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3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Labban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3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JD,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3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Piepmeier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3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AT, Pendleton DM, Dvorak KK,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3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Becofsky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3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K. The Effects of Acute Exercise on Memory and Brain-Derived Neurotrophic Factor (BDNF). </w:t>
      </w:r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636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 xml:space="preserve">J Sport </w:t>
      </w:r>
      <w:proofErr w:type="spellStart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637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Exerc</w:t>
      </w:r>
      <w:proofErr w:type="spellEnd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638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 xml:space="preserve"> </w:t>
      </w:r>
      <w:proofErr w:type="spellStart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639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Psychol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4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2016;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641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38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4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: 331-340 [PMID: 27385735 DOI: 10.1123/jsep.2015-0335]</w:t>
      </w:r>
    </w:p>
    <w:p w14:paraId="2BF615C8" w14:textId="77777777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4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4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8 </w:t>
      </w:r>
      <w:proofErr w:type="spellStart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645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Loprinzi</w:t>
      </w:r>
      <w:proofErr w:type="spellEnd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646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 xml:space="preserve"> PD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4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, Blough J, Crawford L, Ryu S, Zou L, Li H. The Temporal Effects of Acute Exercise on Episodic Memory Function: Systematic Review with Meta-Analysis. </w:t>
      </w:r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648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Brain Sci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4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2019;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650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9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5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: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5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pii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5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: E87 [PMID: 31003491 DOI: 10.3390/brainsci9040087]</w:t>
      </w:r>
    </w:p>
    <w:p w14:paraId="1AAE5108" w14:textId="3253E4F6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5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5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9 </w:t>
      </w:r>
      <w:proofErr w:type="spellStart"/>
      <w:r w:rsidRPr="005F5BD2">
        <w:rPr>
          <w:rFonts w:ascii="Book Antiqua" w:eastAsia="DengXian" w:hAnsi="Book Antiqua" w:cs="Times New Roman"/>
          <w:b/>
          <w:bCs/>
          <w:kern w:val="2"/>
          <w:sz w:val="24"/>
          <w:szCs w:val="24"/>
          <w:lang w:eastAsia="zh-CN"/>
          <w:rPrChange w:id="1656" w:author="Autore">
            <w:rPr>
              <w:rFonts w:ascii="Book Antiqua" w:eastAsia="DengXian" w:hAnsi="Book Antiqua" w:cs="Times New Roman"/>
              <w:b/>
              <w:bCs/>
              <w:kern w:val="2"/>
              <w:sz w:val="24"/>
              <w:szCs w:val="24"/>
              <w:lang w:val="en-US" w:eastAsia="zh-CN"/>
            </w:rPr>
          </w:rPrChange>
        </w:rPr>
        <w:t>Boutcher</w:t>
      </w:r>
      <w:proofErr w:type="spellEnd"/>
      <w:r w:rsidRPr="005F5BD2">
        <w:rPr>
          <w:rFonts w:ascii="Book Antiqua" w:eastAsia="DengXian" w:hAnsi="Book Antiqua" w:cs="Times New Roman"/>
          <w:b/>
          <w:bCs/>
          <w:kern w:val="2"/>
          <w:sz w:val="24"/>
          <w:szCs w:val="24"/>
          <w:lang w:eastAsia="zh-CN"/>
          <w:rPrChange w:id="1657" w:author="Autore">
            <w:rPr>
              <w:rFonts w:ascii="Book Antiqua" w:eastAsia="DengXian" w:hAnsi="Book Antiqua" w:cs="Times New Roman"/>
              <w:b/>
              <w:bCs/>
              <w:kern w:val="2"/>
              <w:sz w:val="24"/>
              <w:szCs w:val="24"/>
              <w:lang w:val="en-US" w:eastAsia="zh-CN"/>
            </w:rPr>
          </w:rPrChange>
        </w:rPr>
        <w:t xml:space="preserve"> YN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5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. Exercise is Medicine: The Importance of Exercise as Preventative Medicine for a Disease</w:t>
      </w:r>
      <w:r w:rsidRPr="005F5BD2">
        <w:rPr>
          <w:rFonts w:ascii="SimSun" w:eastAsia="SimSun" w:hAnsi="SimSun" w:cs="SimSun"/>
          <w:kern w:val="2"/>
          <w:sz w:val="24"/>
          <w:szCs w:val="24"/>
          <w:lang w:eastAsia="zh-CN"/>
          <w:rPrChange w:id="1659" w:author="Autore">
            <w:rPr>
              <w:rFonts w:ascii="SimSun" w:eastAsia="SimSun" w:hAnsi="SimSun" w:cs="SimSun"/>
              <w:kern w:val="2"/>
              <w:sz w:val="24"/>
              <w:szCs w:val="24"/>
              <w:lang w:val="en-US" w:eastAsia="zh-CN"/>
            </w:rPr>
          </w:rPrChange>
        </w:rPr>
        <w:t>‐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6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Free Lifestyle. Fitness Medicine 2016 [DOI: 10.5772/64981]</w:t>
      </w:r>
      <w:r w:rsidRPr="005F5BD2">
        <w:rPr>
          <w:rFonts w:ascii="DengXian" w:eastAsia="DengXian" w:hAnsi="DengXian" w:cs="Times New Roman"/>
          <w:kern w:val="2"/>
          <w:sz w:val="24"/>
          <w:szCs w:val="24"/>
          <w:lang w:eastAsia="zh-CN"/>
          <w:rPrChange w:id="1661" w:author="Autore">
            <w:rPr>
              <w:rFonts w:ascii="DengXian" w:eastAsia="DengXian" w:hAnsi="DengXian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6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Available from: URL:</w:t>
      </w:r>
      <w:r w:rsidR="00305459"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6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</w:t>
      </w:r>
      <w:r w:rsidR="00595DAF" w:rsidRPr="005F5BD2">
        <w:rPr>
          <w:sz w:val="24"/>
          <w:szCs w:val="24"/>
          <w:rPrChange w:id="1664" w:author="Autore">
            <w:rPr>
              <w:sz w:val="24"/>
              <w:szCs w:val="24"/>
              <w:lang w:val="en-US"/>
            </w:rPr>
          </w:rPrChange>
        </w:rPr>
        <w:fldChar w:fldCharType="begin"/>
      </w:r>
      <w:r w:rsidR="00595DAF" w:rsidRPr="005F5BD2">
        <w:rPr>
          <w:sz w:val="24"/>
          <w:szCs w:val="24"/>
          <w:rPrChange w:id="1665" w:author="Autore">
            <w:rPr>
              <w:sz w:val="24"/>
              <w:szCs w:val="24"/>
              <w:lang w:val="en-US"/>
            </w:rPr>
          </w:rPrChange>
        </w:rPr>
        <w:instrText xml:space="preserve"> HYPERLINK "https://www.intechopen.com/books/fitness-medicine/exercise-is-medicine-the-importance-of-exercise-as-preventative-medicine-for-a-disease-free-lifestyl" </w:instrText>
      </w:r>
      <w:r w:rsidR="00595DAF" w:rsidRPr="005F5BD2">
        <w:rPr>
          <w:sz w:val="24"/>
          <w:szCs w:val="24"/>
          <w:rPrChange w:id="1666" w:author="Autore">
            <w:rPr>
              <w:rFonts w:ascii="Book Antiqua" w:eastAsia="DengXian" w:hAnsi="Book Antiqua" w:cs="Times New Roman"/>
              <w:kern w:val="2"/>
              <w:sz w:val="24"/>
              <w:szCs w:val="24"/>
              <w:u w:val="single"/>
              <w:lang w:val="en-US" w:eastAsia="zh-CN"/>
            </w:rPr>
          </w:rPrChange>
        </w:rPr>
        <w:fldChar w:fldCharType="separate"/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u w:val="single"/>
          <w:lang w:eastAsia="zh-CN"/>
          <w:rPrChange w:id="1667" w:author="Autore">
            <w:rPr>
              <w:rFonts w:ascii="Book Antiqua" w:eastAsia="DengXian" w:hAnsi="Book Antiqua" w:cs="Times New Roman"/>
              <w:kern w:val="2"/>
              <w:sz w:val="24"/>
              <w:szCs w:val="24"/>
              <w:u w:val="single"/>
              <w:lang w:val="en-US" w:eastAsia="zh-CN"/>
            </w:rPr>
          </w:rPrChange>
        </w:rPr>
        <w:t>https://www.intechopen.com/books/fitness-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u w:val="single"/>
          <w:lang w:eastAsia="zh-CN"/>
          <w:rPrChange w:id="1668" w:author="Autore">
            <w:rPr>
              <w:rFonts w:ascii="Book Antiqua" w:eastAsia="DengXian" w:hAnsi="Book Antiqua" w:cs="Times New Roman"/>
              <w:kern w:val="2"/>
              <w:sz w:val="24"/>
              <w:szCs w:val="24"/>
              <w:u w:val="single"/>
              <w:lang w:val="en-US" w:eastAsia="zh-CN"/>
            </w:rPr>
          </w:rPrChange>
        </w:rPr>
        <w:lastRenderedPageBreak/>
        <w:t>medicine/exercise-is-medicine-the-importance-of-exercise-as-preventative-medicine-for-a-disease-free-lifestyl</w:t>
      </w:r>
      <w:r w:rsidR="00595DAF" w:rsidRPr="005F5BD2">
        <w:rPr>
          <w:rFonts w:ascii="Book Antiqua" w:eastAsia="DengXian" w:hAnsi="Book Antiqua" w:cs="Times New Roman"/>
          <w:kern w:val="2"/>
          <w:sz w:val="24"/>
          <w:szCs w:val="24"/>
          <w:u w:val="single"/>
          <w:lang w:eastAsia="zh-CN"/>
          <w:rPrChange w:id="1669" w:author="Autore">
            <w:rPr>
              <w:rFonts w:ascii="Book Antiqua" w:eastAsia="DengXian" w:hAnsi="Book Antiqua" w:cs="Times New Roman"/>
              <w:kern w:val="2"/>
              <w:sz w:val="24"/>
              <w:szCs w:val="24"/>
              <w:u w:val="single"/>
              <w:lang w:val="en-US" w:eastAsia="zh-CN"/>
            </w:rPr>
          </w:rPrChange>
        </w:rPr>
        <w:fldChar w:fldCharType="end"/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7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</w:t>
      </w:r>
    </w:p>
    <w:p w14:paraId="2C675C4D" w14:textId="77777777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7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7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10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673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Knight JA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7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. Physical inactivity: associated diseases and disorders. </w:t>
      </w:r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675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Ann Clin Lab Sci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7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2012;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677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42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7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: 320-337 [PMID: 22964623]</w:t>
      </w:r>
    </w:p>
    <w:p w14:paraId="144CB8E3" w14:textId="77777777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7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8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11 </w:t>
      </w:r>
      <w:proofErr w:type="spellStart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681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Guthold</w:t>
      </w:r>
      <w:proofErr w:type="spellEnd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682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 xml:space="preserve"> R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8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, Stevens GA, Riley LM, Bull FC. Worldwide trends in insufficient physical activity from 2001 to 2016: a pooled analysis of 358 population-based surveys with 1·9 million participants. </w:t>
      </w:r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684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Lancet Glob Health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8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2018;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686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6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8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: e1077-e1086 [PMID: 30193830 DOI: 10.1016/S2214-109X(18)30357-7]</w:t>
      </w:r>
    </w:p>
    <w:p w14:paraId="5E5D97CE" w14:textId="77777777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8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8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12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690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Lees SJ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9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, Booth FW. Sedentary death syndrome. </w:t>
      </w:r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692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 xml:space="preserve">Can J </w:t>
      </w:r>
      <w:proofErr w:type="spellStart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693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Appl</w:t>
      </w:r>
      <w:proofErr w:type="spellEnd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694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 xml:space="preserve"> </w:t>
      </w:r>
      <w:proofErr w:type="spellStart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695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Physiol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9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2004;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697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29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9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: 447-460; discussion 444-446 [PMID: 15317985]</w:t>
      </w:r>
    </w:p>
    <w:p w14:paraId="4795B4A5" w14:textId="77777777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69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0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13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701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MacIntosh BR</w:t>
      </w:r>
      <w:r w:rsidRPr="005F5BD2">
        <w:rPr>
          <w:rFonts w:ascii="Book Antiqua" w:eastAsia="DengXian" w:hAnsi="Book Antiqua" w:cs="Times New Roman"/>
          <w:bCs/>
          <w:kern w:val="2"/>
          <w:sz w:val="24"/>
          <w:szCs w:val="24"/>
          <w:lang w:eastAsia="zh-CN"/>
          <w:rPrChange w:id="1702" w:author="Autore">
            <w:rPr>
              <w:rFonts w:ascii="Book Antiqua" w:eastAsia="DengXian" w:hAnsi="Book Antiqua" w:cs="Times New Roman"/>
              <w:bCs/>
              <w:kern w:val="2"/>
              <w:sz w:val="24"/>
              <w:szCs w:val="24"/>
              <w:lang w:val="en-US" w:eastAsia="zh-CN"/>
            </w:rPr>
          </w:rPrChange>
        </w:rPr>
        <w:t xml:space="preserve">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0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Yungblut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0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S,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0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Frankovich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0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R, Oh P, Fowles J. Exercise is Medicine Canada: engaging patients in physical activity dialogue</w:t>
      </w:r>
      <w:r w:rsidRPr="005F5BD2">
        <w:rPr>
          <w:rFonts w:ascii="SimSun" w:eastAsia="SimSun" w:hAnsi="SimSun" w:cs="SimSun"/>
          <w:kern w:val="2"/>
          <w:sz w:val="24"/>
          <w:szCs w:val="24"/>
          <w:lang w:eastAsia="zh-CN"/>
          <w:rPrChange w:id="1707" w:author="Autore">
            <w:rPr>
              <w:rFonts w:ascii="SimSun" w:eastAsia="SimSun" w:hAnsi="SimSun" w:cs="SimSun"/>
              <w:kern w:val="2"/>
              <w:sz w:val="24"/>
              <w:szCs w:val="24"/>
              <w:lang w:val="en-US" w:eastAsia="zh-CN"/>
            </w:rPr>
          </w:rPrChange>
        </w:rPr>
        <w:t>‐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0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practical tools, CME workshop to assist physicians. Ontario Medical Review. 2016: 30</w:t>
      </w:r>
      <w:r w:rsidRPr="005F5BD2">
        <w:rPr>
          <w:rFonts w:ascii="Book Antiqua" w:eastAsia="SimSun" w:hAnsi="Book Antiqua" w:cs="SimSun"/>
          <w:kern w:val="2"/>
          <w:sz w:val="24"/>
          <w:szCs w:val="24"/>
          <w:lang w:eastAsia="zh-CN"/>
          <w:rPrChange w:id="1709" w:author="Autore">
            <w:rPr>
              <w:rFonts w:ascii="Book Antiqua" w:eastAsia="SimSun" w:hAnsi="Book Antiqua" w:cs="SimSun"/>
              <w:kern w:val="2"/>
              <w:sz w:val="24"/>
              <w:szCs w:val="24"/>
              <w:lang w:val="en-US" w:eastAsia="zh-CN"/>
            </w:rPr>
          </w:rPrChange>
        </w:rPr>
        <w:t>-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1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33 Available from: URL: </w:t>
      </w:r>
      <w:r w:rsidR="00595DAF" w:rsidRPr="005F5BD2">
        <w:rPr>
          <w:sz w:val="24"/>
          <w:szCs w:val="24"/>
          <w:rPrChange w:id="1711" w:author="Autore">
            <w:rPr>
              <w:sz w:val="24"/>
              <w:szCs w:val="24"/>
              <w:lang w:val="en-US"/>
            </w:rPr>
          </w:rPrChange>
        </w:rPr>
        <w:fldChar w:fldCharType="begin"/>
      </w:r>
      <w:r w:rsidR="00595DAF" w:rsidRPr="005F5BD2">
        <w:rPr>
          <w:sz w:val="24"/>
          <w:szCs w:val="24"/>
          <w:rPrChange w:id="1712" w:author="Autore">
            <w:rPr>
              <w:sz w:val="24"/>
              <w:szCs w:val="24"/>
              <w:lang w:val="en-US"/>
            </w:rPr>
          </w:rPrChange>
        </w:rPr>
        <w:instrText xml:space="preserve"> HYPERLINK "https://www.exerciseismedicine.org/canada/assets/page_documents/OMR-2016-03-31%20copy.pdf" </w:instrText>
      </w:r>
      <w:r w:rsidR="00595DAF" w:rsidRPr="005F5BD2">
        <w:rPr>
          <w:sz w:val="24"/>
          <w:szCs w:val="24"/>
          <w:rPrChange w:id="1713" w:author="Autore">
            <w:rPr>
              <w:rFonts w:ascii="Book Antiqua" w:eastAsia="DengXian" w:hAnsi="Book Antiqua" w:cs="Times New Roman"/>
              <w:kern w:val="2"/>
              <w:sz w:val="24"/>
              <w:szCs w:val="24"/>
              <w:u w:val="single"/>
              <w:lang w:val="en-US" w:eastAsia="zh-CN"/>
            </w:rPr>
          </w:rPrChange>
        </w:rPr>
        <w:fldChar w:fldCharType="separate"/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u w:val="single"/>
          <w:lang w:eastAsia="zh-CN"/>
          <w:rPrChange w:id="1714" w:author="Autore">
            <w:rPr>
              <w:rFonts w:ascii="Book Antiqua" w:eastAsia="DengXian" w:hAnsi="Book Antiqua" w:cs="Times New Roman"/>
              <w:kern w:val="2"/>
              <w:sz w:val="24"/>
              <w:szCs w:val="24"/>
              <w:u w:val="single"/>
              <w:lang w:val="en-US" w:eastAsia="zh-CN"/>
            </w:rPr>
          </w:rPrChange>
        </w:rPr>
        <w:t>https://www.exerciseismedicine.org/canada/assets/page_documents/OMR-2016-03-31%20copy.pdf</w:t>
      </w:r>
      <w:r w:rsidR="00595DAF" w:rsidRPr="005F5BD2">
        <w:rPr>
          <w:rFonts w:ascii="Book Antiqua" w:eastAsia="DengXian" w:hAnsi="Book Antiqua" w:cs="Times New Roman"/>
          <w:kern w:val="2"/>
          <w:sz w:val="24"/>
          <w:szCs w:val="24"/>
          <w:u w:val="single"/>
          <w:lang w:eastAsia="zh-CN"/>
          <w:rPrChange w:id="1715" w:author="Autore">
            <w:rPr>
              <w:rFonts w:ascii="Book Antiqua" w:eastAsia="DengXian" w:hAnsi="Book Antiqua" w:cs="Times New Roman"/>
              <w:kern w:val="2"/>
              <w:sz w:val="24"/>
              <w:szCs w:val="24"/>
              <w:u w:val="single"/>
              <w:lang w:val="en-US" w:eastAsia="zh-CN"/>
            </w:rPr>
          </w:rPrChange>
        </w:rPr>
        <w:fldChar w:fldCharType="end"/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1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</w:t>
      </w:r>
    </w:p>
    <w:p w14:paraId="553FEC9D" w14:textId="77777777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1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1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14 </w:t>
      </w:r>
      <w:proofErr w:type="spellStart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719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Abdelbasset</w:t>
      </w:r>
      <w:proofErr w:type="spellEnd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720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 xml:space="preserve"> WK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2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2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Tantawy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2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SA, Kamel DM,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2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Alqahtani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2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BA, Soliman GS. A randomized controlled trial on the effectiveness of 8-week high-intensity interval exercise on intrahepatic triglycerides, visceral lipids, and health-related quality of life in diabetic obese patients with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2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nonalcoholic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2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fatty liver disease. </w:t>
      </w:r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728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Medicine (Baltimore)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2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2019;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730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98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3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: e14918 [PMID: 30896648 DOI: 10.1097/MD.0000000000014918]</w:t>
      </w:r>
    </w:p>
    <w:p w14:paraId="1065389A" w14:textId="77777777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3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3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15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734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Jones GT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3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, Macfarlane GJ, Walker-Bone K, Burton K, Heine P, McCabe C, McNamee P,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3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McConnachie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3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A, Zhang R,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3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Whibley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3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D, Palmer K, Coggon D. Maintained physical activity and physiotherapy in the management of distal arm pain: a randomised controlled trial. </w:t>
      </w:r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740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RMD Open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4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2019;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742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5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4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: e000810 [PMID: 30997149 DOI: 10.1136/rmdopen-2018-000810]</w:t>
      </w:r>
    </w:p>
    <w:p w14:paraId="16391F33" w14:textId="77777777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4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4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16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746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Rafferty MR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4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4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Prodoehl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4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J, Robichaud JA, David FJ, Poon C,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5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Goelz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5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LC, Vaillancourt DE,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5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Kohrt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5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WM,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5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Comella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5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CL,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5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Corcos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5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DM. Effects of 2 Years of Exercise on Gait Impairment in People With Parkinson Disease: The PRET-PD Randomized Trial. </w:t>
      </w:r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758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 xml:space="preserve">J </w:t>
      </w:r>
      <w:proofErr w:type="spellStart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759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Neurol</w:t>
      </w:r>
      <w:proofErr w:type="spellEnd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760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 xml:space="preserve"> Phys </w:t>
      </w:r>
      <w:proofErr w:type="spellStart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761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Ther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6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2017;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763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41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6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: 21-30 [PMID: 27977518 DOI: 10.1097/NPT.0000000000000163]</w:t>
      </w:r>
    </w:p>
    <w:p w14:paraId="286EA44C" w14:textId="77777777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6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6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17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767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Pandey A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6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, Parashar A,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6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Kumbhani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7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D, Agarwal S, Garg J,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7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Kitzman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7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D, Levine B,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7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Drazner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7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M, Berry J. Exercise training in patients with heart failure and preserved 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7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lastRenderedPageBreak/>
        <w:t xml:space="preserve">ejection fraction: meta-analysis of randomized control trials. </w:t>
      </w:r>
      <w:proofErr w:type="spellStart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776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Circ</w:t>
      </w:r>
      <w:proofErr w:type="spellEnd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777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 xml:space="preserve"> Heart Fail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7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2015;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779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8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8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: 33-40 [PMID: 25399909 DOI: 10.1161/CIRCHEARTFAILURE.114.001615]</w:t>
      </w:r>
    </w:p>
    <w:p w14:paraId="37A1B700" w14:textId="77777777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8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8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18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783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Ng QX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8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8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Venkatanarayanan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8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N, Loke W, Yeo WS, Lim DY, Chan HW, Sim WS. A meta-analysis of the effectiveness of yoga-based interventions for maternal depression during pregnancy. </w:t>
      </w:r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787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 xml:space="preserve">Complement </w:t>
      </w:r>
      <w:proofErr w:type="spellStart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788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Ther</w:t>
      </w:r>
      <w:proofErr w:type="spellEnd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789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 xml:space="preserve"> Clin </w:t>
      </w:r>
      <w:proofErr w:type="spellStart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790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Pract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9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2019;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792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34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9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: 8-12 [PMID: 30712750 DOI: 10.1016/j.ctcp.2018.10.016]</w:t>
      </w:r>
    </w:p>
    <w:p w14:paraId="51F6481A" w14:textId="77777777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9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9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19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796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Ng QX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79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, Ho CYX, Chan HW, Yong BZJ, Yeo WS. Managing childhood and adolescent attention-deficit/hyperactivity disorder (ADHD) with exercise: A systematic review. </w:t>
      </w:r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798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 xml:space="preserve">Complement </w:t>
      </w:r>
      <w:proofErr w:type="spellStart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799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Ther</w:t>
      </w:r>
      <w:proofErr w:type="spellEnd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800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 xml:space="preserve"> Med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0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2017;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802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34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0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: 123-128 [PMID: 28917364 DOI: 10.1016/j.ctim.2017.08.018]</w:t>
      </w:r>
    </w:p>
    <w:p w14:paraId="7038E3C3" w14:textId="77777777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0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0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20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806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Pedersen BK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0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0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Saltin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0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B. Exercise as medicine - evidence for prescribing exercise as therapy in 26 different chronic diseases. </w:t>
      </w:r>
      <w:proofErr w:type="spellStart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810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Scand</w:t>
      </w:r>
      <w:proofErr w:type="spellEnd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811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 xml:space="preserve"> J Med Sci Sports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1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2015;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813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 xml:space="preserve">25 </w:t>
      </w:r>
      <w:proofErr w:type="spellStart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814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Suppl</w:t>
      </w:r>
      <w:proofErr w:type="spellEnd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815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 xml:space="preserve"> 3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1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: 1-72 [PMID: 26606383 DOI: 10.1111/sms.12581]</w:t>
      </w:r>
    </w:p>
    <w:p w14:paraId="51869345" w14:textId="77777777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1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1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21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819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Zhang W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2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, Moskowitz RW,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2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Nuki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2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G, Abramson S, Altman RD, Arden N,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2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Bierma-Zeinstra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2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S, Brandt KD, Croft P, Doherty M,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2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Dougados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2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M, Hochberg M, Hunter DJ,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2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Kwoh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2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K,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2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Lohmander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3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LS,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3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Tugwell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3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P. OARSI recommendations for the management of hip and knee osteoarthritis, part I: critical appraisal of existing treatment guidelines and systematic review of current research evidence. </w:t>
      </w:r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833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Osteoarthritis Cartilage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3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2007;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835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15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3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: 981-1000 [PMID: 17719803 DOI: 10.1016/j.joca.2007.06.014]</w:t>
      </w:r>
    </w:p>
    <w:p w14:paraId="7A4DD9C4" w14:textId="1D7F7AFA" w:rsidR="005F5BD2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3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3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22 </w:t>
      </w:r>
      <w:del w:id="1839" w:author="Autore">
        <w:r w:rsidRPr="005F5BD2" w:rsidDel="005F5BD2">
          <w:rPr>
            <w:rFonts w:ascii="Book Antiqua" w:eastAsia="DengXian" w:hAnsi="Book Antiqua" w:cs="Times New Roman"/>
            <w:b/>
            <w:kern w:val="2"/>
            <w:sz w:val="24"/>
            <w:szCs w:val="24"/>
            <w:lang w:eastAsia="zh-CN"/>
            <w:rPrChange w:id="1840" w:author="Autore">
              <w:rPr>
                <w:rFonts w:ascii="Book Antiqua" w:eastAsia="DengXian" w:hAnsi="Book Antiqua" w:cs="Times New Roman"/>
                <w:b/>
                <w:kern w:val="2"/>
                <w:sz w:val="24"/>
                <w:szCs w:val="24"/>
                <w:lang w:val="en-US" w:eastAsia="zh-CN"/>
              </w:rPr>
            </w:rPrChange>
          </w:rPr>
          <w:delText>Musumeci G</w:delText>
        </w:r>
        <w:r w:rsidRPr="005F5BD2" w:rsidDel="005F5BD2">
          <w:rPr>
            <w:rFonts w:ascii="Book Antiqua" w:eastAsia="DengXian" w:hAnsi="Book Antiqua" w:cs="Times New Roman"/>
            <w:kern w:val="2"/>
            <w:sz w:val="24"/>
            <w:szCs w:val="24"/>
            <w:lang w:eastAsia="zh-CN"/>
            <w:rPrChange w:id="1841" w:author="Autore">
              <w:rPr>
                <w:rFonts w:ascii="Book Antiqua" w:eastAsia="DengXian" w:hAnsi="Book Antiqua" w:cs="Times New Roman"/>
                <w:kern w:val="2"/>
                <w:sz w:val="24"/>
                <w:szCs w:val="24"/>
                <w:lang w:val="en-US" w:eastAsia="zh-CN"/>
              </w:rPr>
            </w:rPrChange>
          </w:rPr>
          <w:delText xml:space="preserve">, Aiello FC, Szychlinska MA, Di Rosa M, Castrogiovanni P, Mobasheri A. Osteoarthritis in the XXIst century: risk factors and behaviours that influence disease onset and progression. </w:delText>
        </w:r>
        <w:r w:rsidRPr="005F5BD2" w:rsidDel="005F5BD2">
          <w:rPr>
            <w:rFonts w:ascii="Book Antiqua" w:eastAsia="DengXian" w:hAnsi="Book Antiqua" w:cs="Times New Roman"/>
            <w:i/>
            <w:kern w:val="2"/>
            <w:sz w:val="24"/>
            <w:szCs w:val="24"/>
            <w:lang w:eastAsia="zh-CN"/>
            <w:rPrChange w:id="1842" w:author="Autore">
              <w:rPr>
                <w:rFonts w:ascii="Book Antiqua" w:eastAsia="DengXian" w:hAnsi="Book Antiqua" w:cs="Times New Roman"/>
                <w:i/>
                <w:kern w:val="2"/>
                <w:sz w:val="24"/>
                <w:szCs w:val="24"/>
                <w:lang w:val="en-US" w:eastAsia="zh-CN"/>
              </w:rPr>
            </w:rPrChange>
          </w:rPr>
          <w:delText>Int J Mol Sci</w:delText>
        </w:r>
        <w:r w:rsidRPr="005F5BD2" w:rsidDel="005F5BD2">
          <w:rPr>
            <w:rFonts w:ascii="Book Antiqua" w:eastAsia="DengXian" w:hAnsi="Book Antiqua" w:cs="Times New Roman"/>
            <w:kern w:val="2"/>
            <w:sz w:val="24"/>
            <w:szCs w:val="24"/>
            <w:lang w:eastAsia="zh-CN"/>
            <w:rPrChange w:id="1843" w:author="Autore">
              <w:rPr>
                <w:rFonts w:ascii="Book Antiqua" w:eastAsia="DengXian" w:hAnsi="Book Antiqua" w:cs="Times New Roman"/>
                <w:kern w:val="2"/>
                <w:sz w:val="24"/>
                <w:szCs w:val="24"/>
                <w:lang w:val="en-US" w:eastAsia="zh-CN"/>
              </w:rPr>
            </w:rPrChange>
          </w:rPr>
          <w:delText xml:space="preserve"> 2015; </w:delText>
        </w:r>
        <w:r w:rsidRPr="005F5BD2" w:rsidDel="005F5BD2">
          <w:rPr>
            <w:rFonts w:ascii="Book Antiqua" w:eastAsia="DengXian" w:hAnsi="Book Antiqua" w:cs="Times New Roman"/>
            <w:b/>
            <w:kern w:val="2"/>
            <w:sz w:val="24"/>
            <w:szCs w:val="24"/>
            <w:lang w:eastAsia="zh-CN"/>
            <w:rPrChange w:id="1844" w:author="Autore">
              <w:rPr>
                <w:rFonts w:ascii="Book Antiqua" w:eastAsia="DengXian" w:hAnsi="Book Antiqua" w:cs="Times New Roman"/>
                <w:b/>
                <w:kern w:val="2"/>
                <w:sz w:val="24"/>
                <w:szCs w:val="24"/>
                <w:lang w:val="en-US" w:eastAsia="zh-CN"/>
              </w:rPr>
            </w:rPrChange>
          </w:rPr>
          <w:delText>16</w:delText>
        </w:r>
        <w:r w:rsidRPr="005F5BD2" w:rsidDel="005F5BD2">
          <w:rPr>
            <w:rFonts w:ascii="Book Antiqua" w:eastAsia="DengXian" w:hAnsi="Book Antiqua" w:cs="Times New Roman"/>
            <w:kern w:val="2"/>
            <w:sz w:val="24"/>
            <w:szCs w:val="24"/>
            <w:lang w:eastAsia="zh-CN"/>
            <w:rPrChange w:id="1845" w:author="Autore">
              <w:rPr>
                <w:rFonts w:ascii="Book Antiqua" w:eastAsia="DengXian" w:hAnsi="Book Antiqua" w:cs="Times New Roman"/>
                <w:kern w:val="2"/>
                <w:sz w:val="24"/>
                <w:szCs w:val="24"/>
                <w:lang w:val="en-US" w:eastAsia="zh-CN"/>
              </w:rPr>
            </w:rPrChange>
          </w:rPr>
          <w:delText>: 6093-6112 [PMID: 25785564 DOI: 10.3390/ijms16036093]</w:delText>
        </w:r>
      </w:del>
      <w:ins w:id="1846" w:author="Autore">
        <w:r w:rsidR="005F5BD2" w:rsidRPr="005F5BD2">
          <w:rPr>
            <w:rFonts w:ascii="Book Antiqua" w:eastAsia="Times New Roman" w:hAnsi="Book Antiqua" w:cs="Courier New"/>
            <w:b/>
            <w:bCs/>
            <w:color w:val="000000"/>
            <w:sz w:val="24"/>
            <w:szCs w:val="24"/>
            <w:lang w:val="it-IT" w:eastAsia="it-IT"/>
            <w:rPrChange w:id="1847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>Musumeci G</w:t>
        </w:r>
        <w:r w:rsidR="005F5BD2" w:rsidRP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  <w:rPrChange w:id="1848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 xml:space="preserve">, </w:t>
        </w:r>
        <w:proofErr w:type="spellStart"/>
        <w:r w:rsidR="005F5BD2" w:rsidRP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  <w:rPrChange w:id="1849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>Carnazza</w:t>
        </w:r>
        <w:proofErr w:type="spellEnd"/>
        <w:r w:rsidR="005F5BD2" w:rsidRP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  <w:rPrChange w:id="1850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 xml:space="preserve"> ML, Loreto C, Leonardi R, Loreto C. β-Defensin-4 (HBD-4)</w:t>
        </w:r>
        <w:r w:rsid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</w:rPr>
          <w:t xml:space="preserve"> </w:t>
        </w:r>
        <w:proofErr w:type="spellStart"/>
        <w:r w:rsidR="005F5BD2" w:rsidRP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  <w:rPrChange w:id="1851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>is</w:t>
        </w:r>
        <w:proofErr w:type="spellEnd"/>
        <w:r w:rsidR="005F5BD2" w:rsidRP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  <w:rPrChange w:id="1852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 xml:space="preserve"> </w:t>
        </w:r>
        <w:proofErr w:type="spellStart"/>
        <w:r w:rsidR="005F5BD2" w:rsidRP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  <w:rPrChange w:id="1853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>expressed</w:t>
        </w:r>
        <w:proofErr w:type="spellEnd"/>
        <w:r w:rsidR="005F5BD2" w:rsidRP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  <w:rPrChange w:id="1854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 xml:space="preserve"> in </w:t>
        </w:r>
        <w:proofErr w:type="spellStart"/>
        <w:r w:rsidR="005F5BD2" w:rsidRP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  <w:rPrChange w:id="1855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>chondrocytes</w:t>
        </w:r>
        <w:proofErr w:type="spellEnd"/>
        <w:r w:rsidR="005F5BD2" w:rsidRP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  <w:rPrChange w:id="1856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 xml:space="preserve"> </w:t>
        </w:r>
        <w:proofErr w:type="spellStart"/>
        <w:r w:rsidR="005F5BD2" w:rsidRP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  <w:rPrChange w:id="1857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>derived</w:t>
        </w:r>
        <w:proofErr w:type="spellEnd"/>
        <w:r w:rsidR="005F5BD2" w:rsidRP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  <w:rPrChange w:id="1858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 xml:space="preserve"> from </w:t>
        </w:r>
        <w:proofErr w:type="spellStart"/>
        <w:r w:rsidR="005F5BD2" w:rsidRP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  <w:rPrChange w:id="1859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>normal</w:t>
        </w:r>
        <w:proofErr w:type="spellEnd"/>
        <w:r w:rsidR="005F5BD2" w:rsidRP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  <w:rPrChange w:id="1860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 xml:space="preserve"> and </w:t>
        </w:r>
        <w:proofErr w:type="spellStart"/>
        <w:r w:rsidR="005F5BD2" w:rsidRP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  <w:rPrChange w:id="1861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>osteoarthritic</w:t>
        </w:r>
        <w:proofErr w:type="spellEnd"/>
        <w:r w:rsidR="005F5BD2" w:rsidRP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  <w:rPrChange w:id="1862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 xml:space="preserve"> </w:t>
        </w:r>
        <w:proofErr w:type="spellStart"/>
        <w:r w:rsidR="005F5BD2" w:rsidRP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  <w:rPrChange w:id="1863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>cartilage</w:t>
        </w:r>
        <w:proofErr w:type="spellEnd"/>
        <w:r w:rsidR="005F5BD2" w:rsidRP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  <w:rPrChange w:id="1864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 xml:space="preserve"> </w:t>
        </w:r>
        <w:proofErr w:type="spellStart"/>
        <w:r w:rsidR="005F5BD2" w:rsidRP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  <w:rPrChange w:id="1865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>encapsulated</w:t>
        </w:r>
        <w:proofErr w:type="spellEnd"/>
        <w:r w:rsidR="005F5BD2" w:rsidRP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  <w:rPrChange w:id="1866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 xml:space="preserve"> in PEGDA </w:t>
        </w:r>
        <w:proofErr w:type="spellStart"/>
        <w:r w:rsidR="005F5BD2" w:rsidRP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  <w:rPrChange w:id="1867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>scaffold</w:t>
        </w:r>
        <w:proofErr w:type="spellEnd"/>
        <w:r w:rsidR="005F5BD2" w:rsidRP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  <w:rPrChange w:id="1868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 xml:space="preserve">. </w:t>
        </w:r>
        <w:r w:rsidR="005F5BD2" w:rsidRPr="005F5BD2">
          <w:rPr>
            <w:rFonts w:ascii="Book Antiqua" w:eastAsia="Times New Roman" w:hAnsi="Book Antiqua" w:cs="Courier New"/>
            <w:i/>
            <w:iCs/>
            <w:color w:val="000000"/>
            <w:sz w:val="24"/>
            <w:szCs w:val="24"/>
            <w:lang w:val="it-IT" w:eastAsia="it-IT"/>
            <w:rPrChange w:id="1869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 xml:space="preserve">Acta </w:t>
        </w:r>
        <w:proofErr w:type="spellStart"/>
        <w:r w:rsidR="005F5BD2" w:rsidRPr="005F5BD2">
          <w:rPr>
            <w:rFonts w:ascii="Book Antiqua" w:eastAsia="Times New Roman" w:hAnsi="Book Antiqua" w:cs="Courier New"/>
            <w:i/>
            <w:iCs/>
            <w:color w:val="000000"/>
            <w:sz w:val="24"/>
            <w:szCs w:val="24"/>
            <w:lang w:val="it-IT" w:eastAsia="it-IT"/>
            <w:rPrChange w:id="1870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>Histochem</w:t>
        </w:r>
        <w:proofErr w:type="spellEnd"/>
        <w:r w:rsidR="005F5BD2" w:rsidRP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  <w:rPrChange w:id="1871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 xml:space="preserve"> 2012</w:t>
        </w:r>
        <w:r w:rsid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</w:rPr>
          <w:t xml:space="preserve">, </w:t>
        </w:r>
        <w:r w:rsidR="005F5BD2" w:rsidRPr="005F5BD2">
          <w:rPr>
            <w:rFonts w:ascii="Book Antiqua" w:eastAsia="Times New Roman" w:hAnsi="Book Antiqua" w:cs="Courier New"/>
            <w:b/>
            <w:bCs/>
            <w:color w:val="000000"/>
            <w:sz w:val="24"/>
            <w:szCs w:val="24"/>
            <w:lang w:val="it-IT" w:eastAsia="it-IT"/>
            <w:rPrChange w:id="1872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>114</w:t>
        </w:r>
        <w:r w:rsidR="005F5BD2" w:rsidRP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  <w:rPrChange w:id="1873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>:</w:t>
        </w:r>
        <w:r w:rsid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</w:rPr>
          <w:t xml:space="preserve"> </w:t>
        </w:r>
        <w:r w:rsidR="005F5BD2" w:rsidRP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  <w:rPrChange w:id="1874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>805-</w:t>
        </w:r>
        <w:r w:rsid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</w:rPr>
          <w:t>8</w:t>
        </w:r>
        <w:r w:rsidR="005F5BD2" w:rsidRP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  <w:rPrChange w:id="1875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>12</w:t>
        </w:r>
        <w:r w:rsid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</w:rPr>
          <w:t xml:space="preserve"> [</w:t>
        </w:r>
        <w:r w:rsidR="005F5BD2" w:rsidRPr="002805AB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</w:rPr>
          <w:t>PMID: 22564496</w:t>
        </w:r>
        <w:r w:rsid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</w:rPr>
          <w:t xml:space="preserve"> DOI</w:t>
        </w:r>
        <w:r w:rsidR="005F5BD2" w:rsidRP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  <w:rPrChange w:id="1876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>:</w:t>
        </w:r>
        <w:r w:rsid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</w:rPr>
          <w:t xml:space="preserve"> </w:t>
        </w:r>
        <w:r w:rsidR="005F5BD2" w:rsidRP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  <w:rPrChange w:id="1877" w:author="Autor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it-IT" w:eastAsia="it-IT"/>
              </w:rPr>
            </w:rPrChange>
          </w:rPr>
          <w:t>10.1016/j.acthis.2012.02.001</w:t>
        </w:r>
        <w:r w:rsidR="005F5BD2">
          <w:rPr>
            <w:rFonts w:ascii="Book Antiqua" w:eastAsia="Times New Roman" w:hAnsi="Book Antiqua" w:cs="Courier New"/>
            <w:color w:val="000000"/>
            <w:sz w:val="24"/>
            <w:szCs w:val="24"/>
            <w:lang w:val="it-IT" w:eastAsia="it-IT"/>
          </w:rPr>
          <w:t>]</w:t>
        </w:r>
      </w:ins>
    </w:p>
    <w:p w14:paraId="6E25EE5D" w14:textId="77777777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7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7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23 </w:t>
      </w:r>
      <w:proofErr w:type="spellStart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880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Musumeci</w:t>
      </w:r>
      <w:proofErr w:type="spellEnd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881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 xml:space="preserve"> G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8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, Loreto C,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8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Imbesi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8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R,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8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Trovato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8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FM, Di Giunta A, Lombardo C,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8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Castorina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8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S,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8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Castrogiovanni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9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P. Advantages of exercise in rehabilitation, treatment and prevention of altered morphological features in knee osteoarthritis. A narrative review. </w:t>
      </w:r>
      <w:proofErr w:type="spellStart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891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Histol</w:t>
      </w:r>
      <w:proofErr w:type="spellEnd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892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 xml:space="preserve"> </w:t>
      </w:r>
      <w:proofErr w:type="spellStart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893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Histopathol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9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2014;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895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29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9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: 707-719 [PMID: 24452819 DOI: 10.14670/HH-29.707]</w:t>
      </w:r>
    </w:p>
    <w:p w14:paraId="40365FD8" w14:textId="77777777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9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89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24 </w:t>
      </w:r>
      <w:proofErr w:type="spellStart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899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Castrogiovanni</w:t>
      </w:r>
      <w:proofErr w:type="spellEnd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900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 xml:space="preserve"> P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0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, Di Rosa M,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0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Ravalli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0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S,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0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Castorina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0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A,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0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Guglielmino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0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C,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0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Imbesi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0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R, Vecchio M, Drago F,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1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Szychlinska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1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MA,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1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Musumeci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1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G. Moderate Physical Activity as a Prevention Method for Knee Osteoarthritis and the Role of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1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Synoviocytes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1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as Biological Key. </w:t>
      </w:r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916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Int J Mol Sci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1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2019;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918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20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1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: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2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pii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2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: E511 [PMID: 30691048 DOI: 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2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lastRenderedPageBreak/>
        <w:t>10.3390/ijms20030511]</w:t>
      </w:r>
    </w:p>
    <w:p w14:paraId="0107B744" w14:textId="77777777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2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2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25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925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Di Rosa M</w:t>
      </w:r>
      <w:r w:rsidRPr="005F5BD2">
        <w:rPr>
          <w:rFonts w:ascii="Book Antiqua" w:eastAsia="DengXian" w:hAnsi="Book Antiqua" w:cs="Times New Roman"/>
          <w:bCs/>
          <w:kern w:val="2"/>
          <w:sz w:val="24"/>
          <w:szCs w:val="24"/>
          <w:lang w:eastAsia="zh-CN"/>
          <w:rPrChange w:id="1926" w:author="Autore">
            <w:rPr>
              <w:rFonts w:ascii="Book Antiqua" w:eastAsia="DengXian" w:hAnsi="Book Antiqua" w:cs="Times New Roman"/>
              <w:bCs/>
              <w:kern w:val="2"/>
              <w:sz w:val="24"/>
              <w:szCs w:val="24"/>
              <w:lang w:val="en-US" w:eastAsia="zh-CN"/>
            </w:rPr>
          </w:rPrChange>
        </w:rPr>
        <w:t>,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2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2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Castrogiovanni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2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P,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3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Musumeci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3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, G. The Synovium Theory: Can Exercise Prevent Knee Osteoarthritis? The Role of “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3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Mechanokines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3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”, A Possible Biological Key. </w:t>
      </w:r>
      <w:r w:rsidRPr="005F5BD2">
        <w:rPr>
          <w:rFonts w:ascii="Book Antiqua" w:eastAsia="DengXian" w:hAnsi="Book Antiqua" w:cs="Times New Roman"/>
          <w:i/>
          <w:iCs/>
          <w:kern w:val="2"/>
          <w:sz w:val="24"/>
          <w:szCs w:val="24"/>
          <w:lang w:eastAsia="zh-CN"/>
          <w:rPrChange w:id="1934" w:author="Autore">
            <w:rPr>
              <w:rFonts w:ascii="Book Antiqua" w:eastAsia="DengXian" w:hAnsi="Book Antiqua" w:cs="Times New Roman"/>
              <w:i/>
              <w:iCs/>
              <w:kern w:val="2"/>
              <w:sz w:val="24"/>
              <w:szCs w:val="24"/>
              <w:lang w:val="en-US" w:eastAsia="zh-CN"/>
            </w:rPr>
          </w:rPrChange>
        </w:rPr>
        <w:t xml:space="preserve">J </w:t>
      </w:r>
      <w:proofErr w:type="spellStart"/>
      <w:r w:rsidRPr="005F5BD2">
        <w:rPr>
          <w:rFonts w:ascii="Book Antiqua" w:eastAsia="DengXian" w:hAnsi="Book Antiqua" w:cs="Times New Roman"/>
          <w:i/>
          <w:iCs/>
          <w:kern w:val="2"/>
          <w:sz w:val="24"/>
          <w:szCs w:val="24"/>
          <w:lang w:eastAsia="zh-CN"/>
          <w:rPrChange w:id="1935" w:author="Autore">
            <w:rPr>
              <w:rFonts w:ascii="Book Antiqua" w:eastAsia="DengXian" w:hAnsi="Book Antiqua" w:cs="Times New Roman"/>
              <w:i/>
              <w:iCs/>
              <w:kern w:val="2"/>
              <w:sz w:val="24"/>
              <w:szCs w:val="24"/>
              <w:lang w:val="en-US" w:eastAsia="zh-CN"/>
            </w:rPr>
          </w:rPrChange>
        </w:rPr>
        <w:t>Funct</w:t>
      </w:r>
      <w:proofErr w:type="spellEnd"/>
      <w:r w:rsidRPr="005F5BD2">
        <w:rPr>
          <w:rFonts w:ascii="Book Antiqua" w:eastAsia="DengXian" w:hAnsi="Book Antiqua" w:cs="Times New Roman"/>
          <w:i/>
          <w:iCs/>
          <w:kern w:val="2"/>
          <w:sz w:val="24"/>
          <w:szCs w:val="24"/>
          <w:lang w:eastAsia="zh-CN"/>
          <w:rPrChange w:id="1936" w:author="Autore">
            <w:rPr>
              <w:rFonts w:ascii="Book Antiqua" w:eastAsia="DengXian" w:hAnsi="Book Antiqua" w:cs="Times New Roman"/>
              <w:i/>
              <w:iCs/>
              <w:kern w:val="2"/>
              <w:sz w:val="24"/>
              <w:szCs w:val="24"/>
              <w:lang w:val="en-US" w:eastAsia="zh-CN"/>
            </w:rPr>
          </w:rPrChange>
        </w:rPr>
        <w:t xml:space="preserve"> </w:t>
      </w:r>
      <w:proofErr w:type="spellStart"/>
      <w:r w:rsidRPr="005F5BD2">
        <w:rPr>
          <w:rFonts w:ascii="Book Antiqua" w:eastAsia="DengXian" w:hAnsi="Book Antiqua" w:cs="Times New Roman"/>
          <w:i/>
          <w:iCs/>
          <w:kern w:val="2"/>
          <w:sz w:val="24"/>
          <w:szCs w:val="24"/>
          <w:lang w:eastAsia="zh-CN"/>
          <w:rPrChange w:id="1937" w:author="Autore">
            <w:rPr>
              <w:rFonts w:ascii="Book Antiqua" w:eastAsia="DengXian" w:hAnsi="Book Antiqua" w:cs="Times New Roman"/>
              <w:i/>
              <w:iCs/>
              <w:kern w:val="2"/>
              <w:sz w:val="24"/>
              <w:szCs w:val="24"/>
              <w:lang w:val="en-US" w:eastAsia="zh-CN"/>
            </w:rPr>
          </w:rPrChange>
        </w:rPr>
        <w:t>Morphol</w:t>
      </w:r>
      <w:proofErr w:type="spellEnd"/>
      <w:r w:rsidRPr="005F5BD2">
        <w:rPr>
          <w:rFonts w:ascii="Book Antiqua" w:eastAsia="DengXian" w:hAnsi="Book Antiqua" w:cs="Times New Roman"/>
          <w:i/>
          <w:iCs/>
          <w:kern w:val="2"/>
          <w:sz w:val="24"/>
          <w:szCs w:val="24"/>
          <w:lang w:eastAsia="zh-CN"/>
          <w:rPrChange w:id="1938" w:author="Autore">
            <w:rPr>
              <w:rFonts w:ascii="Book Antiqua" w:eastAsia="DengXian" w:hAnsi="Book Antiqua" w:cs="Times New Roman"/>
              <w:i/>
              <w:iCs/>
              <w:kern w:val="2"/>
              <w:sz w:val="24"/>
              <w:szCs w:val="24"/>
              <w:lang w:val="en-US" w:eastAsia="zh-CN"/>
            </w:rPr>
          </w:rPrChange>
        </w:rPr>
        <w:t xml:space="preserve"> </w:t>
      </w:r>
      <w:proofErr w:type="spellStart"/>
      <w:r w:rsidRPr="005F5BD2">
        <w:rPr>
          <w:rFonts w:ascii="Book Antiqua" w:eastAsia="DengXian" w:hAnsi="Book Antiqua" w:cs="Times New Roman"/>
          <w:i/>
          <w:iCs/>
          <w:kern w:val="2"/>
          <w:sz w:val="24"/>
          <w:szCs w:val="24"/>
          <w:lang w:eastAsia="zh-CN"/>
          <w:rPrChange w:id="1939" w:author="Autore">
            <w:rPr>
              <w:rFonts w:ascii="Book Antiqua" w:eastAsia="DengXian" w:hAnsi="Book Antiqua" w:cs="Times New Roman"/>
              <w:i/>
              <w:iCs/>
              <w:kern w:val="2"/>
              <w:sz w:val="24"/>
              <w:szCs w:val="24"/>
              <w:lang w:val="en-US" w:eastAsia="zh-CN"/>
            </w:rPr>
          </w:rPrChange>
        </w:rPr>
        <w:t>Kinesiol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4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2019; </w:t>
      </w:r>
      <w:r w:rsidRPr="005F5BD2">
        <w:rPr>
          <w:rFonts w:ascii="Book Antiqua" w:eastAsia="DengXian" w:hAnsi="Book Antiqua" w:cs="Times New Roman"/>
          <w:b/>
          <w:bCs/>
          <w:kern w:val="2"/>
          <w:sz w:val="24"/>
          <w:szCs w:val="24"/>
          <w:lang w:eastAsia="zh-CN"/>
          <w:rPrChange w:id="1941" w:author="Autore">
            <w:rPr>
              <w:rFonts w:ascii="Book Antiqua" w:eastAsia="DengXian" w:hAnsi="Book Antiqua" w:cs="Times New Roman"/>
              <w:b/>
              <w:bCs/>
              <w:kern w:val="2"/>
              <w:sz w:val="24"/>
              <w:szCs w:val="24"/>
              <w:lang w:val="en-US" w:eastAsia="zh-CN"/>
            </w:rPr>
          </w:rPrChange>
        </w:rPr>
        <w:t>4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4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: 11 [</w:t>
      </w:r>
      <w:r w:rsidRPr="005F5BD2">
        <w:rPr>
          <w:rFonts w:ascii="Book Antiqua" w:eastAsia="DengXian" w:hAnsi="Book Antiqua" w:cs="Times New Roman"/>
          <w:caps/>
          <w:kern w:val="2"/>
          <w:sz w:val="24"/>
          <w:szCs w:val="24"/>
          <w:lang w:eastAsia="zh-CN"/>
          <w:rPrChange w:id="1943" w:author="Autore">
            <w:rPr>
              <w:rFonts w:ascii="Book Antiqua" w:eastAsia="DengXian" w:hAnsi="Book Antiqua" w:cs="Times New Roman"/>
              <w:caps/>
              <w:kern w:val="2"/>
              <w:sz w:val="24"/>
              <w:szCs w:val="24"/>
              <w:lang w:val="en-US" w:eastAsia="zh-CN"/>
            </w:rPr>
          </w:rPrChange>
        </w:rPr>
        <w:t>doi: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4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10.3390/jfmk4010011]</w:t>
      </w:r>
    </w:p>
    <w:p w14:paraId="200E5E5B" w14:textId="77777777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4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4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26 </w:t>
      </w:r>
      <w:proofErr w:type="spellStart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947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Musumeci</w:t>
      </w:r>
      <w:proofErr w:type="spellEnd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948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 xml:space="preserve"> G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4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5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Castrogiovanni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5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P,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5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Trovato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5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FM,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5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Imbesi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5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R, Giunta S,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5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Szychlinska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5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MA, Loreto C,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5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Castorina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5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S,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6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Mobasheri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6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A. Physical activity ameliorates cartilage degeneration in a rat model of aging: a study on lubricin expression. </w:t>
      </w:r>
      <w:proofErr w:type="spellStart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962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Scand</w:t>
      </w:r>
      <w:proofErr w:type="spellEnd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963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 xml:space="preserve"> J Med Sci Sports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6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2015;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965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25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6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: e222-e230 [PMID: 25039883 DOI: 10.1111/sms.12290]</w:t>
      </w:r>
    </w:p>
    <w:p w14:paraId="62469ACE" w14:textId="77777777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6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6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27 </w:t>
      </w:r>
      <w:proofErr w:type="spellStart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969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Szychlinska</w:t>
      </w:r>
      <w:proofErr w:type="spellEnd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970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 xml:space="preserve"> MA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7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7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Castrogiovanni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7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P,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7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Trovato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7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FM,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7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Nsir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7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H,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7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Zarrouk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7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M, Lo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8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Furno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8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D, Di Rosa M,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8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Imbesi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8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R,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8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Musumeci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8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G. Physical activity and Mediterranean diet based on olive tree phenolic compounds from two different geographical areas have protective effects on early osteoarthritis, muscle atrophy and hepatic steatosis. </w:t>
      </w:r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986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 xml:space="preserve">Eur J </w:t>
      </w:r>
      <w:proofErr w:type="spellStart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987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Nutr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8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2019;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989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58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9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: 565-581 [PMID: 29450729 DOI: 10.1007/s00394-018-1632-2]</w:t>
      </w:r>
    </w:p>
    <w:p w14:paraId="49ADBCB2" w14:textId="77777777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9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9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28 </w:t>
      </w:r>
      <w:proofErr w:type="spellStart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993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Musumeci</w:t>
      </w:r>
      <w:proofErr w:type="spellEnd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994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 xml:space="preserve"> G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9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. Effects of exercise on physical limitations and fatigue in rheumatic diseases. </w:t>
      </w:r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996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 xml:space="preserve">World J </w:t>
      </w:r>
      <w:proofErr w:type="spellStart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1997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Orthop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199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2015;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1999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6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00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: 762-769 [PMID: 26601057 DOI: 10.5312/wjo.v6.i10.762]</w:t>
      </w:r>
    </w:p>
    <w:p w14:paraId="292CD162" w14:textId="77777777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00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00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29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2003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Uthman OA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00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, van der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00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Windt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00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DA, Jordan JL,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00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Dziedzic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00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KS, Healey EL, Peat GM, Foster NE. Exercise for lower limb osteoarthritis: systematic review incorporating trial sequential analysis and network meta-analysis. </w:t>
      </w:r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2009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BMJ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01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2013;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2011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347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01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: f5555 [PMID: 24055922 DOI: 10.1136/bmj.f5555]</w:t>
      </w:r>
    </w:p>
    <w:p w14:paraId="3769527A" w14:textId="77777777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01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01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30 </w:t>
      </w:r>
      <w:proofErr w:type="spellStart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2015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Castrogiovanni</w:t>
      </w:r>
      <w:proofErr w:type="spellEnd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2016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 xml:space="preserve"> P</w:t>
      </w:r>
      <w:r w:rsidRPr="005F5BD2">
        <w:rPr>
          <w:rFonts w:ascii="Book Antiqua" w:eastAsia="DengXian" w:hAnsi="Book Antiqua" w:cs="Times New Roman"/>
          <w:bCs/>
          <w:kern w:val="2"/>
          <w:sz w:val="24"/>
          <w:szCs w:val="24"/>
          <w:lang w:eastAsia="zh-CN"/>
          <w:rPrChange w:id="2017" w:author="Autore">
            <w:rPr>
              <w:rFonts w:ascii="Book Antiqua" w:eastAsia="DengXian" w:hAnsi="Book Antiqua" w:cs="Times New Roman"/>
              <w:bCs/>
              <w:kern w:val="2"/>
              <w:sz w:val="24"/>
              <w:szCs w:val="24"/>
              <w:lang w:val="en-US" w:eastAsia="zh-CN"/>
            </w:rPr>
          </w:rPrChange>
        </w:rPr>
        <w:t>,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01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01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Musumeci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02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G. Which is the Best Physical Treatment for Osteoarthritis? </w:t>
      </w:r>
      <w:r w:rsidRPr="005F5BD2">
        <w:rPr>
          <w:rFonts w:ascii="Book Antiqua" w:eastAsia="DengXian" w:hAnsi="Book Antiqua" w:cs="Times New Roman"/>
          <w:i/>
          <w:iCs/>
          <w:kern w:val="2"/>
          <w:sz w:val="24"/>
          <w:szCs w:val="24"/>
          <w:lang w:eastAsia="zh-CN"/>
          <w:rPrChange w:id="2021" w:author="Autore">
            <w:rPr>
              <w:rFonts w:ascii="Book Antiqua" w:eastAsia="DengXian" w:hAnsi="Book Antiqua" w:cs="Times New Roman"/>
              <w:i/>
              <w:iCs/>
              <w:kern w:val="2"/>
              <w:sz w:val="24"/>
              <w:szCs w:val="24"/>
              <w:lang w:val="en-US" w:eastAsia="zh-CN"/>
            </w:rPr>
          </w:rPrChange>
        </w:rPr>
        <w:t xml:space="preserve">J </w:t>
      </w:r>
      <w:proofErr w:type="spellStart"/>
      <w:r w:rsidRPr="005F5BD2">
        <w:rPr>
          <w:rFonts w:ascii="Book Antiqua" w:eastAsia="DengXian" w:hAnsi="Book Antiqua" w:cs="Times New Roman"/>
          <w:i/>
          <w:iCs/>
          <w:kern w:val="2"/>
          <w:sz w:val="24"/>
          <w:szCs w:val="24"/>
          <w:lang w:eastAsia="zh-CN"/>
          <w:rPrChange w:id="2022" w:author="Autore">
            <w:rPr>
              <w:rFonts w:ascii="Book Antiqua" w:eastAsia="DengXian" w:hAnsi="Book Antiqua" w:cs="Times New Roman"/>
              <w:i/>
              <w:iCs/>
              <w:kern w:val="2"/>
              <w:sz w:val="24"/>
              <w:szCs w:val="24"/>
              <w:lang w:val="en-US" w:eastAsia="zh-CN"/>
            </w:rPr>
          </w:rPrChange>
        </w:rPr>
        <w:t>Funct</w:t>
      </w:r>
      <w:proofErr w:type="spellEnd"/>
      <w:r w:rsidRPr="005F5BD2">
        <w:rPr>
          <w:rFonts w:ascii="Book Antiqua" w:eastAsia="DengXian" w:hAnsi="Book Antiqua" w:cs="Times New Roman"/>
          <w:i/>
          <w:iCs/>
          <w:kern w:val="2"/>
          <w:sz w:val="24"/>
          <w:szCs w:val="24"/>
          <w:lang w:eastAsia="zh-CN"/>
          <w:rPrChange w:id="2023" w:author="Autore">
            <w:rPr>
              <w:rFonts w:ascii="Book Antiqua" w:eastAsia="DengXian" w:hAnsi="Book Antiqua" w:cs="Times New Roman"/>
              <w:i/>
              <w:iCs/>
              <w:kern w:val="2"/>
              <w:sz w:val="24"/>
              <w:szCs w:val="24"/>
              <w:lang w:val="en-US" w:eastAsia="zh-CN"/>
            </w:rPr>
          </w:rPrChange>
        </w:rPr>
        <w:t xml:space="preserve"> </w:t>
      </w:r>
      <w:proofErr w:type="spellStart"/>
      <w:r w:rsidRPr="005F5BD2">
        <w:rPr>
          <w:rFonts w:ascii="Book Antiqua" w:eastAsia="DengXian" w:hAnsi="Book Antiqua" w:cs="Times New Roman"/>
          <w:i/>
          <w:iCs/>
          <w:kern w:val="2"/>
          <w:sz w:val="24"/>
          <w:szCs w:val="24"/>
          <w:lang w:eastAsia="zh-CN"/>
          <w:rPrChange w:id="2024" w:author="Autore">
            <w:rPr>
              <w:rFonts w:ascii="Book Antiqua" w:eastAsia="DengXian" w:hAnsi="Book Antiqua" w:cs="Times New Roman"/>
              <w:i/>
              <w:iCs/>
              <w:kern w:val="2"/>
              <w:sz w:val="24"/>
              <w:szCs w:val="24"/>
              <w:lang w:val="en-US" w:eastAsia="zh-CN"/>
            </w:rPr>
          </w:rPrChange>
        </w:rPr>
        <w:t>Morphol</w:t>
      </w:r>
      <w:proofErr w:type="spellEnd"/>
      <w:r w:rsidRPr="005F5BD2">
        <w:rPr>
          <w:rFonts w:ascii="Book Antiqua" w:eastAsia="DengXian" w:hAnsi="Book Antiqua" w:cs="Times New Roman"/>
          <w:i/>
          <w:iCs/>
          <w:kern w:val="2"/>
          <w:sz w:val="24"/>
          <w:szCs w:val="24"/>
          <w:lang w:eastAsia="zh-CN"/>
          <w:rPrChange w:id="2025" w:author="Autore">
            <w:rPr>
              <w:rFonts w:ascii="Book Antiqua" w:eastAsia="DengXian" w:hAnsi="Book Antiqua" w:cs="Times New Roman"/>
              <w:i/>
              <w:iCs/>
              <w:kern w:val="2"/>
              <w:sz w:val="24"/>
              <w:szCs w:val="24"/>
              <w:lang w:val="en-US" w:eastAsia="zh-CN"/>
            </w:rPr>
          </w:rPrChange>
        </w:rPr>
        <w:t xml:space="preserve"> </w:t>
      </w:r>
      <w:proofErr w:type="spellStart"/>
      <w:r w:rsidRPr="005F5BD2">
        <w:rPr>
          <w:rFonts w:ascii="Book Antiqua" w:eastAsia="DengXian" w:hAnsi="Book Antiqua" w:cs="Times New Roman"/>
          <w:i/>
          <w:iCs/>
          <w:kern w:val="2"/>
          <w:sz w:val="24"/>
          <w:szCs w:val="24"/>
          <w:lang w:eastAsia="zh-CN"/>
          <w:rPrChange w:id="2026" w:author="Autore">
            <w:rPr>
              <w:rFonts w:ascii="Book Antiqua" w:eastAsia="DengXian" w:hAnsi="Book Antiqua" w:cs="Times New Roman"/>
              <w:i/>
              <w:iCs/>
              <w:kern w:val="2"/>
              <w:sz w:val="24"/>
              <w:szCs w:val="24"/>
              <w:lang w:val="en-US" w:eastAsia="zh-CN"/>
            </w:rPr>
          </w:rPrChange>
        </w:rPr>
        <w:t>Kinesiol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02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2016; </w:t>
      </w:r>
      <w:r w:rsidRPr="005F5BD2">
        <w:rPr>
          <w:rFonts w:ascii="Book Antiqua" w:eastAsia="DengXian" w:hAnsi="Book Antiqua" w:cs="Times New Roman"/>
          <w:b/>
          <w:bCs/>
          <w:kern w:val="2"/>
          <w:sz w:val="24"/>
          <w:szCs w:val="24"/>
          <w:lang w:eastAsia="zh-CN"/>
          <w:rPrChange w:id="2028" w:author="Autore">
            <w:rPr>
              <w:rFonts w:ascii="Book Antiqua" w:eastAsia="DengXian" w:hAnsi="Book Antiqua" w:cs="Times New Roman"/>
              <w:b/>
              <w:bCs/>
              <w:kern w:val="2"/>
              <w:sz w:val="24"/>
              <w:szCs w:val="24"/>
              <w:lang w:val="en-US" w:eastAsia="zh-CN"/>
            </w:rPr>
          </w:rPrChange>
        </w:rPr>
        <w:t>1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02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: 54-68 [DOI: 10.3390/jfmk1010054]</w:t>
      </w:r>
    </w:p>
    <w:p w14:paraId="653AE3E1" w14:textId="098C1033" w:rsidR="00BB384A" w:rsidRDefault="00B7594D" w:rsidP="00B5317B">
      <w:pPr>
        <w:widowControl w:val="0"/>
        <w:snapToGrid w:val="0"/>
        <w:spacing w:after="0" w:line="360" w:lineRule="auto"/>
        <w:jc w:val="both"/>
        <w:rPr>
          <w:ins w:id="2030" w:author="Autore"/>
          <w:rFonts w:ascii="Book Antiqua" w:hAnsi="Book Antiqua"/>
          <w:color w:val="000000"/>
          <w:sz w:val="24"/>
          <w:szCs w:val="24"/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03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31 </w:t>
      </w:r>
      <w:del w:id="2032" w:author="Autore">
        <w:r w:rsidRPr="005F5BD2" w:rsidDel="00BB384A">
          <w:rPr>
            <w:rFonts w:ascii="Book Antiqua" w:eastAsia="DengXian" w:hAnsi="Book Antiqua" w:cs="Times New Roman"/>
            <w:b/>
            <w:kern w:val="2"/>
            <w:sz w:val="24"/>
            <w:szCs w:val="24"/>
            <w:lang w:eastAsia="zh-CN"/>
            <w:rPrChange w:id="2033" w:author="Autore">
              <w:rPr>
                <w:rFonts w:ascii="Book Antiqua" w:eastAsia="DengXian" w:hAnsi="Book Antiqua" w:cs="Times New Roman"/>
                <w:b/>
                <w:kern w:val="2"/>
                <w:sz w:val="24"/>
                <w:szCs w:val="24"/>
                <w:lang w:val="en-US" w:eastAsia="zh-CN"/>
              </w:rPr>
            </w:rPrChange>
          </w:rPr>
          <w:delText>Musumeci G</w:delText>
        </w:r>
        <w:r w:rsidRPr="005F5BD2" w:rsidDel="00BB384A">
          <w:rPr>
            <w:rFonts w:ascii="Book Antiqua" w:eastAsia="DengXian" w:hAnsi="Book Antiqua" w:cs="Times New Roman"/>
            <w:kern w:val="2"/>
            <w:sz w:val="24"/>
            <w:szCs w:val="24"/>
            <w:lang w:eastAsia="zh-CN"/>
            <w:rPrChange w:id="2034" w:author="Autore">
              <w:rPr>
                <w:rFonts w:ascii="Book Antiqua" w:eastAsia="DengXian" w:hAnsi="Book Antiqua" w:cs="Times New Roman"/>
                <w:kern w:val="2"/>
                <w:sz w:val="24"/>
                <w:szCs w:val="24"/>
                <w:lang w:val="en-US" w:eastAsia="zh-CN"/>
              </w:rPr>
            </w:rPrChange>
          </w:rPr>
          <w:delText xml:space="preserve">, Maria Trovato F, Imbesi R, Castrogiovanni P. Effects of dietary extra-virgin olive oil on oxidative stress resulting from exhaustive exercise in rat skeletal muscle: a morphological study. </w:delText>
        </w:r>
        <w:r w:rsidRPr="005F5BD2" w:rsidDel="00BB384A">
          <w:rPr>
            <w:rFonts w:ascii="Book Antiqua" w:eastAsia="DengXian" w:hAnsi="Book Antiqua" w:cs="Times New Roman"/>
            <w:i/>
            <w:kern w:val="2"/>
            <w:sz w:val="24"/>
            <w:szCs w:val="24"/>
            <w:lang w:eastAsia="zh-CN"/>
            <w:rPrChange w:id="2035" w:author="Autore">
              <w:rPr>
                <w:rFonts w:ascii="Book Antiqua" w:eastAsia="DengXian" w:hAnsi="Book Antiqua" w:cs="Times New Roman"/>
                <w:i/>
                <w:kern w:val="2"/>
                <w:sz w:val="24"/>
                <w:szCs w:val="24"/>
                <w:lang w:val="en-US" w:eastAsia="zh-CN"/>
              </w:rPr>
            </w:rPrChange>
          </w:rPr>
          <w:delText>Acta Histochem</w:delText>
        </w:r>
        <w:r w:rsidRPr="005F5BD2" w:rsidDel="00BB384A">
          <w:rPr>
            <w:rFonts w:ascii="Book Antiqua" w:eastAsia="DengXian" w:hAnsi="Book Antiqua" w:cs="Times New Roman"/>
            <w:kern w:val="2"/>
            <w:sz w:val="24"/>
            <w:szCs w:val="24"/>
            <w:lang w:eastAsia="zh-CN"/>
            <w:rPrChange w:id="2036" w:author="Autore">
              <w:rPr>
                <w:rFonts w:ascii="Book Antiqua" w:eastAsia="DengXian" w:hAnsi="Book Antiqua" w:cs="Times New Roman"/>
                <w:kern w:val="2"/>
                <w:sz w:val="24"/>
                <w:szCs w:val="24"/>
                <w:lang w:val="en-US" w:eastAsia="zh-CN"/>
              </w:rPr>
            </w:rPrChange>
          </w:rPr>
          <w:delText xml:space="preserve"> 2014; </w:delText>
        </w:r>
        <w:r w:rsidRPr="005F5BD2" w:rsidDel="00BB384A">
          <w:rPr>
            <w:rFonts w:ascii="Book Antiqua" w:eastAsia="DengXian" w:hAnsi="Book Antiqua" w:cs="Times New Roman"/>
            <w:b/>
            <w:kern w:val="2"/>
            <w:sz w:val="24"/>
            <w:szCs w:val="24"/>
            <w:lang w:eastAsia="zh-CN"/>
            <w:rPrChange w:id="2037" w:author="Autore">
              <w:rPr>
                <w:rFonts w:ascii="Book Antiqua" w:eastAsia="DengXian" w:hAnsi="Book Antiqua" w:cs="Times New Roman"/>
                <w:b/>
                <w:kern w:val="2"/>
                <w:sz w:val="24"/>
                <w:szCs w:val="24"/>
                <w:lang w:val="en-US" w:eastAsia="zh-CN"/>
              </w:rPr>
            </w:rPrChange>
          </w:rPr>
          <w:delText>116</w:delText>
        </w:r>
        <w:r w:rsidRPr="005F5BD2" w:rsidDel="00BB384A">
          <w:rPr>
            <w:rFonts w:ascii="Book Antiqua" w:eastAsia="DengXian" w:hAnsi="Book Antiqua" w:cs="Times New Roman"/>
            <w:kern w:val="2"/>
            <w:sz w:val="24"/>
            <w:szCs w:val="24"/>
            <w:lang w:eastAsia="zh-CN"/>
            <w:rPrChange w:id="2038" w:author="Autore">
              <w:rPr>
                <w:rFonts w:ascii="Book Antiqua" w:eastAsia="DengXian" w:hAnsi="Book Antiqua" w:cs="Times New Roman"/>
                <w:kern w:val="2"/>
                <w:sz w:val="24"/>
                <w:szCs w:val="24"/>
                <w:lang w:val="en-US" w:eastAsia="zh-CN"/>
              </w:rPr>
            </w:rPrChange>
          </w:rPr>
          <w:delText>: 61-69 [PMID: 23810034 DOI: 10.1016/j.acthis.2013.05.006]</w:delText>
        </w:r>
      </w:del>
      <w:ins w:id="2039" w:author="Autore">
        <w:r w:rsidR="00BB384A" w:rsidRPr="00BB384A">
          <w:rPr>
            <w:rFonts w:ascii="Book Antiqua" w:hAnsi="Book Antiqua"/>
            <w:b/>
            <w:bCs/>
            <w:color w:val="000000"/>
            <w:sz w:val="24"/>
            <w:szCs w:val="24"/>
            <w:rPrChange w:id="2040" w:author="Autore">
              <w:rPr>
                <w:color w:val="000000"/>
              </w:rPr>
            </w:rPrChange>
          </w:rPr>
          <w:t>Gardner OFW</w:t>
        </w:r>
        <w:r w:rsidR="00BB384A" w:rsidRPr="00BB384A">
          <w:rPr>
            <w:rFonts w:ascii="Book Antiqua" w:hAnsi="Book Antiqua"/>
            <w:color w:val="000000"/>
            <w:sz w:val="24"/>
            <w:szCs w:val="24"/>
            <w:rPrChange w:id="2041" w:author="Autore">
              <w:rPr>
                <w:color w:val="000000"/>
              </w:rPr>
            </w:rPrChange>
          </w:rPr>
          <w:t xml:space="preserve">, </w:t>
        </w:r>
        <w:proofErr w:type="spellStart"/>
        <w:r w:rsidR="00BB384A" w:rsidRPr="00BB384A">
          <w:rPr>
            <w:rFonts w:ascii="Book Antiqua" w:hAnsi="Book Antiqua"/>
            <w:color w:val="000000"/>
            <w:sz w:val="24"/>
            <w:szCs w:val="24"/>
            <w:rPrChange w:id="2042" w:author="Autore">
              <w:rPr>
                <w:color w:val="000000"/>
              </w:rPr>
            </w:rPrChange>
          </w:rPr>
          <w:t>Musumeci</w:t>
        </w:r>
        <w:proofErr w:type="spellEnd"/>
        <w:r w:rsidR="00BB384A" w:rsidRPr="00BB384A">
          <w:rPr>
            <w:rFonts w:ascii="Book Antiqua" w:hAnsi="Book Antiqua"/>
            <w:color w:val="000000"/>
            <w:sz w:val="24"/>
            <w:szCs w:val="24"/>
            <w:rPrChange w:id="2043" w:author="Autore">
              <w:rPr>
                <w:color w:val="000000"/>
              </w:rPr>
            </w:rPrChange>
          </w:rPr>
          <w:t xml:space="preserve"> G, </w:t>
        </w:r>
        <w:proofErr w:type="spellStart"/>
        <w:r w:rsidR="00BB384A" w:rsidRPr="00BB384A">
          <w:rPr>
            <w:rFonts w:ascii="Book Antiqua" w:hAnsi="Book Antiqua"/>
            <w:color w:val="000000"/>
            <w:sz w:val="24"/>
            <w:szCs w:val="24"/>
            <w:rPrChange w:id="2044" w:author="Autore">
              <w:rPr>
                <w:color w:val="000000"/>
              </w:rPr>
            </w:rPrChange>
          </w:rPr>
          <w:t>Neumann</w:t>
        </w:r>
        <w:proofErr w:type="spellEnd"/>
        <w:r w:rsidR="00BB384A" w:rsidRPr="00BB384A">
          <w:rPr>
            <w:rFonts w:ascii="Book Antiqua" w:hAnsi="Book Antiqua"/>
            <w:color w:val="000000"/>
            <w:sz w:val="24"/>
            <w:szCs w:val="24"/>
            <w:rPrChange w:id="2045" w:author="Autore">
              <w:rPr>
                <w:color w:val="000000"/>
              </w:rPr>
            </w:rPrChange>
          </w:rPr>
          <w:t xml:space="preserve"> AJ, </w:t>
        </w:r>
        <w:proofErr w:type="spellStart"/>
        <w:r w:rsidR="00BB384A" w:rsidRPr="00BB384A">
          <w:rPr>
            <w:rFonts w:ascii="Book Antiqua" w:hAnsi="Book Antiqua"/>
            <w:color w:val="000000"/>
            <w:sz w:val="24"/>
            <w:szCs w:val="24"/>
            <w:rPrChange w:id="2046" w:author="Autore">
              <w:rPr>
                <w:color w:val="000000"/>
              </w:rPr>
            </w:rPrChange>
          </w:rPr>
          <w:t>Eglin</w:t>
        </w:r>
        <w:proofErr w:type="spellEnd"/>
        <w:r w:rsidR="00BB384A" w:rsidRPr="00BB384A">
          <w:rPr>
            <w:rFonts w:ascii="Book Antiqua" w:hAnsi="Book Antiqua"/>
            <w:color w:val="000000"/>
            <w:sz w:val="24"/>
            <w:szCs w:val="24"/>
            <w:rPrChange w:id="2047" w:author="Autore">
              <w:rPr>
                <w:color w:val="000000"/>
              </w:rPr>
            </w:rPrChange>
          </w:rPr>
          <w:t xml:space="preserve"> D, </w:t>
        </w:r>
        <w:proofErr w:type="spellStart"/>
        <w:r w:rsidR="00BB384A" w:rsidRPr="00BB384A">
          <w:rPr>
            <w:rFonts w:ascii="Book Antiqua" w:hAnsi="Book Antiqua"/>
            <w:color w:val="000000"/>
            <w:sz w:val="24"/>
            <w:szCs w:val="24"/>
            <w:rPrChange w:id="2048" w:author="Autore">
              <w:rPr>
                <w:color w:val="000000"/>
              </w:rPr>
            </w:rPrChange>
          </w:rPr>
          <w:t>Archer</w:t>
        </w:r>
        <w:proofErr w:type="spellEnd"/>
        <w:r w:rsidR="00BB384A" w:rsidRPr="00BB384A">
          <w:rPr>
            <w:rFonts w:ascii="Book Antiqua" w:hAnsi="Book Antiqua"/>
            <w:color w:val="000000"/>
            <w:sz w:val="24"/>
            <w:szCs w:val="24"/>
            <w:rPrChange w:id="2049" w:author="Autore">
              <w:rPr>
                <w:color w:val="000000"/>
              </w:rPr>
            </w:rPrChange>
          </w:rPr>
          <w:t xml:space="preserve"> CW, </w:t>
        </w:r>
        <w:proofErr w:type="spellStart"/>
        <w:r w:rsidR="00BB384A" w:rsidRPr="00BB384A">
          <w:rPr>
            <w:rFonts w:ascii="Book Antiqua" w:hAnsi="Book Antiqua"/>
            <w:color w:val="000000"/>
            <w:sz w:val="24"/>
            <w:szCs w:val="24"/>
            <w:rPrChange w:id="2050" w:author="Autore">
              <w:rPr>
                <w:color w:val="000000"/>
              </w:rPr>
            </w:rPrChange>
          </w:rPr>
          <w:t>Alini</w:t>
        </w:r>
        <w:proofErr w:type="spellEnd"/>
        <w:r w:rsidR="00BB384A" w:rsidRPr="00BB384A">
          <w:rPr>
            <w:rFonts w:ascii="Book Antiqua" w:hAnsi="Book Antiqua"/>
            <w:color w:val="000000"/>
            <w:sz w:val="24"/>
            <w:szCs w:val="24"/>
            <w:rPrChange w:id="2051" w:author="Autore">
              <w:rPr>
                <w:color w:val="000000"/>
              </w:rPr>
            </w:rPrChange>
          </w:rPr>
          <w:t xml:space="preserve"> M, </w:t>
        </w:r>
        <w:proofErr w:type="spellStart"/>
        <w:r w:rsidR="00BB384A" w:rsidRPr="00BB384A">
          <w:rPr>
            <w:rFonts w:ascii="Book Antiqua" w:hAnsi="Book Antiqua"/>
            <w:color w:val="000000"/>
            <w:sz w:val="24"/>
            <w:szCs w:val="24"/>
            <w:rPrChange w:id="2052" w:author="Autore">
              <w:rPr>
                <w:color w:val="000000"/>
              </w:rPr>
            </w:rPrChange>
          </w:rPr>
          <w:t>Stoddart</w:t>
        </w:r>
        <w:proofErr w:type="spellEnd"/>
        <w:r w:rsidR="00BB384A" w:rsidRPr="00BB384A">
          <w:rPr>
            <w:rFonts w:ascii="Book Antiqua" w:hAnsi="Book Antiqua"/>
            <w:color w:val="000000"/>
            <w:sz w:val="24"/>
            <w:szCs w:val="24"/>
            <w:rPrChange w:id="2053" w:author="Autore">
              <w:rPr>
                <w:color w:val="000000"/>
              </w:rPr>
            </w:rPrChange>
          </w:rPr>
          <w:t xml:space="preserve"> MJ.</w:t>
        </w:r>
        <w:r w:rsidR="00BB384A">
          <w:rPr>
            <w:rFonts w:ascii="Book Antiqua" w:hAnsi="Book Antiqua"/>
            <w:color w:val="000000"/>
            <w:sz w:val="24"/>
            <w:szCs w:val="24"/>
          </w:rPr>
          <w:t xml:space="preserve"> </w:t>
        </w:r>
        <w:proofErr w:type="spellStart"/>
        <w:r w:rsidR="00BB384A" w:rsidRPr="00BB384A">
          <w:rPr>
            <w:rFonts w:ascii="Book Antiqua" w:hAnsi="Book Antiqua"/>
            <w:color w:val="000000"/>
            <w:sz w:val="24"/>
            <w:szCs w:val="24"/>
            <w:rPrChange w:id="2054" w:author="Autore">
              <w:rPr>
                <w:color w:val="000000"/>
              </w:rPr>
            </w:rPrChange>
          </w:rPr>
          <w:t>Asymmetrical</w:t>
        </w:r>
        <w:proofErr w:type="spellEnd"/>
        <w:r w:rsidR="00BB384A" w:rsidRPr="00BB384A">
          <w:rPr>
            <w:rFonts w:ascii="Book Antiqua" w:hAnsi="Book Antiqua"/>
            <w:color w:val="000000"/>
            <w:sz w:val="24"/>
            <w:szCs w:val="24"/>
            <w:rPrChange w:id="2055" w:author="Autore">
              <w:rPr>
                <w:color w:val="000000"/>
              </w:rPr>
            </w:rPrChange>
          </w:rPr>
          <w:t xml:space="preserve"> </w:t>
        </w:r>
        <w:proofErr w:type="spellStart"/>
        <w:r w:rsidR="00BB384A" w:rsidRPr="00BB384A">
          <w:rPr>
            <w:rFonts w:ascii="Book Antiqua" w:hAnsi="Book Antiqua"/>
            <w:color w:val="000000"/>
            <w:sz w:val="24"/>
            <w:szCs w:val="24"/>
            <w:rPrChange w:id="2056" w:author="Autore">
              <w:rPr>
                <w:color w:val="000000"/>
              </w:rPr>
            </w:rPrChange>
          </w:rPr>
          <w:t>seeding</w:t>
        </w:r>
        <w:proofErr w:type="spellEnd"/>
        <w:r w:rsidR="00BB384A" w:rsidRPr="00BB384A">
          <w:rPr>
            <w:rFonts w:ascii="Book Antiqua" w:hAnsi="Book Antiqua"/>
            <w:color w:val="000000"/>
            <w:sz w:val="24"/>
            <w:szCs w:val="24"/>
            <w:rPrChange w:id="2057" w:author="Autore">
              <w:rPr>
                <w:color w:val="000000"/>
              </w:rPr>
            </w:rPrChange>
          </w:rPr>
          <w:t xml:space="preserve"> of </w:t>
        </w:r>
        <w:proofErr w:type="spellStart"/>
        <w:r w:rsidR="00BB384A" w:rsidRPr="00BB384A">
          <w:rPr>
            <w:rFonts w:ascii="Book Antiqua" w:hAnsi="Book Antiqua"/>
            <w:color w:val="000000"/>
            <w:sz w:val="24"/>
            <w:szCs w:val="24"/>
            <w:rPrChange w:id="2058" w:author="Autore">
              <w:rPr>
                <w:color w:val="000000"/>
              </w:rPr>
            </w:rPrChange>
          </w:rPr>
          <w:t>MSCs</w:t>
        </w:r>
        <w:proofErr w:type="spellEnd"/>
        <w:r w:rsidR="00BB384A" w:rsidRPr="00BB384A">
          <w:rPr>
            <w:rFonts w:ascii="Book Antiqua" w:hAnsi="Book Antiqua"/>
            <w:color w:val="000000"/>
            <w:sz w:val="24"/>
            <w:szCs w:val="24"/>
            <w:rPrChange w:id="2059" w:author="Autore">
              <w:rPr>
                <w:color w:val="000000"/>
              </w:rPr>
            </w:rPrChange>
          </w:rPr>
          <w:t xml:space="preserve"> </w:t>
        </w:r>
        <w:proofErr w:type="spellStart"/>
        <w:r w:rsidR="00BB384A" w:rsidRPr="00BB384A">
          <w:rPr>
            <w:rFonts w:ascii="Book Antiqua" w:hAnsi="Book Antiqua"/>
            <w:color w:val="000000"/>
            <w:sz w:val="24"/>
            <w:szCs w:val="24"/>
            <w:rPrChange w:id="2060" w:author="Autore">
              <w:rPr>
                <w:color w:val="000000"/>
              </w:rPr>
            </w:rPrChange>
          </w:rPr>
          <w:t>into</w:t>
        </w:r>
        <w:proofErr w:type="spellEnd"/>
        <w:r w:rsidR="00BB384A" w:rsidRPr="00BB384A">
          <w:rPr>
            <w:rFonts w:ascii="Book Antiqua" w:hAnsi="Book Antiqua"/>
            <w:color w:val="000000"/>
            <w:sz w:val="24"/>
            <w:szCs w:val="24"/>
            <w:rPrChange w:id="2061" w:author="Autore">
              <w:rPr>
                <w:color w:val="000000"/>
              </w:rPr>
            </w:rPrChange>
          </w:rPr>
          <w:t xml:space="preserve"> fibrin-poly(ester-urethane) scaffolds and its</w:t>
        </w:r>
        <w:r w:rsidR="00BB384A">
          <w:rPr>
            <w:rFonts w:ascii="Book Antiqua" w:hAnsi="Book Antiqua"/>
            <w:color w:val="000000"/>
            <w:sz w:val="24"/>
            <w:szCs w:val="24"/>
          </w:rPr>
          <w:t xml:space="preserve"> </w:t>
        </w:r>
        <w:r w:rsidR="00BB384A" w:rsidRPr="00BB384A">
          <w:rPr>
            <w:rFonts w:ascii="Book Antiqua" w:hAnsi="Book Antiqua"/>
            <w:color w:val="000000"/>
            <w:sz w:val="24"/>
            <w:szCs w:val="24"/>
            <w:rPrChange w:id="2062" w:author="Autore">
              <w:rPr>
                <w:color w:val="000000"/>
              </w:rPr>
            </w:rPrChange>
          </w:rPr>
          <w:t xml:space="preserve">effect on mechanically induced </w:t>
        </w:r>
        <w:proofErr w:type="spellStart"/>
        <w:r w:rsidR="00BB384A" w:rsidRPr="00BB384A">
          <w:rPr>
            <w:rFonts w:ascii="Book Antiqua" w:hAnsi="Book Antiqua"/>
            <w:color w:val="000000"/>
            <w:sz w:val="24"/>
            <w:szCs w:val="24"/>
            <w:rPrChange w:id="2063" w:author="Autore">
              <w:rPr>
                <w:color w:val="000000"/>
              </w:rPr>
            </w:rPrChange>
          </w:rPr>
          <w:t>chondrogenesis</w:t>
        </w:r>
        <w:proofErr w:type="spellEnd"/>
        <w:r w:rsidR="00BB384A" w:rsidRPr="00BB384A">
          <w:rPr>
            <w:rFonts w:ascii="Book Antiqua" w:hAnsi="Book Antiqua"/>
            <w:color w:val="000000"/>
            <w:sz w:val="24"/>
            <w:szCs w:val="24"/>
            <w:rPrChange w:id="2064" w:author="Autore">
              <w:rPr>
                <w:color w:val="000000"/>
              </w:rPr>
            </w:rPrChange>
          </w:rPr>
          <w:t xml:space="preserve">. </w:t>
        </w:r>
        <w:r w:rsidR="00BB384A" w:rsidRPr="00BB384A">
          <w:rPr>
            <w:rFonts w:ascii="Book Antiqua" w:hAnsi="Book Antiqua"/>
            <w:i/>
            <w:iCs/>
            <w:color w:val="000000"/>
            <w:sz w:val="24"/>
            <w:szCs w:val="24"/>
            <w:rPrChange w:id="2065" w:author="Autore">
              <w:rPr>
                <w:color w:val="000000"/>
              </w:rPr>
            </w:rPrChange>
          </w:rPr>
          <w:t xml:space="preserve">J </w:t>
        </w:r>
        <w:proofErr w:type="spellStart"/>
        <w:r w:rsidR="00BB384A" w:rsidRPr="00BB384A">
          <w:rPr>
            <w:rFonts w:ascii="Book Antiqua" w:hAnsi="Book Antiqua"/>
            <w:i/>
            <w:iCs/>
            <w:color w:val="000000"/>
            <w:sz w:val="24"/>
            <w:szCs w:val="24"/>
            <w:rPrChange w:id="2066" w:author="Autore">
              <w:rPr>
                <w:color w:val="000000"/>
              </w:rPr>
            </w:rPrChange>
          </w:rPr>
          <w:t>Tissue</w:t>
        </w:r>
        <w:proofErr w:type="spellEnd"/>
        <w:r w:rsidR="00BB384A" w:rsidRPr="00BB384A">
          <w:rPr>
            <w:rFonts w:ascii="Book Antiqua" w:hAnsi="Book Antiqua"/>
            <w:i/>
            <w:iCs/>
            <w:color w:val="000000"/>
            <w:sz w:val="24"/>
            <w:szCs w:val="24"/>
            <w:rPrChange w:id="2067" w:author="Autore">
              <w:rPr>
                <w:color w:val="000000"/>
              </w:rPr>
            </w:rPrChange>
          </w:rPr>
          <w:t xml:space="preserve"> </w:t>
        </w:r>
        <w:proofErr w:type="spellStart"/>
        <w:r w:rsidR="00BB384A" w:rsidRPr="00BB384A">
          <w:rPr>
            <w:rFonts w:ascii="Book Antiqua" w:hAnsi="Book Antiqua"/>
            <w:i/>
            <w:iCs/>
            <w:color w:val="000000"/>
            <w:sz w:val="24"/>
            <w:szCs w:val="24"/>
            <w:rPrChange w:id="2068" w:author="Autore">
              <w:rPr>
                <w:color w:val="000000"/>
              </w:rPr>
            </w:rPrChange>
          </w:rPr>
          <w:t>Eng</w:t>
        </w:r>
        <w:proofErr w:type="spellEnd"/>
        <w:r w:rsidR="00BB384A" w:rsidRPr="00BB384A">
          <w:rPr>
            <w:rFonts w:ascii="Book Antiqua" w:hAnsi="Book Antiqua"/>
            <w:i/>
            <w:iCs/>
            <w:color w:val="000000"/>
            <w:sz w:val="24"/>
            <w:szCs w:val="24"/>
            <w:rPrChange w:id="2069" w:author="Autore">
              <w:rPr>
                <w:color w:val="000000"/>
              </w:rPr>
            </w:rPrChange>
          </w:rPr>
          <w:t xml:space="preserve"> </w:t>
        </w:r>
        <w:proofErr w:type="spellStart"/>
        <w:r w:rsidR="00BB384A" w:rsidRPr="00BB384A">
          <w:rPr>
            <w:rFonts w:ascii="Book Antiqua" w:hAnsi="Book Antiqua"/>
            <w:i/>
            <w:iCs/>
            <w:color w:val="000000"/>
            <w:sz w:val="24"/>
            <w:szCs w:val="24"/>
            <w:rPrChange w:id="2070" w:author="Autore">
              <w:rPr>
                <w:color w:val="000000"/>
              </w:rPr>
            </w:rPrChange>
          </w:rPr>
          <w:t>Regen</w:t>
        </w:r>
        <w:proofErr w:type="spellEnd"/>
        <w:r w:rsidR="00BB384A" w:rsidRPr="00BB384A">
          <w:rPr>
            <w:rFonts w:ascii="Book Antiqua" w:hAnsi="Book Antiqua"/>
            <w:i/>
            <w:iCs/>
            <w:color w:val="000000"/>
            <w:sz w:val="24"/>
            <w:szCs w:val="24"/>
            <w:rPrChange w:id="2071" w:author="Autore">
              <w:rPr>
                <w:color w:val="000000"/>
              </w:rPr>
            </w:rPrChange>
          </w:rPr>
          <w:t xml:space="preserve"> </w:t>
        </w:r>
        <w:proofErr w:type="spellStart"/>
        <w:r w:rsidR="00BB384A" w:rsidRPr="00BB384A">
          <w:rPr>
            <w:rFonts w:ascii="Book Antiqua" w:hAnsi="Book Antiqua"/>
            <w:i/>
            <w:iCs/>
            <w:color w:val="000000"/>
            <w:sz w:val="24"/>
            <w:szCs w:val="24"/>
            <w:rPrChange w:id="2072" w:author="Autore">
              <w:rPr>
                <w:color w:val="000000"/>
              </w:rPr>
            </w:rPrChange>
          </w:rPr>
          <w:t>Med</w:t>
        </w:r>
        <w:proofErr w:type="spellEnd"/>
        <w:r w:rsidR="00BB384A" w:rsidRPr="00BB384A">
          <w:rPr>
            <w:rFonts w:ascii="Book Antiqua" w:hAnsi="Book Antiqua"/>
            <w:color w:val="000000"/>
            <w:sz w:val="24"/>
            <w:szCs w:val="24"/>
            <w:rPrChange w:id="2073" w:author="Autore">
              <w:rPr>
                <w:color w:val="000000"/>
              </w:rPr>
            </w:rPrChange>
          </w:rPr>
          <w:t xml:space="preserve"> 2017</w:t>
        </w:r>
        <w:r w:rsidR="00BB384A">
          <w:rPr>
            <w:rFonts w:ascii="Book Antiqua" w:hAnsi="Book Antiqua"/>
            <w:color w:val="000000"/>
            <w:sz w:val="24"/>
            <w:szCs w:val="24"/>
          </w:rPr>
          <w:t xml:space="preserve">; </w:t>
        </w:r>
        <w:r w:rsidR="00BB384A" w:rsidRPr="00BB384A">
          <w:rPr>
            <w:rFonts w:ascii="Book Antiqua" w:hAnsi="Book Antiqua"/>
            <w:b/>
            <w:bCs/>
            <w:color w:val="000000"/>
            <w:sz w:val="24"/>
            <w:szCs w:val="24"/>
            <w:rPrChange w:id="2074" w:author="Autore">
              <w:rPr>
                <w:color w:val="000000"/>
              </w:rPr>
            </w:rPrChange>
          </w:rPr>
          <w:t>11</w:t>
        </w:r>
        <w:r w:rsidR="00BB384A" w:rsidRPr="00BB384A">
          <w:rPr>
            <w:rFonts w:ascii="Book Antiqua" w:hAnsi="Book Antiqua"/>
            <w:color w:val="000000"/>
            <w:sz w:val="24"/>
            <w:szCs w:val="24"/>
            <w:rPrChange w:id="2075" w:author="Autore">
              <w:rPr>
                <w:color w:val="000000"/>
              </w:rPr>
            </w:rPrChange>
          </w:rPr>
          <w:t>:</w:t>
        </w:r>
        <w:r w:rsidR="00BB384A">
          <w:rPr>
            <w:rFonts w:ascii="Book Antiqua" w:hAnsi="Book Antiqua"/>
            <w:color w:val="000000"/>
            <w:sz w:val="24"/>
            <w:szCs w:val="24"/>
          </w:rPr>
          <w:t xml:space="preserve"> </w:t>
        </w:r>
        <w:r w:rsidR="00BB384A" w:rsidRPr="00BB384A">
          <w:rPr>
            <w:rFonts w:ascii="Book Antiqua" w:hAnsi="Book Antiqua"/>
            <w:color w:val="000000"/>
            <w:sz w:val="24"/>
            <w:szCs w:val="24"/>
            <w:rPrChange w:id="2076" w:author="Autore">
              <w:rPr>
                <w:color w:val="000000"/>
              </w:rPr>
            </w:rPrChange>
          </w:rPr>
          <w:t xml:space="preserve">2912-2921. </w:t>
        </w:r>
        <w:r w:rsidR="00BB384A">
          <w:rPr>
            <w:rFonts w:ascii="Book Antiqua" w:hAnsi="Book Antiqua"/>
            <w:color w:val="000000"/>
            <w:sz w:val="24"/>
            <w:szCs w:val="24"/>
          </w:rPr>
          <w:t>[</w:t>
        </w:r>
        <w:r w:rsidR="00BB384A" w:rsidRPr="00E907B2">
          <w:rPr>
            <w:rFonts w:ascii="Book Antiqua" w:hAnsi="Book Antiqua"/>
            <w:color w:val="000000"/>
            <w:sz w:val="24"/>
            <w:szCs w:val="24"/>
          </w:rPr>
          <w:t>PMID:</w:t>
        </w:r>
        <w:r w:rsidR="00BB384A">
          <w:rPr>
            <w:rFonts w:ascii="Book Antiqua" w:hAnsi="Book Antiqua"/>
            <w:color w:val="000000"/>
            <w:sz w:val="24"/>
            <w:szCs w:val="24"/>
          </w:rPr>
          <w:t xml:space="preserve"> </w:t>
        </w:r>
        <w:r w:rsidR="00BB384A" w:rsidRPr="00E907B2">
          <w:rPr>
            <w:rFonts w:ascii="Book Antiqua" w:hAnsi="Book Antiqua"/>
            <w:color w:val="000000"/>
            <w:sz w:val="24"/>
            <w:szCs w:val="24"/>
          </w:rPr>
          <w:t>27406210</w:t>
        </w:r>
        <w:r w:rsidR="00BB384A">
          <w:rPr>
            <w:rFonts w:ascii="Book Antiqua" w:hAnsi="Book Antiqua"/>
            <w:color w:val="000000"/>
            <w:sz w:val="24"/>
            <w:szCs w:val="24"/>
          </w:rPr>
          <w:t xml:space="preserve"> DOI</w:t>
        </w:r>
        <w:r w:rsidR="00BB384A" w:rsidRPr="00BB384A">
          <w:rPr>
            <w:rFonts w:ascii="Book Antiqua" w:hAnsi="Book Antiqua"/>
            <w:color w:val="000000"/>
            <w:sz w:val="24"/>
            <w:szCs w:val="24"/>
            <w:rPrChange w:id="2077" w:author="Autore">
              <w:rPr>
                <w:color w:val="000000"/>
              </w:rPr>
            </w:rPrChange>
          </w:rPr>
          <w:t>: 10.1002/term.2194</w:t>
        </w:r>
        <w:r w:rsidR="00BB384A">
          <w:rPr>
            <w:rFonts w:ascii="Book Antiqua" w:hAnsi="Book Antiqua"/>
            <w:color w:val="000000"/>
            <w:sz w:val="24"/>
            <w:szCs w:val="24"/>
          </w:rPr>
          <w:t>]</w:t>
        </w:r>
      </w:ins>
    </w:p>
    <w:p w14:paraId="5D5636C3" w14:textId="6B593252" w:rsidR="00013C5E" w:rsidRPr="00013C5E" w:rsidRDefault="00013C5E" w:rsidP="00013C5E">
      <w:pPr>
        <w:pStyle w:val="PreformattatoHTML"/>
        <w:spacing w:line="360" w:lineRule="auto"/>
        <w:jc w:val="both"/>
        <w:rPr>
          <w:rFonts w:ascii="Book Antiqua" w:hAnsi="Book Antiqua"/>
          <w:color w:val="000000"/>
          <w:sz w:val="24"/>
          <w:szCs w:val="24"/>
          <w:rPrChange w:id="207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pPrChange w:id="2079" w:author="Autore">
          <w:pPr>
            <w:widowControl w:val="0"/>
            <w:snapToGrid w:val="0"/>
            <w:spacing w:after="0" w:line="360" w:lineRule="auto"/>
            <w:jc w:val="both"/>
          </w:pPr>
        </w:pPrChange>
      </w:pPr>
      <w:ins w:id="2080" w:author="Autore">
        <w:r>
          <w:rPr>
            <w:rFonts w:ascii="Book Antiqua" w:hAnsi="Book Antiqua"/>
            <w:color w:val="000000"/>
            <w:sz w:val="24"/>
            <w:szCs w:val="24"/>
          </w:rPr>
          <w:t xml:space="preserve">32 </w:t>
        </w:r>
        <w:r w:rsidRPr="00013C5E">
          <w:rPr>
            <w:rFonts w:ascii="Book Antiqua" w:hAnsi="Book Antiqua"/>
            <w:b/>
            <w:bCs/>
            <w:color w:val="000000"/>
            <w:sz w:val="24"/>
            <w:szCs w:val="24"/>
            <w:rPrChange w:id="2081" w:author="Autore">
              <w:rPr>
                <w:color w:val="000000"/>
              </w:rPr>
            </w:rPrChange>
          </w:rPr>
          <w:t>Musumeci G</w:t>
        </w:r>
        <w:r w:rsidRPr="00013C5E">
          <w:rPr>
            <w:rFonts w:ascii="Book Antiqua" w:hAnsi="Book Antiqua"/>
            <w:color w:val="000000"/>
            <w:sz w:val="24"/>
            <w:szCs w:val="24"/>
            <w:rPrChange w:id="2082" w:author="Autore">
              <w:rPr>
                <w:color w:val="000000"/>
              </w:rPr>
            </w:rPrChange>
          </w:rPr>
          <w:t xml:space="preserve">, Maria Trovato F, </w:t>
        </w:r>
        <w:proofErr w:type="spellStart"/>
        <w:r w:rsidRPr="00013C5E">
          <w:rPr>
            <w:rFonts w:ascii="Book Antiqua" w:hAnsi="Book Antiqua"/>
            <w:color w:val="000000"/>
            <w:sz w:val="24"/>
            <w:szCs w:val="24"/>
            <w:rPrChange w:id="2083" w:author="Autore">
              <w:rPr>
                <w:color w:val="000000"/>
              </w:rPr>
            </w:rPrChange>
          </w:rPr>
          <w:t>Imbesi</w:t>
        </w:r>
        <w:proofErr w:type="spellEnd"/>
        <w:r w:rsidRPr="00013C5E">
          <w:rPr>
            <w:rFonts w:ascii="Book Antiqua" w:hAnsi="Book Antiqua"/>
            <w:color w:val="000000"/>
            <w:sz w:val="24"/>
            <w:szCs w:val="24"/>
            <w:rPrChange w:id="2084" w:author="Autore">
              <w:rPr>
                <w:color w:val="000000"/>
              </w:rPr>
            </w:rPrChange>
          </w:rPr>
          <w:t xml:space="preserve"> R, </w:t>
        </w:r>
        <w:proofErr w:type="spellStart"/>
        <w:r w:rsidRPr="00013C5E">
          <w:rPr>
            <w:rFonts w:ascii="Book Antiqua" w:hAnsi="Book Antiqua"/>
            <w:color w:val="000000"/>
            <w:sz w:val="24"/>
            <w:szCs w:val="24"/>
            <w:rPrChange w:id="2085" w:author="Autore">
              <w:rPr>
                <w:color w:val="000000"/>
              </w:rPr>
            </w:rPrChange>
          </w:rPr>
          <w:t>Castrogiovanni</w:t>
        </w:r>
        <w:proofErr w:type="spellEnd"/>
        <w:r w:rsidRPr="00013C5E">
          <w:rPr>
            <w:rFonts w:ascii="Book Antiqua" w:hAnsi="Book Antiqua"/>
            <w:color w:val="000000"/>
            <w:sz w:val="24"/>
            <w:szCs w:val="24"/>
            <w:rPrChange w:id="2086" w:author="Autore">
              <w:rPr>
                <w:color w:val="000000"/>
              </w:rPr>
            </w:rPrChange>
          </w:rPr>
          <w:t xml:space="preserve"> P. </w:t>
        </w:r>
        <w:proofErr w:type="spellStart"/>
        <w:r w:rsidRPr="00013C5E">
          <w:rPr>
            <w:rFonts w:ascii="Book Antiqua" w:hAnsi="Book Antiqua"/>
            <w:color w:val="000000"/>
            <w:sz w:val="24"/>
            <w:szCs w:val="24"/>
            <w:rPrChange w:id="2087" w:author="Autore">
              <w:rPr>
                <w:color w:val="000000"/>
              </w:rPr>
            </w:rPrChange>
          </w:rPr>
          <w:t>Effects</w:t>
        </w:r>
        <w:proofErr w:type="spellEnd"/>
        <w:r w:rsidRPr="00013C5E">
          <w:rPr>
            <w:rFonts w:ascii="Book Antiqua" w:hAnsi="Book Antiqua"/>
            <w:color w:val="000000"/>
            <w:sz w:val="24"/>
            <w:szCs w:val="24"/>
            <w:rPrChange w:id="2088" w:author="Autore">
              <w:rPr>
                <w:color w:val="000000"/>
              </w:rPr>
            </w:rPrChange>
          </w:rPr>
          <w:t xml:space="preserve"> of </w:t>
        </w:r>
        <w:proofErr w:type="spellStart"/>
        <w:r w:rsidRPr="00013C5E">
          <w:rPr>
            <w:rFonts w:ascii="Book Antiqua" w:hAnsi="Book Antiqua"/>
            <w:color w:val="000000"/>
            <w:sz w:val="24"/>
            <w:szCs w:val="24"/>
            <w:rPrChange w:id="2089" w:author="Autore">
              <w:rPr>
                <w:color w:val="000000"/>
              </w:rPr>
            </w:rPrChange>
          </w:rPr>
          <w:t>dietary</w:t>
        </w:r>
        <w:proofErr w:type="spellEnd"/>
        <w:r>
          <w:rPr>
            <w:rFonts w:ascii="Book Antiqua" w:hAnsi="Book Antiqua"/>
            <w:color w:val="000000"/>
            <w:sz w:val="24"/>
            <w:szCs w:val="24"/>
          </w:rPr>
          <w:t xml:space="preserve"> </w:t>
        </w:r>
        <w:r w:rsidRPr="00013C5E">
          <w:rPr>
            <w:rFonts w:ascii="Book Antiqua" w:hAnsi="Book Antiqua"/>
            <w:color w:val="000000"/>
            <w:sz w:val="24"/>
            <w:szCs w:val="24"/>
            <w:rPrChange w:id="2090" w:author="Autore">
              <w:rPr>
                <w:color w:val="000000"/>
              </w:rPr>
            </w:rPrChange>
          </w:rPr>
          <w:t>extra-</w:t>
        </w:r>
        <w:proofErr w:type="spellStart"/>
        <w:r w:rsidRPr="00013C5E">
          <w:rPr>
            <w:rFonts w:ascii="Book Antiqua" w:hAnsi="Book Antiqua"/>
            <w:color w:val="000000"/>
            <w:sz w:val="24"/>
            <w:szCs w:val="24"/>
            <w:rPrChange w:id="2091" w:author="Autore">
              <w:rPr>
                <w:color w:val="000000"/>
              </w:rPr>
            </w:rPrChange>
          </w:rPr>
          <w:t>virgin</w:t>
        </w:r>
        <w:proofErr w:type="spellEnd"/>
        <w:r w:rsidRPr="00013C5E">
          <w:rPr>
            <w:rFonts w:ascii="Book Antiqua" w:hAnsi="Book Antiqua"/>
            <w:color w:val="000000"/>
            <w:sz w:val="24"/>
            <w:szCs w:val="24"/>
            <w:rPrChange w:id="2092" w:author="Autore">
              <w:rPr>
                <w:color w:val="000000"/>
              </w:rPr>
            </w:rPrChange>
          </w:rPr>
          <w:t xml:space="preserve"> olive </w:t>
        </w:r>
        <w:proofErr w:type="spellStart"/>
        <w:r w:rsidRPr="00013C5E">
          <w:rPr>
            <w:rFonts w:ascii="Book Antiqua" w:hAnsi="Book Antiqua"/>
            <w:color w:val="000000"/>
            <w:sz w:val="24"/>
            <w:szCs w:val="24"/>
            <w:rPrChange w:id="2093" w:author="Autore">
              <w:rPr>
                <w:color w:val="000000"/>
              </w:rPr>
            </w:rPrChange>
          </w:rPr>
          <w:t>oil</w:t>
        </w:r>
        <w:proofErr w:type="spellEnd"/>
        <w:r w:rsidRPr="00013C5E">
          <w:rPr>
            <w:rFonts w:ascii="Book Antiqua" w:hAnsi="Book Antiqua"/>
            <w:color w:val="000000"/>
            <w:sz w:val="24"/>
            <w:szCs w:val="24"/>
            <w:rPrChange w:id="2094" w:author="Autore">
              <w:rPr>
                <w:color w:val="000000"/>
              </w:rPr>
            </w:rPrChange>
          </w:rPr>
          <w:t xml:space="preserve"> on </w:t>
        </w:r>
        <w:proofErr w:type="spellStart"/>
        <w:r w:rsidRPr="00013C5E">
          <w:rPr>
            <w:rFonts w:ascii="Book Antiqua" w:hAnsi="Book Antiqua"/>
            <w:color w:val="000000"/>
            <w:sz w:val="24"/>
            <w:szCs w:val="24"/>
            <w:rPrChange w:id="2095" w:author="Autore">
              <w:rPr>
                <w:color w:val="000000"/>
              </w:rPr>
            </w:rPrChange>
          </w:rPr>
          <w:t>oxidative</w:t>
        </w:r>
        <w:proofErr w:type="spellEnd"/>
        <w:r w:rsidRPr="00013C5E">
          <w:rPr>
            <w:rFonts w:ascii="Book Antiqua" w:hAnsi="Book Antiqua"/>
            <w:color w:val="000000"/>
            <w:sz w:val="24"/>
            <w:szCs w:val="24"/>
            <w:rPrChange w:id="2096" w:author="Autore">
              <w:rPr>
                <w:color w:val="000000"/>
              </w:rPr>
            </w:rPrChange>
          </w:rPr>
          <w:t xml:space="preserve"> stress </w:t>
        </w:r>
        <w:proofErr w:type="spellStart"/>
        <w:r w:rsidRPr="00013C5E">
          <w:rPr>
            <w:rFonts w:ascii="Book Antiqua" w:hAnsi="Book Antiqua"/>
            <w:color w:val="000000"/>
            <w:sz w:val="24"/>
            <w:szCs w:val="24"/>
            <w:rPrChange w:id="2097" w:author="Autore">
              <w:rPr>
                <w:color w:val="000000"/>
              </w:rPr>
            </w:rPrChange>
          </w:rPr>
          <w:t>resulting</w:t>
        </w:r>
        <w:proofErr w:type="spellEnd"/>
        <w:r w:rsidRPr="00013C5E">
          <w:rPr>
            <w:rFonts w:ascii="Book Antiqua" w:hAnsi="Book Antiqua"/>
            <w:color w:val="000000"/>
            <w:sz w:val="24"/>
            <w:szCs w:val="24"/>
            <w:rPrChange w:id="2098" w:author="Autore">
              <w:rPr>
                <w:color w:val="000000"/>
              </w:rPr>
            </w:rPrChange>
          </w:rPr>
          <w:t xml:space="preserve"> from </w:t>
        </w:r>
        <w:proofErr w:type="spellStart"/>
        <w:r w:rsidRPr="00013C5E">
          <w:rPr>
            <w:rFonts w:ascii="Book Antiqua" w:hAnsi="Book Antiqua"/>
            <w:color w:val="000000"/>
            <w:sz w:val="24"/>
            <w:szCs w:val="24"/>
            <w:rPrChange w:id="2099" w:author="Autore">
              <w:rPr>
                <w:color w:val="000000"/>
              </w:rPr>
            </w:rPrChange>
          </w:rPr>
          <w:t>exhaustive</w:t>
        </w:r>
        <w:proofErr w:type="spellEnd"/>
        <w:r w:rsidRPr="00013C5E">
          <w:rPr>
            <w:rFonts w:ascii="Book Antiqua" w:hAnsi="Book Antiqua"/>
            <w:color w:val="000000"/>
            <w:sz w:val="24"/>
            <w:szCs w:val="24"/>
            <w:rPrChange w:id="2100" w:author="Autore">
              <w:rPr>
                <w:color w:val="000000"/>
              </w:rPr>
            </w:rPrChange>
          </w:rPr>
          <w:t xml:space="preserve"> </w:t>
        </w:r>
        <w:proofErr w:type="spellStart"/>
        <w:r w:rsidRPr="00013C5E">
          <w:rPr>
            <w:rFonts w:ascii="Book Antiqua" w:hAnsi="Book Antiqua"/>
            <w:color w:val="000000"/>
            <w:sz w:val="24"/>
            <w:szCs w:val="24"/>
            <w:rPrChange w:id="2101" w:author="Autore">
              <w:rPr>
                <w:color w:val="000000"/>
              </w:rPr>
            </w:rPrChange>
          </w:rPr>
          <w:t>exercise</w:t>
        </w:r>
        <w:proofErr w:type="spellEnd"/>
        <w:r w:rsidRPr="00013C5E">
          <w:rPr>
            <w:rFonts w:ascii="Book Antiqua" w:hAnsi="Book Antiqua"/>
            <w:color w:val="000000"/>
            <w:sz w:val="24"/>
            <w:szCs w:val="24"/>
            <w:rPrChange w:id="2102" w:author="Autore">
              <w:rPr>
                <w:color w:val="000000"/>
              </w:rPr>
            </w:rPrChange>
          </w:rPr>
          <w:t xml:space="preserve"> in </w:t>
        </w:r>
        <w:proofErr w:type="spellStart"/>
        <w:r w:rsidRPr="00013C5E">
          <w:rPr>
            <w:rFonts w:ascii="Book Antiqua" w:hAnsi="Book Antiqua"/>
            <w:color w:val="000000"/>
            <w:sz w:val="24"/>
            <w:szCs w:val="24"/>
            <w:rPrChange w:id="2103" w:author="Autore">
              <w:rPr>
                <w:color w:val="000000"/>
              </w:rPr>
            </w:rPrChange>
          </w:rPr>
          <w:t>rat</w:t>
        </w:r>
        <w:proofErr w:type="spellEnd"/>
        <w:r w:rsidRPr="00013C5E">
          <w:rPr>
            <w:rFonts w:ascii="Book Antiqua" w:hAnsi="Book Antiqua"/>
            <w:color w:val="000000"/>
            <w:sz w:val="24"/>
            <w:szCs w:val="24"/>
            <w:rPrChange w:id="2104" w:author="Autore">
              <w:rPr>
                <w:color w:val="000000"/>
              </w:rPr>
            </w:rPrChange>
          </w:rPr>
          <w:t xml:space="preserve"> </w:t>
        </w:r>
        <w:proofErr w:type="spellStart"/>
        <w:r w:rsidRPr="00013C5E">
          <w:rPr>
            <w:rFonts w:ascii="Book Antiqua" w:hAnsi="Book Antiqua"/>
            <w:color w:val="000000"/>
            <w:sz w:val="24"/>
            <w:szCs w:val="24"/>
            <w:rPrChange w:id="2105" w:author="Autore">
              <w:rPr>
                <w:color w:val="000000"/>
              </w:rPr>
            </w:rPrChange>
          </w:rPr>
          <w:t>skeletal</w:t>
        </w:r>
        <w:proofErr w:type="spellEnd"/>
        <w:r w:rsidRPr="00013C5E">
          <w:rPr>
            <w:rFonts w:ascii="Book Antiqua" w:hAnsi="Book Antiqua"/>
            <w:color w:val="000000"/>
            <w:sz w:val="24"/>
            <w:szCs w:val="24"/>
            <w:rPrChange w:id="2106" w:author="Autore">
              <w:rPr>
                <w:color w:val="000000"/>
              </w:rPr>
            </w:rPrChange>
          </w:rPr>
          <w:t xml:space="preserve"> </w:t>
        </w:r>
        <w:proofErr w:type="spellStart"/>
        <w:r w:rsidRPr="00013C5E">
          <w:rPr>
            <w:rFonts w:ascii="Book Antiqua" w:hAnsi="Book Antiqua"/>
            <w:color w:val="000000"/>
            <w:sz w:val="24"/>
            <w:szCs w:val="24"/>
            <w:rPrChange w:id="2107" w:author="Autore">
              <w:rPr>
                <w:color w:val="000000"/>
              </w:rPr>
            </w:rPrChange>
          </w:rPr>
          <w:t>muscle</w:t>
        </w:r>
        <w:proofErr w:type="spellEnd"/>
        <w:r w:rsidRPr="00013C5E">
          <w:rPr>
            <w:rFonts w:ascii="Book Antiqua" w:hAnsi="Book Antiqua"/>
            <w:color w:val="000000"/>
            <w:sz w:val="24"/>
            <w:szCs w:val="24"/>
            <w:rPrChange w:id="2108" w:author="Autore">
              <w:rPr>
                <w:color w:val="000000"/>
              </w:rPr>
            </w:rPrChange>
          </w:rPr>
          <w:t xml:space="preserve">: a </w:t>
        </w:r>
        <w:proofErr w:type="spellStart"/>
        <w:r w:rsidRPr="00013C5E">
          <w:rPr>
            <w:rFonts w:ascii="Book Antiqua" w:hAnsi="Book Antiqua"/>
            <w:color w:val="000000"/>
            <w:sz w:val="24"/>
            <w:szCs w:val="24"/>
            <w:rPrChange w:id="2109" w:author="Autore">
              <w:rPr>
                <w:color w:val="000000"/>
              </w:rPr>
            </w:rPrChange>
          </w:rPr>
          <w:t>morphological</w:t>
        </w:r>
        <w:proofErr w:type="spellEnd"/>
        <w:r w:rsidRPr="00013C5E">
          <w:rPr>
            <w:rFonts w:ascii="Book Antiqua" w:hAnsi="Book Antiqua"/>
            <w:color w:val="000000"/>
            <w:sz w:val="24"/>
            <w:szCs w:val="24"/>
            <w:rPrChange w:id="2110" w:author="Autore">
              <w:rPr>
                <w:color w:val="000000"/>
              </w:rPr>
            </w:rPrChange>
          </w:rPr>
          <w:t xml:space="preserve"> </w:t>
        </w:r>
        <w:proofErr w:type="spellStart"/>
        <w:r w:rsidRPr="00013C5E">
          <w:rPr>
            <w:rFonts w:ascii="Book Antiqua" w:hAnsi="Book Antiqua"/>
            <w:color w:val="000000"/>
            <w:sz w:val="24"/>
            <w:szCs w:val="24"/>
            <w:rPrChange w:id="2111" w:author="Autore">
              <w:rPr>
                <w:color w:val="000000"/>
              </w:rPr>
            </w:rPrChange>
          </w:rPr>
          <w:t>study</w:t>
        </w:r>
        <w:proofErr w:type="spellEnd"/>
        <w:r w:rsidRPr="00013C5E">
          <w:rPr>
            <w:rFonts w:ascii="Book Antiqua" w:hAnsi="Book Antiqua"/>
            <w:color w:val="000000"/>
            <w:sz w:val="24"/>
            <w:szCs w:val="24"/>
            <w:rPrChange w:id="2112" w:author="Autore">
              <w:rPr>
                <w:color w:val="000000"/>
              </w:rPr>
            </w:rPrChange>
          </w:rPr>
          <w:t xml:space="preserve">. </w:t>
        </w:r>
        <w:r w:rsidRPr="00013C5E">
          <w:rPr>
            <w:rFonts w:ascii="Book Antiqua" w:hAnsi="Book Antiqua"/>
            <w:i/>
            <w:iCs/>
            <w:color w:val="000000"/>
            <w:sz w:val="24"/>
            <w:szCs w:val="24"/>
            <w:rPrChange w:id="2113" w:author="Autore">
              <w:rPr>
                <w:color w:val="000000"/>
              </w:rPr>
            </w:rPrChange>
          </w:rPr>
          <w:t xml:space="preserve">Acta </w:t>
        </w:r>
        <w:proofErr w:type="spellStart"/>
        <w:r w:rsidRPr="00013C5E">
          <w:rPr>
            <w:rFonts w:ascii="Book Antiqua" w:hAnsi="Book Antiqua"/>
            <w:i/>
            <w:iCs/>
            <w:color w:val="000000"/>
            <w:sz w:val="24"/>
            <w:szCs w:val="24"/>
            <w:rPrChange w:id="2114" w:author="Autore">
              <w:rPr>
                <w:color w:val="000000"/>
              </w:rPr>
            </w:rPrChange>
          </w:rPr>
          <w:t>Histochem</w:t>
        </w:r>
        <w:proofErr w:type="spellEnd"/>
        <w:r w:rsidRPr="00013C5E">
          <w:rPr>
            <w:rFonts w:ascii="Book Antiqua" w:hAnsi="Book Antiqua"/>
            <w:color w:val="000000"/>
            <w:sz w:val="24"/>
            <w:szCs w:val="24"/>
            <w:rPrChange w:id="2115" w:author="Autore">
              <w:rPr>
                <w:color w:val="000000"/>
              </w:rPr>
            </w:rPrChange>
          </w:rPr>
          <w:t xml:space="preserve"> 2014;</w:t>
        </w:r>
        <w:r>
          <w:rPr>
            <w:rFonts w:ascii="Book Antiqua" w:hAnsi="Book Antiqua"/>
            <w:color w:val="000000"/>
            <w:sz w:val="24"/>
            <w:szCs w:val="24"/>
          </w:rPr>
          <w:t xml:space="preserve"> </w:t>
        </w:r>
        <w:r w:rsidRPr="00013C5E">
          <w:rPr>
            <w:rFonts w:ascii="Book Antiqua" w:hAnsi="Book Antiqua"/>
            <w:b/>
            <w:bCs/>
            <w:color w:val="000000"/>
            <w:sz w:val="24"/>
            <w:szCs w:val="24"/>
            <w:rPrChange w:id="2116" w:author="Autore">
              <w:rPr>
                <w:color w:val="000000"/>
              </w:rPr>
            </w:rPrChange>
          </w:rPr>
          <w:t>116</w:t>
        </w:r>
        <w:r w:rsidRPr="00013C5E">
          <w:rPr>
            <w:rFonts w:ascii="Book Antiqua" w:hAnsi="Book Antiqua"/>
            <w:color w:val="000000"/>
            <w:sz w:val="24"/>
            <w:szCs w:val="24"/>
            <w:rPrChange w:id="2117" w:author="Autore">
              <w:rPr>
                <w:color w:val="000000"/>
              </w:rPr>
            </w:rPrChange>
          </w:rPr>
          <w:t>:</w:t>
        </w:r>
        <w:r>
          <w:rPr>
            <w:rFonts w:ascii="Book Antiqua" w:hAnsi="Book Antiqua"/>
            <w:color w:val="000000"/>
            <w:sz w:val="24"/>
            <w:szCs w:val="24"/>
          </w:rPr>
          <w:t xml:space="preserve"> </w:t>
        </w:r>
        <w:r w:rsidRPr="00013C5E">
          <w:rPr>
            <w:rFonts w:ascii="Book Antiqua" w:hAnsi="Book Antiqua"/>
            <w:color w:val="000000"/>
            <w:sz w:val="24"/>
            <w:szCs w:val="24"/>
            <w:rPrChange w:id="2118" w:author="Autore">
              <w:rPr>
                <w:color w:val="000000"/>
              </w:rPr>
            </w:rPrChange>
          </w:rPr>
          <w:t>61-</w:t>
        </w:r>
        <w:r>
          <w:rPr>
            <w:rFonts w:ascii="Book Antiqua" w:hAnsi="Book Antiqua"/>
            <w:color w:val="000000"/>
            <w:sz w:val="24"/>
            <w:szCs w:val="24"/>
          </w:rPr>
          <w:t>6</w:t>
        </w:r>
        <w:r w:rsidRPr="00013C5E">
          <w:rPr>
            <w:rFonts w:ascii="Book Antiqua" w:hAnsi="Book Antiqua"/>
            <w:color w:val="000000"/>
            <w:sz w:val="24"/>
            <w:szCs w:val="24"/>
            <w:rPrChange w:id="2119" w:author="Autore">
              <w:rPr>
                <w:color w:val="000000"/>
              </w:rPr>
            </w:rPrChange>
          </w:rPr>
          <w:t>9.</w:t>
        </w:r>
        <w:r>
          <w:rPr>
            <w:rFonts w:ascii="Book Antiqua" w:hAnsi="Book Antiqua"/>
            <w:color w:val="000000"/>
            <w:sz w:val="24"/>
            <w:szCs w:val="24"/>
          </w:rPr>
          <w:t xml:space="preserve"> [</w:t>
        </w:r>
        <w:r w:rsidRPr="00267AAB">
          <w:rPr>
            <w:rFonts w:ascii="Book Antiqua" w:hAnsi="Book Antiqua"/>
            <w:color w:val="000000"/>
            <w:sz w:val="24"/>
            <w:szCs w:val="24"/>
          </w:rPr>
          <w:t>PMID: 23810034</w:t>
        </w:r>
        <w:r>
          <w:rPr>
            <w:rFonts w:ascii="Book Antiqua" w:hAnsi="Book Antiqua"/>
            <w:color w:val="000000"/>
            <w:sz w:val="24"/>
            <w:szCs w:val="24"/>
          </w:rPr>
          <w:t xml:space="preserve"> DOI</w:t>
        </w:r>
        <w:r w:rsidRPr="00013C5E">
          <w:rPr>
            <w:rFonts w:ascii="Book Antiqua" w:hAnsi="Book Antiqua"/>
            <w:color w:val="000000"/>
            <w:sz w:val="24"/>
            <w:szCs w:val="24"/>
            <w:rPrChange w:id="2120" w:author="Autore">
              <w:rPr>
                <w:color w:val="000000"/>
              </w:rPr>
            </w:rPrChange>
          </w:rPr>
          <w:t>: 10.1016/j.acthis.2013.05.006</w:t>
        </w:r>
        <w:r>
          <w:rPr>
            <w:rFonts w:ascii="Book Antiqua" w:hAnsi="Book Antiqua"/>
            <w:color w:val="000000"/>
            <w:sz w:val="24"/>
            <w:szCs w:val="24"/>
          </w:rPr>
          <w:t>]</w:t>
        </w:r>
      </w:ins>
    </w:p>
    <w:p w14:paraId="035C6D15" w14:textId="5674B7F3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2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2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3</w:t>
      </w:r>
      <w:ins w:id="2123" w:author="Autore">
        <w:r w:rsidR="00013C5E">
          <w:rPr>
            <w:rFonts w:ascii="Book Antiqua" w:eastAsia="DengXian" w:hAnsi="Book Antiqua" w:cs="Times New Roman"/>
            <w:kern w:val="2"/>
            <w:sz w:val="24"/>
            <w:szCs w:val="24"/>
            <w:lang w:eastAsia="zh-CN"/>
          </w:rPr>
          <w:t>3</w:t>
        </w:r>
      </w:ins>
      <w:del w:id="2124" w:author="Autore">
        <w:r w:rsidRPr="005F5BD2" w:rsidDel="00013C5E">
          <w:rPr>
            <w:rFonts w:ascii="Book Antiqua" w:eastAsia="DengXian" w:hAnsi="Book Antiqua" w:cs="Times New Roman"/>
            <w:kern w:val="2"/>
            <w:sz w:val="24"/>
            <w:szCs w:val="24"/>
            <w:lang w:eastAsia="zh-CN"/>
            <w:rPrChange w:id="2125" w:author="Autore">
              <w:rPr>
                <w:rFonts w:ascii="Book Antiqua" w:eastAsia="DengXian" w:hAnsi="Book Antiqua" w:cs="Times New Roman"/>
                <w:kern w:val="2"/>
                <w:sz w:val="24"/>
                <w:szCs w:val="24"/>
                <w:lang w:val="en-US" w:eastAsia="zh-CN"/>
              </w:rPr>
            </w:rPrChange>
          </w:rPr>
          <w:delText>2</w:delText>
        </w:r>
      </w:del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2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</w:t>
      </w:r>
      <w:proofErr w:type="spellStart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2127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Bennell</w:t>
      </w:r>
      <w:proofErr w:type="spellEnd"/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2128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 xml:space="preserve"> KL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2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, Hinman RS. A review of the clinical evidence for exercise in osteoarthritis of the hip and knee. </w:t>
      </w:r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2130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J Sci Med Sport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3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2011;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2132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14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3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: 4-9 [PMID: 20851051 DOI: 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3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lastRenderedPageBreak/>
        <w:t>10.1016/j.jsams.2010.08.002]</w:t>
      </w:r>
    </w:p>
    <w:p w14:paraId="0BD1727C" w14:textId="56C1D033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3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3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3</w:t>
      </w:r>
      <w:ins w:id="2137" w:author="Autore">
        <w:r w:rsidR="00013C5E">
          <w:rPr>
            <w:rFonts w:ascii="Book Antiqua" w:eastAsia="DengXian" w:hAnsi="Book Antiqua" w:cs="Times New Roman"/>
            <w:kern w:val="2"/>
            <w:sz w:val="24"/>
            <w:szCs w:val="24"/>
            <w:lang w:eastAsia="zh-CN"/>
          </w:rPr>
          <w:t>4</w:t>
        </w:r>
      </w:ins>
      <w:del w:id="2138" w:author="Autore">
        <w:r w:rsidRPr="005F5BD2" w:rsidDel="00013C5E">
          <w:rPr>
            <w:rFonts w:ascii="Book Antiqua" w:eastAsia="DengXian" w:hAnsi="Book Antiqua" w:cs="Times New Roman"/>
            <w:kern w:val="2"/>
            <w:sz w:val="24"/>
            <w:szCs w:val="24"/>
            <w:lang w:eastAsia="zh-CN"/>
            <w:rPrChange w:id="2139" w:author="Autore">
              <w:rPr>
                <w:rFonts w:ascii="Book Antiqua" w:eastAsia="DengXian" w:hAnsi="Book Antiqua" w:cs="Times New Roman"/>
                <w:kern w:val="2"/>
                <w:sz w:val="24"/>
                <w:szCs w:val="24"/>
                <w:lang w:val="en-US" w:eastAsia="zh-CN"/>
              </w:rPr>
            </w:rPrChange>
          </w:rPr>
          <w:delText>3</w:delText>
        </w:r>
      </w:del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4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2141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Roddy E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4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, Zhang W, Doherty M, Arden NK, Barlow J,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4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Birrell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4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F,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4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Carr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4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A, Chakravarty K, Dickson J, Hay E,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4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Hosie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4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G, Hurley M, Jordan KM, McCarthy C, McMurdo M,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4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Mockett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5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S, O'Reilly S, Peat G, Pendleton A, Richards S. Evidence-based recommendations for the role of exercise in the management of osteoarthritis of the hip or knee--the MOVE consensus. </w:t>
      </w:r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2151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Rheumatology (Oxford)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5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2005;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2153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44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5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: 67-73 [PMID: 15353613 DOI: 10.1093/rheumatology/keh399]</w:t>
      </w:r>
    </w:p>
    <w:p w14:paraId="178CE6C1" w14:textId="2D04FC9C" w:rsidR="009867AA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5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5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3</w:t>
      </w:r>
      <w:ins w:id="2157" w:author="Autore">
        <w:r w:rsidR="00013C5E">
          <w:rPr>
            <w:rFonts w:ascii="Book Antiqua" w:eastAsia="DengXian" w:hAnsi="Book Antiqua" w:cs="Times New Roman"/>
            <w:kern w:val="2"/>
            <w:sz w:val="24"/>
            <w:szCs w:val="24"/>
            <w:lang w:eastAsia="zh-CN"/>
          </w:rPr>
          <w:t>5</w:t>
        </w:r>
      </w:ins>
      <w:del w:id="2158" w:author="Autore">
        <w:r w:rsidRPr="005F5BD2" w:rsidDel="00013C5E">
          <w:rPr>
            <w:rFonts w:ascii="Book Antiqua" w:eastAsia="DengXian" w:hAnsi="Book Antiqua" w:cs="Times New Roman"/>
            <w:kern w:val="2"/>
            <w:sz w:val="24"/>
            <w:szCs w:val="24"/>
            <w:lang w:eastAsia="zh-CN"/>
            <w:rPrChange w:id="2159" w:author="Autore">
              <w:rPr>
                <w:rFonts w:ascii="Book Antiqua" w:eastAsia="DengXian" w:hAnsi="Book Antiqua" w:cs="Times New Roman"/>
                <w:kern w:val="2"/>
                <w:sz w:val="24"/>
                <w:szCs w:val="24"/>
                <w:lang w:val="en-US" w:eastAsia="zh-CN"/>
              </w:rPr>
            </w:rPrChange>
          </w:rPr>
          <w:delText>4</w:delText>
        </w:r>
      </w:del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6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2161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Swisher AK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6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. Yes, "Exercise is Medicine"….but It Is So Much More! </w:t>
      </w:r>
      <w:proofErr w:type="spellStart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2163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Cardiopulm</w:t>
      </w:r>
      <w:proofErr w:type="spellEnd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2164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 xml:space="preserve"> Phys </w:t>
      </w:r>
      <w:proofErr w:type="spellStart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2165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Ther</w:t>
      </w:r>
      <w:proofErr w:type="spellEnd"/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2166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 xml:space="preserve"> J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6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2010;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2168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21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6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: 4 [PMID: 21206672]</w:t>
      </w:r>
    </w:p>
    <w:p w14:paraId="0F0A2488" w14:textId="618B1064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7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7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3</w:t>
      </w:r>
      <w:ins w:id="2172" w:author="Autore">
        <w:r w:rsidR="00013C5E">
          <w:rPr>
            <w:rFonts w:ascii="Book Antiqua" w:eastAsia="DengXian" w:hAnsi="Book Antiqua" w:cs="Times New Roman"/>
            <w:kern w:val="2"/>
            <w:sz w:val="24"/>
            <w:szCs w:val="24"/>
            <w:lang w:eastAsia="zh-CN"/>
          </w:rPr>
          <w:t>6</w:t>
        </w:r>
      </w:ins>
      <w:del w:id="2173" w:author="Autore">
        <w:r w:rsidRPr="005F5BD2" w:rsidDel="009867AA">
          <w:rPr>
            <w:rFonts w:ascii="Book Antiqua" w:eastAsia="DengXian" w:hAnsi="Book Antiqua" w:cs="Times New Roman"/>
            <w:kern w:val="2"/>
            <w:sz w:val="24"/>
            <w:szCs w:val="24"/>
            <w:lang w:eastAsia="zh-CN"/>
            <w:rPrChange w:id="2174" w:author="Autore">
              <w:rPr>
                <w:rFonts w:ascii="Book Antiqua" w:eastAsia="DengXian" w:hAnsi="Book Antiqua" w:cs="Times New Roman"/>
                <w:kern w:val="2"/>
                <w:sz w:val="24"/>
                <w:szCs w:val="24"/>
                <w:lang w:val="en-US" w:eastAsia="zh-CN"/>
              </w:rPr>
            </w:rPrChange>
          </w:rPr>
          <w:delText>5</w:delText>
        </w:r>
      </w:del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7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2176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O'Keefe JH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7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, Patil HR,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78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Lavie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7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CJ,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80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Magalski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8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A, Vogel RA, McCullough PA. Potential adverse cardiovascular effects from excessive endurance exercise. </w:t>
      </w:r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2182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Mayo Clin Proc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8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2012;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2184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87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8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: 587-595 [PMID: 22677079 DOI: 10.1016/j.mayocp.2012.04.005]</w:t>
      </w:r>
    </w:p>
    <w:p w14:paraId="13281F4B" w14:textId="4A26CC6F" w:rsidR="00B7594D" w:rsidRPr="005F5BD2" w:rsidRDefault="00B7594D" w:rsidP="00B5317B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8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8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3</w:t>
      </w:r>
      <w:ins w:id="2188" w:author="Autore">
        <w:r w:rsidR="00013C5E">
          <w:rPr>
            <w:rFonts w:ascii="Book Antiqua" w:eastAsia="DengXian" w:hAnsi="Book Antiqua" w:cs="Times New Roman"/>
            <w:kern w:val="2"/>
            <w:sz w:val="24"/>
            <w:szCs w:val="24"/>
            <w:lang w:eastAsia="zh-CN"/>
          </w:rPr>
          <w:t>7</w:t>
        </w:r>
      </w:ins>
      <w:del w:id="2189" w:author="Autore">
        <w:r w:rsidRPr="005F5BD2" w:rsidDel="009867AA">
          <w:rPr>
            <w:rFonts w:ascii="Book Antiqua" w:eastAsia="DengXian" w:hAnsi="Book Antiqua" w:cs="Times New Roman"/>
            <w:kern w:val="2"/>
            <w:sz w:val="24"/>
            <w:szCs w:val="24"/>
            <w:lang w:eastAsia="zh-CN"/>
            <w:rPrChange w:id="2190" w:author="Autore">
              <w:rPr>
                <w:rFonts w:ascii="Book Antiqua" w:eastAsia="DengXian" w:hAnsi="Book Antiqua" w:cs="Times New Roman"/>
                <w:kern w:val="2"/>
                <w:sz w:val="24"/>
                <w:szCs w:val="24"/>
                <w:lang w:val="en-US" w:eastAsia="zh-CN"/>
              </w:rPr>
            </w:rPrChange>
          </w:rPr>
          <w:delText>6</w:delText>
        </w:r>
      </w:del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9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2192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Rice SM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93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, Purcell R, De Silva S,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94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Mawren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95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D, </w:t>
      </w:r>
      <w:proofErr w:type="spellStart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96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McGorry</w:t>
      </w:r>
      <w:proofErr w:type="spellEnd"/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97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PD, Parker AG. The Mental Health of Elite Athletes: A Narrative Systematic Review. </w:t>
      </w:r>
      <w:r w:rsidRPr="005F5BD2">
        <w:rPr>
          <w:rFonts w:ascii="Book Antiqua" w:eastAsia="DengXian" w:hAnsi="Book Antiqua" w:cs="Times New Roman"/>
          <w:i/>
          <w:kern w:val="2"/>
          <w:sz w:val="24"/>
          <w:szCs w:val="24"/>
          <w:lang w:eastAsia="zh-CN"/>
          <w:rPrChange w:id="2198" w:author="Autore">
            <w:rPr>
              <w:rFonts w:ascii="Book Antiqua" w:eastAsia="DengXian" w:hAnsi="Book Antiqua" w:cs="Times New Roman"/>
              <w:i/>
              <w:kern w:val="2"/>
              <w:sz w:val="24"/>
              <w:szCs w:val="24"/>
              <w:lang w:val="en-US" w:eastAsia="zh-CN"/>
            </w:rPr>
          </w:rPrChange>
        </w:rPr>
        <w:t>Sports Med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199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 2016; </w:t>
      </w:r>
      <w:r w:rsidRPr="005F5BD2">
        <w:rPr>
          <w:rFonts w:ascii="Book Antiqua" w:eastAsia="DengXian" w:hAnsi="Book Antiqua" w:cs="Times New Roman"/>
          <w:b/>
          <w:kern w:val="2"/>
          <w:sz w:val="24"/>
          <w:szCs w:val="24"/>
          <w:lang w:eastAsia="zh-CN"/>
          <w:rPrChange w:id="2200" w:author="Autore">
            <w:rPr>
              <w:rFonts w:ascii="Book Antiqua" w:eastAsia="DengXian" w:hAnsi="Book Antiqua" w:cs="Times New Roman"/>
              <w:b/>
              <w:kern w:val="2"/>
              <w:sz w:val="24"/>
              <w:szCs w:val="24"/>
              <w:lang w:val="en-US" w:eastAsia="zh-CN"/>
            </w:rPr>
          </w:rPrChange>
        </w:rPr>
        <w:t>46</w:t>
      </w: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20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 xml:space="preserve">: 1333-1353 </w:t>
      </w:r>
      <w:r w:rsidR="00374B1A"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20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t>[PMID: 26896951 DOI: 10.1007/s40279-016-0492-2]</w:t>
      </w:r>
      <w:bookmarkStart w:id="2203" w:name="OLE_LINK51"/>
      <w:bookmarkStart w:id="2204" w:name="OLE_LINK52"/>
      <w:bookmarkStart w:id="2205" w:name="OLE_LINK120"/>
      <w:bookmarkStart w:id="2206" w:name="OLE_LINK148"/>
      <w:bookmarkStart w:id="2207" w:name="OLE_LINK72"/>
      <w:bookmarkStart w:id="2208" w:name="OLE_LINK112"/>
      <w:bookmarkStart w:id="2209" w:name="OLE_LINK320"/>
      <w:bookmarkStart w:id="2210" w:name="OLE_LINK387"/>
      <w:bookmarkStart w:id="2211" w:name="OLE_LINK183"/>
      <w:bookmarkStart w:id="2212" w:name="OLE_LINK254"/>
      <w:bookmarkStart w:id="2213" w:name="OLE_LINK149"/>
      <w:bookmarkStart w:id="2214" w:name="OLE_LINK225"/>
      <w:bookmarkStart w:id="2215" w:name="OLE_LINK207"/>
      <w:bookmarkStart w:id="2216" w:name="OLE_LINK226"/>
      <w:bookmarkStart w:id="2217" w:name="OLE_LINK212"/>
      <w:bookmarkStart w:id="2218" w:name="OLE_LINK250"/>
      <w:bookmarkStart w:id="2219" w:name="OLE_LINK281"/>
      <w:bookmarkStart w:id="2220" w:name="OLE_LINK282"/>
      <w:bookmarkStart w:id="2221" w:name="OLE_LINK313"/>
      <w:bookmarkStart w:id="2222" w:name="OLE_LINK304"/>
      <w:bookmarkStart w:id="2223" w:name="OLE_LINK321"/>
      <w:bookmarkStart w:id="2224" w:name="OLE_LINK385"/>
      <w:bookmarkStart w:id="2225" w:name="OLE_LINK400"/>
      <w:bookmarkStart w:id="2226" w:name="OLE_LINK346"/>
      <w:bookmarkStart w:id="2227" w:name="OLE_LINK371"/>
      <w:bookmarkStart w:id="2228" w:name="OLE_LINK334"/>
      <w:bookmarkStart w:id="2229" w:name="OLE_LINK1830"/>
      <w:bookmarkStart w:id="2230" w:name="OLE_LINK457"/>
      <w:bookmarkStart w:id="2231" w:name="OLE_LINK288"/>
      <w:bookmarkStart w:id="2232" w:name="OLE_LINK384"/>
      <w:bookmarkStart w:id="2233" w:name="OLE_LINK379"/>
      <w:bookmarkStart w:id="2234" w:name="OLE_LINK303"/>
      <w:bookmarkStart w:id="2235" w:name="OLE_LINK450"/>
      <w:bookmarkStart w:id="2236" w:name="OLE_LINK489"/>
      <w:bookmarkStart w:id="2237" w:name="OLE_LINK535"/>
      <w:bookmarkStart w:id="2238" w:name="OLE_LINK648"/>
      <w:bookmarkStart w:id="2239" w:name="OLE_LINK686"/>
      <w:bookmarkStart w:id="2240" w:name="OLE_LINK471"/>
      <w:bookmarkStart w:id="2241" w:name="OLE_LINK462"/>
      <w:bookmarkStart w:id="2242" w:name="OLE_LINK519"/>
      <w:bookmarkStart w:id="2243" w:name="OLE_LINK575"/>
      <w:bookmarkStart w:id="2244" w:name="OLE_LINK491"/>
      <w:bookmarkStart w:id="2245" w:name="OLE_LINK532"/>
      <w:bookmarkStart w:id="2246" w:name="OLE_LINK572"/>
      <w:bookmarkStart w:id="2247" w:name="OLE_LINK574"/>
      <w:bookmarkStart w:id="2248" w:name="OLE_LINK480"/>
      <w:bookmarkStart w:id="2249" w:name="OLE_LINK567"/>
      <w:bookmarkStart w:id="2250" w:name="OLE_LINK2700"/>
      <w:bookmarkStart w:id="2251" w:name="OLE_LINK581"/>
      <w:bookmarkStart w:id="2252" w:name="OLE_LINK639"/>
      <w:bookmarkStart w:id="2253" w:name="OLE_LINK688"/>
      <w:bookmarkStart w:id="2254" w:name="OLE_LINK722"/>
      <w:bookmarkStart w:id="2255" w:name="OLE_LINK542"/>
      <w:bookmarkStart w:id="2256" w:name="OLE_LINK589"/>
      <w:bookmarkStart w:id="2257" w:name="OLE_LINK582"/>
      <w:bookmarkStart w:id="2258" w:name="OLE_LINK640"/>
      <w:bookmarkStart w:id="2259" w:name="OLE_LINK714"/>
      <w:bookmarkStart w:id="2260" w:name="OLE_LINK593"/>
      <w:bookmarkStart w:id="2261" w:name="OLE_LINK716"/>
      <w:bookmarkStart w:id="2262" w:name="OLE_LINK770"/>
      <w:bookmarkStart w:id="2263" w:name="OLE_LINK801"/>
      <w:bookmarkStart w:id="2264" w:name="OLE_LINK660"/>
      <w:bookmarkStart w:id="2265" w:name="OLE_LINK781"/>
      <w:bookmarkStart w:id="2266" w:name="OLE_LINK833"/>
      <w:bookmarkStart w:id="2267" w:name="OLE_LINK642"/>
      <w:bookmarkStart w:id="2268" w:name="OLE_LINK700"/>
      <w:bookmarkStart w:id="2269" w:name="OLE_LINK792"/>
      <w:bookmarkStart w:id="2270" w:name="OLE_LINK2882"/>
      <w:bookmarkStart w:id="2271" w:name="OLE_LINK836"/>
      <w:bookmarkStart w:id="2272" w:name="OLE_LINK889"/>
      <w:bookmarkStart w:id="2273" w:name="OLE_LINK782"/>
      <w:bookmarkStart w:id="2274" w:name="OLE_LINK826"/>
      <w:bookmarkStart w:id="2275" w:name="OLE_LINK865"/>
      <w:bookmarkStart w:id="2276" w:name="OLE_LINK856"/>
      <w:bookmarkStart w:id="2277" w:name="OLE_LINK908"/>
      <w:bookmarkStart w:id="2278" w:name="OLE_LINK980"/>
      <w:bookmarkStart w:id="2279" w:name="OLE_LINK1018"/>
      <w:bookmarkStart w:id="2280" w:name="OLE_LINK1049"/>
      <w:bookmarkStart w:id="2281" w:name="OLE_LINK1076"/>
      <w:bookmarkStart w:id="2282" w:name="OLE_LINK1106"/>
      <w:bookmarkStart w:id="2283" w:name="OLE_LINK891"/>
      <w:bookmarkStart w:id="2284" w:name="OLE_LINK943"/>
      <w:bookmarkStart w:id="2285" w:name="OLE_LINK981"/>
      <w:bookmarkStart w:id="2286" w:name="OLE_LINK1030"/>
      <w:bookmarkStart w:id="2287" w:name="OLE_LINK847"/>
      <w:bookmarkStart w:id="2288" w:name="OLE_LINK909"/>
      <w:bookmarkStart w:id="2289" w:name="OLE_LINK906"/>
      <w:bookmarkStart w:id="2290" w:name="OLE_LINK992"/>
      <w:bookmarkStart w:id="2291" w:name="OLE_LINK993"/>
      <w:bookmarkStart w:id="2292" w:name="OLE_LINK1052"/>
      <w:bookmarkStart w:id="2293" w:name="OLE_LINK946"/>
      <w:bookmarkStart w:id="2294" w:name="OLE_LINK911"/>
      <w:bookmarkStart w:id="2295" w:name="OLE_LINK930"/>
      <w:bookmarkStart w:id="2296" w:name="OLE_LINK1059"/>
      <w:bookmarkStart w:id="2297" w:name="OLE_LINK1174"/>
      <w:bookmarkStart w:id="2298" w:name="OLE_LINK1137"/>
      <w:bookmarkStart w:id="2299" w:name="OLE_LINK1167"/>
      <w:bookmarkStart w:id="2300" w:name="OLE_LINK1200"/>
      <w:bookmarkStart w:id="2301" w:name="OLE_LINK1241"/>
      <w:bookmarkStart w:id="2302" w:name="OLE_LINK1288"/>
      <w:bookmarkStart w:id="2303" w:name="OLE_LINK1056"/>
      <w:bookmarkStart w:id="2304" w:name="OLE_LINK1158"/>
      <w:bookmarkStart w:id="2305" w:name="OLE_LINK1175"/>
      <w:bookmarkStart w:id="2306" w:name="OLE_LINK1074"/>
      <w:bookmarkStart w:id="2307" w:name="OLE_LINK1169"/>
      <w:bookmarkStart w:id="2308" w:name="_Hlk11235039"/>
    </w:p>
    <w:bookmarkEnd w:id="2203"/>
    <w:bookmarkEnd w:id="2204"/>
    <w:bookmarkEnd w:id="2205"/>
    <w:bookmarkEnd w:id="2206"/>
    <w:bookmarkEnd w:id="2207"/>
    <w:bookmarkEnd w:id="2208"/>
    <w:bookmarkEnd w:id="2209"/>
    <w:bookmarkEnd w:id="2210"/>
    <w:bookmarkEnd w:id="2211"/>
    <w:bookmarkEnd w:id="2212"/>
    <w:bookmarkEnd w:id="2213"/>
    <w:bookmarkEnd w:id="2214"/>
    <w:bookmarkEnd w:id="2215"/>
    <w:bookmarkEnd w:id="2216"/>
    <w:bookmarkEnd w:id="2217"/>
    <w:bookmarkEnd w:id="2218"/>
    <w:bookmarkEnd w:id="2219"/>
    <w:bookmarkEnd w:id="2220"/>
    <w:bookmarkEnd w:id="2221"/>
    <w:bookmarkEnd w:id="2222"/>
    <w:bookmarkEnd w:id="2223"/>
    <w:bookmarkEnd w:id="2224"/>
    <w:bookmarkEnd w:id="2225"/>
    <w:bookmarkEnd w:id="2226"/>
    <w:bookmarkEnd w:id="2227"/>
    <w:bookmarkEnd w:id="2228"/>
    <w:bookmarkEnd w:id="2229"/>
    <w:bookmarkEnd w:id="2230"/>
    <w:bookmarkEnd w:id="2231"/>
    <w:bookmarkEnd w:id="2232"/>
    <w:bookmarkEnd w:id="2233"/>
    <w:bookmarkEnd w:id="2234"/>
    <w:bookmarkEnd w:id="2235"/>
    <w:bookmarkEnd w:id="2236"/>
    <w:bookmarkEnd w:id="2237"/>
    <w:bookmarkEnd w:id="2238"/>
    <w:bookmarkEnd w:id="2239"/>
    <w:bookmarkEnd w:id="2240"/>
    <w:bookmarkEnd w:id="2241"/>
    <w:bookmarkEnd w:id="2242"/>
    <w:bookmarkEnd w:id="2243"/>
    <w:bookmarkEnd w:id="2244"/>
    <w:bookmarkEnd w:id="2245"/>
    <w:bookmarkEnd w:id="2246"/>
    <w:bookmarkEnd w:id="2247"/>
    <w:bookmarkEnd w:id="2248"/>
    <w:bookmarkEnd w:id="2249"/>
    <w:bookmarkEnd w:id="2250"/>
    <w:bookmarkEnd w:id="2251"/>
    <w:bookmarkEnd w:id="2252"/>
    <w:bookmarkEnd w:id="2253"/>
    <w:bookmarkEnd w:id="2254"/>
    <w:bookmarkEnd w:id="2255"/>
    <w:bookmarkEnd w:id="2256"/>
    <w:bookmarkEnd w:id="2257"/>
    <w:bookmarkEnd w:id="2258"/>
    <w:bookmarkEnd w:id="2259"/>
    <w:bookmarkEnd w:id="2260"/>
    <w:bookmarkEnd w:id="2261"/>
    <w:bookmarkEnd w:id="2262"/>
    <w:bookmarkEnd w:id="2263"/>
    <w:bookmarkEnd w:id="2264"/>
    <w:bookmarkEnd w:id="2265"/>
    <w:bookmarkEnd w:id="2266"/>
    <w:bookmarkEnd w:id="2267"/>
    <w:bookmarkEnd w:id="2268"/>
    <w:bookmarkEnd w:id="2269"/>
    <w:bookmarkEnd w:id="2270"/>
    <w:bookmarkEnd w:id="2271"/>
    <w:bookmarkEnd w:id="2272"/>
    <w:bookmarkEnd w:id="2273"/>
    <w:bookmarkEnd w:id="2274"/>
    <w:bookmarkEnd w:id="2275"/>
    <w:bookmarkEnd w:id="2276"/>
    <w:bookmarkEnd w:id="2277"/>
    <w:bookmarkEnd w:id="2278"/>
    <w:bookmarkEnd w:id="2279"/>
    <w:bookmarkEnd w:id="2280"/>
    <w:bookmarkEnd w:id="2281"/>
    <w:bookmarkEnd w:id="2282"/>
    <w:bookmarkEnd w:id="2283"/>
    <w:bookmarkEnd w:id="2284"/>
    <w:bookmarkEnd w:id="2285"/>
    <w:bookmarkEnd w:id="2286"/>
    <w:bookmarkEnd w:id="2287"/>
    <w:bookmarkEnd w:id="2288"/>
    <w:bookmarkEnd w:id="2289"/>
    <w:bookmarkEnd w:id="2290"/>
    <w:bookmarkEnd w:id="2291"/>
    <w:bookmarkEnd w:id="2292"/>
    <w:bookmarkEnd w:id="2293"/>
    <w:bookmarkEnd w:id="2294"/>
    <w:bookmarkEnd w:id="2295"/>
    <w:bookmarkEnd w:id="2296"/>
    <w:bookmarkEnd w:id="2297"/>
    <w:bookmarkEnd w:id="2298"/>
    <w:bookmarkEnd w:id="2299"/>
    <w:bookmarkEnd w:id="2300"/>
    <w:bookmarkEnd w:id="2301"/>
    <w:bookmarkEnd w:id="2302"/>
    <w:bookmarkEnd w:id="2303"/>
    <w:bookmarkEnd w:id="2304"/>
    <w:bookmarkEnd w:id="2305"/>
    <w:bookmarkEnd w:id="2306"/>
    <w:bookmarkEnd w:id="2307"/>
    <w:p w14:paraId="3FC1DB15" w14:textId="77777777" w:rsidR="00374B1A" w:rsidRPr="005F5BD2" w:rsidRDefault="00374B1A" w:rsidP="00B5317B">
      <w:pPr>
        <w:snapToGrid w:val="0"/>
        <w:spacing w:after="0" w:line="360" w:lineRule="auto"/>
        <w:jc w:val="right"/>
        <w:rPr>
          <w:rFonts w:ascii="Book Antiqua" w:eastAsia="SimSun" w:hAnsi="Book Antiqua" w:cs="Times New Roman"/>
          <w:sz w:val="24"/>
          <w:szCs w:val="24"/>
          <w:lang w:eastAsia="zh-CN"/>
          <w:rPrChange w:id="2309" w:author="Autore">
            <w:rPr>
              <w:rFonts w:ascii="Book Antiqua" w:eastAsia="SimSun" w:hAnsi="Book Antiqua" w:cs="Times New Roman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SimSun" w:hAnsi="Book Antiqua" w:cs="Times New Roman"/>
          <w:b/>
          <w:bCs/>
          <w:sz w:val="24"/>
          <w:szCs w:val="24"/>
          <w:lang w:eastAsia="zh-CN"/>
          <w:rPrChange w:id="2310" w:author="Autore">
            <w:rPr>
              <w:rFonts w:ascii="Book Antiqua" w:eastAsia="SimSun" w:hAnsi="Book Antiqua" w:cs="Times New Roman"/>
              <w:b/>
              <w:bCs/>
              <w:sz w:val="24"/>
              <w:szCs w:val="24"/>
              <w:lang w:val="en-US" w:eastAsia="zh-CN"/>
            </w:rPr>
          </w:rPrChange>
        </w:rPr>
        <w:t xml:space="preserve">P-Reviewer: </w:t>
      </w:r>
      <w:r w:rsidRPr="005F5BD2">
        <w:rPr>
          <w:rFonts w:ascii="Book Antiqua" w:eastAsia="SimSun" w:hAnsi="Book Antiqua" w:cs="Times New Roman"/>
          <w:sz w:val="24"/>
          <w:szCs w:val="24"/>
          <w:lang w:eastAsia="zh-CN"/>
          <w:rPrChange w:id="2311" w:author="Autore">
            <w:rPr>
              <w:rFonts w:ascii="Book Antiqua" w:eastAsia="SimSun" w:hAnsi="Book Antiqua" w:cs="Times New Roman"/>
              <w:sz w:val="24"/>
              <w:szCs w:val="24"/>
              <w:lang w:val="en-US" w:eastAsia="zh-CN"/>
            </w:rPr>
          </w:rPrChange>
        </w:rPr>
        <w:t>Ng QS, Seeman MV</w:t>
      </w:r>
      <w:r w:rsidRPr="005F5BD2">
        <w:rPr>
          <w:rFonts w:ascii="Book Antiqua" w:eastAsia="SimSun" w:hAnsi="Book Antiqua" w:cs="Times New Roman"/>
          <w:b/>
          <w:bCs/>
          <w:sz w:val="24"/>
          <w:szCs w:val="24"/>
          <w:lang w:eastAsia="zh-CN"/>
          <w:rPrChange w:id="2312" w:author="Autore">
            <w:rPr>
              <w:rFonts w:ascii="Book Antiqua" w:eastAsia="SimSun" w:hAnsi="Book Antiqua" w:cs="Times New Roman"/>
              <w:b/>
              <w:bCs/>
              <w:sz w:val="24"/>
              <w:szCs w:val="24"/>
              <w:lang w:val="en-US" w:eastAsia="zh-CN"/>
            </w:rPr>
          </w:rPrChange>
        </w:rPr>
        <w:t xml:space="preserve"> S-Editor:</w:t>
      </w:r>
      <w:r w:rsidRPr="005F5BD2">
        <w:rPr>
          <w:rFonts w:ascii="Book Antiqua" w:eastAsia="SimSun" w:hAnsi="Book Antiqua" w:cs="Times New Roman"/>
          <w:sz w:val="24"/>
          <w:szCs w:val="24"/>
          <w:lang w:eastAsia="zh-CN"/>
          <w:rPrChange w:id="2313" w:author="Autore">
            <w:rPr>
              <w:rFonts w:ascii="Book Antiqua" w:eastAsia="SimSun" w:hAnsi="Book Antiqua" w:cs="Times New Roman"/>
              <w:sz w:val="24"/>
              <w:szCs w:val="24"/>
              <w:lang w:val="en-US" w:eastAsia="zh-CN"/>
            </w:rPr>
          </w:rPrChange>
        </w:rPr>
        <w:t xml:space="preserve"> Gong ZM</w:t>
      </w:r>
    </w:p>
    <w:p w14:paraId="0AFE7A64" w14:textId="11D98AF0" w:rsidR="00374B1A" w:rsidRPr="005F5BD2" w:rsidRDefault="00374B1A" w:rsidP="00B5317B">
      <w:pPr>
        <w:snapToGrid w:val="0"/>
        <w:spacing w:after="0" w:line="360" w:lineRule="auto"/>
        <w:jc w:val="right"/>
        <w:rPr>
          <w:rFonts w:ascii="Book Antiqua" w:eastAsia="SimSun" w:hAnsi="Book Antiqua" w:cs="Times New Roman"/>
          <w:b/>
          <w:bCs/>
          <w:sz w:val="24"/>
          <w:szCs w:val="24"/>
          <w:lang w:eastAsia="zh-CN"/>
          <w:rPrChange w:id="2314" w:author="Autore">
            <w:rPr>
              <w:rFonts w:ascii="Book Antiqua" w:eastAsia="SimSun" w:hAnsi="Book Antiqua" w:cs="Times New Roman"/>
              <w:b/>
              <w:bCs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SimSun" w:hAnsi="Book Antiqua" w:cs="Times New Roman"/>
          <w:b/>
          <w:bCs/>
          <w:sz w:val="24"/>
          <w:szCs w:val="24"/>
          <w:lang w:eastAsia="zh-CN"/>
          <w:rPrChange w:id="2315" w:author="Autore">
            <w:rPr>
              <w:rFonts w:ascii="Book Antiqua" w:eastAsia="SimSun" w:hAnsi="Book Antiqua" w:cs="Times New Roman"/>
              <w:b/>
              <w:bCs/>
              <w:sz w:val="24"/>
              <w:szCs w:val="24"/>
              <w:lang w:val="en-US" w:eastAsia="zh-CN"/>
            </w:rPr>
          </w:rPrChange>
        </w:rPr>
        <w:t>L-Editor:</w:t>
      </w:r>
      <w:r w:rsidRPr="005F5BD2">
        <w:rPr>
          <w:rFonts w:ascii="Book Antiqua" w:eastAsia="SimSun" w:hAnsi="Book Antiqua" w:cs="Times New Roman"/>
          <w:sz w:val="24"/>
          <w:szCs w:val="24"/>
          <w:lang w:eastAsia="zh-CN"/>
          <w:rPrChange w:id="2316" w:author="Autore">
            <w:rPr>
              <w:rFonts w:ascii="Book Antiqua" w:eastAsia="SimSun" w:hAnsi="Book Antiqua" w:cs="Times New Roman"/>
              <w:sz w:val="24"/>
              <w:szCs w:val="24"/>
              <w:lang w:val="en-US" w:eastAsia="zh-CN"/>
            </w:rPr>
          </w:rPrChange>
        </w:rPr>
        <w:t xml:space="preserve"> </w:t>
      </w:r>
      <w:r w:rsidR="00822A0B" w:rsidRPr="005F5BD2">
        <w:rPr>
          <w:rFonts w:ascii="Book Antiqua" w:eastAsia="SimSun" w:hAnsi="Book Antiqua" w:cs="Times New Roman"/>
          <w:sz w:val="24"/>
          <w:szCs w:val="24"/>
          <w:lang w:eastAsia="zh-CN"/>
          <w:rPrChange w:id="2317" w:author="Autore">
            <w:rPr>
              <w:rFonts w:ascii="Book Antiqua" w:eastAsia="SimSun" w:hAnsi="Book Antiqua" w:cs="Times New Roman"/>
              <w:sz w:val="24"/>
              <w:szCs w:val="24"/>
              <w:lang w:val="en-US" w:eastAsia="zh-CN"/>
            </w:rPr>
          </w:rPrChange>
        </w:rPr>
        <w:t xml:space="preserve">Filipodia </w:t>
      </w:r>
      <w:r w:rsidRPr="005F5BD2">
        <w:rPr>
          <w:rFonts w:ascii="Book Antiqua" w:eastAsia="SimSun" w:hAnsi="Book Antiqua" w:cs="Times New Roman"/>
          <w:b/>
          <w:bCs/>
          <w:sz w:val="24"/>
          <w:szCs w:val="24"/>
          <w:lang w:eastAsia="zh-CN"/>
          <w:rPrChange w:id="2318" w:author="Autore">
            <w:rPr>
              <w:rFonts w:ascii="Book Antiqua" w:eastAsia="SimSun" w:hAnsi="Book Antiqua" w:cs="Times New Roman"/>
              <w:b/>
              <w:bCs/>
              <w:sz w:val="24"/>
              <w:szCs w:val="24"/>
              <w:lang w:val="en-US" w:eastAsia="zh-CN"/>
            </w:rPr>
          </w:rPrChange>
        </w:rPr>
        <w:t>E-Editor:</w:t>
      </w:r>
    </w:p>
    <w:p w14:paraId="5FAA05EC" w14:textId="77777777" w:rsidR="00374B1A" w:rsidRPr="005F5BD2" w:rsidRDefault="00374B1A" w:rsidP="00B5317B">
      <w:pPr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b/>
          <w:sz w:val="24"/>
          <w:szCs w:val="24"/>
          <w:lang w:eastAsia="zh-CN"/>
          <w:rPrChange w:id="2319" w:author="Autore">
            <w:rPr>
              <w:rFonts w:ascii="Book Antiqua" w:eastAsia="SimSun" w:hAnsi="Book Antiqua" w:cs="Helvetica"/>
              <w:b/>
              <w:sz w:val="24"/>
              <w:szCs w:val="24"/>
              <w:lang w:val="en-US" w:eastAsia="zh-CN"/>
            </w:rPr>
          </w:rPrChange>
        </w:rPr>
      </w:pPr>
      <w:bookmarkStart w:id="2320" w:name="OLE_LINK880"/>
      <w:bookmarkStart w:id="2321" w:name="OLE_LINK881"/>
      <w:r w:rsidRPr="005F5BD2">
        <w:rPr>
          <w:rFonts w:ascii="Book Antiqua" w:eastAsia="SimSun" w:hAnsi="Book Antiqua" w:cs="Helvetica"/>
          <w:b/>
          <w:sz w:val="24"/>
          <w:szCs w:val="24"/>
          <w:lang w:eastAsia="zh-CN"/>
          <w:rPrChange w:id="2322" w:author="Autore">
            <w:rPr>
              <w:rFonts w:ascii="Book Antiqua" w:eastAsia="SimSun" w:hAnsi="Book Antiqua" w:cs="Helvetica"/>
              <w:b/>
              <w:sz w:val="24"/>
              <w:szCs w:val="24"/>
              <w:lang w:val="en-US" w:eastAsia="zh-CN"/>
            </w:rPr>
          </w:rPrChange>
        </w:rPr>
        <w:t xml:space="preserve">Specialty type: </w:t>
      </w:r>
      <w:proofErr w:type="spellStart"/>
      <w:r w:rsidRPr="005F5BD2">
        <w:rPr>
          <w:rFonts w:ascii="Book Antiqua" w:eastAsia="DengXian" w:hAnsi="Book Antiqua" w:cs="Helvetica"/>
          <w:kern w:val="2"/>
          <w:sz w:val="24"/>
          <w:szCs w:val="24"/>
          <w:lang w:eastAsia="zh-CN"/>
          <w:rPrChange w:id="2323" w:author="Autore">
            <w:rPr>
              <w:rFonts w:ascii="Book Antiqua" w:eastAsia="DengXian" w:hAnsi="Book Antiqua" w:cs="Helvetica"/>
              <w:kern w:val="2"/>
              <w:sz w:val="24"/>
              <w:szCs w:val="24"/>
              <w:lang w:val="en-US" w:eastAsia="zh-CN"/>
            </w:rPr>
          </w:rPrChange>
        </w:rPr>
        <w:t>Orthopedics</w:t>
      </w:r>
      <w:proofErr w:type="spellEnd"/>
    </w:p>
    <w:p w14:paraId="18B22666" w14:textId="77777777" w:rsidR="00374B1A" w:rsidRPr="005F5BD2" w:rsidRDefault="00374B1A" w:rsidP="00B5317B">
      <w:pPr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b/>
          <w:sz w:val="24"/>
          <w:szCs w:val="24"/>
          <w:lang w:eastAsia="zh-CN"/>
          <w:rPrChange w:id="2324" w:author="Autore">
            <w:rPr>
              <w:rFonts w:ascii="Book Antiqua" w:eastAsia="SimSun" w:hAnsi="Book Antiqua" w:cs="Helvetica"/>
              <w:b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SimSun" w:hAnsi="Book Antiqua" w:cs="Helvetica"/>
          <w:b/>
          <w:sz w:val="24"/>
          <w:szCs w:val="24"/>
          <w:lang w:eastAsia="zh-CN"/>
          <w:rPrChange w:id="2325" w:author="Autore">
            <w:rPr>
              <w:rFonts w:ascii="Book Antiqua" w:eastAsia="SimSun" w:hAnsi="Book Antiqua" w:cs="Helvetica"/>
              <w:b/>
              <w:sz w:val="24"/>
              <w:szCs w:val="24"/>
              <w:lang w:val="en-US" w:eastAsia="zh-CN"/>
            </w:rPr>
          </w:rPrChange>
        </w:rPr>
        <w:t>Country of origin:</w:t>
      </w:r>
      <w:r w:rsidRPr="005F5BD2">
        <w:rPr>
          <w:rFonts w:ascii="Book Antiqua" w:eastAsia="SimSun" w:hAnsi="Book Antiqua" w:cs="Helvetica"/>
          <w:bCs/>
          <w:sz w:val="24"/>
          <w:szCs w:val="24"/>
          <w:lang w:eastAsia="zh-CN"/>
          <w:rPrChange w:id="2326" w:author="Autore">
            <w:rPr>
              <w:rFonts w:ascii="Book Antiqua" w:eastAsia="SimSun" w:hAnsi="Book Antiqua" w:cs="Helvetica"/>
              <w:bCs/>
              <w:sz w:val="24"/>
              <w:szCs w:val="24"/>
              <w:lang w:val="en-US" w:eastAsia="zh-CN"/>
            </w:rPr>
          </w:rPrChange>
        </w:rPr>
        <w:t xml:space="preserve"> Italy</w:t>
      </w:r>
    </w:p>
    <w:p w14:paraId="0577CD9B" w14:textId="77777777" w:rsidR="00374B1A" w:rsidRPr="005F5BD2" w:rsidRDefault="00374B1A" w:rsidP="00B5317B">
      <w:pPr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b/>
          <w:sz w:val="24"/>
          <w:szCs w:val="24"/>
          <w:lang w:eastAsia="zh-CN"/>
          <w:rPrChange w:id="2327" w:author="Autore">
            <w:rPr>
              <w:rFonts w:ascii="Book Antiqua" w:eastAsia="SimSun" w:hAnsi="Book Antiqua" w:cs="Helvetica"/>
              <w:b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SimSun" w:hAnsi="Book Antiqua" w:cs="Helvetica"/>
          <w:b/>
          <w:sz w:val="24"/>
          <w:szCs w:val="24"/>
          <w:lang w:eastAsia="zh-CN"/>
          <w:rPrChange w:id="2328" w:author="Autore">
            <w:rPr>
              <w:rFonts w:ascii="Book Antiqua" w:eastAsia="SimSun" w:hAnsi="Book Antiqua" w:cs="Helvetica"/>
              <w:b/>
              <w:sz w:val="24"/>
              <w:szCs w:val="24"/>
              <w:lang w:val="en-US" w:eastAsia="zh-CN"/>
            </w:rPr>
          </w:rPrChange>
        </w:rPr>
        <w:t>Peer-review report classification</w:t>
      </w:r>
    </w:p>
    <w:p w14:paraId="60176FC6" w14:textId="77777777" w:rsidR="00374B1A" w:rsidRPr="005F5BD2" w:rsidRDefault="00374B1A" w:rsidP="00B5317B">
      <w:pPr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sz w:val="24"/>
          <w:szCs w:val="24"/>
          <w:lang w:eastAsia="zh-CN"/>
          <w:rPrChange w:id="2329" w:author="Autore">
            <w:rPr>
              <w:rFonts w:ascii="Book Antiqua" w:eastAsia="SimSun" w:hAnsi="Book Antiqua" w:cs="Helvetica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SimSun" w:hAnsi="Book Antiqua" w:cs="Helvetica"/>
          <w:sz w:val="24"/>
          <w:szCs w:val="24"/>
          <w:lang w:eastAsia="zh-CN"/>
          <w:rPrChange w:id="2330" w:author="Autore">
            <w:rPr>
              <w:rFonts w:ascii="Book Antiqua" w:eastAsia="SimSun" w:hAnsi="Book Antiqua" w:cs="Helvetica"/>
              <w:sz w:val="24"/>
              <w:szCs w:val="24"/>
              <w:lang w:val="en-US" w:eastAsia="zh-CN"/>
            </w:rPr>
          </w:rPrChange>
        </w:rPr>
        <w:t>Grade A (Excellent): 0</w:t>
      </w:r>
    </w:p>
    <w:p w14:paraId="7E27EF2B" w14:textId="77777777" w:rsidR="00374B1A" w:rsidRPr="005F5BD2" w:rsidRDefault="00374B1A" w:rsidP="00B5317B">
      <w:pPr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sz w:val="24"/>
          <w:szCs w:val="24"/>
          <w:lang w:eastAsia="zh-CN"/>
          <w:rPrChange w:id="2331" w:author="Autore">
            <w:rPr>
              <w:rFonts w:ascii="Book Antiqua" w:eastAsia="SimSun" w:hAnsi="Book Antiqua" w:cs="Helvetica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SimSun" w:hAnsi="Book Antiqua" w:cs="Helvetica"/>
          <w:sz w:val="24"/>
          <w:szCs w:val="24"/>
          <w:lang w:eastAsia="zh-CN"/>
          <w:rPrChange w:id="2332" w:author="Autore">
            <w:rPr>
              <w:rFonts w:ascii="Book Antiqua" w:eastAsia="SimSun" w:hAnsi="Book Antiqua" w:cs="Helvetica"/>
              <w:sz w:val="24"/>
              <w:szCs w:val="24"/>
              <w:lang w:val="en-US" w:eastAsia="zh-CN"/>
            </w:rPr>
          </w:rPrChange>
        </w:rPr>
        <w:t>Grade B (Very good): B</w:t>
      </w:r>
    </w:p>
    <w:p w14:paraId="5D0F4892" w14:textId="77777777" w:rsidR="00374B1A" w:rsidRPr="005F5BD2" w:rsidRDefault="00374B1A" w:rsidP="00B5317B">
      <w:pPr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sz w:val="24"/>
          <w:szCs w:val="24"/>
          <w:lang w:eastAsia="zh-CN"/>
          <w:rPrChange w:id="2333" w:author="Autore">
            <w:rPr>
              <w:rFonts w:ascii="Book Antiqua" w:eastAsia="SimSun" w:hAnsi="Book Antiqua" w:cs="Helvetica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SimSun" w:hAnsi="Book Antiqua" w:cs="Helvetica"/>
          <w:sz w:val="24"/>
          <w:szCs w:val="24"/>
          <w:lang w:eastAsia="zh-CN"/>
          <w:rPrChange w:id="2334" w:author="Autore">
            <w:rPr>
              <w:rFonts w:ascii="Book Antiqua" w:eastAsia="SimSun" w:hAnsi="Book Antiqua" w:cs="Helvetica"/>
              <w:sz w:val="24"/>
              <w:szCs w:val="24"/>
              <w:lang w:val="en-US" w:eastAsia="zh-CN"/>
            </w:rPr>
          </w:rPrChange>
        </w:rPr>
        <w:t>Grade C (Good): C</w:t>
      </w:r>
    </w:p>
    <w:p w14:paraId="2E5FDDEF" w14:textId="77777777" w:rsidR="00374B1A" w:rsidRPr="005F5BD2" w:rsidRDefault="00374B1A" w:rsidP="00B5317B">
      <w:pPr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sz w:val="24"/>
          <w:szCs w:val="24"/>
          <w:lang w:eastAsia="zh-CN"/>
          <w:rPrChange w:id="2335" w:author="Autore">
            <w:rPr>
              <w:rFonts w:ascii="Book Antiqua" w:eastAsia="SimSun" w:hAnsi="Book Antiqua" w:cs="Helvetica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SimSun" w:hAnsi="Book Antiqua" w:cs="Helvetica"/>
          <w:sz w:val="24"/>
          <w:szCs w:val="24"/>
          <w:lang w:eastAsia="zh-CN"/>
          <w:rPrChange w:id="2336" w:author="Autore">
            <w:rPr>
              <w:rFonts w:ascii="Book Antiqua" w:eastAsia="SimSun" w:hAnsi="Book Antiqua" w:cs="Helvetica"/>
              <w:sz w:val="24"/>
              <w:szCs w:val="24"/>
              <w:lang w:val="en-US" w:eastAsia="zh-CN"/>
            </w:rPr>
          </w:rPrChange>
        </w:rPr>
        <w:t>Grade D (Fair): 0</w:t>
      </w:r>
    </w:p>
    <w:p w14:paraId="2ED1EBF2" w14:textId="77777777" w:rsidR="00374B1A" w:rsidRPr="005F5BD2" w:rsidRDefault="00374B1A" w:rsidP="00B5317B">
      <w:pPr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sz w:val="24"/>
          <w:szCs w:val="24"/>
          <w:lang w:eastAsia="zh-CN"/>
          <w:rPrChange w:id="2337" w:author="Autore">
            <w:rPr>
              <w:rFonts w:ascii="Book Antiqua" w:eastAsia="SimSun" w:hAnsi="Book Antiqua" w:cs="Helvetica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SimSun" w:hAnsi="Book Antiqua" w:cs="Helvetica"/>
          <w:sz w:val="24"/>
          <w:szCs w:val="24"/>
          <w:lang w:eastAsia="zh-CN"/>
          <w:rPrChange w:id="2338" w:author="Autore">
            <w:rPr>
              <w:rFonts w:ascii="Book Antiqua" w:eastAsia="SimSun" w:hAnsi="Book Antiqua" w:cs="Helvetica"/>
              <w:sz w:val="24"/>
              <w:szCs w:val="24"/>
              <w:lang w:val="en-US" w:eastAsia="zh-CN"/>
            </w:rPr>
          </w:rPrChange>
        </w:rPr>
        <w:t>Grade E (Poor): 0</w:t>
      </w:r>
      <w:bookmarkEnd w:id="2320"/>
      <w:bookmarkEnd w:id="2321"/>
      <w:r w:rsidRPr="005F5BD2">
        <w:rPr>
          <w:rFonts w:ascii="Book Antiqua" w:eastAsia="SimSun" w:hAnsi="Book Antiqua" w:cs="Helvetica"/>
          <w:sz w:val="24"/>
          <w:szCs w:val="24"/>
          <w:lang w:eastAsia="zh-CN"/>
          <w:rPrChange w:id="2339" w:author="Autore">
            <w:rPr>
              <w:rFonts w:ascii="Book Antiqua" w:eastAsia="SimSun" w:hAnsi="Book Antiqua" w:cs="Helvetica"/>
              <w:sz w:val="24"/>
              <w:szCs w:val="24"/>
              <w:lang w:val="en-US" w:eastAsia="zh-CN"/>
            </w:rPr>
          </w:rPrChange>
        </w:rPr>
        <w:t xml:space="preserve"> </w:t>
      </w:r>
    </w:p>
    <w:p w14:paraId="05454855" w14:textId="77777777" w:rsidR="00B7594D" w:rsidRPr="005F5BD2" w:rsidRDefault="00B7594D" w:rsidP="00B5317B">
      <w:pPr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sz w:val="24"/>
          <w:szCs w:val="24"/>
          <w:lang w:eastAsia="zh-CN"/>
          <w:rPrChange w:id="2340" w:author="Autore">
            <w:rPr>
              <w:rFonts w:ascii="Book Antiqua" w:eastAsia="SimSun" w:hAnsi="Book Antiqua" w:cs="Helvetica"/>
              <w:sz w:val="24"/>
              <w:szCs w:val="24"/>
              <w:lang w:val="en-US" w:eastAsia="zh-CN"/>
            </w:rPr>
          </w:rPrChange>
        </w:rPr>
      </w:pPr>
    </w:p>
    <w:bookmarkEnd w:id="2308"/>
    <w:p w14:paraId="4DF48E50" w14:textId="77777777" w:rsidR="00B7594D" w:rsidRPr="005F5BD2" w:rsidRDefault="00B7594D" w:rsidP="00B5317B">
      <w:pPr>
        <w:snapToGrid w:val="0"/>
        <w:spacing w:after="0" w:line="360" w:lineRule="auto"/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341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</w:pPr>
      <w:r w:rsidRPr="005F5BD2">
        <w:rPr>
          <w:rFonts w:ascii="Book Antiqua" w:eastAsia="DengXian" w:hAnsi="Book Antiqua" w:cs="Times New Roman"/>
          <w:kern w:val="2"/>
          <w:sz w:val="24"/>
          <w:szCs w:val="24"/>
          <w:lang w:eastAsia="zh-CN"/>
          <w:rPrChange w:id="2342" w:author="Autore">
            <w:rPr>
              <w:rFonts w:ascii="Book Antiqua" w:eastAsia="DengXian" w:hAnsi="Book Antiqua" w:cs="Times New Roman"/>
              <w:kern w:val="2"/>
              <w:sz w:val="24"/>
              <w:szCs w:val="24"/>
              <w:lang w:val="en-US" w:eastAsia="zh-CN"/>
            </w:rPr>
          </w:rPrChange>
        </w:rPr>
        <w:br w:type="page"/>
      </w:r>
    </w:p>
    <w:p w14:paraId="3A047E10" w14:textId="77777777" w:rsidR="00A643CD" w:rsidRPr="005F5BD2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rPrChange w:id="234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noProof/>
          <w:sz w:val="24"/>
          <w:szCs w:val="24"/>
          <w:rPrChange w:id="2344" w:author="Autore">
            <w:rPr>
              <w:rFonts w:ascii="Book Antiqua" w:hAnsi="Book Antiqua"/>
              <w:noProof/>
              <w:sz w:val="24"/>
              <w:szCs w:val="24"/>
              <w:lang w:val="en-US"/>
            </w:rPr>
          </w:rPrChange>
        </w:rPr>
        <w:lastRenderedPageBreak/>
        <w:drawing>
          <wp:inline distT="0" distB="0" distL="0" distR="0" wp14:anchorId="30503E40" wp14:editId="1170F49F">
            <wp:extent cx="5978139" cy="3419061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483428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383" cy="342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0A5236" w14:textId="2BA5ADFD" w:rsidR="00BE7529" w:rsidRPr="005F5BD2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rPrChange w:id="234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2346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Figure 1</w:t>
      </w:r>
      <w:r w:rsidR="002721BE" w:rsidRPr="005F5BD2">
        <w:rPr>
          <w:rFonts w:ascii="Book Antiqua" w:hAnsi="Book Antiqua"/>
          <w:b/>
          <w:bCs/>
          <w:sz w:val="24"/>
          <w:szCs w:val="24"/>
          <w:rPrChange w:id="2347" w:author="Autore">
            <w:rPr>
              <w:rFonts w:ascii="Book Antiqua" w:hAnsi="Book Antiqua"/>
              <w:b/>
              <w:bCs/>
              <w:sz w:val="24"/>
              <w:szCs w:val="24"/>
              <w:lang w:val="en-US"/>
            </w:rPr>
          </w:rPrChange>
        </w:rPr>
        <w:t xml:space="preserve"> </w:t>
      </w:r>
      <w:r w:rsidR="004B69C6" w:rsidRPr="005F5BD2">
        <w:rPr>
          <w:rFonts w:ascii="Book Antiqua" w:hAnsi="Book Antiqua"/>
          <w:b/>
          <w:bCs/>
          <w:sz w:val="24"/>
          <w:szCs w:val="24"/>
          <w:rPrChange w:id="2348" w:author="Autore">
            <w:rPr>
              <w:rFonts w:ascii="Book Antiqua" w:hAnsi="Book Antiqua"/>
              <w:b/>
              <w:bCs/>
              <w:sz w:val="24"/>
              <w:szCs w:val="24"/>
              <w:lang w:val="en-US"/>
            </w:rPr>
          </w:rPrChange>
        </w:rPr>
        <w:t>C</w:t>
      </w:r>
      <w:r w:rsidRPr="005F5BD2">
        <w:rPr>
          <w:rFonts w:ascii="Book Antiqua" w:hAnsi="Book Antiqua"/>
          <w:b/>
          <w:bCs/>
          <w:sz w:val="24"/>
          <w:szCs w:val="24"/>
          <w:rPrChange w:id="2349" w:author="Autore">
            <w:rPr>
              <w:rFonts w:ascii="Book Antiqua" w:hAnsi="Book Antiqua"/>
              <w:b/>
              <w:bCs/>
              <w:sz w:val="24"/>
              <w:szCs w:val="24"/>
              <w:lang w:val="en-US"/>
            </w:rPr>
          </w:rPrChange>
        </w:rPr>
        <w:t xml:space="preserve">linical conditions </w:t>
      </w:r>
      <w:r w:rsidR="00A64869" w:rsidRPr="005F5BD2">
        <w:rPr>
          <w:rFonts w:ascii="Book Antiqua" w:hAnsi="Book Antiqua"/>
          <w:b/>
          <w:bCs/>
          <w:sz w:val="24"/>
          <w:szCs w:val="24"/>
          <w:rPrChange w:id="2350" w:author="Autore">
            <w:rPr>
              <w:rFonts w:ascii="Book Antiqua" w:hAnsi="Book Antiqua"/>
              <w:b/>
              <w:bCs/>
              <w:sz w:val="24"/>
              <w:szCs w:val="24"/>
              <w:lang w:val="en-US"/>
            </w:rPr>
          </w:rPrChange>
        </w:rPr>
        <w:t xml:space="preserve">negatively </w:t>
      </w:r>
      <w:r w:rsidRPr="005F5BD2">
        <w:rPr>
          <w:rFonts w:ascii="Book Antiqua" w:hAnsi="Book Antiqua"/>
          <w:b/>
          <w:bCs/>
          <w:sz w:val="24"/>
          <w:szCs w:val="24"/>
          <w:rPrChange w:id="2351" w:author="Autore">
            <w:rPr>
              <w:rFonts w:ascii="Book Antiqua" w:hAnsi="Book Antiqua"/>
              <w:b/>
              <w:bCs/>
              <w:sz w:val="24"/>
              <w:szCs w:val="24"/>
              <w:lang w:val="en-US"/>
            </w:rPr>
          </w:rPrChange>
        </w:rPr>
        <w:t>affected by sedentary lifestyle and positively</w:t>
      </w:r>
      <w:r w:rsidR="004B69C6" w:rsidRPr="005F5BD2">
        <w:rPr>
          <w:rFonts w:ascii="Book Antiqua" w:hAnsi="Book Antiqua"/>
          <w:b/>
          <w:bCs/>
          <w:sz w:val="24"/>
          <w:szCs w:val="24"/>
          <w:rPrChange w:id="2352" w:author="Autore">
            <w:rPr>
              <w:rFonts w:ascii="Book Antiqua" w:hAnsi="Book Antiqua"/>
              <w:b/>
              <w:bCs/>
              <w:sz w:val="24"/>
              <w:szCs w:val="24"/>
              <w:lang w:val="en-US"/>
            </w:rPr>
          </w:rPrChange>
        </w:rPr>
        <w:t xml:space="preserve"> affected</w:t>
      </w:r>
      <w:r w:rsidRPr="005F5BD2">
        <w:rPr>
          <w:rFonts w:ascii="Book Antiqua" w:hAnsi="Book Antiqua"/>
          <w:b/>
          <w:bCs/>
          <w:sz w:val="24"/>
          <w:szCs w:val="24"/>
          <w:rPrChange w:id="2353" w:author="Autore">
            <w:rPr>
              <w:rFonts w:ascii="Book Antiqua" w:hAnsi="Book Antiqua"/>
              <w:b/>
              <w:bCs/>
              <w:sz w:val="24"/>
              <w:szCs w:val="24"/>
              <w:lang w:val="en-US"/>
            </w:rPr>
          </w:rPrChange>
        </w:rPr>
        <w:t xml:space="preserve"> by active lifestyle. </w:t>
      </w:r>
      <w:r w:rsidRPr="005F5BD2">
        <w:rPr>
          <w:rFonts w:ascii="Book Antiqua" w:hAnsi="Book Antiqua"/>
          <w:sz w:val="24"/>
          <w:szCs w:val="24"/>
          <w:rPrChange w:id="235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</w:t>
      </w:r>
    </w:p>
    <w:p w14:paraId="7700928B" w14:textId="77777777" w:rsidR="002721BE" w:rsidRPr="005F5BD2" w:rsidRDefault="002721BE" w:rsidP="00B5317B">
      <w:pPr>
        <w:snapToGrid w:val="0"/>
        <w:spacing w:after="0" w:line="360" w:lineRule="auto"/>
        <w:rPr>
          <w:rFonts w:ascii="Book Antiqua" w:hAnsi="Book Antiqua"/>
          <w:sz w:val="24"/>
          <w:szCs w:val="24"/>
          <w:rPrChange w:id="2355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sz w:val="24"/>
          <w:szCs w:val="24"/>
          <w:rPrChange w:id="235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br w:type="page"/>
      </w:r>
    </w:p>
    <w:p w14:paraId="6C02CFC9" w14:textId="77777777" w:rsidR="00BE7529" w:rsidRPr="005F5BD2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rPrChange w:id="235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noProof/>
          <w:sz w:val="24"/>
          <w:szCs w:val="24"/>
          <w:rPrChange w:id="2358" w:author="Autore">
            <w:rPr>
              <w:rFonts w:ascii="Book Antiqua" w:hAnsi="Book Antiqua"/>
              <w:noProof/>
              <w:sz w:val="24"/>
              <w:szCs w:val="24"/>
              <w:lang w:val="en-US"/>
            </w:rPr>
          </w:rPrChange>
        </w:rPr>
        <w:lastRenderedPageBreak/>
        <w:drawing>
          <wp:inline distT="0" distB="0" distL="0" distR="0" wp14:anchorId="3565234C" wp14:editId="0407E28B">
            <wp:extent cx="5883910" cy="2829560"/>
            <wp:effectExtent l="0" t="0" r="254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787876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282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A446F" w14:textId="6C33FC17" w:rsidR="00BE7529" w:rsidRPr="005F5BD2" w:rsidRDefault="00BA1519" w:rsidP="00B5317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rPrChange w:id="235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</w:pPr>
      <w:r w:rsidRPr="005F5BD2">
        <w:rPr>
          <w:rFonts w:ascii="Book Antiqua" w:hAnsi="Book Antiqua"/>
          <w:b/>
          <w:sz w:val="24"/>
          <w:szCs w:val="24"/>
          <w:rPrChange w:id="2360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Figure 2</w:t>
      </w:r>
      <w:r w:rsidR="002721BE" w:rsidRPr="005F5BD2">
        <w:rPr>
          <w:rFonts w:ascii="Book Antiqua" w:hAnsi="Book Antiqua"/>
          <w:b/>
          <w:sz w:val="24"/>
          <w:szCs w:val="24"/>
          <w:rPrChange w:id="2361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 xml:space="preserve"> </w:t>
      </w:r>
      <w:r w:rsidRPr="005F5BD2">
        <w:rPr>
          <w:rFonts w:ascii="Book Antiqua" w:hAnsi="Book Antiqua"/>
          <w:b/>
          <w:sz w:val="24"/>
          <w:szCs w:val="24"/>
          <w:rPrChange w:id="2362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Prescriptio</w:t>
      </w:r>
      <w:r w:rsidR="009349C9" w:rsidRPr="005F5BD2">
        <w:rPr>
          <w:rFonts w:ascii="Book Antiqua" w:hAnsi="Book Antiqua"/>
          <w:b/>
          <w:sz w:val="24"/>
          <w:szCs w:val="24"/>
          <w:rPrChange w:id="2363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n of exercise might take</w:t>
      </w:r>
      <w:r w:rsidR="000B1A02" w:rsidRPr="005F5BD2">
        <w:rPr>
          <w:rFonts w:ascii="Book Antiqua" w:hAnsi="Book Antiqua"/>
          <w:b/>
          <w:sz w:val="24"/>
          <w:szCs w:val="24"/>
          <w:rPrChange w:id="2364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 xml:space="preserve"> dosage and </w:t>
      </w:r>
      <w:r w:rsidR="009349C9" w:rsidRPr="005F5BD2">
        <w:rPr>
          <w:rFonts w:ascii="Book Antiqua" w:hAnsi="Book Antiqua"/>
          <w:b/>
          <w:sz w:val="24"/>
          <w:szCs w:val="24"/>
          <w:rPrChange w:id="2365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>formulation</w:t>
      </w:r>
      <w:r w:rsidR="000B1A02" w:rsidRPr="005F5BD2">
        <w:rPr>
          <w:rFonts w:ascii="Book Antiqua" w:hAnsi="Book Antiqua"/>
          <w:b/>
          <w:sz w:val="24"/>
          <w:szCs w:val="24"/>
          <w:rPrChange w:id="2366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 xml:space="preserve"> into account</w:t>
      </w:r>
      <w:r w:rsidR="009349C9" w:rsidRPr="005F5BD2">
        <w:rPr>
          <w:rFonts w:ascii="Book Antiqua" w:hAnsi="Book Antiqua"/>
          <w:b/>
          <w:sz w:val="24"/>
          <w:szCs w:val="24"/>
          <w:rPrChange w:id="2367" w:author="Autore">
            <w:rPr>
              <w:rFonts w:ascii="Book Antiqua" w:hAnsi="Book Antiqua"/>
              <w:b/>
              <w:sz w:val="24"/>
              <w:szCs w:val="24"/>
              <w:lang w:val="en-US"/>
            </w:rPr>
          </w:rPrChange>
        </w:rPr>
        <w:t xml:space="preserve">. </w:t>
      </w:r>
      <w:r w:rsidR="009349C9" w:rsidRPr="005F5BD2">
        <w:rPr>
          <w:rFonts w:ascii="Book Antiqua" w:hAnsi="Book Antiqua"/>
          <w:sz w:val="24"/>
          <w:szCs w:val="24"/>
          <w:rPrChange w:id="236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Dosage of physi</w:t>
      </w:r>
      <w:r w:rsidR="00B92A82" w:rsidRPr="005F5BD2">
        <w:rPr>
          <w:rFonts w:ascii="Book Antiqua" w:hAnsi="Book Antiqua"/>
          <w:sz w:val="24"/>
          <w:szCs w:val="24"/>
          <w:rPrChange w:id="236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cal activity could be ruled by a modified </w:t>
      </w:r>
      <w:r w:rsidR="009349C9" w:rsidRPr="005F5BD2">
        <w:rPr>
          <w:rFonts w:ascii="Book Antiqua" w:hAnsi="Book Antiqua"/>
          <w:sz w:val="24"/>
          <w:szCs w:val="24"/>
          <w:rPrChange w:id="237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p</w:t>
      </w:r>
      <w:r w:rsidR="00B92A82" w:rsidRPr="005F5BD2">
        <w:rPr>
          <w:rFonts w:ascii="Book Antiqua" w:hAnsi="Book Antiqua"/>
          <w:sz w:val="24"/>
          <w:szCs w:val="24"/>
          <w:rPrChange w:id="237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lasma concentration</w:t>
      </w:r>
      <w:ins w:id="2372" w:author="Autore">
        <w:r w:rsidR="00C47B5D" w:rsidRPr="005F5BD2">
          <w:rPr>
            <w:rFonts w:ascii="Book Antiqua" w:hAnsi="Book Antiqua"/>
            <w:sz w:val="24"/>
            <w:szCs w:val="24"/>
            <w:rPrChange w:id="2373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t xml:space="preserve"> </w:t>
        </w:r>
      </w:ins>
      <w:del w:id="2374" w:author="Autore">
        <w:r w:rsidR="00B92A82" w:rsidRPr="005F5BD2" w:rsidDel="00C47B5D">
          <w:rPr>
            <w:rFonts w:ascii="Book Antiqua" w:hAnsi="Book Antiqua"/>
            <w:sz w:val="24"/>
            <w:szCs w:val="24"/>
            <w:rPrChange w:id="2375" w:author="Autore">
              <w:rPr>
                <w:rFonts w:ascii="Book Antiqua" w:hAnsi="Book Antiqua"/>
                <w:sz w:val="24"/>
                <w:szCs w:val="24"/>
                <w:lang w:val="en-US"/>
              </w:rPr>
            </w:rPrChange>
          </w:rPr>
          <w:delText>-</w:delText>
        </w:r>
      </w:del>
      <w:r w:rsidR="009349C9" w:rsidRPr="005F5BD2">
        <w:rPr>
          <w:rFonts w:ascii="Book Antiqua" w:hAnsi="Book Antiqua"/>
          <w:sz w:val="24"/>
          <w:szCs w:val="24"/>
          <w:rPrChange w:id="2376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time curve</w:t>
      </w:r>
      <w:r w:rsidR="00B92A82" w:rsidRPr="005F5BD2">
        <w:rPr>
          <w:rFonts w:ascii="Book Antiqua" w:hAnsi="Book Antiqua"/>
          <w:sz w:val="24"/>
          <w:szCs w:val="24"/>
          <w:rPrChange w:id="2377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.</w:t>
      </w:r>
      <w:r w:rsidR="00AB312F" w:rsidRPr="005F5BD2">
        <w:rPr>
          <w:rFonts w:ascii="Book Antiqua" w:hAnsi="Book Antiqua"/>
          <w:sz w:val="24"/>
          <w:szCs w:val="24"/>
          <w:rPrChange w:id="2378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Formulat</w:t>
      </w:r>
      <w:r w:rsidR="009D4D31" w:rsidRPr="005F5BD2">
        <w:rPr>
          <w:rFonts w:ascii="Book Antiqua" w:hAnsi="Book Antiqua"/>
          <w:sz w:val="24"/>
          <w:szCs w:val="24"/>
          <w:rPrChange w:id="2379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ion refers to the different kind</w:t>
      </w:r>
      <w:r w:rsidR="00915ADB" w:rsidRPr="005F5BD2">
        <w:rPr>
          <w:rFonts w:ascii="Book Antiqua" w:hAnsi="Book Antiqua"/>
          <w:sz w:val="24"/>
          <w:szCs w:val="24"/>
          <w:rPrChange w:id="2380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s</w:t>
      </w:r>
      <w:r w:rsidR="00AB312F" w:rsidRPr="005F5BD2">
        <w:rPr>
          <w:rFonts w:ascii="Book Antiqua" w:hAnsi="Book Antiqua"/>
          <w:sz w:val="24"/>
          <w:szCs w:val="24"/>
          <w:rPrChange w:id="2381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of training that c</w:t>
      </w:r>
      <w:r w:rsidR="00487C47" w:rsidRPr="005F5BD2">
        <w:rPr>
          <w:rFonts w:ascii="Book Antiqua" w:hAnsi="Book Antiqua"/>
          <w:sz w:val="24"/>
          <w:szCs w:val="24"/>
          <w:rPrChange w:id="2382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>an</w:t>
      </w:r>
      <w:r w:rsidR="00AB312F" w:rsidRPr="005F5BD2">
        <w:rPr>
          <w:rFonts w:ascii="Book Antiqua" w:hAnsi="Book Antiqua"/>
          <w:sz w:val="24"/>
          <w:szCs w:val="24"/>
          <w:rPrChange w:id="2383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be performed.</w:t>
      </w:r>
      <w:r w:rsidR="00FC021F" w:rsidRPr="005F5BD2">
        <w:rPr>
          <w:rFonts w:ascii="Book Antiqua" w:hAnsi="Book Antiqua"/>
          <w:sz w:val="24"/>
          <w:szCs w:val="24"/>
          <w:rPrChange w:id="2384" w:author="Autore">
            <w:rPr>
              <w:rFonts w:ascii="Book Antiqua" w:hAnsi="Book Antiqua"/>
              <w:sz w:val="24"/>
              <w:szCs w:val="24"/>
              <w:lang w:val="en-US"/>
            </w:rPr>
          </w:rPrChange>
        </w:rPr>
        <w:t xml:space="preserve"> MEC: Minimum effective concentration; MTC: Minimum toxic concentration.</w:t>
      </w:r>
    </w:p>
    <w:sectPr w:rsidR="00BE7529" w:rsidRPr="005F5BD2" w:rsidSect="00B5317B">
      <w:footerReference w:type="even" r:id="rId10"/>
      <w:footerReference w:type="default" r:id="rId11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C8F8E" w14:textId="77777777" w:rsidR="00E6794D" w:rsidRDefault="00E6794D" w:rsidP="00742BA7">
      <w:pPr>
        <w:spacing w:after="0" w:line="240" w:lineRule="auto"/>
      </w:pPr>
      <w:r>
        <w:separator/>
      </w:r>
    </w:p>
  </w:endnote>
  <w:endnote w:type="continuationSeparator" w:id="0">
    <w:p w14:paraId="5BD8399B" w14:textId="77777777" w:rsidR="00E6794D" w:rsidRDefault="00E6794D" w:rsidP="0074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2385" w:author="Autore"/>
  <w:sdt>
    <w:sdtPr>
      <w:rPr>
        <w:rStyle w:val="Numeropagina"/>
      </w:rPr>
      <w:id w:val="-108251499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customXmlInsRangeEnd w:id="2385"/>
      <w:p w14:paraId="2ADF4196" w14:textId="2BCE93AE" w:rsidR="001D2C40" w:rsidRDefault="001D2C40" w:rsidP="00A634B2">
        <w:pPr>
          <w:pStyle w:val="Pidipagina"/>
          <w:framePr w:wrap="none" w:vAnchor="text" w:hAnchor="margin" w:xAlign="center" w:y="1"/>
          <w:rPr>
            <w:ins w:id="2386" w:author="Autore"/>
            <w:rStyle w:val="Numeropagina"/>
          </w:rPr>
        </w:pPr>
        <w:ins w:id="2387" w:author="Autore"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end"/>
          </w:r>
        </w:ins>
      </w:p>
      <w:customXmlInsRangeStart w:id="2388" w:author="Autore"/>
    </w:sdtContent>
  </w:sdt>
  <w:customXmlInsRangeEnd w:id="2388"/>
  <w:p w14:paraId="3F8D4D67" w14:textId="77777777" w:rsidR="001D2C40" w:rsidRDefault="001D2C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2389" w:author="Autore"/>
  <w:sdt>
    <w:sdtPr>
      <w:rPr>
        <w:rStyle w:val="Numeropagina"/>
        <w:rFonts w:ascii="Book Antiqua" w:hAnsi="Book Antiqua"/>
        <w:sz w:val="24"/>
        <w:szCs w:val="24"/>
      </w:rPr>
      <w:id w:val="-82682452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customXmlInsRangeEnd w:id="2389"/>
      <w:p w14:paraId="071A8D9F" w14:textId="285F256D" w:rsidR="001D2C40" w:rsidRPr="005F5BD2" w:rsidRDefault="001D2C40" w:rsidP="00A634B2">
        <w:pPr>
          <w:pStyle w:val="Pidipagina"/>
          <w:framePr w:wrap="none" w:vAnchor="text" w:hAnchor="margin" w:xAlign="center" w:y="1"/>
          <w:rPr>
            <w:ins w:id="2390" w:author="Autore"/>
            <w:rStyle w:val="Numeropagina"/>
            <w:rFonts w:ascii="Book Antiqua" w:hAnsi="Book Antiqua"/>
            <w:sz w:val="24"/>
            <w:szCs w:val="24"/>
            <w:rPrChange w:id="2391" w:author="Autore">
              <w:rPr>
                <w:ins w:id="2392" w:author="Autore"/>
                <w:rStyle w:val="Numeropagina"/>
              </w:rPr>
            </w:rPrChange>
          </w:rPr>
        </w:pPr>
        <w:ins w:id="2393" w:author="Autore">
          <w:r w:rsidRPr="005F5BD2">
            <w:rPr>
              <w:rStyle w:val="Numeropagina"/>
              <w:rFonts w:ascii="Book Antiqua" w:hAnsi="Book Antiqua"/>
              <w:sz w:val="24"/>
              <w:szCs w:val="24"/>
              <w:rPrChange w:id="2394" w:author="Autore">
                <w:rPr>
                  <w:rStyle w:val="Numeropagina"/>
                </w:rPr>
              </w:rPrChange>
            </w:rPr>
            <w:fldChar w:fldCharType="begin"/>
          </w:r>
          <w:r w:rsidRPr="005F5BD2">
            <w:rPr>
              <w:rStyle w:val="Numeropagina"/>
              <w:rFonts w:ascii="Book Antiqua" w:hAnsi="Book Antiqua"/>
              <w:sz w:val="24"/>
              <w:szCs w:val="24"/>
              <w:rPrChange w:id="2395" w:author="Autore">
                <w:rPr>
                  <w:rStyle w:val="Numeropagina"/>
                </w:rPr>
              </w:rPrChange>
            </w:rPr>
            <w:instrText xml:space="preserve"> PAGE </w:instrText>
          </w:r>
        </w:ins>
        <w:r w:rsidRPr="005F5BD2">
          <w:rPr>
            <w:rStyle w:val="Numeropagina"/>
            <w:rFonts w:ascii="Book Antiqua" w:hAnsi="Book Antiqua"/>
            <w:sz w:val="24"/>
            <w:szCs w:val="24"/>
            <w:rPrChange w:id="2396" w:author="Autore">
              <w:rPr>
                <w:rStyle w:val="Numeropagina"/>
              </w:rPr>
            </w:rPrChange>
          </w:rPr>
          <w:fldChar w:fldCharType="separate"/>
        </w:r>
        <w:r w:rsidRPr="005F5BD2">
          <w:rPr>
            <w:rStyle w:val="Numeropagina"/>
            <w:rFonts w:ascii="Book Antiqua" w:hAnsi="Book Antiqua"/>
            <w:noProof/>
            <w:sz w:val="24"/>
            <w:szCs w:val="24"/>
            <w:rPrChange w:id="2397" w:author="Autore">
              <w:rPr>
                <w:rStyle w:val="Numeropagina"/>
                <w:noProof/>
              </w:rPr>
            </w:rPrChange>
          </w:rPr>
          <w:t>1</w:t>
        </w:r>
        <w:ins w:id="2398" w:author="Autore">
          <w:r w:rsidRPr="005F5BD2">
            <w:rPr>
              <w:rStyle w:val="Numeropagina"/>
              <w:rFonts w:ascii="Book Antiqua" w:hAnsi="Book Antiqua"/>
              <w:sz w:val="24"/>
              <w:szCs w:val="24"/>
              <w:rPrChange w:id="2399" w:author="Autore">
                <w:rPr>
                  <w:rStyle w:val="Numeropagina"/>
                </w:rPr>
              </w:rPrChange>
            </w:rPr>
            <w:fldChar w:fldCharType="end"/>
          </w:r>
        </w:ins>
      </w:p>
      <w:customXmlInsRangeStart w:id="2400" w:author="Autore"/>
    </w:sdtContent>
  </w:sdt>
  <w:customXmlInsRangeEnd w:id="2400"/>
  <w:p w14:paraId="2AE750FC" w14:textId="77777777" w:rsidR="001D2C40" w:rsidRDefault="001D2C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2C668" w14:textId="77777777" w:rsidR="00E6794D" w:rsidRDefault="00E6794D" w:rsidP="00742BA7">
      <w:pPr>
        <w:spacing w:after="0" w:line="240" w:lineRule="auto"/>
      </w:pPr>
      <w:r>
        <w:separator/>
      </w:r>
    </w:p>
  </w:footnote>
  <w:footnote w:type="continuationSeparator" w:id="0">
    <w:p w14:paraId="38216943" w14:textId="77777777" w:rsidR="00E6794D" w:rsidRDefault="00E6794D" w:rsidP="00742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5129"/>
    <w:multiLevelType w:val="hybridMultilevel"/>
    <w:tmpl w:val="174C1D2C"/>
    <w:lvl w:ilvl="0" w:tplc="27CC2962">
      <w:start w:val="1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B926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9465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A3D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C6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56F6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4C6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29B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89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929B8"/>
    <w:multiLevelType w:val="hybridMultilevel"/>
    <w:tmpl w:val="AC420BE6"/>
    <w:lvl w:ilvl="0" w:tplc="FF2AAEE4">
      <w:start w:val="1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E8848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A1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20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0C7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C51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4E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CE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C8CB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removePersonalInformation/>
  <w:removeDateAndTime/>
  <w:bordersDoNotSurroundHeader/>
  <w:bordersDoNotSurroundFooter/>
  <w:proofState w:spelling="clean" w:grammar="clean"/>
  <w:trackRevisions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D4F"/>
    <w:rsid w:val="00004344"/>
    <w:rsid w:val="00006ED6"/>
    <w:rsid w:val="00010E9A"/>
    <w:rsid w:val="00011B7C"/>
    <w:rsid w:val="00013C5E"/>
    <w:rsid w:val="00021EDE"/>
    <w:rsid w:val="000273F6"/>
    <w:rsid w:val="000301E8"/>
    <w:rsid w:val="0004745F"/>
    <w:rsid w:val="000508D8"/>
    <w:rsid w:val="00050BF1"/>
    <w:rsid w:val="0005218E"/>
    <w:rsid w:val="00057023"/>
    <w:rsid w:val="00060DE1"/>
    <w:rsid w:val="00062428"/>
    <w:rsid w:val="000647B7"/>
    <w:rsid w:val="00067144"/>
    <w:rsid w:val="00072FA9"/>
    <w:rsid w:val="00073C06"/>
    <w:rsid w:val="00073EA4"/>
    <w:rsid w:val="00082978"/>
    <w:rsid w:val="000868D3"/>
    <w:rsid w:val="00087CFE"/>
    <w:rsid w:val="00096368"/>
    <w:rsid w:val="00096B8E"/>
    <w:rsid w:val="00097C79"/>
    <w:rsid w:val="000A0E0A"/>
    <w:rsid w:val="000A308E"/>
    <w:rsid w:val="000A5359"/>
    <w:rsid w:val="000B0D07"/>
    <w:rsid w:val="000B10F4"/>
    <w:rsid w:val="000B121F"/>
    <w:rsid w:val="000B1A02"/>
    <w:rsid w:val="000B5106"/>
    <w:rsid w:val="000B6F89"/>
    <w:rsid w:val="000B75E8"/>
    <w:rsid w:val="000B7A7E"/>
    <w:rsid w:val="000C1C69"/>
    <w:rsid w:val="000C3FA3"/>
    <w:rsid w:val="000D1056"/>
    <w:rsid w:val="000D12C2"/>
    <w:rsid w:val="000D24A5"/>
    <w:rsid w:val="000E3EA6"/>
    <w:rsid w:val="000E630C"/>
    <w:rsid w:val="000E67B4"/>
    <w:rsid w:val="000F1C1D"/>
    <w:rsid w:val="000F3441"/>
    <w:rsid w:val="000F6CF8"/>
    <w:rsid w:val="000F7209"/>
    <w:rsid w:val="00104C1A"/>
    <w:rsid w:val="00120352"/>
    <w:rsid w:val="0012793C"/>
    <w:rsid w:val="00136005"/>
    <w:rsid w:val="0015131C"/>
    <w:rsid w:val="00151D4C"/>
    <w:rsid w:val="0016671B"/>
    <w:rsid w:val="001672E7"/>
    <w:rsid w:val="00170338"/>
    <w:rsid w:val="00192B8A"/>
    <w:rsid w:val="001973EA"/>
    <w:rsid w:val="001A2E14"/>
    <w:rsid w:val="001D1C96"/>
    <w:rsid w:val="001D2C40"/>
    <w:rsid w:val="001D33D9"/>
    <w:rsid w:val="001D60F4"/>
    <w:rsid w:val="001E4883"/>
    <w:rsid w:val="001E6598"/>
    <w:rsid w:val="001F33E6"/>
    <w:rsid w:val="002002C5"/>
    <w:rsid w:val="00201F1D"/>
    <w:rsid w:val="00204BAF"/>
    <w:rsid w:val="00210DC0"/>
    <w:rsid w:val="0021413E"/>
    <w:rsid w:val="0022273B"/>
    <w:rsid w:val="00225319"/>
    <w:rsid w:val="0022572E"/>
    <w:rsid w:val="00233C2C"/>
    <w:rsid w:val="002362FA"/>
    <w:rsid w:val="0023780B"/>
    <w:rsid w:val="00240C9E"/>
    <w:rsid w:val="00242164"/>
    <w:rsid w:val="002459A2"/>
    <w:rsid w:val="002464E1"/>
    <w:rsid w:val="00246A5E"/>
    <w:rsid w:val="00255A96"/>
    <w:rsid w:val="00260650"/>
    <w:rsid w:val="00261AA7"/>
    <w:rsid w:val="00263754"/>
    <w:rsid w:val="002721BE"/>
    <w:rsid w:val="00272B9B"/>
    <w:rsid w:val="00280325"/>
    <w:rsid w:val="00281CCB"/>
    <w:rsid w:val="00282C2B"/>
    <w:rsid w:val="002843A0"/>
    <w:rsid w:val="00285FC0"/>
    <w:rsid w:val="00290FA9"/>
    <w:rsid w:val="002920B7"/>
    <w:rsid w:val="002944D3"/>
    <w:rsid w:val="00294819"/>
    <w:rsid w:val="00295F3A"/>
    <w:rsid w:val="002A2DDF"/>
    <w:rsid w:val="002A2E88"/>
    <w:rsid w:val="002D01DA"/>
    <w:rsid w:val="002D60BE"/>
    <w:rsid w:val="002E0081"/>
    <w:rsid w:val="002E26C3"/>
    <w:rsid w:val="002E4AE8"/>
    <w:rsid w:val="002E688C"/>
    <w:rsid w:val="002E69F2"/>
    <w:rsid w:val="002F2D9B"/>
    <w:rsid w:val="00300838"/>
    <w:rsid w:val="00305459"/>
    <w:rsid w:val="00310913"/>
    <w:rsid w:val="00316B06"/>
    <w:rsid w:val="00324783"/>
    <w:rsid w:val="00332267"/>
    <w:rsid w:val="00334390"/>
    <w:rsid w:val="00345987"/>
    <w:rsid w:val="00355654"/>
    <w:rsid w:val="00357114"/>
    <w:rsid w:val="003627FA"/>
    <w:rsid w:val="003652A2"/>
    <w:rsid w:val="00366110"/>
    <w:rsid w:val="00367713"/>
    <w:rsid w:val="003677E6"/>
    <w:rsid w:val="00372581"/>
    <w:rsid w:val="00374B1A"/>
    <w:rsid w:val="003850FE"/>
    <w:rsid w:val="003965AC"/>
    <w:rsid w:val="003B4CCD"/>
    <w:rsid w:val="003B7A0B"/>
    <w:rsid w:val="003C0B5C"/>
    <w:rsid w:val="003D0D68"/>
    <w:rsid w:val="003D24D5"/>
    <w:rsid w:val="003E5F10"/>
    <w:rsid w:val="004011E3"/>
    <w:rsid w:val="004016CD"/>
    <w:rsid w:val="0040561E"/>
    <w:rsid w:val="00405D05"/>
    <w:rsid w:val="004064B2"/>
    <w:rsid w:val="00406860"/>
    <w:rsid w:val="00407E87"/>
    <w:rsid w:val="00410260"/>
    <w:rsid w:val="0041315A"/>
    <w:rsid w:val="00414480"/>
    <w:rsid w:val="004234E3"/>
    <w:rsid w:val="004240EE"/>
    <w:rsid w:val="0042506B"/>
    <w:rsid w:val="004275D5"/>
    <w:rsid w:val="00430E32"/>
    <w:rsid w:val="00433AE2"/>
    <w:rsid w:val="00434126"/>
    <w:rsid w:val="00434828"/>
    <w:rsid w:val="00437971"/>
    <w:rsid w:val="004431BD"/>
    <w:rsid w:val="004474FB"/>
    <w:rsid w:val="00477CAF"/>
    <w:rsid w:val="00477FF1"/>
    <w:rsid w:val="0048627F"/>
    <w:rsid w:val="00487C47"/>
    <w:rsid w:val="00492D38"/>
    <w:rsid w:val="004935D7"/>
    <w:rsid w:val="00495535"/>
    <w:rsid w:val="00496D85"/>
    <w:rsid w:val="00497BCA"/>
    <w:rsid w:val="004A5E12"/>
    <w:rsid w:val="004B69C6"/>
    <w:rsid w:val="004B7B3A"/>
    <w:rsid w:val="004C2DB8"/>
    <w:rsid w:val="004C55AC"/>
    <w:rsid w:val="004D3A91"/>
    <w:rsid w:val="004D731A"/>
    <w:rsid w:val="004E0C46"/>
    <w:rsid w:val="004F2D00"/>
    <w:rsid w:val="004F5982"/>
    <w:rsid w:val="00504DE3"/>
    <w:rsid w:val="0050655C"/>
    <w:rsid w:val="00511FD5"/>
    <w:rsid w:val="00513F59"/>
    <w:rsid w:val="00522B45"/>
    <w:rsid w:val="00522CAE"/>
    <w:rsid w:val="005237BC"/>
    <w:rsid w:val="005263A2"/>
    <w:rsid w:val="00526F32"/>
    <w:rsid w:val="0053209D"/>
    <w:rsid w:val="005323A9"/>
    <w:rsid w:val="005371B3"/>
    <w:rsid w:val="0054255B"/>
    <w:rsid w:val="005430B7"/>
    <w:rsid w:val="00547987"/>
    <w:rsid w:val="00553AF1"/>
    <w:rsid w:val="00554726"/>
    <w:rsid w:val="005547F0"/>
    <w:rsid w:val="0056219C"/>
    <w:rsid w:val="005638DD"/>
    <w:rsid w:val="00563AD8"/>
    <w:rsid w:val="005647E0"/>
    <w:rsid w:val="00565A26"/>
    <w:rsid w:val="0056712A"/>
    <w:rsid w:val="00574F0D"/>
    <w:rsid w:val="00595237"/>
    <w:rsid w:val="00595DAF"/>
    <w:rsid w:val="005A1DF4"/>
    <w:rsid w:val="005A3ADB"/>
    <w:rsid w:val="005B04D2"/>
    <w:rsid w:val="005C196B"/>
    <w:rsid w:val="005C50FB"/>
    <w:rsid w:val="005C6314"/>
    <w:rsid w:val="005C66E5"/>
    <w:rsid w:val="005C6B5E"/>
    <w:rsid w:val="005D08A1"/>
    <w:rsid w:val="005D103E"/>
    <w:rsid w:val="005F13CE"/>
    <w:rsid w:val="005F4E9A"/>
    <w:rsid w:val="005F5BD2"/>
    <w:rsid w:val="0060535D"/>
    <w:rsid w:val="00614135"/>
    <w:rsid w:val="0062084E"/>
    <w:rsid w:val="00620ABE"/>
    <w:rsid w:val="00621BF4"/>
    <w:rsid w:val="00623E32"/>
    <w:rsid w:val="00624FBC"/>
    <w:rsid w:val="006263F6"/>
    <w:rsid w:val="00626C7C"/>
    <w:rsid w:val="006356EC"/>
    <w:rsid w:val="006470C4"/>
    <w:rsid w:val="00651513"/>
    <w:rsid w:val="00652494"/>
    <w:rsid w:val="00654DD7"/>
    <w:rsid w:val="00672559"/>
    <w:rsid w:val="0067372F"/>
    <w:rsid w:val="00676774"/>
    <w:rsid w:val="006803D8"/>
    <w:rsid w:val="00687C83"/>
    <w:rsid w:val="006A1725"/>
    <w:rsid w:val="006A33A4"/>
    <w:rsid w:val="006A3D53"/>
    <w:rsid w:val="006A5FD8"/>
    <w:rsid w:val="006B206D"/>
    <w:rsid w:val="006C0928"/>
    <w:rsid w:val="006C0F41"/>
    <w:rsid w:val="006C4AB8"/>
    <w:rsid w:val="006C6153"/>
    <w:rsid w:val="006E5090"/>
    <w:rsid w:val="006E5327"/>
    <w:rsid w:val="006F433D"/>
    <w:rsid w:val="007023F1"/>
    <w:rsid w:val="00702F48"/>
    <w:rsid w:val="007060DF"/>
    <w:rsid w:val="0071360A"/>
    <w:rsid w:val="00715DC8"/>
    <w:rsid w:val="007253A8"/>
    <w:rsid w:val="00731D20"/>
    <w:rsid w:val="00734714"/>
    <w:rsid w:val="0073580B"/>
    <w:rsid w:val="00742BA7"/>
    <w:rsid w:val="00745D8B"/>
    <w:rsid w:val="00746908"/>
    <w:rsid w:val="00747AA8"/>
    <w:rsid w:val="00747BA6"/>
    <w:rsid w:val="007624CD"/>
    <w:rsid w:val="00764704"/>
    <w:rsid w:val="00764841"/>
    <w:rsid w:val="00784244"/>
    <w:rsid w:val="007860EA"/>
    <w:rsid w:val="007A2A0F"/>
    <w:rsid w:val="007A405C"/>
    <w:rsid w:val="007A7B6C"/>
    <w:rsid w:val="007B36AD"/>
    <w:rsid w:val="007B7B50"/>
    <w:rsid w:val="007D0523"/>
    <w:rsid w:val="007D1D3D"/>
    <w:rsid w:val="007F02EA"/>
    <w:rsid w:val="007F39C3"/>
    <w:rsid w:val="007F6420"/>
    <w:rsid w:val="00804A2C"/>
    <w:rsid w:val="00804D29"/>
    <w:rsid w:val="00807CB2"/>
    <w:rsid w:val="00807E65"/>
    <w:rsid w:val="00813CC1"/>
    <w:rsid w:val="0081728F"/>
    <w:rsid w:val="00822A0B"/>
    <w:rsid w:val="0083649F"/>
    <w:rsid w:val="00843064"/>
    <w:rsid w:val="00844A21"/>
    <w:rsid w:val="00846116"/>
    <w:rsid w:val="008476C2"/>
    <w:rsid w:val="00863A2A"/>
    <w:rsid w:val="0087252D"/>
    <w:rsid w:val="00872AEF"/>
    <w:rsid w:val="00873C29"/>
    <w:rsid w:val="00893831"/>
    <w:rsid w:val="008B0FC0"/>
    <w:rsid w:val="008B671C"/>
    <w:rsid w:val="008C6091"/>
    <w:rsid w:val="008D39C5"/>
    <w:rsid w:val="008D5134"/>
    <w:rsid w:val="008E0099"/>
    <w:rsid w:val="008E6CE6"/>
    <w:rsid w:val="008F0625"/>
    <w:rsid w:val="008F3124"/>
    <w:rsid w:val="008F327C"/>
    <w:rsid w:val="008F3C8A"/>
    <w:rsid w:val="008F4FBC"/>
    <w:rsid w:val="008F760C"/>
    <w:rsid w:val="0090435F"/>
    <w:rsid w:val="0090511E"/>
    <w:rsid w:val="00907758"/>
    <w:rsid w:val="009078F1"/>
    <w:rsid w:val="00914866"/>
    <w:rsid w:val="009158EB"/>
    <w:rsid w:val="00915ADB"/>
    <w:rsid w:val="00917E1E"/>
    <w:rsid w:val="00922F26"/>
    <w:rsid w:val="0093264C"/>
    <w:rsid w:val="009349C9"/>
    <w:rsid w:val="00937AFB"/>
    <w:rsid w:val="00942271"/>
    <w:rsid w:val="00954330"/>
    <w:rsid w:val="009563C2"/>
    <w:rsid w:val="009616E6"/>
    <w:rsid w:val="00961CEF"/>
    <w:rsid w:val="0096492D"/>
    <w:rsid w:val="009815A4"/>
    <w:rsid w:val="00981F41"/>
    <w:rsid w:val="00982437"/>
    <w:rsid w:val="009837FA"/>
    <w:rsid w:val="009857EB"/>
    <w:rsid w:val="009867AA"/>
    <w:rsid w:val="00987B45"/>
    <w:rsid w:val="009912CE"/>
    <w:rsid w:val="00991F01"/>
    <w:rsid w:val="00993E19"/>
    <w:rsid w:val="00996574"/>
    <w:rsid w:val="009A075C"/>
    <w:rsid w:val="009A0BFE"/>
    <w:rsid w:val="009A46E7"/>
    <w:rsid w:val="009A6FCE"/>
    <w:rsid w:val="009B3A68"/>
    <w:rsid w:val="009B4F19"/>
    <w:rsid w:val="009D0845"/>
    <w:rsid w:val="009D3C9C"/>
    <w:rsid w:val="009D4758"/>
    <w:rsid w:val="009D4D31"/>
    <w:rsid w:val="009E0A46"/>
    <w:rsid w:val="009E36E3"/>
    <w:rsid w:val="009E6884"/>
    <w:rsid w:val="009F6F26"/>
    <w:rsid w:val="00A0656E"/>
    <w:rsid w:val="00A136AF"/>
    <w:rsid w:val="00A16C9E"/>
    <w:rsid w:val="00A343C0"/>
    <w:rsid w:val="00A357B5"/>
    <w:rsid w:val="00A456BB"/>
    <w:rsid w:val="00A45E26"/>
    <w:rsid w:val="00A527F2"/>
    <w:rsid w:val="00A61B87"/>
    <w:rsid w:val="00A6382E"/>
    <w:rsid w:val="00A643CD"/>
    <w:rsid w:val="00A64869"/>
    <w:rsid w:val="00A758DF"/>
    <w:rsid w:val="00A76034"/>
    <w:rsid w:val="00A7620D"/>
    <w:rsid w:val="00A8025A"/>
    <w:rsid w:val="00A821FD"/>
    <w:rsid w:val="00A8232F"/>
    <w:rsid w:val="00A82F04"/>
    <w:rsid w:val="00A86BA6"/>
    <w:rsid w:val="00A97A7C"/>
    <w:rsid w:val="00A97E3C"/>
    <w:rsid w:val="00AA728F"/>
    <w:rsid w:val="00AB0038"/>
    <w:rsid w:val="00AB2EC4"/>
    <w:rsid w:val="00AB312F"/>
    <w:rsid w:val="00AB64DA"/>
    <w:rsid w:val="00AB77DF"/>
    <w:rsid w:val="00AC0181"/>
    <w:rsid w:val="00AC05BD"/>
    <w:rsid w:val="00AC458F"/>
    <w:rsid w:val="00AC79BF"/>
    <w:rsid w:val="00AD15C8"/>
    <w:rsid w:val="00AD774F"/>
    <w:rsid w:val="00AE57BD"/>
    <w:rsid w:val="00AF207B"/>
    <w:rsid w:val="00AF6EEE"/>
    <w:rsid w:val="00B075E4"/>
    <w:rsid w:val="00B11953"/>
    <w:rsid w:val="00B11C48"/>
    <w:rsid w:val="00B15615"/>
    <w:rsid w:val="00B161AA"/>
    <w:rsid w:val="00B250DB"/>
    <w:rsid w:val="00B27911"/>
    <w:rsid w:val="00B315A9"/>
    <w:rsid w:val="00B356E5"/>
    <w:rsid w:val="00B36404"/>
    <w:rsid w:val="00B37BDB"/>
    <w:rsid w:val="00B411CD"/>
    <w:rsid w:val="00B47392"/>
    <w:rsid w:val="00B479FE"/>
    <w:rsid w:val="00B50067"/>
    <w:rsid w:val="00B5317B"/>
    <w:rsid w:val="00B53A54"/>
    <w:rsid w:val="00B53F8B"/>
    <w:rsid w:val="00B54712"/>
    <w:rsid w:val="00B67174"/>
    <w:rsid w:val="00B71C7F"/>
    <w:rsid w:val="00B7594D"/>
    <w:rsid w:val="00B81031"/>
    <w:rsid w:val="00B81E87"/>
    <w:rsid w:val="00B91AF8"/>
    <w:rsid w:val="00B91EF6"/>
    <w:rsid w:val="00B92A82"/>
    <w:rsid w:val="00B9394B"/>
    <w:rsid w:val="00B944E9"/>
    <w:rsid w:val="00BA1519"/>
    <w:rsid w:val="00BA694A"/>
    <w:rsid w:val="00BA6A84"/>
    <w:rsid w:val="00BB1841"/>
    <w:rsid w:val="00BB3190"/>
    <w:rsid w:val="00BB384A"/>
    <w:rsid w:val="00BC2692"/>
    <w:rsid w:val="00BC7B2E"/>
    <w:rsid w:val="00BD4A02"/>
    <w:rsid w:val="00BD503C"/>
    <w:rsid w:val="00BE01E6"/>
    <w:rsid w:val="00BE3EFE"/>
    <w:rsid w:val="00BE4AC2"/>
    <w:rsid w:val="00BE50CB"/>
    <w:rsid w:val="00BE7529"/>
    <w:rsid w:val="00BF1D20"/>
    <w:rsid w:val="00BF5A18"/>
    <w:rsid w:val="00BF6F78"/>
    <w:rsid w:val="00C00251"/>
    <w:rsid w:val="00C04643"/>
    <w:rsid w:val="00C10061"/>
    <w:rsid w:val="00C254D1"/>
    <w:rsid w:val="00C25813"/>
    <w:rsid w:val="00C334F1"/>
    <w:rsid w:val="00C47B5D"/>
    <w:rsid w:val="00C518C7"/>
    <w:rsid w:val="00C543BE"/>
    <w:rsid w:val="00C60340"/>
    <w:rsid w:val="00C64FFC"/>
    <w:rsid w:val="00C727B3"/>
    <w:rsid w:val="00C76792"/>
    <w:rsid w:val="00C7711C"/>
    <w:rsid w:val="00C84BA2"/>
    <w:rsid w:val="00C852E3"/>
    <w:rsid w:val="00C90681"/>
    <w:rsid w:val="00C92B4E"/>
    <w:rsid w:val="00C9420A"/>
    <w:rsid w:val="00C9705D"/>
    <w:rsid w:val="00C978BC"/>
    <w:rsid w:val="00CA0C25"/>
    <w:rsid w:val="00CA244B"/>
    <w:rsid w:val="00CA7A50"/>
    <w:rsid w:val="00CB3EF9"/>
    <w:rsid w:val="00CD1863"/>
    <w:rsid w:val="00CD3453"/>
    <w:rsid w:val="00CE23E7"/>
    <w:rsid w:val="00CE3D5C"/>
    <w:rsid w:val="00CE51B9"/>
    <w:rsid w:val="00CF5772"/>
    <w:rsid w:val="00D0273E"/>
    <w:rsid w:val="00D05EDA"/>
    <w:rsid w:val="00D102C6"/>
    <w:rsid w:val="00D146F1"/>
    <w:rsid w:val="00D167A0"/>
    <w:rsid w:val="00D21F6C"/>
    <w:rsid w:val="00D247BE"/>
    <w:rsid w:val="00D2641D"/>
    <w:rsid w:val="00D36BBF"/>
    <w:rsid w:val="00D36E44"/>
    <w:rsid w:val="00D40420"/>
    <w:rsid w:val="00D43AD0"/>
    <w:rsid w:val="00D50BD8"/>
    <w:rsid w:val="00D54119"/>
    <w:rsid w:val="00D54C1C"/>
    <w:rsid w:val="00D67C94"/>
    <w:rsid w:val="00D71309"/>
    <w:rsid w:val="00D72ACA"/>
    <w:rsid w:val="00D73B9F"/>
    <w:rsid w:val="00D81A19"/>
    <w:rsid w:val="00D848C2"/>
    <w:rsid w:val="00D84ADB"/>
    <w:rsid w:val="00D8615E"/>
    <w:rsid w:val="00D90F3D"/>
    <w:rsid w:val="00D91B9A"/>
    <w:rsid w:val="00D94382"/>
    <w:rsid w:val="00D94A79"/>
    <w:rsid w:val="00D96856"/>
    <w:rsid w:val="00DA4906"/>
    <w:rsid w:val="00DB242F"/>
    <w:rsid w:val="00DB5095"/>
    <w:rsid w:val="00DB71F0"/>
    <w:rsid w:val="00DB7AD3"/>
    <w:rsid w:val="00DC3097"/>
    <w:rsid w:val="00DC74CE"/>
    <w:rsid w:val="00DD06AA"/>
    <w:rsid w:val="00DD43A8"/>
    <w:rsid w:val="00DD43B1"/>
    <w:rsid w:val="00DD43E7"/>
    <w:rsid w:val="00DD54F3"/>
    <w:rsid w:val="00DF41C8"/>
    <w:rsid w:val="00DF4F2C"/>
    <w:rsid w:val="00DF6429"/>
    <w:rsid w:val="00E00C76"/>
    <w:rsid w:val="00E02CC2"/>
    <w:rsid w:val="00E0750B"/>
    <w:rsid w:val="00E1228C"/>
    <w:rsid w:val="00E14C87"/>
    <w:rsid w:val="00E16312"/>
    <w:rsid w:val="00E171A8"/>
    <w:rsid w:val="00E20F46"/>
    <w:rsid w:val="00E23A36"/>
    <w:rsid w:val="00E451D2"/>
    <w:rsid w:val="00E4662B"/>
    <w:rsid w:val="00E522F2"/>
    <w:rsid w:val="00E537A3"/>
    <w:rsid w:val="00E63B44"/>
    <w:rsid w:val="00E6794D"/>
    <w:rsid w:val="00E716BD"/>
    <w:rsid w:val="00E71D4F"/>
    <w:rsid w:val="00E75259"/>
    <w:rsid w:val="00E81160"/>
    <w:rsid w:val="00E8179C"/>
    <w:rsid w:val="00E827C5"/>
    <w:rsid w:val="00E85C23"/>
    <w:rsid w:val="00E85F01"/>
    <w:rsid w:val="00E86D6D"/>
    <w:rsid w:val="00E95B40"/>
    <w:rsid w:val="00EB0012"/>
    <w:rsid w:val="00EB1EBC"/>
    <w:rsid w:val="00EB63A5"/>
    <w:rsid w:val="00ED735F"/>
    <w:rsid w:val="00EE54A6"/>
    <w:rsid w:val="00EF06B6"/>
    <w:rsid w:val="00EF4434"/>
    <w:rsid w:val="00EF776C"/>
    <w:rsid w:val="00F00822"/>
    <w:rsid w:val="00F0776B"/>
    <w:rsid w:val="00F10DC7"/>
    <w:rsid w:val="00F17973"/>
    <w:rsid w:val="00F2241D"/>
    <w:rsid w:val="00F27F1E"/>
    <w:rsid w:val="00F319A0"/>
    <w:rsid w:val="00F411A1"/>
    <w:rsid w:val="00F75055"/>
    <w:rsid w:val="00F751A2"/>
    <w:rsid w:val="00F81F60"/>
    <w:rsid w:val="00F85AB3"/>
    <w:rsid w:val="00F8716C"/>
    <w:rsid w:val="00F92AC5"/>
    <w:rsid w:val="00F94E67"/>
    <w:rsid w:val="00FA5096"/>
    <w:rsid w:val="00FA6672"/>
    <w:rsid w:val="00FB0961"/>
    <w:rsid w:val="00FB7091"/>
    <w:rsid w:val="00FC021F"/>
    <w:rsid w:val="00FC09DC"/>
    <w:rsid w:val="00FC6074"/>
    <w:rsid w:val="00FD2116"/>
    <w:rsid w:val="00FD6A49"/>
    <w:rsid w:val="00FD6B58"/>
    <w:rsid w:val="00FE150F"/>
    <w:rsid w:val="00FE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001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B5E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7C9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6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062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F06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45E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E26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45E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E26"/>
    <w:rPr>
      <w:lang w:val="en-GB"/>
    </w:rPr>
  </w:style>
  <w:style w:type="paragraph" w:customStyle="1" w:styleId="1">
    <w:name w:val="正文1"/>
    <w:uiPriority w:val="99"/>
    <w:rsid w:val="00982437"/>
    <w:pPr>
      <w:spacing w:after="0" w:line="276" w:lineRule="auto"/>
    </w:pPr>
    <w:rPr>
      <w:rFonts w:ascii="Arial" w:eastAsia="SimSun" w:hAnsi="Arial" w:cs="Arial"/>
      <w:color w:val="000000"/>
      <w:szCs w:val="20"/>
      <w:lang w:val="pl-PL" w:eastAsia="pl-PL"/>
    </w:rPr>
  </w:style>
  <w:style w:type="character" w:styleId="Numeropagina">
    <w:name w:val="page number"/>
    <w:basedOn w:val="Carpredefinitoparagrafo"/>
    <w:uiPriority w:val="99"/>
    <w:semiHidden/>
    <w:unhideWhenUsed/>
    <w:rsid w:val="001D2C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C40"/>
    <w:rPr>
      <w:rFonts w:ascii="Times New Roman" w:hAnsi="Times New Roman" w:cs="Times New Roman"/>
      <w:sz w:val="18"/>
      <w:szCs w:val="18"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075C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F5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F5BD2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00B74-C59E-5D46-AF0B-C30798C9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2613</TotalTime>
  <Pages>15</Pages>
  <Words>4028</Words>
  <Characters>22962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494</cp:revision>
  <dcterms:created xsi:type="dcterms:W3CDTF">2019-02-20T04:08:00Z</dcterms:created>
  <dcterms:modified xsi:type="dcterms:W3CDTF">2019-07-07T14:42:00Z</dcterms:modified>
</cp:coreProperties>
</file>