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58C2" w14:textId="1804ABB6" w:rsidR="00A7315D" w:rsidRPr="005F64D8" w:rsidRDefault="00A7315D" w:rsidP="00B44496">
      <w:pPr>
        <w:autoSpaceDE w:val="0"/>
        <w:autoSpaceDN w:val="0"/>
        <w:adjustRightInd w:val="0"/>
        <w:snapToGrid w:val="0"/>
        <w:spacing w:after="0" w:line="360" w:lineRule="auto"/>
        <w:jc w:val="both"/>
        <w:rPr>
          <w:rFonts w:ascii="Book Antiqua" w:hAnsi="Book Antiqua" w:cs="Book Antiqua"/>
          <w:b/>
          <w:bCs/>
          <w:sz w:val="24"/>
          <w:szCs w:val="24"/>
          <w:lang w:val="en-GB"/>
        </w:rPr>
      </w:pPr>
      <w:r w:rsidRPr="005F64D8">
        <w:rPr>
          <w:rFonts w:ascii="Book Antiqua" w:hAnsi="Book Antiqua" w:cs="Book Antiqua"/>
          <w:b/>
          <w:bCs/>
          <w:sz w:val="24"/>
          <w:szCs w:val="24"/>
          <w:lang w:val="en-GB"/>
        </w:rPr>
        <w:t xml:space="preserve">Name of </w:t>
      </w:r>
      <w:ins w:id="0" w:author="Author">
        <w:r w:rsidR="00B44496" w:rsidRPr="005F64D8">
          <w:rPr>
            <w:rFonts w:ascii="Book Antiqua" w:hAnsi="Book Antiqua" w:cs="Book Antiqua"/>
            <w:b/>
            <w:bCs/>
            <w:sz w:val="24"/>
            <w:szCs w:val="24"/>
            <w:lang w:val="en-GB"/>
          </w:rPr>
          <w:t>J</w:t>
        </w:r>
      </w:ins>
      <w:del w:id="1" w:author="Author">
        <w:r w:rsidRPr="005F64D8" w:rsidDel="00B44496">
          <w:rPr>
            <w:rFonts w:ascii="Book Antiqua" w:hAnsi="Book Antiqua" w:cs="Book Antiqua"/>
            <w:b/>
            <w:bCs/>
            <w:sz w:val="24"/>
            <w:szCs w:val="24"/>
            <w:lang w:val="en-GB"/>
          </w:rPr>
          <w:delText>j</w:delText>
        </w:r>
      </w:del>
      <w:r w:rsidRPr="005F64D8">
        <w:rPr>
          <w:rFonts w:ascii="Book Antiqua" w:hAnsi="Book Antiqua" w:cs="Book Antiqua"/>
          <w:b/>
          <w:bCs/>
          <w:sz w:val="24"/>
          <w:szCs w:val="24"/>
          <w:lang w:val="en-GB"/>
        </w:rPr>
        <w:t xml:space="preserve">ournal: </w:t>
      </w:r>
      <w:r w:rsidRPr="005F64D8">
        <w:rPr>
          <w:rFonts w:ascii="Book Antiqua" w:hAnsi="Book Antiqua" w:cs="BookAntiqua-Italic"/>
          <w:b/>
          <w:bCs/>
          <w:i/>
          <w:iCs/>
          <w:sz w:val="24"/>
          <w:szCs w:val="24"/>
          <w:lang w:val="en-GB"/>
        </w:rPr>
        <w:t xml:space="preserve">World Journal of </w:t>
      </w:r>
      <w:r w:rsidRPr="005F64D8">
        <w:rPr>
          <w:rFonts w:ascii="Book Antiqua" w:hAnsi="Book Antiqua" w:cs="BookAntiqua-BoldItalic"/>
          <w:b/>
          <w:bCs/>
          <w:i/>
          <w:iCs/>
          <w:sz w:val="24"/>
          <w:szCs w:val="24"/>
          <w:lang w:val="en-GB"/>
        </w:rPr>
        <w:t>Clinical Cases</w:t>
      </w:r>
    </w:p>
    <w:p w14:paraId="65144BA0" w14:textId="77777777" w:rsidR="00C80E1B" w:rsidRPr="005F64D8" w:rsidRDefault="00C80E1B" w:rsidP="00B44496">
      <w:pPr>
        <w:snapToGrid w:val="0"/>
        <w:spacing w:after="0" w:line="360" w:lineRule="auto"/>
        <w:ind w:rightChars="65" w:right="143"/>
        <w:jc w:val="both"/>
        <w:rPr>
          <w:rFonts w:ascii="Book Antiqua" w:hAnsi="Book Antiqua"/>
          <w:b/>
          <w:bCs/>
          <w:sz w:val="24"/>
          <w:szCs w:val="24"/>
          <w:lang w:val="en-GB"/>
        </w:rPr>
      </w:pPr>
      <w:r w:rsidRPr="005F64D8">
        <w:rPr>
          <w:rFonts w:ascii="Book Antiqua" w:eastAsia="Book Antiqua" w:hAnsi="Book Antiqua"/>
          <w:b/>
          <w:bCs/>
          <w:sz w:val="24"/>
          <w:szCs w:val="24"/>
          <w:lang w:val="en-GB"/>
        </w:rPr>
        <w:t xml:space="preserve">Manuscript NO: </w:t>
      </w:r>
      <w:r w:rsidRPr="005F64D8">
        <w:rPr>
          <w:rFonts w:ascii="Book Antiqua" w:hAnsi="Book Antiqua"/>
          <w:b/>
          <w:bCs/>
          <w:sz w:val="24"/>
          <w:szCs w:val="24"/>
          <w:lang w:val="en-GB"/>
        </w:rPr>
        <w:t>46932</w:t>
      </w:r>
    </w:p>
    <w:p w14:paraId="44554689" w14:textId="77777777" w:rsidR="00DA5DC3" w:rsidRPr="005F64D8" w:rsidRDefault="00C80E1B" w:rsidP="00B44496">
      <w:pPr>
        <w:snapToGrid w:val="0"/>
        <w:spacing w:after="0" w:line="360" w:lineRule="auto"/>
        <w:ind w:rightChars="65" w:right="143"/>
        <w:jc w:val="both"/>
        <w:rPr>
          <w:rFonts w:ascii="Book Antiqua" w:hAnsi="Book Antiqua"/>
          <w:b/>
          <w:bCs/>
          <w:sz w:val="24"/>
          <w:szCs w:val="24"/>
          <w:lang w:val="en-GB" w:eastAsia="zh-CN"/>
        </w:rPr>
      </w:pPr>
      <w:r w:rsidRPr="005F64D8">
        <w:rPr>
          <w:rFonts w:ascii="Book Antiqua" w:eastAsia="Book Antiqua" w:hAnsi="Book Antiqua"/>
          <w:b/>
          <w:bCs/>
          <w:sz w:val="24"/>
          <w:szCs w:val="24"/>
          <w:lang w:val="en-GB"/>
        </w:rPr>
        <w:t xml:space="preserve">Manuscript Type: </w:t>
      </w:r>
      <w:r w:rsidR="00DA5DC3" w:rsidRPr="005F64D8">
        <w:rPr>
          <w:rFonts w:ascii="Book Antiqua" w:hAnsi="Book Antiqua"/>
          <w:b/>
          <w:bCs/>
          <w:sz w:val="24"/>
          <w:szCs w:val="24"/>
          <w:lang w:val="en-GB" w:eastAsia="zh-CN"/>
        </w:rPr>
        <w:t>ORIGINAL ARTICLE</w:t>
      </w:r>
    </w:p>
    <w:p w14:paraId="41D073E3" w14:textId="77777777" w:rsidR="00DA5DC3" w:rsidRPr="005F64D8" w:rsidRDefault="00DA5DC3" w:rsidP="00B44496">
      <w:pPr>
        <w:snapToGrid w:val="0"/>
        <w:spacing w:after="0" w:line="360" w:lineRule="auto"/>
        <w:ind w:rightChars="65" w:right="143"/>
        <w:jc w:val="both"/>
        <w:rPr>
          <w:rFonts w:ascii="Book Antiqua" w:hAnsi="Book Antiqua"/>
          <w:b/>
          <w:sz w:val="24"/>
          <w:szCs w:val="24"/>
          <w:lang w:val="en-GB" w:eastAsia="zh-CN"/>
        </w:rPr>
      </w:pPr>
    </w:p>
    <w:p w14:paraId="400C530B" w14:textId="74FA9198" w:rsidR="00A7315D" w:rsidRPr="005F64D8" w:rsidRDefault="00C80E1B" w:rsidP="00B44496">
      <w:pPr>
        <w:snapToGrid w:val="0"/>
        <w:spacing w:after="0" w:line="360" w:lineRule="auto"/>
        <w:ind w:rightChars="65" w:right="143"/>
        <w:jc w:val="both"/>
        <w:rPr>
          <w:rFonts w:ascii="Book Antiqua" w:hAnsi="Book Antiqua"/>
          <w:b/>
          <w:bCs/>
          <w:i/>
          <w:iCs/>
          <w:sz w:val="24"/>
          <w:szCs w:val="24"/>
          <w:lang w:val="en-GB"/>
        </w:rPr>
      </w:pPr>
      <w:r w:rsidRPr="005F64D8">
        <w:rPr>
          <w:rFonts w:ascii="Book Antiqua" w:eastAsia="Book Antiqua" w:hAnsi="Book Antiqua"/>
          <w:b/>
          <w:bCs/>
          <w:i/>
          <w:iCs/>
          <w:sz w:val="24"/>
          <w:szCs w:val="24"/>
          <w:lang w:val="en-GB"/>
        </w:rPr>
        <w:t>Clinical Trials Study</w:t>
      </w:r>
    </w:p>
    <w:p w14:paraId="33DAAC4E" w14:textId="19A0DF6C" w:rsidR="00A7315D" w:rsidRPr="005F64D8" w:rsidRDefault="00A7315D" w:rsidP="00B44496">
      <w:pPr>
        <w:snapToGrid w:val="0"/>
        <w:spacing w:after="0" w:line="360" w:lineRule="auto"/>
        <w:jc w:val="both"/>
        <w:rPr>
          <w:rFonts w:ascii="Book Antiqua" w:hAnsi="Book Antiqua" w:cs="Times New Roman"/>
          <w:b/>
          <w:sz w:val="24"/>
          <w:szCs w:val="24"/>
          <w:lang w:val="en-GB"/>
        </w:rPr>
      </w:pPr>
      <w:bookmarkStart w:id="2" w:name="OLE_LINK98"/>
      <w:bookmarkStart w:id="3" w:name="OLE_LINK99"/>
      <w:r w:rsidRPr="005F64D8">
        <w:rPr>
          <w:rFonts w:ascii="Book Antiqua" w:hAnsi="Book Antiqua" w:cs="Times New Roman"/>
          <w:b/>
          <w:sz w:val="24"/>
          <w:szCs w:val="24"/>
          <w:lang w:val="en-GB"/>
        </w:rPr>
        <w:t xml:space="preserve">R/S </w:t>
      </w:r>
      <w:r w:rsidR="00DA5DC3" w:rsidRPr="005F64D8">
        <w:rPr>
          <w:rFonts w:ascii="Book Antiqua" w:hAnsi="Book Antiqua" w:cs="Times New Roman"/>
          <w:b/>
          <w:sz w:val="24"/>
          <w:szCs w:val="24"/>
          <w:lang w:val="en-GB"/>
        </w:rPr>
        <w:t xml:space="preserve">ratio </w:t>
      </w:r>
      <w:r w:rsidRPr="005F64D8">
        <w:rPr>
          <w:rFonts w:ascii="Book Antiqua" w:hAnsi="Book Antiqua" w:cs="Times New Roman"/>
          <w:b/>
          <w:sz w:val="24"/>
          <w:szCs w:val="24"/>
          <w:lang w:val="en-GB"/>
        </w:rPr>
        <w:t xml:space="preserve">in </w:t>
      </w:r>
      <w:r w:rsidR="00DA5DC3" w:rsidRPr="005F64D8">
        <w:rPr>
          <w:rFonts w:ascii="Book Antiqua" w:hAnsi="Book Antiqua" w:cs="Times New Roman"/>
          <w:b/>
          <w:sz w:val="24"/>
          <w:szCs w:val="24"/>
          <w:lang w:val="en-GB"/>
        </w:rPr>
        <w:t xml:space="preserve">lead </w:t>
      </w:r>
      <w:r w:rsidRPr="005F64D8">
        <w:rPr>
          <w:rFonts w:ascii="Book Antiqua" w:hAnsi="Book Antiqua" w:cs="Times New Roman"/>
          <w:b/>
          <w:sz w:val="24"/>
          <w:szCs w:val="24"/>
          <w:lang w:val="en-GB"/>
        </w:rPr>
        <w:t>II</w:t>
      </w:r>
      <w:ins w:id="4" w:author="Author">
        <w:r w:rsidR="003A7E58" w:rsidRPr="005F64D8">
          <w:rPr>
            <w:rFonts w:ascii="Book Antiqua" w:hAnsi="Book Antiqua" w:cs="Times New Roman"/>
            <w:b/>
            <w:sz w:val="24"/>
            <w:szCs w:val="24"/>
            <w:lang w:val="en-GB"/>
          </w:rPr>
          <w:t>,</w:t>
        </w:r>
      </w:ins>
      <w:r w:rsidRPr="005F64D8">
        <w:rPr>
          <w:rFonts w:ascii="Book Antiqua" w:hAnsi="Book Antiqua" w:cs="Times New Roman"/>
          <w:b/>
          <w:sz w:val="24"/>
          <w:szCs w:val="24"/>
          <w:lang w:val="en-GB"/>
        </w:rPr>
        <w:t xml:space="preserve"> and the </w:t>
      </w:r>
      <w:r w:rsidR="00DA5DC3" w:rsidRPr="005F64D8">
        <w:rPr>
          <w:rFonts w:ascii="Book Antiqua" w:hAnsi="Book Antiqua" w:cs="Times New Roman"/>
          <w:b/>
          <w:sz w:val="24"/>
          <w:szCs w:val="24"/>
          <w:lang w:val="en-GB"/>
        </w:rPr>
        <w:t xml:space="preserve">prognostic significance </w:t>
      </w:r>
      <w:r w:rsidRPr="005F64D8">
        <w:rPr>
          <w:rFonts w:ascii="Book Antiqua" w:hAnsi="Book Antiqua" w:cs="Times New Roman"/>
          <w:b/>
          <w:sz w:val="24"/>
          <w:szCs w:val="24"/>
          <w:lang w:val="en-GB"/>
        </w:rPr>
        <w:t xml:space="preserve">of </w:t>
      </w:r>
      <w:r w:rsidR="00DA5DC3" w:rsidRPr="005F64D8">
        <w:rPr>
          <w:rFonts w:ascii="Book Antiqua" w:hAnsi="Book Antiqua" w:cs="Times New Roman"/>
          <w:b/>
          <w:sz w:val="24"/>
          <w:szCs w:val="24"/>
          <w:lang w:val="en-GB"/>
        </w:rPr>
        <w:t>red cell distr</w:t>
      </w:r>
      <w:ins w:id="5" w:author="Author">
        <w:r w:rsidR="003A7E58" w:rsidRPr="005F64D8">
          <w:rPr>
            <w:rFonts w:ascii="Book Antiqua" w:hAnsi="Book Antiqua" w:cs="Times New Roman"/>
            <w:b/>
            <w:sz w:val="24"/>
            <w:szCs w:val="24"/>
            <w:lang w:val="en-GB"/>
          </w:rPr>
          <w:t>i</w:t>
        </w:r>
      </w:ins>
      <w:del w:id="6" w:author="Author">
        <w:r w:rsidR="00DA5DC3" w:rsidRPr="005F64D8" w:rsidDel="003A7E58">
          <w:rPr>
            <w:rFonts w:ascii="Book Antiqua" w:hAnsi="Book Antiqua" w:cs="Times New Roman"/>
            <w:b/>
            <w:sz w:val="24"/>
            <w:szCs w:val="24"/>
            <w:lang w:val="en-GB"/>
          </w:rPr>
          <w:delText>u</w:delText>
        </w:r>
      </w:del>
      <w:r w:rsidR="00DA5DC3" w:rsidRPr="005F64D8">
        <w:rPr>
          <w:rFonts w:ascii="Book Antiqua" w:hAnsi="Book Antiqua" w:cs="Times New Roman"/>
          <w:b/>
          <w:sz w:val="24"/>
          <w:szCs w:val="24"/>
          <w:lang w:val="en-GB"/>
        </w:rPr>
        <w:t>b</w:t>
      </w:r>
      <w:ins w:id="7" w:author="Author">
        <w:r w:rsidR="003A7E58" w:rsidRPr="005F64D8">
          <w:rPr>
            <w:rFonts w:ascii="Book Antiqua" w:hAnsi="Book Antiqua" w:cs="Times New Roman"/>
            <w:b/>
            <w:sz w:val="24"/>
            <w:szCs w:val="24"/>
            <w:lang w:val="en-GB"/>
          </w:rPr>
          <w:t>u</w:t>
        </w:r>
      </w:ins>
      <w:del w:id="8" w:author="Author">
        <w:r w:rsidR="00DA5DC3" w:rsidRPr="005F64D8" w:rsidDel="003A7E58">
          <w:rPr>
            <w:rFonts w:ascii="Book Antiqua" w:hAnsi="Book Antiqua" w:cs="Times New Roman"/>
            <w:b/>
            <w:sz w:val="24"/>
            <w:szCs w:val="24"/>
            <w:lang w:val="en-GB"/>
          </w:rPr>
          <w:delText>i</w:delText>
        </w:r>
      </w:del>
      <w:r w:rsidR="00DA5DC3" w:rsidRPr="005F64D8">
        <w:rPr>
          <w:rFonts w:ascii="Book Antiqua" w:hAnsi="Book Antiqua" w:cs="Times New Roman"/>
          <w:b/>
          <w:sz w:val="24"/>
          <w:szCs w:val="24"/>
          <w:lang w:val="en-GB"/>
        </w:rPr>
        <w:t xml:space="preserve">tion width </w:t>
      </w:r>
      <w:r w:rsidRPr="005F64D8">
        <w:rPr>
          <w:rFonts w:ascii="Book Antiqua" w:hAnsi="Book Antiqua" w:cs="Times New Roman"/>
          <w:b/>
          <w:sz w:val="24"/>
          <w:szCs w:val="24"/>
          <w:lang w:val="en-GB"/>
        </w:rPr>
        <w:t xml:space="preserve">in </w:t>
      </w:r>
      <w:r w:rsidR="00DA5DC3" w:rsidRPr="005F64D8">
        <w:rPr>
          <w:rFonts w:ascii="Book Antiqua" w:hAnsi="Book Antiqua" w:cs="Times New Roman"/>
          <w:b/>
          <w:sz w:val="24"/>
          <w:szCs w:val="24"/>
          <w:lang w:val="en-GB"/>
        </w:rPr>
        <w:t>acute coronary syndrome</w:t>
      </w:r>
    </w:p>
    <w:bookmarkEnd w:id="2"/>
    <w:bookmarkEnd w:id="3"/>
    <w:p w14:paraId="1E86CACD"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p>
    <w:p w14:paraId="671107F9" w14:textId="5C74DB7B" w:rsidR="00A7315D" w:rsidRPr="005F64D8" w:rsidRDefault="00DA5DC3"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Coşkun </w:t>
      </w:r>
      <w:r w:rsidR="006D45C0" w:rsidRPr="005F64D8">
        <w:rPr>
          <w:rFonts w:ascii="Book Antiqua" w:hAnsi="Book Antiqua" w:cs="Times New Roman"/>
          <w:sz w:val="24"/>
          <w:szCs w:val="24"/>
          <w:lang w:val="en-GB" w:eastAsia="zh-CN"/>
        </w:rPr>
        <w:t>A</w:t>
      </w:r>
      <w:r w:rsidR="006D45C0" w:rsidRPr="005F64D8">
        <w:rPr>
          <w:rFonts w:ascii="Book Antiqua" w:hAnsi="Book Antiqua" w:cs="Times New Roman"/>
          <w:sz w:val="24"/>
          <w:szCs w:val="24"/>
          <w:lang w:val="en-GB"/>
        </w:rPr>
        <w:t xml:space="preserve"> </w:t>
      </w:r>
      <w:r w:rsidR="006D45C0" w:rsidRPr="005F64D8">
        <w:rPr>
          <w:rFonts w:ascii="Book Antiqua" w:hAnsi="Book Antiqua" w:cs="Times New Roman"/>
          <w:i/>
          <w:sz w:val="24"/>
          <w:szCs w:val="24"/>
          <w:lang w:val="en-GB"/>
        </w:rPr>
        <w:t>et al</w:t>
      </w:r>
      <w:r w:rsidR="006D45C0" w:rsidRPr="005F64D8">
        <w:rPr>
          <w:rFonts w:ascii="Book Antiqua" w:hAnsi="Book Antiqua" w:cs="Times New Roman"/>
          <w:sz w:val="24"/>
          <w:szCs w:val="24"/>
          <w:lang w:val="en-GB"/>
        </w:rPr>
        <w:t xml:space="preserve">. </w:t>
      </w:r>
      <w:bookmarkStart w:id="9" w:name="OLE_LINK100"/>
      <w:bookmarkStart w:id="10" w:name="OLE_LINK101"/>
      <w:r w:rsidR="00A7315D" w:rsidRPr="005F64D8">
        <w:rPr>
          <w:rFonts w:ascii="Book Antiqua" w:hAnsi="Book Antiqua" w:cs="Times New Roman"/>
          <w:sz w:val="24"/>
          <w:szCs w:val="24"/>
          <w:lang w:val="en-GB"/>
        </w:rPr>
        <w:t xml:space="preserve">Prognostic </w:t>
      </w:r>
      <w:r w:rsidRPr="005F64D8">
        <w:rPr>
          <w:rFonts w:ascii="Book Antiqua" w:hAnsi="Book Antiqua" w:cs="Times New Roman"/>
          <w:sz w:val="24"/>
          <w:szCs w:val="24"/>
          <w:lang w:val="en-GB"/>
        </w:rPr>
        <w:t xml:space="preserve">significance </w:t>
      </w:r>
      <w:r w:rsidR="00A7315D" w:rsidRPr="005F64D8">
        <w:rPr>
          <w:rFonts w:ascii="Book Antiqua" w:hAnsi="Book Antiqua" w:cs="Times New Roman"/>
          <w:sz w:val="24"/>
          <w:szCs w:val="24"/>
          <w:lang w:val="en-GB"/>
        </w:rPr>
        <w:t xml:space="preserve">of R/S </w:t>
      </w:r>
      <w:r w:rsidRPr="005F64D8">
        <w:rPr>
          <w:rFonts w:ascii="Book Antiqua" w:hAnsi="Book Antiqua" w:cs="Times New Roman"/>
          <w:sz w:val="24"/>
          <w:szCs w:val="24"/>
          <w:lang w:val="en-GB"/>
        </w:rPr>
        <w:t xml:space="preserve">ratio </w:t>
      </w:r>
      <w:r w:rsidR="00A7315D" w:rsidRPr="005F64D8">
        <w:rPr>
          <w:rFonts w:ascii="Book Antiqua" w:hAnsi="Book Antiqua" w:cs="Times New Roman"/>
          <w:sz w:val="24"/>
          <w:szCs w:val="24"/>
          <w:lang w:val="en-GB"/>
        </w:rPr>
        <w:t xml:space="preserve">in </w:t>
      </w:r>
      <w:r w:rsidRPr="005F64D8">
        <w:rPr>
          <w:rFonts w:ascii="Book Antiqua" w:hAnsi="Book Antiqua" w:cs="Times New Roman"/>
          <w:sz w:val="24"/>
          <w:szCs w:val="24"/>
          <w:lang w:val="en-GB"/>
        </w:rPr>
        <w:t xml:space="preserve">lead </w:t>
      </w:r>
      <w:r w:rsidR="00A7315D" w:rsidRPr="005F64D8">
        <w:rPr>
          <w:rFonts w:ascii="Book Antiqua" w:hAnsi="Book Antiqua" w:cs="Times New Roman"/>
          <w:sz w:val="24"/>
          <w:szCs w:val="24"/>
          <w:lang w:val="en-GB"/>
        </w:rPr>
        <w:t>II</w:t>
      </w:r>
    </w:p>
    <w:bookmarkEnd w:id="9"/>
    <w:bookmarkEnd w:id="10"/>
    <w:p w14:paraId="2105A474"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136BBAEB" w14:textId="3940CD39" w:rsidR="00A7315D" w:rsidRPr="005F64D8" w:rsidRDefault="00C80E1B" w:rsidP="00B44496">
      <w:pPr>
        <w:tabs>
          <w:tab w:val="center" w:pos="4536"/>
          <w:tab w:val="left" w:pos="6114"/>
        </w:tabs>
        <w:snapToGrid w:val="0"/>
        <w:spacing w:after="0" w:line="360" w:lineRule="auto"/>
        <w:jc w:val="both"/>
        <w:rPr>
          <w:rFonts w:ascii="Book Antiqua" w:hAnsi="Book Antiqua" w:cs="Times New Roman"/>
          <w:b/>
          <w:bCs/>
          <w:sz w:val="24"/>
          <w:szCs w:val="24"/>
          <w:lang w:val="en-GB"/>
        </w:rPr>
      </w:pPr>
      <w:r w:rsidRPr="005F64D8">
        <w:rPr>
          <w:rFonts w:ascii="Book Antiqua" w:hAnsi="Book Antiqua" w:cs="Times New Roman"/>
          <w:b/>
          <w:bCs/>
          <w:sz w:val="24"/>
          <w:szCs w:val="24"/>
          <w:lang w:val="en-GB"/>
        </w:rPr>
        <w:t xml:space="preserve">Abuzer </w:t>
      </w:r>
      <w:r w:rsidR="00DA5DC3" w:rsidRPr="005F64D8">
        <w:rPr>
          <w:rFonts w:ascii="Book Antiqua" w:hAnsi="Book Antiqua" w:cs="Times New Roman"/>
          <w:b/>
          <w:bCs/>
          <w:sz w:val="24"/>
          <w:szCs w:val="24"/>
          <w:lang w:val="en-GB"/>
        </w:rPr>
        <w:t>Coşkun</w:t>
      </w:r>
      <w:r w:rsidRPr="005F64D8">
        <w:rPr>
          <w:rFonts w:ascii="Book Antiqua" w:hAnsi="Book Antiqua" w:cs="Times New Roman"/>
          <w:b/>
          <w:bCs/>
          <w:sz w:val="24"/>
          <w:szCs w:val="24"/>
          <w:lang w:val="en-GB"/>
        </w:rPr>
        <w:t>, Sevki Hakan Eren</w:t>
      </w:r>
    </w:p>
    <w:p w14:paraId="500F3CC3" w14:textId="77777777" w:rsidR="006D45C0" w:rsidRPr="005F64D8" w:rsidRDefault="006D45C0" w:rsidP="00B44496">
      <w:pPr>
        <w:tabs>
          <w:tab w:val="center" w:pos="4536"/>
          <w:tab w:val="left" w:pos="6114"/>
        </w:tabs>
        <w:snapToGrid w:val="0"/>
        <w:spacing w:after="0" w:line="360" w:lineRule="auto"/>
        <w:jc w:val="both"/>
        <w:rPr>
          <w:rFonts w:ascii="Book Antiqua" w:hAnsi="Book Antiqua" w:cs="Times New Roman"/>
          <w:b/>
          <w:sz w:val="24"/>
          <w:szCs w:val="24"/>
          <w:vertAlign w:val="superscript"/>
          <w:lang w:val="en-GB"/>
        </w:rPr>
      </w:pPr>
    </w:p>
    <w:p w14:paraId="26EE8C95" w14:textId="496CB0E7" w:rsidR="00A7315D" w:rsidRPr="005F64D8" w:rsidRDefault="006D45C0"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b/>
          <w:sz w:val="24"/>
          <w:szCs w:val="24"/>
          <w:lang w:val="en-GB"/>
        </w:rPr>
        <w:t xml:space="preserve">Abuzer </w:t>
      </w:r>
      <w:r w:rsidR="00DA5DC3" w:rsidRPr="005F64D8">
        <w:rPr>
          <w:rFonts w:ascii="Book Antiqua" w:hAnsi="Book Antiqua" w:cs="Times New Roman"/>
          <w:b/>
          <w:bCs/>
          <w:sz w:val="24"/>
          <w:szCs w:val="24"/>
          <w:lang w:val="en-GB"/>
        </w:rPr>
        <w:t>Coşkun</w:t>
      </w:r>
      <w:r w:rsidRPr="005F64D8">
        <w:rPr>
          <w:rFonts w:ascii="Book Antiqua" w:hAnsi="Book Antiqua" w:cs="Times New Roman"/>
          <w:b/>
          <w:sz w:val="24"/>
          <w:szCs w:val="24"/>
          <w:lang w:val="en-GB"/>
        </w:rPr>
        <w:t>,</w:t>
      </w:r>
      <w:r w:rsidRPr="005F64D8">
        <w:rPr>
          <w:rFonts w:ascii="Book Antiqua" w:hAnsi="Book Antiqua" w:cs="Times New Roman"/>
          <w:sz w:val="24"/>
          <w:szCs w:val="24"/>
          <w:lang w:val="en-GB"/>
        </w:rPr>
        <w:t xml:space="preserve"> </w:t>
      </w:r>
      <w:r w:rsidR="00DA5DC3" w:rsidRPr="005F64D8">
        <w:rPr>
          <w:rFonts w:ascii="Book Antiqua" w:hAnsi="Book Antiqua" w:cs="Times New Roman"/>
          <w:sz w:val="24"/>
          <w:szCs w:val="24"/>
          <w:lang w:val="en-GB"/>
        </w:rPr>
        <w:t xml:space="preserve">Department of Emergency, </w:t>
      </w:r>
      <w:r w:rsidR="00A7315D" w:rsidRPr="005F64D8">
        <w:rPr>
          <w:rFonts w:ascii="Book Antiqua" w:hAnsi="Book Antiqua" w:cs="Times New Roman"/>
          <w:sz w:val="24"/>
          <w:szCs w:val="24"/>
          <w:lang w:val="en-GB"/>
        </w:rPr>
        <w:t>Sivas Numune Hospital, Sivas</w:t>
      </w:r>
      <w:r w:rsidR="00C80E1B" w:rsidRPr="005F64D8">
        <w:rPr>
          <w:rFonts w:ascii="Book Antiqua" w:hAnsi="Book Antiqua" w:cs="Times New Roman"/>
          <w:sz w:val="24"/>
          <w:szCs w:val="24"/>
          <w:lang w:val="en-GB"/>
        </w:rPr>
        <w:t xml:space="preserve"> 58040,</w:t>
      </w:r>
      <w:r w:rsidR="00A7315D" w:rsidRPr="005F64D8">
        <w:rPr>
          <w:rFonts w:ascii="Book Antiqua" w:hAnsi="Book Antiqua" w:cs="Times New Roman"/>
          <w:sz w:val="24"/>
          <w:szCs w:val="24"/>
          <w:lang w:val="en-GB"/>
        </w:rPr>
        <w:t xml:space="preserve"> Turkey</w:t>
      </w:r>
    </w:p>
    <w:p w14:paraId="3B0ED566"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28940759" w14:textId="6624B39E" w:rsidR="00C80E1B" w:rsidRPr="005F64D8" w:rsidRDefault="006D45C0" w:rsidP="00B44496">
      <w:pPr>
        <w:snapToGrid w:val="0"/>
        <w:spacing w:after="0" w:line="360" w:lineRule="auto"/>
        <w:jc w:val="both"/>
        <w:rPr>
          <w:rFonts w:ascii="Book Antiqua" w:hAnsi="Book Antiqua" w:cs="LucidaGrande"/>
          <w:sz w:val="24"/>
          <w:szCs w:val="24"/>
          <w:lang w:val="en-GB"/>
        </w:rPr>
      </w:pPr>
      <w:r w:rsidRPr="005F64D8">
        <w:rPr>
          <w:rFonts w:ascii="Book Antiqua" w:hAnsi="Book Antiqua" w:cs="Times New Roman"/>
          <w:b/>
          <w:sz w:val="24"/>
          <w:szCs w:val="24"/>
          <w:lang w:val="en-GB"/>
        </w:rPr>
        <w:t>Sevki Hakan Eren,</w:t>
      </w:r>
      <w:r w:rsidRPr="005F64D8">
        <w:rPr>
          <w:rFonts w:ascii="Book Antiqua" w:hAnsi="Book Antiqua" w:cs="LucidaGrande"/>
          <w:sz w:val="24"/>
          <w:szCs w:val="24"/>
          <w:lang w:val="en-GB"/>
        </w:rPr>
        <w:t xml:space="preserve"> </w:t>
      </w:r>
      <w:r w:rsidR="00C80E1B" w:rsidRPr="005F64D8">
        <w:rPr>
          <w:rFonts w:ascii="Book Antiqua" w:hAnsi="Book Antiqua" w:cs="LucidaGrande"/>
          <w:sz w:val="24"/>
          <w:szCs w:val="24"/>
          <w:lang w:val="en-GB"/>
        </w:rPr>
        <w:t>Department of Emergency Medicine, Gaziantep University School of Medicine, Gaziantep 27310, Turkey</w:t>
      </w:r>
    </w:p>
    <w:p w14:paraId="601A25B0"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51EAA54B" w14:textId="1988D7AC" w:rsidR="00A7315D" w:rsidRPr="005F64D8" w:rsidRDefault="006D45C0"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b/>
          <w:sz w:val="24"/>
          <w:szCs w:val="24"/>
          <w:lang w:val="en-GB"/>
        </w:rPr>
        <w:t>ORCID</w:t>
      </w:r>
      <w:r w:rsidR="00C80E1B" w:rsidRPr="005F64D8">
        <w:rPr>
          <w:rFonts w:ascii="Book Antiqua" w:hAnsi="Book Antiqua" w:cs="Times New Roman"/>
          <w:b/>
          <w:sz w:val="24"/>
          <w:szCs w:val="24"/>
          <w:lang w:val="en-GB"/>
        </w:rPr>
        <w:t xml:space="preserve"> </w:t>
      </w:r>
      <w:r w:rsidRPr="005F64D8">
        <w:rPr>
          <w:rFonts w:ascii="Book Antiqua" w:hAnsi="Book Antiqua" w:cs="Times New Roman"/>
          <w:b/>
          <w:sz w:val="24"/>
          <w:szCs w:val="24"/>
          <w:lang w:val="en-GB"/>
        </w:rPr>
        <w:t>number</w:t>
      </w:r>
      <w:r w:rsidR="00A7315D" w:rsidRPr="005F64D8">
        <w:rPr>
          <w:rFonts w:ascii="Book Antiqua" w:hAnsi="Book Antiqua" w:cs="Times New Roman"/>
          <w:b/>
          <w:sz w:val="24"/>
          <w:szCs w:val="24"/>
          <w:lang w:val="en-GB"/>
        </w:rPr>
        <w:t xml:space="preserve">: </w:t>
      </w:r>
      <w:r w:rsidR="00A7315D" w:rsidRPr="005F64D8">
        <w:rPr>
          <w:rFonts w:ascii="Book Antiqua" w:hAnsi="Book Antiqua" w:cs="Times New Roman"/>
          <w:sz w:val="24"/>
          <w:szCs w:val="24"/>
          <w:lang w:val="en-GB"/>
        </w:rPr>
        <w:t>Abuzer Coşkun (0000-0003-4824-7021)</w:t>
      </w:r>
      <w:r w:rsidRPr="005F64D8">
        <w:rPr>
          <w:rFonts w:ascii="Book Antiqua" w:hAnsi="Book Antiqua" w:cs="Times New Roman"/>
          <w:sz w:val="24"/>
          <w:szCs w:val="24"/>
          <w:lang w:val="en-GB"/>
        </w:rPr>
        <w:t>;</w:t>
      </w:r>
      <w:r w:rsidR="00C80E1B" w:rsidRPr="005F64D8">
        <w:rPr>
          <w:rFonts w:ascii="Book Antiqua" w:hAnsi="Book Antiqua" w:cs="Times New Roman"/>
          <w:sz w:val="24"/>
          <w:szCs w:val="24"/>
          <w:lang w:val="en-GB"/>
        </w:rPr>
        <w:t xml:space="preserve"> Sevki Hakan Eren</w:t>
      </w:r>
      <w:r w:rsidRPr="005F64D8">
        <w:rPr>
          <w:rFonts w:ascii="Book Antiqua" w:hAnsi="Book Antiqua" w:cs="Times New Roman"/>
          <w:sz w:val="24"/>
          <w:szCs w:val="24"/>
          <w:lang w:val="en-GB"/>
        </w:rPr>
        <w:t xml:space="preserve"> </w:t>
      </w:r>
      <w:r w:rsidR="00C80E1B" w:rsidRPr="005F64D8">
        <w:rPr>
          <w:rFonts w:ascii="Book Antiqua" w:hAnsi="Book Antiqua" w:cs="Times New Roman"/>
          <w:sz w:val="24"/>
          <w:szCs w:val="24"/>
          <w:lang w:val="en-GB"/>
        </w:rPr>
        <w:t>(0000-0003-1686-7234)</w:t>
      </w:r>
      <w:r w:rsidRPr="005F64D8">
        <w:rPr>
          <w:rFonts w:ascii="Book Antiqua" w:hAnsi="Book Antiqua" w:cs="Times New Roman"/>
          <w:sz w:val="24"/>
          <w:szCs w:val="24"/>
          <w:lang w:val="en-GB"/>
        </w:rPr>
        <w:t>.</w:t>
      </w:r>
    </w:p>
    <w:p w14:paraId="791CF7E7"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31D3FE6C" w14:textId="45ACD9EB" w:rsidR="00C80E1B" w:rsidRPr="005F64D8" w:rsidRDefault="00C80E1B" w:rsidP="00B44496">
      <w:pPr>
        <w:autoSpaceDE w:val="0"/>
        <w:autoSpaceDN w:val="0"/>
        <w:adjustRightInd w:val="0"/>
        <w:snapToGrid w:val="0"/>
        <w:spacing w:after="0" w:line="360" w:lineRule="auto"/>
        <w:jc w:val="both"/>
        <w:rPr>
          <w:rFonts w:ascii="Book Antiqua" w:eastAsia="BookAntiqua" w:hAnsi="Book Antiqua" w:cs="BookAntiqua"/>
          <w:sz w:val="24"/>
          <w:szCs w:val="24"/>
          <w:lang w:val="en-GB"/>
        </w:rPr>
      </w:pPr>
      <w:r w:rsidRPr="005F64D8">
        <w:rPr>
          <w:rFonts w:ascii="Book Antiqua" w:hAnsi="Book Antiqua" w:cs="ArialNarrow-Bold"/>
          <w:b/>
          <w:bCs/>
          <w:sz w:val="24"/>
          <w:szCs w:val="24"/>
          <w:lang w:val="en-GB"/>
        </w:rPr>
        <w:t xml:space="preserve">Author contributions: </w:t>
      </w:r>
      <w:r w:rsidRPr="005F64D8">
        <w:rPr>
          <w:rFonts w:ascii="Book Antiqua" w:eastAsia="BookAntiqua" w:hAnsi="Book Antiqua" w:cs="BookAntiqua"/>
          <w:sz w:val="24"/>
          <w:szCs w:val="24"/>
          <w:lang w:val="en-GB"/>
        </w:rPr>
        <w:t>All authors helped t</w:t>
      </w:r>
      <w:r w:rsidR="0085286D" w:rsidRPr="005F64D8">
        <w:rPr>
          <w:rFonts w:ascii="Book Antiqua" w:eastAsia="BookAntiqua" w:hAnsi="Book Antiqua" w:cs="BookAntiqua"/>
          <w:sz w:val="24"/>
          <w:szCs w:val="24"/>
          <w:lang w:val="en-GB"/>
        </w:rPr>
        <w:t xml:space="preserve">o perform the research; </w:t>
      </w:r>
      <w:r w:rsidR="00DA5DC3" w:rsidRPr="005F64D8">
        <w:rPr>
          <w:rFonts w:ascii="Book Antiqua" w:hAnsi="Book Antiqua" w:cs="Times New Roman"/>
          <w:sz w:val="24"/>
          <w:szCs w:val="24"/>
          <w:lang w:val="en-GB"/>
        </w:rPr>
        <w:t xml:space="preserve">Coşkun </w:t>
      </w:r>
      <w:r w:rsidR="0085286D" w:rsidRPr="005F64D8">
        <w:rPr>
          <w:rFonts w:ascii="Book Antiqua" w:eastAsia="BookAntiqua" w:hAnsi="Book Antiqua" w:cs="BookAntiqua"/>
          <w:sz w:val="24"/>
          <w:szCs w:val="24"/>
          <w:lang w:val="en-GB"/>
        </w:rPr>
        <w:t>A</w:t>
      </w:r>
      <w:r w:rsidRPr="005F64D8">
        <w:rPr>
          <w:rFonts w:ascii="Book Antiqua" w:eastAsia="BookAntiqua" w:hAnsi="Book Antiqua" w:cs="BookAntiqua"/>
          <w:sz w:val="24"/>
          <w:szCs w:val="24"/>
          <w:lang w:val="en-GB"/>
        </w:rPr>
        <w:t xml:space="preserve"> wrote the manuscript, performed the procedures, and </w:t>
      </w:r>
      <w:r w:rsidR="0085286D" w:rsidRPr="005F64D8">
        <w:rPr>
          <w:rFonts w:ascii="Book Antiqua" w:eastAsia="BookAntiqua" w:hAnsi="Book Antiqua" w:cs="BookAntiqua"/>
          <w:sz w:val="24"/>
          <w:szCs w:val="24"/>
          <w:lang w:val="en-GB"/>
        </w:rPr>
        <w:t>analysed the data; Eren SH</w:t>
      </w:r>
      <w:r w:rsidRPr="005F64D8">
        <w:rPr>
          <w:rFonts w:ascii="Book Antiqua" w:eastAsia="BookAntiqua" w:hAnsi="Book Antiqua" w:cs="BookAntiqua"/>
          <w:sz w:val="24"/>
          <w:szCs w:val="24"/>
          <w:lang w:val="en-GB"/>
        </w:rPr>
        <w:t xml:space="preserve"> wrote the</w:t>
      </w:r>
    </w:p>
    <w:p w14:paraId="2CD43659" w14:textId="063C31C6" w:rsidR="00C80E1B" w:rsidRPr="005F64D8" w:rsidRDefault="00C80E1B" w:rsidP="00B44496">
      <w:pPr>
        <w:autoSpaceDE w:val="0"/>
        <w:autoSpaceDN w:val="0"/>
        <w:adjustRightInd w:val="0"/>
        <w:snapToGrid w:val="0"/>
        <w:spacing w:after="0" w:line="360" w:lineRule="auto"/>
        <w:jc w:val="both"/>
        <w:rPr>
          <w:rFonts w:ascii="Book Antiqua" w:eastAsia="BookAntiqua" w:hAnsi="Book Antiqua" w:cs="BookAntiqua"/>
          <w:sz w:val="24"/>
          <w:szCs w:val="24"/>
          <w:lang w:val="en-GB"/>
        </w:rPr>
      </w:pPr>
      <w:r w:rsidRPr="005F64D8">
        <w:rPr>
          <w:rFonts w:ascii="Book Antiqua" w:eastAsia="BookAntiqua" w:hAnsi="Book Antiqua" w:cs="BookAntiqua"/>
          <w:sz w:val="24"/>
          <w:szCs w:val="24"/>
          <w:lang w:val="en-GB"/>
        </w:rPr>
        <w:t>manuscript, drafted the concept and design, performed the experiments, and analysed the da</w:t>
      </w:r>
      <w:r w:rsidR="0085286D" w:rsidRPr="005F64D8">
        <w:rPr>
          <w:rFonts w:ascii="Book Antiqua" w:eastAsia="BookAntiqua" w:hAnsi="Book Antiqua" w:cs="BookAntiqua"/>
          <w:sz w:val="24"/>
          <w:szCs w:val="24"/>
          <w:lang w:val="en-GB"/>
        </w:rPr>
        <w:t xml:space="preserve">ta; </w:t>
      </w:r>
      <w:r w:rsidR="00DA5DC3" w:rsidRPr="005F64D8">
        <w:rPr>
          <w:rFonts w:ascii="Book Antiqua" w:hAnsi="Book Antiqua" w:cs="Times New Roman"/>
          <w:sz w:val="24"/>
          <w:szCs w:val="24"/>
          <w:lang w:val="en-GB"/>
        </w:rPr>
        <w:t xml:space="preserve">Coşkun </w:t>
      </w:r>
      <w:r w:rsidR="0085286D" w:rsidRPr="005F64D8">
        <w:rPr>
          <w:rFonts w:ascii="Book Antiqua" w:eastAsia="BookAntiqua" w:hAnsi="Book Antiqua" w:cs="BookAntiqua"/>
          <w:sz w:val="24"/>
          <w:szCs w:val="24"/>
          <w:lang w:val="en-GB"/>
        </w:rPr>
        <w:t>A</w:t>
      </w:r>
      <w:r w:rsidRPr="005F64D8">
        <w:rPr>
          <w:rFonts w:ascii="Book Antiqua" w:eastAsia="BookAntiqua" w:hAnsi="Book Antiqua" w:cs="BookAntiqua"/>
          <w:sz w:val="24"/>
          <w:szCs w:val="24"/>
          <w:lang w:val="en-GB"/>
        </w:rPr>
        <w:t xml:space="preserve"> contributed to writing the manuscript and drafti</w:t>
      </w:r>
      <w:r w:rsidR="0085286D" w:rsidRPr="005F64D8">
        <w:rPr>
          <w:rFonts w:ascii="Book Antiqua" w:eastAsia="BookAntiqua" w:hAnsi="Book Antiqua" w:cs="BookAntiqua"/>
          <w:sz w:val="24"/>
          <w:szCs w:val="24"/>
          <w:lang w:val="en-GB"/>
        </w:rPr>
        <w:t>ng the concept and design</w:t>
      </w:r>
      <w:ins w:id="11" w:author="Author">
        <w:r w:rsidR="00B44496" w:rsidRPr="005F64D8">
          <w:rPr>
            <w:rFonts w:ascii="Book Antiqua" w:eastAsia="BookAntiqua" w:hAnsi="Book Antiqua" w:cs="BookAntiqua"/>
            <w:sz w:val="24"/>
            <w:szCs w:val="24"/>
            <w:lang w:val="en-GB"/>
          </w:rPr>
          <w:t>;</w:t>
        </w:r>
      </w:ins>
      <w:del w:id="12" w:author="Author">
        <w:r w:rsidRPr="005F64D8" w:rsidDel="00B44496">
          <w:rPr>
            <w:rFonts w:ascii="Book Antiqua" w:eastAsia="BookAntiqua" w:hAnsi="Book Antiqua" w:cs="BookAntiqua"/>
            <w:sz w:val="24"/>
            <w:szCs w:val="24"/>
            <w:lang w:val="en-GB"/>
          </w:rPr>
          <w:delText>,</w:delText>
        </w:r>
      </w:del>
      <w:r w:rsidR="0085286D" w:rsidRPr="005F64D8">
        <w:rPr>
          <w:rFonts w:ascii="Book Antiqua" w:eastAsia="BookAntiqua" w:hAnsi="Book Antiqua" w:cs="BookAntiqua"/>
          <w:sz w:val="24"/>
          <w:szCs w:val="24"/>
          <w:lang w:val="en-GB"/>
        </w:rPr>
        <w:t xml:space="preserve"> </w:t>
      </w:r>
      <w:r w:rsidR="00DA5DC3" w:rsidRPr="005F64D8">
        <w:rPr>
          <w:rFonts w:ascii="Book Antiqua" w:hAnsi="Book Antiqua" w:cs="Times New Roman"/>
          <w:sz w:val="24"/>
          <w:szCs w:val="24"/>
          <w:lang w:val="en-GB"/>
        </w:rPr>
        <w:t xml:space="preserve">Coşkun </w:t>
      </w:r>
      <w:r w:rsidR="0085286D" w:rsidRPr="005F64D8">
        <w:rPr>
          <w:rFonts w:ascii="Book Antiqua" w:eastAsia="BookAntiqua" w:hAnsi="Book Antiqua" w:cs="BookAntiqua"/>
          <w:sz w:val="24"/>
          <w:szCs w:val="24"/>
          <w:lang w:val="en-GB"/>
        </w:rPr>
        <w:t>A and Eren SH</w:t>
      </w:r>
      <w:r w:rsidRPr="005F64D8">
        <w:rPr>
          <w:rFonts w:ascii="Book Antiqua" w:eastAsia="BookAntiqua" w:hAnsi="Book Antiqua" w:cs="BookAntiqua"/>
          <w:sz w:val="24"/>
          <w:szCs w:val="24"/>
          <w:lang w:val="en-GB"/>
        </w:rPr>
        <w:t xml:space="preserve"> contributed </w:t>
      </w:r>
      <w:r w:rsidR="0085286D" w:rsidRPr="005F64D8">
        <w:rPr>
          <w:rFonts w:ascii="Book Antiqua" w:eastAsia="BookAntiqua" w:hAnsi="Book Antiqua" w:cs="BookAntiqua"/>
          <w:sz w:val="24"/>
          <w:szCs w:val="24"/>
          <w:lang w:val="en-GB"/>
        </w:rPr>
        <w:t>to writing the manuscript; Coskun</w:t>
      </w:r>
      <w:r w:rsidRPr="005F64D8">
        <w:rPr>
          <w:rFonts w:ascii="Book Antiqua" w:eastAsia="BookAntiqua" w:hAnsi="Book Antiqua" w:cs="BookAntiqua"/>
          <w:sz w:val="24"/>
          <w:szCs w:val="24"/>
          <w:lang w:val="en-GB"/>
        </w:rPr>
        <w:t xml:space="preserve"> </w:t>
      </w:r>
      <w:r w:rsidR="0085286D" w:rsidRPr="005F64D8">
        <w:rPr>
          <w:rFonts w:ascii="Book Antiqua" w:eastAsia="BookAntiqua" w:hAnsi="Book Antiqua" w:cs="BookAntiqua"/>
          <w:sz w:val="24"/>
          <w:szCs w:val="24"/>
          <w:lang w:val="en-GB"/>
        </w:rPr>
        <w:t xml:space="preserve">A </w:t>
      </w:r>
      <w:r w:rsidRPr="005F64D8">
        <w:rPr>
          <w:rFonts w:ascii="Book Antiqua" w:eastAsia="BookAntiqua" w:hAnsi="Book Antiqua" w:cs="BookAntiqua"/>
          <w:sz w:val="24"/>
          <w:szCs w:val="24"/>
          <w:lang w:val="en-GB"/>
        </w:rPr>
        <w:t>contributed to writing the manuscript and drafting the concept and design.</w:t>
      </w:r>
    </w:p>
    <w:p w14:paraId="28E76B95" w14:textId="4823D689" w:rsidR="006D45C0" w:rsidRPr="005F64D8" w:rsidRDefault="006D45C0" w:rsidP="00B44496">
      <w:pPr>
        <w:autoSpaceDE w:val="0"/>
        <w:autoSpaceDN w:val="0"/>
        <w:adjustRightInd w:val="0"/>
        <w:snapToGrid w:val="0"/>
        <w:spacing w:after="0" w:line="360" w:lineRule="auto"/>
        <w:jc w:val="both"/>
        <w:rPr>
          <w:rFonts w:ascii="Book Antiqua" w:eastAsia="BookAntiqua" w:hAnsi="Book Antiqua" w:cs="BookAntiqua"/>
          <w:sz w:val="24"/>
          <w:szCs w:val="24"/>
          <w:lang w:val="en-GB"/>
        </w:rPr>
      </w:pPr>
    </w:p>
    <w:p w14:paraId="3D1C50A6" w14:textId="15850EFB" w:rsidR="00E71B63" w:rsidRPr="005F64D8" w:rsidRDefault="00E71B63"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b/>
          <w:bCs/>
          <w:iCs/>
          <w:sz w:val="24"/>
          <w:szCs w:val="24"/>
          <w:lang w:val="en-GB"/>
        </w:rPr>
        <w:t xml:space="preserve">Institutional review board statement: </w:t>
      </w:r>
      <w:r w:rsidRPr="005F64D8">
        <w:rPr>
          <w:rFonts w:ascii="Book Antiqua" w:hAnsi="Book Antiqua" w:cs="Times New Roman"/>
          <w:sz w:val="24"/>
          <w:szCs w:val="24"/>
          <w:lang w:val="en-GB"/>
        </w:rPr>
        <w:t>The study was approved by the Institutional Review Board.</w:t>
      </w:r>
    </w:p>
    <w:p w14:paraId="72DEA21D" w14:textId="77777777" w:rsidR="00E71B63" w:rsidRPr="005F64D8" w:rsidRDefault="00E71B63" w:rsidP="00B44496">
      <w:pPr>
        <w:autoSpaceDE w:val="0"/>
        <w:autoSpaceDN w:val="0"/>
        <w:adjustRightInd w:val="0"/>
        <w:snapToGrid w:val="0"/>
        <w:spacing w:after="0" w:line="360" w:lineRule="auto"/>
        <w:jc w:val="both"/>
        <w:rPr>
          <w:rFonts w:ascii="Book Antiqua" w:hAnsi="Book Antiqua"/>
          <w:b/>
          <w:bCs/>
          <w:iCs/>
          <w:sz w:val="24"/>
          <w:szCs w:val="24"/>
          <w:lang w:val="en-GB"/>
        </w:rPr>
      </w:pPr>
    </w:p>
    <w:p w14:paraId="062F4E5F" w14:textId="77777777" w:rsidR="00E71B63" w:rsidRPr="005F64D8" w:rsidRDefault="00E71B63" w:rsidP="00B44496">
      <w:pPr>
        <w:autoSpaceDE w:val="0"/>
        <w:autoSpaceDN w:val="0"/>
        <w:adjustRightInd w:val="0"/>
        <w:snapToGrid w:val="0"/>
        <w:spacing w:after="0" w:line="360" w:lineRule="auto"/>
        <w:jc w:val="both"/>
        <w:rPr>
          <w:rFonts w:ascii="Book Antiqua" w:hAnsi="Book Antiqua"/>
          <w:b/>
          <w:bCs/>
          <w:iCs/>
          <w:sz w:val="24"/>
          <w:szCs w:val="24"/>
          <w:lang w:val="en-GB"/>
        </w:rPr>
      </w:pPr>
      <w:r w:rsidRPr="005F64D8">
        <w:rPr>
          <w:rFonts w:ascii="Book Antiqua" w:hAnsi="Book Antiqua"/>
          <w:b/>
          <w:sz w:val="24"/>
          <w:szCs w:val="24"/>
          <w:lang w:val="en-GB"/>
        </w:rPr>
        <w:lastRenderedPageBreak/>
        <w:t>Clinical trial registration statement</w:t>
      </w:r>
      <w:r w:rsidRPr="005F64D8">
        <w:rPr>
          <w:rFonts w:ascii="Book Antiqua" w:hAnsi="Book Antiqua"/>
          <w:b/>
          <w:bCs/>
          <w:iCs/>
          <w:sz w:val="24"/>
          <w:szCs w:val="24"/>
          <w:lang w:val="en-GB"/>
        </w:rPr>
        <w:t xml:space="preserve">: </w:t>
      </w:r>
      <w:r w:rsidRPr="005F64D8">
        <w:rPr>
          <w:rFonts w:ascii="Book Antiqua" w:hAnsi="Book Antiqua"/>
          <w:bCs/>
          <w:iCs/>
          <w:sz w:val="24"/>
          <w:szCs w:val="24"/>
          <w:lang w:val="en-GB"/>
        </w:rPr>
        <w:t>This registration policy applies to prospective, randomized, controlled trials only.</w:t>
      </w:r>
    </w:p>
    <w:p w14:paraId="5FDE4C0E" w14:textId="77777777" w:rsidR="00E71B63" w:rsidRPr="005F64D8" w:rsidRDefault="00E71B63" w:rsidP="00B44496">
      <w:pPr>
        <w:autoSpaceDE w:val="0"/>
        <w:autoSpaceDN w:val="0"/>
        <w:adjustRightInd w:val="0"/>
        <w:snapToGrid w:val="0"/>
        <w:spacing w:after="0" w:line="360" w:lineRule="auto"/>
        <w:jc w:val="both"/>
        <w:rPr>
          <w:rFonts w:ascii="Book Antiqua" w:hAnsi="Book Antiqua"/>
          <w:b/>
          <w:bCs/>
          <w:iCs/>
          <w:sz w:val="24"/>
          <w:szCs w:val="24"/>
          <w:lang w:val="en-GB"/>
        </w:rPr>
      </w:pPr>
    </w:p>
    <w:p w14:paraId="04812199" w14:textId="77777777" w:rsidR="00E71B63" w:rsidRPr="005F64D8" w:rsidRDefault="00E71B63" w:rsidP="00B44496">
      <w:pPr>
        <w:pStyle w:val="Normal1"/>
        <w:snapToGrid w:val="0"/>
        <w:spacing w:line="360" w:lineRule="auto"/>
        <w:jc w:val="both"/>
        <w:rPr>
          <w:rFonts w:ascii="Book Antiqua" w:hAnsi="Book Antiqua" w:cs="Times New Roman"/>
          <w:color w:val="auto"/>
          <w:sz w:val="24"/>
          <w:szCs w:val="24"/>
          <w:lang w:val="en-GB"/>
        </w:rPr>
      </w:pPr>
      <w:r w:rsidRPr="005F64D8">
        <w:rPr>
          <w:rFonts w:ascii="Book Antiqua" w:hAnsi="Book Antiqua"/>
          <w:b/>
          <w:bCs/>
          <w:iCs/>
          <w:color w:val="auto"/>
          <w:sz w:val="24"/>
          <w:szCs w:val="24"/>
          <w:lang w:val="en-GB"/>
        </w:rPr>
        <w:t xml:space="preserve">Informed consent statement: </w:t>
      </w:r>
      <w:r w:rsidRPr="005F64D8">
        <w:rPr>
          <w:rFonts w:ascii="Book Antiqua" w:hAnsi="Book Antiqua" w:cs="Times New Roman"/>
          <w:color w:val="auto"/>
          <w:sz w:val="24"/>
          <w:szCs w:val="24"/>
          <w:lang w:val="en-GB"/>
        </w:rPr>
        <w:t xml:space="preserve">Written informed consent was not necessary because the study was performed retrospectively by screening patient files. </w:t>
      </w:r>
    </w:p>
    <w:p w14:paraId="0524ACC0" w14:textId="7E3CFB49" w:rsidR="00E71B63" w:rsidRPr="005F64D8" w:rsidRDefault="00E71B63" w:rsidP="00B44496">
      <w:pPr>
        <w:autoSpaceDE w:val="0"/>
        <w:autoSpaceDN w:val="0"/>
        <w:adjustRightInd w:val="0"/>
        <w:snapToGrid w:val="0"/>
        <w:spacing w:after="0" w:line="360" w:lineRule="auto"/>
        <w:jc w:val="both"/>
        <w:rPr>
          <w:rFonts w:ascii="Book Antiqua" w:hAnsi="Book Antiqua"/>
          <w:b/>
          <w:bCs/>
          <w:iCs/>
          <w:sz w:val="24"/>
          <w:szCs w:val="24"/>
          <w:lang w:val="en-GB"/>
        </w:rPr>
      </w:pPr>
    </w:p>
    <w:p w14:paraId="791F2896" w14:textId="77777777" w:rsidR="00E71B63" w:rsidRPr="005F64D8" w:rsidRDefault="00E71B63" w:rsidP="00B44496">
      <w:pPr>
        <w:autoSpaceDE w:val="0"/>
        <w:autoSpaceDN w:val="0"/>
        <w:adjustRightInd w:val="0"/>
        <w:snapToGrid w:val="0"/>
        <w:spacing w:after="0" w:line="360" w:lineRule="auto"/>
        <w:jc w:val="both"/>
        <w:rPr>
          <w:rFonts w:ascii="Book Antiqua" w:hAnsi="Book Antiqua" w:cs="TimesNewRomanPS-BoldItalicMT"/>
          <w:bCs/>
          <w:iCs/>
          <w:sz w:val="24"/>
          <w:szCs w:val="24"/>
          <w:lang w:val="en-GB"/>
        </w:rPr>
      </w:pPr>
      <w:r w:rsidRPr="005F64D8">
        <w:rPr>
          <w:rFonts w:ascii="Book Antiqua" w:hAnsi="Book Antiqua"/>
          <w:b/>
          <w:sz w:val="24"/>
          <w:szCs w:val="24"/>
          <w:lang w:val="en-GB"/>
        </w:rPr>
        <w:t>Conflict-of-interest statement</w:t>
      </w:r>
      <w:r w:rsidRPr="005F64D8">
        <w:rPr>
          <w:rFonts w:ascii="Book Antiqua" w:hAnsi="Book Antiqua" w:cs="TimesNewRomanPS-BoldItalicMT"/>
          <w:b/>
          <w:bCs/>
          <w:iCs/>
          <w:sz w:val="24"/>
          <w:szCs w:val="24"/>
          <w:lang w:val="en-GB"/>
        </w:rPr>
        <w:t xml:space="preserve">: </w:t>
      </w:r>
      <w:r w:rsidRPr="005F64D8">
        <w:rPr>
          <w:rFonts w:ascii="Book Antiqua" w:hAnsi="Book Antiqua" w:cs="TimesNewRomanPS-BoldItalicMT"/>
          <w:bCs/>
          <w:iCs/>
          <w:sz w:val="24"/>
          <w:szCs w:val="24"/>
          <w:lang w:val="en-GB"/>
        </w:rPr>
        <w:t>Not declared.</w:t>
      </w:r>
    </w:p>
    <w:p w14:paraId="3B64F9DB" w14:textId="77777777" w:rsidR="00E71B63" w:rsidRPr="005F64D8" w:rsidRDefault="00E71B63" w:rsidP="00B44496">
      <w:pPr>
        <w:autoSpaceDE w:val="0"/>
        <w:autoSpaceDN w:val="0"/>
        <w:adjustRightInd w:val="0"/>
        <w:snapToGrid w:val="0"/>
        <w:spacing w:after="0" w:line="360" w:lineRule="auto"/>
        <w:jc w:val="both"/>
        <w:rPr>
          <w:rFonts w:ascii="Book Antiqua" w:hAnsi="Book Antiqua" w:cs="TimesNewRomanPS-BoldItalicMT"/>
          <w:b/>
          <w:bCs/>
          <w:iCs/>
          <w:sz w:val="24"/>
          <w:szCs w:val="24"/>
          <w:lang w:val="en-GB"/>
        </w:rPr>
      </w:pPr>
    </w:p>
    <w:p w14:paraId="5D4EF014" w14:textId="77777777" w:rsidR="00E71B63" w:rsidRPr="005F64D8" w:rsidRDefault="00E71B63" w:rsidP="00B44496">
      <w:pPr>
        <w:pStyle w:val="Normal1"/>
        <w:snapToGrid w:val="0"/>
        <w:spacing w:line="360" w:lineRule="auto"/>
        <w:jc w:val="both"/>
        <w:rPr>
          <w:rFonts w:ascii="Book Antiqua" w:hAnsi="Book Antiqua" w:cs="Times New Roman"/>
          <w:color w:val="auto"/>
          <w:sz w:val="24"/>
          <w:szCs w:val="24"/>
          <w:lang w:val="en-GB"/>
        </w:rPr>
      </w:pPr>
      <w:r w:rsidRPr="005F64D8">
        <w:rPr>
          <w:rFonts w:ascii="Book Antiqua" w:hAnsi="Book Antiqua"/>
          <w:b/>
          <w:color w:val="auto"/>
          <w:sz w:val="24"/>
          <w:szCs w:val="24"/>
          <w:lang w:val="en-GB"/>
        </w:rPr>
        <w:t>Data sharing statement</w:t>
      </w:r>
      <w:r w:rsidRPr="005F64D8">
        <w:rPr>
          <w:rFonts w:ascii="Book Antiqua" w:hAnsi="Book Antiqua" w:cs="TimesNewRomanPS-BoldItalicMT"/>
          <w:b/>
          <w:bCs/>
          <w:iCs/>
          <w:color w:val="auto"/>
          <w:sz w:val="24"/>
          <w:szCs w:val="24"/>
          <w:lang w:val="en-GB"/>
        </w:rPr>
        <w:t>:</w:t>
      </w:r>
      <w:r w:rsidRPr="005F64D8">
        <w:rPr>
          <w:rFonts w:ascii="Book Antiqua" w:hAnsi="Book Antiqua"/>
          <w:color w:val="auto"/>
          <w:sz w:val="24"/>
          <w:szCs w:val="24"/>
          <w:lang w:val="en-GB"/>
        </w:rPr>
        <w:t xml:space="preserve"> </w:t>
      </w:r>
      <w:r w:rsidRPr="005F64D8">
        <w:rPr>
          <w:rFonts w:ascii="Book Antiqua" w:hAnsi="Book Antiqua" w:cs="Times New Roman"/>
          <w:color w:val="auto"/>
          <w:sz w:val="24"/>
          <w:szCs w:val="24"/>
          <w:lang w:val="en-GB"/>
        </w:rPr>
        <w:t xml:space="preserve">All data is available on request without restriction. </w:t>
      </w:r>
    </w:p>
    <w:p w14:paraId="337D2568" w14:textId="16412C58" w:rsidR="00E71B63" w:rsidRPr="005F64D8" w:rsidRDefault="00E71B63" w:rsidP="00B44496">
      <w:pPr>
        <w:autoSpaceDE w:val="0"/>
        <w:autoSpaceDN w:val="0"/>
        <w:adjustRightInd w:val="0"/>
        <w:snapToGrid w:val="0"/>
        <w:spacing w:after="0" w:line="360" w:lineRule="auto"/>
        <w:jc w:val="both"/>
        <w:rPr>
          <w:rFonts w:ascii="Book Antiqua" w:hAnsi="Book Antiqua"/>
          <w:sz w:val="24"/>
          <w:szCs w:val="24"/>
          <w:lang w:val="en-GB"/>
        </w:rPr>
      </w:pPr>
    </w:p>
    <w:p w14:paraId="75F08A9D" w14:textId="77777777" w:rsidR="00DA5DC3" w:rsidRPr="005F64D8" w:rsidRDefault="00E71B63" w:rsidP="00B44496">
      <w:pPr>
        <w:autoSpaceDE w:val="0"/>
        <w:autoSpaceDN w:val="0"/>
        <w:adjustRightInd w:val="0"/>
        <w:snapToGrid w:val="0"/>
        <w:spacing w:after="0" w:line="360" w:lineRule="auto"/>
        <w:jc w:val="both"/>
        <w:rPr>
          <w:rFonts w:ascii="Book Antiqua" w:hAnsi="Book Antiqua" w:cs="Garamond-Bold"/>
          <w:bCs/>
          <w:sz w:val="24"/>
          <w:szCs w:val="24"/>
          <w:lang w:val="en-GB"/>
        </w:rPr>
      </w:pPr>
      <w:r w:rsidRPr="005F64D8">
        <w:rPr>
          <w:rFonts w:ascii="Book Antiqua" w:hAnsi="Book Antiqua"/>
          <w:b/>
          <w:sz w:val="24"/>
          <w:szCs w:val="24"/>
          <w:lang w:val="en-GB"/>
        </w:rPr>
        <w:t>CONSORT 2010 statement:</w:t>
      </w:r>
      <w:r w:rsidR="00DA5DC3" w:rsidRPr="005F64D8">
        <w:rPr>
          <w:rFonts w:ascii="Book Antiqua" w:hAnsi="Book Antiqua"/>
          <w:b/>
          <w:sz w:val="24"/>
          <w:szCs w:val="24"/>
          <w:lang w:val="en-GB"/>
        </w:rPr>
        <w:t xml:space="preserve"> </w:t>
      </w:r>
      <w:r w:rsidR="00DA5DC3" w:rsidRPr="005F64D8">
        <w:rPr>
          <w:rFonts w:ascii="Book Antiqua" w:hAnsi="Book Antiqua" w:cs="Garamond"/>
          <w:sz w:val="24"/>
          <w:szCs w:val="24"/>
          <w:lang w:val="en-GB"/>
        </w:rPr>
        <w:t>The authors have read the CONSORT 2010 Statement, and the manuscript was prepared and revised according to the CONSORT 2010 Statement.</w:t>
      </w:r>
    </w:p>
    <w:p w14:paraId="205A5CB0" w14:textId="061BDCC1" w:rsidR="00E71B63" w:rsidRPr="005F64D8" w:rsidRDefault="00E71B63" w:rsidP="00B44496">
      <w:pPr>
        <w:snapToGrid w:val="0"/>
        <w:spacing w:after="0" w:line="360" w:lineRule="auto"/>
        <w:jc w:val="both"/>
        <w:rPr>
          <w:rFonts w:ascii="Book Antiqua" w:hAnsi="Book Antiqua" w:cs="Times New Roman"/>
          <w:b/>
          <w:sz w:val="24"/>
          <w:szCs w:val="24"/>
          <w:u w:val="single"/>
          <w:lang w:val="en-GB"/>
        </w:rPr>
      </w:pPr>
    </w:p>
    <w:p w14:paraId="3A1D8E78" w14:textId="1B236973" w:rsidR="00DA5DC3" w:rsidRPr="005F64D8" w:rsidRDefault="00DA5DC3" w:rsidP="00B44496">
      <w:pPr>
        <w:snapToGrid w:val="0"/>
        <w:spacing w:after="0" w:line="360" w:lineRule="auto"/>
        <w:jc w:val="both"/>
        <w:rPr>
          <w:rFonts w:ascii="Book Antiqua" w:hAnsi="Book Antiqua"/>
          <w:sz w:val="24"/>
          <w:szCs w:val="24"/>
          <w:lang w:val="en-GB"/>
        </w:rPr>
      </w:pPr>
      <w:r w:rsidRPr="005F64D8">
        <w:rPr>
          <w:rFonts w:ascii="Book Antiqua" w:hAnsi="Book Antiqua"/>
          <w:b/>
          <w:sz w:val="24"/>
          <w:szCs w:val="24"/>
          <w:lang w:val="en-GB"/>
        </w:rPr>
        <w:t>Open-</w:t>
      </w:r>
      <w:del w:id="13" w:author="Author">
        <w:r w:rsidRPr="005F64D8" w:rsidDel="00D20E5F">
          <w:rPr>
            <w:rFonts w:ascii="Book Antiqua" w:hAnsi="Book Antiqua"/>
            <w:b/>
            <w:sz w:val="24"/>
            <w:szCs w:val="24"/>
            <w:lang w:val="en-GB"/>
          </w:rPr>
          <w:delText>Access</w:delText>
        </w:r>
      </w:del>
      <w:ins w:id="14" w:author="Author">
        <w:r w:rsidR="00D20E5F" w:rsidRPr="005F64D8">
          <w:rPr>
            <w:rFonts w:ascii="Book Antiqua" w:hAnsi="Book Antiqua"/>
            <w:b/>
            <w:sz w:val="24"/>
            <w:szCs w:val="24"/>
            <w:lang w:val="en-GB"/>
          </w:rPr>
          <w:t>access</w:t>
        </w:r>
      </w:ins>
      <w:r w:rsidRPr="005F64D8">
        <w:rPr>
          <w:rFonts w:ascii="Book Antiqua" w:hAnsi="Book Antiqua"/>
          <w:b/>
          <w:sz w:val="24"/>
          <w:szCs w:val="24"/>
          <w:lang w:val="en-GB"/>
        </w:rPr>
        <w:t xml:space="preserve">: </w:t>
      </w:r>
      <w:bookmarkStart w:id="15" w:name="OLE_LINK102"/>
      <w:bookmarkStart w:id="16" w:name="OLE_LINK103"/>
      <w:r w:rsidRPr="005F64D8">
        <w:rPr>
          <w:rFonts w:ascii="Book Antiqua" w:hAnsi="Book Antiqua"/>
          <w:sz w:val="24"/>
          <w:szCs w:val="24"/>
          <w:lang w:val="en-GB"/>
        </w:rPr>
        <w:t xml:space="preserve">This article is an open-access article </w:t>
      </w:r>
      <w:del w:id="17" w:author="Author">
        <w:r w:rsidRPr="005F64D8" w:rsidDel="006A1FAD">
          <w:rPr>
            <w:rFonts w:ascii="Book Antiqua" w:hAnsi="Book Antiqua"/>
            <w:sz w:val="24"/>
            <w:szCs w:val="24"/>
            <w:lang w:val="en-GB"/>
          </w:rPr>
          <w:delText xml:space="preserve">which </w:delText>
        </w:r>
      </w:del>
      <w:ins w:id="18" w:author="Author">
        <w:r w:rsidR="006A1FAD" w:rsidRPr="005F64D8">
          <w:rPr>
            <w:rFonts w:ascii="Book Antiqua" w:hAnsi="Book Antiqua"/>
            <w:sz w:val="24"/>
            <w:szCs w:val="24"/>
            <w:lang w:val="en-GB"/>
          </w:rPr>
          <w:t xml:space="preserve">that </w:t>
        </w:r>
      </w:ins>
      <w:r w:rsidRPr="005F64D8">
        <w:rPr>
          <w:rFonts w:ascii="Book Antiqua" w:hAnsi="Book Antiqua"/>
          <w:sz w:val="24"/>
          <w:szCs w:val="24"/>
          <w:lang w:val="en-GB"/>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bookmarkEnd w:id="16"/>
    <w:p w14:paraId="1AEF5B67" w14:textId="77777777" w:rsidR="00DA5DC3" w:rsidRPr="005F64D8" w:rsidRDefault="00DA5DC3" w:rsidP="00B44496">
      <w:pPr>
        <w:snapToGrid w:val="0"/>
        <w:spacing w:after="0" w:line="360" w:lineRule="auto"/>
        <w:jc w:val="both"/>
        <w:rPr>
          <w:rFonts w:ascii="Book Antiqua" w:eastAsia="DengXian" w:hAnsi="Book Antiqua"/>
          <w:sz w:val="24"/>
          <w:szCs w:val="24"/>
          <w:lang w:val="en-GB"/>
        </w:rPr>
      </w:pPr>
    </w:p>
    <w:p w14:paraId="6B922EAB" w14:textId="4E4E2570" w:rsidR="00DA5DC3" w:rsidRPr="005F64D8" w:rsidRDefault="00DA5DC3" w:rsidP="00B44496">
      <w:pPr>
        <w:snapToGrid w:val="0"/>
        <w:spacing w:after="0" w:line="360" w:lineRule="auto"/>
        <w:jc w:val="both"/>
        <w:rPr>
          <w:rFonts w:ascii="Book Antiqua" w:hAnsi="Book Antiqua"/>
          <w:bCs/>
          <w:iCs/>
          <w:sz w:val="24"/>
          <w:szCs w:val="24"/>
          <w:lang w:val="en-GB"/>
        </w:rPr>
      </w:pPr>
      <w:r w:rsidRPr="005F64D8">
        <w:rPr>
          <w:rFonts w:ascii="Book Antiqua" w:hAnsi="Book Antiqua"/>
          <w:b/>
          <w:bCs/>
          <w:iCs/>
          <w:sz w:val="24"/>
          <w:szCs w:val="24"/>
          <w:lang w:val="en-GB"/>
        </w:rPr>
        <w:t>Manuscript source:</w:t>
      </w:r>
      <w:r w:rsidRPr="005F64D8">
        <w:rPr>
          <w:rFonts w:ascii="Book Antiqua" w:hAnsi="Book Antiqua"/>
          <w:bCs/>
          <w:iCs/>
          <w:sz w:val="24"/>
          <w:szCs w:val="24"/>
          <w:lang w:val="en-GB"/>
        </w:rPr>
        <w:t xml:space="preserve"> Unsolicited </w:t>
      </w:r>
      <w:ins w:id="19" w:author="Author">
        <w:r w:rsidR="00B44496" w:rsidRPr="005F64D8">
          <w:rPr>
            <w:rFonts w:ascii="Book Antiqua" w:hAnsi="Book Antiqua"/>
            <w:bCs/>
            <w:iCs/>
            <w:sz w:val="24"/>
            <w:szCs w:val="24"/>
            <w:lang w:val="en-GB"/>
          </w:rPr>
          <w:t>m</w:t>
        </w:r>
      </w:ins>
      <w:del w:id="20" w:author="Author">
        <w:r w:rsidRPr="005F64D8" w:rsidDel="00B44496">
          <w:rPr>
            <w:rFonts w:ascii="Book Antiqua" w:hAnsi="Book Antiqua"/>
            <w:bCs/>
            <w:iCs/>
            <w:sz w:val="24"/>
            <w:szCs w:val="24"/>
            <w:lang w:val="en-GB"/>
          </w:rPr>
          <w:delText>M</w:delText>
        </w:r>
      </w:del>
      <w:r w:rsidRPr="005F64D8">
        <w:rPr>
          <w:rFonts w:ascii="Book Antiqua" w:hAnsi="Book Antiqua"/>
          <w:bCs/>
          <w:iCs/>
          <w:sz w:val="24"/>
          <w:szCs w:val="24"/>
          <w:lang w:val="en-GB"/>
        </w:rPr>
        <w:t>anuscript</w:t>
      </w:r>
    </w:p>
    <w:p w14:paraId="6215556C" w14:textId="77777777" w:rsidR="00DA5DC3" w:rsidRPr="005F64D8" w:rsidRDefault="00DA5DC3" w:rsidP="00B44496">
      <w:pPr>
        <w:snapToGrid w:val="0"/>
        <w:spacing w:after="0" w:line="360" w:lineRule="auto"/>
        <w:jc w:val="both"/>
        <w:rPr>
          <w:rFonts w:ascii="Book Antiqua" w:hAnsi="Book Antiqua"/>
          <w:sz w:val="24"/>
          <w:szCs w:val="24"/>
          <w:lang w:val="en-GB"/>
        </w:rPr>
      </w:pPr>
    </w:p>
    <w:p w14:paraId="797A51E9" w14:textId="7C20B564" w:rsidR="00A7315D" w:rsidRPr="005F64D8" w:rsidRDefault="00DA5DC3" w:rsidP="00B44496">
      <w:pPr>
        <w:autoSpaceDE w:val="0"/>
        <w:autoSpaceDN w:val="0"/>
        <w:adjustRightInd w:val="0"/>
        <w:snapToGrid w:val="0"/>
        <w:spacing w:after="0" w:line="360" w:lineRule="auto"/>
        <w:jc w:val="both"/>
        <w:rPr>
          <w:rFonts w:ascii="Book Antiqua" w:hAnsi="Book Antiqua" w:cs="Times New Roman"/>
          <w:b/>
          <w:sz w:val="24"/>
          <w:szCs w:val="24"/>
          <w:lang w:val="en-GB"/>
        </w:rPr>
      </w:pPr>
      <w:r w:rsidRPr="005F64D8">
        <w:rPr>
          <w:rFonts w:ascii="Book Antiqua" w:hAnsi="Book Antiqua" w:cs="Arial"/>
          <w:b/>
          <w:sz w:val="24"/>
          <w:szCs w:val="24"/>
          <w:lang w:val="en-GB"/>
        </w:rPr>
        <w:t>Corresponding author</w:t>
      </w:r>
      <w:r w:rsidRPr="005F64D8">
        <w:rPr>
          <w:rFonts w:ascii="Book Antiqua" w:hAnsi="Book Antiqua"/>
          <w:b/>
          <w:iCs/>
          <w:sz w:val="24"/>
          <w:szCs w:val="24"/>
          <w:lang w:val="en-GB"/>
        </w:rPr>
        <w:t xml:space="preserve">: </w:t>
      </w:r>
      <w:r w:rsidR="00A7315D" w:rsidRPr="005F64D8">
        <w:rPr>
          <w:rFonts w:ascii="Book Antiqua" w:hAnsi="Book Antiqua" w:cs="Times New Roman"/>
          <w:b/>
          <w:sz w:val="24"/>
          <w:szCs w:val="24"/>
          <w:lang w:val="en-GB"/>
        </w:rPr>
        <w:t xml:space="preserve">Abuzer </w:t>
      </w:r>
      <w:r w:rsidRPr="005F64D8">
        <w:rPr>
          <w:rFonts w:ascii="Book Antiqua" w:hAnsi="Book Antiqua" w:cs="Times New Roman"/>
          <w:b/>
          <w:bCs/>
          <w:sz w:val="24"/>
          <w:szCs w:val="24"/>
          <w:lang w:val="en-GB"/>
        </w:rPr>
        <w:t>Coşkun</w:t>
      </w:r>
      <w:r w:rsidR="00A7315D" w:rsidRPr="005F64D8">
        <w:rPr>
          <w:rFonts w:ascii="Book Antiqua" w:hAnsi="Book Antiqua" w:cs="Times New Roman"/>
          <w:b/>
          <w:sz w:val="24"/>
          <w:szCs w:val="24"/>
          <w:lang w:val="en-GB"/>
        </w:rPr>
        <w:t xml:space="preserve">, </w:t>
      </w:r>
      <w:r w:rsidRPr="005F64D8">
        <w:rPr>
          <w:rFonts w:ascii="Book Antiqua" w:hAnsi="Book Antiqua" w:cs="Times New Roman"/>
          <w:b/>
          <w:sz w:val="24"/>
          <w:szCs w:val="24"/>
          <w:lang w:val="en-GB"/>
        </w:rPr>
        <w:t xml:space="preserve">MD, Associate Specialist, Doctor, </w:t>
      </w:r>
      <w:r w:rsidRPr="005F64D8">
        <w:rPr>
          <w:rFonts w:ascii="Book Antiqua" w:hAnsi="Book Antiqua" w:cs="Times New Roman"/>
          <w:sz w:val="24"/>
          <w:szCs w:val="24"/>
          <w:lang w:val="en-GB"/>
        </w:rPr>
        <w:t>Department of Emergency, Sivas Numune Hospital,</w:t>
      </w:r>
      <w:r w:rsidRPr="005F64D8">
        <w:rPr>
          <w:rFonts w:ascii="Book Antiqua" w:hAnsi="Book Antiqua" w:cs="Times New Roman"/>
          <w:bCs/>
          <w:sz w:val="24"/>
          <w:szCs w:val="24"/>
          <w:lang w:val="en-GB"/>
        </w:rPr>
        <w:t xml:space="preserve"> </w:t>
      </w:r>
      <w:r w:rsidR="00A7315D" w:rsidRPr="005F64D8">
        <w:rPr>
          <w:rFonts w:ascii="Book Antiqua" w:hAnsi="Book Antiqua" w:cs="Times New Roman"/>
          <w:bCs/>
          <w:sz w:val="24"/>
          <w:szCs w:val="24"/>
          <w:lang w:val="en-GB"/>
        </w:rPr>
        <w:t>Yesilyurt Mah. Sifa Street</w:t>
      </w:r>
      <w:r w:rsidRPr="005F64D8">
        <w:rPr>
          <w:rFonts w:ascii="Book Antiqua" w:hAnsi="Book Antiqua" w:cs="Times New Roman"/>
          <w:bCs/>
          <w:sz w:val="24"/>
          <w:szCs w:val="24"/>
          <w:lang w:val="en-GB"/>
        </w:rPr>
        <w:t>,</w:t>
      </w:r>
      <w:r w:rsidR="00A7315D" w:rsidRPr="005F64D8">
        <w:rPr>
          <w:rFonts w:ascii="Book Antiqua" w:hAnsi="Book Antiqua" w:cs="Times New Roman"/>
          <w:bCs/>
          <w:sz w:val="24"/>
          <w:szCs w:val="24"/>
          <w:lang w:val="en-GB"/>
        </w:rPr>
        <w:t xml:space="preserve"> Sivas</w:t>
      </w:r>
      <w:r w:rsidRPr="005F64D8">
        <w:rPr>
          <w:rFonts w:ascii="Book Antiqua" w:hAnsi="Book Antiqua" w:cs="Times New Roman"/>
          <w:bCs/>
          <w:sz w:val="24"/>
          <w:szCs w:val="24"/>
          <w:lang w:val="en-GB"/>
        </w:rPr>
        <w:t xml:space="preserve"> 58000</w:t>
      </w:r>
      <w:r w:rsidR="00A7315D" w:rsidRPr="005F64D8">
        <w:rPr>
          <w:rFonts w:ascii="Book Antiqua" w:hAnsi="Book Antiqua" w:cs="Times New Roman"/>
          <w:bCs/>
          <w:sz w:val="24"/>
          <w:szCs w:val="24"/>
          <w:lang w:val="en-GB"/>
        </w:rPr>
        <w:t>, Turkey</w:t>
      </w:r>
      <w:r w:rsidR="006D45C0" w:rsidRPr="005F64D8">
        <w:rPr>
          <w:rFonts w:ascii="Book Antiqua" w:hAnsi="Book Antiqua" w:cs="Times New Roman"/>
          <w:bCs/>
          <w:sz w:val="24"/>
          <w:szCs w:val="24"/>
          <w:lang w:val="en-GB"/>
        </w:rPr>
        <w:t>. dr.acoskun44@hotmail.com</w:t>
      </w:r>
    </w:p>
    <w:p w14:paraId="27C3D67A" w14:textId="376AF29B" w:rsidR="006D45C0" w:rsidRPr="005F64D8" w:rsidRDefault="00A7315D" w:rsidP="00B44496">
      <w:pPr>
        <w:pStyle w:val="Normal1"/>
        <w:snapToGrid w:val="0"/>
        <w:spacing w:line="360" w:lineRule="auto"/>
        <w:jc w:val="both"/>
        <w:rPr>
          <w:rFonts w:ascii="Book Antiqua" w:hAnsi="Book Antiqua" w:cs="Times New Roman"/>
          <w:bCs/>
          <w:color w:val="auto"/>
          <w:sz w:val="24"/>
          <w:szCs w:val="24"/>
          <w:lang w:val="en-GB"/>
        </w:rPr>
      </w:pPr>
      <w:r w:rsidRPr="005F64D8">
        <w:rPr>
          <w:rFonts w:ascii="Book Antiqua" w:hAnsi="Book Antiqua" w:cs="Times New Roman"/>
          <w:b/>
          <w:color w:val="auto"/>
          <w:sz w:val="24"/>
          <w:szCs w:val="24"/>
          <w:lang w:val="en-GB"/>
        </w:rPr>
        <w:t xml:space="preserve">Telephone: </w:t>
      </w:r>
      <w:r w:rsidR="006D45C0" w:rsidRPr="005F64D8">
        <w:rPr>
          <w:rFonts w:ascii="Book Antiqua" w:hAnsi="Book Antiqua" w:cs="Times New Roman"/>
          <w:bCs/>
          <w:color w:val="auto"/>
          <w:sz w:val="24"/>
          <w:szCs w:val="24"/>
          <w:lang w:val="en-GB"/>
        </w:rPr>
        <w:t>+90-532-1577912</w:t>
      </w:r>
    </w:p>
    <w:p w14:paraId="64A53EBE" w14:textId="775E31B9" w:rsidR="00A7315D" w:rsidRPr="005F64D8" w:rsidRDefault="00A7315D" w:rsidP="00B44496">
      <w:pPr>
        <w:pStyle w:val="Normal1"/>
        <w:snapToGrid w:val="0"/>
        <w:spacing w:line="360" w:lineRule="auto"/>
        <w:jc w:val="both"/>
        <w:rPr>
          <w:rFonts w:ascii="Book Antiqua" w:hAnsi="Book Antiqua" w:cs="Times New Roman"/>
          <w:b/>
          <w:color w:val="auto"/>
          <w:sz w:val="24"/>
          <w:szCs w:val="24"/>
          <w:lang w:val="en-GB"/>
        </w:rPr>
      </w:pPr>
      <w:r w:rsidRPr="005F64D8">
        <w:rPr>
          <w:rFonts w:ascii="Book Antiqua" w:hAnsi="Book Antiqua" w:cs="Times New Roman"/>
          <w:b/>
          <w:color w:val="auto"/>
          <w:sz w:val="24"/>
          <w:szCs w:val="24"/>
          <w:lang w:val="en-GB"/>
        </w:rPr>
        <w:t>Fax:</w:t>
      </w:r>
      <w:r w:rsidRPr="005F64D8">
        <w:rPr>
          <w:rFonts w:ascii="Book Antiqua" w:hAnsi="Book Antiqua" w:cs="Times New Roman"/>
          <w:bCs/>
          <w:color w:val="auto"/>
          <w:sz w:val="24"/>
          <w:szCs w:val="24"/>
          <w:lang w:val="en-GB"/>
        </w:rPr>
        <w:t xml:space="preserve"> +90</w:t>
      </w:r>
      <w:r w:rsidR="006D45C0" w:rsidRPr="005F64D8">
        <w:rPr>
          <w:rFonts w:ascii="Book Antiqua" w:hAnsi="Book Antiqua" w:cs="Times New Roman"/>
          <w:bCs/>
          <w:color w:val="auto"/>
          <w:sz w:val="24"/>
          <w:szCs w:val="24"/>
          <w:lang w:val="en-GB"/>
        </w:rPr>
        <w:t>-</w:t>
      </w:r>
      <w:r w:rsidRPr="005F64D8">
        <w:rPr>
          <w:rFonts w:ascii="Book Antiqua" w:hAnsi="Book Antiqua" w:cs="Times New Roman"/>
          <w:bCs/>
          <w:color w:val="auto"/>
          <w:sz w:val="24"/>
          <w:szCs w:val="24"/>
          <w:lang w:val="en-GB"/>
        </w:rPr>
        <w:t>346</w:t>
      </w:r>
      <w:r w:rsidR="006D45C0" w:rsidRPr="005F64D8">
        <w:rPr>
          <w:rFonts w:ascii="Book Antiqua" w:hAnsi="Book Antiqua" w:cs="Times New Roman"/>
          <w:bCs/>
          <w:color w:val="auto"/>
          <w:sz w:val="24"/>
          <w:szCs w:val="24"/>
          <w:lang w:val="en-GB"/>
        </w:rPr>
        <w:t>-</w:t>
      </w:r>
      <w:r w:rsidRPr="005F64D8">
        <w:rPr>
          <w:rFonts w:ascii="Book Antiqua" w:hAnsi="Book Antiqua" w:cs="Times New Roman"/>
          <w:bCs/>
          <w:color w:val="auto"/>
          <w:sz w:val="24"/>
          <w:szCs w:val="24"/>
          <w:lang w:val="en-GB"/>
        </w:rPr>
        <w:t xml:space="preserve">2239530 </w:t>
      </w:r>
    </w:p>
    <w:p w14:paraId="5F86FD26" w14:textId="77777777" w:rsidR="006D45C0" w:rsidRPr="005F64D8" w:rsidRDefault="006D45C0" w:rsidP="00B44496">
      <w:pPr>
        <w:pStyle w:val="Normal1"/>
        <w:snapToGrid w:val="0"/>
        <w:spacing w:line="360" w:lineRule="auto"/>
        <w:jc w:val="both"/>
        <w:rPr>
          <w:rFonts w:ascii="Book Antiqua" w:hAnsi="Book Antiqua" w:cs="Times New Roman"/>
          <w:b/>
          <w:color w:val="auto"/>
          <w:sz w:val="24"/>
          <w:szCs w:val="24"/>
          <w:lang w:val="en-GB"/>
        </w:rPr>
      </w:pPr>
    </w:p>
    <w:p w14:paraId="76F9AFDA" w14:textId="3421F99F" w:rsidR="00E71B63" w:rsidRPr="005F64D8" w:rsidRDefault="00E71B63" w:rsidP="00B44496">
      <w:pPr>
        <w:adjustRightInd w:val="0"/>
        <w:snapToGrid w:val="0"/>
        <w:spacing w:after="0" w:line="360" w:lineRule="auto"/>
        <w:jc w:val="both"/>
        <w:rPr>
          <w:rFonts w:ascii="Book Antiqua" w:hAnsi="Book Antiqua"/>
          <w:b/>
          <w:sz w:val="24"/>
          <w:szCs w:val="24"/>
          <w:lang w:val="en-GB"/>
        </w:rPr>
      </w:pPr>
      <w:r w:rsidRPr="005F64D8">
        <w:rPr>
          <w:rFonts w:ascii="Book Antiqua" w:hAnsi="Book Antiqua"/>
          <w:b/>
          <w:sz w:val="24"/>
          <w:szCs w:val="24"/>
          <w:lang w:val="en-GB"/>
        </w:rPr>
        <w:t xml:space="preserve">Received: </w:t>
      </w:r>
      <w:r w:rsidRPr="005F64D8">
        <w:rPr>
          <w:rFonts w:ascii="Book Antiqua" w:hAnsi="Book Antiqua"/>
          <w:sz w:val="24"/>
          <w:szCs w:val="24"/>
          <w:lang w:val="en-GB"/>
        </w:rPr>
        <w:t>February</w:t>
      </w:r>
      <w:r w:rsidRPr="005F64D8">
        <w:rPr>
          <w:rFonts w:ascii="Book Antiqua" w:hAnsi="Book Antiqua"/>
          <w:sz w:val="24"/>
          <w:szCs w:val="24"/>
          <w:lang w:val="en-GB" w:eastAsia="zh-CN"/>
        </w:rPr>
        <w:t xml:space="preserve"> 27, 2019</w:t>
      </w:r>
    </w:p>
    <w:p w14:paraId="63DC2BE3" w14:textId="3C93D871" w:rsidR="00E71B63" w:rsidRPr="005F64D8" w:rsidRDefault="00E71B63" w:rsidP="00B44496">
      <w:pPr>
        <w:adjustRightInd w:val="0"/>
        <w:snapToGrid w:val="0"/>
        <w:spacing w:after="0" w:line="360" w:lineRule="auto"/>
        <w:jc w:val="both"/>
        <w:rPr>
          <w:rFonts w:ascii="Book Antiqua" w:hAnsi="Book Antiqua"/>
          <w:b/>
          <w:sz w:val="24"/>
          <w:szCs w:val="24"/>
          <w:lang w:val="en-GB" w:eastAsia="zh-CN"/>
        </w:rPr>
      </w:pPr>
      <w:r w:rsidRPr="005F64D8">
        <w:rPr>
          <w:rFonts w:ascii="Book Antiqua" w:hAnsi="Book Antiqua"/>
          <w:b/>
          <w:sz w:val="24"/>
          <w:szCs w:val="24"/>
          <w:lang w:val="en-GB"/>
        </w:rPr>
        <w:t>Peer-review started:</w:t>
      </w:r>
      <w:r w:rsidRPr="005F64D8">
        <w:rPr>
          <w:rFonts w:ascii="Book Antiqua" w:hAnsi="Book Antiqua"/>
          <w:b/>
          <w:sz w:val="24"/>
          <w:szCs w:val="24"/>
          <w:lang w:val="en-GB" w:eastAsia="zh-CN"/>
        </w:rPr>
        <w:t xml:space="preserve"> </w:t>
      </w:r>
      <w:r w:rsidRPr="005F64D8">
        <w:rPr>
          <w:rFonts w:ascii="Book Antiqua" w:hAnsi="Book Antiqua"/>
          <w:sz w:val="24"/>
          <w:szCs w:val="24"/>
          <w:lang w:val="en-GB"/>
        </w:rPr>
        <w:t>February</w:t>
      </w:r>
      <w:r w:rsidRPr="005F64D8">
        <w:rPr>
          <w:rFonts w:ascii="Book Antiqua" w:hAnsi="Book Antiqua"/>
          <w:sz w:val="24"/>
          <w:szCs w:val="24"/>
          <w:lang w:val="en-GB" w:eastAsia="zh-CN"/>
        </w:rPr>
        <w:t xml:space="preserve"> 27, 2019</w:t>
      </w:r>
    </w:p>
    <w:p w14:paraId="108CA0AC" w14:textId="4EA15227" w:rsidR="00E71B63" w:rsidRPr="005F64D8" w:rsidRDefault="00E71B63" w:rsidP="00B44496">
      <w:pPr>
        <w:adjustRightInd w:val="0"/>
        <w:snapToGrid w:val="0"/>
        <w:spacing w:after="0" w:line="360" w:lineRule="auto"/>
        <w:jc w:val="both"/>
        <w:rPr>
          <w:rFonts w:ascii="Book Antiqua" w:hAnsi="Book Antiqua"/>
          <w:b/>
          <w:sz w:val="24"/>
          <w:szCs w:val="24"/>
          <w:lang w:val="en-GB" w:eastAsia="zh-CN"/>
        </w:rPr>
      </w:pPr>
      <w:r w:rsidRPr="005F64D8">
        <w:rPr>
          <w:rFonts w:ascii="Book Antiqua" w:hAnsi="Book Antiqua"/>
          <w:b/>
          <w:sz w:val="24"/>
          <w:szCs w:val="24"/>
          <w:lang w:val="en-GB"/>
        </w:rPr>
        <w:lastRenderedPageBreak/>
        <w:t>First decision:</w:t>
      </w:r>
      <w:r w:rsidRPr="005F64D8">
        <w:rPr>
          <w:rFonts w:ascii="Book Antiqua" w:hAnsi="Book Antiqua"/>
          <w:b/>
          <w:sz w:val="24"/>
          <w:szCs w:val="24"/>
          <w:lang w:val="en-GB" w:eastAsia="zh-CN"/>
        </w:rPr>
        <w:t xml:space="preserve"> </w:t>
      </w:r>
      <w:r w:rsidRPr="005F64D8">
        <w:rPr>
          <w:rFonts w:ascii="Book Antiqua" w:hAnsi="Book Antiqua"/>
          <w:bCs/>
          <w:sz w:val="24"/>
          <w:szCs w:val="24"/>
          <w:lang w:val="en-GB" w:eastAsia="zh-CN"/>
        </w:rPr>
        <w:t>April</w:t>
      </w:r>
      <w:r w:rsidRPr="005F64D8">
        <w:rPr>
          <w:rFonts w:ascii="Book Antiqua" w:hAnsi="Book Antiqua"/>
          <w:b/>
          <w:sz w:val="24"/>
          <w:szCs w:val="24"/>
          <w:lang w:val="en-GB" w:eastAsia="zh-CN"/>
        </w:rPr>
        <w:t xml:space="preserve"> </w:t>
      </w:r>
      <w:r w:rsidRPr="005F64D8">
        <w:rPr>
          <w:rFonts w:ascii="Book Antiqua" w:hAnsi="Book Antiqua"/>
          <w:sz w:val="24"/>
          <w:szCs w:val="24"/>
          <w:lang w:val="en-GB" w:eastAsia="zh-CN"/>
        </w:rPr>
        <w:t>18, 2019</w:t>
      </w:r>
    </w:p>
    <w:p w14:paraId="7DFCADF6" w14:textId="789EF828" w:rsidR="00E71B63" w:rsidRPr="005F64D8" w:rsidRDefault="00E71B63" w:rsidP="00B44496">
      <w:pPr>
        <w:widowControl w:val="0"/>
        <w:autoSpaceDE w:val="0"/>
        <w:autoSpaceDN w:val="0"/>
        <w:adjustRightInd w:val="0"/>
        <w:snapToGrid w:val="0"/>
        <w:spacing w:after="0" w:line="360" w:lineRule="auto"/>
        <w:jc w:val="both"/>
        <w:rPr>
          <w:rFonts w:ascii="Book Antiqua" w:hAnsi="Book Antiqua"/>
          <w:b/>
          <w:sz w:val="24"/>
          <w:szCs w:val="24"/>
          <w:lang w:val="en-GB"/>
        </w:rPr>
      </w:pPr>
      <w:r w:rsidRPr="005F64D8">
        <w:rPr>
          <w:rFonts w:ascii="Book Antiqua" w:hAnsi="Book Antiqua"/>
          <w:b/>
          <w:sz w:val="24"/>
          <w:szCs w:val="24"/>
          <w:lang w:val="en-GB"/>
        </w:rPr>
        <w:t xml:space="preserve">Revised: </w:t>
      </w:r>
      <w:r w:rsidR="00DA5DC3" w:rsidRPr="005F64D8">
        <w:rPr>
          <w:rFonts w:ascii="Book Antiqua" w:hAnsi="Book Antiqua"/>
          <w:sz w:val="24"/>
          <w:szCs w:val="24"/>
          <w:lang w:val="en-GB"/>
        </w:rPr>
        <w:t>June</w:t>
      </w:r>
      <w:r w:rsidRPr="005F64D8">
        <w:rPr>
          <w:rFonts w:ascii="Book Antiqua" w:hAnsi="Book Antiqua"/>
          <w:sz w:val="24"/>
          <w:szCs w:val="24"/>
          <w:lang w:val="en-GB"/>
        </w:rPr>
        <w:t xml:space="preserve"> </w:t>
      </w:r>
      <w:r w:rsidR="00DA5DC3" w:rsidRPr="005F64D8">
        <w:rPr>
          <w:rFonts w:ascii="Book Antiqua" w:hAnsi="Book Antiqua"/>
          <w:sz w:val="24"/>
          <w:szCs w:val="24"/>
          <w:lang w:val="en-GB"/>
        </w:rPr>
        <w:t>26</w:t>
      </w:r>
      <w:r w:rsidRPr="005F64D8">
        <w:rPr>
          <w:rFonts w:ascii="Book Antiqua" w:hAnsi="Book Antiqua"/>
          <w:sz w:val="24"/>
          <w:szCs w:val="24"/>
          <w:lang w:val="en-GB"/>
        </w:rPr>
        <w:t>, 2015</w:t>
      </w:r>
    </w:p>
    <w:p w14:paraId="61AAC182" w14:textId="2F6443DC" w:rsidR="00E71B63" w:rsidRPr="005F64D8" w:rsidRDefault="00E71B63" w:rsidP="00B44496">
      <w:pPr>
        <w:widowControl w:val="0"/>
        <w:autoSpaceDE w:val="0"/>
        <w:autoSpaceDN w:val="0"/>
        <w:adjustRightInd w:val="0"/>
        <w:snapToGrid w:val="0"/>
        <w:spacing w:after="0" w:line="360" w:lineRule="auto"/>
        <w:jc w:val="both"/>
        <w:rPr>
          <w:rFonts w:ascii="Book Antiqua" w:hAnsi="Book Antiqua"/>
          <w:b/>
          <w:sz w:val="24"/>
          <w:szCs w:val="24"/>
          <w:lang w:val="en-GB"/>
        </w:rPr>
      </w:pPr>
      <w:r w:rsidRPr="005F64D8">
        <w:rPr>
          <w:rFonts w:ascii="Book Antiqua" w:hAnsi="Book Antiqua"/>
          <w:b/>
          <w:sz w:val="24"/>
          <w:szCs w:val="24"/>
          <w:lang w:val="en-GB"/>
        </w:rPr>
        <w:t>Accepted:</w:t>
      </w:r>
      <w:r w:rsidR="005B1FED" w:rsidRPr="005F64D8">
        <w:rPr>
          <w:lang w:val="en-GB"/>
        </w:rPr>
        <w:t xml:space="preserve"> </w:t>
      </w:r>
      <w:r w:rsidR="005B1FED" w:rsidRPr="005F64D8">
        <w:rPr>
          <w:rFonts w:ascii="Book Antiqua" w:hAnsi="Book Antiqua"/>
          <w:sz w:val="24"/>
          <w:szCs w:val="24"/>
          <w:lang w:val="en-GB"/>
        </w:rPr>
        <w:t>July 20, 2019</w:t>
      </w:r>
      <w:r w:rsidRPr="005F64D8">
        <w:rPr>
          <w:rFonts w:ascii="Book Antiqua" w:hAnsi="Book Antiqua"/>
          <w:b/>
          <w:sz w:val="24"/>
          <w:szCs w:val="24"/>
          <w:lang w:val="en-GB"/>
        </w:rPr>
        <w:t xml:space="preserve"> </w:t>
      </w:r>
    </w:p>
    <w:p w14:paraId="6ECE7DE7" w14:textId="77777777" w:rsidR="00E71B63" w:rsidRPr="005F64D8" w:rsidRDefault="00E71B63" w:rsidP="00B44496">
      <w:pPr>
        <w:widowControl w:val="0"/>
        <w:autoSpaceDE w:val="0"/>
        <w:autoSpaceDN w:val="0"/>
        <w:adjustRightInd w:val="0"/>
        <w:snapToGrid w:val="0"/>
        <w:spacing w:after="0" w:line="360" w:lineRule="auto"/>
        <w:jc w:val="both"/>
        <w:rPr>
          <w:rFonts w:ascii="Book Antiqua" w:hAnsi="Book Antiqua"/>
          <w:b/>
          <w:sz w:val="24"/>
          <w:szCs w:val="24"/>
          <w:lang w:val="en-GB"/>
        </w:rPr>
      </w:pPr>
      <w:r w:rsidRPr="005F64D8">
        <w:rPr>
          <w:rFonts w:ascii="Book Antiqua" w:hAnsi="Book Antiqua"/>
          <w:b/>
          <w:sz w:val="24"/>
          <w:szCs w:val="24"/>
          <w:lang w:val="en-GB"/>
        </w:rPr>
        <w:t>Article in press:</w:t>
      </w:r>
    </w:p>
    <w:p w14:paraId="213ACDBB" w14:textId="20A948E2" w:rsidR="006D45C0" w:rsidRPr="005F64D8" w:rsidRDefault="00E71B63" w:rsidP="00B44496">
      <w:pPr>
        <w:widowControl w:val="0"/>
        <w:autoSpaceDE w:val="0"/>
        <w:autoSpaceDN w:val="0"/>
        <w:adjustRightInd w:val="0"/>
        <w:snapToGrid w:val="0"/>
        <w:spacing w:after="0" w:line="360" w:lineRule="auto"/>
        <w:jc w:val="both"/>
        <w:rPr>
          <w:rFonts w:ascii="Book Antiqua" w:hAnsi="Book Antiqua"/>
          <w:b/>
          <w:sz w:val="24"/>
          <w:szCs w:val="24"/>
          <w:lang w:val="en-GB" w:eastAsia="zh-CN"/>
        </w:rPr>
      </w:pPr>
      <w:r w:rsidRPr="005F64D8">
        <w:rPr>
          <w:rFonts w:ascii="Book Antiqua" w:hAnsi="Book Antiqua"/>
          <w:b/>
          <w:sz w:val="24"/>
          <w:szCs w:val="24"/>
          <w:lang w:val="en-GB"/>
        </w:rPr>
        <w:t>Published online:</w:t>
      </w:r>
    </w:p>
    <w:p w14:paraId="7CBB7FF2"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br w:type="page"/>
      </w:r>
    </w:p>
    <w:p w14:paraId="13C8C697" w14:textId="6B862B3D" w:rsidR="006D45C0" w:rsidRPr="005F64D8" w:rsidRDefault="006D45C0"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lastRenderedPageBreak/>
        <w:t>Abstract</w:t>
      </w:r>
    </w:p>
    <w:p w14:paraId="556A7AA8" w14:textId="77777777" w:rsidR="006D45C0" w:rsidRPr="005F64D8" w:rsidRDefault="00A7315D" w:rsidP="00B44496">
      <w:pPr>
        <w:snapToGrid w:val="0"/>
        <w:spacing w:after="0" w:line="360" w:lineRule="auto"/>
        <w:jc w:val="both"/>
        <w:rPr>
          <w:rFonts w:ascii="Book Antiqua" w:hAnsi="Book Antiqua" w:cs="BookAntiqua-BoldItalic"/>
          <w:b/>
          <w:bCs/>
          <w:i/>
          <w:iCs/>
          <w:sz w:val="24"/>
          <w:szCs w:val="24"/>
          <w:lang w:val="en-GB"/>
        </w:rPr>
      </w:pPr>
      <w:r w:rsidRPr="005F64D8">
        <w:rPr>
          <w:rFonts w:ascii="Book Antiqua" w:hAnsi="Book Antiqua" w:cs="BookAntiqua-BoldItalic"/>
          <w:b/>
          <w:bCs/>
          <w:i/>
          <w:iCs/>
          <w:sz w:val="24"/>
          <w:szCs w:val="24"/>
          <w:lang w:val="en-GB"/>
        </w:rPr>
        <w:t>BACKGROUND</w:t>
      </w:r>
    </w:p>
    <w:p w14:paraId="64CF813E" w14:textId="7AC11F8B" w:rsidR="00641B33" w:rsidRPr="005F64D8" w:rsidRDefault="00A7315D" w:rsidP="00B44496">
      <w:pPr>
        <w:snapToGrid w:val="0"/>
        <w:spacing w:after="0" w:line="360" w:lineRule="auto"/>
        <w:jc w:val="both"/>
        <w:rPr>
          <w:rFonts w:ascii="Book Antiqua" w:hAnsi="Book Antiqua" w:cstheme="minorHAnsi"/>
          <w:bCs/>
          <w:sz w:val="24"/>
          <w:szCs w:val="24"/>
          <w:lang w:val="en-GB"/>
        </w:rPr>
      </w:pPr>
      <w:r w:rsidRPr="005F64D8">
        <w:rPr>
          <w:rFonts w:ascii="Book Antiqua" w:hAnsi="Book Antiqua" w:cstheme="minorHAnsi"/>
          <w:bCs/>
          <w:sz w:val="24"/>
          <w:szCs w:val="24"/>
          <w:lang w:val="en-GB"/>
        </w:rPr>
        <w:t xml:space="preserve">In spite of developing medical </w:t>
      </w:r>
      <w:del w:id="21" w:author="Author">
        <w:r w:rsidRPr="005F64D8" w:rsidDel="00B67AD6">
          <w:rPr>
            <w:rFonts w:ascii="Book Antiqua" w:hAnsi="Book Antiqua" w:cstheme="minorHAnsi"/>
            <w:bCs/>
            <w:sz w:val="24"/>
            <w:szCs w:val="24"/>
            <w:lang w:val="en-GB"/>
          </w:rPr>
          <w:delText>technologies</w:delText>
        </w:r>
      </w:del>
      <w:ins w:id="22" w:author="Author">
        <w:r w:rsidR="00B67AD6" w:rsidRPr="005F64D8">
          <w:rPr>
            <w:rFonts w:ascii="Book Antiqua" w:hAnsi="Book Antiqua" w:cstheme="minorHAnsi"/>
            <w:bCs/>
            <w:sz w:val="24"/>
            <w:szCs w:val="24"/>
            <w:lang w:val="en-GB"/>
          </w:rPr>
          <w:t>technologies to</w:t>
        </w:r>
      </w:ins>
      <w:del w:id="23" w:author="Author">
        <w:r w:rsidRPr="005F64D8" w:rsidDel="00B67AD6">
          <w:rPr>
            <w:rFonts w:ascii="Book Antiqua" w:hAnsi="Book Antiqua" w:cstheme="minorHAnsi"/>
            <w:bCs/>
            <w:sz w:val="24"/>
            <w:szCs w:val="24"/>
            <w:lang w:val="en-GB"/>
          </w:rPr>
          <w:delText>,</w:delText>
        </w:r>
      </w:del>
      <w:r w:rsidRPr="005F64D8">
        <w:rPr>
          <w:rFonts w:ascii="Book Antiqua" w:hAnsi="Book Antiqua" w:cstheme="minorHAnsi"/>
          <w:bCs/>
          <w:sz w:val="24"/>
          <w:szCs w:val="24"/>
          <w:lang w:val="en-GB"/>
        </w:rPr>
        <w:t xml:space="preserve"> </w:t>
      </w:r>
      <w:r w:rsidR="00AB22A1" w:rsidRPr="005F64D8">
        <w:rPr>
          <w:rFonts w:ascii="Book Antiqua" w:hAnsi="Book Antiqua" w:cstheme="minorHAnsi"/>
          <w:bCs/>
          <w:sz w:val="24"/>
          <w:szCs w:val="24"/>
          <w:lang w:val="en-GB"/>
        </w:rPr>
        <w:t>discover</w:t>
      </w:r>
      <w:del w:id="24" w:author="Author">
        <w:r w:rsidR="00AB22A1" w:rsidRPr="005F64D8" w:rsidDel="00B67AD6">
          <w:rPr>
            <w:rFonts w:ascii="Book Antiqua" w:hAnsi="Book Antiqua" w:cstheme="minorHAnsi"/>
            <w:bCs/>
            <w:sz w:val="24"/>
            <w:szCs w:val="24"/>
            <w:lang w:val="en-GB"/>
          </w:rPr>
          <w:delText>ing</w:delText>
        </w:r>
      </w:del>
      <w:r w:rsidR="00AB22A1" w:rsidRPr="005F64D8">
        <w:rPr>
          <w:rFonts w:ascii="Book Antiqua" w:hAnsi="Book Antiqua" w:cstheme="minorHAnsi"/>
          <w:bCs/>
          <w:sz w:val="24"/>
          <w:szCs w:val="24"/>
          <w:lang w:val="en-GB"/>
        </w:rPr>
        <w:t xml:space="preserve"> </w:t>
      </w:r>
      <w:ins w:id="25" w:author="Author">
        <w:r w:rsidR="00CE3283" w:rsidRPr="005F64D8">
          <w:rPr>
            <w:rFonts w:ascii="Book Antiqua" w:hAnsi="Book Antiqua" w:cstheme="minorHAnsi"/>
            <w:bCs/>
            <w:sz w:val="24"/>
            <w:szCs w:val="24"/>
            <w:lang w:val="en-GB"/>
          </w:rPr>
          <w:t xml:space="preserve">the </w:t>
        </w:r>
      </w:ins>
      <w:del w:id="26" w:author="Author">
        <w:r w:rsidRPr="005F64D8" w:rsidDel="00CE3283">
          <w:rPr>
            <w:rFonts w:ascii="Book Antiqua" w:hAnsi="Book Antiqua" w:cstheme="minorHAnsi"/>
            <w:bCs/>
            <w:sz w:val="24"/>
            <w:szCs w:val="24"/>
            <w:lang w:val="en-GB"/>
          </w:rPr>
          <w:delText xml:space="preserve">many points in the </w:delText>
        </w:r>
      </w:del>
      <w:r w:rsidRPr="005F64D8">
        <w:rPr>
          <w:rFonts w:ascii="Book Antiqua" w:hAnsi="Book Antiqua" w:cstheme="minorHAnsi"/>
          <w:bCs/>
          <w:sz w:val="24"/>
          <w:szCs w:val="24"/>
          <w:lang w:val="en-GB"/>
        </w:rPr>
        <w:t>etiopathogenesis of diseases and developments in the treatment of coronary artery disease, acute coronary syndromes</w:t>
      </w:r>
      <w:r w:rsidR="00DA5DC3" w:rsidRPr="005F64D8">
        <w:rPr>
          <w:rFonts w:ascii="Book Antiqua" w:hAnsi="Book Antiqua" w:cstheme="minorHAnsi"/>
          <w:bCs/>
          <w:sz w:val="24"/>
          <w:szCs w:val="24"/>
          <w:lang w:val="en-GB"/>
        </w:rPr>
        <w:t xml:space="preserve"> (ACS)</w:t>
      </w:r>
      <w:r w:rsidRPr="005F64D8">
        <w:rPr>
          <w:rFonts w:ascii="Book Antiqua" w:hAnsi="Book Antiqua" w:cstheme="minorHAnsi"/>
          <w:bCs/>
          <w:sz w:val="24"/>
          <w:szCs w:val="24"/>
          <w:lang w:val="en-GB"/>
        </w:rPr>
        <w:t xml:space="preserve"> continue to be the main cause of mortality and morbidity </w:t>
      </w:r>
      <w:del w:id="27" w:author="Author">
        <w:r w:rsidRPr="005F64D8" w:rsidDel="00B67AD6">
          <w:rPr>
            <w:rFonts w:ascii="Book Antiqua" w:hAnsi="Book Antiqua" w:cstheme="minorHAnsi"/>
            <w:bCs/>
            <w:sz w:val="24"/>
            <w:szCs w:val="24"/>
            <w:lang w:val="en-GB"/>
          </w:rPr>
          <w:delText>all over the world</w:delText>
        </w:r>
      </w:del>
      <w:ins w:id="28" w:author="Author">
        <w:r w:rsidR="00B67AD6" w:rsidRPr="005F64D8">
          <w:rPr>
            <w:rFonts w:ascii="Book Antiqua" w:hAnsi="Book Antiqua" w:cstheme="minorHAnsi"/>
            <w:bCs/>
            <w:sz w:val="24"/>
            <w:szCs w:val="24"/>
            <w:lang w:val="en-GB"/>
          </w:rPr>
          <w:t>worldwide</w:t>
        </w:r>
      </w:ins>
      <w:r w:rsidRPr="005F64D8">
        <w:rPr>
          <w:rFonts w:ascii="Book Antiqua" w:hAnsi="Book Antiqua" w:cstheme="minorHAnsi"/>
          <w:bCs/>
          <w:sz w:val="24"/>
          <w:szCs w:val="24"/>
          <w:lang w:val="en-GB"/>
        </w:rPr>
        <w:t xml:space="preserve">. </w:t>
      </w:r>
      <w:r w:rsidR="007E4409" w:rsidRPr="005F64D8">
        <w:rPr>
          <w:rFonts w:ascii="Book Antiqua" w:hAnsi="Book Antiqua" w:cstheme="minorHAnsi"/>
          <w:bCs/>
          <w:sz w:val="24"/>
          <w:szCs w:val="24"/>
          <w:lang w:val="en-GB"/>
        </w:rPr>
        <w:t xml:space="preserve">New cardiac biomarkers and techniques </w:t>
      </w:r>
      <w:del w:id="29" w:author="Author">
        <w:r w:rsidR="008E19FF" w:rsidRPr="005F64D8" w:rsidDel="00A26A54">
          <w:rPr>
            <w:rFonts w:ascii="Book Antiqua" w:hAnsi="Book Antiqua" w:cstheme="minorHAnsi"/>
            <w:bCs/>
            <w:sz w:val="24"/>
            <w:szCs w:val="24"/>
            <w:lang w:val="en-GB"/>
          </w:rPr>
          <w:delText xml:space="preserve">which </w:delText>
        </w:r>
      </w:del>
      <w:ins w:id="30" w:author="Author">
        <w:r w:rsidR="00A26A54" w:rsidRPr="005F64D8">
          <w:rPr>
            <w:rFonts w:ascii="Book Antiqua" w:hAnsi="Book Antiqua" w:cstheme="minorHAnsi"/>
            <w:bCs/>
            <w:sz w:val="24"/>
            <w:szCs w:val="24"/>
            <w:lang w:val="en-GB"/>
          </w:rPr>
          <w:t>are needed to</w:t>
        </w:r>
      </w:ins>
      <w:del w:id="31" w:author="Author">
        <w:r w:rsidR="008E19FF" w:rsidRPr="005F64D8" w:rsidDel="00A26A54">
          <w:rPr>
            <w:rFonts w:ascii="Book Antiqua" w:hAnsi="Book Antiqua" w:cstheme="minorHAnsi"/>
            <w:bCs/>
            <w:sz w:val="24"/>
            <w:szCs w:val="24"/>
            <w:lang w:val="en-GB"/>
          </w:rPr>
          <w:delText>will</w:delText>
        </w:r>
      </w:del>
      <w:r w:rsidR="008E19FF" w:rsidRPr="005F64D8">
        <w:rPr>
          <w:rFonts w:ascii="Book Antiqua" w:hAnsi="Book Antiqua" w:cstheme="minorHAnsi"/>
          <w:bCs/>
          <w:sz w:val="24"/>
          <w:szCs w:val="24"/>
          <w:lang w:val="en-GB"/>
        </w:rPr>
        <w:t xml:space="preserve"> help </w:t>
      </w:r>
      <w:del w:id="32" w:author="Author">
        <w:r w:rsidR="008E19FF" w:rsidRPr="005F64D8" w:rsidDel="00A26A54">
          <w:rPr>
            <w:rFonts w:ascii="Book Antiqua" w:hAnsi="Book Antiqua" w:cstheme="minorHAnsi"/>
            <w:bCs/>
            <w:sz w:val="24"/>
            <w:szCs w:val="24"/>
            <w:lang w:val="en-GB"/>
          </w:rPr>
          <w:delText xml:space="preserve">to </w:delText>
        </w:r>
      </w:del>
      <w:r w:rsidR="008E19FF" w:rsidRPr="005F64D8">
        <w:rPr>
          <w:rFonts w:ascii="Book Antiqua" w:hAnsi="Book Antiqua" w:cstheme="minorHAnsi"/>
          <w:bCs/>
          <w:sz w:val="24"/>
          <w:szCs w:val="24"/>
          <w:lang w:val="en-GB"/>
        </w:rPr>
        <w:t xml:space="preserve">provide </w:t>
      </w:r>
      <w:ins w:id="33" w:author="Author">
        <w:r w:rsidR="00A26A54" w:rsidRPr="005F64D8">
          <w:rPr>
            <w:rFonts w:ascii="Book Antiqua" w:hAnsi="Book Antiqua" w:cstheme="minorHAnsi"/>
            <w:bCs/>
            <w:sz w:val="24"/>
            <w:szCs w:val="24"/>
            <w:lang w:val="en-GB"/>
          </w:rPr>
          <w:t xml:space="preserve">rapid </w:t>
        </w:r>
      </w:ins>
      <w:r w:rsidR="008E19FF" w:rsidRPr="005F64D8">
        <w:rPr>
          <w:rFonts w:ascii="Book Antiqua" w:hAnsi="Book Antiqua" w:cstheme="minorHAnsi"/>
          <w:bCs/>
          <w:sz w:val="24"/>
          <w:szCs w:val="24"/>
          <w:lang w:val="en-GB"/>
        </w:rPr>
        <w:t xml:space="preserve">diagnosis </w:t>
      </w:r>
      <w:del w:id="34" w:author="Author">
        <w:r w:rsidR="008E19FF" w:rsidRPr="005F64D8" w:rsidDel="00A26A54">
          <w:rPr>
            <w:rFonts w:ascii="Book Antiqua" w:hAnsi="Book Antiqua" w:cstheme="minorHAnsi"/>
            <w:bCs/>
            <w:sz w:val="24"/>
            <w:szCs w:val="24"/>
            <w:lang w:val="en-GB"/>
          </w:rPr>
          <w:delText>rapid</w:delText>
        </w:r>
        <w:r w:rsidR="00641B33" w:rsidRPr="005F64D8" w:rsidDel="00A26A54">
          <w:rPr>
            <w:rFonts w:ascii="Book Antiqua" w:hAnsi="Book Antiqua" w:cstheme="minorHAnsi"/>
            <w:bCs/>
            <w:sz w:val="24"/>
            <w:szCs w:val="24"/>
            <w:lang w:val="en-GB"/>
          </w:rPr>
          <w:delText xml:space="preserve">ly are needed </w:delText>
        </w:r>
      </w:del>
      <w:r w:rsidR="00641B33" w:rsidRPr="005F64D8">
        <w:rPr>
          <w:rFonts w:ascii="Book Antiqua" w:hAnsi="Book Antiqua" w:cstheme="minorHAnsi"/>
          <w:bCs/>
          <w:sz w:val="24"/>
          <w:szCs w:val="24"/>
          <w:lang w:val="en-GB"/>
        </w:rPr>
        <w:t>in order to evaluate risk in coronary artery patients.</w:t>
      </w:r>
    </w:p>
    <w:p w14:paraId="51404C9E"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p>
    <w:p w14:paraId="24BECE31" w14:textId="46F8E8C5"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AIM</w:t>
      </w:r>
    </w:p>
    <w:p w14:paraId="079E173F" w14:textId="1EBA9B2B" w:rsidR="00A7315D" w:rsidRPr="005F64D8" w:rsidRDefault="006D45C0"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To </w:t>
      </w:r>
      <w:r w:rsidR="00A7315D" w:rsidRPr="005F64D8">
        <w:rPr>
          <w:rFonts w:ascii="Book Antiqua" w:hAnsi="Book Antiqua" w:cs="Times New Roman"/>
          <w:sz w:val="24"/>
          <w:szCs w:val="24"/>
          <w:lang w:val="en-GB"/>
        </w:rPr>
        <w:t xml:space="preserve">evaluate the effects of R to S ratio (RSR) in </w:t>
      </w:r>
      <w:ins w:id="35" w:author="Author">
        <w:r w:rsidR="00A26A54" w:rsidRPr="005F64D8">
          <w:rPr>
            <w:rFonts w:ascii="Book Antiqua" w:hAnsi="Book Antiqua" w:cs="Times New Roman"/>
            <w:sz w:val="24"/>
            <w:szCs w:val="24"/>
            <w:lang w:val="en-GB"/>
          </w:rPr>
          <w:t xml:space="preserve">the </w:t>
        </w:r>
      </w:ins>
      <w:r w:rsidR="00A7315D" w:rsidRPr="005F64D8">
        <w:rPr>
          <w:rFonts w:ascii="Book Antiqua" w:hAnsi="Book Antiqua" w:cs="Times New Roman"/>
          <w:sz w:val="24"/>
          <w:szCs w:val="24"/>
          <w:lang w:val="en-GB"/>
        </w:rPr>
        <w:t>electrocardiograph of patients with</w:t>
      </w:r>
      <w:del w:id="36" w:author="Author">
        <w:r w:rsidR="00A7315D" w:rsidRPr="005F64D8" w:rsidDel="00A26A54">
          <w:rPr>
            <w:rFonts w:ascii="Book Antiqua" w:hAnsi="Book Antiqua" w:cs="Times New Roman"/>
            <w:sz w:val="24"/>
            <w:szCs w:val="24"/>
            <w:lang w:val="en-GB"/>
          </w:rPr>
          <w:delText xml:space="preserve"> the</w:delText>
        </w:r>
      </w:del>
      <w:r w:rsidR="00A7315D" w:rsidRPr="005F64D8">
        <w:rPr>
          <w:rFonts w:ascii="Book Antiqua" w:hAnsi="Book Antiqua" w:cs="Times New Roman"/>
          <w:sz w:val="24"/>
          <w:szCs w:val="24"/>
          <w:lang w:val="en-GB"/>
        </w:rPr>
        <w:t xml:space="preserve"> ACS</w:t>
      </w:r>
      <w:ins w:id="37" w:author="Author">
        <w:r w:rsidR="00A26A54" w:rsidRPr="005F64D8">
          <w:rPr>
            <w:rFonts w:ascii="Book Antiqua" w:hAnsi="Book Antiqua" w:cs="Times New Roman"/>
            <w:sz w:val="24"/>
            <w:szCs w:val="24"/>
            <w:lang w:val="en-GB"/>
          </w:rPr>
          <w:t>,</w:t>
        </w:r>
      </w:ins>
      <w:r w:rsidR="00A7315D" w:rsidRPr="005F64D8">
        <w:rPr>
          <w:rFonts w:ascii="Book Antiqua" w:hAnsi="Book Antiqua" w:cs="Times New Roman"/>
          <w:sz w:val="24"/>
          <w:szCs w:val="24"/>
          <w:lang w:val="en-GB"/>
        </w:rPr>
        <w:t xml:space="preserve"> from the point of </w:t>
      </w:r>
      <w:ins w:id="38" w:author="Author">
        <w:r w:rsidR="00A26A54" w:rsidRPr="005F64D8">
          <w:rPr>
            <w:rFonts w:ascii="Book Antiqua" w:hAnsi="Book Antiqua" w:cs="Times New Roman"/>
            <w:sz w:val="24"/>
            <w:szCs w:val="24"/>
            <w:lang w:val="en-GB"/>
          </w:rPr>
          <w:t xml:space="preserve">the arising </w:t>
        </w:r>
      </w:ins>
      <w:r w:rsidR="00A7315D" w:rsidRPr="005F64D8">
        <w:rPr>
          <w:rFonts w:ascii="Book Antiqua" w:hAnsi="Book Antiqua" w:cs="Times New Roman"/>
          <w:sz w:val="24"/>
          <w:szCs w:val="24"/>
          <w:lang w:val="en-GB"/>
        </w:rPr>
        <w:t>complication</w:t>
      </w:r>
      <w:del w:id="39" w:author="Author">
        <w:r w:rsidR="00A7315D" w:rsidRPr="005F64D8" w:rsidDel="00A26A54">
          <w:rPr>
            <w:rFonts w:ascii="Book Antiqua" w:hAnsi="Book Antiqua" w:cs="Times New Roman"/>
            <w:sz w:val="24"/>
            <w:szCs w:val="24"/>
            <w:lang w:val="en-GB"/>
          </w:rPr>
          <w:delText>s arising</w:delText>
        </w:r>
      </w:del>
      <w:r w:rsidR="00A7315D" w:rsidRPr="005F64D8">
        <w:rPr>
          <w:rFonts w:ascii="Book Antiqua" w:hAnsi="Book Antiqua" w:cs="Times New Roman"/>
          <w:sz w:val="24"/>
          <w:szCs w:val="24"/>
          <w:lang w:val="en-GB"/>
        </w:rPr>
        <w:t xml:space="preserve"> after myocardial infarction (MI), </w:t>
      </w:r>
      <w:ins w:id="40" w:author="Author">
        <w:r w:rsidR="00A26A54" w:rsidRPr="005F64D8">
          <w:rPr>
            <w:rFonts w:ascii="Book Antiqua" w:hAnsi="Book Antiqua" w:cs="Times New Roman"/>
            <w:sz w:val="24"/>
            <w:szCs w:val="24"/>
            <w:lang w:val="en-GB"/>
          </w:rPr>
          <w:t xml:space="preserve">to </w:t>
        </w:r>
      </w:ins>
      <w:r w:rsidR="00A7315D" w:rsidRPr="005F64D8">
        <w:rPr>
          <w:rFonts w:ascii="Book Antiqua" w:hAnsi="Book Antiqua" w:cs="Times New Roman"/>
          <w:sz w:val="24"/>
          <w:szCs w:val="24"/>
          <w:lang w:val="en-GB"/>
        </w:rPr>
        <w:t>three-vessel disease</w:t>
      </w:r>
      <w:r w:rsidR="00FD4105" w:rsidRPr="005F64D8">
        <w:rPr>
          <w:rFonts w:ascii="Book Antiqua" w:hAnsi="Book Antiqua" w:cs="Times New Roman"/>
          <w:sz w:val="24"/>
          <w:szCs w:val="24"/>
          <w:lang w:val="en-GB"/>
        </w:rPr>
        <w:t xml:space="preserve"> (TVD)</w:t>
      </w:r>
      <w:r w:rsidR="00A7315D" w:rsidRPr="005F64D8">
        <w:rPr>
          <w:rFonts w:ascii="Book Antiqua" w:hAnsi="Book Antiqua" w:cs="Times New Roman"/>
          <w:sz w:val="24"/>
          <w:szCs w:val="24"/>
          <w:lang w:val="en-GB"/>
        </w:rPr>
        <w:t xml:space="preserve"> and mortality.</w:t>
      </w:r>
    </w:p>
    <w:p w14:paraId="032BA780"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086123BD" w14:textId="77777777"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METHODS</w:t>
      </w:r>
    </w:p>
    <w:p w14:paraId="56EE78B1" w14:textId="389CB849" w:rsidR="00A7315D" w:rsidRPr="005F64D8" w:rsidRDefault="00A7315D"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The data of 1</w:t>
      </w:r>
      <w:ins w:id="41" w:author="Author">
        <w:r w:rsidR="00A26A54"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296 patients with </w:t>
      </w:r>
      <w:del w:id="42" w:author="Author">
        <w:r w:rsidRPr="005F64D8" w:rsidDel="00A26A54">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 xml:space="preserve">ACS, who presented to the emergency department of our hospital with chest pain between January 2014 and December 2018 and were admitted to the cardiology clinic, were retrospectively included in this cross-sectional cohort study. </w:t>
      </w:r>
      <w:ins w:id="43" w:author="Author">
        <w:r w:rsidR="00A26A54" w:rsidRPr="005F64D8">
          <w:rPr>
            <w:rFonts w:ascii="Book Antiqua" w:hAnsi="Book Antiqua" w:cs="Times New Roman"/>
            <w:sz w:val="24"/>
            <w:szCs w:val="24"/>
            <w:lang w:val="en-GB"/>
          </w:rPr>
          <w:t>P</w:t>
        </w:r>
      </w:ins>
      <w:del w:id="44" w:author="Author">
        <w:r w:rsidRPr="005F64D8" w:rsidDel="00A26A54">
          <w:rPr>
            <w:rFonts w:ascii="Book Antiqua" w:hAnsi="Book Antiqua" w:cs="Times New Roman"/>
            <w:sz w:val="24"/>
            <w:szCs w:val="24"/>
            <w:lang w:val="en-GB"/>
          </w:rPr>
          <w:delText>The p</w:delText>
        </w:r>
      </w:del>
      <w:r w:rsidRPr="005F64D8">
        <w:rPr>
          <w:rFonts w:ascii="Book Antiqua" w:hAnsi="Book Antiqua" w:cs="Times New Roman"/>
          <w:sz w:val="24"/>
          <w:szCs w:val="24"/>
          <w:lang w:val="en-GB"/>
        </w:rPr>
        <w:t xml:space="preserve">atients </w:t>
      </w:r>
      <w:ins w:id="45" w:author="Author">
        <w:r w:rsidR="00A26A54" w:rsidRPr="005F64D8">
          <w:rPr>
            <w:rFonts w:ascii="Book Antiqua" w:hAnsi="Book Antiqua" w:cs="Times New Roman"/>
            <w:sz w:val="24"/>
            <w:szCs w:val="24"/>
            <w:lang w:val="en-GB"/>
          </w:rPr>
          <w:t>with an RSR value less than I</w:t>
        </w:r>
        <w:r w:rsidR="00A26A54" w:rsidRPr="005F64D8" w:rsidDel="00A26A54">
          <w:rPr>
            <w:rFonts w:ascii="Book Antiqua" w:hAnsi="Book Antiqua" w:cs="Times New Roman"/>
            <w:sz w:val="24"/>
            <w:szCs w:val="24"/>
            <w:lang w:val="en-GB"/>
          </w:rPr>
          <w:t xml:space="preserve"> </w:t>
        </w:r>
        <w:r w:rsidR="00A26A54" w:rsidRPr="005F64D8">
          <w:rPr>
            <w:rFonts w:ascii="Book Antiqua" w:hAnsi="Book Antiqua" w:cs="Times New Roman"/>
            <w:sz w:val="24"/>
            <w:szCs w:val="24"/>
            <w:lang w:val="en-GB"/>
          </w:rPr>
          <w:t xml:space="preserve">were </w:t>
        </w:r>
      </w:ins>
      <w:del w:id="46" w:author="Author">
        <w:r w:rsidRPr="005F64D8" w:rsidDel="00A26A54">
          <w:rPr>
            <w:rFonts w:ascii="Book Antiqua" w:hAnsi="Book Antiqua" w:cs="Times New Roman"/>
            <w:sz w:val="24"/>
            <w:szCs w:val="24"/>
            <w:lang w:val="en-GB"/>
          </w:rPr>
          <w:delText>were referred to</w:delText>
        </w:r>
      </w:del>
      <w:ins w:id="47" w:author="Author">
        <w:r w:rsidR="00A26A54" w:rsidRPr="005F64D8">
          <w:rPr>
            <w:rFonts w:ascii="Book Antiqua" w:hAnsi="Book Antiqua" w:cs="Times New Roman"/>
            <w:sz w:val="24"/>
            <w:szCs w:val="24"/>
            <w:lang w:val="en-GB"/>
          </w:rPr>
          <w:t>assigned to</w:t>
        </w:r>
      </w:ins>
      <w:r w:rsidRPr="005F64D8">
        <w:rPr>
          <w:rFonts w:ascii="Book Antiqua" w:hAnsi="Book Antiqua" w:cs="Times New Roman"/>
          <w:sz w:val="24"/>
          <w:szCs w:val="24"/>
          <w:lang w:val="en-GB"/>
        </w:rPr>
        <w:t xml:space="preserve"> </w:t>
      </w:r>
      <w:del w:id="48" w:author="Author">
        <w:r w:rsidRPr="005F64D8" w:rsidDel="00A26A54">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group I</w:t>
      </w:r>
      <w:del w:id="49" w:author="Author">
        <w:r w:rsidRPr="005F64D8" w:rsidDel="00A26A54">
          <w:rPr>
            <w:rFonts w:ascii="Book Antiqua" w:hAnsi="Book Antiqua" w:cs="Times New Roman"/>
            <w:sz w:val="24"/>
            <w:szCs w:val="24"/>
            <w:lang w:val="en-GB"/>
          </w:rPr>
          <w:delText xml:space="preserve"> for the RSR value less than I</w:delText>
        </w:r>
      </w:del>
      <w:ins w:id="50" w:author="Author">
        <w:r w:rsidR="00A26A54"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w:t>
      </w:r>
      <w:del w:id="51" w:author="Author">
        <w:r w:rsidRPr="005F64D8" w:rsidDel="00A26A54">
          <w:rPr>
            <w:rFonts w:ascii="Book Antiqua" w:hAnsi="Book Antiqua" w:cs="Times New Roman"/>
            <w:sz w:val="24"/>
            <w:szCs w:val="24"/>
            <w:lang w:val="en-GB"/>
          </w:rPr>
          <w:delText xml:space="preserve">and </w:delText>
        </w:r>
      </w:del>
      <w:ins w:id="52" w:author="Author">
        <w:r w:rsidR="00A26A54" w:rsidRPr="005F64D8">
          <w:rPr>
            <w:rFonts w:ascii="Book Antiqua" w:hAnsi="Book Antiqua" w:cs="Times New Roman"/>
            <w:sz w:val="24"/>
            <w:szCs w:val="24"/>
            <w:lang w:val="en-GB"/>
          </w:rPr>
          <w:t xml:space="preserve">while those with an </w:t>
        </w:r>
      </w:ins>
      <w:del w:id="53" w:author="Author">
        <w:r w:rsidRPr="005F64D8" w:rsidDel="00A26A54">
          <w:rPr>
            <w:rFonts w:ascii="Book Antiqua" w:hAnsi="Book Antiqua" w:cs="Times New Roman"/>
            <w:sz w:val="24"/>
            <w:szCs w:val="24"/>
            <w:lang w:val="en-GB"/>
          </w:rPr>
          <w:delText>t</w:delText>
        </w:r>
      </w:del>
      <w:ins w:id="54" w:author="Author">
        <w:r w:rsidR="00A26A54" w:rsidRPr="005F64D8">
          <w:rPr>
            <w:rFonts w:ascii="Book Antiqua" w:hAnsi="Book Antiqua" w:cs="Times New Roman"/>
            <w:sz w:val="24"/>
            <w:szCs w:val="24"/>
            <w:lang w:val="en-GB"/>
          </w:rPr>
          <w:t>RSR value greater than I were assigned to</w:t>
        </w:r>
      </w:ins>
      <w:del w:id="55" w:author="Author">
        <w:r w:rsidRPr="005F64D8" w:rsidDel="00A26A54">
          <w:rPr>
            <w:rFonts w:ascii="Book Antiqua" w:hAnsi="Book Antiqua" w:cs="Times New Roman"/>
            <w:sz w:val="24"/>
            <w:szCs w:val="24"/>
            <w:lang w:val="en-GB"/>
          </w:rPr>
          <w:delText>o</w:delText>
        </w:r>
      </w:del>
      <w:r w:rsidRPr="005F64D8">
        <w:rPr>
          <w:rFonts w:ascii="Book Antiqua" w:hAnsi="Book Antiqua" w:cs="Times New Roman"/>
          <w:sz w:val="24"/>
          <w:szCs w:val="24"/>
          <w:lang w:val="en-GB"/>
        </w:rPr>
        <w:t xml:space="preserve"> </w:t>
      </w:r>
      <w:del w:id="56" w:author="Author">
        <w:r w:rsidRPr="005F64D8" w:rsidDel="00A26A54">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group II</w:t>
      </w:r>
      <w:del w:id="57" w:author="Author">
        <w:r w:rsidRPr="005F64D8" w:rsidDel="00A26A54">
          <w:rPr>
            <w:rFonts w:ascii="Book Antiqua" w:hAnsi="Book Antiqua" w:cs="Times New Roman"/>
            <w:sz w:val="24"/>
            <w:szCs w:val="24"/>
            <w:lang w:val="en-GB"/>
          </w:rPr>
          <w:delText xml:space="preserve"> for the RSR value greater than I</w:delText>
        </w:r>
      </w:del>
      <w:r w:rsidRPr="005F64D8">
        <w:rPr>
          <w:rFonts w:ascii="Book Antiqua" w:hAnsi="Book Antiqua" w:cs="Times New Roman"/>
          <w:sz w:val="24"/>
          <w:szCs w:val="24"/>
          <w:lang w:val="en-GB"/>
        </w:rPr>
        <w:t>.</w:t>
      </w:r>
    </w:p>
    <w:p w14:paraId="76DF060F"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4B1FB1BB" w14:textId="77777777"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RESULTS</w:t>
      </w:r>
    </w:p>
    <w:p w14:paraId="15990FF8" w14:textId="79FEC62E" w:rsidR="00A7315D" w:rsidRPr="005F64D8" w:rsidRDefault="00641B33"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In our study, 466 (35.9%) of the 1</w:t>
      </w:r>
      <w:ins w:id="58" w:author="Author">
        <w:r w:rsidR="00682AEA"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296 pat</w:t>
      </w:r>
      <w:bookmarkStart w:id="59" w:name="_GoBack"/>
      <w:bookmarkEnd w:id="59"/>
      <w:r w:rsidRPr="005F64D8">
        <w:rPr>
          <w:rFonts w:ascii="Book Antiqua" w:hAnsi="Book Antiqua" w:cs="Times New Roman"/>
          <w:sz w:val="24"/>
          <w:szCs w:val="24"/>
          <w:lang w:val="en-GB"/>
        </w:rPr>
        <w:t>ients, 357 (38.3%</w:t>
      </w:r>
      <w:ins w:id="60" w:author="Author">
        <w:r w:rsidR="00682AEA"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in group 1 and 109 (29.9%) in group 2</w:t>
      </w:r>
      <w:ins w:id="61" w:author="Author">
        <w:r w:rsidR="00682AEA"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were female, with a mea</w:t>
      </w:r>
      <w:r w:rsidR="002425E6" w:rsidRPr="005F64D8">
        <w:rPr>
          <w:rFonts w:ascii="Book Antiqua" w:hAnsi="Book Antiqua" w:cs="Times New Roman"/>
          <w:sz w:val="24"/>
          <w:szCs w:val="24"/>
          <w:lang w:val="en-GB"/>
        </w:rPr>
        <w:t>n age of 61.56 ± 9.42. ST-el</w:t>
      </w:r>
      <w:ins w:id="62" w:author="Author">
        <w:r w:rsidR="00682AEA" w:rsidRPr="005F64D8">
          <w:rPr>
            <w:rFonts w:ascii="Book Antiqua" w:hAnsi="Book Antiqua" w:cs="Times New Roman"/>
            <w:sz w:val="24"/>
            <w:szCs w:val="24"/>
            <w:lang w:val="en-GB"/>
          </w:rPr>
          <w:t>e</w:t>
        </w:r>
      </w:ins>
      <w:del w:id="63" w:author="Author">
        <w:r w:rsidR="002425E6" w:rsidRPr="005F64D8" w:rsidDel="00682AEA">
          <w:rPr>
            <w:rFonts w:ascii="Book Antiqua" w:hAnsi="Book Antiqua" w:cs="Times New Roman"/>
            <w:sz w:val="24"/>
            <w:szCs w:val="24"/>
            <w:lang w:val="en-GB"/>
          </w:rPr>
          <w:delText>a</w:delText>
        </w:r>
      </w:del>
      <w:r w:rsidR="002425E6" w:rsidRPr="005F64D8">
        <w:rPr>
          <w:rFonts w:ascii="Book Antiqua" w:hAnsi="Book Antiqua" w:cs="Times New Roman"/>
          <w:sz w:val="24"/>
          <w:szCs w:val="24"/>
          <w:lang w:val="en-GB"/>
        </w:rPr>
        <w:t>vation</w:t>
      </w:r>
      <w:r w:rsidRPr="005F64D8">
        <w:rPr>
          <w:rFonts w:ascii="Book Antiqua" w:hAnsi="Book Antiqua" w:cs="Times New Roman"/>
          <w:sz w:val="24"/>
          <w:szCs w:val="24"/>
          <w:lang w:val="en-GB"/>
        </w:rPr>
        <w:t xml:space="preserve"> MI 573 (44.2%), unstable angin</w:t>
      </w:r>
      <w:r w:rsidR="002425E6" w:rsidRPr="005F64D8">
        <w:rPr>
          <w:rFonts w:ascii="Book Antiqua" w:hAnsi="Book Antiqua" w:cs="Times New Roman"/>
          <w:sz w:val="24"/>
          <w:szCs w:val="24"/>
          <w:lang w:val="en-GB"/>
        </w:rPr>
        <w:t>a</w:t>
      </w:r>
      <w:r w:rsidR="00FD4105" w:rsidRPr="005F64D8">
        <w:rPr>
          <w:rFonts w:ascii="Book Antiqua" w:hAnsi="Book Antiqua" w:cs="Times New Roman"/>
          <w:sz w:val="24"/>
          <w:szCs w:val="24"/>
          <w:lang w:val="en-GB"/>
        </w:rPr>
        <w:t xml:space="preserve"> (UA)</w:t>
      </w:r>
      <w:r w:rsidR="002425E6" w:rsidRPr="005F64D8">
        <w:rPr>
          <w:rFonts w:ascii="Book Antiqua" w:hAnsi="Book Antiqua" w:cs="Times New Roman"/>
          <w:sz w:val="24"/>
          <w:szCs w:val="24"/>
          <w:lang w:val="en-GB"/>
        </w:rPr>
        <w:t xml:space="preserve"> 502 (38.7%) and non</w:t>
      </w:r>
      <w:r w:rsidR="00DA5DC3" w:rsidRPr="005F64D8">
        <w:rPr>
          <w:rFonts w:ascii="Book Antiqua" w:hAnsi="Book Antiqua" w:cs="Times New Roman"/>
          <w:sz w:val="24"/>
          <w:szCs w:val="24"/>
          <w:lang w:val="en-GB"/>
        </w:rPr>
        <w:t xml:space="preserve"> </w:t>
      </w:r>
      <w:r w:rsidR="002425E6" w:rsidRPr="005F64D8">
        <w:rPr>
          <w:rFonts w:ascii="Book Antiqua" w:hAnsi="Book Antiqua" w:cs="Times New Roman"/>
          <w:sz w:val="24"/>
          <w:szCs w:val="24"/>
          <w:lang w:val="en-GB"/>
        </w:rPr>
        <w:t>ST-elevation</w:t>
      </w:r>
      <w:r w:rsidRPr="005F64D8">
        <w:rPr>
          <w:rFonts w:ascii="Book Antiqua" w:hAnsi="Book Antiqua" w:cs="Times New Roman"/>
          <w:sz w:val="24"/>
          <w:szCs w:val="24"/>
          <w:lang w:val="en-GB"/>
        </w:rPr>
        <w:t xml:space="preserve"> MI 220 (17%) were more prevalent in group I. </w:t>
      </w:r>
      <w:ins w:id="64" w:author="Author">
        <w:r w:rsidR="00682AEA" w:rsidRPr="005F64D8">
          <w:rPr>
            <w:rFonts w:ascii="Book Antiqua" w:hAnsi="Book Antiqua" w:cs="Times New Roman"/>
            <w:sz w:val="24"/>
            <w:szCs w:val="24"/>
            <w:lang w:val="en-GB"/>
          </w:rPr>
          <w:t>Acute anterior MI 263 (20.3) i</w:t>
        </w:r>
      </w:ins>
      <w:del w:id="65" w:author="Author">
        <w:r w:rsidRPr="005F64D8" w:rsidDel="00682AEA">
          <w:rPr>
            <w:rFonts w:ascii="Book Antiqua" w:hAnsi="Book Antiqua" w:cs="Times New Roman"/>
            <w:sz w:val="24"/>
            <w:szCs w:val="24"/>
            <w:lang w:val="en-GB"/>
          </w:rPr>
          <w:delText>I</w:delText>
        </w:r>
      </w:del>
      <w:r w:rsidRPr="005F64D8">
        <w:rPr>
          <w:rFonts w:ascii="Book Antiqua" w:hAnsi="Book Antiqua" w:cs="Times New Roman"/>
          <w:sz w:val="24"/>
          <w:szCs w:val="24"/>
          <w:lang w:val="en-GB"/>
        </w:rPr>
        <w:t xml:space="preserve">n </w:t>
      </w:r>
      <w:ins w:id="66" w:author="Author">
        <w:r w:rsidR="009301EB">
          <w:rPr>
            <w:rFonts w:ascii="Book Antiqua" w:hAnsi="Book Antiqua" w:cs="Times New Roman"/>
            <w:sz w:val="24"/>
            <w:szCs w:val="24"/>
            <w:lang w:val="en-GB"/>
          </w:rPr>
          <w:t>g</w:t>
        </w:r>
      </w:ins>
      <w:del w:id="67" w:author="Author">
        <w:r w:rsidRPr="005F64D8" w:rsidDel="009301EB">
          <w:rPr>
            <w:rFonts w:ascii="Book Antiqua" w:hAnsi="Book Antiqua" w:cs="Times New Roman"/>
            <w:sz w:val="24"/>
            <w:szCs w:val="24"/>
            <w:lang w:val="en-GB"/>
          </w:rPr>
          <w:delText>G</w:delText>
        </w:r>
      </w:del>
      <w:r w:rsidRPr="005F64D8">
        <w:rPr>
          <w:rFonts w:ascii="Book Antiqua" w:hAnsi="Book Antiqua" w:cs="Times New Roman"/>
          <w:sz w:val="24"/>
          <w:szCs w:val="24"/>
          <w:lang w:val="en-GB"/>
        </w:rPr>
        <w:t xml:space="preserve">roup </w:t>
      </w:r>
      <w:ins w:id="68" w:author="Author">
        <w:r w:rsidR="00682AEA" w:rsidRPr="005F64D8">
          <w:rPr>
            <w:rFonts w:ascii="Book Antiqua" w:hAnsi="Book Antiqua" w:cs="Times New Roman"/>
            <w:sz w:val="24"/>
            <w:szCs w:val="24"/>
            <w:lang w:val="en-GB"/>
          </w:rPr>
          <w:t>I</w:t>
        </w:r>
      </w:ins>
      <w:del w:id="69" w:author="Author">
        <w:r w:rsidRPr="005F64D8" w:rsidDel="00682AEA">
          <w:rPr>
            <w:rFonts w:ascii="Book Antiqua" w:hAnsi="Book Antiqua" w:cs="Times New Roman"/>
            <w:sz w:val="24"/>
            <w:szCs w:val="24"/>
            <w:lang w:val="en-GB"/>
          </w:rPr>
          <w:delText>1</w:delText>
        </w:r>
      </w:del>
      <w:r w:rsidRPr="005F64D8">
        <w:rPr>
          <w:rFonts w:ascii="Book Antiqua" w:hAnsi="Book Antiqua" w:cs="Times New Roman"/>
          <w:sz w:val="24"/>
          <w:szCs w:val="24"/>
          <w:lang w:val="en-GB"/>
        </w:rPr>
        <w:t xml:space="preserve">, </w:t>
      </w:r>
      <w:del w:id="70" w:author="Author">
        <w:r w:rsidRPr="005F64D8" w:rsidDel="00682AEA">
          <w:rPr>
            <w:rFonts w:ascii="Book Antiqua" w:hAnsi="Book Antiqua" w:cs="Times New Roman"/>
            <w:sz w:val="24"/>
            <w:szCs w:val="24"/>
            <w:lang w:val="en-GB"/>
          </w:rPr>
          <w:delText xml:space="preserve">acute anterior MI 263 (20.3), </w:delText>
        </w:r>
      </w:del>
      <w:r w:rsidRPr="005F64D8">
        <w:rPr>
          <w:rFonts w:ascii="Book Antiqua" w:hAnsi="Book Antiqua" w:cs="Times New Roman"/>
          <w:sz w:val="24"/>
          <w:szCs w:val="24"/>
          <w:lang w:val="en-GB"/>
        </w:rPr>
        <w:t>and</w:t>
      </w:r>
      <w:ins w:id="71" w:author="Author">
        <w:r w:rsidR="00682AEA" w:rsidRPr="005F64D8">
          <w:rPr>
            <w:rFonts w:ascii="Book Antiqua" w:hAnsi="Book Antiqua" w:cs="Times New Roman"/>
            <w:sz w:val="24"/>
            <w:szCs w:val="24"/>
            <w:lang w:val="en-GB"/>
          </w:rPr>
          <w:t xml:space="preserve"> acute inferior MI 184 (14.2)</w:t>
        </w:r>
      </w:ins>
      <w:r w:rsidRPr="005F64D8">
        <w:rPr>
          <w:rFonts w:ascii="Book Antiqua" w:hAnsi="Book Antiqua" w:cs="Times New Roman"/>
          <w:sz w:val="24"/>
          <w:szCs w:val="24"/>
          <w:lang w:val="en-GB"/>
        </w:rPr>
        <w:t xml:space="preserve"> </w:t>
      </w:r>
      <w:r w:rsidR="000F641C" w:rsidRPr="005F64D8">
        <w:rPr>
          <w:rFonts w:ascii="Book Antiqua" w:hAnsi="Book Antiqua" w:cs="Times New Roman"/>
          <w:sz w:val="24"/>
          <w:szCs w:val="24"/>
          <w:lang w:val="en-GB"/>
        </w:rPr>
        <w:t xml:space="preserve">in group </w:t>
      </w:r>
      <w:ins w:id="72" w:author="Author">
        <w:r w:rsidR="00682AEA" w:rsidRPr="005F64D8">
          <w:rPr>
            <w:rFonts w:ascii="Book Antiqua" w:hAnsi="Book Antiqua" w:cs="Times New Roman"/>
            <w:sz w:val="24"/>
            <w:szCs w:val="24"/>
            <w:lang w:val="en-GB"/>
          </w:rPr>
          <w:t>II</w:t>
        </w:r>
      </w:ins>
      <w:del w:id="73" w:author="Author">
        <w:r w:rsidR="000F641C" w:rsidRPr="005F64D8" w:rsidDel="00682AEA">
          <w:rPr>
            <w:rFonts w:ascii="Book Antiqua" w:hAnsi="Book Antiqua" w:cs="Times New Roman"/>
            <w:sz w:val="24"/>
            <w:szCs w:val="24"/>
            <w:lang w:val="en-GB"/>
          </w:rPr>
          <w:delText>2</w:delText>
        </w:r>
      </w:del>
      <w:r w:rsidR="000F641C" w:rsidRPr="005F64D8">
        <w:rPr>
          <w:rFonts w:ascii="Book Antiqua" w:hAnsi="Book Antiqua" w:cs="Times New Roman"/>
          <w:sz w:val="24"/>
          <w:szCs w:val="24"/>
          <w:lang w:val="en-GB"/>
        </w:rPr>
        <w:t xml:space="preserve"> </w:t>
      </w:r>
      <w:del w:id="74" w:author="Author">
        <w:r w:rsidRPr="005F64D8" w:rsidDel="00682AEA">
          <w:rPr>
            <w:rFonts w:ascii="Book Antiqua" w:hAnsi="Book Antiqua" w:cs="Times New Roman"/>
            <w:sz w:val="24"/>
            <w:szCs w:val="24"/>
            <w:lang w:val="en-GB"/>
          </w:rPr>
          <w:delText xml:space="preserve">acute inferior MI 184 (14.2) </w:delText>
        </w:r>
      </w:del>
      <w:r w:rsidRPr="005F64D8">
        <w:rPr>
          <w:rFonts w:ascii="Book Antiqua" w:hAnsi="Book Antiqua" w:cs="Times New Roman"/>
          <w:sz w:val="24"/>
          <w:szCs w:val="24"/>
          <w:lang w:val="en-GB"/>
        </w:rPr>
        <w:t xml:space="preserve">was higher. Ischemic heart failure was the most common complication. In group </w:t>
      </w:r>
      <w:ins w:id="75" w:author="Author">
        <w:r w:rsidR="00682AEA" w:rsidRPr="005F64D8">
          <w:rPr>
            <w:rFonts w:ascii="Book Antiqua" w:hAnsi="Book Antiqua" w:cs="Times New Roman"/>
            <w:sz w:val="24"/>
            <w:szCs w:val="24"/>
            <w:lang w:val="en-GB"/>
          </w:rPr>
          <w:t>II</w:t>
        </w:r>
      </w:ins>
      <w:del w:id="76" w:author="Author">
        <w:r w:rsidRPr="005F64D8" w:rsidDel="00682AEA">
          <w:rPr>
            <w:rFonts w:ascii="Book Antiqua" w:hAnsi="Book Antiqua" w:cs="Times New Roman"/>
            <w:sz w:val="24"/>
            <w:szCs w:val="24"/>
            <w:lang w:val="en-GB"/>
          </w:rPr>
          <w:delText>2</w:delText>
        </w:r>
      </w:del>
      <w:r w:rsidRPr="005F64D8">
        <w:rPr>
          <w:rFonts w:ascii="Book Antiqua" w:hAnsi="Book Antiqua" w:cs="Times New Roman"/>
          <w:sz w:val="24"/>
          <w:szCs w:val="24"/>
          <w:lang w:val="en-GB"/>
        </w:rPr>
        <w:t xml:space="preserve">, the red cell distribution width (RDW) was 15.42 ± 1.82, the gensini score was 48.39 ± 36.44, the left ventricular ejection fraction was 41.17 ± 10.41, the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xml:space="preserve"> was 111 (8.5</w:t>
      </w:r>
      <w:r w:rsidR="00A76FB8" w:rsidRPr="005F64D8">
        <w:rPr>
          <w:rFonts w:ascii="Book Antiqua" w:hAnsi="Book Antiqua" w:cs="Times New Roman"/>
          <w:sz w:val="24"/>
          <w:szCs w:val="24"/>
          <w:lang w:val="en-GB"/>
        </w:rPr>
        <w:t xml:space="preserve">), and the mortality rate </w:t>
      </w:r>
      <w:ins w:id="77" w:author="Author">
        <w:r w:rsidR="00682AEA" w:rsidRPr="005F64D8">
          <w:rPr>
            <w:rFonts w:ascii="Book Antiqua" w:hAnsi="Book Antiqua" w:cs="Times New Roman"/>
            <w:sz w:val="24"/>
            <w:szCs w:val="24"/>
            <w:lang w:val="en-GB"/>
          </w:rPr>
          <w:t xml:space="preserve">was </w:t>
        </w:r>
      </w:ins>
      <w:r w:rsidR="00A76FB8" w:rsidRPr="005F64D8">
        <w:rPr>
          <w:rFonts w:ascii="Book Antiqua" w:hAnsi="Book Antiqua" w:cs="Times New Roman"/>
          <w:sz w:val="24"/>
          <w:szCs w:val="24"/>
          <w:lang w:val="en-GB"/>
        </w:rPr>
        <w:t>72 (5</w:t>
      </w:r>
      <w:r w:rsidR="001369ED" w:rsidRPr="005F64D8">
        <w:rPr>
          <w:rFonts w:ascii="Book Antiqua" w:hAnsi="Book Antiqua" w:cs="Times New Roman"/>
          <w:sz w:val="24"/>
          <w:szCs w:val="24"/>
          <w:lang w:val="en-GB"/>
        </w:rPr>
        <w:t>.</w:t>
      </w:r>
      <w:r w:rsidRPr="005F64D8">
        <w:rPr>
          <w:rFonts w:ascii="Book Antiqua" w:hAnsi="Book Antiqua" w:cs="Times New Roman"/>
          <w:sz w:val="24"/>
          <w:szCs w:val="24"/>
          <w:lang w:val="en-GB"/>
        </w:rPr>
        <w:t>6)</w:t>
      </w:r>
      <w:ins w:id="78" w:author="Author">
        <w:r w:rsidR="00682AEA" w:rsidRPr="005F64D8">
          <w:rPr>
            <w:rFonts w:ascii="Book Antiqua" w:hAnsi="Book Antiqua" w:cs="Times New Roman"/>
            <w:sz w:val="24"/>
            <w:szCs w:val="24"/>
            <w:lang w:val="en-GB"/>
          </w:rPr>
          <w:t>, which</w:t>
        </w:r>
      </w:ins>
      <w:del w:id="79" w:author="Author">
        <w:r w:rsidRPr="005F64D8" w:rsidDel="00682AEA">
          <w:rPr>
            <w:rFonts w:ascii="Book Antiqua" w:hAnsi="Book Antiqua" w:cs="Times New Roman"/>
            <w:sz w:val="24"/>
            <w:szCs w:val="24"/>
            <w:lang w:val="en-GB"/>
          </w:rPr>
          <w:delText>.</w:delText>
        </w:r>
      </w:del>
      <w:r w:rsidRPr="005F64D8">
        <w:rPr>
          <w:rFonts w:ascii="Book Antiqua" w:hAnsi="Book Antiqua" w:cs="Times New Roman"/>
          <w:sz w:val="24"/>
          <w:szCs w:val="24"/>
          <w:lang w:val="en-GB"/>
        </w:rPr>
        <w:t xml:space="preserve"> was significantly higher</w:t>
      </w:r>
      <w:r w:rsidR="00A76FB8" w:rsidRPr="005F64D8">
        <w:rPr>
          <w:rFonts w:ascii="Book Antiqua" w:hAnsi="Book Antiqua" w:cs="Times New Roman"/>
          <w:sz w:val="24"/>
          <w:szCs w:val="24"/>
          <w:lang w:val="en-GB"/>
        </w:rPr>
        <w:t xml:space="preserve"> than group </w:t>
      </w:r>
      <w:ins w:id="80" w:author="Author">
        <w:r w:rsidR="00682AEA" w:rsidRPr="005F64D8">
          <w:rPr>
            <w:rFonts w:ascii="Book Antiqua" w:hAnsi="Book Antiqua" w:cs="Times New Roman"/>
            <w:sz w:val="24"/>
            <w:szCs w:val="24"/>
            <w:lang w:val="en-GB"/>
          </w:rPr>
          <w:t>I</w:t>
        </w:r>
      </w:ins>
      <w:del w:id="81" w:author="Author">
        <w:r w:rsidR="00A76FB8" w:rsidRPr="005F64D8" w:rsidDel="00682AEA">
          <w:rPr>
            <w:rFonts w:ascii="Book Antiqua" w:hAnsi="Book Antiqua" w:cs="Times New Roman"/>
            <w:sz w:val="24"/>
            <w:szCs w:val="24"/>
            <w:lang w:val="en-GB"/>
          </w:rPr>
          <w:delText>1</w:delText>
        </w:r>
        <w:r w:rsidR="00FE1A9B" w:rsidRPr="005F64D8" w:rsidDel="00B44496">
          <w:rPr>
            <w:rFonts w:ascii="Book Antiqua" w:hAnsi="Book Antiqua" w:cs="Times New Roman"/>
            <w:sz w:val="24"/>
            <w:szCs w:val="24"/>
            <w:lang w:val="en-GB"/>
          </w:rPr>
          <w:delText>.</w:delText>
        </w:r>
      </w:del>
      <w:r w:rsidR="00FE1A9B" w:rsidRPr="005F64D8">
        <w:rPr>
          <w:rFonts w:ascii="Book Antiqua" w:hAnsi="Book Antiqua" w:cs="Times New Roman"/>
          <w:sz w:val="24"/>
          <w:szCs w:val="24"/>
          <w:lang w:val="en-GB"/>
        </w:rPr>
        <w:t xml:space="preserve"> RDW; i</w:t>
      </w:r>
      <w:r w:rsidRPr="005F64D8">
        <w:rPr>
          <w:rFonts w:ascii="Book Antiqua" w:hAnsi="Book Antiqua" w:cs="Times New Roman"/>
          <w:sz w:val="24"/>
          <w:szCs w:val="24"/>
          <w:lang w:val="en-GB"/>
        </w:rPr>
        <w:t>n MI</w:t>
      </w:r>
      <w:r w:rsidR="00FE1A9B" w:rsidRPr="005F64D8">
        <w:rPr>
          <w:rFonts w:ascii="Book Antiqua" w:hAnsi="Book Antiqua" w:cs="Times New Roman"/>
          <w:sz w:val="24"/>
          <w:szCs w:val="24"/>
          <w:lang w:val="en-GB"/>
        </w:rPr>
        <w:t xml:space="preserve"> with ST and non</w:t>
      </w:r>
      <w:ins w:id="82" w:author="Author">
        <w:r w:rsidR="00682AEA" w:rsidRPr="005F64D8">
          <w:rPr>
            <w:rFonts w:ascii="Book Antiqua" w:hAnsi="Book Antiqua" w:cs="Times New Roman"/>
            <w:sz w:val="24"/>
            <w:szCs w:val="24"/>
            <w:lang w:val="en-GB"/>
          </w:rPr>
          <w:t>-</w:t>
        </w:r>
      </w:ins>
      <w:r w:rsidR="00FE1A9B" w:rsidRPr="005F64D8">
        <w:rPr>
          <w:rFonts w:ascii="Book Antiqua" w:hAnsi="Book Antiqua" w:cs="Times New Roman"/>
          <w:sz w:val="24"/>
          <w:szCs w:val="24"/>
          <w:lang w:val="en-GB"/>
        </w:rPr>
        <w:t>ST-elevation</w:t>
      </w:r>
      <w:r w:rsidRPr="005F64D8">
        <w:rPr>
          <w:rFonts w:ascii="Book Antiqua" w:hAnsi="Book Antiqua" w:cs="Times New Roman"/>
          <w:sz w:val="24"/>
          <w:szCs w:val="24"/>
          <w:lang w:val="en-GB"/>
        </w:rPr>
        <w:t>, i</w:t>
      </w:r>
      <w:r w:rsidR="00FE1A9B" w:rsidRPr="005F64D8">
        <w:rPr>
          <w:rFonts w:ascii="Book Antiqua" w:hAnsi="Book Antiqua" w:cs="Times New Roman"/>
          <w:sz w:val="24"/>
          <w:szCs w:val="24"/>
          <w:lang w:val="en-GB"/>
        </w:rPr>
        <w:t xml:space="preserve">n </w:t>
      </w:r>
      <w:r w:rsidR="00FD4105" w:rsidRPr="005F64D8">
        <w:rPr>
          <w:rFonts w:ascii="Book Antiqua" w:hAnsi="Book Antiqua" w:cs="Times New Roman"/>
          <w:sz w:val="24"/>
          <w:szCs w:val="24"/>
          <w:lang w:val="en-GB"/>
        </w:rPr>
        <w:t>TVD</w:t>
      </w:r>
      <w:r w:rsidR="00FE1A9B" w:rsidRPr="005F64D8">
        <w:rPr>
          <w:rFonts w:ascii="Book Antiqua" w:hAnsi="Book Antiqua" w:cs="Times New Roman"/>
          <w:sz w:val="24"/>
          <w:szCs w:val="24"/>
          <w:lang w:val="en-GB"/>
        </w:rPr>
        <w:t xml:space="preserve">, mortality and complications </w:t>
      </w:r>
      <w:del w:id="83" w:author="Author">
        <w:r w:rsidR="00FE1A9B" w:rsidRPr="005F64D8" w:rsidDel="00682AEA">
          <w:rPr>
            <w:rFonts w:ascii="Book Antiqua" w:hAnsi="Book Antiqua" w:cs="Times New Roman"/>
            <w:sz w:val="24"/>
            <w:szCs w:val="24"/>
            <w:lang w:val="en-GB"/>
          </w:rPr>
          <w:delText xml:space="preserve">was </w:delText>
        </w:r>
      </w:del>
      <w:ins w:id="84" w:author="Author">
        <w:r w:rsidR="00682AEA" w:rsidRPr="005F64D8">
          <w:rPr>
            <w:rFonts w:ascii="Book Antiqua" w:hAnsi="Book Antiqua" w:cs="Times New Roman"/>
            <w:sz w:val="24"/>
            <w:szCs w:val="24"/>
            <w:lang w:val="en-GB"/>
          </w:rPr>
          <w:t xml:space="preserve">were </w:t>
        </w:r>
      </w:ins>
      <w:r w:rsidR="00FE1A9B" w:rsidRPr="005F64D8">
        <w:rPr>
          <w:rFonts w:ascii="Book Antiqua" w:hAnsi="Book Antiqua" w:cs="Times New Roman"/>
          <w:sz w:val="24"/>
          <w:szCs w:val="24"/>
          <w:lang w:val="en-GB"/>
        </w:rPr>
        <w:t>high</w:t>
      </w:r>
      <w:r w:rsidRPr="005F64D8">
        <w:rPr>
          <w:rFonts w:ascii="Book Antiqua" w:hAnsi="Book Antiqua" w:cs="Times New Roman"/>
          <w:sz w:val="24"/>
          <w:szCs w:val="24"/>
          <w:lang w:val="en-GB"/>
        </w:rPr>
        <w:t xml:space="preserve"> and</w:t>
      </w:r>
      <w:r w:rsidR="00FE1A9B" w:rsidRPr="005F64D8">
        <w:rPr>
          <w:rFonts w:ascii="Book Antiqua" w:hAnsi="Book Antiqua" w:cs="Times New Roman"/>
          <w:sz w:val="24"/>
          <w:szCs w:val="24"/>
          <w:lang w:val="en-GB"/>
        </w:rPr>
        <w:t xml:space="preserve"> </w:t>
      </w:r>
      <w:del w:id="85" w:author="Author">
        <w:r w:rsidR="00FE1A9B" w:rsidRPr="005F64D8" w:rsidDel="00682AEA">
          <w:rPr>
            <w:rFonts w:ascii="Book Antiqua" w:hAnsi="Book Antiqua" w:cs="Times New Roman"/>
            <w:sz w:val="24"/>
            <w:szCs w:val="24"/>
            <w:lang w:val="en-GB"/>
          </w:rPr>
          <w:delText xml:space="preserve">was </w:delText>
        </w:r>
      </w:del>
      <w:r w:rsidR="00FE1A9B" w:rsidRPr="005F64D8">
        <w:rPr>
          <w:rFonts w:ascii="Book Antiqua" w:hAnsi="Book Antiqua" w:cs="Times New Roman"/>
          <w:sz w:val="24"/>
          <w:szCs w:val="24"/>
          <w:lang w:val="en-GB"/>
        </w:rPr>
        <w:t>low</w:t>
      </w:r>
      <w:r w:rsidRPr="005F64D8">
        <w:rPr>
          <w:rFonts w:ascii="Book Antiqua" w:hAnsi="Book Antiqua" w:cs="Times New Roman"/>
          <w:sz w:val="24"/>
          <w:szCs w:val="24"/>
          <w:lang w:val="en-GB"/>
        </w:rPr>
        <w:t xml:space="preserve"> in </w:t>
      </w:r>
      <w:r w:rsidR="00FD4105" w:rsidRPr="005F64D8">
        <w:rPr>
          <w:rFonts w:ascii="Book Antiqua" w:hAnsi="Book Antiqua" w:cs="Times New Roman"/>
          <w:sz w:val="24"/>
          <w:szCs w:val="24"/>
          <w:lang w:val="en-GB"/>
        </w:rPr>
        <w:t>UA</w:t>
      </w:r>
      <w:r w:rsidRPr="005F64D8">
        <w:rPr>
          <w:rFonts w:ascii="Book Antiqua" w:hAnsi="Book Antiqua" w:cs="Times New Roman"/>
          <w:sz w:val="24"/>
          <w:szCs w:val="24"/>
          <w:lang w:val="en-GB"/>
        </w:rPr>
        <w:t>. In single and multivariate regression analys</w:t>
      </w:r>
      <w:ins w:id="86" w:author="Author">
        <w:r w:rsidR="00F331A3" w:rsidRPr="005F64D8">
          <w:rPr>
            <w:rFonts w:ascii="Book Antiqua" w:hAnsi="Book Antiqua" w:cs="Times New Roman"/>
            <w:sz w:val="24"/>
            <w:szCs w:val="24"/>
            <w:lang w:val="en-GB"/>
          </w:rPr>
          <w:t>e</w:t>
        </w:r>
      </w:ins>
      <w:del w:id="87" w:author="Author">
        <w:r w:rsidRPr="005F64D8" w:rsidDel="00F331A3">
          <w:rPr>
            <w:rFonts w:ascii="Book Antiqua" w:hAnsi="Book Antiqua" w:cs="Times New Roman"/>
            <w:sz w:val="24"/>
            <w:szCs w:val="24"/>
            <w:lang w:val="en-GB"/>
          </w:rPr>
          <w:delText>i</w:delText>
        </w:r>
      </w:del>
      <w:r w:rsidRPr="005F64D8">
        <w:rPr>
          <w:rFonts w:ascii="Book Antiqua" w:hAnsi="Book Antiqua" w:cs="Times New Roman"/>
          <w:sz w:val="24"/>
          <w:szCs w:val="24"/>
          <w:lang w:val="en-GB"/>
        </w:rPr>
        <w:t xml:space="preserve">s, the variables were associated with </w:t>
      </w:r>
      <w:r w:rsidR="00DA5DC3" w:rsidRPr="005F64D8">
        <w:rPr>
          <w:rFonts w:ascii="Book Antiqua" w:hAnsi="Book Antiqua" w:cs="Times New Roman"/>
          <w:sz w:val="24"/>
          <w:szCs w:val="24"/>
          <w:lang w:val="en-GB"/>
        </w:rPr>
        <w:t>ACS</w:t>
      </w:r>
      <w:r w:rsidRPr="005F64D8">
        <w:rPr>
          <w:rFonts w:ascii="Book Antiqua" w:hAnsi="Book Antiqua" w:cs="Times New Roman"/>
          <w:sz w:val="24"/>
          <w:szCs w:val="24"/>
          <w:lang w:val="en-GB"/>
        </w:rPr>
        <w:t xml:space="preserve"> risk</w:t>
      </w:r>
      <w:r w:rsidR="00FE1A9B" w:rsidRPr="005F64D8">
        <w:rPr>
          <w:rFonts w:ascii="Book Antiqua" w:hAnsi="Book Antiqua" w:cs="Times New Roman"/>
          <w:sz w:val="24"/>
          <w:szCs w:val="24"/>
          <w:lang w:val="en-GB"/>
        </w:rPr>
        <w:t>.</w:t>
      </w:r>
    </w:p>
    <w:p w14:paraId="793C8A27"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p>
    <w:p w14:paraId="7CA48416" w14:textId="77777777"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CONCLUSION</w:t>
      </w:r>
    </w:p>
    <w:p w14:paraId="2C0665A0" w14:textId="58BD716C" w:rsidR="00A7315D" w:rsidRPr="005F64D8" w:rsidRDefault="00A7315D"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RSR levels may be an auxiliary predictive value in </w:t>
      </w:r>
      <w:r w:rsidR="00DA5DC3" w:rsidRPr="005F64D8">
        <w:rPr>
          <w:rFonts w:ascii="Book Antiqua" w:hAnsi="Book Antiqua" w:cs="Times New Roman"/>
          <w:sz w:val="24"/>
          <w:szCs w:val="24"/>
          <w:lang w:val="en-GB"/>
        </w:rPr>
        <w:t>ACS</w:t>
      </w:r>
      <w:r w:rsidRPr="005F64D8">
        <w:rPr>
          <w:rFonts w:ascii="Book Antiqua" w:hAnsi="Book Antiqua" w:cs="Times New Roman"/>
          <w:sz w:val="24"/>
          <w:szCs w:val="24"/>
          <w:lang w:val="en-GB"/>
        </w:rPr>
        <w:t xml:space="preserve"> in terms of complications developing after </w:t>
      </w:r>
      <w:r w:rsidR="00DA5DC3" w:rsidRPr="005F64D8">
        <w:rPr>
          <w:rFonts w:ascii="Book Antiqua" w:hAnsi="Book Antiqua" w:cs="Times New Roman"/>
          <w:sz w:val="24"/>
          <w:szCs w:val="24"/>
          <w:lang w:val="en-GB"/>
        </w:rPr>
        <w:t>MI</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and mortality.</w:t>
      </w:r>
    </w:p>
    <w:p w14:paraId="282FC3C6"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0C757E60" w14:textId="02F8619B" w:rsidR="00A7315D" w:rsidRPr="005F64D8" w:rsidRDefault="00A7315D"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b/>
          <w:sz w:val="24"/>
          <w:szCs w:val="24"/>
          <w:lang w:val="en-GB"/>
        </w:rPr>
        <w:t xml:space="preserve">Key </w:t>
      </w:r>
      <w:r w:rsidR="006D45C0" w:rsidRPr="005F64D8">
        <w:rPr>
          <w:rFonts w:ascii="Book Antiqua" w:hAnsi="Book Antiqua" w:cs="Times New Roman"/>
          <w:b/>
          <w:sz w:val="24"/>
          <w:szCs w:val="24"/>
          <w:lang w:val="en-GB"/>
        </w:rPr>
        <w:t>words</w:t>
      </w:r>
      <w:r w:rsidRPr="005F64D8">
        <w:rPr>
          <w:rFonts w:ascii="Book Antiqua" w:hAnsi="Book Antiqua" w:cs="Times New Roman"/>
          <w:b/>
          <w:sz w:val="24"/>
          <w:szCs w:val="24"/>
          <w:lang w:val="en-GB"/>
        </w:rPr>
        <w:t xml:space="preserve">: </w:t>
      </w:r>
      <w:bookmarkStart w:id="88" w:name="OLE_LINK104"/>
      <w:bookmarkStart w:id="89" w:name="OLE_LINK105"/>
      <w:r w:rsidRPr="005F64D8">
        <w:rPr>
          <w:rFonts w:ascii="Book Antiqua" w:eastAsia="Times-Roman" w:hAnsi="Book Antiqua" w:cs="Times New Roman"/>
          <w:sz w:val="24"/>
          <w:szCs w:val="24"/>
          <w:lang w:val="en-GB"/>
        </w:rPr>
        <w:t xml:space="preserve">Acute coronary syndrome; Emergency department; </w:t>
      </w:r>
      <w:r w:rsidRPr="005F64D8">
        <w:rPr>
          <w:rFonts w:ascii="Book Antiqua" w:hAnsi="Book Antiqua" w:cs="Times New Roman"/>
          <w:sz w:val="24"/>
          <w:szCs w:val="24"/>
          <w:lang w:val="en-GB"/>
        </w:rPr>
        <w:t>R/S ratio</w:t>
      </w:r>
      <w:r w:rsidR="00070A81" w:rsidRPr="005F64D8">
        <w:rPr>
          <w:rFonts w:ascii="Book Antiqua" w:eastAsia="Times-Roman" w:hAnsi="Book Antiqua" w:cs="Times New Roman"/>
          <w:sz w:val="24"/>
          <w:szCs w:val="24"/>
          <w:lang w:val="en-GB"/>
        </w:rPr>
        <w:t>;</w:t>
      </w:r>
      <w:r w:rsidRPr="005F64D8">
        <w:rPr>
          <w:rFonts w:ascii="Book Antiqua" w:eastAsia="Times-Roman" w:hAnsi="Book Antiqua" w:cs="Times New Roman"/>
          <w:sz w:val="24"/>
          <w:szCs w:val="24"/>
          <w:lang w:val="en-GB"/>
        </w:rPr>
        <w:t xml:space="preserve"> </w:t>
      </w:r>
      <w:r w:rsidRPr="005F64D8">
        <w:rPr>
          <w:rFonts w:ascii="Book Antiqua" w:hAnsi="Book Antiqua" w:cs="Times New Roman"/>
          <w:sz w:val="24"/>
          <w:szCs w:val="24"/>
          <w:lang w:val="en-GB"/>
        </w:rPr>
        <w:t xml:space="preserve">Red cell </w:t>
      </w:r>
      <w:r w:rsidR="00433065" w:rsidRPr="005F64D8">
        <w:rPr>
          <w:rFonts w:ascii="Book Antiqua" w:hAnsi="Book Antiqua" w:cs="Times New Roman"/>
          <w:sz w:val="24"/>
          <w:szCs w:val="24"/>
          <w:lang w:val="en-GB"/>
        </w:rPr>
        <w:t>distribution</w:t>
      </w:r>
      <w:r w:rsidRPr="005F64D8">
        <w:rPr>
          <w:rFonts w:ascii="Book Antiqua" w:hAnsi="Book Antiqua" w:cs="Times New Roman"/>
          <w:sz w:val="24"/>
          <w:szCs w:val="24"/>
          <w:lang w:val="en-GB"/>
        </w:rPr>
        <w:t xml:space="preserve"> width</w:t>
      </w:r>
    </w:p>
    <w:bookmarkEnd w:id="88"/>
    <w:bookmarkEnd w:id="89"/>
    <w:p w14:paraId="7C4556B8" w14:textId="77777777" w:rsidR="006D45C0" w:rsidRPr="005F64D8" w:rsidRDefault="006D45C0" w:rsidP="00B44496">
      <w:pPr>
        <w:autoSpaceDE w:val="0"/>
        <w:autoSpaceDN w:val="0"/>
        <w:adjustRightInd w:val="0"/>
        <w:snapToGrid w:val="0"/>
        <w:spacing w:after="0" w:line="360" w:lineRule="auto"/>
        <w:jc w:val="both"/>
        <w:rPr>
          <w:rFonts w:ascii="Book Antiqua" w:eastAsia="Times-Roman" w:hAnsi="Book Antiqua" w:cs="Times New Roman"/>
          <w:sz w:val="24"/>
          <w:szCs w:val="24"/>
          <w:lang w:val="en-GB"/>
        </w:rPr>
      </w:pPr>
    </w:p>
    <w:p w14:paraId="1A0E3A71" w14:textId="77777777" w:rsidR="00070A81" w:rsidRPr="005F64D8" w:rsidRDefault="00070A81" w:rsidP="00B44496">
      <w:pPr>
        <w:snapToGrid w:val="0"/>
        <w:spacing w:after="0" w:line="360" w:lineRule="auto"/>
        <w:ind w:right="-46"/>
        <w:jc w:val="both"/>
        <w:rPr>
          <w:rFonts w:ascii="Book Antiqua" w:hAnsi="Book Antiqua" w:cs="Arial"/>
          <w:sz w:val="24"/>
          <w:szCs w:val="24"/>
          <w:lang w:val="en-GB"/>
        </w:rPr>
      </w:pPr>
      <w:r w:rsidRPr="005F64D8">
        <w:rPr>
          <w:rFonts w:ascii="Book Antiqua" w:hAnsi="Book Antiqua" w:cs="Arial"/>
          <w:b/>
          <w:sz w:val="24"/>
          <w:szCs w:val="24"/>
          <w:lang w:val="en-GB"/>
        </w:rPr>
        <w:t>© The Author(s) 2019.</w:t>
      </w:r>
      <w:r w:rsidRPr="005F64D8">
        <w:rPr>
          <w:rFonts w:ascii="Book Antiqua" w:hAnsi="Book Antiqua" w:cs="Arial"/>
          <w:sz w:val="24"/>
          <w:szCs w:val="24"/>
          <w:lang w:val="en-GB"/>
        </w:rPr>
        <w:t xml:space="preserve"> Published by Baishideng Publishing Group Inc. All rights reserved.</w:t>
      </w:r>
    </w:p>
    <w:p w14:paraId="2EE4B6ED" w14:textId="77777777" w:rsidR="00070A81" w:rsidRPr="005F64D8" w:rsidRDefault="00070A81" w:rsidP="00B44496">
      <w:pPr>
        <w:snapToGrid w:val="0"/>
        <w:spacing w:after="0" w:line="360" w:lineRule="auto"/>
        <w:ind w:right="-565"/>
        <w:jc w:val="both"/>
        <w:rPr>
          <w:rFonts w:ascii="Book Antiqua" w:hAnsi="Book Antiqua" w:cs="Arial"/>
          <w:b/>
          <w:sz w:val="24"/>
          <w:szCs w:val="24"/>
          <w:lang w:val="en-GB"/>
        </w:rPr>
      </w:pPr>
    </w:p>
    <w:p w14:paraId="127DD4C9" w14:textId="60D7FBAA" w:rsidR="00FE1A9B" w:rsidRPr="005F64D8" w:rsidRDefault="00070A81"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cs="Arial"/>
          <w:b/>
          <w:sz w:val="24"/>
          <w:szCs w:val="24"/>
          <w:lang w:val="en-GB"/>
        </w:rPr>
        <w:t>Core tip:</w:t>
      </w:r>
      <w:r w:rsidRPr="005F64D8">
        <w:rPr>
          <w:rFonts w:ascii="Book Antiqua" w:hAnsi="Book Antiqua" w:cs="Times New Roman"/>
          <w:sz w:val="24"/>
          <w:szCs w:val="24"/>
          <w:lang w:val="en-GB"/>
        </w:rPr>
        <w:t xml:space="preserve"> </w:t>
      </w:r>
      <w:bookmarkStart w:id="90" w:name="OLE_LINK106"/>
      <w:bookmarkStart w:id="91" w:name="OLE_LINK107"/>
      <w:r w:rsidR="00FE1A9B" w:rsidRPr="005F64D8">
        <w:rPr>
          <w:rFonts w:ascii="Book Antiqua" w:hAnsi="Book Antiqua" w:cs="Times New Roman"/>
          <w:sz w:val="24"/>
          <w:szCs w:val="24"/>
          <w:lang w:val="en-GB"/>
        </w:rPr>
        <w:t xml:space="preserve">This study was </w:t>
      </w:r>
      <w:r w:rsidR="00107DB8" w:rsidRPr="005F64D8">
        <w:rPr>
          <w:rFonts w:ascii="Book Antiqua" w:hAnsi="Book Antiqua" w:cs="Times New Roman"/>
          <w:sz w:val="24"/>
          <w:szCs w:val="24"/>
          <w:lang w:val="en-GB"/>
        </w:rPr>
        <w:t>obtained</w:t>
      </w:r>
      <w:r w:rsidR="00FE1A9B" w:rsidRPr="005F64D8">
        <w:rPr>
          <w:rFonts w:ascii="Book Antiqua" w:hAnsi="Book Antiqua" w:cs="Times New Roman"/>
          <w:sz w:val="24"/>
          <w:szCs w:val="24"/>
          <w:lang w:val="en-GB"/>
        </w:rPr>
        <w:t xml:space="preserve"> from</w:t>
      </w:r>
      <w:r w:rsidR="00107DB8" w:rsidRPr="005F64D8">
        <w:rPr>
          <w:rFonts w:ascii="Book Antiqua" w:hAnsi="Book Antiqua" w:cs="Times New Roman"/>
          <w:sz w:val="24"/>
          <w:szCs w:val="24"/>
          <w:lang w:val="en-GB"/>
        </w:rPr>
        <w:t xml:space="preserve"> the data</w:t>
      </w:r>
      <w:del w:id="92" w:author="Author">
        <w:r w:rsidR="00107DB8" w:rsidRPr="005F64D8" w:rsidDel="00F331A3">
          <w:rPr>
            <w:rFonts w:ascii="Book Antiqua" w:hAnsi="Book Antiqua" w:cs="Times New Roman"/>
            <w:sz w:val="24"/>
            <w:szCs w:val="24"/>
            <w:lang w:val="en-GB"/>
          </w:rPr>
          <w:delText>s</w:delText>
        </w:r>
      </w:del>
      <w:r w:rsidR="00107DB8" w:rsidRPr="005F64D8">
        <w:rPr>
          <w:rFonts w:ascii="Book Antiqua" w:hAnsi="Book Antiqua" w:cs="Times New Roman"/>
          <w:sz w:val="24"/>
          <w:szCs w:val="24"/>
          <w:lang w:val="en-GB"/>
        </w:rPr>
        <w:t xml:space="preserve"> of</w:t>
      </w:r>
      <w:r w:rsidR="00FE1A9B" w:rsidRPr="005F64D8">
        <w:rPr>
          <w:rFonts w:ascii="Book Antiqua" w:hAnsi="Book Antiqua" w:cs="Times New Roman"/>
          <w:sz w:val="24"/>
          <w:szCs w:val="24"/>
          <w:lang w:val="en-GB"/>
        </w:rPr>
        <w:t xml:space="preserve"> 1</w:t>
      </w:r>
      <w:ins w:id="93" w:author="Author">
        <w:r w:rsidR="00F331A3" w:rsidRPr="005F64D8">
          <w:rPr>
            <w:rFonts w:ascii="Book Antiqua" w:hAnsi="Book Antiqua" w:cs="Times New Roman"/>
            <w:sz w:val="24"/>
            <w:szCs w:val="24"/>
            <w:lang w:val="en-GB"/>
          </w:rPr>
          <w:t>,</w:t>
        </w:r>
      </w:ins>
      <w:r w:rsidR="00FE1A9B" w:rsidRPr="005F64D8">
        <w:rPr>
          <w:rFonts w:ascii="Book Antiqua" w:hAnsi="Book Antiqua" w:cs="Times New Roman"/>
          <w:sz w:val="24"/>
          <w:szCs w:val="24"/>
          <w:lang w:val="en-GB"/>
        </w:rPr>
        <w:t xml:space="preserve">296 patients with acute coronary syndrome who presented to the emergency department with chest pain between January 2014 and December 2018. </w:t>
      </w:r>
      <w:r w:rsidR="00107DB8" w:rsidRPr="005F64D8">
        <w:rPr>
          <w:rFonts w:ascii="Book Antiqua" w:hAnsi="Book Antiqua" w:cs="Times New Roman"/>
          <w:sz w:val="24"/>
          <w:szCs w:val="24"/>
          <w:lang w:val="en-GB"/>
        </w:rPr>
        <w:t xml:space="preserve">In the </w:t>
      </w:r>
      <w:r w:rsidRPr="005F64D8">
        <w:rPr>
          <w:rFonts w:ascii="Book Antiqua" w:hAnsi="Book Antiqua" w:cs="Times New Roman"/>
          <w:sz w:val="24"/>
          <w:szCs w:val="24"/>
          <w:lang w:val="en-GB"/>
        </w:rPr>
        <w:t xml:space="preserve">R to S ratio (RSR) </w:t>
      </w:r>
      <w:r w:rsidR="00107DB8" w:rsidRPr="005F64D8">
        <w:rPr>
          <w:rFonts w:ascii="Book Antiqua" w:hAnsi="Book Antiqua" w:cs="Times New Roman"/>
          <w:sz w:val="24"/>
          <w:szCs w:val="24"/>
          <w:lang w:val="en-GB"/>
        </w:rPr>
        <w:t>&gt; 1 group, t</w:t>
      </w:r>
      <w:r w:rsidR="00FE1A9B" w:rsidRPr="005F64D8">
        <w:rPr>
          <w:rFonts w:ascii="Book Antiqua" w:hAnsi="Book Antiqua" w:cs="Times New Roman"/>
          <w:sz w:val="24"/>
          <w:szCs w:val="24"/>
          <w:lang w:val="en-GB"/>
        </w:rPr>
        <w:t>he left ventricu</w:t>
      </w:r>
      <w:r w:rsidR="00107DB8" w:rsidRPr="005F64D8">
        <w:rPr>
          <w:rFonts w:ascii="Book Antiqua" w:hAnsi="Book Antiqua" w:cs="Times New Roman"/>
          <w:sz w:val="24"/>
          <w:szCs w:val="24"/>
          <w:lang w:val="en-GB"/>
        </w:rPr>
        <w:t xml:space="preserve">lar ejection fraction was lower, </w:t>
      </w:r>
      <w:ins w:id="94" w:author="Author">
        <w:r w:rsidR="00F331A3" w:rsidRPr="005F64D8">
          <w:rPr>
            <w:rFonts w:ascii="Book Antiqua" w:hAnsi="Book Antiqua" w:cs="Times New Roman"/>
            <w:sz w:val="24"/>
            <w:szCs w:val="24"/>
            <w:lang w:val="en-GB"/>
          </w:rPr>
          <w:t xml:space="preserve">while </w:t>
        </w:r>
      </w:ins>
      <w:r w:rsidR="00FE1A9B" w:rsidRPr="005F64D8">
        <w:rPr>
          <w:rFonts w:ascii="Book Antiqua" w:hAnsi="Book Antiqua" w:cs="Times New Roman"/>
          <w:sz w:val="24"/>
          <w:szCs w:val="24"/>
          <w:lang w:val="en-GB"/>
        </w:rPr>
        <w:t>the gensini score</w:t>
      </w:r>
      <w:ins w:id="95" w:author="Author">
        <w:r w:rsidR="00F331A3" w:rsidRPr="005F64D8">
          <w:rPr>
            <w:rFonts w:ascii="Book Antiqua" w:hAnsi="Book Antiqua" w:cs="Times New Roman"/>
            <w:sz w:val="24"/>
            <w:szCs w:val="24"/>
            <w:lang w:val="en-GB"/>
          </w:rPr>
          <w:t>s</w:t>
        </w:r>
      </w:ins>
      <w:r w:rsidR="00FE1A9B"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and</w:t>
      </w:r>
      <w:r w:rsidR="00FE1A9B" w:rsidRPr="005F64D8">
        <w:rPr>
          <w:rFonts w:ascii="Book Antiqua" w:hAnsi="Book Antiqua" w:cs="Times New Roman"/>
          <w:sz w:val="24"/>
          <w:szCs w:val="24"/>
          <w:lang w:val="en-GB"/>
        </w:rPr>
        <w:t xml:space="preserve"> </w:t>
      </w:r>
      <w:del w:id="96" w:author="Author">
        <w:r w:rsidR="00FE1A9B" w:rsidRPr="005F64D8" w:rsidDel="00F331A3">
          <w:rPr>
            <w:rFonts w:ascii="Book Antiqua" w:hAnsi="Book Antiqua" w:cs="Times New Roman"/>
            <w:sz w:val="24"/>
            <w:szCs w:val="24"/>
            <w:lang w:val="en-GB"/>
          </w:rPr>
          <w:delText xml:space="preserve">the </w:delText>
        </w:r>
      </w:del>
      <w:r w:rsidR="00FE1A9B" w:rsidRPr="005F64D8">
        <w:rPr>
          <w:rFonts w:ascii="Book Antiqua" w:hAnsi="Book Antiqua" w:cs="Times New Roman"/>
          <w:sz w:val="24"/>
          <w:szCs w:val="24"/>
          <w:lang w:val="en-GB"/>
        </w:rPr>
        <w:t>troponin value</w:t>
      </w:r>
      <w:ins w:id="97" w:author="Author">
        <w:r w:rsidR="00F331A3" w:rsidRPr="005F64D8">
          <w:rPr>
            <w:rFonts w:ascii="Book Antiqua" w:hAnsi="Book Antiqua" w:cs="Times New Roman"/>
            <w:sz w:val="24"/>
            <w:szCs w:val="24"/>
            <w:lang w:val="en-GB"/>
          </w:rPr>
          <w:t>s</w:t>
        </w:r>
      </w:ins>
      <w:r w:rsidR="00FE1A9B" w:rsidRPr="005F64D8">
        <w:rPr>
          <w:rFonts w:ascii="Book Antiqua" w:hAnsi="Book Antiqua" w:cs="Times New Roman"/>
          <w:sz w:val="24"/>
          <w:szCs w:val="24"/>
          <w:lang w:val="en-GB"/>
        </w:rPr>
        <w:t xml:space="preserve"> in the 0, 6</w:t>
      </w:r>
      <w:r w:rsidR="009967A9" w:rsidRPr="005F64D8">
        <w:rPr>
          <w:rFonts w:ascii="Book Antiqua" w:hAnsi="Book Antiqua" w:cs="Times New Roman"/>
          <w:sz w:val="24"/>
          <w:szCs w:val="24"/>
          <w:vertAlign w:val="superscript"/>
          <w:lang w:val="en-GB"/>
        </w:rPr>
        <w:t>th</w:t>
      </w:r>
      <w:r w:rsidR="00FE1A9B" w:rsidRPr="005F64D8">
        <w:rPr>
          <w:rFonts w:ascii="Book Antiqua" w:hAnsi="Book Antiqua" w:cs="Times New Roman"/>
          <w:sz w:val="24"/>
          <w:szCs w:val="24"/>
          <w:lang w:val="en-GB"/>
        </w:rPr>
        <w:t>, and 12</w:t>
      </w:r>
      <w:r w:rsidR="009967A9" w:rsidRPr="005F64D8">
        <w:rPr>
          <w:rFonts w:ascii="Book Antiqua" w:hAnsi="Book Antiqua" w:cs="Times New Roman"/>
          <w:sz w:val="24"/>
          <w:szCs w:val="24"/>
          <w:vertAlign w:val="superscript"/>
          <w:lang w:val="en-GB"/>
        </w:rPr>
        <w:t>nd</w:t>
      </w:r>
      <w:r w:rsidR="00FE1A9B" w:rsidRPr="005F64D8">
        <w:rPr>
          <w:rFonts w:ascii="Book Antiqua" w:hAnsi="Book Antiqua" w:cs="Times New Roman"/>
          <w:sz w:val="24"/>
          <w:szCs w:val="24"/>
          <w:lang w:val="en-GB"/>
        </w:rPr>
        <w:t xml:space="preserve"> hours w</w:t>
      </w:r>
      <w:ins w:id="98" w:author="Author">
        <w:r w:rsidR="00F331A3" w:rsidRPr="005F64D8">
          <w:rPr>
            <w:rFonts w:ascii="Book Antiqua" w:hAnsi="Book Antiqua" w:cs="Times New Roman"/>
            <w:sz w:val="24"/>
            <w:szCs w:val="24"/>
            <w:lang w:val="en-GB"/>
          </w:rPr>
          <w:t xml:space="preserve">ere </w:t>
        </w:r>
      </w:ins>
      <w:del w:id="99" w:author="Author">
        <w:r w:rsidR="00FE1A9B" w:rsidRPr="005F64D8" w:rsidDel="00F331A3">
          <w:rPr>
            <w:rFonts w:ascii="Book Antiqua" w:hAnsi="Book Antiqua" w:cs="Times New Roman"/>
            <w:sz w:val="24"/>
            <w:szCs w:val="24"/>
            <w:lang w:val="en-GB"/>
          </w:rPr>
          <w:delText xml:space="preserve">as </w:delText>
        </w:r>
      </w:del>
      <w:r w:rsidR="00FE1A9B" w:rsidRPr="005F64D8">
        <w:rPr>
          <w:rFonts w:ascii="Book Antiqua" w:hAnsi="Book Antiqua" w:cs="Times New Roman"/>
          <w:sz w:val="24"/>
          <w:szCs w:val="24"/>
          <w:lang w:val="en-GB"/>
        </w:rPr>
        <w:t>significantly higher</w:t>
      </w:r>
      <w:r w:rsidR="00107DB8" w:rsidRPr="005F64D8">
        <w:rPr>
          <w:rFonts w:ascii="Book Antiqua" w:hAnsi="Book Antiqua" w:cs="Times New Roman"/>
          <w:sz w:val="24"/>
          <w:szCs w:val="24"/>
          <w:lang w:val="en-GB"/>
        </w:rPr>
        <w:t xml:space="preserve">. </w:t>
      </w:r>
      <w:r w:rsidR="00FE1A9B" w:rsidRPr="005F64D8">
        <w:rPr>
          <w:rFonts w:ascii="Book Antiqua" w:hAnsi="Book Antiqua" w:cs="Times New Roman"/>
          <w:sz w:val="24"/>
          <w:szCs w:val="24"/>
          <w:lang w:val="en-GB"/>
        </w:rPr>
        <w:t>The RDW value was high in the group with RSR &lt;</w:t>
      </w:r>
      <w:r w:rsidRPr="005F64D8">
        <w:rPr>
          <w:rFonts w:ascii="Book Antiqua" w:hAnsi="Book Antiqua" w:cs="Times New Roman"/>
          <w:sz w:val="24"/>
          <w:szCs w:val="24"/>
          <w:lang w:val="en-GB"/>
        </w:rPr>
        <w:t xml:space="preserve"> </w:t>
      </w:r>
      <w:r w:rsidR="00FE1A9B" w:rsidRPr="005F64D8">
        <w:rPr>
          <w:rFonts w:ascii="Book Antiqua" w:hAnsi="Book Antiqua" w:cs="Times New Roman"/>
          <w:sz w:val="24"/>
          <w:szCs w:val="24"/>
          <w:lang w:val="en-GB"/>
        </w:rPr>
        <w:t>1. In the group with RSR</w:t>
      </w:r>
      <w:r w:rsidRPr="005F64D8">
        <w:rPr>
          <w:rFonts w:ascii="Book Antiqua" w:hAnsi="Book Antiqua" w:cs="Times New Roman"/>
          <w:sz w:val="24"/>
          <w:szCs w:val="24"/>
          <w:lang w:val="en-GB"/>
        </w:rPr>
        <w:t xml:space="preserve"> </w:t>
      </w:r>
      <w:r w:rsidR="00FE1A9B" w:rsidRPr="005F64D8">
        <w:rPr>
          <w:rFonts w:ascii="Book Antiqua" w:hAnsi="Book Antiqua" w:cs="Times New Roman"/>
          <w:sz w:val="24"/>
          <w:szCs w:val="24"/>
          <w:lang w:val="en-GB"/>
        </w:rPr>
        <w:t xml:space="preserve">&gt; 1, complications </w:t>
      </w:r>
      <w:del w:id="100" w:author="Author">
        <w:r w:rsidR="009967A9" w:rsidRPr="005F64D8" w:rsidDel="008D2F41">
          <w:rPr>
            <w:rFonts w:ascii="Book Antiqua" w:hAnsi="Book Antiqua" w:cs="Times New Roman"/>
            <w:sz w:val="24"/>
            <w:szCs w:val="24"/>
            <w:lang w:val="en-GB"/>
          </w:rPr>
          <w:delText xml:space="preserve">which </w:delText>
        </w:r>
      </w:del>
      <w:ins w:id="101" w:author="Author">
        <w:r w:rsidR="008D2F41" w:rsidRPr="005F64D8">
          <w:rPr>
            <w:rFonts w:ascii="Book Antiqua" w:hAnsi="Book Antiqua" w:cs="Times New Roman"/>
            <w:sz w:val="24"/>
            <w:szCs w:val="24"/>
            <w:lang w:val="en-GB"/>
          </w:rPr>
          <w:t xml:space="preserve">that </w:t>
        </w:r>
      </w:ins>
      <w:r w:rsidR="009967A9" w:rsidRPr="005F64D8">
        <w:rPr>
          <w:rFonts w:ascii="Book Antiqua" w:hAnsi="Book Antiqua" w:cs="Times New Roman"/>
          <w:sz w:val="24"/>
          <w:szCs w:val="24"/>
          <w:lang w:val="en-GB"/>
        </w:rPr>
        <w:t>occur after</w:t>
      </w:r>
      <w:r w:rsidR="00FE1A9B"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anterior myocardial infarction</w:t>
      </w:r>
      <w:r w:rsidR="00FE1A9B" w:rsidRPr="005F64D8">
        <w:rPr>
          <w:rFonts w:ascii="Book Antiqua" w:hAnsi="Book Antiqua" w:cs="Times New Roman"/>
          <w:sz w:val="24"/>
          <w:szCs w:val="24"/>
          <w:lang w:val="en-GB"/>
        </w:rPr>
        <w:t>, three-vessel disease and mortality were high</w:t>
      </w:r>
      <w:ins w:id="102" w:author="Author">
        <w:r w:rsidR="008D2F41" w:rsidRPr="005F64D8">
          <w:rPr>
            <w:rFonts w:ascii="Book Antiqua" w:hAnsi="Book Antiqua" w:cs="Times New Roman"/>
            <w:sz w:val="24"/>
            <w:szCs w:val="24"/>
            <w:lang w:val="en-GB"/>
          </w:rPr>
          <w:t>,</w:t>
        </w:r>
      </w:ins>
      <w:r w:rsidR="00FE1A9B" w:rsidRPr="005F64D8">
        <w:rPr>
          <w:rFonts w:ascii="Book Antiqua" w:hAnsi="Book Antiqua" w:cs="Times New Roman"/>
          <w:sz w:val="24"/>
          <w:szCs w:val="24"/>
          <w:lang w:val="en-GB"/>
        </w:rPr>
        <w:t xml:space="preserve"> and the prognosis was worse. The most common acute anterior myocardial infarction was </w:t>
      </w:r>
      <w:del w:id="103" w:author="Author">
        <w:r w:rsidR="00FE1A9B" w:rsidRPr="005F64D8" w:rsidDel="008D2F41">
          <w:rPr>
            <w:rFonts w:ascii="Book Antiqua" w:hAnsi="Book Antiqua" w:cs="Times New Roman"/>
            <w:sz w:val="24"/>
            <w:szCs w:val="24"/>
            <w:lang w:val="en-GB"/>
          </w:rPr>
          <w:delText>seen</w:delText>
        </w:r>
      </w:del>
      <w:ins w:id="104" w:author="Author">
        <w:r w:rsidR="008D2F41" w:rsidRPr="005F64D8">
          <w:rPr>
            <w:rFonts w:ascii="Book Antiqua" w:hAnsi="Book Antiqua" w:cs="Times New Roman"/>
            <w:sz w:val="24"/>
            <w:szCs w:val="24"/>
            <w:lang w:val="en-GB"/>
          </w:rPr>
          <w:t>observed</w:t>
        </w:r>
      </w:ins>
      <w:r w:rsidR="00FE1A9B" w:rsidRPr="005F64D8">
        <w:rPr>
          <w:rFonts w:ascii="Book Antiqua" w:hAnsi="Book Antiqua" w:cs="Times New Roman"/>
          <w:sz w:val="24"/>
          <w:szCs w:val="24"/>
          <w:lang w:val="en-GB"/>
        </w:rPr>
        <w:t>.</w:t>
      </w:r>
    </w:p>
    <w:bookmarkEnd w:id="90"/>
    <w:bookmarkEnd w:id="91"/>
    <w:p w14:paraId="7651CCCC" w14:textId="3B2A9A3B" w:rsidR="00070A81" w:rsidRPr="005F64D8" w:rsidRDefault="00070A81" w:rsidP="00B44496">
      <w:pPr>
        <w:autoSpaceDE w:val="0"/>
        <w:autoSpaceDN w:val="0"/>
        <w:adjustRightInd w:val="0"/>
        <w:snapToGrid w:val="0"/>
        <w:spacing w:after="0" w:line="360" w:lineRule="auto"/>
        <w:jc w:val="both"/>
        <w:rPr>
          <w:rFonts w:ascii="Book Antiqua" w:hAnsi="Book Antiqua" w:cs="Times New Roman"/>
          <w:sz w:val="24"/>
          <w:szCs w:val="24"/>
          <w:lang w:val="en-GB"/>
        </w:rPr>
      </w:pPr>
    </w:p>
    <w:p w14:paraId="79EBD93F" w14:textId="63CE5059" w:rsidR="006D45C0" w:rsidRPr="005F64D8" w:rsidRDefault="00070A81"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sz w:val="24"/>
          <w:szCs w:val="24"/>
          <w:lang w:val="en-GB"/>
        </w:rPr>
        <w:t xml:space="preserve">Coşkun A, Eren SH. </w:t>
      </w:r>
      <w:r w:rsidRPr="005F64D8">
        <w:rPr>
          <w:rFonts w:ascii="Book Antiqua" w:hAnsi="Book Antiqua" w:cs="Times New Roman"/>
          <w:bCs/>
          <w:sz w:val="24"/>
          <w:szCs w:val="24"/>
          <w:lang w:val="en-GB"/>
        </w:rPr>
        <w:t>R/S ratio in lead II</w:t>
      </w:r>
      <w:ins w:id="105" w:author="Author">
        <w:r w:rsidR="004A338B" w:rsidRPr="005F64D8">
          <w:rPr>
            <w:rFonts w:ascii="Book Antiqua" w:hAnsi="Book Antiqua" w:cs="Times New Roman"/>
            <w:bCs/>
            <w:sz w:val="24"/>
            <w:szCs w:val="24"/>
            <w:lang w:val="en-GB"/>
          </w:rPr>
          <w:t>,</w:t>
        </w:r>
      </w:ins>
      <w:r w:rsidRPr="005F64D8">
        <w:rPr>
          <w:rFonts w:ascii="Book Antiqua" w:hAnsi="Book Antiqua" w:cs="Times New Roman"/>
          <w:bCs/>
          <w:sz w:val="24"/>
          <w:szCs w:val="24"/>
          <w:lang w:val="en-GB"/>
        </w:rPr>
        <w:t xml:space="preserve"> and the prognostic significance of red cell distr</w:t>
      </w:r>
      <w:ins w:id="106" w:author="Author">
        <w:r w:rsidR="004A338B" w:rsidRPr="005F64D8">
          <w:rPr>
            <w:rFonts w:ascii="Book Antiqua" w:hAnsi="Book Antiqua" w:cs="Times New Roman"/>
            <w:bCs/>
            <w:sz w:val="24"/>
            <w:szCs w:val="24"/>
            <w:lang w:val="en-GB"/>
          </w:rPr>
          <w:t>i</w:t>
        </w:r>
      </w:ins>
      <w:del w:id="107" w:author="Author">
        <w:r w:rsidRPr="005F64D8" w:rsidDel="004A338B">
          <w:rPr>
            <w:rFonts w:ascii="Book Antiqua" w:hAnsi="Book Antiqua" w:cs="Times New Roman"/>
            <w:bCs/>
            <w:sz w:val="24"/>
            <w:szCs w:val="24"/>
            <w:lang w:val="en-GB"/>
          </w:rPr>
          <w:delText>u</w:delText>
        </w:r>
      </w:del>
      <w:r w:rsidRPr="005F64D8">
        <w:rPr>
          <w:rFonts w:ascii="Book Antiqua" w:hAnsi="Book Antiqua" w:cs="Times New Roman"/>
          <w:bCs/>
          <w:sz w:val="24"/>
          <w:szCs w:val="24"/>
          <w:lang w:val="en-GB"/>
        </w:rPr>
        <w:t>b</w:t>
      </w:r>
      <w:ins w:id="108" w:author="Author">
        <w:r w:rsidR="004A338B" w:rsidRPr="005F64D8">
          <w:rPr>
            <w:rFonts w:ascii="Book Antiqua" w:hAnsi="Book Antiqua" w:cs="Times New Roman"/>
            <w:bCs/>
            <w:sz w:val="24"/>
            <w:szCs w:val="24"/>
            <w:lang w:val="en-GB"/>
          </w:rPr>
          <w:t>u</w:t>
        </w:r>
      </w:ins>
      <w:del w:id="109" w:author="Author">
        <w:r w:rsidRPr="005F64D8" w:rsidDel="004A338B">
          <w:rPr>
            <w:rFonts w:ascii="Book Antiqua" w:hAnsi="Book Antiqua" w:cs="Times New Roman"/>
            <w:bCs/>
            <w:sz w:val="24"/>
            <w:szCs w:val="24"/>
            <w:lang w:val="en-GB"/>
          </w:rPr>
          <w:delText>i</w:delText>
        </w:r>
      </w:del>
      <w:r w:rsidRPr="005F64D8">
        <w:rPr>
          <w:rFonts w:ascii="Book Antiqua" w:hAnsi="Book Antiqua" w:cs="Times New Roman"/>
          <w:bCs/>
          <w:sz w:val="24"/>
          <w:szCs w:val="24"/>
          <w:lang w:val="en-GB"/>
        </w:rPr>
        <w:t xml:space="preserve">tion width in acute coronary syndrome. </w:t>
      </w:r>
      <w:r w:rsidRPr="005F64D8">
        <w:rPr>
          <w:rFonts w:ascii="Book Antiqua" w:hAnsi="Book Antiqua"/>
          <w:i/>
          <w:sz w:val="24"/>
          <w:szCs w:val="24"/>
          <w:lang w:val="en-GB"/>
        </w:rPr>
        <w:t xml:space="preserve">World J </w:t>
      </w:r>
      <w:r w:rsidRPr="005F64D8">
        <w:rPr>
          <w:rFonts w:ascii="Book Antiqua" w:eastAsia="Book Antiqua" w:hAnsi="Book Antiqua"/>
          <w:i/>
          <w:sz w:val="24"/>
          <w:szCs w:val="24"/>
          <w:lang w:val="en-GB"/>
        </w:rPr>
        <w:t>Clin Cases</w:t>
      </w:r>
      <w:r w:rsidRPr="005F64D8">
        <w:rPr>
          <w:rFonts w:ascii="Book Antiqua" w:hAnsi="Book Antiqua"/>
          <w:i/>
          <w:sz w:val="24"/>
          <w:szCs w:val="24"/>
          <w:lang w:val="en-GB"/>
        </w:rPr>
        <w:t xml:space="preserve"> </w:t>
      </w:r>
      <w:bookmarkStart w:id="110" w:name="_Hlk6585798"/>
      <w:bookmarkStart w:id="111" w:name="_Hlk6581786"/>
      <w:bookmarkStart w:id="112" w:name="_Hlk6582555"/>
      <w:bookmarkStart w:id="113" w:name="_Hlk8288403"/>
      <w:bookmarkEnd w:id="110"/>
      <w:bookmarkEnd w:id="111"/>
      <w:bookmarkEnd w:id="112"/>
      <w:bookmarkEnd w:id="113"/>
      <w:r w:rsidRPr="005F64D8">
        <w:rPr>
          <w:rFonts w:ascii="Book Antiqua" w:hAnsi="Book Antiqua"/>
          <w:sz w:val="24"/>
          <w:szCs w:val="24"/>
          <w:lang w:val="en-GB"/>
        </w:rPr>
        <w:t>2019; In press</w:t>
      </w:r>
    </w:p>
    <w:p w14:paraId="07BBADF8"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br w:type="page"/>
      </w:r>
    </w:p>
    <w:p w14:paraId="0058E76F" w14:textId="460DAC4E" w:rsidR="00FE1A9B" w:rsidRPr="005F64D8" w:rsidRDefault="00A76FB8" w:rsidP="00B44496">
      <w:pPr>
        <w:autoSpaceDE w:val="0"/>
        <w:autoSpaceDN w:val="0"/>
        <w:adjustRightInd w:val="0"/>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lastRenderedPageBreak/>
        <w:t>INTRODUCTION</w:t>
      </w:r>
    </w:p>
    <w:p w14:paraId="6DB33A94" w14:textId="34903F79" w:rsidR="00FE1A9B" w:rsidRPr="005F64D8" w:rsidRDefault="00FE1A9B"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Coronary artery disease (CAD) </w:t>
      </w:r>
      <w:del w:id="114" w:author="Author">
        <w:r w:rsidRPr="005F64D8" w:rsidDel="005C21EB">
          <w:rPr>
            <w:rFonts w:ascii="Book Antiqua" w:hAnsi="Book Antiqua" w:cs="Times New Roman"/>
            <w:sz w:val="24"/>
            <w:szCs w:val="24"/>
            <w:lang w:val="en-GB"/>
          </w:rPr>
          <w:delText>is a</w:delText>
        </w:r>
      </w:del>
      <w:ins w:id="115" w:author="Author">
        <w:r w:rsidR="005C21EB" w:rsidRPr="005F64D8">
          <w:rPr>
            <w:rFonts w:ascii="Book Antiqua" w:hAnsi="Book Antiqua" w:cs="Times New Roman"/>
            <w:sz w:val="24"/>
            <w:szCs w:val="24"/>
            <w:lang w:val="en-GB"/>
          </w:rPr>
          <w:t>includes a</w:t>
        </w:r>
      </w:ins>
      <w:r w:rsidRPr="005F64D8">
        <w:rPr>
          <w:rFonts w:ascii="Book Antiqua" w:hAnsi="Book Antiqua" w:cs="Times New Roman"/>
          <w:sz w:val="24"/>
          <w:szCs w:val="24"/>
          <w:lang w:val="en-GB"/>
        </w:rPr>
        <w:t xml:space="preserve"> group of diseases that can </w:t>
      </w:r>
      <w:del w:id="116" w:author="Author">
        <w:r w:rsidR="00675D77" w:rsidRPr="005F64D8" w:rsidDel="005C21EB">
          <w:rPr>
            <w:rFonts w:ascii="Book Antiqua" w:hAnsi="Book Antiqua" w:cs="Times New Roman"/>
            <w:sz w:val="24"/>
            <w:szCs w:val="24"/>
            <w:lang w:val="en-GB"/>
          </w:rPr>
          <w:delText xml:space="preserve">be </w:delText>
        </w:r>
        <w:r w:rsidRPr="005F64D8" w:rsidDel="005C21EB">
          <w:rPr>
            <w:rFonts w:ascii="Book Antiqua" w:hAnsi="Book Antiqua" w:cs="Times New Roman"/>
            <w:sz w:val="24"/>
            <w:szCs w:val="24"/>
            <w:lang w:val="en-GB"/>
          </w:rPr>
          <w:delText>reduce</w:delText>
        </w:r>
        <w:r w:rsidR="00675D77" w:rsidRPr="005F64D8" w:rsidDel="005C21EB">
          <w:rPr>
            <w:rFonts w:ascii="Book Antiqua" w:hAnsi="Book Antiqua" w:cs="Times New Roman"/>
            <w:sz w:val="24"/>
            <w:szCs w:val="24"/>
            <w:lang w:val="en-GB"/>
          </w:rPr>
          <w:delText xml:space="preserve">d of </w:delText>
        </w:r>
      </w:del>
      <w:ins w:id="117" w:author="Author">
        <w:r w:rsidR="005C21EB" w:rsidRPr="005F64D8">
          <w:rPr>
            <w:rFonts w:ascii="Book Antiqua" w:hAnsi="Book Antiqua" w:cs="Times New Roman"/>
            <w:sz w:val="24"/>
            <w:szCs w:val="24"/>
            <w:lang w:val="en-GB"/>
          </w:rPr>
          <w:t xml:space="preserve">have reduced </w:t>
        </w:r>
      </w:ins>
      <w:del w:id="118" w:author="Author">
        <w:r w:rsidR="00675D77" w:rsidRPr="005F64D8" w:rsidDel="005C21EB">
          <w:rPr>
            <w:rFonts w:ascii="Book Antiqua" w:hAnsi="Book Antiqua" w:cs="Times New Roman"/>
            <w:sz w:val="24"/>
            <w:szCs w:val="24"/>
            <w:lang w:val="en-GB"/>
          </w:rPr>
          <w:delText xml:space="preserve">the </w:delText>
        </w:r>
      </w:del>
      <w:r w:rsidR="00675D77" w:rsidRPr="005F64D8">
        <w:rPr>
          <w:rFonts w:ascii="Book Antiqua" w:hAnsi="Book Antiqua" w:cs="Times New Roman"/>
          <w:sz w:val="24"/>
          <w:szCs w:val="24"/>
          <w:lang w:val="en-GB"/>
        </w:rPr>
        <w:t>incidence when</w:t>
      </w:r>
      <w:r w:rsidRPr="005F64D8">
        <w:rPr>
          <w:rFonts w:ascii="Book Antiqua" w:hAnsi="Book Antiqua" w:cs="Times New Roman"/>
          <w:sz w:val="24"/>
          <w:szCs w:val="24"/>
          <w:lang w:val="en-GB"/>
        </w:rPr>
        <w:t xml:space="preserve"> risk factors</w:t>
      </w:r>
      <w:r w:rsidR="00675D77" w:rsidRPr="005F64D8">
        <w:rPr>
          <w:rFonts w:ascii="Book Antiqua" w:hAnsi="Book Antiqua" w:cs="Times New Roman"/>
          <w:sz w:val="24"/>
          <w:szCs w:val="24"/>
          <w:lang w:val="en-GB"/>
        </w:rPr>
        <w:t xml:space="preserve"> are controlled</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CAD</w:t>
      </w:r>
      <w:r w:rsidRPr="005F64D8">
        <w:rPr>
          <w:rFonts w:ascii="Book Antiqua" w:hAnsi="Book Antiqua" w:cs="Times New Roman"/>
          <w:sz w:val="24"/>
          <w:szCs w:val="24"/>
          <w:lang w:val="en-GB"/>
        </w:rPr>
        <w:t xml:space="preserve"> is the leading cause of death in men and women. </w:t>
      </w:r>
      <w:r w:rsidR="00FD4105" w:rsidRPr="005F64D8">
        <w:rPr>
          <w:rFonts w:ascii="Book Antiqua" w:hAnsi="Book Antiqua" w:cs="Times New Roman"/>
          <w:sz w:val="24"/>
          <w:szCs w:val="24"/>
          <w:lang w:val="en-GB"/>
        </w:rPr>
        <w:t>CAD</w:t>
      </w:r>
      <w:r w:rsidRPr="005F64D8">
        <w:rPr>
          <w:rFonts w:ascii="Book Antiqua" w:hAnsi="Book Antiqua" w:cs="Times New Roman"/>
          <w:sz w:val="24"/>
          <w:szCs w:val="24"/>
          <w:lang w:val="en-GB"/>
        </w:rPr>
        <w:t xml:space="preserve"> increases with age</w:t>
      </w:r>
      <w:ins w:id="119" w:author="Author">
        <w:r w:rsidR="005C21EB"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and affects people in their most productive years</w:t>
      </w:r>
      <w:r w:rsidR="00981140" w:rsidRPr="005F64D8">
        <w:rPr>
          <w:rFonts w:ascii="Book Antiqua" w:eastAsia="BookAntiqua" w:hAnsi="Book Antiqua" w:cs="BookAntiqua"/>
          <w:sz w:val="24"/>
          <w:szCs w:val="24"/>
          <w:vertAlign w:val="superscript"/>
          <w:lang w:val="en-GB"/>
        </w:rPr>
        <w:t>[1]</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CAD</w:t>
      </w:r>
      <w:r w:rsidRPr="005F64D8">
        <w:rPr>
          <w:rFonts w:ascii="Book Antiqua" w:hAnsi="Book Antiqua" w:cs="Times New Roman"/>
          <w:sz w:val="24"/>
          <w:szCs w:val="24"/>
          <w:lang w:val="en-GB"/>
        </w:rPr>
        <w:t xml:space="preserve"> may lead to death from a clinically unclear disease. For this reason, </w:t>
      </w:r>
      <w:r w:rsidR="001065FA" w:rsidRPr="005F64D8">
        <w:rPr>
          <w:rFonts w:ascii="Book Antiqua" w:hAnsi="Book Antiqua" w:cs="Times New Roman"/>
          <w:sz w:val="24"/>
          <w:szCs w:val="24"/>
          <w:lang w:val="en-GB"/>
        </w:rPr>
        <w:t xml:space="preserve">early diagnosis </w:t>
      </w:r>
      <w:ins w:id="120" w:author="Author">
        <w:r w:rsidR="005C21EB" w:rsidRPr="005F64D8">
          <w:rPr>
            <w:rFonts w:ascii="Book Antiqua" w:hAnsi="Book Antiqua" w:cs="Times New Roman"/>
            <w:sz w:val="24"/>
            <w:szCs w:val="24"/>
            <w:lang w:val="en-GB"/>
          </w:rPr>
          <w:t>and</w:t>
        </w:r>
      </w:ins>
      <w:del w:id="121" w:author="Author">
        <w:r w:rsidR="001065FA" w:rsidRPr="005F64D8" w:rsidDel="005C21EB">
          <w:rPr>
            <w:rFonts w:ascii="Book Antiqua" w:hAnsi="Book Antiqua" w:cs="Times New Roman"/>
            <w:sz w:val="24"/>
            <w:szCs w:val="24"/>
            <w:lang w:val="en-GB"/>
          </w:rPr>
          <w:delText>&amp;</w:delText>
        </w:r>
      </w:del>
      <w:r w:rsidR="001065FA" w:rsidRPr="005F64D8">
        <w:rPr>
          <w:rFonts w:ascii="Book Antiqua" w:hAnsi="Book Antiqua" w:cs="Times New Roman"/>
          <w:sz w:val="24"/>
          <w:szCs w:val="24"/>
          <w:lang w:val="en-GB"/>
        </w:rPr>
        <w:t xml:space="preserve"> rapid planning of treatment </w:t>
      </w:r>
      <w:del w:id="122" w:author="Author">
        <w:r w:rsidR="001065FA" w:rsidRPr="005F64D8" w:rsidDel="00D53F2A">
          <w:rPr>
            <w:rFonts w:ascii="Book Antiqua" w:hAnsi="Book Antiqua" w:cs="Times New Roman"/>
            <w:sz w:val="24"/>
            <w:szCs w:val="24"/>
            <w:lang w:val="en-GB"/>
          </w:rPr>
          <w:delText xml:space="preserve">take </w:delText>
        </w:r>
      </w:del>
      <w:ins w:id="123" w:author="Author">
        <w:r w:rsidR="00D53F2A" w:rsidRPr="005F64D8">
          <w:rPr>
            <w:rFonts w:ascii="Book Antiqua" w:hAnsi="Book Antiqua" w:cs="Times New Roman"/>
            <w:sz w:val="24"/>
            <w:szCs w:val="24"/>
            <w:lang w:val="en-GB"/>
          </w:rPr>
          <w:t xml:space="preserve">are of </w:t>
        </w:r>
      </w:ins>
      <w:r w:rsidR="001065FA" w:rsidRPr="005F64D8">
        <w:rPr>
          <w:rFonts w:ascii="Book Antiqua" w:hAnsi="Book Antiqua" w:cs="Times New Roman"/>
          <w:sz w:val="24"/>
          <w:szCs w:val="24"/>
          <w:lang w:val="en-GB"/>
        </w:rPr>
        <w:t xml:space="preserve">great importance in CAD. </w:t>
      </w:r>
      <w:r w:rsidRPr="005F64D8">
        <w:rPr>
          <w:rFonts w:ascii="Book Antiqua" w:hAnsi="Book Antiqua" w:cs="Times New Roman"/>
          <w:sz w:val="24"/>
          <w:szCs w:val="24"/>
          <w:lang w:val="en-GB"/>
        </w:rPr>
        <w:t>Each 30-min</w:t>
      </w:r>
      <w:del w:id="124" w:author="Author">
        <w:r w:rsidRPr="005F64D8" w:rsidDel="00520AF4">
          <w:rPr>
            <w:rFonts w:ascii="Book Antiqua" w:hAnsi="Book Antiqua" w:cs="Times New Roman"/>
            <w:sz w:val="24"/>
            <w:szCs w:val="24"/>
            <w:lang w:val="en-GB"/>
          </w:rPr>
          <w:delText>ute</w:delText>
        </w:r>
      </w:del>
      <w:r w:rsidRPr="005F64D8">
        <w:rPr>
          <w:rFonts w:ascii="Book Antiqua" w:hAnsi="Book Antiqua" w:cs="Times New Roman"/>
          <w:sz w:val="24"/>
          <w:szCs w:val="24"/>
          <w:lang w:val="en-GB"/>
        </w:rPr>
        <w:t xml:space="preserve"> delay between the onset of symptoms and reperfusion therapy </w:t>
      </w:r>
      <w:del w:id="125" w:author="Author">
        <w:r w:rsidRPr="005F64D8" w:rsidDel="00D53F2A">
          <w:rPr>
            <w:rFonts w:ascii="Book Antiqua" w:hAnsi="Book Antiqua" w:cs="Times New Roman"/>
            <w:sz w:val="24"/>
            <w:szCs w:val="24"/>
            <w:lang w:val="en-GB"/>
          </w:rPr>
          <w:delText xml:space="preserve">would </w:delText>
        </w:r>
      </w:del>
      <w:r w:rsidRPr="005F64D8">
        <w:rPr>
          <w:rFonts w:ascii="Book Antiqua" w:hAnsi="Book Antiqua" w:cs="Times New Roman"/>
          <w:sz w:val="24"/>
          <w:szCs w:val="24"/>
          <w:lang w:val="en-GB"/>
        </w:rPr>
        <w:t>increase</w:t>
      </w:r>
      <w:ins w:id="126" w:author="Author">
        <w:r w:rsidR="00D53F2A" w:rsidRPr="005F64D8">
          <w:rPr>
            <w:rFonts w:ascii="Book Antiqua" w:hAnsi="Book Antiqua" w:cs="Times New Roman"/>
            <w:sz w:val="24"/>
            <w:szCs w:val="24"/>
            <w:lang w:val="en-GB"/>
          </w:rPr>
          <w:t>s</w:t>
        </w:r>
      </w:ins>
      <w:r w:rsidRPr="005F64D8">
        <w:rPr>
          <w:rFonts w:ascii="Book Antiqua" w:hAnsi="Book Antiqua" w:cs="Times New Roman"/>
          <w:sz w:val="24"/>
          <w:szCs w:val="24"/>
          <w:lang w:val="en-GB"/>
        </w:rPr>
        <w:t xml:space="preserve"> </w:t>
      </w:r>
      <w:del w:id="127" w:author="Author">
        <w:r w:rsidRPr="005F64D8" w:rsidDel="00D53F2A">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mortality</w:t>
      </w:r>
      <w:r w:rsidR="00981140" w:rsidRPr="005F64D8">
        <w:rPr>
          <w:rFonts w:ascii="Book Antiqua" w:eastAsia="BookAntiqua" w:hAnsi="Book Antiqua" w:cs="BookAntiqua"/>
          <w:sz w:val="24"/>
          <w:szCs w:val="24"/>
          <w:vertAlign w:val="superscript"/>
          <w:lang w:val="en-GB"/>
        </w:rPr>
        <w:t>[2]</w:t>
      </w:r>
      <w:r w:rsidRPr="005F64D8">
        <w:rPr>
          <w:rFonts w:ascii="Book Antiqua" w:hAnsi="Book Antiqua" w:cs="Times New Roman"/>
          <w:sz w:val="24"/>
          <w:szCs w:val="24"/>
          <w:lang w:val="en-GB"/>
        </w:rPr>
        <w:t xml:space="preserve">. Percutaneous coronary intervention is a method of revascularization that can be </w:t>
      </w:r>
      <w:del w:id="128" w:author="Author">
        <w:r w:rsidRPr="005F64D8" w:rsidDel="001032A0">
          <w:rPr>
            <w:rFonts w:ascii="Book Antiqua" w:hAnsi="Book Antiqua" w:cs="Times New Roman"/>
            <w:sz w:val="24"/>
            <w:szCs w:val="24"/>
            <w:lang w:val="en-GB"/>
          </w:rPr>
          <w:delText xml:space="preserve">chosen </w:delText>
        </w:r>
      </w:del>
      <w:ins w:id="129" w:author="Author">
        <w:r w:rsidR="001032A0" w:rsidRPr="005F64D8">
          <w:rPr>
            <w:rFonts w:ascii="Book Antiqua" w:hAnsi="Book Antiqua" w:cs="Times New Roman"/>
            <w:sz w:val="24"/>
            <w:szCs w:val="24"/>
            <w:lang w:val="en-GB"/>
          </w:rPr>
          <w:t xml:space="preserve">applied </w:t>
        </w:r>
      </w:ins>
      <w:r w:rsidRPr="005F64D8">
        <w:rPr>
          <w:rFonts w:ascii="Book Antiqua" w:hAnsi="Book Antiqua" w:cs="Times New Roman"/>
          <w:sz w:val="24"/>
          <w:szCs w:val="24"/>
          <w:lang w:val="en-GB"/>
        </w:rPr>
        <w:t>in patients with acute coronary syndrome (ACS). It has a positive effect on mortality reduction in high</w:t>
      </w:r>
      <w:ins w:id="130" w:author="Author">
        <w:r w:rsidR="001032A0" w:rsidRPr="005F64D8">
          <w:rPr>
            <w:rFonts w:ascii="Book Antiqua" w:hAnsi="Book Antiqua" w:cs="Times New Roman"/>
            <w:sz w:val="24"/>
            <w:szCs w:val="24"/>
            <w:lang w:val="en-GB"/>
          </w:rPr>
          <w:t>-</w:t>
        </w:r>
      </w:ins>
      <w:del w:id="131" w:author="Author">
        <w:r w:rsidRPr="005F64D8" w:rsidDel="001032A0">
          <w:rPr>
            <w:rFonts w:ascii="Book Antiqua" w:hAnsi="Book Antiqua" w:cs="Times New Roman"/>
            <w:sz w:val="24"/>
            <w:szCs w:val="24"/>
            <w:lang w:val="en-GB"/>
          </w:rPr>
          <w:delText xml:space="preserve"> </w:delText>
        </w:r>
      </w:del>
      <w:r w:rsidRPr="005F64D8">
        <w:rPr>
          <w:rFonts w:ascii="Book Antiqua" w:hAnsi="Book Antiqua" w:cs="Times New Roman"/>
          <w:sz w:val="24"/>
          <w:szCs w:val="24"/>
          <w:lang w:val="en-GB"/>
        </w:rPr>
        <w:t>risk patients</w:t>
      </w:r>
      <w:r w:rsidR="00981140" w:rsidRPr="005F64D8">
        <w:rPr>
          <w:rFonts w:ascii="Book Antiqua" w:eastAsia="BookAntiqua" w:hAnsi="Book Antiqua" w:cs="BookAntiqua"/>
          <w:sz w:val="24"/>
          <w:szCs w:val="24"/>
          <w:vertAlign w:val="superscript"/>
          <w:lang w:val="en-GB"/>
        </w:rPr>
        <w:t>[</w:t>
      </w:r>
      <w:r w:rsidR="000E167C" w:rsidRPr="005F64D8">
        <w:rPr>
          <w:rFonts w:ascii="Book Antiqua" w:eastAsia="BookAntiqua" w:hAnsi="Book Antiqua" w:cs="BookAntiqua"/>
          <w:sz w:val="24"/>
          <w:szCs w:val="24"/>
          <w:vertAlign w:val="superscript"/>
          <w:lang w:val="en-GB"/>
        </w:rPr>
        <w:t>3</w:t>
      </w:r>
      <w:r w:rsidR="00981140" w:rsidRPr="005F64D8">
        <w:rPr>
          <w:rFonts w:ascii="Book Antiqua" w:eastAsia="BookAntiqua" w:hAnsi="Book Antiqua" w:cs="BookAntiqua"/>
          <w:sz w:val="24"/>
          <w:szCs w:val="24"/>
          <w:vertAlign w:val="superscript"/>
          <w:lang w:val="en-GB"/>
        </w:rPr>
        <w:t>]</w:t>
      </w:r>
      <w:r w:rsidRPr="005F64D8">
        <w:rPr>
          <w:rFonts w:ascii="Book Antiqua" w:hAnsi="Book Antiqua" w:cs="Times New Roman"/>
          <w:sz w:val="24"/>
          <w:szCs w:val="24"/>
          <w:lang w:val="en-GB"/>
        </w:rPr>
        <w:t>.</w:t>
      </w:r>
    </w:p>
    <w:p w14:paraId="0FDB34E2" w14:textId="242A107C" w:rsidR="00054F03" w:rsidRPr="005F64D8" w:rsidRDefault="00C6563A" w:rsidP="00B4449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While t</w:t>
      </w:r>
      <w:r w:rsidR="00FE1A9B" w:rsidRPr="005F64D8">
        <w:rPr>
          <w:rFonts w:ascii="Book Antiqua" w:hAnsi="Book Antiqua" w:cs="Times New Roman"/>
          <w:sz w:val="24"/>
          <w:szCs w:val="24"/>
          <w:lang w:val="en-GB"/>
        </w:rPr>
        <w:t>he electrical axis is calculated on a healthy human</w:t>
      </w:r>
      <w:r w:rsidRPr="005F64D8">
        <w:rPr>
          <w:rFonts w:ascii="Book Antiqua" w:hAnsi="Book Antiqua" w:cs="Times New Roman"/>
          <w:sz w:val="24"/>
          <w:szCs w:val="24"/>
          <w:lang w:val="en-GB"/>
        </w:rPr>
        <w:t xml:space="preserve"> electrocardiogram (ECG), </w:t>
      </w:r>
      <w:r w:rsidR="00FE1A9B" w:rsidRPr="005F64D8">
        <w:rPr>
          <w:rFonts w:ascii="Book Antiqua" w:hAnsi="Book Antiqua" w:cs="Times New Roman"/>
          <w:sz w:val="24"/>
          <w:szCs w:val="24"/>
          <w:lang w:val="en-GB"/>
        </w:rPr>
        <w:t xml:space="preserve">the left ventricle is three times larger than the right ventricle. </w:t>
      </w:r>
      <w:r w:rsidRPr="005F64D8">
        <w:rPr>
          <w:rFonts w:ascii="Book Antiqua" w:hAnsi="Book Antiqua" w:cs="Times New Roman"/>
          <w:sz w:val="24"/>
          <w:szCs w:val="24"/>
          <w:lang w:val="en-GB"/>
        </w:rPr>
        <w:t xml:space="preserve">A depolarization waveform that mainly moves backward and to the left is </w:t>
      </w:r>
      <w:r w:rsidR="00790B92" w:rsidRPr="005F64D8">
        <w:rPr>
          <w:rFonts w:ascii="Book Antiqua" w:hAnsi="Book Antiqua" w:cs="Times New Roman"/>
          <w:sz w:val="24"/>
          <w:szCs w:val="24"/>
          <w:lang w:val="en-GB"/>
        </w:rPr>
        <w:t>seen</w:t>
      </w:r>
      <w:r w:rsidRPr="005F64D8">
        <w:rPr>
          <w:rFonts w:ascii="Book Antiqua" w:hAnsi="Book Antiqua" w:cs="Times New Roman"/>
          <w:sz w:val="24"/>
          <w:szCs w:val="24"/>
          <w:lang w:val="en-GB"/>
        </w:rPr>
        <w:t xml:space="preserve"> on the electrocardiography tracing</w:t>
      </w:r>
      <w:ins w:id="132" w:author="Author">
        <w:r w:rsidR="00705125" w:rsidRPr="005F64D8">
          <w:rPr>
            <w:rFonts w:ascii="Book Antiqua" w:hAnsi="Book Antiqua" w:cs="Times New Roman"/>
            <w:sz w:val="24"/>
            <w:szCs w:val="24"/>
            <w:lang w:val="en-GB"/>
          </w:rPr>
          <w:t>,</w:t>
        </w:r>
      </w:ins>
      <w:del w:id="133" w:author="Author">
        <w:r w:rsidR="00790B92" w:rsidRPr="005F64D8" w:rsidDel="00705125">
          <w:rPr>
            <w:rFonts w:ascii="Book Antiqua" w:hAnsi="Book Antiqua" w:cs="Times New Roman"/>
            <w:sz w:val="24"/>
            <w:szCs w:val="24"/>
            <w:lang w:val="en-GB"/>
          </w:rPr>
          <w:delText xml:space="preserve"> </w:delText>
        </w:r>
        <w:r w:rsidR="00FD4105" w:rsidRPr="005F64D8" w:rsidDel="00705125">
          <w:rPr>
            <w:rFonts w:ascii="Book Antiqua" w:hAnsi="Book Antiqua" w:cs="Times New Roman"/>
            <w:sz w:val="24"/>
            <w:szCs w:val="24"/>
            <w:lang w:val="en-GB"/>
          </w:rPr>
          <w:delText>and</w:delText>
        </w:r>
      </w:del>
      <w:r w:rsidR="00FE1A9B" w:rsidRPr="005F64D8">
        <w:rPr>
          <w:rFonts w:ascii="Book Antiqua" w:hAnsi="Book Antiqua" w:cs="Times New Roman"/>
          <w:sz w:val="24"/>
          <w:szCs w:val="24"/>
          <w:lang w:val="en-GB"/>
        </w:rPr>
        <w:t xml:space="preserve"> </w:t>
      </w:r>
      <w:r w:rsidR="00790B92" w:rsidRPr="005F64D8">
        <w:rPr>
          <w:rFonts w:ascii="Book Antiqua" w:hAnsi="Book Antiqua" w:cs="Times New Roman"/>
          <w:sz w:val="24"/>
          <w:szCs w:val="24"/>
          <w:lang w:val="en-GB"/>
        </w:rPr>
        <w:t xml:space="preserve">and </w:t>
      </w:r>
      <w:del w:id="134" w:author="Author">
        <w:r w:rsidR="00790B92" w:rsidRPr="005F64D8" w:rsidDel="00705125">
          <w:rPr>
            <w:rFonts w:ascii="Book Antiqua" w:hAnsi="Book Antiqua" w:cs="Times New Roman"/>
            <w:sz w:val="24"/>
            <w:szCs w:val="24"/>
            <w:lang w:val="en-GB"/>
          </w:rPr>
          <w:delText xml:space="preserve">consequently </w:delText>
        </w:r>
      </w:del>
      <w:r w:rsidR="00790B92" w:rsidRPr="005F64D8">
        <w:rPr>
          <w:rFonts w:ascii="Book Antiqua" w:hAnsi="Book Antiqua" w:cs="Times New Roman"/>
          <w:sz w:val="24"/>
          <w:szCs w:val="24"/>
          <w:lang w:val="en-GB"/>
        </w:rPr>
        <w:t xml:space="preserve">large R waves </w:t>
      </w:r>
      <w:ins w:id="135" w:author="Author">
        <w:r w:rsidR="00705125" w:rsidRPr="005F64D8">
          <w:rPr>
            <w:rFonts w:ascii="Book Antiqua" w:hAnsi="Book Antiqua" w:cs="Times New Roman"/>
            <w:sz w:val="24"/>
            <w:szCs w:val="24"/>
            <w:lang w:val="en-GB"/>
          </w:rPr>
          <w:t xml:space="preserve">consequently </w:t>
        </w:r>
      </w:ins>
      <w:r w:rsidR="00790B92" w:rsidRPr="005F64D8">
        <w:rPr>
          <w:rFonts w:ascii="Book Antiqua" w:hAnsi="Book Antiqua" w:cs="Times New Roman"/>
          <w:sz w:val="24"/>
          <w:szCs w:val="24"/>
          <w:lang w:val="en-GB"/>
        </w:rPr>
        <w:t>take shape</w:t>
      </w:r>
      <w:del w:id="136" w:author="Author">
        <w:r w:rsidR="00790B92" w:rsidRPr="005F64D8" w:rsidDel="00705125">
          <w:rPr>
            <w:rFonts w:ascii="Book Antiqua" w:hAnsi="Book Antiqua" w:cs="Times New Roman"/>
            <w:sz w:val="24"/>
            <w:szCs w:val="24"/>
            <w:lang w:val="en-GB"/>
          </w:rPr>
          <w:delText>s</w:delText>
        </w:r>
      </w:del>
      <w:r w:rsidR="00790B92" w:rsidRPr="005F64D8">
        <w:rPr>
          <w:rFonts w:ascii="Book Antiqua" w:hAnsi="Book Antiqua" w:cs="Times New Roman"/>
          <w:sz w:val="24"/>
          <w:szCs w:val="24"/>
          <w:lang w:val="en-GB"/>
        </w:rPr>
        <w:t xml:space="preserve"> in leads I, II, III and </w:t>
      </w:r>
      <w:r w:rsidR="00FE1A9B" w:rsidRPr="005F64D8">
        <w:rPr>
          <w:rFonts w:ascii="Book Antiqua" w:hAnsi="Book Antiqua" w:cs="Times New Roman"/>
          <w:sz w:val="24"/>
          <w:szCs w:val="24"/>
          <w:lang w:val="en-GB"/>
        </w:rPr>
        <w:t>aVF</w:t>
      </w:r>
      <w:r w:rsidR="00981140" w:rsidRPr="005F64D8">
        <w:rPr>
          <w:rFonts w:ascii="Book Antiqua" w:eastAsia="BookAntiqua" w:hAnsi="Book Antiqua" w:cs="BookAntiqua"/>
          <w:sz w:val="24"/>
          <w:szCs w:val="24"/>
          <w:vertAlign w:val="superscript"/>
          <w:lang w:val="en-GB"/>
        </w:rPr>
        <w:t>[</w:t>
      </w:r>
      <w:r w:rsidR="000E167C" w:rsidRPr="005F64D8">
        <w:rPr>
          <w:rFonts w:ascii="Book Antiqua" w:eastAsia="BookAntiqua" w:hAnsi="Book Antiqua" w:cs="BookAntiqua"/>
          <w:sz w:val="24"/>
          <w:szCs w:val="24"/>
          <w:vertAlign w:val="superscript"/>
          <w:lang w:val="en-GB"/>
        </w:rPr>
        <w:t>4</w:t>
      </w:r>
      <w:r w:rsidR="00981140" w:rsidRPr="005F64D8">
        <w:rPr>
          <w:rFonts w:ascii="Book Antiqua" w:eastAsia="BookAntiqua" w:hAnsi="Book Antiqua" w:cs="BookAntiqua"/>
          <w:sz w:val="24"/>
          <w:szCs w:val="24"/>
          <w:vertAlign w:val="superscript"/>
          <w:lang w:val="en-GB"/>
        </w:rPr>
        <w:t>]</w:t>
      </w:r>
      <w:r w:rsidR="00FE1A9B" w:rsidRPr="005F64D8">
        <w:rPr>
          <w:rFonts w:ascii="Book Antiqua" w:hAnsi="Book Antiqua" w:cs="Times New Roman"/>
          <w:sz w:val="24"/>
          <w:szCs w:val="24"/>
          <w:lang w:val="en-GB"/>
        </w:rPr>
        <w:t xml:space="preserve">. </w:t>
      </w:r>
      <w:r w:rsidR="00F265EE" w:rsidRPr="005F64D8">
        <w:rPr>
          <w:rFonts w:ascii="Book Antiqua" w:hAnsi="Book Antiqua" w:cs="Times New Roman"/>
          <w:sz w:val="24"/>
          <w:szCs w:val="24"/>
          <w:lang w:val="en-GB"/>
        </w:rPr>
        <w:t xml:space="preserve">Right ventricular mass is more dominant than left ventricular mass </w:t>
      </w:r>
      <w:r w:rsidR="00FE1A9B" w:rsidRPr="005F64D8">
        <w:rPr>
          <w:rFonts w:ascii="Book Antiqua" w:hAnsi="Book Antiqua" w:cs="Times New Roman"/>
          <w:sz w:val="24"/>
          <w:szCs w:val="24"/>
          <w:lang w:val="en-GB"/>
        </w:rPr>
        <w:t xml:space="preserve">in the right heart growth. </w:t>
      </w:r>
      <w:r w:rsidR="00F265EE" w:rsidRPr="005F64D8">
        <w:rPr>
          <w:rFonts w:ascii="Book Antiqua" w:hAnsi="Book Antiqua" w:cs="Times New Roman"/>
          <w:sz w:val="24"/>
          <w:szCs w:val="24"/>
          <w:lang w:val="en-GB"/>
        </w:rPr>
        <w:t xml:space="preserve">Due to the right ventricle </w:t>
      </w:r>
      <w:del w:id="137" w:author="Author">
        <w:r w:rsidR="00F265EE" w:rsidRPr="005F64D8" w:rsidDel="00705125">
          <w:rPr>
            <w:rFonts w:ascii="Book Antiqua" w:hAnsi="Book Antiqua" w:cs="Times New Roman"/>
            <w:sz w:val="24"/>
            <w:szCs w:val="24"/>
            <w:lang w:val="en-GB"/>
          </w:rPr>
          <w:delText xml:space="preserve">is </w:delText>
        </w:r>
      </w:del>
      <w:ins w:id="138" w:author="Author">
        <w:r w:rsidR="00705125" w:rsidRPr="005F64D8">
          <w:rPr>
            <w:rFonts w:ascii="Book Antiqua" w:hAnsi="Book Antiqua" w:cs="Times New Roman"/>
            <w:sz w:val="24"/>
            <w:szCs w:val="24"/>
            <w:lang w:val="en-GB"/>
          </w:rPr>
          <w:t xml:space="preserve">being </w:t>
        </w:r>
      </w:ins>
      <w:r w:rsidR="00F265EE" w:rsidRPr="005F64D8">
        <w:rPr>
          <w:rFonts w:ascii="Book Antiqua" w:hAnsi="Book Antiqua" w:cs="Times New Roman"/>
          <w:sz w:val="24"/>
          <w:szCs w:val="24"/>
          <w:lang w:val="en-GB"/>
        </w:rPr>
        <w:t>more dominant, the depolarization wave moves forward and t</w:t>
      </w:r>
      <w:r w:rsidR="002425E6" w:rsidRPr="005F64D8">
        <w:rPr>
          <w:rFonts w:ascii="Book Antiqua" w:hAnsi="Book Antiqua" w:cs="Times New Roman"/>
          <w:sz w:val="24"/>
          <w:szCs w:val="24"/>
          <w:lang w:val="en-GB"/>
        </w:rPr>
        <w:t>o the right in the ECG tracing</w:t>
      </w:r>
      <w:r w:rsidR="00FE1A9B" w:rsidRPr="005F64D8">
        <w:rPr>
          <w:rFonts w:ascii="Book Antiqua" w:hAnsi="Book Antiqua" w:cs="Times New Roman"/>
          <w:sz w:val="24"/>
          <w:szCs w:val="24"/>
          <w:lang w:val="en-GB"/>
        </w:rPr>
        <w:t xml:space="preserve">. </w:t>
      </w:r>
      <w:ins w:id="139" w:author="Author">
        <w:r w:rsidR="00705125" w:rsidRPr="005F64D8">
          <w:rPr>
            <w:rFonts w:ascii="Book Antiqua" w:hAnsi="Book Antiqua" w:cs="Times New Roman"/>
            <w:sz w:val="24"/>
            <w:szCs w:val="24"/>
            <w:lang w:val="en-GB"/>
          </w:rPr>
          <w:t>As a result, d</w:t>
        </w:r>
      </w:ins>
      <w:del w:id="140" w:author="Author">
        <w:r w:rsidR="00C21C27" w:rsidRPr="005F64D8" w:rsidDel="00705125">
          <w:rPr>
            <w:rFonts w:ascii="Book Antiqua" w:hAnsi="Book Antiqua" w:cs="Times New Roman"/>
            <w:sz w:val="24"/>
            <w:szCs w:val="24"/>
            <w:lang w:val="en-GB"/>
          </w:rPr>
          <w:delText>D</w:delText>
        </w:r>
      </w:del>
      <w:r w:rsidR="00C21C27" w:rsidRPr="005F64D8">
        <w:rPr>
          <w:rFonts w:ascii="Book Antiqua" w:hAnsi="Book Antiqua" w:cs="Times New Roman"/>
          <w:sz w:val="24"/>
          <w:szCs w:val="24"/>
          <w:lang w:val="en-GB"/>
        </w:rPr>
        <w:t>eep S waves are observed in leads I, II, III and aVF</w:t>
      </w:r>
      <w:del w:id="141" w:author="Author">
        <w:r w:rsidR="00C21C27" w:rsidRPr="005F64D8" w:rsidDel="00705125">
          <w:rPr>
            <w:rFonts w:ascii="Book Antiqua" w:hAnsi="Book Antiqua" w:cs="Times New Roman"/>
            <w:sz w:val="24"/>
            <w:szCs w:val="24"/>
            <w:lang w:val="en-GB"/>
          </w:rPr>
          <w:delText xml:space="preserve"> as a result</w:delText>
        </w:r>
      </w:del>
      <w:r w:rsidR="000E167C" w:rsidRPr="005F64D8">
        <w:rPr>
          <w:rFonts w:ascii="Book Antiqua" w:eastAsia="BookAntiqua" w:hAnsi="Book Antiqua" w:cs="BookAntiqua"/>
          <w:sz w:val="24"/>
          <w:szCs w:val="24"/>
          <w:vertAlign w:val="superscript"/>
          <w:lang w:val="en-GB"/>
        </w:rPr>
        <w:t>[5]</w:t>
      </w:r>
      <w:r w:rsidR="00C21C27" w:rsidRPr="005F64D8">
        <w:rPr>
          <w:rFonts w:ascii="Book Antiqua" w:hAnsi="Book Antiqua" w:cs="Times New Roman"/>
          <w:sz w:val="24"/>
          <w:szCs w:val="24"/>
          <w:lang w:val="en-GB"/>
        </w:rPr>
        <w:t>.</w:t>
      </w:r>
      <w:r w:rsidR="000E167C" w:rsidRPr="005F64D8">
        <w:rPr>
          <w:rFonts w:ascii="Book Antiqua" w:hAnsi="Book Antiqua" w:cs="Times New Roman"/>
          <w:sz w:val="24"/>
          <w:szCs w:val="24"/>
          <w:lang w:val="en-GB"/>
        </w:rPr>
        <w:t xml:space="preserve"> </w:t>
      </w:r>
      <w:r w:rsidR="00054F03" w:rsidRPr="005F64D8">
        <w:rPr>
          <w:rFonts w:ascii="Book Antiqua" w:eastAsia="TimesNewRoman" w:hAnsi="Book Antiqua" w:cs="Times New Roman"/>
          <w:sz w:val="24"/>
          <w:szCs w:val="24"/>
          <w:lang w:val="en-GB"/>
        </w:rPr>
        <w:t>Additionally, the average electrical axis can be changed in the intraventricular conduction system blocks</w:t>
      </w:r>
      <w:r w:rsidR="000E167C" w:rsidRPr="005F64D8">
        <w:rPr>
          <w:rFonts w:ascii="Book Antiqua" w:eastAsia="BookAntiqua" w:hAnsi="Book Antiqua" w:cs="BookAntiqua"/>
          <w:sz w:val="24"/>
          <w:szCs w:val="24"/>
          <w:vertAlign w:val="superscript"/>
          <w:lang w:val="en-GB"/>
        </w:rPr>
        <w:t>[6]</w:t>
      </w:r>
      <w:r w:rsidR="00054F03" w:rsidRPr="005F64D8">
        <w:rPr>
          <w:rFonts w:ascii="Book Antiqua" w:eastAsia="TimesNewRoman" w:hAnsi="Book Antiqua" w:cs="Times New Roman"/>
          <w:sz w:val="24"/>
          <w:szCs w:val="24"/>
          <w:lang w:val="en-GB"/>
        </w:rPr>
        <w:t>.</w:t>
      </w:r>
    </w:p>
    <w:p w14:paraId="6788805D" w14:textId="47107B14" w:rsidR="00054F03" w:rsidRPr="005F64D8" w:rsidRDefault="00054F03"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There are many studies that can give early warning for CAD</w:t>
      </w:r>
      <w:ins w:id="142" w:author="Author">
        <w:r w:rsidR="0006093C"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w:t>
      </w:r>
      <w:ins w:id="143" w:author="Author">
        <w:r w:rsidR="0006093C" w:rsidRPr="005F64D8">
          <w:rPr>
            <w:rFonts w:ascii="Book Antiqua" w:hAnsi="Book Antiqua" w:cs="Times New Roman"/>
            <w:sz w:val="24"/>
            <w:szCs w:val="24"/>
            <w:lang w:val="en-GB"/>
          </w:rPr>
          <w:t>with the exception of</w:t>
        </w:r>
      </w:ins>
      <w:del w:id="144" w:author="Author">
        <w:r w:rsidRPr="005F64D8" w:rsidDel="0006093C">
          <w:rPr>
            <w:rFonts w:ascii="Book Antiqua" w:hAnsi="Book Antiqua" w:cs="Times New Roman"/>
            <w:sz w:val="24"/>
            <w:szCs w:val="24"/>
            <w:lang w:val="en-GB"/>
          </w:rPr>
          <w:delText>except for</w:delText>
        </w:r>
      </w:del>
      <w:r w:rsidRPr="005F64D8">
        <w:rPr>
          <w:rFonts w:ascii="Book Antiqua" w:hAnsi="Book Antiqua" w:cs="Times New Roman"/>
          <w:sz w:val="24"/>
          <w:szCs w:val="24"/>
          <w:lang w:val="en-GB"/>
        </w:rPr>
        <w:t xml:space="preserve"> cardiac troponins (cTn). One of them is the erythrocyte distribution width (RDW)</w:t>
      </w:r>
      <w:ins w:id="145" w:author="Author">
        <w:r w:rsidR="0006093C"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and a measure of the heterogeneity of circulating erythrocytes. There is a strong relationship between </w:t>
      </w:r>
      <w:r w:rsidR="00FD4105" w:rsidRPr="005F64D8">
        <w:rPr>
          <w:rFonts w:ascii="Book Antiqua" w:hAnsi="Book Antiqua" w:cs="Times New Roman"/>
          <w:sz w:val="24"/>
          <w:szCs w:val="24"/>
          <w:lang w:val="en-GB"/>
        </w:rPr>
        <w:t>CAD</w:t>
      </w:r>
      <w:r w:rsidRPr="005F64D8">
        <w:rPr>
          <w:rFonts w:ascii="Book Antiqua" w:hAnsi="Book Antiqua" w:cs="Times New Roman"/>
          <w:sz w:val="24"/>
          <w:szCs w:val="24"/>
          <w:lang w:val="en-GB"/>
        </w:rPr>
        <w:t xml:space="preserve"> and high RDW, but the underlying mechanism is still unclear.</w:t>
      </w:r>
      <w:r w:rsidR="00DB37EC" w:rsidRPr="005F64D8">
        <w:rPr>
          <w:rFonts w:ascii="Book Antiqua" w:hAnsi="Book Antiqua" w:cs="Times New Roman"/>
          <w:sz w:val="24"/>
          <w:szCs w:val="24"/>
          <w:lang w:val="en-GB"/>
        </w:rPr>
        <w:t xml:space="preserve"> In</w:t>
      </w:r>
      <w:ins w:id="146" w:author="Author">
        <w:r w:rsidR="0006093C" w:rsidRPr="005F64D8">
          <w:rPr>
            <w:rFonts w:ascii="Book Antiqua" w:hAnsi="Book Antiqua" w:cs="Times New Roman"/>
            <w:sz w:val="24"/>
            <w:szCs w:val="24"/>
            <w:lang w:val="en-GB"/>
          </w:rPr>
          <w:t xml:space="preserve"> the</w:t>
        </w:r>
      </w:ins>
      <w:r w:rsidR="00DB37EC" w:rsidRPr="005F64D8">
        <w:rPr>
          <w:rFonts w:ascii="Book Antiqua" w:hAnsi="Book Antiqua" w:cs="Times New Roman"/>
          <w:sz w:val="24"/>
          <w:szCs w:val="24"/>
          <w:lang w:val="en-GB"/>
        </w:rPr>
        <w:t xml:space="preserve"> studies conducted, the neurohumoral system is activated in people with CAD and heart failure. As the mediators increase in circulation, the erythropoiesis process is accelerated</w:t>
      </w:r>
      <w:ins w:id="147" w:author="Author">
        <w:r w:rsidR="0006093C" w:rsidRPr="005F64D8">
          <w:rPr>
            <w:rFonts w:ascii="Book Antiqua" w:hAnsi="Book Antiqua" w:cs="Times New Roman"/>
            <w:sz w:val="24"/>
            <w:szCs w:val="24"/>
            <w:lang w:val="en-GB"/>
          </w:rPr>
          <w:t>,</w:t>
        </w:r>
      </w:ins>
      <w:r w:rsidR="00DB37EC" w:rsidRPr="005F64D8">
        <w:rPr>
          <w:rFonts w:ascii="Book Antiqua" w:hAnsi="Book Antiqua" w:cs="Times New Roman"/>
          <w:sz w:val="24"/>
          <w:szCs w:val="24"/>
          <w:lang w:val="en-GB"/>
        </w:rPr>
        <w:t xml:space="preserve"> and </w:t>
      </w:r>
      <w:del w:id="148" w:author="Author">
        <w:r w:rsidR="00DB37EC" w:rsidRPr="005F64D8" w:rsidDel="0006093C">
          <w:rPr>
            <w:rFonts w:ascii="Book Antiqua" w:hAnsi="Book Antiqua" w:cs="Times New Roman"/>
            <w:sz w:val="24"/>
            <w:szCs w:val="24"/>
            <w:lang w:val="en-GB"/>
          </w:rPr>
          <w:delText xml:space="preserve">eventually </w:delText>
        </w:r>
      </w:del>
      <w:r w:rsidR="00DB37EC" w:rsidRPr="005F64D8">
        <w:rPr>
          <w:rFonts w:ascii="Book Antiqua" w:hAnsi="Book Antiqua" w:cs="Times New Roman"/>
          <w:sz w:val="24"/>
          <w:szCs w:val="24"/>
          <w:lang w:val="en-GB"/>
        </w:rPr>
        <w:t xml:space="preserve">the RDW is </w:t>
      </w:r>
      <w:ins w:id="149" w:author="Author">
        <w:r w:rsidR="0006093C" w:rsidRPr="005F64D8">
          <w:rPr>
            <w:rFonts w:ascii="Book Antiqua" w:hAnsi="Book Antiqua" w:cs="Times New Roman"/>
            <w:sz w:val="24"/>
            <w:szCs w:val="24"/>
            <w:lang w:val="en-GB"/>
          </w:rPr>
          <w:t xml:space="preserve">eventually </w:t>
        </w:r>
      </w:ins>
      <w:r w:rsidR="00DB37EC" w:rsidRPr="005F64D8">
        <w:rPr>
          <w:rFonts w:ascii="Book Antiqua" w:hAnsi="Book Antiqua" w:cs="Times New Roman"/>
          <w:sz w:val="24"/>
          <w:szCs w:val="24"/>
          <w:lang w:val="en-GB"/>
        </w:rPr>
        <w:t>increased</w:t>
      </w:r>
      <w:r w:rsidR="000E167C" w:rsidRPr="005F64D8">
        <w:rPr>
          <w:rFonts w:ascii="Book Antiqua" w:eastAsia="BookAntiqua" w:hAnsi="Book Antiqua" w:cs="BookAntiqua"/>
          <w:sz w:val="24"/>
          <w:szCs w:val="24"/>
          <w:vertAlign w:val="superscript"/>
          <w:lang w:val="en-GB"/>
        </w:rPr>
        <w:t>[7-9]</w:t>
      </w:r>
      <w:r w:rsidR="00DB37EC" w:rsidRPr="005F64D8">
        <w:rPr>
          <w:rFonts w:ascii="Book Antiqua" w:hAnsi="Book Antiqua" w:cs="Times New Roman"/>
          <w:sz w:val="24"/>
          <w:szCs w:val="24"/>
          <w:lang w:val="en-GB"/>
        </w:rPr>
        <w:t>.</w:t>
      </w:r>
    </w:p>
    <w:p w14:paraId="7AB16DD0" w14:textId="79AA41A1" w:rsidR="00DB37EC" w:rsidRPr="005F64D8" w:rsidRDefault="00DB37EC"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In previous studies</w:t>
      </w:r>
      <w:ins w:id="150" w:author="Author">
        <w:r w:rsidR="00C71980"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we have investigated the relationship between ACS, RDW and cTn</w:t>
      </w:r>
      <w:del w:id="151" w:author="Author">
        <w:r w:rsidR="00FD4105" w:rsidRPr="005F64D8" w:rsidDel="00C71980">
          <w:rPr>
            <w:rFonts w:ascii="Book Antiqua" w:hAnsi="Book Antiqua" w:cs="Times New Roman"/>
            <w:sz w:val="24"/>
            <w:szCs w:val="24"/>
            <w:lang w:val="en-GB"/>
          </w:rPr>
          <w:delText>’</w:delText>
        </w:r>
      </w:del>
      <w:r w:rsidRPr="005F64D8">
        <w:rPr>
          <w:rFonts w:ascii="Book Antiqua" w:hAnsi="Book Antiqua" w:cs="Times New Roman"/>
          <w:sz w:val="24"/>
          <w:szCs w:val="24"/>
          <w:lang w:val="en-GB"/>
        </w:rPr>
        <w:t>s, but we have not been able to detect a study based on lead II derivation in t</w:t>
      </w:r>
      <w:r w:rsidR="002425E6" w:rsidRPr="005F64D8">
        <w:rPr>
          <w:rFonts w:ascii="Book Antiqua" w:hAnsi="Book Antiqua" w:cs="Times New Roman"/>
          <w:sz w:val="24"/>
          <w:szCs w:val="24"/>
          <w:lang w:val="en-GB"/>
        </w:rPr>
        <w:t xml:space="preserve">he literature according to </w:t>
      </w:r>
      <w:ins w:id="152" w:author="Author">
        <w:r w:rsidR="00C71980" w:rsidRPr="005F64D8">
          <w:rPr>
            <w:rFonts w:ascii="Book Antiqua" w:hAnsi="Book Antiqua" w:cs="Times New Roman"/>
            <w:sz w:val="24"/>
            <w:szCs w:val="24"/>
            <w:lang w:val="en-GB"/>
          </w:rPr>
          <w:t xml:space="preserve">the </w:t>
        </w:r>
      </w:ins>
      <w:r w:rsidR="00FD4105" w:rsidRPr="005F64D8">
        <w:rPr>
          <w:rFonts w:ascii="Book Antiqua" w:hAnsi="Book Antiqua" w:cs="Times New Roman"/>
          <w:sz w:val="24"/>
          <w:szCs w:val="24"/>
          <w:lang w:val="en-GB"/>
        </w:rPr>
        <w:t xml:space="preserve">R to S ratio (RSR) </w:t>
      </w:r>
      <w:r w:rsidR="002425E6" w:rsidRPr="005F64D8">
        <w:rPr>
          <w:rFonts w:ascii="Book Antiqua" w:hAnsi="Book Antiqua" w:cs="Times New Roman"/>
          <w:sz w:val="24"/>
          <w:szCs w:val="24"/>
          <w:lang w:val="en-GB"/>
        </w:rPr>
        <w:t>&gt;</w:t>
      </w:r>
      <w:r w:rsidR="00FD4105" w:rsidRPr="005F64D8">
        <w:rPr>
          <w:rFonts w:ascii="Book Antiqua" w:hAnsi="Book Antiqua" w:cs="Times New Roman"/>
          <w:sz w:val="24"/>
          <w:szCs w:val="24"/>
          <w:lang w:val="en-GB"/>
        </w:rPr>
        <w:t xml:space="preserve"> </w:t>
      </w:r>
      <w:r w:rsidR="002425E6" w:rsidRPr="005F64D8">
        <w:rPr>
          <w:rFonts w:ascii="Book Antiqua" w:hAnsi="Book Antiqua" w:cs="Times New Roman"/>
          <w:sz w:val="24"/>
          <w:szCs w:val="24"/>
          <w:lang w:val="en-GB"/>
        </w:rPr>
        <w:t>1 and RSR</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1. In our study, </w:t>
      </w:r>
      <w:ins w:id="153" w:author="Author">
        <w:r w:rsidR="00C71980" w:rsidRPr="005F64D8">
          <w:rPr>
            <w:rFonts w:ascii="Book Antiqua" w:hAnsi="Book Antiqua" w:cs="Times New Roman"/>
            <w:sz w:val="24"/>
            <w:szCs w:val="24"/>
            <w:lang w:val="en-GB"/>
          </w:rPr>
          <w:t>w</w:t>
        </w:r>
      </w:ins>
      <w:del w:id="154" w:author="Author">
        <w:r w:rsidR="007E2AE9" w:rsidRPr="005F64D8" w:rsidDel="00C71980">
          <w:rPr>
            <w:rFonts w:ascii="Book Antiqua" w:hAnsi="Book Antiqua" w:cs="Times New Roman"/>
            <w:sz w:val="24"/>
            <w:szCs w:val="24"/>
            <w:lang w:val="en-GB"/>
          </w:rPr>
          <w:delText>W</w:delText>
        </w:r>
      </w:del>
      <w:r w:rsidR="007E2AE9" w:rsidRPr="005F64D8">
        <w:rPr>
          <w:rFonts w:ascii="Book Antiqua" w:hAnsi="Book Antiqua" w:cs="Times New Roman"/>
          <w:sz w:val="24"/>
          <w:szCs w:val="24"/>
          <w:lang w:val="en-GB"/>
        </w:rPr>
        <w:t>e aimed to evaluate</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ST-elevation myocardia</w:t>
      </w:r>
      <w:r w:rsidR="007E2AE9" w:rsidRPr="005F64D8">
        <w:rPr>
          <w:rFonts w:ascii="Book Antiqua" w:hAnsi="Book Antiqua" w:cs="Times New Roman"/>
          <w:sz w:val="24"/>
          <w:szCs w:val="24"/>
          <w:lang w:val="en-GB"/>
        </w:rPr>
        <w:t>l infarction (STEMI) subgroups [</w:t>
      </w:r>
      <w:r w:rsidRPr="005F64D8">
        <w:rPr>
          <w:rFonts w:ascii="Book Antiqua" w:hAnsi="Book Antiqua" w:cs="Times New Roman"/>
          <w:sz w:val="24"/>
          <w:szCs w:val="24"/>
          <w:lang w:val="en-GB"/>
        </w:rPr>
        <w:t>acute inferior myocardial infarction (AIMI), acute anterior myocar</w:t>
      </w:r>
      <w:r w:rsidR="002425E6" w:rsidRPr="005F64D8">
        <w:rPr>
          <w:rFonts w:ascii="Book Antiqua" w:hAnsi="Book Antiqua" w:cs="Times New Roman"/>
          <w:sz w:val="24"/>
          <w:szCs w:val="24"/>
          <w:lang w:val="en-GB"/>
        </w:rPr>
        <w:t>dial infarction (AAMI)], non-</w:t>
      </w:r>
      <w:r w:rsidR="00FD4105" w:rsidRPr="005F64D8">
        <w:rPr>
          <w:rFonts w:ascii="Book Antiqua" w:hAnsi="Book Antiqua" w:cs="Times New Roman"/>
          <w:sz w:val="24"/>
          <w:szCs w:val="24"/>
          <w:lang w:val="en-GB"/>
        </w:rPr>
        <w:t xml:space="preserve"> STEMI</w:t>
      </w:r>
      <w:r w:rsidRPr="005F64D8">
        <w:rPr>
          <w:rFonts w:ascii="Book Antiqua" w:hAnsi="Book Antiqua" w:cs="Times New Roman"/>
          <w:sz w:val="24"/>
          <w:szCs w:val="24"/>
          <w:lang w:val="en-GB"/>
        </w:rPr>
        <w:t xml:space="preserve"> (NSTEMI) and</w:t>
      </w:r>
      <w:r w:rsidR="007E2AE9" w:rsidRPr="005F64D8">
        <w:rPr>
          <w:rFonts w:ascii="Book Antiqua" w:hAnsi="Book Antiqua" w:cs="Times New Roman"/>
          <w:sz w:val="24"/>
          <w:szCs w:val="24"/>
          <w:lang w:val="en-GB"/>
        </w:rPr>
        <w:t xml:space="preserve"> high-risk unstable angina (UA) groups; in terms of </w:t>
      </w:r>
      <w:r w:rsidRPr="005F64D8">
        <w:rPr>
          <w:rFonts w:ascii="Book Antiqua" w:hAnsi="Book Antiqua" w:cs="Times New Roman"/>
          <w:sz w:val="24"/>
          <w:szCs w:val="24"/>
          <w:lang w:val="en-GB"/>
        </w:rPr>
        <w:t xml:space="preserve">RSR, cTn I, </w:t>
      </w:r>
      <w:r w:rsidRPr="005F64D8">
        <w:rPr>
          <w:rFonts w:ascii="Book Antiqua" w:hAnsi="Book Antiqua" w:cs="Times New Roman"/>
          <w:sz w:val="24"/>
          <w:szCs w:val="24"/>
          <w:lang w:val="en-GB"/>
        </w:rPr>
        <w:lastRenderedPageBreak/>
        <w:t>complications following acute myocardial infarction (AMI), three-vessel disease (TVD) and mortality.</w:t>
      </w:r>
    </w:p>
    <w:p w14:paraId="03CEB256" w14:textId="77777777" w:rsidR="00773C68" w:rsidRPr="005F64D8" w:rsidRDefault="00773C68" w:rsidP="00B44496">
      <w:pPr>
        <w:snapToGrid w:val="0"/>
        <w:spacing w:after="0" w:line="360" w:lineRule="auto"/>
        <w:jc w:val="both"/>
        <w:rPr>
          <w:rFonts w:ascii="Book Antiqua" w:hAnsi="Book Antiqua" w:cs="Times New Roman"/>
          <w:sz w:val="24"/>
          <w:szCs w:val="24"/>
          <w:lang w:val="en-GB"/>
        </w:rPr>
      </w:pPr>
    </w:p>
    <w:p w14:paraId="004FF038" w14:textId="77777777" w:rsidR="00E71B63" w:rsidRPr="005F64D8" w:rsidRDefault="00E71B63" w:rsidP="00B44496">
      <w:pPr>
        <w:widowControl w:val="0"/>
        <w:autoSpaceDE w:val="0"/>
        <w:autoSpaceDN w:val="0"/>
        <w:adjustRightInd w:val="0"/>
        <w:snapToGrid w:val="0"/>
        <w:spacing w:after="0" w:line="360" w:lineRule="auto"/>
        <w:jc w:val="both"/>
        <w:rPr>
          <w:rFonts w:ascii="Book Antiqua" w:hAnsi="Book Antiqua" w:cs="Arial"/>
          <w:b/>
          <w:sz w:val="24"/>
          <w:szCs w:val="24"/>
          <w:lang w:val="en-GB"/>
        </w:rPr>
      </w:pPr>
      <w:r w:rsidRPr="005F64D8">
        <w:rPr>
          <w:rFonts w:ascii="Book Antiqua" w:hAnsi="Book Antiqua" w:cs="Arial"/>
          <w:b/>
          <w:sz w:val="24"/>
          <w:szCs w:val="24"/>
          <w:lang w:val="en-GB"/>
        </w:rPr>
        <w:t>MATERIAL</w:t>
      </w:r>
      <w:r w:rsidRPr="005F64D8">
        <w:rPr>
          <w:rFonts w:ascii="Book Antiqua" w:hAnsi="Book Antiqua" w:cs="Arial"/>
          <w:b/>
          <w:caps/>
          <w:sz w:val="24"/>
          <w:szCs w:val="24"/>
          <w:lang w:val="en-GB" w:eastAsia="zh-CN"/>
        </w:rPr>
        <w:t>s</w:t>
      </w:r>
      <w:r w:rsidRPr="005F64D8">
        <w:rPr>
          <w:rFonts w:ascii="Book Antiqua" w:hAnsi="Book Antiqua" w:cs="Arial"/>
          <w:b/>
          <w:sz w:val="24"/>
          <w:szCs w:val="24"/>
          <w:lang w:val="en-GB"/>
        </w:rPr>
        <w:t xml:space="preserve"> AND METHODS</w:t>
      </w:r>
    </w:p>
    <w:p w14:paraId="2BA14B72" w14:textId="77777777"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Study design and population</w:t>
      </w:r>
    </w:p>
    <w:p w14:paraId="2506DD89" w14:textId="7619165A" w:rsidR="00A7315D" w:rsidRPr="005F64D8" w:rsidRDefault="00A7315D" w:rsidP="00B44496">
      <w:pPr>
        <w:snapToGrid w:val="0"/>
        <w:spacing w:after="0" w:line="360" w:lineRule="auto"/>
        <w:jc w:val="both"/>
        <w:rPr>
          <w:rFonts w:ascii="Book Antiqua" w:hAnsi="Book Antiqua" w:cs="Times New Roman"/>
          <w:b/>
          <w:sz w:val="24"/>
          <w:szCs w:val="24"/>
          <w:lang w:val="en-GB"/>
        </w:rPr>
      </w:pPr>
      <w:del w:id="155" w:author="Author">
        <w:r w:rsidRPr="005F64D8" w:rsidDel="00DB2CF7">
          <w:rPr>
            <w:rFonts w:ascii="Book Antiqua" w:hAnsi="Book Antiqua" w:cs="Times New Roman"/>
            <w:sz w:val="24"/>
            <w:szCs w:val="24"/>
            <w:lang w:val="en-GB"/>
          </w:rPr>
          <w:delText xml:space="preserve">The </w:delText>
        </w:r>
      </w:del>
      <w:ins w:id="156" w:author="Author">
        <w:r w:rsidR="00DB2CF7" w:rsidRPr="005F64D8">
          <w:rPr>
            <w:rFonts w:ascii="Book Antiqua" w:hAnsi="Book Antiqua" w:cs="Times New Roman"/>
            <w:sz w:val="24"/>
            <w:szCs w:val="24"/>
            <w:lang w:val="en-GB"/>
          </w:rPr>
          <w:t xml:space="preserve">We retrospectively obtained the </w:t>
        </w:r>
      </w:ins>
      <w:r w:rsidRPr="005F64D8">
        <w:rPr>
          <w:rFonts w:ascii="Book Antiqua" w:hAnsi="Book Antiqua" w:cs="Times New Roman"/>
          <w:sz w:val="24"/>
          <w:szCs w:val="24"/>
          <w:lang w:val="en-GB"/>
        </w:rPr>
        <w:t>results of 1</w:t>
      </w:r>
      <w:ins w:id="157" w:author="Author">
        <w:r w:rsidR="00DB2CF7"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296 patients (466 females, 830 males, </w:t>
      </w:r>
      <w:del w:id="158" w:author="Author">
        <w:r w:rsidRPr="005F64D8" w:rsidDel="00DB2CF7">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mean age 61.56</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9</w:t>
      </w:r>
      <w:r w:rsidR="00FD4105"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42 years; distribution 26-82 years) </w:t>
      </w:r>
      <w:ins w:id="159" w:author="Author">
        <w:r w:rsidR="00DB2CF7" w:rsidRPr="005F64D8">
          <w:rPr>
            <w:rFonts w:ascii="Book Antiqua" w:hAnsi="Book Antiqua" w:cs="Times New Roman"/>
            <w:sz w:val="24"/>
            <w:szCs w:val="24"/>
            <w:lang w:val="en-GB"/>
          </w:rPr>
          <w:t xml:space="preserve">who </w:t>
        </w:r>
      </w:ins>
      <w:r w:rsidRPr="005F64D8">
        <w:rPr>
          <w:rFonts w:ascii="Book Antiqua" w:hAnsi="Book Antiqua" w:cs="Times New Roman"/>
          <w:sz w:val="24"/>
          <w:szCs w:val="24"/>
          <w:lang w:val="en-GB"/>
        </w:rPr>
        <w:t>presented to the emergency department (ED) between January 2014 and December 2018 for chest pain</w:t>
      </w:r>
      <w:ins w:id="160" w:author="Author">
        <w:r w:rsidR="00DB2CF7"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and </w:t>
      </w:r>
      <w:ins w:id="161" w:author="Author">
        <w:r w:rsidR="00DB2CF7" w:rsidRPr="005F64D8">
          <w:rPr>
            <w:rFonts w:ascii="Book Antiqua" w:hAnsi="Book Antiqua" w:cs="Times New Roman"/>
            <w:sz w:val="24"/>
            <w:szCs w:val="24"/>
            <w:lang w:val="en-GB"/>
          </w:rPr>
          <w:t xml:space="preserve">were </w:t>
        </w:r>
      </w:ins>
      <w:r w:rsidRPr="005F64D8">
        <w:rPr>
          <w:rFonts w:ascii="Book Antiqua" w:hAnsi="Book Antiqua" w:cs="Times New Roman"/>
          <w:sz w:val="24"/>
          <w:szCs w:val="24"/>
          <w:lang w:val="en-GB"/>
        </w:rPr>
        <w:t>admitted to the Cardiology Clinic with the pre-diagnosis of ACS</w:t>
      </w:r>
      <w:del w:id="162" w:author="Author">
        <w:r w:rsidRPr="005F64D8" w:rsidDel="00DB2CF7">
          <w:rPr>
            <w:rFonts w:ascii="Book Antiqua" w:hAnsi="Book Antiqua" w:cs="Times New Roman"/>
            <w:sz w:val="24"/>
            <w:szCs w:val="24"/>
            <w:lang w:val="en-GB"/>
          </w:rPr>
          <w:delText xml:space="preserve"> were retrospectively obtained</w:delText>
        </w:r>
      </w:del>
      <w:r w:rsidRPr="005F64D8">
        <w:rPr>
          <w:rFonts w:ascii="Book Antiqua" w:hAnsi="Book Antiqua" w:cs="Times New Roman"/>
          <w:sz w:val="24"/>
          <w:szCs w:val="24"/>
          <w:lang w:val="en-GB"/>
        </w:rPr>
        <w:t>. The patients</w:t>
      </w:r>
      <w:ins w:id="163" w:author="Author">
        <w:r w:rsidR="00DB2CF7" w:rsidRPr="005F64D8">
          <w:rPr>
            <w:rFonts w:ascii="Book Antiqua" w:hAnsi="Book Antiqua" w:cs="Times New Roman"/>
            <w:sz w:val="24"/>
            <w:szCs w:val="24"/>
            <w:lang w:val="en-GB"/>
          </w:rPr>
          <w:t xml:space="preserve"> excluded from the study</w:t>
        </w:r>
      </w:ins>
      <w:del w:id="164" w:author="Author">
        <w:r w:rsidRPr="005F64D8" w:rsidDel="00DB2CF7">
          <w:rPr>
            <w:rFonts w:ascii="Book Antiqua" w:hAnsi="Book Antiqua" w:cs="Times New Roman"/>
            <w:sz w:val="24"/>
            <w:szCs w:val="24"/>
            <w:lang w:val="en-GB"/>
          </w:rPr>
          <w:delText>, whose</w:delText>
        </w:r>
      </w:del>
      <w:ins w:id="165" w:author="Author">
        <w:r w:rsidR="00DB2CF7" w:rsidRPr="005F64D8">
          <w:rPr>
            <w:rFonts w:ascii="Book Antiqua" w:hAnsi="Book Antiqua" w:cs="Times New Roman"/>
            <w:sz w:val="24"/>
            <w:szCs w:val="24"/>
            <w:lang w:val="en-GB"/>
          </w:rPr>
          <w:t xml:space="preserve"> included those whose</w:t>
        </w:r>
      </w:ins>
      <w:r w:rsidRPr="005F64D8">
        <w:rPr>
          <w:rFonts w:ascii="Book Antiqua" w:hAnsi="Book Antiqua" w:cs="Times New Roman"/>
          <w:sz w:val="24"/>
          <w:szCs w:val="24"/>
          <w:lang w:val="en-GB"/>
        </w:rPr>
        <w:t xml:space="preserve"> biochemistry and hemogram</w:t>
      </w:r>
      <w:ins w:id="166" w:author="Author">
        <w:r w:rsidR="00DB2CF7" w:rsidRPr="005F64D8">
          <w:rPr>
            <w:rFonts w:ascii="Book Antiqua" w:hAnsi="Book Antiqua" w:cs="Times New Roman"/>
            <w:sz w:val="24"/>
            <w:szCs w:val="24"/>
            <w:lang w:val="en-GB"/>
          </w:rPr>
          <w:t>s</w:t>
        </w:r>
      </w:ins>
      <w:r w:rsidRPr="005F64D8">
        <w:rPr>
          <w:rFonts w:ascii="Book Antiqua" w:hAnsi="Book Antiqua" w:cs="Times New Roman"/>
          <w:sz w:val="24"/>
          <w:szCs w:val="24"/>
          <w:lang w:val="en-GB"/>
        </w:rPr>
        <w:t xml:space="preserve"> were not studied, 12-lead ECG was not performed during the ED, </w:t>
      </w:r>
      <w:del w:id="167" w:author="Author">
        <w:r w:rsidRPr="005F64D8" w:rsidDel="001B7CF1">
          <w:rPr>
            <w:rFonts w:ascii="Book Antiqua" w:hAnsi="Book Antiqua" w:cs="Times New Roman"/>
            <w:sz w:val="24"/>
            <w:szCs w:val="24"/>
            <w:lang w:val="en-GB"/>
          </w:rPr>
          <w:delText xml:space="preserve">and whose </w:delText>
        </w:r>
      </w:del>
      <w:r w:rsidRPr="005F64D8">
        <w:rPr>
          <w:rFonts w:ascii="Book Antiqua" w:hAnsi="Book Antiqua" w:cs="Times New Roman"/>
          <w:sz w:val="24"/>
          <w:szCs w:val="24"/>
          <w:lang w:val="en-GB"/>
        </w:rPr>
        <w:t xml:space="preserve">angiographies and echocardiographies were not performed after hospitalization, and in whom sepsis and septic shock, pulmonary thromboembolism, pericarditis and myocarditis, blunt chest traumas, all malignancy types, chronic kidney failure, cerebrovascular diseases, toxic hepatitis, chronic liver diseases, </w:t>
      </w:r>
      <w:ins w:id="168" w:author="Author">
        <w:r w:rsidR="001B7CF1" w:rsidRPr="005F64D8">
          <w:rPr>
            <w:rFonts w:ascii="Book Antiqua" w:hAnsi="Book Antiqua" w:cs="Times New Roman"/>
            <w:sz w:val="24"/>
            <w:szCs w:val="24"/>
            <w:lang w:val="en-GB"/>
          </w:rPr>
          <w:t xml:space="preserve">and </w:t>
        </w:r>
      </w:ins>
      <w:r w:rsidRPr="005F64D8">
        <w:rPr>
          <w:rFonts w:ascii="Book Antiqua" w:hAnsi="Book Antiqua" w:cs="Times New Roman"/>
          <w:sz w:val="24"/>
          <w:szCs w:val="24"/>
          <w:lang w:val="en-GB"/>
        </w:rPr>
        <w:t>cTn were not examined</w:t>
      </w:r>
      <w:del w:id="169" w:author="Author">
        <w:r w:rsidRPr="005F64D8" w:rsidDel="001B7CF1">
          <w:rPr>
            <w:rFonts w:ascii="Book Antiqua" w:hAnsi="Book Antiqua" w:cs="Times New Roman"/>
            <w:sz w:val="24"/>
            <w:szCs w:val="24"/>
            <w:lang w:val="en-GB"/>
          </w:rPr>
          <w:delText>,</w:delText>
        </w:r>
        <w:r w:rsidRPr="005F64D8" w:rsidDel="00DB2CF7">
          <w:rPr>
            <w:rFonts w:ascii="Book Antiqua" w:hAnsi="Book Antiqua" w:cs="Times New Roman"/>
            <w:sz w:val="24"/>
            <w:szCs w:val="24"/>
            <w:lang w:val="en-GB"/>
          </w:rPr>
          <w:delText xml:space="preserve"> were excluded from the study</w:delText>
        </w:r>
      </w:del>
      <w:r w:rsidRPr="005F64D8">
        <w:rPr>
          <w:rFonts w:ascii="Book Antiqua" w:hAnsi="Book Antiqua" w:cs="Times New Roman"/>
          <w:sz w:val="24"/>
          <w:szCs w:val="24"/>
          <w:lang w:val="en-GB"/>
        </w:rPr>
        <w:t>.</w:t>
      </w:r>
    </w:p>
    <w:p w14:paraId="136D8B71" w14:textId="059B9087" w:rsidR="00A7315D" w:rsidRPr="005F64D8" w:rsidRDefault="00A7315D" w:rsidP="00B44496">
      <w:pPr>
        <w:snapToGrid w:val="0"/>
        <w:spacing w:after="0" w:line="360" w:lineRule="auto"/>
        <w:ind w:firstLineChars="100" w:firstLine="240"/>
        <w:jc w:val="both"/>
        <w:rPr>
          <w:rFonts w:ascii="Book Antiqua" w:hAnsi="Book Antiqua" w:cs="Times New Roman"/>
          <w:b/>
          <w:sz w:val="24"/>
          <w:szCs w:val="24"/>
          <w:lang w:val="en-GB"/>
        </w:rPr>
      </w:pPr>
      <w:r w:rsidRPr="005F64D8">
        <w:rPr>
          <w:rFonts w:ascii="Book Antiqua" w:hAnsi="Book Antiqua" w:cs="Times New Roman"/>
          <w:sz w:val="24"/>
          <w:szCs w:val="24"/>
          <w:lang w:val="en-GB"/>
        </w:rPr>
        <w:t xml:space="preserve">The patients were high-risk </w:t>
      </w:r>
      <w:r w:rsidR="00FD4105" w:rsidRPr="005F64D8">
        <w:rPr>
          <w:rFonts w:ascii="Book Antiqua" w:hAnsi="Book Antiqua" w:cs="Times New Roman"/>
          <w:sz w:val="24"/>
          <w:szCs w:val="24"/>
          <w:lang w:val="en-GB"/>
        </w:rPr>
        <w:t>UA</w:t>
      </w:r>
      <w:r w:rsidRPr="005F64D8">
        <w:rPr>
          <w:rFonts w:ascii="Book Antiqua" w:hAnsi="Book Antiqua" w:cs="Times New Roman"/>
          <w:sz w:val="24"/>
          <w:szCs w:val="24"/>
          <w:lang w:val="en-GB"/>
        </w:rPr>
        <w:t xml:space="preserve"> patients according to the </w:t>
      </w:r>
      <w:r w:rsidR="00FD4105" w:rsidRPr="005F64D8">
        <w:rPr>
          <w:rFonts w:ascii="Book Antiqua" w:hAnsi="Book Antiqua" w:cs="Times New Roman"/>
          <w:sz w:val="24"/>
          <w:szCs w:val="24"/>
          <w:lang w:val="en-GB"/>
        </w:rPr>
        <w:t>AIMI</w:t>
      </w:r>
      <w:del w:id="170" w:author="Author">
        <w:r w:rsidRPr="005F64D8" w:rsidDel="0049720C">
          <w:rPr>
            <w:rFonts w:ascii="Book Antiqua" w:hAnsi="Book Antiqua" w:cs="Times New Roman"/>
            <w:sz w:val="24"/>
            <w:szCs w:val="24"/>
            <w:lang w:val="en-GB"/>
          </w:rPr>
          <w:delText xml:space="preserve"> and</w:delText>
        </w:r>
      </w:del>
      <w:ins w:id="171" w:author="Author">
        <w:r w:rsidR="0049720C"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AAMI</w:t>
      </w:r>
      <w:r w:rsidRPr="005F64D8">
        <w:rPr>
          <w:rFonts w:ascii="Book Antiqua" w:hAnsi="Book Antiqua" w:cs="Times New Roman"/>
          <w:sz w:val="24"/>
          <w:szCs w:val="24"/>
          <w:lang w:val="en-GB"/>
        </w:rPr>
        <w:t xml:space="preserve">, </w:t>
      </w:r>
      <w:ins w:id="172" w:author="Author">
        <w:r w:rsidR="0049720C" w:rsidRPr="005F64D8">
          <w:rPr>
            <w:rFonts w:ascii="Book Antiqua" w:hAnsi="Book Antiqua" w:cs="Times New Roman"/>
            <w:sz w:val="24"/>
            <w:szCs w:val="24"/>
            <w:lang w:val="en-GB"/>
          </w:rPr>
          <w:t xml:space="preserve">and </w:t>
        </w:r>
      </w:ins>
      <w:r w:rsidR="00FD4105" w:rsidRPr="005F64D8">
        <w:rPr>
          <w:rFonts w:ascii="Book Antiqua" w:hAnsi="Book Antiqua" w:cs="Times New Roman"/>
          <w:sz w:val="24"/>
          <w:szCs w:val="24"/>
          <w:lang w:val="en-GB"/>
        </w:rPr>
        <w:t>NSTEMI</w:t>
      </w:r>
      <w:r w:rsidRPr="005F64D8">
        <w:rPr>
          <w:rFonts w:ascii="Book Antiqua" w:hAnsi="Book Antiqua" w:cs="Times New Roman"/>
          <w:sz w:val="24"/>
          <w:szCs w:val="24"/>
          <w:lang w:val="en-GB"/>
        </w:rPr>
        <w:t xml:space="preserve"> group, which are the subgroups of </w:t>
      </w:r>
      <w:r w:rsidR="00FD4105" w:rsidRPr="005F64D8">
        <w:rPr>
          <w:rFonts w:ascii="Book Antiqua" w:hAnsi="Book Antiqua" w:cs="Times New Roman"/>
          <w:sz w:val="24"/>
          <w:szCs w:val="24"/>
          <w:lang w:val="en-GB"/>
        </w:rPr>
        <w:t>STEMI</w:t>
      </w:r>
      <w:r w:rsidRPr="005F64D8">
        <w:rPr>
          <w:rFonts w:ascii="Book Antiqua" w:hAnsi="Book Antiqua" w:cs="Times New Roman"/>
          <w:sz w:val="24"/>
          <w:szCs w:val="24"/>
          <w:lang w:val="en-GB"/>
        </w:rPr>
        <w:t>, and the Braunwald classification</w:t>
      </w:r>
      <w:r w:rsidRPr="005F64D8">
        <w:rPr>
          <w:rFonts w:ascii="Book Antiqua" w:eastAsia="BookAntiqua" w:hAnsi="Book Antiqua" w:cs="BookAntiqua"/>
          <w:sz w:val="24"/>
          <w:szCs w:val="24"/>
          <w:vertAlign w:val="superscript"/>
          <w:lang w:val="en-GB"/>
        </w:rPr>
        <w:t>[10]</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AIMI</w:t>
      </w:r>
      <w:r w:rsidRPr="005F64D8">
        <w:rPr>
          <w:rFonts w:ascii="Book Antiqua" w:hAnsi="Book Antiqua" w:cs="Times New Roman"/>
          <w:sz w:val="24"/>
          <w:szCs w:val="24"/>
          <w:lang w:val="en-GB"/>
        </w:rPr>
        <w:t xml:space="preserve">, inferolateral </w:t>
      </w:r>
      <w:r w:rsidR="00FD4105" w:rsidRPr="005F64D8">
        <w:rPr>
          <w:rFonts w:ascii="Book Antiqua" w:hAnsi="Book Antiqua" w:cs="Times New Roman"/>
          <w:sz w:val="24"/>
          <w:szCs w:val="24"/>
          <w:lang w:val="en-GB"/>
        </w:rPr>
        <w:t>MI</w:t>
      </w:r>
      <w:r w:rsidRPr="005F64D8">
        <w:rPr>
          <w:rFonts w:ascii="Book Antiqua" w:hAnsi="Book Antiqua" w:cs="Times New Roman"/>
          <w:sz w:val="24"/>
          <w:szCs w:val="24"/>
          <w:lang w:val="en-GB"/>
        </w:rPr>
        <w:t xml:space="preserve">, inferoposterior MI, posterior MI, and right ventricular MI were evaluated in the </w:t>
      </w:r>
      <w:r w:rsidR="00FD4105" w:rsidRPr="005F64D8">
        <w:rPr>
          <w:rFonts w:ascii="Book Antiqua" w:hAnsi="Book Antiqua" w:cs="Times New Roman"/>
          <w:sz w:val="24"/>
          <w:szCs w:val="24"/>
          <w:lang w:val="en-GB"/>
        </w:rPr>
        <w:t>AIMI</w:t>
      </w:r>
      <w:r w:rsidRPr="005F64D8">
        <w:rPr>
          <w:rFonts w:ascii="Book Antiqua" w:hAnsi="Book Antiqua" w:cs="Times New Roman"/>
          <w:sz w:val="24"/>
          <w:szCs w:val="24"/>
          <w:lang w:val="en-GB"/>
        </w:rPr>
        <w:t xml:space="preserve"> subgroup; septal MI, anterior MI, lateral MI, high lateral MI, and diffuse anterior wall MI were evaluated in the </w:t>
      </w:r>
      <w:r w:rsidR="00FD4105" w:rsidRPr="005F64D8">
        <w:rPr>
          <w:rFonts w:ascii="Book Antiqua" w:hAnsi="Book Antiqua" w:cs="Times New Roman"/>
          <w:sz w:val="24"/>
          <w:szCs w:val="24"/>
          <w:lang w:val="en-GB"/>
        </w:rPr>
        <w:t>AAMI</w:t>
      </w:r>
      <w:r w:rsidRPr="005F64D8">
        <w:rPr>
          <w:rFonts w:ascii="Book Antiqua" w:hAnsi="Book Antiqua" w:cs="Times New Roman"/>
          <w:sz w:val="24"/>
          <w:szCs w:val="24"/>
          <w:lang w:val="en-GB"/>
        </w:rPr>
        <w:t xml:space="preserve"> subgroup. The patients were referred to </w:t>
      </w:r>
      <w:del w:id="173" w:author="Author">
        <w:r w:rsidRPr="005F64D8" w:rsidDel="0049720C">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group I for</w:t>
      </w:r>
      <w:del w:id="174" w:author="Author">
        <w:r w:rsidRPr="005F64D8" w:rsidDel="0049720C">
          <w:rPr>
            <w:rFonts w:ascii="Book Antiqua" w:hAnsi="Book Antiqua" w:cs="Times New Roman"/>
            <w:sz w:val="24"/>
            <w:szCs w:val="24"/>
            <w:lang w:val="en-GB"/>
          </w:rPr>
          <w:delText xml:space="preserve"> the</w:delText>
        </w:r>
      </w:del>
      <w:r w:rsidRPr="005F64D8">
        <w:rPr>
          <w:rFonts w:ascii="Book Antiqua" w:hAnsi="Book Antiqua" w:cs="Times New Roman"/>
          <w:sz w:val="24"/>
          <w:szCs w:val="24"/>
          <w:lang w:val="en-GB"/>
        </w:rPr>
        <w:t xml:space="preserve"> RSR</w:t>
      </w:r>
      <w:ins w:id="175" w:author="Author">
        <w:r w:rsidR="0049720C" w:rsidRPr="005F64D8">
          <w:rPr>
            <w:rFonts w:ascii="Book Antiqua" w:hAnsi="Book Antiqua" w:cs="Times New Roman"/>
            <w:sz w:val="24"/>
            <w:szCs w:val="24"/>
            <w:lang w:val="en-GB"/>
          </w:rPr>
          <w:t>s</w:t>
        </w:r>
      </w:ins>
      <w:r w:rsidRPr="005F64D8">
        <w:rPr>
          <w:rFonts w:ascii="Book Antiqua" w:hAnsi="Book Antiqua" w:cs="Times New Roman"/>
          <w:sz w:val="24"/>
          <w:szCs w:val="24"/>
          <w:lang w:val="en-GB"/>
        </w:rPr>
        <w:t xml:space="preserve"> less than one, and to</w:t>
      </w:r>
      <w:del w:id="176" w:author="Author">
        <w:r w:rsidRPr="005F64D8" w:rsidDel="0049720C">
          <w:rPr>
            <w:rFonts w:ascii="Book Antiqua" w:hAnsi="Book Antiqua" w:cs="Times New Roman"/>
            <w:sz w:val="24"/>
            <w:szCs w:val="24"/>
            <w:lang w:val="en-GB"/>
          </w:rPr>
          <w:delText xml:space="preserve"> the</w:delText>
        </w:r>
      </w:del>
      <w:r w:rsidRPr="005F64D8">
        <w:rPr>
          <w:rFonts w:ascii="Book Antiqua" w:hAnsi="Book Antiqua" w:cs="Times New Roman"/>
          <w:sz w:val="24"/>
          <w:szCs w:val="24"/>
          <w:lang w:val="en-GB"/>
        </w:rPr>
        <w:t xml:space="preserve"> group II for </w:t>
      </w:r>
      <w:del w:id="177" w:author="Author">
        <w:r w:rsidRPr="005F64D8" w:rsidDel="0049720C">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RSR</w:t>
      </w:r>
      <w:ins w:id="178" w:author="Author">
        <w:r w:rsidR="0049720C" w:rsidRPr="005F64D8">
          <w:rPr>
            <w:rFonts w:ascii="Book Antiqua" w:hAnsi="Book Antiqua" w:cs="Times New Roman"/>
            <w:sz w:val="24"/>
            <w:szCs w:val="24"/>
            <w:lang w:val="en-GB"/>
          </w:rPr>
          <w:t>s</w:t>
        </w:r>
      </w:ins>
      <w:r w:rsidRPr="005F64D8">
        <w:rPr>
          <w:rFonts w:ascii="Book Antiqua" w:hAnsi="Book Antiqua" w:cs="Times New Roman"/>
          <w:sz w:val="24"/>
          <w:szCs w:val="24"/>
          <w:lang w:val="en-GB"/>
        </w:rPr>
        <w:t xml:space="preserve"> greater than one in the lead II. These groups were compared in terms of age, gender, cTn I,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gensini score, and mortality. cTn I</w:t>
      </w:r>
      <w:del w:id="179" w:author="Author">
        <w:r w:rsidRPr="005F64D8" w:rsidDel="0049720C">
          <w:rPr>
            <w:rFonts w:ascii="Book Antiqua" w:hAnsi="Book Antiqua" w:cs="Times New Roman"/>
            <w:sz w:val="24"/>
            <w:szCs w:val="24"/>
            <w:lang w:val="en-GB"/>
          </w:rPr>
          <w:delText>'</w:delText>
        </w:r>
      </w:del>
      <w:r w:rsidRPr="005F64D8">
        <w:rPr>
          <w:rFonts w:ascii="Book Antiqua" w:hAnsi="Book Antiqua" w:cs="Times New Roman"/>
          <w:sz w:val="24"/>
          <w:szCs w:val="24"/>
          <w:lang w:val="en-GB"/>
        </w:rPr>
        <w:t>s were recorded as troponin I, II, III by being repeated at the 0</w:t>
      </w:r>
      <w:r w:rsidRPr="005F64D8">
        <w:rPr>
          <w:rFonts w:ascii="Book Antiqua" w:hAnsi="Book Antiqua" w:cs="Times New Roman"/>
          <w:sz w:val="24"/>
          <w:szCs w:val="24"/>
          <w:vertAlign w:val="superscript"/>
          <w:lang w:val="en-GB"/>
        </w:rPr>
        <w:t>th</w:t>
      </w:r>
      <w:r w:rsidRPr="005F64D8">
        <w:rPr>
          <w:rFonts w:ascii="Book Antiqua" w:hAnsi="Book Antiqua" w:cs="Times New Roman"/>
          <w:sz w:val="24"/>
          <w:szCs w:val="24"/>
          <w:lang w:val="en-GB"/>
        </w:rPr>
        <w:t>, 6</w:t>
      </w:r>
      <w:r w:rsidRPr="005F64D8">
        <w:rPr>
          <w:rFonts w:ascii="Book Antiqua" w:hAnsi="Book Antiqua" w:cs="Times New Roman"/>
          <w:sz w:val="24"/>
          <w:szCs w:val="24"/>
          <w:vertAlign w:val="superscript"/>
          <w:lang w:val="en-GB"/>
        </w:rPr>
        <w:t>th</w:t>
      </w:r>
      <w:r w:rsidRPr="005F64D8">
        <w:rPr>
          <w:rFonts w:ascii="Book Antiqua" w:hAnsi="Book Antiqua" w:cs="Times New Roman"/>
          <w:sz w:val="24"/>
          <w:szCs w:val="24"/>
          <w:lang w:val="en-GB"/>
        </w:rPr>
        <w:t>, and 12</w:t>
      </w:r>
      <w:r w:rsidRPr="005F64D8">
        <w:rPr>
          <w:rFonts w:ascii="Book Antiqua" w:hAnsi="Book Antiqua" w:cs="Times New Roman"/>
          <w:sz w:val="24"/>
          <w:szCs w:val="24"/>
          <w:vertAlign w:val="superscript"/>
          <w:lang w:val="en-GB"/>
        </w:rPr>
        <w:t>th</w:t>
      </w:r>
      <w:r w:rsidRPr="005F64D8">
        <w:rPr>
          <w:rFonts w:ascii="Book Antiqua" w:hAnsi="Book Antiqua" w:cs="Times New Roman"/>
          <w:sz w:val="24"/>
          <w:szCs w:val="24"/>
          <w:lang w:val="en-GB"/>
        </w:rPr>
        <w:t xml:space="preserve"> h after admission to the ED.</w:t>
      </w:r>
    </w:p>
    <w:p w14:paraId="6C8B2A24" w14:textId="1AA50B18"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The patients who had chest pain and/or discomfort lasting at least 30 min</w:t>
      </w:r>
      <w:ins w:id="180" w:author="Author">
        <w:r w:rsidR="0049720C"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and ECG with STEMI according to 2013 ACCF/AHA guidelines</w:t>
      </w:r>
      <w:ins w:id="181" w:author="Author">
        <w:r w:rsidR="0049720C"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were included in the study</w:t>
      </w:r>
      <w:r w:rsidRPr="005F64D8">
        <w:rPr>
          <w:rFonts w:ascii="Book Antiqua" w:eastAsia="BookAntiqua" w:hAnsi="Book Antiqua" w:cs="BookAntiqua"/>
          <w:sz w:val="24"/>
          <w:szCs w:val="24"/>
          <w:vertAlign w:val="superscript"/>
          <w:lang w:val="en-GB"/>
        </w:rPr>
        <w:t>[11]</w:t>
      </w:r>
      <w:r w:rsidRPr="005F64D8">
        <w:rPr>
          <w:rFonts w:ascii="Book Antiqua" w:hAnsi="Book Antiqua" w:cs="Times New Roman"/>
          <w:sz w:val="24"/>
          <w:szCs w:val="24"/>
          <w:lang w:val="en-GB"/>
        </w:rPr>
        <w:t>. UA/NSTEMI is defined according to the criteria of the 2014 AHA/ACC Guideline for the Management of Patients With NSTE-ACS. All of the patients were checked with Transthoracic Echocardiography (TTE) to look for whether focal wall motion abnormalities were present</w:t>
      </w:r>
      <w:del w:id="182" w:author="Author">
        <w:r w:rsidRPr="005F64D8" w:rsidDel="0049720C">
          <w:rPr>
            <w:rFonts w:ascii="Book Antiqua" w:hAnsi="Book Antiqua" w:cs="Times New Roman"/>
            <w:sz w:val="24"/>
            <w:szCs w:val="24"/>
            <w:lang w:val="en-GB"/>
          </w:rPr>
          <w:delText xml:space="preserve"> or not</w:delText>
        </w:r>
      </w:del>
      <w:r w:rsidRPr="005F64D8">
        <w:rPr>
          <w:rFonts w:ascii="Book Antiqua" w:hAnsi="Book Antiqua" w:cs="Times New Roman"/>
          <w:sz w:val="24"/>
          <w:szCs w:val="24"/>
          <w:lang w:val="en-GB"/>
        </w:rPr>
        <w:t xml:space="preserve">. </w:t>
      </w:r>
      <w:ins w:id="183" w:author="Author">
        <w:r w:rsidR="000A4699" w:rsidRPr="005F64D8">
          <w:rPr>
            <w:rFonts w:ascii="Book Antiqua" w:hAnsi="Book Antiqua" w:cs="Times New Roman"/>
            <w:sz w:val="24"/>
            <w:szCs w:val="24"/>
            <w:lang w:val="en-GB"/>
          </w:rPr>
          <w:t xml:space="preserve">A </w:t>
        </w:r>
      </w:ins>
      <w:r w:rsidRPr="005F64D8">
        <w:rPr>
          <w:rFonts w:ascii="Book Antiqua" w:hAnsi="Book Antiqua" w:cs="Times New Roman"/>
          <w:sz w:val="24"/>
          <w:szCs w:val="24"/>
          <w:lang w:val="en-GB"/>
        </w:rPr>
        <w:t>Philips Epiq 7 Ultrasound Machine was used for TTE in this study.</w:t>
      </w:r>
    </w:p>
    <w:p w14:paraId="31DC9AD8" w14:textId="35E919A0" w:rsidR="00A7315D" w:rsidRPr="005F64D8" w:rsidRDefault="00A7315D" w:rsidP="00B44496">
      <w:pPr>
        <w:snapToGrid w:val="0"/>
        <w:spacing w:after="0" w:line="360" w:lineRule="auto"/>
        <w:ind w:firstLineChars="100" w:firstLine="240"/>
        <w:jc w:val="both"/>
        <w:rPr>
          <w:rFonts w:ascii="Book Antiqua" w:eastAsia="Times New Roman" w:hAnsi="Book Antiqua" w:cs="Times New Roman"/>
          <w:sz w:val="24"/>
          <w:szCs w:val="24"/>
          <w:lang w:val="en-GB"/>
        </w:rPr>
      </w:pPr>
      <w:r w:rsidRPr="005F64D8">
        <w:rPr>
          <w:rFonts w:ascii="Book Antiqua" w:hAnsi="Book Antiqua" w:cs="Times New Roman"/>
          <w:sz w:val="24"/>
          <w:szCs w:val="24"/>
          <w:lang w:val="en-GB"/>
        </w:rPr>
        <w:lastRenderedPageBreak/>
        <w:t>The demographic, clinical, and laboratory data from the date of presenting to the</w:t>
      </w:r>
      <w:r w:rsidR="00180630"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ED due to ACS, including the RSR and cTn I levels, were assessed by reviewing the hospital’s medical records.</w:t>
      </w:r>
    </w:p>
    <w:p w14:paraId="772D1C5E" w14:textId="48A74F64" w:rsidR="00A7315D" w:rsidRPr="005F64D8" w:rsidRDefault="00A7315D" w:rsidP="00B44496">
      <w:pPr>
        <w:snapToGrid w:val="0"/>
        <w:spacing w:after="0" w:line="360" w:lineRule="auto"/>
        <w:ind w:firstLineChars="100" w:firstLine="240"/>
        <w:jc w:val="both"/>
        <w:rPr>
          <w:rFonts w:ascii="Book Antiqua" w:eastAsia="Times New Roman" w:hAnsi="Book Antiqua" w:cs="Times New Roman"/>
          <w:sz w:val="24"/>
          <w:szCs w:val="24"/>
          <w:lang w:val="en-GB"/>
        </w:rPr>
      </w:pPr>
      <w:r w:rsidRPr="005F64D8">
        <w:rPr>
          <w:rFonts w:ascii="Book Antiqua" w:eastAsia="Times New Roman" w:hAnsi="Book Antiqua" w:cs="Times New Roman"/>
          <w:sz w:val="24"/>
          <w:szCs w:val="24"/>
          <w:lang w:val="en-GB"/>
        </w:rPr>
        <w:t>Hemogram was measured</w:t>
      </w:r>
      <w:del w:id="184" w:author="Author">
        <w:r w:rsidRPr="005F64D8" w:rsidDel="000A4699">
          <w:rPr>
            <w:rFonts w:ascii="Book Antiqua" w:eastAsia="Times New Roman" w:hAnsi="Book Antiqua" w:cs="Times New Roman"/>
            <w:sz w:val="24"/>
            <w:szCs w:val="24"/>
            <w:lang w:val="en-GB"/>
          </w:rPr>
          <w:delText xml:space="preserve"> by</w:delText>
        </w:r>
      </w:del>
      <w:r w:rsidRPr="005F64D8">
        <w:rPr>
          <w:rFonts w:ascii="Book Antiqua" w:eastAsia="Times New Roman" w:hAnsi="Book Antiqua" w:cs="Times New Roman"/>
          <w:sz w:val="24"/>
          <w:szCs w:val="24"/>
          <w:lang w:val="en-GB"/>
        </w:rPr>
        <w:t xml:space="preserve"> using a Beckman Coulter Automated CBC Analyzer (Beckman Coulter, Inc., Fullerton, CA, </w:t>
      </w:r>
      <w:r w:rsidR="00FD4105" w:rsidRPr="005F64D8">
        <w:rPr>
          <w:rFonts w:ascii="Book Antiqua" w:eastAsia="Times New Roman" w:hAnsi="Book Antiqua" w:cs="Times New Roman"/>
          <w:sz w:val="24"/>
          <w:szCs w:val="24"/>
          <w:lang w:val="en-GB"/>
        </w:rPr>
        <w:t>United States</w:t>
      </w:r>
      <w:r w:rsidRPr="005F64D8">
        <w:rPr>
          <w:rFonts w:ascii="Book Antiqua" w:eastAsia="Times New Roman" w:hAnsi="Book Antiqua" w:cs="Times New Roman"/>
          <w:sz w:val="24"/>
          <w:szCs w:val="24"/>
          <w:lang w:val="en-GB"/>
        </w:rPr>
        <w:t xml:space="preserve">). </w:t>
      </w:r>
    </w:p>
    <w:p w14:paraId="18A6426E" w14:textId="5FAE16B4" w:rsidR="00A7315D" w:rsidRPr="005F64D8" w:rsidRDefault="00A7315D" w:rsidP="00B44496">
      <w:pPr>
        <w:snapToGrid w:val="0"/>
        <w:spacing w:after="0" w:line="360" w:lineRule="auto"/>
        <w:ind w:firstLineChars="100" w:firstLine="240"/>
        <w:jc w:val="both"/>
        <w:rPr>
          <w:rFonts w:ascii="Book Antiqua" w:eastAsia="Times New Roman" w:hAnsi="Book Antiqua" w:cs="Times New Roman"/>
          <w:sz w:val="24"/>
          <w:szCs w:val="24"/>
          <w:lang w:val="en-GB"/>
        </w:rPr>
      </w:pPr>
      <w:r w:rsidRPr="005F64D8">
        <w:rPr>
          <w:rFonts w:ascii="Book Antiqua" w:eastAsia="Times New Roman" w:hAnsi="Book Antiqua" w:cs="Times New Roman"/>
          <w:sz w:val="24"/>
          <w:szCs w:val="24"/>
          <w:lang w:val="en-GB"/>
        </w:rPr>
        <w:t>B</w:t>
      </w:r>
      <w:del w:id="185" w:author="Author">
        <w:r w:rsidRPr="005F64D8" w:rsidDel="000A4699">
          <w:rPr>
            <w:rFonts w:ascii="Book Antiqua" w:eastAsia="Times New Roman" w:hAnsi="Book Antiqua" w:cs="Times New Roman"/>
            <w:sz w:val="24"/>
            <w:szCs w:val="24"/>
            <w:lang w:val="en-GB"/>
          </w:rPr>
          <w:delText>iochemistry b</w:delText>
        </w:r>
      </w:del>
      <w:r w:rsidRPr="005F64D8">
        <w:rPr>
          <w:rFonts w:ascii="Book Antiqua" w:eastAsia="Times New Roman" w:hAnsi="Book Antiqua" w:cs="Times New Roman"/>
          <w:sz w:val="24"/>
          <w:szCs w:val="24"/>
          <w:lang w:val="en-GB"/>
        </w:rPr>
        <w:t xml:space="preserve">lood was </w:t>
      </w:r>
      <w:r w:rsidR="00433065" w:rsidRPr="005F64D8">
        <w:rPr>
          <w:rFonts w:ascii="Book Antiqua" w:eastAsia="Times New Roman" w:hAnsi="Book Antiqua" w:cs="Times New Roman"/>
          <w:sz w:val="24"/>
          <w:szCs w:val="24"/>
          <w:lang w:val="en-GB"/>
        </w:rPr>
        <w:t>analysed</w:t>
      </w:r>
      <w:r w:rsidRPr="005F64D8">
        <w:rPr>
          <w:rFonts w:ascii="Book Antiqua" w:eastAsia="Times New Roman" w:hAnsi="Book Antiqua" w:cs="Times New Roman"/>
          <w:sz w:val="24"/>
          <w:szCs w:val="24"/>
          <w:lang w:val="en-GB"/>
        </w:rPr>
        <w:t xml:space="preserve"> with the Cobas 6000 (C6000-Core, Cobas c-501 series, Hitachi, Roche, </w:t>
      </w:r>
      <w:r w:rsidR="00FD4105" w:rsidRPr="005F64D8">
        <w:rPr>
          <w:rFonts w:ascii="Book Antiqua" w:eastAsia="Times New Roman" w:hAnsi="Book Antiqua" w:cs="Times New Roman"/>
          <w:sz w:val="24"/>
          <w:szCs w:val="24"/>
          <w:lang w:val="en-GB"/>
        </w:rPr>
        <w:t>United States</w:t>
      </w:r>
      <w:r w:rsidRPr="005F64D8">
        <w:rPr>
          <w:rFonts w:ascii="Book Antiqua" w:eastAsia="Times New Roman" w:hAnsi="Book Antiqua" w:cs="Times New Roman"/>
          <w:sz w:val="24"/>
          <w:szCs w:val="24"/>
          <w:lang w:val="en-GB"/>
        </w:rPr>
        <w:t>). The hemogram and biochemistry results were studied between 45-60 min.</w:t>
      </w:r>
    </w:p>
    <w:p w14:paraId="277DA129" w14:textId="77777777" w:rsidR="006D45C0" w:rsidRPr="005F64D8" w:rsidRDefault="006D45C0" w:rsidP="00B44496">
      <w:pPr>
        <w:snapToGrid w:val="0"/>
        <w:spacing w:after="0" w:line="360" w:lineRule="auto"/>
        <w:ind w:firstLineChars="100" w:firstLine="240"/>
        <w:jc w:val="both"/>
        <w:rPr>
          <w:rFonts w:ascii="Book Antiqua" w:eastAsia="Times New Roman" w:hAnsi="Book Antiqua" w:cs="Times New Roman"/>
          <w:sz w:val="24"/>
          <w:szCs w:val="24"/>
          <w:lang w:val="en-GB"/>
        </w:rPr>
      </w:pPr>
    </w:p>
    <w:p w14:paraId="322D43CE" w14:textId="5F8C82E6"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 xml:space="preserve">Cardiac </w:t>
      </w:r>
      <w:r w:rsidR="006D45C0" w:rsidRPr="005F64D8">
        <w:rPr>
          <w:rFonts w:ascii="Book Antiqua" w:hAnsi="Book Antiqua" w:cs="Times New Roman"/>
          <w:b/>
          <w:i/>
          <w:sz w:val="24"/>
          <w:szCs w:val="24"/>
          <w:lang w:val="en-GB"/>
        </w:rPr>
        <w:t>biomarker analysis</w:t>
      </w:r>
    </w:p>
    <w:p w14:paraId="3D4F283D" w14:textId="7153DB89" w:rsidR="00A7315D" w:rsidRPr="005F64D8" w:rsidRDefault="00CE2C73" w:rsidP="00B44496">
      <w:pPr>
        <w:snapToGrid w:val="0"/>
        <w:spacing w:after="0" w:line="360" w:lineRule="auto"/>
        <w:jc w:val="both"/>
        <w:rPr>
          <w:rFonts w:ascii="Book Antiqua" w:hAnsi="Book Antiqua" w:cs="Times New Roman"/>
          <w:sz w:val="24"/>
          <w:szCs w:val="24"/>
          <w:lang w:val="en-GB"/>
        </w:rPr>
      </w:pPr>
      <w:ins w:id="186" w:author="Author">
        <w:r w:rsidRPr="005F64D8">
          <w:rPr>
            <w:rFonts w:ascii="Book Antiqua" w:hAnsi="Book Antiqua" w:cs="Times New Roman"/>
            <w:sz w:val="24"/>
            <w:szCs w:val="24"/>
            <w:lang w:val="en-GB"/>
          </w:rPr>
          <w:t>V</w:t>
        </w:r>
      </w:ins>
      <w:del w:id="187" w:author="Author">
        <w:r w:rsidR="00A7315D" w:rsidRPr="005F64D8" w:rsidDel="00CE2C73">
          <w:rPr>
            <w:rFonts w:ascii="Book Antiqua" w:hAnsi="Book Antiqua" w:cs="Times New Roman"/>
            <w:sz w:val="24"/>
            <w:szCs w:val="24"/>
            <w:lang w:val="en-GB"/>
          </w:rPr>
          <w:delText>The v</w:delText>
        </w:r>
      </w:del>
      <w:r w:rsidR="00A7315D" w:rsidRPr="005F64D8">
        <w:rPr>
          <w:rFonts w:ascii="Book Antiqua" w:hAnsi="Book Antiqua" w:cs="Times New Roman"/>
          <w:sz w:val="24"/>
          <w:szCs w:val="24"/>
          <w:lang w:val="en-GB"/>
        </w:rPr>
        <w:t>enous blood samples from the antecubital veins of</w:t>
      </w:r>
      <w:del w:id="188" w:author="Author">
        <w:r w:rsidR="00A7315D" w:rsidRPr="005F64D8" w:rsidDel="00CE2C73">
          <w:rPr>
            <w:rFonts w:ascii="Book Antiqua" w:hAnsi="Book Antiqua" w:cs="Times New Roman"/>
            <w:sz w:val="24"/>
            <w:szCs w:val="24"/>
            <w:lang w:val="en-GB"/>
          </w:rPr>
          <w:delText xml:space="preserve"> the</w:delText>
        </w:r>
      </w:del>
      <w:r w:rsidR="00A7315D" w:rsidRPr="005F64D8">
        <w:rPr>
          <w:rFonts w:ascii="Book Antiqua" w:hAnsi="Book Antiqua" w:cs="Times New Roman"/>
          <w:sz w:val="24"/>
          <w:szCs w:val="24"/>
          <w:lang w:val="en-GB"/>
        </w:rPr>
        <w:t xml:space="preserve"> patients were obtained to measure the serum levels of cTn I. cTn I</w:t>
      </w:r>
      <w:r w:rsidR="00FD4105" w:rsidRPr="005F64D8">
        <w:rPr>
          <w:rFonts w:ascii="Book Antiqua" w:hAnsi="Book Antiqua" w:cs="Times New Roman"/>
          <w:sz w:val="24"/>
          <w:szCs w:val="24"/>
          <w:lang w:val="en-GB"/>
        </w:rPr>
        <w:t>,</w:t>
      </w:r>
      <w:r w:rsidR="00180630" w:rsidRPr="005F64D8">
        <w:rPr>
          <w:rFonts w:ascii="Book Antiqua" w:hAnsi="Book Antiqua" w:cs="Times New Roman"/>
          <w:sz w:val="24"/>
          <w:szCs w:val="24"/>
          <w:lang w:val="en-GB"/>
        </w:rPr>
        <w:t xml:space="preserve"> </w:t>
      </w:r>
      <w:r w:rsidR="00A7315D" w:rsidRPr="005F64D8">
        <w:rPr>
          <w:rFonts w:ascii="Book Antiqua" w:hAnsi="Book Antiqua" w:cs="Times New Roman"/>
          <w:sz w:val="24"/>
          <w:szCs w:val="24"/>
          <w:lang w:val="en-GB"/>
        </w:rPr>
        <w:t xml:space="preserve">STAT Elecsys and Cobas e 411 Hitachi Roche </w:t>
      </w:r>
      <w:r w:rsidR="00433065" w:rsidRPr="005F64D8">
        <w:rPr>
          <w:rFonts w:ascii="Book Antiqua" w:hAnsi="Book Antiqua" w:cs="Times New Roman"/>
          <w:sz w:val="24"/>
          <w:szCs w:val="24"/>
          <w:lang w:val="en-GB"/>
        </w:rPr>
        <w:t>analysers</w:t>
      </w:r>
      <w:r w:rsidR="00A7315D" w:rsidRPr="005F64D8">
        <w:rPr>
          <w:rFonts w:ascii="Book Antiqua" w:hAnsi="Book Antiqua" w:cs="Times New Roman"/>
          <w:sz w:val="24"/>
          <w:szCs w:val="24"/>
          <w:lang w:val="en-GB"/>
        </w:rPr>
        <w:t xml:space="preserve"> were used to measure</w:t>
      </w:r>
      <w:del w:id="189" w:author="Author">
        <w:r w:rsidR="00A7315D" w:rsidRPr="005F64D8" w:rsidDel="00CE2C73">
          <w:rPr>
            <w:rFonts w:ascii="Book Antiqua" w:hAnsi="Book Antiqua" w:cs="Times New Roman"/>
            <w:sz w:val="24"/>
            <w:szCs w:val="24"/>
            <w:lang w:val="en-GB"/>
          </w:rPr>
          <w:delText xml:space="preserve"> the</w:delText>
        </w:r>
      </w:del>
      <w:r w:rsidR="00A7315D" w:rsidRPr="005F64D8">
        <w:rPr>
          <w:rFonts w:ascii="Book Antiqua" w:hAnsi="Book Antiqua" w:cs="Times New Roman"/>
          <w:sz w:val="24"/>
          <w:szCs w:val="24"/>
          <w:lang w:val="en-GB"/>
        </w:rPr>
        <w:t xml:space="preserve"> cTn I levels. The cTn I level</w:t>
      </w:r>
      <w:ins w:id="190" w:author="Author">
        <w:r w:rsidRPr="005F64D8">
          <w:rPr>
            <w:rFonts w:ascii="Book Antiqua" w:hAnsi="Book Antiqua" w:cs="Times New Roman"/>
            <w:sz w:val="24"/>
            <w:szCs w:val="24"/>
            <w:lang w:val="en-GB"/>
          </w:rPr>
          <w:t>s</w:t>
        </w:r>
      </w:ins>
      <w:r w:rsidR="00A7315D" w:rsidRPr="005F64D8">
        <w:rPr>
          <w:rFonts w:ascii="Book Antiqua" w:hAnsi="Book Antiqua" w:cs="Times New Roman"/>
          <w:sz w:val="24"/>
          <w:szCs w:val="24"/>
          <w:lang w:val="en-GB"/>
        </w:rPr>
        <w:t xml:space="preserve"> of</w:t>
      </w:r>
      <w:del w:id="191" w:author="Author">
        <w:r w:rsidR="00A7315D" w:rsidRPr="005F64D8" w:rsidDel="00CE2C73">
          <w:rPr>
            <w:rFonts w:ascii="Book Antiqua" w:hAnsi="Book Antiqua" w:cs="Times New Roman"/>
            <w:sz w:val="24"/>
            <w:szCs w:val="24"/>
            <w:lang w:val="en-GB"/>
          </w:rPr>
          <w:delText xml:space="preserve"> the</w:delText>
        </w:r>
      </w:del>
      <w:r w:rsidR="00A7315D" w:rsidRPr="005F64D8">
        <w:rPr>
          <w:rFonts w:ascii="Book Antiqua" w:hAnsi="Book Antiqua" w:cs="Times New Roman"/>
          <w:sz w:val="24"/>
          <w:szCs w:val="24"/>
          <w:lang w:val="en-GB"/>
        </w:rPr>
        <w:t xml:space="preserve"> patients </w:t>
      </w:r>
      <w:del w:id="192" w:author="Author">
        <w:r w:rsidR="00A7315D" w:rsidRPr="005F64D8" w:rsidDel="00CE2C73">
          <w:rPr>
            <w:rFonts w:ascii="Book Antiqua" w:hAnsi="Book Antiqua" w:cs="Times New Roman"/>
            <w:sz w:val="24"/>
            <w:szCs w:val="24"/>
            <w:lang w:val="en-GB"/>
          </w:rPr>
          <w:delText xml:space="preserve">were </w:delText>
        </w:r>
      </w:del>
      <w:ins w:id="193" w:author="Author">
        <w:r w:rsidRPr="005F64D8">
          <w:rPr>
            <w:rFonts w:ascii="Book Antiqua" w:hAnsi="Book Antiqua" w:cs="Times New Roman"/>
            <w:sz w:val="24"/>
            <w:szCs w:val="24"/>
            <w:lang w:val="en-GB"/>
          </w:rPr>
          <w:t xml:space="preserve">were </w:t>
        </w:r>
      </w:ins>
      <w:r w:rsidR="00A7315D" w:rsidRPr="005F64D8">
        <w:rPr>
          <w:rFonts w:ascii="Book Antiqua" w:hAnsi="Book Antiqua" w:cs="Times New Roman"/>
          <w:sz w:val="24"/>
          <w:szCs w:val="24"/>
          <w:lang w:val="en-GB"/>
        </w:rPr>
        <w:t>measured at the 0</w:t>
      </w:r>
      <w:r w:rsidR="00A7315D" w:rsidRPr="005F64D8">
        <w:rPr>
          <w:rFonts w:ascii="Book Antiqua" w:hAnsi="Book Antiqua" w:cs="Times New Roman"/>
          <w:sz w:val="24"/>
          <w:szCs w:val="24"/>
          <w:vertAlign w:val="superscript"/>
          <w:lang w:val="en-GB"/>
        </w:rPr>
        <w:t>th</w:t>
      </w:r>
      <w:r w:rsidR="00A7315D" w:rsidRPr="005F64D8">
        <w:rPr>
          <w:rFonts w:ascii="Book Antiqua" w:hAnsi="Book Antiqua" w:cs="Times New Roman"/>
          <w:sz w:val="24"/>
          <w:szCs w:val="24"/>
          <w:lang w:val="en-GB"/>
        </w:rPr>
        <w:t>, 6</w:t>
      </w:r>
      <w:r w:rsidR="00A7315D" w:rsidRPr="005F64D8">
        <w:rPr>
          <w:rFonts w:ascii="Book Antiqua" w:hAnsi="Book Antiqua" w:cs="Times New Roman"/>
          <w:sz w:val="24"/>
          <w:szCs w:val="24"/>
          <w:vertAlign w:val="superscript"/>
          <w:lang w:val="en-GB"/>
        </w:rPr>
        <w:t>th</w:t>
      </w:r>
      <w:r w:rsidR="00A7315D" w:rsidRPr="005F64D8">
        <w:rPr>
          <w:rFonts w:ascii="Book Antiqua" w:hAnsi="Book Antiqua" w:cs="Times New Roman"/>
          <w:sz w:val="24"/>
          <w:szCs w:val="24"/>
          <w:lang w:val="en-GB"/>
        </w:rPr>
        <w:t xml:space="preserve"> and 12</w:t>
      </w:r>
      <w:r w:rsidR="00A7315D" w:rsidRPr="005F64D8">
        <w:rPr>
          <w:rFonts w:ascii="Book Antiqua" w:hAnsi="Book Antiqua" w:cs="Times New Roman"/>
          <w:sz w:val="24"/>
          <w:szCs w:val="24"/>
          <w:vertAlign w:val="superscript"/>
          <w:lang w:val="en-GB"/>
        </w:rPr>
        <w:t>th</w:t>
      </w:r>
      <w:r w:rsidR="00A7315D" w:rsidRPr="005F64D8">
        <w:rPr>
          <w:rFonts w:ascii="Book Antiqua" w:hAnsi="Book Antiqua" w:cs="Times New Roman"/>
          <w:sz w:val="24"/>
          <w:szCs w:val="24"/>
          <w:lang w:val="en-GB"/>
        </w:rPr>
        <w:t xml:space="preserve"> h.</w:t>
      </w:r>
    </w:p>
    <w:p w14:paraId="3ACC63E7"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p>
    <w:p w14:paraId="7D15BC9E" w14:textId="77777777"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Electrocardiography</w:t>
      </w:r>
    </w:p>
    <w:p w14:paraId="20C7816E" w14:textId="64CFE454" w:rsidR="00A7315D" w:rsidRPr="005F64D8" w:rsidRDefault="00FD4105"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Twelve</w:t>
      </w:r>
      <w:r w:rsidR="00A7315D" w:rsidRPr="005F64D8">
        <w:rPr>
          <w:rFonts w:ascii="Book Antiqua" w:hAnsi="Book Antiqua" w:cs="Times New Roman"/>
          <w:sz w:val="24"/>
          <w:szCs w:val="24"/>
          <w:lang w:val="en-GB"/>
        </w:rPr>
        <w:t>-lead ECG was performed at the bedside with Cardiofax ECG-9132K (Nihon Kohden, Tokyo, Japan) when the patient was admitted to the ED.</w:t>
      </w:r>
    </w:p>
    <w:p w14:paraId="6D4C6E59"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p>
    <w:p w14:paraId="3AF0541F" w14:textId="79BE2663"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 xml:space="preserve">Angiographic </w:t>
      </w:r>
      <w:r w:rsidR="006D45C0" w:rsidRPr="005F64D8">
        <w:rPr>
          <w:rFonts w:ascii="Book Antiqua" w:hAnsi="Book Antiqua" w:cs="Times New Roman"/>
          <w:b/>
          <w:i/>
          <w:sz w:val="24"/>
          <w:szCs w:val="24"/>
          <w:lang w:val="en-GB"/>
        </w:rPr>
        <w:t>analysis</w:t>
      </w:r>
    </w:p>
    <w:p w14:paraId="20BD2790" w14:textId="5BC7BD27" w:rsidR="00A7315D" w:rsidRPr="005F64D8" w:rsidRDefault="00A7315D"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Angiographic evaluations were performed by two experienced cardiologists who were blinded to the study. Discrepancies were solved by consensus. The extent and severity of </w:t>
      </w:r>
      <w:r w:rsidR="00FD4105" w:rsidRPr="005F64D8">
        <w:rPr>
          <w:rFonts w:ascii="Book Antiqua" w:hAnsi="Book Antiqua" w:cs="Times New Roman"/>
          <w:sz w:val="24"/>
          <w:szCs w:val="24"/>
          <w:lang w:val="en-GB"/>
        </w:rPr>
        <w:t>CAD</w:t>
      </w:r>
      <w:r w:rsidRPr="005F64D8">
        <w:rPr>
          <w:rFonts w:ascii="Book Antiqua" w:hAnsi="Book Antiqua" w:cs="Times New Roman"/>
          <w:sz w:val="24"/>
          <w:szCs w:val="24"/>
          <w:lang w:val="en-GB"/>
        </w:rPr>
        <w:t xml:space="preserve"> were assessed by the gensini score</w:t>
      </w:r>
      <w:r w:rsidRPr="005F64D8">
        <w:rPr>
          <w:rFonts w:ascii="Book Antiqua" w:eastAsia="BookAntiqua" w:hAnsi="Book Antiqua" w:cs="BookAntiqua"/>
          <w:sz w:val="24"/>
          <w:szCs w:val="24"/>
          <w:vertAlign w:val="superscript"/>
          <w:lang w:val="en-GB"/>
        </w:rPr>
        <w:t>[12]</w:t>
      </w:r>
      <w:r w:rsidRPr="005F64D8">
        <w:rPr>
          <w:rFonts w:ascii="Book Antiqua" w:hAnsi="Book Antiqua" w:cs="Times New Roman"/>
          <w:sz w:val="24"/>
          <w:szCs w:val="24"/>
          <w:lang w:val="en-GB"/>
        </w:rPr>
        <w:t>.</w:t>
      </w:r>
    </w:p>
    <w:p w14:paraId="656DF879"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p>
    <w:p w14:paraId="55DE1BCF" w14:textId="7D513C5F"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 xml:space="preserve">Gensini </w:t>
      </w:r>
      <w:r w:rsidR="006D45C0" w:rsidRPr="005F64D8">
        <w:rPr>
          <w:rFonts w:ascii="Book Antiqua" w:hAnsi="Book Antiqua" w:cs="Times New Roman"/>
          <w:b/>
          <w:i/>
          <w:sz w:val="24"/>
          <w:szCs w:val="24"/>
          <w:lang w:val="en-GB"/>
        </w:rPr>
        <w:t>scoring system</w:t>
      </w:r>
    </w:p>
    <w:p w14:paraId="13A3878C" w14:textId="7E51C388" w:rsidR="00A7315D" w:rsidRPr="005F64D8" w:rsidRDefault="00A7315D"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The gensini score was calculated by multiplying the severity coefficient, which was assigned to each coronary stenosis according to the degree of luminal narrowing (reductions of 25%, 50%, 75% 90%, 99%, and complete occlusion were given </w:t>
      </w:r>
      <w:ins w:id="194" w:author="Author">
        <w:r w:rsidR="00433065">
          <w:rPr>
            <w:rFonts w:ascii="Book Antiqua" w:hAnsi="Book Antiqua" w:cs="Times New Roman"/>
            <w:sz w:val="24"/>
            <w:szCs w:val="24"/>
            <w:lang w:val="en-GB"/>
          </w:rPr>
          <w:t>g</w:t>
        </w:r>
      </w:ins>
      <w:del w:id="195" w:author="Author">
        <w:r w:rsidRPr="005F64D8" w:rsidDel="00433065">
          <w:rPr>
            <w:rFonts w:ascii="Book Antiqua" w:hAnsi="Book Antiqua" w:cs="Times New Roman"/>
            <w:sz w:val="24"/>
            <w:szCs w:val="24"/>
            <w:lang w:val="en-GB"/>
          </w:rPr>
          <w:delText>G</w:delText>
        </w:r>
      </w:del>
      <w:r w:rsidRPr="005F64D8">
        <w:rPr>
          <w:rFonts w:ascii="Book Antiqua" w:hAnsi="Book Antiqua" w:cs="Times New Roman"/>
          <w:sz w:val="24"/>
          <w:szCs w:val="24"/>
          <w:lang w:val="en-GB"/>
        </w:rPr>
        <w:t>ensini scores of 1, 2, 4, 8, 16, and 32, respectively), by the coefficient identified based on the functional importance of the myocardial area supplied by that segment</w:t>
      </w:r>
      <w:ins w:id="196" w:author="Author">
        <w:r w:rsidR="007808BA" w:rsidRPr="005F64D8">
          <w:rPr>
            <w:rFonts w:ascii="Book Antiqua" w:hAnsi="Book Antiqua" w:cs="Times New Roman"/>
            <w:sz w:val="24"/>
            <w:szCs w:val="24"/>
            <w:lang w:val="en-GB"/>
          </w:rPr>
          <w:t>:</w:t>
        </w:r>
      </w:ins>
      <w:del w:id="197" w:author="Author">
        <w:r w:rsidRPr="005F64D8" w:rsidDel="007808BA">
          <w:rPr>
            <w:rFonts w:ascii="Book Antiqua" w:hAnsi="Book Antiqua" w:cs="Times New Roman"/>
            <w:sz w:val="24"/>
            <w:szCs w:val="24"/>
            <w:lang w:val="en-GB"/>
          </w:rPr>
          <w:delText>:</w:delText>
        </w:r>
      </w:del>
      <w:r w:rsidRPr="005F64D8">
        <w:rPr>
          <w:rFonts w:ascii="Book Antiqua" w:hAnsi="Book Antiqua" w:cs="Times New Roman"/>
          <w:sz w:val="24"/>
          <w:szCs w:val="24"/>
          <w:lang w:val="en-GB"/>
        </w:rPr>
        <w:t xml:space="preserve"> the left main coronary artery, 5; the proximal segment of the left anterior descending coronary artery, 2.5; the mid segment of the left anterior descending coronary artery, 1.5; the </w:t>
      </w:r>
      <w:r w:rsidRPr="005F64D8">
        <w:rPr>
          <w:rFonts w:ascii="Book Antiqua" w:hAnsi="Book Antiqua" w:cs="Times New Roman"/>
          <w:sz w:val="24"/>
          <w:szCs w:val="24"/>
          <w:lang w:val="en-GB"/>
        </w:rPr>
        <w:lastRenderedPageBreak/>
        <w:t>apical segment of the left anterior descending coronary artery, 1; the first diagonal branch, 1; the second diagonal branch, 0.5; the proximal segment of the circumflex artery, 2.5 (if right coronary artery dominancy exist</w:t>
      </w:r>
      <w:ins w:id="198" w:author="Author">
        <w:r w:rsidR="007808BA" w:rsidRPr="005F64D8">
          <w:rPr>
            <w:rFonts w:ascii="Book Antiqua" w:hAnsi="Book Antiqua" w:cs="Times New Roman"/>
            <w:sz w:val="24"/>
            <w:szCs w:val="24"/>
            <w:lang w:val="en-GB"/>
          </w:rPr>
          <w:t>s,</w:t>
        </w:r>
      </w:ins>
      <w:r w:rsidRPr="005F64D8">
        <w:rPr>
          <w:rFonts w:ascii="Book Antiqua" w:hAnsi="Book Antiqua" w:cs="Times New Roman"/>
          <w:sz w:val="24"/>
          <w:szCs w:val="24"/>
          <w:lang w:val="en-GB"/>
        </w:rPr>
        <w:t xml:space="preserve"> 3.5); the distal segment of the circumflex artery, 1 (if dominant, 2); the obtuse marginal branch, 1; the posterolateral branch, 0.5; the proximal segment of the right coronary artery, 1; the mid segment of the right coronary artery, 1; the distal segment of the right coronary artery, 1; and the posterior descending artery, 1</w:t>
      </w:r>
      <w:r w:rsidRPr="005F64D8">
        <w:rPr>
          <w:rFonts w:ascii="Book Antiqua" w:eastAsia="BookAntiqua" w:hAnsi="Book Antiqua" w:cs="BookAntiqua"/>
          <w:sz w:val="24"/>
          <w:szCs w:val="24"/>
          <w:vertAlign w:val="superscript"/>
          <w:lang w:val="en-GB"/>
        </w:rPr>
        <w:t>[12]</w:t>
      </w:r>
      <w:r w:rsidRPr="005F64D8">
        <w:rPr>
          <w:rFonts w:ascii="Book Antiqua" w:hAnsi="Book Antiqua" w:cs="Times New Roman"/>
          <w:sz w:val="24"/>
          <w:szCs w:val="24"/>
          <w:lang w:val="en-GB"/>
        </w:rPr>
        <w:t>.</w:t>
      </w:r>
    </w:p>
    <w:p w14:paraId="0393BD3C" w14:textId="20275BAB"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All </w:t>
      </w:r>
      <w:del w:id="199" w:author="Author">
        <w:r w:rsidRPr="005F64D8" w:rsidDel="007808BA">
          <w:rPr>
            <w:rFonts w:ascii="Book Antiqua" w:hAnsi="Book Antiqua" w:cs="Times New Roman"/>
            <w:sz w:val="24"/>
            <w:szCs w:val="24"/>
            <w:lang w:val="en-GB"/>
          </w:rPr>
          <w:delText xml:space="preserve">of the </w:delText>
        </w:r>
      </w:del>
      <w:r w:rsidRPr="005F64D8">
        <w:rPr>
          <w:rFonts w:ascii="Book Antiqua" w:hAnsi="Book Antiqua" w:cs="Times New Roman"/>
          <w:sz w:val="24"/>
          <w:szCs w:val="24"/>
          <w:lang w:val="en-GB"/>
        </w:rPr>
        <w:t>patients were given written informed consent</w:t>
      </w:r>
      <w:ins w:id="200" w:author="Author">
        <w:r w:rsidR="007808BA"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and the study was approved by the Ethics Committee of the Cumhuriyet University, Faculty of Medicine.</w:t>
      </w:r>
    </w:p>
    <w:p w14:paraId="55CF6330" w14:textId="7205CDAB"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The study was conducted by following the Declaration of Helsinki for Human Research</w:t>
      </w:r>
      <w:ins w:id="201" w:author="Author">
        <w:r w:rsidR="007808BA"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and was approved by the institutional review board.</w:t>
      </w:r>
    </w:p>
    <w:p w14:paraId="7F487A75" w14:textId="77777777" w:rsidR="006D45C0" w:rsidRPr="005F64D8" w:rsidRDefault="006D45C0" w:rsidP="00B44496">
      <w:pPr>
        <w:snapToGrid w:val="0"/>
        <w:spacing w:after="0" w:line="360" w:lineRule="auto"/>
        <w:ind w:firstLineChars="100" w:firstLine="240"/>
        <w:jc w:val="both"/>
        <w:rPr>
          <w:rFonts w:ascii="Book Antiqua" w:hAnsi="Book Antiqua" w:cs="Times New Roman"/>
          <w:sz w:val="24"/>
          <w:szCs w:val="24"/>
          <w:lang w:val="en-GB"/>
        </w:rPr>
      </w:pPr>
    </w:p>
    <w:p w14:paraId="101D11B7" w14:textId="6371F5E5" w:rsidR="00A7315D" w:rsidRPr="005F64D8" w:rsidRDefault="006D45C0"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Statistical analysis</w:t>
      </w:r>
    </w:p>
    <w:p w14:paraId="463D54D3" w14:textId="6C902FB3" w:rsidR="00A7315D" w:rsidRPr="005F64D8" w:rsidRDefault="00A7315D"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The data obtained from this study were </w:t>
      </w:r>
      <w:r w:rsidR="00433065" w:rsidRPr="005F64D8">
        <w:rPr>
          <w:rFonts w:ascii="Book Antiqua" w:hAnsi="Book Antiqua" w:cs="Times New Roman"/>
          <w:sz w:val="24"/>
          <w:szCs w:val="24"/>
          <w:lang w:val="en-GB"/>
        </w:rPr>
        <w:t>analysed</w:t>
      </w:r>
      <w:r w:rsidRPr="005F64D8">
        <w:rPr>
          <w:rFonts w:ascii="Book Antiqua" w:hAnsi="Book Antiqua" w:cs="Times New Roman"/>
          <w:sz w:val="24"/>
          <w:szCs w:val="24"/>
          <w:lang w:val="en-GB"/>
        </w:rPr>
        <w:t xml:space="preserve"> </w:t>
      </w:r>
      <w:del w:id="202" w:author="Author">
        <w:r w:rsidRPr="005F64D8" w:rsidDel="00222DC6">
          <w:rPr>
            <w:rFonts w:ascii="Book Antiqua" w:hAnsi="Book Antiqua" w:cs="Times New Roman"/>
            <w:sz w:val="24"/>
            <w:szCs w:val="24"/>
            <w:lang w:val="en-GB"/>
          </w:rPr>
          <w:delText xml:space="preserve">by </w:delText>
        </w:r>
      </w:del>
      <w:ins w:id="203" w:author="Author">
        <w:r w:rsidR="00222DC6" w:rsidRPr="005F64D8">
          <w:rPr>
            <w:rFonts w:ascii="Book Antiqua" w:hAnsi="Book Antiqua" w:cs="Times New Roman"/>
            <w:sz w:val="24"/>
            <w:szCs w:val="24"/>
            <w:lang w:val="en-GB"/>
          </w:rPr>
          <w:t xml:space="preserve">using the </w:t>
        </w:r>
      </w:ins>
      <w:r w:rsidRPr="005F64D8">
        <w:rPr>
          <w:rFonts w:ascii="Book Antiqua" w:hAnsi="Book Antiqua" w:cs="Times New Roman"/>
          <w:sz w:val="24"/>
          <w:szCs w:val="24"/>
          <w:lang w:val="en-GB"/>
        </w:rPr>
        <w:t>SPSS 15.0 (SPSS, Inc, Chicago, IL) software package. The Shapiro</w:t>
      </w:r>
      <w:r w:rsidR="00FD4105"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Wilk's test was used while </w:t>
      </w:r>
      <w:r w:rsidR="00433065" w:rsidRPr="005F64D8">
        <w:rPr>
          <w:rFonts w:ascii="Book Antiqua" w:hAnsi="Book Antiqua" w:cs="Times New Roman"/>
          <w:sz w:val="24"/>
          <w:szCs w:val="24"/>
          <w:lang w:val="en-GB"/>
        </w:rPr>
        <w:t>analysing</w:t>
      </w:r>
      <w:r w:rsidRPr="005F64D8">
        <w:rPr>
          <w:rFonts w:ascii="Book Antiqua" w:hAnsi="Book Antiqua" w:cs="Times New Roman"/>
          <w:sz w:val="24"/>
          <w:szCs w:val="24"/>
          <w:lang w:val="en-GB"/>
        </w:rPr>
        <w:t xml:space="preserve"> the normal distribution of the variables </w:t>
      </w:r>
      <w:del w:id="204" w:author="Author">
        <w:r w:rsidRPr="005F64D8" w:rsidDel="0007091F">
          <w:rPr>
            <w:rFonts w:ascii="Book Antiqua" w:hAnsi="Book Antiqua" w:cs="Times New Roman"/>
            <w:sz w:val="24"/>
            <w:szCs w:val="24"/>
            <w:lang w:val="en-GB"/>
          </w:rPr>
          <w:delText>due to</w:delText>
        </w:r>
      </w:del>
      <w:ins w:id="205" w:author="Author">
        <w:r w:rsidR="0007091F" w:rsidRPr="005F64D8">
          <w:rPr>
            <w:rFonts w:ascii="Book Antiqua" w:hAnsi="Book Antiqua" w:cs="Times New Roman"/>
            <w:sz w:val="24"/>
            <w:szCs w:val="24"/>
            <w:lang w:val="en-GB"/>
          </w:rPr>
          <w:t>based on</w:t>
        </w:r>
      </w:ins>
      <w:r w:rsidRPr="005F64D8">
        <w:rPr>
          <w:rFonts w:ascii="Book Antiqua" w:hAnsi="Book Antiqua" w:cs="Times New Roman"/>
          <w:sz w:val="24"/>
          <w:szCs w:val="24"/>
          <w:lang w:val="en-GB"/>
        </w:rPr>
        <w:t xml:space="preserve"> their unit numbers.</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While </w:t>
      </w:r>
      <w:r w:rsidR="00433065" w:rsidRPr="005F64D8">
        <w:rPr>
          <w:rFonts w:ascii="Book Antiqua" w:hAnsi="Book Antiqua" w:cs="Times New Roman"/>
          <w:sz w:val="24"/>
          <w:szCs w:val="24"/>
          <w:lang w:val="en-GB"/>
        </w:rPr>
        <w:t>analysing</w:t>
      </w:r>
      <w:r w:rsidRPr="005F64D8">
        <w:rPr>
          <w:rFonts w:ascii="Book Antiqua" w:hAnsi="Book Antiqua" w:cs="Times New Roman"/>
          <w:sz w:val="24"/>
          <w:szCs w:val="24"/>
          <w:lang w:val="en-GB"/>
        </w:rPr>
        <w:t xml:space="preserve"> the differences between</w:t>
      </w:r>
      <w:del w:id="206" w:author="Author">
        <w:r w:rsidRPr="005F64D8" w:rsidDel="00647570">
          <w:rPr>
            <w:rFonts w:ascii="Book Antiqua" w:hAnsi="Book Antiqua" w:cs="Times New Roman"/>
            <w:sz w:val="24"/>
            <w:szCs w:val="24"/>
            <w:lang w:val="en-GB"/>
          </w:rPr>
          <w:delText xml:space="preserve"> the</w:delText>
        </w:r>
      </w:del>
      <w:r w:rsidRPr="005F64D8">
        <w:rPr>
          <w:rFonts w:ascii="Book Antiqua" w:hAnsi="Book Antiqua" w:cs="Times New Roman"/>
          <w:sz w:val="24"/>
          <w:szCs w:val="24"/>
          <w:lang w:val="en-GB"/>
        </w:rPr>
        <w:t xml:space="preserve"> groups, the independent samples </w:t>
      </w:r>
      <w:r w:rsidRPr="005F64D8">
        <w:rPr>
          <w:rFonts w:ascii="Book Antiqua" w:hAnsi="Book Antiqua" w:cs="Times New Roman"/>
          <w:i/>
          <w:iCs/>
          <w:sz w:val="24"/>
          <w:szCs w:val="24"/>
          <w:lang w:val="en-GB"/>
        </w:rPr>
        <w:t>t</w:t>
      </w:r>
      <w:r w:rsidRPr="005F64D8">
        <w:rPr>
          <w:rFonts w:ascii="Book Antiqua" w:hAnsi="Book Antiqua" w:cs="Times New Roman"/>
          <w:sz w:val="24"/>
          <w:szCs w:val="24"/>
          <w:lang w:val="en-GB"/>
        </w:rPr>
        <w:t xml:space="preserve">-test was used for the normally distributed variables, </w:t>
      </w:r>
      <w:ins w:id="207" w:author="Author">
        <w:r w:rsidR="00647570" w:rsidRPr="005F64D8">
          <w:rPr>
            <w:rFonts w:ascii="Book Antiqua" w:hAnsi="Book Antiqua" w:cs="Times New Roman"/>
            <w:sz w:val="24"/>
            <w:szCs w:val="24"/>
            <w:lang w:val="en-GB"/>
          </w:rPr>
          <w:t xml:space="preserve">while </w:t>
        </w:r>
      </w:ins>
      <w:r w:rsidRPr="005F64D8">
        <w:rPr>
          <w:rFonts w:ascii="Book Antiqua" w:hAnsi="Book Antiqua" w:cs="Times New Roman"/>
          <w:sz w:val="24"/>
          <w:szCs w:val="24"/>
          <w:lang w:val="en-GB"/>
        </w:rPr>
        <w:t xml:space="preserve">the Mann Whitney </w:t>
      </w:r>
      <w:r w:rsidRPr="005F64D8">
        <w:rPr>
          <w:rFonts w:ascii="Book Antiqua" w:hAnsi="Book Antiqua" w:cs="Times New Roman"/>
          <w:i/>
          <w:iCs/>
          <w:sz w:val="24"/>
          <w:szCs w:val="24"/>
          <w:lang w:val="en-GB"/>
        </w:rPr>
        <w:t>U</w:t>
      </w:r>
      <w:r w:rsidRPr="005F64D8">
        <w:rPr>
          <w:rFonts w:ascii="Book Antiqua" w:hAnsi="Book Antiqua" w:cs="Times New Roman"/>
          <w:sz w:val="24"/>
          <w:szCs w:val="24"/>
          <w:lang w:val="en-GB"/>
        </w:rPr>
        <w:t xml:space="preserve"> and Kruskal Wallis-H tests were used for the non-normally distributed variables. In the case of significant differences in the Kruskal Wallis-H test, the groups with differences were determined by using the Post-Hoc Multiple Comparison Test. The </w:t>
      </w:r>
      <w:bookmarkStart w:id="208" w:name="OLE_LINK7"/>
      <w:bookmarkStart w:id="209" w:name="OLE_LINK8"/>
      <w:r w:rsidR="00FD16A5" w:rsidRPr="005F64D8">
        <w:rPr>
          <w:rFonts w:ascii="Symbol" w:hAnsi="Symbol"/>
          <w:i/>
          <w:sz w:val="24"/>
          <w:szCs w:val="24"/>
          <w:lang w:val="en-GB"/>
        </w:rPr>
        <w:t></w:t>
      </w:r>
      <w:r w:rsidR="00FD16A5" w:rsidRPr="005F64D8">
        <w:rPr>
          <w:rFonts w:ascii="Book Antiqua" w:hAnsi="Book Antiqua"/>
          <w:sz w:val="24"/>
          <w:szCs w:val="24"/>
          <w:vertAlign w:val="superscript"/>
          <w:lang w:val="en-GB"/>
        </w:rPr>
        <w:t>2</w:t>
      </w:r>
      <w:bookmarkEnd w:id="208"/>
      <w:bookmarkEnd w:id="209"/>
      <w:r w:rsidRPr="005F64D8">
        <w:rPr>
          <w:rFonts w:ascii="Book Antiqua" w:hAnsi="Book Antiqua" w:cs="Times New Roman"/>
          <w:sz w:val="24"/>
          <w:szCs w:val="24"/>
          <w:lang w:val="en-GB"/>
        </w:rPr>
        <w:t xml:space="preserve"> analysis was carried out while </w:t>
      </w:r>
      <w:r w:rsidR="00433065" w:rsidRPr="005F64D8">
        <w:rPr>
          <w:rFonts w:ascii="Book Antiqua" w:hAnsi="Book Antiqua" w:cs="Times New Roman"/>
          <w:sz w:val="24"/>
          <w:szCs w:val="24"/>
          <w:lang w:val="en-GB"/>
        </w:rPr>
        <w:t>analysing</w:t>
      </w:r>
      <w:r w:rsidRPr="005F64D8">
        <w:rPr>
          <w:rFonts w:ascii="Book Antiqua" w:hAnsi="Book Antiqua" w:cs="Times New Roman"/>
          <w:sz w:val="24"/>
          <w:szCs w:val="24"/>
          <w:lang w:val="en-GB"/>
        </w:rPr>
        <w:t xml:space="preserve"> the correlations between the groups of nominal variables. The Fisher's Exact Test was used when the expected values in the cells of the 2</w:t>
      </w:r>
      <w:r w:rsidR="00FD4105" w:rsidRPr="005F64D8">
        <w:rPr>
          <w:rFonts w:ascii="Book Antiqua" w:hAnsi="Book Antiqua" w:cs="Times New Roman"/>
          <w:sz w:val="24"/>
          <w:szCs w:val="24"/>
          <w:lang w:val="en-GB"/>
        </w:rPr>
        <w:t xml:space="preserve"> </w:t>
      </w:r>
      <w:r w:rsidR="00FD4105" w:rsidRPr="005F64D8">
        <w:rPr>
          <w:rFonts w:ascii="Book Antiqua" w:eastAsia="SimSun" w:hAnsi="Book Antiqua" w:cs="Times New Roman"/>
          <w:sz w:val="24"/>
          <w:szCs w:val="24"/>
          <w:lang w:val="en-GB"/>
        </w:rPr>
        <w: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2 tables did not have sufficient </w:t>
      </w:r>
      <w:del w:id="210" w:author="Author">
        <w:r w:rsidRPr="005F64D8" w:rsidDel="00F408F2">
          <w:rPr>
            <w:rFonts w:ascii="Book Antiqua" w:hAnsi="Book Antiqua" w:cs="Times New Roman"/>
            <w:sz w:val="24"/>
            <w:szCs w:val="24"/>
            <w:lang w:val="en-GB"/>
          </w:rPr>
          <w:delText>volume</w:delText>
        </w:r>
      </w:del>
      <w:ins w:id="211" w:author="Author">
        <w:r w:rsidR="00F408F2" w:rsidRPr="005F64D8">
          <w:rPr>
            <w:rFonts w:ascii="Book Antiqua" w:hAnsi="Book Antiqua" w:cs="Times New Roman"/>
            <w:sz w:val="24"/>
            <w:szCs w:val="24"/>
            <w:lang w:val="en-GB"/>
          </w:rPr>
          <w:t>volume,</w:t>
        </w:r>
      </w:ins>
      <w:r w:rsidRPr="005F64D8">
        <w:rPr>
          <w:rFonts w:ascii="Book Antiqua" w:hAnsi="Book Antiqua" w:cs="Times New Roman"/>
          <w:sz w:val="24"/>
          <w:szCs w:val="24"/>
          <w:lang w:val="en-GB"/>
        </w:rPr>
        <w:t xml:space="preserve"> and </w:t>
      </w:r>
      <w:del w:id="212" w:author="Author">
        <w:r w:rsidRPr="005F64D8" w:rsidDel="00F408F2">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Spearman correlation analysis was carried out in the R</w:t>
      </w:r>
      <w:r w:rsidR="00FD4105" w:rsidRPr="005F64D8">
        <w:rPr>
          <w:rFonts w:ascii="Book Antiqua" w:hAnsi="Book Antiqua" w:cs="Times New Roman"/>
          <w:sz w:val="24"/>
          <w:szCs w:val="24"/>
          <w:lang w:val="en-GB"/>
        </w:rPr>
        <w:t xml:space="preserve"> </w:t>
      </w:r>
      <w:r w:rsidR="00FD4105" w:rsidRPr="005F64D8">
        <w:rPr>
          <w:rFonts w:ascii="Book Antiqua" w:eastAsia="SimSun" w:hAnsi="Book Antiqua" w:cs="Times New Roman"/>
          <w:sz w:val="24"/>
          <w:szCs w:val="24"/>
          <w:lang w:val="en-GB"/>
        </w:rPr>
        <w: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C tables with the help of Monte Carlo Simulation. We used univariate analysis to quantify the association of variables with the development of RSR. The variables found to be statistically significant in the univariate analysis were used in a multivariate Cox proportional hazards model with forwarding stepwise method to determine the independent prognostic factor for the development of RSR.</w:t>
      </w:r>
      <w:r w:rsidR="00180630"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In addition, the Friedman's two-way ANOVA test was used for the data</w:t>
      </w:r>
      <w:del w:id="213" w:author="Author">
        <w:r w:rsidRPr="005F64D8" w:rsidDel="00F408F2">
          <w:rPr>
            <w:rFonts w:ascii="Book Antiqua" w:hAnsi="Book Antiqua" w:cs="Times New Roman"/>
            <w:sz w:val="24"/>
            <w:szCs w:val="24"/>
            <w:lang w:val="en-GB"/>
          </w:rPr>
          <w:delText xml:space="preserve"> in </w:delText>
        </w:r>
      </w:del>
      <w:ins w:id="214" w:author="Author">
        <w:r w:rsidR="00F408F2" w:rsidRPr="005F64D8">
          <w:rPr>
            <w:rFonts w:ascii="Book Antiqua" w:hAnsi="Book Antiqua" w:cs="Times New Roman"/>
            <w:sz w:val="24"/>
            <w:szCs w:val="24"/>
            <w:lang w:val="en-GB"/>
          </w:rPr>
          <w:t xml:space="preserve"> with </w:t>
        </w:r>
      </w:ins>
      <w:r w:rsidRPr="005F64D8">
        <w:rPr>
          <w:rFonts w:ascii="Book Antiqua" w:hAnsi="Book Antiqua" w:cs="Times New Roman"/>
          <w:sz w:val="24"/>
          <w:szCs w:val="24"/>
          <w:lang w:val="en-GB"/>
        </w:rPr>
        <w:t xml:space="preserve">regard to the time difference between </w:t>
      </w:r>
      <w:del w:id="215" w:author="Author">
        <w:r w:rsidRPr="005F64D8" w:rsidDel="00F408F2">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groups.</w:t>
      </w:r>
      <w:r w:rsidR="00180630"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A significance level of 0.05 was used while </w:t>
      </w:r>
      <w:r w:rsidRPr="005F64D8">
        <w:rPr>
          <w:rFonts w:ascii="Book Antiqua" w:hAnsi="Book Antiqua" w:cs="Times New Roman"/>
          <w:sz w:val="24"/>
          <w:szCs w:val="24"/>
          <w:lang w:val="en-GB"/>
        </w:rPr>
        <w:lastRenderedPageBreak/>
        <w:t xml:space="preserve">interpreting the results; </w:t>
      </w:r>
      <w:r w:rsidRPr="005F64D8">
        <w:rPr>
          <w:rFonts w:ascii="Book Antiqua" w:hAnsi="Book Antiqua" w:cs="Times New Roman"/>
          <w:i/>
          <w:iCs/>
          <w:sz w:val="24"/>
          <w:szCs w:val="24"/>
          <w:lang w:val="en-GB"/>
        </w:rPr>
        <w:t>P</w:t>
      </w:r>
      <w:r w:rsidRPr="005F64D8">
        <w:rPr>
          <w:rFonts w:ascii="Book Antiqua" w:hAnsi="Book Antiqua" w:cs="Times New Roman"/>
          <w:sz w:val="24"/>
          <w:szCs w:val="24"/>
          <w:lang w:val="en-GB"/>
        </w:rPr>
        <w:t xml:space="preserve"> values less than 0.05 were considered as statistically significant.</w:t>
      </w:r>
    </w:p>
    <w:p w14:paraId="7E0C73A4" w14:textId="77777777" w:rsidR="006D45C0" w:rsidRPr="005F64D8" w:rsidRDefault="006D45C0" w:rsidP="00B44496">
      <w:pPr>
        <w:autoSpaceDE w:val="0"/>
        <w:autoSpaceDN w:val="0"/>
        <w:adjustRightInd w:val="0"/>
        <w:snapToGrid w:val="0"/>
        <w:spacing w:after="0" w:line="360" w:lineRule="auto"/>
        <w:jc w:val="both"/>
        <w:rPr>
          <w:rFonts w:ascii="Book Antiqua" w:hAnsi="Book Antiqua" w:cs="Times New Roman"/>
          <w:sz w:val="24"/>
          <w:szCs w:val="24"/>
          <w:lang w:val="en-GB"/>
        </w:rPr>
      </w:pPr>
    </w:p>
    <w:p w14:paraId="681E9ED8" w14:textId="77777777" w:rsidR="00E71B63" w:rsidRPr="005F64D8" w:rsidRDefault="00E71B63" w:rsidP="00B44496">
      <w:pPr>
        <w:widowControl w:val="0"/>
        <w:autoSpaceDE w:val="0"/>
        <w:autoSpaceDN w:val="0"/>
        <w:adjustRightInd w:val="0"/>
        <w:snapToGrid w:val="0"/>
        <w:spacing w:after="0" w:line="360" w:lineRule="auto"/>
        <w:jc w:val="both"/>
        <w:rPr>
          <w:rFonts w:ascii="Book Antiqua" w:hAnsi="Book Antiqua" w:cs="Arial"/>
          <w:b/>
          <w:sz w:val="24"/>
          <w:szCs w:val="24"/>
          <w:lang w:val="en-GB" w:eastAsia="zh-CN"/>
        </w:rPr>
      </w:pPr>
      <w:r w:rsidRPr="005F64D8">
        <w:rPr>
          <w:rFonts w:ascii="Book Antiqua" w:hAnsi="Book Antiqua" w:cs="Arial"/>
          <w:b/>
          <w:sz w:val="24"/>
          <w:szCs w:val="24"/>
          <w:lang w:val="en-GB"/>
        </w:rPr>
        <w:t>RESULTS</w:t>
      </w:r>
    </w:p>
    <w:p w14:paraId="2C7348C2" w14:textId="29AC1E0A" w:rsidR="00A7315D" w:rsidRPr="005F64D8" w:rsidRDefault="00A7315D"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The clinical and demographic characteristics of the patients are listed in (Table 1).</w:t>
      </w:r>
    </w:p>
    <w:p w14:paraId="5DBB09AD" w14:textId="5388D061"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In the chi-square analysis with the variables according to the RSR groups of </w:t>
      </w:r>
      <w:r w:rsidR="00DA5DC3" w:rsidRPr="005F64D8">
        <w:rPr>
          <w:rFonts w:ascii="Book Antiqua" w:eastAsia="Times-Roman" w:hAnsi="Book Antiqua" w:cs="Times New Roman"/>
          <w:sz w:val="24"/>
          <w:szCs w:val="24"/>
          <w:lang w:val="en-GB"/>
        </w:rPr>
        <w:t>ACS</w:t>
      </w:r>
      <w:r w:rsidR="002425E6"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UA</w:t>
      </w:r>
      <w:r w:rsidR="002425E6"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NSTEMI</w:t>
      </w:r>
      <w:r w:rsidRPr="005F64D8">
        <w:rPr>
          <w:rFonts w:ascii="Book Antiqua" w:hAnsi="Book Antiqua" w:cs="Times New Roman"/>
          <w:sz w:val="24"/>
          <w:szCs w:val="24"/>
          <w:lang w:val="en-GB"/>
        </w:rPr>
        <w:t xml:space="preserve">, and </w:t>
      </w:r>
      <w:r w:rsidR="00FD4105" w:rsidRPr="005F64D8">
        <w:rPr>
          <w:rFonts w:ascii="Book Antiqua" w:hAnsi="Book Antiqua" w:cs="Times New Roman"/>
          <w:sz w:val="24"/>
          <w:szCs w:val="24"/>
          <w:lang w:val="en-GB"/>
        </w:rPr>
        <w:t>STEMI</w:t>
      </w:r>
      <w:r w:rsidRPr="005F64D8">
        <w:rPr>
          <w:rFonts w:ascii="Book Antiqua" w:hAnsi="Book Antiqua" w:cs="Times New Roman"/>
          <w:sz w:val="24"/>
          <w:szCs w:val="24"/>
          <w:lang w:val="en-GB"/>
        </w:rPr>
        <w:t xml:space="preserve"> were more common in </w:t>
      </w:r>
      <w:del w:id="216" w:author="Author">
        <w:r w:rsidRPr="005F64D8" w:rsidDel="001E0855">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 xml:space="preserve">group I </w:t>
      </w:r>
      <w:ins w:id="217" w:author="Author">
        <w:r w:rsidR="001E0855" w:rsidRPr="005F64D8">
          <w:rPr>
            <w:rFonts w:ascii="Book Antiqua" w:hAnsi="Book Antiqua" w:cs="Times New Roman"/>
            <w:sz w:val="24"/>
            <w:szCs w:val="24"/>
            <w:lang w:val="en-GB"/>
          </w:rPr>
          <w:t>for</w:t>
        </w:r>
      </w:ins>
      <w:del w:id="218" w:author="Author">
        <w:r w:rsidRPr="005F64D8" w:rsidDel="001E0855">
          <w:rPr>
            <w:rFonts w:ascii="Book Antiqua" w:hAnsi="Book Antiqua" w:cs="Times New Roman"/>
            <w:sz w:val="24"/>
            <w:szCs w:val="24"/>
            <w:lang w:val="en-GB"/>
          </w:rPr>
          <w:delText>in</w:delText>
        </w:r>
      </w:del>
      <w:r w:rsidRPr="005F64D8">
        <w:rPr>
          <w:rFonts w:ascii="Book Antiqua" w:hAnsi="Book Antiqua" w:cs="Times New Roman"/>
          <w:sz w:val="24"/>
          <w:szCs w:val="24"/>
          <w:lang w:val="en-GB"/>
        </w:rPr>
        <w:t xml:space="preserve"> both males and females. </w:t>
      </w:r>
      <w:r w:rsidR="00FD4105" w:rsidRPr="005F64D8">
        <w:rPr>
          <w:rFonts w:ascii="Book Antiqua" w:hAnsi="Book Antiqua" w:cs="Times New Roman"/>
          <w:sz w:val="24"/>
          <w:szCs w:val="24"/>
          <w:lang w:val="en-GB"/>
        </w:rPr>
        <w:t>AIMI</w:t>
      </w:r>
      <w:r w:rsidRPr="005F64D8">
        <w:rPr>
          <w:rFonts w:ascii="Book Antiqua" w:hAnsi="Book Antiqua" w:cs="Times New Roman"/>
          <w:sz w:val="24"/>
          <w:szCs w:val="24"/>
          <w:lang w:val="en-GB"/>
        </w:rPr>
        <w:t xml:space="preserve"> was more common in </w:t>
      </w:r>
      <w:del w:id="219" w:author="Author">
        <w:r w:rsidRPr="005F64D8" w:rsidDel="001E0855">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 xml:space="preserve">group II, </w:t>
      </w:r>
      <w:ins w:id="220" w:author="Author">
        <w:r w:rsidR="001E0855" w:rsidRPr="005F64D8">
          <w:rPr>
            <w:rFonts w:ascii="Book Antiqua" w:hAnsi="Book Antiqua" w:cs="Times New Roman"/>
            <w:sz w:val="24"/>
            <w:szCs w:val="24"/>
            <w:lang w:val="en-GB"/>
          </w:rPr>
          <w:t xml:space="preserve">and </w:t>
        </w:r>
      </w:ins>
      <w:r w:rsidR="00FD4105" w:rsidRPr="005F64D8">
        <w:rPr>
          <w:rFonts w:ascii="Book Antiqua" w:hAnsi="Book Antiqua" w:cs="Times New Roman"/>
          <w:sz w:val="24"/>
          <w:szCs w:val="24"/>
          <w:lang w:val="en-GB"/>
        </w:rPr>
        <w:t>AAMI</w:t>
      </w:r>
      <w:r w:rsidRPr="005F64D8">
        <w:rPr>
          <w:rFonts w:ascii="Book Antiqua" w:hAnsi="Book Antiqua" w:cs="Times New Roman"/>
          <w:sz w:val="24"/>
          <w:szCs w:val="24"/>
          <w:lang w:val="en-GB"/>
        </w:rPr>
        <w:t xml:space="preserve"> was</w:t>
      </w:r>
      <w:ins w:id="221" w:author="Author">
        <w:r w:rsidR="001E0855" w:rsidRPr="005F64D8">
          <w:rPr>
            <w:rFonts w:ascii="Book Antiqua" w:hAnsi="Book Antiqua" w:cs="Times New Roman"/>
            <w:sz w:val="24"/>
            <w:szCs w:val="24"/>
            <w:lang w:val="en-GB"/>
          </w:rPr>
          <w:t xml:space="preserve"> more</w:t>
        </w:r>
      </w:ins>
      <w:r w:rsidRPr="005F64D8">
        <w:rPr>
          <w:rFonts w:ascii="Book Antiqua" w:hAnsi="Book Antiqua" w:cs="Times New Roman"/>
          <w:sz w:val="24"/>
          <w:szCs w:val="24"/>
          <w:lang w:val="en-GB"/>
        </w:rPr>
        <w:t xml:space="preserve"> common in </w:t>
      </w:r>
      <w:del w:id="222" w:author="Author">
        <w:r w:rsidRPr="005F64D8" w:rsidDel="001E0855">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 xml:space="preserve">group I. However,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xml:space="preserve"> and mortality were more common and statistically significant in </w:t>
      </w:r>
      <w:del w:id="223" w:author="Author">
        <w:r w:rsidRPr="005F64D8" w:rsidDel="004906E5">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 xml:space="preserve">group </w:t>
      </w:r>
      <w:ins w:id="224" w:author="Author">
        <w:r w:rsidR="004906E5" w:rsidRPr="005F64D8">
          <w:rPr>
            <w:rFonts w:ascii="Book Antiqua" w:hAnsi="Book Antiqua" w:cs="Times New Roman"/>
            <w:sz w:val="24"/>
            <w:szCs w:val="24"/>
            <w:lang w:val="en-GB"/>
          </w:rPr>
          <w:t>II</w:t>
        </w:r>
      </w:ins>
      <w:del w:id="225" w:author="Author">
        <w:r w:rsidRPr="005F64D8" w:rsidDel="004906E5">
          <w:rPr>
            <w:rFonts w:ascii="Book Antiqua" w:hAnsi="Book Antiqua" w:cs="Times New Roman"/>
            <w:sz w:val="24"/>
            <w:szCs w:val="24"/>
            <w:lang w:val="en-GB"/>
          </w:rPr>
          <w:delText>2</w:delText>
        </w:r>
      </w:del>
      <w:r w:rsidRPr="005F64D8">
        <w:rPr>
          <w:rFonts w:ascii="Book Antiqua" w:hAnsi="Book Antiqua" w:cs="Times New Roman"/>
          <w:sz w:val="24"/>
          <w:szCs w:val="24"/>
          <w:lang w:val="en-GB"/>
        </w:rPr>
        <w:t xml:space="preserve"> (</w:t>
      </w:r>
      <w:r w:rsidR="00FD4105" w:rsidRPr="005F64D8">
        <w:rPr>
          <w:rFonts w:ascii="Book Antiqua" w:hAnsi="Book Antiqua" w:cs="Times New Roman"/>
          <w:i/>
          <w:iCs/>
          <w:sz w:val="24"/>
          <w:szCs w:val="24"/>
          <w:lang w:val="en-GB"/>
        </w:rPr>
        <w:t xml:space="preserve">P </w:t>
      </w:r>
      <w:r w:rsidRPr="005F64D8">
        <w:rPr>
          <w:rFonts w:ascii="Book Antiqua" w:hAnsi="Book Antiqua" w:cs="Times New Roman"/>
          <w:sz w:val="24"/>
          <w:szCs w:val="24"/>
          <w:lang w:val="en-GB"/>
        </w:rPr>
        <w:t>&lt;</w:t>
      </w:r>
      <w:r w:rsidR="006D45C0"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0.05, Table 2).</w:t>
      </w:r>
    </w:p>
    <w:p w14:paraId="6B6F0B76" w14:textId="6F5E6178"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In the chi-square analysis of ACS groups according to the variables</w:t>
      </w:r>
      <w:ins w:id="226" w:author="Author">
        <w:r w:rsidR="004906E5" w:rsidRPr="005F64D8">
          <w:rPr>
            <w:rFonts w:ascii="Book Antiqua" w:hAnsi="Book Antiqua" w:cs="Times New Roman"/>
            <w:sz w:val="24"/>
            <w:szCs w:val="24"/>
            <w:lang w:val="en-GB"/>
          </w:rPr>
          <w:t>,</w:t>
        </w:r>
      </w:ins>
      <w:del w:id="227" w:author="Author">
        <w:r w:rsidRPr="005F64D8" w:rsidDel="004906E5">
          <w:rPr>
            <w:rFonts w:ascii="Book Antiqua" w:hAnsi="Book Antiqua" w:cs="Times New Roman"/>
            <w:sz w:val="24"/>
            <w:szCs w:val="24"/>
            <w:lang w:val="en-GB"/>
          </w:rPr>
          <w:delText>;</w:delText>
        </w:r>
      </w:del>
      <w:r w:rsidRPr="005F64D8">
        <w:rPr>
          <w:rFonts w:ascii="Book Antiqua" w:hAnsi="Book Antiqua" w:cs="Times New Roman"/>
          <w:sz w:val="24"/>
          <w:szCs w:val="24"/>
          <w:lang w:val="en-GB"/>
        </w:rPr>
        <w:t xml:space="preserve"> ischemic heart failure, ventricular tachycardia, </w:t>
      </w:r>
      <w:ins w:id="228" w:author="Author">
        <w:r w:rsidR="004906E5" w:rsidRPr="005F64D8">
          <w:rPr>
            <w:rFonts w:ascii="Book Antiqua" w:hAnsi="Book Antiqua" w:cs="Times New Roman"/>
            <w:sz w:val="24"/>
            <w:szCs w:val="24"/>
            <w:lang w:val="en-GB"/>
          </w:rPr>
          <w:t xml:space="preserve">and </w:t>
        </w:r>
      </w:ins>
      <w:r w:rsidRPr="005F64D8">
        <w:rPr>
          <w:rFonts w:ascii="Book Antiqua" w:hAnsi="Book Antiqua" w:cs="Times New Roman"/>
          <w:sz w:val="24"/>
          <w:szCs w:val="24"/>
          <w:lang w:val="en-GB"/>
        </w:rPr>
        <w:t xml:space="preserve">acute pulmonary </w:t>
      </w:r>
      <w:r w:rsidR="00433065" w:rsidRPr="005F64D8">
        <w:rPr>
          <w:rFonts w:ascii="Book Antiqua" w:hAnsi="Book Antiqua" w:cs="Times New Roman"/>
          <w:sz w:val="24"/>
          <w:szCs w:val="24"/>
          <w:lang w:val="en-GB"/>
        </w:rPr>
        <w:t>oedema</w:t>
      </w:r>
      <w:r w:rsidRPr="005F64D8">
        <w:rPr>
          <w:rFonts w:ascii="Book Antiqua" w:hAnsi="Book Antiqua" w:cs="Times New Roman"/>
          <w:sz w:val="24"/>
          <w:szCs w:val="24"/>
          <w:lang w:val="en-GB"/>
        </w:rPr>
        <w:t xml:space="preserve"> were more common in </w:t>
      </w:r>
      <w:r w:rsidR="00FD4105" w:rsidRPr="005F64D8">
        <w:rPr>
          <w:rFonts w:ascii="Book Antiqua" w:hAnsi="Book Antiqua" w:cs="Times New Roman"/>
          <w:sz w:val="24"/>
          <w:szCs w:val="24"/>
          <w:lang w:val="en-GB"/>
        </w:rPr>
        <w:t>AAMI</w:t>
      </w:r>
      <w:r w:rsidRPr="005F64D8">
        <w:rPr>
          <w:rFonts w:ascii="Book Antiqua" w:hAnsi="Book Antiqua" w:cs="Times New Roman"/>
          <w:sz w:val="24"/>
          <w:szCs w:val="24"/>
          <w:lang w:val="en-GB"/>
        </w:rPr>
        <w:t xml:space="preserve">. Atrioventricular block was more common in </w:t>
      </w:r>
      <w:r w:rsidR="00FD4105" w:rsidRPr="005F64D8">
        <w:rPr>
          <w:rFonts w:ascii="Book Antiqua" w:hAnsi="Book Antiqua" w:cs="Times New Roman"/>
          <w:sz w:val="24"/>
          <w:szCs w:val="24"/>
          <w:lang w:val="en-GB"/>
        </w:rPr>
        <w:t>AIMI</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xml:space="preserve"> and mortality were observed to be more common in </w:t>
      </w:r>
      <w:r w:rsidR="00FD4105" w:rsidRPr="005F64D8">
        <w:rPr>
          <w:rFonts w:ascii="Book Antiqua" w:hAnsi="Book Antiqua" w:cs="Times New Roman"/>
          <w:sz w:val="24"/>
          <w:szCs w:val="24"/>
          <w:lang w:val="en-GB"/>
        </w:rPr>
        <w:t>AAMI</w:t>
      </w:r>
      <w:r w:rsidRPr="005F64D8">
        <w:rPr>
          <w:rFonts w:ascii="Book Antiqua" w:hAnsi="Book Antiqua" w:cs="Times New Roman"/>
          <w:sz w:val="24"/>
          <w:szCs w:val="24"/>
          <w:lang w:val="en-GB"/>
        </w:rPr>
        <w:t xml:space="preserve"> (</w:t>
      </w:r>
      <w:r w:rsidR="00FD4105" w:rsidRPr="005F64D8">
        <w:rPr>
          <w:rFonts w:ascii="Book Antiqua" w:hAnsi="Book Antiqua" w:cs="Times New Roman"/>
          <w:i/>
          <w:iCs/>
          <w:sz w:val="24"/>
          <w:szCs w:val="24"/>
          <w:lang w:val="en-GB"/>
        </w:rPr>
        <w:t>P</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0.05, Table 3).</w:t>
      </w:r>
    </w:p>
    <w:p w14:paraId="09226C78" w14:textId="2C842993"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In the chi-square analysis of ACS</w:t>
      </w:r>
      <w:ins w:id="229" w:author="Author">
        <w:r w:rsidR="004906E5"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according to the blocked major coronary artery</w:t>
      </w:r>
      <w:del w:id="230" w:author="Author">
        <w:r w:rsidRPr="005F64D8" w:rsidDel="004906E5">
          <w:rPr>
            <w:rFonts w:ascii="Book Antiqua" w:hAnsi="Book Antiqua" w:cs="Times New Roman"/>
            <w:sz w:val="24"/>
            <w:szCs w:val="24"/>
            <w:lang w:val="en-GB"/>
          </w:rPr>
          <w:delText>;</w:delText>
        </w:r>
      </w:del>
      <w:r w:rsidRPr="005F64D8">
        <w:rPr>
          <w:rFonts w:ascii="Book Antiqua" w:hAnsi="Book Antiqua" w:cs="Times New Roman"/>
          <w:sz w:val="24"/>
          <w:szCs w:val="24"/>
          <w:lang w:val="en-GB"/>
        </w:rPr>
        <w:t xml:space="preserve"> in terms of complications, ischemic heart failure and ventricular tachycardia were most commonly detected in the left anterior descending (LAD</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L2), atrioventricular block was most commonly detected in the right coronary artery, pericardial effusion and cardiac tamponade were most commonly detected in the LAD, </w:t>
      </w:r>
      <w:ins w:id="231" w:author="Author">
        <w:r w:rsidR="004906E5" w:rsidRPr="005F64D8">
          <w:rPr>
            <w:rFonts w:ascii="Book Antiqua" w:hAnsi="Book Antiqua" w:cs="Times New Roman"/>
            <w:sz w:val="24"/>
            <w:szCs w:val="24"/>
            <w:lang w:val="en-GB"/>
          </w:rPr>
          <w:t xml:space="preserve">and </w:t>
        </w:r>
      </w:ins>
      <w:r w:rsidRPr="005F64D8">
        <w:rPr>
          <w:rFonts w:ascii="Book Antiqua" w:hAnsi="Book Antiqua" w:cs="Times New Roman"/>
          <w:sz w:val="24"/>
          <w:szCs w:val="24"/>
          <w:lang w:val="en-GB"/>
        </w:rPr>
        <w:t xml:space="preserve">acute pulmonary </w:t>
      </w:r>
      <w:r w:rsidR="00433065" w:rsidRPr="005F64D8">
        <w:rPr>
          <w:rFonts w:ascii="Book Antiqua" w:hAnsi="Book Antiqua" w:cs="Times New Roman"/>
          <w:sz w:val="24"/>
          <w:szCs w:val="24"/>
          <w:lang w:val="en-GB"/>
        </w:rPr>
        <w:t>oedema</w:t>
      </w:r>
      <w:r w:rsidRPr="005F64D8">
        <w:rPr>
          <w:rFonts w:ascii="Book Antiqua" w:hAnsi="Book Antiqua" w:cs="Times New Roman"/>
          <w:sz w:val="24"/>
          <w:szCs w:val="24"/>
          <w:lang w:val="en-GB"/>
        </w:rPr>
        <w:t xml:space="preserve"> was most commonly detected in the circumflex artery.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xml:space="preserve"> and mortality were most commonly found in the LAD (</w:t>
      </w:r>
      <w:r w:rsidR="00FD4105" w:rsidRPr="005F64D8">
        <w:rPr>
          <w:rFonts w:ascii="Book Antiqua" w:hAnsi="Book Antiqua" w:cs="Times New Roman"/>
          <w:i/>
          <w:iCs/>
          <w:sz w:val="24"/>
          <w:szCs w:val="24"/>
          <w:lang w:val="en-GB"/>
        </w:rPr>
        <w:t>P</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0.05, Table 4).</w:t>
      </w:r>
      <w:r w:rsidR="00C93544" w:rsidRPr="005F64D8">
        <w:rPr>
          <w:rFonts w:ascii="Book Antiqua" w:hAnsi="Book Antiqua" w:cs="Times New Roman"/>
          <w:sz w:val="24"/>
          <w:szCs w:val="24"/>
          <w:lang w:val="en-GB" w:eastAsia="zh-CN"/>
        </w:rPr>
        <w:t xml:space="preserve"> </w:t>
      </w:r>
      <w:r w:rsidRPr="005F64D8">
        <w:rPr>
          <w:rFonts w:ascii="Book Antiqua" w:hAnsi="Book Antiqua" w:cs="Times New Roman"/>
          <w:sz w:val="24"/>
          <w:szCs w:val="24"/>
          <w:lang w:val="en-GB"/>
        </w:rPr>
        <w:t xml:space="preserve">RDW; </w:t>
      </w:r>
      <w:r w:rsidR="00FD4105" w:rsidRPr="005F64D8">
        <w:rPr>
          <w:rFonts w:ascii="Book Antiqua" w:hAnsi="Book Antiqua" w:cs="Times New Roman"/>
          <w:sz w:val="24"/>
          <w:szCs w:val="24"/>
          <w:lang w:val="en-GB"/>
        </w:rPr>
        <w:t>STEMI</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NSTEMI</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post-AMI complications and group I were high.</w:t>
      </w:r>
    </w:p>
    <w:p w14:paraId="08A7E54E" w14:textId="18F97E55"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The univariate and multivariate Cox regression analysis of the variables between the RSR groups were statistically significant (</w:t>
      </w:r>
      <w:r w:rsidR="00FD4105" w:rsidRPr="005F64D8">
        <w:rPr>
          <w:rFonts w:ascii="Book Antiqua" w:hAnsi="Book Antiqua" w:cs="Times New Roman"/>
          <w:i/>
          <w:iCs/>
          <w:sz w:val="24"/>
          <w:szCs w:val="24"/>
          <w:lang w:val="en-GB"/>
        </w:rPr>
        <w:t>P</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0.05, Table 5).</w:t>
      </w:r>
    </w:p>
    <w:p w14:paraId="74D9F030" w14:textId="77777777" w:rsidR="006D45C0" w:rsidRPr="005F64D8" w:rsidRDefault="006D45C0" w:rsidP="00B44496">
      <w:pPr>
        <w:snapToGrid w:val="0"/>
        <w:spacing w:after="0" w:line="360" w:lineRule="auto"/>
        <w:ind w:firstLineChars="100" w:firstLine="240"/>
        <w:jc w:val="both"/>
        <w:rPr>
          <w:rFonts w:ascii="Book Antiqua" w:hAnsi="Book Antiqua" w:cs="Times New Roman"/>
          <w:sz w:val="24"/>
          <w:szCs w:val="24"/>
          <w:lang w:val="en-GB"/>
        </w:rPr>
      </w:pPr>
    </w:p>
    <w:p w14:paraId="733C7498" w14:textId="77777777" w:rsidR="00E71B63" w:rsidRPr="005F64D8" w:rsidRDefault="00E71B63" w:rsidP="00B44496">
      <w:pPr>
        <w:widowControl w:val="0"/>
        <w:autoSpaceDE w:val="0"/>
        <w:autoSpaceDN w:val="0"/>
        <w:adjustRightInd w:val="0"/>
        <w:snapToGrid w:val="0"/>
        <w:spacing w:after="0" w:line="360" w:lineRule="auto"/>
        <w:jc w:val="both"/>
        <w:rPr>
          <w:rFonts w:ascii="Book Antiqua" w:hAnsi="Book Antiqua" w:cs="Arial"/>
          <w:b/>
          <w:sz w:val="24"/>
          <w:szCs w:val="24"/>
          <w:lang w:val="en-GB"/>
        </w:rPr>
      </w:pPr>
      <w:r w:rsidRPr="005F64D8">
        <w:rPr>
          <w:rFonts w:ascii="Book Antiqua" w:hAnsi="Book Antiqua" w:cs="Arial"/>
          <w:b/>
          <w:sz w:val="24"/>
          <w:szCs w:val="24"/>
          <w:lang w:val="en-GB"/>
        </w:rPr>
        <w:t>DISCUSSION</w:t>
      </w:r>
    </w:p>
    <w:p w14:paraId="2B788E6D" w14:textId="5AE04EC9" w:rsidR="001B2A4F" w:rsidRPr="005F64D8" w:rsidRDefault="001B2A4F" w:rsidP="00B44496">
      <w:pPr>
        <w:widowControl w:val="0"/>
        <w:autoSpaceDE w:val="0"/>
        <w:autoSpaceDN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I</w:t>
      </w:r>
      <w:r w:rsidR="000E167C" w:rsidRPr="005F64D8">
        <w:rPr>
          <w:rFonts w:ascii="Book Antiqua" w:hAnsi="Book Antiqua" w:cs="Times New Roman"/>
          <w:sz w:val="24"/>
          <w:szCs w:val="24"/>
          <w:lang w:val="en-GB"/>
        </w:rPr>
        <w:t xml:space="preserve">n the literature, Davies </w:t>
      </w:r>
      <w:r w:rsidR="00FD4105" w:rsidRPr="005F64D8">
        <w:rPr>
          <w:rFonts w:ascii="Book Antiqua" w:hAnsi="Book Antiqua" w:cs="Times New Roman"/>
          <w:i/>
          <w:iCs/>
          <w:sz w:val="24"/>
          <w:szCs w:val="24"/>
          <w:lang w:val="en-GB"/>
        </w:rPr>
        <w:t>et al</w:t>
      </w:r>
      <w:r w:rsidR="000E167C" w:rsidRPr="005F64D8">
        <w:rPr>
          <w:rFonts w:ascii="Book Antiqua" w:eastAsia="BookAntiqua" w:hAnsi="Book Antiqua" w:cs="BookAntiqua"/>
          <w:sz w:val="24"/>
          <w:szCs w:val="24"/>
          <w:vertAlign w:val="superscript"/>
          <w:lang w:val="en-GB"/>
        </w:rPr>
        <w:t>[13]</w:t>
      </w:r>
      <w:r w:rsidR="00180630" w:rsidRPr="005F64D8">
        <w:rPr>
          <w:rFonts w:ascii="Book Antiqua" w:hAnsi="Book Antiqua" w:cs="Times New Roman"/>
          <w:sz w:val="24"/>
          <w:szCs w:val="24"/>
          <w:lang w:val="en-GB"/>
        </w:rPr>
        <w:t xml:space="preserve"> </w:t>
      </w:r>
      <w:del w:id="232" w:author="Author">
        <w:r w:rsidRPr="005F64D8" w:rsidDel="006811FB">
          <w:rPr>
            <w:rFonts w:ascii="Book Antiqua" w:hAnsi="Book Antiqua" w:cs="Times New Roman"/>
            <w:sz w:val="24"/>
            <w:szCs w:val="24"/>
            <w:lang w:val="en-GB"/>
          </w:rPr>
          <w:delText xml:space="preserve">in </w:delText>
        </w:r>
      </w:del>
      <w:r w:rsidRPr="005F64D8">
        <w:rPr>
          <w:rFonts w:ascii="Book Antiqua" w:hAnsi="Book Antiqua" w:cs="Times New Roman"/>
          <w:sz w:val="24"/>
          <w:szCs w:val="24"/>
          <w:lang w:val="en-GB"/>
        </w:rPr>
        <w:t xml:space="preserve">1959 and Evans </w:t>
      </w:r>
      <w:r w:rsidR="00FD4105" w:rsidRPr="005F64D8">
        <w:rPr>
          <w:rFonts w:ascii="Book Antiqua" w:hAnsi="Book Antiqua" w:cs="Times New Roman"/>
          <w:i/>
          <w:iCs/>
          <w:sz w:val="24"/>
          <w:szCs w:val="24"/>
          <w:lang w:val="en-GB"/>
        </w:rPr>
        <w:t>et al</w:t>
      </w:r>
      <w:r w:rsidR="000E167C" w:rsidRPr="005F64D8">
        <w:rPr>
          <w:rFonts w:ascii="Book Antiqua" w:eastAsia="BookAntiqua" w:hAnsi="Book Antiqua" w:cs="BookAntiqua"/>
          <w:sz w:val="24"/>
          <w:szCs w:val="24"/>
          <w:vertAlign w:val="superscript"/>
          <w:lang w:val="en-GB"/>
        </w:rPr>
        <w:t>[14]</w:t>
      </w:r>
      <w:r w:rsidR="00180630" w:rsidRPr="005F64D8">
        <w:rPr>
          <w:rFonts w:ascii="Book Antiqua" w:eastAsia="BookAntiqua" w:hAnsi="Book Antiqua" w:cs="BookAntiqua"/>
          <w:sz w:val="24"/>
          <w:szCs w:val="24"/>
          <w:vertAlign w:val="superscript"/>
          <w:lang w:val="en-GB"/>
        </w:rPr>
        <w:t xml:space="preserve"> </w:t>
      </w:r>
      <w:ins w:id="233" w:author="Author">
        <w:r w:rsidR="006811FB" w:rsidRPr="005F64D8">
          <w:rPr>
            <w:rFonts w:ascii="Book Antiqua" w:hAnsi="Book Antiqua" w:cs="Times New Roman"/>
            <w:sz w:val="24"/>
            <w:szCs w:val="24"/>
            <w:lang w:val="en-GB"/>
          </w:rPr>
          <w:t xml:space="preserve">1966 </w:t>
        </w:r>
      </w:ins>
      <w:r w:rsidRPr="005F64D8">
        <w:rPr>
          <w:rFonts w:ascii="Book Antiqua" w:hAnsi="Book Antiqua" w:cs="Times New Roman"/>
          <w:sz w:val="24"/>
          <w:szCs w:val="24"/>
          <w:lang w:val="en-GB"/>
        </w:rPr>
        <w:t xml:space="preserve">looked </w:t>
      </w:r>
      <w:r w:rsidR="001B5F2A" w:rsidRPr="005F64D8">
        <w:rPr>
          <w:rFonts w:ascii="Book Antiqua" w:hAnsi="Book Antiqua" w:cs="Times New Roman"/>
          <w:sz w:val="24"/>
          <w:szCs w:val="24"/>
          <w:lang w:val="en-GB"/>
        </w:rPr>
        <w:t xml:space="preserve">to the </w:t>
      </w:r>
      <w:r w:rsidRPr="005F64D8">
        <w:rPr>
          <w:rFonts w:ascii="Book Antiqua" w:hAnsi="Book Antiqua" w:cs="Times New Roman"/>
          <w:sz w:val="24"/>
          <w:szCs w:val="24"/>
          <w:lang w:val="en-GB"/>
        </w:rPr>
        <w:t>mortality</w:t>
      </w:r>
      <w:r w:rsidR="001B5F2A"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and prognosis</w:t>
      </w:r>
      <w:r w:rsidR="001B5F2A" w:rsidRPr="005F64D8">
        <w:rPr>
          <w:rFonts w:ascii="Book Antiqua" w:hAnsi="Book Antiqua" w:cs="Times New Roman"/>
          <w:sz w:val="24"/>
          <w:szCs w:val="24"/>
          <w:lang w:val="en-GB"/>
        </w:rPr>
        <w:t xml:space="preserve"> effects of S </w:t>
      </w:r>
      <w:r w:rsidR="00BE06F9" w:rsidRPr="005F64D8">
        <w:rPr>
          <w:rFonts w:ascii="Book Antiqua" w:hAnsi="Book Antiqua" w:cs="Times New Roman"/>
          <w:sz w:val="24"/>
          <w:szCs w:val="24"/>
          <w:lang w:val="en-GB"/>
        </w:rPr>
        <w:t>on</w:t>
      </w:r>
      <w:r w:rsidR="001B5F2A"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lead</w:t>
      </w:r>
      <w:r w:rsidR="001B5F2A" w:rsidRPr="005F64D8">
        <w:rPr>
          <w:rFonts w:ascii="Book Antiqua" w:hAnsi="Book Antiqua" w:cs="Times New Roman"/>
          <w:sz w:val="24"/>
          <w:szCs w:val="24"/>
          <w:lang w:val="en-GB"/>
        </w:rPr>
        <w:t>s</w:t>
      </w:r>
      <w:r w:rsidRPr="005F64D8">
        <w:rPr>
          <w:rFonts w:ascii="Book Antiqua" w:hAnsi="Book Antiqua" w:cs="Times New Roman"/>
          <w:sz w:val="24"/>
          <w:szCs w:val="24"/>
          <w:lang w:val="en-GB"/>
        </w:rPr>
        <w:t xml:space="preserve"> II and III</w:t>
      </w:r>
      <w:del w:id="234" w:author="Author">
        <w:r w:rsidRPr="005F64D8" w:rsidDel="006811FB">
          <w:rPr>
            <w:rFonts w:ascii="Book Antiqua" w:hAnsi="Book Antiqua" w:cs="Times New Roman"/>
            <w:sz w:val="24"/>
            <w:szCs w:val="24"/>
            <w:lang w:val="en-GB"/>
          </w:rPr>
          <w:delText xml:space="preserve"> </w:delText>
        </w:r>
        <w:r w:rsidR="001B5F2A" w:rsidRPr="005F64D8" w:rsidDel="006811FB">
          <w:rPr>
            <w:rFonts w:ascii="Book Antiqua" w:hAnsi="Book Antiqua" w:cs="Times New Roman"/>
            <w:sz w:val="24"/>
            <w:szCs w:val="24"/>
            <w:lang w:val="en-GB"/>
          </w:rPr>
          <w:delText>in 1966</w:delText>
        </w:r>
      </w:del>
      <w:r w:rsidR="001B5F2A"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w:t>
      </w:r>
      <w:r w:rsidR="00FD4105" w:rsidRPr="005F64D8">
        <w:rPr>
          <w:rFonts w:ascii="Book Antiqua" w:hAnsi="Book Antiqua"/>
          <w:bCs/>
          <w:sz w:val="24"/>
          <w:szCs w:val="24"/>
          <w:lang w:val="en-GB"/>
        </w:rPr>
        <w:t>Bär</w:t>
      </w:r>
      <w:r w:rsidRPr="005F64D8">
        <w:rPr>
          <w:rFonts w:ascii="Book Antiqua" w:hAnsi="Book Antiqua" w:cs="Times New Roman"/>
          <w:sz w:val="24"/>
          <w:szCs w:val="24"/>
          <w:lang w:val="en-GB"/>
        </w:rPr>
        <w:t xml:space="preserve"> </w:t>
      </w:r>
      <w:r w:rsidR="002425E6" w:rsidRPr="005F64D8">
        <w:rPr>
          <w:rFonts w:ascii="Book Antiqua" w:hAnsi="Book Antiqua" w:cs="Times New Roman"/>
          <w:i/>
          <w:iCs/>
          <w:sz w:val="24"/>
          <w:szCs w:val="24"/>
          <w:lang w:val="en-GB"/>
        </w:rPr>
        <w:t>et al</w:t>
      </w:r>
      <w:r w:rsidR="000E167C" w:rsidRPr="005F64D8">
        <w:rPr>
          <w:rFonts w:ascii="Book Antiqua" w:eastAsia="BookAntiqua" w:hAnsi="Book Antiqua" w:cs="BookAntiqua"/>
          <w:sz w:val="24"/>
          <w:szCs w:val="24"/>
          <w:vertAlign w:val="superscript"/>
          <w:lang w:val="en-GB"/>
        </w:rPr>
        <w:t>[15]</w:t>
      </w:r>
      <w:r w:rsidRPr="005F64D8">
        <w:rPr>
          <w:rFonts w:ascii="Book Antiqua" w:hAnsi="Book Antiqua" w:cs="Times New Roman"/>
          <w:sz w:val="24"/>
          <w:szCs w:val="24"/>
          <w:lang w:val="en-GB"/>
        </w:rPr>
        <w:t xml:space="preserve"> tried to determine the prognosis of </w:t>
      </w:r>
      <w:r w:rsidR="001B5F2A" w:rsidRPr="005F64D8">
        <w:rPr>
          <w:rFonts w:ascii="Book Antiqua" w:hAnsi="Book Antiqua" w:cs="Times New Roman"/>
          <w:sz w:val="24"/>
          <w:szCs w:val="24"/>
          <w:lang w:val="en-GB"/>
        </w:rPr>
        <w:t xml:space="preserve">RSR </w:t>
      </w:r>
      <w:r w:rsidR="00BE06F9" w:rsidRPr="005F64D8">
        <w:rPr>
          <w:rFonts w:ascii="Book Antiqua" w:hAnsi="Book Antiqua" w:cs="Times New Roman"/>
          <w:sz w:val="24"/>
          <w:szCs w:val="24"/>
          <w:lang w:val="en-GB"/>
        </w:rPr>
        <w:t>o</w:t>
      </w:r>
      <w:r w:rsidR="001B5F2A" w:rsidRPr="005F64D8">
        <w:rPr>
          <w:rFonts w:ascii="Book Antiqua" w:hAnsi="Book Antiqua" w:cs="Times New Roman"/>
          <w:sz w:val="24"/>
          <w:szCs w:val="24"/>
          <w:lang w:val="en-GB"/>
        </w:rPr>
        <w:t xml:space="preserve">n </w:t>
      </w:r>
      <w:r w:rsidRPr="005F64D8">
        <w:rPr>
          <w:rFonts w:ascii="Book Antiqua" w:hAnsi="Book Antiqua" w:cs="Times New Roman"/>
          <w:sz w:val="24"/>
          <w:szCs w:val="24"/>
          <w:lang w:val="en-GB"/>
        </w:rPr>
        <w:t>leads V1 and V2</w:t>
      </w:r>
      <w:r w:rsidR="001B5F2A" w:rsidRPr="005F64D8">
        <w:rPr>
          <w:rFonts w:ascii="Book Antiqua" w:hAnsi="Book Antiqua" w:cs="Times New Roman"/>
          <w:sz w:val="24"/>
          <w:szCs w:val="24"/>
          <w:lang w:val="en-GB"/>
        </w:rPr>
        <w:t xml:space="preserve"> in 1984</w:t>
      </w:r>
      <w:r w:rsidRPr="005F64D8">
        <w:rPr>
          <w:rFonts w:ascii="Book Antiqua" w:hAnsi="Book Antiqua" w:cs="Times New Roman"/>
          <w:sz w:val="24"/>
          <w:szCs w:val="24"/>
          <w:lang w:val="en-GB"/>
        </w:rPr>
        <w:t xml:space="preserve">. However, we have not been able to detect a study with RSR in the literature based on lead II derivation. </w:t>
      </w:r>
      <w:r w:rsidR="00005EF7" w:rsidRPr="005F64D8">
        <w:rPr>
          <w:rFonts w:ascii="Book Antiqua" w:hAnsi="Book Antiqua" w:cs="Times New Roman"/>
          <w:sz w:val="24"/>
          <w:szCs w:val="24"/>
          <w:lang w:val="en-GB"/>
        </w:rPr>
        <w:t xml:space="preserve">On applications for </w:t>
      </w:r>
      <w:ins w:id="235" w:author="Author">
        <w:r w:rsidR="0055378B" w:rsidRPr="005F64D8">
          <w:rPr>
            <w:rFonts w:ascii="Book Antiqua" w:hAnsi="Book Antiqua" w:cs="Times New Roman"/>
            <w:sz w:val="24"/>
            <w:szCs w:val="24"/>
            <w:lang w:val="en-GB"/>
          </w:rPr>
          <w:t xml:space="preserve">the </w:t>
        </w:r>
      </w:ins>
      <w:r w:rsidR="00005EF7" w:rsidRPr="005F64D8">
        <w:rPr>
          <w:rFonts w:ascii="Book Antiqua" w:hAnsi="Book Antiqua" w:cs="Times New Roman"/>
          <w:sz w:val="24"/>
          <w:szCs w:val="24"/>
          <w:lang w:val="en-GB"/>
        </w:rPr>
        <w:t>Emergenc</w:t>
      </w:r>
      <w:del w:id="236" w:author="Author">
        <w:r w:rsidR="00005EF7" w:rsidRPr="005F64D8" w:rsidDel="0055378B">
          <w:rPr>
            <w:rFonts w:ascii="Book Antiqua" w:hAnsi="Book Antiqua" w:cs="Times New Roman"/>
            <w:sz w:val="24"/>
            <w:szCs w:val="24"/>
            <w:lang w:val="en-GB"/>
          </w:rPr>
          <w:delText>e</w:delText>
        </w:r>
      </w:del>
      <w:r w:rsidR="00005EF7" w:rsidRPr="005F64D8">
        <w:rPr>
          <w:rFonts w:ascii="Book Antiqua" w:hAnsi="Book Antiqua" w:cs="Times New Roman"/>
          <w:sz w:val="24"/>
          <w:szCs w:val="24"/>
          <w:lang w:val="en-GB"/>
        </w:rPr>
        <w:t xml:space="preserve">y </w:t>
      </w:r>
      <w:ins w:id="237" w:author="Author">
        <w:r w:rsidR="0055378B" w:rsidRPr="005F64D8">
          <w:rPr>
            <w:rFonts w:ascii="Book Antiqua" w:hAnsi="Book Antiqua" w:cs="Times New Roman"/>
            <w:sz w:val="24"/>
            <w:szCs w:val="24"/>
            <w:lang w:val="en-GB"/>
          </w:rPr>
          <w:t>S</w:t>
        </w:r>
      </w:ins>
      <w:del w:id="238" w:author="Author">
        <w:r w:rsidR="00005EF7" w:rsidRPr="005F64D8" w:rsidDel="0055378B">
          <w:rPr>
            <w:rFonts w:ascii="Book Antiqua" w:hAnsi="Book Antiqua" w:cs="Times New Roman"/>
            <w:sz w:val="24"/>
            <w:szCs w:val="24"/>
            <w:lang w:val="en-GB"/>
          </w:rPr>
          <w:delText>s</w:delText>
        </w:r>
      </w:del>
      <w:r w:rsidR="00005EF7" w:rsidRPr="005F64D8">
        <w:rPr>
          <w:rFonts w:ascii="Book Antiqua" w:hAnsi="Book Antiqua" w:cs="Times New Roman"/>
          <w:sz w:val="24"/>
          <w:szCs w:val="24"/>
          <w:lang w:val="en-GB"/>
        </w:rPr>
        <w:t xml:space="preserve">ervice </w:t>
      </w:r>
      <w:ins w:id="239" w:author="Author">
        <w:r w:rsidR="0055378B" w:rsidRPr="005F64D8">
          <w:rPr>
            <w:rFonts w:ascii="Book Antiqua" w:hAnsi="Book Antiqua" w:cs="Times New Roman"/>
            <w:sz w:val="24"/>
            <w:szCs w:val="24"/>
            <w:lang w:val="en-GB"/>
          </w:rPr>
          <w:t>D</w:t>
        </w:r>
      </w:ins>
      <w:del w:id="240" w:author="Author">
        <w:r w:rsidR="00005EF7" w:rsidRPr="005F64D8" w:rsidDel="0055378B">
          <w:rPr>
            <w:rFonts w:ascii="Book Antiqua" w:hAnsi="Book Antiqua" w:cs="Times New Roman"/>
            <w:sz w:val="24"/>
            <w:szCs w:val="24"/>
            <w:lang w:val="en-GB"/>
          </w:rPr>
          <w:delText>d</w:delText>
        </w:r>
      </w:del>
      <w:r w:rsidR="00005EF7" w:rsidRPr="005F64D8">
        <w:rPr>
          <w:rFonts w:ascii="Book Antiqua" w:hAnsi="Book Antiqua" w:cs="Times New Roman"/>
          <w:sz w:val="24"/>
          <w:szCs w:val="24"/>
          <w:lang w:val="en-GB"/>
        </w:rPr>
        <w:t xml:space="preserve">epartment, </w:t>
      </w:r>
      <w:ins w:id="241" w:author="Author">
        <w:r w:rsidR="0055378B" w:rsidRPr="005F64D8">
          <w:rPr>
            <w:rFonts w:ascii="Book Antiqua" w:hAnsi="Book Antiqua" w:cs="Times New Roman"/>
            <w:sz w:val="24"/>
            <w:szCs w:val="24"/>
            <w:lang w:val="en-GB"/>
          </w:rPr>
          <w:t>w</w:t>
        </w:r>
      </w:ins>
      <w:del w:id="242" w:author="Author">
        <w:r w:rsidRPr="005F64D8" w:rsidDel="0055378B">
          <w:rPr>
            <w:rFonts w:ascii="Book Antiqua" w:hAnsi="Book Antiqua" w:cs="Times New Roman"/>
            <w:sz w:val="24"/>
            <w:szCs w:val="24"/>
            <w:lang w:val="en-GB"/>
          </w:rPr>
          <w:delText>W</w:delText>
        </w:r>
      </w:del>
      <w:r w:rsidRPr="005F64D8">
        <w:rPr>
          <w:rFonts w:ascii="Book Antiqua" w:hAnsi="Book Antiqua" w:cs="Times New Roman"/>
          <w:sz w:val="24"/>
          <w:szCs w:val="24"/>
          <w:lang w:val="en-GB"/>
        </w:rPr>
        <w:t xml:space="preserve">e aimed to correlate the RSR groups </w:t>
      </w:r>
      <w:r w:rsidR="00005EF7" w:rsidRPr="005F64D8">
        <w:rPr>
          <w:rFonts w:ascii="Book Antiqua" w:hAnsi="Book Antiqua" w:cs="Times New Roman"/>
          <w:sz w:val="24"/>
          <w:szCs w:val="24"/>
          <w:lang w:val="en-GB"/>
        </w:rPr>
        <w:t xml:space="preserve">on lead II derivation </w:t>
      </w:r>
      <w:r w:rsidRPr="005F64D8">
        <w:rPr>
          <w:rFonts w:ascii="Book Antiqua" w:hAnsi="Book Antiqua" w:cs="Times New Roman"/>
          <w:sz w:val="24"/>
          <w:szCs w:val="24"/>
          <w:lang w:val="en-GB"/>
        </w:rPr>
        <w:t xml:space="preserve">with </w:t>
      </w:r>
      <w:r w:rsidR="00005EF7" w:rsidRPr="005F64D8">
        <w:rPr>
          <w:rFonts w:ascii="Book Antiqua" w:hAnsi="Book Antiqua" w:cs="Times New Roman"/>
          <w:sz w:val="24"/>
          <w:szCs w:val="24"/>
          <w:lang w:val="en-GB"/>
        </w:rPr>
        <w:t xml:space="preserve">TVD, mortality and </w:t>
      </w:r>
      <w:r w:rsidRPr="005F64D8">
        <w:rPr>
          <w:rFonts w:ascii="Book Antiqua" w:hAnsi="Book Antiqua" w:cs="Times New Roman"/>
          <w:sz w:val="24"/>
          <w:szCs w:val="24"/>
          <w:lang w:val="en-GB"/>
        </w:rPr>
        <w:t xml:space="preserve">the complications that </w:t>
      </w:r>
      <w:r w:rsidR="00005EF7" w:rsidRPr="005F64D8">
        <w:rPr>
          <w:rFonts w:ascii="Book Antiqua" w:hAnsi="Book Antiqua" w:cs="Times New Roman"/>
          <w:sz w:val="24"/>
          <w:szCs w:val="24"/>
          <w:lang w:val="en-GB"/>
        </w:rPr>
        <w:t xml:space="preserve">may occur after </w:t>
      </w:r>
      <w:r w:rsidR="00005EF7" w:rsidRPr="005F64D8">
        <w:rPr>
          <w:rFonts w:ascii="Book Antiqua" w:hAnsi="Book Antiqua" w:cs="Times New Roman"/>
          <w:sz w:val="24"/>
          <w:szCs w:val="24"/>
          <w:lang w:val="en-GB"/>
        </w:rPr>
        <w:lastRenderedPageBreak/>
        <w:t>ACS.</w:t>
      </w:r>
    </w:p>
    <w:p w14:paraId="4AFCC357" w14:textId="2ECE7375" w:rsidR="001B2A4F" w:rsidRPr="005F64D8" w:rsidRDefault="00D177A9"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Lead II derivation includes both blocks and non-block R and S waves. </w:t>
      </w:r>
      <w:r w:rsidR="001B2A4F" w:rsidRPr="005F64D8">
        <w:rPr>
          <w:rFonts w:ascii="Book Antiqua" w:hAnsi="Book Antiqua" w:cs="Times New Roman"/>
          <w:sz w:val="24"/>
          <w:szCs w:val="24"/>
          <w:lang w:val="en-GB"/>
        </w:rPr>
        <w:t>Also, lead II derivation is the potential difference between right arm and left leg</w:t>
      </w:r>
      <w:r w:rsidRPr="005F64D8">
        <w:rPr>
          <w:rFonts w:ascii="Book Antiqua" w:hAnsi="Book Antiqua" w:cs="Times New Roman"/>
          <w:sz w:val="24"/>
          <w:szCs w:val="24"/>
          <w:lang w:val="en-GB"/>
        </w:rPr>
        <w:t xml:space="preserve"> that is showed on ECG</w:t>
      </w:r>
      <w:r w:rsidR="001B2A4F" w:rsidRPr="005F64D8">
        <w:rPr>
          <w:rFonts w:ascii="Book Antiqua" w:hAnsi="Book Antiqua" w:cs="Times New Roman"/>
          <w:sz w:val="24"/>
          <w:szCs w:val="24"/>
          <w:lang w:val="en-GB"/>
        </w:rPr>
        <w:t xml:space="preserve">. Lead II is equal to the total voltage of leads I and III. </w:t>
      </w:r>
      <w:r w:rsidR="00A46C3F" w:rsidRPr="005F64D8">
        <w:rPr>
          <w:rFonts w:ascii="Book Antiqua" w:hAnsi="Book Antiqua" w:cs="Times New Roman"/>
          <w:sz w:val="24"/>
          <w:szCs w:val="24"/>
          <w:lang w:val="en-GB"/>
        </w:rPr>
        <w:t xml:space="preserve">For this reason, it has the feature of being the clearest seen derivation on all ECG waves. </w:t>
      </w:r>
      <w:r w:rsidR="001B2A4F" w:rsidRPr="005F64D8">
        <w:rPr>
          <w:rFonts w:ascii="Book Antiqua" w:hAnsi="Book Antiqua" w:cs="Times New Roman"/>
          <w:sz w:val="24"/>
          <w:szCs w:val="24"/>
          <w:lang w:val="en-GB"/>
        </w:rPr>
        <w:t>It is used to evaluate atrial and ventricular hypertrophies in the diagnosis of cardiac rhythm and pathology. It shows lower wall ischemia and possible circumflex artery lesions in coronary ischemic pathologies. For these reasons, we preferred lead II derivation in our study.</w:t>
      </w:r>
    </w:p>
    <w:p w14:paraId="5DDEAEFB" w14:textId="41BD0D37" w:rsidR="001B2A4F" w:rsidRPr="005F64D8" w:rsidRDefault="001B2A4F"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In patients with </w:t>
      </w:r>
      <w:r w:rsidR="00DA5DC3" w:rsidRPr="005F64D8">
        <w:rPr>
          <w:rFonts w:ascii="Book Antiqua" w:hAnsi="Book Antiqua" w:cs="Times New Roman"/>
          <w:sz w:val="24"/>
          <w:szCs w:val="24"/>
          <w:lang w:val="en-GB"/>
        </w:rPr>
        <w:t>ACS</w:t>
      </w:r>
      <w:r w:rsidRPr="005F64D8">
        <w:rPr>
          <w:rFonts w:ascii="Book Antiqua" w:hAnsi="Book Antiqua" w:cs="Times New Roman"/>
          <w:sz w:val="24"/>
          <w:szCs w:val="24"/>
          <w:lang w:val="en-GB"/>
        </w:rPr>
        <w:t xml:space="preserve">, it is possible to identify patients who are at risk with serial troponin measurements. It has been shown that the risk of cardiac complications has a high prognostic value in patients with high levels of cardiac troponin. </w:t>
      </w:r>
      <w:r w:rsidR="00FD4105" w:rsidRPr="005F64D8">
        <w:rPr>
          <w:rFonts w:ascii="Book Antiqua" w:hAnsi="Book Antiqua" w:cs="Times New Roman"/>
          <w:sz w:val="24"/>
          <w:szCs w:val="24"/>
          <w:lang w:val="en-GB"/>
        </w:rPr>
        <w:t>cTn</w:t>
      </w:r>
      <w:ins w:id="243" w:author="Author">
        <w:r w:rsidR="00B359E4" w:rsidRPr="005F64D8">
          <w:rPr>
            <w:rFonts w:ascii="Book Antiqua" w:hAnsi="Book Antiqua" w:cs="Times New Roman"/>
            <w:sz w:val="24"/>
            <w:szCs w:val="24"/>
            <w:lang w:val="en-GB"/>
          </w:rPr>
          <w:t>s</w:t>
        </w:r>
      </w:ins>
      <w:r w:rsidRPr="005F64D8">
        <w:rPr>
          <w:rFonts w:ascii="Book Antiqua" w:hAnsi="Book Antiqua" w:cs="Times New Roman"/>
          <w:sz w:val="24"/>
          <w:szCs w:val="24"/>
          <w:lang w:val="en-GB"/>
        </w:rPr>
        <w:t xml:space="preserve"> have an important role in the diagnosis, prognosis and treatment of </w:t>
      </w:r>
      <w:r w:rsidR="00DA5DC3" w:rsidRPr="005F64D8">
        <w:rPr>
          <w:rFonts w:ascii="Book Antiqua" w:hAnsi="Book Antiqua" w:cs="Times New Roman"/>
          <w:sz w:val="24"/>
          <w:szCs w:val="24"/>
          <w:lang w:val="en-GB"/>
        </w:rPr>
        <w:t>ACS</w:t>
      </w:r>
      <w:r w:rsidRPr="005F64D8">
        <w:rPr>
          <w:rFonts w:ascii="Book Antiqua" w:hAnsi="Book Antiqua" w:cs="Times New Roman"/>
          <w:sz w:val="24"/>
          <w:szCs w:val="24"/>
          <w:lang w:val="en-GB"/>
        </w:rPr>
        <w:t xml:space="preserve">. CTn is important in separating </w:t>
      </w:r>
      <w:r w:rsidR="00FD4105" w:rsidRPr="005F64D8">
        <w:rPr>
          <w:rFonts w:ascii="Book Antiqua" w:hAnsi="Book Antiqua" w:cs="Times New Roman"/>
          <w:sz w:val="24"/>
          <w:szCs w:val="24"/>
          <w:lang w:val="en-GB"/>
        </w:rPr>
        <w:t>UA</w:t>
      </w:r>
      <w:r w:rsidRPr="005F64D8">
        <w:rPr>
          <w:rFonts w:ascii="Book Antiqua" w:hAnsi="Book Antiqua" w:cs="Times New Roman"/>
          <w:sz w:val="24"/>
          <w:szCs w:val="24"/>
          <w:lang w:val="en-GB"/>
        </w:rPr>
        <w:t xml:space="preserve"> from NSTEMI</w:t>
      </w:r>
      <w:ins w:id="244" w:author="Author">
        <w:r w:rsidR="00B359E4"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and verifying the diagnosis. High cTn I values are important in the diagnosis of UA for patients with ACS who have cardiac risk and </w:t>
      </w:r>
      <w:ins w:id="245" w:author="Author">
        <w:r w:rsidR="00B359E4" w:rsidRPr="005F64D8">
          <w:rPr>
            <w:rFonts w:ascii="Book Antiqua" w:hAnsi="Book Antiqua" w:cs="Times New Roman"/>
            <w:sz w:val="24"/>
            <w:szCs w:val="24"/>
            <w:lang w:val="en-GB"/>
          </w:rPr>
          <w:t xml:space="preserve">whose </w:t>
        </w:r>
      </w:ins>
      <w:r w:rsidRPr="005F64D8">
        <w:rPr>
          <w:rFonts w:ascii="Book Antiqua" w:hAnsi="Book Antiqua" w:cs="Times New Roman"/>
          <w:sz w:val="24"/>
          <w:szCs w:val="24"/>
          <w:lang w:val="en-GB"/>
        </w:rPr>
        <w:t>CK-MB levels are normal</w:t>
      </w:r>
      <w:r w:rsidR="000E167C" w:rsidRPr="005F64D8">
        <w:rPr>
          <w:rFonts w:ascii="Book Antiqua" w:eastAsia="BookAntiqua" w:hAnsi="Book Antiqua" w:cs="BookAntiqua"/>
          <w:sz w:val="24"/>
          <w:szCs w:val="24"/>
          <w:vertAlign w:val="superscript"/>
          <w:lang w:val="en-GB"/>
        </w:rPr>
        <w:t>[16-18]</w:t>
      </w:r>
      <w:r w:rsidRPr="005F64D8">
        <w:rPr>
          <w:rFonts w:ascii="Book Antiqua" w:hAnsi="Book Antiqua" w:cs="Times New Roman"/>
          <w:sz w:val="24"/>
          <w:szCs w:val="24"/>
          <w:lang w:val="en-GB"/>
        </w:rPr>
        <w:t xml:space="preserve">. In the TIMI 18 study, </w:t>
      </w:r>
      <w:del w:id="246" w:author="Author">
        <w:r w:rsidRPr="005F64D8" w:rsidDel="007C0C60">
          <w:rPr>
            <w:rFonts w:ascii="Book Antiqua" w:hAnsi="Book Antiqua" w:cs="Times New Roman"/>
            <w:sz w:val="24"/>
            <w:szCs w:val="24"/>
            <w:lang w:val="en-GB"/>
          </w:rPr>
          <w:delText xml:space="preserve">the </w:delText>
        </w:r>
      </w:del>
      <w:r w:rsidRPr="005F64D8">
        <w:rPr>
          <w:rFonts w:ascii="Book Antiqua" w:hAnsi="Book Antiqua" w:cs="Times New Roman"/>
          <w:sz w:val="24"/>
          <w:szCs w:val="24"/>
          <w:lang w:val="en-GB"/>
        </w:rPr>
        <w:t xml:space="preserve">patients with a </w:t>
      </w:r>
      <w:del w:id="247" w:author="Author">
        <w:r w:rsidRPr="005F64D8" w:rsidDel="007C0C60">
          <w:rPr>
            <w:rFonts w:ascii="Book Antiqua" w:hAnsi="Book Antiqua" w:cs="Times New Roman"/>
            <w:sz w:val="24"/>
            <w:szCs w:val="24"/>
            <w:lang w:val="en-GB"/>
          </w:rPr>
          <w:delText xml:space="preserve">higher </w:delText>
        </w:r>
      </w:del>
      <w:r w:rsidRPr="005F64D8">
        <w:rPr>
          <w:rFonts w:ascii="Book Antiqua" w:hAnsi="Book Antiqua" w:cs="Times New Roman"/>
          <w:sz w:val="24"/>
          <w:szCs w:val="24"/>
          <w:lang w:val="en-GB"/>
        </w:rPr>
        <w:t xml:space="preserve">cTn I level </w:t>
      </w:r>
      <w:ins w:id="248" w:author="Author">
        <w:r w:rsidR="007C0C60" w:rsidRPr="005F64D8">
          <w:rPr>
            <w:rFonts w:ascii="Book Antiqua" w:hAnsi="Book Antiqua" w:cs="Times New Roman"/>
            <w:sz w:val="24"/>
            <w:szCs w:val="24"/>
            <w:lang w:val="en-GB"/>
          </w:rPr>
          <w:t xml:space="preserve">higher </w:t>
        </w:r>
      </w:ins>
      <w:r w:rsidRPr="005F64D8">
        <w:rPr>
          <w:rFonts w:ascii="Book Antiqua" w:hAnsi="Book Antiqua" w:cs="Times New Roman"/>
          <w:sz w:val="24"/>
          <w:szCs w:val="24"/>
          <w:lang w:val="en-GB"/>
        </w:rPr>
        <w:t>than the 99</w:t>
      </w:r>
      <w:r w:rsidRPr="005F64D8">
        <w:rPr>
          <w:rFonts w:ascii="Book Antiqua" w:hAnsi="Book Antiqua" w:cs="Times New Roman"/>
          <w:sz w:val="24"/>
          <w:szCs w:val="24"/>
          <w:vertAlign w:val="superscript"/>
          <w:lang w:val="en-GB"/>
        </w:rPr>
        <w:t>th</w:t>
      </w:r>
      <w:r w:rsidRPr="005F64D8">
        <w:rPr>
          <w:rFonts w:ascii="Book Antiqua" w:hAnsi="Book Antiqua" w:cs="Times New Roman"/>
          <w:sz w:val="24"/>
          <w:szCs w:val="24"/>
          <w:lang w:val="en-GB"/>
        </w:rPr>
        <w:t xml:space="preserve"> percentile had a three-fold higher risk of having a MI or erythrocyte MI than those</w:t>
      </w:r>
      <w:r w:rsidR="002425E6" w:rsidRPr="005F64D8">
        <w:rPr>
          <w:rFonts w:ascii="Book Antiqua" w:hAnsi="Book Antiqua" w:cs="Times New Roman"/>
          <w:sz w:val="24"/>
          <w:szCs w:val="24"/>
          <w:lang w:val="en-GB"/>
        </w:rPr>
        <w:t xml:space="preserve"> with a cTn I level of &lt;</w:t>
      </w:r>
      <w:r w:rsidR="00FD4105" w:rsidRPr="005F64D8">
        <w:rPr>
          <w:rFonts w:ascii="Book Antiqua" w:hAnsi="Book Antiqua" w:cs="Times New Roman"/>
          <w:sz w:val="24"/>
          <w:szCs w:val="24"/>
          <w:lang w:val="en-GB"/>
        </w:rPr>
        <w:t xml:space="preserve"> </w:t>
      </w:r>
      <w:r w:rsidR="002425E6" w:rsidRPr="005F64D8">
        <w:rPr>
          <w:rFonts w:ascii="Book Antiqua" w:hAnsi="Book Antiqua" w:cs="Times New Roman"/>
          <w:sz w:val="24"/>
          <w:szCs w:val="24"/>
          <w:lang w:val="en-GB"/>
        </w:rPr>
        <w:t>0.1</w:t>
      </w:r>
      <w:r w:rsidR="00FD4105" w:rsidRPr="005F64D8">
        <w:rPr>
          <w:rFonts w:ascii="Book Antiqua" w:hAnsi="Book Antiqua" w:cs="Times New Roman"/>
          <w:sz w:val="24"/>
          <w:szCs w:val="24"/>
          <w:lang w:val="en-GB"/>
        </w:rPr>
        <w:t xml:space="preserve"> </w:t>
      </w:r>
      <w:r w:rsidR="002425E6" w:rsidRPr="005F64D8">
        <w:rPr>
          <w:rFonts w:ascii="Book Antiqua" w:hAnsi="Book Antiqua" w:cs="Times New Roman"/>
          <w:sz w:val="24"/>
          <w:szCs w:val="24"/>
          <w:lang w:val="en-GB"/>
        </w:rPr>
        <w:t>ng/</w:t>
      </w:r>
      <w:r w:rsidRPr="005F64D8">
        <w:rPr>
          <w:rFonts w:ascii="Book Antiqua" w:hAnsi="Book Antiqua" w:cs="Times New Roman"/>
          <w:sz w:val="24"/>
          <w:szCs w:val="24"/>
          <w:lang w:val="en-GB"/>
        </w:rPr>
        <w:t>m</w:t>
      </w:r>
      <w:r w:rsidR="00FD4105" w:rsidRPr="005F64D8">
        <w:rPr>
          <w:rFonts w:ascii="Book Antiqua" w:hAnsi="Book Antiqua" w:cs="Times New Roman"/>
          <w:sz w:val="24"/>
          <w:szCs w:val="24"/>
          <w:lang w:val="en-GB"/>
        </w:rPr>
        <w:t>L</w:t>
      </w:r>
      <w:r w:rsidR="000E167C" w:rsidRPr="005F64D8">
        <w:rPr>
          <w:rFonts w:ascii="Book Antiqua" w:eastAsia="BookAntiqua" w:hAnsi="Book Antiqua" w:cs="BookAntiqua"/>
          <w:sz w:val="24"/>
          <w:szCs w:val="24"/>
          <w:vertAlign w:val="superscript"/>
          <w:lang w:val="en-GB"/>
        </w:rPr>
        <w:t>[19]</w:t>
      </w:r>
      <w:r w:rsidRPr="005F64D8">
        <w:rPr>
          <w:rFonts w:ascii="Book Antiqua" w:hAnsi="Book Antiqua" w:cs="Times New Roman"/>
          <w:sz w:val="24"/>
          <w:szCs w:val="24"/>
          <w:lang w:val="en-GB"/>
        </w:rPr>
        <w:t xml:space="preserve">. James </w:t>
      </w:r>
      <w:r w:rsidRPr="005F64D8">
        <w:rPr>
          <w:rFonts w:ascii="Book Antiqua" w:hAnsi="Book Antiqua" w:cs="Times New Roman"/>
          <w:i/>
          <w:iCs/>
          <w:sz w:val="24"/>
          <w:szCs w:val="24"/>
          <w:lang w:val="en-GB"/>
        </w:rPr>
        <w:t>et al</w:t>
      </w:r>
      <w:r w:rsidR="000E167C" w:rsidRPr="005F64D8">
        <w:rPr>
          <w:rFonts w:ascii="Book Antiqua" w:eastAsia="BookAntiqua" w:hAnsi="Book Antiqua" w:cs="BookAntiqua"/>
          <w:sz w:val="24"/>
          <w:szCs w:val="24"/>
          <w:vertAlign w:val="superscript"/>
          <w:lang w:val="en-GB"/>
        </w:rPr>
        <w:t>[20]</w:t>
      </w:r>
      <w:del w:id="249" w:author="Author">
        <w:r w:rsidR="000E167C" w:rsidRPr="005F64D8" w:rsidDel="00520AF4">
          <w:rPr>
            <w:rFonts w:ascii="Book Antiqua" w:hAnsi="Book Antiqua" w:cs="Times New Roman"/>
            <w:sz w:val="24"/>
            <w:szCs w:val="24"/>
            <w:lang w:val="en-GB"/>
          </w:rPr>
          <w:delText>.</w:delText>
        </w:r>
      </w:del>
      <w:r w:rsidRPr="005F64D8">
        <w:rPr>
          <w:rFonts w:ascii="Book Antiqua" w:hAnsi="Book Antiqua" w:cs="Times New Roman"/>
          <w:sz w:val="24"/>
          <w:szCs w:val="24"/>
          <w:lang w:val="en-GB"/>
        </w:rPr>
        <w:t xml:space="preserve"> reported that in 7</w:t>
      </w:r>
      <w:ins w:id="250" w:author="Author">
        <w:r w:rsidR="007C0C60"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115 patients diagnosed with NSTEMI-ACS, the risk of mortality was low in patien</w:t>
      </w:r>
      <w:r w:rsidR="002425E6" w:rsidRPr="005F64D8">
        <w:rPr>
          <w:rFonts w:ascii="Book Antiqua" w:hAnsi="Book Antiqua" w:cs="Times New Roman"/>
          <w:sz w:val="24"/>
          <w:szCs w:val="24"/>
          <w:lang w:val="en-GB"/>
        </w:rPr>
        <w:t>ts with cTn-T levels &lt;</w:t>
      </w:r>
      <w:r w:rsidR="00FD4105" w:rsidRPr="005F64D8">
        <w:rPr>
          <w:rFonts w:ascii="Book Antiqua" w:hAnsi="Book Antiqua" w:cs="Times New Roman"/>
          <w:sz w:val="24"/>
          <w:szCs w:val="24"/>
          <w:lang w:val="en-GB"/>
        </w:rPr>
        <w:t xml:space="preserve"> </w:t>
      </w:r>
      <w:r w:rsidR="002425E6" w:rsidRPr="005F64D8">
        <w:rPr>
          <w:rFonts w:ascii="Book Antiqua" w:hAnsi="Book Antiqua" w:cs="Times New Roman"/>
          <w:sz w:val="24"/>
          <w:szCs w:val="24"/>
          <w:lang w:val="en-GB"/>
        </w:rPr>
        <w:t>0.01 μg /</w:t>
      </w:r>
      <w:r w:rsidR="006D45C0" w:rsidRPr="005F64D8">
        <w:rPr>
          <w:rFonts w:ascii="Book Antiqua" w:hAnsi="Book Antiqua" w:cs="Times New Roman"/>
          <w:sz w:val="24"/>
          <w:szCs w:val="24"/>
          <w:lang w:val="en-GB"/>
        </w:rPr>
        <w:t>L</w:t>
      </w:r>
      <w:r w:rsidRPr="005F64D8">
        <w:rPr>
          <w:rFonts w:ascii="Book Antiqua" w:hAnsi="Book Antiqua" w:cs="Times New Roman"/>
          <w:sz w:val="24"/>
          <w:szCs w:val="24"/>
          <w:lang w:val="en-GB"/>
        </w:rPr>
        <w:t>.</w:t>
      </w:r>
    </w:p>
    <w:p w14:paraId="42EBACDF" w14:textId="3E05CEF1" w:rsidR="001B2A4F" w:rsidRPr="005F64D8" w:rsidRDefault="001B2A4F"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In our study, cTn I values in groups 2, 6, and 12 were significantly higher than in group 1. The number of cases was low</w:t>
      </w:r>
      <w:ins w:id="251" w:author="Author">
        <w:r w:rsidR="001634EA"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but the gensin</w:t>
      </w:r>
      <w:ins w:id="252" w:author="Author">
        <w:r w:rsidR="00433065">
          <w:rPr>
            <w:rFonts w:ascii="Book Antiqua" w:hAnsi="Book Antiqua" w:cs="Times New Roman"/>
            <w:sz w:val="24"/>
            <w:szCs w:val="24"/>
            <w:lang w:val="en-GB"/>
          </w:rPr>
          <w:t>i</w:t>
        </w:r>
      </w:ins>
      <w:r w:rsidRPr="005F64D8">
        <w:rPr>
          <w:rFonts w:ascii="Book Antiqua" w:hAnsi="Book Antiqua" w:cs="Times New Roman"/>
          <w:sz w:val="24"/>
          <w:szCs w:val="24"/>
          <w:lang w:val="en-GB"/>
        </w:rPr>
        <w:t xml:space="preserve"> score indicating the prevalence of coronary artery was high. As a result, three vessel disease was common</w:t>
      </w:r>
      <w:ins w:id="253" w:author="Author">
        <w:r w:rsidR="001634EA"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and the left ventricular ejection fraction was low. As a result, in group </w:t>
      </w:r>
      <w:ins w:id="254" w:author="Author">
        <w:r w:rsidR="001634EA" w:rsidRPr="005F64D8">
          <w:rPr>
            <w:rFonts w:ascii="Book Antiqua" w:hAnsi="Book Antiqua" w:cs="Times New Roman"/>
            <w:sz w:val="24"/>
            <w:szCs w:val="24"/>
            <w:lang w:val="en-GB"/>
          </w:rPr>
          <w:t>II</w:t>
        </w:r>
      </w:ins>
      <w:del w:id="255" w:author="Author">
        <w:r w:rsidRPr="005F64D8" w:rsidDel="001634EA">
          <w:rPr>
            <w:rFonts w:ascii="Book Antiqua" w:hAnsi="Book Antiqua" w:cs="Times New Roman"/>
            <w:sz w:val="24"/>
            <w:szCs w:val="24"/>
            <w:lang w:val="en-GB"/>
          </w:rPr>
          <w:delText>2</w:delText>
        </w:r>
      </w:del>
      <w:r w:rsidRPr="005F64D8">
        <w:rPr>
          <w:rFonts w:ascii="Book Antiqua" w:hAnsi="Book Antiqua" w:cs="Times New Roman"/>
          <w:sz w:val="24"/>
          <w:szCs w:val="24"/>
          <w:lang w:val="en-GB"/>
        </w:rPr>
        <w:t xml:space="preserve">, high cTn I, post-AMI complications, TVD, prognosis and mortality were higher. The values in </w:t>
      </w:r>
      <w:ins w:id="256" w:author="Author">
        <w:r w:rsidR="009301EB">
          <w:rPr>
            <w:rFonts w:ascii="Book Antiqua" w:hAnsi="Book Antiqua" w:cs="Times New Roman"/>
            <w:sz w:val="24"/>
            <w:szCs w:val="24"/>
            <w:lang w:val="en-GB"/>
          </w:rPr>
          <w:t>g</w:t>
        </w:r>
      </w:ins>
      <w:del w:id="257" w:author="Author">
        <w:r w:rsidRPr="005F64D8" w:rsidDel="009301EB">
          <w:rPr>
            <w:rFonts w:ascii="Book Antiqua" w:hAnsi="Book Antiqua" w:cs="Times New Roman"/>
            <w:sz w:val="24"/>
            <w:szCs w:val="24"/>
            <w:lang w:val="en-GB"/>
          </w:rPr>
          <w:delText>G</w:delText>
        </w:r>
      </w:del>
      <w:r w:rsidRPr="005F64D8">
        <w:rPr>
          <w:rFonts w:ascii="Book Antiqua" w:hAnsi="Book Antiqua" w:cs="Times New Roman"/>
          <w:sz w:val="24"/>
          <w:szCs w:val="24"/>
          <w:lang w:val="en-GB"/>
        </w:rPr>
        <w:t xml:space="preserve">roup </w:t>
      </w:r>
      <w:ins w:id="258" w:author="Author">
        <w:r w:rsidR="001634EA" w:rsidRPr="005F64D8">
          <w:rPr>
            <w:rFonts w:ascii="Book Antiqua" w:hAnsi="Book Antiqua" w:cs="Times New Roman"/>
            <w:sz w:val="24"/>
            <w:szCs w:val="24"/>
            <w:lang w:val="en-GB"/>
          </w:rPr>
          <w:t>II</w:t>
        </w:r>
      </w:ins>
      <w:del w:id="259" w:author="Author">
        <w:r w:rsidRPr="005F64D8" w:rsidDel="001634EA">
          <w:rPr>
            <w:rFonts w:ascii="Book Antiqua" w:hAnsi="Book Antiqua" w:cs="Times New Roman"/>
            <w:sz w:val="24"/>
            <w:szCs w:val="24"/>
            <w:lang w:val="en-GB"/>
          </w:rPr>
          <w:delText>2</w:delText>
        </w:r>
      </w:del>
      <w:r w:rsidRPr="005F64D8">
        <w:rPr>
          <w:rFonts w:ascii="Book Antiqua" w:hAnsi="Book Antiqua" w:cs="Times New Roman"/>
          <w:sz w:val="24"/>
          <w:szCs w:val="24"/>
          <w:lang w:val="en-GB"/>
        </w:rPr>
        <w:t xml:space="preserve"> were at the highest level in </w:t>
      </w:r>
      <w:ins w:id="260" w:author="Author">
        <w:r w:rsidR="001634EA" w:rsidRPr="005F64D8">
          <w:rPr>
            <w:rFonts w:ascii="Book Antiqua" w:hAnsi="Book Antiqua" w:cs="Times New Roman"/>
            <w:sz w:val="24"/>
            <w:szCs w:val="24"/>
            <w:lang w:val="en-GB"/>
          </w:rPr>
          <w:t xml:space="preserve">the </w:t>
        </w:r>
      </w:ins>
      <w:r w:rsidRPr="005F64D8">
        <w:rPr>
          <w:rFonts w:ascii="Book Antiqua" w:hAnsi="Book Antiqua" w:cs="Times New Roman"/>
          <w:sz w:val="24"/>
          <w:szCs w:val="24"/>
          <w:lang w:val="en-GB"/>
        </w:rPr>
        <w:t>AIMI and AAMI subgroups, but lower in</w:t>
      </w:r>
      <w:ins w:id="261" w:author="Author">
        <w:r w:rsidR="003C1A1D" w:rsidRPr="005F64D8">
          <w:rPr>
            <w:rFonts w:ascii="Book Antiqua" w:hAnsi="Book Antiqua" w:cs="Times New Roman"/>
            <w:sz w:val="24"/>
            <w:szCs w:val="24"/>
            <w:lang w:val="en-GB"/>
          </w:rPr>
          <w:t xml:space="preserve"> the</w:t>
        </w:r>
      </w:ins>
      <w:r w:rsidRPr="005F64D8">
        <w:rPr>
          <w:rFonts w:ascii="Book Antiqua" w:hAnsi="Book Antiqua" w:cs="Times New Roman"/>
          <w:sz w:val="24"/>
          <w:szCs w:val="24"/>
          <w:lang w:val="en-GB"/>
        </w:rPr>
        <w:t xml:space="preserve"> NSTEMI group</w:t>
      </w:r>
      <w:ins w:id="262" w:author="Author">
        <w:r w:rsidR="003C1A1D"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and less in UA with less inflammation. In group </w:t>
      </w:r>
      <w:ins w:id="263" w:author="Author">
        <w:r w:rsidR="003C1A1D" w:rsidRPr="005F64D8">
          <w:rPr>
            <w:rFonts w:ascii="Book Antiqua" w:hAnsi="Book Antiqua" w:cs="Times New Roman"/>
            <w:sz w:val="24"/>
            <w:szCs w:val="24"/>
            <w:lang w:val="en-GB"/>
          </w:rPr>
          <w:t>I,</w:t>
        </w:r>
      </w:ins>
      <w:del w:id="264" w:author="Author">
        <w:r w:rsidRPr="005F64D8" w:rsidDel="003C1A1D">
          <w:rPr>
            <w:rFonts w:ascii="Book Antiqua" w:hAnsi="Book Antiqua" w:cs="Times New Roman"/>
            <w:sz w:val="24"/>
            <w:szCs w:val="24"/>
            <w:lang w:val="en-GB"/>
          </w:rPr>
          <w:delText>1,</w:delText>
        </w:r>
      </w:del>
      <w:r w:rsidRPr="005F64D8">
        <w:rPr>
          <w:rFonts w:ascii="Book Antiqua" w:hAnsi="Book Antiqua" w:cs="Times New Roman"/>
          <w:sz w:val="24"/>
          <w:szCs w:val="24"/>
          <w:lang w:val="en-GB"/>
        </w:rPr>
        <w:t xml:space="preserve"> three vessel disease was low, and the result was </w:t>
      </w:r>
      <w:ins w:id="265" w:author="Author">
        <w:r w:rsidR="003C1A1D" w:rsidRPr="005F64D8">
          <w:rPr>
            <w:rFonts w:ascii="Book Antiqua" w:hAnsi="Book Antiqua" w:cs="Times New Roman"/>
            <w:sz w:val="24"/>
            <w:szCs w:val="24"/>
            <w:lang w:val="en-GB"/>
          </w:rPr>
          <w:t xml:space="preserve">a </w:t>
        </w:r>
      </w:ins>
      <w:r w:rsidRPr="005F64D8">
        <w:rPr>
          <w:rFonts w:ascii="Book Antiqua" w:hAnsi="Book Antiqua" w:cs="Times New Roman"/>
          <w:sz w:val="24"/>
          <w:szCs w:val="24"/>
          <w:lang w:val="en-GB"/>
        </w:rPr>
        <w:t>low gensin</w:t>
      </w:r>
      <w:ins w:id="266" w:author="Author">
        <w:r w:rsidR="00433065">
          <w:rPr>
            <w:rFonts w:ascii="Book Antiqua" w:hAnsi="Book Antiqua" w:cs="Times New Roman"/>
            <w:sz w:val="24"/>
            <w:szCs w:val="24"/>
            <w:lang w:val="en-GB"/>
          </w:rPr>
          <w:t>i</w:t>
        </w:r>
      </w:ins>
      <w:r w:rsidRPr="005F64D8">
        <w:rPr>
          <w:rFonts w:ascii="Book Antiqua" w:hAnsi="Book Antiqua" w:cs="Times New Roman"/>
          <w:sz w:val="24"/>
          <w:szCs w:val="24"/>
          <w:lang w:val="en-GB"/>
        </w:rPr>
        <w:t xml:space="preserve"> score, </w:t>
      </w:r>
      <w:ins w:id="267" w:author="Author">
        <w:r w:rsidR="003C1A1D" w:rsidRPr="005F64D8">
          <w:rPr>
            <w:rFonts w:ascii="Book Antiqua" w:hAnsi="Book Antiqua" w:cs="Times New Roman"/>
            <w:sz w:val="24"/>
            <w:szCs w:val="24"/>
            <w:lang w:val="en-GB"/>
          </w:rPr>
          <w:t xml:space="preserve">and </w:t>
        </w:r>
      </w:ins>
      <w:r w:rsidRPr="005F64D8">
        <w:rPr>
          <w:rFonts w:ascii="Book Antiqua" w:hAnsi="Book Antiqua" w:cs="Times New Roman"/>
          <w:sz w:val="24"/>
          <w:szCs w:val="24"/>
          <w:lang w:val="en-GB"/>
        </w:rPr>
        <w:t xml:space="preserve">thus </w:t>
      </w:r>
      <w:ins w:id="268" w:author="Author">
        <w:r w:rsidR="003C1A1D" w:rsidRPr="005F64D8">
          <w:rPr>
            <w:rFonts w:ascii="Book Antiqua" w:hAnsi="Book Antiqua" w:cs="Times New Roman"/>
            <w:sz w:val="24"/>
            <w:szCs w:val="24"/>
            <w:lang w:val="en-GB"/>
          </w:rPr>
          <w:t xml:space="preserve">the </w:t>
        </w:r>
      </w:ins>
      <w:r w:rsidRPr="005F64D8">
        <w:rPr>
          <w:rFonts w:ascii="Book Antiqua" w:hAnsi="Book Antiqua" w:cs="Times New Roman"/>
          <w:sz w:val="24"/>
          <w:szCs w:val="24"/>
          <w:lang w:val="en-GB"/>
        </w:rPr>
        <w:t>left ventricular ejection fraction was high. Patients</w:t>
      </w:r>
      <w:r w:rsidR="001A293C"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clinical, prognosis and mortality were better than group </w:t>
      </w:r>
      <w:ins w:id="269" w:author="Author">
        <w:r w:rsidR="003C1A1D" w:rsidRPr="005F64D8">
          <w:rPr>
            <w:rFonts w:ascii="Book Antiqua" w:hAnsi="Book Antiqua" w:cs="Times New Roman"/>
            <w:sz w:val="24"/>
            <w:szCs w:val="24"/>
            <w:lang w:val="en-GB"/>
          </w:rPr>
          <w:t>II</w:t>
        </w:r>
      </w:ins>
      <w:del w:id="270" w:author="Author">
        <w:r w:rsidRPr="005F64D8" w:rsidDel="003C1A1D">
          <w:rPr>
            <w:rFonts w:ascii="Book Antiqua" w:hAnsi="Book Antiqua" w:cs="Times New Roman"/>
            <w:sz w:val="24"/>
            <w:szCs w:val="24"/>
            <w:lang w:val="en-GB"/>
          </w:rPr>
          <w:delText>2</w:delText>
        </w:r>
      </w:del>
      <w:r w:rsidRPr="005F64D8">
        <w:rPr>
          <w:rFonts w:ascii="Book Antiqua" w:hAnsi="Book Antiqua" w:cs="Times New Roman"/>
          <w:sz w:val="24"/>
          <w:szCs w:val="24"/>
          <w:lang w:val="en-GB"/>
        </w:rPr>
        <w:t xml:space="preserve">. These variables were evaluated in </w:t>
      </w:r>
      <w:del w:id="271" w:author="Author">
        <w:r w:rsidRPr="005F64D8" w:rsidDel="0079599E">
          <w:rPr>
            <w:rFonts w:ascii="Book Antiqua" w:hAnsi="Book Antiqua" w:cs="Times New Roman"/>
            <w:sz w:val="24"/>
            <w:szCs w:val="24"/>
            <w:lang w:val="en-GB"/>
          </w:rPr>
          <w:delText>univariete</w:delText>
        </w:r>
      </w:del>
      <w:ins w:id="272" w:author="Author">
        <w:r w:rsidR="0079599E" w:rsidRPr="005F64D8">
          <w:rPr>
            <w:rFonts w:ascii="Book Antiqua" w:hAnsi="Book Antiqua" w:cs="Times New Roman"/>
            <w:sz w:val="24"/>
            <w:szCs w:val="24"/>
            <w:lang w:val="en-GB"/>
          </w:rPr>
          <w:t>univariate</w:t>
        </w:r>
      </w:ins>
      <w:r w:rsidRPr="005F64D8">
        <w:rPr>
          <w:rFonts w:ascii="Book Antiqua" w:hAnsi="Book Antiqua" w:cs="Times New Roman"/>
          <w:sz w:val="24"/>
          <w:szCs w:val="24"/>
          <w:lang w:val="en-GB"/>
        </w:rPr>
        <w:t xml:space="preserve"> regression analys</w:t>
      </w:r>
      <w:ins w:id="273" w:author="Author">
        <w:r w:rsidR="003C1A1D" w:rsidRPr="005F64D8">
          <w:rPr>
            <w:rFonts w:ascii="Book Antiqua" w:hAnsi="Book Antiqua" w:cs="Times New Roman"/>
            <w:sz w:val="24"/>
            <w:szCs w:val="24"/>
            <w:lang w:val="en-GB"/>
          </w:rPr>
          <w:t>e</w:t>
        </w:r>
      </w:ins>
      <w:del w:id="274" w:author="Author">
        <w:r w:rsidRPr="005F64D8" w:rsidDel="003C1A1D">
          <w:rPr>
            <w:rFonts w:ascii="Book Antiqua" w:hAnsi="Book Antiqua" w:cs="Times New Roman"/>
            <w:sz w:val="24"/>
            <w:szCs w:val="24"/>
            <w:lang w:val="en-GB"/>
          </w:rPr>
          <w:delText>i</w:delText>
        </w:r>
      </w:del>
      <w:r w:rsidRPr="005F64D8">
        <w:rPr>
          <w:rFonts w:ascii="Book Antiqua" w:hAnsi="Book Antiqua" w:cs="Times New Roman"/>
          <w:sz w:val="24"/>
          <w:szCs w:val="24"/>
          <w:lang w:val="en-GB"/>
        </w:rPr>
        <w:t>s</w:t>
      </w:r>
      <w:ins w:id="275" w:author="Author">
        <w:r w:rsidR="003C1A1D"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and it was found to be sig</w:t>
      </w:r>
      <w:r w:rsidR="002425E6" w:rsidRPr="005F64D8">
        <w:rPr>
          <w:rFonts w:ascii="Book Antiqua" w:hAnsi="Book Antiqua" w:cs="Times New Roman"/>
          <w:sz w:val="24"/>
          <w:szCs w:val="24"/>
          <w:lang w:val="en-GB"/>
        </w:rPr>
        <w:t>nificant after multivari</w:t>
      </w:r>
      <w:ins w:id="276" w:author="Author">
        <w:r w:rsidR="003C1A1D" w:rsidRPr="005F64D8">
          <w:rPr>
            <w:rFonts w:ascii="Book Antiqua" w:hAnsi="Book Antiqua" w:cs="Times New Roman"/>
            <w:sz w:val="24"/>
            <w:szCs w:val="24"/>
            <w:lang w:val="en-GB"/>
          </w:rPr>
          <w:t>a</w:t>
        </w:r>
      </w:ins>
      <w:del w:id="277" w:author="Author">
        <w:r w:rsidR="002425E6" w:rsidRPr="005F64D8" w:rsidDel="003C1A1D">
          <w:rPr>
            <w:rFonts w:ascii="Book Antiqua" w:hAnsi="Book Antiqua" w:cs="Times New Roman"/>
            <w:sz w:val="24"/>
            <w:szCs w:val="24"/>
            <w:lang w:val="en-GB"/>
          </w:rPr>
          <w:delText>e</w:delText>
        </w:r>
      </w:del>
      <w:r w:rsidR="002425E6" w:rsidRPr="005F64D8">
        <w:rPr>
          <w:rFonts w:ascii="Book Antiqua" w:hAnsi="Book Antiqua" w:cs="Times New Roman"/>
          <w:sz w:val="24"/>
          <w:szCs w:val="24"/>
          <w:lang w:val="en-GB"/>
        </w:rPr>
        <w:t xml:space="preserve">te </w:t>
      </w:r>
      <w:r w:rsidRPr="005F64D8">
        <w:rPr>
          <w:rFonts w:ascii="Book Antiqua" w:hAnsi="Book Antiqua" w:cs="Times New Roman"/>
          <w:sz w:val="24"/>
          <w:szCs w:val="24"/>
          <w:lang w:val="en-GB"/>
        </w:rPr>
        <w:t>regression analys</w:t>
      </w:r>
      <w:ins w:id="278" w:author="Author">
        <w:r w:rsidR="003C1A1D" w:rsidRPr="005F64D8">
          <w:rPr>
            <w:rFonts w:ascii="Book Antiqua" w:hAnsi="Book Antiqua" w:cs="Times New Roman"/>
            <w:sz w:val="24"/>
            <w:szCs w:val="24"/>
            <w:lang w:val="en-GB"/>
          </w:rPr>
          <w:t>e</w:t>
        </w:r>
      </w:ins>
      <w:del w:id="279" w:author="Author">
        <w:r w:rsidRPr="005F64D8" w:rsidDel="003C1A1D">
          <w:rPr>
            <w:rFonts w:ascii="Book Antiqua" w:hAnsi="Book Antiqua" w:cs="Times New Roman"/>
            <w:sz w:val="24"/>
            <w:szCs w:val="24"/>
            <w:lang w:val="en-GB"/>
          </w:rPr>
          <w:delText>i</w:delText>
        </w:r>
      </w:del>
      <w:r w:rsidRPr="005F64D8">
        <w:rPr>
          <w:rFonts w:ascii="Book Antiqua" w:hAnsi="Book Antiqua" w:cs="Times New Roman"/>
          <w:sz w:val="24"/>
          <w:szCs w:val="24"/>
          <w:lang w:val="en-GB"/>
        </w:rPr>
        <w:t xml:space="preserve">s. In addition, cTnI, AMI postoperative complications, TVD and mortality correlations </w:t>
      </w:r>
      <w:r w:rsidRPr="005F64D8">
        <w:rPr>
          <w:rFonts w:ascii="Book Antiqua" w:hAnsi="Book Antiqua" w:cs="Times New Roman"/>
          <w:sz w:val="24"/>
          <w:szCs w:val="24"/>
          <w:lang w:val="en-GB"/>
        </w:rPr>
        <w:lastRenderedPageBreak/>
        <w:t>were positively correlated. It is important to determine low troponin values and small increases in these levels accurately and consistently. We are of the opinion that it is extremely useful to determine the critical threshold level for follow-up and treatment in the diagnosis and prognosis of patients with ACS.</w:t>
      </w:r>
    </w:p>
    <w:p w14:paraId="6653D11C" w14:textId="311EB7F8" w:rsidR="001B2A4F" w:rsidRPr="005F64D8" w:rsidRDefault="001B2A4F"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Although it is known that there is a relationship between </w:t>
      </w:r>
      <w:r w:rsidR="00FD4105" w:rsidRPr="005F64D8">
        <w:rPr>
          <w:rFonts w:ascii="Book Antiqua" w:hAnsi="Book Antiqua" w:cs="Times New Roman"/>
          <w:sz w:val="24"/>
          <w:szCs w:val="24"/>
          <w:lang w:val="en-GB"/>
        </w:rPr>
        <w:t>CAD</w:t>
      </w:r>
      <w:r w:rsidRPr="005F64D8">
        <w:rPr>
          <w:rFonts w:ascii="Book Antiqua" w:hAnsi="Book Antiqua" w:cs="Times New Roman"/>
          <w:sz w:val="24"/>
          <w:szCs w:val="24"/>
          <w:lang w:val="en-GB"/>
        </w:rPr>
        <w:t xml:space="preserve"> and RDW, the underlying pathophysiological mechanism is still unclear. The first of the pathophysiological mechanisms suggested</w:t>
      </w:r>
      <w:del w:id="280" w:author="Author">
        <w:r w:rsidRPr="005F64D8" w:rsidDel="002F5035">
          <w:rPr>
            <w:rFonts w:ascii="Book Antiqua" w:hAnsi="Book Antiqua" w:cs="Times New Roman"/>
            <w:sz w:val="24"/>
            <w:szCs w:val="24"/>
            <w:lang w:val="en-GB"/>
          </w:rPr>
          <w:delText xml:space="preserve"> is</w:delText>
        </w:r>
      </w:del>
      <w:r w:rsidRPr="005F64D8">
        <w:rPr>
          <w:rFonts w:ascii="Book Antiqua" w:hAnsi="Book Antiqua" w:cs="Times New Roman"/>
          <w:sz w:val="24"/>
          <w:szCs w:val="24"/>
          <w:lang w:val="en-GB"/>
        </w:rPr>
        <w:t xml:space="preserve"> that inflammation, which has an important role in </w:t>
      </w:r>
      <w:ins w:id="281" w:author="Author">
        <w:r w:rsidR="002F5035" w:rsidRPr="005F64D8">
          <w:rPr>
            <w:rFonts w:ascii="Book Antiqua" w:hAnsi="Book Antiqua" w:cs="Times New Roman"/>
            <w:sz w:val="24"/>
            <w:szCs w:val="24"/>
            <w:lang w:val="en-GB"/>
          </w:rPr>
          <w:t xml:space="preserve">the </w:t>
        </w:r>
      </w:ins>
      <w:r w:rsidRPr="005F64D8">
        <w:rPr>
          <w:rFonts w:ascii="Book Antiqua" w:hAnsi="Book Antiqua" w:cs="Times New Roman"/>
          <w:sz w:val="24"/>
          <w:szCs w:val="24"/>
          <w:lang w:val="en-GB"/>
        </w:rPr>
        <w:t>atherosclerotic process, causes the release of cytokines into the circulation and increases RDW levels</w:t>
      </w:r>
      <w:r w:rsidR="000E167C" w:rsidRPr="005F64D8">
        <w:rPr>
          <w:rFonts w:ascii="Book Antiqua" w:eastAsia="BookAntiqua" w:hAnsi="Book Antiqua" w:cs="BookAntiqua"/>
          <w:sz w:val="24"/>
          <w:szCs w:val="24"/>
          <w:vertAlign w:val="superscript"/>
          <w:lang w:val="en-GB"/>
        </w:rPr>
        <w:t>[</w:t>
      </w:r>
      <w:r w:rsidR="007D525C" w:rsidRPr="005F64D8">
        <w:rPr>
          <w:rFonts w:ascii="Book Antiqua" w:eastAsia="BookAntiqua" w:hAnsi="Book Antiqua" w:cs="BookAntiqua"/>
          <w:sz w:val="24"/>
          <w:szCs w:val="24"/>
          <w:vertAlign w:val="superscript"/>
          <w:lang w:val="en-GB"/>
        </w:rPr>
        <w:t>21</w:t>
      </w:r>
      <w:r w:rsidR="001A293C" w:rsidRPr="005F64D8">
        <w:rPr>
          <w:rFonts w:ascii="Book Antiqua" w:eastAsia="BookAntiqua" w:hAnsi="Book Antiqua" w:cs="BookAntiqua"/>
          <w:sz w:val="24"/>
          <w:szCs w:val="24"/>
          <w:vertAlign w:val="superscript"/>
          <w:lang w:val="en-GB"/>
        </w:rPr>
        <w:t>-</w:t>
      </w:r>
      <w:r w:rsidR="000E167C" w:rsidRPr="005F64D8">
        <w:rPr>
          <w:rFonts w:ascii="Book Antiqua" w:eastAsia="BookAntiqua" w:hAnsi="Book Antiqua" w:cs="BookAntiqua"/>
          <w:sz w:val="24"/>
          <w:szCs w:val="24"/>
          <w:vertAlign w:val="superscript"/>
          <w:lang w:val="en-GB"/>
        </w:rPr>
        <w:t>23]</w:t>
      </w:r>
      <w:r w:rsidRPr="005F64D8">
        <w:rPr>
          <w:rFonts w:ascii="Book Antiqua" w:hAnsi="Book Antiqua" w:cs="Times New Roman"/>
          <w:sz w:val="24"/>
          <w:szCs w:val="24"/>
          <w:lang w:val="en-GB"/>
        </w:rPr>
        <w:t>. Secondly, mediators resulting from increased neurohumoral activity during ACS stimulate erythropoiesis and increase RDW levels</w:t>
      </w:r>
      <w:r w:rsidR="000E167C" w:rsidRPr="005F64D8">
        <w:rPr>
          <w:rFonts w:ascii="Book Antiqua" w:eastAsia="BookAntiqua" w:hAnsi="Book Antiqua" w:cs="BookAntiqua"/>
          <w:sz w:val="24"/>
          <w:szCs w:val="24"/>
          <w:vertAlign w:val="superscript"/>
          <w:lang w:val="en-GB"/>
        </w:rPr>
        <w:t>[24]</w:t>
      </w:r>
      <w:r w:rsidRPr="005F64D8">
        <w:rPr>
          <w:rFonts w:ascii="Book Antiqua" w:hAnsi="Book Antiqua" w:cs="Times New Roman"/>
          <w:sz w:val="24"/>
          <w:szCs w:val="24"/>
          <w:lang w:val="en-GB"/>
        </w:rPr>
        <w:t>. They found that RDW is an independent risk factor for hospital</w:t>
      </w:r>
      <w:ins w:id="282" w:author="Author">
        <w:del w:id="283" w:author="Author">
          <w:r w:rsidR="002F5035" w:rsidRPr="005F64D8" w:rsidDel="00306EC6">
            <w:rPr>
              <w:rFonts w:ascii="Book Antiqua" w:hAnsi="Book Antiqua" w:cs="Times New Roman"/>
              <w:sz w:val="24"/>
              <w:szCs w:val="24"/>
              <w:lang w:val="en-GB"/>
            </w:rPr>
            <w:delText>s</w:delText>
          </w:r>
        </w:del>
      </w:ins>
      <w:r w:rsidRPr="005F64D8">
        <w:rPr>
          <w:rFonts w:ascii="Book Antiqua" w:hAnsi="Book Antiqua" w:cs="Times New Roman"/>
          <w:sz w:val="24"/>
          <w:szCs w:val="24"/>
          <w:lang w:val="en-GB"/>
        </w:rPr>
        <w:t xml:space="preserve"> and long-term mortality in patients with </w:t>
      </w:r>
      <w:r w:rsidR="00DA5DC3" w:rsidRPr="005F64D8">
        <w:rPr>
          <w:rFonts w:ascii="Book Antiqua" w:hAnsi="Book Antiqua" w:cs="Times New Roman"/>
          <w:sz w:val="24"/>
          <w:szCs w:val="24"/>
          <w:lang w:val="en-GB"/>
        </w:rPr>
        <w:t>ACS</w:t>
      </w:r>
      <w:r w:rsidR="007D525C" w:rsidRPr="005F64D8">
        <w:rPr>
          <w:rFonts w:ascii="Book Antiqua" w:eastAsia="BookAntiqua" w:hAnsi="Book Antiqua" w:cs="BookAntiqua"/>
          <w:sz w:val="24"/>
          <w:szCs w:val="24"/>
          <w:vertAlign w:val="superscript"/>
          <w:lang w:val="en-GB"/>
        </w:rPr>
        <w:t>[25-27]</w:t>
      </w:r>
      <w:r w:rsidRPr="005F64D8">
        <w:rPr>
          <w:rFonts w:ascii="Book Antiqua" w:hAnsi="Book Antiqua" w:cs="Times New Roman"/>
          <w:sz w:val="24"/>
          <w:szCs w:val="24"/>
          <w:lang w:val="en-GB"/>
        </w:rPr>
        <w:t xml:space="preserve">. Warwick </w:t>
      </w:r>
      <w:r w:rsidRPr="005F64D8">
        <w:rPr>
          <w:rFonts w:ascii="Book Antiqua" w:hAnsi="Book Antiqua" w:cs="Times New Roman"/>
          <w:i/>
          <w:iCs/>
          <w:sz w:val="24"/>
          <w:szCs w:val="24"/>
          <w:lang w:val="en-GB"/>
        </w:rPr>
        <w:t>et al</w:t>
      </w:r>
      <w:r w:rsidR="007D525C" w:rsidRPr="005F64D8">
        <w:rPr>
          <w:rFonts w:ascii="Book Antiqua" w:eastAsia="BookAntiqua" w:hAnsi="Book Antiqua" w:cs="BookAntiqua"/>
          <w:sz w:val="24"/>
          <w:szCs w:val="24"/>
          <w:vertAlign w:val="superscript"/>
          <w:lang w:val="en-GB"/>
        </w:rPr>
        <w:t>[27]</w:t>
      </w:r>
      <w:del w:id="284" w:author="Author">
        <w:r w:rsidR="007D525C" w:rsidRPr="005F64D8" w:rsidDel="00EA48CC">
          <w:rPr>
            <w:rFonts w:ascii="Book Antiqua" w:hAnsi="Book Antiqua" w:cs="Times New Roman"/>
            <w:sz w:val="24"/>
            <w:szCs w:val="24"/>
            <w:lang w:val="en-GB"/>
          </w:rPr>
          <w:delText>.,</w:delText>
        </w:r>
      </w:del>
      <w:r w:rsidR="007D525C"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also emphasized that RDW is an important risk in long-term mortality in patients undergoing coronary artery bypass surgery. In their study, Lippi </w:t>
      </w:r>
      <w:r w:rsidRPr="005F64D8">
        <w:rPr>
          <w:rFonts w:ascii="Book Antiqua" w:hAnsi="Book Antiqua" w:cs="Times New Roman"/>
          <w:i/>
          <w:iCs/>
          <w:sz w:val="24"/>
          <w:szCs w:val="24"/>
          <w:lang w:val="en-GB"/>
        </w:rPr>
        <w:t>et al</w:t>
      </w:r>
      <w:r w:rsidR="007D525C" w:rsidRPr="005F64D8">
        <w:rPr>
          <w:rFonts w:ascii="Book Antiqua" w:eastAsia="BookAntiqua" w:hAnsi="Book Antiqua" w:cs="BookAntiqua"/>
          <w:sz w:val="24"/>
          <w:szCs w:val="24"/>
          <w:vertAlign w:val="superscript"/>
          <w:lang w:val="en-GB"/>
        </w:rPr>
        <w:t>[28]</w:t>
      </w:r>
      <w:del w:id="285" w:author="Author">
        <w:r w:rsidR="007D525C" w:rsidRPr="005F64D8" w:rsidDel="00EA48CC">
          <w:rPr>
            <w:rFonts w:ascii="Book Antiqua" w:hAnsi="Book Antiqua" w:cs="Times New Roman"/>
            <w:sz w:val="24"/>
            <w:szCs w:val="24"/>
            <w:lang w:val="en-GB"/>
          </w:rPr>
          <w:delText>.,</w:delText>
        </w:r>
      </w:del>
      <w:r w:rsidR="007D525C"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suggested that high RDW should be used together with cardiac markers in patients admitted to the </w:t>
      </w:r>
      <w:r w:rsidR="00FD4105" w:rsidRPr="005F64D8">
        <w:rPr>
          <w:rFonts w:ascii="Book Antiqua" w:hAnsi="Book Antiqua" w:cs="Times New Roman"/>
          <w:sz w:val="24"/>
          <w:szCs w:val="24"/>
          <w:lang w:val="en-GB"/>
        </w:rPr>
        <w:t>ED</w:t>
      </w:r>
      <w:r w:rsidRPr="005F64D8">
        <w:rPr>
          <w:rFonts w:ascii="Book Antiqua" w:hAnsi="Book Antiqua" w:cs="Times New Roman"/>
          <w:sz w:val="24"/>
          <w:szCs w:val="24"/>
          <w:lang w:val="en-GB"/>
        </w:rPr>
        <w:t xml:space="preserve">. </w:t>
      </w:r>
      <w:r w:rsidR="00FD4105" w:rsidRPr="005F64D8">
        <w:rPr>
          <w:rFonts w:ascii="Book Antiqua" w:hAnsi="Book Antiqua"/>
          <w:bCs/>
          <w:sz w:val="24"/>
          <w:szCs w:val="24"/>
          <w:lang w:val="en-GB"/>
        </w:rPr>
        <w:t>Tenekecioglu</w:t>
      </w:r>
      <w:r w:rsidRPr="005F64D8">
        <w:rPr>
          <w:rFonts w:ascii="Book Antiqua" w:hAnsi="Book Antiqua" w:cs="Times New Roman"/>
          <w:sz w:val="24"/>
          <w:szCs w:val="24"/>
          <w:lang w:val="en-GB"/>
        </w:rPr>
        <w:t xml:space="preserve"> </w:t>
      </w:r>
      <w:r w:rsidRPr="005F64D8">
        <w:rPr>
          <w:rFonts w:ascii="Book Antiqua" w:hAnsi="Book Antiqua" w:cs="Times New Roman"/>
          <w:i/>
          <w:iCs/>
          <w:sz w:val="24"/>
          <w:szCs w:val="24"/>
          <w:lang w:val="en-GB"/>
        </w:rPr>
        <w:t>et al</w:t>
      </w:r>
      <w:r w:rsidR="007D525C" w:rsidRPr="005F64D8">
        <w:rPr>
          <w:rFonts w:ascii="Book Antiqua" w:eastAsia="BookAntiqua" w:hAnsi="Book Antiqua" w:cs="BookAntiqua"/>
          <w:sz w:val="24"/>
          <w:szCs w:val="24"/>
          <w:vertAlign w:val="superscript"/>
          <w:lang w:val="en-GB"/>
        </w:rPr>
        <w:t>[29]</w:t>
      </w:r>
      <w:del w:id="286" w:author="Author">
        <w:r w:rsidR="007D525C" w:rsidRPr="005F64D8" w:rsidDel="00EA48CC">
          <w:rPr>
            <w:rFonts w:ascii="Book Antiqua" w:hAnsi="Book Antiqua" w:cs="Times New Roman"/>
            <w:sz w:val="24"/>
            <w:szCs w:val="24"/>
            <w:lang w:val="en-GB"/>
          </w:rPr>
          <w:delText>.,</w:delText>
        </w:r>
      </w:del>
      <w:r w:rsidR="007D525C"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found that RDW was higher in patients diagnosed with NSTEMI than patients diagnosed with UA. They showed that RDW showed a positive correlation with cTn I. Therefore, they suggested that RDW could be a useful parameter in the </w:t>
      </w:r>
      <w:r w:rsidR="00FD4105" w:rsidRPr="005F64D8">
        <w:rPr>
          <w:rFonts w:ascii="Book Antiqua" w:hAnsi="Book Antiqua" w:cs="Times New Roman"/>
          <w:sz w:val="24"/>
          <w:szCs w:val="24"/>
          <w:lang w:val="en-GB"/>
        </w:rPr>
        <w:t>ED</w:t>
      </w:r>
      <w:r w:rsidRPr="005F64D8">
        <w:rPr>
          <w:rFonts w:ascii="Book Antiqua" w:hAnsi="Book Antiqua" w:cs="Times New Roman"/>
          <w:sz w:val="24"/>
          <w:szCs w:val="24"/>
          <w:lang w:val="en-GB"/>
        </w:rPr>
        <w:t>.</w:t>
      </w:r>
    </w:p>
    <w:p w14:paraId="388A00CE" w14:textId="1279CD6E" w:rsidR="0059214C" w:rsidRPr="005F64D8" w:rsidRDefault="001B2A4F"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In our study, we found a close relationship between ACS and RDW. We found that high RDW values may be an independent marker of ACS with positive troponin. RDW can be used both as a guide in the diagnosis of ACS and in prognosis. </w:t>
      </w:r>
      <w:r w:rsidR="0059214C" w:rsidRPr="005F64D8">
        <w:rPr>
          <w:rFonts w:ascii="Book Antiqua" w:hAnsi="Book Antiqua" w:cs="Times New Roman"/>
          <w:sz w:val="24"/>
          <w:szCs w:val="24"/>
          <w:lang w:val="en-GB"/>
        </w:rPr>
        <w:t xml:space="preserve">In addition, RDW was associated with morbidity and mortality in acute heart failure, CAD and AMI. In </w:t>
      </w:r>
      <w:ins w:id="287" w:author="Author">
        <w:r w:rsidR="009301EB">
          <w:rPr>
            <w:rFonts w:ascii="Book Antiqua" w:hAnsi="Book Antiqua" w:cs="Times New Roman"/>
            <w:sz w:val="24"/>
            <w:szCs w:val="24"/>
            <w:lang w:val="en-GB"/>
          </w:rPr>
          <w:t>g</w:t>
        </w:r>
      </w:ins>
      <w:del w:id="288" w:author="Author">
        <w:r w:rsidR="0059214C" w:rsidRPr="005F64D8" w:rsidDel="009301EB">
          <w:rPr>
            <w:rFonts w:ascii="Book Antiqua" w:hAnsi="Book Antiqua" w:cs="Times New Roman"/>
            <w:sz w:val="24"/>
            <w:szCs w:val="24"/>
            <w:lang w:val="en-GB"/>
          </w:rPr>
          <w:delText>G</w:delText>
        </w:r>
      </w:del>
      <w:r w:rsidR="0059214C" w:rsidRPr="005F64D8">
        <w:rPr>
          <w:rFonts w:ascii="Book Antiqua" w:hAnsi="Book Antiqua" w:cs="Times New Roman"/>
          <w:sz w:val="24"/>
          <w:szCs w:val="24"/>
          <w:lang w:val="en-GB"/>
        </w:rPr>
        <w:t xml:space="preserve">roup </w:t>
      </w:r>
      <w:ins w:id="289" w:author="Author">
        <w:r w:rsidR="00EA48CC" w:rsidRPr="005F64D8">
          <w:rPr>
            <w:rFonts w:ascii="Book Antiqua" w:hAnsi="Book Antiqua" w:cs="Times New Roman"/>
            <w:sz w:val="24"/>
            <w:szCs w:val="24"/>
            <w:lang w:val="en-GB"/>
          </w:rPr>
          <w:t>II</w:t>
        </w:r>
      </w:ins>
      <w:del w:id="290" w:author="Author">
        <w:r w:rsidR="0059214C" w:rsidRPr="005F64D8" w:rsidDel="00EA48CC">
          <w:rPr>
            <w:rFonts w:ascii="Book Antiqua" w:hAnsi="Book Antiqua" w:cs="Times New Roman"/>
            <w:sz w:val="24"/>
            <w:szCs w:val="24"/>
            <w:lang w:val="en-GB"/>
          </w:rPr>
          <w:delText>2</w:delText>
        </w:r>
      </w:del>
      <w:r w:rsidR="0059214C" w:rsidRPr="005F64D8">
        <w:rPr>
          <w:rFonts w:ascii="Book Antiqua" w:hAnsi="Book Antiqua" w:cs="Times New Roman"/>
          <w:sz w:val="24"/>
          <w:szCs w:val="24"/>
          <w:lang w:val="en-GB"/>
        </w:rPr>
        <w:t xml:space="preserve">, RDW values were highest in the STEMI group, followed by UA following NSTEMI. In addition, complications after AMI were significantly higher in TVD and mortality. In </w:t>
      </w:r>
      <w:ins w:id="291" w:author="Author">
        <w:r w:rsidR="009301EB">
          <w:rPr>
            <w:rFonts w:ascii="Book Antiqua" w:hAnsi="Book Antiqua" w:cs="Times New Roman"/>
            <w:sz w:val="24"/>
            <w:szCs w:val="24"/>
            <w:lang w:val="en-GB"/>
          </w:rPr>
          <w:t>g</w:t>
        </w:r>
      </w:ins>
      <w:del w:id="292" w:author="Author">
        <w:r w:rsidR="0059214C" w:rsidRPr="005F64D8" w:rsidDel="009301EB">
          <w:rPr>
            <w:rFonts w:ascii="Book Antiqua" w:hAnsi="Book Antiqua" w:cs="Times New Roman"/>
            <w:sz w:val="24"/>
            <w:szCs w:val="24"/>
            <w:lang w:val="en-GB"/>
          </w:rPr>
          <w:delText>G</w:delText>
        </w:r>
      </w:del>
      <w:r w:rsidR="0059214C" w:rsidRPr="005F64D8">
        <w:rPr>
          <w:rFonts w:ascii="Book Antiqua" w:hAnsi="Book Antiqua" w:cs="Times New Roman"/>
          <w:sz w:val="24"/>
          <w:szCs w:val="24"/>
          <w:lang w:val="en-GB"/>
        </w:rPr>
        <w:t xml:space="preserve">roup </w:t>
      </w:r>
      <w:ins w:id="293" w:author="Author">
        <w:r w:rsidR="00EA48CC" w:rsidRPr="005F64D8">
          <w:rPr>
            <w:rFonts w:ascii="Book Antiqua" w:hAnsi="Book Antiqua" w:cs="Times New Roman"/>
            <w:sz w:val="24"/>
            <w:szCs w:val="24"/>
            <w:lang w:val="en-GB"/>
          </w:rPr>
          <w:t>I</w:t>
        </w:r>
      </w:ins>
      <w:del w:id="294" w:author="Author">
        <w:r w:rsidR="0059214C" w:rsidRPr="005F64D8" w:rsidDel="00EA48CC">
          <w:rPr>
            <w:rFonts w:ascii="Book Antiqua" w:hAnsi="Book Antiqua" w:cs="Times New Roman"/>
            <w:sz w:val="24"/>
            <w:szCs w:val="24"/>
            <w:lang w:val="en-GB"/>
          </w:rPr>
          <w:delText>1</w:delText>
        </w:r>
      </w:del>
      <w:r w:rsidR="0059214C" w:rsidRPr="005F64D8">
        <w:rPr>
          <w:rFonts w:ascii="Book Antiqua" w:hAnsi="Book Antiqua" w:cs="Times New Roman"/>
          <w:sz w:val="24"/>
          <w:szCs w:val="24"/>
          <w:lang w:val="en-GB"/>
        </w:rPr>
        <w:t xml:space="preserve">, these values were lower than </w:t>
      </w:r>
      <w:ins w:id="295" w:author="Author">
        <w:r w:rsidR="00E0624B">
          <w:rPr>
            <w:rFonts w:ascii="Book Antiqua" w:hAnsi="Book Antiqua" w:cs="Times New Roman"/>
            <w:sz w:val="24"/>
            <w:szCs w:val="24"/>
            <w:lang w:val="en-GB"/>
          </w:rPr>
          <w:t>g</w:t>
        </w:r>
        <w:del w:id="296" w:author="Author">
          <w:r w:rsidR="00EA48CC" w:rsidRPr="005F64D8" w:rsidDel="00E0624B">
            <w:rPr>
              <w:rFonts w:ascii="Book Antiqua" w:hAnsi="Book Antiqua" w:cs="Times New Roman"/>
              <w:sz w:val="24"/>
              <w:szCs w:val="24"/>
              <w:lang w:val="en-GB"/>
            </w:rPr>
            <w:delText>G</w:delText>
          </w:r>
        </w:del>
      </w:ins>
      <w:del w:id="297" w:author="Author">
        <w:r w:rsidR="0059214C" w:rsidRPr="005F64D8" w:rsidDel="00EA48CC">
          <w:rPr>
            <w:rFonts w:ascii="Book Antiqua" w:hAnsi="Book Antiqua" w:cs="Times New Roman"/>
            <w:sz w:val="24"/>
            <w:szCs w:val="24"/>
            <w:lang w:val="en-GB"/>
          </w:rPr>
          <w:delText>g</w:delText>
        </w:r>
      </w:del>
      <w:r w:rsidR="0059214C" w:rsidRPr="005F64D8">
        <w:rPr>
          <w:rFonts w:ascii="Book Antiqua" w:hAnsi="Book Antiqua" w:cs="Times New Roman"/>
          <w:sz w:val="24"/>
          <w:szCs w:val="24"/>
          <w:lang w:val="en-GB"/>
        </w:rPr>
        <w:t xml:space="preserve">roup </w:t>
      </w:r>
      <w:ins w:id="298" w:author="Author">
        <w:r w:rsidR="00EA48CC" w:rsidRPr="005F64D8">
          <w:rPr>
            <w:rFonts w:ascii="Book Antiqua" w:hAnsi="Book Antiqua" w:cs="Times New Roman"/>
            <w:sz w:val="24"/>
            <w:szCs w:val="24"/>
            <w:lang w:val="en-GB"/>
          </w:rPr>
          <w:t>II</w:t>
        </w:r>
      </w:ins>
      <w:del w:id="299" w:author="Author">
        <w:r w:rsidR="0059214C" w:rsidRPr="005F64D8" w:rsidDel="00EA48CC">
          <w:rPr>
            <w:rFonts w:ascii="Book Antiqua" w:hAnsi="Book Antiqua" w:cs="Times New Roman"/>
            <w:sz w:val="24"/>
            <w:szCs w:val="24"/>
            <w:lang w:val="en-GB"/>
          </w:rPr>
          <w:delText>2</w:delText>
        </w:r>
      </w:del>
      <w:r w:rsidR="0059214C" w:rsidRPr="005F64D8">
        <w:rPr>
          <w:rFonts w:ascii="Book Antiqua" w:hAnsi="Book Antiqua" w:cs="Times New Roman"/>
          <w:sz w:val="24"/>
          <w:szCs w:val="24"/>
          <w:lang w:val="en-GB"/>
        </w:rPr>
        <w:t>. RDW was strongly correlated with univariete and multivariate regression analysis, mortality, TVD and RSR groups. Therefore, patients with asymptomatic atherosclerosis</w:t>
      </w:r>
      <w:ins w:id="300" w:author="Author">
        <w:r w:rsidR="00EA48CC" w:rsidRPr="005F64D8">
          <w:rPr>
            <w:rFonts w:ascii="Book Antiqua" w:hAnsi="Book Antiqua" w:cs="Times New Roman"/>
            <w:sz w:val="24"/>
            <w:szCs w:val="24"/>
            <w:lang w:val="en-GB"/>
          </w:rPr>
          <w:t>,</w:t>
        </w:r>
      </w:ins>
      <w:r w:rsidR="0059214C" w:rsidRPr="005F64D8">
        <w:rPr>
          <w:rFonts w:ascii="Book Antiqua" w:hAnsi="Book Antiqua" w:cs="Times New Roman"/>
          <w:sz w:val="24"/>
          <w:szCs w:val="24"/>
          <w:lang w:val="en-GB"/>
        </w:rPr>
        <w:t xml:space="preserve"> and</w:t>
      </w:r>
      <w:ins w:id="301" w:author="Author">
        <w:r w:rsidR="00EA48CC" w:rsidRPr="005F64D8">
          <w:rPr>
            <w:rFonts w:ascii="Book Antiqua" w:hAnsi="Book Antiqua" w:cs="Times New Roman"/>
            <w:sz w:val="24"/>
            <w:szCs w:val="24"/>
            <w:lang w:val="en-GB"/>
          </w:rPr>
          <w:t xml:space="preserve"> </w:t>
        </w:r>
      </w:ins>
      <w:del w:id="302" w:author="Author">
        <w:r w:rsidR="0059214C" w:rsidRPr="005F64D8" w:rsidDel="00EA48CC">
          <w:rPr>
            <w:rFonts w:ascii="Book Antiqua" w:hAnsi="Book Antiqua" w:cs="Times New Roman"/>
            <w:sz w:val="24"/>
            <w:szCs w:val="24"/>
            <w:lang w:val="en-GB"/>
          </w:rPr>
          <w:delText xml:space="preserve"> </w:delText>
        </w:r>
      </w:del>
      <w:r w:rsidR="0059214C" w:rsidRPr="005F64D8">
        <w:rPr>
          <w:rFonts w:ascii="Book Antiqua" w:hAnsi="Book Antiqua" w:cs="Times New Roman"/>
          <w:sz w:val="24"/>
          <w:szCs w:val="24"/>
          <w:lang w:val="en-GB"/>
        </w:rPr>
        <w:t>therefore with high RDW levels prior to ACS</w:t>
      </w:r>
      <w:ins w:id="303" w:author="Author">
        <w:r w:rsidR="00EA48CC" w:rsidRPr="005F64D8">
          <w:rPr>
            <w:rFonts w:ascii="Book Antiqua" w:hAnsi="Book Antiqua" w:cs="Times New Roman"/>
            <w:sz w:val="24"/>
            <w:szCs w:val="24"/>
            <w:lang w:val="en-GB"/>
          </w:rPr>
          <w:t>,</w:t>
        </w:r>
      </w:ins>
      <w:r w:rsidR="0059214C" w:rsidRPr="005F64D8">
        <w:rPr>
          <w:rFonts w:ascii="Book Antiqua" w:hAnsi="Book Antiqua" w:cs="Times New Roman"/>
          <w:sz w:val="24"/>
          <w:szCs w:val="24"/>
          <w:lang w:val="en-GB"/>
        </w:rPr>
        <w:t xml:space="preserve"> may experience faster myocardial damage and increased troponin exposure to AMI. We think that it is a useful parameter that can be used with RDW and cTn in patients </w:t>
      </w:r>
      <w:del w:id="304" w:author="Author">
        <w:r w:rsidR="0059214C" w:rsidRPr="005F64D8" w:rsidDel="00CE223D">
          <w:rPr>
            <w:rFonts w:ascii="Book Antiqua" w:hAnsi="Book Antiqua" w:cs="Times New Roman"/>
            <w:sz w:val="24"/>
            <w:szCs w:val="24"/>
            <w:lang w:val="en-GB"/>
          </w:rPr>
          <w:delText>who come to</w:delText>
        </w:r>
      </w:del>
      <w:ins w:id="305" w:author="Author">
        <w:del w:id="306" w:author="Author">
          <w:r w:rsidR="00EA48CC" w:rsidRPr="005F64D8" w:rsidDel="00CE223D">
            <w:rPr>
              <w:rFonts w:ascii="Book Antiqua" w:hAnsi="Book Antiqua" w:cs="Times New Roman"/>
              <w:sz w:val="24"/>
              <w:szCs w:val="24"/>
              <w:lang w:val="en-GB"/>
            </w:rPr>
            <w:delText>visit</w:delText>
          </w:r>
        </w:del>
        <w:r w:rsidR="00CE223D" w:rsidRPr="005F64D8">
          <w:rPr>
            <w:rFonts w:ascii="Book Antiqua" w:hAnsi="Book Antiqua" w:cs="Times New Roman"/>
            <w:sz w:val="24"/>
            <w:szCs w:val="24"/>
            <w:lang w:val="en-GB"/>
          </w:rPr>
          <w:t>admitted to</w:t>
        </w:r>
      </w:ins>
      <w:r w:rsidR="0059214C" w:rsidRPr="005F64D8">
        <w:rPr>
          <w:rFonts w:ascii="Book Antiqua" w:hAnsi="Book Antiqua" w:cs="Times New Roman"/>
          <w:sz w:val="24"/>
          <w:szCs w:val="24"/>
          <w:lang w:val="en-GB"/>
        </w:rPr>
        <w:t xml:space="preserve"> the emergency room due to CAD and ACS.</w:t>
      </w:r>
    </w:p>
    <w:p w14:paraId="214DAC50" w14:textId="5CCFDD3B" w:rsidR="0059214C" w:rsidRPr="005F64D8" w:rsidRDefault="0059214C"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In this study, we found that cTn I, GS, LVEF, TVD and mortality levels increased in </w:t>
      </w:r>
      <w:r w:rsidRPr="005F64D8">
        <w:rPr>
          <w:rFonts w:ascii="Book Antiqua" w:hAnsi="Book Antiqua" w:cs="Times New Roman"/>
          <w:sz w:val="24"/>
          <w:szCs w:val="24"/>
          <w:lang w:val="en-GB"/>
        </w:rPr>
        <w:lastRenderedPageBreak/>
        <w:t>patients with ACS according to RSR</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&gt; 1 and &lt;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1 in leads II. We found that the level of cardiac troponin is higher in cases where myocardial involvement like UA is less than the other groups and </w:t>
      </w:r>
      <w:del w:id="307" w:author="Author">
        <w:r w:rsidRPr="005F64D8" w:rsidDel="00F14EE2">
          <w:rPr>
            <w:rFonts w:ascii="Book Antiqua" w:hAnsi="Book Antiqua" w:cs="Times New Roman"/>
            <w:sz w:val="24"/>
            <w:szCs w:val="24"/>
            <w:lang w:val="en-GB"/>
          </w:rPr>
          <w:delText xml:space="preserve">also in </w:delText>
        </w:r>
      </w:del>
      <w:r w:rsidRPr="005F64D8">
        <w:rPr>
          <w:rFonts w:ascii="Book Antiqua" w:hAnsi="Book Antiqua" w:cs="Times New Roman"/>
          <w:sz w:val="24"/>
          <w:szCs w:val="24"/>
          <w:lang w:val="en-GB"/>
        </w:rPr>
        <w:t xml:space="preserve">STEMI, </w:t>
      </w:r>
      <w:ins w:id="308" w:author="Author">
        <w:r w:rsidR="00F14EE2" w:rsidRPr="005F64D8">
          <w:rPr>
            <w:rFonts w:ascii="Book Antiqua" w:hAnsi="Book Antiqua" w:cs="Times New Roman"/>
            <w:sz w:val="24"/>
            <w:szCs w:val="24"/>
            <w:lang w:val="en-GB"/>
          </w:rPr>
          <w:t xml:space="preserve">and that </w:t>
        </w:r>
      </w:ins>
      <w:r w:rsidRPr="005F64D8">
        <w:rPr>
          <w:rFonts w:ascii="Book Antiqua" w:hAnsi="Book Antiqua" w:cs="Times New Roman"/>
          <w:sz w:val="24"/>
          <w:szCs w:val="24"/>
          <w:lang w:val="en-GB"/>
        </w:rPr>
        <w:t xml:space="preserve">the level of cTn I is higher than in NSTEMI. In </w:t>
      </w:r>
      <w:ins w:id="309" w:author="Author">
        <w:r w:rsidR="00E0624B">
          <w:rPr>
            <w:rFonts w:ascii="Book Antiqua" w:hAnsi="Book Antiqua" w:cs="Times New Roman"/>
            <w:sz w:val="24"/>
            <w:szCs w:val="24"/>
            <w:lang w:val="en-GB"/>
          </w:rPr>
          <w:t>g</w:t>
        </w:r>
      </w:ins>
      <w:del w:id="310" w:author="Author">
        <w:r w:rsidRPr="005F64D8" w:rsidDel="00E0624B">
          <w:rPr>
            <w:rFonts w:ascii="Book Antiqua" w:hAnsi="Book Antiqua" w:cs="Times New Roman"/>
            <w:sz w:val="24"/>
            <w:szCs w:val="24"/>
            <w:lang w:val="en-GB"/>
          </w:rPr>
          <w:delText>G</w:delText>
        </w:r>
      </w:del>
      <w:r w:rsidRPr="005F64D8">
        <w:rPr>
          <w:rFonts w:ascii="Book Antiqua" w:hAnsi="Book Antiqua" w:cs="Times New Roman"/>
          <w:sz w:val="24"/>
          <w:szCs w:val="24"/>
          <w:lang w:val="en-GB"/>
        </w:rPr>
        <w:t xml:space="preserve">roup </w:t>
      </w:r>
      <w:ins w:id="311" w:author="Author">
        <w:r w:rsidR="00F14EE2" w:rsidRPr="005F64D8">
          <w:rPr>
            <w:rFonts w:ascii="Book Antiqua" w:hAnsi="Book Antiqua" w:cs="Times New Roman"/>
            <w:sz w:val="24"/>
            <w:szCs w:val="24"/>
            <w:lang w:val="en-GB"/>
          </w:rPr>
          <w:t>II</w:t>
        </w:r>
      </w:ins>
      <w:del w:id="312" w:author="Author">
        <w:r w:rsidRPr="005F64D8" w:rsidDel="00F14EE2">
          <w:rPr>
            <w:rFonts w:ascii="Book Antiqua" w:hAnsi="Book Antiqua" w:cs="Times New Roman"/>
            <w:sz w:val="24"/>
            <w:szCs w:val="24"/>
            <w:lang w:val="en-GB"/>
          </w:rPr>
          <w:delText>2</w:delText>
        </w:r>
      </w:del>
      <w:r w:rsidRPr="005F64D8">
        <w:rPr>
          <w:rFonts w:ascii="Book Antiqua" w:hAnsi="Book Antiqua" w:cs="Times New Roman"/>
          <w:sz w:val="24"/>
          <w:szCs w:val="24"/>
          <w:lang w:val="en-GB"/>
        </w:rPr>
        <w:t>, cTn I values in CAD patients correlate with the degree of myocardial involvement</w:t>
      </w:r>
      <w:ins w:id="313" w:author="Author">
        <w:r w:rsidR="00F14EE2"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and suggest that it increases due to inflammatory events occurring during AMI. The number of cases in </w:t>
      </w:r>
      <w:ins w:id="314" w:author="Author">
        <w:r w:rsidR="00E0624B">
          <w:rPr>
            <w:rFonts w:ascii="Book Antiqua" w:hAnsi="Book Antiqua" w:cs="Times New Roman"/>
            <w:sz w:val="24"/>
            <w:szCs w:val="24"/>
            <w:lang w:val="en-GB"/>
          </w:rPr>
          <w:t>g</w:t>
        </w:r>
      </w:ins>
      <w:del w:id="315" w:author="Author">
        <w:r w:rsidRPr="005F64D8" w:rsidDel="00E0624B">
          <w:rPr>
            <w:rFonts w:ascii="Book Antiqua" w:hAnsi="Book Antiqua" w:cs="Times New Roman"/>
            <w:sz w:val="24"/>
            <w:szCs w:val="24"/>
            <w:lang w:val="en-GB"/>
          </w:rPr>
          <w:delText>G</w:delText>
        </w:r>
      </w:del>
      <w:r w:rsidRPr="005F64D8">
        <w:rPr>
          <w:rFonts w:ascii="Book Antiqua" w:hAnsi="Book Antiqua" w:cs="Times New Roman"/>
          <w:sz w:val="24"/>
          <w:szCs w:val="24"/>
          <w:lang w:val="en-GB"/>
        </w:rPr>
        <w:t xml:space="preserve">roup </w:t>
      </w:r>
      <w:ins w:id="316" w:author="Author">
        <w:r w:rsidR="00F14EE2" w:rsidRPr="005F64D8">
          <w:rPr>
            <w:rFonts w:ascii="Book Antiqua" w:hAnsi="Book Antiqua" w:cs="Times New Roman"/>
            <w:sz w:val="24"/>
            <w:szCs w:val="24"/>
            <w:lang w:val="en-GB"/>
          </w:rPr>
          <w:t>II</w:t>
        </w:r>
      </w:ins>
      <w:del w:id="317" w:author="Author">
        <w:r w:rsidRPr="005F64D8" w:rsidDel="00F14EE2">
          <w:rPr>
            <w:rFonts w:ascii="Book Antiqua" w:hAnsi="Book Antiqua" w:cs="Times New Roman"/>
            <w:sz w:val="24"/>
            <w:szCs w:val="24"/>
            <w:lang w:val="en-GB"/>
          </w:rPr>
          <w:delText>2</w:delText>
        </w:r>
      </w:del>
      <w:r w:rsidRPr="005F64D8">
        <w:rPr>
          <w:rFonts w:ascii="Book Antiqua" w:hAnsi="Book Antiqua" w:cs="Times New Roman"/>
          <w:sz w:val="24"/>
          <w:szCs w:val="24"/>
          <w:lang w:val="en-GB"/>
        </w:rPr>
        <w:t xml:space="preserve"> was poor. RDW, mortality, TVD, AIMI and GS were high in this group. Although the number of cases in </w:t>
      </w:r>
      <w:ins w:id="318" w:author="Author">
        <w:r w:rsidR="000B4F45">
          <w:rPr>
            <w:rFonts w:ascii="Book Antiqua" w:hAnsi="Book Antiqua" w:cs="Times New Roman"/>
            <w:sz w:val="24"/>
            <w:szCs w:val="24"/>
            <w:lang w:val="en-GB"/>
          </w:rPr>
          <w:t>g</w:t>
        </w:r>
      </w:ins>
      <w:del w:id="319" w:author="Author">
        <w:r w:rsidRPr="005F64D8" w:rsidDel="000B4F45">
          <w:rPr>
            <w:rFonts w:ascii="Book Antiqua" w:hAnsi="Book Antiqua" w:cs="Times New Roman"/>
            <w:sz w:val="24"/>
            <w:szCs w:val="24"/>
            <w:lang w:val="en-GB"/>
          </w:rPr>
          <w:delText>G</w:delText>
        </w:r>
      </w:del>
      <w:r w:rsidRPr="005F64D8">
        <w:rPr>
          <w:rFonts w:ascii="Book Antiqua" w:hAnsi="Book Antiqua" w:cs="Times New Roman"/>
          <w:sz w:val="24"/>
          <w:szCs w:val="24"/>
          <w:lang w:val="en-GB"/>
        </w:rPr>
        <w:t xml:space="preserve">roup </w:t>
      </w:r>
      <w:ins w:id="320" w:author="Author">
        <w:r w:rsidR="00F14EE2" w:rsidRPr="005F64D8">
          <w:rPr>
            <w:rFonts w:ascii="Book Antiqua" w:hAnsi="Book Antiqua" w:cs="Times New Roman"/>
            <w:sz w:val="24"/>
            <w:szCs w:val="24"/>
            <w:lang w:val="en-GB"/>
          </w:rPr>
          <w:t>I</w:t>
        </w:r>
      </w:ins>
      <w:del w:id="321" w:author="Author">
        <w:r w:rsidRPr="005F64D8" w:rsidDel="00F14EE2">
          <w:rPr>
            <w:rFonts w:ascii="Book Antiqua" w:hAnsi="Book Antiqua" w:cs="Times New Roman"/>
            <w:sz w:val="24"/>
            <w:szCs w:val="24"/>
            <w:lang w:val="en-GB"/>
          </w:rPr>
          <w:delText>1</w:delText>
        </w:r>
      </w:del>
      <w:r w:rsidRPr="005F64D8">
        <w:rPr>
          <w:rFonts w:ascii="Book Antiqua" w:hAnsi="Book Antiqua" w:cs="Times New Roman"/>
          <w:sz w:val="24"/>
          <w:szCs w:val="24"/>
          <w:lang w:val="en-GB"/>
        </w:rPr>
        <w:t xml:space="preserve"> was high, the number of complications was low, and the prognosis was good because GS was lower and LVEF was higher.</w:t>
      </w:r>
    </w:p>
    <w:p w14:paraId="67DC72B2" w14:textId="77777777" w:rsidR="006D45C0" w:rsidRPr="005F64D8" w:rsidRDefault="006D45C0"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p>
    <w:p w14:paraId="3BD84BDC" w14:textId="258BC7EE" w:rsidR="00A76FB8" w:rsidRPr="005F64D8" w:rsidRDefault="006D45C0" w:rsidP="00B44496">
      <w:pPr>
        <w:widowControl w:val="0"/>
        <w:autoSpaceDE w:val="0"/>
        <w:autoSpaceDN w:val="0"/>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Study limitation</w:t>
      </w:r>
    </w:p>
    <w:p w14:paraId="73E305BE" w14:textId="3E09337D" w:rsidR="0059214C" w:rsidRPr="005F64D8" w:rsidRDefault="0059214C" w:rsidP="00B44496">
      <w:pPr>
        <w:widowControl w:val="0"/>
        <w:autoSpaceDE w:val="0"/>
        <w:autoSpaceDN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The most important constraints were the retrospective nature of the study, the strengths to reach the results, and the single-</w:t>
      </w:r>
      <w:del w:id="322" w:author="Author">
        <w:r w:rsidRPr="005F64D8" w:rsidDel="0079599E">
          <w:rPr>
            <w:rFonts w:ascii="Book Antiqua" w:hAnsi="Book Antiqua" w:cs="Times New Roman"/>
            <w:sz w:val="24"/>
            <w:szCs w:val="24"/>
            <w:lang w:val="en-GB"/>
          </w:rPr>
          <w:delText>center</w:delText>
        </w:r>
      </w:del>
      <w:ins w:id="323" w:author="Author">
        <w:r w:rsidR="0079599E" w:rsidRPr="005F64D8">
          <w:rPr>
            <w:rFonts w:ascii="Book Antiqua" w:hAnsi="Book Antiqua" w:cs="Times New Roman"/>
            <w:sz w:val="24"/>
            <w:szCs w:val="24"/>
            <w:lang w:val="en-GB"/>
          </w:rPr>
          <w:t>centre</w:t>
        </w:r>
      </w:ins>
      <w:r w:rsidRPr="005F64D8">
        <w:rPr>
          <w:rFonts w:ascii="Book Antiqua" w:hAnsi="Book Antiqua" w:cs="Times New Roman"/>
          <w:sz w:val="24"/>
          <w:szCs w:val="24"/>
          <w:lang w:val="en-GB"/>
        </w:rPr>
        <w:t xml:space="preserve"> study. </w:t>
      </w:r>
      <w:r w:rsidR="00C34567" w:rsidRPr="005F64D8">
        <w:rPr>
          <w:rFonts w:ascii="Book Antiqua" w:hAnsi="Book Antiqua" w:cs="Times New Roman"/>
          <w:sz w:val="24"/>
          <w:szCs w:val="24"/>
          <w:lang w:val="en-GB"/>
        </w:rPr>
        <w:t>Additionally</w:t>
      </w:r>
      <w:r w:rsidRPr="005F64D8">
        <w:rPr>
          <w:rFonts w:ascii="Book Antiqua" w:hAnsi="Book Antiqua" w:cs="Times New Roman"/>
          <w:sz w:val="24"/>
          <w:szCs w:val="24"/>
          <w:lang w:val="en-GB"/>
        </w:rPr>
        <w:t xml:space="preserve">, we could not </w:t>
      </w:r>
      <w:del w:id="324" w:author="Author">
        <w:r w:rsidRPr="005F64D8" w:rsidDel="00F14EE2">
          <w:rPr>
            <w:rFonts w:ascii="Book Antiqua" w:hAnsi="Book Antiqua" w:cs="Times New Roman"/>
            <w:sz w:val="24"/>
            <w:szCs w:val="24"/>
            <w:lang w:val="en-GB"/>
          </w:rPr>
          <w:delText xml:space="preserve">reach </w:delText>
        </w:r>
      </w:del>
      <w:ins w:id="325" w:author="Author">
        <w:r w:rsidR="00F14EE2" w:rsidRPr="005F64D8">
          <w:rPr>
            <w:rFonts w:ascii="Book Antiqua" w:hAnsi="Book Antiqua" w:cs="Times New Roman"/>
            <w:sz w:val="24"/>
            <w:szCs w:val="24"/>
            <w:lang w:val="en-GB"/>
          </w:rPr>
          <w:t xml:space="preserve">access </w:t>
        </w:r>
      </w:ins>
      <w:r w:rsidRPr="005F64D8">
        <w:rPr>
          <w:rFonts w:ascii="Book Antiqua" w:hAnsi="Book Antiqua" w:cs="Times New Roman"/>
          <w:sz w:val="24"/>
          <w:szCs w:val="24"/>
          <w:lang w:val="en-GB"/>
        </w:rPr>
        <w:t xml:space="preserve">the drug use history, secondary life and CAD risk factors that may affect the prognosis of patients. </w:t>
      </w:r>
      <w:del w:id="326" w:author="Author">
        <w:r w:rsidRPr="005F64D8" w:rsidDel="00484888">
          <w:rPr>
            <w:rFonts w:ascii="Book Antiqua" w:hAnsi="Book Antiqua" w:cs="Times New Roman"/>
            <w:sz w:val="24"/>
            <w:szCs w:val="24"/>
            <w:lang w:val="en-GB"/>
          </w:rPr>
          <w:delText>It was t</w:delText>
        </w:r>
      </w:del>
      <w:ins w:id="327" w:author="Author">
        <w:r w:rsidR="00484888" w:rsidRPr="005F64D8">
          <w:rPr>
            <w:rFonts w:ascii="Book Antiqua" w:hAnsi="Book Antiqua" w:cs="Times New Roman"/>
            <w:sz w:val="24"/>
            <w:szCs w:val="24"/>
            <w:lang w:val="en-GB"/>
          </w:rPr>
          <w:t>T</w:t>
        </w:r>
      </w:ins>
      <w:r w:rsidRPr="005F64D8">
        <w:rPr>
          <w:rFonts w:ascii="Book Antiqua" w:hAnsi="Book Antiqua" w:cs="Times New Roman"/>
          <w:sz w:val="24"/>
          <w:szCs w:val="24"/>
          <w:lang w:val="en-GB"/>
        </w:rPr>
        <w:t>he main limitation</w:t>
      </w:r>
      <w:ins w:id="328" w:author="Author">
        <w:r w:rsidR="00484888" w:rsidRPr="005F64D8">
          <w:rPr>
            <w:rFonts w:ascii="Book Antiqua" w:hAnsi="Book Antiqua" w:cs="Times New Roman"/>
            <w:sz w:val="24"/>
            <w:szCs w:val="24"/>
            <w:lang w:val="en-GB"/>
          </w:rPr>
          <w:t xml:space="preserve"> was</w:t>
        </w:r>
      </w:ins>
      <w:r w:rsidRPr="005F64D8">
        <w:rPr>
          <w:rFonts w:ascii="Book Antiqua" w:hAnsi="Book Antiqua" w:cs="Times New Roman"/>
          <w:sz w:val="24"/>
          <w:szCs w:val="24"/>
          <w:lang w:val="en-GB"/>
        </w:rPr>
        <w:t xml:space="preserve"> that ECG and cTn data</w:t>
      </w:r>
      <w:del w:id="329" w:author="Author">
        <w:r w:rsidR="00C34567" w:rsidRPr="005F64D8" w:rsidDel="00484888">
          <w:rPr>
            <w:rFonts w:ascii="Book Antiqua" w:hAnsi="Book Antiqua" w:cs="Times New Roman"/>
            <w:sz w:val="24"/>
            <w:szCs w:val="24"/>
            <w:lang w:val="en-GB"/>
          </w:rPr>
          <w:delText>s</w:delText>
        </w:r>
      </w:del>
      <w:r w:rsidRPr="005F64D8">
        <w:rPr>
          <w:rFonts w:ascii="Book Antiqua" w:hAnsi="Book Antiqua" w:cs="Times New Roman"/>
          <w:sz w:val="24"/>
          <w:szCs w:val="24"/>
          <w:lang w:val="en-GB"/>
        </w:rPr>
        <w:t xml:space="preserve"> could not be reached again after admission to </w:t>
      </w:r>
      <w:r w:rsidR="00FD4105" w:rsidRPr="005F64D8">
        <w:rPr>
          <w:rFonts w:ascii="Book Antiqua" w:hAnsi="Book Antiqua" w:cs="Times New Roman"/>
          <w:sz w:val="24"/>
          <w:szCs w:val="24"/>
          <w:lang w:val="en-GB"/>
        </w:rPr>
        <w:t>ED</w:t>
      </w:r>
      <w:r w:rsidRPr="005F64D8">
        <w:rPr>
          <w:rFonts w:ascii="Book Antiqua" w:hAnsi="Book Antiqua" w:cs="Times New Roman"/>
          <w:sz w:val="24"/>
          <w:szCs w:val="24"/>
          <w:lang w:val="en-GB"/>
        </w:rPr>
        <w:t xml:space="preserve"> and hospitalization.</w:t>
      </w:r>
    </w:p>
    <w:p w14:paraId="16584528" w14:textId="77777777" w:rsidR="006D45C0" w:rsidRPr="005F64D8" w:rsidRDefault="006D45C0" w:rsidP="00B44496">
      <w:pPr>
        <w:widowControl w:val="0"/>
        <w:autoSpaceDE w:val="0"/>
        <w:autoSpaceDN w:val="0"/>
        <w:snapToGrid w:val="0"/>
        <w:spacing w:after="0" w:line="360" w:lineRule="auto"/>
        <w:jc w:val="both"/>
        <w:rPr>
          <w:rFonts w:ascii="Book Antiqua" w:hAnsi="Book Antiqua" w:cs="Times New Roman"/>
          <w:sz w:val="24"/>
          <w:szCs w:val="24"/>
          <w:lang w:val="en-GB"/>
        </w:rPr>
      </w:pPr>
    </w:p>
    <w:p w14:paraId="67604D85" w14:textId="793B0BE2" w:rsidR="00A76FB8" w:rsidRPr="005F64D8" w:rsidRDefault="006D45C0" w:rsidP="00B44496">
      <w:pPr>
        <w:widowControl w:val="0"/>
        <w:autoSpaceDE w:val="0"/>
        <w:autoSpaceDN w:val="0"/>
        <w:snapToGrid w:val="0"/>
        <w:spacing w:after="0" w:line="360" w:lineRule="auto"/>
        <w:jc w:val="both"/>
        <w:rPr>
          <w:rFonts w:ascii="Book Antiqua" w:hAnsi="Book Antiqua" w:cs="Times New Roman"/>
          <w:b/>
          <w:iCs/>
          <w:caps/>
          <w:sz w:val="24"/>
          <w:szCs w:val="24"/>
          <w:lang w:val="en-GB"/>
        </w:rPr>
      </w:pPr>
      <w:r w:rsidRPr="005F64D8">
        <w:rPr>
          <w:rFonts w:ascii="Book Antiqua" w:hAnsi="Book Antiqua" w:cs="Times New Roman"/>
          <w:b/>
          <w:iCs/>
          <w:caps/>
          <w:sz w:val="24"/>
          <w:szCs w:val="24"/>
          <w:lang w:val="en-GB"/>
        </w:rPr>
        <w:t>Conclus</w:t>
      </w:r>
      <w:r w:rsidR="00F819A2" w:rsidRPr="005F64D8">
        <w:rPr>
          <w:rFonts w:ascii="Book Antiqua" w:hAnsi="Book Antiqua" w:cs="Times New Roman"/>
          <w:b/>
          <w:iCs/>
          <w:caps/>
          <w:sz w:val="24"/>
          <w:szCs w:val="24"/>
          <w:lang w:val="en-GB"/>
        </w:rPr>
        <w:t>I</w:t>
      </w:r>
      <w:r w:rsidRPr="005F64D8">
        <w:rPr>
          <w:rFonts w:ascii="Book Antiqua" w:hAnsi="Book Antiqua" w:cs="Times New Roman"/>
          <w:b/>
          <w:iCs/>
          <w:caps/>
          <w:sz w:val="24"/>
          <w:szCs w:val="24"/>
          <w:lang w:val="en-GB"/>
        </w:rPr>
        <w:t>on</w:t>
      </w:r>
    </w:p>
    <w:p w14:paraId="748ADF20" w14:textId="575C07F3" w:rsidR="0059214C" w:rsidRPr="005F64D8" w:rsidRDefault="0059214C" w:rsidP="00B44496">
      <w:pPr>
        <w:widowControl w:val="0"/>
        <w:autoSpaceDE w:val="0"/>
        <w:autoSpaceDN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We think that RSR and high RDW levels may be a prognostic factor in terms of </w:t>
      </w:r>
      <w:del w:id="330" w:author="Author">
        <w:r w:rsidRPr="005F64D8" w:rsidDel="0079599E">
          <w:rPr>
            <w:rFonts w:ascii="Book Antiqua" w:hAnsi="Book Antiqua" w:cs="Times New Roman"/>
            <w:sz w:val="24"/>
            <w:szCs w:val="24"/>
            <w:lang w:val="en-GB"/>
          </w:rPr>
          <w:delText>complicaions</w:delText>
        </w:r>
      </w:del>
      <w:ins w:id="331" w:author="Author">
        <w:r w:rsidR="0079599E" w:rsidRPr="005F64D8">
          <w:rPr>
            <w:rFonts w:ascii="Book Antiqua" w:hAnsi="Book Antiqua" w:cs="Times New Roman"/>
            <w:sz w:val="24"/>
            <w:szCs w:val="24"/>
            <w:lang w:val="en-GB"/>
          </w:rPr>
          <w:t>complications</w:t>
        </w:r>
      </w:ins>
      <w:r w:rsidRPr="005F64D8">
        <w:rPr>
          <w:rFonts w:ascii="Book Antiqua" w:hAnsi="Book Antiqua" w:cs="Times New Roman"/>
          <w:sz w:val="24"/>
          <w:szCs w:val="24"/>
          <w:lang w:val="en-GB"/>
        </w:rPr>
        <w:t xml:space="preserve"> after AMI</w:t>
      </w:r>
      <w:ins w:id="332" w:author="Author">
        <w:r w:rsidR="00484888"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such as cTn I, TVD and mortality</w:t>
      </w:r>
      <w:ins w:id="333" w:author="Author">
        <w:r w:rsidR="00484888" w:rsidRPr="005F64D8">
          <w:rPr>
            <w:rFonts w:ascii="Book Antiqua" w:hAnsi="Book Antiqua" w:cs="Times New Roman"/>
            <w:sz w:val="24"/>
            <w:szCs w:val="24"/>
            <w:lang w:val="en-GB"/>
          </w:rPr>
          <w:t>,</w:t>
        </w:r>
      </w:ins>
      <w:r w:rsidRPr="005F64D8">
        <w:rPr>
          <w:rFonts w:ascii="Book Antiqua" w:hAnsi="Book Antiqua" w:cs="Times New Roman"/>
          <w:sz w:val="24"/>
          <w:szCs w:val="24"/>
          <w:lang w:val="en-GB"/>
        </w:rPr>
        <w:t xml:space="preserve"> and that RSR effects in ACS patients are a</w:t>
      </w:r>
      <w:ins w:id="334" w:author="Author">
        <w:r w:rsidR="00484888" w:rsidRPr="005F64D8">
          <w:rPr>
            <w:rFonts w:ascii="Book Antiqua" w:hAnsi="Book Antiqua" w:cs="Times New Roman"/>
            <w:sz w:val="24"/>
            <w:szCs w:val="24"/>
            <w:lang w:val="en-GB"/>
          </w:rPr>
          <w:t>n open</w:t>
        </w:r>
      </w:ins>
      <w:r w:rsidRPr="005F64D8">
        <w:rPr>
          <w:rFonts w:ascii="Book Antiqua" w:hAnsi="Book Antiqua" w:cs="Times New Roman"/>
          <w:sz w:val="24"/>
          <w:szCs w:val="24"/>
          <w:lang w:val="en-GB"/>
        </w:rPr>
        <w:t xml:space="preserve"> subject </w:t>
      </w:r>
      <w:del w:id="335" w:author="Author">
        <w:r w:rsidRPr="005F64D8" w:rsidDel="00484888">
          <w:rPr>
            <w:rFonts w:ascii="Book Antiqua" w:hAnsi="Book Antiqua" w:cs="Times New Roman"/>
            <w:sz w:val="24"/>
            <w:szCs w:val="24"/>
            <w:lang w:val="en-GB"/>
          </w:rPr>
          <w:delText xml:space="preserve">open </w:delText>
        </w:r>
      </w:del>
      <w:r w:rsidRPr="005F64D8">
        <w:rPr>
          <w:rFonts w:ascii="Book Antiqua" w:hAnsi="Book Antiqua" w:cs="Times New Roman"/>
          <w:sz w:val="24"/>
          <w:szCs w:val="24"/>
          <w:lang w:val="en-GB"/>
        </w:rPr>
        <w:t>to research.</w:t>
      </w:r>
    </w:p>
    <w:p w14:paraId="6B3508D9" w14:textId="6CA14B2A" w:rsidR="00E71B63" w:rsidRPr="005F64D8" w:rsidRDefault="00E71B63" w:rsidP="00B44496">
      <w:pPr>
        <w:widowControl w:val="0"/>
        <w:autoSpaceDE w:val="0"/>
        <w:autoSpaceDN w:val="0"/>
        <w:snapToGrid w:val="0"/>
        <w:spacing w:after="0" w:line="360" w:lineRule="auto"/>
        <w:jc w:val="both"/>
        <w:rPr>
          <w:rFonts w:ascii="Book Antiqua" w:hAnsi="Book Antiqua" w:cs="Times New Roman"/>
          <w:sz w:val="24"/>
          <w:szCs w:val="24"/>
          <w:lang w:val="en-GB"/>
        </w:rPr>
      </w:pPr>
    </w:p>
    <w:p w14:paraId="7C27CA08" w14:textId="3EB8E816" w:rsidR="00E71B63" w:rsidRPr="005F64D8" w:rsidRDefault="00E71B63" w:rsidP="00B44496">
      <w:pPr>
        <w:snapToGrid w:val="0"/>
        <w:spacing w:after="0" w:line="360" w:lineRule="auto"/>
        <w:jc w:val="both"/>
        <w:rPr>
          <w:rFonts w:ascii="Book Antiqua" w:hAnsi="Book Antiqua"/>
          <w:b/>
          <w:caps/>
          <w:sz w:val="24"/>
          <w:szCs w:val="24"/>
          <w:lang w:val="en-GB"/>
        </w:rPr>
      </w:pPr>
      <w:r w:rsidRPr="005F64D8">
        <w:rPr>
          <w:rFonts w:ascii="Book Antiqua" w:hAnsi="Book Antiqua" w:cs="Segoe UI"/>
          <w:b/>
          <w:caps/>
          <w:sz w:val="24"/>
          <w:szCs w:val="24"/>
          <w:shd w:val="clear" w:color="auto" w:fill="FFFFFF"/>
          <w:lang w:val="en-GB"/>
        </w:rPr>
        <w:t>Art</w:t>
      </w:r>
      <w:r w:rsidR="008C0234" w:rsidRPr="005F64D8">
        <w:rPr>
          <w:rFonts w:ascii="Book Antiqua" w:hAnsi="Book Antiqua" w:cs="Segoe UI"/>
          <w:b/>
          <w:caps/>
          <w:sz w:val="24"/>
          <w:szCs w:val="24"/>
          <w:shd w:val="clear" w:color="auto" w:fill="FFFFFF"/>
          <w:lang w:val="en-GB"/>
        </w:rPr>
        <w:t>I</w:t>
      </w:r>
      <w:r w:rsidRPr="005F64D8">
        <w:rPr>
          <w:rFonts w:ascii="Book Antiqua" w:hAnsi="Book Antiqua" w:cs="Segoe UI"/>
          <w:b/>
          <w:caps/>
          <w:sz w:val="24"/>
          <w:szCs w:val="24"/>
          <w:shd w:val="clear" w:color="auto" w:fill="FFFFFF"/>
          <w:lang w:val="en-GB"/>
        </w:rPr>
        <w:t>cle H</w:t>
      </w:r>
      <w:r w:rsidR="008C0234" w:rsidRPr="005F64D8">
        <w:rPr>
          <w:rFonts w:ascii="Book Antiqua" w:hAnsi="Book Antiqua" w:cs="Segoe UI"/>
          <w:b/>
          <w:caps/>
          <w:sz w:val="24"/>
          <w:szCs w:val="24"/>
          <w:shd w:val="clear" w:color="auto" w:fill="FFFFFF"/>
          <w:lang w:val="en-GB"/>
        </w:rPr>
        <w:t>I</w:t>
      </w:r>
      <w:r w:rsidRPr="005F64D8">
        <w:rPr>
          <w:rFonts w:ascii="Book Antiqua" w:hAnsi="Book Antiqua" w:cs="Segoe UI"/>
          <w:b/>
          <w:caps/>
          <w:sz w:val="24"/>
          <w:szCs w:val="24"/>
          <w:shd w:val="clear" w:color="auto" w:fill="FFFFFF"/>
          <w:lang w:val="en-GB"/>
        </w:rPr>
        <w:t>ghl</w:t>
      </w:r>
      <w:r w:rsidR="008C0234" w:rsidRPr="005F64D8">
        <w:rPr>
          <w:rFonts w:ascii="Book Antiqua" w:hAnsi="Book Antiqua" w:cs="Segoe UI"/>
          <w:b/>
          <w:caps/>
          <w:sz w:val="24"/>
          <w:szCs w:val="24"/>
          <w:shd w:val="clear" w:color="auto" w:fill="FFFFFF"/>
          <w:lang w:val="en-GB"/>
        </w:rPr>
        <w:t>I</w:t>
      </w:r>
      <w:r w:rsidRPr="005F64D8">
        <w:rPr>
          <w:rFonts w:ascii="Book Antiqua" w:hAnsi="Book Antiqua" w:cs="Segoe UI"/>
          <w:b/>
          <w:caps/>
          <w:sz w:val="24"/>
          <w:szCs w:val="24"/>
          <w:shd w:val="clear" w:color="auto" w:fill="FFFFFF"/>
          <w:lang w:val="en-GB"/>
        </w:rPr>
        <w:t>ghts</w:t>
      </w:r>
    </w:p>
    <w:p w14:paraId="1D7E7F15" w14:textId="77777777" w:rsidR="00E71B63" w:rsidRPr="005F64D8" w:rsidRDefault="00E71B63" w:rsidP="00B44496">
      <w:pPr>
        <w:adjustRightInd w:val="0"/>
        <w:snapToGrid w:val="0"/>
        <w:spacing w:after="0" w:line="360" w:lineRule="auto"/>
        <w:jc w:val="both"/>
        <w:rPr>
          <w:rFonts w:ascii="Book Antiqua" w:hAnsi="Book Antiqua"/>
          <w:b/>
          <w:i/>
          <w:sz w:val="24"/>
          <w:szCs w:val="24"/>
          <w:lang w:val="en-GB"/>
        </w:rPr>
      </w:pPr>
      <w:r w:rsidRPr="005F64D8">
        <w:rPr>
          <w:rFonts w:ascii="Book Antiqua" w:hAnsi="Book Antiqua"/>
          <w:b/>
          <w:i/>
          <w:sz w:val="24"/>
          <w:szCs w:val="24"/>
          <w:lang w:val="en-GB"/>
        </w:rPr>
        <w:t>Research background</w:t>
      </w:r>
    </w:p>
    <w:p w14:paraId="2CE4F9BF" w14:textId="025FCB28" w:rsidR="008C0234" w:rsidRPr="005F64D8" w:rsidRDefault="00F2072F" w:rsidP="00B44496">
      <w:pPr>
        <w:adjustRightInd w:val="0"/>
        <w:snapToGrid w:val="0"/>
        <w:spacing w:after="0" w:line="360" w:lineRule="auto"/>
        <w:jc w:val="both"/>
        <w:rPr>
          <w:rFonts w:ascii="Book Antiqua" w:hAnsi="Book Antiqua"/>
          <w:b/>
          <w:i/>
          <w:sz w:val="24"/>
          <w:szCs w:val="24"/>
          <w:lang w:val="en-GB"/>
        </w:rPr>
      </w:pPr>
      <w:r w:rsidRPr="005F64D8">
        <w:rPr>
          <w:rFonts w:ascii="Book Antiqua" w:hAnsi="Book Antiqua" w:cstheme="minorHAnsi"/>
          <w:iCs/>
          <w:sz w:val="24"/>
          <w:szCs w:val="24"/>
          <w:lang w:val="en-GB"/>
        </w:rPr>
        <w:t xml:space="preserve">New cardiac biomarkers and techniques </w:t>
      </w:r>
      <w:del w:id="336" w:author="Author">
        <w:r w:rsidRPr="005F64D8" w:rsidDel="00484888">
          <w:rPr>
            <w:rFonts w:ascii="Book Antiqua" w:hAnsi="Book Antiqua" w:cstheme="minorHAnsi"/>
            <w:iCs/>
            <w:sz w:val="24"/>
            <w:szCs w:val="24"/>
            <w:lang w:val="en-GB"/>
          </w:rPr>
          <w:delText xml:space="preserve">which </w:delText>
        </w:r>
      </w:del>
      <w:ins w:id="337" w:author="Author">
        <w:r w:rsidR="00484888" w:rsidRPr="005F64D8">
          <w:rPr>
            <w:rFonts w:ascii="Book Antiqua" w:hAnsi="Book Antiqua" w:cstheme="minorHAnsi"/>
            <w:iCs/>
            <w:sz w:val="24"/>
            <w:szCs w:val="24"/>
            <w:lang w:val="en-GB"/>
          </w:rPr>
          <w:t xml:space="preserve">that </w:t>
        </w:r>
      </w:ins>
      <w:r w:rsidRPr="005F64D8">
        <w:rPr>
          <w:rFonts w:ascii="Book Antiqua" w:hAnsi="Book Antiqua" w:cstheme="minorHAnsi"/>
          <w:iCs/>
          <w:sz w:val="24"/>
          <w:szCs w:val="24"/>
          <w:lang w:val="en-GB"/>
        </w:rPr>
        <w:t xml:space="preserve">will help to provide </w:t>
      </w:r>
      <w:ins w:id="338" w:author="Author">
        <w:r w:rsidR="00ED4537" w:rsidRPr="005F64D8">
          <w:rPr>
            <w:rFonts w:ascii="Book Antiqua" w:hAnsi="Book Antiqua" w:cstheme="minorHAnsi"/>
            <w:iCs/>
            <w:sz w:val="24"/>
            <w:szCs w:val="24"/>
            <w:lang w:val="en-GB"/>
          </w:rPr>
          <w:t xml:space="preserve">rapid </w:t>
        </w:r>
      </w:ins>
      <w:r w:rsidRPr="005F64D8">
        <w:rPr>
          <w:rFonts w:ascii="Book Antiqua" w:hAnsi="Book Antiqua" w:cstheme="minorHAnsi"/>
          <w:iCs/>
          <w:sz w:val="24"/>
          <w:szCs w:val="24"/>
          <w:lang w:val="en-GB"/>
        </w:rPr>
        <w:t xml:space="preserve">diagnosis </w:t>
      </w:r>
      <w:del w:id="339" w:author="Author">
        <w:r w:rsidRPr="005F64D8" w:rsidDel="00ED4537">
          <w:rPr>
            <w:rFonts w:ascii="Book Antiqua" w:hAnsi="Book Antiqua" w:cstheme="minorHAnsi"/>
            <w:iCs/>
            <w:sz w:val="24"/>
            <w:szCs w:val="24"/>
            <w:lang w:val="en-GB"/>
          </w:rPr>
          <w:delText xml:space="preserve">rapidly </w:delText>
        </w:r>
      </w:del>
      <w:r w:rsidRPr="005F64D8">
        <w:rPr>
          <w:rFonts w:ascii="Book Antiqua" w:hAnsi="Book Antiqua" w:cstheme="minorHAnsi"/>
          <w:iCs/>
          <w:sz w:val="24"/>
          <w:szCs w:val="24"/>
          <w:lang w:val="en-GB"/>
        </w:rPr>
        <w:t>are needed in order to evaluate risk in coronary artery patients.</w:t>
      </w:r>
    </w:p>
    <w:p w14:paraId="31A250CC" w14:textId="77777777" w:rsidR="008C0234" w:rsidRPr="005F64D8" w:rsidRDefault="008C0234" w:rsidP="00B44496">
      <w:pPr>
        <w:adjustRightInd w:val="0"/>
        <w:snapToGrid w:val="0"/>
        <w:spacing w:after="0" w:line="360" w:lineRule="auto"/>
        <w:jc w:val="both"/>
        <w:rPr>
          <w:rFonts w:ascii="Book Antiqua" w:hAnsi="Book Antiqua"/>
          <w:b/>
          <w:i/>
          <w:sz w:val="24"/>
          <w:szCs w:val="24"/>
          <w:lang w:val="en-GB"/>
        </w:rPr>
      </w:pPr>
    </w:p>
    <w:p w14:paraId="468ABF7F" w14:textId="3B027AC0" w:rsidR="00F2072F" w:rsidRPr="005F64D8" w:rsidRDefault="00E71B63" w:rsidP="00B44496">
      <w:pPr>
        <w:adjustRightInd w:val="0"/>
        <w:snapToGrid w:val="0"/>
        <w:spacing w:after="0" w:line="360" w:lineRule="auto"/>
        <w:jc w:val="both"/>
        <w:rPr>
          <w:rFonts w:ascii="Book Antiqua" w:hAnsi="Book Antiqua" w:cstheme="minorHAnsi"/>
          <w:i/>
          <w:sz w:val="24"/>
          <w:szCs w:val="24"/>
          <w:lang w:val="en-GB"/>
        </w:rPr>
      </w:pPr>
      <w:r w:rsidRPr="005F64D8">
        <w:rPr>
          <w:rFonts w:ascii="Book Antiqua" w:hAnsi="Book Antiqua"/>
          <w:b/>
          <w:i/>
          <w:sz w:val="24"/>
          <w:szCs w:val="24"/>
          <w:lang w:val="en-GB"/>
        </w:rPr>
        <w:t>Research motivation</w:t>
      </w:r>
    </w:p>
    <w:p w14:paraId="2AD3330E" w14:textId="64C2A5A9" w:rsidR="00F2072F" w:rsidRPr="005F64D8" w:rsidRDefault="00F2072F" w:rsidP="00B44496">
      <w:pPr>
        <w:adjustRightInd w:val="0"/>
        <w:snapToGrid w:val="0"/>
        <w:spacing w:after="0" w:line="360" w:lineRule="auto"/>
        <w:jc w:val="both"/>
        <w:rPr>
          <w:rFonts w:ascii="Book Antiqua" w:hAnsi="Book Antiqua" w:cstheme="minorHAnsi"/>
          <w:iCs/>
          <w:sz w:val="24"/>
          <w:szCs w:val="24"/>
          <w:lang w:val="en-GB"/>
        </w:rPr>
      </w:pPr>
      <w:r w:rsidRPr="005F64D8">
        <w:rPr>
          <w:rFonts w:ascii="Book Antiqua" w:hAnsi="Book Antiqua" w:cstheme="minorHAnsi"/>
          <w:iCs/>
          <w:sz w:val="24"/>
          <w:szCs w:val="24"/>
          <w:lang w:val="en-GB"/>
        </w:rPr>
        <w:t>The aim of this study was to evaluate the significance of R/S ratio</w:t>
      </w:r>
      <w:r w:rsidR="00180630" w:rsidRPr="005F64D8">
        <w:rPr>
          <w:rFonts w:ascii="Book Antiqua" w:hAnsi="Book Antiqua" w:cstheme="minorHAnsi"/>
          <w:iCs/>
          <w:sz w:val="24"/>
          <w:szCs w:val="24"/>
          <w:lang w:val="en-GB"/>
        </w:rPr>
        <w:t xml:space="preserve"> </w:t>
      </w:r>
      <w:ins w:id="340" w:author="Author">
        <w:r w:rsidR="00A55870" w:rsidRPr="005F64D8">
          <w:rPr>
            <w:rFonts w:ascii="Book Antiqua" w:hAnsi="Book Antiqua" w:cs="Times New Roman"/>
            <w:sz w:val="24"/>
            <w:szCs w:val="24"/>
            <w:lang w:val="en-GB"/>
          </w:rPr>
          <w:t>(RSR)</w:t>
        </w:r>
        <w:r w:rsidR="00A55870" w:rsidRPr="005F64D8">
          <w:rPr>
            <w:rFonts w:ascii="Book Antiqua" w:hAnsi="Book Antiqua" w:cs="Times New Roman"/>
            <w:bCs/>
            <w:iCs/>
            <w:sz w:val="24"/>
            <w:szCs w:val="24"/>
            <w:lang w:val="en-GB"/>
          </w:rPr>
          <w:t xml:space="preserve"> </w:t>
        </w:r>
      </w:ins>
      <w:r w:rsidRPr="005F64D8">
        <w:rPr>
          <w:rFonts w:ascii="Book Antiqua" w:hAnsi="Book Antiqua" w:cstheme="minorHAnsi"/>
          <w:iCs/>
          <w:sz w:val="24"/>
          <w:szCs w:val="24"/>
          <w:lang w:val="en-GB"/>
        </w:rPr>
        <w:t xml:space="preserve">in the lead II derivation of electrocardiography in </w:t>
      </w:r>
      <w:r w:rsidR="001A293C" w:rsidRPr="005F64D8">
        <w:rPr>
          <w:rFonts w:ascii="Book Antiqua" w:hAnsi="Book Antiqua" w:cstheme="minorHAnsi"/>
          <w:bCs/>
          <w:sz w:val="24"/>
          <w:szCs w:val="24"/>
          <w:lang w:val="en-GB"/>
        </w:rPr>
        <w:t>acute coronary syndromes (ACS)</w:t>
      </w:r>
      <w:r w:rsidRPr="005F64D8">
        <w:rPr>
          <w:rFonts w:ascii="Book Antiqua" w:hAnsi="Book Antiqua" w:cstheme="minorHAnsi"/>
          <w:iCs/>
          <w:sz w:val="24"/>
          <w:szCs w:val="24"/>
          <w:lang w:val="en-GB"/>
        </w:rPr>
        <w:t xml:space="preserve"> patients, </w:t>
      </w:r>
      <w:del w:id="341" w:author="Author">
        <w:r w:rsidRPr="005F64D8" w:rsidDel="0079599E">
          <w:rPr>
            <w:rFonts w:ascii="Book Antiqua" w:hAnsi="Book Antiqua" w:cstheme="minorHAnsi"/>
            <w:iCs/>
            <w:sz w:val="24"/>
            <w:szCs w:val="24"/>
            <w:lang w:val="en-GB"/>
          </w:rPr>
          <w:delText>in regards to</w:delText>
        </w:r>
      </w:del>
      <w:ins w:id="342" w:author="Author">
        <w:r w:rsidR="0079599E" w:rsidRPr="005F64D8">
          <w:rPr>
            <w:rFonts w:ascii="Book Antiqua" w:hAnsi="Book Antiqua" w:cstheme="minorHAnsi"/>
            <w:iCs/>
            <w:sz w:val="24"/>
            <w:szCs w:val="24"/>
            <w:lang w:val="en-GB"/>
          </w:rPr>
          <w:t>in regard to</w:t>
        </w:r>
      </w:ins>
      <w:r w:rsidRPr="005F64D8">
        <w:rPr>
          <w:rFonts w:ascii="Book Antiqua" w:hAnsi="Book Antiqua" w:cstheme="minorHAnsi"/>
          <w:iCs/>
          <w:sz w:val="24"/>
          <w:szCs w:val="24"/>
          <w:lang w:val="en-GB"/>
        </w:rPr>
        <w:t xml:space="preserve"> the complications associated with myocardial infarction, three-vessel coronary artery disease, and mortality</w:t>
      </w:r>
      <w:r w:rsidR="008C0234" w:rsidRPr="005F64D8">
        <w:rPr>
          <w:rFonts w:ascii="Book Antiqua" w:hAnsi="Book Antiqua" w:cstheme="minorHAnsi"/>
          <w:iCs/>
          <w:sz w:val="24"/>
          <w:szCs w:val="24"/>
          <w:lang w:val="en-GB"/>
        </w:rPr>
        <w:t>.</w:t>
      </w:r>
    </w:p>
    <w:p w14:paraId="3D74FA78" w14:textId="77777777" w:rsidR="008C0234" w:rsidRPr="005F64D8" w:rsidRDefault="008C0234" w:rsidP="00B44496">
      <w:pPr>
        <w:adjustRightInd w:val="0"/>
        <w:snapToGrid w:val="0"/>
        <w:spacing w:after="0" w:line="360" w:lineRule="auto"/>
        <w:jc w:val="both"/>
        <w:rPr>
          <w:rFonts w:ascii="Book Antiqua" w:hAnsi="Book Antiqua"/>
          <w:b/>
          <w:iCs/>
          <w:sz w:val="24"/>
          <w:szCs w:val="24"/>
          <w:lang w:val="en-GB"/>
        </w:rPr>
      </w:pPr>
    </w:p>
    <w:p w14:paraId="46937C1A" w14:textId="77777777" w:rsidR="008C0234" w:rsidRPr="005F64D8" w:rsidRDefault="00E71B63" w:rsidP="00B44496">
      <w:pPr>
        <w:adjustRightInd w:val="0"/>
        <w:snapToGrid w:val="0"/>
        <w:spacing w:after="0" w:line="360" w:lineRule="auto"/>
        <w:jc w:val="both"/>
        <w:rPr>
          <w:rFonts w:ascii="Book Antiqua" w:hAnsi="Book Antiqua"/>
          <w:b/>
          <w:i/>
          <w:sz w:val="24"/>
          <w:szCs w:val="24"/>
          <w:lang w:val="en-GB"/>
        </w:rPr>
      </w:pPr>
      <w:r w:rsidRPr="005F64D8">
        <w:rPr>
          <w:rFonts w:ascii="Book Antiqua" w:hAnsi="Book Antiqua"/>
          <w:b/>
          <w:i/>
          <w:sz w:val="24"/>
          <w:szCs w:val="24"/>
          <w:lang w:val="en-GB"/>
        </w:rPr>
        <w:t>Research objectives</w:t>
      </w:r>
    </w:p>
    <w:p w14:paraId="583DB848" w14:textId="268AB446" w:rsidR="00F2072F" w:rsidRPr="005F64D8" w:rsidRDefault="00F2072F" w:rsidP="00B44496">
      <w:pPr>
        <w:adjustRightInd w:val="0"/>
        <w:snapToGrid w:val="0"/>
        <w:spacing w:after="0" w:line="360" w:lineRule="auto"/>
        <w:jc w:val="both"/>
        <w:rPr>
          <w:rFonts w:ascii="Book Antiqua" w:hAnsi="Book Antiqua"/>
          <w:bCs/>
          <w:iCs/>
          <w:sz w:val="24"/>
          <w:szCs w:val="24"/>
          <w:lang w:val="en-GB"/>
        </w:rPr>
      </w:pPr>
      <w:r w:rsidRPr="005F64D8">
        <w:rPr>
          <w:rFonts w:ascii="Book Antiqua" w:hAnsi="Book Antiqua"/>
          <w:bCs/>
          <w:iCs/>
          <w:sz w:val="24"/>
          <w:szCs w:val="24"/>
          <w:lang w:val="en-GB"/>
        </w:rPr>
        <w:t xml:space="preserve">If the research is supported by prospective studies, it may be a guide for patients with </w:t>
      </w:r>
      <w:r w:rsidR="00DA5DC3" w:rsidRPr="005F64D8">
        <w:rPr>
          <w:rFonts w:ascii="Book Antiqua" w:hAnsi="Book Antiqua"/>
          <w:bCs/>
          <w:iCs/>
          <w:sz w:val="24"/>
          <w:szCs w:val="24"/>
          <w:lang w:val="en-GB"/>
        </w:rPr>
        <w:t>ACS</w:t>
      </w:r>
      <w:r w:rsidRPr="005F64D8">
        <w:rPr>
          <w:rFonts w:ascii="Book Antiqua" w:hAnsi="Book Antiqua"/>
          <w:bCs/>
          <w:iCs/>
          <w:sz w:val="24"/>
          <w:szCs w:val="24"/>
          <w:lang w:val="en-GB"/>
        </w:rPr>
        <w:t xml:space="preserve"> in the future.</w:t>
      </w:r>
    </w:p>
    <w:p w14:paraId="774490CD" w14:textId="77777777" w:rsidR="00E71B63" w:rsidRPr="005F64D8" w:rsidRDefault="00E71B63" w:rsidP="00B44496">
      <w:pPr>
        <w:adjustRightInd w:val="0"/>
        <w:snapToGrid w:val="0"/>
        <w:spacing w:after="0" w:line="360" w:lineRule="auto"/>
        <w:jc w:val="both"/>
        <w:rPr>
          <w:rFonts w:ascii="Book Antiqua" w:hAnsi="Book Antiqua"/>
          <w:b/>
          <w:i/>
          <w:sz w:val="24"/>
          <w:szCs w:val="24"/>
          <w:lang w:val="en-GB"/>
        </w:rPr>
      </w:pPr>
    </w:p>
    <w:p w14:paraId="28E98692" w14:textId="77777777" w:rsidR="008C0234" w:rsidRPr="005F64D8" w:rsidRDefault="00E71B63" w:rsidP="00B44496">
      <w:pPr>
        <w:snapToGrid w:val="0"/>
        <w:spacing w:after="0" w:line="360" w:lineRule="auto"/>
        <w:jc w:val="both"/>
        <w:rPr>
          <w:rFonts w:ascii="Book Antiqua" w:hAnsi="Book Antiqua"/>
          <w:sz w:val="24"/>
          <w:szCs w:val="24"/>
          <w:lang w:val="en-GB"/>
        </w:rPr>
      </w:pPr>
      <w:r w:rsidRPr="005F64D8">
        <w:rPr>
          <w:rFonts w:ascii="Book Antiqua" w:hAnsi="Book Antiqua"/>
          <w:b/>
          <w:i/>
          <w:sz w:val="24"/>
          <w:szCs w:val="24"/>
          <w:lang w:val="en-GB"/>
        </w:rPr>
        <w:t>Research methods</w:t>
      </w:r>
      <w:r w:rsidR="00F2072F" w:rsidRPr="005F64D8">
        <w:rPr>
          <w:rFonts w:ascii="Book Antiqua" w:hAnsi="Book Antiqua"/>
          <w:sz w:val="24"/>
          <w:szCs w:val="24"/>
          <w:lang w:val="en-GB"/>
        </w:rPr>
        <w:t xml:space="preserve"> </w:t>
      </w:r>
    </w:p>
    <w:p w14:paraId="004D0DA5" w14:textId="62BE9F8C" w:rsidR="00F2072F" w:rsidRPr="005F64D8" w:rsidRDefault="00F2072F" w:rsidP="00B44496">
      <w:pPr>
        <w:snapToGrid w:val="0"/>
        <w:spacing w:after="0" w:line="360" w:lineRule="auto"/>
        <w:jc w:val="both"/>
        <w:rPr>
          <w:rFonts w:ascii="Book Antiqua" w:hAnsi="Book Antiqua" w:cs="Times New Roman"/>
          <w:bCs/>
          <w:iCs/>
          <w:sz w:val="24"/>
          <w:szCs w:val="24"/>
          <w:lang w:val="en-GB"/>
        </w:rPr>
      </w:pPr>
      <w:r w:rsidRPr="005F64D8">
        <w:rPr>
          <w:rFonts w:ascii="Book Antiqua" w:hAnsi="Book Antiqua"/>
          <w:bCs/>
          <w:iCs/>
          <w:sz w:val="24"/>
          <w:szCs w:val="24"/>
          <w:lang w:val="en-GB"/>
        </w:rPr>
        <w:t>Between January 2014 and December 2018, 1</w:t>
      </w:r>
      <w:ins w:id="343" w:author="Author">
        <w:r w:rsidR="00ED4537" w:rsidRPr="005F64D8">
          <w:rPr>
            <w:rFonts w:ascii="Book Antiqua" w:hAnsi="Book Antiqua"/>
            <w:bCs/>
            <w:iCs/>
            <w:sz w:val="24"/>
            <w:szCs w:val="24"/>
            <w:lang w:val="en-GB"/>
          </w:rPr>
          <w:t>,</w:t>
        </w:r>
      </w:ins>
      <w:r w:rsidRPr="005F64D8">
        <w:rPr>
          <w:rFonts w:ascii="Book Antiqua" w:hAnsi="Book Antiqua"/>
          <w:bCs/>
          <w:iCs/>
          <w:sz w:val="24"/>
          <w:szCs w:val="24"/>
          <w:lang w:val="en-GB"/>
        </w:rPr>
        <w:t xml:space="preserve">296 patients with </w:t>
      </w:r>
      <w:r w:rsidR="00DA5DC3" w:rsidRPr="005F64D8">
        <w:rPr>
          <w:rFonts w:ascii="Book Antiqua" w:hAnsi="Book Antiqua"/>
          <w:bCs/>
          <w:iCs/>
          <w:sz w:val="24"/>
          <w:szCs w:val="24"/>
          <w:lang w:val="en-GB"/>
        </w:rPr>
        <w:t>ACS</w:t>
      </w:r>
      <w:r w:rsidRPr="005F64D8">
        <w:rPr>
          <w:rFonts w:ascii="Book Antiqua" w:hAnsi="Book Antiqua"/>
          <w:bCs/>
          <w:iCs/>
          <w:sz w:val="24"/>
          <w:szCs w:val="24"/>
          <w:lang w:val="en-GB"/>
        </w:rPr>
        <w:t xml:space="preserve"> were included in the study.</w:t>
      </w:r>
      <w:r w:rsidRPr="005F64D8">
        <w:rPr>
          <w:rFonts w:ascii="Book Antiqua" w:hAnsi="Book Antiqua" w:cs="Times New Roman"/>
          <w:bCs/>
          <w:iCs/>
          <w:sz w:val="24"/>
          <w:szCs w:val="24"/>
          <w:lang w:val="en-GB"/>
        </w:rPr>
        <w:t xml:space="preserve"> The patients were referred to </w:t>
      </w:r>
      <w:del w:id="344" w:author="Author">
        <w:r w:rsidRPr="005F64D8" w:rsidDel="00ED4537">
          <w:rPr>
            <w:rFonts w:ascii="Book Antiqua" w:hAnsi="Book Antiqua" w:cs="Times New Roman"/>
            <w:bCs/>
            <w:iCs/>
            <w:sz w:val="24"/>
            <w:szCs w:val="24"/>
            <w:lang w:val="en-GB"/>
          </w:rPr>
          <w:delText xml:space="preserve">the </w:delText>
        </w:r>
      </w:del>
      <w:ins w:id="345" w:author="Author">
        <w:r w:rsidR="000B4F45">
          <w:rPr>
            <w:rFonts w:ascii="Book Antiqua" w:hAnsi="Book Antiqua" w:cs="Times New Roman"/>
            <w:bCs/>
            <w:iCs/>
            <w:sz w:val="24"/>
            <w:szCs w:val="24"/>
            <w:lang w:val="en-GB"/>
          </w:rPr>
          <w:t>g</w:t>
        </w:r>
        <w:del w:id="346" w:author="Author">
          <w:r w:rsidR="00ED4537" w:rsidRPr="005F64D8" w:rsidDel="000B4F45">
            <w:rPr>
              <w:rFonts w:ascii="Book Antiqua" w:hAnsi="Book Antiqua" w:cs="Times New Roman"/>
              <w:bCs/>
              <w:iCs/>
              <w:sz w:val="24"/>
              <w:szCs w:val="24"/>
              <w:lang w:val="en-GB"/>
            </w:rPr>
            <w:delText>G</w:delText>
          </w:r>
        </w:del>
      </w:ins>
      <w:del w:id="347" w:author="Author">
        <w:r w:rsidRPr="005F64D8" w:rsidDel="00ED4537">
          <w:rPr>
            <w:rFonts w:ascii="Book Antiqua" w:hAnsi="Book Antiqua" w:cs="Times New Roman"/>
            <w:bCs/>
            <w:iCs/>
            <w:sz w:val="24"/>
            <w:szCs w:val="24"/>
            <w:lang w:val="en-GB"/>
          </w:rPr>
          <w:delText>g</w:delText>
        </w:r>
      </w:del>
      <w:r w:rsidRPr="005F64D8">
        <w:rPr>
          <w:rFonts w:ascii="Book Antiqua" w:hAnsi="Book Antiqua" w:cs="Times New Roman"/>
          <w:bCs/>
          <w:iCs/>
          <w:sz w:val="24"/>
          <w:szCs w:val="24"/>
          <w:lang w:val="en-GB"/>
        </w:rPr>
        <w:t xml:space="preserve">roup I for </w:t>
      </w:r>
      <w:ins w:id="348" w:author="Author">
        <w:r w:rsidR="00204ED8" w:rsidRPr="005F64D8">
          <w:rPr>
            <w:rFonts w:ascii="Book Antiqua" w:hAnsi="Book Antiqua" w:cs="Times New Roman"/>
            <w:bCs/>
            <w:iCs/>
            <w:sz w:val="24"/>
            <w:szCs w:val="24"/>
            <w:lang w:val="en-GB"/>
          </w:rPr>
          <w:t>an</w:t>
        </w:r>
      </w:ins>
      <w:del w:id="349" w:author="Author">
        <w:r w:rsidRPr="005F64D8" w:rsidDel="00204ED8">
          <w:rPr>
            <w:rFonts w:ascii="Book Antiqua" w:hAnsi="Book Antiqua" w:cs="Times New Roman"/>
            <w:bCs/>
            <w:iCs/>
            <w:sz w:val="24"/>
            <w:szCs w:val="24"/>
            <w:lang w:val="en-GB"/>
          </w:rPr>
          <w:delText>the</w:delText>
        </w:r>
      </w:del>
      <w:r w:rsidRPr="005F64D8">
        <w:rPr>
          <w:rFonts w:ascii="Book Antiqua" w:hAnsi="Book Antiqua" w:cs="Times New Roman"/>
          <w:bCs/>
          <w:iCs/>
          <w:sz w:val="24"/>
          <w:szCs w:val="24"/>
          <w:lang w:val="en-GB"/>
        </w:rPr>
        <w:t xml:space="preserve"> </w:t>
      </w:r>
      <w:del w:id="350" w:author="Author">
        <w:r w:rsidR="001A293C" w:rsidRPr="005F64D8" w:rsidDel="00A55870">
          <w:rPr>
            <w:rFonts w:ascii="Book Antiqua" w:hAnsi="Book Antiqua" w:cs="Times New Roman"/>
            <w:sz w:val="24"/>
            <w:szCs w:val="24"/>
            <w:lang w:val="en-GB"/>
          </w:rPr>
          <w:delText>R to S ratio (</w:delText>
        </w:r>
      </w:del>
      <w:r w:rsidR="001A293C" w:rsidRPr="005F64D8">
        <w:rPr>
          <w:rFonts w:ascii="Book Antiqua" w:hAnsi="Book Antiqua" w:cs="Times New Roman"/>
          <w:sz w:val="24"/>
          <w:szCs w:val="24"/>
          <w:lang w:val="en-GB"/>
        </w:rPr>
        <w:t>RSR</w:t>
      </w:r>
      <w:del w:id="351" w:author="Author">
        <w:r w:rsidR="001A293C" w:rsidRPr="005F64D8" w:rsidDel="00A55870">
          <w:rPr>
            <w:rFonts w:ascii="Book Antiqua" w:hAnsi="Book Antiqua" w:cs="Times New Roman"/>
            <w:sz w:val="24"/>
            <w:szCs w:val="24"/>
            <w:lang w:val="en-GB"/>
          </w:rPr>
          <w:delText>)</w:delText>
        </w:r>
      </w:del>
      <w:r w:rsidRPr="005F64D8">
        <w:rPr>
          <w:rFonts w:ascii="Book Antiqua" w:hAnsi="Book Antiqua" w:cs="Times New Roman"/>
          <w:bCs/>
          <w:iCs/>
          <w:sz w:val="24"/>
          <w:szCs w:val="24"/>
          <w:lang w:val="en-GB"/>
        </w:rPr>
        <w:t xml:space="preserve"> value less than I</w:t>
      </w:r>
      <w:ins w:id="352" w:author="Author">
        <w:r w:rsidR="00ED4537" w:rsidRPr="005F64D8">
          <w:rPr>
            <w:rFonts w:ascii="Book Antiqua" w:hAnsi="Book Antiqua" w:cs="Times New Roman"/>
            <w:bCs/>
            <w:iCs/>
            <w:sz w:val="24"/>
            <w:szCs w:val="24"/>
            <w:lang w:val="en-GB"/>
          </w:rPr>
          <w:t>,</w:t>
        </w:r>
      </w:ins>
      <w:r w:rsidRPr="005F64D8">
        <w:rPr>
          <w:rFonts w:ascii="Book Antiqua" w:hAnsi="Book Antiqua" w:cs="Times New Roman"/>
          <w:bCs/>
          <w:iCs/>
          <w:sz w:val="24"/>
          <w:szCs w:val="24"/>
          <w:lang w:val="en-GB"/>
        </w:rPr>
        <w:t xml:space="preserve"> and to</w:t>
      </w:r>
      <w:del w:id="353" w:author="Author">
        <w:r w:rsidRPr="005F64D8" w:rsidDel="00ED4537">
          <w:rPr>
            <w:rFonts w:ascii="Book Antiqua" w:hAnsi="Book Antiqua" w:cs="Times New Roman"/>
            <w:bCs/>
            <w:iCs/>
            <w:sz w:val="24"/>
            <w:szCs w:val="24"/>
            <w:lang w:val="en-GB"/>
          </w:rPr>
          <w:delText xml:space="preserve"> the</w:delText>
        </w:r>
      </w:del>
      <w:r w:rsidRPr="005F64D8">
        <w:rPr>
          <w:rFonts w:ascii="Book Antiqua" w:hAnsi="Book Antiqua" w:cs="Times New Roman"/>
          <w:bCs/>
          <w:iCs/>
          <w:sz w:val="24"/>
          <w:szCs w:val="24"/>
          <w:lang w:val="en-GB"/>
        </w:rPr>
        <w:t xml:space="preserve"> </w:t>
      </w:r>
      <w:ins w:id="354" w:author="Author">
        <w:r w:rsidR="000B4F45">
          <w:rPr>
            <w:rFonts w:ascii="Book Antiqua" w:hAnsi="Book Antiqua" w:cs="Times New Roman"/>
            <w:bCs/>
            <w:iCs/>
            <w:sz w:val="24"/>
            <w:szCs w:val="24"/>
            <w:lang w:val="en-GB"/>
          </w:rPr>
          <w:t>g</w:t>
        </w:r>
        <w:del w:id="355" w:author="Author">
          <w:r w:rsidR="00ED4537" w:rsidRPr="005F64D8" w:rsidDel="000B4F45">
            <w:rPr>
              <w:rFonts w:ascii="Book Antiqua" w:hAnsi="Book Antiqua" w:cs="Times New Roman"/>
              <w:bCs/>
              <w:iCs/>
              <w:sz w:val="24"/>
              <w:szCs w:val="24"/>
              <w:lang w:val="en-GB"/>
            </w:rPr>
            <w:delText>G</w:delText>
          </w:r>
        </w:del>
      </w:ins>
      <w:del w:id="356" w:author="Author">
        <w:r w:rsidRPr="005F64D8" w:rsidDel="00ED4537">
          <w:rPr>
            <w:rFonts w:ascii="Book Antiqua" w:hAnsi="Book Antiqua" w:cs="Times New Roman"/>
            <w:bCs/>
            <w:iCs/>
            <w:sz w:val="24"/>
            <w:szCs w:val="24"/>
            <w:lang w:val="en-GB"/>
          </w:rPr>
          <w:delText>g</w:delText>
        </w:r>
      </w:del>
      <w:r w:rsidRPr="005F64D8">
        <w:rPr>
          <w:rFonts w:ascii="Book Antiqua" w:hAnsi="Book Antiqua" w:cs="Times New Roman"/>
          <w:bCs/>
          <w:iCs/>
          <w:sz w:val="24"/>
          <w:szCs w:val="24"/>
          <w:lang w:val="en-GB"/>
        </w:rPr>
        <w:t xml:space="preserve">roup II for </w:t>
      </w:r>
      <w:del w:id="357" w:author="Author">
        <w:r w:rsidRPr="005F64D8" w:rsidDel="00204ED8">
          <w:rPr>
            <w:rFonts w:ascii="Book Antiqua" w:hAnsi="Book Antiqua" w:cs="Times New Roman"/>
            <w:bCs/>
            <w:iCs/>
            <w:sz w:val="24"/>
            <w:szCs w:val="24"/>
            <w:lang w:val="en-GB"/>
          </w:rPr>
          <w:delText xml:space="preserve">the </w:delText>
        </w:r>
      </w:del>
      <w:ins w:id="358" w:author="Author">
        <w:r w:rsidR="00204ED8" w:rsidRPr="005F64D8">
          <w:rPr>
            <w:rFonts w:ascii="Book Antiqua" w:hAnsi="Book Antiqua" w:cs="Times New Roman"/>
            <w:bCs/>
            <w:iCs/>
            <w:sz w:val="24"/>
            <w:szCs w:val="24"/>
            <w:lang w:val="en-GB"/>
          </w:rPr>
          <w:t xml:space="preserve">an </w:t>
        </w:r>
      </w:ins>
      <w:r w:rsidRPr="005F64D8">
        <w:rPr>
          <w:rFonts w:ascii="Book Antiqua" w:hAnsi="Book Antiqua" w:cs="Times New Roman"/>
          <w:bCs/>
          <w:iCs/>
          <w:sz w:val="24"/>
          <w:szCs w:val="24"/>
          <w:lang w:val="en-GB"/>
        </w:rPr>
        <w:t>RSR value greater than I.</w:t>
      </w:r>
    </w:p>
    <w:p w14:paraId="1C73ED7A" w14:textId="643BA551" w:rsidR="00E71B63" w:rsidRPr="005F64D8" w:rsidRDefault="00E71B63" w:rsidP="00B44496">
      <w:pPr>
        <w:adjustRightInd w:val="0"/>
        <w:snapToGrid w:val="0"/>
        <w:spacing w:after="0" w:line="360" w:lineRule="auto"/>
        <w:jc w:val="both"/>
        <w:rPr>
          <w:rFonts w:ascii="Book Antiqua" w:hAnsi="Book Antiqua"/>
          <w:b/>
          <w:i/>
          <w:sz w:val="24"/>
          <w:szCs w:val="24"/>
          <w:lang w:val="en-GB"/>
        </w:rPr>
      </w:pPr>
    </w:p>
    <w:p w14:paraId="1EE15AB9" w14:textId="77777777" w:rsidR="008C0234" w:rsidRPr="005F64D8" w:rsidRDefault="00E71B63" w:rsidP="00B44496">
      <w:pPr>
        <w:adjustRightInd w:val="0"/>
        <w:snapToGrid w:val="0"/>
        <w:spacing w:after="0" w:line="360" w:lineRule="auto"/>
        <w:jc w:val="both"/>
        <w:rPr>
          <w:rFonts w:ascii="Book Antiqua" w:hAnsi="Book Antiqua"/>
          <w:sz w:val="24"/>
          <w:szCs w:val="24"/>
          <w:lang w:val="en-GB"/>
        </w:rPr>
      </w:pPr>
      <w:r w:rsidRPr="005F64D8">
        <w:rPr>
          <w:rFonts w:ascii="Book Antiqua" w:hAnsi="Book Antiqua"/>
          <w:b/>
          <w:i/>
          <w:sz w:val="24"/>
          <w:szCs w:val="24"/>
          <w:lang w:val="en-GB"/>
        </w:rPr>
        <w:t>Research results</w:t>
      </w:r>
      <w:r w:rsidR="00F2072F" w:rsidRPr="005F64D8">
        <w:rPr>
          <w:rFonts w:ascii="Book Antiqua" w:hAnsi="Book Antiqua"/>
          <w:sz w:val="24"/>
          <w:szCs w:val="24"/>
          <w:lang w:val="en-GB"/>
        </w:rPr>
        <w:t xml:space="preserve"> </w:t>
      </w:r>
    </w:p>
    <w:p w14:paraId="5391EF65" w14:textId="6B62E446" w:rsidR="00E71B63" w:rsidRPr="005F64D8" w:rsidRDefault="008C0234" w:rsidP="00B44496">
      <w:pPr>
        <w:adjustRightInd w:val="0"/>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I</w:t>
      </w:r>
      <w:r w:rsidR="00F2072F" w:rsidRPr="005F64D8">
        <w:rPr>
          <w:rFonts w:ascii="Book Antiqua" w:hAnsi="Book Antiqua"/>
          <w:sz w:val="24"/>
          <w:szCs w:val="24"/>
          <w:lang w:val="en-GB"/>
        </w:rPr>
        <w:t>n our study, 466 (35.9%) of the 1</w:t>
      </w:r>
      <w:ins w:id="359" w:author="Author">
        <w:r w:rsidR="001345A5" w:rsidRPr="005F64D8">
          <w:rPr>
            <w:rFonts w:ascii="Book Antiqua" w:hAnsi="Book Antiqua"/>
            <w:sz w:val="24"/>
            <w:szCs w:val="24"/>
            <w:lang w:val="en-GB"/>
          </w:rPr>
          <w:t>,</w:t>
        </w:r>
      </w:ins>
      <w:r w:rsidR="00F2072F" w:rsidRPr="005F64D8">
        <w:rPr>
          <w:rFonts w:ascii="Book Antiqua" w:hAnsi="Book Antiqua"/>
          <w:sz w:val="24"/>
          <w:szCs w:val="24"/>
          <w:lang w:val="en-GB"/>
        </w:rPr>
        <w:t>296 patients</w:t>
      </w:r>
      <w:ins w:id="360" w:author="Author">
        <w:r w:rsidR="001345A5" w:rsidRPr="005F64D8">
          <w:rPr>
            <w:rFonts w:ascii="Book Antiqua" w:hAnsi="Book Antiqua"/>
            <w:sz w:val="24"/>
            <w:szCs w:val="24"/>
            <w:lang w:val="en-GB"/>
          </w:rPr>
          <w:t xml:space="preserve"> (</w:t>
        </w:r>
      </w:ins>
      <w:del w:id="361" w:author="Author">
        <w:r w:rsidR="00F2072F" w:rsidRPr="005F64D8" w:rsidDel="001345A5">
          <w:rPr>
            <w:rFonts w:ascii="Book Antiqua" w:hAnsi="Book Antiqua"/>
            <w:sz w:val="24"/>
            <w:szCs w:val="24"/>
            <w:lang w:val="en-GB"/>
          </w:rPr>
          <w:delText xml:space="preserve">, </w:delText>
        </w:r>
      </w:del>
      <w:r w:rsidR="00F2072F" w:rsidRPr="005F64D8">
        <w:rPr>
          <w:rFonts w:ascii="Book Antiqua" w:hAnsi="Book Antiqua"/>
          <w:sz w:val="24"/>
          <w:szCs w:val="24"/>
          <w:lang w:val="en-GB"/>
        </w:rPr>
        <w:t xml:space="preserve">357 </w:t>
      </w:r>
      <w:r w:rsidR="001A293C" w:rsidRPr="005F64D8">
        <w:rPr>
          <w:rFonts w:ascii="Book Antiqua" w:hAnsi="Book Antiqua"/>
          <w:sz w:val="24"/>
          <w:szCs w:val="24"/>
          <w:lang w:val="en-GB"/>
        </w:rPr>
        <w:t>(</w:t>
      </w:r>
      <w:r w:rsidR="00F2072F" w:rsidRPr="005F64D8">
        <w:rPr>
          <w:rFonts w:ascii="Book Antiqua" w:hAnsi="Book Antiqua"/>
          <w:sz w:val="24"/>
          <w:szCs w:val="24"/>
          <w:lang w:val="en-GB"/>
        </w:rPr>
        <w:t>38.3%</w:t>
      </w:r>
      <w:r w:rsidR="001A293C" w:rsidRPr="005F64D8">
        <w:rPr>
          <w:rFonts w:ascii="Book Antiqua" w:hAnsi="Book Antiqua"/>
          <w:sz w:val="24"/>
          <w:szCs w:val="24"/>
          <w:lang w:val="en-GB"/>
        </w:rPr>
        <w:t>)</w:t>
      </w:r>
      <w:r w:rsidR="00F2072F" w:rsidRPr="005F64D8">
        <w:rPr>
          <w:rFonts w:ascii="Book Antiqua" w:hAnsi="Book Antiqua"/>
          <w:sz w:val="24"/>
          <w:szCs w:val="24"/>
          <w:lang w:val="en-GB"/>
        </w:rPr>
        <w:t xml:space="preserve"> in group </w:t>
      </w:r>
      <w:ins w:id="362" w:author="Author">
        <w:r w:rsidR="001345A5" w:rsidRPr="005F64D8">
          <w:rPr>
            <w:rFonts w:ascii="Book Antiqua" w:hAnsi="Book Antiqua"/>
            <w:sz w:val="24"/>
            <w:szCs w:val="24"/>
            <w:lang w:val="en-GB"/>
          </w:rPr>
          <w:t>I</w:t>
        </w:r>
      </w:ins>
      <w:del w:id="363" w:author="Author">
        <w:r w:rsidR="00F2072F" w:rsidRPr="005F64D8" w:rsidDel="001345A5">
          <w:rPr>
            <w:rFonts w:ascii="Book Antiqua" w:hAnsi="Book Antiqua"/>
            <w:sz w:val="24"/>
            <w:szCs w:val="24"/>
            <w:lang w:val="en-GB"/>
          </w:rPr>
          <w:delText>1</w:delText>
        </w:r>
      </w:del>
      <w:r w:rsidR="00F2072F" w:rsidRPr="005F64D8">
        <w:rPr>
          <w:rFonts w:ascii="Book Antiqua" w:hAnsi="Book Antiqua"/>
          <w:sz w:val="24"/>
          <w:szCs w:val="24"/>
          <w:lang w:val="en-GB"/>
        </w:rPr>
        <w:t xml:space="preserve"> and 109 (29.9%) in group </w:t>
      </w:r>
      <w:ins w:id="364" w:author="Author">
        <w:r w:rsidR="001345A5" w:rsidRPr="005F64D8">
          <w:rPr>
            <w:rFonts w:ascii="Book Antiqua" w:hAnsi="Book Antiqua"/>
            <w:sz w:val="24"/>
            <w:szCs w:val="24"/>
            <w:lang w:val="en-GB"/>
          </w:rPr>
          <w:t>II)</w:t>
        </w:r>
      </w:ins>
      <w:del w:id="365" w:author="Author">
        <w:r w:rsidR="00F2072F" w:rsidRPr="005F64D8" w:rsidDel="001345A5">
          <w:rPr>
            <w:rFonts w:ascii="Book Antiqua" w:hAnsi="Book Antiqua"/>
            <w:sz w:val="24"/>
            <w:szCs w:val="24"/>
            <w:lang w:val="en-GB"/>
          </w:rPr>
          <w:delText>2</w:delText>
        </w:r>
      </w:del>
      <w:r w:rsidR="00F2072F" w:rsidRPr="005F64D8">
        <w:rPr>
          <w:rFonts w:ascii="Book Antiqua" w:hAnsi="Book Antiqua"/>
          <w:sz w:val="24"/>
          <w:szCs w:val="24"/>
          <w:lang w:val="en-GB"/>
        </w:rPr>
        <w:t xml:space="preserve"> were female, with a mean age of 61.56 ± 9.42. ST-el</w:t>
      </w:r>
      <w:ins w:id="366" w:author="Author">
        <w:r w:rsidR="001345A5" w:rsidRPr="005F64D8">
          <w:rPr>
            <w:rFonts w:ascii="Book Antiqua" w:hAnsi="Book Antiqua"/>
            <w:sz w:val="24"/>
            <w:szCs w:val="24"/>
            <w:lang w:val="en-GB"/>
          </w:rPr>
          <w:t>e</w:t>
        </w:r>
      </w:ins>
      <w:del w:id="367" w:author="Author">
        <w:r w:rsidR="00F2072F" w:rsidRPr="005F64D8" w:rsidDel="001345A5">
          <w:rPr>
            <w:rFonts w:ascii="Book Antiqua" w:hAnsi="Book Antiqua"/>
            <w:sz w:val="24"/>
            <w:szCs w:val="24"/>
            <w:lang w:val="en-GB"/>
          </w:rPr>
          <w:delText>a</w:delText>
        </w:r>
      </w:del>
      <w:r w:rsidR="00F2072F" w:rsidRPr="005F64D8">
        <w:rPr>
          <w:rFonts w:ascii="Book Antiqua" w:hAnsi="Book Antiqua"/>
          <w:sz w:val="24"/>
          <w:szCs w:val="24"/>
          <w:lang w:val="en-GB"/>
        </w:rPr>
        <w:t>vation MI 573 (44.2%), unstable angina</w:t>
      </w:r>
      <w:r w:rsidR="00FD4105" w:rsidRPr="005F64D8">
        <w:rPr>
          <w:rFonts w:ascii="Book Antiqua" w:hAnsi="Book Antiqua"/>
          <w:sz w:val="24"/>
          <w:szCs w:val="24"/>
          <w:lang w:val="en-GB"/>
        </w:rPr>
        <w:t xml:space="preserve"> (UA)</w:t>
      </w:r>
      <w:r w:rsidR="00F2072F" w:rsidRPr="005F64D8">
        <w:rPr>
          <w:rFonts w:ascii="Book Antiqua" w:hAnsi="Book Antiqua"/>
          <w:sz w:val="24"/>
          <w:szCs w:val="24"/>
          <w:lang w:val="en-GB"/>
        </w:rPr>
        <w:t xml:space="preserve"> 502 (38.7%) and non</w:t>
      </w:r>
      <w:ins w:id="368" w:author="Author">
        <w:r w:rsidR="001345A5" w:rsidRPr="005F64D8">
          <w:rPr>
            <w:rFonts w:ascii="Book Antiqua" w:hAnsi="Book Antiqua"/>
            <w:sz w:val="24"/>
            <w:szCs w:val="24"/>
            <w:lang w:val="en-GB"/>
          </w:rPr>
          <w:t>-</w:t>
        </w:r>
      </w:ins>
      <w:r w:rsidR="00F2072F" w:rsidRPr="005F64D8">
        <w:rPr>
          <w:rFonts w:ascii="Book Antiqua" w:hAnsi="Book Antiqua"/>
          <w:sz w:val="24"/>
          <w:szCs w:val="24"/>
          <w:lang w:val="en-GB"/>
        </w:rPr>
        <w:t xml:space="preserve">ST-elevation MI 220 (17%) were more prevalent in </w:t>
      </w:r>
      <w:ins w:id="369" w:author="Author">
        <w:r w:rsidR="000B4F45">
          <w:rPr>
            <w:rFonts w:ascii="Book Antiqua" w:hAnsi="Book Antiqua"/>
            <w:sz w:val="24"/>
            <w:szCs w:val="24"/>
            <w:lang w:val="en-GB"/>
          </w:rPr>
          <w:t>g</w:t>
        </w:r>
        <w:del w:id="370" w:author="Author">
          <w:r w:rsidR="001345A5" w:rsidRPr="005F64D8" w:rsidDel="000B4F45">
            <w:rPr>
              <w:rFonts w:ascii="Book Antiqua" w:hAnsi="Book Antiqua"/>
              <w:sz w:val="24"/>
              <w:szCs w:val="24"/>
              <w:lang w:val="en-GB"/>
            </w:rPr>
            <w:delText>G</w:delText>
          </w:r>
        </w:del>
      </w:ins>
      <w:del w:id="371" w:author="Author">
        <w:r w:rsidR="00F2072F" w:rsidRPr="005F64D8" w:rsidDel="001345A5">
          <w:rPr>
            <w:rFonts w:ascii="Book Antiqua" w:hAnsi="Book Antiqua"/>
            <w:sz w:val="24"/>
            <w:szCs w:val="24"/>
            <w:lang w:val="en-GB"/>
          </w:rPr>
          <w:delText>g</w:delText>
        </w:r>
      </w:del>
      <w:r w:rsidR="00F2072F" w:rsidRPr="005F64D8">
        <w:rPr>
          <w:rFonts w:ascii="Book Antiqua" w:hAnsi="Book Antiqua"/>
          <w:sz w:val="24"/>
          <w:szCs w:val="24"/>
          <w:lang w:val="en-GB"/>
        </w:rPr>
        <w:t xml:space="preserve">roup I. In </w:t>
      </w:r>
      <w:ins w:id="372" w:author="Author">
        <w:r w:rsidR="000B4F45">
          <w:rPr>
            <w:rFonts w:ascii="Book Antiqua" w:hAnsi="Book Antiqua"/>
            <w:sz w:val="24"/>
            <w:szCs w:val="24"/>
            <w:lang w:val="en-GB"/>
          </w:rPr>
          <w:t>g</w:t>
        </w:r>
      </w:ins>
      <w:del w:id="373" w:author="Author">
        <w:r w:rsidR="00F2072F" w:rsidRPr="005F64D8" w:rsidDel="000B4F45">
          <w:rPr>
            <w:rFonts w:ascii="Book Antiqua" w:hAnsi="Book Antiqua"/>
            <w:sz w:val="24"/>
            <w:szCs w:val="24"/>
            <w:lang w:val="en-GB"/>
          </w:rPr>
          <w:delText>G</w:delText>
        </w:r>
      </w:del>
      <w:r w:rsidR="00F2072F" w:rsidRPr="005F64D8">
        <w:rPr>
          <w:rFonts w:ascii="Book Antiqua" w:hAnsi="Book Antiqua"/>
          <w:sz w:val="24"/>
          <w:szCs w:val="24"/>
          <w:lang w:val="en-GB"/>
        </w:rPr>
        <w:t xml:space="preserve">roup 1, acute anterior MI 263 (20.3), and in group </w:t>
      </w:r>
      <w:del w:id="374" w:author="Author">
        <w:r w:rsidR="00F2072F" w:rsidRPr="005F64D8" w:rsidDel="001345A5">
          <w:rPr>
            <w:rFonts w:ascii="Book Antiqua" w:hAnsi="Book Antiqua"/>
            <w:sz w:val="24"/>
            <w:szCs w:val="24"/>
            <w:lang w:val="en-GB"/>
          </w:rPr>
          <w:delText>2</w:delText>
        </w:r>
      </w:del>
      <w:ins w:id="375" w:author="Author">
        <w:r w:rsidR="001345A5" w:rsidRPr="005F64D8">
          <w:rPr>
            <w:rFonts w:ascii="Book Antiqua" w:hAnsi="Book Antiqua"/>
            <w:sz w:val="24"/>
            <w:szCs w:val="24"/>
            <w:lang w:val="en-GB"/>
          </w:rPr>
          <w:t>II</w:t>
        </w:r>
      </w:ins>
      <w:r w:rsidR="00F2072F" w:rsidRPr="005F64D8">
        <w:rPr>
          <w:rFonts w:ascii="Book Antiqua" w:hAnsi="Book Antiqua"/>
          <w:sz w:val="24"/>
          <w:szCs w:val="24"/>
          <w:lang w:val="en-GB"/>
        </w:rPr>
        <w:t xml:space="preserve"> acute inferior MI 184 (14.2) was higher. Ischemic heart failure was the most common complication. In group </w:t>
      </w:r>
      <w:ins w:id="376" w:author="Author">
        <w:r w:rsidR="001345A5" w:rsidRPr="005F64D8">
          <w:rPr>
            <w:rFonts w:ascii="Book Antiqua" w:hAnsi="Book Antiqua"/>
            <w:sz w:val="24"/>
            <w:szCs w:val="24"/>
            <w:lang w:val="en-GB"/>
          </w:rPr>
          <w:t>II</w:t>
        </w:r>
      </w:ins>
      <w:del w:id="377" w:author="Author">
        <w:r w:rsidR="00F2072F" w:rsidRPr="005F64D8" w:rsidDel="001345A5">
          <w:rPr>
            <w:rFonts w:ascii="Book Antiqua" w:hAnsi="Book Antiqua"/>
            <w:sz w:val="24"/>
            <w:szCs w:val="24"/>
            <w:lang w:val="en-GB"/>
          </w:rPr>
          <w:delText>2</w:delText>
        </w:r>
      </w:del>
      <w:r w:rsidR="00F2072F" w:rsidRPr="005F64D8">
        <w:rPr>
          <w:rFonts w:ascii="Book Antiqua" w:hAnsi="Book Antiqua"/>
          <w:sz w:val="24"/>
          <w:szCs w:val="24"/>
          <w:lang w:val="en-GB"/>
        </w:rPr>
        <w:t>, the red cell distribution width (RDW) was 15.42 ± 1.82, the gensini score was 48.39 ± 36.44, the left ventricular ejection fraction was 41.17 ± 10.41, the three-vessel disease</w:t>
      </w:r>
      <w:r w:rsidR="00FD4105" w:rsidRPr="005F64D8">
        <w:rPr>
          <w:rFonts w:ascii="Book Antiqua" w:hAnsi="Book Antiqua"/>
          <w:sz w:val="24"/>
          <w:szCs w:val="24"/>
          <w:lang w:val="en-GB"/>
        </w:rPr>
        <w:t xml:space="preserve"> (TVD)</w:t>
      </w:r>
      <w:r w:rsidR="00F2072F" w:rsidRPr="005F64D8">
        <w:rPr>
          <w:rFonts w:ascii="Book Antiqua" w:hAnsi="Book Antiqua"/>
          <w:sz w:val="24"/>
          <w:szCs w:val="24"/>
          <w:lang w:val="en-GB"/>
        </w:rPr>
        <w:t xml:space="preserve"> was 111 (8.5), and the mortality rate </w:t>
      </w:r>
      <w:ins w:id="378" w:author="Author">
        <w:r w:rsidR="001345A5" w:rsidRPr="005F64D8">
          <w:rPr>
            <w:rFonts w:ascii="Book Antiqua" w:hAnsi="Book Antiqua"/>
            <w:sz w:val="24"/>
            <w:szCs w:val="24"/>
            <w:lang w:val="en-GB"/>
          </w:rPr>
          <w:t xml:space="preserve">was </w:t>
        </w:r>
      </w:ins>
      <w:r w:rsidR="00F2072F" w:rsidRPr="005F64D8">
        <w:rPr>
          <w:rFonts w:ascii="Book Antiqua" w:hAnsi="Book Antiqua"/>
          <w:sz w:val="24"/>
          <w:szCs w:val="24"/>
          <w:lang w:val="en-GB"/>
        </w:rPr>
        <w:t>72 (5</w:t>
      </w:r>
      <w:r w:rsidR="001A293C" w:rsidRPr="005F64D8">
        <w:rPr>
          <w:rFonts w:ascii="Book Antiqua" w:hAnsi="Book Antiqua"/>
          <w:sz w:val="24"/>
          <w:szCs w:val="24"/>
          <w:lang w:val="en-GB"/>
        </w:rPr>
        <w:t>.</w:t>
      </w:r>
      <w:r w:rsidR="00F2072F" w:rsidRPr="005F64D8">
        <w:rPr>
          <w:rFonts w:ascii="Book Antiqua" w:hAnsi="Book Antiqua"/>
          <w:sz w:val="24"/>
          <w:szCs w:val="24"/>
          <w:lang w:val="en-GB"/>
        </w:rPr>
        <w:t>6)</w:t>
      </w:r>
      <w:ins w:id="379" w:author="Author">
        <w:r w:rsidR="001345A5" w:rsidRPr="005F64D8">
          <w:rPr>
            <w:rFonts w:ascii="Book Antiqua" w:hAnsi="Book Antiqua"/>
            <w:sz w:val="24"/>
            <w:szCs w:val="24"/>
            <w:lang w:val="en-GB"/>
          </w:rPr>
          <w:t xml:space="preserve">, which </w:t>
        </w:r>
      </w:ins>
      <w:del w:id="380" w:author="Author">
        <w:r w:rsidR="00F2072F" w:rsidRPr="005F64D8" w:rsidDel="001345A5">
          <w:rPr>
            <w:rFonts w:ascii="Book Antiqua" w:hAnsi="Book Antiqua"/>
            <w:sz w:val="24"/>
            <w:szCs w:val="24"/>
            <w:lang w:val="en-GB"/>
          </w:rPr>
          <w:delText xml:space="preserve">. </w:delText>
        </w:r>
      </w:del>
      <w:r w:rsidR="00F2072F" w:rsidRPr="005F64D8">
        <w:rPr>
          <w:rFonts w:ascii="Book Antiqua" w:hAnsi="Book Antiqua"/>
          <w:sz w:val="24"/>
          <w:szCs w:val="24"/>
          <w:lang w:val="en-GB"/>
        </w:rPr>
        <w:t xml:space="preserve">was significantly higher than </w:t>
      </w:r>
      <w:ins w:id="381" w:author="Author">
        <w:r w:rsidR="000B4F45">
          <w:rPr>
            <w:rFonts w:ascii="Book Antiqua" w:hAnsi="Book Antiqua"/>
            <w:sz w:val="24"/>
            <w:szCs w:val="24"/>
            <w:lang w:val="en-GB"/>
          </w:rPr>
          <w:t>g</w:t>
        </w:r>
        <w:del w:id="382" w:author="Author">
          <w:r w:rsidR="001345A5" w:rsidRPr="005F64D8" w:rsidDel="000B4F45">
            <w:rPr>
              <w:rFonts w:ascii="Book Antiqua" w:hAnsi="Book Antiqua"/>
              <w:sz w:val="24"/>
              <w:szCs w:val="24"/>
              <w:lang w:val="en-GB"/>
            </w:rPr>
            <w:delText>G</w:delText>
          </w:r>
        </w:del>
      </w:ins>
      <w:del w:id="383" w:author="Author">
        <w:r w:rsidR="00F2072F" w:rsidRPr="005F64D8" w:rsidDel="001345A5">
          <w:rPr>
            <w:rFonts w:ascii="Book Antiqua" w:hAnsi="Book Antiqua"/>
            <w:sz w:val="24"/>
            <w:szCs w:val="24"/>
            <w:lang w:val="en-GB"/>
          </w:rPr>
          <w:delText>g</w:delText>
        </w:r>
      </w:del>
      <w:r w:rsidR="00F2072F" w:rsidRPr="005F64D8">
        <w:rPr>
          <w:rFonts w:ascii="Book Antiqua" w:hAnsi="Book Antiqua"/>
          <w:sz w:val="24"/>
          <w:szCs w:val="24"/>
          <w:lang w:val="en-GB"/>
        </w:rPr>
        <w:t xml:space="preserve">roup </w:t>
      </w:r>
      <w:ins w:id="384" w:author="Author">
        <w:r w:rsidR="001345A5" w:rsidRPr="005F64D8">
          <w:rPr>
            <w:rFonts w:ascii="Book Antiqua" w:hAnsi="Book Antiqua"/>
            <w:sz w:val="24"/>
            <w:szCs w:val="24"/>
            <w:lang w:val="en-GB"/>
          </w:rPr>
          <w:t>I</w:t>
        </w:r>
      </w:ins>
      <w:del w:id="385" w:author="Author">
        <w:r w:rsidR="00F2072F" w:rsidRPr="005F64D8" w:rsidDel="001345A5">
          <w:rPr>
            <w:rFonts w:ascii="Book Antiqua" w:hAnsi="Book Antiqua"/>
            <w:sz w:val="24"/>
            <w:szCs w:val="24"/>
            <w:lang w:val="en-GB"/>
          </w:rPr>
          <w:delText>1</w:delText>
        </w:r>
        <w:r w:rsidR="00F2072F" w:rsidRPr="005F64D8" w:rsidDel="009301EB">
          <w:rPr>
            <w:rFonts w:ascii="Book Antiqua" w:hAnsi="Book Antiqua"/>
            <w:sz w:val="24"/>
            <w:szCs w:val="24"/>
            <w:lang w:val="en-GB"/>
          </w:rPr>
          <w:delText>.</w:delText>
        </w:r>
      </w:del>
      <w:r w:rsidR="00F2072F" w:rsidRPr="005F64D8">
        <w:rPr>
          <w:rFonts w:ascii="Book Antiqua" w:hAnsi="Book Antiqua"/>
          <w:sz w:val="24"/>
          <w:szCs w:val="24"/>
          <w:lang w:val="en-GB"/>
        </w:rPr>
        <w:t xml:space="preserve"> RDW; in MI with ST and non</w:t>
      </w:r>
      <w:r w:rsidR="001A293C" w:rsidRPr="005F64D8">
        <w:rPr>
          <w:rFonts w:ascii="Book Antiqua" w:hAnsi="Book Antiqua"/>
          <w:sz w:val="24"/>
          <w:szCs w:val="24"/>
          <w:lang w:val="en-GB"/>
        </w:rPr>
        <w:t xml:space="preserve"> </w:t>
      </w:r>
      <w:r w:rsidR="00F2072F" w:rsidRPr="005F64D8">
        <w:rPr>
          <w:rFonts w:ascii="Book Antiqua" w:hAnsi="Book Antiqua"/>
          <w:sz w:val="24"/>
          <w:szCs w:val="24"/>
          <w:lang w:val="en-GB"/>
        </w:rPr>
        <w:t xml:space="preserve">ST-elevation, in </w:t>
      </w:r>
      <w:r w:rsidR="00FD4105" w:rsidRPr="005F64D8">
        <w:rPr>
          <w:rFonts w:ascii="Book Antiqua" w:hAnsi="Book Antiqua"/>
          <w:sz w:val="24"/>
          <w:szCs w:val="24"/>
          <w:lang w:val="en-GB"/>
        </w:rPr>
        <w:t>TVD</w:t>
      </w:r>
      <w:r w:rsidR="00F2072F" w:rsidRPr="005F64D8">
        <w:rPr>
          <w:rFonts w:ascii="Book Antiqua" w:hAnsi="Book Antiqua"/>
          <w:sz w:val="24"/>
          <w:szCs w:val="24"/>
          <w:lang w:val="en-GB"/>
        </w:rPr>
        <w:t xml:space="preserve">, mortality and complications was high and was low in </w:t>
      </w:r>
      <w:r w:rsidR="00FD4105" w:rsidRPr="005F64D8">
        <w:rPr>
          <w:rFonts w:ascii="Book Antiqua" w:hAnsi="Book Antiqua"/>
          <w:sz w:val="24"/>
          <w:szCs w:val="24"/>
          <w:lang w:val="en-GB"/>
        </w:rPr>
        <w:t>UA</w:t>
      </w:r>
      <w:r w:rsidR="00F2072F" w:rsidRPr="005F64D8">
        <w:rPr>
          <w:rFonts w:ascii="Book Antiqua" w:hAnsi="Book Antiqua"/>
          <w:sz w:val="24"/>
          <w:szCs w:val="24"/>
          <w:lang w:val="en-GB"/>
        </w:rPr>
        <w:t>. In single and multivariate regression analys</w:t>
      </w:r>
      <w:ins w:id="386" w:author="Author">
        <w:r w:rsidR="008E454E" w:rsidRPr="005F64D8">
          <w:rPr>
            <w:rFonts w:ascii="Book Antiqua" w:hAnsi="Book Antiqua"/>
            <w:sz w:val="24"/>
            <w:szCs w:val="24"/>
            <w:lang w:val="en-GB"/>
          </w:rPr>
          <w:t>e</w:t>
        </w:r>
      </w:ins>
      <w:del w:id="387" w:author="Author">
        <w:r w:rsidR="00F2072F" w:rsidRPr="005F64D8" w:rsidDel="008E454E">
          <w:rPr>
            <w:rFonts w:ascii="Book Antiqua" w:hAnsi="Book Antiqua"/>
            <w:sz w:val="24"/>
            <w:szCs w:val="24"/>
            <w:lang w:val="en-GB"/>
          </w:rPr>
          <w:delText>i</w:delText>
        </w:r>
      </w:del>
      <w:r w:rsidR="00F2072F" w:rsidRPr="005F64D8">
        <w:rPr>
          <w:rFonts w:ascii="Book Antiqua" w:hAnsi="Book Antiqua"/>
          <w:sz w:val="24"/>
          <w:szCs w:val="24"/>
          <w:lang w:val="en-GB"/>
        </w:rPr>
        <w:t xml:space="preserve">s, the variables were associated with </w:t>
      </w:r>
      <w:r w:rsidR="00DA5DC3" w:rsidRPr="005F64D8">
        <w:rPr>
          <w:rFonts w:ascii="Book Antiqua" w:hAnsi="Book Antiqua"/>
          <w:sz w:val="24"/>
          <w:szCs w:val="24"/>
          <w:lang w:val="en-GB"/>
        </w:rPr>
        <w:t xml:space="preserve">ACS </w:t>
      </w:r>
      <w:r w:rsidR="00F2072F" w:rsidRPr="005F64D8">
        <w:rPr>
          <w:rFonts w:ascii="Book Antiqua" w:hAnsi="Book Antiqua"/>
          <w:sz w:val="24"/>
          <w:szCs w:val="24"/>
          <w:lang w:val="en-GB"/>
        </w:rPr>
        <w:t>risk.</w:t>
      </w:r>
    </w:p>
    <w:p w14:paraId="2099D561" w14:textId="77777777" w:rsidR="00E71B63" w:rsidRPr="005F64D8" w:rsidRDefault="00E71B63" w:rsidP="00B44496">
      <w:pPr>
        <w:adjustRightInd w:val="0"/>
        <w:snapToGrid w:val="0"/>
        <w:spacing w:after="0" w:line="360" w:lineRule="auto"/>
        <w:jc w:val="both"/>
        <w:rPr>
          <w:rFonts w:ascii="Book Antiqua" w:hAnsi="Book Antiqua"/>
          <w:b/>
          <w:i/>
          <w:sz w:val="24"/>
          <w:szCs w:val="24"/>
          <w:lang w:val="en-GB"/>
        </w:rPr>
      </w:pPr>
    </w:p>
    <w:p w14:paraId="45DCCA40" w14:textId="4247D902" w:rsidR="008C0234" w:rsidRPr="005F64D8" w:rsidRDefault="00E71B63" w:rsidP="00B44496">
      <w:pPr>
        <w:adjustRightInd w:val="0"/>
        <w:snapToGrid w:val="0"/>
        <w:spacing w:after="0" w:line="360" w:lineRule="auto"/>
        <w:jc w:val="both"/>
        <w:rPr>
          <w:rFonts w:ascii="Book Antiqua" w:hAnsi="Book Antiqua"/>
          <w:sz w:val="24"/>
          <w:szCs w:val="24"/>
          <w:lang w:val="en-GB"/>
        </w:rPr>
      </w:pPr>
      <w:r w:rsidRPr="005F64D8">
        <w:rPr>
          <w:rFonts w:ascii="Book Antiqua" w:hAnsi="Book Antiqua"/>
          <w:b/>
          <w:i/>
          <w:sz w:val="24"/>
          <w:szCs w:val="24"/>
          <w:lang w:val="en-GB"/>
        </w:rPr>
        <w:t>Research conclusions</w:t>
      </w:r>
    </w:p>
    <w:p w14:paraId="489B9BFE" w14:textId="25A1A8FD" w:rsidR="00E71B63" w:rsidRPr="005F64D8" w:rsidRDefault="00375456" w:rsidP="00B44496">
      <w:pPr>
        <w:adjustRightInd w:val="0"/>
        <w:snapToGrid w:val="0"/>
        <w:spacing w:after="0" w:line="360" w:lineRule="auto"/>
        <w:jc w:val="both"/>
        <w:rPr>
          <w:rFonts w:ascii="Book Antiqua" w:hAnsi="Book Antiqua"/>
          <w:bCs/>
          <w:iCs/>
          <w:sz w:val="24"/>
          <w:szCs w:val="24"/>
          <w:lang w:val="en-GB"/>
        </w:rPr>
      </w:pPr>
      <w:r w:rsidRPr="005F64D8">
        <w:rPr>
          <w:rFonts w:ascii="Book Antiqua" w:hAnsi="Book Antiqua"/>
          <w:bCs/>
          <w:iCs/>
          <w:sz w:val="24"/>
          <w:szCs w:val="24"/>
          <w:lang w:val="en-GB"/>
        </w:rPr>
        <w:t xml:space="preserve">RSR levels may be an auxiliary predictive value in </w:t>
      </w:r>
      <w:r w:rsidR="00DA5DC3" w:rsidRPr="005F64D8">
        <w:rPr>
          <w:rFonts w:ascii="Book Antiqua" w:hAnsi="Book Antiqua"/>
          <w:bCs/>
          <w:iCs/>
          <w:sz w:val="24"/>
          <w:szCs w:val="24"/>
          <w:lang w:val="en-GB"/>
        </w:rPr>
        <w:t>ACS</w:t>
      </w:r>
      <w:r w:rsidRPr="005F64D8">
        <w:rPr>
          <w:rFonts w:ascii="Book Antiqua" w:hAnsi="Book Antiqua"/>
          <w:bCs/>
          <w:iCs/>
          <w:sz w:val="24"/>
          <w:szCs w:val="24"/>
          <w:lang w:val="en-GB"/>
        </w:rPr>
        <w:t xml:space="preserve"> in terms of complications developing after myocardial infarction, </w:t>
      </w:r>
      <w:r w:rsidR="00FD4105" w:rsidRPr="005F64D8">
        <w:rPr>
          <w:rFonts w:ascii="Book Antiqua" w:hAnsi="Book Antiqua"/>
          <w:bCs/>
          <w:iCs/>
          <w:sz w:val="24"/>
          <w:szCs w:val="24"/>
          <w:lang w:val="en-GB"/>
        </w:rPr>
        <w:t>TVD</w:t>
      </w:r>
      <w:r w:rsidRPr="005F64D8">
        <w:rPr>
          <w:rFonts w:ascii="Book Antiqua" w:hAnsi="Book Antiqua"/>
          <w:bCs/>
          <w:iCs/>
          <w:sz w:val="24"/>
          <w:szCs w:val="24"/>
          <w:lang w:val="en-GB"/>
        </w:rPr>
        <w:t>, and mortality.</w:t>
      </w:r>
    </w:p>
    <w:p w14:paraId="14BC2A21" w14:textId="77777777" w:rsidR="00E71B63" w:rsidRPr="005F64D8" w:rsidRDefault="00E71B63" w:rsidP="00B44496">
      <w:pPr>
        <w:adjustRightInd w:val="0"/>
        <w:snapToGrid w:val="0"/>
        <w:spacing w:after="0" w:line="360" w:lineRule="auto"/>
        <w:jc w:val="both"/>
        <w:rPr>
          <w:rFonts w:ascii="Book Antiqua" w:hAnsi="Book Antiqua"/>
          <w:b/>
          <w:i/>
          <w:sz w:val="24"/>
          <w:szCs w:val="24"/>
          <w:lang w:val="en-GB"/>
        </w:rPr>
      </w:pPr>
    </w:p>
    <w:p w14:paraId="5FF4F24B" w14:textId="77777777" w:rsidR="008C0234" w:rsidRPr="005F64D8" w:rsidRDefault="00E71B63" w:rsidP="00B44496">
      <w:pPr>
        <w:autoSpaceDE w:val="0"/>
        <w:autoSpaceDN w:val="0"/>
        <w:adjustRightInd w:val="0"/>
        <w:snapToGrid w:val="0"/>
        <w:spacing w:after="0" w:line="360" w:lineRule="auto"/>
        <w:jc w:val="both"/>
        <w:rPr>
          <w:rFonts w:ascii="Book Antiqua" w:hAnsi="Book Antiqua"/>
          <w:b/>
          <w:i/>
          <w:sz w:val="24"/>
          <w:szCs w:val="24"/>
          <w:lang w:val="en-GB"/>
        </w:rPr>
      </w:pPr>
      <w:r w:rsidRPr="005F64D8">
        <w:rPr>
          <w:rFonts w:ascii="Book Antiqua" w:hAnsi="Book Antiqua"/>
          <w:b/>
          <w:i/>
          <w:sz w:val="24"/>
          <w:szCs w:val="24"/>
          <w:lang w:val="en-GB"/>
        </w:rPr>
        <w:t>Research perspectives</w:t>
      </w:r>
      <w:r w:rsidR="00375456" w:rsidRPr="005F64D8">
        <w:rPr>
          <w:rFonts w:ascii="Book Antiqua" w:hAnsi="Book Antiqua"/>
          <w:b/>
          <w:i/>
          <w:sz w:val="24"/>
          <w:szCs w:val="24"/>
          <w:lang w:val="en-GB"/>
        </w:rPr>
        <w:t xml:space="preserve"> </w:t>
      </w:r>
    </w:p>
    <w:p w14:paraId="09086416" w14:textId="780B1967" w:rsidR="00375456" w:rsidRPr="005F64D8" w:rsidRDefault="00375456"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R/S ratio</w:t>
      </w:r>
      <w:r w:rsidRPr="005F64D8">
        <w:rPr>
          <w:rFonts w:ascii="Book Antiqua" w:eastAsia="Times-Roman" w:hAnsi="Book Antiqua" w:cs="Times New Roman"/>
          <w:sz w:val="24"/>
          <w:szCs w:val="24"/>
          <w:lang w:val="en-GB"/>
        </w:rPr>
        <w:t xml:space="preserve">, </w:t>
      </w:r>
      <w:ins w:id="388" w:author="Author">
        <w:r w:rsidR="008E454E" w:rsidRPr="005F64D8">
          <w:rPr>
            <w:rFonts w:ascii="Book Antiqua" w:hAnsi="Book Antiqua" w:cs="Times New Roman"/>
            <w:sz w:val="24"/>
            <w:szCs w:val="24"/>
            <w:lang w:val="en-GB"/>
          </w:rPr>
          <w:t>r</w:t>
        </w:r>
      </w:ins>
      <w:del w:id="389" w:author="Author">
        <w:r w:rsidRPr="005F64D8" w:rsidDel="008E454E">
          <w:rPr>
            <w:rFonts w:ascii="Book Antiqua" w:hAnsi="Book Antiqua" w:cs="Times New Roman"/>
            <w:sz w:val="24"/>
            <w:szCs w:val="24"/>
            <w:lang w:val="en-GB"/>
          </w:rPr>
          <w:delText>R</w:delText>
        </w:r>
      </w:del>
      <w:r w:rsidRPr="005F64D8">
        <w:rPr>
          <w:rFonts w:ascii="Book Antiqua" w:hAnsi="Book Antiqua" w:cs="Times New Roman"/>
          <w:sz w:val="24"/>
          <w:szCs w:val="24"/>
          <w:lang w:val="en-GB"/>
        </w:rPr>
        <w:t>ed cell distr</w:t>
      </w:r>
      <w:ins w:id="390" w:author="Author">
        <w:r w:rsidR="008E454E" w:rsidRPr="005F64D8">
          <w:rPr>
            <w:rFonts w:ascii="Book Antiqua" w:hAnsi="Book Antiqua" w:cs="Times New Roman"/>
            <w:sz w:val="24"/>
            <w:szCs w:val="24"/>
            <w:lang w:val="en-GB"/>
          </w:rPr>
          <w:t>i</w:t>
        </w:r>
      </w:ins>
      <w:del w:id="391" w:author="Author">
        <w:r w:rsidRPr="005F64D8" w:rsidDel="008E454E">
          <w:rPr>
            <w:rFonts w:ascii="Book Antiqua" w:hAnsi="Book Antiqua" w:cs="Times New Roman"/>
            <w:sz w:val="24"/>
            <w:szCs w:val="24"/>
            <w:lang w:val="en-GB"/>
          </w:rPr>
          <w:delText>u</w:delText>
        </w:r>
      </w:del>
      <w:r w:rsidRPr="005F64D8">
        <w:rPr>
          <w:rFonts w:ascii="Book Antiqua" w:hAnsi="Book Antiqua" w:cs="Times New Roman"/>
          <w:sz w:val="24"/>
          <w:szCs w:val="24"/>
          <w:lang w:val="en-GB"/>
        </w:rPr>
        <w:t>b</w:t>
      </w:r>
      <w:ins w:id="392" w:author="Author">
        <w:r w:rsidR="008E454E" w:rsidRPr="005F64D8">
          <w:rPr>
            <w:rFonts w:ascii="Book Antiqua" w:hAnsi="Book Antiqua" w:cs="Times New Roman"/>
            <w:sz w:val="24"/>
            <w:szCs w:val="24"/>
            <w:lang w:val="en-GB"/>
          </w:rPr>
          <w:t>u</w:t>
        </w:r>
      </w:ins>
      <w:del w:id="393" w:author="Author">
        <w:r w:rsidRPr="005F64D8" w:rsidDel="008E454E">
          <w:rPr>
            <w:rFonts w:ascii="Book Antiqua" w:hAnsi="Book Antiqua" w:cs="Times New Roman"/>
            <w:sz w:val="24"/>
            <w:szCs w:val="24"/>
            <w:lang w:val="en-GB"/>
          </w:rPr>
          <w:delText>i</w:delText>
        </w:r>
      </w:del>
      <w:r w:rsidRPr="005F64D8">
        <w:rPr>
          <w:rFonts w:ascii="Book Antiqua" w:hAnsi="Book Antiqua" w:cs="Times New Roman"/>
          <w:sz w:val="24"/>
          <w:szCs w:val="24"/>
          <w:lang w:val="en-GB"/>
        </w:rPr>
        <w:t>tion width</w:t>
      </w:r>
      <w:r w:rsidR="008C0234" w:rsidRPr="005F64D8">
        <w:rPr>
          <w:rFonts w:ascii="Book Antiqua" w:hAnsi="Book Antiqua" w:cs="Times New Roman"/>
          <w:sz w:val="24"/>
          <w:szCs w:val="24"/>
          <w:lang w:val="en-GB"/>
        </w:rPr>
        <w:t>.</w:t>
      </w:r>
    </w:p>
    <w:p w14:paraId="11A8F913" w14:textId="15E83A11" w:rsidR="00E71B63" w:rsidRPr="005F64D8" w:rsidRDefault="00E71B63" w:rsidP="00B44496">
      <w:pPr>
        <w:adjustRightInd w:val="0"/>
        <w:snapToGrid w:val="0"/>
        <w:spacing w:after="0" w:line="360" w:lineRule="auto"/>
        <w:jc w:val="both"/>
        <w:rPr>
          <w:rFonts w:ascii="Book Antiqua" w:hAnsi="Book Antiqua"/>
          <w:b/>
          <w:i/>
          <w:sz w:val="24"/>
          <w:szCs w:val="24"/>
          <w:lang w:val="en-GB"/>
        </w:rPr>
      </w:pPr>
    </w:p>
    <w:p w14:paraId="2201BAB3" w14:textId="77777777" w:rsidR="00B44496" w:rsidRPr="005F64D8" w:rsidRDefault="00B44496">
      <w:pPr>
        <w:rPr>
          <w:ins w:id="394" w:author="Author"/>
          <w:rFonts w:ascii="Book Antiqua" w:hAnsi="Book Antiqua" w:cs="UniversLT-Bold"/>
          <w:b/>
          <w:bCs/>
          <w:sz w:val="24"/>
          <w:szCs w:val="24"/>
          <w:lang w:val="en-GB"/>
        </w:rPr>
      </w:pPr>
      <w:ins w:id="395" w:author="Author">
        <w:r w:rsidRPr="005F64D8">
          <w:rPr>
            <w:rFonts w:ascii="Book Antiqua" w:hAnsi="Book Antiqua" w:cs="UniversLT-Bold"/>
            <w:b/>
            <w:bCs/>
            <w:sz w:val="24"/>
            <w:szCs w:val="24"/>
            <w:lang w:val="en-GB"/>
          </w:rPr>
          <w:br w:type="page"/>
        </w:r>
      </w:ins>
    </w:p>
    <w:p w14:paraId="39A1C308" w14:textId="26FF0F7B" w:rsidR="00F338DF" w:rsidRPr="005F64D8" w:rsidRDefault="00F338DF" w:rsidP="00B44496">
      <w:pPr>
        <w:autoSpaceDE w:val="0"/>
        <w:autoSpaceDN w:val="0"/>
        <w:adjustRightInd w:val="0"/>
        <w:snapToGrid w:val="0"/>
        <w:spacing w:after="0" w:line="360" w:lineRule="auto"/>
        <w:jc w:val="both"/>
        <w:rPr>
          <w:rFonts w:ascii="Book Antiqua" w:eastAsia="TimesNewRomanPSMT" w:hAnsi="Book Antiqua" w:cs="Times New Roman"/>
          <w:sz w:val="24"/>
          <w:szCs w:val="24"/>
          <w:lang w:val="en-GB"/>
        </w:rPr>
      </w:pPr>
      <w:r w:rsidRPr="005F64D8">
        <w:rPr>
          <w:rFonts w:ascii="Book Antiqua" w:hAnsi="Book Antiqua" w:cs="UniversLT-Bold"/>
          <w:b/>
          <w:bCs/>
          <w:sz w:val="24"/>
          <w:szCs w:val="24"/>
          <w:lang w:val="en-GB"/>
        </w:rPr>
        <w:lastRenderedPageBreak/>
        <w:t>REFERENCES</w:t>
      </w:r>
      <w:r w:rsidRPr="005F64D8">
        <w:rPr>
          <w:rFonts w:ascii="Book Antiqua" w:eastAsia="TimesNewRomanPSMT" w:hAnsi="Book Antiqua" w:cs="Times New Roman"/>
          <w:sz w:val="24"/>
          <w:szCs w:val="24"/>
          <w:lang w:val="en-GB"/>
        </w:rPr>
        <w:t xml:space="preserve"> </w:t>
      </w:r>
    </w:p>
    <w:p w14:paraId="7BFEFA40" w14:textId="769C79E5" w:rsidR="00AA50D6" w:rsidRPr="005F64D8" w:rsidRDefault="00AA50D6" w:rsidP="00B44496">
      <w:pPr>
        <w:snapToGrid w:val="0"/>
        <w:spacing w:after="0" w:line="360" w:lineRule="auto"/>
        <w:jc w:val="both"/>
        <w:rPr>
          <w:rFonts w:ascii="Book Antiqua" w:hAnsi="Book Antiqua"/>
          <w:sz w:val="24"/>
          <w:szCs w:val="24"/>
          <w:lang w:val="en-GB"/>
        </w:rPr>
      </w:pPr>
      <w:bookmarkStart w:id="396" w:name="OLE_LINK108"/>
      <w:r w:rsidRPr="005F64D8">
        <w:rPr>
          <w:rFonts w:ascii="Book Antiqua" w:hAnsi="Book Antiqua"/>
          <w:sz w:val="24"/>
          <w:szCs w:val="24"/>
          <w:lang w:val="en-GB"/>
        </w:rPr>
        <w:t>1 American Heart Association. Heart and Stroke:bStatistical Update. Dallas 1999. http://www.amhrt.org</w:t>
      </w:r>
    </w:p>
    <w:p w14:paraId="7FD36B3F"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 </w:t>
      </w:r>
      <w:r w:rsidRPr="005F64D8">
        <w:rPr>
          <w:rFonts w:ascii="Book Antiqua" w:hAnsi="Book Antiqua"/>
          <w:b/>
          <w:sz w:val="24"/>
          <w:szCs w:val="24"/>
          <w:lang w:val="en-GB"/>
        </w:rPr>
        <w:t>Kristensen SD</w:t>
      </w:r>
      <w:r w:rsidRPr="005F64D8">
        <w:rPr>
          <w:rFonts w:ascii="Book Antiqua" w:hAnsi="Book Antiqua"/>
          <w:sz w:val="24"/>
          <w:szCs w:val="24"/>
          <w:lang w:val="en-GB"/>
        </w:rPr>
        <w:t xml:space="preserve">. The platelet-vessel wall interaction in experimental atherosclerosis and ischaemic heart disease with special reference to thrombopoiesis. </w:t>
      </w:r>
      <w:r w:rsidRPr="005F64D8">
        <w:rPr>
          <w:rFonts w:ascii="Book Antiqua" w:hAnsi="Book Antiqua"/>
          <w:i/>
          <w:sz w:val="24"/>
          <w:szCs w:val="24"/>
          <w:lang w:val="en-GB"/>
        </w:rPr>
        <w:t>Dan Med Bull</w:t>
      </w:r>
      <w:r w:rsidRPr="005F64D8">
        <w:rPr>
          <w:rFonts w:ascii="Book Antiqua" w:hAnsi="Book Antiqua"/>
          <w:sz w:val="24"/>
          <w:szCs w:val="24"/>
          <w:lang w:val="en-GB"/>
        </w:rPr>
        <w:t xml:space="preserve"> 1992; </w:t>
      </w:r>
      <w:r w:rsidRPr="005F64D8">
        <w:rPr>
          <w:rFonts w:ascii="Book Antiqua" w:hAnsi="Book Antiqua"/>
          <w:b/>
          <w:sz w:val="24"/>
          <w:szCs w:val="24"/>
          <w:lang w:val="en-GB"/>
        </w:rPr>
        <w:t>39</w:t>
      </w:r>
      <w:r w:rsidRPr="005F64D8">
        <w:rPr>
          <w:rFonts w:ascii="Book Antiqua" w:hAnsi="Book Antiqua"/>
          <w:sz w:val="24"/>
          <w:szCs w:val="24"/>
          <w:lang w:val="en-GB"/>
        </w:rPr>
        <w:t>: 110-127 [PMID: 1611918]</w:t>
      </w:r>
    </w:p>
    <w:p w14:paraId="6CC655C8"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3 </w:t>
      </w:r>
      <w:r w:rsidRPr="005F64D8">
        <w:rPr>
          <w:rFonts w:ascii="Book Antiqua" w:hAnsi="Book Antiqua"/>
          <w:b/>
          <w:sz w:val="24"/>
          <w:szCs w:val="24"/>
          <w:lang w:val="en-GB"/>
        </w:rPr>
        <w:t>Endler G</w:t>
      </w:r>
      <w:r w:rsidRPr="005F64D8">
        <w:rPr>
          <w:rFonts w:ascii="Book Antiqua" w:hAnsi="Book Antiqua"/>
          <w:sz w:val="24"/>
          <w:szCs w:val="24"/>
          <w:lang w:val="en-GB"/>
        </w:rPr>
        <w:t xml:space="preserve">, Klimesch A, Sunder-Plassmann H, Schillinger M, Exner M, Mannhalter C, Jordanova N, Christ G, Thalhammer R, Huber K, Sunder-Plassmann R. Mean platelet volume is an independent risk factor for myocardial infarction but not for coronary artery disease. </w:t>
      </w:r>
      <w:r w:rsidRPr="005F64D8">
        <w:rPr>
          <w:rFonts w:ascii="Book Antiqua" w:hAnsi="Book Antiqua"/>
          <w:i/>
          <w:sz w:val="24"/>
          <w:szCs w:val="24"/>
          <w:lang w:val="en-GB"/>
        </w:rPr>
        <w:t>Br J Haematol</w:t>
      </w:r>
      <w:r w:rsidRPr="005F64D8">
        <w:rPr>
          <w:rFonts w:ascii="Book Antiqua" w:hAnsi="Book Antiqua"/>
          <w:sz w:val="24"/>
          <w:szCs w:val="24"/>
          <w:lang w:val="en-GB"/>
        </w:rPr>
        <w:t xml:space="preserve"> 2002; </w:t>
      </w:r>
      <w:r w:rsidRPr="005F64D8">
        <w:rPr>
          <w:rFonts w:ascii="Book Antiqua" w:hAnsi="Book Antiqua"/>
          <w:b/>
          <w:sz w:val="24"/>
          <w:szCs w:val="24"/>
          <w:lang w:val="en-GB"/>
        </w:rPr>
        <w:t>117</w:t>
      </w:r>
      <w:r w:rsidRPr="005F64D8">
        <w:rPr>
          <w:rFonts w:ascii="Book Antiqua" w:hAnsi="Book Antiqua"/>
          <w:sz w:val="24"/>
          <w:szCs w:val="24"/>
          <w:lang w:val="en-GB"/>
        </w:rPr>
        <w:t>: 399-404 [PMID: 11972524 DOI: 10.1046/j.1365-2141.2002.03441.x]</w:t>
      </w:r>
    </w:p>
    <w:p w14:paraId="0FD5CA47"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4 </w:t>
      </w:r>
      <w:r w:rsidRPr="005F64D8">
        <w:rPr>
          <w:rFonts w:ascii="Book Antiqua" w:hAnsi="Book Antiqua"/>
          <w:b/>
          <w:sz w:val="24"/>
          <w:szCs w:val="24"/>
          <w:lang w:val="en-GB"/>
        </w:rPr>
        <w:t>Maruna P</w:t>
      </w:r>
      <w:r w:rsidRPr="005F64D8">
        <w:rPr>
          <w:rFonts w:ascii="Book Antiqua" w:hAnsi="Book Antiqua"/>
          <w:sz w:val="24"/>
          <w:szCs w:val="24"/>
          <w:lang w:val="en-GB"/>
        </w:rPr>
        <w:t xml:space="preserve">, Nedelníková K, Gürlich R. Physiology and genetics of procalcitonin. </w:t>
      </w:r>
      <w:r w:rsidRPr="005F64D8">
        <w:rPr>
          <w:rFonts w:ascii="Book Antiqua" w:hAnsi="Book Antiqua"/>
          <w:i/>
          <w:sz w:val="24"/>
          <w:szCs w:val="24"/>
          <w:lang w:val="en-GB"/>
        </w:rPr>
        <w:t>Physiol Res</w:t>
      </w:r>
      <w:r w:rsidRPr="005F64D8">
        <w:rPr>
          <w:rFonts w:ascii="Book Antiqua" w:hAnsi="Book Antiqua"/>
          <w:sz w:val="24"/>
          <w:szCs w:val="24"/>
          <w:lang w:val="en-GB"/>
        </w:rPr>
        <w:t xml:space="preserve"> 2000; </w:t>
      </w:r>
      <w:r w:rsidRPr="005F64D8">
        <w:rPr>
          <w:rFonts w:ascii="Book Antiqua" w:hAnsi="Book Antiqua"/>
          <w:b/>
          <w:sz w:val="24"/>
          <w:szCs w:val="24"/>
          <w:lang w:val="en-GB"/>
        </w:rPr>
        <w:t>49 Suppl 1</w:t>
      </w:r>
      <w:r w:rsidRPr="005F64D8">
        <w:rPr>
          <w:rFonts w:ascii="Book Antiqua" w:hAnsi="Book Antiqua"/>
          <w:sz w:val="24"/>
          <w:szCs w:val="24"/>
          <w:lang w:val="en-GB"/>
        </w:rPr>
        <w:t>: S57-S61 [PMID: 10984072]</w:t>
      </w:r>
    </w:p>
    <w:p w14:paraId="17BDB992"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5 </w:t>
      </w:r>
      <w:r w:rsidRPr="005F64D8">
        <w:rPr>
          <w:rFonts w:ascii="Book Antiqua" w:hAnsi="Book Antiqua"/>
          <w:b/>
          <w:sz w:val="24"/>
          <w:szCs w:val="24"/>
          <w:lang w:val="en-GB"/>
        </w:rPr>
        <w:t>Whicher J</w:t>
      </w:r>
      <w:r w:rsidRPr="005F64D8">
        <w:rPr>
          <w:rFonts w:ascii="Book Antiqua" w:hAnsi="Book Antiqua"/>
          <w:sz w:val="24"/>
          <w:szCs w:val="24"/>
          <w:lang w:val="en-GB"/>
        </w:rPr>
        <w:t xml:space="preserve">, Bienvenu J, Monneret G. Procalcitonin as an acute phase marker. </w:t>
      </w:r>
      <w:r w:rsidRPr="005F64D8">
        <w:rPr>
          <w:rFonts w:ascii="Book Antiqua" w:hAnsi="Book Antiqua"/>
          <w:i/>
          <w:sz w:val="24"/>
          <w:szCs w:val="24"/>
          <w:lang w:val="en-GB"/>
        </w:rPr>
        <w:t>Ann Clin Biochem</w:t>
      </w:r>
      <w:r w:rsidRPr="005F64D8">
        <w:rPr>
          <w:rFonts w:ascii="Book Antiqua" w:hAnsi="Book Antiqua"/>
          <w:sz w:val="24"/>
          <w:szCs w:val="24"/>
          <w:lang w:val="en-GB"/>
        </w:rPr>
        <w:t xml:space="preserve"> 2001; </w:t>
      </w:r>
      <w:r w:rsidRPr="005F64D8">
        <w:rPr>
          <w:rFonts w:ascii="Book Antiqua" w:hAnsi="Book Antiqua"/>
          <w:b/>
          <w:sz w:val="24"/>
          <w:szCs w:val="24"/>
          <w:lang w:val="en-GB"/>
        </w:rPr>
        <w:t>38</w:t>
      </w:r>
      <w:r w:rsidRPr="005F64D8">
        <w:rPr>
          <w:rFonts w:ascii="Book Antiqua" w:hAnsi="Book Antiqua"/>
          <w:sz w:val="24"/>
          <w:szCs w:val="24"/>
          <w:lang w:val="en-GB"/>
        </w:rPr>
        <w:t>: 483-493 [PMID: 11587126 DOI: 10.1177/000456320103800505]</w:t>
      </w:r>
    </w:p>
    <w:p w14:paraId="6484DD38"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6 </w:t>
      </w:r>
      <w:r w:rsidRPr="005F64D8">
        <w:rPr>
          <w:rFonts w:ascii="Book Antiqua" w:hAnsi="Book Antiqua"/>
          <w:b/>
          <w:sz w:val="24"/>
          <w:szCs w:val="24"/>
          <w:lang w:val="en-GB"/>
        </w:rPr>
        <w:t>Ilhan F</w:t>
      </w:r>
      <w:r w:rsidRPr="005F64D8">
        <w:rPr>
          <w:rFonts w:ascii="Book Antiqua" w:hAnsi="Book Antiqua"/>
          <w:sz w:val="24"/>
          <w:szCs w:val="24"/>
          <w:lang w:val="en-GB"/>
        </w:rPr>
        <w:t xml:space="preserve">, Akbulut H, Karaca I, Godekmerdan A, Ilkay E, Bulut V. Procalcitonin, c-reactive protein and neopterin levels in patients with coronary atherosclerosis. </w:t>
      </w:r>
      <w:r w:rsidRPr="005F64D8">
        <w:rPr>
          <w:rFonts w:ascii="Book Antiqua" w:hAnsi="Book Antiqua"/>
          <w:i/>
          <w:sz w:val="24"/>
          <w:szCs w:val="24"/>
          <w:lang w:val="en-GB"/>
        </w:rPr>
        <w:t>Acta Cardiol</w:t>
      </w:r>
      <w:r w:rsidRPr="005F64D8">
        <w:rPr>
          <w:rFonts w:ascii="Book Antiqua" w:hAnsi="Book Antiqua"/>
          <w:sz w:val="24"/>
          <w:szCs w:val="24"/>
          <w:lang w:val="en-GB"/>
        </w:rPr>
        <w:t xml:space="preserve"> 2005; </w:t>
      </w:r>
      <w:r w:rsidRPr="005F64D8">
        <w:rPr>
          <w:rFonts w:ascii="Book Antiqua" w:hAnsi="Book Antiqua"/>
          <w:b/>
          <w:sz w:val="24"/>
          <w:szCs w:val="24"/>
          <w:lang w:val="en-GB"/>
        </w:rPr>
        <w:t>60</w:t>
      </w:r>
      <w:r w:rsidRPr="005F64D8">
        <w:rPr>
          <w:rFonts w:ascii="Book Antiqua" w:hAnsi="Book Antiqua"/>
          <w:sz w:val="24"/>
          <w:szCs w:val="24"/>
          <w:lang w:val="en-GB"/>
        </w:rPr>
        <w:t>: 361-365 [PMID: 16128367 DOI: 10.2143/AC.60.4.2004983]</w:t>
      </w:r>
    </w:p>
    <w:p w14:paraId="58279C9C"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7 </w:t>
      </w:r>
      <w:r w:rsidRPr="005F64D8">
        <w:rPr>
          <w:rFonts w:ascii="Book Antiqua" w:hAnsi="Book Antiqua"/>
          <w:b/>
          <w:sz w:val="24"/>
          <w:szCs w:val="24"/>
          <w:lang w:val="en-GB"/>
        </w:rPr>
        <w:t>Biaggioni I</w:t>
      </w:r>
      <w:r w:rsidRPr="005F64D8">
        <w:rPr>
          <w:rFonts w:ascii="Book Antiqua" w:hAnsi="Book Antiqua"/>
          <w:sz w:val="24"/>
          <w:szCs w:val="24"/>
          <w:lang w:val="en-GB"/>
        </w:rPr>
        <w:t xml:space="preserve">, Robertson D, Krantz S, Jones M, Haile V. The anemia of primary autonomic failure and its reversal with recombinant erythropoietin. </w:t>
      </w:r>
      <w:r w:rsidRPr="005F64D8">
        <w:rPr>
          <w:rFonts w:ascii="Book Antiqua" w:hAnsi="Book Antiqua"/>
          <w:i/>
          <w:sz w:val="24"/>
          <w:szCs w:val="24"/>
          <w:lang w:val="en-GB"/>
        </w:rPr>
        <w:t>Ann Intern Med</w:t>
      </w:r>
      <w:r w:rsidRPr="005F64D8">
        <w:rPr>
          <w:rFonts w:ascii="Book Antiqua" w:hAnsi="Book Antiqua"/>
          <w:sz w:val="24"/>
          <w:szCs w:val="24"/>
          <w:lang w:val="en-GB"/>
        </w:rPr>
        <w:t xml:space="preserve"> 1994; </w:t>
      </w:r>
      <w:r w:rsidRPr="005F64D8">
        <w:rPr>
          <w:rFonts w:ascii="Book Antiqua" w:hAnsi="Book Antiqua"/>
          <w:b/>
          <w:sz w:val="24"/>
          <w:szCs w:val="24"/>
          <w:lang w:val="en-GB"/>
        </w:rPr>
        <w:t>121</w:t>
      </w:r>
      <w:r w:rsidRPr="005F64D8">
        <w:rPr>
          <w:rFonts w:ascii="Book Antiqua" w:hAnsi="Book Antiqua"/>
          <w:sz w:val="24"/>
          <w:szCs w:val="24"/>
          <w:lang w:val="en-GB"/>
        </w:rPr>
        <w:t>: 181-186 [PMID: 8017744 DOI: 10.7326/0003-4819-121-3-199408010-00004]</w:t>
      </w:r>
    </w:p>
    <w:p w14:paraId="02B002C3"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8 </w:t>
      </w:r>
      <w:r w:rsidRPr="005F64D8">
        <w:rPr>
          <w:rFonts w:ascii="Book Antiqua" w:hAnsi="Book Antiqua"/>
          <w:b/>
          <w:sz w:val="24"/>
          <w:szCs w:val="24"/>
          <w:lang w:val="en-GB"/>
        </w:rPr>
        <w:t>Ndrepepa G</w:t>
      </w:r>
      <w:r w:rsidRPr="005F64D8">
        <w:rPr>
          <w:rFonts w:ascii="Book Antiqua" w:hAnsi="Book Antiqua"/>
          <w:sz w:val="24"/>
          <w:szCs w:val="24"/>
          <w:lang w:val="en-GB"/>
        </w:rPr>
        <w:t xml:space="preserve">, Kastrati A, Braun S, Mehilli J, Niemöller K, von Beckerath N, von Beckerath O, Vogt W, Schömig A. N-terminal probrain natriuretic peptide and C-reactive protein in stable coronary heart disease. </w:t>
      </w:r>
      <w:r w:rsidRPr="005F64D8">
        <w:rPr>
          <w:rFonts w:ascii="Book Antiqua" w:hAnsi="Book Antiqua"/>
          <w:i/>
          <w:sz w:val="24"/>
          <w:szCs w:val="24"/>
          <w:lang w:val="en-GB"/>
        </w:rPr>
        <w:t>Am J Med</w:t>
      </w:r>
      <w:r w:rsidRPr="005F64D8">
        <w:rPr>
          <w:rFonts w:ascii="Book Antiqua" w:hAnsi="Book Antiqua"/>
          <w:sz w:val="24"/>
          <w:szCs w:val="24"/>
          <w:lang w:val="en-GB"/>
        </w:rPr>
        <w:t xml:space="preserve"> 2006; </w:t>
      </w:r>
      <w:r w:rsidRPr="005F64D8">
        <w:rPr>
          <w:rFonts w:ascii="Book Antiqua" w:hAnsi="Book Antiqua"/>
          <w:b/>
          <w:sz w:val="24"/>
          <w:szCs w:val="24"/>
          <w:lang w:val="en-GB"/>
        </w:rPr>
        <w:t>119</w:t>
      </w:r>
      <w:r w:rsidRPr="005F64D8">
        <w:rPr>
          <w:rFonts w:ascii="Book Antiqua" w:hAnsi="Book Antiqua"/>
          <w:sz w:val="24"/>
          <w:szCs w:val="24"/>
          <w:lang w:val="en-GB"/>
        </w:rPr>
        <w:t>: 355.e1-355.e8 [PMID: 16564781 DOI: 10.1016/j.amjmed.2005.10.060]</w:t>
      </w:r>
    </w:p>
    <w:p w14:paraId="3566B082"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9 </w:t>
      </w:r>
      <w:r w:rsidRPr="005F64D8">
        <w:rPr>
          <w:rFonts w:ascii="Book Antiqua" w:hAnsi="Book Antiqua"/>
          <w:b/>
          <w:sz w:val="24"/>
          <w:szCs w:val="24"/>
          <w:lang w:val="en-GB"/>
        </w:rPr>
        <w:t>Dai DF</w:t>
      </w:r>
      <w:r w:rsidRPr="005F64D8">
        <w:rPr>
          <w:rFonts w:ascii="Book Antiqua" w:hAnsi="Book Antiqua"/>
          <w:sz w:val="24"/>
          <w:szCs w:val="24"/>
          <w:lang w:val="en-GB"/>
        </w:rPr>
        <w:t xml:space="preserve">, Hwang JJ, Lin JL, Lin JW, Hsu CN, Lin CM, Chiang FT, Lai LP, Hsu KL, Tseng CD, Tseng YZ. Joint effects of N-terminal pro-B-type-natriuretic peptide and C-reactive protein vs angiographic severity in predicting major adverse cardiovascular events and clinical restenosis after coronary angioplasty in patients with stable coronary artery disease. </w:t>
      </w:r>
      <w:r w:rsidRPr="005F64D8">
        <w:rPr>
          <w:rFonts w:ascii="Book Antiqua" w:hAnsi="Book Antiqua"/>
          <w:i/>
          <w:sz w:val="24"/>
          <w:szCs w:val="24"/>
          <w:lang w:val="en-GB"/>
        </w:rPr>
        <w:t>Circ J</w:t>
      </w:r>
      <w:r w:rsidRPr="005F64D8">
        <w:rPr>
          <w:rFonts w:ascii="Book Antiqua" w:hAnsi="Book Antiqua"/>
          <w:sz w:val="24"/>
          <w:szCs w:val="24"/>
          <w:lang w:val="en-GB"/>
        </w:rPr>
        <w:t xml:space="preserve"> 2008; </w:t>
      </w:r>
      <w:r w:rsidRPr="005F64D8">
        <w:rPr>
          <w:rFonts w:ascii="Book Antiqua" w:hAnsi="Book Antiqua"/>
          <w:b/>
          <w:sz w:val="24"/>
          <w:szCs w:val="24"/>
          <w:lang w:val="en-GB"/>
        </w:rPr>
        <w:t>72</w:t>
      </w:r>
      <w:r w:rsidRPr="005F64D8">
        <w:rPr>
          <w:rFonts w:ascii="Book Antiqua" w:hAnsi="Book Antiqua"/>
          <w:sz w:val="24"/>
          <w:szCs w:val="24"/>
          <w:lang w:val="en-GB"/>
        </w:rPr>
        <w:t>: 1316-1323 [PMID: 18654020 DOI: 10.1253/circj.72.1316]</w:t>
      </w:r>
    </w:p>
    <w:p w14:paraId="3F8E3183" w14:textId="058F43FD"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lastRenderedPageBreak/>
        <w:t xml:space="preserve">10 </w:t>
      </w:r>
      <w:r w:rsidRPr="005F64D8">
        <w:rPr>
          <w:rFonts w:ascii="Book Antiqua" w:hAnsi="Book Antiqua"/>
          <w:b/>
          <w:sz w:val="24"/>
          <w:szCs w:val="24"/>
          <w:lang w:val="en-GB"/>
        </w:rPr>
        <w:t>Cannon CP,</w:t>
      </w:r>
      <w:r w:rsidR="00180630" w:rsidRPr="005F64D8">
        <w:rPr>
          <w:rFonts w:ascii="Book Antiqua" w:hAnsi="Book Antiqua"/>
          <w:sz w:val="24"/>
          <w:szCs w:val="24"/>
          <w:lang w:val="en-GB"/>
        </w:rPr>
        <w:t xml:space="preserve"> </w:t>
      </w:r>
      <w:r w:rsidRPr="005F64D8">
        <w:rPr>
          <w:rFonts w:ascii="Book Antiqua" w:hAnsi="Book Antiqua"/>
          <w:sz w:val="24"/>
          <w:szCs w:val="24"/>
          <w:lang w:val="en-GB"/>
        </w:rPr>
        <w:t xml:space="preserve">Braunwald E: Unstable angina. In Braunwald Heart Disease 6 th ed. Philadelphia W. B. Saunders Company </w:t>
      </w:r>
      <w:r w:rsidRPr="005F64D8">
        <w:rPr>
          <w:rFonts w:ascii="Book Antiqua" w:hAnsi="Book Antiqua"/>
          <w:b/>
          <w:sz w:val="24"/>
          <w:szCs w:val="24"/>
          <w:lang w:val="en-GB"/>
        </w:rPr>
        <w:t>2001</w:t>
      </w:r>
      <w:r w:rsidRPr="005F64D8">
        <w:rPr>
          <w:rFonts w:ascii="Book Antiqua" w:hAnsi="Book Antiqua"/>
          <w:sz w:val="24"/>
          <w:szCs w:val="24"/>
          <w:lang w:val="en-GB"/>
        </w:rPr>
        <w:t>:1232-71</w:t>
      </w:r>
    </w:p>
    <w:p w14:paraId="4D0E479B"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11 </w:t>
      </w:r>
      <w:r w:rsidRPr="005F64D8">
        <w:rPr>
          <w:rFonts w:ascii="Book Antiqua" w:hAnsi="Book Antiqua"/>
          <w:b/>
          <w:sz w:val="24"/>
          <w:szCs w:val="24"/>
          <w:lang w:val="en-GB"/>
        </w:rPr>
        <w:t>Amsterdam EA</w:t>
      </w:r>
      <w:r w:rsidRPr="005F64D8">
        <w:rPr>
          <w:rFonts w:ascii="Book Antiqua" w:hAnsi="Book Antiqua"/>
          <w:sz w:val="24"/>
          <w:szCs w:val="24"/>
          <w:lang w:val="en-GB"/>
        </w:rPr>
        <w:t xml:space="preserve">, Wenger NK, Brindis RG, Casey DE Jr, Ganiats TG, Holmes DR Jr, Jaffe AS, Jneid H, Kelly RF, Kontos MC, Levine GN, Liebson PR, Mukherjee D, Peterson ED, Sabatine MS, Smalling RW, Zieman SJ; ACC/AHA Task Force Members; Society for Cardiovascular Angiography and Interventions and the Society of Thoracic Surgeons. 2014 AHA/ACC guideline for the management of patients with non-ST-elevation acute coronary syndromes: executive summary: a report of the American College of Cardiology/American Heart Association Task Force on Practice Guidelines. </w:t>
      </w:r>
      <w:r w:rsidRPr="005F64D8">
        <w:rPr>
          <w:rFonts w:ascii="Book Antiqua" w:hAnsi="Book Antiqua"/>
          <w:i/>
          <w:sz w:val="24"/>
          <w:szCs w:val="24"/>
          <w:lang w:val="en-GB"/>
        </w:rPr>
        <w:t>Circulation</w:t>
      </w:r>
      <w:r w:rsidRPr="005F64D8">
        <w:rPr>
          <w:rFonts w:ascii="Book Antiqua" w:hAnsi="Book Antiqua"/>
          <w:sz w:val="24"/>
          <w:szCs w:val="24"/>
          <w:lang w:val="en-GB"/>
        </w:rPr>
        <w:t xml:space="preserve"> 2014; </w:t>
      </w:r>
      <w:r w:rsidRPr="005F64D8">
        <w:rPr>
          <w:rFonts w:ascii="Book Antiqua" w:hAnsi="Book Antiqua"/>
          <w:b/>
          <w:sz w:val="24"/>
          <w:szCs w:val="24"/>
          <w:lang w:val="en-GB"/>
        </w:rPr>
        <w:t>130</w:t>
      </w:r>
      <w:r w:rsidRPr="005F64D8">
        <w:rPr>
          <w:rFonts w:ascii="Book Antiqua" w:hAnsi="Book Antiqua"/>
          <w:sz w:val="24"/>
          <w:szCs w:val="24"/>
          <w:lang w:val="en-GB"/>
        </w:rPr>
        <w:t>: 2354-2394 [PMID: 25249586 DOI: 10.1161/CIR.0000000000000133]</w:t>
      </w:r>
    </w:p>
    <w:p w14:paraId="37DDD70E"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12 </w:t>
      </w:r>
      <w:r w:rsidRPr="005F64D8">
        <w:rPr>
          <w:rFonts w:ascii="Book Antiqua" w:hAnsi="Book Antiqua"/>
          <w:b/>
          <w:sz w:val="24"/>
          <w:szCs w:val="24"/>
          <w:lang w:val="en-GB"/>
        </w:rPr>
        <w:t>Gensini GG</w:t>
      </w:r>
      <w:r w:rsidRPr="005F64D8">
        <w:rPr>
          <w:rFonts w:ascii="Book Antiqua" w:hAnsi="Book Antiqua"/>
          <w:sz w:val="24"/>
          <w:szCs w:val="24"/>
          <w:lang w:val="en-GB"/>
        </w:rPr>
        <w:t xml:space="preserve">. A more meaningful scoring system for determining the severity of coronary heart disease. </w:t>
      </w:r>
      <w:r w:rsidRPr="005F64D8">
        <w:rPr>
          <w:rFonts w:ascii="Book Antiqua" w:hAnsi="Book Antiqua"/>
          <w:i/>
          <w:sz w:val="24"/>
          <w:szCs w:val="24"/>
          <w:lang w:val="en-GB"/>
        </w:rPr>
        <w:t>Am J Cardiol</w:t>
      </w:r>
      <w:r w:rsidRPr="005F64D8">
        <w:rPr>
          <w:rFonts w:ascii="Book Antiqua" w:hAnsi="Book Antiqua"/>
          <w:sz w:val="24"/>
          <w:szCs w:val="24"/>
          <w:lang w:val="en-GB"/>
        </w:rPr>
        <w:t xml:space="preserve"> 1983; </w:t>
      </w:r>
      <w:r w:rsidRPr="005F64D8">
        <w:rPr>
          <w:rFonts w:ascii="Book Antiqua" w:hAnsi="Book Antiqua"/>
          <w:b/>
          <w:sz w:val="24"/>
          <w:szCs w:val="24"/>
          <w:lang w:val="en-GB"/>
        </w:rPr>
        <w:t>51</w:t>
      </w:r>
      <w:r w:rsidRPr="005F64D8">
        <w:rPr>
          <w:rFonts w:ascii="Book Antiqua" w:hAnsi="Book Antiqua"/>
          <w:sz w:val="24"/>
          <w:szCs w:val="24"/>
          <w:lang w:val="en-GB"/>
        </w:rPr>
        <w:t>: 606 [PMID: 6823874 DOI: 10.1016/S0002-9149(83)80105-2]</w:t>
      </w:r>
    </w:p>
    <w:p w14:paraId="54901471"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13 </w:t>
      </w:r>
      <w:r w:rsidRPr="005F64D8">
        <w:rPr>
          <w:rFonts w:ascii="Book Antiqua" w:hAnsi="Book Antiqua"/>
          <w:b/>
          <w:sz w:val="24"/>
          <w:szCs w:val="24"/>
          <w:lang w:val="en-GB"/>
        </w:rPr>
        <w:t>DAVIES H</w:t>
      </w:r>
      <w:r w:rsidRPr="005F64D8">
        <w:rPr>
          <w:rFonts w:ascii="Book Antiqua" w:hAnsi="Book Antiqua"/>
          <w:sz w:val="24"/>
          <w:szCs w:val="24"/>
          <w:lang w:val="en-GB"/>
        </w:rPr>
        <w:t xml:space="preserve">, EVANS W. Significance of deep S waves in leads II and III. </w:t>
      </w:r>
      <w:r w:rsidRPr="005F64D8">
        <w:rPr>
          <w:rFonts w:ascii="Book Antiqua" w:hAnsi="Book Antiqua"/>
          <w:i/>
          <w:sz w:val="24"/>
          <w:szCs w:val="24"/>
          <w:lang w:val="en-GB"/>
        </w:rPr>
        <w:t>Br Heart J</w:t>
      </w:r>
      <w:r w:rsidRPr="005F64D8">
        <w:rPr>
          <w:rFonts w:ascii="Book Antiqua" w:hAnsi="Book Antiqua"/>
          <w:sz w:val="24"/>
          <w:szCs w:val="24"/>
          <w:lang w:val="en-GB"/>
        </w:rPr>
        <w:t xml:space="preserve"> 1960; </w:t>
      </w:r>
      <w:r w:rsidRPr="005F64D8">
        <w:rPr>
          <w:rFonts w:ascii="Book Antiqua" w:hAnsi="Book Antiqua"/>
          <w:b/>
          <w:sz w:val="24"/>
          <w:szCs w:val="24"/>
          <w:lang w:val="en-GB"/>
        </w:rPr>
        <w:t>22</w:t>
      </w:r>
      <w:r w:rsidRPr="005F64D8">
        <w:rPr>
          <w:rFonts w:ascii="Book Antiqua" w:hAnsi="Book Antiqua"/>
          <w:sz w:val="24"/>
          <w:szCs w:val="24"/>
          <w:lang w:val="en-GB"/>
        </w:rPr>
        <w:t>: 551-562 [PMID: 13720097 DOI: 10.1136/hrt.22.4.551]</w:t>
      </w:r>
    </w:p>
    <w:p w14:paraId="366D2385"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14 </w:t>
      </w:r>
      <w:r w:rsidRPr="005F64D8">
        <w:rPr>
          <w:rFonts w:ascii="Book Antiqua" w:hAnsi="Book Antiqua"/>
          <w:b/>
          <w:sz w:val="24"/>
          <w:szCs w:val="24"/>
          <w:lang w:val="en-GB"/>
        </w:rPr>
        <w:t>Evans W</w:t>
      </w:r>
      <w:r w:rsidRPr="005F64D8">
        <w:rPr>
          <w:rFonts w:ascii="Book Antiqua" w:hAnsi="Book Antiqua"/>
          <w:sz w:val="24"/>
          <w:szCs w:val="24"/>
          <w:lang w:val="en-GB"/>
        </w:rPr>
        <w:t xml:space="preserve">. Significance of S waves in limb leads II and 3 of the electrocardiogram. </w:t>
      </w:r>
      <w:r w:rsidRPr="005F64D8">
        <w:rPr>
          <w:rFonts w:ascii="Book Antiqua" w:hAnsi="Book Antiqua"/>
          <w:i/>
          <w:sz w:val="24"/>
          <w:szCs w:val="24"/>
          <w:lang w:val="en-GB"/>
        </w:rPr>
        <w:t>Br Heart J</w:t>
      </w:r>
      <w:r w:rsidRPr="005F64D8">
        <w:rPr>
          <w:rFonts w:ascii="Book Antiqua" w:hAnsi="Book Antiqua"/>
          <w:sz w:val="24"/>
          <w:szCs w:val="24"/>
          <w:lang w:val="en-GB"/>
        </w:rPr>
        <w:t xml:space="preserve"> 1966; </w:t>
      </w:r>
      <w:r w:rsidRPr="005F64D8">
        <w:rPr>
          <w:rFonts w:ascii="Book Antiqua" w:hAnsi="Book Antiqua"/>
          <w:b/>
          <w:sz w:val="24"/>
          <w:szCs w:val="24"/>
          <w:lang w:val="en-GB"/>
        </w:rPr>
        <w:t>28</w:t>
      </w:r>
      <w:r w:rsidRPr="005F64D8">
        <w:rPr>
          <w:rFonts w:ascii="Book Antiqua" w:hAnsi="Book Antiqua"/>
          <w:sz w:val="24"/>
          <w:szCs w:val="24"/>
          <w:lang w:val="en-GB"/>
        </w:rPr>
        <w:t>: 829-834 [PMID: 5926425 DOI: 10.1136/hrt.28.6.829]</w:t>
      </w:r>
    </w:p>
    <w:p w14:paraId="13F87172"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15 </w:t>
      </w:r>
      <w:r w:rsidRPr="005F64D8">
        <w:rPr>
          <w:rFonts w:ascii="Book Antiqua" w:hAnsi="Book Antiqua"/>
          <w:b/>
          <w:sz w:val="24"/>
          <w:szCs w:val="24"/>
          <w:lang w:val="en-GB"/>
        </w:rPr>
        <w:t>Bär FW</w:t>
      </w:r>
      <w:r w:rsidRPr="005F64D8">
        <w:rPr>
          <w:rFonts w:ascii="Book Antiqua" w:hAnsi="Book Antiqua"/>
          <w:sz w:val="24"/>
          <w:szCs w:val="24"/>
          <w:lang w:val="en-GB"/>
        </w:rPr>
        <w:t xml:space="preserve">, Brugada P, Dassen WR, van der Werf T, Wellens HJ. Prognostic value of Q waves, R/S ratio, loss of R wave voltage, ST-T segment abnormalities, electrical axis, low voltage and notching: correlation of electrocardiogram and left ventriculogram. </w:t>
      </w:r>
      <w:r w:rsidRPr="005F64D8">
        <w:rPr>
          <w:rFonts w:ascii="Book Antiqua" w:hAnsi="Book Antiqua"/>
          <w:i/>
          <w:sz w:val="24"/>
          <w:szCs w:val="24"/>
          <w:lang w:val="en-GB"/>
        </w:rPr>
        <w:t>J Am Coll Cardiol</w:t>
      </w:r>
      <w:r w:rsidRPr="005F64D8">
        <w:rPr>
          <w:rFonts w:ascii="Book Antiqua" w:hAnsi="Book Antiqua"/>
          <w:sz w:val="24"/>
          <w:szCs w:val="24"/>
          <w:lang w:val="en-GB"/>
        </w:rPr>
        <w:t xml:space="preserve"> 1984; </w:t>
      </w:r>
      <w:r w:rsidRPr="005F64D8">
        <w:rPr>
          <w:rFonts w:ascii="Book Antiqua" w:hAnsi="Book Antiqua"/>
          <w:b/>
          <w:sz w:val="24"/>
          <w:szCs w:val="24"/>
          <w:lang w:val="en-GB"/>
        </w:rPr>
        <w:t>4</w:t>
      </w:r>
      <w:r w:rsidRPr="005F64D8">
        <w:rPr>
          <w:rFonts w:ascii="Book Antiqua" w:hAnsi="Book Antiqua"/>
          <w:sz w:val="24"/>
          <w:szCs w:val="24"/>
          <w:lang w:val="en-GB"/>
        </w:rPr>
        <w:t>: 17-27 [PMID: 6736444 DOI: 10.1016/S0735-1097(84)80313-7]</w:t>
      </w:r>
    </w:p>
    <w:p w14:paraId="3D24EADF"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16 </w:t>
      </w:r>
      <w:r w:rsidRPr="005F64D8">
        <w:rPr>
          <w:rFonts w:ascii="Book Antiqua" w:hAnsi="Book Antiqua"/>
          <w:b/>
          <w:sz w:val="24"/>
          <w:szCs w:val="24"/>
          <w:lang w:val="en-GB"/>
        </w:rPr>
        <w:t>Chen Y</w:t>
      </w:r>
      <w:r w:rsidRPr="005F64D8">
        <w:rPr>
          <w:rFonts w:ascii="Book Antiqua" w:hAnsi="Book Antiqua"/>
          <w:sz w:val="24"/>
          <w:szCs w:val="24"/>
          <w:lang w:val="en-GB"/>
        </w:rPr>
        <w:t xml:space="preserve">, Serfass RC, Mackey-Bojack SM, Kelly KL, Titus JL, Apple FS. Cardiac troponin T alterations in myocardium and serum of rats after stressful, prolonged intense exercise. </w:t>
      </w:r>
      <w:r w:rsidRPr="005F64D8">
        <w:rPr>
          <w:rFonts w:ascii="Book Antiqua" w:hAnsi="Book Antiqua"/>
          <w:i/>
          <w:sz w:val="24"/>
          <w:szCs w:val="24"/>
          <w:lang w:val="en-GB"/>
        </w:rPr>
        <w:t>J Appl Physiol (1985)</w:t>
      </w:r>
      <w:r w:rsidRPr="005F64D8">
        <w:rPr>
          <w:rFonts w:ascii="Book Antiqua" w:hAnsi="Book Antiqua"/>
          <w:sz w:val="24"/>
          <w:szCs w:val="24"/>
          <w:lang w:val="en-GB"/>
        </w:rPr>
        <w:t xml:space="preserve"> 2000; </w:t>
      </w:r>
      <w:r w:rsidRPr="005F64D8">
        <w:rPr>
          <w:rFonts w:ascii="Book Antiqua" w:hAnsi="Book Antiqua"/>
          <w:b/>
          <w:sz w:val="24"/>
          <w:szCs w:val="24"/>
          <w:lang w:val="en-GB"/>
        </w:rPr>
        <w:t>88</w:t>
      </w:r>
      <w:r w:rsidRPr="005F64D8">
        <w:rPr>
          <w:rFonts w:ascii="Book Antiqua" w:hAnsi="Book Antiqua"/>
          <w:sz w:val="24"/>
          <w:szCs w:val="24"/>
          <w:lang w:val="en-GB"/>
        </w:rPr>
        <w:t>: 1749-1755 [PMID: 10797139 DOI: 10.1152/jappl.2000.88.5.1749]</w:t>
      </w:r>
    </w:p>
    <w:p w14:paraId="4C53394A"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17 </w:t>
      </w:r>
      <w:r w:rsidRPr="005F64D8">
        <w:rPr>
          <w:rFonts w:ascii="Book Antiqua" w:hAnsi="Book Antiqua"/>
          <w:b/>
          <w:sz w:val="24"/>
          <w:szCs w:val="24"/>
          <w:lang w:val="en-GB"/>
        </w:rPr>
        <w:t>Antman EM</w:t>
      </w:r>
      <w:r w:rsidRPr="005F64D8">
        <w:rPr>
          <w:rFonts w:ascii="Book Antiqua" w:hAnsi="Book Antiqua"/>
          <w:sz w:val="24"/>
          <w:szCs w:val="24"/>
          <w:lang w:val="en-GB"/>
        </w:rPr>
        <w:t xml:space="preserve">, Tanasijevic MJ, Thompson B, Schactman M, McCabe CH, Cannon CP, Fischer GA, Fung AY, Thompson C, Wybenga D, Braunwald E. Cardiac-specific troponin I levels to predict the risk of mortality in patients with acute coronary syndromes. </w:t>
      </w:r>
      <w:r w:rsidRPr="005F64D8">
        <w:rPr>
          <w:rFonts w:ascii="Book Antiqua" w:hAnsi="Book Antiqua"/>
          <w:i/>
          <w:sz w:val="24"/>
          <w:szCs w:val="24"/>
          <w:lang w:val="en-GB"/>
        </w:rPr>
        <w:t>N Engl J Med</w:t>
      </w:r>
      <w:r w:rsidRPr="005F64D8">
        <w:rPr>
          <w:rFonts w:ascii="Book Antiqua" w:hAnsi="Book Antiqua"/>
          <w:sz w:val="24"/>
          <w:szCs w:val="24"/>
          <w:lang w:val="en-GB"/>
        </w:rPr>
        <w:t xml:space="preserve"> 1996; </w:t>
      </w:r>
      <w:r w:rsidRPr="005F64D8">
        <w:rPr>
          <w:rFonts w:ascii="Book Antiqua" w:hAnsi="Book Antiqua"/>
          <w:b/>
          <w:sz w:val="24"/>
          <w:szCs w:val="24"/>
          <w:lang w:val="en-GB"/>
        </w:rPr>
        <w:t>335</w:t>
      </w:r>
      <w:r w:rsidRPr="005F64D8">
        <w:rPr>
          <w:rFonts w:ascii="Book Antiqua" w:hAnsi="Book Antiqua"/>
          <w:sz w:val="24"/>
          <w:szCs w:val="24"/>
          <w:lang w:val="en-GB"/>
        </w:rPr>
        <w:t>: 1342-1349 [PMID: 8857017 DOI: 10.1056/NEJM199610313351802]</w:t>
      </w:r>
    </w:p>
    <w:p w14:paraId="2FC9A247"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lastRenderedPageBreak/>
        <w:t xml:space="preserve">18 </w:t>
      </w:r>
      <w:r w:rsidRPr="005F64D8">
        <w:rPr>
          <w:rFonts w:ascii="Book Antiqua" w:hAnsi="Book Antiqua"/>
          <w:b/>
          <w:sz w:val="24"/>
          <w:szCs w:val="24"/>
          <w:lang w:val="en-GB"/>
        </w:rPr>
        <w:t>Ohman EM</w:t>
      </w:r>
      <w:r w:rsidRPr="005F64D8">
        <w:rPr>
          <w:rFonts w:ascii="Book Antiqua" w:hAnsi="Book Antiqua"/>
          <w:sz w:val="24"/>
          <w:szCs w:val="24"/>
          <w:lang w:val="en-GB"/>
        </w:rPr>
        <w:t xml:space="preserve">, Armstrong PW, Christenson RH, Granger CB, Katus HA, Hamm CW, O'Hanesian MA, Wagner GS, Kleiman NS, Harrell FE Jr, Califf RM, Topol EJ. Cardiac troponin T levels for risk stratification in acute myocardial ischemia. GUSTO IIA Investigators. </w:t>
      </w:r>
      <w:r w:rsidRPr="005F64D8">
        <w:rPr>
          <w:rFonts w:ascii="Book Antiqua" w:hAnsi="Book Antiqua"/>
          <w:i/>
          <w:sz w:val="24"/>
          <w:szCs w:val="24"/>
          <w:lang w:val="en-GB"/>
        </w:rPr>
        <w:t>N Engl J Med</w:t>
      </w:r>
      <w:r w:rsidRPr="005F64D8">
        <w:rPr>
          <w:rFonts w:ascii="Book Antiqua" w:hAnsi="Book Antiqua"/>
          <w:sz w:val="24"/>
          <w:szCs w:val="24"/>
          <w:lang w:val="en-GB"/>
        </w:rPr>
        <w:t xml:space="preserve"> 1996; </w:t>
      </w:r>
      <w:r w:rsidRPr="005F64D8">
        <w:rPr>
          <w:rFonts w:ascii="Book Antiqua" w:hAnsi="Book Antiqua"/>
          <w:b/>
          <w:sz w:val="24"/>
          <w:szCs w:val="24"/>
          <w:lang w:val="en-GB"/>
        </w:rPr>
        <w:t>335</w:t>
      </w:r>
      <w:r w:rsidRPr="005F64D8">
        <w:rPr>
          <w:rFonts w:ascii="Book Antiqua" w:hAnsi="Book Antiqua"/>
          <w:sz w:val="24"/>
          <w:szCs w:val="24"/>
          <w:lang w:val="en-GB"/>
        </w:rPr>
        <w:t>: 1333-1341 [PMID: 8857016 DOI: 10.1056/NEJM199610313351801]</w:t>
      </w:r>
    </w:p>
    <w:p w14:paraId="656341D3"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19 </w:t>
      </w:r>
      <w:r w:rsidRPr="005F64D8">
        <w:rPr>
          <w:rFonts w:ascii="Book Antiqua" w:hAnsi="Book Antiqua"/>
          <w:b/>
          <w:sz w:val="24"/>
          <w:szCs w:val="24"/>
          <w:lang w:val="en-GB"/>
        </w:rPr>
        <w:t>Morrow DA</w:t>
      </w:r>
      <w:r w:rsidRPr="005F64D8">
        <w:rPr>
          <w:rFonts w:ascii="Book Antiqua" w:hAnsi="Book Antiqua"/>
          <w:sz w:val="24"/>
          <w:szCs w:val="24"/>
          <w:lang w:val="en-GB"/>
        </w:rPr>
        <w:t xml:space="preserve">, Cannon CP, Rifai N, Frey MJ, Vicari R, Lakkis N, Robertson DH, Hille DA, DeLucca PT, DiBattiste PM, Demopoulos LA, Weintraub WS, Braunwald E; TACTICS-TIMI 18 Investigators. Ability of minor elevations of troponins I and T to predict benefit from an early invasive strategy in patients with unstable angina and non-ST elevation myocardial infarction: results from a randomized trial. </w:t>
      </w:r>
      <w:r w:rsidRPr="005F64D8">
        <w:rPr>
          <w:rFonts w:ascii="Book Antiqua" w:hAnsi="Book Antiqua"/>
          <w:i/>
          <w:sz w:val="24"/>
          <w:szCs w:val="24"/>
          <w:lang w:val="en-GB"/>
        </w:rPr>
        <w:t>JAMA</w:t>
      </w:r>
      <w:r w:rsidRPr="005F64D8">
        <w:rPr>
          <w:rFonts w:ascii="Book Antiqua" w:hAnsi="Book Antiqua"/>
          <w:sz w:val="24"/>
          <w:szCs w:val="24"/>
          <w:lang w:val="en-GB"/>
        </w:rPr>
        <w:t xml:space="preserve"> 2001; </w:t>
      </w:r>
      <w:r w:rsidRPr="005F64D8">
        <w:rPr>
          <w:rFonts w:ascii="Book Antiqua" w:hAnsi="Book Antiqua"/>
          <w:b/>
          <w:sz w:val="24"/>
          <w:szCs w:val="24"/>
          <w:lang w:val="en-GB"/>
        </w:rPr>
        <w:t>286</w:t>
      </w:r>
      <w:r w:rsidRPr="005F64D8">
        <w:rPr>
          <w:rFonts w:ascii="Book Antiqua" w:hAnsi="Book Antiqua"/>
          <w:sz w:val="24"/>
          <w:szCs w:val="24"/>
          <w:lang w:val="en-GB"/>
        </w:rPr>
        <w:t>: 2405-2412 [PMID: 11712935 DOI: 10.1001/jama.286.19.2405]</w:t>
      </w:r>
    </w:p>
    <w:p w14:paraId="2BE13929"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20 </w:t>
      </w:r>
      <w:r w:rsidRPr="005F64D8">
        <w:rPr>
          <w:rFonts w:ascii="Book Antiqua" w:hAnsi="Book Antiqua"/>
          <w:b/>
          <w:sz w:val="24"/>
          <w:szCs w:val="24"/>
          <w:lang w:val="en-GB"/>
        </w:rPr>
        <w:t>James S</w:t>
      </w:r>
      <w:r w:rsidRPr="005F64D8">
        <w:rPr>
          <w:rFonts w:ascii="Book Antiqua" w:hAnsi="Book Antiqua"/>
          <w:sz w:val="24"/>
          <w:szCs w:val="24"/>
          <w:lang w:val="en-GB"/>
        </w:rPr>
        <w:t xml:space="preserve">, Armstrong P, Califf R, Simoons ML, Venge P, Wallentin L, Lindahl B. Troponin T levels and risk of 30-day outcomes in patients with the acute coronary syndrome: prospective verification in the GUSTO-IV trial. </w:t>
      </w:r>
      <w:r w:rsidRPr="005F64D8">
        <w:rPr>
          <w:rFonts w:ascii="Book Antiqua" w:hAnsi="Book Antiqua"/>
          <w:i/>
          <w:sz w:val="24"/>
          <w:szCs w:val="24"/>
          <w:lang w:val="en-GB"/>
        </w:rPr>
        <w:t>Am J Med</w:t>
      </w:r>
      <w:r w:rsidRPr="005F64D8">
        <w:rPr>
          <w:rFonts w:ascii="Book Antiqua" w:hAnsi="Book Antiqua"/>
          <w:sz w:val="24"/>
          <w:szCs w:val="24"/>
          <w:lang w:val="en-GB"/>
        </w:rPr>
        <w:t xml:space="preserve"> 2003; </w:t>
      </w:r>
      <w:r w:rsidRPr="005F64D8">
        <w:rPr>
          <w:rFonts w:ascii="Book Antiqua" w:hAnsi="Book Antiqua"/>
          <w:b/>
          <w:sz w:val="24"/>
          <w:szCs w:val="24"/>
          <w:lang w:val="en-GB"/>
        </w:rPr>
        <w:t>115</w:t>
      </w:r>
      <w:r w:rsidRPr="005F64D8">
        <w:rPr>
          <w:rFonts w:ascii="Book Antiqua" w:hAnsi="Book Antiqua"/>
          <w:sz w:val="24"/>
          <w:szCs w:val="24"/>
          <w:lang w:val="en-GB"/>
        </w:rPr>
        <w:t>: 178-184 [PMID: 12935823 DOI: 10.1016/S0002-9343(03)00348-6]</w:t>
      </w:r>
    </w:p>
    <w:p w14:paraId="7A5A96E2"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21 </w:t>
      </w:r>
      <w:r w:rsidRPr="005F64D8">
        <w:rPr>
          <w:rFonts w:ascii="Book Antiqua" w:hAnsi="Book Antiqua"/>
          <w:b/>
          <w:sz w:val="24"/>
          <w:szCs w:val="24"/>
          <w:lang w:val="en-GB"/>
        </w:rPr>
        <w:t>Pierce CN</w:t>
      </w:r>
      <w:r w:rsidRPr="005F64D8">
        <w:rPr>
          <w:rFonts w:ascii="Book Antiqua" w:hAnsi="Book Antiqua"/>
          <w:sz w:val="24"/>
          <w:szCs w:val="24"/>
          <w:lang w:val="en-GB"/>
        </w:rPr>
        <w:t xml:space="preserve">, Larson DF. Inflammatory cytokine inhibition of erythropoiesis in patients implanted with a mechanical circulatory assist device. </w:t>
      </w:r>
      <w:r w:rsidRPr="005F64D8">
        <w:rPr>
          <w:rFonts w:ascii="Book Antiqua" w:hAnsi="Book Antiqua"/>
          <w:i/>
          <w:sz w:val="24"/>
          <w:szCs w:val="24"/>
          <w:lang w:val="en-GB"/>
        </w:rPr>
        <w:t>Perfusion</w:t>
      </w:r>
      <w:r w:rsidRPr="005F64D8">
        <w:rPr>
          <w:rFonts w:ascii="Book Antiqua" w:hAnsi="Book Antiqua"/>
          <w:sz w:val="24"/>
          <w:szCs w:val="24"/>
          <w:lang w:val="en-GB"/>
        </w:rPr>
        <w:t xml:space="preserve"> 2005; </w:t>
      </w:r>
      <w:r w:rsidRPr="005F64D8">
        <w:rPr>
          <w:rFonts w:ascii="Book Antiqua" w:hAnsi="Book Antiqua"/>
          <w:b/>
          <w:sz w:val="24"/>
          <w:szCs w:val="24"/>
          <w:lang w:val="en-GB"/>
        </w:rPr>
        <w:t>20</w:t>
      </w:r>
      <w:r w:rsidRPr="005F64D8">
        <w:rPr>
          <w:rFonts w:ascii="Book Antiqua" w:hAnsi="Book Antiqua"/>
          <w:sz w:val="24"/>
          <w:szCs w:val="24"/>
          <w:lang w:val="en-GB"/>
        </w:rPr>
        <w:t>: 83-90 [PMID: 15918445 DOI: 10.1191/0267659105pf793oa]</w:t>
      </w:r>
    </w:p>
    <w:p w14:paraId="005B56C3"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22 </w:t>
      </w:r>
      <w:r w:rsidRPr="005F64D8">
        <w:rPr>
          <w:rFonts w:ascii="Book Antiqua" w:hAnsi="Book Antiqua"/>
          <w:b/>
          <w:sz w:val="24"/>
          <w:szCs w:val="24"/>
          <w:lang w:val="en-GB"/>
        </w:rPr>
        <w:t>Pascual-Figal DA</w:t>
      </w:r>
      <w:r w:rsidRPr="005F64D8">
        <w:rPr>
          <w:rFonts w:ascii="Book Antiqua" w:hAnsi="Book Antiqua"/>
          <w:sz w:val="24"/>
          <w:szCs w:val="24"/>
          <w:lang w:val="en-GB"/>
        </w:rPr>
        <w:t xml:space="preserve">, Bonaque JC, Redondo B, Caro C, Manzano-Fernandez S, Sánchez-Mas J, Garrido IP, Valdes M. Red blood cell distribution width predicts long-term outcome regardless of anaemia status in acute heart failure patients. </w:t>
      </w:r>
      <w:r w:rsidRPr="005F64D8">
        <w:rPr>
          <w:rFonts w:ascii="Book Antiqua" w:hAnsi="Book Antiqua"/>
          <w:i/>
          <w:sz w:val="24"/>
          <w:szCs w:val="24"/>
          <w:lang w:val="en-GB"/>
        </w:rPr>
        <w:t>Eur J Heart Fail</w:t>
      </w:r>
      <w:r w:rsidRPr="005F64D8">
        <w:rPr>
          <w:rFonts w:ascii="Book Antiqua" w:hAnsi="Book Antiqua"/>
          <w:sz w:val="24"/>
          <w:szCs w:val="24"/>
          <w:lang w:val="en-GB"/>
        </w:rPr>
        <w:t xml:space="preserve"> 2009; </w:t>
      </w:r>
      <w:r w:rsidRPr="005F64D8">
        <w:rPr>
          <w:rFonts w:ascii="Book Antiqua" w:hAnsi="Book Antiqua"/>
          <w:b/>
          <w:sz w:val="24"/>
          <w:szCs w:val="24"/>
          <w:lang w:val="en-GB"/>
        </w:rPr>
        <w:t>11</w:t>
      </w:r>
      <w:r w:rsidRPr="005F64D8">
        <w:rPr>
          <w:rFonts w:ascii="Book Antiqua" w:hAnsi="Book Antiqua"/>
          <w:sz w:val="24"/>
          <w:szCs w:val="24"/>
          <w:lang w:val="en-GB"/>
        </w:rPr>
        <w:t>: 840-846 [PMID: 19696056 DOI: 10.1093/eurjhf/hfp109]</w:t>
      </w:r>
    </w:p>
    <w:p w14:paraId="4B1C37A7"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23 </w:t>
      </w:r>
      <w:r w:rsidRPr="005F64D8">
        <w:rPr>
          <w:rFonts w:ascii="Book Antiqua" w:hAnsi="Book Antiqua"/>
          <w:b/>
          <w:sz w:val="24"/>
          <w:szCs w:val="24"/>
          <w:lang w:val="en-GB"/>
        </w:rPr>
        <w:t>Heymans S</w:t>
      </w:r>
      <w:r w:rsidRPr="005F64D8">
        <w:rPr>
          <w:rFonts w:ascii="Book Antiqua" w:hAnsi="Book Antiqua"/>
          <w:sz w:val="24"/>
          <w:szCs w:val="24"/>
          <w:lang w:val="en-GB"/>
        </w:rPr>
        <w:t xml:space="preserve">, Hirsch E, Anker SD, Aukrust P, Balligand JL, Cohen-Tervaert JW, Drexler H, Filippatos G, Felix SB, Gullestad L, Hilfiker-Kleiner D, Janssens S, Latini R, Neubauer G, Paulus WJ, Pieske B, Ponikowski P, Schroen B, Schultheiss HP, Tschöpe C, Van Bilsen M, Zannad F, McMurray J, Shah AM. Inflammation as a therapeutic target in heart failure? A scientific statement from the Translational Research Committee of the Heart Failure Association of the European Society of Cardiology. </w:t>
      </w:r>
      <w:r w:rsidRPr="005F64D8">
        <w:rPr>
          <w:rFonts w:ascii="Book Antiqua" w:hAnsi="Book Antiqua"/>
          <w:i/>
          <w:sz w:val="24"/>
          <w:szCs w:val="24"/>
          <w:lang w:val="en-GB"/>
        </w:rPr>
        <w:t>Eur J Heart Fail</w:t>
      </w:r>
      <w:r w:rsidRPr="005F64D8">
        <w:rPr>
          <w:rFonts w:ascii="Book Antiqua" w:hAnsi="Book Antiqua"/>
          <w:sz w:val="24"/>
          <w:szCs w:val="24"/>
          <w:lang w:val="en-GB"/>
        </w:rPr>
        <w:t xml:space="preserve"> 2009; </w:t>
      </w:r>
      <w:r w:rsidRPr="005F64D8">
        <w:rPr>
          <w:rFonts w:ascii="Book Antiqua" w:hAnsi="Book Antiqua"/>
          <w:b/>
          <w:sz w:val="24"/>
          <w:szCs w:val="24"/>
          <w:lang w:val="en-GB"/>
        </w:rPr>
        <w:t>11</w:t>
      </w:r>
      <w:r w:rsidRPr="005F64D8">
        <w:rPr>
          <w:rFonts w:ascii="Book Antiqua" w:hAnsi="Book Antiqua"/>
          <w:sz w:val="24"/>
          <w:szCs w:val="24"/>
          <w:lang w:val="en-GB"/>
        </w:rPr>
        <w:t>: 119-129 [PMID: 19168509 DOI: 10.1093/eurjhf/hfn043]</w:t>
      </w:r>
    </w:p>
    <w:p w14:paraId="148FE015"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24 </w:t>
      </w:r>
      <w:r w:rsidRPr="005F64D8">
        <w:rPr>
          <w:rFonts w:ascii="Book Antiqua" w:hAnsi="Book Antiqua"/>
          <w:b/>
          <w:sz w:val="24"/>
          <w:szCs w:val="24"/>
          <w:lang w:val="en-GB"/>
        </w:rPr>
        <w:t>Ferrario M</w:t>
      </w:r>
      <w:r w:rsidRPr="005F64D8">
        <w:rPr>
          <w:rFonts w:ascii="Book Antiqua" w:hAnsi="Book Antiqua"/>
          <w:sz w:val="24"/>
          <w:szCs w:val="24"/>
          <w:lang w:val="en-GB"/>
        </w:rPr>
        <w:t xml:space="preserve">, Massa M, Rosti V, Campanelli R, Ferlini M, Marinoni B, De Ferrari GM, Meli V, De Amici M, Repetto A, Verri A, Bramucci E, Tavazzi L. Early </w:t>
      </w:r>
      <w:r w:rsidRPr="005F64D8">
        <w:rPr>
          <w:rFonts w:ascii="Book Antiqua" w:hAnsi="Book Antiqua"/>
          <w:sz w:val="24"/>
          <w:szCs w:val="24"/>
          <w:lang w:val="en-GB"/>
        </w:rPr>
        <w:lastRenderedPageBreak/>
        <w:t xml:space="preserve">haemoglobin-independent increase of plasma erythropoietin levels in patients with acute myocardial infarction. </w:t>
      </w:r>
      <w:r w:rsidRPr="005F64D8">
        <w:rPr>
          <w:rFonts w:ascii="Book Antiqua" w:hAnsi="Book Antiqua"/>
          <w:i/>
          <w:sz w:val="24"/>
          <w:szCs w:val="24"/>
          <w:lang w:val="en-GB"/>
        </w:rPr>
        <w:t>Eur Heart J</w:t>
      </w:r>
      <w:r w:rsidRPr="005F64D8">
        <w:rPr>
          <w:rFonts w:ascii="Book Antiqua" w:hAnsi="Book Antiqua"/>
          <w:sz w:val="24"/>
          <w:szCs w:val="24"/>
          <w:lang w:val="en-GB"/>
        </w:rPr>
        <w:t xml:space="preserve"> 2007; </w:t>
      </w:r>
      <w:r w:rsidRPr="005F64D8">
        <w:rPr>
          <w:rFonts w:ascii="Book Antiqua" w:hAnsi="Book Antiqua"/>
          <w:b/>
          <w:sz w:val="24"/>
          <w:szCs w:val="24"/>
          <w:lang w:val="en-GB"/>
        </w:rPr>
        <w:t>28</w:t>
      </w:r>
      <w:r w:rsidRPr="005F64D8">
        <w:rPr>
          <w:rFonts w:ascii="Book Antiqua" w:hAnsi="Book Antiqua"/>
          <w:sz w:val="24"/>
          <w:szCs w:val="24"/>
          <w:lang w:val="en-GB"/>
        </w:rPr>
        <w:t>: 1805-1813 [PMID: 17412728 DOI: 10.1093/eurheartj/ehm065]</w:t>
      </w:r>
    </w:p>
    <w:p w14:paraId="6E944265"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25 </w:t>
      </w:r>
      <w:r w:rsidRPr="005F64D8">
        <w:rPr>
          <w:rFonts w:ascii="Book Antiqua" w:hAnsi="Book Antiqua"/>
          <w:b/>
          <w:sz w:val="24"/>
          <w:szCs w:val="24"/>
          <w:lang w:val="en-GB"/>
        </w:rPr>
        <w:t>Cavusoglu E</w:t>
      </w:r>
      <w:r w:rsidRPr="005F64D8">
        <w:rPr>
          <w:rFonts w:ascii="Book Antiqua" w:hAnsi="Book Antiqua"/>
          <w:sz w:val="24"/>
          <w:szCs w:val="24"/>
          <w:lang w:val="en-GB"/>
        </w:rPr>
        <w:t xml:space="preserve">, Chopra V, Gupta A, Battala VR, Poludasu S, Eng C, Marmur JD. Relation between red blood cell distribution width (RDW) and all-cause mortality at two years in an unselected population referred for coronary angiography. </w:t>
      </w:r>
      <w:r w:rsidRPr="005F64D8">
        <w:rPr>
          <w:rFonts w:ascii="Book Antiqua" w:hAnsi="Book Antiqua"/>
          <w:i/>
          <w:sz w:val="24"/>
          <w:szCs w:val="24"/>
          <w:lang w:val="en-GB"/>
        </w:rPr>
        <w:t>Int J Cardiol</w:t>
      </w:r>
      <w:r w:rsidRPr="005F64D8">
        <w:rPr>
          <w:rFonts w:ascii="Book Antiqua" w:hAnsi="Book Antiqua"/>
          <w:sz w:val="24"/>
          <w:szCs w:val="24"/>
          <w:lang w:val="en-GB"/>
        </w:rPr>
        <w:t xml:space="preserve"> 2010; </w:t>
      </w:r>
      <w:r w:rsidRPr="005F64D8">
        <w:rPr>
          <w:rFonts w:ascii="Book Antiqua" w:hAnsi="Book Antiqua"/>
          <w:b/>
          <w:sz w:val="24"/>
          <w:szCs w:val="24"/>
          <w:lang w:val="en-GB"/>
        </w:rPr>
        <w:t>141</w:t>
      </w:r>
      <w:r w:rsidRPr="005F64D8">
        <w:rPr>
          <w:rFonts w:ascii="Book Antiqua" w:hAnsi="Book Antiqua"/>
          <w:sz w:val="24"/>
          <w:szCs w:val="24"/>
          <w:lang w:val="en-GB"/>
        </w:rPr>
        <w:t>: 141-146 [PMID: 19144426 DOI: 10.1016/j.ijcard.2008.11.187]</w:t>
      </w:r>
    </w:p>
    <w:p w14:paraId="48C40272"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26 </w:t>
      </w:r>
      <w:r w:rsidRPr="005F64D8">
        <w:rPr>
          <w:rFonts w:ascii="Book Antiqua" w:hAnsi="Book Antiqua"/>
          <w:b/>
          <w:sz w:val="24"/>
          <w:szCs w:val="24"/>
          <w:lang w:val="en-GB"/>
        </w:rPr>
        <w:t>Isik T</w:t>
      </w:r>
      <w:r w:rsidRPr="005F64D8">
        <w:rPr>
          <w:rFonts w:ascii="Book Antiqua" w:hAnsi="Book Antiqua"/>
          <w:sz w:val="24"/>
          <w:szCs w:val="24"/>
          <w:lang w:val="en-GB"/>
        </w:rPr>
        <w:t xml:space="preserve">, Uyarel H, Tanboga IH, Kurt M, Ekinci M, Kaya A, Ayhan E, Ergelen M, Bayram E, Gibson CM. Relation of red cell distribution width with the presence, severity, and complexity of coronary artery disease. </w:t>
      </w:r>
      <w:r w:rsidRPr="005F64D8">
        <w:rPr>
          <w:rFonts w:ascii="Book Antiqua" w:hAnsi="Book Antiqua"/>
          <w:i/>
          <w:sz w:val="24"/>
          <w:szCs w:val="24"/>
          <w:lang w:val="en-GB"/>
        </w:rPr>
        <w:t>Coron Artery Dis</w:t>
      </w:r>
      <w:r w:rsidRPr="005F64D8">
        <w:rPr>
          <w:rFonts w:ascii="Book Antiqua" w:hAnsi="Book Antiqua"/>
          <w:sz w:val="24"/>
          <w:szCs w:val="24"/>
          <w:lang w:val="en-GB"/>
        </w:rPr>
        <w:t xml:space="preserve"> 2012; </w:t>
      </w:r>
      <w:r w:rsidRPr="005F64D8">
        <w:rPr>
          <w:rFonts w:ascii="Book Antiqua" w:hAnsi="Book Antiqua"/>
          <w:b/>
          <w:sz w:val="24"/>
          <w:szCs w:val="24"/>
          <w:lang w:val="en-GB"/>
        </w:rPr>
        <w:t>23</w:t>
      </w:r>
      <w:r w:rsidRPr="005F64D8">
        <w:rPr>
          <w:rFonts w:ascii="Book Antiqua" w:hAnsi="Book Antiqua"/>
          <w:sz w:val="24"/>
          <w:szCs w:val="24"/>
          <w:lang w:val="en-GB"/>
        </w:rPr>
        <w:t>: 51-56 [PMID: 22133925 DOI: 10.1097/MCA.0b013e32834e4f5c]</w:t>
      </w:r>
    </w:p>
    <w:p w14:paraId="229E9CAB"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27 </w:t>
      </w:r>
      <w:r w:rsidRPr="005F64D8">
        <w:rPr>
          <w:rFonts w:ascii="Book Antiqua" w:hAnsi="Book Antiqua"/>
          <w:b/>
          <w:sz w:val="24"/>
          <w:szCs w:val="24"/>
          <w:lang w:val="en-GB"/>
        </w:rPr>
        <w:t>Warwick R</w:t>
      </w:r>
      <w:r w:rsidRPr="005F64D8">
        <w:rPr>
          <w:rFonts w:ascii="Book Antiqua" w:hAnsi="Book Antiqua"/>
          <w:sz w:val="24"/>
          <w:szCs w:val="24"/>
          <w:lang w:val="en-GB"/>
        </w:rPr>
        <w:t xml:space="preserve">, Mediratta N, Shaw M, McShane J, Pullan M, Chalmers J, Poullis M. Red cell distribution width and coronary artery bypass surgery. </w:t>
      </w:r>
      <w:r w:rsidRPr="005F64D8">
        <w:rPr>
          <w:rFonts w:ascii="Book Antiqua" w:hAnsi="Book Antiqua"/>
          <w:i/>
          <w:sz w:val="24"/>
          <w:szCs w:val="24"/>
          <w:lang w:val="en-GB"/>
        </w:rPr>
        <w:t>Eur J Cardiothorac Surg</w:t>
      </w:r>
      <w:r w:rsidRPr="005F64D8">
        <w:rPr>
          <w:rFonts w:ascii="Book Antiqua" w:hAnsi="Book Antiqua"/>
          <w:sz w:val="24"/>
          <w:szCs w:val="24"/>
          <w:lang w:val="en-GB"/>
        </w:rPr>
        <w:t xml:space="preserve"> 2013; </w:t>
      </w:r>
      <w:r w:rsidRPr="005F64D8">
        <w:rPr>
          <w:rFonts w:ascii="Book Antiqua" w:hAnsi="Book Antiqua"/>
          <w:b/>
          <w:sz w:val="24"/>
          <w:szCs w:val="24"/>
          <w:lang w:val="en-GB"/>
        </w:rPr>
        <w:t>43</w:t>
      </w:r>
      <w:r w:rsidRPr="005F64D8">
        <w:rPr>
          <w:rFonts w:ascii="Book Antiqua" w:hAnsi="Book Antiqua"/>
          <w:sz w:val="24"/>
          <w:szCs w:val="24"/>
          <w:lang w:val="en-GB"/>
        </w:rPr>
        <w:t>: 1165-1169 [PMID: 23277431 DOI: 10.1093/ejcts/ezs609]</w:t>
      </w:r>
    </w:p>
    <w:p w14:paraId="39ED0A03"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28 </w:t>
      </w:r>
      <w:r w:rsidRPr="005F64D8">
        <w:rPr>
          <w:rFonts w:ascii="Book Antiqua" w:hAnsi="Book Antiqua"/>
          <w:b/>
          <w:sz w:val="24"/>
          <w:szCs w:val="24"/>
          <w:lang w:val="en-GB"/>
        </w:rPr>
        <w:t>Lippi G</w:t>
      </w:r>
      <w:r w:rsidRPr="005F64D8">
        <w:rPr>
          <w:rFonts w:ascii="Book Antiqua" w:hAnsi="Book Antiqua"/>
          <w:sz w:val="24"/>
          <w:szCs w:val="24"/>
          <w:lang w:val="en-GB"/>
        </w:rPr>
        <w:t xml:space="preserve">, Filippozzi L, Montagnana M, Salvagno GL, Franchini M, Guidi GC, Targher G. Clinical usefulness of measuring red blood cell distribution width on admission in patients with acute coronary syndromes. </w:t>
      </w:r>
      <w:r w:rsidRPr="005F64D8">
        <w:rPr>
          <w:rFonts w:ascii="Book Antiqua" w:hAnsi="Book Antiqua"/>
          <w:i/>
          <w:sz w:val="24"/>
          <w:szCs w:val="24"/>
          <w:lang w:val="en-GB"/>
        </w:rPr>
        <w:t>Clin Chem Lab Med</w:t>
      </w:r>
      <w:r w:rsidRPr="005F64D8">
        <w:rPr>
          <w:rFonts w:ascii="Book Antiqua" w:hAnsi="Book Antiqua"/>
          <w:sz w:val="24"/>
          <w:szCs w:val="24"/>
          <w:lang w:val="en-GB"/>
        </w:rPr>
        <w:t xml:space="preserve"> 2009; </w:t>
      </w:r>
      <w:r w:rsidRPr="005F64D8">
        <w:rPr>
          <w:rFonts w:ascii="Book Antiqua" w:hAnsi="Book Antiqua"/>
          <w:b/>
          <w:sz w:val="24"/>
          <w:szCs w:val="24"/>
          <w:lang w:val="en-GB"/>
        </w:rPr>
        <w:t>47</w:t>
      </w:r>
      <w:r w:rsidRPr="005F64D8">
        <w:rPr>
          <w:rFonts w:ascii="Book Antiqua" w:hAnsi="Book Antiqua"/>
          <w:sz w:val="24"/>
          <w:szCs w:val="24"/>
          <w:lang w:val="en-GB"/>
        </w:rPr>
        <w:t>: 353-357 [PMID: 19676148 DOI: 10.1515/CCLM.2009.066]</w:t>
      </w:r>
    </w:p>
    <w:p w14:paraId="55A5F047"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29 </w:t>
      </w:r>
      <w:r w:rsidRPr="005F64D8">
        <w:rPr>
          <w:rFonts w:ascii="Book Antiqua" w:hAnsi="Book Antiqua"/>
          <w:b/>
          <w:sz w:val="24"/>
          <w:szCs w:val="24"/>
          <w:lang w:val="en-GB"/>
        </w:rPr>
        <w:t>Tenekecioglu E</w:t>
      </w:r>
      <w:r w:rsidRPr="005F64D8">
        <w:rPr>
          <w:rFonts w:ascii="Book Antiqua" w:hAnsi="Book Antiqua"/>
          <w:sz w:val="24"/>
          <w:szCs w:val="24"/>
          <w:lang w:val="en-GB"/>
        </w:rPr>
        <w:t xml:space="preserve">, Yilmaz M, Yontar OC, Bekler A, Peker T, Karaagac K, Ozluk OA, Agca FV, Kuzeytemiz M, Senturk M, Aslan B, Topal D. Red blood cell distribution width is associated with myocardial injury in non-ST-elevation acute coronary syndrome. </w:t>
      </w:r>
      <w:r w:rsidRPr="005F64D8">
        <w:rPr>
          <w:rFonts w:ascii="Book Antiqua" w:hAnsi="Book Antiqua"/>
          <w:i/>
          <w:sz w:val="24"/>
          <w:szCs w:val="24"/>
          <w:lang w:val="en-GB"/>
        </w:rPr>
        <w:t>Clinics (Sao Paulo)</w:t>
      </w:r>
      <w:r w:rsidRPr="005F64D8">
        <w:rPr>
          <w:rFonts w:ascii="Book Antiqua" w:hAnsi="Book Antiqua"/>
          <w:sz w:val="24"/>
          <w:szCs w:val="24"/>
          <w:lang w:val="en-GB"/>
        </w:rPr>
        <w:t xml:space="preserve"> 2015; </w:t>
      </w:r>
      <w:r w:rsidRPr="005F64D8">
        <w:rPr>
          <w:rFonts w:ascii="Book Antiqua" w:hAnsi="Book Antiqua"/>
          <w:b/>
          <w:sz w:val="24"/>
          <w:szCs w:val="24"/>
          <w:lang w:val="en-GB"/>
        </w:rPr>
        <w:t>70</w:t>
      </w:r>
      <w:r w:rsidRPr="005F64D8">
        <w:rPr>
          <w:rFonts w:ascii="Book Antiqua" w:hAnsi="Book Antiqua"/>
          <w:sz w:val="24"/>
          <w:szCs w:val="24"/>
          <w:lang w:val="en-GB"/>
        </w:rPr>
        <w:t>: 18-23 [PMID: 25672424 DOI: 10.6061/clinics/2015(01)04]</w:t>
      </w:r>
    </w:p>
    <w:bookmarkEnd w:id="396"/>
    <w:p w14:paraId="39CB2901" w14:textId="77777777" w:rsidR="00F338DF" w:rsidRPr="005F64D8" w:rsidRDefault="00F338DF" w:rsidP="00B44496">
      <w:pPr>
        <w:snapToGrid w:val="0"/>
        <w:spacing w:after="0" w:line="360" w:lineRule="auto"/>
        <w:jc w:val="both"/>
        <w:rPr>
          <w:rFonts w:ascii="Book Antiqua" w:hAnsi="Book Antiqua"/>
          <w:sz w:val="24"/>
          <w:szCs w:val="24"/>
          <w:lang w:val="en-GB"/>
        </w:rPr>
      </w:pPr>
    </w:p>
    <w:p w14:paraId="3D64D410" w14:textId="67EFC6C0" w:rsidR="001A293C" w:rsidRPr="005F64D8" w:rsidRDefault="001A293C" w:rsidP="00B44496">
      <w:pPr>
        <w:suppressAutoHyphens/>
        <w:snapToGrid w:val="0"/>
        <w:spacing w:after="0" w:line="360" w:lineRule="auto"/>
        <w:ind w:right="120"/>
        <w:jc w:val="right"/>
        <w:rPr>
          <w:rFonts w:ascii="Book Antiqua" w:hAnsi="Book Antiqua" w:cs="Mangal"/>
          <w:b/>
          <w:bCs/>
          <w:kern w:val="2"/>
          <w:sz w:val="24"/>
          <w:szCs w:val="24"/>
          <w:lang w:val="en-GB" w:bidi="hi-IN"/>
        </w:rPr>
      </w:pPr>
      <w:bookmarkStart w:id="397" w:name="OLE_LINK480"/>
      <w:bookmarkStart w:id="398" w:name="OLE_LINK502"/>
      <w:bookmarkStart w:id="399" w:name="OLE_LINK2181"/>
      <w:bookmarkStart w:id="400" w:name="OLE_LINK2182"/>
      <w:bookmarkStart w:id="401" w:name="OLE_LINK2183"/>
      <w:bookmarkStart w:id="402" w:name="OLE_LINK1021"/>
      <w:bookmarkStart w:id="403" w:name="OLE_LINK1022"/>
      <w:bookmarkStart w:id="404" w:name="OLE_LINK1023"/>
      <w:bookmarkStart w:id="405" w:name="OLE_LINK1064"/>
      <w:bookmarkStart w:id="406" w:name="OLE_LINK1065"/>
      <w:bookmarkStart w:id="407" w:name="OLE_LINK1156"/>
      <w:bookmarkStart w:id="408" w:name="OLE_LINK1157"/>
      <w:bookmarkStart w:id="409" w:name="OLE_LINK1158"/>
      <w:bookmarkStart w:id="410" w:name="OLE_LINK1159"/>
      <w:bookmarkStart w:id="411" w:name="OLE_LINK1185"/>
      <w:bookmarkStart w:id="412" w:name="OLE_LINK958"/>
      <w:bookmarkStart w:id="413" w:name="OLE_LINK959"/>
      <w:bookmarkStart w:id="414" w:name="OLE_LINK962"/>
      <w:bookmarkStart w:id="415" w:name="OLE_LINK1127"/>
      <w:bookmarkStart w:id="416" w:name="OLE_LINK945"/>
      <w:bookmarkStart w:id="417" w:name="OLE_LINK946"/>
      <w:bookmarkStart w:id="418" w:name="OLE_LINK947"/>
      <w:bookmarkStart w:id="419" w:name="OLE_LINK987"/>
      <w:bookmarkStart w:id="420" w:name="OLE_LINK1035"/>
      <w:bookmarkStart w:id="421" w:name="OLE_LINK1036"/>
      <w:bookmarkStart w:id="422" w:name="OLE_LINK1037"/>
      <w:bookmarkStart w:id="423" w:name="OLE_LINK1038"/>
      <w:bookmarkStart w:id="424" w:name="OLE_LINK1039"/>
      <w:bookmarkStart w:id="425" w:name="OLE_LINK1040"/>
      <w:bookmarkStart w:id="426" w:name="OLE_LINK1041"/>
      <w:bookmarkStart w:id="427" w:name="OLE_LINK1042"/>
      <w:bookmarkStart w:id="428" w:name="OLE_LINK1043"/>
      <w:bookmarkStart w:id="429" w:name="OLE_LINK1044"/>
      <w:bookmarkStart w:id="430" w:name="OLE_LINK1071"/>
      <w:bookmarkStart w:id="431" w:name="OLE_LINK1072"/>
      <w:bookmarkStart w:id="432" w:name="OLE_LINK968"/>
      <w:bookmarkStart w:id="433" w:name="OLE_LINK1260"/>
      <w:bookmarkStart w:id="434" w:name="OLE_LINK1261"/>
      <w:bookmarkStart w:id="435" w:name="OLE_LINK1264"/>
      <w:bookmarkStart w:id="436" w:name="OLE_LINK1265"/>
      <w:bookmarkStart w:id="437" w:name="OLE_LINK1266"/>
      <w:bookmarkStart w:id="438" w:name="OLE_LINK1282"/>
      <w:bookmarkStart w:id="439" w:name="OLE_LINK1800"/>
      <w:bookmarkStart w:id="440" w:name="OLE_LINK1801"/>
      <w:bookmarkStart w:id="441" w:name="OLE_LINK1802"/>
      <w:bookmarkStart w:id="442" w:name="OLE_LINK1803"/>
      <w:bookmarkStart w:id="443" w:name="OLE_LINK1843"/>
      <w:bookmarkStart w:id="444" w:name="OLE_LINK1844"/>
      <w:bookmarkStart w:id="445" w:name="OLE_LINK1845"/>
      <w:bookmarkStart w:id="446" w:name="OLE_LINK1636"/>
      <w:bookmarkStart w:id="447" w:name="OLE_LINK1755"/>
      <w:bookmarkStart w:id="448" w:name="OLE_LINK1806"/>
      <w:bookmarkStart w:id="449" w:name="OLE_LINK1807"/>
      <w:bookmarkStart w:id="450" w:name="OLE_LINK1811"/>
      <w:bookmarkStart w:id="451" w:name="OLE_LINK1812"/>
      <w:bookmarkStart w:id="452" w:name="OLE_LINK1813"/>
      <w:bookmarkStart w:id="453" w:name="OLE_LINK1962"/>
      <w:bookmarkStart w:id="454" w:name="OLE_LINK1963"/>
      <w:bookmarkStart w:id="455" w:name="OLE_LINK1964"/>
      <w:bookmarkStart w:id="456" w:name="OLE_LINK2162"/>
      <w:bookmarkStart w:id="457" w:name="OLE_LINK2198"/>
      <w:bookmarkStart w:id="458" w:name="OLE_LINK2199"/>
      <w:bookmarkStart w:id="459" w:name="OLE_LINK2200"/>
      <w:bookmarkStart w:id="460" w:name="OLE_LINK2090"/>
      <w:bookmarkStart w:id="461" w:name="_Hlk13650668"/>
      <w:bookmarkStart w:id="462" w:name="OLE_LINK58"/>
      <w:bookmarkStart w:id="463" w:name="OLE_LINK85"/>
      <w:r w:rsidRPr="005F64D8">
        <w:rPr>
          <w:rFonts w:ascii="Book Antiqua" w:eastAsia="Lucida Sans Unicode" w:hAnsi="Book Antiqua" w:cs="Arial"/>
          <w:b/>
          <w:kern w:val="2"/>
          <w:sz w:val="24"/>
          <w:szCs w:val="24"/>
          <w:lang w:val="en-GB" w:eastAsia="hi-IN" w:bidi="hi-IN"/>
        </w:rPr>
        <w:t>P-Reviewer</w:t>
      </w:r>
      <w:r w:rsidRPr="005F64D8">
        <w:rPr>
          <w:rFonts w:ascii="Book Antiqua" w:hAnsi="Book Antiqua" w:cs="Arial"/>
          <w:b/>
          <w:kern w:val="2"/>
          <w:sz w:val="24"/>
          <w:szCs w:val="24"/>
          <w:lang w:val="en-GB" w:bidi="hi-IN"/>
        </w:rPr>
        <w:t>:</w:t>
      </w:r>
      <w:r w:rsidRPr="005F64D8">
        <w:rPr>
          <w:rFonts w:ascii="Book Antiqua" w:eastAsia="Lucida Sans Unicode" w:hAnsi="Book Antiqua" w:cs="Mangal"/>
          <w:bCs/>
          <w:kern w:val="2"/>
          <w:sz w:val="24"/>
          <w:szCs w:val="24"/>
          <w:lang w:val="en-GB" w:eastAsia="hi-IN" w:bidi="hi-IN"/>
        </w:rPr>
        <w:t xml:space="preserve"> </w:t>
      </w:r>
      <w:r w:rsidRPr="005F64D8">
        <w:rPr>
          <w:rFonts w:ascii="Book Antiqua" w:hAnsi="Book Antiqua"/>
          <w:sz w:val="24"/>
          <w:szCs w:val="24"/>
          <w:lang w:val="en-GB"/>
        </w:rPr>
        <w:t>Movahed A, Papanas N, Ciccone MM, Teragawa H</w:t>
      </w:r>
      <w:r w:rsidRPr="005F64D8">
        <w:rPr>
          <w:rFonts w:ascii="Book Antiqua" w:eastAsia="Lucida Sans Unicode" w:hAnsi="Book Antiqua" w:cs="Mangal"/>
          <w:bCs/>
          <w:kern w:val="2"/>
          <w:sz w:val="24"/>
          <w:szCs w:val="24"/>
          <w:lang w:val="en-GB" w:eastAsia="hi-IN" w:bidi="hi-IN"/>
        </w:rPr>
        <w:t xml:space="preserve"> </w:t>
      </w:r>
      <w:r w:rsidRPr="005F64D8">
        <w:rPr>
          <w:rFonts w:ascii="Book Antiqua" w:eastAsia="Lucida Sans Unicode" w:hAnsi="Book Antiqua" w:cs="Mangal"/>
          <w:b/>
          <w:bCs/>
          <w:kern w:val="2"/>
          <w:sz w:val="24"/>
          <w:szCs w:val="24"/>
          <w:lang w:val="en-GB" w:eastAsia="hi-IN" w:bidi="hi-IN"/>
        </w:rPr>
        <w:t>S-Editor</w:t>
      </w:r>
      <w:r w:rsidRPr="005F64D8">
        <w:rPr>
          <w:rFonts w:ascii="Book Antiqua" w:hAnsi="Book Antiqua" w:cs="Mangal"/>
          <w:b/>
          <w:bCs/>
          <w:kern w:val="2"/>
          <w:sz w:val="24"/>
          <w:szCs w:val="24"/>
          <w:lang w:val="en-GB" w:bidi="hi-IN"/>
        </w:rPr>
        <w:t>:</w:t>
      </w:r>
      <w:r w:rsidRPr="005F64D8">
        <w:rPr>
          <w:rFonts w:ascii="Book Antiqua" w:eastAsia="Lucida Sans Unicode" w:hAnsi="Book Antiqua" w:cs="Mangal"/>
          <w:bCs/>
          <w:kern w:val="2"/>
          <w:sz w:val="24"/>
          <w:szCs w:val="24"/>
          <w:lang w:val="en-GB" w:eastAsia="hi-IN" w:bidi="hi-IN"/>
        </w:rPr>
        <w:t xml:space="preserve"> </w:t>
      </w:r>
      <w:r w:rsidRPr="005F64D8">
        <w:rPr>
          <w:rFonts w:ascii="Book Antiqua" w:hAnsi="Book Antiqua" w:cs="Mangal"/>
          <w:bCs/>
          <w:kern w:val="2"/>
          <w:sz w:val="24"/>
          <w:szCs w:val="24"/>
          <w:lang w:val="en-GB" w:bidi="hi-IN"/>
        </w:rPr>
        <w:t>Dou Y</w:t>
      </w:r>
      <w:r w:rsidRPr="005F64D8">
        <w:rPr>
          <w:rFonts w:ascii="Book Antiqua" w:eastAsia="Lucida Sans Unicode" w:hAnsi="Book Antiqua" w:cs="Mangal"/>
          <w:b/>
          <w:bCs/>
          <w:kern w:val="2"/>
          <w:sz w:val="24"/>
          <w:szCs w:val="24"/>
          <w:lang w:val="en-GB" w:eastAsia="hi-IN" w:bidi="hi-IN"/>
        </w:rPr>
        <w:t xml:space="preserve"> L-Editor</w:t>
      </w:r>
      <w:r w:rsidRPr="005F64D8">
        <w:rPr>
          <w:rFonts w:ascii="Book Antiqua" w:hAnsi="Book Antiqua" w:cs="Mangal"/>
          <w:b/>
          <w:bCs/>
          <w:kern w:val="2"/>
          <w:sz w:val="24"/>
          <w:szCs w:val="24"/>
          <w:lang w:val="en-GB" w:bidi="hi-IN"/>
        </w:rPr>
        <w:t>:</w:t>
      </w:r>
      <w:r w:rsidRPr="005F64D8">
        <w:rPr>
          <w:rFonts w:ascii="Book Antiqua" w:eastAsia="Lucida Sans Unicode" w:hAnsi="Book Antiqua" w:cs="Mangal"/>
          <w:b/>
          <w:bCs/>
          <w:kern w:val="2"/>
          <w:sz w:val="24"/>
          <w:szCs w:val="24"/>
          <w:lang w:val="en-GB" w:eastAsia="hi-IN" w:bidi="hi-IN"/>
        </w:rPr>
        <w:t xml:space="preserve"> </w:t>
      </w:r>
      <w:r w:rsidR="00140403" w:rsidRPr="005F64D8">
        <w:rPr>
          <w:rFonts w:ascii="Book Antiqua" w:eastAsia="Lucida Sans Unicode" w:hAnsi="Book Antiqua" w:cs="Mangal"/>
          <w:bCs/>
          <w:kern w:val="2"/>
          <w:sz w:val="24"/>
          <w:szCs w:val="24"/>
          <w:lang w:val="en-GB" w:eastAsia="hi-IN" w:bidi="hi-IN"/>
        </w:rPr>
        <w:t xml:space="preserve">Filipodia </w:t>
      </w:r>
      <w:r w:rsidRPr="005F64D8">
        <w:rPr>
          <w:rFonts w:ascii="Book Antiqua" w:eastAsia="Lucida Sans Unicode" w:hAnsi="Book Antiqua" w:cs="Mangal"/>
          <w:b/>
          <w:bCs/>
          <w:kern w:val="2"/>
          <w:sz w:val="24"/>
          <w:szCs w:val="24"/>
          <w:lang w:val="en-GB" w:eastAsia="hi-IN" w:bidi="hi-IN"/>
        </w:rPr>
        <w:t>E-Editor</w:t>
      </w:r>
      <w:r w:rsidRPr="005F64D8">
        <w:rPr>
          <w:rFonts w:ascii="Book Antiqua" w:hAnsi="Book Antiqua" w:cs="Mangal"/>
          <w:b/>
          <w:bCs/>
          <w:kern w:val="2"/>
          <w:sz w:val="24"/>
          <w:szCs w:val="24"/>
          <w:lang w:val="en-GB" w:bidi="hi-IN"/>
        </w:rPr>
        <w:t>:</w:t>
      </w:r>
    </w:p>
    <w:p w14:paraId="60284F6A" w14:textId="77777777" w:rsidR="001A293C" w:rsidRPr="005F64D8" w:rsidRDefault="001A293C" w:rsidP="00B44496">
      <w:pPr>
        <w:widowControl w:val="0"/>
        <w:shd w:val="clear" w:color="auto" w:fill="FFFFFF"/>
        <w:snapToGrid w:val="0"/>
        <w:spacing w:after="0" w:line="360" w:lineRule="auto"/>
        <w:jc w:val="both"/>
        <w:rPr>
          <w:rFonts w:ascii="Book Antiqua" w:hAnsi="Book Antiqua" w:cs="Helvetica"/>
          <w:b/>
          <w:kern w:val="2"/>
          <w:sz w:val="24"/>
          <w:szCs w:val="24"/>
          <w:lang w:val="en-GB"/>
        </w:rPr>
      </w:pPr>
      <w:r w:rsidRPr="005F64D8">
        <w:rPr>
          <w:rFonts w:ascii="Book Antiqua" w:hAnsi="Book Antiqua" w:cs="Helvetica"/>
          <w:b/>
          <w:kern w:val="2"/>
          <w:sz w:val="24"/>
          <w:szCs w:val="24"/>
          <w:lang w:val="en-GB"/>
        </w:rPr>
        <w:t xml:space="preserve">Specialty type: </w:t>
      </w:r>
      <w:r w:rsidRPr="005F64D8">
        <w:rPr>
          <w:rFonts w:ascii="Book Antiqua" w:eastAsia="Microsoft YaHei" w:hAnsi="Book Antiqua" w:cs="SimSun"/>
          <w:sz w:val="24"/>
          <w:szCs w:val="24"/>
          <w:lang w:val="en-GB"/>
        </w:rPr>
        <w:t>Medicine, Research and Experimental</w:t>
      </w:r>
    </w:p>
    <w:p w14:paraId="057B7B0A" w14:textId="4D63EA2E" w:rsidR="001A293C" w:rsidRPr="005F64D8" w:rsidRDefault="001A293C" w:rsidP="00B44496">
      <w:pPr>
        <w:widowControl w:val="0"/>
        <w:shd w:val="clear" w:color="auto" w:fill="FFFFFF"/>
        <w:snapToGrid w:val="0"/>
        <w:spacing w:after="0" w:line="360" w:lineRule="auto"/>
        <w:jc w:val="both"/>
        <w:rPr>
          <w:rFonts w:ascii="Book Antiqua" w:hAnsi="Book Antiqua" w:cs="Helvetica"/>
          <w:b/>
          <w:kern w:val="2"/>
          <w:sz w:val="24"/>
          <w:szCs w:val="24"/>
          <w:lang w:val="en-GB"/>
        </w:rPr>
      </w:pPr>
      <w:r w:rsidRPr="005F64D8">
        <w:rPr>
          <w:rFonts w:ascii="Book Antiqua" w:hAnsi="Book Antiqua" w:cs="Helvetica"/>
          <w:b/>
          <w:kern w:val="2"/>
          <w:sz w:val="24"/>
          <w:szCs w:val="24"/>
          <w:lang w:val="en-GB"/>
        </w:rPr>
        <w:t xml:space="preserve">Country of origin: </w:t>
      </w:r>
      <w:r w:rsidR="00F9140F" w:rsidRPr="005F64D8">
        <w:rPr>
          <w:rFonts w:ascii="Book Antiqua" w:hAnsi="Book Antiqua" w:cs="Helvetica"/>
          <w:kern w:val="2"/>
          <w:sz w:val="24"/>
          <w:szCs w:val="24"/>
          <w:lang w:val="en-GB"/>
        </w:rPr>
        <w:t>Turkey</w:t>
      </w:r>
    </w:p>
    <w:p w14:paraId="6D2BE6D4" w14:textId="77777777" w:rsidR="001A293C" w:rsidRPr="005F64D8" w:rsidRDefault="001A293C" w:rsidP="00B44496">
      <w:pPr>
        <w:widowControl w:val="0"/>
        <w:shd w:val="clear" w:color="auto" w:fill="FFFFFF"/>
        <w:snapToGrid w:val="0"/>
        <w:spacing w:after="0" w:line="360" w:lineRule="auto"/>
        <w:jc w:val="both"/>
        <w:rPr>
          <w:rFonts w:ascii="Book Antiqua" w:hAnsi="Book Antiqua" w:cs="Helvetica"/>
          <w:b/>
          <w:kern w:val="2"/>
          <w:sz w:val="24"/>
          <w:szCs w:val="24"/>
          <w:lang w:val="en-GB"/>
        </w:rPr>
      </w:pPr>
      <w:r w:rsidRPr="005F64D8">
        <w:rPr>
          <w:rFonts w:ascii="Book Antiqua" w:hAnsi="Book Antiqua" w:cs="Helvetica"/>
          <w:b/>
          <w:kern w:val="2"/>
          <w:sz w:val="24"/>
          <w:szCs w:val="24"/>
          <w:lang w:val="en-GB"/>
        </w:rPr>
        <w:t>Peer-review report classification</w:t>
      </w:r>
    </w:p>
    <w:p w14:paraId="484335B2" w14:textId="77777777" w:rsidR="001A293C" w:rsidRPr="005F64D8" w:rsidRDefault="001A293C" w:rsidP="00B44496">
      <w:pPr>
        <w:widowControl w:val="0"/>
        <w:shd w:val="clear" w:color="auto" w:fill="FFFFFF"/>
        <w:snapToGrid w:val="0"/>
        <w:spacing w:after="0" w:line="360" w:lineRule="auto"/>
        <w:jc w:val="both"/>
        <w:rPr>
          <w:rFonts w:ascii="Book Antiqua" w:hAnsi="Book Antiqua" w:cs="Helvetica"/>
          <w:kern w:val="2"/>
          <w:sz w:val="24"/>
          <w:szCs w:val="24"/>
          <w:lang w:val="en-GB"/>
        </w:rPr>
      </w:pPr>
      <w:r w:rsidRPr="005F64D8">
        <w:rPr>
          <w:rFonts w:ascii="Book Antiqua" w:hAnsi="Book Antiqua" w:cs="Helvetica"/>
          <w:kern w:val="2"/>
          <w:sz w:val="24"/>
          <w:szCs w:val="24"/>
          <w:lang w:val="en-GB"/>
        </w:rPr>
        <w:t>Grade A (Excellent): 0</w:t>
      </w:r>
    </w:p>
    <w:p w14:paraId="556FD00B" w14:textId="5E97BCF3" w:rsidR="001A293C" w:rsidRPr="005F64D8" w:rsidRDefault="001A293C" w:rsidP="00B44496">
      <w:pPr>
        <w:widowControl w:val="0"/>
        <w:shd w:val="clear" w:color="auto" w:fill="FFFFFF"/>
        <w:snapToGrid w:val="0"/>
        <w:spacing w:after="0" w:line="360" w:lineRule="auto"/>
        <w:jc w:val="both"/>
        <w:rPr>
          <w:rFonts w:ascii="Book Antiqua" w:hAnsi="Book Antiqua" w:cs="Helvetica"/>
          <w:kern w:val="2"/>
          <w:sz w:val="24"/>
          <w:szCs w:val="24"/>
          <w:lang w:val="en-GB"/>
        </w:rPr>
      </w:pPr>
      <w:r w:rsidRPr="005F64D8">
        <w:rPr>
          <w:rFonts w:ascii="Book Antiqua" w:hAnsi="Book Antiqua" w:cs="Helvetica"/>
          <w:kern w:val="2"/>
          <w:sz w:val="24"/>
          <w:szCs w:val="24"/>
          <w:lang w:val="en-GB"/>
        </w:rPr>
        <w:t>Grade B (Very good): 0</w:t>
      </w:r>
    </w:p>
    <w:p w14:paraId="3D8D22CB" w14:textId="50B2B6A0" w:rsidR="001A293C" w:rsidRPr="005F64D8" w:rsidRDefault="001A293C" w:rsidP="00B44496">
      <w:pPr>
        <w:widowControl w:val="0"/>
        <w:shd w:val="clear" w:color="auto" w:fill="FFFFFF"/>
        <w:snapToGrid w:val="0"/>
        <w:spacing w:after="0" w:line="360" w:lineRule="auto"/>
        <w:jc w:val="both"/>
        <w:rPr>
          <w:rFonts w:ascii="Book Antiqua" w:hAnsi="Book Antiqua" w:cs="Helvetica"/>
          <w:kern w:val="2"/>
          <w:sz w:val="24"/>
          <w:szCs w:val="24"/>
          <w:lang w:val="en-GB"/>
        </w:rPr>
      </w:pPr>
      <w:r w:rsidRPr="005F64D8">
        <w:rPr>
          <w:rFonts w:ascii="Book Antiqua" w:hAnsi="Book Antiqua" w:cs="Helvetica"/>
          <w:kern w:val="2"/>
          <w:sz w:val="24"/>
          <w:szCs w:val="24"/>
          <w:lang w:val="en-GB"/>
        </w:rPr>
        <w:t>Grade C (Good): C, C, C</w:t>
      </w:r>
    </w:p>
    <w:p w14:paraId="6A7C95B1" w14:textId="06F7D25F" w:rsidR="001A293C" w:rsidRPr="005F64D8" w:rsidRDefault="001A293C" w:rsidP="00B44496">
      <w:pPr>
        <w:widowControl w:val="0"/>
        <w:shd w:val="clear" w:color="auto" w:fill="FFFFFF"/>
        <w:snapToGrid w:val="0"/>
        <w:spacing w:after="0" w:line="360" w:lineRule="auto"/>
        <w:jc w:val="both"/>
        <w:rPr>
          <w:rFonts w:ascii="Book Antiqua" w:hAnsi="Book Antiqua" w:cs="Helvetica"/>
          <w:kern w:val="2"/>
          <w:sz w:val="24"/>
          <w:szCs w:val="24"/>
          <w:lang w:val="en-GB"/>
        </w:rPr>
      </w:pPr>
      <w:r w:rsidRPr="005F64D8">
        <w:rPr>
          <w:rFonts w:ascii="Book Antiqua" w:hAnsi="Book Antiqua" w:cs="Helvetica"/>
          <w:kern w:val="2"/>
          <w:sz w:val="24"/>
          <w:szCs w:val="24"/>
          <w:lang w:val="en-GB"/>
        </w:rPr>
        <w:lastRenderedPageBreak/>
        <w:t xml:space="preserve">Grade D (Fair): </w:t>
      </w:r>
      <w:bookmarkEnd w:id="397"/>
      <w:bookmarkEnd w:id="398"/>
      <w:r w:rsidRPr="005F64D8">
        <w:rPr>
          <w:rFonts w:ascii="Book Antiqua" w:hAnsi="Book Antiqua" w:cs="Helvetica"/>
          <w:kern w:val="2"/>
          <w:sz w:val="24"/>
          <w:szCs w:val="24"/>
          <w:lang w:val="en-GB"/>
        </w:rPr>
        <w:t>D</w:t>
      </w:r>
    </w:p>
    <w:p w14:paraId="51C3CB7E" w14:textId="1718E574" w:rsidR="00F338DF" w:rsidRPr="005F64D8" w:rsidRDefault="001A293C" w:rsidP="00B44496">
      <w:pPr>
        <w:widowControl w:val="0"/>
        <w:shd w:val="clear" w:color="auto" w:fill="FFFFFF"/>
        <w:snapToGrid w:val="0"/>
        <w:spacing w:after="0" w:line="360" w:lineRule="auto"/>
        <w:jc w:val="both"/>
        <w:rPr>
          <w:rFonts w:ascii="Book Antiqua" w:hAnsi="Book Antiqua" w:cs="Helvetica"/>
          <w:kern w:val="2"/>
          <w:sz w:val="24"/>
          <w:szCs w:val="24"/>
          <w:lang w:val="en-GB"/>
        </w:rPr>
      </w:pPr>
      <w:r w:rsidRPr="005F64D8">
        <w:rPr>
          <w:rFonts w:ascii="Book Antiqua" w:hAnsi="Book Antiqua" w:cs="Helvetica"/>
          <w:kern w:val="2"/>
          <w:sz w:val="24"/>
          <w:szCs w:val="24"/>
          <w:lang w:val="en-GB"/>
        </w:rPr>
        <w:t>Grade E (Poor): 0</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210FEAE9" w14:textId="77777777" w:rsidR="008C0234" w:rsidRPr="005F64D8" w:rsidRDefault="008C0234"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br w:type="page"/>
      </w:r>
    </w:p>
    <w:p w14:paraId="5F6284F3" w14:textId="16493F23" w:rsidR="00F338DF" w:rsidRPr="005F64D8" w:rsidRDefault="00F338DF"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lastRenderedPageBreak/>
        <w:t>Table 1 Baseline characteristics of study patients</w:t>
      </w:r>
    </w:p>
    <w:tbl>
      <w:tblPr>
        <w:tblW w:w="9072" w:type="dxa"/>
        <w:tblInd w:w="108" w:type="dxa"/>
        <w:tblBorders>
          <w:top w:val="single" w:sz="4" w:space="0" w:color="auto"/>
          <w:bottom w:val="single" w:sz="4" w:space="0" w:color="auto"/>
        </w:tblBorders>
        <w:tblLook w:val="04A0" w:firstRow="1" w:lastRow="0" w:firstColumn="1" w:lastColumn="0" w:noHBand="0" w:noVBand="1"/>
      </w:tblPr>
      <w:tblGrid>
        <w:gridCol w:w="2328"/>
        <w:gridCol w:w="1548"/>
        <w:gridCol w:w="1548"/>
        <w:gridCol w:w="1548"/>
        <w:gridCol w:w="1108"/>
        <w:gridCol w:w="992"/>
      </w:tblGrid>
      <w:tr w:rsidR="00B44496" w:rsidRPr="005F64D8" w14:paraId="7988D543" w14:textId="77777777" w:rsidTr="0021716F">
        <w:trPr>
          <w:trHeight w:val="285"/>
        </w:trPr>
        <w:tc>
          <w:tcPr>
            <w:tcW w:w="9072" w:type="dxa"/>
            <w:gridSpan w:val="6"/>
            <w:tcBorders>
              <w:top w:val="single" w:sz="4" w:space="0" w:color="auto"/>
              <w:bottom w:val="nil"/>
            </w:tcBorders>
            <w:shd w:val="clear" w:color="auto" w:fill="auto"/>
            <w:noWrap/>
            <w:vAlign w:val="center"/>
            <w:hideMark/>
          </w:tcPr>
          <w:p w14:paraId="3C8FF3CD" w14:textId="0BB658B8" w:rsidR="002036AE" w:rsidRPr="005F64D8" w:rsidRDefault="002036AE"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Acute </w:t>
            </w:r>
            <w:r w:rsidR="0021716F" w:rsidRPr="005F64D8">
              <w:rPr>
                <w:rFonts w:ascii="Book Antiqua" w:eastAsia="DengXian" w:hAnsi="Book Antiqua" w:cs="SimSun"/>
                <w:b/>
                <w:bCs/>
                <w:sz w:val="24"/>
                <w:szCs w:val="24"/>
                <w:lang w:val="en-GB" w:eastAsia="zh-CN"/>
              </w:rPr>
              <w:t>coronary syndrome</w:t>
            </w:r>
          </w:p>
        </w:tc>
      </w:tr>
      <w:tr w:rsidR="00B44496" w:rsidRPr="005F64D8" w14:paraId="6AF0B8B7" w14:textId="77777777" w:rsidTr="0021716F">
        <w:trPr>
          <w:trHeight w:val="330"/>
        </w:trPr>
        <w:tc>
          <w:tcPr>
            <w:tcW w:w="2328" w:type="dxa"/>
            <w:vMerge w:val="restart"/>
            <w:tcBorders>
              <w:top w:val="nil"/>
            </w:tcBorders>
            <w:shd w:val="clear" w:color="auto" w:fill="auto"/>
            <w:noWrap/>
            <w:vAlign w:val="center"/>
            <w:hideMark/>
          </w:tcPr>
          <w:p w14:paraId="116A6AB9" w14:textId="77777777" w:rsidR="0021716F" w:rsidRPr="005F64D8" w:rsidRDefault="0021716F" w:rsidP="00B44496">
            <w:pPr>
              <w:snapToGrid w:val="0"/>
              <w:spacing w:after="0" w:line="360" w:lineRule="auto"/>
              <w:jc w:val="both"/>
              <w:rPr>
                <w:rFonts w:ascii="Book Antiqua" w:eastAsia="DengXian" w:hAnsi="Book Antiqua" w:cs="SimSun"/>
                <w:sz w:val="24"/>
                <w:szCs w:val="24"/>
                <w:lang w:val="en-GB" w:eastAsia="zh-CN"/>
              </w:rPr>
            </w:pPr>
          </w:p>
        </w:tc>
        <w:tc>
          <w:tcPr>
            <w:tcW w:w="1548" w:type="dxa"/>
            <w:vMerge w:val="restart"/>
            <w:tcBorders>
              <w:top w:val="nil"/>
            </w:tcBorders>
            <w:shd w:val="clear" w:color="auto" w:fill="auto"/>
            <w:noWrap/>
            <w:vAlign w:val="center"/>
            <w:hideMark/>
          </w:tcPr>
          <w:p w14:paraId="3A8CE697" w14:textId="77777777" w:rsidR="0021716F" w:rsidRPr="005F64D8" w:rsidRDefault="0021716F"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All patients</w:t>
            </w:r>
          </w:p>
        </w:tc>
        <w:tc>
          <w:tcPr>
            <w:tcW w:w="3096" w:type="dxa"/>
            <w:gridSpan w:val="2"/>
            <w:tcBorders>
              <w:top w:val="nil"/>
              <w:bottom w:val="nil"/>
            </w:tcBorders>
            <w:shd w:val="clear" w:color="auto" w:fill="auto"/>
            <w:noWrap/>
            <w:vAlign w:val="center"/>
            <w:hideMark/>
          </w:tcPr>
          <w:p w14:paraId="4A770F37" w14:textId="77777777" w:rsidR="0021716F" w:rsidRPr="005F64D8" w:rsidRDefault="0021716F"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Patients with</w:t>
            </w:r>
          </w:p>
        </w:tc>
        <w:tc>
          <w:tcPr>
            <w:tcW w:w="1108" w:type="dxa"/>
            <w:vMerge w:val="restart"/>
            <w:tcBorders>
              <w:top w:val="nil"/>
              <w:bottom w:val="single" w:sz="4" w:space="0" w:color="auto"/>
            </w:tcBorders>
            <w:shd w:val="clear" w:color="auto" w:fill="auto"/>
            <w:noWrap/>
            <w:vAlign w:val="center"/>
            <w:hideMark/>
          </w:tcPr>
          <w:p w14:paraId="548F7B15" w14:textId="77777777" w:rsidR="0021716F" w:rsidRPr="005F64D8" w:rsidRDefault="0021716F"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z</w:t>
            </w:r>
          </w:p>
        </w:tc>
        <w:tc>
          <w:tcPr>
            <w:tcW w:w="992" w:type="dxa"/>
            <w:vMerge w:val="restart"/>
            <w:tcBorders>
              <w:top w:val="nil"/>
              <w:bottom w:val="single" w:sz="4" w:space="0" w:color="auto"/>
            </w:tcBorders>
            <w:shd w:val="clear" w:color="auto" w:fill="auto"/>
            <w:noWrap/>
            <w:vAlign w:val="center"/>
            <w:hideMark/>
          </w:tcPr>
          <w:p w14:paraId="1F71C71F" w14:textId="77777777" w:rsidR="0021716F" w:rsidRPr="005F64D8" w:rsidRDefault="0021716F"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i/>
                <w:iCs/>
                <w:sz w:val="24"/>
                <w:szCs w:val="24"/>
                <w:lang w:val="en-GB" w:eastAsia="zh-CN"/>
              </w:rPr>
              <w:t>P</w:t>
            </w:r>
            <w:r w:rsidRPr="005F64D8">
              <w:rPr>
                <w:rFonts w:ascii="Book Antiqua" w:eastAsia="DengXian" w:hAnsi="Book Antiqua" w:cs="SimSun"/>
                <w:b/>
                <w:bCs/>
                <w:sz w:val="24"/>
                <w:szCs w:val="24"/>
                <w:lang w:val="en-GB" w:eastAsia="zh-CN"/>
              </w:rPr>
              <w:t>-value</w:t>
            </w:r>
          </w:p>
        </w:tc>
      </w:tr>
      <w:tr w:rsidR="00B44496" w:rsidRPr="005F64D8" w14:paraId="3644F757" w14:textId="77777777" w:rsidTr="0021716F">
        <w:trPr>
          <w:trHeight w:val="330"/>
        </w:trPr>
        <w:tc>
          <w:tcPr>
            <w:tcW w:w="2328" w:type="dxa"/>
            <w:vMerge/>
            <w:tcBorders>
              <w:bottom w:val="single" w:sz="4" w:space="0" w:color="auto"/>
            </w:tcBorders>
            <w:shd w:val="clear" w:color="auto" w:fill="auto"/>
            <w:noWrap/>
            <w:vAlign w:val="center"/>
            <w:hideMark/>
          </w:tcPr>
          <w:p w14:paraId="2FEB371F" w14:textId="77777777" w:rsidR="0021716F" w:rsidRPr="005F64D8" w:rsidRDefault="0021716F" w:rsidP="00B44496">
            <w:pPr>
              <w:snapToGrid w:val="0"/>
              <w:spacing w:after="0" w:line="360" w:lineRule="auto"/>
              <w:jc w:val="both"/>
              <w:rPr>
                <w:rFonts w:ascii="Book Antiqua" w:eastAsia="DengXian" w:hAnsi="Book Antiqua" w:cs="SimSun"/>
                <w:sz w:val="24"/>
                <w:szCs w:val="24"/>
                <w:lang w:val="en-GB" w:eastAsia="zh-CN"/>
              </w:rPr>
            </w:pPr>
          </w:p>
        </w:tc>
        <w:tc>
          <w:tcPr>
            <w:tcW w:w="1548" w:type="dxa"/>
            <w:vMerge/>
            <w:tcBorders>
              <w:bottom w:val="single" w:sz="4" w:space="0" w:color="auto"/>
            </w:tcBorders>
            <w:shd w:val="clear" w:color="auto" w:fill="auto"/>
            <w:noWrap/>
            <w:vAlign w:val="center"/>
            <w:hideMark/>
          </w:tcPr>
          <w:p w14:paraId="6DAE76CD" w14:textId="77777777" w:rsidR="0021716F" w:rsidRPr="005F64D8" w:rsidRDefault="0021716F" w:rsidP="00B44496">
            <w:pPr>
              <w:snapToGrid w:val="0"/>
              <w:spacing w:after="0" w:line="360" w:lineRule="auto"/>
              <w:jc w:val="both"/>
              <w:rPr>
                <w:rFonts w:ascii="Book Antiqua" w:hAnsi="Book Antiqua" w:cs="Times New Roman"/>
                <w:sz w:val="24"/>
                <w:szCs w:val="24"/>
                <w:lang w:val="en-GB" w:eastAsia="zh-CN"/>
              </w:rPr>
            </w:pPr>
          </w:p>
        </w:tc>
        <w:tc>
          <w:tcPr>
            <w:tcW w:w="1548" w:type="dxa"/>
            <w:tcBorders>
              <w:top w:val="nil"/>
              <w:bottom w:val="single" w:sz="4" w:space="0" w:color="auto"/>
            </w:tcBorders>
            <w:shd w:val="clear" w:color="auto" w:fill="auto"/>
            <w:noWrap/>
            <w:vAlign w:val="center"/>
            <w:hideMark/>
          </w:tcPr>
          <w:p w14:paraId="59108ECE" w14:textId="7A2AF8A8" w:rsidR="0021716F" w:rsidRPr="005F64D8" w:rsidRDefault="0021716F"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RSR &gt; 1</w:t>
            </w:r>
          </w:p>
        </w:tc>
        <w:tc>
          <w:tcPr>
            <w:tcW w:w="1548" w:type="dxa"/>
            <w:tcBorders>
              <w:top w:val="nil"/>
              <w:bottom w:val="single" w:sz="4" w:space="0" w:color="auto"/>
            </w:tcBorders>
            <w:shd w:val="clear" w:color="auto" w:fill="auto"/>
            <w:noWrap/>
            <w:vAlign w:val="center"/>
            <w:hideMark/>
          </w:tcPr>
          <w:p w14:paraId="6B436A3F" w14:textId="53F31EC2" w:rsidR="0021716F" w:rsidRPr="005F64D8" w:rsidRDefault="0021716F"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RSR &lt; 1</w:t>
            </w:r>
          </w:p>
        </w:tc>
        <w:tc>
          <w:tcPr>
            <w:tcW w:w="1108" w:type="dxa"/>
            <w:vMerge/>
            <w:tcBorders>
              <w:top w:val="nil"/>
              <w:bottom w:val="single" w:sz="4" w:space="0" w:color="auto"/>
            </w:tcBorders>
            <w:vAlign w:val="center"/>
            <w:hideMark/>
          </w:tcPr>
          <w:p w14:paraId="144FE4EE" w14:textId="77777777" w:rsidR="0021716F" w:rsidRPr="005F64D8" w:rsidRDefault="0021716F" w:rsidP="00B44496">
            <w:pPr>
              <w:snapToGrid w:val="0"/>
              <w:spacing w:after="0" w:line="360" w:lineRule="auto"/>
              <w:jc w:val="both"/>
              <w:rPr>
                <w:rFonts w:ascii="Book Antiqua" w:eastAsia="DengXian" w:hAnsi="Book Antiqua" w:cs="SimSun"/>
                <w:sz w:val="24"/>
                <w:szCs w:val="24"/>
                <w:lang w:val="en-GB" w:eastAsia="zh-CN"/>
              </w:rPr>
            </w:pPr>
          </w:p>
        </w:tc>
        <w:tc>
          <w:tcPr>
            <w:tcW w:w="992" w:type="dxa"/>
            <w:vMerge/>
            <w:tcBorders>
              <w:top w:val="nil"/>
              <w:bottom w:val="single" w:sz="4" w:space="0" w:color="auto"/>
            </w:tcBorders>
            <w:vAlign w:val="center"/>
            <w:hideMark/>
          </w:tcPr>
          <w:p w14:paraId="580E439E" w14:textId="77777777" w:rsidR="0021716F" w:rsidRPr="005F64D8" w:rsidRDefault="0021716F" w:rsidP="00B44496">
            <w:pPr>
              <w:snapToGrid w:val="0"/>
              <w:spacing w:after="0" w:line="360" w:lineRule="auto"/>
              <w:jc w:val="both"/>
              <w:rPr>
                <w:rFonts w:ascii="Book Antiqua" w:eastAsia="DengXian" w:hAnsi="Book Antiqua" w:cs="SimSun"/>
                <w:sz w:val="24"/>
                <w:szCs w:val="24"/>
                <w:lang w:val="en-GB" w:eastAsia="zh-CN"/>
              </w:rPr>
            </w:pPr>
          </w:p>
        </w:tc>
      </w:tr>
      <w:tr w:rsidR="00B44496" w:rsidRPr="005F64D8" w14:paraId="0EF6C006" w14:textId="77777777" w:rsidTr="0021716F">
        <w:trPr>
          <w:trHeight w:val="330"/>
        </w:trPr>
        <w:tc>
          <w:tcPr>
            <w:tcW w:w="9072" w:type="dxa"/>
            <w:gridSpan w:val="6"/>
            <w:shd w:val="clear" w:color="auto" w:fill="auto"/>
            <w:noWrap/>
            <w:vAlign w:val="center"/>
            <w:hideMark/>
          </w:tcPr>
          <w:p w14:paraId="769A0D22" w14:textId="4E68B4F4" w:rsidR="0021716F" w:rsidRPr="005F64D8" w:rsidRDefault="0021716F" w:rsidP="00B44496">
            <w:pPr>
              <w:snapToGrid w:val="0"/>
              <w:spacing w:after="0" w:line="360" w:lineRule="auto"/>
              <w:jc w:val="both"/>
              <w:rPr>
                <w:rFonts w:ascii="Book Antiqua" w:eastAsia="Times New Roman" w:hAnsi="Book Antiqua" w:cs="Times New Roman"/>
                <w:sz w:val="24"/>
                <w:szCs w:val="24"/>
                <w:lang w:val="en-GB" w:eastAsia="zh-CN"/>
              </w:rPr>
            </w:pPr>
            <w:r w:rsidRPr="005F64D8">
              <w:rPr>
                <w:rFonts w:ascii="Book Antiqua" w:eastAsia="DengXian" w:hAnsi="Book Antiqua" w:cs="SimSun"/>
                <w:sz w:val="24"/>
                <w:szCs w:val="24"/>
                <w:lang w:val="en-GB" w:eastAsia="zh-CN"/>
              </w:rPr>
              <w:t>Bas</w:t>
            </w:r>
            <w:ins w:id="464" w:author="Author">
              <w:r w:rsidR="00987097" w:rsidRPr="005F64D8">
                <w:rPr>
                  <w:rFonts w:ascii="Book Antiqua" w:eastAsia="DengXian" w:hAnsi="Book Antiqua" w:cs="SimSun"/>
                  <w:sz w:val="24"/>
                  <w:szCs w:val="24"/>
                  <w:lang w:val="en-GB" w:eastAsia="zh-CN"/>
                </w:rPr>
                <w:t>e</w:t>
              </w:r>
            </w:ins>
            <w:del w:id="465" w:author="Author">
              <w:r w:rsidRPr="005F64D8" w:rsidDel="00987097">
                <w:rPr>
                  <w:rFonts w:ascii="Book Antiqua" w:eastAsia="DengXian" w:hAnsi="Book Antiqua" w:cs="SimSun"/>
                  <w:sz w:val="24"/>
                  <w:szCs w:val="24"/>
                  <w:lang w:val="en-GB" w:eastAsia="zh-CN"/>
                </w:rPr>
                <w:delText>a</w:delText>
              </w:r>
            </w:del>
            <w:r w:rsidRPr="005F64D8">
              <w:rPr>
                <w:rFonts w:ascii="Book Antiqua" w:eastAsia="DengXian" w:hAnsi="Book Antiqua" w:cs="SimSun"/>
                <w:sz w:val="24"/>
                <w:szCs w:val="24"/>
                <w:lang w:val="en-GB" w:eastAsia="zh-CN"/>
              </w:rPr>
              <w:t xml:space="preserve">line </w:t>
            </w:r>
            <w:del w:id="466" w:author="Author">
              <w:r w:rsidRPr="005F64D8" w:rsidDel="0079599E">
                <w:rPr>
                  <w:rFonts w:ascii="Book Antiqua" w:eastAsia="DengXian" w:hAnsi="Book Antiqua" w:cs="SimSun"/>
                  <w:sz w:val="24"/>
                  <w:szCs w:val="24"/>
                  <w:lang w:val="en-GB" w:eastAsia="zh-CN"/>
                </w:rPr>
                <w:delText>characteristcis</w:delText>
              </w:r>
            </w:del>
            <w:ins w:id="467" w:author="Author">
              <w:r w:rsidR="0079599E" w:rsidRPr="005F64D8">
                <w:rPr>
                  <w:rFonts w:ascii="Book Antiqua" w:eastAsia="DengXian" w:hAnsi="Book Antiqua" w:cs="SimSun"/>
                  <w:sz w:val="24"/>
                  <w:szCs w:val="24"/>
                  <w:lang w:val="en-GB" w:eastAsia="zh-CN"/>
                </w:rPr>
                <w:t>characteristics</w:t>
              </w:r>
            </w:ins>
          </w:p>
        </w:tc>
      </w:tr>
      <w:tr w:rsidR="00B44496" w:rsidRPr="005F64D8" w14:paraId="229AE034" w14:textId="77777777" w:rsidTr="0021716F">
        <w:trPr>
          <w:trHeight w:val="330"/>
        </w:trPr>
        <w:tc>
          <w:tcPr>
            <w:tcW w:w="2328" w:type="dxa"/>
            <w:shd w:val="clear" w:color="auto" w:fill="auto"/>
            <w:noWrap/>
            <w:vAlign w:val="center"/>
            <w:hideMark/>
          </w:tcPr>
          <w:p w14:paraId="2B316499" w14:textId="5EF341F6"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Age, mean</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SD, yr</w:t>
            </w:r>
          </w:p>
        </w:tc>
        <w:tc>
          <w:tcPr>
            <w:tcW w:w="1548" w:type="dxa"/>
            <w:shd w:val="clear" w:color="auto" w:fill="auto"/>
            <w:noWrap/>
            <w:vAlign w:val="center"/>
            <w:hideMark/>
          </w:tcPr>
          <w:p w14:paraId="20ED00D3" w14:textId="6F2A1FF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61.56</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9.42</w:t>
            </w:r>
          </w:p>
        </w:tc>
        <w:tc>
          <w:tcPr>
            <w:tcW w:w="1548" w:type="dxa"/>
            <w:shd w:val="clear" w:color="auto" w:fill="auto"/>
            <w:noWrap/>
            <w:vAlign w:val="center"/>
            <w:hideMark/>
          </w:tcPr>
          <w:p w14:paraId="3F455DD1" w14:textId="65FA87A9"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60.9</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11.36 </w:t>
            </w:r>
          </w:p>
        </w:tc>
        <w:tc>
          <w:tcPr>
            <w:tcW w:w="1548" w:type="dxa"/>
            <w:shd w:val="clear" w:color="auto" w:fill="auto"/>
            <w:noWrap/>
            <w:vAlign w:val="center"/>
            <w:hideMark/>
          </w:tcPr>
          <w:p w14:paraId="632CF97C" w14:textId="685C49C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62.22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10.40</w:t>
            </w:r>
          </w:p>
        </w:tc>
        <w:tc>
          <w:tcPr>
            <w:tcW w:w="1108" w:type="dxa"/>
            <w:shd w:val="clear" w:color="auto" w:fill="auto"/>
            <w:noWrap/>
            <w:vAlign w:val="center"/>
            <w:hideMark/>
          </w:tcPr>
          <w:p w14:paraId="4F6BECBA"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-0.706</w:t>
            </w:r>
          </w:p>
        </w:tc>
        <w:tc>
          <w:tcPr>
            <w:tcW w:w="992" w:type="dxa"/>
            <w:shd w:val="clear" w:color="auto" w:fill="auto"/>
            <w:noWrap/>
            <w:vAlign w:val="center"/>
            <w:hideMark/>
          </w:tcPr>
          <w:p w14:paraId="7A657DDF"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478162C5" w14:textId="77777777" w:rsidTr="0021716F">
        <w:trPr>
          <w:trHeight w:val="330"/>
        </w:trPr>
        <w:tc>
          <w:tcPr>
            <w:tcW w:w="2328" w:type="dxa"/>
            <w:shd w:val="clear" w:color="auto" w:fill="auto"/>
            <w:noWrap/>
            <w:vAlign w:val="center"/>
            <w:hideMark/>
          </w:tcPr>
          <w:p w14:paraId="2A97FF09"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Sex, Male/Female</w:t>
            </w:r>
          </w:p>
        </w:tc>
        <w:tc>
          <w:tcPr>
            <w:tcW w:w="1548" w:type="dxa"/>
            <w:shd w:val="clear" w:color="auto" w:fill="auto"/>
            <w:noWrap/>
            <w:vAlign w:val="center"/>
            <w:hideMark/>
          </w:tcPr>
          <w:p w14:paraId="241FD570"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830/466</w:t>
            </w:r>
          </w:p>
        </w:tc>
        <w:tc>
          <w:tcPr>
            <w:tcW w:w="1548" w:type="dxa"/>
            <w:shd w:val="clear" w:color="auto" w:fill="auto"/>
            <w:noWrap/>
            <w:vAlign w:val="center"/>
            <w:hideMark/>
          </w:tcPr>
          <w:p w14:paraId="744BE301"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255/109 </w:t>
            </w:r>
          </w:p>
        </w:tc>
        <w:tc>
          <w:tcPr>
            <w:tcW w:w="1548" w:type="dxa"/>
            <w:shd w:val="clear" w:color="auto" w:fill="auto"/>
            <w:noWrap/>
            <w:vAlign w:val="center"/>
            <w:hideMark/>
          </w:tcPr>
          <w:p w14:paraId="1E509BD8"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575/357</w:t>
            </w:r>
          </w:p>
        </w:tc>
        <w:tc>
          <w:tcPr>
            <w:tcW w:w="1108" w:type="dxa"/>
            <w:shd w:val="clear" w:color="auto" w:fill="auto"/>
            <w:noWrap/>
            <w:vAlign w:val="center"/>
            <w:hideMark/>
          </w:tcPr>
          <w:p w14:paraId="15777853"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p>
        </w:tc>
        <w:tc>
          <w:tcPr>
            <w:tcW w:w="992" w:type="dxa"/>
            <w:shd w:val="clear" w:color="auto" w:fill="auto"/>
            <w:noWrap/>
            <w:vAlign w:val="center"/>
            <w:hideMark/>
          </w:tcPr>
          <w:p w14:paraId="234FCD3D"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0.002</w:t>
            </w:r>
          </w:p>
        </w:tc>
      </w:tr>
      <w:tr w:rsidR="00B44496" w:rsidRPr="005F64D8" w14:paraId="6F08D8ED" w14:textId="77777777" w:rsidTr="0021716F">
        <w:trPr>
          <w:trHeight w:val="330"/>
        </w:trPr>
        <w:tc>
          <w:tcPr>
            <w:tcW w:w="9072" w:type="dxa"/>
            <w:gridSpan w:val="6"/>
            <w:shd w:val="clear" w:color="auto" w:fill="auto"/>
            <w:noWrap/>
            <w:vAlign w:val="center"/>
            <w:hideMark/>
          </w:tcPr>
          <w:p w14:paraId="5B47DD7D" w14:textId="7DC96524" w:rsidR="0021716F" w:rsidRPr="005F64D8" w:rsidRDefault="0021716F" w:rsidP="00B44496">
            <w:pPr>
              <w:snapToGrid w:val="0"/>
              <w:spacing w:after="0" w:line="360" w:lineRule="auto"/>
              <w:jc w:val="both"/>
              <w:rPr>
                <w:rFonts w:ascii="Book Antiqua" w:eastAsia="Times New Roman" w:hAnsi="Book Antiqua" w:cs="Times New Roman"/>
                <w:sz w:val="24"/>
                <w:szCs w:val="24"/>
                <w:lang w:val="en-GB" w:eastAsia="zh-CN"/>
              </w:rPr>
            </w:pPr>
            <w:del w:id="468" w:author="Author">
              <w:r w:rsidRPr="005F64D8" w:rsidDel="0079599E">
                <w:rPr>
                  <w:rFonts w:ascii="Book Antiqua" w:eastAsia="DengXian" w:hAnsi="Book Antiqua" w:cs="SimSun"/>
                  <w:sz w:val="24"/>
                  <w:szCs w:val="24"/>
                  <w:lang w:val="en-GB" w:eastAsia="zh-CN"/>
                </w:rPr>
                <w:delText>Labaratory</w:delText>
              </w:r>
            </w:del>
            <w:ins w:id="469" w:author="Author">
              <w:r w:rsidR="0079599E" w:rsidRPr="005F64D8">
                <w:rPr>
                  <w:rFonts w:ascii="Book Antiqua" w:eastAsia="DengXian" w:hAnsi="Book Antiqua" w:cs="SimSun"/>
                  <w:sz w:val="24"/>
                  <w:szCs w:val="24"/>
                  <w:lang w:val="en-GB" w:eastAsia="zh-CN"/>
                </w:rPr>
                <w:t>Laboratory</w:t>
              </w:r>
            </w:ins>
            <w:r w:rsidRPr="005F64D8">
              <w:rPr>
                <w:rFonts w:ascii="Book Antiqua" w:eastAsia="DengXian" w:hAnsi="Book Antiqua" w:cs="SimSun"/>
                <w:sz w:val="24"/>
                <w:szCs w:val="24"/>
                <w:lang w:val="en-GB" w:eastAsia="zh-CN"/>
              </w:rPr>
              <w:t xml:space="preserve"> finding</w:t>
            </w:r>
          </w:p>
        </w:tc>
      </w:tr>
      <w:tr w:rsidR="00B44496" w:rsidRPr="005F64D8" w14:paraId="094D7607" w14:textId="77777777" w:rsidTr="0021716F">
        <w:trPr>
          <w:trHeight w:val="330"/>
        </w:trPr>
        <w:tc>
          <w:tcPr>
            <w:tcW w:w="2328" w:type="dxa"/>
            <w:shd w:val="clear" w:color="auto" w:fill="auto"/>
            <w:noWrap/>
            <w:vAlign w:val="center"/>
            <w:hideMark/>
          </w:tcPr>
          <w:p w14:paraId="4176F81B" w14:textId="1A962A4A"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TG</w:t>
            </w:r>
            <w:ins w:id="470" w:author="Author">
              <w:r w:rsidR="00B44496" w:rsidRPr="005F64D8">
                <w:rPr>
                  <w:rFonts w:ascii="Book Antiqua" w:eastAsia="DengXian" w:hAnsi="Book Antiqua" w:cs="SimSun"/>
                  <w:sz w:val="24"/>
                  <w:szCs w:val="24"/>
                  <w:lang w:val="en-GB" w:eastAsia="zh-CN"/>
                </w:rPr>
                <w:t xml:space="preserve">, </w:t>
              </w:r>
            </w:ins>
            <w:del w:id="471" w:author="Author">
              <w:r w:rsidRPr="005F64D8" w:rsidDel="00B44496">
                <w:rPr>
                  <w:rFonts w:ascii="Book Antiqua" w:eastAsia="DengXian" w:hAnsi="Book Antiqua" w:cs="SimSun"/>
                  <w:sz w:val="24"/>
                  <w:szCs w:val="24"/>
                  <w:lang w:val="en-GB" w:eastAsia="zh-CN"/>
                </w:rPr>
                <w:delText xml:space="preserve"> (</w:delText>
              </w:r>
            </w:del>
            <w:r w:rsidRPr="005F64D8">
              <w:rPr>
                <w:rFonts w:ascii="Book Antiqua" w:eastAsia="DengXian" w:hAnsi="Book Antiqua" w:cs="SimSun"/>
                <w:sz w:val="24"/>
                <w:szCs w:val="24"/>
                <w:lang w:val="en-GB" w:eastAsia="zh-CN"/>
              </w:rPr>
              <w:t>mg/dL</w:t>
            </w:r>
            <w:del w:id="472" w:author="Author">
              <w:r w:rsidRPr="005F64D8" w:rsidDel="00B44496">
                <w:rPr>
                  <w:rFonts w:ascii="Book Antiqua" w:eastAsia="DengXian" w:hAnsi="Book Antiqua" w:cs="SimSun"/>
                  <w:sz w:val="24"/>
                  <w:szCs w:val="24"/>
                  <w:lang w:val="en-GB" w:eastAsia="zh-CN"/>
                </w:rPr>
                <w:delText>)</w:delText>
              </w:r>
            </w:del>
          </w:p>
        </w:tc>
        <w:tc>
          <w:tcPr>
            <w:tcW w:w="1548" w:type="dxa"/>
            <w:shd w:val="clear" w:color="auto" w:fill="auto"/>
            <w:noWrap/>
            <w:vAlign w:val="center"/>
            <w:hideMark/>
          </w:tcPr>
          <w:p w14:paraId="0C18EEF7" w14:textId="5CC1A57D"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141.69</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81.30</w:t>
            </w:r>
          </w:p>
        </w:tc>
        <w:tc>
          <w:tcPr>
            <w:tcW w:w="1548" w:type="dxa"/>
            <w:shd w:val="clear" w:color="auto" w:fill="auto"/>
            <w:noWrap/>
            <w:vAlign w:val="center"/>
            <w:hideMark/>
          </w:tcPr>
          <w:p w14:paraId="33943453" w14:textId="1065BEED"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139.30</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75.97</w:t>
            </w:r>
          </w:p>
        </w:tc>
        <w:tc>
          <w:tcPr>
            <w:tcW w:w="1548" w:type="dxa"/>
            <w:shd w:val="clear" w:color="auto" w:fill="auto"/>
            <w:noWrap/>
            <w:vAlign w:val="center"/>
            <w:hideMark/>
          </w:tcPr>
          <w:p w14:paraId="57A82FA3" w14:textId="65B382A5"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143.71</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85.52</w:t>
            </w:r>
          </w:p>
        </w:tc>
        <w:tc>
          <w:tcPr>
            <w:tcW w:w="1108" w:type="dxa"/>
            <w:shd w:val="clear" w:color="auto" w:fill="auto"/>
            <w:noWrap/>
            <w:vAlign w:val="center"/>
            <w:hideMark/>
          </w:tcPr>
          <w:p w14:paraId="6A387819"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-0.195</w:t>
            </w:r>
          </w:p>
        </w:tc>
        <w:tc>
          <w:tcPr>
            <w:tcW w:w="992" w:type="dxa"/>
            <w:shd w:val="clear" w:color="auto" w:fill="auto"/>
            <w:noWrap/>
            <w:vAlign w:val="center"/>
            <w:hideMark/>
          </w:tcPr>
          <w:p w14:paraId="136448E7"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0.232</w:t>
            </w:r>
          </w:p>
        </w:tc>
      </w:tr>
      <w:tr w:rsidR="00B44496" w:rsidRPr="005F64D8" w14:paraId="36CC385B" w14:textId="77777777" w:rsidTr="0021716F">
        <w:trPr>
          <w:trHeight w:val="330"/>
        </w:trPr>
        <w:tc>
          <w:tcPr>
            <w:tcW w:w="2328" w:type="dxa"/>
            <w:shd w:val="clear" w:color="auto" w:fill="auto"/>
            <w:noWrap/>
            <w:vAlign w:val="center"/>
            <w:hideMark/>
          </w:tcPr>
          <w:p w14:paraId="7BB58F2E" w14:textId="39908689"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CHOL</w:t>
            </w:r>
            <w:ins w:id="473" w:author="Author">
              <w:r w:rsidR="00B44496" w:rsidRPr="005F64D8">
                <w:rPr>
                  <w:rFonts w:ascii="Book Antiqua" w:eastAsia="DengXian" w:hAnsi="Book Antiqua" w:cs="SimSun"/>
                  <w:sz w:val="24"/>
                  <w:szCs w:val="24"/>
                  <w:lang w:val="en-GB" w:eastAsia="zh-CN"/>
                </w:rPr>
                <w:t>,</w:t>
              </w:r>
            </w:ins>
            <w:r w:rsidRPr="005F64D8">
              <w:rPr>
                <w:rFonts w:ascii="Book Antiqua" w:eastAsia="DengXian" w:hAnsi="Book Antiqua" w:cs="SimSun"/>
                <w:sz w:val="24"/>
                <w:szCs w:val="24"/>
                <w:lang w:val="en-GB" w:eastAsia="zh-CN"/>
              </w:rPr>
              <w:t xml:space="preserve"> </w:t>
            </w:r>
            <w:del w:id="474" w:author="Author">
              <w:r w:rsidRPr="005F64D8" w:rsidDel="00B44496">
                <w:rPr>
                  <w:rFonts w:ascii="Book Antiqua" w:eastAsia="DengXian" w:hAnsi="Book Antiqua" w:cs="SimSun"/>
                  <w:sz w:val="24"/>
                  <w:szCs w:val="24"/>
                  <w:lang w:val="en-GB" w:eastAsia="zh-CN"/>
                </w:rPr>
                <w:delText>(</w:delText>
              </w:r>
            </w:del>
            <w:r w:rsidRPr="005F64D8">
              <w:rPr>
                <w:rFonts w:ascii="Book Antiqua" w:eastAsia="DengXian" w:hAnsi="Book Antiqua" w:cs="SimSun"/>
                <w:sz w:val="24"/>
                <w:szCs w:val="24"/>
                <w:lang w:val="en-GB" w:eastAsia="zh-CN"/>
              </w:rPr>
              <w:t>mg/dL</w:t>
            </w:r>
            <w:del w:id="475" w:author="Author">
              <w:r w:rsidRPr="005F64D8" w:rsidDel="00B44496">
                <w:rPr>
                  <w:rFonts w:ascii="Book Antiqua" w:eastAsia="DengXian" w:hAnsi="Book Antiqua" w:cs="SimSun"/>
                  <w:sz w:val="24"/>
                  <w:szCs w:val="24"/>
                  <w:lang w:val="en-GB" w:eastAsia="zh-CN"/>
                </w:rPr>
                <w:delText>)</w:delText>
              </w:r>
            </w:del>
          </w:p>
        </w:tc>
        <w:tc>
          <w:tcPr>
            <w:tcW w:w="1548" w:type="dxa"/>
            <w:shd w:val="clear" w:color="auto" w:fill="auto"/>
            <w:noWrap/>
            <w:vAlign w:val="center"/>
            <w:hideMark/>
          </w:tcPr>
          <w:p w14:paraId="7F42D117" w14:textId="6FA468BE"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173.71</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72.40</w:t>
            </w:r>
          </w:p>
        </w:tc>
        <w:tc>
          <w:tcPr>
            <w:tcW w:w="1548" w:type="dxa"/>
            <w:shd w:val="clear" w:color="auto" w:fill="auto"/>
            <w:noWrap/>
            <w:vAlign w:val="center"/>
            <w:hideMark/>
          </w:tcPr>
          <w:p w14:paraId="415C6973" w14:textId="3E1A6C83"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173.00</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70.72</w:t>
            </w:r>
          </w:p>
        </w:tc>
        <w:tc>
          <w:tcPr>
            <w:tcW w:w="1548" w:type="dxa"/>
            <w:shd w:val="clear" w:color="auto" w:fill="auto"/>
            <w:noWrap/>
            <w:vAlign w:val="center"/>
            <w:hideMark/>
          </w:tcPr>
          <w:p w14:paraId="114631A1" w14:textId="1D458F90"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174.30</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74.18</w:t>
            </w:r>
          </w:p>
        </w:tc>
        <w:tc>
          <w:tcPr>
            <w:tcW w:w="1108" w:type="dxa"/>
            <w:shd w:val="clear" w:color="auto" w:fill="auto"/>
            <w:noWrap/>
            <w:vAlign w:val="center"/>
            <w:hideMark/>
          </w:tcPr>
          <w:p w14:paraId="4CEAA097"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-0.156</w:t>
            </w:r>
          </w:p>
        </w:tc>
        <w:tc>
          <w:tcPr>
            <w:tcW w:w="992" w:type="dxa"/>
            <w:shd w:val="clear" w:color="auto" w:fill="auto"/>
            <w:noWrap/>
            <w:vAlign w:val="center"/>
            <w:hideMark/>
          </w:tcPr>
          <w:p w14:paraId="601F960C"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0.286</w:t>
            </w:r>
          </w:p>
        </w:tc>
      </w:tr>
      <w:tr w:rsidR="00B44496" w:rsidRPr="005F64D8" w14:paraId="7F1FE71A" w14:textId="77777777" w:rsidTr="0021716F">
        <w:trPr>
          <w:trHeight w:val="330"/>
        </w:trPr>
        <w:tc>
          <w:tcPr>
            <w:tcW w:w="2328" w:type="dxa"/>
            <w:shd w:val="clear" w:color="auto" w:fill="auto"/>
            <w:noWrap/>
            <w:vAlign w:val="center"/>
            <w:hideMark/>
          </w:tcPr>
          <w:p w14:paraId="539AC769" w14:textId="78860EB5"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HDL</w:t>
            </w:r>
            <w:del w:id="476" w:author="Author">
              <w:r w:rsidRPr="005F64D8" w:rsidDel="00B44496">
                <w:rPr>
                  <w:rFonts w:ascii="Book Antiqua" w:eastAsia="DengXian" w:hAnsi="Book Antiqua" w:cs="SimSun"/>
                  <w:sz w:val="24"/>
                  <w:szCs w:val="24"/>
                  <w:lang w:val="en-GB" w:eastAsia="zh-CN"/>
                </w:rPr>
                <w:delText xml:space="preserve"> (</w:delText>
              </w:r>
            </w:del>
            <w:ins w:id="477" w:author="Author">
              <w:r w:rsidR="00B44496" w:rsidRPr="005F64D8">
                <w:rPr>
                  <w:rFonts w:ascii="Book Antiqua" w:eastAsia="DengXian" w:hAnsi="Book Antiqua" w:cs="SimSun"/>
                  <w:sz w:val="24"/>
                  <w:szCs w:val="24"/>
                  <w:lang w:val="en-GB" w:eastAsia="zh-CN"/>
                </w:rPr>
                <w:t xml:space="preserve">, </w:t>
              </w:r>
            </w:ins>
            <w:r w:rsidRPr="005F64D8">
              <w:rPr>
                <w:rFonts w:ascii="Book Antiqua" w:eastAsia="DengXian" w:hAnsi="Book Antiqua" w:cs="SimSun"/>
                <w:sz w:val="24"/>
                <w:szCs w:val="24"/>
                <w:lang w:val="en-GB" w:eastAsia="zh-CN"/>
              </w:rPr>
              <w:t>mg/dL</w:t>
            </w:r>
            <w:del w:id="478" w:author="Author">
              <w:r w:rsidRPr="005F64D8" w:rsidDel="00B44496">
                <w:rPr>
                  <w:rFonts w:ascii="Book Antiqua" w:eastAsia="DengXian" w:hAnsi="Book Antiqua" w:cs="SimSun"/>
                  <w:sz w:val="24"/>
                  <w:szCs w:val="24"/>
                  <w:lang w:val="en-GB" w:eastAsia="zh-CN"/>
                </w:rPr>
                <w:delText>)</w:delText>
              </w:r>
            </w:del>
            <w:r w:rsidRPr="005F64D8">
              <w:rPr>
                <w:rFonts w:ascii="Book Antiqua" w:eastAsia="DengXian" w:hAnsi="Book Antiqua" w:cs="SimSun"/>
                <w:sz w:val="24"/>
                <w:szCs w:val="24"/>
                <w:lang w:val="en-GB" w:eastAsia="zh-CN"/>
              </w:rPr>
              <w:t xml:space="preserve"> </w:t>
            </w:r>
          </w:p>
        </w:tc>
        <w:tc>
          <w:tcPr>
            <w:tcW w:w="1548" w:type="dxa"/>
            <w:shd w:val="clear" w:color="auto" w:fill="auto"/>
            <w:noWrap/>
            <w:vAlign w:val="center"/>
            <w:hideMark/>
          </w:tcPr>
          <w:p w14:paraId="73E0E481" w14:textId="163373B8"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34.44</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9.13</w:t>
            </w:r>
          </w:p>
        </w:tc>
        <w:tc>
          <w:tcPr>
            <w:tcW w:w="1548" w:type="dxa"/>
            <w:shd w:val="clear" w:color="auto" w:fill="auto"/>
            <w:noWrap/>
            <w:vAlign w:val="center"/>
            <w:hideMark/>
          </w:tcPr>
          <w:p w14:paraId="15AB0F25" w14:textId="2BEEE301"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34.14</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9.23</w:t>
            </w:r>
          </w:p>
        </w:tc>
        <w:tc>
          <w:tcPr>
            <w:tcW w:w="1548" w:type="dxa"/>
            <w:shd w:val="clear" w:color="auto" w:fill="auto"/>
            <w:noWrap/>
            <w:vAlign w:val="center"/>
            <w:hideMark/>
          </w:tcPr>
          <w:p w14:paraId="5E70AFAB" w14:textId="1868CA4A"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34.44</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9.14</w:t>
            </w:r>
          </w:p>
        </w:tc>
        <w:tc>
          <w:tcPr>
            <w:tcW w:w="1108" w:type="dxa"/>
            <w:shd w:val="clear" w:color="auto" w:fill="auto"/>
            <w:noWrap/>
            <w:vAlign w:val="center"/>
            <w:hideMark/>
          </w:tcPr>
          <w:p w14:paraId="241019ED"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-0.057</w:t>
            </w:r>
          </w:p>
        </w:tc>
        <w:tc>
          <w:tcPr>
            <w:tcW w:w="992" w:type="dxa"/>
            <w:shd w:val="clear" w:color="auto" w:fill="auto"/>
            <w:noWrap/>
            <w:vAlign w:val="center"/>
            <w:hideMark/>
          </w:tcPr>
          <w:p w14:paraId="18BF54AB"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0.398</w:t>
            </w:r>
          </w:p>
        </w:tc>
      </w:tr>
      <w:tr w:rsidR="00B44496" w:rsidRPr="005F64D8" w14:paraId="62A829F2" w14:textId="77777777" w:rsidTr="0021716F">
        <w:trPr>
          <w:trHeight w:val="330"/>
        </w:trPr>
        <w:tc>
          <w:tcPr>
            <w:tcW w:w="2328" w:type="dxa"/>
            <w:shd w:val="clear" w:color="auto" w:fill="auto"/>
            <w:noWrap/>
            <w:vAlign w:val="center"/>
            <w:hideMark/>
          </w:tcPr>
          <w:p w14:paraId="05F1DF7D" w14:textId="49EF26E5"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LDL</w:t>
            </w:r>
            <w:del w:id="479" w:author="Author">
              <w:r w:rsidRPr="005F64D8" w:rsidDel="00B44496">
                <w:rPr>
                  <w:rFonts w:ascii="Book Antiqua" w:eastAsia="DengXian" w:hAnsi="Book Antiqua" w:cs="SimSun"/>
                  <w:sz w:val="24"/>
                  <w:szCs w:val="24"/>
                  <w:lang w:val="en-GB" w:eastAsia="zh-CN"/>
                </w:rPr>
                <w:delText xml:space="preserve"> (</w:delText>
              </w:r>
            </w:del>
            <w:ins w:id="480" w:author="Author">
              <w:r w:rsidR="00B44496" w:rsidRPr="005F64D8">
                <w:rPr>
                  <w:rFonts w:ascii="Book Antiqua" w:eastAsia="DengXian" w:hAnsi="Book Antiqua" w:cs="SimSun"/>
                  <w:sz w:val="24"/>
                  <w:szCs w:val="24"/>
                  <w:lang w:val="en-GB" w:eastAsia="zh-CN"/>
                </w:rPr>
                <w:t xml:space="preserve">, </w:t>
              </w:r>
            </w:ins>
            <w:r w:rsidRPr="005F64D8">
              <w:rPr>
                <w:rFonts w:ascii="Book Antiqua" w:eastAsia="DengXian" w:hAnsi="Book Antiqua" w:cs="SimSun"/>
                <w:sz w:val="24"/>
                <w:szCs w:val="24"/>
                <w:lang w:val="en-GB" w:eastAsia="zh-CN"/>
              </w:rPr>
              <w:t>mg/dL</w:t>
            </w:r>
            <w:del w:id="481" w:author="Author">
              <w:r w:rsidRPr="005F64D8" w:rsidDel="00B44496">
                <w:rPr>
                  <w:rFonts w:ascii="Book Antiqua" w:eastAsia="DengXian" w:hAnsi="Book Antiqua" w:cs="SimSun"/>
                  <w:sz w:val="24"/>
                  <w:szCs w:val="24"/>
                  <w:lang w:val="en-GB" w:eastAsia="zh-CN"/>
                </w:rPr>
                <w:delText>)</w:delText>
              </w:r>
            </w:del>
            <w:r w:rsidRPr="005F64D8">
              <w:rPr>
                <w:rFonts w:ascii="Book Antiqua" w:eastAsia="DengXian" w:hAnsi="Book Antiqua" w:cs="SimSun"/>
                <w:sz w:val="24"/>
                <w:szCs w:val="24"/>
                <w:lang w:val="en-GB" w:eastAsia="zh-CN"/>
              </w:rPr>
              <w:t xml:space="preserve"> </w:t>
            </w:r>
          </w:p>
        </w:tc>
        <w:tc>
          <w:tcPr>
            <w:tcW w:w="1548" w:type="dxa"/>
            <w:shd w:val="clear" w:color="auto" w:fill="auto"/>
            <w:noWrap/>
            <w:vAlign w:val="center"/>
            <w:hideMark/>
          </w:tcPr>
          <w:p w14:paraId="2B176872" w14:textId="4B9A83B3"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108.75</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50.88</w:t>
            </w:r>
          </w:p>
        </w:tc>
        <w:tc>
          <w:tcPr>
            <w:tcW w:w="1548" w:type="dxa"/>
            <w:shd w:val="clear" w:color="auto" w:fill="auto"/>
            <w:noWrap/>
            <w:vAlign w:val="center"/>
            <w:hideMark/>
          </w:tcPr>
          <w:p w14:paraId="3C0EB36F" w14:textId="0B74874D"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108.97</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50.91</w:t>
            </w:r>
          </w:p>
        </w:tc>
        <w:tc>
          <w:tcPr>
            <w:tcW w:w="1548" w:type="dxa"/>
            <w:shd w:val="clear" w:color="auto" w:fill="auto"/>
            <w:noWrap/>
            <w:vAlign w:val="center"/>
            <w:hideMark/>
          </w:tcPr>
          <w:p w14:paraId="1B0670E2" w14:textId="4D79318B"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108.56</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50.87</w:t>
            </w:r>
          </w:p>
        </w:tc>
        <w:tc>
          <w:tcPr>
            <w:tcW w:w="1108" w:type="dxa"/>
            <w:shd w:val="clear" w:color="auto" w:fill="auto"/>
            <w:noWrap/>
            <w:vAlign w:val="center"/>
            <w:hideMark/>
          </w:tcPr>
          <w:p w14:paraId="6125537C"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-0.404</w:t>
            </w:r>
          </w:p>
        </w:tc>
        <w:tc>
          <w:tcPr>
            <w:tcW w:w="992" w:type="dxa"/>
            <w:shd w:val="clear" w:color="auto" w:fill="auto"/>
            <w:noWrap/>
            <w:vAlign w:val="center"/>
            <w:hideMark/>
          </w:tcPr>
          <w:p w14:paraId="70009D87"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0.065</w:t>
            </w:r>
          </w:p>
        </w:tc>
      </w:tr>
      <w:tr w:rsidR="00B44496" w:rsidRPr="005F64D8" w14:paraId="2E1B6FC5" w14:textId="77777777" w:rsidTr="0021716F">
        <w:trPr>
          <w:trHeight w:val="330"/>
        </w:trPr>
        <w:tc>
          <w:tcPr>
            <w:tcW w:w="2328" w:type="dxa"/>
            <w:shd w:val="clear" w:color="auto" w:fill="auto"/>
            <w:noWrap/>
            <w:vAlign w:val="center"/>
            <w:hideMark/>
          </w:tcPr>
          <w:p w14:paraId="685E03F3" w14:textId="76B403D1"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LVEF</w:t>
            </w:r>
            <w:del w:id="482" w:author="Author">
              <w:r w:rsidRPr="005F64D8" w:rsidDel="00B44496">
                <w:rPr>
                  <w:rFonts w:ascii="Book Antiqua" w:eastAsia="DengXian" w:hAnsi="Book Antiqua" w:cs="SimSun"/>
                  <w:sz w:val="24"/>
                  <w:szCs w:val="24"/>
                  <w:lang w:val="en-GB" w:eastAsia="zh-CN"/>
                </w:rPr>
                <w:delText xml:space="preserve"> (</w:delText>
              </w:r>
            </w:del>
            <w:ins w:id="483" w:author="Author">
              <w:r w:rsidR="00B44496" w:rsidRPr="005F64D8">
                <w:rPr>
                  <w:rFonts w:ascii="Book Antiqua" w:eastAsia="DengXian" w:hAnsi="Book Antiqua" w:cs="SimSun"/>
                  <w:sz w:val="24"/>
                  <w:szCs w:val="24"/>
                  <w:lang w:val="en-GB" w:eastAsia="zh-CN"/>
                </w:rPr>
                <w:t xml:space="preserve">, </w:t>
              </w:r>
            </w:ins>
            <w:r w:rsidRPr="005F64D8">
              <w:rPr>
                <w:rFonts w:ascii="Book Antiqua" w:eastAsia="DengXian" w:hAnsi="Book Antiqua" w:cs="SimSun"/>
                <w:sz w:val="24"/>
                <w:szCs w:val="24"/>
                <w:lang w:val="en-GB" w:eastAsia="zh-CN"/>
              </w:rPr>
              <w:t>%</w:t>
            </w:r>
            <w:del w:id="484" w:author="Author">
              <w:r w:rsidRPr="005F64D8" w:rsidDel="00B44496">
                <w:rPr>
                  <w:rFonts w:ascii="Book Antiqua" w:eastAsia="DengXian" w:hAnsi="Book Antiqua" w:cs="SimSun"/>
                  <w:sz w:val="24"/>
                  <w:szCs w:val="24"/>
                  <w:lang w:val="en-GB" w:eastAsia="zh-CN"/>
                </w:rPr>
                <w:delText>)</w:delText>
              </w:r>
            </w:del>
          </w:p>
        </w:tc>
        <w:tc>
          <w:tcPr>
            <w:tcW w:w="1548" w:type="dxa"/>
            <w:shd w:val="clear" w:color="auto" w:fill="auto"/>
            <w:noWrap/>
            <w:vAlign w:val="center"/>
            <w:hideMark/>
          </w:tcPr>
          <w:p w14:paraId="79CA75B6" w14:textId="528E333D"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52.29</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14.27</w:t>
            </w:r>
          </w:p>
        </w:tc>
        <w:tc>
          <w:tcPr>
            <w:tcW w:w="1548" w:type="dxa"/>
            <w:shd w:val="clear" w:color="auto" w:fill="auto"/>
            <w:noWrap/>
            <w:vAlign w:val="center"/>
            <w:hideMark/>
          </w:tcPr>
          <w:p w14:paraId="6712D1A8" w14:textId="12D9C258"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41.17</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10.41</w:t>
            </w:r>
          </w:p>
        </w:tc>
        <w:tc>
          <w:tcPr>
            <w:tcW w:w="1548" w:type="dxa"/>
            <w:shd w:val="clear" w:color="auto" w:fill="auto"/>
            <w:noWrap/>
            <w:vAlign w:val="center"/>
            <w:hideMark/>
          </w:tcPr>
          <w:p w14:paraId="580214B0" w14:textId="1B2E274B"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54.30</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11.48</w:t>
            </w:r>
          </w:p>
        </w:tc>
        <w:tc>
          <w:tcPr>
            <w:tcW w:w="1108" w:type="dxa"/>
            <w:shd w:val="clear" w:color="auto" w:fill="auto"/>
            <w:noWrap/>
            <w:vAlign w:val="center"/>
            <w:hideMark/>
          </w:tcPr>
          <w:p w14:paraId="62E08B09"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-6.704</w:t>
            </w:r>
          </w:p>
        </w:tc>
        <w:tc>
          <w:tcPr>
            <w:tcW w:w="992" w:type="dxa"/>
            <w:shd w:val="clear" w:color="auto" w:fill="auto"/>
            <w:noWrap/>
            <w:vAlign w:val="center"/>
            <w:hideMark/>
          </w:tcPr>
          <w:p w14:paraId="5B42D613"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172F46FF" w14:textId="77777777" w:rsidTr="0021716F">
        <w:trPr>
          <w:trHeight w:val="330"/>
        </w:trPr>
        <w:tc>
          <w:tcPr>
            <w:tcW w:w="2328" w:type="dxa"/>
            <w:shd w:val="clear" w:color="auto" w:fill="auto"/>
            <w:noWrap/>
            <w:vAlign w:val="center"/>
            <w:hideMark/>
          </w:tcPr>
          <w:p w14:paraId="6D9B9C60" w14:textId="5DFE00CB"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GS</w:t>
            </w:r>
          </w:p>
        </w:tc>
        <w:tc>
          <w:tcPr>
            <w:tcW w:w="1548" w:type="dxa"/>
            <w:shd w:val="clear" w:color="auto" w:fill="auto"/>
            <w:noWrap/>
            <w:vAlign w:val="center"/>
            <w:hideMark/>
          </w:tcPr>
          <w:p w14:paraId="05CAF77B" w14:textId="0412B446"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37.88</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36.7</w:t>
            </w:r>
          </w:p>
        </w:tc>
        <w:tc>
          <w:tcPr>
            <w:tcW w:w="1548" w:type="dxa"/>
            <w:shd w:val="clear" w:color="auto" w:fill="auto"/>
            <w:noWrap/>
            <w:vAlign w:val="center"/>
            <w:hideMark/>
          </w:tcPr>
          <w:p w14:paraId="5684CCAD" w14:textId="4AE4F52E"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48.39</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36.44</w:t>
            </w:r>
          </w:p>
        </w:tc>
        <w:tc>
          <w:tcPr>
            <w:tcW w:w="1548" w:type="dxa"/>
            <w:shd w:val="clear" w:color="auto" w:fill="auto"/>
            <w:noWrap/>
            <w:vAlign w:val="center"/>
            <w:hideMark/>
          </w:tcPr>
          <w:p w14:paraId="3FACDC05" w14:textId="07706C9E"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29.74</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37.56</w:t>
            </w:r>
          </w:p>
        </w:tc>
        <w:tc>
          <w:tcPr>
            <w:tcW w:w="1108" w:type="dxa"/>
            <w:shd w:val="clear" w:color="auto" w:fill="auto"/>
            <w:noWrap/>
            <w:vAlign w:val="center"/>
            <w:hideMark/>
          </w:tcPr>
          <w:p w14:paraId="6581771E"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-7.549</w:t>
            </w:r>
          </w:p>
        </w:tc>
        <w:tc>
          <w:tcPr>
            <w:tcW w:w="992" w:type="dxa"/>
            <w:shd w:val="clear" w:color="auto" w:fill="auto"/>
            <w:noWrap/>
            <w:vAlign w:val="center"/>
            <w:hideMark/>
          </w:tcPr>
          <w:p w14:paraId="32C3A8CB"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5D5F638D" w14:textId="77777777" w:rsidTr="0021716F">
        <w:trPr>
          <w:trHeight w:val="330"/>
        </w:trPr>
        <w:tc>
          <w:tcPr>
            <w:tcW w:w="2328" w:type="dxa"/>
            <w:shd w:val="clear" w:color="auto" w:fill="auto"/>
            <w:noWrap/>
            <w:vAlign w:val="center"/>
            <w:hideMark/>
          </w:tcPr>
          <w:p w14:paraId="0BC3508C" w14:textId="730366F4"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cTn 1</w:t>
            </w:r>
            <w:del w:id="485" w:author="Author">
              <w:r w:rsidRPr="005F64D8" w:rsidDel="00B44496">
                <w:rPr>
                  <w:rFonts w:ascii="Book Antiqua" w:eastAsia="DengXian" w:hAnsi="Book Antiqua" w:cs="SimSun"/>
                  <w:sz w:val="24"/>
                  <w:szCs w:val="24"/>
                  <w:lang w:val="en-GB" w:eastAsia="zh-CN"/>
                </w:rPr>
                <w:delText xml:space="preserve"> (</w:delText>
              </w:r>
            </w:del>
            <w:ins w:id="486" w:author="Author">
              <w:r w:rsidR="00B44496" w:rsidRPr="005F64D8">
                <w:rPr>
                  <w:rFonts w:ascii="Book Antiqua" w:eastAsia="DengXian" w:hAnsi="Book Antiqua" w:cs="SimSun"/>
                  <w:sz w:val="24"/>
                  <w:szCs w:val="24"/>
                  <w:lang w:val="en-GB" w:eastAsia="zh-CN"/>
                </w:rPr>
                <w:t xml:space="preserve">, </w:t>
              </w:r>
            </w:ins>
            <w:r w:rsidRPr="005F64D8">
              <w:rPr>
                <w:rFonts w:ascii="Book Antiqua" w:eastAsia="DengXian" w:hAnsi="Book Antiqua" w:cs="SimSun"/>
                <w:sz w:val="24"/>
                <w:szCs w:val="24"/>
                <w:lang w:val="en-GB" w:eastAsia="zh-CN"/>
              </w:rPr>
              <w:t>ng/mL</w:t>
            </w:r>
            <w:del w:id="487" w:author="Author">
              <w:r w:rsidRPr="005F64D8" w:rsidDel="00B44496">
                <w:rPr>
                  <w:rFonts w:ascii="Book Antiqua" w:eastAsia="DengXian" w:hAnsi="Book Antiqua" w:cs="SimSun"/>
                  <w:sz w:val="24"/>
                  <w:szCs w:val="24"/>
                  <w:lang w:val="en-GB" w:eastAsia="zh-CN"/>
                </w:rPr>
                <w:delText>)</w:delText>
              </w:r>
            </w:del>
          </w:p>
        </w:tc>
        <w:tc>
          <w:tcPr>
            <w:tcW w:w="1548" w:type="dxa"/>
            <w:shd w:val="clear" w:color="auto" w:fill="auto"/>
            <w:noWrap/>
            <w:vAlign w:val="center"/>
            <w:hideMark/>
          </w:tcPr>
          <w:p w14:paraId="5EF5CF44" w14:textId="31A59613"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1.86</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3.92</w:t>
            </w:r>
          </w:p>
        </w:tc>
        <w:tc>
          <w:tcPr>
            <w:tcW w:w="1548" w:type="dxa"/>
            <w:shd w:val="clear" w:color="auto" w:fill="auto"/>
            <w:noWrap/>
            <w:vAlign w:val="center"/>
            <w:hideMark/>
          </w:tcPr>
          <w:p w14:paraId="171D5DB0" w14:textId="044A752E"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1.19</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1.84</w:t>
            </w:r>
          </w:p>
        </w:tc>
        <w:tc>
          <w:tcPr>
            <w:tcW w:w="1548" w:type="dxa"/>
            <w:shd w:val="clear" w:color="auto" w:fill="auto"/>
            <w:noWrap/>
            <w:vAlign w:val="center"/>
            <w:hideMark/>
          </w:tcPr>
          <w:p w14:paraId="5C9FF7B0" w14:textId="78DE9788"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0.42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0.81</w:t>
            </w:r>
          </w:p>
        </w:tc>
        <w:tc>
          <w:tcPr>
            <w:tcW w:w="1108" w:type="dxa"/>
            <w:shd w:val="clear" w:color="auto" w:fill="auto"/>
            <w:noWrap/>
            <w:vAlign w:val="center"/>
            <w:hideMark/>
          </w:tcPr>
          <w:p w14:paraId="7FEDF11A"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-7.148</w:t>
            </w:r>
          </w:p>
        </w:tc>
        <w:tc>
          <w:tcPr>
            <w:tcW w:w="992" w:type="dxa"/>
            <w:shd w:val="clear" w:color="auto" w:fill="auto"/>
            <w:noWrap/>
            <w:vAlign w:val="center"/>
            <w:hideMark/>
          </w:tcPr>
          <w:p w14:paraId="66476E4D"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456F8B8C" w14:textId="77777777" w:rsidTr="0021716F">
        <w:trPr>
          <w:trHeight w:val="330"/>
        </w:trPr>
        <w:tc>
          <w:tcPr>
            <w:tcW w:w="2328" w:type="dxa"/>
            <w:shd w:val="clear" w:color="auto" w:fill="auto"/>
            <w:noWrap/>
            <w:vAlign w:val="center"/>
            <w:hideMark/>
          </w:tcPr>
          <w:p w14:paraId="2F7B016C" w14:textId="1D57FBCE"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cTn 2</w:t>
            </w:r>
            <w:r w:rsidR="00180630" w:rsidRPr="005F64D8">
              <w:rPr>
                <w:rFonts w:ascii="Book Antiqua" w:eastAsia="DengXian" w:hAnsi="Book Antiqua" w:cs="SimSun"/>
                <w:sz w:val="24"/>
                <w:szCs w:val="24"/>
                <w:lang w:val="en-GB" w:eastAsia="zh-CN"/>
              </w:rPr>
              <w:t xml:space="preserve"> </w:t>
            </w:r>
          </w:p>
        </w:tc>
        <w:tc>
          <w:tcPr>
            <w:tcW w:w="1548" w:type="dxa"/>
            <w:shd w:val="clear" w:color="auto" w:fill="auto"/>
            <w:noWrap/>
            <w:vAlign w:val="center"/>
            <w:hideMark/>
          </w:tcPr>
          <w:p w14:paraId="1CF266FA" w14:textId="666E98C4"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5.02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4.61</w:t>
            </w:r>
          </w:p>
        </w:tc>
        <w:tc>
          <w:tcPr>
            <w:tcW w:w="1548" w:type="dxa"/>
            <w:shd w:val="clear" w:color="auto" w:fill="auto"/>
            <w:noWrap/>
            <w:vAlign w:val="center"/>
            <w:hideMark/>
          </w:tcPr>
          <w:p w14:paraId="1A653706" w14:textId="49B3D7F5"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5.92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6.12</w:t>
            </w:r>
          </w:p>
        </w:tc>
        <w:tc>
          <w:tcPr>
            <w:tcW w:w="1548" w:type="dxa"/>
            <w:shd w:val="clear" w:color="auto" w:fill="auto"/>
            <w:noWrap/>
            <w:vAlign w:val="center"/>
            <w:hideMark/>
          </w:tcPr>
          <w:p w14:paraId="37FCAF7B" w14:textId="5071186A"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2.43</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3.81</w:t>
            </w:r>
          </w:p>
        </w:tc>
        <w:tc>
          <w:tcPr>
            <w:tcW w:w="1108" w:type="dxa"/>
            <w:shd w:val="clear" w:color="auto" w:fill="auto"/>
            <w:noWrap/>
            <w:vAlign w:val="center"/>
            <w:hideMark/>
          </w:tcPr>
          <w:p w14:paraId="73E4D467"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-8.101</w:t>
            </w:r>
          </w:p>
        </w:tc>
        <w:tc>
          <w:tcPr>
            <w:tcW w:w="992" w:type="dxa"/>
            <w:shd w:val="clear" w:color="auto" w:fill="auto"/>
            <w:noWrap/>
            <w:vAlign w:val="center"/>
            <w:hideMark/>
          </w:tcPr>
          <w:p w14:paraId="2CB561A4"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0CF5E0DE" w14:textId="77777777" w:rsidTr="0021716F">
        <w:trPr>
          <w:trHeight w:val="330"/>
        </w:trPr>
        <w:tc>
          <w:tcPr>
            <w:tcW w:w="2328" w:type="dxa"/>
            <w:shd w:val="clear" w:color="auto" w:fill="auto"/>
            <w:noWrap/>
            <w:vAlign w:val="center"/>
            <w:hideMark/>
          </w:tcPr>
          <w:p w14:paraId="634951D3"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cTn 3</w:t>
            </w:r>
          </w:p>
        </w:tc>
        <w:tc>
          <w:tcPr>
            <w:tcW w:w="1548" w:type="dxa"/>
            <w:shd w:val="clear" w:color="auto" w:fill="auto"/>
            <w:noWrap/>
            <w:vAlign w:val="center"/>
            <w:hideMark/>
          </w:tcPr>
          <w:p w14:paraId="0ED4EEF0" w14:textId="3B3B89E6"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11.81</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12.31</w:t>
            </w:r>
          </w:p>
        </w:tc>
        <w:tc>
          <w:tcPr>
            <w:tcW w:w="1548" w:type="dxa"/>
            <w:shd w:val="clear" w:color="auto" w:fill="auto"/>
            <w:noWrap/>
            <w:vAlign w:val="center"/>
            <w:hideMark/>
          </w:tcPr>
          <w:p w14:paraId="19DF1427" w14:textId="2CC8E2CA"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9.49</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12.74</w:t>
            </w:r>
          </w:p>
        </w:tc>
        <w:tc>
          <w:tcPr>
            <w:tcW w:w="1548" w:type="dxa"/>
            <w:shd w:val="clear" w:color="auto" w:fill="auto"/>
            <w:noWrap/>
            <w:vAlign w:val="center"/>
            <w:hideMark/>
          </w:tcPr>
          <w:p w14:paraId="1E14E108" w14:textId="74D0A9B0"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4.57</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7.72</w:t>
            </w:r>
          </w:p>
        </w:tc>
        <w:tc>
          <w:tcPr>
            <w:tcW w:w="1108" w:type="dxa"/>
            <w:shd w:val="clear" w:color="auto" w:fill="auto"/>
            <w:noWrap/>
            <w:vAlign w:val="center"/>
            <w:hideMark/>
          </w:tcPr>
          <w:p w14:paraId="2209A09D"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-7.361</w:t>
            </w:r>
          </w:p>
        </w:tc>
        <w:tc>
          <w:tcPr>
            <w:tcW w:w="992" w:type="dxa"/>
            <w:shd w:val="clear" w:color="auto" w:fill="auto"/>
            <w:noWrap/>
            <w:vAlign w:val="center"/>
            <w:hideMark/>
          </w:tcPr>
          <w:p w14:paraId="66635D0E"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37C6BDF0" w14:textId="77777777" w:rsidTr="0021716F">
        <w:trPr>
          <w:trHeight w:val="330"/>
        </w:trPr>
        <w:tc>
          <w:tcPr>
            <w:tcW w:w="2328" w:type="dxa"/>
            <w:shd w:val="clear" w:color="auto" w:fill="auto"/>
            <w:noWrap/>
            <w:vAlign w:val="center"/>
            <w:hideMark/>
          </w:tcPr>
          <w:p w14:paraId="4FC06503" w14:textId="64918C8F"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BS</w:t>
            </w:r>
            <w:del w:id="488" w:author="Author">
              <w:r w:rsidRPr="005F64D8" w:rsidDel="00B44496">
                <w:rPr>
                  <w:rFonts w:ascii="Book Antiqua" w:eastAsia="DengXian" w:hAnsi="Book Antiqua" w:cs="SimSun"/>
                  <w:sz w:val="24"/>
                  <w:szCs w:val="24"/>
                  <w:lang w:val="en-GB" w:eastAsia="zh-CN"/>
                </w:rPr>
                <w:delText xml:space="preserve"> (</w:delText>
              </w:r>
            </w:del>
            <w:ins w:id="489" w:author="Author">
              <w:r w:rsidR="00B44496" w:rsidRPr="005F64D8">
                <w:rPr>
                  <w:rFonts w:ascii="Book Antiqua" w:eastAsia="DengXian" w:hAnsi="Book Antiqua" w:cs="SimSun"/>
                  <w:sz w:val="24"/>
                  <w:szCs w:val="24"/>
                  <w:lang w:val="en-GB" w:eastAsia="zh-CN"/>
                </w:rPr>
                <w:t xml:space="preserve">, </w:t>
              </w:r>
            </w:ins>
            <w:r w:rsidRPr="005F64D8">
              <w:rPr>
                <w:rFonts w:ascii="Book Antiqua" w:eastAsia="DengXian" w:hAnsi="Book Antiqua" w:cs="SimSun"/>
                <w:sz w:val="24"/>
                <w:szCs w:val="24"/>
                <w:lang w:val="en-GB" w:eastAsia="zh-CN"/>
              </w:rPr>
              <w:t>mg/dL</w:t>
            </w:r>
            <w:del w:id="490" w:author="Author">
              <w:r w:rsidRPr="005F64D8" w:rsidDel="00B44496">
                <w:rPr>
                  <w:rFonts w:ascii="Book Antiqua" w:eastAsia="DengXian" w:hAnsi="Book Antiqua" w:cs="SimSun"/>
                  <w:sz w:val="24"/>
                  <w:szCs w:val="24"/>
                  <w:lang w:val="en-GB" w:eastAsia="zh-CN"/>
                </w:rPr>
                <w:delText>)</w:delText>
              </w:r>
            </w:del>
          </w:p>
        </w:tc>
        <w:tc>
          <w:tcPr>
            <w:tcW w:w="1548" w:type="dxa"/>
            <w:shd w:val="clear" w:color="auto" w:fill="auto"/>
            <w:noWrap/>
            <w:vAlign w:val="center"/>
            <w:hideMark/>
          </w:tcPr>
          <w:p w14:paraId="22EFFF0E" w14:textId="3D8EABBC"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137.31</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60.49</w:t>
            </w:r>
          </w:p>
        </w:tc>
        <w:tc>
          <w:tcPr>
            <w:tcW w:w="1548" w:type="dxa"/>
            <w:shd w:val="clear" w:color="auto" w:fill="auto"/>
            <w:noWrap/>
            <w:vAlign w:val="center"/>
            <w:hideMark/>
          </w:tcPr>
          <w:p w14:paraId="6C188331" w14:textId="4B4C21FA"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136.94</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64.19</w:t>
            </w:r>
          </w:p>
        </w:tc>
        <w:tc>
          <w:tcPr>
            <w:tcW w:w="1548" w:type="dxa"/>
            <w:shd w:val="clear" w:color="auto" w:fill="auto"/>
            <w:noWrap/>
            <w:vAlign w:val="center"/>
            <w:hideMark/>
          </w:tcPr>
          <w:p w14:paraId="036DD71B" w14:textId="66C65A2F"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135.02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63.44</w:t>
            </w:r>
          </w:p>
        </w:tc>
        <w:tc>
          <w:tcPr>
            <w:tcW w:w="1108" w:type="dxa"/>
            <w:shd w:val="clear" w:color="auto" w:fill="auto"/>
            <w:noWrap/>
            <w:vAlign w:val="center"/>
            <w:hideMark/>
          </w:tcPr>
          <w:p w14:paraId="27E1D44B"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-0.718</w:t>
            </w:r>
          </w:p>
        </w:tc>
        <w:tc>
          <w:tcPr>
            <w:tcW w:w="992" w:type="dxa"/>
            <w:shd w:val="clear" w:color="auto" w:fill="auto"/>
            <w:noWrap/>
            <w:vAlign w:val="center"/>
            <w:hideMark/>
          </w:tcPr>
          <w:p w14:paraId="1D99FE8A"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0.526</w:t>
            </w:r>
          </w:p>
        </w:tc>
      </w:tr>
      <w:tr w:rsidR="00B44496" w:rsidRPr="005F64D8" w14:paraId="537AC62D" w14:textId="77777777" w:rsidTr="0021716F">
        <w:trPr>
          <w:trHeight w:val="330"/>
        </w:trPr>
        <w:tc>
          <w:tcPr>
            <w:tcW w:w="2328" w:type="dxa"/>
            <w:shd w:val="clear" w:color="auto" w:fill="auto"/>
            <w:noWrap/>
            <w:vAlign w:val="center"/>
            <w:hideMark/>
          </w:tcPr>
          <w:p w14:paraId="5E7176CE" w14:textId="323A2378"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WBC</w:t>
            </w:r>
            <w:del w:id="491" w:author="Author">
              <w:r w:rsidRPr="005F64D8" w:rsidDel="00B44496">
                <w:rPr>
                  <w:rFonts w:ascii="Book Antiqua" w:eastAsia="DengXian" w:hAnsi="Book Antiqua" w:cs="SimSun"/>
                  <w:sz w:val="24"/>
                  <w:szCs w:val="24"/>
                  <w:lang w:val="en-GB" w:eastAsia="zh-CN"/>
                </w:rPr>
                <w:delText xml:space="preserve"> (</w:delText>
              </w:r>
            </w:del>
            <w:ins w:id="492" w:author="Author">
              <w:r w:rsidR="00B44496" w:rsidRPr="005F64D8">
                <w:rPr>
                  <w:rFonts w:ascii="Book Antiqua" w:eastAsia="DengXian" w:hAnsi="Book Antiqua" w:cs="SimSun"/>
                  <w:sz w:val="24"/>
                  <w:szCs w:val="24"/>
                  <w:lang w:val="en-GB" w:eastAsia="zh-CN"/>
                </w:rPr>
                <w:t xml:space="preserve">, </w:t>
              </w:r>
            </w:ins>
            <w:r w:rsidRPr="005F64D8">
              <w:rPr>
                <w:rFonts w:ascii="Book Antiqua" w:eastAsia="DengXian" w:hAnsi="Book Antiqua" w:cs="SimSun"/>
                <w:sz w:val="24"/>
                <w:szCs w:val="24"/>
                <w:lang w:val="en-GB" w:eastAsia="zh-CN"/>
              </w:rPr>
              <w:t>10</w:t>
            </w:r>
            <w:r w:rsidRPr="005F64D8">
              <w:rPr>
                <w:rFonts w:ascii="Book Antiqua" w:eastAsia="DengXian" w:hAnsi="Book Antiqua" w:cs="SimSun"/>
                <w:sz w:val="24"/>
                <w:szCs w:val="24"/>
                <w:vertAlign w:val="superscript"/>
                <w:lang w:val="en-GB" w:eastAsia="zh-CN"/>
              </w:rPr>
              <w:t>3</w:t>
            </w:r>
            <w:r w:rsidRPr="005F64D8">
              <w:rPr>
                <w:rFonts w:ascii="Book Antiqua" w:eastAsia="DengXian" w:hAnsi="Book Antiqua" w:cs="SimSun"/>
                <w:sz w:val="24"/>
                <w:szCs w:val="24"/>
                <w:lang w:val="en-GB" w:eastAsia="zh-CN"/>
              </w:rPr>
              <w:t>/</w:t>
            </w:r>
            <w:ins w:id="493" w:author="Author">
              <w:r w:rsidR="0079599E" w:rsidRPr="0079599E">
                <w:rPr>
                  <w:rFonts w:ascii="Symbol" w:eastAsia="DengXian" w:hAnsi="Symbol" w:cs="SimSun"/>
                  <w:sz w:val="24"/>
                  <w:szCs w:val="24"/>
                  <w:lang w:val="en-GB" w:eastAsia="zh-CN"/>
                  <w:rPrChange w:id="494" w:author="Author">
                    <w:rPr>
                      <w:rFonts w:ascii="Book Antiqua" w:eastAsia="DengXian" w:hAnsi="Book Antiqua" w:cs="SimSun"/>
                      <w:sz w:val="24"/>
                      <w:szCs w:val="24"/>
                      <w:lang w:val="en-GB" w:eastAsia="zh-CN"/>
                    </w:rPr>
                  </w:rPrChange>
                </w:rPr>
                <w:t>m</w:t>
              </w:r>
            </w:ins>
            <w:del w:id="495" w:author="Author">
              <w:r w:rsidRPr="005F64D8" w:rsidDel="0079599E">
                <w:rPr>
                  <w:rFonts w:ascii="Book Antiqua" w:eastAsia="DengXian" w:hAnsi="Book Antiqua" w:cs="SimSun"/>
                  <w:sz w:val="24"/>
                  <w:szCs w:val="24"/>
                  <w:lang w:val="en-GB" w:eastAsia="zh-CN"/>
                </w:rPr>
                <w:delText>u</w:delText>
              </w:r>
            </w:del>
            <w:r w:rsidRPr="005F64D8">
              <w:rPr>
                <w:rFonts w:ascii="Book Antiqua" w:eastAsia="DengXian" w:hAnsi="Book Antiqua" w:cs="SimSun"/>
                <w:sz w:val="24"/>
                <w:szCs w:val="24"/>
                <w:lang w:val="en-GB" w:eastAsia="zh-CN"/>
              </w:rPr>
              <w:t>L</w:t>
            </w:r>
            <w:del w:id="496" w:author="Author">
              <w:r w:rsidRPr="005F64D8" w:rsidDel="00B44496">
                <w:rPr>
                  <w:rFonts w:ascii="Book Antiqua" w:eastAsia="DengXian" w:hAnsi="Book Antiqua" w:cs="SimSun"/>
                  <w:sz w:val="24"/>
                  <w:szCs w:val="24"/>
                  <w:lang w:val="en-GB" w:eastAsia="zh-CN"/>
                </w:rPr>
                <w:delText>)</w:delText>
              </w:r>
            </w:del>
          </w:p>
        </w:tc>
        <w:tc>
          <w:tcPr>
            <w:tcW w:w="1548" w:type="dxa"/>
            <w:shd w:val="clear" w:color="auto" w:fill="auto"/>
            <w:noWrap/>
            <w:vAlign w:val="center"/>
            <w:hideMark/>
          </w:tcPr>
          <w:p w14:paraId="41E795C7" w14:textId="5D03F6F6"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10.17</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3.31</w:t>
            </w:r>
          </w:p>
        </w:tc>
        <w:tc>
          <w:tcPr>
            <w:tcW w:w="1548" w:type="dxa"/>
            <w:shd w:val="clear" w:color="auto" w:fill="auto"/>
            <w:noWrap/>
            <w:vAlign w:val="center"/>
            <w:hideMark/>
          </w:tcPr>
          <w:p w14:paraId="6C69BE12" w14:textId="1045CDA8"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9.89</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3.25</w:t>
            </w:r>
          </w:p>
        </w:tc>
        <w:tc>
          <w:tcPr>
            <w:tcW w:w="1548" w:type="dxa"/>
            <w:shd w:val="clear" w:color="auto" w:fill="auto"/>
            <w:noWrap/>
            <w:vAlign w:val="center"/>
            <w:hideMark/>
          </w:tcPr>
          <w:p w14:paraId="2FAD9D05" w14:textId="31D72DFC"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10.64</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3.82</w:t>
            </w:r>
          </w:p>
        </w:tc>
        <w:tc>
          <w:tcPr>
            <w:tcW w:w="1108" w:type="dxa"/>
            <w:shd w:val="clear" w:color="auto" w:fill="auto"/>
            <w:noWrap/>
            <w:vAlign w:val="center"/>
            <w:hideMark/>
          </w:tcPr>
          <w:p w14:paraId="326D929F"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-0.382</w:t>
            </w:r>
          </w:p>
        </w:tc>
        <w:tc>
          <w:tcPr>
            <w:tcW w:w="992" w:type="dxa"/>
            <w:shd w:val="clear" w:color="auto" w:fill="auto"/>
            <w:noWrap/>
            <w:vAlign w:val="center"/>
            <w:hideMark/>
          </w:tcPr>
          <w:p w14:paraId="309EB461"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0.247</w:t>
            </w:r>
          </w:p>
        </w:tc>
      </w:tr>
      <w:tr w:rsidR="00B44496" w:rsidRPr="005F64D8" w14:paraId="4FB592F8" w14:textId="77777777" w:rsidTr="0021716F">
        <w:trPr>
          <w:trHeight w:val="330"/>
        </w:trPr>
        <w:tc>
          <w:tcPr>
            <w:tcW w:w="2328" w:type="dxa"/>
            <w:shd w:val="clear" w:color="auto" w:fill="auto"/>
            <w:noWrap/>
            <w:vAlign w:val="center"/>
            <w:hideMark/>
          </w:tcPr>
          <w:p w14:paraId="28119D7E" w14:textId="6E7DAF04"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MCV</w:t>
            </w:r>
            <w:del w:id="497" w:author="Author">
              <w:r w:rsidRPr="005F64D8" w:rsidDel="00B44496">
                <w:rPr>
                  <w:rFonts w:ascii="Book Antiqua" w:eastAsia="DengXian" w:hAnsi="Book Antiqua" w:cs="SimSun"/>
                  <w:sz w:val="24"/>
                  <w:szCs w:val="24"/>
                  <w:lang w:val="en-GB" w:eastAsia="zh-CN"/>
                </w:rPr>
                <w:delText xml:space="preserve"> (</w:delText>
              </w:r>
            </w:del>
            <w:ins w:id="498" w:author="Author">
              <w:r w:rsidR="00B44496" w:rsidRPr="005F64D8">
                <w:rPr>
                  <w:rFonts w:ascii="Book Antiqua" w:eastAsia="DengXian" w:hAnsi="Book Antiqua" w:cs="SimSun"/>
                  <w:sz w:val="24"/>
                  <w:szCs w:val="24"/>
                  <w:lang w:val="en-GB" w:eastAsia="zh-CN"/>
                </w:rPr>
                <w:t xml:space="preserve">, </w:t>
              </w:r>
            </w:ins>
            <w:r w:rsidRPr="005F64D8">
              <w:rPr>
                <w:rFonts w:ascii="Book Antiqua" w:eastAsia="DengXian" w:hAnsi="Book Antiqua" w:cs="SimSun"/>
                <w:sz w:val="24"/>
                <w:szCs w:val="24"/>
                <w:lang w:val="en-GB" w:eastAsia="zh-CN"/>
              </w:rPr>
              <w:t>fL</w:t>
            </w:r>
            <w:del w:id="499" w:author="Author">
              <w:r w:rsidRPr="005F64D8" w:rsidDel="00B44496">
                <w:rPr>
                  <w:rFonts w:ascii="Book Antiqua" w:eastAsia="DengXian" w:hAnsi="Book Antiqua" w:cs="SimSun"/>
                  <w:sz w:val="24"/>
                  <w:szCs w:val="24"/>
                  <w:lang w:val="en-GB" w:eastAsia="zh-CN"/>
                </w:rPr>
                <w:delText>)</w:delText>
              </w:r>
            </w:del>
          </w:p>
        </w:tc>
        <w:tc>
          <w:tcPr>
            <w:tcW w:w="1548" w:type="dxa"/>
            <w:shd w:val="clear" w:color="auto" w:fill="auto"/>
            <w:noWrap/>
            <w:vAlign w:val="center"/>
            <w:hideMark/>
          </w:tcPr>
          <w:p w14:paraId="46D3A8E4" w14:textId="5DE58E75"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88.23</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7.32</w:t>
            </w:r>
          </w:p>
        </w:tc>
        <w:tc>
          <w:tcPr>
            <w:tcW w:w="1548" w:type="dxa"/>
            <w:shd w:val="clear" w:color="auto" w:fill="auto"/>
            <w:noWrap/>
            <w:vAlign w:val="center"/>
            <w:hideMark/>
          </w:tcPr>
          <w:p w14:paraId="4102FC8F" w14:textId="1DA80F4C"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88.92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7.42</w:t>
            </w:r>
          </w:p>
        </w:tc>
        <w:tc>
          <w:tcPr>
            <w:tcW w:w="1548" w:type="dxa"/>
            <w:shd w:val="clear" w:color="auto" w:fill="auto"/>
            <w:noWrap/>
            <w:vAlign w:val="center"/>
            <w:hideMark/>
          </w:tcPr>
          <w:p w14:paraId="2A9FC99A" w14:textId="1585E58B"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88.48</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7.60</w:t>
            </w:r>
          </w:p>
        </w:tc>
        <w:tc>
          <w:tcPr>
            <w:tcW w:w="1108" w:type="dxa"/>
            <w:shd w:val="clear" w:color="auto" w:fill="auto"/>
            <w:noWrap/>
            <w:vAlign w:val="center"/>
            <w:hideMark/>
          </w:tcPr>
          <w:p w14:paraId="4F05CFA4"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-0.249</w:t>
            </w:r>
          </w:p>
        </w:tc>
        <w:tc>
          <w:tcPr>
            <w:tcW w:w="992" w:type="dxa"/>
            <w:shd w:val="clear" w:color="auto" w:fill="auto"/>
            <w:noWrap/>
            <w:vAlign w:val="center"/>
            <w:hideMark/>
          </w:tcPr>
          <w:p w14:paraId="2CFBB759"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0.642</w:t>
            </w:r>
          </w:p>
        </w:tc>
      </w:tr>
      <w:tr w:rsidR="00B44496" w:rsidRPr="005F64D8" w14:paraId="642EEE0E" w14:textId="77777777" w:rsidTr="0021716F">
        <w:trPr>
          <w:trHeight w:val="330"/>
        </w:trPr>
        <w:tc>
          <w:tcPr>
            <w:tcW w:w="2328" w:type="dxa"/>
            <w:shd w:val="clear" w:color="auto" w:fill="auto"/>
            <w:noWrap/>
            <w:vAlign w:val="center"/>
            <w:hideMark/>
          </w:tcPr>
          <w:p w14:paraId="03D4126F" w14:textId="66B00E3C"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MCH</w:t>
            </w:r>
            <w:del w:id="500" w:author="Author">
              <w:r w:rsidR="00180630" w:rsidRPr="005F64D8" w:rsidDel="00B44496">
                <w:rPr>
                  <w:rFonts w:ascii="Book Antiqua" w:eastAsia="DengXian" w:hAnsi="Book Antiqua" w:cs="SimSun"/>
                  <w:sz w:val="24"/>
                  <w:szCs w:val="24"/>
                  <w:lang w:val="en-GB" w:eastAsia="zh-CN"/>
                </w:rPr>
                <w:delText xml:space="preserve"> </w:delText>
              </w:r>
              <w:r w:rsidRPr="005F64D8" w:rsidDel="00B44496">
                <w:rPr>
                  <w:rFonts w:ascii="Book Antiqua" w:eastAsia="DengXian" w:hAnsi="Book Antiqua" w:cs="SimSun"/>
                  <w:sz w:val="24"/>
                  <w:szCs w:val="24"/>
                  <w:lang w:val="en-GB" w:eastAsia="zh-CN"/>
                </w:rPr>
                <w:delText>(</w:delText>
              </w:r>
            </w:del>
            <w:ins w:id="501" w:author="Author">
              <w:r w:rsidR="00B44496" w:rsidRPr="005F64D8">
                <w:rPr>
                  <w:rFonts w:ascii="Book Antiqua" w:eastAsia="DengXian" w:hAnsi="Book Antiqua" w:cs="SimSun"/>
                  <w:sz w:val="24"/>
                  <w:szCs w:val="24"/>
                  <w:lang w:val="en-GB" w:eastAsia="zh-CN"/>
                </w:rPr>
                <w:t xml:space="preserve">, </w:t>
              </w:r>
            </w:ins>
            <w:r w:rsidRPr="005F64D8">
              <w:rPr>
                <w:rFonts w:ascii="Book Antiqua" w:eastAsia="DengXian" w:hAnsi="Book Antiqua" w:cs="SimSun"/>
                <w:sz w:val="24"/>
                <w:szCs w:val="24"/>
                <w:lang w:val="en-GB" w:eastAsia="zh-CN"/>
              </w:rPr>
              <w:t>pg</w:t>
            </w:r>
            <w:del w:id="502" w:author="Author">
              <w:r w:rsidRPr="005F64D8" w:rsidDel="00B44496">
                <w:rPr>
                  <w:rFonts w:ascii="Book Antiqua" w:eastAsia="DengXian" w:hAnsi="Book Antiqua" w:cs="SimSun"/>
                  <w:sz w:val="24"/>
                  <w:szCs w:val="24"/>
                  <w:lang w:val="en-GB" w:eastAsia="zh-CN"/>
                </w:rPr>
                <w:delText>)</w:delText>
              </w:r>
            </w:del>
          </w:p>
        </w:tc>
        <w:tc>
          <w:tcPr>
            <w:tcW w:w="1548" w:type="dxa"/>
            <w:shd w:val="clear" w:color="auto" w:fill="auto"/>
            <w:noWrap/>
            <w:vAlign w:val="center"/>
            <w:hideMark/>
          </w:tcPr>
          <w:p w14:paraId="79D3D3BC" w14:textId="77C1BDAD"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29.31</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2.31</w:t>
            </w:r>
          </w:p>
        </w:tc>
        <w:tc>
          <w:tcPr>
            <w:tcW w:w="1548" w:type="dxa"/>
            <w:shd w:val="clear" w:color="auto" w:fill="auto"/>
            <w:noWrap/>
            <w:vAlign w:val="center"/>
            <w:hideMark/>
          </w:tcPr>
          <w:p w14:paraId="4E6EC1F7" w14:textId="47DBBE79"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29.43</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2.41</w:t>
            </w:r>
          </w:p>
        </w:tc>
        <w:tc>
          <w:tcPr>
            <w:tcW w:w="1548" w:type="dxa"/>
            <w:shd w:val="clear" w:color="auto" w:fill="auto"/>
            <w:noWrap/>
            <w:vAlign w:val="center"/>
            <w:hideMark/>
          </w:tcPr>
          <w:p w14:paraId="0A140583" w14:textId="0D4566FE"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29.62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2.38</w:t>
            </w:r>
          </w:p>
        </w:tc>
        <w:tc>
          <w:tcPr>
            <w:tcW w:w="1108" w:type="dxa"/>
            <w:shd w:val="clear" w:color="auto" w:fill="auto"/>
            <w:noWrap/>
            <w:vAlign w:val="center"/>
            <w:hideMark/>
          </w:tcPr>
          <w:p w14:paraId="3D2431D4"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-0.262</w:t>
            </w:r>
          </w:p>
        </w:tc>
        <w:tc>
          <w:tcPr>
            <w:tcW w:w="992" w:type="dxa"/>
            <w:shd w:val="clear" w:color="auto" w:fill="auto"/>
            <w:noWrap/>
            <w:vAlign w:val="center"/>
            <w:hideMark/>
          </w:tcPr>
          <w:p w14:paraId="3098778B"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0.342</w:t>
            </w:r>
          </w:p>
        </w:tc>
      </w:tr>
      <w:tr w:rsidR="00B44496" w:rsidRPr="005F64D8" w14:paraId="75A6699D" w14:textId="77777777" w:rsidTr="0021716F">
        <w:trPr>
          <w:trHeight w:val="330"/>
        </w:trPr>
        <w:tc>
          <w:tcPr>
            <w:tcW w:w="2328" w:type="dxa"/>
            <w:shd w:val="clear" w:color="auto" w:fill="auto"/>
            <w:noWrap/>
            <w:vAlign w:val="center"/>
            <w:hideMark/>
          </w:tcPr>
          <w:p w14:paraId="776F71C3" w14:textId="0B1EEF4A"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MCHC</w:t>
            </w:r>
            <w:del w:id="503" w:author="Author">
              <w:r w:rsidRPr="005F64D8" w:rsidDel="00B44496">
                <w:rPr>
                  <w:rFonts w:ascii="Book Antiqua" w:eastAsia="DengXian" w:hAnsi="Book Antiqua" w:cs="SimSun"/>
                  <w:sz w:val="24"/>
                  <w:szCs w:val="24"/>
                  <w:lang w:val="en-GB" w:eastAsia="zh-CN"/>
                </w:rPr>
                <w:delText xml:space="preserve"> (</w:delText>
              </w:r>
            </w:del>
            <w:ins w:id="504" w:author="Author">
              <w:r w:rsidR="00B44496" w:rsidRPr="005F64D8">
                <w:rPr>
                  <w:rFonts w:ascii="Book Antiqua" w:eastAsia="DengXian" w:hAnsi="Book Antiqua" w:cs="SimSun"/>
                  <w:sz w:val="24"/>
                  <w:szCs w:val="24"/>
                  <w:lang w:val="en-GB" w:eastAsia="zh-CN"/>
                </w:rPr>
                <w:t xml:space="preserve">, </w:t>
              </w:r>
            </w:ins>
            <w:r w:rsidRPr="005F64D8">
              <w:rPr>
                <w:rFonts w:ascii="Book Antiqua" w:eastAsia="DengXian" w:hAnsi="Book Antiqua" w:cs="SimSun"/>
                <w:sz w:val="24"/>
                <w:szCs w:val="24"/>
                <w:lang w:val="en-GB" w:eastAsia="zh-CN"/>
              </w:rPr>
              <w:t>g/dL</w:t>
            </w:r>
            <w:del w:id="505" w:author="Author">
              <w:r w:rsidRPr="005F64D8" w:rsidDel="00B44496">
                <w:rPr>
                  <w:rFonts w:ascii="Book Antiqua" w:eastAsia="DengXian" w:hAnsi="Book Antiqua" w:cs="SimSun"/>
                  <w:sz w:val="24"/>
                  <w:szCs w:val="24"/>
                  <w:lang w:val="en-GB" w:eastAsia="zh-CN"/>
                </w:rPr>
                <w:delText>)</w:delText>
              </w:r>
            </w:del>
          </w:p>
        </w:tc>
        <w:tc>
          <w:tcPr>
            <w:tcW w:w="1548" w:type="dxa"/>
            <w:shd w:val="clear" w:color="auto" w:fill="auto"/>
            <w:noWrap/>
            <w:vAlign w:val="center"/>
            <w:hideMark/>
          </w:tcPr>
          <w:p w14:paraId="096C4E83" w14:textId="4EA32986"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32.92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0.81</w:t>
            </w:r>
          </w:p>
        </w:tc>
        <w:tc>
          <w:tcPr>
            <w:tcW w:w="1548" w:type="dxa"/>
            <w:shd w:val="clear" w:color="auto" w:fill="auto"/>
            <w:noWrap/>
            <w:vAlign w:val="center"/>
            <w:hideMark/>
          </w:tcPr>
          <w:p w14:paraId="1B0CB70F" w14:textId="274F1E83"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32.96</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0.79</w:t>
            </w:r>
          </w:p>
        </w:tc>
        <w:tc>
          <w:tcPr>
            <w:tcW w:w="1548" w:type="dxa"/>
            <w:shd w:val="clear" w:color="auto" w:fill="auto"/>
            <w:noWrap/>
            <w:vAlign w:val="center"/>
            <w:hideMark/>
          </w:tcPr>
          <w:p w14:paraId="51D76828" w14:textId="6CCA54A9"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32.63</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0.72</w:t>
            </w:r>
          </w:p>
        </w:tc>
        <w:tc>
          <w:tcPr>
            <w:tcW w:w="1108" w:type="dxa"/>
            <w:shd w:val="clear" w:color="auto" w:fill="auto"/>
            <w:noWrap/>
            <w:vAlign w:val="center"/>
            <w:hideMark/>
          </w:tcPr>
          <w:p w14:paraId="4FC398BA"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-0.593</w:t>
            </w:r>
          </w:p>
        </w:tc>
        <w:tc>
          <w:tcPr>
            <w:tcW w:w="992" w:type="dxa"/>
            <w:shd w:val="clear" w:color="auto" w:fill="auto"/>
            <w:noWrap/>
            <w:vAlign w:val="center"/>
            <w:hideMark/>
          </w:tcPr>
          <w:p w14:paraId="1DC6FB61"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0.329</w:t>
            </w:r>
          </w:p>
        </w:tc>
      </w:tr>
      <w:tr w:rsidR="00B44496" w:rsidRPr="005F64D8" w14:paraId="6802B8C9" w14:textId="77777777" w:rsidTr="0021716F">
        <w:trPr>
          <w:trHeight w:val="330"/>
        </w:trPr>
        <w:tc>
          <w:tcPr>
            <w:tcW w:w="2328" w:type="dxa"/>
            <w:shd w:val="clear" w:color="auto" w:fill="auto"/>
            <w:noWrap/>
            <w:vAlign w:val="center"/>
            <w:hideMark/>
          </w:tcPr>
          <w:p w14:paraId="0C2EA0C7" w14:textId="3CCE950B"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RDW</w:t>
            </w:r>
            <w:del w:id="506" w:author="Author">
              <w:r w:rsidRPr="005F64D8" w:rsidDel="00B44496">
                <w:rPr>
                  <w:rFonts w:ascii="Book Antiqua" w:eastAsia="DengXian" w:hAnsi="Book Antiqua" w:cs="SimSun"/>
                  <w:sz w:val="24"/>
                  <w:szCs w:val="24"/>
                  <w:lang w:val="en-GB" w:eastAsia="zh-CN"/>
                </w:rPr>
                <w:delText xml:space="preserve"> (</w:delText>
              </w:r>
            </w:del>
            <w:ins w:id="507" w:author="Author">
              <w:r w:rsidR="00B44496" w:rsidRPr="005F64D8">
                <w:rPr>
                  <w:rFonts w:ascii="Book Antiqua" w:eastAsia="DengXian" w:hAnsi="Book Antiqua" w:cs="SimSun"/>
                  <w:sz w:val="24"/>
                  <w:szCs w:val="24"/>
                  <w:lang w:val="en-GB" w:eastAsia="zh-CN"/>
                </w:rPr>
                <w:t xml:space="preserve">, </w:t>
              </w:r>
            </w:ins>
            <w:r w:rsidRPr="005F64D8">
              <w:rPr>
                <w:rFonts w:ascii="Book Antiqua" w:eastAsia="DengXian" w:hAnsi="Book Antiqua" w:cs="SimSun"/>
                <w:sz w:val="24"/>
                <w:szCs w:val="24"/>
                <w:lang w:val="en-GB" w:eastAsia="zh-CN"/>
              </w:rPr>
              <w:t>%</w:t>
            </w:r>
            <w:del w:id="508" w:author="Author">
              <w:r w:rsidRPr="005F64D8" w:rsidDel="00B44496">
                <w:rPr>
                  <w:rFonts w:ascii="Book Antiqua" w:eastAsia="DengXian" w:hAnsi="Book Antiqua" w:cs="SimSun"/>
                  <w:sz w:val="24"/>
                  <w:szCs w:val="24"/>
                  <w:lang w:val="en-GB" w:eastAsia="zh-CN"/>
                </w:rPr>
                <w:delText>)</w:delText>
              </w:r>
            </w:del>
          </w:p>
        </w:tc>
        <w:tc>
          <w:tcPr>
            <w:tcW w:w="1548" w:type="dxa"/>
            <w:shd w:val="clear" w:color="auto" w:fill="auto"/>
            <w:noWrap/>
            <w:vAlign w:val="center"/>
            <w:hideMark/>
          </w:tcPr>
          <w:p w14:paraId="73DAA5C4" w14:textId="0BDC956D"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14.48</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2.12</w:t>
            </w:r>
          </w:p>
        </w:tc>
        <w:tc>
          <w:tcPr>
            <w:tcW w:w="1548" w:type="dxa"/>
            <w:shd w:val="clear" w:color="auto" w:fill="auto"/>
            <w:noWrap/>
            <w:vAlign w:val="center"/>
            <w:hideMark/>
          </w:tcPr>
          <w:p w14:paraId="2616483D" w14:textId="731DFF3F"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15.42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1.82</w:t>
            </w:r>
          </w:p>
        </w:tc>
        <w:tc>
          <w:tcPr>
            <w:tcW w:w="1548" w:type="dxa"/>
            <w:shd w:val="clear" w:color="auto" w:fill="auto"/>
            <w:noWrap/>
            <w:vAlign w:val="center"/>
            <w:hideMark/>
          </w:tcPr>
          <w:p w14:paraId="3FDE25B3" w14:textId="1EAF40DA"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14.92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2.48</w:t>
            </w:r>
          </w:p>
        </w:tc>
        <w:tc>
          <w:tcPr>
            <w:tcW w:w="1108" w:type="dxa"/>
            <w:shd w:val="clear" w:color="auto" w:fill="auto"/>
            <w:noWrap/>
            <w:vAlign w:val="center"/>
            <w:hideMark/>
          </w:tcPr>
          <w:p w14:paraId="48592030"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-7.254</w:t>
            </w:r>
          </w:p>
        </w:tc>
        <w:tc>
          <w:tcPr>
            <w:tcW w:w="992" w:type="dxa"/>
            <w:shd w:val="clear" w:color="auto" w:fill="auto"/>
            <w:noWrap/>
            <w:vAlign w:val="center"/>
            <w:hideMark/>
          </w:tcPr>
          <w:p w14:paraId="1E34BB50"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60085CAE" w14:textId="77777777" w:rsidTr="0021716F">
        <w:trPr>
          <w:trHeight w:val="330"/>
        </w:trPr>
        <w:tc>
          <w:tcPr>
            <w:tcW w:w="2328" w:type="dxa"/>
            <w:shd w:val="clear" w:color="auto" w:fill="auto"/>
            <w:noWrap/>
            <w:vAlign w:val="center"/>
            <w:hideMark/>
          </w:tcPr>
          <w:p w14:paraId="4B77F739" w14:textId="5C389273"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MPV</w:t>
            </w:r>
            <w:del w:id="509" w:author="Author">
              <w:r w:rsidRPr="005F64D8" w:rsidDel="00B44496">
                <w:rPr>
                  <w:rFonts w:ascii="Book Antiqua" w:eastAsia="DengXian" w:hAnsi="Book Antiqua" w:cs="SimSun"/>
                  <w:sz w:val="24"/>
                  <w:szCs w:val="24"/>
                  <w:lang w:val="en-GB" w:eastAsia="zh-CN"/>
                </w:rPr>
                <w:delText xml:space="preserve"> (</w:delText>
              </w:r>
            </w:del>
            <w:ins w:id="510" w:author="Author">
              <w:r w:rsidR="00B44496" w:rsidRPr="005F64D8">
                <w:rPr>
                  <w:rFonts w:ascii="Book Antiqua" w:eastAsia="DengXian" w:hAnsi="Book Antiqua" w:cs="SimSun"/>
                  <w:sz w:val="24"/>
                  <w:szCs w:val="24"/>
                  <w:lang w:val="en-GB" w:eastAsia="zh-CN"/>
                </w:rPr>
                <w:t xml:space="preserve">, </w:t>
              </w:r>
            </w:ins>
            <w:r w:rsidRPr="005F64D8">
              <w:rPr>
                <w:rFonts w:ascii="Book Antiqua" w:eastAsia="DengXian" w:hAnsi="Book Antiqua" w:cs="SimSun"/>
                <w:sz w:val="24"/>
                <w:szCs w:val="24"/>
                <w:lang w:val="en-GB" w:eastAsia="zh-CN"/>
              </w:rPr>
              <w:t>fL</w:t>
            </w:r>
            <w:del w:id="511" w:author="Author">
              <w:r w:rsidRPr="005F64D8" w:rsidDel="00B44496">
                <w:rPr>
                  <w:rFonts w:ascii="Book Antiqua" w:eastAsia="DengXian" w:hAnsi="Book Antiqua" w:cs="SimSun"/>
                  <w:sz w:val="24"/>
                  <w:szCs w:val="24"/>
                  <w:lang w:val="en-GB" w:eastAsia="zh-CN"/>
                </w:rPr>
                <w:delText>)</w:delText>
              </w:r>
            </w:del>
            <w:r w:rsidRPr="005F64D8">
              <w:rPr>
                <w:rFonts w:ascii="Book Antiqua" w:eastAsia="DengXian" w:hAnsi="Book Antiqua" w:cs="SimSun"/>
                <w:sz w:val="24"/>
                <w:szCs w:val="24"/>
                <w:lang w:val="en-GB" w:eastAsia="zh-CN"/>
              </w:rPr>
              <w:t xml:space="preserve"> </w:t>
            </w:r>
          </w:p>
        </w:tc>
        <w:tc>
          <w:tcPr>
            <w:tcW w:w="1548" w:type="dxa"/>
            <w:shd w:val="clear" w:color="auto" w:fill="auto"/>
            <w:noWrap/>
            <w:vAlign w:val="center"/>
            <w:hideMark/>
          </w:tcPr>
          <w:p w14:paraId="54541761" w14:textId="1760A0E2"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8.53</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1.36</w:t>
            </w:r>
          </w:p>
        </w:tc>
        <w:tc>
          <w:tcPr>
            <w:tcW w:w="1548" w:type="dxa"/>
            <w:shd w:val="clear" w:color="auto" w:fill="auto"/>
            <w:noWrap/>
            <w:vAlign w:val="center"/>
            <w:hideMark/>
          </w:tcPr>
          <w:p w14:paraId="3911BDA1" w14:textId="74B9B622"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10.48</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3.47</w:t>
            </w:r>
          </w:p>
        </w:tc>
        <w:tc>
          <w:tcPr>
            <w:tcW w:w="1548" w:type="dxa"/>
            <w:shd w:val="clear" w:color="auto" w:fill="auto"/>
            <w:noWrap/>
            <w:vAlign w:val="center"/>
            <w:hideMark/>
          </w:tcPr>
          <w:p w14:paraId="78A497B6" w14:textId="2BB7B43B"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8.96</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2.24</w:t>
            </w:r>
          </w:p>
        </w:tc>
        <w:tc>
          <w:tcPr>
            <w:tcW w:w="1108" w:type="dxa"/>
            <w:shd w:val="clear" w:color="auto" w:fill="auto"/>
            <w:noWrap/>
            <w:vAlign w:val="center"/>
            <w:hideMark/>
          </w:tcPr>
          <w:p w14:paraId="5D5D133B"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-2.823</w:t>
            </w:r>
          </w:p>
        </w:tc>
        <w:tc>
          <w:tcPr>
            <w:tcW w:w="992" w:type="dxa"/>
            <w:shd w:val="clear" w:color="auto" w:fill="auto"/>
            <w:noWrap/>
            <w:vAlign w:val="center"/>
            <w:hideMark/>
          </w:tcPr>
          <w:p w14:paraId="56B7B0D9"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0.019</w:t>
            </w:r>
          </w:p>
        </w:tc>
      </w:tr>
      <w:tr w:rsidR="00B44496" w:rsidRPr="005F64D8" w14:paraId="04A56D58" w14:textId="77777777" w:rsidTr="0021716F">
        <w:trPr>
          <w:trHeight w:val="330"/>
        </w:trPr>
        <w:tc>
          <w:tcPr>
            <w:tcW w:w="2328" w:type="dxa"/>
            <w:shd w:val="clear" w:color="auto" w:fill="auto"/>
            <w:noWrap/>
            <w:vAlign w:val="center"/>
            <w:hideMark/>
          </w:tcPr>
          <w:p w14:paraId="3BD875F9" w14:textId="01571C40"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Neu</w:t>
            </w:r>
            <w:del w:id="512" w:author="Author">
              <w:r w:rsidRPr="005F64D8" w:rsidDel="00B44496">
                <w:rPr>
                  <w:rFonts w:ascii="Book Antiqua" w:eastAsia="DengXian" w:hAnsi="Book Antiqua" w:cs="SimSun"/>
                  <w:sz w:val="24"/>
                  <w:szCs w:val="24"/>
                  <w:lang w:val="en-GB" w:eastAsia="zh-CN"/>
                </w:rPr>
                <w:delText xml:space="preserve"> (</w:delText>
              </w:r>
            </w:del>
            <w:ins w:id="513" w:author="Author">
              <w:r w:rsidR="00B44496" w:rsidRPr="005F64D8">
                <w:rPr>
                  <w:rFonts w:ascii="Book Antiqua" w:eastAsia="DengXian" w:hAnsi="Book Antiqua" w:cs="SimSun"/>
                  <w:sz w:val="24"/>
                  <w:szCs w:val="24"/>
                  <w:lang w:val="en-GB" w:eastAsia="zh-CN"/>
                </w:rPr>
                <w:t xml:space="preserve">, </w:t>
              </w:r>
            </w:ins>
            <w:r w:rsidRPr="005F64D8">
              <w:rPr>
                <w:rFonts w:ascii="Book Antiqua" w:eastAsia="DengXian" w:hAnsi="Book Antiqua" w:cs="SimSun"/>
                <w:sz w:val="24"/>
                <w:szCs w:val="24"/>
                <w:lang w:val="en-GB" w:eastAsia="zh-CN"/>
              </w:rPr>
              <w:t>%</w:t>
            </w:r>
            <w:del w:id="514" w:author="Author">
              <w:r w:rsidRPr="005F64D8" w:rsidDel="00B44496">
                <w:rPr>
                  <w:rFonts w:ascii="Book Antiqua" w:eastAsia="DengXian" w:hAnsi="Book Antiqua" w:cs="SimSun"/>
                  <w:sz w:val="24"/>
                  <w:szCs w:val="24"/>
                  <w:lang w:val="en-GB" w:eastAsia="zh-CN"/>
                </w:rPr>
                <w:delText>)</w:delText>
              </w:r>
            </w:del>
            <w:r w:rsidRPr="005F64D8">
              <w:rPr>
                <w:rFonts w:ascii="Book Antiqua" w:eastAsia="DengXian" w:hAnsi="Book Antiqua" w:cs="SimSun"/>
                <w:sz w:val="24"/>
                <w:szCs w:val="24"/>
                <w:lang w:val="en-GB" w:eastAsia="zh-CN"/>
              </w:rPr>
              <w:t xml:space="preserve"> </w:t>
            </w:r>
          </w:p>
        </w:tc>
        <w:tc>
          <w:tcPr>
            <w:tcW w:w="1548" w:type="dxa"/>
            <w:shd w:val="clear" w:color="auto" w:fill="auto"/>
            <w:noWrap/>
            <w:vAlign w:val="center"/>
            <w:hideMark/>
          </w:tcPr>
          <w:p w14:paraId="7A32A779" w14:textId="11EB4F3D"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6.25</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3.56</w:t>
            </w:r>
          </w:p>
        </w:tc>
        <w:tc>
          <w:tcPr>
            <w:tcW w:w="1548" w:type="dxa"/>
            <w:shd w:val="clear" w:color="auto" w:fill="auto"/>
            <w:noWrap/>
            <w:vAlign w:val="center"/>
            <w:hideMark/>
          </w:tcPr>
          <w:p w14:paraId="044FBAE1" w14:textId="1DE2DB9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7.42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1.44</w:t>
            </w:r>
          </w:p>
        </w:tc>
        <w:tc>
          <w:tcPr>
            <w:tcW w:w="1548" w:type="dxa"/>
            <w:shd w:val="clear" w:color="auto" w:fill="auto"/>
            <w:noWrap/>
            <w:vAlign w:val="center"/>
            <w:hideMark/>
          </w:tcPr>
          <w:p w14:paraId="01C10F33" w14:textId="67062B21"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6.82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2.31</w:t>
            </w:r>
          </w:p>
        </w:tc>
        <w:tc>
          <w:tcPr>
            <w:tcW w:w="1108" w:type="dxa"/>
            <w:shd w:val="clear" w:color="auto" w:fill="auto"/>
            <w:noWrap/>
            <w:vAlign w:val="center"/>
            <w:hideMark/>
          </w:tcPr>
          <w:p w14:paraId="6670D99D"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-14.762</w:t>
            </w:r>
          </w:p>
        </w:tc>
        <w:tc>
          <w:tcPr>
            <w:tcW w:w="992" w:type="dxa"/>
            <w:shd w:val="clear" w:color="auto" w:fill="auto"/>
            <w:noWrap/>
            <w:vAlign w:val="center"/>
            <w:hideMark/>
          </w:tcPr>
          <w:p w14:paraId="12593DD2"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21716F" w:rsidRPr="005F64D8" w14:paraId="32BE2C43" w14:textId="77777777" w:rsidTr="0021716F">
        <w:trPr>
          <w:trHeight w:val="330"/>
        </w:trPr>
        <w:tc>
          <w:tcPr>
            <w:tcW w:w="2328" w:type="dxa"/>
            <w:shd w:val="clear" w:color="auto" w:fill="auto"/>
            <w:noWrap/>
            <w:vAlign w:val="center"/>
            <w:hideMark/>
          </w:tcPr>
          <w:p w14:paraId="59608A74" w14:textId="05E367E5"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Lymph</w:t>
            </w:r>
            <w:del w:id="515" w:author="Author">
              <w:r w:rsidRPr="005F64D8" w:rsidDel="00B44496">
                <w:rPr>
                  <w:rFonts w:ascii="Book Antiqua" w:eastAsia="DengXian" w:hAnsi="Book Antiqua" w:cs="SimSun"/>
                  <w:sz w:val="24"/>
                  <w:szCs w:val="24"/>
                  <w:lang w:val="en-GB" w:eastAsia="zh-CN"/>
                </w:rPr>
                <w:delText xml:space="preserve"> (</w:delText>
              </w:r>
            </w:del>
            <w:ins w:id="516" w:author="Author">
              <w:r w:rsidR="00B44496" w:rsidRPr="005F64D8">
                <w:rPr>
                  <w:rFonts w:ascii="Book Antiqua" w:eastAsia="DengXian" w:hAnsi="Book Antiqua" w:cs="SimSun"/>
                  <w:sz w:val="24"/>
                  <w:szCs w:val="24"/>
                  <w:lang w:val="en-GB" w:eastAsia="zh-CN"/>
                </w:rPr>
                <w:t xml:space="preserve">, </w:t>
              </w:r>
            </w:ins>
            <w:r w:rsidRPr="005F64D8">
              <w:rPr>
                <w:rFonts w:ascii="Book Antiqua" w:eastAsia="DengXian" w:hAnsi="Book Antiqua" w:cs="SimSun"/>
                <w:sz w:val="24"/>
                <w:szCs w:val="24"/>
                <w:lang w:val="en-GB" w:eastAsia="zh-CN"/>
              </w:rPr>
              <w:t>%</w:t>
            </w:r>
            <w:del w:id="517" w:author="Author">
              <w:r w:rsidRPr="005F64D8" w:rsidDel="00B44496">
                <w:rPr>
                  <w:rFonts w:ascii="Book Antiqua" w:eastAsia="DengXian" w:hAnsi="Book Antiqua" w:cs="SimSun"/>
                  <w:sz w:val="24"/>
                  <w:szCs w:val="24"/>
                  <w:lang w:val="en-GB" w:eastAsia="zh-CN"/>
                </w:rPr>
                <w:delText>)</w:delText>
              </w:r>
            </w:del>
          </w:p>
        </w:tc>
        <w:tc>
          <w:tcPr>
            <w:tcW w:w="1548" w:type="dxa"/>
            <w:shd w:val="clear" w:color="auto" w:fill="auto"/>
            <w:noWrap/>
            <w:vAlign w:val="center"/>
            <w:hideMark/>
          </w:tcPr>
          <w:p w14:paraId="67AC7AE6" w14:textId="6B54A96B"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2.13</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1.12</w:t>
            </w:r>
          </w:p>
        </w:tc>
        <w:tc>
          <w:tcPr>
            <w:tcW w:w="1548" w:type="dxa"/>
            <w:shd w:val="clear" w:color="auto" w:fill="auto"/>
            <w:noWrap/>
            <w:vAlign w:val="center"/>
            <w:hideMark/>
          </w:tcPr>
          <w:p w14:paraId="5EF3C5EF" w14:textId="21A29B7A"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2.32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1.21</w:t>
            </w:r>
          </w:p>
        </w:tc>
        <w:tc>
          <w:tcPr>
            <w:tcW w:w="1548" w:type="dxa"/>
            <w:shd w:val="clear" w:color="auto" w:fill="auto"/>
            <w:noWrap/>
            <w:vAlign w:val="center"/>
            <w:hideMark/>
          </w:tcPr>
          <w:p w14:paraId="48FD4FBE" w14:textId="2DCE2BF9"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2.02</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w:t>
            </w:r>
            <w:r w:rsidR="0021716F"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1.19</w:t>
            </w:r>
          </w:p>
        </w:tc>
        <w:tc>
          <w:tcPr>
            <w:tcW w:w="1108" w:type="dxa"/>
            <w:shd w:val="clear" w:color="auto" w:fill="auto"/>
            <w:noWrap/>
            <w:vAlign w:val="center"/>
            <w:hideMark/>
          </w:tcPr>
          <w:p w14:paraId="38E917C5"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-0.667</w:t>
            </w:r>
          </w:p>
        </w:tc>
        <w:tc>
          <w:tcPr>
            <w:tcW w:w="992" w:type="dxa"/>
            <w:shd w:val="clear" w:color="auto" w:fill="auto"/>
            <w:noWrap/>
            <w:vAlign w:val="center"/>
            <w:hideMark/>
          </w:tcPr>
          <w:p w14:paraId="6141C20C" w14:textId="77777777" w:rsidR="002036AE" w:rsidRPr="005F64D8" w:rsidRDefault="002036AE"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0.422</w:t>
            </w:r>
          </w:p>
        </w:tc>
      </w:tr>
    </w:tbl>
    <w:p w14:paraId="782B993C" w14:textId="5684EEA9" w:rsidR="00F338DF" w:rsidRPr="005F64D8" w:rsidRDefault="00F338DF" w:rsidP="00B44496">
      <w:pPr>
        <w:snapToGrid w:val="0"/>
        <w:spacing w:after="0" w:line="360" w:lineRule="auto"/>
        <w:jc w:val="both"/>
        <w:rPr>
          <w:rFonts w:ascii="Book Antiqua" w:hAnsi="Book Antiqua" w:cs="Times New Roman"/>
          <w:b/>
          <w:sz w:val="24"/>
          <w:szCs w:val="24"/>
          <w:lang w:val="en-GB"/>
        </w:rPr>
      </w:pPr>
    </w:p>
    <w:p w14:paraId="7EC85713" w14:textId="55E70206" w:rsidR="00F338DF" w:rsidRPr="005F64D8" w:rsidRDefault="00F338DF"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lastRenderedPageBreak/>
        <w:t>TG: Triglycerides</w:t>
      </w:r>
      <w:r w:rsidR="0021716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CHOL:</w:t>
      </w:r>
      <w:ins w:id="518" w:author="Author">
        <w:r w:rsidR="006F721E" w:rsidRPr="005F64D8">
          <w:rPr>
            <w:rFonts w:ascii="Book Antiqua" w:hAnsi="Book Antiqua" w:cs="Times New Roman"/>
            <w:sz w:val="24"/>
            <w:szCs w:val="24"/>
            <w:lang w:val="en-GB"/>
          </w:rPr>
          <w:t xml:space="preserve"> </w:t>
        </w:r>
      </w:ins>
      <w:r w:rsidRPr="005F64D8">
        <w:rPr>
          <w:rFonts w:ascii="Book Antiqua" w:hAnsi="Book Antiqua" w:cs="Times New Roman"/>
          <w:sz w:val="24"/>
          <w:szCs w:val="24"/>
          <w:lang w:val="en-GB"/>
        </w:rPr>
        <w:t>Cholesterol</w:t>
      </w:r>
      <w:r w:rsidR="0021716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HDL: High </w:t>
      </w:r>
      <w:r w:rsidR="0021716F" w:rsidRPr="005F64D8">
        <w:rPr>
          <w:rFonts w:ascii="Book Antiqua" w:hAnsi="Book Antiqua" w:cs="Times New Roman"/>
          <w:sz w:val="24"/>
          <w:szCs w:val="24"/>
          <w:lang w:val="en-GB"/>
        </w:rPr>
        <w:t>density lipoprotein;</w:t>
      </w:r>
      <w:r w:rsidRPr="005F64D8">
        <w:rPr>
          <w:rFonts w:ascii="Book Antiqua" w:hAnsi="Book Antiqua" w:cs="Times New Roman"/>
          <w:sz w:val="24"/>
          <w:szCs w:val="24"/>
          <w:lang w:val="en-GB"/>
        </w:rPr>
        <w:t xml:space="preserve"> LDL: Low </w:t>
      </w:r>
      <w:r w:rsidR="0021716F" w:rsidRPr="005F64D8">
        <w:rPr>
          <w:rFonts w:ascii="Book Antiqua" w:hAnsi="Book Antiqua" w:cs="Times New Roman"/>
          <w:sz w:val="24"/>
          <w:szCs w:val="24"/>
          <w:lang w:val="en-GB"/>
        </w:rPr>
        <w:t>density lipoprotein;</w:t>
      </w:r>
      <w:r w:rsidRPr="005F64D8">
        <w:rPr>
          <w:rFonts w:ascii="Book Antiqua" w:hAnsi="Book Antiqua" w:cs="Times New Roman"/>
          <w:sz w:val="24"/>
          <w:szCs w:val="24"/>
          <w:lang w:val="en-GB"/>
        </w:rPr>
        <w:t xml:space="preserve"> RSR: R to S ratio</w:t>
      </w:r>
      <w:r w:rsidR="0021716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LVEF: Left ventricular ejection fraction</w:t>
      </w:r>
      <w:r w:rsidR="0021716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GS: Gensini </w:t>
      </w:r>
      <w:r w:rsidR="0021716F" w:rsidRPr="005F64D8">
        <w:rPr>
          <w:rFonts w:ascii="Book Antiqua" w:hAnsi="Book Antiqua" w:cs="Times New Roman"/>
          <w:sz w:val="24"/>
          <w:szCs w:val="24"/>
          <w:lang w:val="en-GB"/>
        </w:rPr>
        <w:t xml:space="preserve">score; </w:t>
      </w:r>
      <w:r w:rsidRPr="005F64D8">
        <w:rPr>
          <w:rFonts w:ascii="Book Antiqua" w:hAnsi="Book Antiqua" w:cs="Times New Roman"/>
          <w:sz w:val="24"/>
          <w:szCs w:val="24"/>
          <w:lang w:val="en-GB"/>
        </w:rPr>
        <w:t>cTn:</w:t>
      </w:r>
      <w:ins w:id="519" w:author="Author">
        <w:r w:rsidR="00DF7ACC" w:rsidRPr="005F64D8">
          <w:rPr>
            <w:rFonts w:ascii="Book Antiqua" w:hAnsi="Book Antiqua" w:cs="Times New Roman"/>
            <w:sz w:val="24"/>
            <w:szCs w:val="24"/>
            <w:lang w:val="en-GB"/>
          </w:rPr>
          <w:t xml:space="preserve"> </w:t>
        </w:r>
      </w:ins>
      <w:r w:rsidRPr="005F64D8">
        <w:rPr>
          <w:rFonts w:ascii="Book Antiqua" w:hAnsi="Book Antiqua" w:cs="Times New Roman"/>
          <w:sz w:val="24"/>
          <w:szCs w:val="24"/>
          <w:lang w:val="en-GB"/>
        </w:rPr>
        <w:t>Troponin</w:t>
      </w:r>
      <w:r w:rsidR="0021716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BS: Blood </w:t>
      </w:r>
      <w:del w:id="520" w:author="Author">
        <w:r w:rsidRPr="005F64D8" w:rsidDel="003F2BBE">
          <w:rPr>
            <w:rFonts w:ascii="Book Antiqua" w:hAnsi="Book Antiqua" w:cs="Times New Roman"/>
            <w:sz w:val="24"/>
            <w:szCs w:val="24"/>
            <w:lang w:val="en-GB"/>
          </w:rPr>
          <w:delText>suger</w:delText>
        </w:r>
      </w:del>
      <w:ins w:id="521" w:author="Author">
        <w:r w:rsidR="003F2BBE" w:rsidRPr="005F64D8">
          <w:rPr>
            <w:rFonts w:ascii="Book Antiqua" w:hAnsi="Book Antiqua" w:cs="Times New Roman"/>
            <w:sz w:val="24"/>
            <w:szCs w:val="24"/>
            <w:lang w:val="en-GB"/>
          </w:rPr>
          <w:t>sugar</w:t>
        </w:r>
      </w:ins>
      <w:r w:rsidR="0021716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WBC: White blood cell; MCV; Mean </w:t>
      </w:r>
      <w:r w:rsidR="0021716F" w:rsidRPr="005F64D8">
        <w:rPr>
          <w:rFonts w:ascii="Book Antiqua" w:hAnsi="Book Antiqua" w:cs="Times New Roman"/>
          <w:sz w:val="24"/>
          <w:szCs w:val="24"/>
          <w:lang w:val="en-GB"/>
        </w:rPr>
        <w:t>corpuscular volume</w:t>
      </w:r>
      <w:r w:rsidRPr="005F64D8">
        <w:rPr>
          <w:rFonts w:ascii="Book Antiqua" w:hAnsi="Book Antiqua" w:cs="Times New Roman"/>
          <w:sz w:val="24"/>
          <w:szCs w:val="24"/>
          <w:lang w:val="en-GB"/>
        </w:rPr>
        <w:t xml:space="preserve">; MCH: Mean </w:t>
      </w:r>
      <w:r w:rsidR="0021716F" w:rsidRPr="005F64D8">
        <w:rPr>
          <w:rFonts w:ascii="Book Antiqua" w:hAnsi="Book Antiqua" w:cs="Times New Roman"/>
          <w:sz w:val="24"/>
          <w:szCs w:val="24"/>
          <w:lang w:val="en-GB"/>
        </w:rPr>
        <w:t xml:space="preserve">corpuscular </w:t>
      </w:r>
      <w:del w:id="522" w:author="Author">
        <w:r w:rsidR="0021716F" w:rsidRPr="005F64D8" w:rsidDel="003F2BBE">
          <w:rPr>
            <w:rFonts w:ascii="Book Antiqua" w:hAnsi="Book Antiqua" w:cs="Times New Roman"/>
            <w:sz w:val="24"/>
            <w:szCs w:val="24"/>
            <w:lang w:val="en-GB"/>
          </w:rPr>
          <w:delText>hemoglobine</w:delText>
        </w:r>
      </w:del>
      <w:ins w:id="523" w:author="Author">
        <w:r w:rsidR="003F2BBE" w:rsidRPr="005F64D8">
          <w:rPr>
            <w:rFonts w:ascii="Book Antiqua" w:hAnsi="Book Antiqua" w:cs="Times New Roman"/>
            <w:sz w:val="24"/>
            <w:szCs w:val="24"/>
            <w:lang w:val="en-GB"/>
          </w:rPr>
          <w:t>haemoglobin</w:t>
        </w:r>
      </w:ins>
      <w:r w:rsidRPr="005F64D8">
        <w:rPr>
          <w:rFonts w:ascii="Book Antiqua" w:hAnsi="Book Antiqua" w:cs="Times New Roman"/>
          <w:sz w:val="24"/>
          <w:szCs w:val="24"/>
          <w:lang w:val="en-GB"/>
        </w:rPr>
        <w:t xml:space="preserve">; MCHC: Mean </w:t>
      </w:r>
      <w:r w:rsidR="0021716F" w:rsidRPr="005F64D8">
        <w:rPr>
          <w:rFonts w:ascii="Book Antiqua" w:hAnsi="Book Antiqua" w:cs="Times New Roman"/>
          <w:sz w:val="24"/>
          <w:szCs w:val="24"/>
          <w:lang w:val="en-GB"/>
        </w:rPr>
        <w:t xml:space="preserve">corpuscular </w:t>
      </w:r>
      <w:del w:id="524" w:author="Author">
        <w:r w:rsidR="0021716F" w:rsidRPr="005F64D8" w:rsidDel="003F2BBE">
          <w:rPr>
            <w:rFonts w:ascii="Book Antiqua" w:hAnsi="Book Antiqua" w:cs="Times New Roman"/>
            <w:sz w:val="24"/>
            <w:szCs w:val="24"/>
            <w:lang w:val="en-GB"/>
          </w:rPr>
          <w:delText>hemoglobin</w:delText>
        </w:r>
      </w:del>
      <w:ins w:id="525" w:author="Author">
        <w:r w:rsidR="003F2BBE" w:rsidRPr="005F64D8">
          <w:rPr>
            <w:rFonts w:ascii="Book Antiqua" w:hAnsi="Book Antiqua" w:cs="Times New Roman"/>
            <w:sz w:val="24"/>
            <w:szCs w:val="24"/>
            <w:lang w:val="en-GB"/>
          </w:rPr>
          <w:t>haemoglobin</w:t>
        </w:r>
      </w:ins>
      <w:r w:rsidR="0021716F" w:rsidRPr="005F64D8">
        <w:rPr>
          <w:rFonts w:ascii="Book Antiqua" w:hAnsi="Book Antiqua" w:cs="Times New Roman"/>
          <w:sz w:val="24"/>
          <w:szCs w:val="24"/>
          <w:lang w:val="en-GB"/>
        </w:rPr>
        <w:t xml:space="preserve"> concentration</w:t>
      </w:r>
      <w:r w:rsidRPr="005F64D8">
        <w:rPr>
          <w:rFonts w:ascii="Book Antiqua" w:hAnsi="Book Antiqua" w:cs="Times New Roman"/>
          <w:sz w:val="24"/>
          <w:szCs w:val="24"/>
          <w:lang w:val="en-GB"/>
        </w:rPr>
        <w:t xml:space="preserve">; RDW: Red cell </w:t>
      </w:r>
      <w:del w:id="526" w:author="Author">
        <w:r w:rsidRPr="005F64D8" w:rsidDel="003F2BBE">
          <w:rPr>
            <w:rFonts w:ascii="Book Antiqua" w:hAnsi="Book Antiqua" w:cs="Times New Roman"/>
            <w:sz w:val="24"/>
            <w:szCs w:val="24"/>
            <w:lang w:val="en-GB"/>
          </w:rPr>
          <w:delText>distrubition</w:delText>
        </w:r>
      </w:del>
      <w:ins w:id="527" w:author="Author">
        <w:r w:rsidR="003F2BBE" w:rsidRPr="005F64D8">
          <w:rPr>
            <w:rFonts w:ascii="Book Antiqua" w:hAnsi="Book Antiqua" w:cs="Times New Roman"/>
            <w:sz w:val="24"/>
            <w:szCs w:val="24"/>
            <w:lang w:val="en-GB"/>
          </w:rPr>
          <w:t>distribution</w:t>
        </w:r>
      </w:ins>
      <w:r w:rsidRPr="005F64D8">
        <w:rPr>
          <w:rFonts w:ascii="Book Antiqua" w:hAnsi="Book Antiqua" w:cs="Times New Roman"/>
          <w:sz w:val="24"/>
          <w:szCs w:val="24"/>
          <w:lang w:val="en-GB"/>
        </w:rPr>
        <w:t xml:space="preserve"> width; MPV:</w:t>
      </w:r>
      <w:r w:rsidR="0021716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Mean </w:t>
      </w:r>
      <w:r w:rsidR="0021716F" w:rsidRPr="005F64D8">
        <w:rPr>
          <w:rFonts w:ascii="Book Antiqua" w:hAnsi="Book Antiqua" w:cs="Times New Roman"/>
          <w:sz w:val="24"/>
          <w:szCs w:val="24"/>
          <w:lang w:val="en-GB"/>
        </w:rPr>
        <w:t>platel</w:t>
      </w:r>
      <w:ins w:id="528" w:author="Author">
        <w:r w:rsidR="006F721E" w:rsidRPr="005F64D8">
          <w:rPr>
            <w:rFonts w:ascii="Book Antiqua" w:hAnsi="Book Antiqua" w:cs="Times New Roman"/>
            <w:sz w:val="24"/>
            <w:szCs w:val="24"/>
            <w:lang w:val="en-GB"/>
          </w:rPr>
          <w:t>e</w:t>
        </w:r>
      </w:ins>
      <w:del w:id="529" w:author="Author">
        <w:r w:rsidR="0021716F" w:rsidRPr="005F64D8" w:rsidDel="006F721E">
          <w:rPr>
            <w:rFonts w:ascii="Book Antiqua" w:hAnsi="Book Antiqua" w:cs="Times New Roman"/>
            <w:sz w:val="24"/>
            <w:szCs w:val="24"/>
            <w:lang w:val="en-GB"/>
          </w:rPr>
          <w:delText>at</w:delText>
        </w:r>
      </w:del>
      <w:ins w:id="530" w:author="Author">
        <w:r w:rsidR="006F721E" w:rsidRPr="005F64D8">
          <w:rPr>
            <w:rFonts w:ascii="Book Antiqua" w:hAnsi="Book Antiqua" w:cs="Times New Roman"/>
            <w:sz w:val="24"/>
            <w:szCs w:val="24"/>
            <w:lang w:val="en-GB"/>
          </w:rPr>
          <w:t>t</w:t>
        </w:r>
      </w:ins>
      <w:del w:id="531" w:author="Author">
        <w:r w:rsidR="0021716F" w:rsidRPr="005F64D8" w:rsidDel="006F721E">
          <w:rPr>
            <w:rFonts w:ascii="Book Antiqua" w:hAnsi="Book Antiqua" w:cs="Times New Roman"/>
            <w:sz w:val="24"/>
            <w:szCs w:val="24"/>
            <w:lang w:val="en-GB"/>
          </w:rPr>
          <w:delText>e</w:delText>
        </w:r>
      </w:del>
      <w:r w:rsidR="0021716F" w:rsidRPr="005F64D8">
        <w:rPr>
          <w:rFonts w:ascii="Book Antiqua" w:hAnsi="Book Antiqua" w:cs="Times New Roman"/>
          <w:sz w:val="24"/>
          <w:szCs w:val="24"/>
          <w:lang w:val="en-GB"/>
        </w:rPr>
        <w:t xml:space="preserve"> volum</w:t>
      </w:r>
      <w:ins w:id="532" w:author="Author">
        <w:r w:rsidR="006F721E" w:rsidRPr="005F64D8">
          <w:rPr>
            <w:rFonts w:ascii="Book Antiqua" w:hAnsi="Book Antiqua" w:cs="Times New Roman"/>
            <w:sz w:val="24"/>
            <w:szCs w:val="24"/>
            <w:lang w:val="en-GB"/>
          </w:rPr>
          <w:t>e</w:t>
        </w:r>
      </w:ins>
      <w:r w:rsidRPr="005F64D8">
        <w:rPr>
          <w:rFonts w:ascii="Book Antiqua" w:hAnsi="Book Antiqua" w:cs="Times New Roman"/>
          <w:sz w:val="24"/>
          <w:szCs w:val="24"/>
          <w:lang w:val="en-GB"/>
        </w:rPr>
        <w:t>; Neu:</w:t>
      </w:r>
      <w:r w:rsidR="0021716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Neutrophil; Lymph: </w:t>
      </w:r>
      <w:r w:rsidR="0021716F" w:rsidRPr="005F64D8">
        <w:rPr>
          <w:rFonts w:ascii="Book Antiqua" w:hAnsi="Book Antiqua" w:cs="Times New Roman"/>
          <w:sz w:val="24"/>
          <w:szCs w:val="24"/>
          <w:lang w:val="en-GB"/>
        </w:rPr>
        <w:t>Lymphocyte</w:t>
      </w:r>
      <w:r w:rsidRPr="005F64D8">
        <w:rPr>
          <w:rFonts w:ascii="Book Antiqua" w:hAnsi="Book Antiqua" w:cs="Times New Roman"/>
          <w:sz w:val="24"/>
          <w:szCs w:val="24"/>
          <w:lang w:val="en-GB"/>
        </w:rPr>
        <w:t xml:space="preserve">. </w:t>
      </w:r>
      <w:r w:rsidRPr="005F64D8">
        <w:rPr>
          <w:rFonts w:ascii="Book Antiqua" w:hAnsi="Book Antiqua" w:cs="Times New Roman"/>
          <w:i/>
          <w:iCs/>
          <w:sz w:val="24"/>
          <w:szCs w:val="24"/>
          <w:lang w:val="en-GB"/>
        </w:rPr>
        <w:t>P</w:t>
      </w:r>
      <w:r w:rsidR="0021716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&lt;</w:t>
      </w:r>
      <w:r w:rsidR="0021716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0.05</w:t>
      </w:r>
      <w:r w:rsidR="0021716F" w:rsidRPr="005F64D8">
        <w:rPr>
          <w:rFonts w:ascii="Book Antiqua" w:hAnsi="Book Antiqua" w:cs="Times New Roman"/>
          <w:sz w:val="24"/>
          <w:szCs w:val="24"/>
          <w:lang w:val="en-GB"/>
        </w:rPr>
        <w:t>.</w:t>
      </w:r>
    </w:p>
    <w:p w14:paraId="5A831F8B" w14:textId="77777777" w:rsidR="00C67431" w:rsidRPr="005F64D8" w:rsidRDefault="00C67431"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br w:type="page"/>
      </w:r>
    </w:p>
    <w:p w14:paraId="749B1ABD" w14:textId="7F5AA996" w:rsidR="007E7784" w:rsidRPr="005F64D8" w:rsidRDefault="00F338DF"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lastRenderedPageBreak/>
        <w:t xml:space="preserve">Table 2 </w:t>
      </w:r>
      <w:r w:rsidR="00DF6E25" w:rsidRPr="005F64D8">
        <w:rPr>
          <w:rFonts w:ascii="Symbol" w:hAnsi="Symbol"/>
          <w:b/>
          <w:bCs/>
          <w:i/>
          <w:sz w:val="24"/>
          <w:szCs w:val="24"/>
          <w:lang w:val="en-GB"/>
        </w:rPr>
        <w:t></w:t>
      </w:r>
      <w:r w:rsidR="00DF6E25" w:rsidRPr="005F64D8">
        <w:rPr>
          <w:rFonts w:ascii="Book Antiqua" w:hAnsi="Book Antiqua"/>
          <w:b/>
          <w:bCs/>
          <w:sz w:val="24"/>
          <w:szCs w:val="24"/>
          <w:vertAlign w:val="superscript"/>
          <w:lang w:val="en-GB"/>
        </w:rPr>
        <w:t>2</w:t>
      </w:r>
      <w:r w:rsidRPr="005F64D8">
        <w:rPr>
          <w:rFonts w:ascii="Book Antiqua" w:hAnsi="Book Antiqua" w:cs="Times New Roman"/>
          <w:b/>
          <w:sz w:val="24"/>
          <w:szCs w:val="24"/>
          <w:lang w:val="en-GB"/>
        </w:rPr>
        <w:t xml:space="preserve"> analysis of </w:t>
      </w:r>
      <w:r w:rsidR="007E7784" w:rsidRPr="005F64D8">
        <w:rPr>
          <w:rFonts w:ascii="Book Antiqua" w:hAnsi="Book Antiqua" w:cs="Times New Roman"/>
          <w:b/>
          <w:sz w:val="24"/>
          <w:szCs w:val="24"/>
          <w:lang w:val="en-GB"/>
        </w:rPr>
        <w:t>acute coronary syndrome</w:t>
      </w:r>
      <w:r w:rsidRPr="005F64D8">
        <w:rPr>
          <w:rFonts w:ascii="Book Antiqua" w:hAnsi="Book Antiqua" w:cs="Times New Roman"/>
          <w:b/>
          <w:sz w:val="24"/>
          <w:szCs w:val="24"/>
          <w:lang w:val="en-GB"/>
        </w:rPr>
        <w:t xml:space="preserve"> according to R to S </w:t>
      </w:r>
      <w:r w:rsidR="007E7784" w:rsidRPr="005F64D8">
        <w:rPr>
          <w:rFonts w:ascii="Book Antiqua" w:hAnsi="Book Antiqua" w:cs="Times New Roman"/>
          <w:b/>
          <w:sz w:val="24"/>
          <w:szCs w:val="24"/>
          <w:lang w:val="en-GB"/>
        </w:rPr>
        <w:t xml:space="preserve">ratio </w:t>
      </w:r>
      <w:r w:rsidRPr="005F64D8">
        <w:rPr>
          <w:rFonts w:ascii="Book Antiqua" w:hAnsi="Book Antiqua" w:cs="Times New Roman"/>
          <w:b/>
          <w:sz w:val="24"/>
          <w:szCs w:val="24"/>
          <w:lang w:val="en-GB"/>
        </w:rPr>
        <w:t>variables</w:t>
      </w:r>
    </w:p>
    <w:tbl>
      <w:tblPr>
        <w:tblW w:w="8643" w:type="dxa"/>
        <w:tblInd w:w="108" w:type="dxa"/>
        <w:tblBorders>
          <w:top w:val="single" w:sz="4" w:space="0" w:color="auto"/>
          <w:bottom w:val="single" w:sz="4" w:space="0" w:color="auto"/>
        </w:tblBorders>
        <w:tblLook w:val="04A0" w:firstRow="1" w:lastRow="0" w:firstColumn="1" w:lastColumn="0" w:noHBand="0" w:noVBand="1"/>
      </w:tblPr>
      <w:tblGrid>
        <w:gridCol w:w="2236"/>
        <w:gridCol w:w="1203"/>
        <w:gridCol w:w="1656"/>
        <w:gridCol w:w="1856"/>
        <w:gridCol w:w="876"/>
        <w:gridCol w:w="816"/>
      </w:tblGrid>
      <w:tr w:rsidR="00B44496" w:rsidRPr="005F64D8" w14:paraId="12057C12" w14:textId="77777777" w:rsidTr="007E7784">
        <w:trPr>
          <w:trHeight w:val="285"/>
        </w:trPr>
        <w:tc>
          <w:tcPr>
            <w:tcW w:w="8643" w:type="dxa"/>
            <w:gridSpan w:val="6"/>
            <w:tcBorders>
              <w:top w:val="single" w:sz="4" w:space="0" w:color="auto"/>
              <w:bottom w:val="nil"/>
            </w:tcBorders>
            <w:shd w:val="clear" w:color="auto" w:fill="auto"/>
            <w:noWrap/>
            <w:vAlign w:val="center"/>
            <w:hideMark/>
          </w:tcPr>
          <w:p w14:paraId="7D5DC96E" w14:textId="731E07D7" w:rsidR="007E7784" w:rsidRPr="005F64D8" w:rsidRDefault="007E7784"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Acute </w:t>
            </w:r>
            <w:r w:rsidR="000F1680" w:rsidRPr="005F64D8">
              <w:rPr>
                <w:rFonts w:ascii="Book Antiqua" w:eastAsia="DengXian" w:hAnsi="Book Antiqua" w:cs="SimSun"/>
                <w:b/>
                <w:bCs/>
                <w:sz w:val="24"/>
                <w:szCs w:val="24"/>
                <w:lang w:val="en-GB" w:eastAsia="zh-CN"/>
              </w:rPr>
              <w:t>coronary sy</w:t>
            </w:r>
            <w:r w:rsidRPr="005F64D8">
              <w:rPr>
                <w:rFonts w:ascii="Book Antiqua" w:eastAsia="DengXian" w:hAnsi="Book Antiqua" w:cs="SimSun"/>
                <w:b/>
                <w:bCs/>
                <w:sz w:val="24"/>
                <w:szCs w:val="24"/>
                <w:lang w:val="en-GB" w:eastAsia="zh-CN"/>
              </w:rPr>
              <w:t>ndrome</w:t>
            </w:r>
          </w:p>
        </w:tc>
      </w:tr>
      <w:tr w:rsidR="00B44496" w:rsidRPr="005F64D8" w14:paraId="05E5E7FF" w14:textId="77777777" w:rsidTr="007E7784">
        <w:trPr>
          <w:trHeight w:val="330"/>
        </w:trPr>
        <w:tc>
          <w:tcPr>
            <w:tcW w:w="2236" w:type="dxa"/>
            <w:vMerge w:val="restart"/>
            <w:shd w:val="clear" w:color="auto" w:fill="auto"/>
            <w:noWrap/>
            <w:vAlign w:val="center"/>
            <w:hideMark/>
          </w:tcPr>
          <w:p w14:paraId="777582CC"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1203" w:type="dxa"/>
            <w:vMerge w:val="restart"/>
            <w:shd w:val="clear" w:color="auto" w:fill="auto"/>
            <w:noWrap/>
            <w:vAlign w:val="center"/>
            <w:hideMark/>
          </w:tcPr>
          <w:p w14:paraId="7227B827"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3512" w:type="dxa"/>
            <w:gridSpan w:val="2"/>
            <w:tcBorders>
              <w:top w:val="nil"/>
              <w:bottom w:val="nil"/>
            </w:tcBorders>
            <w:shd w:val="clear" w:color="auto" w:fill="auto"/>
            <w:noWrap/>
            <w:vAlign w:val="center"/>
            <w:hideMark/>
          </w:tcPr>
          <w:p w14:paraId="78D0ADAB" w14:textId="77777777" w:rsidR="007E7784" w:rsidRPr="005F64D8" w:rsidRDefault="007E7784"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Patients with</w:t>
            </w:r>
          </w:p>
        </w:tc>
        <w:tc>
          <w:tcPr>
            <w:tcW w:w="876" w:type="dxa"/>
            <w:vMerge w:val="restart"/>
            <w:tcBorders>
              <w:top w:val="nil"/>
              <w:bottom w:val="single" w:sz="4" w:space="0" w:color="auto"/>
            </w:tcBorders>
            <w:shd w:val="clear" w:color="auto" w:fill="auto"/>
            <w:noWrap/>
            <w:vAlign w:val="center"/>
            <w:hideMark/>
          </w:tcPr>
          <w:p w14:paraId="78A382E9" w14:textId="77777777" w:rsidR="007E7784" w:rsidRPr="005F64D8" w:rsidRDefault="007E7784"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 χ</w:t>
            </w:r>
            <w:r w:rsidRPr="005F64D8">
              <w:rPr>
                <w:rFonts w:ascii="Book Antiqua" w:eastAsia="DengXian" w:hAnsi="Book Antiqua" w:cs="SimSun"/>
                <w:b/>
                <w:bCs/>
                <w:sz w:val="24"/>
                <w:szCs w:val="24"/>
                <w:vertAlign w:val="superscript"/>
                <w:lang w:val="en-GB" w:eastAsia="zh-CN"/>
              </w:rPr>
              <w:t>2</w:t>
            </w:r>
          </w:p>
        </w:tc>
        <w:tc>
          <w:tcPr>
            <w:tcW w:w="816" w:type="dxa"/>
            <w:vMerge w:val="restart"/>
            <w:tcBorders>
              <w:top w:val="nil"/>
              <w:bottom w:val="single" w:sz="4" w:space="0" w:color="auto"/>
            </w:tcBorders>
            <w:shd w:val="clear" w:color="auto" w:fill="auto"/>
            <w:noWrap/>
            <w:vAlign w:val="center"/>
            <w:hideMark/>
          </w:tcPr>
          <w:p w14:paraId="33E22659" w14:textId="77777777" w:rsidR="007E7784" w:rsidRPr="005F64D8" w:rsidRDefault="007E7784"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i/>
                <w:iCs/>
                <w:sz w:val="24"/>
                <w:szCs w:val="24"/>
                <w:lang w:val="en-GB" w:eastAsia="zh-CN"/>
              </w:rPr>
              <w:t>P</w:t>
            </w:r>
            <w:r w:rsidRPr="005F64D8">
              <w:rPr>
                <w:rFonts w:ascii="Book Antiqua" w:eastAsia="DengXian" w:hAnsi="Book Antiqua" w:cs="SimSun"/>
                <w:b/>
                <w:bCs/>
                <w:sz w:val="24"/>
                <w:szCs w:val="24"/>
                <w:lang w:val="en-GB" w:eastAsia="zh-CN"/>
              </w:rPr>
              <w:t>-value</w:t>
            </w:r>
          </w:p>
        </w:tc>
      </w:tr>
      <w:tr w:rsidR="00B44496" w:rsidRPr="005F64D8" w14:paraId="271DA9DA" w14:textId="77777777" w:rsidTr="007E7784">
        <w:trPr>
          <w:trHeight w:val="330"/>
        </w:trPr>
        <w:tc>
          <w:tcPr>
            <w:tcW w:w="2236" w:type="dxa"/>
            <w:vMerge/>
            <w:tcBorders>
              <w:bottom w:val="single" w:sz="4" w:space="0" w:color="auto"/>
            </w:tcBorders>
            <w:shd w:val="clear" w:color="auto" w:fill="auto"/>
            <w:noWrap/>
            <w:vAlign w:val="center"/>
            <w:hideMark/>
          </w:tcPr>
          <w:p w14:paraId="6001D5EF"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1203" w:type="dxa"/>
            <w:vMerge/>
            <w:tcBorders>
              <w:bottom w:val="single" w:sz="4" w:space="0" w:color="auto"/>
            </w:tcBorders>
            <w:shd w:val="clear" w:color="auto" w:fill="auto"/>
            <w:noWrap/>
            <w:vAlign w:val="center"/>
            <w:hideMark/>
          </w:tcPr>
          <w:p w14:paraId="417929C9"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656" w:type="dxa"/>
            <w:tcBorders>
              <w:top w:val="nil"/>
              <w:bottom w:val="single" w:sz="4" w:space="0" w:color="auto"/>
            </w:tcBorders>
            <w:shd w:val="clear" w:color="auto" w:fill="auto"/>
            <w:noWrap/>
            <w:vAlign w:val="center"/>
            <w:hideMark/>
          </w:tcPr>
          <w:p w14:paraId="6044D670" w14:textId="60727877" w:rsidR="007E7784" w:rsidRPr="005F64D8" w:rsidRDefault="007E7784"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RSR</w:t>
            </w:r>
            <w:r w:rsidR="007245FF" w:rsidRPr="005F64D8">
              <w:rPr>
                <w:rFonts w:ascii="Book Antiqua" w:eastAsia="DengXian" w:hAnsi="Book Antiqua" w:cs="SimSun"/>
                <w:b/>
                <w:bCs/>
                <w:sz w:val="24"/>
                <w:szCs w:val="24"/>
                <w:lang w:val="en-GB" w:eastAsia="zh-CN"/>
              </w:rPr>
              <w:t xml:space="preserve"> </w:t>
            </w:r>
            <w:r w:rsidRPr="005F64D8">
              <w:rPr>
                <w:rFonts w:ascii="Book Antiqua" w:eastAsia="DengXian" w:hAnsi="Book Antiqua" w:cs="SimSun"/>
                <w:b/>
                <w:bCs/>
                <w:sz w:val="24"/>
                <w:szCs w:val="24"/>
                <w:lang w:val="en-GB" w:eastAsia="zh-CN"/>
              </w:rPr>
              <w:t>&gt;</w:t>
            </w:r>
            <w:r w:rsidR="007245FF" w:rsidRPr="005F64D8">
              <w:rPr>
                <w:rFonts w:ascii="Book Antiqua" w:eastAsia="DengXian" w:hAnsi="Book Antiqua" w:cs="SimSun"/>
                <w:b/>
                <w:bCs/>
                <w:sz w:val="24"/>
                <w:szCs w:val="24"/>
                <w:lang w:val="en-GB" w:eastAsia="zh-CN"/>
              </w:rPr>
              <w:t xml:space="preserve"> </w:t>
            </w:r>
            <w:r w:rsidRPr="005F64D8">
              <w:rPr>
                <w:rFonts w:ascii="Book Antiqua" w:eastAsia="DengXian" w:hAnsi="Book Antiqua" w:cs="SimSun"/>
                <w:b/>
                <w:bCs/>
                <w:sz w:val="24"/>
                <w:szCs w:val="24"/>
                <w:lang w:val="en-GB" w:eastAsia="zh-CN"/>
              </w:rPr>
              <w:t xml:space="preserve">1,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c>
          <w:tcPr>
            <w:tcW w:w="1856" w:type="dxa"/>
            <w:tcBorders>
              <w:top w:val="nil"/>
              <w:bottom w:val="single" w:sz="4" w:space="0" w:color="auto"/>
            </w:tcBorders>
            <w:shd w:val="clear" w:color="auto" w:fill="auto"/>
            <w:noWrap/>
            <w:vAlign w:val="center"/>
            <w:hideMark/>
          </w:tcPr>
          <w:p w14:paraId="4BE37F66" w14:textId="148C7799" w:rsidR="007E7784" w:rsidRPr="005F64D8" w:rsidRDefault="007E7784"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RSR</w:t>
            </w:r>
            <w:r w:rsidR="007245FF" w:rsidRPr="005F64D8">
              <w:rPr>
                <w:rFonts w:ascii="Book Antiqua" w:eastAsia="DengXian" w:hAnsi="Book Antiqua" w:cs="SimSun"/>
                <w:b/>
                <w:bCs/>
                <w:sz w:val="24"/>
                <w:szCs w:val="24"/>
                <w:lang w:val="en-GB" w:eastAsia="zh-CN"/>
              </w:rPr>
              <w:t xml:space="preserve"> </w:t>
            </w:r>
            <w:r w:rsidRPr="005F64D8">
              <w:rPr>
                <w:rFonts w:ascii="Book Antiqua" w:eastAsia="DengXian" w:hAnsi="Book Antiqua" w:cs="SimSun"/>
                <w:b/>
                <w:bCs/>
                <w:sz w:val="24"/>
                <w:szCs w:val="24"/>
                <w:lang w:val="en-GB" w:eastAsia="zh-CN"/>
              </w:rPr>
              <w:t>&lt;</w:t>
            </w:r>
            <w:r w:rsidR="007245FF" w:rsidRPr="005F64D8">
              <w:rPr>
                <w:rFonts w:ascii="Book Antiqua" w:eastAsia="DengXian" w:hAnsi="Book Antiqua" w:cs="SimSun"/>
                <w:b/>
                <w:bCs/>
                <w:sz w:val="24"/>
                <w:szCs w:val="24"/>
                <w:lang w:val="en-GB" w:eastAsia="zh-CN"/>
              </w:rPr>
              <w:t xml:space="preserve"> </w:t>
            </w:r>
            <w:r w:rsidRPr="005F64D8">
              <w:rPr>
                <w:rFonts w:ascii="Book Antiqua" w:eastAsia="DengXian" w:hAnsi="Book Antiqua" w:cs="SimSun"/>
                <w:b/>
                <w:bCs/>
                <w:sz w:val="24"/>
                <w:szCs w:val="24"/>
                <w:lang w:val="en-GB" w:eastAsia="zh-CN"/>
              </w:rPr>
              <w:t>1,</w:t>
            </w:r>
            <w:r w:rsidRPr="005F64D8">
              <w:rPr>
                <w:rFonts w:ascii="Book Antiqua" w:eastAsia="DengXian" w:hAnsi="Book Antiqua" w:cs="SimSun"/>
                <w:b/>
                <w:bCs/>
                <w:i/>
                <w:iCs/>
                <w:sz w:val="24"/>
                <w:szCs w:val="24"/>
                <w:lang w:val="en-GB" w:eastAsia="zh-CN"/>
              </w:rPr>
              <w:t xml:space="preserve"> n</w:t>
            </w:r>
            <w:r w:rsidRPr="005F64D8">
              <w:rPr>
                <w:rFonts w:ascii="Book Antiqua" w:eastAsia="DengXian" w:hAnsi="Book Antiqua" w:cs="SimSun"/>
                <w:b/>
                <w:bCs/>
                <w:sz w:val="24"/>
                <w:szCs w:val="24"/>
                <w:lang w:val="en-GB" w:eastAsia="zh-CN"/>
              </w:rPr>
              <w:t xml:space="preserve"> (%)</w:t>
            </w:r>
          </w:p>
        </w:tc>
        <w:tc>
          <w:tcPr>
            <w:tcW w:w="876" w:type="dxa"/>
            <w:vMerge/>
            <w:tcBorders>
              <w:top w:val="nil"/>
              <w:bottom w:val="single" w:sz="4" w:space="0" w:color="auto"/>
            </w:tcBorders>
            <w:vAlign w:val="center"/>
            <w:hideMark/>
          </w:tcPr>
          <w:p w14:paraId="719B376E"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816" w:type="dxa"/>
            <w:vMerge/>
            <w:tcBorders>
              <w:top w:val="nil"/>
              <w:bottom w:val="single" w:sz="4" w:space="0" w:color="auto"/>
            </w:tcBorders>
            <w:vAlign w:val="center"/>
            <w:hideMark/>
          </w:tcPr>
          <w:p w14:paraId="6AAA6CD2"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r>
      <w:tr w:rsidR="00B44496" w:rsidRPr="005F64D8" w14:paraId="0AFF52D0" w14:textId="77777777" w:rsidTr="007E7784">
        <w:trPr>
          <w:trHeight w:val="330"/>
        </w:trPr>
        <w:tc>
          <w:tcPr>
            <w:tcW w:w="2236" w:type="dxa"/>
            <w:tcBorders>
              <w:top w:val="single" w:sz="4" w:space="0" w:color="auto"/>
            </w:tcBorders>
            <w:shd w:val="clear" w:color="auto" w:fill="auto"/>
            <w:noWrap/>
            <w:vAlign w:val="center"/>
            <w:hideMark/>
          </w:tcPr>
          <w:p w14:paraId="3809E9CF"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Sex, Male/Female</w:t>
            </w:r>
          </w:p>
        </w:tc>
        <w:tc>
          <w:tcPr>
            <w:tcW w:w="1203" w:type="dxa"/>
            <w:tcBorders>
              <w:top w:val="single" w:sz="4" w:space="0" w:color="auto"/>
            </w:tcBorders>
            <w:shd w:val="clear" w:color="auto" w:fill="auto"/>
            <w:noWrap/>
            <w:vAlign w:val="center"/>
            <w:hideMark/>
          </w:tcPr>
          <w:p w14:paraId="6F5B8D54"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1656" w:type="dxa"/>
            <w:tcBorders>
              <w:top w:val="single" w:sz="4" w:space="0" w:color="auto"/>
            </w:tcBorders>
            <w:shd w:val="clear" w:color="auto" w:fill="auto"/>
            <w:noWrap/>
            <w:vAlign w:val="center"/>
            <w:hideMark/>
          </w:tcPr>
          <w:p w14:paraId="2649B545"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255/109 (19.7/8.4)</w:t>
            </w:r>
          </w:p>
        </w:tc>
        <w:tc>
          <w:tcPr>
            <w:tcW w:w="1856" w:type="dxa"/>
            <w:tcBorders>
              <w:top w:val="single" w:sz="4" w:space="0" w:color="auto"/>
            </w:tcBorders>
            <w:shd w:val="clear" w:color="auto" w:fill="auto"/>
            <w:noWrap/>
            <w:vAlign w:val="center"/>
            <w:hideMark/>
          </w:tcPr>
          <w:p w14:paraId="74BBE551"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575/357 (44.4/27.5)</w:t>
            </w:r>
          </w:p>
        </w:tc>
        <w:tc>
          <w:tcPr>
            <w:tcW w:w="876" w:type="dxa"/>
            <w:tcBorders>
              <w:top w:val="single" w:sz="4" w:space="0" w:color="auto"/>
            </w:tcBorders>
            <w:shd w:val="clear" w:color="auto" w:fill="auto"/>
            <w:noWrap/>
            <w:vAlign w:val="center"/>
            <w:hideMark/>
          </w:tcPr>
          <w:p w14:paraId="675938AE"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6.6</w:t>
            </w:r>
          </w:p>
        </w:tc>
        <w:tc>
          <w:tcPr>
            <w:tcW w:w="816" w:type="dxa"/>
            <w:tcBorders>
              <w:top w:val="single" w:sz="4" w:space="0" w:color="auto"/>
            </w:tcBorders>
            <w:shd w:val="clear" w:color="auto" w:fill="auto"/>
            <w:noWrap/>
            <w:vAlign w:val="center"/>
            <w:hideMark/>
          </w:tcPr>
          <w:p w14:paraId="64E0468C"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6D612275" w14:textId="77777777" w:rsidTr="007E7784">
        <w:trPr>
          <w:trHeight w:val="330"/>
        </w:trPr>
        <w:tc>
          <w:tcPr>
            <w:tcW w:w="2236" w:type="dxa"/>
            <w:vMerge w:val="restart"/>
            <w:shd w:val="clear" w:color="auto" w:fill="auto"/>
            <w:noWrap/>
            <w:vAlign w:val="center"/>
            <w:hideMark/>
          </w:tcPr>
          <w:p w14:paraId="0018A2E6"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Diagnosis</w:t>
            </w:r>
          </w:p>
        </w:tc>
        <w:tc>
          <w:tcPr>
            <w:tcW w:w="1203" w:type="dxa"/>
            <w:shd w:val="clear" w:color="auto" w:fill="auto"/>
            <w:noWrap/>
            <w:vAlign w:val="center"/>
            <w:hideMark/>
          </w:tcPr>
          <w:p w14:paraId="4C2E00E9"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UA</w:t>
            </w:r>
          </w:p>
        </w:tc>
        <w:tc>
          <w:tcPr>
            <w:tcW w:w="1656" w:type="dxa"/>
            <w:shd w:val="clear" w:color="auto" w:fill="auto"/>
            <w:noWrap/>
            <w:vAlign w:val="center"/>
            <w:hideMark/>
          </w:tcPr>
          <w:p w14:paraId="1BE5BCB2"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78 ( 6.9) </w:t>
            </w:r>
          </w:p>
        </w:tc>
        <w:tc>
          <w:tcPr>
            <w:tcW w:w="1856" w:type="dxa"/>
            <w:shd w:val="clear" w:color="auto" w:fill="auto"/>
            <w:noWrap/>
            <w:vAlign w:val="center"/>
            <w:hideMark/>
          </w:tcPr>
          <w:p w14:paraId="5784B5CE"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424 (32.7)</w:t>
            </w:r>
          </w:p>
        </w:tc>
        <w:tc>
          <w:tcPr>
            <w:tcW w:w="876" w:type="dxa"/>
            <w:shd w:val="clear" w:color="auto" w:fill="auto"/>
            <w:noWrap/>
            <w:vAlign w:val="center"/>
            <w:hideMark/>
          </w:tcPr>
          <w:p w14:paraId="193F8212"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284.12</w:t>
            </w:r>
          </w:p>
        </w:tc>
        <w:tc>
          <w:tcPr>
            <w:tcW w:w="816" w:type="dxa"/>
            <w:shd w:val="clear" w:color="auto" w:fill="auto"/>
            <w:noWrap/>
            <w:vAlign w:val="center"/>
            <w:hideMark/>
          </w:tcPr>
          <w:p w14:paraId="346DA509"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6A4C8BCC" w14:textId="77777777" w:rsidTr="007E7784">
        <w:trPr>
          <w:trHeight w:val="330"/>
        </w:trPr>
        <w:tc>
          <w:tcPr>
            <w:tcW w:w="2236" w:type="dxa"/>
            <w:vMerge/>
            <w:shd w:val="clear" w:color="auto" w:fill="auto"/>
            <w:noWrap/>
            <w:vAlign w:val="center"/>
            <w:hideMark/>
          </w:tcPr>
          <w:p w14:paraId="4273DAB0"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1203" w:type="dxa"/>
            <w:shd w:val="clear" w:color="auto" w:fill="auto"/>
            <w:noWrap/>
            <w:vAlign w:val="center"/>
            <w:hideMark/>
          </w:tcPr>
          <w:p w14:paraId="71997943"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AIMI</w:t>
            </w:r>
          </w:p>
        </w:tc>
        <w:tc>
          <w:tcPr>
            <w:tcW w:w="1656" w:type="dxa"/>
            <w:shd w:val="clear" w:color="auto" w:fill="auto"/>
            <w:noWrap/>
            <w:vAlign w:val="center"/>
            <w:hideMark/>
          </w:tcPr>
          <w:p w14:paraId="27CDEBB0" w14:textId="2A46488C"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184 (14.2)</w:t>
            </w:r>
          </w:p>
        </w:tc>
        <w:tc>
          <w:tcPr>
            <w:tcW w:w="1856" w:type="dxa"/>
            <w:shd w:val="clear" w:color="auto" w:fill="auto"/>
            <w:noWrap/>
            <w:vAlign w:val="center"/>
            <w:hideMark/>
          </w:tcPr>
          <w:p w14:paraId="21D78B97" w14:textId="6559DDFA"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65 (5.0)</w:t>
            </w:r>
          </w:p>
        </w:tc>
        <w:tc>
          <w:tcPr>
            <w:tcW w:w="876" w:type="dxa"/>
            <w:shd w:val="clear" w:color="auto" w:fill="auto"/>
            <w:noWrap/>
            <w:vAlign w:val="center"/>
            <w:hideMark/>
          </w:tcPr>
          <w:p w14:paraId="6512F2B9"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816" w:type="dxa"/>
            <w:shd w:val="clear" w:color="auto" w:fill="auto"/>
            <w:noWrap/>
            <w:vAlign w:val="center"/>
            <w:hideMark/>
          </w:tcPr>
          <w:p w14:paraId="22F69F5E"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67F0A860" w14:textId="77777777" w:rsidTr="007E7784">
        <w:trPr>
          <w:trHeight w:val="330"/>
        </w:trPr>
        <w:tc>
          <w:tcPr>
            <w:tcW w:w="2236" w:type="dxa"/>
            <w:vMerge/>
            <w:shd w:val="clear" w:color="auto" w:fill="auto"/>
            <w:noWrap/>
            <w:vAlign w:val="center"/>
            <w:hideMark/>
          </w:tcPr>
          <w:p w14:paraId="159C0939"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203" w:type="dxa"/>
            <w:shd w:val="clear" w:color="auto" w:fill="auto"/>
            <w:noWrap/>
            <w:vAlign w:val="center"/>
            <w:hideMark/>
          </w:tcPr>
          <w:p w14:paraId="1E1A89B4"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AAMI </w:t>
            </w:r>
          </w:p>
        </w:tc>
        <w:tc>
          <w:tcPr>
            <w:tcW w:w="1656" w:type="dxa"/>
            <w:shd w:val="clear" w:color="auto" w:fill="auto"/>
            <w:noWrap/>
            <w:vAlign w:val="center"/>
            <w:hideMark/>
          </w:tcPr>
          <w:p w14:paraId="7B21887E" w14:textId="43A5A5B9"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61 (4.7)</w:t>
            </w:r>
          </w:p>
        </w:tc>
        <w:tc>
          <w:tcPr>
            <w:tcW w:w="1856" w:type="dxa"/>
            <w:shd w:val="clear" w:color="auto" w:fill="auto"/>
            <w:noWrap/>
            <w:vAlign w:val="center"/>
            <w:hideMark/>
          </w:tcPr>
          <w:p w14:paraId="507E3C43" w14:textId="44D3853F"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263 (20.3)</w:t>
            </w:r>
          </w:p>
        </w:tc>
        <w:tc>
          <w:tcPr>
            <w:tcW w:w="876" w:type="dxa"/>
            <w:shd w:val="clear" w:color="auto" w:fill="auto"/>
            <w:noWrap/>
            <w:vAlign w:val="center"/>
            <w:hideMark/>
          </w:tcPr>
          <w:p w14:paraId="15DAC529"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816" w:type="dxa"/>
            <w:shd w:val="clear" w:color="auto" w:fill="auto"/>
            <w:noWrap/>
            <w:vAlign w:val="center"/>
            <w:hideMark/>
          </w:tcPr>
          <w:p w14:paraId="04CA822D"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5D635040" w14:textId="77777777" w:rsidTr="007E7784">
        <w:trPr>
          <w:trHeight w:val="330"/>
        </w:trPr>
        <w:tc>
          <w:tcPr>
            <w:tcW w:w="2236" w:type="dxa"/>
            <w:vMerge/>
            <w:shd w:val="clear" w:color="auto" w:fill="auto"/>
            <w:noWrap/>
            <w:vAlign w:val="center"/>
            <w:hideMark/>
          </w:tcPr>
          <w:p w14:paraId="16785547"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203" w:type="dxa"/>
            <w:shd w:val="clear" w:color="auto" w:fill="auto"/>
            <w:noWrap/>
            <w:vAlign w:val="center"/>
            <w:hideMark/>
          </w:tcPr>
          <w:p w14:paraId="216C3593"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NSTEMI</w:t>
            </w:r>
          </w:p>
        </w:tc>
        <w:tc>
          <w:tcPr>
            <w:tcW w:w="1656" w:type="dxa"/>
            <w:shd w:val="clear" w:color="auto" w:fill="auto"/>
            <w:noWrap/>
            <w:vAlign w:val="center"/>
            <w:hideMark/>
          </w:tcPr>
          <w:p w14:paraId="4F500565" w14:textId="2DBEB48C"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40 (3.1)</w:t>
            </w:r>
          </w:p>
        </w:tc>
        <w:tc>
          <w:tcPr>
            <w:tcW w:w="1856" w:type="dxa"/>
            <w:shd w:val="clear" w:color="auto" w:fill="auto"/>
            <w:noWrap/>
            <w:vAlign w:val="center"/>
            <w:hideMark/>
          </w:tcPr>
          <w:p w14:paraId="4BEBC7FC" w14:textId="01AB8FF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180 (13.9)</w:t>
            </w:r>
          </w:p>
        </w:tc>
        <w:tc>
          <w:tcPr>
            <w:tcW w:w="876" w:type="dxa"/>
            <w:shd w:val="clear" w:color="auto" w:fill="auto"/>
            <w:noWrap/>
            <w:vAlign w:val="center"/>
            <w:hideMark/>
          </w:tcPr>
          <w:p w14:paraId="2F63F5A6"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816" w:type="dxa"/>
            <w:shd w:val="clear" w:color="auto" w:fill="auto"/>
            <w:noWrap/>
            <w:vAlign w:val="center"/>
            <w:hideMark/>
          </w:tcPr>
          <w:p w14:paraId="28D3B8BF"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405AF52A" w14:textId="77777777" w:rsidTr="007E7784">
        <w:trPr>
          <w:trHeight w:val="330"/>
        </w:trPr>
        <w:tc>
          <w:tcPr>
            <w:tcW w:w="2236" w:type="dxa"/>
            <w:vMerge w:val="restart"/>
            <w:shd w:val="clear" w:color="auto" w:fill="auto"/>
            <w:noWrap/>
            <w:vAlign w:val="center"/>
            <w:hideMark/>
          </w:tcPr>
          <w:p w14:paraId="460A916C"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Complication</w:t>
            </w:r>
          </w:p>
        </w:tc>
        <w:tc>
          <w:tcPr>
            <w:tcW w:w="1203" w:type="dxa"/>
            <w:shd w:val="clear" w:color="auto" w:fill="auto"/>
            <w:noWrap/>
            <w:vAlign w:val="center"/>
            <w:hideMark/>
          </w:tcPr>
          <w:p w14:paraId="1E79C4D6"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No</w:t>
            </w:r>
          </w:p>
        </w:tc>
        <w:tc>
          <w:tcPr>
            <w:tcW w:w="1656" w:type="dxa"/>
            <w:shd w:val="clear" w:color="auto" w:fill="auto"/>
            <w:noWrap/>
            <w:vAlign w:val="center"/>
            <w:hideMark/>
          </w:tcPr>
          <w:p w14:paraId="40810F19" w14:textId="08213316"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114 (8.9)</w:t>
            </w:r>
          </w:p>
        </w:tc>
        <w:tc>
          <w:tcPr>
            <w:tcW w:w="1856" w:type="dxa"/>
            <w:shd w:val="clear" w:color="auto" w:fill="auto"/>
            <w:noWrap/>
            <w:vAlign w:val="center"/>
            <w:hideMark/>
          </w:tcPr>
          <w:p w14:paraId="322D0541" w14:textId="7CB17D66"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524 (40.5)</w:t>
            </w:r>
          </w:p>
        </w:tc>
        <w:tc>
          <w:tcPr>
            <w:tcW w:w="876" w:type="dxa"/>
            <w:shd w:val="clear" w:color="auto" w:fill="auto"/>
            <w:noWrap/>
            <w:vAlign w:val="center"/>
            <w:hideMark/>
          </w:tcPr>
          <w:p w14:paraId="042F59EC"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89.23</w:t>
            </w:r>
          </w:p>
        </w:tc>
        <w:tc>
          <w:tcPr>
            <w:tcW w:w="816" w:type="dxa"/>
            <w:shd w:val="clear" w:color="auto" w:fill="auto"/>
            <w:noWrap/>
            <w:vAlign w:val="center"/>
            <w:hideMark/>
          </w:tcPr>
          <w:p w14:paraId="279954E7"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61551874" w14:textId="77777777" w:rsidTr="007E7784">
        <w:trPr>
          <w:trHeight w:val="330"/>
        </w:trPr>
        <w:tc>
          <w:tcPr>
            <w:tcW w:w="2236" w:type="dxa"/>
            <w:vMerge/>
            <w:shd w:val="clear" w:color="auto" w:fill="auto"/>
            <w:noWrap/>
            <w:vAlign w:val="center"/>
            <w:hideMark/>
          </w:tcPr>
          <w:p w14:paraId="7C7C1E87"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1203" w:type="dxa"/>
            <w:shd w:val="clear" w:color="auto" w:fill="auto"/>
            <w:noWrap/>
            <w:vAlign w:val="center"/>
            <w:hideMark/>
          </w:tcPr>
          <w:p w14:paraId="40AC0BD1"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IHF</w:t>
            </w:r>
          </w:p>
        </w:tc>
        <w:tc>
          <w:tcPr>
            <w:tcW w:w="1656" w:type="dxa"/>
            <w:shd w:val="clear" w:color="auto" w:fill="auto"/>
            <w:noWrap/>
            <w:vAlign w:val="center"/>
            <w:hideMark/>
          </w:tcPr>
          <w:p w14:paraId="234E249F" w14:textId="59BDAC65"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151 (11.7)</w:t>
            </w:r>
          </w:p>
        </w:tc>
        <w:tc>
          <w:tcPr>
            <w:tcW w:w="1856" w:type="dxa"/>
            <w:shd w:val="clear" w:color="auto" w:fill="auto"/>
            <w:noWrap/>
            <w:vAlign w:val="center"/>
            <w:hideMark/>
          </w:tcPr>
          <w:p w14:paraId="07DFBD7C" w14:textId="4024AAEA"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251 (19.4)</w:t>
            </w:r>
          </w:p>
        </w:tc>
        <w:tc>
          <w:tcPr>
            <w:tcW w:w="876" w:type="dxa"/>
            <w:shd w:val="clear" w:color="auto" w:fill="auto"/>
            <w:noWrap/>
            <w:vAlign w:val="center"/>
            <w:hideMark/>
          </w:tcPr>
          <w:p w14:paraId="2D74E9BB"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816" w:type="dxa"/>
            <w:shd w:val="clear" w:color="auto" w:fill="auto"/>
            <w:noWrap/>
            <w:vAlign w:val="center"/>
            <w:hideMark/>
          </w:tcPr>
          <w:p w14:paraId="793780CC"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14AB81D2" w14:textId="77777777" w:rsidTr="007E7784">
        <w:trPr>
          <w:trHeight w:val="330"/>
        </w:trPr>
        <w:tc>
          <w:tcPr>
            <w:tcW w:w="2236" w:type="dxa"/>
            <w:vMerge/>
            <w:shd w:val="clear" w:color="auto" w:fill="auto"/>
            <w:noWrap/>
            <w:vAlign w:val="center"/>
            <w:hideMark/>
          </w:tcPr>
          <w:p w14:paraId="18980E35"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203" w:type="dxa"/>
            <w:shd w:val="clear" w:color="auto" w:fill="auto"/>
            <w:noWrap/>
            <w:vAlign w:val="center"/>
            <w:hideMark/>
          </w:tcPr>
          <w:p w14:paraId="1C65C898"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VT</w:t>
            </w:r>
          </w:p>
        </w:tc>
        <w:tc>
          <w:tcPr>
            <w:tcW w:w="1656" w:type="dxa"/>
            <w:shd w:val="clear" w:color="auto" w:fill="auto"/>
            <w:noWrap/>
            <w:vAlign w:val="center"/>
            <w:hideMark/>
          </w:tcPr>
          <w:p w14:paraId="07CD31AF" w14:textId="5C8B934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16 (1.2)</w:t>
            </w:r>
          </w:p>
        </w:tc>
        <w:tc>
          <w:tcPr>
            <w:tcW w:w="1856" w:type="dxa"/>
            <w:shd w:val="clear" w:color="auto" w:fill="auto"/>
            <w:noWrap/>
            <w:vAlign w:val="center"/>
            <w:hideMark/>
          </w:tcPr>
          <w:p w14:paraId="65F7BE78" w14:textId="719DFCE8"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66 (5.1)</w:t>
            </w:r>
          </w:p>
        </w:tc>
        <w:tc>
          <w:tcPr>
            <w:tcW w:w="876" w:type="dxa"/>
            <w:shd w:val="clear" w:color="auto" w:fill="auto"/>
            <w:noWrap/>
            <w:vAlign w:val="center"/>
            <w:hideMark/>
          </w:tcPr>
          <w:p w14:paraId="6C52EEC3"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816" w:type="dxa"/>
            <w:shd w:val="clear" w:color="auto" w:fill="auto"/>
            <w:noWrap/>
            <w:vAlign w:val="center"/>
            <w:hideMark/>
          </w:tcPr>
          <w:p w14:paraId="449EA1A1"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2066749C" w14:textId="77777777" w:rsidTr="007E7784">
        <w:trPr>
          <w:trHeight w:val="330"/>
        </w:trPr>
        <w:tc>
          <w:tcPr>
            <w:tcW w:w="2236" w:type="dxa"/>
            <w:vMerge/>
            <w:shd w:val="clear" w:color="auto" w:fill="auto"/>
            <w:noWrap/>
            <w:vAlign w:val="center"/>
            <w:hideMark/>
          </w:tcPr>
          <w:p w14:paraId="12A01116"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203" w:type="dxa"/>
            <w:shd w:val="clear" w:color="auto" w:fill="auto"/>
            <w:noWrap/>
            <w:vAlign w:val="center"/>
            <w:hideMark/>
          </w:tcPr>
          <w:p w14:paraId="21BC2A86"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AV Block</w:t>
            </w:r>
          </w:p>
        </w:tc>
        <w:tc>
          <w:tcPr>
            <w:tcW w:w="1656" w:type="dxa"/>
            <w:shd w:val="clear" w:color="auto" w:fill="auto"/>
            <w:noWrap/>
            <w:vAlign w:val="center"/>
            <w:hideMark/>
          </w:tcPr>
          <w:p w14:paraId="4AB80CA1" w14:textId="6C94AECB"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43 (3.1)</w:t>
            </w:r>
          </w:p>
        </w:tc>
        <w:tc>
          <w:tcPr>
            <w:tcW w:w="1856" w:type="dxa"/>
            <w:shd w:val="clear" w:color="auto" w:fill="auto"/>
            <w:noWrap/>
            <w:vAlign w:val="center"/>
            <w:hideMark/>
          </w:tcPr>
          <w:p w14:paraId="11C94DF0" w14:textId="54FC429F"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21 (1.7)</w:t>
            </w:r>
          </w:p>
        </w:tc>
        <w:tc>
          <w:tcPr>
            <w:tcW w:w="876" w:type="dxa"/>
            <w:shd w:val="clear" w:color="auto" w:fill="auto"/>
            <w:noWrap/>
            <w:vAlign w:val="center"/>
            <w:hideMark/>
          </w:tcPr>
          <w:p w14:paraId="72BFB4AB"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816" w:type="dxa"/>
            <w:shd w:val="clear" w:color="auto" w:fill="auto"/>
            <w:noWrap/>
            <w:vAlign w:val="center"/>
            <w:hideMark/>
          </w:tcPr>
          <w:p w14:paraId="3F830513"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2C8135D3" w14:textId="77777777" w:rsidTr="007E7784">
        <w:trPr>
          <w:trHeight w:val="330"/>
        </w:trPr>
        <w:tc>
          <w:tcPr>
            <w:tcW w:w="2236" w:type="dxa"/>
            <w:vMerge/>
            <w:shd w:val="clear" w:color="auto" w:fill="auto"/>
            <w:noWrap/>
            <w:vAlign w:val="center"/>
            <w:hideMark/>
          </w:tcPr>
          <w:p w14:paraId="15943BD2"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203" w:type="dxa"/>
            <w:shd w:val="clear" w:color="auto" w:fill="auto"/>
            <w:noWrap/>
            <w:vAlign w:val="center"/>
            <w:hideMark/>
          </w:tcPr>
          <w:p w14:paraId="72C7B523"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PE/CT</w:t>
            </w:r>
          </w:p>
        </w:tc>
        <w:tc>
          <w:tcPr>
            <w:tcW w:w="1656" w:type="dxa"/>
            <w:shd w:val="clear" w:color="auto" w:fill="auto"/>
            <w:noWrap/>
            <w:vAlign w:val="center"/>
            <w:hideMark/>
          </w:tcPr>
          <w:p w14:paraId="727CF559" w14:textId="1F028434"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9 (0.7)</w:t>
            </w:r>
          </w:p>
        </w:tc>
        <w:tc>
          <w:tcPr>
            <w:tcW w:w="1856" w:type="dxa"/>
            <w:shd w:val="clear" w:color="auto" w:fill="auto"/>
            <w:noWrap/>
            <w:vAlign w:val="center"/>
            <w:hideMark/>
          </w:tcPr>
          <w:p w14:paraId="3EDD5E6E" w14:textId="3E968C71"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18 (1.3)</w:t>
            </w:r>
          </w:p>
        </w:tc>
        <w:tc>
          <w:tcPr>
            <w:tcW w:w="876" w:type="dxa"/>
            <w:shd w:val="clear" w:color="auto" w:fill="auto"/>
            <w:noWrap/>
            <w:vAlign w:val="center"/>
            <w:hideMark/>
          </w:tcPr>
          <w:p w14:paraId="4D7C689E"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816" w:type="dxa"/>
            <w:shd w:val="clear" w:color="auto" w:fill="auto"/>
            <w:noWrap/>
            <w:vAlign w:val="center"/>
            <w:hideMark/>
          </w:tcPr>
          <w:p w14:paraId="38C65A41"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6C1DED61" w14:textId="77777777" w:rsidTr="007E7784">
        <w:trPr>
          <w:trHeight w:val="330"/>
        </w:trPr>
        <w:tc>
          <w:tcPr>
            <w:tcW w:w="2236" w:type="dxa"/>
            <w:vMerge/>
            <w:shd w:val="clear" w:color="auto" w:fill="auto"/>
            <w:noWrap/>
            <w:vAlign w:val="center"/>
            <w:hideMark/>
          </w:tcPr>
          <w:p w14:paraId="73FA9AB1"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203" w:type="dxa"/>
            <w:shd w:val="clear" w:color="auto" w:fill="auto"/>
            <w:noWrap/>
            <w:vAlign w:val="center"/>
            <w:hideMark/>
          </w:tcPr>
          <w:p w14:paraId="700D7D98"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APE</w:t>
            </w:r>
          </w:p>
        </w:tc>
        <w:tc>
          <w:tcPr>
            <w:tcW w:w="1656" w:type="dxa"/>
            <w:shd w:val="clear" w:color="auto" w:fill="auto"/>
            <w:noWrap/>
            <w:vAlign w:val="center"/>
            <w:hideMark/>
          </w:tcPr>
          <w:p w14:paraId="509835D1" w14:textId="1E3DB0A2"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37 (2.5)</w:t>
            </w:r>
          </w:p>
        </w:tc>
        <w:tc>
          <w:tcPr>
            <w:tcW w:w="1856" w:type="dxa"/>
            <w:shd w:val="clear" w:color="auto" w:fill="auto"/>
            <w:noWrap/>
            <w:vAlign w:val="center"/>
            <w:hideMark/>
          </w:tcPr>
          <w:p w14:paraId="7A5567AB" w14:textId="3096A4D1"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46 (3.9)</w:t>
            </w:r>
          </w:p>
        </w:tc>
        <w:tc>
          <w:tcPr>
            <w:tcW w:w="876" w:type="dxa"/>
            <w:shd w:val="clear" w:color="auto" w:fill="auto"/>
            <w:noWrap/>
            <w:vAlign w:val="center"/>
            <w:hideMark/>
          </w:tcPr>
          <w:p w14:paraId="3976F5AB"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816" w:type="dxa"/>
            <w:shd w:val="clear" w:color="auto" w:fill="auto"/>
            <w:noWrap/>
            <w:vAlign w:val="center"/>
            <w:hideMark/>
          </w:tcPr>
          <w:p w14:paraId="23BB865A"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5FC75D63" w14:textId="77777777" w:rsidTr="007E7784">
        <w:trPr>
          <w:trHeight w:val="330"/>
        </w:trPr>
        <w:tc>
          <w:tcPr>
            <w:tcW w:w="2236" w:type="dxa"/>
            <w:vMerge w:val="restart"/>
            <w:shd w:val="clear" w:color="auto" w:fill="auto"/>
            <w:noWrap/>
            <w:vAlign w:val="center"/>
            <w:hideMark/>
          </w:tcPr>
          <w:p w14:paraId="53289567" w14:textId="001568DB"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Tree-</w:t>
            </w:r>
            <w:ins w:id="533" w:author="Author">
              <w:r w:rsidR="00B44496" w:rsidRPr="005F64D8">
                <w:rPr>
                  <w:rFonts w:ascii="Book Antiqua" w:eastAsia="DengXian" w:hAnsi="Book Antiqua" w:cs="SimSun"/>
                  <w:sz w:val="24"/>
                  <w:szCs w:val="24"/>
                  <w:lang w:val="en-GB" w:eastAsia="zh-CN"/>
                </w:rPr>
                <w:t>v</w:t>
              </w:r>
            </w:ins>
            <w:del w:id="534" w:author="Author">
              <w:r w:rsidRPr="005F64D8" w:rsidDel="00B44496">
                <w:rPr>
                  <w:rFonts w:ascii="Book Antiqua" w:eastAsia="DengXian" w:hAnsi="Book Antiqua" w:cs="SimSun"/>
                  <w:sz w:val="24"/>
                  <w:szCs w:val="24"/>
                  <w:lang w:val="en-GB" w:eastAsia="zh-CN"/>
                </w:rPr>
                <w:delText>V</w:delText>
              </w:r>
            </w:del>
            <w:r w:rsidRPr="005F64D8">
              <w:rPr>
                <w:rFonts w:ascii="Book Antiqua" w:eastAsia="DengXian" w:hAnsi="Book Antiqua" w:cs="SimSun"/>
                <w:sz w:val="24"/>
                <w:szCs w:val="24"/>
                <w:lang w:val="en-GB" w:eastAsia="zh-CN"/>
              </w:rPr>
              <w:t>essel Disease</w:t>
            </w:r>
          </w:p>
        </w:tc>
        <w:tc>
          <w:tcPr>
            <w:tcW w:w="1203" w:type="dxa"/>
            <w:shd w:val="clear" w:color="auto" w:fill="auto"/>
            <w:noWrap/>
            <w:vAlign w:val="center"/>
            <w:hideMark/>
          </w:tcPr>
          <w:p w14:paraId="56F8714D"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No</w:t>
            </w:r>
          </w:p>
        </w:tc>
        <w:tc>
          <w:tcPr>
            <w:tcW w:w="1656" w:type="dxa"/>
            <w:shd w:val="clear" w:color="auto" w:fill="auto"/>
            <w:noWrap/>
            <w:vAlign w:val="center"/>
            <w:hideMark/>
          </w:tcPr>
          <w:p w14:paraId="141F6B7F" w14:textId="3FADEE00"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253 (19.6)</w:t>
            </w:r>
          </w:p>
        </w:tc>
        <w:tc>
          <w:tcPr>
            <w:tcW w:w="1856" w:type="dxa"/>
            <w:shd w:val="clear" w:color="auto" w:fill="auto"/>
            <w:noWrap/>
            <w:vAlign w:val="center"/>
            <w:hideMark/>
          </w:tcPr>
          <w:p w14:paraId="146B966B" w14:textId="0E9043DB"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733 (56.5) </w:t>
            </w:r>
          </w:p>
        </w:tc>
        <w:tc>
          <w:tcPr>
            <w:tcW w:w="876" w:type="dxa"/>
            <w:shd w:val="clear" w:color="auto" w:fill="auto"/>
            <w:noWrap/>
            <w:vAlign w:val="center"/>
            <w:hideMark/>
          </w:tcPr>
          <w:p w14:paraId="7E7651F2"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10.03</w:t>
            </w:r>
          </w:p>
        </w:tc>
        <w:tc>
          <w:tcPr>
            <w:tcW w:w="816" w:type="dxa"/>
            <w:shd w:val="clear" w:color="auto" w:fill="auto"/>
            <w:noWrap/>
            <w:vAlign w:val="center"/>
            <w:hideMark/>
          </w:tcPr>
          <w:p w14:paraId="1C32B145"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2735C82E" w14:textId="77777777" w:rsidTr="007E7784">
        <w:trPr>
          <w:trHeight w:val="330"/>
        </w:trPr>
        <w:tc>
          <w:tcPr>
            <w:tcW w:w="2236" w:type="dxa"/>
            <w:vMerge/>
            <w:shd w:val="clear" w:color="auto" w:fill="auto"/>
            <w:noWrap/>
            <w:vAlign w:val="center"/>
            <w:hideMark/>
          </w:tcPr>
          <w:p w14:paraId="7E567714"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1203" w:type="dxa"/>
            <w:shd w:val="clear" w:color="auto" w:fill="auto"/>
            <w:noWrap/>
            <w:vAlign w:val="center"/>
            <w:hideMark/>
          </w:tcPr>
          <w:p w14:paraId="56232B7B"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Yes</w:t>
            </w:r>
          </w:p>
        </w:tc>
        <w:tc>
          <w:tcPr>
            <w:tcW w:w="1656" w:type="dxa"/>
            <w:shd w:val="clear" w:color="auto" w:fill="auto"/>
            <w:noWrap/>
            <w:vAlign w:val="center"/>
            <w:hideMark/>
          </w:tcPr>
          <w:p w14:paraId="1E47F935" w14:textId="287BC92E"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111 (8.5)</w:t>
            </w:r>
          </w:p>
        </w:tc>
        <w:tc>
          <w:tcPr>
            <w:tcW w:w="1856" w:type="dxa"/>
            <w:shd w:val="clear" w:color="auto" w:fill="auto"/>
            <w:noWrap/>
            <w:vAlign w:val="center"/>
            <w:hideMark/>
          </w:tcPr>
          <w:p w14:paraId="4A3032D5" w14:textId="4F87D178"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199 (15.3)</w:t>
            </w:r>
          </w:p>
        </w:tc>
        <w:tc>
          <w:tcPr>
            <w:tcW w:w="876" w:type="dxa"/>
            <w:shd w:val="clear" w:color="auto" w:fill="auto"/>
            <w:noWrap/>
            <w:vAlign w:val="center"/>
            <w:hideMark/>
          </w:tcPr>
          <w:p w14:paraId="361AE148"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816" w:type="dxa"/>
            <w:shd w:val="clear" w:color="auto" w:fill="auto"/>
            <w:noWrap/>
            <w:vAlign w:val="center"/>
            <w:hideMark/>
          </w:tcPr>
          <w:p w14:paraId="40416112"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214A3C7C" w14:textId="77777777" w:rsidTr="007E7784">
        <w:trPr>
          <w:trHeight w:val="330"/>
        </w:trPr>
        <w:tc>
          <w:tcPr>
            <w:tcW w:w="2236" w:type="dxa"/>
            <w:vMerge w:val="restart"/>
            <w:shd w:val="clear" w:color="auto" w:fill="auto"/>
            <w:noWrap/>
            <w:vAlign w:val="center"/>
            <w:hideMark/>
          </w:tcPr>
          <w:p w14:paraId="554D61FA"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Mortality </w:t>
            </w:r>
          </w:p>
        </w:tc>
        <w:tc>
          <w:tcPr>
            <w:tcW w:w="1203" w:type="dxa"/>
            <w:shd w:val="clear" w:color="auto" w:fill="auto"/>
            <w:noWrap/>
            <w:vAlign w:val="center"/>
            <w:hideMark/>
          </w:tcPr>
          <w:p w14:paraId="14B4A8C9"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No</w:t>
            </w:r>
          </w:p>
        </w:tc>
        <w:tc>
          <w:tcPr>
            <w:tcW w:w="1656" w:type="dxa"/>
            <w:shd w:val="clear" w:color="auto" w:fill="auto"/>
            <w:noWrap/>
            <w:vAlign w:val="center"/>
            <w:hideMark/>
          </w:tcPr>
          <w:p w14:paraId="71BBEF3F" w14:textId="2FE1A25C"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292 (22.5) </w:t>
            </w:r>
          </w:p>
        </w:tc>
        <w:tc>
          <w:tcPr>
            <w:tcW w:w="1856" w:type="dxa"/>
            <w:shd w:val="clear" w:color="auto" w:fill="auto"/>
            <w:noWrap/>
            <w:vAlign w:val="center"/>
            <w:hideMark/>
          </w:tcPr>
          <w:p w14:paraId="51D647FC" w14:textId="7E1E632F"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845 (65.2)</w:t>
            </w:r>
          </w:p>
        </w:tc>
        <w:tc>
          <w:tcPr>
            <w:tcW w:w="876" w:type="dxa"/>
            <w:shd w:val="clear" w:color="auto" w:fill="auto"/>
            <w:noWrap/>
            <w:vAlign w:val="center"/>
            <w:hideMark/>
          </w:tcPr>
          <w:p w14:paraId="24947161"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24.39</w:t>
            </w:r>
          </w:p>
        </w:tc>
        <w:tc>
          <w:tcPr>
            <w:tcW w:w="816" w:type="dxa"/>
            <w:shd w:val="clear" w:color="auto" w:fill="auto"/>
            <w:noWrap/>
            <w:vAlign w:val="center"/>
            <w:hideMark/>
          </w:tcPr>
          <w:p w14:paraId="6DCE601D"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442DAE38" w14:textId="77777777" w:rsidTr="007E7784">
        <w:trPr>
          <w:trHeight w:val="330"/>
        </w:trPr>
        <w:tc>
          <w:tcPr>
            <w:tcW w:w="2236" w:type="dxa"/>
            <w:vMerge/>
            <w:shd w:val="clear" w:color="auto" w:fill="auto"/>
            <w:noWrap/>
            <w:vAlign w:val="center"/>
            <w:hideMark/>
          </w:tcPr>
          <w:p w14:paraId="37FF35F1"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1203" w:type="dxa"/>
            <w:shd w:val="clear" w:color="auto" w:fill="auto"/>
            <w:noWrap/>
            <w:vAlign w:val="center"/>
            <w:hideMark/>
          </w:tcPr>
          <w:p w14:paraId="54C530AC"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Yes</w:t>
            </w:r>
          </w:p>
        </w:tc>
        <w:tc>
          <w:tcPr>
            <w:tcW w:w="1656" w:type="dxa"/>
            <w:shd w:val="clear" w:color="auto" w:fill="auto"/>
            <w:noWrap/>
            <w:vAlign w:val="center"/>
            <w:hideMark/>
          </w:tcPr>
          <w:p w14:paraId="2BE91352" w14:textId="3A846BAE"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72 (5.6)</w:t>
            </w:r>
          </w:p>
        </w:tc>
        <w:tc>
          <w:tcPr>
            <w:tcW w:w="1856" w:type="dxa"/>
            <w:shd w:val="clear" w:color="auto" w:fill="auto"/>
            <w:noWrap/>
            <w:vAlign w:val="center"/>
            <w:hideMark/>
          </w:tcPr>
          <w:p w14:paraId="27970CA7" w14:textId="6ECFF204"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87 (6.7)</w:t>
            </w:r>
          </w:p>
        </w:tc>
        <w:tc>
          <w:tcPr>
            <w:tcW w:w="876" w:type="dxa"/>
            <w:shd w:val="clear" w:color="auto" w:fill="auto"/>
            <w:noWrap/>
            <w:vAlign w:val="center"/>
            <w:hideMark/>
          </w:tcPr>
          <w:p w14:paraId="68CD30AB" w14:textId="77777777" w:rsidR="007E7784" w:rsidRPr="005F64D8" w:rsidRDefault="007E7784" w:rsidP="00B44496">
            <w:pPr>
              <w:snapToGrid w:val="0"/>
              <w:spacing w:after="0" w:line="360" w:lineRule="auto"/>
              <w:jc w:val="both"/>
              <w:rPr>
                <w:rFonts w:ascii="Book Antiqua" w:eastAsia="DengXian" w:hAnsi="Book Antiqua" w:cs="SimSun"/>
                <w:sz w:val="24"/>
                <w:szCs w:val="24"/>
                <w:lang w:val="en-GB" w:eastAsia="zh-CN"/>
              </w:rPr>
            </w:pPr>
          </w:p>
        </w:tc>
        <w:tc>
          <w:tcPr>
            <w:tcW w:w="816" w:type="dxa"/>
            <w:shd w:val="clear" w:color="auto" w:fill="auto"/>
            <w:noWrap/>
            <w:vAlign w:val="center"/>
            <w:hideMark/>
          </w:tcPr>
          <w:p w14:paraId="22D0ED56"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bl>
    <w:p w14:paraId="6BD7742A" w14:textId="62080086" w:rsidR="00F338DF" w:rsidRPr="005F64D8" w:rsidRDefault="00F338DF"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UA: Unstable </w:t>
      </w:r>
      <w:r w:rsidR="007E7784" w:rsidRPr="005F64D8">
        <w:rPr>
          <w:rFonts w:ascii="Book Antiqua" w:hAnsi="Book Antiqua" w:cs="Times New Roman"/>
          <w:sz w:val="24"/>
          <w:szCs w:val="24"/>
          <w:lang w:val="en-GB"/>
        </w:rPr>
        <w:t>angina</w:t>
      </w:r>
      <w:r w:rsidR="007E7784" w:rsidRPr="005F64D8">
        <w:rPr>
          <w:rFonts w:ascii="Book Antiqua" w:hAnsi="Book Antiqua" w:cs="Times New Roman"/>
          <w:sz w:val="24"/>
          <w:szCs w:val="24"/>
          <w:lang w:val="en-GB" w:eastAsia="zh-CN"/>
        </w:rPr>
        <w:t>;</w:t>
      </w:r>
      <w:r w:rsidRPr="005F64D8">
        <w:rPr>
          <w:rFonts w:ascii="Book Antiqua" w:hAnsi="Book Antiqua" w:cs="Times New Roman"/>
          <w:sz w:val="24"/>
          <w:szCs w:val="24"/>
          <w:lang w:val="en-GB"/>
        </w:rPr>
        <w:t xml:space="preserve"> AIMI:</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Acute </w:t>
      </w:r>
      <w:r w:rsidR="007E7784" w:rsidRPr="005F64D8">
        <w:rPr>
          <w:rFonts w:ascii="Book Antiqua" w:hAnsi="Book Antiqua" w:cs="Times New Roman"/>
          <w:sz w:val="24"/>
          <w:szCs w:val="24"/>
          <w:lang w:val="en-GB"/>
        </w:rPr>
        <w:t>inferior myocardial infarction;</w:t>
      </w:r>
      <w:r w:rsidRPr="005F64D8">
        <w:rPr>
          <w:rFonts w:ascii="Book Antiqua" w:hAnsi="Book Antiqua" w:cs="Times New Roman"/>
          <w:sz w:val="24"/>
          <w:szCs w:val="24"/>
          <w:lang w:val="en-GB"/>
        </w:rPr>
        <w:t xml:space="preserve"> AAMI:</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Acute </w:t>
      </w:r>
      <w:r w:rsidR="007E7784" w:rsidRPr="005F64D8">
        <w:rPr>
          <w:rFonts w:ascii="Book Antiqua" w:hAnsi="Book Antiqua" w:cs="Times New Roman"/>
          <w:sz w:val="24"/>
          <w:szCs w:val="24"/>
          <w:lang w:val="en-GB"/>
        </w:rPr>
        <w:t>anterior myocardial infarction;</w:t>
      </w:r>
      <w:r w:rsidRPr="005F64D8">
        <w:rPr>
          <w:rFonts w:ascii="Book Antiqua" w:hAnsi="Book Antiqua" w:cs="Times New Roman"/>
          <w:sz w:val="24"/>
          <w:szCs w:val="24"/>
          <w:lang w:val="en-GB"/>
        </w:rPr>
        <w:t xml:space="preserve"> NSTEMI: Non-ST </w:t>
      </w:r>
      <w:r w:rsidR="007E7784" w:rsidRPr="005F64D8">
        <w:rPr>
          <w:rFonts w:ascii="Book Antiqua" w:hAnsi="Book Antiqua" w:cs="Times New Roman"/>
          <w:sz w:val="24"/>
          <w:szCs w:val="24"/>
          <w:lang w:val="en-GB"/>
        </w:rPr>
        <w:t xml:space="preserve">elevation </w:t>
      </w:r>
      <w:r w:rsidRPr="005F64D8">
        <w:rPr>
          <w:rFonts w:ascii="Book Antiqua" w:hAnsi="Book Antiqua" w:cs="Times New Roman"/>
          <w:sz w:val="24"/>
          <w:szCs w:val="24"/>
          <w:lang w:val="en-GB"/>
        </w:rPr>
        <w:t>MI</w:t>
      </w:r>
      <w:r w:rsidR="007E7784"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IHF: </w:t>
      </w:r>
      <w:r w:rsidR="007E7784" w:rsidRPr="005F64D8">
        <w:rPr>
          <w:rFonts w:ascii="Book Antiqua" w:hAnsi="Book Antiqua" w:cs="Times New Roman"/>
          <w:sz w:val="24"/>
          <w:szCs w:val="24"/>
          <w:lang w:val="en-GB"/>
        </w:rPr>
        <w:t xml:space="preserve">Ischemic </w:t>
      </w:r>
      <w:r w:rsidRPr="005F64D8">
        <w:rPr>
          <w:rFonts w:ascii="Book Antiqua" w:hAnsi="Book Antiqua" w:cs="Times New Roman"/>
          <w:sz w:val="24"/>
          <w:szCs w:val="24"/>
          <w:lang w:val="en-GB"/>
        </w:rPr>
        <w:t>heart failure</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VT: </w:t>
      </w:r>
      <w:r w:rsidR="007E7784" w:rsidRPr="005F64D8">
        <w:rPr>
          <w:rFonts w:ascii="Book Antiqua" w:hAnsi="Book Antiqua" w:cs="Times New Roman"/>
          <w:sz w:val="24"/>
          <w:szCs w:val="24"/>
          <w:lang w:val="en-GB"/>
        </w:rPr>
        <w:t xml:space="preserve">Ventricular </w:t>
      </w:r>
      <w:r w:rsidRPr="005F64D8">
        <w:rPr>
          <w:rFonts w:ascii="Book Antiqua" w:hAnsi="Book Antiqua" w:cs="Times New Roman"/>
          <w:sz w:val="24"/>
          <w:szCs w:val="24"/>
          <w:lang w:val="en-GB"/>
        </w:rPr>
        <w:t>tachycardia</w:t>
      </w:r>
      <w:r w:rsidR="007E7784"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AV: Atrioventricular</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PE: Pericardial </w:t>
      </w:r>
      <w:ins w:id="535" w:author="Author">
        <w:r w:rsidR="00B44496" w:rsidRPr="005F64D8">
          <w:rPr>
            <w:rFonts w:ascii="Book Antiqua" w:hAnsi="Book Antiqua" w:cs="Times New Roman"/>
            <w:sz w:val="24"/>
            <w:szCs w:val="24"/>
            <w:lang w:val="en-GB"/>
          </w:rPr>
          <w:t>e</w:t>
        </w:r>
      </w:ins>
      <w:del w:id="536" w:author="Author">
        <w:r w:rsidRPr="005F64D8" w:rsidDel="00B44496">
          <w:rPr>
            <w:rFonts w:ascii="Book Antiqua" w:hAnsi="Book Antiqua" w:cs="Times New Roman"/>
            <w:sz w:val="24"/>
            <w:szCs w:val="24"/>
            <w:lang w:val="en-GB"/>
          </w:rPr>
          <w:delText>E</w:delText>
        </w:r>
      </w:del>
      <w:r w:rsidRPr="005F64D8">
        <w:rPr>
          <w:rFonts w:ascii="Book Antiqua" w:hAnsi="Book Antiqua" w:cs="Times New Roman"/>
          <w:sz w:val="24"/>
          <w:szCs w:val="24"/>
          <w:lang w:val="en-GB"/>
        </w:rPr>
        <w:t>ffusion</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CT: Cardiac </w:t>
      </w:r>
      <w:r w:rsidR="007E7784" w:rsidRPr="005F64D8">
        <w:rPr>
          <w:rFonts w:ascii="Book Antiqua" w:hAnsi="Book Antiqua" w:cs="Times New Roman"/>
          <w:sz w:val="24"/>
          <w:szCs w:val="24"/>
          <w:lang w:val="en-GB"/>
        </w:rPr>
        <w:t>tamponade;</w:t>
      </w:r>
      <w:r w:rsidRPr="005F64D8">
        <w:rPr>
          <w:rFonts w:ascii="Book Antiqua" w:hAnsi="Book Antiqua" w:cs="Times New Roman"/>
          <w:sz w:val="24"/>
          <w:szCs w:val="24"/>
          <w:lang w:val="en-GB"/>
        </w:rPr>
        <w:t xml:space="preserve"> APE: Acute </w:t>
      </w:r>
      <w:r w:rsidR="007E7784" w:rsidRPr="005F64D8">
        <w:rPr>
          <w:rFonts w:ascii="Book Antiqua" w:hAnsi="Book Antiqua" w:cs="Times New Roman"/>
          <w:sz w:val="24"/>
          <w:szCs w:val="24"/>
          <w:lang w:val="en-GB"/>
        </w:rPr>
        <w:t xml:space="preserve">pulmonary </w:t>
      </w:r>
      <w:r w:rsidR="00433065" w:rsidRPr="005F64D8">
        <w:rPr>
          <w:rFonts w:ascii="Book Antiqua" w:hAnsi="Book Antiqua" w:cs="Times New Roman"/>
          <w:sz w:val="24"/>
          <w:szCs w:val="24"/>
          <w:lang w:val="en-GB"/>
        </w:rPr>
        <w:t>oedema</w:t>
      </w:r>
      <w:r w:rsidRPr="005F64D8">
        <w:rPr>
          <w:rFonts w:ascii="Book Antiqua" w:hAnsi="Book Antiqua" w:cs="Times New Roman"/>
          <w:sz w:val="24"/>
          <w:szCs w:val="24"/>
          <w:lang w:val="en-GB"/>
        </w:rPr>
        <w:t xml:space="preserve">. </w:t>
      </w:r>
      <w:r w:rsidRPr="005F64D8">
        <w:rPr>
          <w:rFonts w:ascii="Book Antiqua" w:hAnsi="Book Antiqua" w:cs="Times New Roman"/>
          <w:i/>
          <w:iCs/>
          <w:sz w:val="24"/>
          <w:szCs w:val="24"/>
          <w:lang w:val="en-GB"/>
        </w:rPr>
        <w:t>P</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&lt;</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0.05</w:t>
      </w:r>
      <w:r w:rsidR="007E7784" w:rsidRPr="005F64D8">
        <w:rPr>
          <w:rFonts w:ascii="Book Antiqua" w:hAnsi="Book Antiqua" w:cs="Times New Roman"/>
          <w:sz w:val="24"/>
          <w:szCs w:val="24"/>
          <w:lang w:val="en-GB"/>
        </w:rPr>
        <w:t>.</w:t>
      </w:r>
    </w:p>
    <w:p w14:paraId="7761D201" w14:textId="77777777" w:rsidR="00C67431" w:rsidRPr="005F64D8" w:rsidRDefault="00C67431"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br w:type="page"/>
      </w:r>
    </w:p>
    <w:p w14:paraId="43906F3C" w14:textId="46ACE1E4" w:rsidR="00F338DF" w:rsidRPr="005F64D8" w:rsidRDefault="00F338DF"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lastRenderedPageBreak/>
        <w:t xml:space="preserve">Table 3 </w:t>
      </w:r>
      <w:r w:rsidR="00D5792B" w:rsidRPr="005F64D8">
        <w:rPr>
          <w:rFonts w:ascii="Symbol" w:hAnsi="Symbol"/>
          <w:b/>
          <w:bCs/>
          <w:i/>
          <w:sz w:val="24"/>
          <w:szCs w:val="24"/>
          <w:lang w:val="en-GB"/>
        </w:rPr>
        <w:t></w:t>
      </w:r>
      <w:r w:rsidR="00D5792B" w:rsidRPr="005F64D8">
        <w:rPr>
          <w:rFonts w:ascii="Book Antiqua" w:hAnsi="Book Antiqua"/>
          <w:b/>
          <w:bCs/>
          <w:sz w:val="24"/>
          <w:szCs w:val="24"/>
          <w:vertAlign w:val="superscript"/>
          <w:lang w:val="en-GB"/>
        </w:rPr>
        <w:t>2</w:t>
      </w:r>
      <w:r w:rsidRPr="005F64D8">
        <w:rPr>
          <w:rFonts w:ascii="Book Antiqua" w:hAnsi="Book Antiqua" w:cs="Times New Roman"/>
          <w:b/>
          <w:sz w:val="24"/>
          <w:szCs w:val="24"/>
          <w:lang w:val="en-GB"/>
        </w:rPr>
        <w:t xml:space="preserve"> analysis of </w:t>
      </w:r>
      <w:r w:rsidR="007E7784" w:rsidRPr="005F64D8">
        <w:rPr>
          <w:rFonts w:ascii="Book Antiqua" w:hAnsi="Book Antiqua" w:cs="Times New Roman"/>
          <w:b/>
          <w:sz w:val="24"/>
          <w:szCs w:val="24"/>
          <w:lang w:val="en-GB"/>
        </w:rPr>
        <w:t xml:space="preserve">acute coronary syndrome </w:t>
      </w:r>
      <w:r w:rsidRPr="005F64D8">
        <w:rPr>
          <w:rFonts w:ascii="Book Antiqua" w:hAnsi="Book Antiqua" w:cs="Times New Roman"/>
          <w:b/>
          <w:sz w:val="24"/>
          <w:szCs w:val="24"/>
          <w:lang w:val="en-GB"/>
        </w:rPr>
        <w:t>according to diagnostic variables</w:t>
      </w:r>
    </w:p>
    <w:tbl>
      <w:tblPr>
        <w:tblW w:w="10113" w:type="dxa"/>
        <w:tblInd w:w="108" w:type="dxa"/>
        <w:tblBorders>
          <w:top w:val="single" w:sz="4" w:space="0" w:color="auto"/>
          <w:bottom w:val="single" w:sz="4" w:space="0" w:color="auto"/>
        </w:tblBorders>
        <w:tblLook w:val="04A0" w:firstRow="1" w:lastRow="0" w:firstColumn="1" w:lastColumn="0" w:noHBand="0" w:noVBand="1"/>
      </w:tblPr>
      <w:tblGrid>
        <w:gridCol w:w="2360"/>
        <w:gridCol w:w="1090"/>
        <w:gridCol w:w="1080"/>
        <w:gridCol w:w="1080"/>
        <w:gridCol w:w="1080"/>
        <w:gridCol w:w="1263"/>
        <w:gridCol w:w="1080"/>
        <w:gridCol w:w="1080"/>
      </w:tblGrid>
      <w:tr w:rsidR="00B44496" w:rsidRPr="005F64D8" w14:paraId="46D29273" w14:textId="77777777" w:rsidTr="007245FF">
        <w:trPr>
          <w:trHeight w:val="330"/>
        </w:trPr>
        <w:tc>
          <w:tcPr>
            <w:tcW w:w="3450" w:type="dxa"/>
            <w:gridSpan w:val="2"/>
            <w:tcBorders>
              <w:top w:val="single" w:sz="4" w:space="0" w:color="auto"/>
              <w:bottom w:val="single" w:sz="4" w:space="0" w:color="auto"/>
            </w:tcBorders>
            <w:shd w:val="clear" w:color="auto" w:fill="auto"/>
            <w:noWrap/>
            <w:vAlign w:val="center"/>
            <w:hideMark/>
          </w:tcPr>
          <w:p w14:paraId="4EC29434" w14:textId="3CA2BCC1" w:rsidR="007245FF" w:rsidRPr="005F64D8" w:rsidRDefault="007245FF"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Diagnosis</w:t>
            </w:r>
          </w:p>
        </w:tc>
        <w:tc>
          <w:tcPr>
            <w:tcW w:w="1080" w:type="dxa"/>
            <w:tcBorders>
              <w:top w:val="single" w:sz="4" w:space="0" w:color="auto"/>
              <w:bottom w:val="single" w:sz="4" w:space="0" w:color="auto"/>
            </w:tcBorders>
            <w:shd w:val="clear" w:color="auto" w:fill="auto"/>
            <w:noWrap/>
            <w:vAlign w:val="center"/>
            <w:hideMark/>
          </w:tcPr>
          <w:p w14:paraId="19BC6882" w14:textId="77777777" w:rsidR="007245FF" w:rsidRPr="005F64D8" w:rsidRDefault="007245FF"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UA,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c>
          <w:tcPr>
            <w:tcW w:w="1080" w:type="dxa"/>
            <w:tcBorders>
              <w:top w:val="single" w:sz="4" w:space="0" w:color="auto"/>
              <w:bottom w:val="single" w:sz="4" w:space="0" w:color="auto"/>
            </w:tcBorders>
            <w:shd w:val="clear" w:color="auto" w:fill="auto"/>
            <w:noWrap/>
            <w:vAlign w:val="center"/>
            <w:hideMark/>
          </w:tcPr>
          <w:p w14:paraId="6C01FFFE" w14:textId="77777777" w:rsidR="007245FF" w:rsidRPr="005F64D8" w:rsidRDefault="007245FF"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AIMI,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c>
          <w:tcPr>
            <w:tcW w:w="1080" w:type="dxa"/>
            <w:tcBorders>
              <w:top w:val="single" w:sz="4" w:space="0" w:color="auto"/>
              <w:bottom w:val="single" w:sz="4" w:space="0" w:color="auto"/>
            </w:tcBorders>
            <w:shd w:val="clear" w:color="auto" w:fill="auto"/>
            <w:noWrap/>
            <w:vAlign w:val="center"/>
            <w:hideMark/>
          </w:tcPr>
          <w:p w14:paraId="23C69907" w14:textId="77777777" w:rsidR="007245FF" w:rsidRPr="005F64D8" w:rsidRDefault="007245FF"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AAMI,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c>
          <w:tcPr>
            <w:tcW w:w="1263" w:type="dxa"/>
            <w:tcBorders>
              <w:top w:val="single" w:sz="4" w:space="0" w:color="auto"/>
              <w:bottom w:val="single" w:sz="4" w:space="0" w:color="auto"/>
            </w:tcBorders>
            <w:shd w:val="clear" w:color="auto" w:fill="auto"/>
            <w:noWrap/>
            <w:vAlign w:val="center"/>
            <w:hideMark/>
          </w:tcPr>
          <w:p w14:paraId="14E96ECC" w14:textId="77777777" w:rsidR="007245FF" w:rsidRPr="005F64D8" w:rsidRDefault="007245FF"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NSTEMI,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c>
          <w:tcPr>
            <w:tcW w:w="1080" w:type="dxa"/>
            <w:tcBorders>
              <w:top w:val="single" w:sz="4" w:space="0" w:color="auto"/>
              <w:bottom w:val="single" w:sz="4" w:space="0" w:color="auto"/>
            </w:tcBorders>
            <w:shd w:val="clear" w:color="auto" w:fill="auto"/>
            <w:noWrap/>
            <w:vAlign w:val="center"/>
            <w:hideMark/>
          </w:tcPr>
          <w:p w14:paraId="5A4C4600" w14:textId="77777777" w:rsidR="007245FF" w:rsidRPr="005F64D8" w:rsidRDefault="007245FF"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 χ</w:t>
            </w:r>
            <w:r w:rsidRPr="005F64D8">
              <w:rPr>
                <w:rFonts w:ascii="Book Antiqua" w:eastAsia="DengXian" w:hAnsi="Book Antiqua" w:cs="SimSun"/>
                <w:b/>
                <w:bCs/>
                <w:sz w:val="24"/>
                <w:szCs w:val="24"/>
                <w:vertAlign w:val="superscript"/>
                <w:lang w:val="en-GB" w:eastAsia="zh-CN"/>
              </w:rPr>
              <w:t>2</w:t>
            </w:r>
          </w:p>
        </w:tc>
        <w:tc>
          <w:tcPr>
            <w:tcW w:w="1080" w:type="dxa"/>
            <w:tcBorders>
              <w:top w:val="single" w:sz="4" w:space="0" w:color="auto"/>
              <w:bottom w:val="single" w:sz="4" w:space="0" w:color="auto"/>
            </w:tcBorders>
            <w:shd w:val="clear" w:color="auto" w:fill="auto"/>
            <w:noWrap/>
            <w:vAlign w:val="center"/>
            <w:hideMark/>
          </w:tcPr>
          <w:p w14:paraId="3B264930" w14:textId="77777777" w:rsidR="007245FF" w:rsidRPr="005F64D8" w:rsidRDefault="007245FF"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i/>
                <w:iCs/>
                <w:sz w:val="24"/>
                <w:szCs w:val="24"/>
                <w:lang w:val="en-GB" w:eastAsia="zh-CN"/>
              </w:rPr>
              <w:t>P</w:t>
            </w:r>
            <w:r w:rsidRPr="005F64D8">
              <w:rPr>
                <w:rFonts w:ascii="Book Antiqua" w:eastAsia="DengXian" w:hAnsi="Book Antiqua" w:cs="SimSun"/>
                <w:b/>
                <w:bCs/>
                <w:sz w:val="24"/>
                <w:szCs w:val="24"/>
                <w:lang w:val="en-GB" w:eastAsia="zh-CN"/>
              </w:rPr>
              <w:t>-value</w:t>
            </w:r>
          </w:p>
        </w:tc>
      </w:tr>
      <w:tr w:rsidR="00B44496" w:rsidRPr="005F64D8" w14:paraId="58325C09" w14:textId="77777777" w:rsidTr="007245FF">
        <w:trPr>
          <w:trHeight w:val="330"/>
        </w:trPr>
        <w:tc>
          <w:tcPr>
            <w:tcW w:w="2360" w:type="dxa"/>
            <w:vMerge w:val="restart"/>
            <w:tcBorders>
              <w:top w:val="single" w:sz="4" w:space="0" w:color="auto"/>
            </w:tcBorders>
            <w:shd w:val="clear" w:color="auto" w:fill="auto"/>
            <w:noWrap/>
            <w:vAlign w:val="center"/>
            <w:hideMark/>
          </w:tcPr>
          <w:p w14:paraId="174921B8"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Complication</w:t>
            </w:r>
          </w:p>
        </w:tc>
        <w:tc>
          <w:tcPr>
            <w:tcW w:w="1090" w:type="dxa"/>
            <w:tcBorders>
              <w:top w:val="single" w:sz="4" w:space="0" w:color="auto"/>
            </w:tcBorders>
            <w:shd w:val="clear" w:color="auto" w:fill="auto"/>
            <w:noWrap/>
            <w:vAlign w:val="center"/>
            <w:hideMark/>
          </w:tcPr>
          <w:p w14:paraId="6B9F3E72"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No</w:t>
            </w:r>
          </w:p>
        </w:tc>
        <w:tc>
          <w:tcPr>
            <w:tcW w:w="1080" w:type="dxa"/>
            <w:tcBorders>
              <w:top w:val="single" w:sz="4" w:space="0" w:color="auto"/>
            </w:tcBorders>
            <w:shd w:val="clear" w:color="auto" w:fill="auto"/>
            <w:noWrap/>
            <w:vAlign w:val="center"/>
            <w:hideMark/>
          </w:tcPr>
          <w:p w14:paraId="572B9ADE" w14:textId="5DF34633"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388 (29.8) </w:t>
            </w:r>
          </w:p>
        </w:tc>
        <w:tc>
          <w:tcPr>
            <w:tcW w:w="1080" w:type="dxa"/>
            <w:tcBorders>
              <w:top w:val="single" w:sz="4" w:space="0" w:color="auto"/>
            </w:tcBorders>
            <w:shd w:val="clear" w:color="auto" w:fill="auto"/>
            <w:noWrap/>
            <w:vAlign w:val="center"/>
            <w:hideMark/>
          </w:tcPr>
          <w:p w14:paraId="3EE10F70" w14:textId="31E5539D"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102 (7.8)</w:t>
            </w:r>
          </w:p>
        </w:tc>
        <w:tc>
          <w:tcPr>
            <w:tcW w:w="1080" w:type="dxa"/>
            <w:tcBorders>
              <w:top w:val="single" w:sz="4" w:space="0" w:color="auto"/>
            </w:tcBorders>
            <w:shd w:val="clear" w:color="auto" w:fill="auto"/>
            <w:noWrap/>
            <w:vAlign w:val="center"/>
            <w:hideMark/>
          </w:tcPr>
          <w:p w14:paraId="5B1A1EE4" w14:textId="68DD03DD"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76 (5.9)</w:t>
            </w:r>
          </w:p>
        </w:tc>
        <w:tc>
          <w:tcPr>
            <w:tcW w:w="1263" w:type="dxa"/>
            <w:tcBorders>
              <w:top w:val="single" w:sz="4" w:space="0" w:color="auto"/>
            </w:tcBorders>
            <w:shd w:val="clear" w:color="auto" w:fill="auto"/>
            <w:noWrap/>
            <w:vAlign w:val="center"/>
            <w:hideMark/>
          </w:tcPr>
          <w:p w14:paraId="141FFD8D" w14:textId="01EA1FD6"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74 (5.7)</w:t>
            </w:r>
          </w:p>
        </w:tc>
        <w:tc>
          <w:tcPr>
            <w:tcW w:w="1080" w:type="dxa"/>
            <w:tcBorders>
              <w:top w:val="single" w:sz="4" w:space="0" w:color="auto"/>
            </w:tcBorders>
            <w:shd w:val="clear" w:color="auto" w:fill="auto"/>
            <w:noWrap/>
            <w:vAlign w:val="center"/>
            <w:hideMark/>
          </w:tcPr>
          <w:p w14:paraId="2A4ED334"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384.01</w:t>
            </w:r>
          </w:p>
        </w:tc>
        <w:tc>
          <w:tcPr>
            <w:tcW w:w="1080" w:type="dxa"/>
            <w:tcBorders>
              <w:top w:val="single" w:sz="4" w:space="0" w:color="auto"/>
            </w:tcBorders>
            <w:shd w:val="clear" w:color="auto" w:fill="auto"/>
            <w:noWrap/>
            <w:vAlign w:val="center"/>
            <w:hideMark/>
          </w:tcPr>
          <w:p w14:paraId="2D094896"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613D917B" w14:textId="77777777" w:rsidTr="007245FF">
        <w:trPr>
          <w:trHeight w:val="330"/>
        </w:trPr>
        <w:tc>
          <w:tcPr>
            <w:tcW w:w="2360" w:type="dxa"/>
            <w:vMerge/>
            <w:shd w:val="clear" w:color="auto" w:fill="auto"/>
            <w:noWrap/>
            <w:vAlign w:val="center"/>
            <w:hideMark/>
          </w:tcPr>
          <w:p w14:paraId="1F01B24B"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p>
        </w:tc>
        <w:tc>
          <w:tcPr>
            <w:tcW w:w="1090" w:type="dxa"/>
            <w:shd w:val="clear" w:color="auto" w:fill="auto"/>
            <w:noWrap/>
            <w:vAlign w:val="center"/>
            <w:hideMark/>
          </w:tcPr>
          <w:p w14:paraId="1F21A5BD"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IHF</w:t>
            </w:r>
          </w:p>
        </w:tc>
        <w:tc>
          <w:tcPr>
            <w:tcW w:w="1080" w:type="dxa"/>
            <w:shd w:val="clear" w:color="auto" w:fill="auto"/>
            <w:noWrap/>
            <w:vAlign w:val="center"/>
            <w:hideMark/>
          </w:tcPr>
          <w:p w14:paraId="68E009DE" w14:textId="58D900AC"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72 (5.5) </w:t>
            </w:r>
          </w:p>
        </w:tc>
        <w:tc>
          <w:tcPr>
            <w:tcW w:w="1080" w:type="dxa"/>
            <w:shd w:val="clear" w:color="auto" w:fill="auto"/>
            <w:noWrap/>
            <w:vAlign w:val="center"/>
            <w:hideMark/>
          </w:tcPr>
          <w:p w14:paraId="75E76B0D" w14:textId="45C5876D"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76 (5.9)</w:t>
            </w:r>
          </w:p>
        </w:tc>
        <w:tc>
          <w:tcPr>
            <w:tcW w:w="1080" w:type="dxa"/>
            <w:shd w:val="clear" w:color="auto" w:fill="auto"/>
            <w:noWrap/>
            <w:vAlign w:val="center"/>
            <w:hideMark/>
          </w:tcPr>
          <w:p w14:paraId="4A02D705" w14:textId="2829DBAB"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176 (13.6)</w:t>
            </w:r>
          </w:p>
        </w:tc>
        <w:tc>
          <w:tcPr>
            <w:tcW w:w="1263" w:type="dxa"/>
            <w:shd w:val="clear" w:color="auto" w:fill="auto"/>
            <w:noWrap/>
            <w:vAlign w:val="center"/>
            <w:hideMark/>
          </w:tcPr>
          <w:p w14:paraId="69FFBA0C" w14:textId="0DD41376"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78 (6.0)</w:t>
            </w:r>
          </w:p>
        </w:tc>
        <w:tc>
          <w:tcPr>
            <w:tcW w:w="1080" w:type="dxa"/>
            <w:shd w:val="clear" w:color="auto" w:fill="auto"/>
            <w:noWrap/>
            <w:vAlign w:val="center"/>
            <w:hideMark/>
          </w:tcPr>
          <w:p w14:paraId="12915965"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p>
        </w:tc>
        <w:tc>
          <w:tcPr>
            <w:tcW w:w="1080" w:type="dxa"/>
            <w:shd w:val="clear" w:color="auto" w:fill="auto"/>
            <w:noWrap/>
            <w:vAlign w:val="center"/>
            <w:hideMark/>
          </w:tcPr>
          <w:p w14:paraId="6D1F34E8"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7B011A59" w14:textId="77777777" w:rsidTr="007245FF">
        <w:trPr>
          <w:trHeight w:val="330"/>
        </w:trPr>
        <w:tc>
          <w:tcPr>
            <w:tcW w:w="2360" w:type="dxa"/>
            <w:vMerge/>
            <w:shd w:val="clear" w:color="auto" w:fill="auto"/>
            <w:noWrap/>
            <w:vAlign w:val="center"/>
            <w:hideMark/>
          </w:tcPr>
          <w:p w14:paraId="1202F66D"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c>
          <w:tcPr>
            <w:tcW w:w="1090" w:type="dxa"/>
            <w:shd w:val="clear" w:color="auto" w:fill="auto"/>
            <w:noWrap/>
            <w:vAlign w:val="center"/>
            <w:hideMark/>
          </w:tcPr>
          <w:p w14:paraId="16B465CD"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VT</w:t>
            </w:r>
          </w:p>
        </w:tc>
        <w:tc>
          <w:tcPr>
            <w:tcW w:w="1080" w:type="dxa"/>
            <w:shd w:val="clear" w:color="auto" w:fill="auto"/>
            <w:noWrap/>
            <w:vAlign w:val="center"/>
            <w:hideMark/>
          </w:tcPr>
          <w:p w14:paraId="21B237C6" w14:textId="17FBA0C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 (0.8)</w:t>
            </w:r>
          </w:p>
        </w:tc>
        <w:tc>
          <w:tcPr>
            <w:tcW w:w="1080" w:type="dxa"/>
            <w:shd w:val="clear" w:color="auto" w:fill="auto"/>
            <w:noWrap/>
            <w:vAlign w:val="center"/>
            <w:hideMark/>
          </w:tcPr>
          <w:p w14:paraId="4D1279A6" w14:textId="45E92ED3"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 (0.6)</w:t>
            </w:r>
          </w:p>
        </w:tc>
        <w:tc>
          <w:tcPr>
            <w:tcW w:w="1080" w:type="dxa"/>
            <w:shd w:val="clear" w:color="auto" w:fill="auto"/>
            <w:noWrap/>
            <w:vAlign w:val="center"/>
            <w:hideMark/>
          </w:tcPr>
          <w:p w14:paraId="58D1C386" w14:textId="6D38693B"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41 (3.2) </w:t>
            </w:r>
          </w:p>
        </w:tc>
        <w:tc>
          <w:tcPr>
            <w:tcW w:w="1263" w:type="dxa"/>
            <w:shd w:val="clear" w:color="auto" w:fill="auto"/>
            <w:noWrap/>
            <w:vAlign w:val="center"/>
            <w:hideMark/>
          </w:tcPr>
          <w:p w14:paraId="0246CCF1" w14:textId="1BFB4A9F"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22 (1.7)</w:t>
            </w:r>
          </w:p>
        </w:tc>
        <w:tc>
          <w:tcPr>
            <w:tcW w:w="1080" w:type="dxa"/>
            <w:shd w:val="clear" w:color="auto" w:fill="auto"/>
            <w:noWrap/>
            <w:vAlign w:val="center"/>
            <w:hideMark/>
          </w:tcPr>
          <w:p w14:paraId="7130E42F"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p>
        </w:tc>
        <w:tc>
          <w:tcPr>
            <w:tcW w:w="1080" w:type="dxa"/>
            <w:shd w:val="clear" w:color="auto" w:fill="auto"/>
            <w:noWrap/>
            <w:vAlign w:val="center"/>
            <w:hideMark/>
          </w:tcPr>
          <w:p w14:paraId="7BAEC679"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494632F7" w14:textId="77777777" w:rsidTr="007245FF">
        <w:trPr>
          <w:trHeight w:val="330"/>
        </w:trPr>
        <w:tc>
          <w:tcPr>
            <w:tcW w:w="2360" w:type="dxa"/>
            <w:vMerge/>
            <w:shd w:val="clear" w:color="auto" w:fill="auto"/>
            <w:noWrap/>
            <w:vAlign w:val="center"/>
            <w:hideMark/>
          </w:tcPr>
          <w:p w14:paraId="745CB50D"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c>
          <w:tcPr>
            <w:tcW w:w="1090" w:type="dxa"/>
            <w:shd w:val="clear" w:color="auto" w:fill="auto"/>
            <w:noWrap/>
            <w:vAlign w:val="center"/>
            <w:hideMark/>
          </w:tcPr>
          <w:p w14:paraId="239AA325"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AV Block</w:t>
            </w:r>
          </w:p>
        </w:tc>
        <w:tc>
          <w:tcPr>
            <w:tcW w:w="1080" w:type="dxa"/>
            <w:shd w:val="clear" w:color="auto" w:fill="auto"/>
            <w:noWrap/>
            <w:vAlign w:val="center"/>
            <w:hideMark/>
          </w:tcPr>
          <w:p w14:paraId="7E7179CF" w14:textId="2B53A10D"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9 (0.7)</w:t>
            </w:r>
          </w:p>
        </w:tc>
        <w:tc>
          <w:tcPr>
            <w:tcW w:w="1080" w:type="dxa"/>
            <w:shd w:val="clear" w:color="auto" w:fill="auto"/>
            <w:noWrap/>
            <w:vAlign w:val="center"/>
            <w:hideMark/>
          </w:tcPr>
          <w:p w14:paraId="625B0351" w14:textId="1DB62068"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47 (3.6)</w:t>
            </w:r>
          </w:p>
        </w:tc>
        <w:tc>
          <w:tcPr>
            <w:tcW w:w="1080" w:type="dxa"/>
            <w:shd w:val="clear" w:color="auto" w:fill="auto"/>
            <w:noWrap/>
            <w:vAlign w:val="center"/>
            <w:hideMark/>
          </w:tcPr>
          <w:p w14:paraId="589B23D9" w14:textId="0E04E7AC"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 (0.3)</w:t>
            </w:r>
          </w:p>
        </w:tc>
        <w:tc>
          <w:tcPr>
            <w:tcW w:w="1263" w:type="dxa"/>
            <w:shd w:val="clear" w:color="auto" w:fill="auto"/>
            <w:noWrap/>
            <w:vAlign w:val="center"/>
            <w:hideMark/>
          </w:tcPr>
          <w:p w14:paraId="52BB2B79" w14:textId="126A7B73"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 (0.3)</w:t>
            </w:r>
          </w:p>
        </w:tc>
        <w:tc>
          <w:tcPr>
            <w:tcW w:w="1080" w:type="dxa"/>
            <w:shd w:val="clear" w:color="auto" w:fill="auto"/>
            <w:noWrap/>
            <w:vAlign w:val="center"/>
            <w:hideMark/>
          </w:tcPr>
          <w:p w14:paraId="717FB385"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p>
        </w:tc>
        <w:tc>
          <w:tcPr>
            <w:tcW w:w="1080" w:type="dxa"/>
            <w:shd w:val="clear" w:color="auto" w:fill="auto"/>
            <w:noWrap/>
            <w:vAlign w:val="center"/>
            <w:hideMark/>
          </w:tcPr>
          <w:p w14:paraId="4B16EB1A"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0BD2C0E8" w14:textId="77777777" w:rsidTr="007245FF">
        <w:trPr>
          <w:trHeight w:val="330"/>
        </w:trPr>
        <w:tc>
          <w:tcPr>
            <w:tcW w:w="2360" w:type="dxa"/>
            <w:vMerge/>
            <w:shd w:val="clear" w:color="auto" w:fill="auto"/>
            <w:noWrap/>
            <w:vAlign w:val="center"/>
            <w:hideMark/>
          </w:tcPr>
          <w:p w14:paraId="251E0480"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c>
          <w:tcPr>
            <w:tcW w:w="1090" w:type="dxa"/>
            <w:shd w:val="clear" w:color="auto" w:fill="auto"/>
            <w:noWrap/>
            <w:vAlign w:val="center"/>
            <w:hideMark/>
          </w:tcPr>
          <w:p w14:paraId="0B9F6304"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PE/CT</w:t>
            </w:r>
          </w:p>
        </w:tc>
        <w:tc>
          <w:tcPr>
            <w:tcW w:w="1080" w:type="dxa"/>
            <w:shd w:val="clear" w:color="auto" w:fill="auto"/>
            <w:noWrap/>
            <w:vAlign w:val="center"/>
            <w:hideMark/>
          </w:tcPr>
          <w:p w14:paraId="7CA652FC" w14:textId="42563063"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9 (0.7) </w:t>
            </w:r>
          </w:p>
        </w:tc>
        <w:tc>
          <w:tcPr>
            <w:tcW w:w="1080" w:type="dxa"/>
            <w:shd w:val="clear" w:color="auto" w:fill="auto"/>
            <w:noWrap/>
            <w:vAlign w:val="center"/>
            <w:hideMark/>
          </w:tcPr>
          <w:p w14:paraId="13CA9924" w14:textId="6F0601C2"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 (0.4)</w:t>
            </w:r>
          </w:p>
        </w:tc>
        <w:tc>
          <w:tcPr>
            <w:tcW w:w="1080" w:type="dxa"/>
            <w:shd w:val="clear" w:color="auto" w:fill="auto"/>
            <w:noWrap/>
            <w:vAlign w:val="center"/>
            <w:hideMark/>
          </w:tcPr>
          <w:p w14:paraId="5E61BCD6" w14:textId="5BDB7ADA"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 (0.5)</w:t>
            </w:r>
          </w:p>
        </w:tc>
        <w:tc>
          <w:tcPr>
            <w:tcW w:w="1263" w:type="dxa"/>
            <w:shd w:val="clear" w:color="auto" w:fill="auto"/>
            <w:noWrap/>
            <w:vAlign w:val="center"/>
            <w:hideMark/>
          </w:tcPr>
          <w:p w14:paraId="669657E0" w14:textId="1A0E9B69"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 (0.5)</w:t>
            </w:r>
          </w:p>
        </w:tc>
        <w:tc>
          <w:tcPr>
            <w:tcW w:w="1080" w:type="dxa"/>
            <w:shd w:val="clear" w:color="auto" w:fill="auto"/>
            <w:noWrap/>
            <w:vAlign w:val="center"/>
            <w:hideMark/>
          </w:tcPr>
          <w:p w14:paraId="30B60910"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p>
        </w:tc>
        <w:tc>
          <w:tcPr>
            <w:tcW w:w="1080" w:type="dxa"/>
            <w:shd w:val="clear" w:color="auto" w:fill="auto"/>
            <w:noWrap/>
            <w:vAlign w:val="center"/>
            <w:hideMark/>
          </w:tcPr>
          <w:p w14:paraId="528678BD"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30FDF05B" w14:textId="77777777" w:rsidTr="007245FF">
        <w:trPr>
          <w:trHeight w:val="330"/>
        </w:trPr>
        <w:tc>
          <w:tcPr>
            <w:tcW w:w="2360" w:type="dxa"/>
            <w:vMerge/>
            <w:shd w:val="clear" w:color="auto" w:fill="auto"/>
            <w:noWrap/>
            <w:vAlign w:val="center"/>
            <w:hideMark/>
          </w:tcPr>
          <w:p w14:paraId="2F3F3A61"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c>
          <w:tcPr>
            <w:tcW w:w="1090" w:type="dxa"/>
            <w:shd w:val="clear" w:color="auto" w:fill="auto"/>
            <w:noWrap/>
            <w:vAlign w:val="center"/>
            <w:hideMark/>
          </w:tcPr>
          <w:p w14:paraId="27AF7AA0"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APE</w:t>
            </w:r>
          </w:p>
        </w:tc>
        <w:tc>
          <w:tcPr>
            <w:tcW w:w="1080" w:type="dxa"/>
            <w:shd w:val="clear" w:color="auto" w:fill="auto"/>
            <w:noWrap/>
            <w:vAlign w:val="center"/>
            <w:hideMark/>
          </w:tcPr>
          <w:p w14:paraId="1200085F" w14:textId="7F8B166F"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14 (1.1)</w:t>
            </w:r>
          </w:p>
        </w:tc>
        <w:tc>
          <w:tcPr>
            <w:tcW w:w="1080" w:type="dxa"/>
            <w:shd w:val="clear" w:color="auto" w:fill="auto"/>
            <w:noWrap/>
            <w:vAlign w:val="center"/>
            <w:hideMark/>
          </w:tcPr>
          <w:p w14:paraId="264DD97D" w14:textId="547E505C"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12 (0.9)</w:t>
            </w:r>
          </w:p>
        </w:tc>
        <w:tc>
          <w:tcPr>
            <w:tcW w:w="1080" w:type="dxa"/>
            <w:shd w:val="clear" w:color="auto" w:fill="auto"/>
            <w:noWrap/>
            <w:vAlign w:val="center"/>
            <w:hideMark/>
          </w:tcPr>
          <w:p w14:paraId="139D5400" w14:textId="5A9D33DD"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45 (3.5)</w:t>
            </w:r>
          </w:p>
        </w:tc>
        <w:tc>
          <w:tcPr>
            <w:tcW w:w="1263" w:type="dxa"/>
            <w:shd w:val="clear" w:color="auto" w:fill="auto"/>
            <w:noWrap/>
            <w:vAlign w:val="center"/>
            <w:hideMark/>
          </w:tcPr>
          <w:p w14:paraId="15AC3156" w14:textId="3D6CBA33"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12 (0.9)</w:t>
            </w:r>
          </w:p>
        </w:tc>
        <w:tc>
          <w:tcPr>
            <w:tcW w:w="1080" w:type="dxa"/>
            <w:shd w:val="clear" w:color="auto" w:fill="auto"/>
            <w:noWrap/>
            <w:vAlign w:val="center"/>
            <w:hideMark/>
          </w:tcPr>
          <w:p w14:paraId="09ED5F9A"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p>
        </w:tc>
        <w:tc>
          <w:tcPr>
            <w:tcW w:w="1080" w:type="dxa"/>
            <w:shd w:val="clear" w:color="auto" w:fill="auto"/>
            <w:noWrap/>
            <w:vAlign w:val="center"/>
            <w:hideMark/>
          </w:tcPr>
          <w:p w14:paraId="727942A0"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1A04F818" w14:textId="77777777" w:rsidTr="007245FF">
        <w:trPr>
          <w:trHeight w:val="330"/>
        </w:trPr>
        <w:tc>
          <w:tcPr>
            <w:tcW w:w="2360" w:type="dxa"/>
            <w:vMerge w:val="restart"/>
            <w:shd w:val="clear" w:color="auto" w:fill="auto"/>
            <w:noWrap/>
            <w:vAlign w:val="center"/>
            <w:hideMark/>
          </w:tcPr>
          <w:p w14:paraId="18FAB332"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TVD</w:t>
            </w:r>
          </w:p>
        </w:tc>
        <w:tc>
          <w:tcPr>
            <w:tcW w:w="1090" w:type="dxa"/>
            <w:shd w:val="clear" w:color="auto" w:fill="auto"/>
            <w:noWrap/>
            <w:vAlign w:val="center"/>
            <w:hideMark/>
          </w:tcPr>
          <w:p w14:paraId="64B93A5C"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No</w:t>
            </w:r>
          </w:p>
        </w:tc>
        <w:tc>
          <w:tcPr>
            <w:tcW w:w="1080" w:type="dxa"/>
            <w:shd w:val="clear" w:color="auto" w:fill="auto"/>
            <w:noWrap/>
            <w:vAlign w:val="center"/>
            <w:hideMark/>
          </w:tcPr>
          <w:p w14:paraId="3100DA47" w14:textId="15E8A3AD"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497 (38.3)</w:t>
            </w:r>
          </w:p>
        </w:tc>
        <w:tc>
          <w:tcPr>
            <w:tcW w:w="1080" w:type="dxa"/>
            <w:shd w:val="clear" w:color="auto" w:fill="auto"/>
            <w:noWrap/>
            <w:vAlign w:val="center"/>
            <w:hideMark/>
          </w:tcPr>
          <w:p w14:paraId="08C29D21" w14:textId="0CDDAE05"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193 (14.9)</w:t>
            </w:r>
          </w:p>
        </w:tc>
        <w:tc>
          <w:tcPr>
            <w:tcW w:w="1080" w:type="dxa"/>
            <w:shd w:val="clear" w:color="auto" w:fill="auto"/>
            <w:noWrap/>
            <w:vAlign w:val="center"/>
            <w:hideMark/>
          </w:tcPr>
          <w:p w14:paraId="2D12AB78" w14:textId="28A84649"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156 (12.9)</w:t>
            </w:r>
          </w:p>
        </w:tc>
        <w:tc>
          <w:tcPr>
            <w:tcW w:w="1263" w:type="dxa"/>
            <w:shd w:val="clear" w:color="auto" w:fill="auto"/>
            <w:noWrap/>
            <w:vAlign w:val="center"/>
            <w:hideMark/>
          </w:tcPr>
          <w:p w14:paraId="4048E213" w14:textId="0F301311"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139 (10.7)</w:t>
            </w:r>
          </w:p>
        </w:tc>
        <w:tc>
          <w:tcPr>
            <w:tcW w:w="1080" w:type="dxa"/>
            <w:shd w:val="clear" w:color="auto" w:fill="auto"/>
            <w:noWrap/>
            <w:vAlign w:val="center"/>
            <w:hideMark/>
          </w:tcPr>
          <w:p w14:paraId="4715D7AE"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293.61</w:t>
            </w:r>
          </w:p>
        </w:tc>
        <w:tc>
          <w:tcPr>
            <w:tcW w:w="1080" w:type="dxa"/>
            <w:shd w:val="clear" w:color="auto" w:fill="auto"/>
            <w:noWrap/>
            <w:vAlign w:val="center"/>
            <w:hideMark/>
          </w:tcPr>
          <w:p w14:paraId="2C0013D1"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0D808536" w14:textId="77777777" w:rsidTr="007245FF">
        <w:trPr>
          <w:trHeight w:val="330"/>
        </w:trPr>
        <w:tc>
          <w:tcPr>
            <w:tcW w:w="2360" w:type="dxa"/>
            <w:vMerge/>
            <w:shd w:val="clear" w:color="auto" w:fill="auto"/>
            <w:noWrap/>
            <w:vAlign w:val="center"/>
            <w:hideMark/>
          </w:tcPr>
          <w:p w14:paraId="4BAE68EA"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p>
        </w:tc>
        <w:tc>
          <w:tcPr>
            <w:tcW w:w="1090" w:type="dxa"/>
            <w:shd w:val="clear" w:color="auto" w:fill="auto"/>
            <w:noWrap/>
            <w:vAlign w:val="center"/>
            <w:hideMark/>
          </w:tcPr>
          <w:p w14:paraId="7CFBBBAF"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Yes</w:t>
            </w:r>
          </w:p>
        </w:tc>
        <w:tc>
          <w:tcPr>
            <w:tcW w:w="1080" w:type="dxa"/>
            <w:shd w:val="clear" w:color="auto" w:fill="auto"/>
            <w:noWrap/>
            <w:vAlign w:val="center"/>
            <w:hideMark/>
          </w:tcPr>
          <w:p w14:paraId="605C313E" w14:textId="18DBE75C"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 (0.4)</w:t>
            </w:r>
          </w:p>
        </w:tc>
        <w:tc>
          <w:tcPr>
            <w:tcW w:w="1080" w:type="dxa"/>
            <w:shd w:val="clear" w:color="auto" w:fill="auto"/>
            <w:noWrap/>
            <w:vAlign w:val="center"/>
            <w:hideMark/>
          </w:tcPr>
          <w:p w14:paraId="4BD9FD5A" w14:textId="2F69AC11"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56 (4.3)</w:t>
            </w:r>
          </w:p>
        </w:tc>
        <w:tc>
          <w:tcPr>
            <w:tcW w:w="1080" w:type="dxa"/>
            <w:shd w:val="clear" w:color="auto" w:fill="auto"/>
            <w:noWrap/>
            <w:vAlign w:val="center"/>
            <w:hideMark/>
          </w:tcPr>
          <w:p w14:paraId="04D939C5" w14:textId="6D426EF9"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192 (14.8)</w:t>
            </w:r>
          </w:p>
        </w:tc>
        <w:tc>
          <w:tcPr>
            <w:tcW w:w="1263" w:type="dxa"/>
            <w:shd w:val="clear" w:color="auto" w:fill="auto"/>
            <w:noWrap/>
            <w:vAlign w:val="center"/>
            <w:hideMark/>
          </w:tcPr>
          <w:p w14:paraId="1C89E667" w14:textId="4258332A"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58 (4.4)</w:t>
            </w:r>
          </w:p>
        </w:tc>
        <w:tc>
          <w:tcPr>
            <w:tcW w:w="1080" w:type="dxa"/>
            <w:shd w:val="clear" w:color="auto" w:fill="auto"/>
            <w:noWrap/>
            <w:vAlign w:val="center"/>
            <w:hideMark/>
          </w:tcPr>
          <w:p w14:paraId="7158BADB"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p>
        </w:tc>
        <w:tc>
          <w:tcPr>
            <w:tcW w:w="1080" w:type="dxa"/>
            <w:shd w:val="clear" w:color="auto" w:fill="auto"/>
            <w:noWrap/>
            <w:vAlign w:val="center"/>
            <w:hideMark/>
          </w:tcPr>
          <w:p w14:paraId="740561A9"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007B18B4" w14:textId="77777777" w:rsidTr="007245FF">
        <w:trPr>
          <w:trHeight w:val="330"/>
        </w:trPr>
        <w:tc>
          <w:tcPr>
            <w:tcW w:w="2360" w:type="dxa"/>
            <w:vMerge w:val="restart"/>
            <w:shd w:val="clear" w:color="auto" w:fill="auto"/>
            <w:noWrap/>
            <w:vAlign w:val="center"/>
            <w:hideMark/>
          </w:tcPr>
          <w:p w14:paraId="168322FD"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Mortality </w:t>
            </w:r>
          </w:p>
        </w:tc>
        <w:tc>
          <w:tcPr>
            <w:tcW w:w="1090" w:type="dxa"/>
            <w:shd w:val="clear" w:color="auto" w:fill="auto"/>
            <w:noWrap/>
            <w:vAlign w:val="center"/>
            <w:hideMark/>
          </w:tcPr>
          <w:p w14:paraId="3FE20A7E"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No</w:t>
            </w:r>
          </w:p>
        </w:tc>
        <w:tc>
          <w:tcPr>
            <w:tcW w:w="1080" w:type="dxa"/>
            <w:shd w:val="clear" w:color="auto" w:fill="auto"/>
            <w:noWrap/>
            <w:vAlign w:val="center"/>
            <w:hideMark/>
          </w:tcPr>
          <w:p w14:paraId="5DB961A8" w14:textId="47478126"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485 (37.4)</w:t>
            </w:r>
          </w:p>
        </w:tc>
        <w:tc>
          <w:tcPr>
            <w:tcW w:w="1080" w:type="dxa"/>
            <w:shd w:val="clear" w:color="auto" w:fill="auto"/>
            <w:noWrap/>
            <w:vAlign w:val="center"/>
            <w:hideMark/>
          </w:tcPr>
          <w:p w14:paraId="2BE45ABA" w14:textId="03FACF23"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207 (16)</w:t>
            </w:r>
          </w:p>
        </w:tc>
        <w:tc>
          <w:tcPr>
            <w:tcW w:w="1080" w:type="dxa"/>
            <w:shd w:val="clear" w:color="auto" w:fill="auto"/>
            <w:noWrap/>
            <w:vAlign w:val="center"/>
            <w:hideMark/>
          </w:tcPr>
          <w:p w14:paraId="72794C3D" w14:textId="24D3D295"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280 (21.6)</w:t>
            </w:r>
          </w:p>
        </w:tc>
        <w:tc>
          <w:tcPr>
            <w:tcW w:w="1263" w:type="dxa"/>
            <w:shd w:val="clear" w:color="auto" w:fill="auto"/>
            <w:noWrap/>
            <w:vAlign w:val="center"/>
            <w:hideMark/>
          </w:tcPr>
          <w:p w14:paraId="326EA29E" w14:textId="4CAFB0BE"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165 (12.7) </w:t>
            </w:r>
          </w:p>
        </w:tc>
        <w:tc>
          <w:tcPr>
            <w:tcW w:w="1080" w:type="dxa"/>
            <w:shd w:val="clear" w:color="auto" w:fill="auto"/>
            <w:noWrap/>
            <w:vAlign w:val="center"/>
            <w:hideMark/>
          </w:tcPr>
          <w:p w14:paraId="596154F3"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56.73</w:t>
            </w:r>
          </w:p>
        </w:tc>
        <w:tc>
          <w:tcPr>
            <w:tcW w:w="1080" w:type="dxa"/>
            <w:shd w:val="clear" w:color="auto" w:fill="auto"/>
            <w:noWrap/>
            <w:vAlign w:val="center"/>
            <w:hideMark/>
          </w:tcPr>
          <w:p w14:paraId="0604C80C"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4B6C2387" w14:textId="77777777" w:rsidTr="007245FF">
        <w:trPr>
          <w:trHeight w:val="330"/>
        </w:trPr>
        <w:tc>
          <w:tcPr>
            <w:tcW w:w="2360" w:type="dxa"/>
            <w:vMerge/>
            <w:shd w:val="clear" w:color="auto" w:fill="auto"/>
            <w:noWrap/>
            <w:vAlign w:val="center"/>
            <w:hideMark/>
          </w:tcPr>
          <w:p w14:paraId="0D6F688B"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p>
        </w:tc>
        <w:tc>
          <w:tcPr>
            <w:tcW w:w="1090" w:type="dxa"/>
            <w:shd w:val="clear" w:color="auto" w:fill="auto"/>
            <w:noWrap/>
            <w:vAlign w:val="center"/>
            <w:hideMark/>
          </w:tcPr>
          <w:p w14:paraId="060A43FD"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Yes</w:t>
            </w:r>
          </w:p>
        </w:tc>
        <w:tc>
          <w:tcPr>
            <w:tcW w:w="1080" w:type="dxa"/>
            <w:shd w:val="clear" w:color="auto" w:fill="auto"/>
            <w:noWrap/>
            <w:vAlign w:val="center"/>
            <w:hideMark/>
          </w:tcPr>
          <w:p w14:paraId="52DEF552" w14:textId="1D3268A5"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17 (1.3)</w:t>
            </w:r>
          </w:p>
        </w:tc>
        <w:tc>
          <w:tcPr>
            <w:tcW w:w="1080" w:type="dxa"/>
            <w:shd w:val="clear" w:color="auto" w:fill="auto"/>
            <w:noWrap/>
            <w:vAlign w:val="center"/>
            <w:hideMark/>
          </w:tcPr>
          <w:p w14:paraId="4E763A05" w14:textId="47E925B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42 (3.2)</w:t>
            </w:r>
          </w:p>
        </w:tc>
        <w:tc>
          <w:tcPr>
            <w:tcW w:w="1080" w:type="dxa"/>
            <w:shd w:val="clear" w:color="auto" w:fill="auto"/>
            <w:noWrap/>
            <w:vAlign w:val="center"/>
            <w:hideMark/>
          </w:tcPr>
          <w:p w14:paraId="289CB147" w14:textId="5658B991"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68 (5.2)</w:t>
            </w:r>
          </w:p>
        </w:tc>
        <w:tc>
          <w:tcPr>
            <w:tcW w:w="1263" w:type="dxa"/>
            <w:shd w:val="clear" w:color="auto" w:fill="auto"/>
            <w:noWrap/>
            <w:vAlign w:val="center"/>
            <w:hideMark/>
          </w:tcPr>
          <w:p w14:paraId="1E49B402" w14:textId="0B1C44BD"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32 (2.5)</w:t>
            </w:r>
          </w:p>
        </w:tc>
        <w:tc>
          <w:tcPr>
            <w:tcW w:w="1080" w:type="dxa"/>
            <w:shd w:val="clear" w:color="auto" w:fill="auto"/>
            <w:noWrap/>
            <w:vAlign w:val="center"/>
            <w:hideMark/>
          </w:tcPr>
          <w:p w14:paraId="0C8B6195" w14:textId="77777777" w:rsidR="007245FF" w:rsidRPr="005F64D8" w:rsidRDefault="007245FF" w:rsidP="00B44496">
            <w:pPr>
              <w:snapToGrid w:val="0"/>
              <w:spacing w:after="0" w:line="360" w:lineRule="auto"/>
              <w:jc w:val="both"/>
              <w:rPr>
                <w:rFonts w:ascii="Book Antiqua" w:eastAsia="DengXian" w:hAnsi="Book Antiqua" w:cs="SimSun"/>
                <w:sz w:val="24"/>
                <w:szCs w:val="24"/>
                <w:lang w:val="en-GB" w:eastAsia="zh-CN"/>
              </w:rPr>
            </w:pPr>
          </w:p>
        </w:tc>
        <w:tc>
          <w:tcPr>
            <w:tcW w:w="1080" w:type="dxa"/>
            <w:shd w:val="clear" w:color="auto" w:fill="auto"/>
            <w:noWrap/>
            <w:vAlign w:val="center"/>
            <w:hideMark/>
          </w:tcPr>
          <w:p w14:paraId="5A2B5516"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bl>
    <w:p w14:paraId="18773095" w14:textId="79CC0A19" w:rsidR="007E7784" w:rsidRPr="005F64D8" w:rsidRDefault="007E7784"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UA: Unstable angina</w:t>
      </w:r>
      <w:r w:rsidRPr="005F64D8">
        <w:rPr>
          <w:rFonts w:ascii="Book Antiqua" w:hAnsi="Book Antiqua" w:cs="Times New Roman"/>
          <w:sz w:val="24"/>
          <w:szCs w:val="24"/>
          <w:lang w:val="en-GB" w:eastAsia="zh-CN"/>
        </w:rPr>
        <w:t>;</w:t>
      </w:r>
      <w:r w:rsidRPr="005F64D8">
        <w:rPr>
          <w:rFonts w:ascii="Book Antiqua" w:hAnsi="Book Antiqua" w:cs="Times New Roman"/>
          <w:sz w:val="24"/>
          <w:szCs w:val="24"/>
          <w:lang w:val="en-GB"/>
        </w:rPr>
        <w:t xml:space="preserve"> AIMI: Acute inferior myocardial infarction; AAMI: Acute anterior myocardial infarction; NSTEMI: Non-ST elevation MI; IHF: Ischemic heart failure; VT: Ventricular tachycardia; AV: Atrioventricular; PE: Pericardial </w:t>
      </w:r>
      <w:ins w:id="537" w:author="Author">
        <w:r w:rsidR="00B44496" w:rsidRPr="005F64D8">
          <w:rPr>
            <w:rFonts w:ascii="Book Antiqua" w:hAnsi="Book Antiqua" w:cs="Times New Roman"/>
            <w:sz w:val="24"/>
            <w:szCs w:val="24"/>
            <w:lang w:val="en-GB"/>
          </w:rPr>
          <w:t>e</w:t>
        </w:r>
      </w:ins>
      <w:del w:id="538" w:author="Author">
        <w:r w:rsidRPr="005F64D8" w:rsidDel="00B44496">
          <w:rPr>
            <w:rFonts w:ascii="Book Antiqua" w:hAnsi="Book Antiqua" w:cs="Times New Roman"/>
            <w:sz w:val="24"/>
            <w:szCs w:val="24"/>
            <w:lang w:val="en-GB"/>
          </w:rPr>
          <w:delText>E</w:delText>
        </w:r>
      </w:del>
      <w:r w:rsidRPr="005F64D8">
        <w:rPr>
          <w:rFonts w:ascii="Book Antiqua" w:hAnsi="Book Antiqua" w:cs="Times New Roman"/>
          <w:sz w:val="24"/>
          <w:szCs w:val="24"/>
          <w:lang w:val="en-GB"/>
        </w:rPr>
        <w:t xml:space="preserve">ffusion; CT: Cardiac tamponade; APE: Acute pulmonary </w:t>
      </w:r>
      <w:r w:rsidR="00433065" w:rsidRPr="005F64D8">
        <w:rPr>
          <w:rFonts w:ascii="Book Antiqua" w:hAnsi="Book Antiqua" w:cs="Times New Roman"/>
          <w:sz w:val="24"/>
          <w:szCs w:val="24"/>
          <w:lang w:val="en-GB"/>
        </w:rPr>
        <w:t>oedema</w:t>
      </w:r>
      <w:r w:rsidRPr="005F64D8">
        <w:rPr>
          <w:rFonts w:ascii="Book Antiqua" w:hAnsi="Book Antiqua" w:cs="Times New Roman"/>
          <w:sz w:val="24"/>
          <w:szCs w:val="24"/>
          <w:lang w:val="en-GB"/>
        </w:rPr>
        <w:t>; TVD: Tree-vessel disease.</w:t>
      </w:r>
    </w:p>
    <w:p w14:paraId="031D8B2B" w14:textId="49ECB20B" w:rsidR="00C67431" w:rsidRPr="005F64D8" w:rsidRDefault="00C67431"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br w:type="page"/>
      </w:r>
    </w:p>
    <w:p w14:paraId="04C80E86" w14:textId="2FBBBFE0" w:rsidR="00F338DF" w:rsidRPr="005F64D8" w:rsidRDefault="00F338DF" w:rsidP="00B44496">
      <w:pPr>
        <w:autoSpaceDE w:val="0"/>
        <w:autoSpaceDN w:val="0"/>
        <w:adjustRightInd w:val="0"/>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lastRenderedPageBreak/>
        <w:t>Table 4</w:t>
      </w:r>
      <w:r w:rsidR="007245FF" w:rsidRPr="005F64D8">
        <w:rPr>
          <w:rFonts w:ascii="Book Antiqua" w:hAnsi="Book Antiqua" w:cs="Times New Roman"/>
          <w:b/>
          <w:sz w:val="24"/>
          <w:szCs w:val="24"/>
          <w:lang w:val="en-GB"/>
        </w:rPr>
        <w:t xml:space="preserve"> </w:t>
      </w:r>
      <w:r w:rsidR="00D13D1F" w:rsidRPr="005F64D8">
        <w:rPr>
          <w:rFonts w:ascii="Symbol" w:hAnsi="Symbol"/>
          <w:b/>
          <w:bCs/>
          <w:i/>
          <w:sz w:val="24"/>
          <w:szCs w:val="24"/>
          <w:lang w:val="en-GB"/>
        </w:rPr>
        <w:t></w:t>
      </w:r>
      <w:r w:rsidR="00D13D1F" w:rsidRPr="005F64D8">
        <w:rPr>
          <w:rFonts w:ascii="Book Antiqua" w:hAnsi="Book Antiqua"/>
          <w:b/>
          <w:bCs/>
          <w:sz w:val="24"/>
          <w:szCs w:val="24"/>
          <w:vertAlign w:val="superscript"/>
          <w:lang w:val="en-GB"/>
        </w:rPr>
        <w:t>2</w:t>
      </w:r>
      <w:r w:rsidRPr="005F64D8">
        <w:rPr>
          <w:rFonts w:ascii="Book Antiqua" w:hAnsi="Book Antiqua" w:cs="Times New Roman"/>
          <w:b/>
          <w:sz w:val="24"/>
          <w:szCs w:val="24"/>
          <w:lang w:val="en-GB"/>
        </w:rPr>
        <w:t xml:space="preserve"> analysis of </w:t>
      </w:r>
      <w:r w:rsidR="007245FF" w:rsidRPr="005F64D8">
        <w:rPr>
          <w:rFonts w:ascii="Book Antiqua" w:hAnsi="Book Antiqua" w:cs="Times New Roman"/>
          <w:b/>
          <w:sz w:val="24"/>
          <w:szCs w:val="24"/>
          <w:lang w:val="en-GB"/>
        </w:rPr>
        <w:t>acute coronary syn</w:t>
      </w:r>
      <w:r w:rsidRPr="005F64D8">
        <w:rPr>
          <w:rFonts w:ascii="Book Antiqua" w:hAnsi="Book Antiqua" w:cs="Times New Roman"/>
          <w:b/>
          <w:sz w:val="24"/>
          <w:szCs w:val="24"/>
          <w:lang w:val="en-GB"/>
        </w:rPr>
        <w:t>drome according to blocked major coronary artery variables</w:t>
      </w:r>
    </w:p>
    <w:tbl>
      <w:tblPr>
        <w:tblW w:w="12560" w:type="dxa"/>
        <w:tblInd w:w="-1310" w:type="dxa"/>
        <w:tblBorders>
          <w:top w:val="single" w:sz="4" w:space="0" w:color="auto"/>
          <w:bottom w:val="single" w:sz="4" w:space="0" w:color="auto"/>
        </w:tblBorders>
        <w:tblLook w:val="04A0" w:firstRow="1" w:lastRow="0" w:firstColumn="1" w:lastColumn="0" w:noHBand="0" w:noVBand="1"/>
      </w:tblPr>
      <w:tblGrid>
        <w:gridCol w:w="802"/>
        <w:gridCol w:w="1156"/>
        <w:gridCol w:w="1036"/>
        <w:gridCol w:w="992"/>
        <w:gridCol w:w="1418"/>
        <w:gridCol w:w="1134"/>
        <w:gridCol w:w="1417"/>
        <w:gridCol w:w="1276"/>
        <w:gridCol w:w="1156"/>
        <w:gridCol w:w="1257"/>
        <w:gridCol w:w="916"/>
      </w:tblGrid>
      <w:tr w:rsidR="00B44496" w:rsidRPr="005F64D8" w14:paraId="00412813" w14:textId="77777777" w:rsidTr="00C86FF8">
        <w:trPr>
          <w:trHeight w:val="330"/>
        </w:trPr>
        <w:tc>
          <w:tcPr>
            <w:tcW w:w="802" w:type="dxa"/>
            <w:vMerge w:val="restart"/>
            <w:tcBorders>
              <w:top w:val="single" w:sz="4" w:space="0" w:color="auto"/>
            </w:tcBorders>
            <w:shd w:val="clear" w:color="auto" w:fill="auto"/>
            <w:noWrap/>
            <w:vAlign w:val="center"/>
            <w:hideMark/>
          </w:tcPr>
          <w:p w14:paraId="3B2BE5D6" w14:textId="77777777" w:rsidR="00C86FF8" w:rsidRPr="005F64D8" w:rsidRDefault="00C86FF8" w:rsidP="00B44496">
            <w:pPr>
              <w:snapToGrid w:val="0"/>
              <w:spacing w:after="0" w:line="360" w:lineRule="auto"/>
              <w:jc w:val="both"/>
              <w:rPr>
                <w:rFonts w:ascii="Book Antiqua" w:eastAsia="SimSun" w:hAnsi="Book Antiqua" w:cs="SimSun"/>
                <w:sz w:val="24"/>
                <w:szCs w:val="24"/>
                <w:lang w:val="en-GB" w:eastAsia="zh-CN"/>
              </w:rPr>
            </w:pPr>
          </w:p>
        </w:tc>
        <w:tc>
          <w:tcPr>
            <w:tcW w:w="7153" w:type="dxa"/>
            <w:gridSpan w:val="6"/>
            <w:tcBorders>
              <w:top w:val="single" w:sz="4" w:space="0" w:color="auto"/>
              <w:bottom w:val="nil"/>
            </w:tcBorders>
            <w:shd w:val="clear" w:color="auto" w:fill="auto"/>
            <w:noWrap/>
            <w:vAlign w:val="center"/>
            <w:hideMark/>
          </w:tcPr>
          <w:p w14:paraId="525CAC46" w14:textId="6C68FA56" w:rsidR="00C86FF8" w:rsidRPr="005F64D8" w:rsidRDefault="00C86FF8" w:rsidP="00B44496">
            <w:pPr>
              <w:snapToGrid w:val="0"/>
              <w:spacing w:after="0" w:line="360" w:lineRule="auto"/>
              <w:jc w:val="both"/>
              <w:rPr>
                <w:rFonts w:ascii="Book Antiqua" w:eastAsia="Times New Roman" w:hAnsi="Book Antiqua" w:cs="Times New Roman"/>
                <w:b/>
                <w:bCs/>
                <w:sz w:val="24"/>
                <w:szCs w:val="24"/>
                <w:lang w:val="en-GB" w:eastAsia="zh-CN"/>
              </w:rPr>
            </w:pPr>
            <w:r w:rsidRPr="005F64D8">
              <w:rPr>
                <w:rFonts w:ascii="Book Antiqua" w:eastAsia="DengXian" w:hAnsi="Book Antiqua" w:cs="SimSun"/>
                <w:b/>
                <w:bCs/>
                <w:sz w:val="24"/>
                <w:szCs w:val="24"/>
                <w:lang w:val="en-GB" w:eastAsia="zh-CN"/>
              </w:rPr>
              <w:t>Complication</w:t>
            </w:r>
          </w:p>
        </w:tc>
        <w:tc>
          <w:tcPr>
            <w:tcW w:w="2432" w:type="dxa"/>
            <w:gridSpan w:val="2"/>
            <w:tcBorders>
              <w:top w:val="single" w:sz="4" w:space="0" w:color="auto"/>
              <w:bottom w:val="nil"/>
            </w:tcBorders>
            <w:shd w:val="clear" w:color="auto" w:fill="auto"/>
            <w:noWrap/>
            <w:vAlign w:val="center"/>
            <w:hideMark/>
          </w:tcPr>
          <w:p w14:paraId="5506BB0C" w14:textId="07B419AD"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TVD</w:t>
            </w:r>
          </w:p>
        </w:tc>
        <w:tc>
          <w:tcPr>
            <w:tcW w:w="2173" w:type="dxa"/>
            <w:gridSpan w:val="2"/>
            <w:tcBorders>
              <w:top w:val="single" w:sz="4" w:space="0" w:color="auto"/>
              <w:bottom w:val="nil"/>
            </w:tcBorders>
            <w:shd w:val="clear" w:color="auto" w:fill="auto"/>
            <w:noWrap/>
            <w:vAlign w:val="center"/>
            <w:hideMark/>
          </w:tcPr>
          <w:p w14:paraId="5A3D6464" w14:textId="095CCC2A" w:rsidR="00C86FF8" w:rsidRPr="005F64D8" w:rsidRDefault="00C86FF8" w:rsidP="00B44496">
            <w:pPr>
              <w:snapToGrid w:val="0"/>
              <w:spacing w:after="0" w:line="360" w:lineRule="auto"/>
              <w:jc w:val="both"/>
              <w:rPr>
                <w:rFonts w:ascii="Book Antiqua" w:eastAsia="Times New Roman" w:hAnsi="Book Antiqua" w:cs="Times New Roman"/>
                <w:b/>
                <w:bCs/>
                <w:sz w:val="24"/>
                <w:szCs w:val="24"/>
                <w:lang w:val="en-GB" w:eastAsia="zh-CN"/>
              </w:rPr>
            </w:pPr>
            <w:r w:rsidRPr="005F64D8">
              <w:rPr>
                <w:rFonts w:ascii="Book Antiqua" w:hAnsi="Book Antiqua" w:cs="Times New Roman"/>
                <w:b/>
                <w:bCs/>
                <w:sz w:val="24"/>
                <w:szCs w:val="24"/>
                <w:lang w:val="en-GB"/>
              </w:rPr>
              <w:t>Mortality</w:t>
            </w:r>
          </w:p>
        </w:tc>
      </w:tr>
      <w:tr w:rsidR="00B44496" w:rsidRPr="005F64D8" w14:paraId="65516A1B" w14:textId="77777777" w:rsidTr="00C86FF8">
        <w:trPr>
          <w:trHeight w:val="330"/>
        </w:trPr>
        <w:tc>
          <w:tcPr>
            <w:tcW w:w="802" w:type="dxa"/>
            <w:vMerge/>
            <w:tcBorders>
              <w:bottom w:val="single" w:sz="4" w:space="0" w:color="auto"/>
            </w:tcBorders>
            <w:shd w:val="clear" w:color="auto" w:fill="auto"/>
            <w:noWrap/>
            <w:vAlign w:val="center"/>
            <w:hideMark/>
          </w:tcPr>
          <w:p w14:paraId="5EAB08EA" w14:textId="77777777" w:rsidR="00C86FF8" w:rsidRPr="005F64D8" w:rsidRDefault="00C86FF8" w:rsidP="00B44496">
            <w:pPr>
              <w:snapToGrid w:val="0"/>
              <w:spacing w:after="0" w:line="360" w:lineRule="auto"/>
              <w:jc w:val="both"/>
              <w:rPr>
                <w:rFonts w:ascii="Book Antiqua" w:eastAsia="Times New Roman" w:hAnsi="Book Antiqua" w:cs="Times New Roman"/>
                <w:sz w:val="24"/>
                <w:szCs w:val="24"/>
                <w:lang w:val="en-GB" w:eastAsia="zh-CN"/>
              </w:rPr>
            </w:pPr>
          </w:p>
        </w:tc>
        <w:tc>
          <w:tcPr>
            <w:tcW w:w="1156" w:type="dxa"/>
            <w:tcBorders>
              <w:top w:val="nil"/>
              <w:bottom w:val="single" w:sz="4" w:space="0" w:color="auto"/>
            </w:tcBorders>
            <w:shd w:val="clear" w:color="auto" w:fill="auto"/>
            <w:noWrap/>
            <w:vAlign w:val="center"/>
            <w:hideMark/>
          </w:tcPr>
          <w:p w14:paraId="6281D2B2"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No,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c>
          <w:tcPr>
            <w:tcW w:w="1036" w:type="dxa"/>
            <w:tcBorders>
              <w:top w:val="nil"/>
              <w:bottom w:val="single" w:sz="4" w:space="0" w:color="auto"/>
            </w:tcBorders>
            <w:shd w:val="clear" w:color="auto" w:fill="auto"/>
            <w:noWrap/>
            <w:vAlign w:val="center"/>
            <w:hideMark/>
          </w:tcPr>
          <w:p w14:paraId="297CEF27"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IHF,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c>
          <w:tcPr>
            <w:tcW w:w="992" w:type="dxa"/>
            <w:tcBorders>
              <w:top w:val="nil"/>
              <w:bottom w:val="single" w:sz="4" w:space="0" w:color="auto"/>
            </w:tcBorders>
            <w:shd w:val="clear" w:color="auto" w:fill="auto"/>
            <w:noWrap/>
            <w:vAlign w:val="center"/>
            <w:hideMark/>
          </w:tcPr>
          <w:p w14:paraId="38EF61A4"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VT,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c>
          <w:tcPr>
            <w:tcW w:w="1418" w:type="dxa"/>
            <w:tcBorders>
              <w:top w:val="nil"/>
              <w:bottom w:val="single" w:sz="4" w:space="0" w:color="auto"/>
            </w:tcBorders>
            <w:shd w:val="clear" w:color="auto" w:fill="auto"/>
            <w:noWrap/>
            <w:vAlign w:val="center"/>
            <w:hideMark/>
          </w:tcPr>
          <w:p w14:paraId="5281AC70"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AV Block,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c>
          <w:tcPr>
            <w:tcW w:w="1134" w:type="dxa"/>
            <w:tcBorders>
              <w:top w:val="nil"/>
              <w:bottom w:val="single" w:sz="4" w:space="0" w:color="auto"/>
            </w:tcBorders>
            <w:shd w:val="clear" w:color="auto" w:fill="auto"/>
            <w:noWrap/>
            <w:vAlign w:val="center"/>
            <w:hideMark/>
          </w:tcPr>
          <w:p w14:paraId="53C1390D"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PE/CT,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r w:rsidRPr="005F64D8">
              <w:rPr>
                <w:rFonts w:ascii="Book Antiqua" w:eastAsia="SimSun" w:hAnsi="Book Antiqua" w:cs="SimSun"/>
                <w:b/>
                <w:bCs/>
                <w:sz w:val="24"/>
                <w:szCs w:val="24"/>
                <w:lang w:val="en-GB" w:eastAsia="zh-CN"/>
              </w:rPr>
              <w:t>）</w:t>
            </w:r>
          </w:p>
        </w:tc>
        <w:tc>
          <w:tcPr>
            <w:tcW w:w="1417" w:type="dxa"/>
            <w:tcBorders>
              <w:top w:val="nil"/>
              <w:bottom w:val="single" w:sz="4" w:space="0" w:color="auto"/>
            </w:tcBorders>
            <w:shd w:val="clear" w:color="auto" w:fill="auto"/>
            <w:noWrap/>
            <w:vAlign w:val="center"/>
            <w:hideMark/>
          </w:tcPr>
          <w:p w14:paraId="36B684EF"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APE,</w:t>
            </w:r>
            <w:r w:rsidRPr="005F64D8">
              <w:rPr>
                <w:rFonts w:ascii="Book Antiqua" w:eastAsia="SimSun" w:hAnsi="Book Antiqua" w:cs="SimSun"/>
                <w:b/>
                <w:bCs/>
                <w:sz w:val="24"/>
                <w:szCs w:val="24"/>
                <w:lang w:val="en-GB" w:eastAsia="zh-CN"/>
              </w:rPr>
              <w:t xml:space="preserve">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c>
          <w:tcPr>
            <w:tcW w:w="1276" w:type="dxa"/>
            <w:tcBorders>
              <w:top w:val="nil"/>
              <w:bottom w:val="single" w:sz="4" w:space="0" w:color="auto"/>
            </w:tcBorders>
            <w:shd w:val="clear" w:color="auto" w:fill="auto"/>
            <w:noWrap/>
            <w:vAlign w:val="center"/>
            <w:hideMark/>
          </w:tcPr>
          <w:p w14:paraId="13169D2B"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No,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c>
          <w:tcPr>
            <w:tcW w:w="1156" w:type="dxa"/>
            <w:tcBorders>
              <w:top w:val="nil"/>
              <w:bottom w:val="single" w:sz="4" w:space="0" w:color="auto"/>
            </w:tcBorders>
            <w:shd w:val="clear" w:color="auto" w:fill="auto"/>
            <w:noWrap/>
            <w:vAlign w:val="center"/>
            <w:hideMark/>
          </w:tcPr>
          <w:p w14:paraId="65983404"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Yes,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c>
          <w:tcPr>
            <w:tcW w:w="1257" w:type="dxa"/>
            <w:tcBorders>
              <w:top w:val="nil"/>
              <w:bottom w:val="single" w:sz="4" w:space="0" w:color="auto"/>
            </w:tcBorders>
            <w:shd w:val="clear" w:color="auto" w:fill="auto"/>
            <w:noWrap/>
            <w:vAlign w:val="center"/>
            <w:hideMark/>
          </w:tcPr>
          <w:p w14:paraId="1B105C8A"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No,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c>
          <w:tcPr>
            <w:tcW w:w="916" w:type="dxa"/>
            <w:tcBorders>
              <w:top w:val="nil"/>
              <w:bottom w:val="single" w:sz="4" w:space="0" w:color="auto"/>
            </w:tcBorders>
            <w:shd w:val="clear" w:color="auto" w:fill="auto"/>
            <w:noWrap/>
            <w:vAlign w:val="center"/>
            <w:hideMark/>
          </w:tcPr>
          <w:p w14:paraId="5DBAE0DD"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Yes, </w:t>
            </w:r>
            <w:r w:rsidRPr="005F64D8">
              <w:rPr>
                <w:rFonts w:ascii="Book Antiqua" w:eastAsia="DengXian" w:hAnsi="Book Antiqua" w:cs="SimSun"/>
                <w:b/>
                <w:bCs/>
                <w:i/>
                <w:iCs/>
                <w:sz w:val="24"/>
                <w:szCs w:val="24"/>
                <w:lang w:val="en-GB" w:eastAsia="zh-CN"/>
              </w:rPr>
              <w:t>n</w:t>
            </w:r>
            <w:r w:rsidRPr="005F64D8">
              <w:rPr>
                <w:rFonts w:ascii="Book Antiqua" w:eastAsia="DengXian" w:hAnsi="Book Antiqua" w:cs="SimSun"/>
                <w:b/>
                <w:bCs/>
                <w:sz w:val="24"/>
                <w:szCs w:val="24"/>
                <w:lang w:val="en-GB" w:eastAsia="zh-CN"/>
              </w:rPr>
              <w:t xml:space="preserve"> (%)</w:t>
            </w:r>
          </w:p>
        </w:tc>
      </w:tr>
      <w:tr w:rsidR="00B44496" w:rsidRPr="005F64D8" w14:paraId="0DF4A794" w14:textId="77777777" w:rsidTr="00C86FF8">
        <w:trPr>
          <w:trHeight w:val="285"/>
        </w:trPr>
        <w:tc>
          <w:tcPr>
            <w:tcW w:w="802" w:type="dxa"/>
            <w:tcBorders>
              <w:top w:val="single" w:sz="4" w:space="0" w:color="auto"/>
            </w:tcBorders>
            <w:shd w:val="clear" w:color="auto" w:fill="auto"/>
            <w:noWrap/>
            <w:vAlign w:val="center"/>
            <w:hideMark/>
          </w:tcPr>
          <w:p w14:paraId="7F607641"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RCA</w:t>
            </w:r>
          </w:p>
        </w:tc>
        <w:tc>
          <w:tcPr>
            <w:tcW w:w="1156" w:type="dxa"/>
            <w:tcBorders>
              <w:top w:val="single" w:sz="4" w:space="0" w:color="auto"/>
            </w:tcBorders>
            <w:shd w:val="clear" w:color="auto" w:fill="auto"/>
            <w:noWrap/>
            <w:vAlign w:val="center"/>
            <w:hideMark/>
          </w:tcPr>
          <w:p w14:paraId="32A5A3C2" w14:textId="353673E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128</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(9.8)</w:t>
            </w:r>
          </w:p>
        </w:tc>
        <w:tc>
          <w:tcPr>
            <w:tcW w:w="1036" w:type="dxa"/>
            <w:tcBorders>
              <w:top w:val="single" w:sz="4" w:space="0" w:color="auto"/>
            </w:tcBorders>
            <w:shd w:val="clear" w:color="auto" w:fill="auto"/>
            <w:noWrap/>
            <w:vAlign w:val="center"/>
            <w:hideMark/>
          </w:tcPr>
          <w:p w14:paraId="178824F8" w14:textId="14EC8E3B"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5.7) </w:t>
            </w:r>
          </w:p>
        </w:tc>
        <w:tc>
          <w:tcPr>
            <w:tcW w:w="992" w:type="dxa"/>
            <w:tcBorders>
              <w:top w:val="single" w:sz="4" w:space="0" w:color="auto"/>
            </w:tcBorders>
            <w:shd w:val="clear" w:color="auto" w:fill="auto"/>
            <w:noWrap/>
            <w:vAlign w:val="center"/>
            <w:hideMark/>
          </w:tcPr>
          <w:p w14:paraId="5CFEE940" w14:textId="2C7D14E0"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0.8)</w:t>
            </w:r>
          </w:p>
        </w:tc>
        <w:tc>
          <w:tcPr>
            <w:tcW w:w="1418" w:type="dxa"/>
            <w:tcBorders>
              <w:top w:val="single" w:sz="4" w:space="0" w:color="auto"/>
            </w:tcBorders>
            <w:shd w:val="clear" w:color="auto" w:fill="auto"/>
            <w:noWrap/>
            <w:vAlign w:val="center"/>
            <w:hideMark/>
          </w:tcPr>
          <w:p w14:paraId="3A472E11" w14:textId="0C577600"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1.8)</w:t>
            </w:r>
          </w:p>
        </w:tc>
        <w:tc>
          <w:tcPr>
            <w:tcW w:w="1134" w:type="dxa"/>
            <w:tcBorders>
              <w:top w:val="single" w:sz="4" w:space="0" w:color="auto"/>
            </w:tcBorders>
            <w:shd w:val="clear" w:color="auto" w:fill="auto"/>
            <w:noWrap/>
            <w:vAlign w:val="center"/>
            <w:hideMark/>
          </w:tcPr>
          <w:p w14:paraId="57BF18A4" w14:textId="1BFE3F2E"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0.4)</w:t>
            </w:r>
          </w:p>
        </w:tc>
        <w:tc>
          <w:tcPr>
            <w:tcW w:w="1417" w:type="dxa"/>
            <w:tcBorders>
              <w:top w:val="single" w:sz="4" w:space="0" w:color="auto"/>
            </w:tcBorders>
            <w:shd w:val="clear" w:color="auto" w:fill="auto"/>
            <w:noWrap/>
            <w:vAlign w:val="center"/>
            <w:hideMark/>
          </w:tcPr>
          <w:p w14:paraId="59213CF2" w14:textId="39953D5A"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0.4)</w:t>
            </w:r>
          </w:p>
        </w:tc>
        <w:tc>
          <w:tcPr>
            <w:tcW w:w="1276" w:type="dxa"/>
            <w:tcBorders>
              <w:top w:val="single" w:sz="4" w:space="0" w:color="auto"/>
            </w:tcBorders>
            <w:shd w:val="clear" w:color="auto" w:fill="auto"/>
            <w:noWrap/>
            <w:vAlign w:val="center"/>
            <w:hideMark/>
          </w:tcPr>
          <w:p w14:paraId="6B2BE2EF" w14:textId="628F5B72"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165</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12.7)</w:t>
            </w:r>
          </w:p>
        </w:tc>
        <w:tc>
          <w:tcPr>
            <w:tcW w:w="1156" w:type="dxa"/>
            <w:tcBorders>
              <w:top w:val="single" w:sz="4" w:space="0" w:color="auto"/>
            </w:tcBorders>
            <w:shd w:val="clear" w:color="auto" w:fill="auto"/>
            <w:noWrap/>
            <w:vAlign w:val="center"/>
            <w:hideMark/>
          </w:tcPr>
          <w:p w14:paraId="0DADCE8F" w14:textId="047E51AB"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184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14.2) </w:t>
            </w:r>
          </w:p>
        </w:tc>
        <w:tc>
          <w:tcPr>
            <w:tcW w:w="1257" w:type="dxa"/>
            <w:tcBorders>
              <w:top w:val="single" w:sz="4" w:space="0" w:color="auto"/>
            </w:tcBorders>
            <w:shd w:val="clear" w:color="auto" w:fill="auto"/>
            <w:noWrap/>
            <w:vAlign w:val="center"/>
            <w:hideMark/>
          </w:tcPr>
          <w:p w14:paraId="5FD9EE6F" w14:textId="603FC08C"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243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20) </w:t>
            </w:r>
          </w:p>
        </w:tc>
        <w:tc>
          <w:tcPr>
            <w:tcW w:w="916" w:type="dxa"/>
            <w:tcBorders>
              <w:top w:val="single" w:sz="4" w:space="0" w:color="auto"/>
            </w:tcBorders>
            <w:shd w:val="clear" w:color="auto" w:fill="auto"/>
            <w:noWrap/>
            <w:vAlign w:val="center"/>
            <w:hideMark/>
          </w:tcPr>
          <w:p w14:paraId="469CF1CA" w14:textId="5F13648F"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37</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2.8)</w:t>
            </w:r>
          </w:p>
        </w:tc>
      </w:tr>
      <w:tr w:rsidR="00B44496" w:rsidRPr="005F64D8" w14:paraId="0D3F2881" w14:textId="77777777" w:rsidTr="00C86FF8">
        <w:trPr>
          <w:trHeight w:val="285"/>
        </w:trPr>
        <w:tc>
          <w:tcPr>
            <w:tcW w:w="802" w:type="dxa"/>
            <w:shd w:val="clear" w:color="auto" w:fill="auto"/>
            <w:noWrap/>
            <w:vAlign w:val="center"/>
            <w:hideMark/>
          </w:tcPr>
          <w:p w14:paraId="7DCDA065"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R1</w:t>
            </w:r>
          </w:p>
        </w:tc>
        <w:tc>
          <w:tcPr>
            <w:tcW w:w="1156" w:type="dxa"/>
            <w:shd w:val="clear" w:color="auto" w:fill="auto"/>
            <w:noWrap/>
            <w:vAlign w:val="center"/>
            <w:hideMark/>
          </w:tcPr>
          <w:p w14:paraId="548F3568" w14:textId="4C8BC33D"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(1.8)</w:t>
            </w:r>
          </w:p>
        </w:tc>
        <w:tc>
          <w:tcPr>
            <w:tcW w:w="1036" w:type="dxa"/>
            <w:shd w:val="clear" w:color="auto" w:fill="auto"/>
            <w:noWrap/>
            <w:vAlign w:val="center"/>
            <w:hideMark/>
          </w:tcPr>
          <w:p w14:paraId="1500B438" w14:textId="23610196"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0.7)</w:t>
            </w:r>
          </w:p>
        </w:tc>
        <w:tc>
          <w:tcPr>
            <w:tcW w:w="992" w:type="dxa"/>
            <w:shd w:val="clear" w:color="auto" w:fill="auto"/>
            <w:noWrap/>
            <w:vAlign w:val="center"/>
            <w:hideMark/>
          </w:tcPr>
          <w:p w14:paraId="570E8F3A" w14:textId="44226586"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c>
          <w:tcPr>
            <w:tcW w:w="1418" w:type="dxa"/>
            <w:shd w:val="clear" w:color="auto" w:fill="auto"/>
            <w:noWrap/>
            <w:vAlign w:val="center"/>
            <w:hideMark/>
          </w:tcPr>
          <w:p w14:paraId="64997777" w14:textId="0990C0B9" w:rsidR="00E92834" w:rsidRPr="005F64D8" w:rsidRDefault="00180630"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w:t>
            </w:r>
            <w:r w:rsidR="00E92834" w:rsidRPr="005F64D8">
              <w:rPr>
                <w:rFonts w:ascii="Book Antiqua" w:eastAsia="DengXian" w:hAnsi="Book Antiqua" w:cs="SimSun"/>
                <w:sz w:val="24"/>
                <w:szCs w:val="24"/>
                <w:lang w:val="en-GB" w:eastAsia="zh-CN"/>
              </w:rPr>
              <w:t>6</w:t>
            </w:r>
            <w:r w:rsidRPr="005F64D8">
              <w:rPr>
                <w:rFonts w:ascii="Book Antiqua" w:eastAsia="DengXian" w:hAnsi="Book Antiqua" w:cs="SimSun"/>
                <w:sz w:val="24"/>
                <w:szCs w:val="24"/>
                <w:lang w:val="en-GB" w:eastAsia="zh-CN"/>
              </w:rPr>
              <w:t xml:space="preserve"> (</w:t>
            </w:r>
            <w:r w:rsidR="00E92834" w:rsidRPr="005F64D8">
              <w:rPr>
                <w:rFonts w:ascii="Book Antiqua" w:eastAsia="DengXian" w:hAnsi="Book Antiqua" w:cs="SimSun"/>
                <w:sz w:val="24"/>
                <w:szCs w:val="24"/>
                <w:lang w:val="en-GB" w:eastAsia="zh-CN"/>
              </w:rPr>
              <w:t>0.4)</w:t>
            </w:r>
            <w:r w:rsidRPr="005F64D8">
              <w:rPr>
                <w:rFonts w:ascii="Book Antiqua" w:eastAsia="DengXian" w:hAnsi="Book Antiqua" w:cs="SimSun"/>
                <w:sz w:val="24"/>
                <w:szCs w:val="24"/>
                <w:lang w:val="en-GB" w:eastAsia="zh-CN"/>
              </w:rPr>
              <w:t xml:space="preserve"> </w:t>
            </w:r>
          </w:p>
        </w:tc>
        <w:tc>
          <w:tcPr>
            <w:tcW w:w="1134" w:type="dxa"/>
            <w:shd w:val="clear" w:color="auto" w:fill="auto"/>
            <w:noWrap/>
            <w:vAlign w:val="center"/>
            <w:hideMark/>
          </w:tcPr>
          <w:p w14:paraId="6E88F070" w14:textId="19000A5A"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c>
          <w:tcPr>
            <w:tcW w:w="1417" w:type="dxa"/>
            <w:shd w:val="clear" w:color="auto" w:fill="auto"/>
            <w:noWrap/>
            <w:vAlign w:val="center"/>
            <w:hideMark/>
          </w:tcPr>
          <w:p w14:paraId="167CDB39" w14:textId="64EEFE44"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c>
          <w:tcPr>
            <w:tcW w:w="1276" w:type="dxa"/>
            <w:shd w:val="clear" w:color="auto" w:fill="auto"/>
            <w:noWrap/>
            <w:vAlign w:val="center"/>
            <w:hideMark/>
          </w:tcPr>
          <w:p w14:paraId="4EF2C7CA" w14:textId="13B718AF"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26</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w:t>
            </w:r>
          </w:p>
        </w:tc>
        <w:tc>
          <w:tcPr>
            <w:tcW w:w="1156" w:type="dxa"/>
            <w:shd w:val="clear" w:color="auto" w:fill="auto"/>
            <w:noWrap/>
            <w:vAlign w:val="center"/>
            <w:hideMark/>
          </w:tcPr>
          <w:p w14:paraId="52E75F0F" w14:textId="51B4D48C"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47</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3.6)</w:t>
            </w:r>
          </w:p>
        </w:tc>
        <w:tc>
          <w:tcPr>
            <w:tcW w:w="1257" w:type="dxa"/>
            <w:shd w:val="clear" w:color="auto" w:fill="auto"/>
            <w:noWrap/>
            <w:vAlign w:val="center"/>
            <w:hideMark/>
          </w:tcPr>
          <w:p w14:paraId="113691A7" w14:textId="4DB3305B"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26</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2) </w:t>
            </w:r>
          </w:p>
        </w:tc>
        <w:tc>
          <w:tcPr>
            <w:tcW w:w="916" w:type="dxa"/>
            <w:shd w:val="clear" w:color="auto" w:fill="auto"/>
            <w:noWrap/>
            <w:vAlign w:val="center"/>
            <w:hideMark/>
          </w:tcPr>
          <w:p w14:paraId="757E66EA" w14:textId="0028B04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0.3)</w:t>
            </w:r>
          </w:p>
        </w:tc>
      </w:tr>
      <w:tr w:rsidR="00B44496" w:rsidRPr="005F64D8" w14:paraId="18537EC6" w14:textId="77777777" w:rsidTr="00C86FF8">
        <w:trPr>
          <w:trHeight w:val="285"/>
        </w:trPr>
        <w:tc>
          <w:tcPr>
            <w:tcW w:w="802" w:type="dxa"/>
            <w:shd w:val="clear" w:color="auto" w:fill="auto"/>
            <w:noWrap/>
            <w:vAlign w:val="center"/>
            <w:hideMark/>
          </w:tcPr>
          <w:p w14:paraId="4B019C54"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R2</w:t>
            </w:r>
          </w:p>
        </w:tc>
        <w:tc>
          <w:tcPr>
            <w:tcW w:w="1156" w:type="dxa"/>
            <w:shd w:val="clear" w:color="auto" w:fill="auto"/>
            <w:noWrap/>
            <w:vAlign w:val="center"/>
            <w:hideMark/>
          </w:tcPr>
          <w:p w14:paraId="17D71697" w14:textId="78624E26"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2.5)</w:t>
            </w:r>
          </w:p>
        </w:tc>
        <w:tc>
          <w:tcPr>
            <w:tcW w:w="1036" w:type="dxa"/>
            <w:shd w:val="clear" w:color="auto" w:fill="auto"/>
            <w:noWrap/>
            <w:vAlign w:val="center"/>
            <w:hideMark/>
          </w:tcPr>
          <w:p w14:paraId="318A4AB1" w14:textId="234C6BF3"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0.9) </w:t>
            </w:r>
          </w:p>
        </w:tc>
        <w:tc>
          <w:tcPr>
            <w:tcW w:w="992" w:type="dxa"/>
            <w:shd w:val="clear" w:color="auto" w:fill="auto"/>
            <w:noWrap/>
            <w:vAlign w:val="center"/>
            <w:hideMark/>
          </w:tcPr>
          <w:p w14:paraId="216025BF" w14:textId="0117915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c>
          <w:tcPr>
            <w:tcW w:w="1418" w:type="dxa"/>
            <w:shd w:val="clear" w:color="auto" w:fill="auto"/>
            <w:noWrap/>
            <w:vAlign w:val="center"/>
            <w:hideMark/>
          </w:tcPr>
          <w:p w14:paraId="0094C1C5" w14:textId="5770240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0.2)</w:t>
            </w:r>
          </w:p>
        </w:tc>
        <w:tc>
          <w:tcPr>
            <w:tcW w:w="1134" w:type="dxa"/>
            <w:shd w:val="clear" w:color="auto" w:fill="auto"/>
            <w:noWrap/>
            <w:vAlign w:val="center"/>
            <w:hideMark/>
          </w:tcPr>
          <w:p w14:paraId="65DA4A93" w14:textId="5621693A"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c>
          <w:tcPr>
            <w:tcW w:w="1417" w:type="dxa"/>
            <w:shd w:val="clear" w:color="auto" w:fill="auto"/>
            <w:noWrap/>
            <w:vAlign w:val="center"/>
            <w:hideMark/>
          </w:tcPr>
          <w:p w14:paraId="026BE976" w14:textId="3724EC5F"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c>
          <w:tcPr>
            <w:tcW w:w="1276" w:type="dxa"/>
            <w:shd w:val="clear" w:color="auto" w:fill="auto"/>
            <w:noWrap/>
            <w:vAlign w:val="center"/>
            <w:hideMark/>
          </w:tcPr>
          <w:p w14:paraId="00E7FCB5" w14:textId="59C80903"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2.5)</w:t>
            </w:r>
          </w:p>
        </w:tc>
        <w:tc>
          <w:tcPr>
            <w:tcW w:w="1156" w:type="dxa"/>
            <w:shd w:val="clear" w:color="auto" w:fill="auto"/>
            <w:noWrap/>
            <w:vAlign w:val="center"/>
            <w:hideMark/>
          </w:tcPr>
          <w:p w14:paraId="5ED65F01" w14:textId="4D4E9A21"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45</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3.4)</w:t>
            </w:r>
          </w:p>
        </w:tc>
        <w:tc>
          <w:tcPr>
            <w:tcW w:w="1257" w:type="dxa"/>
            <w:shd w:val="clear" w:color="auto" w:fill="auto"/>
            <w:noWrap/>
            <w:vAlign w:val="center"/>
            <w:hideMark/>
          </w:tcPr>
          <w:p w14:paraId="6107A37D" w14:textId="38365CC5"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36</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2.7)</w:t>
            </w:r>
          </w:p>
        </w:tc>
        <w:tc>
          <w:tcPr>
            <w:tcW w:w="916" w:type="dxa"/>
            <w:shd w:val="clear" w:color="auto" w:fill="auto"/>
            <w:noWrap/>
            <w:vAlign w:val="center"/>
            <w:hideMark/>
          </w:tcPr>
          <w:p w14:paraId="7D17E25A" w14:textId="2C1E277D"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r>
      <w:tr w:rsidR="00B44496" w:rsidRPr="005F64D8" w14:paraId="64817EA5" w14:textId="77777777" w:rsidTr="00C86FF8">
        <w:trPr>
          <w:trHeight w:val="285"/>
        </w:trPr>
        <w:tc>
          <w:tcPr>
            <w:tcW w:w="802" w:type="dxa"/>
            <w:shd w:val="clear" w:color="auto" w:fill="auto"/>
            <w:noWrap/>
            <w:vAlign w:val="center"/>
            <w:hideMark/>
          </w:tcPr>
          <w:p w14:paraId="563330F1"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R3</w:t>
            </w:r>
          </w:p>
        </w:tc>
        <w:tc>
          <w:tcPr>
            <w:tcW w:w="1156" w:type="dxa"/>
            <w:shd w:val="clear" w:color="auto" w:fill="auto"/>
            <w:noWrap/>
            <w:vAlign w:val="center"/>
            <w:hideMark/>
          </w:tcPr>
          <w:p w14:paraId="04E9848A" w14:textId="18D23252"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34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2.6) </w:t>
            </w:r>
          </w:p>
        </w:tc>
        <w:tc>
          <w:tcPr>
            <w:tcW w:w="1036" w:type="dxa"/>
            <w:shd w:val="clear" w:color="auto" w:fill="auto"/>
            <w:noWrap/>
            <w:vAlign w:val="center"/>
            <w:hideMark/>
          </w:tcPr>
          <w:p w14:paraId="0D8E66B2" w14:textId="13338D0A"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15</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1.1)</w:t>
            </w:r>
          </w:p>
        </w:tc>
        <w:tc>
          <w:tcPr>
            <w:tcW w:w="992" w:type="dxa"/>
            <w:shd w:val="clear" w:color="auto" w:fill="auto"/>
            <w:noWrap/>
            <w:vAlign w:val="center"/>
            <w:hideMark/>
          </w:tcPr>
          <w:p w14:paraId="2B0675DC" w14:textId="5F2D8D8D"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c>
          <w:tcPr>
            <w:tcW w:w="1418" w:type="dxa"/>
            <w:shd w:val="clear" w:color="auto" w:fill="auto"/>
            <w:noWrap/>
            <w:vAlign w:val="center"/>
            <w:hideMark/>
          </w:tcPr>
          <w:p w14:paraId="31E43F6E" w14:textId="12AE02A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0.3)</w:t>
            </w:r>
          </w:p>
        </w:tc>
        <w:tc>
          <w:tcPr>
            <w:tcW w:w="1134" w:type="dxa"/>
            <w:shd w:val="clear" w:color="auto" w:fill="auto"/>
            <w:noWrap/>
            <w:vAlign w:val="center"/>
            <w:hideMark/>
          </w:tcPr>
          <w:p w14:paraId="1C6235E1" w14:textId="23C8C093"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c>
          <w:tcPr>
            <w:tcW w:w="1417" w:type="dxa"/>
            <w:shd w:val="clear" w:color="auto" w:fill="auto"/>
            <w:noWrap/>
            <w:vAlign w:val="center"/>
            <w:hideMark/>
          </w:tcPr>
          <w:p w14:paraId="7EB9C72F" w14:textId="075EB643"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c>
          <w:tcPr>
            <w:tcW w:w="1276" w:type="dxa"/>
            <w:shd w:val="clear" w:color="auto" w:fill="auto"/>
            <w:noWrap/>
            <w:vAlign w:val="center"/>
            <w:hideMark/>
          </w:tcPr>
          <w:p w14:paraId="381B5D19" w14:textId="545F99C4"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46</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3.5)</w:t>
            </w:r>
          </w:p>
        </w:tc>
        <w:tc>
          <w:tcPr>
            <w:tcW w:w="1156" w:type="dxa"/>
            <w:shd w:val="clear" w:color="auto" w:fill="auto"/>
            <w:noWrap/>
            <w:vAlign w:val="center"/>
            <w:hideMark/>
          </w:tcPr>
          <w:p w14:paraId="0CCF47D9" w14:textId="39F5F59D"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1.8)</w:t>
            </w:r>
          </w:p>
        </w:tc>
        <w:tc>
          <w:tcPr>
            <w:tcW w:w="1257" w:type="dxa"/>
            <w:shd w:val="clear" w:color="auto" w:fill="auto"/>
            <w:noWrap/>
            <w:vAlign w:val="center"/>
            <w:hideMark/>
          </w:tcPr>
          <w:p w14:paraId="0704196A" w14:textId="40AF1F8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45</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3.5)</w:t>
            </w:r>
          </w:p>
        </w:tc>
        <w:tc>
          <w:tcPr>
            <w:tcW w:w="916" w:type="dxa"/>
            <w:shd w:val="clear" w:color="auto" w:fill="auto"/>
            <w:noWrap/>
            <w:vAlign w:val="center"/>
            <w:hideMark/>
          </w:tcPr>
          <w:p w14:paraId="434FB938" w14:textId="16C365CA"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0.3)</w:t>
            </w:r>
          </w:p>
        </w:tc>
      </w:tr>
      <w:tr w:rsidR="00B44496" w:rsidRPr="005F64D8" w14:paraId="4995B0FB" w14:textId="77777777" w:rsidTr="00C86FF8">
        <w:trPr>
          <w:trHeight w:val="285"/>
        </w:trPr>
        <w:tc>
          <w:tcPr>
            <w:tcW w:w="802" w:type="dxa"/>
            <w:shd w:val="clear" w:color="auto" w:fill="auto"/>
            <w:noWrap/>
            <w:vAlign w:val="center"/>
            <w:hideMark/>
          </w:tcPr>
          <w:p w14:paraId="56E46FF5"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R4</w:t>
            </w:r>
          </w:p>
        </w:tc>
        <w:tc>
          <w:tcPr>
            <w:tcW w:w="1156" w:type="dxa"/>
            <w:shd w:val="clear" w:color="auto" w:fill="auto"/>
            <w:noWrap/>
            <w:vAlign w:val="center"/>
            <w:hideMark/>
          </w:tcPr>
          <w:p w14:paraId="14A7F90D" w14:textId="2ECF2401"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18</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1.4)</w:t>
            </w:r>
          </w:p>
        </w:tc>
        <w:tc>
          <w:tcPr>
            <w:tcW w:w="1036" w:type="dxa"/>
            <w:shd w:val="clear" w:color="auto" w:fill="auto"/>
            <w:noWrap/>
            <w:vAlign w:val="center"/>
            <w:hideMark/>
          </w:tcPr>
          <w:p w14:paraId="0B0A228C" w14:textId="7177087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0.8)</w:t>
            </w:r>
          </w:p>
        </w:tc>
        <w:tc>
          <w:tcPr>
            <w:tcW w:w="992" w:type="dxa"/>
            <w:shd w:val="clear" w:color="auto" w:fill="auto"/>
            <w:noWrap/>
            <w:vAlign w:val="center"/>
            <w:hideMark/>
          </w:tcPr>
          <w:p w14:paraId="1EDBF887" w14:textId="64671EB2"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c>
          <w:tcPr>
            <w:tcW w:w="1418" w:type="dxa"/>
            <w:shd w:val="clear" w:color="auto" w:fill="auto"/>
            <w:noWrap/>
            <w:vAlign w:val="center"/>
            <w:hideMark/>
          </w:tcPr>
          <w:p w14:paraId="77DA1833" w14:textId="1AFA27D5"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c>
          <w:tcPr>
            <w:tcW w:w="1134" w:type="dxa"/>
            <w:shd w:val="clear" w:color="auto" w:fill="auto"/>
            <w:noWrap/>
            <w:vAlign w:val="center"/>
            <w:hideMark/>
          </w:tcPr>
          <w:p w14:paraId="04DF4F79" w14:textId="144C173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c>
          <w:tcPr>
            <w:tcW w:w="1417" w:type="dxa"/>
            <w:shd w:val="clear" w:color="auto" w:fill="auto"/>
            <w:noWrap/>
            <w:vAlign w:val="center"/>
            <w:hideMark/>
          </w:tcPr>
          <w:p w14:paraId="05F87AA6" w14:textId="2E96415F"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0.4)</w:t>
            </w:r>
          </w:p>
        </w:tc>
        <w:tc>
          <w:tcPr>
            <w:tcW w:w="1276" w:type="dxa"/>
            <w:shd w:val="clear" w:color="auto" w:fill="auto"/>
            <w:noWrap/>
            <w:vAlign w:val="center"/>
            <w:hideMark/>
          </w:tcPr>
          <w:p w14:paraId="2885F3CB" w14:textId="32B0B64B"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29</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2.2)</w:t>
            </w:r>
          </w:p>
        </w:tc>
        <w:tc>
          <w:tcPr>
            <w:tcW w:w="1156" w:type="dxa"/>
            <w:shd w:val="clear" w:color="auto" w:fill="auto"/>
            <w:noWrap/>
            <w:vAlign w:val="center"/>
            <w:hideMark/>
          </w:tcPr>
          <w:p w14:paraId="35E68325" w14:textId="118E533B"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0.8) </w:t>
            </w:r>
          </w:p>
        </w:tc>
        <w:tc>
          <w:tcPr>
            <w:tcW w:w="1257" w:type="dxa"/>
            <w:shd w:val="clear" w:color="auto" w:fill="auto"/>
            <w:noWrap/>
            <w:vAlign w:val="center"/>
            <w:hideMark/>
          </w:tcPr>
          <w:p w14:paraId="6741F875" w14:textId="6DE9A4CA"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2.5)</w:t>
            </w:r>
          </w:p>
        </w:tc>
        <w:tc>
          <w:tcPr>
            <w:tcW w:w="916" w:type="dxa"/>
            <w:shd w:val="clear" w:color="auto" w:fill="auto"/>
            <w:noWrap/>
            <w:vAlign w:val="center"/>
            <w:hideMark/>
          </w:tcPr>
          <w:p w14:paraId="68E58E6C" w14:textId="082FB440"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0.5)</w:t>
            </w:r>
          </w:p>
        </w:tc>
      </w:tr>
      <w:tr w:rsidR="00B44496" w:rsidRPr="005F64D8" w14:paraId="4011AF94" w14:textId="77777777" w:rsidTr="00C86FF8">
        <w:trPr>
          <w:trHeight w:val="285"/>
        </w:trPr>
        <w:tc>
          <w:tcPr>
            <w:tcW w:w="802" w:type="dxa"/>
            <w:shd w:val="clear" w:color="auto" w:fill="auto"/>
            <w:noWrap/>
            <w:vAlign w:val="center"/>
            <w:hideMark/>
          </w:tcPr>
          <w:p w14:paraId="0EB36EAB"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L</w:t>
            </w:r>
          </w:p>
        </w:tc>
        <w:tc>
          <w:tcPr>
            <w:tcW w:w="1156" w:type="dxa"/>
            <w:shd w:val="clear" w:color="auto" w:fill="auto"/>
            <w:noWrap/>
            <w:vAlign w:val="center"/>
            <w:hideMark/>
          </w:tcPr>
          <w:p w14:paraId="14A955AA" w14:textId="7A4AF3F1"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5.7) </w:t>
            </w:r>
          </w:p>
        </w:tc>
        <w:tc>
          <w:tcPr>
            <w:tcW w:w="1036" w:type="dxa"/>
            <w:shd w:val="clear" w:color="auto" w:fill="auto"/>
            <w:noWrap/>
            <w:vAlign w:val="center"/>
            <w:hideMark/>
          </w:tcPr>
          <w:p w14:paraId="3F480F6F" w14:textId="3CC150D4"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0.4)</w:t>
            </w:r>
          </w:p>
        </w:tc>
        <w:tc>
          <w:tcPr>
            <w:tcW w:w="992" w:type="dxa"/>
            <w:shd w:val="clear" w:color="auto" w:fill="auto"/>
            <w:noWrap/>
            <w:vAlign w:val="center"/>
            <w:hideMark/>
          </w:tcPr>
          <w:p w14:paraId="4A84E366" w14:textId="35168016"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w:t>
            </w:r>
          </w:p>
        </w:tc>
        <w:tc>
          <w:tcPr>
            <w:tcW w:w="1418" w:type="dxa"/>
            <w:shd w:val="clear" w:color="auto" w:fill="auto"/>
            <w:noWrap/>
            <w:vAlign w:val="center"/>
            <w:hideMark/>
          </w:tcPr>
          <w:p w14:paraId="6714A43B" w14:textId="1EDE2322"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9</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0.8)</w:t>
            </w:r>
          </w:p>
        </w:tc>
        <w:tc>
          <w:tcPr>
            <w:tcW w:w="1134" w:type="dxa"/>
            <w:shd w:val="clear" w:color="auto" w:fill="auto"/>
            <w:noWrap/>
            <w:vAlign w:val="center"/>
            <w:hideMark/>
          </w:tcPr>
          <w:p w14:paraId="1DED6605" w14:textId="70E2CFB5"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0.3)</w:t>
            </w:r>
          </w:p>
        </w:tc>
        <w:tc>
          <w:tcPr>
            <w:tcW w:w="1417" w:type="dxa"/>
            <w:shd w:val="clear" w:color="auto" w:fill="auto"/>
            <w:noWrap/>
            <w:vAlign w:val="center"/>
            <w:hideMark/>
          </w:tcPr>
          <w:p w14:paraId="376F8796" w14:textId="6C727E96"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0.4)</w:t>
            </w:r>
          </w:p>
        </w:tc>
        <w:tc>
          <w:tcPr>
            <w:tcW w:w="1276" w:type="dxa"/>
            <w:shd w:val="clear" w:color="auto" w:fill="auto"/>
            <w:noWrap/>
            <w:vAlign w:val="center"/>
            <w:hideMark/>
          </w:tcPr>
          <w:p w14:paraId="4CB1610E" w14:textId="299B6890"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6.2)</w:t>
            </w:r>
          </w:p>
        </w:tc>
        <w:tc>
          <w:tcPr>
            <w:tcW w:w="1156" w:type="dxa"/>
            <w:shd w:val="clear" w:color="auto" w:fill="auto"/>
            <w:noWrap/>
            <w:vAlign w:val="center"/>
            <w:hideMark/>
          </w:tcPr>
          <w:p w14:paraId="4BE52E93" w14:textId="11B267F9"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47</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3.6) </w:t>
            </w:r>
          </w:p>
        </w:tc>
        <w:tc>
          <w:tcPr>
            <w:tcW w:w="1257" w:type="dxa"/>
            <w:shd w:val="clear" w:color="auto" w:fill="auto"/>
            <w:noWrap/>
            <w:vAlign w:val="center"/>
            <w:hideMark/>
          </w:tcPr>
          <w:p w14:paraId="3238AB19" w14:textId="5D78722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75</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5.7) </w:t>
            </w:r>
          </w:p>
        </w:tc>
        <w:tc>
          <w:tcPr>
            <w:tcW w:w="916" w:type="dxa"/>
            <w:shd w:val="clear" w:color="auto" w:fill="auto"/>
            <w:noWrap/>
            <w:vAlign w:val="center"/>
            <w:hideMark/>
          </w:tcPr>
          <w:p w14:paraId="4308B4ED" w14:textId="1EE97835"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17</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1.3)</w:t>
            </w:r>
          </w:p>
        </w:tc>
      </w:tr>
      <w:tr w:rsidR="00B44496" w:rsidRPr="005F64D8" w14:paraId="437CD094" w14:textId="77777777" w:rsidTr="00C86FF8">
        <w:trPr>
          <w:trHeight w:val="285"/>
        </w:trPr>
        <w:tc>
          <w:tcPr>
            <w:tcW w:w="802" w:type="dxa"/>
            <w:shd w:val="clear" w:color="auto" w:fill="auto"/>
            <w:noWrap/>
            <w:vAlign w:val="center"/>
            <w:hideMark/>
          </w:tcPr>
          <w:p w14:paraId="0189A58C"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L1</w:t>
            </w:r>
          </w:p>
        </w:tc>
        <w:tc>
          <w:tcPr>
            <w:tcW w:w="1156" w:type="dxa"/>
            <w:shd w:val="clear" w:color="auto" w:fill="auto"/>
            <w:noWrap/>
            <w:vAlign w:val="center"/>
            <w:hideMark/>
          </w:tcPr>
          <w:p w14:paraId="18A0AB1A" w14:textId="67E6F772"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78</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6.2)</w:t>
            </w:r>
          </w:p>
        </w:tc>
        <w:tc>
          <w:tcPr>
            <w:tcW w:w="1036" w:type="dxa"/>
            <w:shd w:val="clear" w:color="auto" w:fill="auto"/>
            <w:noWrap/>
            <w:vAlign w:val="center"/>
            <w:hideMark/>
          </w:tcPr>
          <w:p w14:paraId="66D0C39C" w14:textId="1B287173"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127</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9.8)</w:t>
            </w:r>
          </w:p>
        </w:tc>
        <w:tc>
          <w:tcPr>
            <w:tcW w:w="992" w:type="dxa"/>
            <w:shd w:val="clear" w:color="auto" w:fill="auto"/>
            <w:noWrap/>
            <w:vAlign w:val="center"/>
            <w:hideMark/>
          </w:tcPr>
          <w:p w14:paraId="71ED21BB" w14:textId="64D48D51"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18</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6)</w:t>
            </w:r>
          </w:p>
        </w:tc>
        <w:tc>
          <w:tcPr>
            <w:tcW w:w="1418" w:type="dxa"/>
            <w:shd w:val="clear" w:color="auto" w:fill="auto"/>
            <w:noWrap/>
            <w:vAlign w:val="center"/>
            <w:hideMark/>
          </w:tcPr>
          <w:p w14:paraId="3133F43A" w14:textId="48A1CB9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0.4)</w:t>
            </w:r>
          </w:p>
        </w:tc>
        <w:tc>
          <w:tcPr>
            <w:tcW w:w="1134" w:type="dxa"/>
            <w:shd w:val="clear" w:color="auto" w:fill="auto"/>
            <w:noWrap/>
            <w:vAlign w:val="center"/>
            <w:hideMark/>
          </w:tcPr>
          <w:p w14:paraId="312D2120" w14:textId="314F1FCB"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0.4)</w:t>
            </w:r>
          </w:p>
        </w:tc>
        <w:tc>
          <w:tcPr>
            <w:tcW w:w="1417" w:type="dxa"/>
            <w:shd w:val="clear" w:color="auto" w:fill="auto"/>
            <w:noWrap/>
            <w:vAlign w:val="center"/>
            <w:hideMark/>
          </w:tcPr>
          <w:p w14:paraId="2B5C8A1D" w14:textId="0030D124"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1.8)</w:t>
            </w:r>
          </w:p>
        </w:tc>
        <w:tc>
          <w:tcPr>
            <w:tcW w:w="1276" w:type="dxa"/>
            <w:shd w:val="clear" w:color="auto" w:fill="auto"/>
            <w:noWrap/>
            <w:vAlign w:val="center"/>
            <w:hideMark/>
          </w:tcPr>
          <w:p w14:paraId="182B4AF0" w14:textId="3FAC6CD9"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93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7.1)</w:t>
            </w:r>
          </w:p>
        </w:tc>
        <w:tc>
          <w:tcPr>
            <w:tcW w:w="1156" w:type="dxa"/>
            <w:shd w:val="clear" w:color="auto" w:fill="auto"/>
            <w:noWrap/>
            <w:vAlign w:val="center"/>
            <w:hideMark/>
          </w:tcPr>
          <w:p w14:paraId="4FE688D7" w14:textId="11E3EA7E"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169</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13)</w:t>
            </w:r>
          </w:p>
        </w:tc>
        <w:tc>
          <w:tcPr>
            <w:tcW w:w="1257" w:type="dxa"/>
            <w:shd w:val="clear" w:color="auto" w:fill="auto"/>
            <w:noWrap/>
            <w:vAlign w:val="center"/>
            <w:hideMark/>
          </w:tcPr>
          <w:p w14:paraId="5A1C8E06" w14:textId="0A7C4E46"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192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14.8) </w:t>
            </w:r>
          </w:p>
        </w:tc>
        <w:tc>
          <w:tcPr>
            <w:tcW w:w="916" w:type="dxa"/>
            <w:shd w:val="clear" w:color="auto" w:fill="auto"/>
            <w:noWrap/>
            <w:vAlign w:val="center"/>
            <w:hideMark/>
          </w:tcPr>
          <w:p w14:paraId="148167EE" w14:textId="1489DF60"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31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2.4)</w:t>
            </w:r>
          </w:p>
        </w:tc>
      </w:tr>
      <w:tr w:rsidR="00B44496" w:rsidRPr="005F64D8" w14:paraId="5E31BD6D" w14:textId="77777777" w:rsidTr="00C86FF8">
        <w:trPr>
          <w:trHeight w:val="285"/>
        </w:trPr>
        <w:tc>
          <w:tcPr>
            <w:tcW w:w="802" w:type="dxa"/>
            <w:shd w:val="clear" w:color="auto" w:fill="auto"/>
            <w:noWrap/>
            <w:vAlign w:val="center"/>
            <w:hideMark/>
          </w:tcPr>
          <w:p w14:paraId="265AA3AC"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L2</w:t>
            </w:r>
          </w:p>
        </w:tc>
        <w:tc>
          <w:tcPr>
            <w:tcW w:w="1156" w:type="dxa"/>
            <w:shd w:val="clear" w:color="auto" w:fill="auto"/>
            <w:noWrap/>
            <w:vAlign w:val="center"/>
            <w:hideMark/>
          </w:tcPr>
          <w:p w14:paraId="7E45B228" w14:textId="25C5E612"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133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10.3)</w:t>
            </w:r>
          </w:p>
        </w:tc>
        <w:tc>
          <w:tcPr>
            <w:tcW w:w="1036" w:type="dxa"/>
            <w:shd w:val="clear" w:color="auto" w:fill="auto"/>
            <w:noWrap/>
            <w:vAlign w:val="center"/>
            <w:hideMark/>
          </w:tcPr>
          <w:p w14:paraId="52D09CF8" w14:textId="3642D19F"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119</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9.1)</w:t>
            </w:r>
          </w:p>
        </w:tc>
        <w:tc>
          <w:tcPr>
            <w:tcW w:w="992" w:type="dxa"/>
            <w:shd w:val="clear" w:color="auto" w:fill="auto"/>
            <w:noWrap/>
            <w:vAlign w:val="center"/>
            <w:hideMark/>
          </w:tcPr>
          <w:p w14:paraId="2822BA6D" w14:textId="45F0A2BD"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16</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1.2) </w:t>
            </w:r>
          </w:p>
        </w:tc>
        <w:tc>
          <w:tcPr>
            <w:tcW w:w="1418" w:type="dxa"/>
            <w:shd w:val="clear" w:color="auto" w:fill="auto"/>
            <w:noWrap/>
            <w:vAlign w:val="center"/>
            <w:hideMark/>
          </w:tcPr>
          <w:p w14:paraId="5756A364" w14:textId="06739F2D"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0.5)</w:t>
            </w:r>
          </w:p>
        </w:tc>
        <w:tc>
          <w:tcPr>
            <w:tcW w:w="1134" w:type="dxa"/>
            <w:shd w:val="clear" w:color="auto" w:fill="auto"/>
            <w:noWrap/>
            <w:vAlign w:val="center"/>
            <w:hideMark/>
          </w:tcPr>
          <w:p w14:paraId="31C70B38" w14:textId="5F75B39F"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0.6) </w:t>
            </w:r>
          </w:p>
        </w:tc>
        <w:tc>
          <w:tcPr>
            <w:tcW w:w="1417" w:type="dxa"/>
            <w:shd w:val="clear" w:color="auto" w:fill="auto"/>
            <w:noWrap/>
            <w:vAlign w:val="center"/>
            <w:hideMark/>
          </w:tcPr>
          <w:p w14:paraId="3C063FA8" w14:textId="1685E8CA"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19</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1.5)</w:t>
            </w:r>
            <w:r w:rsidR="00180630" w:rsidRPr="005F64D8">
              <w:rPr>
                <w:rFonts w:ascii="Book Antiqua" w:eastAsia="DengXian" w:hAnsi="Book Antiqua" w:cs="SimSun"/>
                <w:sz w:val="24"/>
                <w:szCs w:val="24"/>
                <w:lang w:val="en-GB" w:eastAsia="zh-CN"/>
              </w:rPr>
              <w:t xml:space="preserve"> </w:t>
            </w:r>
          </w:p>
        </w:tc>
        <w:tc>
          <w:tcPr>
            <w:tcW w:w="1276" w:type="dxa"/>
            <w:shd w:val="clear" w:color="auto" w:fill="auto"/>
            <w:noWrap/>
            <w:vAlign w:val="center"/>
            <w:hideMark/>
          </w:tcPr>
          <w:p w14:paraId="56C4E17A" w14:textId="632C90FC"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181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14) </w:t>
            </w:r>
          </w:p>
        </w:tc>
        <w:tc>
          <w:tcPr>
            <w:tcW w:w="1156" w:type="dxa"/>
            <w:shd w:val="clear" w:color="auto" w:fill="auto"/>
            <w:noWrap/>
            <w:vAlign w:val="center"/>
            <w:hideMark/>
          </w:tcPr>
          <w:p w14:paraId="5A0AF02B" w14:textId="36362853"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94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7.2)</w:t>
            </w:r>
          </w:p>
        </w:tc>
        <w:tc>
          <w:tcPr>
            <w:tcW w:w="1257" w:type="dxa"/>
            <w:shd w:val="clear" w:color="auto" w:fill="auto"/>
            <w:noWrap/>
            <w:vAlign w:val="center"/>
            <w:hideMark/>
          </w:tcPr>
          <w:p w14:paraId="70AC7C35" w14:textId="17151CA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269</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20.7)</w:t>
            </w:r>
          </w:p>
        </w:tc>
        <w:tc>
          <w:tcPr>
            <w:tcW w:w="916" w:type="dxa"/>
            <w:shd w:val="clear" w:color="auto" w:fill="auto"/>
            <w:noWrap/>
            <w:vAlign w:val="center"/>
            <w:hideMark/>
          </w:tcPr>
          <w:p w14:paraId="2425EE3F" w14:textId="32899012"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43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3.3)</w:t>
            </w:r>
          </w:p>
        </w:tc>
      </w:tr>
      <w:tr w:rsidR="00B44496" w:rsidRPr="005F64D8" w14:paraId="067E4774" w14:textId="77777777" w:rsidTr="00C86FF8">
        <w:trPr>
          <w:trHeight w:val="285"/>
        </w:trPr>
        <w:tc>
          <w:tcPr>
            <w:tcW w:w="802" w:type="dxa"/>
            <w:shd w:val="clear" w:color="auto" w:fill="auto"/>
            <w:noWrap/>
            <w:vAlign w:val="center"/>
            <w:hideMark/>
          </w:tcPr>
          <w:p w14:paraId="353CF6EF"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L1A</w:t>
            </w:r>
          </w:p>
        </w:tc>
        <w:tc>
          <w:tcPr>
            <w:tcW w:w="1156" w:type="dxa"/>
            <w:shd w:val="clear" w:color="auto" w:fill="auto"/>
            <w:noWrap/>
            <w:vAlign w:val="center"/>
            <w:hideMark/>
          </w:tcPr>
          <w:p w14:paraId="7ED9FDB8" w14:textId="022F799E"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37</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2.8)</w:t>
            </w:r>
          </w:p>
        </w:tc>
        <w:tc>
          <w:tcPr>
            <w:tcW w:w="1036" w:type="dxa"/>
            <w:shd w:val="clear" w:color="auto" w:fill="auto"/>
            <w:noWrap/>
            <w:vAlign w:val="center"/>
            <w:hideMark/>
          </w:tcPr>
          <w:p w14:paraId="0BE78651" w14:textId="2B2A2F65"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0.3) </w:t>
            </w:r>
          </w:p>
        </w:tc>
        <w:tc>
          <w:tcPr>
            <w:tcW w:w="992" w:type="dxa"/>
            <w:shd w:val="clear" w:color="auto" w:fill="auto"/>
            <w:noWrap/>
            <w:vAlign w:val="center"/>
            <w:hideMark/>
          </w:tcPr>
          <w:p w14:paraId="4C187850" w14:textId="32FC034F"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w:t>
            </w:r>
          </w:p>
        </w:tc>
        <w:tc>
          <w:tcPr>
            <w:tcW w:w="1418" w:type="dxa"/>
            <w:shd w:val="clear" w:color="auto" w:fill="auto"/>
            <w:noWrap/>
            <w:vAlign w:val="center"/>
            <w:hideMark/>
          </w:tcPr>
          <w:p w14:paraId="61CC7951" w14:textId="6C15FB6E"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c>
          <w:tcPr>
            <w:tcW w:w="1134" w:type="dxa"/>
            <w:shd w:val="clear" w:color="auto" w:fill="auto"/>
            <w:noWrap/>
            <w:vAlign w:val="center"/>
            <w:hideMark/>
          </w:tcPr>
          <w:p w14:paraId="7C56F39C" w14:textId="69069B20"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c>
          <w:tcPr>
            <w:tcW w:w="1417" w:type="dxa"/>
            <w:shd w:val="clear" w:color="auto" w:fill="auto"/>
            <w:noWrap/>
            <w:vAlign w:val="center"/>
            <w:hideMark/>
          </w:tcPr>
          <w:p w14:paraId="2ECCAA0C" w14:textId="0BA6FF44"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0.9)</w:t>
            </w:r>
            <w:r w:rsidR="00180630" w:rsidRPr="005F64D8">
              <w:rPr>
                <w:rFonts w:ascii="Book Antiqua" w:eastAsia="DengXian" w:hAnsi="Book Antiqua" w:cs="SimSun"/>
                <w:sz w:val="24"/>
                <w:szCs w:val="24"/>
                <w:lang w:val="en-GB" w:eastAsia="zh-CN"/>
              </w:rPr>
              <w:t xml:space="preserve"> </w:t>
            </w:r>
          </w:p>
        </w:tc>
        <w:tc>
          <w:tcPr>
            <w:tcW w:w="1276" w:type="dxa"/>
            <w:shd w:val="clear" w:color="auto" w:fill="auto"/>
            <w:noWrap/>
            <w:vAlign w:val="center"/>
            <w:hideMark/>
          </w:tcPr>
          <w:p w14:paraId="7CA46A4B" w14:textId="1611FE03"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163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12.3) </w:t>
            </w:r>
          </w:p>
        </w:tc>
        <w:tc>
          <w:tcPr>
            <w:tcW w:w="1156" w:type="dxa"/>
            <w:shd w:val="clear" w:color="auto" w:fill="auto"/>
            <w:noWrap/>
            <w:vAlign w:val="center"/>
            <w:hideMark/>
          </w:tcPr>
          <w:p w14:paraId="4A8EBA94" w14:textId="039AECAD"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7</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0.6) </w:t>
            </w:r>
          </w:p>
        </w:tc>
        <w:tc>
          <w:tcPr>
            <w:tcW w:w="1257" w:type="dxa"/>
            <w:shd w:val="clear" w:color="auto" w:fill="auto"/>
            <w:noWrap/>
            <w:vAlign w:val="center"/>
            <w:hideMark/>
          </w:tcPr>
          <w:p w14:paraId="60989901" w14:textId="7CC0ADD2"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4.1)</w:t>
            </w:r>
          </w:p>
        </w:tc>
        <w:tc>
          <w:tcPr>
            <w:tcW w:w="916" w:type="dxa"/>
            <w:shd w:val="clear" w:color="auto" w:fill="auto"/>
            <w:noWrap/>
            <w:vAlign w:val="center"/>
            <w:hideMark/>
          </w:tcPr>
          <w:p w14:paraId="5932A204" w14:textId="5A06E14B"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7</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0.5)</w:t>
            </w:r>
          </w:p>
        </w:tc>
      </w:tr>
      <w:tr w:rsidR="00B44496" w:rsidRPr="005F64D8" w14:paraId="38D67378" w14:textId="77777777" w:rsidTr="00C86FF8">
        <w:trPr>
          <w:trHeight w:val="285"/>
        </w:trPr>
        <w:tc>
          <w:tcPr>
            <w:tcW w:w="802" w:type="dxa"/>
            <w:shd w:val="clear" w:color="auto" w:fill="auto"/>
            <w:noWrap/>
            <w:vAlign w:val="center"/>
            <w:hideMark/>
          </w:tcPr>
          <w:p w14:paraId="3587D202"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L1B</w:t>
            </w:r>
          </w:p>
        </w:tc>
        <w:tc>
          <w:tcPr>
            <w:tcW w:w="1156" w:type="dxa"/>
            <w:shd w:val="clear" w:color="auto" w:fill="auto"/>
            <w:noWrap/>
            <w:vAlign w:val="center"/>
            <w:hideMark/>
          </w:tcPr>
          <w:p w14:paraId="3690584A" w14:textId="0B752C2D"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1.8) </w:t>
            </w:r>
          </w:p>
        </w:tc>
        <w:tc>
          <w:tcPr>
            <w:tcW w:w="1036" w:type="dxa"/>
            <w:shd w:val="clear" w:color="auto" w:fill="auto"/>
            <w:noWrap/>
            <w:vAlign w:val="center"/>
            <w:hideMark/>
          </w:tcPr>
          <w:p w14:paraId="5A97E63F" w14:textId="02443496"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0.7) </w:t>
            </w:r>
          </w:p>
        </w:tc>
        <w:tc>
          <w:tcPr>
            <w:tcW w:w="992" w:type="dxa"/>
            <w:shd w:val="clear" w:color="auto" w:fill="auto"/>
            <w:noWrap/>
            <w:vAlign w:val="center"/>
            <w:hideMark/>
          </w:tcPr>
          <w:p w14:paraId="1068F726" w14:textId="2AA030C1" w:rsidR="00E92834" w:rsidRPr="005F64D8" w:rsidRDefault="00180630"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w:t>
            </w:r>
            <w:r w:rsidR="00E92834" w:rsidRPr="005F64D8">
              <w:rPr>
                <w:rFonts w:ascii="Book Antiqua" w:eastAsia="DengXian" w:hAnsi="Book Antiqua" w:cs="SimSun"/>
                <w:sz w:val="24"/>
                <w:szCs w:val="24"/>
                <w:lang w:val="en-GB" w:eastAsia="zh-CN"/>
              </w:rPr>
              <w:t>4</w:t>
            </w:r>
            <w:r w:rsidRPr="005F64D8">
              <w:rPr>
                <w:rFonts w:ascii="Book Antiqua" w:eastAsia="DengXian" w:hAnsi="Book Antiqua" w:cs="SimSun"/>
                <w:sz w:val="24"/>
                <w:szCs w:val="24"/>
                <w:lang w:val="en-GB" w:eastAsia="zh-CN"/>
              </w:rPr>
              <w:t xml:space="preserve"> (</w:t>
            </w:r>
            <w:r w:rsidR="00E92834" w:rsidRPr="005F64D8">
              <w:rPr>
                <w:rFonts w:ascii="Book Antiqua" w:eastAsia="DengXian" w:hAnsi="Book Antiqua" w:cs="SimSun"/>
                <w:sz w:val="24"/>
                <w:szCs w:val="24"/>
                <w:lang w:val="en-GB" w:eastAsia="zh-CN"/>
              </w:rPr>
              <w:t>0.3)</w:t>
            </w:r>
          </w:p>
        </w:tc>
        <w:tc>
          <w:tcPr>
            <w:tcW w:w="1418" w:type="dxa"/>
            <w:shd w:val="clear" w:color="auto" w:fill="auto"/>
            <w:noWrap/>
            <w:vAlign w:val="center"/>
            <w:hideMark/>
          </w:tcPr>
          <w:p w14:paraId="25DE34BD" w14:textId="00308272"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0.1) </w:t>
            </w:r>
          </w:p>
        </w:tc>
        <w:tc>
          <w:tcPr>
            <w:tcW w:w="1134" w:type="dxa"/>
            <w:shd w:val="clear" w:color="auto" w:fill="auto"/>
            <w:noWrap/>
            <w:vAlign w:val="center"/>
            <w:hideMark/>
          </w:tcPr>
          <w:p w14:paraId="5899F885" w14:textId="3564BF3F"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c>
          <w:tcPr>
            <w:tcW w:w="1417" w:type="dxa"/>
            <w:shd w:val="clear" w:color="auto" w:fill="auto"/>
            <w:noWrap/>
            <w:vAlign w:val="center"/>
            <w:hideMark/>
          </w:tcPr>
          <w:p w14:paraId="25DFF98F" w14:textId="16A6954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0.3)</w:t>
            </w:r>
          </w:p>
        </w:tc>
        <w:tc>
          <w:tcPr>
            <w:tcW w:w="1276" w:type="dxa"/>
            <w:shd w:val="clear" w:color="auto" w:fill="auto"/>
            <w:noWrap/>
            <w:vAlign w:val="center"/>
            <w:hideMark/>
          </w:tcPr>
          <w:p w14:paraId="1C75A45D" w14:textId="10743D92"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2.1)</w:t>
            </w:r>
            <w:r w:rsidR="00180630" w:rsidRPr="005F64D8">
              <w:rPr>
                <w:rFonts w:ascii="Book Antiqua" w:eastAsia="DengXian" w:hAnsi="Book Antiqua" w:cs="SimSun"/>
                <w:sz w:val="24"/>
                <w:szCs w:val="24"/>
                <w:lang w:val="en-GB" w:eastAsia="zh-CN"/>
              </w:rPr>
              <w:t xml:space="preserve"> </w:t>
            </w:r>
          </w:p>
        </w:tc>
        <w:tc>
          <w:tcPr>
            <w:tcW w:w="1156" w:type="dxa"/>
            <w:shd w:val="clear" w:color="auto" w:fill="auto"/>
            <w:noWrap/>
            <w:vAlign w:val="center"/>
            <w:hideMark/>
          </w:tcPr>
          <w:p w14:paraId="682F4D36" w14:textId="227D769C"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0.3)</w:t>
            </w:r>
          </w:p>
        </w:tc>
        <w:tc>
          <w:tcPr>
            <w:tcW w:w="1257" w:type="dxa"/>
            <w:shd w:val="clear" w:color="auto" w:fill="auto"/>
            <w:noWrap/>
            <w:vAlign w:val="center"/>
            <w:hideMark/>
          </w:tcPr>
          <w:p w14:paraId="79B2111E" w14:textId="13F5C8C0"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37</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2.8) </w:t>
            </w:r>
          </w:p>
        </w:tc>
        <w:tc>
          <w:tcPr>
            <w:tcW w:w="916" w:type="dxa"/>
            <w:shd w:val="clear" w:color="auto" w:fill="auto"/>
            <w:noWrap/>
            <w:vAlign w:val="center"/>
            <w:hideMark/>
          </w:tcPr>
          <w:p w14:paraId="3F479972" w14:textId="7C819FED"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r>
      <w:tr w:rsidR="00B44496" w:rsidRPr="005F64D8" w14:paraId="7A30AF92" w14:textId="77777777" w:rsidTr="00C86FF8">
        <w:trPr>
          <w:trHeight w:val="285"/>
        </w:trPr>
        <w:tc>
          <w:tcPr>
            <w:tcW w:w="802" w:type="dxa"/>
            <w:shd w:val="clear" w:color="auto" w:fill="auto"/>
            <w:noWrap/>
            <w:vAlign w:val="center"/>
            <w:hideMark/>
          </w:tcPr>
          <w:p w14:paraId="1618A042"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L1C</w:t>
            </w:r>
          </w:p>
        </w:tc>
        <w:tc>
          <w:tcPr>
            <w:tcW w:w="1156" w:type="dxa"/>
            <w:shd w:val="clear" w:color="auto" w:fill="auto"/>
            <w:noWrap/>
            <w:vAlign w:val="center"/>
            <w:hideMark/>
          </w:tcPr>
          <w:p w14:paraId="49C8B966" w14:textId="41F543B0"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0.9)</w:t>
            </w:r>
          </w:p>
        </w:tc>
        <w:tc>
          <w:tcPr>
            <w:tcW w:w="1036" w:type="dxa"/>
            <w:shd w:val="clear" w:color="auto" w:fill="auto"/>
            <w:noWrap/>
            <w:vAlign w:val="center"/>
            <w:hideMark/>
          </w:tcPr>
          <w:p w14:paraId="347D6B73" w14:textId="253F0494"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0.1) </w:t>
            </w:r>
          </w:p>
        </w:tc>
        <w:tc>
          <w:tcPr>
            <w:tcW w:w="992" w:type="dxa"/>
            <w:shd w:val="clear" w:color="auto" w:fill="auto"/>
            <w:noWrap/>
            <w:vAlign w:val="center"/>
            <w:hideMark/>
          </w:tcPr>
          <w:p w14:paraId="4A8FFC1C" w14:textId="65C6AF7C"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5</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0.4)</w:t>
            </w:r>
          </w:p>
        </w:tc>
        <w:tc>
          <w:tcPr>
            <w:tcW w:w="1418" w:type="dxa"/>
            <w:shd w:val="clear" w:color="auto" w:fill="auto"/>
            <w:noWrap/>
            <w:vAlign w:val="center"/>
            <w:hideMark/>
          </w:tcPr>
          <w:p w14:paraId="10C79624" w14:textId="4C958B4E"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c>
          <w:tcPr>
            <w:tcW w:w="1134" w:type="dxa"/>
            <w:shd w:val="clear" w:color="auto" w:fill="auto"/>
            <w:noWrap/>
            <w:vAlign w:val="center"/>
            <w:hideMark/>
          </w:tcPr>
          <w:p w14:paraId="53D79FFE" w14:textId="5A9BA41A"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c>
          <w:tcPr>
            <w:tcW w:w="1417" w:type="dxa"/>
            <w:shd w:val="clear" w:color="auto" w:fill="auto"/>
            <w:noWrap/>
            <w:vAlign w:val="center"/>
            <w:hideMark/>
          </w:tcPr>
          <w:p w14:paraId="1221C6F7" w14:textId="74CDE756"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0.1) </w:t>
            </w:r>
          </w:p>
        </w:tc>
        <w:tc>
          <w:tcPr>
            <w:tcW w:w="1276" w:type="dxa"/>
            <w:shd w:val="clear" w:color="auto" w:fill="auto"/>
            <w:noWrap/>
            <w:vAlign w:val="center"/>
            <w:hideMark/>
          </w:tcPr>
          <w:p w14:paraId="34DAB697" w14:textId="5EB46E6B"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27</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w:t>
            </w:r>
          </w:p>
        </w:tc>
        <w:tc>
          <w:tcPr>
            <w:tcW w:w="1156" w:type="dxa"/>
            <w:shd w:val="clear" w:color="auto" w:fill="auto"/>
            <w:noWrap/>
            <w:vAlign w:val="center"/>
            <w:hideMark/>
          </w:tcPr>
          <w:p w14:paraId="459B95EC" w14:textId="60A274D5"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0.3)</w:t>
            </w:r>
          </w:p>
        </w:tc>
        <w:tc>
          <w:tcPr>
            <w:tcW w:w="1257" w:type="dxa"/>
            <w:shd w:val="clear" w:color="auto" w:fill="auto"/>
            <w:noWrap/>
            <w:vAlign w:val="center"/>
            <w:hideMark/>
          </w:tcPr>
          <w:p w14:paraId="7CD35B1E" w14:textId="7BCD6F3E"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1.8 )</w:t>
            </w:r>
          </w:p>
        </w:tc>
        <w:tc>
          <w:tcPr>
            <w:tcW w:w="916" w:type="dxa"/>
            <w:shd w:val="clear" w:color="auto" w:fill="auto"/>
            <w:noWrap/>
            <w:vAlign w:val="center"/>
            <w:hideMark/>
          </w:tcPr>
          <w:p w14:paraId="535B8CAD" w14:textId="72B60C25"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0.3)</w:t>
            </w:r>
          </w:p>
        </w:tc>
      </w:tr>
      <w:tr w:rsidR="00B44496" w:rsidRPr="005F64D8" w14:paraId="60E29015" w14:textId="77777777" w:rsidTr="00C86FF8">
        <w:trPr>
          <w:trHeight w:val="285"/>
        </w:trPr>
        <w:tc>
          <w:tcPr>
            <w:tcW w:w="802" w:type="dxa"/>
            <w:shd w:val="clear" w:color="auto" w:fill="auto"/>
            <w:noWrap/>
            <w:vAlign w:val="center"/>
            <w:hideMark/>
          </w:tcPr>
          <w:p w14:paraId="38CC755E"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L2A</w:t>
            </w:r>
          </w:p>
        </w:tc>
        <w:tc>
          <w:tcPr>
            <w:tcW w:w="1156" w:type="dxa"/>
            <w:shd w:val="clear" w:color="auto" w:fill="auto"/>
            <w:noWrap/>
            <w:vAlign w:val="center"/>
            <w:hideMark/>
          </w:tcPr>
          <w:p w14:paraId="16BF5E68" w14:textId="192AC67D"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3.3) </w:t>
            </w:r>
          </w:p>
        </w:tc>
        <w:tc>
          <w:tcPr>
            <w:tcW w:w="1036" w:type="dxa"/>
            <w:shd w:val="clear" w:color="auto" w:fill="auto"/>
            <w:noWrap/>
            <w:vAlign w:val="center"/>
            <w:hideMark/>
          </w:tcPr>
          <w:p w14:paraId="46958BA8" w14:textId="30A2E2C9"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9</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0.8)</w:t>
            </w:r>
          </w:p>
        </w:tc>
        <w:tc>
          <w:tcPr>
            <w:tcW w:w="992" w:type="dxa"/>
            <w:shd w:val="clear" w:color="auto" w:fill="auto"/>
            <w:noWrap/>
            <w:vAlign w:val="center"/>
            <w:hideMark/>
          </w:tcPr>
          <w:p w14:paraId="721B77A2" w14:textId="669CD305"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0.1) </w:t>
            </w:r>
          </w:p>
        </w:tc>
        <w:tc>
          <w:tcPr>
            <w:tcW w:w="1418" w:type="dxa"/>
            <w:shd w:val="clear" w:color="auto" w:fill="auto"/>
            <w:noWrap/>
            <w:vAlign w:val="center"/>
            <w:hideMark/>
          </w:tcPr>
          <w:p w14:paraId="22C96642" w14:textId="5877FF0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c>
          <w:tcPr>
            <w:tcW w:w="1134" w:type="dxa"/>
            <w:shd w:val="clear" w:color="auto" w:fill="auto"/>
            <w:noWrap/>
            <w:vAlign w:val="center"/>
            <w:hideMark/>
          </w:tcPr>
          <w:p w14:paraId="2364B4BD" w14:textId="6030C89D"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0.1) </w:t>
            </w:r>
          </w:p>
        </w:tc>
        <w:tc>
          <w:tcPr>
            <w:tcW w:w="1417" w:type="dxa"/>
            <w:shd w:val="clear" w:color="auto" w:fill="auto"/>
            <w:noWrap/>
            <w:vAlign w:val="center"/>
            <w:hideMark/>
          </w:tcPr>
          <w:p w14:paraId="69768A6E" w14:textId="53580620"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0.4)</w:t>
            </w:r>
          </w:p>
        </w:tc>
        <w:tc>
          <w:tcPr>
            <w:tcW w:w="1276" w:type="dxa"/>
            <w:shd w:val="clear" w:color="auto" w:fill="auto"/>
            <w:noWrap/>
            <w:vAlign w:val="center"/>
            <w:hideMark/>
          </w:tcPr>
          <w:p w14:paraId="03A97AA7" w14:textId="4911BF7F"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4.7)</w:t>
            </w:r>
          </w:p>
        </w:tc>
        <w:tc>
          <w:tcPr>
            <w:tcW w:w="1156" w:type="dxa"/>
            <w:shd w:val="clear" w:color="auto" w:fill="auto"/>
            <w:noWrap/>
            <w:vAlign w:val="center"/>
            <w:hideMark/>
          </w:tcPr>
          <w:p w14:paraId="17D3003C" w14:textId="2B07FD8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0.5)</w:t>
            </w:r>
          </w:p>
        </w:tc>
        <w:tc>
          <w:tcPr>
            <w:tcW w:w="1257" w:type="dxa"/>
            <w:shd w:val="clear" w:color="auto" w:fill="auto"/>
            <w:noWrap/>
            <w:vAlign w:val="center"/>
            <w:hideMark/>
          </w:tcPr>
          <w:p w14:paraId="14BCADAE" w14:textId="505962DC"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58</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4.5)</w:t>
            </w:r>
          </w:p>
        </w:tc>
        <w:tc>
          <w:tcPr>
            <w:tcW w:w="916" w:type="dxa"/>
            <w:shd w:val="clear" w:color="auto" w:fill="auto"/>
            <w:noWrap/>
            <w:vAlign w:val="center"/>
            <w:hideMark/>
          </w:tcPr>
          <w:p w14:paraId="255FA250" w14:textId="7B795132"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9</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0.8)</w:t>
            </w:r>
          </w:p>
        </w:tc>
      </w:tr>
      <w:tr w:rsidR="00B44496" w:rsidRPr="005F64D8" w14:paraId="6279EE4A" w14:textId="77777777" w:rsidTr="00C86FF8">
        <w:trPr>
          <w:trHeight w:val="285"/>
        </w:trPr>
        <w:tc>
          <w:tcPr>
            <w:tcW w:w="802" w:type="dxa"/>
            <w:shd w:val="clear" w:color="auto" w:fill="auto"/>
            <w:noWrap/>
            <w:vAlign w:val="center"/>
            <w:hideMark/>
          </w:tcPr>
          <w:p w14:paraId="6EBE583B"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L2B</w:t>
            </w:r>
          </w:p>
        </w:tc>
        <w:tc>
          <w:tcPr>
            <w:tcW w:w="1156" w:type="dxa"/>
            <w:shd w:val="clear" w:color="auto" w:fill="auto"/>
            <w:noWrap/>
            <w:vAlign w:val="center"/>
            <w:hideMark/>
          </w:tcPr>
          <w:p w14:paraId="174BD123" w14:textId="6D1D949A"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22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1.7) </w:t>
            </w:r>
          </w:p>
        </w:tc>
        <w:tc>
          <w:tcPr>
            <w:tcW w:w="1036" w:type="dxa"/>
            <w:shd w:val="clear" w:color="auto" w:fill="auto"/>
            <w:noWrap/>
            <w:vAlign w:val="center"/>
            <w:hideMark/>
          </w:tcPr>
          <w:p w14:paraId="52A2EF60" w14:textId="3E1958C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0.3)</w:t>
            </w:r>
          </w:p>
        </w:tc>
        <w:tc>
          <w:tcPr>
            <w:tcW w:w="992" w:type="dxa"/>
            <w:shd w:val="clear" w:color="auto" w:fill="auto"/>
            <w:noWrap/>
            <w:vAlign w:val="center"/>
            <w:hideMark/>
          </w:tcPr>
          <w:p w14:paraId="4FC6108A" w14:textId="718AC06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c>
          <w:tcPr>
            <w:tcW w:w="1418" w:type="dxa"/>
            <w:shd w:val="clear" w:color="auto" w:fill="auto"/>
            <w:noWrap/>
            <w:vAlign w:val="center"/>
            <w:hideMark/>
          </w:tcPr>
          <w:p w14:paraId="7C754FBA" w14:textId="79A0DF15"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c>
          <w:tcPr>
            <w:tcW w:w="1134" w:type="dxa"/>
            <w:shd w:val="clear" w:color="auto" w:fill="auto"/>
            <w:noWrap/>
            <w:vAlign w:val="center"/>
            <w:hideMark/>
          </w:tcPr>
          <w:p w14:paraId="3B808B5B" w14:textId="106B5406"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c>
          <w:tcPr>
            <w:tcW w:w="1417" w:type="dxa"/>
            <w:shd w:val="clear" w:color="auto" w:fill="auto"/>
            <w:noWrap/>
            <w:vAlign w:val="center"/>
            <w:hideMark/>
          </w:tcPr>
          <w:p w14:paraId="4D6EF467" w14:textId="42183C10"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c>
          <w:tcPr>
            <w:tcW w:w="1276" w:type="dxa"/>
            <w:shd w:val="clear" w:color="auto" w:fill="auto"/>
            <w:noWrap/>
            <w:vAlign w:val="center"/>
            <w:hideMark/>
          </w:tcPr>
          <w:p w14:paraId="34A30529" w14:textId="42344D98"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2.3)</w:t>
            </w:r>
          </w:p>
        </w:tc>
        <w:tc>
          <w:tcPr>
            <w:tcW w:w="1156" w:type="dxa"/>
            <w:shd w:val="clear" w:color="auto" w:fill="auto"/>
            <w:noWrap/>
            <w:vAlign w:val="center"/>
            <w:hideMark/>
          </w:tcPr>
          <w:p w14:paraId="6D09C564" w14:textId="4CBE9863"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6</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0.5)</w:t>
            </w:r>
          </w:p>
        </w:tc>
        <w:tc>
          <w:tcPr>
            <w:tcW w:w="1257" w:type="dxa"/>
            <w:shd w:val="clear" w:color="auto" w:fill="auto"/>
            <w:noWrap/>
            <w:vAlign w:val="center"/>
            <w:hideMark/>
          </w:tcPr>
          <w:p w14:paraId="2AE682D1" w14:textId="25712459" w:rsidR="00E92834" w:rsidRPr="005F64D8" w:rsidRDefault="00180630"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w:t>
            </w:r>
            <w:r w:rsidR="00E92834" w:rsidRPr="005F64D8">
              <w:rPr>
                <w:rFonts w:ascii="Book Antiqua" w:eastAsia="DengXian" w:hAnsi="Book Antiqua" w:cs="SimSun"/>
                <w:sz w:val="24"/>
                <w:szCs w:val="24"/>
                <w:lang w:val="en-GB" w:eastAsia="zh-CN"/>
              </w:rPr>
              <w:t>32</w:t>
            </w:r>
            <w:r w:rsidRPr="005F64D8">
              <w:rPr>
                <w:rFonts w:ascii="Book Antiqua" w:eastAsia="DengXian" w:hAnsi="Book Antiqua" w:cs="SimSun"/>
                <w:sz w:val="24"/>
                <w:szCs w:val="24"/>
                <w:lang w:val="en-GB" w:eastAsia="zh-CN"/>
              </w:rPr>
              <w:t xml:space="preserve"> (</w:t>
            </w:r>
            <w:r w:rsidR="00E92834" w:rsidRPr="005F64D8">
              <w:rPr>
                <w:rFonts w:ascii="Book Antiqua" w:eastAsia="DengXian" w:hAnsi="Book Antiqua" w:cs="SimSun"/>
                <w:sz w:val="24"/>
                <w:szCs w:val="24"/>
                <w:lang w:val="en-GB" w:eastAsia="zh-CN"/>
              </w:rPr>
              <w:t>2.5)</w:t>
            </w:r>
            <w:r w:rsidRPr="005F64D8">
              <w:rPr>
                <w:rFonts w:ascii="Book Antiqua" w:eastAsia="DengXian" w:hAnsi="Book Antiqua" w:cs="SimSun"/>
                <w:sz w:val="24"/>
                <w:szCs w:val="24"/>
                <w:lang w:val="en-GB" w:eastAsia="zh-CN"/>
              </w:rPr>
              <w:t xml:space="preserve"> </w:t>
            </w:r>
          </w:p>
        </w:tc>
        <w:tc>
          <w:tcPr>
            <w:tcW w:w="916" w:type="dxa"/>
            <w:shd w:val="clear" w:color="auto" w:fill="auto"/>
            <w:noWrap/>
            <w:vAlign w:val="center"/>
            <w:hideMark/>
          </w:tcPr>
          <w:p w14:paraId="68355E92" w14:textId="1BB6707C"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r>
      <w:tr w:rsidR="00B44496" w:rsidRPr="005F64D8" w14:paraId="5E04812C" w14:textId="77777777" w:rsidTr="00C86FF8">
        <w:trPr>
          <w:trHeight w:val="285"/>
        </w:trPr>
        <w:tc>
          <w:tcPr>
            <w:tcW w:w="802" w:type="dxa"/>
            <w:shd w:val="clear" w:color="auto" w:fill="auto"/>
            <w:noWrap/>
            <w:vAlign w:val="center"/>
            <w:hideMark/>
          </w:tcPr>
          <w:p w14:paraId="7AB77242"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L2C</w:t>
            </w:r>
          </w:p>
        </w:tc>
        <w:tc>
          <w:tcPr>
            <w:tcW w:w="1156" w:type="dxa"/>
            <w:shd w:val="clear" w:color="auto" w:fill="auto"/>
            <w:noWrap/>
            <w:vAlign w:val="center"/>
            <w:hideMark/>
          </w:tcPr>
          <w:p w14:paraId="6AA744F6" w14:textId="16AE2F0E"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8</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0.6) </w:t>
            </w:r>
          </w:p>
        </w:tc>
        <w:tc>
          <w:tcPr>
            <w:tcW w:w="1036" w:type="dxa"/>
            <w:shd w:val="clear" w:color="auto" w:fill="auto"/>
            <w:noWrap/>
            <w:vAlign w:val="center"/>
            <w:hideMark/>
          </w:tcPr>
          <w:p w14:paraId="2E0D7C4B" w14:textId="1A8845C1"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3</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0.2)</w:t>
            </w:r>
          </w:p>
        </w:tc>
        <w:tc>
          <w:tcPr>
            <w:tcW w:w="992" w:type="dxa"/>
            <w:shd w:val="clear" w:color="auto" w:fill="auto"/>
            <w:noWrap/>
            <w:vAlign w:val="center"/>
            <w:hideMark/>
          </w:tcPr>
          <w:p w14:paraId="56660470" w14:textId="1388EE7C"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c>
          <w:tcPr>
            <w:tcW w:w="1418" w:type="dxa"/>
            <w:shd w:val="clear" w:color="auto" w:fill="auto"/>
            <w:noWrap/>
            <w:vAlign w:val="center"/>
            <w:hideMark/>
          </w:tcPr>
          <w:p w14:paraId="22C5298F" w14:textId="1C5B15DA"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c>
          <w:tcPr>
            <w:tcW w:w="1134" w:type="dxa"/>
            <w:shd w:val="clear" w:color="auto" w:fill="auto"/>
            <w:noWrap/>
            <w:vAlign w:val="center"/>
            <w:hideMark/>
          </w:tcPr>
          <w:p w14:paraId="00D829DF" w14:textId="1E49DC4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c>
          <w:tcPr>
            <w:tcW w:w="1417" w:type="dxa"/>
            <w:shd w:val="clear" w:color="auto" w:fill="auto"/>
            <w:noWrap/>
            <w:vAlign w:val="center"/>
            <w:hideMark/>
          </w:tcPr>
          <w:p w14:paraId="7FCAF818" w14:textId="5D6C99A9"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w:t>
            </w:r>
          </w:p>
        </w:tc>
        <w:tc>
          <w:tcPr>
            <w:tcW w:w="1276" w:type="dxa"/>
            <w:shd w:val="clear" w:color="auto" w:fill="auto"/>
            <w:noWrap/>
            <w:vAlign w:val="center"/>
            <w:hideMark/>
          </w:tcPr>
          <w:p w14:paraId="289CB7BE" w14:textId="0F10516D"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14</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11.)</w:t>
            </w:r>
          </w:p>
        </w:tc>
        <w:tc>
          <w:tcPr>
            <w:tcW w:w="1156" w:type="dxa"/>
            <w:shd w:val="clear" w:color="auto" w:fill="auto"/>
            <w:noWrap/>
            <w:vAlign w:val="center"/>
            <w:hideMark/>
          </w:tcPr>
          <w:p w14:paraId="1F41BF2E" w14:textId="14FB6CA5"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 xml:space="preserve">0.1) </w:t>
            </w:r>
          </w:p>
        </w:tc>
        <w:tc>
          <w:tcPr>
            <w:tcW w:w="1257" w:type="dxa"/>
            <w:shd w:val="clear" w:color="auto" w:fill="auto"/>
            <w:noWrap/>
            <w:vAlign w:val="center"/>
            <w:hideMark/>
          </w:tcPr>
          <w:p w14:paraId="3850024E" w14:textId="30CB1B6D"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15</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1.1)</w:t>
            </w:r>
          </w:p>
        </w:tc>
        <w:tc>
          <w:tcPr>
            <w:tcW w:w="916" w:type="dxa"/>
            <w:shd w:val="clear" w:color="auto" w:fill="auto"/>
            <w:noWrap/>
            <w:vAlign w:val="center"/>
            <w:hideMark/>
          </w:tcPr>
          <w:p w14:paraId="707545D2" w14:textId="2F228EF1"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w:t>
            </w:r>
            <w:r w:rsidR="00180630" w:rsidRPr="005F64D8">
              <w:rPr>
                <w:rFonts w:ascii="Book Antiqua" w:eastAsia="DengXian" w:hAnsi="Book Antiqua" w:cs="SimSun"/>
                <w:sz w:val="24"/>
                <w:szCs w:val="24"/>
                <w:lang w:val="en-GB" w:eastAsia="zh-CN"/>
              </w:rPr>
              <w:t xml:space="preserve"> (</w:t>
            </w:r>
            <w:r w:rsidRPr="005F64D8">
              <w:rPr>
                <w:rFonts w:ascii="Book Antiqua" w:eastAsia="DengXian" w:hAnsi="Book Antiqua" w:cs="SimSun"/>
                <w:sz w:val="24"/>
                <w:szCs w:val="24"/>
                <w:lang w:val="en-GB" w:eastAsia="zh-CN"/>
              </w:rPr>
              <w:t>0.1)</w:t>
            </w:r>
          </w:p>
        </w:tc>
      </w:tr>
      <w:tr w:rsidR="00B44496" w:rsidRPr="005F64D8" w14:paraId="20E85937" w14:textId="77777777" w:rsidTr="00C86FF8">
        <w:trPr>
          <w:trHeight w:val="285"/>
        </w:trPr>
        <w:tc>
          <w:tcPr>
            <w:tcW w:w="802" w:type="dxa"/>
            <w:shd w:val="clear" w:color="auto" w:fill="auto"/>
            <w:noWrap/>
            <w:vAlign w:val="center"/>
            <w:hideMark/>
          </w:tcPr>
          <w:p w14:paraId="6DDC66CC"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 χ2</w:t>
            </w:r>
          </w:p>
        </w:tc>
        <w:tc>
          <w:tcPr>
            <w:tcW w:w="7153" w:type="dxa"/>
            <w:gridSpan w:val="6"/>
            <w:shd w:val="clear" w:color="auto" w:fill="auto"/>
            <w:noWrap/>
            <w:vAlign w:val="center"/>
            <w:hideMark/>
          </w:tcPr>
          <w:p w14:paraId="65330B03" w14:textId="048B5CC0" w:rsidR="00E92834" w:rsidRPr="005F64D8" w:rsidRDefault="00E92834" w:rsidP="00B44496">
            <w:pPr>
              <w:snapToGrid w:val="0"/>
              <w:spacing w:after="0" w:line="360" w:lineRule="auto"/>
              <w:jc w:val="both"/>
              <w:rPr>
                <w:rFonts w:ascii="Book Antiqua" w:eastAsia="Times New Roman" w:hAnsi="Book Antiqua" w:cs="Times New Roman"/>
                <w:sz w:val="24"/>
                <w:szCs w:val="24"/>
                <w:lang w:val="en-GB" w:eastAsia="zh-CN"/>
              </w:rPr>
            </w:pPr>
            <w:r w:rsidRPr="005F64D8">
              <w:rPr>
                <w:rFonts w:ascii="Book Antiqua" w:eastAsia="DengXian" w:hAnsi="Book Antiqua" w:cs="SimSun"/>
                <w:sz w:val="24"/>
                <w:szCs w:val="24"/>
                <w:lang w:val="en-GB" w:eastAsia="zh-CN"/>
              </w:rPr>
              <w:t>1631.09</w:t>
            </w:r>
          </w:p>
        </w:tc>
        <w:tc>
          <w:tcPr>
            <w:tcW w:w="2432" w:type="dxa"/>
            <w:gridSpan w:val="2"/>
            <w:shd w:val="clear" w:color="auto" w:fill="auto"/>
            <w:noWrap/>
            <w:vAlign w:val="center"/>
            <w:hideMark/>
          </w:tcPr>
          <w:p w14:paraId="46BE1EBD" w14:textId="559B2A53"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102.32</w:t>
            </w:r>
          </w:p>
        </w:tc>
        <w:tc>
          <w:tcPr>
            <w:tcW w:w="2173" w:type="dxa"/>
            <w:gridSpan w:val="2"/>
            <w:shd w:val="clear" w:color="auto" w:fill="auto"/>
            <w:noWrap/>
            <w:vAlign w:val="center"/>
            <w:hideMark/>
          </w:tcPr>
          <w:p w14:paraId="5E05D5CF" w14:textId="4171A323"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19.51</w:t>
            </w:r>
          </w:p>
        </w:tc>
      </w:tr>
      <w:tr w:rsidR="00B44496" w:rsidRPr="005F64D8" w14:paraId="42C0D544" w14:textId="77777777" w:rsidTr="00C86FF8">
        <w:trPr>
          <w:trHeight w:val="285"/>
        </w:trPr>
        <w:tc>
          <w:tcPr>
            <w:tcW w:w="802" w:type="dxa"/>
            <w:shd w:val="clear" w:color="auto" w:fill="auto"/>
            <w:noWrap/>
            <w:vAlign w:val="center"/>
            <w:hideMark/>
          </w:tcPr>
          <w:p w14:paraId="0CB365DB" w14:textId="77777777"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i/>
                <w:iCs/>
                <w:sz w:val="24"/>
                <w:szCs w:val="24"/>
                <w:lang w:val="en-GB" w:eastAsia="zh-CN"/>
              </w:rPr>
              <w:t>P</w:t>
            </w:r>
            <w:r w:rsidRPr="005F64D8">
              <w:rPr>
                <w:rFonts w:ascii="Book Antiqua" w:eastAsia="DengXian" w:hAnsi="Book Antiqua" w:cs="SimSun"/>
                <w:sz w:val="24"/>
                <w:szCs w:val="24"/>
                <w:lang w:val="en-GB" w:eastAsia="zh-CN"/>
              </w:rPr>
              <w:t>-value</w:t>
            </w:r>
          </w:p>
        </w:tc>
        <w:tc>
          <w:tcPr>
            <w:tcW w:w="7153" w:type="dxa"/>
            <w:gridSpan w:val="6"/>
            <w:shd w:val="clear" w:color="auto" w:fill="auto"/>
            <w:noWrap/>
            <w:vAlign w:val="center"/>
            <w:hideMark/>
          </w:tcPr>
          <w:p w14:paraId="5E0CB6A6" w14:textId="710B2777" w:rsidR="00E92834" w:rsidRPr="005F64D8" w:rsidRDefault="00E92834" w:rsidP="00B44496">
            <w:pPr>
              <w:snapToGrid w:val="0"/>
              <w:spacing w:after="0" w:line="360" w:lineRule="auto"/>
              <w:jc w:val="both"/>
              <w:rPr>
                <w:rFonts w:ascii="Book Antiqua" w:eastAsia="Times New Roman" w:hAnsi="Book Antiqua" w:cs="Times New Roman"/>
                <w:sz w:val="24"/>
                <w:szCs w:val="24"/>
                <w:lang w:val="en-GB" w:eastAsia="zh-CN"/>
              </w:rPr>
            </w:pPr>
            <w:r w:rsidRPr="005F64D8">
              <w:rPr>
                <w:rFonts w:ascii="Book Antiqua" w:eastAsia="DengXian" w:hAnsi="Book Antiqua" w:cs="SimSun"/>
                <w:sz w:val="24"/>
                <w:szCs w:val="24"/>
                <w:lang w:val="en-GB" w:eastAsia="zh-CN"/>
              </w:rPr>
              <w:t>0.001</w:t>
            </w:r>
          </w:p>
        </w:tc>
        <w:tc>
          <w:tcPr>
            <w:tcW w:w="2432" w:type="dxa"/>
            <w:gridSpan w:val="2"/>
            <w:shd w:val="clear" w:color="auto" w:fill="auto"/>
            <w:noWrap/>
            <w:vAlign w:val="center"/>
            <w:hideMark/>
          </w:tcPr>
          <w:p w14:paraId="17A19F43" w14:textId="67C3760F"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2173" w:type="dxa"/>
            <w:gridSpan w:val="2"/>
            <w:shd w:val="clear" w:color="auto" w:fill="auto"/>
            <w:noWrap/>
            <w:vAlign w:val="center"/>
            <w:hideMark/>
          </w:tcPr>
          <w:p w14:paraId="52D14E97" w14:textId="1C92A410" w:rsidR="00E92834" w:rsidRPr="005F64D8" w:rsidRDefault="00E92834"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bl>
    <w:p w14:paraId="7FA67949" w14:textId="7EA4C4C8" w:rsidR="00F338DF" w:rsidRPr="005F64D8" w:rsidRDefault="00F338DF"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TVD: Tree-</w:t>
      </w:r>
      <w:r w:rsidR="007245FF" w:rsidRPr="005F64D8">
        <w:rPr>
          <w:rFonts w:ascii="Book Antiqua" w:hAnsi="Book Antiqua" w:cs="Times New Roman"/>
          <w:sz w:val="24"/>
          <w:szCs w:val="24"/>
          <w:lang w:val="en-GB"/>
        </w:rPr>
        <w:t>vessel disease;</w:t>
      </w:r>
      <w:r w:rsidRPr="005F64D8">
        <w:rPr>
          <w:rFonts w:ascii="Book Antiqua" w:hAnsi="Book Antiqua" w:cs="Times New Roman"/>
          <w:sz w:val="24"/>
          <w:szCs w:val="24"/>
          <w:lang w:val="en-GB"/>
        </w:rPr>
        <w:t xml:space="preserve"> RCA:</w:t>
      </w:r>
      <w:r w:rsidR="007245F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Right </w:t>
      </w:r>
      <w:r w:rsidR="007245FF" w:rsidRPr="005F64D8">
        <w:rPr>
          <w:rFonts w:ascii="Book Antiqua" w:hAnsi="Book Antiqua" w:cs="Times New Roman"/>
          <w:sz w:val="24"/>
          <w:szCs w:val="24"/>
          <w:lang w:val="en-GB"/>
        </w:rPr>
        <w:t>coronary artery;</w:t>
      </w:r>
      <w:r w:rsidRPr="005F64D8">
        <w:rPr>
          <w:rFonts w:ascii="Book Antiqua" w:hAnsi="Book Antiqua" w:cs="Times New Roman"/>
          <w:sz w:val="24"/>
          <w:szCs w:val="24"/>
          <w:lang w:val="en-GB"/>
        </w:rPr>
        <w:t xml:space="preserve"> R1:</w:t>
      </w:r>
      <w:r w:rsidR="007245F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Proximal RCA</w:t>
      </w:r>
      <w:r w:rsidR="007245F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R2: Mid RCA</w:t>
      </w:r>
      <w:r w:rsidR="007245F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R3:</w:t>
      </w:r>
      <w:r w:rsidR="007245F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Distal RCA</w:t>
      </w:r>
      <w:r w:rsidR="007245F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R4:</w:t>
      </w:r>
      <w:r w:rsidR="007245F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Posterior </w:t>
      </w:r>
      <w:r w:rsidR="007245FF" w:rsidRPr="005F64D8">
        <w:rPr>
          <w:rFonts w:ascii="Book Antiqua" w:hAnsi="Book Antiqua" w:cs="Times New Roman"/>
          <w:sz w:val="24"/>
          <w:szCs w:val="24"/>
          <w:lang w:val="en-GB"/>
        </w:rPr>
        <w:t>descending artery;</w:t>
      </w:r>
      <w:r w:rsidRPr="005F64D8">
        <w:rPr>
          <w:rFonts w:ascii="Book Antiqua" w:hAnsi="Book Antiqua" w:cs="Times New Roman"/>
          <w:sz w:val="24"/>
          <w:szCs w:val="24"/>
          <w:lang w:val="en-GB"/>
        </w:rPr>
        <w:t xml:space="preserve"> L:</w:t>
      </w:r>
      <w:r w:rsidRPr="005F64D8">
        <w:rPr>
          <w:rFonts w:ascii="Book Antiqua" w:hAnsi="Book Antiqua"/>
          <w:sz w:val="24"/>
          <w:szCs w:val="24"/>
          <w:lang w:val="en-GB"/>
        </w:rPr>
        <w:t xml:space="preserve"> </w:t>
      </w:r>
      <w:r w:rsidRPr="005F64D8">
        <w:rPr>
          <w:rFonts w:ascii="Book Antiqua" w:hAnsi="Book Antiqua" w:cs="Times New Roman"/>
          <w:sz w:val="24"/>
          <w:szCs w:val="24"/>
          <w:lang w:val="en-GB"/>
        </w:rPr>
        <w:t xml:space="preserve">Left </w:t>
      </w:r>
      <w:r w:rsidR="007245FF" w:rsidRPr="005F64D8">
        <w:rPr>
          <w:rFonts w:ascii="Book Antiqua" w:hAnsi="Book Antiqua" w:cs="Times New Roman"/>
          <w:sz w:val="24"/>
          <w:szCs w:val="24"/>
          <w:lang w:val="en-GB"/>
        </w:rPr>
        <w:t>coronary a</w:t>
      </w:r>
      <w:r w:rsidRPr="005F64D8">
        <w:rPr>
          <w:rFonts w:ascii="Book Antiqua" w:hAnsi="Book Antiqua" w:cs="Times New Roman"/>
          <w:sz w:val="24"/>
          <w:szCs w:val="24"/>
          <w:lang w:val="en-GB"/>
        </w:rPr>
        <w:t>rtery</w:t>
      </w:r>
      <w:r w:rsidR="007245F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L1: Circumflex </w:t>
      </w:r>
      <w:r w:rsidR="007245FF" w:rsidRPr="005F64D8">
        <w:rPr>
          <w:rFonts w:ascii="Book Antiqua" w:hAnsi="Book Antiqua" w:cs="Times New Roman"/>
          <w:sz w:val="24"/>
          <w:szCs w:val="24"/>
          <w:lang w:val="en-GB"/>
        </w:rPr>
        <w:t>artery;</w:t>
      </w:r>
      <w:r w:rsidRPr="005F64D8">
        <w:rPr>
          <w:rFonts w:ascii="Book Antiqua" w:hAnsi="Book Antiqua" w:cs="Times New Roman"/>
          <w:sz w:val="24"/>
          <w:szCs w:val="24"/>
          <w:lang w:val="en-GB"/>
        </w:rPr>
        <w:t xml:space="preserve"> L2: Left </w:t>
      </w:r>
      <w:r w:rsidR="007245FF" w:rsidRPr="005F64D8">
        <w:rPr>
          <w:rFonts w:ascii="Book Antiqua" w:hAnsi="Book Antiqua" w:cs="Times New Roman"/>
          <w:sz w:val="24"/>
          <w:szCs w:val="24"/>
          <w:lang w:val="en-GB"/>
        </w:rPr>
        <w:t>anterior descending artery;</w:t>
      </w:r>
      <w:r w:rsidRPr="005F64D8">
        <w:rPr>
          <w:rFonts w:ascii="Book Antiqua" w:hAnsi="Book Antiqua" w:cs="Times New Roman"/>
          <w:sz w:val="24"/>
          <w:szCs w:val="24"/>
          <w:lang w:val="en-GB"/>
        </w:rPr>
        <w:t xml:space="preserve"> L1A:</w:t>
      </w:r>
      <w:r w:rsidR="007245F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Marginal </w:t>
      </w:r>
      <w:r w:rsidR="007245FF" w:rsidRPr="005F64D8">
        <w:rPr>
          <w:rFonts w:ascii="Book Antiqua" w:hAnsi="Book Antiqua" w:cs="Times New Roman"/>
          <w:sz w:val="24"/>
          <w:szCs w:val="24"/>
          <w:lang w:val="en-GB"/>
        </w:rPr>
        <w:t>artery;</w:t>
      </w:r>
      <w:r w:rsidRPr="005F64D8">
        <w:rPr>
          <w:rFonts w:ascii="Book Antiqua" w:hAnsi="Book Antiqua" w:cs="Times New Roman"/>
          <w:sz w:val="24"/>
          <w:szCs w:val="24"/>
          <w:lang w:val="en-GB"/>
        </w:rPr>
        <w:t xml:space="preserve"> L1B: Posterior </w:t>
      </w:r>
      <w:r w:rsidR="007245FF" w:rsidRPr="005F64D8">
        <w:rPr>
          <w:rFonts w:ascii="Book Antiqua" w:hAnsi="Book Antiqua" w:cs="Times New Roman"/>
          <w:sz w:val="24"/>
          <w:szCs w:val="24"/>
          <w:lang w:val="en-GB"/>
        </w:rPr>
        <w:t>descending artery;</w:t>
      </w:r>
      <w:r w:rsidRPr="005F64D8">
        <w:rPr>
          <w:rFonts w:ascii="Book Antiqua" w:hAnsi="Book Antiqua" w:cs="Times New Roman"/>
          <w:sz w:val="24"/>
          <w:szCs w:val="24"/>
          <w:lang w:val="en-GB"/>
        </w:rPr>
        <w:t xml:space="preserve"> L1C:</w:t>
      </w:r>
      <w:r w:rsidR="007245F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Posterior </w:t>
      </w:r>
      <w:r w:rsidR="007245FF" w:rsidRPr="005F64D8">
        <w:rPr>
          <w:rFonts w:ascii="Book Antiqua" w:hAnsi="Book Antiqua" w:cs="Times New Roman"/>
          <w:sz w:val="24"/>
          <w:szCs w:val="24"/>
          <w:lang w:val="en-GB"/>
        </w:rPr>
        <w:t>lateral b</w:t>
      </w:r>
      <w:r w:rsidRPr="005F64D8">
        <w:rPr>
          <w:rFonts w:ascii="Book Antiqua" w:hAnsi="Book Antiqua" w:cs="Times New Roman"/>
          <w:sz w:val="24"/>
          <w:szCs w:val="24"/>
          <w:lang w:val="en-GB"/>
        </w:rPr>
        <w:t>ranch</w:t>
      </w:r>
      <w:r w:rsidR="007245F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L2A: 1</w:t>
      </w:r>
      <w:r w:rsidRPr="005F64D8">
        <w:rPr>
          <w:rFonts w:ascii="Book Antiqua" w:hAnsi="Book Antiqua" w:cs="Times New Roman"/>
          <w:sz w:val="24"/>
          <w:szCs w:val="24"/>
          <w:vertAlign w:val="superscript"/>
          <w:lang w:val="en-GB"/>
        </w:rPr>
        <w:t>st</w:t>
      </w:r>
      <w:r w:rsidRPr="005F64D8">
        <w:rPr>
          <w:rFonts w:ascii="Book Antiqua" w:hAnsi="Book Antiqua" w:cs="Times New Roman"/>
          <w:sz w:val="24"/>
          <w:szCs w:val="24"/>
          <w:lang w:val="en-GB"/>
        </w:rPr>
        <w:t xml:space="preserve"> </w:t>
      </w:r>
      <w:r w:rsidR="007245FF" w:rsidRPr="005F64D8">
        <w:rPr>
          <w:rFonts w:ascii="Book Antiqua" w:hAnsi="Book Antiqua" w:cs="Times New Roman"/>
          <w:sz w:val="24"/>
          <w:szCs w:val="24"/>
          <w:lang w:val="en-GB"/>
        </w:rPr>
        <w:t>diagonal artery;</w:t>
      </w:r>
      <w:r w:rsidRPr="005F64D8">
        <w:rPr>
          <w:rFonts w:ascii="Book Antiqua" w:hAnsi="Book Antiqua" w:cs="Times New Roman"/>
          <w:sz w:val="24"/>
          <w:szCs w:val="24"/>
          <w:lang w:val="en-GB"/>
        </w:rPr>
        <w:t xml:space="preserve"> L2B: 2</w:t>
      </w:r>
      <w:r w:rsidRPr="005F64D8">
        <w:rPr>
          <w:rFonts w:ascii="Book Antiqua" w:hAnsi="Book Antiqua" w:cs="Times New Roman"/>
          <w:sz w:val="24"/>
          <w:szCs w:val="24"/>
          <w:vertAlign w:val="superscript"/>
          <w:lang w:val="en-GB"/>
        </w:rPr>
        <w:t>nd</w:t>
      </w:r>
      <w:r w:rsidRPr="005F64D8">
        <w:rPr>
          <w:rFonts w:ascii="Book Antiqua" w:hAnsi="Book Antiqua" w:cs="Times New Roman"/>
          <w:sz w:val="24"/>
          <w:szCs w:val="24"/>
          <w:lang w:val="en-GB"/>
        </w:rPr>
        <w:t xml:space="preserve"> </w:t>
      </w:r>
      <w:r w:rsidR="007245FF" w:rsidRPr="005F64D8">
        <w:rPr>
          <w:rFonts w:ascii="Book Antiqua" w:hAnsi="Book Antiqua" w:cs="Times New Roman"/>
          <w:sz w:val="24"/>
          <w:szCs w:val="24"/>
          <w:lang w:val="en-GB"/>
        </w:rPr>
        <w:t>diagonal a</w:t>
      </w:r>
      <w:r w:rsidRPr="005F64D8">
        <w:rPr>
          <w:rFonts w:ascii="Book Antiqua" w:hAnsi="Book Antiqua" w:cs="Times New Roman"/>
          <w:sz w:val="24"/>
          <w:szCs w:val="24"/>
          <w:lang w:val="en-GB"/>
        </w:rPr>
        <w:t>rtery</w:t>
      </w:r>
      <w:r w:rsidR="007245F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L2C: Distal </w:t>
      </w:r>
      <w:r w:rsidR="007245FF" w:rsidRPr="005F64D8">
        <w:rPr>
          <w:rFonts w:ascii="Book Antiqua" w:hAnsi="Book Antiqua" w:cs="Times New Roman"/>
          <w:sz w:val="24"/>
          <w:szCs w:val="24"/>
          <w:lang w:val="en-GB"/>
        </w:rPr>
        <w:t>left anterior descending artery.</w:t>
      </w:r>
    </w:p>
    <w:p w14:paraId="679EC64C" w14:textId="0F18B9D4" w:rsidR="00F338DF" w:rsidRPr="005F64D8" w:rsidRDefault="00C67431"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br w:type="page"/>
      </w:r>
      <w:r w:rsidR="00F338DF" w:rsidRPr="005F64D8">
        <w:rPr>
          <w:rFonts w:ascii="Book Antiqua" w:hAnsi="Book Antiqua" w:cs="Times New Roman"/>
          <w:b/>
          <w:sz w:val="24"/>
          <w:szCs w:val="24"/>
          <w:lang w:val="en-GB"/>
        </w:rPr>
        <w:lastRenderedPageBreak/>
        <w:t xml:space="preserve">Table 5 Univariate and multivariate Cox regression analyses for predicting the development of R to S </w:t>
      </w:r>
      <w:ins w:id="539" w:author="Author">
        <w:r w:rsidR="000F755C" w:rsidRPr="005F64D8">
          <w:rPr>
            <w:rFonts w:ascii="Book Antiqua" w:hAnsi="Book Antiqua" w:cs="Times New Roman"/>
            <w:b/>
            <w:sz w:val="24"/>
            <w:szCs w:val="24"/>
            <w:lang w:val="en-GB"/>
          </w:rPr>
          <w:t>r</w:t>
        </w:r>
      </w:ins>
      <w:del w:id="540" w:author="Author">
        <w:r w:rsidR="00F338DF" w:rsidRPr="005F64D8" w:rsidDel="000F755C">
          <w:rPr>
            <w:rFonts w:ascii="Book Antiqua" w:hAnsi="Book Antiqua" w:cs="Times New Roman"/>
            <w:b/>
            <w:sz w:val="24"/>
            <w:szCs w:val="24"/>
            <w:lang w:val="en-GB"/>
          </w:rPr>
          <w:delText>R</w:delText>
        </w:r>
      </w:del>
      <w:r w:rsidR="00F338DF" w:rsidRPr="005F64D8">
        <w:rPr>
          <w:rFonts w:ascii="Book Antiqua" w:hAnsi="Book Antiqua" w:cs="Times New Roman"/>
          <w:b/>
          <w:sz w:val="24"/>
          <w:szCs w:val="24"/>
          <w:lang w:val="en-GB"/>
        </w:rPr>
        <w:t>atio</w:t>
      </w:r>
    </w:p>
    <w:tbl>
      <w:tblPr>
        <w:tblW w:w="10101" w:type="dxa"/>
        <w:tblInd w:w="108" w:type="dxa"/>
        <w:tblBorders>
          <w:top w:val="single" w:sz="4" w:space="0" w:color="auto"/>
          <w:bottom w:val="single" w:sz="4" w:space="0" w:color="auto"/>
        </w:tblBorders>
        <w:tblLook w:val="04A0" w:firstRow="1" w:lastRow="0" w:firstColumn="1" w:lastColumn="0" w:noHBand="0" w:noVBand="1"/>
      </w:tblPr>
      <w:tblGrid>
        <w:gridCol w:w="1659"/>
        <w:gridCol w:w="756"/>
        <w:gridCol w:w="1458"/>
        <w:gridCol w:w="1080"/>
        <w:gridCol w:w="756"/>
        <w:gridCol w:w="1458"/>
        <w:gridCol w:w="1080"/>
        <w:gridCol w:w="905"/>
        <w:gridCol w:w="1255"/>
      </w:tblGrid>
      <w:tr w:rsidR="00B44496" w:rsidRPr="005F64D8" w14:paraId="0E4FDE00" w14:textId="77777777" w:rsidTr="00B44496">
        <w:trPr>
          <w:trHeight w:val="330"/>
        </w:trPr>
        <w:tc>
          <w:tcPr>
            <w:tcW w:w="1461" w:type="dxa"/>
            <w:vMerge w:val="restart"/>
            <w:tcBorders>
              <w:top w:val="single" w:sz="4" w:space="0" w:color="auto"/>
            </w:tcBorders>
            <w:shd w:val="clear" w:color="auto" w:fill="auto"/>
            <w:noWrap/>
            <w:vAlign w:val="center"/>
            <w:hideMark/>
          </w:tcPr>
          <w:p w14:paraId="1402A29A" w14:textId="77777777" w:rsidR="00C86FF8" w:rsidRPr="005F64D8" w:rsidRDefault="00C86FF8" w:rsidP="00B44496">
            <w:pPr>
              <w:snapToGrid w:val="0"/>
              <w:spacing w:after="0" w:line="360" w:lineRule="auto"/>
              <w:jc w:val="both"/>
              <w:rPr>
                <w:rFonts w:ascii="Book Antiqua" w:eastAsia="SimSun" w:hAnsi="Book Antiqua" w:cs="SimSun"/>
                <w:b/>
                <w:bCs/>
                <w:sz w:val="24"/>
                <w:szCs w:val="24"/>
                <w:lang w:val="en-GB" w:eastAsia="zh-CN"/>
              </w:rPr>
            </w:pPr>
          </w:p>
        </w:tc>
        <w:tc>
          <w:tcPr>
            <w:tcW w:w="3240" w:type="dxa"/>
            <w:gridSpan w:val="3"/>
            <w:tcBorders>
              <w:top w:val="single" w:sz="4" w:space="0" w:color="auto"/>
              <w:bottom w:val="nil"/>
            </w:tcBorders>
            <w:shd w:val="clear" w:color="auto" w:fill="auto"/>
            <w:noWrap/>
            <w:vAlign w:val="center"/>
            <w:hideMark/>
          </w:tcPr>
          <w:p w14:paraId="4ED28111" w14:textId="3C69040D"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Univariate</w:t>
            </w:r>
          </w:p>
        </w:tc>
        <w:tc>
          <w:tcPr>
            <w:tcW w:w="3240" w:type="dxa"/>
            <w:gridSpan w:val="3"/>
            <w:tcBorders>
              <w:top w:val="single" w:sz="4" w:space="0" w:color="auto"/>
              <w:bottom w:val="nil"/>
            </w:tcBorders>
            <w:shd w:val="clear" w:color="auto" w:fill="auto"/>
            <w:noWrap/>
            <w:vAlign w:val="center"/>
            <w:hideMark/>
          </w:tcPr>
          <w:p w14:paraId="447E9FED" w14:textId="16E93D4D"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 xml:space="preserve">Multivariate </w:t>
            </w:r>
          </w:p>
        </w:tc>
        <w:tc>
          <w:tcPr>
            <w:tcW w:w="2160" w:type="dxa"/>
            <w:gridSpan w:val="2"/>
            <w:tcBorders>
              <w:top w:val="single" w:sz="4" w:space="0" w:color="auto"/>
              <w:bottom w:val="nil"/>
            </w:tcBorders>
            <w:shd w:val="clear" w:color="auto" w:fill="auto"/>
            <w:noWrap/>
            <w:vAlign w:val="center"/>
            <w:hideMark/>
          </w:tcPr>
          <w:p w14:paraId="48CA273B"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Correlation</w:t>
            </w:r>
          </w:p>
        </w:tc>
      </w:tr>
      <w:tr w:rsidR="00B44496" w:rsidRPr="005F64D8" w14:paraId="62A814B0" w14:textId="77777777" w:rsidTr="00C86FF8">
        <w:trPr>
          <w:trHeight w:val="285"/>
        </w:trPr>
        <w:tc>
          <w:tcPr>
            <w:tcW w:w="1461" w:type="dxa"/>
            <w:vMerge/>
            <w:tcBorders>
              <w:bottom w:val="single" w:sz="4" w:space="0" w:color="auto"/>
            </w:tcBorders>
            <w:shd w:val="clear" w:color="auto" w:fill="auto"/>
            <w:noWrap/>
            <w:vAlign w:val="center"/>
            <w:hideMark/>
          </w:tcPr>
          <w:p w14:paraId="29045821"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p>
        </w:tc>
        <w:tc>
          <w:tcPr>
            <w:tcW w:w="702" w:type="dxa"/>
            <w:tcBorders>
              <w:top w:val="nil"/>
              <w:bottom w:val="single" w:sz="4" w:space="0" w:color="auto"/>
            </w:tcBorders>
            <w:shd w:val="clear" w:color="auto" w:fill="auto"/>
            <w:noWrap/>
            <w:vAlign w:val="center"/>
            <w:hideMark/>
          </w:tcPr>
          <w:p w14:paraId="26B5B152"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HR</w:t>
            </w:r>
          </w:p>
        </w:tc>
        <w:tc>
          <w:tcPr>
            <w:tcW w:w="1458" w:type="dxa"/>
            <w:tcBorders>
              <w:top w:val="nil"/>
              <w:bottom w:val="single" w:sz="4" w:space="0" w:color="auto"/>
            </w:tcBorders>
            <w:shd w:val="clear" w:color="auto" w:fill="auto"/>
            <w:noWrap/>
            <w:vAlign w:val="center"/>
            <w:hideMark/>
          </w:tcPr>
          <w:p w14:paraId="23606DA2"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95%CI</w:t>
            </w:r>
          </w:p>
        </w:tc>
        <w:tc>
          <w:tcPr>
            <w:tcW w:w="1080" w:type="dxa"/>
            <w:tcBorders>
              <w:top w:val="nil"/>
              <w:bottom w:val="single" w:sz="4" w:space="0" w:color="auto"/>
            </w:tcBorders>
            <w:shd w:val="clear" w:color="auto" w:fill="auto"/>
            <w:noWrap/>
            <w:vAlign w:val="center"/>
            <w:hideMark/>
          </w:tcPr>
          <w:p w14:paraId="455AA755"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i/>
                <w:iCs/>
                <w:sz w:val="24"/>
                <w:szCs w:val="24"/>
                <w:lang w:val="en-GB" w:eastAsia="zh-CN"/>
              </w:rPr>
              <w:t>P</w:t>
            </w:r>
            <w:r w:rsidRPr="005F64D8">
              <w:rPr>
                <w:rFonts w:ascii="Book Antiqua" w:eastAsia="DengXian" w:hAnsi="Book Antiqua" w:cs="SimSun"/>
                <w:b/>
                <w:bCs/>
                <w:sz w:val="24"/>
                <w:szCs w:val="24"/>
                <w:lang w:val="en-GB" w:eastAsia="zh-CN"/>
              </w:rPr>
              <w:t>-value</w:t>
            </w:r>
          </w:p>
        </w:tc>
        <w:tc>
          <w:tcPr>
            <w:tcW w:w="702" w:type="dxa"/>
            <w:tcBorders>
              <w:top w:val="nil"/>
              <w:bottom w:val="single" w:sz="4" w:space="0" w:color="auto"/>
            </w:tcBorders>
            <w:shd w:val="clear" w:color="auto" w:fill="auto"/>
            <w:noWrap/>
            <w:vAlign w:val="center"/>
            <w:hideMark/>
          </w:tcPr>
          <w:p w14:paraId="41D24CA8"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HR</w:t>
            </w:r>
          </w:p>
        </w:tc>
        <w:tc>
          <w:tcPr>
            <w:tcW w:w="1458" w:type="dxa"/>
            <w:tcBorders>
              <w:top w:val="nil"/>
              <w:bottom w:val="single" w:sz="4" w:space="0" w:color="auto"/>
            </w:tcBorders>
            <w:shd w:val="clear" w:color="auto" w:fill="auto"/>
            <w:noWrap/>
            <w:vAlign w:val="center"/>
            <w:hideMark/>
          </w:tcPr>
          <w:p w14:paraId="3BD3AEA2"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95%CI</w:t>
            </w:r>
          </w:p>
        </w:tc>
        <w:tc>
          <w:tcPr>
            <w:tcW w:w="1080" w:type="dxa"/>
            <w:tcBorders>
              <w:top w:val="nil"/>
              <w:bottom w:val="single" w:sz="4" w:space="0" w:color="auto"/>
            </w:tcBorders>
            <w:shd w:val="clear" w:color="auto" w:fill="auto"/>
            <w:noWrap/>
            <w:vAlign w:val="center"/>
            <w:hideMark/>
          </w:tcPr>
          <w:p w14:paraId="42DF6261"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i/>
                <w:iCs/>
                <w:sz w:val="24"/>
                <w:szCs w:val="24"/>
                <w:lang w:val="en-GB" w:eastAsia="zh-CN"/>
              </w:rPr>
              <w:t>P</w:t>
            </w:r>
            <w:r w:rsidRPr="005F64D8">
              <w:rPr>
                <w:rFonts w:ascii="Book Antiqua" w:eastAsia="DengXian" w:hAnsi="Book Antiqua" w:cs="SimSun"/>
                <w:b/>
                <w:bCs/>
                <w:sz w:val="24"/>
                <w:szCs w:val="24"/>
                <w:lang w:val="en-GB" w:eastAsia="zh-CN"/>
              </w:rPr>
              <w:t>-value</w:t>
            </w:r>
          </w:p>
        </w:tc>
        <w:tc>
          <w:tcPr>
            <w:tcW w:w="905" w:type="dxa"/>
            <w:tcBorders>
              <w:top w:val="nil"/>
              <w:bottom w:val="single" w:sz="4" w:space="0" w:color="auto"/>
            </w:tcBorders>
            <w:shd w:val="clear" w:color="auto" w:fill="auto"/>
            <w:noWrap/>
            <w:vAlign w:val="center"/>
            <w:hideMark/>
          </w:tcPr>
          <w:p w14:paraId="0ECE01CD"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sz w:val="24"/>
                <w:szCs w:val="24"/>
                <w:lang w:val="en-GB" w:eastAsia="zh-CN"/>
              </w:rPr>
              <w:t>r</w:t>
            </w:r>
          </w:p>
        </w:tc>
        <w:tc>
          <w:tcPr>
            <w:tcW w:w="1255" w:type="dxa"/>
            <w:tcBorders>
              <w:top w:val="nil"/>
              <w:bottom w:val="single" w:sz="4" w:space="0" w:color="auto"/>
            </w:tcBorders>
            <w:shd w:val="clear" w:color="auto" w:fill="auto"/>
            <w:noWrap/>
            <w:vAlign w:val="center"/>
            <w:hideMark/>
          </w:tcPr>
          <w:p w14:paraId="1027D1CB" w14:textId="77777777" w:rsidR="00C86FF8" w:rsidRPr="005F64D8" w:rsidRDefault="00C86FF8" w:rsidP="00B44496">
            <w:pPr>
              <w:snapToGrid w:val="0"/>
              <w:spacing w:after="0" w:line="360" w:lineRule="auto"/>
              <w:jc w:val="both"/>
              <w:rPr>
                <w:rFonts w:ascii="Book Antiqua" w:eastAsia="DengXian" w:hAnsi="Book Antiqua" w:cs="SimSun"/>
                <w:b/>
                <w:bCs/>
                <w:sz w:val="24"/>
                <w:szCs w:val="24"/>
                <w:lang w:val="en-GB" w:eastAsia="zh-CN"/>
              </w:rPr>
            </w:pPr>
            <w:r w:rsidRPr="005F64D8">
              <w:rPr>
                <w:rFonts w:ascii="Book Antiqua" w:eastAsia="DengXian" w:hAnsi="Book Antiqua" w:cs="SimSun"/>
                <w:b/>
                <w:bCs/>
                <w:i/>
                <w:iCs/>
                <w:sz w:val="24"/>
                <w:szCs w:val="24"/>
                <w:lang w:val="en-GB" w:eastAsia="zh-CN"/>
              </w:rPr>
              <w:t>P</w:t>
            </w:r>
            <w:r w:rsidRPr="005F64D8">
              <w:rPr>
                <w:rFonts w:ascii="Book Antiqua" w:eastAsia="DengXian" w:hAnsi="Book Antiqua" w:cs="SimSun"/>
                <w:b/>
                <w:bCs/>
                <w:sz w:val="24"/>
                <w:szCs w:val="24"/>
                <w:lang w:val="en-GB" w:eastAsia="zh-CN"/>
              </w:rPr>
              <w:t>-value</w:t>
            </w:r>
          </w:p>
        </w:tc>
      </w:tr>
      <w:tr w:rsidR="00B44496" w:rsidRPr="005F64D8" w14:paraId="13F31CCE" w14:textId="77777777" w:rsidTr="00C86FF8">
        <w:trPr>
          <w:trHeight w:val="300"/>
        </w:trPr>
        <w:tc>
          <w:tcPr>
            <w:tcW w:w="1461" w:type="dxa"/>
            <w:tcBorders>
              <w:top w:val="single" w:sz="4" w:space="0" w:color="auto"/>
            </w:tcBorders>
            <w:shd w:val="clear" w:color="auto" w:fill="auto"/>
            <w:noWrap/>
            <w:vAlign w:val="center"/>
            <w:hideMark/>
          </w:tcPr>
          <w:p w14:paraId="652E89C3"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LVEF</w:t>
            </w:r>
          </w:p>
        </w:tc>
        <w:tc>
          <w:tcPr>
            <w:tcW w:w="702" w:type="dxa"/>
            <w:tcBorders>
              <w:top w:val="single" w:sz="4" w:space="0" w:color="auto"/>
            </w:tcBorders>
            <w:shd w:val="clear" w:color="auto" w:fill="auto"/>
            <w:noWrap/>
            <w:vAlign w:val="center"/>
            <w:hideMark/>
          </w:tcPr>
          <w:p w14:paraId="4567F846"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0.964</w:t>
            </w:r>
          </w:p>
        </w:tc>
        <w:tc>
          <w:tcPr>
            <w:tcW w:w="1458" w:type="dxa"/>
            <w:tcBorders>
              <w:top w:val="single" w:sz="4" w:space="0" w:color="auto"/>
            </w:tcBorders>
            <w:shd w:val="clear" w:color="auto" w:fill="auto"/>
            <w:noWrap/>
            <w:vAlign w:val="center"/>
            <w:hideMark/>
          </w:tcPr>
          <w:p w14:paraId="40AC67A0"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0.919-0.933</w:t>
            </w:r>
          </w:p>
        </w:tc>
        <w:tc>
          <w:tcPr>
            <w:tcW w:w="1080" w:type="dxa"/>
            <w:tcBorders>
              <w:top w:val="single" w:sz="4" w:space="0" w:color="auto"/>
            </w:tcBorders>
            <w:shd w:val="clear" w:color="auto" w:fill="auto"/>
            <w:noWrap/>
            <w:vAlign w:val="center"/>
            <w:hideMark/>
          </w:tcPr>
          <w:p w14:paraId="311048EE"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702" w:type="dxa"/>
            <w:tcBorders>
              <w:top w:val="single" w:sz="4" w:space="0" w:color="auto"/>
            </w:tcBorders>
            <w:shd w:val="clear" w:color="auto" w:fill="auto"/>
            <w:noWrap/>
            <w:vAlign w:val="center"/>
            <w:hideMark/>
          </w:tcPr>
          <w:p w14:paraId="58CAAA33"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0.945</w:t>
            </w:r>
          </w:p>
        </w:tc>
        <w:tc>
          <w:tcPr>
            <w:tcW w:w="1458" w:type="dxa"/>
            <w:tcBorders>
              <w:top w:val="single" w:sz="4" w:space="0" w:color="auto"/>
            </w:tcBorders>
            <w:shd w:val="clear" w:color="auto" w:fill="auto"/>
            <w:noWrap/>
            <w:vAlign w:val="center"/>
            <w:hideMark/>
          </w:tcPr>
          <w:p w14:paraId="71F05B43"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0.896-0.410</w:t>
            </w:r>
          </w:p>
        </w:tc>
        <w:tc>
          <w:tcPr>
            <w:tcW w:w="1080" w:type="dxa"/>
            <w:tcBorders>
              <w:top w:val="single" w:sz="4" w:space="0" w:color="auto"/>
            </w:tcBorders>
            <w:shd w:val="clear" w:color="auto" w:fill="auto"/>
            <w:noWrap/>
            <w:vAlign w:val="center"/>
            <w:hideMark/>
          </w:tcPr>
          <w:p w14:paraId="2CEA1965"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905" w:type="dxa"/>
            <w:tcBorders>
              <w:top w:val="single" w:sz="4" w:space="0" w:color="auto"/>
            </w:tcBorders>
            <w:shd w:val="clear" w:color="auto" w:fill="auto"/>
            <w:noWrap/>
            <w:vAlign w:val="center"/>
            <w:hideMark/>
          </w:tcPr>
          <w:p w14:paraId="2BDCFB81"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-0.431</w:t>
            </w:r>
          </w:p>
        </w:tc>
        <w:tc>
          <w:tcPr>
            <w:tcW w:w="1255" w:type="dxa"/>
            <w:tcBorders>
              <w:top w:val="single" w:sz="4" w:space="0" w:color="auto"/>
            </w:tcBorders>
            <w:shd w:val="clear" w:color="auto" w:fill="auto"/>
            <w:noWrap/>
            <w:vAlign w:val="center"/>
            <w:hideMark/>
          </w:tcPr>
          <w:p w14:paraId="57A94619"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0B0568B6" w14:textId="77777777" w:rsidTr="00C86FF8">
        <w:trPr>
          <w:trHeight w:val="300"/>
        </w:trPr>
        <w:tc>
          <w:tcPr>
            <w:tcW w:w="1461" w:type="dxa"/>
            <w:shd w:val="clear" w:color="auto" w:fill="auto"/>
            <w:noWrap/>
            <w:vAlign w:val="center"/>
            <w:hideMark/>
          </w:tcPr>
          <w:p w14:paraId="70A4B7A4"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Mortality</w:t>
            </w:r>
          </w:p>
        </w:tc>
        <w:tc>
          <w:tcPr>
            <w:tcW w:w="702" w:type="dxa"/>
            <w:shd w:val="clear" w:color="auto" w:fill="auto"/>
            <w:noWrap/>
            <w:vAlign w:val="center"/>
            <w:hideMark/>
          </w:tcPr>
          <w:p w14:paraId="7A26003E"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3.924</w:t>
            </w:r>
          </w:p>
        </w:tc>
        <w:tc>
          <w:tcPr>
            <w:tcW w:w="1458" w:type="dxa"/>
            <w:shd w:val="clear" w:color="auto" w:fill="auto"/>
            <w:noWrap/>
            <w:vAlign w:val="center"/>
            <w:hideMark/>
          </w:tcPr>
          <w:p w14:paraId="1EE4397F"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2.748-5.708</w:t>
            </w:r>
          </w:p>
        </w:tc>
        <w:tc>
          <w:tcPr>
            <w:tcW w:w="1080" w:type="dxa"/>
            <w:shd w:val="clear" w:color="auto" w:fill="auto"/>
            <w:noWrap/>
            <w:vAlign w:val="center"/>
            <w:hideMark/>
          </w:tcPr>
          <w:p w14:paraId="347E7110"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702" w:type="dxa"/>
            <w:shd w:val="clear" w:color="auto" w:fill="auto"/>
            <w:noWrap/>
            <w:vAlign w:val="center"/>
            <w:hideMark/>
          </w:tcPr>
          <w:p w14:paraId="71C447EE"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1.463</w:t>
            </w:r>
          </w:p>
        </w:tc>
        <w:tc>
          <w:tcPr>
            <w:tcW w:w="1458" w:type="dxa"/>
            <w:shd w:val="clear" w:color="auto" w:fill="auto"/>
            <w:noWrap/>
            <w:vAlign w:val="center"/>
            <w:hideMark/>
          </w:tcPr>
          <w:p w14:paraId="12085C7E"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0.989-2.219</w:t>
            </w:r>
          </w:p>
        </w:tc>
        <w:tc>
          <w:tcPr>
            <w:tcW w:w="1080" w:type="dxa"/>
            <w:shd w:val="clear" w:color="auto" w:fill="auto"/>
            <w:noWrap/>
            <w:vAlign w:val="center"/>
            <w:hideMark/>
          </w:tcPr>
          <w:p w14:paraId="65D0F7F5"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0.004</w:t>
            </w:r>
          </w:p>
        </w:tc>
        <w:tc>
          <w:tcPr>
            <w:tcW w:w="905" w:type="dxa"/>
            <w:shd w:val="clear" w:color="auto" w:fill="auto"/>
            <w:noWrap/>
            <w:vAlign w:val="center"/>
            <w:hideMark/>
          </w:tcPr>
          <w:p w14:paraId="1CC555F6"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0.242</w:t>
            </w:r>
          </w:p>
        </w:tc>
        <w:tc>
          <w:tcPr>
            <w:tcW w:w="1255" w:type="dxa"/>
            <w:shd w:val="clear" w:color="auto" w:fill="auto"/>
            <w:noWrap/>
            <w:vAlign w:val="center"/>
            <w:hideMark/>
          </w:tcPr>
          <w:p w14:paraId="597F7DAE"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762B7FB2" w14:textId="77777777" w:rsidTr="00C86FF8">
        <w:trPr>
          <w:trHeight w:val="300"/>
        </w:trPr>
        <w:tc>
          <w:tcPr>
            <w:tcW w:w="1461" w:type="dxa"/>
            <w:shd w:val="clear" w:color="auto" w:fill="auto"/>
            <w:noWrap/>
            <w:vAlign w:val="center"/>
            <w:hideMark/>
          </w:tcPr>
          <w:p w14:paraId="698EC231" w14:textId="3B6E9209"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TVD</w:t>
            </w:r>
          </w:p>
        </w:tc>
        <w:tc>
          <w:tcPr>
            <w:tcW w:w="702" w:type="dxa"/>
            <w:shd w:val="clear" w:color="auto" w:fill="auto"/>
            <w:noWrap/>
            <w:vAlign w:val="center"/>
            <w:hideMark/>
          </w:tcPr>
          <w:p w14:paraId="24BCB4DC"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2.197</w:t>
            </w:r>
          </w:p>
        </w:tc>
        <w:tc>
          <w:tcPr>
            <w:tcW w:w="1458" w:type="dxa"/>
            <w:shd w:val="clear" w:color="auto" w:fill="auto"/>
            <w:noWrap/>
            <w:vAlign w:val="center"/>
            <w:hideMark/>
          </w:tcPr>
          <w:p w14:paraId="76731457"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1.592-2.911</w:t>
            </w:r>
          </w:p>
        </w:tc>
        <w:tc>
          <w:tcPr>
            <w:tcW w:w="1080" w:type="dxa"/>
            <w:shd w:val="clear" w:color="auto" w:fill="auto"/>
            <w:noWrap/>
            <w:vAlign w:val="center"/>
            <w:hideMark/>
          </w:tcPr>
          <w:p w14:paraId="37E04531"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702" w:type="dxa"/>
            <w:shd w:val="clear" w:color="auto" w:fill="auto"/>
            <w:noWrap/>
            <w:vAlign w:val="center"/>
            <w:hideMark/>
          </w:tcPr>
          <w:p w14:paraId="31CB3EBF"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3.471</w:t>
            </w:r>
          </w:p>
        </w:tc>
        <w:tc>
          <w:tcPr>
            <w:tcW w:w="1458" w:type="dxa"/>
            <w:shd w:val="clear" w:color="auto" w:fill="auto"/>
            <w:noWrap/>
            <w:vAlign w:val="center"/>
            <w:hideMark/>
          </w:tcPr>
          <w:p w14:paraId="5D32E5F9"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1.419-7.133</w:t>
            </w:r>
          </w:p>
        </w:tc>
        <w:tc>
          <w:tcPr>
            <w:tcW w:w="1080" w:type="dxa"/>
            <w:shd w:val="clear" w:color="auto" w:fill="auto"/>
            <w:noWrap/>
            <w:vAlign w:val="center"/>
            <w:hideMark/>
          </w:tcPr>
          <w:p w14:paraId="04AD7154"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905" w:type="dxa"/>
            <w:shd w:val="clear" w:color="auto" w:fill="auto"/>
            <w:noWrap/>
            <w:vAlign w:val="center"/>
            <w:hideMark/>
          </w:tcPr>
          <w:p w14:paraId="0CE15E43"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0.189</w:t>
            </w:r>
          </w:p>
        </w:tc>
        <w:tc>
          <w:tcPr>
            <w:tcW w:w="1255" w:type="dxa"/>
            <w:shd w:val="clear" w:color="auto" w:fill="auto"/>
            <w:noWrap/>
            <w:vAlign w:val="center"/>
            <w:hideMark/>
          </w:tcPr>
          <w:p w14:paraId="3CE9F367"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493E94DC" w14:textId="77777777" w:rsidTr="00C86FF8">
        <w:trPr>
          <w:trHeight w:val="300"/>
        </w:trPr>
        <w:tc>
          <w:tcPr>
            <w:tcW w:w="1461" w:type="dxa"/>
            <w:shd w:val="clear" w:color="auto" w:fill="auto"/>
            <w:noWrap/>
            <w:vAlign w:val="center"/>
            <w:hideMark/>
          </w:tcPr>
          <w:p w14:paraId="7DCEC23A"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cTn I</w:t>
            </w:r>
          </w:p>
        </w:tc>
        <w:tc>
          <w:tcPr>
            <w:tcW w:w="702" w:type="dxa"/>
            <w:shd w:val="clear" w:color="auto" w:fill="auto"/>
            <w:noWrap/>
            <w:vAlign w:val="center"/>
            <w:hideMark/>
          </w:tcPr>
          <w:p w14:paraId="7FFE20EE"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1.992</w:t>
            </w:r>
          </w:p>
        </w:tc>
        <w:tc>
          <w:tcPr>
            <w:tcW w:w="1458" w:type="dxa"/>
            <w:shd w:val="clear" w:color="auto" w:fill="auto"/>
            <w:noWrap/>
            <w:vAlign w:val="center"/>
            <w:hideMark/>
          </w:tcPr>
          <w:p w14:paraId="53424006"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1.592-2.911</w:t>
            </w:r>
          </w:p>
        </w:tc>
        <w:tc>
          <w:tcPr>
            <w:tcW w:w="1080" w:type="dxa"/>
            <w:shd w:val="clear" w:color="auto" w:fill="auto"/>
            <w:noWrap/>
            <w:vAlign w:val="center"/>
            <w:hideMark/>
          </w:tcPr>
          <w:p w14:paraId="2F9EFFDF"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702" w:type="dxa"/>
            <w:shd w:val="clear" w:color="auto" w:fill="auto"/>
            <w:noWrap/>
            <w:vAlign w:val="center"/>
            <w:hideMark/>
          </w:tcPr>
          <w:p w14:paraId="01CAD1C0"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1.983</w:t>
            </w:r>
          </w:p>
        </w:tc>
        <w:tc>
          <w:tcPr>
            <w:tcW w:w="1458" w:type="dxa"/>
            <w:shd w:val="clear" w:color="auto" w:fill="auto"/>
            <w:noWrap/>
            <w:vAlign w:val="center"/>
            <w:hideMark/>
          </w:tcPr>
          <w:p w14:paraId="5CDD6E04"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1.398-2.789</w:t>
            </w:r>
          </w:p>
        </w:tc>
        <w:tc>
          <w:tcPr>
            <w:tcW w:w="1080" w:type="dxa"/>
            <w:shd w:val="clear" w:color="auto" w:fill="auto"/>
            <w:noWrap/>
            <w:vAlign w:val="center"/>
            <w:hideMark/>
          </w:tcPr>
          <w:p w14:paraId="35D2834C"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905" w:type="dxa"/>
            <w:shd w:val="clear" w:color="auto" w:fill="auto"/>
            <w:noWrap/>
            <w:vAlign w:val="center"/>
            <w:hideMark/>
          </w:tcPr>
          <w:p w14:paraId="6803BE0B"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0.372</w:t>
            </w:r>
          </w:p>
        </w:tc>
        <w:tc>
          <w:tcPr>
            <w:tcW w:w="1255" w:type="dxa"/>
            <w:shd w:val="clear" w:color="auto" w:fill="auto"/>
            <w:noWrap/>
            <w:vAlign w:val="center"/>
            <w:hideMark/>
          </w:tcPr>
          <w:p w14:paraId="729E981D"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190E9F48" w14:textId="77777777" w:rsidTr="00C86FF8">
        <w:trPr>
          <w:trHeight w:val="300"/>
        </w:trPr>
        <w:tc>
          <w:tcPr>
            <w:tcW w:w="1461" w:type="dxa"/>
            <w:shd w:val="clear" w:color="auto" w:fill="auto"/>
            <w:noWrap/>
            <w:vAlign w:val="center"/>
            <w:hideMark/>
          </w:tcPr>
          <w:p w14:paraId="00E18D60"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cTn II</w:t>
            </w:r>
          </w:p>
        </w:tc>
        <w:tc>
          <w:tcPr>
            <w:tcW w:w="702" w:type="dxa"/>
            <w:shd w:val="clear" w:color="auto" w:fill="auto"/>
            <w:noWrap/>
            <w:vAlign w:val="center"/>
            <w:hideMark/>
          </w:tcPr>
          <w:p w14:paraId="67F939FE"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1.145</w:t>
            </w:r>
          </w:p>
        </w:tc>
        <w:tc>
          <w:tcPr>
            <w:tcW w:w="1458" w:type="dxa"/>
            <w:shd w:val="clear" w:color="auto" w:fill="auto"/>
            <w:noWrap/>
            <w:vAlign w:val="center"/>
            <w:hideMark/>
          </w:tcPr>
          <w:p w14:paraId="5F32C63A"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1.117-1.189</w:t>
            </w:r>
          </w:p>
        </w:tc>
        <w:tc>
          <w:tcPr>
            <w:tcW w:w="1080" w:type="dxa"/>
            <w:shd w:val="clear" w:color="auto" w:fill="auto"/>
            <w:noWrap/>
            <w:vAlign w:val="center"/>
            <w:hideMark/>
          </w:tcPr>
          <w:p w14:paraId="39EB752A"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702" w:type="dxa"/>
            <w:shd w:val="clear" w:color="auto" w:fill="auto"/>
            <w:noWrap/>
            <w:vAlign w:val="center"/>
            <w:hideMark/>
          </w:tcPr>
          <w:p w14:paraId="18FA9AC9"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1.278</w:t>
            </w:r>
          </w:p>
        </w:tc>
        <w:tc>
          <w:tcPr>
            <w:tcW w:w="1458" w:type="dxa"/>
            <w:shd w:val="clear" w:color="auto" w:fill="auto"/>
            <w:noWrap/>
            <w:vAlign w:val="center"/>
            <w:hideMark/>
          </w:tcPr>
          <w:p w14:paraId="6110D248"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1.233-1.491</w:t>
            </w:r>
          </w:p>
        </w:tc>
        <w:tc>
          <w:tcPr>
            <w:tcW w:w="1080" w:type="dxa"/>
            <w:shd w:val="clear" w:color="auto" w:fill="auto"/>
            <w:noWrap/>
            <w:vAlign w:val="center"/>
            <w:hideMark/>
          </w:tcPr>
          <w:p w14:paraId="5D5FF603"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905" w:type="dxa"/>
            <w:shd w:val="clear" w:color="auto" w:fill="auto"/>
            <w:noWrap/>
            <w:vAlign w:val="center"/>
            <w:hideMark/>
          </w:tcPr>
          <w:p w14:paraId="456DB378"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0.326</w:t>
            </w:r>
          </w:p>
        </w:tc>
        <w:tc>
          <w:tcPr>
            <w:tcW w:w="1255" w:type="dxa"/>
            <w:shd w:val="clear" w:color="auto" w:fill="auto"/>
            <w:noWrap/>
            <w:vAlign w:val="center"/>
            <w:hideMark/>
          </w:tcPr>
          <w:p w14:paraId="1C8AEF64"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064899AB" w14:textId="77777777" w:rsidTr="00C86FF8">
        <w:trPr>
          <w:trHeight w:val="300"/>
        </w:trPr>
        <w:tc>
          <w:tcPr>
            <w:tcW w:w="1461" w:type="dxa"/>
            <w:shd w:val="clear" w:color="auto" w:fill="auto"/>
            <w:noWrap/>
            <w:vAlign w:val="center"/>
            <w:hideMark/>
          </w:tcPr>
          <w:p w14:paraId="6101395D"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cTn III </w:t>
            </w:r>
          </w:p>
        </w:tc>
        <w:tc>
          <w:tcPr>
            <w:tcW w:w="702" w:type="dxa"/>
            <w:shd w:val="clear" w:color="auto" w:fill="auto"/>
            <w:noWrap/>
            <w:vAlign w:val="center"/>
            <w:hideMark/>
          </w:tcPr>
          <w:p w14:paraId="07028512"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1.161</w:t>
            </w:r>
          </w:p>
        </w:tc>
        <w:tc>
          <w:tcPr>
            <w:tcW w:w="1458" w:type="dxa"/>
            <w:shd w:val="clear" w:color="auto" w:fill="auto"/>
            <w:noWrap/>
            <w:vAlign w:val="center"/>
            <w:hideMark/>
          </w:tcPr>
          <w:p w14:paraId="06B7C6AE"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1.146-1.275</w:t>
            </w:r>
          </w:p>
        </w:tc>
        <w:tc>
          <w:tcPr>
            <w:tcW w:w="1080" w:type="dxa"/>
            <w:shd w:val="clear" w:color="auto" w:fill="auto"/>
            <w:noWrap/>
            <w:vAlign w:val="center"/>
            <w:hideMark/>
          </w:tcPr>
          <w:p w14:paraId="534DAB18"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702" w:type="dxa"/>
            <w:shd w:val="clear" w:color="auto" w:fill="auto"/>
            <w:noWrap/>
            <w:vAlign w:val="center"/>
            <w:hideMark/>
          </w:tcPr>
          <w:p w14:paraId="65A9A629"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0.898</w:t>
            </w:r>
          </w:p>
        </w:tc>
        <w:tc>
          <w:tcPr>
            <w:tcW w:w="1458" w:type="dxa"/>
            <w:shd w:val="clear" w:color="auto" w:fill="auto"/>
            <w:noWrap/>
            <w:vAlign w:val="center"/>
            <w:hideMark/>
          </w:tcPr>
          <w:p w14:paraId="3858690F"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0.889-0.979</w:t>
            </w:r>
          </w:p>
        </w:tc>
        <w:tc>
          <w:tcPr>
            <w:tcW w:w="1080" w:type="dxa"/>
            <w:shd w:val="clear" w:color="auto" w:fill="auto"/>
            <w:noWrap/>
            <w:vAlign w:val="center"/>
            <w:hideMark/>
          </w:tcPr>
          <w:p w14:paraId="32C32916"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905" w:type="dxa"/>
            <w:shd w:val="clear" w:color="auto" w:fill="auto"/>
            <w:noWrap/>
            <w:vAlign w:val="center"/>
            <w:hideMark/>
          </w:tcPr>
          <w:p w14:paraId="040BF328"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0.258</w:t>
            </w:r>
          </w:p>
        </w:tc>
        <w:tc>
          <w:tcPr>
            <w:tcW w:w="1255" w:type="dxa"/>
            <w:shd w:val="clear" w:color="auto" w:fill="auto"/>
            <w:noWrap/>
            <w:vAlign w:val="center"/>
            <w:hideMark/>
          </w:tcPr>
          <w:p w14:paraId="597C07EB"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01F0CCC8" w14:textId="77777777" w:rsidTr="00C86FF8">
        <w:trPr>
          <w:trHeight w:val="300"/>
        </w:trPr>
        <w:tc>
          <w:tcPr>
            <w:tcW w:w="1461" w:type="dxa"/>
            <w:shd w:val="clear" w:color="auto" w:fill="auto"/>
            <w:noWrap/>
            <w:vAlign w:val="center"/>
            <w:hideMark/>
          </w:tcPr>
          <w:p w14:paraId="2A3BD9B0"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RDW</w:t>
            </w:r>
          </w:p>
        </w:tc>
        <w:tc>
          <w:tcPr>
            <w:tcW w:w="702" w:type="dxa"/>
            <w:shd w:val="clear" w:color="auto" w:fill="auto"/>
            <w:noWrap/>
            <w:vAlign w:val="center"/>
            <w:hideMark/>
          </w:tcPr>
          <w:p w14:paraId="551B00FD"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0.991</w:t>
            </w:r>
          </w:p>
        </w:tc>
        <w:tc>
          <w:tcPr>
            <w:tcW w:w="1458" w:type="dxa"/>
            <w:shd w:val="clear" w:color="auto" w:fill="auto"/>
            <w:noWrap/>
            <w:vAlign w:val="center"/>
            <w:hideMark/>
          </w:tcPr>
          <w:p w14:paraId="0801D1C4"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 xml:space="preserve">0.925-1.146 </w:t>
            </w:r>
          </w:p>
        </w:tc>
        <w:tc>
          <w:tcPr>
            <w:tcW w:w="1080" w:type="dxa"/>
            <w:shd w:val="clear" w:color="auto" w:fill="auto"/>
            <w:noWrap/>
            <w:vAlign w:val="center"/>
            <w:hideMark/>
          </w:tcPr>
          <w:p w14:paraId="48D8F63D"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0.002</w:t>
            </w:r>
          </w:p>
        </w:tc>
        <w:tc>
          <w:tcPr>
            <w:tcW w:w="702" w:type="dxa"/>
            <w:shd w:val="clear" w:color="auto" w:fill="auto"/>
            <w:noWrap/>
            <w:vAlign w:val="center"/>
            <w:hideMark/>
          </w:tcPr>
          <w:p w14:paraId="466B582E"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0.892</w:t>
            </w:r>
          </w:p>
        </w:tc>
        <w:tc>
          <w:tcPr>
            <w:tcW w:w="1458" w:type="dxa"/>
            <w:shd w:val="clear" w:color="auto" w:fill="auto"/>
            <w:noWrap/>
            <w:vAlign w:val="center"/>
            <w:hideMark/>
          </w:tcPr>
          <w:p w14:paraId="1F22A445"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0.797-0.919</w:t>
            </w:r>
          </w:p>
        </w:tc>
        <w:tc>
          <w:tcPr>
            <w:tcW w:w="1080" w:type="dxa"/>
            <w:shd w:val="clear" w:color="auto" w:fill="auto"/>
            <w:noWrap/>
            <w:vAlign w:val="center"/>
            <w:hideMark/>
          </w:tcPr>
          <w:p w14:paraId="0F04B074"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905" w:type="dxa"/>
            <w:shd w:val="clear" w:color="auto" w:fill="auto"/>
            <w:noWrap/>
            <w:vAlign w:val="center"/>
            <w:hideMark/>
          </w:tcPr>
          <w:p w14:paraId="41F20D42"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0.267</w:t>
            </w:r>
          </w:p>
        </w:tc>
        <w:tc>
          <w:tcPr>
            <w:tcW w:w="1255" w:type="dxa"/>
            <w:shd w:val="clear" w:color="auto" w:fill="auto"/>
            <w:noWrap/>
            <w:vAlign w:val="center"/>
            <w:hideMark/>
          </w:tcPr>
          <w:p w14:paraId="7DF382E0"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0064E262" w14:textId="77777777" w:rsidTr="00C86FF8">
        <w:trPr>
          <w:trHeight w:val="300"/>
        </w:trPr>
        <w:tc>
          <w:tcPr>
            <w:tcW w:w="1461" w:type="dxa"/>
            <w:shd w:val="clear" w:color="auto" w:fill="auto"/>
            <w:noWrap/>
            <w:vAlign w:val="center"/>
            <w:hideMark/>
          </w:tcPr>
          <w:p w14:paraId="0DECBC72"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GS</w:t>
            </w:r>
          </w:p>
        </w:tc>
        <w:tc>
          <w:tcPr>
            <w:tcW w:w="702" w:type="dxa"/>
            <w:shd w:val="clear" w:color="auto" w:fill="auto"/>
            <w:noWrap/>
            <w:vAlign w:val="center"/>
            <w:hideMark/>
          </w:tcPr>
          <w:p w14:paraId="4E062633"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1.109</w:t>
            </w:r>
          </w:p>
        </w:tc>
        <w:tc>
          <w:tcPr>
            <w:tcW w:w="1458" w:type="dxa"/>
            <w:shd w:val="clear" w:color="auto" w:fill="auto"/>
            <w:noWrap/>
            <w:vAlign w:val="center"/>
            <w:hideMark/>
          </w:tcPr>
          <w:p w14:paraId="5CF459A1"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1.102-1.114</w:t>
            </w:r>
          </w:p>
        </w:tc>
        <w:tc>
          <w:tcPr>
            <w:tcW w:w="1080" w:type="dxa"/>
            <w:shd w:val="clear" w:color="auto" w:fill="auto"/>
            <w:noWrap/>
            <w:vAlign w:val="center"/>
            <w:hideMark/>
          </w:tcPr>
          <w:p w14:paraId="251F4CEE"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702" w:type="dxa"/>
            <w:shd w:val="clear" w:color="auto" w:fill="auto"/>
            <w:noWrap/>
            <w:vAlign w:val="center"/>
            <w:hideMark/>
          </w:tcPr>
          <w:p w14:paraId="3CD71F54"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0.996</w:t>
            </w:r>
          </w:p>
        </w:tc>
        <w:tc>
          <w:tcPr>
            <w:tcW w:w="1458" w:type="dxa"/>
            <w:shd w:val="clear" w:color="auto" w:fill="auto"/>
            <w:noWrap/>
            <w:vAlign w:val="center"/>
            <w:hideMark/>
          </w:tcPr>
          <w:p w14:paraId="23D99D54"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0.986-1.005</w:t>
            </w:r>
          </w:p>
        </w:tc>
        <w:tc>
          <w:tcPr>
            <w:tcW w:w="1080" w:type="dxa"/>
            <w:shd w:val="clear" w:color="auto" w:fill="auto"/>
            <w:noWrap/>
            <w:vAlign w:val="center"/>
            <w:hideMark/>
          </w:tcPr>
          <w:p w14:paraId="6E7561C0"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0.386</w:t>
            </w:r>
          </w:p>
        </w:tc>
        <w:tc>
          <w:tcPr>
            <w:tcW w:w="905" w:type="dxa"/>
            <w:shd w:val="clear" w:color="auto" w:fill="auto"/>
            <w:noWrap/>
            <w:vAlign w:val="center"/>
            <w:hideMark/>
          </w:tcPr>
          <w:p w14:paraId="2833F278"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0.208</w:t>
            </w:r>
          </w:p>
        </w:tc>
        <w:tc>
          <w:tcPr>
            <w:tcW w:w="1255" w:type="dxa"/>
            <w:shd w:val="clear" w:color="auto" w:fill="auto"/>
            <w:noWrap/>
            <w:vAlign w:val="center"/>
            <w:hideMark/>
          </w:tcPr>
          <w:p w14:paraId="6BE9B8D6"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5897C211" w14:textId="77777777" w:rsidTr="00C86FF8">
        <w:trPr>
          <w:trHeight w:val="300"/>
        </w:trPr>
        <w:tc>
          <w:tcPr>
            <w:tcW w:w="1461" w:type="dxa"/>
            <w:shd w:val="clear" w:color="auto" w:fill="auto"/>
            <w:noWrap/>
            <w:vAlign w:val="center"/>
            <w:hideMark/>
          </w:tcPr>
          <w:p w14:paraId="394D67CC"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Complication</w:t>
            </w:r>
          </w:p>
        </w:tc>
        <w:tc>
          <w:tcPr>
            <w:tcW w:w="702" w:type="dxa"/>
            <w:shd w:val="clear" w:color="auto" w:fill="auto"/>
            <w:noWrap/>
            <w:vAlign w:val="center"/>
            <w:hideMark/>
          </w:tcPr>
          <w:p w14:paraId="6993DEAA"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1.368</w:t>
            </w:r>
          </w:p>
        </w:tc>
        <w:tc>
          <w:tcPr>
            <w:tcW w:w="1458" w:type="dxa"/>
            <w:shd w:val="clear" w:color="auto" w:fill="auto"/>
            <w:noWrap/>
            <w:vAlign w:val="center"/>
            <w:hideMark/>
          </w:tcPr>
          <w:p w14:paraId="68D21B03"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1.322-1.469</w:t>
            </w:r>
          </w:p>
        </w:tc>
        <w:tc>
          <w:tcPr>
            <w:tcW w:w="1080" w:type="dxa"/>
            <w:shd w:val="clear" w:color="auto" w:fill="auto"/>
            <w:noWrap/>
            <w:vAlign w:val="center"/>
            <w:hideMark/>
          </w:tcPr>
          <w:p w14:paraId="5F633A93"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c>
          <w:tcPr>
            <w:tcW w:w="702" w:type="dxa"/>
            <w:shd w:val="clear" w:color="auto" w:fill="auto"/>
            <w:noWrap/>
            <w:vAlign w:val="center"/>
            <w:hideMark/>
          </w:tcPr>
          <w:p w14:paraId="7CCAF63C"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0.993</w:t>
            </w:r>
          </w:p>
        </w:tc>
        <w:tc>
          <w:tcPr>
            <w:tcW w:w="1458" w:type="dxa"/>
            <w:shd w:val="clear" w:color="auto" w:fill="auto"/>
            <w:noWrap/>
            <w:vAlign w:val="center"/>
            <w:hideMark/>
          </w:tcPr>
          <w:p w14:paraId="11555E07"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0.989-1.178</w:t>
            </w:r>
          </w:p>
        </w:tc>
        <w:tc>
          <w:tcPr>
            <w:tcW w:w="1080" w:type="dxa"/>
            <w:shd w:val="clear" w:color="auto" w:fill="auto"/>
            <w:noWrap/>
            <w:vAlign w:val="center"/>
            <w:hideMark/>
          </w:tcPr>
          <w:p w14:paraId="1304DA55"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0.752</w:t>
            </w:r>
          </w:p>
        </w:tc>
        <w:tc>
          <w:tcPr>
            <w:tcW w:w="905" w:type="dxa"/>
            <w:shd w:val="clear" w:color="auto" w:fill="auto"/>
            <w:noWrap/>
            <w:vAlign w:val="center"/>
            <w:hideMark/>
          </w:tcPr>
          <w:p w14:paraId="3C38B3AA"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0.267</w:t>
            </w:r>
          </w:p>
        </w:tc>
        <w:tc>
          <w:tcPr>
            <w:tcW w:w="1255" w:type="dxa"/>
            <w:shd w:val="clear" w:color="auto" w:fill="auto"/>
            <w:noWrap/>
            <w:vAlign w:val="center"/>
            <w:hideMark/>
          </w:tcPr>
          <w:p w14:paraId="665150DB"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0.001</w:t>
            </w:r>
          </w:p>
        </w:tc>
      </w:tr>
      <w:tr w:rsidR="00B44496" w:rsidRPr="005F64D8" w14:paraId="0FCBC297" w14:textId="77777777" w:rsidTr="00C86FF8">
        <w:trPr>
          <w:trHeight w:val="300"/>
        </w:trPr>
        <w:tc>
          <w:tcPr>
            <w:tcW w:w="1461" w:type="dxa"/>
            <w:shd w:val="clear" w:color="auto" w:fill="auto"/>
            <w:noWrap/>
            <w:vAlign w:val="center"/>
            <w:hideMark/>
          </w:tcPr>
          <w:p w14:paraId="50FCDE37"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Age</w:t>
            </w:r>
          </w:p>
        </w:tc>
        <w:tc>
          <w:tcPr>
            <w:tcW w:w="702" w:type="dxa"/>
            <w:shd w:val="clear" w:color="auto" w:fill="auto"/>
            <w:noWrap/>
            <w:vAlign w:val="center"/>
            <w:hideMark/>
          </w:tcPr>
          <w:p w14:paraId="0FE5CE3B"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1.015</w:t>
            </w:r>
          </w:p>
        </w:tc>
        <w:tc>
          <w:tcPr>
            <w:tcW w:w="1458" w:type="dxa"/>
            <w:shd w:val="clear" w:color="auto" w:fill="auto"/>
            <w:noWrap/>
            <w:vAlign w:val="center"/>
            <w:hideMark/>
          </w:tcPr>
          <w:p w14:paraId="7E2576A3"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0.996-1.019</w:t>
            </w:r>
          </w:p>
        </w:tc>
        <w:tc>
          <w:tcPr>
            <w:tcW w:w="1080" w:type="dxa"/>
            <w:shd w:val="clear" w:color="auto" w:fill="auto"/>
            <w:noWrap/>
            <w:vAlign w:val="center"/>
            <w:hideMark/>
          </w:tcPr>
          <w:p w14:paraId="7E4536CF"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0.432</w:t>
            </w:r>
          </w:p>
        </w:tc>
        <w:tc>
          <w:tcPr>
            <w:tcW w:w="702" w:type="dxa"/>
            <w:shd w:val="clear" w:color="auto" w:fill="auto"/>
            <w:noWrap/>
            <w:vAlign w:val="center"/>
            <w:hideMark/>
          </w:tcPr>
          <w:p w14:paraId="40549D1C"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1.031</w:t>
            </w:r>
          </w:p>
        </w:tc>
        <w:tc>
          <w:tcPr>
            <w:tcW w:w="1458" w:type="dxa"/>
            <w:shd w:val="clear" w:color="auto" w:fill="auto"/>
            <w:noWrap/>
            <w:vAlign w:val="center"/>
            <w:hideMark/>
          </w:tcPr>
          <w:p w14:paraId="091C0308"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0.984-1.029</w:t>
            </w:r>
          </w:p>
        </w:tc>
        <w:tc>
          <w:tcPr>
            <w:tcW w:w="1080" w:type="dxa"/>
            <w:shd w:val="clear" w:color="auto" w:fill="auto"/>
            <w:noWrap/>
            <w:vAlign w:val="center"/>
            <w:hideMark/>
          </w:tcPr>
          <w:p w14:paraId="12AD04CE"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0.842</w:t>
            </w:r>
          </w:p>
        </w:tc>
        <w:tc>
          <w:tcPr>
            <w:tcW w:w="905" w:type="dxa"/>
            <w:shd w:val="clear" w:color="auto" w:fill="auto"/>
            <w:noWrap/>
            <w:vAlign w:val="center"/>
            <w:hideMark/>
          </w:tcPr>
          <w:p w14:paraId="129DFD79"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0.062</w:t>
            </w:r>
          </w:p>
        </w:tc>
        <w:tc>
          <w:tcPr>
            <w:tcW w:w="1255" w:type="dxa"/>
            <w:shd w:val="clear" w:color="auto" w:fill="auto"/>
            <w:noWrap/>
            <w:vAlign w:val="center"/>
            <w:hideMark/>
          </w:tcPr>
          <w:p w14:paraId="5211CBFE"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0.022</w:t>
            </w:r>
          </w:p>
        </w:tc>
      </w:tr>
      <w:tr w:rsidR="00B44496" w:rsidRPr="005F64D8" w14:paraId="5D1C64D1" w14:textId="77777777" w:rsidTr="00C86FF8">
        <w:trPr>
          <w:trHeight w:val="300"/>
        </w:trPr>
        <w:tc>
          <w:tcPr>
            <w:tcW w:w="1461" w:type="dxa"/>
            <w:shd w:val="clear" w:color="auto" w:fill="auto"/>
            <w:noWrap/>
            <w:vAlign w:val="center"/>
            <w:hideMark/>
          </w:tcPr>
          <w:p w14:paraId="16F4E33D"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Gender</w:t>
            </w:r>
          </w:p>
        </w:tc>
        <w:tc>
          <w:tcPr>
            <w:tcW w:w="702" w:type="dxa"/>
            <w:shd w:val="clear" w:color="auto" w:fill="auto"/>
            <w:noWrap/>
            <w:vAlign w:val="center"/>
            <w:hideMark/>
          </w:tcPr>
          <w:p w14:paraId="4BBE6078"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1.078</w:t>
            </w:r>
          </w:p>
        </w:tc>
        <w:tc>
          <w:tcPr>
            <w:tcW w:w="1458" w:type="dxa"/>
            <w:shd w:val="clear" w:color="auto" w:fill="auto"/>
            <w:noWrap/>
            <w:vAlign w:val="center"/>
            <w:hideMark/>
          </w:tcPr>
          <w:p w14:paraId="6187B61B"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0.799-1.382</w:t>
            </w:r>
          </w:p>
        </w:tc>
        <w:tc>
          <w:tcPr>
            <w:tcW w:w="1080" w:type="dxa"/>
            <w:shd w:val="clear" w:color="auto" w:fill="auto"/>
            <w:noWrap/>
            <w:vAlign w:val="center"/>
            <w:hideMark/>
          </w:tcPr>
          <w:p w14:paraId="2E6213D5"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0.761</w:t>
            </w:r>
          </w:p>
        </w:tc>
        <w:tc>
          <w:tcPr>
            <w:tcW w:w="702" w:type="dxa"/>
            <w:shd w:val="clear" w:color="auto" w:fill="auto"/>
            <w:noWrap/>
            <w:vAlign w:val="center"/>
            <w:hideMark/>
          </w:tcPr>
          <w:p w14:paraId="039FAD0C"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0.847</w:t>
            </w:r>
          </w:p>
        </w:tc>
        <w:tc>
          <w:tcPr>
            <w:tcW w:w="1458" w:type="dxa"/>
            <w:shd w:val="clear" w:color="auto" w:fill="auto"/>
            <w:noWrap/>
            <w:vAlign w:val="center"/>
            <w:hideMark/>
          </w:tcPr>
          <w:p w14:paraId="1FBE5098"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0.552-1.284</w:t>
            </w:r>
          </w:p>
        </w:tc>
        <w:tc>
          <w:tcPr>
            <w:tcW w:w="1080" w:type="dxa"/>
            <w:shd w:val="clear" w:color="auto" w:fill="auto"/>
            <w:noWrap/>
            <w:vAlign w:val="center"/>
            <w:hideMark/>
          </w:tcPr>
          <w:p w14:paraId="6326A9A3"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0.419</w:t>
            </w:r>
          </w:p>
        </w:tc>
        <w:tc>
          <w:tcPr>
            <w:tcW w:w="905" w:type="dxa"/>
            <w:shd w:val="clear" w:color="auto" w:fill="auto"/>
            <w:noWrap/>
            <w:vAlign w:val="center"/>
            <w:hideMark/>
          </w:tcPr>
          <w:p w14:paraId="5D46CAEC"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0.019</w:t>
            </w:r>
          </w:p>
        </w:tc>
        <w:tc>
          <w:tcPr>
            <w:tcW w:w="1255" w:type="dxa"/>
            <w:shd w:val="clear" w:color="auto" w:fill="auto"/>
            <w:noWrap/>
            <w:vAlign w:val="center"/>
            <w:hideMark/>
          </w:tcPr>
          <w:p w14:paraId="7FE3B179" w14:textId="77777777" w:rsidR="00C86FF8" w:rsidRPr="005F64D8" w:rsidRDefault="00C86FF8" w:rsidP="00B44496">
            <w:pPr>
              <w:snapToGrid w:val="0"/>
              <w:spacing w:after="0" w:line="360" w:lineRule="auto"/>
              <w:jc w:val="both"/>
              <w:rPr>
                <w:rFonts w:ascii="Book Antiqua" w:eastAsia="DengXian" w:hAnsi="Book Antiqua" w:cs="SimSun"/>
                <w:sz w:val="24"/>
                <w:szCs w:val="24"/>
                <w:lang w:val="en-GB" w:eastAsia="zh-CN"/>
              </w:rPr>
            </w:pPr>
            <w:r w:rsidRPr="005F64D8">
              <w:rPr>
                <w:rFonts w:ascii="Book Antiqua" w:eastAsia="DengXian" w:hAnsi="Book Antiqua" w:cs="SimSun"/>
                <w:sz w:val="24"/>
                <w:szCs w:val="24"/>
                <w:lang w:val="en-GB" w:eastAsia="zh-CN"/>
              </w:rPr>
              <w:t>0.017</w:t>
            </w:r>
          </w:p>
        </w:tc>
      </w:tr>
    </w:tbl>
    <w:p w14:paraId="7D8B1B91" w14:textId="52A156FF" w:rsidR="00F338DF" w:rsidRPr="005F64D8" w:rsidRDefault="00F338DF" w:rsidP="00B44496">
      <w:pPr>
        <w:autoSpaceDE w:val="0"/>
        <w:autoSpaceDN w:val="0"/>
        <w:adjustRightInd w:val="0"/>
        <w:snapToGrid w:val="0"/>
        <w:spacing w:after="0" w:line="360" w:lineRule="auto"/>
        <w:jc w:val="both"/>
        <w:rPr>
          <w:rFonts w:ascii="Book Antiqua" w:hAnsi="Book Antiqua" w:cs="AdvTT5235d5a9"/>
          <w:sz w:val="24"/>
          <w:szCs w:val="24"/>
          <w:lang w:val="en-GB"/>
        </w:rPr>
      </w:pPr>
      <w:r w:rsidRPr="005F64D8">
        <w:rPr>
          <w:rFonts w:ascii="Book Antiqua" w:hAnsi="Book Antiqua" w:cs="AdvTT5235d5a9"/>
          <w:sz w:val="24"/>
          <w:szCs w:val="24"/>
          <w:lang w:val="en-GB"/>
        </w:rPr>
        <w:t>Multiple Cox proportional hazards model includes all the variables in univariate analysis with forward stepwise method. CI</w:t>
      </w:r>
      <w:r w:rsidR="00E92834" w:rsidRPr="005F64D8">
        <w:rPr>
          <w:rFonts w:ascii="Book Antiqua" w:hAnsi="Book Antiqua" w:cs="AdvTT5235d5a9"/>
          <w:sz w:val="24"/>
          <w:szCs w:val="24"/>
          <w:lang w:val="en-GB"/>
        </w:rPr>
        <w:t>:</w:t>
      </w:r>
      <w:r w:rsidRPr="005F64D8">
        <w:rPr>
          <w:rFonts w:ascii="Book Antiqua" w:hAnsi="Book Antiqua" w:cs="AdvTT5235d5a9"/>
          <w:sz w:val="24"/>
          <w:szCs w:val="24"/>
          <w:lang w:val="en-GB"/>
        </w:rPr>
        <w:t xml:space="preserve"> </w:t>
      </w:r>
      <w:r w:rsidR="00E92834" w:rsidRPr="005F64D8">
        <w:rPr>
          <w:rFonts w:ascii="Book Antiqua" w:hAnsi="Book Antiqua" w:cs="AdvTT5235d5a9"/>
          <w:sz w:val="24"/>
          <w:szCs w:val="24"/>
          <w:lang w:val="en-GB"/>
        </w:rPr>
        <w:t>Con</w:t>
      </w:r>
      <w:r w:rsidR="00E92834" w:rsidRPr="005F64D8">
        <w:rPr>
          <w:rFonts w:ascii="Book Antiqua" w:hAnsi="Book Antiqua" w:cs="AdvTT5235d5a9+fb"/>
          <w:sz w:val="24"/>
          <w:szCs w:val="24"/>
          <w:lang w:val="en-GB"/>
        </w:rPr>
        <w:t>fi</w:t>
      </w:r>
      <w:r w:rsidR="00E92834" w:rsidRPr="005F64D8">
        <w:rPr>
          <w:rFonts w:ascii="Book Antiqua" w:hAnsi="Book Antiqua" w:cs="AdvTT5235d5a9"/>
          <w:sz w:val="24"/>
          <w:szCs w:val="24"/>
          <w:lang w:val="en-GB"/>
        </w:rPr>
        <w:t xml:space="preserve">dence </w:t>
      </w:r>
      <w:r w:rsidRPr="005F64D8">
        <w:rPr>
          <w:rFonts w:ascii="Book Antiqua" w:hAnsi="Book Antiqua" w:cs="AdvTT5235d5a9"/>
          <w:sz w:val="24"/>
          <w:szCs w:val="24"/>
          <w:lang w:val="en-GB"/>
        </w:rPr>
        <w:t>interval; HR</w:t>
      </w:r>
      <w:r w:rsidR="00E92834" w:rsidRPr="005F64D8">
        <w:rPr>
          <w:rFonts w:ascii="Book Antiqua" w:hAnsi="Book Antiqua" w:cs="AdvTT5235d5a9"/>
          <w:sz w:val="24"/>
          <w:szCs w:val="24"/>
          <w:lang w:val="en-GB"/>
        </w:rPr>
        <w:t>:</w:t>
      </w:r>
      <w:r w:rsidRPr="005F64D8">
        <w:rPr>
          <w:rFonts w:ascii="Book Antiqua" w:hAnsi="Book Antiqua" w:cs="AdvTT5235d5a9"/>
          <w:sz w:val="24"/>
          <w:szCs w:val="24"/>
          <w:lang w:val="en-GB"/>
        </w:rPr>
        <w:t xml:space="preserve"> </w:t>
      </w:r>
      <w:r w:rsidR="00E92834" w:rsidRPr="005F64D8">
        <w:rPr>
          <w:rFonts w:ascii="Book Antiqua" w:hAnsi="Book Antiqua" w:cs="AdvTT5235d5a9"/>
          <w:sz w:val="24"/>
          <w:szCs w:val="24"/>
          <w:lang w:val="en-GB"/>
        </w:rPr>
        <w:t xml:space="preserve">Hazard </w:t>
      </w:r>
      <w:r w:rsidRPr="005F64D8">
        <w:rPr>
          <w:rFonts w:ascii="Book Antiqua" w:hAnsi="Book Antiqua" w:cs="AdvTT5235d5a9"/>
          <w:sz w:val="24"/>
          <w:szCs w:val="24"/>
          <w:lang w:val="en-GB"/>
        </w:rPr>
        <w:t>ratio</w:t>
      </w:r>
      <w:r w:rsidR="00E92834" w:rsidRPr="005F64D8">
        <w:rPr>
          <w:rFonts w:ascii="Book Antiqua" w:hAnsi="Book Antiqua" w:cs="AdvTT5235d5a9"/>
          <w:sz w:val="24"/>
          <w:szCs w:val="24"/>
          <w:lang w:val="en-GB"/>
        </w:rPr>
        <w:t xml:space="preserve">; LVEF: </w:t>
      </w:r>
      <w:r w:rsidR="00E92834" w:rsidRPr="005F64D8">
        <w:rPr>
          <w:rFonts w:ascii="Book Antiqua" w:hAnsi="Book Antiqua" w:cs="Times New Roman"/>
          <w:sz w:val="24"/>
          <w:szCs w:val="24"/>
          <w:lang w:val="en-GB"/>
        </w:rPr>
        <w:t xml:space="preserve">Left ventricular ejection fraction; </w:t>
      </w:r>
      <w:r w:rsidR="00E92834" w:rsidRPr="005F64D8">
        <w:rPr>
          <w:rFonts w:ascii="Book Antiqua" w:hAnsi="Book Antiqua" w:cs="AdvTT5235d5a9"/>
          <w:sz w:val="24"/>
          <w:szCs w:val="24"/>
          <w:lang w:val="en-GB"/>
        </w:rPr>
        <w:t xml:space="preserve">TVD: </w:t>
      </w:r>
      <w:r w:rsidR="00E92834" w:rsidRPr="005F64D8">
        <w:rPr>
          <w:rFonts w:ascii="Book Antiqua" w:hAnsi="Book Antiqua" w:cs="Times New Roman"/>
          <w:sz w:val="24"/>
          <w:szCs w:val="24"/>
          <w:lang w:val="en-GB"/>
        </w:rPr>
        <w:t xml:space="preserve">Tree-vessel disease; </w:t>
      </w:r>
      <w:r w:rsidR="00E92834" w:rsidRPr="005F64D8">
        <w:rPr>
          <w:rFonts w:ascii="Book Antiqua" w:hAnsi="Book Antiqua" w:cs="AdvTT5235d5a9"/>
          <w:sz w:val="24"/>
          <w:szCs w:val="24"/>
          <w:lang w:val="en-GB"/>
        </w:rPr>
        <w:t>RDW:</w:t>
      </w:r>
      <w:r w:rsidR="00E92834" w:rsidRPr="005F64D8">
        <w:rPr>
          <w:rFonts w:ascii="Book Antiqua" w:hAnsi="Book Antiqua" w:cs="Times New Roman"/>
          <w:sz w:val="24"/>
          <w:szCs w:val="24"/>
          <w:lang w:val="en-GB"/>
        </w:rPr>
        <w:t xml:space="preserve"> Red cell distr</w:t>
      </w:r>
      <w:ins w:id="541" w:author="Author">
        <w:r w:rsidR="00294DEC" w:rsidRPr="005F64D8">
          <w:rPr>
            <w:rFonts w:ascii="Book Antiqua" w:hAnsi="Book Antiqua" w:cs="Times New Roman"/>
            <w:sz w:val="24"/>
            <w:szCs w:val="24"/>
            <w:lang w:val="en-GB"/>
          </w:rPr>
          <w:t>ibut</w:t>
        </w:r>
      </w:ins>
      <w:del w:id="542" w:author="Author">
        <w:r w:rsidR="00E92834" w:rsidRPr="005F64D8" w:rsidDel="00294DEC">
          <w:rPr>
            <w:rFonts w:ascii="Book Antiqua" w:hAnsi="Book Antiqua" w:cs="Times New Roman"/>
            <w:sz w:val="24"/>
            <w:szCs w:val="24"/>
            <w:lang w:val="en-GB"/>
          </w:rPr>
          <w:delText>ubit</w:delText>
        </w:r>
      </w:del>
      <w:r w:rsidR="00E92834" w:rsidRPr="005F64D8">
        <w:rPr>
          <w:rFonts w:ascii="Book Antiqua" w:hAnsi="Book Antiqua" w:cs="Times New Roman"/>
          <w:sz w:val="24"/>
          <w:szCs w:val="24"/>
          <w:lang w:val="en-GB"/>
        </w:rPr>
        <w:t>ion width;</w:t>
      </w:r>
      <w:r w:rsidR="00E92834" w:rsidRPr="005F64D8">
        <w:rPr>
          <w:rFonts w:ascii="Book Antiqua" w:hAnsi="Book Antiqua" w:cs="AdvTT5235d5a9"/>
          <w:sz w:val="24"/>
          <w:szCs w:val="24"/>
          <w:lang w:val="en-GB"/>
        </w:rPr>
        <w:t xml:space="preserve"> GS: </w:t>
      </w:r>
      <w:r w:rsidR="00E92834" w:rsidRPr="005F64D8">
        <w:rPr>
          <w:rFonts w:ascii="Book Antiqua" w:hAnsi="Book Antiqua" w:cs="Times New Roman"/>
          <w:sz w:val="24"/>
          <w:szCs w:val="24"/>
          <w:lang w:val="en-GB"/>
        </w:rPr>
        <w:t>Gensini score.</w:t>
      </w:r>
    </w:p>
    <w:sectPr w:rsidR="00F338DF" w:rsidRPr="005F64D8" w:rsidSect="00B44496">
      <w:footerReference w:type="even" r:id="rId7"/>
      <w:footerReference w:type="default" r:id="rId8"/>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468CE" w14:textId="77777777" w:rsidR="00C06B8D" w:rsidRDefault="00C06B8D" w:rsidP="00AA50D6">
      <w:pPr>
        <w:spacing w:after="0" w:line="240" w:lineRule="auto"/>
      </w:pPr>
      <w:r>
        <w:separator/>
      </w:r>
    </w:p>
  </w:endnote>
  <w:endnote w:type="continuationSeparator" w:id="0">
    <w:p w14:paraId="18825FBE" w14:textId="77777777" w:rsidR="00C06B8D" w:rsidRDefault="00C06B8D" w:rsidP="00AA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Antiqua-Italic">
    <w:panose1 w:val="020B0604020202020204"/>
    <w:charset w:val="A2"/>
    <w:family w:val="auto"/>
    <w:notTrueType/>
    <w:pitch w:val="default"/>
    <w:sig w:usb0="00000005" w:usb1="00000000" w:usb2="00000000" w:usb3="00000000" w:csb0="00000010" w:csb1="00000000"/>
  </w:font>
  <w:font w:name="BookAntiqua-BoldItalic">
    <w:panose1 w:val="020B0604020202020204"/>
    <w:charset w:val="A2"/>
    <w:family w:val="auto"/>
    <w:notTrueType/>
    <w:pitch w:val="default"/>
    <w:sig w:usb0="00000005" w:usb1="00000000" w:usb2="00000000" w:usb3="00000000" w:csb0="00000010" w:csb1="00000000"/>
  </w:font>
  <w:font w:name="LucidaGrande">
    <w:altName w:val="Arial"/>
    <w:panose1 w:val="020B0600040502020204"/>
    <w:charset w:val="00"/>
    <w:family w:val="swiss"/>
    <w:notTrueType/>
    <w:pitch w:val="default"/>
    <w:sig w:usb0="00000003" w:usb1="00000000" w:usb2="00000000" w:usb3="00000000" w:csb0="00000001" w:csb1="00000000"/>
  </w:font>
  <w:font w:name="ArialNarrow-Bold">
    <w:panose1 w:val="020B0706020202030204"/>
    <w:charset w:val="A2"/>
    <w:family w:val="auto"/>
    <w:notTrueType/>
    <w:pitch w:val="default"/>
    <w:sig w:usb0="00000005" w:usb1="00000000" w:usb2="00000000" w:usb3="00000000" w:csb0="00000010" w:csb1="00000000"/>
  </w:font>
  <w:font w:name="BookAntiqua">
    <w:altName w:val="MS Gothic"/>
    <w:panose1 w:val="020B0604020202020204"/>
    <w:charset w:val="80"/>
    <w:family w:val="auto"/>
    <w:notTrueType/>
    <w:pitch w:val="default"/>
    <w:sig w:usb0="00000001" w:usb1="08070000" w:usb2="00000010" w:usb3="00000000" w:csb0="00020000" w:csb1="00000000"/>
  </w:font>
  <w:font w:name="TimesNewRomanPS-BoldItalicMT">
    <w:altName w:val="Times New Roman"/>
    <w:panose1 w:val="020B0604020202020204"/>
    <w:charset w:val="00"/>
    <w:family w:val="roman"/>
    <w:notTrueType/>
    <w:pitch w:val="default"/>
    <w:sig w:usb0="00000003" w:usb1="00000000" w:usb2="00000000" w:usb3="00000000" w:csb0="00000001" w:csb1="00000000"/>
  </w:font>
  <w:font w:name="Garamond-Bold">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500000000020000"/>
    <w:charset w:val="80"/>
    <w:family w:val="auto"/>
    <w:notTrueType/>
    <w:pitch w:val="default"/>
    <w:sig w:usb0="00000007" w:usb1="08070000" w:usb2="00000010" w:usb3="00000000" w:csb0="00020011" w:csb1="00000000"/>
  </w:font>
  <w:font w:name="TimesNewRoman">
    <w:altName w:val="MS Gothic"/>
    <w:panose1 w:val="020B0604020202020204"/>
    <w:charset w:val="80"/>
    <w:family w:val="auto"/>
    <w:notTrueType/>
    <w:pitch w:val="default"/>
    <w:sig w:usb0="00000001" w:usb1="08070000" w:usb2="00000010" w:usb3="00000000" w:csb0="00020000" w:csb1="00000000"/>
  </w:font>
  <w:font w:name="Segoe UI">
    <w:altName w:val="Sylfaen"/>
    <w:panose1 w:val="020B0604020202020204"/>
    <w:charset w:val="00"/>
    <w:family w:val="swiss"/>
    <w:pitch w:val="variable"/>
    <w:sig w:usb0="E4002EFF" w:usb1="C000E47F" w:usb2="00000009" w:usb3="00000000" w:csb0="000001FF" w:csb1="00000000"/>
  </w:font>
  <w:font w:name="UniversLT-Bold">
    <w:panose1 w:val="020B0604020202020204"/>
    <w:charset w:val="A2"/>
    <w:family w:val="auto"/>
    <w:notTrueType/>
    <w:pitch w:val="default"/>
    <w:sig w:usb0="00000005" w:usb1="00000000" w:usb2="00000000" w:usb3="00000000" w:csb0="00000010" w:csb1="00000000"/>
  </w:font>
  <w:font w:name="Mangal">
    <w:panose1 w:val="02040503050203030202"/>
    <w:charset w:val="01"/>
    <w:family w:val="roman"/>
    <w:notTrueType/>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AdvTT5235d5a9">
    <w:altName w:val="Times New Roman"/>
    <w:panose1 w:val="020B0604020202020204"/>
    <w:charset w:val="00"/>
    <w:family w:val="roman"/>
    <w:notTrueType/>
    <w:pitch w:val="default"/>
    <w:sig w:usb0="00000003" w:usb1="00000000" w:usb2="00000000" w:usb3="00000000" w:csb0="00000001" w:csb1="00000000"/>
  </w:font>
  <w:font w:name="AdvTT5235d5a9+fb">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43" w:author="Author"/>
  <w:sdt>
    <w:sdtPr>
      <w:rPr>
        <w:rStyle w:val="PageNumber"/>
      </w:rPr>
      <w:id w:val="1872646358"/>
      <w:docPartObj>
        <w:docPartGallery w:val="Page Numbers (Bottom of Page)"/>
        <w:docPartUnique/>
      </w:docPartObj>
    </w:sdtPr>
    <w:sdtContent>
      <w:customXmlInsRangeEnd w:id="543"/>
      <w:p w14:paraId="7854DCA7" w14:textId="638A3457" w:rsidR="00B44496" w:rsidRDefault="00B44496" w:rsidP="00B44496">
        <w:pPr>
          <w:pStyle w:val="Footer"/>
          <w:framePr w:wrap="none" w:vAnchor="text" w:hAnchor="margin" w:xAlign="center" w:y="1"/>
          <w:rPr>
            <w:ins w:id="544" w:author="Author"/>
            <w:rStyle w:val="PageNumber"/>
          </w:rPr>
        </w:pPr>
        <w:ins w:id="545" w:author="Author">
          <w:r>
            <w:rPr>
              <w:rStyle w:val="PageNumber"/>
            </w:rPr>
            <w:fldChar w:fldCharType="begin"/>
          </w:r>
          <w:r>
            <w:rPr>
              <w:rStyle w:val="PageNumber"/>
            </w:rPr>
            <w:instrText xml:space="preserve"> PAGE </w:instrText>
          </w:r>
          <w:r>
            <w:rPr>
              <w:rStyle w:val="PageNumber"/>
            </w:rPr>
            <w:fldChar w:fldCharType="end"/>
          </w:r>
        </w:ins>
      </w:p>
      <w:customXmlInsRangeStart w:id="546" w:author="Author"/>
    </w:sdtContent>
  </w:sdt>
  <w:customXmlInsRangeEnd w:id="546"/>
  <w:p w14:paraId="4A534A44" w14:textId="77777777" w:rsidR="00B44496" w:rsidRDefault="00B44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47" w:author="Author"/>
  <w:sdt>
    <w:sdtPr>
      <w:rPr>
        <w:rStyle w:val="PageNumber"/>
        <w:rFonts w:ascii="Book Antiqua" w:hAnsi="Book Antiqua"/>
        <w:sz w:val="24"/>
        <w:szCs w:val="24"/>
      </w:rPr>
      <w:id w:val="309516361"/>
      <w:docPartObj>
        <w:docPartGallery w:val="Page Numbers (Bottom of Page)"/>
        <w:docPartUnique/>
      </w:docPartObj>
    </w:sdtPr>
    <w:sdtContent>
      <w:customXmlInsRangeEnd w:id="547"/>
      <w:p w14:paraId="1704C121" w14:textId="5C6154B0" w:rsidR="00B44496" w:rsidRPr="000F41E7" w:rsidRDefault="00B44496" w:rsidP="00B44496">
        <w:pPr>
          <w:pStyle w:val="Footer"/>
          <w:framePr w:wrap="none" w:vAnchor="text" w:hAnchor="margin" w:xAlign="center" w:y="1"/>
          <w:rPr>
            <w:ins w:id="548" w:author="Author"/>
            <w:rStyle w:val="PageNumber"/>
            <w:rFonts w:ascii="Book Antiqua" w:hAnsi="Book Antiqua"/>
            <w:sz w:val="24"/>
            <w:szCs w:val="24"/>
            <w:rPrChange w:id="549" w:author="Author">
              <w:rPr>
                <w:ins w:id="550" w:author="Author"/>
                <w:rStyle w:val="PageNumber"/>
                <w:sz w:val="22"/>
                <w:szCs w:val="22"/>
              </w:rPr>
            </w:rPrChange>
          </w:rPr>
        </w:pPr>
        <w:ins w:id="551" w:author="Author">
          <w:r w:rsidRPr="000F41E7">
            <w:rPr>
              <w:rStyle w:val="PageNumber"/>
              <w:rFonts w:ascii="Book Antiqua" w:hAnsi="Book Antiqua"/>
              <w:sz w:val="24"/>
              <w:szCs w:val="24"/>
              <w:rPrChange w:id="552" w:author="Author">
                <w:rPr>
                  <w:rStyle w:val="PageNumber"/>
                </w:rPr>
              </w:rPrChange>
            </w:rPr>
            <w:fldChar w:fldCharType="begin"/>
          </w:r>
          <w:r w:rsidRPr="000F41E7">
            <w:rPr>
              <w:rStyle w:val="PageNumber"/>
              <w:rFonts w:ascii="Book Antiqua" w:hAnsi="Book Antiqua"/>
              <w:sz w:val="24"/>
              <w:szCs w:val="24"/>
              <w:rPrChange w:id="553" w:author="Author">
                <w:rPr>
                  <w:rStyle w:val="PageNumber"/>
                </w:rPr>
              </w:rPrChange>
            </w:rPr>
            <w:instrText xml:space="preserve"> PAGE </w:instrText>
          </w:r>
        </w:ins>
        <w:r w:rsidRPr="000F41E7">
          <w:rPr>
            <w:rStyle w:val="PageNumber"/>
            <w:rFonts w:ascii="Book Antiqua" w:hAnsi="Book Antiqua"/>
            <w:sz w:val="24"/>
            <w:szCs w:val="24"/>
            <w:rPrChange w:id="554" w:author="Author">
              <w:rPr>
                <w:rStyle w:val="PageNumber"/>
              </w:rPr>
            </w:rPrChange>
          </w:rPr>
          <w:fldChar w:fldCharType="separate"/>
        </w:r>
        <w:r w:rsidRPr="000F41E7">
          <w:rPr>
            <w:rStyle w:val="PageNumber"/>
            <w:rFonts w:ascii="Book Antiqua" w:hAnsi="Book Antiqua"/>
            <w:noProof/>
            <w:sz w:val="24"/>
            <w:szCs w:val="24"/>
            <w:rPrChange w:id="555" w:author="Author">
              <w:rPr>
                <w:rStyle w:val="PageNumber"/>
                <w:noProof/>
              </w:rPr>
            </w:rPrChange>
          </w:rPr>
          <w:t>1</w:t>
        </w:r>
        <w:ins w:id="556" w:author="Author">
          <w:r w:rsidRPr="000F41E7">
            <w:rPr>
              <w:rStyle w:val="PageNumber"/>
              <w:rFonts w:ascii="Book Antiqua" w:hAnsi="Book Antiqua"/>
              <w:sz w:val="24"/>
              <w:szCs w:val="24"/>
              <w:rPrChange w:id="557" w:author="Author">
                <w:rPr>
                  <w:rStyle w:val="PageNumber"/>
                </w:rPr>
              </w:rPrChange>
            </w:rPr>
            <w:fldChar w:fldCharType="end"/>
          </w:r>
        </w:ins>
      </w:p>
      <w:customXmlInsRangeStart w:id="558" w:author="Author"/>
    </w:sdtContent>
  </w:sdt>
  <w:customXmlInsRangeEnd w:id="558"/>
  <w:p w14:paraId="5EF2787A" w14:textId="77777777" w:rsidR="00B44496" w:rsidRDefault="00B44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EC7BE" w14:textId="77777777" w:rsidR="00C06B8D" w:rsidRDefault="00C06B8D" w:rsidP="00AA50D6">
      <w:pPr>
        <w:spacing w:after="0" w:line="240" w:lineRule="auto"/>
      </w:pPr>
      <w:r>
        <w:separator/>
      </w:r>
    </w:p>
  </w:footnote>
  <w:footnote w:type="continuationSeparator" w:id="0">
    <w:p w14:paraId="469E8601" w14:textId="77777777" w:rsidR="00C06B8D" w:rsidRDefault="00C06B8D" w:rsidP="00AA5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20B5C"/>
    <w:multiLevelType w:val="hybridMultilevel"/>
    <w:tmpl w:val="91D2C5CC"/>
    <w:lvl w:ilvl="0" w:tplc="B38C7CF6">
      <w:start w:val="1"/>
      <w:numFmt w:val="decimal"/>
      <w:lvlText w:val="%1"/>
      <w:lvlJc w:val="left"/>
      <w:pPr>
        <w:ind w:left="720" w:hanging="360"/>
      </w:pPr>
      <w:rPr>
        <w:rFonts w:ascii="Book Antiqua" w:eastAsia="TimesNewRomanPSMT" w:hAnsi="Book Antiqua"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removePersonalInformation/>
  <w:removeDateAndTime/>
  <w:bordersDoNotSurroundHeader/>
  <w:bordersDoNotSurroundFooter/>
  <w:hideSpellingErrors/>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15D"/>
    <w:rsid w:val="00001F95"/>
    <w:rsid w:val="00005EF7"/>
    <w:rsid w:val="00031BC0"/>
    <w:rsid w:val="00054F03"/>
    <w:rsid w:val="0006093C"/>
    <w:rsid w:val="000616BB"/>
    <w:rsid w:val="0007091F"/>
    <w:rsid w:val="00070A81"/>
    <w:rsid w:val="000A4699"/>
    <w:rsid w:val="000B4F45"/>
    <w:rsid w:val="000E167C"/>
    <w:rsid w:val="000F1680"/>
    <w:rsid w:val="000F41E7"/>
    <w:rsid w:val="000F641C"/>
    <w:rsid w:val="000F755C"/>
    <w:rsid w:val="001032A0"/>
    <w:rsid w:val="001065FA"/>
    <w:rsid w:val="00107DB8"/>
    <w:rsid w:val="001345A5"/>
    <w:rsid w:val="001369ED"/>
    <w:rsid w:val="00140403"/>
    <w:rsid w:val="001634EA"/>
    <w:rsid w:val="00180630"/>
    <w:rsid w:val="001A293C"/>
    <w:rsid w:val="001B2A4F"/>
    <w:rsid w:val="001B5F2A"/>
    <w:rsid w:val="001B7CF1"/>
    <w:rsid w:val="001D00A0"/>
    <w:rsid w:val="001D6EEE"/>
    <w:rsid w:val="001E0855"/>
    <w:rsid w:val="002036AE"/>
    <w:rsid w:val="00204ED8"/>
    <w:rsid w:val="0021716F"/>
    <w:rsid w:val="00222DC6"/>
    <w:rsid w:val="00225440"/>
    <w:rsid w:val="002425E6"/>
    <w:rsid w:val="00274E9D"/>
    <w:rsid w:val="002922CC"/>
    <w:rsid w:val="00294DEC"/>
    <w:rsid w:val="002F5035"/>
    <w:rsid w:val="00306EC6"/>
    <w:rsid w:val="00375456"/>
    <w:rsid w:val="003A7E58"/>
    <w:rsid w:val="003C1A1D"/>
    <w:rsid w:val="003F2BBE"/>
    <w:rsid w:val="00413BCA"/>
    <w:rsid w:val="00421176"/>
    <w:rsid w:val="004300F9"/>
    <w:rsid w:val="00433065"/>
    <w:rsid w:val="00484888"/>
    <w:rsid w:val="004906E5"/>
    <w:rsid w:val="00494FFE"/>
    <w:rsid w:val="0049720C"/>
    <w:rsid w:val="004A338B"/>
    <w:rsid w:val="004A4171"/>
    <w:rsid w:val="004A7FB8"/>
    <w:rsid w:val="0051227A"/>
    <w:rsid w:val="00520AF4"/>
    <w:rsid w:val="0055378B"/>
    <w:rsid w:val="0059214C"/>
    <w:rsid w:val="005B1FED"/>
    <w:rsid w:val="005B4024"/>
    <w:rsid w:val="005C21EB"/>
    <w:rsid w:val="005E500D"/>
    <w:rsid w:val="005F64D8"/>
    <w:rsid w:val="00641B33"/>
    <w:rsid w:val="00647570"/>
    <w:rsid w:val="00675D77"/>
    <w:rsid w:val="006811FB"/>
    <w:rsid w:val="00682AEA"/>
    <w:rsid w:val="006A1FAD"/>
    <w:rsid w:val="006C23AE"/>
    <w:rsid w:val="006D45C0"/>
    <w:rsid w:val="006F721E"/>
    <w:rsid w:val="006F7629"/>
    <w:rsid w:val="007039AA"/>
    <w:rsid w:val="007040B9"/>
    <w:rsid w:val="00705125"/>
    <w:rsid w:val="007245FF"/>
    <w:rsid w:val="0073708D"/>
    <w:rsid w:val="00740D9D"/>
    <w:rsid w:val="007479B7"/>
    <w:rsid w:val="00773C68"/>
    <w:rsid w:val="007808BA"/>
    <w:rsid w:val="00782482"/>
    <w:rsid w:val="00790B92"/>
    <w:rsid w:val="0079599E"/>
    <w:rsid w:val="007B1D3E"/>
    <w:rsid w:val="007C0C60"/>
    <w:rsid w:val="007D525C"/>
    <w:rsid w:val="007E2AE9"/>
    <w:rsid w:val="007E4409"/>
    <w:rsid w:val="007E7784"/>
    <w:rsid w:val="00812BC7"/>
    <w:rsid w:val="0081482D"/>
    <w:rsid w:val="0083691B"/>
    <w:rsid w:val="00842DEB"/>
    <w:rsid w:val="0085286D"/>
    <w:rsid w:val="008B4859"/>
    <w:rsid w:val="008C0234"/>
    <w:rsid w:val="008D2F41"/>
    <w:rsid w:val="008E19FF"/>
    <w:rsid w:val="008E454E"/>
    <w:rsid w:val="008E686A"/>
    <w:rsid w:val="009301EB"/>
    <w:rsid w:val="00934E7D"/>
    <w:rsid w:val="00962D73"/>
    <w:rsid w:val="00981140"/>
    <w:rsid w:val="00987097"/>
    <w:rsid w:val="009967A9"/>
    <w:rsid w:val="009C183C"/>
    <w:rsid w:val="009E4BF4"/>
    <w:rsid w:val="00A12555"/>
    <w:rsid w:val="00A26A54"/>
    <w:rsid w:val="00A46C3F"/>
    <w:rsid w:val="00A55870"/>
    <w:rsid w:val="00A7315D"/>
    <w:rsid w:val="00A76FB8"/>
    <w:rsid w:val="00AA50D6"/>
    <w:rsid w:val="00AB22A1"/>
    <w:rsid w:val="00B359E4"/>
    <w:rsid w:val="00B44496"/>
    <w:rsid w:val="00B66F99"/>
    <w:rsid w:val="00B67AD6"/>
    <w:rsid w:val="00BE06F9"/>
    <w:rsid w:val="00C06B8D"/>
    <w:rsid w:val="00C21C27"/>
    <w:rsid w:val="00C34567"/>
    <w:rsid w:val="00C6563A"/>
    <w:rsid w:val="00C67431"/>
    <w:rsid w:val="00C71980"/>
    <w:rsid w:val="00C80E1B"/>
    <w:rsid w:val="00C86FF8"/>
    <w:rsid w:val="00C93544"/>
    <w:rsid w:val="00CE223D"/>
    <w:rsid w:val="00CE2C73"/>
    <w:rsid w:val="00CE3283"/>
    <w:rsid w:val="00D13D1F"/>
    <w:rsid w:val="00D177A9"/>
    <w:rsid w:val="00D20E5F"/>
    <w:rsid w:val="00D53F2A"/>
    <w:rsid w:val="00D5792B"/>
    <w:rsid w:val="00D6077C"/>
    <w:rsid w:val="00D61503"/>
    <w:rsid w:val="00D7429B"/>
    <w:rsid w:val="00D97862"/>
    <w:rsid w:val="00DA5DC3"/>
    <w:rsid w:val="00DB2CF7"/>
    <w:rsid w:val="00DB37EC"/>
    <w:rsid w:val="00DE3C34"/>
    <w:rsid w:val="00DF6E25"/>
    <w:rsid w:val="00DF7ACC"/>
    <w:rsid w:val="00E0624B"/>
    <w:rsid w:val="00E71B63"/>
    <w:rsid w:val="00E92834"/>
    <w:rsid w:val="00EA48CC"/>
    <w:rsid w:val="00ED4537"/>
    <w:rsid w:val="00F14EE2"/>
    <w:rsid w:val="00F2072F"/>
    <w:rsid w:val="00F23580"/>
    <w:rsid w:val="00F265EE"/>
    <w:rsid w:val="00F331A3"/>
    <w:rsid w:val="00F338DF"/>
    <w:rsid w:val="00F408F2"/>
    <w:rsid w:val="00F5039E"/>
    <w:rsid w:val="00F819A2"/>
    <w:rsid w:val="00F84075"/>
    <w:rsid w:val="00F9140F"/>
    <w:rsid w:val="00F9616D"/>
    <w:rsid w:val="00FD16A5"/>
    <w:rsid w:val="00FD4105"/>
    <w:rsid w:val="00FE1A9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0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15D"/>
    <w:pPr>
      <w:spacing w:after="0" w:line="240" w:lineRule="auto"/>
    </w:pPr>
    <w:rPr>
      <w:lang w:eastAsia="tr-TR"/>
    </w:rPr>
  </w:style>
  <w:style w:type="paragraph" w:customStyle="1" w:styleId="Normal1">
    <w:name w:val="Normal1"/>
    <w:rsid w:val="00A7315D"/>
    <w:pPr>
      <w:spacing w:after="0" w:line="276" w:lineRule="auto"/>
    </w:pPr>
    <w:rPr>
      <w:rFonts w:ascii="Arial" w:eastAsia="Arial" w:hAnsi="Arial" w:cs="Arial"/>
      <w:color w:val="000000"/>
      <w:lang w:eastAsia="tr-TR"/>
    </w:rPr>
  </w:style>
  <w:style w:type="character" w:styleId="Hyperlink">
    <w:name w:val="Hyperlink"/>
    <w:basedOn w:val="DefaultParagraphFont"/>
    <w:uiPriority w:val="99"/>
    <w:unhideWhenUsed/>
    <w:rsid w:val="00F338DF"/>
    <w:rPr>
      <w:color w:val="0000FF"/>
      <w:u w:val="single"/>
    </w:rPr>
  </w:style>
  <w:style w:type="paragraph" w:styleId="ListParagraph">
    <w:name w:val="List Paragraph"/>
    <w:basedOn w:val="Normal"/>
    <w:uiPriority w:val="34"/>
    <w:qFormat/>
    <w:rsid w:val="00F338DF"/>
    <w:pPr>
      <w:spacing w:after="200" w:line="276" w:lineRule="auto"/>
      <w:ind w:left="720"/>
      <w:contextualSpacing/>
    </w:pPr>
    <w:rPr>
      <w:lang w:val="en-GB"/>
    </w:rPr>
  </w:style>
  <w:style w:type="table" w:styleId="TableGrid">
    <w:name w:val="Table Grid"/>
    <w:basedOn w:val="TableNormal"/>
    <w:uiPriority w:val="59"/>
    <w:rsid w:val="00F338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qFormat/>
    <w:rsid w:val="00E71B63"/>
    <w:pPr>
      <w:widowControl w:val="0"/>
      <w:spacing w:after="0" w:line="240" w:lineRule="auto"/>
    </w:pPr>
    <w:rPr>
      <w:rFonts w:ascii="Times New Roman" w:eastAsia="SimSun" w:hAnsi="Times New Roman" w:cs="Times New Roman"/>
      <w:kern w:val="2"/>
      <w:sz w:val="21"/>
      <w:szCs w:val="24"/>
      <w:lang w:val="en-US" w:eastAsia="zh-CN"/>
    </w:rPr>
  </w:style>
  <w:style w:type="character" w:customStyle="1" w:styleId="CommentTextChar">
    <w:name w:val="Comment Text Char"/>
    <w:basedOn w:val="DefaultParagraphFont"/>
    <w:link w:val="CommentText"/>
    <w:uiPriority w:val="99"/>
    <w:qFormat/>
    <w:rsid w:val="00E71B63"/>
    <w:rPr>
      <w:rFonts w:ascii="Times New Roman" w:eastAsia="SimSun" w:hAnsi="Times New Roman" w:cs="Times New Roman"/>
      <w:kern w:val="2"/>
      <w:sz w:val="21"/>
      <w:szCs w:val="24"/>
      <w:lang w:val="en-US" w:eastAsia="zh-CN"/>
    </w:rPr>
  </w:style>
  <w:style w:type="character" w:styleId="CommentReference">
    <w:name w:val="annotation reference"/>
    <w:basedOn w:val="DefaultParagraphFont"/>
    <w:uiPriority w:val="99"/>
    <w:semiHidden/>
    <w:unhideWhenUsed/>
    <w:qFormat/>
    <w:rsid w:val="00E71B63"/>
    <w:rPr>
      <w:sz w:val="16"/>
      <w:szCs w:val="16"/>
    </w:rPr>
  </w:style>
  <w:style w:type="paragraph" w:styleId="BalloonText">
    <w:name w:val="Balloon Text"/>
    <w:basedOn w:val="Normal"/>
    <w:link w:val="BalloonTextChar"/>
    <w:uiPriority w:val="99"/>
    <w:semiHidden/>
    <w:unhideWhenUsed/>
    <w:rsid w:val="00E71B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71B63"/>
    <w:rPr>
      <w:sz w:val="18"/>
      <w:szCs w:val="18"/>
    </w:rPr>
  </w:style>
  <w:style w:type="paragraph" w:styleId="Header">
    <w:name w:val="header"/>
    <w:basedOn w:val="Normal"/>
    <w:link w:val="HeaderChar"/>
    <w:uiPriority w:val="99"/>
    <w:unhideWhenUsed/>
    <w:rsid w:val="00AA50D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A50D6"/>
    <w:rPr>
      <w:sz w:val="18"/>
      <w:szCs w:val="18"/>
    </w:rPr>
  </w:style>
  <w:style w:type="paragraph" w:styleId="Footer">
    <w:name w:val="footer"/>
    <w:basedOn w:val="Normal"/>
    <w:link w:val="FooterChar"/>
    <w:uiPriority w:val="99"/>
    <w:unhideWhenUsed/>
    <w:rsid w:val="00AA50D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A50D6"/>
    <w:rPr>
      <w:sz w:val="18"/>
      <w:szCs w:val="18"/>
    </w:rPr>
  </w:style>
  <w:style w:type="character" w:styleId="PageNumber">
    <w:name w:val="page number"/>
    <w:basedOn w:val="DefaultParagraphFont"/>
    <w:uiPriority w:val="99"/>
    <w:semiHidden/>
    <w:unhideWhenUsed/>
    <w:rsid w:val="000F41E7"/>
  </w:style>
  <w:style w:type="paragraph" w:styleId="CommentSubject">
    <w:name w:val="annotation subject"/>
    <w:basedOn w:val="CommentText"/>
    <w:next w:val="CommentText"/>
    <w:link w:val="CommentSubjectChar"/>
    <w:uiPriority w:val="99"/>
    <w:semiHidden/>
    <w:unhideWhenUsed/>
    <w:rsid w:val="00682AEA"/>
    <w:pPr>
      <w:widowControl/>
      <w:spacing w:after="160"/>
    </w:pPr>
    <w:rPr>
      <w:rFonts w:asciiTheme="minorHAnsi" w:eastAsiaTheme="minorEastAsia" w:hAnsiTheme="minorHAnsi" w:cstheme="minorBidi"/>
      <w:b/>
      <w:bCs/>
      <w:kern w:val="0"/>
      <w:sz w:val="20"/>
      <w:szCs w:val="20"/>
      <w:lang w:val="tr-TR" w:eastAsia="en-US"/>
    </w:rPr>
  </w:style>
  <w:style w:type="character" w:customStyle="1" w:styleId="CommentSubjectChar">
    <w:name w:val="Comment Subject Char"/>
    <w:basedOn w:val="CommentTextChar"/>
    <w:link w:val="CommentSubject"/>
    <w:uiPriority w:val="99"/>
    <w:semiHidden/>
    <w:rsid w:val="00682AEA"/>
    <w:rPr>
      <w:rFonts w:ascii="Times New Roman" w:eastAsia="SimSun" w:hAnsi="Times New Roman" w:cs="Times New Roman"/>
      <w:b/>
      <w:bCs/>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2842">
      <w:bodyDiv w:val="1"/>
      <w:marLeft w:val="0"/>
      <w:marRight w:val="0"/>
      <w:marTop w:val="0"/>
      <w:marBottom w:val="0"/>
      <w:divBdr>
        <w:top w:val="none" w:sz="0" w:space="0" w:color="auto"/>
        <w:left w:val="none" w:sz="0" w:space="0" w:color="auto"/>
        <w:bottom w:val="none" w:sz="0" w:space="0" w:color="auto"/>
        <w:right w:val="none" w:sz="0" w:space="0" w:color="auto"/>
      </w:divBdr>
      <w:divsChild>
        <w:div w:id="752507790">
          <w:marLeft w:val="0"/>
          <w:marRight w:val="0"/>
          <w:marTop w:val="0"/>
          <w:marBottom w:val="0"/>
          <w:divBdr>
            <w:top w:val="none" w:sz="0" w:space="0" w:color="auto"/>
            <w:left w:val="none" w:sz="0" w:space="0" w:color="auto"/>
            <w:bottom w:val="none" w:sz="0" w:space="0" w:color="auto"/>
            <w:right w:val="none" w:sz="0" w:space="0" w:color="auto"/>
          </w:divBdr>
          <w:divsChild>
            <w:div w:id="505483867">
              <w:marLeft w:val="0"/>
              <w:marRight w:val="0"/>
              <w:marTop w:val="0"/>
              <w:marBottom w:val="0"/>
              <w:divBdr>
                <w:top w:val="none" w:sz="0" w:space="0" w:color="auto"/>
                <w:left w:val="none" w:sz="0" w:space="0" w:color="auto"/>
                <w:bottom w:val="none" w:sz="0" w:space="0" w:color="auto"/>
                <w:right w:val="none" w:sz="0" w:space="0" w:color="auto"/>
              </w:divBdr>
              <w:divsChild>
                <w:div w:id="1727340517">
                  <w:marLeft w:val="0"/>
                  <w:marRight w:val="0"/>
                  <w:marTop w:val="0"/>
                  <w:marBottom w:val="0"/>
                  <w:divBdr>
                    <w:top w:val="none" w:sz="0" w:space="0" w:color="auto"/>
                    <w:left w:val="none" w:sz="0" w:space="0" w:color="auto"/>
                    <w:bottom w:val="none" w:sz="0" w:space="0" w:color="auto"/>
                    <w:right w:val="none" w:sz="0" w:space="0" w:color="auto"/>
                  </w:divBdr>
                  <w:divsChild>
                    <w:div w:id="1422264250">
                      <w:marLeft w:val="0"/>
                      <w:marRight w:val="0"/>
                      <w:marTop w:val="0"/>
                      <w:marBottom w:val="0"/>
                      <w:divBdr>
                        <w:top w:val="none" w:sz="0" w:space="0" w:color="auto"/>
                        <w:left w:val="none" w:sz="0" w:space="0" w:color="auto"/>
                        <w:bottom w:val="none" w:sz="0" w:space="0" w:color="auto"/>
                        <w:right w:val="none" w:sz="0" w:space="0" w:color="auto"/>
                      </w:divBdr>
                      <w:divsChild>
                        <w:div w:id="1775982503">
                          <w:marLeft w:val="0"/>
                          <w:marRight w:val="0"/>
                          <w:marTop w:val="0"/>
                          <w:marBottom w:val="0"/>
                          <w:divBdr>
                            <w:top w:val="none" w:sz="0" w:space="0" w:color="auto"/>
                            <w:left w:val="none" w:sz="0" w:space="0" w:color="auto"/>
                            <w:bottom w:val="none" w:sz="0" w:space="0" w:color="auto"/>
                            <w:right w:val="none" w:sz="0" w:space="0" w:color="auto"/>
                          </w:divBdr>
                          <w:divsChild>
                            <w:div w:id="586230886">
                              <w:marLeft w:val="0"/>
                              <w:marRight w:val="300"/>
                              <w:marTop w:val="180"/>
                              <w:marBottom w:val="0"/>
                              <w:divBdr>
                                <w:top w:val="none" w:sz="0" w:space="0" w:color="auto"/>
                                <w:left w:val="none" w:sz="0" w:space="0" w:color="auto"/>
                                <w:bottom w:val="none" w:sz="0" w:space="0" w:color="auto"/>
                                <w:right w:val="none" w:sz="0" w:space="0" w:color="auto"/>
                              </w:divBdr>
                              <w:divsChild>
                                <w:div w:id="19280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747944">
          <w:marLeft w:val="0"/>
          <w:marRight w:val="0"/>
          <w:marTop w:val="0"/>
          <w:marBottom w:val="0"/>
          <w:divBdr>
            <w:top w:val="none" w:sz="0" w:space="0" w:color="auto"/>
            <w:left w:val="none" w:sz="0" w:space="0" w:color="auto"/>
            <w:bottom w:val="none" w:sz="0" w:space="0" w:color="auto"/>
            <w:right w:val="none" w:sz="0" w:space="0" w:color="auto"/>
          </w:divBdr>
          <w:divsChild>
            <w:div w:id="2029795468">
              <w:marLeft w:val="0"/>
              <w:marRight w:val="0"/>
              <w:marTop w:val="0"/>
              <w:marBottom w:val="0"/>
              <w:divBdr>
                <w:top w:val="none" w:sz="0" w:space="0" w:color="auto"/>
                <w:left w:val="none" w:sz="0" w:space="0" w:color="auto"/>
                <w:bottom w:val="none" w:sz="0" w:space="0" w:color="auto"/>
                <w:right w:val="none" w:sz="0" w:space="0" w:color="auto"/>
              </w:divBdr>
              <w:divsChild>
                <w:div w:id="1043597179">
                  <w:marLeft w:val="0"/>
                  <w:marRight w:val="0"/>
                  <w:marTop w:val="0"/>
                  <w:marBottom w:val="0"/>
                  <w:divBdr>
                    <w:top w:val="none" w:sz="0" w:space="0" w:color="auto"/>
                    <w:left w:val="none" w:sz="0" w:space="0" w:color="auto"/>
                    <w:bottom w:val="none" w:sz="0" w:space="0" w:color="auto"/>
                    <w:right w:val="none" w:sz="0" w:space="0" w:color="auto"/>
                  </w:divBdr>
                  <w:divsChild>
                    <w:div w:id="164907825">
                      <w:marLeft w:val="0"/>
                      <w:marRight w:val="0"/>
                      <w:marTop w:val="0"/>
                      <w:marBottom w:val="0"/>
                      <w:divBdr>
                        <w:top w:val="none" w:sz="0" w:space="0" w:color="auto"/>
                        <w:left w:val="none" w:sz="0" w:space="0" w:color="auto"/>
                        <w:bottom w:val="none" w:sz="0" w:space="0" w:color="auto"/>
                        <w:right w:val="none" w:sz="0" w:space="0" w:color="auto"/>
                      </w:divBdr>
                      <w:divsChild>
                        <w:div w:id="17259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4521">
      <w:bodyDiv w:val="1"/>
      <w:marLeft w:val="0"/>
      <w:marRight w:val="0"/>
      <w:marTop w:val="0"/>
      <w:marBottom w:val="0"/>
      <w:divBdr>
        <w:top w:val="none" w:sz="0" w:space="0" w:color="auto"/>
        <w:left w:val="none" w:sz="0" w:space="0" w:color="auto"/>
        <w:bottom w:val="none" w:sz="0" w:space="0" w:color="auto"/>
        <w:right w:val="none" w:sz="0" w:space="0" w:color="auto"/>
      </w:divBdr>
    </w:div>
    <w:div w:id="637682116">
      <w:bodyDiv w:val="1"/>
      <w:marLeft w:val="0"/>
      <w:marRight w:val="0"/>
      <w:marTop w:val="0"/>
      <w:marBottom w:val="0"/>
      <w:divBdr>
        <w:top w:val="none" w:sz="0" w:space="0" w:color="auto"/>
        <w:left w:val="none" w:sz="0" w:space="0" w:color="auto"/>
        <w:bottom w:val="none" w:sz="0" w:space="0" w:color="auto"/>
        <w:right w:val="none" w:sz="0" w:space="0" w:color="auto"/>
      </w:divBdr>
    </w:div>
    <w:div w:id="947007137">
      <w:bodyDiv w:val="1"/>
      <w:marLeft w:val="0"/>
      <w:marRight w:val="0"/>
      <w:marTop w:val="0"/>
      <w:marBottom w:val="0"/>
      <w:divBdr>
        <w:top w:val="none" w:sz="0" w:space="0" w:color="auto"/>
        <w:left w:val="none" w:sz="0" w:space="0" w:color="auto"/>
        <w:bottom w:val="none" w:sz="0" w:space="0" w:color="auto"/>
        <w:right w:val="none" w:sz="0" w:space="0" w:color="auto"/>
      </w:divBdr>
    </w:div>
    <w:div w:id="965699710">
      <w:bodyDiv w:val="1"/>
      <w:marLeft w:val="0"/>
      <w:marRight w:val="0"/>
      <w:marTop w:val="0"/>
      <w:marBottom w:val="0"/>
      <w:divBdr>
        <w:top w:val="none" w:sz="0" w:space="0" w:color="auto"/>
        <w:left w:val="none" w:sz="0" w:space="0" w:color="auto"/>
        <w:bottom w:val="none" w:sz="0" w:space="0" w:color="auto"/>
        <w:right w:val="none" w:sz="0" w:space="0" w:color="auto"/>
      </w:divBdr>
    </w:div>
    <w:div w:id="1071737348">
      <w:bodyDiv w:val="1"/>
      <w:marLeft w:val="0"/>
      <w:marRight w:val="0"/>
      <w:marTop w:val="0"/>
      <w:marBottom w:val="0"/>
      <w:divBdr>
        <w:top w:val="none" w:sz="0" w:space="0" w:color="auto"/>
        <w:left w:val="none" w:sz="0" w:space="0" w:color="auto"/>
        <w:bottom w:val="none" w:sz="0" w:space="0" w:color="auto"/>
        <w:right w:val="none" w:sz="0" w:space="0" w:color="auto"/>
      </w:divBdr>
    </w:div>
    <w:div w:id="1165828690">
      <w:bodyDiv w:val="1"/>
      <w:marLeft w:val="0"/>
      <w:marRight w:val="0"/>
      <w:marTop w:val="0"/>
      <w:marBottom w:val="0"/>
      <w:divBdr>
        <w:top w:val="none" w:sz="0" w:space="0" w:color="auto"/>
        <w:left w:val="none" w:sz="0" w:space="0" w:color="auto"/>
        <w:bottom w:val="none" w:sz="0" w:space="0" w:color="auto"/>
        <w:right w:val="none" w:sz="0" w:space="0" w:color="auto"/>
      </w:divBdr>
    </w:div>
    <w:div w:id="1329476133">
      <w:bodyDiv w:val="1"/>
      <w:marLeft w:val="0"/>
      <w:marRight w:val="0"/>
      <w:marTop w:val="0"/>
      <w:marBottom w:val="0"/>
      <w:divBdr>
        <w:top w:val="none" w:sz="0" w:space="0" w:color="auto"/>
        <w:left w:val="none" w:sz="0" w:space="0" w:color="auto"/>
        <w:bottom w:val="none" w:sz="0" w:space="0" w:color="auto"/>
        <w:right w:val="none" w:sz="0" w:space="0" w:color="auto"/>
      </w:divBdr>
    </w:div>
    <w:div w:id="1538006098">
      <w:bodyDiv w:val="1"/>
      <w:marLeft w:val="0"/>
      <w:marRight w:val="0"/>
      <w:marTop w:val="0"/>
      <w:marBottom w:val="0"/>
      <w:divBdr>
        <w:top w:val="none" w:sz="0" w:space="0" w:color="auto"/>
        <w:left w:val="none" w:sz="0" w:space="0" w:color="auto"/>
        <w:bottom w:val="none" w:sz="0" w:space="0" w:color="auto"/>
        <w:right w:val="none" w:sz="0" w:space="0" w:color="auto"/>
      </w:divBdr>
    </w:div>
    <w:div w:id="1738360294">
      <w:bodyDiv w:val="1"/>
      <w:marLeft w:val="0"/>
      <w:marRight w:val="0"/>
      <w:marTop w:val="0"/>
      <w:marBottom w:val="0"/>
      <w:divBdr>
        <w:top w:val="none" w:sz="0" w:space="0" w:color="auto"/>
        <w:left w:val="none" w:sz="0" w:space="0" w:color="auto"/>
        <w:bottom w:val="none" w:sz="0" w:space="0" w:color="auto"/>
        <w:right w:val="none" w:sz="0" w:space="0" w:color="auto"/>
      </w:divBdr>
      <w:divsChild>
        <w:div w:id="1083986722">
          <w:marLeft w:val="0"/>
          <w:marRight w:val="0"/>
          <w:marTop w:val="0"/>
          <w:marBottom w:val="0"/>
          <w:divBdr>
            <w:top w:val="none" w:sz="0" w:space="0" w:color="auto"/>
            <w:left w:val="none" w:sz="0" w:space="0" w:color="auto"/>
            <w:bottom w:val="none" w:sz="0" w:space="0" w:color="auto"/>
            <w:right w:val="none" w:sz="0" w:space="0" w:color="auto"/>
          </w:divBdr>
          <w:divsChild>
            <w:div w:id="1590121822">
              <w:marLeft w:val="0"/>
              <w:marRight w:val="0"/>
              <w:marTop w:val="0"/>
              <w:marBottom w:val="0"/>
              <w:divBdr>
                <w:top w:val="none" w:sz="0" w:space="0" w:color="auto"/>
                <w:left w:val="none" w:sz="0" w:space="0" w:color="auto"/>
                <w:bottom w:val="none" w:sz="0" w:space="0" w:color="auto"/>
                <w:right w:val="none" w:sz="0" w:space="0" w:color="auto"/>
              </w:divBdr>
              <w:divsChild>
                <w:div w:id="2034914143">
                  <w:marLeft w:val="0"/>
                  <w:marRight w:val="0"/>
                  <w:marTop w:val="0"/>
                  <w:marBottom w:val="0"/>
                  <w:divBdr>
                    <w:top w:val="none" w:sz="0" w:space="0" w:color="auto"/>
                    <w:left w:val="none" w:sz="0" w:space="0" w:color="auto"/>
                    <w:bottom w:val="none" w:sz="0" w:space="0" w:color="auto"/>
                    <w:right w:val="none" w:sz="0" w:space="0" w:color="auto"/>
                  </w:divBdr>
                  <w:divsChild>
                    <w:div w:id="1741488398">
                      <w:marLeft w:val="0"/>
                      <w:marRight w:val="0"/>
                      <w:marTop w:val="0"/>
                      <w:marBottom w:val="0"/>
                      <w:divBdr>
                        <w:top w:val="none" w:sz="0" w:space="0" w:color="auto"/>
                        <w:left w:val="none" w:sz="0" w:space="0" w:color="auto"/>
                        <w:bottom w:val="none" w:sz="0" w:space="0" w:color="auto"/>
                        <w:right w:val="none" w:sz="0" w:space="0" w:color="auto"/>
                      </w:divBdr>
                    </w:div>
                  </w:divsChild>
                </w:div>
                <w:div w:id="49698084">
                  <w:marLeft w:val="0"/>
                  <w:marRight w:val="0"/>
                  <w:marTop w:val="0"/>
                  <w:marBottom w:val="0"/>
                  <w:divBdr>
                    <w:top w:val="none" w:sz="0" w:space="0" w:color="auto"/>
                    <w:left w:val="none" w:sz="0" w:space="0" w:color="auto"/>
                    <w:bottom w:val="none" w:sz="0" w:space="0" w:color="auto"/>
                    <w:right w:val="none" w:sz="0" w:space="0" w:color="auto"/>
                  </w:divBdr>
                  <w:divsChild>
                    <w:div w:id="116339882">
                      <w:marLeft w:val="375"/>
                      <w:marRight w:val="0"/>
                      <w:marTop w:val="0"/>
                      <w:marBottom w:val="0"/>
                      <w:divBdr>
                        <w:top w:val="none" w:sz="0" w:space="0" w:color="auto"/>
                        <w:left w:val="none" w:sz="0" w:space="0" w:color="auto"/>
                        <w:bottom w:val="none" w:sz="0" w:space="0" w:color="auto"/>
                        <w:right w:val="none" w:sz="0" w:space="0" w:color="auto"/>
                      </w:divBdr>
                      <w:divsChild>
                        <w:div w:id="339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25524">
              <w:marLeft w:val="0"/>
              <w:marRight w:val="0"/>
              <w:marTop w:val="0"/>
              <w:marBottom w:val="0"/>
              <w:divBdr>
                <w:top w:val="none" w:sz="0" w:space="0" w:color="auto"/>
                <w:left w:val="none" w:sz="0" w:space="0" w:color="auto"/>
                <w:bottom w:val="none" w:sz="0" w:space="0" w:color="auto"/>
                <w:right w:val="none" w:sz="0" w:space="0" w:color="auto"/>
              </w:divBdr>
              <w:divsChild>
                <w:div w:id="713113609">
                  <w:marLeft w:val="0"/>
                  <w:marRight w:val="0"/>
                  <w:marTop w:val="0"/>
                  <w:marBottom w:val="0"/>
                  <w:divBdr>
                    <w:top w:val="none" w:sz="0" w:space="0" w:color="auto"/>
                    <w:left w:val="none" w:sz="0" w:space="0" w:color="auto"/>
                    <w:bottom w:val="none" w:sz="0" w:space="0" w:color="auto"/>
                    <w:right w:val="none" w:sz="0" w:space="0" w:color="auto"/>
                  </w:divBdr>
                  <w:divsChild>
                    <w:div w:id="632249165">
                      <w:marLeft w:val="0"/>
                      <w:marRight w:val="0"/>
                      <w:marTop w:val="0"/>
                      <w:marBottom w:val="0"/>
                      <w:divBdr>
                        <w:top w:val="none" w:sz="0" w:space="0" w:color="auto"/>
                        <w:left w:val="none" w:sz="0" w:space="0" w:color="auto"/>
                        <w:bottom w:val="none" w:sz="0" w:space="0" w:color="auto"/>
                        <w:right w:val="none" w:sz="0" w:space="0" w:color="auto"/>
                      </w:divBdr>
                      <w:divsChild>
                        <w:div w:id="486408625">
                          <w:marLeft w:val="0"/>
                          <w:marRight w:val="0"/>
                          <w:marTop w:val="0"/>
                          <w:marBottom w:val="0"/>
                          <w:divBdr>
                            <w:top w:val="none" w:sz="0" w:space="0" w:color="auto"/>
                            <w:left w:val="none" w:sz="0" w:space="0" w:color="auto"/>
                            <w:bottom w:val="none" w:sz="0" w:space="0" w:color="auto"/>
                            <w:right w:val="none" w:sz="0" w:space="0" w:color="auto"/>
                          </w:divBdr>
                        </w:div>
                        <w:div w:id="1827823944">
                          <w:marLeft w:val="0"/>
                          <w:marRight w:val="0"/>
                          <w:marTop w:val="0"/>
                          <w:marBottom w:val="0"/>
                          <w:divBdr>
                            <w:top w:val="none" w:sz="0" w:space="0" w:color="auto"/>
                            <w:left w:val="none" w:sz="0" w:space="0" w:color="auto"/>
                            <w:bottom w:val="none" w:sz="0" w:space="0" w:color="auto"/>
                            <w:right w:val="none" w:sz="0" w:space="0" w:color="auto"/>
                          </w:divBdr>
                          <w:divsChild>
                            <w:div w:id="1756049828">
                              <w:marLeft w:val="0"/>
                              <w:marRight w:val="300"/>
                              <w:marTop w:val="180"/>
                              <w:marBottom w:val="0"/>
                              <w:divBdr>
                                <w:top w:val="none" w:sz="0" w:space="0" w:color="auto"/>
                                <w:left w:val="none" w:sz="0" w:space="0" w:color="auto"/>
                                <w:bottom w:val="none" w:sz="0" w:space="0" w:color="auto"/>
                                <w:right w:val="none" w:sz="0" w:space="0" w:color="auto"/>
                              </w:divBdr>
                              <w:divsChild>
                                <w:div w:id="15770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961784">
          <w:marLeft w:val="0"/>
          <w:marRight w:val="0"/>
          <w:marTop w:val="0"/>
          <w:marBottom w:val="0"/>
          <w:divBdr>
            <w:top w:val="none" w:sz="0" w:space="0" w:color="auto"/>
            <w:left w:val="none" w:sz="0" w:space="0" w:color="auto"/>
            <w:bottom w:val="none" w:sz="0" w:space="0" w:color="auto"/>
            <w:right w:val="none" w:sz="0" w:space="0" w:color="auto"/>
          </w:divBdr>
          <w:divsChild>
            <w:div w:id="1526820190">
              <w:marLeft w:val="0"/>
              <w:marRight w:val="0"/>
              <w:marTop w:val="0"/>
              <w:marBottom w:val="0"/>
              <w:divBdr>
                <w:top w:val="none" w:sz="0" w:space="0" w:color="auto"/>
                <w:left w:val="none" w:sz="0" w:space="0" w:color="auto"/>
                <w:bottom w:val="none" w:sz="0" w:space="0" w:color="auto"/>
                <w:right w:val="none" w:sz="0" w:space="0" w:color="auto"/>
              </w:divBdr>
              <w:divsChild>
                <w:div w:id="1303148168">
                  <w:marLeft w:val="0"/>
                  <w:marRight w:val="0"/>
                  <w:marTop w:val="0"/>
                  <w:marBottom w:val="0"/>
                  <w:divBdr>
                    <w:top w:val="none" w:sz="0" w:space="0" w:color="auto"/>
                    <w:left w:val="none" w:sz="0" w:space="0" w:color="auto"/>
                    <w:bottom w:val="none" w:sz="0" w:space="0" w:color="auto"/>
                    <w:right w:val="none" w:sz="0" w:space="0" w:color="auto"/>
                  </w:divBdr>
                  <w:divsChild>
                    <w:div w:id="404382379">
                      <w:marLeft w:val="0"/>
                      <w:marRight w:val="0"/>
                      <w:marTop w:val="0"/>
                      <w:marBottom w:val="0"/>
                      <w:divBdr>
                        <w:top w:val="none" w:sz="0" w:space="0" w:color="auto"/>
                        <w:left w:val="none" w:sz="0" w:space="0" w:color="auto"/>
                        <w:bottom w:val="none" w:sz="0" w:space="0" w:color="auto"/>
                        <w:right w:val="none" w:sz="0" w:space="0" w:color="auto"/>
                      </w:divBdr>
                      <w:divsChild>
                        <w:div w:id="16725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6259</Words>
  <Characters>35679</Characters>
  <Application>Microsoft Office Word</Application>
  <DocSecurity>0</DocSecurity>
  <Lines>297</Lines>
  <Paragraphs>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41855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2019-07-19T22:16:00Z</dcterms:created>
  <dcterms:modified xsi:type="dcterms:W3CDTF">2019-07-31T00:00:00Z</dcterms:modified>
</cp:coreProperties>
</file>