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5597" w14:textId="1D42A87A" w:rsidR="00D85C4C" w:rsidRPr="00A55F3F" w:rsidRDefault="00D85C4C" w:rsidP="001D5C37">
      <w:pPr>
        <w:snapToGrid w:val="0"/>
        <w:spacing w:line="360" w:lineRule="auto"/>
        <w:jc w:val="both"/>
        <w:rPr>
          <w:rFonts w:ascii="Book Antiqua" w:hAnsi="Book Antiqua" w:cs="Arial"/>
          <w:b/>
          <w:bCs/>
          <w:lang w:val="en-US"/>
        </w:rPr>
      </w:pPr>
      <w:r w:rsidRPr="00380078">
        <w:rPr>
          <w:rFonts w:ascii="Book Antiqua" w:hAnsi="Book Antiqua" w:cs="Arial"/>
          <w:b/>
          <w:lang w:val="en-US"/>
        </w:rPr>
        <w:t xml:space="preserve">Name of </w:t>
      </w:r>
      <w:r w:rsidR="008C1996" w:rsidRPr="00A55F3F">
        <w:rPr>
          <w:rFonts w:ascii="Book Antiqua" w:hAnsi="Book Antiqua" w:cs="Arial"/>
          <w:b/>
          <w:lang w:val="en-US"/>
        </w:rPr>
        <w:t>Journal</w:t>
      </w:r>
      <w:r w:rsidRPr="00A55F3F">
        <w:rPr>
          <w:rFonts w:ascii="Book Antiqua" w:hAnsi="Book Antiqua" w:cs="Arial"/>
          <w:b/>
          <w:lang w:val="en-US"/>
        </w:rPr>
        <w:t xml:space="preserve">: </w:t>
      </w:r>
      <w:r w:rsidRPr="00A55F3F">
        <w:rPr>
          <w:rFonts w:ascii="Book Antiqua" w:hAnsi="Book Antiqua" w:cs="Arial"/>
          <w:b/>
          <w:bCs/>
          <w:i/>
          <w:lang w:val="en-US"/>
        </w:rPr>
        <w:t xml:space="preserve">World </w:t>
      </w:r>
      <w:r w:rsidR="00571CC4" w:rsidRPr="00A55F3F">
        <w:rPr>
          <w:rFonts w:ascii="Book Antiqua" w:hAnsi="Book Antiqua" w:cs="Arial"/>
          <w:b/>
          <w:bCs/>
          <w:i/>
          <w:lang w:val="en-US"/>
        </w:rPr>
        <w:t>J</w:t>
      </w:r>
      <w:r w:rsidRPr="00A55F3F">
        <w:rPr>
          <w:rFonts w:ascii="Book Antiqua" w:hAnsi="Book Antiqua" w:cs="Arial"/>
          <w:b/>
          <w:bCs/>
          <w:i/>
          <w:lang w:val="en-US"/>
        </w:rPr>
        <w:t xml:space="preserve">ournal of </w:t>
      </w:r>
      <w:r w:rsidR="00571CC4" w:rsidRPr="00A55F3F">
        <w:rPr>
          <w:rFonts w:ascii="Book Antiqua" w:hAnsi="Book Antiqua" w:cs="Arial"/>
          <w:b/>
          <w:bCs/>
          <w:i/>
          <w:lang w:val="en-US"/>
        </w:rPr>
        <w:t>O</w:t>
      </w:r>
      <w:r w:rsidRPr="00A55F3F">
        <w:rPr>
          <w:rFonts w:ascii="Book Antiqua" w:hAnsi="Book Antiqua" w:cs="Arial"/>
          <w:b/>
          <w:bCs/>
          <w:i/>
          <w:lang w:val="en-US"/>
        </w:rPr>
        <w:t>rthopedics</w:t>
      </w:r>
    </w:p>
    <w:p w14:paraId="4AD96549" w14:textId="3CB2666F" w:rsidR="00D85C4C" w:rsidRPr="00E9036C" w:rsidRDefault="00D85C4C" w:rsidP="001D5C37">
      <w:pPr>
        <w:snapToGrid w:val="0"/>
        <w:spacing w:line="360" w:lineRule="auto"/>
        <w:jc w:val="both"/>
        <w:rPr>
          <w:rFonts w:ascii="Book Antiqua" w:hAnsi="Book Antiqua" w:cs="Arial"/>
          <w:b/>
          <w:bCs/>
          <w:lang w:val="en-US"/>
        </w:rPr>
      </w:pPr>
      <w:r w:rsidRPr="00A55F3F">
        <w:rPr>
          <w:rFonts w:ascii="Book Antiqua" w:hAnsi="Book Antiqua" w:cs="Arial"/>
          <w:b/>
          <w:bCs/>
          <w:lang w:val="en-US"/>
        </w:rPr>
        <w:t>Manuscript NO</w:t>
      </w:r>
      <w:r w:rsidRPr="00412F12">
        <w:rPr>
          <w:rFonts w:ascii="Book Antiqua" w:hAnsi="Book Antiqua" w:cs="Arial"/>
          <w:b/>
          <w:bCs/>
          <w:lang w:val="en-US"/>
        </w:rPr>
        <w:t xml:space="preserve">: </w:t>
      </w:r>
      <w:r w:rsidRPr="00E9036C">
        <w:rPr>
          <w:rFonts w:ascii="Book Antiqua" w:hAnsi="Book Antiqua" w:cs="Arial"/>
          <w:b/>
          <w:bCs/>
          <w:lang w:val="en-US"/>
        </w:rPr>
        <w:t>47448</w:t>
      </w:r>
    </w:p>
    <w:p w14:paraId="181A831E" w14:textId="6EDFA4E5" w:rsidR="008C1996" w:rsidRPr="00380078" w:rsidRDefault="00D85C4C" w:rsidP="001D5C37">
      <w:pPr>
        <w:snapToGrid w:val="0"/>
        <w:spacing w:line="360" w:lineRule="auto"/>
        <w:jc w:val="both"/>
        <w:rPr>
          <w:rFonts w:ascii="Book Antiqua" w:hAnsi="Book Antiqua" w:cs="Arial"/>
          <w:b/>
          <w:bCs/>
          <w:lang w:val="en-US"/>
        </w:rPr>
      </w:pPr>
      <w:r w:rsidRPr="00E9036C">
        <w:rPr>
          <w:rFonts w:ascii="Book Antiqua" w:hAnsi="Book Antiqua" w:cs="Arial"/>
          <w:b/>
          <w:bCs/>
          <w:lang w:val="en-US"/>
        </w:rPr>
        <w:t xml:space="preserve">Manuscript Type: </w:t>
      </w:r>
      <w:r w:rsidR="008C1996" w:rsidRPr="006325AE">
        <w:rPr>
          <w:rFonts w:ascii="Book Antiqua" w:hAnsi="Book Antiqua"/>
          <w:b/>
          <w:bCs/>
          <w:lang w:val="en-US"/>
        </w:rPr>
        <w:t>ORIGINAL ARTICLE</w:t>
      </w:r>
    </w:p>
    <w:p w14:paraId="3C3403B1" w14:textId="77777777" w:rsidR="008C1996" w:rsidRPr="00A55F3F" w:rsidRDefault="008C1996" w:rsidP="001D5C37">
      <w:pPr>
        <w:snapToGrid w:val="0"/>
        <w:spacing w:line="360" w:lineRule="auto"/>
        <w:jc w:val="both"/>
        <w:rPr>
          <w:rFonts w:ascii="Book Antiqua" w:hAnsi="Book Antiqua" w:cs="Arial"/>
          <w:b/>
          <w:lang w:val="en-US"/>
        </w:rPr>
      </w:pPr>
    </w:p>
    <w:p w14:paraId="75926194" w14:textId="73D206AB" w:rsidR="00D85C4C" w:rsidRPr="00380078" w:rsidRDefault="008C1996" w:rsidP="001D5C37">
      <w:pPr>
        <w:snapToGrid w:val="0"/>
        <w:spacing w:line="360" w:lineRule="auto"/>
        <w:jc w:val="both"/>
        <w:rPr>
          <w:rFonts w:ascii="Book Antiqua" w:hAnsi="Book Antiqua" w:cs="Arial"/>
          <w:b/>
          <w:lang w:val="en-US"/>
        </w:rPr>
      </w:pPr>
      <w:r w:rsidRPr="00380078">
        <w:rPr>
          <w:rFonts w:ascii="Book Antiqua" w:hAnsi="Book Antiqua" w:cs="Times"/>
          <w:b/>
          <w:i/>
          <w:lang w:val="en-US"/>
        </w:rPr>
        <w:t>Retrospective Study</w:t>
      </w:r>
    </w:p>
    <w:p w14:paraId="1D6CF781" w14:textId="77777777" w:rsidR="006B634E" w:rsidRPr="00380078" w:rsidRDefault="006B634E" w:rsidP="001D5C37">
      <w:pPr>
        <w:snapToGrid w:val="0"/>
        <w:spacing w:line="360" w:lineRule="auto"/>
        <w:jc w:val="both"/>
        <w:rPr>
          <w:rFonts w:ascii="Book Antiqua" w:hAnsi="Book Antiqua" w:cs="Arial"/>
          <w:b/>
          <w:lang w:val="en-US"/>
        </w:rPr>
      </w:pPr>
      <w:r w:rsidRPr="00380078">
        <w:rPr>
          <w:rFonts w:ascii="Book Antiqua" w:hAnsi="Book Antiqua" w:cs="Arial"/>
          <w:b/>
          <w:lang w:val="en-US"/>
        </w:rPr>
        <w:t>Functional physiotherapy method results for the treatment of idiopathic clubfoot</w:t>
      </w:r>
    </w:p>
    <w:p w14:paraId="785FDD7C" w14:textId="77777777" w:rsidR="006B634E" w:rsidRPr="00380078" w:rsidRDefault="006B634E" w:rsidP="001D5C37">
      <w:pPr>
        <w:snapToGrid w:val="0"/>
        <w:spacing w:line="360" w:lineRule="auto"/>
        <w:jc w:val="both"/>
        <w:rPr>
          <w:rFonts w:ascii="Book Antiqua" w:hAnsi="Book Antiqua" w:cs="Arial"/>
          <w:b/>
          <w:lang w:val="en-US"/>
        </w:rPr>
      </w:pPr>
    </w:p>
    <w:p w14:paraId="4CAC92C4" w14:textId="116E1967" w:rsidR="002A146A" w:rsidRPr="00380078" w:rsidRDefault="002A146A" w:rsidP="001D5C37">
      <w:pPr>
        <w:snapToGrid w:val="0"/>
        <w:spacing w:line="360" w:lineRule="auto"/>
        <w:jc w:val="both"/>
        <w:rPr>
          <w:rFonts w:ascii="Book Antiqua" w:hAnsi="Book Antiqua" w:cs="Arial"/>
          <w:b/>
          <w:lang w:val="en-US"/>
        </w:rPr>
      </w:pPr>
      <w:proofErr w:type="spellStart"/>
      <w:r w:rsidRPr="00380078">
        <w:rPr>
          <w:rFonts w:ascii="Book Antiqua" w:hAnsi="Book Antiqua" w:cs="Arial"/>
          <w:lang w:val="en-US"/>
        </w:rPr>
        <w:t>García</w:t>
      </w:r>
      <w:proofErr w:type="spellEnd"/>
      <w:r w:rsidRPr="00380078">
        <w:rPr>
          <w:rFonts w:ascii="Book Antiqua" w:hAnsi="Book Antiqua" w:cs="Arial"/>
          <w:lang w:val="en-US"/>
        </w:rPr>
        <w:t>-González NC</w:t>
      </w:r>
      <w:r w:rsidRPr="00380078">
        <w:rPr>
          <w:rFonts w:ascii="Book Antiqua" w:hAnsi="Book Antiqua" w:cs="Arial"/>
          <w:i/>
          <w:lang w:val="en-US"/>
        </w:rPr>
        <w:t xml:space="preserve"> et al</w:t>
      </w:r>
      <w:r w:rsidRPr="00380078">
        <w:rPr>
          <w:rFonts w:ascii="Book Antiqua" w:hAnsi="Book Antiqua" w:cs="Arial"/>
          <w:lang w:val="en-US"/>
        </w:rPr>
        <w:t xml:space="preserve">. Physiotherapy of clubfoot </w:t>
      </w:r>
    </w:p>
    <w:p w14:paraId="10C0E525" w14:textId="77777777" w:rsidR="006B634E" w:rsidRPr="00380078" w:rsidRDefault="006B634E" w:rsidP="001D5C37">
      <w:pPr>
        <w:snapToGrid w:val="0"/>
        <w:spacing w:line="360" w:lineRule="auto"/>
        <w:jc w:val="both"/>
        <w:rPr>
          <w:rFonts w:ascii="Book Antiqua" w:hAnsi="Book Antiqua"/>
          <w:lang w:val="en-US"/>
        </w:rPr>
      </w:pPr>
    </w:p>
    <w:p w14:paraId="215F34C2" w14:textId="47D13DBD" w:rsidR="002A146A" w:rsidRPr="00380078" w:rsidRDefault="002A146A" w:rsidP="001D5C37">
      <w:pPr>
        <w:snapToGrid w:val="0"/>
        <w:spacing w:line="360" w:lineRule="auto"/>
        <w:jc w:val="both"/>
        <w:rPr>
          <w:rFonts w:ascii="Book Antiqua" w:hAnsi="Book Antiqua"/>
          <w:b/>
          <w:bCs/>
          <w:lang w:val="en-US"/>
        </w:rPr>
      </w:pPr>
      <w:r w:rsidRPr="00380078">
        <w:rPr>
          <w:rFonts w:ascii="Book Antiqua" w:hAnsi="Book Antiqua"/>
          <w:b/>
          <w:bCs/>
          <w:lang w:val="en-US"/>
        </w:rPr>
        <w:t>Noriela C</w:t>
      </w:r>
      <w:r w:rsidR="00C151FC" w:rsidRPr="00380078">
        <w:rPr>
          <w:rFonts w:ascii="Book Antiqua" w:hAnsi="Book Antiqua"/>
          <w:b/>
          <w:bCs/>
          <w:lang w:val="en-US"/>
        </w:rPr>
        <w:t>armen</w:t>
      </w:r>
      <w:r w:rsidRPr="00380078">
        <w:rPr>
          <w:rFonts w:ascii="Book Antiqua" w:hAnsi="Book Antiqua"/>
          <w:b/>
          <w:bCs/>
          <w:lang w:val="en-US"/>
        </w:rPr>
        <w:t xml:space="preserve"> </w:t>
      </w:r>
      <w:proofErr w:type="spellStart"/>
      <w:r w:rsidRPr="00380078">
        <w:rPr>
          <w:rFonts w:ascii="Book Antiqua" w:hAnsi="Book Antiqua"/>
          <w:b/>
          <w:bCs/>
          <w:lang w:val="en-US"/>
        </w:rPr>
        <w:t>García</w:t>
      </w:r>
      <w:proofErr w:type="spellEnd"/>
      <w:r w:rsidRPr="00380078">
        <w:rPr>
          <w:rFonts w:ascii="Book Antiqua" w:hAnsi="Book Antiqua"/>
          <w:b/>
          <w:bCs/>
          <w:lang w:val="en-US"/>
        </w:rPr>
        <w:t>-González, Jorge Hodgson-Ravina, Armando Aguirre-Jaime</w:t>
      </w:r>
    </w:p>
    <w:p w14:paraId="53238319" w14:textId="77777777" w:rsidR="006B634E" w:rsidRPr="00380078" w:rsidRDefault="006B634E" w:rsidP="001D5C37">
      <w:pPr>
        <w:snapToGrid w:val="0"/>
        <w:spacing w:line="360" w:lineRule="auto"/>
        <w:jc w:val="both"/>
        <w:rPr>
          <w:rFonts w:ascii="Book Antiqua" w:hAnsi="Book Antiqua"/>
          <w:lang w:val="en-US"/>
        </w:rPr>
      </w:pPr>
    </w:p>
    <w:p w14:paraId="14693AF0" w14:textId="0F86CD50" w:rsidR="006B634E" w:rsidRPr="00380078" w:rsidRDefault="006B634E" w:rsidP="001D5C37">
      <w:pPr>
        <w:snapToGrid w:val="0"/>
        <w:spacing w:line="360" w:lineRule="auto"/>
        <w:jc w:val="both"/>
        <w:rPr>
          <w:rFonts w:ascii="Book Antiqua" w:hAnsi="Book Antiqua"/>
          <w:lang w:val="en-US"/>
        </w:rPr>
      </w:pPr>
      <w:r w:rsidRPr="00380078">
        <w:rPr>
          <w:rFonts w:ascii="Book Antiqua" w:hAnsi="Book Antiqua"/>
          <w:b/>
          <w:lang w:val="en-US"/>
        </w:rPr>
        <w:t xml:space="preserve">Noriela </w:t>
      </w:r>
      <w:r w:rsidR="00C151FC" w:rsidRPr="00380078">
        <w:rPr>
          <w:rFonts w:ascii="Book Antiqua" w:hAnsi="Book Antiqua"/>
          <w:b/>
          <w:lang w:val="en-US"/>
        </w:rPr>
        <w:t>Carmen</w:t>
      </w:r>
      <w:r w:rsidR="00C151FC" w:rsidRPr="00380078" w:rsidDel="00C151FC">
        <w:rPr>
          <w:rFonts w:ascii="Book Antiqua" w:hAnsi="Book Antiqua"/>
          <w:b/>
          <w:lang w:val="en-US"/>
        </w:rPr>
        <w:t xml:space="preserve"> </w:t>
      </w:r>
      <w:proofErr w:type="spellStart"/>
      <w:r w:rsidRPr="00380078">
        <w:rPr>
          <w:rFonts w:ascii="Book Antiqua" w:hAnsi="Book Antiqua"/>
          <w:b/>
          <w:lang w:val="en-US"/>
        </w:rPr>
        <w:t>García</w:t>
      </w:r>
      <w:proofErr w:type="spellEnd"/>
      <w:r w:rsidRPr="00380078">
        <w:rPr>
          <w:rFonts w:ascii="Book Antiqua" w:hAnsi="Book Antiqua"/>
          <w:b/>
          <w:lang w:val="en-US"/>
        </w:rPr>
        <w:t xml:space="preserve">-González, Jorge Hodgson-Ravina, Armando Aguirre-Jaime, </w:t>
      </w:r>
      <w:proofErr w:type="spellStart"/>
      <w:r w:rsidRPr="00380078">
        <w:rPr>
          <w:rFonts w:ascii="Book Antiqua" w:hAnsi="Book Antiqua"/>
          <w:lang w:val="en-US"/>
        </w:rPr>
        <w:t>Servicio</w:t>
      </w:r>
      <w:proofErr w:type="spellEnd"/>
      <w:r w:rsidRPr="00380078">
        <w:rPr>
          <w:rFonts w:ascii="Book Antiqua" w:hAnsi="Book Antiqua"/>
          <w:lang w:val="en-US"/>
        </w:rPr>
        <w:t xml:space="preserve"> de </w:t>
      </w:r>
      <w:proofErr w:type="spellStart"/>
      <w:r w:rsidRPr="00380078">
        <w:rPr>
          <w:rFonts w:ascii="Book Antiqua" w:hAnsi="Book Antiqua"/>
          <w:lang w:val="en-US"/>
        </w:rPr>
        <w:t>Rehabilitación</w:t>
      </w:r>
      <w:proofErr w:type="spellEnd"/>
      <w:r w:rsidRPr="00380078">
        <w:rPr>
          <w:rFonts w:ascii="Book Antiqua" w:hAnsi="Book Antiqua"/>
          <w:lang w:val="en-US"/>
        </w:rPr>
        <w:t xml:space="preserve">, </w:t>
      </w:r>
      <w:proofErr w:type="spellStart"/>
      <w:r w:rsidRPr="00380078">
        <w:rPr>
          <w:rFonts w:ascii="Book Antiqua" w:hAnsi="Book Antiqua"/>
          <w:lang w:val="en-US"/>
        </w:rPr>
        <w:t>Servicio</w:t>
      </w:r>
      <w:proofErr w:type="spellEnd"/>
      <w:r w:rsidRPr="00380078">
        <w:rPr>
          <w:rFonts w:ascii="Book Antiqua" w:hAnsi="Book Antiqua"/>
          <w:lang w:val="en-US"/>
        </w:rPr>
        <w:t xml:space="preserve"> de </w:t>
      </w:r>
      <w:proofErr w:type="spellStart"/>
      <w:r w:rsidRPr="00380078">
        <w:rPr>
          <w:rFonts w:ascii="Book Antiqua" w:hAnsi="Book Antiqua"/>
          <w:lang w:val="en-US"/>
        </w:rPr>
        <w:t>Ortopedia</w:t>
      </w:r>
      <w:proofErr w:type="spellEnd"/>
      <w:r w:rsidRPr="00380078">
        <w:rPr>
          <w:rFonts w:ascii="Book Antiqua" w:hAnsi="Book Antiqua"/>
          <w:lang w:val="en-US"/>
        </w:rPr>
        <w:t xml:space="preserve"> y </w:t>
      </w:r>
      <w:proofErr w:type="spellStart"/>
      <w:r w:rsidRPr="00380078">
        <w:rPr>
          <w:rFonts w:ascii="Book Antiqua" w:hAnsi="Book Antiqua"/>
          <w:lang w:val="en-US"/>
        </w:rPr>
        <w:t>Traumatología</w:t>
      </w:r>
      <w:proofErr w:type="spellEnd"/>
      <w:r w:rsidRPr="00380078">
        <w:rPr>
          <w:rFonts w:ascii="Book Antiqua" w:hAnsi="Book Antiqua"/>
          <w:lang w:val="en-US"/>
        </w:rPr>
        <w:t xml:space="preserve">, </w:t>
      </w:r>
      <w:proofErr w:type="spellStart"/>
      <w:r w:rsidRPr="00380078">
        <w:rPr>
          <w:rFonts w:ascii="Book Antiqua" w:hAnsi="Book Antiqua"/>
          <w:lang w:val="en-US"/>
        </w:rPr>
        <w:t>Unidad</w:t>
      </w:r>
      <w:proofErr w:type="spellEnd"/>
      <w:r w:rsidRPr="00380078">
        <w:rPr>
          <w:rFonts w:ascii="Book Antiqua" w:hAnsi="Book Antiqua"/>
          <w:lang w:val="en-US"/>
        </w:rPr>
        <w:t xml:space="preserve"> de </w:t>
      </w:r>
      <w:proofErr w:type="spellStart"/>
      <w:r w:rsidRPr="00380078">
        <w:rPr>
          <w:rFonts w:ascii="Book Antiqua" w:hAnsi="Book Antiqua"/>
          <w:lang w:val="en-US"/>
        </w:rPr>
        <w:t>Investigación</w:t>
      </w:r>
      <w:proofErr w:type="spellEnd"/>
      <w:r w:rsidRPr="00380078">
        <w:rPr>
          <w:rFonts w:ascii="Book Antiqua" w:hAnsi="Book Antiqua"/>
          <w:lang w:val="en-US"/>
        </w:rPr>
        <w:t xml:space="preserve"> </w:t>
      </w:r>
      <w:proofErr w:type="spellStart"/>
      <w:r w:rsidRPr="00380078">
        <w:rPr>
          <w:rFonts w:ascii="Book Antiqua" w:hAnsi="Book Antiqua"/>
          <w:lang w:val="en-US"/>
        </w:rPr>
        <w:t>Clínica</w:t>
      </w:r>
      <w:proofErr w:type="spellEnd"/>
      <w:r w:rsidRPr="00380078">
        <w:rPr>
          <w:rFonts w:ascii="Book Antiqua" w:hAnsi="Book Antiqua"/>
          <w:lang w:val="en-US"/>
        </w:rPr>
        <w:t xml:space="preserve"> y Experimental</w:t>
      </w:r>
      <w:r w:rsidR="00C151FC" w:rsidRPr="00380078">
        <w:rPr>
          <w:rFonts w:ascii="Book Antiqua" w:hAnsi="Book Antiqua"/>
          <w:lang w:val="en-US"/>
        </w:rPr>
        <w:t xml:space="preserve">, </w:t>
      </w:r>
      <w:r w:rsidRPr="00380078">
        <w:rPr>
          <w:rFonts w:ascii="Book Antiqua" w:hAnsi="Book Antiqua"/>
          <w:lang w:val="en-US"/>
        </w:rPr>
        <w:t xml:space="preserve">Hospital </w:t>
      </w:r>
      <w:proofErr w:type="spellStart"/>
      <w:r w:rsidRPr="00380078">
        <w:rPr>
          <w:rFonts w:ascii="Book Antiqua" w:hAnsi="Book Antiqua"/>
          <w:lang w:val="en-US"/>
        </w:rPr>
        <w:t>Universitario</w:t>
      </w:r>
      <w:proofErr w:type="spellEnd"/>
      <w:r w:rsidRPr="00380078">
        <w:rPr>
          <w:rFonts w:ascii="Book Antiqua" w:hAnsi="Book Antiqua"/>
          <w:lang w:val="en-US"/>
        </w:rPr>
        <w:t xml:space="preserve"> </w:t>
      </w:r>
      <w:proofErr w:type="spellStart"/>
      <w:r w:rsidRPr="00380078">
        <w:rPr>
          <w:rFonts w:ascii="Book Antiqua" w:hAnsi="Book Antiqua"/>
          <w:lang w:val="en-US"/>
        </w:rPr>
        <w:t>Nuestra</w:t>
      </w:r>
      <w:proofErr w:type="spellEnd"/>
      <w:r w:rsidRPr="00380078">
        <w:rPr>
          <w:rFonts w:ascii="Book Antiqua" w:hAnsi="Book Antiqua"/>
          <w:lang w:val="en-US"/>
        </w:rPr>
        <w:t xml:space="preserve"> </w:t>
      </w:r>
      <w:proofErr w:type="spellStart"/>
      <w:r w:rsidRPr="00380078">
        <w:rPr>
          <w:rFonts w:ascii="Book Antiqua" w:hAnsi="Book Antiqua"/>
          <w:lang w:val="en-US"/>
        </w:rPr>
        <w:t>Señora</w:t>
      </w:r>
      <w:proofErr w:type="spellEnd"/>
      <w:r w:rsidRPr="00380078">
        <w:rPr>
          <w:rFonts w:ascii="Book Antiqua" w:hAnsi="Book Antiqua"/>
          <w:lang w:val="en-US"/>
        </w:rPr>
        <w:t xml:space="preserve"> de </w:t>
      </w:r>
      <w:proofErr w:type="spellStart"/>
      <w:r w:rsidRPr="00380078">
        <w:rPr>
          <w:rFonts w:ascii="Book Antiqua" w:hAnsi="Book Antiqua"/>
          <w:lang w:val="en-US"/>
        </w:rPr>
        <w:t>Candelaria</w:t>
      </w:r>
      <w:proofErr w:type="spellEnd"/>
      <w:r w:rsidRPr="00380078">
        <w:rPr>
          <w:rFonts w:ascii="Book Antiqua" w:hAnsi="Book Antiqua"/>
          <w:lang w:val="en-US"/>
        </w:rPr>
        <w:t>, Santa Cruz de Tenerife 38010, Spain</w:t>
      </w:r>
    </w:p>
    <w:p w14:paraId="2406CF66" w14:textId="77777777" w:rsidR="006B634E" w:rsidRPr="00380078" w:rsidRDefault="006B634E" w:rsidP="001D5C37">
      <w:pPr>
        <w:snapToGrid w:val="0"/>
        <w:spacing w:line="360" w:lineRule="auto"/>
        <w:jc w:val="both"/>
        <w:rPr>
          <w:rFonts w:ascii="Book Antiqua" w:hAnsi="Book Antiqua"/>
          <w:b/>
          <w:lang w:val="en-US"/>
        </w:rPr>
      </w:pPr>
    </w:p>
    <w:p w14:paraId="344F3719" w14:textId="7CAE7874" w:rsidR="006B634E" w:rsidRPr="00A55F3F" w:rsidRDefault="006B634E" w:rsidP="001D5C37">
      <w:pPr>
        <w:snapToGrid w:val="0"/>
        <w:spacing w:line="360" w:lineRule="auto"/>
        <w:jc w:val="both"/>
        <w:rPr>
          <w:rFonts w:ascii="Book Antiqua" w:hAnsi="Book Antiqua"/>
          <w:lang w:val="en-US"/>
        </w:rPr>
      </w:pPr>
      <w:r w:rsidRPr="00380078">
        <w:rPr>
          <w:rFonts w:ascii="Book Antiqua" w:hAnsi="Book Antiqua"/>
          <w:b/>
          <w:lang w:val="en-US"/>
        </w:rPr>
        <w:t xml:space="preserve">Armando Aguirre-Jaime, </w:t>
      </w:r>
      <w:proofErr w:type="spellStart"/>
      <w:r w:rsidRPr="00380078">
        <w:rPr>
          <w:rFonts w:ascii="Book Antiqua" w:hAnsi="Book Antiqua"/>
          <w:lang w:val="en-US"/>
        </w:rPr>
        <w:t>Colegio</w:t>
      </w:r>
      <w:proofErr w:type="spellEnd"/>
      <w:r w:rsidRPr="00380078">
        <w:rPr>
          <w:rFonts w:ascii="Book Antiqua" w:hAnsi="Book Antiqua"/>
          <w:lang w:val="en-US"/>
        </w:rPr>
        <w:t xml:space="preserve"> de </w:t>
      </w:r>
      <w:proofErr w:type="spellStart"/>
      <w:r w:rsidRPr="00380078">
        <w:rPr>
          <w:rFonts w:ascii="Book Antiqua" w:hAnsi="Book Antiqua"/>
          <w:lang w:val="en-US"/>
        </w:rPr>
        <w:t>Enfermería</w:t>
      </w:r>
      <w:proofErr w:type="spellEnd"/>
      <w:r w:rsidRPr="00380078">
        <w:rPr>
          <w:rFonts w:ascii="Book Antiqua" w:hAnsi="Book Antiqua"/>
          <w:lang w:val="en-US"/>
        </w:rPr>
        <w:t>, Laureate International Universities,</w:t>
      </w:r>
      <w:r w:rsidRPr="006325AE">
        <w:rPr>
          <w:rFonts w:ascii="Book Antiqua" w:hAnsi="Book Antiqua"/>
          <w:lang w:val="en-US"/>
        </w:rPr>
        <w:t xml:space="preserve"> </w:t>
      </w:r>
      <w:r w:rsidRPr="00380078">
        <w:rPr>
          <w:rFonts w:ascii="Book Antiqua" w:hAnsi="Book Antiqua"/>
          <w:lang w:val="en-US"/>
        </w:rPr>
        <w:t>Santa Cruz de Tenerife 38001, Spain</w:t>
      </w:r>
    </w:p>
    <w:p w14:paraId="01F7C93E" w14:textId="77777777" w:rsidR="00767657" w:rsidRPr="00380078" w:rsidRDefault="00767657" w:rsidP="001D5C37">
      <w:pPr>
        <w:snapToGrid w:val="0"/>
        <w:spacing w:line="360" w:lineRule="auto"/>
        <w:jc w:val="both"/>
        <w:rPr>
          <w:rFonts w:ascii="Book Antiqua" w:hAnsi="Book Antiqua"/>
          <w:lang w:val="en-US"/>
        </w:rPr>
      </w:pPr>
    </w:p>
    <w:p w14:paraId="0DB69B9E" w14:textId="6A30A1ED" w:rsidR="00A0285F" w:rsidRPr="00380078" w:rsidRDefault="00C151FC" w:rsidP="001D5C37">
      <w:pPr>
        <w:snapToGrid w:val="0"/>
        <w:spacing w:line="360" w:lineRule="auto"/>
        <w:jc w:val="both"/>
        <w:rPr>
          <w:rFonts w:ascii="Book Antiqua" w:hAnsi="Book Antiqua"/>
          <w:b/>
          <w:lang w:val="en-US"/>
        </w:rPr>
      </w:pPr>
      <w:r w:rsidRPr="006325AE">
        <w:rPr>
          <w:rFonts w:ascii="Book Antiqua" w:hAnsi="Book Antiqua"/>
          <w:b/>
          <w:lang w:val="en-US"/>
        </w:rPr>
        <w:t>ORCID number:</w:t>
      </w:r>
      <w:r w:rsidRPr="006325AE">
        <w:rPr>
          <w:rFonts w:ascii="Book Antiqua" w:hAnsi="Book Antiqua"/>
          <w:lang w:val="en-US"/>
        </w:rPr>
        <w:t> </w:t>
      </w:r>
      <w:r w:rsidR="00767657" w:rsidRPr="006325AE">
        <w:rPr>
          <w:rFonts w:ascii="Book Antiqua" w:hAnsi="Book Antiqua"/>
          <w:lang w:val="en-US"/>
        </w:rPr>
        <w:t xml:space="preserve">Noriela </w:t>
      </w:r>
      <w:r w:rsidRPr="00380078">
        <w:rPr>
          <w:rFonts w:ascii="Book Antiqua" w:hAnsi="Book Antiqua"/>
          <w:lang w:val="en-US"/>
        </w:rPr>
        <w:t>Carmen</w:t>
      </w:r>
      <w:r w:rsidR="00767657" w:rsidRPr="006325AE">
        <w:rPr>
          <w:rFonts w:ascii="Book Antiqua" w:hAnsi="Book Antiqua"/>
          <w:lang w:val="en-US"/>
        </w:rPr>
        <w:t xml:space="preserve"> </w:t>
      </w:r>
      <w:proofErr w:type="spellStart"/>
      <w:r w:rsidR="00767657" w:rsidRPr="006325AE">
        <w:rPr>
          <w:rFonts w:ascii="Book Antiqua" w:hAnsi="Book Antiqua"/>
          <w:lang w:val="en-US"/>
        </w:rPr>
        <w:t>García</w:t>
      </w:r>
      <w:proofErr w:type="spellEnd"/>
      <w:r w:rsidR="00767657" w:rsidRPr="006325AE">
        <w:rPr>
          <w:rFonts w:ascii="Book Antiqua" w:hAnsi="Book Antiqua"/>
          <w:lang w:val="en-US"/>
        </w:rPr>
        <w:t>-González (0000-0001-8274-9653); Jorge Hodgson-Ravina (0000-0001-6351-5827); Armando Aguirre-Jaime (0000-0002-0749-4993).</w:t>
      </w:r>
    </w:p>
    <w:p w14:paraId="5E019904" w14:textId="77777777" w:rsidR="006B634E" w:rsidRPr="00A55F3F" w:rsidRDefault="006B634E" w:rsidP="001D5C37">
      <w:pPr>
        <w:snapToGrid w:val="0"/>
        <w:spacing w:line="360" w:lineRule="auto"/>
        <w:jc w:val="both"/>
        <w:rPr>
          <w:rFonts w:ascii="Book Antiqua" w:hAnsi="Book Antiqua"/>
          <w:b/>
          <w:lang w:val="en-US"/>
        </w:rPr>
      </w:pPr>
    </w:p>
    <w:p w14:paraId="0EE2F041" w14:textId="23108C30" w:rsidR="007F2F3C" w:rsidRPr="006325AE" w:rsidRDefault="00C151FC" w:rsidP="001D5C37">
      <w:pPr>
        <w:snapToGrid w:val="0"/>
        <w:spacing w:line="360" w:lineRule="auto"/>
        <w:jc w:val="both"/>
        <w:rPr>
          <w:rFonts w:ascii="Book Antiqua" w:hAnsi="Book Antiqua"/>
          <w:lang w:val="en-US"/>
        </w:rPr>
      </w:pPr>
      <w:r w:rsidRPr="006325AE">
        <w:rPr>
          <w:rFonts w:ascii="Book Antiqua" w:hAnsi="Book Antiqua"/>
          <w:b/>
          <w:lang w:val="en-US"/>
        </w:rPr>
        <w:t xml:space="preserve">Author contributions: </w:t>
      </w:r>
      <w:proofErr w:type="spellStart"/>
      <w:r w:rsidR="007F2F3C" w:rsidRPr="006325AE">
        <w:rPr>
          <w:rFonts w:ascii="Book Antiqua" w:hAnsi="Book Antiqua"/>
          <w:lang w:val="en-US"/>
        </w:rPr>
        <w:t>García</w:t>
      </w:r>
      <w:proofErr w:type="spellEnd"/>
      <w:r w:rsidR="007F2F3C" w:rsidRPr="006325AE">
        <w:rPr>
          <w:rFonts w:ascii="Book Antiqua" w:hAnsi="Book Antiqua"/>
          <w:lang w:val="en-US"/>
        </w:rPr>
        <w:t xml:space="preserve">-González NC conceived the study and helped with design, performed procedures, acquired data, analyzed results and wrote the manuscript; Aguirre-Jaime A helped with study conception and designed the study, and with the writing of the manuscript, processed data, </w:t>
      </w:r>
      <w:ins w:id="0" w:author="Autor">
        <w:r w:rsidR="00380078" w:rsidRPr="006325AE">
          <w:rPr>
            <w:rFonts w:ascii="Book Antiqua" w:hAnsi="Book Antiqua"/>
            <w:lang w:val="en-US"/>
          </w:rPr>
          <w:t xml:space="preserve">and </w:t>
        </w:r>
      </w:ins>
      <w:r w:rsidR="007F2F3C" w:rsidRPr="006325AE">
        <w:rPr>
          <w:rFonts w:ascii="Book Antiqua" w:hAnsi="Book Antiqua"/>
          <w:lang w:val="en-US"/>
        </w:rPr>
        <w:t>interpreted results</w:t>
      </w:r>
      <w:r w:rsidRPr="006325AE">
        <w:rPr>
          <w:rFonts w:ascii="Book Antiqua" w:hAnsi="Book Antiqua"/>
          <w:lang w:val="en-US"/>
        </w:rPr>
        <w:t>;</w:t>
      </w:r>
      <w:r w:rsidR="007F2F3C" w:rsidRPr="006325AE">
        <w:rPr>
          <w:rFonts w:ascii="Book Antiqua" w:hAnsi="Book Antiqua"/>
          <w:lang w:val="en-US"/>
        </w:rPr>
        <w:t xml:space="preserve"> Hodgson-Ravina J performed procedures and collected data</w:t>
      </w:r>
      <w:r w:rsidRPr="006325AE">
        <w:rPr>
          <w:rFonts w:ascii="Book Antiqua" w:hAnsi="Book Antiqua"/>
          <w:lang w:val="en-US"/>
        </w:rPr>
        <w:t>;</w:t>
      </w:r>
      <w:r w:rsidR="007F2F3C" w:rsidRPr="006325AE">
        <w:rPr>
          <w:rFonts w:ascii="Book Antiqua" w:hAnsi="Book Antiqua"/>
          <w:lang w:val="en-US"/>
        </w:rPr>
        <w:t xml:space="preserve"> </w:t>
      </w:r>
      <w:ins w:id="1" w:author="Autor">
        <w:r w:rsidR="00380078" w:rsidRPr="006325AE">
          <w:rPr>
            <w:rFonts w:ascii="Book Antiqua" w:hAnsi="Book Antiqua"/>
            <w:lang w:val="en-US"/>
          </w:rPr>
          <w:t>A</w:t>
        </w:r>
      </w:ins>
      <w:r w:rsidR="007F2F3C" w:rsidRPr="006325AE">
        <w:rPr>
          <w:rFonts w:ascii="Book Antiqua" w:hAnsi="Book Antiqua"/>
          <w:lang w:val="en-US"/>
        </w:rPr>
        <w:t>ll authors reviewed and approved the final version of manuscript prior to submission.</w:t>
      </w:r>
    </w:p>
    <w:p w14:paraId="2D4B6605" w14:textId="77777777" w:rsidR="006B634E" w:rsidRPr="00380078" w:rsidRDefault="006B634E" w:rsidP="001D5C37">
      <w:pPr>
        <w:snapToGrid w:val="0"/>
        <w:spacing w:line="360" w:lineRule="auto"/>
        <w:jc w:val="both"/>
        <w:rPr>
          <w:rFonts w:ascii="Book Antiqua" w:hAnsi="Book Antiqua"/>
          <w:lang w:val="en-US"/>
        </w:rPr>
      </w:pPr>
    </w:p>
    <w:p w14:paraId="582F0761" w14:textId="77AF81CF" w:rsidR="00AA7B15" w:rsidRPr="00A55F3F" w:rsidRDefault="00AA7B15" w:rsidP="001D5C37">
      <w:pPr>
        <w:snapToGrid w:val="0"/>
        <w:spacing w:line="360" w:lineRule="auto"/>
        <w:jc w:val="both"/>
        <w:rPr>
          <w:rFonts w:ascii="Book Antiqua" w:hAnsi="Book Antiqua"/>
          <w:lang w:val="en-US"/>
        </w:rPr>
      </w:pPr>
      <w:r w:rsidRPr="006325AE">
        <w:rPr>
          <w:rFonts w:ascii="Book Antiqua" w:hAnsi="Book Antiqua"/>
          <w:b/>
          <w:lang w:val="en-US"/>
        </w:rPr>
        <w:lastRenderedPageBreak/>
        <w:t>Institutional review board statement</w:t>
      </w:r>
      <w:r w:rsidRPr="006325AE">
        <w:rPr>
          <w:rFonts w:ascii="Book Antiqua" w:hAnsi="Book Antiqua"/>
          <w:b/>
          <w:iCs/>
          <w:lang w:val="en-US"/>
        </w:rPr>
        <w:t xml:space="preserve">: </w:t>
      </w:r>
      <w:r w:rsidRPr="00380078">
        <w:rPr>
          <w:rFonts w:ascii="Book Antiqua" w:hAnsi="Book Antiqua"/>
          <w:lang w:val="en-US"/>
        </w:rPr>
        <w:t xml:space="preserve">This study was reviewed and approved by The Ethics Committee of </w:t>
      </w:r>
      <w:proofErr w:type="spellStart"/>
      <w:r w:rsidRPr="00380078">
        <w:rPr>
          <w:rFonts w:ascii="Book Antiqua" w:hAnsi="Book Antiqua"/>
          <w:lang w:val="en-US"/>
        </w:rPr>
        <w:t>Nuestra</w:t>
      </w:r>
      <w:proofErr w:type="spellEnd"/>
      <w:r w:rsidRPr="00380078">
        <w:rPr>
          <w:rFonts w:ascii="Book Antiqua" w:hAnsi="Book Antiqua"/>
          <w:lang w:val="en-US"/>
        </w:rPr>
        <w:t xml:space="preserve"> </w:t>
      </w:r>
      <w:proofErr w:type="spellStart"/>
      <w:r w:rsidRPr="00380078">
        <w:rPr>
          <w:rFonts w:ascii="Book Antiqua" w:hAnsi="Book Antiqua"/>
          <w:lang w:val="en-US"/>
        </w:rPr>
        <w:t>Señora</w:t>
      </w:r>
      <w:proofErr w:type="spellEnd"/>
      <w:r w:rsidRPr="00380078">
        <w:rPr>
          <w:rFonts w:ascii="Book Antiqua" w:hAnsi="Book Antiqua"/>
          <w:lang w:val="en-US"/>
        </w:rPr>
        <w:t xml:space="preserve"> de </w:t>
      </w:r>
      <w:proofErr w:type="spellStart"/>
      <w:r w:rsidRPr="00380078">
        <w:rPr>
          <w:rFonts w:ascii="Book Antiqua" w:hAnsi="Book Antiqua"/>
          <w:lang w:val="en-US"/>
        </w:rPr>
        <w:t>Candelaria</w:t>
      </w:r>
      <w:proofErr w:type="spellEnd"/>
      <w:r w:rsidRPr="00380078">
        <w:rPr>
          <w:rFonts w:ascii="Book Antiqua" w:hAnsi="Book Antiqua"/>
          <w:lang w:val="en-US"/>
        </w:rPr>
        <w:t xml:space="preserve"> University Hospital.</w:t>
      </w:r>
    </w:p>
    <w:p w14:paraId="2313EAF2" w14:textId="77777777" w:rsidR="00AA7B15" w:rsidRPr="006325AE" w:rsidRDefault="00AA7B15" w:rsidP="001D5C37">
      <w:pPr>
        <w:snapToGrid w:val="0"/>
        <w:spacing w:line="360" w:lineRule="auto"/>
        <w:jc w:val="both"/>
        <w:rPr>
          <w:rFonts w:ascii="Book Antiqua" w:hAnsi="Book Antiqua"/>
          <w:b/>
          <w:lang w:val="en-US"/>
        </w:rPr>
      </w:pPr>
    </w:p>
    <w:p w14:paraId="67A112FC" w14:textId="77777777" w:rsidR="00AA7B15" w:rsidRPr="00A55F3F" w:rsidRDefault="00AA7B15" w:rsidP="001D5C37">
      <w:pPr>
        <w:snapToGrid w:val="0"/>
        <w:spacing w:line="360" w:lineRule="auto"/>
        <w:jc w:val="both"/>
        <w:rPr>
          <w:rFonts w:ascii="Book Antiqua" w:hAnsi="Book Antiqua"/>
          <w:lang w:val="en-US"/>
        </w:rPr>
      </w:pPr>
      <w:r w:rsidRPr="006325AE">
        <w:rPr>
          <w:rFonts w:ascii="Book Antiqua" w:hAnsi="Book Antiqua"/>
          <w:b/>
          <w:lang w:val="en-US"/>
        </w:rPr>
        <w:t>Informed consent statement</w:t>
      </w:r>
      <w:r w:rsidRPr="006325AE">
        <w:rPr>
          <w:rFonts w:ascii="Book Antiqua" w:hAnsi="Book Antiqua"/>
          <w:b/>
          <w:iCs/>
          <w:lang w:val="en-US"/>
        </w:rPr>
        <w:t xml:space="preserve">: </w:t>
      </w:r>
      <w:r w:rsidRPr="00380078">
        <w:rPr>
          <w:rFonts w:ascii="Book Antiqua" w:hAnsi="Book Antiqua"/>
          <w:lang w:val="en-US"/>
        </w:rPr>
        <w:t>Parents were not required to give informed consent to the study because the analysis used anonymous clinical data that were obtained after each parent agreed to standard treatment by verbal consent.</w:t>
      </w:r>
    </w:p>
    <w:p w14:paraId="3B19D2C0" w14:textId="77777777" w:rsidR="00AA7B15" w:rsidRPr="00380078" w:rsidRDefault="00AA7B15" w:rsidP="001D5C37">
      <w:pPr>
        <w:snapToGrid w:val="0"/>
        <w:spacing w:line="360" w:lineRule="auto"/>
        <w:jc w:val="both"/>
        <w:rPr>
          <w:rFonts w:ascii="Book Antiqua" w:hAnsi="Book Antiqua"/>
          <w:lang w:val="en-US"/>
        </w:rPr>
      </w:pPr>
    </w:p>
    <w:p w14:paraId="32030FFE" w14:textId="29624C67" w:rsidR="00AA7B15" w:rsidRPr="006325AE"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t>Conflict-of-interest statement</w:t>
      </w:r>
      <w:r w:rsidRPr="006325AE">
        <w:rPr>
          <w:rFonts w:ascii="Book Antiqua" w:hAnsi="Book Antiqua" w:cs="TimesNewRomanPS-BoldItalicMT"/>
          <w:b/>
          <w:iCs/>
          <w:lang w:val="en-US"/>
        </w:rPr>
        <w:t xml:space="preserve">: </w:t>
      </w:r>
      <w:r w:rsidRPr="00380078">
        <w:rPr>
          <w:rFonts w:ascii="Book Antiqua" w:hAnsi="Book Antiqua"/>
          <w:lang w:val="en-US"/>
        </w:rPr>
        <w:t>All authors declare no conflicts-of-interest related to this article.</w:t>
      </w:r>
    </w:p>
    <w:p w14:paraId="31BFD533" w14:textId="77777777" w:rsidR="00AA7B15" w:rsidRPr="006325AE" w:rsidRDefault="00AA7B15" w:rsidP="001D5C37">
      <w:pPr>
        <w:adjustRightInd w:val="0"/>
        <w:snapToGrid w:val="0"/>
        <w:spacing w:line="360" w:lineRule="auto"/>
        <w:jc w:val="both"/>
        <w:rPr>
          <w:rFonts w:ascii="Book Antiqua" w:hAnsi="Book Antiqua"/>
          <w:lang w:val="en-US"/>
        </w:rPr>
      </w:pPr>
    </w:p>
    <w:p w14:paraId="2762C212" w14:textId="582537A6" w:rsidR="00AA7B15" w:rsidRPr="006325AE" w:rsidRDefault="00AA7B15" w:rsidP="001D5C37">
      <w:pPr>
        <w:adjustRightInd w:val="0"/>
        <w:snapToGrid w:val="0"/>
        <w:spacing w:line="360" w:lineRule="auto"/>
        <w:jc w:val="both"/>
        <w:rPr>
          <w:rFonts w:ascii="Book Antiqua" w:hAnsi="Book Antiqua"/>
          <w:lang w:val="en-US"/>
        </w:rPr>
      </w:pPr>
      <w:r w:rsidRPr="006325AE">
        <w:rPr>
          <w:rFonts w:ascii="Book Antiqua" w:hAnsi="Book Antiqua"/>
          <w:b/>
          <w:lang w:val="en-US"/>
        </w:rPr>
        <w:t xml:space="preserve">Open-Access: </w:t>
      </w:r>
      <w:r w:rsidRPr="006325AE">
        <w:rPr>
          <w:rFonts w:ascii="Book Antiqua" w:hAnsi="Book Antiqua"/>
          <w:lang w:val="en-US"/>
        </w:rPr>
        <w:t xml:space="preserve">This article is an open-access article </w:t>
      </w:r>
      <w:ins w:id="2" w:author="Autor">
        <w:r w:rsidR="009574E2" w:rsidRPr="006325AE">
          <w:rPr>
            <w:rFonts w:ascii="Book Antiqua" w:hAnsi="Book Antiqua"/>
            <w:lang w:val="en-US"/>
          </w:rPr>
          <w:t xml:space="preserve">that </w:t>
        </w:r>
      </w:ins>
      <w:r w:rsidRPr="006325AE">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325AE">
          <w:rPr>
            <w:rStyle w:val="Hipervnculo"/>
            <w:rFonts w:ascii="Book Antiqua" w:hAnsi="Book Antiqua"/>
            <w:color w:val="auto"/>
            <w:u w:val="none"/>
            <w:lang w:val="en-US"/>
          </w:rPr>
          <w:t>http://creativecommons.org/licenses/by-nc/4.0/</w:t>
        </w:r>
      </w:hyperlink>
    </w:p>
    <w:p w14:paraId="53AECBC8" w14:textId="304F028D" w:rsidR="00A0285F" w:rsidRPr="00380078" w:rsidRDefault="00A0285F" w:rsidP="001D5C37">
      <w:pPr>
        <w:snapToGrid w:val="0"/>
        <w:spacing w:line="360" w:lineRule="auto"/>
        <w:jc w:val="both"/>
        <w:rPr>
          <w:rFonts w:ascii="Book Antiqua" w:hAnsi="Book Antiqua"/>
          <w:b/>
          <w:lang w:val="en-US"/>
        </w:rPr>
      </w:pPr>
    </w:p>
    <w:p w14:paraId="6221A22E" w14:textId="4D1D9009" w:rsidR="00AA7B15" w:rsidRPr="006325AE" w:rsidRDefault="00AA7B15" w:rsidP="001D5C37">
      <w:pPr>
        <w:snapToGrid w:val="0"/>
        <w:spacing w:line="360" w:lineRule="auto"/>
        <w:jc w:val="both"/>
        <w:rPr>
          <w:rFonts w:ascii="Book Antiqua" w:eastAsia="SimSun" w:hAnsi="Book Antiqua" w:cs="SimSun"/>
          <w:lang w:val="en-US"/>
        </w:rPr>
      </w:pPr>
      <w:r w:rsidRPr="006325AE">
        <w:rPr>
          <w:rFonts w:ascii="Book Antiqua" w:eastAsia="SimSun" w:hAnsi="Book Antiqua" w:cs="SimSun"/>
          <w:b/>
          <w:lang w:val="en-US"/>
        </w:rPr>
        <w:t>Manuscript source:</w:t>
      </w:r>
      <w:r w:rsidRPr="006325AE">
        <w:rPr>
          <w:rFonts w:ascii="Book Antiqua" w:eastAsia="SimSun" w:hAnsi="Book Antiqua" w:cs="SimSun"/>
          <w:lang w:val="en-US"/>
        </w:rPr>
        <w:t> Unsolicited manuscript</w:t>
      </w:r>
    </w:p>
    <w:p w14:paraId="022B7ED7" w14:textId="77777777" w:rsidR="00AA7B15" w:rsidRPr="00380078" w:rsidRDefault="00AA7B15" w:rsidP="001D5C37">
      <w:pPr>
        <w:snapToGrid w:val="0"/>
        <w:spacing w:line="360" w:lineRule="auto"/>
        <w:jc w:val="both"/>
        <w:rPr>
          <w:rFonts w:ascii="Book Antiqua" w:hAnsi="Book Antiqua"/>
          <w:b/>
          <w:lang w:val="en-US"/>
        </w:rPr>
      </w:pPr>
    </w:p>
    <w:p w14:paraId="20B03BF1" w14:textId="76B42D17" w:rsidR="00AA7B15" w:rsidRPr="00380078"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t xml:space="preserve">Corresponding author: </w:t>
      </w:r>
      <w:r w:rsidRPr="00380078">
        <w:rPr>
          <w:rFonts w:ascii="Book Antiqua" w:hAnsi="Book Antiqua"/>
          <w:b/>
          <w:lang w:val="en-US"/>
        </w:rPr>
        <w:t xml:space="preserve">Noriela Carmen </w:t>
      </w:r>
      <w:proofErr w:type="spellStart"/>
      <w:r w:rsidRPr="00380078">
        <w:rPr>
          <w:rFonts w:ascii="Book Antiqua" w:hAnsi="Book Antiqua"/>
          <w:b/>
          <w:lang w:val="en-US"/>
        </w:rPr>
        <w:t>García</w:t>
      </w:r>
      <w:proofErr w:type="spellEnd"/>
      <w:r w:rsidRPr="00380078">
        <w:rPr>
          <w:rFonts w:ascii="Book Antiqua" w:hAnsi="Book Antiqua"/>
          <w:b/>
          <w:lang w:val="en-US"/>
        </w:rPr>
        <w:t xml:space="preserve">-González, BSc, MSc, Physiotherapist, </w:t>
      </w:r>
      <w:proofErr w:type="spellStart"/>
      <w:r w:rsidRPr="00A55F3F">
        <w:rPr>
          <w:rFonts w:ascii="Book Antiqua" w:hAnsi="Book Antiqua"/>
          <w:lang w:val="en-US"/>
        </w:rPr>
        <w:t>Servicio</w:t>
      </w:r>
      <w:proofErr w:type="spellEnd"/>
      <w:r w:rsidRPr="00A55F3F">
        <w:rPr>
          <w:rFonts w:ascii="Book Antiqua" w:hAnsi="Book Antiqua"/>
          <w:lang w:val="en-US"/>
        </w:rPr>
        <w:t xml:space="preserve"> de </w:t>
      </w:r>
      <w:proofErr w:type="spellStart"/>
      <w:r w:rsidRPr="00A55F3F">
        <w:rPr>
          <w:rFonts w:ascii="Book Antiqua" w:hAnsi="Book Antiqua"/>
          <w:lang w:val="en-US"/>
        </w:rPr>
        <w:t>Rehabilitación</w:t>
      </w:r>
      <w:proofErr w:type="spellEnd"/>
      <w:del w:id="3" w:author="Autor">
        <w:r w:rsidRPr="00A55F3F" w:rsidDel="007956F6">
          <w:rPr>
            <w:rFonts w:ascii="Book Antiqua" w:hAnsi="Book Antiqua"/>
            <w:lang w:val="en-US"/>
          </w:rPr>
          <w:delText>, Servicio de Ortopedia y Traumatología, Unidad de Investigación Clínica y Experimental</w:delText>
        </w:r>
      </w:del>
      <w:r w:rsidRPr="00A55F3F">
        <w:rPr>
          <w:rFonts w:ascii="Book Antiqua" w:hAnsi="Book Antiqua"/>
          <w:lang w:val="en-US"/>
        </w:rPr>
        <w:t xml:space="preserve">, Hospital </w:t>
      </w:r>
      <w:proofErr w:type="spellStart"/>
      <w:r w:rsidRPr="00A55F3F">
        <w:rPr>
          <w:rFonts w:ascii="Book Antiqua" w:hAnsi="Book Antiqua"/>
          <w:lang w:val="en-US"/>
        </w:rPr>
        <w:t>Universitario</w:t>
      </w:r>
      <w:proofErr w:type="spellEnd"/>
      <w:r w:rsidRPr="00A55F3F">
        <w:rPr>
          <w:rFonts w:ascii="Book Antiqua" w:hAnsi="Book Antiqua"/>
          <w:lang w:val="en-US"/>
        </w:rPr>
        <w:t xml:space="preserve"> </w:t>
      </w:r>
      <w:proofErr w:type="spellStart"/>
      <w:r w:rsidRPr="00A55F3F">
        <w:rPr>
          <w:rFonts w:ascii="Book Antiqua" w:hAnsi="Book Antiqua"/>
          <w:lang w:val="en-US"/>
        </w:rPr>
        <w:t>Nuestra</w:t>
      </w:r>
      <w:proofErr w:type="spellEnd"/>
      <w:r w:rsidRPr="00A55F3F">
        <w:rPr>
          <w:rFonts w:ascii="Book Antiqua" w:hAnsi="Book Antiqua"/>
          <w:lang w:val="en-US"/>
        </w:rPr>
        <w:t xml:space="preserve"> </w:t>
      </w:r>
      <w:proofErr w:type="spellStart"/>
      <w:r w:rsidRPr="00A55F3F">
        <w:rPr>
          <w:rFonts w:ascii="Book Antiqua" w:hAnsi="Book Antiqua"/>
          <w:lang w:val="en-US"/>
        </w:rPr>
        <w:t>Señora</w:t>
      </w:r>
      <w:proofErr w:type="spellEnd"/>
      <w:r w:rsidRPr="00A55F3F">
        <w:rPr>
          <w:rFonts w:ascii="Book Antiqua" w:hAnsi="Book Antiqua"/>
          <w:lang w:val="en-US"/>
        </w:rPr>
        <w:t xml:space="preserve"> de </w:t>
      </w:r>
      <w:proofErr w:type="spellStart"/>
      <w:r w:rsidRPr="00A55F3F">
        <w:rPr>
          <w:rFonts w:ascii="Book Antiqua" w:hAnsi="Book Antiqua"/>
          <w:lang w:val="en-US"/>
        </w:rPr>
        <w:t>Candelaria</w:t>
      </w:r>
      <w:proofErr w:type="spellEnd"/>
      <w:r w:rsidRPr="00A55F3F">
        <w:rPr>
          <w:rFonts w:ascii="Book Antiqua" w:hAnsi="Book Antiqua"/>
          <w:lang w:val="en-US"/>
        </w:rPr>
        <w:t xml:space="preserve">, </w:t>
      </w:r>
      <w:proofErr w:type="spellStart"/>
      <w:r w:rsidRPr="00A55F3F">
        <w:rPr>
          <w:rFonts w:ascii="Book Antiqua" w:hAnsi="Book Antiqua"/>
          <w:lang w:val="en-US"/>
        </w:rPr>
        <w:t>Carretera</w:t>
      </w:r>
      <w:proofErr w:type="spellEnd"/>
      <w:r w:rsidRPr="00A55F3F">
        <w:rPr>
          <w:rFonts w:ascii="Book Antiqua" w:hAnsi="Book Antiqua"/>
          <w:lang w:val="en-US"/>
        </w:rPr>
        <w:t xml:space="preserve"> del Rosario 145, Santa Cruz de Tenerife 38010, Spain. ngargon@gobiernodecanarias.org</w:t>
      </w:r>
    </w:p>
    <w:p w14:paraId="4581E9E8" w14:textId="337B1EFF" w:rsidR="006B634E" w:rsidRPr="00380078" w:rsidRDefault="006B634E" w:rsidP="001D5C37">
      <w:pPr>
        <w:snapToGrid w:val="0"/>
        <w:spacing w:line="360" w:lineRule="auto"/>
        <w:jc w:val="both"/>
        <w:rPr>
          <w:rFonts w:ascii="Book Antiqua" w:hAnsi="Book Antiqua"/>
          <w:lang w:val="en-US"/>
        </w:rPr>
      </w:pPr>
      <w:r w:rsidRPr="00380078">
        <w:rPr>
          <w:rFonts w:ascii="Book Antiqua" w:hAnsi="Book Antiqua"/>
          <w:b/>
          <w:lang w:val="en-US"/>
        </w:rPr>
        <w:t xml:space="preserve">Telephone: </w:t>
      </w:r>
      <w:r w:rsidRPr="00380078">
        <w:rPr>
          <w:rFonts w:ascii="Book Antiqua" w:hAnsi="Book Antiqua"/>
          <w:lang w:val="en-US"/>
        </w:rPr>
        <w:t>+</w:t>
      </w:r>
      <w:r w:rsidR="00AA7B15" w:rsidRPr="00380078">
        <w:rPr>
          <w:rFonts w:ascii="Book Antiqua" w:hAnsi="Book Antiqua"/>
          <w:lang w:val="en-US"/>
        </w:rPr>
        <w:t>34-</w:t>
      </w:r>
      <w:r w:rsidRPr="00380078">
        <w:rPr>
          <w:rFonts w:ascii="Book Antiqua" w:hAnsi="Book Antiqua"/>
          <w:lang w:val="en-US"/>
        </w:rPr>
        <w:t>92</w:t>
      </w:r>
      <w:r w:rsidR="00AA7B15" w:rsidRPr="00380078">
        <w:rPr>
          <w:rFonts w:ascii="Book Antiqua" w:hAnsi="Book Antiqua"/>
          <w:lang w:val="en-US"/>
        </w:rPr>
        <w:t>-</w:t>
      </w:r>
      <w:r w:rsidRPr="00380078">
        <w:rPr>
          <w:rFonts w:ascii="Book Antiqua" w:hAnsi="Book Antiqua"/>
          <w:lang w:val="en-US"/>
        </w:rPr>
        <w:t>2602310</w:t>
      </w:r>
    </w:p>
    <w:p w14:paraId="7178FD67" w14:textId="1560E5FF" w:rsidR="007C1814" w:rsidRPr="00380078" w:rsidRDefault="00873F68" w:rsidP="001D5C37">
      <w:pPr>
        <w:snapToGrid w:val="0"/>
        <w:spacing w:line="360" w:lineRule="auto"/>
        <w:jc w:val="both"/>
        <w:rPr>
          <w:rFonts w:ascii="Book Antiqua" w:hAnsi="Book Antiqua"/>
          <w:lang w:val="en-US"/>
        </w:rPr>
      </w:pPr>
      <w:r w:rsidRPr="00380078">
        <w:rPr>
          <w:rFonts w:ascii="Book Antiqua" w:hAnsi="Book Antiqua"/>
          <w:b/>
          <w:lang w:val="en-US"/>
        </w:rPr>
        <w:t>Fax:</w:t>
      </w:r>
      <w:r w:rsidRPr="00380078">
        <w:rPr>
          <w:rFonts w:ascii="Book Antiqua" w:hAnsi="Book Antiqua"/>
          <w:lang w:val="en-US"/>
        </w:rPr>
        <w:t xml:space="preserve"> +34</w:t>
      </w:r>
      <w:r w:rsidR="00AA7B15" w:rsidRPr="00380078">
        <w:rPr>
          <w:rFonts w:ascii="Book Antiqua" w:hAnsi="Book Antiqua"/>
          <w:lang w:val="en-US"/>
        </w:rPr>
        <w:t>-</w:t>
      </w:r>
      <w:r w:rsidRPr="00380078">
        <w:rPr>
          <w:rFonts w:ascii="Book Antiqua" w:hAnsi="Book Antiqua"/>
          <w:lang w:val="en-US"/>
        </w:rPr>
        <w:t>92</w:t>
      </w:r>
      <w:r w:rsidR="00AA7B15" w:rsidRPr="00380078">
        <w:rPr>
          <w:rFonts w:ascii="Book Antiqua" w:hAnsi="Book Antiqua"/>
          <w:lang w:val="en-US"/>
        </w:rPr>
        <w:t>-</w:t>
      </w:r>
      <w:r w:rsidRPr="00380078">
        <w:rPr>
          <w:rFonts w:ascii="Book Antiqua" w:hAnsi="Book Antiqua"/>
          <w:lang w:val="en-US"/>
        </w:rPr>
        <w:t>2600597</w:t>
      </w:r>
    </w:p>
    <w:p w14:paraId="127EEA69" w14:textId="59ADC237" w:rsidR="00C151FC" w:rsidRPr="00380078" w:rsidRDefault="00C151FC" w:rsidP="001D5C37">
      <w:pPr>
        <w:snapToGrid w:val="0"/>
        <w:spacing w:line="360" w:lineRule="auto"/>
        <w:jc w:val="both"/>
        <w:rPr>
          <w:rFonts w:ascii="Book Antiqua" w:hAnsi="Book Antiqua"/>
          <w:lang w:val="en-US"/>
        </w:rPr>
      </w:pPr>
    </w:p>
    <w:p w14:paraId="36DCD33F" w14:textId="505D4516" w:rsidR="00AA7B15" w:rsidRPr="006325AE"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t xml:space="preserve">Received: </w:t>
      </w:r>
      <w:r w:rsidR="002B271C" w:rsidRPr="006325AE">
        <w:rPr>
          <w:rFonts w:ascii="Book Antiqua" w:hAnsi="Book Antiqua"/>
          <w:lang w:val="en-US"/>
        </w:rPr>
        <w:t>March 18, 2019</w:t>
      </w:r>
      <w:r w:rsidR="00C33AC5" w:rsidRPr="006325AE">
        <w:rPr>
          <w:rFonts w:ascii="Book Antiqua" w:hAnsi="Book Antiqua"/>
          <w:lang w:val="en-US"/>
        </w:rPr>
        <w:t xml:space="preserve"> </w:t>
      </w:r>
    </w:p>
    <w:p w14:paraId="50A0E909" w14:textId="458EFCBB" w:rsidR="00AA7B15" w:rsidRPr="006325AE"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t>Peer-review started:</w:t>
      </w:r>
      <w:r w:rsidR="002B271C" w:rsidRPr="006325AE">
        <w:rPr>
          <w:rFonts w:ascii="Book Antiqua" w:hAnsi="Book Antiqua"/>
          <w:lang w:val="en-US"/>
        </w:rPr>
        <w:t xml:space="preserve"> March 19, 2019</w:t>
      </w:r>
      <w:r w:rsidR="00C33AC5" w:rsidRPr="006325AE">
        <w:rPr>
          <w:rFonts w:ascii="Book Antiqua" w:hAnsi="Book Antiqua"/>
          <w:lang w:val="en-US"/>
        </w:rPr>
        <w:t xml:space="preserve"> </w:t>
      </w:r>
    </w:p>
    <w:p w14:paraId="4818CD3E" w14:textId="3DA3A320" w:rsidR="00AA7B15" w:rsidRPr="006325AE"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t>First decision:</w:t>
      </w:r>
      <w:r w:rsidR="002B271C" w:rsidRPr="006325AE">
        <w:rPr>
          <w:rFonts w:ascii="Book Antiqua" w:hAnsi="Book Antiqua"/>
          <w:lang w:val="en-US"/>
        </w:rPr>
        <w:t xml:space="preserve"> April 15, 2019</w:t>
      </w:r>
      <w:r w:rsidR="00C33AC5" w:rsidRPr="006325AE">
        <w:rPr>
          <w:rFonts w:ascii="Book Antiqua" w:hAnsi="Book Antiqua"/>
          <w:lang w:val="en-US"/>
        </w:rPr>
        <w:t xml:space="preserve"> </w:t>
      </w:r>
    </w:p>
    <w:p w14:paraId="7A86AE98" w14:textId="66C0E68C" w:rsidR="00AA7B15" w:rsidRPr="006325AE"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lastRenderedPageBreak/>
        <w:t>Revised:</w:t>
      </w:r>
      <w:r w:rsidR="002B271C" w:rsidRPr="006325AE">
        <w:rPr>
          <w:rFonts w:ascii="Book Antiqua" w:hAnsi="Book Antiqua"/>
          <w:lang w:val="en-US"/>
        </w:rPr>
        <w:t xml:space="preserve"> May 9, 2019</w:t>
      </w:r>
      <w:r w:rsidRPr="006325AE">
        <w:rPr>
          <w:rFonts w:ascii="Book Antiqua" w:hAnsi="Book Antiqua"/>
          <w:b/>
          <w:lang w:val="en-US"/>
        </w:rPr>
        <w:t xml:space="preserve"> </w:t>
      </w:r>
    </w:p>
    <w:p w14:paraId="1BE4ECB7" w14:textId="1C06FFDC" w:rsidR="00AA7B15" w:rsidRPr="006325AE"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t>Accepted:</w:t>
      </w:r>
      <w:r w:rsidR="00C33AC5" w:rsidRPr="006325AE">
        <w:rPr>
          <w:rFonts w:ascii="Book Antiqua" w:hAnsi="Book Antiqua"/>
          <w:b/>
          <w:lang w:val="en-US"/>
        </w:rPr>
        <w:t xml:space="preserve"> </w:t>
      </w:r>
      <w:r w:rsidR="0004509F" w:rsidRPr="006325AE">
        <w:rPr>
          <w:rFonts w:ascii="Book Antiqua" w:hAnsi="Book Antiqua"/>
          <w:lang w:val="en-US"/>
        </w:rPr>
        <w:t>May 21, 2019</w:t>
      </w:r>
    </w:p>
    <w:p w14:paraId="3859E6BF" w14:textId="115986D1" w:rsidR="00AA7B15" w:rsidRPr="006325AE" w:rsidRDefault="00AA7B15" w:rsidP="001D5C37">
      <w:pPr>
        <w:snapToGrid w:val="0"/>
        <w:spacing w:line="360" w:lineRule="auto"/>
        <w:jc w:val="both"/>
        <w:rPr>
          <w:rFonts w:ascii="Book Antiqua" w:hAnsi="Book Antiqua"/>
          <w:lang w:val="en-US"/>
        </w:rPr>
      </w:pPr>
      <w:r w:rsidRPr="006325AE">
        <w:rPr>
          <w:rFonts w:ascii="Book Antiqua" w:hAnsi="Book Antiqua"/>
          <w:b/>
          <w:lang w:val="en-US"/>
        </w:rPr>
        <w:t>Article in press:</w:t>
      </w:r>
      <w:r w:rsidR="00C33AC5" w:rsidRPr="006325AE">
        <w:rPr>
          <w:rFonts w:ascii="Book Antiqua" w:hAnsi="Book Antiqua"/>
          <w:lang w:val="en-US"/>
        </w:rPr>
        <w:t xml:space="preserve"> </w:t>
      </w:r>
    </w:p>
    <w:p w14:paraId="6BF6050D" w14:textId="77777777" w:rsidR="00AA7B15" w:rsidRPr="006325AE" w:rsidRDefault="00AA7B15" w:rsidP="001D5C37">
      <w:pPr>
        <w:snapToGrid w:val="0"/>
        <w:spacing w:line="360" w:lineRule="auto"/>
        <w:jc w:val="both"/>
        <w:rPr>
          <w:rFonts w:ascii="Book Antiqua" w:hAnsi="Book Antiqua"/>
          <w:b/>
          <w:lang w:val="en-US"/>
        </w:rPr>
      </w:pPr>
      <w:r w:rsidRPr="006325AE">
        <w:rPr>
          <w:rFonts w:ascii="Book Antiqua" w:hAnsi="Book Antiqua"/>
          <w:b/>
          <w:lang w:val="en-US"/>
        </w:rPr>
        <w:t xml:space="preserve">Published online: </w:t>
      </w:r>
    </w:p>
    <w:p w14:paraId="636D26D8" w14:textId="40190FCB" w:rsidR="002B271C" w:rsidRPr="006325AE" w:rsidRDefault="002B271C" w:rsidP="001D5C37">
      <w:pPr>
        <w:snapToGrid w:val="0"/>
        <w:spacing w:line="360" w:lineRule="auto"/>
        <w:jc w:val="both"/>
        <w:rPr>
          <w:rFonts w:ascii="Book Antiqua" w:hAnsi="Book Antiqua"/>
          <w:b/>
          <w:lang w:val="en-US"/>
        </w:rPr>
      </w:pPr>
      <w:r w:rsidRPr="006325AE">
        <w:rPr>
          <w:rFonts w:ascii="Book Antiqua" w:hAnsi="Book Antiqua"/>
          <w:b/>
          <w:lang w:val="en-US"/>
        </w:rPr>
        <w:br w:type="page"/>
      </w:r>
    </w:p>
    <w:p w14:paraId="62F8D52A" w14:textId="3295C05E" w:rsidR="00F90648" w:rsidRPr="006325AE" w:rsidRDefault="00275465" w:rsidP="001D5C37">
      <w:pPr>
        <w:snapToGrid w:val="0"/>
        <w:spacing w:line="360" w:lineRule="auto"/>
        <w:jc w:val="both"/>
        <w:rPr>
          <w:rFonts w:ascii="Book Antiqua" w:hAnsi="Book Antiqua"/>
          <w:lang w:val="en-US"/>
        </w:rPr>
      </w:pPr>
      <w:r w:rsidRPr="006325AE">
        <w:rPr>
          <w:rFonts w:ascii="Book Antiqua" w:hAnsi="Book Antiqua"/>
          <w:b/>
          <w:lang w:val="en-US"/>
        </w:rPr>
        <w:lastRenderedPageBreak/>
        <w:t>Abstract</w:t>
      </w:r>
      <w:r w:rsidR="00F90648" w:rsidRPr="006325AE">
        <w:rPr>
          <w:rFonts w:ascii="Book Antiqua" w:hAnsi="Book Antiqua"/>
          <w:lang w:val="en-US"/>
        </w:rPr>
        <w:t xml:space="preserve"> </w:t>
      </w:r>
    </w:p>
    <w:p w14:paraId="273B8362" w14:textId="77777777" w:rsidR="007F2F3C" w:rsidRPr="006325AE" w:rsidRDefault="007F2F3C" w:rsidP="001D5C37">
      <w:pPr>
        <w:snapToGrid w:val="0"/>
        <w:spacing w:line="360" w:lineRule="auto"/>
        <w:jc w:val="both"/>
        <w:rPr>
          <w:rFonts w:ascii="Book Antiqua" w:hAnsi="Book Antiqua"/>
          <w:b/>
          <w:i/>
          <w:lang w:val="en-US"/>
        </w:rPr>
      </w:pPr>
      <w:r w:rsidRPr="006325AE">
        <w:rPr>
          <w:rFonts w:ascii="Book Antiqua" w:hAnsi="Book Antiqua"/>
          <w:b/>
          <w:i/>
          <w:lang w:val="en-US"/>
        </w:rPr>
        <w:t>BACKGROUND</w:t>
      </w:r>
    </w:p>
    <w:p w14:paraId="02811C46" w14:textId="26D4BF90" w:rsidR="007F2F3C" w:rsidRPr="006325AE" w:rsidRDefault="000F7B0B" w:rsidP="001D5C37">
      <w:pPr>
        <w:snapToGrid w:val="0"/>
        <w:spacing w:line="360" w:lineRule="auto"/>
        <w:jc w:val="both"/>
        <w:rPr>
          <w:rFonts w:ascii="Book Antiqua" w:hAnsi="Book Antiqua"/>
          <w:lang w:val="en-US"/>
        </w:rPr>
      </w:pPr>
      <w:r w:rsidRPr="006325AE">
        <w:rPr>
          <w:rFonts w:ascii="Book Antiqua" w:hAnsi="Book Antiqua"/>
          <w:lang w:val="en-US"/>
        </w:rPr>
        <w:t xml:space="preserve">Idiopathic clubfoot is a congenital deformity of multifactorial etiology. The initial treatment is eminently conservative; one of the methods applied is the Functional physiotherapy method (FPM), which includes different approaches: Robert Debré (RD) and Saint-Vincent-de-Paul (SVP) among them. This method is based on manipulations of the foot, bandages, splints and exercises adapted to the motor development of the child aimed to achieve a plantigrade and functional foot. Our hypothesis was that the SVP method could be more efficient </w:t>
      </w:r>
      <w:ins w:id="4" w:author="Autor">
        <w:r w:rsidR="00BD1EE7" w:rsidRPr="006325AE">
          <w:rPr>
            <w:rFonts w:ascii="Book Antiqua" w:hAnsi="Book Antiqua"/>
            <w:lang w:val="en-US"/>
          </w:rPr>
          <w:t xml:space="preserve">than the RD method </w:t>
        </w:r>
      </w:ins>
      <w:r w:rsidRPr="006325AE">
        <w:rPr>
          <w:rFonts w:ascii="Book Antiqua" w:hAnsi="Book Antiqua"/>
          <w:lang w:val="en-US"/>
        </w:rPr>
        <w:t>in correcting deformities</w:t>
      </w:r>
      <w:ins w:id="5" w:author="Autor">
        <w:r w:rsidR="00BD1EE7" w:rsidRPr="006325AE">
          <w:rPr>
            <w:rFonts w:ascii="Book Antiqua" w:hAnsi="Book Antiqua"/>
            <w:lang w:val="en-US"/>
          </w:rPr>
          <w:t>,</w:t>
        </w:r>
      </w:ins>
      <w:r w:rsidRPr="006325AE">
        <w:rPr>
          <w:rFonts w:ascii="Book Antiqua" w:hAnsi="Book Antiqua"/>
          <w:lang w:val="en-US"/>
        </w:rPr>
        <w:t xml:space="preserve"> and would decrease the rate of surgeries.</w:t>
      </w:r>
    </w:p>
    <w:p w14:paraId="1187A033" w14:textId="77777777" w:rsidR="002B271C" w:rsidRPr="00380078" w:rsidRDefault="002B271C" w:rsidP="001D5C37">
      <w:pPr>
        <w:snapToGrid w:val="0"/>
        <w:spacing w:line="360" w:lineRule="auto"/>
        <w:jc w:val="both"/>
        <w:rPr>
          <w:rFonts w:ascii="Book Antiqua" w:hAnsi="Book Antiqua"/>
          <w:lang w:val="en-US"/>
        </w:rPr>
      </w:pPr>
    </w:p>
    <w:p w14:paraId="2E2657E3" w14:textId="77777777" w:rsidR="007F2F3C" w:rsidRPr="006325AE" w:rsidRDefault="007F2F3C" w:rsidP="001D5C37">
      <w:pPr>
        <w:snapToGrid w:val="0"/>
        <w:spacing w:line="360" w:lineRule="auto"/>
        <w:jc w:val="both"/>
        <w:rPr>
          <w:rFonts w:ascii="Book Antiqua" w:hAnsi="Book Antiqua"/>
          <w:b/>
          <w:i/>
          <w:lang w:val="en-US"/>
        </w:rPr>
      </w:pPr>
      <w:r w:rsidRPr="006325AE">
        <w:rPr>
          <w:rFonts w:ascii="Book Antiqua" w:hAnsi="Book Antiqua"/>
          <w:b/>
          <w:i/>
          <w:lang w:val="en-US"/>
        </w:rPr>
        <w:t>AIM</w:t>
      </w:r>
    </w:p>
    <w:p w14:paraId="10066AA0" w14:textId="1C6996BB" w:rsidR="007F2F3C" w:rsidRPr="006325AE" w:rsidRDefault="008156E9" w:rsidP="001D5C37">
      <w:pPr>
        <w:snapToGrid w:val="0"/>
        <w:spacing w:line="360" w:lineRule="auto"/>
        <w:jc w:val="both"/>
        <w:rPr>
          <w:rFonts w:ascii="Book Antiqua" w:hAnsi="Book Antiqua"/>
          <w:lang w:val="en-US"/>
        </w:rPr>
      </w:pPr>
      <w:r w:rsidRPr="006325AE">
        <w:rPr>
          <w:rFonts w:ascii="Book Antiqua" w:hAnsi="Book Antiqua"/>
          <w:lang w:val="en-US"/>
        </w:rPr>
        <w:t>To c</w:t>
      </w:r>
      <w:r w:rsidR="007F2F3C" w:rsidRPr="006325AE">
        <w:rPr>
          <w:rFonts w:ascii="Book Antiqua" w:hAnsi="Book Antiqua"/>
          <w:lang w:val="en-US"/>
        </w:rPr>
        <w:t xml:space="preserve">ompare </w:t>
      </w:r>
      <w:ins w:id="6" w:author="Autor">
        <w:r w:rsidR="00BD1EE7" w:rsidRPr="006325AE">
          <w:rPr>
            <w:rFonts w:ascii="Book Antiqua" w:hAnsi="Book Antiqua"/>
            <w:lang w:val="en-US"/>
          </w:rPr>
          <w:t>the</w:t>
        </w:r>
      </w:ins>
      <w:r w:rsidR="007F2F3C" w:rsidRPr="006325AE">
        <w:rPr>
          <w:rFonts w:ascii="Book Antiqua" w:hAnsi="Book Antiqua"/>
          <w:lang w:val="en-US"/>
        </w:rPr>
        <w:t xml:space="preserve"> RD and SVP methods</w:t>
      </w:r>
      <w:ins w:id="7" w:author="Autor">
        <w:r w:rsidR="00BD1EE7" w:rsidRPr="006325AE">
          <w:rPr>
            <w:rFonts w:ascii="Book Antiqua" w:hAnsi="Book Antiqua"/>
            <w:lang w:val="en-US"/>
          </w:rPr>
          <w:t>, specifically</w:t>
        </w:r>
      </w:ins>
      <w:r w:rsidR="007F2F3C" w:rsidRPr="006325AE">
        <w:rPr>
          <w:rFonts w:ascii="Book Antiqua" w:hAnsi="Book Antiqua"/>
          <w:lang w:val="en-US"/>
        </w:rPr>
        <w:t xml:space="preserve"> regarding the improvement accomplished and the frequency of surgery needed to achieve a plantigrade foot.</w:t>
      </w:r>
    </w:p>
    <w:p w14:paraId="6135275B" w14:textId="77777777" w:rsidR="007F2F3C" w:rsidRPr="006325AE" w:rsidRDefault="007F2F3C" w:rsidP="001D5C37">
      <w:pPr>
        <w:snapToGrid w:val="0"/>
        <w:spacing w:line="360" w:lineRule="auto"/>
        <w:jc w:val="both"/>
        <w:rPr>
          <w:rFonts w:ascii="Book Antiqua" w:hAnsi="Book Antiqua"/>
          <w:lang w:val="en-US"/>
        </w:rPr>
      </w:pPr>
    </w:p>
    <w:p w14:paraId="4F33C6D8" w14:textId="77777777" w:rsidR="007F2F3C" w:rsidRPr="006325AE" w:rsidRDefault="007F2F3C" w:rsidP="001D5C37">
      <w:pPr>
        <w:snapToGrid w:val="0"/>
        <w:spacing w:line="360" w:lineRule="auto"/>
        <w:jc w:val="both"/>
        <w:rPr>
          <w:rFonts w:ascii="Book Antiqua" w:hAnsi="Book Antiqua"/>
          <w:b/>
          <w:i/>
          <w:lang w:val="en-US"/>
        </w:rPr>
      </w:pPr>
      <w:r w:rsidRPr="006325AE">
        <w:rPr>
          <w:rFonts w:ascii="Book Antiqua" w:hAnsi="Book Antiqua"/>
          <w:b/>
          <w:i/>
          <w:lang w:val="en-US"/>
        </w:rPr>
        <w:t>METHODS</w:t>
      </w:r>
    </w:p>
    <w:p w14:paraId="10601ED1" w14:textId="31530532" w:rsidR="007F2F3C" w:rsidRPr="006325AE" w:rsidRDefault="007F2F3C" w:rsidP="001D5C37">
      <w:pPr>
        <w:snapToGrid w:val="0"/>
        <w:spacing w:line="360" w:lineRule="auto"/>
        <w:jc w:val="both"/>
        <w:rPr>
          <w:rFonts w:ascii="Book Antiqua" w:hAnsi="Book Antiqua"/>
          <w:lang w:val="en-US"/>
        </w:rPr>
      </w:pPr>
      <w:r w:rsidRPr="006325AE">
        <w:rPr>
          <w:rFonts w:ascii="Book Antiqua" w:hAnsi="Book Antiqua"/>
          <w:lang w:val="en-US"/>
        </w:rPr>
        <w:t xml:space="preserve">Retrospective study of </w:t>
      </w:r>
      <w:ins w:id="8" w:author="Autor">
        <w:r w:rsidR="00BD1EE7" w:rsidRPr="006325AE">
          <w:rPr>
            <w:rFonts w:ascii="Book Antiqua" w:hAnsi="Book Antiqua"/>
            <w:lang w:val="en-US"/>
          </w:rPr>
          <w:t>71</w:t>
        </w:r>
      </w:ins>
      <w:r w:rsidRPr="006325AE">
        <w:rPr>
          <w:rFonts w:ascii="Book Antiqua" w:hAnsi="Book Antiqua"/>
          <w:lang w:val="en-US"/>
        </w:rPr>
        <w:t xml:space="preserve"> idiopathic clubfeet of 46 children born between February 2004 and January 2012,</w:t>
      </w:r>
      <w:ins w:id="9" w:author="Autor">
        <w:r w:rsidR="00BD1EE7" w:rsidRPr="006325AE">
          <w:rPr>
            <w:rFonts w:ascii="Book Antiqua" w:hAnsi="Book Antiqua"/>
            <w:lang w:val="en-US"/>
          </w:rPr>
          <w:t xml:space="preserve"> who were</w:t>
        </w:r>
      </w:ins>
      <w:r w:rsidRPr="006325AE">
        <w:rPr>
          <w:rFonts w:ascii="Book Antiqua" w:hAnsi="Book Antiqua"/>
          <w:lang w:val="en-US"/>
        </w:rPr>
        <w:t xml:space="preserve"> evaluated and classified in our hospital according to severity by the Dimeglio-Bensahel scale. We included moderate, severe and very severe feet. Thirty-four feet were treated with the RD method and </w:t>
      </w:r>
      <w:ins w:id="10" w:author="Autor">
        <w:r w:rsidR="00BD1EE7" w:rsidRPr="006325AE">
          <w:rPr>
            <w:rFonts w:ascii="Book Antiqua" w:hAnsi="Book Antiqua"/>
            <w:lang w:val="en-US"/>
          </w:rPr>
          <w:t>37</w:t>
        </w:r>
      </w:ins>
      <w:r w:rsidRPr="006325AE">
        <w:rPr>
          <w:rFonts w:ascii="Book Antiqua" w:hAnsi="Book Antiqua"/>
          <w:lang w:val="en-US"/>
        </w:rPr>
        <w:t xml:space="preserve"> feet with the SVP method. The outcomes at a minimum of two years were considered as very good (by physiotherapy), good (by percutaneous heel-cord tenotomy), fair (by limited surgery), and poor (by complete surgery). </w:t>
      </w:r>
    </w:p>
    <w:p w14:paraId="528B034E" w14:textId="77777777" w:rsidR="007F2F3C" w:rsidRPr="006325AE" w:rsidRDefault="007F2F3C" w:rsidP="001D5C37">
      <w:pPr>
        <w:snapToGrid w:val="0"/>
        <w:spacing w:line="360" w:lineRule="auto"/>
        <w:jc w:val="both"/>
        <w:rPr>
          <w:rFonts w:ascii="Book Antiqua" w:hAnsi="Book Antiqua"/>
          <w:lang w:val="en-US"/>
        </w:rPr>
      </w:pPr>
    </w:p>
    <w:p w14:paraId="3A0A96D6" w14:textId="77777777" w:rsidR="007F2F3C" w:rsidRPr="006325AE" w:rsidRDefault="007F2F3C" w:rsidP="001D5C37">
      <w:pPr>
        <w:snapToGrid w:val="0"/>
        <w:spacing w:line="360" w:lineRule="auto"/>
        <w:jc w:val="both"/>
        <w:rPr>
          <w:rFonts w:ascii="Book Antiqua" w:hAnsi="Book Antiqua"/>
          <w:b/>
          <w:i/>
          <w:lang w:val="en-US"/>
        </w:rPr>
      </w:pPr>
      <w:r w:rsidRPr="006325AE">
        <w:rPr>
          <w:rFonts w:ascii="Book Antiqua" w:hAnsi="Book Antiqua"/>
          <w:b/>
          <w:i/>
          <w:lang w:val="en-US"/>
        </w:rPr>
        <w:t>RESULTS</w:t>
      </w:r>
    </w:p>
    <w:p w14:paraId="43495EDE" w14:textId="7BB2C99B" w:rsidR="007F2F3C" w:rsidRPr="006325AE" w:rsidRDefault="007F2F3C" w:rsidP="001D5C37">
      <w:pPr>
        <w:snapToGrid w:val="0"/>
        <w:spacing w:line="360" w:lineRule="auto"/>
        <w:jc w:val="both"/>
        <w:rPr>
          <w:rFonts w:ascii="Book Antiqua" w:hAnsi="Book Antiqua"/>
          <w:lang w:val="en-US"/>
        </w:rPr>
      </w:pPr>
      <w:r w:rsidRPr="006325AE">
        <w:rPr>
          <w:rFonts w:ascii="Book Antiqua" w:hAnsi="Book Antiqua"/>
          <w:lang w:val="en-US"/>
        </w:rPr>
        <w:t xml:space="preserve">Complete release was not required in any case; limited posterior release was done in 23 cases (74%) with the RD method and </w:t>
      </w:r>
      <w:r w:rsidR="00C66D87">
        <w:rPr>
          <w:rFonts w:ascii="Book Antiqua" w:hAnsi="Book Antiqua"/>
          <w:lang w:val="en-US"/>
        </w:rPr>
        <w:t>9</w:t>
      </w:r>
      <w:r w:rsidRPr="006325AE">
        <w:rPr>
          <w:rFonts w:ascii="Book Antiqua" w:hAnsi="Book Antiqua"/>
          <w:lang w:val="en-US"/>
        </w:rPr>
        <w:t xml:space="preserve"> (25%) with the SVP method (</w:t>
      </w:r>
      <w:r w:rsidR="002B7937" w:rsidRPr="006325AE">
        <w:rPr>
          <w:rFonts w:ascii="Book Antiqua" w:hAnsi="Book Antiqua"/>
          <w:i/>
          <w:lang w:val="en-US"/>
        </w:rPr>
        <w:t>P</w:t>
      </w:r>
      <w:r w:rsidR="002B7937" w:rsidRPr="006325AE">
        <w:rPr>
          <w:rFonts w:ascii="Book Antiqua" w:hAnsi="Book Antiqua"/>
          <w:lang w:val="en-US"/>
        </w:rPr>
        <w:t xml:space="preserve"> </w:t>
      </w:r>
      <w:r w:rsidRPr="006325AE">
        <w:rPr>
          <w:rFonts w:ascii="Book Antiqua" w:hAnsi="Book Antiqua"/>
          <w:lang w:val="en-US"/>
        </w:rPr>
        <w:t>&lt;</w:t>
      </w:r>
      <w:r w:rsidR="002B7937" w:rsidRPr="006325AE">
        <w:rPr>
          <w:rFonts w:ascii="Book Antiqua" w:hAnsi="Book Antiqua"/>
          <w:lang w:val="en-US"/>
        </w:rPr>
        <w:t xml:space="preserve"> </w:t>
      </w:r>
      <w:r w:rsidRPr="006325AE">
        <w:rPr>
          <w:rFonts w:ascii="Book Antiqua" w:hAnsi="Book Antiqua"/>
          <w:lang w:val="en-US"/>
        </w:rPr>
        <w:t xml:space="preserve">0.001). The percutaneous heel-cord tenotomy was done in </w:t>
      </w:r>
      <w:r w:rsidR="00C66D87">
        <w:rPr>
          <w:rFonts w:ascii="Book Antiqua" w:hAnsi="Book Antiqua"/>
          <w:lang w:val="en-US"/>
        </w:rPr>
        <w:t>2</w:t>
      </w:r>
      <w:r w:rsidRPr="006325AE">
        <w:rPr>
          <w:rFonts w:ascii="Book Antiqua" w:hAnsi="Book Antiqua"/>
          <w:lang w:val="en-US"/>
        </w:rPr>
        <w:t xml:space="preserve"> feet treated with the RD method (7%) and </w:t>
      </w:r>
      <w:r w:rsidR="00C66D87">
        <w:rPr>
          <w:rFonts w:ascii="Book Antiqua" w:hAnsi="Book Antiqua"/>
          <w:lang w:val="en-US"/>
        </w:rPr>
        <w:t>6</w:t>
      </w:r>
      <w:ins w:id="11" w:author="Autor">
        <w:r w:rsidR="008862F9">
          <w:rPr>
            <w:rFonts w:ascii="Book Antiqua" w:hAnsi="Book Antiqua"/>
            <w:lang w:val="en-US"/>
          </w:rPr>
          <w:t xml:space="preserve"> </w:t>
        </w:r>
      </w:ins>
      <w:r w:rsidRPr="006325AE">
        <w:rPr>
          <w:rFonts w:ascii="Book Antiqua" w:hAnsi="Book Antiqua"/>
          <w:lang w:val="en-US"/>
        </w:rPr>
        <w:t>feet (17%) treated with the SVP method (</w:t>
      </w:r>
      <w:r w:rsidR="002B7937" w:rsidRPr="006325AE">
        <w:rPr>
          <w:rFonts w:ascii="Book Antiqua" w:hAnsi="Book Antiqua"/>
          <w:i/>
          <w:lang w:val="en-US"/>
        </w:rPr>
        <w:t>P</w:t>
      </w:r>
      <w:r w:rsidR="002B7937" w:rsidRPr="006325AE">
        <w:rPr>
          <w:rFonts w:ascii="Book Antiqua" w:hAnsi="Book Antiqua"/>
          <w:lang w:val="en-US"/>
        </w:rPr>
        <w:t xml:space="preserve"> &lt; </w:t>
      </w:r>
      <w:r w:rsidRPr="006325AE">
        <w:rPr>
          <w:rFonts w:ascii="Book Antiqua" w:hAnsi="Book Antiqua"/>
          <w:lang w:val="en-US"/>
        </w:rPr>
        <w:t xml:space="preserve">0.001). Six feet in the RD group (19%) and </w:t>
      </w:r>
      <w:r w:rsidR="00C66D87">
        <w:rPr>
          <w:rFonts w:ascii="Book Antiqua" w:hAnsi="Book Antiqua"/>
          <w:lang w:val="en-US"/>
        </w:rPr>
        <w:t>twenty-one</w:t>
      </w:r>
      <w:r w:rsidRPr="006325AE">
        <w:rPr>
          <w:rFonts w:ascii="Book Antiqua" w:hAnsi="Book Antiqua"/>
          <w:lang w:val="en-US"/>
        </w:rPr>
        <w:t xml:space="preserve"> feet (58%) in the SVP group did not require any surgery (</w:t>
      </w:r>
      <w:r w:rsidR="002B7937" w:rsidRPr="006325AE">
        <w:rPr>
          <w:rFonts w:ascii="Book Antiqua" w:hAnsi="Book Antiqua"/>
          <w:i/>
          <w:lang w:val="en-US"/>
        </w:rPr>
        <w:t>P</w:t>
      </w:r>
      <w:r w:rsidR="002B7937" w:rsidRPr="006325AE">
        <w:rPr>
          <w:rFonts w:ascii="Book Antiqua" w:hAnsi="Book Antiqua"/>
          <w:lang w:val="en-US"/>
        </w:rPr>
        <w:t xml:space="preserve"> &lt; </w:t>
      </w:r>
      <w:r w:rsidRPr="006325AE">
        <w:rPr>
          <w:rFonts w:ascii="Book Antiqua" w:hAnsi="Book Antiqua"/>
          <w:lang w:val="en-US"/>
        </w:rPr>
        <w:t>0.001).</w:t>
      </w:r>
    </w:p>
    <w:p w14:paraId="70C93D4B" w14:textId="77777777" w:rsidR="007F2F3C" w:rsidRPr="006325AE" w:rsidRDefault="007F2F3C" w:rsidP="001D5C37">
      <w:pPr>
        <w:snapToGrid w:val="0"/>
        <w:spacing w:line="360" w:lineRule="auto"/>
        <w:jc w:val="both"/>
        <w:rPr>
          <w:rFonts w:ascii="Book Antiqua" w:hAnsi="Book Antiqua"/>
          <w:b/>
          <w:i/>
          <w:lang w:val="en-US"/>
        </w:rPr>
      </w:pPr>
    </w:p>
    <w:p w14:paraId="73414D7F" w14:textId="77777777" w:rsidR="007F2F3C" w:rsidRPr="006325AE" w:rsidRDefault="007F2F3C" w:rsidP="001D5C37">
      <w:pPr>
        <w:snapToGrid w:val="0"/>
        <w:spacing w:line="360" w:lineRule="auto"/>
        <w:jc w:val="both"/>
        <w:rPr>
          <w:rFonts w:ascii="Book Antiqua" w:hAnsi="Book Antiqua"/>
          <w:b/>
          <w:i/>
          <w:lang w:val="en-US"/>
        </w:rPr>
      </w:pPr>
      <w:r w:rsidRPr="006325AE">
        <w:rPr>
          <w:rFonts w:ascii="Book Antiqua" w:hAnsi="Book Antiqua"/>
          <w:b/>
          <w:i/>
          <w:lang w:val="en-US"/>
        </w:rPr>
        <w:t>CONCLUSION</w:t>
      </w:r>
    </w:p>
    <w:p w14:paraId="2B46E6AB" w14:textId="14ED4296" w:rsidR="007F2F3C" w:rsidRPr="006325AE" w:rsidRDefault="007F2F3C" w:rsidP="001D5C37">
      <w:pPr>
        <w:snapToGrid w:val="0"/>
        <w:spacing w:line="360" w:lineRule="auto"/>
        <w:jc w:val="both"/>
        <w:rPr>
          <w:rFonts w:ascii="Book Antiqua" w:hAnsi="Book Antiqua"/>
          <w:lang w:val="en-US"/>
        </w:rPr>
      </w:pPr>
      <w:r w:rsidRPr="006325AE">
        <w:rPr>
          <w:rFonts w:ascii="Book Antiqua" w:hAnsi="Book Antiqua"/>
          <w:lang w:val="en-US"/>
        </w:rPr>
        <w:t xml:space="preserve">Our study provides evidence of the </w:t>
      </w:r>
      <w:ins w:id="12" w:author="Autor">
        <w:r w:rsidR="00BD1EE7" w:rsidRPr="006325AE">
          <w:rPr>
            <w:rFonts w:ascii="Book Antiqua" w:hAnsi="Book Antiqua"/>
            <w:lang w:val="en-US"/>
          </w:rPr>
          <w:t xml:space="preserve">superiority </w:t>
        </w:r>
      </w:ins>
      <w:r w:rsidRPr="006325AE">
        <w:rPr>
          <w:rFonts w:ascii="Book Antiqua" w:hAnsi="Book Antiqua"/>
          <w:lang w:val="en-US"/>
        </w:rPr>
        <w:t>of the SVP method over the RD method, as a variation of the FPM</w:t>
      </w:r>
      <w:ins w:id="13" w:author="Autor">
        <w:r w:rsidR="00BD1EE7" w:rsidRPr="006325AE">
          <w:rPr>
            <w:rFonts w:ascii="Book Antiqua" w:hAnsi="Book Antiqua"/>
            <w:lang w:val="en-US"/>
          </w:rPr>
          <w:t>,</w:t>
        </w:r>
      </w:ins>
      <w:r w:rsidRPr="006325AE">
        <w:rPr>
          <w:rFonts w:ascii="Book Antiqua" w:hAnsi="Book Antiqua"/>
          <w:lang w:val="en-US"/>
        </w:rPr>
        <w:t xml:space="preserve"> for the treatment of idiopathic clubfoot.</w:t>
      </w:r>
    </w:p>
    <w:p w14:paraId="3C265FF1" w14:textId="77777777" w:rsidR="007F2F3C" w:rsidRPr="006325AE" w:rsidRDefault="007F2F3C" w:rsidP="001D5C37">
      <w:pPr>
        <w:snapToGrid w:val="0"/>
        <w:spacing w:line="360" w:lineRule="auto"/>
        <w:jc w:val="both"/>
        <w:rPr>
          <w:rFonts w:ascii="Book Antiqua" w:hAnsi="Book Antiqua"/>
          <w:lang w:val="en-US"/>
        </w:rPr>
      </w:pPr>
    </w:p>
    <w:p w14:paraId="5017EE38" w14:textId="360191B8" w:rsidR="00275465" w:rsidRPr="006325AE" w:rsidRDefault="00275465" w:rsidP="001D5C37">
      <w:pPr>
        <w:snapToGrid w:val="0"/>
        <w:spacing w:line="360" w:lineRule="auto"/>
        <w:jc w:val="both"/>
        <w:rPr>
          <w:rFonts w:ascii="Book Antiqua" w:hAnsi="Book Antiqua"/>
          <w:lang w:val="en-US"/>
        </w:rPr>
      </w:pPr>
      <w:r w:rsidRPr="006325AE">
        <w:rPr>
          <w:rFonts w:ascii="Book Antiqua" w:hAnsi="Book Antiqua"/>
          <w:b/>
          <w:lang w:val="en-US"/>
        </w:rPr>
        <w:t>Key words:</w:t>
      </w:r>
      <w:r w:rsidR="00435277" w:rsidRPr="006325AE">
        <w:rPr>
          <w:rFonts w:ascii="Book Antiqua" w:hAnsi="Book Antiqua"/>
          <w:lang w:val="en-US"/>
        </w:rPr>
        <w:t xml:space="preserve"> </w:t>
      </w:r>
      <w:r w:rsidR="007F2F3C" w:rsidRPr="006325AE">
        <w:rPr>
          <w:rFonts w:ascii="Book Antiqua" w:hAnsi="Book Antiqua"/>
          <w:lang w:val="en-US"/>
        </w:rPr>
        <w:t>Congenital clubfoot; Clubfeet; Talipes equinovarus; Conservative treatment; Physical therapy; Physiotherapy techniques; Conservative methods</w:t>
      </w:r>
    </w:p>
    <w:p w14:paraId="6D781C8F" w14:textId="77777777" w:rsidR="00873F68" w:rsidRPr="006325AE" w:rsidRDefault="00873F68" w:rsidP="001D5C37">
      <w:pPr>
        <w:snapToGrid w:val="0"/>
        <w:spacing w:line="360" w:lineRule="auto"/>
        <w:jc w:val="both"/>
        <w:rPr>
          <w:rFonts w:ascii="Book Antiqua" w:hAnsi="Book Antiqua"/>
          <w:lang w:val="en-US"/>
        </w:rPr>
      </w:pPr>
    </w:p>
    <w:p w14:paraId="549771E9" w14:textId="77777777" w:rsidR="002B7937" w:rsidRPr="006325AE" w:rsidRDefault="002B7937" w:rsidP="001D5C37">
      <w:pPr>
        <w:snapToGrid w:val="0"/>
        <w:spacing w:line="360" w:lineRule="auto"/>
        <w:jc w:val="both"/>
        <w:rPr>
          <w:rFonts w:ascii="Book Antiqua" w:hAnsi="Book Antiqua" w:cs="Arial"/>
          <w:lang w:val="en-US"/>
        </w:rPr>
      </w:pPr>
      <w:proofErr w:type="gramStart"/>
      <w:r w:rsidRPr="006325AE">
        <w:rPr>
          <w:rFonts w:ascii="Book Antiqua" w:hAnsi="Book Antiqua"/>
          <w:b/>
          <w:lang w:val="en-US"/>
        </w:rPr>
        <w:t xml:space="preserve">© </w:t>
      </w:r>
      <w:r w:rsidRPr="006325AE">
        <w:rPr>
          <w:rFonts w:ascii="Book Antiqua" w:hAnsi="Book Antiqua" w:cs="Arial"/>
          <w:b/>
          <w:lang w:val="en-US"/>
        </w:rPr>
        <w:t>The Author(s) 2019.</w:t>
      </w:r>
      <w:proofErr w:type="gramEnd"/>
      <w:r w:rsidRPr="006325AE">
        <w:rPr>
          <w:rFonts w:ascii="Book Antiqua" w:hAnsi="Book Antiqua" w:cs="Arial"/>
          <w:lang w:val="en-US"/>
        </w:rPr>
        <w:t xml:space="preserve"> Published by </w:t>
      </w:r>
      <w:proofErr w:type="spellStart"/>
      <w:r w:rsidRPr="006325AE">
        <w:rPr>
          <w:rFonts w:ascii="Book Antiqua" w:hAnsi="Book Antiqua" w:cs="Arial"/>
          <w:lang w:val="en-US"/>
        </w:rPr>
        <w:t>Baishideng</w:t>
      </w:r>
      <w:proofErr w:type="spellEnd"/>
      <w:r w:rsidRPr="006325AE">
        <w:rPr>
          <w:rFonts w:ascii="Book Antiqua" w:hAnsi="Book Antiqua" w:cs="Arial"/>
          <w:lang w:val="en-US"/>
        </w:rPr>
        <w:t xml:space="preserve"> Publishing Group Inc. All rights reserved.</w:t>
      </w:r>
    </w:p>
    <w:p w14:paraId="76566BF7" w14:textId="77777777" w:rsidR="00435277" w:rsidRPr="006325AE" w:rsidRDefault="00435277" w:rsidP="001D5C37">
      <w:pPr>
        <w:snapToGrid w:val="0"/>
        <w:spacing w:line="360" w:lineRule="auto"/>
        <w:jc w:val="both"/>
        <w:rPr>
          <w:rFonts w:ascii="Book Antiqua" w:eastAsia="Arial Unicode MS" w:hAnsi="Book Antiqua" w:cs="Arial Unicode MS"/>
          <w:b/>
          <w:lang w:val="en-US"/>
        </w:rPr>
      </w:pPr>
    </w:p>
    <w:p w14:paraId="411ABB3A" w14:textId="343B1B85" w:rsidR="00275465" w:rsidRPr="006325AE" w:rsidRDefault="008271C1" w:rsidP="001D5C37">
      <w:pPr>
        <w:snapToGrid w:val="0"/>
        <w:spacing w:line="360" w:lineRule="auto"/>
        <w:jc w:val="both"/>
        <w:rPr>
          <w:rFonts w:ascii="Book Antiqua" w:eastAsia="Arial Unicode MS" w:hAnsi="Book Antiqua" w:cs="Arial Unicode MS"/>
          <w:lang w:val="en-US"/>
        </w:rPr>
      </w:pPr>
      <w:r w:rsidRPr="006325AE">
        <w:rPr>
          <w:rFonts w:ascii="Book Antiqua" w:eastAsia="Arial Unicode MS" w:hAnsi="Book Antiqua" w:cs="Arial Unicode MS"/>
          <w:b/>
          <w:lang w:val="en-US"/>
        </w:rPr>
        <w:t xml:space="preserve">Core tip: </w:t>
      </w:r>
      <w:r w:rsidR="007F2F3C" w:rsidRPr="006325AE">
        <w:rPr>
          <w:rFonts w:ascii="Book Antiqua" w:eastAsia="Arial Unicode MS" w:hAnsi="Book Antiqua" w:cs="Arial Unicode MS"/>
          <w:lang w:val="en-US"/>
        </w:rPr>
        <w:t xml:space="preserve">We have compared the clinical results of the treatment of idiopathic clubfoot </w:t>
      </w:r>
      <w:ins w:id="14" w:author="Autor">
        <w:r w:rsidR="00BD1EE7" w:rsidRPr="006325AE">
          <w:rPr>
            <w:rFonts w:ascii="Book Antiqua" w:eastAsia="Arial Unicode MS" w:hAnsi="Book Antiqua" w:cs="Arial Unicode MS"/>
            <w:lang w:val="en-US"/>
          </w:rPr>
          <w:t xml:space="preserve">in the context of </w:t>
        </w:r>
      </w:ins>
      <w:r w:rsidR="007F2F3C" w:rsidRPr="006325AE">
        <w:rPr>
          <w:rFonts w:ascii="Book Antiqua" w:eastAsia="Arial Unicode MS" w:hAnsi="Book Antiqua" w:cs="Arial Unicode MS"/>
          <w:lang w:val="en-US"/>
        </w:rPr>
        <w:t>the improvement accomplished and the frequency of surgery needed to achieve a plantigrade foot with two Functional physiotherapy methods</w:t>
      </w:r>
      <w:ins w:id="15" w:author="Autor">
        <w:r w:rsidR="00BD1EE7" w:rsidRPr="006325AE">
          <w:rPr>
            <w:rFonts w:ascii="Book Antiqua" w:eastAsia="Arial Unicode MS" w:hAnsi="Book Antiqua" w:cs="Arial Unicode MS"/>
            <w:lang w:val="en-US"/>
          </w:rPr>
          <w:t xml:space="preserve">: </w:t>
        </w:r>
      </w:ins>
      <w:r w:rsidR="007F2F3C" w:rsidRPr="006325AE">
        <w:rPr>
          <w:rFonts w:ascii="Book Antiqua" w:eastAsia="Arial Unicode MS" w:hAnsi="Book Antiqua" w:cs="Arial Unicode MS"/>
          <w:lang w:val="en-US"/>
        </w:rPr>
        <w:t>Robert Debré (RD) and Saint-Vincent-de-Paul (SVP). Both approaches managed to avoid complete surgery</w:t>
      </w:r>
      <w:ins w:id="16" w:author="Autor">
        <w:r w:rsidR="00BD1EE7" w:rsidRPr="006325AE">
          <w:rPr>
            <w:rFonts w:ascii="Book Antiqua" w:eastAsia="Arial Unicode MS" w:hAnsi="Book Antiqua" w:cs="Arial Unicode MS"/>
            <w:lang w:val="en-US"/>
          </w:rPr>
          <w:t>, which</w:t>
        </w:r>
      </w:ins>
      <w:r w:rsidR="007F2F3C" w:rsidRPr="006325AE">
        <w:rPr>
          <w:rFonts w:ascii="Book Antiqua" w:eastAsia="Arial Unicode MS" w:hAnsi="Book Antiqua" w:cs="Arial Unicode MS"/>
          <w:lang w:val="en-US"/>
        </w:rPr>
        <w:t xml:space="preserve"> shows that the physiotherap</w:t>
      </w:r>
      <w:ins w:id="17" w:author="Autor">
        <w:r w:rsidR="00BD1EE7" w:rsidRPr="006325AE">
          <w:rPr>
            <w:rFonts w:ascii="Book Antiqua" w:eastAsia="Arial Unicode MS" w:hAnsi="Book Antiqua" w:cs="Arial Unicode MS"/>
            <w:lang w:val="en-US"/>
          </w:rPr>
          <w:t>ies</w:t>
        </w:r>
      </w:ins>
      <w:r w:rsidR="007F2F3C" w:rsidRPr="006325AE">
        <w:rPr>
          <w:rFonts w:ascii="Book Antiqua" w:eastAsia="Arial Unicode MS" w:hAnsi="Book Antiqua" w:cs="Arial Unicode MS"/>
          <w:lang w:val="en-US"/>
        </w:rPr>
        <w:t xml:space="preserve"> achieve a more flexible foot, allowing a more conservative surgery. Our data indicate that </w:t>
      </w:r>
      <w:ins w:id="18" w:author="Autor">
        <w:r w:rsidR="00BD1EE7" w:rsidRPr="006325AE">
          <w:rPr>
            <w:rFonts w:ascii="Book Antiqua" w:eastAsia="Arial Unicode MS" w:hAnsi="Book Antiqua" w:cs="Arial Unicode MS"/>
            <w:lang w:val="en-US"/>
          </w:rPr>
          <w:t xml:space="preserve">the </w:t>
        </w:r>
      </w:ins>
      <w:r w:rsidR="007F2F3C" w:rsidRPr="006325AE">
        <w:rPr>
          <w:rFonts w:ascii="Book Antiqua" w:eastAsia="Arial Unicode MS" w:hAnsi="Book Antiqua" w:cs="Arial Unicode MS"/>
          <w:lang w:val="en-US"/>
        </w:rPr>
        <w:t xml:space="preserve">SVP method achieves prolonged correction of deformities more efficiently than the RD method; the best advantage of </w:t>
      </w:r>
      <w:ins w:id="19" w:author="Autor">
        <w:r w:rsidR="00BD1EE7" w:rsidRPr="006325AE">
          <w:rPr>
            <w:rFonts w:ascii="Book Antiqua" w:eastAsia="Arial Unicode MS" w:hAnsi="Book Antiqua" w:cs="Arial Unicode MS"/>
            <w:lang w:val="en-US"/>
          </w:rPr>
          <w:t xml:space="preserve">the </w:t>
        </w:r>
      </w:ins>
      <w:r w:rsidR="007F2F3C" w:rsidRPr="006325AE">
        <w:rPr>
          <w:rFonts w:ascii="Book Antiqua" w:eastAsia="Arial Unicode MS" w:hAnsi="Book Antiqua" w:cs="Arial Unicode MS"/>
          <w:lang w:val="en-US"/>
        </w:rPr>
        <w:t>SVP method over the RD method was the greater number of cases without any surgery.</w:t>
      </w:r>
    </w:p>
    <w:p w14:paraId="71EB33D7" w14:textId="77777777" w:rsidR="002B7937" w:rsidRPr="00380078" w:rsidRDefault="002B7937" w:rsidP="001D5C37">
      <w:pPr>
        <w:snapToGrid w:val="0"/>
        <w:spacing w:line="360" w:lineRule="auto"/>
        <w:jc w:val="both"/>
        <w:rPr>
          <w:rFonts w:ascii="Book Antiqua" w:hAnsi="Book Antiqua"/>
          <w:lang w:val="en-US"/>
        </w:rPr>
      </w:pPr>
    </w:p>
    <w:p w14:paraId="394669A5" w14:textId="36FC23E6" w:rsidR="002B7937" w:rsidRPr="00380078" w:rsidRDefault="002B7937" w:rsidP="001D5C37">
      <w:pPr>
        <w:snapToGrid w:val="0"/>
        <w:spacing w:line="360" w:lineRule="auto"/>
        <w:jc w:val="both"/>
        <w:rPr>
          <w:rFonts w:ascii="Book Antiqua" w:hAnsi="Book Antiqua" w:cs="Arial"/>
          <w:lang w:val="en-US"/>
        </w:rPr>
      </w:pPr>
      <w:proofErr w:type="spellStart"/>
      <w:r w:rsidRPr="00A55F3F">
        <w:rPr>
          <w:rFonts w:ascii="Book Antiqua" w:hAnsi="Book Antiqua"/>
          <w:lang w:val="en-US"/>
        </w:rPr>
        <w:t>García</w:t>
      </w:r>
      <w:proofErr w:type="spellEnd"/>
      <w:r w:rsidRPr="00A55F3F">
        <w:rPr>
          <w:rFonts w:ascii="Book Antiqua" w:hAnsi="Book Antiqua"/>
          <w:lang w:val="en-US"/>
        </w:rPr>
        <w:t>-González NC, Hodgson-Ravina J, Aguirre-Jaime A.</w:t>
      </w:r>
      <w:r w:rsidRPr="00555E30">
        <w:rPr>
          <w:rFonts w:ascii="Book Antiqua" w:hAnsi="Book Antiqua" w:cs="Arial"/>
          <w:lang w:val="en-US"/>
        </w:rPr>
        <w:t xml:space="preserve"> Functional physiotherapy method results for the treatment of idiopathic clubfoot. </w:t>
      </w:r>
      <w:r w:rsidRPr="006325AE">
        <w:rPr>
          <w:rFonts w:ascii="Book Antiqua" w:hAnsi="Book Antiqua"/>
          <w:i/>
          <w:iCs/>
          <w:lang w:val="en-US"/>
        </w:rPr>
        <w:t xml:space="preserve">World J </w:t>
      </w:r>
      <w:proofErr w:type="spellStart"/>
      <w:r w:rsidRPr="006325AE">
        <w:rPr>
          <w:rFonts w:ascii="Book Antiqua" w:hAnsi="Book Antiqua"/>
          <w:i/>
          <w:iCs/>
          <w:lang w:val="en-US"/>
        </w:rPr>
        <w:t>Orthop</w:t>
      </w:r>
      <w:proofErr w:type="spellEnd"/>
      <w:r w:rsidRPr="006325AE">
        <w:rPr>
          <w:rFonts w:ascii="Book Antiqua" w:hAnsi="Book Antiqua"/>
          <w:i/>
          <w:iCs/>
          <w:lang w:val="en-US"/>
        </w:rPr>
        <w:t xml:space="preserve"> </w:t>
      </w:r>
      <w:r w:rsidRPr="006325AE">
        <w:rPr>
          <w:rFonts w:ascii="Book Antiqua" w:hAnsi="Book Antiqua"/>
          <w:iCs/>
          <w:lang w:val="en-US"/>
        </w:rPr>
        <w:t xml:space="preserve">2019; </w:t>
      </w:r>
      <w:proofErr w:type="gramStart"/>
      <w:r w:rsidRPr="006325AE">
        <w:rPr>
          <w:rFonts w:ascii="Book Antiqua" w:hAnsi="Book Antiqua"/>
          <w:iCs/>
          <w:lang w:val="en-US"/>
        </w:rPr>
        <w:t>In</w:t>
      </w:r>
      <w:proofErr w:type="gramEnd"/>
      <w:r w:rsidRPr="006325AE">
        <w:rPr>
          <w:rFonts w:ascii="Book Antiqua" w:hAnsi="Book Antiqua"/>
          <w:iCs/>
          <w:lang w:val="en-US"/>
        </w:rPr>
        <w:t xml:space="preserve"> press</w:t>
      </w:r>
    </w:p>
    <w:p w14:paraId="5E52BF64" w14:textId="298664B7" w:rsidR="002B7937" w:rsidRPr="00555E30" w:rsidRDefault="002B7937" w:rsidP="001D5C37">
      <w:pPr>
        <w:snapToGrid w:val="0"/>
        <w:spacing w:line="360" w:lineRule="auto"/>
        <w:jc w:val="both"/>
        <w:rPr>
          <w:rFonts w:ascii="Book Antiqua" w:hAnsi="Book Antiqua"/>
          <w:b/>
          <w:lang w:val="en-US"/>
        </w:rPr>
      </w:pPr>
      <w:r w:rsidRPr="00A55F3F">
        <w:rPr>
          <w:rFonts w:ascii="Book Antiqua" w:hAnsi="Book Antiqua"/>
          <w:b/>
          <w:lang w:val="en-US"/>
        </w:rPr>
        <w:br w:type="page"/>
      </w:r>
    </w:p>
    <w:p w14:paraId="269816F4" w14:textId="77777777" w:rsidR="00F4164F" w:rsidRPr="00380078" w:rsidRDefault="00F4164F" w:rsidP="001D5C37">
      <w:pPr>
        <w:snapToGrid w:val="0"/>
        <w:spacing w:line="360" w:lineRule="auto"/>
        <w:jc w:val="both"/>
        <w:rPr>
          <w:rFonts w:ascii="Book Antiqua" w:hAnsi="Book Antiqua"/>
          <w:b/>
          <w:lang w:val="en-US"/>
        </w:rPr>
      </w:pPr>
      <w:r w:rsidRPr="00380078">
        <w:rPr>
          <w:rFonts w:ascii="Book Antiqua" w:hAnsi="Book Antiqua"/>
          <w:b/>
          <w:lang w:val="en-US"/>
        </w:rPr>
        <w:lastRenderedPageBreak/>
        <w:t>INTRODUCTION</w:t>
      </w:r>
    </w:p>
    <w:p w14:paraId="33B551B4" w14:textId="113077E9"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t xml:space="preserve">Idiopathic clubfoot is a common birth defect </w:t>
      </w:r>
      <w:r w:rsidR="00F92848" w:rsidRPr="00380078">
        <w:rPr>
          <w:rFonts w:ascii="Book Antiqua" w:hAnsi="Book Antiqua"/>
          <w:lang w:val="en-US"/>
        </w:rPr>
        <w:t xml:space="preserve">that occurs in </w:t>
      </w:r>
      <w:ins w:id="20" w:author="Autor">
        <w:r w:rsidR="007659B5" w:rsidRPr="00380078">
          <w:rPr>
            <w:rFonts w:ascii="Book Antiqua" w:hAnsi="Book Antiqua"/>
            <w:lang w:val="en-US"/>
          </w:rPr>
          <w:t>one</w:t>
        </w:r>
      </w:ins>
      <w:r w:rsidR="00F92848" w:rsidRPr="00380078">
        <w:rPr>
          <w:rFonts w:ascii="Book Antiqua" w:hAnsi="Book Antiqua"/>
          <w:lang w:val="en-US"/>
        </w:rPr>
        <w:t xml:space="preserve"> per 1</w:t>
      </w:r>
      <w:ins w:id="21" w:author="Autor">
        <w:r w:rsidR="009364F6" w:rsidRPr="00380078">
          <w:rPr>
            <w:rFonts w:ascii="Book Antiqua" w:hAnsi="Book Antiqua"/>
            <w:lang w:val="en-US"/>
          </w:rPr>
          <w:t>,</w:t>
        </w:r>
      </w:ins>
      <w:r w:rsidR="00F92848" w:rsidRPr="00380078">
        <w:rPr>
          <w:rFonts w:ascii="Book Antiqua" w:hAnsi="Book Antiqua"/>
          <w:lang w:val="en-US"/>
        </w:rPr>
        <w:t xml:space="preserve">000 births. The </w:t>
      </w:r>
      <w:proofErr w:type="spellStart"/>
      <w:r w:rsidR="00F92848" w:rsidRPr="00380078">
        <w:rPr>
          <w:rFonts w:ascii="Book Antiqua" w:hAnsi="Book Antiqua"/>
          <w:lang w:val="en-US"/>
        </w:rPr>
        <w:t>etiopathogenesis</w:t>
      </w:r>
      <w:proofErr w:type="spellEnd"/>
      <w:r w:rsidR="00F92848" w:rsidRPr="00380078">
        <w:rPr>
          <w:rFonts w:ascii="Book Antiqua" w:hAnsi="Book Antiqua"/>
          <w:lang w:val="en-US"/>
        </w:rPr>
        <w:t xml:space="preserve"> has been linked to several genes and environmental factors</w:t>
      </w:r>
      <w:ins w:id="22" w:author="Autor">
        <w:r w:rsidR="009364F6" w:rsidRPr="00380078">
          <w:rPr>
            <w:rFonts w:ascii="Book Antiqua" w:hAnsi="Book Antiqua"/>
            <w:lang w:val="en-US"/>
          </w:rPr>
          <w:t>,</w:t>
        </w:r>
      </w:ins>
      <w:r w:rsidR="00F92848" w:rsidRPr="00380078">
        <w:rPr>
          <w:rFonts w:ascii="Book Antiqua" w:hAnsi="Book Antiqua"/>
          <w:lang w:val="en-US"/>
        </w:rPr>
        <w:t xml:space="preserve"> such as consanguinity of the parents, smoking during pregnancy, maternal age, alcohol consumption, </w:t>
      </w:r>
      <w:proofErr w:type="spellStart"/>
      <w:proofErr w:type="gramStart"/>
      <w:r w:rsidR="00F92848" w:rsidRPr="00380078">
        <w:rPr>
          <w:rFonts w:ascii="Book Antiqua" w:hAnsi="Book Antiqua"/>
          <w:lang w:val="en-US"/>
        </w:rPr>
        <w:t>oligohydramnios</w:t>
      </w:r>
      <w:proofErr w:type="spellEnd"/>
      <w:proofErr w:type="gramEnd"/>
      <w:r w:rsidR="00F92848" w:rsidRPr="00380078">
        <w:rPr>
          <w:rFonts w:ascii="Book Antiqua" w:hAnsi="Book Antiqua"/>
          <w:lang w:val="en-US"/>
        </w:rPr>
        <w:t xml:space="preserve">, among others. Approximately 20% of clubfeet are associated with distal </w:t>
      </w:r>
      <w:proofErr w:type="spellStart"/>
      <w:r w:rsidR="00F92848" w:rsidRPr="00380078">
        <w:rPr>
          <w:rFonts w:ascii="Book Antiqua" w:hAnsi="Book Antiqua"/>
          <w:lang w:val="en-US"/>
        </w:rPr>
        <w:t>arthrogryposis</w:t>
      </w:r>
      <w:proofErr w:type="spellEnd"/>
      <w:r w:rsidR="00F92848" w:rsidRPr="00380078">
        <w:rPr>
          <w:rFonts w:ascii="Book Antiqua" w:hAnsi="Book Antiqua"/>
          <w:lang w:val="en-US"/>
        </w:rPr>
        <w:t xml:space="preserve">, </w:t>
      </w:r>
      <w:proofErr w:type="spellStart"/>
      <w:r w:rsidR="00F92848" w:rsidRPr="00380078">
        <w:rPr>
          <w:rFonts w:ascii="Book Antiqua" w:hAnsi="Book Antiqua"/>
          <w:lang w:val="en-US"/>
        </w:rPr>
        <w:t>myelomeningocele</w:t>
      </w:r>
      <w:proofErr w:type="spellEnd"/>
      <w:r w:rsidR="00F92848" w:rsidRPr="00380078">
        <w:rPr>
          <w:rFonts w:ascii="Book Antiqua" w:hAnsi="Book Antiqua"/>
          <w:lang w:val="en-US"/>
        </w:rPr>
        <w:t>, amniotic bands, or other genetic syndromes</w:t>
      </w:r>
      <w:ins w:id="23" w:author="Autor">
        <w:r w:rsidR="009364F6" w:rsidRPr="00380078">
          <w:rPr>
            <w:rFonts w:ascii="Book Antiqua" w:hAnsi="Book Antiqua"/>
            <w:lang w:val="en-US"/>
          </w:rPr>
          <w:t>,</w:t>
        </w:r>
      </w:ins>
      <w:r w:rsidR="00F92848" w:rsidRPr="00380078">
        <w:rPr>
          <w:rFonts w:ascii="Book Antiqua" w:hAnsi="Book Antiqua"/>
          <w:lang w:val="en-US"/>
        </w:rPr>
        <w:t xml:space="preserve"> and in some cases with </w:t>
      </w:r>
      <w:proofErr w:type="spellStart"/>
      <w:r w:rsidR="00F92848" w:rsidRPr="00380078">
        <w:rPr>
          <w:rFonts w:ascii="Book Antiqua" w:hAnsi="Book Antiqua"/>
          <w:lang w:val="en-US"/>
        </w:rPr>
        <w:t>talar</w:t>
      </w:r>
      <w:proofErr w:type="spellEnd"/>
      <w:r w:rsidR="00F92848" w:rsidRPr="00380078">
        <w:rPr>
          <w:rFonts w:ascii="Book Antiqua" w:hAnsi="Book Antiqua"/>
          <w:lang w:val="en-US"/>
        </w:rPr>
        <w:t xml:space="preserve"> vertical. In 80% of cases</w:t>
      </w:r>
      <w:ins w:id="24" w:author="Autor">
        <w:r w:rsidR="00E52619" w:rsidRPr="00380078">
          <w:rPr>
            <w:rFonts w:ascii="Book Antiqua" w:hAnsi="Book Antiqua"/>
            <w:lang w:val="en-US"/>
          </w:rPr>
          <w:t>,</w:t>
        </w:r>
      </w:ins>
      <w:r w:rsidR="00F92848" w:rsidRPr="00380078">
        <w:rPr>
          <w:rFonts w:ascii="Book Antiqua" w:hAnsi="Book Antiqua"/>
          <w:lang w:val="en-US"/>
        </w:rPr>
        <w:t xml:space="preserve"> the etiology is unknown and are referred to as idiopathic clubfoot</w:t>
      </w:r>
      <w:ins w:id="25" w:author="Autor">
        <w:r w:rsidR="00E52619" w:rsidRPr="00380078">
          <w:rPr>
            <w:rFonts w:ascii="Book Antiqua" w:hAnsi="Book Antiqua"/>
            <w:lang w:val="en-US"/>
          </w:rPr>
          <w:t>,</w:t>
        </w:r>
      </w:ins>
      <w:r w:rsidR="00F92848" w:rsidRPr="00380078">
        <w:rPr>
          <w:rFonts w:ascii="Book Antiqua" w:hAnsi="Book Antiqua"/>
          <w:lang w:val="en-US"/>
        </w:rPr>
        <w:t xml:space="preserve"> of which </w:t>
      </w:r>
      <w:ins w:id="26" w:author="Autor">
        <w:r w:rsidR="00E52619" w:rsidRPr="00380078">
          <w:rPr>
            <w:rFonts w:ascii="Book Antiqua" w:hAnsi="Book Antiqua"/>
            <w:lang w:val="en-US"/>
          </w:rPr>
          <w:t xml:space="preserve">almost 25% </w:t>
        </w:r>
      </w:ins>
      <w:r w:rsidR="00F92848" w:rsidRPr="00380078">
        <w:rPr>
          <w:rFonts w:ascii="Book Antiqua" w:hAnsi="Book Antiqua"/>
          <w:lang w:val="en-US"/>
        </w:rPr>
        <w:t xml:space="preserve">have family </w:t>
      </w:r>
      <w:proofErr w:type="gramStart"/>
      <w:r w:rsidR="00F92848" w:rsidRPr="00380078">
        <w:rPr>
          <w:rFonts w:ascii="Book Antiqua" w:hAnsi="Book Antiqua"/>
          <w:lang w:val="en-US"/>
        </w:rPr>
        <w:t>history</w:t>
      </w:r>
      <w:r w:rsidR="00C40220" w:rsidRPr="00380078">
        <w:rPr>
          <w:rFonts w:ascii="Book Antiqua" w:hAnsi="Book Antiqua"/>
          <w:vertAlign w:val="superscript"/>
          <w:lang w:val="en-US"/>
        </w:rPr>
        <w:t>[</w:t>
      </w:r>
      <w:proofErr w:type="gramEnd"/>
      <w:r w:rsidR="00C40220" w:rsidRPr="00380078">
        <w:rPr>
          <w:rFonts w:ascii="Book Antiqua" w:hAnsi="Book Antiqua"/>
          <w:vertAlign w:val="superscript"/>
          <w:lang w:val="en-US"/>
        </w:rPr>
        <w:t>1-5]</w:t>
      </w:r>
      <w:r w:rsidR="00F92848" w:rsidRPr="00380078">
        <w:rPr>
          <w:rFonts w:ascii="Book Antiqua" w:hAnsi="Book Antiqua"/>
          <w:lang w:val="en-US"/>
        </w:rPr>
        <w:t>. Children with idiopathic clubfeet may have problems with balance, coordination, gross motor function, strength and agility. Neurological development</w:t>
      </w:r>
      <w:ins w:id="27" w:author="Autor">
        <w:r w:rsidR="00E52619" w:rsidRPr="00380078">
          <w:rPr>
            <w:rFonts w:ascii="Book Antiqua" w:hAnsi="Book Antiqua"/>
            <w:lang w:val="en-US"/>
          </w:rPr>
          <w:t>al</w:t>
        </w:r>
      </w:ins>
      <w:r w:rsidR="00F92848" w:rsidRPr="00380078">
        <w:rPr>
          <w:rFonts w:ascii="Book Antiqua" w:hAnsi="Book Antiqua"/>
          <w:lang w:val="en-US"/>
        </w:rPr>
        <w:t xml:space="preserve"> difficulties should also be taken into account at the time of assessment, since knowledge of these conditions could facilitate the management of treatment, and the support needed for the patient and their families. The perception of difficulties in mobility, day-to-day activities, pain and discomfort negatively affect the quality of life. The diagnosis of clubfoot has a negative psychological impact for the parents; therefore, it is important that they receive emotional support, information and education about the </w:t>
      </w:r>
      <w:proofErr w:type="gramStart"/>
      <w:r w:rsidR="00F92848" w:rsidRPr="00380078">
        <w:rPr>
          <w:rFonts w:ascii="Book Antiqua" w:hAnsi="Book Antiqua"/>
          <w:lang w:val="en-US"/>
        </w:rPr>
        <w:t>pathology</w:t>
      </w:r>
      <w:r w:rsidR="00C40220" w:rsidRPr="00380078">
        <w:rPr>
          <w:rFonts w:ascii="Book Antiqua" w:hAnsi="Book Antiqua"/>
          <w:vertAlign w:val="superscript"/>
          <w:lang w:val="en-US"/>
        </w:rPr>
        <w:t>[</w:t>
      </w:r>
      <w:proofErr w:type="gramEnd"/>
      <w:r w:rsidR="00C40220" w:rsidRPr="00380078">
        <w:rPr>
          <w:rFonts w:ascii="Book Antiqua" w:hAnsi="Book Antiqua"/>
          <w:vertAlign w:val="superscript"/>
          <w:lang w:val="en-US"/>
        </w:rPr>
        <w:t>6-10]</w:t>
      </w:r>
      <w:r w:rsidR="00F92848" w:rsidRPr="00380078">
        <w:rPr>
          <w:rFonts w:ascii="Book Antiqua" w:hAnsi="Book Antiqua"/>
          <w:lang w:val="en-US"/>
        </w:rPr>
        <w:t xml:space="preserve">. Currently, the initial treatment of clubfoot is </w:t>
      </w:r>
      <w:r w:rsidR="00F92848" w:rsidRPr="00380078">
        <w:rPr>
          <w:rFonts w:ascii="Book Antiqua" w:hAnsi="Book Antiqua" w:cs="Arial"/>
          <w:lang w:val="en-US"/>
        </w:rPr>
        <w:t>eminently</w:t>
      </w:r>
      <w:r w:rsidR="00F92848" w:rsidRPr="00380078">
        <w:rPr>
          <w:rFonts w:ascii="Book Antiqua" w:hAnsi="Book Antiqua"/>
          <w:lang w:val="en-US"/>
        </w:rPr>
        <w:t xml:space="preserve"> conservative. Among the best-known conservative methods</w:t>
      </w:r>
      <w:r w:rsidR="00C40220" w:rsidRPr="00380078">
        <w:rPr>
          <w:rFonts w:ascii="Book Antiqua" w:hAnsi="Book Antiqua"/>
          <w:lang w:val="en-US"/>
        </w:rPr>
        <w:t>,</w:t>
      </w:r>
      <w:r w:rsidR="00F92848" w:rsidRPr="00380078">
        <w:rPr>
          <w:rFonts w:ascii="Book Antiqua" w:hAnsi="Book Antiqua"/>
          <w:lang w:val="en-US"/>
        </w:rPr>
        <w:t xml:space="preserve"> we highlight the Ponseti method (PM) and the </w:t>
      </w:r>
      <w:r w:rsidR="00F92848" w:rsidRPr="00380078">
        <w:rPr>
          <w:rFonts w:ascii="Book Antiqua" w:hAnsi="Book Antiqua" w:cs="Arial"/>
          <w:lang w:val="en-US"/>
        </w:rPr>
        <w:t>Functional physiotherapy method (FPM)</w:t>
      </w:r>
      <w:r w:rsidR="00F92848" w:rsidRPr="00380078">
        <w:rPr>
          <w:rFonts w:ascii="Book Antiqua" w:hAnsi="Book Antiqua"/>
          <w:lang w:val="en-US"/>
        </w:rPr>
        <w:t xml:space="preserve">, also called </w:t>
      </w:r>
      <w:ins w:id="28" w:author="Autor">
        <w:r w:rsidR="008A0CA7" w:rsidRPr="00380078">
          <w:rPr>
            <w:rFonts w:ascii="Book Antiqua" w:hAnsi="Book Antiqua"/>
            <w:lang w:val="en-US"/>
          </w:rPr>
          <w:t xml:space="preserve">the </w:t>
        </w:r>
      </w:ins>
      <w:r w:rsidR="00F92848" w:rsidRPr="00380078">
        <w:rPr>
          <w:rFonts w:ascii="Book Antiqua" w:hAnsi="Book Antiqua"/>
          <w:lang w:val="en-US"/>
        </w:rPr>
        <w:t xml:space="preserve">French method. The PM includes manipulation, serial casting, </w:t>
      </w:r>
      <w:proofErr w:type="gramStart"/>
      <w:r w:rsidR="00F92848" w:rsidRPr="00380078">
        <w:rPr>
          <w:rFonts w:ascii="Book Antiqua" w:hAnsi="Book Antiqua"/>
          <w:lang w:val="en-US"/>
        </w:rPr>
        <w:t>Achilles</w:t>
      </w:r>
      <w:proofErr w:type="gramEnd"/>
      <w:r w:rsidR="00F92848" w:rsidRPr="00380078">
        <w:rPr>
          <w:rFonts w:ascii="Book Antiqua" w:hAnsi="Book Antiqua"/>
          <w:lang w:val="en-US"/>
        </w:rPr>
        <w:t xml:space="preserve"> tendon tenotomy and foot abduction brace.</w:t>
      </w:r>
      <w:r w:rsidR="00C33AC5" w:rsidRPr="00380078">
        <w:rPr>
          <w:rFonts w:ascii="Book Antiqua" w:hAnsi="Book Antiqua"/>
          <w:lang w:val="en-US"/>
        </w:rPr>
        <w:t xml:space="preserve"> </w:t>
      </w:r>
      <w:r w:rsidR="00F92848" w:rsidRPr="00380078">
        <w:rPr>
          <w:rFonts w:ascii="Book Antiqua" w:hAnsi="Book Antiqua"/>
          <w:lang w:val="en-US"/>
        </w:rPr>
        <w:t xml:space="preserve">Several studies have reported that PM achieved the initial correction in </w:t>
      </w:r>
      <w:ins w:id="29" w:author="Autor">
        <w:r w:rsidR="00EC1792" w:rsidRPr="00380078">
          <w:rPr>
            <w:rFonts w:ascii="Book Antiqua" w:hAnsi="Book Antiqua"/>
            <w:lang w:val="en-US"/>
          </w:rPr>
          <w:t xml:space="preserve">a </w:t>
        </w:r>
      </w:ins>
      <w:r w:rsidR="00F92848" w:rsidRPr="00380078">
        <w:rPr>
          <w:rFonts w:ascii="Book Antiqua" w:hAnsi="Book Antiqua"/>
          <w:lang w:val="en-US"/>
        </w:rPr>
        <w:t>shorter time (3 to 13 castings), and 79</w:t>
      </w:r>
      <w:r w:rsidR="00F92848" w:rsidRPr="000B2991">
        <w:rPr>
          <w:rFonts w:ascii="Book Antiqua" w:hAnsi="Book Antiqua"/>
          <w:lang w:val="en-US"/>
        </w:rPr>
        <w:t>%</w:t>
      </w:r>
      <w:ins w:id="30" w:author="Autor">
        <w:r w:rsidR="00EC1792" w:rsidRPr="000B2991">
          <w:rPr>
            <w:rFonts w:ascii="Book Antiqua" w:hAnsi="Book Antiqua"/>
            <w:lang w:val="en-US"/>
          </w:rPr>
          <w:t>-</w:t>
        </w:r>
      </w:ins>
      <w:r w:rsidR="00F92848" w:rsidRPr="000B2991">
        <w:rPr>
          <w:rFonts w:ascii="Book Antiqua" w:hAnsi="Book Antiqua"/>
          <w:lang w:val="en-US"/>
        </w:rPr>
        <w:t>96% of cases are subjected to tenotomy. Some problems have been reported</w:t>
      </w:r>
      <w:ins w:id="31" w:author="Autor">
        <w:r w:rsidR="007B6A8A" w:rsidRPr="000B2991">
          <w:rPr>
            <w:rFonts w:ascii="Book Antiqua" w:hAnsi="Book Antiqua"/>
            <w:lang w:val="en-US"/>
          </w:rPr>
          <w:t>,</w:t>
        </w:r>
      </w:ins>
      <w:r w:rsidR="00F92848" w:rsidRPr="000B2991">
        <w:rPr>
          <w:rFonts w:ascii="Book Antiqua" w:hAnsi="Book Antiqua"/>
          <w:lang w:val="en-US"/>
        </w:rPr>
        <w:t xml:space="preserve"> </w:t>
      </w:r>
      <w:ins w:id="32" w:author="Autor">
        <w:r w:rsidR="007B6A8A" w:rsidRPr="000B2991">
          <w:rPr>
            <w:rFonts w:ascii="Book Antiqua" w:hAnsi="Book Antiqua"/>
            <w:lang w:val="en-US"/>
          </w:rPr>
          <w:t>which include</w:t>
        </w:r>
      </w:ins>
      <w:r w:rsidR="00F92848" w:rsidRPr="000B2991">
        <w:rPr>
          <w:rFonts w:ascii="Book Antiqua" w:hAnsi="Book Antiqua"/>
          <w:lang w:val="en-US"/>
        </w:rPr>
        <w:t xml:space="preserve"> plaster, the above-knee cast mak</w:t>
      </w:r>
      <w:ins w:id="33" w:author="Autor">
        <w:r w:rsidR="007B6A8A" w:rsidRPr="000B2991">
          <w:rPr>
            <w:rFonts w:ascii="Book Antiqua" w:hAnsi="Book Antiqua"/>
            <w:lang w:val="en-US"/>
          </w:rPr>
          <w:t xml:space="preserve">ing </w:t>
        </w:r>
      </w:ins>
      <w:r w:rsidR="00F92848" w:rsidRPr="000B2991">
        <w:rPr>
          <w:rFonts w:ascii="Book Antiqua" w:hAnsi="Book Antiqua"/>
          <w:lang w:val="en-US"/>
        </w:rPr>
        <w:t xml:space="preserve">the </w:t>
      </w:r>
      <w:proofErr w:type="spellStart"/>
      <w:r w:rsidR="00F92848" w:rsidRPr="000B2991">
        <w:rPr>
          <w:rFonts w:ascii="Book Antiqua" w:hAnsi="Book Antiqua"/>
          <w:lang w:val="en-US"/>
        </w:rPr>
        <w:t>perineal</w:t>
      </w:r>
      <w:proofErr w:type="spellEnd"/>
      <w:r w:rsidR="00F92848" w:rsidRPr="000B2991">
        <w:rPr>
          <w:rFonts w:ascii="Book Antiqua" w:hAnsi="Book Antiqua"/>
          <w:lang w:val="en-US"/>
        </w:rPr>
        <w:t xml:space="preserve"> hygiene more difficult, the removal of cast </w:t>
      </w:r>
      <w:ins w:id="34" w:author="Autor">
        <w:r w:rsidR="007B6A8A" w:rsidRPr="000B2991">
          <w:rPr>
            <w:rFonts w:ascii="Book Antiqua" w:hAnsi="Book Antiqua"/>
            <w:lang w:val="en-US"/>
          </w:rPr>
          <w:t>making it</w:t>
        </w:r>
      </w:ins>
      <w:r w:rsidR="00F92848" w:rsidRPr="000B2991">
        <w:rPr>
          <w:rFonts w:ascii="Book Antiqua" w:hAnsi="Book Antiqua"/>
          <w:lang w:val="en-US"/>
        </w:rPr>
        <w:t xml:space="preserve"> stressful for the child and parents, skin wounds </w:t>
      </w:r>
      <w:ins w:id="35" w:author="Autor">
        <w:r w:rsidR="007B6A8A" w:rsidRPr="00C053F0">
          <w:rPr>
            <w:rFonts w:ascii="Book Antiqua" w:hAnsi="Book Antiqua"/>
            <w:lang w:val="en-US"/>
          </w:rPr>
          <w:t>that can</w:t>
        </w:r>
      </w:ins>
      <w:r w:rsidR="00F92848" w:rsidRPr="00380078">
        <w:rPr>
          <w:rFonts w:ascii="Book Antiqua" w:hAnsi="Book Antiqua"/>
          <w:lang w:val="en-US"/>
        </w:rPr>
        <w:t xml:space="preserve"> </w:t>
      </w:r>
      <w:ins w:id="36" w:author="Autor">
        <w:r w:rsidR="007B6A8A" w:rsidRPr="00380078">
          <w:rPr>
            <w:rFonts w:ascii="Book Antiqua" w:hAnsi="Book Antiqua"/>
            <w:lang w:val="en-US"/>
          </w:rPr>
          <w:t xml:space="preserve">be </w:t>
        </w:r>
      </w:ins>
      <w:r w:rsidR="00F92848" w:rsidRPr="00380078">
        <w:rPr>
          <w:rFonts w:ascii="Book Antiqua" w:hAnsi="Book Antiqua"/>
          <w:lang w:val="en-US"/>
        </w:rPr>
        <w:t>produce</w:t>
      </w:r>
      <w:ins w:id="37" w:author="Autor">
        <w:r w:rsidR="007B6A8A" w:rsidRPr="00380078">
          <w:rPr>
            <w:rFonts w:ascii="Book Antiqua" w:hAnsi="Book Antiqua"/>
            <w:lang w:val="en-US"/>
          </w:rPr>
          <w:t>d</w:t>
        </w:r>
      </w:ins>
      <w:r w:rsidR="00F92848" w:rsidRPr="00380078">
        <w:rPr>
          <w:rFonts w:ascii="Book Antiqua" w:hAnsi="Book Antiqua"/>
          <w:lang w:val="en-US"/>
        </w:rPr>
        <w:t xml:space="preserve"> by the cast knife or saw, and even skin burns </w:t>
      </w:r>
      <w:ins w:id="38" w:author="Autor">
        <w:r w:rsidR="007B6A8A" w:rsidRPr="00380078">
          <w:rPr>
            <w:rFonts w:ascii="Book Antiqua" w:hAnsi="Book Antiqua"/>
            <w:lang w:val="en-US"/>
          </w:rPr>
          <w:t>caused by</w:t>
        </w:r>
      </w:ins>
      <w:r w:rsidR="00F92848" w:rsidRPr="00380078">
        <w:rPr>
          <w:rFonts w:ascii="Book Antiqua" w:hAnsi="Book Antiqua"/>
          <w:lang w:val="en-US"/>
        </w:rPr>
        <w:t xml:space="preserve"> exothermic </w:t>
      </w:r>
      <w:proofErr w:type="gramStart"/>
      <w:r w:rsidR="00F92848" w:rsidRPr="00380078">
        <w:rPr>
          <w:rFonts w:ascii="Book Antiqua" w:hAnsi="Book Antiqua"/>
          <w:lang w:val="en-US"/>
        </w:rPr>
        <w:t>reaction</w:t>
      </w:r>
      <w:r w:rsidR="00C40220" w:rsidRPr="00380078">
        <w:rPr>
          <w:rFonts w:ascii="Book Antiqua" w:hAnsi="Book Antiqua"/>
          <w:vertAlign w:val="superscript"/>
          <w:lang w:val="en-US"/>
        </w:rPr>
        <w:t>[</w:t>
      </w:r>
      <w:proofErr w:type="gramEnd"/>
      <w:r w:rsidR="00C40220" w:rsidRPr="00380078">
        <w:rPr>
          <w:rFonts w:ascii="Book Antiqua" w:hAnsi="Book Antiqua"/>
          <w:vertAlign w:val="superscript"/>
          <w:lang w:val="en-US"/>
        </w:rPr>
        <w:t>11-14]</w:t>
      </w:r>
      <w:r w:rsidR="00F92848" w:rsidRPr="00380078">
        <w:rPr>
          <w:rFonts w:ascii="Book Antiqua" w:hAnsi="Book Antiqua"/>
          <w:lang w:val="en-US"/>
        </w:rPr>
        <w:t xml:space="preserve">. </w:t>
      </w:r>
      <w:r w:rsidR="00F92848" w:rsidRPr="00380078">
        <w:rPr>
          <w:rFonts w:ascii="Book Antiqua" w:hAnsi="Book Antiqua" w:cs="Arial"/>
          <w:lang w:val="en-US"/>
        </w:rPr>
        <w:t xml:space="preserve">The FPM </w:t>
      </w:r>
      <w:r w:rsidR="00F92848" w:rsidRPr="00380078">
        <w:rPr>
          <w:rFonts w:ascii="Book Antiqua" w:hAnsi="Book Antiqua"/>
          <w:lang w:val="en-US"/>
        </w:rPr>
        <w:t xml:space="preserve">is based on manipulations of the foot, bandages, splints and exercises adapted to the motor development of the child aimed to achieve a plantigrade and functional foot. The treatment is extended after the correction phase (around 3 </w:t>
      </w:r>
      <w:proofErr w:type="spellStart"/>
      <w:r w:rsidR="00F92848" w:rsidRPr="00380078">
        <w:rPr>
          <w:rFonts w:ascii="Book Antiqua" w:hAnsi="Book Antiqua"/>
          <w:lang w:val="en-US"/>
        </w:rPr>
        <w:t>mo</w:t>
      </w:r>
      <w:proofErr w:type="spellEnd"/>
      <w:r w:rsidR="00F92848" w:rsidRPr="00380078">
        <w:rPr>
          <w:rFonts w:ascii="Book Antiqua" w:hAnsi="Book Antiqua"/>
          <w:lang w:val="en-US"/>
        </w:rPr>
        <w:t xml:space="preserve">) until the child reaches independent walking. The thermoplastic splints are light and of variable rigidity, easy to place by the parents, have good acceptance by </w:t>
      </w:r>
      <w:r w:rsidR="00F92848" w:rsidRPr="00380078">
        <w:rPr>
          <w:rFonts w:ascii="Book Antiqua" w:hAnsi="Book Antiqua"/>
          <w:lang w:val="en-US"/>
        </w:rPr>
        <w:lastRenderedPageBreak/>
        <w:t xml:space="preserve">the family and child, allow adequate </w:t>
      </w:r>
      <w:proofErr w:type="spellStart"/>
      <w:r w:rsidR="00F92848" w:rsidRPr="00380078">
        <w:rPr>
          <w:rFonts w:ascii="Book Antiqua" w:hAnsi="Book Antiqua"/>
          <w:lang w:val="en-US"/>
        </w:rPr>
        <w:t>perineal</w:t>
      </w:r>
      <w:proofErr w:type="spellEnd"/>
      <w:r w:rsidR="00F92848" w:rsidRPr="00380078">
        <w:rPr>
          <w:rFonts w:ascii="Book Antiqua" w:hAnsi="Book Antiqua"/>
          <w:lang w:val="en-US"/>
        </w:rPr>
        <w:t xml:space="preserve"> hygiene, and adapt to the phases of motor development. The FPM provides comprehensive care; it deals with very important aspects such as proprioception, coordination, balance, flexibility, muscular reinforcement, resistance, facilitates the acquisition of motor skills, in addition to </w:t>
      </w:r>
      <w:ins w:id="39" w:author="Autor">
        <w:r w:rsidR="001322C4" w:rsidRPr="00380078">
          <w:rPr>
            <w:rFonts w:ascii="Book Antiqua" w:hAnsi="Book Antiqua"/>
            <w:lang w:val="en-US"/>
          </w:rPr>
          <w:t xml:space="preserve">educating </w:t>
        </w:r>
      </w:ins>
      <w:r w:rsidR="00F92848" w:rsidRPr="00380078">
        <w:rPr>
          <w:rFonts w:ascii="Book Antiqua" w:hAnsi="Book Antiqua"/>
          <w:lang w:val="en-US"/>
        </w:rPr>
        <w:t xml:space="preserve">and training parents for the management of the pathology. </w:t>
      </w:r>
      <w:r w:rsidRPr="00380078">
        <w:rPr>
          <w:rFonts w:ascii="Book Antiqua" w:hAnsi="Book Antiqua"/>
          <w:lang w:val="en-US"/>
        </w:rPr>
        <w:t xml:space="preserve">The different approaches of the </w:t>
      </w:r>
      <w:proofErr w:type="gramStart"/>
      <w:r w:rsidR="00F92848" w:rsidRPr="00380078">
        <w:rPr>
          <w:rFonts w:ascii="Book Antiqua" w:hAnsi="Book Antiqua"/>
          <w:lang w:val="en-US"/>
        </w:rPr>
        <w:t>FPM</w:t>
      </w:r>
      <w:r w:rsidRPr="00380078">
        <w:rPr>
          <w:rFonts w:ascii="Book Antiqua" w:hAnsi="Book Antiqua"/>
          <w:vertAlign w:val="superscript"/>
          <w:lang w:val="en-US"/>
        </w:rPr>
        <w:t>[</w:t>
      </w:r>
      <w:proofErr w:type="gramEnd"/>
      <w:r w:rsidR="0080666C" w:rsidRPr="00380078">
        <w:rPr>
          <w:rFonts w:ascii="Book Antiqua" w:hAnsi="Book Antiqua"/>
          <w:vertAlign w:val="superscript"/>
          <w:lang w:val="en-US"/>
        </w:rPr>
        <w:t>15</w:t>
      </w:r>
      <w:r w:rsidRPr="00380078">
        <w:rPr>
          <w:rFonts w:ascii="Book Antiqua" w:hAnsi="Book Antiqua"/>
          <w:vertAlign w:val="superscript"/>
          <w:lang w:val="en-US"/>
        </w:rPr>
        <w:t>]</w:t>
      </w:r>
      <w:r w:rsidRPr="00380078">
        <w:rPr>
          <w:rFonts w:ascii="Book Antiqua" w:hAnsi="Book Antiqua"/>
          <w:lang w:val="en-US"/>
        </w:rPr>
        <w:t xml:space="preserve"> have enriched the working context of the different multidisciplinary teams, </w:t>
      </w:r>
      <w:ins w:id="40" w:author="Autor">
        <w:r w:rsidR="00C25E6B" w:rsidRPr="00380078">
          <w:rPr>
            <w:rFonts w:ascii="Book Antiqua" w:hAnsi="Book Antiqua"/>
            <w:lang w:val="en-US"/>
          </w:rPr>
          <w:t xml:space="preserve">including </w:t>
        </w:r>
      </w:ins>
      <w:r w:rsidRPr="00380078">
        <w:rPr>
          <w:rFonts w:ascii="Book Antiqua" w:hAnsi="Book Antiqua"/>
          <w:lang w:val="en-US"/>
        </w:rPr>
        <w:t xml:space="preserve">Bensahel </w:t>
      </w:r>
      <w:r w:rsidRPr="00380078">
        <w:rPr>
          <w:rFonts w:ascii="Book Antiqua" w:hAnsi="Book Antiqua"/>
          <w:i/>
          <w:lang w:val="en-US"/>
        </w:rPr>
        <w:t>et al</w:t>
      </w:r>
      <w:r w:rsidR="00C40220" w:rsidRPr="00380078">
        <w:rPr>
          <w:rFonts w:ascii="Book Antiqua" w:hAnsi="Book Antiqua"/>
          <w:vertAlign w:val="superscript"/>
          <w:lang w:val="en-US"/>
        </w:rPr>
        <w:t>[16]</w:t>
      </w:r>
      <w:r w:rsidRPr="00380078">
        <w:rPr>
          <w:rFonts w:ascii="Book Antiqua" w:hAnsi="Book Antiqua"/>
          <w:lang w:val="en-US"/>
        </w:rPr>
        <w:t xml:space="preserve"> </w:t>
      </w:r>
      <w:r w:rsidR="00C40220" w:rsidRPr="00380078">
        <w:rPr>
          <w:rFonts w:ascii="Book Antiqua" w:hAnsi="Book Antiqua"/>
          <w:lang w:val="en-US"/>
        </w:rPr>
        <w:t>[</w:t>
      </w:r>
      <w:r w:rsidRPr="00380078">
        <w:rPr>
          <w:rFonts w:ascii="Book Antiqua" w:hAnsi="Book Antiqua"/>
          <w:lang w:val="en-US"/>
        </w:rPr>
        <w:t>Robert Debré (RD) method</w:t>
      </w:r>
      <w:r w:rsidR="00C40220" w:rsidRPr="00380078">
        <w:rPr>
          <w:rFonts w:ascii="Book Antiqua" w:hAnsi="Book Antiqua"/>
          <w:lang w:val="en-US"/>
        </w:rPr>
        <w:t>]</w:t>
      </w:r>
      <w:r w:rsidRPr="00380078">
        <w:rPr>
          <w:rFonts w:ascii="Book Antiqua" w:hAnsi="Book Antiqua"/>
          <w:lang w:val="en-US"/>
        </w:rPr>
        <w:t xml:space="preserve">, Seringe </w:t>
      </w:r>
      <w:r w:rsidRPr="00380078">
        <w:rPr>
          <w:rFonts w:ascii="Book Antiqua" w:hAnsi="Book Antiqua"/>
          <w:i/>
          <w:lang w:val="en-US"/>
        </w:rPr>
        <w:t>et al</w:t>
      </w:r>
      <w:r w:rsidR="00C40220" w:rsidRPr="00380078">
        <w:rPr>
          <w:rFonts w:ascii="Book Antiqua" w:hAnsi="Book Antiqua"/>
          <w:vertAlign w:val="superscript"/>
          <w:lang w:val="en-US"/>
        </w:rPr>
        <w:t>[17,18]</w:t>
      </w:r>
      <w:r w:rsidRPr="00380078">
        <w:rPr>
          <w:rFonts w:ascii="Book Antiqua" w:hAnsi="Book Antiqua"/>
          <w:lang w:val="en-US"/>
        </w:rPr>
        <w:t xml:space="preserve"> </w:t>
      </w:r>
      <w:r w:rsidR="00C40220" w:rsidRPr="00380078">
        <w:rPr>
          <w:rFonts w:ascii="Book Antiqua" w:hAnsi="Book Antiqua"/>
          <w:lang w:val="en-US"/>
        </w:rPr>
        <w:t>[</w:t>
      </w:r>
      <w:r w:rsidRPr="00380078">
        <w:rPr>
          <w:rFonts w:ascii="Book Antiqua" w:hAnsi="Book Antiqua"/>
          <w:lang w:val="en-US"/>
        </w:rPr>
        <w:t>Saint Vincent de Paul (SVP) method</w:t>
      </w:r>
      <w:r w:rsidR="00C40220" w:rsidRPr="00380078">
        <w:rPr>
          <w:rFonts w:ascii="Book Antiqua" w:hAnsi="Book Antiqua"/>
          <w:lang w:val="en-US"/>
        </w:rPr>
        <w:t>]</w:t>
      </w:r>
      <w:r w:rsidRPr="00380078">
        <w:rPr>
          <w:rFonts w:ascii="Book Antiqua" w:hAnsi="Book Antiqua"/>
          <w:lang w:val="en-US"/>
        </w:rPr>
        <w:t xml:space="preserve"> and Dimeglio</w:t>
      </w:r>
      <w:r w:rsidRPr="00380078">
        <w:rPr>
          <w:rFonts w:ascii="Book Antiqua" w:hAnsi="Book Antiqua"/>
          <w:i/>
          <w:lang w:val="en-US"/>
        </w:rPr>
        <w:t xml:space="preserve"> et al</w:t>
      </w:r>
      <w:r w:rsidR="00C40220" w:rsidRPr="00380078">
        <w:rPr>
          <w:rFonts w:ascii="Book Antiqua" w:hAnsi="Book Antiqua"/>
          <w:vertAlign w:val="superscript"/>
          <w:lang w:val="en-US"/>
        </w:rPr>
        <w:t>[19]</w:t>
      </w:r>
      <w:r w:rsidRPr="00380078">
        <w:rPr>
          <w:rFonts w:ascii="Book Antiqua" w:hAnsi="Book Antiqua"/>
          <w:lang w:val="en-US"/>
        </w:rPr>
        <w:t xml:space="preserve"> (Montpellier method)</w:t>
      </w:r>
      <w:ins w:id="41" w:author="Autor">
        <w:r w:rsidR="00C25E6B" w:rsidRPr="00380078">
          <w:rPr>
            <w:rFonts w:ascii="Book Antiqua" w:hAnsi="Book Antiqua"/>
            <w:lang w:val="en-US"/>
          </w:rPr>
          <w:t>. H</w:t>
        </w:r>
      </w:ins>
      <w:r w:rsidRPr="00380078">
        <w:rPr>
          <w:rFonts w:ascii="Book Antiqua" w:hAnsi="Book Antiqua"/>
          <w:lang w:val="en-US"/>
        </w:rPr>
        <w:t>owever</w:t>
      </w:r>
      <w:ins w:id="42" w:author="Autor">
        <w:r w:rsidR="00C25E6B" w:rsidRPr="00380078">
          <w:rPr>
            <w:rFonts w:ascii="Book Antiqua" w:hAnsi="Book Antiqua"/>
            <w:lang w:val="en-US"/>
          </w:rPr>
          <w:t>,</w:t>
        </w:r>
      </w:ins>
      <w:r w:rsidRPr="00380078">
        <w:rPr>
          <w:rFonts w:ascii="Book Antiqua" w:hAnsi="Book Antiqua"/>
          <w:lang w:val="en-US"/>
        </w:rPr>
        <w:t xml:space="preserve"> there is a lack of comparative studies between them. Our hypothesis was that the SVP method could achieve prolonged correction of deformities more efficiently than the RD method and decrease the rate of surgeries. The goal of this study was to compare the clinical results of the treatment of idiopathic clubfoot regarding </w:t>
      </w:r>
      <w:ins w:id="43" w:author="Autor">
        <w:r w:rsidR="00C25E6B" w:rsidRPr="00380078">
          <w:rPr>
            <w:rFonts w:ascii="Book Antiqua" w:hAnsi="Book Antiqua"/>
            <w:lang w:val="en-US"/>
          </w:rPr>
          <w:t>both t</w:t>
        </w:r>
      </w:ins>
      <w:r w:rsidRPr="00380078">
        <w:rPr>
          <w:rFonts w:ascii="Book Antiqua" w:hAnsi="Book Antiqua"/>
          <w:lang w:val="en-US"/>
        </w:rPr>
        <w:t>he improvement accomplished and the frequency of surgery needed to achieve a plantigrade foot with two FPM: the RD and SVP.</w:t>
      </w:r>
    </w:p>
    <w:p w14:paraId="4E0C2FAC" w14:textId="77777777" w:rsidR="00F4164F" w:rsidRPr="00380078" w:rsidRDefault="00F4164F" w:rsidP="001D5C37">
      <w:pPr>
        <w:snapToGrid w:val="0"/>
        <w:spacing w:line="360" w:lineRule="auto"/>
        <w:jc w:val="both"/>
        <w:rPr>
          <w:rFonts w:ascii="Book Antiqua" w:hAnsi="Book Antiqua"/>
          <w:lang w:val="en-US"/>
        </w:rPr>
      </w:pPr>
    </w:p>
    <w:p w14:paraId="448DA5B0" w14:textId="77777777" w:rsidR="00F4164F" w:rsidRPr="00380078" w:rsidRDefault="00F4164F" w:rsidP="001D5C37">
      <w:pPr>
        <w:snapToGrid w:val="0"/>
        <w:spacing w:line="360" w:lineRule="auto"/>
        <w:jc w:val="both"/>
        <w:rPr>
          <w:rFonts w:ascii="Book Antiqua" w:hAnsi="Book Antiqua"/>
          <w:b/>
          <w:lang w:val="en-US"/>
        </w:rPr>
      </w:pPr>
      <w:r w:rsidRPr="00380078">
        <w:rPr>
          <w:rFonts w:ascii="Book Antiqua" w:hAnsi="Book Antiqua"/>
          <w:b/>
          <w:lang w:val="en-US"/>
        </w:rPr>
        <w:t>MATERIALS AND METHODS</w:t>
      </w:r>
    </w:p>
    <w:p w14:paraId="091A205D" w14:textId="77777777" w:rsidR="00F4164F" w:rsidRPr="00380078" w:rsidRDefault="00F4164F" w:rsidP="001D5C37">
      <w:pPr>
        <w:snapToGrid w:val="0"/>
        <w:spacing w:line="360" w:lineRule="auto"/>
        <w:jc w:val="both"/>
        <w:rPr>
          <w:rFonts w:ascii="Book Antiqua" w:hAnsi="Book Antiqua"/>
          <w:b/>
          <w:i/>
          <w:lang w:val="en-US"/>
        </w:rPr>
      </w:pPr>
      <w:r w:rsidRPr="00380078">
        <w:rPr>
          <w:rFonts w:ascii="Book Antiqua" w:hAnsi="Book Antiqua"/>
          <w:b/>
          <w:i/>
          <w:lang w:val="en-US"/>
        </w:rPr>
        <w:t>Patients</w:t>
      </w:r>
    </w:p>
    <w:p w14:paraId="4A5857F1" w14:textId="53A08253"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t>This is a retrospective study of a series of cases of clubfeet (</w:t>
      </w:r>
      <w:r w:rsidRPr="00380078">
        <w:rPr>
          <w:rFonts w:ascii="Book Antiqua" w:hAnsi="Book Antiqua"/>
          <w:i/>
          <w:lang w:val="en-US"/>
        </w:rPr>
        <w:t>n</w:t>
      </w:r>
      <w:r w:rsidR="00027F65" w:rsidRPr="00380078">
        <w:rPr>
          <w:rFonts w:ascii="Book Antiqua" w:hAnsi="Book Antiqua"/>
          <w:lang w:val="en-US"/>
        </w:rPr>
        <w:t xml:space="preserve"> </w:t>
      </w:r>
      <w:r w:rsidRPr="00380078">
        <w:rPr>
          <w:rFonts w:ascii="Book Antiqua" w:hAnsi="Book Antiqua"/>
          <w:lang w:val="en-US"/>
        </w:rPr>
        <w:t>=</w:t>
      </w:r>
      <w:r w:rsidR="00027F65" w:rsidRPr="00380078">
        <w:rPr>
          <w:rFonts w:ascii="Book Antiqua" w:hAnsi="Book Antiqua"/>
          <w:lang w:val="en-US"/>
        </w:rPr>
        <w:t xml:space="preserve"> </w:t>
      </w:r>
      <w:r w:rsidRPr="00380078">
        <w:rPr>
          <w:rFonts w:ascii="Book Antiqua" w:hAnsi="Book Antiqua"/>
          <w:lang w:val="en-US"/>
        </w:rPr>
        <w:t xml:space="preserve">71). The review of the therapeutic outcome was carried out on 46 children born between February 2004 and January 2012 with idiopathic clubfoot. The feet were </w:t>
      </w:r>
      <w:proofErr w:type="gramStart"/>
      <w:r w:rsidRPr="00380078">
        <w:rPr>
          <w:rFonts w:ascii="Book Antiqua" w:hAnsi="Book Antiqua"/>
          <w:lang w:val="en-US"/>
        </w:rPr>
        <w:t xml:space="preserve">treated </w:t>
      </w:r>
      <w:ins w:id="44" w:author="Autor">
        <w:r w:rsidR="00AA74D7" w:rsidRPr="00380078">
          <w:rPr>
            <w:rFonts w:ascii="Book Antiqua" w:hAnsi="Book Antiqua"/>
            <w:lang w:val="en-US"/>
          </w:rPr>
          <w:t xml:space="preserve"> in</w:t>
        </w:r>
        <w:proofErr w:type="gramEnd"/>
        <w:r w:rsidR="00AA74D7" w:rsidRPr="00380078">
          <w:rPr>
            <w:rFonts w:ascii="Book Antiqua" w:hAnsi="Book Antiqua"/>
            <w:lang w:val="en-US"/>
          </w:rPr>
          <w:t xml:space="preserve"> a public hospital </w:t>
        </w:r>
      </w:ins>
      <w:r w:rsidRPr="00380078">
        <w:rPr>
          <w:rFonts w:ascii="Book Antiqua" w:hAnsi="Book Antiqua"/>
          <w:lang w:val="en-US"/>
        </w:rPr>
        <w:t>with the RD method (</w:t>
      </w:r>
      <w:r w:rsidRPr="00380078">
        <w:rPr>
          <w:rFonts w:ascii="Book Antiqua" w:hAnsi="Book Antiqua"/>
          <w:i/>
          <w:lang w:val="en-US"/>
        </w:rPr>
        <w:t>n</w:t>
      </w:r>
      <w:r w:rsidRPr="00380078">
        <w:rPr>
          <w:rFonts w:ascii="Book Antiqua" w:hAnsi="Book Antiqua"/>
          <w:vertAlign w:val="superscript"/>
          <w:lang w:val="en-US"/>
        </w:rPr>
        <w:t>1</w:t>
      </w:r>
      <w:r w:rsidR="00027F65" w:rsidRPr="00380078">
        <w:rPr>
          <w:rFonts w:ascii="Book Antiqua" w:hAnsi="Book Antiqua"/>
          <w:vertAlign w:val="superscript"/>
          <w:lang w:val="en-US"/>
        </w:rPr>
        <w:t xml:space="preserve"> </w:t>
      </w:r>
      <w:r w:rsidRPr="00380078">
        <w:rPr>
          <w:rFonts w:ascii="Book Antiqua" w:hAnsi="Book Antiqua"/>
          <w:lang w:val="en-US"/>
        </w:rPr>
        <w:t>=</w:t>
      </w:r>
      <w:r w:rsidR="00027F65" w:rsidRPr="00380078">
        <w:rPr>
          <w:rFonts w:ascii="Book Antiqua" w:hAnsi="Book Antiqua"/>
          <w:lang w:val="en-US"/>
        </w:rPr>
        <w:t xml:space="preserve"> </w:t>
      </w:r>
      <w:r w:rsidRPr="00380078">
        <w:rPr>
          <w:rFonts w:ascii="Book Antiqua" w:hAnsi="Book Antiqua"/>
          <w:lang w:val="en-US"/>
        </w:rPr>
        <w:t>34, before 2009) and the SVP method (</w:t>
      </w:r>
      <w:r w:rsidRPr="00380078">
        <w:rPr>
          <w:rFonts w:ascii="Book Antiqua" w:hAnsi="Book Antiqua"/>
          <w:i/>
          <w:lang w:val="en-US"/>
        </w:rPr>
        <w:t>n</w:t>
      </w:r>
      <w:r w:rsidRPr="00380078">
        <w:rPr>
          <w:rFonts w:ascii="Book Antiqua" w:hAnsi="Book Antiqua"/>
          <w:vertAlign w:val="superscript"/>
          <w:lang w:val="en-US"/>
        </w:rPr>
        <w:t>2</w:t>
      </w:r>
      <w:r w:rsidRPr="00380078">
        <w:rPr>
          <w:rFonts w:ascii="Book Antiqua" w:hAnsi="Book Antiqua"/>
          <w:lang w:val="en-US"/>
        </w:rPr>
        <w:t xml:space="preserve"> =37, from 2009). Data were taken from the medical records. The children were between </w:t>
      </w:r>
      <w:proofErr w:type="gramStart"/>
      <w:ins w:id="45" w:author="Autor">
        <w:r w:rsidR="00AA74D7" w:rsidRPr="00380078">
          <w:rPr>
            <w:rFonts w:ascii="Book Antiqua" w:hAnsi="Book Antiqua"/>
            <w:lang w:val="en-US"/>
          </w:rPr>
          <w:t>1</w:t>
        </w:r>
      </w:ins>
      <w:r w:rsidRPr="00380078">
        <w:rPr>
          <w:rFonts w:ascii="Book Antiqua" w:hAnsi="Book Antiqua"/>
          <w:lang w:val="en-US"/>
        </w:rPr>
        <w:t>1</w:t>
      </w:r>
      <w:ins w:id="46" w:author="Autor">
        <w:r w:rsidR="00B7232D">
          <w:rPr>
            <w:rFonts w:ascii="Book Antiqua" w:hAnsi="Book Antiqua"/>
            <w:lang w:val="en-US"/>
          </w:rPr>
          <w:t xml:space="preserve"> </w:t>
        </w:r>
      </w:ins>
      <w:r w:rsidRPr="00380078">
        <w:rPr>
          <w:rFonts w:ascii="Book Antiqua" w:hAnsi="Book Antiqua"/>
          <w:lang w:val="en-US"/>
        </w:rPr>
        <w:t xml:space="preserve"> and</w:t>
      </w:r>
      <w:proofErr w:type="gramEnd"/>
      <w:r w:rsidRPr="00380078">
        <w:rPr>
          <w:rFonts w:ascii="Book Antiqua" w:hAnsi="Book Antiqua"/>
          <w:lang w:val="en-US"/>
        </w:rPr>
        <w:t xml:space="preserve"> 45 d old when they began treatment, and had a minimum follow</w:t>
      </w:r>
      <w:ins w:id="47" w:author="Autor">
        <w:r w:rsidR="00AA74D7" w:rsidRPr="00380078">
          <w:rPr>
            <w:rFonts w:ascii="Book Antiqua" w:hAnsi="Book Antiqua"/>
            <w:lang w:val="en-US"/>
          </w:rPr>
          <w:t>-up</w:t>
        </w:r>
      </w:ins>
      <w:r w:rsidRPr="00380078">
        <w:rPr>
          <w:rFonts w:ascii="Book Antiqua" w:hAnsi="Book Antiqua"/>
          <w:lang w:val="en-US"/>
        </w:rPr>
        <w:t xml:space="preserve"> of two years. Before starting the treatment, feet were photographed</w:t>
      </w:r>
      <w:r w:rsidR="00F56EEB" w:rsidRPr="00380078">
        <w:rPr>
          <w:rFonts w:ascii="Book Antiqua" w:hAnsi="Book Antiqua"/>
          <w:lang w:val="en-US"/>
        </w:rPr>
        <w:t xml:space="preserve"> (to observe the conditions of the feet </w:t>
      </w:r>
      <w:ins w:id="48" w:author="Autor">
        <w:r w:rsidR="00AA74D7" w:rsidRPr="00380078">
          <w:rPr>
            <w:rFonts w:ascii="Book Antiqua" w:hAnsi="Book Antiqua"/>
            <w:lang w:val="en-US"/>
          </w:rPr>
          <w:t xml:space="preserve">in detail </w:t>
        </w:r>
      </w:ins>
      <w:r w:rsidR="00F56EEB" w:rsidRPr="00380078">
        <w:rPr>
          <w:rFonts w:ascii="Book Antiqua" w:hAnsi="Book Antiqua"/>
          <w:lang w:val="en-US"/>
        </w:rPr>
        <w:t>and the sequential progress during the treatment, serving as support of the information obtained with the scale)</w:t>
      </w:r>
      <w:r w:rsidRPr="00380078">
        <w:rPr>
          <w:rFonts w:ascii="Book Antiqua" w:hAnsi="Book Antiqua"/>
          <w:lang w:val="en-US"/>
        </w:rPr>
        <w:t xml:space="preserve">, evaluated and then </w:t>
      </w:r>
      <w:ins w:id="49" w:author="Autor">
        <w:r w:rsidR="00AA74D7" w:rsidRPr="00380078">
          <w:rPr>
            <w:rFonts w:ascii="Book Antiqua" w:hAnsi="Book Antiqua"/>
            <w:lang w:val="en-US"/>
          </w:rPr>
          <w:t xml:space="preserve">classified </w:t>
        </w:r>
      </w:ins>
      <w:r w:rsidRPr="00380078">
        <w:rPr>
          <w:rFonts w:ascii="Book Antiqua" w:hAnsi="Book Antiqua"/>
          <w:lang w:val="en-US"/>
        </w:rPr>
        <w:t xml:space="preserve">according to the severity </w:t>
      </w:r>
      <w:ins w:id="50" w:author="Autor">
        <w:r w:rsidR="00AA74D7" w:rsidRPr="00380078">
          <w:rPr>
            <w:rFonts w:ascii="Book Antiqua" w:hAnsi="Book Antiqua"/>
            <w:lang w:val="en-US"/>
          </w:rPr>
          <w:t xml:space="preserve">based on the </w:t>
        </w:r>
      </w:ins>
      <w:r w:rsidRPr="00380078">
        <w:rPr>
          <w:rFonts w:ascii="Book Antiqua" w:hAnsi="Book Antiqua"/>
          <w:lang w:val="en-US"/>
        </w:rPr>
        <w:t xml:space="preserve">Dimeglio-Bensahel </w:t>
      </w:r>
      <w:proofErr w:type="gramStart"/>
      <w:r w:rsidRPr="00380078">
        <w:rPr>
          <w:rFonts w:ascii="Book Antiqua" w:hAnsi="Book Antiqua"/>
          <w:lang w:val="en-US"/>
        </w:rPr>
        <w:t>scale</w:t>
      </w:r>
      <w:r w:rsidRPr="00380078">
        <w:rPr>
          <w:rFonts w:ascii="Book Antiqua" w:hAnsi="Book Antiqua"/>
          <w:vertAlign w:val="superscript"/>
          <w:lang w:val="en-US"/>
        </w:rPr>
        <w:t>[</w:t>
      </w:r>
      <w:proofErr w:type="gramEnd"/>
      <w:r w:rsidR="008B1688" w:rsidRPr="00380078">
        <w:rPr>
          <w:rFonts w:ascii="Book Antiqua" w:hAnsi="Book Antiqua"/>
          <w:vertAlign w:val="superscript"/>
          <w:lang w:val="en-US"/>
        </w:rPr>
        <w:t>20</w:t>
      </w:r>
      <w:r w:rsidRPr="00380078">
        <w:rPr>
          <w:rFonts w:ascii="Book Antiqua" w:hAnsi="Book Antiqua"/>
          <w:vertAlign w:val="superscript"/>
          <w:lang w:val="en-US"/>
        </w:rPr>
        <w:t>]</w:t>
      </w:r>
      <w:r w:rsidRPr="00380078">
        <w:rPr>
          <w:rFonts w:ascii="Book Antiqua" w:hAnsi="Book Antiqua"/>
          <w:lang w:val="en-US"/>
        </w:rPr>
        <w:t xml:space="preserve"> by physician</w:t>
      </w:r>
      <w:ins w:id="51" w:author="Autor">
        <w:r w:rsidR="00AA74D7" w:rsidRPr="00380078">
          <w:rPr>
            <w:rFonts w:ascii="Book Antiqua" w:hAnsi="Book Antiqua"/>
            <w:lang w:val="en-US"/>
          </w:rPr>
          <w:t>s</w:t>
        </w:r>
      </w:ins>
      <w:r w:rsidRPr="00380078">
        <w:rPr>
          <w:rFonts w:ascii="Book Antiqua" w:hAnsi="Book Antiqua"/>
          <w:lang w:val="en-US"/>
        </w:rPr>
        <w:t xml:space="preserve"> or physiotherapists experienced with this rating system. This scale ranges from 0 to 20 points (0, 1-5, 6-10, 11-15 and 16-20, corresponding to normal, benign, moderate, severe, and very severe foot, respectively). This scale is widely used, and has prove</w:t>
      </w:r>
      <w:ins w:id="52" w:author="Autor">
        <w:r w:rsidR="00AA74D7" w:rsidRPr="00380078">
          <w:rPr>
            <w:rFonts w:ascii="Book Antiqua" w:hAnsi="Book Antiqua"/>
            <w:lang w:val="en-US"/>
          </w:rPr>
          <w:t>n</w:t>
        </w:r>
      </w:ins>
      <w:r w:rsidRPr="00380078">
        <w:rPr>
          <w:rFonts w:ascii="Book Antiqua" w:hAnsi="Book Antiqua"/>
          <w:lang w:val="en-US"/>
        </w:rPr>
        <w:t xml:space="preserve"> to be reliable and reproducible in preceding </w:t>
      </w:r>
      <w:r w:rsidRPr="00380078">
        <w:rPr>
          <w:rFonts w:ascii="Book Antiqua" w:hAnsi="Book Antiqua"/>
          <w:lang w:val="en-US"/>
        </w:rPr>
        <w:lastRenderedPageBreak/>
        <w:t>intra</w:t>
      </w:r>
      <w:r w:rsidR="00027F65" w:rsidRPr="00380078">
        <w:rPr>
          <w:rFonts w:ascii="Book Antiqua" w:hAnsi="Book Antiqua"/>
          <w:lang w:val="en-US"/>
        </w:rPr>
        <w:t>-</w:t>
      </w:r>
      <w:r w:rsidRPr="00380078">
        <w:rPr>
          <w:rFonts w:ascii="Book Antiqua" w:hAnsi="Book Antiqua"/>
          <w:lang w:val="en-US"/>
        </w:rPr>
        <w:t xml:space="preserve">observer and interobserver </w:t>
      </w:r>
      <w:proofErr w:type="gramStart"/>
      <w:r w:rsidRPr="00380078">
        <w:rPr>
          <w:rFonts w:ascii="Book Antiqua" w:hAnsi="Book Antiqua"/>
          <w:lang w:val="en-US"/>
        </w:rPr>
        <w:t>studies</w:t>
      </w:r>
      <w:r w:rsidRPr="00380078">
        <w:rPr>
          <w:rFonts w:ascii="Book Antiqua" w:hAnsi="Book Antiqua"/>
          <w:vertAlign w:val="superscript"/>
          <w:lang w:val="en-US"/>
        </w:rPr>
        <w:t>[</w:t>
      </w:r>
      <w:proofErr w:type="gramEnd"/>
      <w:r w:rsidR="008B1688" w:rsidRPr="00380078">
        <w:rPr>
          <w:rFonts w:ascii="Book Antiqua" w:hAnsi="Book Antiqua"/>
          <w:vertAlign w:val="superscript"/>
          <w:lang w:val="en-US"/>
        </w:rPr>
        <w:t>21</w:t>
      </w:r>
      <w:r w:rsidRPr="00380078">
        <w:rPr>
          <w:rFonts w:ascii="Book Antiqua" w:hAnsi="Book Antiqua"/>
          <w:vertAlign w:val="superscript"/>
          <w:lang w:val="en-US"/>
        </w:rPr>
        <w:t>,</w:t>
      </w:r>
      <w:r w:rsidR="008B1688" w:rsidRPr="00380078">
        <w:rPr>
          <w:rFonts w:ascii="Book Antiqua" w:hAnsi="Book Antiqua"/>
          <w:vertAlign w:val="superscript"/>
          <w:lang w:val="en-US"/>
        </w:rPr>
        <w:t>22</w:t>
      </w:r>
      <w:r w:rsidRPr="00380078">
        <w:rPr>
          <w:rFonts w:ascii="Book Antiqua" w:hAnsi="Book Antiqua"/>
          <w:vertAlign w:val="superscript"/>
          <w:lang w:val="en-US"/>
        </w:rPr>
        <w:t>]</w:t>
      </w:r>
      <w:r w:rsidRPr="00380078">
        <w:rPr>
          <w:rFonts w:ascii="Book Antiqua" w:hAnsi="Book Antiqua"/>
          <w:lang w:val="en-US"/>
        </w:rPr>
        <w:t>. We included children that were treated in our hospital with moderate, severe and very severe idiopathic clubfoot; those who attended the treatment sessions and complied with good observance of the protocol (these data was reflected in the clinical records through the care control sheet carried out by the physiotherapist responsible for each case), and we excluded those classified as benign</w:t>
      </w:r>
      <w:ins w:id="53" w:author="Autor">
        <w:r w:rsidR="00AA74D7" w:rsidRPr="00380078">
          <w:rPr>
            <w:rFonts w:ascii="Book Antiqua" w:hAnsi="Book Antiqua"/>
            <w:lang w:val="en-US"/>
          </w:rPr>
          <w:t xml:space="preserve"> or</w:t>
        </w:r>
      </w:ins>
      <w:r w:rsidRPr="00380078">
        <w:rPr>
          <w:rFonts w:ascii="Book Antiqua" w:hAnsi="Book Antiqua"/>
          <w:lang w:val="en-US"/>
        </w:rPr>
        <w:t xml:space="preserve"> non-idiopathic, those previously treated with another method in other hospitals, and those who did not perform the sessions or </w:t>
      </w:r>
      <w:ins w:id="54" w:author="Autor">
        <w:r w:rsidR="00AA74D7" w:rsidRPr="00380078">
          <w:rPr>
            <w:rFonts w:ascii="Book Antiqua" w:hAnsi="Book Antiqua"/>
            <w:lang w:val="en-US"/>
          </w:rPr>
          <w:t xml:space="preserve">did </w:t>
        </w:r>
      </w:ins>
      <w:r w:rsidRPr="00380078">
        <w:rPr>
          <w:rFonts w:ascii="Book Antiqua" w:hAnsi="Book Antiqua"/>
          <w:lang w:val="en-US"/>
        </w:rPr>
        <w:t xml:space="preserve">not </w:t>
      </w:r>
      <w:ins w:id="55" w:author="Autor">
        <w:r w:rsidR="00AA74D7" w:rsidRPr="00380078">
          <w:rPr>
            <w:rFonts w:ascii="Book Antiqua" w:hAnsi="Book Antiqua"/>
            <w:lang w:val="en-US"/>
          </w:rPr>
          <w:t xml:space="preserve">properly </w:t>
        </w:r>
      </w:ins>
      <w:r w:rsidRPr="00380078">
        <w:rPr>
          <w:rFonts w:ascii="Book Antiqua" w:hAnsi="Book Antiqua"/>
          <w:lang w:val="en-US"/>
        </w:rPr>
        <w:t xml:space="preserve">comply with the protocol. The Ethics Committee of the </w:t>
      </w:r>
      <w:proofErr w:type="spellStart"/>
      <w:r w:rsidRPr="00380078">
        <w:rPr>
          <w:rFonts w:ascii="Book Antiqua" w:hAnsi="Book Antiqua"/>
          <w:lang w:val="en-US"/>
        </w:rPr>
        <w:t>Nuestra</w:t>
      </w:r>
      <w:proofErr w:type="spellEnd"/>
      <w:r w:rsidRPr="00380078">
        <w:rPr>
          <w:rFonts w:ascii="Book Antiqua" w:hAnsi="Book Antiqua"/>
          <w:lang w:val="en-US"/>
        </w:rPr>
        <w:t xml:space="preserve"> </w:t>
      </w:r>
      <w:proofErr w:type="spellStart"/>
      <w:r w:rsidRPr="00380078">
        <w:rPr>
          <w:rFonts w:ascii="Book Antiqua" w:hAnsi="Book Antiqua"/>
          <w:lang w:val="en-US"/>
        </w:rPr>
        <w:t>Señora</w:t>
      </w:r>
      <w:proofErr w:type="spellEnd"/>
      <w:r w:rsidRPr="00380078">
        <w:rPr>
          <w:rFonts w:ascii="Book Antiqua" w:hAnsi="Book Antiqua"/>
          <w:lang w:val="en-US"/>
        </w:rPr>
        <w:t xml:space="preserve"> de </w:t>
      </w:r>
      <w:proofErr w:type="spellStart"/>
      <w:r w:rsidRPr="00380078">
        <w:rPr>
          <w:rFonts w:ascii="Book Antiqua" w:hAnsi="Book Antiqua"/>
          <w:lang w:val="en-US"/>
        </w:rPr>
        <w:t>Candelaria</w:t>
      </w:r>
      <w:proofErr w:type="spellEnd"/>
      <w:r w:rsidRPr="00380078">
        <w:rPr>
          <w:rFonts w:ascii="Book Antiqua" w:hAnsi="Book Antiqua"/>
          <w:lang w:val="en-US"/>
        </w:rPr>
        <w:t xml:space="preserve"> University Hospital approved this study.</w:t>
      </w:r>
    </w:p>
    <w:p w14:paraId="3A328F52" w14:textId="77777777" w:rsidR="00F4164F" w:rsidRPr="00380078" w:rsidRDefault="00F4164F" w:rsidP="001D5C37">
      <w:pPr>
        <w:snapToGrid w:val="0"/>
        <w:spacing w:line="360" w:lineRule="auto"/>
        <w:jc w:val="both"/>
        <w:rPr>
          <w:rFonts w:ascii="Book Antiqua" w:hAnsi="Book Antiqua"/>
          <w:lang w:val="en-US"/>
        </w:rPr>
      </w:pPr>
    </w:p>
    <w:p w14:paraId="40B0FD4D" w14:textId="77777777" w:rsidR="00F4164F" w:rsidRPr="00380078" w:rsidRDefault="00F4164F" w:rsidP="001D5C37">
      <w:pPr>
        <w:snapToGrid w:val="0"/>
        <w:spacing w:line="360" w:lineRule="auto"/>
        <w:jc w:val="both"/>
        <w:rPr>
          <w:rFonts w:ascii="Book Antiqua" w:hAnsi="Book Antiqua"/>
          <w:b/>
          <w:i/>
          <w:lang w:val="en-US"/>
        </w:rPr>
      </w:pPr>
      <w:r w:rsidRPr="00380078">
        <w:rPr>
          <w:rFonts w:ascii="Book Antiqua" w:hAnsi="Book Antiqua"/>
          <w:b/>
          <w:i/>
          <w:lang w:val="en-US"/>
        </w:rPr>
        <w:t>Interventions</w:t>
      </w:r>
    </w:p>
    <w:p w14:paraId="60F25BDF" w14:textId="5E96D225"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t xml:space="preserve">Trained physiotherapists with over </w:t>
      </w:r>
      <w:ins w:id="56" w:author="Autor">
        <w:r w:rsidR="00420140" w:rsidRPr="00380078">
          <w:rPr>
            <w:rFonts w:ascii="Book Antiqua" w:hAnsi="Book Antiqua"/>
            <w:lang w:val="en-US"/>
          </w:rPr>
          <w:t xml:space="preserve">ten </w:t>
        </w:r>
      </w:ins>
      <w:r w:rsidRPr="00380078">
        <w:rPr>
          <w:rFonts w:ascii="Book Antiqua" w:hAnsi="Book Antiqua"/>
          <w:lang w:val="en-US"/>
        </w:rPr>
        <w:t>year</w:t>
      </w:r>
      <w:ins w:id="57" w:author="Autor">
        <w:r w:rsidR="00420140" w:rsidRPr="00380078">
          <w:rPr>
            <w:rFonts w:ascii="Book Antiqua" w:hAnsi="Book Antiqua"/>
            <w:lang w:val="en-US"/>
          </w:rPr>
          <w:t xml:space="preserve">s of </w:t>
        </w:r>
      </w:ins>
      <w:r w:rsidRPr="00380078">
        <w:rPr>
          <w:rFonts w:ascii="Book Antiqua" w:hAnsi="Book Antiqua"/>
          <w:lang w:val="en-US"/>
        </w:rPr>
        <w:t xml:space="preserve">experience working with </w:t>
      </w:r>
      <w:ins w:id="58" w:author="Autor">
        <w:r w:rsidR="00420140" w:rsidRPr="00380078">
          <w:rPr>
            <w:rFonts w:ascii="Book Antiqua" w:hAnsi="Book Antiqua"/>
            <w:lang w:val="en-US"/>
          </w:rPr>
          <w:t xml:space="preserve">the </w:t>
        </w:r>
      </w:ins>
      <w:r w:rsidRPr="00380078">
        <w:rPr>
          <w:rFonts w:ascii="Book Antiqua" w:hAnsi="Book Antiqua"/>
          <w:lang w:val="en-US"/>
        </w:rPr>
        <w:t>RD method performed the treatment. Our experience with the SVP method started in 2009 after the team received training in Paris.</w:t>
      </w:r>
    </w:p>
    <w:p w14:paraId="4CBB5F3D" w14:textId="56FC5A42" w:rsidR="00F4164F" w:rsidRPr="00380078" w:rsidRDefault="00F4164F" w:rsidP="001D5C37">
      <w:pPr>
        <w:snapToGrid w:val="0"/>
        <w:spacing w:line="360" w:lineRule="auto"/>
        <w:ind w:firstLineChars="100" w:firstLine="240"/>
        <w:jc w:val="both"/>
        <w:rPr>
          <w:rFonts w:ascii="Book Antiqua" w:hAnsi="Book Antiqua"/>
          <w:lang w:val="en-US"/>
        </w:rPr>
      </w:pPr>
      <w:r w:rsidRPr="00380078">
        <w:rPr>
          <w:rFonts w:ascii="Book Antiqua" w:hAnsi="Book Antiqua"/>
          <w:lang w:val="en-US"/>
        </w:rPr>
        <w:t xml:space="preserve">The RD group was treated according to the approach proposed by Bensahel </w:t>
      </w:r>
      <w:r w:rsidRPr="00380078">
        <w:rPr>
          <w:rFonts w:ascii="Book Antiqua" w:hAnsi="Book Antiqua"/>
          <w:i/>
          <w:lang w:val="en-US"/>
        </w:rPr>
        <w:t xml:space="preserve">et </w:t>
      </w:r>
      <w:proofErr w:type="gramStart"/>
      <w:r w:rsidRPr="00380078">
        <w:rPr>
          <w:rFonts w:ascii="Book Antiqua" w:hAnsi="Book Antiqua"/>
          <w:i/>
          <w:lang w:val="en-US"/>
        </w:rPr>
        <w:t>al</w:t>
      </w:r>
      <w:r w:rsidRPr="00380078">
        <w:rPr>
          <w:rFonts w:ascii="Book Antiqua" w:hAnsi="Book Antiqua"/>
          <w:vertAlign w:val="superscript"/>
          <w:lang w:val="en-US"/>
        </w:rPr>
        <w:t>[</w:t>
      </w:r>
      <w:proofErr w:type="gramEnd"/>
      <w:r w:rsidR="008B1688" w:rsidRPr="00380078">
        <w:rPr>
          <w:rFonts w:ascii="Book Antiqua" w:hAnsi="Book Antiqua"/>
          <w:vertAlign w:val="superscript"/>
          <w:lang w:val="en-US"/>
        </w:rPr>
        <w:t>16</w:t>
      </w:r>
      <w:r w:rsidRPr="00380078">
        <w:rPr>
          <w:rFonts w:ascii="Book Antiqua" w:hAnsi="Book Antiqua"/>
          <w:vertAlign w:val="superscript"/>
          <w:lang w:val="en-US"/>
        </w:rPr>
        <w:t>]</w:t>
      </w:r>
      <w:r w:rsidRPr="00380078">
        <w:rPr>
          <w:rFonts w:ascii="Book Antiqua" w:hAnsi="Book Antiqua"/>
          <w:lang w:val="en-US"/>
        </w:rPr>
        <w:t xml:space="preserve">, and also followed by Souchet </w:t>
      </w:r>
      <w:r w:rsidRPr="00380078">
        <w:rPr>
          <w:rFonts w:ascii="Book Antiqua" w:hAnsi="Book Antiqua"/>
          <w:i/>
          <w:lang w:val="en-US"/>
        </w:rPr>
        <w:t>el al</w:t>
      </w:r>
      <w:r w:rsidRPr="00380078">
        <w:rPr>
          <w:rFonts w:ascii="Book Antiqua" w:hAnsi="Book Antiqua"/>
          <w:vertAlign w:val="superscript"/>
          <w:lang w:val="en-US"/>
        </w:rPr>
        <w:t>[</w:t>
      </w:r>
      <w:r w:rsidR="008B1688" w:rsidRPr="00380078">
        <w:rPr>
          <w:rFonts w:ascii="Book Antiqua" w:hAnsi="Book Antiqua"/>
          <w:vertAlign w:val="superscript"/>
          <w:lang w:val="en-US"/>
        </w:rPr>
        <w:t>23</w:t>
      </w:r>
      <w:r w:rsidRPr="00380078">
        <w:rPr>
          <w:rFonts w:ascii="Book Antiqua" w:hAnsi="Book Antiqua"/>
          <w:vertAlign w:val="superscript"/>
          <w:lang w:val="en-US"/>
        </w:rPr>
        <w:t>]</w:t>
      </w:r>
      <w:r w:rsidRPr="00380078">
        <w:rPr>
          <w:rFonts w:ascii="Book Antiqua" w:hAnsi="Book Antiqua"/>
          <w:lang w:val="en-US"/>
        </w:rPr>
        <w:t xml:space="preserve">. We manipulated the foot daily and sequentially, and then applied elastic and nonelastic taping (closing the taping with a cohesive bandage to give greater consistency) between the sessions to maintain the correction obtained, until the pre-standing stage. When the child began to walk, a straight shoe was worn during the day and the Denis-Browne bar </w:t>
      </w:r>
      <w:ins w:id="59" w:author="Autor">
        <w:r w:rsidR="00DF2DE7" w:rsidRPr="00380078">
          <w:rPr>
            <w:rFonts w:ascii="Book Antiqua" w:hAnsi="Book Antiqua"/>
            <w:lang w:val="en-US"/>
          </w:rPr>
          <w:t xml:space="preserve">at </w:t>
        </w:r>
      </w:ins>
      <w:r w:rsidRPr="00380078">
        <w:rPr>
          <w:rFonts w:ascii="Book Antiqua" w:hAnsi="Book Antiqua"/>
          <w:lang w:val="en-US"/>
        </w:rPr>
        <w:t xml:space="preserve">nighttime. After correction of the foot was obtained, the parents continued the stretching, the splinting and exercises daily. The SVP group was treated according to the approach proposed by Seringe </w:t>
      </w:r>
      <w:r w:rsidRPr="00380078">
        <w:rPr>
          <w:rFonts w:ascii="Book Antiqua" w:hAnsi="Book Antiqua"/>
          <w:i/>
          <w:lang w:val="en-US"/>
        </w:rPr>
        <w:t xml:space="preserve">et </w:t>
      </w:r>
      <w:proofErr w:type="gramStart"/>
      <w:r w:rsidRPr="00380078">
        <w:rPr>
          <w:rFonts w:ascii="Book Antiqua" w:hAnsi="Book Antiqua"/>
          <w:i/>
          <w:lang w:val="en-US"/>
        </w:rPr>
        <w:t>al</w:t>
      </w:r>
      <w:r w:rsidRPr="00380078">
        <w:rPr>
          <w:rFonts w:ascii="Book Antiqua" w:hAnsi="Book Antiqua"/>
          <w:vertAlign w:val="superscript"/>
          <w:lang w:val="en-US"/>
        </w:rPr>
        <w:t>[</w:t>
      </w:r>
      <w:proofErr w:type="gramEnd"/>
      <w:r w:rsidR="008B1688" w:rsidRPr="00380078">
        <w:rPr>
          <w:rFonts w:ascii="Book Antiqua" w:hAnsi="Book Antiqua"/>
          <w:vertAlign w:val="superscript"/>
          <w:lang w:val="en-US"/>
        </w:rPr>
        <w:t>17</w:t>
      </w:r>
      <w:r w:rsidRPr="00380078">
        <w:rPr>
          <w:rFonts w:ascii="Book Antiqua" w:hAnsi="Book Antiqua"/>
          <w:vertAlign w:val="superscript"/>
          <w:lang w:val="en-US"/>
        </w:rPr>
        <w:t>,</w:t>
      </w:r>
      <w:r w:rsidR="008B1688" w:rsidRPr="00380078">
        <w:rPr>
          <w:rFonts w:ascii="Book Antiqua" w:hAnsi="Book Antiqua"/>
          <w:vertAlign w:val="superscript"/>
          <w:lang w:val="en-US"/>
        </w:rPr>
        <w:t>18</w:t>
      </w:r>
      <w:r w:rsidRPr="00380078">
        <w:rPr>
          <w:rFonts w:ascii="Book Antiqua" w:hAnsi="Book Antiqua"/>
          <w:vertAlign w:val="superscript"/>
          <w:lang w:val="en-US"/>
        </w:rPr>
        <w:t>]</w:t>
      </w:r>
      <w:r w:rsidRPr="00380078">
        <w:rPr>
          <w:rFonts w:ascii="Book Antiqua" w:hAnsi="Book Antiqua"/>
          <w:lang w:val="en-US"/>
        </w:rPr>
        <w:t xml:space="preserve"> with an additional manipulation for the correction of the cavus</w:t>
      </w:r>
      <w:ins w:id="60" w:author="Autor">
        <w:r w:rsidR="00DF2DE7" w:rsidRPr="00380078">
          <w:rPr>
            <w:rFonts w:ascii="Book Antiqua" w:hAnsi="Book Antiqua"/>
            <w:lang w:val="en-US"/>
          </w:rPr>
          <w:t>,</w:t>
        </w:r>
      </w:ins>
      <w:r w:rsidRPr="00380078">
        <w:rPr>
          <w:rFonts w:ascii="Book Antiqua" w:hAnsi="Book Antiqua"/>
          <w:lang w:val="en-US"/>
        </w:rPr>
        <w:t xml:space="preserve"> as previously described</w:t>
      </w:r>
      <w:r w:rsidRPr="00380078">
        <w:rPr>
          <w:rFonts w:ascii="Book Antiqua" w:hAnsi="Book Antiqua"/>
          <w:vertAlign w:val="superscript"/>
          <w:lang w:val="en-US"/>
        </w:rPr>
        <w:t>[</w:t>
      </w:r>
      <w:r w:rsidR="008B1688" w:rsidRPr="00380078">
        <w:rPr>
          <w:rFonts w:ascii="Book Antiqua" w:hAnsi="Book Antiqua"/>
          <w:vertAlign w:val="superscript"/>
          <w:lang w:val="en-US"/>
        </w:rPr>
        <w:t>11</w:t>
      </w:r>
      <w:r w:rsidRPr="00380078">
        <w:rPr>
          <w:rFonts w:ascii="Book Antiqua" w:hAnsi="Book Antiqua"/>
          <w:vertAlign w:val="superscript"/>
          <w:lang w:val="en-US"/>
        </w:rPr>
        <w:t>]</w:t>
      </w:r>
      <w:r w:rsidRPr="00380078">
        <w:rPr>
          <w:rFonts w:ascii="Book Antiqua" w:hAnsi="Book Antiqua"/>
          <w:lang w:val="en-US"/>
        </w:rPr>
        <w:t xml:space="preserve">. This additional manipulation consisted in slightly supinate </w:t>
      </w:r>
      <w:ins w:id="61" w:author="Autor">
        <w:r w:rsidR="00DF2DE7" w:rsidRPr="00380078">
          <w:rPr>
            <w:rFonts w:ascii="Book Antiqua" w:hAnsi="Book Antiqua"/>
            <w:lang w:val="en-US"/>
          </w:rPr>
          <w:t xml:space="preserve">position with </w:t>
        </w:r>
      </w:ins>
      <w:r w:rsidRPr="00380078">
        <w:rPr>
          <w:rFonts w:ascii="Book Antiqua" w:hAnsi="Book Antiqua"/>
          <w:lang w:val="en-US"/>
        </w:rPr>
        <w:t>the forefoot moving into</w:t>
      </w:r>
      <w:ins w:id="62" w:author="Autor">
        <w:r w:rsidR="00DF2DE7" w:rsidRPr="00380078">
          <w:rPr>
            <w:rFonts w:ascii="Book Antiqua" w:hAnsi="Book Antiqua"/>
            <w:lang w:val="en-US"/>
          </w:rPr>
          <w:t xml:space="preserve"> its</w:t>
        </w:r>
      </w:ins>
      <w:r w:rsidRPr="00380078">
        <w:rPr>
          <w:rFonts w:ascii="Book Antiqua" w:hAnsi="Book Antiqua"/>
          <w:lang w:val="en-US"/>
        </w:rPr>
        <w:t xml:space="preserve"> proper alignment with the hindfoot. We manipulated the foot daily and globally, applied an inextensible taping on a rigid plantar plate between the sessions, and then a splint was placed full-time to keep the foot aligned with respect to the leg. The physiotherapist shaped the splint according to the correction achieved and the growth of the child.</w:t>
      </w:r>
      <w:r w:rsidR="00C33AC5" w:rsidRPr="00380078">
        <w:rPr>
          <w:rFonts w:ascii="Book Antiqua" w:hAnsi="Book Antiqua"/>
          <w:lang w:val="en-US"/>
        </w:rPr>
        <w:t xml:space="preserve"> </w:t>
      </w:r>
      <w:r w:rsidRPr="00380078">
        <w:rPr>
          <w:rFonts w:ascii="Book Antiqua" w:hAnsi="Book Antiqua"/>
          <w:lang w:val="en-US"/>
        </w:rPr>
        <w:t xml:space="preserve">When the child began to walk, a straight shoe was worn during the day and the short splint during naps, with </w:t>
      </w:r>
      <w:ins w:id="63" w:author="Autor">
        <w:r w:rsidR="00AF27B4" w:rsidRPr="00380078">
          <w:rPr>
            <w:rFonts w:ascii="Book Antiqua" w:hAnsi="Book Antiqua"/>
            <w:lang w:val="en-US"/>
          </w:rPr>
          <w:t xml:space="preserve">an </w:t>
        </w:r>
      </w:ins>
      <w:r w:rsidRPr="00380078">
        <w:rPr>
          <w:rFonts w:ascii="Book Antiqua" w:hAnsi="Book Antiqua"/>
          <w:lang w:val="en-US"/>
        </w:rPr>
        <w:t xml:space="preserve">above-knee splint overnight. </w:t>
      </w:r>
      <w:r w:rsidRPr="00380078">
        <w:rPr>
          <w:rFonts w:ascii="Book Antiqua" w:hAnsi="Book Antiqua"/>
          <w:lang w:val="en-US"/>
        </w:rPr>
        <w:lastRenderedPageBreak/>
        <w:t xml:space="preserve">After correction of the foot was </w:t>
      </w:r>
      <w:ins w:id="64" w:author="Autor">
        <w:r w:rsidR="00AF27B4" w:rsidRPr="00380078">
          <w:rPr>
            <w:rFonts w:ascii="Book Antiqua" w:hAnsi="Book Antiqua"/>
            <w:lang w:val="en-US"/>
          </w:rPr>
          <w:t>achieved</w:t>
        </w:r>
      </w:ins>
      <w:r w:rsidRPr="00380078">
        <w:rPr>
          <w:rFonts w:ascii="Book Antiqua" w:hAnsi="Book Antiqua"/>
          <w:lang w:val="en-US"/>
        </w:rPr>
        <w:t xml:space="preserve">, the parents continued the stretching, placing the taping, splinting and exercises daily. </w:t>
      </w:r>
    </w:p>
    <w:p w14:paraId="4B419036" w14:textId="44F4C20D" w:rsidR="00F4164F" w:rsidRPr="00380078" w:rsidRDefault="00F4164F" w:rsidP="001D5C37">
      <w:pPr>
        <w:snapToGrid w:val="0"/>
        <w:spacing w:line="360" w:lineRule="auto"/>
        <w:ind w:firstLineChars="100" w:firstLine="240"/>
        <w:jc w:val="both"/>
        <w:rPr>
          <w:rFonts w:ascii="Book Antiqua" w:hAnsi="Book Antiqua"/>
          <w:lang w:val="en-US"/>
        </w:rPr>
      </w:pPr>
      <w:r w:rsidRPr="00380078">
        <w:rPr>
          <w:rFonts w:ascii="Book Antiqua" w:hAnsi="Book Antiqua"/>
          <w:lang w:val="en-US"/>
        </w:rPr>
        <w:t xml:space="preserve">Both interventions were </w:t>
      </w:r>
      <w:ins w:id="65" w:author="Autor">
        <w:r w:rsidR="003A62C6" w:rsidRPr="00380078">
          <w:rPr>
            <w:rFonts w:ascii="Book Antiqua" w:hAnsi="Book Antiqua"/>
            <w:lang w:val="en-US"/>
          </w:rPr>
          <w:t xml:space="preserve">similarly </w:t>
        </w:r>
      </w:ins>
      <w:r w:rsidRPr="00380078">
        <w:rPr>
          <w:rFonts w:ascii="Book Antiqua" w:hAnsi="Book Antiqua"/>
          <w:lang w:val="en-US"/>
        </w:rPr>
        <w:t xml:space="preserve">performed. Before starting the treatment, the team explained to the parents the procedure and the care needs. We also stressed that the adhesion of parents to the treatment is a prerequisite for success. Therefore, they were given clear instructions about the use of the splint and the importance of </w:t>
      </w:r>
      <w:ins w:id="66" w:author="Autor">
        <w:r w:rsidR="003A62C6" w:rsidRPr="00380078">
          <w:rPr>
            <w:rFonts w:ascii="Book Antiqua" w:hAnsi="Book Antiqua"/>
            <w:lang w:val="en-US"/>
          </w:rPr>
          <w:t xml:space="preserve">rigorously </w:t>
        </w:r>
      </w:ins>
      <w:r w:rsidRPr="00380078">
        <w:rPr>
          <w:rFonts w:ascii="Book Antiqua" w:hAnsi="Book Antiqua"/>
          <w:lang w:val="en-US"/>
        </w:rPr>
        <w:t>compl</w:t>
      </w:r>
      <w:ins w:id="67" w:author="Autor">
        <w:r w:rsidR="003A62C6" w:rsidRPr="00380078">
          <w:rPr>
            <w:rFonts w:ascii="Book Antiqua" w:hAnsi="Book Antiqua"/>
            <w:lang w:val="en-US"/>
          </w:rPr>
          <w:t>ying</w:t>
        </w:r>
      </w:ins>
      <w:r w:rsidRPr="00380078">
        <w:rPr>
          <w:rFonts w:ascii="Book Antiqua" w:hAnsi="Book Antiqua"/>
          <w:lang w:val="en-US"/>
        </w:rPr>
        <w:t xml:space="preserve"> with the protocol. During the sessions, the parents were asked if they complied with the guidelines given and if they experienced any difficulty. The treatment was divided by stages, always adapted to each case</w:t>
      </w:r>
      <w:r w:rsidR="00B06866" w:rsidRPr="00380078">
        <w:rPr>
          <w:rFonts w:ascii="Book Antiqua" w:hAnsi="Book Antiqua"/>
          <w:lang w:val="en-US"/>
        </w:rPr>
        <w:t>:</w:t>
      </w:r>
      <w:r w:rsidRPr="00380078">
        <w:rPr>
          <w:rFonts w:ascii="Book Antiqua" w:hAnsi="Book Antiqua"/>
          <w:lang w:val="en-US"/>
        </w:rPr>
        <w:t xml:space="preserve"> (1) Stage of deformities reduction: the first </w:t>
      </w:r>
      <w:ins w:id="68" w:author="Autor">
        <w:r w:rsidR="00E9036C">
          <w:rPr>
            <w:rFonts w:ascii="Book Antiqua" w:hAnsi="Book Antiqua"/>
            <w:lang w:val="en-US"/>
          </w:rPr>
          <w:t xml:space="preserve">3 </w:t>
        </w:r>
        <w:proofErr w:type="spellStart"/>
        <w:r w:rsidR="00E9036C">
          <w:rPr>
            <w:rFonts w:ascii="Book Antiqua" w:hAnsi="Book Antiqua"/>
            <w:lang w:val="en-US"/>
          </w:rPr>
          <w:t>mo</w:t>
        </w:r>
      </w:ins>
      <w:proofErr w:type="spellEnd"/>
      <w:r w:rsidRPr="00E9036C">
        <w:rPr>
          <w:rFonts w:ascii="Book Antiqua" w:hAnsi="Book Antiqua"/>
          <w:lang w:val="en-US"/>
        </w:rPr>
        <w:t>, with physiotherapy daily</w:t>
      </w:r>
      <w:r w:rsidR="00B06866" w:rsidRPr="00E9036C">
        <w:rPr>
          <w:rFonts w:ascii="Book Antiqua" w:hAnsi="Book Antiqua"/>
          <w:lang w:val="en-US"/>
        </w:rPr>
        <w:t>;</w:t>
      </w:r>
      <w:r w:rsidRPr="00E9036C">
        <w:rPr>
          <w:rFonts w:ascii="Book Antiqua" w:hAnsi="Book Antiqua"/>
          <w:lang w:val="en-US"/>
        </w:rPr>
        <w:t xml:space="preserve"> (2) Stage of maintenance: from 4th month until pre-standing, with physiotherapy</w:t>
      </w:r>
      <w:ins w:id="69" w:author="Autor">
        <w:r w:rsidR="003A62C6" w:rsidRPr="00E9036C">
          <w:rPr>
            <w:rFonts w:ascii="Book Antiqua" w:hAnsi="Book Antiqua"/>
            <w:lang w:val="en-US"/>
          </w:rPr>
          <w:t xml:space="preserve"> two</w:t>
        </w:r>
      </w:ins>
      <w:r w:rsidRPr="00E9036C">
        <w:rPr>
          <w:rFonts w:ascii="Book Antiqua" w:hAnsi="Book Antiqua"/>
          <w:lang w:val="en-US"/>
        </w:rPr>
        <w:t xml:space="preserve"> or</w:t>
      </w:r>
      <w:ins w:id="70" w:author="Autor">
        <w:r w:rsidR="003A62C6" w:rsidRPr="00E9036C">
          <w:rPr>
            <w:rFonts w:ascii="Book Antiqua" w:hAnsi="Book Antiqua"/>
            <w:lang w:val="en-US"/>
          </w:rPr>
          <w:t xml:space="preserve"> three</w:t>
        </w:r>
      </w:ins>
      <w:r w:rsidRPr="00E9036C">
        <w:rPr>
          <w:rFonts w:ascii="Book Antiqua" w:hAnsi="Book Antiqua"/>
          <w:lang w:val="en-US"/>
        </w:rPr>
        <w:t xml:space="preserve"> times a week. The parents were trained by the physiotherapist to perform daily stretching, taping, splinting and exercises; and performed these tas</w:t>
      </w:r>
      <w:r w:rsidRPr="00380078">
        <w:rPr>
          <w:rFonts w:ascii="Book Antiqua" w:hAnsi="Book Antiqua"/>
          <w:lang w:val="en-US"/>
        </w:rPr>
        <w:t>ks in some sessions in order to check the training</w:t>
      </w:r>
      <w:r w:rsidR="00B06866" w:rsidRPr="00380078">
        <w:rPr>
          <w:rFonts w:ascii="Book Antiqua" w:hAnsi="Book Antiqua"/>
          <w:lang w:val="en-US"/>
        </w:rPr>
        <w:t>;</w:t>
      </w:r>
      <w:r w:rsidRPr="00380078">
        <w:rPr>
          <w:rFonts w:ascii="Book Antiqua" w:hAnsi="Book Antiqua"/>
          <w:lang w:val="en-US"/>
        </w:rPr>
        <w:t xml:space="preserve"> (3) Stage of standing and walking: passive mobilizations, with active physiotherapy </w:t>
      </w:r>
      <w:ins w:id="71" w:author="Autor">
        <w:r w:rsidR="003A62C6" w:rsidRPr="00380078">
          <w:rPr>
            <w:rFonts w:ascii="Book Antiqua" w:hAnsi="Book Antiqua"/>
            <w:lang w:val="en-US"/>
          </w:rPr>
          <w:t>one</w:t>
        </w:r>
      </w:ins>
      <w:r w:rsidRPr="00380078">
        <w:rPr>
          <w:rFonts w:ascii="Book Antiqua" w:hAnsi="Book Antiqua"/>
          <w:lang w:val="en-US"/>
        </w:rPr>
        <w:t xml:space="preserve"> or</w:t>
      </w:r>
      <w:ins w:id="72" w:author="Autor">
        <w:r w:rsidR="003A62C6" w:rsidRPr="00380078">
          <w:rPr>
            <w:rFonts w:ascii="Book Antiqua" w:hAnsi="Book Antiqua"/>
            <w:lang w:val="en-US"/>
          </w:rPr>
          <w:t xml:space="preserve"> two</w:t>
        </w:r>
      </w:ins>
      <w:r w:rsidRPr="00380078">
        <w:rPr>
          <w:rFonts w:ascii="Book Antiqua" w:hAnsi="Book Antiqua"/>
          <w:lang w:val="en-US"/>
        </w:rPr>
        <w:t xml:space="preserve"> times a week, adapted to</w:t>
      </w:r>
      <w:ins w:id="73" w:author="Autor">
        <w:r w:rsidR="003A62C6" w:rsidRPr="00380078">
          <w:rPr>
            <w:rFonts w:ascii="Book Antiqua" w:hAnsi="Book Antiqua"/>
            <w:lang w:val="en-US"/>
          </w:rPr>
          <w:t xml:space="preserve"> the</w:t>
        </w:r>
      </w:ins>
      <w:r w:rsidRPr="00380078">
        <w:rPr>
          <w:rFonts w:ascii="Book Antiqua" w:hAnsi="Book Antiqua"/>
          <w:lang w:val="en-US"/>
        </w:rPr>
        <w:t xml:space="preserve"> motor development of the child (</w:t>
      </w:r>
      <w:ins w:id="74" w:author="Autor">
        <w:r w:rsidR="003A62C6" w:rsidRPr="00380078">
          <w:rPr>
            <w:rFonts w:ascii="Book Antiqua" w:hAnsi="Book Antiqua"/>
            <w:lang w:val="en-US"/>
          </w:rPr>
          <w:t>s</w:t>
        </w:r>
      </w:ins>
      <w:r w:rsidRPr="00380078">
        <w:rPr>
          <w:rFonts w:ascii="Book Antiqua" w:hAnsi="Book Antiqua"/>
          <w:lang w:val="en-US"/>
        </w:rPr>
        <w:t>ome manipulations and active physiotherapy are shown in Figure</w:t>
      </w:r>
      <w:r w:rsidR="00B06866" w:rsidRPr="00380078">
        <w:rPr>
          <w:rFonts w:ascii="Book Antiqua" w:hAnsi="Book Antiqua"/>
          <w:lang w:val="en-US"/>
        </w:rPr>
        <w:t>s</w:t>
      </w:r>
      <w:r w:rsidRPr="00380078">
        <w:rPr>
          <w:rFonts w:ascii="Book Antiqua" w:hAnsi="Book Antiqua"/>
          <w:lang w:val="en-US"/>
        </w:rPr>
        <w:t xml:space="preserve"> 1 and 2, respectively). In those cases in which we observed a slight adduct of the forefoot when the child walked, a flexible bandage was applied to use with the footwear in order to improve the support and realign the foot with the leg.</w:t>
      </w:r>
    </w:p>
    <w:p w14:paraId="2D46346C" w14:textId="55C0AF43" w:rsidR="00F4164F" w:rsidRPr="00380078" w:rsidRDefault="00F4164F" w:rsidP="001D5C37">
      <w:pPr>
        <w:snapToGrid w:val="0"/>
        <w:spacing w:line="360" w:lineRule="auto"/>
        <w:ind w:firstLineChars="100" w:firstLine="240"/>
        <w:jc w:val="both"/>
        <w:rPr>
          <w:rFonts w:ascii="Book Antiqua" w:hAnsi="Book Antiqua"/>
          <w:lang w:val="en-US"/>
        </w:rPr>
      </w:pPr>
      <w:r w:rsidRPr="00380078">
        <w:rPr>
          <w:rFonts w:ascii="Book Antiqua" w:hAnsi="Book Antiqua"/>
          <w:lang w:val="en-US"/>
        </w:rPr>
        <w:t>The manipulations were</w:t>
      </w:r>
      <w:ins w:id="75" w:author="Autor">
        <w:r w:rsidR="00A1711B" w:rsidRPr="00380078">
          <w:rPr>
            <w:rFonts w:ascii="Book Antiqua" w:hAnsi="Book Antiqua"/>
            <w:lang w:val="en-US"/>
          </w:rPr>
          <w:t xml:space="preserve"> performed</w:t>
        </w:r>
      </w:ins>
      <w:r w:rsidRPr="00380078">
        <w:rPr>
          <w:rFonts w:ascii="Book Antiqua" w:hAnsi="Book Antiqua"/>
          <w:lang w:val="en-US"/>
        </w:rPr>
        <w:t xml:space="preserve"> daily with gentle joint tractions with the child stress-</w:t>
      </w:r>
      <w:proofErr w:type="gramStart"/>
      <w:r w:rsidRPr="00380078">
        <w:rPr>
          <w:rFonts w:ascii="Book Antiqua" w:hAnsi="Book Antiqua"/>
          <w:lang w:val="en-US"/>
        </w:rPr>
        <w:t>free,</w:t>
      </w:r>
      <w:proofErr w:type="gramEnd"/>
      <w:r w:rsidRPr="00380078">
        <w:rPr>
          <w:rFonts w:ascii="Book Antiqua" w:hAnsi="Book Antiqua"/>
          <w:lang w:val="en-US"/>
        </w:rPr>
        <w:t xml:space="preserve"> each session lasted 30 min per foot and was done by the same physiotherapist. In each bimonthly consultation, the feet were rated again using the Dimeglio-Bensahel </w:t>
      </w:r>
      <w:proofErr w:type="gramStart"/>
      <w:r w:rsidRPr="00380078">
        <w:rPr>
          <w:rFonts w:ascii="Book Antiqua" w:hAnsi="Book Antiqua"/>
          <w:lang w:val="en-US"/>
        </w:rPr>
        <w:t>scale</w:t>
      </w:r>
      <w:r w:rsidRPr="00380078">
        <w:rPr>
          <w:rFonts w:ascii="Book Antiqua" w:hAnsi="Book Antiqua"/>
          <w:vertAlign w:val="superscript"/>
          <w:lang w:val="en-US"/>
        </w:rPr>
        <w:t>[</w:t>
      </w:r>
      <w:proofErr w:type="gramEnd"/>
      <w:r w:rsidR="008B1688" w:rsidRPr="00380078">
        <w:rPr>
          <w:rFonts w:ascii="Book Antiqua" w:hAnsi="Book Antiqua"/>
          <w:vertAlign w:val="superscript"/>
          <w:lang w:val="en-US"/>
        </w:rPr>
        <w:t>20</w:t>
      </w:r>
      <w:r w:rsidRPr="00380078">
        <w:rPr>
          <w:rFonts w:ascii="Book Antiqua" w:hAnsi="Book Antiqua"/>
          <w:vertAlign w:val="superscript"/>
          <w:lang w:val="en-US"/>
        </w:rPr>
        <w:t>]</w:t>
      </w:r>
      <w:r w:rsidRPr="00380078">
        <w:rPr>
          <w:rFonts w:ascii="Book Antiqua" w:hAnsi="Book Antiqua"/>
          <w:lang w:val="en-US"/>
        </w:rPr>
        <w:t xml:space="preserve"> in order to objectify the improvement achieved (also, a series of photographs of the feet were taken); a score ≤ 5 was considered good enough, and &gt;</w:t>
      </w:r>
      <w:r w:rsidR="00B06866" w:rsidRPr="00380078">
        <w:rPr>
          <w:rFonts w:ascii="Book Antiqua" w:hAnsi="Book Antiqua"/>
          <w:lang w:val="en-US"/>
        </w:rPr>
        <w:t xml:space="preserve"> </w:t>
      </w:r>
      <w:r w:rsidRPr="00380078">
        <w:rPr>
          <w:rFonts w:ascii="Book Antiqua" w:hAnsi="Book Antiqua"/>
          <w:lang w:val="en-US"/>
        </w:rPr>
        <w:t>5 not good enough. If at</w:t>
      </w:r>
      <w:ins w:id="76" w:author="Autor">
        <w:r w:rsidR="00A1711B" w:rsidRPr="00380078">
          <w:rPr>
            <w:rFonts w:ascii="Book Antiqua" w:hAnsi="Book Antiqua"/>
            <w:lang w:val="en-US"/>
          </w:rPr>
          <w:t xml:space="preserve"> 8</w:t>
        </w:r>
      </w:ins>
      <w:r w:rsidRPr="00380078">
        <w:rPr>
          <w:rFonts w:ascii="Book Antiqua" w:hAnsi="Book Antiqua"/>
          <w:lang w:val="en-US"/>
        </w:rPr>
        <w:t xml:space="preserve"> </w:t>
      </w:r>
      <w:proofErr w:type="spellStart"/>
      <w:r w:rsidRPr="00380078">
        <w:rPr>
          <w:rFonts w:ascii="Book Antiqua" w:hAnsi="Book Antiqua"/>
          <w:lang w:val="en-US"/>
        </w:rPr>
        <w:t>mo</w:t>
      </w:r>
      <w:proofErr w:type="spellEnd"/>
      <w:r w:rsidRPr="00380078">
        <w:rPr>
          <w:rFonts w:ascii="Book Antiqua" w:hAnsi="Book Antiqua"/>
          <w:lang w:val="en-US"/>
        </w:rPr>
        <w:t xml:space="preserve"> </w:t>
      </w:r>
      <w:ins w:id="77" w:author="Autor">
        <w:r w:rsidR="00E9036C">
          <w:rPr>
            <w:rFonts w:ascii="Book Antiqua" w:hAnsi="Book Antiqua"/>
            <w:lang w:val="en-US"/>
          </w:rPr>
          <w:t>of age</w:t>
        </w:r>
        <w:r w:rsidR="00E9036C" w:rsidRPr="00E9036C">
          <w:rPr>
            <w:rFonts w:ascii="Book Antiqua" w:hAnsi="Book Antiqua"/>
            <w:lang w:val="en-US"/>
          </w:rPr>
          <w:t xml:space="preserve"> </w:t>
        </w:r>
      </w:ins>
      <w:r w:rsidRPr="00E9036C">
        <w:rPr>
          <w:rFonts w:ascii="Book Antiqua" w:hAnsi="Book Antiqua"/>
          <w:lang w:val="en-US"/>
        </w:rPr>
        <w:t>the treatment was no longer effective, the evolution was considered stabilized and two surgeons evaluated the need for surgery and the optimal time to perform it.</w:t>
      </w:r>
      <w:r w:rsidR="00C33AC5" w:rsidRPr="00E9036C">
        <w:rPr>
          <w:rFonts w:ascii="Book Antiqua" w:hAnsi="Book Antiqua"/>
          <w:lang w:val="en-US"/>
        </w:rPr>
        <w:t xml:space="preserve"> </w:t>
      </w:r>
      <w:r w:rsidRPr="00E9036C">
        <w:rPr>
          <w:rFonts w:ascii="Book Antiqua" w:hAnsi="Book Antiqua"/>
          <w:lang w:val="en-US"/>
        </w:rPr>
        <w:t>In our hospital</w:t>
      </w:r>
      <w:ins w:id="78" w:author="Autor">
        <w:r w:rsidR="00A1711B" w:rsidRPr="00E9036C">
          <w:rPr>
            <w:rFonts w:ascii="Book Antiqua" w:hAnsi="Book Antiqua"/>
            <w:lang w:val="en-US"/>
          </w:rPr>
          <w:t>,</w:t>
        </w:r>
      </w:ins>
      <w:r w:rsidRPr="00E9036C">
        <w:rPr>
          <w:rFonts w:ascii="Book Antiqua" w:hAnsi="Book Antiqua"/>
          <w:lang w:val="en-US"/>
        </w:rPr>
        <w:t xml:space="preserve"> it was generally between 10</w:t>
      </w:r>
      <w:ins w:id="79" w:author="Autor">
        <w:r w:rsidR="00A1711B" w:rsidRPr="00E9036C">
          <w:rPr>
            <w:rFonts w:ascii="Book Antiqua" w:hAnsi="Book Antiqua"/>
            <w:lang w:val="en-US"/>
          </w:rPr>
          <w:t>-</w:t>
        </w:r>
      </w:ins>
      <w:r w:rsidRPr="00E9036C">
        <w:rPr>
          <w:rFonts w:ascii="Book Antiqua" w:hAnsi="Book Antiqua"/>
          <w:lang w:val="en-US"/>
        </w:rPr>
        <w:t xml:space="preserve">11 </w:t>
      </w:r>
      <w:proofErr w:type="spellStart"/>
      <w:proofErr w:type="gramStart"/>
      <w:r w:rsidRPr="00E9036C">
        <w:rPr>
          <w:rFonts w:ascii="Book Antiqua" w:hAnsi="Book Antiqua"/>
          <w:lang w:val="en-US"/>
        </w:rPr>
        <w:t>mo</w:t>
      </w:r>
      <w:proofErr w:type="spellEnd"/>
      <w:proofErr w:type="gramEnd"/>
      <w:r w:rsidRPr="00D251B7">
        <w:rPr>
          <w:rFonts w:ascii="Book Antiqua" w:hAnsi="Book Antiqua"/>
          <w:lang w:val="en-US"/>
        </w:rPr>
        <w:t xml:space="preserve"> old; the surgeon considered that upon re-initiation of physiotherapy post</w:t>
      </w:r>
      <w:r w:rsidR="00B06866" w:rsidRPr="00D251B7">
        <w:rPr>
          <w:rFonts w:ascii="Book Antiqua" w:hAnsi="Book Antiqua"/>
          <w:lang w:val="en-US"/>
        </w:rPr>
        <w:t>-</w:t>
      </w:r>
      <w:r w:rsidRPr="00C66D87">
        <w:rPr>
          <w:rFonts w:ascii="Book Antiqua" w:hAnsi="Book Antiqua"/>
          <w:lang w:val="en-US"/>
        </w:rPr>
        <w:t xml:space="preserve">surgery, the child would be prepared </w:t>
      </w:r>
      <w:ins w:id="80" w:author="Autor">
        <w:r w:rsidR="00A1711B" w:rsidRPr="00380078">
          <w:rPr>
            <w:rFonts w:ascii="Book Antiqua" w:hAnsi="Book Antiqua"/>
            <w:lang w:val="en-US"/>
          </w:rPr>
          <w:t xml:space="preserve">to </w:t>
        </w:r>
      </w:ins>
      <w:r w:rsidRPr="00380078">
        <w:rPr>
          <w:rFonts w:ascii="Book Antiqua" w:hAnsi="Book Antiqua"/>
          <w:lang w:val="en-US"/>
        </w:rPr>
        <w:t>stand up, and this contribute</w:t>
      </w:r>
      <w:ins w:id="81" w:author="Autor">
        <w:r w:rsidR="00A1711B" w:rsidRPr="00380078">
          <w:rPr>
            <w:rFonts w:ascii="Book Antiqua" w:hAnsi="Book Antiqua"/>
            <w:lang w:val="en-US"/>
          </w:rPr>
          <w:t>d</w:t>
        </w:r>
      </w:ins>
      <w:r w:rsidRPr="00380078">
        <w:rPr>
          <w:rFonts w:ascii="Book Antiqua" w:hAnsi="Book Antiqua"/>
          <w:lang w:val="en-US"/>
        </w:rPr>
        <w:t xml:space="preserve"> to maintaining the correction of the equine of the calcaneus. According to the clinical</w:t>
      </w:r>
      <w:r w:rsidRPr="00380078">
        <w:rPr>
          <w:rFonts w:ascii="Book Antiqua" w:hAnsi="Book Antiqua"/>
          <w:b/>
          <w:lang w:val="en-US"/>
        </w:rPr>
        <w:t xml:space="preserve"> </w:t>
      </w:r>
      <w:r w:rsidRPr="00380078">
        <w:rPr>
          <w:rFonts w:ascii="Book Antiqua" w:hAnsi="Book Antiqua"/>
          <w:lang w:val="en-US"/>
        </w:rPr>
        <w:t xml:space="preserve">assessment, we estimated that </w:t>
      </w:r>
      <w:r w:rsidRPr="00380078">
        <w:rPr>
          <w:rFonts w:ascii="Book Antiqua" w:hAnsi="Book Antiqua"/>
          <w:lang w:val="en-US"/>
        </w:rPr>
        <w:lastRenderedPageBreak/>
        <w:t>for the feet that did not exceed 90 degrees ankle dorsiflexion</w:t>
      </w:r>
      <w:ins w:id="82" w:author="Autor">
        <w:r w:rsidR="00A1711B" w:rsidRPr="00380078">
          <w:rPr>
            <w:rFonts w:ascii="Book Antiqua" w:hAnsi="Book Antiqua"/>
            <w:lang w:val="en-US"/>
          </w:rPr>
          <w:t>,</w:t>
        </w:r>
      </w:ins>
      <w:r w:rsidRPr="00380078">
        <w:rPr>
          <w:rFonts w:ascii="Book Antiqua" w:hAnsi="Book Antiqua"/>
          <w:lang w:val="en-US"/>
        </w:rPr>
        <w:t xml:space="preserve"> a percutaneous heel-cord tenotomy was scheduled. When the calcaneus remained elevated with contracture of the posterior soft tissues without reaching 90 degrees of dorsiflexion of the ankle, a limited release was scheduled (</w:t>
      </w:r>
      <w:ins w:id="83" w:author="Autor">
        <w:r w:rsidR="00D251B7" w:rsidRPr="00380078">
          <w:rPr>
            <w:rFonts w:ascii="Book Antiqua" w:hAnsi="Book Antiqua"/>
            <w:lang w:val="en-US"/>
          </w:rPr>
          <w:t>Achilles</w:t>
        </w:r>
      </w:ins>
      <w:r w:rsidRPr="00380078">
        <w:rPr>
          <w:rFonts w:ascii="Book Antiqua" w:hAnsi="Book Antiqua"/>
          <w:lang w:val="en-US"/>
        </w:rPr>
        <w:t xml:space="preserve"> tendon lengthening, with </w:t>
      </w:r>
      <w:proofErr w:type="spellStart"/>
      <w:r w:rsidRPr="00380078">
        <w:rPr>
          <w:rFonts w:ascii="Book Antiqua" w:hAnsi="Book Antiqua"/>
          <w:lang w:val="en-US"/>
        </w:rPr>
        <w:t>subtalar</w:t>
      </w:r>
      <w:proofErr w:type="spellEnd"/>
      <w:r w:rsidRPr="00380078">
        <w:rPr>
          <w:rFonts w:ascii="Book Antiqua" w:hAnsi="Book Antiqua"/>
          <w:lang w:val="en-US"/>
        </w:rPr>
        <w:t xml:space="preserve"> and </w:t>
      </w:r>
      <w:proofErr w:type="spellStart"/>
      <w:r w:rsidRPr="00380078">
        <w:rPr>
          <w:rFonts w:ascii="Book Antiqua" w:hAnsi="Book Antiqua"/>
          <w:lang w:val="en-US"/>
        </w:rPr>
        <w:t>tibiotalar</w:t>
      </w:r>
      <w:proofErr w:type="spellEnd"/>
      <w:r w:rsidRPr="00380078">
        <w:rPr>
          <w:rFonts w:ascii="Book Antiqua" w:hAnsi="Book Antiqua"/>
          <w:lang w:val="en-US"/>
        </w:rPr>
        <w:t xml:space="preserve"> </w:t>
      </w:r>
      <w:proofErr w:type="spellStart"/>
      <w:r w:rsidRPr="00380078">
        <w:rPr>
          <w:rFonts w:ascii="Book Antiqua" w:hAnsi="Book Antiqua"/>
          <w:lang w:val="en-US"/>
        </w:rPr>
        <w:t>capsulotomy</w:t>
      </w:r>
      <w:proofErr w:type="spellEnd"/>
      <w:r w:rsidRPr="00380078">
        <w:rPr>
          <w:rFonts w:ascii="Book Antiqua" w:hAnsi="Book Antiqua"/>
          <w:lang w:val="en-US"/>
        </w:rPr>
        <w:t xml:space="preserve">). In specific cases, limited surgery could be supplemented with release of the adductor hallucis, and/or plantar fascia through a mini-incision; these were noted as </w:t>
      </w:r>
      <w:proofErr w:type="spellStart"/>
      <w:r w:rsidRPr="00380078">
        <w:rPr>
          <w:rFonts w:ascii="Book Antiqua" w:hAnsi="Book Antiqua"/>
          <w:lang w:val="en-US"/>
        </w:rPr>
        <w:t>nonrelease</w:t>
      </w:r>
      <w:proofErr w:type="spellEnd"/>
      <w:r w:rsidRPr="00380078">
        <w:rPr>
          <w:rFonts w:ascii="Book Antiqua" w:hAnsi="Book Antiqua"/>
          <w:lang w:val="en-US"/>
        </w:rPr>
        <w:t xml:space="preserve"> surgeries). When the foot was not corrected, and kept triple deformation and stiffness, a complete release (extensive posteromedial release) would be indicated. The surgery was a complementary intervention and was tailored to the specific needs of each case, </w:t>
      </w:r>
      <w:ins w:id="84" w:author="Autor">
        <w:r w:rsidR="00A1711B" w:rsidRPr="00380078">
          <w:rPr>
            <w:rFonts w:ascii="Book Antiqua" w:hAnsi="Book Antiqua"/>
            <w:lang w:val="en-US"/>
          </w:rPr>
          <w:t xml:space="preserve">with </w:t>
        </w:r>
        <w:proofErr w:type="gramStart"/>
        <w:r w:rsidR="00A1711B" w:rsidRPr="00380078">
          <w:rPr>
            <w:rFonts w:ascii="Book Antiqua" w:hAnsi="Book Antiqua"/>
            <w:lang w:val="en-US"/>
          </w:rPr>
          <w:t>an intent</w:t>
        </w:r>
        <w:proofErr w:type="gramEnd"/>
        <w:r w:rsidR="00A1711B" w:rsidRPr="00380078">
          <w:rPr>
            <w:rFonts w:ascii="Book Antiqua" w:hAnsi="Book Antiqua"/>
            <w:lang w:val="en-US"/>
          </w:rPr>
          <w:t xml:space="preserve"> </w:t>
        </w:r>
      </w:ins>
      <w:r w:rsidRPr="00380078">
        <w:rPr>
          <w:rFonts w:ascii="Book Antiqua" w:hAnsi="Book Antiqua"/>
          <w:lang w:val="en-US"/>
        </w:rPr>
        <w:t xml:space="preserve">to be as conservative as possible. The feet were not </w:t>
      </w:r>
      <w:r w:rsidR="00B06866" w:rsidRPr="00380078">
        <w:rPr>
          <w:rFonts w:ascii="Book Antiqua" w:hAnsi="Book Antiqua"/>
          <w:lang w:val="en-US"/>
        </w:rPr>
        <w:t>X</w:t>
      </w:r>
      <w:r w:rsidRPr="00380078">
        <w:rPr>
          <w:rFonts w:ascii="Book Antiqua" w:hAnsi="Book Antiqua"/>
          <w:lang w:val="en-US"/>
        </w:rPr>
        <w:t>-rayed at</w:t>
      </w:r>
      <w:ins w:id="85" w:author="Autor">
        <w:r w:rsidR="00D116D2" w:rsidRPr="00380078">
          <w:rPr>
            <w:rFonts w:ascii="Book Antiqua" w:hAnsi="Book Antiqua"/>
            <w:lang w:val="en-US"/>
          </w:rPr>
          <w:t xml:space="preserve"> the</w:t>
        </w:r>
      </w:ins>
      <w:r w:rsidRPr="00380078">
        <w:rPr>
          <w:rFonts w:ascii="Book Antiqua" w:hAnsi="Book Antiqua"/>
          <w:lang w:val="en-US"/>
        </w:rPr>
        <w:t xml:space="preserve"> time of revision. </w:t>
      </w:r>
    </w:p>
    <w:p w14:paraId="7955CDAD" w14:textId="0149887C" w:rsidR="00F4164F" w:rsidRPr="00380078" w:rsidRDefault="00F4164F" w:rsidP="001D5C37">
      <w:pPr>
        <w:snapToGrid w:val="0"/>
        <w:spacing w:line="360" w:lineRule="auto"/>
        <w:ind w:firstLineChars="100" w:firstLine="240"/>
        <w:jc w:val="both"/>
        <w:rPr>
          <w:rFonts w:ascii="Book Antiqua" w:hAnsi="Book Antiqua"/>
          <w:lang w:val="en-US"/>
        </w:rPr>
      </w:pPr>
      <w:r w:rsidRPr="00380078">
        <w:rPr>
          <w:rFonts w:ascii="Book Antiqua" w:hAnsi="Book Antiqua"/>
          <w:lang w:val="en-US"/>
        </w:rPr>
        <w:t xml:space="preserve">The immobilization was performed with long plaster in knee flexion at 90 degrees for 4-6 wk. At 3 </w:t>
      </w:r>
      <w:proofErr w:type="spellStart"/>
      <w:r w:rsidRPr="00380078">
        <w:rPr>
          <w:rFonts w:ascii="Book Antiqua" w:hAnsi="Book Antiqua"/>
          <w:lang w:val="en-US"/>
        </w:rPr>
        <w:t>wk</w:t>
      </w:r>
      <w:proofErr w:type="spellEnd"/>
      <w:r w:rsidRPr="00380078">
        <w:rPr>
          <w:rFonts w:ascii="Book Antiqua" w:hAnsi="Book Antiqua"/>
          <w:lang w:val="en-US"/>
        </w:rPr>
        <w:t>, the cast was changed in the operating room under anesthesia to check the correctness achieved, the skin and the scar. The physiotherapy post-surgery was immediately provided to stabilize the correction achieved, including in cases of surgery for recurrence. When the child walked properly</w:t>
      </w:r>
      <w:ins w:id="86" w:author="Autor">
        <w:r w:rsidR="00D65D1C" w:rsidRPr="00380078">
          <w:rPr>
            <w:rFonts w:ascii="Book Antiqua" w:hAnsi="Book Antiqua"/>
            <w:lang w:val="en-US"/>
          </w:rPr>
          <w:t>,</w:t>
        </w:r>
      </w:ins>
      <w:r w:rsidRPr="00380078">
        <w:rPr>
          <w:rFonts w:ascii="Book Antiqua" w:hAnsi="Book Antiqua"/>
          <w:lang w:val="en-US"/>
        </w:rPr>
        <w:t xml:space="preserve"> the treatment was considered complete. Then the child was discharged and was controlled each month, </w:t>
      </w:r>
      <w:ins w:id="87" w:author="Autor">
        <w:r w:rsidR="00D65D1C" w:rsidRPr="00380078">
          <w:rPr>
            <w:rFonts w:ascii="Book Antiqua" w:hAnsi="Book Antiqua"/>
            <w:lang w:val="en-US"/>
          </w:rPr>
          <w:t xml:space="preserve">then eventually </w:t>
        </w:r>
      </w:ins>
      <w:r w:rsidRPr="00380078">
        <w:rPr>
          <w:rFonts w:ascii="Book Antiqua" w:hAnsi="Book Antiqua"/>
          <w:lang w:val="en-US"/>
        </w:rPr>
        <w:t>e</w:t>
      </w:r>
      <w:ins w:id="88" w:author="Autor">
        <w:r w:rsidR="00D65D1C" w:rsidRPr="00380078">
          <w:rPr>
            <w:rFonts w:ascii="Book Antiqua" w:hAnsi="Book Antiqua"/>
            <w:lang w:val="en-US"/>
          </w:rPr>
          <w:t>very</w:t>
        </w:r>
      </w:ins>
      <w:r w:rsidRPr="00380078">
        <w:rPr>
          <w:rFonts w:ascii="Book Antiqua" w:hAnsi="Book Antiqua"/>
          <w:lang w:val="en-US"/>
        </w:rPr>
        <w:t xml:space="preserve"> 3-6 </w:t>
      </w:r>
      <w:proofErr w:type="spellStart"/>
      <w:r w:rsidRPr="00380078">
        <w:rPr>
          <w:rFonts w:ascii="Book Antiqua" w:hAnsi="Book Antiqua"/>
          <w:lang w:val="en-US"/>
        </w:rPr>
        <w:t>mo</w:t>
      </w:r>
      <w:proofErr w:type="spellEnd"/>
      <w:ins w:id="89" w:author="Autor">
        <w:r w:rsidR="00D65D1C" w:rsidRPr="00380078">
          <w:rPr>
            <w:rFonts w:ascii="Book Antiqua" w:hAnsi="Book Antiqua"/>
            <w:lang w:val="en-US"/>
          </w:rPr>
          <w:t xml:space="preserve">, </w:t>
        </w:r>
      </w:ins>
      <w:r w:rsidRPr="00380078">
        <w:rPr>
          <w:rFonts w:ascii="Book Antiqua" w:hAnsi="Book Antiqua"/>
          <w:lang w:val="en-US"/>
        </w:rPr>
        <w:t>and throughout the growth to detect any functional impairment. If there was any deterioration</w:t>
      </w:r>
      <w:ins w:id="90" w:author="Autor">
        <w:r w:rsidR="00D65D1C" w:rsidRPr="00380078">
          <w:rPr>
            <w:rFonts w:ascii="Book Antiqua" w:hAnsi="Book Antiqua"/>
            <w:lang w:val="en-US"/>
          </w:rPr>
          <w:t>,</w:t>
        </w:r>
      </w:ins>
      <w:r w:rsidRPr="00380078">
        <w:rPr>
          <w:rFonts w:ascii="Book Antiqua" w:hAnsi="Book Antiqua"/>
          <w:lang w:val="en-US"/>
        </w:rPr>
        <w:t xml:space="preserve"> it was again referred to physiotherapy. We recommended using the splints up to 4-5 years old, according to severity and evolution. </w:t>
      </w:r>
    </w:p>
    <w:p w14:paraId="6BC059C2" w14:textId="7561FF1C" w:rsidR="00F4164F" w:rsidRPr="00380078" w:rsidRDefault="00F4164F" w:rsidP="001D5C37">
      <w:pPr>
        <w:snapToGrid w:val="0"/>
        <w:spacing w:line="360" w:lineRule="auto"/>
        <w:ind w:firstLineChars="100" w:firstLine="240"/>
        <w:jc w:val="both"/>
        <w:rPr>
          <w:rFonts w:ascii="Book Antiqua" w:hAnsi="Book Antiqua"/>
          <w:lang w:val="en-US"/>
        </w:rPr>
      </w:pPr>
      <w:r w:rsidRPr="00380078">
        <w:rPr>
          <w:rFonts w:ascii="Book Antiqua" w:hAnsi="Book Antiqua"/>
          <w:lang w:val="en-US"/>
        </w:rPr>
        <w:t xml:space="preserve">We could not complete </w:t>
      </w:r>
      <w:ins w:id="91" w:author="Autor">
        <w:r w:rsidR="00D65D1C" w:rsidRPr="00380078">
          <w:rPr>
            <w:rFonts w:ascii="Book Antiqua" w:hAnsi="Book Antiqua"/>
            <w:lang w:val="en-US"/>
          </w:rPr>
          <w:t xml:space="preserve">the </w:t>
        </w:r>
      </w:ins>
      <w:r w:rsidRPr="00380078">
        <w:rPr>
          <w:rFonts w:ascii="Book Antiqua" w:hAnsi="Book Antiqua"/>
          <w:lang w:val="en-US"/>
        </w:rPr>
        <w:t xml:space="preserve">data </w:t>
      </w:r>
      <w:ins w:id="92" w:author="Autor">
        <w:r w:rsidR="00D65D1C" w:rsidRPr="00380078">
          <w:rPr>
            <w:rFonts w:ascii="Book Antiqua" w:hAnsi="Book Antiqua"/>
            <w:lang w:val="en-US"/>
          </w:rPr>
          <w:t>for three</w:t>
        </w:r>
      </w:ins>
      <w:r w:rsidRPr="00380078">
        <w:rPr>
          <w:rFonts w:ascii="Book Antiqua" w:hAnsi="Book Antiqua"/>
          <w:lang w:val="en-US"/>
        </w:rPr>
        <w:t xml:space="preserve"> patients (</w:t>
      </w:r>
      <w:ins w:id="93" w:author="Autor">
        <w:r w:rsidR="00D65D1C" w:rsidRPr="00380078">
          <w:rPr>
            <w:rFonts w:ascii="Book Antiqua" w:hAnsi="Book Antiqua"/>
            <w:lang w:val="en-US"/>
          </w:rPr>
          <w:t>four</w:t>
        </w:r>
      </w:ins>
      <w:r w:rsidRPr="00380078">
        <w:rPr>
          <w:rFonts w:ascii="Book Antiqua" w:hAnsi="Book Antiqua"/>
          <w:lang w:val="en-US"/>
        </w:rPr>
        <w:t xml:space="preserve"> feet) because they did not follow the treatment properly for various reasons: three feet in the RD group (two of which developed </w:t>
      </w:r>
      <w:ins w:id="94" w:author="Autor">
        <w:r w:rsidR="00D65D1C" w:rsidRPr="00380078">
          <w:rPr>
            <w:rFonts w:ascii="Book Antiqua" w:hAnsi="Book Antiqua"/>
            <w:lang w:val="en-US"/>
          </w:rPr>
          <w:t xml:space="preserve">an </w:t>
        </w:r>
      </w:ins>
      <w:r w:rsidRPr="00380078">
        <w:rPr>
          <w:rFonts w:ascii="Book Antiqua" w:hAnsi="Book Antiqua"/>
          <w:lang w:val="en-US"/>
        </w:rPr>
        <w:t>allergy to the taping and had to stop the treatment, and one of a child who was changed to another hospital) and one foot in the SVP group also due to a change of residence. Therefore</w:t>
      </w:r>
      <w:r w:rsidR="00B06866" w:rsidRPr="00380078">
        <w:rPr>
          <w:rFonts w:ascii="Book Antiqua" w:hAnsi="Book Antiqua"/>
          <w:lang w:val="en-US"/>
        </w:rPr>
        <w:t>,</w:t>
      </w:r>
      <w:r w:rsidRPr="00380078">
        <w:rPr>
          <w:rFonts w:ascii="Book Antiqua" w:hAnsi="Book Antiqua"/>
          <w:lang w:val="en-US"/>
        </w:rPr>
        <w:t xml:space="preserve"> we did not get considered for the results.</w:t>
      </w:r>
    </w:p>
    <w:p w14:paraId="4D4067AE" w14:textId="77777777" w:rsidR="00F4164F" w:rsidRPr="00380078" w:rsidRDefault="00F4164F" w:rsidP="001D5C37">
      <w:pPr>
        <w:snapToGrid w:val="0"/>
        <w:spacing w:line="360" w:lineRule="auto"/>
        <w:jc w:val="both"/>
        <w:rPr>
          <w:rFonts w:ascii="Book Antiqua" w:hAnsi="Book Antiqua"/>
          <w:lang w:val="en-US"/>
        </w:rPr>
      </w:pPr>
    </w:p>
    <w:p w14:paraId="3AD64FF5" w14:textId="584DFCFE" w:rsidR="00F4164F" w:rsidRPr="00380078" w:rsidRDefault="00F4164F" w:rsidP="001D5C37">
      <w:pPr>
        <w:snapToGrid w:val="0"/>
        <w:spacing w:line="360" w:lineRule="auto"/>
        <w:jc w:val="both"/>
        <w:rPr>
          <w:rFonts w:ascii="Book Antiqua" w:hAnsi="Book Antiqua"/>
          <w:b/>
          <w:i/>
          <w:lang w:val="en-US"/>
        </w:rPr>
      </w:pPr>
      <w:r w:rsidRPr="00380078">
        <w:rPr>
          <w:rFonts w:ascii="Book Antiqua" w:hAnsi="Book Antiqua"/>
          <w:b/>
          <w:i/>
          <w:lang w:val="en-US"/>
        </w:rPr>
        <w:t xml:space="preserve">Assessment of </w:t>
      </w:r>
      <w:r w:rsidR="003745F6" w:rsidRPr="00380078">
        <w:rPr>
          <w:rFonts w:ascii="Book Antiqua" w:hAnsi="Book Antiqua"/>
          <w:b/>
          <w:i/>
          <w:lang w:val="en-US"/>
        </w:rPr>
        <w:t>o</w:t>
      </w:r>
      <w:r w:rsidRPr="00380078">
        <w:rPr>
          <w:rFonts w:ascii="Book Antiqua" w:hAnsi="Book Antiqua"/>
          <w:b/>
          <w:i/>
          <w:lang w:val="en-US"/>
        </w:rPr>
        <w:t xml:space="preserve">utcome </w:t>
      </w:r>
    </w:p>
    <w:p w14:paraId="4AC64A5D" w14:textId="533982F9"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t xml:space="preserve">The primary outcome measure was the rate of the severity of deformity by </w:t>
      </w:r>
      <w:ins w:id="95" w:author="Autor">
        <w:r w:rsidR="00D65D1C" w:rsidRPr="00380078">
          <w:rPr>
            <w:rFonts w:ascii="Book Antiqua" w:hAnsi="Book Antiqua"/>
            <w:lang w:val="en-US"/>
          </w:rPr>
          <w:t xml:space="preserve">the </w:t>
        </w:r>
      </w:ins>
      <w:r w:rsidRPr="00380078">
        <w:rPr>
          <w:rFonts w:ascii="Book Antiqua" w:hAnsi="Book Antiqua"/>
          <w:lang w:val="en-US"/>
        </w:rPr>
        <w:t xml:space="preserve">Dimeglio-Bensahel </w:t>
      </w:r>
      <w:proofErr w:type="gramStart"/>
      <w:r w:rsidRPr="00380078">
        <w:rPr>
          <w:rFonts w:ascii="Book Antiqua" w:hAnsi="Book Antiqua"/>
          <w:lang w:val="en-US"/>
        </w:rPr>
        <w:t>scale</w:t>
      </w:r>
      <w:r w:rsidRPr="00380078">
        <w:rPr>
          <w:rFonts w:ascii="Book Antiqua" w:hAnsi="Book Antiqua"/>
          <w:vertAlign w:val="superscript"/>
          <w:lang w:val="en-US"/>
        </w:rPr>
        <w:t>[</w:t>
      </w:r>
      <w:proofErr w:type="gramEnd"/>
      <w:r w:rsidR="008B1688" w:rsidRPr="00380078">
        <w:rPr>
          <w:rFonts w:ascii="Book Antiqua" w:hAnsi="Book Antiqua"/>
          <w:vertAlign w:val="superscript"/>
          <w:lang w:val="en-US"/>
        </w:rPr>
        <w:t>20</w:t>
      </w:r>
      <w:r w:rsidRPr="00380078">
        <w:rPr>
          <w:rFonts w:ascii="Book Antiqua" w:hAnsi="Book Antiqua"/>
          <w:vertAlign w:val="superscript"/>
          <w:lang w:val="en-US"/>
        </w:rPr>
        <w:t>]</w:t>
      </w:r>
      <w:r w:rsidRPr="00380078">
        <w:rPr>
          <w:rFonts w:ascii="Book Antiqua" w:hAnsi="Book Antiqua"/>
          <w:lang w:val="en-US"/>
        </w:rPr>
        <w:t xml:space="preserve">. To get this scoring, the degrees of reducibility of the internal rotation of the </w:t>
      </w:r>
      <w:r w:rsidRPr="00380078">
        <w:rPr>
          <w:rFonts w:ascii="Book Antiqua" w:hAnsi="Book Antiqua" w:cs="Arial"/>
          <w:lang w:val="en-US"/>
        </w:rPr>
        <w:t>calcaneo-forefoot block</w:t>
      </w:r>
      <w:r w:rsidRPr="00380078">
        <w:rPr>
          <w:rFonts w:ascii="Book Antiqua" w:hAnsi="Book Antiqua"/>
          <w:lang w:val="en-US"/>
        </w:rPr>
        <w:t xml:space="preserve">, the adduction of forefoot relative to </w:t>
      </w:r>
      <w:r w:rsidRPr="00380078">
        <w:rPr>
          <w:rFonts w:ascii="Book Antiqua" w:hAnsi="Book Antiqua"/>
          <w:lang w:val="en-US"/>
        </w:rPr>
        <w:lastRenderedPageBreak/>
        <w:t xml:space="preserve">hindfoot, the equinus and the varus of the hindfoot were measured using a small goniometer and the charts. These four components can add a maximum of 16 points. It was also taken into account </w:t>
      </w:r>
      <w:ins w:id="96" w:author="Autor">
        <w:r w:rsidR="00D65D1C" w:rsidRPr="00380078">
          <w:rPr>
            <w:rFonts w:ascii="Book Antiqua" w:hAnsi="Book Antiqua"/>
            <w:lang w:val="en-US"/>
          </w:rPr>
          <w:t>whether</w:t>
        </w:r>
      </w:ins>
      <w:r w:rsidRPr="00380078">
        <w:rPr>
          <w:rFonts w:ascii="Book Antiqua" w:hAnsi="Book Antiqua"/>
          <w:lang w:val="en-US"/>
        </w:rPr>
        <w:t xml:space="preserve"> the foot presented medial and posterior crease</w:t>
      </w:r>
      <w:ins w:id="97" w:author="Autor">
        <w:r w:rsidR="00D65D1C" w:rsidRPr="00380078">
          <w:rPr>
            <w:rFonts w:ascii="Book Antiqua" w:hAnsi="Book Antiqua"/>
            <w:lang w:val="en-US"/>
          </w:rPr>
          <w:t>s</w:t>
        </w:r>
      </w:ins>
      <w:r w:rsidRPr="00380078">
        <w:rPr>
          <w:rFonts w:ascii="Book Antiqua" w:hAnsi="Book Antiqua"/>
          <w:lang w:val="en-US"/>
        </w:rPr>
        <w:t>, cavus</w:t>
      </w:r>
      <w:ins w:id="98" w:author="Autor">
        <w:r w:rsidR="00D65D1C" w:rsidRPr="00380078">
          <w:rPr>
            <w:rFonts w:ascii="Book Antiqua" w:hAnsi="Book Antiqua"/>
            <w:lang w:val="en-US"/>
          </w:rPr>
          <w:t>,</w:t>
        </w:r>
      </w:ins>
      <w:r w:rsidRPr="00380078">
        <w:rPr>
          <w:rFonts w:ascii="Book Antiqua" w:hAnsi="Book Antiqua"/>
          <w:lang w:val="en-US"/>
        </w:rPr>
        <w:t xml:space="preserve"> and the poor muscle condition (hypertonic, contracture, amyotrophic). Each of these conditions adds one more point.</w:t>
      </w:r>
      <w:ins w:id="99" w:author="Autor">
        <w:r w:rsidR="00D65D1C" w:rsidRPr="00380078">
          <w:rPr>
            <w:rFonts w:ascii="Book Antiqua" w:hAnsi="Book Antiqua"/>
            <w:lang w:val="en-US"/>
          </w:rPr>
          <w:t xml:space="preserve"> A </w:t>
        </w:r>
      </w:ins>
      <w:r w:rsidRPr="00380078">
        <w:rPr>
          <w:rFonts w:ascii="Book Antiqua" w:hAnsi="Book Antiqua"/>
          <w:lang w:val="en-US"/>
        </w:rPr>
        <w:t>second outcome measure was the need of complementary surgery to achieve a plantigrade foot. Other data recorded were the affected laterality, gender, and date of birth. To achieve a plantigrade foot, patient outcome were defined as</w:t>
      </w:r>
      <w:r w:rsidR="009F7AD5" w:rsidRPr="00380078">
        <w:rPr>
          <w:rFonts w:ascii="Book Antiqua" w:hAnsi="Book Antiqua"/>
          <w:lang w:val="en-US"/>
        </w:rPr>
        <w:t>:</w:t>
      </w:r>
      <w:r w:rsidRPr="00380078">
        <w:rPr>
          <w:rFonts w:ascii="Book Antiqua" w:hAnsi="Book Antiqua"/>
          <w:lang w:val="en-US"/>
        </w:rPr>
        <w:t xml:space="preserve"> (1) very good, when obtained only by physiotherapy</w:t>
      </w:r>
      <w:r w:rsidR="009F7AD5" w:rsidRPr="00380078">
        <w:rPr>
          <w:rFonts w:ascii="Book Antiqua" w:hAnsi="Book Antiqua"/>
          <w:lang w:val="en-US"/>
        </w:rPr>
        <w:t>;</w:t>
      </w:r>
      <w:r w:rsidRPr="00380078">
        <w:rPr>
          <w:rFonts w:ascii="Book Antiqua" w:hAnsi="Book Antiqua"/>
          <w:lang w:val="en-US"/>
        </w:rPr>
        <w:t xml:space="preserve"> (2) good, complemented by percutaneous heel-cord tenotomy</w:t>
      </w:r>
      <w:r w:rsidR="009F7AD5" w:rsidRPr="00380078">
        <w:rPr>
          <w:rFonts w:ascii="Book Antiqua" w:hAnsi="Book Antiqua"/>
          <w:lang w:val="en-US"/>
        </w:rPr>
        <w:t>;</w:t>
      </w:r>
      <w:r w:rsidRPr="00380078">
        <w:rPr>
          <w:rFonts w:ascii="Book Antiqua" w:hAnsi="Book Antiqua"/>
          <w:lang w:val="en-US"/>
        </w:rPr>
        <w:t xml:space="preserve"> (3) fair, complemented by limited release</w:t>
      </w:r>
      <w:r w:rsidR="009F7AD5" w:rsidRPr="00380078">
        <w:rPr>
          <w:rFonts w:ascii="Book Antiqua" w:hAnsi="Book Antiqua"/>
          <w:lang w:val="en-US"/>
        </w:rPr>
        <w:t>;</w:t>
      </w:r>
      <w:r w:rsidRPr="00380078">
        <w:rPr>
          <w:rFonts w:ascii="Book Antiqua" w:hAnsi="Book Antiqua"/>
          <w:lang w:val="en-US"/>
        </w:rPr>
        <w:t xml:space="preserve"> and (4) poor, complemented by complete release.</w:t>
      </w:r>
    </w:p>
    <w:p w14:paraId="341F9BE4" w14:textId="77777777" w:rsidR="00F4164F" w:rsidRPr="00380078" w:rsidRDefault="00F4164F" w:rsidP="001D5C37">
      <w:pPr>
        <w:snapToGrid w:val="0"/>
        <w:spacing w:line="360" w:lineRule="auto"/>
        <w:jc w:val="both"/>
        <w:rPr>
          <w:rFonts w:ascii="Book Antiqua" w:hAnsi="Book Antiqua"/>
          <w:lang w:val="en-US"/>
        </w:rPr>
      </w:pPr>
    </w:p>
    <w:p w14:paraId="3BAC45F5" w14:textId="237472F1" w:rsidR="00F4164F" w:rsidRPr="00380078" w:rsidRDefault="00F4164F" w:rsidP="001D5C37">
      <w:pPr>
        <w:snapToGrid w:val="0"/>
        <w:spacing w:line="360" w:lineRule="auto"/>
        <w:jc w:val="both"/>
        <w:rPr>
          <w:rFonts w:ascii="Book Antiqua" w:hAnsi="Book Antiqua"/>
          <w:b/>
          <w:i/>
          <w:lang w:val="en-US"/>
        </w:rPr>
      </w:pPr>
      <w:r w:rsidRPr="00380078">
        <w:rPr>
          <w:rFonts w:ascii="Book Antiqua" w:hAnsi="Book Antiqua"/>
          <w:b/>
          <w:i/>
          <w:lang w:val="en-US"/>
        </w:rPr>
        <w:t>Statistical analysis</w:t>
      </w:r>
      <w:r w:rsidR="00C33AC5" w:rsidRPr="00380078">
        <w:rPr>
          <w:rFonts w:ascii="Book Antiqua" w:hAnsi="Book Antiqua"/>
          <w:b/>
          <w:i/>
          <w:lang w:val="en-US"/>
        </w:rPr>
        <w:t xml:space="preserve"> </w:t>
      </w:r>
      <w:r w:rsidRPr="00380078">
        <w:rPr>
          <w:rFonts w:ascii="Book Antiqua" w:hAnsi="Book Antiqua"/>
          <w:b/>
          <w:i/>
          <w:lang w:val="en-US"/>
        </w:rPr>
        <w:tab/>
      </w:r>
    </w:p>
    <w:p w14:paraId="5B049075" w14:textId="385B588B"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t xml:space="preserve">A biomedical statistician performed a statistical review of the study. The sample characteristics were summarized as relative frequencies of their component categories for nominal variables and as median (range) for numerical variables due to its non-normal distribution. Comparisons between treatments were performed with the </w:t>
      </w:r>
      <w:r w:rsidR="009F7AD5" w:rsidRPr="00380078">
        <w:rPr>
          <w:rFonts w:ascii="Book Antiqua" w:hAnsi="Book Antiqua"/>
          <w:i/>
          <w:lang w:val="en-US"/>
        </w:rPr>
        <w:t>χ</w:t>
      </w:r>
      <w:r w:rsidRPr="00380078">
        <w:rPr>
          <w:rFonts w:ascii="Book Antiqua" w:hAnsi="Book Antiqua"/>
          <w:vertAlign w:val="superscript"/>
          <w:lang w:val="en-US"/>
        </w:rPr>
        <w:t>2</w:t>
      </w:r>
      <w:r w:rsidRPr="00380078">
        <w:rPr>
          <w:rFonts w:ascii="Book Antiqua" w:hAnsi="Book Antiqua"/>
          <w:lang w:val="en-US"/>
        </w:rPr>
        <w:t xml:space="preserve"> tests for nominal variables and the </w:t>
      </w:r>
      <w:r w:rsidRPr="00380078">
        <w:rPr>
          <w:rFonts w:ascii="Book Antiqua" w:hAnsi="Book Antiqua"/>
          <w:i/>
          <w:lang w:val="en-US"/>
        </w:rPr>
        <w:t>U</w:t>
      </w:r>
      <w:r w:rsidRPr="00380078">
        <w:rPr>
          <w:rFonts w:ascii="Book Antiqua" w:hAnsi="Book Antiqua"/>
          <w:lang w:val="en-US"/>
        </w:rPr>
        <w:t xml:space="preserve"> test for numerical ones. </w:t>
      </w:r>
      <w:r w:rsidR="003A2F10" w:rsidRPr="00380078">
        <w:rPr>
          <w:rFonts w:ascii="Book Antiqua" w:hAnsi="Book Antiqua"/>
          <w:lang w:val="en-US"/>
        </w:rPr>
        <w:t xml:space="preserve">The </w:t>
      </w:r>
      <w:r w:rsidR="009F7AD5" w:rsidRPr="00380078">
        <w:rPr>
          <w:rFonts w:ascii="Book Antiqua" w:hAnsi="Book Antiqua"/>
          <w:lang w:val="en-US"/>
        </w:rPr>
        <w:t>o</w:t>
      </w:r>
      <w:r w:rsidR="003A2F10" w:rsidRPr="00380078">
        <w:rPr>
          <w:rFonts w:ascii="Book Antiqua" w:hAnsi="Book Antiqua"/>
          <w:lang w:val="en-US"/>
        </w:rPr>
        <w:t xml:space="preserve">dds-ratio (OR) analysis was used to </w:t>
      </w:r>
      <w:ins w:id="100" w:author="Autor">
        <w:r w:rsidR="00D251B7" w:rsidRPr="00380078">
          <w:rPr>
            <w:rFonts w:ascii="Book Antiqua" w:hAnsi="Book Antiqua"/>
            <w:lang w:val="en-US"/>
          </w:rPr>
          <w:t>determine</w:t>
        </w:r>
      </w:ins>
      <w:r w:rsidR="003A2F10" w:rsidRPr="00380078">
        <w:rPr>
          <w:rFonts w:ascii="Book Antiqua" w:hAnsi="Book Antiqua"/>
          <w:lang w:val="en-US"/>
        </w:rPr>
        <w:t xml:space="preserve"> </w:t>
      </w:r>
      <w:ins w:id="101" w:author="Autor">
        <w:r w:rsidR="00D65D1C" w:rsidRPr="00380078">
          <w:rPr>
            <w:rFonts w:ascii="Book Antiqua" w:hAnsi="Book Antiqua"/>
            <w:lang w:val="en-US"/>
          </w:rPr>
          <w:t xml:space="preserve">the </w:t>
        </w:r>
      </w:ins>
      <w:r w:rsidR="003A2F10" w:rsidRPr="00380078">
        <w:rPr>
          <w:rFonts w:ascii="Book Antiqua" w:hAnsi="Book Antiqua"/>
          <w:lang w:val="en-US"/>
        </w:rPr>
        <w:t xml:space="preserve">relapse rate of the approaches. </w:t>
      </w:r>
      <w:r w:rsidRPr="00380078">
        <w:rPr>
          <w:rFonts w:ascii="Book Antiqua" w:hAnsi="Book Antiqua"/>
          <w:lang w:val="en-US"/>
        </w:rPr>
        <w:t xml:space="preserve">We observed a 25% success rate (good and very good results) with the RD method; so in order to detect a clinically relevant difference of at least 40% more success with the SVP method, a sample of 31 feet in each treatment group would be required to achieve a study power of 90% in bilateral hypothesis testing with a level of statistical significance </w:t>
      </w:r>
      <w:r w:rsidR="009F7AD5" w:rsidRPr="00380078">
        <w:rPr>
          <w:rFonts w:ascii="Book Antiqua" w:hAnsi="Book Antiqua"/>
          <w:i/>
          <w:lang w:val="en-US"/>
        </w:rPr>
        <w:t>P</w:t>
      </w:r>
      <w:r w:rsidR="009F7AD5" w:rsidRPr="00380078">
        <w:rPr>
          <w:rFonts w:ascii="Book Antiqua" w:hAnsi="Book Antiqua"/>
          <w:lang w:val="en-US"/>
        </w:rPr>
        <w:t xml:space="preserve"> </w:t>
      </w:r>
      <w:r w:rsidRPr="00380078">
        <w:rPr>
          <w:rFonts w:ascii="Book Antiqua" w:hAnsi="Book Antiqua"/>
          <w:lang w:val="en-US"/>
        </w:rPr>
        <w:t>≤</w:t>
      </w:r>
      <w:r w:rsidR="009F7AD5" w:rsidRPr="00380078">
        <w:rPr>
          <w:rFonts w:ascii="Book Antiqua" w:hAnsi="Book Antiqua"/>
          <w:lang w:val="en-US"/>
        </w:rPr>
        <w:t xml:space="preserve"> </w:t>
      </w:r>
      <w:r w:rsidRPr="00380078">
        <w:rPr>
          <w:rFonts w:ascii="Book Antiqua" w:hAnsi="Book Antiqua"/>
          <w:lang w:val="en-US"/>
        </w:rPr>
        <w:t>0.05. All calculations were carried out using the statistical software package IBM SPSS 24.0</w:t>
      </w:r>
      <w:r w:rsidRPr="00380078">
        <w:rPr>
          <w:rFonts w:ascii="Book Antiqua" w:hAnsi="Book Antiqua"/>
          <w:vertAlign w:val="superscript"/>
          <w:lang w:val="en-US"/>
        </w:rPr>
        <w:t>®</w:t>
      </w:r>
      <w:r w:rsidRPr="00380078">
        <w:rPr>
          <w:rFonts w:ascii="Book Antiqua" w:hAnsi="Book Antiqua"/>
          <w:lang w:val="en-US"/>
        </w:rPr>
        <w:t xml:space="preserve"> for Windows NT</w:t>
      </w:r>
      <w:r w:rsidRPr="00380078">
        <w:rPr>
          <w:rFonts w:ascii="Book Antiqua" w:hAnsi="Book Antiqua"/>
          <w:vertAlign w:val="superscript"/>
          <w:lang w:val="en-US"/>
        </w:rPr>
        <w:t>®</w:t>
      </w:r>
      <w:r w:rsidRPr="00380078">
        <w:rPr>
          <w:rFonts w:ascii="Book Antiqua" w:hAnsi="Book Antiqua"/>
          <w:lang w:val="en-US"/>
        </w:rPr>
        <w:t xml:space="preserve">. </w:t>
      </w:r>
    </w:p>
    <w:p w14:paraId="5926CB25" w14:textId="77777777" w:rsidR="00F4164F" w:rsidRPr="00380078" w:rsidRDefault="00F4164F" w:rsidP="001D5C37">
      <w:pPr>
        <w:snapToGrid w:val="0"/>
        <w:spacing w:line="360" w:lineRule="auto"/>
        <w:jc w:val="both"/>
        <w:rPr>
          <w:rFonts w:ascii="Book Antiqua" w:hAnsi="Book Antiqua"/>
          <w:b/>
          <w:lang w:val="en-US"/>
        </w:rPr>
      </w:pPr>
    </w:p>
    <w:p w14:paraId="404C20D6" w14:textId="77777777" w:rsidR="00F4164F" w:rsidRPr="00380078" w:rsidRDefault="00F4164F" w:rsidP="001D5C37">
      <w:pPr>
        <w:snapToGrid w:val="0"/>
        <w:spacing w:line="360" w:lineRule="auto"/>
        <w:jc w:val="both"/>
        <w:rPr>
          <w:rFonts w:ascii="Book Antiqua" w:hAnsi="Book Antiqua"/>
          <w:b/>
          <w:lang w:val="en-US"/>
        </w:rPr>
      </w:pPr>
      <w:r w:rsidRPr="00380078">
        <w:rPr>
          <w:rFonts w:ascii="Book Antiqua" w:hAnsi="Book Antiqua"/>
          <w:b/>
          <w:lang w:val="en-US"/>
        </w:rPr>
        <w:t>RESULTS</w:t>
      </w:r>
    </w:p>
    <w:p w14:paraId="439475C7" w14:textId="13056B51"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t xml:space="preserve">Due to the lack of data from </w:t>
      </w:r>
      <w:r w:rsidR="000B2991">
        <w:rPr>
          <w:rFonts w:ascii="Book Antiqua" w:hAnsi="Book Antiqua"/>
          <w:lang w:val="en-US"/>
        </w:rPr>
        <w:t xml:space="preserve">3 </w:t>
      </w:r>
      <w:r w:rsidRPr="000B2991">
        <w:rPr>
          <w:rFonts w:ascii="Book Antiqua" w:hAnsi="Book Antiqua"/>
          <w:lang w:val="en-US"/>
        </w:rPr>
        <w:t>patients (</w:t>
      </w:r>
      <w:r w:rsidR="000B2991">
        <w:rPr>
          <w:rFonts w:ascii="Book Antiqua" w:hAnsi="Book Antiqua"/>
          <w:lang w:val="en-US"/>
        </w:rPr>
        <w:t xml:space="preserve">4 </w:t>
      </w:r>
      <w:r w:rsidRPr="000B2991">
        <w:rPr>
          <w:rFonts w:ascii="Book Antiqua" w:hAnsi="Book Antiqua"/>
          <w:lang w:val="en-US"/>
        </w:rPr>
        <w:t xml:space="preserve">feet), the final sample consisted of 67 idiopathic clubfeet </w:t>
      </w:r>
      <w:ins w:id="102" w:author="Autor">
        <w:r w:rsidR="00D65D1C" w:rsidRPr="000B2991">
          <w:rPr>
            <w:rFonts w:ascii="Book Antiqua" w:hAnsi="Book Antiqua"/>
            <w:lang w:val="en-US"/>
          </w:rPr>
          <w:t>from</w:t>
        </w:r>
      </w:ins>
      <w:r w:rsidRPr="000B2991">
        <w:rPr>
          <w:rFonts w:ascii="Book Antiqua" w:hAnsi="Book Antiqua"/>
          <w:lang w:val="en-US"/>
        </w:rPr>
        <w:t xml:space="preserve"> 43 children (29 males and 14 females). Thirty-one feet (46%) were treated with the RD method and thirty-six feet (54%) were treated with the SVP method. The comparison of both groups at baseline is shown in Table 1.</w:t>
      </w:r>
      <w:r w:rsidR="00C33AC5" w:rsidRPr="000B2991">
        <w:rPr>
          <w:rFonts w:ascii="Book Antiqua" w:hAnsi="Book Antiqua"/>
          <w:lang w:val="en-US"/>
        </w:rPr>
        <w:t xml:space="preserve"> </w:t>
      </w:r>
      <w:r w:rsidRPr="000B2991">
        <w:rPr>
          <w:rFonts w:ascii="Book Antiqua" w:hAnsi="Book Antiqua"/>
          <w:lang w:val="en-US"/>
        </w:rPr>
        <w:t xml:space="preserve">Both groups </w:t>
      </w:r>
      <w:r w:rsidRPr="000B2991">
        <w:rPr>
          <w:rFonts w:ascii="Book Antiqua" w:hAnsi="Book Antiqua"/>
          <w:lang w:val="en-US"/>
        </w:rPr>
        <w:lastRenderedPageBreak/>
        <w:t>showed homogeneity at baseline for all the considered factors; although the average age of the children in the SVP group was lower, the differences were not statistically significant. The comparison of the improvement achieve</w:t>
      </w:r>
      <w:ins w:id="103" w:author="Autor">
        <w:r w:rsidR="00D65D1C" w:rsidRPr="000B2991">
          <w:rPr>
            <w:rFonts w:ascii="Book Antiqua" w:hAnsi="Book Antiqua"/>
            <w:lang w:val="en-US"/>
          </w:rPr>
          <w:t>d</w:t>
        </w:r>
      </w:ins>
      <w:r w:rsidRPr="000B2991">
        <w:rPr>
          <w:rFonts w:ascii="Book Antiqua" w:hAnsi="Book Antiqua"/>
          <w:lang w:val="en-US"/>
        </w:rPr>
        <w:t xml:space="preserve"> by category with RD and SVP groups at 8 </w:t>
      </w:r>
      <w:proofErr w:type="spellStart"/>
      <w:proofErr w:type="gramStart"/>
      <w:r w:rsidRPr="000B2991">
        <w:rPr>
          <w:rFonts w:ascii="Book Antiqua" w:hAnsi="Book Antiqua"/>
          <w:lang w:val="en-US"/>
        </w:rPr>
        <w:t>mo</w:t>
      </w:r>
      <w:proofErr w:type="spellEnd"/>
      <w:proofErr w:type="gramEnd"/>
      <w:r w:rsidRPr="00380078">
        <w:rPr>
          <w:rFonts w:ascii="Book Antiqua" w:hAnsi="Book Antiqua"/>
          <w:lang w:val="en-US"/>
        </w:rPr>
        <w:t xml:space="preserve"> </w:t>
      </w:r>
      <w:ins w:id="104" w:author="Autor">
        <w:r w:rsidR="00D65D1C" w:rsidRPr="00380078">
          <w:rPr>
            <w:rFonts w:ascii="Book Antiqua" w:hAnsi="Book Antiqua"/>
            <w:lang w:val="en-US"/>
          </w:rPr>
          <w:t xml:space="preserve">with </w:t>
        </w:r>
      </w:ins>
      <w:r w:rsidRPr="00380078">
        <w:rPr>
          <w:rFonts w:ascii="Book Antiqua" w:hAnsi="Book Antiqua"/>
          <w:lang w:val="en-US"/>
        </w:rPr>
        <w:t>respect to baseline is shown in Table 2. It has been found that</w:t>
      </w:r>
      <w:ins w:id="105" w:author="Autor">
        <w:r w:rsidR="00D65D1C" w:rsidRPr="00380078">
          <w:rPr>
            <w:rFonts w:ascii="Book Antiqua" w:hAnsi="Book Antiqua"/>
            <w:lang w:val="en-US"/>
          </w:rPr>
          <w:t xml:space="preserve"> </w:t>
        </w:r>
      </w:ins>
      <w:r w:rsidRPr="00380078">
        <w:rPr>
          <w:rFonts w:ascii="Book Antiqua" w:hAnsi="Book Antiqua"/>
          <w:lang w:val="en-US"/>
        </w:rPr>
        <w:t xml:space="preserve">the percentage of moderate feet that reached normality was lower in the group treated with </w:t>
      </w:r>
      <w:ins w:id="106" w:author="Autor">
        <w:r w:rsidR="00D65D1C" w:rsidRPr="00380078">
          <w:rPr>
            <w:rFonts w:ascii="Book Antiqua" w:hAnsi="Book Antiqua"/>
            <w:lang w:val="en-US"/>
          </w:rPr>
          <w:t xml:space="preserve">the </w:t>
        </w:r>
      </w:ins>
      <w:r w:rsidRPr="00380078">
        <w:rPr>
          <w:rFonts w:ascii="Book Antiqua" w:hAnsi="Book Antiqua"/>
          <w:lang w:val="en-US"/>
        </w:rPr>
        <w:t xml:space="preserve">RD method (40%) compared to those who were treated with the SVP method (80%); the percentage of severe feet that managed to reclassify as benign was lower in the group treated with </w:t>
      </w:r>
      <w:ins w:id="107" w:author="Autor">
        <w:r w:rsidR="00D65D1C" w:rsidRPr="00380078">
          <w:rPr>
            <w:rFonts w:ascii="Book Antiqua" w:hAnsi="Book Antiqua"/>
            <w:lang w:val="en-US"/>
          </w:rPr>
          <w:t xml:space="preserve">the </w:t>
        </w:r>
      </w:ins>
      <w:r w:rsidRPr="00380078">
        <w:rPr>
          <w:rFonts w:ascii="Book Antiqua" w:hAnsi="Book Antiqua"/>
          <w:lang w:val="en-US"/>
        </w:rPr>
        <w:t>RD method (16</w:t>
      </w:r>
      <w:ins w:id="108" w:author="Autor">
        <w:r w:rsidR="00D65D1C" w:rsidRPr="00380078">
          <w:rPr>
            <w:rFonts w:ascii="Book Antiqua" w:hAnsi="Book Antiqua"/>
            <w:lang w:val="en-US"/>
          </w:rPr>
          <w:t>.</w:t>
        </w:r>
      </w:ins>
      <w:r w:rsidRPr="00380078">
        <w:rPr>
          <w:rFonts w:ascii="Book Antiqua" w:hAnsi="Book Antiqua"/>
          <w:lang w:val="en-US"/>
        </w:rPr>
        <w:t xml:space="preserve">6%) compared to those who were treated with the SVP method (100%); the percentage of very severe feet that managed to reclassify as benign was null in the group treated with </w:t>
      </w:r>
      <w:ins w:id="109" w:author="Autor">
        <w:r w:rsidR="00D65D1C" w:rsidRPr="00380078">
          <w:rPr>
            <w:rFonts w:ascii="Book Antiqua" w:hAnsi="Book Antiqua"/>
            <w:lang w:val="en-US"/>
          </w:rPr>
          <w:t xml:space="preserve">the </w:t>
        </w:r>
      </w:ins>
      <w:r w:rsidRPr="00380078">
        <w:rPr>
          <w:rFonts w:ascii="Book Antiqua" w:hAnsi="Book Antiqua"/>
          <w:lang w:val="en-US"/>
        </w:rPr>
        <w:t>RD method (0%) compared to those who were treated with the SVP method (44</w:t>
      </w:r>
      <w:ins w:id="110" w:author="Autor">
        <w:r w:rsidR="00D65D1C" w:rsidRPr="00380078">
          <w:rPr>
            <w:rFonts w:ascii="Book Antiqua" w:hAnsi="Book Antiqua"/>
            <w:lang w:val="en-US"/>
          </w:rPr>
          <w:t>.</w:t>
        </w:r>
      </w:ins>
      <w:r w:rsidRPr="00380078">
        <w:rPr>
          <w:rFonts w:ascii="Book Antiqua" w:hAnsi="Book Antiqua"/>
          <w:lang w:val="en-US"/>
        </w:rPr>
        <w:t>4%).</w:t>
      </w:r>
      <w:r w:rsidR="00C33AC5" w:rsidRPr="00380078">
        <w:rPr>
          <w:rFonts w:ascii="Book Antiqua" w:hAnsi="Book Antiqua"/>
          <w:lang w:val="en-US"/>
        </w:rPr>
        <w:t xml:space="preserve"> </w:t>
      </w:r>
      <w:r w:rsidRPr="00380078">
        <w:rPr>
          <w:rFonts w:ascii="Book Antiqua" w:hAnsi="Book Antiqua"/>
          <w:lang w:val="en-US"/>
        </w:rPr>
        <w:t>A statistically significant difference was reached</w:t>
      </w:r>
      <w:r w:rsidR="009F7AD5" w:rsidRPr="00380078">
        <w:rPr>
          <w:rFonts w:ascii="Book Antiqua" w:hAnsi="Book Antiqua"/>
          <w:i/>
          <w:lang w:val="en-US"/>
        </w:rPr>
        <w:t xml:space="preserve"> P</w:t>
      </w:r>
      <w:r w:rsidR="009F7AD5" w:rsidRPr="00380078">
        <w:rPr>
          <w:rFonts w:ascii="Book Antiqua" w:hAnsi="Book Antiqua"/>
          <w:lang w:val="en-US"/>
        </w:rPr>
        <w:t xml:space="preserve"> </w:t>
      </w:r>
      <w:r w:rsidRPr="00380078">
        <w:rPr>
          <w:rFonts w:ascii="Book Antiqua" w:hAnsi="Book Antiqua"/>
          <w:lang w:val="en-US"/>
        </w:rPr>
        <w:t>=</w:t>
      </w:r>
      <w:r w:rsidR="009F7AD5" w:rsidRPr="00380078">
        <w:rPr>
          <w:rFonts w:ascii="Book Antiqua" w:hAnsi="Book Antiqua"/>
          <w:lang w:val="en-US"/>
        </w:rPr>
        <w:t xml:space="preserve"> </w:t>
      </w:r>
      <w:r w:rsidRPr="00380078">
        <w:rPr>
          <w:rFonts w:ascii="Book Antiqua" w:hAnsi="Book Antiqua"/>
          <w:lang w:val="en-US"/>
        </w:rPr>
        <w:t>0.001.</w:t>
      </w:r>
      <w:r w:rsidR="00C33AC5" w:rsidRPr="00380078">
        <w:rPr>
          <w:rFonts w:ascii="Book Antiqua" w:hAnsi="Book Antiqua"/>
          <w:lang w:val="en-US"/>
        </w:rPr>
        <w:t xml:space="preserve"> </w:t>
      </w:r>
      <w:r w:rsidRPr="00380078">
        <w:rPr>
          <w:rFonts w:ascii="Book Antiqua" w:hAnsi="Book Antiqua"/>
          <w:lang w:val="en-US"/>
        </w:rPr>
        <w:t>The comparison of the results obtaine</w:t>
      </w:r>
      <w:ins w:id="111" w:author="Autor">
        <w:r w:rsidR="00D65D1C" w:rsidRPr="00380078">
          <w:rPr>
            <w:rFonts w:ascii="Book Antiqua" w:hAnsi="Book Antiqua"/>
            <w:lang w:val="en-US"/>
          </w:rPr>
          <w:t>d</w:t>
        </w:r>
      </w:ins>
      <w:r w:rsidRPr="00380078">
        <w:rPr>
          <w:rFonts w:ascii="Book Antiqua" w:hAnsi="Book Antiqua"/>
          <w:lang w:val="en-US"/>
        </w:rPr>
        <w:t xml:space="preserve"> by category at two years of age for the RD and SVP groups to achieve a plantigrade foot according to the procedure that was necessary is shown in Table 3. It has been seen that only 60% of moderate feet treated with </w:t>
      </w:r>
      <w:ins w:id="112" w:author="Autor">
        <w:r w:rsidR="00D65D1C" w:rsidRPr="00380078">
          <w:rPr>
            <w:rFonts w:ascii="Book Antiqua" w:hAnsi="Book Antiqua"/>
            <w:lang w:val="en-US"/>
          </w:rPr>
          <w:t xml:space="preserve">the </w:t>
        </w:r>
      </w:ins>
      <w:r w:rsidRPr="00380078">
        <w:rPr>
          <w:rFonts w:ascii="Book Antiqua" w:hAnsi="Book Antiqua"/>
          <w:lang w:val="en-US"/>
        </w:rPr>
        <w:t xml:space="preserve">RD method were corrected with physiotherapy </w:t>
      </w:r>
      <w:ins w:id="113" w:author="Autor">
        <w:r w:rsidR="00E9036C" w:rsidRPr="009E6113">
          <w:rPr>
            <w:rFonts w:ascii="Book Antiqua" w:hAnsi="Book Antiqua"/>
            <w:i/>
            <w:iCs/>
            <w:lang w:val="en-US"/>
          </w:rPr>
          <w:t>versus</w:t>
        </w:r>
      </w:ins>
      <w:r w:rsidRPr="00E9036C">
        <w:rPr>
          <w:rFonts w:ascii="Book Antiqua" w:hAnsi="Book Antiqua"/>
          <w:lang w:val="en-US"/>
        </w:rPr>
        <w:t xml:space="preserve"> 100% of those treated with </w:t>
      </w:r>
      <w:ins w:id="114" w:author="Autor">
        <w:r w:rsidR="00D65D1C" w:rsidRPr="00E9036C">
          <w:rPr>
            <w:rFonts w:ascii="Book Antiqua" w:hAnsi="Book Antiqua"/>
            <w:lang w:val="en-US"/>
          </w:rPr>
          <w:t xml:space="preserve">the </w:t>
        </w:r>
      </w:ins>
      <w:r w:rsidRPr="00E9036C">
        <w:rPr>
          <w:rFonts w:ascii="Book Antiqua" w:hAnsi="Book Antiqua"/>
          <w:lang w:val="en-US"/>
        </w:rPr>
        <w:t>SVP method. The 100% of severe feet treated with RD needed limited surgery</w:t>
      </w:r>
      <w:proofErr w:type="gramStart"/>
      <w:r w:rsidRPr="00E9036C">
        <w:rPr>
          <w:rFonts w:ascii="Book Antiqua" w:hAnsi="Book Antiqua"/>
          <w:lang w:val="en-US"/>
        </w:rPr>
        <w:t>;</w:t>
      </w:r>
      <w:proofErr w:type="gramEnd"/>
      <w:r w:rsidRPr="00E9036C">
        <w:rPr>
          <w:rFonts w:ascii="Book Antiqua" w:hAnsi="Book Antiqua"/>
          <w:lang w:val="en-US"/>
        </w:rPr>
        <w:t xml:space="preserve"> while </w:t>
      </w:r>
      <w:ins w:id="115" w:author="Autor">
        <w:r w:rsidR="007D73A8" w:rsidRPr="00E9036C">
          <w:rPr>
            <w:rFonts w:ascii="Book Antiqua" w:hAnsi="Book Antiqua"/>
            <w:lang w:val="en-US"/>
          </w:rPr>
          <w:t>of t</w:t>
        </w:r>
      </w:ins>
      <w:r w:rsidRPr="00E9036C">
        <w:rPr>
          <w:rFonts w:ascii="Book Antiqua" w:hAnsi="Book Antiqua"/>
          <w:lang w:val="en-US"/>
        </w:rPr>
        <w:t>hose treated with SVP, 65% were corrected with physiotherapy and 35% with hell-cord tenotomy. With both methods, all very severe feet</w:t>
      </w:r>
      <w:ins w:id="116" w:author="Autor">
        <w:r w:rsidR="007D73A8" w:rsidRPr="00E9036C">
          <w:rPr>
            <w:rFonts w:ascii="Book Antiqua" w:hAnsi="Book Antiqua"/>
            <w:lang w:val="en-US"/>
          </w:rPr>
          <w:t xml:space="preserve"> </w:t>
        </w:r>
      </w:ins>
      <w:r w:rsidRPr="00E9036C">
        <w:rPr>
          <w:rFonts w:ascii="Book Antiqua" w:hAnsi="Book Antiqua"/>
          <w:lang w:val="en-US"/>
        </w:rPr>
        <w:t>required limited surgery. The outcomes were very good for 19% (only physiotherapy), good for 7% (with heel-cord tenotomy), fair for 74% (limited posterior release), and poor for 0% (complete release); and very good for 58% (only physiotherapy), good for 17% (with heel-cord</w:t>
      </w:r>
      <w:r w:rsidRPr="00380078">
        <w:rPr>
          <w:rFonts w:ascii="Book Antiqua" w:hAnsi="Book Antiqua"/>
          <w:lang w:val="en-US"/>
        </w:rPr>
        <w:t xml:space="preserve"> tenotomy), fair for 25% (limited posterior release), and poor for 0% (complete release) for the feet treated with RD and SVP methods, respectively (</w:t>
      </w:r>
      <w:r w:rsidR="002B7937" w:rsidRPr="009E6113">
        <w:rPr>
          <w:rFonts w:ascii="Book Antiqua" w:hAnsi="Book Antiqua"/>
          <w:i/>
          <w:lang w:val="en-US"/>
        </w:rPr>
        <w:t>P</w:t>
      </w:r>
      <w:r w:rsidR="002B7937" w:rsidRPr="009E6113">
        <w:rPr>
          <w:rFonts w:ascii="Book Antiqua" w:hAnsi="Book Antiqua"/>
          <w:lang w:val="en-US"/>
        </w:rPr>
        <w:t xml:space="preserve"> &lt; </w:t>
      </w:r>
      <w:r w:rsidRPr="00A55F3F">
        <w:rPr>
          <w:rFonts w:ascii="Book Antiqua" w:hAnsi="Book Antiqua"/>
          <w:lang w:val="en-US"/>
        </w:rPr>
        <w:t>0.001). In the RD group, surgery was supplemented with release of the adductor hallucis and/or plantar</w:t>
      </w:r>
      <w:r w:rsidRPr="00555E30">
        <w:rPr>
          <w:rFonts w:ascii="Book Antiqua" w:hAnsi="Book Antiqua"/>
          <w:lang w:val="en-US"/>
        </w:rPr>
        <w:t xml:space="preserve"> fascia in </w:t>
      </w:r>
      <w:ins w:id="117" w:author="Autor">
        <w:r w:rsidR="007D73A8" w:rsidRPr="00E9036C">
          <w:rPr>
            <w:rFonts w:ascii="Book Antiqua" w:hAnsi="Book Antiqua"/>
            <w:lang w:val="en-US"/>
          </w:rPr>
          <w:t xml:space="preserve">11 </w:t>
        </w:r>
      </w:ins>
      <w:r w:rsidRPr="00E9036C">
        <w:rPr>
          <w:rFonts w:ascii="Book Antiqua" w:hAnsi="Book Antiqua"/>
          <w:lang w:val="en-US"/>
        </w:rPr>
        <w:t>feet, and in the SVP group it was supplemented only in two feet.</w:t>
      </w:r>
      <w:r w:rsidR="00C33AC5" w:rsidRPr="00380078">
        <w:rPr>
          <w:rFonts w:ascii="Book Antiqua" w:hAnsi="Book Antiqua"/>
          <w:lang w:val="en-US"/>
        </w:rPr>
        <w:t xml:space="preserve"> </w:t>
      </w:r>
      <w:r w:rsidRPr="00380078">
        <w:rPr>
          <w:rFonts w:ascii="Book Antiqua" w:hAnsi="Book Antiqua"/>
          <w:lang w:val="en-US"/>
        </w:rPr>
        <w:t>Examples of the progression of the clubfeet with the RD and SVP method</w:t>
      </w:r>
      <w:ins w:id="118" w:author="Autor">
        <w:r w:rsidR="007D73A8" w:rsidRPr="00380078">
          <w:rPr>
            <w:rFonts w:ascii="Book Antiqua" w:hAnsi="Book Antiqua"/>
            <w:lang w:val="en-US"/>
          </w:rPr>
          <w:t>s</w:t>
        </w:r>
      </w:ins>
      <w:r w:rsidRPr="00380078">
        <w:rPr>
          <w:rFonts w:ascii="Book Antiqua" w:hAnsi="Book Antiqua"/>
          <w:lang w:val="en-US"/>
        </w:rPr>
        <w:t xml:space="preserve"> are shown in Figures</w:t>
      </w:r>
      <w:r w:rsidR="009F7AD5" w:rsidRPr="00380078">
        <w:rPr>
          <w:rFonts w:ascii="Book Antiqua" w:hAnsi="Book Antiqua"/>
          <w:lang w:val="en-US"/>
        </w:rPr>
        <w:t xml:space="preserve"> </w:t>
      </w:r>
      <w:r w:rsidR="007F2F3C" w:rsidRPr="00380078">
        <w:rPr>
          <w:rFonts w:ascii="Book Antiqua" w:hAnsi="Book Antiqua"/>
          <w:lang w:val="en-US"/>
        </w:rPr>
        <w:t>3</w:t>
      </w:r>
      <w:r w:rsidRPr="00380078">
        <w:rPr>
          <w:rFonts w:ascii="Book Antiqua" w:hAnsi="Book Antiqua"/>
          <w:lang w:val="en-US"/>
        </w:rPr>
        <w:t xml:space="preserve"> and </w:t>
      </w:r>
      <w:r w:rsidR="007F2F3C" w:rsidRPr="00380078">
        <w:rPr>
          <w:rFonts w:ascii="Book Antiqua" w:hAnsi="Book Antiqua"/>
          <w:lang w:val="en-US"/>
        </w:rPr>
        <w:t>4</w:t>
      </w:r>
      <w:r w:rsidRPr="00380078">
        <w:rPr>
          <w:rFonts w:ascii="Book Antiqua" w:hAnsi="Book Antiqua"/>
          <w:lang w:val="en-US"/>
        </w:rPr>
        <w:t>, respectively.</w:t>
      </w:r>
    </w:p>
    <w:p w14:paraId="31772A70" w14:textId="4A826D89" w:rsidR="00F4164F" w:rsidRPr="00380078" w:rsidRDefault="00F4164F" w:rsidP="001D5C37">
      <w:pPr>
        <w:snapToGrid w:val="0"/>
        <w:spacing w:line="360" w:lineRule="auto"/>
        <w:ind w:firstLineChars="100" w:firstLine="240"/>
        <w:jc w:val="both"/>
        <w:rPr>
          <w:rFonts w:ascii="Book Antiqua" w:hAnsi="Book Antiqua"/>
          <w:lang w:val="en-US"/>
        </w:rPr>
      </w:pPr>
      <w:r w:rsidRPr="00380078">
        <w:rPr>
          <w:rFonts w:ascii="Book Antiqua" w:hAnsi="Book Antiqua"/>
          <w:lang w:val="en-US"/>
        </w:rPr>
        <w:t>In the RD group</w:t>
      </w:r>
      <w:ins w:id="119" w:author="Autor">
        <w:r w:rsidR="007D73A8" w:rsidRPr="00380078">
          <w:rPr>
            <w:rFonts w:ascii="Book Antiqua" w:hAnsi="Book Antiqua"/>
            <w:lang w:val="en-US"/>
          </w:rPr>
          <w:t xml:space="preserve">, </w:t>
        </w:r>
      </w:ins>
      <w:r w:rsidRPr="00380078">
        <w:rPr>
          <w:rFonts w:ascii="Book Antiqua" w:hAnsi="Book Antiqua"/>
          <w:lang w:val="en-US"/>
        </w:rPr>
        <w:t xml:space="preserve">the relapses occurred between two and three years old in </w:t>
      </w:r>
      <w:ins w:id="120" w:author="Autor">
        <w:r w:rsidR="007D73A8" w:rsidRPr="00380078">
          <w:rPr>
            <w:rFonts w:ascii="Book Antiqua" w:hAnsi="Book Antiqua"/>
            <w:lang w:val="en-US"/>
          </w:rPr>
          <w:t>five</w:t>
        </w:r>
      </w:ins>
      <w:r w:rsidRPr="00380078">
        <w:rPr>
          <w:rFonts w:ascii="Book Antiqua" w:hAnsi="Book Antiqua"/>
          <w:lang w:val="en-US"/>
        </w:rPr>
        <w:t xml:space="preserve"> very severe</w:t>
      </w:r>
      <w:r w:rsidR="00D7452C" w:rsidRPr="00380078">
        <w:rPr>
          <w:rFonts w:ascii="Book Antiqua" w:hAnsi="Book Antiqua"/>
          <w:lang w:val="en-US"/>
        </w:rPr>
        <w:t xml:space="preserve"> </w:t>
      </w:r>
      <w:ins w:id="121" w:author="Autor">
        <w:r w:rsidR="007D73A8" w:rsidRPr="00380078">
          <w:rPr>
            <w:rFonts w:ascii="Book Antiqua" w:hAnsi="Book Antiqua"/>
            <w:lang w:val="en-US"/>
          </w:rPr>
          <w:t xml:space="preserve">feet </w:t>
        </w:r>
      </w:ins>
      <w:r w:rsidRPr="00380078">
        <w:rPr>
          <w:rFonts w:ascii="Book Antiqua" w:hAnsi="Book Antiqua"/>
          <w:lang w:val="en-US"/>
        </w:rPr>
        <w:t xml:space="preserve">that </w:t>
      </w:r>
      <w:ins w:id="122" w:author="Autor">
        <w:r w:rsidR="007D73A8" w:rsidRPr="00380078">
          <w:rPr>
            <w:rFonts w:ascii="Book Antiqua" w:hAnsi="Book Antiqua"/>
            <w:lang w:val="en-US"/>
          </w:rPr>
          <w:t xml:space="preserve">initially </w:t>
        </w:r>
      </w:ins>
      <w:r w:rsidRPr="00380078">
        <w:rPr>
          <w:rFonts w:ascii="Book Antiqua" w:hAnsi="Book Antiqua"/>
          <w:lang w:val="en-US"/>
        </w:rPr>
        <w:t>had fair outcomes; these were treated again with physiotherapy, but required another limited surgery</w:t>
      </w:r>
      <w:r w:rsidR="00AC135F" w:rsidRPr="00380078">
        <w:rPr>
          <w:rFonts w:ascii="Book Antiqua" w:hAnsi="Book Antiqua"/>
          <w:lang w:val="en-US"/>
        </w:rPr>
        <w:t>.</w:t>
      </w:r>
      <w:r w:rsidR="00160DA7" w:rsidRPr="00380078">
        <w:rPr>
          <w:rFonts w:ascii="Book Antiqua" w:hAnsi="Book Antiqua"/>
          <w:lang w:val="en-US"/>
        </w:rPr>
        <w:t xml:space="preserve"> </w:t>
      </w:r>
      <w:r w:rsidRPr="00380078">
        <w:rPr>
          <w:rFonts w:ascii="Book Antiqua" w:hAnsi="Book Antiqua"/>
          <w:lang w:val="en-US"/>
        </w:rPr>
        <w:t>In the SVP group</w:t>
      </w:r>
      <w:ins w:id="123" w:author="Autor">
        <w:r w:rsidR="007D73A8" w:rsidRPr="00380078">
          <w:rPr>
            <w:rFonts w:ascii="Book Antiqua" w:hAnsi="Book Antiqua"/>
            <w:lang w:val="en-US"/>
          </w:rPr>
          <w:t>,</w:t>
        </w:r>
      </w:ins>
      <w:r w:rsidRPr="00380078">
        <w:rPr>
          <w:rFonts w:ascii="Book Antiqua" w:hAnsi="Book Antiqua"/>
          <w:lang w:val="en-US"/>
        </w:rPr>
        <w:t xml:space="preserve"> the relapses </w:t>
      </w:r>
      <w:r w:rsidRPr="00380078">
        <w:rPr>
          <w:rFonts w:ascii="Book Antiqua" w:hAnsi="Book Antiqua"/>
          <w:lang w:val="en-US"/>
        </w:rPr>
        <w:lastRenderedPageBreak/>
        <w:t>occurred at 3 years old in five feet</w:t>
      </w:r>
      <w:r w:rsidR="00AC135F" w:rsidRPr="00380078">
        <w:rPr>
          <w:rFonts w:ascii="Book Antiqua" w:hAnsi="Book Antiqua"/>
          <w:lang w:val="en-US"/>
        </w:rPr>
        <w:t>.</w:t>
      </w:r>
      <w:r w:rsidR="00160DA7" w:rsidRPr="00380078">
        <w:rPr>
          <w:rFonts w:ascii="Book Antiqua" w:hAnsi="Book Antiqua"/>
          <w:lang w:val="en-US"/>
        </w:rPr>
        <w:t xml:space="preserve"> </w:t>
      </w:r>
      <w:r w:rsidRPr="00380078">
        <w:rPr>
          <w:rFonts w:ascii="Book Antiqua" w:hAnsi="Book Antiqua"/>
          <w:lang w:val="en-US"/>
        </w:rPr>
        <w:t xml:space="preserve">Four of these feet were initially very severe and one foot was severe. Three of these feet </w:t>
      </w:r>
      <w:ins w:id="124" w:author="Autor">
        <w:r w:rsidR="007D73A8" w:rsidRPr="00380078">
          <w:rPr>
            <w:rFonts w:ascii="Book Antiqua" w:hAnsi="Book Antiqua"/>
            <w:lang w:val="en-US"/>
          </w:rPr>
          <w:t xml:space="preserve">initially </w:t>
        </w:r>
      </w:ins>
      <w:r w:rsidRPr="00380078">
        <w:rPr>
          <w:rFonts w:ascii="Book Antiqua" w:hAnsi="Book Antiqua"/>
          <w:lang w:val="en-US"/>
        </w:rPr>
        <w:t>had</w:t>
      </w:r>
      <w:ins w:id="125" w:author="Autor">
        <w:r w:rsidR="007D73A8" w:rsidRPr="00380078">
          <w:rPr>
            <w:rFonts w:ascii="Book Antiqua" w:hAnsi="Book Antiqua"/>
            <w:lang w:val="en-US"/>
          </w:rPr>
          <w:t xml:space="preserve"> a</w:t>
        </w:r>
      </w:ins>
      <w:r w:rsidRPr="00380078">
        <w:rPr>
          <w:rFonts w:ascii="Book Antiqua" w:hAnsi="Book Antiqua"/>
          <w:lang w:val="en-US"/>
        </w:rPr>
        <w:t xml:space="preserve"> fair outcome; two feet required another limited surgery</w:t>
      </w:r>
      <w:r w:rsidR="00AC135F" w:rsidRPr="00380078">
        <w:rPr>
          <w:rFonts w:ascii="Book Antiqua" w:hAnsi="Book Antiqua"/>
          <w:lang w:val="en-US"/>
        </w:rPr>
        <w:t>,</w:t>
      </w:r>
      <w:r w:rsidR="00160DA7" w:rsidRPr="00380078">
        <w:rPr>
          <w:rFonts w:ascii="Book Antiqua" w:hAnsi="Book Antiqua"/>
          <w:lang w:val="en-US"/>
        </w:rPr>
        <w:t xml:space="preserve"> </w:t>
      </w:r>
      <w:r w:rsidRPr="00380078">
        <w:rPr>
          <w:rFonts w:ascii="Book Antiqua" w:hAnsi="Book Antiqua"/>
          <w:lang w:val="en-US"/>
        </w:rPr>
        <w:t xml:space="preserve">and one foot at the time of review was </w:t>
      </w:r>
      <w:ins w:id="126" w:author="Autor">
        <w:r w:rsidR="007D73A8" w:rsidRPr="00380078">
          <w:rPr>
            <w:rFonts w:ascii="Book Antiqua" w:hAnsi="Book Antiqua"/>
            <w:lang w:val="en-US"/>
          </w:rPr>
          <w:t xml:space="preserve">undergoing </w:t>
        </w:r>
      </w:ins>
      <w:r w:rsidRPr="00380078">
        <w:rPr>
          <w:rFonts w:ascii="Book Antiqua" w:hAnsi="Book Antiqua"/>
          <w:lang w:val="en-US"/>
        </w:rPr>
        <w:t xml:space="preserve">physical therapy; and the remaining two feet that </w:t>
      </w:r>
      <w:ins w:id="127" w:author="Autor">
        <w:r w:rsidR="007D73A8" w:rsidRPr="00380078">
          <w:rPr>
            <w:rFonts w:ascii="Book Antiqua" w:hAnsi="Book Antiqua"/>
            <w:lang w:val="en-US"/>
          </w:rPr>
          <w:t xml:space="preserve">initially </w:t>
        </w:r>
      </w:ins>
      <w:r w:rsidRPr="00380078">
        <w:rPr>
          <w:rFonts w:ascii="Book Antiqua" w:hAnsi="Book Antiqua"/>
          <w:lang w:val="en-US"/>
        </w:rPr>
        <w:t xml:space="preserve">had good outcomes were rescued with physiotherapy. </w:t>
      </w:r>
      <w:r w:rsidR="007569AA" w:rsidRPr="00380078">
        <w:rPr>
          <w:rFonts w:ascii="Book Antiqua" w:hAnsi="Book Antiqua"/>
          <w:lang w:val="en-US"/>
        </w:rPr>
        <w:t>An OR</w:t>
      </w:r>
      <w:r w:rsidR="009F7AD5" w:rsidRPr="00380078">
        <w:rPr>
          <w:rFonts w:ascii="Book Antiqua" w:hAnsi="Book Antiqua"/>
          <w:lang w:val="en-US"/>
        </w:rPr>
        <w:t xml:space="preserve"> </w:t>
      </w:r>
      <w:r w:rsidR="007569AA" w:rsidRPr="00380078">
        <w:rPr>
          <w:rFonts w:ascii="Book Antiqua" w:hAnsi="Book Antiqua"/>
          <w:lang w:val="en-US"/>
        </w:rPr>
        <w:t>= 1</w:t>
      </w:r>
      <w:r w:rsidR="009F7AD5" w:rsidRPr="00380078">
        <w:rPr>
          <w:rFonts w:ascii="Book Antiqua" w:hAnsi="Book Antiqua"/>
          <w:lang w:val="en-US"/>
        </w:rPr>
        <w:t>.</w:t>
      </w:r>
      <w:r w:rsidR="007569AA" w:rsidRPr="00380078">
        <w:rPr>
          <w:rFonts w:ascii="Book Antiqua" w:hAnsi="Book Antiqua"/>
          <w:lang w:val="en-US"/>
        </w:rPr>
        <w:t>20 indi</w:t>
      </w:r>
      <w:ins w:id="128" w:author="Autor">
        <w:r w:rsidR="007D73A8" w:rsidRPr="00380078">
          <w:rPr>
            <w:rFonts w:ascii="Book Antiqua" w:hAnsi="Book Antiqua"/>
            <w:lang w:val="en-US"/>
          </w:rPr>
          <w:t>c</w:t>
        </w:r>
      </w:ins>
      <w:r w:rsidR="007569AA" w:rsidRPr="00380078">
        <w:rPr>
          <w:rFonts w:ascii="Book Antiqua" w:hAnsi="Book Antiqua"/>
          <w:lang w:val="en-US"/>
        </w:rPr>
        <w:t>ates that the probability of relapse in</w:t>
      </w:r>
      <w:ins w:id="129" w:author="Autor">
        <w:r w:rsidR="007D73A8" w:rsidRPr="00380078">
          <w:rPr>
            <w:rFonts w:ascii="Book Antiqua" w:hAnsi="Book Antiqua"/>
            <w:lang w:val="en-US"/>
          </w:rPr>
          <w:t xml:space="preserve"> the</w:t>
        </w:r>
      </w:ins>
      <w:r w:rsidR="007569AA" w:rsidRPr="00380078">
        <w:rPr>
          <w:rFonts w:ascii="Book Antiqua" w:hAnsi="Book Antiqua"/>
          <w:lang w:val="en-US"/>
        </w:rPr>
        <w:t xml:space="preserve"> RD group is 1.2 times more than in </w:t>
      </w:r>
      <w:ins w:id="130" w:author="Autor">
        <w:r w:rsidR="007D73A8" w:rsidRPr="00380078">
          <w:rPr>
            <w:rFonts w:ascii="Book Antiqua" w:hAnsi="Book Antiqua"/>
            <w:lang w:val="en-US"/>
          </w:rPr>
          <w:t xml:space="preserve">the </w:t>
        </w:r>
      </w:ins>
      <w:r w:rsidR="007569AA" w:rsidRPr="00380078">
        <w:rPr>
          <w:rFonts w:ascii="Book Antiqua" w:hAnsi="Book Antiqua"/>
          <w:lang w:val="en-US"/>
        </w:rPr>
        <w:t>SVP group. It is show</w:t>
      </w:r>
      <w:ins w:id="131" w:author="Autor">
        <w:r w:rsidR="00D72988" w:rsidRPr="00380078">
          <w:rPr>
            <w:rFonts w:ascii="Book Antiqua" w:hAnsi="Book Antiqua"/>
            <w:lang w:val="en-US"/>
          </w:rPr>
          <w:t>n</w:t>
        </w:r>
      </w:ins>
      <w:r w:rsidR="007569AA" w:rsidRPr="00380078">
        <w:rPr>
          <w:rFonts w:ascii="Book Antiqua" w:hAnsi="Book Antiqua"/>
          <w:lang w:val="en-US"/>
        </w:rPr>
        <w:t xml:space="preserve"> in </w:t>
      </w:r>
      <w:r w:rsidR="009F7AD5" w:rsidRPr="00380078">
        <w:rPr>
          <w:rFonts w:ascii="Book Antiqua" w:hAnsi="Book Antiqua"/>
          <w:lang w:val="en-US"/>
        </w:rPr>
        <w:t xml:space="preserve">Table </w:t>
      </w:r>
      <w:r w:rsidR="007569AA" w:rsidRPr="00380078">
        <w:rPr>
          <w:rFonts w:ascii="Book Antiqua" w:hAnsi="Book Antiqua"/>
          <w:lang w:val="en-US"/>
        </w:rPr>
        <w:t>4.</w:t>
      </w:r>
    </w:p>
    <w:p w14:paraId="43A3C7AE" w14:textId="77777777" w:rsidR="00F4164F" w:rsidRPr="00380078" w:rsidRDefault="00F4164F" w:rsidP="001D5C37">
      <w:pPr>
        <w:snapToGrid w:val="0"/>
        <w:spacing w:line="360" w:lineRule="auto"/>
        <w:jc w:val="both"/>
        <w:rPr>
          <w:rFonts w:ascii="Book Antiqua" w:hAnsi="Book Antiqua"/>
          <w:lang w:val="en-US"/>
        </w:rPr>
      </w:pPr>
    </w:p>
    <w:p w14:paraId="7D303280" w14:textId="77777777" w:rsidR="00F4164F" w:rsidRPr="00380078" w:rsidRDefault="00F4164F" w:rsidP="001D5C37">
      <w:pPr>
        <w:snapToGrid w:val="0"/>
        <w:spacing w:line="360" w:lineRule="auto"/>
        <w:jc w:val="both"/>
        <w:rPr>
          <w:rFonts w:ascii="Book Antiqua" w:hAnsi="Book Antiqua"/>
          <w:b/>
          <w:lang w:val="en-US"/>
        </w:rPr>
      </w:pPr>
      <w:r w:rsidRPr="00380078">
        <w:rPr>
          <w:rFonts w:ascii="Book Antiqua" w:hAnsi="Book Antiqua"/>
          <w:b/>
          <w:lang w:val="en-US"/>
        </w:rPr>
        <w:t>DISCUSSION</w:t>
      </w:r>
    </w:p>
    <w:p w14:paraId="3D0E65F7" w14:textId="6C2778AC"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t>We compared two approaches of the FPM regarding the improvement accomplished and the frequency of surgery needed to achieve a plantigrade foot. Our data indicate that the SVP method achieved prolonged correction of deformities more efficiently than the RD method</w:t>
      </w:r>
      <w:ins w:id="132" w:author="Autor">
        <w:r w:rsidR="009E3EE7" w:rsidRPr="00380078">
          <w:rPr>
            <w:rFonts w:ascii="Book Antiqua" w:hAnsi="Book Antiqua"/>
            <w:lang w:val="en-US"/>
          </w:rPr>
          <w:t>,</w:t>
        </w:r>
      </w:ins>
      <w:r w:rsidRPr="00380078">
        <w:rPr>
          <w:rFonts w:ascii="Book Antiqua" w:hAnsi="Book Antiqua"/>
          <w:lang w:val="en-US"/>
        </w:rPr>
        <w:t xml:space="preserve"> and substantially decreased the rate of surgeries.</w:t>
      </w:r>
      <w:r w:rsidR="00C33AC5" w:rsidRPr="00380078">
        <w:rPr>
          <w:rFonts w:ascii="Book Antiqua" w:hAnsi="Book Antiqua"/>
          <w:lang w:val="en-US"/>
        </w:rPr>
        <w:t xml:space="preserve"> </w:t>
      </w:r>
      <w:r w:rsidRPr="00380078">
        <w:rPr>
          <w:rFonts w:ascii="Book Antiqua" w:hAnsi="Book Antiqua"/>
          <w:lang w:val="en-US"/>
        </w:rPr>
        <w:t>In this study</w:t>
      </w:r>
      <w:ins w:id="133" w:author="Autor">
        <w:r w:rsidR="009E3EE7" w:rsidRPr="00380078">
          <w:rPr>
            <w:rFonts w:ascii="Book Antiqua" w:hAnsi="Book Antiqua"/>
            <w:lang w:val="en-US"/>
          </w:rPr>
          <w:t>,</w:t>
        </w:r>
      </w:ins>
      <w:r w:rsidRPr="00380078">
        <w:rPr>
          <w:rFonts w:ascii="Book Antiqua" w:hAnsi="Book Antiqua"/>
          <w:lang w:val="en-US"/>
        </w:rPr>
        <w:t xml:space="preserve"> we revealed that both approaches managed to avoid complete surgery, which points to the overall effectiveness of the FPM. This shows that the physiotherapy achieved a more flexible foot, allowing a more conservative surgery. This is particularly significant because it has been shown that extensive surgery results in long-term overcorrection, stiffness, pain and osteoarthritis </w:t>
      </w:r>
      <w:ins w:id="134" w:author="Autor">
        <w:r w:rsidR="009E3EE7" w:rsidRPr="00380078">
          <w:rPr>
            <w:rFonts w:ascii="Book Antiqua" w:hAnsi="Book Antiqua"/>
            <w:lang w:val="en-US"/>
          </w:rPr>
          <w:t>of the</w:t>
        </w:r>
      </w:ins>
      <w:r w:rsidRPr="00380078">
        <w:rPr>
          <w:rFonts w:ascii="Book Antiqua" w:hAnsi="Book Antiqua"/>
          <w:lang w:val="en-US"/>
        </w:rPr>
        <w:t xml:space="preserve"> foot and ankle; a less</w:t>
      </w:r>
      <w:ins w:id="135" w:author="Autor">
        <w:r w:rsidR="009E3EE7" w:rsidRPr="00380078">
          <w:rPr>
            <w:rFonts w:ascii="Book Antiqua" w:hAnsi="Book Antiqua"/>
            <w:lang w:val="en-US"/>
          </w:rPr>
          <w:t>er</w:t>
        </w:r>
      </w:ins>
      <w:r w:rsidRPr="00380078">
        <w:rPr>
          <w:rFonts w:ascii="Book Antiqua" w:hAnsi="Book Antiqua"/>
          <w:lang w:val="en-US"/>
        </w:rPr>
        <w:t xml:space="preserve"> correction is well</w:t>
      </w:r>
      <w:ins w:id="136" w:author="Autor">
        <w:r w:rsidR="009E3EE7" w:rsidRPr="00380078">
          <w:rPr>
            <w:rFonts w:ascii="Book Antiqua" w:hAnsi="Book Antiqua"/>
            <w:lang w:val="en-US"/>
          </w:rPr>
          <w:t>-</w:t>
        </w:r>
      </w:ins>
      <w:r w:rsidRPr="00380078">
        <w:rPr>
          <w:rFonts w:ascii="Book Antiqua" w:hAnsi="Book Antiqua"/>
          <w:lang w:val="en-US"/>
        </w:rPr>
        <w:t xml:space="preserve">tolerated and easier to treat in adulthood than a </w:t>
      </w:r>
      <w:proofErr w:type="gramStart"/>
      <w:r w:rsidRPr="00380078">
        <w:rPr>
          <w:rFonts w:ascii="Book Antiqua" w:hAnsi="Book Antiqua"/>
          <w:lang w:val="en-US"/>
        </w:rPr>
        <w:t>hypercorrection</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24</w:t>
      </w:r>
      <w:r w:rsidRPr="00380078">
        <w:rPr>
          <w:rFonts w:ascii="Book Antiqua" w:hAnsi="Book Antiqua"/>
          <w:vertAlign w:val="superscript"/>
          <w:lang w:val="en-US"/>
        </w:rPr>
        <w:t>]</w:t>
      </w:r>
      <w:r w:rsidRPr="00380078">
        <w:rPr>
          <w:rFonts w:ascii="Book Antiqua" w:hAnsi="Book Antiqua"/>
          <w:lang w:val="en-US"/>
        </w:rPr>
        <w:t>. Our major difficulty with the RD method was the failure to satisfactorily correct the equinus of the calcaneus; most children did not keep the feet inside the shoes with the Denis-Browne bar, despite the adjustments made inside the shoes. In these cases, we had to use only a simple taping. The taping was not enough to maintain the correction achieved in the sessions</w:t>
      </w:r>
      <w:proofErr w:type="gramStart"/>
      <w:r w:rsidRPr="00380078">
        <w:rPr>
          <w:rFonts w:ascii="Book Antiqua" w:hAnsi="Book Antiqua"/>
          <w:lang w:val="en-US"/>
        </w:rPr>
        <w:t xml:space="preserve">, </w:t>
      </w:r>
      <w:ins w:id="137" w:author="Autor">
        <w:r w:rsidR="009E3EE7" w:rsidRPr="00380078">
          <w:rPr>
            <w:rFonts w:ascii="Book Antiqua" w:hAnsi="Book Antiqua"/>
            <w:lang w:val="en-US"/>
          </w:rPr>
          <w:t xml:space="preserve"> and</w:t>
        </w:r>
        <w:proofErr w:type="gramEnd"/>
        <w:r w:rsidR="009E3EE7" w:rsidRPr="00380078">
          <w:rPr>
            <w:rFonts w:ascii="Book Antiqua" w:hAnsi="Book Antiqua"/>
            <w:lang w:val="en-US"/>
          </w:rPr>
          <w:t xml:space="preserve"> this </w:t>
        </w:r>
      </w:ins>
      <w:r w:rsidRPr="00380078">
        <w:rPr>
          <w:rFonts w:ascii="Book Antiqua" w:hAnsi="Book Antiqua"/>
          <w:lang w:val="en-US"/>
        </w:rPr>
        <w:t>therefore</w:t>
      </w:r>
      <w:ins w:id="138" w:author="Autor">
        <w:r w:rsidR="009E3EE7" w:rsidRPr="00380078">
          <w:rPr>
            <w:rFonts w:ascii="Book Antiqua" w:hAnsi="Book Antiqua"/>
            <w:lang w:val="en-US"/>
          </w:rPr>
          <w:t xml:space="preserve"> </w:t>
        </w:r>
      </w:ins>
      <w:r w:rsidRPr="00380078">
        <w:rPr>
          <w:rFonts w:ascii="Book Antiqua" w:hAnsi="Book Antiqua"/>
          <w:lang w:val="en-US"/>
        </w:rPr>
        <w:t>led to a high frequency of surgeries. In the RD group, two moderate feet improved and became benign</w:t>
      </w:r>
      <w:r w:rsidRPr="00380078">
        <w:rPr>
          <w:rFonts w:ascii="Book Antiqua" w:hAnsi="Book Antiqua"/>
          <w:b/>
          <w:lang w:val="en-US"/>
        </w:rPr>
        <w:t xml:space="preserve">, </w:t>
      </w:r>
      <w:r w:rsidRPr="00380078">
        <w:rPr>
          <w:rFonts w:ascii="Book Antiqua" w:hAnsi="Book Antiqua"/>
          <w:lang w:val="en-US"/>
        </w:rPr>
        <w:t xml:space="preserve">but required a limited release at 15 </w:t>
      </w:r>
      <w:proofErr w:type="spellStart"/>
      <w:r w:rsidRPr="00380078">
        <w:rPr>
          <w:rFonts w:ascii="Book Antiqua" w:hAnsi="Book Antiqua"/>
          <w:lang w:val="en-US"/>
        </w:rPr>
        <w:t>mo</w:t>
      </w:r>
      <w:proofErr w:type="spellEnd"/>
      <w:r w:rsidRPr="00380078">
        <w:rPr>
          <w:rFonts w:ascii="Book Antiqua" w:hAnsi="Book Antiqua"/>
          <w:lang w:val="en-US"/>
        </w:rPr>
        <w:t xml:space="preserve"> of age due to the persistence of the equine ankle; perhaps in this case, an early hell-cord tenotomy could have prevented it, but we thought that it was due to the lack of efficacy of the containment available. With the SVP method</w:t>
      </w:r>
      <w:ins w:id="139" w:author="Autor">
        <w:r w:rsidR="009E3EE7" w:rsidRPr="00380078">
          <w:rPr>
            <w:rFonts w:ascii="Book Antiqua" w:hAnsi="Book Antiqua"/>
            <w:lang w:val="en-US"/>
          </w:rPr>
          <w:t>,</w:t>
        </w:r>
      </w:ins>
      <w:r w:rsidRPr="00380078">
        <w:rPr>
          <w:rFonts w:ascii="Book Antiqua" w:hAnsi="Book Antiqua"/>
          <w:lang w:val="en-US"/>
        </w:rPr>
        <w:t xml:space="preserve"> we more effectively maintain the corrections</w:t>
      </w:r>
      <w:ins w:id="140" w:author="Autor">
        <w:r w:rsidR="009E3EE7" w:rsidRPr="00380078">
          <w:rPr>
            <w:rFonts w:ascii="Book Antiqua" w:hAnsi="Book Antiqua"/>
            <w:lang w:val="en-US"/>
          </w:rPr>
          <w:t>,</w:t>
        </w:r>
      </w:ins>
      <w:r w:rsidRPr="00380078">
        <w:rPr>
          <w:rFonts w:ascii="Book Antiqua" w:hAnsi="Book Antiqua"/>
          <w:lang w:val="en-US"/>
        </w:rPr>
        <w:t xml:space="preserve"> and this aspect defines its success. Our result was not due to a reflection of experience with the RD method, </w:t>
      </w:r>
      <w:ins w:id="141" w:author="Autor">
        <w:r w:rsidR="009E3EE7" w:rsidRPr="00380078">
          <w:rPr>
            <w:rFonts w:ascii="Book Antiqua" w:hAnsi="Book Antiqua"/>
            <w:lang w:val="en-US"/>
          </w:rPr>
          <w:t xml:space="preserve">however </w:t>
        </w:r>
      </w:ins>
      <w:r w:rsidRPr="00380078">
        <w:rPr>
          <w:rFonts w:ascii="Book Antiqua" w:hAnsi="Book Antiqua"/>
          <w:lang w:val="en-US"/>
        </w:rPr>
        <w:t xml:space="preserve">the success rate of the SVP was a consequence of the SVP protocol itself. In the first place, the bandage used on the rigid </w:t>
      </w:r>
      <w:r w:rsidRPr="00380078">
        <w:rPr>
          <w:rFonts w:ascii="Book Antiqua" w:hAnsi="Book Antiqua"/>
          <w:lang w:val="en-US"/>
        </w:rPr>
        <w:lastRenderedPageBreak/>
        <w:t xml:space="preserve">plate has a greater consistency than just a simple bandage; the strips of tape are more effective because we can achieve a better traction over the calcaneus and fix them to the plate. Second, the rigid plate has the advantage of being angled to 20 degrees on the back in order to continue the descent of the calcaneus. Third, the splints we used were very effective to maintain the correction, adapting completely to each foot. Despite frequent checks and </w:t>
      </w:r>
      <w:ins w:id="142" w:author="Autor">
        <w:r w:rsidR="009E3EE7" w:rsidRPr="00380078">
          <w:rPr>
            <w:rFonts w:ascii="Book Antiqua" w:hAnsi="Book Antiqua"/>
            <w:lang w:val="en-US"/>
          </w:rPr>
          <w:t xml:space="preserve">the </w:t>
        </w:r>
      </w:ins>
      <w:r w:rsidRPr="00380078">
        <w:rPr>
          <w:rFonts w:ascii="Book Antiqua" w:hAnsi="Book Antiqua"/>
          <w:lang w:val="en-US"/>
        </w:rPr>
        <w:t xml:space="preserve">education received by parents, who assured us that they had followed the instructions received, some families reported that they were unable </w:t>
      </w:r>
      <w:ins w:id="143" w:author="Autor">
        <w:r w:rsidR="009E3EE7" w:rsidRPr="00380078">
          <w:rPr>
            <w:rFonts w:ascii="Book Antiqua" w:hAnsi="Book Antiqua"/>
            <w:lang w:val="en-US"/>
          </w:rPr>
          <w:t xml:space="preserve">to achieve </w:t>
        </w:r>
      </w:ins>
      <w:r w:rsidRPr="00380078">
        <w:rPr>
          <w:rFonts w:ascii="Book Antiqua" w:hAnsi="Book Antiqua"/>
          <w:lang w:val="en-US"/>
        </w:rPr>
        <w:t xml:space="preserve">compliance post-treatment of the splinting, and these were the cases that relapsed. </w:t>
      </w:r>
      <w:r w:rsidR="00575402" w:rsidRPr="00380078">
        <w:rPr>
          <w:rFonts w:ascii="Book Antiqua" w:hAnsi="Book Antiqua"/>
          <w:lang w:val="en-US"/>
        </w:rPr>
        <w:t xml:space="preserve">The relapse </w:t>
      </w:r>
      <w:r w:rsidR="00F82F11" w:rsidRPr="00380078">
        <w:rPr>
          <w:rFonts w:ascii="Book Antiqua" w:hAnsi="Book Antiqua"/>
          <w:lang w:val="en-US"/>
        </w:rPr>
        <w:t>rate</w:t>
      </w:r>
      <w:ins w:id="144" w:author="Autor">
        <w:r w:rsidR="009E3EE7" w:rsidRPr="00380078">
          <w:rPr>
            <w:rFonts w:ascii="Book Antiqua" w:hAnsi="Book Antiqua"/>
            <w:lang w:val="en-US"/>
          </w:rPr>
          <w:t>s</w:t>
        </w:r>
      </w:ins>
      <w:r w:rsidR="00F82F11" w:rsidRPr="00380078">
        <w:rPr>
          <w:rFonts w:ascii="Book Antiqua" w:hAnsi="Book Antiqua"/>
          <w:lang w:val="en-US"/>
        </w:rPr>
        <w:t xml:space="preserve"> </w:t>
      </w:r>
      <w:r w:rsidR="00575402" w:rsidRPr="00380078">
        <w:rPr>
          <w:rFonts w:ascii="Book Antiqua" w:hAnsi="Book Antiqua"/>
          <w:lang w:val="en-US"/>
        </w:rPr>
        <w:t xml:space="preserve">had a negative association with the applied approach. </w:t>
      </w:r>
      <w:r w:rsidRPr="00380078">
        <w:rPr>
          <w:rFonts w:ascii="Book Antiqua" w:hAnsi="Book Antiqua"/>
          <w:lang w:val="en-US"/>
        </w:rPr>
        <w:t>We want to show when the first relapse appeared in each group, and to determine which approach was able to maintain the correction for a longer period. In the recurrent cases that required surgery, the limited surgery was considered the best option at this stage of growth, and also because the physical therapy was able to maintain the foot with degrees of flexibility</w:t>
      </w:r>
      <w:ins w:id="145" w:author="Autor">
        <w:r w:rsidR="009E3EE7" w:rsidRPr="00380078">
          <w:rPr>
            <w:rFonts w:ascii="Book Antiqua" w:hAnsi="Book Antiqua"/>
            <w:lang w:val="en-US"/>
          </w:rPr>
          <w:t>,</w:t>
        </w:r>
      </w:ins>
      <w:r w:rsidRPr="00380078">
        <w:rPr>
          <w:rFonts w:ascii="Book Antiqua" w:hAnsi="Book Antiqua"/>
          <w:lang w:val="en-US"/>
        </w:rPr>
        <w:t xml:space="preserve"> allowing us to consider a more conservative surgery. The improvement achieved with the RD method by category was similar to that described by Souchet </w:t>
      </w:r>
      <w:r w:rsidRPr="00380078">
        <w:rPr>
          <w:rFonts w:ascii="Book Antiqua" w:hAnsi="Book Antiqua"/>
          <w:i/>
          <w:lang w:val="en-US"/>
        </w:rPr>
        <w:t xml:space="preserve">et </w:t>
      </w:r>
      <w:proofErr w:type="gramStart"/>
      <w:r w:rsidRPr="00380078">
        <w:rPr>
          <w:rFonts w:ascii="Book Antiqua" w:hAnsi="Book Antiqua"/>
          <w:i/>
          <w:lang w:val="en-US"/>
        </w:rPr>
        <w:t>al</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23</w:t>
      </w:r>
      <w:r w:rsidRPr="00380078">
        <w:rPr>
          <w:rFonts w:ascii="Book Antiqua" w:hAnsi="Book Antiqua"/>
          <w:vertAlign w:val="superscript"/>
          <w:lang w:val="en-US"/>
        </w:rPr>
        <w:t>]</w:t>
      </w:r>
      <w:r w:rsidRPr="00380078">
        <w:rPr>
          <w:rFonts w:ascii="Book Antiqua" w:hAnsi="Book Antiqua"/>
          <w:lang w:val="en-US"/>
        </w:rPr>
        <w:t xml:space="preserve"> in the evaluation of the results at the end of the conservative treatment. They compared the outcomes of conservative treatment to the at-birth classification, and found that 50% of moderate feet had a reclassification to benign; 100% of severe feet improve</w:t>
      </w:r>
      <w:ins w:id="146" w:author="Autor">
        <w:r w:rsidR="009E3EE7" w:rsidRPr="00380078">
          <w:rPr>
            <w:rFonts w:ascii="Book Antiqua" w:hAnsi="Book Antiqua"/>
            <w:lang w:val="en-US"/>
          </w:rPr>
          <w:t>d</w:t>
        </w:r>
      </w:ins>
      <w:r w:rsidRPr="00380078">
        <w:rPr>
          <w:rFonts w:ascii="Book Antiqua" w:hAnsi="Book Antiqua"/>
          <w:lang w:val="en-US"/>
        </w:rPr>
        <w:t xml:space="preserve"> and became moderate; the very severe feet improve</w:t>
      </w:r>
      <w:ins w:id="147" w:author="Autor">
        <w:r w:rsidR="009E3EE7" w:rsidRPr="00380078">
          <w:rPr>
            <w:rFonts w:ascii="Book Antiqua" w:hAnsi="Book Antiqua"/>
            <w:lang w:val="en-US"/>
          </w:rPr>
          <w:t>d</w:t>
        </w:r>
      </w:ins>
      <w:r w:rsidRPr="00380078">
        <w:rPr>
          <w:rFonts w:ascii="Book Antiqua" w:hAnsi="Book Antiqua"/>
          <w:lang w:val="en-US"/>
        </w:rPr>
        <w:t xml:space="preserve"> and 60% became moderate. Our results with </w:t>
      </w:r>
      <w:ins w:id="148" w:author="Autor">
        <w:r w:rsidR="009E3EE7" w:rsidRPr="00380078">
          <w:rPr>
            <w:rFonts w:ascii="Book Antiqua" w:hAnsi="Book Antiqua"/>
            <w:lang w:val="en-US"/>
          </w:rPr>
          <w:t xml:space="preserve">the </w:t>
        </w:r>
      </w:ins>
      <w:r w:rsidRPr="00380078">
        <w:rPr>
          <w:rFonts w:ascii="Book Antiqua" w:hAnsi="Book Antiqua"/>
          <w:lang w:val="en-US"/>
        </w:rPr>
        <w:t>RD group also correlate</w:t>
      </w:r>
      <w:ins w:id="149" w:author="Autor">
        <w:r w:rsidR="009E3EE7" w:rsidRPr="00380078">
          <w:rPr>
            <w:rFonts w:ascii="Book Antiqua" w:hAnsi="Book Antiqua"/>
            <w:lang w:val="en-US"/>
          </w:rPr>
          <w:t>d</w:t>
        </w:r>
      </w:ins>
      <w:r w:rsidRPr="00380078">
        <w:rPr>
          <w:rFonts w:ascii="Book Antiqua" w:hAnsi="Book Antiqua"/>
          <w:lang w:val="en-US"/>
        </w:rPr>
        <w:t xml:space="preserve"> with those obtained by Van Campenhout </w:t>
      </w:r>
      <w:r w:rsidRPr="00380078">
        <w:rPr>
          <w:rFonts w:ascii="Book Antiqua" w:hAnsi="Book Antiqua"/>
          <w:i/>
          <w:lang w:val="en-US"/>
        </w:rPr>
        <w:t xml:space="preserve">et </w:t>
      </w:r>
      <w:proofErr w:type="gramStart"/>
      <w:r w:rsidRPr="00380078">
        <w:rPr>
          <w:rFonts w:ascii="Book Antiqua" w:hAnsi="Book Antiqua"/>
          <w:i/>
          <w:lang w:val="en-US"/>
        </w:rPr>
        <w:t>al</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25</w:t>
      </w:r>
      <w:r w:rsidRPr="00380078">
        <w:rPr>
          <w:rFonts w:ascii="Book Antiqua" w:hAnsi="Book Antiqua"/>
          <w:vertAlign w:val="superscript"/>
          <w:lang w:val="en-US"/>
        </w:rPr>
        <w:t>]</w:t>
      </w:r>
      <w:r w:rsidRPr="00380078">
        <w:rPr>
          <w:rFonts w:ascii="Book Antiqua" w:hAnsi="Book Antiqua"/>
          <w:lang w:val="en-US"/>
        </w:rPr>
        <w:t>. In this study</w:t>
      </w:r>
      <w:ins w:id="150" w:author="Autor">
        <w:r w:rsidR="009E3EE7" w:rsidRPr="00380078">
          <w:rPr>
            <w:rFonts w:ascii="Book Antiqua" w:hAnsi="Book Antiqua"/>
            <w:lang w:val="en-US"/>
          </w:rPr>
          <w:t>,</w:t>
        </w:r>
      </w:ins>
      <w:r w:rsidRPr="00380078">
        <w:rPr>
          <w:rFonts w:ascii="Book Antiqua" w:hAnsi="Book Antiqua"/>
          <w:lang w:val="en-US"/>
        </w:rPr>
        <w:t xml:space="preserve"> 75% of the cases require an operation in order to achieve a plantigrade foot. Rampal </w:t>
      </w:r>
      <w:r w:rsidRPr="00380078">
        <w:rPr>
          <w:rFonts w:ascii="Book Antiqua" w:hAnsi="Book Antiqua"/>
          <w:i/>
          <w:lang w:val="en-US"/>
        </w:rPr>
        <w:t xml:space="preserve">et </w:t>
      </w:r>
      <w:proofErr w:type="gramStart"/>
      <w:r w:rsidRPr="00380078">
        <w:rPr>
          <w:rFonts w:ascii="Book Antiqua" w:hAnsi="Book Antiqua"/>
          <w:i/>
          <w:lang w:val="en-US"/>
        </w:rPr>
        <w:t>al</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26</w:t>
      </w:r>
      <w:r w:rsidRPr="00380078">
        <w:rPr>
          <w:rFonts w:ascii="Book Antiqua" w:hAnsi="Book Antiqua"/>
          <w:vertAlign w:val="superscript"/>
          <w:lang w:val="en-US"/>
        </w:rPr>
        <w:t>]</w:t>
      </w:r>
      <w:r w:rsidRPr="00380078">
        <w:rPr>
          <w:rFonts w:ascii="Book Antiqua" w:hAnsi="Book Antiqua"/>
          <w:lang w:val="en-US"/>
        </w:rPr>
        <w:t xml:space="preserve"> report that more than half of the cases treat</w:t>
      </w:r>
      <w:ins w:id="151" w:author="Autor">
        <w:r w:rsidR="009E3EE7" w:rsidRPr="00380078">
          <w:rPr>
            <w:rFonts w:ascii="Book Antiqua" w:hAnsi="Book Antiqua"/>
            <w:lang w:val="en-US"/>
          </w:rPr>
          <w:t>ed</w:t>
        </w:r>
      </w:ins>
      <w:r w:rsidRPr="00380078">
        <w:rPr>
          <w:rFonts w:ascii="Book Antiqua" w:hAnsi="Book Antiqua"/>
          <w:lang w:val="en-US"/>
        </w:rPr>
        <w:t xml:space="preserve"> with </w:t>
      </w:r>
      <w:ins w:id="152" w:author="Autor">
        <w:r w:rsidR="009E3EE7" w:rsidRPr="00380078">
          <w:rPr>
            <w:rFonts w:ascii="Book Antiqua" w:hAnsi="Book Antiqua"/>
            <w:lang w:val="en-US"/>
          </w:rPr>
          <w:t xml:space="preserve">the </w:t>
        </w:r>
      </w:ins>
      <w:r w:rsidRPr="00380078">
        <w:rPr>
          <w:rFonts w:ascii="Book Antiqua" w:hAnsi="Book Antiqua"/>
          <w:lang w:val="en-US"/>
        </w:rPr>
        <w:t xml:space="preserve">SVP method </w:t>
      </w:r>
      <w:ins w:id="153" w:author="Autor">
        <w:r w:rsidR="009E3EE7" w:rsidRPr="00380078">
          <w:rPr>
            <w:rFonts w:ascii="Book Antiqua" w:hAnsi="Book Antiqua"/>
            <w:lang w:val="en-US"/>
          </w:rPr>
          <w:t xml:space="preserve">do </w:t>
        </w:r>
      </w:ins>
      <w:r w:rsidRPr="00380078">
        <w:rPr>
          <w:rFonts w:ascii="Book Antiqua" w:hAnsi="Book Antiqua"/>
          <w:lang w:val="en-US"/>
        </w:rPr>
        <w:t xml:space="preserve">not require surgery; we obtained similar results with our SVP group (58% without any surgery). Different teams had compared the results of the FPM with the PM. Richards </w:t>
      </w:r>
      <w:r w:rsidRPr="00380078">
        <w:rPr>
          <w:rFonts w:ascii="Book Antiqua" w:hAnsi="Book Antiqua"/>
          <w:i/>
          <w:lang w:val="en-US"/>
        </w:rPr>
        <w:t xml:space="preserve">et </w:t>
      </w:r>
      <w:proofErr w:type="gramStart"/>
      <w:r w:rsidRPr="00380078">
        <w:rPr>
          <w:rFonts w:ascii="Book Antiqua" w:hAnsi="Book Antiqua"/>
          <w:i/>
          <w:lang w:val="en-US"/>
        </w:rPr>
        <w:t>al</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27</w:t>
      </w:r>
      <w:r w:rsidRPr="00380078">
        <w:rPr>
          <w:rFonts w:ascii="Book Antiqua" w:hAnsi="Book Antiqua"/>
          <w:vertAlign w:val="superscript"/>
          <w:lang w:val="en-US"/>
        </w:rPr>
        <w:t>]</w:t>
      </w:r>
      <w:r w:rsidRPr="00380078">
        <w:rPr>
          <w:rFonts w:ascii="Book Antiqua" w:hAnsi="Book Antiqua"/>
          <w:lang w:val="en-US"/>
        </w:rPr>
        <w:t xml:space="preserve"> define their good results as plantigrade foot with or without heel-cord tenotomy; they reported good results for 72% of the</w:t>
      </w:r>
      <w:r w:rsidRPr="00380078">
        <w:rPr>
          <w:rFonts w:ascii="Book Antiqua" w:hAnsi="Book Antiqua"/>
          <w:b/>
          <w:lang w:val="en-US"/>
        </w:rPr>
        <w:t xml:space="preserve"> </w:t>
      </w:r>
      <w:r w:rsidRPr="00380078">
        <w:rPr>
          <w:rFonts w:ascii="Book Antiqua" w:hAnsi="Book Antiqua"/>
          <w:lang w:val="en-US"/>
        </w:rPr>
        <w:t>feet treated with the PM. Although they obtained better results with the PM than with the FPM, the differences did not reach statistical significance. In</w:t>
      </w:r>
      <w:r w:rsidRPr="00380078">
        <w:rPr>
          <w:rFonts w:ascii="Book Antiqua" w:hAnsi="Book Antiqua"/>
          <w:b/>
          <w:lang w:val="en-US"/>
        </w:rPr>
        <w:t xml:space="preserve"> </w:t>
      </w:r>
      <w:r w:rsidRPr="00380078">
        <w:rPr>
          <w:rFonts w:ascii="Book Antiqua" w:hAnsi="Book Antiqua"/>
          <w:lang w:val="en-US"/>
        </w:rPr>
        <w:t xml:space="preserve">our SVP group, we found good results in 75% of the feet. The results obtained by Chotel </w:t>
      </w:r>
      <w:r w:rsidRPr="00380078">
        <w:rPr>
          <w:rFonts w:ascii="Book Antiqua" w:hAnsi="Book Antiqua"/>
          <w:i/>
          <w:lang w:val="en-US"/>
        </w:rPr>
        <w:t xml:space="preserve">et </w:t>
      </w:r>
      <w:proofErr w:type="gramStart"/>
      <w:r w:rsidRPr="00380078">
        <w:rPr>
          <w:rFonts w:ascii="Book Antiqua" w:hAnsi="Book Antiqua"/>
          <w:i/>
          <w:lang w:val="en-US"/>
        </w:rPr>
        <w:t>al</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28</w:t>
      </w:r>
      <w:r w:rsidRPr="00380078">
        <w:rPr>
          <w:rFonts w:ascii="Book Antiqua" w:hAnsi="Book Antiqua"/>
          <w:vertAlign w:val="superscript"/>
          <w:lang w:val="en-US"/>
        </w:rPr>
        <w:t>]</w:t>
      </w:r>
      <w:r w:rsidRPr="00380078">
        <w:rPr>
          <w:rFonts w:ascii="Book Antiqua" w:hAnsi="Book Antiqua"/>
          <w:lang w:val="en-US"/>
        </w:rPr>
        <w:t xml:space="preserve"> with the FPM showed 17% of hell cord tenotomy and 21% of surgeries (correlates with </w:t>
      </w:r>
      <w:r w:rsidRPr="00380078">
        <w:rPr>
          <w:rFonts w:ascii="Book Antiqua" w:hAnsi="Book Antiqua"/>
          <w:lang w:val="en-US"/>
        </w:rPr>
        <w:lastRenderedPageBreak/>
        <w:t>our SVP group, 17% and 21% respectively). However, these</w:t>
      </w:r>
      <w:r w:rsidRPr="00380078">
        <w:rPr>
          <w:rFonts w:ascii="Book Antiqua" w:hAnsi="Book Antiqua"/>
          <w:b/>
          <w:lang w:val="en-US"/>
        </w:rPr>
        <w:t xml:space="preserve"> </w:t>
      </w:r>
      <w:r w:rsidRPr="00380078">
        <w:rPr>
          <w:rFonts w:ascii="Book Antiqua" w:hAnsi="Book Antiqua"/>
          <w:lang w:val="en-US"/>
        </w:rPr>
        <w:t>authors found that</w:t>
      </w:r>
      <w:r w:rsidRPr="00380078">
        <w:rPr>
          <w:rFonts w:ascii="Book Antiqua" w:hAnsi="Book Antiqua"/>
          <w:b/>
          <w:lang w:val="en-US"/>
        </w:rPr>
        <w:t xml:space="preserve"> </w:t>
      </w:r>
      <w:r w:rsidRPr="00380078">
        <w:rPr>
          <w:rFonts w:ascii="Book Antiqua" w:hAnsi="Book Antiqua"/>
          <w:lang w:val="en-US"/>
        </w:rPr>
        <w:t>94% of the feet treated with PM were subjected to hell-cord tenotomy and 16% required surgery. In this study, the difference between FPM and PM was the type of surgery applied, and this was also due to the criterion of surgical indication in each team.</w:t>
      </w:r>
      <w:r w:rsidR="00C33AC5" w:rsidRPr="00380078">
        <w:rPr>
          <w:rFonts w:ascii="Book Antiqua" w:hAnsi="Book Antiqua"/>
          <w:lang w:val="en-US"/>
        </w:rPr>
        <w:t xml:space="preserve"> </w:t>
      </w:r>
      <w:r w:rsidRPr="00380078">
        <w:rPr>
          <w:rFonts w:ascii="Book Antiqua" w:hAnsi="Book Antiqua"/>
          <w:lang w:val="en-US"/>
        </w:rPr>
        <w:t xml:space="preserve">They showed that the increase in the ratio of hell-cord tenotomy in the FPM (24%) managed to decrease the ratio of need for surgery (10%). Two studies of </w:t>
      </w:r>
      <w:r w:rsidR="009F7AD5" w:rsidRPr="00380078">
        <w:rPr>
          <w:rFonts w:ascii="Book Antiqua" w:hAnsi="Book Antiqua"/>
          <w:lang w:val="en-US"/>
        </w:rPr>
        <w:t>magnetic resonance imaging</w:t>
      </w:r>
      <w:r w:rsidRPr="00380078">
        <w:rPr>
          <w:rFonts w:ascii="Book Antiqua" w:hAnsi="Book Antiqua"/>
          <w:lang w:val="en-US"/>
        </w:rPr>
        <w:t xml:space="preserve"> (MRI) showed</w:t>
      </w:r>
      <w:r w:rsidRPr="00380078">
        <w:rPr>
          <w:rFonts w:ascii="Book Antiqua" w:hAnsi="Book Antiqua"/>
          <w:b/>
          <w:lang w:val="en-US"/>
        </w:rPr>
        <w:t xml:space="preserve"> </w:t>
      </w:r>
      <w:r w:rsidRPr="00380078">
        <w:rPr>
          <w:rFonts w:ascii="Book Antiqua" w:hAnsi="Book Antiqua"/>
          <w:lang w:val="en-US"/>
        </w:rPr>
        <w:t xml:space="preserve">similar corrections achieved with the PM and the FPM, except for the persistence of the equine of the calcaneus on the feet treated with the </w:t>
      </w:r>
      <w:proofErr w:type="gramStart"/>
      <w:r w:rsidRPr="00380078">
        <w:rPr>
          <w:rFonts w:ascii="Book Antiqua" w:hAnsi="Book Antiqua"/>
          <w:lang w:val="en-US"/>
        </w:rPr>
        <w:t>FPM</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29</w:t>
      </w:r>
      <w:r w:rsidRPr="00380078">
        <w:rPr>
          <w:rFonts w:ascii="Book Antiqua" w:hAnsi="Book Antiqua"/>
          <w:vertAlign w:val="superscript"/>
          <w:lang w:val="en-US"/>
        </w:rPr>
        <w:t>,</w:t>
      </w:r>
      <w:r w:rsidR="000954E6" w:rsidRPr="00380078">
        <w:rPr>
          <w:rFonts w:ascii="Book Antiqua" w:hAnsi="Book Antiqua"/>
          <w:vertAlign w:val="superscript"/>
          <w:lang w:val="en-US"/>
        </w:rPr>
        <w:t>30</w:t>
      </w:r>
      <w:r w:rsidRPr="00380078">
        <w:rPr>
          <w:rFonts w:ascii="Book Antiqua" w:hAnsi="Book Antiqua"/>
          <w:vertAlign w:val="superscript"/>
          <w:lang w:val="en-US"/>
        </w:rPr>
        <w:t>]</w:t>
      </w:r>
      <w:r w:rsidRPr="00380078">
        <w:rPr>
          <w:rFonts w:ascii="Book Antiqua" w:hAnsi="Book Antiqua"/>
          <w:lang w:val="en-US"/>
        </w:rPr>
        <w:t>. We must bear in mind that these feet had not suffered any hell-cord tenotomy at the time of the last MRI study, contrary to the feet treated</w:t>
      </w:r>
      <w:r w:rsidRPr="00380078">
        <w:rPr>
          <w:rFonts w:ascii="Book Antiqua" w:hAnsi="Book Antiqua"/>
          <w:b/>
          <w:lang w:val="en-US"/>
        </w:rPr>
        <w:t xml:space="preserve"> </w:t>
      </w:r>
      <w:r w:rsidRPr="00380078">
        <w:rPr>
          <w:rFonts w:ascii="Book Antiqua" w:hAnsi="Book Antiqua"/>
          <w:lang w:val="en-US"/>
        </w:rPr>
        <w:t xml:space="preserve">with the PM, </w:t>
      </w:r>
      <w:ins w:id="154" w:author="Autor">
        <w:r w:rsidR="009E3EE7" w:rsidRPr="00380078">
          <w:rPr>
            <w:rFonts w:ascii="Book Antiqua" w:hAnsi="Book Antiqua"/>
            <w:lang w:val="en-US"/>
          </w:rPr>
          <w:t xml:space="preserve">and </w:t>
        </w:r>
      </w:ins>
      <w:r w:rsidRPr="00380078">
        <w:rPr>
          <w:rFonts w:ascii="Book Antiqua" w:hAnsi="Book Antiqua"/>
          <w:lang w:val="en-US"/>
        </w:rPr>
        <w:t>all feet ha</w:t>
      </w:r>
      <w:r w:rsidRPr="00F429CD">
        <w:rPr>
          <w:rFonts w:ascii="Book Antiqua" w:hAnsi="Book Antiqua"/>
          <w:bCs/>
          <w:lang w:val="en-US"/>
        </w:rPr>
        <w:t>d</w:t>
      </w:r>
      <w:r w:rsidRPr="00A55F3F">
        <w:rPr>
          <w:rFonts w:ascii="Book Antiqua" w:hAnsi="Book Antiqua"/>
          <w:lang w:val="en-US"/>
        </w:rPr>
        <w:t xml:space="preserve"> been subjected to the hell-cord tenotomy before the last MRI study. There is still controversy as to which method is better, but it has been demonstrated that both methods achieve similar results;</w:t>
      </w:r>
      <w:r w:rsidRPr="00555E30">
        <w:rPr>
          <w:rFonts w:ascii="Book Antiqua" w:hAnsi="Book Antiqua"/>
          <w:lang w:val="en-US"/>
        </w:rPr>
        <w:t xml:space="preserve"> the FPM is as effective as the PM</w:t>
      </w:r>
      <w:ins w:id="155" w:author="Autor">
        <w:r w:rsidR="009E3EE7" w:rsidRPr="00412F12">
          <w:rPr>
            <w:rFonts w:ascii="Book Antiqua" w:hAnsi="Book Antiqua"/>
            <w:lang w:val="en-US"/>
          </w:rPr>
          <w:t>,</w:t>
        </w:r>
      </w:ins>
      <w:r w:rsidRPr="00E9036C">
        <w:rPr>
          <w:rFonts w:ascii="Book Antiqua" w:hAnsi="Book Antiqua"/>
          <w:lang w:val="en-US"/>
        </w:rPr>
        <w:t xml:space="preserve"> and the differences between them do not reach statistical </w:t>
      </w:r>
      <w:proofErr w:type="gramStart"/>
      <w:r w:rsidRPr="00E9036C">
        <w:rPr>
          <w:rFonts w:ascii="Book Antiqua" w:hAnsi="Book Antiqua"/>
          <w:lang w:val="en-US"/>
        </w:rPr>
        <w:t>significance</w:t>
      </w:r>
      <w:r w:rsidRPr="00380078">
        <w:rPr>
          <w:rFonts w:ascii="Book Antiqua" w:hAnsi="Book Antiqua"/>
          <w:vertAlign w:val="superscript"/>
          <w:lang w:val="en-US"/>
        </w:rPr>
        <w:t>[</w:t>
      </w:r>
      <w:proofErr w:type="gramEnd"/>
      <w:r w:rsidR="000954E6" w:rsidRPr="00380078">
        <w:rPr>
          <w:rFonts w:ascii="Book Antiqua" w:hAnsi="Book Antiqua"/>
          <w:vertAlign w:val="superscript"/>
          <w:lang w:val="en-US"/>
        </w:rPr>
        <w:t>8,31-33</w:t>
      </w:r>
      <w:r w:rsidRPr="00380078">
        <w:rPr>
          <w:rFonts w:ascii="Book Antiqua" w:hAnsi="Book Antiqua"/>
          <w:vertAlign w:val="superscript"/>
          <w:lang w:val="en-US"/>
        </w:rPr>
        <w:t>]</w:t>
      </w:r>
      <w:r w:rsidRPr="00380078">
        <w:rPr>
          <w:rFonts w:ascii="Book Antiqua" w:hAnsi="Book Antiqua"/>
          <w:lang w:val="en-US"/>
        </w:rPr>
        <w:t>.</w:t>
      </w:r>
      <w:r w:rsidR="006512A1" w:rsidRPr="00380078">
        <w:rPr>
          <w:rFonts w:ascii="Book Antiqua" w:hAnsi="Book Antiqua"/>
          <w:lang w:val="en-US"/>
        </w:rPr>
        <w:t xml:space="preserve"> Regarding the learning curve of FPM approaches, we want to point out that learning and mastering the necessary skills to successfully apply the method takes time and requires knowledge. Thanks to its repetitive and extensive process, learning and experience are facilitated until reaching the stability that allows maintaining an adequate rhythm of work.</w:t>
      </w:r>
    </w:p>
    <w:p w14:paraId="6C6A8C2B" w14:textId="06A7DF62" w:rsidR="00F4164F" w:rsidRPr="00380078" w:rsidRDefault="00F4164F" w:rsidP="001D5C37">
      <w:pPr>
        <w:snapToGrid w:val="0"/>
        <w:spacing w:line="360" w:lineRule="auto"/>
        <w:ind w:firstLineChars="100" w:firstLine="240"/>
        <w:jc w:val="both"/>
        <w:rPr>
          <w:rFonts w:ascii="Book Antiqua" w:hAnsi="Book Antiqua"/>
          <w:lang w:val="en-US"/>
        </w:rPr>
      </w:pPr>
      <w:r w:rsidRPr="00380078">
        <w:rPr>
          <w:rFonts w:ascii="Book Antiqua" w:hAnsi="Book Antiqua"/>
          <w:lang w:val="en-US"/>
        </w:rPr>
        <w:t xml:space="preserve">This study has limitations; the change from one treatment method to another resulted in an inherent bias in the techniques, since the onset of </w:t>
      </w:r>
      <w:ins w:id="156" w:author="Autor">
        <w:r w:rsidR="009E3EE7" w:rsidRPr="00380078">
          <w:rPr>
            <w:rFonts w:ascii="Book Antiqua" w:hAnsi="Book Antiqua"/>
            <w:lang w:val="en-US"/>
          </w:rPr>
          <w:t xml:space="preserve">the </w:t>
        </w:r>
      </w:ins>
      <w:r w:rsidRPr="00380078">
        <w:rPr>
          <w:rFonts w:ascii="Book Antiqua" w:hAnsi="Book Antiqua"/>
          <w:lang w:val="en-US"/>
        </w:rPr>
        <w:t xml:space="preserve">SVP approach concurred with the learning curve of the latter by the physiotherapists. However, this did not appear to affect the comparability of groups, nor to the SVP group. In any case, the bias would have been produced against the SVP method, meaning that if our experience with the SVP protocol had matched the experience gained with the RD method, and if we had applied randomization, this would have generated even better results for the SVP group. Moreover, the rehabilitation department organization did not allow us to perform both treatment protocols simultaneously; for that reason, we carried out a retrospective study. Due to the high rate of surgery required for complete correction of idiopathic clubfoot using the RD method, we discarded the RD method in favor of the SVP method. In conclusion, </w:t>
      </w:r>
      <w:ins w:id="157" w:author="Autor">
        <w:r w:rsidR="009E3EE7" w:rsidRPr="00380078">
          <w:rPr>
            <w:rFonts w:ascii="Book Antiqua" w:hAnsi="Book Antiqua"/>
            <w:lang w:val="en-US"/>
          </w:rPr>
          <w:t xml:space="preserve">the </w:t>
        </w:r>
      </w:ins>
      <w:r w:rsidRPr="00380078">
        <w:rPr>
          <w:rFonts w:ascii="Book Antiqua" w:hAnsi="Book Antiqua"/>
          <w:lang w:val="en-US"/>
        </w:rPr>
        <w:t xml:space="preserve">SVP method achieves prolonged correction of </w:t>
      </w:r>
      <w:r w:rsidRPr="00380078">
        <w:rPr>
          <w:rFonts w:ascii="Book Antiqua" w:hAnsi="Book Antiqua"/>
          <w:lang w:val="en-US"/>
        </w:rPr>
        <w:lastRenderedPageBreak/>
        <w:t xml:space="preserve">deformities more efficiently than the RD method; the best advantage of </w:t>
      </w:r>
      <w:ins w:id="158" w:author="Autor">
        <w:r w:rsidR="009E3EE7" w:rsidRPr="00380078">
          <w:rPr>
            <w:rFonts w:ascii="Book Antiqua" w:hAnsi="Book Antiqua"/>
            <w:lang w:val="en-US"/>
          </w:rPr>
          <w:t xml:space="preserve">the </w:t>
        </w:r>
      </w:ins>
      <w:r w:rsidRPr="00380078">
        <w:rPr>
          <w:rFonts w:ascii="Book Antiqua" w:hAnsi="Book Antiqua"/>
          <w:lang w:val="en-US"/>
        </w:rPr>
        <w:t>SVP method is the greater number of cases without any surgeries. The SVP method should be regarded as a clearly beneficial option for the treatment of idiopathic clubfoot.</w:t>
      </w:r>
      <w:r w:rsidR="00C33AC5" w:rsidRPr="00380078">
        <w:rPr>
          <w:rFonts w:ascii="Book Antiqua" w:hAnsi="Book Antiqua"/>
          <w:lang w:val="en-US"/>
        </w:rPr>
        <w:t xml:space="preserve"> </w:t>
      </w:r>
      <w:r w:rsidRPr="00380078">
        <w:rPr>
          <w:rFonts w:ascii="Book Antiqua" w:hAnsi="Book Antiqua"/>
          <w:lang w:val="en-US"/>
        </w:rPr>
        <w:t>Further studies are needed to corroborate or refute our results.</w:t>
      </w:r>
    </w:p>
    <w:p w14:paraId="000408D6" w14:textId="77777777" w:rsidR="00275465" w:rsidRPr="0068135B" w:rsidRDefault="00275465" w:rsidP="001D5C37">
      <w:pPr>
        <w:snapToGrid w:val="0"/>
        <w:spacing w:line="360" w:lineRule="auto"/>
        <w:jc w:val="both"/>
        <w:rPr>
          <w:rFonts w:ascii="Book Antiqua" w:hAnsi="Book Antiqua"/>
          <w:lang w:val="en-US"/>
          <w:rPrChange w:id="159" w:author="Autor">
            <w:rPr>
              <w:rFonts w:ascii="Book Antiqua" w:hAnsi="Book Antiqua"/>
            </w:rPr>
          </w:rPrChange>
        </w:rPr>
      </w:pPr>
    </w:p>
    <w:p w14:paraId="35D3A846" w14:textId="77777777" w:rsidR="00275465" w:rsidRPr="0068135B" w:rsidRDefault="00275465" w:rsidP="001D5C37">
      <w:pPr>
        <w:snapToGrid w:val="0"/>
        <w:spacing w:line="360" w:lineRule="auto"/>
        <w:jc w:val="both"/>
        <w:rPr>
          <w:rFonts w:ascii="Book Antiqua" w:hAnsi="Book Antiqua"/>
          <w:b/>
          <w:lang w:val="en-US"/>
          <w:rPrChange w:id="160" w:author="Autor">
            <w:rPr>
              <w:rFonts w:ascii="Book Antiqua" w:hAnsi="Book Antiqua"/>
              <w:b/>
            </w:rPr>
          </w:rPrChange>
        </w:rPr>
      </w:pPr>
      <w:r w:rsidRPr="0068135B">
        <w:rPr>
          <w:rFonts w:ascii="Book Antiqua" w:hAnsi="Book Antiqua" w:cs="Segoe UI"/>
          <w:b/>
          <w:lang w:val="en-US"/>
          <w:rPrChange w:id="161" w:author="Autor">
            <w:rPr>
              <w:rFonts w:ascii="Book Antiqua" w:hAnsi="Book Antiqua" w:cs="Segoe UI"/>
              <w:b/>
            </w:rPr>
          </w:rPrChange>
        </w:rPr>
        <w:t>ARTICLE HIGHLIGHTS</w:t>
      </w:r>
    </w:p>
    <w:p w14:paraId="7F720CEA" w14:textId="4214679E" w:rsidR="00CC6165" w:rsidRPr="00E9036C" w:rsidRDefault="00CC6165" w:rsidP="001D5C37">
      <w:pPr>
        <w:snapToGrid w:val="0"/>
        <w:spacing w:line="360" w:lineRule="auto"/>
        <w:jc w:val="both"/>
        <w:rPr>
          <w:rFonts w:ascii="Book Antiqua" w:hAnsi="Book Antiqua"/>
          <w:b/>
          <w:i/>
          <w:lang w:val="en-US"/>
        </w:rPr>
      </w:pPr>
      <w:r w:rsidRPr="00A55F3F">
        <w:rPr>
          <w:rFonts w:ascii="Book Antiqua" w:hAnsi="Book Antiqua"/>
          <w:b/>
          <w:i/>
          <w:lang w:val="en-US"/>
        </w:rPr>
        <w:t xml:space="preserve">Research </w:t>
      </w:r>
      <w:r w:rsidR="009F7AD5" w:rsidRPr="00555E30">
        <w:rPr>
          <w:rFonts w:ascii="Book Antiqua" w:hAnsi="Book Antiqua"/>
          <w:b/>
          <w:i/>
          <w:lang w:val="en-US"/>
        </w:rPr>
        <w:t>b</w:t>
      </w:r>
      <w:r w:rsidRPr="00412F12">
        <w:rPr>
          <w:rFonts w:ascii="Book Antiqua" w:hAnsi="Book Antiqua"/>
          <w:b/>
          <w:i/>
          <w:lang w:val="en-US"/>
        </w:rPr>
        <w:t>ackground</w:t>
      </w:r>
    </w:p>
    <w:p w14:paraId="556661BF" w14:textId="7B1BAB9E" w:rsidR="00CC6165" w:rsidRPr="00380078" w:rsidRDefault="00CC6165" w:rsidP="001D5C37">
      <w:pPr>
        <w:snapToGrid w:val="0"/>
        <w:spacing w:line="360" w:lineRule="auto"/>
        <w:jc w:val="both"/>
        <w:rPr>
          <w:rFonts w:ascii="Book Antiqua" w:hAnsi="Book Antiqua"/>
          <w:lang w:val="en-US"/>
        </w:rPr>
      </w:pPr>
      <w:r w:rsidRPr="00380078">
        <w:rPr>
          <w:rFonts w:ascii="Book Antiqua" w:hAnsi="Book Antiqua"/>
          <w:lang w:val="en-US"/>
        </w:rPr>
        <w:t xml:space="preserve">Idiopathic clubfoot is a common birth defect that affects the musculoskeletal system. The initial treatment is conservative. The </w:t>
      </w:r>
      <w:r w:rsidR="00237B56" w:rsidRPr="00F429CD">
        <w:rPr>
          <w:rFonts w:ascii="Book Antiqua" w:hAnsi="Book Antiqua"/>
          <w:lang w:val="en-US"/>
        </w:rPr>
        <w:t>Functional physiotherapy method (FPM)</w:t>
      </w:r>
      <w:r w:rsidRPr="00A55F3F">
        <w:rPr>
          <w:rFonts w:ascii="Book Antiqua" w:hAnsi="Book Antiqua"/>
          <w:lang w:val="en-US"/>
        </w:rPr>
        <w:t xml:space="preserve"> is based on manipulations of the foot, bandages, splints, and exercises adapted to the mo</w:t>
      </w:r>
      <w:r w:rsidRPr="00555E30">
        <w:rPr>
          <w:rFonts w:ascii="Book Antiqua" w:hAnsi="Book Antiqua"/>
          <w:lang w:val="en-US"/>
        </w:rPr>
        <w:t>tor development of the child to achieve a plantigrade and functional foot with the smallest surgical gesture possible. There are different approaches to the same method, but there is a lack of comparative studies between them. This study describes the resu</w:t>
      </w:r>
      <w:r w:rsidRPr="00380078">
        <w:rPr>
          <w:rFonts w:ascii="Book Antiqua" w:hAnsi="Book Antiqua"/>
          <w:lang w:val="en-US"/>
        </w:rPr>
        <w:t xml:space="preserve">lts obtained with two approaches of this method </w:t>
      </w:r>
      <w:r w:rsidR="00237B56" w:rsidRPr="00380078">
        <w:rPr>
          <w:rFonts w:ascii="Book Antiqua" w:hAnsi="Book Antiqua"/>
          <w:lang w:val="en-US"/>
        </w:rPr>
        <w:t>[</w:t>
      </w:r>
      <w:r w:rsidR="00237B56" w:rsidRPr="00F429CD">
        <w:rPr>
          <w:rFonts w:ascii="Book Antiqua" w:hAnsi="Book Antiqua"/>
          <w:lang w:val="en-US"/>
        </w:rPr>
        <w:t>Robert Debré (RD) and Saint-Vincent-de-Paul (SVP)</w:t>
      </w:r>
      <w:r w:rsidR="00237B56" w:rsidRPr="00A55F3F">
        <w:rPr>
          <w:rFonts w:ascii="Book Antiqua" w:hAnsi="Book Antiqua"/>
          <w:lang w:val="en-US"/>
        </w:rPr>
        <w:t>]</w:t>
      </w:r>
      <w:r w:rsidRPr="00555E30">
        <w:rPr>
          <w:rFonts w:ascii="Book Antiqua" w:hAnsi="Book Antiqua"/>
          <w:lang w:val="en-US"/>
        </w:rPr>
        <w:t xml:space="preserve"> </w:t>
      </w:r>
      <w:ins w:id="162" w:author="Autor">
        <w:r w:rsidR="00231173" w:rsidRPr="00E9036C">
          <w:rPr>
            <w:rFonts w:ascii="Book Antiqua" w:hAnsi="Book Antiqua"/>
            <w:lang w:val="en-US"/>
          </w:rPr>
          <w:t>revealing</w:t>
        </w:r>
        <w:r w:rsidR="00231173" w:rsidRPr="00C66D87">
          <w:rPr>
            <w:rFonts w:ascii="Book Antiqua" w:hAnsi="Book Antiqua"/>
            <w:lang w:val="en-US"/>
          </w:rPr>
          <w:t xml:space="preserve"> </w:t>
        </w:r>
        <w:r w:rsidR="00231173" w:rsidRPr="00380078">
          <w:rPr>
            <w:rFonts w:ascii="Book Antiqua" w:hAnsi="Book Antiqua"/>
            <w:lang w:val="en-US"/>
          </w:rPr>
          <w:t>a significant</w:t>
        </w:r>
      </w:ins>
      <w:r w:rsidRPr="00380078">
        <w:rPr>
          <w:rFonts w:ascii="Book Antiqua" w:hAnsi="Book Antiqua"/>
          <w:lang w:val="en-US"/>
        </w:rPr>
        <w:t xml:space="preserve"> difference in the ratio of surgeries before and after implementing the SVP method</w:t>
      </w:r>
    </w:p>
    <w:p w14:paraId="53C0B63A" w14:textId="77777777" w:rsidR="00CC6165" w:rsidRPr="00380078" w:rsidRDefault="00CC6165" w:rsidP="001D5C37">
      <w:pPr>
        <w:snapToGrid w:val="0"/>
        <w:spacing w:line="360" w:lineRule="auto"/>
        <w:jc w:val="both"/>
        <w:rPr>
          <w:rFonts w:ascii="Book Antiqua" w:hAnsi="Book Antiqua"/>
          <w:lang w:val="en-US"/>
        </w:rPr>
      </w:pPr>
    </w:p>
    <w:p w14:paraId="231BA0BF" w14:textId="4CDF6047" w:rsidR="00CC6165" w:rsidRPr="00380078" w:rsidRDefault="00CC6165" w:rsidP="001D5C37">
      <w:pPr>
        <w:snapToGrid w:val="0"/>
        <w:spacing w:line="360" w:lineRule="auto"/>
        <w:jc w:val="both"/>
        <w:rPr>
          <w:rFonts w:ascii="Book Antiqua" w:hAnsi="Book Antiqua"/>
          <w:b/>
          <w:i/>
          <w:lang w:val="en-US"/>
        </w:rPr>
      </w:pPr>
      <w:r w:rsidRPr="00380078">
        <w:rPr>
          <w:rFonts w:ascii="Book Antiqua" w:hAnsi="Book Antiqua"/>
          <w:b/>
          <w:i/>
          <w:lang w:val="en-US"/>
        </w:rPr>
        <w:t xml:space="preserve">Research </w:t>
      </w:r>
      <w:r w:rsidR="00237B56" w:rsidRPr="00380078">
        <w:rPr>
          <w:rFonts w:ascii="Book Antiqua" w:hAnsi="Book Antiqua"/>
          <w:b/>
          <w:i/>
          <w:lang w:val="en-US"/>
        </w:rPr>
        <w:t>m</w:t>
      </w:r>
      <w:r w:rsidRPr="00380078">
        <w:rPr>
          <w:rFonts w:ascii="Book Antiqua" w:hAnsi="Book Antiqua"/>
          <w:b/>
          <w:i/>
          <w:lang w:val="en-US"/>
        </w:rPr>
        <w:t>otivation</w:t>
      </w:r>
    </w:p>
    <w:p w14:paraId="75F27269" w14:textId="5C7F2CB5" w:rsidR="00CC6165" w:rsidRPr="00380078" w:rsidRDefault="00CC6165" w:rsidP="001D5C37">
      <w:pPr>
        <w:snapToGrid w:val="0"/>
        <w:spacing w:line="360" w:lineRule="auto"/>
        <w:jc w:val="both"/>
        <w:rPr>
          <w:rFonts w:ascii="Book Antiqua" w:hAnsi="Book Antiqua"/>
          <w:lang w:val="en-US"/>
        </w:rPr>
      </w:pPr>
      <w:r w:rsidRPr="00380078">
        <w:rPr>
          <w:rFonts w:ascii="Book Antiqua" w:hAnsi="Book Antiqua"/>
          <w:lang w:val="en-US"/>
        </w:rPr>
        <w:t xml:space="preserve">The motivation behind this study was to detect the most effective FPM approach </w:t>
      </w:r>
      <w:ins w:id="163" w:author="Autor">
        <w:r w:rsidR="00231173" w:rsidRPr="00380078">
          <w:rPr>
            <w:rFonts w:ascii="Book Antiqua" w:hAnsi="Book Antiqua"/>
            <w:lang w:val="en-US"/>
          </w:rPr>
          <w:t>for</w:t>
        </w:r>
      </w:ins>
      <w:r w:rsidRPr="00380078">
        <w:rPr>
          <w:rFonts w:ascii="Book Antiqua" w:hAnsi="Book Antiqua"/>
          <w:lang w:val="en-US"/>
        </w:rPr>
        <w:t xml:space="preserve"> maintaining corrections and reduc</w:t>
      </w:r>
      <w:ins w:id="164" w:author="Autor">
        <w:r w:rsidR="00231173" w:rsidRPr="00380078">
          <w:rPr>
            <w:rFonts w:ascii="Book Antiqua" w:hAnsi="Book Antiqua"/>
            <w:lang w:val="en-US"/>
          </w:rPr>
          <w:t>ing</w:t>
        </w:r>
      </w:ins>
      <w:r w:rsidRPr="00380078">
        <w:rPr>
          <w:rFonts w:ascii="Book Antiqua" w:hAnsi="Book Antiqua"/>
          <w:lang w:val="en-US"/>
        </w:rPr>
        <w:t xml:space="preserve"> the rate of surgeries. This is very important because it would translate into saving resources</w:t>
      </w:r>
      <w:ins w:id="165" w:author="Autor">
        <w:r w:rsidR="00231173" w:rsidRPr="00380078">
          <w:rPr>
            <w:rFonts w:ascii="Book Antiqua" w:hAnsi="Book Antiqua"/>
            <w:lang w:val="en-US"/>
          </w:rPr>
          <w:t>,</w:t>
        </w:r>
      </w:ins>
      <w:r w:rsidRPr="00380078">
        <w:rPr>
          <w:rFonts w:ascii="Book Antiqua" w:hAnsi="Book Antiqua"/>
          <w:lang w:val="en-US"/>
        </w:rPr>
        <w:t xml:space="preserve"> and would determine </w:t>
      </w:r>
      <w:ins w:id="166" w:author="Autor">
        <w:r w:rsidR="00231173" w:rsidRPr="00380078">
          <w:rPr>
            <w:rFonts w:ascii="Book Antiqua" w:hAnsi="Book Antiqua"/>
            <w:lang w:val="en-US"/>
          </w:rPr>
          <w:t>whether our</w:t>
        </w:r>
      </w:ins>
      <w:r w:rsidRPr="00380078">
        <w:rPr>
          <w:rFonts w:ascii="Book Antiqua" w:hAnsi="Book Antiqua"/>
          <w:lang w:val="en-US"/>
        </w:rPr>
        <w:t xml:space="preserve"> institution </w:t>
      </w:r>
      <w:ins w:id="167" w:author="Autor">
        <w:r w:rsidR="00231173" w:rsidRPr="00380078">
          <w:rPr>
            <w:rFonts w:ascii="Book Antiqua" w:hAnsi="Book Antiqua"/>
            <w:lang w:val="en-US"/>
          </w:rPr>
          <w:t xml:space="preserve">should </w:t>
        </w:r>
      </w:ins>
      <w:r w:rsidRPr="00380078">
        <w:rPr>
          <w:rFonts w:ascii="Book Antiqua" w:hAnsi="Book Antiqua"/>
          <w:lang w:val="en-US"/>
        </w:rPr>
        <w:t xml:space="preserve">continue supporting the application of this method. The results of this study can encourage the implementation of FPM </w:t>
      </w:r>
      <w:ins w:id="168" w:author="Autor">
        <w:r w:rsidR="00231173" w:rsidRPr="00380078">
          <w:rPr>
            <w:rFonts w:ascii="Book Antiqua" w:hAnsi="Book Antiqua"/>
            <w:lang w:val="en-US"/>
          </w:rPr>
          <w:t>for us by</w:t>
        </w:r>
      </w:ins>
      <w:r w:rsidRPr="00380078">
        <w:rPr>
          <w:rFonts w:ascii="Book Antiqua" w:hAnsi="Book Antiqua"/>
          <w:lang w:val="en-US"/>
        </w:rPr>
        <w:t xml:space="preserve"> other professionals who are seeking to</w:t>
      </w:r>
      <w:ins w:id="169" w:author="Autor">
        <w:r w:rsidR="00231173" w:rsidRPr="00380078">
          <w:rPr>
            <w:rFonts w:ascii="Book Antiqua" w:hAnsi="Book Antiqua"/>
            <w:lang w:val="en-US"/>
          </w:rPr>
          <w:t xml:space="preserve"> both</w:t>
        </w:r>
      </w:ins>
      <w:r w:rsidRPr="00380078">
        <w:rPr>
          <w:rFonts w:ascii="Book Antiqua" w:hAnsi="Book Antiqua"/>
          <w:lang w:val="en-US"/>
        </w:rPr>
        <w:t xml:space="preserve"> improve their interventions in clubfoot</w:t>
      </w:r>
      <w:ins w:id="170" w:author="Autor">
        <w:r w:rsidR="00231173" w:rsidRPr="00380078">
          <w:rPr>
            <w:rFonts w:ascii="Book Antiqua" w:hAnsi="Book Antiqua"/>
            <w:lang w:val="en-US"/>
          </w:rPr>
          <w:t xml:space="preserve"> and </w:t>
        </w:r>
      </w:ins>
      <w:r w:rsidRPr="00380078">
        <w:rPr>
          <w:rFonts w:ascii="Book Antiqua" w:hAnsi="Book Antiqua"/>
          <w:lang w:val="en-US"/>
        </w:rPr>
        <w:t>reduce the ratio of surgeries.</w:t>
      </w:r>
    </w:p>
    <w:p w14:paraId="711C1ABB" w14:textId="77777777" w:rsidR="00CC6165" w:rsidRPr="00380078" w:rsidRDefault="00CC6165" w:rsidP="001D5C37">
      <w:pPr>
        <w:snapToGrid w:val="0"/>
        <w:spacing w:line="360" w:lineRule="auto"/>
        <w:jc w:val="both"/>
        <w:rPr>
          <w:rFonts w:ascii="Book Antiqua" w:hAnsi="Book Antiqua"/>
          <w:i/>
          <w:lang w:val="en-US"/>
        </w:rPr>
      </w:pPr>
    </w:p>
    <w:p w14:paraId="5E3A6A0C" w14:textId="60593736" w:rsidR="00CC6165" w:rsidRPr="00380078" w:rsidRDefault="00CC6165" w:rsidP="001D5C37">
      <w:pPr>
        <w:snapToGrid w:val="0"/>
        <w:spacing w:line="360" w:lineRule="auto"/>
        <w:jc w:val="both"/>
        <w:rPr>
          <w:rFonts w:ascii="Book Antiqua" w:hAnsi="Book Antiqua"/>
          <w:b/>
          <w:i/>
          <w:lang w:val="en-US"/>
        </w:rPr>
      </w:pPr>
      <w:r w:rsidRPr="00380078">
        <w:rPr>
          <w:rFonts w:ascii="Book Antiqua" w:hAnsi="Book Antiqua"/>
          <w:b/>
          <w:i/>
          <w:lang w:val="en-US"/>
        </w:rPr>
        <w:t>Research</w:t>
      </w:r>
      <w:r w:rsidR="00832BC7" w:rsidRPr="00380078">
        <w:rPr>
          <w:rFonts w:ascii="Book Antiqua" w:hAnsi="Book Antiqua"/>
          <w:b/>
          <w:i/>
          <w:lang w:val="en-US"/>
        </w:rPr>
        <w:t xml:space="preserve"> o</w:t>
      </w:r>
      <w:r w:rsidRPr="00380078">
        <w:rPr>
          <w:rFonts w:ascii="Book Antiqua" w:hAnsi="Book Antiqua"/>
          <w:b/>
          <w:i/>
          <w:lang w:val="en-US"/>
        </w:rPr>
        <w:t>bjectives</w:t>
      </w:r>
    </w:p>
    <w:p w14:paraId="020340C7" w14:textId="15E3088D" w:rsidR="00CC6165" w:rsidRPr="00380078" w:rsidRDefault="00CC6165" w:rsidP="001D5C37">
      <w:pPr>
        <w:snapToGrid w:val="0"/>
        <w:spacing w:line="360" w:lineRule="auto"/>
        <w:jc w:val="both"/>
        <w:rPr>
          <w:rFonts w:ascii="Book Antiqua" w:hAnsi="Book Antiqua"/>
          <w:lang w:val="en-US"/>
        </w:rPr>
      </w:pPr>
      <w:r w:rsidRPr="00380078">
        <w:rPr>
          <w:rFonts w:ascii="Book Antiqua" w:hAnsi="Book Antiqua"/>
          <w:lang w:val="en-US"/>
        </w:rPr>
        <w:t xml:space="preserve">The objective of this study was to compare two approaches of the FPM (RD and SVP) with regard to the improvement achieved and the frequency of surgery necessary to </w:t>
      </w:r>
      <w:r w:rsidRPr="00380078">
        <w:rPr>
          <w:rFonts w:ascii="Book Antiqua" w:hAnsi="Book Antiqua"/>
          <w:lang w:val="en-US"/>
        </w:rPr>
        <w:lastRenderedPageBreak/>
        <w:t>achieve a plantigrade foot, and to determine if the choice of one method or another would generate a substantial decrease in the rate of surgeries o</w:t>
      </w:r>
      <w:ins w:id="171" w:author="Autor">
        <w:r w:rsidR="00231173" w:rsidRPr="00380078">
          <w:rPr>
            <w:rFonts w:ascii="Book Antiqua" w:hAnsi="Book Antiqua"/>
            <w:lang w:val="en-US"/>
          </w:rPr>
          <w:t>f</w:t>
        </w:r>
      </w:ins>
      <w:r w:rsidRPr="00380078">
        <w:rPr>
          <w:rFonts w:ascii="Book Antiqua" w:hAnsi="Book Antiqua"/>
          <w:lang w:val="en-US"/>
        </w:rPr>
        <w:t xml:space="preserve"> clubfoot.</w:t>
      </w:r>
    </w:p>
    <w:p w14:paraId="51D8D3C8" w14:textId="77777777" w:rsidR="00CC6165" w:rsidRPr="00380078" w:rsidRDefault="00CC6165" w:rsidP="001D5C37">
      <w:pPr>
        <w:snapToGrid w:val="0"/>
        <w:spacing w:line="360" w:lineRule="auto"/>
        <w:jc w:val="both"/>
        <w:rPr>
          <w:rFonts w:ascii="Book Antiqua" w:hAnsi="Book Antiqua"/>
          <w:lang w:val="en-US"/>
        </w:rPr>
      </w:pPr>
    </w:p>
    <w:p w14:paraId="0641700F" w14:textId="3DA3E1C5" w:rsidR="00CC6165" w:rsidRPr="00380078" w:rsidRDefault="00CC6165" w:rsidP="001D5C37">
      <w:pPr>
        <w:snapToGrid w:val="0"/>
        <w:spacing w:line="360" w:lineRule="auto"/>
        <w:jc w:val="both"/>
        <w:rPr>
          <w:rFonts w:ascii="Book Antiqua" w:hAnsi="Book Antiqua"/>
          <w:b/>
          <w:i/>
          <w:lang w:val="en-US"/>
        </w:rPr>
      </w:pPr>
      <w:r w:rsidRPr="00380078">
        <w:rPr>
          <w:rFonts w:ascii="Book Antiqua" w:hAnsi="Book Antiqua"/>
          <w:b/>
          <w:i/>
          <w:lang w:val="en-US"/>
        </w:rPr>
        <w:t xml:space="preserve">Research </w:t>
      </w:r>
      <w:r w:rsidR="001E68E5" w:rsidRPr="00380078">
        <w:rPr>
          <w:rFonts w:ascii="Book Antiqua" w:hAnsi="Book Antiqua"/>
          <w:b/>
          <w:i/>
          <w:lang w:val="en-US"/>
        </w:rPr>
        <w:t>m</w:t>
      </w:r>
      <w:r w:rsidRPr="00380078">
        <w:rPr>
          <w:rFonts w:ascii="Book Antiqua" w:hAnsi="Book Antiqua"/>
          <w:b/>
          <w:i/>
          <w:lang w:val="en-US"/>
        </w:rPr>
        <w:t>ethods</w:t>
      </w:r>
    </w:p>
    <w:p w14:paraId="1774B61C" w14:textId="44573F8E" w:rsidR="00CC6165" w:rsidRPr="00380078" w:rsidRDefault="00CC6165" w:rsidP="001D5C37">
      <w:pPr>
        <w:snapToGrid w:val="0"/>
        <w:spacing w:line="360" w:lineRule="auto"/>
        <w:jc w:val="both"/>
        <w:rPr>
          <w:rFonts w:ascii="Book Antiqua" w:hAnsi="Book Antiqua"/>
          <w:lang w:val="en-US"/>
        </w:rPr>
      </w:pPr>
      <w:r w:rsidRPr="00380078">
        <w:rPr>
          <w:rFonts w:ascii="Book Antiqua" w:hAnsi="Book Antiqua"/>
          <w:lang w:val="en-US"/>
        </w:rPr>
        <w:t>A retrospective review of the therapeutic outcome was carried out for a series of 71 idiopathic clubfeet on 46 children born between February 2004 and January 2012. Data were taken from the medical records. The clubfeet were evaluated and classified according to severity by the Dimeglio-Bensahel scale; we included moderate, severe and very severe feet. Thirty-four feet were treated with the RD method</w:t>
      </w:r>
      <w:ins w:id="172" w:author="Autor">
        <w:r w:rsidR="0085552B" w:rsidRPr="00380078">
          <w:rPr>
            <w:rFonts w:ascii="Book Antiqua" w:hAnsi="Book Antiqua"/>
            <w:lang w:val="en-US"/>
          </w:rPr>
          <w:t>,</w:t>
        </w:r>
      </w:ins>
      <w:r w:rsidRPr="00380078">
        <w:rPr>
          <w:rFonts w:ascii="Book Antiqua" w:hAnsi="Book Antiqua"/>
          <w:lang w:val="en-US"/>
        </w:rPr>
        <w:t xml:space="preserve"> and </w:t>
      </w:r>
      <w:ins w:id="173" w:author="Autor">
        <w:r w:rsidR="0085552B" w:rsidRPr="00380078">
          <w:rPr>
            <w:rFonts w:ascii="Book Antiqua" w:hAnsi="Book Antiqua"/>
            <w:lang w:val="en-US"/>
          </w:rPr>
          <w:t>37</w:t>
        </w:r>
      </w:ins>
      <w:r w:rsidRPr="00380078">
        <w:rPr>
          <w:rFonts w:ascii="Book Antiqua" w:hAnsi="Book Antiqua"/>
          <w:lang w:val="en-US"/>
        </w:rPr>
        <w:t xml:space="preserve"> feet with the SVP method. The outcomes at a minimum of two years were considered as very good (by physiotherapy), good (by percutaneous hell-cord tenotomy), fair (by limited surgery), and poor (by complete surgery). Comparisons between treatments were performed with the </w:t>
      </w:r>
      <w:r w:rsidR="005969F0" w:rsidRPr="00380078">
        <w:rPr>
          <w:rFonts w:ascii="Book Antiqua" w:hAnsi="Book Antiqua"/>
          <w:i/>
          <w:lang w:val="en-US"/>
        </w:rPr>
        <w:t>χ</w:t>
      </w:r>
      <w:r w:rsidRPr="00380078">
        <w:rPr>
          <w:rFonts w:ascii="Book Antiqua" w:hAnsi="Book Antiqua"/>
          <w:vertAlign w:val="superscript"/>
          <w:lang w:val="en-US"/>
        </w:rPr>
        <w:t>2</w:t>
      </w:r>
      <w:r w:rsidRPr="00380078">
        <w:rPr>
          <w:rFonts w:ascii="Book Antiqua" w:hAnsi="Book Antiqua"/>
          <w:lang w:val="en-US"/>
        </w:rPr>
        <w:t xml:space="preserve"> tests for nominal variables</w:t>
      </w:r>
      <w:ins w:id="174" w:author="Autor">
        <w:r w:rsidR="0085552B" w:rsidRPr="00380078">
          <w:rPr>
            <w:rFonts w:ascii="Book Antiqua" w:hAnsi="Book Antiqua"/>
            <w:lang w:val="en-US"/>
          </w:rPr>
          <w:t>,</w:t>
        </w:r>
      </w:ins>
      <w:r w:rsidRPr="00380078">
        <w:rPr>
          <w:rFonts w:ascii="Book Antiqua" w:hAnsi="Book Antiqua"/>
          <w:lang w:val="en-US"/>
        </w:rPr>
        <w:t xml:space="preserve"> and </w:t>
      </w:r>
      <w:r w:rsidRPr="00380078">
        <w:rPr>
          <w:rFonts w:ascii="Book Antiqua" w:hAnsi="Book Antiqua"/>
          <w:i/>
          <w:lang w:val="en-US"/>
        </w:rPr>
        <w:t>U</w:t>
      </w:r>
      <w:r w:rsidRPr="00380078">
        <w:rPr>
          <w:rFonts w:ascii="Book Antiqua" w:hAnsi="Book Antiqua"/>
          <w:lang w:val="en-US"/>
        </w:rPr>
        <w:t xml:space="preserve"> test for numerical ones. </w:t>
      </w:r>
      <w:ins w:id="175" w:author="Autor">
        <w:r w:rsidR="0085552B" w:rsidRPr="00380078">
          <w:rPr>
            <w:rFonts w:ascii="Book Antiqua" w:hAnsi="Book Antiqua"/>
            <w:lang w:val="en-US"/>
          </w:rPr>
          <w:t xml:space="preserve">The </w:t>
        </w:r>
      </w:ins>
      <w:r w:rsidR="006D779A" w:rsidRPr="00380078">
        <w:rPr>
          <w:rFonts w:ascii="Book Antiqua" w:hAnsi="Book Antiqua"/>
          <w:lang w:val="en-US"/>
        </w:rPr>
        <w:t xml:space="preserve">OR test was used </w:t>
      </w:r>
      <w:r w:rsidR="002D30B8" w:rsidRPr="00380078">
        <w:rPr>
          <w:rFonts w:ascii="Book Antiqua" w:hAnsi="Book Antiqua"/>
          <w:lang w:val="en-US"/>
        </w:rPr>
        <w:t>for relapse rate</w:t>
      </w:r>
      <w:ins w:id="176" w:author="Autor">
        <w:r w:rsidR="0085552B" w:rsidRPr="00380078">
          <w:rPr>
            <w:rFonts w:ascii="Book Antiqua" w:hAnsi="Book Antiqua"/>
            <w:lang w:val="en-US"/>
          </w:rPr>
          <w:t>s</w:t>
        </w:r>
      </w:ins>
      <w:r w:rsidR="002D30B8" w:rsidRPr="00380078">
        <w:rPr>
          <w:rFonts w:ascii="Book Antiqua" w:hAnsi="Book Antiqua"/>
          <w:lang w:val="en-US"/>
        </w:rPr>
        <w:t xml:space="preserve">. </w:t>
      </w:r>
      <w:r w:rsidRPr="00380078">
        <w:rPr>
          <w:rFonts w:ascii="Book Antiqua" w:hAnsi="Book Antiqua"/>
          <w:lang w:val="en-US"/>
        </w:rPr>
        <w:t xml:space="preserve">A two-tailed </w:t>
      </w:r>
      <w:r w:rsidRPr="00380078">
        <w:rPr>
          <w:rFonts w:ascii="Book Antiqua" w:hAnsi="Book Antiqua"/>
          <w:i/>
          <w:lang w:val="en-US"/>
        </w:rPr>
        <w:t>P</w:t>
      </w:r>
      <w:r w:rsidRPr="00380078">
        <w:rPr>
          <w:rFonts w:ascii="Book Antiqua" w:hAnsi="Book Antiqua"/>
          <w:lang w:val="en-US"/>
        </w:rPr>
        <w:t>-value ≤ 0.05 was considered statistically significant.</w:t>
      </w:r>
    </w:p>
    <w:p w14:paraId="737B0EA9" w14:textId="77777777" w:rsidR="00CC6165" w:rsidRPr="00380078" w:rsidRDefault="00CC6165" w:rsidP="001D5C37">
      <w:pPr>
        <w:snapToGrid w:val="0"/>
        <w:spacing w:line="360" w:lineRule="auto"/>
        <w:jc w:val="both"/>
        <w:rPr>
          <w:rFonts w:ascii="Book Antiqua" w:hAnsi="Book Antiqua"/>
          <w:i/>
          <w:lang w:val="en-US"/>
        </w:rPr>
      </w:pPr>
    </w:p>
    <w:p w14:paraId="52EE55F7" w14:textId="04EF3970" w:rsidR="00CC6165" w:rsidRPr="00380078" w:rsidRDefault="00CC6165" w:rsidP="001D5C37">
      <w:pPr>
        <w:snapToGrid w:val="0"/>
        <w:spacing w:line="360" w:lineRule="auto"/>
        <w:jc w:val="both"/>
        <w:rPr>
          <w:rFonts w:ascii="Book Antiqua" w:hAnsi="Book Antiqua"/>
          <w:b/>
          <w:i/>
          <w:lang w:val="en-US"/>
        </w:rPr>
      </w:pPr>
      <w:r w:rsidRPr="00380078">
        <w:rPr>
          <w:rFonts w:ascii="Book Antiqua" w:hAnsi="Book Antiqua"/>
          <w:b/>
          <w:i/>
          <w:lang w:val="en-US"/>
        </w:rPr>
        <w:t xml:space="preserve">Research </w:t>
      </w:r>
      <w:r w:rsidR="005969F0" w:rsidRPr="00380078">
        <w:rPr>
          <w:rFonts w:ascii="Book Antiqua" w:hAnsi="Book Antiqua"/>
          <w:b/>
          <w:i/>
          <w:lang w:val="en-US"/>
        </w:rPr>
        <w:t>r</w:t>
      </w:r>
      <w:r w:rsidRPr="00380078">
        <w:rPr>
          <w:rFonts w:ascii="Book Antiqua" w:hAnsi="Book Antiqua"/>
          <w:b/>
          <w:i/>
          <w:lang w:val="en-US"/>
        </w:rPr>
        <w:t>esults</w:t>
      </w:r>
    </w:p>
    <w:p w14:paraId="1C64C637" w14:textId="1B63D026" w:rsidR="00CC6165" w:rsidRPr="00C053F0" w:rsidRDefault="00CC6165" w:rsidP="001D5C37">
      <w:pPr>
        <w:snapToGrid w:val="0"/>
        <w:spacing w:line="360" w:lineRule="auto"/>
        <w:jc w:val="both"/>
        <w:rPr>
          <w:rFonts w:ascii="Book Antiqua" w:hAnsi="Book Antiqua"/>
          <w:lang w:val="en-US"/>
        </w:rPr>
      </w:pPr>
      <w:r w:rsidRPr="00380078">
        <w:rPr>
          <w:rFonts w:ascii="Book Antiqua" w:hAnsi="Book Antiqua"/>
          <w:lang w:val="en-US"/>
        </w:rPr>
        <w:t xml:space="preserve">Complete release was not required in any case; limited posterior release was done in 23 cases (74%) with </w:t>
      </w:r>
      <w:ins w:id="177" w:author="Autor">
        <w:r w:rsidR="00E92391" w:rsidRPr="00380078">
          <w:rPr>
            <w:rFonts w:ascii="Book Antiqua" w:hAnsi="Book Antiqua"/>
            <w:lang w:val="en-US"/>
          </w:rPr>
          <w:t xml:space="preserve">the </w:t>
        </w:r>
      </w:ins>
      <w:r w:rsidRPr="00380078">
        <w:rPr>
          <w:rFonts w:ascii="Book Antiqua" w:hAnsi="Book Antiqua"/>
          <w:lang w:val="en-US"/>
        </w:rPr>
        <w:t xml:space="preserve">RD method and </w:t>
      </w:r>
      <w:r w:rsidR="00C053F0">
        <w:rPr>
          <w:rFonts w:ascii="Book Antiqua" w:hAnsi="Book Antiqua"/>
          <w:lang w:val="en-US"/>
        </w:rPr>
        <w:t xml:space="preserve">9 </w:t>
      </w:r>
      <w:r w:rsidRPr="00C053F0">
        <w:rPr>
          <w:rFonts w:ascii="Book Antiqua" w:hAnsi="Book Antiqua"/>
          <w:lang w:val="en-US"/>
        </w:rPr>
        <w:t xml:space="preserve">(25%) with </w:t>
      </w:r>
      <w:ins w:id="178" w:author="Autor">
        <w:r w:rsidR="00E92391" w:rsidRPr="00C053F0">
          <w:rPr>
            <w:rFonts w:ascii="Book Antiqua" w:hAnsi="Book Antiqua"/>
            <w:lang w:val="en-US"/>
          </w:rPr>
          <w:t xml:space="preserve">the </w:t>
        </w:r>
      </w:ins>
      <w:r w:rsidRPr="00C053F0">
        <w:rPr>
          <w:rFonts w:ascii="Book Antiqua" w:hAnsi="Book Antiqua"/>
          <w:lang w:val="en-US"/>
        </w:rPr>
        <w:t>SVP method (</w:t>
      </w:r>
      <w:r w:rsidR="002B7937" w:rsidRPr="00F429CD">
        <w:rPr>
          <w:rFonts w:ascii="Book Antiqua" w:hAnsi="Book Antiqua"/>
          <w:i/>
          <w:lang w:val="en-US"/>
        </w:rPr>
        <w:t>P</w:t>
      </w:r>
      <w:r w:rsidR="002B7937" w:rsidRPr="00F429CD">
        <w:rPr>
          <w:rFonts w:ascii="Book Antiqua" w:hAnsi="Book Antiqua"/>
          <w:lang w:val="en-US"/>
        </w:rPr>
        <w:t xml:space="preserve"> &lt; </w:t>
      </w:r>
      <w:r w:rsidRPr="00A55F3F">
        <w:rPr>
          <w:rFonts w:ascii="Book Antiqua" w:hAnsi="Book Antiqua"/>
          <w:lang w:val="en-US"/>
        </w:rPr>
        <w:t xml:space="preserve">0.001). The percutaneous heel-cord tenotomy was done in </w:t>
      </w:r>
      <w:r w:rsidR="00C053F0">
        <w:rPr>
          <w:rFonts w:ascii="Book Antiqua" w:hAnsi="Book Antiqua"/>
          <w:lang w:val="en-US"/>
        </w:rPr>
        <w:t>2</w:t>
      </w:r>
      <w:r w:rsidRPr="00E9036C">
        <w:rPr>
          <w:rFonts w:ascii="Book Antiqua" w:hAnsi="Book Antiqua"/>
          <w:lang w:val="en-US"/>
        </w:rPr>
        <w:t xml:space="preserve"> feet treated with</w:t>
      </w:r>
      <w:ins w:id="179" w:author="Autor">
        <w:r w:rsidR="00E92391" w:rsidRPr="00D251B7">
          <w:rPr>
            <w:rFonts w:ascii="Book Antiqua" w:hAnsi="Book Antiqua"/>
            <w:lang w:val="en-US"/>
          </w:rPr>
          <w:t xml:space="preserve"> the</w:t>
        </w:r>
      </w:ins>
      <w:r w:rsidRPr="00C66D87">
        <w:rPr>
          <w:rFonts w:ascii="Book Antiqua" w:hAnsi="Book Antiqua"/>
          <w:lang w:val="en-US"/>
        </w:rPr>
        <w:t xml:space="preserve"> RD method (7%) and </w:t>
      </w:r>
      <w:r w:rsidR="00C053F0">
        <w:rPr>
          <w:rFonts w:ascii="Book Antiqua" w:hAnsi="Book Antiqua"/>
          <w:lang w:val="en-US"/>
        </w:rPr>
        <w:t xml:space="preserve">6 </w:t>
      </w:r>
      <w:r w:rsidRPr="00C053F0">
        <w:rPr>
          <w:rFonts w:ascii="Book Antiqua" w:hAnsi="Book Antiqua"/>
          <w:lang w:val="en-US"/>
        </w:rPr>
        <w:t xml:space="preserve">feet (17%) treated with </w:t>
      </w:r>
      <w:ins w:id="180" w:author="Autor">
        <w:r w:rsidR="00E92391" w:rsidRPr="00C053F0">
          <w:rPr>
            <w:rFonts w:ascii="Book Antiqua" w:hAnsi="Book Antiqua"/>
            <w:lang w:val="en-US"/>
          </w:rPr>
          <w:t xml:space="preserve">the </w:t>
        </w:r>
      </w:ins>
      <w:r w:rsidRPr="00C053F0">
        <w:rPr>
          <w:rFonts w:ascii="Book Antiqua" w:hAnsi="Book Antiqua"/>
          <w:lang w:val="en-US"/>
        </w:rPr>
        <w:t>SVP method (</w:t>
      </w:r>
      <w:r w:rsidR="002B7937" w:rsidRPr="00F429CD">
        <w:rPr>
          <w:rFonts w:ascii="Book Antiqua" w:hAnsi="Book Antiqua"/>
          <w:i/>
          <w:lang w:val="en-US"/>
        </w:rPr>
        <w:t>P</w:t>
      </w:r>
      <w:r w:rsidR="002B7937" w:rsidRPr="00F429CD">
        <w:rPr>
          <w:rFonts w:ascii="Book Antiqua" w:hAnsi="Book Antiqua"/>
          <w:lang w:val="en-US"/>
        </w:rPr>
        <w:t xml:space="preserve"> &lt; </w:t>
      </w:r>
      <w:r w:rsidRPr="00A55F3F">
        <w:rPr>
          <w:rFonts w:ascii="Book Antiqua" w:hAnsi="Book Antiqua"/>
          <w:lang w:val="en-US"/>
        </w:rPr>
        <w:t xml:space="preserve">0.001). Six feet in the RD group (19%) and </w:t>
      </w:r>
      <w:ins w:id="181" w:author="Autor">
        <w:r w:rsidR="00C053F0">
          <w:rPr>
            <w:rFonts w:ascii="Book Antiqua" w:hAnsi="Book Antiqua"/>
            <w:lang w:val="en-US"/>
          </w:rPr>
          <w:t>twenty-one</w:t>
        </w:r>
      </w:ins>
      <w:r w:rsidRPr="00A55F3F">
        <w:rPr>
          <w:rFonts w:ascii="Book Antiqua" w:hAnsi="Book Antiqua"/>
          <w:lang w:val="en-US"/>
        </w:rPr>
        <w:t xml:space="preserve"> feet (58%) in </w:t>
      </w:r>
      <w:ins w:id="182" w:author="Autor">
        <w:r w:rsidR="00E92391" w:rsidRPr="00555E30">
          <w:rPr>
            <w:rFonts w:ascii="Book Antiqua" w:hAnsi="Book Antiqua"/>
            <w:lang w:val="en-US"/>
          </w:rPr>
          <w:t xml:space="preserve">the </w:t>
        </w:r>
      </w:ins>
      <w:r w:rsidRPr="00412F12">
        <w:rPr>
          <w:rFonts w:ascii="Book Antiqua" w:hAnsi="Book Antiqua"/>
          <w:lang w:val="en-US"/>
        </w:rPr>
        <w:t>SVP group did not require any surgery (</w:t>
      </w:r>
      <w:r w:rsidR="002B7937" w:rsidRPr="00F429CD">
        <w:rPr>
          <w:rFonts w:ascii="Book Antiqua" w:hAnsi="Book Antiqua"/>
          <w:i/>
          <w:lang w:val="en-US"/>
        </w:rPr>
        <w:t>P</w:t>
      </w:r>
      <w:r w:rsidR="002B7937" w:rsidRPr="00F429CD">
        <w:rPr>
          <w:rFonts w:ascii="Book Antiqua" w:hAnsi="Book Antiqua"/>
          <w:lang w:val="en-US"/>
        </w:rPr>
        <w:t xml:space="preserve"> &lt; </w:t>
      </w:r>
      <w:r w:rsidRPr="00A55F3F">
        <w:rPr>
          <w:rFonts w:ascii="Book Antiqua" w:hAnsi="Book Antiqua"/>
          <w:lang w:val="en-US"/>
        </w:rPr>
        <w:t xml:space="preserve">0.001). The Dimeglio-Bensahel scale is useful </w:t>
      </w:r>
      <w:ins w:id="183" w:author="Autor">
        <w:r w:rsidR="00E92391" w:rsidRPr="00555E30">
          <w:rPr>
            <w:rFonts w:ascii="Book Antiqua" w:hAnsi="Book Antiqua"/>
            <w:lang w:val="en-US"/>
          </w:rPr>
          <w:t>for</w:t>
        </w:r>
      </w:ins>
      <w:r w:rsidRPr="00E9036C">
        <w:rPr>
          <w:rFonts w:ascii="Book Antiqua" w:hAnsi="Book Antiqua"/>
          <w:lang w:val="en-US"/>
        </w:rPr>
        <w:t xml:space="preserve"> reflect</w:t>
      </w:r>
      <w:ins w:id="184" w:author="Autor">
        <w:r w:rsidR="00E92391" w:rsidRPr="00D251B7">
          <w:rPr>
            <w:rFonts w:ascii="Book Antiqua" w:hAnsi="Book Antiqua"/>
            <w:lang w:val="en-US"/>
          </w:rPr>
          <w:t>ing</w:t>
        </w:r>
      </w:ins>
      <w:r w:rsidRPr="00C66D87">
        <w:rPr>
          <w:rFonts w:ascii="Book Antiqua" w:hAnsi="Book Antiqua"/>
          <w:lang w:val="en-US"/>
        </w:rPr>
        <w:t xml:space="preserve"> the severity of the deformity</w:t>
      </w:r>
      <w:ins w:id="185" w:author="Autor">
        <w:r w:rsidR="00C3458A" w:rsidRPr="00C053F0">
          <w:rPr>
            <w:rFonts w:ascii="Book Antiqua" w:hAnsi="Book Antiqua"/>
            <w:lang w:val="en-US"/>
          </w:rPr>
          <w:t>,</w:t>
        </w:r>
      </w:ins>
      <w:r w:rsidRPr="00C053F0">
        <w:rPr>
          <w:rFonts w:ascii="Book Antiqua" w:hAnsi="Book Antiqua"/>
          <w:lang w:val="en-US"/>
        </w:rPr>
        <w:t xml:space="preserve"> and </w:t>
      </w:r>
      <w:ins w:id="186" w:author="Autor">
        <w:r w:rsidR="00C3458A" w:rsidRPr="00C053F0">
          <w:rPr>
            <w:rFonts w:ascii="Book Antiqua" w:hAnsi="Book Antiqua"/>
            <w:lang w:val="en-US"/>
          </w:rPr>
          <w:t xml:space="preserve">for </w:t>
        </w:r>
      </w:ins>
      <w:r w:rsidRPr="00C053F0">
        <w:rPr>
          <w:rFonts w:ascii="Book Antiqua" w:hAnsi="Book Antiqua"/>
          <w:lang w:val="en-US"/>
        </w:rPr>
        <w:t>analyz</w:t>
      </w:r>
      <w:ins w:id="187" w:author="Autor">
        <w:r w:rsidR="00C3458A" w:rsidRPr="00C053F0">
          <w:rPr>
            <w:rFonts w:ascii="Book Antiqua" w:hAnsi="Book Antiqua"/>
            <w:lang w:val="en-US"/>
          </w:rPr>
          <w:t>ing</w:t>
        </w:r>
      </w:ins>
      <w:r w:rsidRPr="00C053F0">
        <w:rPr>
          <w:rFonts w:ascii="Book Antiqua" w:hAnsi="Book Antiqua"/>
          <w:lang w:val="en-US"/>
        </w:rPr>
        <w:t xml:space="preserve"> the results category by category.</w:t>
      </w:r>
    </w:p>
    <w:p w14:paraId="6114EB85" w14:textId="77777777" w:rsidR="00CC6165" w:rsidRPr="00380078" w:rsidRDefault="00CC6165" w:rsidP="001D5C37">
      <w:pPr>
        <w:snapToGrid w:val="0"/>
        <w:spacing w:line="360" w:lineRule="auto"/>
        <w:jc w:val="both"/>
        <w:rPr>
          <w:rFonts w:ascii="Book Antiqua" w:hAnsi="Book Antiqua"/>
          <w:lang w:val="en-US"/>
        </w:rPr>
      </w:pPr>
    </w:p>
    <w:p w14:paraId="7A9C285A" w14:textId="55138910" w:rsidR="00CC6165" w:rsidRPr="00380078" w:rsidRDefault="00CC6165" w:rsidP="001D5C37">
      <w:pPr>
        <w:snapToGrid w:val="0"/>
        <w:spacing w:line="360" w:lineRule="auto"/>
        <w:jc w:val="both"/>
        <w:rPr>
          <w:rFonts w:ascii="Book Antiqua" w:hAnsi="Book Antiqua"/>
          <w:b/>
          <w:i/>
          <w:lang w:val="en-US"/>
        </w:rPr>
      </w:pPr>
      <w:r w:rsidRPr="00380078">
        <w:rPr>
          <w:rFonts w:ascii="Book Antiqua" w:hAnsi="Book Antiqua"/>
          <w:b/>
          <w:i/>
          <w:lang w:val="en-US"/>
        </w:rPr>
        <w:t xml:space="preserve">Research </w:t>
      </w:r>
      <w:r w:rsidR="004351DE" w:rsidRPr="00380078">
        <w:rPr>
          <w:rFonts w:ascii="Book Antiqua" w:hAnsi="Book Antiqua"/>
          <w:b/>
          <w:i/>
          <w:lang w:val="en-US"/>
        </w:rPr>
        <w:t>c</w:t>
      </w:r>
      <w:r w:rsidRPr="00380078">
        <w:rPr>
          <w:rFonts w:ascii="Book Antiqua" w:hAnsi="Book Antiqua"/>
          <w:b/>
          <w:i/>
          <w:lang w:val="en-US"/>
        </w:rPr>
        <w:t>onclusions</w:t>
      </w:r>
    </w:p>
    <w:p w14:paraId="53C4F922" w14:textId="12026B2C" w:rsidR="00CC6165" w:rsidRPr="00380078" w:rsidRDefault="00CC6165" w:rsidP="001D5C37">
      <w:pPr>
        <w:snapToGrid w:val="0"/>
        <w:spacing w:line="360" w:lineRule="auto"/>
        <w:jc w:val="both"/>
        <w:rPr>
          <w:rFonts w:ascii="Book Antiqua" w:hAnsi="Book Antiqua"/>
          <w:lang w:val="en-US"/>
        </w:rPr>
      </w:pPr>
      <w:r w:rsidRPr="00380078">
        <w:rPr>
          <w:rFonts w:ascii="Book Antiqua" w:hAnsi="Book Antiqua"/>
          <w:lang w:val="en-US"/>
        </w:rPr>
        <w:t>Our hypothesis that the SVP method could achieve prolonged correction of deformities more efficiently than the RD method</w:t>
      </w:r>
      <w:ins w:id="188" w:author="Autor">
        <w:r w:rsidR="00C3458A" w:rsidRPr="00380078">
          <w:rPr>
            <w:rFonts w:ascii="Book Antiqua" w:hAnsi="Book Antiqua"/>
            <w:lang w:val="en-US"/>
          </w:rPr>
          <w:t>,</w:t>
        </w:r>
      </w:ins>
      <w:r w:rsidRPr="00380078">
        <w:rPr>
          <w:rFonts w:ascii="Book Antiqua" w:hAnsi="Book Antiqua"/>
          <w:lang w:val="en-US"/>
        </w:rPr>
        <w:t xml:space="preserve"> </w:t>
      </w:r>
      <w:ins w:id="189" w:author="Autor">
        <w:r w:rsidR="00C3458A" w:rsidRPr="00380078">
          <w:rPr>
            <w:rFonts w:ascii="Book Antiqua" w:hAnsi="Book Antiqua"/>
            <w:lang w:val="en-US"/>
          </w:rPr>
          <w:t xml:space="preserve">as well as </w:t>
        </w:r>
      </w:ins>
      <w:r w:rsidRPr="00380078">
        <w:rPr>
          <w:rFonts w:ascii="Book Antiqua" w:hAnsi="Book Antiqua"/>
          <w:lang w:val="en-US"/>
        </w:rPr>
        <w:t>decrease the rate of surgeries</w:t>
      </w:r>
      <w:ins w:id="190" w:author="Autor">
        <w:r w:rsidR="00C3458A" w:rsidRPr="00380078">
          <w:rPr>
            <w:rFonts w:ascii="Book Antiqua" w:hAnsi="Book Antiqua"/>
            <w:lang w:val="en-US"/>
          </w:rPr>
          <w:t>,</w:t>
        </w:r>
      </w:ins>
      <w:r w:rsidRPr="00380078">
        <w:rPr>
          <w:rFonts w:ascii="Book Antiqua" w:hAnsi="Book Antiqua"/>
          <w:lang w:val="en-US"/>
        </w:rPr>
        <w:t xml:space="preserve"> was confirmed in this </w:t>
      </w:r>
      <w:ins w:id="191" w:author="Autor">
        <w:r w:rsidR="00C3458A" w:rsidRPr="00380078">
          <w:rPr>
            <w:rFonts w:ascii="Book Antiqua" w:hAnsi="Book Antiqua"/>
            <w:lang w:val="en-US"/>
          </w:rPr>
          <w:t>study</w:t>
        </w:r>
      </w:ins>
      <w:r w:rsidRPr="00380078">
        <w:rPr>
          <w:rFonts w:ascii="Book Antiqua" w:hAnsi="Book Antiqua"/>
          <w:lang w:val="en-US"/>
        </w:rPr>
        <w:t xml:space="preserve">. The best advantage of </w:t>
      </w:r>
      <w:ins w:id="192" w:author="Autor">
        <w:r w:rsidR="00EC559F" w:rsidRPr="00380078">
          <w:rPr>
            <w:rFonts w:ascii="Book Antiqua" w:hAnsi="Book Antiqua"/>
            <w:lang w:val="en-US"/>
          </w:rPr>
          <w:t xml:space="preserve">the </w:t>
        </w:r>
      </w:ins>
      <w:r w:rsidRPr="00380078">
        <w:rPr>
          <w:rFonts w:ascii="Book Antiqua" w:hAnsi="Book Antiqua"/>
          <w:lang w:val="en-US"/>
        </w:rPr>
        <w:t xml:space="preserve">SVP method was the greater number of cases without any surgeries. No new methods were proposed in this study, but we </w:t>
      </w:r>
      <w:r w:rsidRPr="00380078">
        <w:rPr>
          <w:rFonts w:ascii="Book Antiqua" w:hAnsi="Book Antiqua"/>
          <w:lang w:val="en-US"/>
        </w:rPr>
        <w:lastRenderedPageBreak/>
        <w:t>would like to highlight that the SVP method is a clearly beneficial option for the treatment of idiopathic clubfoot.</w:t>
      </w:r>
    </w:p>
    <w:p w14:paraId="469671AE" w14:textId="77777777" w:rsidR="00CC6165" w:rsidRPr="00380078" w:rsidRDefault="00CC6165" w:rsidP="001D5C37">
      <w:pPr>
        <w:snapToGrid w:val="0"/>
        <w:spacing w:line="360" w:lineRule="auto"/>
        <w:jc w:val="both"/>
        <w:rPr>
          <w:rFonts w:ascii="Book Antiqua" w:hAnsi="Book Antiqua"/>
          <w:i/>
          <w:lang w:val="en-US"/>
        </w:rPr>
      </w:pPr>
    </w:p>
    <w:p w14:paraId="1494025F" w14:textId="12228E1C" w:rsidR="00CC6165" w:rsidRPr="00380078" w:rsidRDefault="00CC6165" w:rsidP="001D5C37">
      <w:pPr>
        <w:snapToGrid w:val="0"/>
        <w:spacing w:line="360" w:lineRule="auto"/>
        <w:jc w:val="both"/>
        <w:rPr>
          <w:rFonts w:ascii="Book Antiqua" w:hAnsi="Book Antiqua"/>
          <w:b/>
          <w:i/>
          <w:lang w:val="en-US"/>
        </w:rPr>
      </w:pPr>
      <w:r w:rsidRPr="00380078">
        <w:rPr>
          <w:rFonts w:ascii="Book Antiqua" w:hAnsi="Book Antiqua"/>
          <w:b/>
          <w:i/>
          <w:lang w:val="en-US"/>
        </w:rPr>
        <w:t xml:space="preserve">Research </w:t>
      </w:r>
      <w:r w:rsidR="004351DE" w:rsidRPr="00380078">
        <w:rPr>
          <w:rFonts w:ascii="Book Antiqua" w:hAnsi="Book Antiqua"/>
          <w:b/>
          <w:i/>
          <w:lang w:val="en-US"/>
        </w:rPr>
        <w:t>p</w:t>
      </w:r>
      <w:r w:rsidRPr="00380078">
        <w:rPr>
          <w:rFonts w:ascii="Book Antiqua" w:hAnsi="Book Antiqua"/>
          <w:b/>
          <w:i/>
          <w:lang w:val="en-US"/>
        </w:rPr>
        <w:t>erspectives</w:t>
      </w:r>
    </w:p>
    <w:p w14:paraId="0D2BA80B" w14:textId="7DD85BBC" w:rsidR="00CC6165" w:rsidRPr="00380078" w:rsidRDefault="00CC6165" w:rsidP="001D5C37">
      <w:pPr>
        <w:snapToGrid w:val="0"/>
        <w:spacing w:line="360" w:lineRule="auto"/>
        <w:jc w:val="both"/>
        <w:rPr>
          <w:rFonts w:ascii="Book Antiqua" w:hAnsi="Book Antiqua"/>
          <w:lang w:val="en-US"/>
        </w:rPr>
      </w:pPr>
      <w:r w:rsidRPr="00380078">
        <w:rPr>
          <w:rFonts w:ascii="Book Antiqua" w:hAnsi="Book Antiqua"/>
          <w:lang w:val="en-US"/>
        </w:rPr>
        <w:t>This study helped emphasize the importance contro</w:t>
      </w:r>
      <w:ins w:id="193" w:author="Autor">
        <w:r w:rsidR="00EC559F" w:rsidRPr="00380078">
          <w:rPr>
            <w:rFonts w:ascii="Book Antiqua" w:hAnsi="Book Antiqua"/>
            <w:lang w:val="en-US"/>
          </w:rPr>
          <w:t>l</w:t>
        </w:r>
      </w:ins>
      <w:r w:rsidRPr="00380078">
        <w:rPr>
          <w:rFonts w:ascii="Book Antiqua" w:hAnsi="Book Antiqua"/>
          <w:lang w:val="en-US"/>
        </w:rPr>
        <w:t>l</w:t>
      </w:r>
      <w:ins w:id="194" w:author="Autor">
        <w:r w:rsidR="00EC559F" w:rsidRPr="00380078">
          <w:rPr>
            <w:rFonts w:ascii="Book Antiqua" w:hAnsi="Book Antiqua"/>
            <w:lang w:val="en-US"/>
          </w:rPr>
          <w:t>ing</w:t>
        </w:r>
      </w:ins>
      <w:r w:rsidRPr="00380078">
        <w:rPr>
          <w:rFonts w:ascii="Book Antiqua" w:hAnsi="Book Antiqua"/>
          <w:lang w:val="en-US"/>
        </w:rPr>
        <w:t xml:space="preserve"> the equine of the calcaneus to avoid the need for surgery, and showed the efficacy of the FPM (the physiotherapy achieves a flexible, functional and painless clubfoot</w:t>
      </w:r>
      <w:ins w:id="195" w:author="Autor">
        <w:r w:rsidR="00EC559F" w:rsidRPr="00380078">
          <w:rPr>
            <w:rFonts w:ascii="Book Antiqua" w:hAnsi="Book Antiqua"/>
            <w:lang w:val="en-US"/>
          </w:rPr>
          <w:t>,</w:t>
        </w:r>
      </w:ins>
      <w:r w:rsidRPr="00380078">
        <w:rPr>
          <w:rFonts w:ascii="Book Antiqua" w:hAnsi="Book Antiqua"/>
          <w:lang w:val="en-US"/>
        </w:rPr>
        <w:t xml:space="preserve"> and substantially </w:t>
      </w:r>
      <w:ins w:id="196" w:author="Autor">
        <w:r w:rsidR="00EC559F" w:rsidRPr="00380078">
          <w:rPr>
            <w:rFonts w:ascii="Book Antiqua" w:hAnsi="Book Antiqua"/>
            <w:lang w:val="en-US"/>
          </w:rPr>
          <w:t xml:space="preserve">reduces </w:t>
        </w:r>
      </w:ins>
      <w:r w:rsidRPr="00380078">
        <w:rPr>
          <w:rFonts w:ascii="Book Antiqua" w:hAnsi="Book Antiqua"/>
          <w:lang w:val="en-US"/>
        </w:rPr>
        <w:t xml:space="preserve">the need for surgery). The results obtained correlate with the initial severity of the deformity </w:t>
      </w:r>
      <w:ins w:id="197" w:author="Autor">
        <w:r w:rsidR="00EC559F" w:rsidRPr="00380078">
          <w:rPr>
            <w:rFonts w:ascii="Book Antiqua" w:hAnsi="Book Antiqua"/>
            <w:lang w:val="en-US"/>
          </w:rPr>
          <w:t>and</w:t>
        </w:r>
      </w:ins>
      <w:r w:rsidRPr="00380078">
        <w:rPr>
          <w:rFonts w:ascii="Book Antiqua" w:hAnsi="Book Antiqua"/>
          <w:lang w:val="en-US"/>
        </w:rPr>
        <w:t xml:space="preserve"> with the protocol applied. The success of the treatment is based on two basic pillars: the adherence of parents to treatment and team training. It is essential to inform, educate and train the family, accompanied by a follow-up throughout the growth. We believe that it is necessary to carry out a future prospective investigation applying the SVP method with long-term follow-up. It is important to note that the current results obtained by different teams with the FPM correlate with those reported in the literature of the Ponseti method, and their differences do not reach statistical significance.</w:t>
      </w:r>
    </w:p>
    <w:p w14:paraId="305C9C07" w14:textId="77777777" w:rsidR="00C72442" w:rsidRPr="00380078" w:rsidRDefault="00C72442" w:rsidP="001D5C37">
      <w:pPr>
        <w:snapToGrid w:val="0"/>
        <w:spacing w:line="360" w:lineRule="auto"/>
        <w:jc w:val="both"/>
        <w:rPr>
          <w:rFonts w:ascii="Book Antiqua" w:hAnsi="Book Antiqua"/>
          <w:lang w:val="en-US"/>
        </w:rPr>
      </w:pPr>
    </w:p>
    <w:p w14:paraId="6BDA9288" w14:textId="260A4C49" w:rsidR="00C72442" w:rsidRPr="00380078" w:rsidRDefault="004351DE" w:rsidP="001D5C37">
      <w:pPr>
        <w:snapToGrid w:val="0"/>
        <w:spacing w:line="360" w:lineRule="auto"/>
        <w:jc w:val="both"/>
        <w:rPr>
          <w:rFonts w:ascii="Book Antiqua" w:hAnsi="Book Antiqua"/>
          <w:b/>
          <w:lang w:val="en-US"/>
        </w:rPr>
      </w:pPr>
      <w:r w:rsidRPr="00380078">
        <w:rPr>
          <w:rFonts w:ascii="Book Antiqua" w:hAnsi="Book Antiqua"/>
          <w:b/>
          <w:lang w:val="en-US"/>
        </w:rPr>
        <w:t xml:space="preserve">ACKNOWLEDGMENTS </w:t>
      </w:r>
    </w:p>
    <w:p w14:paraId="3B344B04" w14:textId="77777777" w:rsidR="00C72442" w:rsidRPr="00380078" w:rsidRDefault="00C72442" w:rsidP="001D5C37">
      <w:pPr>
        <w:snapToGrid w:val="0"/>
        <w:spacing w:line="360" w:lineRule="auto"/>
        <w:jc w:val="both"/>
        <w:rPr>
          <w:rFonts w:ascii="Book Antiqua" w:hAnsi="Book Antiqua"/>
          <w:lang w:val="en-US"/>
        </w:rPr>
      </w:pPr>
      <w:r w:rsidRPr="00380078">
        <w:rPr>
          <w:rFonts w:ascii="Book Antiqua" w:hAnsi="Book Antiqua"/>
          <w:lang w:val="en-US"/>
        </w:rPr>
        <w:t xml:space="preserve">We thank </w:t>
      </w:r>
      <w:proofErr w:type="spellStart"/>
      <w:r w:rsidRPr="00380078">
        <w:rPr>
          <w:rFonts w:ascii="Book Antiqua" w:hAnsi="Book Antiqua"/>
          <w:lang w:val="en-US"/>
        </w:rPr>
        <w:t>Mónica</w:t>
      </w:r>
      <w:proofErr w:type="spellEnd"/>
      <w:r w:rsidRPr="00380078">
        <w:rPr>
          <w:rFonts w:ascii="Book Antiqua" w:hAnsi="Book Antiqua"/>
          <w:lang w:val="en-US"/>
        </w:rPr>
        <w:t xml:space="preserve"> Hernández Caraballo, Alicia Quintana Coello, and Maria J. Huertas Clemente for collaborating with the treatment of the children and the fabrication of the first thermoplastic splints, </w:t>
      </w:r>
      <w:proofErr w:type="spellStart"/>
      <w:r w:rsidRPr="00380078">
        <w:rPr>
          <w:rFonts w:ascii="Book Antiqua" w:hAnsi="Book Antiqua"/>
          <w:lang w:val="en-US"/>
        </w:rPr>
        <w:t>Dianelis</w:t>
      </w:r>
      <w:proofErr w:type="spellEnd"/>
      <w:r w:rsidRPr="00380078">
        <w:rPr>
          <w:rFonts w:ascii="Book Antiqua" w:hAnsi="Book Antiqua"/>
          <w:lang w:val="en-US"/>
        </w:rPr>
        <w:t xml:space="preserve"> Castillo Gort for performing the periodic assessments of children and Dr. Félix Claverie Martín for the help with the English translation.</w:t>
      </w:r>
    </w:p>
    <w:p w14:paraId="566159DE" w14:textId="77777777" w:rsidR="00F4164F" w:rsidRPr="00380078" w:rsidRDefault="00F4164F" w:rsidP="001D5C37">
      <w:pPr>
        <w:snapToGrid w:val="0"/>
        <w:spacing w:line="360" w:lineRule="auto"/>
        <w:jc w:val="both"/>
        <w:rPr>
          <w:rFonts w:ascii="Book Antiqua" w:hAnsi="Book Antiqua"/>
          <w:lang w:val="en-US"/>
        </w:rPr>
      </w:pPr>
      <w:r w:rsidRPr="00380078">
        <w:rPr>
          <w:rFonts w:ascii="Book Antiqua" w:hAnsi="Book Antiqua"/>
          <w:lang w:val="en-US"/>
        </w:rPr>
        <w:br w:type="page"/>
      </w:r>
    </w:p>
    <w:p w14:paraId="6FC16D91" w14:textId="77777777" w:rsidR="00F4164F" w:rsidRPr="00380078" w:rsidRDefault="00F4164F" w:rsidP="001D5C37">
      <w:pPr>
        <w:snapToGrid w:val="0"/>
        <w:spacing w:line="360" w:lineRule="auto"/>
        <w:jc w:val="both"/>
        <w:rPr>
          <w:rFonts w:ascii="Book Antiqua" w:hAnsi="Book Antiqua"/>
          <w:b/>
          <w:lang w:val="en-US"/>
        </w:rPr>
      </w:pPr>
      <w:r w:rsidRPr="00380078">
        <w:rPr>
          <w:rFonts w:ascii="Book Antiqua" w:hAnsi="Book Antiqua"/>
          <w:b/>
          <w:lang w:val="en-US"/>
        </w:rPr>
        <w:lastRenderedPageBreak/>
        <w:t>REFERENCES</w:t>
      </w:r>
    </w:p>
    <w:p w14:paraId="4390CE8D"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1 </w:t>
      </w:r>
      <w:r w:rsidRPr="00F429CD">
        <w:rPr>
          <w:rFonts w:ascii="Book Antiqua" w:hAnsi="Book Antiqua"/>
          <w:b/>
          <w:lang w:val="en-US"/>
        </w:rPr>
        <w:t>Wang H</w:t>
      </w:r>
      <w:r w:rsidRPr="00F429CD">
        <w:rPr>
          <w:rFonts w:ascii="Book Antiqua" w:hAnsi="Book Antiqua"/>
          <w:lang w:val="en-US"/>
        </w:rPr>
        <w:t xml:space="preserve">, </w:t>
      </w:r>
      <w:proofErr w:type="spellStart"/>
      <w:r w:rsidRPr="00F429CD">
        <w:rPr>
          <w:rFonts w:ascii="Book Antiqua" w:hAnsi="Book Antiqua"/>
          <w:lang w:val="en-US"/>
        </w:rPr>
        <w:t>Barisic</w:t>
      </w:r>
      <w:proofErr w:type="spellEnd"/>
      <w:r w:rsidRPr="00F429CD">
        <w:rPr>
          <w:rFonts w:ascii="Book Antiqua" w:hAnsi="Book Antiqua"/>
          <w:lang w:val="en-US"/>
        </w:rPr>
        <w:t xml:space="preserve"> I, </w:t>
      </w:r>
      <w:proofErr w:type="spellStart"/>
      <w:r w:rsidRPr="00F429CD">
        <w:rPr>
          <w:rFonts w:ascii="Book Antiqua" w:hAnsi="Book Antiqua"/>
          <w:lang w:val="en-US"/>
        </w:rPr>
        <w:t>Loane</w:t>
      </w:r>
      <w:proofErr w:type="spellEnd"/>
      <w:r w:rsidRPr="00F429CD">
        <w:rPr>
          <w:rFonts w:ascii="Book Antiqua" w:hAnsi="Book Antiqua"/>
          <w:lang w:val="en-US"/>
        </w:rPr>
        <w:t xml:space="preserve"> M, </w:t>
      </w:r>
      <w:proofErr w:type="spellStart"/>
      <w:r w:rsidRPr="00F429CD">
        <w:rPr>
          <w:rFonts w:ascii="Book Antiqua" w:hAnsi="Book Antiqua"/>
          <w:lang w:val="en-US"/>
        </w:rPr>
        <w:t>Addor</w:t>
      </w:r>
      <w:proofErr w:type="spellEnd"/>
      <w:r w:rsidRPr="00F429CD">
        <w:rPr>
          <w:rFonts w:ascii="Book Antiqua" w:hAnsi="Book Antiqua"/>
          <w:lang w:val="en-US"/>
        </w:rPr>
        <w:t xml:space="preserve"> MC, Bailey LM, </w:t>
      </w:r>
      <w:proofErr w:type="spellStart"/>
      <w:r w:rsidRPr="00F429CD">
        <w:rPr>
          <w:rFonts w:ascii="Book Antiqua" w:hAnsi="Book Antiqua"/>
          <w:lang w:val="en-US"/>
        </w:rPr>
        <w:t>Gatt</w:t>
      </w:r>
      <w:proofErr w:type="spellEnd"/>
      <w:r w:rsidRPr="00F429CD">
        <w:rPr>
          <w:rFonts w:ascii="Book Antiqua" w:hAnsi="Book Antiqua"/>
          <w:lang w:val="en-US"/>
        </w:rPr>
        <w:t xml:space="preserve"> M, </w:t>
      </w:r>
      <w:proofErr w:type="spellStart"/>
      <w:r w:rsidRPr="00F429CD">
        <w:rPr>
          <w:rFonts w:ascii="Book Antiqua" w:hAnsi="Book Antiqua"/>
          <w:lang w:val="en-US"/>
        </w:rPr>
        <w:t>Klungsoyr</w:t>
      </w:r>
      <w:proofErr w:type="spellEnd"/>
      <w:r w:rsidRPr="00F429CD">
        <w:rPr>
          <w:rFonts w:ascii="Book Antiqua" w:hAnsi="Book Antiqua"/>
          <w:lang w:val="en-US"/>
        </w:rPr>
        <w:t xml:space="preserve"> K, </w:t>
      </w:r>
      <w:proofErr w:type="spellStart"/>
      <w:r w:rsidRPr="00F429CD">
        <w:rPr>
          <w:rFonts w:ascii="Book Antiqua" w:hAnsi="Book Antiqua"/>
          <w:lang w:val="en-US"/>
        </w:rPr>
        <w:t>Mokoroa</w:t>
      </w:r>
      <w:proofErr w:type="spellEnd"/>
      <w:r w:rsidRPr="00F429CD">
        <w:rPr>
          <w:rFonts w:ascii="Book Antiqua" w:hAnsi="Book Antiqua"/>
          <w:lang w:val="en-US"/>
        </w:rPr>
        <w:t xml:space="preserve"> O, </w:t>
      </w:r>
      <w:proofErr w:type="spellStart"/>
      <w:r w:rsidRPr="00F429CD">
        <w:rPr>
          <w:rFonts w:ascii="Book Antiqua" w:hAnsi="Book Antiqua"/>
          <w:lang w:val="en-US"/>
        </w:rPr>
        <w:t>Nelen</w:t>
      </w:r>
      <w:proofErr w:type="spellEnd"/>
      <w:r w:rsidRPr="00F429CD">
        <w:rPr>
          <w:rFonts w:ascii="Book Antiqua" w:hAnsi="Book Antiqua"/>
          <w:lang w:val="en-US"/>
        </w:rPr>
        <w:t xml:space="preserve"> V, Neville AJ, </w:t>
      </w:r>
      <w:proofErr w:type="spellStart"/>
      <w:r w:rsidRPr="00F429CD">
        <w:rPr>
          <w:rFonts w:ascii="Book Antiqua" w:hAnsi="Book Antiqua"/>
          <w:lang w:val="en-US"/>
        </w:rPr>
        <w:t>O'Mahony</w:t>
      </w:r>
      <w:proofErr w:type="spellEnd"/>
      <w:r w:rsidRPr="00F429CD">
        <w:rPr>
          <w:rFonts w:ascii="Book Antiqua" w:hAnsi="Book Antiqua"/>
          <w:lang w:val="en-US"/>
        </w:rPr>
        <w:t xml:space="preserve"> M, </w:t>
      </w:r>
      <w:proofErr w:type="spellStart"/>
      <w:r w:rsidRPr="00F429CD">
        <w:rPr>
          <w:rFonts w:ascii="Book Antiqua" w:hAnsi="Book Antiqua"/>
          <w:lang w:val="en-US"/>
        </w:rPr>
        <w:t>Pierini</w:t>
      </w:r>
      <w:proofErr w:type="spellEnd"/>
      <w:r w:rsidRPr="00F429CD">
        <w:rPr>
          <w:rFonts w:ascii="Book Antiqua" w:hAnsi="Book Antiqua"/>
          <w:lang w:val="en-US"/>
        </w:rPr>
        <w:t xml:space="preserve"> A, </w:t>
      </w:r>
      <w:proofErr w:type="spellStart"/>
      <w:r w:rsidRPr="00F429CD">
        <w:rPr>
          <w:rFonts w:ascii="Book Antiqua" w:hAnsi="Book Antiqua"/>
          <w:lang w:val="en-US"/>
        </w:rPr>
        <w:t>Rissmann</w:t>
      </w:r>
      <w:proofErr w:type="spellEnd"/>
      <w:r w:rsidRPr="00F429CD">
        <w:rPr>
          <w:rFonts w:ascii="Book Antiqua" w:hAnsi="Book Antiqua"/>
          <w:lang w:val="en-US"/>
        </w:rPr>
        <w:t xml:space="preserve"> A, </w:t>
      </w:r>
      <w:proofErr w:type="spellStart"/>
      <w:r w:rsidRPr="00F429CD">
        <w:rPr>
          <w:rFonts w:ascii="Book Antiqua" w:hAnsi="Book Antiqua"/>
          <w:lang w:val="en-US"/>
        </w:rPr>
        <w:t>Verellen-Dumoulin</w:t>
      </w:r>
      <w:proofErr w:type="spellEnd"/>
      <w:r w:rsidRPr="00F429CD">
        <w:rPr>
          <w:rFonts w:ascii="Book Antiqua" w:hAnsi="Book Antiqua"/>
          <w:lang w:val="en-US"/>
        </w:rPr>
        <w:t xml:space="preserve"> C, de </w:t>
      </w:r>
      <w:proofErr w:type="spellStart"/>
      <w:r w:rsidRPr="00F429CD">
        <w:rPr>
          <w:rFonts w:ascii="Book Antiqua" w:hAnsi="Book Antiqua"/>
          <w:lang w:val="en-US"/>
        </w:rPr>
        <w:t>Walle</w:t>
      </w:r>
      <w:proofErr w:type="spellEnd"/>
      <w:r w:rsidRPr="00F429CD">
        <w:rPr>
          <w:rFonts w:ascii="Book Antiqua" w:hAnsi="Book Antiqua"/>
          <w:lang w:val="en-US"/>
        </w:rPr>
        <w:t xml:space="preserve"> HEK, Wiesel A, </w:t>
      </w:r>
      <w:proofErr w:type="spellStart"/>
      <w:r w:rsidRPr="00F429CD">
        <w:rPr>
          <w:rFonts w:ascii="Book Antiqua" w:hAnsi="Book Antiqua"/>
          <w:lang w:val="en-US"/>
        </w:rPr>
        <w:t>Wisniewska</w:t>
      </w:r>
      <w:proofErr w:type="spellEnd"/>
      <w:r w:rsidRPr="00F429CD">
        <w:rPr>
          <w:rFonts w:ascii="Book Antiqua" w:hAnsi="Book Antiqua"/>
          <w:lang w:val="en-US"/>
        </w:rPr>
        <w:t xml:space="preserve"> K, de Jong-van den Berg LTW, </w:t>
      </w:r>
      <w:proofErr w:type="spellStart"/>
      <w:r w:rsidRPr="00F429CD">
        <w:rPr>
          <w:rFonts w:ascii="Book Antiqua" w:hAnsi="Book Antiqua"/>
          <w:lang w:val="en-US"/>
        </w:rPr>
        <w:t>Dolk</w:t>
      </w:r>
      <w:proofErr w:type="spellEnd"/>
      <w:r w:rsidRPr="00F429CD">
        <w:rPr>
          <w:rFonts w:ascii="Book Antiqua" w:hAnsi="Book Antiqua"/>
          <w:lang w:val="en-US"/>
        </w:rPr>
        <w:t xml:space="preserve"> H, </w:t>
      </w:r>
      <w:proofErr w:type="spellStart"/>
      <w:r w:rsidRPr="00F429CD">
        <w:rPr>
          <w:rFonts w:ascii="Book Antiqua" w:hAnsi="Book Antiqua"/>
          <w:lang w:val="en-US"/>
        </w:rPr>
        <w:t>Khoshnood</w:t>
      </w:r>
      <w:proofErr w:type="spellEnd"/>
      <w:r w:rsidRPr="00F429CD">
        <w:rPr>
          <w:rFonts w:ascii="Book Antiqua" w:hAnsi="Book Antiqua"/>
          <w:lang w:val="en-US"/>
        </w:rPr>
        <w:t xml:space="preserve"> B, </w:t>
      </w:r>
      <w:proofErr w:type="spellStart"/>
      <w:r w:rsidRPr="00F429CD">
        <w:rPr>
          <w:rFonts w:ascii="Book Antiqua" w:hAnsi="Book Antiqua"/>
          <w:lang w:val="en-US"/>
        </w:rPr>
        <w:t>Garne</w:t>
      </w:r>
      <w:proofErr w:type="spellEnd"/>
      <w:r w:rsidRPr="00F429CD">
        <w:rPr>
          <w:rFonts w:ascii="Book Antiqua" w:hAnsi="Book Antiqua"/>
          <w:lang w:val="en-US"/>
        </w:rPr>
        <w:t xml:space="preserve"> E. Congenital clubfoot in Europe: A population-based study. </w:t>
      </w:r>
      <w:r w:rsidRPr="00F429CD">
        <w:rPr>
          <w:rFonts w:ascii="Book Antiqua" w:hAnsi="Book Antiqua"/>
          <w:i/>
          <w:lang w:val="en-US"/>
        </w:rPr>
        <w:t>Am J Med Genet A</w:t>
      </w:r>
      <w:r w:rsidRPr="00F429CD">
        <w:rPr>
          <w:rFonts w:ascii="Book Antiqua" w:hAnsi="Book Antiqua"/>
          <w:lang w:val="en-US"/>
        </w:rPr>
        <w:t xml:space="preserve"> 2019; </w:t>
      </w:r>
      <w:r w:rsidRPr="00F429CD">
        <w:rPr>
          <w:rFonts w:ascii="Book Antiqua" w:hAnsi="Book Antiqua"/>
          <w:b/>
          <w:lang w:val="en-US"/>
        </w:rPr>
        <w:t>179</w:t>
      </w:r>
      <w:r w:rsidRPr="00F429CD">
        <w:rPr>
          <w:rFonts w:ascii="Book Antiqua" w:hAnsi="Book Antiqua"/>
          <w:lang w:val="en-US"/>
        </w:rPr>
        <w:t>: 595-601 [PMID: 30740879 DOI: 10.1002/ajmg.a.61067]</w:t>
      </w:r>
    </w:p>
    <w:p w14:paraId="2550C287"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 </w:t>
      </w:r>
      <w:proofErr w:type="spellStart"/>
      <w:r w:rsidRPr="00F429CD">
        <w:rPr>
          <w:rFonts w:ascii="Book Antiqua" w:hAnsi="Book Antiqua"/>
          <w:b/>
          <w:lang w:val="en-US"/>
        </w:rPr>
        <w:t>Siapkara</w:t>
      </w:r>
      <w:proofErr w:type="spellEnd"/>
      <w:r w:rsidRPr="00F429CD">
        <w:rPr>
          <w:rFonts w:ascii="Book Antiqua" w:hAnsi="Book Antiqua"/>
          <w:b/>
          <w:lang w:val="en-US"/>
        </w:rPr>
        <w:t xml:space="preserve"> A</w:t>
      </w:r>
      <w:r w:rsidRPr="00F429CD">
        <w:rPr>
          <w:rFonts w:ascii="Book Antiqua" w:hAnsi="Book Antiqua"/>
          <w:lang w:val="en-US"/>
        </w:rPr>
        <w:t xml:space="preserve">, Duncan R. Congenital talipes equinovarus: a review of current management. </w:t>
      </w:r>
      <w:r w:rsidRPr="00F429CD">
        <w:rPr>
          <w:rFonts w:ascii="Book Antiqua" w:hAnsi="Book Antiqua"/>
          <w:i/>
          <w:lang w:val="en-US"/>
        </w:rPr>
        <w:t xml:space="preserve">J Bone Joint </w:t>
      </w:r>
      <w:proofErr w:type="spellStart"/>
      <w:r w:rsidRPr="00F429CD">
        <w:rPr>
          <w:rFonts w:ascii="Book Antiqua" w:hAnsi="Book Antiqua"/>
          <w:i/>
          <w:lang w:val="en-US"/>
        </w:rPr>
        <w:t>Surg</w:t>
      </w:r>
      <w:proofErr w:type="spellEnd"/>
      <w:r w:rsidRPr="00F429CD">
        <w:rPr>
          <w:rFonts w:ascii="Book Antiqua" w:hAnsi="Book Antiqua"/>
          <w:i/>
          <w:lang w:val="en-US"/>
        </w:rPr>
        <w:t xml:space="preserve"> Br</w:t>
      </w:r>
      <w:r w:rsidRPr="00F429CD">
        <w:rPr>
          <w:rFonts w:ascii="Book Antiqua" w:hAnsi="Book Antiqua"/>
          <w:lang w:val="en-US"/>
        </w:rPr>
        <w:t xml:space="preserve"> 2007; </w:t>
      </w:r>
      <w:r w:rsidRPr="00F429CD">
        <w:rPr>
          <w:rFonts w:ascii="Book Antiqua" w:hAnsi="Book Antiqua"/>
          <w:b/>
          <w:lang w:val="en-US"/>
        </w:rPr>
        <w:t>89</w:t>
      </w:r>
      <w:r w:rsidRPr="00F429CD">
        <w:rPr>
          <w:rFonts w:ascii="Book Antiqua" w:hAnsi="Book Antiqua"/>
          <w:lang w:val="en-US"/>
        </w:rPr>
        <w:t>: 995-1000 [PMID: 17785734 DOI: 10.1302/0301-620X.89B8.19008]</w:t>
      </w:r>
    </w:p>
    <w:p w14:paraId="26437D93"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3 </w:t>
      </w:r>
      <w:proofErr w:type="spellStart"/>
      <w:r w:rsidRPr="00F429CD">
        <w:rPr>
          <w:rFonts w:ascii="Book Antiqua" w:hAnsi="Book Antiqua"/>
          <w:b/>
          <w:lang w:val="en-US"/>
        </w:rPr>
        <w:t>Gurnett</w:t>
      </w:r>
      <w:proofErr w:type="spellEnd"/>
      <w:r w:rsidRPr="00F429CD">
        <w:rPr>
          <w:rFonts w:ascii="Book Antiqua" w:hAnsi="Book Antiqua"/>
          <w:b/>
          <w:lang w:val="en-US"/>
        </w:rPr>
        <w:t xml:space="preserve"> CA</w:t>
      </w:r>
      <w:r w:rsidRPr="00F429CD">
        <w:rPr>
          <w:rFonts w:ascii="Book Antiqua" w:hAnsi="Book Antiqua"/>
          <w:lang w:val="en-US"/>
        </w:rPr>
        <w:t xml:space="preserve">, Boehm S, Connolly A, </w:t>
      </w:r>
      <w:proofErr w:type="spellStart"/>
      <w:r w:rsidRPr="00F429CD">
        <w:rPr>
          <w:rFonts w:ascii="Book Antiqua" w:hAnsi="Book Antiqua"/>
          <w:lang w:val="en-US"/>
        </w:rPr>
        <w:t>Reimschisel</w:t>
      </w:r>
      <w:proofErr w:type="spellEnd"/>
      <w:r w:rsidRPr="00F429CD">
        <w:rPr>
          <w:rFonts w:ascii="Book Antiqua" w:hAnsi="Book Antiqua"/>
          <w:lang w:val="en-US"/>
        </w:rPr>
        <w:t xml:space="preserve"> T, Dobbs MB. </w:t>
      </w:r>
      <w:proofErr w:type="gramStart"/>
      <w:r w:rsidRPr="00F429CD">
        <w:rPr>
          <w:rFonts w:ascii="Book Antiqua" w:hAnsi="Book Antiqua"/>
          <w:lang w:val="en-US"/>
        </w:rPr>
        <w:t>Impact of congenital talipes equinovarus etiology on treatment outcomes.</w:t>
      </w:r>
      <w:proofErr w:type="gramEnd"/>
      <w:r w:rsidRPr="00F429CD">
        <w:rPr>
          <w:rFonts w:ascii="Book Antiqua" w:hAnsi="Book Antiqua"/>
          <w:lang w:val="en-US"/>
        </w:rPr>
        <w:t xml:space="preserve"> </w:t>
      </w:r>
      <w:proofErr w:type="spellStart"/>
      <w:r w:rsidRPr="00F429CD">
        <w:rPr>
          <w:rFonts w:ascii="Book Antiqua" w:hAnsi="Book Antiqua"/>
          <w:i/>
          <w:lang w:val="en-US"/>
        </w:rPr>
        <w:t>Dev</w:t>
      </w:r>
      <w:proofErr w:type="spellEnd"/>
      <w:r w:rsidRPr="00F429CD">
        <w:rPr>
          <w:rFonts w:ascii="Book Antiqua" w:hAnsi="Book Antiqua"/>
          <w:i/>
          <w:lang w:val="en-US"/>
        </w:rPr>
        <w:t xml:space="preserve"> Med Child </w:t>
      </w:r>
      <w:proofErr w:type="spellStart"/>
      <w:r w:rsidRPr="00F429CD">
        <w:rPr>
          <w:rFonts w:ascii="Book Antiqua" w:hAnsi="Book Antiqua"/>
          <w:i/>
          <w:lang w:val="en-US"/>
        </w:rPr>
        <w:t>Neurol</w:t>
      </w:r>
      <w:proofErr w:type="spellEnd"/>
      <w:r w:rsidRPr="00F429CD">
        <w:rPr>
          <w:rFonts w:ascii="Book Antiqua" w:hAnsi="Book Antiqua"/>
          <w:lang w:val="en-US"/>
        </w:rPr>
        <w:t xml:space="preserve"> 2008; </w:t>
      </w:r>
      <w:r w:rsidRPr="00F429CD">
        <w:rPr>
          <w:rFonts w:ascii="Book Antiqua" w:hAnsi="Book Antiqua"/>
          <w:b/>
          <w:lang w:val="en-US"/>
        </w:rPr>
        <w:t>50</w:t>
      </w:r>
      <w:r w:rsidRPr="00F429CD">
        <w:rPr>
          <w:rFonts w:ascii="Book Antiqua" w:hAnsi="Book Antiqua"/>
          <w:lang w:val="en-US"/>
        </w:rPr>
        <w:t>: 498-502 [PMID: 18611198 DOI: 10.1111/j.1469-8749.2008.03016.x]</w:t>
      </w:r>
    </w:p>
    <w:p w14:paraId="063543A7" w14:textId="77777777" w:rsidR="006701BF" w:rsidRPr="00F429CD" w:rsidRDefault="006701BF" w:rsidP="001D5C37">
      <w:pPr>
        <w:snapToGrid w:val="0"/>
        <w:spacing w:line="360" w:lineRule="auto"/>
        <w:jc w:val="both"/>
        <w:rPr>
          <w:rFonts w:ascii="Book Antiqua" w:hAnsi="Book Antiqua"/>
          <w:lang w:val="en-US"/>
        </w:rPr>
      </w:pPr>
      <w:proofErr w:type="gramStart"/>
      <w:r w:rsidRPr="00F429CD">
        <w:rPr>
          <w:rFonts w:ascii="Book Antiqua" w:hAnsi="Book Antiqua"/>
          <w:lang w:val="en-US"/>
        </w:rPr>
        <w:t xml:space="preserve">4 </w:t>
      </w:r>
      <w:r w:rsidRPr="00F429CD">
        <w:rPr>
          <w:rFonts w:ascii="Book Antiqua" w:hAnsi="Book Antiqua"/>
          <w:b/>
          <w:lang w:val="en-US"/>
        </w:rPr>
        <w:t>Merrill LJ</w:t>
      </w:r>
      <w:r w:rsidRPr="00F429CD">
        <w:rPr>
          <w:rFonts w:ascii="Book Antiqua" w:hAnsi="Book Antiqua"/>
          <w:lang w:val="en-US"/>
        </w:rPr>
        <w:t xml:space="preserve">, </w:t>
      </w:r>
      <w:proofErr w:type="spellStart"/>
      <w:r w:rsidRPr="00F429CD">
        <w:rPr>
          <w:rFonts w:ascii="Book Antiqua" w:hAnsi="Book Antiqua"/>
          <w:lang w:val="en-US"/>
        </w:rPr>
        <w:t>Gurnett</w:t>
      </w:r>
      <w:proofErr w:type="spellEnd"/>
      <w:r w:rsidRPr="00F429CD">
        <w:rPr>
          <w:rFonts w:ascii="Book Antiqua" w:hAnsi="Book Antiqua"/>
          <w:lang w:val="en-US"/>
        </w:rPr>
        <w:t xml:space="preserve"> CA, Siegel M, </w:t>
      </w:r>
      <w:proofErr w:type="spellStart"/>
      <w:r w:rsidRPr="00F429CD">
        <w:rPr>
          <w:rFonts w:ascii="Book Antiqua" w:hAnsi="Book Antiqua"/>
          <w:lang w:val="en-US"/>
        </w:rPr>
        <w:t>Sonavane</w:t>
      </w:r>
      <w:proofErr w:type="spellEnd"/>
      <w:r w:rsidRPr="00F429CD">
        <w:rPr>
          <w:rFonts w:ascii="Book Antiqua" w:hAnsi="Book Antiqua"/>
          <w:lang w:val="en-US"/>
        </w:rPr>
        <w:t xml:space="preserve"> S, Dobbs MB.</w:t>
      </w:r>
      <w:proofErr w:type="gramEnd"/>
      <w:r w:rsidRPr="00F429CD">
        <w:rPr>
          <w:rFonts w:ascii="Book Antiqua" w:hAnsi="Book Antiqua"/>
          <w:lang w:val="en-US"/>
        </w:rPr>
        <w:t xml:space="preserve"> Vascular abnormalities correlate with decreased soft tissue volumes in idiopathic clubfoot. </w:t>
      </w:r>
      <w:proofErr w:type="spellStart"/>
      <w:r w:rsidRPr="00F429CD">
        <w:rPr>
          <w:rFonts w:ascii="Book Antiqua" w:hAnsi="Book Antiqua"/>
          <w:i/>
          <w:lang w:val="en-US"/>
        </w:rPr>
        <w:t>Clin</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w:t>
      </w:r>
      <w:proofErr w:type="spellStart"/>
      <w:r w:rsidRPr="00F429CD">
        <w:rPr>
          <w:rFonts w:ascii="Book Antiqua" w:hAnsi="Book Antiqua"/>
          <w:i/>
          <w:lang w:val="en-US"/>
        </w:rPr>
        <w:t>Relat</w:t>
      </w:r>
      <w:proofErr w:type="spellEnd"/>
      <w:r w:rsidRPr="00F429CD">
        <w:rPr>
          <w:rFonts w:ascii="Book Antiqua" w:hAnsi="Book Antiqua"/>
          <w:i/>
          <w:lang w:val="en-US"/>
        </w:rPr>
        <w:t xml:space="preserve"> Res</w:t>
      </w:r>
      <w:r w:rsidRPr="00F429CD">
        <w:rPr>
          <w:rFonts w:ascii="Book Antiqua" w:hAnsi="Book Antiqua"/>
          <w:lang w:val="en-US"/>
        </w:rPr>
        <w:t xml:space="preserve"> 2011; </w:t>
      </w:r>
      <w:r w:rsidRPr="00F429CD">
        <w:rPr>
          <w:rFonts w:ascii="Book Antiqua" w:hAnsi="Book Antiqua"/>
          <w:b/>
          <w:lang w:val="en-US"/>
        </w:rPr>
        <w:t>469</w:t>
      </w:r>
      <w:r w:rsidRPr="00F429CD">
        <w:rPr>
          <w:rFonts w:ascii="Book Antiqua" w:hAnsi="Book Antiqua"/>
          <w:lang w:val="en-US"/>
        </w:rPr>
        <w:t>: 1442-1449 [PMID: 21042891 DOI: 10.1007/s11999-010-1657-1]</w:t>
      </w:r>
    </w:p>
    <w:p w14:paraId="44710993"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5 </w:t>
      </w:r>
      <w:proofErr w:type="spellStart"/>
      <w:r w:rsidRPr="00F429CD">
        <w:rPr>
          <w:rFonts w:ascii="Book Antiqua" w:hAnsi="Book Antiqua"/>
          <w:b/>
          <w:lang w:val="en-US"/>
        </w:rPr>
        <w:t>Pavone</w:t>
      </w:r>
      <w:proofErr w:type="spellEnd"/>
      <w:r w:rsidRPr="00F429CD">
        <w:rPr>
          <w:rFonts w:ascii="Book Antiqua" w:hAnsi="Book Antiqua"/>
          <w:b/>
          <w:lang w:val="en-US"/>
        </w:rPr>
        <w:t xml:space="preserve"> V</w:t>
      </w:r>
      <w:r w:rsidRPr="00F429CD">
        <w:rPr>
          <w:rFonts w:ascii="Book Antiqua" w:hAnsi="Book Antiqua"/>
          <w:lang w:val="en-US"/>
        </w:rPr>
        <w:t xml:space="preserve">, </w:t>
      </w:r>
      <w:proofErr w:type="spellStart"/>
      <w:r w:rsidRPr="00F429CD">
        <w:rPr>
          <w:rFonts w:ascii="Book Antiqua" w:hAnsi="Book Antiqua"/>
          <w:lang w:val="en-US"/>
        </w:rPr>
        <w:t>Chisari</w:t>
      </w:r>
      <w:proofErr w:type="spellEnd"/>
      <w:r w:rsidRPr="00F429CD">
        <w:rPr>
          <w:rFonts w:ascii="Book Antiqua" w:hAnsi="Book Antiqua"/>
          <w:lang w:val="en-US"/>
        </w:rPr>
        <w:t xml:space="preserve"> E, </w:t>
      </w:r>
      <w:proofErr w:type="spellStart"/>
      <w:r w:rsidRPr="00F429CD">
        <w:rPr>
          <w:rFonts w:ascii="Book Antiqua" w:hAnsi="Book Antiqua"/>
          <w:lang w:val="en-US"/>
        </w:rPr>
        <w:t>Vescio</w:t>
      </w:r>
      <w:proofErr w:type="spellEnd"/>
      <w:r w:rsidRPr="00F429CD">
        <w:rPr>
          <w:rFonts w:ascii="Book Antiqua" w:hAnsi="Book Antiqua"/>
          <w:lang w:val="en-US"/>
        </w:rPr>
        <w:t xml:space="preserve"> A, </w:t>
      </w:r>
      <w:proofErr w:type="spellStart"/>
      <w:r w:rsidRPr="00F429CD">
        <w:rPr>
          <w:rFonts w:ascii="Book Antiqua" w:hAnsi="Book Antiqua"/>
          <w:lang w:val="en-US"/>
        </w:rPr>
        <w:t>Lucenti</w:t>
      </w:r>
      <w:proofErr w:type="spellEnd"/>
      <w:r w:rsidRPr="00F429CD">
        <w:rPr>
          <w:rFonts w:ascii="Book Antiqua" w:hAnsi="Book Antiqua"/>
          <w:lang w:val="en-US"/>
        </w:rPr>
        <w:t xml:space="preserve"> L, </w:t>
      </w:r>
      <w:proofErr w:type="spellStart"/>
      <w:r w:rsidRPr="00F429CD">
        <w:rPr>
          <w:rFonts w:ascii="Book Antiqua" w:hAnsi="Book Antiqua"/>
          <w:lang w:val="en-US"/>
        </w:rPr>
        <w:t>Sessa</w:t>
      </w:r>
      <w:proofErr w:type="spellEnd"/>
      <w:r w:rsidRPr="00F429CD">
        <w:rPr>
          <w:rFonts w:ascii="Book Antiqua" w:hAnsi="Book Antiqua"/>
          <w:lang w:val="en-US"/>
        </w:rPr>
        <w:t xml:space="preserve"> G, </w:t>
      </w:r>
      <w:proofErr w:type="spellStart"/>
      <w:r w:rsidRPr="00F429CD">
        <w:rPr>
          <w:rFonts w:ascii="Book Antiqua" w:hAnsi="Book Antiqua"/>
          <w:lang w:val="en-US"/>
        </w:rPr>
        <w:t>Testa</w:t>
      </w:r>
      <w:proofErr w:type="spellEnd"/>
      <w:r w:rsidRPr="00F429CD">
        <w:rPr>
          <w:rFonts w:ascii="Book Antiqua" w:hAnsi="Book Antiqua"/>
          <w:lang w:val="en-US"/>
        </w:rPr>
        <w:t xml:space="preserve"> G. The etiology of idiopathic congenital talipes equinovarus: a systematic review. </w:t>
      </w:r>
      <w:r w:rsidRPr="00F429CD">
        <w:rPr>
          <w:rFonts w:ascii="Book Antiqua" w:hAnsi="Book Antiqua"/>
          <w:i/>
          <w:lang w:val="en-US"/>
        </w:rPr>
        <w:t xml:space="preserve">J </w:t>
      </w:r>
      <w:proofErr w:type="spellStart"/>
      <w:r w:rsidRPr="00F429CD">
        <w:rPr>
          <w:rFonts w:ascii="Book Antiqua" w:hAnsi="Book Antiqua"/>
          <w:i/>
          <w:lang w:val="en-US"/>
        </w:rPr>
        <w:t>Orthop</w:t>
      </w:r>
      <w:proofErr w:type="spellEnd"/>
      <w:r w:rsidRPr="00F429CD">
        <w:rPr>
          <w:rFonts w:ascii="Book Antiqua" w:hAnsi="Book Antiqua"/>
          <w:i/>
          <w:lang w:val="en-US"/>
        </w:rPr>
        <w:t xml:space="preserve"> </w:t>
      </w:r>
      <w:proofErr w:type="spellStart"/>
      <w:r w:rsidRPr="00F429CD">
        <w:rPr>
          <w:rFonts w:ascii="Book Antiqua" w:hAnsi="Book Antiqua"/>
          <w:i/>
          <w:lang w:val="en-US"/>
        </w:rPr>
        <w:t>Surg</w:t>
      </w:r>
      <w:proofErr w:type="spellEnd"/>
      <w:r w:rsidRPr="00F429CD">
        <w:rPr>
          <w:rFonts w:ascii="Book Antiqua" w:hAnsi="Book Antiqua"/>
          <w:i/>
          <w:lang w:val="en-US"/>
        </w:rPr>
        <w:t xml:space="preserve"> Res</w:t>
      </w:r>
      <w:r w:rsidRPr="00F429CD">
        <w:rPr>
          <w:rFonts w:ascii="Book Antiqua" w:hAnsi="Book Antiqua"/>
          <w:lang w:val="en-US"/>
        </w:rPr>
        <w:t xml:space="preserve"> 2018; </w:t>
      </w:r>
      <w:r w:rsidRPr="00F429CD">
        <w:rPr>
          <w:rFonts w:ascii="Book Antiqua" w:hAnsi="Book Antiqua"/>
          <w:b/>
          <w:lang w:val="en-US"/>
        </w:rPr>
        <w:t>13</w:t>
      </w:r>
      <w:r w:rsidRPr="00F429CD">
        <w:rPr>
          <w:rFonts w:ascii="Book Antiqua" w:hAnsi="Book Antiqua"/>
          <w:lang w:val="en-US"/>
        </w:rPr>
        <w:t>: 206 [PMID: 30134936 DOI: 10.1186/s13018-018-0913-z]</w:t>
      </w:r>
    </w:p>
    <w:p w14:paraId="3F89372D"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6 </w:t>
      </w:r>
      <w:r w:rsidRPr="00F429CD">
        <w:rPr>
          <w:rFonts w:ascii="Book Antiqua" w:hAnsi="Book Antiqua"/>
          <w:b/>
          <w:lang w:val="en-US"/>
        </w:rPr>
        <w:t>Coppola G</w:t>
      </w:r>
      <w:r w:rsidRPr="00F429CD">
        <w:rPr>
          <w:rFonts w:ascii="Book Antiqua" w:hAnsi="Book Antiqua"/>
          <w:lang w:val="en-US"/>
        </w:rPr>
        <w:t xml:space="preserve">, </w:t>
      </w:r>
      <w:proofErr w:type="spellStart"/>
      <w:r w:rsidRPr="00F429CD">
        <w:rPr>
          <w:rFonts w:ascii="Book Antiqua" w:hAnsi="Book Antiqua"/>
          <w:lang w:val="en-US"/>
        </w:rPr>
        <w:t>Costantini</w:t>
      </w:r>
      <w:proofErr w:type="spellEnd"/>
      <w:r w:rsidRPr="00F429CD">
        <w:rPr>
          <w:rFonts w:ascii="Book Antiqua" w:hAnsi="Book Antiqua"/>
          <w:lang w:val="en-US"/>
        </w:rPr>
        <w:t xml:space="preserve"> A, </w:t>
      </w:r>
      <w:proofErr w:type="spellStart"/>
      <w:r w:rsidRPr="00F429CD">
        <w:rPr>
          <w:rFonts w:ascii="Book Antiqua" w:hAnsi="Book Antiqua"/>
          <w:lang w:val="en-US"/>
        </w:rPr>
        <w:t>Tedone</w:t>
      </w:r>
      <w:proofErr w:type="spellEnd"/>
      <w:r w:rsidRPr="00F429CD">
        <w:rPr>
          <w:rFonts w:ascii="Book Antiqua" w:hAnsi="Book Antiqua"/>
          <w:lang w:val="en-US"/>
        </w:rPr>
        <w:t xml:space="preserve"> R, Pasquale S, </w:t>
      </w:r>
      <w:proofErr w:type="spellStart"/>
      <w:r w:rsidRPr="00F429CD">
        <w:rPr>
          <w:rFonts w:ascii="Book Antiqua" w:hAnsi="Book Antiqua"/>
          <w:lang w:val="en-US"/>
        </w:rPr>
        <w:t>Elia</w:t>
      </w:r>
      <w:proofErr w:type="spellEnd"/>
      <w:r w:rsidRPr="00F429CD">
        <w:rPr>
          <w:rFonts w:ascii="Book Antiqua" w:hAnsi="Book Antiqua"/>
          <w:lang w:val="en-US"/>
        </w:rPr>
        <w:t xml:space="preserve"> L, </w:t>
      </w:r>
      <w:proofErr w:type="spellStart"/>
      <w:r w:rsidRPr="00F429CD">
        <w:rPr>
          <w:rFonts w:ascii="Book Antiqua" w:hAnsi="Book Antiqua"/>
          <w:lang w:val="en-US"/>
        </w:rPr>
        <w:t>Barbaro</w:t>
      </w:r>
      <w:proofErr w:type="spellEnd"/>
      <w:r w:rsidRPr="00F429CD">
        <w:rPr>
          <w:rFonts w:ascii="Book Antiqua" w:hAnsi="Book Antiqua"/>
          <w:lang w:val="en-US"/>
        </w:rPr>
        <w:t xml:space="preserve"> MF, </w:t>
      </w:r>
      <w:proofErr w:type="spellStart"/>
      <w:r w:rsidRPr="00F429CD">
        <w:rPr>
          <w:rFonts w:ascii="Book Antiqua" w:hAnsi="Book Antiqua"/>
          <w:lang w:val="en-US"/>
        </w:rPr>
        <w:t>d'Addetta</w:t>
      </w:r>
      <w:proofErr w:type="spellEnd"/>
      <w:r w:rsidRPr="00F429CD">
        <w:rPr>
          <w:rFonts w:ascii="Book Antiqua" w:hAnsi="Book Antiqua"/>
          <w:lang w:val="en-US"/>
        </w:rPr>
        <w:t xml:space="preserve"> I. The impact of the baby's congenital malformation on the mother's psychological </w:t>
      </w:r>
      <w:proofErr w:type="gramStart"/>
      <w:r w:rsidRPr="00F429CD">
        <w:rPr>
          <w:rFonts w:ascii="Book Antiqua" w:hAnsi="Book Antiqua"/>
          <w:lang w:val="en-US"/>
        </w:rPr>
        <w:t>well-being</w:t>
      </w:r>
      <w:proofErr w:type="gramEnd"/>
      <w:r w:rsidRPr="00F429CD">
        <w:rPr>
          <w:rFonts w:ascii="Book Antiqua" w:hAnsi="Book Antiqua"/>
          <w:lang w:val="en-US"/>
        </w:rPr>
        <w:t xml:space="preserve">: an empirical contribution on the clubfoot.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2012; </w:t>
      </w:r>
      <w:r w:rsidRPr="00F429CD">
        <w:rPr>
          <w:rFonts w:ascii="Book Antiqua" w:hAnsi="Book Antiqua"/>
          <w:b/>
          <w:lang w:val="en-US"/>
        </w:rPr>
        <w:t>32</w:t>
      </w:r>
      <w:r w:rsidRPr="00F429CD">
        <w:rPr>
          <w:rFonts w:ascii="Book Antiqua" w:hAnsi="Book Antiqua"/>
          <w:lang w:val="en-US"/>
        </w:rPr>
        <w:t>: 521-526 [PMID: 22706470 DOI: 10.1097/BPO.0b013e318257640c]</w:t>
      </w:r>
    </w:p>
    <w:p w14:paraId="0E168CF9" w14:textId="77777777" w:rsidR="006701BF" w:rsidRPr="00F429CD" w:rsidRDefault="006701BF" w:rsidP="001D5C37">
      <w:pPr>
        <w:snapToGrid w:val="0"/>
        <w:spacing w:line="360" w:lineRule="auto"/>
        <w:jc w:val="both"/>
        <w:rPr>
          <w:rFonts w:ascii="Book Antiqua" w:hAnsi="Book Antiqua"/>
          <w:lang w:val="en-US"/>
        </w:rPr>
      </w:pPr>
      <w:proofErr w:type="gramStart"/>
      <w:r w:rsidRPr="00F429CD">
        <w:rPr>
          <w:rFonts w:ascii="Book Antiqua" w:hAnsi="Book Antiqua"/>
          <w:lang w:val="en-US"/>
        </w:rPr>
        <w:t xml:space="preserve">7 </w:t>
      </w:r>
      <w:r w:rsidRPr="00F429CD">
        <w:rPr>
          <w:rFonts w:ascii="Book Antiqua" w:hAnsi="Book Antiqua"/>
          <w:b/>
          <w:lang w:val="en-US"/>
        </w:rPr>
        <w:t>Karol LA</w:t>
      </w:r>
      <w:r w:rsidRPr="00F429CD">
        <w:rPr>
          <w:rFonts w:ascii="Book Antiqua" w:hAnsi="Book Antiqua"/>
          <w:lang w:val="en-US"/>
        </w:rPr>
        <w:t xml:space="preserve">, Jeans KA, </w:t>
      </w:r>
      <w:proofErr w:type="spellStart"/>
      <w:r w:rsidRPr="00F429CD">
        <w:rPr>
          <w:rFonts w:ascii="Book Antiqua" w:hAnsi="Book Antiqua"/>
          <w:lang w:val="en-US"/>
        </w:rPr>
        <w:t>Kaipus</w:t>
      </w:r>
      <w:proofErr w:type="spellEnd"/>
      <w:r w:rsidRPr="00F429CD">
        <w:rPr>
          <w:rFonts w:ascii="Book Antiqua" w:hAnsi="Book Antiqua"/>
          <w:lang w:val="en-US"/>
        </w:rPr>
        <w:t xml:space="preserve"> KA.</w:t>
      </w:r>
      <w:proofErr w:type="gramEnd"/>
      <w:r w:rsidRPr="00F429CD">
        <w:rPr>
          <w:rFonts w:ascii="Book Antiqua" w:hAnsi="Book Antiqua"/>
          <w:lang w:val="en-US"/>
        </w:rPr>
        <w:t xml:space="preserve"> The Relationship Between Gait, Gross Motor Function, and Parental Perceived Outcome in Children With Clubfeet.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2016; </w:t>
      </w:r>
      <w:r w:rsidRPr="00F429CD">
        <w:rPr>
          <w:rFonts w:ascii="Book Antiqua" w:hAnsi="Book Antiqua"/>
          <w:b/>
          <w:lang w:val="en-US"/>
        </w:rPr>
        <w:t>36</w:t>
      </w:r>
      <w:r w:rsidRPr="00F429CD">
        <w:rPr>
          <w:rFonts w:ascii="Book Antiqua" w:hAnsi="Book Antiqua"/>
          <w:lang w:val="en-US"/>
        </w:rPr>
        <w:t>: 145-151 [PMID: 25705802 DOI: 10.1097/BPO.0000000000000410]</w:t>
      </w:r>
    </w:p>
    <w:p w14:paraId="122AD4D9"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8 </w:t>
      </w:r>
      <w:r w:rsidRPr="00F429CD">
        <w:rPr>
          <w:rFonts w:ascii="Book Antiqua" w:hAnsi="Book Antiqua"/>
          <w:b/>
          <w:lang w:val="en-US"/>
        </w:rPr>
        <w:t>Zapata KA</w:t>
      </w:r>
      <w:r w:rsidRPr="00F429CD">
        <w:rPr>
          <w:rFonts w:ascii="Book Antiqua" w:hAnsi="Book Antiqua"/>
          <w:lang w:val="en-US"/>
        </w:rPr>
        <w:t xml:space="preserve">, Karol LA, Jeans KA, Jo CH. Gross Motor Function at 10 Years of Age in Children With Clubfoot Following the French Physical Therapy Method and the Ponseti Technique.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2018; </w:t>
      </w:r>
      <w:r w:rsidRPr="00F429CD">
        <w:rPr>
          <w:rFonts w:ascii="Book Antiqua" w:hAnsi="Book Antiqua"/>
          <w:b/>
          <w:lang w:val="en-US"/>
        </w:rPr>
        <w:t>38</w:t>
      </w:r>
      <w:r w:rsidRPr="00F429CD">
        <w:rPr>
          <w:rFonts w:ascii="Book Antiqua" w:hAnsi="Book Antiqua"/>
          <w:lang w:val="en-US"/>
        </w:rPr>
        <w:t>: e519-e523 [PMID: 29965933 DOI: 10.1097/BPO.0000000000001218]</w:t>
      </w:r>
    </w:p>
    <w:p w14:paraId="103438A4" w14:textId="33B967B1"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lastRenderedPageBreak/>
        <w:t xml:space="preserve">9 </w:t>
      </w:r>
      <w:proofErr w:type="spellStart"/>
      <w:r w:rsidRPr="00F429CD">
        <w:rPr>
          <w:rFonts w:ascii="Book Antiqua" w:hAnsi="Book Antiqua"/>
          <w:b/>
          <w:lang w:val="en-US"/>
        </w:rPr>
        <w:t>Lööf</w:t>
      </w:r>
      <w:proofErr w:type="spellEnd"/>
      <w:r w:rsidRPr="00F429CD">
        <w:rPr>
          <w:rFonts w:ascii="Book Antiqua" w:hAnsi="Book Antiqua"/>
          <w:b/>
          <w:lang w:val="en-US"/>
        </w:rPr>
        <w:t xml:space="preserve"> E</w:t>
      </w:r>
      <w:r w:rsidRPr="00F429CD">
        <w:rPr>
          <w:rFonts w:ascii="Book Antiqua" w:hAnsi="Book Antiqua"/>
          <w:lang w:val="en-US"/>
        </w:rPr>
        <w:t xml:space="preserve">, </w:t>
      </w:r>
      <w:proofErr w:type="spellStart"/>
      <w:r w:rsidRPr="00F429CD">
        <w:rPr>
          <w:rFonts w:ascii="Book Antiqua" w:hAnsi="Book Antiqua"/>
          <w:lang w:val="en-US"/>
        </w:rPr>
        <w:t>Andriesse</w:t>
      </w:r>
      <w:proofErr w:type="spellEnd"/>
      <w:r w:rsidRPr="00F429CD">
        <w:rPr>
          <w:rFonts w:ascii="Book Antiqua" w:hAnsi="Book Antiqua"/>
          <w:lang w:val="en-US"/>
        </w:rPr>
        <w:t xml:space="preserve"> H, </w:t>
      </w:r>
      <w:proofErr w:type="spellStart"/>
      <w:r w:rsidRPr="00F429CD">
        <w:rPr>
          <w:rFonts w:ascii="Book Antiqua" w:hAnsi="Book Antiqua"/>
          <w:lang w:val="en-US"/>
        </w:rPr>
        <w:t>Broström</w:t>
      </w:r>
      <w:proofErr w:type="spellEnd"/>
      <w:r w:rsidRPr="00F429CD">
        <w:rPr>
          <w:rFonts w:ascii="Book Antiqua" w:hAnsi="Book Antiqua"/>
          <w:lang w:val="en-US"/>
        </w:rPr>
        <w:t xml:space="preserve"> EW, André M, </w:t>
      </w:r>
      <w:proofErr w:type="spellStart"/>
      <w:r w:rsidRPr="00F429CD">
        <w:rPr>
          <w:rFonts w:ascii="Book Antiqua" w:hAnsi="Book Antiqua"/>
          <w:lang w:val="en-US"/>
        </w:rPr>
        <w:t>Böhm</w:t>
      </w:r>
      <w:proofErr w:type="spellEnd"/>
      <w:r w:rsidRPr="00F429CD">
        <w:rPr>
          <w:rFonts w:ascii="Book Antiqua" w:hAnsi="Book Antiqua"/>
          <w:lang w:val="en-US"/>
        </w:rPr>
        <w:t xml:space="preserve"> S, </w:t>
      </w:r>
      <w:proofErr w:type="spellStart"/>
      <w:r w:rsidRPr="00F429CD">
        <w:rPr>
          <w:rFonts w:ascii="Book Antiqua" w:hAnsi="Book Antiqua"/>
          <w:lang w:val="en-US"/>
        </w:rPr>
        <w:t>Bölte</w:t>
      </w:r>
      <w:proofErr w:type="spellEnd"/>
      <w:r w:rsidRPr="00F429CD">
        <w:rPr>
          <w:rFonts w:ascii="Book Antiqua" w:hAnsi="Book Antiqua"/>
          <w:lang w:val="en-US"/>
        </w:rPr>
        <w:t xml:space="preserve"> S. Neurodevelopmental difficulties negatively affect health-related quality of life in children with idiopathic clubfoot. </w:t>
      </w:r>
      <w:proofErr w:type="spellStart"/>
      <w:r w:rsidRPr="00F429CD">
        <w:rPr>
          <w:rFonts w:ascii="Book Antiqua" w:hAnsi="Book Antiqua"/>
          <w:i/>
          <w:lang w:val="en-US"/>
        </w:rPr>
        <w:t>Acta</w:t>
      </w:r>
      <w:proofErr w:type="spellEnd"/>
      <w:r w:rsidRPr="00F429CD">
        <w:rPr>
          <w:rFonts w:ascii="Book Antiqua" w:hAnsi="Book Antiqua"/>
          <w:i/>
          <w:lang w:val="en-US"/>
        </w:rPr>
        <w:t xml:space="preserve"> </w:t>
      </w:r>
      <w:proofErr w:type="spellStart"/>
      <w:r w:rsidRPr="00F429CD">
        <w:rPr>
          <w:rFonts w:ascii="Book Antiqua" w:hAnsi="Book Antiqua"/>
          <w:i/>
          <w:lang w:val="en-US"/>
        </w:rPr>
        <w:t>Paediatr</w:t>
      </w:r>
      <w:proofErr w:type="spellEnd"/>
      <w:r w:rsidRPr="00F429CD">
        <w:rPr>
          <w:rFonts w:ascii="Book Antiqua" w:hAnsi="Book Antiqua"/>
          <w:lang w:val="en-US"/>
        </w:rPr>
        <w:t xml:space="preserve"> 2018 [PMID: 30588661 DOI: 10.1111/apa.14709]</w:t>
      </w:r>
    </w:p>
    <w:p w14:paraId="3E6D9AB5"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10 </w:t>
      </w:r>
      <w:proofErr w:type="spellStart"/>
      <w:r w:rsidRPr="00F429CD">
        <w:rPr>
          <w:rFonts w:ascii="Book Antiqua" w:hAnsi="Book Antiqua"/>
          <w:b/>
          <w:lang w:val="en-US"/>
        </w:rPr>
        <w:t>Lööf</w:t>
      </w:r>
      <w:proofErr w:type="spellEnd"/>
      <w:r w:rsidRPr="00F429CD">
        <w:rPr>
          <w:rFonts w:ascii="Book Antiqua" w:hAnsi="Book Antiqua"/>
          <w:b/>
          <w:lang w:val="en-US"/>
        </w:rPr>
        <w:t xml:space="preserve"> E</w:t>
      </w:r>
      <w:r w:rsidRPr="00F429CD">
        <w:rPr>
          <w:rFonts w:ascii="Book Antiqua" w:hAnsi="Book Antiqua"/>
          <w:lang w:val="en-US"/>
        </w:rPr>
        <w:t xml:space="preserve">, </w:t>
      </w:r>
      <w:proofErr w:type="spellStart"/>
      <w:r w:rsidRPr="00F429CD">
        <w:rPr>
          <w:rFonts w:ascii="Book Antiqua" w:hAnsi="Book Antiqua"/>
          <w:lang w:val="en-US"/>
        </w:rPr>
        <w:t>Andriesse</w:t>
      </w:r>
      <w:proofErr w:type="spellEnd"/>
      <w:r w:rsidRPr="00F429CD">
        <w:rPr>
          <w:rFonts w:ascii="Book Antiqua" w:hAnsi="Book Antiqua"/>
          <w:lang w:val="en-US"/>
        </w:rPr>
        <w:t xml:space="preserve"> H, </w:t>
      </w:r>
      <w:proofErr w:type="spellStart"/>
      <w:r w:rsidRPr="00F429CD">
        <w:rPr>
          <w:rFonts w:ascii="Book Antiqua" w:hAnsi="Book Antiqua"/>
          <w:lang w:val="en-US"/>
        </w:rPr>
        <w:t>Broström</w:t>
      </w:r>
      <w:proofErr w:type="spellEnd"/>
      <w:r w:rsidRPr="00F429CD">
        <w:rPr>
          <w:rFonts w:ascii="Book Antiqua" w:hAnsi="Book Antiqua"/>
          <w:lang w:val="en-US"/>
        </w:rPr>
        <w:t xml:space="preserve"> EW, André M, </w:t>
      </w:r>
      <w:proofErr w:type="spellStart"/>
      <w:r w:rsidRPr="00F429CD">
        <w:rPr>
          <w:rFonts w:ascii="Book Antiqua" w:hAnsi="Book Antiqua"/>
          <w:lang w:val="en-US"/>
        </w:rPr>
        <w:t>Bölte</w:t>
      </w:r>
      <w:proofErr w:type="spellEnd"/>
      <w:r w:rsidRPr="00F429CD">
        <w:rPr>
          <w:rFonts w:ascii="Book Antiqua" w:hAnsi="Book Antiqua"/>
          <w:lang w:val="en-US"/>
        </w:rPr>
        <w:t xml:space="preserve"> S. Neurodevelopmental difficulties in children with idiopathic clubfoot. </w:t>
      </w:r>
      <w:proofErr w:type="spellStart"/>
      <w:r w:rsidRPr="00F429CD">
        <w:rPr>
          <w:rFonts w:ascii="Book Antiqua" w:hAnsi="Book Antiqua"/>
          <w:i/>
          <w:lang w:val="en-US"/>
        </w:rPr>
        <w:t>Dev</w:t>
      </w:r>
      <w:proofErr w:type="spellEnd"/>
      <w:r w:rsidRPr="00F429CD">
        <w:rPr>
          <w:rFonts w:ascii="Book Antiqua" w:hAnsi="Book Antiqua"/>
          <w:i/>
          <w:lang w:val="en-US"/>
        </w:rPr>
        <w:t xml:space="preserve"> Med Child </w:t>
      </w:r>
      <w:proofErr w:type="spellStart"/>
      <w:r w:rsidRPr="00F429CD">
        <w:rPr>
          <w:rFonts w:ascii="Book Antiqua" w:hAnsi="Book Antiqua"/>
          <w:i/>
          <w:lang w:val="en-US"/>
        </w:rPr>
        <w:t>Neurol</w:t>
      </w:r>
      <w:proofErr w:type="spellEnd"/>
      <w:r w:rsidRPr="00F429CD">
        <w:rPr>
          <w:rFonts w:ascii="Book Antiqua" w:hAnsi="Book Antiqua"/>
          <w:lang w:val="en-US"/>
        </w:rPr>
        <w:t xml:space="preserve"> 2019; </w:t>
      </w:r>
      <w:r w:rsidRPr="00F429CD">
        <w:rPr>
          <w:rFonts w:ascii="Book Antiqua" w:hAnsi="Book Antiqua"/>
          <w:b/>
          <w:lang w:val="en-US"/>
        </w:rPr>
        <w:t>61</w:t>
      </w:r>
      <w:r w:rsidRPr="00F429CD">
        <w:rPr>
          <w:rFonts w:ascii="Book Antiqua" w:hAnsi="Book Antiqua"/>
          <w:lang w:val="en-US"/>
        </w:rPr>
        <w:t>: 98-104 [PMID: 30132825 DOI: 10.1111/dmcn.13996]</w:t>
      </w:r>
    </w:p>
    <w:p w14:paraId="0DD4F543"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11 </w:t>
      </w:r>
      <w:r w:rsidRPr="00F429CD">
        <w:rPr>
          <w:rFonts w:ascii="Book Antiqua" w:hAnsi="Book Antiqua"/>
          <w:b/>
          <w:lang w:val="en-US"/>
        </w:rPr>
        <w:t>Ponseti IV</w:t>
      </w:r>
      <w:r w:rsidRPr="00F429CD">
        <w:rPr>
          <w:rFonts w:ascii="Book Antiqua" w:hAnsi="Book Antiqua"/>
          <w:lang w:val="en-US"/>
        </w:rPr>
        <w:t xml:space="preserve">, </w:t>
      </w:r>
      <w:proofErr w:type="spellStart"/>
      <w:r w:rsidRPr="00F429CD">
        <w:rPr>
          <w:rFonts w:ascii="Book Antiqua" w:hAnsi="Book Antiqua"/>
          <w:lang w:val="en-US"/>
        </w:rPr>
        <w:t>Smoley</w:t>
      </w:r>
      <w:proofErr w:type="spellEnd"/>
      <w:r w:rsidRPr="00F429CD">
        <w:rPr>
          <w:rFonts w:ascii="Book Antiqua" w:hAnsi="Book Antiqua"/>
          <w:lang w:val="en-US"/>
        </w:rPr>
        <w:t xml:space="preserve"> EN. The classic: congenital </w:t>
      </w:r>
      <w:proofErr w:type="gramStart"/>
      <w:r w:rsidRPr="00F429CD">
        <w:rPr>
          <w:rFonts w:ascii="Book Antiqua" w:hAnsi="Book Antiqua"/>
          <w:lang w:val="en-US"/>
        </w:rPr>
        <w:t>club foot</w:t>
      </w:r>
      <w:proofErr w:type="gramEnd"/>
      <w:r w:rsidRPr="00F429CD">
        <w:rPr>
          <w:rFonts w:ascii="Book Antiqua" w:hAnsi="Book Antiqua"/>
          <w:lang w:val="en-US"/>
        </w:rPr>
        <w:t xml:space="preserve">: the results of treatment. 1963. </w:t>
      </w:r>
      <w:proofErr w:type="spellStart"/>
      <w:r w:rsidRPr="00F429CD">
        <w:rPr>
          <w:rFonts w:ascii="Book Antiqua" w:hAnsi="Book Antiqua"/>
          <w:i/>
          <w:lang w:val="en-US"/>
        </w:rPr>
        <w:t>Clin</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w:t>
      </w:r>
      <w:proofErr w:type="spellStart"/>
      <w:r w:rsidRPr="00F429CD">
        <w:rPr>
          <w:rFonts w:ascii="Book Antiqua" w:hAnsi="Book Antiqua"/>
          <w:i/>
          <w:lang w:val="en-US"/>
        </w:rPr>
        <w:t>Relat</w:t>
      </w:r>
      <w:proofErr w:type="spellEnd"/>
      <w:r w:rsidRPr="00F429CD">
        <w:rPr>
          <w:rFonts w:ascii="Book Antiqua" w:hAnsi="Book Antiqua"/>
          <w:i/>
          <w:lang w:val="en-US"/>
        </w:rPr>
        <w:t xml:space="preserve"> Res</w:t>
      </w:r>
      <w:r w:rsidRPr="00F429CD">
        <w:rPr>
          <w:rFonts w:ascii="Book Antiqua" w:hAnsi="Book Antiqua"/>
          <w:lang w:val="en-US"/>
        </w:rPr>
        <w:t xml:space="preserve"> 2009; </w:t>
      </w:r>
      <w:r w:rsidRPr="00F429CD">
        <w:rPr>
          <w:rFonts w:ascii="Book Antiqua" w:hAnsi="Book Antiqua"/>
          <w:b/>
          <w:lang w:val="en-US"/>
        </w:rPr>
        <w:t>467</w:t>
      </w:r>
      <w:r w:rsidRPr="00F429CD">
        <w:rPr>
          <w:rFonts w:ascii="Book Antiqua" w:hAnsi="Book Antiqua"/>
          <w:lang w:val="en-US"/>
        </w:rPr>
        <w:t>: 1133-1145 [PMID: 19219519 DOI: 10.1007/s11999-009-0720-2]</w:t>
      </w:r>
    </w:p>
    <w:p w14:paraId="3DD1C735"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12 </w:t>
      </w:r>
      <w:proofErr w:type="spellStart"/>
      <w:r w:rsidRPr="00F429CD">
        <w:rPr>
          <w:rFonts w:ascii="Book Antiqua" w:hAnsi="Book Antiqua"/>
          <w:b/>
          <w:lang w:val="en-US"/>
        </w:rPr>
        <w:t>Ganesan</w:t>
      </w:r>
      <w:proofErr w:type="spellEnd"/>
      <w:r w:rsidRPr="00F429CD">
        <w:rPr>
          <w:rFonts w:ascii="Book Antiqua" w:hAnsi="Book Antiqua"/>
          <w:b/>
          <w:lang w:val="en-US"/>
        </w:rPr>
        <w:t xml:space="preserve"> B</w:t>
      </w:r>
      <w:r w:rsidRPr="00F429CD">
        <w:rPr>
          <w:rFonts w:ascii="Book Antiqua" w:hAnsi="Book Antiqua"/>
          <w:lang w:val="en-US"/>
        </w:rPr>
        <w:t xml:space="preserve">, </w:t>
      </w:r>
      <w:proofErr w:type="spellStart"/>
      <w:r w:rsidRPr="00F429CD">
        <w:rPr>
          <w:rFonts w:ascii="Book Antiqua" w:hAnsi="Book Antiqua"/>
          <w:lang w:val="en-US"/>
        </w:rPr>
        <w:t>Luximon</w:t>
      </w:r>
      <w:proofErr w:type="spellEnd"/>
      <w:r w:rsidRPr="00F429CD">
        <w:rPr>
          <w:rFonts w:ascii="Book Antiqua" w:hAnsi="Book Antiqua"/>
          <w:lang w:val="en-US"/>
        </w:rPr>
        <w:t xml:space="preserve"> A, Al-</w:t>
      </w:r>
      <w:proofErr w:type="spellStart"/>
      <w:r w:rsidRPr="00F429CD">
        <w:rPr>
          <w:rFonts w:ascii="Book Antiqua" w:hAnsi="Book Antiqua"/>
          <w:lang w:val="en-US"/>
        </w:rPr>
        <w:t>Jumaily</w:t>
      </w:r>
      <w:proofErr w:type="spellEnd"/>
      <w:r w:rsidRPr="00F429CD">
        <w:rPr>
          <w:rFonts w:ascii="Book Antiqua" w:hAnsi="Book Antiqua"/>
          <w:lang w:val="en-US"/>
        </w:rPr>
        <w:t xml:space="preserve"> A, </w:t>
      </w:r>
      <w:proofErr w:type="spellStart"/>
      <w:r w:rsidRPr="00F429CD">
        <w:rPr>
          <w:rFonts w:ascii="Book Antiqua" w:hAnsi="Book Antiqua"/>
          <w:lang w:val="en-US"/>
        </w:rPr>
        <w:t>Balasankar</w:t>
      </w:r>
      <w:proofErr w:type="spellEnd"/>
      <w:r w:rsidRPr="00F429CD">
        <w:rPr>
          <w:rFonts w:ascii="Book Antiqua" w:hAnsi="Book Antiqua"/>
          <w:lang w:val="en-US"/>
        </w:rPr>
        <w:t xml:space="preserve"> SK, </w:t>
      </w:r>
      <w:proofErr w:type="spellStart"/>
      <w:r w:rsidRPr="00F429CD">
        <w:rPr>
          <w:rFonts w:ascii="Book Antiqua" w:hAnsi="Book Antiqua"/>
          <w:lang w:val="en-US"/>
        </w:rPr>
        <w:t>Naik</w:t>
      </w:r>
      <w:proofErr w:type="spellEnd"/>
      <w:r w:rsidRPr="00F429CD">
        <w:rPr>
          <w:rFonts w:ascii="Book Antiqua" w:hAnsi="Book Antiqua"/>
          <w:lang w:val="en-US"/>
        </w:rPr>
        <w:t xml:space="preserve"> GR. Ponseti method in the management of clubfoot under 2 years of age: A systematic review. </w:t>
      </w:r>
      <w:proofErr w:type="spellStart"/>
      <w:r w:rsidRPr="00F429CD">
        <w:rPr>
          <w:rFonts w:ascii="Book Antiqua" w:hAnsi="Book Antiqua"/>
          <w:i/>
          <w:lang w:val="en-US"/>
        </w:rPr>
        <w:t>PLoS</w:t>
      </w:r>
      <w:proofErr w:type="spellEnd"/>
      <w:r w:rsidRPr="00F429CD">
        <w:rPr>
          <w:rFonts w:ascii="Book Antiqua" w:hAnsi="Book Antiqua"/>
          <w:i/>
          <w:lang w:val="en-US"/>
        </w:rPr>
        <w:t xml:space="preserve"> One</w:t>
      </w:r>
      <w:r w:rsidRPr="00F429CD">
        <w:rPr>
          <w:rFonts w:ascii="Book Antiqua" w:hAnsi="Book Antiqua"/>
          <w:lang w:val="en-US"/>
        </w:rPr>
        <w:t xml:space="preserve"> 2017; </w:t>
      </w:r>
      <w:r w:rsidRPr="00F429CD">
        <w:rPr>
          <w:rFonts w:ascii="Book Antiqua" w:hAnsi="Book Antiqua"/>
          <w:b/>
          <w:lang w:val="en-US"/>
        </w:rPr>
        <w:t>12</w:t>
      </w:r>
      <w:r w:rsidRPr="00F429CD">
        <w:rPr>
          <w:rFonts w:ascii="Book Antiqua" w:hAnsi="Book Antiqua"/>
          <w:lang w:val="en-US"/>
        </w:rPr>
        <w:t>: e0178299 [PMID: 28632733 DOI: 10.1371/journal.pone.0178299]</w:t>
      </w:r>
    </w:p>
    <w:p w14:paraId="33D41B1D" w14:textId="77777777" w:rsidR="006701BF" w:rsidRPr="00F429CD" w:rsidRDefault="006701BF" w:rsidP="001D5C37">
      <w:pPr>
        <w:snapToGrid w:val="0"/>
        <w:spacing w:line="360" w:lineRule="auto"/>
        <w:jc w:val="both"/>
        <w:rPr>
          <w:rFonts w:ascii="Book Antiqua" w:hAnsi="Book Antiqua"/>
          <w:lang w:val="en-US"/>
        </w:rPr>
      </w:pPr>
      <w:proofErr w:type="gramStart"/>
      <w:r w:rsidRPr="00F429CD">
        <w:rPr>
          <w:rFonts w:ascii="Book Antiqua" w:hAnsi="Book Antiqua"/>
          <w:lang w:val="en-US"/>
        </w:rPr>
        <w:t xml:space="preserve">13 </w:t>
      </w:r>
      <w:r w:rsidRPr="00F429CD">
        <w:rPr>
          <w:rFonts w:ascii="Book Antiqua" w:hAnsi="Book Antiqua"/>
          <w:b/>
          <w:lang w:val="en-US"/>
        </w:rPr>
        <w:t>Brewster MB</w:t>
      </w:r>
      <w:r w:rsidRPr="00F429CD">
        <w:rPr>
          <w:rFonts w:ascii="Book Antiqua" w:hAnsi="Book Antiqua"/>
          <w:lang w:val="en-US"/>
        </w:rPr>
        <w:t xml:space="preserve">, Gupta M, Pattison GT, Dunn-van der </w:t>
      </w:r>
      <w:proofErr w:type="spellStart"/>
      <w:r w:rsidRPr="00F429CD">
        <w:rPr>
          <w:rFonts w:ascii="Book Antiqua" w:hAnsi="Book Antiqua"/>
          <w:lang w:val="en-US"/>
        </w:rPr>
        <w:t>Ploeg</w:t>
      </w:r>
      <w:proofErr w:type="spellEnd"/>
      <w:r w:rsidRPr="00F429CD">
        <w:rPr>
          <w:rFonts w:ascii="Book Antiqua" w:hAnsi="Book Antiqua"/>
          <w:lang w:val="en-US"/>
        </w:rPr>
        <w:t xml:space="preserve"> ID.</w:t>
      </w:r>
      <w:proofErr w:type="gramEnd"/>
      <w:r w:rsidRPr="00F429CD">
        <w:rPr>
          <w:rFonts w:ascii="Book Antiqua" w:hAnsi="Book Antiqua"/>
          <w:lang w:val="en-US"/>
        </w:rPr>
        <w:t xml:space="preserve"> Ponseti casting: a new soft option. </w:t>
      </w:r>
      <w:r w:rsidRPr="00F429CD">
        <w:rPr>
          <w:rFonts w:ascii="Book Antiqua" w:hAnsi="Book Antiqua"/>
          <w:i/>
          <w:lang w:val="en-US"/>
        </w:rPr>
        <w:t xml:space="preserve">J Bone Joint </w:t>
      </w:r>
      <w:proofErr w:type="spellStart"/>
      <w:r w:rsidRPr="00F429CD">
        <w:rPr>
          <w:rFonts w:ascii="Book Antiqua" w:hAnsi="Book Antiqua"/>
          <w:i/>
          <w:lang w:val="en-US"/>
        </w:rPr>
        <w:t>Surg</w:t>
      </w:r>
      <w:proofErr w:type="spellEnd"/>
      <w:r w:rsidRPr="00F429CD">
        <w:rPr>
          <w:rFonts w:ascii="Book Antiqua" w:hAnsi="Book Antiqua"/>
          <w:i/>
          <w:lang w:val="en-US"/>
        </w:rPr>
        <w:t xml:space="preserve"> Br</w:t>
      </w:r>
      <w:r w:rsidRPr="00F429CD">
        <w:rPr>
          <w:rFonts w:ascii="Book Antiqua" w:hAnsi="Book Antiqua"/>
          <w:lang w:val="en-US"/>
        </w:rPr>
        <w:t xml:space="preserve"> 2008; </w:t>
      </w:r>
      <w:r w:rsidRPr="00F429CD">
        <w:rPr>
          <w:rFonts w:ascii="Book Antiqua" w:hAnsi="Book Antiqua"/>
          <w:b/>
          <w:lang w:val="en-US"/>
        </w:rPr>
        <w:t>90</w:t>
      </w:r>
      <w:r w:rsidRPr="00F429CD">
        <w:rPr>
          <w:rFonts w:ascii="Book Antiqua" w:hAnsi="Book Antiqua"/>
          <w:lang w:val="en-US"/>
        </w:rPr>
        <w:t>: 1512-1515 [PMID: 18978275 DOI: 10.1302/0301-620X.90B11.20629]</w:t>
      </w:r>
    </w:p>
    <w:p w14:paraId="6B20FFB9"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14 </w:t>
      </w:r>
      <w:proofErr w:type="spellStart"/>
      <w:r w:rsidRPr="00F429CD">
        <w:rPr>
          <w:rFonts w:ascii="Book Antiqua" w:hAnsi="Book Antiqua"/>
          <w:b/>
          <w:lang w:val="en-US"/>
        </w:rPr>
        <w:t>Hui</w:t>
      </w:r>
      <w:proofErr w:type="spellEnd"/>
      <w:r w:rsidRPr="00F429CD">
        <w:rPr>
          <w:rFonts w:ascii="Book Antiqua" w:hAnsi="Book Antiqua"/>
          <w:b/>
          <w:lang w:val="en-US"/>
        </w:rPr>
        <w:t xml:space="preserve"> C</w:t>
      </w:r>
      <w:r w:rsidRPr="00F429CD">
        <w:rPr>
          <w:rFonts w:ascii="Book Antiqua" w:hAnsi="Book Antiqua"/>
          <w:lang w:val="en-US"/>
        </w:rPr>
        <w:t xml:space="preserve">, </w:t>
      </w:r>
      <w:proofErr w:type="spellStart"/>
      <w:r w:rsidRPr="00F429CD">
        <w:rPr>
          <w:rFonts w:ascii="Book Antiqua" w:hAnsi="Book Antiqua"/>
          <w:lang w:val="en-US"/>
        </w:rPr>
        <w:t>Joughin</w:t>
      </w:r>
      <w:proofErr w:type="spellEnd"/>
      <w:r w:rsidRPr="00F429CD">
        <w:rPr>
          <w:rFonts w:ascii="Book Antiqua" w:hAnsi="Book Antiqua"/>
          <w:lang w:val="en-US"/>
        </w:rPr>
        <w:t xml:space="preserve"> E, </w:t>
      </w:r>
      <w:proofErr w:type="spellStart"/>
      <w:r w:rsidRPr="00F429CD">
        <w:rPr>
          <w:rFonts w:ascii="Book Antiqua" w:hAnsi="Book Antiqua"/>
          <w:lang w:val="en-US"/>
        </w:rPr>
        <w:t>Nettel</w:t>
      </w:r>
      <w:proofErr w:type="spellEnd"/>
      <w:r w:rsidRPr="00F429CD">
        <w:rPr>
          <w:rFonts w:ascii="Book Antiqua" w:hAnsi="Book Antiqua"/>
          <w:lang w:val="en-US"/>
        </w:rPr>
        <w:t xml:space="preserve">-Aguirre A, Goldstein S, Harder J, Kiefer G, Parsons D, </w:t>
      </w:r>
      <w:proofErr w:type="spellStart"/>
      <w:r w:rsidRPr="00F429CD">
        <w:rPr>
          <w:rFonts w:ascii="Book Antiqua" w:hAnsi="Book Antiqua"/>
          <w:lang w:val="en-US"/>
        </w:rPr>
        <w:t>Brauer</w:t>
      </w:r>
      <w:proofErr w:type="spellEnd"/>
      <w:r w:rsidRPr="00F429CD">
        <w:rPr>
          <w:rFonts w:ascii="Book Antiqua" w:hAnsi="Book Antiqua"/>
          <w:lang w:val="en-US"/>
        </w:rPr>
        <w:t xml:space="preserve"> C, Howard J. Comparison of cast materials for the treatment of congenital idiopathic clubfoot using the Ponseti method: a prospective randomized controlled trial. </w:t>
      </w:r>
      <w:r w:rsidRPr="00F429CD">
        <w:rPr>
          <w:rFonts w:ascii="Book Antiqua" w:hAnsi="Book Antiqua"/>
          <w:i/>
          <w:lang w:val="en-US"/>
        </w:rPr>
        <w:t xml:space="preserve">Can J </w:t>
      </w:r>
      <w:proofErr w:type="spellStart"/>
      <w:r w:rsidRPr="00F429CD">
        <w:rPr>
          <w:rFonts w:ascii="Book Antiqua" w:hAnsi="Book Antiqua"/>
          <w:i/>
          <w:lang w:val="en-US"/>
        </w:rPr>
        <w:t>Surg</w:t>
      </w:r>
      <w:proofErr w:type="spellEnd"/>
      <w:r w:rsidRPr="00F429CD">
        <w:rPr>
          <w:rFonts w:ascii="Book Antiqua" w:hAnsi="Book Antiqua"/>
          <w:lang w:val="en-US"/>
        </w:rPr>
        <w:t xml:space="preserve"> 2014</w:t>
      </w:r>
      <w:proofErr w:type="gramStart"/>
      <w:r w:rsidRPr="00F429CD">
        <w:rPr>
          <w:rFonts w:ascii="Book Antiqua" w:hAnsi="Book Antiqua"/>
          <w:lang w:val="en-US"/>
        </w:rPr>
        <w:t>;</w:t>
      </w:r>
      <w:proofErr w:type="gramEnd"/>
      <w:r w:rsidRPr="00F429CD">
        <w:rPr>
          <w:rFonts w:ascii="Book Antiqua" w:hAnsi="Book Antiqua"/>
          <w:lang w:val="en-US"/>
        </w:rPr>
        <w:t xml:space="preserve"> </w:t>
      </w:r>
      <w:r w:rsidRPr="00F429CD">
        <w:rPr>
          <w:rFonts w:ascii="Book Antiqua" w:hAnsi="Book Antiqua"/>
          <w:b/>
          <w:lang w:val="en-US"/>
        </w:rPr>
        <w:t>57</w:t>
      </w:r>
      <w:r w:rsidRPr="00F429CD">
        <w:rPr>
          <w:rFonts w:ascii="Book Antiqua" w:hAnsi="Book Antiqua"/>
          <w:lang w:val="en-US"/>
        </w:rPr>
        <w:t>: 247-253 [PMID: 25078929 DOI: 10.1503/cjs.025613]</w:t>
      </w:r>
    </w:p>
    <w:p w14:paraId="6BFF5464"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15 </w:t>
      </w:r>
      <w:proofErr w:type="spellStart"/>
      <w:r w:rsidRPr="00F429CD">
        <w:rPr>
          <w:rFonts w:ascii="Book Antiqua" w:hAnsi="Book Antiqua"/>
          <w:b/>
          <w:lang w:val="en-US"/>
        </w:rPr>
        <w:t>Bergerault</w:t>
      </w:r>
      <w:proofErr w:type="spellEnd"/>
      <w:r w:rsidRPr="00F429CD">
        <w:rPr>
          <w:rFonts w:ascii="Book Antiqua" w:hAnsi="Book Antiqua"/>
          <w:b/>
          <w:lang w:val="en-US"/>
        </w:rPr>
        <w:t xml:space="preserve"> F</w:t>
      </w:r>
      <w:r w:rsidRPr="00F429CD">
        <w:rPr>
          <w:rFonts w:ascii="Book Antiqua" w:hAnsi="Book Antiqua"/>
          <w:lang w:val="en-US"/>
        </w:rPr>
        <w:t xml:space="preserve">, Fournier J, Bonnard C. Idiopathic congenital clubfoot: Initial treatment. </w:t>
      </w:r>
      <w:proofErr w:type="spellStart"/>
      <w:r w:rsidRPr="00F429CD">
        <w:rPr>
          <w:rFonts w:ascii="Book Antiqua" w:hAnsi="Book Antiqua"/>
          <w:i/>
          <w:lang w:val="en-US"/>
        </w:rPr>
        <w:t>Orthop</w:t>
      </w:r>
      <w:proofErr w:type="spellEnd"/>
      <w:r w:rsidRPr="00F429CD">
        <w:rPr>
          <w:rFonts w:ascii="Book Antiqua" w:hAnsi="Book Antiqua"/>
          <w:i/>
          <w:lang w:val="en-US"/>
        </w:rPr>
        <w:t xml:space="preserve"> </w:t>
      </w:r>
      <w:proofErr w:type="spellStart"/>
      <w:r w:rsidRPr="00F429CD">
        <w:rPr>
          <w:rFonts w:ascii="Book Antiqua" w:hAnsi="Book Antiqua"/>
          <w:i/>
          <w:lang w:val="en-US"/>
        </w:rPr>
        <w:t>Traumatol</w:t>
      </w:r>
      <w:proofErr w:type="spellEnd"/>
      <w:r w:rsidRPr="00F429CD">
        <w:rPr>
          <w:rFonts w:ascii="Book Antiqua" w:hAnsi="Book Antiqua"/>
          <w:i/>
          <w:lang w:val="en-US"/>
        </w:rPr>
        <w:t xml:space="preserve"> </w:t>
      </w:r>
      <w:proofErr w:type="spellStart"/>
      <w:r w:rsidRPr="00F429CD">
        <w:rPr>
          <w:rFonts w:ascii="Book Antiqua" w:hAnsi="Book Antiqua"/>
          <w:i/>
          <w:lang w:val="en-US"/>
        </w:rPr>
        <w:t>Surg</w:t>
      </w:r>
      <w:proofErr w:type="spellEnd"/>
      <w:r w:rsidRPr="00F429CD">
        <w:rPr>
          <w:rFonts w:ascii="Book Antiqua" w:hAnsi="Book Antiqua"/>
          <w:i/>
          <w:lang w:val="en-US"/>
        </w:rPr>
        <w:t xml:space="preserve"> Res</w:t>
      </w:r>
      <w:r w:rsidRPr="00F429CD">
        <w:rPr>
          <w:rFonts w:ascii="Book Antiqua" w:hAnsi="Book Antiqua"/>
          <w:lang w:val="en-US"/>
        </w:rPr>
        <w:t xml:space="preserve"> 2013; </w:t>
      </w:r>
      <w:r w:rsidRPr="00F429CD">
        <w:rPr>
          <w:rFonts w:ascii="Book Antiqua" w:hAnsi="Book Antiqua"/>
          <w:b/>
          <w:lang w:val="en-US"/>
        </w:rPr>
        <w:t>99</w:t>
      </w:r>
      <w:r w:rsidRPr="00F429CD">
        <w:rPr>
          <w:rFonts w:ascii="Book Antiqua" w:hAnsi="Book Antiqua"/>
          <w:lang w:val="en-US"/>
        </w:rPr>
        <w:t>: S150-S159 [PMID: 23347754 DOI: 10.1016/j.otsr.2012.11.001]</w:t>
      </w:r>
    </w:p>
    <w:p w14:paraId="3D5567A8"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16 </w:t>
      </w:r>
      <w:r w:rsidRPr="00F429CD">
        <w:rPr>
          <w:rFonts w:ascii="Book Antiqua" w:hAnsi="Book Antiqua"/>
          <w:b/>
          <w:lang w:val="en-US"/>
        </w:rPr>
        <w:t>Bensahel H</w:t>
      </w:r>
      <w:r w:rsidRPr="00F429CD">
        <w:rPr>
          <w:rFonts w:ascii="Book Antiqua" w:hAnsi="Book Antiqua"/>
          <w:lang w:val="en-US"/>
        </w:rPr>
        <w:t xml:space="preserve">, Guillaume A, </w:t>
      </w:r>
      <w:proofErr w:type="spellStart"/>
      <w:r w:rsidRPr="00F429CD">
        <w:rPr>
          <w:rFonts w:ascii="Book Antiqua" w:hAnsi="Book Antiqua"/>
          <w:lang w:val="en-US"/>
        </w:rPr>
        <w:t>Czukonyi</w:t>
      </w:r>
      <w:proofErr w:type="spellEnd"/>
      <w:r w:rsidRPr="00F429CD">
        <w:rPr>
          <w:rFonts w:ascii="Book Antiqua" w:hAnsi="Book Antiqua"/>
          <w:lang w:val="en-US"/>
        </w:rPr>
        <w:t xml:space="preserve"> Z, </w:t>
      </w:r>
      <w:proofErr w:type="spellStart"/>
      <w:r w:rsidRPr="00F429CD">
        <w:rPr>
          <w:rFonts w:ascii="Book Antiqua" w:hAnsi="Book Antiqua"/>
          <w:lang w:val="en-US"/>
        </w:rPr>
        <w:t>Desgrippes</w:t>
      </w:r>
      <w:proofErr w:type="spellEnd"/>
      <w:r w:rsidRPr="00F429CD">
        <w:rPr>
          <w:rFonts w:ascii="Book Antiqua" w:hAnsi="Book Antiqua"/>
          <w:lang w:val="en-US"/>
        </w:rPr>
        <w:t xml:space="preserve"> Y. Results of physical therapy for idiopathic clubfoot: a long-term follow-up study.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1990; </w:t>
      </w:r>
      <w:r w:rsidRPr="00F429CD">
        <w:rPr>
          <w:rFonts w:ascii="Book Antiqua" w:hAnsi="Book Antiqua"/>
          <w:b/>
          <w:lang w:val="en-US"/>
        </w:rPr>
        <w:t>10</w:t>
      </w:r>
      <w:r w:rsidRPr="00F429CD">
        <w:rPr>
          <w:rFonts w:ascii="Book Antiqua" w:hAnsi="Book Antiqua"/>
          <w:lang w:val="en-US"/>
        </w:rPr>
        <w:t>: 189-192 [PMID: 2312698 DOI: 10.1097/01241398-199010020-00010]</w:t>
      </w:r>
    </w:p>
    <w:p w14:paraId="10765E18" w14:textId="77777777" w:rsidR="006701BF" w:rsidRPr="00F429CD" w:rsidRDefault="006701BF" w:rsidP="001D5C37">
      <w:pPr>
        <w:snapToGrid w:val="0"/>
        <w:spacing w:line="360" w:lineRule="auto"/>
        <w:jc w:val="both"/>
        <w:rPr>
          <w:rFonts w:ascii="Book Antiqua" w:hAnsi="Book Antiqua"/>
          <w:lang w:val="en-US"/>
        </w:rPr>
      </w:pPr>
      <w:proofErr w:type="gramStart"/>
      <w:r w:rsidRPr="00F429CD">
        <w:rPr>
          <w:rFonts w:ascii="Book Antiqua" w:hAnsi="Book Antiqua"/>
          <w:lang w:val="en-US"/>
        </w:rPr>
        <w:t xml:space="preserve">17 </w:t>
      </w:r>
      <w:r w:rsidRPr="00F429CD">
        <w:rPr>
          <w:rFonts w:ascii="Book Antiqua" w:hAnsi="Book Antiqua"/>
          <w:b/>
          <w:lang w:val="en-US"/>
        </w:rPr>
        <w:t>Seringe R</w:t>
      </w:r>
      <w:r w:rsidRPr="00F429CD">
        <w:rPr>
          <w:rFonts w:ascii="Book Antiqua" w:hAnsi="Book Antiqua"/>
          <w:lang w:val="en-US"/>
        </w:rPr>
        <w:t xml:space="preserve">, </w:t>
      </w:r>
      <w:proofErr w:type="spellStart"/>
      <w:r w:rsidRPr="00F429CD">
        <w:rPr>
          <w:rFonts w:ascii="Book Antiqua" w:hAnsi="Book Antiqua"/>
          <w:lang w:val="en-US"/>
        </w:rPr>
        <w:t>Atia</w:t>
      </w:r>
      <w:proofErr w:type="spellEnd"/>
      <w:r w:rsidRPr="00F429CD">
        <w:rPr>
          <w:rFonts w:ascii="Book Antiqua" w:hAnsi="Book Antiqua"/>
          <w:lang w:val="en-US"/>
        </w:rPr>
        <w:t xml:space="preserve"> R. [Idiopathic congenital club foot: results of functional treatment (269 feet)].</w:t>
      </w:r>
      <w:proofErr w:type="gramEnd"/>
      <w:r w:rsidRPr="00F429CD">
        <w:rPr>
          <w:rFonts w:ascii="Book Antiqua" w:hAnsi="Book Antiqua"/>
          <w:lang w:val="en-US"/>
        </w:rPr>
        <w:t xml:space="preserve"> </w:t>
      </w:r>
      <w:r w:rsidRPr="00F429CD">
        <w:rPr>
          <w:rFonts w:ascii="Book Antiqua" w:hAnsi="Book Antiqua"/>
          <w:i/>
          <w:lang w:val="en-US"/>
        </w:rPr>
        <w:t xml:space="preserve">Rev </w:t>
      </w:r>
      <w:proofErr w:type="spellStart"/>
      <w:r w:rsidRPr="00F429CD">
        <w:rPr>
          <w:rFonts w:ascii="Book Antiqua" w:hAnsi="Book Antiqua"/>
          <w:i/>
          <w:lang w:val="en-US"/>
        </w:rPr>
        <w:t>Chir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w:t>
      </w:r>
      <w:proofErr w:type="spellStart"/>
      <w:r w:rsidRPr="00F429CD">
        <w:rPr>
          <w:rFonts w:ascii="Book Antiqua" w:hAnsi="Book Antiqua"/>
          <w:i/>
          <w:lang w:val="en-US"/>
        </w:rPr>
        <w:t>Reparatrice</w:t>
      </w:r>
      <w:proofErr w:type="spellEnd"/>
      <w:r w:rsidRPr="00F429CD">
        <w:rPr>
          <w:rFonts w:ascii="Book Antiqua" w:hAnsi="Book Antiqua"/>
          <w:i/>
          <w:lang w:val="en-US"/>
        </w:rPr>
        <w:t xml:space="preserve"> </w:t>
      </w:r>
      <w:proofErr w:type="spellStart"/>
      <w:r w:rsidRPr="00F429CD">
        <w:rPr>
          <w:rFonts w:ascii="Book Antiqua" w:hAnsi="Book Antiqua"/>
          <w:i/>
          <w:lang w:val="en-US"/>
        </w:rPr>
        <w:t>Appar</w:t>
      </w:r>
      <w:proofErr w:type="spellEnd"/>
      <w:r w:rsidRPr="00F429CD">
        <w:rPr>
          <w:rFonts w:ascii="Book Antiqua" w:hAnsi="Book Antiqua"/>
          <w:i/>
          <w:lang w:val="en-US"/>
        </w:rPr>
        <w:t xml:space="preserve"> Mot</w:t>
      </w:r>
      <w:r w:rsidRPr="00F429CD">
        <w:rPr>
          <w:rFonts w:ascii="Book Antiqua" w:hAnsi="Book Antiqua"/>
          <w:lang w:val="en-US"/>
        </w:rPr>
        <w:t xml:space="preserve"> 1990; </w:t>
      </w:r>
      <w:r w:rsidRPr="00F429CD">
        <w:rPr>
          <w:rFonts w:ascii="Book Antiqua" w:hAnsi="Book Antiqua"/>
          <w:b/>
          <w:lang w:val="en-US"/>
        </w:rPr>
        <w:t>76</w:t>
      </w:r>
      <w:r w:rsidRPr="00F429CD">
        <w:rPr>
          <w:rFonts w:ascii="Book Antiqua" w:hAnsi="Book Antiqua"/>
          <w:lang w:val="en-US"/>
        </w:rPr>
        <w:t>: 490-501 [PMID: 2150711]</w:t>
      </w:r>
    </w:p>
    <w:p w14:paraId="28046BD4" w14:textId="04712554" w:rsidR="006701BF" w:rsidRPr="00F429CD" w:rsidRDefault="006701BF" w:rsidP="001D5C37">
      <w:pPr>
        <w:snapToGrid w:val="0"/>
        <w:spacing w:line="360" w:lineRule="auto"/>
        <w:jc w:val="both"/>
        <w:rPr>
          <w:rFonts w:ascii="Book Antiqua" w:hAnsi="Book Antiqua"/>
          <w:lang w:val="en-US"/>
        </w:rPr>
      </w:pPr>
      <w:proofErr w:type="gramStart"/>
      <w:r w:rsidRPr="00F429CD">
        <w:rPr>
          <w:rFonts w:ascii="Book Antiqua" w:hAnsi="Book Antiqua"/>
          <w:lang w:val="en-US"/>
        </w:rPr>
        <w:t xml:space="preserve">18 </w:t>
      </w:r>
      <w:r w:rsidRPr="00F429CD">
        <w:rPr>
          <w:rFonts w:ascii="Book Antiqua" w:hAnsi="Book Antiqua"/>
          <w:b/>
          <w:lang w:val="en-US"/>
        </w:rPr>
        <w:t>Seringe R</w:t>
      </w:r>
      <w:r w:rsidRPr="00F429CD">
        <w:rPr>
          <w:rFonts w:ascii="Book Antiqua" w:hAnsi="Book Antiqua"/>
          <w:lang w:val="en-US"/>
        </w:rPr>
        <w:t xml:space="preserve">, </w:t>
      </w:r>
      <w:proofErr w:type="spellStart"/>
      <w:r w:rsidRPr="00F429CD">
        <w:rPr>
          <w:rFonts w:ascii="Book Antiqua" w:hAnsi="Book Antiqua"/>
          <w:lang w:val="en-US"/>
        </w:rPr>
        <w:t>Chedeville</w:t>
      </w:r>
      <w:proofErr w:type="spellEnd"/>
      <w:r w:rsidRPr="00F429CD">
        <w:rPr>
          <w:rFonts w:ascii="Book Antiqua" w:hAnsi="Book Antiqua"/>
          <w:lang w:val="en-US"/>
        </w:rPr>
        <w:t xml:space="preserve"> R. </w:t>
      </w:r>
      <w:proofErr w:type="spellStart"/>
      <w:r w:rsidRPr="00F429CD">
        <w:rPr>
          <w:rFonts w:ascii="Book Antiqua" w:hAnsi="Book Antiqua"/>
          <w:lang w:val="en-US"/>
        </w:rPr>
        <w:t>Traitement</w:t>
      </w:r>
      <w:proofErr w:type="spellEnd"/>
      <w:r w:rsidRPr="00F429CD">
        <w:rPr>
          <w:rFonts w:ascii="Book Antiqua" w:hAnsi="Book Antiqua"/>
          <w:lang w:val="en-US"/>
        </w:rPr>
        <w:t xml:space="preserve"> non-chirurgical.</w:t>
      </w:r>
      <w:proofErr w:type="gramEnd"/>
      <w:r w:rsidRPr="00F429CD">
        <w:rPr>
          <w:rFonts w:ascii="Book Antiqua" w:hAnsi="Book Antiqua"/>
          <w:lang w:val="en-US"/>
        </w:rPr>
        <w:t xml:space="preserve"> Le pied bot varus </w:t>
      </w:r>
      <w:proofErr w:type="spellStart"/>
      <w:r w:rsidRPr="00F429CD">
        <w:rPr>
          <w:rFonts w:ascii="Book Antiqua" w:hAnsi="Book Antiqua"/>
          <w:lang w:val="en-US"/>
        </w:rPr>
        <w:t>équin</w:t>
      </w:r>
      <w:proofErr w:type="spellEnd"/>
      <w:r w:rsidRPr="00F429CD">
        <w:rPr>
          <w:rFonts w:ascii="Book Antiqua" w:hAnsi="Book Antiqua"/>
          <w:lang w:val="en-US"/>
        </w:rPr>
        <w:t xml:space="preserve"> congenital. In: Cahiers </w:t>
      </w:r>
      <w:proofErr w:type="spellStart"/>
      <w:r w:rsidRPr="00F429CD">
        <w:rPr>
          <w:rFonts w:ascii="Book Antiqua" w:hAnsi="Book Antiqua"/>
          <w:lang w:val="en-US"/>
        </w:rPr>
        <w:t>d'enseignement</w:t>
      </w:r>
      <w:proofErr w:type="spellEnd"/>
      <w:r w:rsidRPr="00F429CD">
        <w:rPr>
          <w:rFonts w:ascii="Book Antiqua" w:hAnsi="Book Antiqua"/>
          <w:lang w:val="en-US"/>
        </w:rPr>
        <w:t xml:space="preserve"> de la SOFCOT, nº43. </w:t>
      </w:r>
      <w:proofErr w:type="spellStart"/>
      <w:r w:rsidRPr="00F429CD">
        <w:rPr>
          <w:rFonts w:ascii="Book Antiqua" w:hAnsi="Book Antiqua"/>
          <w:lang w:val="en-US"/>
        </w:rPr>
        <w:t>París</w:t>
      </w:r>
      <w:proofErr w:type="spellEnd"/>
      <w:r w:rsidRPr="00F429CD">
        <w:rPr>
          <w:rFonts w:ascii="Book Antiqua" w:hAnsi="Book Antiqua"/>
          <w:lang w:val="en-US"/>
        </w:rPr>
        <w:t xml:space="preserve">: Expansion </w:t>
      </w:r>
      <w:proofErr w:type="spellStart"/>
      <w:r w:rsidRPr="00F429CD">
        <w:rPr>
          <w:rFonts w:ascii="Book Antiqua" w:hAnsi="Book Antiqua"/>
          <w:lang w:val="en-US"/>
        </w:rPr>
        <w:t>Scientifique</w:t>
      </w:r>
      <w:proofErr w:type="spellEnd"/>
      <w:r w:rsidRPr="00F429CD">
        <w:rPr>
          <w:rFonts w:ascii="Book Antiqua" w:hAnsi="Book Antiqua"/>
          <w:lang w:val="en-US"/>
        </w:rPr>
        <w:t xml:space="preserve"> </w:t>
      </w:r>
      <w:proofErr w:type="spellStart"/>
      <w:r w:rsidRPr="00F429CD">
        <w:rPr>
          <w:rFonts w:ascii="Book Antiqua" w:hAnsi="Book Antiqua"/>
          <w:lang w:val="en-US"/>
        </w:rPr>
        <w:t>Française</w:t>
      </w:r>
      <w:proofErr w:type="spellEnd"/>
      <w:r w:rsidRPr="00F429CD">
        <w:rPr>
          <w:rFonts w:ascii="Book Antiqua" w:hAnsi="Book Antiqua"/>
          <w:lang w:val="en-US"/>
        </w:rPr>
        <w:t>, 1993: 41-53</w:t>
      </w:r>
    </w:p>
    <w:p w14:paraId="4CA964D4"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lastRenderedPageBreak/>
        <w:t xml:space="preserve">19 </w:t>
      </w:r>
      <w:proofErr w:type="spellStart"/>
      <w:r w:rsidRPr="00F429CD">
        <w:rPr>
          <w:rFonts w:ascii="Book Antiqua" w:hAnsi="Book Antiqua"/>
          <w:b/>
          <w:lang w:val="en-US"/>
        </w:rPr>
        <w:t>Diméglio</w:t>
      </w:r>
      <w:proofErr w:type="spellEnd"/>
      <w:r w:rsidRPr="00F429CD">
        <w:rPr>
          <w:rFonts w:ascii="Book Antiqua" w:hAnsi="Book Antiqua"/>
          <w:b/>
          <w:lang w:val="en-US"/>
        </w:rPr>
        <w:t xml:space="preserve"> A</w:t>
      </w:r>
      <w:r w:rsidRPr="00F429CD">
        <w:rPr>
          <w:rFonts w:ascii="Book Antiqua" w:hAnsi="Book Antiqua"/>
          <w:lang w:val="en-US"/>
        </w:rPr>
        <w:t xml:space="preserve">, Bonnet F, </w:t>
      </w:r>
      <w:proofErr w:type="spellStart"/>
      <w:r w:rsidRPr="00F429CD">
        <w:rPr>
          <w:rFonts w:ascii="Book Antiqua" w:hAnsi="Book Antiqua"/>
          <w:lang w:val="en-US"/>
        </w:rPr>
        <w:t>Mazeau</w:t>
      </w:r>
      <w:proofErr w:type="spellEnd"/>
      <w:r w:rsidRPr="00F429CD">
        <w:rPr>
          <w:rFonts w:ascii="Book Antiqua" w:hAnsi="Book Antiqua"/>
          <w:lang w:val="en-US"/>
        </w:rPr>
        <w:t xml:space="preserve"> P, De Rosa V. </w:t>
      </w:r>
      <w:proofErr w:type="spellStart"/>
      <w:r w:rsidRPr="00F429CD">
        <w:rPr>
          <w:rFonts w:ascii="Book Antiqua" w:hAnsi="Book Antiqua"/>
          <w:lang w:val="en-US"/>
        </w:rPr>
        <w:t>Orthopaedic</w:t>
      </w:r>
      <w:proofErr w:type="spellEnd"/>
      <w:r w:rsidRPr="00F429CD">
        <w:rPr>
          <w:rFonts w:ascii="Book Antiqua" w:hAnsi="Book Antiqua"/>
          <w:lang w:val="en-US"/>
        </w:rPr>
        <w:t xml:space="preserve"> treatment and passive motion machine: consequences for the surgical treatment of clubfoot.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B</w:t>
      </w:r>
      <w:r w:rsidRPr="00F429CD">
        <w:rPr>
          <w:rFonts w:ascii="Book Antiqua" w:hAnsi="Book Antiqua"/>
          <w:lang w:val="en-US"/>
        </w:rPr>
        <w:t xml:space="preserve"> 1996; </w:t>
      </w:r>
      <w:r w:rsidRPr="00F429CD">
        <w:rPr>
          <w:rFonts w:ascii="Book Antiqua" w:hAnsi="Book Antiqua"/>
          <w:b/>
          <w:lang w:val="en-US"/>
        </w:rPr>
        <w:t>5</w:t>
      </w:r>
      <w:r w:rsidRPr="00F429CD">
        <w:rPr>
          <w:rFonts w:ascii="Book Antiqua" w:hAnsi="Book Antiqua"/>
          <w:lang w:val="en-US"/>
        </w:rPr>
        <w:t>: 173-180 [PMID: 8866282 DOI: 10.1097/01202412-199605030-00007]</w:t>
      </w:r>
    </w:p>
    <w:p w14:paraId="198DF76E"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20 </w:t>
      </w:r>
      <w:proofErr w:type="spellStart"/>
      <w:r w:rsidRPr="00F429CD">
        <w:rPr>
          <w:rFonts w:ascii="Book Antiqua" w:hAnsi="Book Antiqua"/>
          <w:b/>
          <w:lang w:val="en-US"/>
        </w:rPr>
        <w:t>Diméglio</w:t>
      </w:r>
      <w:proofErr w:type="spellEnd"/>
      <w:r w:rsidRPr="00F429CD">
        <w:rPr>
          <w:rFonts w:ascii="Book Antiqua" w:hAnsi="Book Antiqua"/>
          <w:b/>
          <w:lang w:val="en-US"/>
        </w:rPr>
        <w:t xml:space="preserve"> A</w:t>
      </w:r>
      <w:r w:rsidRPr="00F429CD">
        <w:rPr>
          <w:rFonts w:ascii="Book Antiqua" w:hAnsi="Book Antiqua"/>
          <w:lang w:val="en-US"/>
        </w:rPr>
        <w:t xml:space="preserve">, Bensahel H, Souchet P, </w:t>
      </w:r>
      <w:proofErr w:type="spellStart"/>
      <w:r w:rsidRPr="00F429CD">
        <w:rPr>
          <w:rFonts w:ascii="Book Antiqua" w:hAnsi="Book Antiqua"/>
          <w:lang w:val="en-US"/>
        </w:rPr>
        <w:t>Mazeau</w:t>
      </w:r>
      <w:proofErr w:type="spellEnd"/>
      <w:r w:rsidRPr="00F429CD">
        <w:rPr>
          <w:rFonts w:ascii="Book Antiqua" w:hAnsi="Book Antiqua"/>
          <w:lang w:val="en-US"/>
        </w:rPr>
        <w:t xml:space="preserve"> P, Bonnet F. Classification of clubfoot.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B</w:t>
      </w:r>
      <w:r w:rsidRPr="00F429CD">
        <w:rPr>
          <w:rFonts w:ascii="Book Antiqua" w:hAnsi="Book Antiqua"/>
          <w:lang w:val="en-US"/>
        </w:rPr>
        <w:t xml:space="preserve"> 1995; </w:t>
      </w:r>
      <w:r w:rsidRPr="00F429CD">
        <w:rPr>
          <w:rFonts w:ascii="Book Antiqua" w:hAnsi="Book Antiqua"/>
          <w:b/>
          <w:lang w:val="en-US"/>
        </w:rPr>
        <w:t>4</w:t>
      </w:r>
      <w:r w:rsidRPr="00F429CD">
        <w:rPr>
          <w:rFonts w:ascii="Book Antiqua" w:hAnsi="Book Antiqua"/>
          <w:lang w:val="en-US"/>
        </w:rPr>
        <w:t>: 129-136 [PMID: 7670979 DOI: 10.1097/01202412-199504020-00002]</w:t>
      </w:r>
    </w:p>
    <w:p w14:paraId="7659E557"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21 </w:t>
      </w:r>
      <w:r w:rsidRPr="00F429CD">
        <w:rPr>
          <w:rFonts w:ascii="Book Antiqua" w:hAnsi="Book Antiqua"/>
          <w:b/>
          <w:lang w:val="en-US"/>
        </w:rPr>
        <w:t>Flynn JM</w:t>
      </w:r>
      <w:r w:rsidRPr="00F429CD">
        <w:rPr>
          <w:rFonts w:ascii="Book Antiqua" w:hAnsi="Book Antiqua"/>
          <w:lang w:val="en-US"/>
        </w:rPr>
        <w:t xml:space="preserve">, </w:t>
      </w:r>
      <w:proofErr w:type="spellStart"/>
      <w:r w:rsidRPr="00F429CD">
        <w:rPr>
          <w:rFonts w:ascii="Book Antiqua" w:hAnsi="Book Antiqua"/>
          <w:lang w:val="en-US"/>
        </w:rPr>
        <w:t>Donohoe</w:t>
      </w:r>
      <w:proofErr w:type="spellEnd"/>
      <w:r w:rsidRPr="00F429CD">
        <w:rPr>
          <w:rFonts w:ascii="Book Antiqua" w:hAnsi="Book Antiqua"/>
          <w:lang w:val="en-US"/>
        </w:rPr>
        <w:t xml:space="preserve"> M, Mackenzie WG. </w:t>
      </w:r>
      <w:proofErr w:type="gramStart"/>
      <w:r w:rsidRPr="00F429CD">
        <w:rPr>
          <w:rFonts w:ascii="Book Antiqua" w:hAnsi="Book Antiqua"/>
          <w:lang w:val="en-US"/>
        </w:rPr>
        <w:t>An independent assessment of two clubfoot-classification systems.</w:t>
      </w:r>
      <w:proofErr w:type="gramEnd"/>
      <w:r w:rsidRPr="00F429CD">
        <w:rPr>
          <w:rFonts w:ascii="Book Antiqua" w:hAnsi="Book Antiqua"/>
          <w:lang w:val="en-US"/>
        </w:rPr>
        <w:t xml:space="preserve">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1998; </w:t>
      </w:r>
      <w:r w:rsidRPr="00F429CD">
        <w:rPr>
          <w:rFonts w:ascii="Book Antiqua" w:hAnsi="Book Antiqua"/>
          <w:b/>
          <w:lang w:val="en-US"/>
        </w:rPr>
        <w:t>18</w:t>
      </w:r>
      <w:r w:rsidRPr="00F429CD">
        <w:rPr>
          <w:rFonts w:ascii="Book Antiqua" w:hAnsi="Book Antiqua"/>
          <w:lang w:val="en-US"/>
        </w:rPr>
        <w:t>: 323-327 [PMID: 9600557 DOI: 10.1097/01241398-199805000-00010]</w:t>
      </w:r>
    </w:p>
    <w:p w14:paraId="71C02527"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22 </w:t>
      </w:r>
      <w:r w:rsidRPr="00F429CD">
        <w:rPr>
          <w:rFonts w:ascii="Book Antiqua" w:hAnsi="Book Antiqua"/>
          <w:b/>
          <w:lang w:val="en-US"/>
        </w:rPr>
        <w:t xml:space="preserve">van </w:t>
      </w:r>
      <w:proofErr w:type="spellStart"/>
      <w:r w:rsidRPr="00F429CD">
        <w:rPr>
          <w:rFonts w:ascii="Book Antiqua" w:hAnsi="Book Antiqua"/>
          <w:b/>
          <w:lang w:val="en-US"/>
        </w:rPr>
        <w:t>Mulken</w:t>
      </w:r>
      <w:proofErr w:type="spellEnd"/>
      <w:r w:rsidRPr="00F429CD">
        <w:rPr>
          <w:rFonts w:ascii="Book Antiqua" w:hAnsi="Book Antiqua"/>
          <w:b/>
          <w:lang w:val="en-US"/>
        </w:rPr>
        <w:t xml:space="preserve"> JM</w:t>
      </w:r>
      <w:r w:rsidRPr="00F429CD">
        <w:rPr>
          <w:rFonts w:ascii="Book Antiqua" w:hAnsi="Book Antiqua"/>
          <w:lang w:val="en-US"/>
        </w:rPr>
        <w:t xml:space="preserve">, </w:t>
      </w:r>
      <w:proofErr w:type="spellStart"/>
      <w:r w:rsidRPr="00F429CD">
        <w:rPr>
          <w:rFonts w:ascii="Book Antiqua" w:hAnsi="Book Antiqua"/>
          <w:lang w:val="en-US"/>
        </w:rPr>
        <w:t>Bulstra</w:t>
      </w:r>
      <w:proofErr w:type="spellEnd"/>
      <w:r w:rsidRPr="00F429CD">
        <w:rPr>
          <w:rFonts w:ascii="Book Antiqua" w:hAnsi="Book Antiqua"/>
          <w:lang w:val="en-US"/>
        </w:rPr>
        <w:t xml:space="preserve"> SK, </w:t>
      </w:r>
      <w:proofErr w:type="spellStart"/>
      <w:r w:rsidRPr="00F429CD">
        <w:rPr>
          <w:rFonts w:ascii="Book Antiqua" w:hAnsi="Book Antiqua"/>
          <w:lang w:val="en-US"/>
        </w:rPr>
        <w:t>Hoefnagels</w:t>
      </w:r>
      <w:proofErr w:type="spellEnd"/>
      <w:r w:rsidRPr="00F429CD">
        <w:rPr>
          <w:rFonts w:ascii="Book Antiqua" w:hAnsi="Book Antiqua"/>
          <w:lang w:val="en-US"/>
        </w:rPr>
        <w:t xml:space="preserve"> NH. </w:t>
      </w:r>
      <w:proofErr w:type="gramStart"/>
      <w:r w:rsidRPr="00F429CD">
        <w:rPr>
          <w:rFonts w:ascii="Book Antiqua" w:hAnsi="Book Antiqua"/>
          <w:lang w:val="en-US"/>
        </w:rPr>
        <w:t xml:space="preserve">Evaluation of the treatment of clubfeet with the </w:t>
      </w:r>
      <w:proofErr w:type="spellStart"/>
      <w:r w:rsidRPr="00F429CD">
        <w:rPr>
          <w:rFonts w:ascii="Book Antiqua" w:hAnsi="Book Antiqua"/>
          <w:lang w:val="en-US"/>
        </w:rPr>
        <w:t>Diméglio</w:t>
      </w:r>
      <w:proofErr w:type="spellEnd"/>
      <w:r w:rsidRPr="00F429CD">
        <w:rPr>
          <w:rFonts w:ascii="Book Antiqua" w:hAnsi="Book Antiqua"/>
          <w:lang w:val="en-US"/>
        </w:rPr>
        <w:t xml:space="preserve"> score.</w:t>
      </w:r>
      <w:proofErr w:type="gramEnd"/>
      <w:r w:rsidRPr="00F429CD">
        <w:rPr>
          <w:rFonts w:ascii="Book Antiqua" w:hAnsi="Book Antiqua"/>
          <w:lang w:val="en-US"/>
        </w:rPr>
        <w:t xml:space="preserve">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2001; </w:t>
      </w:r>
      <w:r w:rsidRPr="00F429CD">
        <w:rPr>
          <w:rFonts w:ascii="Book Antiqua" w:hAnsi="Book Antiqua"/>
          <w:b/>
          <w:lang w:val="en-US"/>
        </w:rPr>
        <w:t>21</w:t>
      </w:r>
      <w:r w:rsidRPr="00F429CD">
        <w:rPr>
          <w:rFonts w:ascii="Book Antiqua" w:hAnsi="Book Antiqua"/>
          <w:lang w:val="en-US"/>
        </w:rPr>
        <w:t>: 642-647 [PMID: 11521034 DOI: 10.1097/01241398-200109000-00017]</w:t>
      </w:r>
    </w:p>
    <w:p w14:paraId="735E2E65"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23 </w:t>
      </w:r>
      <w:r w:rsidRPr="00F429CD">
        <w:rPr>
          <w:rFonts w:ascii="Book Antiqua" w:hAnsi="Book Antiqua"/>
          <w:b/>
          <w:lang w:val="en-US"/>
        </w:rPr>
        <w:t>Souchet P</w:t>
      </w:r>
      <w:r w:rsidRPr="00F429CD">
        <w:rPr>
          <w:rFonts w:ascii="Book Antiqua" w:hAnsi="Book Antiqua"/>
          <w:lang w:val="en-US"/>
        </w:rPr>
        <w:t xml:space="preserve">, Bensahel H, </w:t>
      </w:r>
      <w:proofErr w:type="spellStart"/>
      <w:r w:rsidRPr="00F429CD">
        <w:rPr>
          <w:rFonts w:ascii="Book Antiqua" w:hAnsi="Book Antiqua"/>
          <w:lang w:val="en-US"/>
        </w:rPr>
        <w:t>Themar</w:t>
      </w:r>
      <w:proofErr w:type="spellEnd"/>
      <w:r w:rsidRPr="00F429CD">
        <w:rPr>
          <w:rFonts w:ascii="Book Antiqua" w:hAnsi="Book Antiqua"/>
          <w:lang w:val="en-US"/>
        </w:rPr>
        <w:t xml:space="preserve">-Noel C, </w:t>
      </w:r>
      <w:proofErr w:type="spellStart"/>
      <w:r w:rsidRPr="00F429CD">
        <w:rPr>
          <w:rFonts w:ascii="Book Antiqua" w:hAnsi="Book Antiqua"/>
          <w:lang w:val="en-US"/>
        </w:rPr>
        <w:t>Pennecot</w:t>
      </w:r>
      <w:proofErr w:type="spellEnd"/>
      <w:r w:rsidRPr="00F429CD">
        <w:rPr>
          <w:rFonts w:ascii="Book Antiqua" w:hAnsi="Book Antiqua"/>
          <w:lang w:val="en-US"/>
        </w:rPr>
        <w:t xml:space="preserve"> G, </w:t>
      </w:r>
      <w:proofErr w:type="spellStart"/>
      <w:r w:rsidRPr="00F429CD">
        <w:rPr>
          <w:rFonts w:ascii="Book Antiqua" w:hAnsi="Book Antiqua"/>
          <w:lang w:val="en-US"/>
        </w:rPr>
        <w:t>Csukonyi</w:t>
      </w:r>
      <w:proofErr w:type="spellEnd"/>
      <w:r w:rsidRPr="00F429CD">
        <w:rPr>
          <w:rFonts w:ascii="Book Antiqua" w:hAnsi="Book Antiqua"/>
          <w:lang w:val="en-US"/>
        </w:rPr>
        <w:t xml:space="preserve"> Z. Functional treatment of clubfoot: a new series of 350 idiopathic clubfeet with long-term follow-up.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B</w:t>
      </w:r>
      <w:r w:rsidRPr="00F429CD">
        <w:rPr>
          <w:rFonts w:ascii="Book Antiqua" w:hAnsi="Book Antiqua"/>
          <w:lang w:val="en-US"/>
        </w:rPr>
        <w:t xml:space="preserve"> 2004; </w:t>
      </w:r>
      <w:r w:rsidRPr="00F429CD">
        <w:rPr>
          <w:rFonts w:ascii="Book Antiqua" w:hAnsi="Book Antiqua"/>
          <w:b/>
          <w:lang w:val="en-US"/>
        </w:rPr>
        <w:t>13</w:t>
      </w:r>
      <w:r w:rsidRPr="00F429CD">
        <w:rPr>
          <w:rFonts w:ascii="Book Antiqua" w:hAnsi="Book Antiqua"/>
          <w:lang w:val="en-US"/>
        </w:rPr>
        <w:t>: 189-196 [PMID: 15083120 DOI: 10.1097/01202412-200405000-00009]</w:t>
      </w:r>
    </w:p>
    <w:p w14:paraId="7F26C1D0"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24 </w:t>
      </w:r>
      <w:proofErr w:type="spellStart"/>
      <w:r w:rsidRPr="00F429CD">
        <w:rPr>
          <w:rFonts w:ascii="Book Antiqua" w:hAnsi="Book Antiqua"/>
          <w:b/>
          <w:lang w:val="en-US"/>
        </w:rPr>
        <w:t>Besse</w:t>
      </w:r>
      <w:proofErr w:type="spellEnd"/>
      <w:r w:rsidRPr="00F429CD">
        <w:rPr>
          <w:rFonts w:ascii="Book Antiqua" w:hAnsi="Book Antiqua"/>
          <w:b/>
          <w:lang w:val="en-US"/>
        </w:rPr>
        <w:t xml:space="preserve"> JL</w:t>
      </w:r>
      <w:r w:rsidRPr="00F429CD">
        <w:rPr>
          <w:rFonts w:ascii="Book Antiqua" w:hAnsi="Book Antiqua"/>
          <w:lang w:val="en-US"/>
        </w:rPr>
        <w:t xml:space="preserve">, </w:t>
      </w:r>
      <w:proofErr w:type="spellStart"/>
      <w:r w:rsidRPr="00F429CD">
        <w:rPr>
          <w:rFonts w:ascii="Book Antiqua" w:hAnsi="Book Antiqua"/>
          <w:lang w:val="en-US"/>
        </w:rPr>
        <w:t>Leemrijse</w:t>
      </w:r>
      <w:proofErr w:type="spellEnd"/>
      <w:r w:rsidRPr="00F429CD">
        <w:rPr>
          <w:rFonts w:ascii="Book Antiqua" w:hAnsi="Book Antiqua"/>
          <w:lang w:val="en-US"/>
        </w:rPr>
        <w:t xml:space="preserve"> T, </w:t>
      </w:r>
      <w:proofErr w:type="spellStart"/>
      <w:r w:rsidRPr="00F429CD">
        <w:rPr>
          <w:rFonts w:ascii="Book Antiqua" w:hAnsi="Book Antiqua"/>
          <w:lang w:val="en-US"/>
        </w:rPr>
        <w:t>Thémar</w:t>
      </w:r>
      <w:proofErr w:type="spellEnd"/>
      <w:r w:rsidRPr="00F429CD">
        <w:rPr>
          <w:rFonts w:ascii="Book Antiqua" w:hAnsi="Book Antiqua"/>
          <w:lang w:val="en-US"/>
        </w:rPr>
        <w:t xml:space="preserve">-Noël C, </w:t>
      </w:r>
      <w:proofErr w:type="spellStart"/>
      <w:r w:rsidRPr="00F429CD">
        <w:rPr>
          <w:rFonts w:ascii="Book Antiqua" w:hAnsi="Book Antiqua"/>
          <w:lang w:val="en-US"/>
        </w:rPr>
        <w:t>Tourné</w:t>
      </w:r>
      <w:proofErr w:type="spellEnd"/>
      <w:r w:rsidRPr="00F429CD">
        <w:rPr>
          <w:rFonts w:ascii="Book Antiqua" w:hAnsi="Book Antiqua"/>
          <w:lang w:val="en-US"/>
        </w:rPr>
        <w:t xml:space="preserve"> Y; Association </w:t>
      </w:r>
      <w:proofErr w:type="spellStart"/>
      <w:r w:rsidRPr="00F429CD">
        <w:rPr>
          <w:rFonts w:ascii="Book Antiqua" w:hAnsi="Book Antiqua"/>
          <w:lang w:val="en-US"/>
        </w:rPr>
        <w:t>Française</w:t>
      </w:r>
      <w:proofErr w:type="spellEnd"/>
      <w:r w:rsidRPr="00F429CD">
        <w:rPr>
          <w:rFonts w:ascii="Book Antiqua" w:hAnsi="Book Antiqua"/>
          <w:lang w:val="en-US"/>
        </w:rPr>
        <w:t xml:space="preserve"> de </w:t>
      </w:r>
      <w:proofErr w:type="spellStart"/>
      <w:r w:rsidRPr="00F429CD">
        <w:rPr>
          <w:rFonts w:ascii="Book Antiqua" w:hAnsi="Book Antiqua"/>
          <w:lang w:val="en-US"/>
        </w:rPr>
        <w:t>Chirurgie</w:t>
      </w:r>
      <w:proofErr w:type="spellEnd"/>
      <w:r w:rsidRPr="00F429CD">
        <w:rPr>
          <w:rFonts w:ascii="Book Antiqua" w:hAnsi="Book Antiqua"/>
          <w:lang w:val="en-US"/>
        </w:rPr>
        <w:t xml:space="preserve"> du Pied. [Congenital </w:t>
      </w:r>
      <w:proofErr w:type="gramStart"/>
      <w:r w:rsidRPr="00F429CD">
        <w:rPr>
          <w:rFonts w:ascii="Book Antiqua" w:hAnsi="Book Antiqua"/>
          <w:lang w:val="en-US"/>
        </w:rPr>
        <w:t>club foot</w:t>
      </w:r>
      <w:proofErr w:type="gramEnd"/>
      <w:r w:rsidRPr="00F429CD">
        <w:rPr>
          <w:rFonts w:ascii="Book Antiqua" w:hAnsi="Book Antiqua"/>
          <w:lang w:val="en-US"/>
        </w:rPr>
        <w:t xml:space="preserve">: treatment in childhood, outcome and problems in adulthood]. </w:t>
      </w:r>
      <w:r w:rsidRPr="00F429CD">
        <w:rPr>
          <w:rFonts w:ascii="Book Antiqua" w:hAnsi="Book Antiqua"/>
          <w:i/>
          <w:lang w:val="en-US"/>
        </w:rPr>
        <w:t xml:space="preserve">Rev </w:t>
      </w:r>
      <w:proofErr w:type="spellStart"/>
      <w:r w:rsidRPr="00F429CD">
        <w:rPr>
          <w:rFonts w:ascii="Book Antiqua" w:hAnsi="Book Antiqua"/>
          <w:i/>
          <w:lang w:val="en-US"/>
        </w:rPr>
        <w:t>Chir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w:t>
      </w:r>
      <w:proofErr w:type="spellStart"/>
      <w:r w:rsidRPr="00F429CD">
        <w:rPr>
          <w:rFonts w:ascii="Book Antiqua" w:hAnsi="Book Antiqua"/>
          <w:i/>
          <w:lang w:val="en-US"/>
        </w:rPr>
        <w:t>Reparatrice</w:t>
      </w:r>
      <w:proofErr w:type="spellEnd"/>
      <w:r w:rsidRPr="00F429CD">
        <w:rPr>
          <w:rFonts w:ascii="Book Antiqua" w:hAnsi="Book Antiqua"/>
          <w:i/>
          <w:lang w:val="en-US"/>
        </w:rPr>
        <w:t xml:space="preserve"> </w:t>
      </w:r>
      <w:proofErr w:type="spellStart"/>
      <w:r w:rsidRPr="00F429CD">
        <w:rPr>
          <w:rFonts w:ascii="Book Antiqua" w:hAnsi="Book Antiqua"/>
          <w:i/>
          <w:lang w:val="en-US"/>
        </w:rPr>
        <w:t>Appar</w:t>
      </w:r>
      <w:proofErr w:type="spellEnd"/>
      <w:r w:rsidRPr="00F429CD">
        <w:rPr>
          <w:rFonts w:ascii="Book Antiqua" w:hAnsi="Book Antiqua"/>
          <w:i/>
          <w:lang w:val="en-US"/>
        </w:rPr>
        <w:t xml:space="preserve"> Mot</w:t>
      </w:r>
      <w:r w:rsidRPr="00F429CD">
        <w:rPr>
          <w:rFonts w:ascii="Book Antiqua" w:hAnsi="Book Antiqua"/>
          <w:lang w:val="en-US"/>
        </w:rPr>
        <w:t xml:space="preserve"> 2006; </w:t>
      </w:r>
      <w:r w:rsidRPr="00F429CD">
        <w:rPr>
          <w:rFonts w:ascii="Book Antiqua" w:hAnsi="Book Antiqua"/>
          <w:b/>
          <w:lang w:val="en-US"/>
        </w:rPr>
        <w:t>92</w:t>
      </w:r>
      <w:r w:rsidRPr="00F429CD">
        <w:rPr>
          <w:rFonts w:ascii="Book Antiqua" w:hAnsi="Book Antiqua"/>
          <w:lang w:val="en-US"/>
        </w:rPr>
        <w:t>: 175-192 [PMID: 16800074 DOI: 10.1016/S0035-</w:t>
      </w:r>
      <w:proofErr w:type="gramStart"/>
      <w:r w:rsidRPr="00F429CD">
        <w:rPr>
          <w:rFonts w:ascii="Book Antiqua" w:hAnsi="Book Antiqua"/>
          <w:lang w:val="en-US"/>
        </w:rPr>
        <w:t>1040(</w:t>
      </w:r>
      <w:proofErr w:type="gramEnd"/>
      <w:r w:rsidRPr="00F429CD">
        <w:rPr>
          <w:rFonts w:ascii="Book Antiqua" w:hAnsi="Book Antiqua"/>
          <w:lang w:val="en-US"/>
        </w:rPr>
        <w:t>06)75703-8]</w:t>
      </w:r>
    </w:p>
    <w:p w14:paraId="0CE642C6"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25 </w:t>
      </w:r>
      <w:r w:rsidRPr="00F429CD">
        <w:rPr>
          <w:rFonts w:ascii="Book Antiqua" w:hAnsi="Book Antiqua"/>
          <w:b/>
          <w:lang w:val="en-US"/>
        </w:rPr>
        <w:t>Van Campenhout A</w:t>
      </w:r>
      <w:r w:rsidRPr="00F429CD">
        <w:rPr>
          <w:rFonts w:ascii="Book Antiqua" w:hAnsi="Book Antiqua"/>
          <w:lang w:val="en-US"/>
        </w:rPr>
        <w:t xml:space="preserve">, </w:t>
      </w:r>
      <w:proofErr w:type="spellStart"/>
      <w:r w:rsidRPr="00F429CD">
        <w:rPr>
          <w:rFonts w:ascii="Book Antiqua" w:hAnsi="Book Antiqua"/>
          <w:lang w:val="en-US"/>
        </w:rPr>
        <w:t>Molenaers</w:t>
      </w:r>
      <w:proofErr w:type="spellEnd"/>
      <w:r w:rsidRPr="00F429CD">
        <w:rPr>
          <w:rFonts w:ascii="Book Antiqua" w:hAnsi="Book Antiqua"/>
          <w:lang w:val="en-US"/>
        </w:rPr>
        <w:t xml:space="preserve"> G, </w:t>
      </w:r>
      <w:proofErr w:type="spellStart"/>
      <w:r w:rsidRPr="00F429CD">
        <w:rPr>
          <w:rFonts w:ascii="Book Antiqua" w:hAnsi="Book Antiqua"/>
          <w:lang w:val="en-US"/>
        </w:rPr>
        <w:t>Moens</w:t>
      </w:r>
      <w:proofErr w:type="spellEnd"/>
      <w:r w:rsidRPr="00F429CD">
        <w:rPr>
          <w:rFonts w:ascii="Book Antiqua" w:hAnsi="Book Antiqua"/>
          <w:lang w:val="en-US"/>
        </w:rPr>
        <w:t xml:space="preserve"> P, </w:t>
      </w:r>
      <w:proofErr w:type="spellStart"/>
      <w:r w:rsidRPr="00F429CD">
        <w:rPr>
          <w:rFonts w:ascii="Book Antiqua" w:hAnsi="Book Antiqua"/>
          <w:lang w:val="en-US"/>
        </w:rPr>
        <w:t>Fabry</w:t>
      </w:r>
      <w:proofErr w:type="spellEnd"/>
      <w:r w:rsidRPr="00F429CD">
        <w:rPr>
          <w:rFonts w:ascii="Book Antiqua" w:hAnsi="Book Antiqua"/>
          <w:lang w:val="en-US"/>
        </w:rPr>
        <w:t xml:space="preserve"> G. </w:t>
      </w:r>
      <w:proofErr w:type="gramStart"/>
      <w:r w:rsidRPr="00F429CD">
        <w:rPr>
          <w:rFonts w:ascii="Book Antiqua" w:hAnsi="Book Antiqua"/>
          <w:lang w:val="en-US"/>
        </w:rPr>
        <w:t>Does</w:t>
      </w:r>
      <w:proofErr w:type="gramEnd"/>
      <w:r w:rsidRPr="00F429CD">
        <w:rPr>
          <w:rFonts w:ascii="Book Antiqua" w:hAnsi="Book Antiqua"/>
          <w:lang w:val="en-US"/>
        </w:rPr>
        <w:t xml:space="preserve"> functional treatment of idiopathic clubfoot reduce the indication for surgery? Call for a widely accepted rating system.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i/>
          <w:lang w:val="en-US"/>
        </w:rPr>
        <w:t xml:space="preserve"> B</w:t>
      </w:r>
      <w:r w:rsidRPr="00F429CD">
        <w:rPr>
          <w:rFonts w:ascii="Book Antiqua" w:hAnsi="Book Antiqua"/>
          <w:lang w:val="en-US"/>
        </w:rPr>
        <w:t xml:space="preserve"> 2001; </w:t>
      </w:r>
      <w:r w:rsidRPr="00F429CD">
        <w:rPr>
          <w:rFonts w:ascii="Book Antiqua" w:hAnsi="Book Antiqua"/>
          <w:b/>
          <w:lang w:val="en-US"/>
        </w:rPr>
        <w:t>10</w:t>
      </w:r>
      <w:r w:rsidRPr="00F429CD">
        <w:rPr>
          <w:rFonts w:ascii="Book Antiqua" w:hAnsi="Book Antiqua"/>
          <w:lang w:val="en-US"/>
        </w:rPr>
        <w:t>: 315-318 [PMID: 11727375 DOI: 10.1097/01202412-200110000-00009]</w:t>
      </w:r>
    </w:p>
    <w:p w14:paraId="789C634B"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26 </w:t>
      </w:r>
      <w:r w:rsidRPr="00F429CD">
        <w:rPr>
          <w:rFonts w:ascii="Book Antiqua" w:hAnsi="Book Antiqua"/>
          <w:b/>
          <w:lang w:val="en-US"/>
        </w:rPr>
        <w:t>Rampal V</w:t>
      </w:r>
      <w:r w:rsidRPr="00F429CD">
        <w:rPr>
          <w:rFonts w:ascii="Book Antiqua" w:hAnsi="Book Antiqua"/>
          <w:lang w:val="en-US"/>
        </w:rPr>
        <w:t xml:space="preserve">, </w:t>
      </w:r>
      <w:proofErr w:type="spellStart"/>
      <w:r w:rsidRPr="00F429CD">
        <w:rPr>
          <w:rFonts w:ascii="Book Antiqua" w:hAnsi="Book Antiqua"/>
          <w:lang w:val="en-US"/>
        </w:rPr>
        <w:t>Chamond</w:t>
      </w:r>
      <w:proofErr w:type="spellEnd"/>
      <w:r w:rsidRPr="00F429CD">
        <w:rPr>
          <w:rFonts w:ascii="Book Antiqua" w:hAnsi="Book Antiqua"/>
          <w:lang w:val="en-US"/>
        </w:rPr>
        <w:t xml:space="preserve"> C, Barthes X, </w:t>
      </w:r>
      <w:proofErr w:type="spellStart"/>
      <w:r w:rsidRPr="00F429CD">
        <w:rPr>
          <w:rFonts w:ascii="Book Antiqua" w:hAnsi="Book Antiqua"/>
          <w:lang w:val="en-US"/>
        </w:rPr>
        <w:t>Glorion</w:t>
      </w:r>
      <w:proofErr w:type="spellEnd"/>
      <w:r w:rsidRPr="00F429CD">
        <w:rPr>
          <w:rFonts w:ascii="Book Antiqua" w:hAnsi="Book Antiqua"/>
          <w:lang w:val="en-US"/>
        </w:rPr>
        <w:t xml:space="preserve"> C, Seringe R, </w:t>
      </w:r>
      <w:proofErr w:type="spellStart"/>
      <w:r w:rsidRPr="00F429CD">
        <w:rPr>
          <w:rFonts w:ascii="Book Antiqua" w:hAnsi="Book Antiqua"/>
          <w:lang w:val="en-US"/>
        </w:rPr>
        <w:t>Wicart</w:t>
      </w:r>
      <w:proofErr w:type="spellEnd"/>
      <w:r w:rsidRPr="00F429CD">
        <w:rPr>
          <w:rFonts w:ascii="Book Antiqua" w:hAnsi="Book Antiqua"/>
          <w:lang w:val="en-US"/>
        </w:rPr>
        <w:t xml:space="preserve"> P. Long-term results of treatment of congenital idiopathic clubfoot in 187 feet: outcome of the functional "French" method, if necessary completed by soft-tissue release.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2013; </w:t>
      </w:r>
      <w:r w:rsidRPr="00F429CD">
        <w:rPr>
          <w:rFonts w:ascii="Book Antiqua" w:hAnsi="Book Antiqua"/>
          <w:b/>
          <w:lang w:val="en-US"/>
        </w:rPr>
        <w:t>33</w:t>
      </w:r>
      <w:r w:rsidRPr="00F429CD">
        <w:rPr>
          <w:rFonts w:ascii="Book Antiqua" w:hAnsi="Book Antiqua"/>
          <w:lang w:val="en-US"/>
        </w:rPr>
        <w:t>: 48-54 [PMID: 23232379 DOI: 10.1097/BPO.0b013e318270304e]</w:t>
      </w:r>
    </w:p>
    <w:p w14:paraId="229A2B62" w14:textId="77777777" w:rsidR="006701BF" w:rsidRPr="00F429CD" w:rsidRDefault="006701BF" w:rsidP="001D5C37">
      <w:pPr>
        <w:snapToGrid w:val="0"/>
        <w:spacing w:line="360" w:lineRule="auto"/>
        <w:jc w:val="both"/>
        <w:rPr>
          <w:rFonts w:ascii="Book Antiqua" w:hAnsi="Book Antiqua"/>
          <w:lang w:val="en-US"/>
        </w:rPr>
      </w:pPr>
      <w:proofErr w:type="gramStart"/>
      <w:r w:rsidRPr="00F429CD">
        <w:rPr>
          <w:rFonts w:ascii="Book Antiqua" w:hAnsi="Book Antiqua"/>
          <w:lang w:val="en-US"/>
        </w:rPr>
        <w:t xml:space="preserve">27 </w:t>
      </w:r>
      <w:r w:rsidRPr="00F429CD">
        <w:rPr>
          <w:rFonts w:ascii="Book Antiqua" w:hAnsi="Book Antiqua"/>
          <w:b/>
          <w:lang w:val="en-US"/>
        </w:rPr>
        <w:t>Richards BS</w:t>
      </w:r>
      <w:r w:rsidRPr="00F429CD">
        <w:rPr>
          <w:rFonts w:ascii="Book Antiqua" w:hAnsi="Book Antiqua"/>
          <w:lang w:val="en-US"/>
        </w:rPr>
        <w:t xml:space="preserve">, </w:t>
      </w:r>
      <w:proofErr w:type="spellStart"/>
      <w:r w:rsidRPr="00F429CD">
        <w:rPr>
          <w:rFonts w:ascii="Book Antiqua" w:hAnsi="Book Antiqua"/>
          <w:lang w:val="en-US"/>
        </w:rPr>
        <w:t>Faulks</w:t>
      </w:r>
      <w:proofErr w:type="spellEnd"/>
      <w:r w:rsidRPr="00F429CD">
        <w:rPr>
          <w:rFonts w:ascii="Book Antiqua" w:hAnsi="Book Antiqua"/>
          <w:lang w:val="en-US"/>
        </w:rPr>
        <w:t xml:space="preserve"> S, </w:t>
      </w:r>
      <w:proofErr w:type="spellStart"/>
      <w:r w:rsidRPr="00F429CD">
        <w:rPr>
          <w:rFonts w:ascii="Book Antiqua" w:hAnsi="Book Antiqua"/>
          <w:lang w:val="en-US"/>
        </w:rPr>
        <w:t>Rathjen</w:t>
      </w:r>
      <w:proofErr w:type="spellEnd"/>
      <w:r w:rsidRPr="00F429CD">
        <w:rPr>
          <w:rFonts w:ascii="Book Antiqua" w:hAnsi="Book Antiqua"/>
          <w:lang w:val="en-US"/>
        </w:rPr>
        <w:t xml:space="preserve"> KE, Karol LA, Johnston CE, Jones SA.</w:t>
      </w:r>
      <w:proofErr w:type="gramEnd"/>
      <w:r w:rsidRPr="00F429CD">
        <w:rPr>
          <w:rFonts w:ascii="Book Antiqua" w:hAnsi="Book Antiqua"/>
          <w:lang w:val="en-US"/>
        </w:rPr>
        <w:t xml:space="preserve"> A comparison of two </w:t>
      </w:r>
      <w:proofErr w:type="spellStart"/>
      <w:r w:rsidRPr="00F429CD">
        <w:rPr>
          <w:rFonts w:ascii="Book Antiqua" w:hAnsi="Book Antiqua"/>
          <w:lang w:val="en-US"/>
        </w:rPr>
        <w:t>nonoperative</w:t>
      </w:r>
      <w:proofErr w:type="spellEnd"/>
      <w:r w:rsidRPr="00F429CD">
        <w:rPr>
          <w:rFonts w:ascii="Book Antiqua" w:hAnsi="Book Antiqua"/>
          <w:lang w:val="en-US"/>
        </w:rPr>
        <w:t xml:space="preserve"> methods of idiopathic clubfoot correction: the Ponseti method and </w:t>
      </w:r>
      <w:r w:rsidRPr="00F429CD">
        <w:rPr>
          <w:rFonts w:ascii="Book Antiqua" w:hAnsi="Book Antiqua"/>
          <w:lang w:val="en-US"/>
        </w:rPr>
        <w:lastRenderedPageBreak/>
        <w:t xml:space="preserve">the French functional (physiotherapy) method. </w:t>
      </w:r>
      <w:r w:rsidRPr="00F429CD">
        <w:rPr>
          <w:rFonts w:ascii="Book Antiqua" w:hAnsi="Book Antiqua"/>
          <w:i/>
          <w:lang w:val="en-US"/>
        </w:rPr>
        <w:t xml:space="preserve">J Bone Joint </w:t>
      </w:r>
      <w:proofErr w:type="spellStart"/>
      <w:r w:rsidRPr="00F429CD">
        <w:rPr>
          <w:rFonts w:ascii="Book Antiqua" w:hAnsi="Book Antiqua"/>
          <w:i/>
          <w:lang w:val="en-US"/>
        </w:rPr>
        <w:t>Surg</w:t>
      </w:r>
      <w:proofErr w:type="spellEnd"/>
      <w:r w:rsidRPr="00F429CD">
        <w:rPr>
          <w:rFonts w:ascii="Book Antiqua" w:hAnsi="Book Antiqua"/>
          <w:i/>
          <w:lang w:val="en-US"/>
        </w:rPr>
        <w:t xml:space="preserve"> Am</w:t>
      </w:r>
      <w:r w:rsidRPr="00F429CD">
        <w:rPr>
          <w:rFonts w:ascii="Book Antiqua" w:hAnsi="Book Antiqua"/>
          <w:lang w:val="en-US"/>
        </w:rPr>
        <w:t xml:space="preserve"> 2008; </w:t>
      </w:r>
      <w:r w:rsidRPr="00F429CD">
        <w:rPr>
          <w:rFonts w:ascii="Book Antiqua" w:hAnsi="Book Antiqua"/>
          <w:b/>
          <w:lang w:val="en-US"/>
        </w:rPr>
        <w:t>90</w:t>
      </w:r>
      <w:r w:rsidRPr="00F429CD">
        <w:rPr>
          <w:rFonts w:ascii="Book Antiqua" w:hAnsi="Book Antiqua"/>
          <w:lang w:val="en-US"/>
        </w:rPr>
        <w:t>: 2313-2321 [PMID: 18978399 DOI: 10.2106/JBJS.G.01621]</w:t>
      </w:r>
    </w:p>
    <w:p w14:paraId="0F7F2140"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28 </w:t>
      </w:r>
      <w:r w:rsidRPr="00F429CD">
        <w:rPr>
          <w:rFonts w:ascii="Book Antiqua" w:hAnsi="Book Antiqua"/>
          <w:b/>
          <w:lang w:val="en-US"/>
        </w:rPr>
        <w:t>Chotel F</w:t>
      </w:r>
      <w:r w:rsidRPr="00F429CD">
        <w:rPr>
          <w:rFonts w:ascii="Book Antiqua" w:hAnsi="Book Antiqua"/>
          <w:lang w:val="en-US"/>
        </w:rPr>
        <w:t xml:space="preserve">, </w:t>
      </w:r>
      <w:proofErr w:type="spellStart"/>
      <w:r w:rsidRPr="00F429CD">
        <w:rPr>
          <w:rFonts w:ascii="Book Antiqua" w:hAnsi="Book Antiqua"/>
          <w:lang w:val="en-US"/>
        </w:rPr>
        <w:t>Parot</w:t>
      </w:r>
      <w:proofErr w:type="spellEnd"/>
      <w:r w:rsidRPr="00F429CD">
        <w:rPr>
          <w:rFonts w:ascii="Book Antiqua" w:hAnsi="Book Antiqua"/>
          <w:lang w:val="en-US"/>
        </w:rPr>
        <w:t xml:space="preserve"> R, Seringe R, </w:t>
      </w:r>
      <w:proofErr w:type="spellStart"/>
      <w:r w:rsidRPr="00F429CD">
        <w:rPr>
          <w:rFonts w:ascii="Book Antiqua" w:hAnsi="Book Antiqua"/>
          <w:lang w:val="en-US"/>
        </w:rPr>
        <w:t>Berard</w:t>
      </w:r>
      <w:proofErr w:type="spellEnd"/>
      <w:r w:rsidRPr="00F429CD">
        <w:rPr>
          <w:rFonts w:ascii="Book Antiqua" w:hAnsi="Book Antiqua"/>
          <w:lang w:val="en-US"/>
        </w:rPr>
        <w:t xml:space="preserve"> J, </w:t>
      </w:r>
      <w:proofErr w:type="spellStart"/>
      <w:r w:rsidRPr="00F429CD">
        <w:rPr>
          <w:rFonts w:ascii="Book Antiqua" w:hAnsi="Book Antiqua"/>
          <w:lang w:val="en-US"/>
        </w:rPr>
        <w:t>Wicart</w:t>
      </w:r>
      <w:proofErr w:type="spellEnd"/>
      <w:r w:rsidRPr="00F429CD">
        <w:rPr>
          <w:rFonts w:ascii="Book Antiqua" w:hAnsi="Book Antiqua"/>
          <w:lang w:val="en-US"/>
        </w:rPr>
        <w:t xml:space="preserve"> P. Comparative study: Ponseti method versus French physiotherapy for initial treatment of idiopathic clubfoot deformity.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2011; </w:t>
      </w:r>
      <w:r w:rsidRPr="00F429CD">
        <w:rPr>
          <w:rFonts w:ascii="Book Antiqua" w:hAnsi="Book Antiqua"/>
          <w:b/>
          <w:lang w:val="en-US"/>
        </w:rPr>
        <w:t>31</w:t>
      </w:r>
      <w:r w:rsidRPr="00F429CD">
        <w:rPr>
          <w:rFonts w:ascii="Book Antiqua" w:hAnsi="Book Antiqua"/>
          <w:lang w:val="en-US"/>
        </w:rPr>
        <w:t>: 320-325 [PMID: 21415694 DOI: 10.1097/BPO.0b013e31820f77ba]</w:t>
      </w:r>
    </w:p>
    <w:p w14:paraId="1B2B5524"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29 </w:t>
      </w:r>
      <w:proofErr w:type="spellStart"/>
      <w:r w:rsidRPr="00F429CD">
        <w:rPr>
          <w:rFonts w:ascii="Book Antiqua" w:hAnsi="Book Antiqua"/>
          <w:b/>
          <w:lang w:val="en-US"/>
        </w:rPr>
        <w:t>Pirani</w:t>
      </w:r>
      <w:proofErr w:type="spellEnd"/>
      <w:r w:rsidRPr="00F429CD">
        <w:rPr>
          <w:rFonts w:ascii="Book Antiqua" w:hAnsi="Book Antiqua"/>
          <w:b/>
          <w:lang w:val="en-US"/>
        </w:rPr>
        <w:t xml:space="preserve"> S</w:t>
      </w:r>
      <w:r w:rsidRPr="00F429CD">
        <w:rPr>
          <w:rFonts w:ascii="Book Antiqua" w:hAnsi="Book Antiqua"/>
          <w:lang w:val="en-US"/>
        </w:rPr>
        <w:t xml:space="preserve">, </w:t>
      </w:r>
      <w:proofErr w:type="spellStart"/>
      <w:r w:rsidRPr="00F429CD">
        <w:rPr>
          <w:rFonts w:ascii="Book Antiqua" w:hAnsi="Book Antiqua"/>
          <w:lang w:val="en-US"/>
        </w:rPr>
        <w:t>Zeznik</w:t>
      </w:r>
      <w:proofErr w:type="spellEnd"/>
      <w:r w:rsidRPr="00F429CD">
        <w:rPr>
          <w:rFonts w:ascii="Book Antiqua" w:hAnsi="Book Antiqua"/>
          <w:lang w:val="en-US"/>
        </w:rPr>
        <w:t xml:space="preserve"> L, Hodges D. Magnetic resonance imaging study of the congenital clubfoot treated with the Ponseti method.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2001; </w:t>
      </w:r>
      <w:r w:rsidRPr="00F429CD">
        <w:rPr>
          <w:rFonts w:ascii="Book Antiqua" w:hAnsi="Book Antiqua"/>
          <w:b/>
          <w:lang w:val="en-US"/>
        </w:rPr>
        <w:t>21</w:t>
      </w:r>
      <w:r w:rsidRPr="00F429CD">
        <w:rPr>
          <w:rFonts w:ascii="Book Antiqua" w:hAnsi="Book Antiqua"/>
          <w:lang w:val="en-US"/>
        </w:rPr>
        <w:t>: 719-726 [PMID: 11675543 DOI: 10.1097/01241398-200111000-00004]</w:t>
      </w:r>
    </w:p>
    <w:p w14:paraId="686E0517"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30 </w:t>
      </w:r>
      <w:r w:rsidRPr="00F429CD">
        <w:rPr>
          <w:rFonts w:ascii="Book Antiqua" w:hAnsi="Book Antiqua"/>
          <w:b/>
          <w:lang w:val="en-US"/>
        </w:rPr>
        <w:t>Richards BS</w:t>
      </w:r>
      <w:r w:rsidRPr="00F429CD">
        <w:rPr>
          <w:rFonts w:ascii="Book Antiqua" w:hAnsi="Book Antiqua"/>
          <w:lang w:val="en-US"/>
        </w:rPr>
        <w:t xml:space="preserve">, Dempsey M. Magnetic resonance imaging of the congenital clubfoot treated with the French functional (physical therapy) method.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2007; </w:t>
      </w:r>
      <w:r w:rsidRPr="00F429CD">
        <w:rPr>
          <w:rFonts w:ascii="Book Antiqua" w:hAnsi="Book Antiqua"/>
          <w:b/>
          <w:lang w:val="en-US"/>
        </w:rPr>
        <w:t>27</w:t>
      </w:r>
      <w:r w:rsidRPr="00F429CD">
        <w:rPr>
          <w:rFonts w:ascii="Book Antiqua" w:hAnsi="Book Antiqua"/>
          <w:lang w:val="en-US"/>
        </w:rPr>
        <w:t>: 214-219 [PMID: 17314649 DOI: 10.1097/BPO.0b013e31803179c0]</w:t>
      </w:r>
    </w:p>
    <w:p w14:paraId="5FC63A57" w14:textId="77777777" w:rsidR="006701BF" w:rsidRPr="00F429CD" w:rsidRDefault="006701BF" w:rsidP="001D5C37">
      <w:pPr>
        <w:snapToGrid w:val="0"/>
        <w:spacing w:line="360" w:lineRule="auto"/>
        <w:jc w:val="both"/>
        <w:rPr>
          <w:rFonts w:ascii="Book Antiqua" w:hAnsi="Book Antiqua"/>
          <w:lang w:val="en-US"/>
        </w:rPr>
      </w:pPr>
      <w:proofErr w:type="gramStart"/>
      <w:r w:rsidRPr="00F429CD">
        <w:rPr>
          <w:rFonts w:ascii="Book Antiqua" w:hAnsi="Book Antiqua"/>
          <w:lang w:val="en-US"/>
        </w:rPr>
        <w:t xml:space="preserve">31 </w:t>
      </w:r>
      <w:r w:rsidRPr="00F429CD">
        <w:rPr>
          <w:rFonts w:ascii="Book Antiqua" w:hAnsi="Book Antiqua"/>
          <w:b/>
          <w:lang w:val="en-US"/>
        </w:rPr>
        <w:t>Jeans KA</w:t>
      </w:r>
      <w:r w:rsidRPr="00F429CD">
        <w:rPr>
          <w:rFonts w:ascii="Book Antiqua" w:hAnsi="Book Antiqua"/>
          <w:lang w:val="en-US"/>
        </w:rPr>
        <w:t>, Erdman AL, Jo CH, Karol LA.</w:t>
      </w:r>
      <w:proofErr w:type="gramEnd"/>
      <w:r w:rsidRPr="00F429CD">
        <w:rPr>
          <w:rFonts w:ascii="Book Antiqua" w:hAnsi="Book Antiqua"/>
          <w:lang w:val="en-US"/>
        </w:rPr>
        <w:t xml:space="preserve"> A Longitudinal Review of Gait Following Treatment for Idiopathic Clubfoot: Gait Analysis at 2 and 5 Years of Age. </w:t>
      </w:r>
      <w:r w:rsidRPr="00F429CD">
        <w:rPr>
          <w:rFonts w:ascii="Book Antiqua" w:hAnsi="Book Antiqua"/>
          <w:i/>
          <w:lang w:val="en-US"/>
        </w:rPr>
        <w:t xml:space="preserve">J </w:t>
      </w:r>
      <w:proofErr w:type="spellStart"/>
      <w:r w:rsidRPr="00F429CD">
        <w:rPr>
          <w:rFonts w:ascii="Book Antiqua" w:hAnsi="Book Antiqua"/>
          <w:i/>
          <w:lang w:val="en-US"/>
        </w:rPr>
        <w:t>Pediatr</w:t>
      </w:r>
      <w:proofErr w:type="spellEnd"/>
      <w:r w:rsidRPr="00F429CD">
        <w:rPr>
          <w:rFonts w:ascii="Book Antiqua" w:hAnsi="Book Antiqua"/>
          <w:i/>
          <w:lang w:val="en-US"/>
        </w:rPr>
        <w:t xml:space="preserve"> </w:t>
      </w:r>
      <w:proofErr w:type="spellStart"/>
      <w:r w:rsidRPr="00F429CD">
        <w:rPr>
          <w:rFonts w:ascii="Book Antiqua" w:hAnsi="Book Antiqua"/>
          <w:i/>
          <w:lang w:val="en-US"/>
        </w:rPr>
        <w:t>Orthop</w:t>
      </w:r>
      <w:proofErr w:type="spellEnd"/>
      <w:r w:rsidRPr="00F429CD">
        <w:rPr>
          <w:rFonts w:ascii="Book Antiqua" w:hAnsi="Book Antiqua"/>
          <w:lang w:val="en-US"/>
        </w:rPr>
        <w:t xml:space="preserve"> 2016; </w:t>
      </w:r>
      <w:r w:rsidRPr="00F429CD">
        <w:rPr>
          <w:rFonts w:ascii="Book Antiqua" w:hAnsi="Book Antiqua"/>
          <w:b/>
          <w:lang w:val="en-US"/>
        </w:rPr>
        <w:t>36</w:t>
      </w:r>
      <w:r w:rsidRPr="00F429CD">
        <w:rPr>
          <w:rFonts w:ascii="Book Antiqua" w:hAnsi="Book Antiqua"/>
          <w:lang w:val="en-US"/>
        </w:rPr>
        <w:t>: 565-571 [PMID: 25985372 DOI: 10.1097/BPO.0000000000000515]</w:t>
      </w:r>
    </w:p>
    <w:p w14:paraId="52B90687"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32 </w:t>
      </w:r>
      <w:r w:rsidRPr="00F429CD">
        <w:rPr>
          <w:rFonts w:ascii="Book Antiqua" w:hAnsi="Book Antiqua"/>
          <w:b/>
          <w:lang w:val="en-US"/>
        </w:rPr>
        <w:t xml:space="preserve">El </w:t>
      </w:r>
      <w:proofErr w:type="spellStart"/>
      <w:r w:rsidRPr="00F429CD">
        <w:rPr>
          <w:rFonts w:ascii="Book Antiqua" w:hAnsi="Book Antiqua"/>
          <w:b/>
          <w:lang w:val="en-US"/>
        </w:rPr>
        <w:t>Batti</w:t>
      </w:r>
      <w:proofErr w:type="spellEnd"/>
      <w:r w:rsidRPr="00F429CD">
        <w:rPr>
          <w:rFonts w:ascii="Book Antiqua" w:hAnsi="Book Antiqua"/>
          <w:b/>
          <w:lang w:val="en-US"/>
        </w:rPr>
        <w:t xml:space="preserve"> S</w:t>
      </w:r>
      <w:r w:rsidRPr="00F429CD">
        <w:rPr>
          <w:rFonts w:ascii="Book Antiqua" w:hAnsi="Book Antiqua"/>
          <w:lang w:val="en-US"/>
        </w:rPr>
        <w:t xml:space="preserve">, </w:t>
      </w:r>
      <w:proofErr w:type="spellStart"/>
      <w:r w:rsidRPr="00F429CD">
        <w:rPr>
          <w:rFonts w:ascii="Book Antiqua" w:hAnsi="Book Antiqua"/>
          <w:lang w:val="en-US"/>
        </w:rPr>
        <w:t>Solla</w:t>
      </w:r>
      <w:proofErr w:type="spellEnd"/>
      <w:r w:rsidRPr="00F429CD">
        <w:rPr>
          <w:rFonts w:ascii="Book Antiqua" w:hAnsi="Book Antiqua"/>
          <w:lang w:val="en-US"/>
        </w:rPr>
        <w:t xml:space="preserve"> F, Clément JL, </w:t>
      </w:r>
      <w:proofErr w:type="spellStart"/>
      <w:r w:rsidRPr="00F429CD">
        <w:rPr>
          <w:rFonts w:ascii="Book Antiqua" w:hAnsi="Book Antiqua"/>
          <w:lang w:val="en-US"/>
        </w:rPr>
        <w:t>Rosello</w:t>
      </w:r>
      <w:proofErr w:type="spellEnd"/>
      <w:r w:rsidRPr="00F429CD">
        <w:rPr>
          <w:rFonts w:ascii="Book Antiqua" w:hAnsi="Book Antiqua"/>
          <w:lang w:val="en-US"/>
        </w:rPr>
        <w:t xml:space="preserve"> O, </w:t>
      </w:r>
      <w:proofErr w:type="spellStart"/>
      <w:r w:rsidRPr="00F429CD">
        <w:rPr>
          <w:rFonts w:ascii="Book Antiqua" w:hAnsi="Book Antiqua"/>
          <w:lang w:val="en-US"/>
        </w:rPr>
        <w:t>Oborocianu</w:t>
      </w:r>
      <w:proofErr w:type="spellEnd"/>
      <w:r w:rsidRPr="00F429CD">
        <w:rPr>
          <w:rFonts w:ascii="Book Antiqua" w:hAnsi="Book Antiqua"/>
          <w:lang w:val="en-US"/>
        </w:rPr>
        <w:t xml:space="preserve"> I, </w:t>
      </w:r>
      <w:proofErr w:type="spellStart"/>
      <w:r w:rsidRPr="00F429CD">
        <w:rPr>
          <w:rFonts w:ascii="Book Antiqua" w:hAnsi="Book Antiqua"/>
          <w:lang w:val="en-US"/>
        </w:rPr>
        <w:t>Chau</w:t>
      </w:r>
      <w:proofErr w:type="spellEnd"/>
      <w:r w:rsidRPr="00F429CD">
        <w:rPr>
          <w:rFonts w:ascii="Book Antiqua" w:hAnsi="Book Antiqua"/>
          <w:lang w:val="en-US"/>
        </w:rPr>
        <w:t xml:space="preserve"> E, Rampal V. Initial treatment of congenital idiopathic clubfoot: Prognostic factors. </w:t>
      </w:r>
      <w:proofErr w:type="spellStart"/>
      <w:r w:rsidRPr="00F429CD">
        <w:rPr>
          <w:rFonts w:ascii="Book Antiqua" w:hAnsi="Book Antiqua"/>
          <w:i/>
          <w:lang w:val="en-US"/>
        </w:rPr>
        <w:t>Orthop</w:t>
      </w:r>
      <w:proofErr w:type="spellEnd"/>
      <w:r w:rsidRPr="00F429CD">
        <w:rPr>
          <w:rFonts w:ascii="Book Antiqua" w:hAnsi="Book Antiqua"/>
          <w:i/>
          <w:lang w:val="en-US"/>
        </w:rPr>
        <w:t xml:space="preserve"> </w:t>
      </w:r>
      <w:proofErr w:type="spellStart"/>
      <w:r w:rsidRPr="00F429CD">
        <w:rPr>
          <w:rFonts w:ascii="Book Antiqua" w:hAnsi="Book Antiqua"/>
          <w:i/>
          <w:lang w:val="en-US"/>
        </w:rPr>
        <w:t>Traumatol</w:t>
      </w:r>
      <w:proofErr w:type="spellEnd"/>
      <w:r w:rsidRPr="00F429CD">
        <w:rPr>
          <w:rFonts w:ascii="Book Antiqua" w:hAnsi="Book Antiqua"/>
          <w:i/>
          <w:lang w:val="en-US"/>
        </w:rPr>
        <w:t xml:space="preserve"> </w:t>
      </w:r>
      <w:proofErr w:type="spellStart"/>
      <w:r w:rsidRPr="00F429CD">
        <w:rPr>
          <w:rFonts w:ascii="Book Antiqua" w:hAnsi="Book Antiqua"/>
          <w:i/>
          <w:lang w:val="en-US"/>
        </w:rPr>
        <w:t>Surg</w:t>
      </w:r>
      <w:proofErr w:type="spellEnd"/>
      <w:r w:rsidRPr="00F429CD">
        <w:rPr>
          <w:rFonts w:ascii="Book Antiqua" w:hAnsi="Book Antiqua"/>
          <w:i/>
          <w:lang w:val="en-US"/>
        </w:rPr>
        <w:t xml:space="preserve"> Res</w:t>
      </w:r>
      <w:r w:rsidRPr="00F429CD">
        <w:rPr>
          <w:rFonts w:ascii="Book Antiqua" w:hAnsi="Book Antiqua"/>
          <w:lang w:val="en-US"/>
        </w:rPr>
        <w:t xml:space="preserve"> 2016; </w:t>
      </w:r>
      <w:r w:rsidRPr="00F429CD">
        <w:rPr>
          <w:rFonts w:ascii="Book Antiqua" w:hAnsi="Book Antiqua"/>
          <w:b/>
          <w:lang w:val="en-US"/>
        </w:rPr>
        <w:t>102</w:t>
      </w:r>
      <w:r w:rsidRPr="00F429CD">
        <w:rPr>
          <w:rFonts w:ascii="Book Antiqua" w:hAnsi="Book Antiqua"/>
          <w:lang w:val="en-US"/>
        </w:rPr>
        <w:t>: 1081-1085 [PMID: 27765520 DOI: 10.1016/j.otsr.2016.07.012]</w:t>
      </w:r>
    </w:p>
    <w:p w14:paraId="1F3C4A9A" w14:textId="77777777" w:rsidR="006701BF" w:rsidRPr="00F429CD" w:rsidRDefault="006701BF" w:rsidP="001D5C37">
      <w:pPr>
        <w:snapToGrid w:val="0"/>
        <w:spacing w:line="360" w:lineRule="auto"/>
        <w:jc w:val="both"/>
        <w:rPr>
          <w:rFonts w:ascii="Book Antiqua" w:hAnsi="Book Antiqua"/>
          <w:lang w:val="en-US"/>
        </w:rPr>
      </w:pPr>
      <w:r w:rsidRPr="00F429CD">
        <w:rPr>
          <w:rFonts w:ascii="Book Antiqua" w:hAnsi="Book Antiqua"/>
          <w:lang w:val="en-US"/>
        </w:rPr>
        <w:t xml:space="preserve">33 </w:t>
      </w:r>
      <w:r w:rsidRPr="00F429CD">
        <w:rPr>
          <w:rFonts w:ascii="Book Antiqua" w:hAnsi="Book Antiqua"/>
          <w:b/>
          <w:lang w:val="en-US"/>
        </w:rPr>
        <w:t>Richards BS</w:t>
      </w:r>
      <w:r w:rsidRPr="00F429CD">
        <w:rPr>
          <w:rFonts w:ascii="Book Antiqua" w:hAnsi="Book Antiqua"/>
          <w:lang w:val="en-US"/>
        </w:rPr>
        <w:t xml:space="preserve">, </w:t>
      </w:r>
      <w:proofErr w:type="spellStart"/>
      <w:r w:rsidRPr="00F429CD">
        <w:rPr>
          <w:rFonts w:ascii="Book Antiqua" w:hAnsi="Book Antiqua"/>
          <w:lang w:val="en-US"/>
        </w:rPr>
        <w:t>Faulks</w:t>
      </w:r>
      <w:proofErr w:type="spellEnd"/>
      <w:r w:rsidRPr="00F429CD">
        <w:rPr>
          <w:rFonts w:ascii="Book Antiqua" w:hAnsi="Book Antiqua"/>
          <w:lang w:val="en-US"/>
        </w:rPr>
        <w:t xml:space="preserve"> S, </w:t>
      </w:r>
      <w:proofErr w:type="spellStart"/>
      <w:r w:rsidRPr="00F429CD">
        <w:rPr>
          <w:rFonts w:ascii="Book Antiqua" w:hAnsi="Book Antiqua"/>
          <w:lang w:val="en-US"/>
        </w:rPr>
        <w:t>Razi</w:t>
      </w:r>
      <w:proofErr w:type="spellEnd"/>
      <w:r w:rsidRPr="00F429CD">
        <w:rPr>
          <w:rFonts w:ascii="Book Antiqua" w:hAnsi="Book Antiqua"/>
          <w:lang w:val="en-US"/>
        </w:rPr>
        <w:t xml:space="preserve"> O, </w:t>
      </w:r>
      <w:proofErr w:type="spellStart"/>
      <w:r w:rsidRPr="00F429CD">
        <w:rPr>
          <w:rFonts w:ascii="Book Antiqua" w:hAnsi="Book Antiqua"/>
          <w:lang w:val="en-US"/>
        </w:rPr>
        <w:t>Moualeu</w:t>
      </w:r>
      <w:proofErr w:type="spellEnd"/>
      <w:r w:rsidRPr="00F429CD">
        <w:rPr>
          <w:rFonts w:ascii="Book Antiqua" w:hAnsi="Book Antiqua"/>
          <w:lang w:val="en-US"/>
        </w:rPr>
        <w:t xml:space="preserve"> A, Jo CH. </w:t>
      </w:r>
      <w:proofErr w:type="spellStart"/>
      <w:r w:rsidRPr="00F429CD">
        <w:rPr>
          <w:rFonts w:ascii="Book Antiqua" w:hAnsi="Book Antiqua"/>
          <w:lang w:val="en-US"/>
        </w:rPr>
        <w:t>Nonoperatively</w:t>
      </w:r>
      <w:proofErr w:type="spellEnd"/>
      <w:r w:rsidRPr="00F429CD">
        <w:rPr>
          <w:rFonts w:ascii="Book Antiqua" w:hAnsi="Book Antiqua"/>
          <w:lang w:val="en-US"/>
        </w:rPr>
        <w:t xml:space="preserve"> Corrected Clubfoot at Age 2 Years: Radiographs Are Not Helpful in Predicting Future Relapse. </w:t>
      </w:r>
      <w:r w:rsidRPr="00F429CD">
        <w:rPr>
          <w:rFonts w:ascii="Book Antiqua" w:hAnsi="Book Antiqua"/>
          <w:i/>
          <w:lang w:val="en-US"/>
        </w:rPr>
        <w:t xml:space="preserve">J Bone Joint </w:t>
      </w:r>
      <w:proofErr w:type="spellStart"/>
      <w:r w:rsidRPr="00F429CD">
        <w:rPr>
          <w:rFonts w:ascii="Book Antiqua" w:hAnsi="Book Antiqua"/>
          <w:i/>
          <w:lang w:val="en-US"/>
        </w:rPr>
        <w:t>Surg</w:t>
      </w:r>
      <w:proofErr w:type="spellEnd"/>
      <w:r w:rsidRPr="00F429CD">
        <w:rPr>
          <w:rFonts w:ascii="Book Antiqua" w:hAnsi="Book Antiqua"/>
          <w:i/>
          <w:lang w:val="en-US"/>
        </w:rPr>
        <w:t xml:space="preserve"> Am</w:t>
      </w:r>
      <w:r w:rsidRPr="00F429CD">
        <w:rPr>
          <w:rFonts w:ascii="Book Antiqua" w:hAnsi="Book Antiqua"/>
          <w:lang w:val="en-US"/>
        </w:rPr>
        <w:t xml:space="preserve"> 2017; </w:t>
      </w:r>
      <w:r w:rsidRPr="00F429CD">
        <w:rPr>
          <w:rFonts w:ascii="Book Antiqua" w:hAnsi="Book Antiqua"/>
          <w:b/>
          <w:lang w:val="en-US"/>
        </w:rPr>
        <w:t>99</w:t>
      </w:r>
      <w:r w:rsidRPr="00F429CD">
        <w:rPr>
          <w:rFonts w:ascii="Book Antiqua" w:hAnsi="Book Antiqua"/>
          <w:lang w:val="en-US"/>
        </w:rPr>
        <w:t>: 155-160 [PMID: 28099306 DOI: 10.2106/JBJS.16.00693]</w:t>
      </w:r>
    </w:p>
    <w:p w14:paraId="090C4C7E" w14:textId="77777777" w:rsidR="001E0957" w:rsidRPr="00A55F3F" w:rsidRDefault="001E0957" w:rsidP="001D5C37">
      <w:pPr>
        <w:snapToGrid w:val="0"/>
        <w:spacing w:line="360" w:lineRule="auto"/>
        <w:jc w:val="both"/>
        <w:rPr>
          <w:rFonts w:ascii="Book Antiqua" w:hAnsi="Book Antiqua"/>
          <w:lang w:val="en-US"/>
        </w:rPr>
      </w:pPr>
    </w:p>
    <w:p w14:paraId="37DF2B41" w14:textId="6CA4C5C8" w:rsidR="001E0957" w:rsidRPr="00555E30" w:rsidRDefault="001E0957" w:rsidP="001D5C37">
      <w:pPr>
        <w:pStyle w:val="Textosinformato"/>
        <w:snapToGrid w:val="0"/>
        <w:spacing w:line="360" w:lineRule="auto"/>
        <w:jc w:val="right"/>
        <w:rPr>
          <w:rFonts w:ascii="Book Antiqua" w:hAnsi="Book Antiqua"/>
          <w:b/>
          <w:sz w:val="24"/>
          <w:szCs w:val="24"/>
        </w:rPr>
      </w:pPr>
      <w:r w:rsidRPr="00555E30">
        <w:rPr>
          <w:rFonts w:ascii="Book Antiqua" w:hAnsi="Book Antiqua"/>
          <w:b/>
          <w:sz w:val="24"/>
          <w:szCs w:val="24"/>
        </w:rPr>
        <w:t xml:space="preserve">P-Reviewer: </w:t>
      </w:r>
      <w:proofErr w:type="spellStart"/>
      <w:r w:rsidR="00AD480E" w:rsidRPr="00555E30">
        <w:rPr>
          <w:rFonts w:ascii="Book Antiqua" w:hAnsi="Book Antiqua"/>
          <w:color w:val="000000"/>
          <w:sz w:val="24"/>
          <w:szCs w:val="24"/>
        </w:rPr>
        <w:t>Pavone</w:t>
      </w:r>
      <w:proofErr w:type="spellEnd"/>
      <w:r w:rsidR="00AD480E" w:rsidRPr="00555E30">
        <w:rPr>
          <w:rFonts w:ascii="Book Antiqua" w:hAnsi="Book Antiqua"/>
          <w:color w:val="000000"/>
          <w:sz w:val="24"/>
          <w:szCs w:val="24"/>
        </w:rPr>
        <w:t xml:space="preserve"> P, </w:t>
      </w:r>
      <w:proofErr w:type="spellStart"/>
      <w:r w:rsidR="00AD480E" w:rsidRPr="00555E30">
        <w:rPr>
          <w:rFonts w:ascii="Book Antiqua" w:hAnsi="Book Antiqua"/>
          <w:color w:val="000000"/>
          <w:sz w:val="24"/>
          <w:szCs w:val="24"/>
        </w:rPr>
        <w:t>Ünver</w:t>
      </w:r>
      <w:proofErr w:type="spellEnd"/>
      <w:r w:rsidR="00AD480E" w:rsidRPr="00555E30">
        <w:rPr>
          <w:rFonts w:ascii="Book Antiqua" w:hAnsi="Book Antiqua"/>
          <w:color w:val="000000"/>
          <w:sz w:val="24"/>
          <w:szCs w:val="24"/>
        </w:rPr>
        <w:t xml:space="preserve"> B </w:t>
      </w:r>
      <w:r w:rsidRPr="00555E30">
        <w:rPr>
          <w:rFonts w:ascii="Book Antiqua" w:hAnsi="Book Antiqua"/>
          <w:b/>
          <w:sz w:val="24"/>
          <w:szCs w:val="24"/>
        </w:rPr>
        <w:t xml:space="preserve">S-Editor: </w:t>
      </w:r>
      <w:proofErr w:type="spellStart"/>
      <w:r w:rsidRPr="00555E30">
        <w:rPr>
          <w:rFonts w:ascii="Book Antiqua" w:hAnsi="Book Antiqua"/>
          <w:sz w:val="24"/>
          <w:szCs w:val="24"/>
        </w:rPr>
        <w:t>Ji</w:t>
      </w:r>
      <w:proofErr w:type="spellEnd"/>
      <w:r w:rsidRPr="00555E30">
        <w:rPr>
          <w:rFonts w:ascii="Book Antiqua" w:hAnsi="Book Antiqua"/>
          <w:sz w:val="24"/>
          <w:szCs w:val="24"/>
        </w:rPr>
        <w:t xml:space="preserve"> FF</w:t>
      </w:r>
      <w:r w:rsidRPr="00555E30">
        <w:rPr>
          <w:rFonts w:ascii="Book Antiqua" w:hAnsi="Book Antiqua"/>
          <w:b/>
          <w:sz w:val="24"/>
          <w:szCs w:val="24"/>
        </w:rPr>
        <w:t xml:space="preserve"> L-Editor: </w:t>
      </w:r>
      <w:proofErr w:type="spellStart"/>
      <w:r w:rsidR="00555E30">
        <w:rPr>
          <w:rFonts w:ascii="Book Antiqua" w:hAnsi="Book Antiqua"/>
          <w:bCs/>
          <w:sz w:val="24"/>
          <w:szCs w:val="24"/>
        </w:rPr>
        <w:t>Filipodia</w:t>
      </w:r>
      <w:proofErr w:type="spellEnd"/>
      <w:r w:rsidR="00555E30">
        <w:rPr>
          <w:rFonts w:ascii="Book Antiqua" w:hAnsi="Book Antiqua"/>
          <w:bCs/>
          <w:sz w:val="24"/>
          <w:szCs w:val="24"/>
        </w:rPr>
        <w:t xml:space="preserve"> </w:t>
      </w:r>
      <w:r w:rsidRPr="00555E30">
        <w:rPr>
          <w:rFonts w:ascii="Book Antiqua" w:hAnsi="Book Antiqua"/>
          <w:b/>
          <w:sz w:val="24"/>
          <w:szCs w:val="24"/>
        </w:rPr>
        <w:t xml:space="preserve">E-Editor: </w:t>
      </w:r>
    </w:p>
    <w:p w14:paraId="078B4046" w14:textId="77777777" w:rsidR="001E0957" w:rsidRPr="00380078" w:rsidRDefault="001E0957" w:rsidP="001D5C37">
      <w:pPr>
        <w:pStyle w:val="Textosinformato"/>
        <w:snapToGrid w:val="0"/>
        <w:spacing w:line="360" w:lineRule="auto"/>
        <w:rPr>
          <w:rFonts w:ascii="Book Antiqua" w:hAnsi="Book Antiqua"/>
          <w:b/>
          <w:sz w:val="24"/>
          <w:szCs w:val="24"/>
        </w:rPr>
      </w:pPr>
      <w:r w:rsidRPr="00F429CD">
        <w:rPr>
          <w:rFonts w:ascii="Book Antiqua" w:hAnsi="Book Antiqua"/>
          <w:b/>
          <w:sz w:val="24"/>
          <w:szCs w:val="24"/>
        </w:rPr>
        <w:t xml:space="preserve"> </w:t>
      </w:r>
    </w:p>
    <w:p w14:paraId="042D60E0" w14:textId="192C942D" w:rsidR="001E0957" w:rsidRPr="00F429CD" w:rsidRDefault="001E0957" w:rsidP="001D5C37">
      <w:pPr>
        <w:snapToGrid w:val="0"/>
        <w:spacing w:line="360" w:lineRule="auto"/>
        <w:jc w:val="both"/>
        <w:rPr>
          <w:rFonts w:ascii="Book Antiqua" w:eastAsia="SimSun" w:hAnsi="Book Antiqua" w:cs="Helvetica"/>
          <w:b/>
          <w:lang w:val="en-US"/>
        </w:rPr>
      </w:pPr>
      <w:r w:rsidRPr="00F429CD">
        <w:rPr>
          <w:rFonts w:ascii="Book Antiqua" w:eastAsia="SimSun" w:hAnsi="Book Antiqua" w:cs="Helvetica"/>
          <w:b/>
          <w:lang w:val="en-US"/>
        </w:rPr>
        <w:t xml:space="preserve">Specialty type: </w:t>
      </w:r>
      <w:r w:rsidR="00AD480E" w:rsidRPr="00F429CD">
        <w:rPr>
          <w:rFonts w:ascii="Book Antiqua" w:eastAsia="SimSun" w:hAnsi="Book Antiqua" w:cs="Helvetica"/>
          <w:lang w:val="en-US"/>
        </w:rPr>
        <w:t>Orthopedics</w:t>
      </w:r>
    </w:p>
    <w:p w14:paraId="5BEA21A1" w14:textId="3DE74441" w:rsidR="001E0957" w:rsidRPr="00F429CD" w:rsidRDefault="001E0957" w:rsidP="001D5C37">
      <w:pPr>
        <w:snapToGrid w:val="0"/>
        <w:spacing w:line="360" w:lineRule="auto"/>
        <w:jc w:val="both"/>
        <w:rPr>
          <w:rFonts w:ascii="Book Antiqua" w:eastAsia="SimSun" w:hAnsi="Book Antiqua" w:cs="Helvetica"/>
          <w:b/>
          <w:lang w:val="en-US"/>
        </w:rPr>
      </w:pPr>
      <w:r w:rsidRPr="00F429CD">
        <w:rPr>
          <w:rFonts w:ascii="Book Antiqua" w:eastAsia="SimSun" w:hAnsi="Book Antiqua" w:cs="Helvetica"/>
          <w:b/>
          <w:lang w:val="en-US"/>
        </w:rPr>
        <w:t xml:space="preserve">Country of origin: </w:t>
      </w:r>
      <w:r w:rsidR="00AD480E" w:rsidRPr="00F429CD">
        <w:rPr>
          <w:rFonts w:ascii="Book Antiqua" w:eastAsia="SimSun" w:hAnsi="Book Antiqua"/>
          <w:lang w:val="en-US"/>
        </w:rPr>
        <w:t>Spain</w:t>
      </w:r>
    </w:p>
    <w:p w14:paraId="4018F66E" w14:textId="77777777" w:rsidR="001E0957" w:rsidRPr="00F429CD" w:rsidRDefault="001E0957" w:rsidP="001D5C37">
      <w:pPr>
        <w:snapToGrid w:val="0"/>
        <w:spacing w:line="360" w:lineRule="auto"/>
        <w:jc w:val="both"/>
        <w:rPr>
          <w:rFonts w:ascii="Book Antiqua" w:eastAsia="SimSun" w:hAnsi="Book Antiqua" w:cs="Helvetica"/>
          <w:b/>
          <w:lang w:val="en-US"/>
        </w:rPr>
      </w:pPr>
      <w:r w:rsidRPr="00F429CD">
        <w:rPr>
          <w:rFonts w:ascii="Book Antiqua" w:eastAsia="SimSun" w:hAnsi="Book Antiqua" w:cs="Helvetica"/>
          <w:b/>
          <w:lang w:val="en-US"/>
        </w:rPr>
        <w:t>Peer-review report classification</w:t>
      </w:r>
    </w:p>
    <w:p w14:paraId="18B2A4BE" w14:textId="6079F354" w:rsidR="001E0957" w:rsidRPr="00F429CD" w:rsidRDefault="001E0957" w:rsidP="001D5C37">
      <w:pPr>
        <w:snapToGrid w:val="0"/>
        <w:spacing w:line="360" w:lineRule="auto"/>
        <w:jc w:val="both"/>
        <w:rPr>
          <w:rFonts w:ascii="Book Antiqua" w:eastAsia="SimSun" w:hAnsi="Book Antiqua" w:cs="Helvetica"/>
          <w:lang w:val="en-US"/>
        </w:rPr>
      </w:pPr>
      <w:r w:rsidRPr="00F429CD">
        <w:rPr>
          <w:rFonts w:ascii="Book Antiqua" w:eastAsia="SimSun" w:hAnsi="Book Antiqua" w:cs="Helvetica"/>
          <w:lang w:val="en-US"/>
        </w:rPr>
        <w:t xml:space="preserve">Grade A (Excellent): </w:t>
      </w:r>
      <w:r w:rsidR="00AD480E" w:rsidRPr="00F429CD">
        <w:rPr>
          <w:rFonts w:ascii="Book Antiqua" w:eastAsia="SimSun" w:hAnsi="Book Antiqua" w:cs="Helvetica"/>
          <w:lang w:val="en-US"/>
        </w:rPr>
        <w:t>0</w:t>
      </w:r>
    </w:p>
    <w:p w14:paraId="1866CB24" w14:textId="77777777" w:rsidR="001E0957" w:rsidRPr="00F429CD" w:rsidRDefault="001E0957" w:rsidP="001D5C37">
      <w:pPr>
        <w:snapToGrid w:val="0"/>
        <w:spacing w:line="360" w:lineRule="auto"/>
        <w:jc w:val="both"/>
        <w:rPr>
          <w:rFonts w:ascii="Book Antiqua" w:eastAsia="SimSun" w:hAnsi="Book Antiqua" w:cs="Helvetica"/>
          <w:lang w:val="en-US"/>
        </w:rPr>
      </w:pPr>
      <w:r w:rsidRPr="00F429CD">
        <w:rPr>
          <w:rFonts w:ascii="Book Antiqua" w:eastAsia="SimSun" w:hAnsi="Book Antiqua" w:cs="Helvetica"/>
          <w:lang w:val="en-US"/>
        </w:rPr>
        <w:t>Grade B (Very good): B</w:t>
      </w:r>
    </w:p>
    <w:p w14:paraId="3A8BEDCF" w14:textId="77777777" w:rsidR="001E0957" w:rsidRPr="00F429CD" w:rsidRDefault="001E0957" w:rsidP="001D5C37">
      <w:pPr>
        <w:snapToGrid w:val="0"/>
        <w:spacing w:line="360" w:lineRule="auto"/>
        <w:jc w:val="both"/>
        <w:rPr>
          <w:rFonts w:ascii="Book Antiqua" w:eastAsia="SimSun" w:hAnsi="Book Antiqua" w:cs="Helvetica"/>
          <w:lang w:val="en-US"/>
        </w:rPr>
      </w:pPr>
      <w:r w:rsidRPr="00F429CD">
        <w:rPr>
          <w:rFonts w:ascii="Book Antiqua" w:eastAsia="SimSun" w:hAnsi="Book Antiqua" w:cs="Helvetica"/>
          <w:lang w:val="en-US"/>
        </w:rPr>
        <w:t>Grade C (Good): C</w:t>
      </w:r>
    </w:p>
    <w:p w14:paraId="252EEDDA" w14:textId="77777777" w:rsidR="001E0957" w:rsidRPr="00F429CD" w:rsidRDefault="001E0957" w:rsidP="001D5C37">
      <w:pPr>
        <w:snapToGrid w:val="0"/>
        <w:spacing w:line="360" w:lineRule="auto"/>
        <w:jc w:val="both"/>
        <w:rPr>
          <w:rFonts w:ascii="Book Antiqua" w:eastAsia="SimSun" w:hAnsi="Book Antiqua" w:cs="Helvetica"/>
          <w:lang w:val="en-US"/>
        </w:rPr>
      </w:pPr>
      <w:r w:rsidRPr="00F429CD">
        <w:rPr>
          <w:rFonts w:ascii="Book Antiqua" w:eastAsia="SimSun" w:hAnsi="Book Antiqua" w:cs="Helvetica"/>
          <w:lang w:val="en-US"/>
        </w:rPr>
        <w:t xml:space="preserve">Grade D (Fair): 0 </w:t>
      </w:r>
    </w:p>
    <w:p w14:paraId="757C71B0" w14:textId="14677AE5" w:rsidR="00F4164F" w:rsidRPr="00555E30" w:rsidRDefault="001E0957" w:rsidP="001D5C37">
      <w:pPr>
        <w:snapToGrid w:val="0"/>
        <w:spacing w:line="360" w:lineRule="auto"/>
        <w:jc w:val="both"/>
        <w:rPr>
          <w:rFonts w:ascii="Book Antiqua" w:hAnsi="Book Antiqua"/>
          <w:lang w:val="en-US"/>
        </w:rPr>
      </w:pPr>
      <w:r w:rsidRPr="00F429CD">
        <w:rPr>
          <w:rFonts w:ascii="Book Antiqua" w:eastAsia="SimSun" w:hAnsi="Book Antiqua" w:cs="Helvetica"/>
          <w:lang w:val="en-US"/>
        </w:rPr>
        <w:lastRenderedPageBreak/>
        <w:t>Grade E (Poor): 0</w:t>
      </w:r>
      <w:r w:rsidRPr="00F429CD">
        <w:rPr>
          <w:rFonts w:ascii="Book Antiqua" w:eastAsia="SimSun" w:hAnsi="Book Antiqua" w:cs="SimSun"/>
          <w:lang w:val="en-US"/>
        </w:rPr>
        <w:t xml:space="preserve"> </w:t>
      </w:r>
      <w:r w:rsidR="00F4164F" w:rsidRPr="00A55F3F">
        <w:rPr>
          <w:rFonts w:ascii="Book Antiqua" w:hAnsi="Book Antiqua"/>
          <w:lang w:val="en-US"/>
        </w:rPr>
        <w:br w:type="page"/>
      </w:r>
    </w:p>
    <w:p w14:paraId="67FC9721" w14:textId="1D2759EC" w:rsidR="00032E65" w:rsidRPr="00F429CD" w:rsidRDefault="00C33AC5" w:rsidP="001D5C37">
      <w:pPr>
        <w:snapToGrid w:val="0"/>
        <w:spacing w:line="360" w:lineRule="auto"/>
        <w:jc w:val="both"/>
        <w:rPr>
          <w:rFonts w:ascii="Book Antiqua" w:hAnsi="Book Antiqua"/>
          <w:lang w:val="en-US"/>
        </w:rPr>
      </w:pPr>
      <w:r w:rsidRPr="00F429CD">
        <w:rPr>
          <w:rFonts w:ascii="Book Antiqua" w:hAnsi="Book Antiqua"/>
          <w:lang w:val="en-US"/>
        </w:rPr>
        <w:lastRenderedPageBreak/>
        <w:t xml:space="preserve">  </w:t>
      </w:r>
    </w:p>
    <w:p w14:paraId="603EC94B" w14:textId="77777777" w:rsidR="00032E65" w:rsidRPr="00F429CD" w:rsidRDefault="00032E65" w:rsidP="001D5C37">
      <w:pPr>
        <w:snapToGrid w:val="0"/>
        <w:spacing w:line="360" w:lineRule="auto"/>
        <w:jc w:val="both"/>
        <w:rPr>
          <w:rFonts w:ascii="Book Antiqua" w:hAnsi="Book Antiqua"/>
          <w:lang w:val="en-US"/>
        </w:rPr>
      </w:pPr>
      <w:r w:rsidRPr="007956F6">
        <w:rPr>
          <w:rFonts w:ascii="Book Antiqua" w:hAnsi="Book Antiqua"/>
          <w:noProof/>
          <w:lang w:val="es-ES"/>
        </w:rPr>
        <w:drawing>
          <wp:inline distT="0" distB="0" distL="0" distR="0" wp14:anchorId="07983B04" wp14:editId="761CCB83">
            <wp:extent cx="1574800" cy="2489200"/>
            <wp:effectExtent l="0" t="0" r="0"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24892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49B8503C" wp14:editId="3EEADA26">
            <wp:extent cx="1536700" cy="2501900"/>
            <wp:effectExtent l="0" t="0" r="12700" b="12700"/>
            <wp:docPr id="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25019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52BFC12A" wp14:editId="21624E8A">
            <wp:extent cx="2273300" cy="2489200"/>
            <wp:effectExtent l="0" t="0" r="12700" b="0"/>
            <wp:docPr id="3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300" cy="2489200"/>
                    </a:xfrm>
                    <a:prstGeom prst="rect">
                      <a:avLst/>
                    </a:prstGeom>
                    <a:noFill/>
                    <a:ln>
                      <a:noFill/>
                    </a:ln>
                  </pic:spPr>
                </pic:pic>
              </a:graphicData>
            </a:graphic>
          </wp:inline>
        </w:drawing>
      </w:r>
    </w:p>
    <w:p w14:paraId="63BD2932" w14:textId="77777777" w:rsidR="00032E65" w:rsidRPr="00F429CD" w:rsidRDefault="00032E65" w:rsidP="001D5C37">
      <w:pPr>
        <w:snapToGrid w:val="0"/>
        <w:spacing w:line="360" w:lineRule="auto"/>
        <w:jc w:val="both"/>
        <w:rPr>
          <w:rFonts w:ascii="Book Antiqua" w:hAnsi="Book Antiqua"/>
          <w:lang w:val="en-US"/>
        </w:rPr>
      </w:pPr>
    </w:p>
    <w:p w14:paraId="6AE25308" w14:textId="77777777" w:rsidR="00032E65" w:rsidRPr="00F429CD" w:rsidRDefault="00032E65" w:rsidP="001D5C37">
      <w:pPr>
        <w:snapToGrid w:val="0"/>
        <w:spacing w:line="360" w:lineRule="auto"/>
        <w:jc w:val="both"/>
        <w:rPr>
          <w:rFonts w:ascii="Book Antiqua" w:hAnsi="Book Antiqua"/>
          <w:lang w:val="en-US"/>
        </w:rPr>
      </w:pPr>
      <w:r w:rsidRPr="007956F6">
        <w:rPr>
          <w:rFonts w:ascii="Book Antiqua" w:hAnsi="Book Antiqua"/>
          <w:noProof/>
          <w:lang w:val="es-ES"/>
        </w:rPr>
        <w:drawing>
          <wp:inline distT="0" distB="0" distL="0" distR="0" wp14:anchorId="536BB549" wp14:editId="6616915A">
            <wp:extent cx="1879600" cy="2057400"/>
            <wp:effectExtent l="0" t="0" r="0" b="0"/>
            <wp:docPr id="3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20574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0AD30FC0" wp14:editId="5E0FFB5C">
            <wp:extent cx="1524000" cy="2070100"/>
            <wp:effectExtent l="0" t="0" r="0" b="12700"/>
            <wp:docPr id="4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0701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262AE49F" wp14:editId="56916653">
            <wp:extent cx="1866900" cy="2108200"/>
            <wp:effectExtent l="0" t="0" r="12700" b="0"/>
            <wp:docPr id="4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2108200"/>
                    </a:xfrm>
                    <a:prstGeom prst="rect">
                      <a:avLst/>
                    </a:prstGeom>
                    <a:noFill/>
                    <a:ln>
                      <a:noFill/>
                    </a:ln>
                  </pic:spPr>
                </pic:pic>
              </a:graphicData>
            </a:graphic>
          </wp:inline>
        </w:drawing>
      </w:r>
    </w:p>
    <w:p w14:paraId="47AED7B8" w14:textId="5A11C6B0" w:rsidR="0006230D" w:rsidRPr="00F429CD" w:rsidRDefault="0006230D" w:rsidP="001D5C37">
      <w:pPr>
        <w:snapToGrid w:val="0"/>
        <w:spacing w:line="360" w:lineRule="auto"/>
        <w:jc w:val="both"/>
        <w:rPr>
          <w:rFonts w:ascii="Book Antiqua" w:hAnsi="Book Antiqua"/>
          <w:lang w:val="en-US"/>
        </w:rPr>
      </w:pPr>
    </w:p>
    <w:p w14:paraId="653C56E9" w14:textId="5A2ACFD1" w:rsidR="0010066F" w:rsidRPr="00380078" w:rsidRDefault="00FA6CDE" w:rsidP="001D5C37">
      <w:pPr>
        <w:snapToGrid w:val="0"/>
        <w:spacing w:line="360" w:lineRule="auto"/>
        <w:jc w:val="both"/>
        <w:rPr>
          <w:rFonts w:ascii="Book Antiqua" w:hAnsi="Book Antiqua" w:cs="Arial"/>
          <w:lang w:val="en-US"/>
        </w:rPr>
      </w:pPr>
      <w:r w:rsidRPr="00A55F3F">
        <w:rPr>
          <w:rFonts w:ascii="Book Antiqua" w:hAnsi="Book Antiqua"/>
          <w:b/>
          <w:lang w:val="en-US"/>
        </w:rPr>
        <w:t>Figure 1</w:t>
      </w:r>
      <w:r w:rsidR="0010066F" w:rsidRPr="00555E30">
        <w:rPr>
          <w:rFonts w:ascii="Book Antiqua" w:hAnsi="Book Antiqua"/>
          <w:b/>
          <w:lang w:val="en-US"/>
        </w:rPr>
        <w:t xml:space="preserve"> </w:t>
      </w:r>
      <w:r w:rsidR="0010066F" w:rsidRPr="00740823">
        <w:rPr>
          <w:rFonts w:ascii="Book Antiqua" w:hAnsi="Book Antiqua" w:cs="Arial"/>
          <w:b/>
          <w:lang w:val="en-US"/>
        </w:rPr>
        <w:t xml:space="preserve">Manipulations of the clubfoot. </w:t>
      </w:r>
      <w:r w:rsidR="0010066F" w:rsidRPr="00412F12">
        <w:rPr>
          <w:rFonts w:ascii="Book Antiqua" w:hAnsi="Book Antiqua" w:cs="Arial"/>
          <w:lang w:val="en-US"/>
        </w:rPr>
        <w:t>A: Reduction of the talo-navicular joint subluxation; B: Derotation of the calcaneo-forefoot block; C: Achilles tendon stretching; D: Achilles tendon stretching with midtarsal protection; E: Stretch the median groove and plan</w:t>
      </w:r>
      <w:r w:rsidR="0010066F" w:rsidRPr="00380078">
        <w:rPr>
          <w:rFonts w:ascii="Book Antiqua" w:hAnsi="Book Antiqua" w:cs="Arial"/>
          <w:lang w:val="en-US"/>
        </w:rPr>
        <w:t>tar fascia; F: Passive mobilizations in plantar flexion and dorsiflexion.</w:t>
      </w:r>
    </w:p>
    <w:p w14:paraId="2002A5F4" w14:textId="1803CF81" w:rsidR="00FA6CDE" w:rsidRPr="00380078" w:rsidRDefault="00FA6CDE" w:rsidP="001D5C37">
      <w:pPr>
        <w:snapToGrid w:val="0"/>
        <w:spacing w:line="360" w:lineRule="auto"/>
        <w:jc w:val="both"/>
        <w:rPr>
          <w:rFonts w:ascii="Book Antiqua" w:hAnsi="Book Antiqua"/>
          <w:b/>
          <w:lang w:val="en-US"/>
        </w:rPr>
      </w:pPr>
    </w:p>
    <w:p w14:paraId="4D587350" w14:textId="77777777" w:rsidR="00FA6CDE" w:rsidRPr="00380078" w:rsidRDefault="00FA6CDE" w:rsidP="001D5C37">
      <w:pPr>
        <w:snapToGrid w:val="0"/>
        <w:spacing w:line="360" w:lineRule="auto"/>
        <w:jc w:val="both"/>
        <w:rPr>
          <w:rFonts w:ascii="Book Antiqua" w:hAnsi="Book Antiqua"/>
          <w:b/>
          <w:lang w:val="en-US"/>
        </w:rPr>
      </w:pPr>
    </w:p>
    <w:p w14:paraId="554CA6BE" w14:textId="77777777" w:rsidR="00FA6CDE" w:rsidRPr="00380078" w:rsidRDefault="00FA6CDE" w:rsidP="001D5C37">
      <w:pPr>
        <w:snapToGrid w:val="0"/>
        <w:spacing w:line="360" w:lineRule="auto"/>
        <w:jc w:val="both"/>
        <w:rPr>
          <w:rFonts w:ascii="Book Antiqua" w:hAnsi="Book Antiqua"/>
          <w:b/>
          <w:lang w:val="en-US"/>
        </w:rPr>
      </w:pPr>
    </w:p>
    <w:p w14:paraId="78A5A954" w14:textId="77777777" w:rsidR="00FA6CDE" w:rsidRPr="00380078" w:rsidRDefault="00FA6CDE" w:rsidP="001D5C37">
      <w:pPr>
        <w:snapToGrid w:val="0"/>
        <w:spacing w:line="360" w:lineRule="auto"/>
        <w:jc w:val="both"/>
        <w:rPr>
          <w:rFonts w:ascii="Book Antiqua" w:hAnsi="Book Antiqua"/>
          <w:b/>
          <w:lang w:val="en-US"/>
        </w:rPr>
      </w:pPr>
    </w:p>
    <w:p w14:paraId="2524B61F" w14:textId="77777777" w:rsidR="00FA6CDE" w:rsidRPr="00380078" w:rsidRDefault="00FA6CDE" w:rsidP="001D5C37">
      <w:pPr>
        <w:snapToGrid w:val="0"/>
        <w:spacing w:line="360" w:lineRule="auto"/>
        <w:jc w:val="both"/>
        <w:rPr>
          <w:rFonts w:ascii="Book Antiqua" w:hAnsi="Book Antiqua"/>
          <w:b/>
          <w:lang w:val="en-US"/>
        </w:rPr>
      </w:pPr>
    </w:p>
    <w:p w14:paraId="0C6B7CF6" w14:textId="77777777" w:rsidR="00FA6CDE" w:rsidRPr="00380078" w:rsidRDefault="00FA6CDE" w:rsidP="001D5C37">
      <w:pPr>
        <w:snapToGrid w:val="0"/>
        <w:spacing w:line="360" w:lineRule="auto"/>
        <w:jc w:val="both"/>
        <w:rPr>
          <w:rFonts w:ascii="Book Antiqua" w:hAnsi="Book Antiqua"/>
          <w:b/>
          <w:lang w:val="en-US"/>
        </w:rPr>
      </w:pPr>
    </w:p>
    <w:p w14:paraId="5C11D6BB" w14:textId="77777777" w:rsidR="00032E65" w:rsidRPr="00F429CD" w:rsidRDefault="00032E65" w:rsidP="001D5C37">
      <w:pPr>
        <w:snapToGrid w:val="0"/>
        <w:spacing w:line="360" w:lineRule="auto"/>
        <w:jc w:val="both"/>
        <w:rPr>
          <w:rFonts w:ascii="Book Antiqua" w:hAnsi="Book Antiqua"/>
          <w:lang w:val="en-US"/>
        </w:rPr>
      </w:pPr>
      <w:r w:rsidRPr="007956F6">
        <w:rPr>
          <w:rFonts w:ascii="Book Antiqua" w:hAnsi="Book Antiqua"/>
          <w:noProof/>
          <w:lang w:val="es-ES"/>
        </w:rPr>
        <w:drawing>
          <wp:inline distT="0" distB="0" distL="0" distR="0" wp14:anchorId="41BD0775" wp14:editId="0BD3FE21">
            <wp:extent cx="927100" cy="1117600"/>
            <wp:effectExtent l="0" t="0" r="12700" b="0"/>
            <wp:docPr id="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100" cy="11176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5EC8FDAC" wp14:editId="5FB88679">
            <wp:extent cx="1625600" cy="1117600"/>
            <wp:effectExtent l="0" t="0" r="0" b="0"/>
            <wp:docPr id="4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0" cy="11176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450BCBBD" wp14:editId="7093EE32">
            <wp:extent cx="901700" cy="1130300"/>
            <wp:effectExtent l="0" t="0" r="12700" b="12700"/>
            <wp:docPr id="4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700" cy="11303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7625DA83" wp14:editId="253CD897">
            <wp:extent cx="762000" cy="1117600"/>
            <wp:effectExtent l="0" t="0" r="0" b="0"/>
            <wp:docPr id="4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117600"/>
                    </a:xfrm>
                    <a:prstGeom prst="rect">
                      <a:avLst/>
                    </a:prstGeom>
                    <a:noFill/>
                    <a:ln>
                      <a:noFill/>
                    </a:ln>
                  </pic:spPr>
                </pic:pic>
              </a:graphicData>
            </a:graphic>
          </wp:inline>
        </w:drawing>
      </w:r>
    </w:p>
    <w:p w14:paraId="3367BA79" w14:textId="77777777" w:rsidR="00032E65" w:rsidRPr="00F429CD" w:rsidRDefault="00032E65" w:rsidP="001D5C37">
      <w:pPr>
        <w:snapToGrid w:val="0"/>
        <w:spacing w:line="360" w:lineRule="auto"/>
        <w:jc w:val="both"/>
        <w:rPr>
          <w:rFonts w:ascii="Book Antiqua" w:hAnsi="Book Antiqua"/>
          <w:lang w:val="en-US"/>
        </w:rPr>
      </w:pPr>
    </w:p>
    <w:p w14:paraId="2D697512" w14:textId="77777777" w:rsidR="00032E65" w:rsidRPr="00F429CD" w:rsidRDefault="00032E65" w:rsidP="001D5C37">
      <w:pPr>
        <w:snapToGrid w:val="0"/>
        <w:spacing w:line="360" w:lineRule="auto"/>
        <w:jc w:val="both"/>
        <w:rPr>
          <w:rFonts w:ascii="Book Antiqua" w:hAnsi="Book Antiqua"/>
          <w:lang w:val="en-US"/>
        </w:rPr>
      </w:pPr>
      <w:r w:rsidRPr="007956F6">
        <w:rPr>
          <w:rFonts w:ascii="Book Antiqua" w:hAnsi="Book Antiqua"/>
          <w:noProof/>
          <w:lang w:val="es-ES"/>
        </w:rPr>
        <w:drawing>
          <wp:inline distT="0" distB="0" distL="0" distR="0" wp14:anchorId="2A4DDC38" wp14:editId="08060F23">
            <wp:extent cx="914400" cy="1117600"/>
            <wp:effectExtent l="0" t="0" r="0" b="0"/>
            <wp:docPr id="4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11176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6B7F6D6E" wp14:editId="12960C40">
            <wp:extent cx="914400" cy="1130300"/>
            <wp:effectExtent l="0" t="0" r="0" b="12700"/>
            <wp:docPr id="4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1303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2160AD52" wp14:editId="14E5F3DD">
            <wp:extent cx="787400" cy="1143000"/>
            <wp:effectExtent l="0" t="0" r="0" b="0"/>
            <wp:docPr id="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54C92D4A" wp14:editId="44DB5F14">
            <wp:extent cx="1663700" cy="1117600"/>
            <wp:effectExtent l="0" t="0" r="12700" b="0"/>
            <wp:docPr id="4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3700" cy="1117600"/>
                    </a:xfrm>
                    <a:prstGeom prst="rect">
                      <a:avLst/>
                    </a:prstGeom>
                    <a:noFill/>
                    <a:ln>
                      <a:noFill/>
                    </a:ln>
                  </pic:spPr>
                </pic:pic>
              </a:graphicData>
            </a:graphic>
          </wp:inline>
        </w:drawing>
      </w:r>
    </w:p>
    <w:p w14:paraId="151C1DB4" w14:textId="77777777" w:rsidR="00FA6CDE" w:rsidRPr="00A55F3F" w:rsidRDefault="00FA6CDE" w:rsidP="001D5C37">
      <w:pPr>
        <w:snapToGrid w:val="0"/>
        <w:spacing w:line="360" w:lineRule="auto"/>
        <w:jc w:val="both"/>
        <w:rPr>
          <w:rFonts w:ascii="Book Antiqua" w:hAnsi="Book Antiqua"/>
          <w:b/>
          <w:lang w:val="en-US"/>
        </w:rPr>
      </w:pPr>
    </w:p>
    <w:p w14:paraId="50D4F61E" w14:textId="02EDE339" w:rsidR="0010066F" w:rsidRPr="00380078" w:rsidRDefault="00FA6CDE" w:rsidP="001D5C37">
      <w:pPr>
        <w:snapToGrid w:val="0"/>
        <w:spacing w:line="360" w:lineRule="auto"/>
        <w:jc w:val="both"/>
        <w:rPr>
          <w:rFonts w:ascii="Book Antiqua" w:hAnsi="Book Antiqua" w:cs="Arial"/>
          <w:b/>
          <w:lang w:val="en-US"/>
        </w:rPr>
      </w:pPr>
      <w:r w:rsidRPr="00412F12">
        <w:rPr>
          <w:rFonts w:ascii="Book Antiqua" w:hAnsi="Book Antiqua"/>
          <w:b/>
          <w:lang w:val="en-US"/>
        </w:rPr>
        <w:t>Figure 2</w:t>
      </w:r>
      <w:r w:rsidR="0010066F" w:rsidRPr="00E9036C">
        <w:rPr>
          <w:rFonts w:ascii="Book Antiqua" w:hAnsi="Book Antiqua"/>
          <w:b/>
          <w:lang w:val="en-US"/>
        </w:rPr>
        <w:t xml:space="preserve"> </w:t>
      </w:r>
      <w:r w:rsidR="0010066F" w:rsidRPr="00D251B7">
        <w:rPr>
          <w:rFonts w:ascii="Book Antiqua" w:hAnsi="Book Antiqua" w:cs="Arial"/>
          <w:b/>
          <w:lang w:val="en-US"/>
        </w:rPr>
        <w:t>Physiotherapy adapted to motor development of the child.</w:t>
      </w:r>
      <w:r w:rsidR="00762231" w:rsidRPr="00380078">
        <w:rPr>
          <w:rFonts w:ascii="Book Antiqua" w:eastAsia="SimSun" w:hAnsi="Book Antiqua" w:cs="Arial"/>
          <w:b/>
          <w:lang w:val="en-US" w:eastAsia="zh-CN"/>
        </w:rPr>
        <w:t xml:space="preserve"> </w:t>
      </w:r>
      <w:r w:rsidR="0010066F" w:rsidRPr="00380078">
        <w:rPr>
          <w:rFonts w:ascii="Book Antiqua" w:hAnsi="Book Antiqua" w:cs="Arial"/>
          <w:lang w:val="en-US"/>
        </w:rPr>
        <w:t xml:space="preserve">A: Strengthening of the fibularis muscles; B: Squat for active stretching of the Achilles tendon; C: Incline support to stretch the triceps surae; D: Support by </w:t>
      </w:r>
      <w:ins w:id="198" w:author="Autor">
        <w:r w:rsidR="00EC559F" w:rsidRPr="00380078">
          <w:rPr>
            <w:rFonts w:ascii="Book Antiqua" w:hAnsi="Book Antiqua" w:cs="Arial"/>
            <w:lang w:val="en-US"/>
          </w:rPr>
          <w:t>four</w:t>
        </w:r>
      </w:ins>
      <w:r w:rsidR="0010066F" w:rsidRPr="00380078">
        <w:rPr>
          <w:rFonts w:ascii="Book Antiqua" w:hAnsi="Book Antiqua" w:cs="Arial"/>
          <w:lang w:val="en-US"/>
        </w:rPr>
        <w:t xml:space="preserve"> points to stretch the entire posterior muscle chain; E: Propiocepción on an air cushion; F: Sitting down in a toy car to stimulate support and propulsion; G: Going up and down stairs; H: Squat at </w:t>
      </w:r>
      <w:ins w:id="199" w:author="Autor">
        <w:r w:rsidR="00EC559F" w:rsidRPr="00380078">
          <w:rPr>
            <w:rFonts w:ascii="Book Antiqua" w:hAnsi="Book Antiqua" w:cs="Arial"/>
            <w:lang w:val="en-US"/>
          </w:rPr>
          <w:t>four</w:t>
        </w:r>
      </w:ins>
      <w:r w:rsidR="0010066F" w:rsidRPr="00380078">
        <w:rPr>
          <w:rFonts w:ascii="Book Antiqua" w:hAnsi="Book Antiqua" w:cs="Arial"/>
          <w:lang w:val="en-US"/>
        </w:rPr>
        <w:t xml:space="preserve"> points to stretch the Achilles tendon with feet abduction.</w:t>
      </w:r>
    </w:p>
    <w:p w14:paraId="084293A5" w14:textId="191EA6EC" w:rsidR="00FA6CDE" w:rsidRPr="00380078" w:rsidRDefault="00FA6CDE" w:rsidP="001D5C37">
      <w:pPr>
        <w:snapToGrid w:val="0"/>
        <w:spacing w:line="360" w:lineRule="auto"/>
        <w:jc w:val="both"/>
        <w:rPr>
          <w:rFonts w:ascii="Book Antiqua" w:hAnsi="Book Antiqua"/>
          <w:b/>
          <w:lang w:val="en-US"/>
        </w:rPr>
      </w:pPr>
    </w:p>
    <w:p w14:paraId="7D26E6EC" w14:textId="77777777" w:rsidR="00FA6CDE" w:rsidRPr="00380078" w:rsidRDefault="00FA6CDE" w:rsidP="001D5C37">
      <w:pPr>
        <w:snapToGrid w:val="0"/>
        <w:spacing w:line="360" w:lineRule="auto"/>
        <w:jc w:val="both"/>
        <w:rPr>
          <w:rFonts w:ascii="Book Antiqua" w:hAnsi="Book Antiqua"/>
          <w:b/>
          <w:lang w:val="en-US"/>
        </w:rPr>
      </w:pPr>
    </w:p>
    <w:p w14:paraId="5875DE99" w14:textId="77777777" w:rsidR="00FA6CDE" w:rsidRPr="00380078" w:rsidRDefault="00FA6CDE" w:rsidP="001D5C37">
      <w:pPr>
        <w:snapToGrid w:val="0"/>
        <w:spacing w:line="360" w:lineRule="auto"/>
        <w:jc w:val="both"/>
        <w:rPr>
          <w:rFonts w:ascii="Book Antiqua" w:hAnsi="Book Antiqua"/>
          <w:b/>
          <w:lang w:val="en-US"/>
        </w:rPr>
      </w:pPr>
    </w:p>
    <w:p w14:paraId="3CE97EF4" w14:textId="77777777" w:rsidR="00FA6CDE" w:rsidRPr="00380078" w:rsidRDefault="00FA6CDE" w:rsidP="001D5C37">
      <w:pPr>
        <w:snapToGrid w:val="0"/>
        <w:spacing w:line="360" w:lineRule="auto"/>
        <w:jc w:val="both"/>
        <w:rPr>
          <w:rFonts w:ascii="Book Antiqua" w:hAnsi="Book Antiqua"/>
          <w:b/>
          <w:lang w:val="en-US"/>
        </w:rPr>
      </w:pPr>
    </w:p>
    <w:p w14:paraId="64B83BA4" w14:textId="77777777" w:rsidR="00FA6CDE" w:rsidRPr="00380078" w:rsidRDefault="00FA6CDE" w:rsidP="001D5C37">
      <w:pPr>
        <w:snapToGrid w:val="0"/>
        <w:spacing w:line="360" w:lineRule="auto"/>
        <w:jc w:val="both"/>
        <w:rPr>
          <w:rFonts w:ascii="Book Antiqua" w:hAnsi="Book Antiqua"/>
          <w:b/>
          <w:lang w:val="en-US"/>
        </w:rPr>
      </w:pPr>
    </w:p>
    <w:p w14:paraId="0AD4FD17" w14:textId="77777777" w:rsidR="00FA6CDE" w:rsidRPr="00380078" w:rsidRDefault="00FA6CDE" w:rsidP="001D5C37">
      <w:pPr>
        <w:snapToGrid w:val="0"/>
        <w:spacing w:line="360" w:lineRule="auto"/>
        <w:jc w:val="both"/>
        <w:rPr>
          <w:rFonts w:ascii="Book Antiqua" w:hAnsi="Book Antiqua"/>
          <w:b/>
          <w:lang w:val="en-US"/>
        </w:rPr>
      </w:pPr>
    </w:p>
    <w:p w14:paraId="27FE0E29" w14:textId="77777777" w:rsidR="00FA6CDE" w:rsidRPr="00380078" w:rsidRDefault="00FA6CDE" w:rsidP="001D5C37">
      <w:pPr>
        <w:snapToGrid w:val="0"/>
        <w:spacing w:line="360" w:lineRule="auto"/>
        <w:jc w:val="both"/>
        <w:rPr>
          <w:rFonts w:ascii="Book Antiqua" w:hAnsi="Book Antiqua"/>
          <w:b/>
          <w:lang w:val="en-US"/>
        </w:rPr>
      </w:pPr>
    </w:p>
    <w:p w14:paraId="5871F437" w14:textId="77777777" w:rsidR="00FA6CDE" w:rsidRPr="00380078" w:rsidRDefault="00FA6CDE" w:rsidP="001D5C37">
      <w:pPr>
        <w:snapToGrid w:val="0"/>
        <w:spacing w:line="360" w:lineRule="auto"/>
        <w:jc w:val="both"/>
        <w:rPr>
          <w:rFonts w:ascii="Book Antiqua" w:hAnsi="Book Antiqua"/>
          <w:b/>
          <w:lang w:val="en-US"/>
        </w:rPr>
      </w:pPr>
    </w:p>
    <w:p w14:paraId="26B2BA19" w14:textId="45AB5139" w:rsidR="00FA6CDE" w:rsidRPr="00380078" w:rsidRDefault="00FA6CDE" w:rsidP="001D5C37">
      <w:pPr>
        <w:snapToGrid w:val="0"/>
        <w:spacing w:line="360" w:lineRule="auto"/>
        <w:jc w:val="both"/>
        <w:rPr>
          <w:rFonts w:ascii="Book Antiqua" w:hAnsi="Book Antiqua"/>
          <w:b/>
          <w:lang w:val="en-US"/>
        </w:rPr>
      </w:pPr>
      <w:r w:rsidRPr="00380078">
        <w:rPr>
          <w:rFonts w:ascii="Book Antiqua" w:hAnsi="Book Antiqua"/>
          <w:b/>
          <w:lang w:val="en-US"/>
        </w:rPr>
        <w:br w:type="page"/>
      </w:r>
    </w:p>
    <w:p w14:paraId="563A38C9" w14:textId="35E2BD10" w:rsidR="00032E65" w:rsidRPr="00F429CD" w:rsidRDefault="00032E65" w:rsidP="001D5C37">
      <w:pPr>
        <w:snapToGrid w:val="0"/>
        <w:spacing w:line="360" w:lineRule="auto"/>
        <w:jc w:val="both"/>
        <w:rPr>
          <w:rFonts w:ascii="Book Antiqua" w:hAnsi="Book Antiqua"/>
          <w:lang w:val="en-US"/>
        </w:rPr>
      </w:pPr>
      <w:r w:rsidRPr="007956F6">
        <w:rPr>
          <w:rFonts w:ascii="Book Antiqua" w:hAnsi="Book Antiqua"/>
          <w:noProof/>
          <w:lang w:val="es-ES"/>
        </w:rPr>
        <w:lastRenderedPageBreak/>
        <w:drawing>
          <wp:inline distT="0" distB="0" distL="0" distR="0" wp14:anchorId="1E5F75A7" wp14:editId="4F313D3E">
            <wp:extent cx="1168400" cy="1308100"/>
            <wp:effectExtent l="0" t="0" r="0" b="12700"/>
            <wp:docPr id="5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0" cy="1308100"/>
                    </a:xfrm>
                    <a:prstGeom prst="rect">
                      <a:avLst/>
                    </a:prstGeom>
                    <a:noFill/>
                    <a:ln>
                      <a:noFill/>
                    </a:ln>
                  </pic:spPr>
                </pic:pic>
              </a:graphicData>
            </a:graphic>
          </wp:inline>
        </w:drawing>
      </w:r>
      <w:r w:rsidR="00C33AC5" w:rsidRPr="00F429CD">
        <w:rPr>
          <w:rFonts w:ascii="Book Antiqua" w:hAnsi="Book Antiqua"/>
          <w:lang w:val="en-US"/>
        </w:rPr>
        <w:t xml:space="preserve"> </w:t>
      </w:r>
      <w:r w:rsidRPr="007956F6">
        <w:rPr>
          <w:rFonts w:ascii="Book Antiqua" w:hAnsi="Book Antiqua"/>
          <w:noProof/>
          <w:lang w:val="es-ES"/>
        </w:rPr>
        <w:drawing>
          <wp:inline distT="0" distB="0" distL="0" distR="0" wp14:anchorId="2F07487E" wp14:editId="4574E2DD">
            <wp:extent cx="863600" cy="1308100"/>
            <wp:effectExtent l="0" t="0" r="0" b="12700"/>
            <wp:docPr id="5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600" cy="13081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30301100" wp14:editId="3F09093D">
            <wp:extent cx="876300" cy="1295400"/>
            <wp:effectExtent l="0" t="0" r="12700" b="0"/>
            <wp:docPr id="5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1295400"/>
                    </a:xfrm>
                    <a:prstGeom prst="rect">
                      <a:avLst/>
                    </a:prstGeom>
                    <a:noFill/>
                    <a:ln>
                      <a:noFill/>
                    </a:ln>
                  </pic:spPr>
                </pic:pic>
              </a:graphicData>
            </a:graphic>
          </wp:inline>
        </w:drawing>
      </w:r>
      <w:r w:rsidR="00C33AC5" w:rsidRPr="00F429CD">
        <w:rPr>
          <w:rFonts w:ascii="Book Antiqua" w:hAnsi="Book Antiqua"/>
          <w:lang w:val="en-US"/>
        </w:rPr>
        <w:t xml:space="preserve">   </w:t>
      </w:r>
      <w:r w:rsidRPr="007956F6">
        <w:rPr>
          <w:rFonts w:ascii="Book Antiqua" w:hAnsi="Book Antiqua"/>
          <w:noProof/>
          <w:lang w:val="es-ES"/>
        </w:rPr>
        <w:drawing>
          <wp:inline distT="0" distB="0" distL="0" distR="0" wp14:anchorId="58B433A3" wp14:editId="142DE330">
            <wp:extent cx="2032000" cy="1295400"/>
            <wp:effectExtent l="0" t="0" r="0" b="0"/>
            <wp:docPr id="5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0" cy="1295400"/>
                    </a:xfrm>
                    <a:prstGeom prst="rect">
                      <a:avLst/>
                    </a:prstGeom>
                    <a:noFill/>
                    <a:ln>
                      <a:noFill/>
                    </a:ln>
                  </pic:spPr>
                </pic:pic>
              </a:graphicData>
            </a:graphic>
          </wp:inline>
        </w:drawing>
      </w:r>
    </w:p>
    <w:p w14:paraId="12A16AA3" w14:textId="0181C63D" w:rsidR="00032E65" w:rsidRPr="00F429CD" w:rsidRDefault="00C33AC5" w:rsidP="001D5C37">
      <w:pPr>
        <w:snapToGrid w:val="0"/>
        <w:spacing w:line="360" w:lineRule="auto"/>
        <w:jc w:val="both"/>
        <w:rPr>
          <w:rFonts w:ascii="Book Antiqua" w:hAnsi="Book Antiqua"/>
          <w:lang w:val="en-US"/>
        </w:rPr>
      </w:pPr>
      <w:r w:rsidRPr="00F429CD">
        <w:rPr>
          <w:rFonts w:ascii="Book Antiqua" w:hAnsi="Book Antiqua"/>
          <w:lang w:val="en-US"/>
        </w:rPr>
        <w:t xml:space="preserve">  </w:t>
      </w:r>
      <w:r w:rsidR="00032E65" w:rsidRPr="00F429CD">
        <w:rPr>
          <w:rFonts w:ascii="Book Antiqua" w:hAnsi="Book Antiqua"/>
          <w:lang w:val="en-US"/>
        </w:rPr>
        <w:t xml:space="preserve"> </w:t>
      </w:r>
    </w:p>
    <w:p w14:paraId="5584AD1B" w14:textId="77777777" w:rsidR="00032E65" w:rsidRPr="00F429CD" w:rsidRDefault="00032E65" w:rsidP="001D5C37">
      <w:pPr>
        <w:snapToGrid w:val="0"/>
        <w:spacing w:line="360" w:lineRule="auto"/>
        <w:jc w:val="both"/>
        <w:rPr>
          <w:rFonts w:ascii="Book Antiqua" w:hAnsi="Book Antiqua"/>
          <w:lang w:val="en-US"/>
        </w:rPr>
      </w:pPr>
      <w:r w:rsidRPr="007956F6">
        <w:rPr>
          <w:rFonts w:ascii="Book Antiqua" w:hAnsi="Book Antiqua"/>
          <w:noProof/>
          <w:lang w:val="es-ES"/>
        </w:rPr>
        <w:drawing>
          <wp:inline distT="0" distB="0" distL="0" distR="0" wp14:anchorId="3F715C4A" wp14:editId="7AEE5108">
            <wp:extent cx="1435100" cy="990600"/>
            <wp:effectExtent l="0" t="0" r="12700" b="0"/>
            <wp:docPr id="5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5100" cy="9906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23A78B0E" wp14:editId="6D8E6855">
            <wp:extent cx="1308100" cy="1003300"/>
            <wp:effectExtent l="0" t="0" r="12700" b="12700"/>
            <wp:docPr id="5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8100" cy="10033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0B457354" wp14:editId="0266071B">
            <wp:extent cx="1206500" cy="1003300"/>
            <wp:effectExtent l="0" t="0" r="12700" b="12700"/>
            <wp:docPr id="5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0" cy="10033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1F2B4305" wp14:editId="59B6D0BD">
            <wp:extent cx="1397000" cy="990600"/>
            <wp:effectExtent l="0" t="0" r="0" b="0"/>
            <wp:docPr id="5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00" cy="990600"/>
                    </a:xfrm>
                    <a:prstGeom prst="rect">
                      <a:avLst/>
                    </a:prstGeom>
                    <a:noFill/>
                    <a:ln>
                      <a:noFill/>
                    </a:ln>
                  </pic:spPr>
                </pic:pic>
              </a:graphicData>
            </a:graphic>
          </wp:inline>
        </w:drawing>
      </w:r>
    </w:p>
    <w:p w14:paraId="5DF1BFFF" w14:textId="77777777" w:rsidR="00032E65" w:rsidRPr="00F429CD" w:rsidRDefault="00032E65" w:rsidP="001D5C37">
      <w:pPr>
        <w:snapToGrid w:val="0"/>
        <w:spacing w:line="360" w:lineRule="auto"/>
        <w:jc w:val="both"/>
        <w:rPr>
          <w:rFonts w:ascii="Book Antiqua" w:hAnsi="Book Antiqua"/>
          <w:lang w:val="en-US"/>
        </w:rPr>
      </w:pPr>
    </w:p>
    <w:p w14:paraId="1AC6D3BE" w14:textId="0A103061" w:rsidR="0010066F" w:rsidRPr="00740823" w:rsidRDefault="00FA6CDE" w:rsidP="001D5C37">
      <w:pPr>
        <w:snapToGrid w:val="0"/>
        <w:spacing w:line="360" w:lineRule="auto"/>
        <w:jc w:val="both"/>
        <w:rPr>
          <w:rFonts w:ascii="Book Antiqua" w:hAnsi="Book Antiqua" w:cs="Arial"/>
          <w:lang w:val="en-US"/>
        </w:rPr>
      </w:pPr>
      <w:r w:rsidRPr="00A55F3F">
        <w:rPr>
          <w:rFonts w:ascii="Book Antiqua" w:hAnsi="Book Antiqua"/>
          <w:b/>
          <w:lang w:val="en-US"/>
        </w:rPr>
        <w:t>Figure 3</w:t>
      </w:r>
      <w:r w:rsidR="0010066F" w:rsidRPr="00740823">
        <w:rPr>
          <w:rFonts w:ascii="Book Antiqua" w:hAnsi="Book Antiqua"/>
          <w:b/>
          <w:lang w:val="en-US"/>
        </w:rPr>
        <w:t xml:space="preserve"> </w:t>
      </w:r>
      <w:r w:rsidR="0010066F" w:rsidRPr="00740823">
        <w:rPr>
          <w:rFonts w:ascii="Book Antiqua" w:hAnsi="Book Antiqua" w:cs="Arial"/>
          <w:b/>
          <w:lang w:val="en-US"/>
        </w:rPr>
        <w:t xml:space="preserve">Progression of clubfeet treated </w:t>
      </w:r>
      <w:ins w:id="200" w:author="Autor">
        <w:r w:rsidR="00EC559F" w:rsidRPr="00740823">
          <w:rPr>
            <w:rFonts w:ascii="Book Antiqua" w:hAnsi="Book Antiqua" w:cs="Arial"/>
            <w:b/>
            <w:lang w:val="en-US"/>
          </w:rPr>
          <w:t xml:space="preserve">with the </w:t>
        </w:r>
      </w:ins>
      <w:r w:rsidR="0010066F" w:rsidRPr="00740823">
        <w:rPr>
          <w:rFonts w:ascii="Book Antiqua" w:hAnsi="Book Antiqua" w:cs="Arial"/>
          <w:b/>
          <w:lang w:val="en-US"/>
        </w:rPr>
        <w:t>Robert Debré method.</w:t>
      </w:r>
      <w:r w:rsidR="0010066F" w:rsidRPr="00740823">
        <w:rPr>
          <w:rFonts w:ascii="Book Antiqua" w:hAnsi="Book Antiqua" w:cs="Arial"/>
          <w:lang w:val="en-US"/>
        </w:rPr>
        <w:t xml:space="preserve"> A</w:t>
      </w:r>
      <w:r w:rsidR="00762231" w:rsidRPr="00740823">
        <w:rPr>
          <w:rFonts w:ascii="Book Antiqua" w:hAnsi="Book Antiqua" w:cs="Arial"/>
          <w:lang w:val="en-US"/>
        </w:rPr>
        <w:t xml:space="preserve">, </w:t>
      </w:r>
      <w:r w:rsidR="0010066F" w:rsidRPr="00740823">
        <w:rPr>
          <w:rFonts w:ascii="Book Antiqua" w:hAnsi="Book Antiqua" w:cs="Arial"/>
          <w:lang w:val="en-US"/>
        </w:rPr>
        <w:t xml:space="preserve">B: Derotation of the calcaneo-forefoot block; C: Simple taping closed </w:t>
      </w:r>
      <w:ins w:id="201" w:author="Autor">
        <w:r w:rsidR="00EC559F" w:rsidRPr="00740823">
          <w:rPr>
            <w:rFonts w:ascii="Book Antiqua" w:hAnsi="Book Antiqua" w:cs="Arial"/>
            <w:lang w:val="en-US"/>
          </w:rPr>
          <w:t xml:space="preserve">with </w:t>
        </w:r>
        <w:proofErr w:type="gramStart"/>
        <w:r w:rsidR="00EC559F" w:rsidRPr="00740823">
          <w:rPr>
            <w:rFonts w:ascii="Book Antiqua" w:hAnsi="Book Antiqua" w:cs="Arial"/>
            <w:lang w:val="en-US"/>
          </w:rPr>
          <w:t>an</w:t>
        </w:r>
        <w:proofErr w:type="gramEnd"/>
        <w:r w:rsidR="00EC559F" w:rsidRPr="00740823">
          <w:rPr>
            <w:rFonts w:ascii="Book Antiqua" w:hAnsi="Book Antiqua" w:cs="Arial"/>
            <w:lang w:val="en-US"/>
          </w:rPr>
          <w:t xml:space="preserve"> </w:t>
        </w:r>
      </w:ins>
      <w:r w:rsidR="0010066F" w:rsidRPr="00740823">
        <w:rPr>
          <w:rFonts w:ascii="Book Antiqua" w:hAnsi="Book Antiqua" w:cs="Arial"/>
          <w:lang w:val="en-US"/>
        </w:rPr>
        <w:t xml:space="preserve">cohesive bandage; D: Denis-Browne bar; E: Severe foot at </w:t>
      </w:r>
      <w:r w:rsidR="0010066F" w:rsidRPr="00412F12">
        <w:rPr>
          <w:rFonts w:ascii="Book Antiqua" w:hAnsi="Book Antiqua" w:cs="Arial"/>
          <w:lang w:val="en-US"/>
        </w:rPr>
        <w:t xml:space="preserve">the start of treatment; F: At </w:t>
      </w:r>
      <w:ins w:id="202" w:author="Autor">
        <w:r w:rsidR="00740823">
          <w:rPr>
            <w:rFonts w:ascii="Book Antiqua" w:hAnsi="Book Antiqua" w:cs="Arial"/>
            <w:lang w:val="en-US"/>
          </w:rPr>
          <w:t xml:space="preserve">3 </w:t>
        </w:r>
        <w:proofErr w:type="spellStart"/>
        <w:r w:rsidR="00740823">
          <w:rPr>
            <w:rFonts w:ascii="Book Antiqua" w:hAnsi="Book Antiqua" w:cs="Arial"/>
            <w:lang w:val="en-US"/>
          </w:rPr>
          <w:t>mo</w:t>
        </w:r>
      </w:ins>
      <w:proofErr w:type="spellEnd"/>
      <w:r w:rsidR="0010066F" w:rsidRPr="00740823">
        <w:rPr>
          <w:rFonts w:ascii="Book Antiqua" w:hAnsi="Book Antiqua" w:cs="Arial"/>
          <w:lang w:val="en-US"/>
        </w:rPr>
        <w:t xml:space="preserve"> </w:t>
      </w:r>
      <w:ins w:id="203" w:author="Autor">
        <w:r w:rsidR="00740823">
          <w:rPr>
            <w:rFonts w:ascii="Book Antiqua" w:hAnsi="Book Antiqua" w:cs="Arial"/>
            <w:lang w:val="en-US"/>
          </w:rPr>
          <w:t>of age</w:t>
        </w:r>
      </w:ins>
      <w:r w:rsidR="0010066F" w:rsidRPr="00740823">
        <w:rPr>
          <w:rFonts w:ascii="Book Antiqua" w:hAnsi="Book Antiqua" w:cs="Arial"/>
          <w:lang w:val="en-US"/>
        </w:rPr>
        <w:t>; G: The feet required posterior release; H: Plantigrade feet.</w:t>
      </w:r>
    </w:p>
    <w:p w14:paraId="057218C0" w14:textId="3F39783F" w:rsidR="00FA6CDE" w:rsidRPr="00E9036C" w:rsidRDefault="00FA6CDE" w:rsidP="001D5C37">
      <w:pPr>
        <w:snapToGrid w:val="0"/>
        <w:spacing w:line="360" w:lineRule="auto"/>
        <w:jc w:val="both"/>
        <w:rPr>
          <w:rFonts w:ascii="Book Antiqua" w:hAnsi="Book Antiqua"/>
          <w:b/>
          <w:lang w:val="en-US"/>
        </w:rPr>
      </w:pPr>
    </w:p>
    <w:p w14:paraId="0A2FFDD8" w14:textId="77777777" w:rsidR="00FA6CDE" w:rsidRPr="00380078" w:rsidRDefault="00FA6CDE" w:rsidP="001D5C37">
      <w:pPr>
        <w:snapToGrid w:val="0"/>
        <w:spacing w:line="360" w:lineRule="auto"/>
        <w:jc w:val="both"/>
        <w:rPr>
          <w:rFonts w:ascii="Book Antiqua" w:hAnsi="Book Antiqua"/>
          <w:b/>
          <w:lang w:val="en-US"/>
        </w:rPr>
      </w:pPr>
    </w:p>
    <w:p w14:paraId="6E29EF54" w14:textId="77777777" w:rsidR="00FA6CDE" w:rsidRPr="00380078" w:rsidRDefault="00FA6CDE" w:rsidP="001D5C37">
      <w:pPr>
        <w:snapToGrid w:val="0"/>
        <w:spacing w:line="360" w:lineRule="auto"/>
        <w:jc w:val="both"/>
        <w:rPr>
          <w:rFonts w:ascii="Book Antiqua" w:hAnsi="Book Antiqua"/>
          <w:b/>
          <w:lang w:val="en-US"/>
        </w:rPr>
      </w:pPr>
    </w:p>
    <w:p w14:paraId="59CF5BA1" w14:textId="77777777" w:rsidR="00FA6CDE" w:rsidRPr="00380078" w:rsidRDefault="00FA6CDE" w:rsidP="001D5C37">
      <w:pPr>
        <w:snapToGrid w:val="0"/>
        <w:spacing w:line="360" w:lineRule="auto"/>
        <w:jc w:val="both"/>
        <w:rPr>
          <w:rFonts w:ascii="Book Antiqua" w:hAnsi="Book Antiqua"/>
          <w:b/>
          <w:lang w:val="en-US"/>
        </w:rPr>
      </w:pPr>
    </w:p>
    <w:p w14:paraId="02FB21E8" w14:textId="775082C4" w:rsidR="00FA6CDE" w:rsidRPr="00380078" w:rsidRDefault="00FA6CDE" w:rsidP="001D5C37">
      <w:pPr>
        <w:snapToGrid w:val="0"/>
        <w:spacing w:line="360" w:lineRule="auto"/>
        <w:jc w:val="both"/>
        <w:rPr>
          <w:rFonts w:ascii="Book Antiqua" w:hAnsi="Book Antiqua"/>
          <w:b/>
          <w:lang w:val="en-US"/>
        </w:rPr>
      </w:pPr>
      <w:r w:rsidRPr="00380078">
        <w:rPr>
          <w:rFonts w:ascii="Book Antiqua" w:hAnsi="Book Antiqua"/>
          <w:b/>
          <w:lang w:val="en-US"/>
        </w:rPr>
        <w:br w:type="page"/>
      </w:r>
    </w:p>
    <w:p w14:paraId="22DB71AD" w14:textId="0AEE89BD" w:rsidR="005A7B9A" w:rsidRPr="00F429CD" w:rsidRDefault="005A7B9A" w:rsidP="001D5C37">
      <w:pPr>
        <w:snapToGrid w:val="0"/>
        <w:spacing w:line="360" w:lineRule="auto"/>
        <w:jc w:val="both"/>
        <w:rPr>
          <w:rFonts w:ascii="Book Antiqua" w:hAnsi="Book Antiqua"/>
          <w:lang w:val="en-US"/>
        </w:rPr>
      </w:pPr>
      <w:r w:rsidRPr="007956F6">
        <w:rPr>
          <w:rFonts w:ascii="Book Antiqua" w:hAnsi="Book Antiqua"/>
          <w:noProof/>
          <w:lang w:val="es-ES"/>
        </w:rPr>
        <w:lastRenderedPageBreak/>
        <w:drawing>
          <wp:inline distT="0" distB="0" distL="0" distR="0" wp14:anchorId="6A5BCA89" wp14:editId="5E75EBC5">
            <wp:extent cx="838200" cy="1295400"/>
            <wp:effectExtent l="0" t="0" r="0" b="0"/>
            <wp:docPr id="5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1295400"/>
                    </a:xfrm>
                    <a:prstGeom prst="rect">
                      <a:avLst/>
                    </a:prstGeom>
                    <a:noFill/>
                    <a:ln>
                      <a:noFill/>
                    </a:ln>
                  </pic:spPr>
                </pic:pic>
              </a:graphicData>
            </a:graphic>
          </wp:inline>
        </w:drawing>
      </w:r>
      <w:r w:rsidRPr="006325AE">
        <w:rPr>
          <w:rFonts w:ascii="Book Antiqua" w:hAnsi="Book Antiqua"/>
          <w:noProof/>
          <w:lang w:val="es-ES"/>
        </w:rPr>
        <w:drawing>
          <wp:inline distT="0" distB="0" distL="0" distR="0" wp14:anchorId="6CE2C406" wp14:editId="528703C1">
            <wp:extent cx="1422400" cy="1295400"/>
            <wp:effectExtent l="0" t="0" r="0" b="0"/>
            <wp:docPr id="5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2954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20A7DA68" wp14:editId="627292B5">
            <wp:extent cx="1473200" cy="1308100"/>
            <wp:effectExtent l="0" t="0" r="0" b="12700"/>
            <wp:docPr id="6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3200" cy="1308100"/>
                    </a:xfrm>
                    <a:prstGeom prst="rect">
                      <a:avLst/>
                    </a:prstGeom>
                    <a:noFill/>
                    <a:ln>
                      <a:noFill/>
                    </a:ln>
                  </pic:spPr>
                </pic:pic>
              </a:graphicData>
            </a:graphic>
          </wp:inline>
        </w:drawing>
      </w:r>
      <w:r w:rsidR="00C33AC5" w:rsidRPr="00F429CD">
        <w:rPr>
          <w:rFonts w:ascii="Book Antiqua" w:hAnsi="Book Antiqua"/>
          <w:lang w:val="en-US"/>
        </w:rPr>
        <w:t xml:space="preserve"> </w:t>
      </w:r>
      <w:r w:rsidRPr="007956F6">
        <w:rPr>
          <w:rFonts w:ascii="Book Antiqua" w:hAnsi="Book Antiqua"/>
          <w:noProof/>
          <w:lang w:val="es-ES"/>
        </w:rPr>
        <w:drawing>
          <wp:inline distT="0" distB="0" distL="0" distR="0" wp14:anchorId="60731C2B" wp14:editId="3B0C8579">
            <wp:extent cx="825500" cy="1295400"/>
            <wp:effectExtent l="0" t="0" r="12700" b="0"/>
            <wp:docPr id="6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5500" cy="1295400"/>
                    </a:xfrm>
                    <a:prstGeom prst="rect">
                      <a:avLst/>
                    </a:prstGeom>
                    <a:noFill/>
                    <a:ln>
                      <a:noFill/>
                    </a:ln>
                  </pic:spPr>
                </pic:pic>
              </a:graphicData>
            </a:graphic>
          </wp:inline>
        </w:drawing>
      </w:r>
    </w:p>
    <w:p w14:paraId="57A4C706" w14:textId="77777777" w:rsidR="005A7B9A" w:rsidRPr="00F429CD" w:rsidRDefault="005A7B9A" w:rsidP="001D5C37">
      <w:pPr>
        <w:snapToGrid w:val="0"/>
        <w:spacing w:line="360" w:lineRule="auto"/>
        <w:jc w:val="both"/>
        <w:rPr>
          <w:rFonts w:ascii="Book Antiqua" w:hAnsi="Book Antiqua"/>
          <w:lang w:val="en-US"/>
        </w:rPr>
      </w:pPr>
    </w:p>
    <w:p w14:paraId="67740E77" w14:textId="77777777" w:rsidR="005A7B9A" w:rsidRPr="00F429CD" w:rsidRDefault="005A7B9A" w:rsidP="001D5C37">
      <w:pPr>
        <w:snapToGrid w:val="0"/>
        <w:spacing w:line="360" w:lineRule="auto"/>
        <w:jc w:val="both"/>
        <w:rPr>
          <w:rFonts w:ascii="Book Antiqua" w:hAnsi="Book Antiqua"/>
          <w:lang w:val="en-US"/>
        </w:rPr>
      </w:pPr>
      <w:r w:rsidRPr="007956F6">
        <w:rPr>
          <w:rFonts w:ascii="Book Antiqua" w:hAnsi="Book Antiqua"/>
          <w:noProof/>
          <w:lang w:val="es-ES"/>
        </w:rPr>
        <w:drawing>
          <wp:inline distT="0" distB="0" distL="0" distR="0" wp14:anchorId="6A69435A" wp14:editId="6349D013">
            <wp:extent cx="1181100" cy="1282700"/>
            <wp:effectExtent l="0" t="0" r="12700" b="12700"/>
            <wp:docPr id="6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12827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21C056D3" wp14:editId="6ACFA209">
            <wp:extent cx="914400" cy="1282700"/>
            <wp:effectExtent l="0" t="0" r="0" b="12700"/>
            <wp:docPr id="6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2827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3A8814C0" wp14:editId="1190EFBB">
            <wp:extent cx="1511300" cy="1282700"/>
            <wp:effectExtent l="0" t="0" r="12700" b="12700"/>
            <wp:docPr id="10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0" cy="1282700"/>
                    </a:xfrm>
                    <a:prstGeom prst="rect">
                      <a:avLst/>
                    </a:prstGeom>
                    <a:noFill/>
                    <a:ln>
                      <a:noFill/>
                    </a:ln>
                  </pic:spPr>
                </pic:pic>
              </a:graphicData>
            </a:graphic>
          </wp:inline>
        </w:drawing>
      </w:r>
      <w:r w:rsidRPr="00F429CD">
        <w:rPr>
          <w:rFonts w:ascii="Book Antiqua" w:hAnsi="Book Antiqua"/>
          <w:lang w:val="en-US"/>
        </w:rPr>
        <w:t xml:space="preserve"> </w:t>
      </w:r>
      <w:r w:rsidRPr="007956F6">
        <w:rPr>
          <w:rFonts w:ascii="Book Antiqua" w:hAnsi="Book Antiqua"/>
          <w:noProof/>
          <w:lang w:val="es-ES"/>
        </w:rPr>
        <w:drawing>
          <wp:inline distT="0" distB="0" distL="0" distR="0" wp14:anchorId="00499495" wp14:editId="21D5BBB9">
            <wp:extent cx="952500" cy="1282700"/>
            <wp:effectExtent l="0" t="0" r="12700" b="12700"/>
            <wp:docPr id="10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282700"/>
                    </a:xfrm>
                    <a:prstGeom prst="rect">
                      <a:avLst/>
                    </a:prstGeom>
                    <a:noFill/>
                    <a:ln>
                      <a:noFill/>
                    </a:ln>
                  </pic:spPr>
                </pic:pic>
              </a:graphicData>
            </a:graphic>
          </wp:inline>
        </w:drawing>
      </w:r>
    </w:p>
    <w:p w14:paraId="1308AC31" w14:textId="77777777" w:rsidR="00224556" w:rsidRPr="00A55F3F" w:rsidRDefault="00224556" w:rsidP="001D5C37">
      <w:pPr>
        <w:snapToGrid w:val="0"/>
        <w:spacing w:line="360" w:lineRule="auto"/>
        <w:jc w:val="both"/>
        <w:rPr>
          <w:rFonts w:ascii="Book Antiqua" w:hAnsi="Book Antiqua"/>
          <w:b/>
          <w:lang w:val="en-US"/>
        </w:rPr>
      </w:pPr>
    </w:p>
    <w:p w14:paraId="40E050AE" w14:textId="7F00EB10" w:rsidR="0010066F" w:rsidRPr="00E9036C" w:rsidRDefault="0060460D" w:rsidP="001D5C37">
      <w:pPr>
        <w:snapToGrid w:val="0"/>
        <w:spacing w:line="360" w:lineRule="auto"/>
        <w:jc w:val="both"/>
        <w:rPr>
          <w:rFonts w:ascii="Book Antiqua" w:hAnsi="Book Antiqua" w:cs="Arial"/>
          <w:lang w:val="en-US"/>
        </w:rPr>
      </w:pPr>
      <w:r w:rsidRPr="00740823">
        <w:rPr>
          <w:rFonts w:ascii="Book Antiqua" w:hAnsi="Book Antiqua"/>
          <w:b/>
          <w:lang w:val="en-US"/>
        </w:rPr>
        <w:t>Figure 4</w:t>
      </w:r>
      <w:r w:rsidR="0010066F" w:rsidRPr="00E9036C">
        <w:rPr>
          <w:rFonts w:ascii="Book Antiqua" w:hAnsi="Book Antiqua"/>
          <w:b/>
          <w:lang w:val="en-US"/>
        </w:rPr>
        <w:t xml:space="preserve"> </w:t>
      </w:r>
      <w:r w:rsidR="0010066F" w:rsidRPr="00E9036C">
        <w:rPr>
          <w:rFonts w:ascii="Book Antiqua" w:hAnsi="Book Antiqua" w:cs="Arial"/>
          <w:b/>
          <w:lang w:val="en-US"/>
        </w:rPr>
        <w:t xml:space="preserve">Progression of clubfeet treated </w:t>
      </w:r>
      <w:ins w:id="204" w:author="Autor">
        <w:r w:rsidR="00EC559F" w:rsidRPr="00E9036C">
          <w:rPr>
            <w:rFonts w:ascii="Book Antiqua" w:hAnsi="Book Antiqua" w:cs="Arial"/>
            <w:b/>
            <w:lang w:val="en-US"/>
          </w:rPr>
          <w:t xml:space="preserve">with the </w:t>
        </w:r>
      </w:ins>
      <w:r w:rsidR="0010066F" w:rsidRPr="00E9036C">
        <w:rPr>
          <w:rFonts w:ascii="Book Antiqua" w:hAnsi="Book Antiqua" w:cs="Arial"/>
          <w:b/>
          <w:lang w:val="en-US"/>
        </w:rPr>
        <w:t>Saint Vincent de Paul method.</w:t>
      </w:r>
      <w:r w:rsidR="0010066F" w:rsidRPr="00E9036C">
        <w:rPr>
          <w:rFonts w:ascii="Book Antiqua" w:hAnsi="Book Antiqua" w:cs="Arial"/>
          <w:lang w:val="en-US"/>
        </w:rPr>
        <w:t xml:space="preserve"> A: Reduction of the cavus</w:t>
      </w:r>
      <w:r w:rsidR="0010066F" w:rsidRPr="00380078">
        <w:rPr>
          <w:rFonts w:ascii="Book Antiqua" w:hAnsi="Book Antiqua" w:cs="Arial"/>
          <w:lang w:val="en-US"/>
        </w:rPr>
        <w:t xml:space="preserve"> (the forefoot is slightly supinated to align with the hindfoot); B: Performing the taping on plantar sole; C: Above-knee splints; D: Below-knee splint; E: Severe foot at the start of treatment; F: At </w:t>
      </w:r>
      <w:ins w:id="205" w:author="Autor">
        <w:r w:rsidR="00E9036C">
          <w:rPr>
            <w:rFonts w:ascii="Book Antiqua" w:hAnsi="Book Antiqua" w:cs="Arial"/>
            <w:lang w:val="en-US"/>
          </w:rPr>
          <w:t xml:space="preserve">3 </w:t>
        </w:r>
        <w:proofErr w:type="spellStart"/>
        <w:r w:rsidR="00E9036C">
          <w:rPr>
            <w:rFonts w:ascii="Book Antiqua" w:hAnsi="Book Antiqua" w:cs="Arial"/>
            <w:lang w:val="en-US"/>
          </w:rPr>
          <w:t>mo</w:t>
        </w:r>
        <w:proofErr w:type="spellEnd"/>
        <w:r w:rsidR="00E9036C">
          <w:rPr>
            <w:rFonts w:ascii="Book Antiqua" w:hAnsi="Book Antiqua" w:cs="Arial"/>
            <w:lang w:val="en-US"/>
          </w:rPr>
          <w:t xml:space="preserve"> of age</w:t>
        </w:r>
      </w:ins>
      <w:r w:rsidR="0010066F" w:rsidRPr="00E9036C">
        <w:rPr>
          <w:rFonts w:ascii="Book Antiqua" w:hAnsi="Book Antiqua" w:cs="Arial"/>
          <w:lang w:val="en-US"/>
        </w:rPr>
        <w:t>; G: Foot front view; H: Foot back view (plantigrade foot without surgery).</w:t>
      </w:r>
    </w:p>
    <w:p w14:paraId="66B58FF7" w14:textId="552328C7" w:rsidR="00FA6CDE" w:rsidRPr="00380078" w:rsidRDefault="00FA6CDE" w:rsidP="001D5C37">
      <w:pPr>
        <w:snapToGrid w:val="0"/>
        <w:spacing w:line="360" w:lineRule="auto"/>
        <w:jc w:val="both"/>
        <w:rPr>
          <w:rFonts w:ascii="Book Antiqua" w:hAnsi="Book Antiqua"/>
          <w:b/>
          <w:lang w:val="en-US"/>
        </w:rPr>
      </w:pPr>
    </w:p>
    <w:p w14:paraId="3F58DA3E" w14:textId="77777777" w:rsidR="0060460D" w:rsidRPr="00380078" w:rsidRDefault="0060460D" w:rsidP="001D5C37">
      <w:pPr>
        <w:snapToGrid w:val="0"/>
        <w:spacing w:line="360" w:lineRule="auto"/>
        <w:jc w:val="both"/>
        <w:rPr>
          <w:rFonts w:ascii="Book Antiqua" w:hAnsi="Book Antiqua"/>
          <w:b/>
          <w:lang w:val="en-US"/>
        </w:rPr>
      </w:pPr>
    </w:p>
    <w:p w14:paraId="4EB95790" w14:textId="77777777" w:rsidR="0060460D" w:rsidRPr="00380078" w:rsidRDefault="0060460D" w:rsidP="001D5C37">
      <w:pPr>
        <w:snapToGrid w:val="0"/>
        <w:spacing w:line="360" w:lineRule="auto"/>
        <w:jc w:val="both"/>
        <w:rPr>
          <w:rFonts w:ascii="Book Antiqua" w:hAnsi="Book Antiqua"/>
          <w:b/>
          <w:lang w:val="en-US"/>
        </w:rPr>
      </w:pPr>
    </w:p>
    <w:p w14:paraId="1EE5A325" w14:textId="77777777" w:rsidR="0060460D" w:rsidRPr="00380078" w:rsidRDefault="0060460D" w:rsidP="001D5C37">
      <w:pPr>
        <w:snapToGrid w:val="0"/>
        <w:spacing w:line="360" w:lineRule="auto"/>
        <w:jc w:val="both"/>
        <w:rPr>
          <w:rFonts w:ascii="Book Antiqua" w:hAnsi="Book Antiqua"/>
          <w:b/>
          <w:lang w:val="en-US"/>
        </w:rPr>
      </w:pPr>
    </w:p>
    <w:p w14:paraId="6AB096A9" w14:textId="77777777" w:rsidR="0060460D" w:rsidRPr="00380078" w:rsidRDefault="0060460D" w:rsidP="001D5C37">
      <w:pPr>
        <w:snapToGrid w:val="0"/>
        <w:spacing w:line="360" w:lineRule="auto"/>
        <w:jc w:val="both"/>
        <w:rPr>
          <w:rFonts w:ascii="Book Antiqua" w:hAnsi="Book Antiqua"/>
          <w:b/>
          <w:lang w:val="en-US"/>
        </w:rPr>
      </w:pPr>
    </w:p>
    <w:p w14:paraId="1390B188" w14:textId="30F7639B" w:rsidR="0060460D" w:rsidRPr="00380078" w:rsidRDefault="0060460D" w:rsidP="001D5C37">
      <w:pPr>
        <w:snapToGrid w:val="0"/>
        <w:spacing w:line="360" w:lineRule="auto"/>
        <w:jc w:val="both"/>
        <w:rPr>
          <w:rFonts w:ascii="Book Antiqua" w:hAnsi="Book Antiqua"/>
          <w:b/>
          <w:lang w:val="en-US"/>
        </w:rPr>
      </w:pPr>
      <w:r w:rsidRPr="00380078">
        <w:rPr>
          <w:rFonts w:ascii="Book Antiqua" w:hAnsi="Book Antiqua"/>
          <w:b/>
          <w:lang w:val="en-US"/>
        </w:rPr>
        <w:br w:type="page"/>
      </w:r>
    </w:p>
    <w:p w14:paraId="05856DF8" w14:textId="77777777" w:rsidR="0060460D" w:rsidRPr="00380078" w:rsidRDefault="0060460D" w:rsidP="001D5C37">
      <w:pPr>
        <w:pageBreakBefore/>
        <w:widowControl w:val="0"/>
        <w:tabs>
          <w:tab w:val="left" w:pos="8505"/>
        </w:tabs>
        <w:autoSpaceDE w:val="0"/>
        <w:snapToGrid w:val="0"/>
        <w:spacing w:line="360" w:lineRule="auto"/>
        <w:jc w:val="both"/>
        <w:rPr>
          <w:rFonts w:ascii="Book Antiqua" w:hAnsi="Book Antiqua"/>
          <w:b/>
          <w:lang w:val="en-US"/>
        </w:rPr>
      </w:pPr>
      <w:r w:rsidRPr="00380078">
        <w:rPr>
          <w:rFonts w:ascii="Book Antiqua" w:eastAsia="Arial" w:hAnsi="Book Antiqua" w:cs="Arial"/>
          <w:lang w:val="en-US"/>
        </w:rPr>
        <w:lastRenderedPageBreak/>
        <w:t xml:space="preserve"> </w:t>
      </w:r>
      <w:r w:rsidRPr="00380078">
        <w:rPr>
          <w:rFonts w:ascii="Book Antiqua" w:hAnsi="Book Antiqua" w:cs="Arial"/>
          <w:b/>
          <w:lang w:val="en-US"/>
        </w:rPr>
        <w:t>Table 1 Comparisons at baseline of Robert Debré and Saint Vincent de Paul groups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3085"/>
        <w:gridCol w:w="1843"/>
        <w:gridCol w:w="1984"/>
        <w:gridCol w:w="1604"/>
      </w:tblGrid>
      <w:tr w:rsidR="00762231" w:rsidRPr="00380078" w14:paraId="5F2303FC" w14:textId="77777777" w:rsidTr="00762231">
        <w:trPr>
          <w:trHeight w:val="567"/>
        </w:trPr>
        <w:tc>
          <w:tcPr>
            <w:tcW w:w="3085" w:type="dxa"/>
            <w:tcBorders>
              <w:top w:val="single" w:sz="4" w:space="0" w:color="auto"/>
              <w:bottom w:val="single" w:sz="4" w:space="0" w:color="auto"/>
            </w:tcBorders>
            <w:shd w:val="clear" w:color="auto" w:fill="auto"/>
            <w:vAlign w:val="center"/>
          </w:tcPr>
          <w:p w14:paraId="28ED8DF3" w14:textId="77777777" w:rsidR="00762231" w:rsidRPr="00F429CD" w:rsidRDefault="00762231" w:rsidP="001D5C37">
            <w:pPr>
              <w:snapToGrid w:val="0"/>
              <w:spacing w:line="360" w:lineRule="auto"/>
              <w:jc w:val="both"/>
              <w:rPr>
                <w:rFonts w:ascii="Book Antiqua" w:hAnsi="Book Antiqua" w:cs="Arial"/>
                <w:b/>
                <w:lang w:val="en-US"/>
              </w:rPr>
            </w:pPr>
          </w:p>
        </w:tc>
        <w:tc>
          <w:tcPr>
            <w:tcW w:w="1843" w:type="dxa"/>
            <w:tcBorders>
              <w:top w:val="single" w:sz="4" w:space="0" w:color="auto"/>
              <w:bottom w:val="single" w:sz="4" w:space="0" w:color="auto"/>
            </w:tcBorders>
            <w:shd w:val="clear" w:color="auto" w:fill="auto"/>
            <w:vAlign w:val="center"/>
          </w:tcPr>
          <w:p w14:paraId="3C6B6211" w14:textId="77777777" w:rsidR="00762231" w:rsidRPr="00F429CD" w:rsidRDefault="00762231" w:rsidP="001D5C37">
            <w:pPr>
              <w:snapToGrid w:val="0"/>
              <w:spacing w:line="360" w:lineRule="auto"/>
              <w:jc w:val="both"/>
              <w:rPr>
                <w:rFonts w:ascii="Book Antiqua" w:hAnsi="Book Antiqua"/>
                <w:b/>
                <w:lang w:val="en-US"/>
              </w:rPr>
            </w:pPr>
            <w:r w:rsidRPr="00A55F3F">
              <w:rPr>
                <w:rFonts w:ascii="Book Antiqua" w:hAnsi="Book Antiqua" w:cs="Arial"/>
                <w:b/>
                <w:lang w:val="en-US"/>
              </w:rPr>
              <w:t>Robert Debré group</w:t>
            </w:r>
          </w:p>
        </w:tc>
        <w:tc>
          <w:tcPr>
            <w:tcW w:w="1984" w:type="dxa"/>
            <w:tcBorders>
              <w:top w:val="single" w:sz="4" w:space="0" w:color="auto"/>
              <w:bottom w:val="single" w:sz="4" w:space="0" w:color="auto"/>
            </w:tcBorders>
            <w:shd w:val="clear" w:color="auto" w:fill="auto"/>
            <w:vAlign w:val="center"/>
          </w:tcPr>
          <w:p w14:paraId="7E9E0841" w14:textId="77777777" w:rsidR="00762231" w:rsidRPr="00F429CD" w:rsidRDefault="00762231" w:rsidP="001D5C37">
            <w:pPr>
              <w:snapToGrid w:val="0"/>
              <w:spacing w:line="360" w:lineRule="auto"/>
              <w:jc w:val="both"/>
              <w:rPr>
                <w:rFonts w:ascii="Book Antiqua" w:hAnsi="Book Antiqua"/>
                <w:b/>
                <w:lang w:val="en-US"/>
              </w:rPr>
            </w:pPr>
            <w:r w:rsidRPr="00A55F3F">
              <w:rPr>
                <w:rFonts w:ascii="Book Antiqua" w:hAnsi="Book Antiqua" w:cs="Arial"/>
                <w:b/>
                <w:lang w:val="en-US"/>
              </w:rPr>
              <w:t>Saint Vincent de Paul group</w:t>
            </w:r>
          </w:p>
        </w:tc>
        <w:tc>
          <w:tcPr>
            <w:tcW w:w="1604" w:type="dxa"/>
            <w:tcBorders>
              <w:top w:val="single" w:sz="4" w:space="0" w:color="auto"/>
              <w:bottom w:val="single" w:sz="4" w:space="0" w:color="auto"/>
            </w:tcBorders>
            <w:shd w:val="clear" w:color="auto" w:fill="auto"/>
            <w:vAlign w:val="center"/>
          </w:tcPr>
          <w:p w14:paraId="0FAF9CE7" w14:textId="045C3C41" w:rsidR="00762231" w:rsidRPr="00F429CD" w:rsidRDefault="00762231" w:rsidP="001D5C37">
            <w:pPr>
              <w:snapToGrid w:val="0"/>
              <w:spacing w:line="360" w:lineRule="auto"/>
              <w:jc w:val="both"/>
              <w:rPr>
                <w:rFonts w:ascii="Book Antiqua" w:hAnsi="Book Antiqua"/>
                <w:b/>
                <w:lang w:val="en-US"/>
              </w:rPr>
            </w:pPr>
            <w:r w:rsidRPr="00A55F3F">
              <w:rPr>
                <w:rFonts w:ascii="Book Antiqua" w:hAnsi="Book Antiqua" w:cs="Arial"/>
                <w:b/>
                <w:i/>
                <w:lang w:val="en-US"/>
              </w:rPr>
              <w:t>P</w:t>
            </w:r>
            <w:r w:rsidRPr="00740823">
              <w:rPr>
                <w:rFonts w:ascii="Book Antiqua" w:hAnsi="Book Antiqua" w:cs="Arial"/>
                <w:b/>
                <w:lang w:val="en-US"/>
              </w:rPr>
              <w:t xml:space="preserve"> value</w:t>
            </w:r>
            <w:r w:rsidR="00394EC0" w:rsidRPr="00740823">
              <w:rPr>
                <w:rFonts w:ascii="Book Antiqua" w:hAnsi="Book Antiqua" w:cs="Arial"/>
                <w:b/>
                <w:vertAlign w:val="superscript"/>
                <w:lang w:val="en-US"/>
              </w:rPr>
              <w:t>3</w:t>
            </w:r>
          </w:p>
        </w:tc>
      </w:tr>
      <w:tr w:rsidR="00762231" w:rsidRPr="00380078" w14:paraId="65A3B746" w14:textId="77777777" w:rsidTr="00762231">
        <w:trPr>
          <w:trHeight w:val="567"/>
        </w:trPr>
        <w:tc>
          <w:tcPr>
            <w:tcW w:w="3085" w:type="dxa"/>
            <w:tcBorders>
              <w:top w:val="single" w:sz="4" w:space="0" w:color="auto"/>
            </w:tcBorders>
            <w:shd w:val="clear" w:color="auto" w:fill="auto"/>
            <w:vAlign w:val="center"/>
          </w:tcPr>
          <w:p w14:paraId="5D5CD1FB"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Number of feet</w:t>
            </w:r>
          </w:p>
        </w:tc>
        <w:tc>
          <w:tcPr>
            <w:tcW w:w="1843" w:type="dxa"/>
            <w:tcBorders>
              <w:top w:val="single" w:sz="4" w:space="0" w:color="auto"/>
            </w:tcBorders>
            <w:shd w:val="clear" w:color="auto" w:fill="auto"/>
            <w:vAlign w:val="center"/>
          </w:tcPr>
          <w:p w14:paraId="4CF0788D"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31</w:t>
            </w:r>
          </w:p>
        </w:tc>
        <w:tc>
          <w:tcPr>
            <w:tcW w:w="1984" w:type="dxa"/>
            <w:tcBorders>
              <w:top w:val="single" w:sz="4" w:space="0" w:color="auto"/>
            </w:tcBorders>
            <w:shd w:val="clear" w:color="auto" w:fill="auto"/>
            <w:vAlign w:val="center"/>
          </w:tcPr>
          <w:p w14:paraId="404DA86B"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36</w:t>
            </w:r>
          </w:p>
        </w:tc>
        <w:tc>
          <w:tcPr>
            <w:tcW w:w="1604" w:type="dxa"/>
            <w:tcBorders>
              <w:top w:val="single" w:sz="4" w:space="0" w:color="auto"/>
            </w:tcBorders>
            <w:shd w:val="clear" w:color="auto" w:fill="auto"/>
            <w:vAlign w:val="center"/>
          </w:tcPr>
          <w:p w14:paraId="7E42D99F"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0.747</w:t>
            </w:r>
          </w:p>
        </w:tc>
      </w:tr>
      <w:tr w:rsidR="00762231" w:rsidRPr="00380078" w14:paraId="46645F8A" w14:textId="77777777" w:rsidTr="00762231">
        <w:trPr>
          <w:trHeight w:val="567"/>
        </w:trPr>
        <w:tc>
          <w:tcPr>
            <w:tcW w:w="3085" w:type="dxa"/>
            <w:shd w:val="clear" w:color="auto" w:fill="auto"/>
            <w:vAlign w:val="center"/>
          </w:tcPr>
          <w:p w14:paraId="54BAE4DA" w14:textId="725763C1"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Number of feet by gender</w:t>
            </w:r>
            <w:ins w:id="206" w:author="Autor">
              <w:r w:rsidR="00740823">
                <w:rPr>
                  <w:rFonts w:ascii="Book Antiqua" w:hAnsi="Book Antiqua" w:cs="Arial"/>
                  <w:lang w:val="en-US"/>
                </w:rPr>
                <w:t>,</w:t>
              </w:r>
            </w:ins>
            <w:r w:rsidRPr="00A55F3F">
              <w:rPr>
                <w:rFonts w:ascii="Book Antiqua" w:hAnsi="Book Antiqua" w:cs="Arial"/>
                <w:lang w:val="en-US"/>
              </w:rPr>
              <w:t xml:space="preserve"> </w:t>
            </w:r>
            <w:r w:rsidRPr="00740823">
              <w:rPr>
                <w:rFonts w:ascii="Book Antiqua" w:hAnsi="Book Antiqua" w:cs="Arial"/>
                <w:lang w:val="en-US"/>
              </w:rPr>
              <w:t>boys/girls</w:t>
            </w:r>
          </w:p>
        </w:tc>
        <w:tc>
          <w:tcPr>
            <w:tcW w:w="1843" w:type="dxa"/>
            <w:shd w:val="clear" w:color="auto" w:fill="auto"/>
            <w:vAlign w:val="center"/>
          </w:tcPr>
          <w:p w14:paraId="20EA52AB"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23/8</w:t>
            </w:r>
          </w:p>
        </w:tc>
        <w:tc>
          <w:tcPr>
            <w:tcW w:w="1984" w:type="dxa"/>
            <w:shd w:val="clear" w:color="auto" w:fill="auto"/>
            <w:vAlign w:val="center"/>
          </w:tcPr>
          <w:p w14:paraId="58722AEF"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25/11</w:t>
            </w:r>
          </w:p>
        </w:tc>
        <w:tc>
          <w:tcPr>
            <w:tcW w:w="1604" w:type="dxa"/>
            <w:shd w:val="clear" w:color="auto" w:fill="auto"/>
            <w:vAlign w:val="center"/>
          </w:tcPr>
          <w:p w14:paraId="2EE5F13C"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0.667</w:t>
            </w:r>
          </w:p>
        </w:tc>
      </w:tr>
      <w:tr w:rsidR="00762231" w:rsidRPr="00380078" w14:paraId="50D50E45" w14:textId="77777777" w:rsidTr="00762231">
        <w:trPr>
          <w:trHeight w:val="567"/>
        </w:trPr>
        <w:tc>
          <w:tcPr>
            <w:tcW w:w="3085" w:type="dxa"/>
            <w:shd w:val="clear" w:color="auto" w:fill="auto"/>
            <w:vAlign w:val="center"/>
          </w:tcPr>
          <w:p w14:paraId="13B21BAF" w14:textId="562FB8DD"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Number of laterality affected feet</w:t>
            </w:r>
            <w:ins w:id="207" w:author="Autor">
              <w:r w:rsidR="00740823">
                <w:rPr>
                  <w:rFonts w:ascii="Book Antiqua" w:hAnsi="Book Antiqua" w:cs="Arial"/>
                  <w:lang w:val="en-US"/>
                </w:rPr>
                <w:t>,</w:t>
              </w:r>
            </w:ins>
            <w:r w:rsidRPr="00A55F3F">
              <w:rPr>
                <w:rFonts w:ascii="Book Antiqua" w:hAnsi="Book Antiqua" w:cs="Arial"/>
                <w:lang w:val="en-US"/>
              </w:rPr>
              <w:t xml:space="preserve"> R/L</w:t>
            </w:r>
          </w:p>
        </w:tc>
        <w:tc>
          <w:tcPr>
            <w:tcW w:w="1843" w:type="dxa"/>
            <w:shd w:val="clear" w:color="auto" w:fill="auto"/>
            <w:vAlign w:val="center"/>
          </w:tcPr>
          <w:p w14:paraId="32DCC74A"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16/15</w:t>
            </w:r>
          </w:p>
        </w:tc>
        <w:tc>
          <w:tcPr>
            <w:tcW w:w="1984" w:type="dxa"/>
            <w:shd w:val="clear" w:color="auto" w:fill="auto"/>
            <w:vAlign w:val="center"/>
          </w:tcPr>
          <w:p w14:paraId="5AD63CFF"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20/16</w:t>
            </w:r>
          </w:p>
        </w:tc>
        <w:tc>
          <w:tcPr>
            <w:tcW w:w="1604" w:type="dxa"/>
            <w:shd w:val="clear" w:color="auto" w:fill="auto"/>
            <w:vAlign w:val="center"/>
          </w:tcPr>
          <w:p w14:paraId="67EED7AE"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0.809</w:t>
            </w:r>
          </w:p>
        </w:tc>
      </w:tr>
      <w:tr w:rsidR="00762231" w:rsidRPr="00380078" w14:paraId="637BA646" w14:textId="77777777" w:rsidTr="00762231">
        <w:trPr>
          <w:trHeight w:val="567"/>
        </w:trPr>
        <w:tc>
          <w:tcPr>
            <w:tcW w:w="3085" w:type="dxa"/>
            <w:shd w:val="clear" w:color="auto" w:fill="auto"/>
            <w:vAlign w:val="center"/>
          </w:tcPr>
          <w:p w14:paraId="189141AA" w14:textId="5FB3DD01"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Number of moderate feet</w:t>
            </w:r>
            <w:r w:rsidR="00394EC0" w:rsidRPr="00740823">
              <w:rPr>
                <w:rFonts w:ascii="Book Antiqua" w:hAnsi="Book Antiqua" w:cs="Arial"/>
                <w:vertAlign w:val="superscript"/>
                <w:lang w:val="en-US"/>
              </w:rPr>
              <w:t>1</w:t>
            </w:r>
            <w:ins w:id="208" w:author="Autor">
              <w:r w:rsidR="00740823">
                <w:rPr>
                  <w:rFonts w:ascii="Book Antiqua" w:hAnsi="Book Antiqua" w:cs="Arial"/>
                  <w:lang w:val="en-US"/>
                </w:rPr>
                <w:t>,</w:t>
              </w:r>
            </w:ins>
            <w:r w:rsidRPr="00740823">
              <w:rPr>
                <w:rFonts w:ascii="Book Antiqua" w:hAnsi="Book Antiqua" w:cs="Arial"/>
                <w:lang w:val="en-US"/>
              </w:rPr>
              <w:t xml:space="preserve"> %</w:t>
            </w:r>
          </w:p>
        </w:tc>
        <w:tc>
          <w:tcPr>
            <w:tcW w:w="1843" w:type="dxa"/>
            <w:shd w:val="clear" w:color="auto" w:fill="auto"/>
            <w:vAlign w:val="center"/>
          </w:tcPr>
          <w:p w14:paraId="1790CD02" w14:textId="7FD3DFEE"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10</w:t>
            </w:r>
            <w:ins w:id="209" w:author="Autor">
              <w:r w:rsidR="00412F12">
                <w:rPr>
                  <w:rFonts w:ascii="Book Antiqua" w:hAnsi="Book Antiqua" w:cs="Arial"/>
                  <w:lang w:val="en-US"/>
                </w:rPr>
                <w:t xml:space="preserve"> </w:t>
              </w:r>
            </w:ins>
            <w:r w:rsidRPr="00A55F3F">
              <w:rPr>
                <w:rFonts w:ascii="Book Antiqua" w:hAnsi="Book Antiqua" w:cs="Arial"/>
                <w:lang w:val="en-US"/>
              </w:rPr>
              <w:t>(32)</w:t>
            </w:r>
          </w:p>
        </w:tc>
        <w:tc>
          <w:tcPr>
            <w:tcW w:w="1984" w:type="dxa"/>
            <w:shd w:val="clear" w:color="auto" w:fill="auto"/>
            <w:vAlign w:val="center"/>
          </w:tcPr>
          <w:p w14:paraId="29158CAF" w14:textId="2BF51344"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10</w:t>
            </w:r>
            <w:ins w:id="210" w:author="Autor">
              <w:r w:rsidR="00740823">
                <w:rPr>
                  <w:rFonts w:ascii="Book Antiqua" w:hAnsi="Book Antiqua" w:cs="Arial"/>
                  <w:lang w:val="en-US"/>
                </w:rPr>
                <w:t xml:space="preserve"> </w:t>
              </w:r>
            </w:ins>
            <w:r w:rsidRPr="00A55F3F">
              <w:rPr>
                <w:rFonts w:ascii="Book Antiqua" w:hAnsi="Book Antiqua" w:cs="Arial"/>
                <w:lang w:val="en-US"/>
              </w:rPr>
              <w:t>(28)</w:t>
            </w:r>
          </w:p>
        </w:tc>
        <w:tc>
          <w:tcPr>
            <w:tcW w:w="1604" w:type="dxa"/>
            <w:shd w:val="clear" w:color="auto" w:fill="auto"/>
            <w:vAlign w:val="center"/>
          </w:tcPr>
          <w:p w14:paraId="3AC2EFF0"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0.782</w:t>
            </w:r>
          </w:p>
        </w:tc>
      </w:tr>
      <w:tr w:rsidR="00762231" w:rsidRPr="00380078" w14:paraId="0305CAAF" w14:textId="77777777" w:rsidTr="00762231">
        <w:trPr>
          <w:trHeight w:val="567"/>
        </w:trPr>
        <w:tc>
          <w:tcPr>
            <w:tcW w:w="3085" w:type="dxa"/>
            <w:shd w:val="clear" w:color="auto" w:fill="auto"/>
            <w:vAlign w:val="center"/>
          </w:tcPr>
          <w:p w14:paraId="19A6AE56" w14:textId="2DD8E572"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Number of severe feet</w:t>
            </w:r>
            <w:r w:rsidR="00394EC0" w:rsidRPr="00740823">
              <w:rPr>
                <w:rFonts w:ascii="Book Antiqua" w:hAnsi="Book Antiqua" w:cs="Arial"/>
                <w:vertAlign w:val="superscript"/>
                <w:lang w:val="en-US"/>
              </w:rPr>
              <w:t>1</w:t>
            </w:r>
            <w:ins w:id="211" w:author="Autor">
              <w:r w:rsidR="00740823">
                <w:rPr>
                  <w:rFonts w:ascii="Book Antiqua" w:hAnsi="Book Antiqua" w:cs="Arial"/>
                  <w:lang w:val="en-US"/>
                </w:rPr>
                <w:t>,</w:t>
              </w:r>
            </w:ins>
            <w:r w:rsidRPr="00740823">
              <w:rPr>
                <w:rFonts w:ascii="Book Antiqua" w:hAnsi="Book Antiqua" w:cs="Arial"/>
                <w:lang w:val="en-US"/>
              </w:rPr>
              <w:t xml:space="preserve"> %</w:t>
            </w:r>
          </w:p>
        </w:tc>
        <w:tc>
          <w:tcPr>
            <w:tcW w:w="1843" w:type="dxa"/>
            <w:shd w:val="clear" w:color="auto" w:fill="auto"/>
            <w:vAlign w:val="center"/>
          </w:tcPr>
          <w:p w14:paraId="2A7AEA17" w14:textId="247B02D1"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12</w:t>
            </w:r>
            <w:ins w:id="212" w:author="Autor">
              <w:r w:rsidR="00740823">
                <w:rPr>
                  <w:rFonts w:ascii="Book Antiqua" w:hAnsi="Book Antiqua" w:cs="Arial"/>
                  <w:lang w:val="en-US"/>
                </w:rPr>
                <w:t xml:space="preserve"> </w:t>
              </w:r>
            </w:ins>
            <w:r w:rsidRPr="00A55F3F">
              <w:rPr>
                <w:rFonts w:ascii="Book Antiqua" w:hAnsi="Book Antiqua" w:cs="Arial"/>
                <w:lang w:val="en-US"/>
              </w:rPr>
              <w:t>(39)</w:t>
            </w:r>
          </w:p>
        </w:tc>
        <w:tc>
          <w:tcPr>
            <w:tcW w:w="1984" w:type="dxa"/>
            <w:shd w:val="clear" w:color="auto" w:fill="auto"/>
            <w:vAlign w:val="center"/>
          </w:tcPr>
          <w:p w14:paraId="48734DD2" w14:textId="128FA68C"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17</w:t>
            </w:r>
            <w:ins w:id="213" w:author="Autor">
              <w:r w:rsidR="00740823">
                <w:rPr>
                  <w:rFonts w:ascii="Book Antiqua" w:hAnsi="Book Antiqua" w:cs="Arial"/>
                  <w:lang w:val="en-US"/>
                </w:rPr>
                <w:t xml:space="preserve"> </w:t>
              </w:r>
            </w:ins>
            <w:r w:rsidRPr="00A55F3F">
              <w:rPr>
                <w:rFonts w:ascii="Book Antiqua" w:hAnsi="Book Antiqua" w:cs="Arial"/>
                <w:lang w:val="en-US"/>
              </w:rPr>
              <w:t>(47)</w:t>
            </w:r>
          </w:p>
        </w:tc>
        <w:tc>
          <w:tcPr>
            <w:tcW w:w="1604" w:type="dxa"/>
            <w:shd w:val="clear" w:color="auto" w:fill="auto"/>
            <w:vAlign w:val="center"/>
          </w:tcPr>
          <w:p w14:paraId="0A7D467C"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0.782</w:t>
            </w:r>
          </w:p>
        </w:tc>
      </w:tr>
      <w:tr w:rsidR="00762231" w:rsidRPr="00380078" w14:paraId="42A9A153" w14:textId="77777777" w:rsidTr="00762231">
        <w:trPr>
          <w:trHeight w:val="567"/>
        </w:trPr>
        <w:tc>
          <w:tcPr>
            <w:tcW w:w="3085" w:type="dxa"/>
            <w:shd w:val="clear" w:color="auto" w:fill="auto"/>
            <w:vAlign w:val="center"/>
          </w:tcPr>
          <w:p w14:paraId="103D4191" w14:textId="5D43E388"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Number of very severe feet</w:t>
            </w:r>
            <w:r w:rsidR="00394EC0" w:rsidRPr="00740823">
              <w:rPr>
                <w:rFonts w:ascii="Book Antiqua" w:hAnsi="Book Antiqua" w:cs="Arial"/>
                <w:vertAlign w:val="superscript"/>
                <w:lang w:val="en-US"/>
              </w:rPr>
              <w:t>1</w:t>
            </w:r>
            <w:ins w:id="214" w:author="Autor">
              <w:r w:rsidR="00740823">
                <w:rPr>
                  <w:rFonts w:ascii="Book Antiqua" w:hAnsi="Book Antiqua" w:cs="Arial"/>
                  <w:lang w:val="en-US"/>
                </w:rPr>
                <w:t>,</w:t>
              </w:r>
            </w:ins>
            <w:r w:rsidRPr="00740823">
              <w:rPr>
                <w:rFonts w:ascii="Book Antiqua" w:hAnsi="Book Antiqua" w:cs="Arial"/>
                <w:lang w:val="en-US"/>
              </w:rPr>
              <w:t xml:space="preserve"> %</w:t>
            </w:r>
          </w:p>
        </w:tc>
        <w:tc>
          <w:tcPr>
            <w:tcW w:w="1843" w:type="dxa"/>
            <w:shd w:val="clear" w:color="auto" w:fill="auto"/>
            <w:vAlign w:val="center"/>
          </w:tcPr>
          <w:p w14:paraId="19090EAE" w14:textId="1E27D6B5"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9</w:t>
            </w:r>
            <w:ins w:id="215" w:author="Autor">
              <w:r w:rsidR="00740823">
                <w:rPr>
                  <w:rFonts w:ascii="Book Antiqua" w:hAnsi="Book Antiqua" w:cs="Arial"/>
                  <w:lang w:val="en-US"/>
                </w:rPr>
                <w:t xml:space="preserve"> </w:t>
              </w:r>
            </w:ins>
            <w:r w:rsidRPr="00A55F3F">
              <w:rPr>
                <w:rFonts w:ascii="Book Antiqua" w:hAnsi="Book Antiqua" w:cs="Arial"/>
                <w:lang w:val="en-US"/>
              </w:rPr>
              <w:t>(29)</w:t>
            </w:r>
          </w:p>
        </w:tc>
        <w:tc>
          <w:tcPr>
            <w:tcW w:w="1984" w:type="dxa"/>
            <w:shd w:val="clear" w:color="auto" w:fill="auto"/>
            <w:vAlign w:val="center"/>
          </w:tcPr>
          <w:p w14:paraId="0B84D9C5" w14:textId="1216DFAD"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9</w:t>
            </w:r>
            <w:ins w:id="216" w:author="Autor">
              <w:r w:rsidR="00740823">
                <w:rPr>
                  <w:rFonts w:ascii="Book Antiqua" w:hAnsi="Book Antiqua" w:cs="Arial"/>
                  <w:lang w:val="en-US"/>
                </w:rPr>
                <w:t xml:space="preserve"> </w:t>
              </w:r>
            </w:ins>
            <w:r w:rsidRPr="00A55F3F">
              <w:rPr>
                <w:rFonts w:ascii="Book Antiqua" w:hAnsi="Book Antiqua" w:cs="Arial"/>
                <w:lang w:val="en-US"/>
              </w:rPr>
              <w:t>(25)</w:t>
            </w:r>
          </w:p>
        </w:tc>
        <w:tc>
          <w:tcPr>
            <w:tcW w:w="1604" w:type="dxa"/>
            <w:shd w:val="clear" w:color="auto" w:fill="auto"/>
            <w:vAlign w:val="center"/>
          </w:tcPr>
          <w:p w14:paraId="02A302A8"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0.782</w:t>
            </w:r>
          </w:p>
        </w:tc>
      </w:tr>
      <w:tr w:rsidR="00762231" w:rsidRPr="00380078" w14:paraId="5AC93A4E" w14:textId="77777777" w:rsidTr="00762231">
        <w:trPr>
          <w:trHeight w:val="567"/>
        </w:trPr>
        <w:tc>
          <w:tcPr>
            <w:tcW w:w="3085" w:type="dxa"/>
            <w:shd w:val="clear" w:color="auto" w:fill="auto"/>
            <w:vAlign w:val="center"/>
          </w:tcPr>
          <w:p w14:paraId="009ED323" w14:textId="1D0DD2B2"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 xml:space="preserve">Age at </w:t>
            </w:r>
            <w:r w:rsidRPr="00740823">
              <w:rPr>
                <w:rFonts w:ascii="Book Antiqua" w:hAnsi="Book Antiqua" w:cs="Arial"/>
                <w:lang w:val="en-US"/>
              </w:rPr>
              <w:t>start of treatment</w:t>
            </w:r>
            <w:ins w:id="217" w:author="Autor">
              <w:r w:rsidR="00740823">
                <w:rPr>
                  <w:rFonts w:ascii="Book Antiqua" w:hAnsi="Book Antiqua" w:cs="Arial"/>
                  <w:lang w:val="en-US"/>
                </w:rPr>
                <w:t xml:space="preserve"> in</w:t>
              </w:r>
            </w:ins>
            <w:r w:rsidRPr="00740823">
              <w:rPr>
                <w:rFonts w:ascii="Book Antiqua" w:hAnsi="Book Antiqua" w:cs="Arial"/>
                <w:lang w:val="en-US"/>
              </w:rPr>
              <w:t xml:space="preserve"> d</w:t>
            </w:r>
            <w:r w:rsidR="00394EC0" w:rsidRPr="00740823">
              <w:rPr>
                <w:rFonts w:ascii="Book Antiqua" w:hAnsi="Book Antiqua" w:cs="Arial"/>
                <w:vertAlign w:val="superscript"/>
                <w:lang w:val="en-US"/>
              </w:rPr>
              <w:t>2</w:t>
            </w:r>
          </w:p>
        </w:tc>
        <w:tc>
          <w:tcPr>
            <w:tcW w:w="1843" w:type="dxa"/>
            <w:shd w:val="clear" w:color="auto" w:fill="auto"/>
            <w:vAlign w:val="center"/>
          </w:tcPr>
          <w:p w14:paraId="681691FF" w14:textId="79649BDE"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14</w:t>
            </w:r>
            <w:ins w:id="218" w:author="Autor">
              <w:r w:rsidR="00740823">
                <w:rPr>
                  <w:rFonts w:ascii="Book Antiqua" w:hAnsi="Book Antiqua" w:cs="Arial"/>
                  <w:lang w:val="en-US"/>
                </w:rPr>
                <w:t xml:space="preserve"> </w:t>
              </w:r>
            </w:ins>
            <w:r w:rsidRPr="00A55F3F">
              <w:rPr>
                <w:rFonts w:ascii="Book Antiqua" w:hAnsi="Book Antiqua" w:cs="Arial"/>
                <w:lang w:val="en-US"/>
              </w:rPr>
              <w:t>(2-30)</w:t>
            </w:r>
          </w:p>
        </w:tc>
        <w:tc>
          <w:tcPr>
            <w:tcW w:w="1984" w:type="dxa"/>
            <w:shd w:val="clear" w:color="auto" w:fill="auto"/>
            <w:vAlign w:val="center"/>
          </w:tcPr>
          <w:p w14:paraId="44EBCAE4" w14:textId="23BC83BE"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10</w:t>
            </w:r>
            <w:ins w:id="219" w:author="Autor">
              <w:r w:rsidR="00740823">
                <w:rPr>
                  <w:rFonts w:ascii="Book Antiqua" w:hAnsi="Book Antiqua" w:cs="Arial"/>
                  <w:lang w:val="en-US"/>
                </w:rPr>
                <w:t xml:space="preserve"> </w:t>
              </w:r>
            </w:ins>
            <w:r w:rsidRPr="00A55F3F">
              <w:rPr>
                <w:rFonts w:ascii="Book Antiqua" w:hAnsi="Book Antiqua" w:cs="Arial"/>
                <w:lang w:val="en-US"/>
              </w:rPr>
              <w:t>(1-45)</w:t>
            </w:r>
          </w:p>
        </w:tc>
        <w:tc>
          <w:tcPr>
            <w:tcW w:w="1604" w:type="dxa"/>
            <w:shd w:val="clear" w:color="auto" w:fill="auto"/>
            <w:vAlign w:val="center"/>
          </w:tcPr>
          <w:p w14:paraId="24D3574F" w14:textId="77777777" w:rsidR="00762231" w:rsidRPr="00F429CD" w:rsidRDefault="00762231" w:rsidP="001D5C37">
            <w:pPr>
              <w:snapToGrid w:val="0"/>
              <w:spacing w:line="360" w:lineRule="auto"/>
              <w:jc w:val="both"/>
              <w:rPr>
                <w:rFonts w:ascii="Book Antiqua" w:hAnsi="Book Antiqua"/>
                <w:lang w:val="en-US"/>
              </w:rPr>
            </w:pPr>
            <w:r w:rsidRPr="00A55F3F">
              <w:rPr>
                <w:rFonts w:ascii="Book Antiqua" w:hAnsi="Book Antiqua" w:cs="Arial"/>
                <w:lang w:val="en-US"/>
              </w:rPr>
              <w:t>0.050</w:t>
            </w:r>
          </w:p>
        </w:tc>
      </w:tr>
    </w:tbl>
    <w:p w14:paraId="0BFF6434" w14:textId="77777777" w:rsidR="00822452" w:rsidRPr="00A55F3F" w:rsidRDefault="00822452" w:rsidP="001D5C37">
      <w:pPr>
        <w:snapToGrid w:val="0"/>
        <w:spacing w:line="360" w:lineRule="auto"/>
        <w:jc w:val="both"/>
        <w:rPr>
          <w:rFonts w:ascii="Book Antiqua" w:hAnsi="Book Antiqua" w:cs="Arial"/>
          <w:vertAlign w:val="superscript"/>
          <w:lang w:val="en-US"/>
        </w:rPr>
      </w:pPr>
    </w:p>
    <w:p w14:paraId="0E1E4725" w14:textId="7FABBA98" w:rsidR="0060460D" w:rsidRPr="00380078" w:rsidRDefault="00394EC0" w:rsidP="001D5C37">
      <w:pPr>
        <w:snapToGrid w:val="0"/>
        <w:spacing w:line="360" w:lineRule="auto"/>
        <w:jc w:val="both"/>
        <w:rPr>
          <w:rFonts w:ascii="Book Antiqua" w:hAnsi="Book Antiqua" w:cs="Arial"/>
          <w:lang w:val="en-US"/>
        </w:rPr>
      </w:pPr>
      <w:proofErr w:type="gramStart"/>
      <w:r w:rsidRPr="00412F12">
        <w:rPr>
          <w:rFonts w:ascii="Book Antiqua" w:hAnsi="Book Antiqua" w:cs="Arial"/>
          <w:vertAlign w:val="superscript"/>
          <w:lang w:val="en-US"/>
        </w:rPr>
        <w:t>1</w:t>
      </w:r>
      <w:r w:rsidR="0060460D" w:rsidRPr="00412F12">
        <w:rPr>
          <w:rFonts w:ascii="Book Antiqua" w:hAnsi="Book Antiqua" w:cs="Arial"/>
          <w:lang w:val="en-US"/>
        </w:rPr>
        <w:t>According to the classification of Dimeglio</w:t>
      </w:r>
      <w:r w:rsidRPr="00412F12">
        <w:rPr>
          <w:rFonts w:ascii="Book Antiqua" w:hAnsi="Book Antiqua" w:cs="Arial"/>
          <w:lang w:val="en-US"/>
        </w:rPr>
        <w:t>;</w:t>
      </w:r>
      <w:r w:rsidR="0060460D" w:rsidRPr="00E9036C">
        <w:rPr>
          <w:rFonts w:ascii="Book Antiqua" w:hAnsi="Book Antiqua" w:cs="Arial"/>
          <w:lang w:val="en-US"/>
        </w:rPr>
        <w:t xml:space="preserve"> </w:t>
      </w:r>
      <w:r w:rsidRPr="00E9036C">
        <w:rPr>
          <w:rFonts w:ascii="Book Antiqua" w:hAnsi="Book Antiqua" w:cs="Arial"/>
          <w:vertAlign w:val="superscript"/>
          <w:lang w:val="en-US"/>
        </w:rPr>
        <w:t>2</w:t>
      </w:r>
      <w:r w:rsidR="0060460D" w:rsidRPr="00E9036C">
        <w:rPr>
          <w:rFonts w:ascii="Book Antiqua" w:hAnsi="Book Antiqua" w:cs="Arial"/>
          <w:lang w:val="en-US"/>
        </w:rPr>
        <w:t>Median</w:t>
      </w:r>
      <w:ins w:id="220" w:author="Autor">
        <w:r w:rsidR="00412F12">
          <w:rPr>
            <w:rFonts w:ascii="Book Antiqua" w:hAnsi="Book Antiqua" w:cs="Arial"/>
            <w:lang w:val="en-US"/>
          </w:rPr>
          <w:t xml:space="preserve"> </w:t>
        </w:r>
      </w:ins>
      <w:r w:rsidR="0060460D" w:rsidRPr="00412F12">
        <w:rPr>
          <w:rFonts w:ascii="Book Antiqua" w:hAnsi="Book Antiqua" w:cs="Arial"/>
          <w:lang w:val="en-US"/>
        </w:rPr>
        <w:t>(range)</w:t>
      </w:r>
      <w:r w:rsidRPr="00412F12">
        <w:rPr>
          <w:rFonts w:ascii="Book Antiqua" w:hAnsi="Book Antiqua" w:cs="Arial"/>
          <w:lang w:val="en-US"/>
        </w:rPr>
        <w:t>;</w:t>
      </w:r>
      <w:r w:rsidR="0060460D" w:rsidRPr="00412F12">
        <w:rPr>
          <w:rFonts w:ascii="Book Antiqua" w:hAnsi="Book Antiqua" w:cs="Arial"/>
          <w:lang w:val="en-US"/>
        </w:rPr>
        <w:t xml:space="preserve"> </w:t>
      </w:r>
      <w:r w:rsidRPr="00E9036C">
        <w:rPr>
          <w:rFonts w:ascii="Book Antiqua" w:hAnsi="Book Antiqua" w:cs="Arial"/>
          <w:vertAlign w:val="superscript"/>
          <w:lang w:val="en-US"/>
        </w:rPr>
        <w:t>3</w:t>
      </w:r>
      <w:r w:rsidR="0060460D" w:rsidRPr="00E9036C">
        <w:rPr>
          <w:rFonts w:ascii="Book Antiqua" w:hAnsi="Book Antiqua" w:cs="Arial"/>
          <w:lang w:val="en-US"/>
        </w:rPr>
        <w:t>Estimated</w:t>
      </w:r>
      <w:r w:rsidR="0060460D" w:rsidRPr="00E9036C">
        <w:rPr>
          <w:rFonts w:ascii="Book Antiqua" w:hAnsi="Book Antiqua" w:cs="Arial"/>
          <w:vertAlign w:val="superscript"/>
          <w:lang w:val="en-US"/>
        </w:rPr>
        <w:t xml:space="preserve"> </w:t>
      </w:r>
      <w:r w:rsidR="0060460D" w:rsidRPr="00E9036C">
        <w:rPr>
          <w:rFonts w:ascii="Book Antiqua" w:hAnsi="Book Antiqua" w:cs="Arial"/>
          <w:lang w:val="en-US"/>
        </w:rPr>
        <w:t xml:space="preserve">with </w:t>
      </w:r>
      <w:r w:rsidRPr="00C053F0">
        <w:rPr>
          <w:rFonts w:ascii="Book Antiqua" w:hAnsi="Book Antiqua" w:cs="Arial"/>
          <w:i/>
          <w:lang w:val="en-US"/>
        </w:rPr>
        <w:t>χ</w:t>
      </w:r>
      <w:r w:rsidR="0060460D" w:rsidRPr="00380078">
        <w:rPr>
          <w:rFonts w:ascii="Book Antiqua" w:hAnsi="Book Antiqua" w:cs="Arial"/>
          <w:vertAlign w:val="superscript"/>
          <w:lang w:val="en-US"/>
        </w:rPr>
        <w:t xml:space="preserve">2 </w:t>
      </w:r>
      <w:r w:rsidR="0060460D" w:rsidRPr="00380078">
        <w:rPr>
          <w:rFonts w:ascii="Book Antiqua" w:hAnsi="Book Antiqua" w:cs="Arial"/>
          <w:lang w:val="en-US"/>
        </w:rPr>
        <w:t>test.</w:t>
      </w:r>
      <w:proofErr w:type="gramEnd"/>
      <w:r w:rsidR="0060460D" w:rsidRPr="00380078">
        <w:rPr>
          <w:rFonts w:ascii="Book Antiqua" w:hAnsi="Book Antiqua" w:cs="Arial"/>
          <w:lang w:val="en-US"/>
        </w:rPr>
        <w:t xml:space="preserve"> </w:t>
      </w:r>
      <w:r w:rsidRPr="00380078">
        <w:rPr>
          <w:rFonts w:ascii="Book Antiqua" w:hAnsi="Book Antiqua" w:cs="Arial"/>
          <w:lang w:val="en-US"/>
        </w:rPr>
        <w:t>R: Right</w:t>
      </w:r>
      <w:proofErr w:type="gramStart"/>
      <w:r w:rsidRPr="00380078">
        <w:rPr>
          <w:rFonts w:ascii="Book Antiqua" w:hAnsi="Book Antiqua" w:cs="Arial"/>
          <w:lang w:val="en-US"/>
        </w:rPr>
        <w:t>;</w:t>
      </w:r>
      <w:proofErr w:type="gramEnd"/>
      <w:r w:rsidRPr="00380078">
        <w:rPr>
          <w:rFonts w:ascii="Book Antiqua" w:hAnsi="Book Antiqua" w:cs="Arial"/>
          <w:lang w:val="en-US"/>
        </w:rPr>
        <w:t xml:space="preserve"> L: Left.</w:t>
      </w:r>
    </w:p>
    <w:p w14:paraId="1DB509CD" w14:textId="0DDECF5B" w:rsidR="00A07C83" w:rsidRPr="00380078" w:rsidRDefault="00A07C83" w:rsidP="001D5C37">
      <w:pPr>
        <w:snapToGrid w:val="0"/>
        <w:spacing w:line="360" w:lineRule="auto"/>
        <w:jc w:val="both"/>
        <w:rPr>
          <w:rFonts w:ascii="Book Antiqua" w:hAnsi="Book Antiqua"/>
          <w:b/>
          <w:lang w:val="en-US"/>
        </w:rPr>
      </w:pPr>
      <w:r w:rsidRPr="00380078">
        <w:rPr>
          <w:rFonts w:ascii="Book Antiqua" w:hAnsi="Book Antiqua"/>
          <w:b/>
          <w:lang w:val="en-US"/>
        </w:rPr>
        <w:br w:type="page"/>
      </w:r>
    </w:p>
    <w:p w14:paraId="1676431D" w14:textId="3EE16EEE" w:rsidR="00A07C83" w:rsidRPr="00380078" w:rsidRDefault="00A07C83" w:rsidP="001D5C37">
      <w:pPr>
        <w:pageBreakBefore/>
        <w:snapToGrid w:val="0"/>
        <w:spacing w:line="360" w:lineRule="auto"/>
        <w:jc w:val="both"/>
        <w:rPr>
          <w:rFonts w:ascii="Book Antiqua" w:hAnsi="Book Antiqua"/>
          <w:b/>
          <w:lang w:val="en-US"/>
        </w:rPr>
      </w:pPr>
      <w:r w:rsidRPr="00380078">
        <w:rPr>
          <w:rFonts w:ascii="Book Antiqua" w:hAnsi="Book Antiqua" w:cs="Arial"/>
          <w:b/>
          <w:lang w:val="en-US"/>
        </w:rPr>
        <w:lastRenderedPageBreak/>
        <w:t xml:space="preserve">Table 2 Comparison by category at 8 </w:t>
      </w:r>
      <w:proofErr w:type="spellStart"/>
      <w:proofErr w:type="gramStart"/>
      <w:r w:rsidRPr="00380078">
        <w:rPr>
          <w:rFonts w:ascii="Book Antiqua" w:hAnsi="Book Antiqua" w:cs="Arial"/>
          <w:b/>
          <w:lang w:val="en-US"/>
        </w:rPr>
        <w:t>mo</w:t>
      </w:r>
      <w:proofErr w:type="spellEnd"/>
      <w:proofErr w:type="gramEnd"/>
      <w:r w:rsidRPr="00380078">
        <w:rPr>
          <w:rFonts w:ascii="Book Antiqua" w:hAnsi="Book Antiqua" w:cs="Arial"/>
          <w:b/>
          <w:lang w:val="en-US"/>
        </w:rPr>
        <w:t xml:space="preserve"> </w:t>
      </w:r>
      <w:ins w:id="221" w:author="Autor">
        <w:r w:rsidR="00EC559F" w:rsidRPr="00380078">
          <w:rPr>
            <w:rFonts w:ascii="Book Antiqua" w:hAnsi="Book Antiqua" w:cs="Arial"/>
            <w:b/>
            <w:lang w:val="en-US"/>
          </w:rPr>
          <w:t xml:space="preserve">with </w:t>
        </w:r>
      </w:ins>
      <w:r w:rsidRPr="00380078">
        <w:rPr>
          <w:rFonts w:ascii="Book Antiqua" w:hAnsi="Book Antiqua" w:cs="Arial"/>
          <w:b/>
          <w:lang w:val="en-US"/>
        </w:rPr>
        <w:t>respect to baseline</w:t>
      </w:r>
      <w:r w:rsidRPr="00380078">
        <w:rPr>
          <w:rFonts w:ascii="Book Antiqua" w:hAnsi="Book Antiqua" w:cs="Arial"/>
          <w:b/>
          <w:vertAlign w:val="superscript"/>
          <w:lang w:val="en-US"/>
        </w:rPr>
        <w:t>1</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417"/>
        <w:gridCol w:w="1810"/>
        <w:gridCol w:w="1417"/>
        <w:gridCol w:w="1418"/>
        <w:gridCol w:w="1559"/>
      </w:tblGrid>
      <w:tr w:rsidR="00C33AC5" w:rsidRPr="00380078" w14:paraId="3E3145EC" w14:textId="77777777" w:rsidTr="00580569">
        <w:trPr>
          <w:trHeight w:val="851"/>
          <w:jc w:val="center"/>
        </w:trPr>
        <w:tc>
          <w:tcPr>
            <w:tcW w:w="1417" w:type="dxa"/>
            <w:tcBorders>
              <w:top w:val="single" w:sz="4" w:space="0" w:color="auto"/>
              <w:bottom w:val="nil"/>
            </w:tcBorders>
            <w:shd w:val="clear" w:color="auto" w:fill="auto"/>
            <w:vAlign w:val="center"/>
          </w:tcPr>
          <w:p w14:paraId="51F96A21" w14:textId="77777777" w:rsidR="00A07C83" w:rsidRPr="00580569" w:rsidRDefault="00A07C83" w:rsidP="00580569">
            <w:pPr>
              <w:snapToGrid w:val="0"/>
              <w:spacing w:line="360" w:lineRule="auto"/>
              <w:rPr>
                <w:rFonts w:ascii="Book Antiqua" w:hAnsi="Book Antiqua"/>
                <w:b/>
                <w:lang w:val="en-US"/>
              </w:rPr>
            </w:pPr>
            <w:r w:rsidRPr="00380078">
              <w:rPr>
                <w:rFonts w:ascii="Book Antiqua" w:hAnsi="Book Antiqua" w:cs="Arial"/>
                <w:b/>
                <w:lang w:val="en-US"/>
              </w:rPr>
              <w:t>Group</w:t>
            </w:r>
          </w:p>
        </w:tc>
        <w:tc>
          <w:tcPr>
            <w:tcW w:w="1810" w:type="dxa"/>
            <w:tcBorders>
              <w:top w:val="single" w:sz="4" w:space="0" w:color="auto"/>
              <w:bottom w:val="nil"/>
            </w:tcBorders>
            <w:shd w:val="clear" w:color="auto" w:fill="auto"/>
            <w:vAlign w:val="center"/>
          </w:tcPr>
          <w:p w14:paraId="68694F79" w14:textId="7A22560C" w:rsidR="00A07C83" w:rsidRPr="00412F12" w:rsidRDefault="00A07C83" w:rsidP="00580569">
            <w:pPr>
              <w:snapToGrid w:val="0"/>
              <w:spacing w:line="360" w:lineRule="auto"/>
              <w:rPr>
                <w:rFonts w:ascii="Book Antiqua" w:eastAsiaTheme="majorEastAsia" w:hAnsi="Book Antiqua" w:cstheme="majorBidi"/>
                <w:b/>
                <w:i/>
                <w:iCs/>
                <w:color w:val="243F60" w:themeColor="accent1" w:themeShade="7F"/>
                <w:lang w:val="en-US"/>
              </w:rPr>
            </w:pPr>
            <w:r w:rsidRPr="00380078">
              <w:rPr>
                <w:rFonts w:ascii="Book Antiqua" w:hAnsi="Book Antiqua" w:cs="Arial"/>
                <w:b/>
                <w:lang w:val="en-US"/>
              </w:rPr>
              <w:t>Severity at baseline</w:t>
            </w:r>
            <w:ins w:id="222" w:author="Autor">
              <w:r w:rsidR="00412F12">
                <w:rPr>
                  <w:rFonts w:ascii="Book Antiqua" w:hAnsi="Book Antiqua" w:cs="Arial"/>
                  <w:b/>
                  <w:lang w:val="en-US"/>
                </w:rPr>
                <w:t>,</w:t>
              </w:r>
            </w:ins>
            <w:r w:rsidRPr="00412F12">
              <w:rPr>
                <w:rFonts w:ascii="Book Antiqua" w:hAnsi="Book Antiqua" w:cs="Arial"/>
                <w:b/>
                <w:lang w:val="en-US"/>
              </w:rPr>
              <w:t xml:space="preserve"> </w:t>
            </w:r>
            <w:r w:rsidR="00C12CEF" w:rsidRPr="00412F12">
              <w:rPr>
                <w:rFonts w:ascii="Book Antiqua" w:hAnsi="Book Antiqua" w:cs="Arial"/>
                <w:b/>
                <w:i/>
                <w:lang w:val="en-US"/>
              </w:rPr>
              <w:t>n</w:t>
            </w:r>
            <w:r w:rsidR="00C12CEF" w:rsidRPr="00412F12">
              <w:rPr>
                <w:rFonts w:ascii="Book Antiqua" w:hAnsi="Book Antiqua" w:cs="Arial"/>
                <w:b/>
                <w:lang w:val="en-US"/>
              </w:rPr>
              <w:t xml:space="preserve"> </w:t>
            </w:r>
            <w:r w:rsidRPr="00412F12">
              <w:rPr>
                <w:rFonts w:ascii="Book Antiqua" w:hAnsi="Book Antiqua" w:cs="Arial"/>
                <w:b/>
                <w:lang w:val="en-US"/>
              </w:rPr>
              <w:t>(%)</w:t>
            </w:r>
          </w:p>
        </w:tc>
        <w:tc>
          <w:tcPr>
            <w:tcW w:w="4394" w:type="dxa"/>
            <w:gridSpan w:val="3"/>
            <w:tcBorders>
              <w:top w:val="single" w:sz="4" w:space="0" w:color="auto"/>
              <w:bottom w:val="nil"/>
            </w:tcBorders>
            <w:shd w:val="clear" w:color="auto" w:fill="auto"/>
            <w:vAlign w:val="center"/>
          </w:tcPr>
          <w:p w14:paraId="2B1ACCD8" w14:textId="124BFBE1" w:rsidR="00A07C83" w:rsidRPr="00412F12" w:rsidRDefault="00A07C83" w:rsidP="00580569">
            <w:pPr>
              <w:snapToGrid w:val="0"/>
              <w:spacing w:line="360" w:lineRule="auto"/>
              <w:jc w:val="center"/>
              <w:rPr>
                <w:rFonts w:ascii="Book Antiqua" w:eastAsiaTheme="majorEastAsia" w:hAnsi="Book Antiqua" w:cstheme="majorBidi"/>
                <w:b/>
                <w:i/>
                <w:iCs/>
                <w:color w:val="243F60" w:themeColor="accent1" w:themeShade="7F"/>
                <w:lang w:val="en-US"/>
              </w:rPr>
            </w:pPr>
            <w:r w:rsidRPr="00412F12">
              <w:rPr>
                <w:rFonts w:ascii="Book Antiqua" w:hAnsi="Book Antiqua" w:cs="Arial"/>
                <w:b/>
                <w:lang w:val="en-US"/>
              </w:rPr>
              <w:t xml:space="preserve">Severity 8 </w:t>
            </w:r>
            <w:proofErr w:type="spellStart"/>
            <w:r w:rsidRPr="00412F12">
              <w:rPr>
                <w:rFonts w:ascii="Book Antiqua" w:hAnsi="Book Antiqua" w:cs="Arial"/>
                <w:b/>
                <w:lang w:val="en-US"/>
              </w:rPr>
              <w:t>mo</w:t>
            </w:r>
            <w:proofErr w:type="spellEnd"/>
            <w:r w:rsidRPr="00412F12">
              <w:rPr>
                <w:rFonts w:ascii="Book Antiqua" w:hAnsi="Book Antiqua" w:cs="Arial"/>
                <w:b/>
                <w:lang w:val="en-US"/>
              </w:rPr>
              <w:t xml:space="preserve"> after</w:t>
            </w:r>
            <w:ins w:id="223" w:author="Autor">
              <w:r w:rsidR="00412F12">
                <w:rPr>
                  <w:rFonts w:ascii="Book Antiqua" w:hAnsi="Book Antiqua" w:cs="Arial"/>
                  <w:b/>
                  <w:lang w:val="en-US"/>
                </w:rPr>
                <w:t>,</w:t>
              </w:r>
            </w:ins>
            <w:r w:rsidRPr="00412F12">
              <w:rPr>
                <w:rFonts w:ascii="Book Antiqua" w:hAnsi="Book Antiqua" w:cs="Arial"/>
                <w:b/>
                <w:lang w:val="en-US"/>
              </w:rPr>
              <w:t xml:space="preserve"> </w:t>
            </w:r>
            <w:r w:rsidRPr="00412F12">
              <w:rPr>
                <w:rFonts w:ascii="Book Antiqua" w:hAnsi="Book Antiqua" w:cs="Arial"/>
                <w:b/>
                <w:i/>
                <w:lang w:val="en-US"/>
              </w:rPr>
              <w:t>n</w:t>
            </w:r>
            <w:r w:rsidR="00C12CEF" w:rsidRPr="00412F12">
              <w:rPr>
                <w:rFonts w:ascii="Book Antiqua" w:hAnsi="Book Antiqua" w:cs="Arial"/>
                <w:b/>
                <w:lang w:val="en-US"/>
              </w:rPr>
              <w:t xml:space="preserve"> </w:t>
            </w:r>
            <w:r w:rsidRPr="00412F12">
              <w:rPr>
                <w:rFonts w:ascii="Book Antiqua" w:hAnsi="Book Antiqua" w:cs="Arial"/>
                <w:b/>
                <w:lang w:val="en-US"/>
              </w:rPr>
              <w:t>(%)</w:t>
            </w:r>
          </w:p>
        </w:tc>
      </w:tr>
      <w:tr w:rsidR="00C33AC5" w:rsidRPr="00380078" w14:paraId="031052BE" w14:textId="77777777" w:rsidTr="00580569">
        <w:trPr>
          <w:trHeight w:val="387"/>
          <w:jc w:val="center"/>
        </w:trPr>
        <w:tc>
          <w:tcPr>
            <w:tcW w:w="1417" w:type="dxa"/>
            <w:tcBorders>
              <w:top w:val="nil"/>
              <w:bottom w:val="single" w:sz="4" w:space="0" w:color="auto"/>
            </w:tcBorders>
            <w:shd w:val="clear" w:color="auto" w:fill="auto"/>
            <w:vAlign w:val="center"/>
          </w:tcPr>
          <w:p w14:paraId="03544535" w14:textId="77777777" w:rsidR="00A07C83" w:rsidRPr="00A55F3F" w:rsidRDefault="00A07C83" w:rsidP="00580569">
            <w:pPr>
              <w:snapToGrid w:val="0"/>
              <w:spacing w:line="360" w:lineRule="auto"/>
              <w:rPr>
                <w:rFonts w:ascii="Book Antiqua" w:hAnsi="Book Antiqua" w:cs="Arial"/>
                <w:lang w:val="en-US"/>
              </w:rPr>
            </w:pPr>
          </w:p>
        </w:tc>
        <w:tc>
          <w:tcPr>
            <w:tcW w:w="1810" w:type="dxa"/>
            <w:tcBorders>
              <w:top w:val="nil"/>
              <w:bottom w:val="single" w:sz="4" w:space="0" w:color="auto"/>
            </w:tcBorders>
            <w:shd w:val="clear" w:color="auto" w:fill="auto"/>
            <w:vAlign w:val="center"/>
          </w:tcPr>
          <w:p w14:paraId="52EFA6E5" w14:textId="77777777" w:rsidR="00A07C83" w:rsidRPr="00412F12" w:rsidRDefault="00A07C83" w:rsidP="00580569">
            <w:pPr>
              <w:snapToGrid w:val="0"/>
              <w:spacing w:line="360" w:lineRule="auto"/>
              <w:rPr>
                <w:rFonts w:ascii="Book Antiqua" w:hAnsi="Book Antiqua" w:cs="Arial"/>
                <w:lang w:val="en-US"/>
              </w:rPr>
            </w:pPr>
          </w:p>
        </w:tc>
        <w:tc>
          <w:tcPr>
            <w:tcW w:w="1417" w:type="dxa"/>
            <w:tcBorders>
              <w:top w:val="nil"/>
              <w:bottom w:val="single" w:sz="4" w:space="0" w:color="auto"/>
            </w:tcBorders>
            <w:shd w:val="clear" w:color="auto" w:fill="auto"/>
            <w:vAlign w:val="center"/>
          </w:tcPr>
          <w:p w14:paraId="4EE27237" w14:textId="77777777" w:rsidR="00A07C83" w:rsidRPr="00412F12" w:rsidRDefault="00A07C83" w:rsidP="001D5C37">
            <w:pPr>
              <w:snapToGrid w:val="0"/>
              <w:spacing w:line="360" w:lineRule="auto"/>
              <w:jc w:val="both"/>
              <w:rPr>
                <w:rFonts w:ascii="Book Antiqua" w:hAnsi="Book Antiqua"/>
                <w:b/>
                <w:lang w:val="en-US"/>
              </w:rPr>
            </w:pPr>
            <w:r w:rsidRPr="00412F12">
              <w:rPr>
                <w:rFonts w:ascii="Book Antiqua" w:hAnsi="Book Antiqua" w:cs="Arial"/>
                <w:b/>
                <w:lang w:val="en-US"/>
              </w:rPr>
              <w:t>Normal</w:t>
            </w:r>
          </w:p>
        </w:tc>
        <w:tc>
          <w:tcPr>
            <w:tcW w:w="1418" w:type="dxa"/>
            <w:tcBorders>
              <w:top w:val="nil"/>
              <w:bottom w:val="single" w:sz="4" w:space="0" w:color="auto"/>
            </w:tcBorders>
            <w:shd w:val="clear" w:color="auto" w:fill="auto"/>
            <w:vAlign w:val="center"/>
          </w:tcPr>
          <w:p w14:paraId="60447C59" w14:textId="77777777" w:rsidR="00A07C83" w:rsidRPr="00C053F0" w:rsidRDefault="00A07C83" w:rsidP="001D5C37">
            <w:pPr>
              <w:snapToGrid w:val="0"/>
              <w:spacing w:line="360" w:lineRule="auto"/>
              <w:jc w:val="both"/>
              <w:rPr>
                <w:rFonts w:ascii="Book Antiqua" w:hAnsi="Book Antiqua"/>
                <w:b/>
                <w:lang w:val="en-US"/>
              </w:rPr>
            </w:pPr>
            <w:r w:rsidRPr="00E9036C">
              <w:rPr>
                <w:rFonts w:ascii="Book Antiqua" w:hAnsi="Book Antiqua" w:cs="Arial"/>
                <w:b/>
                <w:lang w:val="en-US"/>
              </w:rPr>
              <w:t>Benign</w:t>
            </w:r>
          </w:p>
        </w:tc>
        <w:tc>
          <w:tcPr>
            <w:tcW w:w="1559" w:type="dxa"/>
            <w:tcBorders>
              <w:top w:val="nil"/>
              <w:bottom w:val="single" w:sz="4" w:space="0" w:color="auto"/>
            </w:tcBorders>
            <w:shd w:val="clear" w:color="auto" w:fill="auto"/>
            <w:vAlign w:val="center"/>
          </w:tcPr>
          <w:p w14:paraId="3E635067" w14:textId="77777777" w:rsidR="00A07C83" w:rsidRPr="00380078" w:rsidRDefault="00A07C83" w:rsidP="001D5C37">
            <w:pPr>
              <w:snapToGrid w:val="0"/>
              <w:spacing w:line="360" w:lineRule="auto"/>
              <w:jc w:val="both"/>
              <w:rPr>
                <w:rFonts w:ascii="Book Antiqua" w:hAnsi="Book Antiqua"/>
                <w:b/>
                <w:lang w:val="en-US"/>
              </w:rPr>
            </w:pPr>
            <w:r w:rsidRPr="00380078">
              <w:rPr>
                <w:rFonts w:ascii="Book Antiqua" w:hAnsi="Book Antiqua" w:cs="Arial"/>
                <w:b/>
                <w:lang w:val="en-US"/>
              </w:rPr>
              <w:t>Moderate</w:t>
            </w:r>
          </w:p>
        </w:tc>
      </w:tr>
      <w:tr w:rsidR="00C33AC5" w:rsidRPr="00380078" w14:paraId="49671F88" w14:textId="77777777" w:rsidTr="00580569">
        <w:trPr>
          <w:trHeight w:val="567"/>
          <w:jc w:val="center"/>
        </w:trPr>
        <w:tc>
          <w:tcPr>
            <w:tcW w:w="1417" w:type="dxa"/>
            <w:tcBorders>
              <w:top w:val="single" w:sz="4" w:space="0" w:color="auto"/>
            </w:tcBorders>
            <w:shd w:val="clear" w:color="auto" w:fill="auto"/>
            <w:vAlign w:val="center"/>
          </w:tcPr>
          <w:p w14:paraId="2442F5E7" w14:textId="77777777" w:rsidR="00A07C83" w:rsidRPr="00A55F3F" w:rsidRDefault="00A07C83" w:rsidP="00580569">
            <w:pPr>
              <w:snapToGrid w:val="0"/>
              <w:spacing w:line="360" w:lineRule="auto"/>
              <w:rPr>
                <w:rFonts w:ascii="Book Antiqua" w:hAnsi="Book Antiqua" w:cs="Arial"/>
                <w:lang w:val="en-US"/>
              </w:rPr>
            </w:pPr>
          </w:p>
        </w:tc>
        <w:tc>
          <w:tcPr>
            <w:tcW w:w="1810" w:type="dxa"/>
            <w:tcBorders>
              <w:top w:val="single" w:sz="4" w:space="0" w:color="auto"/>
            </w:tcBorders>
            <w:shd w:val="clear" w:color="auto" w:fill="auto"/>
            <w:vAlign w:val="bottom"/>
          </w:tcPr>
          <w:p w14:paraId="37E05F36" w14:textId="4ACEBEC3" w:rsidR="00A07C83" w:rsidRPr="00E9036C" w:rsidRDefault="00A07C83" w:rsidP="00580569">
            <w:pPr>
              <w:snapToGrid w:val="0"/>
              <w:spacing w:line="360" w:lineRule="auto"/>
              <w:rPr>
                <w:rFonts w:ascii="Book Antiqua" w:eastAsiaTheme="majorEastAsia" w:hAnsi="Book Antiqua" w:cstheme="majorBidi"/>
                <w:i/>
                <w:iCs/>
                <w:color w:val="243F60" w:themeColor="accent1" w:themeShade="7F"/>
                <w:lang w:val="en-US"/>
              </w:rPr>
            </w:pPr>
            <w:r w:rsidRPr="00412F12">
              <w:rPr>
                <w:rFonts w:ascii="Book Antiqua" w:hAnsi="Book Antiqua" w:cs="Arial"/>
                <w:lang w:val="en-US"/>
              </w:rPr>
              <w:t>Moderate</w:t>
            </w:r>
            <w:r w:rsidR="00C33AC5" w:rsidRPr="00412F12">
              <w:rPr>
                <w:rFonts w:ascii="Book Antiqua" w:hAnsi="Book Antiqua" w:cs="Arial"/>
                <w:lang w:val="en-US"/>
              </w:rPr>
              <w:t xml:space="preserve"> </w:t>
            </w:r>
            <w:r w:rsidRPr="00412F12">
              <w:rPr>
                <w:rFonts w:ascii="Book Antiqua" w:hAnsi="Book Antiqua" w:cs="Arial"/>
                <w:lang w:val="en-US"/>
              </w:rPr>
              <w:t>10</w:t>
            </w:r>
            <w:r w:rsidR="00C12CEF" w:rsidRPr="00412F12">
              <w:rPr>
                <w:rFonts w:ascii="Book Antiqua" w:hAnsi="Book Antiqua" w:cs="Arial"/>
                <w:lang w:val="en-US"/>
              </w:rPr>
              <w:t xml:space="preserve"> </w:t>
            </w:r>
            <w:r w:rsidRPr="00412F12">
              <w:rPr>
                <w:rFonts w:ascii="Book Antiqua" w:hAnsi="Book Antiqua" w:cs="Arial"/>
                <w:lang w:val="en-US"/>
              </w:rPr>
              <w:t>(32)</w:t>
            </w:r>
          </w:p>
          <w:p w14:paraId="35B15F41" w14:textId="77777777" w:rsidR="00A07C83" w:rsidRPr="00380078" w:rsidRDefault="00A07C83" w:rsidP="00580569">
            <w:pPr>
              <w:snapToGrid w:val="0"/>
              <w:spacing w:line="360" w:lineRule="auto"/>
              <w:rPr>
                <w:rFonts w:ascii="Book Antiqua" w:hAnsi="Book Antiqua" w:cs="Arial"/>
                <w:lang w:val="en-US"/>
              </w:rPr>
            </w:pPr>
          </w:p>
        </w:tc>
        <w:tc>
          <w:tcPr>
            <w:tcW w:w="1417" w:type="dxa"/>
            <w:tcBorders>
              <w:top w:val="single" w:sz="4" w:space="0" w:color="auto"/>
            </w:tcBorders>
            <w:shd w:val="clear" w:color="auto" w:fill="auto"/>
            <w:vAlign w:val="center"/>
          </w:tcPr>
          <w:p w14:paraId="70A002C6" w14:textId="56A3C024"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4</w:t>
            </w:r>
            <w:r w:rsidR="00C12CEF" w:rsidRPr="00380078">
              <w:rPr>
                <w:rFonts w:ascii="Book Antiqua" w:hAnsi="Book Antiqua" w:cs="Arial"/>
                <w:lang w:val="en-US"/>
              </w:rPr>
              <w:t xml:space="preserve"> </w:t>
            </w:r>
            <w:r w:rsidRPr="00380078">
              <w:rPr>
                <w:rFonts w:ascii="Book Antiqua" w:hAnsi="Book Antiqua" w:cs="Arial"/>
                <w:lang w:val="en-US"/>
              </w:rPr>
              <w:t>(13)</w:t>
            </w:r>
          </w:p>
        </w:tc>
        <w:tc>
          <w:tcPr>
            <w:tcW w:w="1418" w:type="dxa"/>
            <w:tcBorders>
              <w:top w:val="single" w:sz="4" w:space="0" w:color="auto"/>
            </w:tcBorders>
            <w:shd w:val="clear" w:color="auto" w:fill="auto"/>
            <w:vAlign w:val="center"/>
          </w:tcPr>
          <w:p w14:paraId="45974EAE" w14:textId="630F13E5"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6</w:t>
            </w:r>
            <w:r w:rsidR="00C12CEF" w:rsidRPr="00380078">
              <w:rPr>
                <w:rFonts w:ascii="Book Antiqua" w:hAnsi="Book Antiqua" w:cs="Arial"/>
                <w:lang w:val="en-US"/>
              </w:rPr>
              <w:t xml:space="preserve"> </w:t>
            </w:r>
            <w:r w:rsidRPr="00380078">
              <w:rPr>
                <w:rFonts w:ascii="Book Antiqua" w:hAnsi="Book Antiqua" w:cs="Arial"/>
                <w:lang w:val="en-US"/>
              </w:rPr>
              <w:t>(19)</w:t>
            </w:r>
          </w:p>
        </w:tc>
        <w:tc>
          <w:tcPr>
            <w:tcW w:w="1559" w:type="dxa"/>
            <w:tcBorders>
              <w:top w:val="single" w:sz="4" w:space="0" w:color="auto"/>
            </w:tcBorders>
            <w:shd w:val="clear" w:color="auto" w:fill="auto"/>
            <w:vAlign w:val="center"/>
          </w:tcPr>
          <w:p w14:paraId="58B240A7" w14:textId="547B2AD5"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75A22E11" w14:textId="77777777" w:rsidTr="00C12CEF">
        <w:trPr>
          <w:trHeight w:val="580"/>
          <w:jc w:val="center"/>
        </w:trPr>
        <w:tc>
          <w:tcPr>
            <w:tcW w:w="1417" w:type="dxa"/>
            <w:shd w:val="clear" w:color="auto" w:fill="auto"/>
            <w:vAlign w:val="center"/>
          </w:tcPr>
          <w:p w14:paraId="14318E95" w14:textId="77777777" w:rsidR="00A07C83" w:rsidRPr="00740823" w:rsidRDefault="00A07C83" w:rsidP="00580569">
            <w:pPr>
              <w:snapToGrid w:val="0"/>
              <w:spacing w:line="360" w:lineRule="auto"/>
              <w:rPr>
                <w:rFonts w:ascii="Book Antiqua" w:eastAsiaTheme="majorEastAsia" w:hAnsi="Book Antiqua" w:cstheme="majorBidi"/>
                <w:i/>
                <w:iCs/>
                <w:color w:val="243F60" w:themeColor="accent1" w:themeShade="7F"/>
                <w:lang w:val="en-US"/>
              </w:rPr>
            </w:pPr>
            <w:r w:rsidRPr="00A55F3F">
              <w:rPr>
                <w:rFonts w:ascii="Book Antiqua" w:hAnsi="Book Antiqua" w:cs="Arial"/>
                <w:lang w:val="en-US"/>
              </w:rPr>
              <w:t>Robert Debré</w:t>
            </w:r>
          </w:p>
        </w:tc>
        <w:tc>
          <w:tcPr>
            <w:tcW w:w="1810" w:type="dxa"/>
            <w:shd w:val="clear" w:color="auto" w:fill="auto"/>
            <w:vAlign w:val="bottom"/>
          </w:tcPr>
          <w:p w14:paraId="4C37AC5D" w14:textId="78790AE4" w:rsidR="00A07C83" w:rsidRPr="00580569" w:rsidRDefault="00A07C83" w:rsidP="00580569">
            <w:pPr>
              <w:snapToGrid w:val="0"/>
              <w:spacing w:line="360" w:lineRule="auto"/>
              <w:rPr>
                <w:rFonts w:ascii="Book Antiqua" w:hAnsi="Book Antiqua"/>
                <w:lang w:val="en-US"/>
              </w:rPr>
            </w:pPr>
            <w:r w:rsidRPr="00412F12">
              <w:rPr>
                <w:rFonts w:ascii="Book Antiqua" w:hAnsi="Book Antiqua" w:cs="Arial"/>
                <w:lang w:val="en-US"/>
              </w:rPr>
              <w:t>Severe</w:t>
            </w:r>
            <w:r w:rsidR="00C33AC5" w:rsidRPr="00E9036C">
              <w:rPr>
                <w:rFonts w:ascii="Book Antiqua" w:hAnsi="Book Antiqua" w:cs="Arial"/>
                <w:lang w:val="en-US"/>
              </w:rPr>
              <w:t xml:space="preserve">   </w:t>
            </w:r>
            <w:r w:rsidRPr="00C053F0">
              <w:rPr>
                <w:rFonts w:ascii="Book Antiqua" w:hAnsi="Book Antiqua" w:cs="Arial"/>
                <w:lang w:val="en-US"/>
              </w:rPr>
              <w:t>12</w:t>
            </w:r>
            <w:r w:rsidR="00C12CEF" w:rsidRPr="00380078">
              <w:rPr>
                <w:rFonts w:ascii="Book Antiqua" w:hAnsi="Book Antiqua" w:cs="Arial"/>
                <w:lang w:val="en-US"/>
              </w:rPr>
              <w:t xml:space="preserve"> </w:t>
            </w:r>
            <w:r w:rsidRPr="00380078">
              <w:rPr>
                <w:rFonts w:ascii="Book Antiqua" w:hAnsi="Book Antiqua" w:cs="Arial"/>
                <w:lang w:val="en-US"/>
              </w:rPr>
              <w:t>(39)</w:t>
            </w:r>
          </w:p>
          <w:p w14:paraId="0EDC5B82" w14:textId="77777777" w:rsidR="00A07C83" w:rsidRPr="0038007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36AF3709" w14:textId="37C886F7"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c>
          <w:tcPr>
            <w:tcW w:w="1418" w:type="dxa"/>
            <w:shd w:val="clear" w:color="auto" w:fill="auto"/>
            <w:vAlign w:val="center"/>
          </w:tcPr>
          <w:p w14:paraId="7ADF1F92" w14:textId="3405B65E"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2</w:t>
            </w:r>
            <w:r w:rsidR="00C12CEF" w:rsidRPr="00380078">
              <w:rPr>
                <w:rFonts w:ascii="Book Antiqua" w:hAnsi="Book Antiqua" w:cs="Arial"/>
                <w:lang w:val="en-US"/>
              </w:rPr>
              <w:t xml:space="preserve"> </w:t>
            </w:r>
            <w:r w:rsidRPr="00380078">
              <w:rPr>
                <w:rFonts w:ascii="Book Antiqua" w:hAnsi="Book Antiqua" w:cs="Arial"/>
                <w:lang w:val="en-US"/>
              </w:rPr>
              <w:t>(7)</w:t>
            </w:r>
          </w:p>
        </w:tc>
        <w:tc>
          <w:tcPr>
            <w:tcW w:w="1559" w:type="dxa"/>
            <w:shd w:val="clear" w:color="auto" w:fill="auto"/>
            <w:vAlign w:val="center"/>
          </w:tcPr>
          <w:p w14:paraId="5CCB12EE" w14:textId="4C7ABE27"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10</w:t>
            </w:r>
            <w:r w:rsidR="00C12CEF" w:rsidRPr="00380078">
              <w:rPr>
                <w:rFonts w:ascii="Book Antiqua" w:hAnsi="Book Antiqua" w:cs="Arial"/>
                <w:lang w:val="en-US"/>
              </w:rPr>
              <w:t xml:space="preserve"> </w:t>
            </w:r>
            <w:r w:rsidRPr="00380078">
              <w:rPr>
                <w:rFonts w:ascii="Book Antiqua" w:hAnsi="Book Antiqua" w:cs="Arial"/>
                <w:lang w:val="en-US"/>
              </w:rPr>
              <w:t>(32)</w:t>
            </w:r>
          </w:p>
        </w:tc>
      </w:tr>
      <w:tr w:rsidR="00C33AC5" w:rsidRPr="00380078" w14:paraId="60E80A01" w14:textId="77777777" w:rsidTr="00C12CEF">
        <w:trPr>
          <w:trHeight w:val="567"/>
          <w:jc w:val="center"/>
        </w:trPr>
        <w:tc>
          <w:tcPr>
            <w:tcW w:w="1417" w:type="dxa"/>
            <w:shd w:val="clear" w:color="auto" w:fill="auto"/>
            <w:vAlign w:val="center"/>
          </w:tcPr>
          <w:p w14:paraId="69CE3ACF" w14:textId="77777777" w:rsidR="00A07C83" w:rsidRPr="00A55F3F" w:rsidRDefault="00A07C83" w:rsidP="00580569">
            <w:pPr>
              <w:snapToGrid w:val="0"/>
              <w:spacing w:line="360" w:lineRule="auto"/>
              <w:rPr>
                <w:rFonts w:ascii="Book Antiqua" w:hAnsi="Book Antiqua" w:cs="Arial"/>
                <w:lang w:val="en-US"/>
              </w:rPr>
            </w:pPr>
          </w:p>
        </w:tc>
        <w:tc>
          <w:tcPr>
            <w:tcW w:w="1810" w:type="dxa"/>
            <w:shd w:val="clear" w:color="auto" w:fill="auto"/>
            <w:vAlign w:val="bottom"/>
          </w:tcPr>
          <w:p w14:paraId="27B30220" w14:textId="142703C6" w:rsidR="00A07C83" w:rsidRPr="00580569" w:rsidRDefault="00A07C83" w:rsidP="00580569">
            <w:pPr>
              <w:snapToGrid w:val="0"/>
              <w:spacing w:line="360" w:lineRule="auto"/>
              <w:rPr>
                <w:rFonts w:ascii="Book Antiqua" w:hAnsi="Book Antiqua"/>
                <w:lang w:val="en-US"/>
              </w:rPr>
            </w:pPr>
            <w:r w:rsidRPr="00412F12">
              <w:rPr>
                <w:rFonts w:ascii="Book Antiqua" w:hAnsi="Book Antiqua" w:cs="Arial"/>
                <w:lang w:val="en-US"/>
              </w:rPr>
              <w:t>Very severe 9</w:t>
            </w:r>
            <w:r w:rsidR="00C12CEF" w:rsidRPr="00E9036C">
              <w:rPr>
                <w:rFonts w:ascii="Book Antiqua" w:hAnsi="Book Antiqua" w:cs="Arial"/>
                <w:lang w:val="en-US"/>
              </w:rPr>
              <w:t xml:space="preserve"> </w:t>
            </w:r>
            <w:r w:rsidRPr="00380078">
              <w:rPr>
                <w:rFonts w:ascii="Book Antiqua" w:hAnsi="Book Antiqua" w:cs="Arial"/>
                <w:lang w:val="en-US"/>
              </w:rPr>
              <w:t>(29)</w:t>
            </w:r>
          </w:p>
          <w:p w14:paraId="196540D2" w14:textId="77777777" w:rsidR="00A07C83" w:rsidRPr="0038007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5C747ECC" w14:textId="22EE88E0"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c>
          <w:tcPr>
            <w:tcW w:w="1418" w:type="dxa"/>
            <w:shd w:val="clear" w:color="auto" w:fill="auto"/>
            <w:vAlign w:val="center"/>
          </w:tcPr>
          <w:p w14:paraId="7C312F06" w14:textId="5A320871"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c>
          <w:tcPr>
            <w:tcW w:w="1559" w:type="dxa"/>
            <w:shd w:val="clear" w:color="auto" w:fill="auto"/>
            <w:vAlign w:val="center"/>
          </w:tcPr>
          <w:p w14:paraId="05E5EDFF" w14:textId="1BDDB59D"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9</w:t>
            </w:r>
            <w:r w:rsidR="00C12CEF" w:rsidRPr="00380078">
              <w:rPr>
                <w:rFonts w:ascii="Book Antiqua" w:hAnsi="Book Antiqua" w:cs="Arial"/>
                <w:lang w:val="en-US"/>
              </w:rPr>
              <w:t xml:space="preserve"> </w:t>
            </w:r>
            <w:r w:rsidRPr="00380078">
              <w:rPr>
                <w:rFonts w:ascii="Book Antiqua" w:hAnsi="Book Antiqua" w:cs="Arial"/>
                <w:lang w:val="en-US"/>
              </w:rPr>
              <w:t>(29)</w:t>
            </w:r>
          </w:p>
        </w:tc>
      </w:tr>
      <w:tr w:rsidR="00C33AC5" w:rsidRPr="00380078" w14:paraId="7F83F776" w14:textId="77777777" w:rsidTr="00C12CEF">
        <w:trPr>
          <w:trHeight w:val="567"/>
          <w:jc w:val="center"/>
        </w:trPr>
        <w:tc>
          <w:tcPr>
            <w:tcW w:w="1417" w:type="dxa"/>
            <w:shd w:val="clear" w:color="auto" w:fill="auto"/>
            <w:vAlign w:val="center"/>
          </w:tcPr>
          <w:p w14:paraId="40D4B54F" w14:textId="77777777" w:rsidR="00A07C83" w:rsidRPr="00A55F3F" w:rsidRDefault="00A07C83" w:rsidP="00580569">
            <w:pPr>
              <w:snapToGrid w:val="0"/>
              <w:spacing w:line="360" w:lineRule="auto"/>
              <w:rPr>
                <w:rFonts w:ascii="Book Antiqua" w:hAnsi="Book Antiqua" w:cs="Arial"/>
                <w:lang w:val="en-US"/>
              </w:rPr>
            </w:pPr>
          </w:p>
          <w:p w14:paraId="3B3C7596" w14:textId="77777777" w:rsidR="00A07C83" w:rsidRPr="00412F12" w:rsidRDefault="00A07C83" w:rsidP="00580569">
            <w:pPr>
              <w:snapToGrid w:val="0"/>
              <w:spacing w:line="360" w:lineRule="auto"/>
              <w:rPr>
                <w:rFonts w:ascii="Book Antiqua" w:hAnsi="Book Antiqua" w:cs="Arial"/>
                <w:lang w:val="en-US"/>
              </w:rPr>
            </w:pPr>
          </w:p>
        </w:tc>
        <w:tc>
          <w:tcPr>
            <w:tcW w:w="1810" w:type="dxa"/>
            <w:shd w:val="clear" w:color="auto" w:fill="auto"/>
            <w:vAlign w:val="bottom"/>
          </w:tcPr>
          <w:p w14:paraId="1977C5D3" w14:textId="77777777" w:rsidR="00A07C83" w:rsidRPr="00E9036C" w:rsidRDefault="00A07C83" w:rsidP="00580569">
            <w:pPr>
              <w:snapToGrid w:val="0"/>
              <w:spacing w:line="360" w:lineRule="auto"/>
              <w:rPr>
                <w:rFonts w:ascii="Book Antiqua" w:hAnsi="Book Antiqua" w:cs="Arial"/>
                <w:lang w:val="en-US"/>
              </w:rPr>
            </w:pPr>
          </w:p>
          <w:p w14:paraId="22ECEA53" w14:textId="727443F1" w:rsidR="00A07C83" w:rsidRPr="00580569" w:rsidRDefault="00A07C83" w:rsidP="00580569">
            <w:pPr>
              <w:snapToGrid w:val="0"/>
              <w:spacing w:line="360" w:lineRule="auto"/>
              <w:rPr>
                <w:rFonts w:ascii="Book Antiqua" w:hAnsi="Book Antiqua"/>
                <w:lang w:val="en-US"/>
              </w:rPr>
            </w:pPr>
            <w:r w:rsidRPr="00380078">
              <w:rPr>
                <w:rFonts w:ascii="Book Antiqua" w:hAnsi="Book Antiqua" w:cs="Arial"/>
                <w:lang w:val="en-US"/>
              </w:rPr>
              <w:t>Moderate</w:t>
            </w:r>
            <w:r w:rsidR="00C33AC5" w:rsidRPr="00380078">
              <w:rPr>
                <w:rFonts w:ascii="Book Antiqua" w:hAnsi="Book Antiqua" w:cs="Arial"/>
                <w:lang w:val="en-US"/>
              </w:rPr>
              <w:t xml:space="preserve"> </w:t>
            </w:r>
            <w:r w:rsidRPr="00380078">
              <w:rPr>
                <w:rFonts w:ascii="Book Antiqua" w:hAnsi="Book Antiqua" w:cs="Arial"/>
                <w:lang w:val="en-US"/>
              </w:rPr>
              <w:t>10</w:t>
            </w:r>
            <w:r w:rsidR="00C12CEF" w:rsidRPr="00380078">
              <w:rPr>
                <w:rFonts w:ascii="Book Antiqua" w:hAnsi="Book Antiqua" w:cs="Arial"/>
                <w:lang w:val="en-US"/>
              </w:rPr>
              <w:t xml:space="preserve"> </w:t>
            </w:r>
            <w:r w:rsidRPr="00380078">
              <w:rPr>
                <w:rFonts w:ascii="Book Antiqua" w:hAnsi="Book Antiqua" w:cs="Arial"/>
                <w:lang w:val="en-US"/>
              </w:rPr>
              <w:t>(28)</w:t>
            </w:r>
          </w:p>
          <w:p w14:paraId="75E62E3E" w14:textId="77777777" w:rsidR="00A07C83" w:rsidRPr="0038007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1A88F44A" w14:textId="715F5D26"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8</w:t>
            </w:r>
            <w:r w:rsidR="00C12CEF" w:rsidRPr="00380078">
              <w:rPr>
                <w:rFonts w:ascii="Book Antiqua" w:hAnsi="Book Antiqua" w:cs="Arial"/>
                <w:lang w:val="en-US"/>
              </w:rPr>
              <w:t xml:space="preserve"> </w:t>
            </w:r>
            <w:r w:rsidRPr="00380078">
              <w:rPr>
                <w:rFonts w:ascii="Book Antiqua" w:hAnsi="Book Antiqua" w:cs="Arial"/>
                <w:lang w:val="en-US"/>
              </w:rPr>
              <w:t>(22)</w:t>
            </w:r>
          </w:p>
        </w:tc>
        <w:tc>
          <w:tcPr>
            <w:tcW w:w="1418" w:type="dxa"/>
            <w:shd w:val="clear" w:color="auto" w:fill="auto"/>
            <w:vAlign w:val="center"/>
          </w:tcPr>
          <w:p w14:paraId="131086CA" w14:textId="72856A85"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2</w:t>
            </w:r>
            <w:r w:rsidR="00C12CEF" w:rsidRPr="00380078">
              <w:rPr>
                <w:rFonts w:ascii="Book Antiqua" w:hAnsi="Book Antiqua" w:cs="Arial"/>
                <w:lang w:val="en-US"/>
              </w:rPr>
              <w:t xml:space="preserve"> </w:t>
            </w:r>
            <w:r w:rsidRPr="00380078">
              <w:rPr>
                <w:rFonts w:ascii="Book Antiqua" w:hAnsi="Book Antiqua" w:cs="Arial"/>
                <w:lang w:val="en-US"/>
              </w:rPr>
              <w:t>(6)</w:t>
            </w:r>
          </w:p>
        </w:tc>
        <w:tc>
          <w:tcPr>
            <w:tcW w:w="1559" w:type="dxa"/>
            <w:shd w:val="clear" w:color="auto" w:fill="auto"/>
            <w:vAlign w:val="center"/>
          </w:tcPr>
          <w:p w14:paraId="7C0FA6EE" w14:textId="035469EE"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2B003DA5" w14:textId="77777777" w:rsidTr="00C12CEF">
        <w:trPr>
          <w:trHeight w:val="567"/>
          <w:jc w:val="center"/>
        </w:trPr>
        <w:tc>
          <w:tcPr>
            <w:tcW w:w="1417" w:type="dxa"/>
            <w:shd w:val="clear" w:color="auto" w:fill="auto"/>
            <w:vAlign w:val="center"/>
          </w:tcPr>
          <w:p w14:paraId="04B96594" w14:textId="77777777" w:rsidR="00A07C83" w:rsidRPr="00740823" w:rsidRDefault="00A07C83" w:rsidP="00580569">
            <w:pPr>
              <w:snapToGrid w:val="0"/>
              <w:spacing w:line="360" w:lineRule="auto"/>
              <w:rPr>
                <w:rFonts w:ascii="Book Antiqua" w:eastAsiaTheme="majorEastAsia" w:hAnsi="Book Antiqua" w:cstheme="majorBidi"/>
                <w:i/>
                <w:iCs/>
                <w:color w:val="243F60" w:themeColor="accent1" w:themeShade="7F"/>
                <w:lang w:val="en-US"/>
              </w:rPr>
            </w:pPr>
            <w:r w:rsidRPr="00A55F3F">
              <w:rPr>
                <w:rFonts w:ascii="Book Antiqua" w:hAnsi="Book Antiqua" w:cs="Arial"/>
                <w:lang w:val="en-US"/>
              </w:rPr>
              <w:t>Saint Vincent de Paul</w:t>
            </w:r>
          </w:p>
        </w:tc>
        <w:tc>
          <w:tcPr>
            <w:tcW w:w="1810" w:type="dxa"/>
            <w:shd w:val="clear" w:color="auto" w:fill="auto"/>
            <w:vAlign w:val="bottom"/>
          </w:tcPr>
          <w:p w14:paraId="577A8E0B" w14:textId="58707B71" w:rsidR="00A07C83" w:rsidRPr="00580569" w:rsidRDefault="00A07C83" w:rsidP="00580569">
            <w:pPr>
              <w:snapToGrid w:val="0"/>
              <w:spacing w:line="360" w:lineRule="auto"/>
              <w:rPr>
                <w:rFonts w:ascii="Book Antiqua" w:hAnsi="Book Antiqua"/>
                <w:lang w:val="en-US"/>
              </w:rPr>
            </w:pPr>
            <w:r w:rsidRPr="00412F12">
              <w:rPr>
                <w:rFonts w:ascii="Book Antiqua" w:hAnsi="Book Antiqua" w:cs="Arial"/>
                <w:lang w:val="en-US"/>
              </w:rPr>
              <w:t>Severe</w:t>
            </w:r>
            <w:r w:rsidR="00C33AC5" w:rsidRPr="00E9036C">
              <w:rPr>
                <w:rFonts w:ascii="Book Antiqua" w:hAnsi="Book Antiqua" w:cs="Arial"/>
                <w:lang w:val="en-US"/>
              </w:rPr>
              <w:t xml:space="preserve">   </w:t>
            </w:r>
            <w:r w:rsidRPr="00C053F0">
              <w:rPr>
                <w:rFonts w:ascii="Book Antiqua" w:hAnsi="Book Antiqua" w:cs="Arial"/>
                <w:lang w:val="en-US"/>
              </w:rPr>
              <w:t>17</w:t>
            </w:r>
            <w:r w:rsidR="00C12CEF" w:rsidRPr="00380078">
              <w:rPr>
                <w:rFonts w:ascii="Book Antiqua" w:hAnsi="Book Antiqua" w:cs="Arial"/>
                <w:lang w:val="en-US"/>
              </w:rPr>
              <w:t xml:space="preserve"> </w:t>
            </w:r>
            <w:r w:rsidRPr="00380078">
              <w:rPr>
                <w:rFonts w:ascii="Book Antiqua" w:hAnsi="Book Antiqua" w:cs="Arial"/>
                <w:lang w:val="en-US"/>
              </w:rPr>
              <w:t>(47)</w:t>
            </w:r>
          </w:p>
          <w:p w14:paraId="13A82D71" w14:textId="77777777" w:rsidR="00A07C83" w:rsidRPr="0038007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35E3FBAD" w14:textId="5C1E6E4E"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c>
          <w:tcPr>
            <w:tcW w:w="1418" w:type="dxa"/>
            <w:shd w:val="clear" w:color="auto" w:fill="auto"/>
            <w:vAlign w:val="center"/>
          </w:tcPr>
          <w:p w14:paraId="063AFB76" w14:textId="167AA02C"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17</w:t>
            </w:r>
            <w:r w:rsidR="00C12CEF" w:rsidRPr="00380078">
              <w:rPr>
                <w:rFonts w:ascii="Book Antiqua" w:hAnsi="Book Antiqua" w:cs="Arial"/>
                <w:lang w:val="en-US"/>
              </w:rPr>
              <w:t xml:space="preserve"> </w:t>
            </w:r>
            <w:r w:rsidRPr="00380078">
              <w:rPr>
                <w:rFonts w:ascii="Book Antiqua" w:hAnsi="Book Antiqua" w:cs="Arial"/>
                <w:lang w:val="en-US"/>
              </w:rPr>
              <w:t>(47)</w:t>
            </w:r>
          </w:p>
        </w:tc>
        <w:tc>
          <w:tcPr>
            <w:tcW w:w="1559" w:type="dxa"/>
            <w:shd w:val="clear" w:color="auto" w:fill="auto"/>
            <w:vAlign w:val="center"/>
          </w:tcPr>
          <w:p w14:paraId="1FCD88A7" w14:textId="5EAA0884"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09C19C6D" w14:textId="77777777" w:rsidTr="00C12CEF">
        <w:trPr>
          <w:trHeight w:val="567"/>
          <w:jc w:val="center"/>
        </w:trPr>
        <w:tc>
          <w:tcPr>
            <w:tcW w:w="1417" w:type="dxa"/>
            <w:shd w:val="clear" w:color="auto" w:fill="auto"/>
            <w:vAlign w:val="center"/>
          </w:tcPr>
          <w:p w14:paraId="4349A7A7" w14:textId="77777777" w:rsidR="00A07C83" w:rsidRPr="00A55F3F" w:rsidRDefault="00A07C83" w:rsidP="00580569">
            <w:pPr>
              <w:snapToGrid w:val="0"/>
              <w:spacing w:line="360" w:lineRule="auto"/>
              <w:rPr>
                <w:rFonts w:ascii="Book Antiqua" w:hAnsi="Book Antiqua" w:cs="Arial"/>
                <w:lang w:val="en-US"/>
              </w:rPr>
            </w:pPr>
          </w:p>
        </w:tc>
        <w:tc>
          <w:tcPr>
            <w:tcW w:w="1810" w:type="dxa"/>
            <w:shd w:val="clear" w:color="auto" w:fill="auto"/>
            <w:vAlign w:val="bottom"/>
          </w:tcPr>
          <w:p w14:paraId="7BB17ACB" w14:textId="6E3C8FCB" w:rsidR="00A07C83" w:rsidRPr="00580569" w:rsidRDefault="00A07C83" w:rsidP="00580569">
            <w:pPr>
              <w:snapToGrid w:val="0"/>
              <w:spacing w:line="360" w:lineRule="auto"/>
              <w:rPr>
                <w:rFonts w:ascii="Book Antiqua" w:hAnsi="Book Antiqua"/>
                <w:lang w:val="en-US"/>
              </w:rPr>
            </w:pPr>
            <w:r w:rsidRPr="00412F12">
              <w:rPr>
                <w:rFonts w:ascii="Book Antiqua" w:hAnsi="Book Antiqua" w:cs="Arial"/>
                <w:lang w:val="en-US"/>
              </w:rPr>
              <w:t>Very severe 9</w:t>
            </w:r>
            <w:r w:rsidR="00C12CEF" w:rsidRPr="00E9036C">
              <w:rPr>
                <w:rFonts w:ascii="Book Antiqua" w:hAnsi="Book Antiqua" w:cs="Arial"/>
                <w:lang w:val="en-US"/>
              </w:rPr>
              <w:t xml:space="preserve"> </w:t>
            </w:r>
            <w:r w:rsidRPr="00380078">
              <w:rPr>
                <w:rFonts w:ascii="Book Antiqua" w:hAnsi="Book Antiqua" w:cs="Arial"/>
                <w:lang w:val="en-US"/>
              </w:rPr>
              <w:t>(25)</w:t>
            </w:r>
          </w:p>
          <w:p w14:paraId="62C0C8BC" w14:textId="77777777" w:rsidR="00A07C83" w:rsidRPr="00380078" w:rsidRDefault="00A07C83" w:rsidP="00580569">
            <w:pPr>
              <w:snapToGrid w:val="0"/>
              <w:spacing w:line="360" w:lineRule="auto"/>
              <w:rPr>
                <w:rFonts w:ascii="Book Antiqua" w:hAnsi="Book Antiqua" w:cs="Arial"/>
                <w:lang w:val="en-US"/>
              </w:rPr>
            </w:pPr>
          </w:p>
        </w:tc>
        <w:tc>
          <w:tcPr>
            <w:tcW w:w="1417" w:type="dxa"/>
            <w:shd w:val="clear" w:color="auto" w:fill="auto"/>
            <w:vAlign w:val="center"/>
          </w:tcPr>
          <w:p w14:paraId="18E1D267" w14:textId="24654540"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C12CEF" w:rsidRPr="00380078">
              <w:rPr>
                <w:rFonts w:ascii="Book Antiqua" w:hAnsi="Book Antiqua" w:cs="Arial"/>
                <w:lang w:val="en-US"/>
              </w:rPr>
              <w:t xml:space="preserve"> </w:t>
            </w:r>
            <w:r w:rsidRPr="00380078">
              <w:rPr>
                <w:rFonts w:ascii="Book Antiqua" w:hAnsi="Book Antiqua" w:cs="Arial"/>
                <w:lang w:val="en-US"/>
              </w:rPr>
              <w:t>(0)</w:t>
            </w:r>
          </w:p>
        </w:tc>
        <w:tc>
          <w:tcPr>
            <w:tcW w:w="1418" w:type="dxa"/>
            <w:shd w:val="clear" w:color="auto" w:fill="auto"/>
            <w:vAlign w:val="center"/>
          </w:tcPr>
          <w:p w14:paraId="2A5187CB" w14:textId="795F78CB"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4</w:t>
            </w:r>
            <w:r w:rsidR="00C12CEF" w:rsidRPr="00380078">
              <w:rPr>
                <w:rFonts w:ascii="Book Antiqua" w:hAnsi="Book Antiqua" w:cs="Arial"/>
                <w:lang w:val="en-US"/>
              </w:rPr>
              <w:t xml:space="preserve"> </w:t>
            </w:r>
            <w:r w:rsidRPr="00380078">
              <w:rPr>
                <w:rFonts w:ascii="Book Antiqua" w:hAnsi="Book Antiqua" w:cs="Arial"/>
                <w:lang w:val="en-US"/>
              </w:rPr>
              <w:t>(11)</w:t>
            </w:r>
          </w:p>
        </w:tc>
        <w:tc>
          <w:tcPr>
            <w:tcW w:w="1559" w:type="dxa"/>
            <w:shd w:val="clear" w:color="auto" w:fill="auto"/>
            <w:vAlign w:val="center"/>
          </w:tcPr>
          <w:p w14:paraId="14D35070" w14:textId="3C15AB10"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lang w:val="en-US"/>
              </w:rPr>
              <w:t>5</w:t>
            </w:r>
            <w:r w:rsidR="00C12CEF" w:rsidRPr="00380078">
              <w:rPr>
                <w:rFonts w:ascii="Book Antiqua" w:hAnsi="Book Antiqua" w:cs="Arial"/>
                <w:lang w:val="en-US"/>
              </w:rPr>
              <w:t xml:space="preserve"> </w:t>
            </w:r>
            <w:r w:rsidRPr="00380078">
              <w:rPr>
                <w:rFonts w:ascii="Book Antiqua" w:hAnsi="Book Antiqua" w:cs="Arial"/>
                <w:lang w:val="en-US"/>
              </w:rPr>
              <w:t>(14)</w:t>
            </w:r>
          </w:p>
        </w:tc>
      </w:tr>
    </w:tbl>
    <w:p w14:paraId="5C56B1CC" w14:textId="77777777" w:rsidR="00C12CEF" w:rsidRPr="00A55F3F" w:rsidRDefault="00C12CEF" w:rsidP="001D5C37">
      <w:pPr>
        <w:snapToGrid w:val="0"/>
        <w:spacing w:line="360" w:lineRule="auto"/>
        <w:jc w:val="both"/>
        <w:rPr>
          <w:rFonts w:ascii="Book Antiqua" w:hAnsi="Book Antiqua" w:cs="Arial"/>
          <w:vertAlign w:val="superscript"/>
          <w:lang w:val="en-US"/>
        </w:rPr>
      </w:pPr>
    </w:p>
    <w:p w14:paraId="639ABCDD" w14:textId="7D3B6848" w:rsidR="00A07C83" w:rsidRPr="00380078" w:rsidRDefault="00A07C83" w:rsidP="001D5C37">
      <w:pPr>
        <w:snapToGrid w:val="0"/>
        <w:spacing w:line="360" w:lineRule="auto"/>
        <w:jc w:val="both"/>
        <w:rPr>
          <w:rFonts w:ascii="Book Antiqua" w:hAnsi="Book Antiqua"/>
          <w:lang w:val="en-US"/>
        </w:rPr>
      </w:pPr>
      <w:r w:rsidRPr="00380078">
        <w:rPr>
          <w:rFonts w:ascii="Book Antiqua" w:hAnsi="Book Antiqua" w:cs="Arial"/>
          <w:vertAlign w:val="superscript"/>
          <w:lang w:val="en-US"/>
        </w:rPr>
        <w:t>1</w:t>
      </w:r>
      <w:r w:rsidR="00C12CEF" w:rsidRPr="00380078">
        <w:rPr>
          <w:rFonts w:ascii="Book Antiqua" w:hAnsi="Book Antiqua" w:cs="Arial"/>
          <w:i/>
          <w:lang w:val="en-US"/>
        </w:rPr>
        <w:t xml:space="preserve">P </w:t>
      </w:r>
      <w:r w:rsidRPr="00380078">
        <w:rPr>
          <w:rFonts w:ascii="Book Antiqua" w:hAnsi="Book Antiqua" w:cs="Arial"/>
          <w:lang w:val="en-US"/>
        </w:rPr>
        <w:t>=</w:t>
      </w:r>
      <w:r w:rsidR="00C12CEF" w:rsidRPr="00380078">
        <w:rPr>
          <w:rFonts w:ascii="Book Antiqua" w:hAnsi="Book Antiqua" w:cs="Arial"/>
          <w:lang w:val="en-US"/>
        </w:rPr>
        <w:t xml:space="preserve"> </w:t>
      </w:r>
      <w:r w:rsidRPr="00380078">
        <w:rPr>
          <w:rFonts w:ascii="Book Antiqua" w:hAnsi="Book Antiqua" w:cs="Arial"/>
          <w:lang w:val="en-US"/>
        </w:rPr>
        <w:t xml:space="preserve">0.001 estimated with </w:t>
      </w:r>
      <w:r w:rsidR="00C12CEF" w:rsidRPr="00380078">
        <w:rPr>
          <w:rFonts w:ascii="Book Antiqua" w:hAnsi="Book Antiqua" w:cs="Arial"/>
          <w:i/>
          <w:lang w:val="en-US"/>
        </w:rPr>
        <w:t>χ</w:t>
      </w:r>
      <w:r w:rsidRPr="00380078">
        <w:rPr>
          <w:rFonts w:ascii="Book Antiqua" w:hAnsi="Book Antiqua" w:cs="Arial"/>
          <w:vertAlign w:val="superscript"/>
          <w:lang w:val="en-US"/>
        </w:rPr>
        <w:t>2</w:t>
      </w:r>
      <w:r w:rsidRPr="00380078">
        <w:rPr>
          <w:rFonts w:ascii="Book Antiqua" w:hAnsi="Book Antiqua" w:cs="Arial"/>
          <w:lang w:val="en-US"/>
        </w:rPr>
        <w:t xml:space="preserve"> test (Extended method).</w:t>
      </w:r>
    </w:p>
    <w:p w14:paraId="37C5A050" w14:textId="77777777" w:rsidR="0060460D" w:rsidRPr="00380078" w:rsidRDefault="0060460D" w:rsidP="001D5C37">
      <w:pPr>
        <w:snapToGrid w:val="0"/>
        <w:spacing w:line="360" w:lineRule="auto"/>
        <w:jc w:val="both"/>
        <w:rPr>
          <w:rFonts w:ascii="Book Antiqua" w:hAnsi="Book Antiqua"/>
          <w:b/>
          <w:lang w:val="en-US"/>
        </w:rPr>
      </w:pPr>
    </w:p>
    <w:p w14:paraId="60903EF3" w14:textId="18CBE29F" w:rsidR="003E4A12" w:rsidRPr="00380078" w:rsidRDefault="003E4A12" w:rsidP="001D5C37">
      <w:pPr>
        <w:snapToGrid w:val="0"/>
        <w:spacing w:line="360" w:lineRule="auto"/>
        <w:jc w:val="both"/>
        <w:rPr>
          <w:rFonts w:ascii="Book Antiqua" w:hAnsi="Book Antiqua"/>
          <w:b/>
          <w:lang w:val="en-US"/>
        </w:rPr>
      </w:pPr>
      <w:r w:rsidRPr="00380078">
        <w:rPr>
          <w:rFonts w:ascii="Book Antiqua" w:hAnsi="Book Antiqua"/>
          <w:b/>
          <w:lang w:val="en-US"/>
        </w:rPr>
        <w:br w:type="page"/>
      </w:r>
    </w:p>
    <w:p w14:paraId="41CCBB15" w14:textId="77777777" w:rsidR="003E4A12" w:rsidRPr="00380078" w:rsidRDefault="003E4A12" w:rsidP="001D5C37">
      <w:pPr>
        <w:pageBreakBefore/>
        <w:snapToGrid w:val="0"/>
        <w:spacing w:line="360" w:lineRule="auto"/>
        <w:jc w:val="both"/>
        <w:rPr>
          <w:rFonts w:ascii="Book Antiqua" w:hAnsi="Book Antiqua"/>
          <w:b/>
          <w:lang w:val="en-US"/>
        </w:rPr>
      </w:pPr>
      <w:r w:rsidRPr="00380078">
        <w:rPr>
          <w:rFonts w:ascii="Book Antiqua" w:hAnsi="Book Antiqua" w:cs="Arial"/>
          <w:b/>
          <w:lang w:val="en-US"/>
        </w:rPr>
        <w:lastRenderedPageBreak/>
        <w:t>Table 3 Comparison by category at two years of age to achieve a plantigrade foot</w:t>
      </w: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959"/>
        <w:gridCol w:w="1843"/>
        <w:gridCol w:w="1134"/>
        <w:gridCol w:w="1134"/>
        <w:gridCol w:w="1134"/>
        <w:gridCol w:w="1275"/>
      </w:tblGrid>
      <w:tr w:rsidR="00C33AC5" w:rsidRPr="00380078" w14:paraId="34D23DCF" w14:textId="77777777" w:rsidTr="00435277">
        <w:trPr>
          <w:trHeight w:val="859"/>
          <w:jc w:val="center"/>
        </w:trPr>
        <w:tc>
          <w:tcPr>
            <w:tcW w:w="959" w:type="dxa"/>
            <w:tcBorders>
              <w:top w:val="single" w:sz="12" w:space="0" w:color="000000"/>
              <w:bottom w:val="single" w:sz="12" w:space="0" w:color="000000"/>
            </w:tcBorders>
            <w:shd w:val="clear" w:color="auto" w:fill="auto"/>
            <w:vAlign w:val="center"/>
          </w:tcPr>
          <w:p w14:paraId="6631D9F0" w14:textId="77777777" w:rsidR="003E4A12" w:rsidRPr="00380078" w:rsidRDefault="003E4A12" w:rsidP="001D5C37">
            <w:pPr>
              <w:snapToGrid w:val="0"/>
              <w:spacing w:line="360" w:lineRule="auto"/>
              <w:jc w:val="both"/>
              <w:rPr>
                <w:rFonts w:ascii="Book Antiqua" w:hAnsi="Book Antiqua"/>
                <w:b/>
                <w:lang w:val="en-US"/>
              </w:rPr>
            </w:pPr>
            <w:r w:rsidRPr="00380078">
              <w:rPr>
                <w:rFonts w:ascii="Book Antiqua" w:hAnsi="Book Antiqua" w:cs="Arial"/>
                <w:b/>
                <w:lang w:val="en-US"/>
              </w:rPr>
              <w:t>Group</w:t>
            </w:r>
          </w:p>
        </w:tc>
        <w:tc>
          <w:tcPr>
            <w:tcW w:w="1843" w:type="dxa"/>
            <w:tcBorders>
              <w:top w:val="single" w:sz="12" w:space="0" w:color="000000"/>
              <w:bottom w:val="single" w:sz="12" w:space="0" w:color="000000"/>
            </w:tcBorders>
            <w:shd w:val="clear" w:color="auto" w:fill="auto"/>
            <w:vAlign w:val="center"/>
          </w:tcPr>
          <w:p w14:paraId="2182A6B4" w14:textId="2C83D699" w:rsidR="003E4A12" w:rsidRPr="00380078" w:rsidRDefault="003E4A12" w:rsidP="001D5C37">
            <w:pPr>
              <w:snapToGrid w:val="0"/>
              <w:spacing w:line="360" w:lineRule="auto"/>
              <w:jc w:val="both"/>
              <w:rPr>
                <w:rFonts w:ascii="Book Antiqua" w:hAnsi="Book Antiqua"/>
                <w:b/>
                <w:lang w:val="en-US"/>
              </w:rPr>
            </w:pPr>
            <w:r w:rsidRPr="00380078">
              <w:rPr>
                <w:rFonts w:ascii="Book Antiqua" w:hAnsi="Book Antiqua" w:cs="Arial"/>
                <w:b/>
                <w:lang w:val="en-US"/>
              </w:rPr>
              <w:t xml:space="preserve">Severity at </w:t>
            </w:r>
            <w:proofErr w:type="gramStart"/>
            <w:r w:rsidRPr="00380078">
              <w:rPr>
                <w:rFonts w:ascii="Book Antiqua" w:hAnsi="Book Antiqua" w:cs="Arial"/>
                <w:b/>
                <w:lang w:val="en-US"/>
              </w:rPr>
              <w:t xml:space="preserve">baseline </w:t>
            </w:r>
            <w:ins w:id="224" w:author="Autor">
              <w:r w:rsidR="00412F12">
                <w:rPr>
                  <w:rFonts w:ascii="Book Antiqua" w:hAnsi="Book Antiqua" w:cs="Arial"/>
                  <w:b/>
                  <w:lang w:val="en-US"/>
                </w:rPr>
                <w:t>,</w:t>
              </w:r>
            </w:ins>
            <w:r w:rsidRPr="00412F12">
              <w:rPr>
                <w:rFonts w:ascii="Book Antiqua" w:hAnsi="Book Antiqua" w:cs="Arial"/>
                <w:b/>
                <w:i/>
                <w:lang w:val="en-US"/>
              </w:rPr>
              <w:t>n</w:t>
            </w:r>
            <w:proofErr w:type="gramEnd"/>
            <w:r w:rsidR="00E90FA4" w:rsidRPr="00E9036C">
              <w:rPr>
                <w:rFonts w:ascii="Book Antiqua" w:hAnsi="Book Antiqua" w:cs="Arial"/>
                <w:b/>
                <w:lang w:val="en-US"/>
              </w:rPr>
              <w:t xml:space="preserve"> </w:t>
            </w:r>
            <w:r w:rsidRPr="00C053F0">
              <w:rPr>
                <w:rFonts w:ascii="Book Antiqua" w:hAnsi="Book Antiqua" w:cs="Arial"/>
                <w:b/>
                <w:lang w:val="en-US"/>
              </w:rPr>
              <w:t>(%)</w:t>
            </w:r>
          </w:p>
        </w:tc>
        <w:tc>
          <w:tcPr>
            <w:tcW w:w="4677" w:type="dxa"/>
            <w:gridSpan w:val="4"/>
            <w:tcBorders>
              <w:top w:val="single" w:sz="12" w:space="0" w:color="000000"/>
              <w:bottom w:val="single" w:sz="12" w:space="0" w:color="000000"/>
            </w:tcBorders>
            <w:shd w:val="clear" w:color="auto" w:fill="auto"/>
            <w:vAlign w:val="center"/>
          </w:tcPr>
          <w:p w14:paraId="2C420B0D" w14:textId="072834F2" w:rsidR="003E4A12" w:rsidRPr="00380078" w:rsidRDefault="00C33AC5" w:rsidP="001D5C37">
            <w:pPr>
              <w:snapToGrid w:val="0"/>
              <w:spacing w:line="360" w:lineRule="auto"/>
              <w:jc w:val="both"/>
              <w:rPr>
                <w:rFonts w:ascii="Book Antiqua" w:hAnsi="Book Antiqua"/>
                <w:b/>
                <w:lang w:val="en-US"/>
              </w:rPr>
            </w:pPr>
            <w:r w:rsidRPr="00380078">
              <w:rPr>
                <w:rFonts w:ascii="Book Antiqua" w:hAnsi="Book Antiqua" w:cs="Arial"/>
                <w:b/>
                <w:lang w:val="en-US"/>
              </w:rPr>
              <w:t xml:space="preserve">           </w:t>
            </w:r>
            <w:r w:rsidR="003E4A12" w:rsidRPr="00380078">
              <w:rPr>
                <w:rFonts w:ascii="Book Antiqua" w:hAnsi="Book Antiqua" w:cs="Arial"/>
                <w:b/>
                <w:lang w:val="en-US"/>
              </w:rPr>
              <w:t xml:space="preserve"> Results</w:t>
            </w:r>
            <w:ins w:id="225" w:author="Autor">
              <w:r w:rsidR="00412F12">
                <w:rPr>
                  <w:rFonts w:ascii="Book Antiqua" w:hAnsi="Book Antiqua" w:cs="Arial"/>
                  <w:b/>
                  <w:lang w:val="en-US"/>
                </w:rPr>
                <w:t>,</w:t>
              </w:r>
            </w:ins>
            <w:r w:rsidR="003E4A12" w:rsidRPr="00412F12">
              <w:rPr>
                <w:rFonts w:ascii="Book Antiqua" w:hAnsi="Book Antiqua" w:cs="Arial"/>
                <w:b/>
                <w:lang w:val="en-US"/>
              </w:rPr>
              <w:t xml:space="preserve"> </w:t>
            </w:r>
            <w:r w:rsidR="00E90FA4" w:rsidRPr="00412F12">
              <w:rPr>
                <w:rFonts w:ascii="Book Antiqua" w:hAnsi="Book Antiqua" w:cs="Arial"/>
                <w:b/>
                <w:i/>
                <w:lang w:val="en-US"/>
              </w:rPr>
              <w:t xml:space="preserve">n </w:t>
            </w:r>
            <w:r w:rsidR="003E4A12" w:rsidRPr="00E9036C">
              <w:rPr>
                <w:rFonts w:ascii="Book Antiqua" w:hAnsi="Book Antiqua" w:cs="Arial"/>
                <w:b/>
                <w:lang w:val="en-US"/>
              </w:rPr>
              <w:t>(%)</w:t>
            </w:r>
            <w:r w:rsidR="003E4A12" w:rsidRPr="00C053F0">
              <w:rPr>
                <w:rFonts w:ascii="Book Antiqua" w:hAnsi="Book Antiqua" w:cs="Arial"/>
                <w:b/>
                <w:vertAlign w:val="superscript"/>
                <w:lang w:val="en-US"/>
              </w:rPr>
              <w:t>1</w:t>
            </w:r>
          </w:p>
          <w:p w14:paraId="7CAECC62" w14:textId="4684101C" w:rsidR="003E4A12" w:rsidRPr="00380078" w:rsidRDefault="003E4A12" w:rsidP="001D5C37">
            <w:pPr>
              <w:snapToGrid w:val="0"/>
              <w:spacing w:line="360" w:lineRule="auto"/>
              <w:jc w:val="both"/>
              <w:rPr>
                <w:rFonts w:ascii="Book Antiqua" w:hAnsi="Book Antiqua"/>
                <w:b/>
                <w:lang w:val="en-US"/>
              </w:rPr>
            </w:pPr>
            <w:r w:rsidRPr="00380078">
              <w:rPr>
                <w:rFonts w:ascii="Book Antiqua" w:hAnsi="Book Antiqua" w:cs="Arial"/>
                <w:b/>
                <w:lang w:val="en-US"/>
              </w:rPr>
              <w:t>Very good</w:t>
            </w:r>
            <w:r w:rsidRPr="00380078">
              <w:rPr>
                <w:rFonts w:ascii="Book Antiqua" w:hAnsi="Book Antiqua" w:cs="Arial"/>
                <w:b/>
                <w:vertAlign w:val="superscript"/>
                <w:lang w:val="en-US"/>
              </w:rPr>
              <w:t>2</w:t>
            </w:r>
            <w:r w:rsidR="00C33AC5" w:rsidRPr="00380078">
              <w:rPr>
                <w:rFonts w:ascii="Book Antiqua" w:hAnsi="Book Antiqua" w:cs="Arial"/>
                <w:b/>
                <w:lang w:val="en-US"/>
              </w:rPr>
              <w:t xml:space="preserve">   </w:t>
            </w:r>
            <w:r w:rsidRPr="00380078">
              <w:rPr>
                <w:rFonts w:ascii="Book Antiqua" w:hAnsi="Book Antiqua" w:cs="Arial"/>
                <w:b/>
                <w:lang w:val="en-US"/>
              </w:rPr>
              <w:t xml:space="preserve"> Good</w:t>
            </w:r>
            <w:r w:rsidRPr="00380078">
              <w:rPr>
                <w:rFonts w:ascii="Book Antiqua" w:hAnsi="Book Antiqua" w:cs="Arial"/>
                <w:b/>
                <w:vertAlign w:val="superscript"/>
                <w:lang w:val="en-US"/>
              </w:rPr>
              <w:t>3</w:t>
            </w:r>
            <w:r w:rsidR="00C33AC5" w:rsidRPr="00380078">
              <w:rPr>
                <w:rFonts w:ascii="Book Antiqua" w:hAnsi="Book Antiqua" w:cs="Arial"/>
                <w:b/>
                <w:lang w:val="en-US"/>
              </w:rPr>
              <w:t xml:space="preserve">     </w:t>
            </w:r>
            <w:r w:rsidRPr="00380078">
              <w:rPr>
                <w:rFonts w:ascii="Book Antiqua" w:hAnsi="Book Antiqua" w:cs="Arial"/>
                <w:b/>
                <w:lang w:val="en-US"/>
              </w:rPr>
              <w:t>Fair</w:t>
            </w:r>
            <w:r w:rsidRPr="00380078">
              <w:rPr>
                <w:rFonts w:ascii="Book Antiqua" w:hAnsi="Book Antiqua" w:cs="Arial"/>
                <w:b/>
                <w:vertAlign w:val="superscript"/>
                <w:lang w:val="en-US"/>
              </w:rPr>
              <w:t>4</w:t>
            </w:r>
            <w:r w:rsidR="00C33AC5" w:rsidRPr="00380078">
              <w:rPr>
                <w:rFonts w:ascii="Book Antiqua" w:hAnsi="Book Antiqua" w:cs="Arial"/>
                <w:b/>
                <w:lang w:val="en-US"/>
              </w:rPr>
              <w:t xml:space="preserve">      </w:t>
            </w:r>
            <w:r w:rsidRPr="00380078">
              <w:rPr>
                <w:rFonts w:ascii="Book Antiqua" w:hAnsi="Book Antiqua" w:cs="Arial"/>
                <w:b/>
                <w:lang w:val="en-US"/>
              </w:rPr>
              <w:t xml:space="preserve"> Poor</w:t>
            </w:r>
            <w:r w:rsidRPr="00380078">
              <w:rPr>
                <w:rFonts w:ascii="Book Antiqua" w:hAnsi="Book Antiqua" w:cs="Arial"/>
                <w:b/>
                <w:vertAlign w:val="superscript"/>
                <w:lang w:val="en-US"/>
              </w:rPr>
              <w:t>5</w:t>
            </w:r>
          </w:p>
          <w:p w14:paraId="58E3C390" w14:textId="77777777" w:rsidR="003E4A12" w:rsidRPr="00380078" w:rsidRDefault="003E4A12" w:rsidP="001D5C37">
            <w:pPr>
              <w:snapToGrid w:val="0"/>
              <w:spacing w:line="360" w:lineRule="auto"/>
              <w:jc w:val="both"/>
              <w:rPr>
                <w:rFonts w:ascii="Book Antiqua" w:hAnsi="Book Antiqua"/>
                <w:lang w:val="en-US"/>
              </w:rPr>
            </w:pPr>
          </w:p>
        </w:tc>
      </w:tr>
      <w:tr w:rsidR="00C33AC5" w:rsidRPr="00380078" w14:paraId="6348C74D" w14:textId="77777777" w:rsidTr="00435277">
        <w:trPr>
          <w:trHeight w:val="572"/>
          <w:jc w:val="center"/>
        </w:trPr>
        <w:tc>
          <w:tcPr>
            <w:tcW w:w="959" w:type="dxa"/>
            <w:tcBorders>
              <w:top w:val="single" w:sz="12" w:space="0" w:color="000000"/>
            </w:tcBorders>
            <w:shd w:val="clear" w:color="auto" w:fill="auto"/>
            <w:vAlign w:val="center"/>
          </w:tcPr>
          <w:p w14:paraId="009A0785" w14:textId="77777777" w:rsidR="003E4A12" w:rsidRPr="00A55F3F" w:rsidRDefault="003E4A12" w:rsidP="001D5C37">
            <w:pPr>
              <w:snapToGrid w:val="0"/>
              <w:spacing w:line="360" w:lineRule="auto"/>
              <w:jc w:val="both"/>
              <w:rPr>
                <w:rFonts w:ascii="Book Antiqua" w:hAnsi="Book Antiqua" w:cs="Arial"/>
                <w:lang w:val="en-US"/>
              </w:rPr>
            </w:pPr>
          </w:p>
        </w:tc>
        <w:tc>
          <w:tcPr>
            <w:tcW w:w="1843" w:type="dxa"/>
            <w:tcBorders>
              <w:top w:val="single" w:sz="12" w:space="0" w:color="000000"/>
            </w:tcBorders>
            <w:shd w:val="clear" w:color="auto" w:fill="auto"/>
            <w:vAlign w:val="center"/>
          </w:tcPr>
          <w:p w14:paraId="301F1A36" w14:textId="3C4CACC2"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Moderate 10</w:t>
            </w:r>
            <w:r w:rsidR="002753AD" w:rsidRPr="00380078">
              <w:rPr>
                <w:rFonts w:ascii="Book Antiqua" w:hAnsi="Book Antiqua" w:cs="Arial"/>
                <w:lang w:val="en-US"/>
              </w:rPr>
              <w:t xml:space="preserve"> </w:t>
            </w:r>
            <w:r w:rsidRPr="00380078">
              <w:rPr>
                <w:rFonts w:ascii="Book Antiqua" w:hAnsi="Book Antiqua" w:cs="Arial"/>
                <w:lang w:val="en-US"/>
              </w:rPr>
              <w:t>(32)</w:t>
            </w:r>
          </w:p>
        </w:tc>
        <w:tc>
          <w:tcPr>
            <w:tcW w:w="1134" w:type="dxa"/>
            <w:tcBorders>
              <w:top w:val="single" w:sz="12" w:space="0" w:color="000000"/>
            </w:tcBorders>
            <w:shd w:val="clear" w:color="auto" w:fill="auto"/>
            <w:vAlign w:val="center"/>
          </w:tcPr>
          <w:p w14:paraId="343D597E" w14:textId="0C2275E4"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6</w:t>
            </w:r>
            <w:r w:rsidR="002753AD" w:rsidRPr="00380078">
              <w:rPr>
                <w:rFonts w:ascii="Book Antiqua" w:hAnsi="Book Antiqua" w:cs="Arial"/>
                <w:lang w:val="en-US"/>
              </w:rPr>
              <w:t xml:space="preserve"> </w:t>
            </w:r>
            <w:r w:rsidRPr="00380078">
              <w:rPr>
                <w:rFonts w:ascii="Book Antiqua" w:hAnsi="Book Antiqua" w:cs="Arial"/>
                <w:lang w:val="en-US"/>
              </w:rPr>
              <w:t>(20)</w:t>
            </w:r>
          </w:p>
        </w:tc>
        <w:tc>
          <w:tcPr>
            <w:tcW w:w="1134" w:type="dxa"/>
            <w:tcBorders>
              <w:top w:val="single" w:sz="12" w:space="0" w:color="000000"/>
            </w:tcBorders>
            <w:shd w:val="clear" w:color="auto" w:fill="auto"/>
            <w:vAlign w:val="center"/>
          </w:tcPr>
          <w:p w14:paraId="309F0DE1" w14:textId="0E1E702D"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2</w:t>
            </w:r>
            <w:r w:rsidR="002753AD" w:rsidRPr="00380078">
              <w:rPr>
                <w:rFonts w:ascii="Book Antiqua" w:hAnsi="Book Antiqua" w:cs="Arial"/>
                <w:lang w:val="en-US"/>
              </w:rPr>
              <w:t xml:space="preserve"> </w:t>
            </w:r>
            <w:r w:rsidRPr="00380078">
              <w:rPr>
                <w:rFonts w:ascii="Book Antiqua" w:hAnsi="Book Antiqua" w:cs="Arial"/>
                <w:lang w:val="en-US"/>
              </w:rPr>
              <w:t>(6)</w:t>
            </w:r>
          </w:p>
        </w:tc>
        <w:tc>
          <w:tcPr>
            <w:tcW w:w="1134" w:type="dxa"/>
            <w:tcBorders>
              <w:top w:val="single" w:sz="12" w:space="0" w:color="000000"/>
            </w:tcBorders>
            <w:shd w:val="clear" w:color="auto" w:fill="auto"/>
            <w:vAlign w:val="center"/>
          </w:tcPr>
          <w:p w14:paraId="60E43D6D" w14:textId="543E708A"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2</w:t>
            </w:r>
            <w:r w:rsidR="002753AD" w:rsidRPr="00380078">
              <w:rPr>
                <w:rFonts w:ascii="Book Antiqua" w:hAnsi="Book Antiqua" w:cs="Arial"/>
                <w:lang w:val="en-US"/>
              </w:rPr>
              <w:t xml:space="preserve"> </w:t>
            </w:r>
            <w:r w:rsidRPr="00380078">
              <w:rPr>
                <w:rFonts w:ascii="Book Antiqua" w:hAnsi="Book Antiqua" w:cs="Arial"/>
                <w:lang w:val="en-US"/>
              </w:rPr>
              <w:t>(6)</w:t>
            </w:r>
          </w:p>
        </w:tc>
        <w:tc>
          <w:tcPr>
            <w:tcW w:w="1275" w:type="dxa"/>
            <w:tcBorders>
              <w:top w:val="single" w:sz="12" w:space="0" w:color="000000"/>
            </w:tcBorders>
            <w:shd w:val="clear" w:color="auto" w:fill="auto"/>
            <w:vAlign w:val="center"/>
          </w:tcPr>
          <w:p w14:paraId="2F156823" w14:textId="7A704FCC"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3196A7D7" w14:textId="77777777" w:rsidTr="00435277">
        <w:trPr>
          <w:trHeight w:val="572"/>
          <w:jc w:val="center"/>
        </w:trPr>
        <w:tc>
          <w:tcPr>
            <w:tcW w:w="959" w:type="dxa"/>
            <w:shd w:val="clear" w:color="auto" w:fill="auto"/>
            <w:vAlign w:val="center"/>
          </w:tcPr>
          <w:p w14:paraId="7A12C4D6" w14:textId="77777777" w:rsidR="003E4A12" w:rsidRPr="00740823" w:rsidRDefault="003E4A12" w:rsidP="001D5C37">
            <w:pPr>
              <w:snapToGrid w:val="0"/>
              <w:spacing w:line="360" w:lineRule="auto"/>
              <w:jc w:val="both"/>
              <w:rPr>
                <w:rFonts w:ascii="Book Antiqua" w:hAnsi="Book Antiqua"/>
                <w:lang w:val="en-US"/>
              </w:rPr>
            </w:pPr>
            <w:r w:rsidRPr="00A55F3F">
              <w:rPr>
                <w:rFonts w:ascii="Book Antiqua" w:hAnsi="Book Antiqua" w:cs="Arial"/>
                <w:lang w:val="en-US"/>
              </w:rPr>
              <w:t>Robert Debré</w:t>
            </w:r>
          </w:p>
        </w:tc>
        <w:tc>
          <w:tcPr>
            <w:tcW w:w="1843" w:type="dxa"/>
            <w:shd w:val="clear" w:color="auto" w:fill="auto"/>
            <w:vAlign w:val="center"/>
          </w:tcPr>
          <w:p w14:paraId="3D164D37" w14:textId="648C58F4"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Severe</w:t>
            </w:r>
            <w:r w:rsidR="00C33AC5" w:rsidRPr="00380078">
              <w:rPr>
                <w:rFonts w:ascii="Book Antiqua" w:hAnsi="Book Antiqua" w:cs="Arial"/>
                <w:lang w:val="en-US"/>
              </w:rPr>
              <w:t xml:space="preserve">   </w:t>
            </w:r>
            <w:r w:rsidRPr="00380078">
              <w:rPr>
                <w:rFonts w:ascii="Book Antiqua" w:hAnsi="Book Antiqua" w:cs="Arial"/>
                <w:lang w:val="en-US"/>
              </w:rPr>
              <w:t xml:space="preserve"> 12</w:t>
            </w:r>
            <w:r w:rsidR="002753AD" w:rsidRPr="00380078">
              <w:rPr>
                <w:rFonts w:ascii="Book Antiqua" w:hAnsi="Book Antiqua" w:cs="Arial"/>
                <w:lang w:val="en-US"/>
              </w:rPr>
              <w:t xml:space="preserve"> </w:t>
            </w:r>
            <w:r w:rsidRPr="00380078">
              <w:rPr>
                <w:rFonts w:ascii="Book Antiqua" w:hAnsi="Book Antiqua" w:cs="Arial"/>
                <w:lang w:val="en-US"/>
              </w:rPr>
              <w:t>(39)</w:t>
            </w:r>
          </w:p>
        </w:tc>
        <w:tc>
          <w:tcPr>
            <w:tcW w:w="1134" w:type="dxa"/>
            <w:shd w:val="clear" w:color="auto" w:fill="auto"/>
            <w:vAlign w:val="center"/>
          </w:tcPr>
          <w:p w14:paraId="1B9CFA0B" w14:textId="2111539E"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134" w:type="dxa"/>
            <w:shd w:val="clear" w:color="auto" w:fill="auto"/>
            <w:vAlign w:val="center"/>
          </w:tcPr>
          <w:p w14:paraId="70314146" w14:textId="40C2287E"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134" w:type="dxa"/>
            <w:shd w:val="clear" w:color="auto" w:fill="auto"/>
            <w:vAlign w:val="center"/>
          </w:tcPr>
          <w:p w14:paraId="2CA20CFF" w14:textId="2ED59EEB"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12</w:t>
            </w:r>
            <w:r w:rsidR="002753AD" w:rsidRPr="00380078">
              <w:rPr>
                <w:rFonts w:ascii="Book Antiqua" w:hAnsi="Book Antiqua" w:cs="Arial"/>
                <w:lang w:val="en-US"/>
              </w:rPr>
              <w:t xml:space="preserve"> </w:t>
            </w:r>
            <w:r w:rsidRPr="00380078">
              <w:rPr>
                <w:rFonts w:ascii="Book Antiqua" w:hAnsi="Book Antiqua" w:cs="Arial"/>
                <w:lang w:val="en-US"/>
              </w:rPr>
              <w:t>(39)</w:t>
            </w:r>
          </w:p>
        </w:tc>
        <w:tc>
          <w:tcPr>
            <w:tcW w:w="1275" w:type="dxa"/>
            <w:shd w:val="clear" w:color="auto" w:fill="auto"/>
            <w:vAlign w:val="center"/>
          </w:tcPr>
          <w:p w14:paraId="5FD96222" w14:textId="41B23401"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1438CBBC" w14:textId="77777777" w:rsidTr="00435277">
        <w:trPr>
          <w:trHeight w:val="572"/>
          <w:jc w:val="center"/>
        </w:trPr>
        <w:tc>
          <w:tcPr>
            <w:tcW w:w="959" w:type="dxa"/>
            <w:shd w:val="clear" w:color="auto" w:fill="auto"/>
            <w:vAlign w:val="center"/>
          </w:tcPr>
          <w:p w14:paraId="7BB1B5C0" w14:textId="77777777" w:rsidR="003E4A12" w:rsidRPr="00A55F3F" w:rsidRDefault="003E4A12" w:rsidP="001D5C37">
            <w:pPr>
              <w:snapToGrid w:val="0"/>
              <w:spacing w:line="360" w:lineRule="auto"/>
              <w:jc w:val="both"/>
              <w:rPr>
                <w:rFonts w:ascii="Book Antiqua" w:hAnsi="Book Antiqua" w:cs="Arial"/>
                <w:lang w:val="en-US"/>
              </w:rPr>
            </w:pPr>
          </w:p>
        </w:tc>
        <w:tc>
          <w:tcPr>
            <w:tcW w:w="1843" w:type="dxa"/>
            <w:shd w:val="clear" w:color="auto" w:fill="auto"/>
            <w:vAlign w:val="center"/>
          </w:tcPr>
          <w:p w14:paraId="6B966E00" w14:textId="773D779B"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Very severe 9</w:t>
            </w:r>
            <w:r w:rsidR="002753AD" w:rsidRPr="00380078">
              <w:rPr>
                <w:rFonts w:ascii="Book Antiqua" w:hAnsi="Book Antiqua" w:cs="Arial"/>
                <w:lang w:val="en-US"/>
              </w:rPr>
              <w:t xml:space="preserve"> </w:t>
            </w:r>
            <w:r w:rsidRPr="00380078">
              <w:rPr>
                <w:rFonts w:ascii="Book Antiqua" w:hAnsi="Book Antiqua" w:cs="Arial"/>
                <w:lang w:val="en-US"/>
              </w:rPr>
              <w:t>(29)</w:t>
            </w:r>
          </w:p>
        </w:tc>
        <w:tc>
          <w:tcPr>
            <w:tcW w:w="1134" w:type="dxa"/>
            <w:shd w:val="clear" w:color="auto" w:fill="auto"/>
            <w:vAlign w:val="center"/>
          </w:tcPr>
          <w:p w14:paraId="0506DB88" w14:textId="30C1992F"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134" w:type="dxa"/>
            <w:shd w:val="clear" w:color="auto" w:fill="auto"/>
            <w:vAlign w:val="center"/>
          </w:tcPr>
          <w:p w14:paraId="7320A8AD" w14:textId="739841D0"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134" w:type="dxa"/>
            <w:shd w:val="clear" w:color="auto" w:fill="auto"/>
            <w:vAlign w:val="center"/>
          </w:tcPr>
          <w:p w14:paraId="46F3DE7F" w14:textId="3321B2D0"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9</w:t>
            </w:r>
            <w:r w:rsidR="002753AD" w:rsidRPr="00380078">
              <w:rPr>
                <w:rFonts w:ascii="Book Antiqua" w:hAnsi="Book Antiqua" w:cs="Arial"/>
                <w:lang w:val="en-US"/>
              </w:rPr>
              <w:t xml:space="preserve"> </w:t>
            </w:r>
            <w:r w:rsidRPr="00380078">
              <w:rPr>
                <w:rFonts w:ascii="Book Antiqua" w:hAnsi="Book Antiqua" w:cs="Arial"/>
                <w:lang w:val="en-US"/>
              </w:rPr>
              <w:t>(29)</w:t>
            </w:r>
          </w:p>
        </w:tc>
        <w:tc>
          <w:tcPr>
            <w:tcW w:w="1275" w:type="dxa"/>
            <w:shd w:val="clear" w:color="auto" w:fill="auto"/>
            <w:vAlign w:val="center"/>
          </w:tcPr>
          <w:p w14:paraId="14AB8C79" w14:textId="6C81DD9B"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09F6B6AE" w14:textId="77777777" w:rsidTr="00435277">
        <w:trPr>
          <w:trHeight w:val="373"/>
          <w:jc w:val="center"/>
        </w:trPr>
        <w:tc>
          <w:tcPr>
            <w:tcW w:w="959" w:type="dxa"/>
            <w:shd w:val="clear" w:color="auto" w:fill="auto"/>
            <w:vAlign w:val="center"/>
          </w:tcPr>
          <w:p w14:paraId="61ECB39A" w14:textId="77777777" w:rsidR="003E4A12" w:rsidRPr="00A55F3F" w:rsidRDefault="003E4A12" w:rsidP="001D5C37">
            <w:pPr>
              <w:snapToGrid w:val="0"/>
              <w:spacing w:line="360" w:lineRule="auto"/>
              <w:jc w:val="both"/>
              <w:rPr>
                <w:rFonts w:ascii="Book Antiqua" w:hAnsi="Book Antiqua" w:cs="Arial"/>
                <w:lang w:val="en-US"/>
              </w:rPr>
            </w:pPr>
          </w:p>
          <w:p w14:paraId="50B2FFA6" w14:textId="77777777" w:rsidR="003E4A12" w:rsidRPr="00380078" w:rsidRDefault="003E4A12" w:rsidP="001D5C37">
            <w:pPr>
              <w:snapToGrid w:val="0"/>
              <w:spacing w:line="360" w:lineRule="auto"/>
              <w:jc w:val="both"/>
              <w:rPr>
                <w:rFonts w:ascii="Book Antiqua" w:hAnsi="Book Antiqua" w:cs="Arial"/>
                <w:lang w:val="en-US"/>
              </w:rPr>
            </w:pPr>
          </w:p>
        </w:tc>
        <w:tc>
          <w:tcPr>
            <w:tcW w:w="1843" w:type="dxa"/>
            <w:shd w:val="clear" w:color="auto" w:fill="auto"/>
            <w:vAlign w:val="center"/>
          </w:tcPr>
          <w:p w14:paraId="7E0661F0" w14:textId="4BE2B779"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Moderate</w:t>
            </w:r>
            <w:r w:rsidR="00C33AC5" w:rsidRPr="00380078">
              <w:rPr>
                <w:rFonts w:ascii="Book Antiqua" w:hAnsi="Book Antiqua" w:cs="Arial"/>
                <w:lang w:val="en-US"/>
              </w:rPr>
              <w:t xml:space="preserve"> </w:t>
            </w:r>
            <w:r w:rsidRPr="00380078">
              <w:rPr>
                <w:rFonts w:ascii="Book Antiqua" w:hAnsi="Book Antiqua" w:cs="Arial"/>
                <w:lang w:val="en-US"/>
              </w:rPr>
              <w:t>10</w:t>
            </w:r>
            <w:r w:rsidR="002753AD" w:rsidRPr="00380078">
              <w:rPr>
                <w:rFonts w:ascii="Book Antiqua" w:hAnsi="Book Antiqua" w:cs="Arial"/>
                <w:lang w:val="en-US"/>
              </w:rPr>
              <w:t xml:space="preserve"> </w:t>
            </w:r>
            <w:r w:rsidRPr="00380078">
              <w:rPr>
                <w:rFonts w:ascii="Book Antiqua" w:hAnsi="Book Antiqua" w:cs="Arial"/>
                <w:lang w:val="en-US"/>
              </w:rPr>
              <w:t>(28)</w:t>
            </w:r>
          </w:p>
        </w:tc>
        <w:tc>
          <w:tcPr>
            <w:tcW w:w="1134" w:type="dxa"/>
            <w:shd w:val="clear" w:color="auto" w:fill="auto"/>
            <w:vAlign w:val="center"/>
          </w:tcPr>
          <w:p w14:paraId="55E81DD6" w14:textId="53A57E83"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10</w:t>
            </w:r>
            <w:r w:rsidR="002753AD" w:rsidRPr="00380078">
              <w:rPr>
                <w:rFonts w:ascii="Book Antiqua" w:hAnsi="Book Antiqua" w:cs="Arial"/>
                <w:lang w:val="en-US"/>
              </w:rPr>
              <w:t xml:space="preserve"> </w:t>
            </w:r>
            <w:r w:rsidRPr="00380078">
              <w:rPr>
                <w:rFonts w:ascii="Book Antiqua" w:hAnsi="Book Antiqua" w:cs="Arial"/>
                <w:lang w:val="en-US"/>
              </w:rPr>
              <w:t>(28)</w:t>
            </w:r>
          </w:p>
        </w:tc>
        <w:tc>
          <w:tcPr>
            <w:tcW w:w="1134" w:type="dxa"/>
            <w:shd w:val="clear" w:color="auto" w:fill="auto"/>
            <w:vAlign w:val="center"/>
          </w:tcPr>
          <w:p w14:paraId="44CD7914" w14:textId="0EF35477"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134" w:type="dxa"/>
            <w:shd w:val="clear" w:color="auto" w:fill="auto"/>
            <w:vAlign w:val="center"/>
          </w:tcPr>
          <w:p w14:paraId="19AAC20B" w14:textId="27FC09C9"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275" w:type="dxa"/>
            <w:shd w:val="clear" w:color="auto" w:fill="auto"/>
            <w:vAlign w:val="center"/>
          </w:tcPr>
          <w:p w14:paraId="46E2E84D" w14:textId="0B103279"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77A52169" w14:textId="77777777" w:rsidTr="00435277">
        <w:trPr>
          <w:trHeight w:val="488"/>
          <w:jc w:val="center"/>
        </w:trPr>
        <w:tc>
          <w:tcPr>
            <w:tcW w:w="959" w:type="dxa"/>
            <w:shd w:val="clear" w:color="auto" w:fill="auto"/>
            <w:vAlign w:val="center"/>
          </w:tcPr>
          <w:p w14:paraId="58CAE97B" w14:textId="77777777" w:rsidR="003E4A12" w:rsidRPr="00740823" w:rsidRDefault="003E4A12" w:rsidP="001D5C37">
            <w:pPr>
              <w:snapToGrid w:val="0"/>
              <w:spacing w:line="360" w:lineRule="auto"/>
              <w:jc w:val="both"/>
              <w:rPr>
                <w:rFonts w:ascii="Book Antiqua" w:hAnsi="Book Antiqua"/>
                <w:lang w:val="en-US"/>
              </w:rPr>
            </w:pPr>
            <w:r w:rsidRPr="00A55F3F">
              <w:rPr>
                <w:rFonts w:ascii="Book Antiqua" w:hAnsi="Book Antiqua" w:cs="Arial"/>
                <w:lang w:val="en-US"/>
              </w:rPr>
              <w:t>Saint Vincent de Paul</w:t>
            </w:r>
          </w:p>
        </w:tc>
        <w:tc>
          <w:tcPr>
            <w:tcW w:w="1843" w:type="dxa"/>
            <w:shd w:val="clear" w:color="auto" w:fill="auto"/>
            <w:vAlign w:val="center"/>
          </w:tcPr>
          <w:p w14:paraId="7B6BFD54" w14:textId="73A30FE5" w:rsidR="003E4A12" w:rsidRPr="00380078" w:rsidRDefault="003E4A12" w:rsidP="001D5C37">
            <w:pPr>
              <w:snapToGrid w:val="0"/>
              <w:spacing w:line="360" w:lineRule="auto"/>
              <w:jc w:val="both"/>
              <w:rPr>
                <w:rFonts w:ascii="Book Antiqua" w:hAnsi="Book Antiqua"/>
                <w:lang w:val="en-US"/>
              </w:rPr>
            </w:pPr>
            <w:r w:rsidRPr="00E9036C">
              <w:rPr>
                <w:rFonts w:ascii="Book Antiqua" w:hAnsi="Book Antiqua" w:cs="Arial"/>
                <w:lang w:val="en-US"/>
              </w:rPr>
              <w:t>Severe</w:t>
            </w:r>
            <w:r w:rsidR="00C33AC5" w:rsidRPr="00C053F0">
              <w:rPr>
                <w:rFonts w:ascii="Book Antiqua" w:hAnsi="Book Antiqua" w:cs="Arial"/>
                <w:lang w:val="en-US"/>
              </w:rPr>
              <w:t xml:space="preserve">   </w:t>
            </w:r>
            <w:r w:rsidRPr="00380078">
              <w:rPr>
                <w:rFonts w:ascii="Book Antiqua" w:hAnsi="Book Antiqua" w:cs="Arial"/>
                <w:lang w:val="en-US"/>
              </w:rPr>
              <w:t xml:space="preserve"> 17</w:t>
            </w:r>
            <w:r w:rsidR="002753AD" w:rsidRPr="00380078">
              <w:rPr>
                <w:rFonts w:ascii="Book Antiqua" w:hAnsi="Book Antiqua" w:cs="Arial"/>
                <w:lang w:val="en-US"/>
              </w:rPr>
              <w:t xml:space="preserve"> </w:t>
            </w:r>
            <w:r w:rsidRPr="00380078">
              <w:rPr>
                <w:rFonts w:ascii="Book Antiqua" w:hAnsi="Book Antiqua" w:cs="Arial"/>
                <w:lang w:val="en-US"/>
              </w:rPr>
              <w:t>(47)</w:t>
            </w:r>
          </w:p>
        </w:tc>
        <w:tc>
          <w:tcPr>
            <w:tcW w:w="1134" w:type="dxa"/>
            <w:shd w:val="clear" w:color="auto" w:fill="auto"/>
            <w:vAlign w:val="center"/>
          </w:tcPr>
          <w:p w14:paraId="78E28410" w14:textId="0B7A7339"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11</w:t>
            </w:r>
            <w:r w:rsidR="002753AD" w:rsidRPr="00380078">
              <w:rPr>
                <w:rFonts w:ascii="Book Antiqua" w:hAnsi="Book Antiqua" w:cs="Arial"/>
                <w:lang w:val="en-US"/>
              </w:rPr>
              <w:t xml:space="preserve"> </w:t>
            </w:r>
            <w:r w:rsidRPr="00380078">
              <w:rPr>
                <w:rFonts w:ascii="Book Antiqua" w:hAnsi="Book Antiqua" w:cs="Arial"/>
                <w:lang w:val="en-US"/>
              </w:rPr>
              <w:t>(30)</w:t>
            </w:r>
          </w:p>
        </w:tc>
        <w:tc>
          <w:tcPr>
            <w:tcW w:w="1134" w:type="dxa"/>
            <w:shd w:val="clear" w:color="auto" w:fill="auto"/>
            <w:vAlign w:val="center"/>
          </w:tcPr>
          <w:p w14:paraId="24F14017" w14:textId="14D6B214"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6</w:t>
            </w:r>
            <w:r w:rsidR="002753AD" w:rsidRPr="00380078">
              <w:rPr>
                <w:rFonts w:ascii="Book Antiqua" w:hAnsi="Book Antiqua" w:cs="Arial"/>
                <w:lang w:val="en-US"/>
              </w:rPr>
              <w:t xml:space="preserve"> </w:t>
            </w:r>
            <w:r w:rsidRPr="00380078">
              <w:rPr>
                <w:rFonts w:ascii="Book Antiqua" w:hAnsi="Book Antiqua" w:cs="Arial"/>
                <w:lang w:val="en-US"/>
              </w:rPr>
              <w:t>(17)</w:t>
            </w:r>
          </w:p>
        </w:tc>
        <w:tc>
          <w:tcPr>
            <w:tcW w:w="1134" w:type="dxa"/>
            <w:shd w:val="clear" w:color="auto" w:fill="auto"/>
            <w:vAlign w:val="center"/>
          </w:tcPr>
          <w:p w14:paraId="563489F2" w14:textId="7C95AB39"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275" w:type="dxa"/>
            <w:shd w:val="clear" w:color="auto" w:fill="auto"/>
            <w:vAlign w:val="center"/>
          </w:tcPr>
          <w:p w14:paraId="389CEFB7" w14:textId="076D0641"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r>
      <w:tr w:rsidR="00C33AC5" w:rsidRPr="00380078" w14:paraId="23B508B8" w14:textId="77777777" w:rsidTr="00435277">
        <w:trPr>
          <w:trHeight w:val="477"/>
          <w:jc w:val="center"/>
        </w:trPr>
        <w:tc>
          <w:tcPr>
            <w:tcW w:w="959" w:type="dxa"/>
            <w:shd w:val="clear" w:color="auto" w:fill="auto"/>
            <w:vAlign w:val="center"/>
          </w:tcPr>
          <w:p w14:paraId="14FFA27F" w14:textId="77777777" w:rsidR="003E4A12" w:rsidRPr="00A55F3F" w:rsidRDefault="003E4A12" w:rsidP="001D5C37">
            <w:pPr>
              <w:snapToGrid w:val="0"/>
              <w:spacing w:line="360" w:lineRule="auto"/>
              <w:jc w:val="both"/>
              <w:rPr>
                <w:rFonts w:ascii="Book Antiqua" w:hAnsi="Book Antiqua" w:cs="Arial"/>
                <w:lang w:val="en-US"/>
              </w:rPr>
            </w:pPr>
          </w:p>
        </w:tc>
        <w:tc>
          <w:tcPr>
            <w:tcW w:w="1843" w:type="dxa"/>
            <w:shd w:val="clear" w:color="auto" w:fill="auto"/>
            <w:vAlign w:val="center"/>
          </w:tcPr>
          <w:p w14:paraId="2E09A499" w14:textId="51A5BB40" w:rsidR="003E4A12" w:rsidRPr="00380078" w:rsidRDefault="003E4A12" w:rsidP="001D5C37">
            <w:pPr>
              <w:snapToGrid w:val="0"/>
              <w:spacing w:line="360" w:lineRule="auto"/>
              <w:jc w:val="both"/>
              <w:rPr>
                <w:rFonts w:ascii="Book Antiqua" w:hAnsi="Book Antiqua"/>
                <w:lang w:val="en-US"/>
              </w:rPr>
            </w:pPr>
            <w:r w:rsidRPr="00E9036C">
              <w:rPr>
                <w:rFonts w:ascii="Book Antiqua" w:hAnsi="Book Antiqua" w:cs="Arial"/>
                <w:lang w:val="en-US"/>
              </w:rPr>
              <w:t>Very severe 9</w:t>
            </w:r>
            <w:r w:rsidR="002753AD" w:rsidRPr="00C053F0">
              <w:rPr>
                <w:rFonts w:ascii="Book Antiqua" w:hAnsi="Book Antiqua" w:cs="Arial"/>
                <w:lang w:val="en-US"/>
              </w:rPr>
              <w:t xml:space="preserve"> </w:t>
            </w:r>
            <w:r w:rsidRPr="00380078">
              <w:rPr>
                <w:rFonts w:ascii="Book Antiqua" w:hAnsi="Book Antiqua" w:cs="Arial"/>
                <w:lang w:val="en-US"/>
              </w:rPr>
              <w:t>(25)</w:t>
            </w:r>
          </w:p>
        </w:tc>
        <w:tc>
          <w:tcPr>
            <w:tcW w:w="1134" w:type="dxa"/>
            <w:shd w:val="clear" w:color="auto" w:fill="auto"/>
            <w:vAlign w:val="center"/>
          </w:tcPr>
          <w:p w14:paraId="42FC5FD8" w14:textId="5E0D7837"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134" w:type="dxa"/>
            <w:shd w:val="clear" w:color="auto" w:fill="auto"/>
            <w:vAlign w:val="center"/>
          </w:tcPr>
          <w:p w14:paraId="66F5A846" w14:textId="45C9BA62"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c>
          <w:tcPr>
            <w:tcW w:w="1134" w:type="dxa"/>
            <w:shd w:val="clear" w:color="auto" w:fill="auto"/>
            <w:vAlign w:val="center"/>
          </w:tcPr>
          <w:p w14:paraId="79457837" w14:textId="67002AB9"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9</w:t>
            </w:r>
            <w:r w:rsidR="002753AD" w:rsidRPr="00380078">
              <w:rPr>
                <w:rFonts w:ascii="Book Antiqua" w:hAnsi="Book Antiqua" w:cs="Arial"/>
                <w:lang w:val="en-US"/>
              </w:rPr>
              <w:t xml:space="preserve"> </w:t>
            </w:r>
            <w:r w:rsidRPr="00380078">
              <w:rPr>
                <w:rFonts w:ascii="Book Antiqua" w:hAnsi="Book Antiqua" w:cs="Arial"/>
                <w:lang w:val="en-US"/>
              </w:rPr>
              <w:t>(25)</w:t>
            </w:r>
          </w:p>
        </w:tc>
        <w:tc>
          <w:tcPr>
            <w:tcW w:w="1275" w:type="dxa"/>
            <w:shd w:val="clear" w:color="auto" w:fill="auto"/>
            <w:vAlign w:val="center"/>
          </w:tcPr>
          <w:p w14:paraId="7921E0AB" w14:textId="0C73F558" w:rsidR="003E4A12" w:rsidRPr="00380078" w:rsidRDefault="003E4A12" w:rsidP="001D5C37">
            <w:pPr>
              <w:snapToGrid w:val="0"/>
              <w:spacing w:line="360" w:lineRule="auto"/>
              <w:jc w:val="both"/>
              <w:rPr>
                <w:rFonts w:ascii="Book Antiqua" w:hAnsi="Book Antiqua"/>
                <w:lang w:val="en-US"/>
              </w:rPr>
            </w:pPr>
            <w:r w:rsidRPr="00380078">
              <w:rPr>
                <w:rFonts w:ascii="Book Antiqua" w:hAnsi="Book Antiqua" w:cs="Arial"/>
                <w:lang w:val="en-US"/>
              </w:rPr>
              <w:t>0</w:t>
            </w:r>
            <w:r w:rsidR="002753AD" w:rsidRPr="00380078">
              <w:rPr>
                <w:rFonts w:ascii="Book Antiqua" w:hAnsi="Book Antiqua" w:cs="Arial"/>
                <w:lang w:val="en-US"/>
              </w:rPr>
              <w:t xml:space="preserve"> </w:t>
            </w:r>
            <w:r w:rsidRPr="00380078">
              <w:rPr>
                <w:rFonts w:ascii="Book Antiqua" w:hAnsi="Book Antiqua" w:cs="Arial"/>
                <w:lang w:val="en-US"/>
              </w:rPr>
              <w:t>(0)</w:t>
            </w:r>
          </w:p>
        </w:tc>
      </w:tr>
    </w:tbl>
    <w:p w14:paraId="16AD6AD3" w14:textId="77777777" w:rsidR="002753AD" w:rsidRPr="00A55F3F" w:rsidRDefault="002753AD" w:rsidP="001D5C37">
      <w:pPr>
        <w:snapToGrid w:val="0"/>
        <w:spacing w:line="360" w:lineRule="auto"/>
        <w:jc w:val="both"/>
        <w:rPr>
          <w:rFonts w:ascii="Book Antiqua" w:hAnsi="Book Antiqua"/>
          <w:vertAlign w:val="superscript"/>
          <w:lang w:val="en-US"/>
        </w:rPr>
      </w:pPr>
    </w:p>
    <w:p w14:paraId="337F26AB" w14:textId="075D059F" w:rsidR="003E4A12" w:rsidRPr="00380078" w:rsidRDefault="003E4A12" w:rsidP="001D5C37">
      <w:pPr>
        <w:snapToGrid w:val="0"/>
        <w:spacing w:line="360" w:lineRule="auto"/>
        <w:jc w:val="both"/>
        <w:rPr>
          <w:rFonts w:ascii="Book Antiqua" w:hAnsi="Book Antiqua"/>
          <w:lang w:val="en-US"/>
        </w:rPr>
      </w:pPr>
      <w:r w:rsidRPr="00740823">
        <w:rPr>
          <w:rFonts w:ascii="Book Antiqua" w:hAnsi="Book Antiqua"/>
          <w:vertAlign w:val="superscript"/>
          <w:lang w:val="en-US"/>
        </w:rPr>
        <w:t>1</w:t>
      </w:r>
      <w:r w:rsidR="002B7937" w:rsidRPr="00580569">
        <w:rPr>
          <w:rFonts w:ascii="Book Antiqua" w:hAnsi="Book Antiqua"/>
          <w:i/>
          <w:lang w:val="en-US"/>
        </w:rPr>
        <w:t>P</w:t>
      </w:r>
      <w:r w:rsidR="002B7937" w:rsidRPr="00580569">
        <w:rPr>
          <w:rFonts w:ascii="Book Antiqua" w:hAnsi="Book Antiqua"/>
          <w:lang w:val="en-US"/>
        </w:rPr>
        <w:t xml:space="preserve"> &lt; </w:t>
      </w:r>
      <w:r w:rsidRPr="00A55F3F">
        <w:rPr>
          <w:rFonts w:ascii="Book Antiqua" w:hAnsi="Book Antiqua" w:cs="Arial"/>
          <w:lang w:val="en-US"/>
        </w:rPr>
        <w:t xml:space="preserve">0.001 compared with </w:t>
      </w:r>
      <w:r w:rsidR="002753AD" w:rsidRPr="00740823">
        <w:rPr>
          <w:rFonts w:ascii="Book Antiqua" w:hAnsi="Book Antiqua" w:cs="Arial"/>
          <w:i/>
          <w:lang w:val="en-US"/>
        </w:rPr>
        <w:t>χ</w:t>
      </w:r>
      <w:r w:rsidRPr="00412F12">
        <w:rPr>
          <w:rFonts w:ascii="Book Antiqua" w:hAnsi="Book Antiqua" w:cs="Arial"/>
          <w:vertAlign w:val="superscript"/>
          <w:lang w:val="en-US"/>
        </w:rPr>
        <w:t xml:space="preserve">2 </w:t>
      </w:r>
      <w:r w:rsidRPr="00412F12">
        <w:rPr>
          <w:rFonts w:ascii="Book Antiqua" w:hAnsi="Book Antiqua" w:cs="Arial"/>
          <w:lang w:val="en-US"/>
        </w:rPr>
        <w:t>test (Extended method)</w:t>
      </w:r>
      <w:r w:rsidR="002753AD" w:rsidRPr="00E9036C">
        <w:rPr>
          <w:rFonts w:ascii="Book Antiqua" w:hAnsi="Book Antiqua" w:cs="Arial"/>
          <w:lang w:val="en-US"/>
        </w:rPr>
        <w:t>;</w:t>
      </w:r>
      <w:r w:rsidR="002753AD" w:rsidRPr="00C053F0">
        <w:rPr>
          <w:rFonts w:ascii="Book Antiqua" w:eastAsia="SimSun" w:hAnsi="Book Antiqua"/>
          <w:lang w:val="en-US" w:eastAsia="zh-CN"/>
        </w:rPr>
        <w:t xml:space="preserve"> </w:t>
      </w:r>
      <w:r w:rsidRPr="00380078">
        <w:rPr>
          <w:rFonts w:ascii="Book Antiqua" w:hAnsi="Book Antiqua" w:cs="Arial"/>
          <w:vertAlign w:val="superscript"/>
          <w:lang w:val="en-US"/>
        </w:rPr>
        <w:t>2</w:t>
      </w:r>
      <w:r w:rsidRPr="00380078">
        <w:rPr>
          <w:rFonts w:ascii="Book Antiqua" w:hAnsi="Book Antiqua" w:cs="Arial"/>
          <w:lang w:val="en-US"/>
        </w:rPr>
        <w:t>Only physiotherapy</w:t>
      </w:r>
      <w:r w:rsidR="002753AD" w:rsidRPr="00380078">
        <w:rPr>
          <w:rFonts w:ascii="Book Antiqua" w:hAnsi="Book Antiqua" w:cs="Arial"/>
          <w:lang w:val="en-US"/>
        </w:rPr>
        <w:t>;</w:t>
      </w:r>
      <w:r w:rsidR="002753AD" w:rsidRPr="00380078">
        <w:rPr>
          <w:rFonts w:ascii="Book Antiqua" w:eastAsia="SimSun" w:hAnsi="Book Antiqua"/>
          <w:lang w:val="en-US" w:eastAsia="zh-CN"/>
        </w:rPr>
        <w:t xml:space="preserve"> </w:t>
      </w:r>
      <w:r w:rsidRPr="00380078">
        <w:rPr>
          <w:rFonts w:ascii="Book Antiqua" w:hAnsi="Book Antiqua" w:cs="Arial"/>
          <w:vertAlign w:val="superscript"/>
          <w:lang w:val="en-US"/>
        </w:rPr>
        <w:t>3</w:t>
      </w:r>
      <w:r w:rsidRPr="00380078">
        <w:rPr>
          <w:rFonts w:ascii="Book Antiqua" w:hAnsi="Book Antiqua" w:cs="Arial"/>
          <w:lang w:val="en-US"/>
        </w:rPr>
        <w:t>Heel-cord tenotomy</w:t>
      </w:r>
      <w:r w:rsidR="002753AD" w:rsidRPr="00380078">
        <w:rPr>
          <w:rFonts w:ascii="Book Antiqua" w:hAnsi="Book Antiqua" w:cs="Arial"/>
          <w:lang w:val="en-US"/>
        </w:rPr>
        <w:t>;</w:t>
      </w:r>
      <w:r w:rsidR="002753AD" w:rsidRPr="00380078">
        <w:rPr>
          <w:rFonts w:ascii="Book Antiqua" w:eastAsia="SimSun" w:hAnsi="Book Antiqua"/>
          <w:lang w:val="en-US" w:eastAsia="zh-CN"/>
        </w:rPr>
        <w:t xml:space="preserve"> </w:t>
      </w:r>
      <w:r w:rsidRPr="00380078">
        <w:rPr>
          <w:rFonts w:ascii="Book Antiqua" w:hAnsi="Book Antiqua" w:cs="Arial"/>
          <w:vertAlign w:val="superscript"/>
          <w:lang w:val="en-US"/>
        </w:rPr>
        <w:t>4</w:t>
      </w:r>
      <w:r w:rsidRPr="00380078">
        <w:rPr>
          <w:rFonts w:ascii="Book Antiqua" w:hAnsi="Book Antiqua" w:cs="Arial"/>
          <w:lang w:val="en-US"/>
        </w:rPr>
        <w:t>Limited posterior release</w:t>
      </w:r>
      <w:r w:rsidR="002753AD" w:rsidRPr="00380078">
        <w:rPr>
          <w:rFonts w:ascii="Book Antiqua" w:hAnsi="Book Antiqua" w:cs="Arial"/>
          <w:lang w:val="en-US"/>
        </w:rPr>
        <w:t>;</w:t>
      </w:r>
      <w:r w:rsidR="002753AD" w:rsidRPr="00380078">
        <w:rPr>
          <w:rFonts w:ascii="Book Antiqua" w:eastAsia="SimSun" w:hAnsi="Book Antiqua"/>
          <w:lang w:val="en-US" w:eastAsia="zh-CN"/>
        </w:rPr>
        <w:t xml:space="preserve"> </w:t>
      </w:r>
      <w:r w:rsidRPr="00380078">
        <w:rPr>
          <w:rFonts w:ascii="Book Antiqua" w:hAnsi="Book Antiqua" w:cs="Arial"/>
          <w:vertAlign w:val="superscript"/>
          <w:lang w:val="en-US"/>
        </w:rPr>
        <w:t>5</w:t>
      </w:r>
      <w:r w:rsidRPr="00380078">
        <w:rPr>
          <w:rFonts w:ascii="Book Antiqua" w:hAnsi="Book Antiqua" w:cs="Arial"/>
          <w:lang w:val="en-US"/>
        </w:rPr>
        <w:t>Complete release.</w:t>
      </w:r>
    </w:p>
    <w:p w14:paraId="60C1A847" w14:textId="77777777" w:rsidR="003E4A12" w:rsidRPr="00380078" w:rsidRDefault="003E4A12" w:rsidP="001D5C37">
      <w:pPr>
        <w:snapToGrid w:val="0"/>
        <w:spacing w:line="360" w:lineRule="auto"/>
        <w:jc w:val="both"/>
        <w:rPr>
          <w:rFonts w:ascii="Book Antiqua" w:hAnsi="Book Antiqua"/>
          <w:b/>
          <w:lang w:val="en-US"/>
        </w:rPr>
      </w:pPr>
    </w:p>
    <w:p w14:paraId="71EAE8C6" w14:textId="77777777" w:rsidR="009C1AED" w:rsidRPr="00380078" w:rsidRDefault="009C1AED" w:rsidP="001D5C37">
      <w:pPr>
        <w:snapToGrid w:val="0"/>
        <w:spacing w:line="360" w:lineRule="auto"/>
        <w:jc w:val="both"/>
        <w:rPr>
          <w:rFonts w:ascii="Book Antiqua" w:hAnsi="Book Antiqua"/>
          <w:b/>
          <w:lang w:val="en-US"/>
        </w:rPr>
      </w:pPr>
      <w:r w:rsidRPr="00380078">
        <w:rPr>
          <w:rFonts w:ascii="Book Antiqua" w:hAnsi="Book Antiqua"/>
          <w:b/>
          <w:lang w:val="en-US"/>
        </w:rPr>
        <w:br w:type="page"/>
      </w:r>
    </w:p>
    <w:p w14:paraId="35257193" w14:textId="0FC4BF4B" w:rsidR="001F3B1A" w:rsidRPr="00580569" w:rsidRDefault="001F3B1A" w:rsidP="001D5C37">
      <w:pPr>
        <w:snapToGrid w:val="0"/>
        <w:spacing w:line="360" w:lineRule="auto"/>
        <w:jc w:val="both"/>
        <w:rPr>
          <w:rFonts w:ascii="Book Antiqua" w:hAnsi="Book Antiqua"/>
          <w:b/>
          <w:lang w:val="en-US"/>
        </w:rPr>
      </w:pPr>
      <w:r w:rsidRPr="00580569">
        <w:rPr>
          <w:rFonts w:ascii="Book Antiqua" w:hAnsi="Book Antiqua"/>
          <w:b/>
          <w:lang w:val="en-US"/>
        </w:rPr>
        <w:lastRenderedPageBreak/>
        <w:t>Table 4 Relapse rates</w:t>
      </w:r>
    </w:p>
    <w:p w14:paraId="7882EB17" w14:textId="77777777" w:rsidR="001F3B1A" w:rsidRPr="00580569" w:rsidRDefault="001F3B1A" w:rsidP="001D5C37">
      <w:pPr>
        <w:snapToGrid w:val="0"/>
        <w:spacing w:line="360" w:lineRule="auto"/>
        <w:jc w:val="both"/>
        <w:rPr>
          <w:rFonts w:ascii="Book Antiqua" w:hAnsi="Book Antiqua"/>
          <w:lang w:val="en-US"/>
        </w:rPr>
      </w:pPr>
    </w:p>
    <w:tbl>
      <w:tblPr>
        <w:tblStyle w:val="Tablaconcuadrcula"/>
        <w:tblpPr w:leftFromText="141" w:rightFromText="141" w:vertAnchor="page" w:horzAnchor="page" w:tblpX="1369" w:tblpY="198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26"/>
        <w:gridCol w:w="1527"/>
        <w:gridCol w:w="1527"/>
      </w:tblGrid>
      <w:tr w:rsidR="00C33AC5" w:rsidRPr="00380078" w14:paraId="14F8E4A6" w14:textId="77777777" w:rsidTr="007956F6">
        <w:trPr>
          <w:trHeight w:val="558"/>
        </w:trPr>
        <w:tc>
          <w:tcPr>
            <w:tcW w:w="1526" w:type="dxa"/>
            <w:tcBorders>
              <w:top w:val="single" w:sz="4" w:space="0" w:color="auto"/>
              <w:bottom w:val="single" w:sz="4" w:space="0" w:color="auto"/>
            </w:tcBorders>
          </w:tcPr>
          <w:p w14:paraId="5181D7A0" w14:textId="77777777" w:rsidR="001F3B1A" w:rsidRPr="00580569" w:rsidRDefault="001F3B1A" w:rsidP="001D5C37">
            <w:pPr>
              <w:snapToGrid w:val="0"/>
              <w:spacing w:line="360" w:lineRule="auto"/>
              <w:jc w:val="both"/>
              <w:rPr>
                <w:rFonts w:ascii="Book Antiqua" w:hAnsi="Book Antiqua"/>
                <w:b/>
                <w:lang w:val="en-US"/>
              </w:rPr>
            </w:pPr>
            <w:r w:rsidRPr="00580569">
              <w:rPr>
                <w:rFonts w:ascii="Book Antiqua" w:hAnsi="Book Antiqua"/>
                <w:b/>
                <w:lang w:val="en-US"/>
              </w:rPr>
              <w:t>Group</w:t>
            </w:r>
          </w:p>
        </w:tc>
        <w:tc>
          <w:tcPr>
            <w:tcW w:w="1526" w:type="dxa"/>
            <w:tcBorders>
              <w:top w:val="single" w:sz="4" w:space="0" w:color="auto"/>
              <w:bottom w:val="single" w:sz="4" w:space="0" w:color="auto"/>
            </w:tcBorders>
          </w:tcPr>
          <w:p w14:paraId="7D3A0224" w14:textId="77777777" w:rsidR="001F3B1A" w:rsidRPr="00580569" w:rsidRDefault="001F3B1A" w:rsidP="001D5C37">
            <w:pPr>
              <w:snapToGrid w:val="0"/>
              <w:spacing w:line="360" w:lineRule="auto"/>
              <w:jc w:val="both"/>
              <w:rPr>
                <w:rFonts w:ascii="Book Antiqua" w:hAnsi="Book Antiqua"/>
                <w:b/>
                <w:lang w:val="en-US"/>
              </w:rPr>
            </w:pPr>
            <w:r w:rsidRPr="00580569">
              <w:rPr>
                <w:rFonts w:ascii="Book Antiqua" w:hAnsi="Book Antiqua"/>
                <w:b/>
                <w:lang w:val="en-US"/>
              </w:rPr>
              <w:t>Relapses</w:t>
            </w:r>
          </w:p>
          <w:p w14:paraId="35712A4C" w14:textId="77777777" w:rsidR="001F3B1A" w:rsidRPr="00580569" w:rsidRDefault="001F3B1A" w:rsidP="001D5C37">
            <w:pPr>
              <w:snapToGrid w:val="0"/>
              <w:spacing w:line="360" w:lineRule="auto"/>
              <w:jc w:val="both"/>
              <w:rPr>
                <w:rFonts w:ascii="Book Antiqua" w:hAnsi="Book Antiqua"/>
                <w:lang w:val="en-US"/>
              </w:rPr>
            </w:pPr>
            <w:r w:rsidRPr="00580569">
              <w:rPr>
                <w:rFonts w:ascii="Book Antiqua" w:hAnsi="Book Antiqua"/>
                <w:b/>
                <w:lang w:val="en-US"/>
              </w:rPr>
              <w:t>Yes</w:t>
            </w:r>
          </w:p>
        </w:tc>
        <w:tc>
          <w:tcPr>
            <w:tcW w:w="1527" w:type="dxa"/>
            <w:tcBorders>
              <w:top w:val="single" w:sz="4" w:space="0" w:color="auto"/>
              <w:bottom w:val="single" w:sz="4" w:space="0" w:color="auto"/>
            </w:tcBorders>
          </w:tcPr>
          <w:p w14:paraId="51706BF7" w14:textId="77777777" w:rsidR="001F3B1A" w:rsidRPr="00580569" w:rsidRDefault="001F3B1A" w:rsidP="001D5C37">
            <w:pPr>
              <w:snapToGrid w:val="0"/>
              <w:spacing w:line="360" w:lineRule="auto"/>
              <w:jc w:val="both"/>
              <w:rPr>
                <w:rFonts w:ascii="Book Antiqua" w:hAnsi="Book Antiqua"/>
                <w:b/>
                <w:lang w:val="en-US"/>
              </w:rPr>
            </w:pPr>
            <w:r w:rsidRPr="00580569">
              <w:rPr>
                <w:rFonts w:ascii="Book Antiqua" w:hAnsi="Book Antiqua"/>
                <w:b/>
                <w:lang w:val="en-US"/>
              </w:rPr>
              <w:t>Relapses</w:t>
            </w:r>
          </w:p>
          <w:p w14:paraId="60EAD212" w14:textId="77777777" w:rsidR="001F3B1A" w:rsidRPr="00580569" w:rsidRDefault="001F3B1A" w:rsidP="001D5C37">
            <w:pPr>
              <w:snapToGrid w:val="0"/>
              <w:spacing w:line="360" w:lineRule="auto"/>
              <w:jc w:val="both"/>
              <w:rPr>
                <w:rFonts w:ascii="Book Antiqua" w:hAnsi="Book Antiqua"/>
                <w:lang w:val="en-US"/>
              </w:rPr>
            </w:pPr>
            <w:r w:rsidRPr="00580569">
              <w:rPr>
                <w:rFonts w:ascii="Book Antiqua" w:hAnsi="Book Antiqua"/>
                <w:b/>
                <w:lang w:val="en-US"/>
              </w:rPr>
              <w:t xml:space="preserve">No </w:t>
            </w:r>
          </w:p>
        </w:tc>
        <w:tc>
          <w:tcPr>
            <w:tcW w:w="1527" w:type="dxa"/>
            <w:tcBorders>
              <w:top w:val="single" w:sz="4" w:space="0" w:color="auto"/>
              <w:bottom w:val="single" w:sz="4" w:space="0" w:color="auto"/>
            </w:tcBorders>
          </w:tcPr>
          <w:p w14:paraId="2B89F999" w14:textId="78ABB3FE" w:rsidR="001F3B1A" w:rsidRPr="00580569" w:rsidRDefault="00C33AC5" w:rsidP="001D5C37">
            <w:pPr>
              <w:snapToGrid w:val="0"/>
              <w:spacing w:line="360" w:lineRule="auto"/>
              <w:jc w:val="both"/>
              <w:rPr>
                <w:rFonts w:ascii="Book Antiqua" w:hAnsi="Book Antiqua"/>
                <w:b/>
                <w:lang w:val="en-US"/>
              </w:rPr>
            </w:pPr>
            <w:r w:rsidRPr="00580569">
              <w:rPr>
                <w:rFonts w:ascii="Book Antiqua" w:hAnsi="Book Antiqua"/>
                <w:b/>
                <w:lang w:val="en-US"/>
              </w:rPr>
              <w:t xml:space="preserve">   </w:t>
            </w:r>
            <w:r w:rsidR="001F3B1A" w:rsidRPr="00580569">
              <w:rPr>
                <w:rFonts w:ascii="Book Antiqua" w:hAnsi="Book Antiqua"/>
                <w:b/>
                <w:lang w:val="en-US"/>
              </w:rPr>
              <w:t xml:space="preserve"> </w:t>
            </w:r>
          </w:p>
          <w:p w14:paraId="67391C20" w14:textId="22F65EE8" w:rsidR="001F3B1A" w:rsidRPr="00580569" w:rsidRDefault="00C33AC5" w:rsidP="001D5C37">
            <w:pPr>
              <w:snapToGrid w:val="0"/>
              <w:spacing w:line="360" w:lineRule="auto"/>
              <w:jc w:val="both"/>
              <w:rPr>
                <w:rFonts w:ascii="Book Antiqua" w:hAnsi="Book Antiqua"/>
                <w:b/>
                <w:lang w:val="en-US"/>
              </w:rPr>
            </w:pPr>
            <w:r w:rsidRPr="00580569">
              <w:rPr>
                <w:rFonts w:ascii="Book Antiqua" w:hAnsi="Book Antiqua"/>
                <w:b/>
                <w:lang w:val="en-US"/>
              </w:rPr>
              <w:t xml:space="preserve">   </w:t>
            </w:r>
            <w:r w:rsidR="001F3B1A" w:rsidRPr="00580569">
              <w:rPr>
                <w:rFonts w:ascii="Book Antiqua" w:hAnsi="Book Antiqua"/>
                <w:b/>
                <w:lang w:val="en-US"/>
              </w:rPr>
              <w:t xml:space="preserve"> Total</w:t>
            </w:r>
          </w:p>
        </w:tc>
      </w:tr>
      <w:tr w:rsidR="00C33AC5" w:rsidRPr="00380078" w14:paraId="1E4EABC8" w14:textId="77777777" w:rsidTr="007956F6">
        <w:trPr>
          <w:trHeight w:val="567"/>
        </w:trPr>
        <w:tc>
          <w:tcPr>
            <w:tcW w:w="1526" w:type="dxa"/>
            <w:tcBorders>
              <w:top w:val="single" w:sz="4" w:space="0" w:color="auto"/>
            </w:tcBorders>
            <w:tcMar>
              <w:top w:w="113" w:type="dxa"/>
            </w:tcMar>
            <w:vAlign w:val="center"/>
          </w:tcPr>
          <w:p w14:paraId="2B6872CC" w14:textId="5CA7221A" w:rsidR="001F3B1A" w:rsidRPr="00580569" w:rsidRDefault="001F3B1A" w:rsidP="001D5C37">
            <w:pPr>
              <w:snapToGrid w:val="0"/>
              <w:spacing w:line="360" w:lineRule="auto"/>
              <w:jc w:val="both"/>
              <w:rPr>
                <w:rFonts w:ascii="Book Antiqua" w:hAnsi="Book Antiqua"/>
                <w:lang w:val="en-US"/>
              </w:rPr>
            </w:pPr>
            <w:r w:rsidRPr="00580569">
              <w:rPr>
                <w:rFonts w:ascii="Book Antiqua" w:hAnsi="Book Antiqua" w:cs="Arial"/>
                <w:lang w:val="en-US"/>
              </w:rPr>
              <w:t>Saint Vincent de Paul Robert Debré</w:t>
            </w:r>
            <w:r w:rsidR="00C33AC5" w:rsidRPr="00580569">
              <w:rPr>
                <w:rFonts w:ascii="Book Antiqua" w:hAnsi="Book Antiqua"/>
                <w:lang w:val="en-US"/>
              </w:rPr>
              <w:t xml:space="preserve">    </w:t>
            </w:r>
          </w:p>
          <w:p w14:paraId="6108C251" w14:textId="77777777" w:rsidR="001F3B1A" w:rsidRPr="00580569" w:rsidRDefault="001F3B1A" w:rsidP="001D5C37">
            <w:pPr>
              <w:snapToGrid w:val="0"/>
              <w:spacing w:line="360" w:lineRule="auto"/>
              <w:jc w:val="both"/>
              <w:rPr>
                <w:rFonts w:ascii="Book Antiqua" w:hAnsi="Book Antiqua"/>
                <w:lang w:val="en-US"/>
              </w:rPr>
            </w:pPr>
            <w:r w:rsidRPr="00580569">
              <w:rPr>
                <w:rFonts w:ascii="Book Antiqua" w:hAnsi="Book Antiqua"/>
                <w:lang w:val="en-US"/>
              </w:rPr>
              <w:t>Total</w:t>
            </w:r>
          </w:p>
        </w:tc>
        <w:tc>
          <w:tcPr>
            <w:tcW w:w="1526" w:type="dxa"/>
            <w:tcBorders>
              <w:top w:val="single" w:sz="4" w:space="0" w:color="auto"/>
            </w:tcBorders>
            <w:tcMar>
              <w:top w:w="113" w:type="dxa"/>
            </w:tcMar>
            <w:vAlign w:val="center"/>
          </w:tcPr>
          <w:p w14:paraId="28137ED6" w14:textId="72BC6BF4"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 xml:space="preserve"> 5</w:t>
            </w:r>
          </w:p>
          <w:p w14:paraId="0EF59051" w14:textId="6DA384FB"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 xml:space="preserve"> </w:t>
            </w:r>
          </w:p>
          <w:p w14:paraId="7DAE2C38" w14:textId="2AD40019"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 xml:space="preserve"> 5</w:t>
            </w:r>
          </w:p>
          <w:p w14:paraId="1DE35469" w14:textId="77777777" w:rsidR="001F3B1A" w:rsidRPr="00580569" w:rsidRDefault="001F3B1A" w:rsidP="001D5C37">
            <w:pPr>
              <w:snapToGrid w:val="0"/>
              <w:spacing w:line="360" w:lineRule="auto"/>
              <w:jc w:val="both"/>
              <w:rPr>
                <w:rFonts w:ascii="Book Antiqua" w:hAnsi="Book Antiqua"/>
                <w:lang w:val="en-US"/>
              </w:rPr>
            </w:pPr>
            <w:r w:rsidRPr="00580569">
              <w:rPr>
                <w:rFonts w:ascii="Book Antiqua" w:hAnsi="Book Antiqua"/>
                <w:lang w:val="en-US"/>
              </w:rPr>
              <w:t>10</w:t>
            </w:r>
          </w:p>
        </w:tc>
        <w:tc>
          <w:tcPr>
            <w:tcW w:w="1527" w:type="dxa"/>
            <w:tcBorders>
              <w:top w:val="single" w:sz="4" w:space="0" w:color="auto"/>
            </w:tcBorders>
            <w:tcMar>
              <w:top w:w="113" w:type="dxa"/>
            </w:tcMar>
            <w:vAlign w:val="center"/>
          </w:tcPr>
          <w:p w14:paraId="352A018F" w14:textId="30B15774"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 xml:space="preserve"> 31</w:t>
            </w:r>
          </w:p>
          <w:p w14:paraId="278A9461" w14:textId="4381E55F"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p>
          <w:p w14:paraId="0A6B2761" w14:textId="48643F90"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26</w:t>
            </w:r>
          </w:p>
          <w:p w14:paraId="4BD27B6B" w14:textId="723CDA18"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31</w:t>
            </w:r>
          </w:p>
        </w:tc>
        <w:tc>
          <w:tcPr>
            <w:tcW w:w="1527" w:type="dxa"/>
            <w:tcBorders>
              <w:top w:val="single" w:sz="4" w:space="0" w:color="auto"/>
            </w:tcBorders>
          </w:tcPr>
          <w:p w14:paraId="64D5A723" w14:textId="1F00FD15"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36</w:t>
            </w:r>
          </w:p>
          <w:p w14:paraId="7379DFCD" w14:textId="24B483D5"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p>
          <w:p w14:paraId="7872DE38" w14:textId="233C8C20"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31</w:t>
            </w:r>
          </w:p>
          <w:p w14:paraId="69C3F9AF" w14:textId="3669DC49" w:rsidR="001F3B1A" w:rsidRPr="00580569" w:rsidRDefault="00C33AC5" w:rsidP="001D5C37">
            <w:pPr>
              <w:snapToGrid w:val="0"/>
              <w:spacing w:line="360" w:lineRule="auto"/>
              <w:jc w:val="both"/>
              <w:rPr>
                <w:rFonts w:ascii="Book Antiqua" w:hAnsi="Book Antiqua"/>
                <w:lang w:val="en-US"/>
              </w:rPr>
            </w:pPr>
            <w:r w:rsidRPr="00580569">
              <w:rPr>
                <w:rFonts w:ascii="Book Antiqua" w:hAnsi="Book Antiqua"/>
                <w:lang w:val="en-US"/>
              </w:rPr>
              <w:t xml:space="preserve">     </w:t>
            </w:r>
            <w:r w:rsidR="001F3B1A" w:rsidRPr="00580569">
              <w:rPr>
                <w:rFonts w:ascii="Book Antiqua" w:hAnsi="Book Antiqua"/>
                <w:lang w:val="en-US"/>
              </w:rPr>
              <w:t>67</w:t>
            </w:r>
          </w:p>
        </w:tc>
      </w:tr>
    </w:tbl>
    <w:p w14:paraId="4B20DF23" w14:textId="77777777" w:rsidR="001F3B1A" w:rsidRPr="00580569" w:rsidRDefault="001F3B1A" w:rsidP="001D5C37">
      <w:pPr>
        <w:snapToGrid w:val="0"/>
        <w:spacing w:line="360" w:lineRule="auto"/>
        <w:jc w:val="both"/>
        <w:rPr>
          <w:rFonts w:ascii="Book Antiqua" w:hAnsi="Book Antiqua"/>
          <w:lang w:val="en-US"/>
        </w:rPr>
      </w:pPr>
    </w:p>
    <w:p w14:paraId="471D267E" w14:textId="77777777" w:rsidR="001F3B1A" w:rsidRPr="00580569" w:rsidRDefault="001F3B1A" w:rsidP="001D5C37">
      <w:pPr>
        <w:snapToGrid w:val="0"/>
        <w:spacing w:line="360" w:lineRule="auto"/>
        <w:jc w:val="both"/>
        <w:rPr>
          <w:rFonts w:ascii="Book Antiqua" w:hAnsi="Book Antiqua"/>
          <w:lang w:val="en-US"/>
        </w:rPr>
      </w:pPr>
    </w:p>
    <w:p w14:paraId="445A9560" w14:textId="77777777" w:rsidR="001F3B1A" w:rsidRPr="00580569" w:rsidRDefault="001F3B1A" w:rsidP="001D5C37">
      <w:pPr>
        <w:snapToGrid w:val="0"/>
        <w:spacing w:line="360" w:lineRule="auto"/>
        <w:jc w:val="both"/>
        <w:rPr>
          <w:rFonts w:ascii="Book Antiqua" w:hAnsi="Book Antiqua"/>
          <w:lang w:val="en-US"/>
        </w:rPr>
      </w:pPr>
    </w:p>
    <w:p w14:paraId="62216967" w14:textId="77777777" w:rsidR="001F3B1A" w:rsidRPr="00580569" w:rsidRDefault="001F3B1A" w:rsidP="001D5C37">
      <w:pPr>
        <w:snapToGrid w:val="0"/>
        <w:spacing w:line="360" w:lineRule="auto"/>
        <w:jc w:val="both"/>
        <w:rPr>
          <w:rFonts w:ascii="Book Antiqua" w:hAnsi="Book Antiqua"/>
          <w:lang w:val="en-US"/>
        </w:rPr>
      </w:pPr>
    </w:p>
    <w:p w14:paraId="36D572FA" w14:textId="77777777" w:rsidR="001F3B1A" w:rsidRPr="00580569" w:rsidRDefault="001F3B1A" w:rsidP="001D5C37">
      <w:pPr>
        <w:pBdr>
          <w:left w:val="single" w:sz="4" w:space="4" w:color="auto"/>
        </w:pBdr>
        <w:snapToGrid w:val="0"/>
        <w:spacing w:line="360" w:lineRule="auto"/>
        <w:jc w:val="both"/>
        <w:rPr>
          <w:rFonts w:ascii="Book Antiqua" w:hAnsi="Book Antiqua"/>
          <w:lang w:val="en-US"/>
        </w:rPr>
      </w:pPr>
    </w:p>
    <w:p w14:paraId="35A8C380" w14:textId="77777777" w:rsidR="001F3B1A" w:rsidRPr="00580569" w:rsidRDefault="001F3B1A" w:rsidP="001D5C37">
      <w:pPr>
        <w:snapToGrid w:val="0"/>
        <w:spacing w:line="360" w:lineRule="auto"/>
        <w:jc w:val="both"/>
        <w:rPr>
          <w:rFonts w:ascii="Book Antiqua" w:hAnsi="Book Antiqua"/>
          <w:lang w:val="en-US"/>
        </w:rPr>
      </w:pPr>
    </w:p>
    <w:p w14:paraId="2660E7CF" w14:textId="77777777" w:rsidR="001F3B1A" w:rsidRPr="00580569" w:rsidRDefault="001F3B1A" w:rsidP="001D5C37">
      <w:pPr>
        <w:snapToGrid w:val="0"/>
        <w:spacing w:line="360" w:lineRule="auto"/>
        <w:jc w:val="both"/>
        <w:rPr>
          <w:rFonts w:ascii="Book Antiqua" w:hAnsi="Book Antiqua"/>
          <w:lang w:val="en-US"/>
        </w:rPr>
      </w:pPr>
    </w:p>
    <w:p w14:paraId="7EC4E0D3" w14:textId="77777777" w:rsidR="001F3B1A" w:rsidRPr="00580569" w:rsidRDefault="001F3B1A" w:rsidP="001D5C37">
      <w:pPr>
        <w:snapToGrid w:val="0"/>
        <w:spacing w:line="360" w:lineRule="auto"/>
        <w:jc w:val="both"/>
        <w:rPr>
          <w:rFonts w:ascii="Book Antiqua" w:hAnsi="Book Antiqua"/>
          <w:lang w:val="en-US"/>
        </w:rPr>
      </w:pPr>
    </w:p>
    <w:p w14:paraId="5C0DB01F" w14:textId="09EB5633" w:rsidR="006B634E" w:rsidRPr="00580569" w:rsidRDefault="001F3B1A" w:rsidP="001D5C37">
      <w:pPr>
        <w:snapToGrid w:val="0"/>
        <w:spacing w:line="360" w:lineRule="auto"/>
        <w:jc w:val="both"/>
        <w:rPr>
          <w:rFonts w:ascii="Book Antiqua" w:hAnsi="Book Antiqua"/>
          <w:lang w:val="en-US"/>
        </w:rPr>
      </w:pPr>
      <w:r w:rsidRPr="00580569">
        <w:rPr>
          <w:rFonts w:ascii="Book Antiqua" w:hAnsi="Book Antiqua"/>
          <w:lang w:val="en-US"/>
        </w:rPr>
        <w:t>OR</w:t>
      </w:r>
      <w:r w:rsidR="002753AD" w:rsidRPr="00580569">
        <w:rPr>
          <w:rFonts w:ascii="Book Antiqua" w:hAnsi="Book Antiqua"/>
          <w:lang w:val="en-US"/>
        </w:rPr>
        <w:t xml:space="preserve"> </w:t>
      </w:r>
      <w:r w:rsidRPr="00580569">
        <w:rPr>
          <w:rFonts w:ascii="Book Antiqua" w:hAnsi="Book Antiqua"/>
          <w:lang w:val="en-US"/>
        </w:rPr>
        <w:t>=</w:t>
      </w:r>
      <w:r w:rsidR="002753AD" w:rsidRPr="00580569">
        <w:rPr>
          <w:rFonts w:ascii="Book Antiqua" w:hAnsi="Book Antiqua"/>
          <w:lang w:val="en-US"/>
        </w:rPr>
        <w:t xml:space="preserve"> </w:t>
      </w:r>
      <w:r w:rsidRPr="00580569">
        <w:rPr>
          <w:rFonts w:ascii="Book Antiqua" w:hAnsi="Book Antiqua"/>
          <w:lang w:val="en-US"/>
        </w:rPr>
        <w:t>1</w:t>
      </w:r>
      <w:r w:rsidR="002753AD" w:rsidRPr="00580569">
        <w:rPr>
          <w:rFonts w:ascii="Book Antiqua" w:hAnsi="Book Antiqua"/>
          <w:lang w:val="en-US"/>
        </w:rPr>
        <w:t>.</w:t>
      </w:r>
      <w:r w:rsidRPr="00580569">
        <w:rPr>
          <w:rFonts w:ascii="Book Antiqua" w:hAnsi="Book Antiqua"/>
          <w:lang w:val="en-US"/>
        </w:rPr>
        <w:t xml:space="preserve">20. </w:t>
      </w:r>
      <w:ins w:id="226" w:author="Autor">
        <w:r w:rsidR="00412F12">
          <w:rPr>
            <w:rFonts w:ascii="Book Antiqua" w:hAnsi="Book Antiqua"/>
            <w:lang w:val="en-US"/>
          </w:rPr>
          <w:t>OR</w:t>
        </w:r>
      </w:ins>
      <w:r w:rsidRPr="00580569">
        <w:rPr>
          <w:rFonts w:ascii="Book Antiqua" w:hAnsi="Book Antiqua"/>
          <w:lang w:val="en-US"/>
        </w:rPr>
        <w:t xml:space="preserve"> estimated with OR test. </w:t>
      </w:r>
      <w:ins w:id="227" w:author="Autor">
        <w:r w:rsidR="00412F12">
          <w:rPr>
            <w:rFonts w:ascii="Book Antiqua" w:hAnsi="Book Antiqua"/>
            <w:lang w:val="en-US"/>
          </w:rPr>
          <w:t>OR: Odds ratio.</w:t>
        </w:r>
      </w:ins>
      <w:bookmarkStart w:id="228" w:name="_GoBack"/>
    </w:p>
    <w:bookmarkEnd w:id="228"/>
    <w:sectPr w:rsidR="006B634E" w:rsidRPr="00580569" w:rsidSect="00380078">
      <w:footerReference w:type="even" r:id="rId38"/>
      <w:footerReference w:type="defaul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02A94" w14:textId="77777777" w:rsidR="00F429CD" w:rsidRDefault="00F429CD" w:rsidP="00275465">
      <w:r>
        <w:separator/>
      </w:r>
    </w:p>
  </w:endnote>
  <w:endnote w:type="continuationSeparator" w:id="0">
    <w:p w14:paraId="2685CA00" w14:textId="77777777" w:rsidR="00F429CD" w:rsidRDefault="00F429CD" w:rsidP="0027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29" w:author="Autor"/>
  <w:sdt>
    <w:sdtPr>
      <w:rPr>
        <w:rStyle w:val="Nmerodepgina"/>
      </w:rPr>
      <w:id w:val="933016663"/>
      <w:docPartObj>
        <w:docPartGallery w:val="Page Numbers (Bottom of Page)"/>
        <w:docPartUnique/>
      </w:docPartObj>
    </w:sdtPr>
    <w:sdtContent>
      <w:customXmlInsRangeEnd w:id="229"/>
      <w:p w14:paraId="167EC443" w14:textId="4E62747A" w:rsidR="00F429CD" w:rsidRDefault="00F429CD" w:rsidP="007956F6">
        <w:pPr>
          <w:pStyle w:val="Piedepgina"/>
          <w:framePr w:wrap="none" w:vAnchor="text" w:hAnchor="margin" w:xAlign="center" w:y="1"/>
          <w:rPr>
            <w:ins w:id="230" w:author="Autor"/>
            <w:rStyle w:val="Nmerodepgina"/>
          </w:rPr>
        </w:pPr>
        <w:ins w:id="231" w:author="Autor">
          <w:r>
            <w:rPr>
              <w:rStyle w:val="Nmerodepgina"/>
            </w:rPr>
            <w:fldChar w:fldCharType="begin"/>
          </w:r>
          <w:r>
            <w:rPr>
              <w:rStyle w:val="Nmerodepgina"/>
            </w:rPr>
            <w:instrText xml:space="preserve"> PAGE </w:instrText>
          </w:r>
          <w:r>
            <w:rPr>
              <w:rStyle w:val="Nmerodepgina"/>
            </w:rPr>
            <w:fldChar w:fldCharType="end"/>
          </w:r>
        </w:ins>
      </w:p>
      <w:customXmlInsRangeStart w:id="232" w:author="Autor"/>
    </w:sdtContent>
  </w:sdt>
  <w:customXmlInsRangeEnd w:id="232"/>
  <w:p w14:paraId="65F6DF01" w14:textId="77777777" w:rsidR="00F429CD" w:rsidRDefault="00F429C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33" w:author="Autor"/>
  <w:sdt>
    <w:sdtPr>
      <w:rPr>
        <w:rStyle w:val="Nmerodepgina"/>
        <w:rFonts w:ascii="Book Antiqua" w:hAnsi="Book Antiqua"/>
        <w:sz w:val="24"/>
        <w:szCs w:val="24"/>
      </w:rPr>
      <w:id w:val="667209760"/>
      <w:docPartObj>
        <w:docPartGallery w:val="Page Numbers (Bottom of Page)"/>
        <w:docPartUnique/>
      </w:docPartObj>
    </w:sdtPr>
    <w:sdtContent>
      <w:customXmlInsRangeEnd w:id="233"/>
      <w:p w14:paraId="68481005" w14:textId="254AC780" w:rsidR="00F429CD" w:rsidRPr="006325AE" w:rsidRDefault="00F429CD" w:rsidP="007956F6">
        <w:pPr>
          <w:pStyle w:val="Piedepgina"/>
          <w:framePr w:wrap="none" w:vAnchor="text" w:hAnchor="margin" w:xAlign="center" w:y="1"/>
          <w:rPr>
            <w:ins w:id="234" w:author="Autor"/>
            <w:rStyle w:val="Nmerodepgina"/>
            <w:rFonts w:ascii="Book Antiqua" w:hAnsi="Book Antiqua"/>
            <w:sz w:val="24"/>
            <w:szCs w:val="24"/>
          </w:rPr>
        </w:pPr>
        <w:ins w:id="235" w:author="Autor">
          <w:r w:rsidRPr="006325AE">
            <w:rPr>
              <w:rStyle w:val="Nmerodepgina"/>
              <w:rFonts w:ascii="Book Antiqua" w:hAnsi="Book Antiqua"/>
              <w:sz w:val="24"/>
              <w:szCs w:val="24"/>
            </w:rPr>
            <w:fldChar w:fldCharType="begin"/>
          </w:r>
          <w:r w:rsidRPr="006325AE">
            <w:rPr>
              <w:rStyle w:val="Nmerodepgina"/>
              <w:rFonts w:ascii="Book Antiqua" w:hAnsi="Book Antiqua"/>
              <w:sz w:val="24"/>
              <w:szCs w:val="24"/>
            </w:rPr>
            <w:instrText xml:space="preserve"> PAGE </w:instrText>
          </w:r>
        </w:ins>
        <w:r w:rsidRPr="006325AE">
          <w:rPr>
            <w:rStyle w:val="Nmerodepgina"/>
            <w:rFonts w:ascii="Book Antiqua" w:hAnsi="Book Antiqua"/>
            <w:sz w:val="24"/>
            <w:szCs w:val="24"/>
          </w:rPr>
          <w:fldChar w:fldCharType="separate"/>
        </w:r>
        <w:r w:rsidR="00580569">
          <w:rPr>
            <w:rStyle w:val="Nmerodepgina"/>
            <w:rFonts w:ascii="Book Antiqua" w:hAnsi="Book Antiqua"/>
            <w:noProof/>
            <w:sz w:val="24"/>
            <w:szCs w:val="24"/>
          </w:rPr>
          <w:t>1</w:t>
        </w:r>
        <w:ins w:id="236" w:author="Autor">
          <w:r w:rsidRPr="006325AE">
            <w:rPr>
              <w:rStyle w:val="Nmerodepgina"/>
              <w:rFonts w:ascii="Book Antiqua" w:hAnsi="Book Antiqua"/>
              <w:sz w:val="24"/>
              <w:szCs w:val="24"/>
            </w:rPr>
            <w:fldChar w:fldCharType="end"/>
          </w:r>
        </w:ins>
      </w:p>
      <w:customXmlInsRangeStart w:id="237" w:author="Autor"/>
    </w:sdtContent>
  </w:sdt>
  <w:customXmlInsRangeEnd w:id="237"/>
  <w:p w14:paraId="12E349EC" w14:textId="77777777" w:rsidR="00F429CD" w:rsidRPr="006325AE" w:rsidRDefault="00F429CD">
    <w:pPr>
      <w:pStyle w:val="Piedepgina"/>
      <w:rPr>
        <w:rFonts w:ascii="Book Antiqua" w:hAnsi="Book Antiqua"/>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C388A" w14:textId="77777777" w:rsidR="00F429CD" w:rsidRDefault="00F429CD" w:rsidP="00275465">
      <w:r>
        <w:separator/>
      </w:r>
    </w:p>
  </w:footnote>
  <w:footnote w:type="continuationSeparator" w:id="0">
    <w:p w14:paraId="2E6DF79C" w14:textId="77777777" w:rsidR="00F429CD" w:rsidRDefault="00F429CD" w:rsidP="0027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isplayBackgroundShape/>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4F"/>
    <w:rsid w:val="00021729"/>
    <w:rsid w:val="00027F65"/>
    <w:rsid w:val="00032E65"/>
    <w:rsid w:val="0004509F"/>
    <w:rsid w:val="0006230D"/>
    <w:rsid w:val="000709BB"/>
    <w:rsid w:val="0007349A"/>
    <w:rsid w:val="000954E6"/>
    <w:rsid w:val="000B2991"/>
    <w:rsid w:val="000F1A35"/>
    <w:rsid w:val="000F27FB"/>
    <w:rsid w:val="000F7B0B"/>
    <w:rsid w:val="0010066F"/>
    <w:rsid w:val="001322C4"/>
    <w:rsid w:val="00147D0B"/>
    <w:rsid w:val="00160DA7"/>
    <w:rsid w:val="0016229E"/>
    <w:rsid w:val="001624CF"/>
    <w:rsid w:val="00195FB8"/>
    <w:rsid w:val="001A4225"/>
    <w:rsid w:val="001C13F7"/>
    <w:rsid w:val="001D5C37"/>
    <w:rsid w:val="001D7250"/>
    <w:rsid w:val="001E0957"/>
    <w:rsid w:val="001E191B"/>
    <w:rsid w:val="001E68E5"/>
    <w:rsid w:val="001F3B1A"/>
    <w:rsid w:val="001F75D8"/>
    <w:rsid w:val="00224556"/>
    <w:rsid w:val="00231173"/>
    <w:rsid w:val="00235CC7"/>
    <w:rsid w:val="00237B56"/>
    <w:rsid w:val="002753AD"/>
    <w:rsid w:val="00275465"/>
    <w:rsid w:val="0027732C"/>
    <w:rsid w:val="002823C8"/>
    <w:rsid w:val="002A146A"/>
    <w:rsid w:val="002B271C"/>
    <w:rsid w:val="002B7937"/>
    <w:rsid w:val="002D30B8"/>
    <w:rsid w:val="002D7C8E"/>
    <w:rsid w:val="00330FA6"/>
    <w:rsid w:val="00343D48"/>
    <w:rsid w:val="00360F84"/>
    <w:rsid w:val="00373A4E"/>
    <w:rsid w:val="003745F6"/>
    <w:rsid w:val="00380078"/>
    <w:rsid w:val="00392AB8"/>
    <w:rsid w:val="00394EC0"/>
    <w:rsid w:val="003A2F10"/>
    <w:rsid w:val="003A62C6"/>
    <w:rsid w:val="003C312E"/>
    <w:rsid w:val="003E4A12"/>
    <w:rsid w:val="003E7F81"/>
    <w:rsid w:val="00412F12"/>
    <w:rsid w:val="00415D80"/>
    <w:rsid w:val="00415E01"/>
    <w:rsid w:val="00420140"/>
    <w:rsid w:val="004351DE"/>
    <w:rsid w:val="00435277"/>
    <w:rsid w:val="004D0E6F"/>
    <w:rsid w:val="004E20F3"/>
    <w:rsid w:val="00511F3E"/>
    <w:rsid w:val="00523112"/>
    <w:rsid w:val="00537508"/>
    <w:rsid w:val="00555E30"/>
    <w:rsid w:val="005713B8"/>
    <w:rsid w:val="00571CC4"/>
    <w:rsid w:val="00575402"/>
    <w:rsid w:val="00580569"/>
    <w:rsid w:val="0058462A"/>
    <w:rsid w:val="005932E5"/>
    <w:rsid w:val="005969F0"/>
    <w:rsid w:val="005A7B9A"/>
    <w:rsid w:val="005B0508"/>
    <w:rsid w:val="0060460D"/>
    <w:rsid w:val="006325AE"/>
    <w:rsid w:val="006512A1"/>
    <w:rsid w:val="00652132"/>
    <w:rsid w:val="006701BF"/>
    <w:rsid w:val="006771AC"/>
    <w:rsid w:val="0068135B"/>
    <w:rsid w:val="006B634E"/>
    <w:rsid w:val="006D779A"/>
    <w:rsid w:val="006F5FFA"/>
    <w:rsid w:val="006F66C7"/>
    <w:rsid w:val="007346C7"/>
    <w:rsid w:val="00740823"/>
    <w:rsid w:val="007569AA"/>
    <w:rsid w:val="00762231"/>
    <w:rsid w:val="007659B5"/>
    <w:rsid w:val="00767657"/>
    <w:rsid w:val="00781CB9"/>
    <w:rsid w:val="007956F6"/>
    <w:rsid w:val="007974E9"/>
    <w:rsid w:val="007A6A67"/>
    <w:rsid w:val="007B6A8A"/>
    <w:rsid w:val="007C1814"/>
    <w:rsid w:val="007D73A8"/>
    <w:rsid w:val="007F2F3C"/>
    <w:rsid w:val="0080666C"/>
    <w:rsid w:val="00810113"/>
    <w:rsid w:val="008156E9"/>
    <w:rsid w:val="008168DB"/>
    <w:rsid w:val="00822452"/>
    <w:rsid w:val="008271C1"/>
    <w:rsid w:val="00832BC7"/>
    <w:rsid w:val="00843FA0"/>
    <w:rsid w:val="00845D54"/>
    <w:rsid w:val="0085552B"/>
    <w:rsid w:val="008666DB"/>
    <w:rsid w:val="00873A52"/>
    <w:rsid w:val="00873F68"/>
    <w:rsid w:val="008862F9"/>
    <w:rsid w:val="0089560D"/>
    <w:rsid w:val="008A0CA7"/>
    <w:rsid w:val="008A1D6B"/>
    <w:rsid w:val="008B1688"/>
    <w:rsid w:val="008C0457"/>
    <w:rsid w:val="008C1996"/>
    <w:rsid w:val="008C1B79"/>
    <w:rsid w:val="00912411"/>
    <w:rsid w:val="009364F6"/>
    <w:rsid w:val="009563C5"/>
    <w:rsid w:val="009574E2"/>
    <w:rsid w:val="0099676C"/>
    <w:rsid w:val="009C1AED"/>
    <w:rsid w:val="009E3EE7"/>
    <w:rsid w:val="009E6113"/>
    <w:rsid w:val="009F7AD5"/>
    <w:rsid w:val="00A0285F"/>
    <w:rsid w:val="00A07C83"/>
    <w:rsid w:val="00A11DCC"/>
    <w:rsid w:val="00A1711B"/>
    <w:rsid w:val="00A5232D"/>
    <w:rsid w:val="00A55F3F"/>
    <w:rsid w:val="00AA74D7"/>
    <w:rsid w:val="00AA7B15"/>
    <w:rsid w:val="00AC135F"/>
    <w:rsid w:val="00AD480E"/>
    <w:rsid w:val="00AE1869"/>
    <w:rsid w:val="00AF27B4"/>
    <w:rsid w:val="00B06866"/>
    <w:rsid w:val="00B34E57"/>
    <w:rsid w:val="00B7232D"/>
    <w:rsid w:val="00BB6953"/>
    <w:rsid w:val="00BD0F37"/>
    <w:rsid w:val="00BD1EE7"/>
    <w:rsid w:val="00C053F0"/>
    <w:rsid w:val="00C12CEF"/>
    <w:rsid w:val="00C14C2F"/>
    <w:rsid w:val="00C151FC"/>
    <w:rsid w:val="00C25E6B"/>
    <w:rsid w:val="00C33AC5"/>
    <w:rsid w:val="00C3458A"/>
    <w:rsid w:val="00C40220"/>
    <w:rsid w:val="00C57957"/>
    <w:rsid w:val="00C65EE9"/>
    <w:rsid w:val="00C66D87"/>
    <w:rsid w:val="00C72442"/>
    <w:rsid w:val="00C9664F"/>
    <w:rsid w:val="00CC3EC7"/>
    <w:rsid w:val="00CC6165"/>
    <w:rsid w:val="00CC618F"/>
    <w:rsid w:val="00CD11DD"/>
    <w:rsid w:val="00CE59E8"/>
    <w:rsid w:val="00D116D2"/>
    <w:rsid w:val="00D173C3"/>
    <w:rsid w:val="00D251B7"/>
    <w:rsid w:val="00D65D1C"/>
    <w:rsid w:val="00D72988"/>
    <w:rsid w:val="00D7452C"/>
    <w:rsid w:val="00D85C4C"/>
    <w:rsid w:val="00DB2A80"/>
    <w:rsid w:val="00DC621F"/>
    <w:rsid w:val="00DF2DE7"/>
    <w:rsid w:val="00E00C75"/>
    <w:rsid w:val="00E144C2"/>
    <w:rsid w:val="00E422E4"/>
    <w:rsid w:val="00E52619"/>
    <w:rsid w:val="00E9036C"/>
    <w:rsid w:val="00E90FA4"/>
    <w:rsid w:val="00E92391"/>
    <w:rsid w:val="00EC1792"/>
    <w:rsid w:val="00EC559F"/>
    <w:rsid w:val="00F4164F"/>
    <w:rsid w:val="00F429CD"/>
    <w:rsid w:val="00F545F5"/>
    <w:rsid w:val="00F56EEB"/>
    <w:rsid w:val="00F73522"/>
    <w:rsid w:val="00F82F11"/>
    <w:rsid w:val="00F84619"/>
    <w:rsid w:val="00F90648"/>
    <w:rsid w:val="00F92848"/>
    <w:rsid w:val="00F931BD"/>
    <w:rsid w:val="00FA6CDE"/>
    <w:rsid w:val="00FD09E5"/>
    <w:rsid w:val="00FE3A1E"/>
    <w:rsid w:val="00FF32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0B2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46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60D"/>
    <w:rPr>
      <w:rFonts w:ascii="Lucida Grande" w:hAnsi="Lucida Grande" w:cs="Lucida Grande"/>
      <w:sz w:val="18"/>
      <w:szCs w:val="18"/>
    </w:rPr>
  </w:style>
  <w:style w:type="paragraph" w:styleId="Encabezado">
    <w:name w:val="header"/>
    <w:basedOn w:val="Normal"/>
    <w:link w:val="EncabezadoCar"/>
    <w:uiPriority w:val="99"/>
    <w:unhideWhenUsed/>
    <w:rsid w:val="00275465"/>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275465"/>
    <w:rPr>
      <w:sz w:val="18"/>
      <w:szCs w:val="18"/>
    </w:rPr>
  </w:style>
  <w:style w:type="paragraph" w:styleId="Piedepgina">
    <w:name w:val="footer"/>
    <w:basedOn w:val="Normal"/>
    <w:link w:val="PiedepginaCar"/>
    <w:uiPriority w:val="99"/>
    <w:unhideWhenUsed/>
    <w:rsid w:val="00275465"/>
    <w:pPr>
      <w:tabs>
        <w:tab w:val="center" w:pos="4153"/>
        <w:tab w:val="right" w:pos="8306"/>
      </w:tabs>
      <w:snapToGrid w:val="0"/>
    </w:pPr>
    <w:rPr>
      <w:sz w:val="18"/>
      <w:szCs w:val="18"/>
    </w:rPr>
  </w:style>
  <w:style w:type="character" w:customStyle="1" w:styleId="PiedepginaCar">
    <w:name w:val="Pie de página Car"/>
    <w:basedOn w:val="Fuentedeprrafopredeter"/>
    <w:link w:val="Piedepgina"/>
    <w:uiPriority w:val="99"/>
    <w:rsid w:val="00275465"/>
    <w:rPr>
      <w:sz w:val="18"/>
      <w:szCs w:val="18"/>
    </w:rPr>
  </w:style>
  <w:style w:type="character" w:styleId="Refdecomentario">
    <w:name w:val="annotation reference"/>
    <w:basedOn w:val="Fuentedeprrafopredeter"/>
    <w:uiPriority w:val="99"/>
    <w:semiHidden/>
    <w:unhideWhenUsed/>
    <w:rsid w:val="00275465"/>
    <w:rPr>
      <w:sz w:val="21"/>
      <w:szCs w:val="21"/>
    </w:rPr>
  </w:style>
  <w:style w:type="paragraph" w:styleId="Textocomentario">
    <w:name w:val="annotation text"/>
    <w:basedOn w:val="Normal"/>
    <w:link w:val="TextocomentarioCar"/>
    <w:uiPriority w:val="99"/>
    <w:unhideWhenUsed/>
    <w:rsid w:val="00275465"/>
  </w:style>
  <w:style w:type="character" w:customStyle="1" w:styleId="TextocomentarioCar">
    <w:name w:val="Texto comentario Car"/>
    <w:basedOn w:val="Fuentedeprrafopredeter"/>
    <w:link w:val="Textocomentario"/>
    <w:uiPriority w:val="99"/>
    <w:rsid w:val="00275465"/>
  </w:style>
  <w:style w:type="paragraph" w:styleId="Asuntodelcomentario">
    <w:name w:val="annotation subject"/>
    <w:basedOn w:val="Textocomentario"/>
    <w:next w:val="Textocomentario"/>
    <w:link w:val="AsuntodelcomentarioCar"/>
    <w:uiPriority w:val="99"/>
    <w:semiHidden/>
    <w:unhideWhenUsed/>
    <w:rsid w:val="00275465"/>
    <w:rPr>
      <w:b/>
      <w:bCs/>
    </w:rPr>
  </w:style>
  <w:style w:type="character" w:customStyle="1" w:styleId="AsuntodelcomentarioCar">
    <w:name w:val="Asunto del comentario Car"/>
    <w:basedOn w:val="TextocomentarioCar"/>
    <w:link w:val="Asuntodelcomentario"/>
    <w:uiPriority w:val="99"/>
    <w:semiHidden/>
    <w:rsid w:val="00275465"/>
    <w:rPr>
      <w:b/>
      <w:bCs/>
    </w:rPr>
  </w:style>
  <w:style w:type="character" w:styleId="Hipervnculo">
    <w:name w:val="Hyperlink"/>
    <w:basedOn w:val="Fuentedeprrafopredeter"/>
    <w:uiPriority w:val="99"/>
    <w:unhideWhenUsed/>
    <w:rsid w:val="00275465"/>
    <w:rPr>
      <w:color w:val="0000FF" w:themeColor="hyperlink"/>
      <w:u w:val="single"/>
    </w:rPr>
  </w:style>
  <w:style w:type="paragraph" w:styleId="NormalWeb">
    <w:name w:val="Normal (Web)"/>
    <w:basedOn w:val="Normal"/>
    <w:uiPriority w:val="99"/>
    <w:semiHidden/>
    <w:unhideWhenUsed/>
    <w:rsid w:val="0006230D"/>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9C1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1E0957"/>
    <w:pPr>
      <w:widowControl w:val="0"/>
      <w:jc w:val="both"/>
    </w:pPr>
    <w:rPr>
      <w:rFonts w:ascii="SimSun" w:eastAsia="SimSun" w:hAnsi="Courier New" w:cs="Courier New"/>
      <w:kern w:val="2"/>
      <w:sz w:val="21"/>
      <w:szCs w:val="21"/>
      <w:lang w:val="en-US" w:eastAsia="zh-CN"/>
    </w:rPr>
  </w:style>
  <w:style w:type="character" w:customStyle="1" w:styleId="TextosinformatoCar">
    <w:name w:val="Texto sin formato Car"/>
    <w:basedOn w:val="Fuentedeprrafopredeter"/>
    <w:link w:val="Textosinformato"/>
    <w:rsid w:val="001E0957"/>
    <w:rPr>
      <w:rFonts w:ascii="SimSun" w:eastAsia="SimSun" w:hAnsi="Courier New" w:cs="Courier New"/>
      <w:kern w:val="2"/>
      <w:sz w:val="21"/>
      <w:szCs w:val="21"/>
      <w:lang w:val="en-US" w:eastAsia="zh-CN"/>
    </w:rPr>
  </w:style>
  <w:style w:type="character" w:styleId="Nmerodepgina">
    <w:name w:val="page number"/>
    <w:basedOn w:val="Fuentedeprrafopredeter"/>
    <w:uiPriority w:val="99"/>
    <w:semiHidden/>
    <w:unhideWhenUsed/>
    <w:rsid w:val="00FE3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46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60D"/>
    <w:rPr>
      <w:rFonts w:ascii="Lucida Grande" w:hAnsi="Lucida Grande" w:cs="Lucida Grande"/>
      <w:sz w:val="18"/>
      <w:szCs w:val="18"/>
    </w:rPr>
  </w:style>
  <w:style w:type="paragraph" w:styleId="Encabezado">
    <w:name w:val="header"/>
    <w:basedOn w:val="Normal"/>
    <w:link w:val="EncabezadoCar"/>
    <w:uiPriority w:val="99"/>
    <w:unhideWhenUsed/>
    <w:rsid w:val="00275465"/>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275465"/>
    <w:rPr>
      <w:sz w:val="18"/>
      <w:szCs w:val="18"/>
    </w:rPr>
  </w:style>
  <w:style w:type="paragraph" w:styleId="Piedepgina">
    <w:name w:val="footer"/>
    <w:basedOn w:val="Normal"/>
    <w:link w:val="PiedepginaCar"/>
    <w:uiPriority w:val="99"/>
    <w:unhideWhenUsed/>
    <w:rsid w:val="00275465"/>
    <w:pPr>
      <w:tabs>
        <w:tab w:val="center" w:pos="4153"/>
        <w:tab w:val="right" w:pos="8306"/>
      </w:tabs>
      <w:snapToGrid w:val="0"/>
    </w:pPr>
    <w:rPr>
      <w:sz w:val="18"/>
      <w:szCs w:val="18"/>
    </w:rPr>
  </w:style>
  <w:style w:type="character" w:customStyle="1" w:styleId="PiedepginaCar">
    <w:name w:val="Pie de página Car"/>
    <w:basedOn w:val="Fuentedeprrafopredeter"/>
    <w:link w:val="Piedepgina"/>
    <w:uiPriority w:val="99"/>
    <w:rsid w:val="00275465"/>
    <w:rPr>
      <w:sz w:val="18"/>
      <w:szCs w:val="18"/>
    </w:rPr>
  </w:style>
  <w:style w:type="character" w:styleId="Refdecomentario">
    <w:name w:val="annotation reference"/>
    <w:basedOn w:val="Fuentedeprrafopredeter"/>
    <w:uiPriority w:val="99"/>
    <w:semiHidden/>
    <w:unhideWhenUsed/>
    <w:rsid w:val="00275465"/>
    <w:rPr>
      <w:sz w:val="21"/>
      <w:szCs w:val="21"/>
    </w:rPr>
  </w:style>
  <w:style w:type="paragraph" w:styleId="Textocomentario">
    <w:name w:val="annotation text"/>
    <w:basedOn w:val="Normal"/>
    <w:link w:val="TextocomentarioCar"/>
    <w:uiPriority w:val="99"/>
    <w:unhideWhenUsed/>
    <w:rsid w:val="00275465"/>
  </w:style>
  <w:style w:type="character" w:customStyle="1" w:styleId="TextocomentarioCar">
    <w:name w:val="Texto comentario Car"/>
    <w:basedOn w:val="Fuentedeprrafopredeter"/>
    <w:link w:val="Textocomentario"/>
    <w:uiPriority w:val="99"/>
    <w:rsid w:val="00275465"/>
  </w:style>
  <w:style w:type="paragraph" w:styleId="Asuntodelcomentario">
    <w:name w:val="annotation subject"/>
    <w:basedOn w:val="Textocomentario"/>
    <w:next w:val="Textocomentario"/>
    <w:link w:val="AsuntodelcomentarioCar"/>
    <w:uiPriority w:val="99"/>
    <w:semiHidden/>
    <w:unhideWhenUsed/>
    <w:rsid w:val="00275465"/>
    <w:rPr>
      <w:b/>
      <w:bCs/>
    </w:rPr>
  </w:style>
  <w:style w:type="character" w:customStyle="1" w:styleId="AsuntodelcomentarioCar">
    <w:name w:val="Asunto del comentario Car"/>
    <w:basedOn w:val="TextocomentarioCar"/>
    <w:link w:val="Asuntodelcomentario"/>
    <w:uiPriority w:val="99"/>
    <w:semiHidden/>
    <w:rsid w:val="00275465"/>
    <w:rPr>
      <w:b/>
      <w:bCs/>
    </w:rPr>
  </w:style>
  <w:style w:type="character" w:styleId="Hipervnculo">
    <w:name w:val="Hyperlink"/>
    <w:basedOn w:val="Fuentedeprrafopredeter"/>
    <w:uiPriority w:val="99"/>
    <w:unhideWhenUsed/>
    <w:rsid w:val="00275465"/>
    <w:rPr>
      <w:color w:val="0000FF" w:themeColor="hyperlink"/>
      <w:u w:val="single"/>
    </w:rPr>
  </w:style>
  <w:style w:type="paragraph" w:styleId="NormalWeb">
    <w:name w:val="Normal (Web)"/>
    <w:basedOn w:val="Normal"/>
    <w:uiPriority w:val="99"/>
    <w:semiHidden/>
    <w:unhideWhenUsed/>
    <w:rsid w:val="0006230D"/>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9C1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1E0957"/>
    <w:pPr>
      <w:widowControl w:val="0"/>
      <w:jc w:val="both"/>
    </w:pPr>
    <w:rPr>
      <w:rFonts w:ascii="SimSun" w:eastAsia="SimSun" w:hAnsi="Courier New" w:cs="Courier New"/>
      <w:kern w:val="2"/>
      <w:sz w:val="21"/>
      <w:szCs w:val="21"/>
      <w:lang w:val="en-US" w:eastAsia="zh-CN"/>
    </w:rPr>
  </w:style>
  <w:style w:type="character" w:customStyle="1" w:styleId="TextosinformatoCar">
    <w:name w:val="Texto sin formato Car"/>
    <w:basedOn w:val="Fuentedeprrafopredeter"/>
    <w:link w:val="Textosinformato"/>
    <w:rsid w:val="001E0957"/>
    <w:rPr>
      <w:rFonts w:ascii="SimSun" w:eastAsia="SimSun" w:hAnsi="Courier New" w:cs="Courier New"/>
      <w:kern w:val="2"/>
      <w:sz w:val="21"/>
      <w:szCs w:val="21"/>
      <w:lang w:val="en-US" w:eastAsia="zh-CN"/>
    </w:rPr>
  </w:style>
  <w:style w:type="character" w:styleId="Nmerodepgina">
    <w:name w:val="page number"/>
    <w:basedOn w:val="Fuentedeprrafopredeter"/>
    <w:uiPriority w:val="99"/>
    <w:semiHidden/>
    <w:unhideWhenUsed/>
    <w:rsid w:val="00FE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png"/><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7239</Words>
  <Characters>39820</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2019-06-02T14:19:00Z</dcterms:created>
  <dcterms:modified xsi:type="dcterms:W3CDTF">2019-06-02T16:13:00Z</dcterms:modified>
</cp:coreProperties>
</file>