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2717674" w14:textId="16BCEC41" w:rsidR="00765360" w:rsidRPr="00EB6842" w:rsidRDefault="00765360" w:rsidP="00EC5E29">
      <w:pPr>
        <w:snapToGrid w:val="0"/>
        <w:spacing w:after="0" w:line="360" w:lineRule="auto"/>
        <w:jc w:val="both"/>
        <w:rPr>
          <w:rFonts w:ascii="Book Antiqua" w:hAnsi="Book Antiqua"/>
          <w:b/>
          <w:sz w:val="24"/>
          <w:szCs w:val="24"/>
        </w:rPr>
      </w:pPr>
      <w:bookmarkStart w:id="0" w:name="_Hlk6814419"/>
      <w:r w:rsidRPr="00EC5E29">
        <w:rPr>
          <w:rFonts w:ascii="Book Antiqua" w:hAnsi="Book Antiqua"/>
          <w:b/>
          <w:sz w:val="24"/>
          <w:szCs w:val="24"/>
        </w:rPr>
        <w:t>Name of Journal:</w:t>
      </w:r>
      <w:r w:rsidRPr="00EC5E29">
        <w:rPr>
          <w:rFonts w:ascii="Book Antiqua" w:hAnsi="Book Antiqua"/>
          <w:i/>
          <w:sz w:val="24"/>
          <w:szCs w:val="24"/>
        </w:rPr>
        <w:t xml:space="preserve"> </w:t>
      </w:r>
      <w:r w:rsidRPr="00EB6842">
        <w:rPr>
          <w:rFonts w:ascii="Book Antiqua" w:hAnsi="Book Antiqua"/>
          <w:b/>
          <w:i/>
          <w:sz w:val="24"/>
          <w:szCs w:val="24"/>
        </w:rPr>
        <w:t>World Journal of Meta-Analysis</w:t>
      </w:r>
    </w:p>
    <w:p w14:paraId="35DA2DFD" w14:textId="72F68431" w:rsidR="00765360" w:rsidRPr="00EB6842" w:rsidRDefault="00765360" w:rsidP="00EC5E29">
      <w:pPr>
        <w:snapToGrid w:val="0"/>
        <w:spacing w:after="0" w:line="360" w:lineRule="auto"/>
        <w:jc w:val="both"/>
        <w:rPr>
          <w:rFonts w:ascii="Book Antiqua" w:hAnsi="Book Antiqua"/>
          <w:b/>
          <w:sz w:val="24"/>
          <w:szCs w:val="24"/>
        </w:rPr>
      </w:pPr>
      <w:r w:rsidRPr="00EB6842">
        <w:rPr>
          <w:rFonts w:ascii="Book Antiqua" w:hAnsi="Book Antiqua"/>
          <w:b/>
          <w:sz w:val="24"/>
          <w:szCs w:val="24"/>
        </w:rPr>
        <w:t>Manuscript NO: 47569</w:t>
      </w:r>
    </w:p>
    <w:p w14:paraId="2EE866AC" w14:textId="7A54F62C" w:rsidR="00765360" w:rsidRPr="00EB6842" w:rsidRDefault="00765360" w:rsidP="00EC5E29">
      <w:pPr>
        <w:pStyle w:val="Heading1"/>
        <w:snapToGrid w:val="0"/>
        <w:spacing w:before="0" w:beforeAutospacing="0" w:after="0" w:afterAutospacing="0" w:line="360" w:lineRule="auto"/>
        <w:jc w:val="both"/>
        <w:rPr>
          <w:rFonts w:ascii="Book Antiqua" w:eastAsia="SimSun" w:hAnsi="Book Antiqua" w:cs="SimSun"/>
          <w:sz w:val="24"/>
          <w:szCs w:val="24"/>
        </w:rPr>
      </w:pPr>
      <w:r w:rsidRPr="00EB6842">
        <w:rPr>
          <w:rFonts w:ascii="Book Antiqua" w:hAnsi="Book Antiqua"/>
          <w:sz w:val="24"/>
          <w:szCs w:val="24"/>
        </w:rPr>
        <w:t>Manuscript</w:t>
      </w:r>
      <w:ins w:id="1" w:author="Author">
        <w:r w:rsidR="00966ABA" w:rsidRPr="00EB6842">
          <w:rPr>
            <w:rFonts w:ascii="Book Antiqua" w:hAnsi="Book Antiqua"/>
            <w:sz w:val="24"/>
            <w:szCs w:val="24"/>
          </w:rPr>
          <w:t xml:space="preserve"> </w:t>
        </w:r>
      </w:ins>
      <w:del w:id="2" w:author="Author">
        <w:r w:rsidRPr="00EB6842" w:rsidDel="00966ABA">
          <w:rPr>
            <w:rFonts w:ascii="Book Antiqua" w:hAnsi="Book Antiqua"/>
            <w:sz w:val="24"/>
            <w:szCs w:val="24"/>
          </w:rPr>
          <w:delText> </w:delText>
        </w:r>
      </w:del>
      <w:r w:rsidRPr="00EB6842">
        <w:rPr>
          <w:rFonts w:ascii="Book Antiqua" w:hAnsi="Book Antiqua"/>
          <w:sz w:val="24"/>
          <w:szCs w:val="24"/>
        </w:rPr>
        <w:t>Type:</w:t>
      </w:r>
      <w:bookmarkEnd w:id="0"/>
      <w:r w:rsidRPr="00EB6842">
        <w:rPr>
          <w:rFonts w:ascii="Book Antiqua" w:eastAsia="SimSun" w:hAnsi="Book Antiqua" w:cs="SimSun"/>
          <w:sz w:val="24"/>
          <w:szCs w:val="24"/>
          <w:lang w:eastAsia="zh-CN"/>
        </w:rPr>
        <w:t xml:space="preserve"> MINIREVIEWS</w:t>
      </w:r>
    </w:p>
    <w:p w14:paraId="316BC895" w14:textId="77777777" w:rsidR="00765360" w:rsidRPr="00EC5E29" w:rsidRDefault="00765360" w:rsidP="00EC5E29">
      <w:pPr>
        <w:pStyle w:val="Heading1"/>
        <w:snapToGrid w:val="0"/>
        <w:spacing w:before="0" w:beforeAutospacing="0" w:after="0" w:afterAutospacing="0" w:line="360" w:lineRule="auto"/>
        <w:jc w:val="both"/>
        <w:rPr>
          <w:rFonts w:ascii="Book Antiqua" w:eastAsia="SimSun" w:hAnsi="Book Antiqua" w:cs="SimSun"/>
          <w:sz w:val="24"/>
          <w:szCs w:val="24"/>
        </w:rPr>
      </w:pPr>
    </w:p>
    <w:p w14:paraId="6F5A393C" w14:textId="1C0BD05B" w:rsidR="0033772A" w:rsidRPr="00EC5E29" w:rsidRDefault="0033772A" w:rsidP="00EC5E29">
      <w:pPr>
        <w:pStyle w:val="Heading1"/>
        <w:snapToGrid w:val="0"/>
        <w:spacing w:before="0" w:beforeAutospacing="0" w:after="0" w:afterAutospacing="0" w:line="360" w:lineRule="auto"/>
        <w:jc w:val="both"/>
        <w:rPr>
          <w:rFonts w:ascii="Book Antiqua" w:hAnsi="Book Antiqua" w:cstheme="majorBidi"/>
          <w:sz w:val="24"/>
          <w:szCs w:val="24"/>
        </w:rPr>
      </w:pPr>
      <w:r w:rsidRPr="00EC5E29">
        <w:rPr>
          <w:rFonts w:ascii="Book Antiqua" w:hAnsi="Book Antiqua" w:cstheme="majorBidi"/>
          <w:sz w:val="24"/>
          <w:szCs w:val="24"/>
        </w:rPr>
        <w:t>Drug</w:t>
      </w:r>
      <w:r w:rsidR="00152925" w:rsidRPr="00EC5E29">
        <w:rPr>
          <w:rFonts w:ascii="Book Antiqua" w:hAnsi="Book Antiqua" w:cstheme="majorBidi"/>
          <w:sz w:val="24"/>
          <w:szCs w:val="24"/>
        </w:rPr>
        <w:t xml:space="preserve"> </w:t>
      </w:r>
      <w:r w:rsidR="00765360" w:rsidRPr="00EC5E29">
        <w:rPr>
          <w:rFonts w:ascii="Book Antiqua" w:hAnsi="Book Antiqua" w:cstheme="majorBidi"/>
          <w:sz w:val="24"/>
          <w:szCs w:val="24"/>
        </w:rPr>
        <w:t>i</w:t>
      </w:r>
      <w:r w:rsidR="00152925" w:rsidRPr="00EC5E29">
        <w:rPr>
          <w:rFonts w:ascii="Book Antiqua" w:hAnsi="Book Antiqua" w:cstheme="majorBidi"/>
          <w:sz w:val="24"/>
          <w:szCs w:val="24"/>
        </w:rPr>
        <w:t>nteractions of</w:t>
      </w:r>
      <w:r w:rsidRPr="00EC5E29">
        <w:rPr>
          <w:rFonts w:ascii="Book Antiqua" w:hAnsi="Book Antiqua" w:cstheme="majorBidi"/>
          <w:sz w:val="24"/>
          <w:szCs w:val="24"/>
        </w:rPr>
        <w:t xml:space="preserve"> </w:t>
      </w:r>
      <w:r w:rsidR="00765360" w:rsidRPr="00EC5E29">
        <w:rPr>
          <w:rFonts w:ascii="Book Antiqua" w:hAnsi="Book Antiqua" w:cstheme="majorBidi"/>
          <w:sz w:val="24"/>
          <w:szCs w:val="24"/>
        </w:rPr>
        <w:t>dipeptidyl peptidase 4 inhibitors inv</w:t>
      </w:r>
      <w:r w:rsidRPr="00EC5E29">
        <w:rPr>
          <w:rFonts w:ascii="Book Antiqua" w:hAnsi="Book Antiqua" w:cstheme="majorBidi"/>
          <w:sz w:val="24"/>
          <w:szCs w:val="24"/>
        </w:rPr>
        <w:t>olving</w:t>
      </w:r>
      <w:r w:rsidR="00ED04DE" w:rsidRPr="00EC5E29">
        <w:rPr>
          <w:rFonts w:ascii="Book Antiqua" w:hAnsi="Book Antiqua" w:cstheme="majorBidi"/>
          <w:sz w:val="24"/>
          <w:szCs w:val="24"/>
        </w:rPr>
        <w:t xml:space="preserve"> CYP </w:t>
      </w:r>
      <w:r w:rsidR="00765360" w:rsidRPr="00EC5E29">
        <w:rPr>
          <w:rFonts w:ascii="Book Antiqua" w:hAnsi="Book Antiqua" w:cstheme="majorBidi"/>
          <w:sz w:val="24"/>
          <w:szCs w:val="24"/>
        </w:rPr>
        <w:t>e</w:t>
      </w:r>
      <w:r w:rsidRPr="00EC5E29">
        <w:rPr>
          <w:rFonts w:ascii="Book Antiqua" w:hAnsi="Book Antiqua" w:cstheme="majorBidi"/>
          <w:sz w:val="24"/>
          <w:szCs w:val="24"/>
        </w:rPr>
        <w:t xml:space="preserve">nzymes and </w:t>
      </w:r>
      <w:r w:rsidR="009B6D38" w:rsidRPr="00EC5E29">
        <w:rPr>
          <w:rFonts w:ascii="Book Antiqua" w:hAnsi="Book Antiqua" w:cstheme="majorBidi"/>
          <w:sz w:val="24"/>
          <w:szCs w:val="24"/>
        </w:rPr>
        <w:t xml:space="preserve">P-gp </w:t>
      </w:r>
      <w:r w:rsidR="00765360" w:rsidRPr="00EC5E29">
        <w:rPr>
          <w:rFonts w:ascii="Book Antiqua" w:hAnsi="Book Antiqua" w:cstheme="majorBidi"/>
          <w:sz w:val="24"/>
          <w:szCs w:val="24"/>
        </w:rPr>
        <w:t>efflux pu</w:t>
      </w:r>
      <w:r w:rsidR="009B6D38" w:rsidRPr="00EC5E29">
        <w:rPr>
          <w:rFonts w:ascii="Book Antiqua" w:hAnsi="Book Antiqua" w:cstheme="majorBidi"/>
          <w:sz w:val="24"/>
          <w:szCs w:val="24"/>
        </w:rPr>
        <w:t>mp</w:t>
      </w:r>
    </w:p>
    <w:p w14:paraId="0C44FC1E" w14:textId="77777777" w:rsidR="0025329D" w:rsidRPr="00EC5E29" w:rsidRDefault="0025329D" w:rsidP="00EC5E29">
      <w:pPr>
        <w:pStyle w:val="Heading1"/>
        <w:snapToGrid w:val="0"/>
        <w:spacing w:before="0" w:beforeAutospacing="0" w:after="0" w:afterAutospacing="0" w:line="360" w:lineRule="auto"/>
        <w:jc w:val="both"/>
        <w:rPr>
          <w:rFonts w:ascii="Book Antiqua" w:hAnsi="Book Antiqua" w:cstheme="majorBidi"/>
          <w:sz w:val="24"/>
          <w:szCs w:val="24"/>
        </w:rPr>
      </w:pPr>
    </w:p>
    <w:p w14:paraId="6D957D68" w14:textId="3F9B42E4" w:rsidR="00765360" w:rsidRPr="00EC5E29" w:rsidRDefault="0025329D" w:rsidP="00EC5E29">
      <w:pPr>
        <w:pStyle w:val="Heading1"/>
        <w:snapToGrid w:val="0"/>
        <w:spacing w:before="0" w:beforeAutospacing="0" w:after="0" w:afterAutospacing="0" w:line="360" w:lineRule="auto"/>
        <w:jc w:val="both"/>
        <w:rPr>
          <w:rFonts w:ascii="Book Antiqua" w:hAnsi="Book Antiqua" w:cstheme="majorBidi"/>
          <w:b w:val="0"/>
          <w:sz w:val="24"/>
          <w:szCs w:val="24"/>
        </w:rPr>
      </w:pPr>
      <w:r w:rsidRPr="00EC5E29">
        <w:rPr>
          <w:rFonts w:ascii="Book Antiqua" w:hAnsi="Book Antiqua" w:cstheme="majorBidi"/>
          <w:b w:val="0"/>
          <w:kern w:val="24"/>
          <w:sz w:val="24"/>
          <w:szCs w:val="24"/>
        </w:rPr>
        <w:t xml:space="preserve">Maideen NMP. </w:t>
      </w:r>
      <w:r w:rsidRPr="00EC5E29">
        <w:rPr>
          <w:rFonts w:ascii="Book Antiqua" w:hAnsi="Book Antiqua" w:cstheme="majorBidi"/>
          <w:b w:val="0"/>
          <w:sz w:val="24"/>
          <w:szCs w:val="24"/>
        </w:rPr>
        <w:t>Drug interactions of DPP4 inhibitors</w:t>
      </w:r>
    </w:p>
    <w:p w14:paraId="4262081C" w14:textId="77777777" w:rsidR="0025329D" w:rsidRPr="00EC5E29" w:rsidRDefault="0025329D" w:rsidP="00EC5E29">
      <w:pPr>
        <w:pStyle w:val="Heading1"/>
        <w:snapToGrid w:val="0"/>
        <w:spacing w:before="0" w:beforeAutospacing="0" w:after="0" w:afterAutospacing="0" w:line="360" w:lineRule="auto"/>
        <w:jc w:val="both"/>
        <w:rPr>
          <w:rFonts w:ascii="Book Antiqua" w:hAnsi="Book Antiqua" w:cstheme="majorBidi"/>
          <w:sz w:val="24"/>
          <w:szCs w:val="24"/>
        </w:rPr>
      </w:pPr>
    </w:p>
    <w:p w14:paraId="73529F71" w14:textId="1AF8F6BE" w:rsidR="00ED04DE" w:rsidRPr="00EC5E29" w:rsidRDefault="00ED04DE" w:rsidP="00EC5E29">
      <w:pPr>
        <w:snapToGrid w:val="0"/>
        <w:spacing w:after="0" w:line="360" w:lineRule="auto"/>
        <w:jc w:val="both"/>
        <w:rPr>
          <w:rFonts w:ascii="Book Antiqua" w:hAnsi="Book Antiqua" w:cstheme="majorBidi"/>
          <w:b/>
          <w:kern w:val="24"/>
          <w:sz w:val="24"/>
          <w:szCs w:val="24"/>
          <w:rPrChange w:id="3" w:author="Author">
            <w:rPr>
              <w:rFonts w:ascii="Book Antiqua" w:hAnsi="Book Antiqua" w:cstheme="majorBidi"/>
              <w:kern w:val="24"/>
              <w:sz w:val="24"/>
              <w:szCs w:val="24"/>
            </w:rPr>
          </w:rPrChange>
        </w:rPr>
      </w:pPr>
      <w:r w:rsidRPr="00EC5E29">
        <w:rPr>
          <w:rFonts w:ascii="Book Antiqua" w:hAnsi="Book Antiqua" w:cstheme="majorBidi"/>
          <w:b/>
          <w:kern w:val="24"/>
          <w:sz w:val="24"/>
          <w:szCs w:val="24"/>
          <w:rPrChange w:id="4" w:author="Author">
            <w:rPr>
              <w:rFonts w:ascii="Book Antiqua" w:hAnsi="Book Antiqua" w:cstheme="majorBidi"/>
              <w:kern w:val="24"/>
              <w:sz w:val="24"/>
              <w:szCs w:val="24"/>
            </w:rPr>
          </w:rPrChange>
        </w:rPr>
        <w:t xml:space="preserve">Naina Mohamed Pakkir Maideen </w:t>
      </w:r>
    </w:p>
    <w:p w14:paraId="43BBB181" w14:textId="7A323F0D" w:rsidR="00ED04DE" w:rsidRPr="00EC5E29" w:rsidRDefault="00ED04DE" w:rsidP="00EC5E29">
      <w:pPr>
        <w:snapToGrid w:val="0"/>
        <w:spacing w:after="0" w:line="360" w:lineRule="auto"/>
        <w:jc w:val="both"/>
        <w:rPr>
          <w:rFonts w:ascii="Book Antiqua" w:hAnsi="Book Antiqua" w:cstheme="majorBidi"/>
          <w:b/>
          <w:bCs/>
          <w:sz w:val="24"/>
          <w:szCs w:val="24"/>
        </w:rPr>
      </w:pPr>
    </w:p>
    <w:p w14:paraId="74A9BD45" w14:textId="2673A2DC" w:rsidR="0016792E" w:rsidRPr="00EC5E29" w:rsidRDefault="0016792E" w:rsidP="00EC5E29">
      <w:pPr>
        <w:snapToGrid w:val="0"/>
        <w:spacing w:after="0" w:line="360" w:lineRule="auto"/>
        <w:jc w:val="both"/>
        <w:rPr>
          <w:rFonts w:ascii="Book Antiqua" w:hAnsi="Book Antiqua" w:cstheme="majorBidi"/>
          <w:bCs/>
          <w:sz w:val="24"/>
          <w:szCs w:val="24"/>
        </w:rPr>
      </w:pPr>
      <w:r w:rsidRPr="00EC5E29">
        <w:rPr>
          <w:rFonts w:ascii="Book Antiqua" w:hAnsi="Book Antiqua" w:cstheme="majorBidi"/>
          <w:b/>
          <w:kern w:val="24"/>
          <w:sz w:val="24"/>
          <w:szCs w:val="24"/>
        </w:rPr>
        <w:t xml:space="preserve">Naina Mohamed Pakkir Maideen, </w:t>
      </w:r>
      <w:r w:rsidRPr="00EC5E29">
        <w:rPr>
          <w:rFonts w:ascii="Book Antiqua" w:hAnsi="Book Antiqua" w:cstheme="majorBidi"/>
          <w:bCs/>
          <w:sz w:val="24"/>
          <w:szCs w:val="24"/>
        </w:rPr>
        <w:t>Department of Pharmacy, Dubai Health Authority, Dubai 4545, United Arab Emirates</w:t>
      </w:r>
    </w:p>
    <w:p w14:paraId="3D3B9CED" w14:textId="77777777" w:rsidR="0016792E" w:rsidRPr="00EC5E29" w:rsidRDefault="0016792E" w:rsidP="00EC5E29">
      <w:pPr>
        <w:snapToGrid w:val="0"/>
        <w:spacing w:after="0" w:line="360" w:lineRule="auto"/>
        <w:jc w:val="both"/>
        <w:rPr>
          <w:rFonts w:ascii="Book Antiqua" w:hAnsi="Book Antiqua" w:cstheme="majorBidi"/>
          <w:b/>
          <w:kern w:val="24"/>
          <w:sz w:val="24"/>
          <w:szCs w:val="24"/>
        </w:rPr>
      </w:pPr>
    </w:p>
    <w:p w14:paraId="196131B7" w14:textId="2CDF4831" w:rsidR="0025329D" w:rsidRPr="00EC5E29" w:rsidRDefault="0025329D" w:rsidP="00EC5E29">
      <w:pPr>
        <w:snapToGrid w:val="0"/>
        <w:spacing w:after="0" w:line="360" w:lineRule="auto"/>
        <w:jc w:val="both"/>
        <w:rPr>
          <w:rFonts w:ascii="Book Antiqua" w:hAnsi="Book Antiqua" w:cstheme="majorBidi"/>
          <w:kern w:val="24"/>
          <w:sz w:val="24"/>
          <w:szCs w:val="24"/>
        </w:rPr>
      </w:pPr>
      <w:r w:rsidRPr="00EC5E29">
        <w:rPr>
          <w:rFonts w:ascii="Book Antiqua" w:hAnsi="Book Antiqua"/>
          <w:b/>
          <w:sz w:val="24"/>
          <w:szCs w:val="24"/>
        </w:rPr>
        <w:t>ORCID</w:t>
      </w:r>
      <w:ins w:id="5" w:author="Author">
        <w:r w:rsidR="00742A65" w:rsidRPr="00EC5E29">
          <w:rPr>
            <w:rFonts w:ascii="Book Antiqua" w:hAnsi="Book Antiqua"/>
            <w:b/>
            <w:sz w:val="24"/>
            <w:szCs w:val="24"/>
          </w:rPr>
          <w:t xml:space="preserve"> </w:t>
        </w:r>
      </w:ins>
      <w:del w:id="6" w:author="Author">
        <w:r w:rsidRPr="00EC5E29" w:rsidDel="00742A65">
          <w:rPr>
            <w:rFonts w:ascii="Book Antiqua" w:hAnsi="Book Antiqua"/>
            <w:b/>
            <w:sz w:val="24"/>
            <w:szCs w:val="24"/>
          </w:rPr>
          <w:delText> </w:delText>
        </w:r>
      </w:del>
      <w:r w:rsidRPr="00EC5E29">
        <w:rPr>
          <w:rFonts w:ascii="Book Antiqua" w:hAnsi="Book Antiqua"/>
          <w:b/>
          <w:sz w:val="24"/>
          <w:szCs w:val="24"/>
        </w:rPr>
        <w:t>number:</w:t>
      </w:r>
      <w:ins w:id="7" w:author="Author">
        <w:r w:rsidR="00742A65" w:rsidRPr="00EC5E29">
          <w:rPr>
            <w:rFonts w:ascii="Book Antiqua" w:hAnsi="Book Antiqua"/>
            <w:sz w:val="24"/>
            <w:szCs w:val="24"/>
          </w:rPr>
          <w:t xml:space="preserve"> </w:t>
        </w:r>
      </w:ins>
      <w:del w:id="8" w:author="Author">
        <w:r w:rsidRPr="00EC5E29" w:rsidDel="00742A65">
          <w:rPr>
            <w:rFonts w:ascii="Book Antiqua" w:hAnsi="Book Antiqua"/>
            <w:sz w:val="24"/>
            <w:szCs w:val="24"/>
          </w:rPr>
          <w:delText> </w:delText>
        </w:r>
      </w:del>
      <w:r w:rsidRPr="00EC5E29">
        <w:rPr>
          <w:rFonts w:ascii="Book Antiqua" w:hAnsi="Book Antiqua" w:cstheme="majorBidi"/>
          <w:kern w:val="24"/>
          <w:sz w:val="24"/>
          <w:szCs w:val="24"/>
        </w:rPr>
        <w:t>Naina Mohamed Pakkir Maideen (</w:t>
      </w:r>
      <w:r w:rsidR="0016792E" w:rsidRPr="00EC5E29">
        <w:rPr>
          <w:rFonts w:ascii="Book Antiqua" w:hAnsi="Book Antiqua"/>
          <w:sz w:val="24"/>
          <w:szCs w:val="24"/>
          <w:rPrChange w:id="9" w:author="Author">
            <w:rPr>
              <w:rStyle w:val="Hyperlink"/>
              <w:rFonts w:ascii="Book Antiqua" w:hAnsi="Book Antiqua"/>
              <w:color w:val="auto"/>
              <w:sz w:val="24"/>
              <w:szCs w:val="24"/>
              <w:u w:val="none"/>
            </w:rPr>
          </w:rPrChange>
        </w:rPr>
        <w:t>0000-0002-6950-9783</w:t>
      </w:r>
      <w:r w:rsidRPr="00EC5E29">
        <w:rPr>
          <w:rFonts w:ascii="Book Antiqua" w:hAnsi="Book Antiqua" w:cstheme="majorBidi"/>
          <w:kern w:val="24"/>
          <w:sz w:val="24"/>
          <w:szCs w:val="24"/>
        </w:rPr>
        <w:t>).</w:t>
      </w:r>
    </w:p>
    <w:p w14:paraId="49EA3E30" w14:textId="7107C9C6" w:rsidR="0025329D" w:rsidRPr="00EC5E29" w:rsidRDefault="0025329D" w:rsidP="00EC5E29">
      <w:pPr>
        <w:snapToGrid w:val="0"/>
        <w:spacing w:after="0" w:line="360" w:lineRule="auto"/>
        <w:jc w:val="both"/>
        <w:rPr>
          <w:rFonts w:ascii="Book Antiqua" w:hAnsi="Book Antiqua" w:cstheme="majorBidi"/>
          <w:b/>
          <w:bCs/>
          <w:sz w:val="24"/>
          <w:szCs w:val="24"/>
        </w:rPr>
      </w:pPr>
    </w:p>
    <w:p w14:paraId="10F8C6BC" w14:textId="739BE0D9" w:rsidR="004C0326" w:rsidRPr="00EC5E29" w:rsidRDefault="0016792E" w:rsidP="00EC5E29">
      <w:pPr>
        <w:snapToGrid w:val="0"/>
        <w:spacing w:after="0" w:line="360" w:lineRule="auto"/>
        <w:jc w:val="both"/>
        <w:rPr>
          <w:rFonts w:ascii="Book Antiqua" w:hAnsi="Book Antiqua"/>
          <w:sz w:val="24"/>
          <w:szCs w:val="24"/>
        </w:rPr>
      </w:pPr>
      <w:r w:rsidRPr="00EC5E29">
        <w:rPr>
          <w:rFonts w:ascii="Book Antiqua" w:hAnsi="Book Antiqua"/>
          <w:b/>
          <w:sz w:val="24"/>
          <w:szCs w:val="24"/>
        </w:rPr>
        <w:t xml:space="preserve">Author contributions: </w:t>
      </w:r>
      <w:r w:rsidRPr="00EC5E29">
        <w:rPr>
          <w:rFonts w:ascii="Book Antiqua" w:hAnsi="Book Antiqua" w:cstheme="majorBidi"/>
          <w:kern w:val="24"/>
          <w:sz w:val="24"/>
          <w:szCs w:val="24"/>
        </w:rPr>
        <w:t>Maideen NMP</w:t>
      </w:r>
      <w:r w:rsidR="00F042B4" w:rsidRPr="00EC5E29">
        <w:rPr>
          <w:rFonts w:ascii="Book Antiqua" w:hAnsi="Book Antiqua"/>
          <w:sz w:val="24"/>
          <w:szCs w:val="24"/>
        </w:rPr>
        <w:t xml:space="preserve"> solely contributed to</w:t>
      </w:r>
      <w:r w:rsidR="004C0326" w:rsidRPr="00EC5E29">
        <w:rPr>
          <w:rFonts w:ascii="Book Antiqua" w:hAnsi="Book Antiqua"/>
          <w:sz w:val="24"/>
          <w:szCs w:val="24"/>
        </w:rPr>
        <w:t xml:space="preserve"> this </w:t>
      </w:r>
      <w:r w:rsidR="00F042B4" w:rsidRPr="00EC5E29">
        <w:rPr>
          <w:rFonts w:ascii="Book Antiqua" w:hAnsi="Book Antiqua"/>
          <w:sz w:val="24"/>
          <w:szCs w:val="24"/>
        </w:rPr>
        <w:t>article</w:t>
      </w:r>
      <w:r w:rsidR="004C0326" w:rsidRPr="00EC5E29">
        <w:rPr>
          <w:rFonts w:ascii="Book Antiqua" w:hAnsi="Book Antiqua"/>
          <w:sz w:val="24"/>
          <w:szCs w:val="24"/>
        </w:rPr>
        <w:t>.</w:t>
      </w:r>
    </w:p>
    <w:p w14:paraId="4EC96220" w14:textId="77777777" w:rsidR="002E0C12" w:rsidRPr="00EC5E29" w:rsidRDefault="002E0C12" w:rsidP="00EC5E29">
      <w:pPr>
        <w:autoSpaceDE w:val="0"/>
        <w:autoSpaceDN w:val="0"/>
        <w:adjustRightInd w:val="0"/>
        <w:snapToGrid w:val="0"/>
        <w:spacing w:after="0" w:line="360" w:lineRule="auto"/>
        <w:jc w:val="both"/>
        <w:rPr>
          <w:rFonts w:ascii="Book Antiqua" w:hAnsi="Book Antiqua" w:cs="TimesNewRomanPS-BoldItalicMT"/>
          <w:b/>
          <w:bCs/>
          <w:i/>
          <w:iCs/>
          <w:sz w:val="24"/>
          <w:szCs w:val="24"/>
        </w:rPr>
      </w:pPr>
    </w:p>
    <w:p w14:paraId="63EA6A84" w14:textId="77777777" w:rsidR="0016792E" w:rsidRPr="00EC5E29" w:rsidRDefault="0016792E" w:rsidP="00EC5E29">
      <w:pPr>
        <w:snapToGrid w:val="0"/>
        <w:spacing w:after="0" w:line="360" w:lineRule="auto"/>
        <w:jc w:val="both"/>
        <w:rPr>
          <w:rFonts w:ascii="Book Antiqua" w:eastAsia="Times New Roman" w:hAnsi="Book Antiqua" w:cstheme="majorBidi"/>
          <w:sz w:val="24"/>
          <w:szCs w:val="24"/>
        </w:rPr>
      </w:pPr>
      <w:r w:rsidRPr="00EC5E29">
        <w:rPr>
          <w:rFonts w:ascii="Book Antiqua" w:hAnsi="Book Antiqua"/>
          <w:b/>
          <w:sz w:val="24"/>
          <w:szCs w:val="24"/>
        </w:rPr>
        <w:t>Conflict-of-interest statement</w:t>
      </w:r>
      <w:r w:rsidRPr="00EC5E29">
        <w:rPr>
          <w:rFonts w:ascii="Book Antiqua" w:hAnsi="Book Antiqua" w:cs="TimesNewRomanPS-BoldItalicMT"/>
          <w:b/>
          <w:iCs/>
          <w:sz w:val="24"/>
          <w:szCs w:val="24"/>
        </w:rPr>
        <w:t xml:space="preserve">: </w:t>
      </w:r>
      <w:r w:rsidRPr="00EC5E29">
        <w:rPr>
          <w:rFonts w:ascii="Book Antiqua" w:eastAsia="Times New Roman" w:hAnsi="Book Antiqua" w:cstheme="majorBidi"/>
          <w:sz w:val="24"/>
          <w:szCs w:val="24"/>
        </w:rPr>
        <w:t>There is no conflict</w:t>
      </w:r>
      <w:del w:id="10" w:author="Author">
        <w:r w:rsidRPr="00EC5E29" w:rsidDel="00742A65">
          <w:rPr>
            <w:rFonts w:ascii="Book Antiqua" w:eastAsia="Times New Roman" w:hAnsi="Book Antiqua" w:cstheme="majorBidi"/>
            <w:sz w:val="24"/>
            <w:szCs w:val="24"/>
          </w:rPr>
          <w:delText>s</w:delText>
        </w:r>
      </w:del>
      <w:r w:rsidRPr="00EC5E29">
        <w:rPr>
          <w:rFonts w:ascii="Book Antiqua" w:eastAsia="Times New Roman" w:hAnsi="Book Antiqua" w:cstheme="majorBidi"/>
          <w:sz w:val="24"/>
          <w:szCs w:val="24"/>
        </w:rPr>
        <w:t xml:space="preserve"> of interest for this review.</w:t>
      </w:r>
    </w:p>
    <w:p w14:paraId="5FADE1DE" w14:textId="77777777" w:rsidR="0016792E" w:rsidRPr="00EC5E29" w:rsidRDefault="0016792E" w:rsidP="00EC5E29">
      <w:pPr>
        <w:adjustRightInd w:val="0"/>
        <w:snapToGrid w:val="0"/>
        <w:spacing w:after="0" w:line="360" w:lineRule="auto"/>
        <w:jc w:val="both"/>
        <w:rPr>
          <w:rFonts w:ascii="Book Antiqua" w:hAnsi="Book Antiqua"/>
          <w:sz w:val="24"/>
          <w:szCs w:val="24"/>
        </w:rPr>
      </w:pPr>
    </w:p>
    <w:p w14:paraId="2CBEF437" w14:textId="3C4CD958" w:rsidR="0016792E" w:rsidRPr="00EC5E29" w:rsidRDefault="0016792E" w:rsidP="00EC5E29">
      <w:pPr>
        <w:adjustRightInd w:val="0"/>
        <w:snapToGrid w:val="0"/>
        <w:spacing w:after="0" w:line="360" w:lineRule="auto"/>
        <w:jc w:val="both"/>
        <w:rPr>
          <w:rFonts w:ascii="Book Antiqua" w:hAnsi="Book Antiqua"/>
          <w:sz w:val="24"/>
          <w:szCs w:val="24"/>
        </w:rPr>
      </w:pPr>
      <w:r w:rsidRPr="00EC5E29">
        <w:rPr>
          <w:rFonts w:ascii="Book Antiqua" w:hAnsi="Book Antiqua"/>
          <w:b/>
          <w:sz w:val="24"/>
          <w:szCs w:val="24"/>
        </w:rPr>
        <w:t xml:space="preserve">Open-Access: </w:t>
      </w:r>
      <w:r w:rsidRPr="00EC5E29">
        <w:rPr>
          <w:rFonts w:ascii="Book Antiqua" w:hAnsi="Book Antiqua"/>
          <w:sz w:val="24"/>
          <w:szCs w:val="24"/>
        </w:rPr>
        <w:t xml:space="preserve">This article is an open-access article </w:t>
      </w:r>
      <w:del w:id="11" w:author="Author">
        <w:r w:rsidRPr="00EC5E29" w:rsidDel="00742A65">
          <w:rPr>
            <w:rFonts w:ascii="Book Antiqua" w:hAnsi="Book Antiqua"/>
            <w:sz w:val="24"/>
            <w:szCs w:val="24"/>
          </w:rPr>
          <w:delText>whic</w:delText>
        </w:r>
      </w:del>
      <w:ins w:id="12" w:author="Author">
        <w:r w:rsidR="00742A65" w:rsidRPr="00EC5E29">
          <w:rPr>
            <w:rFonts w:ascii="Book Antiqua" w:hAnsi="Book Antiqua"/>
            <w:sz w:val="24"/>
            <w:szCs w:val="24"/>
          </w:rPr>
          <w:t>that</w:t>
        </w:r>
      </w:ins>
      <w:del w:id="13" w:author="Author">
        <w:r w:rsidRPr="00EC5E29" w:rsidDel="00742A65">
          <w:rPr>
            <w:rFonts w:ascii="Book Antiqua" w:hAnsi="Book Antiqua"/>
            <w:sz w:val="24"/>
            <w:szCs w:val="24"/>
          </w:rPr>
          <w:delText>h</w:delText>
        </w:r>
      </w:del>
      <w:r w:rsidRPr="00EC5E29">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C5E29">
          <w:rPr>
            <w:rStyle w:val="Hyperlink"/>
            <w:rFonts w:ascii="Book Antiqua" w:hAnsi="Book Antiqua"/>
            <w:color w:val="auto"/>
            <w:sz w:val="24"/>
            <w:szCs w:val="24"/>
            <w:u w:val="none"/>
          </w:rPr>
          <w:t>http://creativecommons.org/licenses/by-nc/4.0/</w:t>
        </w:r>
      </w:hyperlink>
    </w:p>
    <w:p w14:paraId="38456CE9" w14:textId="7108AA48" w:rsidR="00ED04DE" w:rsidRPr="00EC5E29" w:rsidRDefault="00ED04DE" w:rsidP="00EC5E29">
      <w:pPr>
        <w:snapToGrid w:val="0"/>
        <w:spacing w:after="0" w:line="360" w:lineRule="auto"/>
        <w:jc w:val="both"/>
        <w:rPr>
          <w:rFonts w:ascii="Book Antiqua" w:hAnsi="Book Antiqua" w:cstheme="majorBidi"/>
          <w:kern w:val="24"/>
          <w:sz w:val="24"/>
          <w:szCs w:val="24"/>
          <w:vertAlign w:val="superscript"/>
        </w:rPr>
      </w:pPr>
    </w:p>
    <w:p w14:paraId="74797F51" w14:textId="21D553FE" w:rsidR="0016792E" w:rsidRPr="00EC5E29" w:rsidRDefault="0016792E" w:rsidP="00EC5E29">
      <w:pPr>
        <w:snapToGrid w:val="0"/>
        <w:spacing w:after="0" w:line="360" w:lineRule="auto"/>
        <w:jc w:val="both"/>
        <w:rPr>
          <w:rFonts w:ascii="Book Antiqua" w:eastAsia="SimSun" w:hAnsi="Book Antiqua" w:cs="SimSun"/>
          <w:sz w:val="24"/>
          <w:szCs w:val="24"/>
        </w:rPr>
      </w:pPr>
      <w:r w:rsidRPr="00EC5E29">
        <w:rPr>
          <w:rFonts w:ascii="Book Antiqua" w:eastAsia="SimSun" w:hAnsi="Book Antiqua" w:cs="SimSun"/>
          <w:b/>
          <w:sz w:val="24"/>
          <w:szCs w:val="24"/>
        </w:rPr>
        <w:t>Manuscript</w:t>
      </w:r>
      <w:ins w:id="14" w:author="Author">
        <w:r w:rsidR="00742A65" w:rsidRPr="00EC5E29">
          <w:rPr>
            <w:rFonts w:ascii="Book Antiqua" w:eastAsia="SimSun" w:hAnsi="Book Antiqua" w:cs="SimSun"/>
            <w:b/>
            <w:sz w:val="24"/>
            <w:szCs w:val="24"/>
          </w:rPr>
          <w:t xml:space="preserve"> </w:t>
        </w:r>
      </w:ins>
      <w:del w:id="15" w:author="Author">
        <w:r w:rsidRPr="00EC5E29" w:rsidDel="00742A65">
          <w:rPr>
            <w:rFonts w:ascii="Book Antiqua" w:eastAsia="SimSun" w:hAnsi="Book Antiqua" w:cs="SimSun"/>
            <w:b/>
            <w:sz w:val="24"/>
            <w:szCs w:val="24"/>
          </w:rPr>
          <w:delText> </w:delText>
        </w:r>
      </w:del>
      <w:r w:rsidRPr="00EC5E29">
        <w:rPr>
          <w:rFonts w:ascii="Book Antiqua" w:eastAsia="SimSun" w:hAnsi="Book Antiqua" w:cs="SimSun"/>
          <w:b/>
          <w:sz w:val="24"/>
          <w:szCs w:val="24"/>
        </w:rPr>
        <w:t>source:</w:t>
      </w:r>
      <w:ins w:id="16" w:author="Author">
        <w:r w:rsidR="00742A65" w:rsidRPr="00EC5E29">
          <w:rPr>
            <w:rFonts w:ascii="Book Antiqua" w:eastAsia="SimSun" w:hAnsi="Book Antiqua" w:cs="SimSun"/>
            <w:sz w:val="24"/>
            <w:szCs w:val="24"/>
          </w:rPr>
          <w:t xml:space="preserve"> </w:t>
        </w:r>
      </w:ins>
      <w:del w:id="17" w:author="Author">
        <w:r w:rsidRPr="00EC5E29" w:rsidDel="00742A65">
          <w:rPr>
            <w:rFonts w:ascii="Book Antiqua" w:eastAsia="SimSun" w:hAnsi="Book Antiqua" w:cs="SimSun"/>
            <w:sz w:val="24"/>
            <w:szCs w:val="24"/>
          </w:rPr>
          <w:delText> </w:delText>
        </w:r>
      </w:del>
      <w:r w:rsidRPr="00EC5E29">
        <w:rPr>
          <w:rFonts w:ascii="Book Antiqua" w:eastAsia="SimSun" w:hAnsi="Book Antiqua" w:cs="SimSun"/>
          <w:sz w:val="24"/>
          <w:szCs w:val="24"/>
        </w:rPr>
        <w:t>Unsolicited</w:t>
      </w:r>
      <w:ins w:id="18" w:author="Author">
        <w:r w:rsidR="00742A65" w:rsidRPr="00EC5E29">
          <w:rPr>
            <w:rFonts w:ascii="Book Antiqua" w:eastAsia="SimSun" w:hAnsi="Book Antiqua" w:cs="SimSun"/>
            <w:sz w:val="24"/>
            <w:szCs w:val="24"/>
          </w:rPr>
          <w:t xml:space="preserve"> </w:t>
        </w:r>
      </w:ins>
      <w:del w:id="19" w:author="Author">
        <w:r w:rsidRPr="00EC5E29" w:rsidDel="00742A65">
          <w:rPr>
            <w:rFonts w:ascii="Book Antiqua" w:eastAsia="SimSun" w:hAnsi="Book Antiqua" w:cs="SimSun"/>
            <w:sz w:val="24"/>
            <w:szCs w:val="24"/>
          </w:rPr>
          <w:delText> </w:delText>
        </w:r>
      </w:del>
      <w:r w:rsidRPr="00EC5E29">
        <w:rPr>
          <w:rFonts w:ascii="Book Antiqua" w:eastAsia="SimSun" w:hAnsi="Book Antiqua" w:cs="SimSun"/>
          <w:sz w:val="24"/>
          <w:szCs w:val="24"/>
        </w:rPr>
        <w:t>manuscript</w:t>
      </w:r>
    </w:p>
    <w:p w14:paraId="33C14CD5" w14:textId="77777777" w:rsidR="0016792E" w:rsidRPr="00EC5E29" w:rsidRDefault="0016792E" w:rsidP="00EC5E29">
      <w:pPr>
        <w:snapToGrid w:val="0"/>
        <w:spacing w:after="0" w:line="360" w:lineRule="auto"/>
        <w:jc w:val="both"/>
        <w:rPr>
          <w:rFonts w:ascii="Book Antiqua" w:hAnsi="Book Antiqua" w:cstheme="majorBidi"/>
          <w:kern w:val="24"/>
          <w:sz w:val="24"/>
          <w:szCs w:val="24"/>
          <w:vertAlign w:val="superscript"/>
        </w:rPr>
      </w:pPr>
    </w:p>
    <w:p w14:paraId="228479A1" w14:textId="767F687A" w:rsidR="0016792E" w:rsidRPr="00EC5E29" w:rsidRDefault="0016792E" w:rsidP="00EC5E29">
      <w:pPr>
        <w:snapToGrid w:val="0"/>
        <w:spacing w:after="0" w:line="360" w:lineRule="auto"/>
        <w:jc w:val="both"/>
        <w:rPr>
          <w:rFonts w:ascii="Book Antiqua" w:hAnsi="Book Antiqua"/>
          <w:b/>
          <w:sz w:val="24"/>
          <w:szCs w:val="24"/>
          <w:lang w:eastAsia="zh-CN"/>
        </w:rPr>
      </w:pPr>
      <w:r w:rsidRPr="00EC5E29">
        <w:rPr>
          <w:rFonts w:ascii="Book Antiqua" w:hAnsi="Book Antiqua"/>
          <w:b/>
          <w:sz w:val="24"/>
          <w:szCs w:val="24"/>
        </w:rPr>
        <w:lastRenderedPageBreak/>
        <w:t xml:space="preserve">Corresponding author: Naina Mohamed Pakkir Maideen, PhD, Doctor, Pharmacist, Pharmacologist, </w:t>
      </w:r>
      <w:r w:rsidRPr="00EC5E29">
        <w:rPr>
          <w:rFonts w:ascii="Book Antiqua" w:hAnsi="Book Antiqua"/>
          <w:sz w:val="24"/>
          <w:szCs w:val="24"/>
        </w:rPr>
        <w:t xml:space="preserve">Department of Pharmacy, Dubai Health Authority, Al Maktoum Bridge Street, Dubai 4545, United Arab Emirates. </w:t>
      </w:r>
      <w:hyperlink r:id="rId9" w:history="1">
        <w:r w:rsidR="00EE2BFB" w:rsidRPr="00EC5E29">
          <w:rPr>
            <w:rStyle w:val="Hyperlink"/>
            <w:rFonts w:ascii="Book Antiqua" w:hAnsi="Book Antiqua"/>
            <w:sz w:val="24"/>
            <w:szCs w:val="24"/>
          </w:rPr>
          <w:t>nmmaideen@dha.gov.ae</w:t>
        </w:r>
      </w:hyperlink>
      <w:r w:rsidR="00EE2BFB" w:rsidRPr="00EC5E29">
        <w:rPr>
          <w:rFonts w:ascii="Book Antiqua" w:hAnsi="Book Antiqua"/>
          <w:sz w:val="24"/>
          <w:szCs w:val="24"/>
          <w:lang w:eastAsia="zh-CN"/>
        </w:rPr>
        <w:t xml:space="preserve"> </w:t>
      </w:r>
    </w:p>
    <w:p w14:paraId="5836B2A0" w14:textId="6B971E8B" w:rsidR="0016792E" w:rsidRPr="00EC5E29" w:rsidRDefault="00ED04DE" w:rsidP="00EC5E29">
      <w:pPr>
        <w:snapToGrid w:val="0"/>
        <w:spacing w:after="0" w:line="360" w:lineRule="auto"/>
        <w:jc w:val="both"/>
        <w:rPr>
          <w:rFonts w:ascii="Book Antiqua" w:hAnsi="Book Antiqua" w:cstheme="majorBidi"/>
          <w:kern w:val="24"/>
          <w:sz w:val="24"/>
          <w:szCs w:val="24"/>
        </w:rPr>
      </w:pPr>
      <w:r w:rsidRPr="00EC5E29">
        <w:rPr>
          <w:rFonts w:ascii="Book Antiqua" w:hAnsi="Book Antiqua" w:cstheme="majorBidi"/>
          <w:b/>
          <w:kern w:val="24"/>
          <w:sz w:val="24"/>
          <w:szCs w:val="24"/>
        </w:rPr>
        <w:t xml:space="preserve">Telephone: </w:t>
      </w:r>
      <w:r w:rsidRPr="00EC5E29">
        <w:rPr>
          <w:rFonts w:ascii="Book Antiqua" w:hAnsi="Book Antiqua" w:cstheme="majorBidi"/>
          <w:kern w:val="24"/>
          <w:sz w:val="24"/>
          <w:szCs w:val="24"/>
        </w:rPr>
        <w:t>+971</w:t>
      </w:r>
      <w:r w:rsidR="0016792E" w:rsidRPr="00EC5E29">
        <w:rPr>
          <w:rFonts w:ascii="Book Antiqua" w:hAnsi="Book Antiqua" w:cstheme="majorBidi"/>
          <w:kern w:val="24"/>
          <w:sz w:val="24"/>
          <w:szCs w:val="24"/>
        </w:rPr>
        <w:t>-</w:t>
      </w:r>
      <w:r w:rsidRPr="00EC5E29">
        <w:rPr>
          <w:rFonts w:ascii="Book Antiqua" w:hAnsi="Book Antiqua" w:cstheme="majorBidi"/>
          <w:kern w:val="24"/>
          <w:sz w:val="24"/>
          <w:szCs w:val="24"/>
        </w:rPr>
        <w:t>42</w:t>
      </w:r>
      <w:r w:rsidR="0016792E" w:rsidRPr="00EC5E29">
        <w:rPr>
          <w:rFonts w:ascii="Book Antiqua" w:hAnsi="Book Antiqua" w:cstheme="majorBidi"/>
          <w:kern w:val="24"/>
          <w:sz w:val="24"/>
          <w:szCs w:val="24"/>
        </w:rPr>
        <w:t>-</w:t>
      </w:r>
      <w:r w:rsidRPr="00EC5E29">
        <w:rPr>
          <w:rFonts w:ascii="Book Antiqua" w:hAnsi="Book Antiqua" w:cstheme="majorBidi"/>
          <w:kern w:val="24"/>
          <w:sz w:val="24"/>
          <w:szCs w:val="24"/>
        </w:rPr>
        <w:t>164952</w:t>
      </w:r>
    </w:p>
    <w:p w14:paraId="62D93D70" w14:textId="682C3CFB" w:rsidR="00ED04DE" w:rsidRPr="00EC5E29" w:rsidRDefault="00ED04DE" w:rsidP="00EC5E29">
      <w:pPr>
        <w:snapToGrid w:val="0"/>
        <w:spacing w:after="0" w:line="360" w:lineRule="auto"/>
        <w:jc w:val="both"/>
        <w:rPr>
          <w:rFonts w:ascii="Book Antiqua" w:hAnsi="Book Antiqua" w:cstheme="majorBidi"/>
          <w:kern w:val="24"/>
          <w:sz w:val="24"/>
          <w:szCs w:val="24"/>
        </w:rPr>
      </w:pPr>
      <w:r w:rsidRPr="00EC5E29">
        <w:rPr>
          <w:rFonts w:ascii="Book Antiqua" w:hAnsi="Book Antiqua" w:cstheme="majorBidi"/>
          <w:b/>
          <w:kern w:val="24"/>
          <w:sz w:val="24"/>
          <w:szCs w:val="24"/>
        </w:rPr>
        <w:t xml:space="preserve">Fax: </w:t>
      </w:r>
      <w:r w:rsidRPr="00EC5E29">
        <w:rPr>
          <w:rFonts w:ascii="Book Antiqua" w:hAnsi="Book Antiqua" w:cstheme="majorBidi"/>
          <w:kern w:val="24"/>
          <w:sz w:val="24"/>
          <w:szCs w:val="24"/>
        </w:rPr>
        <w:t>+971</w:t>
      </w:r>
      <w:r w:rsidR="0016792E" w:rsidRPr="00EC5E29">
        <w:rPr>
          <w:rFonts w:ascii="Book Antiqua" w:hAnsi="Book Antiqua" w:cstheme="majorBidi"/>
          <w:kern w:val="24"/>
          <w:sz w:val="24"/>
          <w:szCs w:val="24"/>
        </w:rPr>
        <w:t>-</w:t>
      </w:r>
      <w:r w:rsidRPr="00EC5E29">
        <w:rPr>
          <w:rFonts w:ascii="Book Antiqua" w:hAnsi="Book Antiqua" w:cstheme="majorBidi"/>
          <w:kern w:val="24"/>
          <w:sz w:val="24"/>
          <w:szCs w:val="24"/>
        </w:rPr>
        <w:t>42</w:t>
      </w:r>
      <w:r w:rsidR="0016792E" w:rsidRPr="00EC5E29">
        <w:rPr>
          <w:rFonts w:ascii="Book Antiqua" w:hAnsi="Book Antiqua" w:cstheme="majorBidi"/>
          <w:kern w:val="24"/>
          <w:sz w:val="24"/>
          <w:szCs w:val="24"/>
        </w:rPr>
        <w:t>-</w:t>
      </w:r>
      <w:r w:rsidRPr="00EC5E29">
        <w:rPr>
          <w:rFonts w:ascii="Book Antiqua" w:hAnsi="Book Antiqua" w:cstheme="majorBidi"/>
          <w:kern w:val="24"/>
          <w:sz w:val="24"/>
          <w:szCs w:val="24"/>
        </w:rPr>
        <w:t>244302</w:t>
      </w:r>
    </w:p>
    <w:p w14:paraId="5F706A59" w14:textId="19AD66EA" w:rsidR="00ED04DE" w:rsidRPr="00EC5E29" w:rsidRDefault="00ED04DE" w:rsidP="00EC5E29">
      <w:pPr>
        <w:snapToGrid w:val="0"/>
        <w:spacing w:after="0" w:line="360" w:lineRule="auto"/>
        <w:jc w:val="both"/>
        <w:rPr>
          <w:rFonts w:ascii="Book Antiqua" w:hAnsi="Book Antiqua"/>
          <w:sz w:val="24"/>
          <w:szCs w:val="24"/>
        </w:rPr>
      </w:pPr>
    </w:p>
    <w:p w14:paraId="5C86BF45" w14:textId="1925152E" w:rsidR="0016792E" w:rsidRPr="00EC5E29" w:rsidRDefault="0016792E" w:rsidP="00EC5E29">
      <w:pPr>
        <w:snapToGrid w:val="0"/>
        <w:spacing w:after="0" w:line="360" w:lineRule="auto"/>
        <w:jc w:val="both"/>
        <w:rPr>
          <w:rFonts w:ascii="Book Antiqua" w:hAnsi="Book Antiqua"/>
          <w:b/>
          <w:sz w:val="24"/>
          <w:szCs w:val="24"/>
        </w:rPr>
      </w:pPr>
      <w:r w:rsidRPr="00EC5E29">
        <w:rPr>
          <w:rFonts w:ascii="Book Antiqua" w:hAnsi="Book Antiqua"/>
          <w:b/>
          <w:sz w:val="24"/>
          <w:szCs w:val="24"/>
        </w:rPr>
        <w:t xml:space="preserve">Received: </w:t>
      </w:r>
      <w:r w:rsidR="000800D6" w:rsidRPr="00EC5E29">
        <w:rPr>
          <w:rFonts w:ascii="Book Antiqua" w:hAnsi="Book Antiqua"/>
          <w:sz w:val="24"/>
          <w:szCs w:val="24"/>
          <w:lang w:eastAsia="zh-CN"/>
        </w:rPr>
        <w:t>March</w:t>
      </w:r>
      <w:r w:rsidR="000800D6" w:rsidRPr="00EC5E29">
        <w:rPr>
          <w:rFonts w:ascii="Book Antiqua" w:hAnsi="Book Antiqua"/>
          <w:sz w:val="24"/>
          <w:szCs w:val="24"/>
        </w:rPr>
        <w:t xml:space="preserve"> 18</w:t>
      </w:r>
      <w:r w:rsidR="000800D6" w:rsidRPr="00EC5E29">
        <w:rPr>
          <w:rFonts w:ascii="Book Antiqua" w:hAnsi="Book Antiqua"/>
          <w:sz w:val="24"/>
          <w:szCs w:val="24"/>
          <w:lang w:eastAsia="zh-CN"/>
        </w:rPr>
        <w:t>, 2019</w:t>
      </w:r>
      <w:r w:rsidR="00705B7F" w:rsidRPr="00EC5E29">
        <w:rPr>
          <w:rFonts w:ascii="Book Antiqua" w:hAnsi="Book Antiqua"/>
          <w:sz w:val="24"/>
          <w:szCs w:val="24"/>
        </w:rPr>
        <w:t xml:space="preserve"> </w:t>
      </w:r>
    </w:p>
    <w:p w14:paraId="3864AC8F" w14:textId="2429EF0F" w:rsidR="0016792E" w:rsidRPr="00EC5E29" w:rsidRDefault="0016792E" w:rsidP="00EC5E29">
      <w:pPr>
        <w:snapToGrid w:val="0"/>
        <w:spacing w:after="0" w:line="360" w:lineRule="auto"/>
        <w:jc w:val="both"/>
        <w:rPr>
          <w:rFonts w:ascii="Book Antiqua" w:hAnsi="Book Antiqua"/>
          <w:b/>
          <w:sz w:val="24"/>
          <w:szCs w:val="24"/>
        </w:rPr>
      </w:pPr>
      <w:r w:rsidRPr="00EC5E29">
        <w:rPr>
          <w:rFonts w:ascii="Book Antiqua" w:hAnsi="Book Antiqua"/>
          <w:b/>
          <w:sz w:val="24"/>
          <w:szCs w:val="24"/>
        </w:rPr>
        <w:t>Peer-review started:</w:t>
      </w:r>
      <w:r w:rsidR="000800D6" w:rsidRPr="00EC5E29">
        <w:rPr>
          <w:rFonts w:ascii="Book Antiqua" w:hAnsi="Book Antiqua"/>
          <w:sz w:val="24"/>
          <w:szCs w:val="24"/>
          <w:lang w:eastAsia="zh-CN"/>
        </w:rPr>
        <w:t xml:space="preserve"> March</w:t>
      </w:r>
      <w:r w:rsidR="000800D6" w:rsidRPr="00EC5E29">
        <w:rPr>
          <w:rFonts w:ascii="Book Antiqua" w:hAnsi="Book Antiqua"/>
          <w:sz w:val="24"/>
          <w:szCs w:val="24"/>
        </w:rPr>
        <w:t xml:space="preserve"> 18</w:t>
      </w:r>
      <w:r w:rsidR="000800D6" w:rsidRPr="00EC5E29">
        <w:rPr>
          <w:rFonts w:ascii="Book Antiqua" w:hAnsi="Book Antiqua"/>
          <w:sz w:val="24"/>
          <w:szCs w:val="24"/>
          <w:lang w:eastAsia="zh-CN"/>
        </w:rPr>
        <w:t>, 2019</w:t>
      </w:r>
      <w:r w:rsidR="00705B7F" w:rsidRPr="00EC5E29">
        <w:rPr>
          <w:rFonts w:ascii="Book Antiqua" w:hAnsi="Book Antiqua"/>
          <w:sz w:val="24"/>
          <w:szCs w:val="24"/>
        </w:rPr>
        <w:t xml:space="preserve"> </w:t>
      </w:r>
    </w:p>
    <w:p w14:paraId="093CB269" w14:textId="6009D332" w:rsidR="0016792E" w:rsidRPr="00EC5E29" w:rsidRDefault="0016792E" w:rsidP="00EC5E29">
      <w:pPr>
        <w:snapToGrid w:val="0"/>
        <w:spacing w:after="0" w:line="360" w:lineRule="auto"/>
        <w:jc w:val="both"/>
        <w:rPr>
          <w:rFonts w:ascii="Book Antiqua" w:hAnsi="Book Antiqua"/>
          <w:b/>
          <w:sz w:val="24"/>
          <w:szCs w:val="24"/>
        </w:rPr>
      </w:pPr>
      <w:r w:rsidRPr="00EC5E29">
        <w:rPr>
          <w:rFonts w:ascii="Book Antiqua" w:hAnsi="Book Antiqua"/>
          <w:b/>
          <w:sz w:val="24"/>
          <w:szCs w:val="24"/>
        </w:rPr>
        <w:t>First decision:</w:t>
      </w:r>
      <w:r w:rsidR="000800D6" w:rsidRPr="00EC5E29">
        <w:rPr>
          <w:rFonts w:ascii="Book Antiqua" w:hAnsi="Book Antiqua"/>
          <w:b/>
          <w:sz w:val="24"/>
          <w:szCs w:val="24"/>
        </w:rPr>
        <w:t xml:space="preserve"> </w:t>
      </w:r>
      <w:r w:rsidR="000800D6" w:rsidRPr="00EC5E29">
        <w:rPr>
          <w:rFonts w:ascii="Book Antiqua" w:hAnsi="Book Antiqua"/>
          <w:sz w:val="24"/>
          <w:szCs w:val="24"/>
        </w:rPr>
        <w:t>April 13, 2019</w:t>
      </w:r>
    </w:p>
    <w:p w14:paraId="78950C0E" w14:textId="559BC7BB" w:rsidR="0016792E" w:rsidRPr="00EC5E29" w:rsidRDefault="0016792E" w:rsidP="00EC5E29">
      <w:pPr>
        <w:snapToGrid w:val="0"/>
        <w:spacing w:after="0" w:line="360" w:lineRule="auto"/>
        <w:jc w:val="both"/>
        <w:rPr>
          <w:rFonts w:ascii="Book Antiqua" w:hAnsi="Book Antiqua"/>
          <w:b/>
          <w:sz w:val="24"/>
          <w:szCs w:val="24"/>
        </w:rPr>
      </w:pPr>
      <w:r w:rsidRPr="00EC5E29">
        <w:rPr>
          <w:rFonts w:ascii="Book Antiqua" w:hAnsi="Book Antiqua"/>
          <w:b/>
          <w:sz w:val="24"/>
          <w:szCs w:val="24"/>
        </w:rPr>
        <w:t>Revised:</w:t>
      </w:r>
      <w:r w:rsidR="00705B7F" w:rsidRPr="00EC5E29">
        <w:rPr>
          <w:rFonts w:ascii="Book Antiqua" w:hAnsi="Book Antiqua"/>
          <w:b/>
          <w:sz w:val="24"/>
          <w:szCs w:val="24"/>
        </w:rPr>
        <w:t xml:space="preserve"> </w:t>
      </w:r>
      <w:r w:rsidR="000800D6" w:rsidRPr="00EC5E29">
        <w:rPr>
          <w:rFonts w:ascii="Book Antiqua" w:hAnsi="Book Antiqua"/>
          <w:sz w:val="24"/>
          <w:szCs w:val="24"/>
        </w:rPr>
        <w:t>April 21, 2019</w:t>
      </w:r>
    </w:p>
    <w:p w14:paraId="08FC71D8" w14:textId="58E4FF31" w:rsidR="0016792E" w:rsidRPr="00EC5E29" w:rsidRDefault="0016792E" w:rsidP="00EC5E29">
      <w:pPr>
        <w:snapToGrid w:val="0"/>
        <w:spacing w:after="0" w:line="360" w:lineRule="auto"/>
        <w:jc w:val="both"/>
        <w:rPr>
          <w:rFonts w:ascii="Book Antiqua" w:hAnsi="Book Antiqua"/>
          <w:b/>
          <w:sz w:val="24"/>
          <w:szCs w:val="24"/>
        </w:rPr>
      </w:pPr>
      <w:r w:rsidRPr="00EC5E29">
        <w:rPr>
          <w:rFonts w:ascii="Book Antiqua" w:hAnsi="Book Antiqua"/>
          <w:b/>
          <w:sz w:val="24"/>
          <w:szCs w:val="24"/>
        </w:rPr>
        <w:t>Accepted:</w:t>
      </w:r>
      <w:r w:rsidR="00814F99" w:rsidRPr="00EC5E29">
        <w:rPr>
          <w:rFonts w:ascii="Book Antiqua" w:hAnsi="Book Antiqua"/>
          <w:sz w:val="24"/>
          <w:szCs w:val="24"/>
        </w:rPr>
        <w:t xml:space="preserve"> April 23, 2019</w:t>
      </w:r>
      <w:r w:rsidR="00705B7F" w:rsidRPr="00EC5E29">
        <w:rPr>
          <w:rFonts w:ascii="Book Antiqua" w:hAnsi="Book Antiqua"/>
          <w:b/>
          <w:sz w:val="24"/>
          <w:szCs w:val="24"/>
        </w:rPr>
        <w:t xml:space="preserve"> </w:t>
      </w:r>
    </w:p>
    <w:p w14:paraId="57A82F94" w14:textId="41273035" w:rsidR="0016792E" w:rsidRPr="00EC5E29" w:rsidRDefault="0016792E" w:rsidP="00EC5E29">
      <w:pPr>
        <w:snapToGrid w:val="0"/>
        <w:spacing w:after="0" w:line="360" w:lineRule="auto"/>
        <w:jc w:val="both"/>
        <w:rPr>
          <w:rFonts w:ascii="Book Antiqua" w:hAnsi="Book Antiqua"/>
          <w:sz w:val="24"/>
          <w:szCs w:val="24"/>
        </w:rPr>
      </w:pPr>
      <w:r w:rsidRPr="00EC5E29">
        <w:rPr>
          <w:rFonts w:ascii="Book Antiqua" w:hAnsi="Book Antiqua"/>
          <w:b/>
          <w:sz w:val="24"/>
          <w:szCs w:val="24"/>
        </w:rPr>
        <w:t>Article in press:</w:t>
      </w:r>
      <w:r w:rsidR="00705B7F" w:rsidRPr="00EC5E29">
        <w:rPr>
          <w:rFonts w:ascii="Book Antiqua" w:hAnsi="Book Antiqua"/>
          <w:sz w:val="24"/>
          <w:szCs w:val="24"/>
        </w:rPr>
        <w:t xml:space="preserve">  </w:t>
      </w:r>
    </w:p>
    <w:p w14:paraId="6A361EE0" w14:textId="77777777" w:rsidR="0016792E" w:rsidRPr="00EC5E29" w:rsidRDefault="0016792E" w:rsidP="00EC5E29">
      <w:pPr>
        <w:snapToGrid w:val="0"/>
        <w:spacing w:after="0" w:line="360" w:lineRule="auto"/>
        <w:jc w:val="both"/>
        <w:rPr>
          <w:rFonts w:ascii="Book Antiqua" w:hAnsi="Book Antiqua"/>
          <w:b/>
          <w:sz w:val="24"/>
          <w:szCs w:val="24"/>
        </w:rPr>
      </w:pPr>
      <w:r w:rsidRPr="00EC5E29">
        <w:rPr>
          <w:rFonts w:ascii="Book Antiqua" w:hAnsi="Book Antiqua"/>
          <w:b/>
          <w:sz w:val="24"/>
          <w:szCs w:val="24"/>
        </w:rPr>
        <w:t xml:space="preserve">Published online: </w:t>
      </w:r>
    </w:p>
    <w:p w14:paraId="00CF33E8" w14:textId="77777777" w:rsidR="000800D6" w:rsidRPr="00EC5E29" w:rsidRDefault="000800D6" w:rsidP="00EC5E29">
      <w:pPr>
        <w:snapToGrid w:val="0"/>
        <w:spacing w:after="0" w:line="360" w:lineRule="auto"/>
        <w:jc w:val="both"/>
        <w:rPr>
          <w:rStyle w:val="Hyperlink"/>
          <w:rFonts w:ascii="Book Antiqua" w:hAnsi="Book Antiqua" w:cstheme="majorBidi"/>
          <w:b/>
          <w:bCs/>
          <w:color w:val="auto"/>
          <w:kern w:val="24"/>
          <w:sz w:val="24"/>
          <w:szCs w:val="24"/>
          <w:u w:val="none"/>
        </w:rPr>
      </w:pPr>
      <w:r w:rsidRPr="00EC5E29">
        <w:rPr>
          <w:rStyle w:val="Hyperlink"/>
          <w:rFonts w:ascii="Book Antiqua" w:hAnsi="Book Antiqua" w:cstheme="majorBidi"/>
          <w:b/>
          <w:bCs/>
          <w:color w:val="auto"/>
          <w:kern w:val="24"/>
          <w:sz w:val="24"/>
          <w:szCs w:val="24"/>
          <w:u w:val="none"/>
        </w:rPr>
        <w:br w:type="page"/>
      </w:r>
    </w:p>
    <w:p w14:paraId="5FB90A74" w14:textId="58B05C3B" w:rsidR="00ED04DE" w:rsidRPr="00EC5E29" w:rsidRDefault="00CD3E2C" w:rsidP="00EC5E29">
      <w:pPr>
        <w:snapToGrid w:val="0"/>
        <w:spacing w:after="0" w:line="360" w:lineRule="auto"/>
        <w:jc w:val="both"/>
        <w:rPr>
          <w:rStyle w:val="Hyperlink"/>
          <w:rFonts w:ascii="Book Antiqua" w:hAnsi="Book Antiqua" w:cstheme="majorBidi"/>
          <w:b/>
          <w:bCs/>
          <w:color w:val="auto"/>
          <w:kern w:val="24"/>
          <w:sz w:val="24"/>
          <w:szCs w:val="24"/>
          <w:u w:val="none"/>
        </w:rPr>
      </w:pPr>
      <w:r w:rsidRPr="00EC5E29">
        <w:rPr>
          <w:rStyle w:val="Hyperlink"/>
          <w:rFonts w:ascii="Book Antiqua" w:hAnsi="Book Antiqua" w:cstheme="majorBidi"/>
          <w:b/>
          <w:bCs/>
          <w:color w:val="auto"/>
          <w:kern w:val="24"/>
          <w:sz w:val="24"/>
          <w:szCs w:val="24"/>
          <w:u w:val="none"/>
        </w:rPr>
        <w:lastRenderedPageBreak/>
        <w:t>Abstract</w:t>
      </w:r>
    </w:p>
    <w:p w14:paraId="58D2EB8A" w14:textId="20A54589" w:rsidR="00CF3A39" w:rsidRPr="00EC5E29" w:rsidRDefault="00CF3A39" w:rsidP="00EC5E29">
      <w:pPr>
        <w:snapToGrid w:val="0"/>
        <w:spacing w:after="0" w:line="360" w:lineRule="auto"/>
        <w:jc w:val="both"/>
        <w:rPr>
          <w:rFonts w:ascii="Book Antiqua" w:hAnsi="Book Antiqua" w:cstheme="majorBidi"/>
          <w:sz w:val="24"/>
          <w:szCs w:val="24"/>
        </w:rPr>
      </w:pPr>
      <w:r w:rsidRPr="00EC5E29">
        <w:rPr>
          <w:rFonts w:ascii="Book Antiqua" w:hAnsi="Book Antiqua" w:cstheme="majorBidi"/>
          <w:sz w:val="24"/>
          <w:szCs w:val="24"/>
        </w:rPr>
        <w:t xml:space="preserve">Dipeptidyl peptidase 4 (DPP4) inhibitors are oral antidiabetic drugs approved to manage type 2 diabetes mellitus. Saxagliptin is a substrate of CYP3A4/5 enzymes while other DPP4 inhibitors such as </w:t>
      </w:r>
      <w:del w:id="20" w:author="Author">
        <w:r w:rsidRPr="00EC5E29" w:rsidDel="00834889">
          <w:rPr>
            <w:rFonts w:ascii="Book Antiqua" w:hAnsi="Book Antiqua" w:cstheme="majorBidi"/>
            <w:sz w:val="24"/>
            <w:szCs w:val="24"/>
          </w:rPr>
          <w:delText>Sitagliptin</w:delText>
        </w:r>
      </w:del>
      <w:ins w:id="21" w:author="Author">
        <w:r w:rsidR="00834889" w:rsidRPr="00EC5E29">
          <w:rPr>
            <w:rFonts w:ascii="Book Antiqua" w:hAnsi="Book Antiqua" w:cstheme="majorBidi"/>
            <w:sz w:val="24"/>
            <w:szCs w:val="24"/>
          </w:rPr>
          <w:t>sitagliptin</w:t>
        </w:r>
      </w:ins>
      <w:r w:rsidRPr="00EC5E29">
        <w:rPr>
          <w:rFonts w:ascii="Book Antiqua" w:hAnsi="Book Antiqua" w:cstheme="majorBidi"/>
          <w:sz w:val="24"/>
          <w:szCs w:val="24"/>
        </w:rPr>
        <w:t xml:space="preserve">, </w:t>
      </w:r>
      <w:ins w:id="22" w:author="Author">
        <w:r w:rsidR="00834889" w:rsidRPr="00EC5E29">
          <w:rPr>
            <w:rFonts w:ascii="Book Antiqua" w:hAnsi="Book Antiqua" w:cstheme="majorBidi"/>
            <w:sz w:val="24"/>
            <w:szCs w:val="24"/>
          </w:rPr>
          <w:t>l</w:t>
        </w:r>
      </w:ins>
      <w:del w:id="23" w:author="Author">
        <w:r w:rsidRPr="00EC5E29" w:rsidDel="00834889">
          <w:rPr>
            <w:rFonts w:ascii="Book Antiqua" w:hAnsi="Book Antiqua" w:cstheme="majorBidi"/>
            <w:sz w:val="24"/>
            <w:szCs w:val="24"/>
          </w:rPr>
          <w:delText>L</w:delText>
        </w:r>
      </w:del>
      <w:r w:rsidRPr="00EC5E29">
        <w:rPr>
          <w:rFonts w:ascii="Book Antiqua" w:hAnsi="Book Antiqua" w:cstheme="majorBidi"/>
          <w:sz w:val="24"/>
          <w:szCs w:val="24"/>
        </w:rPr>
        <w:t xml:space="preserve">inagliptin, </w:t>
      </w:r>
      <w:ins w:id="24" w:author="Author">
        <w:r w:rsidR="00834889" w:rsidRPr="00EC5E29">
          <w:rPr>
            <w:rFonts w:ascii="Book Antiqua" w:hAnsi="Book Antiqua" w:cstheme="majorBidi"/>
            <w:sz w:val="24"/>
            <w:szCs w:val="24"/>
          </w:rPr>
          <w:t>g</w:t>
        </w:r>
      </w:ins>
      <w:del w:id="25" w:author="Author">
        <w:r w:rsidRPr="00EC5E29" w:rsidDel="00834889">
          <w:rPr>
            <w:rFonts w:ascii="Book Antiqua" w:hAnsi="Book Antiqua" w:cstheme="majorBidi"/>
            <w:sz w:val="24"/>
            <w:szCs w:val="24"/>
          </w:rPr>
          <w:delText>G</w:delText>
        </w:r>
      </w:del>
      <w:r w:rsidRPr="00EC5E29">
        <w:rPr>
          <w:rFonts w:ascii="Book Antiqua" w:hAnsi="Book Antiqua" w:cstheme="majorBidi"/>
          <w:sz w:val="24"/>
          <w:szCs w:val="24"/>
        </w:rPr>
        <w:t xml:space="preserve">emigliptin and </w:t>
      </w:r>
      <w:ins w:id="26" w:author="Author">
        <w:r w:rsidR="00834889" w:rsidRPr="00EC5E29">
          <w:rPr>
            <w:rFonts w:ascii="Book Antiqua" w:hAnsi="Book Antiqua" w:cstheme="majorBidi"/>
            <w:sz w:val="24"/>
            <w:szCs w:val="24"/>
          </w:rPr>
          <w:t>t</w:t>
        </w:r>
      </w:ins>
      <w:del w:id="27" w:author="Author">
        <w:r w:rsidRPr="00EC5E29" w:rsidDel="00834889">
          <w:rPr>
            <w:rFonts w:ascii="Book Antiqua" w:hAnsi="Book Antiqua" w:cstheme="majorBidi"/>
            <w:sz w:val="24"/>
            <w:szCs w:val="24"/>
          </w:rPr>
          <w:delText>T</w:delText>
        </w:r>
      </w:del>
      <w:r w:rsidRPr="00EC5E29">
        <w:rPr>
          <w:rFonts w:ascii="Book Antiqua" w:hAnsi="Book Antiqua" w:cstheme="majorBidi"/>
          <w:sz w:val="24"/>
          <w:szCs w:val="24"/>
        </w:rPr>
        <w:t xml:space="preserve">eneligliptin are weak substrates of CYP3A4. </w:t>
      </w:r>
      <w:r w:rsidR="00A12839" w:rsidRPr="00EC5E29">
        <w:rPr>
          <w:rFonts w:ascii="Book Antiqua" w:hAnsi="Book Antiqua" w:cstheme="majorBidi"/>
          <w:sz w:val="24"/>
          <w:szCs w:val="24"/>
        </w:rPr>
        <w:t xml:space="preserve">DPP4 inhibitors have also been identified as </w:t>
      </w:r>
      <w:del w:id="28" w:author="Author">
        <w:r w:rsidR="00A12839" w:rsidRPr="00EC5E29" w:rsidDel="00BC3212">
          <w:rPr>
            <w:rFonts w:ascii="Book Antiqua" w:hAnsi="Book Antiqua" w:cstheme="majorBidi"/>
            <w:sz w:val="24"/>
            <w:szCs w:val="24"/>
          </w:rPr>
          <w:delText xml:space="preserve">the </w:delText>
        </w:r>
      </w:del>
      <w:r w:rsidR="00A12839" w:rsidRPr="00EC5E29">
        <w:rPr>
          <w:rFonts w:ascii="Book Antiqua" w:hAnsi="Book Antiqua" w:cstheme="majorBidi"/>
          <w:sz w:val="24"/>
          <w:szCs w:val="24"/>
        </w:rPr>
        <w:t xml:space="preserve">substrates of P-gp. Hence, the drugs inhibiting or inducing CYP3A4/5 enzymes and/or P-gp can alter the pharmacokinetics of DPP4 inhibitors. This review is aimed to identify the drugs interacting with DPP4 inhibitors. </w:t>
      </w:r>
      <w:r w:rsidRPr="00EC5E29">
        <w:rPr>
          <w:rFonts w:ascii="Book Antiqua" w:hAnsi="Book Antiqua" w:cstheme="majorBidi"/>
          <w:sz w:val="24"/>
          <w:szCs w:val="24"/>
        </w:rPr>
        <w:t xml:space="preserve">The plasma concentrations of </w:t>
      </w:r>
      <w:del w:id="29" w:author="Author">
        <w:r w:rsidRPr="00EC5E29" w:rsidDel="004138E0">
          <w:rPr>
            <w:rFonts w:ascii="Book Antiqua" w:hAnsi="Book Antiqua" w:cstheme="majorBidi"/>
            <w:sz w:val="24"/>
            <w:szCs w:val="24"/>
          </w:rPr>
          <w:delText>Saxagliptin</w:delText>
        </w:r>
      </w:del>
      <w:ins w:id="30" w:author="Author">
        <w:r w:rsidR="004138E0" w:rsidRPr="00EC5E29">
          <w:rPr>
            <w:rFonts w:ascii="Book Antiqua" w:hAnsi="Book Antiqua" w:cstheme="majorBidi"/>
            <w:sz w:val="24"/>
            <w:szCs w:val="24"/>
          </w:rPr>
          <w:t>saxagliptin</w:t>
        </w:r>
      </w:ins>
      <w:r w:rsidRPr="00EC5E29">
        <w:rPr>
          <w:rFonts w:ascii="Book Antiqua" w:hAnsi="Book Antiqua" w:cstheme="majorBidi"/>
          <w:sz w:val="24"/>
          <w:szCs w:val="24"/>
        </w:rPr>
        <w:t xml:space="preserve"> ha</w:t>
      </w:r>
      <w:ins w:id="31" w:author="Author">
        <w:r w:rsidR="00BC3212" w:rsidRPr="00EC5E29">
          <w:rPr>
            <w:rFonts w:ascii="Book Antiqua" w:hAnsi="Book Antiqua" w:cstheme="majorBidi"/>
            <w:sz w:val="24"/>
            <w:szCs w:val="24"/>
          </w:rPr>
          <w:t>ve</w:t>
        </w:r>
      </w:ins>
      <w:del w:id="32" w:author="Author">
        <w:r w:rsidRPr="00EC5E29" w:rsidDel="00BC3212">
          <w:rPr>
            <w:rFonts w:ascii="Book Antiqua" w:hAnsi="Book Antiqua" w:cstheme="majorBidi"/>
            <w:sz w:val="24"/>
            <w:szCs w:val="24"/>
          </w:rPr>
          <w:delText>s</w:delText>
        </w:r>
      </w:del>
      <w:r w:rsidRPr="00EC5E29">
        <w:rPr>
          <w:rFonts w:ascii="Book Antiqua" w:hAnsi="Book Antiqua" w:cstheme="majorBidi"/>
          <w:sz w:val="24"/>
          <w:szCs w:val="24"/>
        </w:rPr>
        <w:t xml:space="preserve"> been reported to be increased significantly by the concomitant administration of </w:t>
      </w:r>
      <w:ins w:id="33" w:author="Author">
        <w:r w:rsidR="00825F77" w:rsidRPr="00EC5E29">
          <w:rPr>
            <w:rFonts w:ascii="Book Antiqua" w:hAnsi="Book Antiqua" w:cstheme="majorBidi"/>
            <w:sz w:val="24"/>
            <w:szCs w:val="24"/>
          </w:rPr>
          <w:t>k</w:t>
        </w:r>
      </w:ins>
      <w:del w:id="34" w:author="Author">
        <w:r w:rsidRPr="00EC5E29" w:rsidDel="00825F77">
          <w:rPr>
            <w:rFonts w:ascii="Book Antiqua" w:hAnsi="Book Antiqua" w:cstheme="majorBidi"/>
            <w:sz w:val="24"/>
            <w:szCs w:val="24"/>
          </w:rPr>
          <w:delText>K</w:delText>
        </w:r>
      </w:del>
      <w:r w:rsidRPr="00EC5E29">
        <w:rPr>
          <w:rFonts w:ascii="Book Antiqua" w:hAnsi="Book Antiqua" w:cstheme="majorBidi"/>
          <w:sz w:val="24"/>
          <w:szCs w:val="24"/>
        </w:rPr>
        <w:t xml:space="preserve">etoconazole or </w:t>
      </w:r>
      <w:ins w:id="35" w:author="Author">
        <w:r w:rsidR="00825F77" w:rsidRPr="00EC5E29">
          <w:rPr>
            <w:rFonts w:ascii="Book Antiqua" w:hAnsi="Book Antiqua" w:cstheme="majorBidi"/>
            <w:sz w:val="24"/>
            <w:szCs w:val="24"/>
          </w:rPr>
          <w:t>d</w:t>
        </w:r>
      </w:ins>
      <w:del w:id="36" w:author="Author">
        <w:r w:rsidRPr="00EC5E29" w:rsidDel="00825F77">
          <w:rPr>
            <w:rFonts w:ascii="Book Antiqua" w:hAnsi="Book Antiqua" w:cstheme="majorBidi"/>
            <w:sz w:val="24"/>
            <w:szCs w:val="24"/>
          </w:rPr>
          <w:delText>D</w:delText>
        </w:r>
      </w:del>
      <w:r w:rsidRPr="00EC5E29">
        <w:rPr>
          <w:rFonts w:ascii="Book Antiqua" w:hAnsi="Book Antiqua" w:cstheme="majorBidi"/>
          <w:sz w:val="24"/>
          <w:szCs w:val="24"/>
        </w:rPr>
        <w:t xml:space="preserve">iltiazem while no significant interactions between various DPP4 inhibitors and drugs like </w:t>
      </w:r>
      <w:ins w:id="37" w:author="Author">
        <w:r w:rsidR="00825F77" w:rsidRPr="00EC5E29">
          <w:rPr>
            <w:rFonts w:ascii="Book Antiqua" w:hAnsi="Book Antiqua" w:cstheme="majorBidi"/>
            <w:sz w:val="24"/>
            <w:szCs w:val="24"/>
          </w:rPr>
          <w:t>w</w:t>
        </w:r>
      </w:ins>
      <w:del w:id="38" w:author="Author">
        <w:r w:rsidRPr="00EC5E29" w:rsidDel="00825F77">
          <w:rPr>
            <w:rFonts w:ascii="Book Antiqua" w:hAnsi="Book Antiqua" w:cstheme="majorBidi"/>
            <w:sz w:val="24"/>
            <w:szCs w:val="24"/>
          </w:rPr>
          <w:delText>W</w:delText>
        </w:r>
      </w:del>
      <w:r w:rsidRPr="00EC5E29">
        <w:rPr>
          <w:rFonts w:ascii="Book Antiqua" w:hAnsi="Book Antiqua" w:cstheme="majorBidi"/>
          <w:sz w:val="24"/>
          <w:szCs w:val="24"/>
        </w:rPr>
        <w:t xml:space="preserve">arfarin, </w:t>
      </w:r>
      <w:ins w:id="39" w:author="Author">
        <w:r w:rsidR="00825F77" w:rsidRPr="00EC5E29">
          <w:rPr>
            <w:rFonts w:ascii="Book Antiqua" w:hAnsi="Book Antiqua" w:cstheme="majorBidi"/>
            <w:sz w:val="24"/>
            <w:szCs w:val="24"/>
          </w:rPr>
          <w:t>d</w:t>
        </w:r>
      </w:ins>
      <w:del w:id="40" w:author="Author">
        <w:r w:rsidRPr="00EC5E29" w:rsidDel="00825F77">
          <w:rPr>
            <w:rFonts w:ascii="Book Antiqua" w:hAnsi="Book Antiqua" w:cstheme="majorBidi"/>
            <w:sz w:val="24"/>
            <w:szCs w:val="24"/>
          </w:rPr>
          <w:delText>D</w:delText>
        </w:r>
      </w:del>
      <w:r w:rsidRPr="00EC5E29">
        <w:rPr>
          <w:rFonts w:ascii="Book Antiqua" w:hAnsi="Book Antiqua" w:cstheme="majorBidi"/>
          <w:sz w:val="24"/>
          <w:szCs w:val="24"/>
        </w:rPr>
        <w:t xml:space="preserve">igoxin or </w:t>
      </w:r>
      <w:ins w:id="41" w:author="Author">
        <w:r w:rsidR="00825F77" w:rsidRPr="00EC5E29">
          <w:rPr>
            <w:rFonts w:ascii="Book Antiqua" w:hAnsi="Book Antiqua" w:cstheme="majorBidi"/>
            <w:sz w:val="24"/>
            <w:szCs w:val="24"/>
          </w:rPr>
          <w:t>c</w:t>
        </w:r>
      </w:ins>
      <w:del w:id="42" w:author="Author">
        <w:r w:rsidRPr="00EC5E29" w:rsidDel="00825F77">
          <w:rPr>
            <w:rFonts w:ascii="Book Antiqua" w:hAnsi="Book Antiqua" w:cstheme="majorBidi"/>
            <w:sz w:val="24"/>
            <w:szCs w:val="24"/>
          </w:rPr>
          <w:delText>C</w:delText>
        </w:r>
      </w:del>
      <w:r w:rsidRPr="00EC5E29">
        <w:rPr>
          <w:rFonts w:ascii="Book Antiqua" w:hAnsi="Book Antiqua" w:cstheme="majorBidi"/>
          <w:sz w:val="24"/>
          <w:szCs w:val="24"/>
        </w:rPr>
        <w:t xml:space="preserve">yclosporine have been identified. </w:t>
      </w:r>
    </w:p>
    <w:p w14:paraId="71F4D9A8" w14:textId="568ECA21" w:rsidR="000800D6" w:rsidRPr="00EC5E29" w:rsidRDefault="000800D6" w:rsidP="00EC5E29">
      <w:pPr>
        <w:snapToGrid w:val="0"/>
        <w:spacing w:after="0" w:line="360" w:lineRule="auto"/>
        <w:jc w:val="both"/>
        <w:rPr>
          <w:rFonts w:ascii="Book Antiqua" w:hAnsi="Book Antiqua" w:cstheme="majorBidi"/>
          <w:sz w:val="24"/>
          <w:szCs w:val="24"/>
        </w:rPr>
      </w:pPr>
    </w:p>
    <w:p w14:paraId="2FA465EB" w14:textId="77777777" w:rsidR="000800D6" w:rsidRPr="00EC5E29" w:rsidRDefault="000800D6" w:rsidP="00EC5E29">
      <w:pPr>
        <w:snapToGrid w:val="0"/>
        <w:spacing w:after="0" w:line="360" w:lineRule="auto"/>
        <w:jc w:val="both"/>
        <w:rPr>
          <w:rFonts w:ascii="Book Antiqua" w:hAnsi="Book Antiqua" w:cstheme="majorBidi"/>
          <w:sz w:val="24"/>
          <w:szCs w:val="24"/>
        </w:rPr>
      </w:pPr>
      <w:r w:rsidRPr="00EC5E29">
        <w:rPr>
          <w:rFonts w:ascii="Book Antiqua" w:hAnsi="Book Antiqua" w:cstheme="majorBidi"/>
          <w:b/>
          <w:bCs/>
          <w:sz w:val="24"/>
          <w:szCs w:val="24"/>
        </w:rPr>
        <w:t>Key words</w:t>
      </w:r>
      <w:r w:rsidRPr="00EC5E29">
        <w:rPr>
          <w:rFonts w:ascii="Book Antiqua" w:hAnsi="Book Antiqua" w:cstheme="majorBidi"/>
          <w:b/>
          <w:sz w:val="24"/>
          <w:szCs w:val="24"/>
        </w:rPr>
        <w:t xml:space="preserve">: </w:t>
      </w:r>
      <w:r w:rsidRPr="00EC5E29">
        <w:rPr>
          <w:rFonts w:ascii="Book Antiqua" w:hAnsi="Book Antiqua" w:cstheme="majorBidi"/>
          <w:sz w:val="24"/>
          <w:szCs w:val="24"/>
        </w:rPr>
        <w:t>Drug interactions; Sitagliptin</w:t>
      </w:r>
      <w:r w:rsidRPr="00EC5E29">
        <w:rPr>
          <w:rStyle w:val="keyword"/>
          <w:rFonts w:ascii="Book Antiqua" w:hAnsi="Book Antiqua" w:cstheme="majorBidi"/>
          <w:sz w:val="24"/>
          <w:szCs w:val="24"/>
        </w:rPr>
        <w:t xml:space="preserve">; </w:t>
      </w:r>
      <w:r w:rsidRPr="00EC5E29">
        <w:rPr>
          <w:rFonts w:ascii="Book Antiqua" w:hAnsi="Book Antiqua" w:cstheme="majorBidi"/>
          <w:sz w:val="24"/>
          <w:szCs w:val="24"/>
        </w:rPr>
        <w:t>Saxagliptin; Linagliptin; Gemigliptin; Teneligliptin; Vildagliptin; Anagliptin; CYP3A4; P-gp efflux pump</w:t>
      </w:r>
    </w:p>
    <w:p w14:paraId="3EED4608" w14:textId="4ED6C0F6" w:rsidR="000800D6" w:rsidRPr="00EC5E29" w:rsidRDefault="000800D6" w:rsidP="00EC5E29">
      <w:pPr>
        <w:snapToGrid w:val="0"/>
        <w:spacing w:after="0" w:line="360" w:lineRule="auto"/>
        <w:jc w:val="both"/>
        <w:rPr>
          <w:rFonts w:ascii="Book Antiqua" w:hAnsi="Book Antiqua" w:cstheme="majorBidi"/>
          <w:sz w:val="24"/>
          <w:szCs w:val="24"/>
        </w:rPr>
      </w:pPr>
    </w:p>
    <w:p w14:paraId="7455FEB8" w14:textId="77777777" w:rsidR="00705B7F" w:rsidRPr="00EC5E29" w:rsidRDefault="00705B7F" w:rsidP="00EC5E29">
      <w:pPr>
        <w:snapToGrid w:val="0"/>
        <w:spacing w:after="0" w:line="360" w:lineRule="auto"/>
        <w:jc w:val="both"/>
        <w:rPr>
          <w:rFonts w:ascii="Book Antiqua" w:hAnsi="Book Antiqua" w:cs="Arial"/>
          <w:sz w:val="24"/>
          <w:szCs w:val="24"/>
        </w:rPr>
      </w:pPr>
      <w:r w:rsidRPr="00EC5E29">
        <w:rPr>
          <w:rFonts w:ascii="Book Antiqua" w:hAnsi="Book Antiqua"/>
          <w:b/>
          <w:sz w:val="24"/>
          <w:szCs w:val="24"/>
        </w:rPr>
        <w:t xml:space="preserve">© </w:t>
      </w:r>
      <w:r w:rsidRPr="00EC5E29">
        <w:rPr>
          <w:rFonts w:ascii="Book Antiqua" w:hAnsi="Book Antiqua" w:cs="Arial"/>
          <w:b/>
          <w:sz w:val="24"/>
          <w:szCs w:val="24"/>
        </w:rPr>
        <w:t>The Author(s) 2019.</w:t>
      </w:r>
      <w:r w:rsidRPr="00EC5E29">
        <w:rPr>
          <w:rFonts w:ascii="Book Antiqua" w:hAnsi="Book Antiqua" w:cs="Arial"/>
          <w:sz w:val="24"/>
          <w:szCs w:val="24"/>
        </w:rPr>
        <w:t xml:space="preserve"> Published by Baishideng Publishing Group Inc. All rights reserved.</w:t>
      </w:r>
    </w:p>
    <w:p w14:paraId="1FB57D0E" w14:textId="77777777" w:rsidR="000800D6" w:rsidRPr="00EC5E29" w:rsidRDefault="000800D6" w:rsidP="00EC5E29">
      <w:pPr>
        <w:snapToGrid w:val="0"/>
        <w:spacing w:after="0" w:line="360" w:lineRule="auto"/>
        <w:jc w:val="both"/>
        <w:rPr>
          <w:rFonts w:ascii="Book Antiqua" w:hAnsi="Book Antiqua" w:cstheme="majorBidi"/>
          <w:sz w:val="24"/>
          <w:szCs w:val="24"/>
        </w:rPr>
      </w:pPr>
    </w:p>
    <w:p w14:paraId="3E550429" w14:textId="16E587B0" w:rsidR="00665A04" w:rsidRPr="00EC5E29" w:rsidRDefault="00665A04" w:rsidP="00EC5E29">
      <w:pPr>
        <w:snapToGrid w:val="0"/>
        <w:spacing w:after="0" w:line="360" w:lineRule="auto"/>
        <w:jc w:val="both"/>
        <w:rPr>
          <w:rFonts w:ascii="Book Antiqua" w:hAnsi="Book Antiqua" w:cstheme="majorBidi"/>
          <w:sz w:val="24"/>
          <w:szCs w:val="24"/>
        </w:rPr>
      </w:pPr>
      <w:r w:rsidRPr="00EC5E29">
        <w:rPr>
          <w:rFonts w:ascii="Book Antiqua" w:hAnsi="Book Antiqua" w:cstheme="majorBidi"/>
          <w:b/>
          <w:bCs/>
          <w:sz w:val="24"/>
          <w:szCs w:val="24"/>
        </w:rPr>
        <w:t xml:space="preserve">Core </w:t>
      </w:r>
      <w:r w:rsidR="000800D6" w:rsidRPr="00EC5E29">
        <w:rPr>
          <w:rFonts w:ascii="Book Antiqua" w:hAnsi="Book Antiqua" w:cstheme="majorBidi"/>
          <w:b/>
          <w:bCs/>
          <w:sz w:val="24"/>
          <w:szCs w:val="24"/>
        </w:rPr>
        <w:t>t</w:t>
      </w:r>
      <w:r w:rsidRPr="00EC5E29">
        <w:rPr>
          <w:rFonts w:ascii="Book Antiqua" w:hAnsi="Book Antiqua" w:cstheme="majorBidi"/>
          <w:b/>
          <w:bCs/>
          <w:sz w:val="24"/>
          <w:szCs w:val="24"/>
        </w:rPr>
        <w:t>ip:</w:t>
      </w:r>
      <w:r w:rsidR="000800D6" w:rsidRPr="00EC5E29">
        <w:rPr>
          <w:rFonts w:ascii="Book Antiqua" w:hAnsi="Book Antiqua" w:cstheme="majorBidi"/>
          <w:b/>
          <w:bCs/>
          <w:sz w:val="24"/>
          <w:szCs w:val="24"/>
          <w:lang w:eastAsia="zh-CN"/>
        </w:rPr>
        <w:t xml:space="preserve"> </w:t>
      </w:r>
      <w:r w:rsidRPr="00EC5E29">
        <w:rPr>
          <w:rFonts w:ascii="Book Antiqua" w:hAnsi="Book Antiqua" w:cstheme="majorBidi"/>
          <w:sz w:val="24"/>
          <w:szCs w:val="24"/>
        </w:rPr>
        <w:t xml:space="preserve">The probability of adverse drug interactions is higher among </w:t>
      </w:r>
      <w:ins w:id="43" w:author="Author">
        <w:r w:rsidR="00CD3A67" w:rsidRPr="00EC5E29">
          <w:rPr>
            <w:rFonts w:ascii="Book Antiqua" w:hAnsi="Book Antiqua" w:cstheme="majorBidi"/>
            <w:sz w:val="24"/>
            <w:szCs w:val="24"/>
          </w:rPr>
          <w:t>d</w:t>
        </w:r>
      </w:ins>
      <w:del w:id="44" w:author="Author">
        <w:r w:rsidRPr="00EC5E29" w:rsidDel="00CD3A67">
          <w:rPr>
            <w:rFonts w:ascii="Book Antiqua" w:hAnsi="Book Antiqua" w:cstheme="majorBidi"/>
            <w:sz w:val="24"/>
            <w:szCs w:val="24"/>
          </w:rPr>
          <w:delText>D</w:delText>
        </w:r>
      </w:del>
      <w:r w:rsidRPr="00EC5E29">
        <w:rPr>
          <w:rFonts w:ascii="Book Antiqua" w:hAnsi="Book Antiqua" w:cstheme="majorBidi"/>
          <w:sz w:val="24"/>
          <w:szCs w:val="24"/>
        </w:rPr>
        <w:t>iabetic patients due to the concomitant administra</w:t>
      </w:r>
      <w:r w:rsidR="00266019" w:rsidRPr="00EC5E29">
        <w:rPr>
          <w:rFonts w:ascii="Book Antiqua" w:hAnsi="Book Antiqua" w:cstheme="majorBidi"/>
          <w:sz w:val="24"/>
          <w:szCs w:val="24"/>
        </w:rPr>
        <w:t>tion of antidiabetic drugs</w:t>
      </w:r>
      <w:r w:rsidRPr="00EC5E29">
        <w:rPr>
          <w:rFonts w:ascii="Book Antiqua" w:hAnsi="Book Antiqua" w:cstheme="majorBidi"/>
          <w:sz w:val="24"/>
          <w:szCs w:val="24"/>
        </w:rPr>
        <w:t xml:space="preserve"> with multiple medications to treat comorbidities such as</w:t>
      </w:r>
      <w:ins w:id="45" w:author="Author">
        <w:r w:rsidR="00CD3A67" w:rsidRPr="00EC5E29">
          <w:rPr>
            <w:rFonts w:ascii="Book Antiqua" w:hAnsi="Book Antiqua" w:cstheme="majorBidi"/>
            <w:sz w:val="24"/>
            <w:szCs w:val="24"/>
          </w:rPr>
          <w:t xml:space="preserve"> </w:t>
        </w:r>
      </w:ins>
      <w:del w:id="46" w:author="Author">
        <w:r w:rsidRPr="00EC5E29" w:rsidDel="00CD3A67">
          <w:rPr>
            <w:rFonts w:ascii="Book Antiqua" w:hAnsi="Book Antiqua" w:cstheme="majorBidi"/>
            <w:sz w:val="24"/>
            <w:szCs w:val="24"/>
          </w:rPr>
          <w:delText> </w:delText>
        </w:r>
      </w:del>
      <w:r w:rsidRPr="00EC5E29">
        <w:rPr>
          <w:rFonts w:ascii="Book Antiqua" w:hAnsi="Book Antiqua" w:cstheme="majorBidi"/>
          <w:sz w:val="24"/>
          <w:szCs w:val="24"/>
        </w:rPr>
        <w:t>hypertension, dyslipidemia, other cardiovascular problems, infections, depression,</w:t>
      </w:r>
      <w:ins w:id="47" w:author="Author">
        <w:r w:rsidR="00CD3A67" w:rsidRPr="00EC5E29">
          <w:rPr>
            <w:rFonts w:ascii="Book Antiqua" w:hAnsi="Book Antiqua" w:cstheme="majorBidi"/>
            <w:sz w:val="24"/>
            <w:szCs w:val="24"/>
          </w:rPr>
          <w:t xml:space="preserve"> </w:t>
        </w:r>
      </w:ins>
      <w:del w:id="48" w:author="Author">
        <w:r w:rsidRPr="00EC5E29" w:rsidDel="00CD3A67">
          <w:rPr>
            <w:rFonts w:ascii="Book Antiqua" w:hAnsi="Book Antiqua" w:cstheme="majorBidi"/>
            <w:sz w:val="24"/>
            <w:szCs w:val="24"/>
          </w:rPr>
          <w:delText> </w:delText>
        </w:r>
      </w:del>
      <w:r w:rsidRPr="00EC5E29">
        <w:rPr>
          <w:rFonts w:ascii="Book Antiqua" w:hAnsi="Book Antiqua" w:cstheme="majorBidi"/>
          <w:sz w:val="24"/>
          <w:szCs w:val="24"/>
        </w:rPr>
        <w:t xml:space="preserve">and others. Dipeptidyl peptidase 4 (DPP4) inhibitors are oral antidiabetic drugs approved to manage type 2 diabetes mellitus. Some of the DPP4 inhibitors have been identified as </w:t>
      </w:r>
      <w:del w:id="49" w:author="Author">
        <w:r w:rsidRPr="00EC5E29" w:rsidDel="00CD3A67">
          <w:rPr>
            <w:rFonts w:ascii="Book Antiqua" w:hAnsi="Book Antiqua" w:cstheme="majorBidi"/>
            <w:sz w:val="24"/>
            <w:szCs w:val="24"/>
          </w:rPr>
          <w:delText xml:space="preserve">the </w:delText>
        </w:r>
      </w:del>
      <w:r w:rsidRPr="00EC5E29">
        <w:rPr>
          <w:rFonts w:ascii="Book Antiqua" w:hAnsi="Book Antiqua" w:cstheme="majorBidi"/>
          <w:sz w:val="24"/>
          <w:szCs w:val="24"/>
        </w:rPr>
        <w:t>substrates of CYP3A4/5 enzymes and P-gp efflux pump. The drugs inhibiting or inducing CYP3A4/5 enzymes and/or P-gp can alter the pharmacokinetics of DPP4 inhibitors. The prescribers and the pharmacists are required to be aware of the drugs altering the pharmacokinetics of DPP4 inhibitors significantly</w:t>
      </w:r>
      <w:del w:id="50" w:author="Author">
        <w:r w:rsidRPr="00EC5E29" w:rsidDel="00926E7A">
          <w:rPr>
            <w:rFonts w:ascii="Book Antiqua" w:hAnsi="Book Antiqua" w:cstheme="majorBidi"/>
            <w:sz w:val="24"/>
            <w:szCs w:val="24"/>
          </w:rPr>
          <w:delText>,</w:delText>
        </w:r>
      </w:del>
      <w:r w:rsidRPr="00EC5E29">
        <w:rPr>
          <w:rFonts w:ascii="Book Antiqua" w:hAnsi="Book Antiqua" w:cstheme="majorBidi"/>
          <w:sz w:val="24"/>
          <w:szCs w:val="24"/>
        </w:rPr>
        <w:t xml:space="preserve"> to prevent adverse drug interactions.</w:t>
      </w:r>
    </w:p>
    <w:p w14:paraId="7398C3C8" w14:textId="77777777" w:rsidR="00705B7F" w:rsidRPr="00EC5E29" w:rsidRDefault="00705B7F" w:rsidP="00EC5E29">
      <w:pPr>
        <w:pStyle w:val="Heading1"/>
        <w:snapToGrid w:val="0"/>
        <w:spacing w:before="0" w:beforeAutospacing="0" w:after="0" w:afterAutospacing="0" w:line="360" w:lineRule="auto"/>
        <w:jc w:val="both"/>
        <w:rPr>
          <w:rFonts w:ascii="Book Antiqua" w:hAnsi="Book Antiqua" w:cstheme="majorBidi"/>
          <w:sz w:val="24"/>
          <w:szCs w:val="24"/>
        </w:rPr>
      </w:pPr>
    </w:p>
    <w:p w14:paraId="10FEB6BF" w14:textId="2FBECE4B" w:rsidR="00705B7F" w:rsidRPr="00EC5E29" w:rsidRDefault="00705B7F" w:rsidP="00EC5E29">
      <w:pPr>
        <w:pStyle w:val="Heading1"/>
        <w:snapToGrid w:val="0"/>
        <w:spacing w:before="0" w:beforeAutospacing="0" w:after="0" w:afterAutospacing="0" w:line="360" w:lineRule="auto"/>
        <w:jc w:val="both"/>
        <w:rPr>
          <w:rFonts w:ascii="Book Antiqua" w:hAnsi="Book Antiqua" w:cstheme="majorBidi"/>
          <w:b w:val="0"/>
          <w:sz w:val="24"/>
          <w:szCs w:val="24"/>
        </w:rPr>
      </w:pPr>
      <w:r w:rsidRPr="00EC5E29">
        <w:rPr>
          <w:rFonts w:ascii="Book Antiqua" w:hAnsi="Book Antiqua" w:cstheme="majorBidi"/>
          <w:b w:val="0"/>
          <w:kern w:val="24"/>
          <w:sz w:val="24"/>
          <w:szCs w:val="24"/>
        </w:rPr>
        <w:lastRenderedPageBreak/>
        <w:t>Maideen NMP.</w:t>
      </w:r>
      <w:r w:rsidRPr="00EC5E29">
        <w:rPr>
          <w:rFonts w:ascii="Book Antiqua" w:hAnsi="Book Antiqua" w:cstheme="majorBidi"/>
          <w:b w:val="0"/>
          <w:sz w:val="24"/>
          <w:szCs w:val="24"/>
        </w:rPr>
        <w:t xml:space="preserve"> Drug interactions of dipeptidyl peptidase 4 inhibitors involving CYP enzymes and P-gp efflux pump. </w:t>
      </w:r>
      <w:r w:rsidRPr="00EC5E29">
        <w:rPr>
          <w:rFonts w:ascii="Book Antiqua" w:hAnsi="Book Antiqua"/>
          <w:b w:val="0"/>
          <w:i/>
          <w:iCs/>
          <w:sz w:val="24"/>
          <w:szCs w:val="24"/>
        </w:rPr>
        <w:t xml:space="preserve">World J Meta-Anal </w:t>
      </w:r>
      <w:r w:rsidRPr="00EC5E29">
        <w:rPr>
          <w:rFonts w:ascii="Book Antiqua" w:hAnsi="Book Antiqua"/>
          <w:b w:val="0"/>
          <w:iCs/>
          <w:sz w:val="24"/>
          <w:szCs w:val="24"/>
        </w:rPr>
        <w:t>2019; In press</w:t>
      </w:r>
    </w:p>
    <w:p w14:paraId="139E3949" w14:textId="77777777" w:rsidR="00705B7F" w:rsidRPr="00EC5E29" w:rsidRDefault="00705B7F" w:rsidP="00EC5E29">
      <w:pPr>
        <w:snapToGrid w:val="0"/>
        <w:spacing w:after="0" w:line="360" w:lineRule="auto"/>
        <w:jc w:val="both"/>
        <w:rPr>
          <w:rStyle w:val="Hyperlink"/>
          <w:rFonts w:ascii="Book Antiqua" w:hAnsi="Book Antiqua" w:cstheme="majorBidi"/>
          <w:b/>
          <w:bCs/>
          <w:color w:val="auto"/>
          <w:kern w:val="24"/>
          <w:sz w:val="24"/>
          <w:szCs w:val="24"/>
          <w:u w:val="none"/>
        </w:rPr>
      </w:pPr>
      <w:r w:rsidRPr="00EC5E29">
        <w:rPr>
          <w:rStyle w:val="Hyperlink"/>
          <w:rFonts w:ascii="Book Antiqua" w:hAnsi="Book Antiqua" w:cstheme="majorBidi"/>
          <w:b/>
          <w:bCs/>
          <w:color w:val="auto"/>
          <w:kern w:val="24"/>
          <w:sz w:val="24"/>
          <w:szCs w:val="24"/>
          <w:u w:val="none"/>
        </w:rPr>
        <w:br w:type="page"/>
      </w:r>
    </w:p>
    <w:p w14:paraId="2567670F" w14:textId="677877F1" w:rsidR="00BF51C6" w:rsidRPr="00EC5E29" w:rsidRDefault="00705B7F" w:rsidP="00EC5E29">
      <w:pPr>
        <w:snapToGrid w:val="0"/>
        <w:spacing w:after="0" w:line="360" w:lineRule="auto"/>
        <w:jc w:val="both"/>
        <w:rPr>
          <w:rStyle w:val="Hyperlink"/>
          <w:rFonts w:ascii="Book Antiqua" w:hAnsi="Book Antiqua" w:cstheme="majorBidi"/>
          <w:b/>
          <w:bCs/>
          <w:color w:val="auto"/>
          <w:kern w:val="24"/>
          <w:sz w:val="24"/>
          <w:szCs w:val="24"/>
          <w:u w:val="none"/>
        </w:rPr>
      </w:pPr>
      <w:r w:rsidRPr="00EC5E29">
        <w:rPr>
          <w:rStyle w:val="Hyperlink"/>
          <w:rFonts w:ascii="Book Antiqua" w:hAnsi="Book Antiqua" w:cstheme="majorBidi"/>
          <w:b/>
          <w:bCs/>
          <w:color w:val="auto"/>
          <w:kern w:val="24"/>
          <w:sz w:val="24"/>
          <w:szCs w:val="24"/>
          <w:u w:val="none"/>
        </w:rPr>
        <w:lastRenderedPageBreak/>
        <w:t>INTRODUCTION</w:t>
      </w:r>
    </w:p>
    <w:p w14:paraId="0AE96426" w14:textId="4F3A7EEB" w:rsidR="00C951D0" w:rsidRPr="00EC5E29" w:rsidRDefault="00E9556A" w:rsidP="00EC5E29">
      <w:pPr>
        <w:pStyle w:val="yiv3171179344ydp89d3f70dmsonormal"/>
        <w:snapToGrid w:val="0"/>
        <w:spacing w:before="0" w:beforeAutospacing="0" w:after="0" w:afterAutospacing="0" w:line="360" w:lineRule="auto"/>
        <w:jc w:val="both"/>
        <w:rPr>
          <w:rFonts w:ascii="Book Antiqua" w:hAnsi="Book Antiqua" w:cstheme="majorBidi"/>
        </w:rPr>
      </w:pPr>
      <w:r w:rsidRPr="00EC5E29">
        <w:rPr>
          <w:rFonts w:ascii="Book Antiqua" w:hAnsi="Book Antiqua" w:cstheme="majorBidi"/>
        </w:rPr>
        <w:t>Dipeptidyl peptidase 4 (DPP4) inhibitors</w:t>
      </w:r>
      <w:r w:rsidR="000564DE" w:rsidRPr="00EC5E29">
        <w:rPr>
          <w:rFonts w:ascii="Book Antiqua" w:hAnsi="Book Antiqua" w:cstheme="majorBidi"/>
        </w:rPr>
        <w:t xml:space="preserve"> are </w:t>
      </w:r>
      <w:r w:rsidR="00C951D0" w:rsidRPr="00EC5E29">
        <w:rPr>
          <w:rFonts w:ascii="Book Antiqua" w:hAnsi="Book Antiqua" w:cstheme="majorBidi"/>
        </w:rPr>
        <w:t xml:space="preserve">oral antidiabetic drugs </w:t>
      </w:r>
      <w:r w:rsidR="000564DE" w:rsidRPr="00EC5E29">
        <w:rPr>
          <w:rFonts w:ascii="Book Antiqua" w:hAnsi="Book Antiqua" w:cstheme="majorBidi"/>
        </w:rPr>
        <w:t xml:space="preserve">approved to manage type 2 diabetes mellitus. The members of this class include </w:t>
      </w:r>
      <w:del w:id="51" w:author="Author">
        <w:r w:rsidR="000564DE" w:rsidRPr="00EC5E29" w:rsidDel="00834889">
          <w:rPr>
            <w:rFonts w:ascii="Book Antiqua" w:hAnsi="Book Antiqua" w:cstheme="majorBidi"/>
          </w:rPr>
          <w:delText>Sitagliptin</w:delText>
        </w:r>
      </w:del>
      <w:ins w:id="52" w:author="Author">
        <w:r w:rsidR="00834889" w:rsidRPr="00EC5E29">
          <w:rPr>
            <w:rFonts w:ascii="Book Antiqua" w:hAnsi="Book Antiqua" w:cstheme="majorBidi"/>
          </w:rPr>
          <w:t>sitagliptin</w:t>
        </w:r>
      </w:ins>
      <w:r w:rsidR="000564DE" w:rsidRPr="00EC5E29">
        <w:rPr>
          <w:rFonts w:ascii="Book Antiqua" w:hAnsi="Book Antiqua" w:cstheme="majorBidi"/>
        </w:rPr>
        <w:t xml:space="preserve">, </w:t>
      </w:r>
      <w:ins w:id="53" w:author="Author">
        <w:r w:rsidR="00825F77" w:rsidRPr="00EC5E29">
          <w:rPr>
            <w:rFonts w:ascii="Book Antiqua" w:hAnsi="Book Antiqua" w:cstheme="majorBidi"/>
          </w:rPr>
          <w:t>v</w:t>
        </w:r>
      </w:ins>
      <w:del w:id="54" w:author="Author">
        <w:r w:rsidR="00AD7904" w:rsidRPr="00EC5E29" w:rsidDel="00825F77">
          <w:rPr>
            <w:rFonts w:ascii="Book Antiqua" w:hAnsi="Book Antiqua" w:cstheme="majorBidi"/>
          </w:rPr>
          <w:delText>V</w:delText>
        </w:r>
      </w:del>
      <w:r w:rsidR="00AD7904" w:rsidRPr="00EC5E29">
        <w:rPr>
          <w:rFonts w:ascii="Book Antiqua" w:hAnsi="Book Antiqua" w:cstheme="majorBidi"/>
        </w:rPr>
        <w:t xml:space="preserve">ildagliptin, </w:t>
      </w:r>
      <w:del w:id="55" w:author="Author">
        <w:r w:rsidR="00AD7904" w:rsidRPr="00EC5E29" w:rsidDel="004138E0">
          <w:rPr>
            <w:rFonts w:ascii="Book Antiqua" w:hAnsi="Book Antiqua" w:cstheme="majorBidi"/>
          </w:rPr>
          <w:delText>Saxagliptin</w:delText>
        </w:r>
      </w:del>
      <w:ins w:id="56" w:author="Author">
        <w:r w:rsidR="004138E0" w:rsidRPr="00EC5E29">
          <w:rPr>
            <w:rFonts w:ascii="Book Antiqua" w:hAnsi="Book Antiqua" w:cstheme="majorBidi"/>
          </w:rPr>
          <w:t>saxagliptin</w:t>
        </w:r>
      </w:ins>
      <w:r w:rsidR="00AD7904" w:rsidRPr="00EC5E29">
        <w:rPr>
          <w:rFonts w:ascii="Book Antiqua" w:hAnsi="Book Antiqua" w:cstheme="majorBidi"/>
        </w:rPr>
        <w:t xml:space="preserve">, </w:t>
      </w:r>
      <w:ins w:id="57" w:author="Author">
        <w:r w:rsidR="00825F77" w:rsidRPr="00EC5E29">
          <w:rPr>
            <w:rFonts w:ascii="Book Antiqua" w:hAnsi="Book Antiqua" w:cstheme="majorBidi"/>
          </w:rPr>
          <w:t>l</w:t>
        </w:r>
      </w:ins>
      <w:del w:id="58" w:author="Author">
        <w:r w:rsidR="000564DE" w:rsidRPr="00EC5E29" w:rsidDel="00825F77">
          <w:rPr>
            <w:rFonts w:ascii="Book Antiqua" w:hAnsi="Book Antiqua" w:cstheme="majorBidi"/>
          </w:rPr>
          <w:delText>L</w:delText>
        </w:r>
      </w:del>
      <w:r w:rsidR="000564DE" w:rsidRPr="00EC5E29">
        <w:rPr>
          <w:rFonts w:ascii="Book Antiqua" w:hAnsi="Book Antiqua" w:cstheme="majorBidi"/>
        </w:rPr>
        <w:t xml:space="preserve">inagliptin, </w:t>
      </w:r>
      <w:ins w:id="59" w:author="Author">
        <w:r w:rsidR="00825F77" w:rsidRPr="00EC5E29">
          <w:rPr>
            <w:rFonts w:ascii="Book Antiqua" w:hAnsi="Book Antiqua" w:cstheme="majorBidi"/>
          </w:rPr>
          <w:t>g</w:t>
        </w:r>
      </w:ins>
      <w:del w:id="60" w:author="Author">
        <w:r w:rsidR="000564DE" w:rsidRPr="00EC5E29" w:rsidDel="00825F77">
          <w:rPr>
            <w:rFonts w:ascii="Book Antiqua" w:hAnsi="Book Antiqua" w:cstheme="majorBidi"/>
          </w:rPr>
          <w:delText>G</w:delText>
        </w:r>
      </w:del>
      <w:r w:rsidR="000564DE" w:rsidRPr="00EC5E29">
        <w:rPr>
          <w:rFonts w:ascii="Book Antiqua" w:hAnsi="Book Antiqua" w:cstheme="majorBidi"/>
        </w:rPr>
        <w:t xml:space="preserve">emigliptin, </w:t>
      </w:r>
      <w:ins w:id="61" w:author="Author">
        <w:r w:rsidR="00825F77" w:rsidRPr="00EC5E29">
          <w:rPr>
            <w:rFonts w:ascii="Book Antiqua" w:hAnsi="Book Antiqua" w:cstheme="majorBidi"/>
          </w:rPr>
          <w:t>a</w:t>
        </w:r>
      </w:ins>
      <w:del w:id="62" w:author="Author">
        <w:r w:rsidR="00AD7904" w:rsidRPr="00EC5E29" w:rsidDel="00825F77">
          <w:rPr>
            <w:rFonts w:ascii="Book Antiqua" w:hAnsi="Book Antiqua" w:cstheme="majorBidi"/>
          </w:rPr>
          <w:delText>A</w:delText>
        </w:r>
      </w:del>
      <w:r w:rsidR="00AD7904" w:rsidRPr="00EC5E29">
        <w:rPr>
          <w:rFonts w:ascii="Book Antiqua" w:hAnsi="Book Antiqua" w:cstheme="majorBidi"/>
        </w:rPr>
        <w:t xml:space="preserve">nagliptin, </w:t>
      </w:r>
      <w:ins w:id="63" w:author="Author">
        <w:r w:rsidR="00825F77" w:rsidRPr="00EC5E29">
          <w:rPr>
            <w:rFonts w:ascii="Book Antiqua" w:hAnsi="Book Antiqua" w:cstheme="majorBidi"/>
          </w:rPr>
          <w:t>t</w:t>
        </w:r>
      </w:ins>
      <w:del w:id="64" w:author="Author">
        <w:r w:rsidR="00AD7904" w:rsidRPr="00EC5E29" w:rsidDel="00825F77">
          <w:rPr>
            <w:rFonts w:ascii="Book Antiqua" w:hAnsi="Book Antiqua" w:cstheme="majorBidi"/>
          </w:rPr>
          <w:delText>T</w:delText>
        </w:r>
      </w:del>
      <w:r w:rsidR="00AD7904" w:rsidRPr="00EC5E29">
        <w:rPr>
          <w:rFonts w:ascii="Book Antiqua" w:hAnsi="Book Antiqua" w:cstheme="majorBidi"/>
        </w:rPr>
        <w:t>eneligliptin and</w:t>
      </w:r>
      <w:r w:rsidR="000564DE" w:rsidRPr="00EC5E29">
        <w:rPr>
          <w:rFonts w:ascii="Book Antiqua" w:hAnsi="Book Antiqua" w:cstheme="majorBidi"/>
        </w:rPr>
        <w:t xml:space="preserve"> </w:t>
      </w:r>
      <w:ins w:id="65" w:author="Author">
        <w:r w:rsidR="00825F77" w:rsidRPr="00EC5E29">
          <w:rPr>
            <w:rFonts w:ascii="Book Antiqua" w:hAnsi="Book Antiqua" w:cstheme="majorBidi"/>
          </w:rPr>
          <w:t>a</w:t>
        </w:r>
      </w:ins>
      <w:del w:id="66" w:author="Author">
        <w:r w:rsidR="00AD7904" w:rsidRPr="00EC5E29" w:rsidDel="00825F77">
          <w:rPr>
            <w:rFonts w:ascii="Book Antiqua" w:hAnsi="Book Antiqua" w:cstheme="majorBidi"/>
          </w:rPr>
          <w:delText>A</w:delText>
        </w:r>
      </w:del>
      <w:r w:rsidR="00AD7904" w:rsidRPr="00EC5E29">
        <w:rPr>
          <w:rFonts w:ascii="Book Antiqua" w:hAnsi="Book Antiqua" w:cstheme="majorBidi"/>
        </w:rPr>
        <w:t>logliptin</w:t>
      </w:r>
      <w:r w:rsidR="000564DE" w:rsidRPr="00EC5E29">
        <w:rPr>
          <w:rFonts w:ascii="Book Antiqua" w:hAnsi="Book Antiqua" w:cstheme="majorBidi"/>
        </w:rPr>
        <w:t xml:space="preserve">. </w:t>
      </w:r>
      <w:r w:rsidR="003A78A0" w:rsidRPr="00EC5E29">
        <w:rPr>
          <w:rFonts w:ascii="Book Antiqua" w:hAnsi="Book Antiqua" w:cstheme="majorBidi"/>
        </w:rPr>
        <w:t xml:space="preserve">DPP4 enzyme is involved in the biodegradation of </w:t>
      </w:r>
      <w:r w:rsidR="00EE6FCA" w:rsidRPr="00EC5E29">
        <w:rPr>
          <w:rFonts w:ascii="Book Antiqua" w:hAnsi="Book Antiqua" w:cstheme="majorBidi"/>
        </w:rPr>
        <w:t xml:space="preserve">incretins such as </w:t>
      </w:r>
      <w:r w:rsidR="00072692" w:rsidRPr="00EC5E29">
        <w:rPr>
          <w:rFonts w:ascii="Book Antiqua" w:hAnsi="Book Antiqua" w:cstheme="majorBidi"/>
        </w:rPr>
        <w:t>g</w:t>
      </w:r>
      <w:r w:rsidR="00EE6FCA" w:rsidRPr="00EC5E29">
        <w:rPr>
          <w:rFonts w:ascii="Book Antiqua" w:hAnsi="Book Antiqua" w:cstheme="majorBidi"/>
        </w:rPr>
        <w:t>lucagon-like peptide</w:t>
      </w:r>
      <w:ins w:id="67" w:author="Author">
        <w:r w:rsidR="00926E7A" w:rsidRPr="00EC5E29">
          <w:rPr>
            <w:rFonts w:ascii="Book Antiqua" w:hAnsi="Book Antiqua" w:cstheme="majorBidi"/>
          </w:rPr>
          <w:t xml:space="preserve"> </w:t>
        </w:r>
      </w:ins>
      <w:del w:id="68" w:author="Author">
        <w:r w:rsidR="00EE6FCA" w:rsidRPr="00EC5E29" w:rsidDel="00926E7A">
          <w:rPr>
            <w:rFonts w:ascii="Book Antiqua" w:hAnsi="Book Antiqua" w:cstheme="majorBidi"/>
          </w:rPr>
          <w:delText> </w:delText>
        </w:r>
      </w:del>
      <w:r w:rsidR="00EE6FCA" w:rsidRPr="00EC5E29">
        <w:rPr>
          <w:rFonts w:ascii="Book Antiqua" w:hAnsi="Book Antiqua" w:cstheme="majorBidi"/>
        </w:rPr>
        <w:t>1</w:t>
      </w:r>
      <w:ins w:id="69" w:author="Author">
        <w:r w:rsidR="00926E7A" w:rsidRPr="00EC5E29">
          <w:rPr>
            <w:rFonts w:ascii="Book Antiqua" w:hAnsi="Book Antiqua" w:cstheme="majorBidi"/>
          </w:rPr>
          <w:t xml:space="preserve"> </w:t>
        </w:r>
      </w:ins>
      <w:del w:id="70" w:author="Author">
        <w:r w:rsidR="00EE6FCA" w:rsidRPr="00EC5E29" w:rsidDel="00926E7A">
          <w:rPr>
            <w:rFonts w:ascii="Book Antiqua" w:hAnsi="Book Antiqua" w:cstheme="majorBidi"/>
          </w:rPr>
          <w:delText> </w:delText>
        </w:r>
        <w:r w:rsidR="00EE6FCA" w:rsidRPr="00EC5E29" w:rsidDel="008329D7">
          <w:rPr>
            <w:rFonts w:ascii="Book Antiqua" w:hAnsi="Book Antiqua" w:cstheme="majorBidi"/>
          </w:rPr>
          <w:delText xml:space="preserve">(GLP-1) </w:delText>
        </w:r>
      </w:del>
      <w:r w:rsidR="00EE6FCA" w:rsidRPr="00EC5E29">
        <w:rPr>
          <w:rFonts w:ascii="Book Antiqua" w:hAnsi="Book Antiqua" w:cstheme="majorBidi"/>
        </w:rPr>
        <w:t>and</w:t>
      </w:r>
      <w:r w:rsidR="00C951D0" w:rsidRPr="00EC5E29">
        <w:rPr>
          <w:rFonts w:ascii="Book Antiqua" w:hAnsi="Book Antiqua" w:cstheme="majorBidi"/>
        </w:rPr>
        <w:t xml:space="preserve"> </w:t>
      </w:r>
      <w:r w:rsidR="00072692" w:rsidRPr="00EC5E29">
        <w:rPr>
          <w:rFonts w:ascii="Book Antiqua" w:hAnsi="Book Antiqua" w:cstheme="majorBidi"/>
        </w:rPr>
        <w:t>glucose-dependent insulinotropic polypeptide</w:t>
      </w:r>
      <w:del w:id="71" w:author="Author">
        <w:r w:rsidR="00C951D0" w:rsidRPr="00EC5E29" w:rsidDel="008329D7">
          <w:rPr>
            <w:rFonts w:ascii="Book Antiqua" w:hAnsi="Book Antiqua" w:cstheme="majorBidi"/>
          </w:rPr>
          <w:delText xml:space="preserve"> </w:delText>
        </w:r>
        <w:r w:rsidR="00EE6FCA" w:rsidRPr="00EC5E29" w:rsidDel="008329D7">
          <w:rPr>
            <w:rFonts w:ascii="Book Antiqua" w:hAnsi="Book Antiqua" w:cstheme="majorBidi"/>
          </w:rPr>
          <w:delText>(GIP)</w:delText>
        </w:r>
      </w:del>
      <w:r w:rsidR="00EE6FCA" w:rsidRPr="00EC5E29">
        <w:rPr>
          <w:rFonts w:ascii="Book Antiqua" w:hAnsi="Book Antiqua" w:cstheme="majorBidi"/>
        </w:rPr>
        <w:t xml:space="preserve">. </w:t>
      </w:r>
      <w:r w:rsidR="000564DE" w:rsidRPr="00EC5E29">
        <w:rPr>
          <w:rFonts w:ascii="Book Antiqua" w:hAnsi="Book Antiqua" w:cstheme="majorBidi"/>
        </w:rPr>
        <w:t xml:space="preserve">DPP4 inhibitors </w:t>
      </w:r>
      <w:r w:rsidR="003A78A0" w:rsidRPr="00EC5E29">
        <w:rPr>
          <w:rFonts w:ascii="Book Antiqua" w:hAnsi="Book Antiqua" w:cstheme="majorBidi"/>
        </w:rPr>
        <w:t>help to increase the postprandial insulin secretion and inhibit glucagon secretion through the inhibition of inactivation of</w:t>
      </w:r>
      <w:r w:rsidR="00EE6FCA" w:rsidRPr="00EC5E29">
        <w:rPr>
          <w:rFonts w:ascii="Book Antiqua" w:hAnsi="Book Antiqua" w:cstheme="majorBidi"/>
        </w:rPr>
        <w:t xml:space="preserve"> </w:t>
      </w:r>
      <w:ins w:id="72" w:author="Author">
        <w:r w:rsidR="008329D7" w:rsidRPr="00EC5E29">
          <w:rPr>
            <w:rFonts w:ascii="Book Antiqua" w:hAnsi="Book Antiqua" w:cstheme="majorBidi"/>
          </w:rPr>
          <w:t>glucagon-like peptide 1</w:t>
        </w:r>
      </w:ins>
      <w:del w:id="73" w:author="Author">
        <w:r w:rsidR="003A78A0" w:rsidRPr="00EC5E29" w:rsidDel="008329D7">
          <w:rPr>
            <w:rFonts w:ascii="Book Antiqua" w:hAnsi="Book Antiqua" w:cstheme="majorBidi"/>
          </w:rPr>
          <w:delText>GLP-1</w:delText>
        </w:r>
      </w:del>
      <w:r w:rsidR="00EE6FCA" w:rsidRPr="00EC5E29">
        <w:rPr>
          <w:rFonts w:ascii="Book Antiqua" w:hAnsi="Book Antiqua" w:cstheme="majorBidi"/>
        </w:rPr>
        <w:t xml:space="preserve"> and </w:t>
      </w:r>
      <w:ins w:id="74" w:author="Author">
        <w:r w:rsidR="008329D7" w:rsidRPr="00EC5E29">
          <w:rPr>
            <w:rFonts w:ascii="Book Antiqua" w:hAnsi="Book Antiqua" w:cstheme="majorBidi"/>
          </w:rPr>
          <w:t>glucose-dependent insulinotropic polypeptide</w:t>
        </w:r>
      </w:ins>
      <w:del w:id="75" w:author="Author">
        <w:r w:rsidR="00EE6FCA" w:rsidRPr="00EC5E29" w:rsidDel="008329D7">
          <w:rPr>
            <w:rFonts w:ascii="Book Antiqua" w:hAnsi="Book Antiqua" w:cstheme="majorBidi"/>
          </w:rPr>
          <w:delText>GIP</w:delText>
        </w:r>
      </w:del>
      <w:r w:rsidR="002E0C12" w:rsidRPr="00EC5E29">
        <w:rPr>
          <w:rFonts w:ascii="Book Antiqua" w:hAnsi="Book Antiqua" w:cstheme="majorBidi"/>
          <w:vertAlign w:val="superscript"/>
        </w:rPr>
        <w:t>[1]</w:t>
      </w:r>
      <w:r w:rsidR="002E0C12" w:rsidRPr="00EC5E29">
        <w:rPr>
          <w:rFonts w:ascii="Book Antiqua" w:hAnsi="Book Antiqua" w:cstheme="majorBidi"/>
        </w:rPr>
        <w:t>.</w:t>
      </w:r>
    </w:p>
    <w:p w14:paraId="36B3B409" w14:textId="257245C4" w:rsidR="007F0E9B" w:rsidRPr="00EC5E29" w:rsidRDefault="00E9556A" w:rsidP="00EC5E29">
      <w:pPr>
        <w:pStyle w:val="yiv3171179344ydp89d3f70dmsonormal"/>
        <w:snapToGrid w:val="0"/>
        <w:spacing w:before="0" w:beforeAutospacing="0" w:after="0" w:afterAutospacing="0" w:line="360" w:lineRule="auto"/>
        <w:ind w:firstLineChars="100" w:firstLine="240"/>
        <w:jc w:val="both"/>
        <w:rPr>
          <w:rFonts w:ascii="Book Antiqua" w:hAnsi="Book Antiqua" w:cstheme="majorBidi"/>
        </w:rPr>
      </w:pPr>
      <w:r w:rsidRPr="00EC5E29">
        <w:rPr>
          <w:rFonts w:ascii="Book Antiqua" w:hAnsi="Book Antiqua" w:cstheme="majorBidi"/>
        </w:rPr>
        <w:t>Diabetes is a group of metabolic disorders occurring due to the defects in insulin secretion and insulin action.</w:t>
      </w:r>
      <w:r w:rsidR="007F0E9B" w:rsidRPr="00EC5E29">
        <w:rPr>
          <w:rFonts w:ascii="Book Antiqua" w:hAnsi="Book Antiqua" w:cstheme="majorBidi"/>
        </w:rPr>
        <w:t xml:space="preserve"> </w:t>
      </w:r>
      <w:r w:rsidR="00C4020E" w:rsidRPr="00EC5E29">
        <w:rPr>
          <w:rFonts w:ascii="Book Antiqua" w:hAnsi="Book Antiqua" w:cstheme="majorBidi"/>
        </w:rPr>
        <w:t xml:space="preserve">It has been estimated that </w:t>
      </w:r>
      <w:r w:rsidR="007F0E9B" w:rsidRPr="00EC5E29">
        <w:rPr>
          <w:rFonts w:ascii="Book Antiqua" w:hAnsi="Book Antiqua" w:cstheme="majorBidi"/>
        </w:rPr>
        <w:t>more than 500 million</w:t>
      </w:r>
      <w:r w:rsidR="00B10A6E" w:rsidRPr="00EC5E29">
        <w:rPr>
          <w:rFonts w:ascii="Book Antiqua" w:hAnsi="Book Antiqua" w:cstheme="majorBidi"/>
        </w:rPr>
        <w:t xml:space="preserve"> people around the globe we</w:t>
      </w:r>
      <w:r w:rsidR="00C4020E" w:rsidRPr="00EC5E29">
        <w:rPr>
          <w:rFonts w:ascii="Book Antiqua" w:hAnsi="Book Antiqua" w:cstheme="majorBidi"/>
        </w:rPr>
        <w:t>re living with diabetes</w:t>
      </w:r>
      <w:del w:id="76" w:author="Author">
        <w:r w:rsidR="00C4020E" w:rsidRPr="00EC5E29" w:rsidDel="00C4533E">
          <w:rPr>
            <w:rFonts w:ascii="Book Antiqua" w:hAnsi="Book Antiqua" w:cstheme="majorBidi"/>
          </w:rPr>
          <w:delText>,</w:delText>
        </w:r>
      </w:del>
      <w:r w:rsidR="00C4020E" w:rsidRPr="00EC5E29">
        <w:rPr>
          <w:rFonts w:ascii="Book Antiqua" w:hAnsi="Book Antiqua" w:cstheme="majorBidi"/>
        </w:rPr>
        <w:t xml:space="preserve"> </w:t>
      </w:r>
      <w:r w:rsidR="00B10A6E" w:rsidRPr="00EC5E29">
        <w:rPr>
          <w:rFonts w:ascii="Book Antiqua" w:hAnsi="Book Antiqua" w:cstheme="majorBidi"/>
        </w:rPr>
        <w:t>in 2018</w:t>
      </w:r>
      <w:r w:rsidR="00C4020E" w:rsidRPr="00EC5E29">
        <w:rPr>
          <w:rFonts w:ascii="Book Antiqua" w:hAnsi="Book Antiqua" w:cstheme="majorBidi"/>
        </w:rPr>
        <w:t xml:space="preserve"> and the numbers are increasing daily</w:t>
      </w:r>
      <w:r w:rsidR="002E0C12" w:rsidRPr="00EC5E29">
        <w:rPr>
          <w:rFonts w:ascii="Book Antiqua" w:hAnsi="Book Antiqua" w:cstheme="majorBidi"/>
          <w:vertAlign w:val="superscript"/>
        </w:rPr>
        <w:t>[2]</w:t>
      </w:r>
      <w:r w:rsidR="00C4020E" w:rsidRPr="00EC5E29">
        <w:rPr>
          <w:rFonts w:ascii="Book Antiqua" w:hAnsi="Book Antiqua" w:cstheme="majorBidi"/>
        </w:rPr>
        <w:t>.</w:t>
      </w:r>
      <w:r w:rsidR="007F0E9B" w:rsidRPr="00EC5E29">
        <w:rPr>
          <w:rFonts w:ascii="Book Antiqua" w:hAnsi="Book Antiqua" w:cstheme="majorBidi"/>
        </w:rPr>
        <w:t xml:space="preserve"> </w:t>
      </w:r>
    </w:p>
    <w:p w14:paraId="270E99E2" w14:textId="06EC88CD" w:rsidR="007015B2" w:rsidRPr="00EC5E29" w:rsidRDefault="00B10A6E" w:rsidP="00EC5E29">
      <w:pPr>
        <w:pStyle w:val="yiv3171179344ydp89d3f70dmsonormal"/>
        <w:snapToGrid w:val="0"/>
        <w:spacing w:before="0" w:beforeAutospacing="0" w:after="0" w:afterAutospacing="0" w:line="360" w:lineRule="auto"/>
        <w:ind w:firstLineChars="100" w:firstLine="240"/>
        <w:jc w:val="both"/>
        <w:rPr>
          <w:rFonts w:ascii="Book Antiqua" w:hAnsi="Book Antiqua" w:cstheme="majorBidi"/>
        </w:rPr>
      </w:pPr>
      <w:r w:rsidRPr="00EC5E29">
        <w:rPr>
          <w:rFonts w:ascii="Book Antiqua" w:hAnsi="Book Antiqua" w:cstheme="majorBidi"/>
        </w:rPr>
        <w:t>Inappropriate use of multiple medications or polypharmacy is more common among diabetic patients as they may receive many medications to manage comorbid conditions such as</w:t>
      </w:r>
      <w:ins w:id="77" w:author="Author">
        <w:r w:rsidR="00C4533E" w:rsidRPr="00EC5E29">
          <w:rPr>
            <w:rFonts w:ascii="Book Antiqua" w:hAnsi="Book Antiqua" w:cstheme="majorBidi"/>
          </w:rPr>
          <w:t xml:space="preserve"> </w:t>
        </w:r>
      </w:ins>
      <w:del w:id="78" w:author="Author">
        <w:r w:rsidRPr="00EC5E29" w:rsidDel="00C4533E">
          <w:rPr>
            <w:rFonts w:ascii="Book Antiqua" w:hAnsi="Book Antiqua" w:cstheme="majorBidi"/>
          </w:rPr>
          <w:delText> </w:delText>
        </w:r>
      </w:del>
      <w:r w:rsidRPr="00EC5E29">
        <w:rPr>
          <w:rFonts w:ascii="Book Antiqua" w:hAnsi="Book Antiqua" w:cstheme="majorBidi"/>
        </w:rPr>
        <w:t>hypertension, dyslipidemia, other cardiovascular problems, infections, depression,</w:t>
      </w:r>
      <w:ins w:id="79" w:author="Author">
        <w:r w:rsidR="00C4533E" w:rsidRPr="00EC5E29">
          <w:rPr>
            <w:rFonts w:ascii="Book Antiqua" w:hAnsi="Book Antiqua" w:cstheme="majorBidi"/>
          </w:rPr>
          <w:t xml:space="preserve"> </w:t>
        </w:r>
      </w:ins>
      <w:del w:id="80" w:author="Author">
        <w:r w:rsidRPr="00EC5E29" w:rsidDel="00C4533E">
          <w:rPr>
            <w:rFonts w:ascii="Book Antiqua" w:hAnsi="Book Antiqua" w:cstheme="majorBidi"/>
          </w:rPr>
          <w:delText> </w:delText>
        </w:r>
      </w:del>
      <w:r w:rsidRPr="00EC5E29">
        <w:rPr>
          <w:rFonts w:ascii="Book Antiqua" w:hAnsi="Book Antiqua" w:cstheme="majorBidi"/>
        </w:rPr>
        <w:t>and others along with their antidiabetic medications. The risk of drug interactions increases with the number of comedications.</w:t>
      </w:r>
      <w:r w:rsidR="00114D8F" w:rsidRPr="00EC5E29">
        <w:rPr>
          <w:rFonts w:ascii="Book Antiqua" w:hAnsi="Book Antiqua" w:cstheme="majorBidi"/>
        </w:rPr>
        <w:t xml:space="preserve"> </w:t>
      </w:r>
      <w:r w:rsidR="007015B2" w:rsidRPr="00EC5E29">
        <w:rPr>
          <w:rFonts w:ascii="Book Antiqua" w:hAnsi="Book Antiqua" w:cstheme="majorBidi"/>
        </w:rPr>
        <w:t>Drug interaction is defined as the i</w:t>
      </w:r>
      <w:r w:rsidRPr="00EC5E29">
        <w:rPr>
          <w:rFonts w:ascii="Book Antiqua" w:hAnsi="Book Antiqua" w:cstheme="majorBidi"/>
        </w:rPr>
        <w:t xml:space="preserve">nterference of </w:t>
      </w:r>
      <w:r w:rsidR="00E9556A" w:rsidRPr="00EC5E29">
        <w:rPr>
          <w:rFonts w:ascii="Book Antiqua" w:hAnsi="Book Antiqua" w:cstheme="majorBidi"/>
        </w:rPr>
        <w:t xml:space="preserve">effects of </w:t>
      </w:r>
      <w:r w:rsidR="007015B2" w:rsidRPr="00EC5E29">
        <w:rPr>
          <w:rFonts w:ascii="Book Antiqua" w:hAnsi="Book Antiqua" w:cstheme="majorBidi"/>
        </w:rPr>
        <w:t>a</w:t>
      </w:r>
      <w:ins w:id="81" w:author="Author">
        <w:r w:rsidR="00F2708B" w:rsidRPr="00EC5E29">
          <w:rPr>
            <w:rFonts w:ascii="Book Antiqua" w:hAnsi="Book Antiqua" w:cstheme="majorBidi"/>
            <w:b/>
            <w:bCs/>
          </w:rPr>
          <w:t xml:space="preserve"> </w:t>
        </w:r>
      </w:ins>
      <w:del w:id="82" w:author="Author">
        <w:r w:rsidR="00E9556A" w:rsidRPr="00EC5E29" w:rsidDel="00F2708B">
          <w:rPr>
            <w:rFonts w:ascii="Book Antiqua" w:hAnsi="Book Antiqua" w:cstheme="majorBidi"/>
            <w:b/>
            <w:bCs/>
          </w:rPr>
          <w:delText> </w:delText>
        </w:r>
      </w:del>
      <w:r w:rsidR="00E9556A" w:rsidRPr="00EC5E29">
        <w:rPr>
          <w:rFonts w:ascii="Book Antiqua" w:hAnsi="Book Antiqua" w:cstheme="majorBidi"/>
        </w:rPr>
        <w:t>drug by</w:t>
      </w:r>
      <w:r w:rsidR="007015B2" w:rsidRPr="00EC5E29">
        <w:rPr>
          <w:rFonts w:ascii="Book Antiqua" w:hAnsi="Book Antiqua" w:cstheme="majorBidi"/>
        </w:rPr>
        <w:t xml:space="preserve"> the concomitantly administered </w:t>
      </w:r>
      <w:r w:rsidR="00E9556A" w:rsidRPr="00EC5E29">
        <w:rPr>
          <w:rFonts w:ascii="Book Antiqua" w:hAnsi="Book Antiqua" w:cstheme="majorBidi"/>
        </w:rPr>
        <w:t xml:space="preserve">other drug(s), </w:t>
      </w:r>
      <w:r w:rsidR="007015B2" w:rsidRPr="00EC5E29">
        <w:rPr>
          <w:rFonts w:ascii="Book Antiqua" w:hAnsi="Book Antiqua" w:cstheme="majorBidi"/>
        </w:rPr>
        <w:t>herbs, minerals, vitamins, food, fruit juices, tobacco smoke or alcohol</w:t>
      </w:r>
      <w:ins w:id="83" w:author="Author">
        <w:r w:rsidR="00F2708B" w:rsidRPr="00EC5E29">
          <w:rPr>
            <w:rFonts w:ascii="Book Antiqua" w:hAnsi="Book Antiqua" w:cstheme="majorBidi"/>
          </w:rPr>
          <w:t>,</w:t>
        </w:r>
      </w:ins>
      <w:r w:rsidR="007015B2" w:rsidRPr="00EC5E29">
        <w:rPr>
          <w:rFonts w:ascii="Book Antiqua" w:hAnsi="Book Antiqua" w:cstheme="majorBidi"/>
        </w:rPr>
        <w:t xml:space="preserve"> and the </w:t>
      </w:r>
      <w:r w:rsidR="00E9556A" w:rsidRPr="00EC5E29">
        <w:rPr>
          <w:rFonts w:ascii="Book Antiqua" w:hAnsi="Book Antiqua" w:cstheme="majorBidi"/>
        </w:rPr>
        <w:t>drug interaction resulting in</w:t>
      </w:r>
      <w:r w:rsidR="007015B2" w:rsidRPr="00EC5E29">
        <w:rPr>
          <w:rFonts w:ascii="Book Antiqua" w:hAnsi="Book Antiqua" w:cstheme="majorBidi"/>
        </w:rPr>
        <w:t xml:space="preserve"> increased unintended effects or decreased intended effects </w:t>
      </w:r>
      <w:r w:rsidR="00E9556A" w:rsidRPr="00EC5E29">
        <w:rPr>
          <w:rFonts w:ascii="Book Antiqua" w:hAnsi="Book Antiqua" w:cstheme="majorBidi"/>
        </w:rPr>
        <w:t xml:space="preserve">is termed </w:t>
      </w:r>
      <w:r w:rsidR="00072692" w:rsidRPr="00EC5E29">
        <w:rPr>
          <w:rFonts w:ascii="Book Antiqua" w:hAnsi="Book Antiqua" w:cstheme="majorBidi"/>
        </w:rPr>
        <w:t>adverse drug inter</w:t>
      </w:r>
      <w:r w:rsidR="00E9556A" w:rsidRPr="00EC5E29">
        <w:rPr>
          <w:rFonts w:ascii="Book Antiqua" w:hAnsi="Book Antiqua" w:cstheme="majorBidi"/>
        </w:rPr>
        <w:t>action</w:t>
      </w:r>
      <w:r w:rsidR="002E0C12" w:rsidRPr="00EC5E29">
        <w:rPr>
          <w:rFonts w:ascii="Book Antiqua" w:hAnsi="Book Antiqua" w:cstheme="majorBidi"/>
          <w:vertAlign w:val="superscript"/>
        </w:rPr>
        <w:t>[3,4]</w:t>
      </w:r>
      <w:r w:rsidR="007015B2" w:rsidRPr="00EC5E29">
        <w:rPr>
          <w:rFonts w:ascii="Book Antiqua" w:hAnsi="Book Antiqua" w:cstheme="majorBidi"/>
        </w:rPr>
        <w:t>.</w:t>
      </w:r>
    </w:p>
    <w:p w14:paraId="76323A0E" w14:textId="658F42A1" w:rsidR="00E1703C" w:rsidRPr="00EC5E29" w:rsidRDefault="003B6C0D" w:rsidP="00EC5E29">
      <w:pPr>
        <w:snapToGrid w:val="0"/>
        <w:spacing w:after="0" w:line="360" w:lineRule="auto"/>
        <w:ind w:firstLineChars="100" w:firstLine="240"/>
        <w:jc w:val="both"/>
        <w:rPr>
          <w:rFonts w:ascii="Book Antiqua" w:hAnsi="Book Antiqua" w:cstheme="majorBidi"/>
          <w:sz w:val="24"/>
          <w:szCs w:val="24"/>
        </w:rPr>
      </w:pPr>
      <w:r w:rsidRPr="00EC5E29">
        <w:rPr>
          <w:rFonts w:ascii="Book Antiqua" w:hAnsi="Book Antiqua" w:cstheme="majorBidi"/>
          <w:sz w:val="24"/>
          <w:szCs w:val="24"/>
        </w:rPr>
        <w:t>The</w:t>
      </w:r>
      <w:r w:rsidR="00CE2009" w:rsidRPr="00EC5E29">
        <w:rPr>
          <w:rFonts w:ascii="Book Antiqua" w:hAnsi="Book Antiqua" w:cstheme="majorBidi"/>
          <w:sz w:val="24"/>
          <w:szCs w:val="24"/>
        </w:rPr>
        <w:t xml:space="preserve"> cytochrome P450 (CYP) enzymes are involved in the </w:t>
      </w:r>
      <w:r w:rsidRPr="00EC5E29">
        <w:rPr>
          <w:rFonts w:ascii="Book Antiqua" w:hAnsi="Book Antiqua" w:cstheme="majorBidi"/>
          <w:sz w:val="24"/>
          <w:szCs w:val="24"/>
        </w:rPr>
        <w:t xml:space="preserve">phase 1 </w:t>
      </w:r>
      <w:r w:rsidR="00CE2009" w:rsidRPr="00EC5E29">
        <w:rPr>
          <w:rFonts w:ascii="Book Antiqua" w:hAnsi="Book Antiqua" w:cstheme="majorBidi"/>
          <w:sz w:val="24"/>
          <w:szCs w:val="24"/>
        </w:rPr>
        <w:t>metabolism of drugs and they consist of 57 different CYP forms. Almost 90% of d</w:t>
      </w:r>
      <w:r w:rsidR="009B6D38" w:rsidRPr="00EC5E29">
        <w:rPr>
          <w:rFonts w:ascii="Book Antiqua" w:hAnsi="Book Antiqua" w:cstheme="majorBidi"/>
          <w:sz w:val="24"/>
          <w:szCs w:val="24"/>
        </w:rPr>
        <w:t>rugs are metaboli</w:t>
      </w:r>
      <w:ins w:id="84" w:author="Author">
        <w:r w:rsidR="00F2708B" w:rsidRPr="00EC5E29">
          <w:rPr>
            <w:rFonts w:ascii="Book Antiqua" w:hAnsi="Book Antiqua" w:cstheme="majorBidi"/>
            <w:sz w:val="24"/>
            <w:szCs w:val="24"/>
          </w:rPr>
          <w:t>z</w:t>
        </w:r>
      </w:ins>
      <w:del w:id="85" w:author="Author">
        <w:r w:rsidR="009B6D38" w:rsidRPr="00EC5E29" w:rsidDel="00F2708B">
          <w:rPr>
            <w:rFonts w:ascii="Book Antiqua" w:hAnsi="Book Antiqua" w:cstheme="majorBidi"/>
            <w:sz w:val="24"/>
            <w:szCs w:val="24"/>
          </w:rPr>
          <w:delText>s</w:delText>
        </w:r>
      </w:del>
      <w:r w:rsidR="009B6D38" w:rsidRPr="00EC5E29">
        <w:rPr>
          <w:rFonts w:ascii="Book Antiqua" w:hAnsi="Book Antiqua" w:cstheme="majorBidi"/>
          <w:sz w:val="24"/>
          <w:szCs w:val="24"/>
        </w:rPr>
        <w:t xml:space="preserve">ed </w:t>
      </w:r>
      <w:del w:id="86" w:author="Author">
        <w:r w:rsidR="009B6D38" w:rsidRPr="00EC5E29" w:rsidDel="00F2708B">
          <w:rPr>
            <w:rFonts w:ascii="Book Antiqua" w:hAnsi="Book Antiqua" w:cstheme="majorBidi"/>
            <w:sz w:val="24"/>
            <w:szCs w:val="24"/>
          </w:rPr>
          <w:delText xml:space="preserve">mainly </w:delText>
        </w:r>
      </w:del>
      <w:r w:rsidR="009B6D38" w:rsidRPr="00EC5E29">
        <w:rPr>
          <w:rFonts w:ascii="Book Antiqua" w:hAnsi="Book Antiqua" w:cstheme="majorBidi"/>
          <w:sz w:val="24"/>
          <w:szCs w:val="24"/>
        </w:rPr>
        <w:t>by seven</w:t>
      </w:r>
      <w:r w:rsidR="00CE2009" w:rsidRPr="00EC5E29">
        <w:rPr>
          <w:rFonts w:ascii="Book Antiqua" w:hAnsi="Book Antiqua" w:cstheme="majorBidi"/>
          <w:sz w:val="24"/>
          <w:szCs w:val="24"/>
        </w:rPr>
        <w:t xml:space="preserve"> CYP enzymes including CYP3A4 and </w:t>
      </w:r>
      <w:r w:rsidR="002E0C12" w:rsidRPr="00EC5E29">
        <w:rPr>
          <w:rFonts w:ascii="Book Antiqua" w:hAnsi="Book Antiqua" w:cstheme="majorBidi"/>
          <w:sz w:val="24"/>
          <w:szCs w:val="24"/>
        </w:rPr>
        <w:t>others</w:t>
      </w:r>
      <w:r w:rsidR="002E0C12" w:rsidRPr="00EC5E29">
        <w:rPr>
          <w:rFonts w:ascii="Book Antiqua" w:hAnsi="Book Antiqua" w:cstheme="majorBidi"/>
          <w:sz w:val="24"/>
          <w:szCs w:val="24"/>
          <w:vertAlign w:val="superscript"/>
        </w:rPr>
        <w:t>[5]</w:t>
      </w:r>
      <w:r w:rsidR="00CE2009" w:rsidRPr="00EC5E29">
        <w:rPr>
          <w:rFonts w:ascii="Book Antiqua" w:hAnsi="Book Antiqua" w:cstheme="majorBidi"/>
          <w:sz w:val="24"/>
          <w:szCs w:val="24"/>
        </w:rPr>
        <w:t xml:space="preserve">. </w:t>
      </w:r>
      <w:r w:rsidR="00616484" w:rsidRPr="00EC5E29">
        <w:rPr>
          <w:rFonts w:ascii="Book Antiqua" w:hAnsi="Book Antiqua" w:cstheme="majorBidi"/>
          <w:sz w:val="24"/>
          <w:szCs w:val="24"/>
        </w:rPr>
        <w:t>Saxagliptin is</w:t>
      </w:r>
      <w:r w:rsidR="00490CFB" w:rsidRPr="00EC5E29">
        <w:rPr>
          <w:rFonts w:ascii="Book Antiqua" w:hAnsi="Book Antiqua" w:cstheme="majorBidi"/>
          <w:sz w:val="24"/>
          <w:szCs w:val="24"/>
        </w:rPr>
        <w:t xml:space="preserve"> a substrate of CYP enzymes</w:t>
      </w:r>
      <w:ins w:id="87" w:author="Author">
        <w:r w:rsidR="0082723E" w:rsidRPr="00EC5E29">
          <w:rPr>
            <w:rFonts w:ascii="Book Antiqua" w:hAnsi="Book Antiqua" w:cstheme="majorBidi"/>
            <w:sz w:val="24"/>
            <w:szCs w:val="24"/>
          </w:rPr>
          <w:t>,</w:t>
        </w:r>
      </w:ins>
      <w:r w:rsidR="00490CFB" w:rsidRPr="00EC5E29">
        <w:rPr>
          <w:rFonts w:ascii="Book Antiqua" w:hAnsi="Book Antiqua" w:cstheme="majorBidi"/>
          <w:sz w:val="24"/>
          <w:szCs w:val="24"/>
        </w:rPr>
        <w:t xml:space="preserve"> and it is</w:t>
      </w:r>
      <w:r w:rsidR="00616484" w:rsidRPr="00EC5E29">
        <w:rPr>
          <w:rFonts w:ascii="Book Antiqua" w:hAnsi="Book Antiqua" w:cstheme="majorBidi"/>
          <w:sz w:val="24"/>
          <w:szCs w:val="24"/>
        </w:rPr>
        <w:t xml:space="preserve"> </w:t>
      </w:r>
      <w:r w:rsidR="00AF263E" w:rsidRPr="00EC5E29">
        <w:rPr>
          <w:rFonts w:ascii="Book Antiqua" w:hAnsi="Book Antiqua" w:cstheme="majorBidi"/>
          <w:sz w:val="24"/>
          <w:szCs w:val="24"/>
        </w:rPr>
        <w:t xml:space="preserve">primarily </w:t>
      </w:r>
      <w:r w:rsidR="00616484" w:rsidRPr="00EC5E29">
        <w:rPr>
          <w:rFonts w:ascii="Book Antiqua" w:hAnsi="Book Antiqua" w:cstheme="majorBidi"/>
          <w:sz w:val="24"/>
          <w:szCs w:val="24"/>
        </w:rPr>
        <w:t>metaboli</w:t>
      </w:r>
      <w:ins w:id="88" w:author="Author">
        <w:r w:rsidR="0082723E" w:rsidRPr="00EC5E29">
          <w:rPr>
            <w:rFonts w:ascii="Book Antiqua" w:hAnsi="Book Antiqua" w:cstheme="majorBidi"/>
            <w:sz w:val="24"/>
            <w:szCs w:val="24"/>
          </w:rPr>
          <w:t>z</w:t>
        </w:r>
      </w:ins>
      <w:del w:id="89" w:author="Author">
        <w:r w:rsidR="00616484" w:rsidRPr="00EC5E29" w:rsidDel="0082723E">
          <w:rPr>
            <w:rFonts w:ascii="Book Antiqua" w:hAnsi="Book Antiqua" w:cstheme="majorBidi"/>
            <w:sz w:val="24"/>
            <w:szCs w:val="24"/>
          </w:rPr>
          <w:delText>s</w:delText>
        </w:r>
      </w:del>
      <w:r w:rsidR="00616484" w:rsidRPr="00EC5E29">
        <w:rPr>
          <w:rFonts w:ascii="Book Antiqua" w:hAnsi="Book Antiqua" w:cstheme="majorBidi"/>
          <w:sz w:val="24"/>
          <w:szCs w:val="24"/>
        </w:rPr>
        <w:t xml:space="preserve">ed by CYP3A4/5 </w:t>
      </w:r>
      <w:r w:rsidR="00490CFB" w:rsidRPr="00EC5E29">
        <w:rPr>
          <w:rFonts w:ascii="Book Antiqua" w:hAnsi="Book Antiqua" w:cstheme="majorBidi"/>
          <w:sz w:val="24"/>
          <w:szCs w:val="24"/>
        </w:rPr>
        <w:t>to form</w:t>
      </w:r>
      <w:r w:rsidR="00616484" w:rsidRPr="00EC5E29">
        <w:rPr>
          <w:rFonts w:ascii="Book Antiqua" w:hAnsi="Book Antiqua" w:cstheme="majorBidi"/>
          <w:sz w:val="24"/>
          <w:szCs w:val="24"/>
        </w:rPr>
        <w:t xml:space="preserve"> the active metabolite, 5-hydroxy </w:t>
      </w:r>
      <w:del w:id="90" w:author="Author">
        <w:r w:rsidR="00616484" w:rsidRPr="00EC5E29" w:rsidDel="00834889">
          <w:rPr>
            <w:rFonts w:ascii="Book Antiqua" w:hAnsi="Book Antiqua" w:cstheme="majorBidi"/>
            <w:sz w:val="24"/>
            <w:szCs w:val="24"/>
          </w:rPr>
          <w:delText>Saxagliptin</w:delText>
        </w:r>
      </w:del>
      <w:ins w:id="91" w:author="Author">
        <w:r w:rsidR="00834889" w:rsidRPr="00EC5E29">
          <w:rPr>
            <w:rFonts w:ascii="Book Antiqua" w:hAnsi="Book Antiqua" w:cstheme="majorBidi"/>
            <w:sz w:val="24"/>
            <w:szCs w:val="24"/>
          </w:rPr>
          <w:t>saxagliptin</w:t>
        </w:r>
      </w:ins>
      <w:r w:rsidR="00616484" w:rsidRPr="00EC5E29">
        <w:rPr>
          <w:rFonts w:ascii="Book Antiqua" w:hAnsi="Book Antiqua" w:cstheme="majorBidi"/>
          <w:sz w:val="24"/>
          <w:szCs w:val="24"/>
        </w:rPr>
        <w:t xml:space="preserve"> through </w:t>
      </w:r>
      <w:r w:rsidR="002E0C12" w:rsidRPr="00EC5E29">
        <w:rPr>
          <w:rFonts w:ascii="Book Antiqua" w:hAnsi="Book Antiqua" w:cstheme="majorBidi"/>
          <w:sz w:val="24"/>
          <w:szCs w:val="24"/>
        </w:rPr>
        <w:t>hydroxylation</w:t>
      </w:r>
      <w:r w:rsidR="002E0C12" w:rsidRPr="00EC5E29">
        <w:rPr>
          <w:rFonts w:ascii="Book Antiqua" w:hAnsi="Book Antiqua" w:cstheme="majorBidi"/>
          <w:sz w:val="24"/>
          <w:szCs w:val="24"/>
          <w:vertAlign w:val="superscript"/>
        </w:rPr>
        <w:t>[6]</w:t>
      </w:r>
      <w:r w:rsidR="00616484" w:rsidRPr="00EC5E29">
        <w:rPr>
          <w:rFonts w:ascii="Book Antiqua" w:hAnsi="Book Antiqua" w:cstheme="majorBidi"/>
          <w:sz w:val="24"/>
          <w:szCs w:val="24"/>
        </w:rPr>
        <w:t>.</w:t>
      </w:r>
      <w:r w:rsidR="006926BD" w:rsidRPr="00EC5E29">
        <w:rPr>
          <w:rFonts w:ascii="Book Antiqua" w:hAnsi="Book Antiqua" w:cstheme="majorBidi"/>
          <w:sz w:val="24"/>
          <w:szCs w:val="24"/>
        </w:rPr>
        <w:t xml:space="preserve"> Moreover, other DPP4 inhibitors such as </w:t>
      </w:r>
      <w:del w:id="92" w:author="Author">
        <w:r w:rsidR="002E0C12" w:rsidRPr="00EC5E29" w:rsidDel="00834889">
          <w:rPr>
            <w:rFonts w:ascii="Book Antiqua" w:hAnsi="Book Antiqua" w:cstheme="majorBidi"/>
            <w:sz w:val="24"/>
            <w:szCs w:val="24"/>
          </w:rPr>
          <w:delText>Sitagliptin</w:delText>
        </w:r>
      </w:del>
      <w:ins w:id="93" w:author="Author">
        <w:r w:rsidR="00834889" w:rsidRPr="00EC5E29">
          <w:rPr>
            <w:rFonts w:ascii="Book Antiqua" w:hAnsi="Book Antiqua" w:cstheme="majorBidi"/>
            <w:sz w:val="24"/>
            <w:szCs w:val="24"/>
          </w:rPr>
          <w:t>sitagliptin</w:t>
        </w:r>
      </w:ins>
      <w:r w:rsidR="002E0C12" w:rsidRPr="00EC5E29">
        <w:rPr>
          <w:rFonts w:ascii="Book Antiqua" w:hAnsi="Book Antiqua" w:cstheme="majorBidi"/>
          <w:sz w:val="24"/>
          <w:szCs w:val="24"/>
          <w:vertAlign w:val="superscript"/>
        </w:rPr>
        <w:t>[7]</w:t>
      </w:r>
      <w:r w:rsidR="003E26A7" w:rsidRPr="00EC5E29">
        <w:rPr>
          <w:rFonts w:ascii="Book Antiqua" w:hAnsi="Book Antiqua" w:cstheme="majorBidi"/>
          <w:sz w:val="24"/>
          <w:szCs w:val="24"/>
        </w:rPr>
        <w:t xml:space="preserve">, </w:t>
      </w:r>
      <w:ins w:id="94" w:author="Author">
        <w:r w:rsidR="00825F77" w:rsidRPr="00EC5E29">
          <w:rPr>
            <w:rFonts w:ascii="Book Antiqua" w:hAnsi="Book Antiqua" w:cstheme="majorBidi"/>
            <w:sz w:val="24"/>
            <w:szCs w:val="24"/>
          </w:rPr>
          <w:t>l</w:t>
        </w:r>
      </w:ins>
      <w:del w:id="95" w:author="Author">
        <w:r w:rsidR="002E0C12" w:rsidRPr="00EC5E29" w:rsidDel="00825F77">
          <w:rPr>
            <w:rFonts w:ascii="Book Antiqua" w:hAnsi="Book Antiqua" w:cstheme="majorBidi"/>
            <w:sz w:val="24"/>
            <w:szCs w:val="24"/>
          </w:rPr>
          <w:delText>L</w:delText>
        </w:r>
      </w:del>
      <w:r w:rsidR="002E0C12" w:rsidRPr="00EC5E29">
        <w:rPr>
          <w:rFonts w:ascii="Book Antiqua" w:hAnsi="Book Antiqua" w:cstheme="majorBidi"/>
          <w:sz w:val="24"/>
          <w:szCs w:val="24"/>
        </w:rPr>
        <w:t>inagliptin</w:t>
      </w:r>
      <w:r w:rsidR="002E0C12" w:rsidRPr="00EC5E29">
        <w:rPr>
          <w:rFonts w:ascii="Book Antiqua" w:hAnsi="Book Antiqua" w:cstheme="majorBidi"/>
          <w:sz w:val="24"/>
          <w:szCs w:val="24"/>
          <w:vertAlign w:val="superscript"/>
        </w:rPr>
        <w:t>[8]</w:t>
      </w:r>
      <w:r w:rsidR="00AD7904" w:rsidRPr="00EC5E29">
        <w:rPr>
          <w:rFonts w:ascii="Book Antiqua" w:hAnsi="Book Antiqua" w:cstheme="majorBidi"/>
          <w:sz w:val="24"/>
          <w:szCs w:val="24"/>
        </w:rPr>
        <w:t xml:space="preserve">, </w:t>
      </w:r>
      <w:ins w:id="96" w:author="Author">
        <w:r w:rsidR="00825F77" w:rsidRPr="00EC5E29">
          <w:rPr>
            <w:rFonts w:ascii="Book Antiqua" w:hAnsi="Book Antiqua" w:cstheme="majorBidi"/>
            <w:sz w:val="24"/>
            <w:szCs w:val="24"/>
          </w:rPr>
          <w:t>g</w:t>
        </w:r>
      </w:ins>
      <w:del w:id="97" w:author="Author">
        <w:r w:rsidR="002E0C12" w:rsidRPr="00EC5E29" w:rsidDel="00825F77">
          <w:rPr>
            <w:rFonts w:ascii="Book Antiqua" w:hAnsi="Book Antiqua" w:cstheme="majorBidi"/>
            <w:sz w:val="24"/>
            <w:szCs w:val="24"/>
          </w:rPr>
          <w:delText>G</w:delText>
        </w:r>
      </w:del>
      <w:r w:rsidR="002E0C12" w:rsidRPr="00EC5E29">
        <w:rPr>
          <w:rFonts w:ascii="Book Antiqua" w:hAnsi="Book Antiqua" w:cstheme="majorBidi"/>
          <w:sz w:val="24"/>
          <w:szCs w:val="24"/>
        </w:rPr>
        <w:t>emigliptin</w:t>
      </w:r>
      <w:r w:rsidR="002E0C12" w:rsidRPr="00EC5E29">
        <w:rPr>
          <w:rFonts w:ascii="Book Antiqua" w:hAnsi="Book Antiqua" w:cstheme="majorBidi"/>
          <w:sz w:val="24"/>
          <w:szCs w:val="24"/>
          <w:vertAlign w:val="superscript"/>
        </w:rPr>
        <w:t>[9]</w:t>
      </w:r>
      <w:r w:rsidR="00AD7904" w:rsidRPr="00EC5E29">
        <w:rPr>
          <w:rFonts w:ascii="Book Antiqua" w:hAnsi="Book Antiqua" w:cstheme="majorBidi"/>
          <w:sz w:val="24"/>
          <w:szCs w:val="24"/>
        </w:rPr>
        <w:t xml:space="preserve"> and</w:t>
      </w:r>
      <w:r w:rsidR="003E26A7" w:rsidRPr="00EC5E29">
        <w:rPr>
          <w:rFonts w:ascii="Book Antiqua" w:hAnsi="Book Antiqua" w:cstheme="majorBidi"/>
          <w:sz w:val="24"/>
          <w:szCs w:val="24"/>
        </w:rPr>
        <w:t xml:space="preserve"> </w:t>
      </w:r>
      <w:ins w:id="98" w:author="Author">
        <w:r w:rsidR="00825F77" w:rsidRPr="00EC5E29">
          <w:rPr>
            <w:rFonts w:ascii="Book Antiqua" w:hAnsi="Book Antiqua" w:cstheme="majorBidi"/>
            <w:sz w:val="24"/>
            <w:szCs w:val="24"/>
          </w:rPr>
          <w:t>t</w:t>
        </w:r>
      </w:ins>
      <w:del w:id="99" w:author="Author">
        <w:r w:rsidR="002E0C12" w:rsidRPr="00EC5E29" w:rsidDel="00825F77">
          <w:rPr>
            <w:rFonts w:ascii="Book Antiqua" w:hAnsi="Book Antiqua" w:cstheme="majorBidi"/>
            <w:sz w:val="24"/>
            <w:szCs w:val="24"/>
          </w:rPr>
          <w:delText>T</w:delText>
        </w:r>
      </w:del>
      <w:r w:rsidR="002E0C12" w:rsidRPr="00EC5E29">
        <w:rPr>
          <w:rFonts w:ascii="Book Antiqua" w:hAnsi="Book Antiqua" w:cstheme="majorBidi"/>
          <w:sz w:val="24"/>
          <w:szCs w:val="24"/>
        </w:rPr>
        <w:t>eneligliptin</w:t>
      </w:r>
      <w:r w:rsidR="002E0C12" w:rsidRPr="00EC5E29">
        <w:rPr>
          <w:rFonts w:ascii="Book Antiqua" w:hAnsi="Book Antiqua" w:cstheme="majorBidi"/>
          <w:sz w:val="24"/>
          <w:szCs w:val="24"/>
          <w:vertAlign w:val="superscript"/>
        </w:rPr>
        <w:t>[10]</w:t>
      </w:r>
      <w:r w:rsidR="00FD0FDA" w:rsidRPr="00EC5E29">
        <w:rPr>
          <w:rFonts w:ascii="Book Antiqua" w:hAnsi="Book Antiqua" w:cstheme="majorBidi"/>
          <w:sz w:val="24"/>
          <w:szCs w:val="24"/>
        </w:rPr>
        <w:t xml:space="preserve"> a</w:t>
      </w:r>
      <w:r w:rsidR="003E26A7" w:rsidRPr="00EC5E29">
        <w:rPr>
          <w:rFonts w:ascii="Book Antiqua" w:hAnsi="Book Antiqua" w:cstheme="majorBidi"/>
          <w:sz w:val="24"/>
          <w:szCs w:val="24"/>
        </w:rPr>
        <w:t xml:space="preserve">re </w:t>
      </w:r>
      <w:r w:rsidR="00AD7904" w:rsidRPr="00EC5E29">
        <w:rPr>
          <w:rFonts w:ascii="Book Antiqua" w:hAnsi="Book Antiqua" w:cstheme="majorBidi"/>
          <w:sz w:val="24"/>
          <w:szCs w:val="24"/>
        </w:rPr>
        <w:t xml:space="preserve">weak substrates of </w:t>
      </w:r>
      <w:ins w:id="100" w:author="Author">
        <w:r w:rsidR="0082723E" w:rsidRPr="00EC5E29">
          <w:rPr>
            <w:rFonts w:ascii="Book Antiqua" w:hAnsi="Book Antiqua" w:cstheme="majorBidi"/>
            <w:sz w:val="24"/>
            <w:szCs w:val="24"/>
          </w:rPr>
          <w:t xml:space="preserve">the </w:t>
        </w:r>
      </w:ins>
      <w:r w:rsidR="00AD7904" w:rsidRPr="00EC5E29">
        <w:rPr>
          <w:rFonts w:ascii="Book Antiqua" w:hAnsi="Book Antiqua" w:cstheme="majorBidi"/>
          <w:sz w:val="24"/>
          <w:szCs w:val="24"/>
        </w:rPr>
        <w:t xml:space="preserve">CYP3A4 </w:t>
      </w:r>
      <w:r w:rsidR="00FD0FDA" w:rsidRPr="00EC5E29">
        <w:rPr>
          <w:rFonts w:ascii="Book Antiqua" w:hAnsi="Book Antiqua" w:cstheme="majorBidi"/>
          <w:sz w:val="24"/>
          <w:szCs w:val="24"/>
        </w:rPr>
        <w:t>enzyme</w:t>
      </w:r>
      <w:ins w:id="101" w:author="Author">
        <w:r w:rsidR="0082723E" w:rsidRPr="00EC5E29">
          <w:rPr>
            <w:rFonts w:ascii="Book Antiqua" w:hAnsi="Book Antiqua" w:cstheme="majorBidi"/>
            <w:sz w:val="24"/>
            <w:szCs w:val="24"/>
          </w:rPr>
          <w:t>.</w:t>
        </w:r>
      </w:ins>
      <w:del w:id="102" w:author="Author">
        <w:r w:rsidR="00FD0FDA" w:rsidRPr="00EC5E29" w:rsidDel="0082723E">
          <w:rPr>
            <w:rFonts w:ascii="Book Antiqua" w:hAnsi="Book Antiqua" w:cstheme="majorBidi"/>
            <w:sz w:val="24"/>
            <w:szCs w:val="24"/>
          </w:rPr>
          <w:delText>,</w:delText>
        </w:r>
      </w:del>
      <w:r w:rsidR="00FD0FDA" w:rsidRPr="00EC5E29">
        <w:rPr>
          <w:rFonts w:ascii="Book Antiqua" w:hAnsi="Book Antiqua" w:cstheme="majorBidi"/>
          <w:sz w:val="24"/>
          <w:szCs w:val="24"/>
        </w:rPr>
        <w:t xml:space="preserve"> </w:t>
      </w:r>
      <w:ins w:id="103" w:author="Author">
        <w:r w:rsidR="0082723E" w:rsidRPr="00EC5E29">
          <w:rPr>
            <w:rFonts w:ascii="Book Antiqua" w:hAnsi="Book Antiqua" w:cstheme="majorBidi"/>
            <w:sz w:val="24"/>
            <w:szCs w:val="24"/>
          </w:rPr>
          <w:t>T</w:t>
        </w:r>
      </w:ins>
      <w:del w:id="104" w:author="Author">
        <w:r w:rsidR="00FD0FDA" w:rsidRPr="00EC5E29" w:rsidDel="0082723E">
          <w:rPr>
            <w:rFonts w:ascii="Book Antiqua" w:hAnsi="Book Antiqua" w:cstheme="majorBidi"/>
            <w:sz w:val="24"/>
            <w:szCs w:val="24"/>
          </w:rPr>
          <w:delText>t</w:delText>
        </w:r>
      </w:del>
      <w:r w:rsidR="00FD0FDA" w:rsidRPr="00EC5E29">
        <w:rPr>
          <w:rFonts w:ascii="Book Antiqua" w:hAnsi="Book Antiqua" w:cstheme="majorBidi"/>
          <w:sz w:val="24"/>
          <w:szCs w:val="24"/>
        </w:rPr>
        <w:t>hey are metaboli</w:t>
      </w:r>
      <w:ins w:id="105" w:author="Author">
        <w:r w:rsidR="0082723E" w:rsidRPr="00EC5E29">
          <w:rPr>
            <w:rFonts w:ascii="Book Antiqua" w:hAnsi="Book Antiqua" w:cstheme="majorBidi"/>
            <w:sz w:val="24"/>
            <w:szCs w:val="24"/>
          </w:rPr>
          <w:t>z</w:t>
        </w:r>
      </w:ins>
      <w:del w:id="106" w:author="Author">
        <w:r w:rsidR="00FD0FDA" w:rsidRPr="00EC5E29" w:rsidDel="0082723E">
          <w:rPr>
            <w:rFonts w:ascii="Book Antiqua" w:hAnsi="Book Antiqua" w:cstheme="majorBidi"/>
            <w:sz w:val="24"/>
            <w:szCs w:val="24"/>
          </w:rPr>
          <w:delText>s</w:delText>
        </w:r>
      </w:del>
      <w:r w:rsidR="00FD0FDA" w:rsidRPr="00EC5E29">
        <w:rPr>
          <w:rFonts w:ascii="Book Antiqua" w:hAnsi="Book Antiqua" w:cstheme="majorBidi"/>
          <w:sz w:val="24"/>
          <w:szCs w:val="24"/>
        </w:rPr>
        <w:t>ed incompletely by CYP3A4,</w:t>
      </w:r>
      <w:r w:rsidR="003E26A7" w:rsidRPr="00EC5E29">
        <w:rPr>
          <w:rFonts w:ascii="Book Antiqua" w:hAnsi="Book Antiqua" w:cstheme="majorBidi"/>
          <w:sz w:val="24"/>
          <w:szCs w:val="24"/>
        </w:rPr>
        <w:t xml:space="preserve"> and major part</w:t>
      </w:r>
      <w:ins w:id="107" w:author="Author">
        <w:r w:rsidR="0082723E" w:rsidRPr="00EC5E29">
          <w:rPr>
            <w:rFonts w:ascii="Book Antiqua" w:hAnsi="Book Antiqua" w:cstheme="majorBidi"/>
            <w:sz w:val="24"/>
            <w:szCs w:val="24"/>
          </w:rPr>
          <w:t>s</w:t>
        </w:r>
      </w:ins>
      <w:r w:rsidR="003E26A7" w:rsidRPr="00EC5E29">
        <w:rPr>
          <w:rFonts w:ascii="Book Antiqua" w:hAnsi="Book Antiqua" w:cstheme="majorBidi"/>
          <w:sz w:val="24"/>
          <w:szCs w:val="24"/>
        </w:rPr>
        <w:t xml:space="preserve"> of the drugs </w:t>
      </w:r>
      <w:ins w:id="108" w:author="Author">
        <w:r w:rsidR="0082723E" w:rsidRPr="00EC5E29">
          <w:rPr>
            <w:rFonts w:ascii="Book Antiqua" w:hAnsi="Book Antiqua" w:cstheme="majorBidi"/>
            <w:sz w:val="24"/>
            <w:szCs w:val="24"/>
          </w:rPr>
          <w:t>are</w:t>
        </w:r>
      </w:ins>
      <w:del w:id="109" w:author="Author">
        <w:r w:rsidR="003E26A7" w:rsidRPr="00EC5E29" w:rsidDel="0082723E">
          <w:rPr>
            <w:rFonts w:ascii="Book Antiqua" w:hAnsi="Book Antiqua" w:cstheme="majorBidi"/>
            <w:sz w:val="24"/>
            <w:szCs w:val="24"/>
          </w:rPr>
          <w:delText>is</w:delText>
        </w:r>
      </w:del>
      <w:r w:rsidR="003E26A7" w:rsidRPr="00EC5E29">
        <w:rPr>
          <w:rFonts w:ascii="Book Antiqua" w:hAnsi="Book Antiqua" w:cstheme="majorBidi"/>
          <w:sz w:val="24"/>
          <w:szCs w:val="24"/>
        </w:rPr>
        <w:t xml:space="preserve"> excreted as unchanged drug through urine except </w:t>
      </w:r>
      <w:ins w:id="110" w:author="Author">
        <w:r w:rsidR="00825F77" w:rsidRPr="00EC5E29">
          <w:rPr>
            <w:rFonts w:ascii="Book Antiqua" w:hAnsi="Book Antiqua" w:cstheme="majorBidi"/>
            <w:sz w:val="24"/>
            <w:szCs w:val="24"/>
          </w:rPr>
          <w:lastRenderedPageBreak/>
          <w:t>l</w:t>
        </w:r>
      </w:ins>
      <w:del w:id="111" w:author="Author">
        <w:r w:rsidR="00FD0FDA" w:rsidRPr="00EC5E29" w:rsidDel="00825F77">
          <w:rPr>
            <w:rFonts w:ascii="Book Antiqua" w:hAnsi="Book Antiqua" w:cstheme="majorBidi"/>
            <w:sz w:val="24"/>
            <w:szCs w:val="24"/>
          </w:rPr>
          <w:delText>L</w:delText>
        </w:r>
      </w:del>
      <w:r w:rsidR="00FD0FDA" w:rsidRPr="00EC5E29">
        <w:rPr>
          <w:rFonts w:ascii="Book Antiqua" w:hAnsi="Book Antiqua" w:cstheme="majorBidi"/>
          <w:sz w:val="24"/>
          <w:szCs w:val="24"/>
        </w:rPr>
        <w:t>inagliptin, which</w:t>
      </w:r>
      <w:r w:rsidR="00171EA5" w:rsidRPr="00EC5E29">
        <w:rPr>
          <w:rFonts w:ascii="Book Antiqua" w:hAnsi="Book Antiqua" w:cstheme="majorBidi"/>
          <w:sz w:val="24"/>
          <w:szCs w:val="24"/>
        </w:rPr>
        <w:t xml:space="preserve"> is excreted through feces. </w:t>
      </w:r>
      <w:r w:rsidR="002E0C12" w:rsidRPr="00EC5E29">
        <w:rPr>
          <w:rFonts w:ascii="Book Antiqua" w:hAnsi="Book Antiqua" w:cstheme="majorBidi"/>
          <w:sz w:val="24"/>
          <w:szCs w:val="24"/>
        </w:rPr>
        <w:t>Vildagliptin</w:t>
      </w:r>
      <w:r w:rsidR="002E0C12" w:rsidRPr="00EC5E29">
        <w:rPr>
          <w:rFonts w:ascii="Book Antiqua" w:hAnsi="Book Antiqua" w:cstheme="majorBidi"/>
          <w:sz w:val="24"/>
          <w:szCs w:val="24"/>
          <w:vertAlign w:val="superscript"/>
        </w:rPr>
        <w:t>[11]</w:t>
      </w:r>
      <w:r w:rsidR="003E26A7" w:rsidRPr="00EC5E29">
        <w:rPr>
          <w:rFonts w:ascii="Book Antiqua" w:hAnsi="Book Antiqua" w:cstheme="majorBidi"/>
          <w:sz w:val="24"/>
          <w:szCs w:val="24"/>
        </w:rPr>
        <w:t xml:space="preserve"> and</w:t>
      </w:r>
      <w:r w:rsidR="00F93D6C" w:rsidRPr="00EC5E29">
        <w:rPr>
          <w:rFonts w:ascii="Book Antiqua" w:hAnsi="Book Antiqua" w:cstheme="majorBidi"/>
          <w:sz w:val="24"/>
          <w:szCs w:val="24"/>
        </w:rPr>
        <w:t xml:space="preserve"> </w:t>
      </w:r>
      <w:ins w:id="112" w:author="Author">
        <w:r w:rsidR="00825F77" w:rsidRPr="00EC5E29">
          <w:rPr>
            <w:rFonts w:ascii="Book Antiqua" w:hAnsi="Book Antiqua" w:cstheme="majorBidi"/>
            <w:sz w:val="24"/>
            <w:szCs w:val="24"/>
          </w:rPr>
          <w:t>a</w:t>
        </w:r>
      </w:ins>
      <w:del w:id="113" w:author="Author">
        <w:r w:rsidR="002E0C12" w:rsidRPr="00EC5E29" w:rsidDel="00825F77">
          <w:rPr>
            <w:rFonts w:ascii="Book Antiqua" w:hAnsi="Book Antiqua" w:cstheme="majorBidi"/>
            <w:sz w:val="24"/>
            <w:szCs w:val="24"/>
          </w:rPr>
          <w:delText>A</w:delText>
        </w:r>
      </w:del>
      <w:r w:rsidR="002E0C12" w:rsidRPr="00EC5E29">
        <w:rPr>
          <w:rFonts w:ascii="Book Antiqua" w:hAnsi="Book Antiqua" w:cstheme="majorBidi"/>
          <w:sz w:val="24"/>
          <w:szCs w:val="24"/>
        </w:rPr>
        <w:t>nagliptin</w:t>
      </w:r>
      <w:r w:rsidR="002E0C12" w:rsidRPr="00EC5E29">
        <w:rPr>
          <w:rFonts w:ascii="Book Antiqua" w:hAnsi="Book Antiqua" w:cstheme="majorBidi"/>
          <w:sz w:val="24"/>
          <w:szCs w:val="24"/>
          <w:vertAlign w:val="superscript"/>
        </w:rPr>
        <w:t>[12]</w:t>
      </w:r>
      <w:r w:rsidR="00FD0FDA" w:rsidRPr="00EC5E29">
        <w:rPr>
          <w:rFonts w:ascii="Book Antiqua" w:hAnsi="Book Antiqua" w:cstheme="majorBidi"/>
          <w:sz w:val="24"/>
          <w:szCs w:val="24"/>
        </w:rPr>
        <w:t xml:space="preserve"> </w:t>
      </w:r>
      <w:r w:rsidR="003E26A7" w:rsidRPr="00EC5E29">
        <w:rPr>
          <w:rFonts w:ascii="Book Antiqua" w:hAnsi="Book Antiqua" w:cstheme="majorBidi"/>
          <w:sz w:val="24"/>
          <w:szCs w:val="24"/>
        </w:rPr>
        <w:t>are metabolized by cyano group hydrolysis and about 50% of the administered dose is excreted as unchanged drug.</w:t>
      </w:r>
      <w:r w:rsidR="00171EA5" w:rsidRPr="00EC5E29">
        <w:rPr>
          <w:rFonts w:ascii="Book Antiqua" w:hAnsi="Book Antiqua" w:cstheme="majorBidi"/>
          <w:sz w:val="24"/>
          <w:szCs w:val="24"/>
        </w:rPr>
        <w:t xml:space="preserve"> </w:t>
      </w:r>
      <w:r w:rsidR="00E1703C" w:rsidRPr="00EC5E29">
        <w:rPr>
          <w:rFonts w:ascii="Book Antiqua" w:hAnsi="Book Antiqua" w:cstheme="majorBidi"/>
          <w:sz w:val="24"/>
          <w:szCs w:val="24"/>
        </w:rPr>
        <w:t xml:space="preserve">The drugs inhibiting or inducing </w:t>
      </w:r>
      <w:ins w:id="114" w:author="Author">
        <w:r w:rsidR="002B6930" w:rsidRPr="00EC5E29">
          <w:rPr>
            <w:rFonts w:ascii="Book Antiqua" w:hAnsi="Book Antiqua" w:cstheme="majorBidi"/>
            <w:sz w:val="24"/>
            <w:szCs w:val="24"/>
          </w:rPr>
          <w:t xml:space="preserve">the </w:t>
        </w:r>
      </w:ins>
      <w:r w:rsidR="00E1703C" w:rsidRPr="00EC5E29">
        <w:rPr>
          <w:rFonts w:ascii="Book Antiqua" w:hAnsi="Book Antiqua" w:cstheme="majorBidi"/>
          <w:sz w:val="24"/>
          <w:szCs w:val="24"/>
        </w:rPr>
        <w:t xml:space="preserve">CYP3A4 enzyme may interact with DPP4 inhibitors as some of them are </w:t>
      </w:r>
      <w:del w:id="115" w:author="Author">
        <w:r w:rsidR="00E1703C" w:rsidRPr="00EC5E29" w:rsidDel="002B6930">
          <w:rPr>
            <w:rFonts w:ascii="Book Antiqua" w:hAnsi="Book Antiqua" w:cstheme="majorBidi"/>
            <w:sz w:val="24"/>
            <w:szCs w:val="24"/>
          </w:rPr>
          <w:delText>the s</w:delText>
        </w:r>
      </w:del>
      <w:ins w:id="116" w:author="Author">
        <w:r w:rsidR="002B6930" w:rsidRPr="00EC5E29">
          <w:rPr>
            <w:rFonts w:ascii="Book Antiqua" w:hAnsi="Book Antiqua" w:cstheme="majorBidi"/>
            <w:sz w:val="24"/>
            <w:szCs w:val="24"/>
          </w:rPr>
          <w:t>s</w:t>
        </w:r>
      </w:ins>
      <w:r w:rsidR="00E1703C" w:rsidRPr="00EC5E29">
        <w:rPr>
          <w:rFonts w:ascii="Book Antiqua" w:hAnsi="Book Antiqua" w:cstheme="majorBidi"/>
          <w:sz w:val="24"/>
          <w:szCs w:val="24"/>
        </w:rPr>
        <w:t xml:space="preserve">ubstrates of </w:t>
      </w:r>
      <w:ins w:id="117" w:author="Author">
        <w:r w:rsidR="002B6930" w:rsidRPr="00EC5E29">
          <w:rPr>
            <w:rFonts w:ascii="Book Antiqua" w:hAnsi="Book Antiqua" w:cstheme="majorBidi"/>
            <w:sz w:val="24"/>
            <w:szCs w:val="24"/>
          </w:rPr>
          <w:t xml:space="preserve">the </w:t>
        </w:r>
      </w:ins>
      <w:r w:rsidR="00E1703C" w:rsidRPr="00EC5E29">
        <w:rPr>
          <w:rFonts w:ascii="Book Antiqua" w:hAnsi="Book Antiqua" w:cstheme="majorBidi"/>
          <w:sz w:val="24"/>
          <w:szCs w:val="24"/>
        </w:rPr>
        <w:t>CYP3A4 enzyme.</w:t>
      </w:r>
    </w:p>
    <w:p w14:paraId="7FEA2BCF" w14:textId="477BFAB0" w:rsidR="009B224E" w:rsidRPr="00EC5E29" w:rsidRDefault="00AD7904" w:rsidP="00EC5E29">
      <w:pPr>
        <w:pStyle w:val="NormalWeb"/>
        <w:snapToGrid w:val="0"/>
        <w:spacing w:before="0" w:beforeAutospacing="0" w:after="0" w:afterAutospacing="0" w:line="360" w:lineRule="auto"/>
        <w:ind w:firstLineChars="100" w:firstLine="240"/>
        <w:jc w:val="both"/>
        <w:rPr>
          <w:rFonts w:ascii="Book Antiqua" w:hAnsi="Book Antiqua" w:cstheme="majorBidi"/>
        </w:rPr>
      </w:pPr>
      <w:r w:rsidRPr="00EC5E29">
        <w:rPr>
          <w:rFonts w:ascii="Book Antiqua" w:hAnsi="Book Antiqua" w:cstheme="majorBidi"/>
        </w:rPr>
        <w:t>P-glycoprotein (P-gp)</w:t>
      </w:r>
      <w:r w:rsidR="004822FD" w:rsidRPr="00EC5E29">
        <w:rPr>
          <w:rFonts w:ascii="Book Antiqua" w:hAnsi="Book Antiqua" w:cstheme="majorBidi"/>
        </w:rPr>
        <w:t xml:space="preserve"> is a</w:t>
      </w:r>
      <w:r w:rsidR="005F178C" w:rsidRPr="00EC5E29">
        <w:rPr>
          <w:rFonts w:ascii="Book Antiqua" w:hAnsi="Book Antiqua" w:cstheme="majorBidi"/>
        </w:rPr>
        <w:t>n</w:t>
      </w:r>
      <w:r w:rsidR="004822FD" w:rsidRPr="00EC5E29">
        <w:rPr>
          <w:rFonts w:ascii="Book Antiqua" w:hAnsi="Book Antiqua" w:cstheme="majorBidi"/>
        </w:rPr>
        <w:t xml:space="preserve"> </w:t>
      </w:r>
      <w:r w:rsidR="005F178C" w:rsidRPr="00EC5E29">
        <w:rPr>
          <w:rFonts w:ascii="Book Antiqua" w:hAnsi="Book Antiqua" w:cstheme="majorBidi"/>
        </w:rPr>
        <w:t xml:space="preserve">efflux </w:t>
      </w:r>
      <w:r w:rsidR="004822FD" w:rsidRPr="00EC5E29">
        <w:rPr>
          <w:rFonts w:ascii="Book Antiqua" w:hAnsi="Book Antiqua" w:cstheme="majorBidi"/>
        </w:rPr>
        <w:t xml:space="preserve">transporter and it is also known as </w:t>
      </w:r>
      <w:r w:rsidR="00072692" w:rsidRPr="00EC5E29">
        <w:rPr>
          <w:rFonts w:ascii="Book Antiqua" w:hAnsi="Book Antiqua" w:cstheme="majorBidi"/>
        </w:rPr>
        <w:t>m</w:t>
      </w:r>
      <w:r w:rsidR="004822FD" w:rsidRPr="00EC5E29">
        <w:rPr>
          <w:rFonts w:ascii="Book Antiqua" w:hAnsi="Book Antiqua" w:cstheme="majorBidi"/>
        </w:rPr>
        <w:t xml:space="preserve">ultidrug resistance protein 1 </w:t>
      </w:r>
      <w:del w:id="118" w:author="Author">
        <w:r w:rsidR="004822FD" w:rsidRPr="00EC5E29" w:rsidDel="002B6930">
          <w:rPr>
            <w:rFonts w:ascii="Book Antiqua" w:hAnsi="Book Antiqua" w:cstheme="majorBidi"/>
          </w:rPr>
          <w:delText xml:space="preserve">(MDR1) </w:delText>
        </w:r>
      </w:del>
      <w:r w:rsidR="004822FD" w:rsidRPr="00EC5E29">
        <w:rPr>
          <w:rFonts w:ascii="Book Antiqua" w:hAnsi="Book Antiqua" w:cstheme="majorBidi"/>
        </w:rPr>
        <w:t>as it is overexpressed in tumor cells causing resistance to different anticancer drugs.</w:t>
      </w:r>
      <w:r w:rsidR="00AE18B3" w:rsidRPr="00EC5E29">
        <w:rPr>
          <w:rFonts w:ascii="Book Antiqua" w:hAnsi="Book Antiqua" w:cstheme="majorBidi"/>
        </w:rPr>
        <w:t xml:space="preserve"> P-gp is involved in the absorption and excretion of drugs as it </w:t>
      </w:r>
      <w:r w:rsidR="004822FD" w:rsidRPr="00EC5E29">
        <w:rPr>
          <w:rFonts w:ascii="Book Antiqua" w:hAnsi="Book Antiqua" w:cstheme="majorBidi"/>
        </w:rPr>
        <w:t xml:space="preserve">is also found in various tissues like small intestine, liver and kidney. P-gp pumps the orally administered drugs back in to lumen and limit their </w:t>
      </w:r>
      <w:r w:rsidR="002E0C12" w:rsidRPr="00EC5E29">
        <w:rPr>
          <w:rFonts w:ascii="Book Antiqua" w:hAnsi="Book Antiqua" w:cstheme="majorBidi"/>
        </w:rPr>
        <w:t>bioavailability</w:t>
      </w:r>
      <w:r w:rsidR="002E0C12" w:rsidRPr="00EC5E29">
        <w:rPr>
          <w:rFonts w:ascii="Book Antiqua" w:hAnsi="Book Antiqua" w:cstheme="majorBidi"/>
          <w:vertAlign w:val="superscript"/>
        </w:rPr>
        <w:t>[13]</w:t>
      </w:r>
      <w:r w:rsidR="004822FD" w:rsidRPr="00EC5E29">
        <w:rPr>
          <w:rFonts w:ascii="Book Antiqua" w:hAnsi="Book Antiqua" w:cstheme="majorBidi"/>
        </w:rPr>
        <w:t>.</w:t>
      </w:r>
      <w:r w:rsidR="00171EA5" w:rsidRPr="00EC5E29">
        <w:rPr>
          <w:rFonts w:ascii="Book Antiqua" w:hAnsi="Book Antiqua" w:cstheme="majorBidi"/>
        </w:rPr>
        <w:t xml:space="preserve"> </w:t>
      </w:r>
      <w:r w:rsidR="00552CB4" w:rsidRPr="00EC5E29">
        <w:rPr>
          <w:rFonts w:ascii="Book Antiqua" w:hAnsi="Book Antiqua" w:cstheme="majorBidi"/>
        </w:rPr>
        <w:t xml:space="preserve">DPP4 inhibitors have been identified as </w:t>
      </w:r>
      <w:del w:id="119" w:author="Author">
        <w:r w:rsidR="00552CB4" w:rsidRPr="00EC5E29" w:rsidDel="0023713B">
          <w:rPr>
            <w:rFonts w:ascii="Book Antiqua" w:hAnsi="Book Antiqua" w:cstheme="majorBidi"/>
          </w:rPr>
          <w:delText xml:space="preserve">the </w:delText>
        </w:r>
      </w:del>
      <w:r w:rsidR="00552CB4" w:rsidRPr="00EC5E29">
        <w:rPr>
          <w:rFonts w:ascii="Book Antiqua" w:hAnsi="Book Antiqua" w:cstheme="majorBidi"/>
        </w:rPr>
        <w:t>substrates of P-</w:t>
      </w:r>
      <w:r w:rsidR="002E0C12" w:rsidRPr="00EC5E29">
        <w:rPr>
          <w:rFonts w:ascii="Book Antiqua" w:hAnsi="Book Antiqua" w:cstheme="majorBidi"/>
        </w:rPr>
        <w:t>gp</w:t>
      </w:r>
      <w:r w:rsidR="002E0C12" w:rsidRPr="00EC5E29">
        <w:rPr>
          <w:rFonts w:ascii="Book Antiqua" w:hAnsi="Book Antiqua" w:cstheme="majorBidi"/>
          <w:vertAlign w:val="superscript"/>
        </w:rPr>
        <w:t>[14]</w:t>
      </w:r>
      <w:r w:rsidR="00171EA5" w:rsidRPr="00EC5E29">
        <w:rPr>
          <w:rFonts w:ascii="Book Antiqua" w:hAnsi="Book Antiqua" w:cstheme="majorBidi"/>
        </w:rPr>
        <w:t xml:space="preserve"> a</w:t>
      </w:r>
      <w:r w:rsidR="009B224E" w:rsidRPr="00EC5E29">
        <w:rPr>
          <w:rFonts w:ascii="Book Antiqua" w:hAnsi="Book Antiqua" w:cstheme="majorBidi"/>
        </w:rPr>
        <w:t>nd the drugs inducing or inhibiting P-gp</w:t>
      </w:r>
      <w:r w:rsidR="00171EA5" w:rsidRPr="00EC5E29">
        <w:rPr>
          <w:rFonts w:ascii="Book Antiqua" w:hAnsi="Book Antiqua" w:cstheme="majorBidi"/>
        </w:rPr>
        <w:t xml:space="preserve"> transporters may also affect </w:t>
      </w:r>
      <w:r w:rsidR="009B224E" w:rsidRPr="00EC5E29">
        <w:rPr>
          <w:rFonts w:ascii="Book Antiqua" w:hAnsi="Book Antiqua" w:cstheme="majorBidi"/>
        </w:rPr>
        <w:t>the pharmacokinetics of DPP4 inhibitors.</w:t>
      </w:r>
    </w:p>
    <w:p w14:paraId="081C5ACD" w14:textId="77777777" w:rsidR="00072692" w:rsidRPr="00EC5E29" w:rsidRDefault="00072692" w:rsidP="00EC5E29">
      <w:pPr>
        <w:pStyle w:val="NormalWeb"/>
        <w:snapToGrid w:val="0"/>
        <w:spacing w:before="0" w:beforeAutospacing="0" w:after="0" w:afterAutospacing="0" w:line="360" w:lineRule="auto"/>
        <w:ind w:firstLineChars="100" w:firstLine="240"/>
        <w:jc w:val="both"/>
        <w:rPr>
          <w:rFonts w:ascii="Book Antiqua" w:hAnsi="Book Antiqua" w:cstheme="majorBidi"/>
        </w:rPr>
      </w:pPr>
    </w:p>
    <w:p w14:paraId="17E53275" w14:textId="62785D37" w:rsidR="00072692" w:rsidRPr="00EC5E29" w:rsidRDefault="00072692" w:rsidP="00EC5E29">
      <w:pPr>
        <w:pStyle w:val="yiv9298405154msonormal"/>
        <w:snapToGrid w:val="0"/>
        <w:spacing w:before="0" w:beforeAutospacing="0" w:after="0" w:afterAutospacing="0" w:line="360" w:lineRule="auto"/>
        <w:jc w:val="both"/>
        <w:rPr>
          <w:rFonts w:ascii="Book Antiqua" w:hAnsi="Book Antiqua"/>
          <w:b/>
        </w:rPr>
      </w:pPr>
      <w:r w:rsidRPr="00EC5E29">
        <w:rPr>
          <w:rFonts w:ascii="Book Antiqua" w:hAnsi="Book Antiqua" w:cstheme="majorBidi"/>
          <w:b/>
        </w:rPr>
        <w:t>LITERATURE REVIEW</w:t>
      </w:r>
      <w:r w:rsidRPr="00EC5E29">
        <w:rPr>
          <w:rFonts w:ascii="Book Antiqua" w:hAnsi="Book Antiqua"/>
          <w:b/>
        </w:rPr>
        <w:t xml:space="preserve"> </w:t>
      </w:r>
    </w:p>
    <w:p w14:paraId="7DDA1940" w14:textId="1B34730A" w:rsidR="003168F8" w:rsidRPr="00EC5E29" w:rsidRDefault="003168F8" w:rsidP="00EC5E29">
      <w:pPr>
        <w:pStyle w:val="yiv9298405154msonormal"/>
        <w:snapToGrid w:val="0"/>
        <w:spacing w:before="0" w:beforeAutospacing="0" w:after="0" w:afterAutospacing="0" w:line="360" w:lineRule="auto"/>
        <w:jc w:val="both"/>
        <w:rPr>
          <w:rFonts w:ascii="Book Antiqua" w:hAnsi="Book Antiqua"/>
        </w:rPr>
      </w:pPr>
      <w:r w:rsidRPr="00EC5E29">
        <w:rPr>
          <w:rFonts w:ascii="Book Antiqua" w:hAnsi="Book Antiqua"/>
        </w:rPr>
        <w:t xml:space="preserve">As the </w:t>
      </w:r>
      <w:r w:rsidRPr="00EC5E29">
        <w:rPr>
          <w:rFonts w:ascii="Book Antiqua" w:hAnsi="Book Antiqua" w:cstheme="majorBidi"/>
        </w:rPr>
        <w:t>DPP4 inhibitors are the substrates of both CYP3A4 enzymes and the P-gp transporter, t</w:t>
      </w:r>
      <w:r w:rsidRPr="00EC5E29">
        <w:rPr>
          <w:rFonts w:ascii="Book Antiqua" w:hAnsi="Book Antiqua"/>
        </w:rPr>
        <w:t xml:space="preserve">he present review is focused on the possible drug-drug interactions of </w:t>
      </w:r>
      <w:r w:rsidRPr="00EC5E29">
        <w:rPr>
          <w:rFonts w:ascii="Book Antiqua" w:hAnsi="Book Antiqua" w:cstheme="majorBidi"/>
        </w:rPr>
        <w:t xml:space="preserve">them. The literature review was done </w:t>
      </w:r>
      <w:r w:rsidRPr="00EC5E29">
        <w:rPr>
          <w:rFonts w:ascii="Book Antiqua" w:hAnsi="Book Antiqua"/>
        </w:rPr>
        <w:t>in databases such as M</w:t>
      </w:r>
      <w:r w:rsidR="00072692" w:rsidRPr="00EC5E29">
        <w:rPr>
          <w:rFonts w:ascii="Book Antiqua" w:hAnsi="Book Antiqua"/>
        </w:rPr>
        <w:t>EDLINE</w:t>
      </w:r>
      <w:r w:rsidRPr="00EC5E29">
        <w:rPr>
          <w:rFonts w:ascii="Book Antiqua" w:hAnsi="Book Antiqua"/>
        </w:rPr>
        <w:t xml:space="preserve">/PubMed/PMC, ScienceDirect, Google scholar, Cochrane Library and reference lists using the keywords such as </w:t>
      </w:r>
      <w:ins w:id="120" w:author="Author">
        <w:r w:rsidR="00825F77" w:rsidRPr="00EC5E29">
          <w:rPr>
            <w:rFonts w:ascii="Book Antiqua" w:hAnsi="Book Antiqua" w:cstheme="majorBidi"/>
          </w:rPr>
          <w:t>d</w:t>
        </w:r>
      </w:ins>
      <w:del w:id="121" w:author="Author">
        <w:r w:rsidRPr="00EC5E29" w:rsidDel="00825F77">
          <w:rPr>
            <w:rFonts w:ascii="Book Antiqua" w:hAnsi="Book Antiqua" w:cstheme="majorBidi"/>
          </w:rPr>
          <w:delText>D</w:delText>
        </w:r>
      </w:del>
      <w:r w:rsidRPr="00EC5E29">
        <w:rPr>
          <w:rFonts w:ascii="Book Antiqua" w:hAnsi="Book Antiqua" w:cstheme="majorBidi"/>
        </w:rPr>
        <w:t xml:space="preserve">rug interactions, </w:t>
      </w:r>
      <w:del w:id="122" w:author="Author">
        <w:r w:rsidRPr="00EC5E29" w:rsidDel="00834889">
          <w:rPr>
            <w:rFonts w:ascii="Book Antiqua" w:hAnsi="Book Antiqua" w:cstheme="majorBidi"/>
          </w:rPr>
          <w:delText>Sitagliptin</w:delText>
        </w:r>
      </w:del>
      <w:ins w:id="123" w:author="Author">
        <w:r w:rsidR="00834889" w:rsidRPr="00EC5E29">
          <w:rPr>
            <w:rFonts w:ascii="Book Antiqua" w:hAnsi="Book Antiqua" w:cstheme="majorBidi"/>
          </w:rPr>
          <w:t>sitagliptin</w:t>
        </w:r>
      </w:ins>
      <w:r w:rsidRPr="00EC5E29">
        <w:rPr>
          <w:rStyle w:val="keyword"/>
          <w:rFonts w:ascii="Book Antiqua" w:hAnsi="Book Antiqua" w:cstheme="majorBidi"/>
        </w:rPr>
        <w:t xml:space="preserve">, </w:t>
      </w:r>
      <w:del w:id="124" w:author="Author">
        <w:r w:rsidRPr="00EC5E29" w:rsidDel="00834889">
          <w:rPr>
            <w:rFonts w:ascii="Book Antiqua" w:hAnsi="Book Antiqua" w:cstheme="majorBidi"/>
          </w:rPr>
          <w:delText>Saxagliptin</w:delText>
        </w:r>
      </w:del>
      <w:ins w:id="125" w:author="Author">
        <w:r w:rsidR="00834889" w:rsidRPr="00EC5E29">
          <w:rPr>
            <w:rFonts w:ascii="Book Antiqua" w:hAnsi="Book Antiqua" w:cstheme="majorBidi"/>
          </w:rPr>
          <w:t>saxagliptin</w:t>
        </w:r>
      </w:ins>
      <w:r w:rsidRPr="00EC5E29">
        <w:rPr>
          <w:rFonts w:ascii="Book Antiqua" w:hAnsi="Book Antiqua" w:cstheme="majorBidi"/>
        </w:rPr>
        <w:t xml:space="preserve">, </w:t>
      </w:r>
      <w:ins w:id="126" w:author="Author">
        <w:r w:rsidR="00825F77" w:rsidRPr="00EC5E29">
          <w:rPr>
            <w:rFonts w:ascii="Book Antiqua" w:hAnsi="Book Antiqua" w:cstheme="majorBidi"/>
          </w:rPr>
          <w:t>l</w:t>
        </w:r>
      </w:ins>
      <w:del w:id="127" w:author="Author">
        <w:r w:rsidRPr="00EC5E29" w:rsidDel="00825F77">
          <w:rPr>
            <w:rFonts w:ascii="Book Antiqua" w:hAnsi="Book Antiqua" w:cstheme="majorBidi"/>
          </w:rPr>
          <w:delText>L</w:delText>
        </w:r>
      </w:del>
      <w:r w:rsidRPr="00EC5E29">
        <w:rPr>
          <w:rFonts w:ascii="Book Antiqua" w:hAnsi="Book Antiqua" w:cstheme="majorBidi"/>
        </w:rPr>
        <w:t xml:space="preserve">inagliptin, </w:t>
      </w:r>
      <w:ins w:id="128" w:author="Author">
        <w:r w:rsidR="00825F77" w:rsidRPr="00EC5E29">
          <w:rPr>
            <w:rFonts w:ascii="Book Antiqua" w:hAnsi="Book Antiqua" w:cstheme="majorBidi"/>
          </w:rPr>
          <w:t>g</w:t>
        </w:r>
      </w:ins>
      <w:del w:id="129" w:author="Author">
        <w:r w:rsidRPr="00EC5E29" w:rsidDel="00825F77">
          <w:rPr>
            <w:rFonts w:ascii="Book Antiqua" w:hAnsi="Book Antiqua" w:cstheme="majorBidi"/>
          </w:rPr>
          <w:delText>G</w:delText>
        </w:r>
      </w:del>
      <w:r w:rsidRPr="00EC5E29">
        <w:rPr>
          <w:rFonts w:ascii="Book Antiqua" w:hAnsi="Book Antiqua" w:cstheme="majorBidi"/>
        </w:rPr>
        <w:t xml:space="preserve">emigliptin, </w:t>
      </w:r>
      <w:ins w:id="130" w:author="Author">
        <w:r w:rsidR="00825F77" w:rsidRPr="00EC5E29">
          <w:rPr>
            <w:rFonts w:ascii="Book Antiqua" w:hAnsi="Book Antiqua" w:cstheme="majorBidi"/>
          </w:rPr>
          <w:t>t</w:t>
        </w:r>
      </w:ins>
      <w:del w:id="131" w:author="Author">
        <w:r w:rsidRPr="00EC5E29" w:rsidDel="00825F77">
          <w:rPr>
            <w:rFonts w:ascii="Book Antiqua" w:hAnsi="Book Antiqua" w:cstheme="majorBidi"/>
          </w:rPr>
          <w:delText>T</w:delText>
        </w:r>
      </w:del>
      <w:r w:rsidRPr="00EC5E29">
        <w:rPr>
          <w:rFonts w:ascii="Book Antiqua" w:hAnsi="Book Antiqua" w:cstheme="majorBidi"/>
        </w:rPr>
        <w:t xml:space="preserve">eneligliptin, </w:t>
      </w:r>
      <w:ins w:id="132" w:author="Author">
        <w:r w:rsidR="00825F77" w:rsidRPr="00EC5E29">
          <w:rPr>
            <w:rFonts w:ascii="Book Antiqua" w:hAnsi="Book Antiqua" w:cstheme="majorBidi"/>
          </w:rPr>
          <w:t>v</w:t>
        </w:r>
      </w:ins>
      <w:del w:id="133" w:author="Author">
        <w:r w:rsidRPr="00EC5E29" w:rsidDel="00825F77">
          <w:rPr>
            <w:rFonts w:ascii="Book Antiqua" w:hAnsi="Book Antiqua" w:cstheme="majorBidi"/>
          </w:rPr>
          <w:delText>V</w:delText>
        </w:r>
      </w:del>
      <w:r w:rsidRPr="00EC5E29">
        <w:rPr>
          <w:rFonts w:ascii="Book Antiqua" w:hAnsi="Book Antiqua" w:cstheme="majorBidi"/>
        </w:rPr>
        <w:t xml:space="preserve">ildagliptin, </w:t>
      </w:r>
      <w:ins w:id="134" w:author="Author">
        <w:r w:rsidR="00825F77" w:rsidRPr="00EC5E29">
          <w:rPr>
            <w:rFonts w:ascii="Book Antiqua" w:hAnsi="Book Antiqua" w:cstheme="majorBidi"/>
          </w:rPr>
          <w:t>a</w:t>
        </w:r>
      </w:ins>
      <w:del w:id="135" w:author="Author">
        <w:r w:rsidRPr="00EC5E29" w:rsidDel="00825F77">
          <w:rPr>
            <w:rFonts w:ascii="Book Antiqua" w:hAnsi="Book Antiqua" w:cstheme="majorBidi"/>
          </w:rPr>
          <w:delText>A</w:delText>
        </w:r>
      </w:del>
      <w:r w:rsidRPr="00EC5E29">
        <w:rPr>
          <w:rFonts w:ascii="Book Antiqua" w:hAnsi="Book Antiqua" w:cstheme="majorBidi"/>
        </w:rPr>
        <w:t>nagliptin, CYP3A4 and P-gp efflux pump.</w:t>
      </w:r>
      <w:r w:rsidR="00705B7F" w:rsidRPr="00EC5E29">
        <w:rPr>
          <w:rFonts w:ascii="Book Antiqua" w:hAnsi="Book Antiqua"/>
        </w:rPr>
        <w:t xml:space="preserve"> </w:t>
      </w:r>
    </w:p>
    <w:p w14:paraId="330797B3" w14:textId="77777777" w:rsidR="003168F8" w:rsidRPr="00EC5E29" w:rsidRDefault="003168F8" w:rsidP="00EC5E29">
      <w:pPr>
        <w:pStyle w:val="NormalWeb"/>
        <w:snapToGrid w:val="0"/>
        <w:spacing w:before="0" w:beforeAutospacing="0" w:after="0" w:afterAutospacing="0" w:line="360" w:lineRule="auto"/>
        <w:jc w:val="both"/>
        <w:rPr>
          <w:rFonts w:ascii="Book Antiqua" w:hAnsi="Book Antiqua" w:cstheme="majorBidi"/>
        </w:rPr>
      </w:pPr>
    </w:p>
    <w:p w14:paraId="455373C9" w14:textId="4FE78546" w:rsidR="003168F8" w:rsidRPr="00EC5E29" w:rsidRDefault="00072692" w:rsidP="00EC5E29">
      <w:pPr>
        <w:pStyle w:val="yiv9298405154msonormal"/>
        <w:snapToGrid w:val="0"/>
        <w:spacing w:before="0" w:beforeAutospacing="0" w:after="0" w:afterAutospacing="0" w:line="360" w:lineRule="auto"/>
        <w:jc w:val="both"/>
        <w:rPr>
          <w:rFonts w:ascii="Book Antiqua" w:hAnsi="Book Antiqua"/>
          <w:b/>
        </w:rPr>
      </w:pPr>
      <w:r w:rsidRPr="00EC5E29">
        <w:rPr>
          <w:rFonts w:ascii="Book Antiqua" w:hAnsi="Book Antiqua" w:cstheme="majorBidi"/>
          <w:b/>
        </w:rPr>
        <w:t>LITERATURE REVIEW</w:t>
      </w:r>
      <w:r w:rsidRPr="00EC5E29">
        <w:rPr>
          <w:rFonts w:ascii="Book Antiqua" w:hAnsi="Book Antiqua"/>
          <w:b/>
        </w:rPr>
        <w:t xml:space="preserve"> </w:t>
      </w:r>
      <w:r w:rsidR="003168F8" w:rsidRPr="00EC5E29">
        <w:rPr>
          <w:rFonts w:ascii="Book Antiqua" w:hAnsi="Book Antiqua" w:cstheme="majorBidi"/>
          <w:b/>
          <w:bCs/>
        </w:rPr>
        <w:t>R</w:t>
      </w:r>
      <w:r w:rsidRPr="00EC5E29">
        <w:rPr>
          <w:rFonts w:ascii="Book Antiqua" w:hAnsi="Book Antiqua" w:cstheme="majorBidi"/>
          <w:b/>
          <w:bCs/>
        </w:rPr>
        <w:t>ESULTS</w:t>
      </w:r>
    </w:p>
    <w:p w14:paraId="2D8DC3FB" w14:textId="469E4E01" w:rsidR="003168F8" w:rsidRPr="00EC5E29" w:rsidRDefault="003168F8" w:rsidP="00EC5E29">
      <w:pPr>
        <w:pStyle w:val="yiv9298405154msonormal"/>
        <w:snapToGrid w:val="0"/>
        <w:spacing w:before="0" w:beforeAutospacing="0" w:after="0" w:afterAutospacing="0" w:line="360" w:lineRule="auto"/>
        <w:jc w:val="both"/>
        <w:rPr>
          <w:rFonts w:ascii="Book Antiqua" w:hAnsi="Book Antiqua" w:cstheme="majorBidi"/>
        </w:rPr>
      </w:pPr>
      <w:r w:rsidRPr="00EC5E29">
        <w:rPr>
          <w:rFonts w:ascii="Book Antiqua" w:hAnsi="Book Antiqua"/>
        </w:rPr>
        <w:t xml:space="preserve">Most of the drug-drug interactions of DPP4 inhibitors involve mainly </w:t>
      </w:r>
      <w:del w:id="136" w:author="Author">
        <w:r w:rsidRPr="00EC5E29" w:rsidDel="00834889">
          <w:rPr>
            <w:rFonts w:ascii="Book Antiqua" w:hAnsi="Book Antiqua"/>
          </w:rPr>
          <w:delText>Saxagliptin</w:delText>
        </w:r>
      </w:del>
      <w:ins w:id="137" w:author="Author">
        <w:r w:rsidR="00834889" w:rsidRPr="00EC5E29">
          <w:rPr>
            <w:rFonts w:ascii="Book Antiqua" w:hAnsi="Book Antiqua"/>
          </w:rPr>
          <w:t>saxagliptin</w:t>
        </w:r>
      </w:ins>
      <w:r w:rsidRPr="00EC5E29">
        <w:rPr>
          <w:rFonts w:ascii="Book Antiqua" w:hAnsi="Book Antiqua"/>
        </w:rPr>
        <w:t xml:space="preserve"> as it is metaboli</w:t>
      </w:r>
      <w:ins w:id="138" w:author="Author">
        <w:r w:rsidR="004C7AFC" w:rsidRPr="00EC5E29">
          <w:rPr>
            <w:rFonts w:ascii="Book Antiqua" w:hAnsi="Book Antiqua"/>
          </w:rPr>
          <w:t>z</w:t>
        </w:r>
      </w:ins>
      <w:del w:id="139" w:author="Author">
        <w:r w:rsidRPr="00EC5E29" w:rsidDel="004C7AFC">
          <w:rPr>
            <w:rFonts w:ascii="Book Antiqua" w:hAnsi="Book Antiqua"/>
          </w:rPr>
          <w:delText>s</w:delText>
        </w:r>
      </w:del>
      <w:r w:rsidRPr="00EC5E29">
        <w:rPr>
          <w:rFonts w:ascii="Book Antiqua" w:hAnsi="Book Antiqua"/>
        </w:rPr>
        <w:t xml:space="preserve">ed extensively by </w:t>
      </w:r>
      <w:ins w:id="140" w:author="Author">
        <w:r w:rsidR="004C7AFC" w:rsidRPr="00EC5E29">
          <w:rPr>
            <w:rFonts w:ascii="Book Antiqua" w:hAnsi="Book Antiqua"/>
          </w:rPr>
          <w:t xml:space="preserve">the </w:t>
        </w:r>
      </w:ins>
      <w:r w:rsidRPr="00EC5E29">
        <w:rPr>
          <w:rFonts w:ascii="Book Antiqua" w:hAnsi="Book Antiqua"/>
        </w:rPr>
        <w:t xml:space="preserve">CYP3A4 enzyme. The plasma concentrations of </w:t>
      </w:r>
      <w:del w:id="141" w:author="Author">
        <w:r w:rsidRPr="00EC5E29" w:rsidDel="00834889">
          <w:rPr>
            <w:rFonts w:ascii="Book Antiqua" w:hAnsi="Book Antiqua"/>
          </w:rPr>
          <w:delText>Saxagliptin</w:delText>
        </w:r>
      </w:del>
      <w:ins w:id="142" w:author="Author">
        <w:r w:rsidR="00834889" w:rsidRPr="00EC5E29">
          <w:rPr>
            <w:rFonts w:ascii="Book Antiqua" w:hAnsi="Book Antiqua"/>
          </w:rPr>
          <w:t>saxagliptin</w:t>
        </w:r>
      </w:ins>
      <w:r w:rsidRPr="00EC5E29">
        <w:rPr>
          <w:rFonts w:ascii="Book Antiqua" w:hAnsi="Book Antiqua"/>
        </w:rPr>
        <w:t xml:space="preserve"> increased by the concomitant administration of CYP3A4 and P-gp inhibitors such as </w:t>
      </w:r>
      <w:ins w:id="143" w:author="Author">
        <w:r w:rsidR="00825F77" w:rsidRPr="00EC5E29">
          <w:rPr>
            <w:rFonts w:ascii="Book Antiqua" w:hAnsi="Book Antiqua"/>
          </w:rPr>
          <w:t>k</w:t>
        </w:r>
      </w:ins>
      <w:del w:id="144" w:author="Author">
        <w:r w:rsidRPr="00EC5E29" w:rsidDel="00825F77">
          <w:rPr>
            <w:rFonts w:ascii="Book Antiqua" w:hAnsi="Book Antiqua"/>
          </w:rPr>
          <w:delText>K</w:delText>
        </w:r>
      </w:del>
      <w:r w:rsidRPr="00EC5E29">
        <w:rPr>
          <w:rFonts w:ascii="Book Antiqua" w:hAnsi="Book Antiqua"/>
        </w:rPr>
        <w:t xml:space="preserve">etoconazole and </w:t>
      </w:r>
      <w:ins w:id="145" w:author="Author">
        <w:r w:rsidR="00825F77" w:rsidRPr="00EC5E29">
          <w:rPr>
            <w:rFonts w:ascii="Book Antiqua" w:hAnsi="Book Antiqua"/>
          </w:rPr>
          <w:t>d</w:t>
        </w:r>
      </w:ins>
      <w:del w:id="146" w:author="Author">
        <w:r w:rsidRPr="00EC5E29" w:rsidDel="00825F77">
          <w:rPr>
            <w:rFonts w:ascii="Book Antiqua" w:hAnsi="Book Antiqua"/>
          </w:rPr>
          <w:delText>D</w:delText>
        </w:r>
      </w:del>
      <w:r w:rsidRPr="00EC5E29">
        <w:rPr>
          <w:rFonts w:ascii="Book Antiqua" w:hAnsi="Book Antiqua"/>
        </w:rPr>
        <w:t>iltiazem and future studies are required to confirm the possibility of drug-drug interactions with other CYP3A4 inhibitors.</w:t>
      </w:r>
      <w:r w:rsidR="00705B7F" w:rsidRPr="00EC5E29">
        <w:rPr>
          <w:rFonts w:ascii="Book Antiqua" w:hAnsi="Book Antiqua"/>
        </w:rPr>
        <w:t xml:space="preserve"> </w:t>
      </w:r>
      <w:r w:rsidRPr="00EC5E29">
        <w:rPr>
          <w:rFonts w:ascii="Book Antiqua" w:hAnsi="Book Antiqua"/>
        </w:rPr>
        <w:t xml:space="preserve">In addition, other DPP4 inhibitors such as </w:t>
      </w:r>
      <w:del w:id="147" w:author="Author">
        <w:r w:rsidRPr="00EC5E29" w:rsidDel="00834889">
          <w:rPr>
            <w:rFonts w:ascii="Book Antiqua" w:hAnsi="Book Antiqua" w:cstheme="majorBidi"/>
          </w:rPr>
          <w:delText>Sitagliptin</w:delText>
        </w:r>
      </w:del>
      <w:ins w:id="148" w:author="Author">
        <w:r w:rsidR="00834889" w:rsidRPr="00EC5E29">
          <w:rPr>
            <w:rFonts w:ascii="Book Antiqua" w:hAnsi="Book Antiqua" w:cstheme="majorBidi"/>
          </w:rPr>
          <w:t>sitagliptin</w:t>
        </w:r>
      </w:ins>
      <w:r w:rsidRPr="00EC5E29">
        <w:rPr>
          <w:rFonts w:ascii="Book Antiqua" w:hAnsi="Book Antiqua" w:cstheme="majorBidi"/>
        </w:rPr>
        <w:t xml:space="preserve">, </w:t>
      </w:r>
      <w:ins w:id="149" w:author="Author">
        <w:r w:rsidR="00825F77" w:rsidRPr="00EC5E29">
          <w:rPr>
            <w:rFonts w:ascii="Book Antiqua" w:hAnsi="Book Antiqua" w:cstheme="majorBidi"/>
          </w:rPr>
          <w:t>l</w:t>
        </w:r>
      </w:ins>
      <w:del w:id="150" w:author="Author">
        <w:r w:rsidRPr="00EC5E29" w:rsidDel="00825F77">
          <w:rPr>
            <w:rFonts w:ascii="Book Antiqua" w:hAnsi="Book Antiqua" w:cstheme="majorBidi"/>
          </w:rPr>
          <w:delText>L</w:delText>
        </w:r>
      </w:del>
      <w:r w:rsidRPr="00EC5E29">
        <w:rPr>
          <w:rFonts w:ascii="Book Antiqua" w:hAnsi="Book Antiqua" w:cstheme="majorBidi"/>
        </w:rPr>
        <w:t xml:space="preserve">inagliptin, </w:t>
      </w:r>
      <w:ins w:id="151" w:author="Author">
        <w:r w:rsidR="00825F77" w:rsidRPr="00EC5E29">
          <w:rPr>
            <w:rFonts w:ascii="Book Antiqua" w:hAnsi="Book Antiqua" w:cstheme="majorBidi"/>
          </w:rPr>
          <w:t>g</w:t>
        </w:r>
      </w:ins>
      <w:del w:id="152" w:author="Author">
        <w:r w:rsidRPr="00EC5E29" w:rsidDel="00825F77">
          <w:rPr>
            <w:rFonts w:ascii="Book Antiqua" w:hAnsi="Book Antiqua" w:cstheme="majorBidi"/>
          </w:rPr>
          <w:delText>G</w:delText>
        </w:r>
      </w:del>
      <w:r w:rsidRPr="00EC5E29">
        <w:rPr>
          <w:rFonts w:ascii="Book Antiqua" w:hAnsi="Book Antiqua" w:cstheme="majorBidi"/>
        </w:rPr>
        <w:t xml:space="preserve">emigliptin and </w:t>
      </w:r>
      <w:ins w:id="153" w:author="Author">
        <w:r w:rsidR="00825F77" w:rsidRPr="00EC5E29">
          <w:rPr>
            <w:rFonts w:ascii="Book Antiqua" w:hAnsi="Book Antiqua" w:cstheme="majorBidi"/>
          </w:rPr>
          <w:t>t</w:t>
        </w:r>
      </w:ins>
      <w:del w:id="154" w:author="Author">
        <w:r w:rsidRPr="00EC5E29" w:rsidDel="00825F77">
          <w:rPr>
            <w:rFonts w:ascii="Book Antiqua" w:hAnsi="Book Antiqua" w:cstheme="majorBidi"/>
          </w:rPr>
          <w:delText>T</w:delText>
        </w:r>
      </w:del>
      <w:r w:rsidRPr="00EC5E29">
        <w:rPr>
          <w:rFonts w:ascii="Book Antiqua" w:hAnsi="Book Antiqua" w:cstheme="majorBidi"/>
        </w:rPr>
        <w:t xml:space="preserve">eneligliptin interact with CYP3A4 inhibitors insignificantly as they are weak substrates of CYP3A4 enzyme. </w:t>
      </w:r>
      <w:r w:rsidRPr="00EC5E29">
        <w:rPr>
          <w:rFonts w:ascii="Book Antiqua" w:hAnsi="Book Antiqua" w:cstheme="majorBidi"/>
        </w:rPr>
        <w:lastRenderedPageBreak/>
        <w:t xml:space="preserve">The prescribers and the pharmacists are required to be aware of the drug-drug interactions of </w:t>
      </w:r>
      <w:ins w:id="155" w:author="Author">
        <w:r w:rsidR="000B16C2" w:rsidRPr="00EC5E29">
          <w:rPr>
            <w:rFonts w:ascii="Book Antiqua" w:hAnsi="Book Antiqua" w:cstheme="majorBidi"/>
          </w:rPr>
          <w:t>s</w:t>
        </w:r>
      </w:ins>
      <w:del w:id="156" w:author="Author">
        <w:r w:rsidRPr="00EC5E29" w:rsidDel="000B16C2">
          <w:rPr>
            <w:rFonts w:ascii="Book Antiqua" w:hAnsi="Book Antiqua" w:cstheme="majorBidi"/>
          </w:rPr>
          <w:delText>S</w:delText>
        </w:r>
      </w:del>
      <w:r w:rsidRPr="00EC5E29">
        <w:rPr>
          <w:rFonts w:ascii="Book Antiqua" w:hAnsi="Book Antiqua" w:cstheme="majorBidi"/>
        </w:rPr>
        <w:t>axagliptin to prevent adverse complications.</w:t>
      </w:r>
    </w:p>
    <w:p w14:paraId="6E476A90" w14:textId="77777777" w:rsidR="003168F8" w:rsidRPr="00EC5E29" w:rsidRDefault="003168F8" w:rsidP="00EC5E29">
      <w:pPr>
        <w:pStyle w:val="NormalWeb"/>
        <w:snapToGrid w:val="0"/>
        <w:spacing w:before="0" w:beforeAutospacing="0" w:after="0" w:afterAutospacing="0" w:line="360" w:lineRule="auto"/>
        <w:jc w:val="both"/>
        <w:rPr>
          <w:rFonts w:ascii="Book Antiqua" w:hAnsi="Book Antiqua" w:cstheme="majorBidi"/>
        </w:rPr>
      </w:pPr>
    </w:p>
    <w:p w14:paraId="559FA6CC" w14:textId="77777777" w:rsidR="00C11F5C" w:rsidRPr="00EC5E29" w:rsidRDefault="00C11F5C" w:rsidP="00EC5E29">
      <w:pPr>
        <w:pStyle w:val="NormalWeb"/>
        <w:snapToGrid w:val="0"/>
        <w:spacing w:before="0" w:beforeAutospacing="0" w:after="0" w:afterAutospacing="0" w:line="360" w:lineRule="auto"/>
        <w:jc w:val="both"/>
        <w:rPr>
          <w:rFonts w:ascii="Book Antiqua" w:hAnsi="Book Antiqua" w:cstheme="majorBidi"/>
          <w:i/>
        </w:rPr>
      </w:pPr>
      <w:r w:rsidRPr="00EC5E29">
        <w:rPr>
          <w:rFonts w:ascii="Book Antiqua" w:hAnsi="Book Antiqua" w:cstheme="majorBidi"/>
          <w:b/>
          <w:bCs/>
          <w:i/>
        </w:rPr>
        <w:t>Ketoconazole</w:t>
      </w:r>
    </w:p>
    <w:p w14:paraId="6135C91D" w14:textId="2A63E9C2" w:rsidR="00C11F5C" w:rsidRPr="00EC5E29" w:rsidRDefault="00C11F5C" w:rsidP="00EC5E29">
      <w:pPr>
        <w:pStyle w:val="NormalWeb"/>
        <w:snapToGrid w:val="0"/>
        <w:spacing w:before="0" w:beforeAutospacing="0" w:after="0" w:afterAutospacing="0" w:line="360" w:lineRule="auto"/>
        <w:jc w:val="both"/>
        <w:rPr>
          <w:rFonts w:ascii="Book Antiqua" w:hAnsi="Book Antiqua" w:cstheme="majorBidi"/>
        </w:rPr>
      </w:pPr>
      <w:r w:rsidRPr="00EC5E29">
        <w:rPr>
          <w:rFonts w:ascii="Book Antiqua" w:hAnsi="Book Antiqua" w:cstheme="majorBidi"/>
        </w:rPr>
        <w:t xml:space="preserve">Ketoconazole is an antifungal agent and it is a known potent inhibitor of CYP3A4 enzyme and P-gp </w:t>
      </w:r>
      <w:r w:rsidR="002E0C12" w:rsidRPr="00EC5E29">
        <w:rPr>
          <w:rFonts w:ascii="Book Antiqua" w:hAnsi="Book Antiqua" w:cstheme="majorBidi"/>
        </w:rPr>
        <w:t>transporter</w:t>
      </w:r>
      <w:r w:rsidR="002E0C12" w:rsidRPr="00EC5E29">
        <w:rPr>
          <w:rFonts w:ascii="Book Antiqua" w:hAnsi="Book Antiqua" w:cstheme="majorBidi"/>
          <w:vertAlign w:val="superscript"/>
        </w:rPr>
        <w:t>[15]</w:t>
      </w:r>
      <w:r w:rsidRPr="00EC5E29">
        <w:rPr>
          <w:rFonts w:ascii="Book Antiqua" w:hAnsi="Book Antiqua" w:cstheme="majorBidi"/>
        </w:rPr>
        <w:t>.</w:t>
      </w:r>
      <w:r w:rsidR="00171EA5" w:rsidRPr="00EC5E29">
        <w:rPr>
          <w:rFonts w:ascii="Book Antiqua" w:hAnsi="Book Antiqua" w:cstheme="majorBidi"/>
        </w:rPr>
        <w:t xml:space="preserve"> </w:t>
      </w:r>
      <w:r w:rsidRPr="00EC5E29">
        <w:rPr>
          <w:rFonts w:ascii="Book Antiqua" w:hAnsi="Book Antiqua" w:cstheme="majorBidi"/>
        </w:rPr>
        <w:t xml:space="preserve">It has been observed that the plasma exposure of </w:t>
      </w:r>
      <w:ins w:id="157" w:author="Author">
        <w:r w:rsidR="0061662C" w:rsidRPr="00EC5E29">
          <w:rPr>
            <w:rFonts w:ascii="Book Antiqua" w:hAnsi="Book Antiqua" w:cstheme="majorBidi"/>
          </w:rPr>
          <w:t>s</w:t>
        </w:r>
      </w:ins>
      <w:del w:id="158" w:author="Author">
        <w:r w:rsidRPr="00EC5E29" w:rsidDel="0061662C">
          <w:rPr>
            <w:rFonts w:ascii="Book Antiqua" w:hAnsi="Book Antiqua" w:cstheme="majorBidi"/>
          </w:rPr>
          <w:delText>S</w:delText>
        </w:r>
      </w:del>
      <w:r w:rsidRPr="00EC5E29">
        <w:rPr>
          <w:rFonts w:ascii="Book Antiqua" w:hAnsi="Book Antiqua" w:cstheme="majorBidi"/>
        </w:rPr>
        <w:t xml:space="preserve">axagliptin was increased by the concurrent administration of </w:t>
      </w:r>
      <w:ins w:id="159" w:author="Author">
        <w:r w:rsidR="0061662C" w:rsidRPr="00EC5E29">
          <w:rPr>
            <w:rFonts w:ascii="Book Antiqua" w:hAnsi="Book Antiqua" w:cstheme="majorBidi"/>
          </w:rPr>
          <w:t>k</w:t>
        </w:r>
      </w:ins>
      <w:del w:id="160" w:author="Author">
        <w:r w:rsidRPr="00EC5E29" w:rsidDel="0061662C">
          <w:rPr>
            <w:rFonts w:ascii="Book Antiqua" w:hAnsi="Book Antiqua" w:cstheme="majorBidi"/>
          </w:rPr>
          <w:delText>K</w:delText>
        </w:r>
      </w:del>
      <w:r w:rsidRPr="00EC5E29">
        <w:rPr>
          <w:rFonts w:ascii="Book Antiqua" w:hAnsi="Book Antiqua" w:cstheme="majorBidi"/>
        </w:rPr>
        <w:t xml:space="preserve">etoconazole due to the inhibition of CYP3A4 enzyme-mediated metabolism of </w:t>
      </w:r>
      <w:ins w:id="161" w:author="Author">
        <w:r w:rsidR="0061662C" w:rsidRPr="00EC5E29">
          <w:rPr>
            <w:rFonts w:ascii="Book Antiqua" w:hAnsi="Book Antiqua" w:cstheme="majorBidi"/>
          </w:rPr>
          <w:t>s</w:t>
        </w:r>
      </w:ins>
      <w:del w:id="162" w:author="Author">
        <w:r w:rsidRPr="00EC5E29" w:rsidDel="0061662C">
          <w:rPr>
            <w:rFonts w:ascii="Book Antiqua" w:hAnsi="Book Antiqua" w:cstheme="majorBidi"/>
          </w:rPr>
          <w:delText>S</w:delText>
        </w:r>
      </w:del>
      <w:r w:rsidRPr="00EC5E29">
        <w:rPr>
          <w:rFonts w:ascii="Book Antiqua" w:hAnsi="Book Antiqua" w:cstheme="majorBidi"/>
        </w:rPr>
        <w:t xml:space="preserve">axagliptin and a weak inhibition of P-gp mediated transport. Hence, it has been suggested to use </w:t>
      </w:r>
      <w:ins w:id="163" w:author="Author">
        <w:r w:rsidR="0061662C" w:rsidRPr="00EC5E29">
          <w:rPr>
            <w:rFonts w:ascii="Book Antiqua" w:hAnsi="Book Antiqua" w:cstheme="majorBidi"/>
          </w:rPr>
          <w:t xml:space="preserve">the </w:t>
        </w:r>
      </w:ins>
      <w:r w:rsidRPr="00EC5E29">
        <w:rPr>
          <w:rFonts w:ascii="Book Antiqua" w:hAnsi="Book Antiqua" w:cstheme="majorBidi"/>
        </w:rPr>
        <w:t xml:space="preserve">lowest therapeutic dose (2.5 mg) of </w:t>
      </w:r>
      <w:ins w:id="164" w:author="Author">
        <w:r w:rsidR="0061662C" w:rsidRPr="00EC5E29">
          <w:rPr>
            <w:rFonts w:ascii="Book Antiqua" w:hAnsi="Book Antiqua" w:cstheme="majorBidi"/>
          </w:rPr>
          <w:t>s</w:t>
        </w:r>
      </w:ins>
      <w:del w:id="165" w:author="Author">
        <w:r w:rsidRPr="00EC5E29" w:rsidDel="0061662C">
          <w:rPr>
            <w:rFonts w:ascii="Book Antiqua" w:hAnsi="Book Antiqua" w:cstheme="majorBidi"/>
          </w:rPr>
          <w:delText>S</w:delText>
        </w:r>
      </w:del>
      <w:r w:rsidRPr="00EC5E29">
        <w:rPr>
          <w:rFonts w:ascii="Book Antiqua" w:hAnsi="Book Antiqua" w:cstheme="majorBidi"/>
        </w:rPr>
        <w:t xml:space="preserve">axagliptin when concomitant use of </w:t>
      </w:r>
      <w:ins w:id="166" w:author="Author">
        <w:r w:rsidR="0061662C" w:rsidRPr="00EC5E29">
          <w:rPr>
            <w:rFonts w:ascii="Book Antiqua" w:hAnsi="Book Antiqua" w:cstheme="majorBidi"/>
          </w:rPr>
          <w:t>k</w:t>
        </w:r>
      </w:ins>
      <w:del w:id="167" w:author="Author">
        <w:r w:rsidRPr="00EC5E29" w:rsidDel="0061662C">
          <w:rPr>
            <w:rFonts w:ascii="Book Antiqua" w:hAnsi="Book Antiqua" w:cstheme="majorBidi"/>
          </w:rPr>
          <w:delText>K</w:delText>
        </w:r>
      </w:del>
      <w:r w:rsidRPr="00EC5E29">
        <w:rPr>
          <w:rFonts w:ascii="Book Antiqua" w:hAnsi="Book Antiqua" w:cstheme="majorBidi"/>
        </w:rPr>
        <w:t xml:space="preserve">etoconazole and </w:t>
      </w:r>
      <w:ins w:id="168" w:author="Author">
        <w:r w:rsidR="0061662C" w:rsidRPr="00EC5E29">
          <w:rPr>
            <w:rFonts w:ascii="Book Antiqua" w:hAnsi="Book Antiqua" w:cstheme="majorBidi"/>
          </w:rPr>
          <w:t>s</w:t>
        </w:r>
      </w:ins>
      <w:del w:id="169" w:author="Author">
        <w:r w:rsidRPr="00EC5E29" w:rsidDel="0061662C">
          <w:rPr>
            <w:rFonts w:ascii="Book Antiqua" w:hAnsi="Book Antiqua" w:cstheme="majorBidi"/>
          </w:rPr>
          <w:delText>S</w:delText>
        </w:r>
      </w:del>
      <w:r w:rsidRPr="00EC5E29">
        <w:rPr>
          <w:rFonts w:ascii="Book Antiqua" w:hAnsi="Book Antiqua" w:cstheme="majorBidi"/>
        </w:rPr>
        <w:t xml:space="preserve">axagliptin is </w:t>
      </w:r>
      <w:r w:rsidR="002E0C12" w:rsidRPr="00EC5E29">
        <w:rPr>
          <w:rFonts w:ascii="Book Antiqua" w:hAnsi="Book Antiqua" w:cstheme="majorBidi"/>
        </w:rPr>
        <w:t>necessary</w:t>
      </w:r>
      <w:r w:rsidR="002E0C12" w:rsidRPr="00EC5E29">
        <w:rPr>
          <w:rFonts w:ascii="Book Antiqua" w:hAnsi="Book Antiqua" w:cstheme="majorBidi"/>
          <w:vertAlign w:val="superscript"/>
        </w:rPr>
        <w:t>[16]</w:t>
      </w:r>
      <w:r w:rsidRPr="00EC5E29">
        <w:rPr>
          <w:rFonts w:ascii="Book Antiqua" w:hAnsi="Book Antiqua" w:cstheme="majorBidi"/>
        </w:rPr>
        <w:t>.</w:t>
      </w:r>
      <w:r w:rsidR="00F730BE" w:rsidRPr="00EC5E29">
        <w:rPr>
          <w:rFonts w:ascii="Book Antiqua" w:eastAsiaTheme="minorEastAsia" w:hAnsi="Book Antiqua" w:cstheme="majorBidi"/>
          <w:lang w:eastAsia="zh-CN"/>
        </w:rPr>
        <w:t xml:space="preserve"> </w:t>
      </w:r>
      <w:r w:rsidRPr="00EC5E29">
        <w:rPr>
          <w:rFonts w:ascii="Book Antiqua" w:hAnsi="Book Antiqua" w:cstheme="majorBidi"/>
        </w:rPr>
        <w:t xml:space="preserve">Significant elevation of plasma concentrations of </w:t>
      </w:r>
      <w:ins w:id="170" w:author="Author">
        <w:r w:rsidR="0061662C" w:rsidRPr="00EC5E29">
          <w:rPr>
            <w:rFonts w:ascii="Book Antiqua" w:hAnsi="Book Antiqua" w:cstheme="majorBidi"/>
          </w:rPr>
          <w:t>g</w:t>
        </w:r>
      </w:ins>
      <w:del w:id="171" w:author="Author">
        <w:r w:rsidRPr="00EC5E29" w:rsidDel="0061662C">
          <w:rPr>
            <w:rFonts w:ascii="Book Antiqua" w:hAnsi="Book Antiqua" w:cstheme="majorBidi"/>
          </w:rPr>
          <w:delText>G</w:delText>
        </w:r>
      </w:del>
      <w:r w:rsidRPr="00EC5E29">
        <w:rPr>
          <w:rFonts w:ascii="Book Antiqua" w:hAnsi="Book Antiqua" w:cstheme="majorBidi"/>
        </w:rPr>
        <w:t xml:space="preserve">emigliptin was observed in healthy male Korean volunteers who took </w:t>
      </w:r>
      <w:ins w:id="172" w:author="Author">
        <w:r w:rsidR="004138E0" w:rsidRPr="00EC5E29">
          <w:rPr>
            <w:rFonts w:ascii="Book Antiqua" w:hAnsi="Book Antiqua" w:cstheme="majorBidi"/>
          </w:rPr>
          <w:t>k</w:t>
        </w:r>
      </w:ins>
      <w:del w:id="173" w:author="Author">
        <w:r w:rsidRPr="00EC5E29" w:rsidDel="004138E0">
          <w:rPr>
            <w:rFonts w:ascii="Book Antiqua" w:hAnsi="Book Antiqua" w:cstheme="majorBidi"/>
          </w:rPr>
          <w:delText>K</w:delText>
        </w:r>
      </w:del>
      <w:r w:rsidRPr="00EC5E29">
        <w:rPr>
          <w:rFonts w:ascii="Book Antiqua" w:hAnsi="Book Antiqua" w:cstheme="majorBidi"/>
        </w:rPr>
        <w:t xml:space="preserve">etoconazole along with </w:t>
      </w:r>
      <w:ins w:id="174" w:author="Author">
        <w:r w:rsidR="004138E0" w:rsidRPr="00EC5E29">
          <w:rPr>
            <w:rFonts w:ascii="Book Antiqua" w:hAnsi="Book Antiqua" w:cstheme="majorBidi"/>
          </w:rPr>
          <w:t>g</w:t>
        </w:r>
      </w:ins>
      <w:del w:id="175" w:author="Author">
        <w:r w:rsidR="002E0C12" w:rsidRPr="00EC5E29" w:rsidDel="004138E0">
          <w:rPr>
            <w:rFonts w:ascii="Book Antiqua" w:hAnsi="Book Antiqua" w:cstheme="majorBidi"/>
          </w:rPr>
          <w:delText>G</w:delText>
        </w:r>
      </w:del>
      <w:r w:rsidR="002E0C12" w:rsidRPr="00EC5E29">
        <w:rPr>
          <w:rFonts w:ascii="Book Antiqua" w:hAnsi="Book Antiqua" w:cstheme="majorBidi"/>
        </w:rPr>
        <w:t>emigliptin</w:t>
      </w:r>
      <w:r w:rsidR="002E0C12" w:rsidRPr="00EC5E29">
        <w:rPr>
          <w:rFonts w:ascii="Book Antiqua" w:hAnsi="Book Antiqua" w:cstheme="majorBidi"/>
          <w:vertAlign w:val="superscript"/>
        </w:rPr>
        <w:t>[17]</w:t>
      </w:r>
      <w:r w:rsidR="00171EA5" w:rsidRPr="00EC5E29">
        <w:rPr>
          <w:rFonts w:ascii="Book Antiqua" w:hAnsi="Book Antiqua" w:cstheme="majorBidi"/>
        </w:rPr>
        <w:t xml:space="preserve"> w</w:t>
      </w:r>
      <w:r w:rsidRPr="00EC5E29">
        <w:rPr>
          <w:rFonts w:ascii="Book Antiqua" w:hAnsi="Book Antiqua" w:cstheme="majorBidi"/>
        </w:rPr>
        <w:t xml:space="preserve">hile there was no significant interaction </w:t>
      </w:r>
      <w:r w:rsidR="00171EA5" w:rsidRPr="00EC5E29">
        <w:rPr>
          <w:rFonts w:ascii="Book Antiqua" w:hAnsi="Book Antiqua" w:cstheme="majorBidi"/>
        </w:rPr>
        <w:t>reported</w:t>
      </w:r>
      <w:r w:rsidRPr="00EC5E29">
        <w:rPr>
          <w:rFonts w:ascii="Book Antiqua" w:hAnsi="Book Antiqua" w:cstheme="majorBidi"/>
        </w:rPr>
        <w:t xml:space="preserve"> with the concomitant use of </w:t>
      </w:r>
      <w:ins w:id="176" w:author="Author">
        <w:r w:rsidR="004138E0" w:rsidRPr="00EC5E29">
          <w:rPr>
            <w:rFonts w:ascii="Book Antiqua" w:hAnsi="Book Antiqua" w:cstheme="majorBidi"/>
          </w:rPr>
          <w:t>k</w:t>
        </w:r>
      </w:ins>
      <w:del w:id="177" w:author="Author">
        <w:r w:rsidRPr="00EC5E29" w:rsidDel="004138E0">
          <w:rPr>
            <w:rFonts w:ascii="Book Antiqua" w:hAnsi="Book Antiqua" w:cstheme="majorBidi"/>
          </w:rPr>
          <w:delText>K</w:delText>
        </w:r>
      </w:del>
      <w:r w:rsidRPr="00EC5E29">
        <w:rPr>
          <w:rFonts w:ascii="Book Antiqua" w:hAnsi="Book Antiqua" w:cstheme="majorBidi"/>
        </w:rPr>
        <w:t xml:space="preserve">etoconazole and </w:t>
      </w:r>
      <w:ins w:id="178" w:author="Author">
        <w:r w:rsidR="004138E0" w:rsidRPr="00EC5E29">
          <w:rPr>
            <w:rFonts w:ascii="Book Antiqua" w:hAnsi="Book Antiqua" w:cstheme="majorBidi"/>
          </w:rPr>
          <w:t>t</w:t>
        </w:r>
      </w:ins>
      <w:del w:id="179" w:author="Author">
        <w:r w:rsidR="002E0C12" w:rsidRPr="00EC5E29" w:rsidDel="004138E0">
          <w:rPr>
            <w:rFonts w:ascii="Book Antiqua" w:hAnsi="Book Antiqua" w:cstheme="majorBidi"/>
          </w:rPr>
          <w:delText>T</w:delText>
        </w:r>
      </w:del>
      <w:r w:rsidR="002E0C12" w:rsidRPr="00EC5E29">
        <w:rPr>
          <w:rFonts w:ascii="Book Antiqua" w:hAnsi="Book Antiqua" w:cstheme="majorBidi"/>
        </w:rPr>
        <w:t>eneligliptin</w:t>
      </w:r>
      <w:r w:rsidR="002E0C12" w:rsidRPr="00EC5E29">
        <w:rPr>
          <w:rFonts w:ascii="Book Antiqua" w:hAnsi="Book Antiqua" w:cstheme="majorBidi"/>
          <w:vertAlign w:val="superscript"/>
        </w:rPr>
        <w:t>[18]</w:t>
      </w:r>
      <w:r w:rsidR="00171EA5" w:rsidRPr="00EC5E29">
        <w:rPr>
          <w:rFonts w:ascii="Book Antiqua" w:hAnsi="Book Antiqua" w:cstheme="majorBidi"/>
        </w:rPr>
        <w:t>.</w:t>
      </w:r>
    </w:p>
    <w:p w14:paraId="6A260BD4" w14:textId="77777777" w:rsidR="00F730BE" w:rsidRPr="00EC5E29" w:rsidRDefault="00F730BE" w:rsidP="00EC5E29">
      <w:pPr>
        <w:pStyle w:val="NormalWeb"/>
        <w:snapToGrid w:val="0"/>
        <w:spacing w:before="0" w:beforeAutospacing="0" w:after="0" w:afterAutospacing="0" w:line="360" w:lineRule="auto"/>
        <w:jc w:val="both"/>
        <w:rPr>
          <w:rFonts w:ascii="Book Antiqua" w:hAnsi="Book Antiqua" w:cstheme="majorBidi"/>
        </w:rPr>
      </w:pPr>
    </w:p>
    <w:p w14:paraId="677159FD" w14:textId="77777777" w:rsidR="00E76945" w:rsidRPr="00EC5E29" w:rsidRDefault="00E76945" w:rsidP="00EC5E29">
      <w:pPr>
        <w:pStyle w:val="NormalWeb"/>
        <w:snapToGrid w:val="0"/>
        <w:spacing w:before="0" w:beforeAutospacing="0" w:after="0" w:afterAutospacing="0" w:line="360" w:lineRule="auto"/>
        <w:jc w:val="both"/>
        <w:rPr>
          <w:rFonts w:ascii="Book Antiqua" w:hAnsi="Book Antiqua" w:cstheme="majorBidi"/>
          <w:b/>
          <w:bCs/>
          <w:i/>
        </w:rPr>
      </w:pPr>
      <w:r w:rsidRPr="00EC5E29">
        <w:rPr>
          <w:rFonts w:ascii="Book Antiqua" w:hAnsi="Book Antiqua" w:cstheme="majorBidi"/>
          <w:b/>
          <w:bCs/>
          <w:i/>
        </w:rPr>
        <w:t xml:space="preserve">Diltiazem </w:t>
      </w:r>
    </w:p>
    <w:p w14:paraId="029633CD" w14:textId="0F3F1E82" w:rsidR="004F49EC" w:rsidRPr="00EC5E29" w:rsidRDefault="00C11F5C" w:rsidP="00EC5E29">
      <w:pPr>
        <w:pStyle w:val="NormalWeb"/>
        <w:snapToGrid w:val="0"/>
        <w:spacing w:before="0" w:beforeAutospacing="0" w:after="0" w:afterAutospacing="0" w:line="360" w:lineRule="auto"/>
        <w:jc w:val="both"/>
        <w:rPr>
          <w:rFonts w:ascii="Book Antiqua" w:hAnsi="Book Antiqua" w:cstheme="majorBidi"/>
        </w:rPr>
      </w:pPr>
      <w:r w:rsidRPr="00EC5E29">
        <w:rPr>
          <w:rFonts w:ascii="Book Antiqua" w:hAnsi="Book Antiqua" w:cstheme="majorBidi"/>
        </w:rPr>
        <w:t xml:space="preserve">Diltiazem is a </w:t>
      </w:r>
      <w:r w:rsidR="00336441" w:rsidRPr="00EC5E29">
        <w:rPr>
          <w:rFonts w:ascii="Book Antiqua" w:hAnsi="Book Antiqua" w:cstheme="majorBidi"/>
        </w:rPr>
        <w:t>c</w:t>
      </w:r>
      <w:r w:rsidRPr="00EC5E29">
        <w:rPr>
          <w:rFonts w:ascii="Book Antiqua" w:hAnsi="Book Antiqua" w:cstheme="majorBidi"/>
        </w:rPr>
        <w:t xml:space="preserve">alcium channel blocker and it is indicated in </w:t>
      </w:r>
      <w:r w:rsidR="00334967" w:rsidRPr="00EC5E29">
        <w:rPr>
          <w:rFonts w:ascii="Book Antiqua" w:hAnsi="Book Antiqua" w:cstheme="majorBidi"/>
        </w:rPr>
        <w:t>the management of hypertension</w:t>
      </w:r>
      <w:r w:rsidR="004F49EC" w:rsidRPr="00EC5E29">
        <w:rPr>
          <w:rFonts w:ascii="Book Antiqua" w:hAnsi="Book Antiqua" w:cstheme="majorBidi"/>
        </w:rPr>
        <w:t>,</w:t>
      </w:r>
      <w:r w:rsidR="00334967" w:rsidRPr="00EC5E29">
        <w:rPr>
          <w:rFonts w:ascii="Book Antiqua" w:hAnsi="Book Antiqua" w:cstheme="majorBidi"/>
        </w:rPr>
        <w:t xml:space="preserve"> angina</w:t>
      </w:r>
      <w:r w:rsidR="004F49EC" w:rsidRPr="00EC5E29">
        <w:rPr>
          <w:rFonts w:ascii="Book Antiqua" w:hAnsi="Book Antiqua" w:cstheme="majorBidi"/>
        </w:rPr>
        <w:t xml:space="preserve"> and certain cardiac arrhythmia</w:t>
      </w:r>
      <w:r w:rsidR="00A5493D" w:rsidRPr="00EC5E29">
        <w:rPr>
          <w:rFonts w:ascii="Book Antiqua" w:hAnsi="Book Antiqua" w:cstheme="majorBidi"/>
        </w:rPr>
        <w:t>s</w:t>
      </w:r>
      <w:r w:rsidR="004F49EC" w:rsidRPr="00EC5E29">
        <w:rPr>
          <w:rFonts w:ascii="Book Antiqua" w:hAnsi="Book Antiqua" w:cstheme="majorBidi"/>
        </w:rPr>
        <w:t>.</w:t>
      </w:r>
      <w:r w:rsidR="00DB77AF" w:rsidRPr="00EC5E29">
        <w:rPr>
          <w:rFonts w:ascii="Book Antiqua" w:hAnsi="Book Antiqua" w:cstheme="majorBidi"/>
        </w:rPr>
        <w:t xml:space="preserve"> </w:t>
      </w:r>
      <w:r w:rsidR="00A5493D" w:rsidRPr="00EC5E29">
        <w:rPr>
          <w:rFonts w:ascii="Book Antiqua" w:hAnsi="Book Antiqua" w:cstheme="majorBidi"/>
        </w:rPr>
        <w:t xml:space="preserve">Diltiazem is a moderate inhibitor of CYP3A4 enzyme and P-gp </w:t>
      </w:r>
      <w:r w:rsidR="002E0C12" w:rsidRPr="00EC5E29">
        <w:rPr>
          <w:rFonts w:ascii="Book Antiqua" w:hAnsi="Book Antiqua" w:cstheme="majorBidi"/>
        </w:rPr>
        <w:t>transporter</w:t>
      </w:r>
      <w:r w:rsidR="002E0C12" w:rsidRPr="00EC5E29">
        <w:rPr>
          <w:rFonts w:ascii="Book Antiqua" w:hAnsi="Book Antiqua" w:cstheme="majorBidi"/>
          <w:vertAlign w:val="superscript"/>
        </w:rPr>
        <w:t>[19]</w:t>
      </w:r>
      <w:r w:rsidR="00DB77AF" w:rsidRPr="00EC5E29">
        <w:rPr>
          <w:rFonts w:ascii="Book Antiqua" w:hAnsi="Book Antiqua" w:cstheme="majorBidi"/>
        </w:rPr>
        <w:t xml:space="preserve"> </w:t>
      </w:r>
      <w:r w:rsidR="00A5493D" w:rsidRPr="00EC5E29">
        <w:rPr>
          <w:rFonts w:ascii="Book Antiqua" w:hAnsi="Book Antiqua" w:cstheme="majorBidi"/>
        </w:rPr>
        <w:t xml:space="preserve">and its coadministration with </w:t>
      </w:r>
      <w:del w:id="180" w:author="Author">
        <w:r w:rsidR="00A5493D" w:rsidRPr="00EC5E29" w:rsidDel="004138E0">
          <w:rPr>
            <w:rFonts w:ascii="Book Antiqua" w:hAnsi="Book Antiqua" w:cstheme="majorBidi"/>
          </w:rPr>
          <w:delText>Saxagliptin</w:delText>
        </w:r>
      </w:del>
      <w:ins w:id="181" w:author="Author">
        <w:r w:rsidR="004138E0" w:rsidRPr="00EC5E29">
          <w:rPr>
            <w:rFonts w:ascii="Book Antiqua" w:hAnsi="Book Antiqua" w:cstheme="majorBidi"/>
          </w:rPr>
          <w:t>saxagliptin</w:t>
        </w:r>
      </w:ins>
      <w:r w:rsidR="00A5493D" w:rsidRPr="00EC5E29">
        <w:rPr>
          <w:rFonts w:ascii="Book Antiqua" w:hAnsi="Book Antiqua" w:cstheme="majorBidi"/>
        </w:rPr>
        <w:t xml:space="preserve"> resulted in </w:t>
      </w:r>
      <w:ins w:id="182" w:author="Author">
        <w:r w:rsidR="0022623D" w:rsidRPr="00EC5E29">
          <w:rPr>
            <w:rFonts w:ascii="Book Antiqua" w:hAnsi="Book Antiqua" w:cstheme="majorBidi"/>
          </w:rPr>
          <w:t xml:space="preserve">a </w:t>
        </w:r>
      </w:ins>
      <w:r w:rsidR="00A5493D" w:rsidRPr="00EC5E29">
        <w:rPr>
          <w:rFonts w:ascii="Book Antiqua" w:hAnsi="Book Antiqua" w:cstheme="majorBidi"/>
        </w:rPr>
        <w:t xml:space="preserve">significant increase in plasma exposure of </w:t>
      </w:r>
      <w:del w:id="183" w:author="Author">
        <w:r w:rsidR="00A5493D" w:rsidRPr="00EC5E29" w:rsidDel="004138E0">
          <w:rPr>
            <w:rFonts w:ascii="Book Antiqua" w:hAnsi="Book Antiqua" w:cstheme="majorBidi"/>
          </w:rPr>
          <w:delText>Saxagliptin</w:delText>
        </w:r>
      </w:del>
      <w:ins w:id="184" w:author="Author">
        <w:r w:rsidR="004138E0" w:rsidRPr="00EC5E29">
          <w:rPr>
            <w:rFonts w:ascii="Book Antiqua" w:hAnsi="Book Antiqua" w:cstheme="majorBidi"/>
          </w:rPr>
          <w:t>saxagliptin</w:t>
        </w:r>
      </w:ins>
      <w:r w:rsidR="002E0C12" w:rsidRPr="00EC5E29">
        <w:rPr>
          <w:rFonts w:ascii="Book Antiqua" w:hAnsi="Book Antiqua" w:cstheme="majorBidi"/>
          <w:vertAlign w:val="superscript"/>
        </w:rPr>
        <w:t>[16]</w:t>
      </w:r>
      <w:r w:rsidR="00A5493D" w:rsidRPr="00EC5E29">
        <w:rPr>
          <w:rFonts w:ascii="Book Antiqua" w:hAnsi="Book Antiqua" w:cstheme="majorBidi"/>
        </w:rPr>
        <w:t>.</w:t>
      </w:r>
    </w:p>
    <w:p w14:paraId="2B77E3E3" w14:textId="77777777" w:rsidR="00072692" w:rsidRPr="00EC5E29" w:rsidRDefault="00072692" w:rsidP="00EC5E29">
      <w:pPr>
        <w:pStyle w:val="NormalWeb"/>
        <w:snapToGrid w:val="0"/>
        <w:spacing w:before="0" w:beforeAutospacing="0" w:after="0" w:afterAutospacing="0" w:line="360" w:lineRule="auto"/>
        <w:jc w:val="both"/>
        <w:rPr>
          <w:rFonts w:ascii="Book Antiqua" w:hAnsi="Book Antiqua" w:cstheme="majorBidi"/>
        </w:rPr>
      </w:pPr>
    </w:p>
    <w:p w14:paraId="574E00BC" w14:textId="6B42ADD4" w:rsidR="00945FF1" w:rsidRPr="00EC5E29" w:rsidRDefault="00945FF1" w:rsidP="00EC5E29">
      <w:pPr>
        <w:pStyle w:val="NormalWeb"/>
        <w:snapToGrid w:val="0"/>
        <w:spacing w:before="0" w:beforeAutospacing="0" w:after="0" w:afterAutospacing="0" w:line="360" w:lineRule="auto"/>
        <w:jc w:val="both"/>
        <w:rPr>
          <w:rFonts w:ascii="Book Antiqua" w:hAnsi="Book Antiqua" w:cstheme="majorBidi"/>
          <w:b/>
          <w:bCs/>
          <w:i/>
        </w:rPr>
      </w:pPr>
      <w:r w:rsidRPr="00EC5E29">
        <w:rPr>
          <w:rFonts w:ascii="Book Antiqua" w:hAnsi="Book Antiqua" w:cstheme="majorBidi"/>
          <w:b/>
          <w:bCs/>
          <w:i/>
        </w:rPr>
        <w:t xml:space="preserve">Other CYP3A4 </w:t>
      </w:r>
      <w:r w:rsidR="00336441" w:rsidRPr="00EC5E29">
        <w:rPr>
          <w:rFonts w:ascii="Book Antiqua" w:hAnsi="Book Antiqua" w:cstheme="majorBidi"/>
          <w:b/>
          <w:bCs/>
          <w:i/>
        </w:rPr>
        <w:t>i</w:t>
      </w:r>
      <w:r w:rsidRPr="00EC5E29">
        <w:rPr>
          <w:rFonts w:ascii="Book Antiqua" w:hAnsi="Book Antiqua" w:cstheme="majorBidi"/>
          <w:b/>
          <w:bCs/>
          <w:i/>
        </w:rPr>
        <w:t>nhibitors</w:t>
      </w:r>
    </w:p>
    <w:p w14:paraId="667F0E27" w14:textId="5C225226" w:rsidR="008E0451" w:rsidRPr="00EC5E29" w:rsidRDefault="00AC64F8" w:rsidP="00EC5E29">
      <w:pPr>
        <w:pStyle w:val="NormalWeb"/>
        <w:snapToGrid w:val="0"/>
        <w:spacing w:before="0" w:beforeAutospacing="0" w:after="0" w:afterAutospacing="0" w:line="360" w:lineRule="auto"/>
        <w:jc w:val="both"/>
        <w:rPr>
          <w:rFonts w:ascii="Book Antiqua" w:hAnsi="Book Antiqua" w:cstheme="majorBidi"/>
        </w:rPr>
      </w:pPr>
      <w:r w:rsidRPr="00EC5E29">
        <w:rPr>
          <w:rFonts w:ascii="Book Antiqua" w:hAnsi="Book Antiqua" w:cstheme="majorBidi"/>
        </w:rPr>
        <w:t xml:space="preserve">The plasma concentrations of </w:t>
      </w:r>
      <w:del w:id="185" w:author="Author">
        <w:r w:rsidRPr="00EC5E29" w:rsidDel="004138E0">
          <w:rPr>
            <w:rFonts w:ascii="Book Antiqua" w:hAnsi="Book Antiqua" w:cstheme="majorBidi"/>
          </w:rPr>
          <w:delText>Saxagliptin</w:delText>
        </w:r>
      </w:del>
      <w:ins w:id="186" w:author="Author">
        <w:r w:rsidR="004138E0" w:rsidRPr="00EC5E29">
          <w:rPr>
            <w:rFonts w:ascii="Book Antiqua" w:hAnsi="Book Antiqua" w:cstheme="majorBidi"/>
          </w:rPr>
          <w:t>saxagliptin</w:t>
        </w:r>
      </w:ins>
      <w:r w:rsidRPr="00EC5E29">
        <w:rPr>
          <w:rFonts w:ascii="Book Antiqua" w:hAnsi="Book Antiqua" w:cstheme="majorBidi"/>
        </w:rPr>
        <w:t xml:space="preserve"> might be elevated by </w:t>
      </w:r>
      <w:r w:rsidR="008E0451" w:rsidRPr="00EC5E29">
        <w:rPr>
          <w:rFonts w:ascii="Book Antiqua" w:hAnsi="Book Antiqua" w:cstheme="majorBidi"/>
        </w:rPr>
        <w:t xml:space="preserve">its coadministration with strong CYP3A4 inhibitors including </w:t>
      </w:r>
      <w:ins w:id="187" w:author="Author">
        <w:r w:rsidR="0022623D" w:rsidRPr="00EC5E29">
          <w:rPr>
            <w:rFonts w:ascii="Book Antiqua" w:hAnsi="Book Antiqua" w:cstheme="majorBidi"/>
          </w:rPr>
          <w:t>m</w:t>
        </w:r>
      </w:ins>
      <w:del w:id="188" w:author="Author">
        <w:r w:rsidRPr="00EC5E29" w:rsidDel="0022623D">
          <w:rPr>
            <w:rFonts w:ascii="Book Antiqua" w:hAnsi="Book Antiqua" w:cstheme="majorBidi"/>
          </w:rPr>
          <w:delText>M</w:delText>
        </w:r>
      </w:del>
      <w:r w:rsidRPr="00EC5E29">
        <w:rPr>
          <w:rFonts w:ascii="Book Antiqua" w:hAnsi="Book Antiqua" w:cstheme="majorBidi"/>
        </w:rPr>
        <w:t xml:space="preserve">acrolide antibiotics like </w:t>
      </w:r>
      <w:ins w:id="189" w:author="Author">
        <w:r w:rsidR="0022623D" w:rsidRPr="00EC5E29">
          <w:rPr>
            <w:rFonts w:ascii="Book Antiqua" w:hAnsi="Book Antiqua" w:cstheme="majorBidi"/>
          </w:rPr>
          <w:t>c</w:t>
        </w:r>
      </w:ins>
      <w:del w:id="190" w:author="Author">
        <w:r w:rsidRPr="00EC5E29" w:rsidDel="0022623D">
          <w:rPr>
            <w:rFonts w:ascii="Book Antiqua" w:hAnsi="Book Antiqua" w:cstheme="majorBidi"/>
          </w:rPr>
          <w:delText>C</w:delText>
        </w:r>
      </w:del>
      <w:r w:rsidRPr="00EC5E29">
        <w:rPr>
          <w:rFonts w:ascii="Book Antiqua" w:hAnsi="Book Antiqua" w:cstheme="majorBidi"/>
        </w:rPr>
        <w:t xml:space="preserve">larithromycin and </w:t>
      </w:r>
      <w:ins w:id="191" w:author="Author">
        <w:r w:rsidR="0022623D" w:rsidRPr="00EC5E29">
          <w:rPr>
            <w:rFonts w:ascii="Book Antiqua" w:hAnsi="Book Antiqua" w:cstheme="majorBidi"/>
          </w:rPr>
          <w:t>a</w:t>
        </w:r>
      </w:ins>
      <w:del w:id="192" w:author="Author">
        <w:r w:rsidRPr="00EC5E29" w:rsidDel="0022623D">
          <w:rPr>
            <w:rFonts w:ascii="Book Antiqua" w:hAnsi="Book Antiqua" w:cstheme="majorBidi"/>
          </w:rPr>
          <w:delText>A</w:delText>
        </w:r>
      </w:del>
      <w:r w:rsidRPr="00EC5E29">
        <w:rPr>
          <w:rFonts w:ascii="Book Antiqua" w:hAnsi="Book Antiqua" w:cstheme="majorBidi"/>
        </w:rPr>
        <w:t>ntiretroviral drugs (</w:t>
      </w:r>
      <w:r w:rsidR="00336441" w:rsidRPr="00EC5E29">
        <w:rPr>
          <w:rFonts w:ascii="Book Antiqua" w:hAnsi="Book Antiqua" w:cstheme="majorBidi"/>
        </w:rPr>
        <w:t>p</w:t>
      </w:r>
      <w:r w:rsidRPr="00EC5E29">
        <w:rPr>
          <w:rFonts w:ascii="Book Antiqua" w:hAnsi="Book Antiqua" w:cstheme="majorBidi"/>
        </w:rPr>
        <w:t xml:space="preserve">rotease inhibitors) such as </w:t>
      </w:r>
      <w:ins w:id="193" w:author="Author">
        <w:r w:rsidR="0022623D" w:rsidRPr="00EC5E29">
          <w:rPr>
            <w:rFonts w:ascii="Book Antiqua" w:hAnsi="Book Antiqua" w:cstheme="majorBidi"/>
          </w:rPr>
          <w:t>r</w:t>
        </w:r>
      </w:ins>
      <w:del w:id="194" w:author="Author">
        <w:r w:rsidRPr="00EC5E29" w:rsidDel="0022623D">
          <w:rPr>
            <w:rFonts w:ascii="Book Antiqua" w:hAnsi="Book Antiqua" w:cstheme="majorBidi"/>
          </w:rPr>
          <w:delText>R</w:delText>
        </w:r>
      </w:del>
      <w:r w:rsidRPr="00EC5E29">
        <w:rPr>
          <w:rFonts w:ascii="Book Antiqua" w:hAnsi="Book Antiqua" w:cstheme="majorBidi"/>
        </w:rPr>
        <w:t xml:space="preserve">itonavir, </w:t>
      </w:r>
      <w:ins w:id="195" w:author="Author">
        <w:r w:rsidR="0022623D" w:rsidRPr="00EC5E29">
          <w:rPr>
            <w:rFonts w:ascii="Book Antiqua" w:hAnsi="Book Antiqua" w:cstheme="majorBidi"/>
          </w:rPr>
          <w:t>a</w:t>
        </w:r>
      </w:ins>
      <w:del w:id="196" w:author="Author">
        <w:r w:rsidRPr="00EC5E29" w:rsidDel="0022623D">
          <w:rPr>
            <w:rFonts w:ascii="Book Antiqua" w:hAnsi="Book Antiqua" w:cstheme="majorBidi"/>
          </w:rPr>
          <w:delText>A</w:delText>
        </w:r>
      </w:del>
      <w:r w:rsidRPr="00EC5E29">
        <w:rPr>
          <w:rFonts w:ascii="Book Antiqua" w:hAnsi="Book Antiqua" w:cstheme="majorBidi"/>
        </w:rPr>
        <w:t xml:space="preserve">tazanavir, </w:t>
      </w:r>
      <w:r w:rsidR="008E0451" w:rsidRPr="00EC5E29">
        <w:rPr>
          <w:rFonts w:ascii="Book Antiqua" w:hAnsi="Book Antiqua" w:cstheme="majorBidi"/>
        </w:rPr>
        <w:t>and others</w:t>
      </w:r>
      <w:r w:rsidR="002E0C12" w:rsidRPr="00EC5E29">
        <w:rPr>
          <w:rFonts w:ascii="Book Antiqua" w:hAnsi="Book Antiqua" w:cstheme="majorBidi"/>
          <w:vertAlign w:val="superscript"/>
        </w:rPr>
        <w:t>[20]</w:t>
      </w:r>
      <w:r w:rsidR="00DB77AF" w:rsidRPr="00EC5E29">
        <w:rPr>
          <w:rFonts w:ascii="Book Antiqua" w:hAnsi="Book Antiqua" w:cstheme="majorBidi"/>
        </w:rPr>
        <w:t xml:space="preserve">. </w:t>
      </w:r>
      <w:r w:rsidR="008E0451" w:rsidRPr="00EC5E29">
        <w:rPr>
          <w:rFonts w:ascii="Book Antiqua" w:hAnsi="Book Antiqua" w:cstheme="majorBidi"/>
        </w:rPr>
        <w:t xml:space="preserve">Future studies are required to confirm the interaction of </w:t>
      </w:r>
      <w:ins w:id="197" w:author="Author">
        <w:r w:rsidR="0022623D" w:rsidRPr="00EC5E29">
          <w:rPr>
            <w:rFonts w:ascii="Book Antiqua" w:hAnsi="Book Antiqua" w:cstheme="majorBidi"/>
          </w:rPr>
          <w:t>m</w:t>
        </w:r>
      </w:ins>
      <w:del w:id="198" w:author="Author">
        <w:r w:rsidR="008E0451" w:rsidRPr="00EC5E29" w:rsidDel="0022623D">
          <w:rPr>
            <w:rFonts w:ascii="Book Antiqua" w:hAnsi="Book Antiqua" w:cstheme="majorBidi"/>
          </w:rPr>
          <w:delText>M</w:delText>
        </w:r>
      </w:del>
      <w:r w:rsidR="008E0451" w:rsidRPr="00EC5E29">
        <w:rPr>
          <w:rFonts w:ascii="Book Antiqua" w:hAnsi="Book Antiqua" w:cstheme="majorBidi"/>
        </w:rPr>
        <w:t xml:space="preserve">acrolide antibiotics, </w:t>
      </w:r>
      <w:ins w:id="199" w:author="Author">
        <w:r w:rsidR="0022623D" w:rsidRPr="00EC5E29">
          <w:rPr>
            <w:rFonts w:ascii="Book Antiqua" w:hAnsi="Book Antiqua" w:cstheme="majorBidi"/>
          </w:rPr>
          <w:t>a</w:t>
        </w:r>
      </w:ins>
      <w:del w:id="200" w:author="Author">
        <w:r w:rsidR="008E0451" w:rsidRPr="00EC5E29" w:rsidDel="0022623D">
          <w:rPr>
            <w:rFonts w:ascii="Book Antiqua" w:hAnsi="Book Antiqua" w:cstheme="majorBidi"/>
          </w:rPr>
          <w:delText>A</w:delText>
        </w:r>
      </w:del>
      <w:r w:rsidR="008E0451" w:rsidRPr="00EC5E29">
        <w:rPr>
          <w:rFonts w:ascii="Book Antiqua" w:hAnsi="Book Antiqua" w:cstheme="majorBidi"/>
        </w:rPr>
        <w:t>ntiretroviral drugs</w:t>
      </w:r>
      <w:del w:id="201" w:author="Author">
        <w:r w:rsidR="008E0451" w:rsidRPr="00EC5E29" w:rsidDel="0022623D">
          <w:rPr>
            <w:rFonts w:ascii="Book Antiqua" w:hAnsi="Book Antiqua" w:cstheme="majorBidi"/>
          </w:rPr>
          <w:delText>,</w:delText>
        </w:r>
      </w:del>
      <w:r w:rsidR="008E0451" w:rsidRPr="00EC5E29">
        <w:rPr>
          <w:rFonts w:ascii="Book Antiqua" w:hAnsi="Book Antiqua" w:cstheme="majorBidi"/>
        </w:rPr>
        <w:t xml:space="preserve"> and other potent CYP3A4 inhibitors with </w:t>
      </w:r>
      <w:del w:id="202" w:author="Author">
        <w:r w:rsidR="008E0451" w:rsidRPr="00EC5E29" w:rsidDel="004138E0">
          <w:rPr>
            <w:rFonts w:ascii="Book Antiqua" w:hAnsi="Book Antiqua" w:cstheme="majorBidi"/>
          </w:rPr>
          <w:delText>Saxagliptin</w:delText>
        </w:r>
      </w:del>
      <w:ins w:id="203" w:author="Author">
        <w:r w:rsidR="004138E0" w:rsidRPr="00EC5E29">
          <w:rPr>
            <w:rFonts w:ascii="Book Antiqua" w:hAnsi="Book Antiqua" w:cstheme="majorBidi"/>
          </w:rPr>
          <w:t>saxagliptin</w:t>
        </w:r>
      </w:ins>
      <w:r w:rsidR="008E0451" w:rsidRPr="00EC5E29">
        <w:rPr>
          <w:rFonts w:ascii="Book Antiqua" w:hAnsi="Book Antiqua" w:cstheme="majorBidi"/>
        </w:rPr>
        <w:t xml:space="preserve"> and other DPP4 inhibitors.</w:t>
      </w:r>
    </w:p>
    <w:p w14:paraId="231422D1" w14:textId="77777777" w:rsidR="00336441" w:rsidRPr="00EC5E29" w:rsidRDefault="00336441" w:rsidP="00EC5E29">
      <w:pPr>
        <w:pStyle w:val="NormalWeb"/>
        <w:snapToGrid w:val="0"/>
        <w:spacing w:before="0" w:beforeAutospacing="0" w:after="0" w:afterAutospacing="0" w:line="360" w:lineRule="auto"/>
        <w:jc w:val="both"/>
        <w:rPr>
          <w:rFonts w:ascii="Book Antiqua" w:hAnsi="Book Antiqua" w:cstheme="majorBidi"/>
        </w:rPr>
      </w:pPr>
    </w:p>
    <w:p w14:paraId="334EE78E" w14:textId="6B217F8E" w:rsidR="00FA0300" w:rsidRPr="00EC5E29" w:rsidRDefault="00B50D0E" w:rsidP="00EC5E29">
      <w:pPr>
        <w:pStyle w:val="NormalWeb"/>
        <w:snapToGrid w:val="0"/>
        <w:spacing w:before="0" w:beforeAutospacing="0" w:after="0" w:afterAutospacing="0" w:line="360" w:lineRule="auto"/>
        <w:jc w:val="both"/>
        <w:rPr>
          <w:rFonts w:ascii="Book Antiqua" w:hAnsi="Book Antiqua" w:cstheme="majorBidi"/>
          <w:b/>
          <w:bCs/>
          <w:i/>
        </w:rPr>
      </w:pPr>
      <w:ins w:id="204" w:author="Author">
        <w:r w:rsidRPr="00EC5E29">
          <w:rPr>
            <w:rFonts w:ascii="Book Antiqua" w:hAnsi="Book Antiqua" w:cstheme="majorBidi"/>
            <w:b/>
            <w:i/>
            <w:rPrChange w:id="205" w:author="Author">
              <w:rPr>
                <w:rFonts w:ascii="Book Antiqua" w:hAnsi="Book Antiqua" w:cstheme="majorBidi"/>
              </w:rPr>
            </w:rPrChange>
          </w:rPr>
          <w:t>3-Hydroxy-3-Methyl-Glutaryl-</w:t>
        </w:r>
      </w:ins>
      <w:del w:id="206" w:author="Author">
        <w:r w:rsidR="008E0451" w:rsidRPr="00EC5E29" w:rsidDel="00B50D0E">
          <w:rPr>
            <w:rFonts w:ascii="Book Antiqua" w:hAnsi="Book Antiqua" w:cstheme="majorBidi"/>
            <w:b/>
            <w:bCs/>
            <w:i/>
          </w:rPr>
          <w:delText xml:space="preserve">HMG </w:delText>
        </w:r>
      </w:del>
      <w:r w:rsidR="008E0451" w:rsidRPr="00EC5E29">
        <w:rPr>
          <w:rFonts w:ascii="Book Antiqua" w:hAnsi="Book Antiqua" w:cstheme="majorBidi"/>
          <w:b/>
          <w:bCs/>
          <w:i/>
        </w:rPr>
        <w:t xml:space="preserve">CoA reductase </w:t>
      </w:r>
      <w:r w:rsidR="00336441" w:rsidRPr="00EC5E29">
        <w:rPr>
          <w:rFonts w:ascii="Book Antiqua" w:hAnsi="Book Antiqua" w:cstheme="majorBidi"/>
          <w:b/>
          <w:bCs/>
          <w:i/>
        </w:rPr>
        <w:t>inhibitors (stat</w:t>
      </w:r>
      <w:r w:rsidR="00AE18B3" w:rsidRPr="00EC5E29">
        <w:rPr>
          <w:rFonts w:ascii="Book Antiqua" w:hAnsi="Book Antiqua" w:cstheme="majorBidi"/>
          <w:b/>
          <w:bCs/>
          <w:i/>
        </w:rPr>
        <w:t>ins</w:t>
      </w:r>
      <w:r w:rsidR="008E0451" w:rsidRPr="00EC5E29">
        <w:rPr>
          <w:rFonts w:ascii="Book Antiqua" w:hAnsi="Book Antiqua" w:cstheme="majorBidi"/>
          <w:b/>
          <w:bCs/>
          <w:i/>
        </w:rPr>
        <w:t>)</w:t>
      </w:r>
    </w:p>
    <w:p w14:paraId="7515EFF3" w14:textId="27AD3438" w:rsidR="006B2A47" w:rsidRPr="00EC5E29" w:rsidRDefault="00FA0300" w:rsidP="00EC5E29">
      <w:pPr>
        <w:pStyle w:val="NormalWeb"/>
        <w:snapToGrid w:val="0"/>
        <w:spacing w:before="0" w:beforeAutospacing="0" w:after="0" w:afterAutospacing="0" w:line="360" w:lineRule="auto"/>
        <w:jc w:val="both"/>
        <w:rPr>
          <w:rFonts w:ascii="Book Antiqua" w:hAnsi="Book Antiqua" w:cstheme="majorBidi"/>
          <w:spacing w:val="2"/>
        </w:rPr>
      </w:pPr>
      <w:r w:rsidRPr="00EC5E29">
        <w:rPr>
          <w:rFonts w:ascii="Book Antiqua" w:hAnsi="Book Antiqua" w:cstheme="majorBidi"/>
        </w:rPr>
        <w:lastRenderedPageBreak/>
        <w:t>3-Hydroxy-</w:t>
      </w:r>
      <w:r w:rsidR="00652705" w:rsidRPr="00EC5E29">
        <w:rPr>
          <w:rFonts w:ascii="Book Antiqua" w:hAnsi="Book Antiqua" w:cstheme="majorBidi"/>
        </w:rPr>
        <w:t>3-</w:t>
      </w:r>
      <w:r w:rsidRPr="00EC5E29">
        <w:rPr>
          <w:rFonts w:ascii="Book Antiqua" w:hAnsi="Book Antiqua" w:cstheme="majorBidi"/>
        </w:rPr>
        <w:t>Methyl</w:t>
      </w:r>
      <w:r w:rsidR="00652705" w:rsidRPr="00EC5E29">
        <w:rPr>
          <w:rFonts w:ascii="Book Antiqua" w:hAnsi="Book Antiqua" w:cstheme="majorBidi"/>
        </w:rPr>
        <w:t>-Gl</w:t>
      </w:r>
      <w:r w:rsidRPr="00EC5E29">
        <w:rPr>
          <w:rFonts w:ascii="Book Antiqua" w:hAnsi="Book Antiqua" w:cstheme="majorBidi"/>
        </w:rPr>
        <w:t>utaryl</w:t>
      </w:r>
      <w:r w:rsidR="00652705" w:rsidRPr="00EC5E29">
        <w:rPr>
          <w:rFonts w:ascii="Book Antiqua" w:hAnsi="Book Antiqua" w:cstheme="majorBidi"/>
        </w:rPr>
        <w:t>-</w:t>
      </w:r>
      <w:r w:rsidRPr="00EC5E29">
        <w:rPr>
          <w:rFonts w:ascii="Book Antiqua" w:hAnsi="Book Antiqua" w:cstheme="majorBidi"/>
        </w:rPr>
        <w:t>CoA reductase</w:t>
      </w:r>
      <w:del w:id="207" w:author="Author">
        <w:r w:rsidRPr="00EC5E29" w:rsidDel="00B50D0E">
          <w:rPr>
            <w:rFonts w:ascii="Book Antiqua" w:hAnsi="Book Antiqua" w:cstheme="majorBidi"/>
          </w:rPr>
          <w:delText xml:space="preserve"> (HMG CoA reductase)</w:delText>
        </w:r>
      </w:del>
      <w:r w:rsidRPr="00EC5E29">
        <w:rPr>
          <w:rFonts w:ascii="Book Antiqua" w:hAnsi="Book Antiqua" w:cstheme="majorBidi"/>
        </w:rPr>
        <w:t xml:space="preserve"> inhibitors or statins are used to lower the risk of acute cardiovascular events by controlling </w:t>
      </w:r>
      <w:r w:rsidR="002E0C12" w:rsidRPr="00EC5E29">
        <w:rPr>
          <w:rFonts w:ascii="Book Antiqua" w:hAnsi="Book Antiqua" w:cstheme="majorBidi"/>
        </w:rPr>
        <w:t>dyslipidemia</w:t>
      </w:r>
      <w:r w:rsidR="002E0C12" w:rsidRPr="00EC5E29">
        <w:rPr>
          <w:rFonts w:ascii="Book Antiqua" w:hAnsi="Book Antiqua" w:cstheme="majorBidi"/>
          <w:vertAlign w:val="superscript"/>
        </w:rPr>
        <w:t>[21]</w:t>
      </w:r>
      <w:r w:rsidRPr="00EC5E29">
        <w:rPr>
          <w:rFonts w:ascii="Book Antiqua" w:hAnsi="Book Antiqua" w:cstheme="majorBidi"/>
        </w:rPr>
        <w:t xml:space="preserve">. </w:t>
      </w:r>
      <w:r w:rsidR="002E5229" w:rsidRPr="00EC5E29">
        <w:rPr>
          <w:rFonts w:ascii="Book Antiqua" w:hAnsi="Book Antiqua" w:cstheme="majorBidi"/>
        </w:rPr>
        <w:t>Statins</w:t>
      </w:r>
      <w:r w:rsidR="00652705" w:rsidRPr="00EC5E29">
        <w:rPr>
          <w:rFonts w:ascii="Book Antiqua" w:hAnsi="Book Antiqua" w:cstheme="majorBidi"/>
        </w:rPr>
        <w:t xml:space="preserve"> include</w:t>
      </w:r>
      <w:r w:rsidR="002E5229" w:rsidRPr="00EC5E29">
        <w:rPr>
          <w:rFonts w:ascii="Book Antiqua" w:hAnsi="Book Antiqua" w:cstheme="majorBidi"/>
        </w:rPr>
        <w:t xml:space="preserve"> </w:t>
      </w:r>
      <w:ins w:id="208" w:author="Author">
        <w:r w:rsidR="00B50D0E" w:rsidRPr="00EC5E29">
          <w:rPr>
            <w:rFonts w:ascii="Book Antiqua" w:hAnsi="Book Antiqua" w:cstheme="majorBidi"/>
          </w:rPr>
          <w:t>l</w:t>
        </w:r>
      </w:ins>
      <w:del w:id="209" w:author="Author">
        <w:r w:rsidR="002E5229" w:rsidRPr="00EC5E29" w:rsidDel="00B50D0E">
          <w:rPr>
            <w:rFonts w:ascii="Book Antiqua" w:hAnsi="Book Antiqua" w:cstheme="majorBidi"/>
          </w:rPr>
          <w:delText>L</w:delText>
        </w:r>
      </w:del>
      <w:r w:rsidR="002E5229" w:rsidRPr="00EC5E29">
        <w:rPr>
          <w:rFonts w:ascii="Book Antiqua" w:hAnsi="Book Antiqua" w:cstheme="majorBidi"/>
        </w:rPr>
        <w:t>ovastatin,</w:t>
      </w:r>
      <w:r w:rsidR="00652705" w:rsidRPr="00EC5E29">
        <w:rPr>
          <w:rFonts w:ascii="Book Antiqua" w:hAnsi="Book Antiqua" w:cstheme="majorBidi"/>
        </w:rPr>
        <w:t xml:space="preserve"> </w:t>
      </w:r>
      <w:ins w:id="210" w:author="Author">
        <w:r w:rsidR="00B50D0E" w:rsidRPr="00EC5E29">
          <w:rPr>
            <w:rFonts w:ascii="Book Antiqua" w:hAnsi="Book Antiqua" w:cstheme="majorBidi"/>
          </w:rPr>
          <w:t>s</w:t>
        </w:r>
      </w:ins>
      <w:del w:id="211" w:author="Author">
        <w:r w:rsidR="002E5229" w:rsidRPr="00EC5E29" w:rsidDel="00B50D0E">
          <w:rPr>
            <w:rFonts w:ascii="Book Antiqua" w:hAnsi="Book Antiqua" w:cstheme="majorBidi"/>
          </w:rPr>
          <w:delText>S</w:delText>
        </w:r>
      </w:del>
      <w:r w:rsidR="002E5229" w:rsidRPr="00EC5E29">
        <w:rPr>
          <w:rFonts w:ascii="Book Antiqua" w:hAnsi="Book Antiqua" w:cstheme="majorBidi"/>
        </w:rPr>
        <w:t xml:space="preserve">imvastatin, </w:t>
      </w:r>
      <w:ins w:id="212" w:author="Author">
        <w:r w:rsidR="00B50D0E" w:rsidRPr="00EC5E29">
          <w:rPr>
            <w:rFonts w:ascii="Book Antiqua" w:hAnsi="Book Antiqua" w:cstheme="majorBidi"/>
          </w:rPr>
          <w:t>a</w:t>
        </w:r>
      </w:ins>
      <w:del w:id="213" w:author="Author">
        <w:r w:rsidR="002E5229" w:rsidRPr="00EC5E29" w:rsidDel="00B50D0E">
          <w:rPr>
            <w:rFonts w:ascii="Book Antiqua" w:hAnsi="Book Antiqua" w:cstheme="majorBidi"/>
          </w:rPr>
          <w:delText>A</w:delText>
        </w:r>
      </w:del>
      <w:r w:rsidR="002E5229" w:rsidRPr="00EC5E29">
        <w:rPr>
          <w:rFonts w:ascii="Book Antiqua" w:hAnsi="Book Antiqua" w:cstheme="majorBidi"/>
        </w:rPr>
        <w:t xml:space="preserve">torvastatin, </w:t>
      </w:r>
      <w:ins w:id="214" w:author="Author">
        <w:r w:rsidR="00B50D0E" w:rsidRPr="00EC5E29">
          <w:rPr>
            <w:rFonts w:ascii="Book Antiqua" w:hAnsi="Book Antiqua" w:cstheme="majorBidi"/>
          </w:rPr>
          <w:t>c</w:t>
        </w:r>
      </w:ins>
      <w:del w:id="215" w:author="Author">
        <w:r w:rsidR="002E5229" w:rsidRPr="00EC5E29" w:rsidDel="00B50D0E">
          <w:rPr>
            <w:rFonts w:ascii="Book Antiqua" w:hAnsi="Book Antiqua" w:cstheme="majorBidi"/>
          </w:rPr>
          <w:delText>C</w:delText>
        </w:r>
      </w:del>
      <w:r w:rsidR="002E5229" w:rsidRPr="00EC5E29">
        <w:rPr>
          <w:rFonts w:ascii="Book Antiqua" w:hAnsi="Book Antiqua" w:cstheme="majorBidi"/>
        </w:rPr>
        <w:t xml:space="preserve">erivastatin, </w:t>
      </w:r>
      <w:ins w:id="216" w:author="Author">
        <w:r w:rsidR="00B50D0E" w:rsidRPr="00EC5E29">
          <w:rPr>
            <w:rFonts w:ascii="Book Antiqua" w:hAnsi="Book Antiqua" w:cstheme="majorBidi"/>
          </w:rPr>
          <w:t>f</w:t>
        </w:r>
      </w:ins>
      <w:del w:id="217" w:author="Author">
        <w:r w:rsidR="002E5229" w:rsidRPr="00EC5E29" w:rsidDel="00B50D0E">
          <w:rPr>
            <w:rFonts w:ascii="Book Antiqua" w:hAnsi="Book Antiqua" w:cstheme="majorBidi"/>
          </w:rPr>
          <w:delText>F</w:delText>
        </w:r>
      </w:del>
      <w:r w:rsidR="002E5229" w:rsidRPr="00EC5E29">
        <w:rPr>
          <w:rFonts w:ascii="Book Antiqua" w:hAnsi="Book Antiqua" w:cstheme="majorBidi"/>
        </w:rPr>
        <w:t xml:space="preserve">luvastatin, </w:t>
      </w:r>
      <w:ins w:id="218" w:author="Author">
        <w:r w:rsidR="00B50D0E" w:rsidRPr="00EC5E29">
          <w:rPr>
            <w:rFonts w:ascii="Book Antiqua" w:hAnsi="Book Antiqua" w:cstheme="majorBidi"/>
          </w:rPr>
          <w:t>p</w:t>
        </w:r>
      </w:ins>
      <w:del w:id="219" w:author="Author">
        <w:r w:rsidR="002E5229" w:rsidRPr="00EC5E29" w:rsidDel="00B50D0E">
          <w:rPr>
            <w:rFonts w:ascii="Book Antiqua" w:hAnsi="Book Antiqua" w:cstheme="majorBidi"/>
          </w:rPr>
          <w:delText>P</w:delText>
        </w:r>
      </w:del>
      <w:r w:rsidR="002E5229" w:rsidRPr="00EC5E29">
        <w:rPr>
          <w:rFonts w:ascii="Book Antiqua" w:hAnsi="Book Antiqua" w:cstheme="majorBidi"/>
        </w:rPr>
        <w:t xml:space="preserve">ravastatin, </w:t>
      </w:r>
      <w:ins w:id="220" w:author="Author">
        <w:r w:rsidR="00B50D0E" w:rsidRPr="00EC5E29">
          <w:rPr>
            <w:rFonts w:ascii="Book Antiqua" w:hAnsi="Book Antiqua" w:cstheme="majorBidi"/>
          </w:rPr>
          <w:t>r</w:t>
        </w:r>
      </w:ins>
      <w:del w:id="221" w:author="Author">
        <w:r w:rsidR="002E5229" w:rsidRPr="00EC5E29" w:rsidDel="00B50D0E">
          <w:rPr>
            <w:rFonts w:ascii="Book Antiqua" w:hAnsi="Book Antiqua" w:cstheme="majorBidi"/>
          </w:rPr>
          <w:delText>R</w:delText>
        </w:r>
      </w:del>
      <w:r w:rsidR="002E5229" w:rsidRPr="00EC5E29">
        <w:rPr>
          <w:rFonts w:ascii="Book Antiqua" w:hAnsi="Book Antiqua" w:cstheme="majorBidi"/>
        </w:rPr>
        <w:t>osuvastatin</w:t>
      </w:r>
      <w:del w:id="222" w:author="Author">
        <w:r w:rsidR="002E5229" w:rsidRPr="00EC5E29" w:rsidDel="00B50D0E">
          <w:rPr>
            <w:rFonts w:ascii="Book Antiqua" w:hAnsi="Book Antiqua" w:cstheme="majorBidi"/>
          </w:rPr>
          <w:delText>,</w:delText>
        </w:r>
      </w:del>
      <w:r w:rsidR="002E5229" w:rsidRPr="00EC5E29">
        <w:rPr>
          <w:rFonts w:ascii="Book Antiqua" w:hAnsi="Book Antiqua" w:cstheme="majorBidi"/>
        </w:rPr>
        <w:t xml:space="preserve"> and </w:t>
      </w:r>
      <w:ins w:id="223" w:author="Author">
        <w:r w:rsidR="00B50D0E" w:rsidRPr="00EC5E29">
          <w:rPr>
            <w:rFonts w:ascii="Book Antiqua" w:hAnsi="Book Antiqua" w:cstheme="majorBidi"/>
          </w:rPr>
          <w:t>p</w:t>
        </w:r>
      </w:ins>
      <w:del w:id="224" w:author="Author">
        <w:r w:rsidR="002E5229" w:rsidRPr="00EC5E29" w:rsidDel="00B50D0E">
          <w:rPr>
            <w:rFonts w:ascii="Book Antiqua" w:hAnsi="Book Antiqua" w:cstheme="majorBidi"/>
          </w:rPr>
          <w:delText>P</w:delText>
        </w:r>
      </w:del>
      <w:r w:rsidR="00652705" w:rsidRPr="00EC5E29">
        <w:rPr>
          <w:rFonts w:ascii="Book Antiqua" w:hAnsi="Book Antiqua" w:cstheme="majorBidi"/>
        </w:rPr>
        <w:t>itavastatin</w:t>
      </w:r>
      <w:r w:rsidR="002E0C12" w:rsidRPr="00EC5E29">
        <w:rPr>
          <w:rFonts w:ascii="Book Antiqua" w:hAnsi="Book Antiqua" w:cstheme="majorBidi"/>
          <w:vertAlign w:val="superscript"/>
        </w:rPr>
        <w:t>[22]</w:t>
      </w:r>
      <w:ins w:id="225" w:author="Author">
        <w:r w:rsidR="00B50D0E" w:rsidRPr="00EC5E29">
          <w:rPr>
            <w:rFonts w:ascii="Book Antiqua" w:hAnsi="Book Antiqua" w:cstheme="majorBidi"/>
          </w:rPr>
          <w:t>.</w:t>
        </w:r>
        <w:r w:rsidR="00B50D0E" w:rsidRPr="00EC5E29">
          <w:rPr>
            <w:rFonts w:ascii="Book Antiqua" w:hAnsi="Book Antiqua" w:cstheme="majorBidi"/>
            <w:vertAlign w:val="superscript"/>
          </w:rPr>
          <w:t xml:space="preserve"> </w:t>
        </w:r>
        <w:r w:rsidR="00B50D0E" w:rsidRPr="00EC5E29">
          <w:rPr>
            <w:rFonts w:ascii="Book Antiqua" w:hAnsi="Book Antiqua" w:cstheme="majorBidi"/>
          </w:rPr>
          <w:t>T</w:t>
        </w:r>
      </w:ins>
      <w:del w:id="226" w:author="Author">
        <w:r w:rsidR="00DB77AF" w:rsidRPr="00EC5E29" w:rsidDel="00B50D0E">
          <w:rPr>
            <w:rFonts w:ascii="Book Antiqua" w:hAnsi="Book Antiqua" w:cstheme="majorBidi"/>
          </w:rPr>
          <w:delText xml:space="preserve"> a</w:delText>
        </w:r>
        <w:r w:rsidR="002E5229" w:rsidRPr="00EC5E29" w:rsidDel="00B50D0E">
          <w:rPr>
            <w:rFonts w:ascii="Book Antiqua" w:hAnsi="Book Antiqua" w:cstheme="majorBidi"/>
            <w:spacing w:val="2"/>
          </w:rPr>
          <w:delText>nd t</w:delText>
        </w:r>
      </w:del>
      <w:r w:rsidR="002E5229" w:rsidRPr="00EC5E29">
        <w:rPr>
          <w:rFonts w:ascii="Book Antiqua" w:hAnsi="Book Antiqua" w:cstheme="majorBidi"/>
          <w:spacing w:val="2"/>
        </w:rPr>
        <w:t xml:space="preserve">he statins such as </w:t>
      </w:r>
      <w:ins w:id="227" w:author="Author">
        <w:r w:rsidR="00B50D0E" w:rsidRPr="00EC5E29">
          <w:rPr>
            <w:rFonts w:ascii="Book Antiqua" w:hAnsi="Book Antiqua" w:cstheme="majorBidi"/>
          </w:rPr>
          <w:t>l</w:t>
        </w:r>
      </w:ins>
      <w:del w:id="228" w:author="Author">
        <w:r w:rsidR="002E5229" w:rsidRPr="00EC5E29" w:rsidDel="00B50D0E">
          <w:rPr>
            <w:rFonts w:ascii="Book Antiqua" w:hAnsi="Book Antiqua" w:cstheme="majorBidi"/>
          </w:rPr>
          <w:delText>L</w:delText>
        </w:r>
      </w:del>
      <w:r w:rsidR="002E5229" w:rsidRPr="00EC5E29">
        <w:rPr>
          <w:rFonts w:ascii="Book Antiqua" w:hAnsi="Book Antiqua" w:cstheme="majorBidi"/>
        </w:rPr>
        <w:t xml:space="preserve">ovastatin, </w:t>
      </w:r>
      <w:ins w:id="229" w:author="Author">
        <w:r w:rsidR="00B50D0E" w:rsidRPr="00EC5E29">
          <w:rPr>
            <w:rFonts w:ascii="Book Antiqua" w:hAnsi="Book Antiqua" w:cstheme="majorBidi"/>
          </w:rPr>
          <w:t>s</w:t>
        </w:r>
      </w:ins>
      <w:del w:id="230" w:author="Author">
        <w:r w:rsidR="002E5229" w:rsidRPr="00EC5E29" w:rsidDel="00B50D0E">
          <w:rPr>
            <w:rFonts w:ascii="Book Antiqua" w:hAnsi="Book Antiqua" w:cstheme="majorBidi"/>
          </w:rPr>
          <w:delText>S</w:delText>
        </w:r>
      </w:del>
      <w:r w:rsidR="002E5229" w:rsidRPr="00EC5E29">
        <w:rPr>
          <w:rFonts w:ascii="Book Antiqua" w:hAnsi="Book Antiqua" w:cstheme="majorBidi"/>
        </w:rPr>
        <w:t xml:space="preserve">imvastatin, </w:t>
      </w:r>
      <w:ins w:id="231" w:author="Author">
        <w:r w:rsidR="00B50D0E" w:rsidRPr="00EC5E29">
          <w:rPr>
            <w:rFonts w:ascii="Book Antiqua" w:hAnsi="Book Antiqua" w:cstheme="majorBidi"/>
          </w:rPr>
          <w:t>a</w:t>
        </w:r>
      </w:ins>
      <w:del w:id="232" w:author="Author">
        <w:r w:rsidR="002E5229" w:rsidRPr="00EC5E29" w:rsidDel="00B50D0E">
          <w:rPr>
            <w:rFonts w:ascii="Book Antiqua" w:hAnsi="Book Antiqua" w:cstheme="majorBidi"/>
          </w:rPr>
          <w:delText>A</w:delText>
        </w:r>
      </w:del>
      <w:r w:rsidR="002E5229" w:rsidRPr="00EC5E29">
        <w:rPr>
          <w:rFonts w:ascii="Book Antiqua" w:hAnsi="Book Antiqua" w:cstheme="majorBidi"/>
        </w:rPr>
        <w:t xml:space="preserve">torvastatin and </w:t>
      </w:r>
      <w:ins w:id="233" w:author="Author">
        <w:r w:rsidR="00B50D0E" w:rsidRPr="00EC5E29">
          <w:rPr>
            <w:rFonts w:ascii="Book Antiqua" w:hAnsi="Book Antiqua" w:cstheme="majorBidi"/>
          </w:rPr>
          <w:t>c</w:t>
        </w:r>
      </w:ins>
      <w:del w:id="234" w:author="Author">
        <w:r w:rsidR="002E5229" w:rsidRPr="00EC5E29" w:rsidDel="00B50D0E">
          <w:rPr>
            <w:rFonts w:ascii="Book Antiqua" w:hAnsi="Book Antiqua" w:cstheme="majorBidi"/>
          </w:rPr>
          <w:delText>C</w:delText>
        </w:r>
      </w:del>
      <w:r w:rsidR="002E5229" w:rsidRPr="00EC5E29">
        <w:rPr>
          <w:rFonts w:ascii="Book Antiqua" w:hAnsi="Book Antiqua" w:cstheme="majorBidi"/>
        </w:rPr>
        <w:t xml:space="preserve">erivastatin are </w:t>
      </w:r>
      <w:r w:rsidR="00DB77AF" w:rsidRPr="00EC5E29">
        <w:rPr>
          <w:rFonts w:ascii="Book Antiqua" w:hAnsi="Book Antiqua" w:cstheme="majorBidi"/>
        </w:rPr>
        <w:t xml:space="preserve">reported to be </w:t>
      </w:r>
      <w:del w:id="235" w:author="Author">
        <w:r w:rsidR="002E5229" w:rsidRPr="00EC5E29" w:rsidDel="00925265">
          <w:rPr>
            <w:rFonts w:ascii="Book Antiqua" w:hAnsi="Book Antiqua" w:cstheme="majorBidi"/>
          </w:rPr>
          <w:delText xml:space="preserve">the </w:delText>
        </w:r>
      </w:del>
      <w:r w:rsidR="002E5229" w:rsidRPr="00EC5E29">
        <w:rPr>
          <w:rFonts w:ascii="Book Antiqua" w:hAnsi="Book Antiqua" w:cstheme="majorBidi"/>
        </w:rPr>
        <w:t xml:space="preserve">substrates of </w:t>
      </w:r>
      <w:r w:rsidR="002E5229" w:rsidRPr="00EC5E29">
        <w:rPr>
          <w:rFonts w:ascii="Book Antiqua" w:hAnsi="Book Antiqua" w:cstheme="majorBidi"/>
          <w:spacing w:val="2"/>
        </w:rPr>
        <w:t>CYP3A4 enzyme</w:t>
      </w:r>
      <w:r w:rsidR="00850A1F" w:rsidRPr="00EC5E29">
        <w:rPr>
          <w:rFonts w:ascii="Book Antiqua" w:hAnsi="Book Antiqua" w:cstheme="majorBidi"/>
          <w:spacing w:val="2"/>
        </w:rPr>
        <w:t xml:space="preserve"> and P-gp transporter</w:t>
      </w:r>
      <w:r w:rsidR="00D35AD0" w:rsidRPr="00EC5E29">
        <w:rPr>
          <w:rFonts w:ascii="Book Antiqua" w:hAnsi="Book Antiqua" w:cstheme="majorBidi"/>
          <w:spacing w:val="2"/>
          <w:vertAlign w:val="superscript"/>
        </w:rPr>
        <w:t>[23]</w:t>
      </w:r>
      <w:r w:rsidR="002E5229" w:rsidRPr="00EC5E29">
        <w:rPr>
          <w:rFonts w:ascii="Book Antiqua" w:hAnsi="Book Antiqua" w:cstheme="majorBidi"/>
          <w:spacing w:val="2"/>
        </w:rPr>
        <w:t>.</w:t>
      </w:r>
      <w:r w:rsidR="006B2A47" w:rsidRPr="00EC5E29">
        <w:rPr>
          <w:rFonts w:ascii="Book Antiqua" w:hAnsi="Book Antiqua" w:cstheme="majorBidi"/>
          <w:spacing w:val="2"/>
        </w:rPr>
        <w:t xml:space="preserve"> </w:t>
      </w:r>
    </w:p>
    <w:p w14:paraId="65A33469" w14:textId="1568D174" w:rsidR="00AF2D4C" w:rsidRPr="00EC5E29" w:rsidRDefault="002E5229" w:rsidP="00EC5E29">
      <w:pPr>
        <w:pStyle w:val="NormalWeb"/>
        <w:snapToGrid w:val="0"/>
        <w:spacing w:before="0" w:beforeAutospacing="0" w:after="0" w:afterAutospacing="0" w:line="360" w:lineRule="auto"/>
        <w:ind w:firstLineChars="100" w:firstLine="240"/>
        <w:jc w:val="both"/>
        <w:rPr>
          <w:rFonts w:ascii="Book Antiqua" w:hAnsi="Book Antiqua" w:cstheme="majorBidi"/>
        </w:rPr>
      </w:pPr>
      <w:r w:rsidRPr="00EC5E29">
        <w:rPr>
          <w:rFonts w:ascii="Book Antiqua" w:hAnsi="Book Antiqua" w:cstheme="majorBidi"/>
        </w:rPr>
        <w:t xml:space="preserve">The exposure of </w:t>
      </w:r>
      <w:del w:id="236" w:author="Author">
        <w:r w:rsidRPr="00EC5E29" w:rsidDel="004138E0">
          <w:rPr>
            <w:rFonts w:ascii="Book Antiqua" w:hAnsi="Book Antiqua" w:cstheme="majorBidi"/>
          </w:rPr>
          <w:delText>Saxagliptin</w:delText>
        </w:r>
      </w:del>
      <w:ins w:id="237" w:author="Author">
        <w:r w:rsidR="004138E0" w:rsidRPr="00EC5E29">
          <w:rPr>
            <w:rFonts w:ascii="Book Antiqua" w:hAnsi="Book Antiqua" w:cstheme="majorBidi"/>
          </w:rPr>
          <w:t>saxagliptin</w:t>
        </w:r>
      </w:ins>
      <w:r w:rsidRPr="00EC5E29">
        <w:rPr>
          <w:rFonts w:ascii="Book Antiqua" w:hAnsi="Book Antiqua" w:cstheme="majorBidi"/>
        </w:rPr>
        <w:t xml:space="preserve"> was </w:t>
      </w:r>
      <w:r w:rsidR="00850A1F" w:rsidRPr="00EC5E29">
        <w:rPr>
          <w:rFonts w:ascii="Book Antiqua" w:hAnsi="Book Antiqua" w:cstheme="majorBidi"/>
        </w:rPr>
        <w:t xml:space="preserve">slightly </w:t>
      </w:r>
      <w:r w:rsidRPr="00EC5E29">
        <w:rPr>
          <w:rFonts w:ascii="Book Antiqua" w:hAnsi="Book Antiqua" w:cstheme="majorBidi"/>
        </w:rPr>
        <w:t xml:space="preserve">increased by the concomitant use of </w:t>
      </w:r>
      <w:ins w:id="238" w:author="Author">
        <w:r w:rsidR="00925265" w:rsidRPr="00EC5E29">
          <w:rPr>
            <w:rFonts w:ascii="Book Antiqua" w:hAnsi="Book Antiqua" w:cstheme="majorBidi"/>
          </w:rPr>
          <w:t>s</w:t>
        </w:r>
      </w:ins>
      <w:del w:id="239" w:author="Author">
        <w:r w:rsidRPr="00EC5E29" w:rsidDel="00925265">
          <w:rPr>
            <w:rFonts w:ascii="Book Antiqua" w:hAnsi="Book Antiqua" w:cstheme="majorBidi"/>
          </w:rPr>
          <w:delText>S</w:delText>
        </w:r>
      </w:del>
      <w:r w:rsidRPr="00EC5E29">
        <w:rPr>
          <w:rFonts w:ascii="Book Antiqua" w:hAnsi="Book Antiqua" w:cstheme="majorBidi"/>
        </w:rPr>
        <w:t>imvastatin</w:t>
      </w:r>
      <w:r w:rsidR="00D35AD0" w:rsidRPr="00EC5E29">
        <w:rPr>
          <w:rFonts w:ascii="Book Antiqua" w:hAnsi="Book Antiqua" w:cstheme="majorBidi"/>
          <w:vertAlign w:val="superscript"/>
        </w:rPr>
        <w:t>[16]</w:t>
      </w:r>
      <w:ins w:id="240" w:author="Author">
        <w:r w:rsidR="00925265" w:rsidRPr="00EC5E29">
          <w:rPr>
            <w:rFonts w:ascii="Book Antiqua" w:hAnsi="Book Antiqua" w:cstheme="majorBidi"/>
          </w:rPr>
          <w:t>,</w:t>
        </w:r>
      </w:ins>
      <w:r w:rsidR="00DB77AF" w:rsidRPr="00EC5E29">
        <w:rPr>
          <w:rFonts w:ascii="Book Antiqua" w:hAnsi="Book Antiqua" w:cstheme="majorBidi"/>
        </w:rPr>
        <w:t xml:space="preserve"> and </w:t>
      </w:r>
      <w:r w:rsidR="00AF2D4C" w:rsidRPr="00EC5E29">
        <w:rPr>
          <w:rFonts w:ascii="Book Antiqua" w:hAnsi="Book Antiqua" w:cstheme="majorBidi"/>
        </w:rPr>
        <w:t xml:space="preserve">no clinically significant changes in pharmacokinetics of </w:t>
      </w:r>
      <w:ins w:id="241" w:author="Author">
        <w:r w:rsidR="00925265" w:rsidRPr="00EC5E29">
          <w:rPr>
            <w:rFonts w:ascii="Book Antiqua" w:hAnsi="Book Antiqua" w:cstheme="majorBidi"/>
          </w:rPr>
          <w:t>s</w:t>
        </w:r>
      </w:ins>
      <w:del w:id="242" w:author="Author">
        <w:r w:rsidR="00AF2D4C" w:rsidRPr="00EC5E29" w:rsidDel="00925265">
          <w:rPr>
            <w:rFonts w:ascii="Book Antiqua" w:hAnsi="Book Antiqua" w:cstheme="majorBidi"/>
          </w:rPr>
          <w:delText>S</w:delText>
        </w:r>
      </w:del>
      <w:r w:rsidR="00AF2D4C" w:rsidRPr="00EC5E29">
        <w:rPr>
          <w:rFonts w:ascii="Book Antiqua" w:hAnsi="Book Antiqua" w:cstheme="majorBidi"/>
        </w:rPr>
        <w:t xml:space="preserve">imvastatin and </w:t>
      </w:r>
      <w:del w:id="243" w:author="Author">
        <w:r w:rsidR="00AF2D4C" w:rsidRPr="00EC5E29" w:rsidDel="00834889">
          <w:rPr>
            <w:rFonts w:ascii="Book Antiqua" w:hAnsi="Book Antiqua" w:cstheme="majorBidi"/>
          </w:rPr>
          <w:delText>Sitagliptin</w:delText>
        </w:r>
      </w:del>
      <w:ins w:id="244" w:author="Author">
        <w:r w:rsidR="00834889" w:rsidRPr="00EC5E29">
          <w:rPr>
            <w:rFonts w:ascii="Book Antiqua" w:hAnsi="Book Antiqua" w:cstheme="majorBidi"/>
          </w:rPr>
          <w:t>sitagliptin</w:t>
        </w:r>
      </w:ins>
      <w:r w:rsidR="00D35AD0" w:rsidRPr="00EC5E29">
        <w:rPr>
          <w:rFonts w:ascii="Book Antiqua" w:hAnsi="Book Antiqua" w:cstheme="majorBidi"/>
          <w:vertAlign w:val="superscript"/>
        </w:rPr>
        <w:t>[24]</w:t>
      </w:r>
      <w:r w:rsidR="00DB77AF" w:rsidRPr="00EC5E29">
        <w:rPr>
          <w:rFonts w:ascii="Book Antiqua" w:hAnsi="Book Antiqua" w:cstheme="majorBidi"/>
        </w:rPr>
        <w:t xml:space="preserve"> o</w:t>
      </w:r>
      <w:r w:rsidR="00AF2D4C" w:rsidRPr="00EC5E29">
        <w:rPr>
          <w:rFonts w:ascii="Book Antiqua" w:hAnsi="Book Antiqua" w:cstheme="majorBidi"/>
        </w:rPr>
        <w:t xml:space="preserve">r </w:t>
      </w:r>
      <w:ins w:id="245" w:author="Author">
        <w:r w:rsidR="00925265" w:rsidRPr="00EC5E29">
          <w:rPr>
            <w:rFonts w:ascii="Book Antiqua" w:hAnsi="Book Antiqua" w:cstheme="majorBidi"/>
          </w:rPr>
          <w:t>v</w:t>
        </w:r>
      </w:ins>
      <w:del w:id="246" w:author="Author">
        <w:r w:rsidR="00AF2D4C" w:rsidRPr="00EC5E29" w:rsidDel="00925265">
          <w:rPr>
            <w:rFonts w:ascii="Book Antiqua" w:hAnsi="Book Antiqua" w:cstheme="majorBidi"/>
          </w:rPr>
          <w:delText>V</w:delText>
        </w:r>
      </w:del>
      <w:r w:rsidR="00AF2D4C" w:rsidRPr="00EC5E29">
        <w:rPr>
          <w:rFonts w:ascii="Book Antiqua" w:hAnsi="Book Antiqua" w:cstheme="majorBidi"/>
        </w:rPr>
        <w:t>ildagliptin</w:t>
      </w:r>
      <w:r w:rsidR="00D35AD0" w:rsidRPr="00EC5E29">
        <w:rPr>
          <w:rFonts w:ascii="Book Antiqua" w:hAnsi="Book Antiqua" w:cstheme="majorBidi"/>
          <w:vertAlign w:val="superscript"/>
        </w:rPr>
        <w:t>[25]</w:t>
      </w:r>
      <w:r w:rsidR="00DB77AF" w:rsidRPr="00EC5E29">
        <w:rPr>
          <w:rFonts w:ascii="Book Antiqua" w:hAnsi="Book Antiqua" w:cstheme="majorBidi"/>
        </w:rPr>
        <w:t xml:space="preserve"> w</w:t>
      </w:r>
      <w:r w:rsidR="00AF2D4C" w:rsidRPr="00EC5E29">
        <w:rPr>
          <w:rFonts w:ascii="Book Antiqua" w:hAnsi="Book Antiqua" w:cstheme="majorBidi"/>
        </w:rPr>
        <w:t>as observed when they were used concomitantly.</w:t>
      </w:r>
    </w:p>
    <w:p w14:paraId="411E9927" w14:textId="645E50AB" w:rsidR="00E8488E" w:rsidRPr="00EC5E29" w:rsidRDefault="00DB77AF" w:rsidP="00EC5E29">
      <w:pPr>
        <w:pStyle w:val="NormalWeb"/>
        <w:snapToGrid w:val="0"/>
        <w:spacing w:before="0" w:beforeAutospacing="0" w:after="0" w:afterAutospacing="0" w:line="360" w:lineRule="auto"/>
        <w:jc w:val="both"/>
        <w:rPr>
          <w:rFonts w:ascii="Book Antiqua" w:hAnsi="Book Antiqua" w:cstheme="majorBidi"/>
        </w:rPr>
      </w:pPr>
      <w:r w:rsidRPr="00EC5E29">
        <w:rPr>
          <w:rFonts w:ascii="Book Antiqua" w:hAnsi="Book Antiqua" w:cstheme="majorBidi"/>
        </w:rPr>
        <w:t>Alt</w:t>
      </w:r>
      <w:r w:rsidR="00D74D0D" w:rsidRPr="00EC5E29">
        <w:rPr>
          <w:rFonts w:ascii="Book Antiqua" w:hAnsi="Book Antiqua" w:cstheme="majorBidi"/>
        </w:rPr>
        <w:t>hough</w:t>
      </w:r>
      <w:r w:rsidRPr="00EC5E29">
        <w:rPr>
          <w:rFonts w:ascii="Book Antiqua" w:hAnsi="Book Antiqua" w:cstheme="majorBidi"/>
        </w:rPr>
        <w:t xml:space="preserve"> the</w:t>
      </w:r>
      <w:r w:rsidR="00AB3D10" w:rsidRPr="00EC5E29">
        <w:rPr>
          <w:rFonts w:ascii="Book Antiqua" w:hAnsi="Book Antiqua" w:cstheme="majorBidi"/>
        </w:rPr>
        <w:t xml:space="preserve"> initiation of </w:t>
      </w:r>
      <w:del w:id="247" w:author="Author">
        <w:r w:rsidR="00AB3D10" w:rsidRPr="00EC5E29" w:rsidDel="00834889">
          <w:rPr>
            <w:rFonts w:ascii="Book Antiqua" w:hAnsi="Book Antiqua" w:cstheme="majorBidi"/>
          </w:rPr>
          <w:delText>Sitagliptin</w:delText>
        </w:r>
      </w:del>
      <w:ins w:id="248" w:author="Author">
        <w:r w:rsidR="00834889" w:rsidRPr="00EC5E29">
          <w:rPr>
            <w:rFonts w:ascii="Book Antiqua" w:hAnsi="Book Antiqua" w:cstheme="majorBidi"/>
          </w:rPr>
          <w:t>sitagliptin</w:t>
        </w:r>
      </w:ins>
      <w:r w:rsidR="00AB3D10" w:rsidRPr="00EC5E29">
        <w:rPr>
          <w:rFonts w:ascii="Book Antiqua" w:hAnsi="Book Antiqua" w:cstheme="majorBidi"/>
        </w:rPr>
        <w:t xml:space="preserve"> in a patient with chronic renal insufficiency and </w:t>
      </w:r>
      <w:r w:rsidRPr="00EC5E29">
        <w:rPr>
          <w:rFonts w:ascii="Book Antiqua" w:hAnsi="Book Antiqua" w:cstheme="majorBidi"/>
        </w:rPr>
        <w:t>receiving</w:t>
      </w:r>
      <w:r w:rsidR="00AB3D10" w:rsidRPr="00EC5E29">
        <w:rPr>
          <w:rFonts w:ascii="Book Antiqua" w:hAnsi="Book Antiqua" w:cstheme="majorBidi"/>
        </w:rPr>
        <w:t xml:space="preserve"> </w:t>
      </w:r>
      <w:ins w:id="249" w:author="Author">
        <w:r w:rsidR="00925265" w:rsidRPr="00EC5E29">
          <w:rPr>
            <w:rFonts w:ascii="Book Antiqua" w:hAnsi="Book Antiqua" w:cstheme="majorBidi"/>
          </w:rPr>
          <w:t>s</w:t>
        </w:r>
      </w:ins>
      <w:del w:id="250" w:author="Author">
        <w:r w:rsidR="00AB3D10" w:rsidRPr="00EC5E29" w:rsidDel="00925265">
          <w:rPr>
            <w:rFonts w:ascii="Book Antiqua" w:hAnsi="Book Antiqua" w:cstheme="majorBidi"/>
          </w:rPr>
          <w:delText>S</w:delText>
        </w:r>
      </w:del>
      <w:r w:rsidR="00AB3D10" w:rsidRPr="00EC5E29">
        <w:rPr>
          <w:rFonts w:ascii="Book Antiqua" w:hAnsi="Book Antiqua" w:cstheme="majorBidi"/>
        </w:rPr>
        <w:t>imvastatin</w:t>
      </w:r>
      <w:r w:rsidR="00D74D0D" w:rsidRPr="00EC5E29">
        <w:rPr>
          <w:rFonts w:ascii="Book Antiqua" w:hAnsi="Book Antiqua" w:cstheme="majorBidi"/>
        </w:rPr>
        <w:t xml:space="preserve"> resulted in developing the symptoms of rhabdomyolysis</w:t>
      </w:r>
      <w:r w:rsidR="00705B7F" w:rsidRPr="00EC5E29">
        <w:rPr>
          <w:rFonts w:ascii="Book Antiqua" w:hAnsi="Book Antiqua" w:cstheme="majorBidi"/>
        </w:rPr>
        <w:t xml:space="preserve"> </w:t>
      </w:r>
      <w:r w:rsidR="00D74D0D" w:rsidRPr="00EC5E29">
        <w:rPr>
          <w:rFonts w:ascii="Book Antiqua" w:hAnsi="Book Antiqua" w:cstheme="majorBidi"/>
        </w:rPr>
        <w:t xml:space="preserve">such as </w:t>
      </w:r>
      <w:r w:rsidR="00405CB1" w:rsidRPr="00EC5E29">
        <w:rPr>
          <w:rFonts w:ascii="Book Antiqua" w:hAnsi="Book Antiqua" w:cstheme="majorBidi"/>
        </w:rPr>
        <w:t>leg pain, weakness and tenderness</w:t>
      </w:r>
      <w:r w:rsidR="00D35AD0" w:rsidRPr="00EC5E29">
        <w:rPr>
          <w:rFonts w:ascii="Book Antiqua" w:hAnsi="Book Antiqua" w:cstheme="majorBidi"/>
          <w:vertAlign w:val="superscript"/>
        </w:rPr>
        <w:t>[26]</w:t>
      </w:r>
      <w:r w:rsidRPr="00EC5E29">
        <w:rPr>
          <w:rFonts w:ascii="Book Antiqua" w:hAnsi="Book Antiqua" w:cstheme="majorBidi"/>
        </w:rPr>
        <w:t xml:space="preserve"> </w:t>
      </w:r>
      <w:r w:rsidR="00D74D0D" w:rsidRPr="00EC5E29">
        <w:rPr>
          <w:rFonts w:ascii="Book Antiqua" w:hAnsi="Book Antiqua" w:cstheme="majorBidi"/>
        </w:rPr>
        <w:t>the</w:t>
      </w:r>
      <w:r w:rsidR="00630A93" w:rsidRPr="00EC5E29">
        <w:rPr>
          <w:rFonts w:ascii="Book Antiqua" w:hAnsi="Book Antiqua" w:cstheme="majorBidi"/>
        </w:rPr>
        <w:t xml:space="preserve"> efficacy and safety of the </w:t>
      </w:r>
      <w:r w:rsidR="00AF2D4C" w:rsidRPr="00EC5E29">
        <w:rPr>
          <w:rFonts w:ascii="Book Antiqua" w:hAnsi="Book Antiqua" w:cstheme="majorBidi"/>
        </w:rPr>
        <w:t xml:space="preserve">fixed dose combination of </w:t>
      </w:r>
      <w:del w:id="251" w:author="Author">
        <w:r w:rsidR="00AF2D4C" w:rsidRPr="00EC5E29" w:rsidDel="00834889">
          <w:rPr>
            <w:rFonts w:ascii="Book Antiqua" w:hAnsi="Book Antiqua" w:cstheme="majorBidi"/>
          </w:rPr>
          <w:delText>Sitagliptin</w:delText>
        </w:r>
      </w:del>
      <w:ins w:id="252" w:author="Author">
        <w:r w:rsidR="00834889" w:rsidRPr="00EC5E29">
          <w:rPr>
            <w:rFonts w:ascii="Book Antiqua" w:hAnsi="Book Antiqua" w:cstheme="majorBidi"/>
          </w:rPr>
          <w:t>sitagliptin</w:t>
        </w:r>
      </w:ins>
      <w:r w:rsidR="00AF2D4C" w:rsidRPr="00EC5E29">
        <w:rPr>
          <w:rFonts w:ascii="Book Antiqua" w:hAnsi="Book Antiqua" w:cstheme="majorBidi"/>
        </w:rPr>
        <w:t xml:space="preserve"> and </w:t>
      </w:r>
      <w:ins w:id="253" w:author="Author">
        <w:r w:rsidR="00925265" w:rsidRPr="00EC5E29">
          <w:rPr>
            <w:rFonts w:ascii="Book Antiqua" w:hAnsi="Book Antiqua" w:cstheme="majorBidi"/>
          </w:rPr>
          <w:t>s</w:t>
        </w:r>
      </w:ins>
      <w:del w:id="254" w:author="Author">
        <w:r w:rsidR="00AF2D4C" w:rsidRPr="00EC5E29" w:rsidDel="00925265">
          <w:rPr>
            <w:rFonts w:ascii="Book Antiqua" w:hAnsi="Book Antiqua" w:cstheme="majorBidi"/>
          </w:rPr>
          <w:delText>S</w:delText>
        </w:r>
      </w:del>
      <w:r w:rsidR="00AF2D4C" w:rsidRPr="00EC5E29">
        <w:rPr>
          <w:rFonts w:ascii="Book Antiqua" w:hAnsi="Book Antiqua" w:cstheme="majorBidi"/>
        </w:rPr>
        <w:t xml:space="preserve">imvastatin </w:t>
      </w:r>
      <w:ins w:id="255" w:author="Author">
        <w:r w:rsidR="00925265" w:rsidRPr="00EC5E29">
          <w:rPr>
            <w:rFonts w:ascii="Book Antiqua" w:hAnsi="Book Antiqua" w:cstheme="majorBidi"/>
          </w:rPr>
          <w:t xml:space="preserve">was </w:t>
        </w:r>
      </w:ins>
      <w:r w:rsidR="00630A93" w:rsidRPr="00EC5E29">
        <w:rPr>
          <w:rFonts w:ascii="Book Antiqua" w:hAnsi="Book Antiqua" w:cstheme="majorBidi"/>
        </w:rPr>
        <w:t>found to be</w:t>
      </w:r>
      <w:r w:rsidR="00D6795F" w:rsidRPr="00EC5E29">
        <w:rPr>
          <w:rFonts w:ascii="Book Antiqua" w:hAnsi="Book Antiqua" w:cstheme="majorBidi"/>
        </w:rPr>
        <w:t xml:space="preserve"> </w:t>
      </w:r>
      <w:r w:rsidR="00D74D0D" w:rsidRPr="00EC5E29">
        <w:rPr>
          <w:rFonts w:ascii="Book Antiqua" w:hAnsi="Book Antiqua" w:cstheme="majorBidi"/>
        </w:rPr>
        <w:t>acceptable</w:t>
      </w:r>
      <w:r w:rsidR="00D35AD0" w:rsidRPr="00EC5E29">
        <w:rPr>
          <w:rFonts w:ascii="Book Antiqua" w:hAnsi="Book Antiqua" w:cstheme="majorBidi"/>
          <w:vertAlign w:val="superscript"/>
        </w:rPr>
        <w:t>[7]</w:t>
      </w:r>
      <w:r w:rsidR="00D6795F" w:rsidRPr="00EC5E29">
        <w:rPr>
          <w:rFonts w:ascii="Book Antiqua" w:hAnsi="Book Antiqua" w:cstheme="majorBidi"/>
        </w:rPr>
        <w:t>.</w:t>
      </w:r>
      <w:r w:rsidR="00AF2D4C" w:rsidRPr="00EC5E29">
        <w:rPr>
          <w:rFonts w:ascii="Book Antiqua" w:hAnsi="Book Antiqua" w:cstheme="majorBidi"/>
        </w:rPr>
        <w:t xml:space="preserve"> </w:t>
      </w:r>
      <w:r w:rsidR="0047632A" w:rsidRPr="00EC5E29">
        <w:rPr>
          <w:rFonts w:ascii="Book Antiqua" w:hAnsi="Book Antiqua" w:cstheme="majorBidi"/>
        </w:rPr>
        <w:t>However, t</w:t>
      </w:r>
      <w:r w:rsidR="00E8488E" w:rsidRPr="00EC5E29">
        <w:rPr>
          <w:rFonts w:ascii="Book Antiqua" w:hAnsi="Book Antiqua" w:cstheme="majorBidi"/>
        </w:rPr>
        <w:t xml:space="preserve">he pharmacokinetics of either </w:t>
      </w:r>
      <w:ins w:id="256" w:author="Author">
        <w:r w:rsidR="00925265" w:rsidRPr="00EC5E29">
          <w:rPr>
            <w:rFonts w:ascii="Book Antiqua" w:hAnsi="Book Antiqua" w:cstheme="majorBidi"/>
          </w:rPr>
          <w:t>g</w:t>
        </w:r>
      </w:ins>
      <w:del w:id="257" w:author="Author">
        <w:r w:rsidR="00E8488E" w:rsidRPr="00EC5E29" w:rsidDel="00925265">
          <w:rPr>
            <w:rFonts w:ascii="Book Antiqua" w:hAnsi="Book Antiqua" w:cstheme="majorBidi"/>
          </w:rPr>
          <w:delText>G</w:delText>
        </w:r>
      </w:del>
      <w:r w:rsidR="00E8488E" w:rsidRPr="00EC5E29">
        <w:rPr>
          <w:rFonts w:ascii="Book Antiqua" w:hAnsi="Book Antiqua" w:cstheme="majorBidi"/>
        </w:rPr>
        <w:t xml:space="preserve">emigliptin or </w:t>
      </w:r>
      <w:ins w:id="258" w:author="Author">
        <w:r w:rsidR="00925265" w:rsidRPr="00EC5E29">
          <w:rPr>
            <w:rFonts w:ascii="Book Antiqua" w:hAnsi="Book Antiqua" w:cstheme="majorBidi"/>
          </w:rPr>
          <w:t>r</w:t>
        </w:r>
      </w:ins>
      <w:del w:id="259" w:author="Author">
        <w:r w:rsidR="00E8488E" w:rsidRPr="00EC5E29" w:rsidDel="00925265">
          <w:rPr>
            <w:rFonts w:ascii="Book Antiqua" w:hAnsi="Book Antiqua" w:cstheme="majorBidi"/>
          </w:rPr>
          <w:delText>R</w:delText>
        </w:r>
      </w:del>
      <w:r w:rsidR="00E8488E" w:rsidRPr="00EC5E29">
        <w:rPr>
          <w:rFonts w:ascii="Book Antiqua" w:hAnsi="Book Antiqua" w:cstheme="majorBidi"/>
        </w:rPr>
        <w:t>osuvastatin was not altered during their concurrent use</w:t>
      </w:r>
      <w:r w:rsidR="00D35AD0" w:rsidRPr="00EC5E29">
        <w:rPr>
          <w:rFonts w:ascii="Book Antiqua" w:hAnsi="Book Antiqua" w:cstheme="majorBidi"/>
          <w:vertAlign w:val="superscript"/>
        </w:rPr>
        <w:t>[27]</w:t>
      </w:r>
      <w:r w:rsidR="00E8488E" w:rsidRPr="00EC5E29">
        <w:rPr>
          <w:rFonts w:ascii="Book Antiqua" w:hAnsi="Book Antiqua" w:cstheme="majorBidi"/>
        </w:rPr>
        <w:t>.</w:t>
      </w:r>
    </w:p>
    <w:p w14:paraId="4DE6546B" w14:textId="1789EF91" w:rsidR="001C18F5" w:rsidRPr="00EC5E29" w:rsidRDefault="0047632A" w:rsidP="00EC5E29">
      <w:pPr>
        <w:pStyle w:val="NormalWeb"/>
        <w:snapToGrid w:val="0"/>
        <w:spacing w:before="0" w:beforeAutospacing="0" w:after="0" w:afterAutospacing="0" w:line="360" w:lineRule="auto"/>
        <w:ind w:firstLineChars="100" w:firstLine="240"/>
        <w:jc w:val="both"/>
        <w:rPr>
          <w:rFonts w:ascii="Book Antiqua" w:hAnsi="Book Antiqua" w:cstheme="majorBidi"/>
        </w:rPr>
      </w:pPr>
      <w:r w:rsidRPr="00EC5E29">
        <w:rPr>
          <w:rFonts w:ascii="Book Antiqua" w:hAnsi="Book Antiqua" w:cstheme="majorBidi"/>
        </w:rPr>
        <w:t>Furthermore, i</w:t>
      </w:r>
      <w:r w:rsidR="001C18F5" w:rsidRPr="00EC5E29">
        <w:rPr>
          <w:rFonts w:ascii="Book Antiqua" w:hAnsi="Book Antiqua" w:cstheme="majorBidi"/>
        </w:rPr>
        <w:t xml:space="preserve">t has been reported that a patient taking </w:t>
      </w:r>
      <w:del w:id="260" w:author="Author">
        <w:r w:rsidR="001C18F5" w:rsidRPr="00EC5E29" w:rsidDel="00834889">
          <w:rPr>
            <w:rFonts w:ascii="Book Antiqua" w:hAnsi="Book Antiqua" w:cstheme="majorBidi"/>
          </w:rPr>
          <w:delText>Sitagliptin</w:delText>
        </w:r>
      </w:del>
      <w:ins w:id="261" w:author="Author">
        <w:r w:rsidR="00834889" w:rsidRPr="00EC5E29">
          <w:rPr>
            <w:rFonts w:ascii="Book Antiqua" w:hAnsi="Book Antiqua" w:cstheme="majorBidi"/>
          </w:rPr>
          <w:t>sitagliptin</w:t>
        </w:r>
      </w:ins>
      <w:r w:rsidR="001C18F5" w:rsidRPr="00EC5E29">
        <w:rPr>
          <w:rFonts w:ascii="Book Antiqua" w:hAnsi="Book Antiqua" w:cstheme="majorBidi"/>
        </w:rPr>
        <w:t xml:space="preserve"> and </w:t>
      </w:r>
      <w:ins w:id="262" w:author="Author">
        <w:r w:rsidR="0049507C" w:rsidRPr="00EC5E29">
          <w:rPr>
            <w:rFonts w:ascii="Book Antiqua" w:hAnsi="Book Antiqua" w:cstheme="majorBidi"/>
          </w:rPr>
          <w:t>l</w:t>
        </w:r>
      </w:ins>
      <w:del w:id="263" w:author="Author">
        <w:r w:rsidR="001C18F5" w:rsidRPr="00EC5E29" w:rsidDel="0049507C">
          <w:rPr>
            <w:rFonts w:ascii="Book Antiqua" w:hAnsi="Book Antiqua" w:cstheme="majorBidi"/>
          </w:rPr>
          <w:delText>L</w:delText>
        </w:r>
      </w:del>
      <w:r w:rsidR="001C18F5" w:rsidRPr="00EC5E29">
        <w:rPr>
          <w:rFonts w:ascii="Book Antiqua" w:hAnsi="Book Antiqua" w:cstheme="majorBidi"/>
        </w:rPr>
        <w:t>ovastatin</w:t>
      </w:r>
      <w:r w:rsidR="00D35AD0" w:rsidRPr="00EC5E29">
        <w:rPr>
          <w:rFonts w:ascii="Book Antiqua" w:hAnsi="Book Antiqua" w:cstheme="majorBidi"/>
          <w:vertAlign w:val="superscript"/>
        </w:rPr>
        <w:t>[28]</w:t>
      </w:r>
      <w:r w:rsidRPr="00EC5E29">
        <w:rPr>
          <w:rFonts w:ascii="Book Antiqua" w:hAnsi="Book Antiqua" w:cstheme="majorBidi"/>
        </w:rPr>
        <w:t xml:space="preserve"> a</w:t>
      </w:r>
      <w:r w:rsidR="001C18F5" w:rsidRPr="00EC5E29">
        <w:rPr>
          <w:rFonts w:ascii="Book Antiqua" w:hAnsi="Book Antiqua" w:cstheme="majorBidi"/>
        </w:rPr>
        <w:t xml:space="preserve">nd the patients taking </w:t>
      </w:r>
      <w:del w:id="264" w:author="Author">
        <w:r w:rsidR="001C18F5" w:rsidRPr="00EC5E29" w:rsidDel="00834889">
          <w:rPr>
            <w:rFonts w:ascii="Book Antiqua" w:hAnsi="Book Antiqua" w:cstheme="majorBidi"/>
          </w:rPr>
          <w:delText>Sitagliptin</w:delText>
        </w:r>
      </w:del>
      <w:ins w:id="265" w:author="Author">
        <w:r w:rsidR="00834889" w:rsidRPr="00EC5E29">
          <w:rPr>
            <w:rFonts w:ascii="Book Antiqua" w:hAnsi="Book Antiqua" w:cstheme="majorBidi"/>
          </w:rPr>
          <w:t>sitagliptin</w:t>
        </w:r>
      </w:ins>
      <w:r w:rsidR="001C18F5" w:rsidRPr="00EC5E29">
        <w:rPr>
          <w:rFonts w:ascii="Book Antiqua" w:hAnsi="Book Antiqua" w:cstheme="majorBidi"/>
        </w:rPr>
        <w:t xml:space="preserve"> and </w:t>
      </w:r>
      <w:ins w:id="266" w:author="Author">
        <w:r w:rsidR="0049507C" w:rsidRPr="00EC5E29">
          <w:rPr>
            <w:rFonts w:ascii="Book Antiqua" w:hAnsi="Book Antiqua" w:cstheme="majorBidi"/>
          </w:rPr>
          <w:t>a</w:t>
        </w:r>
      </w:ins>
      <w:del w:id="267" w:author="Author">
        <w:r w:rsidR="001C18F5" w:rsidRPr="00EC5E29" w:rsidDel="0049507C">
          <w:rPr>
            <w:rFonts w:ascii="Book Antiqua" w:hAnsi="Book Antiqua" w:cstheme="majorBidi"/>
          </w:rPr>
          <w:delText>A</w:delText>
        </w:r>
      </w:del>
      <w:r w:rsidR="001C18F5" w:rsidRPr="00EC5E29">
        <w:rPr>
          <w:rFonts w:ascii="Book Antiqua" w:hAnsi="Book Antiqua" w:cstheme="majorBidi"/>
        </w:rPr>
        <w:t>torvastatin</w:t>
      </w:r>
      <w:r w:rsidR="00D35AD0" w:rsidRPr="00EC5E29">
        <w:rPr>
          <w:rFonts w:ascii="Book Antiqua" w:hAnsi="Book Antiqua" w:cstheme="majorBidi"/>
          <w:vertAlign w:val="superscript"/>
        </w:rPr>
        <w:t>[29,30]</w:t>
      </w:r>
      <w:r w:rsidRPr="00EC5E29">
        <w:rPr>
          <w:rFonts w:ascii="Book Antiqua" w:hAnsi="Book Antiqua" w:cstheme="majorBidi"/>
        </w:rPr>
        <w:t xml:space="preserve"> d</w:t>
      </w:r>
      <w:r w:rsidR="001C18F5" w:rsidRPr="00EC5E29">
        <w:rPr>
          <w:rFonts w:ascii="Book Antiqua" w:hAnsi="Book Antiqua" w:cstheme="majorBidi"/>
        </w:rPr>
        <w:t xml:space="preserve">eveloped </w:t>
      </w:r>
      <w:ins w:id="268" w:author="Author">
        <w:r w:rsidR="0049507C" w:rsidRPr="00EC5E29">
          <w:rPr>
            <w:rFonts w:ascii="Book Antiqua" w:hAnsi="Book Antiqua" w:cstheme="majorBidi"/>
          </w:rPr>
          <w:t>r</w:t>
        </w:r>
      </w:ins>
      <w:del w:id="269" w:author="Author">
        <w:r w:rsidR="001C18F5" w:rsidRPr="00EC5E29" w:rsidDel="0049507C">
          <w:rPr>
            <w:rFonts w:ascii="Book Antiqua" w:hAnsi="Book Antiqua" w:cstheme="majorBidi"/>
          </w:rPr>
          <w:delText>R</w:delText>
        </w:r>
      </w:del>
      <w:r w:rsidR="001C18F5" w:rsidRPr="00EC5E29">
        <w:rPr>
          <w:rFonts w:ascii="Book Antiqua" w:hAnsi="Book Antiqua" w:cstheme="majorBidi"/>
        </w:rPr>
        <w:t>habdomyolysis.</w:t>
      </w:r>
      <w:r w:rsidRPr="00EC5E29">
        <w:rPr>
          <w:rFonts w:ascii="Book Antiqua" w:hAnsi="Book Antiqua" w:cstheme="majorBidi"/>
        </w:rPr>
        <w:t xml:space="preserve"> </w:t>
      </w:r>
      <w:r w:rsidR="001C18F5" w:rsidRPr="00EC5E29">
        <w:rPr>
          <w:rFonts w:ascii="Book Antiqua" w:hAnsi="Book Antiqua" w:cstheme="majorBidi"/>
        </w:rPr>
        <w:t xml:space="preserve">The patients taking </w:t>
      </w:r>
      <w:del w:id="270" w:author="Author">
        <w:r w:rsidR="001C18F5" w:rsidRPr="00EC5E29" w:rsidDel="00834889">
          <w:rPr>
            <w:rFonts w:ascii="Book Antiqua" w:hAnsi="Book Antiqua" w:cstheme="majorBidi"/>
          </w:rPr>
          <w:delText>Sitagliptin</w:delText>
        </w:r>
      </w:del>
      <w:ins w:id="271" w:author="Author">
        <w:r w:rsidR="00834889" w:rsidRPr="00EC5E29">
          <w:rPr>
            <w:rFonts w:ascii="Book Antiqua" w:hAnsi="Book Antiqua" w:cstheme="majorBidi"/>
          </w:rPr>
          <w:t>sitagliptin</w:t>
        </w:r>
      </w:ins>
      <w:r w:rsidR="001C18F5" w:rsidRPr="00EC5E29">
        <w:rPr>
          <w:rFonts w:ascii="Book Antiqua" w:hAnsi="Book Antiqua" w:cstheme="majorBidi"/>
        </w:rPr>
        <w:t xml:space="preserve"> along with </w:t>
      </w:r>
      <w:ins w:id="272" w:author="Author">
        <w:r w:rsidR="0049507C" w:rsidRPr="00EC5E29">
          <w:rPr>
            <w:rFonts w:ascii="Book Antiqua" w:hAnsi="Book Antiqua" w:cstheme="majorBidi"/>
          </w:rPr>
          <w:t>s</w:t>
        </w:r>
      </w:ins>
      <w:del w:id="273" w:author="Author">
        <w:r w:rsidR="001C18F5" w:rsidRPr="00EC5E29" w:rsidDel="0049507C">
          <w:rPr>
            <w:rFonts w:ascii="Book Antiqua" w:hAnsi="Book Antiqua" w:cstheme="majorBidi"/>
          </w:rPr>
          <w:delText>S</w:delText>
        </w:r>
      </w:del>
      <w:r w:rsidR="001C18F5" w:rsidRPr="00EC5E29">
        <w:rPr>
          <w:rFonts w:ascii="Book Antiqua" w:hAnsi="Book Antiqua" w:cstheme="majorBidi"/>
        </w:rPr>
        <w:t xml:space="preserve">tatins like </w:t>
      </w:r>
      <w:ins w:id="274" w:author="Author">
        <w:r w:rsidR="0049507C" w:rsidRPr="00EC5E29">
          <w:rPr>
            <w:rFonts w:ascii="Book Antiqua" w:hAnsi="Book Antiqua" w:cstheme="majorBidi"/>
          </w:rPr>
          <w:t>a</w:t>
        </w:r>
      </w:ins>
      <w:del w:id="275" w:author="Author">
        <w:r w:rsidR="001C18F5" w:rsidRPr="00EC5E29" w:rsidDel="0049507C">
          <w:rPr>
            <w:rFonts w:ascii="Book Antiqua" w:hAnsi="Book Antiqua" w:cstheme="majorBidi"/>
          </w:rPr>
          <w:delText>A</w:delText>
        </w:r>
      </w:del>
      <w:r w:rsidR="001C18F5" w:rsidRPr="00EC5E29">
        <w:rPr>
          <w:rFonts w:ascii="Book Antiqua" w:hAnsi="Book Antiqua" w:cstheme="majorBidi"/>
        </w:rPr>
        <w:t xml:space="preserve">torvastatin and </w:t>
      </w:r>
      <w:ins w:id="276" w:author="Author">
        <w:r w:rsidR="0049507C" w:rsidRPr="00EC5E29">
          <w:rPr>
            <w:rFonts w:ascii="Book Antiqua" w:hAnsi="Book Antiqua" w:cstheme="majorBidi"/>
          </w:rPr>
          <w:t>l</w:t>
        </w:r>
      </w:ins>
      <w:del w:id="277" w:author="Author">
        <w:r w:rsidR="001C18F5" w:rsidRPr="00EC5E29" w:rsidDel="0049507C">
          <w:rPr>
            <w:rFonts w:ascii="Book Antiqua" w:hAnsi="Book Antiqua" w:cstheme="majorBidi"/>
          </w:rPr>
          <w:delText>L</w:delText>
        </w:r>
      </w:del>
      <w:r w:rsidR="001C18F5" w:rsidRPr="00EC5E29">
        <w:rPr>
          <w:rFonts w:ascii="Book Antiqua" w:hAnsi="Book Antiqua" w:cstheme="majorBidi"/>
        </w:rPr>
        <w:t>ovastatin are required to be monitored for the symptoms of muscle toxicity.</w:t>
      </w:r>
    </w:p>
    <w:p w14:paraId="7A4556CA" w14:textId="77777777" w:rsidR="00336441" w:rsidRPr="00EC5E29" w:rsidRDefault="00336441" w:rsidP="00EC5E29">
      <w:pPr>
        <w:pStyle w:val="NormalWeb"/>
        <w:snapToGrid w:val="0"/>
        <w:spacing w:before="0" w:beforeAutospacing="0" w:after="0" w:afterAutospacing="0" w:line="360" w:lineRule="auto"/>
        <w:ind w:firstLineChars="100" w:firstLine="240"/>
        <w:jc w:val="both"/>
        <w:rPr>
          <w:rFonts w:ascii="Book Antiqua" w:hAnsi="Book Antiqua" w:cstheme="majorBidi"/>
        </w:rPr>
      </w:pPr>
    </w:p>
    <w:p w14:paraId="18417240" w14:textId="77777777" w:rsidR="00C11F5C" w:rsidRPr="00EC5E29" w:rsidRDefault="00C11F5C" w:rsidP="00EC5E29">
      <w:pPr>
        <w:pStyle w:val="NormalWeb"/>
        <w:snapToGrid w:val="0"/>
        <w:spacing w:before="0" w:beforeAutospacing="0" w:after="0" w:afterAutospacing="0" w:line="360" w:lineRule="auto"/>
        <w:jc w:val="both"/>
        <w:rPr>
          <w:rFonts w:ascii="Book Antiqua" w:hAnsi="Book Antiqua" w:cstheme="majorBidi"/>
          <w:i/>
        </w:rPr>
      </w:pPr>
      <w:r w:rsidRPr="00EC5E29">
        <w:rPr>
          <w:rFonts w:ascii="Book Antiqua" w:hAnsi="Book Antiqua" w:cstheme="majorBidi"/>
          <w:b/>
          <w:bCs/>
          <w:i/>
        </w:rPr>
        <w:t>Warfarin</w:t>
      </w:r>
    </w:p>
    <w:p w14:paraId="21C8D1E0" w14:textId="594901C1" w:rsidR="00F327CC" w:rsidRPr="00EC5E29" w:rsidRDefault="00850A1F" w:rsidP="00EC5E29">
      <w:pPr>
        <w:pStyle w:val="ydpc134c7ccmsonormal"/>
        <w:snapToGrid w:val="0"/>
        <w:spacing w:before="0" w:beforeAutospacing="0" w:after="0" w:afterAutospacing="0" w:line="360" w:lineRule="auto"/>
        <w:jc w:val="both"/>
        <w:rPr>
          <w:rFonts w:ascii="Book Antiqua" w:hAnsi="Book Antiqua" w:cstheme="majorBidi"/>
        </w:rPr>
      </w:pPr>
      <w:r w:rsidRPr="00EC5E29">
        <w:rPr>
          <w:rFonts w:ascii="Book Antiqua" w:eastAsia="Times New Roman" w:hAnsi="Book Antiqua" w:cstheme="majorBidi"/>
        </w:rPr>
        <w:t>Warfarin is an oral anticoagulant agent</w:t>
      </w:r>
      <w:ins w:id="278" w:author="Author">
        <w:r w:rsidR="0049507C" w:rsidRPr="00EC5E29">
          <w:rPr>
            <w:rFonts w:ascii="Book Antiqua" w:eastAsia="Times New Roman" w:hAnsi="Book Antiqua" w:cstheme="majorBidi"/>
          </w:rPr>
          <w:t>,</w:t>
        </w:r>
      </w:ins>
      <w:r w:rsidRPr="00EC5E29">
        <w:rPr>
          <w:rFonts w:ascii="Book Antiqua" w:eastAsia="Times New Roman" w:hAnsi="Book Antiqua" w:cstheme="majorBidi"/>
        </w:rPr>
        <w:t xml:space="preserve"> and</w:t>
      </w:r>
      <w:r w:rsidR="00F327CC" w:rsidRPr="00EC5E29">
        <w:rPr>
          <w:rFonts w:ascii="Book Antiqua" w:eastAsia="Times New Roman" w:hAnsi="Book Antiqua" w:cstheme="majorBidi"/>
        </w:rPr>
        <w:t xml:space="preserve"> </w:t>
      </w:r>
      <w:del w:id="279" w:author="Author">
        <w:r w:rsidR="00F327CC" w:rsidRPr="00EC5E29" w:rsidDel="0049507C">
          <w:rPr>
            <w:rFonts w:ascii="Book Antiqua" w:eastAsia="Times New Roman" w:hAnsi="Book Antiqua" w:cstheme="majorBidi"/>
          </w:rPr>
          <w:delText xml:space="preserve">the </w:delText>
        </w:r>
      </w:del>
      <w:r w:rsidR="00F327CC" w:rsidRPr="00EC5E29">
        <w:rPr>
          <w:rFonts w:ascii="Book Antiqua" w:eastAsia="Times New Roman" w:hAnsi="Book Antiqua" w:cstheme="majorBidi"/>
        </w:rPr>
        <w:t xml:space="preserve">R-warfarin is </w:t>
      </w:r>
      <w:ins w:id="280" w:author="Author">
        <w:r w:rsidR="0049507C" w:rsidRPr="00EC5E29">
          <w:rPr>
            <w:rFonts w:ascii="Book Antiqua" w:eastAsia="Times New Roman" w:hAnsi="Book Antiqua" w:cstheme="majorBidi"/>
          </w:rPr>
          <w:t>a</w:t>
        </w:r>
      </w:ins>
      <w:del w:id="281" w:author="Author">
        <w:r w:rsidR="00F327CC" w:rsidRPr="00EC5E29" w:rsidDel="0049507C">
          <w:rPr>
            <w:rFonts w:ascii="Book Antiqua" w:eastAsia="Times New Roman" w:hAnsi="Book Antiqua" w:cstheme="majorBidi"/>
          </w:rPr>
          <w:delText>the</w:delText>
        </w:r>
      </w:del>
      <w:r w:rsidRPr="00EC5E29">
        <w:rPr>
          <w:rFonts w:ascii="Book Antiqua" w:eastAsia="Times New Roman" w:hAnsi="Book Antiqua" w:cstheme="majorBidi"/>
        </w:rPr>
        <w:t xml:space="preserve"> substrate of </w:t>
      </w:r>
      <w:r w:rsidR="00F327CC" w:rsidRPr="00EC5E29">
        <w:rPr>
          <w:rFonts w:ascii="Book Antiqua" w:eastAsia="Times New Roman" w:hAnsi="Book Antiqua" w:cstheme="majorBidi"/>
        </w:rPr>
        <w:t xml:space="preserve">CYP1A2 and </w:t>
      </w:r>
      <w:r w:rsidRPr="00EC5E29">
        <w:rPr>
          <w:rFonts w:ascii="Book Antiqua" w:eastAsia="Times New Roman" w:hAnsi="Book Antiqua" w:cstheme="majorBidi"/>
        </w:rPr>
        <w:t>CYP3A4 enzymes</w:t>
      </w:r>
      <w:r w:rsidR="00D35AD0" w:rsidRPr="00EC5E29">
        <w:rPr>
          <w:rFonts w:ascii="Book Antiqua" w:eastAsia="Times New Roman" w:hAnsi="Book Antiqua" w:cstheme="majorBidi"/>
          <w:vertAlign w:val="superscript"/>
        </w:rPr>
        <w:t>[31]</w:t>
      </w:r>
      <w:r w:rsidRPr="00EC5E29">
        <w:rPr>
          <w:rFonts w:ascii="Book Antiqua" w:eastAsia="Times New Roman" w:hAnsi="Book Antiqua" w:cstheme="majorBidi"/>
        </w:rPr>
        <w:t>.</w:t>
      </w:r>
      <w:r w:rsidR="0047632A" w:rsidRPr="00EC5E29">
        <w:rPr>
          <w:rFonts w:ascii="Book Antiqua" w:eastAsia="Times New Roman" w:hAnsi="Book Antiqua" w:cstheme="majorBidi"/>
        </w:rPr>
        <w:t xml:space="preserve"> </w:t>
      </w:r>
      <w:r w:rsidR="00F327CC" w:rsidRPr="00EC5E29">
        <w:rPr>
          <w:rFonts w:ascii="Book Antiqua" w:hAnsi="Book Antiqua" w:cstheme="majorBidi"/>
        </w:rPr>
        <w:t xml:space="preserve">The </w:t>
      </w:r>
      <w:r w:rsidR="005B7FE7" w:rsidRPr="00EC5E29">
        <w:rPr>
          <w:rFonts w:ascii="Book Antiqua" w:hAnsi="Book Antiqua" w:cstheme="majorBidi"/>
        </w:rPr>
        <w:t xml:space="preserve">pharmacokinetics of </w:t>
      </w:r>
      <w:ins w:id="282" w:author="Author">
        <w:r w:rsidR="0049507C" w:rsidRPr="00EC5E29">
          <w:rPr>
            <w:rFonts w:ascii="Book Antiqua" w:hAnsi="Book Antiqua" w:cstheme="majorBidi"/>
          </w:rPr>
          <w:t>w</w:t>
        </w:r>
      </w:ins>
      <w:del w:id="283" w:author="Author">
        <w:r w:rsidR="00F327CC" w:rsidRPr="00EC5E29" w:rsidDel="0049507C">
          <w:rPr>
            <w:rFonts w:ascii="Book Antiqua" w:hAnsi="Book Antiqua" w:cstheme="majorBidi"/>
          </w:rPr>
          <w:delText>W</w:delText>
        </w:r>
      </w:del>
      <w:r w:rsidR="00F327CC" w:rsidRPr="00EC5E29">
        <w:rPr>
          <w:rFonts w:ascii="Book Antiqua" w:hAnsi="Book Antiqua" w:cstheme="majorBidi"/>
        </w:rPr>
        <w:t xml:space="preserve">arfarin and </w:t>
      </w:r>
      <w:del w:id="284" w:author="Author">
        <w:r w:rsidR="00F327CC" w:rsidRPr="00EC5E29" w:rsidDel="00834889">
          <w:rPr>
            <w:rFonts w:ascii="Book Antiqua" w:hAnsi="Book Antiqua" w:cstheme="majorBidi"/>
          </w:rPr>
          <w:delText>Sitagliptin</w:delText>
        </w:r>
      </w:del>
      <w:ins w:id="285" w:author="Author">
        <w:r w:rsidR="00834889" w:rsidRPr="00EC5E29">
          <w:rPr>
            <w:rFonts w:ascii="Book Antiqua" w:hAnsi="Book Antiqua" w:cstheme="majorBidi"/>
          </w:rPr>
          <w:t>sitagliptin</w:t>
        </w:r>
      </w:ins>
      <w:r w:rsidR="00D35AD0" w:rsidRPr="00EC5E29">
        <w:rPr>
          <w:rFonts w:ascii="Book Antiqua" w:hAnsi="Book Antiqua" w:cstheme="majorBidi"/>
          <w:vertAlign w:val="superscript"/>
        </w:rPr>
        <w:t>[32]</w:t>
      </w:r>
      <w:r w:rsidR="00F327CC" w:rsidRPr="00EC5E29">
        <w:rPr>
          <w:rFonts w:ascii="Book Antiqua" w:hAnsi="Book Antiqua" w:cstheme="majorBidi"/>
        </w:rPr>
        <w:t>,</w:t>
      </w:r>
      <w:r w:rsidR="0047632A" w:rsidRPr="00EC5E29">
        <w:rPr>
          <w:rFonts w:ascii="Book Antiqua" w:hAnsi="Book Antiqua" w:cstheme="majorBidi"/>
        </w:rPr>
        <w:t xml:space="preserve"> </w:t>
      </w:r>
      <w:ins w:id="286" w:author="Author">
        <w:r w:rsidR="0049507C" w:rsidRPr="00EC5E29">
          <w:rPr>
            <w:rFonts w:ascii="Book Antiqua" w:hAnsi="Book Antiqua" w:cstheme="majorBidi"/>
          </w:rPr>
          <w:t>l</w:t>
        </w:r>
      </w:ins>
      <w:del w:id="287" w:author="Author">
        <w:r w:rsidR="00F327CC" w:rsidRPr="00EC5E29" w:rsidDel="0049507C">
          <w:rPr>
            <w:rFonts w:ascii="Book Antiqua" w:hAnsi="Book Antiqua" w:cstheme="majorBidi"/>
          </w:rPr>
          <w:delText>L</w:delText>
        </w:r>
      </w:del>
      <w:r w:rsidR="00F327CC" w:rsidRPr="00EC5E29">
        <w:rPr>
          <w:rFonts w:ascii="Book Antiqua" w:hAnsi="Book Antiqua" w:cstheme="majorBidi"/>
        </w:rPr>
        <w:t>inagliptin</w:t>
      </w:r>
      <w:r w:rsidR="00D35AD0" w:rsidRPr="00EC5E29">
        <w:rPr>
          <w:rFonts w:ascii="Book Antiqua" w:hAnsi="Book Antiqua" w:cstheme="majorBidi"/>
          <w:vertAlign w:val="superscript"/>
        </w:rPr>
        <w:t>[33]</w:t>
      </w:r>
      <w:r w:rsidR="00F327CC" w:rsidRPr="00EC5E29">
        <w:rPr>
          <w:rFonts w:ascii="Book Antiqua" w:hAnsi="Book Antiqua" w:cstheme="majorBidi"/>
        </w:rPr>
        <w:t>,</w:t>
      </w:r>
      <w:r w:rsidR="0047632A" w:rsidRPr="00EC5E29">
        <w:rPr>
          <w:rFonts w:ascii="Book Antiqua" w:hAnsi="Book Antiqua" w:cstheme="majorBidi"/>
        </w:rPr>
        <w:t xml:space="preserve"> o</w:t>
      </w:r>
      <w:r w:rsidR="00F327CC" w:rsidRPr="00EC5E29">
        <w:rPr>
          <w:rFonts w:ascii="Book Antiqua" w:hAnsi="Book Antiqua" w:cstheme="majorBidi"/>
        </w:rPr>
        <w:t xml:space="preserve">r </w:t>
      </w:r>
      <w:ins w:id="288" w:author="Author">
        <w:r w:rsidR="0049507C" w:rsidRPr="00EC5E29">
          <w:rPr>
            <w:rFonts w:ascii="Book Antiqua" w:hAnsi="Book Antiqua" w:cstheme="majorBidi"/>
          </w:rPr>
          <w:t>v</w:t>
        </w:r>
      </w:ins>
      <w:del w:id="289" w:author="Author">
        <w:r w:rsidR="00F327CC" w:rsidRPr="00EC5E29" w:rsidDel="0049507C">
          <w:rPr>
            <w:rFonts w:ascii="Book Antiqua" w:hAnsi="Book Antiqua" w:cstheme="majorBidi"/>
          </w:rPr>
          <w:delText>V</w:delText>
        </w:r>
      </w:del>
      <w:r w:rsidR="00F327CC" w:rsidRPr="00EC5E29">
        <w:rPr>
          <w:rFonts w:ascii="Book Antiqua" w:hAnsi="Book Antiqua" w:cstheme="majorBidi"/>
        </w:rPr>
        <w:t>ildagliptin</w:t>
      </w:r>
      <w:r w:rsidR="00D35AD0" w:rsidRPr="00EC5E29">
        <w:rPr>
          <w:rFonts w:ascii="Book Antiqua" w:hAnsi="Book Antiqua" w:cstheme="majorBidi"/>
          <w:vertAlign w:val="superscript"/>
        </w:rPr>
        <w:t>[34]</w:t>
      </w:r>
      <w:r w:rsidR="0047632A" w:rsidRPr="00EC5E29">
        <w:rPr>
          <w:rFonts w:ascii="Book Antiqua" w:hAnsi="Book Antiqua" w:cstheme="majorBidi"/>
        </w:rPr>
        <w:t xml:space="preserve"> d</w:t>
      </w:r>
      <w:r w:rsidR="00F327CC" w:rsidRPr="00EC5E29">
        <w:rPr>
          <w:rFonts w:ascii="Book Antiqua" w:hAnsi="Book Antiqua" w:cstheme="majorBidi"/>
        </w:rPr>
        <w:t xml:space="preserve">id not </w:t>
      </w:r>
      <w:r w:rsidR="005B7FE7" w:rsidRPr="00EC5E29">
        <w:rPr>
          <w:rFonts w:ascii="Book Antiqua" w:hAnsi="Book Antiqua" w:cstheme="majorBidi"/>
        </w:rPr>
        <w:t>significantly get altered during their concomitant use</w:t>
      </w:r>
      <w:ins w:id="290" w:author="Author">
        <w:r w:rsidR="001E6A4D" w:rsidRPr="00EC5E29">
          <w:rPr>
            <w:rFonts w:ascii="Book Antiqua" w:hAnsi="Book Antiqua" w:cstheme="majorBidi"/>
          </w:rPr>
          <w:t>,</w:t>
        </w:r>
      </w:ins>
      <w:r w:rsidR="005B7FE7" w:rsidRPr="00EC5E29">
        <w:rPr>
          <w:rFonts w:ascii="Book Antiqua" w:hAnsi="Book Antiqua" w:cstheme="majorBidi"/>
        </w:rPr>
        <w:t xml:space="preserve"> and it has been reported that no dosage adjustments of either drugs</w:t>
      </w:r>
      <w:ins w:id="291" w:author="Author">
        <w:r w:rsidR="001E6A4D" w:rsidRPr="00EC5E29">
          <w:rPr>
            <w:rFonts w:ascii="Book Antiqua" w:hAnsi="Book Antiqua" w:cstheme="majorBidi"/>
          </w:rPr>
          <w:t xml:space="preserve"> are</w:t>
        </w:r>
      </w:ins>
      <w:r w:rsidR="005B7FE7" w:rsidRPr="00EC5E29">
        <w:rPr>
          <w:rFonts w:ascii="Book Antiqua" w:hAnsi="Book Antiqua" w:cstheme="majorBidi"/>
        </w:rPr>
        <w:t xml:space="preserve"> required.</w:t>
      </w:r>
      <w:r w:rsidR="00705B7F" w:rsidRPr="00EC5E29">
        <w:rPr>
          <w:rFonts w:ascii="Book Antiqua" w:hAnsi="Book Antiqua" w:cstheme="majorBidi"/>
        </w:rPr>
        <w:t xml:space="preserve"> </w:t>
      </w:r>
    </w:p>
    <w:p w14:paraId="7779ECB8" w14:textId="77777777" w:rsidR="00336441" w:rsidRPr="00EC5E29" w:rsidRDefault="00336441" w:rsidP="00EC5E29">
      <w:pPr>
        <w:pStyle w:val="ydpc134c7ccmsonormal"/>
        <w:snapToGrid w:val="0"/>
        <w:spacing w:before="0" w:beforeAutospacing="0" w:after="0" w:afterAutospacing="0" w:line="360" w:lineRule="auto"/>
        <w:jc w:val="both"/>
        <w:rPr>
          <w:rFonts w:ascii="Book Antiqua" w:eastAsia="Times New Roman" w:hAnsi="Book Antiqua" w:cstheme="majorBidi"/>
        </w:rPr>
      </w:pPr>
    </w:p>
    <w:p w14:paraId="302842F0" w14:textId="77777777" w:rsidR="00DA0044" w:rsidRPr="00EC5E29" w:rsidRDefault="00DA0044" w:rsidP="00EC5E29">
      <w:pPr>
        <w:pStyle w:val="NormalWeb"/>
        <w:snapToGrid w:val="0"/>
        <w:spacing w:before="0" w:beforeAutospacing="0" w:after="0" w:afterAutospacing="0" w:line="360" w:lineRule="auto"/>
        <w:jc w:val="both"/>
        <w:rPr>
          <w:rFonts w:ascii="Book Antiqua" w:hAnsi="Book Antiqua" w:cstheme="majorBidi"/>
          <w:i/>
        </w:rPr>
      </w:pPr>
      <w:r w:rsidRPr="00EC5E29">
        <w:rPr>
          <w:rFonts w:ascii="Book Antiqua" w:hAnsi="Book Antiqua" w:cstheme="majorBidi"/>
          <w:b/>
          <w:bCs/>
          <w:i/>
        </w:rPr>
        <w:t>Digoxin</w:t>
      </w:r>
    </w:p>
    <w:p w14:paraId="139CAC62" w14:textId="2F9F3DBA" w:rsidR="00DA0044" w:rsidRPr="00EC5E29" w:rsidRDefault="00DA0044" w:rsidP="00EC5E29">
      <w:pPr>
        <w:pStyle w:val="NormalWeb"/>
        <w:snapToGrid w:val="0"/>
        <w:spacing w:before="0" w:beforeAutospacing="0" w:after="0" w:afterAutospacing="0" w:line="360" w:lineRule="auto"/>
        <w:jc w:val="both"/>
        <w:rPr>
          <w:rFonts w:ascii="Book Antiqua" w:hAnsi="Book Antiqua" w:cstheme="majorBidi"/>
        </w:rPr>
      </w:pPr>
      <w:r w:rsidRPr="00EC5E29">
        <w:rPr>
          <w:rFonts w:ascii="Book Antiqua" w:hAnsi="Book Antiqua" w:cstheme="majorBidi"/>
        </w:rPr>
        <w:t>Digoxin is a cardio tonic agent</w:t>
      </w:r>
      <w:ins w:id="292" w:author="Author">
        <w:r w:rsidR="001E6A4D" w:rsidRPr="00EC5E29">
          <w:rPr>
            <w:rFonts w:ascii="Book Antiqua" w:hAnsi="Book Antiqua" w:cstheme="majorBidi"/>
          </w:rPr>
          <w:t>,</w:t>
        </w:r>
      </w:ins>
      <w:r w:rsidRPr="00EC5E29">
        <w:rPr>
          <w:rFonts w:ascii="Book Antiqua" w:hAnsi="Book Antiqua" w:cstheme="majorBidi"/>
        </w:rPr>
        <w:t xml:space="preserve"> and it is approved to treat </w:t>
      </w:r>
      <w:del w:id="293" w:author="Author">
        <w:r w:rsidRPr="00EC5E29" w:rsidDel="001E6A4D">
          <w:rPr>
            <w:rFonts w:ascii="Book Antiqua" w:hAnsi="Book Antiqua" w:cstheme="majorBidi"/>
          </w:rPr>
          <w:delText xml:space="preserve">the </w:delText>
        </w:r>
      </w:del>
      <w:r w:rsidRPr="00EC5E29">
        <w:rPr>
          <w:rFonts w:ascii="Book Antiqua" w:hAnsi="Book Antiqua" w:cstheme="majorBidi"/>
        </w:rPr>
        <w:t>patients with heart failure and arrhythmias including atrial fibrillation</w:t>
      </w:r>
      <w:r w:rsidR="00D35AD0" w:rsidRPr="00EC5E29">
        <w:rPr>
          <w:rFonts w:ascii="Book Antiqua" w:hAnsi="Book Antiqua" w:cstheme="majorBidi"/>
          <w:vertAlign w:val="superscript"/>
        </w:rPr>
        <w:t>[35]</w:t>
      </w:r>
      <w:r w:rsidRPr="00EC5E29">
        <w:rPr>
          <w:rFonts w:ascii="Book Antiqua" w:hAnsi="Book Antiqua" w:cstheme="majorBidi"/>
        </w:rPr>
        <w:t>.</w:t>
      </w:r>
      <w:r w:rsidR="0047632A" w:rsidRPr="00EC5E29">
        <w:rPr>
          <w:rFonts w:ascii="Book Antiqua" w:hAnsi="Book Antiqua" w:cstheme="majorBidi"/>
        </w:rPr>
        <w:t xml:space="preserve"> </w:t>
      </w:r>
      <w:r w:rsidRPr="00EC5E29">
        <w:rPr>
          <w:rFonts w:ascii="Book Antiqua" w:hAnsi="Book Antiqua" w:cstheme="majorBidi"/>
        </w:rPr>
        <w:t xml:space="preserve">Digoxin is </w:t>
      </w:r>
      <w:del w:id="294" w:author="Author">
        <w:r w:rsidRPr="00EC5E29" w:rsidDel="001E6A4D">
          <w:rPr>
            <w:rFonts w:ascii="Book Antiqua" w:hAnsi="Book Antiqua" w:cstheme="majorBidi"/>
          </w:rPr>
          <w:delText xml:space="preserve">the </w:delText>
        </w:r>
      </w:del>
      <w:ins w:id="295" w:author="Author">
        <w:r w:rsidR="001E6A4D" w:rsidRPr="00EC5E29">
          <w:rPr>
            <w:rFonts w:ascii="Book Antiqua" w:hAnsi="Book Antiqua" w:cstheme="majorBidi"/>
          </w:rPr>
          <w:t xml:space="preserve">a </w:t>
        </w:r>
      </w:ins>
      <w:r w:rsidRPr="00EC5E29">
        <w:rPr>
          <w:rFonts w:ascii="Book Antiqua" w:hAnsi="Book Antiqua" w:cstheme="majorBidi"/>
        </w:rPr>
        <w:t xml:space="preserve">substrate of P-gp and its co-administration with </w:t>
      </w:r>
      <w:ins w:id="296" w:author="Author">
        <w:r w:rsidR="001E6A4D" w:rsidRPr="00EC5E29">
          <w:rPr>
            <w:rFonts w:ascii="Book Antiqua" w:hAnsi="Book Antiqua" w:cstheme="majorBidi"/>
          </w:rPr>
          <w:t>l</w:t>
        </w:r>
      </w:ins>
      <w:del w:id="297" w:author="Author">
        <w:r w:rsidRPr="00EC5E29" w:rsidDel="001E6A4D">
          <w:rPr>
            <w:rFonts w:ascii="Book Antiqua" w:hAnsi="Book Antiqua" w:cstheme="majorBidi"/>
          </w:rPr>
          <w:delText>L</w:delText>
        </w:r>
      </w:del>
      <w:r w:rsidRPr="00EC5E29">
        <w:rPr>
          <w:rFonts w:ascii="Book Antiqua" w:hAnsi="Book Antiqua" w:cstheme="majorBidi"/>
        </w:rPr>
        <w:t>inagliptin</w:t>
      </w:r>
      <w:r w:rsidR="003168F8" w:rsidRPr="00EC5E29">
        <w:rPr>
          <w:rFonts w:ascii="Book Antiqua" w:hAnsi="Book Antiqua" w:cstheme="majorBidi"/>
          <w:vertAlign w:val="superscript"/>
        </w:rPr>
        <w:t>[36]</w:t>
      </w:r>
      <w:r w:rsidR="0047632A" w:rsidRPr="00EC5E29">
        <w:rPr>
          <w:rFonts w:ascii="Book Antiqua" w:hAnsi="Book Antiqua" w:cstheme="majorBidi"/>
        </w:rPr>
        <w:t xml:space="preserve"> o</w:t>
      </w:r>
      <w:r w:rsidRPr="00EC5E29">
        <w:rPr>
          <w:rFonts w:ascii="Book Antiqua" w:hAnsi="Book Antiqua" w:cstheme="majorBidi"/>
        </w:rPr>
        <w:t xml:space="preserve">r </w:t>
      </w:r>
      <w:ins w:id="298" w:author="Author">
        <w:r w:rsidR="001E6A4D" w:rsidRPr="00EC5E29">
          <w:rPr>
            <w:rFonts w:ascii="Book Antiqua" w:hAnsi="Book Antiqua" w:cstheme="majorBidi"/>
          </w:rPr>
          <w:t>v</w:t>
        </w:r>
      </w:ins>
      <w:del w:id="299" w:author="Author">
        <w:r w:rsidRPr="00EC5E29" w:rsidDel="001E6A4D">
          <w:rPr>
            <w:rFonts w:ascii="Book Antiqua" w:hAnsi="Book Antiqua" w:cstheme="majorBidi"/>
          </w:rPr>
          <w:delText>V</w:delText>
        </w:r>
      </w:del>
      <w:r w:rsidRPr="00EC5E29">
        <w:rPr>
          <w:rFonts w:ascii="Book Antiqua" w:hAnsi="Book Antiqua" w:cstheme="majorBidi"/>
        </w:rPr>
        <w:t>ildagliptin</w:t>
      </w:r>
      <w:r w:rsidR="003168F8" w:rsidRPr="00EC5E29">
        <w:rPr>
          <w:rFonts w:ascii="Book Antiqua" w:hAnsi="Book Antiqua" w:cstheme="majorBidi"/>
          <w:vertAlign w:val="superscript"/>
        </w:rPr>
        <w:t>[37]</w:t>
      </w:r>
      <w:r w:rsidR="0047632A" w:rsidRPr="00EC5E29">
        <w:rPr>
          <w:rFonts w:ascii="Book Antiqua" w:hAnsi="Book Antiqua" w:cstheme="majorBidi"/>
        </w:rPr>
        <w:t xml:space="preserve"> </w:t>
      </w:r>
      <w:r w:rsidRPr="00EC5E29">
        <w:rPr>
          <w:rFonts w:ascii="Book Antiqua" w:hAnsi="Book Antiqua" w:cstheme="majorBidi"/>
        </w:rPr>
        <w:t>did not lead to</w:t>
      </w:r>
      <w:ins w:id="300" w:author="Author">
        <w:r w:rsidR="001E6A4D" w:rsidRPr="00EC5E29">
          <w:rPr>
            <w:rFonts w:ascii="Book Antiqua" w:hAnsi="Book Antiqua" w:cstheme="majorBidi"/>
          </w:rPr>
          <w:t xml:space="preserve"> significant</w:t>
        </w:r>
      </w:ins>
      <w:r w:rsidRPr="00EC5E29">
        <w:rPr>
          <w:rFonts w:ascii="Book Antiqua" w:hAnsi="Book Antiqua" w:cstheme="majorBidi"/>
        </w:rPr>
        <w:t xml:space="preserve"> alterations in pharmacokinetic parameters of </w:t>
      </w:r>
      <w:ins w:id="301" w:author="Author">
        <w:r w:rsidR="001E6A4D" w:rsidRPr="00EC5E29">
          <w:rPr>
            <w:rFonts w:ascii="Book Antiqua" w:hAnsi="Book Antiqua" w:cstheme="majorBidi"/>
          </w:rPr>
          <w:t>d</w:t>
        </w:r>
      </w:ins>
      <w:del w:id="302" w:author="Author">
        <w:r w:rsidRPr="00EC5E29" w:rsidDel="001E6A4D">
          <w:rPr>
            <w:rFonts w:ascii="Book Antiqua" w:hAnsi="Book Antiqua" w:cstheme="majorBidi"/>
          </w:rPr>
          <w:delText>D</w:delText>
        </w:r>
      </w:del>
      <w:r w:rsidRPr="00EC5E29">
        <w:rPr>
          <w:rFonts w:ascii="Book Antiqua" w:hAnsi="Book Antiqua" w:cstheme="majorBidi"/>
        </w:rPr>
        <w:t>igoxin</w:t>
      </w:r>
      <w:del w:id="303" w:author="Author">
        <w:r w:rsidRPr="00EC5E29" w:rsidDel="001E6A4D">
          <w:rPr>
            <w:rFonts w:ascii="Book Antiqua" w:hAnsi="Book Antiqua" w:cstheme="majorBidi"/>
          </w:rPr>
          <w:delText>, significantly</w:delText>
        </w:r>
      </w:del>
      <w:r w:rsidRPr="00EC5E29">
        <w:rPr>
          <w:rFonts w:ascii="Book Antiqua" w:hAnsi="Book Antiqua" w:cstheme="majorBidi"/>
        </w:rPr>
        <w:t>.</w:t>
      </w:r>
      <w:r w:rsidR="0047632A" w:rsidRPr="00EC5E29">
        <w:rPr>
          <w:rFonts w:ascii="Book Antiqua" w:hAnsi="Book Antiqua" w:cstheme="majorBidi"/>
        </w:rPr>
        <w:t xml:space="preserve"> </w:t>
      </w:r>
      <w:r w:rsidRPr="00EC5E29">
        <w:rPr>
          <w:rFonts w:ascii="Book Antiqua" w:hAnsi="Book Antiqua" w:cstheme="majorBidi"/>
        </w:rPr>
        <w:t xml:space="preserve">Moreover, no dosage adjustment </w:t>
      </w:r>
      <w:r w:rsidRPr="00EC5E29">
        <w:rPr>
          <w:rFonts w:ascii="Book Antiqua" w:hAnsi="Book Antiqua" w:cstheme="majorBidi"/>
        </w:rPr>
        <w:lastRenderedPageBreak/>
        <w:t>of either drugs</w:t>
      </w:r>
      <w:ins w:id="304" w:author="Author">
        <w:r w:rsidR="008D46E1" w:rsidRPr="00EC5E29">
          <w:rPr>
            <w:rFonts w:ascii="Book Antiqua" w:hAnsi="Book Antiqua" w:cstheme="majorBidi"/>
          </w:rPr>
          <w:t xml:space="preserve"> are</w:t>
        </w:r>
      </w:ins>
      <w:r w:rsidRPr="00EC5E29">
        <w:rPr>
          <w:rFonts w:ascii="Book Antiqua" w:hAnsi="Book Antiqua" w:cstheme="majorBidi"/>
        </w:rPr>
        <w:t xml:space="preserve"> required when </w:t>
      </w:r>
      <w:ins w:id="305" w:author="Author">
        <w:r w:rsidR="008D46E1" w:rsidRPr="00EC5E29">
          <w:rPr>
            <w:rFonts w:ascii="Book Antiqua" w:hAnsi="Book Antiqua" w:cstheme="majorBidi"/>
          </w:rPr>
          <w:t>d</w:t>
        </w:r>
      </w:ins>
      <w:del w:id="306" w:author="Author">
        <w:r w:rsidRPr="00EC5E29" w:rsidDel="008D46E1">
          <w:rPr>
            <w:rFonts w:ascii="Book Antiqua" w:hAnsi="Book Antiqua" w:cstheme="majorBidi"/>
          </w:rPr>
          <w:delText>D</w:delText>
        </w:r>
      </w:del>
      <w:r w:rsidRPr="00EC5E29">
        <w:rPr>
          <w:rFonts w:ascii="Book Antiqua" w:hAnsi="Book Antiqua" w:cstheme="majorBidi"/>
        </w:rPr>
        <w:t xml:space="preserve">igoxin and </w:t>
      </w:r>
      <w:ins w:id="307" w:author="Author">
        <w:r w:rsidR="008D46E1" w:rsidRPr="00EC5E29">
          <w:rPr>
            <w:rFonts w:ascii="Book Antiqua" w:hAnsi="Book Antiqua" w:cstheme="majorBidi"/>
          </w:rPr>
          <w:t>l</w:t>
        </w:r>
      </w:ins>
      <w:del w:id="308" w:author="Author">
        <w:r w:rsidRPr="00EC5E29" w:rsidDel="008D46E1">
          <w:rPr>
            <w:rFonts w:ascii="Book Antiqua" w:hAnsi="Book Antiqua" w:cstheme="majorBidi"/>
          </w:rPr>
          <w:delText>L</w:delText>
        </w:r>
      </w:del>
      <w:r w:rsidRPr="00EC5E29">
        <w:rPr>
          <w:rFonts w:ascii="Book Antiqua" w:hAnsi="Book Antiqua" w:cstheme="majorBidi"/>
        </w:rPr>
        <w:t xml:space="preserve">inagliptin or </w:t>
      </w:r>
      <w:ins w:id="309" w:author="Author">
        <w:r w:rsidR="008D46E1" w:rsidRPr="00EC5E29">
          <w:rPr>
            <w:rFonts w:ascii="Book Antiqua" w:hAnsi="Book Antiqua" w:cstheme="majorBidi"/>
          </w:rPr>
          <w:t>v</w:t>
        </w:r>
      </w:ins>
      <w:del w:id="310" w:author="Author">
        <w:r w:rsidRPr="00EC5E29" w:rsidDel="008D46E1">
          <w:rPr>
            <w:rFonts w:ascii="Book Antiqua" w:hAnsi="Book Antiqua" w:cstheme="majorBidi"/>
          </w:rPr>
          <w:delText>V</w:delText>
        </w:r>
      </w:del>
      <w:r w:rsidRPr="00EC5E29">
        <w:rPr>
          <w:rFonts w:ascii="Book Antiqua" w:hAnsi="Book Antiqua" w:cstheme="majorBidi"/>
        </w:rPr>
        <w:t>ildagliptin are used concomitantly.</w:t>
      </w:r>
    </w:p>
    <w:p w14:paraId="658E65EE" w14:textId="77777777" w:rsidR="00336441" w:rsidRPr="00EC5E29" w:rsidRDefault="00336441" w:rsidP="00EC5E29">
      <w:pPr>
        <w:pStyle w:val="NormalWeb"/>
        <w:snapToGrid w:val="0"/>
        <w:spacing w:before="0" w:beforeAutospacing="0" w:after="0" w:afterAutospacing="0" w:line="360" w:lineRule="auto"/>
        <w:jc w:val="both"/>
        <w:rPr>
          <w:rFonts w:ascii="Book Antiqua" w:hAnsi="Book Antiqua" w:cstheme="majorBidi"/>
        </w:rPr>
      </w:pPr>
    </w:p>
    <w:p w14:paraId="7C8DF21B" w14:textId="77777777" w:rsidR="00C11F5C" w:rsidRPr="00EC5E29" w:rsidRDefault="00C11F5C" w:rsidP="00EC5E29">
      <w:pPr>
        <w:pStyle w:val="NormalWeb"/>
        <w:snapToGrid w:val="0"/>
        <w:spacing w:before="0" w:beforeAutospacing="0" w:after="0" w:afterAutospacing="0" w:line="360" w:lineRule="auto"/>
        <w:jc w:val="both"/>
        <w:rPr>
          <w:rFonts w:ascii="Book Antiqua" w:hAnsi="Book Antiqua" w:cstheme="majorBidi"/>
          <w:i/>
        </w:rPr>
      </w:pPr>
      <w:r w:rsidRPr="00EC5E29">
        <w:rPr>
          <w:rFonts w:ascii="Book Antiqua" w:hAnsi="Book Antiqua" w:cstheme="majorBidi"/>
          <w:b/>
          <w:bCs/>
          <w:i/>
        </w:rPr>
        <w:t>Cyclosporine</w:t>
      </w:r>
    </w:p>
    <w:p w14:paraId="6C8DF316" w14:textId="623DBDA8" w:rsidR="00C11F5C" w:rsidRPr="00EC5E29" w:rsidRDefault="00267D84" w:rsidP="00EC5E29">
      <w:pPr>
        <w:pStyle w:val="NormalWeb"/>
        <w:snapToGrid w:val="0"/>
        <w:spacing w:before="0" w:beforeAutospacing="0" w:after="0" w:afterAutospacing="0" w:line="360" w:lineRule="auto"/>
        <w:jc w:val="both"/>
        <w:rPr>
          <w:rFonts w:ascii="Book Antiqua" w:hAnsi="Book Antiqua" w:cstheme="majorBidi"/>
        </w:rPr>
      </w:pPr>
      <w:r w:rsidRPr="00EC5E29">
        <w:rPr>
          <w:rFonts w:ascii="Book Antiqua" w:hAnsi="Book Antiqua" w:cstheme="majorBidi"/>
        </w:rPr>
        <w:t>Cyclosporine is an immunosuppressant</w:t>
      </w:r>
      <w:ins w:id="311" w:author="Author">
        <w:r w:rsidR="008D46E1" w:rsidRPr="00EC5E29">
          <w:rPr>
            <w:rFonts w:ascii="Book Antiqua" w:hAnsi="Book Antiqua" w:cstheme="majorBidi"/>
          </w:rPr>
          <w:t>,</w:t>
        </w:r>
      </w:ins>
      <w:r w:rsidRPr="00EC5E29">
        <w:rPr>
          <w:rFonts w:ascii="Book Antiqua" w:hAnsi="Book Antiqua" w:cstheme="majorBidi"/>
        </w:rPr>
        <w:t xml:space="preserve"> and it is an inhibitor of </w:t>
      </w:r>
      <w:r w:rsidR="00255C1E" w:rsidRPr="00EC5E29">
        <w:rPr>
          <w:rFonts w:ascii="Book Antiqua" w:hAnsi="Book Antiqua" w:cstheme="majorBidi"/>
        </w:rPr>
        <w:t xml:space="preserve">CYP3A4 </w:t>
      </w:r>
      <w:r w:rsidR="00375A32" w:rsidRPr="00EC5E29">
        <w:rPr>
          <w:rFonts w:ascii="Book Antiqua" w:hAnsi="Book Antiqua" w:cstheme="majorBidi"/>
        </w:rPr>
        <w:t>enzymes</w:t>
      </w:r>
      <w:r w:rsidR="00375A32" w:rsidRPr="00EC5E29">
        <w:rPr>
          <w:rFonts w:ascii="Book Antiqua" w:hAnsi="Book Antiqua" w:cstheme="majorBidi"/>
          <w:vertAlign w:val="superscript"/>
        </w:rPr>
        <w:t>[38]</w:t>
      </w:r>
      <w:r w:rsidR="0047632A" w:rsidRPr="00EC5E29">
        <w:rPr>
          <w:rFonts w:ascii="Book Antiqua" w:hAnsi="Book Antiqua" w:cstheme="majorBidi"/>
        </w:rPr>
        <w:t xml:space="preserve"> a</w:t>
      </w:r>
      <w:r w:rsidR="00255C1E" w:rsidRPr="00EC5E29">
        <w:rPr>
          <w:rFonts w:ascii="Book Antiqua" w:hAnsi="Book Antiqua" w:cstheme="majorBidi"/>
        </w:rPr>
        <w:t>nd P-gp transporter</w:t>
      </w:r>
      <w:r w:rsidR="003168F8" w:rsidRPr="00EC5E29">
        <w:rPr>
          <w:rFonts w:ascii="Book Antiqua" w:hAnsi="Book Antiqua" w:cstheme="majorBidi"/>
          <w:vertAlign w:val="superscript"/>
        </w:rPr>
        <w:t>[39]</w:t>
      </w:r>
      <w:r w:rsidR="0047632A" w:rsidRPr="00EC5E29">
        <w:rPr>
          <w:rFonts w:ascii="Book Antiqua" w:hAnsi="Book Antiqua" w:cstheme="majorBidi"/>
        </w:rPr>
        <w:t xml:space="preserve">. </w:t>
      </w:r>
      <w:r w:rsidR="00403470" w:rsidRPr="00EC5E29">
        <w:rPr>
          <w:rFonts w:ascii="Book Antiqua" w:hAnsi="Book Antiqua" w:cstheme="majorBidi"/>
        </w:rPr>
        <w:t xml:space="preserve">The Pgp-mediated transport of sitagliptin was reported to be inhibited significantly by the coadministration of </w:t>
      </w:r>
      <w:ins w:id="312" w:author="Author">
        <w:r w:rsidR="008D46E1" w:rsidRPr="00EC5E29">
          <w:rPr>
            <w:rFonts w:ascii="Book Antiqua" w:hAnsi="Book Antiqua" w:cstheme="majorBidi"/>
          </w:rPr>
          <w:t>c</w:t>
        </w:r>
      </w:ins>
      <w:del w:id="313" w:author="Author">
        <w:r w:rsidR="00403470" w:rsidRPr="00EC5E29" w:rsidDel="008D46E1">
          <w:rPr>
            <w:rFonts w:ascii="Book Antiqua" w:hAnsi="Book Antiqua" w:cstheme="majorBidi"/>
          </w:rPr>
          <w:delText>C</w:delText>
        </w:r>
      </w:del>
      <w:r w:rsidR="00403470" w:rsidRPr="00EC5E29">
        <w:rPr>
          <w:rFonts w:ascii="Book Antiqua" w:hAnsi="Book Antiqua" w:cstheme="majorBidi"/>
        </w:rPr>
        <w:t>yclosporine</w:t>
      </w:r>
      <w:r w:rsidR="003168F8" w:rsidRPr="00EC5E29">
        <w:rPr>
          <w:rFonts w:ascii="Book Antiqua" w:hAnsi="Book Antiqua" w:cstheme="majorBidi"/>
          <w:vertAlign w:val="superscript"/>
        </w:rPr>
        <w:t>[40]</w:t>
      </w:r>
      <w:ins w:id="314" w:author="Author">
        <w:r w:rsidR="008D46E1" w:rsidRPr="00EC5E29">
          <w:rPr>
            <w:rFonts w:ascii="Book Antiqua" w:hAnsi="Book Antiqua" w:cstheme="majorBidi"/>
          </w:rPr>
          <w:t>.</w:t>
        </w:r>
      </w:ins>
      <w:r w:rsidR="0047632A" w:rsidRPr="00EC5E29">
        <w:rPr>
          <w:rFonts w:ascii="Book Antiqua" w:hAnsi="Book Antiqua" w:cstheme="majorBidi"/>
        </w:rPr>
        <w:t xml:space="preserve"> </w:t>
      </w:r>
      <w:ins w:id="315" w:author="Author">
        <w:r w:rsidR="008D46E1" w:rsidRPr="00EC5E29">
          <w:rPr>
            <w:rFonts w:ascii="Book Antiqua" w:hAnsi="Book Antiqua" w:cstheme="majorBidi"/>
          </w:rPr>
          <w:t>T</w:t>
        </w:r>
      </w:ins>
      <w:del w:id="316" w:author="Author">
        <w:r w:rsidR="00403470" w:rsidRPr="00EC5E29" w:rsidDel="008D46E1">
          <w:rPr>
            <w:rFonts w:ascii="Book Antiqua" w:hAnsi="Book Antiqua" w:cstheme="majorBidi"/>
          </w:rPr>
          <w:delText>and t</w:delText>
        </w:r>
      </w:del>
      <w:r w:rsidR="00403470" w:rsidRPr="00EC5E29">
        <w:rPr>
          <w:rFonts w:ascii="Book Antiqua" w:hAnsi="Book Antiqua" w:cstheme="majorBidi"/>
        </w:rPr>
        <w:t xml:space="preserve">he magnitude of this interaction is considered low as </w:t>
      </w:r>
      <w:del w:id="317" w:author="Author">
        <w:r w:rsidR="00403470" w:rsidRPr="00EC5E29" w:rsidDel="008D46E1">
          <w:rPr>
            <w:rFonts w:ascii="Book Antiqua" w:hAnsi="Book Antiqua" w:cstheme="majorBidi"/>
          </w:rPr>
          <w:delText xml:space="preserve">the </w:delText>
        </w:r>
        <w:r w:rsidR="00403470" w:rsidRPr="00EC5E29" w:rsidDel="00834889">
          <w:rPr>
            <w:rFonts w:ascii="Book Antiqua" w:hAnsi="Book Antiqua" w:cstheme="majorBidi"/>
          </w:rPr>
          <w:delText>Sitagliptin</w:delText>
        </w:r>
      </w:del>
      <w:ins w:id="318" w:author="Author">
        <w:r w:rsidR="00834889" w:rsidRPr="00EC5E29">
          <w:rPr>
            <w:rFonts w:ascii="Book Antiqua" w:hAnsi="Book Antiqua" w:cstheme="majorBidi"/>
          </w:rPr>
          <w:t>sitagliptin</w:t>
        </w:r>
      </w:ins>
      <w:r w:rsidR="00403470" w:rsidRPr="00EC5E29">
        <w:rPr>
          <w:rFonts w:ascii="Book Antiqua" w:hAnsi="Book Antiqua" w:cstheme="majorBidi"/>
        </w:rPr>
        <w:t xml:space="preserve"> </w:t>
      </w:r>
      <w:del w:id="319" w:author="Author">
        <w:r w:rsidR="00403470" w:rsidRPr="00EC5E29" w:rsidDel="008D46E1">
          <w:rPr>
            <w:rFonts w:ascii="Book Antiqua" w:hAnsi="Book Antiqua" w:cstheme="majorBidi"/>
          </w:rPr>
          <w:delText>is having</w:delText>
        </w:r>
      </w:del>
      <w:ins w:id="320" w:author="Author">
        <w:r w:rsidR="008D46E1" w:rsidRPr="00EC5E29">
          <w:rPr>
            <w:rFonts w:ascii="Book Antiqua" w:hAnsi="Book Antiqua" w:cstheme="majorBidi"/>
          </w:rPr>
          <w:t>has a</w:t>
        </w:r>
      </w:ins>
      <w:r w:rsidR="00403470" w:rsidRPr="00EC5E29">
        <w:rPr>
          <w:rFonts w:ascii="Book Antiqua" w:hAnsi="Book Antiqua" w:cstheme="majorBidi"/>
        </w:rPr>
        <w:t xml:space="preserve"> high safety margin</w:t>
      </w:r>
      <w:r w:rsidR="003168F8" w:rsidRPr="00EC5E29">
        <w:rPr>
          <w:rFonts w:ascii="Book Antiqua" w:hAnsi="Book Antiqua" w:cstheme="majorBidi"/>
          <w:vertAlign w:val="superscript"/>
        </w:rPr>
        <w:t>[41]</w:t>
      </w:r>
      <w:r w:rsidR="00403470" w:rsidRPr="00EC5E29">
        <w:rPr>
          <w:rFonts w:ascii="Book Antiqua" w:hAnsi="Book Antiqua" w:cstheme="majorBidi"/>
        </w:rPr>
        <w:t>.</w:t>
      </w:r>
    </w:p>
    <w:p w14:paraId="522ACA9D" w14:textId="77777777" w:rsidR="00336441" w:rsidRPr="00EC5E29" w:rsidRDefault="00336441" w:rsidP="00EC5E29">
      <w:pPr>
        <w:pStyle w:val="NormalWeb"/>
        <w:snapToGrid w:val="0"/>
        <w:spacing w:before="0" w:beforeAutospacing="0" w:after="0" w:afterAutospacing="0" w:line="360" w:lineRule="auto"/>
        <w:jc w:val="both"/>
        <w:rPr>
          <w:rFonts w:ascii="Book Antiqua" w:hAnsi="Book Antiqua" w:cstheme="majorBidi"/>
        </w:rPr>
      </w:pPr>
    </w:p>
    <w:p w14:paraId="1CB387CF" w14:textId="77777777" w:rsidR="00DA0044" w:rsidRPr="00EC5E29" w:rsidRDefault="00DA0044" w:rsidP="00EC5E29">
      <w:pPr>
        <w:pStyle w:val="NormalWeb"/>
        <w:snapToGrid w:val="0"/>
        <w:spacing w:before="0" w:beforeAutospacing="0" w:after="0" w:afterAutospacing="0" w:line="360" w:lineRule="auto"/>
        <w:jc w:val="both"/>
        <w:rPr>
          <w:rFonts w:ascii="Book Antiqua" w:hAnsi="Book Antiqua" w:cstheme="majorBidi"/>
          <w:b/>
          <w:bCs/>
          <w:i/>
        </w:rPr>
      </w:pPr>
      <w:r w:rsidRPr="00EC5E29">
        <w:rPr>
          <w:rFonts w:ascii="Book Antiqua" w:hAnsi="Book Antiqua" w:cstheme="majorBidi"/>
          <w:b/>
          <w:bCs/>
          <w:i/>
        </w:rPr>
        <w:t>Rifampicin</w:t>
      </w:r>
    </w:p>
    <w:p w14:paraId="2E6DCA92" w14:textId="4D39ADA0" w:rsidR="00DA0044" w:rsidRPr="00EC5E29" w:rsidRDefault="00DA0044" w:rsidP="00EC5E29">
      <w:pPr>
        <w:pStyle w:val="NormalWeb"/>
        <w:snapToGrid w:val="0"/>
        <w:spacing w:before="0" w:beforeAutospacing="0" w:after="0" w:afterAutospacing="0" w:line="360" w:lineRule="auto"/>
        <w:jc w:val="both"/>
        <w:rPr>
          <w:rFonts w:ascii="Book Antiqua" w:hAnsi="Book Antiqua" w:cstheme="majorBidi"/>
        </w:rPr>
      </w:pPr>
      <w:r w:rsidRPr="00EC5E29">
        <w:rPr>
          <w:rFonts w:ascii="Book Antiqua" w:hAnsi="Book Antiqua" w:cstheme="majorBidi"/>
        </w:rPr>
        <w:t>Rifampicin is an anti</w:t>
      </w:r>
      <w:r w:rsidRPr="00EC5E29">
        <w:rPr>
          <w:rFonts w:ascii="Cambria Math" w:eastAsia="SimSun" w:hAnsi="Cambria Math" w:cs="Cambria Math"/>
        </w:rPr>
        <w:t>‐</w:t>
      </w:r>
      <w:r w:rsidRPr="00EC5E29">
        <w:rPr>
          <w:rFonts w:ascii="Book Antiqua" w:hAnsi="Book Antiqua" w:cstheme="majorBidi"/>
        </w:rPr>
        <w:t>tubercular antibiotic</w:t>
      </w:r>
      <w:ins w:id="321" w:author="Author">
        <w:r w:rsidR="00A057DB" w:rsidRPr="00EC5E29">
          <w:rPr>
            <w:rFonts w:ascii="Book Antiqua" w:hAnsi="Book Antiqua" w:cstheme="majorBidi"/>
          </w:rPr>
          <w:t>,</w:t>
        </w:r>
      </w:ins>
      <w:r w:rsidRPr="00EC5E29">
        <w:rPr>
          <w:rFonts w:ascii="Book Antiqua" w:hAnsi="Book Antiqua" w:cstheme="majorBidi"/>
        </w:rPr>
        <w:t xml:space="preserve"> and it is a potent inducer of CYP</w:t>
      </w:r>
      <w:del w:id="322" w:author="Author">
        <w:r w:rsidRPr="00EC5E29" w:rsidDel="00A057DB">
          <w:rPr>
            <w:rFonts w:ascii="Book Antiqua" w:hAnsi="Book Antiqua" w:cstheme="majorBidi"/>
          </w:rPr>
          <w:delText xml:space="preserve"> </w:delText>
        </w:r>
      </w:del>
      <w:r w:rsidRPr="00EC5E29">
        <w:rPr>
          <w:rFonts w:ascii="Book Antiqua" w:hAnsi="Book Antiqua" w:cstheme="majorBidi"/>
        </w:rPr>
        <w:t>3A4 enzymes and P-gp transporter</w:t>
      </w:r>
      <w:r w:rsidR="003168F8" w:rsidRPr="00EC5E29">
        <w:rPr>
          <w:rFonts w:ascii="Book Antiqua" w:hAnsi="Book Antiqua" w:cstheme="majorBidi"/>
          <w:vertAlign w:val="superscript"/>
        </w:rPr>
        <w:t>[42]</w:t>
      </w:r>
      <w:r w:rsidRPr="00EC5E29">
        <w:rPr>
          <w:rFonts w:ascii="Book Antiqua" w:hAnsi="Book Antiqua" w:cstheme="majorBidi"/>
        </w:rPr>
        <w:t xml:space="preserve">. Clinically insignificant reduction of systemic exposure of </w:t>
      </w:r>
      <w:del w:id="323" w:author="Author">
        <w:r w:rsidRPr="00EC5E29" w:rsidDel="004138E0">
          <w:rPr>
            <w:rFonts w:ascii="Book Antiqua" w:hAnsi="Book Antiqua" w:cstheme="majorBidi"/>
          </w:rPr>
          <w:delText>Saxagliptin</w:delText>
        </w:r>
      </w:del>
      <w:ins w:id="324" w:author="Author">
        <w:r w:rsidR="004138E0" w:rsidRPr="00EC5E29">
          <w:rPr>
            <w:rFonts w:ascii="Book Antiqua" w:hAnsi="Book Antiqua" w:cstheme="majorBidi"/>
          </w:rPr>
          <w:t>saxagliptin</w:t>
        </w:r>
      </w:ins>
      <w:r w:rsidRPr="00EC5E29">
        <w:rPr>
          <w:rFonts w:ascii="Book Antiqua" w:hAnsi="Book Antiqua" w:cstheme="majorBidi"/>
        </w:rPr>
        <w:t xml:space="preserve"> was observed when it was coadministered with </w:t>
      </w:r>
      <w:ins w:id="325" w:author="Author">
        <w:r w:rsidR="00A057DB" w:rsidRPr="00EC5E29">
          <w:rPr>
            <w:rFonts w:ascii="Book Antiqua" w:hAnsi="Book Antiqua" w:cstheme="majorBidi"/>
          </w:rPr>
          <w:t>r</w:t>
        </w:r>
      </w:ins>
      <w:del w:id="326" w:author="Author">
        <w:r w:rsidRPr="00EC5E29" w:rsidDel="00A057DB">
          <w:rPr>
            <w:rFonts w:ascii="Book Antiqua" w:hAnsi="Book Antiqua" w:cstheme="majorBidi"/>
          </w:rPr>
          <w:delText>R</w:delText>
        </w:r>
      </w:del>
      <w:r w:rsidRPr="00EC5E29">
        <w:rPr>
          <w:rFonts w:ascii="Book Antiqua" w:hAnsi="Book Antiqua" w:cstheme="majorBidi"/>
        </w:rPr>
        <w:t xml:space="preserve">ifampicin and no dosage adjustment of </w:t>
      </w:r>
      <w:del w:id="327" w:author="Author">
        <w:r w:rsidRPr="00EC5E29" w:rsidDel="004138E0">
          <w:rPr>
            <w:rFonts w:ascii="Book Antiqua" w:hAnsi="Book Antiqua" w:cstheme="majorBidi"/>
          </w:rPr>
          <w:delText>Saxagliptin</w:delText>
        </w:r>
      </w:del>
      <w:ins w:id="328" w:author="Author">
        <w:r w:rsidR="004138E0" w:rsidRPr="00EC5E29">
          <w:rPr>
            <w:rFonts w:ascii="Book Antiqua" w:hAnsi="Book Antiqua" w:cstheme="majorBidi"/>
          </w:rPr>
          <w:t>saxagliptin</w:t>
        </w:r>
      </w:ins>
      <w:r w:rsidRPr="00EC5E29">
        <w:rPr>
          <w:rFonts w:ascii="Book Antiqua" w:hAnsi="Book Antiqua" w:cstheme="majorBidi"/>
        </w:rPr>
        <w:t xml:space="preserve"> is required</w:t>
      </w:r>
      <w:r w:rsidR="003168F8" w:rsidRPr="00EC5E29">
        <w:rPr>
          <w:rFonts w:ascii="Book Antiqua" w:hAnsi="Book Antiqua" w:cstheme="majorBidi"/>
          <w:vertAlign w:val="superscript"/>
        </w:rPr>
        <w:t>[43]</w:t>
      </w:r>
      <w:r w:rsidRPr="00EC5E29">
        <w:rPr>
          <w:rFonts w:ascii="Book Antiqua" w:hAnsi="Book Antiqua" w:cstheme="majorBidi"/>
        </w:rPr>
        <w:t>.</w:t>
      </w:r>
      <w:r w:rsidR="00251230" w:rsidRPr="00EC5E29">
        <w:rPr>
          <w:rFonts w:ascii="Book Antiqua" w:hAnsi="Book Antiqua" w:cstheme="majorBidi"/>
          <w:b/>
          <w:bCs/>
        </w:rPr>
        <w:t xml:space="preserve"> </w:t>
      </w:r>
      <w:r w:rsidRPr="00EC5E29">
        <w:rPr>
          <w:rFonts w:ascii="Book Antiqua" w:hAnsi="Book Antiqua" w:cstheme="majorBidi"/>
        </w:rPr>
        <w:t xml:space="preserve">However, the concomitant use of </w:t>
      </w:r>
      <w:ins w:id="329" w:author="Author">
        <w:r w:rsidR="00A057DB" w:rsidRPr="00EC5E29">
          <w:rPr>
            <w:rFonts w:ascii="Book Antiqua" w:hAnsi="Book Antiqua" w:cstheme="majorBidi"/>
          </w:rPr>
          <w:t>g</w:t>
        </w:r>
      </w:ins>
      <w:del w:id="330" w:author="Author">
        <w:r w:rsidRPr="00EC5E29" w:rsidDel="00A057DB">
          <w:rPr>
            <w:rFonts w:ascii="Book Antiqua" w:hAnsi="Book Antiqua" w:cstheme="majorBidi"/>
          </w:rPr>
          <w:delText>G</w:delText>
        </w:r>
      </w:del>
      <w:r w:rsidRPr="00EC5E29">
        <w:rPr>
          <w:rFonts w:ascii="Book Antiqua" w:hAnsi="Book Antiqua" w:cstheme="majorBidi"/>
        </w:rPr>
        <w:t xml:space="preserve">emigliptin and </w:t>
      </w:r>
      <w:ins w:id="331" w:author="Author">
        <w:r w:rsidR="00A057DB" w:rsidRPr="00EC5E29">
          <w:rPr>
            <w:rFonts w:ascii="Book Antiqua" w:hAnsi="Book Antiqua" w:cstheme="majorBidi"/>
          </w:rPr>
          <w:t>r</w:t>
        </w:r>
      </w:ins>
      <w:del w:id="332" w:author="Author">
        <w:r w:rsidRPr="00EC5E29" w:rsidDel="00A057DB">
          <w:rPr>
            <w:rFonts w:ascii="Book Antiqua" w:hAnsi="Book Antiqua" w:cstheme="majorBidi"/>
          </w:rPr>
          <w:delText>R</w:delText>
        </w:r>
      </w:del>
      <w:r w:rsidRPr="00EC5E29">
        <w:rPr>
          <w:rFonts w:ascii="Book Antiqua" w:hAnsi="Book Antiqua" w:cstheme="majorBidi"/>
        </w:rPr>
        <w:t xml:space="preserve">ifampicin in Korean volunteers resulted in significant reduction of systemic exposure of </w:t>
      </w:r>
      <w:ins w:id="333" w:author="Author">
        <w:r w:rsidR="00A057DB" w:rsidRPr="00EC5E29">
          <w:rPr>
            <w:rFonts w:ascii="Book Antiqua" w:hAnsi="Book Antiqua" w:cstheme="majorBidi"/>
          </w:rPr>
          <w:t>g</w:t>
        </w:r>
      </w:ins>
      <w:del w:id="334" w:author="Author">
        <w:r w:rsidRPr="00EC5E29" w:rsidDel="00A057DB">
          <w:rPr>
            <w:rFonts w:ascii="Book Antiqua" w:hAnsi="Book Antiqua" w:cstheme="majorBidi"/>
          </w:rPr>
          <w:delText>G</w:delText>
        </w:r>
      </w:del>
      <w:r w:rsidRPr="00EC5E29">
        <w:rPr>
          <w:rFonts w:ascii="Book Antiqua" w:hAnsi="Book Antiqua" w:cstheme="majorBidi"/>
        </w:rPr>
        <w:t>emigliptin</w:t>
      </w:r>
      <w:ins w:id="335" w:author="Author">
        <w:r w:rsidR="00A057DB" w:rsidRPr="00EC5E29">
          <w:rPr>
            <w:rFonts w:ascii="Book Antiqua" w:hAnsi="Book Antiqua" w:cstheme="majorBidi"/>
          </w:rPr>
          <w:t>.</w:t>
        </w:r>
      </w:ins>
      <w:r w:rsidRPr="00EC5E29">
        <w:rPr>
          <w:rFonts w:ascii="Book Antiqua" w:hAnsi="Book Antiqua" w:cstheme="majorBidi"/>
        </w:rPr>
        <w:t xml:space="preserve"> </w:t>
      </w:r>
      <w:ins w:id="336" w:author="Author">
        <w:r w:rsidR="00A057DB" w:rsidRPr="00EC5E29">
          <w:rPr>
            <w:rFonts w:ascii="Book Antiqua" w:hAnsi="Book Antiqua" w:cstheme="majorBidi"/>
          </w:rPr>
          <w:t>T</w:t>
        </w:r>
      </w:ins>
      <w:del w:id="337" w:author="Author">
        <w:r w:rsidRPr="00EC5E29" w:rsidDel="00A057DB">
          <w:rPr>
            <w:rFonts w:ascii="Book Antiqua" w:hAnsi="Book Antiqua" w:cstheme="majorBidi"/>
          </w:rPr>
          <w:delText>and t</w:delText>
        </w:r>
      </w:del>
      <w:r w:rsidRPr="00EC5E29">
        <w:rPr>
          <w:rFonts w:ascii="Book Antiqua" w:hAnsi="Book Antiqua" w:cstheme="majorBidi"/>
        </w:rPr>
        <w:t>he dose</w:t>
      </w:r>
      <w:r w:rsidR="00251230" w:rsidRPr="00EC5E29">
        <w:rPr>
          <w:rFonts w:ascii="Book Antiqua" w:hAnsi="Book Antiqua" w:cstheme="majorBidi"/>
        </w:rPr>
        <w:t xml:space="preserve"> of </w:t>
      </w:r>
      <w:ins w:id="338" w:author="Author">
        <w:r w:rsidR="00A057DB" w:rsidRPr="00EC5E29">
          <w:rPr>
            <w:rFonts w:ascii="Book Antiqua" w:hAnsi="Book Antiqua" w:cstheme="majorBidi"/>
          </w:rPr>
          <w:t>g</w:t>
        </w:r>
      </w:ins>
      <w:del w:id="339" w:author="Author">
        <w:r w:rsidR="00251230" w:rsidRPr="00EC5E29" w:rsidDel="00A057DB">
          <w:rPr>
            <w:rFonts w:ascii="Book Antiqua" w:hAnsi="Book Antiqua" w:cstheme="majorBidi"/>
          </w:rPr>
          <w:delText>G</w:delText>
        </w:r>
      </w:del>
      <w:r w:rsidR="00251230" w:rsidRPr="00EC5E29">
        <w:rPr>
          <w:rFonts w:ascii="Book Antiqua" w:hAnsi="Book Antiqua" w:cstheme="majorBidi"/>
        </w:rPr>
        <w:t>emigliptin may</w:t>
      </w:r>
      <w:r w:rsidRPr="00EC5E29">
        <w:rPr>
          <w:rFonts w:ascii="Book Antiqua" w:hAnsi="Book Antiqua" w:cstheme="majorBidi"/>
        </w:rPr>
        <w:t xml:space="preserve"> need to be adjusted when concurrent use </w:t>
      </w:r>
      <w:ins w:id="340" w:author="Author">
        <w:r w:rsidR="00A057DB" w:rsidRPr="00EC5E29">
          <w:rPr>
            <w:rFonts w:ascii="Book Antiqua" w:hAnsi="Book Antiqua" w:cstheme="majorBidi"/>
          </w:rPr>
          <w:t xml:space="preserve">is </w:t>
        </w:r>
      </w:ins>
      <w:r w:rsidRPr="00EC5E29">
        <w:rPr>
          <w:rFonts w:ascii="Book Antiqua" w:hAnsi="Book Antiqua" w:cstheme="majorBidi"/>
        </w:rPr>
        <w:t>necessary</w:t>
      </w:r>
      <w:r w:rsidR="003168F8" w:rsidRPr="00EC5E29">
        <w:rPr>
          <w:rFonts w:ascii="Book Antiqua" w:hAnsi="Book Antiqua" w:cstheme="majorBidi"/>
          <w:vertAlign w:val="superscript"/>
        </w:rPr>
        <w:t>[17]</w:t>
      </w:r>
      <w:r w:rsidRPr="00EC5E29">
        <w:rPr>
          <w:rFonts w:ascii="Book Antiqua" w:hAnsi="Book Antiqua" w:cstheme="majorBidi"/>
        </w:rPr>
        <w:t>.</w:t>
      </w:r>
    </w:p>
    <w:p w14:paraId="3F04ECC8" w14:textId="77777777" w:rsidR="00336441" w:rsidRPr="00EC5E29" w:rsidRDefault="00336441" w:rsidP="00EC5E29">
      <w:pPr>
        <w:pStyle w:val="NormalWeb"/>
        <w:snapToGrid w:val="0"/>
        <w:spacing w:before="0" w:beforeAutospacing="0" w:after="0" w:afterAutospacing="0" w:line="360" w:lineRule="auto"/>
        <w:jc w:val="both"/>
        <w:rPr>
          <w:rFonts w:ascii="Book Antiqua" w:hAnsi="Book Antiqua" w:cstheme="majorBidi"/>
          <w:b/>
          <w:bCs/>
        </w:rPr>
      </w:pPr>
    </w:p>
    <w:p w14:paraId="4501099F" w14:textId="0AC69806" w:rsidR="00745EC6" w:rsidRPr="00EC5E29" w:rsidRDefault="00336441" w:rsidP="00EC5E29">
      <w:pPr>
        <w:snapToGrid w:val="0"/>
        <w:spacing w:after="0" w:line="360" w:lineRule="auto"/>
        <w:jc w:val="both"/>
        <w:rPr>
          <w:rFonts w:ascii="Book Antiqua" w:hAnsi="Book Antiqua" w:cstheme="majorBidi"/>
          <w:sz w:val="24"/>
          <w:szCs w:val="24"/>
        </w:rPr>
      </w:pPr>
      <w:r w:rsidRPr="00EC5E29">
        <w:rPr>
          <w:rFonts w:ascii="Book Antiqua" w:hAnsi="Book Antiqua" w:cstheme="majorBidi"/>
          <w:b/>
          <w:bCs/>
          <w:sz w:val="24"/>
          <w:szCs w:val="24"/>
        </w:rPr>
        <w:t>CONCLUSION</w:t>
      </w:r>
    </w:p>
    <w:p w14:paraId="53DAF6A5" w14:textId="1C071DD8" w:rsidR="00CF3A39" w:rsidRPr="00EC5E29" w:rsidRDefault="009B224E" w:rsidP="00EC5E29">
      <w:pPr>
        <w:snapToGrid w:val="0"/>
        <w:spacing w:after="0" w:line="360" w:lineRule="auto"/>
        <w:jc w:val="both"/>
        <w:rPr>
          <w:rFonts w:ascii="Book Antiqua" w:hAnsi="Book Antiqua" w:cstheme="majorBidi"/>
          <w:sz w:val="24"/>
          <w:szCs w:val="24"/>
        </w:rPr>
      </w:pPr>
      <w:r w:rsidRPr="00EC5E29">
        <w:rPr>
          <w:rFonts w:ascii="Book Antiqua" w:hAnsi="Book Antiqua" w:cstheme="majorBidi"/>
          <w:sz w:val="24"/>
          <w:szCs w:val="24"/>
        </w:rPr>
        <w:t xml:space="preserve">Saxagliptin is a substrate of CYP3A4/5 enzymes and other DPP4 inhibitors such as </w:t>
      </w:r>
      <w:del w:id="341" w:author="Author">
        <w:r w:rsidRPr="00EC5E29" w:rsidDel="00834889">
          <w:rPr>
            <w:rFonts w:ascii="Book Antiqua" w:hAnsi="Book Antiqua" w:cstheme="majorBidi"/>
            <w:sz w:val="24"/>
            <w:szCs w:val="24"/>
          </w:rPr>
          <w:delText>Sitagliptin</w:delText>
        </w:r>
      </w:del>
      <w:ins w:id="342" w:author="Author">
        <w:r w:rsidR="00834889" w:rsidRPr="00EC5E29">
          <w:rPr>
            <w:rFonts w:ascii="Book Antiqua" w:hAnsi="Book Antiqua" w:cstheme="majorBidi"/>
            <w:sz w:val="24"/>
            <w:szCs w:val="24"/>
          </w:rPr>
          <w:t>sitagliptin</w:t>
        </w:r>
      </w:ins>
      <w:r w:rsidRPr="00EC5E29">
        <w:rPr>
          <w:rFonts w:ascii="Book Antiqua" w:hAnsi="Book Antiqua" w:cstheme="majorBidi"/>
          <w:sz w:val="24"/>
          <w:szCs w:val="24"/>
        </w:rPr>
        <w:t xml:space="preserve">, </w:t>
      </w:r>
      <w:ins w:id="343" w:author="Author">
        <w:r w:rsidR="00A057DB" w:rsidRPr="00EC5E29">
          <w:rPr>
            <w:rFonts w:ascii="Book Antiqua" w:hAnsi="Book Antiqua" w:cstheme="majorBidi"/>
            <w:sz w:val="24"/>
            <w:szCs w:val="24"/>
          </w:rPr>
          <w:t>l</w:t>
        </w:r>
      </w:ins>
      <w:del w:id="344" w:author="Author">
        <w:r w:rsidRPr="00EC5E29" w:rsidDel="00A057DB">
          <w:rPr>
            <w:rFonts w:ascii="Book Antiqua" w:hAnsi="Book Antiqua" w:cstheme="majorBidi"/>
            <w:sz w:val="24"/>
            <w:szCs w:val="24"/>
          </w:rPr>
          <w:delText>L</w:delText>
        </w:r>
      </w:del>
      <w:r w:rsidRPr="00EC5E29">
        <w:rPr>
          <w:rFonts w:ascii="Book Antiqua" w:hAnsi="Book Antiqua" w:cstheme="majorBidi"/>
          <w:sz w:val="24"/>
          <w:szCs w:val="24"/>
        </w:rPr>
        <w:t xml:space="preserve">inagliptin, </w:t>
      </w:r>
      <w:ins w:id="345" w:author="Author">
        <w:r w:rsidR="00A057DB" w:rsidRPr="00EC5E29">
          <w:rPr>
            <w:rFonts w:ascii="Book Antiqua" w:hAnsi="Book Antiqua" w:cstheme="majorBidi"/>
            <w:sz w:val="24"/>
            <w:szCs w:val="24"/>
          </w:rPr>
          <w:t>g</w:t>
        </w:r>
      </w:ins>
      <w:del w:id="346" w:author="Author">
        <w:r w:rsidRPr="00EC5E29" w:rsidDel="00A057DB">
          <w:rPr>
            <w:rFonts w:ascii="Book Antiqua" w:hAnsi="Book Antiqua" w:cstheme="majorBidi"/>
            <w:sz w:val="24"/>
            <w:szCs w:val="24"/>
          </w:rPr>
          <w:delText>G</w:delText>
        </w:r>
      </w:del>
      <w:r w:rsidRPr="00EC5E29">
        <w:rPr>
          <w:rFonts w:ascii="Book Antiqua" w:hAnsi="Book Antiqua" w:cstheme="majorBidi"/>
          <w:sz w:val="24"/>
          <w:szCs w:val="24"/>
        </w:rPr>
        <w:t xml:space="preserve">emigliptin and </w:t>
      </w:r>
      <w:ins w:id="347" w:author="Author">
        <w:r w:rsidR="00A057DB" w:rsidRPr="00EC5E29">
          <w:rPr>
            <w:rFonts w:ascii="Book Antiqua" w:hAnsi="Book Antiqua" w:cstheme="majorBidi"/>
            <w:sz w:val="24"/>
            <w:szCs w:val="24"/>
          </w:rPr>
          <w:t>t</w:t>
        </w:r>
      </w:ins>
      <w:del w:id="348" w:author="Author">
        <w:r w:rsidRPr="00EC5E29" w:rsidDel="00A057DB">
          <w:rPr>
            <w:rFonts w:ascii="Book Antiqua" w:hAnsi="Book Antiqua" w:cstheme="majorBidi"/>
            <w:sz w:val="24"/>
            <w:szCs w:val="24"/>
          </w:rPr>
          <w:delText>T</w:delText>
        </w:r>
      </w:del>
      <w:r w:rsidRPr="00EC5E29">
        <w:rPr>
          <w:rFonts w:ascii="Book Antiqua" w:hAnsi="Book Antiqua" w:cstheme="majorBidi"/>
          <w:sz w:val="24"/>
          <w:szCs w:val="24"/>
        </w:rPr>
        <w:t>eneligliptin are metaboli</w:t>
      </w:r>
      <w:ins w:id="349" w:author="Author">
        <w:r w:rsidR="00744AD4" w:rsidRPr="00EC5E29">
          <w:rPr>
            <w:rFonts w:ascii="Book Antiqua" w:hAnsi="Book Antiqua" w:cstheme="majorBidi"/>
            <w:sz w:val="24"/>
            <w:szCs w:val="24"/>
          </w:rPr>
          <w:t>z</w:t>
        </w:r>
      </w:ins>
      <w:del w:id="350" w:author="Author">
        <w:r w:rsidRPr="00EC5E29" w:rsidDel="00744AD4">
          <w:rPr>
            <w:rFonts w:ascii="Book Antiqua" w:hAnsi="Book Antiqua" w:cstheme="majorBidi"/>
            <w:sz w:val="24"/>
            <w:szCs w:val="24"/>
          </w:rPr>
          <w:delText>s</w:delText>
        </w:r>
      </w:del>
      <w:r w:rsidRPr="00EC5E29">
        <w:rPr>
          <w:rFonts w:ascii="Book Antiqua" w:hAnsi="Book Antiqua" w:cstheme="majorBidi"/>
          <w:sz w:val="24"/>
          <w:szCs w:val="24"/>
        </w:rPr>
        <w:t>ed incompletely by CYP3A4 enzymes</w:t>
      </w:r>
      <w:del w:id="351" w:author="Author">
        <w:r w:rsidRPr="00EC5E29" w:rsidDel="00744AD4">
          <w:rPr>
            <w:rFonts w:ascii="Book Antiqua" w:hAnsi="Book Antiqua" w:cstheme="majorBidi"/>
            <w:sz w:val="24"/>
            <w:szCs w:val="24"/>
          </w:rPr>
          <w:delText>,</w:delText>
        </w:r>
      </w:del>
      <w:r w:rsidRPr="00EC5E29">
        <w:rPr>
          <w:rFonts w:ascii="Book Antiqua" w:hAnsi="Book Antiqua" w:cstheme="majorBidi"/>
          <w:sz w:val="24"/>
          <w:szCs w:val="24"/>
        </w:rPr>
        <w:t xml:space="preserve"> as they are weak substrates of CYP3A4. </w:t>
      </w:r>
      <w:r w:rsidR="00CF3A39" w:rsidRPr="00EC5E29">
        <w:rPr>
          <w:rFonts w:ascii="Book Antiqua" w:hAnsi="Book Antiqua" w:cstheme="majorBidi"/>
          <w:sz w:val="24"/>
          <w:szCs w:val="24"/>
        </w:rPr>
        <w:t xml:space="preserve">The plasma concentrations of </w:t>
      </w:r>
      <w:del w:id="352" w:author="Author">
        <w:r w:rsidR="00CF3A39" w:rsidRPr="00EC5E29" w:rsidDel="004138E0">
          <w:rPr>
            <w:rFonts w:ascii="Book Antiqua" w:hAnsi="Book Antiqua" w:cstheme="majorBidi"/>
            <w:sz w:val="24"/>
            <w:szCs w:val="24"/>
          </w:rPr>
          <w:delText>Saxagliptin</w:delText>
        </w:r>
      </w:del>
      <w:ins w:id="353" w:author="Author">
        <w:r w:rsidR="004138E0" w:rsidRPr="00EC5E29">
          <w:rPr>
            <w:rFonts w:ascii="Book Antiqua" w:hAnsi="Book Antiqua" w:cstheme="majorBidi"/>
            <w:sz w:val="24"/>
            <w:szCs w:val="24"/>
          </w:rPr>
          <w:t>saxagliptin</w:t>
        </w:r>
      </w:ins>
      <w:r w:rsidR="00CF3A39" w:rsidRPr="00EC5E29">
        <w:rPr>
          <w:rFonts w:ascii="Book Antiqua" w:hAnsi="Book Antiqua" w:cstheme="majorBidi"/>
          <w:sz w:val="24"/>
          <w:szCs w:val="24"/>
        </w:rPr>
        <w:t xml:space="preserve"> ha</w:t>
      </w:r>
      <w:ins w:id="354" w:author="Author">
        <w:r w:rsidR="00744AD4" w:rsidRPr="00EC5E29">
          <w:rPr>
            <w:rFonts w:ascii="Book Antiqua" w:hAnsi="Book Antiqua" w:cstheme="majorBidi"/>
            <w:sz w:val="24"/>
            <w:szCs w:val="24"/>
          </w:rPr>
          <w:t>ve</w:t>
        </w:r>
      </w:ins>
      <w:del w:id="355" w:author="Author">
        <w:r w:rsidR="00CF3A39" w:rsidRPr="00EC5E29" w:rsidDel="00744AD4">
          <w:rPr>
            <w:rFonts w:ascii="Book Antiqua" w:hAnsi="Book Antiqua" w:cstheme="majorBidi"/>
            <w:sz w:val="24"/>
            <w:szCs w:val="24"/>
          </w:rPr>
          <w:delText>s</w:delText>
        </w:r>
      </w:del>
      <w:r w:rsidR="00CF3A39" w:rsidRPr="00EC5E29">
        <w:rPr>
          <w:rFonts w:ascii="Book Antiqua" w:hAnsi="Book Antiqua" w:cstheme="majorBidi"/>
          <w:sz w:val="24"/>
          <w:szCs w:val="24"/>
        </w:rPr>
        <w:t xml:space="preserve"> been reported to be increased significantly by the concomitant administration of </w:t>
      </w:r>
      <w:ins w:id="356" w:author="Author">
        <w:r w:rsidR="00744AD4" w:rsidRPr="00EC5E29">
          <w:rPr>
            <w:rFonts w:ascii="Book Antiqua" w:hAnsi="Book Antiqua" w:cstheme="majorBidi"/>
            <w:sz w:val="24"/>
            <w:szCs w:val="24"/>
          </w:rPr>
          <w:t>k</w:t>
        </w:r>
      </w:ins>
      <w:del w:id="357" w:author="Author">
        <w:r w:rsidR="00CF3A39" w:rsidRPr="00EC5E29" w:rsidDel="00744AD4">
          <w:rPr>
            <w:rFonts w:ascii="Book Antiqua" w:hAnsi="Book Antiqua" w:cstheme="majorBidi"/>
            <w:sz w:val="24"/>
            <w:szCs w:val="24"/>
          </w:rPr>
          <w:delText>K</w:delText>
        </w:r>
      </w:del>
      <w:r w:rsidR="00CF3A39" w:rsidRPr="00EC5E29">
        <w:rPr>
          <w:rFonts w:ascii="Book Antiqua" w:hAnsi="Book Antiqua" w:cstheme="majorBidi"/>
          <w:sz w:val="24"/>
          <w:szCs w:val="24"/>
        </w:rPr>
        <w:t xml:space="preserve">etoconazole or </w:t>
      </w:r>
      <w:ins w:id="358" w:author="Author">
        <w:r w:rsidR="00744AD4" w:rsidRPr="00EC5E29">
          <w:rPr>
            <w:rFonts w:ascii="Book Antiqua" w:hAnsi="Book Antiqua" w:cstheme="majorBidi"/>
            <w:sz w:val="24"/>
            <w:szCs w:val="24"/>
          </w:rPr>
          <w:t>d</w:t>
        </w:r>
      </w:ins>
      <w:del w:id="359" w:author="Author">
        <w:r w:rsidR="00CF3A39" w:rsidRPr="00EC5E29" w:rsidDel="00744AD4">
          <w:rPr>
            <w:rFonts w:ascii="Book Antiqua" w:hAnsi="Book Antiqua" w:cstheme="majorBidi"/>
            <w:sz w:val="24"/>
            <w:szCs w:val="24"/>
          </w:rPr>
          <w:delText>D</w:delText>
        </w:r>
      </w:del>
      <w:r w:rsidR="00CF3A39" w:rsidRPr="00EC5E29">
        <w:rPr>
          <w:rFonts w:ascii="Book Antiqua" w:hAnsi="Book Antiqua" w:cstheme="majorBidi"/>
          <w:sz w:val="24"/>
          <w:szCs w:val="24"/>
        </w:rPr>
        <w:t xml:space="preserve">iltiazem while no significant interactions between various DPP4 inhibitors and drugs like </w:t>
      </w:r>
      <w:ins w:id="360" w:author="Author">
        <w:r w:rsidR="00744AD4" w:rsidRPr="00EC5E29">
          <w:rPr>
            <w:rFonts w:ascii="Book Antiqua" w:hAnsi="Book Antiqua" w:cstheme="majorBidi"/>
            <w:sz w:val="24"/>
            <w:szCs w:val="24"/>
          </w:rPr>
          <w:t>w</w:t>
        </w:r>
      </w:ins>
      <w:del w:id="361" w:author="Author">
        <w:r w:rsidR="00CF3A39" w:rsidRPr="00EC5E29" w:rsidDel="00744AD4">
          <w:rPr>
            <w:rFonts w:ascii="Book Antiqua" w:hAnsi="Book Antiqua" w:cstheme="majorBidi"/>
            <w:sz w:val="24"/>
            <w:szCs w:val="24"/>
          </w:rPr>
          <w:delText>W</w:delText>
        </w:r>
      </w:del>
      <w:r w:rsidR="00CF3A39" w:rsidRPr="00EC5E29">
        <w:rPr>
          <w:rFonts w:ascii="Book Antiqua" w:hAnsi="Book Antiqua" w:cstheme="majorBidi"/>
          <w:sz w:val="24"/>
          <w:szCs w:val="24"/>
        </w:rPr>
        <w:t xml:space="preserve">arfarin, </w:t>
      </w:r>
      <w:ins w:id="362" w:author="Author">
        <w:r w:rsidR="00744AD4" w:rsidRPr="00EC5E29">
          <w:rPr>
            <w:rFonts w:ascii="Book Antiqua" w:hAnsi="Book Antiqua" w:cstheme="majorBidi"/>
            <w:sz w:val="24"/>
            <w:szCs w:val="24"/>
          </w:rPr>
          <w:t>d</w:t>
        </w:r>
      </w:ins>
      <w:del w:id="363" w:author="Author">
        <w:r w:rsidR="00CF3A39" w:rsidRPr="00EC5E29" w:rsidDel="00744AD4">
          <w:rPr>
            <w:rFonts w:ascii="Book Antiqua" w:hAnsi="Book Antiqua" w:cstheme="majorBidi"/>
            <w:sz w:val="24"/>
            <w:szCs w:val="24"/>
          </w:rPr>
          <w:delText>D</w:delText>
        </w:r>
      </w:del>
      <w:r w:rsidR="00CF3A39" w:rsidRPr="00EC5E29">
        <w:rPr>
          <w:rFonts w:ascii="Book Antiqua" w:hAnsi="Book Antiqua" w:cstheme="majorBidi"/>
          <w:sz w:val="24"/>
          <w:szCs w:val="24"/>
        </w:rPr>
        <w:t xml:space="preserve">igoxin or </w:t>
      </w:r>
      <w:ins w:id="364" w:author="Author">
        <w:r w:rsidR="00744AD4" w:rsidRPr="00EC5E29">
          <w:rPr>
            <w:rFonts w:ascii="Book Antiqua" w:hAnsi="Book Antiqua" w:cstheme="majorBidi"/>
            <w:sz w:val="24"/>
            <w:szCs w:val="24"/>
          </w:rPr>
          <w:t>c</w:t>
        </w:r>
      </w:ins>
      <w:del w:id="365" w:author="Author">
        <w:r w:rsidR="00CF3A39" w:rsidRPr="00EC5E29" w:rsidDel="00744AD4">
          <w:rPr>
            <w:rFonts w:ascii="Book Antiqua" w:hAnsi="Book Antiqua" w:cstheme="majorBidi"/>
            <w:sz w:val="24"/>
            <w:szCs w:val="24"/>
          </w:rPr>
          <w:delText>C</w:delText>
        </w:r>
      </w:del>
      <w:r w:rsidR="00CF3A39" w:rsidRPr="00EC5E29">
        <w:rPr>
          <w:rFonts w:ascii="Book Antiqua" w:hAnsi="Book Antiqua" w:cstheme="majorBidi"/>
          <w:sz w:val="24"/>
          <w:szCs w:val="24"/>
        </w:rPr>
        <w:t xml:space="preserve">yclosporine have been identified. </w:t>
      </w:r>
    </w:p>
    <w:p w14:paraId="64073384" w14:textId="77777777" w:rsidR="0083798D" w:rsidRPr="00EC5E29" w:rsidRDefault="0083798D" w:rsidP="00EC5E29">
      <w:pPr>
        <w:snapToGrid w:val="0"/>
        <w:spacing w:after="0" w:line="360" w:lineRule="auto"/>
        <w:jc w:val="both"/>
        <w:rPr>
          <w:rFonts w:ascii="Book Antiqua" w:hAnsi="Book Antiqua" w:cstheme="majorBidi"/>
          <w:sz w:val="24"/>
          <w:szCs w:val="24"/>
        </w:rPr>
      </w:pPr>
    </w:p>
    <w:p w14:paraId="560E3905" w14:textId="77777777" w:rsidR="0083798D" w:rsidRPr="00EC5E29" w:rsidRDefault="0083798D" w:rsidP="00EC5E29">
      <w:pPr>
        <w:snapToGrid w:val="0"/>
        <w:spacing w:after="0" w:line="360" w:lineRule="auto"/>
        <w:jc w:val="both"/>
        <w:rPr>
          <w:rFonts w:ascii="Book Antiqua" w:eastAsia="Times New Roman" w:hAnsi="Book Antiqua" w:cstheme="majorBidi"/>
          <w:b/>
          <w:bCs/>
          <w:sz w:val="24"/>
          <w:szCs w:val="24"/>
        </w:rPr>
      </w:pPr>
      <w:r w:rsidRPr="00EC5E29">
        <w:rPr>
          <w:rFonts w:ascii="Book Antiqua" w:eastAsia="Times New Roman" w:hAnsi="Book Antiqua" w:cstheme="majorBidi"/>
          <w:b/>
          <w:bCs/>
          <w:sz w:val="24"/>
          <w:szCs w:val="24"/>
        </w:rPr>
        <w:br w:type="page"/>
      </w:r>
    </w:p>
    <w:p w14:paraId="1ED837CB" w14:textId="07D75078" w:rsidR="00A12839" w:rsidRPr="00EC5E29" w:rsidRDefault="00706DE8" w:rsidP="00EC5E29">
      <w:pPr>
        <w:snapToGrid w:val="0"/>
        <w:spacing w:after="0" w:line="360" w:lineRule="auto"/>
        <w:jc w:val="both"/>
        <w:rPr>
          <w:rFonts w:ascii="Book Antiqua" w:hAnsi="Book Antiqua" w:cstheme="majorBidi"/>
          <w:sz w:val="24"/>
          <w:szCs w:val="24"/>
        </w:rPr>
      </w:pPr>
      <w:r w:rsidRPr="00EC5E29">
        <w:rPr>
          <w:rFonts w:ascii="Book Antiqua" w:hAnsi="Book Antiqua" w:cs="Times New Roman"/>
          <w:b/>
          <w:sz w:val="24"/>
          <w:szCs w:val="24"/>
        </w:rPr>
        <w:lastRenderedPageBreak/>
        <w:t>REFERENCES</w:t>
      </w:r>
    </w:p>
    <w:p w14:paraId="4095BD29"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1 </w:t>
      </w:r>
      <w:r w:rsidRPr="00EC5E29">
        <w:rPr>
          <w:rFonts w:ascii="Book Antiqua" w:hAnsi="Book Antiqua"/>
          <w:b/>
          <w:sz w:val="24"/>
          <w:szCs w:val="24"/>
        </w:rPr>
        <w:t>Deacon CF</w:t>
      </w:r>
      <w:r w:rsidRPr="00EC5E29">
        <w:rPr>
          <w:rFonts w:ascii="Book Antiqua" w:hAnsi="Book Antiqua"/>
          <w:sz w:val="24"/>
          <w:szCs w:val="24"/>
        </w:rPr>
        <w:t xml:space="preserve">. Physiology and Pharmacology of DPP-4 in Glucose Homeostasis and the Treatment of Type 2 Diabetes. </w:t>
      </w:r>
      <w:r w:rsidRPr="00EC5E29">
        <w:rPr>
          <w:rFonts w:ascii="Book Antiqua" w:hAnsi="Book Antiqua"/>
          <w:i/>
          <w:sz w:val="24"/>
          <w:szCs w:val="24"/>
        </w:rPr>
        <w:t>Front Endocrinol (Lausanne)</w:t>
      </w:r>
      <w:r w:rsidRPr="00EC5E29">
        <w:rPr>
          <w:rFonts w:ascii="Book Antiqua" w:hAnsi="Book Antiqua"/>
          <w:sz w:val="24"/>
          <w:szCs w:val="24"/>
        </w:rPr>
        <w:t xml:space="preserve"> 2019; </w:t>
      </w:r>
      <w:r w:rsidRPr="00EC5E29">
        <w:rPr>
          <w:rFonts w:ascii="Book Antiqua" w:hAnsi="Book Antiqua"/>
          <w:b/>
          <w:sz w:val="24"/>
          <w:szCs w:val="24"/>
        </w:rPr>
        <w:t>10</w:t>
      </w:r>
      <w:r w:rsidRPr="00EC5E29">
        <w:rPr>
          <w:rFonts w:ascii="Book Antiqua" w:hAnsi="Book Antiqua"/>
          <w:sz w:val="24"/>
          <w:szCs w:val="24"/>
        </w:rPr>
        <w:t>: 80 [PMID: 30828317 DOI: 10.3389/fendo.2019.00080]</w:t>
      </w:r>
    </w:p>
    <w:p w14:paraId="4B86A4BC" w14:textId="3603F61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2 </w:t>
      </w:r>
      <w:r w:rsidRPr="00EC5E29">
        <w:rPr>
          <w:rFonts w:ascii="Book Antiqua" w:hAnsi="Book Antiqua"/>
          <w:b/>
          <w:sz w:val="24"/>
          <w:szCs w:val="24"/>
        </w:rPr>
        <w:t>Kaiser AB</w:t>
      </w:r>
      <w:r w:rsidRPr="00EC5E29">
        <w:rPr>
          <w:rFonts w:ascii="Book Antiqua" w:hAnsi="Book Antiqua"/>
          <w:sz w:val="24"/>
          <w:szCs w:val="24"/>
        </w:rPr>
        <w:t xml:space="preserve">, Zhang N, Van Der Pluijm WO. Global Prevalence of Type 2 Diabetes over the Next Ten Years (2018-2028). </w:t>
      </w:r>
      <w:r w:rsidRPr="00EC5E29">
        <w:rPr>
          <w:rFonts w:ascii="Book Antiqua" w:hAnsi="Book Antiqua"/>
          <w:i/>
          <w:sz w:val="24"/>
          <w:szCs w:val="24"/>
        </w:rPr>
        <w:t>Diabetes</w:t>
      </w:r>
      <w:r w:rsidRPr="00EC5E29">
        <w:rPr>
          <w:rFonts w:ascii="Book Antiqua" w:hAnsi="Book Antiqua"/>
          <w:sz w:val="24"/>
          <w:szCs w:val="24"/>
        </w:rPr>
        <w:t xml:space="preserve"> 2018; </w:t>
      </w:r>
      <w:r w:rsidRPr="00EC5E29">
        <w:rPr>
          <w:rFonts w:ascii="Book Antiqua" w:hAnsi="Book Antiqua"/>
          <w:b/>
          <w:sz w:val="24"/>
          <w:szCs w:val="24"/>
        </w:rPr>
        <w:t>67</w:t>
      </w:r>
      <w:r w:rsidRPr="00EC5E29">
        <w:rPr>
          <w:rFonts w:ascii="Book Antiqua" w:hAnsi="Book Antiqua"/>
          <w:sz w:val="24"/>
          <w:szCs w:val="24"/>
        </w:rPr>
        <w:t xml:space="preserve"> (Supplement 1) [DOI: 10.2337/db18-202-LB]</w:t>
      </w:r>
    </w:p>
    <w:p w14:paraId="076AAE25" w14:textId="10C4F8BE"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3 </w:t>
      </w:r>
      <w:r w:rsidRPr="00EC5E29">
        <w:rPr>
          <w:rFonts w:ascii="Book Antiqua" w:hAnsi="Book Antiqua"/>
          <w:b/>
          <w:sz w:val="24"/>
          <w:szCs w:val="24"/>
        </w:rPr>
        <w:t>Mohamed N</w:t>
      </w:r>
      <w:r w:rsidRPr="00EC5E29">
        <w:rPr>
          <w:rFonts w:ascii="Book Antiqua" w:hAnsi="Book Antiqua"/>
          <w:sz w:val="24"/>
          <w:szCs w:val="24"/>
        </w:rPr>
        <w:t xml:space="preserve">, Maideen P. Thiazolidinediones and their Drug Interactions involving CYP enzymes. </w:t>
      </w:r>
      <w:r w:rsidRPr="00EC5E29">
        <w:rPr>
          <w:rFonts w:ascii="Book Antiqua" w:hAnsi="Book Antiqua"/>
          <w:i/>
          <w:sz w:val="24"/>
          <w:szCs w:val="24"/>
        </w:rPr>
        <w:t>A J Physiol</w:t>
      </w:r>
      <w:bookmarkStart w:id="366" w:name="_GoBack"/>
      <w:bookmarkEnd w:id="366"/>
      <w:r w:rsidRPr="00EC5E29">
        <w:rPr>
          <w:rFonts w:ascii="Book Antiqua" w:hAnsi="Book Antiqua"/>
          <w:i/>
          <w:sz w:val="24"/>
          <w:szCs w:val="24"/>
        </w:rPr>
        <w:t xml:space="preserve"> Biochem Pharmacol</w:t>
      </w:r>
      <w:r w:rsidRPr="00EC5E29">
        <w:rPr>
          <w:rFonts w:ascii="Book Antiqua" w:hAnsi="Book Antiqua"/>
          <w:sz w:val="24"/>
          <w:szCs w:val="24"/>
        </w:rPr>
        <w:t xml:space="preserve"> 2018; </w:t>
      </w:r>
      <w:r w:rsidRPr="00EC5E29">
        <w:rPr>
          <w:rFonts w:ascii="Book Antiqua" w:hAnsi="Book Antiqua"/>
          <w:b/>
          <w:sz w:val="24"/>
          <w:szCs w:val="24"/>
        </w:rPr>
        <w:t>8</w:t>
      </w:r>
      <w:r w:rsidRPr="00EC5E29">
        <w:rPr>
          <w:rFonts w:ascii="Book Antiqua" w:hAnsi="Book Antiqua"/>
          <w:sz w:val="24"/>
          <w:szCs w:val="24"/>
        </w:rPr>
        <w:t>: 47-54 [DOI: 10.5455/ajpbp.20181022083057]</w:t>
      </w:r>
    </w:p>
    <w:p w14:paraId="22A77FDC"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4 Maideen NM. Tobacco smoking and its drug interactions with comedications involving CYP and UGT enzymes and nicotine. World J Pharmacol 2019; 8: 14-25 [DOI: 10.5497/wjp.v8.i2.14]</w:t>
      </w:r>
    </w:p>
    <w:p w14:paraId="0EE0DA2A"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5 </w:t>
      </w:r>
      <w:r w:rsidRPr="00EC5E29">
        <w:rPr>
          <w:rFonts w:ascii="Book Antiqua" w:hAnsi="Book Antiqua"/>
          <w:b/>
          <w:sz w:val="24"/>
          <w:szCs w:val="24"/>
        </w:rPr>
        <w:t>Raunio H</w:t>
      </w:r>
      <w:r w:rsidRPr="00EC5E29">
        <w:rPr>
          <w:rFonts w:ascii="Book Antiqua" w:hAnsi="Book Antiqua"/>
          <w:sz w:val="24"/>
          <w:szCs w:val="24"/>
        </w:rPr>
        <w:t xml:space="preserve">, Kuusisto M, Juvonen RO, Pentikäinen OT. Modeling of interactions between xenobiotics and cytochrome P450 (CYP) enzymes. </w:t>
      </w:r>
      <w:r w:rsidRPr="00EC5E29">
        <w:rPr>
          <w:rFonts w:ascii="Book Antiqua" w:hAnsi="Book Antiqua"/>
          <w:i/>
          <w:sz w:val="24"/>
          <w:szCs w:val="24"/>
        </w:rPr>
        <w:t>Front Pharmacol</w:t>
      </w:r>
      <w:r w:rsidRPr="00EC5E29">
        <w:rPr>
          <w:rFonts w:ascii="Book Antiqua" w:hAnsi="Book Antiqua"/>
          <w:sz w:val="24"/>
          <w:szCs w:val="24"/>
        </w:rPr>
        <w:t xml:space="preserve"> 2015; </w:t>
      </w:r>
      <w:r w:rsidRPr="00EC5E29">
        <w:rPr>
          <w:rFonts w:ascii="Book Antiqua" w:hAnsi="Book Antiqua"/>
          <w:b/>
          <w:sz w:val="24"/>
          <w:szCs w:val="24"/>
        </w:rPr>
        <w:t>6</w:t>
      </w:r>
      <w:r w:rsidRPr="00EC5E29">
        <w:rPr>
          <w:rFonts w:ascii="Book Antiqua" w:hAnsi="Book Antiqua"/>
          <w:sz w:val="24"/>
          <w:szCs w:val="24"/>
        </w:rPr>
        <w:t>: 123 [PMID: 26124721 DOI: 10.3389/fphar.2015.00123]</w:t>
      </w:r>
    </w:p>
    <w:p w14:paraId="631E3C6C"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6 </w:t>
      </w:r>
      <w:r w:rsidRPr="00EC5E29">
        <w:rPr>
          <w:rFonts w:ascii="Book Antiqua" w:hAnsi="Book Antiqua"/>
          <w:b/>
          <w:sz w:val="24"/>
          <w:szCs w:val="24"/>
        </w:rPr>
        <w:t>Stoltze D</w:t>
      </w:r>
      <w:r w:rsidRPr="00EC5E29">
        <w:rPr>
          <w:rFonts w:ascii="Book Antiqua" w:hAnsi="Book Antiqua"/>
          <w:sz w:val="24"/>
          <w:szCs w:val="24"/>
        </w:rPr>
        <w:t xml:space="preserve">, Böttger E. [Computerized tomography and densitometry using computerized tomography in abdominal injuries]. </w:t>
      </w:r>
      <w:r w:rsidRPr="00EC5E29">
        <w:rPr>
          <w:rFonts w:ascii="Book Antiqua" w:hAnsi="Book Antiqua"/>
          <w:i/>
          <w:sz w:val="24"/>
          <w:szCs w:val="24"/>
        </w:rPr>
        <w:t>Zentralbl Chir</w:t>
      </w:r>
      <w:r w:rsidRPr="00EC5E29">
        <w:rPr>
          <w:rFonts w:ascii="Book Antiqua" w:hAnsi="Book Antiqua"/>
          <w:sz w:val="24"/>
          <w:szCs w:val="24"/>
        </w:rPr>
        <w:t xml:space="preserve"> 1981; </w:t>
      </w:r>
      <w:r w:rsidRPr="00EC5E29">
        <w:rPr>
          <w:rFonts w:ascii="Book Antiqua" w:hAnsi="Book Antiqua"/>
          <w:b/>
          <w:sz w:val="24"/>
          <w:szCs w:val="24"/>
        </w:rPr>
        <w:t>106</w:t>
      </w:r>
      <w:r w:rsidRPr="00EC5E29">
        <w:rPr>
          <w:rFonts w:ascii="Book Antiqua" w:hAnsi="Book Antiqua"/>
          <w:sz w:val="24"/>
          <w:szCs w:val="24"/>
        </w:rPr>
        <w:t>: 400-407 [PMID: 7282159 DOI: 10.1007/s40262-016-0421-4]</w:t>
      </w:r>
    </w:p>
    <w:p w14:paraId="1A00D9CC"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7 </w:t>
      </w:r>
      <w:r w:rsidRPr="00EC5E29">
        <w:rPr>
          <w:rFonts w:ascii="Book Antiqua" w:hAnsi="Book Antiqua"/>
          <w:b/>
          <w:sz w:val="24"/>
          <w:szCs w:val="24"/>
        </w:rPr>
        <w:t>Ramadan WH</w:t>
      </w:r>
      <w:r w:rsidRPr="00EC5E29">
        <w:rPr>
          <w:rFonts w:ascii="Book Antiqua" w:hAnsi="Book Antiqua"/>
          <w:sz w:val="24"/>
          <w:szCs w:val="24"/>
        </w:rPr>
        <w:t xml:space="preserve">, Kabbara WK. Sitagliptin/Simvastatin: a first combination tablet to treat type 2 diabetes and hypercholesterolemia--a review of its characteristics. </w:t>
      </w:r>
      <w:r w:rsidRPr="00EC5E29">
        <w:rPr>
          <w:rFonts w:ascii="Book Antiqua" w:hAnsi="Book Antiqua"/>
          <w:i/>
          <w:sz w:val="24"/>
          <w:szCs w:val="24"/>
        </w:rPr>
        <w:t>Vasc Health Risk Manag</w:t>
      </w:r>
      <w:r w:rsidRPr="00EC5E29">
        <w:rPr>
          <w:rFonts w:ascii="Book Antiqua" w:hAnsi="Book Antiqua"/>
          <w:sz w:val="24"/>
          <w:szCs w:val="24"/>
        </w:rPr>
        <w:t xml:space="preserve"> 2015; </w:t>
      </w:r>
      <w:r w:rsidRPr="00EC5E29">
        <w:rPr>
          <w:rFonts w:ascii="Book Antiqua" w:hAnsi="Book Antiqua"/>
          <w:b/>
          <w:sz w:val="24"/>
          <w:szCs w:val="24"/>
        </w:rPr>
        <w:t>11</w:t>
      </w:r>
      <w:r w:rsidRPr="00EC5E29">
        <w:rPr>
          <w:rFonts w:ascii="Book Antiqua" w:hAnsi="Book Antiqua"/>
          <w:sz w:val="24"/>
          <w:szCs w:val="24"/>
        </w:rPr>
        <w:t>: 125-132 [PMID: 25709467 DOI: 10.2147/VHRM.S79198]</w:t>
      </w:r>
    </w:p>
    <w:p w14:paraId="2DB0236E"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8 </w:t>
      </w:r>
      <w:r w:rsidRPr="00EC5E29">
        <w:rPr>
          <w:rFonts w:ascii="Book Antiqua" w:hAnsi="Book Antiqua"/>
          <w:b/>
          <w:sz w:val="24"/>
          <w:szCs w:val="24"/>
        </w:rPr>
        <w:t>Ceriello A</w:t>
      </w:r>
      <w:r w:rsidRPr="00EC5E29">
        <w:rPr>
          <w:rFonts w:ascii="Book Antiqua" w:hAnsi="Book Antiqua"/>
          <w:sz w:val="24"/>
          <w:szCs w:val="24"/>
        </w:rPr>
        <w:t xml:space="preserve">, Inagaki N. Pharmacokinetic and pharmacodynamic evaluation of linagliptin for the treatment of type 2 diabetes mellitus, with consideration of Asian patient populations. </w:t>
      </w:r>
      <w:r w:rsidRPr="00EC5E29">
        <w:rPr>
          <w:rFonts w:ascii="Book Antiqua" w:hAnsi="Book Antiqua"/>
          <w:i/>
          <w:sz w:val="24"/>
          <w:szCs w:val="24"/>
        </w:rPr>
        <w:t>J Diabetes Investig</w:t>
      </w:r>
      <w:r w:rsidRPr="00EC5E29">
        <w:rPr>
          <w:rFonts w:ascii="Book Antiqua" w:hAnsi="Book Antiqua"/>
          <w:sz w:val="24"/>
          <w:szCs w:val="24"/>
        </w:rPr>
        <w:t xml:space="preserve"> 2017; </w:t>
      </w:r>
      <w:r w:rsidRPr="00EC5E29">
        <w:rPr>
          <w:rFonts w:ascii="Book Antiqua" w:hAnsi="Book Antiqua"/>
          <w:b/>
          <w:sz w:val="24"/>
          <w:szCs w:val="24"/>
        </w:rPr>
        <w:t>8</w:t>
      </w:r>
      <w:r w:rsidRPr="00EC5E29">
        <w:rPr>
          <w:rFonts w:ascii="Book Antiqua" w:hAnsi="Book Antiqua"/>
          <w:sz w:val="24"/>
          <w:szCs w:val="24"/>
        </w:rPr>
        <w:t>: 19-28 [PMID: 27180612 DOI: 10.1111/jdi.12528]</w:t>
      </w:r>
    </w:p>
    <w:p w14:paraId="594BEEE7"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9 </w:t>
      </w:r>
      <w:r w:rsidRPr="00EC5E29">
        <w:rPr>
          <w:rFonts w:ascii="Book Antiqua" w:hAnsi="Book Antiqua"/>
          <w:b/>
          <w:sz w:val="24"/>
          <w:szCs w:val="24"/>
        </w:rPr>
        <w:t>Kim N</w:t>
      </w:r>
      <w:r w:rsidRPr="00EC5E29">
        <w:rPr>
          <w:rFonts w:ascii="Book Antiqua" w:hAnsi="Book Antiqua"/>
          <w:sz w:val="24"/>
          <w:szCs w:val="24"/>
        </w:rPr>
        <w:t xml:space="preserve">, Patrick L, Mair S, Stevens L, Ford G, Birks V, Lee SH. Absorption, metabolism and excretion of [14C]gemigliptin, a novel dipeptidyl peptidase 4 inhibitor, in humans. </w:t>
      </w:r>
      <w:r w:rsidRPr="00EC5E29">
        <w:rPr>
          <w:rFonts w:ascii="Book Antiqua" w:hAnsi="Book Antiqua"/>
          <w:i/>
          <w:sz w:val="24"/>
          <w:szCs w:val="24"/>
        </w:rPr>
        <w:t>Xenobiotica</w:t>
      </w:r>
      <w:r w:rsidRPr="00EC5E29">
        <w:rPr>
          <w:rFonts w:ascii="Book Antiqua" w:hAnsi="Book Antiqua"/>
          <w:sz w:val="24"/>
          <w:szCs w:val="24"/>
        </w:rPr>
        <w:t xml:space="preserve"> 2014; </w:t>
      </w:r>
      <w:r w:rsidRPr="00EC5E29">
        <w:rPr>
          <w:rFonts w:ascii="Book Antiqua" w:hAnsi="Book Antiqua"/>
          <w:b/>
          <w:sz w:val="24"/>
          <w:szCs w:val="24"/>
        </w:rPr>
        <w:t>44</w:t>
      </w:r>
      <w:r w:rsidRPr="00EC5E29">
        <w:rPr>
          <w:rFonts w:ascii="Book Antiqua" w:hAnsi="Book Antiqua"/>
          <w:sz w:val="24"/>
          <w:szCs w:val="24"/>
        </w:rPr>
        <w:t>: 522-530 [PMID: 24304170 DOI: 10.3109/00498254.2013.865856]</w:t>
      </w:r>
    </w:p>
    <w:p w14:paraId="5118F9BF"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lastRenderedPageBreak/>
        <w:t xml:space="preserve">10 </w:t>
      </w:r>
      <w:r w:rsidRPr="00EC5E29">
        <w:rPr>
          <w:rFonts w:ascii="Book Antiqua" w:hAnsi="Book Antiqua"/>
          <w:b/>
          <w:sz w:val="24"/>
          <w:szCs w:val="24"/>
        </w:rPr>
        <w:t>Kishimoto M</w:t>
      </w:r>
      <w:r w:rsidRPr="00EC5E29">
        <w:rPr>
          <w:rFonts w:ascii="Book Antiqua" w:hAnsi="Book Antiqua"/>
          <w:sz w:val="24"/>
          <w:szCs w:val="24"/>
        </w:rPr>
        <w:t xml:space="preserve">. Teneligliptin: a DPP-4 inhibitor for the treatment of type 2 diabetes. </w:t>
      </w:r>
      <w:r w:rsidRPr="00EC5E29">
        <w:rPr>
          <w:rFonts w:ascii="Book Antiqua" w:hAnsi="Book Antiqua"/>
          <w:i/>
          <w:sz w:val="24"/>
          <w:szCs w:val="24"/>
        </w:rPr>
        <w:t>Diabetes Metab Syndr Obes</w:t>
      </w:r>
      <w:r w:rsidRPr="00EC5E29">
        <w:rPr>
          <w:rFonts w:ascii="Book Antiqua" w:hAnsi="Book Antiqua"/>
          <w:sz w:val="24"/>
          <w:szCs w:val="24"/>
        </w:rPr>
        <w:t xml:space="preserve"> 2013; </w:t>
      </w:r>
      <w:r w:rsidRPr="00EC5E29">
        <w:rPr>
          <w:rFonts w:ascii="Book Antiqua" w:hAnsi="Book Antiqua"/>
          <w:b/>
          <w:sz w:val="24"/>
          <w:szCs w:val="24"/>
        </w:rPr>
        <w:t>6</w:t>
      </w:r>
      <w:r w:rsidRPr="00EC5E29">
        <w:rPr>
          <w:rFonts w:ascii="Book Antiqua" w:hAnsi="Book Antiqua"/>
          <w:sz w:val="24"/>
          <w:szCs w:val="24"/>
        </w:rPr>
        <w:t>: 187-195 [PMID: 23671395 DOI: 10.2147/DMSO.S35682]</w:t>
      </w:r>
    </w:p>
    <w:p w14:paraId="4631E875"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11 </w:t>
      </w:r>
      <w:r w:rsidRPr="00EC5E29">
        <w:rPr>
          <w:rFonts w:ascii="Book Antiqua" w:hAnsi="Book Antiqua"/>
          <w:b/>
          <w:sz w:val="24"/>
          <w:szCs w:val="24"/>
        </w:rPr>
        <w:t>He YL</w:t>
      </w:r>
      <w:r w:rsidRPr="00EC5E29">
        <w:rPr>
          <w:rFonts w:ascii="Book Antiqua" w:hAnsi="Book Antiqua"/>
          <w:sz w:val="24"/>
          <w:szCs w:val="24"/>
        </w:rPr>
        <w:t xml:space="preserve">. Clinical pharmacokinetics and pharmacodynamics of vildagliptin. </w:t>
      </w:r>
      <w:r w:rsidRPr="00EC5E29">
        <w:rPr>
          <w:rFonts w:ascii="Book Antiqua" w:hAnsi="Book Antiqua"/>
          <w:i/>
          <w:sz w:val="24"/>
          <w:szCs w:val="24"/>
        </w:rPr>
        <w:t>Clin Pharmacokinet</w:t>
      </w:r>
      <w:r w:rsidRPr="00EC5E29">
        <w:rPr>
          <w:rFonts w:ascii="Book Antiqua" w:hAnsi="Book Antiqua"/>
          <w:sz w:val="24"/>
          <w:szCs w:val="24"/>
        </w:rPr>
        <w:t xml:space="preserve"> 2012; </w:t>
      </w:r>
      <w:r w:rsidRPr="00EC5E29">
        <w:rPr>
          <w:rFonts w:ascii="Book Antiqua" w:hAnsi="Book Antiqua"/>
          <w:b/>
          <w:sz w:val="24"/>
          <w:szCs w:val="24"/>
        </w:rPr>
        <w:t>51</w:t>
      </w:r>
      <w:r w:rsidRPr="00EC5E29">
        <w:rPr>
          <w:rFonts w:ascii="Book Antiqua" w:hAnsi="Book Antiqua"/>
          <w:sz w:val="24"/>
          <w:szCs w:val="24"/>
        </w:rPr>
        <w:t>: 147-162 [PMID: 22339447 DOI: 10.2165/11598080-000000000-00000]</w:t>
      </w:r>
    </w:p>
    <w:p w14:paraId="03AFA2B4"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12 </w:t>
      </w:r>
      <w:r w:rsidRPr="00EC5E29">
        <w:rPr>
          <w:rFonts w:ascii="Book Antiqua" w:hAnsi="Book Antiqua"/>
          <w:b/>
          <w:sz w:val="24"/>
          <w:szCs w:val="24"/>
        </w:rPr>
        <w:t>Furuta S</w:t>
      </w:r>
      <w:r w:rsidRPr="00EC5E29">
        <w:rPr>
          <w:rFonts w:ascii="Book Antiqua" w:hAnsi="Book Antiqua"/>
          <w:sz w:val="24"/>
          <w:szCs w:val="24"/>
        </w:rPr>
        <w:t xml:space="preserve">, Smart C, Hackett A, Benning R, Warrington S. Pharmacokinetics and metabolism of [14C]anagliptin, a novel dipeptidyl peptidase-4 inhibitor, in humans. </w:t>
      </w:r>
      <w:r w:rsidRPr="00EC5E29">
        <w:rPr>
          <w:rFonts w:ascii="Book Antiqua" w:hAnsi="Book Antiqua"/>
          <w:i/>
          <w:sz w:val="24"/>
          <w:szCs w:val="24"/>
        </w:rPr>
        <w:t>Xenobiotica</w:t>
      </w:r>
      <w:r w:rsidRPr="00EC5E29">
        <w:rPr>
          <w:rFonts w:ascii="Book Antiqua" w:hAnsi="Book Antiqua"/>
          <w:sz w:val="24"/>
          <w:szCs w:val="24"/>
        </w:rPr>
        <w:t xml:space="preserve"> 2013; </w:t>
      </w:r>
      <w:r w:rsidRPr="00EC5E29">
        <w:rPr>
          <w:rFonts w:ascii="Book Antiqua" w:hAnsi="Book Antiqua"/>
          <w:b/>
          <w:sz w:val="24"/>
          <w:szCs w:val="24"/>
        </w:rPr>
        <w:t>43</w:t>
      </w:r>
      <w:r w:rsidRPr="00EC5E29">
        <w:rPr>
          <w:rFonts w:ascii="Book Antiqua" w:hAnsi="Book Antiqua"/>
          <w:sz w:val="24"/>
          <w:szCs w:val="24"/>
        </w:rPr>
        <w:t>: 432-442 [PMID: 23075005 DOI: 10.3109/00498254.2012.731618]</w:t>
      </w:r>
    </w:p>
    <w:p w14:paraId="040190D6" w14:textId="6F873AE8"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13 </w:t>
      </w:r>
      <w:r w:rsidRPr="00EC5E29">
        <w:rPr>
          <w:rFonts w:ascii="Book Antiqua" w:hAnsi="Book Antiqua"/>
          <w:b/>
          <w:sz w:val="24"/>
          <w:szCs w:val="24"/>
        </w:rPr>
        <w:t>Finch A</w:t>
      </w:r>
      <w:r w:rsidRPr="00EC5E29">
        <w:rPr>
          <w:rFonts w:ascii="Book Antiqua" w:hAnsi="Book Antiqua"/>
          <w:sz w:val="24"/>
          <w:szCs w:val="24"/>
        </w:rPr>
        <w:t xml:space="preserve">, Pillans P. P-glycoprotein and its role in drug-drug interactions. </w:t>
      </w:r>
      <w:r w:rsidRPr="00EC5E29">
        <w:rPr>
          <w:rFonts w:ascii="Book Antiqua" w:hAnsi="Book Antiqua"/>
          <w:i/>
          <w:sz w:val="24"/>
          <w:szCs w:val="24"/>
        </w:rPr>
        <w:t>Aust Prescr</w:t>
      </w:r>
      <w:r w:rsidRPr="00EC5E29">
        <w:rPr>
          <w:rFonts w:ascii="Book Antiqua" w:hAnsi="Book Antiqua"/>
          <w:sz w:val="24"/>
          <w:szCs w:val="24"/>
        </w:rPr>
        <w:t xml:space="preserve"> 2014; </w:t>
      </w:r>
      <w:r w:rsidRPr="00EC5E29">
        <w:rPr>
          <w:rFonts w:ascii="Book Antiqua" w:hAnsi="Book Antiqua"/>
          <w:b/>
          <w:sz w:val="24"/>
          <w:szCs w:val="24"/>
        </w:rPr>
        <w:t>37</w:t>
      </w:r>
      <w:r w:rsidRPr="00EC5E29">
        <w:rPr>
          <w:rFonts w:ascii="Book Antiqua" w:hAnsi="Book Antiqua"/>
          <w:sz w:val="24"/>
          <w:szCs w:val="24"/>
        </w:rPr>
        <w:t>: 137-139 [DOI: 10.18773/austprescr.2014.050]</w:t>
      </w:r>
    </w:p>
    <w:p w14:paraId="4B1E131F"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14 </w:t>
      </w:r>
      <w:r w:rsidRPr="00EC5E29">
        <w:rPr>
          <w:rFonts w:ascii="Book Antiqua" w:hAnsi="Book Antiqua"/>
          <w:b/>
          <w:sz w:val="24"/>
          <w:szCs w:val="24"/>
        </w:rPr>
        <w:t>Filippatos TD</w:t>
      </w:r>
      <w:r w:rsidRPr="00EC5E29">
        <w:rPr>
          <w:rFonts w:ascii="Book Antiqua" w:hAnsi="Book Antiqua"/>
          <w:sz w:val="24"/>
          <w:szCs w:val="24"/>
        </w:rPr>
        <w:t xml:space="preserve">, Athyros VG, Elisaf MS. The pharmacokinetic considerations and adverse effects of DPP-4 inhibitors [corrected]. </w:t>
      </w:r>
      <w:r w:rsidRPr="00EC5E29">
        <w:rPr>
          <w:rFonts w:ascii="Book Antiqua" w:hAnsi="Book Antiqua"/>
          <w:i/>
          <w:sz w:val="24"/>
          <w:szCs w:val="24"/>
        </w:rPr>
        <w:t>Expert Opin Drug Metab Toxicol</w:t>
      </w:r>
      <w:r w:rsidRPr="00EC5E29">
        <w:rPr>
          <w:rFonts w:ascii="Book Antiqua" w:hAnsi="Book Antiqua"/>
          <w:sz w:val="24"/>
          <w:szCs w:val="24"/>
        </w:rPr>
        <w:t xml:space="preserve"> 2014; </w:t>
      </w:r>
      <w:r w:rsidRPr="00EC5E29">
        <w:rPr>
          <w:rFonts w:ascii="Book Antiqua" w:hAnsi="Book Antiqua"/>
          <w:b/>
          <w:sz w:val="24"/>
          <w:szCs w:val="24"/>
        </w:rPr>
        <w:t>10</w:t>
      </w:r>
      <w:r w:rsidRPr="00EC5E29">
        <w:rPr>
          <w:rFonts w:ascii="Book Antiqua" w:hAnsi="Book Antiqua"/>
          <w:sz w:val="24"/>
          <w:szCs w:val="24"/>
        </w:rPr>
        <w:t>: 787-812 [PMID: 24746233 DOI: 10.1517/17425255.2014.907274]</w:t>
      </w:r>
    </w:p>
    <w:p w14:paraId="5BD05AA3"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15 </w:t>
      </w:r>
      <w:r w:rsidRPr="00EC5E29">
        <w:rPr>
          <w:rFonts w:ascii="Book Antiqua" w:hAnsi="Book Antiqua"/>
          <w:b/>
          <w:sz w:val="24"/>
          <w:szCs w:val="24"/>
        </w:rPr>
        <w:t>Ramos L</w:t>
      </w:r>
      <w:r w:rsidRPr="00EC5E29">
        <w:rPr>
          <w:rFonts w:ascii="Book Antiqua" w:hAnsi="Book Antiqua"/>
          <w:sz w:val="24"/>
          <w:szCs w:val="24"/>
        </w:rPr>
        <w:t xml:space="preserve">, Brignol N, Bakhtiar R, Ray T, Mc Mahon LM, Tse FL. High-throughput approaches to the quantitative analysis of ketoconazole, a potent inhibitor of cytochrome P450 3A4, in human plasma. </w:t>
      </w:r>
      <w:r w:rsidRPr="00EC5E29">
        <w:rPr>
          <w:rFonts w:ascii="Book Antiqua" w:hAnsi="Book Antiqua"/>
          <w:i/>
          <w:sz w:val="24"/>
          <w:szCs w:val="24"/>
        </w:rPr>
        <w:t>Rapid Commun Mass Spectrom</w:t>
      </w:r>
      <w:r w:rsidRPr="00EC5E29">
        <w:rPr>
          <w:rFonts w:ascii="Book Antiqua" w:hAnsi="Book Antiqua"/>
          <w:sz w:val="24"/>
          <w:szCs w:val="24"/>
        </w:rPr>
        <w:t xml:space="preserve"> 2000; </w:t>
      </w:r>
      <w:r w:rsidRPr="00EC5E29">
        <w:rPr>
          <w:rFonts w:ascii="Book Antiqua" w:hAnsi="Book Antiqua"/>
          <w:b/>
          <w:sz w:val="24"/>
          <w:szCs w:val="24"/>
        </w:rPr>
        <w:t>14</w:t>
      </w:r>
      <w:r w:rsidRPr="00EC5E29">
        <w:rPr>
          <w:rFonts w:ascii="Book Antiqua" w:hAnsi="Book Antiqua"/>
          <w:sz w:val="24"/>
          <w:szCs w:val="24"/>
        </w:rPr>
        <w:t>: 2282-2293 [PMID: 11114039 DOI: 10.1002/1097-0231(20001215)14:23&lt;2282::AID-RCM164&gt;3.0.CO;2-V]</w:t>
      </w:r>
    </w:p>
    <w:p w14:paraId="6331F8E7"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16 </w:t>
      </w:r>
      <w:r w:rsidRPr="00EC5E29">
        <w:rPr>
          <w:rFonts w:ascii="Book Antiqua" w:hAnsi="Book Antiqua"/>
          <w:b/>
          <w:sz w:val="24"/>
          <w:szCs w:val="24"/>
        </w:rPr>
        <w:t>Patel CG</w:t>
      </w:r>
      <w:r w:rsidRPr="00EC5E29">
        <w:rPr>
          <w:rFonts w:ascii="Book Antiqua" w:hAnsi="Book Antiqua"/>
          <w:sz w:val="24"/>
          <w:szCs w:val="24"/>
        </w:rPr>
        <w:t xml:space="preserve">, Li L, Girgis S, Kornhauser DM, Frevert EU, Boulton DW. Two-way pharmacokinetic interaction studies between saxagliptin and cytochrome P450 substrates or inhibitors: simvastatin, diltiazem extended-release, and ketoconazole. </w:t>
      </w:r>
      <w:r w:rsidRPr="00EC5E29">
        <w:rPr>
          <w:rFonts w:ascii="Book Antiqua" w:hAnsi="Book Antiqua"/>
          <w:i/>
          <w:sz w:val="24"/>
          <w:szCs w:val="24"/>
        </w:rPr>
        <w:t>Clin Pharmacol</w:t>
      </w:r>
      <w:r w:rsidRPr="00EC5E29">
        <w:rPr>
          <w:rFonts w:ascii="Book Antiqua" w:hAnsi="Book Antiqua"/>
          <w:sz w:val="24"/>
          <w:szCs w:val="24"/>
        </w:rPr>
        <w:t xml:space="preserve"> 2011; </w:t>
      </w:r>
      <w:r w:rsidRPr="00EC5E29">
        <w:rPr>
          <w:rFonts w:ascii="Book Antiqua" w:hAnsi="Book Antiqua"/>
          <w:b/>
          <w:sz w:val="24"/>
          <w:szCs w:val="24"/>
        </w:rPr>
        <w:t>3</w:t>
      </w:r>
      <w:r w:rsidRPr="00EC5E29">
        <w:rPr>
          <w:rFonts w:ascii="Book Antiqua" w:hAnsi="Book Antiqua"/>
          <w:sz w:val="24"/>
          <w:szCs w:val="24"/>
        </w:rPr>
        <w:t>: 13-25 [PMID: 22287853 DOI: 10.2147/CPAA.S15227]</w:t>
      </w:r>
    </w:p>
    <w:p w14:paraId="0F26A005"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17 </w:t>
      </w:r>
      <w:r w:rsidRPr="00EC5E29">
        <w:rPr>
          <w:rFonts w:ascii="Book Antiqua" w:hAnsi="Book Antiqua"/>
          <w:b/>
          <w:sz w:val="24"/>
          <w:szCs w:val="24"/>
        </w:rPr>
        <w:t>Noh YH</w:t>
      </w:r>
      <w:r w:rsidRPr="00EC5E29">
        <w:rPr>
          <w:rFonts w:ascii="Book Antiqua" w:hAnsi="Book Antiqua"/>
          <w:sz w:val="24"/>
          <w:szCs w:val="24"/>
        </w:rPr>
        <w:t xml:space="preserve">, Lim HS, Jin SJ, Kim MJ, Kim YH, Sung HR, Choi HY, Bae KS. Effects of ketoconazole and rifampicin on the pharmacokinetics of gemigliptin, a dipeptidyl peptidase-IV inhibitor: a crossover drug-drug interaction study in healthy male Korean volunteers. </w:t>
      </w:r>
      <w:r w:rsidRPr="00EC5E29">
        <w:rPr>
          <w:rFonts w:ascii="Book Antiqua" w:hAnsi="Book Antiqua"/>
          <w:i/>
          <w:sz w:val="24"/>
          <w:szCs w:val="24"/>
        </w:rPr>
        <w:t>Clin Ther</w:t>
      </w:r>
      <w:r w:rsidRPr="00EC5E29">
        <w:rPr>
          <w:rFonts w:ascii="Book Antiqua" w:hAnsi="Book Antiqua"/>
          <w:sz w:val="24"/>
          <w:szCs w:val="24"/>
        </w:rPr>
        <w:t xml:space="preserve"> 2012; </w:t>
      </w:r>
      <w:r w:rsidRPr="00EC5E29">
        <w:rPr>
          <w:rFonts w:ascii="Book Antiqua" w:hAnsi="Book Antiqua"/>
          <w:b/>
          <w:sz w:val="24"/>
          <w:szCs w:val="24"/>
        </w:rPr>
        <w:t>34</w:t>
      </w:r>
      <w:r w:rsidRPr="00EC5E29">
        <w:rPr>
          <w:rFonts w:ascii="Book Antiqua" w:hAnsi="Book Antiqua"/>
          <w:sz w:val="24"/>
          <w:szCs w:val="24"/>
        </w:rPr>
        <w:t>: 1182-1194 [PMID: 22534255 DOI: 10.1016/j.clinthera.2012.04.001]</w:t>
      </w:r>
    </w:p>
    <w:p w14:paraId="57D59B15"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18 </w:t>
      </w:r>
      <w:r w:rsidRPr="00EC5E29">
        <w:rPr>
          <w:rFonts w:ascii="Book Antiqua" w:hAnsi="Book Antiqua"/>
          <w:b/>
          <w:sz w:val="24"/>
          <w:szCs w:val="24"/>
        </w:rPr>
        <w:t>Nakamaru Y</w:t>
      </w:r>
      <w:r w:rsidRPr="00EC5E29">
        <w:rPr>
          <w:rFonts w:ascii="Book Antiqua" w:hAnsi="Book Antiqua"/>
          <w:sz w:val="24"/>
          <w:szCs w:val="24"/>
        </w:rPr>
        <w:t xml:space="preserve">, Hayashi Y, Sekine M, Kinoshita S, Thompson J, Kawaguchi A, Davies M, Jürgen Heuer H, Yamazaki H, Akimoto K. Effect of ketoconazole on the </w:t>
      </w:r>
      <w:r w:rsidRPr="00EC5E29">
        <w:rPr>
          <w:rFonts w:ascii="Book Antiqua" w:hAnsi="Book Antiqua"/>
          <w:sz w:val="24"/>
          <w:szCs w:val="24"/>
        </w:rPr>
        <w:lastRenderedPageBreak/>
        <w:t xml:space="preserve">pharmacokinetics of the dipeptidyl peptidase-4 inhibitor teneligliptin: an open-label study in healthy white subjects in Germany. </w:t>
      </w:r>
      <w:r w:rsidRPr="00EC5E29">
        <w:rPr>
          <w:rFonts w:ascii="Book Antiqua" w:hAnsi="Book Antiqua"/>
          <w:i/>
          <w:sz w:val="24"/>
          <w:szCs w:val="24"/>
        </w:rPr>
        <w:t>Clin Ther</w:t>
      </w:r>
      <w:r w:rsidRPr="00EC5E29">
        <w:rPr>
          <w:rFonts w:ascii="Book Antiqua" w:hAnsi="Book Antiqua"/>
          <w:sz w:val="24"/>
          <w:szCs w:val="24"/>
        </w:rPr>
        <w:t xml:space="preserve"> 2014; </w:t>
      </w:r>
      <w:r w:rsidRPr="00EC5E29">
        <w:rPr>
          <w:rFonts w:ascii="Book Antiqua" w:hAnsi="Book Antiqua"/>
          <w:b/>
          <w:sz w:val="24"/>
          <w:szCs w:val="24"/>
        </w:rPr>
        <w:t>36</w:t>
      </w:r>
      <w:r w:rsidRPr="00EC5E29">
        <w:rPr>
          <w:rFonts w:ascii="Book Antiqua" w:hAnsi="Book Antiqua"/>
          <w:sz w:val="24"/>
          <w:szCs w:val="24"/>
        </w:rPr>
        <w:t>: 760-769 [PMID: 24726088 DOI: 10.1016/j.clinthera.2014.03.002]</w:t>
      </w:r>
    </w:p>
    <w:p w14:paraId="38AB6878"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19 </w:t>
      </w:r>
      <w:r w:rsidRPr="00EC5E29">
        <w:rPr>
          <w:rFonts w:ascii="Book Antiqua" w:hAnsi="Book Antiqua"/>
          <w:b/>
          <w:sz w:val="24"/>
          <w:szCs w:val="24"/>
        </w:rPr>
        <w:t>Teng R</w:t>
      </w:r>
      <w:r w:rsidRPr="00EC5E29">
        <w:rPr>
          <w:rFonts w:ascii="Book Antiqua" w:hAnsi="Book Antiqua"/>
          <w:sz w:val="24"/>
          <w:szCs w:val="24"/>
        </w:rPr>
        <w:t xml:space="preserve">, Butler K. Effect of the CYP3A inhibitors, diltiazem and ketoconazole, on ticagrelor pharmacokinetics in healthy volunteers. </w:t>
      </w:r>
      <w:r w:rsidRPr="00EC5E29">
        <w:rPr>
          <w:rFonts w:ascii="Book Antiqua" w:hAnsi="Book Antiqua"/>
          <w:i/>
          <w:sz w:val="24"/>
          <w:szCs w:val="24"/>
        </w:rPr>
        <w:t>J Drug Assess</w:t>
      </w:r>
      <w:r w:rsidRPr="00EC5E29">
        <w:rPr>
          <w:rFonts w:ascii="Book Antiqua" w:hAnsi="Book Antiqua"/>
          <w:sz w:val="24"/>
          <w:szCs w:val="24"/>
        </w:rPr>
        <w:t xml:space="preserve"> 2013; </w:t>
      </w:r>
      <w:r w:rsidRPr="00EC5E29">
        <w:rPr>
          <w:rFonts w:ascii="Book Antiqua" w:hAnsi="Book Antiqua"/>
          <w:b/>
          <w:sz w:val="24"/>
          <w:szCs w:val="24"/>
        </w:rPr>
        <w:t>2</w:t>
      </w:r>
      <w:r w:rsidRPr="00EC5E29">
        <w:rPr>
          <w:rFonts w:ascii="Book Antiqua" w:hAnsi="Book Antiqua"/>
          <w:sz w:val="24"/>
          <w:szCs w:val="24"/>
        </w:rPr>
        <w:t>: 30-39 [PMID: 27536435 DOI: 10.3109/21556660.2013.785413]</w:t>
      </w:r>
    </w:p>
    <w:p w14:paraId="22D39664"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20 </w:t>
      </w:r>
      <w:r w:rsidRPr="00EC5E29">
        <w:rPr>
          <w:rFonts w:ascii="Book Antiqua" w:hAnsi="Book Antiqua"/>
          <w:b/>
          <w:sz w:val="24"/>
          <w:szCs w:val="24"/>
        </w:rPr>
        <w:t>May M</w:t>
      </w:r>
      <w:r w:rsidRPr="00EC5E29">
        <w:rPr>
          <w:rFonts w:ascii="Book Antiqua" w:hAnsi="Book Antiqua"/>
          <w:sz w:val="24"/>
          <w:szCs w:val="24"/>
        </w:rPr>
        <w:t xml:space="preserve">, Schindler C. Clinically and pharmacologically relevant interactions of antidiabetic drugs. </w:t>
      </w:r>
      <w:r w:rsidRPr="00EC5E29">
        <w:rPr>
          <w:rFonts w:ascii="Book Antiqua" w:hAnsi="Book Antiqua"/>
          <w:i/>
          <w:sz w:val="24"/>
          <w:szCs w:val="24"/>
        </w:rPr>
        <w:t>Ther Adv Endocrinol Metab</w:t>
      </w:r>
      <w:r w:rsidRPr="00EC5E29">
        <w:rPr>
          <w:rFonts w:ascii="Book Antiqua" w:hAnsi="Book Antiqua"/>
          <w:sz w:val="24"/>
          <w:szCs w:val="24"/>
        </w:rPr>
        <w:t xml:space="preserve"> 2016; </w:t>
      </w:r>
      <w:r w:rsidRPr="00EC5E29">
        <w:rPr>
          <w:rFonts w:ascii="Book Antiqua" w:hAnsi="Book Antiqua"/>
          <w:b/>
          <w:sz w:val="24"/>
          <w:szCs w:val="24"/>
        </w:rPr>
        <w:t>7</w:t>
      </w:r>
      <w:r w:rsidRPr="00EC5E29">
        <w:rPr>
          <w:rFonts w:ascii="Book Antiqua" w:hAnsi="Book Antiqua"/>
          <w:sz w:val="24"/>
          <w:szCs w:val="24"/>
        </w:rPr>
        <w:t>: 69-83 [PMID: 27092232 DOI: 10.1177/2042018816638050]</w:t>
      </w:r>
    </w:p>
    <w:p w14:paraId="2A3D4928"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21 </w:t>
      </w:r>
      <w:r w:rsidRPr="00EC5E29">
        <w:rPr>
          <w:rFonts w:ascii="Book Antiqua" w:hAnsi="Book Antiqua"/>
          <w:b/>
          <w:sz w:val="24"/>
          <w:szCs w:val="24"/>
        </w:rPr>
        <w:t>Oliveira EF</w:t>
      </w:r>
      <w:r w:rsidRPr="00EC5E29">
        <w:rPr>
          <w:rFonts w:ascii="Book Antiqua" w:hAnsi="Book Antiqua"/>
          <w:sz w:val="24"/>
          <w:szCs w:val="24"/>
        </w:rPr>
        <w:t xml:space="preserve">, Santos-Martins D, Ribeiro AM, Brás NF, Cerqueira NS, Sousa SF, Ramos MJ, Fernandes PA. HMG-CoA Reductase inhibitors: an updated review of patents of novel compounds and formulations (2011-2015). </w:t>
      </w:r>
      <w:r w:rsidRPr="00EC5E29">
        <w:rPr>
          <w:rFonts w:ascii="Book Antiqua" w:hAnsi="Book Antiqua"/>
          <w:i/>
          <w:sz w:val="24"/>
          <w:szCs w:val="24"/>
        </w:rPr>
        <w:t>Expert Opin Ther Pat</w:t>
      </w:r>
      <w:r w:rsidRPr="00EC5E29">
        <w:rPr>
          <w:rFonts w:ascii="Book Antiqua" w:hAnsi="Book Antiqua"/>
          <w:sz w:val="24"/>
          <w:szCs w:val="24"/>
        </w:rPr>
        <w:t xml:space="preserve"> 2016; </w:t>
      </w:r>
      <w:r w:rsidRPr="00EC5E29">
        <w:rPr>
          <w:rFonts w:ascii="Book Antiqua" w:hAnsi="Book Antiqua"/>
          <w:b/>
          <w:sz w:val="24"/>
          <w:szCs w:val="24"/>
        </w:rPr>
        <w:t>26</w:t>
      </w:r>
      <w:r w:rsidRPr="00EC5E29">
        <w:rPr>
          <w:rFonts w:ascii="Book Antiqua" w:hAnsi="Book Antiqua"/>
          <w:sz w:val="24"/>
          <w:szCs w:val="24"/>
        </w:rPr>
        <w:t>: 1257-1272 [PMID: 27537201 DOI: 10.1080/13543776.2016.1216977]</w:t>
      </w:r>
    </w:p>
    <w:p w14:paraId="0C2C3A4F"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22 </w:t>
      </w:r>
      <w:r w:rsidRPr="00EC5E29">
        <w:rPr>
          <w:rFonts w:ascii="Book Antiqua" w:hAnsi="Book Antiqua"/>
          <w:b/>
          <w:sz w:val="24"/>
          <w:szCs w:val="24"/>
        </w:rPr>
        <w:t>Neuvonen PJ</w:t>
      </w:r>
      <w:r w:rsidRPr="00EC5E29">
        <w:rPr>
          <w:rFonts w:ascii="Book Antiqua" w:hAnsi="Book Antiqua"/>
          <w:sz w:val="24"/>
          <w:szCs w:val="24"/>
        </w:rPr>
        <w:t xml:space="preserve">. Drug interactions with HMG-CoA reductase inhibitors (statins): the importance of CYP enzymes, transporters and pharmacogenetics. </w:t>
      </w:r>
      <w:r w:rsidRPr="00EC5E29">
        <w:rPr>
          <w:rFonts w:ascii="Book Antiqua" w:hAnsi="Book Antiqua"/>
          <w:i/>
          <w:sz w:val="24"/>
          <w:szCs w:val="24"/>
        </w:rPr>
        <w:t>Curr Opin Investig Drugs</w:t>
      </w:r>
      <w:r w:rsidRPr="00EC5E29">
        <w:rPr>
          <w:rFonts w:ascii="Book Antiqua" w:hAnsi="Book Antiqua"/>
          <w:sz w:val="24"/>
          <w:szCs w:val="24"/>
        </w:rPr>
        <w:t xml:space="preserve"> 2010; </w:t>
      </w:r>
      <w:r w:rsidRPr="00EC5E29">
        <w:rPr>
          <w:rFonts w:ascii="Book Antiqua" w:hAnsi="Book Antiqua"/>
          <w:b/>
          <w:sz w:val="24"/>
          <w:szCs w:val="24"/>
        </w:rPr>
        <w:t>11</w:t>
      </w:r>
      <w:r w:rsidRPr="00EC5E29">
        <w:rPr>
          <w:rFonts w:ascii="Book Antiqua" w:hAnsi="Book Antiqua"/>
          <w:sz w:val="24"/>
          <w:szCs w:val="24"/>
        </w:rPr>
        <w:t>: 323-332 [PMID: 20178046 DOI: 10.1016/j.cct.2010.01.003]</w:t>
      </w:r>
    </w:p>
    <w:p w14:paraId="17C593B6"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23 </w:t>
      </w:r>
      <w:r w:rsidRPr="00EC5E29">
        <w:rPr>
          <w:rFonts w:ascii="Book Antiqua" w:hAnsi="Book Antiqua"/>
          <w:b/>
          <w:sz w:val="24"/>
          <w:szCs w:val="24"/>
        </w:rPr>
        <w:t>Law M</w:t>
      </w:r>
      <w:r w:rsidRPr="00EC5E29">
        <w:rPr>
          <w:rFonts w:ascii="Book Antiqua" w:hAnsi="Book Antiqua"/>
          <w:sz w:val="24"/>
          <w:szCs w:val="24"/>
        </w:rPr>
        <w:t xml:space="preserve">, Rudnicka AR. Statin safety: a systematic review. </w:t>
      </w:r>
      <w:r w:rsidRPr="00EC5E29">
        <w:rPr>
          <w:rFonts w:ascii="Book Antiqua" w:hAnsi="Book Antiqua"/>
          <w:i/>
          <w:sz w:val="24"/>
          <w:szCs w:val="24"/>
        </w:rPr>
        <w:t>Am J Cardiol</w:t>
      </w:r>
      <w:r w:rsidRPr="00EC5E29">
        <w:rPr>
          <w:rFonts w:ascii="Book Antiqua" w:hAnsi="Book Antiqua"/>
          <w:sz w:val="24"/>
          <w:szCs w:val="24"/>
        </w:rPr>
        <w:t xml:space="preserve"> 2006; </w:t>
      </w:r>
      <w:r w:rsidRPr="00EC5E29">
        <w:rPr>
          <w:rFonts w:ascii="Book Antiqua" w:hAnsi="Book Antiqua"/>
          <w:b/>
          <w:sz w:val="24"/>
          <w:szCs w:val="24"/>
        </w:rPr>
        <w:t>97</w:t>
      </w:r>
      <w:r w:rsidRPr="00EC5E29">
        <w:rPr>
          <w:rFonts w:ascii="Book Antiqua" w:hAnsi="Book Antiqua"/>
          <w:sz w:val="24"/>
          <w:szCs w:val="24"/>
        </w:rPr>
        <w:t>: 52C-60C [PMID: 16581329 DOI: 10.1016/j.amjcard.2005.12.010]</w:t>
      </w:r>
    </w:p>
    <w:p w14:paraId="11C06AA3"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24 </w:t>
      </w:r>
      <w:r w:rsidRPr="00EC5E29">
        <w:rPr>
          <w:rFonts w:ascii="Book Antiqua" w:hAnsi="Book Antiqua"/>
          <w:b/>
          <w:sz w:val="24"/>
          <w:szCs w:val="24"/>
        </w:rPr>
        <w:t>Bergman AJ</w:t>
      </w:r>
      <w:r w:rsidRPr="00EC5E29">
        <w:rPr>
          <w:rFonts w:ascii="Book Antiqua" w:hAnsi="Book Antiqua"/>
          <w:sz w:val="24"/>
          <w:szCs w:val="24"/>
        </w:rPr>
        <w:t xml:space="preserve">, Cote J, Maes A, Zhao JJ, Roadcap BA, Sun L, Valesky RJ, Yang A, Keymeulen B, Mathijs Z, De Smet M, Laethem T, Davies MJ, Wagner JA, Herman GA. Effect of sitagliptin on the pharmacokinetics of simvastatin. </w:t>
      </w:r>
      <w:r w:rsidRPr="00EC5E29">
        <w:rPr>
          <w:rFonts w:ascii="Book Antiqua" w:hAnsi="Book Antiqua"/>
          <w:i/>
          <w:sz w:val="24"/>
          <w:szCs w:val="24"/>
        </w:rPr>
        <w:t>J Clin Pharmacol</w:t>
      </w:r>
      <w:r w:rsidRPr="00EC5E29">
        <w:rPr>
          <w:rFonts w:ascii="Book Antiqua" w:hAnsi="Book Antiqua"/>
          <w:sz w:val="24"/>
          <w:szCs w:val="24"/>
        </w:rPr>
        <w:t xml:space="preserve"> 2009; </w:t>
      </w:r>
      <w:r w:rsidRPr="00EC5E29">
        <w:rPr>
          <w:rFonts w:ascii="Book Antiqua" w:hAnsi="Book Antiqua"/>
          <w:b/>
          <w:sz w:val="24"/>
          <w:szCs w:val="24"/>
        </w:rPr>
        <w:t>49</w:t>
      </w:r>
      <w:r w:rsidRPr="00EC5E29">
        <w:rPr>
          <w:rFonts w:ascii="Book Antiqua" w:hAnsi="Book Antiqua"/>
          <w:sz w:val="24"/>
          <w:szCs w:val="24"/>
        </w:rPr>
        <w:t>: 483-488 [PMID: 19204138 DOI: 10.1177/0091270008330983]</w:t>
      </w:r>
    </w:p>
    <w:p w14:paraId="1DC7A790"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25 </w:t>
      </w:r>
      <w:r w:rsidRPr="00EC5E29">
        <w:rPr>
          <w:rFonts w:ascii="Book Antiqua" w:hAnsi="Book Antiqua"/>
          <w:b/>
          <w:sz w:val="24"/>
          <w:szCs w:val="24"/>
        </w:rPr>
        <w:t>Ayalasomayajula SP</w:t>
      </w:r>
      <w:r w:rsidRPr="00EC5E29">
        <w:rPr>
          <w:rFonts w:ascii="Book Antiqua" w:hAnsi="Book Antiqua"/>
          <w:sz w:val="24"/>
          <w:szCs w:val="24"/>
        </w:rPr>
        <w:t xml:space="preserve">, Dole K, He YL, Ligueros-Saylan M, Wang Y, Campestrini J, Humbert H, Sunkara G. Evaluation of the potential for steady-state pharmacokinetic interaction between vildagliptin and simvastatin in healthy subjects. </w:t>
      </w:r>
      <w:r w:rsidRPr="00EC5E29">
        <w:rPr>
          <w:rFonts w:ascii="Book Antiqua" w:hAnsi="Book Antiqua"/>
          <w:i/>
          <w:sz w:val="24"/>
          <w:szCs w:val="24"/>
        </w:rPr>
        <w:t>Curr Med Res Opin</w:t>
      </w:r>
      <w:r w:rsidRPr="00EC5E29">
        <w:rPr>
          <w:rFonts w:ascii="Book Antiqua" w:hAnsi="Book Antiqua"/>
          <w:sz w:val="24"/>
          <w:szCs w:val="24"/>
        </w:rPr>
        <w:t xml:space="preserve"> 2007; </w:t>
      </w:r>
      <w:r w:rsidRPr="00EC5E29">
        <w:rPr>
          <w:rFonts w:ascii="Book Antiqua" w:hAnsi="Book Antiqua"/>
          <w:b/>
          <w:sz w:val="24"/>
          <w:szCs w:val="24"/>
        </w:rPr>
        <w:t>23</w:t>
      </w:r>
      <w:r w:rsidRPr="00EC5E29">
        <w:rPr>
          <w:rFonts w:ascii="Book Antiqua" w:hAnsi="Book Antiqua"/>
          <w:sz w:val="24"/>
          <w:szCs w:val="24"/>
        </w:rPr>
        <w:t>: 2913-2920 [PMID: 17931461 DOI: 10.1185/030079907X233296]</w:t>
      </w:r>
    </w:p>
    <w:p w14:paraId="0F740992"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26 </w:t>
      </w:r>
      <w:r w:rsidRPr="00EC5E29">
        <w:rPr>
          <w:rFonts w:ascii="Book Antiqua" w:hAnsi="Book Antiqua"/>
          <w:b/>
          <w:sz w:val="24"/>
          <w:szCs w:val="24"/>
        </w:rPr>
        <w:t>Kao DP</w:t>
      </w:r>
      <w:r w:rsidRPr="00EC5E29">
        <w:rPr>
          <w:rFonts w:ascii="Book Antiqua" w:hAnsi="Book Antiqua"/>
          <w:sz w:val="24"/>
          <w:szCs w:val="24"/>
        </w:rPr>
        <w:t xml:space="preserve">, Kohrt HE, Kugler J. Renal failure and rhabdomyolysis associated with sitagliptin and simvastatin use. </w:t>
      </w:r>
      <w:r w:rsidRPr="00EC5E29">
        <w:rPr>
          <w:rFonts w:ascii="Book Antiqua" w:hAnsi="Book Antiqua"/>
          <w:i/>
          <w:sz w:val="24"/>
          <w:szCs w:val="24"/>
        </w:rPr>
        <w:t>Diabet Med</w:t>
      </w:r>
      <w:r w:rsidRPr="00EC5E29">
        <w:rPr>
          <w:rFonts w:ascii="Book Antiqua" w:hAnsi="Book Antiqua"/>
          <w:sz w:val="24"/>
          <w:szCs w:val="24"/>
        </w:rPr>
        <w:t xml:space="preserve"> 2008; </w:t>
      </w:r>
      <w:r w:rsidRPr="00EC5E29">
        <w:rPr>
          <w:rFonts w:ascii="Book Antiqua" w:hAnsi="Book Antiqua"/>
          <w:b/>
          <w:sz w:val="24"/>
          <w:szCs w:val="24"/>
        </w:rPr>
        <w:t>25</w:t>
      </w:r>
      <w:r w:rsidRPr="00EC5E29">
        <w:rPr>
          <w:rFonts w:ascii="Book Antiqua" w:hAnsi="Book Antiqua"/>
          <w:sz w:val="24"/>
          <w:szCs w:val="24"/>
        </w:rPr>
        <w:t>: 1229-1230 [PMID: 19046202 DOI: 10.1111/j.1464-5491.2008.02536.x]</w:t>
      </w:r>
    </w:p>
    <w:p w14:paraId="719FD9BD"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lastRenderedPageBreak/>
        <w:t xml:space="preserve">27 </w:t>
      </w:r>
      <w:r w:rsidRPr="00EC5E29">
        <w:rPr>
          <w:rFonts w:ascii="Book Antiqua" w:hAnsi="Book Antiqua"/>
          <w:b/>
          <w:sz w:val="24"/>
          <w:szCs w:val="24"/>
        </w:rPr>
        <w:t>Choi HY</w:t>
      </w:r>
      <w:r w:rsidRPr="00EC5E29">
        <w:rPr>
          <w:rFonts w:ascii="Book Antiqua" w:hAnsi="Book Antiqua"/>
          <w:sz w:val="24"/>
          <w:szCs w:val="24"/>
        </w:rPr>
        <w:t xml:space="preserve">, Lim HS, Kim YH, Jeon HS, Kim MJ, Lee SH, Jung JH, Lee YK, Kim HJ, Bae KS. Evaluation of the pharmacokinetics of the DPP-4 inhibitor gemigliptin when coadministered with rosuvastatin or irbesartan to healthy subjects. </w:t>
      </w:r>
      <w:r w:rsidRPr="00EC5E29">
        <w:rPr>
          <w:rFonts w:ascii="Book Antiqua" w:hAnsi="Book Antiqua"/>
          <w:i/>
          <w:sz w:val="24"/>
          <w:szCs w:val="24"/>
        </w:rPr>
        <w:t>Curr Med Res Opin</w:t>
      </w:r>
      <w:r w:rsidRPr="00EC5E29">
        <w:rPr>
          <w:rFonts w:ascii="Book Antiqua" w:hAnsi="Book Antiqua"/>
          <w:sz w:val="24"/>
          <w:szCs w:val="24"/>
        </w:rPr>
        <w:t xml:space="preserve"> 2015; </w:t>
      </w:r>
      <w:r w:rsidRPr="00EC5E29">
        <w:rPr>
          <w:rFonts w:ascii="Book Antiqua" w:hAnsi="Book Antiqua"/>
          <w:b/>
          <w:sz w:val="24"/>
          <w:szCs w:val="24"/>
        </w:rPr>
        <w:t>31</w:t>
      </w:r>
      <w:r w:rsidRPr="00EC5E29">
        <w:rPr>
          <w:rFonts w:ascii="Book Antiqua" w:hAnsi="Book Antiqua"/>
          <w:sz w:val="24"/>
          <w:szCs w:val="24"/>
        </w:rPr>
        <w:t>: 229-241 [PMID: 25350224 DOI: 10.1185/03007995.2014.980886]</w:t>
      </w:r>
    </w:p>
    <w:p w14:paraId="1C710E3D"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28 </w:t>
      </w:r>
      <w:r w:rsidRPr="00EC5E29">
        <w:rPr>
          <w:rFonts w:ascii="Book Antiqua" w:hAnsi="Book Antiqua"/>
          <w:b/>
          <w:sz w:val="24"/>
          <w:szCs w:val="24"/>
        </w:rPr>
        <w:t>DiGregorio RV</w:t>
      </w:r>
      <w:r w:rsidRPr="00EC5E29">
        <w:rPr>
          <w:rFonts w:ascii="Book Antiqua" w:hAnsi="Book Antiqua"/>
          <w:sz w:val="24"/>
          <w:szCs w:val="24"/>
        </w:rPr>
        <w:t xml:space="preserve">, Pasikhova Y. Rhabdomyolysis caused by a potential sitagliptin-lovastatin interaction. </w:t>
      </w:r>
      <w:r w:rsidRPr="00EC5E29">
        <w:rPr>
          <w:rFonts w:ascii="Book Antiqua" w:hAnsi="Book Antiqua"/>
          <w:i/>
          <w:sz w:val="24"/>
          <w:szCs w:val="24"/>
        </w:rPr>
        <w:t>Pharmacotherapy</w:t>
      </w:r>
      <w:r w:rsidRPr="00EC5E29">
        <w:rPr>
          <w:rFonts w:ascii="Book Antiqua" w:hAnsi="Book Antiqua"/>
          <w:sz w:val="24"/>
          <w:szCs w:val="24"/>
        </w:rPr>
        <w:t xml:space="preserve"> 2009; </w:t>
      </w:r>
      <w:r w:rsidRPr="00EC5E29">
        <w:rPr>
          <w:rFonts w:ascii="Book Antiqua" w:hAnsi="Book Antiqua"/>
          <w:b/>
          <w:sz w:val="24"/>
          <w:szCs w:val="24"/>
        </w:rPr>
        <w:t>29</w:t>
      </w:r>
      <w:r w:rsidRPr="00EC5E29">
        <w:rPr>
          <w:rFonts w:ascii="Book Antiqua" w:hAnsi="Book Antiqua"/>
          <w:sz w:val="24"/>
          <w:szCs w:val="24"/>
        </w:rPr>
        <w:t>: 352-356 [PMID: 19249953 DOI: 10.1592/phco.29.3.352]</w:t>
      </w:r>
    </w:p>
    <w:p w14:paraId="383C0743"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29 </w:t>
      </w:r>
      <w:r w:rsidRPr="00EC5E29">
        <w:rPr>
          <w:rFonts w:ascii="Book Antiqua" w:hAnsi="Book Antiqua"/>
          <w:b/>
          <w:sz w:val="24"/>
          <w:szCs w:val="24"/>
        </w:rPr>
        <w:t>Khan MW</w:t>
      </w:r>
      <w:r w:rsidRPr="00EC5E29">
        <w:rPr>
          <w:rFonts w:ascii="Book Antiqua" w:hAnsi="Book Antiqua"/>
          <w:sz w:val="24"/>
          <w:szCs w:val="24"/>
        </w:rPr>
        <w:t xml:space="preserve">, Kurian S, Bishnoi R. Acute-onset rhabdomyolysis secondary to sitagliptin and atorvastatin interaction. </w:t>
      </w:r>
      <w:r w:rsidRPr="00EC5E29">
        <w:rPr>
          <w:rFonts w:ascii="Book Antiqua" w:hAnsi="Book Antiqua"/>
          <w:i/>
          <w:sz w:val="24"/>
          <w:szCs w:val="24"/>
        </w:rPr>
        <w:t>Int J Gen Med</w:t>
      </w:r>
      <w:r w:rsidRPr="00EC5E29">
        <w:rPr>
          <w:rFonts w:ascii="Book Antiqua" w:hAnsi="Book Antiqua"/>
          <w:sz w:val="24"/>
          <w:szCs w:val="24"/>
        </w:rPr>
        <w:t xml:space="preserve"> 2016; </w:t>
      </w:r>
      <w:r w:rsidRPr="00EC5E29">
        <w:rPr>
          <w:rFonts w:ascii="Book Antiqua" w:hAnsi="Book Antiqua"/>
          <w:b/>
          <w:sz w:val="24"/>
          <w:szCs w:val="24"/>
        </w:rPr>
        <w:t>9</w:t>
      </w:r>
      <w:r w:rsidRPr="00EC5E29">
        <w:rPr>
          <w:rFonts w:ascii="Book Antiqua" w:hAnsi="Book Antiqua"/>
          <w:sz w:val="24"/>
          <w:szCs w:val="24"/>
        </w:rPr>
        <w:t>: 103-106 [PMID: 27199569 DOI: 10.2147/IJGM.S98543]</w:t>
      </w:r>
    </w:p>
    <w:p w14:paraId="71EF6BA8"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30 </w:t>
      </w:r>
      <w:r w:rsidRPr="00EC5E29">
        <w:rPr>
          <w:rFonts w:ascii="Book Antiqua" w:hAnsi="Book Antiqua"/>
          <w:b/>
          <w:sz w:val="24"/>
          <w:szCs w:val="24"/>
        </w:rPr>
        <w:t>Bhome R</w:t>
      </w:r>
      <w:r w:rsidRPr="00EC5E29">
        <w:rPr>
          <w:rFonts w:ascii="Book Antiqua" w:hAnsi="Book Antiqua"/>
          <w:sz w:val="24"/>
          <w:szCs w:val="24"/>
        </w:rPr>
        <w:t xml:space="preserve">, Penn H. Rhabdomyolysis precipitated by a sitagliptin-atorvastatin drug interaction. </w:t>
      </w:r>
      <w:r w:rsidRPr="00EC5E29">
        <w:rPr>
          <w:rFonts w:ascii="Book Antiqua" w:hAnsi="Book Antiqua"/>
          <w:i/>
          <w:sz w:val="24"/>
          <w:szCs w:val="24"/>
        </w:rPr>
        <w:t>Diabet Med</w:t>
      </w:r>
      <w:r w:rsidRPr="00EC5E29">
        <w:rPr>
          <w:rFonts w:ascii="Book Antiqua" w:hAnsi="Book Antiqua"/>
          <w:sz w:val="24"/>
          <w:szCs w:val="24"/>
        </w:rPr>
        <w:t xml:space="preserve"> 2012; </w:t>
      </w:r>
      <w:r w:rsidRPr="00EC5E29">
        <w:rPr>
          <w:rFonts w:ascii="Book Antiqua" w:hAnsi="Book Antiqua"/>
          <w:b/>
          <w:sz w:val="24"/>
          <w:szCs w:val="24"/>
        </w:rPr>
        <w:t>29</w:t>
      </w:r>
      <w:r w:rsidRPr="00EC5E29">
        <w:rPr>
          <w:rFonts w:ascii="Book Antiqua" w:hAnsi="Book Antiqua"/>
          <w:sz w:val="24"/>
          <w:szCs w:val="24"/>
        </w:rPr>
        <w:t>: 693-694 [PMID: 22023482 DOI: 10.1111/j.1464-5491.2011.03502.x]</w:t>
      </w:r>
    </w:p>
    <w:p w14:paraId="0901EF77"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31 </w:t>
      </w:r>
      <w:r w:rsidRPr="00EC5E29">
        <w:rPr>
          <w:rFonts w:ascii="Book Antiqua" w:hAnsi="Book Antiqua"/>
          <w:b/>
          <w:sz w:val="24"/>
          <w:szCs w:val="24"/>
        </w:rPr>
        <w:t>King CA</w:t>
      </w:r>
      <w:r w:rsidRPr="00EC5E29">
        <w:rPr>
          <w:rFonts w:ascii="Book Antiqua" w:hAnsi="Book Antiqua"/>
          <w:sz w:val="24"/>
          <w:szCs w:val="24"/>
        </w:rPr>
        <w:t xml:space="preserve">, Babcock KM, Godios RJ, King BS. Significant drug-drug interaction between warfarin and nafcillin. </w:t>
      </w:r>
      <w:r w:rsidRPr="00EC5E29">
        <w:rPr>
          <w:rFonts w:ascii="Book Antiqua" w:hAnsi="Book Antiqua"/>
          <w:i/>
          <w:sz w:val="24"/>
          <w:szCs w:val="24"/>
        </w:rPr>
        <w:t>Ther Adv Drug Saf</w:t>
      </w:r>
      <w:r w:rsidRPr="00EC5E29">
        <w:rPr>
          <w:rFonts w:ascii="Book Antiqua" w:hAnsi="Book Antiqua"/>
          <w:sz w:val="24"/>
          <w:szCs w:val="24"/>
        </w:rPr>
        <w:t xml:space="preserve"> 2018; </w:t>
      </w:r>
      <w:r w:rsidRPr="00EC5E29">
        <w:rPr>
          <w:rFonts w:ascii="Book Antiqua" w:hAnsi="Book Antiqua"/>
          <w:b/>
          <w:sz w:val="24"/>
          <w:szCs w:val="24"/>
        </w:rPr>
        <w:t>9</w:t>
      </w:r>
      <w:r w:rsidRPr="00EC5E29">
        <w:rPr>
          <w:rFonts w:ascii="Book Antiqua" w:hAnsi="Book Antiqua"/>
          <w:sz w:val="24"/>
          <w:szCs w:val="24"/>
        </w:rPr>
        <w:t>: 667-671 [PMID: 30479741 DOI: 10.1177/2042098618796186]</w:t>
      </w:r>
    </w:p>
    <w:p w14:paraId="2A4C5D35"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32 </w:t>
      </w:r>
      <w:r w:rsidRPr="00EC5E29">
        <w:rPr>
          <w:rFonts w:ascii="Book Antiqua" w:hAnsi="Book Antiqua"/>
          <w:b/>
          <w:sz w:val="24"/>
          <w:szCs w:val="24"/>
        </w:rPr>
        <w:t>Wright DH</w:t>
      </w:r>
      <w:r w:rsidRPr="00EC5E29">
        <w:rPr>
          <w:rFonts w:ascii="Book Antiqua" w:hAnsi="Book Antiqua"/>
          <w:sz w:val="24"/>
          <w:szCs w:val="24"/>
        </w:rPr>
        <w:t xml:space="preserve">, Herman GA, Maes A, Liu Q, Johnson-Levonas AO, Wagner JA. Multiple doses of sitagliptin, a selective DPP-4 inhibitor, do not meaningfully alter pharmacokinetics and pharmacodynamics of warfarin. </w:t>
      </w:r>
      <w:r w:rsidRPr="00EC5E29">
        <w:rPr>
          <w:rFonts w:ascii="Book Antiqua" w:hAnsi="Book Antiqua"/>
          <w:i/>
          <w:sz w:val="24"/>
          <w:szCs w:val="24"/>
        </w:rPr>
        <w:t>J Clin Pharmacol</w:t>
      </w:r>
      <w:r w:rsidRPr="00EC5E29">
        <w:rPr>
          <w:rFonts w:ascii="Book Antiqua" w:hAnsi="Book Antiqua"/>
          <w:sz w:val="24"/>
          <w:szCs w:val="24"/>
        </w:rPr>
        <w:t xml:space="preserve"> 2009; </w:t>
      </w:r>
      <w:r w:rsidRPr="00EC5E29">
        <w:rPr>
          <w:rFonts w:ascii="Book Antiqua" w:hAnsi="Book Antiqua"/>
          <w:b/>
          <w:sz w:val="24"/>
          <w:szCs w:val="24"/>
        </w:rPr>
        <w:t>49</w:t>
      </w:r>
      <w:r w:rsidRPr="00EC5E29">
        <w:rPr>
          <w:rFonts w:ascii="Book Antiqua" w:hAnsi="Book Antiqua"/>
          <w:sz w:val="24"/>
          <w:szCs w:val="24"/>
        </w:rPr>
        <w:t>: 1157-1167 [PMID: 19783710 DOI: 10.1177/0091270009341653]</w:t>
      </w:r>
    </w:p>
    <w:p w14:paraId="4EA07DD7"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33 </w:t>
      </w:r>
      <w:r w:rsidRPr="00EC5E29">
        <w:rPr>
          <w:rFonts w:ascii="Book Antiqua" w:hAnsi="Book Antiqua"/>
          <w:b/>
          <w:sz w:val="24"/>
          <w:szCs w:val="24"/>
        </w:rPr>
        <w:t>Graefe-Mody EU</w:t>
      </w:r>
      <w:r w:rsidRPr="00EC5E29">
        <w:rPr>
          <w:rFonts w:ascii="Book Antiqua" w:hAnsi="Book Antiqua"/>
          <w:sz w:val="24"/>
          <w:szCs w:val="24"/>
        </w:rPr>
        <w:t xml:space="preserve">, Brand T, Ring A, Withopf B, Stangier J, Iovino M, Woerle HJ. Effect of linagliptin on the pharmacokinetics and pharmacodynamics of warfarin in healthy volunteers. </w:t>
      </w:r>
      <w:r w:rsidRPr="00EC5E29">
        <w:rPr>
          <w:rFonts w:ascii="Book Antiqua" w:hAnsi="Book Antiqua"/>
          <w:i/>
          <w:sz w:val="24"/>
          <w:szCs w:val="24"/>
        </w:rPr>
        <w:t>Int J Clin Pharmacol Ther</w:t>
      </w:r>
      <w:r w:rsidRPr="00EC5E29">
        <w:rPr>
          <w:rFonts w:ascii="Book Antiqua" w:hAnsi="Book Antiqua"/>
          <w:sz w:val="24"/>
          <w:szCs w:val="24"/>
        </w:rPr>
        <w:t xml:space="preserve"> 2011; </w:t>
      </w:r>
      <w:r w:rsidRPr="00EC5E29">
        <w:rPr>
          <w:rFonts w:ascii="Book Antiqua" w:hAnsi="Book Antiqua"/>
          <w:b/>
          <w:sz w:val="24"/>
          <w:szCs w:val="24"/>
        </w:rPr>
        <w:t>49</w:t>
      </w:r>
      <w:r w:rsidRPr="00EC5E29">
        <w:rPr>
          <w:rFonts w:ascii="Book Antiqua" w:hAnsi="Book Antiqua"/>
          <w:sz w:val="24"/>
          <w:szCs w:val="24"/>
        </w:rPr>
        <w:t>: 300-310 [PMID: 21543033 DOI: 10.5414/CP201507]</w:t>
      </w:r>
    </w:p>
    <w:p w14:paraId="7E0874CC"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34 </w:t>
      </w:r>
      <w:r w:rsidRPr="00EC5E29">
        <w:rPr>
          <w:rFonts w:ascii="Book Antiqua" w:hAnsi="Book Antiqua"/>
          <w:b/>
          <w:sz w:val="24"/>
          <w:szCs w:val="24"/>
        </w:rPr>
        <w:t>He YL</w:t>
      </w:r>
      <w:r w:rsidRPr="00EC5E29">
        <w:rPr>
          <w:rFonts w:ascii="Book Antiqua" w:hAnsi="Book Antiqua"/>
          <w:sz w:val="24"/>
          <w:szCs w:val="24"/>
        </w:rPr>
        <w:t xml:space="preserve">, Sabo R, Riviere GJ, Sunkara G, Leon S, Ligueros-Saylan M, Rosenberg M, Dole WP, Howard D. Effect of the novel oral dipeptidyl peptidase IV inhibitor vildagliptin on the pharmacokinetics and pharmacodynamics of warfarin in healthy subjects. </w:t>
      </w:r>
      <w:r w:rsidRPr="00EC5E29">
        <w:rPr>
          <w:rFonts w:ascii="Book Antiqua" w:hAnsi="Book Antiqua"/>
          <w:i/>
          <w:sz w:val="24"/>
          <w:szCs w:val="24"/>
        </w:rPr>
        <w:t>Curr Med Res Opin</w:t>
      </w:r>
      <w:r w:rsidRPr="00EC5E29">
        <w:rPr>
          <w:rFonts w:ascii="Book Antiqua" w:hAnsi="Book Antiqua"/>
          <w:sz w:val="24"/>
          <w:szCs w:val="24"/>
        </w:rPr>
        <w:t xml:space="preserve"> 2007; </w:t>
      </w:r>
      <w:r w:rsidRPr="00EC5E29">
        <w:rPr>
          <w:rFonts w:ascii="Book Antiqua" w:hAnsi="Book Antiqua"/>
          <w:b/>
          <w:sz w:val="24"/>
          <w:szCs w:val="24"/>
        </w:rPr>
        <w:t>23</w:t>
      </w:r>
      <w:r w:rsidRPr="00EC5E29">
        <w:rPr>
          <w:rFonts w:ascii="Book Antiqua" w:hAnsi="Book Antiqua"/>
          <w:sz w:val="24"/>
          <w:szCs w:val="24"/>
        </w:rPr>
        <w:t>: 1131-1138 [PMID: 17519080 DOI: 10.1185/030079907X188008]</w:t>
      </w:r>
    </w:p>
    <w:p w14:paraId="2575B231"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lastRenderedPageBreak/>
        <w:t xml:space="preserve">35 </w:t>
      </w:r>
      <w:r w:rsidRPr="00EC5E29">
        <w:rPr>
          <w:rFonts w:ascii="Book Antiqua" w:hAnsi="Book Antiqua"/>
          <w:b/>
          <w:sz w:val="24"/>
          <w:szCs w:val="24"/>
        </w:rPr>
        <w:t>Cheng JW</w:t>
      </w:r>
      <w:r w:rsidRPr="00EC5E29">
        <w:rPr>
          <w:rFonts w:ascii="Book Antiqua" w:hAnsi="Book Antiqua"/>
          <w:sz w:val="24"/>
          <w:szCs w:val="24"/>
        </w:rPr>
        <w:t xml:space="preserve">, Rybak I. Use of digoxin for heart failure and atrial fibrillation in elderly patients. </w:t>
      </w:r>
      <w:r w:rsidRPr="00EC5E29">
        <w:rPr>
          <w:rFonts w:ascii="Book Antiqua" w:hAnsi="Book Antiqua"/>
          <w:i/>
          <w:sz w:val="24"/>
          <w:szCs w:val="24"/>
        </w:rPr>
        <w:t>Am J Geriatr Pharmacother</w:t>
      </w:r>
      <w:r w:rsidRPr="00EC5E29">
        <w:rPr>
          <w:rFonts w:ascii="Book Antiqua" w:hAnsi="Book Antiqua"/>
          <w:sz w:val="24"/>
          <w:szCs w:val="24"/>
        </w:rPr>
        <w:t xml:space="preserve"> 2010; </w:t>
      </w:r>
      <w:r w:rsidRPr="00EC5E29">
        <w:rPr>
          <w:rFonts w:ascii="Book Antiqua" w:hAnsi="Book Antiqua"/>
          <w:b/>
          <w:sz w:val="24"/>
          <w:szCs w:val="24"/>
        </w:rPr>
        <w:t>8</w:t>
      </w:r>
      <w:r w:rsidRPr="00EC5E29">
        <w:rPr>
          <w:rFonts w:ascii="Book Antiqua" w:hAnsi="Book Antiqua"/>
          <w:sz w:val="24"/>
          <w:szCs w:val="24"/>
        </w:rPr>
        <w:t>: 419-427 [PMID: 21335295 DOI: 10.1016/j.amjopharm.2010.10.001]</w:t>
      </w:r>
    </w:p>
    <w:p w14:paraId="2F41D3D9"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36 </w:t>
      </w:r>
      <w:r w:rsidRPr="00EC5E29">
        <w:rPr>
          <w:rFonts w:ascii="Book Antiqua" w:hAnsi="Book Antiqua"/>
          <w:b/>
          <w:sz w:val="24"/>
          <w:szCs w:val="24"/>
        </w:rPr>
        <w:t>Friedrich C</w:t>
      </w:r>
      <w:r w:rsidRPr="00EC5E29">
        <w:rPr>
          <w:rFonts w:ascii="Book Antiqua" w:hAnsi="Book Antiqua"/>
          <w:sz w:val="24"/>
          <w:szCs w:val="24"/>
        </w:rPr>
        <w:t xml:space="preserve">, Ring A, Brand T, Sennewald R, Graefe-Mody EU, Woerle HJ. Evaluation of the pharmacokinetic interaction after multiple oral doses of linagliptin and digoxin in healthy volunteers. </w:t>
      </w:r>
      <w:r w:rsidRPr="00EC5E29">
        <w:rPr>
          <w:rFonts w:ascii="Book Antiqua" w:hAnsi="Book Antiqua"/>
          <w:i/>
          <w:sz w:val="24"/>
          <w:szCs w:val="24"/>
        </w:rPr>
        <w:t>Eur J Drug Metab Pharmacokinet</w:t>
      </w:r>
      <w:r w:rsidRPr="00EC5E29">
        <w:rPr>
          <w:rFonts w:ascii="Book Antiqua" w:hAnsi="Book Antiqua"/>
          <w:sz w:val="24"/>
          <w:szCs w:val="24"/>
        </w:rPr>
        <w:t xml:space="preserve"> 2011; </w:t>
      </w:r>
      <w:r w:rsidRPr="00EC5E29">
        <w:rPr>
          <w:rFonts w:ascii="Book Antiqua" w:hAnsi="Book Antiqua"/>
          <w:b/>
          <w:sz w:val="24"/>
          <w:szCs w:val="24"/>
        </w:rPr>
        <w:t>36</w:t>
      </w:r>
      <w:r w:rsidRPr="00EC5E29">
        <w:rPr>
          <w:rFonts w:ascii="Book Antiqua" w:hAnsi="Book Antiqua"/>
          <w:sz w:val="24"/>
          <w:szCs w:val="24"/>
        </w:rPr>
        <w:t>: 17-24 [PMID: 21340661 DOI: 10.1007/s13318-011-0028-y]</w:t>
      </w:r>
    </w:p>
    <w:p w14:paraId="0B6901B4"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37 </w:t>
      </w:r>
      <w:r w:rsidRPr="00EC5E29">
        <w:rPr>
          <w:rFonts w:ascii="Book Antiqua" w:hAnsi="Book Antiqua"/>
          <w:b/>
          <w:sz w:val="24"/>
          <w:szCs w:val="24"/>
        </w:rPr>
        <w:t>He YL</w:t>
      </w:r>
      <w:r w:rsidRPr="00EC5E29">
        <w:rPr>
          <w:rFonts w:ascii="Book Antiqua" w:hAnsi="Book Antiqua"/>
          <w:sz w:val="24"/>
          <w:szCs w:val="24"/>
        </w:rPr>
        <w:t xml:space="preserve">, Sabo R, Sunkara G, Bizot MN, Riviere GJ, Leon S, Ligueros-Saylan M, Dole WP, Howard D. Evaluation of pharmacokinetic interactions between vildagliptin and digoxin in healthy volunteers. </w:t>
      </w:r>
      <w:r w:rsidRPr="00EC5E29">
        <w:rPr>
          <w:rFonts w:ascii="Book Antiqua" w:hAnsi="Book Antiqua"/>
          <w:i/>
          <w:sz w:val="24"/>
          <w:szCs w:val="24"/>
        </w:rPr>
        <w:t>J Clin Pharmacol</w:t>
      </w:r>
      <w:r w:rsidRPr="00EC5E29">
        <w:rPr>
          <w:rFonts w:ascii="Book Antiqua" w:hAnsi="Book Antiqua"/>
          <w:sz w:val="24"/>
          <w:szCs w:val="24"/>
        </w:rPr>
        <w:t xml:space="preserve"> 2007; </w:t>
      </w:r>
      <w:r w:rsidRPr="00EC5E29">
        <w:rPr>
          <w:rFonts w:ascii="Book Antiqua" w:hAnsi="Book Antiqua"/>
          <w:b/>
          <w:sz w:val="24"/>
          <w:szCs w:val="24"/>
        </w:rPr>
        <w:t>47</w:t>
      </w:r>
      <w:r w:rsidRPr="00EC5E29">
        <w:rPr>
          <w:rFonts w:ascii="Book Antiqua" w:hAnsi="Book Antiqua"/>
          <w:sz w:val="24"/>
          <w:szCs w:val="24"/>
        </w:rPr>
        <w:t>: 998-1004 [PMID: 17660482 DOI: 10.1177/0091270007301802]</w:t>
      </w:r>
    </w:p>
    <w:p w14:paraId="56731002"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38 </w:t>
      </w:r>
      <w:r w:rsidRPr="00EC5E29">
        <w:rPr>
          <w:rFonts w:ascii="Book Antiqua" w:hAnsi="Book Antiqua"/>
          <w:b/>
          <w:sz w:val="24"/>
          <w:szCs w:val="24"/>
        </w:rPr>
        <w:t>Pakkir Maideen NM</w:t>
      </w:r>
      <w:r w:rsidRPr="00EC5E29">
        <w:rPr>
          <w:rFonts w:ascii="Book Antiqua" w:hAnsi="Book Antiqua"/>
          <w:sz w:val="24"/>
          <w:szCs w:val="24"/>
        </w:rPr>
        <w:t xml:space="preserve">, Manavalan G, Balasubramanian K. Drug interactions of meglitinide antidiabetics involving CYP enzymes and OATP1B1 transporter. </w:t>
      </w:r>
      <w:r w:rsidRPr="00EC5E29">
        <w:rPr>
          <w:rFonts w:ascii="Book Antiqua" w:hAnsi="Book Antiqua"/>
          <w:i/>
          <w:sz w:val="24"/>
          <w:szCs w:val="24"/>
        </w:rPr>
        <w:t>Ther Adv Endocrinol Metab</w:t>
      </w:r>
      <w:r w:rsidRPr="00EC5E29">
        <w:rPr>
          <w:rFonts w:ascii="Book Antiqua" w:hAnsi="Book Antiqua"/>
          <w:sz w:val="24"/>
          <w:szCs w:val="24"/>
        </w:rPr>
        <w:t xml:space="preserve"> 2018; </w:t>
      </w:r>
      <w:r w:rsidRPr="00EC5E29">
        <w:rPr>
          <w:rFonts w:ascii="Book Antiqua" w:hAnsi="Book Antiqua"/>
          <w:b/>
          <w:sz w:val="24"/>
          <w:szCs w:val="24"/>
        </w:rPr>
        <w:t>9</w:t>
      </w:r>
      <w:r w:rsidRPr="00EC5E29">
        <w:rPr>
          <w:rFonts w:ascii="Book Antiqua" w:hAnsi="Book Antiqua"/>
          <w:sz w:val="24"/>
          <w:szCs w:val="24"/>
        </w:rPr>
        <w:t>: 259-268 [PMID: 30181852 DOI: 10.1177/2042018818767220]</w:t>
      </w:r>
    </w:p>
    <w:p w14:paraId="173A10B8"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39 </w:t>
      </w:r>
      <w:r w:rsidRPr="00EC5E29">
        <w:rPr>
          <w:rFonts w:ascii="Book Antiqua" w:hAnsi="Book Antiqua"/>
          <w:b/>
          <w:sz w:val="24"/>
          <w:szCs w:val="24"/>
        </w:rPr>
        <w:t>Dorababu M</w:t>
      </w:r>
      <w:r w:rsidRPr="00EC5E29">
        <w:rPr>
          <w:rFonts w:ascii="Book Antiqua" w:hAnsi="Book Antiqua"/>
          <w:sz w:val="24"/>
          <w:szCs w:val="24"/>
        </w:rPr>
        <w:t xml:space="preserve">, Nishimura A, Prabha T, Naruhashi K, Sugioka N, Takada K, Shibata N. Effect of cyclosporine on drug transport and pharmacokinetics of nifedipine. </w:t>
      </w:r>
      <w:r w:rsidRPr="00EC5E29">
        <w:rPr>
          <w:rFonts w:ascii="Book Antiqua" w:hAnsi="Book Antiqua"/>
          <w:i/>
          <w:sz w:val="24"/>
          <w:szCs w:val="24"/>
        </w:rPr>
        <w:t>Biomed Pharmacother</w:t>
      </w:r>
      <w:r w:rsidRPr="00EC5E29">
        <w:rPr>
          <w:rFonts w:ascii="Book Antiqua" w:hAnsi="Book Antiqua"/>
          <w:sz w:val="24"/>
          <w:szCs w:val="24"/>
        </w:rPr>
        <w:t xml:space="preserve"> 2009; </w:t>
      </w:r>
      <w:r w:rsidRPr="00EC5E29">
        <w:rPr>
          <w:rFonts w:ascii="Book Antiqua" w:hAnsi="Book Antiqua"/>
          <w:b/>
          <w:sz w:val="24"/>
          <w:szCs w:val="24"/>
        </w:rPr>
        <w:t>63</w:t>
      </w:r>
      <w:r w:rsidRPr="00EC5E29">
        <w:rPr>
          <w:rFonts w:ascii="Book Antiqua" w:hAnsi="Book Antiqua"/>
          <w:sz w:val="24"/>
          <w:szCs w:val="24"/>
        </w:rPr>
        <w:t>: 697-702 [PMID: 19819100 DOI: 10.1016/j.biopha.2009.04.031]</w:t>
      </w:r>
    </w:p>
    <w:p w14:paraId="29A01D37"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40 </w:t>
      </w:r>
      <w:r w:rsidRPr="00EC5E29">
        <w:rPr>
          <w:rFonts w:ascii="Book Antiqua" w:hAnsi="Book Antiqua"/>
          <w:b/>
          <w:sz w:val="24"/>
          <w:szCs w:val="24"/>
        </w:rPr>
        <w:t>Krishna R</w:t>
      </w:r>
      <w:r w:rsidRPr="00EC5E29">
        <w:rPr>
          <w:rFonts w:ascii="Book Antiqua" w:hAnsi="Book Antiqua"/>
          <w:sz w:val="24"/>
          <w:szCs w:val="24"/>
        </w:rPr>
        <w:t xml:space="preserve">, Bergman A, Larson P, Cote J, Lasseter K, Dilzer S, Wang A, Zeng W, Chen L, Wagner J, Herman G. Effect of a single cyclosporine dose on the single-dose pharmacokinetics of sitagliptin (MK-0431), a dipeptidyl peptidase-4 inhibitor, in healthy male subjects. </w:t>
      </w:r>
      <w:r w:rsidRPr="00EC5E29">
        <w:rPr>
          <w:rFonts w:ascii="Book Antiqua" w:hAnsi="Book Antiqua"/>
          <w:i/>
          <w:sz w:val="24"/>
          <w:szCs w:val="24"/>
        </w:rPr>
        <w:t>J Clin Pharmacol</w:t>
      </w:r>
      <w:r w:rsidRPr="00EC5E29">
        <w:rPr>
          <w:rFonts w:ascii="Book Antiqua" w:hAnsi="Book Antiqua"/>
          <w:sz w:val="24"/>
          <w:szCs w:val="24"/>
        </w:rPr>
        <w:t xml:space="preserve"> 2007; </w:t>
      </w:r>
      <w:r w:rsidRPr="00EC5E29">
        <w:rPr>
          <w:rFonts w:ascii="Book Antiqua" w:hAnsi="Book Antiqua"/>
          <w:b/>
          <w:sz w:val="24"/>
          <w:szCs w:val="24"/>
        </w:rPr>
        <w:t>47</w:t>
      </w:r>
      <w:r w:rsidRPr="00EC5E29">
        <w:rPr>
          <w:rFonts w:ascii="Book Antiqua" w:hAnsi="Book Antiqua"/>
          <w:sz w:val="24"/>
          <w:szCs w:val="24"/>
        </w:rPr>
        <w:t>: 165-174 [PMID: 17244767 DOI: 10.1177/0091270006296523]</w:t>
      </w:r>
    </w:p>
    <w:p w14:paraId="7E8D8D8F"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41 </w:t>
      </w:r>
      <w:r w:rsidRPr="00EC5E29">
        <w:rPr>
          <w:rFonts w:ascii="Book Antiqua" w:hAnsi="Book Antiqua"/>
          <w:b/>
          <w:sz w:val="24"/>
          <w:szCs w:val="24"/>
        </w:rPr>
        <w:t>Chu XY</w:t>
      </w:r>
      <w:r w:rsidRPr="00EC5E29">
        <w:rPr>
          <w:rFonts w:ascii="Book Antiqua" w:hAnsi="Book Antiqua"/>
          <w:sz w:val="24"/>
          <w:szCs w:val="24"/>
        </w:rPr>
        <w:t xml:space="preserve">, Bleasby K, Yabut J, Cai X, Chan GH, Hafey MJ, Xu S, Bergman AJ, Braun MP, Dean DC, Evers R. Transport of the dipeptidyl peptidase-4 inhibitor sitagliptin by human organic anion transporter 3, organic anion transporting polypeptide 4C1, and multidrug resistance P-glycoprotein. </w:t>
      </w:r>
      <w:r w:rsidRPr="00EC5E29">
        <w:rPr>
          <w:rFonts w:ascii="Book Antiqua" w:hAnsi="Book Antiqua"/>
          <w:i/>
          <w:sz w:val="24"/>
          <w:szCs w:val="24"/>
        </w:rPr>
        <w:t>J Pharmacol Exp Ther</w:t>
      </w:r>
      <w:r w:rsidRPr="00EC5E29">
        <w:rPr>
          <w:rFonts w:ascii="Book Antiqua" w:hAnsi="Book Antiqua"/>
          <w:sz w:val="24"/>
          <w:szCs w:val="24"/>
        </w:rPr>
        <w:t xml:space="preserve"> 2007; </w:t>
      </w:r>
      <w:r w:rsidRPr="00EC5E29">
        <w:rPr>
          <w:rFonts w:ascii="Book Antiqua" w:hAnsi="Book Antiqua"/>
          <w:b/>
          <w:sz w:val="24"/>
          <w:szCs w:val="24"/>
        </w:rPr>
        <w:t>321</w:t>
      </w:r>
      <w:r w:rsidRPr="00EC5E29">
        <w:rPr>
          <w:rFonts w:ascii="Book Antiqua" w:hAnsi="Book Antiqua"/>
          <w:sz w:val="24"/>
          <w:szCs w:val="24"/>
        </w:rPr>
        <w:t>: 673-683 [PMID: 17314201 DOI: 10.1124/jpet.106.116517]</w:t>
      </w:r>
    </w:p>
    <w:p w14:paraId="177CAB33"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t xml:space="preserve">42 </w:t>
      </w:r>
      <w:r w:rsidRPr="00EC5E29">
        <w:rPr>
          <w:rFonts w:ascii="Book Antiqua" w:hAnsi="Book Antiqua"/>
          <w:b/>
          <w:sz w:val="24"/>
          <w:szCs w:val="24"/>
        </w:rPr>
        <w:t>Kim KA</w:t>
      </w:r>
      <w:r w:rsidRPr="00EC5E29">
        <w:rPr>
          <w:rFonts w:ascii="Book Antiqua" w:hAnsi="Book Antiqua"/>
          <w:sz w:val="24"/>
          <w:szCs w:val="24"/>
        </w:rPr>
        <w:t xml:space="preserve">, Park PW, Liu KH, Kim KB, Lee HJ, Shin JG, Park JY. Effect of rifampin, an inducer of CYP3A and P-glycoprotein, on the pharmacokinetics of risperidone. </w:t>
      </w:r>
      <w:r w:rsidRPr="00EC5E29">
        <w:rPr>
          <w:rFonts w:ascii="Book Antiqua" w:hAnsi="Book Antiqua"/>
          <w:i/>
          <w:sz w:val="24"/>
          <w:szCs w:val="24"/>
        </w:rPr>
        <w:t>J Clin Pharmacol</w:t>
      </w:r>
      <w:r w:rsidRPr="00EC5E29">
        <w:rPr>
          <w:rFonts w:ascii="Book Antiqua" w:hAnsi="Book Antiqua"/>
          <w:sz w:val="24"/>
          <w:szCs w:val="24"/>
        </w:rPr>
        <w:t xml:space="preserve"> 2008; </w:t>
      </w:r>
      <w:r w:rsidRPr="00EC5E29">
        <w:rPr>
          <w:rFonts w:ascii="Book Antiqua" w:hAnsi="Book Antiqua"/>
          <w:b/>
          <w:sz w:val="24"/>
          <w:szCs w:val="24"/>
        </w:rPr>
        <w:t>48</w:t>
      </w:r>
      <w:r w:rsidRPr="00EC5E29">
        <w:rPr>
          <w:rFonts w:ascii="Book Antiqua" w:hAnsi="Book Antiqua"/>
          <w:sz w:val="24"/>
          <w:szCs w:val="24"/>
        </w:rPr>
        <w:t>: 66-72 [PMID: 18094221 DOI: 10.1177/0091270007309888]</w:t>
      </w:r>
    </w:p>
    <w:p w14:paraId="24C08DEF" w14:textId="77777777" w:rsidR="00127731" w:rsidRPr="00EC5E29" w:rsidRDefault="00127731" w:rsidP="00EC5E29">
      <w:pPr>
        <w:snapToGrid w:val="0"/>
        <w:spacing w:after="0" w:line="360" w:lineRule="auto"/>
        <w:jc w:val="both"/>
        <w:rPr>
          <w:rFonts w:ascii="Book Antiqua" w:hAnsi="Book Antiqua"/>
          <w:sz w:val="24"/>
          <w:szCs w:val="24"/>
        </w:rPr>
      </w:pPr>
      <w:r w:rsidRPr="00EC5E29">
        <w:rPr>
          <w:rFonts w:ascii="Book Antiqua" w:hAnsi="Book Antiqua"/>
          <w:sz w:val="24"/>
          <w:szCs w:val="24"/>
        </w:rPr>
        <w:lastRenderedPageBreak/>
        <w:t xml:space="preserve">43 </w:t>
      </w:r>
      <w:r w:rsidRPr="00EC5E29">
        <w:rPr>
          <w:rFonts w:ascii="Book Antiqua" w:hAnsi="Book Antiqua"/>
          <w:b/>
          <w:sz w:val="24"/>
          <w:szCs w:val="24"/>
        </w:rPr>
        <w:t>Upreti VV</w:t>
      </w:r>
      <w:r w:rsidRPr="00EC5E29">
        <w:rPr>
          <w:rFonts w:ascii="Book Antiqua" w:hAnsi="Book Antiqua"/>
          <w:sz w:val="24"/>
          <w:szCs w:val="24"/>
        </w:rPr>
        <w:t xml:space="preserve">, Boulton DW, Li L, Ching A, Su H, Lacreta FP, Patel CG. Effect of rifampicin on the pharmacokinetics and pharmacodynamics of saxagliptin, a dipeptidyl peptidase-4 inhibitor, in healthy subjects. </w:t>
      </w:r>
      <w:r w:rsidRPr="00EC5E29">
        <w:rPr>
          <w:rFonts w:ascii="Book Antiqua" w:hAnsi="Book Antiqua"/>
          <w:i/>
          <w:sz w:val="24"/>
          <w:szCs w:val="24"/>
        </w:rPr>
        <w:t>Br J Clin Pharmacol</w:t>
      </w:r>
      <w:r w:rsidRPr="00EC5E29">
        <w:rPr>
          <w:rFonts w:ascii="Book Antiqua" w:hAnsi="Book Antiqua"/>
          <w:sz w:val="24"/>
          <w:szCs w:val="24"/>
        </w:rPr>
        <w:t xml:space="preserve"> 2011; </w:t>
      </w:r>
      <w:r w:rsidRPr="00EC5E29">
        <w:rPr>
          <w:rFonts w:ascii="Book Antiqua" w:hAnsi="Book Antiqua"/>
          <w:b/>
          <w:sz w:val="24"/>
          <w:szCs w:val="24"/>
        </w:rPr>
        <w:t>72</w:t>
      </w:r>
      <w:r w:rsidRPr="00EC5E29">
        <w:rPr>
          <w:rFonts w:ascii="Book Antiqua" w:hAnsi="Book Antiqua"/>
          <w:sz w:val="24"/>
          <w:szCs w:val="24"/>
        </w:rPr>
        <w:t>: 92-102 [PMID: 21651615 DOI: 10.1111/j.1365-2125.2011.03937.x]</w:t>
      </w:r>
    </w:p>
    <w:p w14:paraId="67E11D11" w14:textId="52D706AE" w:rsidR="00A12839" w:rsidRPr="00EC5E29" w:rsidRDefault="00A12839" w:rsidP="00EC5E29">
      <w:pPr>
        <w:snapToGrid w:val="0"/>
        <w:spacing w:after="0" w:line="360" w:lineRule="auto"/>
        <w:jc w:val="both"/>
        <w:rPr>
          <w:rFonts w:ascii="Book Antiqua" w:eastAsia="Times New Roman" w:hAnsi="Book Antiqua" w:cstheme="majorBidi"/>
          <w:b/>
          <w:bCs/>
          <w:sz w:val="24"/>
          <w:szCs w:val="24"/>
        </w:rPr>
      </w:pPr>
    </w:p>
    <w:p w14:paraId="02B9BDE0" w14:textId="7362D1CB" w:rsidR="0083798D" w:rsidRPr="00EC5E29" w:rsidRDefault="0083798D" w:rsidP="00172C31">
      <w:pPr>
        <w:pStyle w:val="PlainText"/>
        <w:snapToGrid w:val="0"/>
        <w:spacing w:line="360" w:lineRule="auto"/>
        <w:jc w:val="right"/>
        <w:rPr>
          <w:rFonts w:ascii="Book Antiqua" w:hAnsi="Book Antiqua"/>
          <w:b/>
          <w:sz w:val="24"/>
          <w:szCs w:val="24"/>
        </w:rPr>
      </w:pPr>
      <w:r w:rsidRPr="00EC5E29">
        <w:rPr>
          <w:rFonts w:ascii="Book Antiqua" w:hAnsi="Book Antiqua"/>
          <w:b/>
          <w:sz w:val="24"/>
          <w:szCs w:val="24"/>
        </w:rPr>
        <w:t xml:space="preserve">P-Reviewer: </w:t>
      </w:r>
      <w:r w:rsidRPr="00EC5E29">
        <w:rPr>
          <w:rFonts w:ascii="Book Antiqua" w:hAnsi="Book Antiqua"/>
          <w:sz w:val="24"/>
          <w:szCs w:val="24"/>
        </w:rPr>
        <w:t xml:space="preserve">Raghow R </w:t>
      </w:r>
      <w:r w:rsidRPr="00EC5E29">
        <w:rPr>
          <w:rFonts w:ascii="Book Antiqua" w:hAnsi="Book Antiqua"/>
          <w:b/>
          <w:sz w:val="24"/>
          <w:szCs w:val="24"/>
        </w:rPr>
        <w:t xml:space="preserve">S-Editor: </w:t>
      </w:r>
      <w:r w:rsidRPr="00EC5E29">
        <w:rPr>
          <w:rFonts w:ascii="Book Antiqua" w:hAnsi="Book Antiqua"/>
          <w:sz w:val="24"/>
          <w:szCs w:val="24"/>
        </w:rPr>
        <w:t>Ji FF</w:t>
      </w:r>
      <w:r w:rsidRPr="00EC5E29">
        <w:rPr>
          <w:rFonts w:ascii="Book Antiqua" w:hAnsi="Book Antiqua"/>
          <w:b/>
          <w:sz w:val="24"/>
          <w:szCs w:val="24"/>
        </w:rPr>
        <w:t xml:space="preserve"> L-Editor: </w:t>
      </w:r>
      <w:r w:rsidR="000F6253" w:rsidRPr="00EC5E29">
        <w:rPr>
          <w:rFonts w:ascii="Book Antiqua" w:hAnsi="Book Antiqua"/>
          <w:sz w:val="24"/>
          <w:szCs w:val="24"/>
        </w:rPr>
        <w:t xml:space="preserve">Filipodia </w:t>
      </w:r>
      <w:r w:rsidRPr="00EC5E29">
        <w:rPr>
          <w:rFonts w:ascii="Book Antiqua" w:hAnsi="Book Antiqua"/>
          <w:b/>
          <w:sz w:val="24"/>
          <w:szCs w:val="24"/>
        </w:rPr>
        <w:t xml:space="preserve">E-Editor: </w:t>
      </w:r>
    </w:p>
    <w:p w14:paraId="2AB5E1F0" w14:textId="77777777" w:rsidR="0083798D" w:rsidRPr="00EC5E29" w:rsidRDefault="0083798D" w:rsidP="00EC5E29">
      <w:pPr>
        <w:pStyle w:val="PlainText"/>
        <w:snapToGrid w:val="0"/>
        <w:spacing w:line="360" w:lineRule="auto"/>
        <w:rPr>
          <w:rFonts w:ascii="Book Antiqua" w:hAnsi="Book Antiqua"/>
          <w:b/>
          <w:sz w:val="24"/>
          <w:szCs w:val="24"/>
        </w:rPr>
      </w:pPr>
      <w:r w:rsidRPr="00EC5E29">
        <w:rPr>
          <w:rFonts w:ascii="Book Antiqua" w:hAnsi="Book Antiqua"/>
          <w:b/>
          <w:sz w:val="24"/>
          <w:szCs w:val="24"/>
        </w:rPr>
        <w:t xml:space="preserve"> </w:t>
      </w:r>
    </w:p>
    <w:p w14:paraId="1EA98A6F" w14:textId="0F75DB09" w:rsidR="0083798D" w:rsidRPr="00EC5E29" w:rsidRDefault="0083798D" w:rsidP="00EC5E29">
      <w:pPr>
        <w:snapToGrid w:val="0"/>
        <w:spacing w:after="0" w:line="360" w:lineRule="auto"/>
        <w:jc w:val="both"/>
        <w:rPr>
          <w:rFonts w:ascii="Book Antiqua" w:eastAsia="SimSun" w:hAnsi="Book Antiqua" w:cs="Helvetica"/>
          <w:b/>
          <w:sz w:val="24"/>
          <w:szCs w:val="24"/>
        </w:rPr>
      </w:pPr>
      <w:r w:rsidRPr="00EC5E29">
        <w:rPr>
          <w:rFonts w:ascii="Book Antiqua" w:eastAsia="SimSun" w:hAnsi="Book Antiqua" w:cs="Helvetica"/>
          <w:b/>
          <w:sz w:val="24"/>
          <w:szCs w:val="24"/>
        </w:rPr>
        <w:t xml:space="preserve">Specialty type: </w:t>
      </w:r>
      <w:r w:rsidRPr="00EC5E29">
        <w:rPr>
          <w:rFonts w:ascii="Book Antiqua" w:eastAsia="Microsoft YaHei" w:hAnsi="Book Antiqua" w:cs="SimSun"/>
          <w:sz w:val="24"/>
          <w:szCs w:val="24"/>
        </w:rPr>
        <w:t>Medicine, research and experimental</w:t>
      </w:r>
    </w:p>
    <w:p w14:paraId="6930916C" w14:textId="70EA4E43" w:rsidR="0083798D" w:rsidRPr="00EC5E29" w:rsidRDefault="0083798D" w:rsidP="00EC5E29">
      <w:pPr>
        <w:snapToGrid w:val="0"/>
        <w:spacing w:after="0" w:line="360" w:lineRule="auto"/>
        <w:jc w:val="both"/>
        <w:rPr>
          <w:rFonts w:ascii="Book Antiqua" w:eastAsia="SimSun" w:hAnsi="Book Antiqua" w:cs="Helvetica"/>
          <w:b/>
          <w:sz w:val="24"/>
          <w:szCs w:val="24"/>
        </w:rPr>
      </w:pPr>
      <w:r w:rsidRPr="00EC5E29">
        <w:rPr>
          <w:rFonts w:ascii="Book Antiqua" w:eastAsia="SimSun" w:hAnsi="Book Antiqua" w:cs="Helvetica"/>
          <w:b/>
          <w:sz w:val="24"/>
          <w:szCs w:val="24"/>
        </w:rPr>
        <w:t xml:space="preserve">Country of origin: </w:t>
      </w:r>
      <w:r w:rsidRPr="00EC5E29">
        <w:rPr>
          <w:rFonts w:ascii="Book Antiqua" w:eastAsia="SimSun" w:hAnsi="Book Antiqua"/>
          <w:sz w:val="24"/>
          <w:szCs w:val="24"/>
        </w:rPr>
        <w:t>United Arab Emirates</w:t>
      </w:r>
    </w:p>
    <w:p w14:paraId="0747D8EB" w14:textId="77777777" w:rsidR="0083798D" w:rsidRPr="00EC5E29" w:rsidRDefault="0083798D" w:rsidP="00EC5E29">
      <w:pPr>
        <w:snapToGrid w:val="0"/>
        <w:spacing w:after="0" w:line="360" w:lineRule="auto"/>
        <w:jc w:val="both"/>
        <w:rPr>
          <w:rFonts w:ascii="Book Antiqua" w:eastAsia="SimSun" w:hAnsi="Book Antiqua" w:cs="Helvetica"/>
          <w:b/>
          <w:sz w:val="24"/>
          <w:szCs w:val="24"/>
        </w:rPr>
      </w:pPr>
      <w:r w:rsidRPr="00EC5E29">
        <w:rPr>
          <w:rFonts w:ascii="Book Antiqua" w:eastAsia="SimSun" w:hAnsi="Book Antiqua" w:cs="Helvetica"/>
          <w:b/>
          <w:sz w:val="24"/>
          <w:szCs w:val="24"/>
        </w:rPr>
        <w:t>Peer-review report classification</w:t>
      </w:r>
    </w:p>
    <w:p w14:paraId="6A596C6F" w14:textId="41CE4FD2" w:rsidR="0083798D" w:rsidRPr="00EC5E29" w:rsidRDefault="0083798D" w:rsidP="00EC5E29">
      <w:pPr>
        <w:snapToGrid w:val="0"/>
        <w:spacing w:after="0" w:line="360" w:lineRule="auto"/>
        <w:jc w:val="both"/>
        <w:rPr>
          <w:rFonts w:ascii="Book Antiqua" w:eastAsia="SimSun" w:hAnsi="Book Antiqua" w:cs="Helvetica"/>
          <w:sz w:val="24"/>
          <w:szCs w:val="24"/>
        </w:rPr>
      </w:pPr>
      <w:r w:rsidRPr="00EC5E29">
        <w:rPr>
          <w:rFonts w:ascii="Book Antiqua" w:eastAsia="SimSun" w:hAnsi="Book Antiqua" w:cs="Helvetica"/>
          <w:sz w:val="24"/>
          <w:szCs w:val="24"/>
        </w:rPr>
        <w:t>Grade A (Excellent): 0</w:t>
      </w:r>
    </w:p>
    <w:p w14:paraId="03A1DFF4" w14:textId="798A0176" w:rsidR="0083798D" w:rsidRPr="00EC5E29" w:rsidRDefault="0083798D" w:rsidP="00EC5E29">
      <w:pPr>
        <w:snapToGrid w:val="0"/>
        <w:spacing w:after="0" w:line="360" w:lineRule="auto"/>
        <w:jc w:val="both"/>
        <w:rPr>
          <w:rFonts w:ascii="Book Antiqua" w:eastAsia="SimSun" w:hAnsi="Book Antiqua" w:cs="Helvetica"/>
          <w:sz w:val="24"/>
          <w:szCs w:val="24"/>
        </w:rPr>
      </w:pPr>
      <w:r w:rsidRPr="00EC5E29">
        <w:rPr>
          <w:rFonts w:ascii="Book Antiqua" w:eastAsia="SimSun" w:hAnsi="Book Antiqua" w:cs="Helvetica"/>
          <w:sz w:val="24"/>
          <w:szCs w:val="24"/>
        </w:rPr>
        <w:t>Grade B (Very good): 0</w:t>
      </w:r>
    </w:p>
    <w:p w14:paraId="74195041" w14:textId="101C1953" w:rsidR="0083798D" w:rsidRPr="00EC5E29" w:rsidRDefault="0083798D" w:rsidP="00EC5E29">
      <w:pPr>
        <w:snapToGrid w:val="0"/>
        <w:spacing w:after="0" w:line="360" w:lineRule="auto"/>
        <w:jc w:val="both"/>
        <w:rPr>
          <w:rFonts w:ascii="Book Antiqua" w:eastAsia="SimSun" w:hAnsi="Book Antiqua" w:cs="Helvetica"/>
          <w:sz w:val="24"/>
          <w:szCs w:val="24"/>
        </w:rPr>
      </w:pPr>
      <w:r w:rsidRPr="00EC5E29">
        <w:rPr>
          <w:rFonts w:ascii="Book Antiqua" w:eastAsia="SimSun" w:hAnsi="Book Antiqua" w:cs="Helvetica"/>
          <w:sz w:val="24"/>
          <w:szCs w:val="24"/>
        </w:rPr>
        <w:t>Grade C (Good): 0</w:t>
      </w:r>
    </w:p>
    <w:p w14:paraId="0A28CBCC" w14:textId="3A78E49A" w:rsidR="0083798D" w:rsidRPr="00EC5E29" w:rsidRDefault="0083798D" w:rsidP="00EC5E29">
      <w:pPr>
        <w:snapToGrid w:val="0"/>
        <w:spacing w:after="0" w:line="360" w:lineRule="auto"/>
        <w:jc w:val="both"/>
        <w:rPr>
          <w:rFonts w:ascii="Book Antiqua" w:eastAsia="SimSun" w:hAnsi="Book Antiqua" w:cs="Helvetica"/>
          <w:sz w:val="24"/>
          <w:szCs w:val="24"/>
        </w:rPr>
      </w:pPr>
      <w:r w:rsidRPr="00EC5E29">
        <w:rPr>
          <w:rFonts w:ascii="Book Antiqua" w:eastAsia="SimSun" w:hAnsi="Book Antiqua" w:cs="Helvetica"/>
          <w:sz w:val="24"/>
          <w:szCs w:val="24"/>
        </w:rPr>
        <w:t xml:space="preserve">Grade D (Fair): D </w:t>
      </w:r>
    </w:p>
    <w:p w14:paraId="1E2814FC" w14:textId="5E1CB670" w:rsidR="0083798D" w:rsidRPr="00EC5E29" w:rsidRDefault="0083798D" w:rsidP="00EC5E29">
      <w:pPr>
        <w:snapToGrid w:val="0"/>
        <w:spacing w:after="0" w:line="360" w:lineRule="auto"/>
        <w:jc w:val="both"/>
        <w:rPr>
          <w:rFonts w:ascii="Book Antiqua" w:eastAsia="SimSun" w:hAnsi="Book Antiqua" w:cs="SimSun"/>
          <w:sz w:val="24"/>
          <w:szCs w:val="24"/>
        </w:rPr>
      </w:pPr>
      <w:r w:rsidRPr="00EC5E29">
        <w:rPr>
          <w:rFonts w:ascii="Book Antiqua" w:eastAsia="SimSun" w:hAnsi="Book Antiqua" w:cs="Helvetica"/>
          <w:sz w:val="24"/>
          <w:szCs w:val="24"/>
        </w:rPr>
        <w:t>Grade E (Poor): 0</w:t>
      </w:r>
    </w:p>
    <w:sectPr w:rsidR="0083798D" w:rsidRPr="00EC5E29" w:rsidSect="00EC5E2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EEF41" w14:textId="77777777" w:rsidR="00F80940" w:rsidRDefault="00F80940" w:rsidP="00743000">
      <w:pPr>
        <w:spacing w:after="0" w:line="240" w:lineRule="auto"/>
      </w:pPr>
      <w:r>
        <w:separator/>
      </w:r>
    </w:p>
  </w:endnote>
  <w:endnote w:type="continuationSeparator" w:id="0">
    <w:p w14:paraId="0BF2E089" w14:textId="77777777" w:rsidR="00F80940" w:rsidRDefault="00F80940" w:rsidP="0074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Bold Italic"/>
    <w:panose1 w:val="020B0604020202020204"/>
    <w:charset w:val="00"/>
    <w:family w:val="roman"/>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2C0E" w14:textId="77777777" w:rsidR="00EC5E29" w:rsidRDefault="00EC5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066346"/>
      <w:docPartObj>
        <w:docPartGallery w:val="Page Numbers (Bottom of Page)"/>
        <w:docPartUnique/>
      </w:docPartObj>
    </w:sdtPr>
    <w:sdtEndPr>
      <w:rPr>
        <w:rFonts w:ascii="Book Antiqua" w:hAnsi="Book Antiqua"/>
        <w:noProof/>
        <w:sz w:val="24"/>
        <w:szCs w:val="24"/>
      </w:rPr>
    </w:sdtEndPr>
    <w:sdtContent>
      <w:p w14:paraId="1EFF18FC" w14:textId="77777777" w:rsidR="00A057DB" w:rsidRPr="000D1BDC" w:rsidRDefault="00A057DB">
        <w:pPr>
          <w:pStyle w:val="Footer"/>
          <w:jc w:val="center"/>
          <w:rPr>
            <w:rFonts w:ascii="Book Antiqua" w:hAnsi="Book Antiqua"/>
            <w:sz w:val="24"/>
            <w:szCs w:val="24"/>
            <w:rPrChange w:id="367" w:author="Author">
              <w:rPr/>
            </w:rPrChange>
          </w:rPr>
        </w:pPr>
        <w:r w:rsidRPr="000D1BDC">
          <w:rPr>
            <w:rFonts w:ascii="Book Antiqua" w:hAnsi="Book Antiqua"/>
            <w:sz w:val="24"/>
            <w:szCs w:val="24"/>
            <w:rPrChange w:id="368" w:author="Author">
              <w:rPr>
                <w:noProof/>
              </w:rPr>
            </w:rPrChange>
          </w:rPr>
          <w:fldChar w:fldCharType="begin"/>
        </w:r>
        <w:r w:rsidRPr="000D1BDC">
          <w:rPr>
            <w:rFonts w:ascii="Book Antiqua" w:hAnsi="Book Antiqua"/>
            <w:sz w:val="24"/>
            <w:szCs w:val="24"/>
            <w:rPrChange w:id="369" w:author="Author">
              <w:rPr/>
            </w:rPrChange>
          </w:rPr>
          <w:instrText xml:space="preserve"> PAGE   \* MERGEFORMAT </w:instrText>
        </w:r>
        <w:r w:rsidRPr="000D1BDC">
          <w:rPr>
            <w:rFonts w:ascii="Book Antiqua" w:hAnsi="Book Antiqua"/>
            <w:sz w:val="24"/>
            <w:szCs w:val="24"/>
            <w:rPrChange w:id="370" w:author="Author">
              <w:rPr>
                <w:noProof/>
              </w:rPr>
            </w:rPrChange>
          </w:rPr>
          <w:fldChar w:fldCharType="separate"/>
        </w:r>
        <w:r w:rsidR="000D1BDC">
          <w:rPr>
            <w:rFonts w:ascii="Book Antiqua" w:hAnsi="Book Antiqua"/>
            <w:noProof/>
            <w:sz w:val="24"/>
            <w:szCs w:val="24"/>
          </w:rPr>
          <w:t>8</w:t>
        </w:r>
        <w:r w:rsidRPr="000D1BDC">
          <w:rPr>
            <w:rFonts w:ascii="Book Antiqua" w:hAnsi="Book Antiqua"/>
            <w:noProof/>
            <w:sz w:val="24"/>
            <w:szCs w:val="24"/>
            <w:rPrChange w:id="371" w:author="Author">
              <w:rPr>
                <w:noProof/>
              </w:rPr>
            </w:rPrChange>
          </w:rPr>
          <w:fldChar w:fldCharType="end"/>
        </w:r>
      </w:p>
    </w:sdtContent>
  </w:sdt>
  <w:p w14:paraId="3B6E3FF5" w14:textId="77777777" w:rsidR="00A057DB" w:rsidRDefault="00A05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28F0" w14:textId="77777777" w:rsidR="00EC5E29" w:rsidRDefault="00EC5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D7501" w14:textId="77777777" w:rsidR="00F80940" w:rsidRDefault="00F80940" w:rsidP="00743000">
      <w:pPr>
        <w:spacing w:after="0" w:line="240" w:lineRule="auto"/>
      </w:pPr>
      <w:r>
        <w:separator/>
      </w:r>
    </w:p>
  </w:footnote>
  <w:footnote w:type="continuationSeparator" w:id="0">
    <w:p w14:paraId="36483FBB" w14:textId="77777777" w:rsidR="00F80940" w:rsidRDefault="00F80940" w:rsidP="00743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AE1B" w14:textId="77777777" w:rsidR="00EC5E29" w:rsidRDefault="00EC5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45D6" w14:textId="77777777" w:rsidR="00EC5E29" w:rsidRDefault="00EC5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F95A" w14:textId="77777777" w:rsidR="00EC5E29" w:rsidRDefault="00EC5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B4F45"/>
    <w:multiLevelType w:val="hybridMultilevel"/>
    <w:tmpl w:val="E780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86227"/>
    <w:multiLevelType w:val="hybridMultilevel"/>
    <w:tmpl w:val="F6CA6BE0"/>
    <w:lvl w:ilvl="0" w:tplc="EEDE70EE">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06EB2"/>
    <w:multiLevelType w:val="hybridMultilevel"/>
    <w:tmpl w:val="B3126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337DA"/>
    <w:multiLevelType w:val="hybridMultilevel"/>
    <w:tmpl w:val="D6D8D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E1F64"/>
    <w:multiLevelType w:val="hybridMultilevel"/>
    <w:tmpl w:val="A67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F62C5"/>
    <w:multiLevelType w:val="hybridMultilevel"/>
    <w:tmpl w:val="D368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24D90"/>
    <w:multiLevelType w:val="multilevel"/>
    <w:tmpl w:val="C51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C78E1"/>
    <w:multiLevelType w:val="hybridMultilevel"/>
    <w:tmpl w:val="5B72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571AB"/>
    <w:multiLevelType w:val="hybridMultilevel"/>
    <w:tmpl w:val="0326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F5A22"/>
    <w:multiLevelType w:val="multilevel"/>
    <w:tmpl w:val="12B2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5"/>
  </w:num>
  <w:num w:numId="5">
    <w:abstractNumId w:val="7"/>
  </w:num>
  <w:num w:numId="6">
    <w:abstractNumId w:val="0"/>
  </w:num>
  <w:num w:numId="7">
    <w:abstractNumId w:val="8"/>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removeDateAndTime/>
  <w:displayBackgroundShape/>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2D2"/>
    <w:rsid w:val="0001362D"/>
    <w:rsid w:val="00014769"/>
    <w:rsid w:val="00023B4C"/>
    <w:rsid w:val="00023FAA"/>
    <w:rsid w:val="0003699C"/>
    <w:rsid w:val="00046970"/>
    <w:rsid w:val="0005234D"/>
    <w:rsid w:val="000564DE"/>
    <w:rsid w:val="0006176A"/>
    <w:rsid w:val="00072692"/>
    <w:rsid w:val="00073B33"/>
    <w:rsid w:val="000800D6"/>
    <w:rsid w:val="00087929"/>
    <w:rsid w:val="000A7E53"/>
    <w:rsid w:val="000B02A5"/>
    <w:rsid w:val="000B16C2"/>
    <w:rsid w:val="000B419C"/>
    <w:rsid w:val="000C4E00"/>
    <w:rsid w:val="000C6617"/>
    <w:rsid w:val="000D193A"/>
    <w:rsid w:val="000D1BDC"/>
    <w:rsid w:val="000D45F4"/>
    <w:rsid w:val="000E1BEC"/>
    <w:rsid w:val="000F0830"/>
    <w:rsid w:val="000F0CD6"/>
    <w:rsid w:val="000F6253"/>
    <w:rsid w:val="001079D8"/>
    <w:rsid w:val="001111CC"/>
    <w:rsid w:val="0011155E"/>
    <w:rsid w:val="00114D8F"/>
    <w:rsid w:val="00127731"/>
    <w:rsid w:val="001321C2"/>
    <w:rsid w:val="00144442"/>
    <w:rsid w:val="00146D3D"/>
    <w:rsid w:val="001500B8"/>
    <w:rsid w:val="00152925"/>
    <w:rsid w:val="001558A6"/>
    <w:rsid w:val="00156528"/>
    <w:rsid w:val="001646B6"/>
    <w:rsid w:val="0016792E"/>
    <w:rsid w:val="00171EA5"/>
    <w:rsid w:val="00172C31"/>
    <w:rsid w:val="00194955"/>
    <w:rsid w:val="001B045C"/>
    <w:rsid w:val="001C1674"/>
    <w:rsid w:val="001C18F5"/>
    <w:rsid w:val="001C606B"/>
    <w:rsid w:val="001D1AE6"/>
    <w:rsid w:val="001D27E8"/>
    <w:rsid w:val="001D3FD0"/>
    <w:rsid w:val="001D4CDD"/>
    <w:rsid w:val="001E13B3"/>
    <w:rsid w:val="001E1EA5"/>
    <w:rsid w:val="001E2660"/>
    <w:rsid w:val="001E4BC2"/>
    <w:rsid w:val="001E6A4D"/>
    <w:rsid w:val="001F1C74"/>
    <w:rsid w:val="001F73BC"/>
    <w:rsid w:val="00205464"/>
    <w:rsid w:val="00206C89"/>
    <w:rsid w:val="002077A9"/>
    <w:rsid w:val="002161DE"/>
    <w:rsid w:val="0022623D"/>
    <w:rsid w:val="002262B3"/>
    <w:rsid w:val="00234C9B"/>
    <w:rsid w:val="0023713B"/>
    <w:rsid w:val="00244743"/>
    <w:rsid w:val="00251230"/>
    <w:rsid w:val="00251498"/>
    <w:rsid w:val="0025329D"/>
    <w:rsid w:val="00255C1E"/>
    <w:rsid w:val="00256A78"/>
    <w:rsid w:val="00266019"/>
    <w:rsid w:val="00267D84"/>
    <w:rsid w:val="00282F0D"/>
    <w:rsid w:val="002951E9"/>
    <w:rsid w:val="002A1FE4"/>
    <w:rsid w:val="002B6930"/>
    <w:rsid w:val="002E0C12"/>
    <w:rsid w:val="002E142F"/>
    <w:rsid w:val="002E5229"/>
    <w:rsid w:val="002F5B5E"/>
    <w:rsid w:val="003008A3"/>
    <w:rsid w:val="00300F64"/>
    <w:rsid w:val="00301FFE"/>
    <w:rsid w:val="00306C5A"/>
    <w:rsid w:val="00306F45"/>
    <w:rsid w:val="003168F8"/>
    <w:rsid w:val="00317E70"/>
    <w:rsid w:val="003239E0"/>
    <w:rsid w:val="00334967"/>
    <w:rsid w:val="00334CC7"/>
    <w:rsid w:val="00336441"/>
    <w:rsid w:val="0033772A"/>
    <w:rsid w:val="00352EA8"/>
    <w:rsid w:val="00366552"/>
    <w:rsid w:val="00370E7A"/>
    <w:rsid w:val="0037533D"/>
    <w:rsid w:val="00375A32"/>
    <w:rsid w:val="00376A78"/>
    <w:rsid w:val="00391CA4"/>
    <w:rsid w:val="003A23A7"/>
    <w:rsid w:val="003A5F4C"/>
    <w:rsid w:val="003A78A0"/>
    <w:rsid w:val="003B5980"/>
    <w:rsid w:val="003B6C0D"/>
    <w:rsid w:val="003C07B5"/>
    <w:rsid w:val="003C0D4F"/>
    <w:rsid w:val="003D2A2B"/>
    <w:rsid w:val="003E23CF"/>
    <w:rsid w:val="003E26A7"/>
    <w:rsid w:val="003E51B2"/>
    <w:rsid w:val="003F3062"/>
    <w:rsid w:val="003F5B25"/>
    <w:rsid w:val="003F6C5D"/>
    <w:rsid w:val="00403470"/>
    <w:rsid w:val="0040570D"/>
    <w:rsid w:val="00405CB1"/>
    <w:rsid w:val="004109A2"/>
    <w:rsid w:val="004138E0"/>
    <w:rsid w:val="004156CF"/>
    <w:rsid w:val="00415F7B"/>
    <w:rsid w:val="00427712"/>
    <w:rsid w:val="00430515"/>
    <w:rsid w:val="004312E3"/>
    <w:rsid w:val="00442306"/>
    <w:rsid w:val="00443AE4"/>
    <w:rsid w:val="00452575"/>
    <w:rsid w:val="004612EF"/>
    <w:rsid w:val="00474AB0"/>
    <w:rsid w:val="0047632A"/>
    <w:rsid w:val="0048090A"/>
    <w:rsid w:val="004822FD"/>
    <w:rsid w:val="00483EF6"/>
    <w:rsid w:val="00490CFB"/>
    <w:rsid w:val="0049507C"/>
    <w:rsid w:val="00495353"/>
    <w:rsid w:val="004B46B4"/>
    <w:rsid w:val="004C0326"/>
    <w:rsid w:val="004C30FD"/>
    <w:rsid w:val="004C40E1"/>
    <w:rsid w:val="004C603F"/>
    <w:rsid w:val="004C7AFC"/>
    <w:rsid w:val="004D4F8F"/>
    <w:rsid w:val="004E1606"/>
    <w:rsid w:val="004E2E21"/>
    <w:rsid w:val="004E47D3"/>
    <w:rsid w:val="004E4C5B"/>
    <w:rsid w:val="004E532D"/>
    <w:rsid w:val="004F36F9"/>
    <w:rsid w:val="004F49EC"/>
    <w:rsid w:val="0050357E"/>
    <w:rsid w:val="00505F49"/>
    <w:rsid w:val="00513CCF"/>
    <w:rsid w:val="005239D8"/>
    <w:rsid w:val="00530FF7"/>
    <w:rsid w:val="00542B36"/>
    <w:rsid w:val="00552CB4"/>
    <w:rsid w:val="0055565B"/>
    <w:rsid w:val="005573AE"/>
    <w:rsid w:val="005642D5"/>
    <w:rsid w:val="00570999"/>
    <w:rsid w:val="005756D0"/>
    <w:rsid w:val="0058033B"/>
    <w:rsid w:val="005A1112"/>
    <w:rsid w:val="005A1AC8"/>
    <w:rsid w:val="005B1975"/>
    <w:rsid w:val="005B7FE7"/>
    <w:rsid w:val="005C64AA"/>
    <w:rsid w:val="005E31C9"/>
    <w:rsid w:val="005F178C"/>
    <w:rsid w:val="005F5266"/>
    <w:rsid w:val="005F7EDA"/>
    <w:rsid w:val="00606229"/>
    <w:rsid w:val="006078ED"/>
    <w:rsid w:val="006119F3"/>
    <w:rsid w:val="00613F07"/>
    <w:rsid w:val="00616484"/>
    <w:rsid w:val="0061662C"/>
    <w:rsid w:val="006201A3"/>
    <w:rsid w:val="00626547"/>
    <w:rsid w:val="006267AA"/>
    <w:rsid w:val="00630A93"/>
    <w:rsid w:val="006446FD"/>
    <w:rsid w:val="00652705"/>
    <w:rsid w:val="006544C1"/>
    <w:rsid w:val="006549C9"/>
    <w:rsid w:val="00661FEA"/>
    <w:rsid w:val="006653D7"/>
    <w:rsid w:val="00665A04"/>
    <w:rsid w:val="0066736A"/>
    <w:rsid w:val="006750F4"/>
    <w:rsid w:val="00680DBE"/>
    <w:rsid w:val="0069036F"/>
    <w:rsid w:val="006917BC"/>
    <w:rsid w:val="006926BD"/>
    <w:rsid w:val="00692E3B"/>
    <w:rsid w:val="00695BC1"/>
    <w:rsid w:val="006A38CC"/>
    <w:rsid w:val="006A6AE7"/>
    <w:rsid w:val="006B2A47"/>
    <w:rsid w:val="006B7FB7"/>
    <w:rsid w:val="006D1386"/>
    <w:rsid w:val="006D2C33"/>
    <w:rsid w:val="006D561F"/>
    <w:rsid w:val="006E0829"/>
    <w:rsid w:val="006F2FB3"/>
    <w:rsid w:val="006F5702"/>
    <w:rsid w:val="007015B2"/>
    <w:rsid w:val="00705B7F"/>
    <w:rsid w:val="00706DE8"/>
    <w:rsid w:val="0071796F"/>
    <w:rsid w:val="00723FA2"/>
    <w:rsid w:val="00741B9E"/>
    <w:rsid w:val="00742A65"/>
    <w:rsid w:val="00742B59"/>
    <w:rsid w:val="00743000"/>
    <w:rsid w:val="00743367"/>
    <w:rsid w:val="00744AD4"/>
    <w:rsid w:val="00745088"/>
    <w:rsid w:val="00745EC6"/>
    <w:rsid w:val="00750ED5"/>
    <w:rsid w:val="00755460"/>
    <w:rsid w:val="00763382"/>
    <w:rsid w:val="00763A7E"/>
    <w:rsid w:val="00765360"/>
    <w:rsid w:val="00767C41"/>
    <w:rsid w:val="00772AE5"/>
    <w:rsid w:val="007820B2"/>
    <w:rsid w:val="0078389E"/>
    <w:rsid w:val="00793883"/>
    <w:rsid w:val="00797788"/>
    <w:rsid w:val="00797CEA"/>
    <w:rsid w:val="007A493C"/>
    <w:rsid w:val="007A7279"/>
    <w:rsid w:val="007B25FD"/>
    <w:rsid w:val="007B2D74"/>
    <w:rsid w:val="007C1FA5"/>
    <w:rsid w:val="007D0C6C"/>
    <w:rsid w:val="007E1C6A"/>
    <w:rsid w:val="007E3890"/>
    <w:rsid w:val="007F0E9B"/>
    <w:rsid w:val="007F55E2"/>
    <w:rsid w:val="007F57D6"/>
    <w:rsid w:val="00814F99"/>
    <w:rsid w:val="00823A21"/>
    <w:rsid w:val="00824F68"/>
    <w:rsid w:val="00825F77"/>
    <w:rsid w:val="0082723E"/>
    <w:rsid w:val="008329D7"/>
    <w:rsid w:val="00834889"/>
    <w:rsid w:val="0083798D"/>
    <w:rsid w:val="00843D8C"/>
    <w:rsid w:val="00846259"/>
    <w:rsid w:val="00850A1F"/>
    <w:rsid w:val="0085461E"/>
    <w:rsid w:val="00867221"/>
    <w:rsid w:val="0086725E"/>
    <w:rsid w:val="00882714"/>
    <w:rsid w:val="00882F35"/>
    <w:rsid w:val="00885FF7"/>
    <w:rsid w:val="008B0D06"/>
    <w:rsid w:val="008D1293"/>
    <w:rsid w:val="008D46E1"/>
    <w:rsid w:val="008D7D3E"/>
    <w:rsid w:val="008E0007"/>
    <w:rsid w:val="008E0451"/>
    <w:rsid w:val="008E55EB"/>
    <w:rsid w:val="008F1676"/>
    <w:rsid w:val="008F3C5A"/>
    <w:rsid w:val="008F5B20"/>
    <w:rsid w:val="008F7F47"/>
    <w:rsid w:val="00907E04"/>
    <w:rsid w:val="00912FE8"/>
    <w:rsid w:val="00920575"/>
    <w:rsid w:val="00925265"/>
    <w:rsid w:val="00926E7A"/>
    <w:rsid w:val="00930B1B"/>
    <w:rsid w:val="00945FF1"/>
    <w:rsid w:val="0095272A"/>
    <w:rsid w:val="00965034"/>
    <w:rsid w:val="00966ABA"/>
    <w:rsid w:val="009704F6"/>
    <w:rsid w:val="009719CF"/>
    <w:rsid w:val="00971C90"/>
    <w:rsid w:val="0097385C"/>
    <w:rsid w:val="00975772"/>
    <w:rsid w:val="00981963"/>
    <w:rsid w:val="0099138C"/>
    <w:rsid w:val="00992C2C"/>
    <w:rsid w:val="00993BDA"/>
    <w:rsid w:val="009A0CD4"/>
    <w:rsid w:val="009B0AE0"/>
    <w:rsid w:val="009B224E"/>
    <w:rsid w:val="009B6D38"/>
    <w:rsid w:val="009B77FB"/>
    <w:rsid w:val="009E0F96"/>
    <w:rsid w:val="009E267D"/>
    <w:rsid w:val="009E7B55"/>
    <w:rsid w:val="00A01289"/>
    <w:rsid w:val="00A057DB"/>
    <w:rsid w:val="00A05D60"/>
    <w:rsid w:val="00A12839"/>
    <w:rsid w:val="00A2245E"/>
    <w:rsid w:val="00A22804"/>
    <w:rsid w:val="00A239ED"/>
    <w:rsid w:val="00A30152"/>
    <w:rsid w:val="00A35681"/>
    <w:rsid w:val="00A4156F"/>
    <w:rsid w:val="00A5380E"/>
    <w:rsid w:val="00A5493D"/>
    <w:rsid w:val="00A70820"/>
    <w:rsid w:val="00A71859"/>
    <w:rsid w:val="00A812D2"/>
    <w:rsid w:val="00AB11A0"/>
    <w:rsid w:val="00AB2DC5"/>
    <w:rsid w:val="00AB3D10"/>
    <w:rsid w:val="00AB5F6A"/>
    <w:rsid w:val="00AC3F67"/>
    <w:rsid w:val="00AC64F8"/>
    <w:rsid w:val="00AC79DE"/>
    <w:rsid w:val="00AD7904"/>
    <w:rsid w:val="00AE18B3"/>
    <w:rsid w:val="00AE29AA"/>
    <w:rsid w:val="00AE7B40"/>
    <w:rsid w:val="00AF263E"/>
    <w:rsid w:val="00AF2D4C"/>
    <w:rsid w:val="00B07A0F"/>
    <w:rsid w:val="00B10A6E"/>
    <w:rsid w:val="00B12E10"/>
    <w:rsid w:val="00B13935"/>
    <w:rsid w:val="00B160E2"/>
    <w:rsid w:val="00B33A1E"/>
    <w:rsid w:val="00B34955"/>
    <w:rsid w:val="00B43A7D"/>
    <w:rsid w:val="00B43FFF"/>
    <w:rsid w:val="00B446DE"/>
    <w:rsid w:val="00B45A1D"/>
    <w:rsid w:val="00B50D0E"/>
    <w:rsid w:val="00B64E12"/>
    <w:rsid w:val="00B7135F"/>
    <w:rsid w:val="00B95F4D"/>
    <w:rsid w:val="00BB734E"/>
    <w:rsid w:val="00BC1631"/>
    <w:rsid w:val="00BC3212"/>
    <w:rsid w:val="00BC3E64"/>
    <w:rsid w:val="00BC40DF"/>
    <w:rsid w:val="00BC434A"/>
    <w:rsid w:val="00BD30B5"/>
    <w:rsid w:val="00BD3D29"/>
    <w:rsid w:val="00BE5D9F"/>
    <w:rsid w:val="00BF3A85"/>
    <w:rsid w:val="00BF51C6"/>
    <w:rsid w:val="00BF561F"/>
    <w:rsid w:val="00BF5A42"/>
    <w:rsid w:val="00BF62A6"/>
    <w:rsid w:val="00C01860"/>
    <w:rsid w:val="00C11F5C"/>
    <w:rsid w:val="00C13D09"/>
    <w:rsid w:val="00C15B0B"/>
    <w:rsid w:val="00C24D7A"/>
    <w:rsid w:val="00C304D5"/>
    <w:rsid w:val="00C34585"/>
    <w:rsid w:val="00C358EB"/>
    <w:rsid w:val="00C4020E"/>
    <w:rsid w:val="00C449F6"/>
    <w:rsid w:val="00C4533E"/>
    <w:rsid w:val="00C45577"/>
    <w:rsid w:val="00C55802"/>
    <w:rsid w:val="00C60737"/>
    <w:rsid w:val="00C70A23"/>
    <w:rsid w:val="00C71FA0"/>
    <w:rsid w:val="00C75226"/>
    <w:rsid w:val="00C8159D"/>
    <w:rsid w:val="00C818E9"/>
    <w:rsid w:val="00C87CFA"/>
    <w:rsid w:val="00C951D0"/>
    <w:rsid w:val="00C969CA"/>
    <w:rsid w:val="00CB1628"/>
    <w:rsid w:val="00CB26FE"/>
    <w:rsid w:val="00CB34A5"/>
    <w:rsid w:val="00CB44C6"/>
    <w:rsid w:val="00CD3A67"/>
    <w:rsid w:val="00CD3E2C"/>
    <w:rsid w:val="00CE2009"/>
    <w:rsid w:val="00CF2F6D"/>
    <w:rsid w:val="00CF3A39"/>
    <w:rsid w:val="00D00F1B"/>
    <w:rsid w:val="00D35AD0"/>
    <w:rsid w:val="00D361FD"/>
    <w:rsid w:val="00D467CB"/>
    <w:rsid w:val="00D50D29"/>
    <w:rsid w:val="00D55BD4"/>
    <w:rsid w:val="00D565EF"/>
    <w:rsid w:val="00D62339"/>
    <w:rsid w:val="00D635EF"/>
    <w:rsid w:val="00D64F49"/>
    <w:rsid w:val="00D6795F"/>
    <w:rsid w:val="00D71ED5"/>
    <w:rsid w:val="00D74D0D"/>
    <w:rsid w:val="00D75064"/>
    <w:rsid w:val="00D76F16"/>
    <w:rsid w:val="00D82570"/>
    <w:rsid w:val="00D866F2"/>
    <w:rsid w:val="00D87500"/>
    <w:rsid w:val="00D954B1"/>
    <w:rsid w:val="00D97214"/>
    <w:rsid w:val="00DA0044"/>
    <w:rsid w:val="00DA0FF7"/>
    <w:rsid w:val="00DB77AF"/>
    <w:rsid w:val="00DC3613"/>
    <w:rsid w:val="00DD0B95"/>
    <w:rsid w:val="00DD2623"/>
    <w:rsid w:val="00DE631B"/>
    <w:rsid w:val="00DF0A75"/>
    <w:rsid w:val="00E1703C"/>
    <w:rsid w:val="00E17BB6"/>
    <w:rsid w:val="00E22831"/>
    <w:rsid w:val="00E346AB"/>
    <w:rsid w:val="00E370B7"/>
    <w:rsid w:val="00E41F69"/>
    <w:rsid w:val="00E427C6"/>
    <w:rsid w:val="00E60BC0"/>
    <w:rsid w:val="00E76945"/>
    <w:rsid w:val="00E8488E"/>
    <w:rsid w:val="00E8671D"/>
    <w:rsid w:val="00E869F7"/>
    <w:rsid w:val="00E87AFD"/>
    <w:rsid w:val="00E91F98"/>
    <w:rsid w:val="00E9556A"/>
    <w:rsid w:val="00E96BB1"/>
    <w:rsid w:val="00EA3F47"/>
    <w:rsid w:val="00EB55AE"/>
    <w:rsid w:val="00EB6231"/>
    <w:rsid w:val="00EB6842"/>
    <w:rsid w:val="00EC5E29"/>
    <w:rsid w:val="00ED0497"/>
    <w:rsid w:val="00ED04DE"/>
    <w:rsid w:val="00ED1632"/>
    <w:rsid w:val="00ED7534"/>
    <w:rsid w:val="00EE2BFB"/>
    <w:rsid w:val="00EE6FCA"/>
    <w:rsid w:val="00EE786C"/>
    <w:rsid w:val="00EF7936"/>
    <w:rsid w:val="00F041BB"/>
    <w:rsid w:val="00F042B4"/>
    <w:rsid w:val="00F04508"/>
    <w:rsid w:val="00F2631D"/>
    <w:rsid w:val="00F2708B"/>
    <w:rsid w:val="00F327CC"/>
    <w:rsid w:val="00F431CE"/>
    <w:rsid w:val="00F5088F"/>
    <w:rsid w:val="00F5384E"/>
    <w:rsid w:val="00F72DD4"/>
    <w:rsid w:val="00F730BE"/>
    <w:rsid w:val="00F80940"/>
    <w:rsid w:val="00F828DC"/>
    <w:rsid w:val="00F93D6C"/>
    <w:rsid w:val="00F95CBC"/>
    <w:rsid w:val="00FA0300"/>
    <w:rsid w:val="00FA1A84"/>
    <w:rsid w:val="00FA3849"/>
    <w:rsid w:val="00FA3DD8"/>
    <w:rsid w:val="00FA68A3"/>
    <w:rsid w:val="00FA712B"/>
    <w:rsid w:val="00FB3BB3"/>
    <w:rsid w:val="00FB5B74"/>
    <w:rsid w:val="00FC7AAF"/>
    <w:rsid w:val="00FD0FDA"/>
    <w:rsid w:val="00FD1E28"/>
    <w:rsid w:val="00FD239F"/>
    <w:rsid w:val="00FD3498"/>
    <w:rsid w:val="00FE7602"/>
    <w:rsid w:val="00FF1A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2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B7F"/>
    <w:pPr>
      <w:spacing w:line="256" w:lineRule="auto"/>
    </w:pPr>
  </w:style>
  <w:style w:type="paragraph" w:styleId="Heading1">
    <w:name w:val="heading 1"/>
    <w:basedOn w:val="Normal"/>
    <w:link w:val="Heading1Char"/>
    <w:uiPriority w:val="9"/>
    <w:qFormat/>
    <w:rsid w:val="00337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925"/>
    <w:rPr>
      <w:color w:val="0000FF"/>
      <w:u w:val="single"/>
    </w:rPr>
  </w:style>
  <w:style w:type="paragraph" w:styleId="ListParagraph">
    <w:name w:val="List Paragraph"/>
    <w:basedOn w:val="Normal"/>
    <w:uiPriority w:val="34"/>
    <w:qFormat/>
    <w:rsid w:val="00152925"/>
    <w:pPr>
      <w:ind w:left="720"/>
      <w:contextualSpacing/>
    </w:pPr>
  </w:style>
  <w:style w:type="character" w:customStyle="1" w:styleId="Heading1Char">
    <w:name w:val="Heading 1 Char"/>
    <w:basedOn w:val="DefaultParagraphFont"/>
    <w:link w:val="Heading1"/>
    <w:uiPriority w:val="9"/>
    <w:rsid w:val="0033772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F1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CD3E2C"/>
  </w:style>
  <w:style w:type="character" w:customStyle="1" w:styleId="small-caps">
    <w:name w:val="small-caps"/>
    <w:basedOn w:val="DefaultParagraphFont"/>
    <w:rsid w:val="00843D8C"/>
  </w:style>
  <w:style w:type="character" w:customStyle="1" w:styleId="highlight">
    <w:name w:val="highlight"/>
    <w:basedOn w:val="DefaultParagraphFont"/>
    <w:rsid w:val="00530FF7"/>
  </w:style>
  <w:style w:type="character" w:styleId="Emphasis">
    <w:name w:val="Emphasis"/>
    <w:basedOn w:val="DefaultParagraphFont"/>
    <w:uiPriority w:val="20"/>
    <w:qFormat/>
    <w:rsid w:val="00530FF7"/>
    <w:rPr>
      <w:i/>
      <w:iCs/>
    </w:rPr>
  </w:style>
  <w:style w:type="paragraph" w:styleId="Header">
    <w:name w:val="header"/>
    <w:basedOn w:val="Normal"/>
    <w:link w:val="HeaderChar"/>
    <w:uiPriority w:val="99"/>
    <w:unhideWhenUsed/>
    <w:rsid w:val="00743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000"/>
  </w:style>
  <w:style w:type="paragraph" w:styleId="Footer">
    <w:name w:val="footer"/>
    <w:basedOn w:val="Normal"/>
    <w:link w:val="FooterChar"/>
    <w:uiPriority w:val="99"/>
    <w:unhideWhenUsed/>
    <w:rsid w:val="00743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000"/>
  </w:style>
  <w:style w:type="table" w:styleId="TableGrid">
    <w:name w:val="Table Grid"/>
    <w:basedOn w:val="TableNormal"/>
    <w:uiPriority w:val="39"/>
    <w:rsid w:val="0074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ref">
    <w:name w:val="citationref"/>
    <w:basedOn w:val="DefaultParagraphFont"/>
    <w:rsid w:val="003239E0"/>
  </w:style>
  <w:style w:type="paragraph" w:customStyle="1" w:styleId="para">
    <w:name w:val="para"/>
    <w:basedOn w:val="Normal"/>
    <w:rsid w:val="00323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alref">
    <w:name w:val="internalref"/>
    <w:basedOn w:val="DefaultParagraphFont"/>
    <w:rsid w:val="003239E0"/>
  </w:style>
  <w:style w:type="character" w:customStyle="1" w:styleId="topic-highlight">
    <w:name w:val="topic-highlight"/>
    <w:basedOn w:val="DefaultParagraphFont"/>
    <w:rsid w:val="00206C89"/>
  </w:style>
  <w:style w:type="character" w:customStyle="1" w:styleId="ref-lnk">
    <w:name w:val="ref-lnk"/>
    <w:basedOn w:val="DefaultParagraphFont"/>
    <w:rsid w:val="00F93D6C"/>
  </w:style>
  <w:style w:type="character" w:customStyle="1" w:styleId="ref-overlay">
    <w:name w:val="ref-overlay"/>
    <w:basedOn w:val="DefaultParagraphFont"/>
    <w:rsid w:val="00F93D6C"/>
  </w:style>
  <w:style w:type="character" w:customStyle="1" w:styleId="hlfld-contribauthor">
    <w:name w:val="hlfld-contribauthor"/>
    <w:basedOn w:val="DefaultParagraphFont"/>
    <w:rsid w:val="00F93D6C"/>
  </w:style>
  <w:style w:type="character" w:customStyle="1" w:styleId="nlmgiven-names">
    <w:name w:val="nlm_given-names"/>
    <w:basedOn w:val="DefaultParagraphFont"/>
    <w:rsid w:val="00F93D6C"/>
  </w:style>
  <w:style w:type="character" w:customStyle="1" w:styleId="nlmarticle-title">
    <w:name w:val="nlm_article-title"/>
    <w:basedOn w:val="DefaultParagraphFont"/>
    <w:rsid w:val="00F93D6C"/>
  </w:style>
  <w:style w:type="character" w:customStyle="1" w:styleId="nlmyear">
    <w:name w:val="nlm_year"/>
    <w:basedOn w:val="DefaultParagraphFont"/>
    <w:rsid w:val="00F93D6C"/>
  </w:style>
  <w:style w:type="character" w:customStyle="1" w:styleId="nlmfpage">
    <w:name w:val="nlm_fpage"/>
    <w:basedOn w:val="DefaultParagraphFont"/>
    <w:rsid w:val="00F93D6C"/>
  </w:style>
  <w:style w:type="character" w:customStyle="1" w:styleId="nlmlpage">
    <w:name w:val="nlm_lpage"/>
    <w:basedOn w:val="DefaultParagraphFont"/>
    <w:rsid w:val="00F93D6C"/>
  </w:style>
  <w:style w:type="character" w:customStyle="1" w:styleId="ref-links">
    <w:name w:val="ref-links"/>
    <w:basedOn w:val="DefaultParagraphFont"/>
    <w:rsid w:val="00F93D6C"/>
  </w:style>
  <w:style w:type="character" w:customStyle="1" w:styleId="googlescholar-container">
    <w:name w:val="googlescholar-container"/>
    <w:basedOn w:val="DefaultParagraphFont"/>
    <w:rsid w:val="00F93D6C"/>
  </w:style>
  <w:style w:type="paragraph" w:customStyle="1" w:styleId="yiv3171179344ydp89d3f70dmsonormal">
    <w:name w:val="yiv3171179344ydp89d3f70dmsonormal"/>
    <w:basedOn w:val="Normal"/>
    <w:rsid w:val="00E9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itle">
    <w:name w:val="ref-title"/>
    <w:basedOn w:val="DefaultParagraphFont"/>
    <w:rsid w:val="003B6C0D"/>
  </w:style>
  <w:style w:type="character" w:customStyle="1" w:styleId="ref-vol">
    <w:name w:val="ref-vol"/>
    <w:basedOn w:val="DefaultParagraphFont"/>
    <w:rsid w:val="003B6C0D"/>
  </w:style>
  <w:style w:type="character" w:customStyle="1" w:styleId="ref-iss">
    <w:name w:val="ref-iss"/>
    <w:basedOn w:val="DefaultParagraphFont"/>
    <w:rsid w:val="003B6C0D"/>
  </w:style>
  <w:style w:type="character" w:customStyle="1" w:styleId="superstext">
    <w:name w:val="superstext"/>
    <w:basedOn w:val="DefaultParagraphFont"/>
    <w:rsid w:val="003C0D4F"/>
  </w:style>
  <w:style w:type="paragraph" w:customStyle="1" w:styleId="ydpc134c7ccmsonormal">
    <w:name w:val="ydpc134c7ccmsonormal"/>
    <w:basedOn w:val="Normal"/>
    <w:uiPriority w:val="99"/>
    <w:semiHidden/>
    <w:rsid w:val="00C11F5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06DE8"/>
    <w:rPr>
      <w:sz w:val="21"/>
      <w:szCs w:val="21"/>
    </w:rPr>
  </w:style>
  <w:style w:type="paragraph" w:styleId="CommentText">
    <w:name w:val="annotation text"/>
    <w:basedOn w:val="Normal"/>
    <w:link w:val="CommentTextChar"/>
    <w:uiPriority w:val="99"/>
    <w:unhideWhenUsed/>
    <w:rsid w:val="00706DE8"/>
    <w:pPr>
      <w:spacing w:after="200" w:line="276" w:lineRule="auto"/>
    </w:pPr>
    <w:rPr>
      <w:lang w:eastAsia="zh-CN"/>
    </w:rPr>
  </w:style>
  <w:style w:type="character" w:customStyle="1" w:styleId="CommentTextChar">
    <w:name w:val="Comment Text Char"/>
    <w:basedOn w:val="DefaultParagraphFont"/>
    <w:link w:val="CommentText"/>
    <w:uiPriority w:val="99"/>
    <w:rsid w:val="00706DE8"/>
    <w:rPr>
      <w:lang w:eastAsia="zh-CN"/>
    </w:rPr>
  </w:style>
  <w:style w:type="paragraph" w:styleId="BalloonText">
    <w:name w:val="Balloon Text"/>
    <w:basedOn w:val="Normal"/>
    <w:link w:val="BalloonTextChar"/>
    <w:uiPriority w:val="99"/>
    <w:semiHidden/>
    <w:unhideWhenUsed/>
    <w:rsid w:val="00706DE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06DE8"/>
    <w:rPr>
      <w:sz w:val="18"/>
      <w:szCs w:val="18"/>
    </w:rPr>
  </w:style>
  <w:style w:type="paragraph" w:styleId="CommentSubject">
    <w:name w:val="annotation subject"/>
    <w:basedOn w:val="CommentText"/>
    <w:next w:val="CommentText"/>
    <w:link w:val="CommentSubjectChar"/>
    <w:uiPriority w:val="99"/>
    <w:semiHidden/>
    <w:unhideWhenUsed/>
    <w:rsid w:val="00706DE8"/>
    <w:pPr>
      <w:spacing w:after="160" w:line="256" w:lineRule="auto"/>
    </w:pPr>
    <w:rPr>
      <w:b/>
      <w:bCs/>
      <w:lang w:eastAsia="en-US"/>
    </w:rPr>
  </w:style>
  <w:style w:type="character" w:customStyle="1" w:styleId="CommentSubjectChar">
    <w:name w:val="Comment Subject Char"/>
    <w:basedOn w:val="CommentTextChar"/>
    <w:link w:val="CommentSubject"/>
    <w:uiPriority w:val="99"/>
    <w:semiHidden/>
    <w:rsid w:val="00706DE8"/>
    <w:rPr>
      <w:b/>
      <w:bCs/>
      <w:lang w:eastAsia="zh-CN"/>
    </w:rPr>
  </w:style>
  <w:style w:type="paragraph" w:customStyle="1" w:styleId="yiv9298405154msonormal">
    <w:name w:val="yiv9298405154msonormal"/>
    <w:basedOn w:val="Normal"/>
    <w:rsid w:val="003168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3382"/>
    <w:rPr>
      <w:color w:val="954F72" w:themeColor="followedHyperlink"/>
      <w:u w:val="single"/>
    </w:rPr>
  </w:style>
  <w:style w:type="paragraph" w:styleId="PlainText">
    <w:name w:val="Plain Text"/>
    <w:basedOn w:val="Normal"/>
    <w:link w:val="PlainTextChar"/>
    <w:rsid w:val="0083798D"/>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83798D"/>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797">
      <w:bodyDiv w:val="1"/>
      <w:marLeft w:val="0"/>
      <w:marRight w:val="0"/>
      <w:marTop w:val="0"/>
      <w:marBottom w:val="0"/>
      <w:divBdr>
        <w:top w:val="none" w:sz="0" w:space="0" w:color="auto"/>
        <w:left w:val="none" w:sz="0" w:space="0" w:color="auto"/>
        <w:bottom w:val="none" w:sz="0" w:space="0" w:color="auto"/>
        <w:right w:val="none" w:sz="0" w:space="0" w:color="auto"/>
      </w:divBdr>
    </w:div>
    <w:div w:id="51127009">
      <w:bodyDiv w:val="1"/>
      <w:marLeft w:val="0"/>
      <w:marRight w:val="0"/>
      <w:marTop w:val="0"/>
      <w:marBottom w:val="0"/>
      <w:divBdr>
        <w:top w:val="none" w:sz="0" w:space="0" w:color="auto"/>
        <w:left w:val="none" w:sz="0" w:space="0" w:color="auto"/>
        <w:bottom w:val="none" w:sz="0" w:space="0" w:color="auto"/>
        <w:right w:val="none" w:sz="0" w:space="0" w:color="auto"/>
      </w:divBdr>
    </w:div>
    <w:div w:id="85616641">
      <w:bodyDiv w:val="1"/>
      <w:marLeft w:val="0"/>
      <w:marRight w:val="0"/>
      <w:marTop w:val="0"/>
      <w:marBottom w:val="0"/>
      <w:divBdr>
        <w:top w:val="none" w:sz="0" w:space="0" w:color="auto"/>
        <w:left w:val="none" w:sz="0" w:space="0" w:color="auto"/>
        <w:bottom w:val="none" w:sz="0" w:space="0" w:color="auto"/>
        <w:right w:val="none" w:sz="0" w:space="0" w:color="auto"/>
      </w:divBdr>
    </w:div>
    <w:div w:id="137458104">
      <w:bodyDiv w:val="1"/>
      <w:marLeft w:val="0"/>
      <w:marRight w:val="0"/>
      <w:marTop w:val="0"/>
      <w:marBottom w:val="0"/>
      <w:divBdr>
        <w:top w:val="none" w:sz="0" w:space="0" w:color="auto"/>
        <w:left w:val="none" w:sz="0" w:space="0" w:color="auto"/>
        <w:bottom w:val="none" w:sz="0" w:space="0" w:color="auto"/>
        <w:right w:val="none" w:sz="0" w:space="0" w:color="auto"/>
      </w:divBdr>
    </w:div>
    <w:div w:id="143594667">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sChild>
        <w:div w:id="1072042590">
          <w:marLeft w:val="0"/>
          <w:marRight w:val="0"/>
          <w:marTop w:val="166"/>
          <w:marBottom w:val="166"/>
          <w:divBdr>
            <w:top w:val="none" w:sz="0" w:space="0" w:color="auto"/>
            <w:left w:val="none" w:sz="0" w:space="0" w:color="auto"/>
            <w:bottom w:val="none" w:sz="0" w:space="0" w:color="auto"/>
            <w:right w:val="none" w:sz="0" w:space="0" w:color="auto"/>
          </w:divBdr>
        </w:div>
        <w:div w:id="835343628">
          <w:marLeft w:val="0"/>
          <w:marRight w:val="0"/>
          <w:marTop w:val="166"/>
          <w:marBottom w:val="166"/>
          <w:divBdr>
            <w:top w:val="none" w:sz="0" w:space="0" w:color="auto"/>
            <w:left w:val="none" w:sz="0" w:space="0" w:color="auto"/>
            <w:bottom w:val="none" w:sz="0" w:space="0" w:color="auto"/>
            <w:right w:val="none" w:sz="0" w:space="0" w:color="auto"/>
          </w:divBdr>
        </w:div>
        <w:div w:id="1136527363">
          <w:marLeft w:val="0"/>
          <w:marRight w:val="0"/>
          <w:marTop w:val="166"/>
          <w:marBottom w:val="166"/>
          <w:divBdr>
            <w:top w:val="none" w:sz="0" w:space="0" w:color="auto"/>
            <w:left w:val="none" w:sz="0" w:space="0" w:color="auto"/>
            <w:bottom w:val="none" w:sz="0" w:space="0" w:color="auto"/>
            <w:right w:val="none" w:sz="0" w:space="0" w:color="auto"/>
          </w:divBdr>
        </w:div>
        <w:div w:id="1821379777">
          <w:marLeft w:val="0"/>
          <w:marRight w:val="0"/>
          <w:marTop w:val="166"/>
          <w:marBottom w:val="166"/>
          <w:divBdr>
            <w:top w:val="none" w:sz="0" w:space="0" w:color="auto"/>
            <w:left w:val="none" w:sz="0" w:space="0" w:color="auto"/>
            <w:bottom w:val="none" w:sz="0" w:space="0" w:color="auto"/>
            <w:right w:val="none" w:sz="0" w:space="0" w:color="auto"/>
          </w:divBdr>
        </w:div>
        <w:div w:id="1583946418">
          <w:marLeft w:val="0"/>
          <w:marRight w:val="0"/>
          <w:marTop w:val="166"/>
          <w:marBottom w:val="166"/>
          <w:divBdr>
            <w:top w:val="none" w:sz="0" w:space="0" w:color="auto"/>
            <w:left w:val="none" w:sz="0" w:space="0" w:color="auto"/>
            <w:bottom w:val="none" w:sz="0" w:space="0" w:color="auto"/>
            <w:right w:val="none" w:sz="0" w:space="0" w:color="auto"/>
          </w:divBdr>
        </w:div>
        <w:div w:id="1014571477">
          <w:marLeft w:val="0"/>
          <w:marRight w:val="0"/>
          <w:marTop w:val="166"/>
          <w:marBottom w:val="166"/>
          <w:divBdr>
            <w:top w:val="none" w:sz="0" w:space="0" w:color="auto"/>
            <w:left w:val="none" w:sz="0" w:space="0" w:color="auto"/>
            <w:bottom w:val="none" w:sz="0" w:space="0" w:color="auto"/>
            <w:right w:val="none" w:sz="0" w:space="0" w:color="auto"/>
          </w:divBdr>
        </w:div>
        <w:div w:id="21057035">
          <w:marLeft w:val="0"/>
          <w:marRight w:val="0"/>
          <w:marTop w:val="166"/>
          <w:marBottom w:val="166"/>
          <w:divBdr>
            <w:top w:val="none" w:sz="0" w:space="0" w:color="auto"/>
            <w:left w:val="none" w:sz="0" w:space="0" w:color="auto"/>
            <w:bottom w:val="none" w:sz="0" w:space="0" w:color="auto"/>
            <w:right w:val="none" w:sz="0" w:space="0" w:color="auto"/>
          </w:divBdr>
        </w:div>
      </w:divsChild>
    </w:div>
    <w:div w:id="202985122">
      <w:bodyDiv w:val="1"/>
      <w:marLeft w:val="0"/>
      <w:marRight w:val="0"/>
      <w:marTop w:val="0"/>
      <w:marBottom w:val="0"/>
      <w:divBdr>
        <w:top w:val="none" w:sz="0" w:space="0" w:color="auto"/>
        <w:left w:val="none" w:sz="0" w:space="0" w:color="auto"/>
        <w:bottom w:val="none" w:sz="0" w:space="0" w:color="auto"/>
        <w:right w:val="none" w:sz="0" w:space="0" w:color="auto"/>
      </w:divBdr>
    </w:div>
    <w:div w:id="259682116">
      <w:bodyDiv w:val="1"/>
      <w:marLeft w:val="0"/>
      <w:marRight w:val="0"/>
      <w:marTop w:val="0"/>
      <w:marBottom w:val="0"/>
      <w:divBdr>
        <w:top w:val="none" w:sz="0" w:space="0" w:color="auto"/>
        <w:left w:val="none" w:sz="0" w:space="0" w:color="auto"/>
        <w:bottom w:val="none" w:sz="0" w:space="0" w:color="auto"/>
        <w:right w:val="none" w:sz="0" w:space="0" w:color="auto"/>
      </w:divBdr>
    </w:div>
    <w:div w:id="260988358">
      <w:bodyDiv w:val="1"/>
      <w:marLeft w:val="0"/>
      <w:marRight w:val="0"/>
      <w:marTop w:val="0"/>
      <w:marBottom w:val="0"/>
      <w:divBdr>
        <w:top w:val="none" w:sz="0" w:space="0" w:color="auto"/>
        <w:left w:val="none" w:sz="0" w:space="0" w:color="auto"/>
        <w:bottom w:val="none" w:sz="0" w:space="0" w:color="auto"/>
        <w:right w:val="none" w:sz="0" w:space="0" w:color="auto"/>
      </w:divBdr>
    </w:div>
    <w:div w:id="434519459">
      <w:bodyDiv w:val="1"/>
      <w:marLeft w:val="0"/>
      <w:marRight w:val="0"/>
      <w:marTop w:val="0"/>
      <w:marBottom w:val="0"/>
      <w:divBdr>
        <w:top w:val="none" w:sz="0" w:space="0" w:color="auto"/>
        <w:left w:val="none" w:sz="0" w:space="0" w:color="auto"/>
        <w:bottom w:val="none" w:sz="0" w:space="0" w:color="auto"/>
        <w:right w:val="none" w:sz="0" w:space="0" w:color="auto"/>
      </w:divBdr>
    </w:div>
    <w:div w:id="832986283">
      <w:bodyDiv w:val="1"/>
      <w:marLeft w:val="0"/>
      <w:marRight w:val="0"/>
      <w:marTop w:val="0"/>
      <w:marBottom w:val="0"/>
      <w:divBdr>
        <w:top w:val="none" w:sz="0" w:space="0" w:color="auto"/>
        <w:left w:val="none" w:sz="0" w:space="0" w:color="auto"/>
        <w:bottom w:val="none" w:sz="0" w:space="0" w:color="auto"/>
        <w:right w:val="none" w:sz="0" w:space="0" w:color="auto"/>
      </w:divBdr>
    </w:div>
    <w:div w:id="865144553">
      <w:bodyDiv w:val="1"/>
      <w:marLeft w:val="0"/>
      <w:marRight w:val="0"/>
      <w:marTop w:val="0"/>
      <w:marBottom w:val="0"/>
      <w:divBdr>
        <w:top w:val="none" w:sz="0" w:space="0" w:color="auto"/>
        <w:left w:val="none" w:sz="0" w:space="0" w:color="auto"/>
        <w:bottom w:val="none" w:sz="0" w:space="0" w:color="auto"/>
        <w:right w:val="none" w:sz="0" w:space="0" w:color="auto"/>
      </w:divBdr>
    </w:div>
    <w:div w:id="872233580">
      <w:bodyDiv w:val="1"/>
      <w:marLeft w:val="0"/>
      <w:marRight w:val="0"/>
      <w:marTop w:val="0"/>
      <w:marBottom w:val="0"/>
      <w:divBdr>
        <w:top w:val="none" w:sz="0" w:space="0" w:color="auto"/>
        <w:left w:val="none" w:sz="0" w:space="0" w:color="auto"/>
        <w:bottom w:val="none" w:sz="0" w:space="0" w:color="auto"/>
        <w:right w:val="none" w:sz="0" w:space="0" w:color="auto"/>
      </w:divBdr>
    </w:div>
    <w:div w:id="1009604938">
      <w:bodyDiv w:val="1"/>
      <w:marLeft w:val="0"/>
      <w:marRight w:val="0"/>
      <w:marTop w:val="0"/>
      <w:marBottom w:val="0"/>
      <w:divBdr>
        <w:top w:val="none" w:sz="0" w:space="0" w:color="auto"/>
        <w:left w:val="none" w:sz="0" w:space="0" w:color="auto"/>
        <w:bottom w:val="none" w:sz="0" w:space="0" w:color="auto"/>
        <w:right w:val="none" w:sz="0" w:space="0" w:color="auto"/>
      </w:divBdr>
    </w:div>
    <w:div w:id="1050155827">
      <w:bodyDiv w:val="1"/>
      <w:marLeft w:val="0"/>
      <w:marRight w:val="0"/>
      <w:marTop w:val="0"/>
      <w:marBottom w:val="0"/>
      <w:divBdr>
        <w:top w:val="none" w:sz="0" w:space="0" w:color="auto"/>
        <w:left w:val="none" w:sz="0" w:space="0" w:color="auto"/>
        <w:bottom w:val="none" w:sz="0" w:space="0" w:color="auto"/>
        <w:right w:val="none" w:sz="0" w:space="0" w:color="auto"/>
      </w:divBdr>
    </w:div>
    <w:div w:id="1058287045">
      <w:bodyDiv w:val="1"/>
      <w:marLeft w:val="0"/>
      <w:marRight w:val="0"/>
      <w:marTop w:val="0"/>
      <w:marBottom w:val="0"/>
      <w:divBdr>
        <w:top w:val="none" w:sz="0" w:space="0" w:color="auto"/>
        <w:left w:val="none" w:sz="0" w:space="0" w:color="auto"/>
        <w:bottom w:val="none" w:sz="0" w:space="0" w:color="auto"/>
        <w:right w:val="none" w:sz="0" w:space="0" w:color="auto"/>
      </w:divBdr>
    </w:div>
    <w:div w:id="1101486731">
      <w:bodyDiv w:val="1"/>
      <w:marLeft w:val="0"/>
      <w:marRight w:val="0"/>
      <w:marTop w:val="0"/>
      <w:marBottom w:val="0"/>
      <w:divBdr>
        <w:top w:val="none" w:sz="0" w:space="0" w:color="auto"/>
        <w:left w:val="none" w:sz="0" w:space="0" w:color="auto"/>
        <w:bottom w:val="none" w:sz="0" w:space="0" w:color="auto"/>
        <w:right w:val="none" w:sz="0" w:space="0" w:color="auto"/>
      </w:divBdr>
    </w:div>
    <w:div w:id="1171599518">
      <w:bodyDiv w:val="1"/>
      <w:marLeft w:val="0"/>
      <w:marRight w:val="0"/>
      <w:marTop w:val="0"/>
      <w:marBottom w:val="0"/>
      <w:divBdr>
        <w:top w:val="none" w:sz="0" w:space="0" w:color="auto"/>
        <w:left w:val="none" w:sz="0" w:space="0" w:color="auto"/>
        <w:bottom w:val="none" w:sz="0" w:space="0" w:color="auto"/>
        <w:right w:val="none" w:sz="0" w:space="0" w:color="auto"/>
      </w:divBdr>
    </w:div>
    <w:div w:id="1283534021">
      <w:bodyDiv w:val="1"/>
      <w:marLeft w:val="0"/>
      <w:marRight w:val="0"/>
      <w:marTop w:val="0"/>
      <w:marBottom w:val="0"/>
      <w:divBdr>
        <w:top w:val="none" w:sz="0" w:space="0" w:color="auto"/>
        <w:left w:val="none" w:sz="0" w:space="0" w:color="auto"/>
        <w:bottom w:val="none" w:sz="0" w:space="0" w:color="auto"/>
        <w:right w:val="none" w:sz="0" w:space="0" w:color="auto"/>
      </w:divBdr>
    </w:div>
    <w:div w:id="1361248555">
      <w:bodyDiv w:val="1"/>
      <w:marLeft w:val="0"/>
      <w:marRight w:val="0"/>
      <w:marTop w:val="0"/>
      <w:marBottom w:val="0"/>
      <w:divBdr>
        <w:top w:val="none" w:sz="0" w:space="0" w:color="auto"/>
        <w:left w:val="none" w:sz="0" w:space="0" w:color="auto"/>
        <w:bottom w:val="none" w:sz="0" w:space="0" w:color="auto"/>
        <w:right w:val="none" w:sz="0" w:space="0" w:color="auto"/>
      </w:divBdr>
    </w:div>
    <w:div w:id="1449394763">
      <w:bodyDiv w:val="1"/>
      <w:marLeft w:val="0"/>
      <w:marRight w:val="0"/>
      <w:marTop w:val="0"/>
      <w:marBottom w:val="0"/>
      <w:divBdr>
        <w:top w:val="none" w:sz="0" w:space="0" w:color="auto"/>
        <w:left w:val="none" w:sz="0" w:space="0" w:color="auto"/>
        <w:bottom w:val="none" w:sz="0" w:space="0" w:color="auto"/>
        <w:right w:val="none" w:sz="0" w:space="0" w:color="auto"/>
      </w:divBdr>
    </w:div>
    <w:div w:id="1497526956">
      <w:bodyDiv w:val="1"/>
      <w:marLeft w:val="0"/>
      <w:marRight w:val="0"/>
      <w:marTop w:val="0"/>
      <w:marBottom w:val="0"/>
      <w:divBdr>
        <w:top w:val="none" w:sz="0" w:space="0" w:color="auto"/>
        <w:left w:val="none" w:sz="0" w:space="0" w:color="auto"/>
        <w:bottom w:val="none" w:sz="0" w:space="0" w:color="auto"/>
        <w:right w:val="none" w:sz="0" w:space="0" w:color="auto"/>
      </w:divBdr>
    </w:div>
    <w:div w:id="1578435938">
      <w:bodyDiv w:val="1"/>
      <w:marLeft w:val="0"/>
      <w:marRight w:val="0"/>
      <w:marTop w:val="0"/>
      <w:marBottom w:val="0"/>
      <w:divBdr>
        <w:top w:val="none" w:sz="0" w:space="0" w:color="auto"/>
        <w:left w:val="none" w:sz="0" w:space="0" w:color="auto"/>
        <w:bottom w:val="none" w:sz="0" w:space="0" w:color="auto"/>
        <w:right w:val="none" w:sz="0" w:space="0" w:color="auto"/>
      </w:divBdr>
    </w:div>
    <w:div w:id="1606620049">
      <w:bodyDiv w:val="1"/>
      <w:marLeft w:val="0"/>
      <w:marRight w:val="0"/>
      <w:marTop w:val="0"/>
      <w:marBottom w:val="0"/>
      <w:divBdr>
        <w:top w:val="none" w:sz="0" w:space="0" w:color="auto"/>
        <w:left w:val="none" w:sz="0" w:space="0" w:color="auto"/>
        <w:bottom w:val="none" w:sz="0" w:space="0" w:color="auto"/>
        <w:right w:val="none" w:sz="0" w:space="0" w:color="auto"/>
      </w:divBdr>
      <w:divsChild>
        <w:div w:id="704404859">
          <w:marLeft w:val="0"/>
          <w:marRight w:val="0"/>
          <w:marTop w:val="240"/>
          <w:marBottom w:val="288"/>
          <w:divBdr>
            <w:top w:val="none" w:sz="0" w:space="0" w:color="auto"/>
            <w:left w:val="none" w:sz="0" w:space="0" w:color="auto"/>
            <w:bottom w:val="none" w:sz="0" w:space="0" w:color="auto"/>
            <w:right w:val="none" w:sz="0" w:space="0" w:color="auto"/>
          </w:divBdr>
        </w:div>
      </w:divsChild>
    </w:div>
    <w:div w:id="1746415916">
      <w:bodyDiv w:val="1"/>
      <w:marLeft w:val="0"/>
      <w:marRight w:val="0"/>
      <w:marTop w:val="0"/>
      <w:marBottom w:val="0"/>
      <w:divBdr>
        <w:top w:val="none" w:sz="0" w:space="0" w:color="auto"/>
        <w:left w:val="none" w:sz="0" w:space="0" w:color="auto"/>
        <w:bottom w:val="none" w:sz="0" w:space="0" w:color="auto"/>
        <w:right w:val="none" w:sz="0" w:space="0" w:color="auto"/>
      </w:divBdr>
    </w:div>
    <w:div w:id="1768042540">
      <w:bodyDiv w:val="1"/>
      <w:marLeft w:val="0"/>
      <w:marRight w:val="0"/>
      <w:marTop w:val="0"/>
      <w:marBottom w:val="0"/>
      <w:divBdr>
        <w:top w:val="none" w:sz="0" w:space="0" w:color="auto"/>
        <w:left w:val="none" w:sz="0" w:space="0" w:color="auto"/>
        <w:bottom w:val="none" w:sz="0" w:space="0" w:color="auto"/>
        <w:right w:val="none" w:sz="0" w:space="0" w:color="auto"/>
      </w:divBdr>
    </w:div>
    <w:div w:id="1893928158">
      <w:bodyDiv w:val="1"/>
      <w:marLeft w:val="0"/>
      <w:marRight w:val="0"/>
      <w:marTop w:val="0"/>
      <w:marBottom w:val="0"/>
      <w:divBdr>
        <w:top w:val="none" w:sz="0" w:space="0" w:color="auto"/>
        <w:left w:val="none" w:sz="0" w:space="0" w:color="auto"/>
        <w:bottom w:val="none" w:sz="0" w:space="0" w:color="auto"/>
        <w:right w:val="none" w:sz="0" w:space="0" w:color="auto"/>
      </w:divBdr>
    </w:div>
    <w:div w:id="20350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mmaideen@dha.gov.a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9641F-9246-574B-A420-4978D6CD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3740</Words>
  <Characters>21323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2019-04-23T04:13:00Z</dcterms:created>
  <dcterms:modified xsi:type="dcterms:W3CDTF">2019-04-25T22:05:00Z</dcterms:modified>
</cp:coreProperties>
</file>