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2A85" w14:textId="77777777" w:rsidR="00071BBE" w:rsidRPr="00A51A64" w:rsidRDefault="00EF0425" w:rsidP="001E50F3">
      <w:pPr>
        <w:pStyle w:val="Default"/>
        <w:adjustRightInd w:val="0"/>
        <w:snapToGrid w:val="0"/>
        <w:spacing w:line="360" w:lineRule="auto"/>
        <w:jc w:val="both"/>
        <w:outlineLvl w:val="0"/>
        <w:rPr>
          <w:rFonts w:ascii="Book Antiqua" w:eastAsia="Book Antiqua" w:hAnsi="Book Antiqua" w:cs="Book Antiqua"/>
          <w:b/>
          <w:i/>
          <w:iCs/>
          <w:color w:val="000000" w:themeColor="text1"/>
          <w:sz w:val="24"/>
          <w:szCs w:val="24"/>
        </w:rPr>
      </w:pPr>
      <w:r w:rsidRPr="00A51A64">
        <w:rPr>
          <w:rFonts w:ascii="Book Antiqua" w:hAnsi="Book Antiqua"/>
          <w:b/>
          <w:bCs/>
          <w:color w:val="000000" w:themeColor="text1"/>
          <w:sz w:val="24"/>
          <w:szCs w:val="24"/>
        </w:rPr>
        <w:t>Name of Journal</w:t>
      </w:r>
      <w:r w:rsidRPr="00A51A64">
        <w:rPr>
          <w:rFonts w:ascii="Book Antiqua" w:hAnsi="Book Antiqua"/>
          <w:b/>
          <w:color w:val="000000" w:themeColor="text1"/>
          <w:sz w:val="24"/>
          <w:szCs w:val="24"/>
        </w:rPr>
        <w:t xml:space="preserve">: </w:t>
      </w:r>
      <w:r w:rsidRPr="00A51A64">
        <w:rPr>
          <w:rFonts w:ascii="Book Antiqua" w:hAnsi="Book Antiqua"/>
          <w:b/>
          <w:i/>
          <w:iCs/>
          <w:color w:val="000000" w:themeColor="text1"/>
          <w:sz w:val="24"/>
          <w:szCs w:val="24"/>
        </w:rPr>
        <w:t>World Journal of Gastroenterology</w:t>
      </w:r>
    </w:p>
    <w:p w14:paraId="4BECF5C6" w14:textId="77777777" w:rsidR="00071BBE" w:rsidRPr="00A51A64" w:rsidRDefault="00EF0425" w:rsidP="001E50F3">
      <w:pPr>
        <w:pStyle w:val="Default"/>
        <w:adjustRightInd w:val="0"/>
        <w:snapToGrid w:val="0"/>
        <w:spacing w:line="360" w:lineRule="auto"/>
        <w:jc w:val="both"/>
        <w:outlineLvl w:val="0"/>
        <w:rPr>
          <w:rFonts w:ascii="Book Antiqua" w:eastAsia="Book Antiqua" w:hAnsi="Book Antiqua" w:cs="Book Antiqua"/>
          <w:b/>
          <w:bCs/>
          <w:i/>
          <w:iCs/>
          <w:color w:val="000000" w:themeColor="text1"/>
          <w:sz w:val="24"/>
          <w:szCs w:val="24"/>
        </w:rPr>
      </w:pPr>
      <w:r w:rsidRPr="00A51A64">
        <w:rPr>
          <w:rFonts w:ascii="Book Antiqua" w:hAnsi="Book Antiqua"/>
          <w:b/>
          <w:bCs/>
          <w:color w:val="000000" w:themeColor="text1"/>
          <w:sz w:val="24"/>
          <w:szCs w:val="24"/>
        </w:rPr>
        <w:t>Manuscript NO:</w:t>
      </w:r>
      <w:r w:rsidRPr="00A51A64">
        <w:rPr>
          <w:rFonts w:ascii="Book Antiqua" w:hAnsi="Book Antiqua"/>
          <w:b/>
          <w:color w:val="000000" w:themeColor="text1"/>
          <w:sz w:val="24"/>
          <w:szCs w:val="24"/>
        </w:rPr>
        <w:t xml:space="preserve"> 47685</w:t>
      </w:r>
    </w:p>
    <w:p w14:paraId="5C9D9561" w14:textId="77777777" w:rsidR="00071BBE" w:rsidRPr="00A51A64" w:rsidRDefault="00EF0425" w:rsidP="001E50F3">
      <w:pPr>
        <w:pStyle w:val="Default"/>
        <w:adjustRightInd w:val="0"/>
        <w:snapToGrid w:val="0"/>
        <w:spacing w:line="360" w:lineRule="auto"/>
        <w:jc w:val="both"/>
        <w:outlineLvl w:val="0"/>
        <w:rPr>
          <w:rFonts w:ascii="Book Antiqua" w:eastAsia="Book Antiqua" w:hAnsi="Book Antiqua" w:cs="Book Antiqua"/>
          <w:b/>
          <w:bCs/>
          <w:i/>
          <w:iCs/>
          <w:color w:val="000000" w:themeColor="text1"/>
          <w:sz w:val="24"/>
          <w:szCs w:val="24"/>
        </w:rPr>
      </w:pPr>
      <w:r w:rsidRPr="00A51A64">
        <w:rPr>
          <w:rFonts w:ascii="Book Antiqua" w:hAnsi="Book Antiqua"/>
          <w:b/>
          <w:bCs/>
          <w:color w:val="000000" w:themeColor="text1"/>
          <w:sz w:val="24"/>
          <w:szCs w:val="24"/>
        </w:rPr>
        <w:t xml:space="preserve">Manuscript Type: </w:t>
      </w:r>
      <w:r w:rsidRPr="00A51A64">
        <w:rPr>
          <w:rFonts w:ascii="Book Antiqua" w:hAnsi="Book Antiqua"/>
          <w:b/>
          <w:color w:val="000000" w:themeColor="text1"/>
          <w:sz w:val="24"/>
          <w:szCs w:val="24"/>
        </w:rPr>
        <w:t>REVIEW</w:t>
      </w:r>
    </w:p>
    <w:p w14:paraId="24788C06" w14:textId="77777777" w:rsidR="00071BBE" w:rsidRPr="004B0DD0" w:rsidRDefault="00071BBE" w:rsidP="001E50F3">
      <w:pPr>
        <w:pStyle w:val="Default"/>
        <w:adjustRightInd w:val="0"/>
        <w:snapToGrid w:val="0"/>
        <w:spacing w:line="360" w:lineRule="auto"/>
        <w:jc w:val="both"/>
        <w:rPr>
          <w:rFonts w:ascii="Book Antiqua" w:eastAsia="Book Antiqua" w:hAnsi="Book Antiqua" w:cs="Book Antiqua"/>
          <w:b/>
          <w:bCs/>
          <w:i/>
          <w:iCs/>
          <w:color w:val="000000" w:themeColor="text1"/>
          <w:sz w:val="24"/>
          <w:szCs w:val="24"/>
        </w:rPr>
      </w:pPr>
    </w:p>
    <w:p w14:paraId="3FA0773B" w14:textId="77777777" w:rsidR="00071BBE" w:rsidRPr="004B0DD0" w:rsidRDefault="00EF0425" w:rsidP="001E50F3">
      <w:pPr>
        <w:pStyle w:val="Default"/>
        <w:adjustRightInd w:val="0"/>
        <w:snapToGrid w:val="0"/>
        <w:spacing w:line="360" w:lineRule="auto"/>
        <w:jc w:val="both"/>
        <w:rPr>
          <w:rFonts w:ascii="Book Antiqua" w:eastAsia="Book Antiqua" w:hAnsi="Book Antiqua" w:cs="Book Antiqua"/>
          <w:b/>
          <w:bCs/>
          <w:color w:val="000000" w:themeColor="text1"/>
          <w:sz w:val="24"/>
          <w:szCs w:val="24"/>
        </w:rPr>
      </w:pPr>
      <w:r w:rsidRPr="004B0DD0">
        <w:rPr>
          <w:rFonts w:ascii="Book Antiqua" w:hAnsi="Book Antiqua"/>
          <w:b/>
          <w:bCs/>
          <w:color w:val="000000" w:themeColor="text1"/>
          <w:sz w:val="24"/>
          <w:szCs w:val="24"/>
        </w:rPr>
        <w:t>Current status of endoscopic retrograde cholangiopancreatography in patients with surgically altered anatomy</w:t>
      </w:r>
    </w:p>
    <w:p w14:paraId="0A0ADCFE" w14:textId="77777777" w:rsidR="00071BBE" w:rsidRPr="004B0DD0"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b/>
          <w:bCs/>
          <w:color w:val="000000" w:themeColor="text1"/>
          <w:sz w:val="24"/>
          <w:szCs w:val="24"/>
        </w:rPr>
      </w:pPr>
    </w:p>
    <w:p w14:paraId="5DCCA57C" w14:textId="425D4E08" w:rsidR="00071BBE" w:rsidRPr="004B0DD0"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outlineLvl w:val="0"/>
        <w:rPr>
          <w:rFonts w:ascii="Book Antiqua" w:eastAsia="Book Antiqua" w:hAnsi="Book Antiqua" w:cs="Book Antiqua"/>
          <w:color w:val="000000" w:themeColor="text1"/>
          <w:kern w:val="2"/>
          <w:sz w:val="24"/>
          <w:szCs w:val="24"/>
        </w:rPr>
      </w:pPr>
      <w:r w:rsidRPr="004B0DD0">
        <w:rPr>
          <w:rFonts w:ascii="Book Antiqua" w:hAnsi="Book Antiqua"/>
          <w:color w:val="000000" w:themeColor="text1"/>
          <w:kern w:val="2"/>
          <w:sz w:val="24"/>
          <w:szCs w:val="24"/>
        </w:rPr>
        <w:t xml:space="preserve">Krutsri C </w:t>
      </w:r>
      <w:r w:rsidRPr="004B0DD0">
        <w:rPr>
          <w:rFonts w:ascii="Book Antiqua" w:hAnsi="Book Antiqua"/>
          <w:i/>
          <w:iCs/>
          <w:color w:val="000000" w:themeColor="text1"/>
          <w:kern w:val="2"/>
          <w:sz w:val="24"/>
          <w:szCs w:val="24"/>
        </w:rPr>
        <w:t>et al</w:t>
      </w:r>
      <w:r w:rsidRPr="004B0DD0">
        <w:rPr>
          <w:rFonts w:ascii="Book Antiqua" w:hAnsi="Book Antiqua"/>
          <w:color w:val="000000" w:themeColor="text1"/>
          <w:kern w:val="2"/>
          <w:sz w:val="24"/>
          <w:szCs w:val="24"/>
        </w:rPr>
        <w:t>.</w:t>
      </w:r>
      <w:r w:rsidRPr="004B0DD0">
        <w:rPr>
          <w:rFonts w:ascii="Book Antiqua" w:hAnsi="Book Antiqua"/>
          <w:color w:val="000000" w:themeColor="text1"/>
          <w:sz w:val="24"/>
          <w:szCs w:val="24"/>
        </w:rPr>
        <w:t xml:space="preserve"> Current status of </w:t>
      </w:r>
      <w:r w:rsidR="00A51A64">
        <w:rPr>
          <w:rFonts w:ascii="Book Antiqua" w:hAnsi="Book Antiqua"/>
          <w:color w:val="000000" w:themeColor="text1"/>
          <w:sz w:val="24"/>
          <w:szCs w:val="24"/>
        </w:rPr>
        <w:t>ERCP</w:t>
      </w:r>
      <w:r w:rsidRPr="004B0DD0">
        <w:rPr>
          <w:rFonts w:ascii="Book Antiqua" w:hAnsi="Book Antiqua"/>
          <w:color w:val="000000" w:themeColor="text1"/>
          <w:sz w:val="24"/>
          <w:szCs w:val="24"/>
        </w:rPr>
        <w:t xml:space="preserve"> in patients with surgically altered anatomy</w:t>
      </w:r>
    </w:p>
    <w:p w14:paraId="0EF55C25" w14:textId="77777777" w:rsidR="00071BBE" w:rsidRPr="004B0DD0"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75DC9F9A" w14:textId="77777777" w:rsidR="00071BBE" w:rsidRPr="00502BE7"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b/>
          <w:color w:val="000000" w:themeColor="text1"/>
          <w:kern w:val="2"/>
          <w:sz w:val="24"/>
          <w:szCs w:val="24"/>
          <w:rPrChange w:id="0" w:author="FP" w:date="2019-05-06T18:51:00Z">
            <w:rPr>
              <w:rFonts w:ascii="Book Antiqua" w:eastAsia="Book Antiqua" w:hAnsi="Book Antiqua" w:cs="Book Antiqua"/>
              <w:color w:val="000000" w:themeColor="text1"/>
              <w:kern w:val="2"/>
              <w:sz w:val="24"/>
              <w:szCs w:val="24"/>
            </w:rPr>
          </w:rPrChange>
        </w:rPr>
      </w:pPr>
      <w:r w:rsidRPr="00502BE7">
        <w:rPr>
          <w:rFonts w:ascii="Book Antiqua" w:hAnsi="Book Antiqua"/>
          <w:b/>
          <w:color w:val="000000" w:themeColor="text1"/>
          <w:kern w:val="2"/>
          <w:sz w:val="24"/>
          <w:szCs w:val="24"/>
          <w:rPrChange w:id="1" w:author="FP" w:date="2019-05-06T18:51:00Z">
            <w:rPr>
              <w:rFonts w:ascii="Book Antiqua" w:hAnsi="Book Antiqua"/>
              <w:color w:val="000000" w:themeColor="text1"/>
              <w:kern w:val="2"/>
              <w:sz w:val="24"/>
              <w:szCs w:val="24"/>
            </w:rPr>
          </w:rPrChange>
        </w:rPr>
        <w:t>Chonlada Krutsri, Mitsuhiro Kida, Hiroshi Yamauchi, Tomohisa Iwai, Hiroshi Imaizumi, Wasaburo Koizumi</w:t>
      </w:r>
    </w:p>
    <w:p w14:paraId="2BE3BE93" w14:textId="77777777" w:rsidR="00071BBE" w:rsidRPr="004B0DD0"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5B12C8F8" w14:textId="1087508A" w:rsidR="00071BBE" w:rsidRPr="004B0DD0"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r w:rsidRPr="004B0DD0">
        <w:rPr>
          <w:rFonts w:ascii="Book Antiqua" w:hAnsi="Book Antiqua"/>
          <w:b/>
          <w:bCs/>
          <w:color w:val="000000" w:themeColor="text1"/>
          <w:kern w:val="2"/>
          <w:sz w:val="24"/>
          <w:szCs w:val="24"/>
        </w:rPr>
        <w:t>Chonlada Krutsri</w:t>
      </w:r>
      <w:r w:rsidRPr="00A51A64">
        <w:rPr>
          <w:rFonts w:ascii="Book Antiqua" w:hAnsi="Book Antiqua"/>
          <w:b/>
          <w:color w:val="000000" w:themeColor="text1"/>
          <w:kern w:val="2"/>
          <w:sz w:val="24"/>
          <w:szCs w:val="24"/>
        </w:rPr>
        <w:t>,</w:t>
      </w:r>
      <w:r w:rsidRPr="004B0DD0">
        <w:rPr>
          <w:rFonts w:ascii="Book Antiqua" w:hAnsi="Book Antiqua"/>
          <w:color w:val="000000" w:themeColor="text1"/>
          <w:kern w:val="2"/>
          <w:sz w:val="24"/>
          <w:szCs w:val="24"/>
        </w:rPr>
        <w:t xml:space="preserve"> Department of Surgery, Faculty of Medicine Ramathibodi Hospital, Mahidol University, Bangkok</w:t>
      </w:r>
      <w:r w:rsidR="00A51A64">
        <w:rPr>
          <w:rFonts w:ascii="Book Antiqua" w:hAnsi="Book Antiqua"/>
          <w:color w:val="000000" w:themeColor="text1"/>
          <w:kern w:val="2"/>
          <w:sz w:val="24"/>
          <w:szCs w:val="24"/>
        </w:rPr>
        <w:t xml:space="preserve"> 10400</w:t>
      </w:r>
      <w:r w:rsidRPr="004B0DD0">
        <w:rPr>
          <w:rFonts w:ascii="Book Antiqua" w:hAnsi="Book Antiqua"/>
          <w:color w:val="000000" w:themeColor="text1"/>
          <w:kern w:val="2"/>
          <w:sz w:val="24"/>
          <w:szCs w:val="24"/>
        </w:rPr>
        <w:t>, Thailand</w:t>
      </w:r>
    </w:p>
    <w:p w14:paraId="7AB4BB71" w14:textId="77777777" w:rsidR="00071BBE" w:rsidRPr="004B0DD0"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0287C6BB" w14:textId="7E372E78" w:rsidR="00071BBE" w:rsidRPr="004B0DD0"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r w:rsidRPr="004B0DD0">
        <w:rPr>
          <w:rFonts w:ascii="Book Antiqua" w:hAnsi="Book Antiqua"/>
          <w:b/>
          <w:bCs/>
          <w:color w:val="000000" w:themeColor="text1"/>
          <w:kern w:val="2"/>
          <w:sz w:val="24"/>
          <w:szCs w:val="24"/>
        </w:rPr>
        <w:t>Mitsuhiro Kida, Hiroshi Yamauchi, Tomohisa Iwai, Hiroshi Imaizumi, Wasaburo Koizumi</w:t>
      </w:r>
      <w:r w:rsidRPr="00A51A64">
        <w:rPr>
          <w:rFonts w:ascii="Book Antiqua" w:hAnsi="Book Antiqua"/>
          <w:b/>
          <w:color w:val="000000" w:themeColor="text1"/>
          <w:kern w:val="2"/>
          <w:sz w:val="24"/>
          <w:szCs w:val="24"/>
        </w:rPr>
        <w:t>,</w:t>
      </w:r>
      <w:r w:rsidRPr="004B0DD0">
        <w:rPr>
          <w:rFonts w:ascii="Book Antiqua" w:hAnsi="Book Antiqua"/>
          <w:color w:val="000000" w:themeColor="text1"/>
          <w:kern w:val="2"/>
          <w:sz w:val="24"/>
          <w:szCs w:val="24"/>
        </w:rPr>
        <w:t xml:space="preserve"> Department of Gastroenterology, Graduate School of Medicine, Kitasato University Hospital, Kanagawa</w:t>
      </w:r>
      <w:r w:rsidR="00A51A64">
        <w:rPr>
          <w:rFonts w:ascii="Book Antiqua" w:hAnsi="Book Antiqua"/>
          <w:color w:val="000000" w:themeColor="text1"/>
          <w:kern w:val="2"/>
          <w:sz w:val="24"/>
          <w:szCs w:val="24"/>
        </w:rPr>
        <w:t xml:space="preserve"> </w:t>
      </w:r>
      <w:r w:rsidR="00A51A64" w:rsidRPr="00A51A64">
        <w:rPr>
          <w:rFonts w:ascii="Book Antiqua" w:hAnsi="Book Antiqua"/>
          <w:color w:val="000000" w:themeColor="text1"/>
          <w:kern w:val="2"/>
          <w:sz w:val="24"/>
          <w:szCs w:val="24"/>
        </w:rPr>
        <w:t>252-0375</w:t>
      </w:r>
      <w:r w:rsidRPr="004B0DD0">
        <w:rPr>
          <w:rFonts w:ascii="Book Antiqua" w:hAnsi="Book Antiqua"/>
          <w:color w:val="000000" w:themeColor="text1"/>
          <w:kern w:val="2"/>
          <w:sz w:val="24"/>
          <w:szCs w:val="24"/>
        </w:rPr>
        <w:t>, Japan</w:t>
      </w:r>
    </w:p>
    <w:p w14:paraId="2DDF9DF8" w14:textId="77777777" w:rsidR="00071BBE" w:rsidRPr="004B0DD0"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b/>
          <w:bCs/>
          <w:color w:val="000000" w:themeColor="text1"/>
          <w:kern w:val="2"/>
          <w:sz w:val="24"/>
          <w:szCs w:val="24"/>
        </w:rPr>
      </w:pPr>
    </w:p>
    <w:p w14:paraId="76BC091C" w14:textId="6E7F7DE7" w:rsidR="00071BBE" w:rsidRPr="004B0DD0"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b/>
          <w:bCs/>
          <w:color w:val="000000" w:themeColor="text1"/>
          <w:kern w:val="2"/>
          <w:sz w:val="24"/>
          <w:szCs w:val="24"/>
        </w:rPr>
      </w:pPr>
      <w:r w:rsidRPr="004B0DD0">
        <w:rPr>
          <w:rFonts w:ascii="Book Antiqua" w:hAnsi="Book Antiqua"/>
          <w:b/>
          <w:bCs/>
          <w:color w:val="000000" w:themeColor="text1"/>
          <w:kern w:val="2"/>
          <w:sz w:val="24"/>
          <w:szCs w:val="24"/>
        </w:rPr>
        <w:t>ORCID number</w:t>
      </w:r>
      <w:r w:rsidRPr="00A51A64">
        <w:rPr>
          <w:rFonts w:ascii="Book Antiqua" w:hAnsi="Book Antiqua"/>
          <w:b/>
          <w:color w:val="000000" w:themeColor="text1"/>
          <w:kern w:val="2"/>
          <w:sz w:val="24"/>
          <w:szCs w:val="24"/>
        </w:rPr>
        <w:t>:</w:t>
      </w:r>
      <w:r w:rsidRPr="004B0DD0">
        <w:rPr>
          <w:rFonts w:ascii="Book Antiqua" w:hAnsi="Book Antiqua"/>
          <w:color w:val="000000" w:themeColor="text1"/>
          <w:kern w:val="2"/>
          <w:sz w:val="24"/>
          <w:szCs w:val="24"/>
        </w:rPr>
        <w:t xml:space="preserve"> Chonlad</w:t>
      </w:r>
      <w:r w:rsidR="00A51A64">
        <w:rPr>
          <w:rFonts w:ascii="Book Antiqua" w:hAnsi="Book Antiqua"/>
          <w:color w:val="000000" w:themeColor="text1"/>
          <w:kern w:val="2"/>
          <w:sz w:val="24"/>
          <w:szCs w:val="24"/>
        </w:rPr>
        <w:t>a Krutsri (0000-0001-6418-6578);</w:t>
      </w:r>
      <w:r w:rsidRPr="004B0DD0">
        <w:rPr>
          <w:rFonts w:ascii="Book Antiqua" w:hAnsi="Book Antiqua"/>
          <w:color w:val="000000" w:themeColor="text1"/>
          <w:kern w:val="2"/>
          <w:sz w:val="24"/>
          <w:szCs w:val="24"/>
        </w:rPr>
        <w:t xml:space="preserve"> Mitsu</w:t>
      </w:r>
      <w:r w:rsidR="00A51A64">
        <w:rPr>
          <w:rFonts w:ascii="Book Antiqua" w:hAnsi="Book Antiqua"/>
          <w:color w:val="000000" w:themeColor="text1"/>
          <w:kern w:val="2"/>
          <w:sz w:val="24"/>
          <w:szCs w:val="24"/>
        </w:rPr>
        <w:t>hiro Kida (0000-0002-5794-1130);</w:t>
      </w:r>
      <w:r w:rsidRPr="004B0DD0">
        <w:rPr>
          <w:rFonts w:ascii="Book Antiqua" w:hAnsi="Book Antiqua"/>
          <w:color w:val="000000" w:themeColor="text1"/>
          <w:kern w:val="2"/>
          <w:sz w:val="24"/>
          <w:szCs w:val="24"/>
        </w:rPr>
        <w:t xml:space="preserve"> Hiroshi</w:t>
      </w:r>
      <w:r w:rsidR="00A51A64">
        <w:rPr>
          <w:rFonts w:ascii="Book Antiqua" w:hAnsi="Book Antiqua"/>
          <w:color w:val="000000" w:themeColor="text1"/>
          <w:kern w:val="2"/>
          <w:sz w:val="24"/>
          <w:szCs w:val="24"/>
        </w:rPr>
        <w:t xml:space="preserve"> Yamauchi (0000-0002-4906-5601);</w:t>
      </w:r>
      <w:r w:rsidRPr="004B0DD0">
        <w:rPr>
          <w:rFonts w:ascii="Book Antiqua" w:hAnsi="Book Antiqua"/>
          <w:color w:val="000000" w:themeColor="text1"/>
          <w:kern w:val="2"/>
          <w:sz w:val="24"/>
          <w:szCs w:val="24"/>
        </w:rPr>
        <w:t xml:space="preserve"> Tom</w:t>
      </w:r>
      <w:r w:rsidR="00A51A64">
        <w:rPr>
          <w:rFonts w:ascii="Book Antiqua" w:hAnsi="Book Antiqua"/>
          <w:color w:val="000000" w:themeColor="text1"/>
          <w:kern w:val="2"/>
          <w:sz w:val="24"/>
          <w:szCs w:val="24"/>
        </w:rPr>
        <w:t>ohisa Iwai (0000-0001-6656-4499);</w:t>
      </w:r>
      <w:r w:rsidRPr="004B0DD0">
        <w:rPr>
          <w:rFonts w:ascii="Book Antiqua" w:hAnsi="Book Antiqua"/>
          <w:color w:val="000000" w:themeColor="text1"/>
          <w:kern w:val="2"/>
          <w:sz w:val="24"/>
          <w:szCs w:val="24"/>
        </w:rPr>
        <w:t xml:space="preserve"> Hirosh</w:t>
      </w:r>
      <w:r w:rsidR="00A51A64">
        <w:rPr>
          <w:rFonts w:ascii="Book Antiqua" w:hAnsi="Book Antiqua"/>
          <w:color w:val="000000" w:themeColor="text1"/>
          <w:kern w:val="2"/>
          <w:sz w:val="24"/>
          <w:szCs w:val="24"/>
        </w:rPr>
        <w:t>i Imaizumi (0000-0002-0103-6140);</w:t>
      </w:r>
      <w:r w:rsidRPr="004B0DD0">
        <w:rPr>
          <w:rFonts w:ascii="Book Antiqua" w:hAnsi="Book Antiqua"/>
          <w:color w:val="000000" w:themeColor="text1"/>
          <w:kern w:val="2"/>
          <w:sz w:val="24"/>
          <w:szCs w:val="24"/>
        </w:rPr>
        <w:t xml:space="preserve"> Wasaburo Koizumi (0000-0001-9972-1083)</w:t>
      </w:r>
      <w:r w:rsidR="00A51A64">
        <w:rPr>
          <w:rFonts w:ascii="Book Antiqua" w:hAnsi="Book Antiqua"/>
          <w:color w:val="000000" w:themeColor="text1"/>
          <w:kern w:val="2"/>
          <w:sz w:val="24"/>
          <w:szCs w:val="24"/>
        </w:rPr>
        <w:t>.</w:t>
      </w:r>
    </w:p>
    <w:p w14:paraId="26B67C19" w14:textId="77777777" w:rsidR="00071BBE" w:rsidRPr="004B0DD0"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159F1EBA" w14:textId="21566EC7" w:rsidR="00071BBE" w:rsidRPr="004B0DD0"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r w:rsidRPr="004B0DD0">
        <w:rPr>
          <w:rFonts w:ascii="Book Antiqua" w:hAnsi="Book Antiqua"/>
          <w:b/>
          <w:bCs/>
          <w:color w:val="000000" w:themeColor="text1"/>
          <w:kern w:val="2"/>
          <w:sz w:val="24"/>
          <w:szCs w:val="24"/>
        </w:rPr>
        <w:t xml:space="preserve">Author contributions: </w:t>
      </w:r>
      <w:r w:rsidRPr="004B0DD0">
        <w:rPr>
          <w:rFonts w:ascii="Book Antiqua" w:hAnsi="Book Antiqua"/>
          <w:color w:val="000000" w:themeColor="text1"/>
          <w:kern w:val="2"/>
          <w:sz w:val="24"/>
          <w:szCs w:val="24"/>
        </w:rPr>
        <w:t xml:space="preserve">All authors </w:t>
      </w:r>
      <w:del w:id="2" w:author="author" w:date="2019-05-01T13:45:00Z">
        <w:r w:rsidRPr="004B0DD0" w:rsidDel="006F051A">
          <w:rPr>
            <w:rFonts w:ascii="Book Antiqua" w:hAnsi="Book Antiqua"/>
            <w:color w:val="000000" w:themeColor="text1"/>
            <w:kern w:val="2"/>
            <w:sz w:val="24"/>
            <w:szCs w:val="24"/>
          </w:rPr>
          <w:delText xml:space="preserve">equally </w:delText>
        </w:r>
      </w:del>
      <w:r w:rsidRPr="004B0DD0">
        <w:rPr>
          <w:rFonts w:ascii="Book Antiqua" w:hAnsi="Book Antiqua"/>
          <w:color w:val="000000" w:themeColor="text1"/>
          <w:kern w:val="2"/>
          <w:sz w:val="24"/>
          <w:szCs w:val="24"/>
        </w:rPr>
        <w:t xml:space="preserve">contributed </w:t>
      </w:r>
      <w:ins w:id="3" w:author="author" w:date="2019-05-01T13:45:00Z">
        <w:r w:rsidR="006F051A">
          <w:rPr>
            <w:rFonts w:ascii="Book Antiqua" w:hAnsi="Book Antiqua"/>
            <w:color w:val="000000" w:themeColor="text1"/>
            <w:kern w:val="2"/>
            <w:sz w:val="24"/>
            <w:szCs w:val="24"/>
          </w:rPr>
          <w:t>equally to the</w:t>
        </w:r>
      </w:ins>
      <w:del w:id="4" w:author="author" w:date="2019-05-01T13:45:00Z">
        <w:r w:rsidRPr="004B0DD0" w:rsidDel="006F051A">
          <w:rPr>
            <w:rFonts w:ascii="Book Antiqua" w:hAnsi="Book Antiqua"/>
            <w:color w:val="000000" w:themeColor="text1"/>
            <w:kern w:val="2"/>
            <w:sz w:val="24"/>
            <w:szCs w:val="24"/>
          </w:rPr>
          <w:delText>to this paper with</w:delText>
        </w:r>
      </w:del>
      <w:r w:rsidRPr="004B0DD0">
        <w:rPr>
          <w:rFonts w:ascii="Book Antiqua" w:hAnsi="Book Antiqua"/>
          <w:color w:val="000000" w:themeColor="text1"/>
          <w:kern w:val="2"/>
          <w:sz w:val="24"/>
          <w:szCs w:val="24"/>
        </w:rPr>
        <w:t xml:space="preserve"> conception and design of the study, </w:t>
      </w:r>
      <w:ins w:id="5" w:author="author" w:date="2019-05-01T13:46:00Z">
        <w:r w:rsidR="006F051A">
          <w:rPr>
            <w:rFonts w:ascii="Book Antiqua" w:hAnsi="Book Antiqua"/>
            <w:color w:val="000000" w:themeColor="text1"/>
            <w:kern w:val="2"/>
            <w:sz w:val="24"/>
            <w:szCs w:val="24"/>
          </w:rPr>
          <w:t xml:space="preserve">the </w:t>
        </w:r>
      </w:ins>
      <w:r w:rsidRPr="004B0DD0">
        <w:rPr>
          <w:rFonts w:ascii="Book Antiqua" w:hAnsi="Book Antiqua"/>
          <w:color w:val="000000" w:themeColor="text1"/>
          <w:kern w:val="2"/>
          <w:sz w:val="24"/>
          <w:szCs w:val="24"/>
        </w:rPr>
        <w:t xml:space="preserve">literature review and analysis, </w:t>
      </w:r>
      <w:ins w:id="6" w:author="author" w:date="2019-05-01T13:46:00Z">
        <w:r w:rsidR="006F051A">
          <w:rPr>
            <w:rFonts w:ascii="Book Antiqua" w:hAnsi="Book Antiqua"/>
            <w:color w:val="000000" w:themeColor="text1"/>
            <w:kern w:val="2"/>
            <w:sz w:val="24"/>
            <w:szCs w:val="24"/>
          </w:rPr>
          <w:t xml:space="preserve">and the </w:t>
        </w:r>
      </w:ins>
      <w:r w:rsidRPr="004B0DD0">
        <w:rPr>
          <w:rFonts w:ascii="Book Antiqua" w:hAnsi="Book Antiqua"/>
          <w:color w:val="000000" w:themeColor="text1"/>
          <w:kern w:val="2"/>
          <w:sz w:val="24"/>
          <w:szCs w:val="24"/>
        </w:rPr>
        <w:t>drafting</w:t>
      </w:r>
      <w:ins w:id="7" w:author="author" w:date="2019-05-01T13:45:00Z">
        <w:r w:rsidR="006F051A">
          <w:rPr>
            <w:rFonts w:ascii="Book Antiqua" w:hAnsi="Book Antiqua"/>
            <w:color w:val="000000" w:themeColor="text1"/>
            <w:kern w:val="2"/>
            <w:sz w:val="24"/>
            <w:szCs w:val="24"/>
          </w:rPr>
          <w:t>,</w:t>
        </w:r>
      </w:ins>
      <w:del w:id="8" w:author="author" w:date="2019-05-01T13:45:00Z">
        <w:r w:rsidRPr="004B0DD0" w:rsidDel="006F051A">
          <w:rPr>
            <w:rFonts w:ascii="Book Antiqua" w:hAnsi="Book Antiqua"/>
            <w:color w:val="000000" w:themeColor="text1"/>
            <w:kern w:val="2"/>
            <w:sz w:val="24"/>
            <w:szCs w:val="24"/>
          </w:rPr>
          <w:delText xml:space="preserve"> and</w:delText>
        </w:r>
      </w:del>
      <w:r w:rsidRPr="004B0DD0">
        <w:rPr>
          <w:rFonts w:ascii="Book Antiqua" w:hAnsi="Book Antiqua"/>
          <w:color w:val="000000" w:themeColor="text1"/>
          <w:kern w:val="2"/>
          <w:sz w:val="24"/>
          <w:szCs w:val="24"/>
        </w:rPr>
        <w:t xml:space="preserve"> critical revision</w:t>
      </w:r>
      <w:ins w:id="9" w:author="author" w:date="2019-05-01T13:45:00Z">
        <w:r w:rsidR="006F051A">
          <w:rPr>
            <w:rFonts w:ascii="Book Antiqua" w:hAnsi="Book Antiqua"/>
            <w:color w:val="000000" w:themeColor="text1"/>
            <w:kern w:val="2"/>
            <w:sz w:val="24"/>
            <w:szCs w:val="24"/>
          </w:rPr>
          <w:t>,</w:t>
        </w:r>
      </w:ins>
      <w:r w:rsidRPr="004B0DD0">
        <w:rPr>
          <w:rFonts w:ascii="Book Antiqua" w:hAnsi="Book Antiqua"/>
          <w:color w:val="000000" w:themeColor="text1"/>
          <w:kern w:val="2"/>
          <w:sz w:val="24"/>
          <w:szCs w:val="24"/>
        </w:rPr>
        <w:t xml:space="preserve"> and editing</w:t>
      </w:r>
      <w:ins w:id="10" w:author="author" w:date="2019-05-01T13:46:00Z">
        <w:r w:rsidR="006F051A">
          <w:rPr>
            <w:rFonts w:ascii="Book Antiqua" w:hAnsi="Book Antiqua"/>
            <w:color w:val="000000" w:themeColor="text1"/>
            <w:kern w:val="2"/>
            <w:sz w:val="24"/>
            <w:szCs w:val="24"/>
          </w:rPr>
          <w:t xml:space="preserve"> of the manuscript</w:t>
        </w:r>
      </w:ins>
      <w:del w:id="11" w:author="author" w:date="2019-05-01T13:47:00Z">
        <w:r w:rsidRPr="004B0DD0" w:rsidDel="006F051A">
          <w:rPr>
            <w:rFonts w:ascii="Book Antiqua" w:hAnsi="Book Antiqua"/>
            <w:color w:val="000000" w:themeColor="text1"/>
            <w:kern w:val="2"/>
            <w:sz w:val="24"/>
            <w:szCs w:val="24"/>
          </w:rPr>
          <w:delText>,</w:delText>
        </w:r>
      </w:del>
      <w:r w:rsidRPr="004B0DD0">
        <w:rPr>
          <w:rFonts w:ascii="Book Antiqua" w:hAnsi="Book Antiqua"/>
          <w:color w:val="000000" w:themeColor="text1"/>
          <w:kern w:val="2"/>
          <w:sz w:val="24"/>
          <w:szCs w:val="24"/>
        </w:rPr>
        <w:t xml:space="preserve"> and</w:t>
      </w:r>
      <w:ins w:id="12" w:author="author" w:date="2019-05-01T13:47:00Z">
        <w:r w:rsidR="006F051A">
          <w:rPr>
            <w:rFonts w:ascii="Book Antiqua" w:hAnsi="Book Antiqua"/>
            <w:color w:val="000000" w:themeColor="text1"/>
            <w:kern w:val="2"/>
            <w:sz w:val="24"/>
            <w:szCs w:val="24"/>
          </w:rPr>
          <w:t xml:space="preserve"> approved </w:t>
        </w:r>
      </w:ins>
      <w:del w:id="13" w:author="author" w:date="2019-05-01T13:47:00Z">
        <w:r w:rsidRPr="004B0DD0" w:rsidDel="006F051A">
          <w:rPr>
            <w:rFonts w:ascii="Book Antiqua" w:hAnsi="Book Antiqua"/>
            <w:color w:val="000000" w:themeColor="text1"/>
            <w:kern w:val="2"/>
            <w:sz w:val="24"/>
            <w:szCs w:val="24"/>
          </w:rPr>
          <w:delText xml:space="preserve"> final approval </w:delText>
        </w:r>
      </w:del>
      <w:del w:id="14" w:author="author" w:date="2019-05-01T13:45:00Z">
        <w:r w:rsidRPr="004B0DD0" w:rsidDel="006F051A">
          <w:rPr>
            <w:rFonts w:ascii="Book Antiqua" w:hAnsi="Book Antiqua"/>
            <w:color w:val="000000" w:themeColor="text1"/>
            <w:kern w:val="2"/>
            <w:sz w:val="24"/>
            <w:szCs w:val="24"/>
          </w:rPr>
          <w:delText xml:space="preserve">and final approval of </w:delText>
        </w:r>
      </w:del>
      <w:r w:rsidRPr="004B0DD0">
        <w:rPr>
          <w:rFonts w:ascii="Book Antiqua" w:hAnsi="Book Antiqua"/>
          <w:color w:val="000000" w:themeColor="text1"/>
          <w:kern w:val="2"/>
          <w:sz w:val="24"/>
          <w:szCs w:val="24"/>
        </w:rPr>
        <w:t>the final version.</w:t>
      </w:r>
    </w:p>
    <w:p w14:paraId="70E0BEE8" w14:textId="77777777" w:rsidR="00071BBE" w:rsidRPr="004B0DD0"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7908BC18" w14:textId="77777777" w:rsidR="00071BBE" w:rsidRPr="004B0DD0"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outlineLvl w:val="0"/>
        <w:rPr>
          <w:rFonts w:ascii="Book Antiqua" w:eastAsia="Book Antiqua" w:hAnsi="Book Antiqua" w:cs="Book Antiqua"/>
          <w:color w:val="000000" w:themeColor="text1"/>
          <w:kern w:val="2"/>
          <w:sz w:val="24"/>
          <w:szCs w:val="24"/>
        </w:rPr>
      </w:pPr>
      <w:r w:rsidRPr="004B0DD0">
        <w:rPr>
          <w:rFonts w:ascii="Book Antiqua" w:hAnsi="Book Antiqua"/>
          <w:b/>
          <w:bCs/>
          <w:color w:val="000000" w:themeColor="text1"/>
          <w:kern w:val="2"/>
          <w:sz w:val="24"/>
          <w:szCs w:val="24"/>
        </w:rPr>
        <w:t xml:space="preserve">Conflict-of-interest statement: </w:t>
      </w:r>
      <w:r w:rsidRPr="004B0DD0">
        <w:rPr>
          <w:rFonts w:ascii="Book Antiqua" w:hAnsi="Book Antiqua"/>
          <w:color w:val="000000" w:themeColor="text1"/>
          <w:kern w:val="2"/>
          <w:sz w:val="24"/>
          <w:szCs w:val="24"/>
        </w:rPr>
        <w:t>No potential conflicts of interest.</w:t>
      </w:r>
    </w:p>
    <w:p w14:paraId="5F24E19F" w14:textId="77777777" w:rsidR="00071BBE" w:rsidRPr="004B0DD0"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19C694B9" w14:textId="77777777" w:rsidR="00817D91" w:rsidRPr="00817D91"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cs="Times New Roman"/>
          <w:color w:val="auto"/>
          <w:bdr w:val="none" w:sz="0" w:space="0" w:color="auto"/>
        </w:rPr>
      </w:pPr>
      <w:bookmarkStart w:id="15" w:name="OLE_LINK25"/>
      <w:bookmarkStart w:id="16" w:name="OLE_LINK26"/>
      <w:bookmarkStart w:id="17" w:name="OLE_LINK375"/>
      <w:bookmarkStart w:id="18" w:name="OLE_LINK32"/>
      <w:bookmarkStart w:id="19" w:name="OLE_LINK381"/>
      <w:bookmarkStart w:id="20" w:name="OLE_LINK413"/>
      <w:r w:rsidRPr="00817D91">
        <w:rPr>
          <w:rFonts w:ascii="Book Antiqua" w:eastAsia="SimSun" w:hAnsi="Book Antiqua" w:cs="Times New Roman"/>
          <w:b/>
          <w:bdr w:val="none" w:sz="0" w:space="0" w:color="auto"/>
        </w:rPr>
        <w:t xml:space="preserve">Open-Access: </w:t>
      </w:r>
      <w:r w:rsidRPr="00817D91">
        <w:rPr>
          <w:rFonts w:ascii="Book Antiqua" w:eastAsia="SimSun" w:hAnsi="Book Antiqua" w:cs="Times New Roman"/>
          <w:bdr w:val="none" w:sz="0" w:space="0" w:color="auto"/>
        </w:rPr>
        <w:t xml:space="preserve">This is an </w:t>
      </w:r>
      <w:r w:rsidRPr="00817D91">
        <w:rPr>
          <w:rFonts w:ascii="Book Antiqua" w:eastAsia="SimSun" w:hAnsi="Book Antiqua" w:cs="SimSun"/>
          <w:color w:val="auto"/>
          <w:bdr w:val="none" w:sz="0" w:space="0" w:color="auto"/>
        </w:rPr>
        <w:t xml:space="preserve">open-access article that was </w:t>
      </w:r>
      <w:r w:rsidRPr="00817D91">
        <w:rPr>
          <w:rFonts w:ascii="Book Antiqua" w:eastAsia="SimSun" w:hAnsi="Book Antiqua" w:cs="Times New Roman"/>
          <w:color w:val="auto"/>
          <w:bdr w:val="none" w:sz="0" w:space="0" w:color="auto"/>
        </w:rPr>
        <w:t xml:space="preserve">selected by an in-house editor and fully peer-reviewed by external reviewers. It is </w:t>
      </w:r>
      <w:r w:rsidRPr="00817D91">
        <w:rPr>
          <w:rFonts w:ascii="Book Antiqua" w:eastAsia="SimSun" w:hAnsi="Book Antiqua" w:cs="SimSun"/>
          <w:color w:val="auto"/>
          <w:bdr w:val="none" w:sz="0" w:space="0" w:color="auto"/>
        </w:rPr>
        <w:t xml:space="preserve">distributed in accordance with </w:t>
      </w:r>
      <w:r w:rsidRPr="00817D91">
        <w:rPr>
          <w:rFonts w:ascii="Book Antiqua" w:eastAsia="SimSun" w:hAnsi="Book Antiqua" w:cs="Times New Roman"/>
          <w:color w:val="auto"/>
          <w:bdr w:val="none" w:sz="0" w:space="0" w:color="auto"/>
        </w:rPr>
        <w:t xml:space="preserve">the Creative Commons Attribution Non Commercial (CC BY-NC 4.0) license, which permits others to distribute, remix, adapt, build upon this work non-commercially, and license their </w:t>
      </w:r>
      <w:r w:rsidRPr="00817D91">
        <w:rPr>
          <w:rFonts w:ascii="Book Antiqua" w:eastAsia="SimSun" w:hAnsi="Book Antiqua" w:cs="Times New Roman"/>
          <w:color w:val="auto"/>
          <w:bdr w:val="none" w:sz="0" w:space="0" w:color="auto"/>
        </w:rPr>
        <w:lastRenderedPageBreak/>
        <w:t xml:space="preserve">derivative works on different terms, provided the original work is properly cited and the use is non-commercial. See: </w:t>
      </w:r>
      <w:hyperlink r:id="rId8" w:history="1">
        <w:r w:rsidRPr="00817D91">
          <w:rPr>
            <w:rFonts w:ascii="Book Antiqua" w:eastAsia="SimSun" w:hAnsi="Book Antiqua" w:cs="Times New Roman"/>
            <w:color w:val="0000FF"/>
            <w:u w:val="single"/>
            <w:bdr w:val="none" w:sz="0" w:space="0" w:color="auto"/>
          </w:rPr>
          <w:t>http://creativecommons.org/licenses/by-nc/4.0/</w:t>
        </w:r>
      </w:hyperlink>
    </w:p>
    <w:p w14:paraId="72442DAF" w14:textId="77777777" w:rsidR="00817D91" w:rsidRPr="00817D91"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cs="Times New Roman"/>
          <w:color w:val="auto"/>
          <w:bdr w:val="none" w:sz="0" w:space="0" w:color="auto"/>
        </w:rPr>
      </w:pPr>
    </w:p>
    <w:p w14:paraId="24F0892C" w14:textId="3C99806B" w:rsidR="00071BBE" w:rsidRDefault="00817D91"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outlineLvl w:val="0"/>
        <w:rPr>
          <w:rFonts w:ascii="Book Antiqua" w:eastAsia="SimSun" w:hAnsi="Book Antiqua" w:cs="Times New Roman"/>
          <w:bCs/>
          <w:color w:val="auto"/>
          <w:sz w:val="24"/>
          <w:szCs w:val="24"/>
          <w:bdr w:val="none" w:sz="0" w:space="0" w:color="auto"/>
        </w:rPr>
      </w:pPr>
      <w:bookmarkStart w:id="21" w:name="OLE_LINK11"/>
      <w:r w:rsidRPr="00817D91">
        <w:rPr>
          <w:rFonts w:ascii="Book Antiqua" w:eastAsia="SimSun" w:hAnsi="Book Antiqua" w:cs="Times New Roman"/>
          <w:b/>
          <w:bCs/>
          <w:color w:val="auto"/>
          <w:sz w:val="24"/>
          <w:szCs w:val="24"/>
          <w:highlight w:val="white"/>
          <w:bdr w:val="none" w:sz="0" w:space="0" w:color="auto"/>
        </w:rPr>
        <w:t>Manuscript source:</w:t>
      </w:r>
      <w:r w:rsidRPr="00817D91">
        <w:rPr>
          <w:rFonts w:ascii="Book Antiqua" w:eastAsia="SimSun" w:hAnsi="Book Antiqua" w:cs="Times New Roman" w:hint="eastAsia"/>
          <w:b/>
          <w:bCs/>
          <w:color w:val="auto"/>
          <w:sz w:val="24"/>
          <w:szCs w:val="24"/>
          <w:highlight w:val="white"/>
          <w:bdr w:val="none" w:sz="0" w:space="0" w:color="auto"/>
        </w:rPr>
        <w:t xml:space="preserve"> </w:t>
      </w:r>
      <w:r w:rsidRPr="00817D91">
        <w:rPr>
          <w:rFonts w:ascii="Book Antiqua" w:eastAsia="SimSun" w:hAnsi="Book Antiqua" w:cs="Times New Roman"/>
          <w:bCs/>
          <w:color w:val="auto"/>
          <w:sz w:val="24"/>
          <w:szCs w:val="24"/>
          <w:highlight w:val="white"/>
          <w:bdr w:val="none" w:sz="0" w:space="0" w:color="auto"/>
        </w:rPr>
        <w:t>Unsolicited manuscript</w:t>
      </w:r>
      <w:bookmarkEnd w:id="15"/>
      <w:bookmarkEnd w:id="16"/>
      <w:bookmarkEnd w:id="17"/>
      <w:bookmarkEnd w:id="18"/>
      <w:bookmarkEnd w:id="19"/>
      <w:bookmarkEnd w:id="20"/>
      <w:bookmarkEnd w:id="21"/>
    </w:p>
    <w:p w14:paraId="4CF8A1E6" w14:textId="77777777" w:rsidR="00817D91" w:rsidRPr="004B0DD0" w:rsidRDefault="00817D91"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sz w:val="24"/>
          <w:szCs w:val="24"/>
        </w:rPr>
      </w:pPr>
    </w:p>
    <w:p w14:paraId="0FDE5F68" w14:textId="579F593B" w:rsidR="00071BBE" w:rsidRPr="00817D91" w:rsidRDefault="00817D91"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b/>
          <w:bCs/>
          <w:color w:val="000000" w:themeColor="text1"/>
          <w:kern w:val="2"/>
          <w:sz w:val="24"/>
          <w:szCs w:val="24"/>
        </w:rPr>
      </w:pPr>
      <w:r>
        <w:rPr>
          <w:rFonts w:ascii="Book Antiqua" w:hAnsi="Book Antiqua"/>
          <w:b/>
          <w:bCs/>
          <w:color w:val="000000" w:themeColor="text1"/>
          <w:kern w:val="2"/>
          <w:sz w:val="24"/>
          <w:szCs w:val="24"/>
        </w:rPr>
        <w:t>Corresponding a</w:t>
      </w:r>
      <w:r w:rsidR="00EF0425" w:rsidRPr="004B0DD0">
        <w:rPr>
          <w:rFonts w:ascii="Book Antiqua" w:hAnsi="Book Antiqua"/>
          <w:b/>
          <w:bCs/>
          <w:color w:val="000000" w:themeColor="text1"/>
          <w:kern w:val="2"/>
          <w:sz w:val="24"/>
          <w:szCs w:val="24"/>
        </w:rPr>
        <w:t xml:space="preserve">uthor: </w:t>
      </w:r>
      <w:r w:rsidR="00EF0425" w:rsidRPr="003E5F25">
        <w:rPr>
          <w:rFonts w:ascii="Book Antiqua" w:hAnsi="Book Antiqua"/>
          <w:b/>
          <w:color w:val="000000" w:themeColor="text1"/>
          <w:kern w:val="2"/>
          <w:sz w:val="24"/>
          <w:szCs w:val="24"/>
        </w:rPr>
        <w:t xml:space="preserve">Mitsuhiro Kida, </w:t>
      </w:r>
      <w:r w:rsidRPr="003E5F25">
        <w:rPr>
          <w:rFonts w:ascii="Book Antiqua" w:hAnsi="Book Antiqua"/>
          <w:b/>
          <w:color w:val="000000" w:themeColor="text1"/>
          <w:kern w:val="2"/>
          <w:sz w:val="24"/>
          <w:szCs w:val="24"/>
        </w:rPr>
        <w:t xml:space="preserve">MD, </w:t>
      </w:r>
      <w:r w:rsidR="00EF0425" w:rsidRPr="003E5F25">
        <w:rPr>
          <w:rFonts w:ascii="Book Antiqua" w:hAnsi="Book Antiqua"/>
          <w:b/>
          <w:color w:val="000000" w:themeColor="text1"/>
          <w:kern w:val="2"/>
          <w:sz w:val="24"/>
          <w:szCs w:val="24"/>
        </w:rPr>
        <w:t>PhD</w:t>
      </w:r>
      <w:r w:rsidRPr="003E5F25">
        <w:rPr>
          <w:rFonts w:ascii="Book Antiqua" w:hAnsi="Book Antiqua"/>
          <w:b/>
          <w:color w:val="000000" w:themeColor="text1"/>
          <w:kern w:val="2"/>
          <w:sz w:val="24"/>
          <w:szCs w:val="24"/>
        </w:rPr>
        <w:t>,</w:t>
      </w:r>
      <w:r w:rsidR="00863A57">
        <w:rPr>
          <w:rFonts w:ascii="Book Antiqua" w:hAnsi="Book Antiqua"/>
          <w:b/>
          <w:color w:val="000000" w:themeColor="text1"/>
          <w:kern w:val="2"/>
          <w:sz w:val="24"/>
          <w:szCs w:val="24"/>
        </w:rPr>
        <w:t xml:space="preserve"> </w:t>
      </w:r>
      <w:r w:rsidRPr="003E5F25">
        <w:rPr>
          <w:rFonts w:ascii="Book Antiqua" w:hAnsi="Book Antiqua"/>
          <w:b/>
          <w:color w:val="000000" w:themeColor="text1"/>
          <w:kern w:val="2"/>
          <w:sz w:val="24"/>
          <w:szCs w:val="24"/>
        </w:rPr>
        <w:t>Professor,</w:t>
      </w:r>
      <w:r w:rsidR="00863A57">
        <w:rPr>
          <w:rFonts w:ascii="Book Antiqua" w:eastAsia="Book Antiqua" w:hAnsi="Book Antiqua" w:cs="Book Antiqua"/>
          <w:b/>
          <w:bCs/>
          <w:color w:val="000000" w:themeColor="text1"/>
          <w:kern w:val="2"/>
          <w:sz w:val="24"/>
          <w:szCs w:val="24"/>
        </w:rPr>
        <w:t xml:space="preserve"> </w:t>
      </w:r>
      <w:r w:rsidR="00EF0425" w:rsidRPr="004B0DD0">
        <w:rPr>
          <w:rFonts w:ascii="Book Antiqua" w:hAnsi="Book Antiqua"/>
          <w:color w:val="000000" w:themeColor="text1"/>
          <w:kern w:val="2"/>
          <w:sz w:val="24"/>
          <w:szCs w:val="24"/>
        </w:rPr>
        <w:t>Department of Gastroenterology</w:t>
      </w:r>
      <w:r w:rsidRPr="003E5F25">
        <w:rPr>
          <w:rFonts w:ascii="Book Antiqua" w:eastAsia="Book Antiqua" w:hAnsi="Book Antiqua" w:cs="Book Antiqua"/>
          <w:bCs/>
          <w:color w:val="000000" w:themeColor="text1"/>
          <w:kern w:val="2"/>
          <w:sz w:val="24"/>
          <w:szCs w:val="24"/>
        </w:rPr>
        <w:t>,</w:t>
      </w:r>
      <w:r>
        <w:rPr>
          <w:rFonts w:ascii="Book Antiqua" w:eastAsia="Book Antiqua" w:hAnsi="Book Antiqua" w:cs="Book Antiqua"/>
          <w:b/>
          <w:bCs/>
          <w:color w:val="000000" w:themeColor="text1"/>
          <w:kern w:val="2"/>
          <w:sz w:val="24"/>
          <w:szCs w:val="24"/>
        </w:rPr>
        <w:t xml:space="preserve"> </w:t>
      </w:r>
      <w:r w:rsidR="00EF0425" w:rsidRPr="004B0DD0">
        <w:rPr>
          <w:rFonts w:ascii="Book Antiqua" w:hAnsi="Book Antiqua"/>
          <w:color w:val="000000" w:themeColor="text1"/>
          <w:kern w:val="2"/>
          <w:sz w:val="24"/>
          <w:szCs w:val="24"/>
        </w:rPr>
        <w:t>Kitasato University School of Medicine</w:t>
      </w:r>
      <w:r>
        <w:rPr>
          <w:rFonts w:ascii="Book Antiqua" w:hAnsi="Book Antiqua"/>
          <w:color w:val="000000" w:themeColor="text1"/>
          <w:kern w:val="2"/>
          <w:sz w:val="24"/>
          <w:szCs w:val="24"/>
        </w:rPr>
        <w:t xml:space="preserve">, </w:t>
      </w:r>
      <w:r w:rsidR="003E5F25" w:rsidRPr="003E5F25">
        <w:rPr>
          <w:rFonts w:ascii="Book Antiqua" w:hAnsi="Book Antiqua"/>
          <w:color w:val="000000" w:themeColor="text1"/>
          <w:kern w:val="2"/>
          <w:sz w:val="24"/>
          <w:szCs w:val="24"/>
        </w:rPr>
        <w:t>1-15-1 Kitasato, Minami-ku</w:t>
      </w:r>
      <w:r w:rsidR="003E5F25">
        <w:rPr>
          <w:rFonts w:ascii="Book Antiqua" w:hAnsi="Book Antiqua"/>
          <w:color w:val="000000" w:themeColor="text1"/>
          <w:kern w:val="2"/>
          <w:sz w:val="24"/>
          <w:szCs w:val="24"/>
        </w:rPr>
        <w:t>,</w:t>
      </w:r>
      <w:r w:rsidR="003E5F25" w:rsidRPr="003E5F25">
        <w:rPr>
          <w:rFonts w:ascii="Book Antiqua" w:hAnsi="Book Antiqua"/>
          <w:color w:val="000000" w:themeColor="text1"/>
          <w:kern w:val="2"/>
          <w:sz w:val="24"/>
          <w:szCs w:val="24"/>
        </w:rPr>
        <w:t xml:space="preserve"> </w:t>
      </w:r>
      <w:r w:rsidRPr="004B0DD0">
        <w:rPr>
          <w:rFonts w:ascii="Book Antiqua" w:hAnsi="Book Antiqua"/>
          <w:color w:val="000000" w:themeColor="text1"/>
          <w:kern w:val="2"/>
          <w:sz w:val="24"/>
          <w:szCs w:val="24"/>
        </w:rPr>
        <w:t>Kanagawa</w:t>
      </w:r>
      <w:r>
        <w:rPr>
          <w:rFonts w:ascii="Book Antiqua" w:hAnsi="Book Antiqua"/>
          <w:color w:val="000000" w:themeColor="text1"/>
          <w:kern w:val="2"/>
          <w:sz w:val="24"/>
          <w:szCs w:val="24"/>
        </w:rPr>
        <w:t xml:space="preserve"> </w:t>
      </w:r>
      <w:r w:rsidRPr="00A51A64">
        <w:rPr>
          <w:rFonts w:ascii="Book Antiqua" w:hAnsi="Book Antiqua"/>
          <w:color w:val="000000" w:themeColor="text1"/>
          <w:kern w:val="2"/>
          <w:sz w:val="24"/>
          <w:szCs w:val="24"/>
        </w:rPr>
        <w:t>252-0375</w:t>
      </w:r>
      <w:r w:rsidRPr="004B0DD0">
        <w:rPr>
          <w:rFonts w:ascii="Book Antiqua" w:hAnsi="Book Antiqua"/>
          <w:color w:val="000000" w:themeColor="text1"/>
          <w:kern w:val="2"/>
          <w:sz w:val="24"/>
          <w:szCs w:val="24"/>
        </w:rPr>
        <w:t>, Japan</w:t>
      </w:r>
      <w:r>
        <w:rPr>
          <w:rFonts w:ascii="Book Antiqua" w:hAnsi="Book Antiqua"/>
          <w:color w:val="000000" w:themeColor="text1"/>
          <w:kern w:val="2"/>
          <w:sz w:val="24"/>
          <w:szCs w:val="24"/>
        </w:rPr>
        <w:t>.</w:t>
      </w:r>
      <w:r>
        <w:rPr>
          <w:rFonts w:ascii="Book Antiqua" w:eastAsia="Book Antiqua" w:hAnsi="Book Antiqua" w:cs="Book Antiqua"/>
          <w:b/>
          <w:bCs/>
          <w:color w:val="000000" w:themeColor="text1"/>
          <w:kern w:val="2"/>
          <w:sz w:val="24"/>
          <w:szCs w:val="24"/>
        </w:rPr>
        <w:t xml:space="preserve"> </w:t>
      </w:r>
      <w:r w:rsidR="00EF0425" w:rsidRPr="004B0DD0">
        <w:rPr>
          <w:rFonts w:ascii="Book Antiqua" w:hAnsi="Book Antiqua"/>
          <w:color w:val="000000" w:themeColor="text1"/>
          <w:kern w:val="2"/>
          <w:sz w:val="24"/>
          <w:szCs w:val="24"/>
        </w:rPr>
        <w:t>m-kida@kitasato-u.ac.jp</w:t>
      </w:r>
    </w:p>
    <w:p w14:paraId="60FED04D" w14:textId="29E0A2FA" w:rsidR="00071BBE" w:rsidRPr="004B0DD0" w:rsidRDefault="00817D91"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r w:rsidRPr="00817D91">
        <w:rPr>
          <w:rFonts w:ascii="Book Antiqua" w:hAnsi="Book Antiqua"/>
          <w:b/>
          <w:color w:val="000000" w:themeColor="text1"/>
          <w:kern w:val="2"/>
          <w:sz w:val="24"/>
          <w:szCs w:val="24"/>
        </w:rPr>
        <w:t>Telephone:</w:t>
      </w:r>
      <w:r>
        <w:rPr>
          <w:rFonts w:ascii="Book Antiqua" w:hAnsi="Book Antiqua"/>
          <w:color w:val="000000" w:themeColor="text1"/>
          <w:kern w:val="2"/>
          <w:sz w:val="24"/>
          <w:szCs w:val="24"/>
        </w:rPr>
        <w:t xml:space="preserve"> +81-42-778</w:t>
      </w:r>
      <w:r w:rsidR="00EF0425" w:rsidRPr="004B0DD0">
        <w:rPr>
          <w:rFonts w:ascii="Book Antiqua" w:hAnsi="Book Antiqua"/>
          <w:color w:val="000000" w:themeColor="text1"/>
          <w:kern w:val="2"/>
          <w:sz w:val="24"/>
          <w:szCs w:val="24"/>
        </w:rPr>
        <w:t>8111</w:t>
      </w:r>
    </w:p>
    <w:p w14:paraId="2A8A0AAB" w14:textId="082A2AE5" w:rsidR="00071BBE" w:rsidRPr="004B0DD0"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r w:rsidRPr="00817D91">
        <w:rPr>
          <w:rFonts w:ascii="Book Antiqua" w:hAnsi="Book Antiqua"/>
          <w:b/>
          <w:color w:val="000000" w:themeColor="text1"/>
          <w:kern w:val="2"/>
          <w:sz w:val="24"/>
          <w:szCs w:val="24"/>
        </w:rPr>
        <w:t>Fax:</w:t>
      </w:r>
      <w:r w:rsidRPr="004B0DD0">
        <w:rPr>
          <w:rFonts w:ascii="Book Antiqua" w:hAnsi="Book Antiqua"/>
          <w:color w:val="000000" w:themeColor="text1"/>
          <w:kern w:val="2"/>
          <w:sz w:val="24"/>
          <w:szCs w:val="24"/>
        </w:rPr>
        <w:t xml:space="preserve"> </w:t>
      </w:r>
      <w:r w:rsidR="00817D91">
        <w:rPr>
          <w:rFonts w:ascii="Book Antiqua" w:hAnsi="Book Antiqua"/>
          <w:color w:val="000000" w:themeColor="text1"/>
          <w:kern w:val="2"/>
          <w:sz w:val="24"/>
          <w:szCs w:val="24"/>
        </w:rPr>
        <w:t>+81-42-778</w:t>
      </w:r>
      <w:r w:rsidRPr="004B0DD0">
        <w:rPr>
          <w:rFonts w:ascii="Book Antiqua" w:hAnsi="Book Antiqua"/>
          <w:color w:val="000000" w:themeColor="text1"/>
          <w:kern w:val="2"/>
          <w:sz w:val="24"/>
          <w:szCs w:val="24"/>
        </w:rPr>
        <w:t>8390</w:t>
      </w:r>
    </w:p>
    <w:p w14:paraId="0CC7FCCB" w14:textId="77777777" w:rsidR="00071BBE" w:rsidRPr="004B0DD0" w:rsidRDefault="00071BBE"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eastAsia="Book Antiqua" w:hAnsi="Book Antiqua" w:cs="Book Antiqua"/>
          <w:color w:val="000000" w:themeColor="text1"/>
          <w:kern w:val="2"/>
          <w:sz w:val="24"/>
          <w:szCs w:val="24"/>
        </w:rPr>
      </w:pPr>
    </w:p>
    <w:p w14:paraId="7FD5DBCA" w14:textId="11BDBF53" w:rsidR="00817D91" w:rsidRPr="00817D91"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outlineLvl w:val="0"/>
        <w:rPr>
          <w:rFonts w:ascii="Book Antiqua" w:eastAsia="SimSun" w:hAnsi="Book Antiqua" w:cs="Times New Roman"/>
          <w:b/>
          <w:color w:val="auto"/>
          <w:bdr w:val="none" w:sz="0" w:space="0" w:color="auto"/>
        </w:rPr>
      </w:pPr>
      <w:bookmarkStart w:id="22" w:name="OLE_LINK14"/>
      <w:bookmarkStart w:id="23" w:name="OLE_LINK16"/>
      <w:bookmarkStart w:id="24" w:name="OLE_LINK51"/>
      <w:bookmarkStart w:id="25" w:name="OLE_LINK27"/>
      <w:bookmarkStart w:id="26" w:name="OLE_LINK382"/>
      <w:bookmarkStart w:id="27" w:name="OLE_LINK30"/>
      <w:bookmarkStart w:id="28" w:name="OLE_LINK376"/>
      <w:bookmarkStart w:id="29" w:name="OLE_LINK35"/>
      <w:r w:rsidRPr="00817D91">
        <w:rPr>
          <w:rFonts w:ascii="Book Antiqua" w:eastAsia="SimSun" w:hAnsi="Book Antiqua" w:cs="Times New Roman"/>
          <w:b/>
          <w:color w:val="auto"/>
          <w:bdr w:val="none" w:sz="0" w:space="0" w:color="auto"/>
        </w:rPr>
        <w:t xml:space="preserve">Received: </w:t>
      </w:r>
      <w:r w:rsidRPr="00817D91">
        <w:rPr>
          <w:rFonts w:ascii="Book Antiqua" w:eastAsia="SimSun" w:hAnsi="Book Antiqua" w:cs="Times New Roman"/>
          <w:color w:val="auto"/>
          <w:bdr w:val="none" w:sz="0" w:space="0" w:color="auto"/>
        </w:rPr>
        <w:t>Ma</w:t>
      </w:r>
      <w:r>
        <w:rPr>
          <w:rFonts w:ascii="Book Antiqua" w:eastAsia="SimSun" w:hAnsi="Book Antiqua" w:cs="Times New Roman"/>
          <w:color w:val="auto"/>
          <w:bdr w:val="none" w:sz="0" w:space="0" w:color="auto"/>
        </w:rPr>
        <w:t>rch</w:t>
      </w:r>
      <w:r>
        <w:rPr>
          <w:rFonts w:ascii="Book Antiqua" w:eastAsia="DengXian" w:hAnsi="Book Antiqua" w:cs="Times New Roman"/>
          <w:color w:val="auto"/>
          <w:bdr w:val="none" w:sz="0" w:space="0" w:color="auto"/>
        </w:rPr>
        <w:t xml:space="preserve"> 23</w:t>
      </w:r>
      <w:r w:rsidRPr="00817D91">
        <w:rPr>
          <w:rFonts w:ascii="Book Antiqua" w:eastAsia="DengXian" w:hAnsi="Book Antiqua" w:cs="Times New Roman"/>
          <w:color w:val="auto"/>
          <w:bdr w:val="none" w:sz="0" w:space="0" w:color="auto"/>
        </w:rPr>
        <w:t>, 201</w:t>
      </w:r>
      <w:r>
        <w:rPr>
          <w:rFonts w:ascii="Book Antiqua" w:eastAsia="DengXian" w:hAnsi="Book Antiqua" w:cs="Times New Roman"/>
          <w:color w:val="auto"/>
          <w:bdr w:val="none" w:sz="0" w:space="0" w:color="auto"/>
        </w:rPr>
        <w:t>9</w:t>
      </w:r>
    </w:p>
    <w:p w14:paraId="4A5DC094" w14:textId="4BBC605B" w:rsidR="00817D91" w:rsidRPr="00817D91"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outlineLvl w:val="0"/>
        <w:rPr>
          <w:rFonts w:ascii="Book Antiqua" w:eastAsia="DengXian" w:hAnsi="Book Antiqua" w:cs="Times New Roman"/>
          <w:b/>
          <w:color w:val="auto"/>
          <w:bdr w:val="none" w:sz="0" w:space="0" w:color="auto"/>
        </w:rPr>
      </w:pPr>
      <w:r w:rsidRPr="00817D91">
        <w:rPr>
          <w:rFonts w:ascii="Book Antiqua" w:eastAsia="SimSun" w:hAnsi="Book Antiqua" w:cs="Times New Roman"/>
          <w:b/>
          <w:color w:val="auto"/>
          <w:bdr w:val="none" w:sz="0" w:space="0" w:color="auto"/>
        </w:rPr>
        <w:t>Peer-review started:</w:t>
      </w:r>
      <w:r w:rsidRPr="00817D91">
        <w:rPr>
          <w:rFonts w:ascii="Book Antiqua" w:eastAsia="DengXian" w:hAnsi="Book Antiqua" w:cs="Times New Roman"/>
          <w:b/>
          <w:color w:val="auto"/>
          <w:bdr w:val="none" w:sz="0" w:space="0" w:color="auto"/>
        </w:rPr>
        <w:t xml:space="preserve"> </w:t>
      </w:r>
      <w:r w:rsidRPr="00817D91">
        <w:rPr>
          <w:rFonts w:ascii="Book Antiqua" w:eastAsia="SimSun" w:hAnsi="Book Antiqua" w:cs="Times New Roman"/>
          <w:color w:val="auto"/>
          <w:bdr w:val="none" w:sz="0" w:space="0" w:color="auto"/>
        </w:rPr>
        <w:t>Ma</w:t>
      </w:r>
      <w:r>
        <w:rPr>
          <w:rFonts w:ascii="Book Antiqua" w:eastAsia="SimSun" w:hAnsi="Book Antiqua" w:cs="Times New Roman"/>
          <w:color w:val="auto"/>
          <w:bdr w:val="none" w:sz="0" w:space="0" w:color="auto"/>
        </w:rPr>
        <w:t>rch</w:t>
      </w:r>
      <w:r>
        <w:rPr>
          <w:rFonts w:ascii="Book Antiqua" w:eastAsia="DengXian" w:hAnsi="Book Antiqua" w:cs="Times New Roman"/>
          <w:color w:val="auto"/>
          <w:bdr w:val="none" w:sz="0" w:space="0" w:color="auto"/>
        </w:rPr>
        <w:t xml:space="preserve"> 25</w:t>
      </w:r>
      <w:r w:rsidRPr="00817D91">
        <w:rPr>
          <w:rFonts w:ascii="Book Antiqua" w:eastAsia="DengXian" w:hAnsi="Book Antiqua" w:cs="Times New Roman"/>
          <w:color w:val="auto"/>
          <w:bdr w:val="none" w:sz="0" w:space="0" w:color="auto"/>
        </w:rPr>
        <w:t>, 201</w:t>
      </w:r>
      <w:r>
        <w:rPr>
          <w:rFonts w:ascii="Book Antiqua" w:eastAsia="DengXian" w:hAnsi="Book Antiqua" w:cs="Times New Roman"/>
          <w:color w:val="auto"/>
          <w:bdr w:val="none" w:sz="0" w:space="0" w:color="auto"/>
        </w:rPr>
        <w:t>9</w:t>
      </w:r>
    </w:p>
    <w:p w14:paraId="09B1D2B3" w14:textId="06D72E49" w:rsidR="00817D91" w:rsidRPr="00817D91"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outlineLvl w:val="0"/>
        <w:rPr>
          <w:rFonts w:ascii="Book Antiqua" w:eastAsia="DengXian" w:hAnsi="Book Antiqua" w:cs="Times New Roman"/>
          <w:b/>
          <w:color w:val="auto"/>
          <w:bdr w:val="none" w:sz="0" w:space="0" w:color="auto"/>
        </w:rPr>
      </w:pPr>
      <w:r w:rsidRPr="00817D91">
        <w:rPr>
          <w:rFonts w:ascii="Book Antiqua" w:eastAsia="SimSun" w:hAnsi="Book Antiqua" w:cs="Times New Roman"/>
          <w:b/>
          <w:color w:val="auto"/>
          <w:bdr w:val="none" w:sz="0" w:space="0" w:color="auto"/>
        </w:rPr>
        <w:t>First decision:</w:t>
      </w:r>
      <w:r w:rsidRPr="00817D91">
        <w:rPr>
          <w:rFonts w:ascii="Book Antiqua" w:eastAsia="DengXian" w:hAnsi="Book Antiqua" w:cs="Times New Roman"/>
          <w:b/>
          <w:color w:val="auto"/>
          <w:bdr w:val="none" w:sz="0" w:space="0" w:color="auto"/>
        </w:rPr>
        <w:t xml:space="preserve"> </w:t>
      </w:r>
      <w:r>
        <w:rPr>
          <w:rFonts w:ascii="Book Antiqua" w:eastAsia="SimSun" w:hAnsi="Book Antiqua" w:cs="Times New Roman"/>
          <w:color w:val="auto"/>
          <w:bdr w:val="none" w:sz="0" w:space="0" w:color="auto"/>
        </w:rPr>
        <w:t>April</w:t>
      </w:r>
      <w:r>
        <w:rPr>
          <w:rFonts w:ascii="Book Antiqua" w:eastAsia="DengXian" w:hAnsi="Book Antiqua" w:cs="Times New Roman"/>
          <w:color w:val="auto"/>
          <w:bdr w:val="none" w:sz="0" w:space="0" w:color="auto"/>
        </w:rPr>
        <w:t xml:space="preserve"> 11</w:t>
      </w:r>
      <w:r w:rsidRPr="00817D91">
        <w:rPr>
          <w:rFonts w:ascii="Book Antiqua" w:eastAsia="DengXian" w:hAnsi="Book Antiqua" w:cs="Times New Roman"/>
          <w:color w:val="auto"/>
          <w:bdr w:val="none" w:sz="0" w:space="0" w:color="auto"/>
        </w:rPr>
        <w:t>, 201</w:t>
      </w:r>
      <w:r>
        <w:rPr>
          <w:rFonts w:ascii="Book Antiqua" w:eastAsia="DengXian" w:hAnsi="Book Antiqua" w:cs="Times New Roman"/>
          <w:color w:val="auto"/>
          <w:bdr w:val="none" w:sz="0" w:space="0" w:color="auto"/>
        </w:rPr>
        <w:t>9</w:t>
      </w:r>
    </w:p>
    <w:p w14:paraId="05ECC3D8" w14:textId="3F2E0DEC" w:rsidR="00817D91" w:rsidRPr="00817D91"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Times New Roman"/>
          <w:b/>
          <w:color w:val="auto"/>
          <w:bdr w:val="none" w:sz="0" w:space="0" w:color="auto"/>
        </w:rPr>
      </w:pPr>
      <w:r w:rsidRPr="00817D91">
        <w:rPr>
          <w:rFonts w:ascii="Book Antiqua" w:eastAsia="SimSun" w:hAnsi="Book Antiqua" w:cs="Times New Roman"/>
          <w:b/>
          <w:color w:val="auto"/>
          <w:bdr w:val="none" w:sz="0" w:space="0" w:color="auto"/>
        </w:rPr>
        <w:t xml:space="preserve">Revised: </w:t>
      </w:r>
      <w:r>
        <w:rPr>
          <w:rFonts w:ascii="Book Antiqua" w:eastAsia="SimSun" w:hAnsi="Book Antiqua" w:cs="Times New Roman"/>
          <w:color w:val="auto"/>
          <w:bdr w:val="none" w:sz="0" w:space="0" w:color="auto"/>
        </w:rPr>
        <w:t>April</w:t>
      </w:r>
      <w:r>
        <w:rPr>
          <w:rFonts w:ascii="Book Antiqua" w:eastAsia="DengXian" w:hAnsi="Book Antiqua" w:cs="Times New Roman"/>
          <w:color w:val="auto"/>
          <w:bdr w:val="none" w:sz="0" w:space="0" w:color="auto"/>
        </w:rPr>
        <w:t xml:space="preserve"> 18</w:t>
      </w:r>
      <w:r w:rsidRPr="00817D91">
        <w:rPr>
          <w:rFonts w:ascii="Book Antiqua" w:eastAsia="DengXian" w:hAnsi="Book Antiqua" w:cs="Times New Roman"/>
          <w:color w:val="auto"/>
          <w:bdr w:val="none" w:sz="0" w:space="0" w:color="auto"/>
        </w:rPr>
        <w:t>, 201</w:t>
      </w:r>
      <w:r>
        <w:rPr>
          <w:rFonts w:ascii="Book Antiqua" w:eastAsia="DengXian" w:hAnsi="Book Antiqua" w:cs="Times New Roman"/>
          <w:color w:val="auto"/>
          <w:bdr w:val="none" w:sz="0" w:space="0" w:color="auto"/>
        </w:rPr>
        <w:t>9</w:t>
      </w:r>
    </w:p>
    <w:p w14:paraId="6721EC64" w14:textId="6718B445" w:rsidR="00817D91" w:rsidRPr="00817D91"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outlineLvl w:val="0"/>
        <w:rPr>
          <w:rFonts w:ascii="Book Antiqua" w:eastAsia="SimSun" w:hAnsi="Book Antiqua" w:cs="Times New Roman"/>
          <w:b/>
          <w:color w:val="auto"/>
          <w:bdr w:val="none" w:sz="0" w:space="0" w:color="auto"/>
        </w:rPr>
      </w:pPr>
      <w:r w:rsidRPr="00817D91">
        <w:rPr>
          <w:rFonts w:ascii="Book Antiqua" w:eastAsia="SimSun" w:hAnsi="Book Antiqua" w:cs="Times New Roman"/>
          <w:b/>
          <w:color w:val="auto"/>
          <w:bdr w:val="none" w:sz="0" w:space="0" w:color="auto"/>
        </w:rPr>
        <w:t>Accepted:</w:t>
      </w:r>
      <w:r w:rsidR="00F7104B" w:rsidRPr="00F7104B">
        <w:t xml:space="preserve"> </w:t>
      </w:r>
      <w:r w:rsidR="00F7104B" w:rsidRPr="00F7104B">
        <w:rPr>
          <w:rFonts w:ascii="Book Antiqua" w:eastAsia="SimSun" w:hAnsi="Book Antiqua" w:cs="Times New Roman"/>
          <w:color w:val="auto"/>
          <w:bdr w:val="none" w:sz="0" w:space="0" w:color="auto"/>
        </w:rPr>
        <w:t>April 29, 2019</w:t>
      </w:r>
      <w:r w:rsidR="00F7104B" w:rsidRPr="00F7104B">
        <w:rPr>
          <w:rFonts w:ascii="Book Antiqua" w:eastAsia="SimSun" w:hAnsi="Book Antiqua" w:cs="Times New Roman"/>
          <w:b/>
          <w:color w:val="auto"/>
          <w:bdr w:val="none" w:sz="0" w:space="0" w:color="auto"/>
        </w:rPr>
        <w:t xml:space="preserve"> </w:t>
      </w:r>
      <w:r w:rsidRPr="00817D91">
        <w:rPr>
          <w:rFonts w:ascii="Book Antiqua" w:eastAsia="SimSun" w:hAnsi="Book Antiqua" w:cs="Times New Roman"/>
          <w:b/>
          <w:color w:val="auto"/>
          <w:bdr w:val="none" w:sz="0" w:space="0" w:color="auto"/>
        </w:rPr>
        <w:t xml:space="preserve"> </w:t>
      </w:r>
    </w:p>
    <w:p w14:paraId="1B7697A4" w14:textId="77777777" w:rsidR="00817D91" w:rsidRPr="00817D91"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outlineLvl w:val="0"/>
        <w:rPr>
          <w:rFonts w:ascii="Book Antiqua" w:eastAsia="SimSun" w:hAnsi="Book Antiqua" w:cs="Times New Roman"/>
          <w:b/>
          <w:color w:val="auto"/>
          <w:bdr w:val="none" w:sz="0" w:space="0" w:color="auto"/>
        </w:rPr>
      </w:pPr>
      <w:r w:rsidRPr="00817D91">
        <w:rPr>
          <w:rFonts w:ascii="Book Antiqua" w:eastAsia="SimSun" w:hAnsi="Book Antiqua" w:cs="Times New Roman"/>
          <w:b/>
          <w:color w:val="auto"/>
          <w:bdr w:val="none" w:sz="0" w:space="0" w:color="auto"/>
        </w:rPr>
        <w:t>Article in press:</w:t>
      </w:r>
    </w:p>
    <w:p w14:paraId="2FA423DA" w14:textId="77777777" w:rsidR="00817D91" w:rsidRPr="00817D91" w:rsidRDefault="00817D91" w:rsidP="001E50F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outlineLvl w:val="0"/>
        <w:rPr>
          <w:rFonts w:ascii="Book Antiqua" w:eastAsia="SimSun" w:hAnsi="Book Antiqua" w:cs="Times New Roman"/>
          <w:bdr w:val="none" w:sz="0" w:space="0" w:color="auto"/>
        </w:rPr>
      </w:pPr>
      <w:r w:rsidRPr="00817D91">
        <w:rPr>
          <w:rFonts w:ascii="Book Antiqua" w:eastAsia="SimSun" w:hAnsi="Book Antiqua" w:cs="Times New Roman"/>
          <w:b/>
          <w:color w:val="auto"/>
          <w:bdr w:val="none" w:sz="0" w:space="0" w:color="auto"/>
        </w:rPr>
        <w:t>Published online:</w:t>
      </w:r>
      <w:bookmarkEnd w:id="22"/>
      <w:bookmarkEnd w:id="23"/>
      <w:bookmarkEnd w:id="24"/>
      <w:bookmarkEnd w:id="25"/>
      <w:bookmarkEnd w:id="26"/>
    </w:p>
    <w:bookmarkEnd w:id="27"/>
    <w:bookmarkEnd w:id="28"/>
    <w:bookmarkEnd w:id="29"/>
    <w:p w14:paraId="575802E7" w14:textId="77777777" w:rsidR="00071BBE" w:rsidRPr="004B0DD0" w:rsidRDefault="00EF0425" w:rsidP="001E50F3">
      <w:pPr>
        <w:pStyle w:val="Default"/>
        <w:adjustRightInd w:val="0"/>
        <w:snapToGrid w:val="0"/>
        <w:spacing w:line="360" w:lineRule="auto"/>
        <w:jc w:val="both"/>
        <w:rPr>
          <w:rFonts w:ascii="Book Antiqua" w:hAnsi="Book Antiqua"/>
          <w:color w:val="000000" w:themeColor="text1"/>
          <w:sz w:val="24"/>
          <w:szCs w:val="24"/>
        </w:rPr>
      </w:pPr>
      <w:r w:rsidRPr="004B0DD0">
        <w:rPr>
          <w:rFonts w:ascii="Book Antiqua" w:hAnsi="Book Antiqua"/>
          <w:color w:val="000000" w:themeColor="text1"/>
          <w:kern w:val="2"/>
          <w:sz w:val="24"/>
          <w:szCs w:val="24"/>
        </w:rPr>
        <w:br w:type="page"/>
      </w:r>
    </w:p>
    <w:p w14:paraId="6674308E" w14:textId="77777777" w:rsidR="00071BBE" w:rsidRPr="004B0DD0"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4B0DD0">
        <w:rPr>
          <w:rFonts w:ascii="Book Antiqua" w:hAnsi="Book Antiqua"/>
          <w:b/>
          <w:bCs/>
          <w:color w:val="000000" w:themeColor="text1"/>
          <w:sz w:val="24"/>
          <w:szCs w:val="24"/>
        </w:rPr>
        <w:lastRenderedPageBreak/>
        <w:t>Abstract</w:t>
      </w:r>
    </w:p>
    <w:p w14:paraId="152339F2" w14:textId="247A4A09" w:rsidR="00071BBE" w:rsidRPr="004B0DD0" w:rsidRDefault="00EF0425"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4B0DD0">
        <w:rPr>
          <w:rFonts w:ascii="Book Antiqua" w:hAnsi="Book Antiqua"/>
          <w:color w:val="000000" w:themeColor="text1"/>
          <w:sz w:val="24"/>
          <w:szCs w:val="24"/>
        </w:rPr>
        <w:t>Endoscopic retrograde cholangiopancreatography (ERCP) in patients with surgically altered anatomy must be performed by a highly experienced endoscopist. The challenges are access</w:t>
      </w:r>
      <w:ins w:id="30" w:author="author" w:date="2019-05-01T13:48:00Z">
        <w:r w:rsidR="006F051A">
          <w:rPr>
            <w:rFonts w:ascii="Book Antiqua" w:hAnsi="Book Antiqua"/>
            <w:color w:val="000000" w:themeColor="text1"/>
            <w:sz w:val="24"/>
            <w:szCs w:val="24"/>
          </w:rPr>
          <w:t>ing</w:t>
        </w:r>
      </w:ins>
      <w:del w:id="31" w:author="author" w:date="2019-05-01T13:48:00Z">
        <w:r w:rsidRPr="004B0DD0" w:rsidDel="006F051A">
          <w:rPr>
            <w:rFonts w:ascii="Book Antiqua" w:hAnsi="Book Antiqua"/>
            <w:color w:val="000000" w:themeColor="text1"/>
            <w:sz w:val="24"/>
            <w:szCs w:val="24"/>
          </w:rPr>
          <w:delText xml:space="preserve"> to</w:delText>
        </w:r>
      </w:del>
      <w:r w:rsidRPr="004B0DD0">
        <w:rPr>
          <w:rFonts w:ascii="Book Antiqua" w:hAnsi="Book Antiqua"/>
          <w:color w:val="000000" w:themeColor="text1"/>
          <w:sz w:val="24"/>
          <w:szCs w:val="24"/>
        </w:rPr>
        <w:t xml:space="preserve"> the afferent limb in different types of reconstruction, cannulating a papilla with a reverse orientation, and performing therapeutic interventions with uncommon endoscopic accessories. The development of endoscopic techniques has led to higher success rates in this group of patients. Device-assisted ERCP is the endoscopic procedure</w:t>
      </w:r>
      <w:del w:id="32" w:author="author" w:date="2019-05-01T13:48:00Z">
        <w:r w:rsidRPr="004B0DD0" w:rsidDel="006F051A">
          <w:rPr>
            <w:rFonts w:ascii="Book Antiqua" w:hAnsi="Book Antiqua"/>
            <w:color w:val="000000" w:themeColor="text1"/>
            <w:sz w:val="24"/>
            <w:szCs w:val="24"/>
          </w:rPr>
          <w:delText>s</w:delText>
        </w:r>
      </w:del>
      <w:r w:rsidRPr="004B0DD0">
        <w:rPr>
          <w:rFonts w:ascii="Book Antiqua" w:hAnsi="Book Antiqua"/>
          <w:color w:val="000000" w:themeColor="text1"/>
          <w:sz w:val="24"/>
          <w:szCs w:val="24"/>
        </w:rPr>
        <w:t xml:space="preserve"> of choice for higher success rates in short-limb reconstruction; however, these result in lower success rates in long-limb reconstruction. </w:t>
      </w:r>
      <w:r w:rsidR="00DF3357">
        <w:rPr>
          <w:rFonts w:ascii="Book Antiqua" w:hAnsi="Book Antiqua"/>
          <w:color w:val="000000" w:themeColor="text1"/>
          <w:sz w:val="24"/>
          <w:szCs w:val="24"/>
          <w:u w:color="F3381F"/>
        </w:rPr>
        <w:t>ERCP assisted by e</w:t>
      </w:r>
      <w:r w:rsidRPr="004B0DD0">
        <w:rPr>
          <w:rFonts w:ascii="Book Antiqua" w:hAnsi="Book Antiqua"/>
          <w:color w:val="000000" w:themeColor="text1"/>
          <w:sz w:val="24"/>
          <w:szCs w:val="24"/>
          <w:u w:color="F3381F"/>
        </w:rPr>
        <w:t>ndoscopic ultrasonography</w:t>
      </w:r>
      <w:r w:rsidR="00DF3357">
        <w:rPr>
          <w:rFonts w:ascii="Book Antiqua" w:hAnsi="Book Antiqua"/>
          <w:color w:val="000000" w:themeColor="text1"/>
          <w:sz w:val="24"/>
          <w:szCs w:val="24"/>
          <w:u w:color="F3381F"/>
        </w:rPr>
        <w:t xml:space="preserve"> </w:t>
      </w:r>
      <w:del w:id="33" w:author="FP" w:date="2019-05-06T18:52:00Z">
        <w:r w:rsidR="00DF3357" w:rsidDel="00502BE7">
          <w:rPr>
            <w:rFonts w:ascii="Book Antiqua" w:hAnsi="Book Antiqua"/>
            <w:color w:val="000000" w:themeColor="text1"/>
            <w:sz w:val="24"/>
            <w:szCs w:val="24"/>
            <w:u w:color="F3381F"/>
          </w:rPr>
          <w:delText>(EUS)</w:delText>
        </w:r>
        <w:r w:rsidRPr="004B0DD0" w:rsidDel="00502BE7">
          <w:rPr>
            <w:rFonts w:ascii="Book Antiqua" w:hAnsi="Book Antiqua"/>
            <w:color w:val="000000" w:themeColor="text1"/>
            <w:sz w:val="24"/>
            <w:szCs w:val="24"/>
          </w:rPr>
          <w:delText xml:space="preserve"> </w:delText>
        </w:r>
      </w:del>
      <w:r w:rsidRPr="004B0DD0">
        <w:rPr>
          <w:rFonts w:ascii="Book Antiqua" w:hAnsi="Book Antiqua"/>
          <w:color w:val="000000" w:themeColor="text1"/>
          <w:sz w:val="24"/>
          <w:szCs w:val="24"/>
        </w:rPr>
        <w:t xml:space="preserve">is now popular because it can be performed independent of the limb length; however, it must be performed by a highly experienced and skilled endoscopist. </w:t>
      </w:r>
      <w:r w:rsidRPr="004B0DD0">
        <w:rPr>
          <w:rFonts w:ascii="Book Antiqua" w:hAnsi="Book Antiqua"/>
          <w:color w:val="000000" w:themeColor="text1"/>
          <w:sz w:val="24"/>
          <w:szCs w:val="24"/>
          <w:u w:color="FF0000"/>
        </w:rPr>
        <w:t xml:space="preserve">Stent deployment and small stone removal can be performed immediately after ERCP assisted by </w:t>
      </w:r>
      <w:ins w:id="34" w:author="FP" w:date="2019-05-06T18:52:00Z">
        <w:r w:rsidR="00502BE7">
          <w:rPr>
            <w:rFonts w:ascii="Book Antiqua" w:hAnsi="Book Antiqua"/>
            <w:color w:val="000000" w:themeColor="text1"/>
            <w:sz w:val="24"/>
            <w:szCs w:val="24"/>
            <w:u w:color="F3381F"/>
          </w:rPr>
          <w:t>e</w:t>
        </w:r>
        <w:r w:rsidR="00502BE7" w:rsidRPr="004B0DD0">
          <w:rPr>
            <w:rFonts w:ascii="Book Antiqua" w:hAnsi="Book Antiqua"/>
            <w:color w:val="000000" w:themeColor="text1"/>
            <w:sz w:val="24"/>
            <w:szCs w:val="24"/>
            <w:u w:color="F3381F"/>
          </w:rPr>
          <w:t>ndoscopic ultrasonography</w:t>
        </w:r>
      </w:ins>
      <w:del w:id="35" w:author="FP" w:date="2019-05-06T18:52:00Z">
        <w:r w:rsidRPr="004B0DD0" w:rsidDel="00502BE7">
          <w:rPr>
            <w:rFonts w:ascii="Book Antiqua" w:hAnsi="Book Antiqua"/>
            <w:color w:val="000000" w:themeColor="text1"/>
            <w:sz w:val="24"/>
            <w:szCs w:val="24"/>
            <w:u w:color="FF0000"/>
          </w:rPr>
          <w:delText>EUS</w:delText>
        </w:r>
      </w:del>
      <w:ins w:id="36" w:author="author" w:date="2019-05-01T13:49:00Z">
        <w:r w:rsidR="006F051A">
          <w:rPr>
            <w:rFonts w:ascii="Book Antiqua" w:hAnsi="Book Antiqua"/>
            <w:color w:val="000000" w:themeColor="text1"/>
            <w:sz w:val="24"/>
            <w:szCs w:val="24"/>
            <w:u w:color="FF0000"/>
          </w:rPr>
          <w:t>,</w:t>
        </w:r>
      </w:ins>
      <w:r w:rsidRPr="004B0DD0">
        <w:rPr>
          <w:rFonts w:ascii="Book Antiqua" w:hAnsi="Book Antiqua"/>
          <w:color w:val="000000" w:themeColor="text1"/>
          <w:sz w:val="24"/>
          <w:szCs w:val="24"/>
          <w:u w:color="FF0000"/>
        </w:rPr>
        <w:t xml:space="preserve"> but the second session is needed for other difficult procedures such as cholangioscopy-guided electrohydraulic lithotripsy. </w:t>
      </w:r>
      <w:r w:rsidRPr="004B0DD0">
        <w:rPr>
          <w:rFonts w:ascii="Book Antiqua" w:hAnsi="Book Antiqua"/>
          <w:color w:val="000000" w:themeColor="text1"/>
          <w:sz w:val="24"/>
          <w:szCs w:val="24"/>
        </w:rPr>
        <w:t xml:space="preserve">Laparoscopic-assisted ERCP has an almost 100% success rate in long-limb reconstruction because of the use of a conventional side-view duodenoscope, which is compatible with standard accessories. This requires cooperation between the surgeon and endoscopist and is suitable in urgent situations requiring concomitant cholecystectomy. </w:t>
      </w:r>
      <w:r w:rsidRPr="004B0DD0">
        <w:rPr>
          <w:rFonts w:ascii="Book Antiqua" w:eastAsia="Book Antiqua" w:hAnsi="Book Antiqua" w:cs="Book Antiqua"/>
          <w:color w:val="000000" w:themeColor="text1"/>
          <w:sz w:val="24"/>
          <w:szCs w:val="24"/>
        </w:rPr>
        <w:t>This review focuses on the advantages, disadvantages, and outcomes of various procedures that are suitable in different situations and reconstruction types. Emerging new techniques and their outcomes are also discussed.</w:t>
      </w:r>
    </w:p>
    <w:p w14:paraId="0372C126" w14:textId="77777777" w:rsidR="00071BBE" w:rsidRPr="004B0DD0" w:rsidRDefault="00071BBE"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p>
    <w:p w14:paraId="6468862D" w14:textId="0830882F" w:rsidR="00071BBE" w:rsidRPr="004B0DD0" w:rsidRDefault="00EF0425"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4B0DD0">
        <w:rPr>
          <w:rFonts w:ascii="Book Antiqua" w:hAnsi="Book Antiqua"/>
          <w:b/>
          <w:bCs/>
          <w:color w:val="000000" w:themeColor="text1"/>
          <w:sz w:val="24"/>
          <w:szCs w:val="24"/>
        </w:rPr>
        <w:t>Key words:</w:t>
      </w:r>
      <w:r w:rsidRPr="004B0DD0">
        <w:rPr>
          <w:rFonts w:ascii="Book Antiqua" w:hAnsi="Book Antiqua"/>
          <w:color w:val="000000" w:themeColor="text1"/>
          <w:sz w:val="24"/>
          <w:szCs w:val="24"/>
        </w:rPr>
        <w:t xml:space="preserve"> </w:t>
      </w:r>
      <w:r w:rsidR="00DF3357" w:rsidRPr="004B0DD0">
        <w:rPr>
          <w:rFonts w:ascii="Book Antiqua" w:hAnsi="Book Antiqua"/>
          <w:color w:val="000000" w:themeColor="text1"/>
          <w:sz w:val="24"/>
          <w:szCs w:val="24"/>
        </w:rPr>
        <w:t>Endoscopic retrograde cholangiopancreatography</w:t>
      </w:r>
      <w:r w:rsidR="00DF3357">
        <w:rPr>
          <w:rFonts w:ascii="Book Antiqua" w:hAnsi="Book Antiqua"/>
          <w:color w:val="000000" w:themeColor="text1"/>
          <w:sz w:val="24"/>
          <w:szCs w:val="24"/>
        </w:rPr>
        <w:t>; Surgically altered anatomy;</w:t>
      </w:r>
      <w:r w:rsidRPr="004B0DD0">
        <w:rPr>
          <w:rFonts w:ascii="Book Antiqua" w:hAnsi="Book Antiqua"/>
          <w:color w:val="000000" w:themeColor="text1"/>
          <w:sz w:val="24"/>
          <w:szCs w:val="24"/>
        </w:rPr>
        <w:t xml:space="preserve"> </w:t>
      </w:r>
      <w:r w:rsidR="00DF3357" w:rsidRPr="004B0DD0">
        <w:rPr>
          <w:rFonts w:ascii="Book Antiqua" w:hAnsi="Book Antiqua"/>
          <w:color w:val="000000" w:themeColor="text1"/>
          <w:sz w:val="24"/>
          <w:szCs w:val="24"/>
        </w:rPr>
        <w:t>Endoscopic retrograde cholangiopancreatography</w:t>
      </w:r>
      <w:r w:rsidR="00DF3357">
        <w:rPr>
          <w:rFonts w:ascii="Book Antiqua" w:hAnsi="Book Antiqua"/>
          <w:color w:val="000000" w:themeColor="text1"/>
          <w:sz w:val="24"/>
          <w:szCs w:val="24"/>
        </w:rPr>
        <w:t xml:space="preserve"> in Billroth II;</w:t>
      </w:r>
      <w:r w:rsidRPr="004B0DD0">
        <w:rPr>
          <w:rFonts w:ascii="Book Antiqua" w:hAnsi="Book Antiqua"/>
          <w:color w:val="000000" w:themeColor="text1"/>
          <w:sz w:val="24"/>
          <w:szCs w:val="24"/>
        </w:rPr>
        <w:t xml:space="preserve"> </w:t>
      </w:r>
      <w:r w:rsidR="00DF3357" w:rsidRPr="004B0DD0">
        <w:rPr>
          <w:rFonts w:ascii="Book Antiqua" w:hAnsi="Book Antiqua"/>
          <w:color w:val="000000" w:themeColor="text1"/>
          <w:sz w:val="24"/>
          <w:szCs w:val="24"/>
        </w:rPr>
        <w:t>Endoscopic retrograde cholangiopancreatography</w:t>
      </w:r>
      <w:r w:rsidR="00DF3357">
        <w:rPr>
          <w:rFonts w:ascii="Book Antiqua" w:hAnsi="Book Antiqua"/>
          <w:color w:val="000000" w:themeColor="text1"/>
          <w:sz w:val="24"/>
          <w:szCs w:val="24"/>
        </w:rPr>
        <w:t xml:space="preserve"> post-Whipple;</w:t>
      </w:r>
      <w:r w:rsidRPr="004B0DD0">
        <w:rPr>
          <w:rFonts w:ascii="Book Antiqua" w:hAnsi="Book Antiqua"/>
          <w:color w:val="000000" w:themeColor="text1"/>
          <w:sz w:val="24"/>
          <w:szCs w:val="24"/>
        </w:rPr>
        <w:t xml:space="preserve"> </w:t>
      </w:r>
      <w:r w:rsidR="00DF3357">
        <w:rPr>
          <w:rFonts w:ascii="Book Antiqua" w:hAnsi="Book Antiqua"/>
          <w:color w:val="000000" w:themeColor="text1"/>
          <w:sz w:val="24"/>
          <w:szCs w:val="24"/>
          <w:u w:color="F3381F"/>
        </w:rPr>
        <w:t>E</w:t>
      </w:r>
      <w:r w:rsidR="00DF3357" w:rsidRPr="004B0DD0">
        <w:rPr>
          <w:rFonts w:ascii="Book Antiqua" w:hAnsi="Book Antiqua"/>
          <w:color w:val="000000" w:themeColor="text1"/>
          <w:sz w:val="24"/>
          <w:szCs w:val="24"/>
          <w:u w:color="F3381F"/>
        </w:rPr>
        <w:t>ndoscopic ultrasonography</w:t>
      </w:r>
      <w:r w:rsidRPr="004B0DD0">
        <w:rPr>
          <w:rFonts w:ascii="Book Antiqua" w:hAnsi="Book Antiqua"/>
          <w:color w:val="000000" w:themeColor="text1"/>
          <w:sz w:val="24"/>
          <w:szCs w:val="24"/>
        </w:rPr>
        <w:t xml:space="preserve">-guided </w:t>
      </w:r>
      <w:r w:rsidR="00DF3357">
        <w:rPr>
          <w:rFonts w:ascii="Book Antiqua" w:hAnsi="Book Antiqua"/>
          <w:color w:val="000000" w:themeColor="text1"/>
          <w:sz w:val="24"/>
          <w:szCs w:val="24"/>
        </w:rPr>
        <w:t>e</w:t>
      </w:r>
      <w:r w:rsidR="00DF3357" w:rsidRPr="004B0DD0">
        <w:rPr>
          <w:rFonts w:ascii="Book Antiqua" w:hAnsi="Book Antiqua"/>
          <w:color w:val="000000" w:themeColor="text1"/>
          <w:sz w:val="24"/>
          <w:szCs w:val="24"/>
        </w:rPr>
        <w:t>ndoscopic retrograde cholangiopancreatography</w:t>
      </w:r>
    </w:p>
    <w:p w14:paraId="18F04F1B" w14:textId="77777777" w:rsidR="00071BBE" w:rsidRPr="004B0DD0" w:rsidRDefault="00071BBE" w:rsidP="001E50F3">
      <w:pPr>
        <w:pStyle w:val="BodyA"/>
        <w:adjustRightInd w:val="0"/>
        <w:snapToGrid w:val="0"/>
        <w:spacing w:line="360" w:lineRule="auto"/>
        <w:jc w:val="both"/>
        <w:rPr>
          <w:rFonts w:ascii="Book Antiqua" w:eastAsia="Book Antiqua" w:hAnsi="Book Antiqua" w:cs="Book Antiqua"/>
          <w:color w:val="000000" w:themeColor="text1"/>
          <w:sz w:val="24"/>
          <w:szCs w:val="24"/>
        </w:rPr>
      </w:pPr>
    </w:p>
    <w:p w14:paraId="561781B8" w14:textId="574BF90F" w:rsidR="00071BBE" w:rsidRDefault="00DF3357" w:rsidP="001E50F3">
      <w:pPr>
        <w:pStyle w:val="BodyA"/>
        <w:adjustRightInd w:val="0"/>
        <w:snapToGrid w:val="0"/>
        <w:spacing w:line="360" w:lineRule="auto"/>
        <w:jc w:val="both"/>
        <w:rPr>
          <w:rFonts w:ascii="Book Antiqua" w:eastAsia="SimSun" w:hAnsi="Book Antiqua" w:cs="Times New Roman"/>
          <w:color w:val="auto"/>
          <w:sz w:val="24"/>
          <w:szCs w:val="24"/>
          <w:bdr w:val="none" w:sz="0" w:space="0" w:color="auto"/>
        </w:rPr>
      </w:pPr>
      <w:bookmarkStart w:id="37" w:name="OLE_LINK43"/>
      <w:bookmarkStart w:id="38" w:name="OLE_LINK44"/>
      <w:r w:rsidRPr="00DF3357">
        <w:rPr>
          <w:rFonts w:ascii="Book Antiqua" w:eastAsia="SimSun" w:hAnsi="Book Antiqua" w:cs="Times New Roman"/>
          <w:b/>
          <w:color w:val="auto"/>
          <w:sz w:val="24"/>
          <w:szCs w:val="24"/>
          <w:bdr w:val="none" w:sz="0" w:space="0" w:color="auto"/>
        </w:rPr>
        <w:t>© The Author(s) 201</w:t>
      </w:r>
      <w:r w:rsidRPr="00DF3357">
        <w:rPr>
          <w:rFonts w:ascii="Book Antiqua" w:eastAsia="SimSun" w:hAnsi="Book Antiqua" w:cs="Times New Roman" w:hint="eastAsia"/>
          <w:b/>
          <w:color w:val="auto"/>
          <w:sz w:val="24"/>
          <w:szCs w:val="24"/>
          <w:bdr w:val="none" w:sz="0" w:space="0" w:color="auto"/>
        </w:rPr>
        <w:t>9</w:t>
      </w:r>
      <w:r w:rsidRPr="00DF3357">
        <w:rPr>
          <w:rFonts w:ascii="Book Antiqua" w:eastAsia="SimSun" w:hAnsi="Book Antiqua" w:cs="Times New Roman"/>
          <w:b/>
          <w:color w:val="auto"/>
          <w:sz w:val="24"/>
          <w:szCs w:val="24"/>
          <w:bdr w:val="none" w:sz="0" w:space="0" w:color="auto"/>
        </w:rPr>
        <w:t xml:space="preserve">. </w:t>
      </w:r>
      <w:r w:rsidRPr="00DF3357">
        <w:rPr>
          <w:rFonts w:ascii="Book Antiqua" w:eastAsia="SimSun" w:hAnsi="Book Antiqua" w:cs="Times New Roman"/>
          <w:color w:val="auto"/>
          <w:sz w:val="24"/>
          <w:szCs w:val="24"/>
          <w:bdr w:val="none" w:sz="0" w:space="0" w:color="auto"/>
        </w:rPr>
        <w:t>Published by Baishideng Publishing Group Inc. All rights reserved.</w:t>
      </w:r>
      <w:bookmarkEnd w:id="37"/>
      <w:bookmarkEnd w:id="38"/>
    </w:p>
    <w:p w14:paraId="189E9E67" w14:textId="77777777" w:rsidR="00DF3357" w:rsidRPr="004B0DD0" w:rsidRDefault="00DF3357" w:rsidP="001E50F3">
      <w:pPr>
        <w:pStyle w:val="BodyA"/>
        <w:adjustRightInd w:val="0"/>
        <w:snapToGrid w:val="0"/>
        <w:spacing w:line="360" w:lineRule="auto"/>
        <w:jc w:val="both"/>
        <w:rPr>
          <w:rFonts w:ascii="Book Antiqua" w:eastAsia="Book Antiqua" w:hAnsi="Book Antiqua" w:cs="Book Antiqua"/>
          <w:color w:val="000000" w:themeColor="text1"/>
          <w:sz w:val="24"/>
          <w:szCs w:val="24"/>
        </w:rPr>
      </w:pPr>
    </w:p>
    <w:p w14:paraId="5ED8518C" w14:textId="47154AD8" w:rsidR="00071BBE" w:rsidRPr="004B0DD0" w:rsidRDefault="00DF3357" w:rsidP="001E50F3">
      <w:pPr>
        <w:pStyle w:val="BodyA"/>
        <w:adjustRightInd w:val="0"/>
        <w:snapToGrid w:val="0"/>
        <w:spacing w:line="360" w:lineRule="auto"/>
        <w:jc w:val="both"/>
        <w:rPr>
          <w:rFonts w:ascii="Book Antiqua" w:eastAsia="Book Antiqua" w:hAnsi="Book Antiqua" w:cs="Book Antiqua"/>
          <w:color w:val="000000" w:themeColor="text1"/>
          <w:sz w:val="24"/>
          <w:szCs w:val="24"/>
        </w:rPr>
      </w:pPr>
      <w:r>
        <w:rPr>
          <w:rFonts w:ascii="Book Antiqua" w:hAnsi="Book Antiqua"/>
          <w:b/>
          <w:bCs/>
          <w:color w:val="000000" w:themeColor="text1"/>
          <w:sz w:val="24"/>
          <w:szCs w:val="24"/>
        </w:rPr>
        <w:t>Core tip</w:t>
      </w:r>
      <w:r w:rsidR="00EF0425" w:rsidRPr="004B0DD0">
        <w:rPr>
          <w:rFonts w:ascii="Book Antiqua" w:hAnsi="Book Antiqua"/>
          <w:b/>
          <w:bCs/>
          <w:color w:val="000000" w:themeColor="text1"/>
          <w:sz w:val="24"/>
          <w:szCs w:val="24"/>
        </w:rPr>
        <w:t>:</w:t>
      </w:r>
      <w:r w:rsidR="004F063B">
        <w:rPr>
          <w:rFonts w:ascii="Book Antiqua" w:hAnsi="Book Antiqua"/>
          <w:color w:val="000000" w:themeColor="text1"/>
          <w:sz w:val="24"/>
          <w:szCs w:val="24"/>
        </w:rPr>
        <w:t xml:space="preserve"> </w:t>
      </w:r>
      <w:r w:rsidRPr="004B0DD0">
        <w:rPr>
          <w:rFonts w:ascii="Book Antiqua" w:hAnsi="Book Antiqua"/>
          <w:color w:val="000000" w:themeColor="text1"/>
          <w:sz w:val="24"/>
          <w:szCs w:val="24"/>
        </w:rPr>
        <w:t>Endoscopic retrograde cholangiopancreatography (ERCP)</w:t>
      </w:r>
      <w:r w:rsidR="00EF0425" w:rsidRPr="004B0DD0">
        <w:rPr>
          <w:rFonts w:ascii="Book Antiqua" w:hAnsi="Book Antiqua"/>
          <w:color w:val="000000" w:themeColor="text1"/>
          <w:sz w:val="24"/>
          <w:szCs w:val="24"/>
        </w:rPr>
        <w:t xml:space="preserve"> in patients with surgically altered anatomy is really challeng</w:t>
      </w:r>
      <w:ins w:id="39" w:author="author" w:date="2019-05-01T13:50:00Z">
        <w:r w:rsidR="006F051A">
          <w:rPr>
            <w:rFonts w:ascii="Book Antiqua" w:hAnsi="Book Antiqua"/>
            <w:color w:val="000000" w:themeColor="text1"/>
            <w:sz w:val="24"/>
            <w:szCs w:val="24"/>
          </w:rPr>
          <w:t>ing</w:t>
        </w:r>
      </w:ins>
      <w:del w:id="40" w:author="author" w:date="2019-05-01T13:50:00Z">
        <w:r w:rsidR="00EF0425" w:rsidRPr="004B0DD0" w:rsidDel="006F051A">
          <w:rPr>
            <w:rFonts w:ascii="Book Antiqua" w:hAnsi="Book Antiqua"/>
            <w:color w:val="000000" w:themeColor="text1"/>
            <w:sz w:val="24"/>
            <w:szCs w:val="24"/>
          </w:rPr>
          <w:delText>e</w:delText>
        </w:r>
      </w:del>
      <w:r w:rsidR="00EF0425" w:rsidRPr="004B0DD0">
        <w:rPr>
          <w:rFonts w:ascii="Book Antiqua" w:hAnsi="Book Antiqua"/>
          <w:color w:val="000000" w:themeColor="text1"/>
          <w:sz w:val="24"/>
          <w:szCs w:val="24"/>
        </w:rPr>
        <w:t xml:space="preserve"> and </w:t>
      </w:r>
      <w:ins w:id="41" w:author="author" w:date="2019-05-01T13:50:00Z">
        <w:r w:rsidR="006F051A">
          <w:rPr>
            <w:rFonts w:ascii="Book Antiqua" w:hAnsi="Book Antiqua"/>
            <w:color w:val="000000" w:themeColor="text1"/>
            <w:sz w:val="24"/>
            <w:szCs w:val="24"/>
          </w:rPr>
          <w:t>requires</w:t>
        </w:r>
      </w:ins>
      <w:del w:id="42" w:author="author" w:date="2019-05-01T13:50:00Z">
        <w:r w:rsidR="00EF0425" w:rsidRPr="004B0DD0" w:rsidDel="006F051A">
          <w:rPr>
            <w:rFonts w:ascii="Book Antiqua" w:hAnsi="Book Antiqua"/>
            <w:color w:val="000000" w:themeColor="text1"/>
            <w:sz w:val="24"/>
            <w:szCs w:val="24"/>
          </w:rPr>
          <w:delText>need</w:delText>
        </w:r>
      </w:del>
      <w:r w:rsidR="00EF0425" w:rsidRPr="004B0DD0">
        <w:rPr>
          <w:rFonts w:ascii="Book Antiqua" w:hAnsi="Book Antiqua"/>
          <w:color w:val="000000" w:themeColor="text1"/>
          <w:sz w:val="24"/>
          <w:szCs w:val="24"/>
        </w:rPr>
        <w:t xml:space="preserve"> </w:t>
      </w:r>
      <w:ins w:id="43" w:author="author" w:date="2019-05-01T13:50:00Z">
        <w:r w:rsidR="006F051A">
          <w:rPr>
            <w:rFonts w:ascii="Book Antiqua" w:hAnsi="Book Antiqua"/>
            <w:color w:val="000000" w:themeColor="text1"/>
            <w:sz w:val="24"/>
            <w:szCs w:val="24"/>
          </w:rPr>
          <w:t>a well-</w:t>
        </w:r>
      </w:ins>
      <w:del w:id="44" w:author="author" w:date="2019-05-01T13:50:00Z">
        <w:r w:rsidR="00EF0425" w:rsidRPr="004B0DD0" w:rsidDel="006F051A">
          <w:rPr>
            <w:rFonts w:ascii="Book Antiqua" w:hAnsi="Book Antiqua"/>
            <w:color w:val="000000" w:themeColor="text1"/>
            <w:sz w:val="24"/>
            <w:szCs w:val="24"/>
          </w:rPr>
          <w:delText xml:space="preserve">high </w:delText>
        </w:r>
      </w:del>
      <w:r w:rsidR="00EF0425" w:rsidRPr="004B0DD0">
        <w:rPr>
          <w:rFonts w:ascii="Book Antiqua" w:hAnsi="Book Antiqua"/>
          <w:color w:val="000000" w:themeColor="text1"/>
          <w:sz w:val="24"/>
          <w:szCs w:val="24"/>
        </w:rPr>
        <w:t>experience</w:t>
      </w:r>
      <w:ins w:id="45" w:author="author" w:date="2019-05-01T13:50:00Z">
        <w:r w:rsidR="006F051A">
          <w:rPr>
            <w:rFonts w:ascii="Book Antiqua" w:hAnsi="Book Antiqua"/>
            <w:color w:val="000000" w:themeColor="text1"/>
            <w:sz w:val="24"/>
            <w:szCs w:val="24"/>
          </w:rPr>
          <w:t>d</w:t>
        </w:r>
      </w:ins>
      <w:del w:id="46" w:author="author" w:date="2019-05-01T13:50:00Z">
        <w:r w:rsidR="00EF0425" w:rsidRPr="004B0DD0" w:rsidDel="006F051A">
          <w:rPr>
            <w:rFonts w:ascii="Book Antiqua" w:hAnsi="Book Antiqua"/>
            <w:color w:val="000000" w:themeColor="text1"/>
            <w:sz w:val="24"/>
            <w:szCs w:val="24"/>
          </w:rPr>
          <w:delText xml:space="preserve"> of</w:delText>
        </w:r>
      </w:del>
      <w:r w:rsidR="00EF0425" w:rsidRPr="004B0DD0">
        <w:rPr>
          <w:rFonts w:ascii="Book Antiqua" w:hAnsi="Book Antiqua"/>
          <w:color w:val="000000" w:themeColor="text1"/>
          <w:sz w:val="24"/>
          <w:szCs w:val="24"/>
        </w:rPr>
        <w:t xml:space="preserve"> endoscopist. </w:t>
      </w:r>
      <w:del w:id="47" w:author="author" w:date="2019-05-01T13:51:00Z">
        <w:r w:rsidR="00EF0425" w:rsidRPr="004B0DD0" w:rsidDel="00EC729A">
          <w:rPr>
            <w:rFonts w:ascii="Book Antiqua" w:hAnsi="Book Antiqua"/>
            <w:color w:val="000000" w:themeColor="text1"/>
            <w:sz w:val="24"/>
            <w:szCs w:val="24"/>
          </w:rPr>
          <w:delText xml:space="preserve">An </w:delText>
        </w:r>
      </w:del>
      <w:ins w:id="48" w:author="author" w:date="2019-05-01T13:51:00Z">
        <w:r w:rsidR="00EC729A">
          <w:rPr>
            <w:rFonts w:ascii="Book Antiqua" w:hAnsi="Book Antiqua"/>
            <w:color w:val="000000" w:themeColor="text1"/>
            <w:sz w:val="24"/>
            <w:szCs w:val="24"/>
          </w:rPr>
          <w:t>U</w:t>
        </w:r>
      </w:ins>
      <w:del w:id="49" w:author="author" w:date="2019-05-01T13:51:00Z">
        <w:r w:rsidR="00EF0425" w:rsidRPr="004B0DD0" w:rsidDel="00EC729A">
          <w:rPr>
            <w:rFonts w:ascii="Book Antiqua" w:hAnsi="Book Antiqua"/>
            <w:color w:val="000000" w:themeColor="text1"/>
            <w:sz w:val="24"/>
            <w:szCs w:val="24"/>
          </w:rPr>
          <w:delText>u</w:delText>
        </w:r>
      </w:del>
      <w:r w:rsidR="00EF0425" w:rsidRPr="004B0DD0">
        <w:rPr>
          <w:rFonts w:ascii="Book Antiqua" w:hAnsi="Book Antiqua"/>
          <w:color w:val="000000" w:themeColor="text1"/>
          <w:sz w:val="24"/>
          <w:szCs w:val="24"/>
        </w:rPr>
        <w:t xml:space="preserve">nderstanding </w:t>
      </w:r>
      <w:del w:id="50" w:author="author" w:date="2019-05-01T13:51:00Z">
        <w:r w:rsidR="00EF0425" w:rsidRPr="004B0DD0" w:rsidDel="00EC729A">
          <w:rPr>
            <w:rFonts w:ascii="Book Antiqua" w:hAnsi="Book Antiqua"/>
            <w:color w:val="000000" w:themeColor="text1"/>
            <w:sz w:val="24"/>
            <w:szCs w:val="24"/>
          </w:rPr>
          <w:delText xml:space="preserve">of </w:delText>
        </w:r>
      </w:del>
      <w:r w:rsidR="00EF0425" w:rsidRPr="004B0DD0">
        <w:rPr>
          <w:rFonts w:ascii="Book Antiqua" w:hAnsi="Book Antiqua"/>
          <w:color w:val="000000" w:themeColor="text1"/>
          <w:sz w:val="24"/>
          <w:szCs w:val="24"/>
        </w:rPr>
        <w:t xml:space="preserve">the type of surgery, length of the afferent limb, type of endoscope used with choice of proper approach (peroral or transgastric), and compatible </w:t>
      </w:r>
      <w:r w:rsidR="00EF0425" w:rsidRPr="004B0DD0">
        <w:rPr>
          <w:rFonts w:ascii="Book Antiqua" w:hAnsi="Book Antiqua"/>
          <w:color w:val="000000" w:themeColor="text1"/>
          <w:sz w:val="24"/>
          <w:szCs w:val="24"/>
        </w:rPr>
        <w:lastRenderedPageBreak/>
        <w:t xml:space="preserve">ERCP accessories with various endoscopic types are the keys to success. A conventional endoscope and </w:t>
      </w:r>
      <w:r w:rsidRPr="004B0DD0">
        <w:rPr>
          <w:rFonts w:ascii="Book Antiqua" w:hAnsi="Book Antiqua"/>
          <w:color w:val="000000" w:themeColor="text1"/>
          <w:sz w:val="24"/>
          <w:szCs w:val="24"/>
        </w:rPr>
        <w:t>device-assisted enteroscope</w:t>
      </w:r>
      <w:del w:id="51" w:author="author" w:date="2019-05-01T13:54:00Z">
        <w:r w:rsidRPr="004B0DD0" w:rsidDel="00EC729A">
          <w:rPr>
            <w:rFonts w:ascii="Book Antiqua" w:hAnsi="Book Antiqua"/>
            <w:color w:val="000000" w:themeColor="text1"/>
            <w:sz w:val="24"/>
            <w:szCs w:val="24"/>
          </w:rPr>
          <w:delText xml:space="preserve"> (DAE)</w:delText>
        </w:r>
      </w:del>
      <w:r w:rsidR="00EF0425" w:rsidRPr="004B0DD0">
        <w:rPr>
          <w:rFonts w:ascii="Book Antiqua" w:hAnsi="Book Antiqua"/>
          <w:color w:val="000000" w:themeColor="text1"/>
          <w:sz w:val="24"/>
          <w:szCs w:val="24"/>
        </w:rPr>
        <w:t xml:space="preserve">-assisted ERCP are recommend for short-limb reconstruction with/without a native papilla, while </w:t>
      </w:r>
      <w:ins w:id="52" w:author="author" w:date="2019-05-01T13:54:00Z">
        <w:r w:rsidR="00EC729A">
          <w:rPr>
            <w:rFonts w:ascii="Book Antiqua" w:hAnsi="Book Antiqua"/>
            <w:color w:val="000000" w:themeColor="text1"/>
            <w:sz w:val="24"/>
            <w:szCs w:val="24"/>
          </w:rPr>
          <w:t>device-assisted enteroscope</w:t>
        </w:r>
      </w:ins>
      <w:del w:id="53" w:author="author" w:date="2019-05-01T13:54:00Z">
        <w:r w:rsidR="00EF0425" w:rsidRPr="004B0DD0" w:rsidDel="00EC729A">
          <w:rPr>
            <w:rFonts w:ascii="Book Antiqua" w:hAnsi="Book Antiqua"/>
            <w:color w:val="000000" w:themeColor="text1"/>
            <w:sz w:val="24"/>
            <w:szCs w:val="24"/>
          </w:rPr>
          <w:delText>DAE</w:delText>
        </w:r>
      </w:del>
      <w:r w:rsidR="00EF0425" w:rsidRPr="004B0DD0">
        <w:rPr>
          <w:rFonts w:ascii="Book Antiqua" w:hAnsi="Book Antiqua"/>
          <w:color w:val="000000" w:themeColor="text1"/>
          <w:sz w:val="24"/>
          <w:szCs w:val="24"/>
        </w:rPr>
        <w:t xml:space="preserve">-assisted ERCP, </w:t>
      </w:r>
      <w:r w:rsidR="00EF0425" w:rsidRPr="004B0DD0">
        <w:rPr>
          <w:rFonts w:ascii="Book Antiqua" w:hAnsi="Book Antiqua"/>
          <w:color w:val="000000" w:themeColor="text1"/>
          <w:sz w:val="24"/>
          <w:szCs w:val="24"/>
          <w:u w:color="CC503E"/>
        </w:rPr>
        <w:t xml:space="preserve">ERCP assisted by </w:t>
      </w:r>
      <w:r>
        <w:rPr>
          <w:rFonts w:ascii="Book Antiqua" w:hAnsi="Book Antiqua"/>
          <w:color w:val="000000" w:themeColor="text1"/>
          <w:sz w:val="24"/>
          <w:szCs w:val="24"/>
          <w:u w:color="F3381F"/>
        </w:rPr>
        <w:t>e</w:t>
      </w:r>
      <w:r w:rsidRPr="004B0DD0">
        <w:rPr>
          <w:rFonts w:ascii="Book Antiqua" w:hAnsi="Book Antiqua"/>
          <w:color w:val="000000" w:themeColor="text1"/>
          <w:sz w:val="24"/>
          <w:szCs w:val="24"/>
          <w:u w:color="F3381F"/>
        </w:rPr>
        <w:t>ndoscopic ultrasonography</w:t>
      </w:r>
      <w:r>
        <w:rPr>
          <w:rFonts w:ascii="Book Antiqua" w:hAnsi="Book Antiqua"/>
          <w:color w:val="000000" w:themeColor="text1"/>
          <w:sz w:val="24"/>
          <w:szCs w:val="24"/>
        </w:rPr>
        <w:t xml:space="preserve">, and especially </w:t>
      </w:r>
      <w:r w:rsidRPr="004B0DD0">
        <w:rPr>
          <w:rFonts w:ascii="Book Antiqua" w:hAnsi="Book Antiqua"/>
          <w:color w:val="000000" w:themeColor="text1"/>
          <w:sz w:val="24"/>
          <w:szCs w:val="24"/>
        </w:rPr>
        <w:t>laparoscopic</w:t>
      </w:r>
      <w:r w:rsidR="00EF0425" w:rsidRPr="004B0DD0">
        <w:rPr>
          <w:rFonts w:ascii="Book Antiqua" w:hAnsi="Book Antiqua"/>
          <w:color w:val="000000" w:themeColor="text1"/>
          <w:sz w:val="24"/>
          <w:szCs w:val="24"/>
        </w:rPr>
        <w:t>-ERCP are highly recommended for long-limb reconstruction</w:t>
      </w:r>
      <w:ins w:id="54" w:author="author" w:date="2019-05-01T13:54:00Z">
        <w:r w:rsidR="00EC729A">
          <w:rPr>
            <w:rFonts w:ascii="Book Antiqua" w:hAnsi="Book Antiqua"/>
            <w:color w:val="000000" w:themeColor="text1"/>
            <w:sz w:val="24"/>
            <w:szCs w:val="24"/>
          </w:rPr>
          <w:t>,</w:t>
        </w:r>
      </w:ins>
      <w:r w:rsidR="00EF0425" w:rsidRPr="004B0DD0">
        <w:rPr>
          <w:rFonts w:ascii="Book Antiqua" w:hAnsi="Book Antiqua"/>
          <w:color w:val="000000" w:themeColor="text1"/>
          <w:sz w:val="24"/>
          <w:szCs w:val="24"/>
        </w:rPr>
        <w:t xml:space="preserve"> such as </w:t>
      </w:r>
      <w:r w:rsidRPr="004B0DD0">
        <w:rPr>
          <w:rFonts w:ascii="Book Antiqua" w:hAnsi="Book Antiqua"/>
          <w:color w:val="000000" w:themeColor="text1"/>
          <w:sz w:val="24"/>
          <w:szCs w:val="24"/>
        </w:rPr>
        <w:t>Roux-en-Y gastric bypass</w:t>
      </w:r>
      <w:r w:rsidR="00EF0425" w:rsidRPr="004B0DD0">
        <w:rPr>
          <w:rFonts w:ascii="Book Antiqua" w:hAnsi="Book Antiqua"/>
          <w:color w:val="000000" w:themeColor="text1"/>
          <w:sz w:val="24"/>
          <w:szCs w:val="24"/>
        </w:rPr>
        <w:t xml:space="preserve"> with concomitant cholecystectomy. </w:t>
      </w:r>
    </w:p>
    <w:p w14:paraId="2BBD62AB" w14:textId="77777777" w:rsidR="00071BBE" w:rsidRPr="004B0DD0" w:rsidRDefault="00071BBE" w:rsidP="001E50F3">
      <w:pPr>
        <w:pStyle w:val="BodyA"/>
        <w:adjustRightInd w:val="0"/>
        <w:snapToGrid w:val="0"/>
        <w:spacing w:line="360" w:lineRule="auto"/>
        <w:jc w:val="both"/>
        <w:rPr>
          <w:rFonts w:ascii="Book Antiqua" w:eastAsia="Book Antiqua" w:hAnsi="Book Antiqua" w:cs="Book Antiqua"/>
          <w:color w:val="000000" w:themeColor="text1"/>
          <w:sz w:val="24"/>
          <w:szCs w:val="24"/>
        </w:rPr>
      </w:pPr>
    </w:p>
    <w:p w14:paraId="4CA2911D" w14:textId="77777777" w:rsidR="006F051A"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ins w:id="55" w:author="author" w:date="2019-05-01T13:50:00Z"/>
          <w:rFonts w:ascii="Book Antiqua" w:hAnsi="Book Antiqua"/>
          <w:color w:val="000000" w:themeColor="text1"/>
          <w:sz w:val="24"/>
          <w:szCs w:val="24"/>
        </w:rPr>
      </w:pPr>
      <w:r w:rsidRPr="004B0DD0">
        <w:rPr>
          <w:rFonts w:ascii="Book Antiqua" w:hAnsi="Book Antiqua"/>
          <w:color w:val="000000" w:themeColor="text1"/>
          <w:kern w:val="2"/>
          <w:sz w:val="24"/>
          <w:szCs w:val="24"/>
        </w:rPr>
        <w:t xml:space="preserve">Krutsri C, Kida M, Yamauchi H, Iwai T, Imaizumi H, Koizumi W. </w:t>
      </w:r>
      <w:r w:rsidRPr="004B0DD0">
        <w:rPr>
          <w:rFonts w:ascii="Book Antiqua" w:hAnsi="Book Antiqua"/>
          <w:color w:val="000000" w:themeColor="text1"/>
          <w:sz w:val="24"/>
          <w:szCs w:val="24"/>
        </w:rPr>
        <w:t xml:space="preserve">Current status of endoscopic retrograde cholangiopancreatography in patients with surgically altered anatomy. </w:t>
      </w:r>
      <w:r w:rsidRPr="004B0DD0">
        <w:rPr>
          <w:rFonts w:ascii="Book Antiqua" w:hAnsi="Book Antiqua"/>
          <w:i/>
          <w:iCs/>
          <w:color w:val="000000" w:themeColor="text1"/>
          <w:sz w:val="24"/>
          <w:szCs w:val="24"/>
        </w:rPr>
        <w:t>World J Gastroenterol</w:t>
      </w:r>
      <w:r w:rsidRPr="004B0DD0">
        <w:rPr>
          <w:rFonts w:ascii="Book Antiqua" w:hAnsi="Book Antiqua"/>
          <w:color w:val="000000" w:themeColor="text1"/>
          <w:sz w:val="24"/>
          <w:szCs w:val="24"/>
        </w:rPr>
        <w:t xml:space="preserve"> 2019</w:t>
      </w:r>
      <w:r w:rsidR="00DF3357">
        <w:rPr>
          <w:rFonts w:ascii="Book Antiqua" w:hAnsi="Book Antiqua"/>
          <w:color w:val="000000" w:themeColor="text1"/>
          <w:sz w:val="24"/>
          <w:szCs w:val="24"/>
        </w:rPr>
        <w:t>; In press</w:t>
      </w:r>
    </w:p>
    <w:p w14:paraId="1B7F08CC" w14:textId="13A5D530" w:rsidR="00071BBE" w:rsidRPr="004B0DD0" w:rsidRDefault="00EF0425" w:rsidP="001E50F3">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adjustRightInd w:val="0"/>
        <w:snapToGrid w:val="0"/>
        <w:spacing w:line="360" w:lineRule="auto"/>
        <w:jc w:val="both"/>
        <w:rPr>
          <w:rFonts w:ascii="Book Antiqua" w:hAnsi="Book Antiqua"/>
          <w:color w:val="000000" w:themeColor="text1"/>
          <w:sz w:val="24"/>
          <w:szCs w:val="24"/>
        </w:rPr>
      </w:pPr>
      <w:r w:rsidRPr="004B0DD0">
        <w:rPr>
          <w:rFonts w:ascii="Book Antiqua" w:hAnsi="Book Antiqua"/>
          <w:color w:val="000000" w:themeColor="text1"/>
          <w:kern w:val="2"/>
          <w:sz w:val="24"/>
          <w:szCs w:val="24"/>
        </w:rPr>
        <w:br w:type="page"/>
      </w:r>
    </w:p>
    <w:p w14:paraId="7381494E" w14:textId="77777777" w:rsidR="00071BBE" w:rsidRPr="004B0DD0"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4B0DD0">
        <w:rPr>
          <w:rFonts w:ascii="Book Antiqua" w:hAnsi="Book Antiqua"/>
          <w:b/>
          <w:bCs/>
          <w:color w:val="000000" w:themeColor="text1"/>
          <w:sz w:val="24"/>
          <w:szCs w:val="24"/>
        </w:rPr>
        <w:lastRenderedPageBreak/>
        <w:t>INTRODUCTION</w:t>
      </w:r>
    </w:p>
    <w:p w14:paraId="41E63550" w14:textId="6D6F7856" w:rsidR="00071BBE" w:rsidRPr="004B0DD0" w:rsidRDefault="00EF0425"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4B0DD0">
        <w:rPr>
          <w:rFonts w:ascii="Book Antiqua" w:hAnsi="Book Antiqua"/>
          <w:color w:val="000000" w:themeColor="text1"/>
          <w:sz w:val="24"/>
          <w:szCs w:val="24"/>
        </w:rPr>
        <w:t xml:space="preserve">Endoscopic retrograde cholangiopancreatography (ERCP) in patients with surgically altered anatomy is </w:t>
      </w:r>
      <w:r w:rsidRPr="004B0DD0">
        <w:rPr>
          <w:rFonts w:ascii="Book Antiqua" w:hAnsi="Book Antiqua"/>
          <w:color w:val="000000" w:themeColor="text1"/>
          <w:sz w:val="24"/>
          <w:szCs w:val="24"/>
          <w:u w:color="FF0000"/>
        </w:rPr>
        <w:t xml:space="preserve">challenging because of the </w:t>
      </w:r>
      <w:ins w:id="56" w:author="author" w:date="2019-05-01T14:00:00Z">
        <w:r w:rsidR="00207ADC">
          <w:rPr>
            <w:rFonts w:ascii="Book Antiqua" w:hAnsi="Book Antiqua"/>
            <w:color w:val="000000" w:themeColor="text1"/>
            <w:sz w:val="24"/>
            <w:szCs w:val="24"/>
            <w:u w:color="FF0000"/>
          </w:rPr>
          <w:t xml:space="preserve">availability of </w:t>
        </w:r>
      </w:ins>
      <w:r w:rsidRPr="004B0DD0">
        <w:rPr>
          <w:rFonts w:ascii="Book Antiqua" w:hAnsi="Book Antiqua"/>
          <w:color w:val="000000" w:themeColor="text1"/>
          <w:sz w:val="24"/>
          <w:szCs w:val="24"/>
          <w:u w:color="FF0000"/>
        </w:rPr>
        <w:t xml:space="preserve">many alternative techniques with good outcome for different types of reconstruction and the relatively small number of cases. </w:t>
      </w:r>
      <w:del w:id="57" w:author="author" w:date="2019-05-01T14:01:00Z">
        <w:r w:rsidRPr="004B0DD0" w:rsidDel="00207ADC">
          <w:rPr>
            <w:rFonts w:ascii="Book Antiqua" w:hAnsi="Book Antiqua"/>
            <w:color w:val="000000" w:themeColor="text1"/>
            <w:sz w:val="24"/>
            <w:szCs w:val="24"/>
            <w:u w:color="FF0000"/>
          </w:rPr>
          <w:delText>B</w:delText>
        </w:r>
        <w:r w:rsidRPr="004B0DD0" w:rsidDel="00207ADC">
          <w:rPr>
            <w:rFonts w:ascii="Book Antiqua" w:hAnsi="Book Antiqua"/>
            <w:color w:val="000000" w:themeColor="text1"/>
            <w:sz w:val="24"/>
            <w:szCs w:val="24"/>
          </w:rPr>
          <w:delText>ut a</w:delText>
        </w:r>
      </w:del>
      <w:ins w:id="58" w:author="author" w:date="2019-05-01T14:01:00Z">
        <w:r w:rsidR="00207ADC">
          <w:rPr>
            <w:rFonts w:ascii="Book Antiqua" w:hAnsi="Book Antiqua"/>
            <w:color w:val="000000" w:themeColor="text1"/>
            <w:sz w:val="24"/>
            <w:szCs w:val="24"/>
          </w:rPr>
          <w:t>A</w:t>
        </w:r>
      </w:ins>
      <w:r w:rsidRPr="004B0DD0">
        <w:rPr>
          <w:rFonts w:ascii="Book Antiqua" w:hAnsi="Book Antiqua"/>
          <w:color w:val="000000" w:themeColor="text1"/>
          <w:sz w:val="24"/>
          <w:szCs w:val="24"/>
        </w:rPr>
        <w:t xml:space="preserve"> standard technique</w:t>
      </w:r>
      <w:ins w:id="59" w:author="author" w:date="2019-05-01T14:01:00Z">
        <w:r w:rsidR="00207ADC">
          <w:rPr>
            <w:rFonts w:ascii="Book Antiqua" w:hAnsi="Book Antiqua"/>
            <w:color w:val="000000" w:themeColor="text1"/>
            <w:sz w:val="24"/>
            <w:szCs w:val="24"/>
          </w:rPr>
          <w:t>, however,</w:t>
        </w:r>
      </w:ins>
      <w:r w:rsidRPr="004B0DD0">
        <w:rPr>
          <w:rFonts w:ascii="Book Antiqua" w:hAnsi="Book Antiqua"/>
          <w:color w:val="000000" w:themeColor="text1"/>
          <w:sz w:val="24"/>
          <w:szCs w:val="24"/>
        </w:rPr>
        <w:t xml:space="preserve"> has not been established. All available procedures </w:t>
      </w:r>
      <w:r w:rsidRPr="004B0DD0">
        <w:rPr>
          <w:rFonts w:ascii="Book Antiqua" w:hAnsi="Book Antiqua"/>
          <w:color w:val="000000" w:themeColor="text1"/>
          <w:sz w:val="24"/>
          <w:szCs w:val="24"/>
          <w:u w:color="FF0000"/>
        </w:rPr>
        <w:t xml:space="preserve">require a surgeon with extensive experience performing ERCP in patients with normal anatomy to increase the technical and clinical success rates in patients with altered anatomy. </w:t>
      </w:r>
      <w:r w:rsidRPr="004B0DD0">
        <w:rPr>
          <w:rFonts w:ascii="Book Antiqua" w:hAnsi="Book Antiqua"/>
          <w:color w:val="000000" w:themeColor="text1"/>
          <w:sz w:val="24"/>
          <w:szCs w:val="24"/>
        </w:rPr>
        <w:t xml:space="preserve">The three main challenges in performing </w:t>
      </w:r>
      <w:r w:rsidRPr="004B0DD0">
        <w:rPr>
          <w:rFonts w:ascii="Book Antiqua" w:hAnsi="Book Antiqua"/>
          <w:color w:val="000000" w:themeColor="text1"/>
          <w:sz w:val="24"/>
          <w:szCs w:val="24"/>
          <w:u w:color="FF0000"/>
        </w:rPr>
        <w:t>these procedures</w:t>
      </w:r>
      <w:r w:rsidRPr="004B0DD0">
        <w:rPr>
          <w:rFonts w:ascii="Book Antiqua" w:hAnsi="Book Antiqua"/>
          <w:color w:val="000000" w:themeColor="text1"/>
          <w:sz w:val="24"/>
          <w:szCs w:val="24"/>
        </w:rPr>
        <w:t xml:space="preserve"> are how to access the afferent limb and reach the ampulla or </w:t>
      </w:r>
      <w:r w:rsidRPr="004B0DD0">
        <w:rPr>
          <w:rFonts w:ascii="Book Antiqua" w:hAnsi="Book Antiqua"/>
          <w:color w:val="000000" w:themeColor="text1"/>
          <w:sz w:val="24"/>
          <w:szCs w:val="24"/>
          <w:u w:color="FF0000"/>
        </w:rPr>
        <w:t>biliopancreatoenteric anastomosis</w:t>
      </w:r>
      <w:r w:rsidRPr="004B0DD0">
        <w:rPr>
          <w:rFonts w:ascii="Book Antiqua" w:hAnsi="Book Antiqua"/>
          <w:color w:val="000000" w:themeColor="text1"/>
          <w:sz w:val="24"/>
          <w:szCs w:val="24"/>
        </w:rPr>
        <w:t xml:space="preserve"> in different types of altered anatomy, how to cannulate the bile duct or pancreatic duct in the new anatomical orientation after surgery, and </w:t>
      </w:r>
      <w:r w:rsidRPr="004B0DD0">
        <w:rPr>
          <w:rFonts w:ascii="Book Antiqua" w:hAnsi="Book Antiqua"/>
          <w:color w:val="000000" w:themeColor="text1"/>
          <w:sz w:val="24"/>
          <w:szCs w:val="24"/>
          <w:u w:color="FF0000"/>
        </w:rPr>
        <w:t>how to perform diagnostic and therapeutic interventions.</w:t>
      </w:r>
      <w:r w:rsidRPr="004B0DD0">
        <w:rPr>
          <w:rFonts w:ascii="Book Antiqua" w:hAnsi="Book Antiqua"/>
          <w:color w:val="000000" w:themeColor="text1"/>
          <w:sz w:val="24"/>
          <w:szCs w:val="24"/>
        </w:rPr>
        <w:t xml:space="preserve"> The optimal endoscopic technique for accessing the afferent limb and reaching the </w:t>
      </w:r>
      <w:r w:rsidRPr="004B0DD0">
        <w:rPr>
          <w:rFonts w:ascii="Book Antiqua" w:hAnsi="Book Antiqua"/>
          <w:color w:val="000000" w:themeColor="text1"/>
          <w:sz w:val="24"/>
          <w:szCs w:val="24"/>
          <w:u w:color="FF0000"/>
        </w:rPr>
        <w:t xml:space="preserve">biliopancreatoenteric anastomosis depends on the postoperative reconstruction type; therefore, a </w:t>
      </w:r>
      <w:r w:rsidRPr="004B0DD0">
        <w:rPr>
          <w:rFonts w:ascii="Book Antiqua" w:hAnsi="Book Antiqua"/>
          <w:color w:val="000000" w:themeColor="text1"/>
          <w:sz w:val="24"/>
          <w:szCs w:val="24"/>
        </w:rPr>
        <w:t xml:space="preserve">review of the operative records is the first step. The challenges associated with this step include limited endoscopic maneuverability caused by the angulation of the anastomosis, difficult identification of the entrance of the afferent limb, determination of how to correct endoscopic looping, and management of postoperative adhesion. Successful cannulation depends on access to the papilla, availability of endoscopic accessories, adequate expertise of the endoscopist, and effective papillary and therapeutic interventions. In this review, we discuss </w:t>
      </w:r>
      <w:del w:id="60" w:author="author" w:date="2019-05-01T14:02:00Z">
        <w:r w:rsidRPr="004B0DD0" w:rsidDel="00207ADC">
          <w:rPr>
            <w:rFonts w:ascii="Book Antiqua" w:hAnsi="Book Antiqua"/>
            <w:color w:val="000000" w:themeColor="text1"/>
            <w:sz w:val="24"/>
            <w:szCs w:val="24"/>
          </w:rPr>
          <w:delText xml:space="preserve">on </w:delText>
        </w:r>
      </w:del>
      <w:r w:rsidRPr="004B0DD0">
        <w:rPr>
          <w:rFonts w:ascii="Book Antiqua" w:hAnsi="Book Antiqua"/>
          <w:color w:val="000000" w:themeColor="text1"/>
          <w:sz w:val="24"/>
          <w:szCs w:val="24"/>
        </w:rPr>
        <w:t xml:space="preserve">the advantages, disadvantages, and outcomes of procedures that are suitable in different situations and for different reconstruction types. We also discuss emerging </w:t>
      </w:r>
      <w:del w:id="61" w:author="author" w:date="2019-05-01T14:02:00Z">
        <w:r w:rsidRPr="004B0DD0" w:rsidDel="00207ADC">
          <w:rPr>
            <w:rFonts w:ascii="Book Antiqua" w:hAnsi="Book Antiqua"/>
            <w:color w:val="000000" w:themeColor="text1"/>
            <w:sz w:val="24"/>
            <w:szCs w:val="24"/>
          </w:rPr>
          <w:delText xml:space="preserve">the </w:delText>
        </w:r>
      </w:del>
      <w:r w:rsidRPr="004B0DD0">
        <w:rPr>
          <w:rFonts w:ascii="Book Antiqua" w:hAnsi="Book Antiqua"/>
          <w:color w:val="000000" w:themeColor="text1"/>
          <w:sz w:val="24"/>
          <w:szCs w:val="24"/>
        </w:rPr>
        <w:t>new techniques and their outcomes.</w:t>
      </w:r>
    </w:p>
    <w:p w14:paraId="4187A4E0" w14:textId="77777777" w:rsidR="00EF0425" w:rsidRDefault="00EF0425" w:rsidP="001E50F3">
      <w:pPr>
        <w:pStyle w:val="Default"/>
        <w:adjustRightInd w:val="0"/>
        <w:snapToGrid w:val="0"/>
        <w:spacing w:line="360" w:lineRule="auto"/>
        <w:jc w:val="both"/>
        <w:outlineLvl w:val="0"/>
        <w:rPr>
          <w:rFonts w:ascii="Book Antiqua" w:hAnsi="Book Antiqua"/>
          <w:b/>
          <w:bCs/>
          <w:i/>
          <w:iCs/>
          <w:color w:val="000000" w:themeColor="text1"/>
          <w:sz w:val="24"/>
          <w:szCs w:val="24"/>
        </w:rPr>
      </w:pPr>
    </w:p>
    <w:p w14:paraId="37982132" w14:textId="77777777" w:rsidR="00071BBE" w:rsidRPr="004B0DD0" w:rsidRDefault="00EF0425" w:rsidP="001E50F3">
      <w:pPr>
        <w:pStyle w:val="Default"/>
        <w:adjustRightInd w:val="0"/>
        <w:snapToGrid w:val="0"/>
        <w:spacing w:line="360" w:lineRule="auto"/>
        <w:jc w:val="both"/>
        <w:outlineLvl w:val="0"/>
        <w:rPr>
          <w:rFonts w:ascii="Book Antiqua" w:eastAsia="Book Antiqua" w:hAnsi="Book Antiqua" w:cs="Book Antiqua"/>
          <w:b/>
          <w:bCs/>
          <w:i/>
          <w:iCs/>
          <w:color w:val="000000" w:themeColor="text1"/>
          <w:sz w:val="24"/>
          <w:szCs w:val="24"/>
        </w:rPr>
      </w:pPr>
      <w:r w:rsidRPr="004B0DD0">
        <w:rPr>
          <w:rFonts w:ascii="Book Antiqua" w:hAnsi="Book Antiqua"/>
          <w:b/>
          <w:bCs/>
          <w:i/>
          <w:iCs/>
          <w:color w:val="000000" w:themeColor="text1"/>
          <w:sz w:val="24"/>
          <w:szCs w:val="24"/>
        </w:rPr>
        <w:t>First step: Knowledge of reconstruction types for surgically altered anatomy</w:t>
      </w:r>
    </w:p>
    <w:p w14:paraId="623E3A8D" w14:textId="1D06CCCA" w:rsidR="00071BBE" w:rsidRDefault="00EF0425" w:rsidP="001E50F3">
      <w:pPr>
        <w:pStyle w:val="Default"/>
        <w:adjustRightInd w:val="0"/>
        <w:snapToGrid w:val="0"/>
        <w:spacing w:line="360" w:lineRule="auto"/>
        <w:jc w:val="both"/>
        <w:rPr>
          <w:rFonts w:ascii="Book Antiqua" w:hAnsi="Book Antiqua"/>
          <w:color w:val="000000" w:themeColor="text1"/>
          <w:sz w:val="24"/>
          <w:szCs w:val="24"/>
        </w:rPr>
      </w:pPr>
      <w:r w:rsidRPr="004B0DD0">
        <w:rPr>
          <w:rFonts w:ascii="Book Antiqua" w:eastAsia="Book Antiqua" w:hAnsi="Book Antiqua" w:cs="Book Antiqua"/>
          <w:color w:val="000000" w:themeColor="text1"/>
          <w:sz w:val="24"/>
          <w:szCs w:val="24"/>
        </w:rPr>
        <w:t xml:space="preserve">An understanding of the different types of postoperative reconstruction anatomy is important to determine the easiest way to access the afferent limb and reach the target (native papilla or biliopancreatoenteric anastomosis), choose the most appropriate endoscopic technique, and prevent postoperative complications, which trend to be higher than normal anatomy. Common postoperative reconstruction procedures are shown in </w:t>
      </w:r>
      <w:r w:rsidRPr="004B0DD0">
        <w:rPr>
          <w:rFonts w:ascii="Book Antiqua" w:hAnsi="Book Antiqua"/>
          <w:color w:val="000000" w:themeColor="text1"/>
          <w:sz w:val="24"/>
          <w:szCs w:val="24"/>
          <w:u w:color="ED220B"/>
        </w:rPr>
        <w:t>Figures 1</w:t>
      </w:r>
      <w:r w:rsidR="00B77EF0">
        <w:rPr>
          <w:rFonts w:ascii="Book Antiqua" w:hAnsi="Book Antiqua"/>
          <w:color w:val="000000" w:themeColor="text1"/>
          <w:sz w:val="24"/>
          <w:szCs w:val="24"/>
          <w:u w:color="ED220B"/>
        </w:rPr>
        <w:t>-</w:t>
      </w:r>
      <w:r w:rsidRPr="004B0DD0">
        <w:rPr>
          <w:rFonts w:ascii="Book Antiqua" w:hAnsi="Book Antiqua"/>
          <w:color w:val="000000" w:themeColor="text1"/>
          <w:sz w:val="24"/>
          <w:szCs w:val="24"/>
          <w:u w:color="ED220B"/>
        </w:rPr>
        <w:t>5</w:t>
      </w:r>
      <w:r w:rsidRPr="004B0DD0">
        <w:rPr>
          <w:rFonts w:ascii="Book Antiqua" w:hAnsi="Book Antiqua"/>
          <w:color w:val="000000" w:themeColor="text1"/>
          <w:sz w:val="24"/>
          <w:szCs w:val="24"/>
        </w:rPr>
        <w:t>. One of the two major types of reconstruction is short afferent limb reconstruction with or without an intact papilla, in which the distance from the anastomosis to the native papilla or anastomosis is usually ≤</w:t>
      </w:r>
      <w:r w:rsidR="00B77EF0">
        <w:rPr>
          <w:rFonts w:ascii="Book Antiqua" w:hAnsi="Book Antiqua"/>
          <w:color w:val="000000" w:themeColor="text1"/>
          <w:sz w:val="24"/>
          <w:szCs w:val="24"/>
        </w:rPr>
        <w:t xml:space="preserve"> </w:t>
      </w:r>
      <w:r w:rsidRPr="004B0DD0">
        <w:rPr>
          <w:rFonts w:ascii="Book Antiqua" w:hAnsi="Book Antiqua"/>
          <w:color w:val="000000" w:themeColor="text1"/>
          <w:sz w:val="24"/>
          <w:szCs w:val="24"/>
        </w:rPr>
        <w:t xml:space="preserve">50 cm. The success rate of </w:t>
      </w:r>
      <w:r w:rsidRPr="004B0DD0">
        <w:rPr>
          <w:rFonts w:ascii="Book Antiqua" w:hAnsi="Book Antiqua"/>
          <w:color w:val="000000" w:themeColor="text1"/>
          <w:sz w:val="24"/>
          <w:szCs w:val="24"/>
        </w:rPr>
        <w:lastRenderedPageBreak/>
        <w:t>access to the afferent limb is high even when performed with a conventional duodenoscope, gastroscope, pediatric colonoscope, or device-assisted enteroscope (DAE). Therefore, the major challenge lies in cannulation. The second major type of reconstruction is long afferent limb reconstruction, in which the afferent limb length may reach &gt;</w:t>
      </w:r>
      <w:r w:rsidR="00B77EF0">
        <w:rPr>
          <w:rFonts w:ascii="Book Antiqua" w:hAnsi="Book Antiqua"/>
          <w:color w:val="000000" w:themeColor="text1"/>
          <w:sz w:val="24"/>
          <w:szCs w:val="24"/>
        </w:rPr>
        <w:t xml:space="preserve"> </w:t>
      </w:r>
      <w:r w:rsidRPr="004B0DD0">
        <w:rPr>
          <w:rFonts w:ascii="Book Antiqua" w:hAnsi="Book Antiqua"/>
          <w:color w:val="000000" w:themeColor="text1"/>
          <w:sz w:val="24"/>
          <w:szCs w:val="24"/>
        </w:rPr>
        <w:t>100, &gt;</w:t>
      </w:r>
      <w:r w:rsidR="00B77EF0">
        <w:rPr>
          <w:rFonts w:ascii="Book Antiqua" w:hAnsi="Book Antiqua"/>
          <w:color w:val="000000" w:themeColor="text1"/>
          <w:sz w:val="24"/>
          <w:szCs w:val="24"/>
        </w:rPr>
        <w:t xml:space="preserve"> </w:t>
      </w:r>
      <w:r w:rsidRPr="004B0DD0">
        <w:rPr>
          <w:rFonts w:ascii="Book Antiqua" w:hAnsi="Book Antiqua"/>
          <w:color w:val="000000" w:themeColor="text1"/>
          <w:sz w:val="24"/>
          <w:szCs w:val="24"/>
        </w:rPr>
        <w:t>150, or even &gt;</w:t>
      </w:r>
      <w:r w:rsidR="00B77EF0">
        <w:rPr>
          <w:rFonts w:ascii="Book Antiqua" w:hAnsi="Book Antiqua"/>
          <w:color w:val="000000" w:themeColor="text1"/>
          <w:sz w:val="24"/>
          <w:szCs w:val="24"/>
        </w:rPr>
        <w:t xml:space="preserve"> </w:t>
      </w:r>
      <w:r w:rsidRPr="004B0DD0">
        <w:rPr>
          <w:rFonts w:ascii="Book Antiqua" w:hAnsi="Book Antiqua"/>
          <w:color w:val="000000" w:themeColor="text1"/>
          <w:sz w:val="24"/>
          <w:szCs w:val="24"/>
        </w:rPr>
        <w:t>200 cm. This type of reconstruction is preserved for bariatric surgery to exclude the passage of food. The major challenge in this type of reconstruction is accessing the afferent limb and reaching the papilla, which has a low success rate when using a conventional endoscope.</w:t>
      </w:r>
    </w:p>
    <w:p w14:paraId="60212FD9" w14:textId="77777777" w:rsidR="00B77EF0" w:rsidRPr="004B0DD0"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p>
    <w:p w14:paraId="5F2E0441" w14:textId="42F49289" w:rsidR="00071BBE" w:rsidRPr="00B77EF0"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4B0DD0">
        <w:rPr>
          <w:rFonts w:ascii="Book Antiqua" w:hAnsi="Book Antiqua"/>
          <w:b/>
          <w:bCs/>
          <w:color w:val="000000" w:themeColor="text1"/>
          <w:sz w:val="24"/>
          <w:szCs w:val="24"/>
        </w:rPr>
        <w:t>Short afferent limb reconstruction with intact major papilla</w:t>
      </w:r>
      <w:r w:rsidR="00B77EF0">
        <w:rPr>
          <w:rFonts w:ascii="Book Antiqua" w:hAnsi="Book Antiqua"/>
          <w:b/>
          <w:bCs/>
          <w:color w:val="000000" w:themeColor="text1"/>
          <w:sz w:val="24"/>
          <w:szCs w:val="24"/>
        </w:rPr>
        <w:t xml:space="preserve">: </w:t>
      </w:r>
      <w:r w:rsidRPr="004B0DD0">
        <w:rPr>
          <w:rFonts w:ascii="Book Antiqua" w:eastAsia="Book Antiqua" w:hAnsi="Book Antiqua" w:cs="Book Antiqua"/>
          <w:color w:val="000000" w:themeColor="text1"/>
          <w:sz w:val="24"/>
          <w:szCs w:val="24"/>
        </w:rPr>
        <w:t>Esophagectomy with gastric pull-up (Billroth I gastrectomy) does not involve substantial alteration of the afferent limb length; thus, ERCP can be performed with a conventional side-view duodenoscope. However, cannulation may be difficult because the anatomy is too straight and short, resulting in a very close space between the scope and papilla.</w:t>
      </w:r>
    </w:p>
    <w:p w14:paraId="0366150C" w14:textId="10DEAB70" w:rsidR="00071BBE" w:rsidRPr="004B0DD0"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 xml:space="preserve">Billroth II gastrectomy is a common procedure for treatment of gastric cancer and ulcer perforation. Various types of reconstruction can be performed, as shown in </w:t>
      </w:r>
      <w:r w:rsidR="00EF0425" w:rsidRPr="004B0DD0">
        <w:rPr>
          <w:rFonts w:ascii="Book Antiqua" w:hAnsi="Book Antiqua"/>
          <w:color w:val="000000" w:themeColor="text1"/>
          <w:sz w:val="24"/>
          <w:szCs w:val="24"/>
          <w:u w:color="ED220B"/>
        </w:rPr>
        <w:t>Figure 1</w:t>
      </w:r>
      <w:r w:rsidR="00EF0425" w:rsidRPr="004B0DD0">
        <w:rPr>
          <w:rFonts w:ascii="Book Antiqua" w:hAnsi="Book Antiqua"/>
          <w:color w:val="000000" w:themeColor="text1"/>
          <w:sz w:val="24"/>
          <w:szCs w:val="24"/>
        </w:rPr>
        <w:t>. Each reconstruction technique involves a different length of and entry site for the afferent limb. In the antiperistaltic type, the afferent limb entry site is located</w:t>
      </w:r>
      <w:r>
        <w:rPr>
          <w:rFonts w:ascii="Book Antiqua" w:hAnsi="Book Antiqua"/>
          <w:color w:val="000000" w:themeColor="text1"/>
          <w:sz w:val="24"/>
          <w:szCs w:val="24"/>
        </w:rPr>
        <w:t xml:space="preserve"> near the lesser curvature (Figure 1A</w:t>
      </w:r>
      <w:r w:rsidR="00EF0425" w:rsidRPr="004B0DD0">
        <w:rPr>
          <w:rFonts w:ascii="Book Antiqua" w:hAnsi="Book Antiqua"/>
          <w:color w:val="000000" w:themeColor="text1"/>
          <w:sz w:val="24"/>
          <w:szCs w:val="24"/>
        </w:rPr>
        <w:t>).</w:t>
      </w:r>
      <w:r w:rsidR="00EF0425" w:rsidRPr="004B0DD0">
        <w:rPr>
          <w:rFonts w:ascii="Book Antiqua" w:hAnsi="Book Antiqua"/>
          <w:color w:val="000000" w:themeColor="text1"/>
          <w:sz w:val="24"/>
          <w:szCs w:val="24"/>
          <w:u w:color="ED220B"/>
        </w:rPr>
        <w:t xml:space="preserve"> </w:t>
      </w:r>
      <w:r w:rsidR="00EF0425" w:rsidRPr="004B0DD0">
        <w:rPr>
          <w:rFonts w:ascii="Book Antiqua" w:hAnsi="Book Antiqua"/>
          <w:color w:val="000000" w:themeColor="text1"/>
          <w:sz w:val="24"/>
          <w:szCs w:val="24"/>
        </w:rPr>
        <w:t xml:space="preserve">In the isoperistaltic type, the entry site is located near the greater curvature </w:t>
      </w:r>
      <w:r>
        <w:rPr>
          <w:rFonts w:ascii="Book Antiqua" w:hAnsi="Book Antiqua"/>
          <w:color w:val="000000" w:themeColor="text1"/>
          <w:sz w:val="24"/>
          <w:szCs w:val="24"/>
          <w:u w:color="FF0000"/>
        </w:rPr>
        <w:t>(Figure 1B</w:t>
      </w:r>
      <w:r w:rsidR="00EF0425" w:rsidRPr="004B0DD0">
        <w:rPr>
          <w:rFonts w:ascii="Book Antiqua" w:hAnsi="Book Antiqua"/>
          <w:color w:val="000000" w:themeColor="text1"/>
          <w:sz w:val="24"/>
          <w:szCs w:val="24"/>
          <w:u w:color="FF0000"/>
        </w:rPr>
        <w:t>)</w:t>
      </w:r>
      <w:r w:rsidR="00EF0425" w:rsidRPr="004B0DD0">
        <w:rPr>
          <w:rFonts w:ascii="Book Antiqua" w:hAnsi="Book Antiqua"/>
          <w:color w:val="000000" w:themeColor="text1"/>
          <w:sz w:val="24"/>
          <w:szCs w:val="24"/>
        </w:rPr>
        <w:t>. The length of the afferent limb is approximately 30</w:t>
      </w:r>
      <w:ins w:id="62" w:author="author" w:date="2019-05-01T14:25:00Z">
        <w:r w:rsidR="00A1142B">
          <w:rPr>
            <w:rFonts w:ascii="Book Antiqua" w:hAnsi="Book Antiqua"/>
            <w:color w:val="000000" w:themeColor="text1"/>
            <w:sz w:val="24"/>
            <w:szCs w:val="24"/>
          </w:rPr>
          <w:t>-</w:t>
        </w:r>
      </w:ins>
      <w:del w:id="63" w:author="author" w:date="2019-05-01T14:25:00Z">
        <w:r w:rsidR="00EF0425" w:rsidRPr="004B0DD0" w:rsidDel="00A1142B">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40 cm in both techniques. In retrocolic reconstruction, however, the afferent limb is shorter than that in antecolic reconstruction, in which the afferent limb is approximately 50</w:t>
      </w:r>
      <w:r>
        <w:rPr>
          <w:rFonts w:ascii="Book Antiqua" w:hAnsi="Book Antiqua"/>
          <w:color w:val="000000" w:themeColor="text1"/>
          <w:sz w:val="24"/>
          <w:szCs w:val="24"/>
        </w:rPr>
        <w:t>-</w:t>
      </w:r>
      <w:r w:rsidR="00EF0425" w:rsidRPr="004B0DD0">
        <w:rPr>
          <w:rFonts w:ascii="Book Antiqua" w:hAnsi="Book Antiqua"/>
          <w:color w:val="000000" w:themeColor="text1"/>
          <w:sz w:val="24"/>
          <w:szCs w:val="24"/>
        </w:rPr>
        <w:t>80 cm (</w:t>
      </w:r>
      <w:r>
        <w:rPr>
          <w:rFonts w:ascii="Book Antiqua" w:hAnsi="Book Antiqua"/>
          <w:color w:val="000000" w:themeColor="text1"/>
          <w:sz w:val="24"/>
          <w:szCs w:val="24"/>
          <w:u w:color="ED220B"/>
        </w:rPr>
        <w:t>Figure</w:t>
      </w:r>
      <w:r w:rsidR="00EF0425" w:rsidRPr="004B0DD0">
        <w:rPr>
          <w:rFonts w:ascii="Book Antiqua" w:hAnsi="Book Antiqua"/>
          <w:color w:val="000000" w:themeColor="text1"/>
          <w:sz w:val="24"/>
          <w:szCs w:val="24"/>
          <w:u w:color="ED220B"/>
        </w:rPr>
        <w:t xml:space="preserve"> 1</w:t>
      </w:r>
      <w:r>
        <w:rPr>
          <w:rFonts w:ascii="Book Antiqua" w:hAnsi="Book Antiqua"/>
          <w:color w:val="000000" w:themeColor="text1"/>
          <w:sz w:val="24"/>
          <w:szCs w:val="24"/>
          <w:u w:color="ED220B"/>
        </w:rPr>
        <w:t>C and D</w:t>
      </w:r>
      <w:r w:rsidR="00EF0425" w:rsidRPr="004B0DD0">
        <w:rPr>
          <w:rFonts w:ascii="Book Antiqua" w:hAnsi="Book Antiqua"/>
          <w:color w:val="000000" w:themeColor="text1"/>
          <w:sz w:val="24"/>
          <w:szCs w:val="24"/>
          <w:u w:color="ED220B"/>
        </w:rPr>
        <w:t>)</w:t>
      </w:r>
      <w:r w:rsidR="00EF0425" w:rsidRPr="004B0DD0">
        <w:rPr>
          <w:rFonts w:ascii="Book Antiqua" w:hAnsi="Book Antiqua"/>
          <w:color w:val="000000" w:themeColor="text1"/>
          <w:sz w:val="24"/>
          <w:szCs w:val="24"/>
        </w:rPr>
        <w:t xml:space="preserve">. </w:t>
      </w:r>
      <w:r w:rsidR="00EF0425" w:rsidRPr="004B0DD0">
        <w:rPr>
          <w:rFonts w:ascii="Book Antiqua" w:hAnsi="Book Antiqua"/>
          <w:color w:val="000000" w:themeColor="text1"/>
          <w:sz w:val="24"/>
          <w:szCs w:val="24"/>
          <w:u w:color="CC503E"/>
        </w:rPr>
        <w:t>Roux-en-Y reconstruction</w:t>
      </w:r>
      <w:r w:rsidR="00EF0425" w:rsidRPr="004B0DD0">
        <w:rPr>
          <w:rFonts w:ascii="Book Antiqua" w:hAnsi="Book Antiqua"/>
          <w:color w:val="000000" w:themeColor="text1"/>
          <w:sz w:val="24"/>
          <w:szCs w:val="24"/>
        </w:rPr>
        <w:t xml:space="preserve"> involves a long afferent limb of approximately 40</w:t>
      </w:r>
      <w:ins w:id="64" w:author="author" w:date="2019-05-01T14:25:00Z">
        <w:r w:rsidR="00A1142B">
          <w:rPr>
            <w:rFonts w:ascii="Book Antiqua" w:hAnsi="Book Antiqua"/>
            <w:color w:val="000000" w:themeColor="text1"/>
            <w:sz w:val="24"/>
            <w:szCs w:val="24"/>
          </w:rPr>
          <w:t>-</w:t>
        </w:r>
      </w:ins>
      <w:del w:id="65" w:author="author" w:date="2019-05-01T14:25:00Z">
        <w:r w:rsidR="00EF0425" w:rsidRPr="004B0DD0" w:rsidDel="00A1142B">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 xml:space="preserve">80 cm </w:t>
      </w:r>
      <w:r>
        <w:rPr>
          <w:rFonts w:ascii="Book Antiqua" w:hAnsi="Book Antiqua"/>
          <w:color w:val="000000" w:themeColor="text1"/>
          <w:sz w:val="24"/>
          <w:szCs w:val="24"/>
          <w:u w:color="ED220B"/>
        </w:rPr>
        <w:t>(Figure 1E</w:t>
      </w:r>
      <w:r w:rsidR="00EF0425" w:rsidRPr="004B0DD0">
        <w:rPr>
          <w:rFonts w:ascii="Book Antiqua" w:hAnsi="Book Antiqua"/>
          <w:color w:val="000000" w:themeColor="text1"/>
          <w:sz w:val="24"/>
          <w:szCs w:val="24"/>
          <w:u w:color="ED220B"/>
        </w:rPr>
        <w:t>)</w:t>
      </w:r>
      <w:r w:rsidR="00EF0425" w:rsidRPr="004B0DD0">
        <w:rPr>
          <w:rFonts w:ascii="Book Antiqua" w:hAnsi="Book Antiqua"/>
          <w:color w:val="000000" w:themeColor="text1"/>
          <w:sz w:val="24"/>
          <w:szCs w:val="24"/>
        </w:rPr>
        <w:t xml:space="preserve">. Braun anastomosis is a modified operation to reduce bile reflux into the stomach, but it provides a more confusing endoscopic view of the entry site to access the afferent limb </w:t>
      </w:r>
      <w:r>
        <w:rPr>
          <w:rFonts w:ascii="Book Antiqua" w:hAnsi="Book Antiqua"/>
          <w:color w:val="000000" w:themeColor="text1"/>
          <w:sz w:val="24"/>
          <w:szCs w:val="24"/>
          <w:u w:color="ED220B"/>
        </w:rPr>
        <w:t>(Figure 1F</w:t>
      </w:r>
      <w:r w:rsidR="00EF0425" w:rsidRPr="004B0DD0">
        <w:rPr>
          <w:rFonts w:ascii="Book Antiqua" w:hAnsi="Book Antiqua"/>
          <w:color w:val="000000" w:themeColor="text1"/>
          <w:sz w:val="24"/>
          <w:szCs w:val="24"/>
          <w:u w:color="ED220B"/>
        </w:rPr>
        <w:t>)</w:t>
      </w:r>
      <w:r w:rsidR="00EF0425" w:rsidRPr="004B0DD0">
        <w:rPr>
          <w:rFonts w:ascii="Book Antiqua" w:hAnsi="Book Antiqua"/>
          <w:color w:val="000000" w:themeColor="text1"/>
          <w:sz w:val="24"/>
          <w:szCs w:val="24"/>
        </w:rPr>
        <w:t>.</w:t>
      </w:r>
    </w:p>
    <w:p w14:paraId="041B2530" w14:textId="77777777" w:rsidR="00B77EF0" w:rsidRDefault="00B77EF0" w:rsidP="001E50F3">
      <w:pPr>
        <w:pStyle w:val="Default"/>
        <w:adjustRightInd w:val="0"/>
        <w:snapToGrid w:val="0"/>
        <w:spacing w:line="360" w:lineRule="auto"/>
        <w:jc w:val="both"/>
        <w:outlineLvl w:val="0"/>
        <w:rPr>
          <w:rFonts w:ascii="Book Antiqua" w:hAnsi="Book Antiqua"/>
          <w:b/>
          <w:bCs/>
          <w:color w:val="000000" w:themeColor="text1"/>
          <w:sz w:val="24"/>
          <w:szCs w:val="24"/>
        </w:rPr>
      </w:pPr>
    </w:p>
    <w:p w14:paraId="4A2920F5" w14:textId="7F8C701B" w:rsidR="00071BBE" w:rsidRDefault="00EF0425" w:rsidP="001E50F3">
      <w:pPr>
        <w:pStyle w:val="Default"/>
        <w:adjustRightInd w:val="0"/>
        <w:snapToGrid w:val="0"/>
        <w:spacing w:line="360" w:lineRule="auto"/>
        <w:jc w:val="both"/>
        <w:outlineLvl w:val="0"/>
        <w:rPr>
          <w:rFonts w:ascii="Book Antiqua" w:hAnsi="Book Antiqua"/>
          <w:color w:val="000000" w:themeColor="text1"/>
          <w:sz w:val="24"/>
          <w:szCs w:val="24"/>
        </w:rPr>
      </w:pPr>
      <w:r w:rsidRPr="004B0DD0">
        <w:rPr>
          <w:rFonts w:ascii="Book Antiqua" w:hAnsi="Book Antiqua"/>
          <w:b/>
          <w:bCs/>
          <w:color w:val="000000" w:themeColor="text1"/>
          <w:sz w:val="24"/>
          <w:szCs w:val="24"/>
        </w:rPr>
        <w:t>Short afferent limb reconstructions with biliopancreatoenteric anastomosis</w:t>
      </w:r>
      <w:r w:rsidR="00B77EF0">
        <w:rPr>
          <w:rFonts w:ascii="Book Antiqua" w:hAnsi="Book Antiqua"/>
          <w:b/>
          <w:bCs/>
          <w:color w:val="000000" w:themeColor="text1"/>
          <w:sz w:val="24"/>
          <w:szCs w:val="24"/>
        </w:rPr>
        <w:t>:</w:t>
      </w:r>
      <w:r w:rsidR="00B77EF0">
        <w:rPr>
          <w:rFonts w:ascii="Book Antiqua" w:eastAsia="Book Antiqua" w:hAnsi="Book Antiqua" w:cs="Book Antiqua"/>
          <w:b/>
          <w:bCs/>
          <w:color w:val="000000" w:themeColor="text1"/>
          <w:sz w:val="24"/>
          <w:szCs w:val="24"/>
        </w:rPr>
        <w:t xml:space="preserve"> </w:t>
      </w:r>
      <w:r w:rsidRPr="004B0DD0">
        <w:rPr>
          <w:rFonts w:ascii="Book Antiqua" w:eastAsia="Book Antiqua" w:hAnsi="Book Antiqua" w:cs="Book Antiqua"/>
          <w:color w:val="000000" w:themeColor="text1"/>
          <w:sz w:val="24"/>
          <w:szCs w:val="24"/>
        </w:rPr>
        <w:t>Pancreaticoduodenectomy (Whipple</w:t>
      </w:r>
      <w:r w:rsidRPr="004B0DD0">
        <w:rPr>
          <w:rFonts w:ascii="Book Antiqua" w:hAnsi="Book Antiqua"/>
          <w:color w:val="000000" w:themeColor="text1"/>
          <w:sz w:val="24"/>
          <w:szCs w:val="24"/>
        </w:rPr>
        <w:t>’s operation) also has various reconstruction techniques (</w:t>
      </w:r>
      <w:r w:rsidR="00B77EF0">
        <w:rPr>
          <w:rFonts w:ascii="Book Antiqua" w:hAnsi="Book Antiqua"/>
          <w:color w:val="000000" w:themeColor="text1"/>
          <w:sz w:val="24"/>
          <w:szCs w:val="24"/>
          <w:u w:color="ED220B"/>
        </w:rPr>
        <w:t>Figure</w:t>
      </w:r>
      <w:r w:rsidRPr="004B0DD0">
        <w:rPr>
          <w:rFonts w:ascii="Book Antiqua" w:hAnsi="Book Antiqua"/>
          <w:color w:val="000000" w:themeColor="text1"/>
          <w:sz w:val="24"/>
          <w:szCs w:val="24"/>
          <w:u w:color="ED220B"/>
        </w:rPr>
        <w:t xml:space="preserve"> 2)</w:t>
      </w:r>
      <w:r w:rsidRPr="004B0DD0">
        <w:rPr>
          <w:rFonts w:ascii="Book Antiqua" w:hAnsi="Book Antiqua"/>
          <w:color w:val="000000" w:themeColor="text1"/>
          <w:sz w:val="24"/>
          <w:szCs w:val="24"/>
        </w:rPr>
        <w:t>. In the endoscopic view, the afferent limb entry site is commonly located at the 10</w:t>
      </w:r>
      <w:ins w:id="66" w:author="author" w:date="2019-05-01T15:13:00Z">
        <w:r w:rsidR="00FA0216">
          <w:rPr>
            <w:rFonts w:ascii="Book Antiqua" w:hAnsi="Book Antiqua"/>
            <w:color w:val="000000" w:themeColor="text1"/>
            <w:sz w:val="24"/>
            <w:szCs w:val="24"/>
          </w:rPr>
          <w:t xml:space="preserve"> </w:t>
        </w:r>
      </w:ins>
      <w:del w:id="67" w:author="author" w:date="2019-05-01T15:13:00Z">
        <w:r w:rsidRPr="004B0DD0" w:rsidDel="00FA0216">
          <w:rPr>
            <w:rFonts w:ascii="Book Antiqua" w:hAnsi="Book Antiqua"/>
            <w:color w:val="000000" w:themeColor="text1"/>
            <w:sz w:val="24"/>
            <w:szCs w:val="24"/>
          </w:rPr>
          <w:delText>-</w:delText>
        </w:r>
      </w:del>
      <w:r w:rsidRPr="004B0DD0">
        <w:rPr>
          <w:rFonts w:ascii="Book Antiqua" w:hAnsi="Book Antiqua"/>
          <w:color w:val="000000" w:themeColor="text1"/>
          <w:sz w:val="24"/>
          <w:szCs w:val="24"/>
        </w:rPr>
        <w:t>o’clock position relative to the gastrojejunostomy or duodenojejunostomy anastomo</w:t>
      </w:r>
      <w:r w:rsidR="00B77EF0">
        <w:rPr>
          <w:rFonts w:ascii="Book Antiqua" w:hAnsi="Book Antiqua"/>
          <w:color w:val="000000" w:themeColor="text1"/>
          <w:sz w:val="24"/>
          <w:szCs w:val="24"/>
        </w:rPr>
        <w:t>sis. For Braun anastomosis (Figure 2C</w:t>
      </w:r>
      <w:r w:rsidRPr="004B0DD0">
        <w:rPr>
          <w:rFonts w:ascii="Book Antiqua" w:hAnsi="Book Antiqua"/>
          <w:color w:val="000000" w:themeColor="text1"/>
          <w:sz w:val="24"/>
          <w:szCs w:val="24"/>
        </w:rPr>
        <w:t>), the endoscopic view can involve either two-limb entry (side-to-end) or three-limb entry (side-to-side)</w:t>
      </w:r>
      <w:ins w:id="68" w:author="author" w:date="2019-05-01T14:25:00Z">
        <w:r w:rsidR="00A1142B">
          <w:rPr>
            <w:rFonts w:ascii="Book Antiqua" w:hAnsi="Book Antiqua"/>
            <w:color w:val="000000" w:themeColor="text1"/>
            <w:sz w:val="24"/>
            <w:szCs w:val="24"/>
          </w:rPr>
          <w:t>,</w:t>
        </w:r>
      </w:ins>
      <w:r w:rsidRPr="004B0DD0">
        <w:rPr>
          <w:rFonts w:ascii="Book Antiqua" w:hAnsi="Book Antiqua"/>
          <w:color w:val="000000" w:themeColor="text1"/>
          <w:sz w:val="24"/>
          <w:szCs w:val="24"/>
        </w:rPr>
        <w:t xml:space="preserve"> depending on the type of </w:t>
      </w:r>
      <w:r w:rsidRPr="004B0DD0">
        <w:rPr>
          <w:rFonts w:ascii="Book Antiqua" w:hAnsi="Book Antiqua"/>
          <w:color w:val="000000" w:themeColor="text1"/>
          <w:sz w:val="24"/>
          <w:szCs w:val="24"/>
        </w:rPr>
        <w:lastRenderedPageBreak/>
        <w:t>anastomosis. To identify the correct afferent limb, the surgeon should follow the bile-containing limb, the scar at the anastomosis, or the direction of peristalsis or go straight to the middle entrance in Braun anastomosis</w:t>
      </w:r>
      <w:r w:rsidRPr="004B0DD0">
        <w:rPr>
          <w:rFonts w:ascii="Book Antiqua" w:hAnsi="Book Antiqua"/>
          <w:color w:val="000000" w:themeColor="text1"/>
          <w:sz w:val="24"/>
          <w:szCs w:val="24"/>
          <w:vertAlign w:val="superscript"/>
        </w:rPr>
        <w:t>[1]</w:t>
      </w:r>
      <w:r w:rsidRPr="004B0DD0">
        <w:rPr>
          <w:rFonts w:ascii="Book Antiqua" w:hAnsi="Book Antiqua"/>
          <w:color w:val="000000" w:themeColor="text1"/>
          <w:sz w:val="24"/>
          <w:szCs w:val="24"/>
        </w:rPr>
        <w:t>.</w:t>
      </w:r>
    </w:p>
    <w:p w14:paraId="6B9907A2" w14:textId="77777777" w:rsidR="00B77EF0" w:rsidRPr="00B77EF0" w:rsidRDefault="00B77EF0"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p>
    <w:p w14:paraId="4E2DE381" w14:textId="6553C078" w:rsidR="00071BBE" w:rsidRPr="004B0DD0"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4B0DD0">
        <w:rPr>
          <w:rFonts w:ascii="Book Antiqua" w:hAnsi="Book Antiqua"/>
          <w:b/>
          <w:bCs/>
          <w:color w:val="000000" w:themeColor="text1"/>
          <w:sz w:val="24"/>
          <w:szCs w:val="24"/>
        </w:rPr>
        <w:t>Long afferent limb reconstructions with or without major papilla</w:t>
      </w:r>
      <w:r w:rsidR="00B77EF0">
        <w:rPr>
          <w:rFonts w:ascii="Book Antiqua" w:hAnsi="Book Antiqua"/>
          <w:b/>
          <w:bCs/>
          <w:color w:val="000000" w:themeColor="text1"/>
          <w:sz w:val="24"/>
          <w:szCs w:val="24"/>
        </w:rPr>
        <w:t xml:space="preserve">: </w:t>
      </w:r>
      <w:r w:rsidRPr="004B0DD0">
        <w:rPr>
          <w:rFonts w:ascii="Book Antiqua" w:hAnsi="Book Antiqua"/>
          <w:color w:val="000000" w:themeColor="text1"/>
          <w:sz w:val="24"/>
          <w:szCs w:val="24"/>
        </w:rPr>
        <w:t>In bariatric surgery, Roux-en-Y gastric bypass (RYGB) involves a long afferent limb of &gt;</w:t>
      </w:r>
      <w:r w:rsidR="00B77EF0">
        <w:rPr>
          <w:rFonts w:ascii="Book Antiqua" w:hAnsi="Book Antiqua"/>
          <w:color w:val="000000" w:themeColor="text1"/>
          <w:sz w:val="24"/>
          <w:szCs w:val="24"/>
        </w:rPr>
        <w:t xml:space="preserve"> </w:t>
      </w:r>
      <w:r w:rsidRPr="004B0DD0">
        <w:rPr>
          <w:rFonts w:ascii="Book Antiqua" w:hAnsi="Book Antiqua"/>
          <w:color w:val="000000" w:themeColor="text1"/>
          <w:sz w:val="24"/>
          <w:szCs w:val="24"/>
        </w:rPr>
        <w:t>100, &gt;</w:t>
      </w:r>
      <w:r w:rsidR="00B77EF0">
        <w:rPr>
          <w:rFonts w:ascii="Book Antiqua" w:hAnsi="Book Antiqua"/>
          <w:color w:val="000000" w:themeColor="text1"/>
          <w:sz w:val="24"/>
          <w:szCs w:val="24"/>
        </w:rPr>
        <w:t xml:space="preserve"> </w:t>
      </w:r>
      <w:r w:rsidRPr="004B0DD0">
        <w:rPr>
          <w:rFonts w:ascii="Book Antiqua" w:hAnsi="Book Antiqua"/>
          <w:color w:val="000000" w:themeColor="text1"/>
          <w:sz w:val="24"/>
          <w:szCs w:val="24"/>
        </w:rPr>
        <w:t>150, or even &gt;</w:t>
      </w:r>
      <w:r w:rsidR="00B77EF0">
        <w:rPr>
          <w:rFonts w:ascii="Book Antiqua" w:hAnsi="Book Antiqua"/>
          <w:color w:val="000000" w:themeColor="text1"/>
          <w:sz w:val="24"/>
          <w:szCs w:val="24"/>
        </w:rPr>
        <w:t xml:space="preserve"> </w:t>
      </w:r>
      <w:r w:rsidRPr="004B0DD0">
        <w:rPr>
          <w:rFonts w:ascii="Book Antiqua" w:hAnsi="Book Antiqua"/>
          <w:color w:val="000000" w:themeColor="text1"/>
          <w:sz w:val="24"/>
          <w:szCs w:val="24"/>
        </w:rPr>
        <w:t>200 cm (</w:t>
      </w:r>
      <w:r w:rsidR="00B77EF0">
        <w:rPr>
          <w:rFonts w:ascii="Book Antiqua" w:hAnsi="Book Antiqua"/>
          <w:color w:val="000000" w:themeColor="text1"/>
          <w:sz w:val="24"/>
          <w:szCs w:val="24"/>
          <w:u w:color="ED220B"/>
        </w:rPr>
        <w:t>Figure 3A</w:t>
      </w:r>
      <w:r w:rsidRPr="004B0DD0">
        <w:rPr>
          <w:rFonts w:ascii="Book Antiqua" w:hAnsi="Book Antiqua"/>
          <w:color w:val="000000" w:themeColor="text1"/>
          <w:sz w:val="24"/>
          <w:szCs w:val="24"/>
          <w:u w:color="ED220B"/>
        </w:rPr>
        <w:t>).</w:t>
      </w:r>
      <w:r w:rsidRPr="004B0DD0">
        <w:rPr>
          <w:rFonts w:ascii="Book Antiqua" w:hAnsi="Book Antiqua"/>
          <w:color w:val="000000" w:themeColor="text1"/>
          <w:sz w:val="24"/>
          <w:szCs w:val="24"/>
        </w:rPr>
        <w:t xml:space="preserve"> Such patients are at risk of developing biliary complications from postoperative formation of gallstones due to rapid weight loss with low incidence of these complications (7%</w:t>
      </w:r>
      <w:r w:rsidR="00B77EF0">
        <w:rPr>
          <w:rFonts w:ascii="Book Antiqua" w:hAnsi="Book Antiqua"/>
          <w:color w:val="000000" w:themeColor="text1"/>
          <w:sz w:val="24"/>
          <w:szCs w:val="24"/>
        </w:rPr>
        <w:t>-</w:t>
      </w:r>
      <w:r w:rsidRPr="004B0DD0">
        <w:rPr>
          <w:rFonts w:ascii="Book Antiqua" w:hAnsi="Book Antiqua"/>
          <w:color w:val="000000" w:themeColor="text1"/>
          <w:sz w:val="24"/>
          <w:szCs w:val="24"/>
        </w:rPr>
        <w:t>8%)</w:t>
      </w:r>
      <w:r w:rsidRPr="004B0DD0">
        <w:rPr>
          <w:rFonts w:ascii="Book Antiqua" w:hAnsi="Book Antiqua"/>
          <w:color w:val="000000" w:themeColor="text1"/>
          <w:sz w:val="24"/>
          <w:szCs w:val="24"/>
          <w:vertAlign w:val="superscript"/>
        </w:rPr>
        <w:t>[2]</w:t>
      </w:r>
      <w:r w:rsidRPr="004B0DD0">
        <w:rPr>
          <w:rFonts w:ascii="Book Antiqua" w:hAnsi="Book Antiqua"/>
          <w:color w:val="000000" w:themeColor="text1"/>
          <w:sz w:val="24"/>
          <w:szCs w:val="24"/>
        </w:rPr>
        <w:t>. The therapeutic success rate of peroral endoscopic ERCP is very low (59%) using either a pediatric colonoscope or device-assisted ERCP because of adhesion formation, angulation of the jejunojejunal anastomosis, and figure-eight looping of the scope</w:t>
      </w:r>
      <w:r w:rsidR="00B77EF0">
        <w:rPr>
          <w:rFonts w:ascii="Book Antiqua" w:hAnsi="Book Antiqua"/>
          <w:color w:val="000000" w:themeColor="text1"/>
          <w:sz w:val="24"/>
          <w:szCs w:val="24"/>
          <w:vertAlign w:val="superscript"/>
        </w:rPr>
        <w:t>[3,</w:t>
      </w:r>
      <w:r w:rsidRPr="004B0DD0">
        <w:rPr>
          <w:rFonts w:ascii="Book Antiqua" w:hAnsi="Book Antiqua"/>
          <w:color w:val="000000" w:themeColor="text1"/>
          <w:sz w:val="24"/>
          <w:szCs w:val="24"/>
          <w:vertAlign w:val="superscript"/>
        </w:rPr>
        <w:t>4]</w:t>
      </w:r>
      <w:r w:rsidRPr="004B0DD0">
        <w:rPr>
          <w:rFonts w:ascii="Book Antiqua" w:hAnsi="Book Antiqua"/>
          <w:color w:val="000000" w:themeColor="text1"/>
          <w:sz w:val="24"/>
          <w:szCs w:val="24"/>
        </w:rPr>
        <w:t>.</w:t>
      </w:r>
      <w:r w:rsidRPr="004B0DD0">
        <w:rPr>
          <w:rFonts w:ascii="Book Antiqua" w:hAnsi="Book Antiqua"/>
          <w:color w:val="000000" w:themeColor="text1"/>
          <w:sz w:val="24"/>
          <w:szCs w:val="24"/>
          <w:u w:color="ED220B"/>
        </w:rPr>
        <w:t xml:space="preserve"> </w:t>
      </w:r>
      <w:r w:rsidRPr="004B0DD0">
        <w:rPr>
          <w:rFonts w:ascii="Book Antiqua" w:hAnsi="Book Antiqua"/>
          <w:color w:val="000000" w:themeColor="text1"/>
          <w:sz w:val="24"/>
          <w:szCs w:val="24"/>
        </w:rPr>
        <w:t xml:space="preserve">New and challenging techniques in the performance of ERCP are </w:t>
      </w:r>
      <w:r w:rsidR="00B77EF0">
        <w:rPr>
          <w:rFonts w:ascii="Book Antiqua" w:hAnsi="Book Antiqua"/>
          <w:color w:val="000000" w:themeColor="text1"/>
          <w:sz w:val="24"/>
          <w:szCs w:val="24"/>
          <w:u w:color="F3381F"/>
        </w:rPr>
        <w:t>e</w:t>
      </w:r>
      <w:r w:rsidR="00B77EF0" w:rsidRPr="004B0DD0">
        <w:rPr>
          <w:rFonts w:ascii="Book Antiqua" w:hAnsi="Book Antiqua"/>
          <w:color w:val="000000" w:themeColor="text1"/>
          <w:sz w:val="24"/>
          <w:szCs w:val="24"/>
          <w:u w:color="F3381F"/>
        </w:rPr>
        <w:t>ndoscopic ultrasonography</w:t>
      </w:r>
      <w:r w:rsidR="00B77EF0" w:rsidRPr="004B0DD0">
        <w:rPr>
          <w:rFonts w:ascii="Book Antiqua" w:hAnsi="Book Antiqua"/>
          <w:color w:val="000000" w:themeColor="text1"/>
          <w:sz w:val="24"/>
          <w:szCs w:val="24"/>
        </w:rPr>
        <w:t xml:space="preserve"> </w:t>
      </w:r>
      <w:r w:rsidR="00B77EF0">
        <w:rPr>
          <w:rFonts w:ascii="Book Antiqua" w:hAnsi="Book Antiqua"/>
          <w:color w:val="000000" w:themeColor="text1"/>
          <w:sz w:val="24"/>
          <w:szCs w:val="24"/>
        </w:rPr>
        <w:t>(</w:t>
      </w:r>
      <w:r w:rsidRPr="004B0DD0">
        <w:rPr>
          <w:rFonts w:ascii="Book Antiqua" w:hAnsi="Book Antiqua"/>
          <w:color w:val="000000" w:themeColor="text1"/>
          <w:sz w:val="24"/>
          <w:szCs w:val="24"/>
        </w:rPr>
        <w:t>EUS</w:t>
      </w:r>
      <w:r w:rsidR="00B77EF0">
        <w:rPr>
          <w:rFonts w:ascii="Book Antiqua" w:hAnsi="Book Antiqua"/>
          <w:color w:val="000000" w:themeColor="text1"/>
          <w:sz w:val="24"/>
          <w:szCs w:val="24"/>
        </w:rPr>
        <w:t>)</w:t>
      </w:r>
      <w:r w:rsidRPr="004B0DD0">
        <w:rPr>
          <w:rFonts w:ascii="Book Antiqua" w:hAnsi="Book Antiqua"/>
          <w:color w:val="000000" w:themeColor="text1"/>
          <w:sz w:val="24"/>
          <w:szCs w:val="24"/>
        </w:rPr>
        <w:t>-guided biliary drainage (EUS-BD) and laparoscopic-assisted transgastric ERCP (LA-ERCP), which have high success rates of 80%</w:t>
      </w:r>
      <w:ins w:id="69" w:author="author" w:date="2019-05-01T14:27:00Z">
        <w:r w:rsidR="00A1142B">
          <w:rPr>
            <w:rFonts w:ascii="Book Antiqua" w:hAnsi="Book Antiqua"/>
            <w:color w:val="000000" w:themeColor="text1"/>
            <w:sz w:val="24"/>
            <w:szCs w:val="24"/>
          </w:rPr>
          <w:t>-</w:t>
        </w:r>
      </w:ins>
      <w:del w:id="70" w:author="author" w:date="2019-05-01T14:27:00Z">
        <w:r w:rsidRPr="004B0DD0" w:rsidDel="00A1142B">
          <w:rPr>
            <w:rFonts w:ascii="Book Antiqua" w:hAnsi="Book Antiqua"/>
            <w:color w:val="000000" w:themeColor="text1"/>
            <w:sz w:val="24"/>
            <w:szCs w:val="24"/>
          </w:rPr>
          <w:delText xml:space="preserve"> to</w:delText>
        </w:r>
      </w:del>
      <w:del w:id="71" w:author="author" w:date="2019-05-01T14:28:00Z">
        <w:r w:rsidRPr="004B0DD0" w:rsidDel="00A1142B">
          <w:rPr>
            <w:rFonts w:ascii="Book Antiqua" w:hAnsi="Book Antiqua"/>
            <w:color w:val="000000" w:themeColor="text1"/>
            <w:sz w:val="24"/>
            <w:szCs w:val="24"/>
          </w:rPr>
          <w:delText xml:space="preserve"> </w:delText>
        </w:r>
      </w:del>
      <w:r w:rsidRPr="004B0DD0">
        <w:rPr>
          <w:rFonts w:ascii="Book Antiqua" w:hAnsi="Book Antiqua"/>
          <w:color w:val="000000" w:themeColor="text1"/>
          <w:sz w:val="24"/>
          <w:szCs w:val="24"/>
        </w:rPr>
        <w:t>100%</w:t>
      </w:r>
      <w:r w:rsidRPr="004B0DD0">
        <w:rPr>
          <w:rFonts w:ascii="Book Antiqua" w:hAnsi="Book Antiqua"/>
          <w:color w:val="000000" w:themeColor="text1"/>
          <w:sz w:val="24"/>
          <w:szCs w:val="24"/>
          <w:vertAlign w:val="superscript"/>
        </w:rPr>
        <w:t>[5-7]</w:t>
      </w:r>
      <w:r w:rsidRPr="004B0DD0">
        <w:rPr>
          <w:rFonts w:ascii="Book Antiqua" w:hAnsi="Book Antiqua"/>
          <w:b/>
          <w:bCs/>
          <w:color w:val="000000" w:themeColor="text1"/>
          <w:sz w:val="24"/>
          <w:szCs w:val="24"/>
        </w:rPr>
        <w:t>.</w:t>
      </w:r>
    </w:p>
    <w:p w14:paraId="517D9D4F" w14:textId="2F91CB02" w:rsidR="00071BBE" w:rsidRPr="004B0DD0"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 xml:space="preserve">Liver transplantation in adults is usually performed in duct-to-duct or Roux-en-Y hepaticojejunostomy reconstruction with an intact stomach. No special caution is required in duct-to-duct reconstruction because no stomach or small bowel resection is performed; however, Roux-en-Y reconstruction involves a long afferent limb, as in RYGB </w:t>
      </w:r>
      <w:r w:rsidR="00EF0425" w:rsidRPr="004B0DD0">
        <w:rPr>
          <w:rFonts w:ascii="Book Antiqua" w:hAnsi="Book Antiqua"/>
          <w:color w:val="000000" w:themeColor="text1"/>
          <w:sz w:val="24"/>
          <w:szCs w:val="24"/>
          <w:u w:color="FF0000"/>
        </w:rPr>
        <w:t>(</w:t>
      </w:r>
      <w:r>
        <w:rPr>
          <w:rFonts w:ascii="Book Antiqua" w:hAnsi="Book Antiqua"/>
          <w:color w:val="000000" w:themeColor="text1"/>
          <w:sz w:val="24"/>
          <w:szCs w:val="24"/>
          <w:u w:color="ED220B"/>
        </w:rPr>
        <w:t>Figure 3B</w:t>
      </w:r>
      <w:r w:rsidR="00EF0425" w:rsidRPr="004B0DD0">
        <w:rPr>
          <w:rFonts w:ascii="Book Antiqua" w:hAnsi="Book Antiqua"/>
          <w:color w:val="000000" w:themeColor="text1"/>
          <w:sz w:val="24"/>
          <w:szCs w:val="24"/>
          <w:u w:color="ED220B"/>
        </w:rPr>
        <w:t>)</w:t>
      </w:r>
      <w:r w:rsidR="00EF0425" w:rsidRPr="004B0DD0">
        <w:rPr>
          <w:rFonts w:ascii="Book Antiqua" w:hAnsi="Book Antiqua"/>
          <w:color w:val="000000" w:themeColor="text1"/>
          <w:sz w:val="24"/>
          <w:szCs w:val="24"/>
        </w:rPr>
        <w:t>.</w:t>
      </w:r>
    </w:p>
    <w:p w14:paraId="5B08CA8C" w14:textId="6D3D5E1F" w:rsidR="00071BBE" w:rsidRDefault="00EF0425" w:rsidP="001E50F3">
      <w:pPr>
        <w:pStyle w:val="Default"/>
        <w:adjustRightInd w:val="0"/>
        <w:snapToGrid w:val="0"/>
        <w:spacing w:line="360" w:lineRule="auto"/>
        <w:ind w:firstLine="120"/>
        <w:jc w:val="both"/>
        <w:rPr>
          <w:rFonts w:ascii="Book Antiqua" w:hAnsi="Book Antiqua"/>
          <w:color w:val="000000" w:themeColor="text1"/>
          <w:sz w:val="24"/>
          <w:szCs w:val="24"/>
        </w:rPr>
      </w:pPr>
      <w:r w:rsidRPr="004B0DD0">
        <w:rPr>
          <w:rFonts w:ascii="Book Antiqua" w:hAnsi="Book Antiqua"/>
          <w:color w:val="000000" w:themeColor="text1"/>
          <w:sz w:val="24"/>
          <w:szCs w:val="24"/>
          <w:u w:color="FF644E"/>
        </w:rPr>
        <w:t>To insert the endoscope faster and more accurately in patients after a reconstruction, one must understand the post-surgery anatomy very well.</w:t>
      </w:r>
      <w:r w:rsidRPr="004B0DD0">
        <w:rPr>
          <w:rFonts w:ascii="Book Antiqua" w:hAnsi="Book Antiqua"/>
          <w:color w:val="000000" w:themeColor="text1"/>
          <w:sz w:val="24"/>
          <w:szCs w:val="24"/>
        </w:rPr>
        <w:t xml:space="preserve"> </w:t>
      </w:r>
    </w:p>
    <w:p w14:paraId="4CF4FA91" w14:textId="77777777" w:rsidR="00B77EF0" w:rsidRPr="004B0DD0" w:rsidRDefault="00B77EF0"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rPr>
      </w:pPr>
    </w:p>
    <w:p w14:paraId="7B4F3772" w14:textId="77777777" w:rsidR="00071BBE" w:rsidRPr="004B0DD0" w:rsidRDefault="00EF0425" w:rsidP="001E50F3">
      <w:pPr>
        <w:pStyle w:val="Default"/>
        <w:adjustRightInd w:val="0"/>
        <w:snapToGrid w:val="0"/>
        <w:spacing w:line="360" w:lineRule="auto"/>
        <w:jc w:val="both"/>
        <w:rPr>
          <w:rFonts w:ascii="Book Antiqua" w:eastAsia="Book Antiqua" w:hAnsi="Book Antiqua" w:cs="Book Antiqua"/>
          <w:b/>
          <w:bCs/>
          <w:i/>
          <w:iCs/>
          <w:color w:val="000000" w:themeColor="text1"/>
          <w:sz w:val="24"/>
          <w:szCs w:val="24"/>
        </w:rPr>
      </w:pPr>
      <w:r w:rsidRPr="004B0DD0">
        <w:rPr>
          <w:rFonts w:ascii="Book Antiqua" w:hAnsi="Book Antiqua"/>
          <w:b/>
          <w:bCs/>
          <w:i/>
          <w:iCs/>
          <w:color w:val="000000" w:themeColor="text1"/>
          <w:sz w:val="24"/>
          <w:szCs w:val="24"/>
        </w:rPr>
        <w:t>Second step: Selection of optimal endoscope type for different types of reconstruction anatomy</w:t>
      </w:r>
    </w:p>
    <w:p w14:paraId="3FB5C953" w14:textId="00B06BAF" w:rsidR="00071BBE" w:rsidRPr="00B77EF0"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4B0DD0">
        <w:rPr>
          <w:rFonts w:ascii="Book Antiqua" w:hAnsi="Book Antiqua"/>
          <w:b/>
          <w:bCs/>
          <w:color w:val="000000" w:themeColor="text1"/>
          <w:sz w:val="24"/>
          <w:szCs w:val="24"/>
        </w:rPr>
        <w:t>Conventional duodenoscope, gastroscope, or colonoscope</w:t>
      </w:r>
      <w:r w:rsidR="00B77EF0">
        <w:rPr>
          <w:rFonts w:ascii="Book Antiqua" w:hAnsi="Book Antiqua"/>
          <w:b/>
          <w:bCs/>
          <w:color w:val="000000" w:themeColor="text1"/>
          <w:sz w:val="24"/>
          <w:szCs w:val="24"/>
        </w:rPr>
        <w:t>:</w:t>
      </w:r>
      <w:r w:rsidR="00B77EF0">
        <w:rPr>
          <w:rFonts w:ascii="Book Antiqua" w:eastAsia="Book Antiqua" w:hAnsi="Book Antiqua" w:cs="Book Antiqua"/>
          <w:b/>
          <w:bCs/>
          <w:color w:val="000000" w:themeColor="text1"/>
          <w:sz w:val="24"/>
          <w:szCs w:val="24"/>
        </w:rPr>
        <w:t xml:space="preserve"> </w:t>
      </w:r>
      <w:r w:rsidRPr="004B0DD0">
        <w:rPr>
          <w:rFonts w:ascii="Book Antiqua" w:hAnsi="Book Antiqua"/>
          <w:color w:val="000000" w:themeColor="text1"/>
          <w:sz w:val="24"/>
          <w:szCs w:val="24"/>
        </w:rPr>
        <w:t>The length of the afferent limb is important in selection of the endoscope. In Billroth II reconstruction with a short afferent limb, intubation is successfully achieved in most cases (</w:t>
      </w:r>
      <w:r w:rsidRPr="004B0DD0">
        <w:rPr>
          <w:rFonts w:ascii="Book Antiqua" w:hAnsi="Book Antiqua"/>
          <w:color w:val="000000" w:themeColor="text1"/>
          <w:sz w:val="24"/>
          <w:szCs w:val="24"/>
          <w:u w:color="FF0000"/>
        </w:rPr>
        <w:t>62.5%</w:t>
      </w:r>
      <w:r w:rsidR="00B77EF0">
        <w:rPr>
          <w:rFonts w:ascii="Book Antiqua" w:hAnsi="Book Antiqua"/>
          <w:color w:val="000000" w:themeColor="text1"/>
          <w:sz w:val="24"/>
          <w:szCs w:val="24"/>
          <w:u w:color="FF0000"/>
        </w:rPr>
        <w:t>-</w:t>
      </w:r>
      <w:r w:rsidRPr="004B0DD0">
        <w:rPr>
          <w:rFonts w:ascii="Book Antiqua" w:hAnsi="Book Antiqua"/>
          <w:color w:val="000000" w:themeColor="text1"/>
          <w:sz w:val="24"/>
          <w:szCs w:val="24"/>
          <w:u w:color="FF0000"/>
        </w:rPr>
        <w:t xml:space="preserve">100%) </w:t>
      </w:r>
      <w:r w:rsidRPr="004B0DD0">
        <w:rPr>
          <w:rFonts w:ascii="Book Antiqua" w:hAnsi="Book Antiqua"/>
          <w:color w:val="000000" w:themeColor="text1"/>
          <w:sz w:val="24"/>
          <w:szCs w:val="24"/>
        </w:rPr>
        <w:t>with a conventional side-view duodenoscope or forward-view gastroscope with or without cap-fitting to fix the bowel wall; these should be the first-choice endoscopes (</w:t>
      </w:r>
      <w:r w:rsidRPr="004B0DD0">
        <w:rPr>
          <w:rFonts w:ascii="Book Antiqua" w:hAnsi="Book Antiqua"/>
          <w:color w:val="000000" w:themeColor="text1"/>
          <w:sz w:val="24"/>
          <w:szCs w:val="24"/>
          <w:u w:color="ED220B"/>
        </w:rPr>
        <w:t>Table 1).</w:t>
      </w:r>
      <w:r w:rsidRPr="004B0DD0">
        <w:rPr>
          <w:rFonts w:ascii="Book Antiqua" w:hAnsi="Book Antiqua"/>
          <w:color w:val="000000" w:themeColor="text1"/>
          <w:sz w:val="24"/>
          <w:szCs w:val="24"/>
        </w:rPr>
        <w:t xml:space="preserve"> The route of intubation to reach the entry site into the afferent limb differs depending on the reconstruction technique, as previously described. A higher perforation rate is associated with use of a duodenoscope because of limited visualization, difficulty controlling the scope, and the need to apply more pressure to overcome looping. In contrast, while the forward-view endoscope provides better visualization, cannulation is difficult due to the </w:t>
      </w:r>
      <w:r w:rsidRPr="004B0DD0">
        <w:rPr>
          <w:rFonts w:ascii="Book Antiqua" w:hAnsi="Book Antiqua"/>
          <w:color w:val="000000" w:themeColor="text1"/>
          <w:sz w:val="24"/>
          <w:szCs w:val="24"/>
        </w:rPr>
        <w:lastRenderedPageBreak/>
        <w:t>tangential view to the papilla. In one study, the success rate increased from 88.6%</w:t>
      </w:r>
      <w:ins w:id="72" w:author="author" w:date="2019-05-01T15:04:00Z">
        <w:r w:rsidR="00170955">
          <w:rPr>
            <w:rFonts w:ascii="Book Antiqua" w:hAnsi="Book Antiqua"/>
            <w:color w:val="000000" w:themeColor="text1"/>
            <w:sz w:val="24"/>
            <w:szCs w:val="24"/>
          </w:rPr>
          <w:t>-</w:t>
        </w:r>
      </w:ins>
      <w:del w:id="73" w:author="author" w:date="2019-05-01T15:04:00Z">
        <w:r w:rsidRPr="004B0DD0" w:rsidDel="00170955">
          <w:rPr>
            <w:rFonts w:ascii="Book Antiqua" w:hAnsi="Book Antiqua"/>
            <w:color w:val="000000" w:themeColor="text1"/>
            <w:sz w:val="24"/>
            <w:szCs w:val="24"/>
          </w:rPr>
          <w:delText xml:space="preserve"> to </w:delText>
        </w:r>
      </w:del>
      <w:r w:rsidRPr="004B0DD0">
        <w:rPr>
          <w:rFonts w:ascii="Book Antiqua" w:hAnsi="Book Antiqua"/>
          <w:color w:val="000000" w:themeColor="text1"/>
          <w:sz w:val="24"/>
          <w:szCs w:val="24"/>
        </w:rPr>
        <w:t>92.5% by use of a cap fitted at the tip of the scope</w:t>
      </w:r>
      <w:r w:rsidRPr="004B0DD0">
        <w:rPr>
          <w:rFonts w:ascii="Book Antiqua" w:hAnsi="Book Antiqua"/>
          <w:color w:val="000000" w:themeColor="text1"/>
          <w:sz w:val="24"/>
          <w:szCs w:val="24"/>
          <w:vertAlign w:val="superscript"/>
        </w:rPr>
        <w:t>[8]</w:t>
      </w:r>
      <w:r w:rsidRPr="004B0DD0">
        <w:rPr>
          <w:rFonts w:ascii="Book Antiqua" w:hAnsi="Book Antiqua"/>
          <w:color w:val="000000" w:themeColor="text1"/>
          <w:sz w:val="24"/>
          <w:szCs w:val="24"/>
        </w:rPr>
        <w:t xml:space="preserve">. </w:t>
      </w:r>
      <w:r w:rsidRPr="004B0DD0">
        <w:rPr>
          <w:rFonts w:ascii="Book Antiqua" w:hAnsi="Book Antiqua"/>
          <w:color w:val="000000" w:themeColor="text1"/>
          <w:sz w:val="24"/>
          <w:szCs w:val="24"/>
          <w:u w:color="FF0000"/>
        </w:rPr>
        <w:t>As shown in Table 2,</w:t>
      </w:r>
      <w:r w:rsidRPr="004B0DD0">
        <w:rPr>
          <w:rFonts w:ascii="Book Antiqua" w:hAnsi="Book Antiqua"/>
          <w:color w:val="000000" w:themeColor="text1"/>
          <w:sz w:val="24"/>
          <w:szCs w:val="24"/>
        </w:rPr>
        <w:t xml:space="preserve"> </w:t>
      </w:r>
      <w:r w:rsidRPr="004B0DD0">
        <w:rPr>
          <w:rFonts w:ascii="Book Antiqua" w:hAnsi="Book Antiqua"/>
          <w:color w:val="000000" w:themeColor="text1"/>
          <w:sz w:val="24"/>
          <w:szCs w:val="24"/>
          <w:u w:color="FF0000"/>
        </w:rPr>
        <w:t xml:space="preserve">Wang </w:t>
      </w:r>
      <w:r w:rsidRPr="00B77EF0">
        <w:rPr>
          <w:rFonts w:ascii="Book Antiqua" w:hAnsi="Book Antiqua"/>
          <w:i/>
          <w:color w:val="000000" w:themeColor="text1"/>
          <w:sz w:val="24"/>
          <w:szCs w:val="24"/>
          <w:u w:color="FF0000"/>
        </w:rPr>
        <w:t>et al</w:t>
      </w:r>
      <w:r w:rsidRPr="004B0DD0">
        <w:rPr>
          <w:rFonts w:ascii="Book Antiqua" w:hAnsi="Book Antiqua"/>
          <w:color w:val="000000" w:themeColor="text1"/>
          <w:sz w:val="24"/>
          <w:szCs w:val="24"/>
          <w:u w:color="FF0000"/>
          <w:vertAlign w:val="superscript"/>
        </w:rPr>
        <w:t>[8]</w:t>
      </w:r>
      <w:r w:rsidRPr="004B0DD0">
        <w:rPr>
          <w:rFonts w:ascii="Book Antiqua" w:hAnsi="Book Antiqua"/>
          <w:color w:val="000000" w:themeColor="text1"/>
          <w:sz w:val="24"/>
          <w:szCs w:val="24"/>
          <w:u w:color="FF0000"/>
        </w:rPr>
        <w:t xml:space="preserve"> and Bove </w:t>
      </w:r>
      <w:r w:rsidRPr="00B77EF0">
        <w:rPr>
          <w:rFonts w:ascii="Book Antiqua" w:hAnsi="Book Antiqua"/>
          <w:i/>
          <w:color w:val="000000" w:themeColor="text1"/>
          <w:sz w:val="24"/>
          <w:szCs w:val="24"/>
          <w:u w:color="FF0000"/>
        </w:rPr>
        <w:t>et al</w:t>
      </w:r>
      <w:r w:rsidRPr="004B0DD0">
        <w:rPr>
          <w:rFonts w:ascii="Book Antiqua" w:hAnsi="Book Antiqua"/>
          <w:color w:val="000000" w:themeColor="text1"/>
          <w:sz w:val="24"/>
          <w:szCs w:val="24"/>
          <w:u w:color="FF0000"/>
          <w:vertAlign w:val="superscript"/>
        </w:rPr>
        <w:t>[9]</w:t>
      </w:r>
      <w:r w:rsidRPr="004B0DD0">
        <w:rPr>
          <w:rFonts w:ascii="Book Antiqua" w:hAnsi="Book Antiqua"/>
          <w:color w:val="000000" w:themeColor="text1"/>
          <w:sz w:val="24"/>
          <w:szCs w:val="24"/>
          <w:u w:color="FF0000"/>
        </w:rPr>
        <w:t xml:space="preserve"> reported that the main reasons for intubation failure caused by the afferent limb are extension of the limb too far beyond the scope and the sharp angulation of the afferent limb. The success rate of gastroscopy, duodenoscopy, and colonoscopy for intubation is 84.6%, 62.5%, and 93.5%, respectively. Shah </w:t>
      </w:r>
      <w:r w:rsidRPr="00B77EF0">
        <w:rPr>
          <w:rFonts w:ascii="Book Antiqua" w:hAnsi="Book Antiqua"/>
          <w:i/>
          <w:color w:val="000000" w:themeColor="text1"/>
          <w:sz w:val="24"/>
          <w:szCs w:val="24"/>
          <w:u w:color="FF0000"/>
        </w:rPr>
        <w:t>et al</w:t>
      </w:r>
      <w:r w:rsidRPr="004B0DD0">
        <w:rPr>
          <w:rFonts w:ascii="Book Antiqua" w:hAnsi="Book Antiqua"/>
          <w:color w:val="000000" w:themeColor="text1"/>
          <w:sz w:val="24"/>
          <w:szCs w:val="24"/>
          <w:u w:color="FF0000"/>
          <w:vertAlign w:val="superscript"/>
        </w:rPr>
        <w:t>[10]</w:t>
      </w:r>
      <w:r w:rsidRPr="004B0DD0">
        <w:rPr>
          <w:rFonts w:ascii="Book Antiqua" w:hAnsi="Book Antiqua"/>
          <w:color w:val="000000" w:themeColor="text1"/>
          <w:sz w:val="24"/>
          <w:szCs w:val="24"/>
          <w:u w:color="FF0000"/>
        </w:rPr>
        <w:t xml:space="preserve"> reported a high success rate of deeper insertion by changing the patient’s position to the left lateral decubitus or supine position.</w:t>
      </w:r>
      <w:r w:rsidRPr="004B0DD0">
        <w:rPr>
          <w:rFonts w:ascii="Book Antiqua" w:hAnsi="Book Antiqua"/>
          <w:color w:val="000000" w:themeColor="text1"/>
          <w:sz w:val="24"/>
          <w:szCs w:val="24"/>
        </w:rPr>
        <w:t xml:space="preserve"> </w:t>
      </w:r>
      <w:r w:rsidRPr="004B0DD0">
        <w:rPr>
          <w:rFonts w:ascii="Book Antiqua" w:hAnsi="Book Antiqua"/>
          <w:color w:val="000000" w:themeColor="text1"/>
          <w:sz w:val="24"/>
          <w:szCs w:val="24"/>
          <w:u w:color="FF0000"/>
        </w:rPr>
        <w:t>In Billroth II reconstruction without Braun anastomosis, the papilla can be reached in &gt;</w:t>
      </w:r>
      <w:r w:rsidR="00B77EF0">
        <w:rPr>
          <w:rFonts w:ascii="Book Antiqua" w:hAnsi="Book Antiqua"/>
          <w:color w:val="000000" w:themeColor="text1"/>
          <w:sz w:val="24"/>
          <w:szCs w:val="24"/>
          <w:u w:color="FF0000"/>
        </w:rPr>
        <w:t xml:space="preserve"> </w:t>
      </w:r>
      <w:r w:rsidRPr="004B0DD0">
        <w:rPr>
          <w:rFonts w:ascii="Book Antiqua" w:hAnsi="Book Antiqua"/>
          <w:color w:val="000000" w:themeColor="text1"/>
          <w:sz w:val="24"/>
          <w:szCs w:val="24"/>
          <w:u w:color="FF0000"/>
        </w:rPr>
        <w:t>80% of cases by conventional duodenoscopy or gastroscopy. In Billroth II reconstruction with Braun anastomosis, however, the success rate ranges from 29%</w:t>
      </w:r>
      <w:ins w:id="74" w:author="author" w:date="2019-05-01T14:29:00Z">
        <w:r w:rsidR="00A1142B">
          <w:rPr>
            <w:rFonts w:ascii="Book Antiqua" w:hAnsi="Book Antiqua"/>
            <w:color w:val="000000" w:themeColor="text1"/>
            <w:sz w:val="24"/>
            <w:szCs w:val="24"/>
            <w:u w:color="FF0000"/>
          </w:rPr>
          <w:t>-</w:t>
        </w:r>
      </w:ins>
      <w:del w:id="75" w:author="author" w:date="2019-05-01T14:29:00Z">
        <w:r w:rsidRPr="004B0DD0" w:rsidDel="00A1142B">
          <w:rPr>
            <w:rFonts w:ascii="Book Antiqua" w:hAnsi="Book Antiqua"/>
            <w:color w:val="000000" w:themeColor="text1"/>
            <w:sz w:val="24"/>
            <w:szCs w:val="24"/>
            <w:u w:color="FF0000"/>
          </w:rPr>
          <w:delText xml:space="preserve"> to </w:delText>
        </w:r>
      </w:del>
      <w:r w:rsidRPr="004B0DD0">
        <w:rPr>
          <w:rFonts w:ascii="Book Antiqua" w:hAnsi="Book Antiqua"/>
          <w:color w:val="000000" w:themeColor="text1"/>
          <w:sz w:val="24"/>
          <w:szCs w:val="24"/>
          <w:u w:color="FF0000"/>
        </w:rPr>
        <w:t>90%, and the failure rate is increased</w:t>
      </w:r>
      <w:r w:rsidRPr="004B0DD0">
        <w:rPr>
          <w:rFonts w:ascii="Book Antiqua" w:hAnsi="Book Antiqua"/>
          <w:color w:val="000000" w:themeColor="text1"/>
          <w:sz w:val="24"/>
          <w:szCs w:val="24"/>
          <w:u w:color="FF0000"/>
          <w:vertAlign w:val="superscript"/>
        </w:rPr>
        <w:t>[1</w:t>
      </w:r>
      <w:r w:rsidR="00B77EF0">
        <w:rPr>
          <w:rFonts w:ascii="Book Antiqua" w:hAnsi="Book Antiqua"/>
          <w:color w:val="000000" w:themeColor="text1"/>
          <w:sz w:val="24"/>
          <w:szCs w:val="24"/>
          <w:u w:color="FF0000"/>
          <w:vertAlign w:val="superscript"/>
        </w:rPr>
        <w:t>,</w:t>
      </w:r>
      <w:r w:rsidRPr="004B0DD0">
        <w:rPr>
          <w:rFonts w:ascii="Book Antiqua" w:hAnsi="Book Antiqua"/>
          <w:color w:val="000000" w:themeColor="text1"/>
          <w:sz w:val="24"/>
          <w:szCs w:val="24"/>
          <w:u w:color="FF0000"/>
          <w:vertAlign w:val="superscript"/>
        </w:rPr>
        <w:t>11]</w:t>
      </w:r>
      <w:r w:rsidRPr="004B0DD0">
        <w:rPr>
          <w:rFonts w:ascii="Book Antiqua" w:hAnsi="Book Antiqua"/>
          <w:color w:val="000000" w:themeColor="text1"/>
          <w:sz w:val="24"/>
          <w:szCs w:val="24"/>
          <w:u w:color="FF0000"/>
        </w:rPr>
        <w:t>.</w:t>
      </w:r>
      <w:r w:rsidRPr="004B0DD0">
        <w:rPr>
          <w:rFonts w:ascii="Book Antiqua" w:hAnsi="Book Antiqua"/>
          <w:color w:val="000000" w:themeColor="text1"/>
          <w:sz w:val="24"/>
          <w:szCs w:val="24"/>
        </w:rPr>
        <w:t xml:space="preserve"> </w:t>
      </w:r>
      <w:r w:rsidRPr="004B0DD0">
        <w:rPr>
          <w:rFonts w:ascii="Book Antiqua" w:hAnsi="Book Antiqua"/>
          <w:color w:val="000000" w:themeColor="text1"/>
          <w:sz w:val="24"/>
          <w:szCs w:val="24"/>
          <w:u w:color="FF0000"/>
        </w:rPr>
        <w:t>Using a conventional duodenoscope, the scope to the entry site should be at the middle entrance of the Braun anastomosis</w:t>
      </w:r>
      <w:r w:rsidRPr="004B0DD0">
        <w:rPr>
          <w:rFonts w:ascii="Book Antiqua" w:hAnsi="Book Antiqua"/>
          <w:color w:val="000000" w:themeColor="text1"/>
          <w:sz w:val="24"/>
          <w:szCs w:val="24"/>
          <w:u w:color="FF0000"/>
          <w:vertAlign w:val="superscript"/>
        </w:rPr>
        <w:t>[1]</w:t>
      </w:r>
      <w:r w:rsidRPr="004B0DD0">
        <w:rPr>
          <w:rFonts w:ascii="Book Antiqua" w:hAnsi="Book Antiqua"/>
          <w:color w:val="000000" w:themeColor="text1"/>
          <w:sz w:val="24"/>
          <w:szCs w:val="24"/>
          <w:u w:color="FF0000"/>
        </w:rPr>
        <w:t>.</w:t>
      </w:r>
      <w:r w:rsidRPr="004B0DD0">
        <w:rPr>
          <w:rFonts w:ascii="Book Antiqua" w:hAnsi="Book Antiqua"/>
          <w:color w:val="000000" w:themeColor="text1"/>
          <w:sz w:val="24"/>
          <w:szCs w:val="24"/>
        </w:rPr>
        <w:t xml:space="preserve"> </w:t>
      </w:r>
      <w:r w:rsidRPr="004B0DD0">
        <w:rPr>
          <w:rFonts w:ascii="Book Antiqua" w:hAnsi="Book Antiqua"/>
          <w:color w:val="000000" w:themeColor="text1"/>
          <w:sz w:val="24"/>
          <w:szCs w:val="24"/>
          <w:u w:color="FF0000"/>
        </w:rPr>
        <w:t xml:space="preserve">For Roux-en-Y reconstruction, entering the afferent limb of the Y anastomosis is much more difficult </w:t>
      </w:r>
      <w:r w:rsidRPr="004B0DD0">
        <w:rPr>
          <w:rFonts w:ascii="Book Antiqua" w:hAnsi="Book Antiqua"/>
          <w:color w:val="000000" w:themeColor="text1"/>
          <w:sz w:val="24"/>
          <w:szCs w:val="24"/>
        </w:rPr>
        <w:t>because of the longer afferent limb length, sharper angulation, and more severe adhesion.</w:t>
      </w:r>
    </w:p>
    <w:p w14:paraId="3BF94720" w14:textId="7AF44CFD" w:rsidR="00071BBE" w:rsidRPr="004B0DD0"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The most common indications for ERCP after Whipple</w:t>
      </w:r>
      <w:r w:rsidR="00EF0425" w:rsidRPr="004B0DD0">
        <w:rPr>
          <w:rFonts w:ascii="Book Antiqua" w:hAnsi="Book Antiqua"/>
          <w:color w:val="000000" w:themeColor="text1"/>
          <w:sz w:val="24"/>
          <w:szCs w:val="24"/>
        </w:rPr>
        <w:t>’s operation are elimination of common bile duct (CBD) stones and resolution of anastomotic strictures</w:t>
      </w:r>
      <w:r w:rsidR="00EF0425" w:rsidRPr="004B0DD0">
        <w:rPr>
          <w:rFonts w:ascii="Book Antiqua" w:hAnsi="Book Antiqua"/>
          <w:color w:val="000000" w:themeColor="text1"/>
          <w:sz w:val="24"/>
          <w:szCs w:val="24"/>
          <w:vertAlign w:val="superscript"/>
        </w:rPr>
        <w:t>[12]</w:t>
      </w:r>
      <w:r w:rsidR="00EF0425" w:rsidRPr="004B0DD0">
        <w:rPr>
          <w:rFonts w:ascii="Book Antiqua" w:hAnsi="Book Antiqua"/>
          <w:color w:val="000000" w:themeColor="text1"/>
          <w:sz w:val="24"/>
          <w:szCs w:val="24"/>
        </w:rPr>
        <w:t>.</w:t>
      </w:r>
      <w:r w:rsidR="00EF0425" w:rsidRPr="004B0DD0">
        <w:rPr>
          <w:rFonts w:ascii="Book Antiqua" w:hAnsi="Book Antiqua"/>
          <w:color w:val="000000" w:themeColor="text1"/>
          <w:sz w:val="24"/>
          <w:szCs w:val="24"/>
          <w:u w:color="ED220B"/>
        </w:rPr>
        <w:t xml:space="preserve"> </w:t>
      </w:r>
      <w:r w:rsidR="00EF0425" w:rsidRPr="004B0DD0">
        <w:rPr>
          <w:rFonts w:ascii="Book Antiqua" w:hAnsi="Book Antiqua"/>
          <w:color w:val="000000" w:themeColor="text1"/>
          <w:sz w:val="24"/>
          <w:szCs w:val="24"/>
        </w:rPr>
        <w:t xml:space="preserve">Hence, the DAE is more frequently used. Moreover, the endoscopist should have a high level of experience in manipulating the scope to overcome the adhesions and angulation of the anastomosis and thus reach the afferent limb. </w:t>
      </w:r>
      <w:r w:rsidR="00EF0425" w:rsidRPr="004B0DD0">
        <w:rPr>
          <w:rFonts w:ascii="Book Antiqua" w:hAnsi="Book Antiqua"/>
          <w:color w:val="000000" w:themeColor="text1"/>
          <w:sz w:val="24"/>
          <w:szCs w:val="24"/>
          <w:u w:color="ED220B"/>
        </w:rPr>
        <w:t xml:space="preserve">Wu </w:t>
      </w:r>
      <w:r w:rsidR="00EF0425" w:rsidRPr="00B77EF0">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[13]</w:t>
      </w:r>
      <w:r w:rsidR="00EF0425" w:rsidRPr="004B0DD0">
        <w:rPr>
          <w:rFonts w:ascii="Book Antiqua" w:hAnsi="Book Antiqua"/>
          <w:color w:val="000000" w:themeColor="text1"/>
          <w:sz w:val="24"/>
          <w:szCs w:val="24"/>
        </w:rPr>
        <w:t xml:space="preserve"> reported a 90.5% intubation success rate using a duodenoscope with retrieval balloon-assisted enterography, which is more complicated than use of a DAE.</w:t>
      </w:r>
    </w:p>
    <w:p w14:paraId="25F2AFCD" w14:textId="77777777" w:rsidR="00B77EF0" w:rsidRDefault="00B77EF0" w:rsidP="001E50F3">
      <w:pPr>
        <w:pStyle w:val="Default"/>
        <w:adjustRightInd w:val="0"/>
        <w:snapToGrid w:val="0"/>
        <w:spacing w:line="360" w:lineRule="auto"/>
        <w:jc w:val="both"/>
        <w:outlineLvl w:val="0"/>
        <w:rPr>
          <w:rFonts w:ascii="Book Antiqua" w:hAnsi="Book Antiqua"/>
          <w:b/>
          <w:bCs/>
          <w:color w:val="000000" w:themeColor="text1"/>
          <w:sz w:val="24"/>
          <w:szCs w:val="24"/>
        </w:rPr>
      </w:pPr>
    </w:p>
    <w:p w14:paraId="2685A9C9" w14:textId="2CB31564" w:rsidR="00071BBE" w:rsidRPr="004B0DD0" w:rsidRDefault="00B77EF0" w:rsidP="001E50F3">
      <w:pPr>
        <w:pStyle w:val="Default"/>
        <w:adjustRightInd w:val="0"/>
        <w:snapToGrid w:val="0"/>
        <w:spacing w:line="360" w:lineRule="auto"/>
        <w:jc w:val="both"/>
        <w:outlineLvl w:val="0"/>
        <w:rPr>
          <w:rFonts w:ascii="Book Antiqua" w:eastAsia="Book Antiqua" w:hAnsi="Book Antiqua" w:cs="Book Antiqua"/>
          <w:color w:val="000000" w:themeColor="text1"/>
          <w:sz w:val="24"/>
          <w:szCs w:val="24"/>
        </w:rPr>
      </w:pPr>
      <w:r>
        <w:rPr>
          <w:rFonts w:ascii="Book Antiqua" w:hAnsi="Book Antiqua"/>
          <w:b/>
          <w:bCs/>
          <w:color w:val="000000" w:themeColor="text1"/>
          <w:sz w:val="24"/>
          <w:szCs w:val="24"/>
        </w:rPr>
        <w:t>DAE:</w:t>
      </w: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 xml:space="preserve">A double-balloon enteroscope (DBE), single-balloon enteroscope (SBE), and rotational or spiral enteroscope (SE) can increase </w:t>
      </w:r>
      <w:del w:id="76" w:author="author" w:date="2019-05-01T14:31:00Z">
        <w:r w:rsidR="00EF0425" w:rsidRPr="004B0DD0" w:rsidDel="00A1142B">
          <w:rPr>
            <w:rFonts w:ascii="Book Antiqua" w:eastAsia="Book Antiqua" w:hAnsi="Book Antiqua" w:cs="Book Antiqua"/>
            <w:color w:val="000000" w:themeColor="text1"/>
            <w:sz w:val="24"/>
            <w:szCs w:val="24"/>
          </w:rPr>
          <w:delText xml:space="preserve">the </w:delText>
        </w:r>
      </w:del>
      <w:r w:rsidR="00EF0425" w:rsidRPr="004B0DD0">
        <w:rPr>
          <w:rFonts w:ascii="Book Antiqua" w:eastAsia="Book Antiqua" w:hAnsi="Book Antiqua" w:cs="Book Antiqua"/>
          <w:color w:val="000000" w:themeColor="text1"/>
          <w:sz w:val="24"/>
          <w:szCs w:val="24"/>
        </w:rPr>
        <w:t>ERCP success rate in patients with surgically altered anatomy depending on reconstruction type, limb length, endoscopist</w:t>
      </w:r>
      <w:r w:rsidR="00EF0425" w:rsidRPr="004B0DD0">
        <w:rPr>
          <w:rFonts w:ascii="Book Antiqua" w:hAnsi="Book Antiqua"/>
          <w:color w:val="000000" w:themeColor="text1"/>
          <w:sz w:val="24"/>
          <w:szCs w:val="24"/>
        </w:rPr>
        <w:t xml:space="preserve">’s familiarity, and available therapeutic accessories. </w:t>
      </w:r>
    </w:p>
    <w:p w14:paraId="70CF5145" w14:textId="5F95AF8B" w:rsidR="00071BBE" w:rsidRPr="004B0DD0"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  </w:t>
      </w:r>
      <w:r w:rsidR="00EF0425" w:rsidRPr="004B0DD0">
        <w:rPr>
          <w:rFonts w:ascii="Book Antiqua" w:hAnsi="Book Antiqua"/>
          <w:color w:val="000000" w:themeColor="text1"/>
          <w:sz w:val="24"/>
          <w:szCs w:val="24"/>
          <w:u w:color="FF0000"/>
        </w:rPr>
        <w:t>DAE-assisted ERCP provides satisfactory outcomes with an intubation success rate of 40%</w:t>
      </w:r>
      <w:ins w:id="77" w:author="author" w:date="2019-05-01T14:31:00Z">
        <w:r w:rsidR="00A1142B">
          <w:rPr>
            <w:rFonts w:ascii="Book Antiqua" w:hAnsi="Book Antiqua"/>
            <w:color w:val="000000" w:themeColor="text1"/>
            <w:sz w:val="24"/>
            <w:szCs w:val="24"/>
            <w:u w:color="FF0000"/>
          </w:rPr>
          <w:t>-</w:t>
        </w:r>
      </w:ins>
      <w:del w:id="78" w:author="author" w:date="2019-05-01T14:31:00Z">
        <w:r w:rsidR="00EF0425" w:rsidRPr="004B0DD0" w:rsidDel="00A1142B">
          <w:rPr>
            <w:rFonts w:ascii="Book Antiqua" w:hAnsi="Book Antiqua"/>
            <w:color w:val="000000" w:themeColor="text1"/>
            <w:sz w:val="24"/>
            <w:szCs w:val="24"/>
            <w:u w:color="FF0000"/>
          </w:rPr>
          <w:delText xml:space="preserve"> to </w:delText>
        </w:r>
      </w:del>
      <w:r w:rsidR="00EF0425" w:rsidRPr="004B0DD0">
        <w:rPr>
          <w:rFonts w:ascii="Book Antiqua" w:hAnsi="Book Antiqua"/>
          <w:color w:val="000000" w:themeColor="text1"/>
          <w:sz w:val="24"/>
          <w:szCs w:val="24"/>
          <w:u w:color="FF0000"/>
        </w:rPr>
        <w:t>100% (Tables 2</w:t>
      </w:r>
      <w:r>
        <w:rPr>
          <w:rFonts w:ascii="Book Antiqua" w:hAnsi="Book Antiqua"/>
          <w:color w:val="000000" w:themeColor="text1"/>
          <w:sz w:val="24"/>
          <w:szCs w:val="24"/>
          <w:u w:color="FF0000"/>
        </w:rPr>
        <w:t>-</w:t>
      </w:r>
      <w:r w:rsidR="00EF0425" w:rsidRPr="004B0DD0">
        <w:rPr>
          <w:rFonts w:ascii="Book Antiqua" w:hAnsi="Book Antiqua"/>
          <w:color w:val="000000" w:themeColor="text1"/>
          <w:sz w:val="24"/>
          <w:szCs w:val="24"/>
          <w:u w:color="FF0000"/>
        </w:rPr>
        <w:t xml:space="preserve">4). </w:t>
      </w:r>
      <w:r w:rsidR="00B5679B">
        <w:rPr>
          <w:rFonts w:ascii="Book Antiqua" w:hAnsi="Book Antiqua"/>
          <w:color w:val="000000" w:themeColor="text1"/>
          <w:sz w:val="24"/>
          <w:szCs w:val="24"/>
        </w:rPr>
        <w:t>Table 5</w:t>
      </w:r>
      <w:r w:rsidR="00EF0425" w:rsidRPr="004B0DD0">
        <w:rPr>
          <w:rFonts w:ascii="Book Antiqua" w:hAnsi="Book Antiqua"/>
          <w:color w:val="000000" w:themeColor="text1"/>
          <w:sz w:val="24"/>
          <w:szCs w:val="24"/>
        </w:rPr>
        <w:t xml:space="preserve"> </w:t>
      </w:r>
      <w:del w:id="79" w:author="author" w:date="2019-05-01T14:31:00Z">
        <w:r w:rsidR="00EF0425" w:rsidRPr="004B0DD0" w:rsidDel="00A1142B">
          <w:rPr>
            <w:rFonts w:ascii="Book Antiqua" w:hAnsi="Book Antiqua"/>
            <w:color w:val="000000" w:themeColor="text1"/>
            <w:sz w:val="24"/>
            <w:szCs w:val="24"/>
          </w:rPr>
          <w:delText xml:space="preserve">is </w:delText>
        </w:r>
      </w:del>
      <w:r w:rsidR="00EF0425" w:rsidRPr="004B0DD0">
        <w:rPr>
          <w:rFonts w:ascii="Book Antiqua" w:hAnsi="Book Antiqua"/>
          <w:color w:val="000000" w:themeColor="text1"/>
          <w:sz w:val="24"/>
          <w:szCs w:val="24"/>
        </w:rPr>
        <w:t xml:space="preserve">compares the characteristics of each type of scope. </w:t>
      </w:r>
      <w:r w:rsidR="00EF0425" w:rsidRPr="004B0DD0">
        <w:rPr>
          <w:rFonts w:ascii="Book Antiqua" w:hAnsi="Book Antiqua"/>
          <w:color w:val="000000" w:themeColor="text1"/>
          <w:sz w:val="24"/>
          <w:szCs w:val="24"/>
          <w:u w:color="FF0000"/>
        </w:rPr>
        <w:t xml:space="preserve">The </w:t>
      </w:r>
      <w:r w:rsidR="00EF0425" w:rsidRPr="004B0DD0">
        <w:rPr>
          <w:rFonts w:ascii="Book Antiqua" w:hAnsi="Book Antiqua"/>
          <w:color w:val="000000" w:themeColor="text1"/>
          <w:sz w:val="24"/>
          <w:szCs w:val="24"/>
        </w:rPr>
        <w:t xml:space="preserve">main objective of </w:t>
      </w:r>
      <w:ins w:id="80" w:author="author" w:date="2019-05-01T14:32:00Z">
        <w:r w:rsidR="00A1142B">
          <w:rPr>
            <w:rFonts w:ascii="Book Antiqua" w:hAnsi="Book Antiqua"/>
            <w:color w:val="000000" w:themeColor="text1"/>
            <w:sz w:val="24"/>
            <w:szCs w:val="24"/>
          </w:rPr>
          <w:t xml:space="preserve">the </w:t>
        </w:r>
      </w:ins>
      <w:r w:rsidR="00EF0425" w:rsidRPr="004B0DD0">
        <w:rPr>
          <w:rFonts w:ascii="Book Antiqua" w:hAnsi="Book Antiqua"/>
          <w:color w:val="000000" w:themeColor="text1"/>
          <w:sz w:val="24"/>
          <w:szCs w:val="24"/>
        </w:rPr>
        <w:t>balloon is to pleat the small bowel into the overtube and stabilize the scope. DBE-assisted ERCP is characterized by a long and short type comprising two separate inflatable balloons at the tip of the scope and overtube. The DBE can advance deeper into the small bowel by alternating inflation</w:t>
      </w:r>
      <w:r>
        <w:rPr>
          <w:rFonts w:ascii="Book Antiqua" w:hAnsi="Book Antiqua"/>
          <w:color w:val="000000" w:themeColor="text1"/>
          <w:sz w:val="24"/>
          <w:szCs w:val="24"/>
        </w:rPr>
        <w:t>-</w:t>
      </w:r>
      <w:r w:rsidR="00EF0425" w:rsidRPr="004B0DD0">
        <w:rPr>
          <w:rFonts w:ascii="Book Antiqua" w:hAnsi="Book Antiqua"/>
          <w:color w:val="000000" w:themeColor="text1"/>
          <w:sz w:val="24"/>
          <w:szCs w:val="24"/>
        </w:rPr>
        <w:t>deflation and reduction</w:t>
      </w:r>
      <w:r>
        <w:rPr>
          <w:rFonts w:ascii="Book Antiqua" w:hAnsi="Book Antiqua"/>
          <w:color w:val="000000" w:themeColor="text1"/>
          <w:sz w:val="24"/>
          <w:szCs w:val="24"/>
        </w:rPr>
        <w:t>-</w:t>
      </w:r>
      <w:r w:rsidR="00EF0425" w:rsidRPr="004B0DD0">
        <w:rPr>
          <w:rFonts w:ascii="Book Antiqua" w:hAnsi="Book Antiqua"/>
          <w:color w:val="000000" w:themeColor="text1"/>
          <w:sz w:val="24"/>
          <w:szCs w:val="24"/>
        </w:rPr>
        <w:t xml:space="preserve">advancement of the endoscope and overtube. </w:t>
      </w:r>
      <w:r w:rsidR="00EF0425" w:rsidRPr="004B0DD0">
        <w:rPr>
          <w:rFonts w:ascii="Book Antiqua" w:hAnsi="Book Antiqua"/>
          <w:color w:val="000000" w:themeColor="text1"/>
          <w:sz w:val="24"/>
          <w:szCs w:val="24"/>
          <w:u w:color="FF0000"/>
        </w:rPr>
        <w:t xml:space="preserve">The advantages are deeper insertion to the papilla (even in </w:t>
      </w:r>
      <w:r w:rsidR="00EF0425" w:rsidRPr="004B0DD0">
        <w:rPr>
          <w:rFonts w:ascii="Book Antiqua" w:hAnsi="Book Antiqua"/>
          <w:color w:val="000000" w:themeColor="text1"/>
          <w:sz w:val="24"/>
          <w:szCs w:val="24"/>
          <w:u w:color="FF0000"/>
        </w:rPr>
        <w:lastRenderedPageBreak/>
        <w:t xml:space="preserve">Roux-en-Y reconstruction and RYGB) and overcoming </w:t>
      </w:r>
      <w:del w:id="81" w:author="author" w:date="2019-05-01T14:32:00Z">
        <w:r w:rsidR="00EF0425" w:rsidRPr="004B0DD0" w:rsidDel="00A1142B">
          <w:rPr>
            <w:rFonts w:ascii="Book Antiqua" w:hAnsi="Book Antiqua"/>
            <w:color w:val="000000" w:themeColor="text1"/>
            <w:sz w:val="24"/>
            <w:szCs w:val="24"/>
            <w:u w:color="FF0000"/>
          </w:rPr>
          <w:delText xml:space="preserve">to </w:delText>
        </w:r>
      </w:del>
      <w:r w:rsidR="00EF0425" w:rsidRPr="004B0DD0">
        <w:rPr>
          <w:rFonts w:ascii="Book Antiqua" w:hAnsi="Book Antiqua"/>
          <w:color w:val="000000" w:themeColor="text1"/>
          <w:sz w:val="24"/>
          <w:szCs w:val="24"/>
          <w:u w:color="FF0000"/>
        </w:rPr>
        <w:t>the sharp angulation because of the balloon at the tip,</w:t>
      </w:r>
      <w:r w:rsidR="00EF0425" w:rsidRPr="004B0DD0">
        <w:rPr>
          <w:rFonts w:ascii="Book Antiqua" w:hAnsi="Book Antiqua"/>
          <w:color w:val="000000" w:themeColor="text1"/>
          <w:sz w:val="24"/>
          <w:szCs w:val="24"/>
        </w:rPr>
        <w:t xml:space="preserve"> forward-view visualization, and scope stability provided by the overtube. The limitations are formation of looping because of the long length, which can soften the scope shaft; restriction of maneuverability by adhesions; limitation of orientation relative to the papilla; and lack of an elevator, making cannulation more difficult than with a conventional side-view duodenoscope. A long DBE has a 200</w:t>
      </w:r>
      <w:ins w:id="82" w:author="author" w:date="2019-05-01T14:32:00Z">
        <w:r w:rsidR="00A1142B">
          <w:rPr>
            <w:rFonts w:ascii="Book Antiqua" w:hAnsi="Book Antiqua"/>
            <w:color w:val="000000" w:themeColor="text1"/>
            <w:sz w:val="24"/>
            <w:szCs w:val="24"/>
          </w:rPr>
          <w:t xml:space="preserve"> </w:t>
        </w:r>
      </w:ins>
      <w:del w:id="83" w:author="author" w:date="2019-05-01T14:32:00Z">
        <w:r w:rsidR="00EF0425" w:rsidRPr="004B0DD0" w:rsidDel="00A1142B">
          <w:rPr>
            <w:rFonts w:ascii="Book Antiqua" w:hAnsi="Book Antiqua"/>
            <w:color w:val="000000" w:themeColor="text1"/>
            <w:sz w:val="24"/>
            <w:szCs w:val="24"/>
          </w:rPr>
          <w:delText>-</w:delText>
        </w:r>
      </w:del>
      <w:r w:rsidR="00EF0425" w:rsidRPr="004B0DD0">
        <w:rPr>
          <w:rFonts w:ascii="Book Antiqua" w:hAnsi="Book Antiqua"/>
          <w:color w:val="000000" w:themeColor="text1"/>
          <w:sz w:val="24"/>
          <w:szCs w:val="24"/>
        </w:rPr>
        <w:t>cm working length, which is not compatible with commercial ERCP accessories. Thus, a short DBE was developed, but the use of standard accessories for therapeutic intervention is still limited (</w:t>
      </w:r>
      <w:r w:rsidR="00EF0425" w:rsidRPr="00B77EF0">
        <w:rPr>
          <w:rFonts w:ascii="Book Antiqua" w:hAnsi="Book Antiqua"/>
          <w:i/>
          <w:color w:val="000000" w:themeColor="text1"/>
          <w:sz w:val="24"/>
          <w:szCs w:val="24"/>
        </w:rPr>
        <w:t>e.g.</w:t>
      </w:r>
      <w:r w:rsidR="00EF0425" w:rsidRPr="004B0DD0">
        <w:rPr>
          <w:rFonts w:ascii="Book Antiqua" w:hAnsi="Book Antiqua"/>
          <w:color w:val="000000" w:themeColor="text1"/>
          <w:sz w:val="24"/>
          <w:szCs w:val="24"/>
        </w:rPr>
        <w:t>, metallic and plastic stents limited to ≤</w:t>
      </w:r>
      <w:r>
        <w:rPr>
          <w:rFonts w:ascii="Book Antiqua" w:hAnsi="Book Antiqua"/>
          <w:color w:val="000000" w:themeColor="text1"/>
          <w:sz w:val="24"/>
          <w:szCs w:val="24"/>
        </w:rPr>
        <w:t xml:space="preserve"> </w:t>
      </w:r>
      <w:r w:rsidR="00EF0425" w:rsidRPr="004B0DD0">
        <w:rPr>
          <w:rFonts w:ascii="Book Antiqua" w:hAnsi="Book Antiqua"/>
          <w:color w:val="000000" w:themeColor="text1"/>
          <w:sz w:val="24"/>
          <w:szCs w:val="24"/>
        </w:rPr>
        <w:t>7 Fr) because of the 2.8-mm working channel</w:t>
      </w:r>
      <w:ins w:id="84" w:author="author" w:date="2019-05-01T14:33:00Z">
        <w:r w:rsidR="006510E9">
          <w:rPr>
            <w:rFonts w:ascii="Book Antiqua" w:hAnsi="Book Antiqua"/>
            <w:color w:val="000000" w:themeColor="text1"/>
            <w:sz w:val="24"/>
            <w:szCs w:val="24"/>
          </w:rPr>
          <w:t>. A</w:t>
        </w:r>
      </w:ins>
      <w:del w:id="85" w:author="author" w:date="2019-05-01T14:33:00Z">
        <w:r w:rsidR="00EF0425" w:rsidRPr="004B0DD0" w:rsidDel="006510E9">
          <w:rPr>
            <w:rFonts w:ascii="Book Antiqua" w:hAnsi="Book Antiqua"/>
            <w:color w:val="000000" w:themeColor="text1"/>
            <w:sz w:val="24"/>
            <w:szCs w:val="24"/>
          </w:rPr>
          <w:delText xml:space="preserve"> but a</w:delText>
        </w:r>
        <w:r w:rsidR="00EF0425" w:rsidRPr="004B0DD0" w:rsidDel="006510E9">
          <w:rPr>
            <w:rFonts w:ascii="Book Antiqua" w:hAnsi="Book Antiqua"/>
            <w:color w:val="000000" w:themeColor="text1"/>
            <w:sz w:val="24"/>
            <w:szCs w:val="24"/>
            <w:u w:color="FF0000"/>
          </w:rPr>
          <w:delText xml:space="preserve"> </w:delText>
        </w:r>
      </w:del>
      <w:ins w:id="86" w:author="author" w:date="2019-05-01T14:33:00Z">
        <w:r w:rsidR="006510E9">
          <w:rPr>
            <w:rFonts w:ascii="Book Antiqua" w:hAnsi="Book Antiqua"/>
            <w:color w:val="000000" w:themeColor="text1"/>
            <w:sz w:val="24"/>
            <w:szCs w:val="24"/>
            <w:u w:color="FF0000"/>
          </w:rPr>
          <w:t xml:space="preserve"> </w:t>
        </w:r>
      </w:ins>
      <w:r w:rsidR="00EF0425" w:rsidRPr="004B0DD0">
        <w:rPr>
          <w:rFonts w:ascii="Book Antiqua" w:hAnsi="Book Antiqua"/>
          <w:color w:val="000000" w:themeColor="text1"/>
          <w:sz w:val="24"/>
          <w:szCs w:val="24"/>
          <w:u w:color="FF0000"/>
        </w:rPr>
        <w:t xml:space="preserve">short DBE with a 3.2-mm channel is now available in Japan. </w:t>
      </w:r>
      <w:r w:rsidR="00EF0425" w:rsidRPr="004B0DD0">
        <w:rPr>
          <w:rFonts w:ascii="Book Antiqua" w:hAnsi="Book Antiqua"/>
          <w:color w:val="000000" w:themeColor="text1"/>
          <w:sz w:val="24"/>
          <w:szCs w:val="24"/>
        </w:rPr>
        <w:t>The overall success rate of DBE with various reconstruction types ranges from 70%</w:t>
      </w:r>
      <w:ins w:id="87" w:author="author" w:date="2019-05-01T14:33:00Z">
        <w:r w:rsidR="006510E9">
          <w:rPr>
            <w:rFonts w:ascii="Book Antiqua" w:hAnsi="Book Antiqua"/>
            <w:color w:val="000000" w:themeColor="text1"/>
            <w:sz w:val="24"/>
            <w:szCs w:val="24"/>
          </w:rPr>
          <w:t>-</w:t>
        </w:r>
      </w:ins>
      <w:del w:id="88" w:author="author" w:date="2019-05-01T14:33:00Z">
        <w:r w:rsidR="00EF0425" w:rsidRPr="004B0DD0" w:rsidDel="006510E9">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100% (</w:t>
      </w:r>
      <w:r w:rsidR="00EF0425" w:rsidRPr="004B0DD0">
        <w:rPr>
          <w:rFonts w:ascii="Book Antiqua" w:hAnsi="Book Antiqua"/>
          <w:color w:val="000000" w:themeColor="text1"/>
          <w:sz w:val="24"/>
          <w:szCs w:val="24"/>
          <w:u w:color="ED220B"/>
        </w:rPr>
        <w:t xml:space="preserve">Table 2). </w:t>
      </w:r>
      <w:r w:rsidR="00EF0425" w:rsidRPr="004B0DD0">
        <w:rPr>
          <w:rFonts w:ascii="Book Antiqua" w:hAnsi="Book Antiqua"/>
          <w:color w:val="000000" w:themeColor="text1"/>
          <w:sz w:val="24"/>
          <w:szCs w:val="24"/>
        </w:rPr>
        <w:t>The short DBE insertion success rate in Billroth II gastrectomy is 90%</w:t>
      </w:r>
      <w:ins w:id="89" w:author="author" w:date="2019-05-01T14:33:00Z">
        <w:r w:rsidR="006510E9">
          <w:rPr>
            <w:rFonts w:ascii="Book Antiqua" w:hAnsi="Book Antiqua"/>
            <w:color w:val="000000" w:themeColor="text1"/>
            <w:sz w:val="24"/>
            <w:szCs w:val="24"/>
          </w:rPr>
          <w:t>-</w:t>
        </w:r>
      </w:ins>
      <w:del w:id="90" w:author="author" w:date="2019-05-01T14:34:00Z">
        <w:r w:rsidR="00EF0425" w:rsidRPr="004B0DD0" w:rsidDel="006510E9">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 xml:space="preserve">100% </w:t>
      </w:r>
      <w:r w:rsidR="00EF0425" w:rsidRPr="004B0DD0">
        <w:rPr>
          <w:rFonts w:ascii="Book Antiqua" w:hAnsi="Book Antiqua"/>
          <w:color w:val="000000" w:themeColor="text1"/>
          <w:sz w:val="24"/>
          <w:szCs w:val="24"/>
          <w:u w:color="ED220B"/>
        </w:rPr>
        <w:t>(Table 2).</w:t>
      </w:r>
      <w:r w:rsidR="00EF0425" w:rsidRPr="004B0DD0">
        <w:rPr>
          <w:rFonts w:ascii="Book Antiqua" w:hAnsi="Book Antiqua"/>
          <w:color w:val="000000" w:themeColor="text1"/>
          <w:sz w:val="24"/>
          <w:szCs w:val="24"/>
        </w:rPr>
        <w:t xml:space="preserve"> No reports have described the use of a long DBE in Billroth II reconstruction because a conventional endoscope can be successfully used in most cases (</w:t>
      </w:r>
      <w:r w:rsidR="00EF0425" w:rsidRPr="004B0DD0">
        <w:rPr>
          <w:rFonts w:ascii="Book Antiqua" w:hAnsi="Book Antiqua"/>
          <w:color w:val="000000" w:themeColor="text1"/>
          <w:sz w:val="24"/>
          <w:szCs w:val="24"/>
          <w:u w:color="ED220B"/>
        </w:rPr>
        <w:t>Table 1). The exceptions are</w:t>
      </w:r>
      <w:r w:rsidR="00EF0425" w:rsidRPr="004B0DD0">
        <w:rPr>
          <w:rFonts w:ascii="Book Antiqua" w:hAnsi="Book Antiqua"/>
          <w:color w:val="000000" w:themeColor="text1"/>
          <w:sz w:val="24"/>
          <w:szCs w:val="24"/>
        </w:rPr>
        <w:t xml:space="preserve"> Roux-en-Y and Braun anastomosis of Billroth II reconstruction, in which the longer afferent limb requires use of a DAE. The most successful afferent limb intubation by a DBE is achieved in Billroth II reconstruction (100%), then Whipple’s procedure and total gastrectomy (95%</w:t>
      </w:r>
      <w:r>
        <w:rPr>
          <w:rFonts w:ascii="Book Antiqua" w:hAnsi="Book Antiqua"/>
          <w:color w:val="000000" w:themeColor="text1"/>
          <w:sz w:val="24"/>
          <w:szCs w:val="24"/>
        </w:rPr>
        <w:t>-</w:t>
      </w:r>
      <w:r w:rsidR="00EF0425" w:rsidRPr="004B0DD0">
        <w:rPr>
          <w:rFonts w:ascii="Book Antiqua" w:hAnsi="Book Antiqua"/>
          <w:color w:val="000000" w:themeColor="text1"/>
          <w:sz w:val="24"/>
          <w:szCs w:val="24"/>
        </w:rPr>
        <w:t>100%), and finally hepaticojejunostomy (80%</w:t>
      </w:r>
      <w:r>
        <w:rPr>
          <w:rFonts w:ascii="Book Antiqua" w:hAnsi="Book Antiqua"/>
          <w:color w:val="000000" w:themeColor="text1"/>
          <w:sz w:val="24"/>
          <w:szCs w:val="24"/>
        </w:rPr>
        <w:t>-</w:t>
      </w:r>
      <w:r w:rsidR="00EF0425" w:rsidRPr="004B0DD0">
        <w:rPr>
          <w:rFonts w:ascii="Book Antiqua" w:hAnsi="Book Antiqua"/>
          <w:color w:val="000000" w:themeColor="text1"/>
          <w:sz w:val="24"/>
          <w:szCs w:val="24"/>
        </w:rPr>
        <w:t>100%) (</w:t>
      </w:r>
      <w:r w:rsidR="00EF0425" w:rsidRPr="004B0DD0">
        <w:rPr>
          <w:rFonts w:ascii="Book Antiqua" w:hAnsi="Book Antiqua"/>
          <w:color w:val="000000" w:themeColor="text1"/>
          <w:sz w:val="24"/>
          <w:szCs w:val="24"/>
          <w:u w:color="ED220B"/>
        </w:rPr>
        <w:t>Table 2</w:t>
      </w:r>
      <w:r w:rsidR="00EF0425" w:rsidRPr="004B0DD0">
        <w:rPr>
          <w:rFonts w:ascii="Book Antiqua" w:hAnsi="Book Antiqua"/>
          <w:color w:val="000000" w:themeColor="text1"/>
          <w:sz w:val="24"/>
          <w:szCs w:val="24"/>
        </w:rPr>
        <w:t>). The lowest success is achieved in RYGB and after liver transplantation (80%</w:t>
      </w:r>
      <w:r>
        <w:rPr>
          <w:rFonts w:ascii="Book Antiqua" w:hAnsi="Book Antiqua"/>
          <w:color w:val="000000" w:themeColor="text1"/>
          <w:sz w:val="24"/>
          <w:szCs w:val="24"/>
        </w:rPr>
        <w:t>-</w:t>
      </w:r>
      <w:r w:rsidR="00EF0425" w:rsidRPr="004B0DD0">
        <w:rPr>
          <w:rFonts w:ascii="Book Antiqua" w:hAnsi="Book Antiqua"/>
          <w:color w:val="000000" w:themeColor="text1"/>
          <w:sz w:val="24"/>
          <w:szCs w:val="24"/>
        </w:rPr>
        <w:t xml:space="preserve">90%). A few reports have compared long- and short-type DBEs </w:t>
      </w:r>
      <w:r w:rsidR="00EF0425" w:rsidRPr="004B0DD0">
        <w:rPr>
          <w:rFonts w:ascii="Book Antiqua" w:hAnsi="Book Antiqua"/>
          <w:color w:val="000000" w:themeColor="text1"/>
          <w:sz w:val="24"/>
          <w:szCs w:val="24"/>
          <w:u w:color="ED220B"/>
        </w:rPr>
        <w:t xml:space="preserve">Itoi </w:t>
      </w:r>
      <w:r w:rsidR="00EF0425" w:rsidRPr="004B5775">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[14]</w:t>
      </w:r>
      <w:r w:rsidR="00EF0425" w:rsidRPr="004B0DD0">
        <w:rPr>
          <w:rFonts w:ascii="Book Antiqua" w:hAnsi="Book Antiqua"/>
          <w:color w:val="000000" w:themeColor="text1"/>
          <w:sz w:val="24"/>
          <w:szCs w:val="24"/>
        </w:rPr>
        <w:t xml:space="preserve"> reported a significant difference in the mean</w:t>
      </w:r>
      <w:ins w:id="91" w:author="author" w:date="2019-05-01T14:34:00Z">
        <w:r w:rsidR="006510E9">
          <w:rPr>
            <w:rFonts w:ascii="Book Antiqua" w:hAnsi="Book Antiqua"/>
            <w:color w:val="000000" w:themeColor="text1"/>
            <w:sz w:val="24"/>
            <w:szCs w:val="24"/>
          </w:rPr>
          <w:t xml:space="preserve"> </w:t>
        </w:r>
      </w:ins>
      <w:r w:rsidR="00EF0425" w:rsidRPr="004B0DD0">
        <w:rPr>
          <w:rFonts w:ascii="Book Antiqua" w:hAnsi="Book Antiqua"/>
          <w:color w:val="000000" w:themeColor="text1"/>
          <w:sz w:val="24"/>
          <w:szCs w:val="24"/>
        </w:rPr>
        <w:t>time to reach the papilla between long and short DBEs (64.8 ± 24.7 and 29.0 ± 19.2 min, respectively)</w:t>
      </w:r>
      <w:ins w:id="92" w:author="author" w:date="2019-05-01T14:34:00Z">
        <w:r w:rsidR="006510E9">
          <w:rPr>
            <w:rFonts w:ascii="Book Antiqua" w:hAnsi="Book Antiqua"/>
            <w:color w:val="000000" w:themeColor="text1"/>
            <w:sz w:val="24"/>
            <w:szCs w:val="24"/>
          </w:rPr>
          <w:t>. A</w:t>
        </w:r>
      </w:ins>
      <w:del w:id="93" w:author="author" w:date="2019-05-01T14:34:00Z">
        <w:r w:rsidR="00EF0425" w:rsidRPr="004B0DD0" w:rsidDel="006510E9">
          <w:rPr>
            <w:rFonts w:ascii="Book Antiqua" w:hAnsi="Book Antiqua"/>
            <w:color w:val="000000" w:themeColor="text1"/>
            <w:sz w:val="24"/>
            <w:szCs w:val="24"/>
          </w:rPr>
          <w:delText xml:space="preserve"> bu</w:delText>
        </w:r>
      </w:del>
      <w:del w:id="94" w:author="author" w:date="2019-05-01T14:35:00Z">
        <w:r w:rsidR="00EF0425" w:rsidRPr="004B0DD0" w:rsidDel="006510E9">
          <w:rPr>
            <w:rFonts w:ascii="Book Antiqua" w:hAnsi="Book Antiqua"/>
            <w:color w:val="000000" w:themeColor="text1"/>
            <w:sz w:val="24"/>
            <w:szCs w:val="24"/>
          </w:rPr>
          <w:delText>t a</w:delText>
        </w:r>
      </w:del>
      <w:r w:rsidR="00EF0425" w:rsidRPr="004B0DD0">
        <w:rPr>
          <w:rFonts w:ascii="Book Antiqua" w:hAnsi="Book Antiqua"/>
          <w:color w:val="000000" w:themeColor="text1"/>
          <w:sz w:val="24"/>
          <w:szCs w:val="24"/>
        </w:rPr>
        <w:t xml:space="preserve">fter a long DBE has reached the ampulla, the endoscopist must change to a conventional endoscope for standard ERCP accessories. </w:t>
      </w:r>
      <w:r w:rsidR="00EF0425" w:rsidRPr="004B0DD0">
        <w:rPr>
          <w:rFonts w:ascii="Book Antiqua" w:hAnsi="Book Antiqua"/>
          <w:color w:val="000000" w:themeColor="text1"/>
          <w:sz w:val="24"/>
          <w:szCs w:val="24"/>
          <w:u w:color="ED220B"/>
        </w:rPr>
        <w:t xml:space="preserve">Katanuma </w:t>
      </w:r>
      <w:r w:rsidR="00EF0425" w:rsidRPr="00B77EF0">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[15]</w:t>
      </w:r>
      <w:r w:rsidR="00EF0425" w:rsidRPr="004B0DD0">
        <w:rPr>
          <w:rFonts w:ascii="Book Antiqua" w:hAnsi="Book Antiqua"/>
          <w:color w:val="000000" w:themeColor="text1"/>
          <w:sz w:val="24"/>
          <w:szCs w:val="24"/>
        </w:rPr>
        <w:t xml:space="preserve"> reported no significant difference in the insertion success rate between a long and short DBE, but insertion tended to be easier with a short DBE because of better maneuverability, application of more pressure during insertion, and greater compatibility with therapeutic accessories.</w:t>
      </w:r>
      <w:r w:rsidR="00EF0425" w:rsidRPr="004B0DD0">
        <w:rPr>
          <w:rFonts w:ascii="Book Antiqua" w:hAnsi="Book Antiqua"/>
          <w:color w:val="000000" w:themeColor="text1"/>
          <w:sz w:val="24"/>
          <w:szCs w:val="24"/>
        </w:rPr>
        <w:tab/>
      </w:r>
    </w:p>
    <w:p w14:paraId="11A84272" w14:textId="35DC871C" w:rsidR="00915352" w:rsidRDefault="00B77EF0" w:rsidP="001E50F3">
      <w:pPr>
        <w:pStyle w:val="Default"/>
        <w:adjustRightInd w:val="0"/>
        <w:snapToGrid w:val="0"/>
        <w:spacing w:line="360" w:lineRule="auto"/>
        <w:ind w:firstLine="120"/>
        <w:jc w:val="both"/>
        <w:rPr>
          <w:ins w:id="95" w:author="author" w:date="2019-05-01T14:50:00Z"/>
          <w:rFonts w:ascii="Book Antiqua" w:hAnsi="Book Antiqua"/>
          <w:color w:val="000000" w:themeColor="text1"/>
          <w:sz w:val="24"/>
          <w:szCs w:val="24"/>
        </w:rPr>
        <w:pPrChange w:id="96" w:author="author" w:date="2019-05-01T14:50:00Z">
          <w:pPr>
            <w:pStyle w:val="Default"/>
            <w:adjustRightInd w:val="0"/>
            <w:snapToGrid w:val="0"/>
            <w:spacing w:line="360" w:lineRule="auto"/>
            <w:jc w:val="both"/>
          </w:pPr>
        </w:pPrChange>
      </w:pPr>
      <w:del w:id="97" w:author="author" w:date="2019-05-01T14:50:00Z">
        <w:r w:rsidDel="00915352">
          <w:rPr>
            <w:rFonts w:ascii="Book Antiqua" w:eastAsia="Book Antiqua" w:hAnsi="Book Antiqua" w:cs="Book Antiqua"/>
            <w:color w:val="000000" w:themeColor="text1"/>
            <w:sz w:val="24"/>
            <w:szCs w:val="24"/>
          </w:rPr>
          <w:delText xml:space="preserve">  </w:delText>
        </w:r>
      </w:del>
      <w:r w:rsidR="00EF0425" w:rsidRPr="004B0DD0">
        <w:rPr>
          <w:rFonts w:ascii="Book Antiqua" w:eastAsia="Book Antiqua" w:hAnsi="Book Antiqua" w:cs="Book Antiqua"/>
          <w:color w:val="000000" w:themeColor="text1"/>
          <w:sz w:val="24"/>
          <w:szCs w:val="24"/>
        </w:rPr>
        <w:t>The SBE has a single inflatable balloon at the tip of the overtube, and the hook-shaped tip makes it easier to pass the sharply angulated anastomosis. The principle of SBE is an alternating cycle of advancement</w:t>
      </w:r>
      <w:r>
        <w:rPr>
          <w:rFonts w:ascii="Book Antiqua" w:hAnsi="Book Antiqua"/>
          <w:color w:val="000000" w:themeColor="text1"/>
          <w:sz w:val="24"/>
          <w:szCs w:val="24"/>
        </w:rPr>
        <w:t>-</w:t>
      </w:r>
      <w:r w:rsidR="00EF0425" w:rsidRPr="004B0DD0">
        <w:rPr>
          <w:rFonts w:ascii="Book Antiqua" w:hAnsi="Book Antiqua"/>
          <w:color w:val="000000" w:themeColor="text1"/>
          <w:sz w:val="24"/>
          <w:szCs w:val="24"/>
        </w:rPr>
        <w:t xml:space="preserve">reduction of the scope to pleat the small bowel into the overtube and achieve deeper insertion. The success and complication rates of SBE-ERCP are shown in </w:t>
      </w:r>
      <w:r w:rsidR="00EF0425" w:rsidRPr="004B0DD0">
        <w:rPr>
          <w:rFonts w:ascii="Book Antiqua" w:hAnsi="Book Antiqua"/>
          <w:color w:val="000000" w:themeColor="text1"/>
          <w:sz w:val="24"/>
          <w:szCs w:val="24"/>
          <w:u w:color="ED220B"/>
        </w:rPr>
        <w:t>Table 3</w:t>
      </w:r>
      <w:r w:rsidR="00EF0425" w:rsidRPr="004B0DD0">
        <w:rPr>
          <w:rFonts w:ascii="Book Antiqua" w:hAnsi="Book Antiqua"/>
          <w:color w:val="000000" w:themeColor="text1"/>
          <w:sz w:val="24"/>
          <w:szCs w:val="24"/>
        </w:rPr>
        <w:t>. The overall success rate of SBE is 80%</w:t>
      </w:r>
      <w:ins w:id="98" w:author="author" w:date="2019-05-01T14:49:00Z">
        <w:r w:rsidR="00915352">
          <w:rPr>
            <w:rFonts w:ascii="Book Antiqua" w:hAnsi="Book Antiqua"/>
            <w:color w:val="000000" w:themeColor="text1"/>
            <w:sz w:val="24"/>
            <w:szCs w:val="24"/>
          </w:rPr>
          <w:t>-</w:t>
        </w:r>
      </w:ins>
      <w:del w:id="99" w:author="author" w:date="2019-05-01T14:49:00Z">
        <w:r w:rsidR="00EF0425" w:rsidRPr="004B0DD0" w:rsidDel="00915352">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100% (long, 80%</w:t>
      </w:r>
      <w:r>
        <w:rPr>
          <w:rFonts w:ascii="Book Antiqua" w:hAnsi="Book Antiqua"/>
          <w:color w:val="000000" w:themeColor="text1"/>
          <w:sz w:val="24"/>
          <w:szCs w:val="24"/>
        </w:rPr>
        <w:t>-</w:t>
      </w:r>
      <w:r w:rsidR="00EF0425" w:rsidRPr="004B0DD0">
        <w:rPr>
          <w:rFonts w:ascii="Book Antiqua" w:hAnsi="Book Antiqua"/>
          <w:color w:val="000000" w:themeColor="text1"/>
          <w:sz w:val="24"/>
          <w:szCs w:val="24"/>
        </w:rPr>
        <w:t>100%; short, 85%</w:t>
      </w:r>
      <w:r>
        <w:rPr>
          <w:rFonts w:ascii="Book Antiqua" w:hAnsi="Book Antiqua"/>
          <w:color w:val="000000" w:themeColor="text1"/>
          <w:sz w:val="24"/>
          <w:szCs w:val="24"/>
        </w:rPr>
        <w:t>-</w:t>
      </w:r>
      <w:r w:rsidR="00EF0425" w:rsidRPr="004B0DD0">
        <w:rPr>
          <w:rFonts w:ascii="Book Antiqua" w:hAnsi="Book Antiqua"/>
          <w:color w:val="000000" w:themeColor="text1"/>
          <w:sz w:val="24"/>
          <w:szCs w:val="24"/>
        </w:rPr>
        <w:t xml:space="preserve">100%). Use of a long SBE seems to be more successful in Roux-en-Y reconstruction </w:t>
      </w:r>
      <w:r w:rsidR="00EF0425" w:rsidRPr="004B0DD0">
        <w:rPr>
          <w:rFonts w:ascii="Book Antiqua" w:hAnsi="Book Antiqua"/>
          <w:color w:val="000000" w:themeColor="text1"/>
          <w:sz w:val="24"/>
          <w:szCs w:val="24"/>
        </w:rPr>
        <w:lastRenderedPageBreak/>
        <w:t xml:space="preserve">and RYGB because of the insufficient length of the short SBE; however, </w:t>
      </w:r>
      <w:r w:rsidR="00EF0425" w:rsidRPr="004B0DD0">
        <w:rPr>
          <w:rFonts w:ascii="Book Antiqua" w:hAnsi="Book Antiqua"/>
          <w:color w:val="000000" w:themeColor="text1"/>
          <w:sz w:val="24"/>
          <w:szCs w:val="24"/>
          <w:u w:color="ED220B"/>
        </w:rPr>
        <w:t xml:space="preserve">Iwai </w:t>
      </w:r>
      <w:r w:rsidR="00EF0425" w:rsidRPr="00B77EF0">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[16]</w:t>
      </w:r>
      <w:r w:rsidR="00EF0425" w:rsidRPr="004B0DD0">
        <w:rPr>
          <w:rFonts w:ascii="Book Antiqua" w:hAnsi="Book Antiqua"/>
          <w:color w:val="000000" w:themeColor="text1"/>
          <w:sz w:val="24"/>
          <w:szCs w:val="24"/>
        </w:rPr>
        <w:t xml:space="preserve"> reported a higher success rate with a short than long SBE in Roux-en-Y reconstruction (92% and 84%, respectively)</w:t>
      </w:r>
      <w:r w:rsidR="00EF0425" w:rsidRPr="004B0DD0">
        <w:rPr>
          <w:rFonts w:ascii="Book Antiqua" w:hAnsi="Book Antiqua"/>
          <w:color w:val="000000" w:themeColor="text1"/>
          <w:sz w:val="24"/>
          <w:szCs w:val="24"/>
          <w:u w:color="ED220B"/>
        </w:rPr>
        <w:t xml:space="preserve"> and</w:t>
      </w:r>
      <w:r w:rsidR="00EF0425" w:rsidRPr="004B0DD0">
        <w:rPr>
          <w:rFonts w:ascii="Book Antiqua" w:hAnsi="Book Antiqua"/>
          <w:color w:val="000000" w:themeColor="text1"/>
          <w:sz w:val="24"/>
          <w:szCs w:val="24"/>
        </w:rPr>
        <w:t xml:space="preserve"> no significant difference in reaching the blind end, the mean time to reaching the blind end, diagnostic success rate, therapeutic success rate, or complication rate between long and short SBEs. </w:t>
      </w:r>
    </w:p>
    <w:p w14:paraId="5C6DA852" w14:textId="5CFD3F3A" w:rsidR="00071BBE" w:rsidRPr="004B0DD0" w:rsidRDefault="00EF0425"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rPr>
        <w:pPrChange w:id="100" w:author="author" w:date="2019-05-01T14:50:00Z">
          <w:pPr>
            <w:pStyle w:val="Default"/>
            <w:adjustRightInd w:val="0"/>
            <w:snapToGrid w:val="0"/>
            <w:spacing w:line="360" w:lineRule="auto"/>
            <w:jc w:val="both"/>
          </w:pPr>
        </w:pPrChange>
      </w:pPr>
      <w:r w:rsidRPr="004B0DD0">
        <w:rPr>
          <w:rFonts w:ascii="Book Antiqua" w:hAnsi="Book Antiqua"/>
          <w:color w:val="000000" w:themeColor="text1"/>
          <w:sz w:val="24"/>
          <w:szCs w:val="24"/>
        </w:rPr>
        <w:t>A few published articles compared long and short SBEs, but no significant difference in the insertion success rate was found between the two endoscopes</w:t>
      </w:r>
      <w:r w:rsidR="00B77EF0">
        <w:rPr>
          <w:rFonts w:ascii="Book Antiqua" w:hAnsi="Book Antiqua"/>
          <w:color w:val="000000" w:themeColor="text1"/>
          <w:sz w:val="24"/>
          <w:szCs w:val="24"/>
          <w:vertAlign w:val="superscript"/>
        </w:rPr>
        <w:t>[17,</w:t>
      </w:r>
      <w:r w:rsidR="00B77EF0" w:rsidRPr="004B0DD0">
        <w:rPr>
          <w:rFonts w:ascii="Book Antiqua" w:hAnsi="Book Antiqua"/>
          <w:color w:val="000000" w:themeColor="text1"/>
          <w:sz w:val="24"/>
          <w:szCs w:val="24"/>
          <w:vertAlign w:val="superscript"/>
        </w:rPr>
        <w:t>18]</w:t>
      </w:r>
      <w:r w:rsidRPr="004B0DD0">
        <w:rPr>
          <w:rFonts w:ascii="Book Antiqua" w:hAnsi="Book Antiqua"/>
          <w:color w:val="000000" w:themeColor="text1"/>
          <w:sz w:val="24"/>
          <w:szCs w:val="24"/>
        </w:rPr>
        <w:t>. The disadvantages of the long SBE are the long length of the scope, which is incompatible with conventional ERCP accessories. The 2.8-mm working channel also limits therapeutic intervention accessories. The short SBE is more convenient because of its easier maneuverability and its 152</w:t>
      </w:r>
      <w:ins w:id="101" w:author="author" w:date="2019-05-01T14:51:00Z">
        <w:r w:rsidR="00915352">
          <w:rPr>
            <w:rFonts w:ascii="Book Antiqua" w:hAnsi="Book Antiqua"/>
            <w:color w:val="000000" w:themeColor="text1"/>
            <w:sz w:val="24"/>
            <w:szCs w:val="24"/>
          </w:rPr>
          <w:t xml:space="preserve"> </w:t>
        </w:r>
      </w:ins>
      <w:del w:id="102" w:author="author" w:date="2019-05-01T14:51:00Z">
        <w:r w:rsidRPr="004B0DD0" w:rsidDel="00915352">
          <w:rPr>
            <w:rFonts w:ascii="Book Antiqua" w:hAnsi="Book Antiqua"/>
            <w:color w:val="000000" w:themeColor="text1"/>
            <w:sz w:val="24"/>
            <w:szCs w:val="24"/>
          </w:rPr>
          <w:delText>-</w:delText>
        </w:r>
      </w:del>
      <w:r w:rsidRPr="004B0DD0">
        <w:rPr>
          <w:rFonts w:ascii="Book Antiqua" w:hAnsi="Book Antiqua"/>
          <w:color w:val="000000" w:themeColor="text1"/>
          <w:sz w:val="24"/>
          <w:szCs w:val="24"/>
        </w:rPr>
        <w:t xml:space="preserve">cm length, which is compatible with many ERCP accessories. It larger working channel (3.2 mm) allows for use of small metallic and plastic stents, </w:t>
      </w:r>
      <w:r w:rsidRPr="004B0DD0">
        <w:rPr>
          <w:rFonts w:ascii="Book Antiqua" w:hAnsi="Book Antiqua"/>
          <w:color w:val="000000" w:themeColor="text1"/>
          <w:sz w:val="24"/>
          <w:szCs w:val="24"/>
          <w:u w:color="FF0000"/>
        </w:rPr>
        <w:t>conventional wire-guided devices,</w:t>
      </w:r>
      <w:r w:rsidRPr="004B0DD0">
        <w:rPr>
          <w:rFonts w:ascii="Book Antiqua" w:hAnsi="Book Antiqua"/>
          <w:color w:val="000000" w:themeColor="text1"/>
          <w:sz w:val="24"/>
          <w:szCs w:val="24"/>
        </w:rPr>
        <w:t xml:space="preserve"> and the water jet function, which is very useful to maintain the operative field and manage bleeding. The newest second-generation short SBE has a passive bending section that allows for deeper and smoother advancement; thus, the short SBE may be the first choice for ERCP in patients with altered anatomy. Additionally, a few studies have shown no significant difference in the success and complication rates between the DBE and SBE. </w:t>
      </w:r>
      <w:r w:rsidRPr="004B0DD0">
        <w:rPr>
          <w:rFonts w:ascii="Book Antiqua" w:hAnsi="Book Antiqua"/>
          <w:color w:val="000000" w:themeColor="text1"/>
          <w:sz w:val="24"/>
          <w:szCs w:val="24"/>
          <w:u w:color="ED220B"/>
        </w:rPr>
        <w:t xml:space="preserve">De Koning </w:t>
      </w:r>
      <w:r w:rsidRPr="00B77EF0">
        <w:rPr>
          <w:rFonts w:ascii="Book Antiqua" w:hAnsi="Book Antiqua"/>
          <w:i/>
          <w:color w:val="000000" w:themeColor="text1"/>
          <w:sz w:val="24"/>
          <w:szCs w:val="24"/>
          <w:u w:color="ED220B"/>
        </w:rPr>
        <w:t>et al</w:t>
      </w:r>
      <w:r w:rsidRPr="004B0DD0">
        <w:rPr>
          <w:rFonts w:ascii="Book Antiqua" w:hAnsi="Book Antiqua"/>
          <w:color w:val="000000" w:themeColor="text1"/>
          <w:sz w:val="24"/>
          <w:szCs w:val="24"/>
          <w:u w:color="ED220B"/>
          <w:vertAlign w:val="superscript"/>
        </w:rPr>
        <w:t>[18]</w:t>
      </w:r>
      <w:r w:rsidRPr="004B0DD0">
        <w:rPr>
          <w:rFonts w:ascii="Book Antiqua" w:hAnsi="Book Antiqua"/>
          <w:color w:val="000000" w:themeColor="text1"/>
          <w:sz w:val="24"/>
          <w:szCs w:val="24"/>
          <w:u w:color="ED220B"/>
        </w:rPr>
        <w:t xml:space="preserve"> </w:t>
      </w:r>
      <w:r w:rsidRPr="004B0DD0">
        <w:rPr>
          <w:rFonts w:ascii="Book Antiqua" w:hAnsi="Book Antiqua"/>
          <w:color w:val="000000" w:themeColor="text1"/>
          <w:sz w:val="24"/>
          <w:szCs w:val="24"/>
        </w:rPr>
        <w:t xml:space="preserve">reported an overall ERCP success rate of 73% for DBE and 75% for SBE, with no significant difference. </w:t>
      </w:r>
      <w:r w:rsidRPr="004B0DD0">
        <w:rPr>
          <w:rFonts w:ascii="Book Antiqua" w:hAnsi="Book Antiqua"/>
          <w:color w:val="000000" w:themeColor="text1"/>
          <w:sz w:val="24"/>
          <w:szCs w:val="24"/>
          <w:u w:color="ED220B"/>
        </w:rPr>
        <w:t>Katanuma and Isayama</w:t>
      </w:r>
      <w:r w:rsidRPr="004B0DD0">
        <w:rPr>
          <w:rFonts w:ascii="Book Antiqua" w:hAnsi="Book Antiqua"/>
          <w:color w:val="000000" w:themeColor="text1"/>
          <w:sz w:val="24"/>
          <w:szCs w:val="24"/>
          <w:u w:color="ED220B"/>
          <w:vertAlign w:val="superscript"/>
        </w:rPr>
        <w:t>[15]</w:t>
      </w:r>
      <w:r w:rsidRPr="004B0DD0">
        <w:rPr>
          <w:rFonts w:ascii="Book Antiqua" w:hAnsi="Book Antiqua"/>
          <w:color w:val="000000" w:themeColor="text1"/>
          <w:sz w:val="24"/>
          <w:szCs w:val="24"/>
        </w:rPr>
        <w:t xml:space="preserve"> also reported no significant difference between DBE and SBE insertion success rates in Billroth II reconstruction; however, the DBE tended to have a lower success rate in hepaticojejunostomy but a higher success rate in Roux-en-Y reconstruction compared with the SBE (94.7% and 85.1%, respectively). This because the SBE has a slightly softer overtube system that makes insertion into the deeper part slightly more difficult; additionally, most endoscopists are more familiar with the DBE than SBE. Abu </w:t>
      </w:r>
      <w:r w:rsidRPr="004B0DD0">
        <w:rPr>
          <w:rFonts w:ascii="Book Antiqua" w:hAnsi="Book Antiqua"/>
          <w:color w:val="000000" w:themeColor="text1"/>
          <w:sz w:val="24"/>
          <w:szCs w:val="24"/>
          <w:u w:color="ED220B"/>
        </w:rPr>
        <w:t>Dayyeh</w:t>
      </w:r>
      <w:r w:rsidRPr="004B0DD0">
        <w:rPr>
          <w:rFonts w:ascii="Book Antiqua" w:hAnsi="Book Antiqua"/>
          <w:color w:val="000000" w:themeColor="text1"/>
          <w:sz w:val="24"/>
          <w:szCs w:val="24"/>
          <w:u w:color="ED220B"/>
          <w:vertAlign w:val="superscript"/>
        </w:rPr>
        <w:t>[19]</w:t>
      </w:r>
      <w:r w:rsidRPr="004B0DD0">
        <w:rPr>
          <w:rFonts w:ascii="Book Antiqua" w:hAnsi="Book Antiqua"/>
          <w:color w:val="000000" w:themeColor="text1"/>
          <w:sz w:val="24"/>
          <w:szCs w:val="24"/>
        </w:rPr>
        <w:t xml:space="preserve"> also noted no significant difference in the mean procedure time between the two endoscopes</w:t>
      </w:r>
      <w:ins w:id="103" w:author="author" w:date="2019-05-01T14:52:00Z">
        <w:r w:rsidR="00915352">
          <w:rPr>
            <w:rFonts w:ascii="Book Antiqua" w:hAnsi="Book Antiqua"/>
            <w:color w:val="000000" w:themeColor="text1"/>
            <w:sz w:val="24"/>
            <w:szCs w:val="24"/>
          </w:rPr>
          <w:t>,</w:t>
        </w:r>
      </w:ins>
      <w:del w:id="104" w:author="author" w:date="2019-05-01T14:52:00Z">
        <w:r w:rsidRPr="004B0DD0" w:rsidDel="00915352">
          <w:rPr>
            <w:rFonts w:ascii="Book Antiqua" w:hAnsi="Book Antiqua"/>
            <w:color w:val="000000" w:themeColor="text1"/>
            <w:sz w:val="24"/>
            <w:szCs w:val="24"/>
          </w:rPr>
          <w:delText>;</w:delText>
        </w:r>
      </w:del>
      <w:r w:rsidRPr="004B0DD0">
        <w:rPr>
          <w:rFonts w:ascii="Book Antiqua" w:hAnsi="Book Antiqua"/>
          <w:color w:val="000000" w:themeColor="text1"/>
          <w:sz w:val="24"/>
          <w:szCs w:val="24"/>
        </w:rPr>
        <w:t xml:space="preserve"> </w:t>
      </w:r>
      <w:del w:id="105" w:author="author" w:date="2019-05-01T14:52:00Z">
        <w:r w:rsidRPr="004B0DD0" w:rsidDel="00915352">
          <w:rPr>
            <w:rFonts w:ascii="Book Antiqua" w:hAnsi="Book Antiqua"/>
            <w:color w:val="000000" w:themeColor="text1"/>
            <w:sz w:val="24"/>
            <w:szCs w:val="24"/>
          </w:rPr>
          <w:delText>however,</w:delText>
        </w:r>
      </w:del>
      <w:ins w:id="106" w:author="author" w:date="2019-05-01T14:52:00Z">
        <w:r w:rsidR="00915352">
          <w:rPr>
            <w:rFonts w:ascii="Book Antiqua" w:hAnsi="Book Antiqua"/>
            <w:color w:val="000000" w:themeColor="text1"/>
            <w:sz w:val="24"/>
            <w:szCs w:val="24"/>
          </w:rPr>
          <w:t>but</w:t>
        </w:r>
      </w:ins>
      <w:r w:rsidRPr="004B0DD0">
        <w:rPr>
          <w:rFonts w:ascii="Book Antiqua" w:hAnsi="Book Antiqua"/>
          <w:color w:val="000000" w:themeColor="text1"/>
          <w:sz w:val="24"/>
          <w:szCs w:val="24"/>
        </w:rPr>
        <w:t xml:space="preserve"> the SBE was more cost-effective and less technically demanding. </w:t>
      </w:r>
    </w:p>
    <w:p w14:paraId="75DF2D20" w14:textId="7A6F8CA0" w:rsidR="00071BBE" w:rsidRPr="004B0DD0"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 xml:space="preserve">The SE is characterized by a rotating overtube for gripping and pleating the small bowel onto the endoscope and advancing the scope into the lumen. Clockwise advancement of the rotating overtube is performed while the scope is pushed in for deeper insertion. </w:t>
      </w:r>
      <w:r w:rsidR="00EF0425" w:rsidRPr="004B0DD0">
        <w:rPr>
          <w:rFonts w:ascii="Book Antiqua" w:hAnsi="Book Antiqua"/>
          <w:color w:val="000000" w:themeColor="text1"/>
          <w:sz w:val="24"/>
          <w:szCs w:val="24"/>
          <w:u w:color="FF0000"/>
        </w:rPr>
        <w:t xml:space="preserve">The spiral overtube provides straighter and more stable manipulation, but this stiffness may cause difficult insertion and complications in cases of severe adhesion. </w:t>
      </w:r>
      <w:r w:rsidR="00EF0425" w:rsidRPr="004B0DD0">
        <w:rPr>
          <w:rFonts w:ascii="Book Antiqua" w:hAnsi="Book Antiqua"/>
          <w:color w:val="000000" w:themeColor="text1"/>
          <w:sz w:val="24"/>
          <w:szCs w:val="24"/>
        </w:rPr>
        <w:t>The overall success rate of afferent limb intubation varies widely (40%</w:t>
      </w:r>
      <w:r>
        <w:rPr>
          <w:rFonts w:ascii="Book Antiqua" w:hAnsi="Book Antiqua"/>
          <w:color w:val="000000" w:themeColor="text1"/>
          <w:sz w:val="24"/>
          <w:szCs w:val="24"/>
        </w:rPr>
        <w:t>-</w:t>
      </w:r>
      <w:r w:rsidR="00EF0425" w:rsidRPr="004B0DD0">
        <w:rPr>
          <w:rFonts w:ascii="Book Antiqua" w:hAnsi="Book Antiqua"/>
          <w:color w:val="000000" w:themeColor="text1"/>
          <w:sz w:val="24"/>
          <w:szCs w:val="24"/>
        </w:rPr>
        <w:t xml:space="preserve">90%) because few studies have been </w:t>
      </w:r>
      <w:r w:rsidR="00EF0425" w:rsidRPr="004B0DD0">
        <w:rPr>
          <w:rFonts w:ascii="Book Antiqua" w:hAnsi="Book Antiqua"/>
          <w:color w:val="000000" w:themeColor="text1"/>
          <w:sz w:val="24"/>
          <w:szCs w:val="24"/>
        </w:rPr>
        <w:lastRenderedPageBreak/>
        <w:t>published (</w:t>
      </w:r>
      <w:r w:rsidR="00EF0425" w:rsidRPr="004B0DD0">
        <w:rPr>
          <w:rFonts w:ascii="Book Antiqua" w:hAnsi="Book Antiqua"/>
          <w:color w:val="000000" w:themeColor="text1"/>
          <w:sz w:val="24"/>
          <w:szCs w:val="24"/>
          <w:u w:color="ED220B"/>
        </w:rPr>
        <w:t>Table 4</w:t>
      </w:r>
      <w:r w:rsidR="00EF0425" w:rsidRPr="004B0DD0">
        <w:rPr>
          <w:rFonts w:ascii="Book Antiqua" w:hAnsi="Book Antiqua"/>
          <w:color w:val="000000" w:themeColor="text1"/>
          <w:sz w:val="24"/>
          <w:szCs w:val="24"/>
        </w:rPr>
        <w:t xml:space="preserve">). DBE- and SBE-assisted ERCP are more popular than SE-assisted ERCP because of greater familiarity in manipulating the scope; thus, the SE is the second choice for RYGB or Roux-en-Y reconstruction. </w:t>
      </w:r>
      <w:r w:rsidR="00EF0425" w:rsidRPr="004B0DD0">
        <w:rPr>
          <w:rFonts w:ascii="Book Antiqua" w:hAnsi="Book Antiqua"/>
          <w:color w:val="000000" w:themeColor="text1"/>
          <w:sz w:val="24"/>
          <w:szCs w:val="24"/>
          <w:u w:color="ED220B"/>
        </w:rPr>
        <w:t xml:space="preserve">Lennon </w:t>
      </w:r>
      <w:r w:rsidR="00EF0425" w:rsidRPr="00B77EF0">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[20]</w:t>
      </w:r>
      <w:r w:rsidR="00EF0425" w:rsidRPr="004B0DD0">
        <w:rPr>
          <w:rFonts w:ascii="Book Antiqua" w:hAnsi="Book Antiqua"/>
          <w:color w:val="000000" w:themeColor="text1"/>
          <w:sz w:val="24"/>
          <w:szCs w:val="24"/>
        </w:rPr>
        <w:t xml:space="preserve"> reported a low diagnostic success rate of only 40.0% and 48.3% for the SE and SBE, respectively, but a </w:t>
      </w:r>
      <w:r w:rsidR="00EF0425" w:rsidRPr="004B0DD0">
        <w:rPr>
          <w:rFonts w:ascii="Book Antiqua" w:hAnsi="Book Antiqua"/>
          <w:color w:val="000000" w:themeColor="text1"/>
          <w:sz w:val="24"/>
          <w:szCs w:val="24"/>
          <w:u w:color="FF0000"/>
        </w:rPr>
        <w:t>high therapeutic yield of 87.5% for the SE only in intubated cases</w:t>
      </w:r>
      <w:r w:rsidR="00EF0425" w:rsidRPr="004B0DD0">
        <w:rPr>
          <w:rFonts w:ascii="Book Antiqua" w:hAnsi="Book Antiqua"/>
          <w:color w:val="000000" w:themeColor="text1"/>
          <w:sz w:val="24"/>
          <w:szCs w:val="24"/>
        </w:rPr>
        <w:t xml:space="preserve"> and 100% for the SBE with no statistical difference in Roux-en-Y reconstruction (Table 4). </w:t>
      </w:r>
      <w:r w:rsidR="00EF0425" w:rsidRPr="004B0DD0">
        <w:rPr>
          <w:rFonts w:ascii="Book Antiqua" w:hAnsi="Book Antiqua"/>
          <w:color w:val="000000" w:themeColor="text1"/>
          <w:sz w:val="24"/>
          <w:szCs w:val="24"/>
          <w:u w:color="ED220B"/>
        </w:rPr>
        <w:t xml:space="preserve">Ali </w:t>
      </w:r>
      <w:r w:rsidR="00EF0425" w:rsidRPr="00B77EF0">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[21]</w:t>
      </w:r>
      <w:r w:rsidR="00EF0425" w:rsidRPr="004B0DD0">
        <w:rPr>
          <w:rFonts w:ascii="Book Antiqua" w:hAnsi="Book Antiqua"/>
          <w:color w:val="000000" w:themeColor="text1"/>
          <w:sz w:val="24"/>
          <w:szCs w:val="24"/>
        </w:rPr>
        <w:t xml:space="preserve"> performed a large single-center study of SE-assisted ERCP in RYGB and long-limb Roux-en-Y reconstruction. The overall success rate of reaching the papilla was 86%</w:t>
      </w:r>
      <w:ins w:id="107" w:author="author" w:date="2019-05-01T14:54:00Z">
        <w:r w:rsidR="00915352">
          <w:rPr>
            <w:rFonts w:ascii="Book Antiqua" w:hAnsi="Book Antiqua"/>
            <w:color w:val="000000" w:themeColor="text1"/>
            <w:sz w:val="24"/>
            <w:szCs w:val="24"/>
          </w:rPr>
          <w:t>,</w:t>
        </w:r>
      </w:ins>
      <w:r w:rsidR="00EF0425" w:rsidRPr="004B0DD0">
        <w:rPr>
          <w:rFonts w:ascii="Book Antiqua" w:hAnsi="Book Antiqua"/>
          <w:color w:val="000000" w:themeColor="text1"/>
          <w:sz w:val="24"/>
          <w:szCs w:val="24"/>
        </w:rPr>
        <w:t xml:space="preserve"> and the median procedure time was 189 min, but the procedures were performed by highly experienced endoscopists in a tertiary center hospital. </w:t>
      </w:r>
      <w:r w:rsidR="00EF0425" w:rsidRPr="004B0DD0">
        <w:rPr>
          <w:rFonts w:ascii="Book Antiqua" w:hAnsi="Book Antiqua"/>
          <w:color w:val="000000" w:themeColor="text1"/>
          <w:sz w:val="24"/>
          <w:szCs w:val="24"/>
          <w:u w:color="ED220B"/>
        </w:rPr>
        <w:t xml:space="preserve">Zouhairi </w:t>
      </w:r>
      <w:r w:rsidR="00EF0425" w:rsidRPr="00B77EF0">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[22]</w:t>
      </w:r>
      <w:r w:rsidR="00EF0425" w:rsidRPr="004B0DD0">
        <w:rPr>
          <w:rFonts w:ascii="Book Antiqua" w:hAnsi="Book Antiqua"/>
          <w:color w:val="000000" w:themeColor="text1"/>
          <w:sz w:val="24"/>
          <w:szCs w:val="24"/>
          <w:vertAlign w:val="superscript"/>
        </w:rPr>
        <w:t xml:space="preserve"> </w:t>
      </w:r>
      <w:r w:rsidR="00EF0425" w:rsidRPr="004B0DD0">
        <w:rPr>
          <w:rFonts w:ascii="Book Antiqua" w:hAnsi="Book Antiqua"/>
          <w:color w:val="000000" w:themeColor="text1"/>
          <w:sz w:val="24"/>
          <w:szCs w:val="24"/>
        </w:rPr>
        <w:t xml:space="preserve">and </w:t>
      </w:r>
      <w:r w:rsidR="00EF0425" w:rsidRPr="004B0DD0">
        <w:rPr>
          <w:rFonts w:ascii="Book Antiqua" w:hAnsi="Book Antiqua"/>
          <w:color w:val="000000" w:themeColor="text1"/>
          <w:sz w:val="24"/>
          <w:szCs w:val="24"/>
          <w:u w:color="ED220B"/>
        </w:rPr>
        <w:t xml:space="preserve">Wagh </w:t>
      </w:r>
      <w:r w:rsidR="00EF0425" w:rsidRPr="00B77EF0">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[23]</w:t>
      </w:r>
      <w:r w:rsidR="00EF0425" w:rsidRPr="004B0DD0">
        <w:rPr>
          <w:rFonts w:ascii="Book Antiqua" w:hAnsi="Book Antiqua"/>
          <w:color w:val="000000" w:themeColor="text1"/>
          <w:sz w:val="24"/>
          <w:szCs w:val="24"/>
        </w:rPr>
        <w:t xml:space="preserve"> also reported a high SE access rate of any type of reconstruction of 76.2% and 77.0%, respectively. Clearly, SE-assisted ERCP is feasible and safe, especially in RYGB and Roux-en-Y reconstruction, despite the fact that the success rate seems to be lower than that of the DBE and SBE.</w:t>
      </w:r>
    </w:p>
    <w:p w14:paraId="0DD30E94" w14:textId="79F53F95" w:rsidR="00071BBE" w:rsidRPr="004B0DD0"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Pr>
          <w:rFonts w:ascii="Book Antiqua" w:hAnsi="Book Antiqua"/>
          <w:color w:val="000000" w:themeColor="text1"/>
          <w:sz w:val="24"/>
          <w:szCs w:val="24"/>
        </w:rPr>
        <w:t xml:space="preserve">  </w:t>
      </w:r>
      <w:del w:id="108" w:author="author" w:date="2019-05-01T14:55:00Z">
        <w:r w:rsidR="00EF0425" w:rsidRPr="004B0DD0" w:rsidDel="00915352">
          <w:rPr>
            <w:rFonts w:ascii="Book Antiqua" w:hAnsi="Book Antiqua"/>
            <w:color w:val="000000" w:themeColor="text1"/>
            <w:sz w:val="24"/>
            <w:szCs w:val="24"/>
          </w:rPr>
          <w:delText xml:space="preserve">As compared of </w:delText>
        </w:r>
      </w:del>
      <w:r w:rsidR="00EF0425" w:rsidRPr="004B0DD0">
        <w:rPr>
          <w:rFonts w:ascii="Book Antiqua" w:hAnsi="Book Antiqua"/>
          <w:color w:val="000000" w:themeColor="text1"/>
          <w:sz w:val="24"/>
          <w:szCs w:val="24"/>
        </w:rPr>
        <w:t xml:space="preserve">DBE, SBE, and SE </w:t>
      </w:r>
      <w:ins w:id="109" w:author="author" w:date="2019-05-01T14:55:00Z">
        <w:r w:rsidR="00915352">
          <w:rPr>
            <w:rFonts w:ascii="Book Antiqua" w:hAnsi="Book Antiqua"/>
            <w:color w:val="000000" w:themeColor="text1"/>
            <w:sz w:val="24"/>
            <w:szCs w:val="24"/>
          </w:rPr>
          <w:t xml:space="preserve">are compared </w:t>
        </w:r>
      </w:ins>
      <w:r w:rsidR="00EF0425" w:rsidRPr="004B0DD0">
        <w:rPr>
          <w:rFonts w:ascii="Book Antiqua" w:hAnsi="Book Antiqua"/>
          <w:color w:val="000000" w:themeColor="text1"/>
          <w:sz w:val="24"/>
          <w:szCs w:val="24"/>
        </w:rPr>
        <w:t xml:space="preserve">in </w:t>
      </w:r>
      <w:r w:rsidR="00B5679B">
        <w:rPr>
          <w:rFonts w:ascii="Book Antiqua" w:hAnsi="Book Antiqua"/>
          <w:color w:val="000000" w:themeColor="text1"/>
          <w:sz w:val="24"/>
          <w:szCs w:val="24"/>
          <w:u w:color="ED220B"/>
        </w:rPr>
        <w:t>Table 6</w:t>
      </w:r>
      <w:r w:rsidR="00EF0425" w:rsidRPr="004B0DD0">
        <w:rPr>
          <w:rFonts w:ascii="Book Antiqua" w:hAnsi="Book Antiqua"/>
          <w:color w:val="000000" w:themeColor="text1"/>
          <w:sz w:val="24"/>
          <w:szCs w:val="24"/>
          <w:u w:color="ED220B"/>
        </w:rPr>
        <w:t xml:space="preserve">. </w:t>
      </w:r>
      <w:r>
        <w:rPr>
          <w:rFonts w:ascii="Book Antiqua" w:hAnsi="Book Antiqua"/>
          <w:color w:val="000000" w:themeColor="text1"/>
          <w:sz w:val="24"/>
          <w:szCs w:val="24"/>
        </w:rPr>
        <w:t>In a large United States</w:t>
      </w:r>
      <w:r w:rsidR="00EF0425" w:rsidRPr="004B0DD0">
        <w:rPr>
          <w:rFonts w:ascii="Book Antiqua" w:hAnsi="Book Antiqua"/>
          <w:color w:val="000000" w:themeColor="text1"/>
          <w:sz w:val="24"/>
          <w:szCs w:val="24"/>
        </w:rPr>
        <w:t xml:space="preserve"> multicenter study, </w:t>
      </w:r>
      <w:r w:rsidR="00EF0425" w:rsidRPr="004B0DD0">
        <w:rPr>
          <w:rFonts w:ascii="Book Antiqua" w:hAnsi="Book Antiqua"/>
          <w:color w:val="000000" w:themeColor="text1"/>
          <w:sz w:val="24"/>
          <w:szCs w:val="24"/>
          <w:u w:color="ED220B"/>
        </w:rPr>
        <w:t>Sha</w:t>
      </w:r>
      <w:r>
        <w:rPr>
          <w:rFonts w:ascii="Book Antiqua" w:hAnsi="Book Antiqua"/>
          <w:color w:val="000000" w:themeColor="text1"/>
          <w:sz w:val="24"/>
          <w:szCs w:val="24"/>
          <w:u w:color="ED220B"/>
        </w:rPr>
        <w:t xml:space="preserve">h </w:t>
      </w:r>
      <w:r w:rsidRPr="00B77EF0">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[10]</w:t>
      </w:r>
      <w:r w:rsidR="00EF0425" w:rsidRPr="004B0DD0">
        <w:rPr>
          <w:rFonts w:ascii="Book Antiqua" w:hAnsi="Book Antiqua"/>
          <w:color w:val="000000" w:themeColor="text1"/>
          <w:sz w:val="24"/>
          <w:szCs w:val="24"/>
        </w:rPr>
        <w:t xml:space="preserve"> reported 74%, 69%, and 72% rates of successful access to the papilla or biliopancreatic anastomosis using a DBE, SBE, and SE, respectively, in long-limb Roux-en-Y reconstruction; no significant difference was found among the three endoscopes. The reasons for failure were sharp angulation and an inability to identify the afferent limb from the jejunojejunostomy anastomosis; these reasons did not depend on the scope type. </w:t>
      </w:r>
      <w:r w:rsidR="00EF0425" w:rsidRPr="004B0DD0">
        <w:rPr>
          <w:rFonts w:ascii="Book Antiqua" w:hAnsi="Book Antiqua"/>
          <w:color w:val="000000" w:themeColor="text1"/>
          <w:sz w:val="24"/>
          <w:szCs w:val="24"/>
          <w:u w:color="ED220B"/>
        </w:rPr>
        <w:t xml:space="preserve">Skinner </w:t>
      </w:r>
      <w:r w:rsidR="00EF0425" w:rsidRPr="00B77EF0">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[24]</w:t>
      </w:r>
      <w:r w:rsidR="00EF0425" w:rsidRPr="004B0DD0">
        <w:rPr>
          <w:rFonts w:ascii="Book Antiqua" w:hAnsi="Book Antiqua"/>
          <w:color w:val="000000" w:themeColor="text1"/>
          <w:sz w:val="24"/>
          <w:szCs w:val="24"/>
          <w:u w:color="ED220B"/>
        </w:rPr>
        <w:t xml:space="preserve"> </w:t>
      </w:r>
      <w:r w:rsidR="00EF0425" w:rsidRPr="004B0DD0">
        <w:rPr>
          <w:rFonts w:ascii="Book Antiqua" w:hAnsi="Book Antiqua"/>
          <w:color w:val="000000" w:themeColor="text1"/>
          <w:sz w:val="24"/>
          <w:szCs w:val="24"/>
        </w:rPr>
        <w:t xml:space="preserve">also compared the DBE, SBE, and SE success rates in various reconstructions and found the highest success rate in Billroth II reconstruction (96%) and </w:t>
      </w:r>
      <w:ins w:id="110" w:author="author" w:date="2019-05-01T14:56:00Z">
        <w:r w:rsidR="00915352">
          <w:rPr>
            <w:rFonts w:ascii="Book Antiqua" w:hAnsi="Book Antiqua"/>
            <w:color w:val="000000" w:themeColor="text1"/>
            <w:sz w:val="24"/>
            <w:szCs w:val="24"/>
          </w:rPr>
          <w:t xml:space="preserve">the </w:t>
        </w:r>
      </w:ins>
      <w:r w:rsidR="00EF0425" w:rsidRPr="004B0DD0">
        <w:rPr>
          <w:rFonts w:ascii="Book Antiqua" w:hAnsi="Book Antiqua"/>
          <w:color w:val="000000" w:themeColor="text1"/>
          <w:sz w:val="24"/>
          <w:szCs w:val="24"/>
        </w:rPr>
        <w:t>lowest in RYGB (80%) of any type endoscope used.</w:t>
      </w:r>
    </w:p>
    <w:p w14:paraId="74E2F13F" w14:textId="6CA13BD6" w:rsidR="00071BBE" w:rsidRPr="004B0DD0" w:rsidRDefault="00B77EF0" w:rsidP="001E50F3">
      <w:pPr>
        <w:pStyle w:val="Default"/>
        <w:adjustRightInd w:val="0"/>
        <w:snapToGrid w:val="0"/>
        <w:spacing w:line="360" w:lineRule="auto"/>
        <w:jc w:val="both"/>
        <w:rPr>
          <w:rFonts w:ascii="Book Antiqua" w:eastAsia="Book Antiqua" w:hAnsi="Book Antiqua" w:cs="Book Antiqua"/>
          <w:color w:val="000000" w:themeColor="text1"/>
          <w:sz w:val="24"/>
          <w:szCs w:val="24"/>
          <w:u w:color="FF0000"/>
        </w:rPr>
      </w:pPr>
      <w:r>
        <w:rPr>
          <w:rFonts w:ascii="Book Antiqua" w:eastAsia="Book Antiqua" w:hAnsi="Book Antiqua" w:cs="Book Antiqua"/>
          <w:color w:val="000000" w:themeColor="text1"/>
          <w:sz w:val="24"/>
          <w:szCs w:val="24"/>
          <w:u w:color="FF0000"/>
        </w:rPr>
        <w:t xml:space="preserve">  </w:t>
      </w:r>
      <w:r w:rsidR="00EF0425" w:rsidRPr="004B0DD0">
        <w:rPr>
          <w:rFonts w:ascii="Book Antiqua" w:hAnsi="Book Antiqua"/>
          <w:color w:val="000000" w:themeColor="text1"/>
          <w:sz w:val="24"/>
          <w:szCs w:val="24"/>
        </w:rPr>
        <w:t xml:space="preserve">The multibending backward-oblique-viewing duodenoscope (M-D scope) and the multibending forward-viewing endoscope (M-scope) both have two bending parts to upward of distal and downward of proximal shaft </w:t>
      </w:r>
      <w:ins w:id="111" w:author="author" w:date="2019-05-01T14:56:00Z">
        <w:r w:rsidR="00915352">
          <w:rPr>
            <w:rFonts w:ascii="Book Antiqua" w:hAnsi="Book Antiqua"/>
            <w:color w:val="000000" w:themeColor="text1"/>
            <w:sz w:val="24"/>
            <w:szCs w:val="24"/>
          </w:rPr>
          <w:t>to</w:t>
        </w:r>
      </w:ins>
      <w:del w:id="112" w:author="author" w:date="2019-05-01T14:56:00Z">
        <w:r w:rsidR="00EF0425" w:rsidRPr="004B0DD0" w:rsidDel="00915352">
          <w:rPr>
            <w:rFonts w:ascii="Book Antiqua" w:hAnsi="Book Antiqua"/>
            <w:color w:val="000000" w:themeColor="text1"/>
            <w:sz w:val="24"/>
            <w:szCs w:val="24"/>
          </w:rPr>
          <w:delText>for</w:delText>
        </w:r>
      </w:del>
      <w:r w:rsidR="00EF0425" w:rsidRPr="004B0DD0">
        <w:rPr>
          <w:rFonts w:ascii="Book Antiqua" w:hAnsi="Book Antiqua"/>
          <w:color w:val="000000" w:themeColor="text1"/>
          <w:sz w:val="24"/>
          <w:szCs w:val="24"/>
        </w:rPr>
        <w:t xml:space="preserve"> create a swan neck shape of the distal tips to facilitate an </w:t>
      </w:r>
      <w:r w:rsidR="00EF0425" w:rsidRPr="004B0DD0">
        <w:rPr>
          <w:rFonts w:ascii="Book Antiqua" w:hAnsi="Book Antiqua"/>
          <w:i/>
          <w:iCs/>
          <w:color w:val="000000" w:themeColor="text1"/>
          <w:sz w:val="24"/>
          <w:szCs w:val="24"/>
        </w:rPr>
        <w:t>en face</w:t>
      </w:r>
      <w:r w:rsidR="00EF0425" w:rsidRPr="004B0DD0">
        <w:rPr>
          <w:rFonts w:ascii="Book Antiqua" w:hAnsi="Book Antiqua"/>
          <w:color w:val="000000" w:themeColor="text1"/>
          <w:sz w:val="24"/>
          <w:szCs w:val="24"/>
        </w:rPr>
        <w:t xml:space="preserve"> position of the papilla, which is beneficial for cannulation. </w:t>
      </w:r>
      <w:r w:rsidR="00EF0425" w:rsidRPr="004B0DD0">
        <w:rPr>
          <w:rFonts w:ascii="Book Antiqua" w:hAnsi="Book Antiqua"/>
          <w:color w:val="000000" w:themeColor="text1"/>
          <w:sz w:val="24"/>
          <w:szCs w:val="24"/>
          <w:u w:color="ED220B"/>
        </w:rPr>
        <w:t xml:space="preserve">Imazu </w:t>
      </w:r>
      <w:r w:rsidR="00EF0425" w:rsidRPr="00B77EF0">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 xml:space="preserve">[25] </w:t>
      </w:r>
      <w:r w:rsidR="00EF0425" w:rsidRPr="004B0DD0">
        <w:rPr>
          <w:rFonts w:ascii="Book Antiqua" w:hAnsi="Book Antiqua"/>
          <w:color w:val="000000" w:themeColor="text1"/>
          <w:sz w:val="24"/>
          <w:szCs w:val="24"/>
        </w:rPr>
        <w:t>reported that the first M-D scope created a “look-up” view to the papilla while stabilizing the proper distance between the scope and papilla. This benefit is clear in Billroth I reconstruction, which involves a straight anatomy and close proximity to the papilla. The first-generation M-D scope is difficult to insert because of the insufficient stiffness of the scope shaft; thus, the second-generation M-D scope was developed to increase the shaft stiffness, resulting in a high overall success rate of 100%</w:t>
      </w:r>
      <w:r w:rsidR="00B5679B" w:rsidRPr="004B0DD0">
        <w:rPr>
          <w:rFonts w:ascii="Book Antiqua" w:hAnsi="Book Antiqua"/>
          <w:color w:val="000000" w:themeColor="text1"/>
          <w:sz w:val="24"/>
          <w:szCs w:val="24"/>
          <w:vertAlign w:val="superscript"/>
        </w:rPr>
        <w:t>[26]</w:t>
      </w:r>
      <w:r w:rsidR="00EF0425" w:rsidRPr="004B0DD0">
        <w:rPr>
          <w:rFonts w:ascii="Book Antiqua" w:hAnsi="Book Antiqua"/>
          <w:color w:val="000000" w:themeColor="text1"/>
          <w:sz w:val="24"/>
          <w:szCs w:val="24"/>
        </w:rPr>
        <w:t xml:space="preserve">. </w:t>
      </w:r>
      <w:r w:rsidR="00EF0425" w:rsidRPr="004B0DD0">
        <w:rPr>
          <w:rFonts w:ascii="Book Antiqua" w:hAnsi="Book Antiqua"/>
          <w:color w:val="000000" w:themeColor="text1"/>
          <w:sz w:val="24"/>
          <w:szCs w:val="24"/>
          <w:u w:color="ED220B"/>
        </w:rPr>
        <w:t xml:space="preserve"> </w:t>
      </w:r>
      <w:r w:rsidR="00EF0425" w:rsidRPr="004B0DD0">
        <w:rPr>
          <w:rFonts w:ascii="Book Antiqua" w:hAnsi="Book Antiqua"/>
          <w:color w:val="000000" w:themeColor="text1"/>
          <w:sz w:val="24"/>
          <w:szCs w:val="24"/>
        </w:rPr>
        <w:t xml:space="preserve">The M-D scope helps to correct the papilla position by the swan neck tip shape with an overall </w:t>
      </w:r>
      <w:r w:rsidR="00EF0425" w:rsidRPr="004B0DD0">
        <w:rPr>
          <w:rFonts w:ascii="Book Antiqua" w:hAnsi="Book Antiqua"/>
          <w:color w:val="000000" w:themeColor="text1"/>
          <w:sz w:val="24"/>
          <w:szCs w:val="24"/>
        </w:rPr>
        <w:lastRenderedPageBreak/>
        <w:t>success rate of 100%</w:t>
      </w:r>
      <w:r w:rsidR="00B5679B" w:rsidRPr="004B0DD0">
        <w:rPr>
          <w:rFonts w:ascii="Book Antiqua" w:hAnsi="Book Antiqua"/>
          <w:color w:val="000000" w:themeColor="text1"/>
          <w:sz w:val="24"/>
          <w:szCs w:val="24"/>
          <w:vertAlign w:val="superscript"/>
        </w:rPr>
        <w:t>[27]</w:t>
      </w:r>
      <w:r w:rsidR="00EF0425" w:rsidRPr="004B0DD0">
        <w:rPr>
          <w:rFonts w:ascii="Book Antiqua" w:hAnsi="Book Antiqua"/>
          <w:color w:val="000000" w:themeColor="text1"/>
          <w:sz w:val="24"/>
          <w:szCs w:val="24"/>
        </w:rPr>
        <w:t xml:space="preserve">.  </w:t>
      </w:r>
      <w:r w:rsidR="004B5775">
        <w:rPr>
          <w:rFonts w:ascii="Book Antiqua" w:hAnsi="Book Antiqua"/>
          <w:color w:val="000000" w:themeColor="text1"/>
          <w:sz w:val="24"/>
          <w:szCs w:val="24"/>
          <w:u w:color="ED220B"/>
        </w:rPr>
        <w:t xml:space="preserve">Koo </w:t>
      </w:r>
      <w:r w:rsidR="004B5775" w:rsidRPr="004B5775">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[26]</w:t>
      </w:r>
      <w:r w:rsidR="00EF0425" w:rsidRPr="004B0DD0">
        <w:rPr>
          <w:rFonts w:ascii="Book Antiqua" w:hAnsi="Book Antiqua"/>
          <w:color w:val="000000" w:themeColor="text1"/>
          <w:sz w:val="24"/>
          <w:szCs w:val="24"/>
          <w:vertAlign w:val="superscript"/>
        </w:rPr>
        <w:t xml:space="preserve"> </w:t>
      </w:r>
      <w:r w:rsidR="00EF0425" w:rsidRPr="004B0DD0">
        <w:rPr>
          <w:rFonts w:ascii="Book Antiqua" w:hAnsi="Book Antiqua"/>
          <w:color w:val="000000" w:themeColor="text1"/>
          <w:sz w:val="24"/>
          <w:szCs w:val="24"/>
        </w:rPr>
        <w:t xml:space="preserve">proposed that the advantage of the M-scope for Billroth II reconstruction is that the papilla is more easily reached due to the forward view, and the success rate of papilla cannulation with a side-view endoscope with swan neck tip was 92.9%. Thus, the major advantage of the M-D scope and M-scope is obtained in cases of difficult cannulation; access to the afferent limb may be similar to other forward-view endoscopes. </w:t>
      </w:r>
      <w:r w:rsidR="00EF0425" w:rsidRPr="004B0DD0">
        <w:rPr>
          <w:rFonts w:ascii="Book Antiqua" w:hAnsi="Book Antiqua"/>
          <w:color w:val="000000" w:themeColor="text1"/>
          <w:sz w:val="24"/>
          <w:szCs w:val="24"/>
          <w:u w:color="FF0000"/>
        </w:rPr>
        <w:t>However, the M-D scope and M-scope are not adequate for Roux-en-Y reconstruction or pediatric patients because of their short length and poor maneuverability.</w:t>
      </w:r>
    </w:p>
    <w:p w14:paraId="414DE18B" w14:textId="11AE70B7" w:rsidR="00071BBE" w:rsidRDefault="00B77EF0" w:rsidP="001E50F3">
      <w:pPr>
        <w:pStyle w:val="Default"/>
        <w:adjustRightInd w:val="0"/>
        <w:snapToGrid w:val="0"/>
        <w:spacing w:line="360" w:lineRule="auto"/>
        <w:ind w:firstLine="120"/>
        <w:jc w:val="both"/>
        <w:rPr>
          <w:rFonts w:ascii="Book Antiqua" w:hAnsi="Book Antiqua"/>
          <w:color w:val="000000" w:themeColor="text1"/>
          <w:sz w:val="24"/>
          <w:szCs w:val="24"/>
          <w:u w:color="FF0000"/>
        </w:rPr>
      </w:pPr>
      <w:r>
        <w:rPr>
          <w:rFonts w:ascii="Book Antiqua" w:hAnsi="Book Antiqua"/>
          <w:color w:val="000000" w:themeColor="text1"/>
          <w:sz w:val="24"/>
          <w:szCs w:val="24"/>
          <w:u w:color="FF0000"/>
        </w:rPr>
        <w:t>Short type SBE</w:t>
      </w:r>
      <w:r w:rsidR="00EF0425" w:rsidRPr="004B0DD0">
        <w:rPr>
          <w:rFonts w:ascii="Book Antiqua" w:hAnsi="Book Antiqua"/>
          <w:color w:val="000000" w:themeColor="text1"/>
          <w:sz w:val="24"/>
          <w:szCs w:val="24"/>
          <w:u w:color="FF0000"/>
        </w:rPr>
        <w:t xml:space="preserve"> is very convenient and easier to control </w:t>
      </w:r>
      <w:ins w:id="113" w:author="author" w:date="2019-05-01T14:58:00Z">
        <w:r w:rsidR="00270117">
          <w:rPr>
            <w:rFonts w:ascii="Book Antiqua" w:hAnsi="Book Antiqua"/>
            <w:color w:val="000000" w:themeColor="text1"/>
            <w:sz w:val="24"/>
            <w:szCs w:val="24"/>
            <w:u w:color="FF0000"/>
          </w:rPr>
          <w:t>because</w:t>
        </w:r>
      </w:ins>
      <w:del w:id="114" w:author="author" w:date="2019-05-01T14:58:00Z">
        <w:r w:rsidR="00EF0425" w:rsidRPr="004B0DD0" w:rsidDel="00270117">
          <w:rPr>
            <w:rFonts w:ascii="Book Antiqua" w:hAnsi="Book Antiqua"/>
            <w:color w:val="000000" w:themeColor="text1"/>
            <w:sz w:val="24"/>
            <w:szCs w:val="24"/>
            <w:u w:color="FF0000"/>
          </w:rPr>
          <w:delText>due to</w:delText>
        </w:r>
      </w:del>
      <w:r w:rsidR="00EF0425" w:rsidRPr="004B0DD0">
        <w:rPr>
          <w:rFonts w:ascii="Book Antiqua" w:hAnsi="Book Antiqua"/>
          <w:color w:val="000000" w:themeColor="text1"/>
          <w:sz w:val="24"/>
          <w:szCs w:val="24"/>
          <w:u w:color="FF0000"/>
        </w:rPr>
        <w:t xml:space="preserve"> short type </w:t>
      </w:r>
      <w:ins w:id="115" w:author="author" w:date="2019-05-01T14:58:00Z">
        <w:r w:rsidR="00270117">
          <w:rPr>
            <w:rFonts w:ascii="Book Antiqua" w:hAnsi="Book Antiqua"/>
            <w:color w:val="000000" w:themeColor="text1"/>
            <w:sz w:val="24"/>
            <w:szCs w:val="24"/>
            <w:u w:color="FF0000"/>
          </w:rPr>
          <w:t>does</w:t>
        </w:r>
      </w:ins>
      <w:del w:id="116" w:author="author" w:date="2019-05-01T14:58:00Z">
        <w:r w:rsidR="00EF0425" w:rsidRPr="004B0DD0" w:rsidDel="00270117">
          <w:rPr>
            <w:rFonts w:ascii="Book Antiqua" w:hAnsi="Book Antiqua"/>
            <w:color w:val="000000" w:themeColor="text1"/>
            <w:sz w:val="24"/>
            <w:szCs w:val="24"/>
            <w:u w:color="FF0000"/>
          </w:rPr>
          <w:delText>is</w:delText>
        </w:r>
      </w:del>
      <w:r w:rsidR="00EF0425" w:rsidRPr="004B0DD0">
        <w:rPr>
          <w:rFonts w:ascii="Book Antiqua" w:hAnsi="Book Antiqua"/>
          <w:color w:val="000000" w:themeColor="text1"/>
          <w:sz w:val="24"/>
          <w:szCs w:val="24"/>
          <w:u w:color="FF0000"/>
        </w:rPr>
        <w:t xml:space="preserve"> not cause much </w:t>
      </w:r>
      <w:del w:id="117" w:author="author" w:date="2019-05-01T14:58:00Z">
        <w:r w:rsidR="00EF0425" w:rsidRPr="004B0DD0" w:rsidDel="00270117">
          <w:rPr>
            <w:rFonts w:ascii="Book Antiqua" w:hAnsi="Book Antiqua"/>
            <w:color w:val="000000" w:themeColor="text1"/>
            <w:sz w:val="24"/>
            <w:szCs w:val="24"/>
            <w:u w:color="FF0000"/>
          </w:rPr>
          <w:delText xml:space="preserve">of </w:delText>
        </w:r>
      </w:del>
      <w:r w:rsidR="00EF0425" w:rsidRPr="004B0DD0">
        <w:rPr>
          <w:rFonts w:ascii="Book Antiqua" w:hAnsi="Book Antiqua"/>
          <w:color w:val="000000" w:themeColor="text1"/>
          <w:sz w:val="24"/>
          <w:szCs w:val="24"/>
          <w:u w:color="FF0000"/>
        </w:rPr>
        <w:t>looping on insertion. It is also compatible with basic commercially-available ERCP equipment</w:t>
      </w:r>
      <w:del w:id="118" w:author="author" w:date="2019-05-01T14:58:00Z">
        <w:r w:rsidR="00EF0425" w:rsidRPr="004B0DD0" w:rsidDel="00270117">
          <w:rPr>
            <w:rFonts w:ascii="Book Antiqua" w:hAnsi="Book Antiqua"/>
            <w:color w:val="000000" w:themeColor="text1"/>
            <w:sz w:val="24"/>
            <w:szCs w:val="24"/>
            <w:u w:color="FF0000"/>
          </w:rPr>
          <w:delText>s</w:delText>
        </w:r>
      </w:del>
      <w:ins w:id="119" w:author="author" w:date="2019-05-01T14:58:00Z">
        <w:r w:rsidR="00270117">
          <w:rPr>
            <w:rFonts w:ascii="Book Antiqua" w:hAnsi="Book Antiqua"/>
            <w:color w:val="000000" w:themeColor="text1"/>
            <w:sz w:val="24"/>
            <w:szCs w:val="24"/>
            <w:u w:color="FF0000"/>
          </w:rPr>
          <w:t xml:space="preserve"> that</w:t>
        </w:r>
      </w:ins>
      <w:del w:id="120" w:author="author" w:date="2019-05-01T14:58:00Z">
        <w:r w:rsidR="00EF0425" w:rsidRPr="004B0DD0" w:rsidDel="00270117">
          <w:rPr>
            <w:rFonts w:ascii="Book Antiqua" w:hAnsi="Book Antiqua"/>
            <w:color w:val="000000" w:themeColor="text1"/>
            <w:sz w:val="24"/>
            <w:szCs w:val="24"/>
            <w:u w:color="FF0000"/>
          </w:rPr>
          <w:delText xml:space="preserve"> which</w:delText>
        </w:r>
      </w:del>
      <w:r w:rsidR="00EF0425" w:rsidRPr="004B0DD0">
        <w:rPr>
          <w:rFonts w:ascii="Book Antiqua" w:hAnsi="Book Antiqua"/>
          <w:color w:val="000000" w:themeColor="text1"/>
          <w:sz w:val="24"/>
          <w:szCs w:val="24"/>
          <w:u w:color="FF0000"/>
        </w:rPr>
        <w:t xml:space="preserve"> are important for treatment procedures.</w:t>
      </w:r>
    </w:p>
    <w:p w14:paraId="5D14167A" w14:textId="77777777" w:rsidR="00B77EF0" w:rsidRDefault="00B77EF0" w:rsidP="001E50F3">
      <w:pPr>
        <w:pStyle w:val="Default"/>
        <w:adjustRightInd w:val="0"/>
        <w:snapToGrid w:val="0"/>
        <w:spacing w:line="360" w:lineRule="auto"/>
        <w:jc w:val="both"/>
        <w:outlineLvl w:val="0"/>
        <w:rPr>
          <w:rFonts w:ascii="Book Antiqua" w:eastAsia="Book Antiqua" w:hAnsi="Book Antiqua" w:cs="Book Antiqua"/>
          <w:color w:val="000000" w:themeColor="text1"/>
          <w:sz w:val="24"/>
          <w:szCs w:val="24"/>
          <w:u w:color="FF0000"/>
        </w:rPr>
      </w:pPr>
    </w:p>
    <w:p w14:paraId="180B2F55" w14:textId="177136C2" w:rsidR="00071BBE" w:rsidRDefault="00EF0425" w:rsidP="001E50F3">
      <w:pPr>
        <w:pStyle w:val="Default"/>
        <w:adjustRightInd w:val="0"/>
        <w:snapToGrid w:val="0"/>
        <w:spacing w:line="360" w:lineRule="auto"/>
        <w:jc w:val="both"/>
        <w:outlineLvl w:val="0"/>
        <w:rPr>
          <w:rFonts w:ascii="Book Antiqua" w:hAnsi="Book Antiqua"/>
          <w:color w:val="000000" w:themeColor="text1"/>
          <w:sz w:val="24"/>
          <w:szCs w:val="24"/>
          <w:u w:color="F3381F"/>
        </w:rPr>
      </w:pPr>
      <w:r w:rsidRPr="004B0DD0">
        <w:rPr>
          <w:rFonts w:ascii="Book Antiqua" w:hAnsi="Book Antiqua"/>
          <w:b/>
          <w:bCs/>
          <w:color w:val="000000" w:themeColor="text1"/>
          <w:sz w:val="24"/>
          <w:szCs w:val="24"/>
          <w:u w:color="FF0000"/>
        </w:rPr>
        <w:t>Adjunctive technique to facilitate insertion into correct direction of afferent limb</w:t>
      </w:r>
      <w:r w:rsidR="00B77EF0">
        <w:rPr>
          <w:rFonts w:ascii="Book Antiqua" w:hAnsi="Book Antiqua"/>
          <w:b/>
          <w:bCs/>
          <w:color w:val="000000" w:themeColor="text1"/>
          <w:sz w:val="24"/>
          <w:szCs w:val="24"/>
          <w:u w:color="FF0000"/>
        </w:rPr>
        <w:t xml:space="preserve">: </w:t>
      </w:r>
      <w:r w:rsidRPr="004B0DD0">
        <w:rPr>
          <w:rFonts w:ascii="Book Antiqua" w:hAnsi="Book Antiqua"/>
          <w:color w:val="000000" w:themeColor="text1"/>
          <w:sz w:val="24"/>
          <w:szCs w:val="24"/>
        </w:rPr>
        <w:t xml:space="preserve">Many adjunctive techniques have been developed to enhance the success rate of intubation into the afferent limb and reach the papilla or bilioenteric or pancreatoenteric anastomosis with various endoscope types. </w:t>
      </w:r>
      <w:r w:rsidRPr="004B0DD0">
        <w:rPr>
          <w:rFonts w:ascii="Book Antiqua" w:hAnsi="Book Antiqua"/>
          <w:color w:val="000000" w:themeColor="text1"/>
          <w:sz w:val="24"/>
          <w:szCs w:val="24"/>
          <w:u w:color="FF0000"/>
        </w:rPr>
        <w:t>The afferent limb can be recognized by the bile-containing limb and antiperistalsis motility. The Roux-en-Y anastomosis can be identified by scar tissue and must be crossed to enter the correct limb, and an adjunctive technique should be added to increase the insertability</w:t>
      </w:r>
      <w:r w:rsidR="00B77EF0">
        <w:rPr>
          <w:rFonts w:ascii="Book Antiqua" w:hAnsi="Book Antiqua"/>
          <w:color w:val="000000" w:themeColor="text1"/>
          <w:sz w:val="24"/>
          <w:szCs w:val="24"/>
          <w:u w:color="FF0000"/>
          <w:vertAlign w:val="superscript"/>
        </w:rPr>
        <w:t>[16,</w:t>
      </w:r>
      <w:r w:rsidR="00B77EF0" w:rsidRPr="004B0DD0">
        <w:rPr>
          <w:rFonts w:ascii="Book Antiqua" w:hAnsi="Book Antiqua"/>
          <w:color w:val="000000" w:themeColor="text1"/>
          <w:sz w:val="24"/>
          <w:szCs w:val="24"/>
          <w:u w:color="FF0000"/>
          <w:vertAlign w:val="superscript"/>
        </w:rPr>
        <w:t>28</w:t>
      </w:r>
      <w:r w:rsidR="00B5679B">
        <w:rPr>
          <w:rFonts w:ascii="Book Antiqua" w:hAnsi="Book Antiqua"/>
          <w:color w:val="000000" w:themeColor="text1"/>
          <w:sz w:val="24"/>
          <w:szCs w:val="24"/>
          <w:u w:color="FF0000"/>
          <w:vertAlign w:val="superscript"/>
        </w:rPr>
        <w:t>,29</w:t>
      </w:r>
      <w:r w:rsidR="00B77EF0" w:rsidRPr="004B0DD0">
        <w:rPr>
          <w:rFonts w:ascii="Book Antiqua" w:hAnsi="Book Antiqua"/>
          <w:color w:val="000000" w:themeColor="text1"/>
          <w:sz w:val="24"/>
          <w:szCs w:val="24"/>
          <w:u w:color="FF0000"/>
          <w:vertAlign w:val="superscript"/>
        </w:rPr>
        <w:t>]</w:t>
      </w:r>
      <w:r w:rsidRPr="004B0DD0">
        <w:rPr>
          <w:rFonts w:ascii="Book Antiqua" w:hAnsi="Book Antiqua"/>
          <w:color w:val="000000" w:themeColor="text1"/>
          <w:sz w:val="24"/>
          <w:szCs w:val="24"/>
          <w:u w:color="FF0000"/>
        </w:rPr>
        <w:t xml:space="preserve">. </w:t>
      </w:r>
      <w:r w:rsidR="00B77EF0">
        <w:rPr>
          <w:rFonts w:ascii="Book Antiqua" w:hAnsi="Book Antiqua"/>
          <w:color w:val="000000" w:themeColor="text1"/>
          <w:sz w:val="24"/>
          <w:szCs w:val="24"/>
          <w:u w:color="ED220B"/>
        </w:rPr>
        <w:t xml:space="preserve">Yano </w:t>
      </w:r>
      <w:r w:rsidR="00B77EF0" w:rsidRPr="00B77EF0">
        <w:rPr>
          <w:rFonts w:ascii="Book Antiqua" w:hAnsi="Book Antiqua"/>
          <w:i/>
          <w:color w:val="000000" w:themeColor="text1"/>
          <w:sz w:val="24"/>
          <w:szCs w:val="24"/>
          <w:u w:color="ED220B"/>
        </w:rPr>
        <w:t>et al</w:t>
      </w:r>
      <w:r w:rsidRPr="004B0DD0">
        <w:rPr>
          <w:rFonts w:ascii="Book Antiqua" w:hAnsi="Book Antiqua"/>
          <w:color w:val="000000" w:themeColor="text1"/>
          <w:sz w:val="24"/>
          <w:szCs w:val="24"/>
          <w:u w:color="ED220B"/>
          <w:vertAlign w:val="superscript"/>
        </w:rPr>
        <w:t>[28]</w:t>
      </w:r>
      <w:r w:rsidRPr="004B0DD0">
        <w:rPr>
          <w:rFonts w:ascii="Book Antiqua" w:hAnsi="Book Antiqua"/>
          <w:color w:val="000000" w:themeColor="text1"/>
          <w:sz w:val="24"/>
          <w:szCs w:val="24"/>
          <w:u w:color="ED220B"/>
        </w:rPr>
        <w:t xml:space="preserve"> </w:t>
      </w:r>
      <w:r w:rsidRPr="004B0DD0">
        <w:rPr>
          <w:rFonts w:ascii="Book Antiqua" w:hAnsi="Book Antiqua"/>
          <w:color w:val="000000" w:themeColor="text1"/>
          <w:sz w:val="24"/>
          <w:szCs w:val="24"/>
        </w:rPr>
        <w:t xml:space="preserve">reported an 80% success rate of identifying the afferent limb in Roux-en-Y reconstruction by intraluminal indigo carmine injection in the second part of the duodenum </w:t>
      </w:r>
      <w:r w:rsidR="00B77EF0">
        <w:rPr>
          <w:rFonts w:ascii="Book Antiqua" w:hAnsi="Book Antiqua"/>
          <w:color w:val="000000" w:themeColor="text1"/>
          <w:sz w:val="24"/>
          <w:szCs w:val="24"/>
          <w:u w:color="ED220B"/>
        </w:rPr>
        <w:t>(Figure 4A</w:t>
      </w:r>
      <w:r w:rsidRPr="004B0DD0">
        <w:rPr>
          <w:rFonts w:ascii="Book Antiqua" w:hAnsi="Book Antiqua"/>
          <w:color w:val="000000" w:themeColor="text1"/>
          <w:sz w:val="24"/>
          <w:szCs w:val="24"/>
          <w:u w:color="ED220B"/>
        </w:rPr>
        <w:t>).</w:t>
      </w:r>
      <w:r w:rsidRPr="004B0DD0">
        <w:rPr>
          <w:rFonts w:ascii="Book Antiqua" w:hAnsi="Book Antiqua"/>
          <w:color w:val="000000" w:themeColor="text1"/>
          <w:sz w:val="24"/>
          <w:szCs w:val="24"/>
        </w:rPr>
        <w:t xml:space="preserve"> Peristalsis moves the dye to the efferent limb, and slight reflux into the afferent limb allows for identification of the afferent limb. The roux limb usually has a sharp angulation, making a side-view duodenoscope difficult to use; a forward-view enteroscope is more beneficial. The bilioenteric anastomosis </w:t>
      </w:r>
      <w:ins w:id="121" w:author="author" w:date="2019-05-01T15:02:00Z">
        <w:r w:rsidR="00170955">
          <w:rPr>
            <w:rFonts w:ascii="Book Antiqua" w:hAnsi="Book Antiqua"/>
            <w:color w:val="000000" w:themeColor="text1"/>
            <w:sz w:val="24"/>
            <w:szCs w:val="24"/>
          </w:rPr>
          <w:t xml:space="preserve">is </w:t>
        </w:r>
      </w:ins>
      <w:r w:rsidRPr="004B0DD0">
        <w:rPr>
          <w:rFonts w:ascii="Book Antiqua" w:hAnsi="Book Antiqua"/>
          <w:color w:val="000000" w:themeColor="text1"/>
          <w:sz w:val="24"/>
          <w:szCs w:val="24"/>
        </w:rPr>
        <w:t>always seen before the pancreatoenteric anastomosis, which is located 10 cm ahead</w:t>
      </w:r>
      <w:r w:rsidR="004B5775" w:rsidRPr="004B0DD0">
        <w:rPr>
          <w:rFonts w:ascii="Book Antiqua" w:hAnsi="Book Antiqua"/>
          <w:color w:val="000000" w:themeColor="text1"/>
          <w:sz w:val="24"/>
          <w:szCs w:val="24"/>
          <w:vertAlign w:val="superscript"/>
        </w:rPr>
        <w:t>[3]</w:t>
      </w:r>
      <w:r w:rsidRPr="004B0DD0">
        <w:rPr>
          <w:rFonts w:ascii="Book Antiqua" w:hAnsi="Book Antiqua"/>
          <w:color w:val="000000" w:themeColor="text1"/>
          <w:sz w:val="24"/>
          <w:szCs w:val="24"/>
        </w:rPr>
        <w:t xml:space="preserve">. </w:t>
      </w:r>
      <w:r w:rsidR="004B5775">
        <w:rPr>
          <w:rFonts w:ascii="Book Antiqua" w:hAnsi="Book Antiqua"/>
          <w:color w:val="000000" w:themeColor="text1"/>
          <w:sz w:val="24"/>
          <w:szCs w:val="24"/>
          <w:u w:color="ED220B"/>
        </w:rPr>
        <w:t xml:space="preserve">Iwai </w:t>
      </w:r>
      <w:r w:rsidR="004B5775" w:rsidRPr="004B5775">
        <w:rPr>
          <w:rFonts w:ascii="Book Antiqua" w:hAnsi="Book Antiqua"/>
          <w:i/>
          <w:color w:val="000000" w:themeColor="text1"/>
          <w:sz w:val="24"/>
          <w:szCs w:val="24"/>
          <w:u w:color="ED220B"/>
        </w:rPr>
        <w:t>et al</w:t>
      </w:r>
      <w:r w:rsidRPr="004B5775">
        <w:rPr>
          <w:rFonts w:ascii="Book Antiqua" w:hAnsi="Book Antiqua"/>
          <w:color w:val="000000" w:themeColor="text1"/>
          <w:sz w:val="24"/>
          <w:szCs w:val="24"/>
          <w:u w:color="ED220B"/>
          <w:vertAlign w:val="superscript"/>
        </w:rPr>
        <w:t xml:space="preserve">[16] </w:t>
      </w:r>
      <w:r w:rsidRPr="004B0DD0">
        <w:rPr>
          <w:rFonts w:ascii="Book Antiqua" w:hAnsi="Book Antiqua"/>
          <w:color w:val="000000" w:themeColor="text1"/>
          <w:sz w:val="24"/>
          <w:szCs w:val="24"/>
        </w:rPr>
        <w:t>reported the usefulness of CO</w:t>
      </w:r>
      <w:r w:rsidRPr="004B0DD0">
        <w:rPr>
          <w:rFonts w:ascii="Book Antiqua" w:hAnsi="Book Antiqua"/>
          <w:color w:val="000000" w:themeColor="text1"/>
          <w:sz w:val="24"/>
          <w:szCs w:val="24"/>
          <w:vertAlign w:val="subscript"/>
        </w:rPr>
        <w:t>2</w:t>
      </w:r>
      <w:r w:rsidRPr="004B0DD0">
        <w:rPr>
          <w:rFonts w:ascii="Book Antiqua" w:hAnsi="Book Antiqua"/>
          <w:color w:val="000000" w:themeColor="text1"/>
          <w:sz w:val="24"/>
          <w:szCs w:val="24"/>
        </w:rPr>
        <w:t xml:space="preserve"> insufflation at the anastomosis if radiographs confirm the scope position in the correct afferent limb and blind end expansion in</w:t>
      </w:r>
      <w:r w:rsidR="000954EC">
        <w:rPr>
          <w:rFonts w:ascii="Book Antiqua" w:hAnsi="Book Antiqua"/>
          <w:color w:val="000000" w:themeColor="text1"/>
          <w:sz w:val="24"/>
          <w:szCs w:val="24"/>
        </w:rPr>
        <w:t xml:space="preserve"> the right upper quadrant. (Figure 4B</w:t>
      </w:r>
      <w:r w:rsidRPr="004B0DD0">
        <w:rPr>
          <w:rFonts w:ascii="Book Antiqua" w:hAnsi="Book Antiqua"/>
          <w:color w:val="000000" w:themeColor="text1"/>
          <w:sz w:val="24"/>
          <w:szCs w:val="24"/>
        </w:rPr>
        <w:t xml:space="preserve">) </w:t>
      </w:r>
      <w:r w:rsidRPr="004B0DD0">
        <w:rPr>
          <w:rFonts w:ascii="Book Antiqua" w:hAnsi="Book Antiqua"/>
          <w:color w:val="000000" w:themeColor="text1"/>
          <w:sz w:val="24"/>
          <w:szCs w:val="24"/>
          <w:u w:color="F3381F"/>
        </w:rPr>
        <w:t>In our experience, CO</w:t>
      </w:r>
      <w:r w:rsidRPr="000954EC">
        <w:rPr>
          <w:rFonts w:ascii="Book Antiqua" w:hAnsi="Book Antiqua"/>
          <w:color w:val="000000" w:themeColor="text1"/>
          <w:sz w:val="24"/>
          <w:szCs w:val="24"/>
          <w:u w:color="F3381F"/>
          <w:vertAlign w:val="subscript"/>
        </w:rPr>
        <w:t>2</w:t>
      </w:r>
      <w:r w:rsidRPr="004B0DD0">
        <w:rPr>
          <w:rFonts w:ascii="Book Antiqua" w:hAnsi="Book Antiqua"/>
          <w:color w:val="000000" w:themeColor="text1"/>
          <w:sz w:val="24"/>
          <w:szCs w:val="24"/>
          <w:u w:color="F3381F"/>
        </w:rPr>
        <w:t xml:space="preserve"> insufflation is </w:t>
      </w:r>
      <w:ins w:id="122" w:author="author" w:date="2019-05-01T15:02:00Z">
        <w:r w:rsidR="00170955">
          <w:rPr>
            <w:rFonts w:ascii="Book Antiqua" w:hAnsi="Book Antiqua"/>
            <w:color w:val="000000" w:themeColor="text1"/>
            <w:sz w:val="24"/>
            <w:szCs w:val="24"/>
            <w:u w:color="F3381F"/>
          </w:rPr>
          <w:t xml:space="preserve">the </w:t>
        </w:r>
      </w:ins>
      <w:r w:rsidRPr="004B0DD0">
        <w:rPr>
          <w:rFonts w:ascii="Book Antiqua" w:hAnsi="Book Antiqua"/>
          <w:color w:val="000000" w:themeColor="text1"/>
          <w:sz w:val="24"/>
          <w:szCs w:val="24"/>
          <w:u w:color="F3381F"/>
        </w:rPr>
        <w:t>easiest and quickest way to assess whether we are in the correct limb.</w:t>
      </w:r>
    </w:p>
    <w:p w14:paraId="3D670443" w14:textId="77777777" w:rsidR="000954EC" w:rsidRPr="00B77EF0" w:rsidRDefault="000954EC" w:rsidP="001E50F3">
      <w:pPr>
        <w:pStyle w:val="Default"/>
        <w:adjustRightInd w:val="0"/>
        <w:snapToGrid w:val="0"/>
        <w:spacing w:line="360" w:lineRule="auto"/>
        <w:jc w:val="both"/>
        <w:outlineLvl w:val="0"/>
        <w:rPr>
          <w:rFonts w:ascii="Book Antiqua" w:eastAsia="Book Antiqua" w:hAnsi="Book Antiqua" w:cs="Book Antiqua"/>
          <w:color w:val="000000" w:themeColor="text1"/>
          <w:sz w:val="24"/>
          <w:szCs w:val="24"/>
          <w:u w:color="FF0000"/>
        </w:rPr>
      </w:pPr>
    </w:p>
    <w:p w14:paraId="0023A095" w14:textId="4D355FA9" w:rsidR="00071BBE" w:rsidRPr="004B0DD0" w:rsidRDefault="00EF0425" w:rsidP="001E50F3">
      <w:pPr>
        <w:pStyle w:val="Default"/>
        <w:adjustRightInd w:val="0"/>
        <w:snapToGrid w:val="0"/>
        <w:spacing w:line="360" w:lineRule="auto"/>
        <w:jc w:val="both"/>
        <w:outlineLvl w:val="0"/>
        <w:rPr>
          <w:rFonts w:ascii="Book Antiqua" w:eastAsia="Book Antiqua" w:hAnsi="Book Antiqua" w:cs="Book Antiqua"/>
          <w:b/>
          <w:bCs/>
          <w:i/>
          <w:iCs/>
          <w:color w:val="000000" w:themeColor="text1"/>
          <w:sz w:val="24"/>
          <w:szCs w:val="24"/>
        </w:rPr>
      </w:pPr>
      <w:r w:rsidRPr="004B0DD0">
        <w:rPr>
          <w:rFonts w:ascii="Book Antiqua" w:hAnsi="Book Antiqua"/>
          <w:b/>
          <w:bCs/>
          <w:i/>
          <w:iCs/>
          <w:color w:val="000000" w:themeColor="text1"/>
          <w:sz w:val="24"/>
          <w:szCs w:val="24"/>
        </w:rPr>
        <w:t>Third step: Cannulation to native papilla or biliopancreatoenteric anastomosis</w:t>
      </w:r>
    </w:p>
    <w:p w14:paraId="197355CD" w14:textId="77777777" w:rsidR="00170955" w:rsidRDefault="00EF0425" w:rsidP="001E50F3">
      <w:pPr>
        <w:pStyle w:val="Default"/>
        <w:adjustRightInd w:val="0"/>
        <w:snapToGrid w:val="0"/>
        <w:spacing w:line="360" w:lineRule="auto"/>
        <w:jc w:val="both"/>
        <w:rPr>
          <w:ins w:id="123" w:author="author" w:date="2019-05-01T15:07:00Z"/>
          <w:rFonts w:ascii="Book Antiqua" w:hAnsi="Book Antiqua"/>
          <w:color w:val="000000" w:themeColor="text1"/>
          <w:sz w:val="24"/>
          <w:szCs w:val="24"/>
        </w:rPr>
      </w:pPr>
      <w:r w:rsidRPr="004B0DD0">
        <w:rPr>
          <w:rFonts w:ascii="Book Antiqua" w:eastAsia="Book Antiqua" w:hAnsi="Book Antiqua" w:cs="Book Antiqua"/>
          <w:color w:val="000000" w:themeColor="text1"/>
          <w:sz w:val="24"/>
          <w:szCs w:val="24"/>
        </w:rPr>
        <w:t>Improved endoscope insertion is a major factor of the 90%</w:t>
      </w:r>
      <w:ins w:id="124" w:author="author" w:date="2019-05-01T15:02:00Z">
        <w:r w:rsidR="00170955">
          <w:rPr>
            <w:rFonts w:ascii="Book Antiqua" w:eastAsia="Book Antiqua" w:hAnsi="Book Antiqua" w:cs="Book Antiqua"/>
            <w:color w:val="000000" w:themeColor="text1"/>
            <w:sz w:val="24"/>
            <w:szCs w:val="24"/>
          </w:rPr>
          <w:t>-</w:t>
        </w:r>
      </w:ins>
      <w:del w:id="125" w:author="author" w:date="2019-05-01T15:02:00Z">
        <w:r w:rsidRPr="004B0DD0" w:rsidDel="00170955">
          <w:rPr>
            <w:rFonts w:ascii="Book Antiqua" w:eastAsia="Book Antiqua" w:hAnsi="Book Antiqua" w:cs="Book Antiqua"/>
            <w:color w:val="000000" w:themeColor="text1"/>
            <w:sz w:val="24"/>
            <w:szCs w:val="24"/>
          </w:rPr>
          <w:delText xml:space="preserve"> to </w:delText>
        </w:r>
      </w:del>
      <w:r w:rsidRPr="004B0DD0">
        <w:rPr>
          <w:rFonts w:ascii="Book Antiqua" w:eastAsia="Book Antiqua" w:hAnsi="Book Antiqua" w:cs="Book Antiqua"/>
          <w:color w:val="000000" w:themeColor="text1"/>
          <w:sz w:val="24"/>
          <w:szCs w:val="24"/>
        </w:rPr>
        <w:t>100% success rate; if insertion to the afferent limb is successful, the cannulation is always successful (</w:t>
      </w:r>
      <w:r w:rsidRPr="004B0DD0">
        <w:rPr>
          <w:rFonts w:ascii="Book Antiqua" w:hAnsi="Book Antiqua"/>
          <w:color w:val="000000" w:themeColor="text1"/>
          <w:sz w:val="24"/>
          <w:szCs w:val="24"/>
          <w:u w:color="ED220B"/>
        </w:rPr>
        <w:t>Tables 1</w:t>
      </w:r>
      <w:r w:rsidR="00B77EF0">
        <w:rPr>
          <w:rFonts w:ascii="Book Antiqua" w:hAnsi="Book Antiqua"/>
          <w:color w:val="000000" w:themeColor="text1"/>
          <w:sz w:val="24"/>
          <w:szCs w:val="24"/>
          <w:u w:color="ED220B"/>
        </w:rPr>
        <w:t>-</w:t>
      </w:r>
      <w:r w:rsidRPr="004B0DD0">
        <w:rPr>
          <w:rFonts w:ascii="Book Antiqua" w:hAnsi="Book Antiqua"/>
          <w:color w:val="000000" w:themeColor="text1"/>
          <w:sz w:val="24"/>
          <w:szCs w:val="24"/>
          <w:u w:color="ED220B"/>
        </w:rPr>
        <w:t>4).</w:t>
      </w:r>
      <w:r w:rsidRPr="004B0DD0">
        <w:rPr>
          <w:rFonts w:ascii="Book Antiqua" w:hAnsi="Book Antiqua"/>
          <w:color w:val="000000" w:themeColor="text1"/>
          <w:sz w:val="24"/>
          <w:szCs w:val="24"/>
        </w:rPr>
        <w:t xml:space="preserve"> </w:t>
      </w:r>
      <w:r w:rsidR="000954EC">
        <w:rPr>
          <w:rFonts w:ascii="Book Antiqua" w:hAnsi="Book Antiqua"/>
          <w:color w:val="000000" w:themeColor="text1"/>
          <w:sz w:val="24"/>
          <w:szCs w:val="24"/>
          <w:u w:color="ED220B"/>
        </w:rPr>
        <w:t xml:space="preserve">Kato </w:t>
      </w:r>
      <w:r w:rsidR="000954EC" w:rsidRPr="000954EC">
        <w:rPr>
          <w:rFonts w:ascii="Book Antiqua" w:hAnsi="Book Antiqua"/>
          <w:i/>
          <w:color w:val="000000" w:themeColor="text1"/>
          <w:sz w:val="24"/>
          <w:szCs w:val="24"/>
          <w:u w:color="ED220B"/>
        </w:rPr>
        <w:t xml:space="preserve">et </w:t>
      </w:r>
      <w:r w:rsidR="000954EC" w:rsidRPr="000954EC">
        <w:rPr>
          <w:rFonts w:ascii="Book Antiqua" w:hAnsi="Book Antiqua"/>
          <w:i/>
          <w:color w:val="000000" w:themeColor="text1"/>
          <w:sz w:val="24"/>
          <w:szCs w:val="24"/>
          <w:u w:color="ED220B"/>
        </w:rPr>
        <w:lastRenderedPageBreak/>
        <w:t>al</w:t>
      </w:r>
      <w:r w:rsidRPr="004B0DD0">
        <w:rPr>
          <w:rFonts w:ascii="Book Antiqua" w:hAnsi="Book Antiqua"/>
          <w:color w:val="000000" w:themeColor="text1"/>
          <w:sz w:val="24"/>
          <w:szCs w:val="24"/>
          <w:u w:color="ED220B"/>
          <w:vertAlign w:val="superscript"/>
        </w:rPr>
        <w:t>[30]</w:t>
      </w:r>
      <w:r w:rsidRPr="004B0DD0">
        <w:rPr>
          <w:rFonts w:ascii="Book Antiqua" w:hAnsi="Book Antiqua"/>
          <w:color w:val="000000" w:themeColor="text1"/>
          <w:sz w:val="24"/>
          <w:szCs w:val="24"/>
        </w:rPr>
        <w:t xml:space="preserve"> reported a similar cannulation success rate of 60%</w:t>
      </w:r>
      <w:ins w:id="126" w:author="author" w:date="2019-05-01T15:02:00Z">
        <w:r w:rsidR="00170955">
          <w:rPr>
            <w:rFonts w:ascii="Book Antiqua" w:hAnsi="Book Antiqua"/>
            <w:color w:val="000000" w:themeColor="text1"/>
            <w:sz w:val="24"/>
            <w:szCs w:val="24"/>
          </w:rPr>
          <w:t>-</w:t>
        </w:r>
      </w:ins>
      <w:del w:id="127" w:author="author" w:date="2019-05-01T15:02:00Z">
        <w:r w:rsidRPr="004B0DD0" w:rsidDel="00170955">
          <w:rPr>
            <w:rFonts w:ascii="Book Antiqua" w:hAnsi="Book Antiqua"/>
            <w:color w:val="000000" w:themeColor="text1"/>
            <w:sz w:val="24"/>
            <w:szCs w:val="24"/>
          </w:rPr>
          <w:delText xml:space="preserve"> to </w:delText>
        </w:r>
      </w:del>
      <w:r w:rsidRPr="004B0DD0">
        <w:rPr>
          <w:rFonts w:ascii="Book Antiqua" w:hAnsi="Book Antiqua"/>
          <w:color w:val="000000" w:themeColor="text1"/>
          <w:sz w:val="24"/>
          <w:szCs w:val="24"/>
        </w:rPr>
        <w:t xml:space="preserve">100% among all reconstruction types which is as same as normal anatomy patients. However, questions remain regarding how the native papilla or biliopancreatoenteric anastomosis can be identified and cannulated. The position of the native papilla in surgically altered anatomy differs greatly from that in the normal anatomy. </w:t>
      </w:r>
      <w:r w:rsidRPr="004B0DD0">
        <w:rPr>
          <w:rFonts w:ascii="Book Antiqua" w:hAnsi="Book Antiqua"/>
          <w:color w:val="000000" w:themeColor="text1"/>
          <w:sz w:val="24"/>
          <w:szCs w:val="24"/>
          <w:u w:color="FF0000"/>
        </w:rPr>
        <w:t>Cannulation success rates in patients with a native papilla are lower than</w:t>
      </w:r>
      <w:ins w:id="128" w:author="author" w:date="2019-05-01T15:04:00Z">
        <w:r w:rsidR="00170955">
          <w:rPr>
            <w:rFonts w:ascii="Book Antiqua" w:hAnsi="Book Antiqua"/>
            <w:color w:val="000000" w:themeColor="text1"/>
            <w:sz w:val="24"/>
            <w:szCs w:val="24"/>
            <w:u w:color="FF0000"/>
          </w:rPr>
          <w:t xml:space="preserve"> those</w:t>
        </w:r>
      </w:ins>
      <w:r w:rsidRPr="004B0DD0">
        <w:rPr>
          <w:rFonts w:ascii="Book Antiqua" w:hAnsi="Book Antiqua"/>
          <w:color w:val="000000" w:themeColor="text1"/>
          <w:sz w:val="24"/>
          <w:szCs w:val="24"/>
          <w:u w:color="FF0000"/>
        </w:rPr>
        <w:t xml:space="preserve"> in patients with a biliopancreatic anastomosis because of the sphincter muscle. </w:t>
      </w:r>
      <w:r w:rsidRPr="004B0DD0">
        <w:rPr>
          <w:rFonts w:ascii="Book Antiqua" w:hAnsi="Book Antiqua"/>
          <w:color w:val="000000" w:themeColor="text1"/>
          <w:sz w:val="24"/>
          <w:szCs w:val="24"/>
        </w:rPr>
        <w:t xml:space="preserve">Knowing the position of the working channel in the endoscopic view of each endoscope type is important to rotate the papilla into the proper </w:t>
      </w:r>
      <w:r w:rsidRPr="004B0DD0">
        <w:rPr>
          <w:rFonts w:ascii="Book Antiqua" w:hAnsi="Book Antiqua"/>
          <w:i/>
          <w:iCs/>
          <w:color w:val="000000" w:themeColor="text1"/>
          <w:sz w:val="24"/>
          <w:szCs w:val="24"/>
        </w:rPr>
        <w:t>en face</w:t>
      </w:r>
      <w:r w:rsidRPr="004B0DD0">
        <w:rPr>
          <w:rFonts w:ascii="Book Antiqua" w:hAnsi="Book Antiqua"/>
          <w:color w:val="000000" w:themeColor="text1"/>
          <w:sz w:val="24"/>
          <w:szCs w:val="24"/>
        </w:rPr>
        <w:t xml:space="preserve"> view position; if the papilla cannot be adjusted to the proper view, cannulation may be difficult. Native papilla cannulation in Billroth II reconstruction is much more difficult because the papilla is in the reverse orientation; the forward-view endoscope thus shows a tangential, oblique, and inverted papilla</w:t>
      </w:r>
      <w:r w:rsidRPr="004B0DD0">
        <w:rPr>
          <w:rFonts w:ascii="Book Antiqua" w:hAnsi="Book Antiqua"/>
          <w:color w:val="000000" w:themeColor="text1"/>
          <w:sz w:val="24"/>
          <w:szCs w:val="24"/>
          <w:u w:color="ED220B"/>
        </w:rPr>
        <w:t>.</w:t>
      </w:r>
      <w:r w:rsidRPr="004B0DD0">
        <w:rPr>
          <w:rFonts w:ascii="Book Antiqua" w:hAnsi="Book Antiqua"/>
          <w:color w:val="000000" w:themeColor="text1"/>
          <w:sz w:val="24"/>
          <w:szCs w:val="24"/>
        </w:rPr>
        <w:t xml:space="preserve"> The use of a catheter oriented straight out from the working channel is better. </w:t>
      </w:r>
      <w:r w:rsidRPr="004B0DD0">
        <w:rPr>
          <w:rFonts w:ascii="Book Antiqua" w:hAnsi="Book Antiqua"/>
          <w:color w:val="000000" w:themeColor="text1"/>
          <w:sz w:val="24"/>
          <w:szCs w:val="24"/>
          <w:u w:color="ED220B"/>
        </w:rPr>
        <w:t xml:space="preserve">Ishii </w:t>
      </w:r>
      <w:r w:rsidRPr="000954EC">
        <w:rPr>
          <w:rFonts w:ascii="Book Antiqua" w:hAnsi="Book Antiqua"/>
          <w:i/>
          <w:color w:val="000000" w:themeColor="text1"/>
          <w:sz w:val="24"/>
          <w:szCs w:val="24"/>
          <w:u w:color="ED220B"/>
        </w:rPr>
        <w:t>et al</w:t>
      </w:r>
      <w:r w:rsidRPr="004B0DD0">
        <w:rPr>
          <w:rFonts w:ascii="Book Antiqua" w:hAnsi="Book Antiqua"/>
          <w:color w:val="000000" w:themeColor="text1"/>
          <w:sz w:val="24"/>
          <w:szCs w:val="24"/>
          <w:u w:color="ED220B"/>
          <w:vertAlign w:val="superscript"/>
        </w:rPr>
        <w:t>[31]</w:t>
      </w:r>
      <w:r w:rsidRPr="004B0DD0">
        <w:rPr>
          <w:rFonts w:ascii="Book Antiqua" w:hAnsi="Book Antiqua"/>
          <w:color w:val="000000" w:themeColor="text1"/>
          <w:sz w:val="24"/>
          <w:szCs w:val="24"/>
        </w:rPr>
        <w:t xml:space="preserve"> reported a J-turn technique </w:t>
      </w:r>
      <w:del w:id="129" w:author="author" w:date="2019-05-01T15:05:00Z">
        <w:r w:rsidRPr="004B0DD0" w:rsidDel="00170955">
          <w:rPr>
            <w:rFonts w:ascii="Book Antiqua" w:hAnsi="Book Antiqua"/>
            <w:color w:val="000000" w:themeColor="text1"/>
            <w:sz w:val="24"/>
            <w:szCs w:val="24"/>
          </w:rPr>
          <w:delText xml:space="preserve">by </w:delText>
        </w:r>
      </w:del>
      <w:ins w:id="130" w:author="author" w:date="2019-05-01T15:05:00Z">
        <w:r w:rsidR="00170955">
          <w:rPr>
            <w:rFonts w:ascii="Book Antiqua" w:hAnsi="Book Antiqua"/>
            <w:color w:val="000000" w:themeColor="text1"/>
            <w:sz w:val="24"/>
            <w:szCs w:val="24"/>
          </w:rPr>
          <w:t>that</w:t>
        </w:r>
        <w:r w:rsidR="00170955" w:rsidRPr="004B0DD0">
          <w:rPr>
            <w:rFonts w:ascii="Book Antiqua" w:hAnsi="Book Antiqua"/>
            <w:color w:val="000000" w:themeColor="text1"/>
            <w:sz w:val="24"/>
            <w:szCs w:val="24"/>
          </w:rPr>
          <w:t xml:space="preserve"> </w:t>
        </w:r>
      </w:ins>
      <w:r w:rsidRPr="004B0DD0">
        <w:rPr>
          <w:rFonts w:ascii="Book Antiqua" w:hAnsi="Book Antiqua"/>
          <w:color w:val="000000" w:themeColor="text1"/>
          <w:sz w:val="24"/>
          <w:szCs w:val="24"/>
        </w:rPr>
        <w:t>advanced the scope into the inferior duodenal angle</w:t>
      </w:r>
      <w:ins w:id="131" w:author="author" w:date="2019-05-01T15:05:00Z">
        <w:r w:rsidR="00170955">
          <w:rPr>
            <w:rFonts w:ascii="Book Antiqua" w:hAnsi="Book Antiqua"/>
            <w:color w:val="000000" w:themeColor="text1"/>
            <w:sz w:val="24"/>
            <w:szCs w:val="24"/>
          </w:rPr>
          <w:t>,</w:t>
        </w:r>
      </w:ins>
      <w:del w:id="132" w:author="author" w:date="2019-05-01T15:05:00Z">
        <w:r w:rsidRPr="004B0DD0" w:rsidDel="00170955">
          <w:rPr>
            <w:rFonts w:ascii="Book Antiqua" w:hAnsi="Book Antiqua"/>
            <w:color w:val="000000" w:themeColor="text1"/>
            <w:sz w:val="24"/>
            <w:szCs w:val="24"/>
          </w:rPr>
          <w:delText xml:space="preserve"> and</w:delText>
        </w:r>
      </w:del>
      <w:r w:rsidRPr="004B0DD0">
        <w:rPr>
          <w:rFonts w:ascii="Book Antiqua" w:hAnsi="Book Antiqua"/>
          <w:color w:val="000000" w:themeColor="text1"/>
          <w:sz w:val="24"/>
          <w:szCs w:val="24"/>
        </w:rPr>
        <w:t xml:space="preserve"> moving it to a </w:t>
      </w:r>
      <w:r w:rsidRPr="004B0DD0">
        <w:rPr>
          <w:rFonts w:ascii="Book Antiqua" w:hAnsi="Book Antiqua"/>
          <w:color w:val="000000" w:themeColor="text1"/>
          <w:sz w:val="24"/>
          <w:szCs w:val="24"/>
          <w:u w:color="CC503E"/>
        </w:rPr>
        <w:t>retroflex position to facilitate cannulation in Roux-en-Y reconstruction</w:t>
      </w:r>
      <w:r w:rsidRPr="004B0DD0">
        <w:rPr>
          <w:rFonts w:ascii="Book Antiqua" w:hAnsi="Book Antiqua"/>
          <w:color w:val="000000" w:themeColor="text1"/>
          <w:sz w:val="24"/>
          <w:szCs w:val="24"/>
        </w:rPr>
        <w:t xml:space="preserve"> with a short distance from the papilla in the tangential direction; however, caution is needed because of the risk of </w:t>
      </w:r>
      <w:r w:rsidRPr="004B0DD0">
        <w:rPr>
          <w:rFonts w:ascii="Book Antiqua" w:hAnsi="Book Antiqua"/>
          <w:color w:val="000000" w:themeColor="text1"/>
          <w:sz w:val="24"/>
          <w:szCs w:val="24"/>
          <w:u w:color="FF0000"/>
        </w:rPr>
        <w:t xml:space="preserve">perforation. </w:t>
      </w:r>
      <w:r w:rsidRPr="004B0DD0">
        <w:rPr>
          <w:rFonts w:ascii="Book Antiqua" w:hAnsi="Book Antiqua"/>
          <w:color w:val="000000" w:themeColor="text1"/>
          <w:sz w:val="24"/>
          <w:szCs w:val="24"/>
          <w:u w:color="ED220B"/>
        </w:rPr>
        <w:t xml:space="preserve">Okabe </w:t>
      </w:r>
      <w:r w:rsidRPr="000954EC">
        <w:rPr>
          <w:rFonts w:ascii="Book Antiqua" w:hAnsi="Book Antiqua"/>
          <w:i/>
          <w:color w:val="000000" w:themeColor="text1"/>
          <w:sz w:val="24"/>
          <w:szCs w:val="24"/>
          <w:u w:color="ED220B"/>
        </w:rPr>
        <w:t>et al</w:t>
      </w:r>
      <w:r w:rsidRPr="004B0DD0">
        <w:rPr>
          <w:rFonts w:ascii="Book Antiqua" w:hAnsi="Book Antiqua"/>
          <w:color w:val="000000" w:themeColor="text1"/>
          <w:sz w:val="24"/>
          <w:szCs w:val="24"/>
          <w:u w:color="ED220B"/>
          <w:vertAlign w:val="superscript"/>
        </w:rPr>
        <w:t>[32]</w:t>
      </w:r>
      <w:r w:rsidRPr="004B0DD0">
        <w:rPr>
          <w:rFonts w:ascii="Book Antiqua" w:hAnsi="Book Antiqua"/>
          <w:color w:val="000000" w:themeColor="text1"/>
          <w:sz w:val="24"/>
          <w:szCs w:val="24"/>
          <w:vertAlign w:val="superscript"/>
        </w:rPr>
        <w:t xml:space="preserve"> </w:t>
      </w:r>
      <w:r w:rsidRPr="004B0DD0">
        <w:rPr>
          <w:rFonts w:ascii="Book Antiqua" w:hAnsi="Book Antiqua"/>
          <w:color w:val="000000" w:themeColor="text1"/>
          <w:sz w:val="24"/>
          <w:szCs w:val="24"/>
        </w:rPr>
        <w:t xml:space="preserve">proposed that a softer single-lumen catheter is suitable for the native papilla, while a stiffer double-/triple-lumen catheter is suitable for anastomosis cannulation because of the larger opening. </w:t>
      </w:r>
    </w:p>
    <w:p w14:paraId="74427E22" w14:textId="77777777" w:rsidR="00170955" w:rsidRDefault="00EF0425" w:rsidP="001E50F3">
      <w:pPr>
        <w:pStyle w:val="Default"/>
        <w:adjustRightInd w:val="0"/>
        <w:snapToGrid w:val="0"/>
        <w:spacing w:line="360" w:lineRule="auto"/>
        <w:ind w:firstLine="120"/>
        <w:jc w:val="both"/>
        <w:rPr>
          <w:ins w:id="133" w:author="author" w:date="2019-05-01T15:07:00Z"/>
          <w:rFonts w:ascii="Book Antiqua" w:hAnsi="Book Antiqua"/>
          <w:color w:val="000000" w:themeColor="text1"/>
          <w:sz w:val="24"/>
          <w:szCs w:val="24"/>
        </w:rPr>
        <w:pPrChange w:id="134" w:author="author" w:date="2019-05-01T15:07:00Z">
          <w:pPr>
            <w:pStyle w:val="Default"/>
            <w:adjustRightInd w:val="0"/>
            <w:snapToGrid w:val="0"/>
            <w:spacing w:line="360" w:lineRule="auto"/>
            <w:jc w:val="both"/>
          </w:pPr>
        </w:pPrChange>
      </w:pPr>
      <w:r w:rsidRPr="004B0DD0">
        <w:rPr>
          <w:rFonts w:ascii="Book Antiqua" w:hAnsi="Book Antiqua"/>
          <w:color w:val="000000" w:themeColor="text1"/>
          <w:sz w:val="24"/>
          <w:szCs w:val="24"/>
        </w:rPr>
        <w:t>Other catheters</w:t>
      </w:r>
      <w:ins w:id="135" w:author="author" w:date="2019-05-01T15:06:00Z">
        <w:r w:rsidR="00170955">
          <w:rPr>
            <w:rFonts w:ascii="Book Antiqua" w:hAnsi="Book Antiqua"/>
            <w:color w:val="000000" w:themeColor="text1"/>
            <w:sz w:val="24"/>
            <w:szCs w:val="24"/>
          </w:rPr>
          <w:t>,</w:t>
        </w:r>
      </w:ins>
      <w:r w:rsidRPr="004B0DD0">
        <w:rPr>
          <w:rFonts w:ascii="Book Antiqua" w:hAnsi="Book Antiqua"/>
          <w:color w:val="000000" w:themeColor="text1"/>
          <w:sz w:val="24"/>
          <w:szCs w:val="24"/>
        </w:rPr>
        <w:t xml:space="preserve"> such as the sphincterotome, Soehendra Billroth II sphincterotome, and rotating-tip catheters</w:t>
      </w:r>
      <w:ins w:id="136" w:author="author" w:date="2019-05-01T15:06:00Z">
        <w:r w:rsidR="00170955">
          <w:rPr>
            <w:rFonts w:ascii="Book Antiqua" w:hAnsi="Book Antiqua"/>
            <w:color w:val="000000" w:themeColor="text1"/>
            <w:sz w:val="24"/>
            <w:szCs w:val="24"/>
          </w:rPr>
          <w:t>,</w:t>
        </w:r>
      </w:ins>
      <w:r w:rsidRPr="004B0DD0">
        <w:rPr>
          <w:rFonts w:ascii="Book Antiqua" w:hAnsi="Book Antiqua"/>
          <w:color w:val="000000" w:themeColor="text1"/>
          <w:sz w:val="24"/>
          <w:szCs w:val="24"/>
        </w:rPr>
        <w:t xml:space="preserve"> are used when the axis of the bile duct does not allow a straight catheter to fit. For a long DBE and long SBE, a prototype catheter, standard long catheter, or endoscopic nasobiliary drainage (ENBD) tube can be used for cannulation. </w:t>
      </w:r>
      <w:r w:rsidRPr="004B0DD0">
        <w:rPr>
          <w:rFonts w:ascii="Book Antiqua" w:hAnsi="Book Antiqua"/>
          <w:color w:val="000000" w:themeColor="text1"/>
          <w:sz w:val="24"/>
          <w:szCs w:val="24"/>
          <w:u w:color="FF0000"/>
        </w:rPr>
        <w:t>The biliopancreatoenteric anastomosis is usually easy to identify and cannulate except in patients with scarring stenosis.</w:t>
      </w:r>
      <w:r w:rsidRPr="004B0DD0">
        <w:rPr>
          <w:rFonts w:ascii="Book Antiqua" w:hAnsi="Book Antiqua"/>
          <w:color w:val="000000" w:themeColor="text1"/>
          <w:sz w:val="24"/>
          <w:szCs w:val="24"/>
        </w:rPr>
        <w:t xml:space="preserve"> This can be located by intermittent bile flow from the opening, but it may be more difficult to identify the pinhole-like anastomosis is cases of stenosis. Thus, administration of contrast media followed by fluoroscopy can identify the anastomosis in about 67% of cases</w:t>
      </w:r>
      <w:r w:rsidRPr="004B0DD0">
        <w:rPr>
          <w:rFonts w:ascii="Book Antiqua" w:hAnsi="Book Antiqua"/>
          <w:color w:val="000000" w:themeColor="text1"/>
          <w:sz w:val="24"/>
          <w:szCs w:val="24"/>
          <w:vertAlign w:val="superscript"/>
        </w:rPr>
        <w:t>[33]</w:t>
      </w:r>
      <w:del w:id="137" w:author="author" w:date="2019-05-01T15:07:00Z">
        <w:r w:rsidRPr="004B0DD0" w:rsidDel="00170955">
          <w:rPr>
            <w:rFonts w:ascii="Book Antiqua" w:hAnsi="Book Antiqua"/>
            <w:color w:val="000000" w:themeColor="text1"/>
            <w:sz w:val="24"/>
            <w:szCs w:val="24"/>
          </w:rPr>
          <w:delText xml:space="preserve"> </w:delText>
        </w:r>
      </w:del>
      <w:ins w:id="138" w:author="author" w:date="2019-05-01T15:07:00Z">
        <w:r w:rsidR="00170955">
          <w:rPr>
            <w:rFonts w:ascii="Book Antiqua" w:hAnsi="Book Antiqua"/>
            <w:color w:val="000000" w:themeColor="text1"/>
            <w:sz w:val="24"/>
            <w:szCs w:val="24"/>
          </w:rPr>
          <w:t xml:space="preserve">, </w:t>
        </w:r>
      </w:ins>
      <w:r w:rsidRPr="004B0DD0">
        <w:rPr>
          <w:rFonts w:ascii="Book Antiqua" w:hAnsi="Book Antiqua"/>
          <w:color w:val="000000" w:themeColor="text1"/>
          <w:sz w:val="24"/>
          <w:szCs w:val="24"/>
        </w:rPr>
        <w:t>and CO</w:t>
      </w:r>
      <w:r w:rsidRPr="004B0DD0">
        <w:rPr>
          <w:rFonts w:ascii="Book Antiqua" w:hAnsi="Book Antiqua"/>
          <w:color w:val="000000" w:themeColor="text1"/>
          <w:sz w:val="24"/>
          <w:szCs w:val="24"/>
          <w:vertAlign w:val="subscript"/>
        </w:rPr>
        <w:t>2</w:t>
      </w:r>
      <w:r w:rsidRPr="004B0DD0">
        <w:rPr>
          <w:rFonts w:ascii="Book Antiqua" w:hAnsi="Book Antiqua"/>
          <w:color w:val="000000" w:themeColor="text1"/>
          <w:sz w:val="24"/>
          <w:szCs w:val="24"/>
        </w:rPr>
        <w:t xml:space="preserve"> inflation can identify the anastomosis by the presence of aerobilia on radiography. </w:t>
      </w:r>
    </w:p>
    <w:p w14:paraId="1523D7A6" w14:textId="77777777" w:rsidR="00170955" w:rsidRDefault="00EF0425" w:rsidP="001E50F3">
      <w:pPr>
        <w:pStyle w:val="Default"/>
        <w:adjustRightInd w:val="0"/>
        <w:snapToGrid w:val="0"/>
        <w:spacing w:line="360" w:lineRule="auto"/>
        <w:ind w:firstLine="120"/>
        <w:jc w:val="both"/>
        <w:rPr>
          <w:ins w:id="139" w:author="author" w:date="2019-05-01T15:08:00Z"/>
          <w:rFonts w:ascii="Book Antiqua" w:hAnsi="Book Antiqua"/>
          <w:color w:val="000000" w:themeColor="text1"/>
          <w:sz w:val="24"/>
          <w:szCs w:val="24"/>
        </w:rPr>
        <w:pPrChange w:id="140" w:author="author" w:date="2019-05-01T15:07:00Z">
          <w:pPr>
            <w:pStyle w:val="Default"/>
            <w:adjustRightInd w:val="0"/>
            <w:snapToGrid w:val="0"/>
            <w:spacing w:line="360" w:lineRule="auto"/>
            <w:jc w:val="both"/>
          </w:pPr>
        </w:pPrChange>
      </w:pPr>
      <w:r w:rsidRPr="004B0DD0">
        <w:rPr>
          <w:rFonts w:ascii="Book Antiqua" w:hAnsi="Book Antiqua"/>
          <w:color w:val="000000" w:themeColor="text1"/>
          <w:sz w:val="24"/>
          <w:szCs w:val="24"/>
        </w:rPr>
        <w:t xml:space="preserve">In cases of severe stricture, </w:t>
      </w:r>
      <w:r w:rsidR="000954EC">
        <w:rPr>
          <w:rFonts w:ascii="Book Antiqua" w:hAnsi="Book Antiqua"/>
          <w:color w:val="000000" w:themeColor="text1"/>
          <w:sz w:val="24"/>
          <w:szCs w:val="24"/>
          <w:u w:color="ED220B"/>
        </w:rPr>
        <w:t xml:space="preserve">Tsutsumi </w:t>
      </w:r>
      <w:r w:rsidR="000954EC" w:rsidRPr="000954EC">
        <w:rPr>
          <w:rFonts w:ascii="Book Antiqua" w:hAnsi="Book Antiqua"/>
          <w:i/>
          <w:color w:val="000000" w:themeColor="text1"/>
          <w:sz w:val="24"/>
          <w:szCs w:val="24"/>
          <w:u w:color="ED220B"/>
        </w:rPr>
        <w:t>et al</w:t>
      </w:r>
      <w:r w:rsidRPr="000954EC">
        <w:rPr>
          <w:rFonts w:ascii="Book Antiqua" w:hAnsi="Book Antiqua"/>
          <w:color w:val="000000" w:themeColor="text1"/>
          <w:sz w:val="24"/>
          <w:szCs w:val="24"/>
          <w:u w:color="ED220B"/>
          <w:vertAlign w:val="superscript"/>
        </w:rPr>
        <w:t xml:space="preserve">[33] </w:t>
      </w:r>
      <w:r w:rsidRPr="004B0DD0">
        <w:rPr>
          <w:rFonts w:ascii="Book Antiqua" w:hAnsi="Book Antiqua"/>
          <w:color w:val="000000" w:themeColor="text1"/>
          <w:sz w:val="24"/>
          <w:szCs w:val="24"/>
          <w:u w:color="FF0000"/>
        </w:rPr>
        <w:t>reported successful use of a Soehendra stent retriever for dilating the strictured anastomosis in two patients.</w:t>
      </w:r>
      <w:r w:rsidRPr="004B0DD0">
        <w:rPr>
          <w:rFonts w:ascii="Book Antiqua" w:hAnsi="Book Antiqua"/>
          <w:color w:val="000000" w:themeColor="text1"/>
          <w:sz w:val="24"/>
          <w:szCs w:val="24"/>
        </w:rPr>
        <w:t xml:space="preserve"> </w:t>
      </w:r>
      <w:r w:rsidRPr="004B0DD0">
        <w:rPr>
          <w:rFonts w:ascii="Book Antiqua" w:hAnsi="Book Antiqua"/>
          <w:color w:val="000000" w:themeColor="text1"/>
          <w:sz w:val="24"/>
          <w:szCs w:val="24"/>
          <w:u w:color="ED220B"/>
        </w:rPr>
        <w:t xml:space="preserve">Wang </w:t>
      </w:r>
      <w:r w:rsidRPr="000954EC">
        <w:rPr>
          <w:rFonts w:ascii="Book Antiqua" w:hAnsi="Book Antiqua"/>
          <w:i/>
          <w:color w:val="000000" w:themeColor="text1"/>
          <w:sz w:val="24"/>
          <w:szCs w:val="24"/>
          <w:u w:color="ED220B"/>
        </w:rPr>
        <w:t>et al</w:t>
      </w:r>
      <w:r w:rsidRPr="004B0DD0">
        <w:rPr>
          <w:rFonts w:ascii="Book Antiqua" w:hAnsi="Book Antiqua"/>
          <w:color w:val="000000" w:themeColor="text1"/>
          <w:sz w:val="24"/>
          <w:szCs w:val="24"/>
          <w:u w:color="ED220B"/>
          <w:vertAlign w:val="superscript"/>
        </w:rPr>
        <w:t>[8]</w:t>
      </w:r>
      <w:r w:rsidRPr="004B0DD0">
        <w:rPr>
          <w:rFonts w:ascii="Book Antiqua" w:hAnsi="Book Antiqua"/>
          <w:color w:val="000000" w:themeColor="text1"/>
          <w:sz w:val="24"/>
          <w:szCs w:val="24"/>
        </w:rPr>
        <w:t xml:space="preserve"> proposed the endoscopic exchange technique when cannulation by a forward-view endoscope failed. After reaching the papilla, a guidewire was placed in the afferent limb</w:t>
      </w:r>
      <w:ins w:id="141" w:author="author" w:date="2019-05-01T15:08:00Z">
        <w:r w:rsidR="00170955">
          <w:rPr>
            <w:rFonts w:ascii="Book Antiqua" w:hAnsi="Book Antiqua"/>
            <w:color w:val="000000" w:themeColor="text1"/>
            <w:sz w:val="24"/>
            <w:szCs w:val="24"/>
          </w:rPr>
          <w:t>,</w:t>
        </w:r>
      </w:ins>
      <w:del w:id="142" w:author="author" w:date="2019-05-01T15:08:00Z">
        <w:r w:rsidRPr="004B0DD0" w:rsidDel="00170955">
          <w:rPr>
            <w:rFonts w:ascii="Book Antiqua" w:hAnsi="Book Antiqua"/>
            <w:color w:val="000000" w:themeColor="text1"/>
            <w:sz w:val="24"/>
            <w:szCs w:val="24"/>
          </w:rPr>
          <w:delText>;</w:delText>
        </w:r>
      </w:del>
      <w:r w:rsidRPr="004B0DD0">
        <w:rPr>
          <w:rFonts w:ascii="Book Antiqua" w:hAnsi="Book Antiqua"/>
          <w:color w:val="000000" w:themeColor="text1"/>
          <w:sz w:val="24"/>
          <w:szCs w:val="24"/>
        </w:rPr>
        <w:t xml:space="preserve"> the forward-view </w:t>
      </w:r>
      <w:r w:rsidRPr="004B0DD0">
        <w:rPr>
          <w:rFonts w:ascii="Book Antiqua" w:hAnsi="Book Antiqua"/>
          <w:color w:val="000000" w:themeColor="text1"/>
          <w:sz w:val="24"/>
          <w:szCs w:val="24"/>
        </w:rPr>
        <w:lastRenderedPageBreak/>
        <w:t>endoscope was then removed, and the side-view duodenoscope was advanced over the guidewire.</w:t>
      </w:r>
      <w:r w:rsidRPr="004B0DD0">
        <w:rPr>
          <w:rFonts w:ascii="Book Antiqua" w:hAnsi="Book Antiqua"/>
          <w:color w:val="000000" w:themeColor="text1"/>
          <w:sz w:val="24"/>
          <w:szCs w:val="24"/>
          <w:u w:color="ED220B"/>
        </w:rPr>
        <w:t xml:space="preserve"> Itoi </w:t>
      </w:r>
      <w:r w:rsidRPr="000954EC">
        <w:rPr>
          <w:rFonts w:ascii="Book Antiqua" w:hAnsi="Book Antiqua"/>
          <w:i/>
          <w:color w:val="000000" w:themeColor="text1"/>
          <w:sz w:val="24"/>
          <w:szCs w:val="24"/>
          <w:u w:color="ED220B"/>
        </w:rPr>
        <w:t>et al</w:t>
      </w:r>
      <w:r w:rsidRPr="004B0DD0">
        <w:rPr>
          <w:rFonts w:ascii="Book Antiqua" w:hAnsi="Book Antiqua"/>
          <w:color w:val="000000" w:themeColor="text1"/>
          <w:sz w:val="24"/>
          <w:szCs w:val="24"/>
          <w:u w:color="ED220B"/>
          <w:vertAlign w:val="superscript"/>
        </w:rPr>
        <w:t>[34]</w:t>
      </w:r>
      <w:r w:rsidRPr="004B0DD0">
        <w:rPr>
          <w:rFonts w:ascii="Book Antiqua" w:hAnsi="Book Antiqua"/>
          <w:color w:val="000000" w:themeColor="text1"/>
          <w:sz w:val="24"/>
          <w:szCs w:val="24"/>
        </w:rPr>
        <w:t xml:space="preserve"> also reported exchange to a side-view duodenoscope while leaving the overtube in place with a 77% clinical success rate. Although cannulation in native papillae seems to be more difficult</w:t>
      </w:r>
      <w:ins w:id="143" w:author="author" w:date="2019-05-01T15:08:00Z">
        <w:r w:rsidR="00170955">
          <w:rPr>
            <w:rFonts w:ascii="Book Antiqua" w:hAnsi="Book Antiqua"/>
            <w:color w:val="000000" w:themeColor="text1"/>
            <w:sz w:val="24"/>
            <w:szCs w:val="24"/>
          </w:rPr>
          <w:t xml:space="preserve">, </w:t>
        </w:r>
      </w:ins>
      <w:del w:id="144" w:author="author" w:date="2019-05-01T15:08:00Z">
        <w:r w:rsidRPr="004B0DD0" w:rsidDel="00170955">
          <w:rPr>
            <w:rFonts w:ascii="Book Antiqua" w:hAnsi="Book Antiqua"/>
            <w:color w:val="000000" w:themeColor="text1"/>
            <w:sz w:val="24"/>
            <w:szCs w:val="24"/>
          </w:rPr>
          <w:delText xml:space="preserve">. </w:delText>
        </w:r>
      </w:del>
      <w:r w:rsidRPr="004B0DD0">
        <w:rPr>
          <w:rFonts w:ascii="Book Antiqua" w:hAnsi="Book Antiqua"/>
          <w:color w:val="000000" w:themeColor="text1"/>
          <w:sz w:val="24"/>
          <w:szCs w:val="24"/>
          <w:u w:color="ED220B"/>
        </w:rPr>
        <w:t xml:space="preserve">Osoegawa </w:t>
      </w:r>
      <w:r w:rsidRPr="000954EC">
        <w:rPr>
          <w:rFonts w:ascii="Book Antiqua" w:hAnsi="Book Antiqua"/>
          <w:i/>
          <w:color w:val="000000" w:themeColor="text1"/>
          <w:sz w:val="24"/>
          <w:szCs w:val="24"/>
          <w:u w:color="ED220B"/>
        </w:rPr>
        <w:t>et al</w:t>
      </w:r>
      <w:r w:rsidRPr="004B0DD0">
        <w:rPr>
          <w:rFonts w:ascii="Book Antiqua" w:hAnsi="Book Antiqua"/>
          <w:color w:val="000000" w:themeColor="text1"/>
          <w:sz w:val="24"/>
          <w:szCs w:val="24"/>
          <w:u w:color="ED220B"/>
          <w:vertAlign w:val="superscript"/>
        </w:rPr>
        <w:t>[35]</w:t>
      </w:r>
      <w:r w:rsidRPr="004B0DD0">
        <w:rPr>
          <w:rFonts w:ascii="Book Antiqua" w:hAnsi="Book Antiqua"/>
          <w:color w:val="000000" w:themeColor="text1"/>
          <w:sz w:val="24"/>
          <w:szCs w:val="24"/>
        </w:rPr>
        <w:t xml:space="preserve"> reported no significant difference in the cannulation rate among Roux-en-Y total gastrectomy, Billroth II reconstruction, and the Whipple procedure when a DAE reached the blind end. </w:t>
      </w:r>
      <w:r w:rsidRPr="004B0DD0">
        <w:rPr>
          <w:rFonts w:ascii="Book Antiqua" w:hAnsi="Book Antiqua"/>
          <w:color w:val="000000" w:themeColor="text1"/>
          <w:sz w:val="24"/>
          <w:szCs w:val="24"/>
          <w:u w:color="ED220B"/>
        </w:rPr>
        <w:t xml:space="preserve">Skinner </w:t>
      </w:r>
      <w:r w:rsidRPr="000954EC">
        <w:rPr>
          <w:rFonts w:ascii="Book Antiqua" w:hAnsi="Book Antiqua"/>
          <w:i/>
          <w:color w:val="000000" w:themeColor="text1"/>
          <w:sz w:val="24"/>
          <w:szCs w:val="24"/>
          <w:u w:color="ED220B"/>
        </w:rPr>
        <w:t>et al</w:t>
      </w:r>
      <w:r w:rsidRPr="004B0DD0">
        <w:rPr>
          <w:rFonts w:ascii="Book Antiqua" w:hAnsi="Book Antiqua"/>
          <w:color w:val="000000" w:themeColor="text1"/>
          <w:sz w:val="24"/>
          <w:szCs w:val="24"/>
          <w:u w:color="ED220B"/>
          <w:vertAlign w:val="superscript"/>
        </w:rPr>
        <w:t>[24]</w:t>
      </w:r>
      <w:r w:rsidRPr="004B0DD0">
        <w:rPr>
          <w:rFonts w:ascii="Book Antiqua" w:hAnsi="Book Antiqua"/>
          <w:color w:val="000000" w:themeColor="text1"/>
          <w:sz w:val="24"/>
          <w:szCs w:val="24"/>
          <w:vertAlign w:val="superscript"/>
        </w:rPr>
        <w:t xml:space="preserve"> </w:t>
      </w:r>
      <w:r w:rsidRPr="004B0DD0">
        <w:rPr>
          <w:rFonts w:ascii="Book Antiqua" w:hAnsi="Book Antiqua"/>
          <w:color w:val="000000" w:themeColor="text1"/>
          <w:sz w:val="24"/>
          <w:szCs w:val="24"/>
        </w:rPr>
        <w:t>also reported no significant difference in the cannulation rate for native papillae and biliopancreatoenteric anastomosis (90% and 92%, respectively) or among</w:t>
      </w:r>
      <w:r w:rsidR="000954EC">
        <w:rPr>
          <w:rFonts w:ascii="Book Antiqua" w:hAnsi="Book Antiqua"/>
          <w:color w:val="000000" w:themeColor="text1"/>
          <w:sz w:val="24"/>
          <w:szCs w:val="24"/>
        </w:rPr>
        <w:t xml:space="preserve"> the DBE, SBE, and SE (85%, 87%</w:t>
      </w:r>
      <w:r w:rsidRPr="004B0DD0">
        <w:rPr>
          <w:rFonts w:ascii="Book Antiqua" w:hAnsi="Book Antiqua"/>
          <w:color w:val="000000" w:themeColor="text1"/>
          <w:sz w:val="24"/>
          <w:szCs w:val="24"/>
        </w:rPr>
        <w:t xml:space="preserve"> and 90%, respectively). </w:t>
      </w:r>
    </w:p>
    <w:p w14:paraId="71D4194A" w14:textId="1B14B2AE" w:rsidR="00071BBE" w:rsidRPr="004B0DD0" w:rsidRDefault="00EF0425"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u w:color="FF0000"/>
        </w:rPr>
        <w:pPrChange w:id="145" w:author="author" w:date="2019-05-01T15:07:00Z">
          <w:pPr>
            <w:pStyle w:val="Default"/>
            <w:adjustRightInd w:val="0"/>
            <w:snapToGrid w:val="0"/>
            <w:spacing w:line="360" w:lineRule="auto"/>
            <w:jc w:val="both"/>
          </w:pPr>
        </w:pPrChange>
      </w:pPr>
      <w:r w:rsidRPr="004B0DD0">
        <w:rPr>
          <w:rFonts w:ascii="Book Antiqua" w:hAnsi="Book Antiqua"/>
          <w:color w:val="000000" w:themeColor="text1"/>
          <w:sz w:val="24"/>
          <w:szCs w:val="24"/>
        </w:rPr>
        <w:t>In another study, although a significantly higher cannulation rate was observed when using the side-view duodenoscope than the forward-view endoscope (87% and 68%, respectively), the perforation rate was lower with the forward-view endoscope</w:t>
      </w:r>
      <w:r w:rsidR="000954EC" w:rsidRPr="004B0DD0">
        <w:rPr>
          <w:rFonts w:ascii="Book Antiqua" w:hAnsi="Book Antiqua"/>
          <w:color w:val="000000" w:themeColor="text1"/>
          <w:sz w:val="24"/>
          <w:szCs w:val="24"/>
          <w:vertAlign w:val="superscript"/>
        </w:rPr>
        <w:t>[36]</w:t>
      </w:r>
      <w:r w:rsidRPr="004B0DD0">
        <w:rPr>
          <w:rFonts w:ascii="Book Antiqua" w:hAnsi="Book Antiqua"/>
          <w:color w:val="000000" w:themeColor="text1"/>
          <w:sz w:val="24"/>
          <w:szCs w:val="24"/>
        </w:rPr>
        <w:t>. In cases of difficult or failed cannulation, a rendezvous technique after percutaneous transhepatic biliary drainage (PTBD), which requires a dilated intrahepatic duct, can facilitate the cannulation. If the intrahepatic duct is not dilated, safe performance of the percutaneous transgallbladder rendezvous technique can be challenging</w:t>
      </w:r>
      <w:r w:rsidR="000954EC">
        <w:rPr>
          <w:rFonts w:ascii="Book Antiqua" w:hAnsi="Book Antiqua"/>
          <w:color w:val="000000" w:themeColor="text1"/>
          <w:sz w:val="24"/>
          <w:szCs w:val="24"/>
          <w:vertAlign w:val="superscript"/>
        </w:rPr>
        <w:t>[29,</w:t>
      </w:r>
      <w:r w:rsidR="000954EC" w:rsidRPr="004B0DD0">
        <w:rPr>
          <w:rFonts w:ascii="Book Antiqua" w:hAnsi="Book Antiqua"/>
          <w:color w:val="000000" w:themeColor="text1"/>
          <w:sz w:val="24"/>
          <w:szCs w:val="24"/>
          <w:vertAlign w:val="superscript"/>
        </w:rPr>
        <w:t>37]</w:t>
      </w:r>
      <w:r w:rsidRPr="004B0DD0">
        <w:rPr>
          <w:rFonts w:ascii="Book Antiqua" w:hAnsi="Book Antiqua"/>
          <w:color w:val="000000" w:themeColor="text1"/>
          <w:sz w:val="24"/>
          <w:szCs w:val="24"/>
        </w:rPr>
        <w:t xml:space="preserve">. </w:t>
      </w:r>
      <w:r w:rsidRPr="004B0DD0">
        <w:rPr>
          <w:rFonts w:ascii="Book Antiqua" w:hAnsi="Book Antiqua"/>
          <w:color w:val="000000" w:themeColor="text1"/>
          <w:sz w:val="24"/>
          <w:szCs w:val="24"/>
          <w:u w:color="FF0000"/>
        </w:rPr>
        <w:t>Application of a cap at the tip of the forward-view endoscope (cap-fitted tip) can decrease endoscope slippage from the bowel wall during reduction of looping by mucosal suction, ensuring adequate visibility when insertion is estimated to be 2 mm from the bowel wall, stabilizing the scope, and maintaining a proper distance between the scope and papilla to facilitate successful cannulation</w:t>
      </w:r>
      <w:r w:rsidR="000954EC" w:rsidRPr="004B0DD0">
        <w:rPr>
          <w:rFonts w:ascii="Book Antiqua" w:hAnsi="Book Antiqua"/>
          <w:color w:val="000000" w:themeColor="text1"/>
          <w:sz w:val="24"/>
          <w:szCs w:val="24"/>
          <w:u w:color="FF0000"/>
          <w:vertAlign w:val="superscript"/>
        </w:rPr>
        <w:t>[38]</w:t>
      </w:r>
      <w:r w:rsidRPr="004B0DD0">
        <w:rPr>
          <w:rFonts w:ascii="Book Antiqua" w:hAnsi="Book Antiqua"/>
          <w:color w:val="000000" w:themeColor="text1"/>
          <w:sz w:val="24"/>
          <w:szCs w:val="24"/>
          <w:u w:color="FF0000"/>
        </w:rPr>
        <w:t>. If insertion is still difficult due to looping or a long scope length, passing a biopsy forceps or guidewire into the endoscope channel can increase the stiffness and decrease the floppiness of the scope, thereby facilitating successful insertion</w:t>
      </w:r>
      <w:r w:rsidR="000954EC" w:rsidRPr="004B0DD0">
        <w:rPr>
          <w:rFonts w:ascii="Book Antiqua" w:hAnsi="Book Antiqua"/>
          <w:color w:val="000000" w:themeColor="text1"/>
          <w:sz w:val="24"/>
          <w:szCs w:val="24"/>
          <w:u w:color="FF0000"/>
          <w:vertAlign w:val="superscript"/>
        </w:rPr>
        <w:t>[39]</w:t>
      </w:r>
      <w:r w:rsidRPr="004B0DD0">
        <w:rPr>
          <w:rFonts w:ascii="Book Antiqua" w:hAnsi="Book Antiqua"/>
          <w:color w:val="000000" w:themeColor="text1"/>
          <w:sz w:val="24"/>
          <w:szCs w:val="24"/>
          <w:u w:color="FF0000"/>
        </w:rPr>
        <w:t xml:space="preserve">. Wang </w:t>
      </w:r>
      <w:r w:rsidRPr="000954EC">
        <w:rPr>
          <w:rFonts w:ascii="Book Antiqua" w:hAnsi="Book Antiqua"/>
          <w:i/>
          <w:color w:val="000000" w:themeColor="text1"/>
          <w:sz w:val="24"/>
          <w:szCs w:val="24"/>
          <w:u w:color="FF0000"/>
        </w:rPr>
        <w:t>et al</w:t>
      </w:r>
      <w:r w:rsidRPr="004B0DD0">
        <w:rPr>
          <w:rFonts w:ascii="Book Antiqua" w:hAnsi="Book Antiqua"/>
          <w:color w:val="000000" w:themeColor="text1"/>
          <w:sz w:val="24"/>
          <w:szCs w:val="24"/>
          <w:u w:color="FF0000"/>
          <w:vertAlign w:val="superscript"/>
        </w:rPr>
        <w:t xml:space="preserve">[40] </w:t>
      </w:r>
      <w:r w:rsidRPr="004B0DD0">
        <w:rPr>
          <w:rFonts w:ascii="Book Antiqua" w:hAnsi="Book Antiqua"/>
          <w:color w:val="000000" w:themeColor="text1"/>
          <w:sz w:val="24"/>
          <w:szCs w:val="24"/>
          <w:u w:color="FF0000"/>
        </w:rPr>
        <w:t>reported that passage of a long guidewire or long retrieval balloon into the afferent limb can facilitate scope insertion with an overall therapeutic success rate of 90%.</w:t>
      </w:r>
    </w:p>
    <w:p w14:paraId="70DB2FAE" w14:textId="0C13784E" w:rsidR="00071BBE" w:rsidRDefault="00EF0425" w:rsidP="001E50F3">
      <w:pPr>
        <w:pStyle w:val="Default"/>
        <w:adjustRightInd w:val="0"/>
        <w:snapToGrid w:val="0"/>
        <w:spacing w:line="360" w:lineRule="auto"/>
        <w:ind w:firstLine="120"/>
        <w:jc w:val="both"/>
        <w:rPr>
          <w:rFonts w:ascii="Book Antiqua" w:hAnsi="Book Antiqua"/>
          <w:color w:val="000000" w:themeColor="text1"/>
          <w:sz w:val="24"/>
          <w:szCs w:val="24"/>
          <w:u w:color="FF0000"/>
        </w:rPr>
      </w:pPr>
      <w:r w:rsidRPr="004B0DD0">
        <w:rPr>
          <w:rFonts w:ascii="Book Antiqua" w:hAnsi="Book Antiqua"/>
          <w:color w:val="000000" w:themeColor="text1"/>
          <w:sz w:val="24"/>
          <w:szCs w:val="24"/>
          <w:u w:color="FF0000"/>
        </w:rPr>
        <w:t xml:space="preserve">Cannulation with a forward-view endoscope is more difficult than side-view but if you can rotate the papilla to the </w:t>
      </w:r>
      <w:r w:rsidRPr="004B0DD0">
        <w:rPr>
          <w:rFonts w:ascii="Book Antiqua" w:hAnsi="Book Antiqua"/>
          <w:i/>
          <w:iCs/>
          <w:color w:val="000000" w:themeColor="text1"/>
          <w:sz w:val="24"/>
          <w:szCs w:val="24"/>
          <w:u w:color="FF0000"/>
        </w:rPr>
        <w:t>en face</w:t>
      </w:r>
      <w:r w:rsidRPr="004B0DD0">
        <w:rPr>
          <w:rFonts w:ascii="Book Antiqua" w:hAnsi="Book Antiqua"/>
          <w:color w:val="000000" w:themeColor="text1"/>
          <w:sz w:val="24"/>
          <w:szCs w:val="24"/>
          <w:u w:color="FF0000"/>
        </w:rPr>
        <w:t xml:space="preserve"> view with the endoscope working channel it will be easier. For example, a short type SBE working channel is located at 7 o’clock, so you have to position the ampulla at 7 o’clock.</w:t>
      </w:r>
    </w:p>
    <w:p w14:paraId="05DD0B9F" w14:textId="77777777" w:rsidR="000954EC" w:rsidRPr="004B0DD0" w:rsidRDefault="000954EC"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u w:color="FF0000"/>
        </w:rPr>
      </w:pPr>
    </w:p>
    <w:p w14:paraId="23C121EB" w14:textId="77777777" w:rsidR="00071BBE" w:rsidRPr="004B0DD0" w:rsidRDefault="00EF0425" w:rsidP="001E50F3">
      <w:pPr>
        <w:pStyle w:val="Default"/>
        <w:adjustRightInd w:val="0"/>
        <w:snapToGrid w:val="0"/>
        <w:spacing w:line="360" w:lineRule="auto"/>
        <w:jc w:val="both"/>
        <w:outlineLvl w:val="0"/>
        <w:rPr>
          <w:rFonts w:ascii="Book Antiqua" w:eastAsia="Book Antiqua" w:hAnsi="Book Antiqua" w:cs="Book Antiqua"/>
          <w:b/>
          <w:bCs/>
          <w:i/>
          <w:iCs/>
          <w:color w:val="000000" w:themeColor="text1"/>
          <w:sz w:val="24"/>
          <w:szCs w:val="24"/>
        </w:rPr>
      </w:pPr>
      <w:r w:rsidRPr="004B0DD0">
        <w:rPr>
          <w:rFonts w:ascii="Book Antiqua" w:hAnsi="Book Antiqua"/>
          <w:b/>
          <w:bCs/>
          <w:i/>
          <w:iCs/>
          <w:color w:val="000000" w:themeColor="text1"/>
          <w:sz w:val="24"/>
          <w:szCs w:val="24"/>
        </w:rPr>
        <w:t>Fourth step: Papillary intervention</w:t>
      </w:r>
    </w:p>
    <w:p w14:paraId="433F0A04" w14:textId="5F0C8D0F" w:rsidR="00071BBE" w:rsidRPr="004B0DD0" w:rsidRDefault="00EF0425"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4B0DD0">
        <w:rPr>
          <w:rFonts w:ascii="Book Antiqua" w:hAnsi="Book Antiqua"/>
          <w:color w:val="000000" w:themeColor="text1"/>
          <w:sz w:val="24"/>
          <w:szCs w:val="24"/>
          <w:u w:color="FF0000"/>
        </w:rPr>
        <w:lastRenderedPageBreak/>
        <w:t>Papillary intervention is important and performed prior to stone extraction or other therapeutic procedures.</w:t>
      </w:r>
      <w:r w:rsidRPr="004B0DD0">
        <w:rPr>
          <w:rFonts w:ascii="Book Antiqua" w:hAnsi="Book Antiqua"/>
          <w:color w:val="000000" w:themeColor="text1"/>
          <w:sz w:val="24"/>
          <w:szCs w:val="24"/>
        </w:rPr>
        <w:t xml:space="preserve"> A common technique is endoscopic sphincterotomy (EST), but in cases of surgically altered anatomy, </w:t>
      </w:r>
      <w:r w:rsidRPr="004B0DD0">
        <w:rPr>
          <w:rFonts w:ascii="Book Antiqua" w:hAnsi="Book Antiqua"/>
          <w:color w:val="000000" w:themeColor="text1"/>
          <w:sz w:val="24"/>
          <w:szCs w:val="24"/>
          <w:u w:color="FF0000"/>
        </w:rPr>
        <w:t>it is difficult to keep the EST knife in t</w:t>
      </w:r>
      <w:r w:rsidR="000954EC">
        <w:rPr>
          <w:rFonts w:ascii="Book Antiqua" w:hAnsi="Book Antiqua"/>
          <w:color w:val="000000" w:themeColor="text1"/>
          <w:sz w:val="24"/>
          <w:szCs w:val="24"/>
          <w:u w:color="FF0000"/>
        </w:rPr>
        <w:t>he proper direction and control</w:t>
      </w:r>
      <w:r w:rsidRPr="004B0DD0">
        <w:rPr>
          <w:rFonts w:ascii="Book Antiqua" w:hAnsi="Book Antiqua"/>
          <w:color w:val="000000" w:themeColor="text1"/>
          <w:sz w:val="24"/>
          <w:szCs w:val="24"/>
          <w:u w:color="FF0000"/>
        </w:rPr>
        <w:t xml:space="preserve"> limit size of cutting because of the reverse position of the papilla, difficult scope maneuverability, and improper accessories.</w:t>
      </w:r>
      <w:r w:rsidRPr="004B0DD0">
        <w:rPr>
          <w:rFonts w:ascii="Book Antiqua" w:hAnsi="Book Antiqua"/>
          <w:color w:val="000000" w:themeColor="text1"/>
          <w:sz w:val="24"/>
          <w:szCs w:val="24"/>
        </w:rPr>
        <w:t xml:space="preserve"> Many techniques can facilitate easier EST, such as use of an S-shaped sphincterotome, rotatable sphincterotome, push-type sphincterotome, and needle-knife sphincterotomy (either free-hand or over a biliary stent). The DBE working channel is located at the 6</w:t>
      </w:r>
      <w:del w:id="146" w:author="author" w:date="2019-05-01T15:13:00Z">
        <w:r w:rsidRPr="004B0DD0" w:rsidDel="00FA0216">
          <w:rPr>
            <w:rFonts w:ascii="Book Antiqua" w:hAnsi="Book Antiqua"/>
            <w:color w:val="000000" w:themeColor="text1"/>
            <w:sz w:val="24"/>
            <w:szCs w:val="24"/>
          </w:rPr>
          <w:delText>-</w:delText>
        </w:r>
      </w:del>
      <w:r w:rsidRPr="004B0DD0">
        <w:rPr>
          <w:rFonts w:ascii="Book Antiqua" w:hAnsi="Book Antiqua"/>
          <w:color w:val="000000" w:themeColor="text1"/>
          <w:sz w:val="24"/>
          <w:szCs w:val="24"/>
        </w:rPr>
        <w:t xml:space="preserve"> to 7</w:t>
      </w:r>
      <w:del w:id="147" w:author="author" w:date="2019-05-01T15:13:00Z">
        <w:r w:rsidRPr="004B0DD0" w:rsidDel="00FA0216">
          <w:rPr>
            <w:rFonts w:ascii="Book Antiqua" w:hAnsi="Book Antiqua"/>
            <w:color w:val="000000" w:themeColor="text1"/>
            <w:sz w:val="24"/>
            <w:szCs w:val="24"/>
          </w:rPr>
          <w:delText>-</w:delText>
        </w:r>
      </w:del>
      <w:ins w:id="148" w:author="author" w:date="2019-05-01T15:13:00Z">
        <w:r w:rsidR="00FA0216">
          <w:rPr>
            <w:rFonts w:ascii="Book Antiqua" w:hAnsi="Book Antiqua"/>
            <w:color w:val="000000" w:themeColor="text1"/>
            <w:sz w:val="24"/>
            <w:szCs w:val="24"/>
          </w:rPr>
          <w:t xml:space="preserve"> </w:t>
        </w:r>
      </w:ins>
      <w:r w:rsidRPr="004B0DD0">
        <w:rPr>
          <w:rFonts w:ascii="Book Antiqua" w:hAnsi="Book Antiqua"/>
          <w:color w:val="000000" w:themeColor="text1"/>
          <w:sz w:val="24"/>
          <w:szCs w:val="24"/>
        </w:rPr>
        <w:t>o’clock position, and the papilla needs to be brought to the 6</w:t>
      </w:r>
      <w:del w:id="149" w:author="author" w:date="2019-05-01T15:13:00Z">
        <w:r w:rsidRPr="004B0DD0" w:rsidDel="00FA0216">
          <w:rPr>
            <w:rFonts w:ascii="Book Antiqua" w:hAnsi="Book Antiqua"/>
            <w:color w:val="000000" w:themeColor="text1"/>
            <w:sz w:val="24"/>
            <w:szCs w:val="24"/>
          </w:rPr>
          <w:delText>-</w:delText>
        </w:r>
      </w:del>
      <w:ins w:id="150" w:author="author" w:date="2019-05-01T15:13:00Z">
        <w:r w:rsidR="00FA0216">
          <w:rPr>
            <w:rFonts w:ascii="Book Antiqua" w:hAnsi="Book Antiqua"/>
            <w:color w:val="000000" w:themeColor="text1"/>
            <w:sz w:val="24"/>
            <w:szCs w:val="24"/>
          </w:rPr>
          <w:t xml:space="preserve"> </w:t>
        </w:r>
      </w:ins>
      <w:r w:rsidRPr="004B0DD0">
        <w:rPr>
          <w:rFonts w:ascii="Book Antiqua" w:hAnsi="Book Antiqua"/>
          <w:color w:val="000000" w:themeColor="text1"/>
          <w:sz w:val="24"/>
          <w:szCs w:val="24"/>
        </w:rPr>
        <w:t>o’clock position for safe fixation. Conversely, the SBE working channel is located at 8 to 9</w:t>
      </w:r>
      <w:ins w:id="151" w:author="author" w:date="2019-05-01T15:13:00Z">
        <w:r w:rsidR="00FA0216">
          <w:rPr>
            <w:rFonts w:ascii="Book Antiqua" w:hAnsi="Book Antiqua"/>
            <w:color w:val="000000" w:themeColor="text1"/>
            <w:sz w:val="24"/>
            <w:szCs w:val="24"/>
          </w:rPr>
          <w:t xml:space="preserve"> </w:t>
        </w:r>
      </w:ins>
      <w:del w:id="152" w:author="author" w:date="2019-05-01T15:12:00Z">
        <w:r w:rsidRPr="004B0DD0" w:rsidDel="00FA0216">
          <w:rPr>
            <w:rFonts w:ascii="Book Antiqua" w:hAnsi="Book Antiqua"/>
            <w:color w:val="000000" w:themeColor="text1"/>
            <w:sz w:val="24"/>
            <w:szCs w:val="24"/>
          </w:rPr>
          <w:delText xml:space="preserve"> </w:delText>
        </w:r>
      </w:del>
      <w:r w:rsidRPr="004B0DD0">
        <w:rPr>
          <w:rFonts w:ascii="Book Antiqua" w:hAnsi="Book Antiqua"/>
          <w:color w:val="000000" w:themeColor="text1"/>
          <w:sz w:val="24"/>
          <w:szCs w:val="24"/>
        </w:rPr>
        <w:t>o’clock, making it more difficult to fix the papilla; additionally, the cutting should be directed toward 5</w:t>
      </w:r>
      <w:ins w:id="153" w:author="author" w:date="2019-05-01T15:12:00Z">
        <w:r w:rsidR="00FA0216">
          <w:rPr>
            <w:rFonts w:ascii="Book Antiqua" w:hAnsi="Book Antiqua"/>
            <w:color w:val="000000" w:themeColor="text1"/>
            <w:sz w:val="24"/>
            <w:szCs w:val="24"/>
          </w:rPr>
          <w:t>-</w:t>
        </w:r>
      </w:ins>
      <w:del w:id="154" w:author="author" w:date="2019-05-01T15:12:00Z">
        <w:r w:rsidRPr="004B0DD0" w:rsidDel="00FA0216">
          <w:rPr>
            <w:rFonts w:ascii="Book Antiqua" w:hAnsi="Book Antiqua"/>
            <w:color w:val="000000" w:themeColor="text1"/>
            <w:sz w:val="24"/>
            <w:szCs w:val="24"/>
          </w:rPr>
          <w:delText xml:space="preserve"> </w:delText>
        </w:r>
      </w:del>
      <w:r w:rsidRPr="004B0DD0">
        <w:rPr>
          <w:rFonts w:ascii="Book Antiqua" w:hAnsi="Book Antiqua"/>
          <w:color w:val="000000" w:themeColor="text1"/>
          <w:sz w:val="24"/>
          <w:szCs w:val="24"/>
        </w:rPr>
        <w:t>o’clock. If EST is too high-risk, endoscopic papillary balloon dilatation is the first option because of its low risk of bleeding and perforation. This technique is suitable for small and multiple CBD stones because of the small balloon diameter (6</w:t>
      </w:r>
      <w:r w:rsidR="00B77EF0">
        <w:rPr>
          <w:rFonts w:ascii="Book Antiqua" w:hAnsi="Book Antiqua"/>
          <w:color w:val="000000" w:themeColor="text1"/>
          <w:sz w:val="24"/>
          <w:szCs w:val="24"/>
        </w:rPr>
        <w:t>-</w:t>
      </w:r>
      <w:r w:rsidRPr="004B0DD0">
        <w:rPr>
          <w:rFonts w:ascii="Book Antiqua" w:hAnsi="Book Antiqua"/>
          <w:color w:val="000000" w:themeColor="text1"/>
          <w:sz w:val="24"/>
          <w:szCs w:val="24"/>
        </w:rPr>
        <w:t>8 mm)</w:t>
      </w:r>
      <w:r w:rsidR="000954EC" w:rsidRPr="004B0DD0">
        <w:rPr>
          <w:rFonts w:ascii="Book Antiqua" w:hAnsi="Book Antiqua"/>
          <w:color w:val="000000" w:themeColor="text1"/>
          <w:sz w:val="24"/>
          <w:szCs w:val="24"/>
          <w:vertAlign w:val="superscript"/>
        </w:rPr>
        <w:t>[41]</w:t>
      </w:r>
      <w:r w:rsidRPr="004B0DD0">
        <w:rPr>
          <w:rFonts w:ascii="Book Antiqua" w:hAnsi="Book Antiqua"/>
          <w:color w:val="000000" w:themeColor="text1"/>
          <w:sz w:val="24"/>
          <w:szCs w:val="24"/>
        </w:rPr>
        <w:t>. For large and multiple CBD stones, endoscopic papillary large balloon dilatation (EPLBD) (diameter, 12</w:t>
      </w:r>
      <w:r w:rsidR="00B77EF0">
        <w:rPr>
          <w:rFonts w:ascii="Book Antiqua" w:hAnsi="Book Antiqua"/>
          <w:color w:val="000000" w:themeColor="text1"/>
          <w:sz w:val="24"/>
          <w:szCs w:val="24"/>
        </w:rPr>
        <w:t>-</w:t>
      </w:r>
      <w:r w:rsidRPr="004B0DD0">
        <w:rPr>
          <w:rFonts w:ascii="Book Antiqua" w:hAnsi="Book Antiqua"/>
          <w:color w:val="000000" w:themeColor="text1"/>
          <w:sz w:val="24"/>
          <w:szCs w:val="24"/>
        </w:rPr>
        <w:t>18 mm) has a satisfactory success rate even when not combined with EST, and</w:t>
      </w:r>
      <w:r w:rsidRPr="004B0DD0">
        <w:rPr>
          <w:rFonts w:ascii="Book Antiqua" w:hAnsi="Book Antiqua"/>
          <w:color w:val="000000" w:themeColor="text1"/>
          <w:sz w:val="24"/>
          <w:szCs w:val="24"/>
          <w:u w:color="FF0000"/>
        </w:rPr>
        <w:t xml:space="preserve"> there is no significant difference in post-ERCP pancreatitis. The main reason for performing EPLBD is to avoid additional therapeutic procedures for stone extraction. The stone clearance rate by EPLBD alone is high (Table 7); thus,</w:t>
      </w:r>
      <w:r w:rsidRPr="004B0DD0">
        <w:rPr>
          <w:rFonts w:ascii="Book Antiqua" w:hAnsi="Book Antiqua"/>
          <w:color w:val="000000" w:themeColor="text1"/>
          <w:sz w:val="24"/>
          <w:szCs w:val="24"/>
        </w:rPr>
        <w:t xml:space="preserve"> EPLBD alone and EST plus EPLBD both have a higher therapeutic success rate than EST alone. </w:t>
      </w:r>
      <w:r w:rsidR="004B5775">
        <w:rPr>
          <w:rFonts w:ascii="Book Antiqua" w:hAnsi="Book Antiqua"/>
          <w:color w:val="000000" w:themeColor="text1"/>
          <w:sz w:val="24"/>
          <w:szCs w:val="24"/>
          <w:u w:color="ED220B"/>
        </w:rPr>
        <w:t xml:space="preserve">Teoh </w:t>
      </w:r>
      <w:r w:rsidR="004B5775" w:rsidRPr="004B5775">
        <w:rPr>
          <w:rFonts w:ascii="Book Antiqua" w:hAnsi="Book Antiqua"/>
          <w:i/>
          <w:color w:val="000000" w:themeColor="text1"/>
          <w:sz w:val="24"/>
          <w:szCs w:val="24"/>
          <w:u w:color="ED220B"/>
        </w:rPr>
        <w:t>et al</w:t>
      </w:r>
      <w:r w:rsidRPr="004B0DD0">
        <w:rPr>
          <w:rFonts w:ascii="Book Antiqua" w:hAnsi="Book Antiqua"/>
          <w:color w:val="000000" w:themeColor="text1"/>
          <w:sz w:val="24"/>
          <w:szCs w:val="24"/>
          <w:u w:color="ED220B"/>
          <w:vertAlign w:val="superscript"/>
        </w:rPr>
        <w:t>[42]</w:t>
      </w:r>
      <w:r w:rsidRPr="004B0DD0">
        <w:rPr>
          <w:rFonts w:ascii="Book Antiqua" w:hAnsi="Book Antiqua"/>
          <w:color w:val="000000" w:themeColor="text1"/>
          <w:sz w:val="24"/>
          <w:szCs w:val="24"/>
        </w:rPr>
        <w:t xml:space="preserve"> reported equal efficacy for removal of bile duct stones between EST alone and EST followed by EPLBD, which decreased the bleeding and perforation rates in the EPLBD group. In their systematic review, </w:t>
      </w:r>
      <w:r w:rsidRPr="004B0DD0">
        <w:rPr>
          <w:rFonts w:ascii="Book Antiqua" w:hAnsi="Book Antiqua"/>
          <w:color w:val="000000" w:themeColor="text1"/>
          <w:sz w:val="24"/>
          <w:szCs w:val="24"/>
          <w:u w:color="ED220B"/>
        </w:rPr>
        <w:t xml:space="preserve">Kim </w:t>
      </w:r>
      <w:r w:rsidRPr="000954EC">
        <w:rPr>
          <w:rFonts w:ascii="Book Antiqua" w:hAnsi="Book Antiqua"/>
          <w:i/>
          <w:color w:val="000000" w:themeColor="text1"/>
          <w:sz w:val="24"/>
          <w:szCs w:val="24"/>
          <w:u w:color="ED220B"/>
        </w:rPr>
        <w:t>et al</w:t>
      </w:r>
      <w:r w:rsidR="000954EC">
        <w:rPr>
          <w:rFonts w:ascii="Book Antiqua" w:hAnsi="Book Antiqua"/>
          <w:color w:val="000000" w:themeColor="text1"/>
          <w:sz w:val="24"/>
          <w:szCs w:val="24"/>
          <w:u w:color="ED220B"/>
          <w:vertAlign w:val="superscript"/>
        </w:rPr>
        <w:t>[43</w:t>
      </w:r>
      <w:r w:rsidRPr="004B0DD0">
        <w:rPr>
          <w:rFonts w:ascii="Book Antiqua" w:hAnsi="Book Antiqua"/>
          <w:color w:val="000000" w:themeColor="text1"/>
          <w:sz w:val="24"/>
          <w:szCs w:val="24"/>
          <w:u w:color="ED220B"/>
          <w:vertAlign w:val="superscript"/>
        </w:rPr>
        <w:t>]</w:t>
      </w:r>
      <w:r w:rsidRPr="004B0DD0">
        <w:rPr>
          <w:rFonts w:ascii="Book Antiqua" w:hAnsi="Book Antiqua"/>
          <w:color w:val="000000" w:themeColor="text1"/>
          <w:sz w:val="24"/>
          <w:szCs w:val="24"/>
        </w:rPr>
        <w:t xml:space="preserve"> found that the overall success rate was 96.5% in EST with EPLBD and 97.2% in EPLBD alone with no significant difference. EPLBD alone is effective and safe for stone removal after Billroth II reconstruction with a first-session success rate of 92.5%</w:t>
      </w:r>
      <w:r w:rsidR="000954EC" w:rsidRPr="004B0DD0">
        <w:rPr>
          <w:rFonts w:ascii="Book Antiqua" w:hAnsi="Book Antiqua"/>
          <w:color w:val="000000" w:themeColor="text1"/>
          <w:sz w:val="24"/>
          <w:szCs w:val="24"/>
          <w:vertAlign w:val="superscript"/>
        </w:rPr>
        <w:t>[44]</w:t>
      </w:r>
      <w:r w:rsidRPr="004B0DD0">
        <w:rPr>
          <w:rFonts w:ascii="Book Antiqua" w:hAnsi="Book Antiqua"/>
          <w:color w:val="000000" w:themeColor="text1"/>
          <w:sz w:val="24"/>
          <w:szCs w:val="24"/>
        </w:rPr>
        <w:t>.</w:t>
      </w:r>
      <w:r w:rsidRPr="004B0DD0">
        <w:rPr>
          <w:rFonts w:ascii="Book Antiqua" w:hAnsi="Book Antiqua"/>
          <w:color w:val="000000" w:themeColor="text1"/>
          <w:sz w:val="24"/>
          <w:szCs w:val="24"/>
          <w:u w:color="ED220B"/>
        </w:rPr>
        <w:t xml:space="preserve"> </w:t>
      </w:r>
      <w:r w:rsidRPr="004B0DD0">
        <w:rPr>
          <w:rFonts w:ascii="Book Antiqua" w:hAnsi="Book Antiqua"/>
          <w:color w:val="000000" w:themeColor="text1"/>
          <w:sz w:val="24"/>
          <w:szCs w:val="24"/>
        </w:rPr>
        <w:t xml:space="preserve">EPLBD can be used alone for papillary intervention to decrease EST-related complications such as bleeding and perforation, but caution is still needed because of possible post-ERCP pancreatitis. </w:t>
      </w:r>
    </w:p>
    <w:p w14:paraId="49B5BF15" w14:textId="5FD757BF" w:rsidR="00FA0216" w:rsidRDefault="000954EC" w:rsidP="001E50F3">
      <w:pPr>
        <w:pStyle w:val="Default"/>
        <w:adjustRightInd w:val="0"/>
        <w:snapToGrid w:val="0"/>
        <w:spacing w:line="360" w:lineRule="auto"/>
        <w:ind w:firstLine="120"/>
        <w:jc w:val="both"/>
        <w:rPr>
          <w:ins w:id="155" w:author="author" w:date="2019-05-01T15:15:00Z"/>
          <w:rFonts w:ascii="Book Antiqua" w:hAnsi="Book Antiqua"/>
          <w:color w:val="000000" w:themeColor="text1"/>
          <w:sz w:val="24"/>
          <w:szCs w:val="24"/>
        </w:rPr>
        <w:pPrChange w:id="156" w:author="author" w:date="2019-05-01T15:15:00Z">
          <w:pPr>
            <w:pStyle w:val="Default"/>
            <w:adjustRightInd w:val="0"/>
            <w:snapToGrid w:val="0"/>
            <w:spacing w:line="360" w:lineRule="auto"/>
            <w:jc w:val="both"/>
          </w:pPr>
        </w:pPrChange>
      </w:pPr>
      <w:del w:id="157" w:author="author" w:date="2019-05-01T15:15:00Z">
        <w:r w:rsidDel="00FA0216">
          <w:rPr>
            <w:rFonts w:ascii="Book Antiqua" w:eastAsia="Book Antiqua" w:hAnsi="Book Antiqua" w:cs="Book Antiqua"/>
            <w:color w:val="000000" w:themeColor="text1"/>
            <w:sz w:val="24"/>
            <w:szCs w:val="24"/>
          </w:rPr>
          <w:delText xml:space="preserve">  </w:delText>
        </w:r>
      </w:del>
      <w:r w:rsidR="00EF0425" w:rsidRPr="004B0DD0">
        <w:rPr>
          <w:rFonts w:ascii="Book Antiqua" w:eastAsia="Book Antiqua" w:hAnsi="Book Antiqua" w:cs="Book Antiqua"/>
          <w:color w:val="000000" w:themeColor="text1"/>
          <w:sz w:val="24"/>
          <w:szCs w:val="24"/>
        </w:rPr>
        <w:t xml:space="preserve">Laser lithotripsy, electrohydraulic lithotripsy under direct cholangioscopy, and extracorporeal shockwave lithotripsy can be used to remove difficult stones. </w:t>
      </w:r>
      <w:r w:rsidR="00EF0425" w:rsidRPr="004B0DD0">
        <w:rPr>
          <w:rFonts w:ascii="Book Antiqua" w:hAnsi="Book Antiqua"/>
          <w:color w:val="000000" w:themeColor="text1"/>
          <w:sz w:val="24"/>
          <w:szCs w:val="24"/>
          <w:u w:color="ED220B"/>
        </w:rPr>
        <w:t xml:space="preserve">Yamauchi </w:t>
      </w:r>
      <w:r w:rsidR="00EF0425" w:rsidRPr="000954EC">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 xml:space="preserve">[45] </w:t>
      </w:r>
      <w:r w:rsidR="00EF0425" w:rsidRPr="004B0DD0">
        <w:rPr>
          <w:rFonts w:ascii="Book Antiqua" w:hAnsi="Book Antiqua"/>
          <w:color w:val="000000" w:themeColor="text1"/>
          <w:sz w:val="24"/>
          <w:szCs w:val="24"/>
        </w:rPr>
        <w:t xml:space="preserve">reported successful </w:t>
      </w:r>
      <w:r w:rsidR="00EF0425" w:rsidRPr="004B0DD0">
        <w:rPr>
          <w:rFonts w:ascii="Book Antiqua" w:hAnsi="Book Antiqua"/>
          <w:color w:val="000000" w:themeColor="text1"/>
          <w:sz w:val="24"/>
          <w:szCs w:val="24"/>
          <w:u w:color="FF0000"/>
        </w:rPr>
        <w:t>peroral direct cholangioscopy (PDCS)</w:t>
      </w:r>
      <w:r w:rsidR="00EF0425" w:rsidRPr="004B0DD0">
        <w:rPr>
          <w:rFonts w:ascii="Book Antiqua" w:hAnsi="Book Antiqua"/>
          <w:color w:val="000000" w:themeColor="text1"/>
          <w:sz w:val="24"/>
          <w:szCs w:val="24"/>
        </w:rPr>
        <w:t xml:space="preserve"> using a short SBE with a free-hand technique, guidewire, and large balloon anchoring and deflation in Roux-en-Y anastomosis for difficult-to-treat bile duct stones. Bile duct insertion by large balloon anchoring and deflation is very useful with a bile duct diameter of &gt;</w:t>
      </w:r>
      <w:r>
        <w:rPr>
          <w:rFonts w:ascii="Book Antiqua" w:hAnsi="Book Antiqua"/>
          <w:color w:val="000000" w:themeColor="text1"/>
          <w:sz w:val="24"/>
          <w:szCs w:val="24"/>
        </w:rPr>
        <w:t xml:space="preserve"> </w:t>
      </w:r>
      <w:r w:rsidR="00EF0425" w:rsidRPr="004B0DD0">
        <w:rPr>
          <w:rFonts w:ascii="Book Antiqua" w:hAnsi="Book Antiqua"/>
          <w:color w:val="000000" w:themeColor="text1"/>
          <w:sz w:val="24"/>
          <w:szCs w:val="24"/>
        </w:rPr>
        <w:t xml:space="preserve">12 mm to prevent bile </w:t>
      </w:r>
      <w:r w:rsidR="00EF0425" w:rsidRPr="004B0DD0">
        <w:rPr>
          <w:rFonts w:ascii="Book Antiqua" w:hAnsi="Book Antiqua"/>
          <w:color w:val="000000" w:themeColor="text1"/>
          <w:sz w:val="24"/>
          <w:szCs w:val="24"/>
        </w:rPr>
        <w:lastRenderedPageBreak/>
        <w:t>duct laceration or perforation. PDCS can improve the complete stone clearance rate from 90.1%</w:t>
      </w:r>
      <w:ins w:id="158" w:author="author" w:date="2019-05-01T15:03:00Z">
        <w:r w:rsidR="00170955">
          <w:rPr>
            <w:rFonts w:ascii="Book Antiqua" w:hAnsi="Book Antiqua"/>
            <w:color w:val="000000" w:themeColor="text1"/>
            <w:sz w:val="24"/>
            <w:szCs w:val="24"/>
          </w:rPr>
          <w:t>-</w:t>
        </w:r>
      </w:ins>
      <w:del w:id="159" w:author="author" w:date="2019-05-01T15:03: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97.6% in the transpapillary approach and from 77.3%</w:t>
      </w:r>
      <w:ins w:id="160" w:author="author" w:date="2019-05-01T15:03:00Z">
        <w:r w:rsidR="00170955">
          <w:rPr>
            <w:rFonts w:ascii="Book Antiqua" w:hAnsi="Book Antiqua"/>
            <w:color w:val="000000" w:themeColor="text1"/>
            <w:sz w:val="24"/>
            <w:szCs w:val="24"/>
          </w:rPr>
          <w:t>-</w:t>
        </w:r>
      </w:ins>
      <w:del w:id="161" w:author="author" w:date="2019-05-01T15:03: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100% in the transanastomotic approach without severe complications</w:t>
      </w:r>
      <w:r w:rsidRPr="004B0DD0">
        <w:rPr>
          <w:rFonts w:ascii="Book Antiqua" w:hAnsi="Book Antiqua"/>
          <w:color w:val="000000" w:themeColor="text1"/>
          <w:sz w:val="24"/>
          <w:szCs w:val="24"/>
          <w:vertAlign w:val="superscript"/>
        </w:rPr>
        <w:t>[46]</w:t>
      </w:r>
      <w:r w:rsidR="00EF0425" w:rsidRPr="004B0DD0">
        <w:rPr>
          <w:rFonts w:ascii="Book Antiqua" w:hAnsi="Book Antiqua"/>
          <w:color w:val="000000" w:themeColor="text1"/>
          <w:sz w:val="24"/>
          <w:szCs w:val="24"/>
        </w:rPr>
        <w:t xml:space="preserve">. </w:t>
      </w:r>
      <w:r w:rsidR="00EF0425" w:rsidRPr="004B0DD0">
        <w:rPr>
          <w:rFonts w:ascii="Book Antiqua" w:hAnsi="Book Antiqua"/>
          <w:color w:val="000000" w:themeColor="text1"/>
          <w:sz w:val="24"/>
          <w:szCs w:val="24"/>
          <w:u w:color="ED220B"/>
        </w:rPr>
        <w:t xml:space="preserve">Matsumoto </w:t>
      </w:r>
      <w:r w:rsidR="00EF0425" w:rsidRPr="000954EC">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[46]</w:t>
      </w:r>
      <w:r w:rsidR="00EF0425" w:rsidRPr="004B0DD0">
        <w:rPr>
          <w:rFonts w:ascii="Book Antiqua" w:hAnsi="Book Antiqua"/>
          <w:color w:val="000000" w:themeColor="text1"/>
          <w:sz w:val="24"/>
          <w:szCs w:val="24"/>
        </w:rPr>
        <w:t xml:space="preserve"> reported an 85.7% success rate of stone removal by PDCS with replacement of the DBE by an ultraslim endoscope and leaving the balloon overtube in place during hepaticojejunostomy anastomosis without serious complications. The detection rate of residual stones by PDCS was 41.7%. Thus, PDCS can achieve complete stone clearance and reduce the stone recurrence rate. Air embolism, which might be fatal, can be avoided by using CO</w:t>
      </w:r>
      <w:r w:rsidR="00EF0425" w:rsidRPr="004B0DD0">
        <w:rPr>
          <w:rFonts w:ascii="Book Antiqua" w:hAnsi="Book Antiqua"/>
          <w:color w:val="000000" w:themeColor="text1"/>
          <w:sz w:val="24"/>
          <w:szCs w:val="24"/>
          <w:vertAlign w:val="subscript"/>
        </w:rPr>
        <w:t>2</w:t>
      </w:r>
      <w:r w:rsidR="00EF0425" w:rsidRPr="004B0DD0">
        <w:rPr>
          <w:rFonts w:ascii="Book Antiqua" w:hAnsi="Book Antiqua"/>
          <w:color w:val="000000" w:themeColor="text1"/>
          <w:sz w:val="24"/>
          <w:szCs w:val="24"/>
        </w:rPr>
        <w:t xml:space="preserve"> insufflation during the procedure. </w:t>
      </w:r>
    </w:p>
    <w:p w14:paraId="64700688" w14:textId="31D0AE97" w:rsidR="00071BBE" w:rsidRPr="004B0DD0" w:rsidRDefault="00EF0425"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rPr>
        <w:pPrChange w:id="162" w:author="author" w:date="2019-05-01T15:15:00Z">
          <w:pPr>
            <w:pStyle w:val="Default"/>
            <w:adjustRightInd w:val="0"/>
            <w:snapToGrid w:val="0"/>
            <w:spacing w:line="360" w:lineRule="auto"/>
            <w:jc w:val="both"/>
          </w:pPr>
        </w:pPrChange>
      </w:pPr>
      <w:r w:rsidRPr="004B0DD0">
        <w:rPr>
          <w:rFonts w:ascii="Book Antiqua" w:hAnsi="Book Antiqua"/>
          <w:color w:val="000000" w:themeColor="text1"/>
          <w:sz w:val="24"/>
          <w:szCs w:val="24"/>
        </w:rPr>
        <w:t>One study of the treatment of stones in hepaticojejunostomy between percutaneous transhepatic cholangioscopy (PTCS) and PDCS using a short DBE showed that the 1-, 2-, and 3-year stone-free rates were 100%, 73%, and 64% for PTCS and 85%, 65%, and 59% for PDCS, respectively; however, PDCS had a l</w:t>
      </w:r>
      <w:r w:rsidR="000954EC">
        <w:rPr>
          <w:rFonts w:ascii="Book Antiqua" w:hAnsi="Book Antiqua"/>
          <w:color w:val="000000" w:themeColor="text1"/>
          <w:sz w:val="24"/>
          <w:szCs w:val="24"/>
        </w:rPr>
        <w:t xml:space="preserve">ower adverse event rate (10% </w:t>
      </w:r>
      <w:r w:rsidR="000954EC" w:rsidRPr="000954EC">
        <w:rPr>
          <w:rFonts w:ascii="Book Antiqua" w:hAnsi="Book Antiqua"/>
          <w:i/>
          <w:color w:val="000000" w:themeColor="text1"/>
          <w:sz w:val="24"/>
          <w:szCs w:val="24"/>
        </w:rPr>
        <w:t>vs</w:t>
      </w:r>
      <w:r w:rsidRPr="004B0DD0">
        <w:rPr>
          <w:rFonts w:ascii="Book Antiqua" w:hAnsi="Book Antiqua"/>
          <w:color w:val="000000" w:themeColor="text1"/>
          <w:sz w:val="24"/>
          <w:szCs w:val="24"/>
        </w:rPr>
        <w:t xml:space="preserve"> 45% in PTCS)</w:t>
      </w:r>
      <w:r w:rsidR="000954EC" w:rsidRPr="004B0DD0">
        <w:rPr>
          <w:rFonts w:ascii="Book Antiqua" w:hAnsi="Book Antiqua"/>
          <w:color w:val="000000" w:themeColor="text1"/>
          <w:sz w:val="24"/>
          <w:szCs w:val="24"/>
          <w:vertAlign w:val="superscript"/>
        </w:rPr>
        <w:t>[47]</w:t>
      </w:r>
      <w:r w:rsidRPr="004B0DD0">
        <w:rPr>
          <w:rFonts w:ascii="Book Antiqua" w:hAnsi="Book Antiqua"/>
          <w:color w:val="000000" w:themeColor="text1"/>
          <w:sz w:val="24"/>
          <w:szCs w:val="24"/>
        </w:rPr>
        <w:t>. PDCS has a lower infection rate</w:t>
      </w:r>
      <w:ins w:id="163" w:author="author" w:date="2019-05-01T15:16:00Z">
        <w:r w:rsidR="00FA0216">
          <w:rPr>
            <w:rFonts w:ascii="Book Antiqua" w:hAnsi="Book Antiqua"/>
            <w:color w:val="000000" w:themeColor="text1"/>
            <w:sz w:val="24"/>
            <w:szCs w:val="24"/>
          </w:rPr>
          <w:t xml:space="preserve"> and</w:t>
        </w:r>
      </w:ins>
      <w:del w:id="164" w:author="author" w:date="2019-05-01T15:16:00Z">
        <w:r w:rsidRPr="004B0DD0" w:rsidDel="00FA0216">
          <w:rPr>
            <w:rFonts w:ascii="Book Antiqua" w:hAnsi="Book Antiqua"/>
            <w:color w:val="000000" w:themeColor="text1"/>
            <w:sz w:val="24"/>
            <w:szCs w:val="24"/>
          </w:rPr>
          <w:delText>,</w:delText>
        </w:r>
      </w:del>
      <w:r w:rsidRPr="004B0DD0">
        <w:rPr>
          <w:rFonts w:ascii="Book Antiqua" w:hAnsi="Book Antiqua"/>
          <w:color w:val="000000" w:themeColor="text1"/>
          <w:sz w:val="24"/>
          <w:szCs w:val="24"/>
        </w:rPr>
        <w:t xml:space="preserve"> less hemobilia, </w:t>
      </w:r>
      <w:del w:id="165" w:author="author" w:date="2019-05-01T15:16:00Z">
        <w:r w:rsidRPr="004B0DD0" w:rsidDel="00FA0216">
          <w:rPr>
            <w:rFonts w:ascii="Book Antiqua" w:hAnsi="Book Antiqua"/>
            <w:color w:val="000000" w:themeColor="text1"/>
            <w:sz w:val="24"/>
            <w:szCs w:val="24"/>
          </w:rPr>
          <w:delText xml:space="preserve">less </w:delText>
        </w:r>
      </w:del>
      <w:r w:rsidRPr="004B0DD0">
        <w:rPr>
          <w:rFonts w:ascii="Book Antiqua" w:hAnsi="Book Antiqua"/>
          <w:color w:val="000000" w:themeColor="text1"/>
          <w:sz w:val="24"/>
          <w:szCs w:val="24"/>
        </w:rPr>
        <w:t xml:space="preserve">biloma formation, and </w:t>
      </w:r>
      <w:del w:id="166" w:author="author" w:date="2019-05-01T15:16:00Z">
        <w:r w:rsidRPr="004B0DD0" w:rsidDel="00FA0216">
          <w:rPr>
            <w:rFonts w:ascii="Book Antiqua" w:hAnsi="Book Antiqua"/>
            <w:color w:val="000000" w:themeColor="text1"/>
            <w:sz w:val="24"/>
            <w:szCs w:val="24"/>
          </w:rPr>
          <w:delText xml:space="preserve">less </w:delText>
        </w:r>
      </w:del>
      <w:r w:rsidRPr="004B0DD0">
        <w:rPr>
          <w:rFonts w:ascii="Book Antiqua" w:hAnsi="Book Antiqua"/>
          <w:color w:val="000000" w:themeColor="text1"/>
          <w:sz w:val="24"/>
          <w:szCs w:val="24"/>
        </w:rPr>
        <w:t>pain; additionally, the incidence of pancreatitis is very low (0.0%</w:t>
      </w:r>
      <w:r w:rsidR="00B77EF0">
        <w:rPr>
          <w:rFonts w:ascii="Book Antiqua" w:hAnsi="Book Antiqua"/>
          <w:color w:val="000000" w:themeColor="text1"/>
          <w:sz w:val="24"/>
          <w:szCs w:val="24"/>
        </w:rPr>
        <w:t>-</w:t>
      </w:r>
      <w:r w:rsidRPr="004B0DD0">
        <w:rPr>
          <w:rFonts w:ascii="Book Antiqua" w:hAnsi="Book Antiqua"/>
          <w:color w:val="000000" w:themeColor="text1"/>
          <w:sz w:val="24"/>
          <w:szCs w:val="24"/>
        </w:rPr>
        <w:t xml:space="preserve">8.3%). PTCS is a more difficult </w:t>
      </w:r>
      <w:del w:id="167" w:author="author" w:date="2019-05-01T15:16:00Z">
        <w:r w:rsidRPr="004B0DD0" w:rsidDel="00FA0216">
          <w:rPr>
            <w:rFonts w:ascii="Book Antiqua" w:hAnsi="Book Antiqua"/>
            <w:color w:val="000000" w:themeColor="text1"/>
            <w:sz w:val="24"/>
            <w:szCs w:val="24"/>
          </w:rPr>
          <w:delText>in</w:delText>
        </w:r>
      </w:del>
      <w:r w:rsidRPr="004B0DD0">
        <w:rPr>
          <w:rFonts w:ascii="Book Antiqua" w:hAnsi="Book Antiqua"/>
          <w:color w:val="000000" w:themeColor="text1"/>
          <w:sz w:val="24"/>
          <w:szCs w:val="24"/>
        </w:rPr>
        <w:t xml:space="preserve"> technique because of the anatomy of the hepatic confluence and contraindications in patients with ascites and coagulopathy.</w:t>
      </w:r>
    </w:p>
    <w:p w14:paraId="38B76965" w14:textId="5391CAA3" w:rsidR="00071BBE" w:rsidRPr="004B0DD0"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The rate of postoperative bilioenteric anastomosis stricture can reach 12.5% at 2 years</w:t>
      </w:r>
      <w:r w:rsidR="00EF0425" w:rsidRPr="004B0DD0">
        <w:rPr>
          <w:rFonts w:ascii="Book Antiqua" w:hAnsi="Book Antiqua"/>
          <w:color w:val="000000" w:themeColor="text1"/>
          <w:sz w:val="24"/>
          <w:szCs w:val="24"/>
          <w:vertAlign w:val="superscript"/>
        </w:rPr>
        <w:t>[48]</w:t>
      </w:r>
      <w:r w:rsidR="00EF0425" w:rsidRPr="004B0DD0">
        <w:rPr>
          <w:rFonts w:ascii="Book Antiqua" w:hAnsi="Book Antiqua"/>
          <w:color w:val="000000" w:themeColor="text1"/>
          <w:sz w:val="24"/>
          <w:szCs w:val="24"/>
        </w:rPr>
        <w:t>, and the rate of hepaticojejunostomy anastomosis stenosis can reach 3%</w:t>
      </w:r>
      <w:ins w:id="168" w:author="author" w:date="2019-05-01T15:03:00Z">
        <w:r w:rsidR="00170955">
          <w:rPr>
            <w:rFonts w:ascii="Book Antiqua" w:hAnsi="Book Antiqua"/>
            <w:color w:val="000000" w:themeColor="text1"/>
            <w:sz w:val="24"/>
            <w:szCs w:val="24"/>
          </w:rPr>
          <w:t>-</w:t>
        </w:r>
      </w:ins>
      <w:del w:id="169" w:author="author" w:date="2019-05-01T15:03: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4% at 2.3</w:t>
      </w:r>
      <w:ins w:id="170" w:author="author" w:date="2019-05-01T15:03:00Z">
        <w:r w:rsidR="00170955">
          <w:rPr>
            <w:rFonts w:ascii="Book Antiqua" w:hAnsi="Book Antiqua"/>
            <w:color w:val="000000" w:themeColor="text1"/>
            <w:sz w:val="24"/>
            <w:szCs w:val="24"/>
          </w:rPr>
          <w:t>-</w:t>
        </w:r>
      </w:ins>
      <w:del w:id="171" w:author="author" w:date="2019-05-01T15:03: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 xml:space="preserve">4.1 years after conventional pancreaticoduodenectomy or </w:t>
      </w:r>
      <w:r w:rsidR="00EF0425" w:rsidRPr="004B0DD0">
        <w:rPr>
          <w:rFonts w:ascii="Book Antiqua" w:hAnsi="Book Antiqua"/>
          <w:color w:val="000000" w:themeColor="text1"/>
          <w:sz w:val="24"/>
          <w:szCs w:val="24"/>
          <w:u w:color="FF0000"/>
        </w:rPr>
        <w:t>pylorus-preserving pancreaticoduodenectomy</w:t>
      </w:r>
      <w:r w:rsidR="00EF0425" w:rsidRPr="004B0DD0">
        <w:rPr>
          <w:rFonts w:ascii="Book Antiqua" w:hAnsi="Book Antiqua"/>
          <w:color w:val="000000" w:themeColor="text1"/>
          <w:sz w:val="24"/>
          <w:szCs w:val="24"/>
          <w:u w:color="FF0000"/>
          <w:vertAlign w:val="superscript"/>
        </w:rPr>
        <w:t>[31]</w:t>
      </w:r>
      <w:r w:rsidR="00EF0425" w:rsidRPr="004B0DD0">
        <w:rPr>
          <w:rFonts w:ascii="Book Antiqua" w:hAnsi="Book Antiqua"/>
          <w:color w:val="000000" w:themeColor="text1"/>
          <w:sz w:val="24"/>
          <w:szCs w:val="24"/>
          <w:u w:color="ED220B"/>
        </w:rPr>
        <w:t xml:space="preserve"> </w:t>
      </w:r>
      <w:r w:rsidR="00EF0425" w:rsidRPr="004B0DD0">
        <w:rPr>
          <w:rFonts w:ascii="Book Antiqua" w:hAnsi="Book Antiqua"/>
          <w:color w:val="000000" w:themeColor="text1"/>
          <w:sz w:val="24"/>
          <w:szCs w:val="24"/>
          <w:u w:color="FF0000"/>
        </w:rPr>
        <w:t>Endoscopic balloon dilatation for this benign anastomosis stricture is an important and challenging procedure.</w:t>
      </w:r>
      <w:r w:rsidR="00EF0425" w:rsidRPr="004B0DD0">
        <w:rPr>
          <w:rFonts w:ascii="Book Antiqua" w:hAnsi="Book Antiqua"/>
          <w:color w:val="000000" w:themeColor="text1"/>
          <w:sz w:val="24"/>
          <w:szCs w:val="24"/>
        </w:rPr>
        <w:t xml:space="preserve"> </w:t>
      </w:r>
      <w:r>
        <w:rPr>
          <w:rFonts w:ascii="Book Antiqua" w:hAnsi="Book Antiqua"/>
          <w:color w:val="000000" w:themeColor="text1"/>
          <w:sz w:val="24"/>
          <w:szCs w:val="24"/>
          <w:u w:color="ED220B"/>
        </w:rPr>
        <w:t xml:space="preserve">Mizukawa </w:t>
      </w:r>
      <w:r w:rsidRPr="000954EC">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[49]</w:t>
      </w:r>
      <w:r w:rsidR="00EF0425" w:rsidRPr="004B0DD0">
        <w:rPr>
          <w:rFonts w:ascii="Book Antiqua" w:hAnsi="Book Antiqua"/>
          <w:color w:val="000000" w:themeColor="text1"/>
          <w:sz w:val="24"/>
          <w:szCs w:val="24"/>
          <w:vertAlign w:val="superscript"/>
        </w:rPr>
        <w:t xml:space="preserve"> </w:t>
      </w:r>
      <w:r w:rsidR="00EF0425" w:rsidRPr="004B0DD0">
        <w:rPr>
          <w:rFonts w:ascii="Book Antiqua" w:hAnsi="Book Antiqua"/>
          <w:color w:val="000000" w:themeColor="text1"/>
          <w:sz w:val="24"/>
          <w:szCs w:val="24"/>
        </w:rPr>
        <w:t>reported that the 1-, 2-, and 3-year cumulative anastomosis patency rates after endoscopic balloon dilatation (6</w:t>
      </w:r>
      <w:r w:rsidR="00B77EF0">
        <w:rPr>
          <w:rFonts w:ascii="Book Antiqua" w:hAnsi="Book Antiqua"/>
          <w:color w:val="000000" w:themeColor="text1"/>
          <w:sz w:val="24"/>
          <w:szCs w:val="24"/>
        </w:rPr>
        <w:t>-</w:t>
      </w:r>
      <w:r w:rsidR="00EF0425" w:rsidRPr="004B0DD0">
        <w:rPr>
          <w:rFonts w:ascii="Book Antiqua" w:hAnsi="Book Antiqua"/>
          <w:color w:val="000000" w:themeColor="text1"/>
          <w:sz w:val="24"/>
          <w:szCs w:val="24"/>
        </w:rPr>
        <w:t>8 m</w:t>
      </w:r>
      <w:r>
        <w:rPr>
          <w:rFonts w:ascii="Book Antiqua" w:hAnsi="Book Antiqua"/>
          <w:color w:val="000000" w:themeColor="text1"/>
          <w:sz w:val="24"/>
          <w:szCs w:val="24"/>
        </w:rPr>
        <w:t>m) by a short DBE were 73%, 55%</w:t>
      </w:r>
      <w:ins w:id="172" w:author="author" w:date="2019-05-01T15:17:00Z">
        <w:r w:rsidR="00FA0216">
          <w:rPr>
            <w:rFonts w:ascii="Book Antiqua" w:hAnsi="Book Antiqua"/>
            <w:color w:val="000000" w:themeColor="text1"/>
            <w:sz w:val="24"/>
            <w:szCs w:val="24"/>
          </w:rPr>
          <w:t>,</w:t>
        </w:r>
      </w:ins>
      <w:r w:rsidR="00EF0425" w:rsidRPr="004B0DD0">
        <w:rPr>
          <w:rFonts w:ascii="Book Antiqua" w:hAnsi="Book Antiqua"/>
          <w:color w:val="000000" w:themeColor="text1"/>
          <w:sz w:val="24"/>
          <w:szCs w:val="24"/>
        </w:rPr>
        <w:t xml:space="preserve"> and 49%, respectively, which do not represent a good outcome despite a high technical success rate (100%); however, </w:t>
      </w:r>
      <w:r w:rsidR="00EF0425" w:rsidRPr="004B0DD0">
        <w:rPr>
          <w:rFonts w:ascii="Book Antiqua" w:hAnsi="Book Antiqua"/>
          <w:color w:val="000000" w:themeColor="text1"/>
          <w:sz w:val="24"/>
          <w:szCs w:val="24"/>
          <w:u w:color="FF0000"/>
        </w:rPr>
        <w:t>it is difficult to predict which patients will develop a recurrent stenosis.</w:t>
      </w:r>
      <w:r w:rsidR="00EF0425" w:rsidRPr="004B0DD0">
        <w:rPr>
          <w:rFonts w:ascii="Book Antiqua" w:hAnsi="Book Antiqua"/>
          <w:color w:val="000000" w:themeColor="text1"/>
          <w:sz w:val="24"/>
          <w:szCs w:val="24"/>
        </w:rPr>
        <w:t xml:space="preserve"> </w:t>
      </w:r>
      <w:r w:rsidR="00EF0425" w:rsidRPr="004B0DD0">
        <w:rPr>
          <w:rFonts w:ascii="Book Antiqua" w:hAnsi="Book Antiqua"/>
          <w:color w:val="000000" w:themeColor="text1"/>
          <w:sz w:val="24"/>
          <w:szCs w:val="24"/>
          <w:u w:color="ED220B"/>
        </w:rPr>
        <w:t xml:space="preserve">Tsutsumi </w:t>
      </w:r>
      <w:r w:rsidR="00EF0425" w:rsidRPr="000954EC">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[33]</w:t>
      </w:r>
      <w:r w:rsidR="00EF0425" w:rsidRPr="004B0DD0">
        <w:rPr>
          <w:rFonts w:ascii="Book Antiqua" w:hAnsi="Book Antiqua"/>
          <w:color w:val="000000" w:themeColor="text1"/>
          <w:sz w:val="24"/>
          <w:szCs w:val="24"/>
        </w:rPr>
        <w:t xml:space="preserve"> also reported successful dilation of severe bilioenteric anastomosis stricture by a 7-Fr Soehendra stent retriever over the guidewire by a short DBE. The </w:t>
      </w:r>
      <w:r w:rsidR="00EF0425" w:rsidRPr="004B0DD0">
        <w:rPr>
          <w:rFonts w:ascii="Book Antiqua" w:hAnsi="Book Antiqua"/>
          <w:color w:val="000000" w:themeColor="text1"/>
          <w:sz w:val="24"/>
          <w:szCs w:val="24"/>
          <w:u w:color="FF0000"/>
        </w:rPr>
        <w:t>Soehendra stent retriever can dilate severe and tight strictures over the guidewire, and a dilation catheter can subsequently pass and achieve sufficient dilation.</w:t>
      </w:r>
      <w:r w:rsidR="00EF0425" w:rsidRPr="004B0DD0">
        <w:rPr>
          <w:rFonts w:ascii="Book Antiqua" w:hAnsi="Book Antiqua"/>
          <w:color w:val="000000" w:themeColor="text1"/>
          <w:sz w:val="24"/>
          <w:szCs w:val="24"/>
        </w:rPr>
        <w:t xml:space="preserve"> </w:t>
      </w:r>
      <w:r w:rsidR="00EF0425" w:rsidRPr="004B0DD0">
        <w:rPr>
          <w:rFonts w:ascii="Book Antiqua" w:hAnsi="Book Antiqua"/>
          <w:color w:val="000000" w:themeColor="text1"/>
          <w:sz w:val="24"/>
          <w:szCs w:val="24"/>
          <w:u w:color="ED220B"/>
        </w:rPr>
        <w:t xml:space="preserve">Kamei </w:t>
      </w:r>
      <w:r w:rsidR="00EF0425" w:rsidRPr="000954EC">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[48]</w:t>
      </w:r>
      <w:r w:rsidR="00EF0425" w:rsidRPr="004B0DD0">
        <w:rPr>
          <w:rFonts w:ascii="Book Antiqua" w:hAnsi="Book Antiqua"/>
          <w:color w:val="000000" w:themeColor="text1"/>
          <w:sz w:val="24"/>
          <w:szCs w:val="24"/>
          <w:u w:color="ED220B"/>
        </w:rPr>
        <w:t xml:space="preserve"> </w:t>
      </w:r>
      <w:r w:rsidR="00EF0425" w:rsidRPr="004B0DD0">
        <w:rPr>
          <w:rFonts w:ascii="Book Antiqua" w:hAnsi="Book Antiqua"/>
          <w:color w:val="000000" w:themeColor="text1"/>
          <w:sz w:val="24"/>
          <w:szCs w:val="24"/>
        </w:rPr>
        <w:t>reported treatment of hepaticojejunostomy anastomosis stricture following living-donor liver transplantation by balloon dilatation with a DBE, and the success rate was 78%. Compared to percutaneous dilatation and stent placement</w:t>
      </w:r>
      <w:ins w:id="173" w:author="author" w:date="2019-05-01T15:18:00Z">
        <w:r w:rsidR="00FA0216">
          <w:rPr>
            <w:rFonts w:ascii="Book Antiqua" w:hAnsi="Book Antiqua"/>
            <w:color w:val="000000" w:themeColor="text1"/>
            <w:sz w:val="24"/>
            <w:szCs w:val="24"/>
          </w:rPr>
          <w:t>,</w:t>
        </w:r>
      </w:ins>
      <w:r w:rsidR="00EF0425" w:rsidRPr="004B0DD0">
        <w:rPr>
          <w:rFonts w:ascii="Book Antiqua" w:hAnsi="Book Antiqua"/>
          <w:color w:val="000000" w:themeColor="text1"/>
          <w:sz w:val="24"/>
          <w:szCs w:val="24"/>
        </w:rPr>
        <w:t xml:space="preserve"> the success rate was 72%</w:t>
      </w:r>
      <w:ins w:id="174" w:author="author" w:date="2019-05-01T15:03:00Z">
        <w:r w:rsidR="00170955">
          <w:rPr>
            <w:rFonts w:ascii="Book Antiqua" w:hAnsi="Book Antiqua"/>
            <w:color w:val="000000" w:themeColor="text1"/>
            <w:sz w:val="24"/>
            <w:szCs w:val="24"/>
          </w:rPr>
          <w:t>-</w:t>
        </w:r>
      </w:ins>
      <w:del w:id="175" w:author="author" w:date="2019-05-01T15:03: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80%</w:t>
      </w:r>
      <w:ins w:id="176" w:author="author" w:date="2019-05-01T15:18:00Z">
        <w:r w:rsidR="00FA0216">
          <w:rPr>
            <w:rFonts w:ascii="Book Antiqua" w:hAnsi="Book Antiqua"/>
            <w:color w:val="000000" w:themeColor="text1"/>
            <w:sz w:val="24"/>
            <w:szCs w:val="24"/>
          </w:rPr>
          <w:t>,</w:t>
        </w:r>
      </w:ins>
      <w:r w:rsidR="00EF0425" w:rsidRPr="004B0DD0">
        <w:rPr>
          <w:rFonts w:ascii="Book Antiqua" w:hAnsi="Book Antiqua"/>
          <w:color w:val="000000" w:themeColor="text1"/>
          <w:sz w:val="24"/>
          <w:szCs w:val="24"/>
        </w:rPr>
        <w:t xml:space="preserve"> which is similar</w:t>
      </w:r>
      <w:del w:id="177" w:author="author" w:date="2019-05-01T15:18:00Z">
        <w:r w:rsidR="00EF0425" w:rsidRPr="004B0DD0" w:rsidDel="00FA0216">
          <w:rPr>
            <w:rFonts w:ascii="Book Antiqua" w:hAnsi="Book Antiqua"/>
            <w:color w:val="000000" w:themeColor="text1"/>
            <w:sz w:val="24"/>
            <w:szCs w:val="24"/>
          </w:rPr>
          <w:delText>ly</w:delText>
        </w:r>
      </w:del>
      <w:r w:rsidR="00EF0425" w:rsidRPr="004B0DD0">
        <w:rPr>
          <w:rFonts w:ascii="Book Antiqua" w:hAnsi="Book Antiqua"/>
          <w:color w:val="000000" w:themeColor="text1"/>
          <w:sz w:val="24"/>
          <w:szCs w:val="24"/>
        </w:rPr>
        <w:t xml:space="preserve"> to </w:t>
      </w:r>
      <w:r w:rsidR="00EF0425" w:rsidRPr="004B0DD0">
        <w:rPr>
          <w:rFonts w:ascii="Book Antiqua" w:hAnsi="Book Antiqua"/>
          <w:color w:val="000000" w:themeColor="text1"/>
          <w:sz w:val="24"/>
          <w:szCs w:val="24"/>
        </w:rPr>
        <w:lastRenderedPageBreak/>
        <w:t xml:space="preserve">endoscopic treatment and </w:t>
      </w:r>
      <w:ins w:id="178" w:author="author" w:date="2019-05-01T15:18:00Z">
        <w:r w:rsidR="00FA0216">
          <w:rPr>
            <w:rFonts w:ascii="Book Antiqua" w:hAnsi="Book Antiqua"/>
            <w:color w:val="000000" w:themeColor="text1"/>
            <w:sz w:val="24"/>
            <w:szCs w:val="24"/>
          </w:rPr>
          <w:t xml:space="preserve">a </w:t>
        </w:r>
      </w:ins>
      <w:r w:rsidR="00EF0425" w:rsidRPr="004B0DD0">
        <w:rPr>
          <w:rFonts w:ascii="Book Antiqua" w:hAnsi="Book Antiqua"/>
          <w:color w:val="000000" w:themeColor="text1"/>
          <w:sz w:val="24"/>
          <w:szCs w:val="24"/>
        </w:rPr>
        <w:t>highly effective short-term outcome. For pancreaticojejunostomy anastomosis following Whipple’s operation, pancreatitis usually occurs if a stenosis is present. Transient edema can occur after dilation but can be corrected by applying a 5- to 10-Fr pancreatic duct stent.</w:t>
      </w:r>
    </w:p>
    <w:p w14:paraId="6F53274C" w14:textId="1B179FEA" w:rsidR="00071BBE" w:rsidRPr="004B0DD0"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u w:color="FF0000"/>
          <w:vertAlign w:val="superscript"/>
        </w:rPr>
      </w:pP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 xml:space="preserve">Endoscopic treatment of malignant biliary obstruction in patients with surgically altered anatomy is much more difficult. </w:t>
      </w:r>
      <w:r w:rsidR="00EF0425" w:rsidRPr="004B0DD0">
        <w:rPr>
          <w:rFonts w:ascii="Book Antiqua" w:hAnsi="Book Antiqua"/>
          <w:color w:val="000000" w:themeColor="text1"/>
          <w:sz w:val="24"/>
          <w:szCs w:val="24"/>
          <w:u w:color="ED220B"/>
        </w:rPr>
        <w:t xml:space="preserve">Yamauchi </w:t>
      </w:r>
      <w:r w:rsidR="00EF0425" w:rsidRPr="000954EC">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[50]</w:t>
      </w:r>
      <w:r w:rsidR="00EF0425" w:rsidRPr="004B0DD0">
        <w:rPr>
          <w:rFonts w:ascii="Book Antiqua" w:hAnsi="Book Antiqua"/>
          <w:color w:val="000000" w:themeColor="text1"/>
          <w:sz w:val="24"/>
          <w:szCs w:val="24"/>
        </w:rPr>
        <w:t xml:space="preserve"> reported a 100% technical success rate and 92% functional success rate with placement of an 8.5-Fr uncovered self-expandable metal stent (SEMS) for malignant biliary obstruction in altered anatomy by a short SBE, and the median time to recurrence of obstruction was 247 d</w:t>
      </w:r>
      <w:ins w:id="179" w:author="author" w:date="2019-05-01T15:19:00Z">
        <w:r w:rsidR="00FA0216">
          <w:rPr>
            <w:rFonts w:ascii="Book Antiqua" w:hAnsi="Book Antiqua"/>
            <w:color w:val="000000" w:themeColor="text1"/>
            <w:sz w:val="24"/>
            <w:szCs w:val="24"/>
          </w:rPr>
          <w:t>ays</w:t>
        </w:r>
      </w:ins>
      <w:r w:rsidR="00EF0425" w:rsidRPr="004B0DD0">
        <w:rPr>
          <w:rFonts w:ascii="Book Antiqua" w:hAnsi="Book Antiqua"/>
          <w:color w:val="000000" w:themeColor="text1"/>
          <w:sz w:val="24"/>
          <w:szCs w:val="24"/>
        </w:rPr>
        <w:t>. Comparison of the patency of metallic stent types showed that recurrent obstruction was longer in covered metallic stents</w:t>
      </w:r>
      <w:r w:rsidR="00B5679B" w:rsidRPr="004B0DD0">
        <w:rPr>
          <w:rFonts w:ascii="Book Antiqua" w:hAnsi="Book Antiqua"/>
          <w:color w:val="000000" w:themeColor="text1"/>
          <w:sz w:val="24"/>
          <w:szCs w:val="24"/>
          <w:vertAlign w:val="superscript"/>
        </w:rPr>
        <w:t>[51]</w:t>
      </w:r>
      <w:r w:rsidR="00EF0425" w:rsidRPr="004B0DD0">
        <w:rPr>
          <w:rFonts w:ascii="Book Antiqua" w:hAnsi="Book Antiqua"/>
          <w:color w:val="000000" w:themeColor="text1"/>
          <w:sz w:val="24"/>
          <w:szCs w:val="24"/>
        </w:rPr>
        <w:t>. Direct cholangioscopy has an important role in clinical investigation, and tissue biopsy of intraductal biliary carcinoma by DBE was reportedly successful after choledochojejunostomy</w:t>
      </w:r>
      <w:r w:rsidRPr="004B0DD0">
        <w:rPr>
          <w:rFonts w:ascii="Book Antiqua" w:hAnsi="Book Antiqua"/>
          <w:color w:val="000000" w:themeColor="text1"/>
          <w:sz w:val="24"/>
          <w:szCs w:val="24"/>
          <w:vertAlign w:val="superscript"/>
        </w:rPr>
        <w:t>[52]</w:t>
      </w:r>
      <w:r w:rsidR="00EF0425" w:rsidRPr="004B0DD0">
        <w:rPr>
          <w:rFonts w:ascii="Book Antiqua" w:hAnsi="Book Antiqua"/>
          <w:color w:val="000000" w:themeColor="text1"/>
          <w:sz w:val="24"/>
          <w:szCs w:val="24"/>
        </w:rPr>
        <w:t xml:space="preserve">. </w:t>
      </w:r>
      <w:r w:rsidR="00EF0425" w:rsidRPr="004B0DD0">
        <w:rPr>
          <w:rFonts w:ascii="Book Antiqua" w:hAnsi="Book Antiqua"/>
          <w:color w:val="000000" w:themeColor="text1"/>
          <w:sz w:val="24"/>
          <w:szCs w:val="24"/>
          <w:u w:color="ED220B"/>
        </w:rPr>
        <w:t xml:space="preserve">Lenze </w:t>
      </w:r>
      <w:r w:rsidR="00EF0425" w:rsidRPr="000954EC">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 xml:space="preserve">[52] </w:t>
      </w:r>
      <w:r w:rsidR="00EF0425" w:rsidRPr="004B0DD0">
        <w:rPr>
          <w:rFonts w:ascii="Book Antiqua" w:hAnsi="Book Antiqua"/>
          <w:color w:val="000000" w:themeColor="text1"/>
          <w:sz w:val="24"/>
          <w:szCs w:val="24"/>
        </w:rPr>
        <w:t xml:space="preserve">compared the rate of treatment failure between malignant obstruction and benign stricture in patients with altered anatomy by an SBE and found that malignant biliary obstruction had a significantly higher failure rate than benign stricture (84.2% and 14.2%, respectively). Cases of failure can be successfully treated by PTCS and surgical intervention. </w:t>
      </w:r>
      <w:r w:rsidR="00EF0425" w:rsidRPr="004B0DD0">
        <w:rPr>
          <w:rFonts w:ascii="Book Antiqua" w:hAnsi="Book Antiqua"/>
          <w:color w:val="000000" w:themeColor="text1"/>
          <w:sz w:val="24"/>
          <w:szCs w:val="24"/>
          <w:u w:color="FF0000"/>
        </w:rPr>
        <w:t>Thus, malignant obstruction can be successfully treated by endoscopic SEMS placement with effective short-term outcomes and a longer time to recurrence of obstruction using covered type SEMS</w:t>
      </w:r>
      <w:r>
        <w:rPr>
          <w:rFonts w:ascii="Book Antiqua" w:hAnsi="Book Antiqua"/>
          <w:color w:val="000000" w:themeColor="text1"/>
          <w:sz w:val="24"/>
          <w:szCs w:val="24"/>
          <w:u w:color="FF0000"/>
          <w:vertAlign w:val="superscript"/>
        </w:rPr>
        <w:t>[50,</w:t>
      </w:r>
      <w:r w:rsidRPr="004B0DD0">
        <w:rPr>
          <w:rFonts w:ascii="Book Antiqua" w:hAnsi="Book Antiqua"/>
          <w:color w:val="000000" w:themeColor="text1"/>
          <w:sz w:val="24"/>
          <w:szCs w:val="24"/>
          <w:u w:color="FF0000"/>
          <w:vertAlign w:val="superscript"/>
        </w:rPr>
        <w:t>53]</w:t>
      </w:r>
      <w:r w:rsidR="00EF0425" w:rsidRPr="004B0DD0">
        <w:rPr>
          <w:rFonts w:ascii="Book Antiqua" w:hAnsi="Book Antiqua"/>
          <w:color w:val="000000" w:themeColor="text1"/>
          <w:sz w:val="24"/>
          <w:szCs w:val="24"/>
          <w:u w:color="FF0000"/>
        </w:rPr>
        <w:t xml:space="preserve">. </w:t>
      </w:r>
    </w:p>
    <w:p w14:paraId="6417861E" w14:textId="53C0E977" w:rsidR="00071BBE" w:rsidRDefault="000954EC" w:rsidP="001E50F3">
      <w:pPr>
        <w:pStyle w:val="Default"/>
        <w:adjustRightInd w:val="0"/>
        <w:snapToGrid w:val="0"/>
        <w:spacing w:line="360" w:lineRule="auto"/>
        <w:jc w:val="both"/>
        <w:rPr>
          <w:rFonts w:ascii="Book Antiqua" w:hAnsi="Book Antiqua"/>
          <w:color w:val="000000" w:themeColor="text1"/>
          <w:sz w:val="24"/>
          <w:szCs w:val="24"/>
          <w:u w:color="FF0000"/>
        </w:rPr>
      </w:pPr>
      <w:r>
        <w:rPr>
          <w:rFonts w:ascii="Book Antiqua" w:eastAsia="Book Antiqua" w:hAnsi="Book Antiqua" w:cs="Book Antiqua"/>
          <w:color w:val="000000" w:themeColor="text1"/>
          <w:sz w:val="24"/>
          <w:szCs w:val="24"/>
          <w:u w:color="FF0000"/>
          <w:vertAlign w:val="superscript"/>
        </w:rPr>
        <w:t xml:space="preserve"> </w:t>
      </w:r>
      <w:r>
        <w:rPr>
          <w:rFonts w:ascii="Book Antiqua" w:hAnsi="Book Antiqua"/>
          <w:color w:val="000000" w:themeColor="text1"/>
          <w:sz w:val="24"/>
          <w:szCs w:val="24"/>
          <w:u w:color="FF0000"/>
        </w:rPr>
        <w:t xml:space="preserve"> </w:t>
      </w:r>
      <w:r w:rsidR="00EF0425" w:rsidRPr="004B0DD0">
        <w:rPr>
          <w:rFonts w:ascii="Book Antiqua" w:hAnsi="Book Antiqua"/>
          <w:color w:val="000000" w:themeColor="text1"/>
          <w:sz w:val="24"/>
          <w:szCs w:val="24"/>
          <w:u w:color="FF0000"/>
        </w:rPr>
        <w:t>EST plus EPLBD has a stone clearance rate and less complications, such as perforation or bleeding, and this intervention is not much more difficult to perform once you can cannulate the bile duct. PDCS is useful in cases with difficult-to-treat bile duct stones because it can detect retained stones in real time. However, th</w:t>
      </w:r>
      <w:del w:id="180" w:author="author" w:date="2019-05-01T15:20:00Z">
        <w:r w:rsidR="00EF0425" w:rsidRPr="004B0DD0" w:rsidDel="00270E68">
          <w:rPr>
            <w:rFonts w:ascii="Book Antiqua" w:hAnsi="Book Antiqua"/>
            <w:color w:val="000000" w:themeColor="text1"/>
            <w:sz w:val="24"/>
            <w:szCs w:val="24"/>
            <w:u w:color="FF0000"/>
          </w:rPr>
          <w:delText>e</w:delText>
        </w:r>
      </w:del>
      <w:ins w:id="181" w:author="author" w:date="2019-05-01T15:20:00Z">
        <w:r w:rsidR="00270E68">
          <w:rPr>
            <w:rFonts w:ascii="Book Antiqua" w:hAnsi="Book Antiqua"/>
            <w:color w:val="000000" w:themeColor="text1"/>
            <w:sz w:val="24"/>
            <w:szCs w:val="24"/>
            <w:u w:color="FF0000"/>
          </w:rPr>
          <w:t>is</w:t>
        </w:r>
      </w:ins>
      <w:r w:rsidR="00EF0425" w:rsidRPr="004B0DD0">
        <w:rPr>
          <w:rFonts w:ascii="Book Antiqua" w:hAnsi="Book Antiqua"/>
          <w:color w:val="000000" w:themeColor="text1"/>
          <w:sz w:val="24"/>
          <w:szCs w:val="24"/>
          <w:u w:color="FF0000"/>
        </w:rPr>
        <w:t xml:space="preserve"> procedure requires advanced endoscopy skills.</w:t>
      </w:r>
    </w:p>
    <w:p w14:paraId="4DA53491" w14:textId="77777777" w:rsidR="000954EC" w:rsidRPr="004B0DD0"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u w:color="FF0000"/>
        </w:rPr>
      </w:pPr>
    </w:p>
    <w:p w14:paraId="760E22BD" w14:textId="0AB40C58" w:rsidR="00071BBE" w:rsidRPr="000954EC"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4B0DD0">
        <w:rPr>
          <w:rFonts w:ascii="Book Antiqua" w:hAnsi="Book Antiqua"/>
          <w:b/>
          <w:bCs/>
          <w:color w:val="000000" w:themeColor="text1"/>
          <w:sz w:val="24"/>
          <w:szCs w:val="24"/>
        </w:rPr>
        <w:t>Recently advanced techniques for ERCP in surgically altered anatomy</w:t>
      </w:r>
      <w:r w:rsidR="000954EC">
        <w:rPr>
          <w:rFonts w:ascii="Book Antiqua" w:hAnsi="Book Antiqua"/>
          <w:b/>
          <w:bCs/>
          <w:color w:val="000000" w:themeColor="text1"/>
          <w:sz w:val="24"/>
          <w:szCs w:val="24"/>
        </w:rPr>
        <w:t xml:space="preserve">: </w:t>
      </w:r>
      <w:r w:rsidRPr="004B0DD0">
        <w:rPr>
          <w:rFonts w:ascii="Book Antiqua" w:hAnsi="Book Antiqua"/>
          <w:color w:val="000000" w:themeColor="text1"/>
          <w:sz w:val="24"/>
          <w:szCs w:val="24"/>
          <w:u w:color="FF0000"/>
        </w:rPr>
        <w:t xml:space="preserve">The difficulty of performing ERCP in altered anatomy, especially with a very long limb as in RYGB and Roux-enY reconstruction, has resulted in the adaptation and development of many endoscopic and surgical techniques. </w:t>
      </w:r>
      <w:r w:rsidRPr="004B0DD0">
        <w:rPr>
          <w:rFonts w:ascii="Book Antiqua" w:hAnsi="Book Antiqua"/>
          <w:color w:val="000000" w:themeColor="text1"/>
          <w:sz w:val="24"/>
          <w:szCs w:val="24"/>
        </w:rPr>
        <w:t xml:space="preserve">Failed cases of DAE-assisted ERCP are treated by PTBD, which has a high risk of skin infection, pain, difficult home care, decreased quality of life, and impaired enterohepatic bile circulation. Many publications have described EUS-guided ERCP, endoscopic gastropexy or gastrostomy ERCP, and LA-ERCP </w:t>
      </w:r>
      <w:ins w:id="182" w:author="author" w:date="2019-05-01T16:09:00Z">
        <w:r w:rsidR="0008333A">
          <w:rPr>
            <w:rFonts w:ascii="Book Antiqua" w:hAnsi="Book Antiqua"/>
            <w:color w:val="000000" w:themeColor="text1"/>
            <w:sz w:val="24"/>
            <w:szCs w:val="24"/>
          </w:rPr>
          <w:t>(</w:t>
        </w:r>
      </w:ins>
      <w:del w:id="183" w:author="author" w:date="2019-05-01T16:09:00Z">
        <w:r w:rsidRPr="004B0DD0" w:rsidDel="0008333A">
          <w:rPr>
            <w:rFonts w:ascii="Book Antiqua" w:hAnsi="Book Antiqua"/>
            <w:color w:val="000000" w:themeColor="text1"/>
            <w:sz w:val="24"/>
            <w:szCs w:val="24"/>
          </w:rPr>
          <w:delText xml:space="preserve">as shown in </w:delText>
        </w:r>
      </w:del>
      <w:r w:rsidRPr="004B0DD0">
        <w:rPr>
          <w:rFonts w:ascii="Book Antiqua" w:hAnsi="Book Antiqua"/>
          <w:color w:val="000000" w:themeColor="text1"/>
          <w:sz w:val="24"/>
          <w:szCs w:val="24"/>
        </w:rPr>
        <w:t>Fig</w:t>
      </w:r>
      <w:ins w:id="184" w:author="author" w:date="2019-05-01T16:09:00Z">
        <w:r w:rsidR="0008333A">
          <w:rPr>
            <w:rFonts w:ascii="Book Antiqua" w:hAnsi="Book Antiqua"/>
            <w:color w:val="000000" w:themeColor="text1"/>
            <w:sz w:val="24"/>
            <w:szCs w:val="24"/>
          </w:rPr>
          <w:t>ure</w:t>
        </w:r>
      </w:ins>
      <w:del w:id="185" w:author="author" w:date="2019-05-01T16:09:00Z">
        <w:r w:rsidRPr="004B0DD0" w:rsidDel="0008333A">
          <w:rPr>
            <w:rFonts w:ascii="Book Antiqua" w:hAnsi="Book Antiqua"/>
            <w:color w:val="000000" w:themeColor="text1"/>
            <w:sz w:val="24"/>
            <w:szCs w:val="24"/>
          </w:rPr>
          <w:delText>.</w:delText>
        </w:r>
      </w:del>
      <w:r w:rsidRPr="004B0DD0">
        <w:rPr>
          <w:rFonts w:ascii="Book Antiqua" w:hAnsi="Book Antiqua"/>
          <w:color w:val="000000" w:themeColor="text1"/>
          <w:sz w:val="24"/>
          <w:szCs w:val="24"/>
        </w:rPr>
        <w:t xml:space="preserve"> 5</w:t>
      </w:r>
      <w:ins w:id="186" w:author="author" w:date="2019-05-01T16:09:00Z">
        <w:r w:rsidR="0008333A">
          <w:rPr>
            <w:rFonts w:ascii="Book Antiqua" w:hAnsi="Book Antiqua"/>
            <w:color w:val="000000" w:themeColor="text1"/>
            <w:sz w:val="24"/>
            <w:szCs w:val="24"/>
          </w:rPr>
          <w:t>)</w:t>
        </w:r>
      </w:ins>
      <w:r w:rsidR="000954EC" w:rsidRPr="004B0DD0">
        <w:rPr>
          <w:rFonts w:ascii="Book Antiqua" w:hAnsi="Book Antiqua"/>
          <w:color w:val="000000" w:themeColor="text1"/>
          <w:sz w:val="24"/>
          <w:szCs w:val="24"/>
          <w:vertAlign w:val="superscript"/>
        </w:rPr>
        <w:t>[54-57]</w:t>
      </w:r>
      <w:r w:rsidRPr="004B0DD0">
        <w:rPr>
          <w:rFonts w:ascii="Book Antiqua" w:hAnsi="Book Antiqua"/>
          <w:color w:val="000000" w:themeColor="text1"/>
          <w:sz w:val="24"/>
          <w:szCs w:val="24"/>
        </w:rPr>
        <w:t xml:space="preserve">. </w:t>
      </w:r>
    </w:p>
    <w:p w14:paraId="6CEC961B" w14:textId="10A09CC5" w:rsidR="00851A77" w:rsidRDefault="000954EC" w:rsidP="001E50F3">
      <w:pPr>
        <w:pStyle w:val="Default"/>
        <w:adjustRightInd w:val="0"/>
        <w:snapToGrid w:val="0"/>
        <w:spacing w:line="360" w:lineRule="auto"/>
        <w:ind w:firstLine="120"/>
        <w:jc w:val="both"/>
        <w:rPr>
          <w:ins w:id="187" w:author="author" w:date="2019-05-01T16:13:00Z"/>
          <w:rFonts w:ascii="Book Antiqua" w:hAnsi="Book Antiqua"/>
          <w:color w:val="000000" w:themeColor="text1"/>
          <w:sz w:val="24"/>
          <w:szCs w:val="24"/>
        </w:rPr>
        <w:pPrChange w:id="188" w:author="author" w:date="2019-05-01T16:13:00Z">
          <w:pPr>
            <w:pStyle w:val="Default"/>
            <w:adjustRightInd w:val="0"/>
            <w:snapToGrid w:val="0"/>
            <w:spacing w:line="360" w:lineRule="auto"/>
            <w:jc w:val="both"/>
          </w:pPr>
        </w:pPrChange>
      </w:pPr>
      <w:del w:id="189" w:author="author" w:date="2019-05-01T16:13:00Z">
        <w:r w:rsidDel="00851A77">
          <w:rPr>
            <w:rFonts w:ascii="Book Antiqua" w:eastAsia="Book Antiqua" w:hAnsi="Book Antiqua" w:cs="Book Antiqua"/>
            <w:color w:val="000000" w:themeColor="text1"/>
            <w:sz w:val="24"/>
            <w:szCs w:val="24"/>
          </w:rPr>
          <w:lastRenderedPageBreak/>
          <w:delText xml:space="preserve">  </w:delText>
        </w:r>
      </w:del>
      <w:r w:rsidR="00EF0425" w:rsidRPr="004B0DD0">
        <w:rPr>
          <w:rFonts w:ascii="Book Antiqua" w:eastAsia="Book Antiqua" w:hAnsi="Book Antiqua" w:cs="Book Antiqua"/>
          <w:color w:val="000000" w:themeColor="text1"/>
          <w:sz w:val="24"/>
          <w:szCs w:val="24"/>
        </w:rPr>
        <w:t xml:space="preserve">Three main access techniques are used in EUS-guided biliary-pancreatic ERCP or interventions in patients with altered anatomy: the EUS-guided rendezvous technique, EUS-guided anterograde drainage, and </w:t>
      </w:r>
      <w:r w:rsidR="00EF0425" w:rsidRPr="004B0DD0">
        <w:rPr>
          <w:rFonts w:ascii="Book Antiqua" w:hAnsi="Book Antiqua"/>
          <w:color w:val="000000" w:themeColor="text1"/>
          <w:sz w:val="24"/>
          <w:szCs w:val="24"/>
          <w:u w:color="FF0000"/>
        </w:rPr>
        <w:t>EUS-guided transmural drainage. Good outcomes are attained by experienced surgeons</w:t>
      </w:r>
      <w:r w:rsidR="00EF0425" w:rsidRPr="004B0DD0">
        <w:rPr>
          <w:rFonts w:ascii="Book Antiqua" w:hAnsi="Book Antiqua"/>
          <w:color w:val="000000" w:themeColor="text1"/>
          <w:sz w:val="24"/>
          <w:szCs w:val="24"/>
        </w:rPr>
        <w:t xml:space="preserve"> in high-volume centers</w:t>
      </w:r>
      <w:r w:rsidRPr="004B0DD0">
        <w:rPr>
          <w:rFonts w:ascii="Book Antiqua" w:hAnsi="Book Antiqua"/>
          <w:color w:val="000000" w:themeColor="text1"/>
          <w:sz w:val="24"/>
          <w:szCs w:val="24"/>
          <w:u w:color="ED220B"/>
          <w:vertAlign w:val="superscript"/>
        </w:rPr>
        <w:t>[54]</w:t>
      </w:r>
      <w:r w:rsidR="00EF0425" w:rsidRPr="004B0DD0">
        <w:rPr>
          <w:rFonts w:ascii="Book Antiqua" w:hAnsi="Book Antiqua"/>
          <w:color w:val="000000" w:themeColor="text1"/>
          <w:sz w:val="24"/>
          <w:szCs w:val="24"/>
        </w:rPr>
        <w:t>.</w:t>
      </w:r>
      <w:r w:rsidR="00EF0425" w:rsidRPr="004B0DD0">
        <w:rPr>
          <w:rFonts w:ascii="Book Antiqua" w:hAnsi="Book Antiqua"/>
          <w:color w:val="000000" w:themeColor="text1"/>
          <w:sz w:val="24"/>
          <w:szCs w:val="24"/>
          <w:u w:color="ED220B"/>
          <w:vertAlign w:val="superscript"/>
        </w:rPr>
        <w:t xml:space="preserve"> </w:t>
      </w:r>
      <w:r w:rsidR="00EF0425" w:rsidRPr="004B0DD0">
        <w:rPr>
          <w:rFonts w:ascii="Book Antiqua" w:hAnsi="Book Antiqua"/>
          <w:color w:val="000000" w:themeColor="text1"/>
          <w:sz w:val="24"/>
          <w:szCs w:val="24"/>
        </w:rPr>
        <w:t>Because a high level of technical experience is required, EUS-guided ERCP should be reserved for patients with long (&gt;</w:t>
      </w:r>
      <w:r>
        <w:rPr>
          <w:rFonts w:ascii="Book Antiqua" w:hAnsi="Book Antiqua"/>
          <w:color w:val="000000" w:themeColor="text1"/>
          <w:sz w:val="24"/>
          <w:szCs w:val="24"/>
        </w:rPr>
        <w:t xml:space="preserve"> </w:t>
      </w:r>
      <w:r w:rsidR="00EF0425" w:rsidRPr="004B0DD0">
        <w:rPr>
          <w:rFonts w:ascii="Book Antiqua" w:hAnsi="Book Antiqua"/>
          <w:color w:val="000000" w:themeColor="text1"/>
          <w:sz w:val="24"/>
          <w:szCs w:val="24"/>
        </w:rPr>
        <w:t>100 cm) or very long (&gt;</w:t>
      </w:r>
      <w:r>
        <w:rPr>
          <w:rFonts w:ascii="Book Antiqua" w:hAnsi="Book Antiqua"/>
          <w:color w:val="000000" w:themeColor="text1"/>
          <w:sz w:val="24"/>
          <w:szCs w:val="24"/>
        </w:rPr>
        <w:t xml:space="preserve"> </w:t>
      </w:r>
      <w:r w:rsidR="00EF0425" w:rsidRPr="004B0DD0">
        <w:rPr>
          <w:rFonts w:ascii="Book Antiqua" w:hAnsi="Book Antiqua"/>
          <w:color w:val="000000" w:themeColor="text1"/>
          <w:sz w:val="24"/>
          <w:szCs w:val="24"/>
        </w:rPr>
        <w:t xml:space="preserve">150 cm) limbs for which conventional or DAE-assisted ERCP has failed. The anterograde or rendezvous technique may be initiated in patients with bile duct stones and failed cannulation to the native papilla or a strictured biliopancreatoenteric anastomosis. </w:t>
      </w:r>
      <w:r w:rsidR="00EF0425" w:rsidRPr="004B0DD0">
        <w:rPr>
          <w:rFonts w:ascii="Book Antiqua" w:hAnsi="Book Antiqua"/>
          <w:color w:val="000000" w:themeColor="text1"/>
          <w:sz w:val="24"/>
          <w:szCs w:val="24"/>
          <w:u w:color="ED220B"/>
        </w:rPr>
        <w:t xml:space="preserve">Table 8 </w:t>
      </w:r>
      <w:r w:rsidR="00EF0425" w:rsidRPr="004B0DD0">
        <w:rPr>
          <w:rFonts w:ascii="Book Antiqua" w:hAnsi="Book Antiqua"/>
          <w:color w:val="000000" w:themeColor="text1"/>
          <w:sz w:val="24"/>
          <w:szCs w:val="24"/>
        </w:rPr>
        <w:t>summarizes the efficacy of EUS-guided ERCP and shows a high technical success rate of 75%</w:t>
      </w:r>
      <w:ins w:id="190" w:author="author" w:date="2019-05-01T15:03:00Z">
        <w:r w:rsidR="00170955">
          <w:rPr>
            <w:rFonts w:ascii="Book Antiqua" w:hAnsi="Book Antiqua"/>
            <w:color w:val="000000" w:themeColor="text1"/>
            <w:sz w:val="24"/>
            <w:szCs w:val="24"/>
          </w:rPr>
          <w:t>-</w:t>
        </w:r>
      </w:ins>
      <w:del w:id="191" w:author="author" w:date="2019-05-01T15:03: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100% and high clinical success rate of 70%</w:t>
      </w:r>
      <w:ins w:id="192" w:author="author" w:date="2019-05-01T15:04:00Z">
        <w:r w:rsidR="00170955">
          <w:rPr>
            <w:rFonts w:ascii="Book Antiqua" w:hAnsi="Book Antiqua"/>
            <w:color w:val="000000" w:themeColor="text1"/>
            <w:sz w:val="24"/>
            <w:szCs w:val="24"/>
          </w:rPr>
          <w:t>-</w:t>
        </w:r>
      </w:ins>
      <w:del w:id="193" w:author="author" w:date="2019-05-01T15:04: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100% with a complication rate of 10%</w:t>
      </w:r>
      <w:ins w:id="194" w:author="author" w:date="2019-05-01T15:03:00Z">
        <w:r w:rsidR="00170955">
          <w:rPr>
            <w:rFonts w:ascii="Book Antiqua" w:hAnsi="Book Antiqua"/>
            <w:color w:val="000000" w:themeColor="text1"/>
            <w:sz w:val="24"/>
            <w:szCs w:val="24"/>
          </w:rPr>
          <w:t>-</w:t>
        </w:r>
      </w:ins>
      <w:del w:id="195" w:author="author" w:date="2019-05-01T15:03: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 xml:space="preserve">20%, but the complications can be managed conservatively. </w:t>
      </w:r>
    </w:p>
    <w:p w14:paraId="7CAAF872" w14:textId="77777777" w:rsidR="00851A77" w:rsidRDefault="00EF0425" w:rsidP="001E50F3">
      <w:pPr>
        <w:pStyle w:val="Default"/>
        <w:adjustRightInd w:val="0"/>
        <w:snapToGrid w:val="0"/>
        <w:spacing w:line="360" w:lineRule="auto"/>
        <w:ind w:firstLine="120"/>
        <w:jc w:val="both"/>
        <w:rPr>
          <w:ins w:id="196" w:author="author" w:date="2019-05-01T16:13:00Z"/>
          <w:rFonts w:ascii="Book Antiqua" w:hAnsi="Book Antiqua"/>
          <w:color w:val="000000" w:themeColor="text1"/>
          <w:sz w:val="24"/>
          <w:szCs w:val="24"/>
        </w:rPr>
        <w:pPrChange w:id="197" w:author="author" w:date="2019-05-01T16:13:00Z">
          <w:pPr>
            <w:pStyle w:val="Default"/>
            <w:adjustRightInd w:val="0"/>
            <w:snapToGrid w:val="0"/>
            <w:spacing w:line="360" w:lineRule="auto"/>
            <w:jc w:val="both"/>
          </w:pPr>
        </w:pPrChange>
      </w:pPr>
      <w:r w:rsidRPr="004B0DD0">
        <w:rPr>
          <w:rFonts w:ascii="Book Antiqua" w:hAnsi="Book Antiqua"/>
          <w:color w:val="000000" w:themeColor="text1"/>
          <w:sz w:val="24"/>
          <w:szCs w:val="24"/>
          <w:u w:color="ED220B"/>
        </w:rPr>
        <w:t xml:space="preserve">Ngamruengphong </w:t>
      </w:r>
      <w:r w:rsidRPr="000954EC">
        <w:rPr>
          <w:rFonts w:ascii="Book Antiqua" w:hAnsi="Book Antiqua"/>
          <w:i/>
          <w:color w:val="000000" w:themeColor="text1"/>
          <w:sz w:val="24"/>
          <w:szCs w:val="24"/>
          <w:u w:color="ED220B"/>
        </w:rPr>
        <w:t>et al</w:t>
      </w:r>
      <w:r w:rsidRPr="004B0DD0">
        <w:rPr>
          <w:rFonts w:ascii="Book Antiqua" w:hAnsi="Book Antiqua"/>
          <w:color w:val="000000" w:themeColor="text1"/>
          <w:sz w:val="24"/>
          <w:szCs w:val="24"/>
          <w:u w:color="ED220B"/>
          <w:vertAlign w:val="superscript"/>
        </w:rPr>
        <w:t>[55]</w:t>
      </w:r>
      <w:r w:rsidRPr="004B0DD0">
        <w:rPr>
          <w:rFonts w:ascii="Book Antiqua" w:hAnsi="Book Antiqua"/>
          <w:color w:val="000000" w:themeColor="text1"/>
          <w:sz w:val="24"/>
          <w:szCs w:val="24"/>
          <w:u w:color="ED220B"/>
        </w:rPr>
        <w:t xml:space="preserve"> </w:t>
      </w:r>
      <w:r w:rsidRPr="004B0DD0">
        <w:rPr>
          <w:rFonts w:ascii="Book Antiqua" w:hAnsi="Book Antiqua"/>
          <w:color w:val="000000" w:themeColor="text1"/>
          <w:sz w:val="24"/>
          <w:szCs w:val="24"/>
        </w:rPr>
        <w:t xml:space="preserve">reported EUS-guided creation of a transgastric fistula from the gastric pouch or jejunum to the excluded stomach in RYGB followed by use of lumen-apposing metal stents (LAMSs). A conventional duodenoscope could then be advanced perorally </w:t>
      </w:r>
      <w:r w:rsidRPr="0008333A">
        <w:rPr>
          <w:rFonts w:ascii="Book Antiqua" w:hAnsi="Book Antiqua"/>
          <w:i/>
          <w:color w:val="000000" w:themeColor="text1"/>
          <w:sz w:val="24"/>
          <w:szCs w:val="24"/>
          <w:rPrChange w:id="198" w:author="author" w:date="2019-05-01T16:10:00Z">
            <w:rPr>
              <w:rFonts w:ascii="Book Antiqua" w:hAnsi="Book Antiqua"/>
              <w:color w:val="000000" w:themeColor="text1"/>
              <w:sz w:val="24"/>
              <w:szCs w:val="24"/>
            </w:rPr>
          </w:rPrChange>
        </w:rPr>
        <w:t>via</w:t>
      </w:r>
      <w:r w:rsidRPr="004B0DD0">
        <w:rPr>
          <w:rFonts w:ascii="Book Antiqua" w:hAnsi="Book Antiqua"/>
          <w:color w:val="000000" w:themeColor="text1"/>
          <w:sz w:val="24"/>
          <w:szCs w:val="24"/>
        </w:rPr>
        <w:t xml:space="preserve"> this stent. After successful ERCP, the stent was removed and the fistula was closed by over-the-scope clips or endoscopic suturing. A point of caution in this technique is the risk of perforation due to stent dislodgment into the abdominal wall and patency of the transgastric fistula with weight regain. The authors reported technical and clinical success rates of 100%, and the fistula closed in 92% of cases by endoscopic procedures without weight regain. LAMS dislodgement occurred in two patients and was managed by stent repositioning. </w:t>
      </w:r>
    </w:p>
    <w:p w14:paraId="0E8DA345" w14:textId="77777777" w:rsidR="00851A77" w:rsidRDefault="000954EC" w:rsidP="001E50F3">
      <w:pPr>
        <w:pStyle w:val="Default"/>
        <w:adjustRightInd w:val="0"/>
        <w:snapToGrid w:val="0"/>
        <w:spacing w:line="360" w:lineRule="auto"/>
        <w:ind w:firstLine="120"/>
        <w:jc w:val="both"/>
        <w:rPr>
          <w:ins w:id="199" w:author="author" w:date="2019-05-01T16:15:00Z"/>
          <w:rFonts w:ascii="Book Antiqua" w:hAnsi="Book Antiqua"/>
          <w:color w:val="000000" w:themeColor="text1"/>
          <w:sz w:val="24"/>
          <w:szCs w:val="24"/>
        </w:rPr>
        <w:pPrChange w:id="200" w:author="author" w:date="2019-05-01T16:13:00Z">
          <w:pPr>
            <w:pStyle w:val="Default"/>
            <w:adjustRightInd w:val="0"/>
            <w:snapToGrid w:val="0"/>
            <w:spacing w:line="360" w:lineRule="auto"/>
            <w:jc w:val="both"/>
          </w:pPr>
        </w:pPrChange>
      </w:pPr>
      <w:r>
        <w:rPr>
          <w:rFonts w:ascii="Book Antiqua" w:hAnsi="Book Antiqua"/>
          <w:color w:val="000000" w:themeColor="text1"/>
          <w:sz w:val="24"/>
          <w:szCs w:val="24"/>
          <w:u w:color="ED220B"/>
        </w:rPr>
        <w:t xml:space="preserve">Hosmer </w:t>
      </w:r>
      <w:r w:rsidRPr="000954EC">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[57]</w:t>
      </w:r>
      <w:r w:rsidR="00EF0425" w:rsidRPr="004B0DD0">
        <w:rPr>
          <w:rFonts w:ascii="Book Antiqua" w:hAnsi="Book Antiqua"/>
          <w:color w:val="000000" w:themeColor="text1"/>
          <w:sz w:val="24"/>
          <w:szCs w:val="24"/>
        </w:rPr>
        <w:t xml:space="preserve"> also reported a 100% technical success rate of EUS-guided hepaticogastrostomy (EUS-HGS) with antegrade clearance of bile duct stones in Roux-en-Y reconstruction, which is more suitable when urgent drainage is needed because of a single session, with no risk of stent dislodgment and no risk of patent fistula induced by weight regain. A retrospective review from four academic centers reported a 72% clinical success rate of EUS-guided antegrade bile duct stone removal in patients with altered anatomy; failure was due to insufficient bile duct dilatation</w:t>
      </w:r>
      <w:r w:rsidR="00EF0425" w:rsidRPr="004B0DD0">
        <w:rPr>
          <w:rFonts w:ascii="Book Antiqua" w:hAnsi="Book Antiqua"/>
          <w:color w:val="000000" w:themeColor="text1"/>
          <w:sz w:val="24"/>
          <w:szCs w:val="24"/>
          <w:u w:color="ED220B"/>
        </w:rPr>
        <w:t xml:space="preserve">. </w:t>
      </w:r>
      <w:r w:rsidR="00EF0425" w:rsidRPr="004B0DD0">
        <w:rPr>
          <w:rFonts w:ascii="Book Antiqua" w:hAnsi="Book Antiqua"/>
          <w:color w:val="000000" w:themeColor="text1"/>
          <w:sz w:val="24"/>
          <w:szCs w:val="24"/>
        </w:rPr>
        <w:t>This EUS-guided antegrade procedure can be performed in the same session, while PTBD must be performed in two sessions by a radiologist and endoscopist</w:t>
      </w:r>
      <w:r w:rsidRPr="004B0DD0">
        <w:rPr>
          <w:rFonts w:ascii="Book Antiqua" w:hAnsi="Book Antiqua"/>
          <w:color w:val="000000" w:themeColor="text1"/>
          <w:sz w:val="24"/>
          <w:szCs w:val="24"/>
          <w:vertAlign w:val="superscript"/>
        </w:rPr>
        <w:t>[58]</w:t>
      </w:r>
      <w:r w:rsidR="00EF0425" w:rsidRPr="004B0DD0">
        <w:rPr>
          <w:rFonts w:ascii="Book Antiqua" w:hAnsi="Book Antiqua"/>
          <w:color w:val="000000" w:themeColor="text1"/>
          <w:sz w:val="24"/>
          <w:szCs w:val="24"/>
        </w:rPr>
        <w:t>.</w:t>
      </w:r>
      <w:r w:rsidR="00EF0425" w:rsidRPr="004B0DD0">
        <w:rPr>
          <w:rFonts w:ascii="Book Antiqua" w:hAnsi="Book Antiqua"/>
          <w:color w:val="000000" w:themeColor="text1"/>
          <w:sz w:val="24"/>
          <w:szCs w:val="24"/>
          <w:u w:color="ED220B"/>
        </w:rPr>
        <w:t xml:space="preserve"> </w:t>
      </w:r>
      <w:r w:rsidR="00EF0425" w:rsidRPr="004B0DD0">
        <w:rPr>
          <w:rFonts w:ascii="Book Antiqua" w:hAnsi="Book Antiqua"/>
          <w:color w:val="000000" w:themeColor="text1"/>
          <w:sz w:val="24"/>
          <w:szCs w:val="24"/>
          <w:u w:color="FF0000"/>
        </w:rPr>
        <w:t xml:space="preserve">EUS-guided antegrade removal of bile duct stones seems to be the first option for small bile duct stones, while DAE-assisted ERCP should be used for large bile duct stones if possible. </w:t>
      </w:r>
      <w:r w:rsidR="00EF0425" w:rsidRPr="004B0DD0">
        <w:rPr>
          <w:rFonts w:ascii="Book Antiqua" w:hAnsi="Book Antiqua"/>
          <w:color w:val="000000" w:themeColor="text1"/>
          <w:sz w:val="24"/>
          <w:szCs w:val="24"/>
        </w:rPr>
        <w:t xml:space="preserve">Compared with the EUS-rendezvous </w:t>
      </w:r>
      <w:r w:rsidR="00EF0425" w:rsidRPr="004B0DD0">
        <w:rPr>
          <w:rFonts w:ascii="Book Antiqua" w:hAnsi="Book Antiqua"/>
          <w:color w:val="000000" w:themeColor="text1"/>
          <w:sz w:val="24"/>
          <w:szCs w:val="24"/>
        </w:rPr>
        <w:lastRenderedPageBreak/>
        <w:t xml:space="preserve">technique, this may be easier and faster because the endoscope does not need to pass the long afferent limb for papillary intervention. </w:t>
      </w:r>
      <w:r w:rsidR="00EF0425" w:rsidRPr="004B0DD0">
        <w:rPr>
          <w:rFonts w:ascii="Book Antiqua" w:hAnsi="Book Antiqua"/>
          <w:color w:val="000000" w:themeColor="text1"/>
          <w:sz w:val="24"/>
          <w:szCs w:val="24"/>
          <w:u w:color="ED220B"/>
        </w:rPr>
        <w:t xml:space="preserve">Iwashita </w:t>
      </w:r>
      <w:r w:rsidR="00EF0425" w:rsidRPr="000954EC">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[58]</w:t>
      </w:r>
      <w:r w:rsidR="00EF0425" w:rsidRPr="004B0DD0">
        <w:rPr>
          <w:rFonts w:ascii="Book Antiqua" w:hAnsi="Book Antiqua"/>
          <w:color w:val="000000" w:themeColor="text1"/>
          <w:sz w:val="24"/>
          <w:szCs w:val="24"/>
        </w:rPr>
        <w:t xml:space="preserve"> suggested that puncture from segment 2 allows for easier manipulation of the guidewire and pushing of the balloon to treat bile duct stones because the segment 2 route to the ampulla is relatively straighter than the segment 3 route. </w:t>
      </w:r>
      <w:r w:rsidR="00EF0425" w:rsidRPr="004B0DD0">
        <w:rPr>
          <w:rFonts w:ascii="Book Antiqua" w:hAnsi="Book Antiqua"/>
          <w:color w:val="000000" w:themeColor="text1"/>
          <w:sz w:val="24"/>
          <w:szCs w:val="24"/>
          <w:u w:color="FF0000"/>
        </w:rPr>
        <w:t>However, the segment 2 route causes transesophageal puncture, which might introduce bile leakage into the thorax. Segment 3 puncture may therefore be safer despite the fact that the guidewire passage is slightly more difficult.</w:t>
      </w:r>
      <w:r w:rsidR="00EF0425" w:rsidRPr="004B0DD0">
        <w:rPr>
          <w:rFonts w:ascii="Book Antiqua" w:hAnsi="Book Antiqua"/>
          <w:color w:val="000000" w:themeColor="text1"/>
          <w:sz w:val="24"/>
          <w:szCs w:val="24"/>
        </w:rPr>
        <w:t xml:space="preserve"> EUS-HGS can resolve a benign bilioenteric anastomosis stricture with antegrade dilatation of the anastomosis with technical and clinical success rates of 100% but a dilatation success rate of only 57% because of failure to pass the guidewire through the strictured part. However, the clinical success rate can be increased to 100% by persistent hepaticogastrostomy</w:t>
      </w:r>
      <w:r w:rsidRPr="004B0DD0">
        <w:rPr>
          <w:rFonts w:ascii="Book Antiqua" w:hAnsi="Book Antiqua"/>
          <w:color w:val="000000" w:themeColor="text1"/>
          <w:sz w:val="24"/>
          <w:szCs w:val="24"/>
          <w:vertAlign w:val="superscript"/>
        </w:rPr>
        <w:t>[59]</w:t>
      </w:r>
      <w:r w:rsidR="00EF0425" w:rsidRPr="004B0DD0">
        <w:rPr>
          <w:rFonts w:ascii="Book Antiqua" w:hAnsi="Book Antiqua"/>
          <w:color w:val="000000" w:themeColor="text1"/>
          <w:sz w:val="24"/>
          <w:szCs w:val="24"/>
        </w:rPr>
        <w:t xml:space="preserve">. This EUS-HGS dilatation is suitable when transpapillary access is impossible. </w:t>
      </w:r>
    </w:p>
    <w:p w14:paraId="7BE10823" w14:textId="77777777" w:rsidR="00851A77" w:rsidRDefault="00EF0425" w:rsidP="001E50F3">
      <w:pPr>
        <w:pStyle w:val="Default"/>
        <w:adjustRightInd w:val="0"/>
        <w:snapToGrid w:val="0"/>
        <w:spacing w:line="360" w:lineRule="auto"/>
        <w:ind w:firstLine="120"/>
        <w:jc w:val="both"/>
        <w:rPr>
          <w:ins w:id="201" w:author="author" w:date="2019-05-01T16:15:00Z"/>
          <w:rFonts w:ascii="Book Antiqua" w:hAnsi="Book Antiqua"/>
          <w:color w:val="000000" w:themeColor="text1"/>
          <w:sz w:val="24"/>
          <w:szCs w:val="24"/>
        </w:rPr>
        <w:pPrChange w:id="202" w:author="author" w:date="2019-05-01T16:13:00Z">
          <w:pPr>
            <w:pStyle w:val="Default"/>
            <w:adjustRightInd w:val="0"/>
            <w:snapToGrid w:val="0"/>
            <w:spacing w:line="360" w:lineRule="auto"/>
            <w:jc w:val="both"/>
          </w:pPr>
        </w:pPrChange>
      </w:pPr>
      <w:r w:rsidRPr="004B0DD0">
        <w:rPr>
          <w:rFonts w:ascii="Book Antiqua" w:hAnsi="Book Antiqua"/>
          <w:color w:val="000000" w:themeColor="text1"/>
          <w:sz w:val="24"/>
          <w:szCs w:val="24"/>
        </w:rPr>
        <w:t xml:space="preserve">In malignant obstruction, EUS-guided transmural drainage is preferred because the procedure can be repeated with a conventional endoscope. </w:t>
      </w:r>
      <w:r w:rsidR="000954EC">
        <w:rPr>
          <w:rFonts w:ascii="Book Antiqua" w:hAnsi="Book Antiqua"/>
          <w:color w:val="000000" w:themeColor="text1"/>
          <w:sz w:val="24"/>
          <w:szCs w:val="24"/>
          <w:u w:color="FF0000"/>
        </w:rPr>
        <w:t xml:space="preserve">Iwashita </w:t>
      </w:r>
      <w:r w:rsidR="000954EC" w:rsidRPr="000954EC">
        <w:rPr>
          <w:rFonts w:ascii="Book Antiqua" w:hAnsi="Book Antiqua"/>
          <w:i/>
          <w:color w:val="000000" w:themeColor="text1"/>
          <w:sz w:val="24"/>
          <w:szCs w:val="24"/>
          <w:u w:color="FF0000"/>
        </w:rPr>
        <w:t>et al</w:t>
      </w:r>
      <w:r w:rsidRPr="004B0DD0">
        <w:rPr>
          <w:rFonts w:ascii="Book Antiqua" w:hAnsi="Book Antiqua"/>
          <w:color w:val="000000" w:themeColor="text1"/>
          <w:sz w:val="24"/>
          <w:szCs w:val="24"/>
          <w:u w:color="FF0000"/>
          <w:vertAlign w:val="superscript"/>
        </w:rPr>
        <w:t>[60]</w:t>
      </w:r>
      <w:r w:rsidRPr="004B0DD0">
        <w:rPr>
          <w:rFonts w:ascii="Book Antiqua" w:hAnsi="Book Antiqua"/>
          <w:color w:val="000000" w:themeColor="text1"/>
          <w:sz w:val="24"/>
          <w:szCs w:val="24"/>
          <w:u w:color="FF0000"/>
        </w:rPr>
        <w:t xml:space="preserve"> reported a 95% clinical and technical success rate of EUS-guided antegrade biliary stenting by an uncovered metal stent for malignant obstruction in surgically altered anatomy with a 20% rate of adverse events that could be resolved by conservative management. </w:t>
      </w:r>
      <w:r w:rsidRPr="004B0DD0">
        <w:rPr>
          <w:rFonts w:ascii="Book Antiqua" w:hAnsi="Book Antiqua"/>
          <w:color w:val="000000" w:themeColor="text1"/>
          <w:sz w:val="24"/>
          <w:szCs w:val="24"/>
        </w:rPr>
        <w:t>Surgical bypass and EUS-guided drainage for malignant distal biliary obstruction show no differences in technical success, clinical success, quality of life, or survival</w:t>
      </w:r>
      <w:r w:rsidRPr="000954EC">
        <w:rPr>
          <w:rFonts w:ascii="Book Antiqua" w:hAnsi="Book Antiqua"/>
          <w:color w:val="000000" w:themeColor="text1"/>
          <w:sz w:val="24"/>
          <w:szCs w:val="24"/>
          <w:vertAlign w:val="superscript"/>
        </w:rPr>
        <w:t>[54]</w:t>
      </w:r>
      <w:r w:rsidRPr="004B0DD0">
        <w:rPr>
          <w:rFonts w:ascii="Book Antiqua" w:hAnsi="Book Antiqua"/>
          <w:color w:val="000000" w:themeColor="text1"/>
          <w:sz w:val="24"/>
          <w:szCs w:val="24"/>
        </w:rPr>
        <w:t>.</w:t>
      </w:r>
      <w:r w:rsidRPr="004B0DD0">
        <w:rPr>
          <w:rFonts w:ascii="Book Antiqua" w:hAnsi="Book Antiqua"/>
          <w:color w:val="000000" w:themeColor="text1"/>
          <w:sz w:val="24"/>
          <w:szCs w:val="24"/>
          <w:u w:color="ED220B"/>
        </w:rPr>
        <w:t xml:space="preserve"> </w:t>
      </w:r>
      <w:r w:rsidRPr="004B0DD0">
        <w:rPr>
          <w:rFonts w:ascii="Book Antiqua" w:hAnsi="Book Antiqua"/>
          <w:color w:val="000000" w:themeColor="text1"/>
          <w:sz w:val="24"/>
          <w:szCs w:val="24"/>
          <w:u w:color="FF0000"/>
        </w:rPr>
        <w:t xml:space="preserve">Khashab </w:t>
      </w:r>
      <w:r w:rsidRPr="000954EC">
        <w:rPr>
          <w:rFonts w:ascii="Book Antiqua" w:hAnsi="Book Antiqua"/>
          <w:i/>
          <w:color w:val="000000" w:themeColor="text1"/>
          <w:sz w:val="24"/>
          <w:szCs w:val="24"/>
          <w:u w:color="FF0000"/>
        </w:rPr>
        <w:t>et al</w:t>
      </w:r>
      <w:r w:rsidRPr="004B0DD0">
        <w:rPr>
          <w:rFonts w:ascii="Book Antiqua" w:hAnsi="Book Antiqua"/>
          <w:color w:val="000000" w:themeColor="text1"/>
          <w:sz w:val="24"/>
          <w:szCs w:val="24"/>
          <w:u w:color="FF0000"/>
          <w:vertAlign w:val="superscript"/>
        </w:rPr>
        <w:t xml:space="preserve">[61] </w:t>
      </w:r>
      <w:r w:rsidRPr="004B0DD0">
        <w:rPr>
          <w:rFonts w:ascii="Book Antiqua" w:hAnsi="Book Antiqua"/>
          <w:color w:val="000000" w:themeColor="text1"/>
          <w:sz w:val="24"/>
          <w:szCs w:val="24"/>
          <w:u w:color="FF0000"/>
        </w:rPr>
        <w:t>f</w:t>
      </w:r>
      <w:r w:rsidRPr="004B0DD0">
        <w:rPr>
          <w:rFonts w:ascii="Book Antiqua" w:hAnsi="Book Antiqua"/>
          <w:color w:val="000000" w:themeColor="text1"/>
          <w:sz w:val="24"/>
          <w:szCs w:val="24"/>
        </w:rPr>
        <w:t xml:space="preserve">ound that EUS-BD had a significantly higher technical success rate than DAE-assisted ERCP </w:t>
      </w:r>
      <w:r w:rsidRPr="004B0DD0">
        <w:rPr>
          <w:rFonts w:ascii="Book Antiqua" w:hAnsi="Book Antiqua"/>
          <w:color w:val="000000" w:themeColor="text1"/>
          <w:sz w:val="24"/>
          <w:szCs w:val="24"/>
          <w:u w:color="FF0000"/>
        </w:rPr>
        <w:t>in patients with surgically altered upper gastrointestinal anatomy (</w:t>
      </w:r>
      <w:r w:rsidRPr="004B0DD0">
        <w:rPr>
          <w:rFonts w:ascii="Book Antiqua" w:hAnsi="Book Antiqua"/>
          <w:color w:val="000000" w:themeColor="text1"/>
          <w:sz w:val="24"/>
          <w:szCs w:val="24"/>
        </w:rPr>
        <w:t xml:space="preserve">98.0% and 65.3%, respectively). Clinical success was significantly higher in EUS-BD than ERCP (88.0% and 59.1%, respectively). </w:t>
      </w:r>
      <w:r w:rsidRPr="004B0DD0">
        <w:rPr>
          <w:rFonts w:ascii="Book Antiqua" w:hAnsi="Book Antiqua"/>
          <w:color w:val="000000" w:themeColor="text1"/>
          <w:sz w:val="24"/>
          <w:szCs w:val="24"/>
          <w:u w:color="FF0000"/>
        </w:rPr>
        <w:t>EUS-BD was not dependent on the length of the surgical limb and allowed placement of larger metallic stents than DAE-assisted ERCP.</w:t>
      </w:r>
      <w:r w:rsidRPr="004B0DD0">
        <w:rPr>
          <w:rFonts w:ascii="Book Antiqua" w:hAnsi="Book Antiqua"/>
          <w:color w:val="000000" w:themeColor="text1"/>
          <w:sz w:val="24"/>
          <w:szCs w:val="24"/>
        </w:rPr>
        <w:t xml:space="preserve"> </w:t>
      </w:r>
    </w:p>
    <w:p w14:paraId="1757982F" w14:textId="0302152A" w:rsidR="00071BBE" w:rsidRPr="004B0DD0" w:rsidRDefault="00EF0425"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vertAlign w:val="superscript"/>
        </w:rPr>
        <w:pPrChange w:id="203" w:author="author" w:date="2019-05-01T16:13:00Z">
          <w:pPr>
            <w:pStyle w:val="Default"/>
            <w:adjustRightInd w:val="0"/>
            <w:snapToGrid w:val="0"/>
            <w:spacing w:line="360" w:lineRule="auto"/>
            <w:jc w:val="both"/>
          </w:pPr>
        </w:pPrChange>
      </w:pPr>
      <w:r w:rsidRPr="004B0DD0">
        <w:rPr>
          <w:rFonts w:ascii="Book Antiqua" w:hAnsi="Book Antiqua"/>
          <w:color w:val="000000" w:themeColor="text1"/>
          <w:sz w:val="24"/>
          <w:szCs w:val="24"/>
        </w:rPr>
        <w:t>An international multicenter study compared EUS-guided gastrogastrostomy-assisted ERCP with LAMSs and enteroscopy-assisted ERCP in RYGB and found that the technical success rate was superior in EUS-guided gastrogas</w:t>
      </w:r>
      <w:r w:rsidR="000954EC">
        <w:rPr>
          <w:rFonts w:ascii="Book Antiqua" w:hAnsi="Book Antiqua"/>
          <w:color w:val="000000" w:themeColor="text1"/>
          <w:sz w:val="24"/>
          <w:szCs w:val="24"/>
        </w:rPr>
        <w:t xml:space="preserve">trostomy-assisted ERCP (100% </w:t>
      </w:r>
      <w:r w:rsidR="000954EC" w:rsidRPr="000954EC">
        <w:rPr>
          <w:rFonts w:ascii="Book Antiqua" w:hAnsi="Book Antiqua"/>
          <w:i/>
          <w:color w:val="000000" w:themeColor="text1"/>
          <w:sz w:val="24"/>
          <w:szCs w:val="24"/>
        </w:rPr>
        <w:t>vs</w:t>
      </w:r>
      <w:r w:rsidRPr="004B0DD0">
        <w:rPr>
          <w:rFonts w:ascii="Book Antiqua" w:hAnsi="Book Antiqua"/>
          <w:color w:val="000000" w:themeColor="text1"/>
          <w:sz w:val="24"/>
          <w:szCs w:val="24"/>
        </w:rPr>
        <w:t xml:space="preserve"> 60%) with similar adverse event rates</w:t>
      </w:r>
      <w:r w:rsidR="000954EC" w:rsidRPr="004B0DD0">
        <w:rPr>
          <w:rFonts w:ascii="Book Antiqua" w:hAnsi="Book Antiqua"/>
          <w:color w:val="000000" w:themeColor="text1"/>
          <w:sz w:val="24"/>
          <w:szCs w:val="24"/>
          <w:vertAlign w:val="superscript"/>
        </w:rPr>
        <w:t>[62]</w:t>
      </w:r>
      <w:r w:rsidRPr="004B0DD0">
        <w:rPr>
          <w:rFonts w:ascii="Book Antiqua" w:hAnsi="Book Antiqua"/>
          <w:color w:val="000000" w:themeColor="text1"/>
          <w:sz w:val="24"/>
          <w:szCs w:val="24"/>
        </w:rPr>
        <w:t xml:space="preserve">. In a rare report of pancreatic duct drainage (PDD) by EUS, </w:t>
      </w:r>
      <w:r w:rsidRPr="004B0DD0">
        <w:rPr>
          <w:rFonts w:ascii="Book Antiqua" w:hAnsi="Book Antiqua"/>
          <w:color w:val="000000" w:themeColor="text1"/>
          <w:sz w:val="24"/>
          <w:szCs w:val="24"/>
          <w:u w:color="ED220B"/>
        </w:rPr>
        <w:t xml:space="preserve">Chen </w:t>
      </w:r>
      <w:r w:rsidRPr="000954EC">
        <w:rPr>
          <w:rFonts w:ascii="Book Antiqua" w:hAnsi="Book Antiqua"/>
          <w:i/>
          <w:color w:val="000000" w:themeColor="text1"/>
          <w:sz w:val="24"/>
          <w:szCs w:val="24"/>
          <w:u w:color="ED220B"/>
        </w:rPr>
        <w:t>et al</w:t>
      </w:r>
      <w:r w:rsidRPr="004B0DD0">
        <w:rPr>
          <w:rFonts w:ascii="Book Antiqua" w:hAnsi="Book Antiqua"/>
          <w:color w:val="000000" w:themeColor="text1"/>
          <w:sz w:val="24"/>
          <w:szCs w:val="24"/>
          <w:u w:color="ED220B"/>
          <w:vertAlign w:val="superscript"/>
        </w:rPr>
        <w:t>[63]</w:t>
      </w:r>
      <w:r w:rsidRPr="004B0DD0">
        <w:rPr>
          <w:rFonts w:ascii="Book Antiqua" w:hAnsi="Book Antiqua"/>
          <w:color w:val="000000" w:themeColor="text1"/>
          <w:sz w:val="24"/>
          <w:szCs w:val="24"/>
        </w:rPr>
        <w:t xml:space="preserve"> found that EUS-guided PDD had a significantly higher technical success rate than ERP after Whipple’s operation (92.5% and 20.0%, respectively). Although EUS-PDD had a higher adverse event rate than ERP (35.0% and 2.9%, respectively), </w:t>
      </w:r>
      <w:r w:rsidRPr="004B0DD0">
        <w:rPr>
          <w:rFonts w:ascii="Book Antiqua" w:hAnsi="Book Antiqua"/>
          <w:color w:val="000000" w:themeColor="text1"/>
          <w:sz w:val="24"/>
          <w:szCs w:val="24"/>
          <w:u w:color="FF0000"/>
        </w:rPr>
        <w:t>all complications were successfully managed conservatively.</w:t>
      </w:r>
      <w:r w:rsidRPr="004B0DD0">
        <w:rPr>
          <w:rFonts w:ascii="Book Antiqua" w:hAnsi="Book Antiqua"/>
          <w:color w:val="000000" w:themeColor="text1"/>
          <w:sz w:val="24"/>
          <w:szCs w:val="24"/>
        </w:rPr>
        <w:t xml:space="preserve"> Another proposed EUS </w:t>
      </w:r>
      <w:r w:rsidRPr="004B0DD0">
        <w:rPr>
          <w:rFonts w:ascii="Book Antiqua" w:hAnsi="Book Antiqua"/>
          <w:color w:val="000000" w:themeColor="text1"/>
          <w:sz w:val="24"/>
          <w:szCs w:val="24"/>
        </w:rPr>
        <w:lastRenderedPageBreak/>
        <w:t>technique is EUS-guided gastropexy, which has the advantages of a single procedural session and no need to wait for maturation of the gastrostomy or fistula because of performance of gastropexy. This technique may be suitable for urgent situations</w:t>
      </w:r>
      <w:r w:rsidR="000954EC" w:rsidRPr="004B0DD0">
        <w:rPr>
          <w:rFonts w:ascii="Book Antiqua" w:hAnsi="Book Antiqua"/>
          <w:color w:val="000000" w:themeColor="text1"/>
          <w:sz w:val="24"/>
          <w:szCs w:val="24"/>
          <w:vertAlign w:val="superscript"/>
        </w:rPr>
        <w:t>[64]</w:t>
      </w:r>
      <w:r w:rsidRPr="004B0DD0">
        <w:rPr>
          <w:rFonts w:ascii="Book Antiqua" w:hAnsi="Book Antiqua"/>
          <w:color w:val="000000" w:themeColor="text1"/>
          <w:sz w:val="24"/>
          <w:szCs w:val="24"/>
        </w:rPr>
        <w:t xml:space="preserve">. </w:t>
      </w:r>
    </w:p>
    <w:p w14:paraId="16760FBB" w14:textId="7A3740E9" w:rsidR="00071BBE" w:rsidRPr="004B0DD0"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u w:color="F3381F"/>
        </w:rPr>
      </w:pPr>
      <w:r>
        <w:rPr>
          <w:rFonts w:ascii="Book Antiqua" w:eastAsia="Book Antiqua" w:hAnsi="Book Antiqua" w:cs="Book Antiqua"/>
          <w:color w:val="000000" w:themeColor="text1"/>
          <w:sz w:val="24"/>
          <w:szCs w:val="24"/>
          <w:vertAlign w:val="superscript"/>
        </w:rPr>
        <w:t xml:space="preserve"> </w:t>
      </w:r>
      <w:r>
        <w:rPr>
          <w:rFonts w:ascii="Book Antiqua" w:hAnsi="Book Antiqua"/>
          <w:color w:val="000000" w:themeColor="text1"/>
          <w:sz w:val="24"/>
          <w:szCs w:val="24"/>
          <w:u w:color="F3381F"/>
        </w:rPr>
        <w:t xml:space="preserve"> </w:t>
      </w:r>
      <w:r w:rsidR="00EF0425" w:rsidRPr="004B0DD0">
        <w:rPr>
          <w:rFonts w:ascii="Book Antiqua" w:hAnsi="Book Antiqua"/>
          <w:color w:val="000000" w:themeColor="text1"/>
          <w:sz w:val="24"/>
          <w:szCs w:val="24"/>
          <w:u w:color="F3381F"/>
        </w:rPr>
        <w:t>The EUS-HGS is a rescue procedure when you cannot access the papilla by other techniques</w:t>
      </w:r>
      <w:ins w:id="204" w:author="author" w:date="2019-05-01T16:16:00Z">
        <w:r w:rsidR="00851A77">
          <w:rPr>
            <w:rFonts w:ascii="Book Antiqua" w:hAnsi="Book Antiqua"/>
            <w:color w:val="000000" w:themeColor="text1"/>
            <w:sz w:val="24"/>
            <w:szCs w:val="24"/>
            <w:u w:color="F3381F"/>
          </w:rPr>
          <w:t>,</w:t>
        </w:r>
      </w:ins>
      <w:r w:rsidR="00EF0425" w:rsidRPr="004B0DD0">
        <w:rPr>
          <w:rFonts w:ascii="Book Antiqua" w:hAnsi="Book Antiqua"/>
          <w:color w:val="000000" w:themeColor="text1"/>
          <w:sz w:val="24"/>
          <w:szCs w:val="24"/>
          <w:u w:color="F3381F"/>
        </w:rPr>
        <w:t xml:space="preserve"> but it requires advance endoscopic skill. Puncturing on intrahepatic bile duct in segment 3</w:t>
      </w:r>
      <w:r>
        <w:rPr>
          <w:rFonts w:ascii="Book Antiqua" w:hAnsi="Book Antiqua"/>
          <w:color w:val="000000" w:themeColor="text1"/>
          <w:sz w:val="24"/>
          <w:szCs w:val="24"/>
          <w:u w:color="F3381F"/>
        </w:rPr>
        <w:t xml:space="preserve"> is safer compare</w:t>
      </w:r>
      <w:ins w:id="205" w:author="author" w:date="2019-05-01T16:16:00Z">
        <w:r w:rsidR="00851A77">
          <w:rPr>
            <w:rFonts w:ascii="Book Antiqua" w:hAnsi="Book Antiqua"/>
            <w:color w:val="000000" w:themeColor="text1"/>
            <w:sz w:val="24"/>
            <w:szCs w:val="24"/>
            <w:u w:color="F3381F"/>
          </w:rPr>
          <w:t>d</w:t>
        </w:r>
      </w:ins>
      <w:r>
        <w:rPr>
          <w:rFonts w:ascii="Book Antiqua" w:hAnsi="Book Antiqua"/>
          <w:color w:val="000000" w:themeColor="text1"/>
          <w:sz w:val="24"/>
          <w:szCs w:val="24"/>
          <w:u w:color="F3381F"/>
        </w:rPr>
        <w:t xml:space="preserve"> to segment 2 </w:t>
      </w:r>
      <w:r w:rsidR="00EF0425" w:rsidRPr="004B0DD0">
        <w:rPr>
          <w:rFonts w:ascii="Book Antiqua" w:hAnsi="Book Antiqua"/>
          <w:color w:val="000000" w:themeColor="text1"/>
          <w:sz w:val="24"/>
          <w:szCs w:val="24"/>
          <w:u w:color="F3381F"/>
        </w:rPr>
        <w:t>because the working area is far from the esophagus and the thoracic cavity</w:t>
      </w:r>
      <w:ins w:id="206" w:author="author" w:date="2019-05-01T16:16:00Z">
        <w:r w:rsidR="00851A77">
          <w:rPr>
            <w:rFonts w:ascii="Book Antiqua" w:hAnsi="Book Antiqua"/>
            <w:color w:val="000000" w:themeColor="text1"/>
            <w:sz w:val="24"/>
            <w:szCs w:val="24"/>
            <w:u w:color="F3381F"/>
          </w:rPr>
          <w:t>,</w:t>
        </w:r>
      </w:ins>
      <w:r w:rsidR="00EF0425" w:rsidRPr="004B0DD0">
        <w:rPr>
          <w:rFonts w:ascii="Book Antiqua" w:hAnsi="Book Antiqua"/>
          <w:color w:val="000000" w:themeColor="text1"/>
          <w:sz w:val="24"/>
          <w:szCs w:val="24"/>
          <w:u w:color="F3381F"/>
        </w:rPr>
        <w:t xml:space="preserve"> but the down side is the difficulty in passing the guide wire due to the angulation. </w:t>
      </w:r>
    </w:p>
    <w:p w14:paraId="4A462571" w14:textId="34C229CD" w:rsidR="00071BBE" w:rsidRPr="004B0DD0"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LA-ERCP has important roles in long-limb reconstruction (&gt;</w:t>
      </w: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150 or &gt;</w:t>
      </w: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 xml:space="preserve">200 cm) or failed DAE-assisted ERCP and EUS-guided ERCP. The LA-ERCP procedure starts by placing standard laparoscopic ports in three to four locations and connecting a hanging suture from the anterior wall of the greater curvature to the abdominal wall, then creating a gastrostomy between this suture. A 15- to 18-mm port is placed in the gastronomy site, and ERCP is performed by a conventional side-view duodenoscope </w:t>
      </w:r>
      <w:r w:rsidR="00EF0425" w:rsidRPr="00851A77">
        <w:rPr>
          <w:rFonts w:ascii="Book Antiqua" w:eastAsia="Book Antiqua" w:hAnsi="Book Antiqua" w:cs="Book Antiqua"/>
          <w:i/>
          <w:color w:val="000000" w:themeColor="text1"/>
          <w:sz w:val="24"/>
          <w:szCs w:val="24"/>
          <w:rPrChange w:id="207" w:author="author" w:date="2019-05-01T16:16:00Z">
            <w:rPr>
              <w:rFonts w:ascii="Book Antiqua" w:eastAsia="Book Antiqua" w:hAnsi="Book Antiqua" w:cs="Book Antiqua"/>
              <w:color w:val="000000" w:themeColor="text1"/>
              <w:sz w:val="24"/>
              <w:szCs w:val="24"/>
            </w:rPr>
          </w:rPrChange>
        </w:rPr>
        <w:t>via</w:t>
      </w:r>
      <w:r w:rsidR="00EF0425" w:rsidRPr="004B0DD0">
        <w:rPr>
          <w:rFonts w:ascii="Book Antiqua" w:eastAsia="Book Antiqua" w:hAnsi="Book Antiqua" w:cs="Book Antiqua"/>
          <w:color w:val="000000" w:themeColor="text1"/>
          <w:sz w:val="24"/>
          <w:szCs w:val="24"/>
        </w:rPr>
        <w:t xml:space="preserve"> this port. After completion of the procedure, the port is removed and the defect is closed by a suture or stapler </w:t>
      </w:r>
      <w:r>
        <w:rPr>
          <w:rFonts w:ascii="Book Antiqua" w:hAnsi="Book Antiqua"/>
          <w:color w:val="000000" w:themeColor="text1"/>
          <w:sz w:val="24"/>
          <w:szCs w:val="24"/>
          <w:u w:color="ED220B"/>
        </w:rPr>
        <w:t>(Figure 5E</w:t>
      </w:r>
      <w:r w:rsidR="00EF0425" w:rsidRPr="004B0DD0">
        <w:rPr>
          <w:rFonts w:ascii="Book Antiqua" w:hAnsi="Book Antiqua"/>
          <w:color w:val="000000" w:themeColor="text1"/>
          <w:sz w:val="24"/>
          <w:szCs w:val="24"/>
          <w:u w:color="ED220B"/>
        </w:rPr>
        <w:t>).</w:t>
      </w:r>
      <w:r w:rsidR="00EF0425" w:rsidRPr="004B0DD0">
        <w:rPr>
          <w:rFonts w:ascii="Book Antiqua" w:hAnsi="Book Antiqua"/>
          <w:color w:val="000000" w:themeColor="text1"/>
          <w:sz w:val="24"/>
          <w:szCs w:val="24"/>
        </w:rPr>
        <w:t xml:space="preserve"> LA-ERCP is the first choice in patients with long limbs who require concomitant cholecystectomy in some institutions because standard RYGB does not include concomitant cholecystectomy in all cases due to the low incidence (only 7%</w:t>
      </w:r>
      <w:r w:rsidR="00B77EF0">
        <w:rPr>
          <w:rFonts w:ascii="Book Antiqua" w:hAnsi="Book Antiqua"/>
          <w:color w:val="000000" w:themeColor="text1"/>
          <w:sz w:val="24"/>
          <w:szCs w:val="24"/>
        </w:rPr>
        <w:t>-</w:t>
      </w:r>
      <w:r w:rsidR="00EF0425" w:rsidRPr="004B0DD0">
        <w:rPr>
          <w:rFonts w:ascii="Book Antiqua" w:hAnsi="Book Antiqua"/>
          <w:color w:val="000000" w:themeColor="text1"/>
          <w:sz w:val="24"/>
          <w:szCs w:val="24"/>
        </w:rPr>
        <w:t>8%) of gallstone symptoms from postoperative rapid weight loss</w:t>
      </w:r>
      <w:r w:rsidR="00EF0425" w:rsidRPr="004B0DD0">
        <w:rPr>
          <w:rFonts w:ascii="Book Antiqua" w:hAnsi="Book Antiqua"/>
          <w:color w:val="000000" w:themeColor="text1"/>
          <w:sz w:val="24"/>
          <w:szCs w:val="24"/>
          <w:vertAlign w:val="superscript"/>
        </w:rPr>
        <w:t>[2]</w:t>
      </w:r>
      <w:r w:rsidR="00EF0425" w:rsidRPr="004B0DD0">
        <w:rPr>
          <w:rFonts w:ascii="Book Antiqua" w:hAnsi="Book Antiqua"/>
          <w:color w:val="000000" w:themeColor="text1"/>
          <w:sz w:val="24"/>
          <w:szCs w:val="24"/>
        </w:rPr>
        <w:t>.</w:t>
      </w:r>
      <w:r w:rsidR="00EF0425" w:rsidRPr="004B0DD0">
        <w:rPr>
          <w:rFonts w:ascii="Book Antiqua" w:hAnsi="Book Antiqua"/>
          <w:color w:val="000000" w:themeColor="text1"/>
          <w:sz w:val="24"/>
          <w:szCs w:val="24"/>
          <w:u w:color="ED220B"/>
        </w:rPr>
        <w:t xml:space="preserve"> Table 9</w:t>
      </w:r>
      <w:r w:rsidR="00EF0425" w:rsidRPr="004B0DD0">
        <w:rPr>
          <w:rFonts w:ascii="Book Antiqua" w:hAnsi="Book Antiqua"/>
          <w:color w:val="000000" w:themeColor="text1"/>
          <w:sz w:val="24"/>
          <w:szCs w:val="24"/>
        </w:rPr>
        <w:t xml:space="preserve"> shows that the laparoscopic and endoscopic procedure in LA-ERCP has a high success rate of 90%</w:t>
      </w:r>
      <w:ins w:id="208" w:author="author" w:date="2019-05-01T15:03:00Z">
        <w:r w:rsidR="00170955">
          <w:rPr>
            <w:rFonts w:ascii="Book Antiqua" w:hAnsi="Book Antiqua"/>
            <w:color w:val="000000" w:themeColor="text1"/>
            <w:sz w:val="24"/>
            <w:szCs w:val="24"/>
          </w:rPr>
          <w:t>-</w:t>
        </w:r>
      </w:ins>
      <w:del w:id="209" w:author="author" w:date="2019-05-01T15:03: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100%, while the laparoscopic complication rate (</w:t>
      </w:r>
      <w:r w:rsidR="00EF0425" w:rsidRPr="000954EC">
        <w:rPr>
          <w:rFonts w:ascii="Book Antiqua" w:hAnsi="Book Antiqua"/>
          <w:i/>
          <w:color w:val="000000" w:themeColor="text1"/>
          <w:sz w:val="24"/>
          <w:szCs w:val="24"/>
        </w:rPr>
        <w:t>e.g.</w:t>
      </w:r>
      <w:r w:rsidR="00EF0425" w:rsidRPr="004B0DD0">
        <w:rPr>
          <w:rFonts w:ascii="Book Antiqua" w:hAnsi="Book Antiqua"/>
          <w:color w:val="000000" w:themeColor="text1"/>
          <w:sz w:val="24"/>
          <w:szCs w:val="24"/>
        </w:rPr>
        <w:t>, port size infection and hernia) widely ranges from 1%</w:t>
      </w:r>
      <w:ins w:id="210" w:author="author" w:date="2019-05-01T15:03:00Z">
        <w:r w:rsidR="00170955">
          <w:rPr>
            <w:rFonts w:ascii="Book Antiqua" w:hAnsi="Book Antiqua"/>
            <w:color w:val="000000" w:themeColor="text1"/>
            <w:sz w:val="24"/>
            <w:szCs w:val="24"/>
          </w:rPr>
          <w:t>-</w:t>
        </w:r>
      </w:ins>
      <w:del w:id="211" w:author="author" w:date="2019-05-01T15:03: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20%</w:t>
      </w:r>
      <w:ins w:id="212" w:author="author" w:date="2019-05-01T16:17:00Z">
        <w:r w:rsidR="00851A77">
          <w:rPr>
            <w:rFonts w:ascii="Book Antiqua" w:hAnsi="Book Antiqua"/>
            <w:color w:val="000000" w:themeColor="text1"/>
            <w:sz w:val="24"/>
            <w:szCs w:val="24"/>
          </w:rPr>
          <w:t>,</w:t>
        </w:r>
      </w:ins>
      <w:r w:rsidR="00EF0425" w:rsidRPr="004B0DD0">
        <w:rPr>
          <w:rFonts w:ascii="Book Antiqua" w:hAnsi="Book Antiqua"/>
          <w:color w:val="000000" w:themeColor="text1"/>
          <w:sz w:val="24"/>
          <w:szCs w:val="24"/>
        </w:rPr>
        <w:t xml:space="preserve"> and the endoscopic complication rate (</w:t>
      </w:r>
      <w:r w:rsidR="00EF0425" w:rsidRPr="000954EC">
        <w:rPr>
          <w:rFonts w:ascii="Book Antiqua" w:hAnsi="Book Antiqua"/>
          <w:i/>
          <w:color w:val="000000" w:themeColor="text1"/>
          <w:sz w:val="24"/>
          <w:szCs w:val="24"/>
        </w:rPr>
        <w:t>e.g.</w:t>
      </w:r>
      <w:r w:rsidR="00EF0425" w:rsidRPr="004B0DD0">
        <w:rPr>
          <w:rFonts w:ascii="Book Antiqua" w:hAnsi="Book Antiqua"/>
          <w:color w:val="000000" w:themeColor="text1"/>
          <w:sz w:val="24"/>
          <w:szCs w:val="24"/>
        </w:rPr>
        <w:t>, bleeding and pancreatitis) ranges from 1%</w:t>
      </w:r>
      <w:ins w:id="213" w:author="author" w:date="2019-05-01T15:03:00Z">
        <w:r w:rsidR="00170955">
          <w:rPr>
            <w:rFonts w:ascii="Book Antiqua" w:hAnsi="Book Antiqua"/>
            <w:color w:val="000000" w:themeColor="text1"/>
            <w:sz w:val="24"/>
            <w:szCs w:val="24"/>
          </w:rPr>
          <w:t>-</w:t>
        </w:r>
      </w:ins>
      <w:del w:id="214" w:author="author" w:date="2019-05-01T15:03: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 xml:space="preserve">8%. </w:t>
      </w:r>
      <w:r w:rsidR="00EF0425" w:rsidRPr="004B0DD0">
        <w:rPr>
          <w:rFonts w:ascii="Book Antiqua" w:hAnsi="Book Antiqua"/>
          <w:color w:val="000000" w:themeColor="text1"/>
          <w:sz w:val="24"/>
          <w:szCs w:val="24"/>
          <w:u w:color="ED220B"/>
        </w:rPr>
        <w:t xml:space="preserve">Schreiner </w:t>
      </w:r>
      <w:r w:rsidR="00EF0425" w:rsidRPr="000954EC">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[3]</w:t>
      </w:r>
      <w:r w:rsidR="00EF0425" w:rsidRPr="004B0DD0">
        <w:rPr>
          <w:rFonts w:ascii="Book Antiqua" w:hAnsi="Book Antiqua"/>
          <w:color w:val="000000" w:themeColor="text1"/>
          <w:sz w:val="24"/>
          <w:szCs w:val="24"/>
          <w:u w:color="ED220B"/>
        </w:rPr>
        <w:t xml:space="preserve"> </w:t>
      </w:r>
      <w:r w:rsidR="00EF0425" w:rsidRPr="004B0DD0">
        <w:rPr>
          <w:rFonts w:ascii="Book Antiqua" w:hAnsi="Book Antiqua"/>
          <w:color w:val="000000" w:themeColor="text1"/>
          <w:sz w:val="24"/>
          <w:szCs w:val="24"/>
        </w:rPr>
        <w:t xml:space="preserve">reported that LA-ERCP had a higher papilla identification rate, cannulation rate, and therapeutic success rate when compared </w:t>
      </w:r>
      <w:r>
        <w:rPr>
          <w:rFonts w:ascii="Book Antiqua" w:hAnsi="Book Antiqua"/>
          <w:color w:val="000000" w:themeColor="text1"/>
          <w:sz w:val="24"/>
          <w:szCs w:val="24"/>
        </w:rPr>
        <w:t xml:space="preserve">with DAE-assisted ERCP (100% </w:t>
      </w:r>
      <w:r w:rsidRPr="000954EC">
        <w:rPr>
          <w:rFonts w:ascii="Book Antiqua" w:hAnsi="Book Antiqua"/>
          <w:i/>
          <w:color w:val="000000" w:themeColor="text1"/>
          <w:sz w:val="24"/>
          <w:szCs w:val="24"/>
        </w:rPr>
        <w:t>vs</w:t>
      </w:r>
      <w:r w:rsidR="00EF0425" w:rsidRPr="000954EC">
        <w:rPr>
          <w:rFonts w:ascii="Book Antiqua" w:hAnsi="Book Antiqua"/>
          <w:i/>
          <w:color w:val="000000" w:themeColor="text1"/>
          <w:sz w:val="24"/>
          <w:szCs w:val="24"/>
        </w:rPr>
        <w:t xml:space="preserve"> </w:t>
      </w:r>
      <w:r>
        <w:rPr>
          <w:rFonts w:ascii="Book Antiqua" w:hAnsi="Book Antiqua"/>
          <w:color w:val="000000" w:themeColor="text1"/>
          <w:sz w:val="24"/>
          <w:szCs w:val="24"/>
        </w:rPr>
        <w:t xml:space="preserve">72%, 100% </w:t>
      </w:r>
      <w:r w:rsidRPr="000954EC">
        <w:rPr>
          <w:rFonts w:ascii="Book Antiqua" w:hAnsi="Book Antiqua"/>
          <w:i/>
          <w:color w:val="000000" w:themeColor="text1"/>
          <w:sz w:val="24"/>
          <w:szCs w:val="24"/>
        </w:rPr>
        <w:t>vs</w:t>
      </w:r>
      <w:r>
        <w:rPr>
          <w:rFonts w:ascii="Book Antiqua" w:hAnsi="Book Antiqua"/>
          <w:color w:val="000000" w:themeColor="text1"/>
          <w:sz w:val="24"/>
          <w:szCs w:val="24"/>
        </w:rPr>
        <w:t xml:space="preserve"> 59%, and 100% </w:t>
      </w:r>
      <w:r w:rsidRPr="000954EC">
        <w:rPr>
          <w:rFonts w:ascii="Book Antiqua" w:hAnsi="Book Antiqua"/>
          <w:i/>
          <w:color w:val="000000" w:themeColor="text1"/>
          <w:sz w:val="24"/>
          <w:szCs w:val="24"/>
        </w:rPr>
        <w:t>vs</w:t>
      </w:r>
      <w:r w:rsidR="00EF0425" w:rsidRPr="000954EC">
        <w:rPr>
          <w:rFonts w:ascii="Book Antiqua" w:hAnsi="Book Antiqua"/>
          <w:i/>
          <w:color w:val="000000" w:themeColor="text1"/>
          <w:sz w:val="24"/>
          <w:szCs w:val="24"/>
        </w:rPr>
        <w:t xml:space="preserve"> </w:t>
      </w:r>
      <w:r w:rsidR="00EF0425" w:rsidRPr="004B0DD0">
        <w:rPr>
          <w:rFonts w:ascii="Book Antiqua" w:hAnsi="Book Antiqua"/>
          <w:color w:val="000000" w:themeColor="text1"/>
          <w:sz w:val="24"/>
          <w:szCs w:val="24"/>
        </w:rPr>
        <w:t>59%, respectively) because a limb length of &gt;</w:t>
      </w:r>
      <w:r>
        <w:rPr>
          <w:rFonts w:ascii="Book Antiqua" w:hAnsi="Book Antiqua"/>
          <w:color w:val="000000" w:themeColor="text1"/>
          <w:sz w:val="24"/>
          <w:szCs w:val="24"/>
        </w:rPr>
        <w:t xml:space="preserve"> </w:t>
      </w:r>
      <w:r w:rsidR="00EF0425" w:rsidRPr="004B0DD0">
        <w:rPr>
          <w:rFonts w:ascii="Book Antiqua" w:hAnsi="Book Antiqua"/>
          <w:color w:val="000000" w:themeColor="text1"/>
          <w:sz w:val="24"/>
          <w:szCs w:val="24"/>
        </w:rPr>
        <w:t>150 cm is associated with a high failure rate of DAE-assisted ERCP. Thus, LA-ERCP is suitable in cases involving concomitant cholecystectomy, urgency, long-limb reconstruction, and failure of other ERCP techniques.</w:t>
      </w:r>
    </w:p>
    <w:p w14:paraId="001735D9" w14:textId="6C305CBF" w:rsidR="00071BBE" w:rsidRPr="004B0DD0"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 xml:space="preserve">Limitations of LA-ERCP include the need for coordination among the surgeons, anesthesiologists, and operative room and the high risk of operative complications. As shown in </w:t>
      </w:r>
      <w:r w:rsidR="00EF0425" w:rsidRPr="004B0DD0">
        <w:rPr>
          <w:rFonts w:ascii="Book Antiqua" w:hAnsi="Book Antiqua"/>
          <w:color w:val="000000" w:themeColor="text1"/>
          <w:sz w:val="24"/>
          <w:szCs w:val="24"/>
          <w:u w:color="ED220B"/>
        </w:rPr>
        <w:t>Table 9, however,</w:t>
      </w:r>
      <w:r w:rsidR="00EF0425" w:rsidRPr="004B0DD0">
        <w:rPr>
          <w:rFonts w:ascii="Book Antiqua" w:hAnsi="Book Antiqua"/>
          <w:color w:val="000000" w:themeColor="text1"/>
          <w:sz w:val="24"/>
          <w:szCs w:val="24"/>
        </w:rPr>
        <w:t xml:space="preserve"> this is a highly successful procedure with few complications that can be managed conservatively. In this laparoscopic technique, the endoscope is more difficult to manipulate </w:t>
      </w:r>
      <w:r w:rsidR="00EF0425" w:rsidRPr="00B5679B">
        <w:rPr>
          <w:rFonts w:ascii="Book Antiqua" w:hAnsi="Book Antiqua"/>
          <w:i/>
          <w:color w:val="000000" w:themeColor="text1"/>
          <w:sz w:val="24"/>
          <w:szCs w:val="24"/>
        </w:rPr>
        <w:t>via</w:t>
      </w:r>
      <w:r w:rsidR="00EF0425" w:rsidRPr="004B0DD0">
        <w:rPr>
          <w:rFonts w:ascii="Book Antiqua" w:hAnsi="Book Antiqua"/>
          <w:color w:val="000000" w:themeColor="text1"/>
          <w:sz w:val="24"/>
          <w:szCs w:val="24"/>
        </w:rPr>
        <w:t xml:space="preserve"> the port because the shaft is outside the patient. Hence, the </w:t>
      </w:r>
      <w:r w:rsidR="00EF0425" w:rsidRPr="004B0DD0">
        <w:rPr>
          <w:rFonts w:ascii="Book Antiqua" w:hAnsi="Book Antiqua"/>
          <w:color w:val="000000" w:themeColor="text1"/>
          <w:sz w:val="24"/>
          <w:szCs w:val="24"/>
        </w:rPr>
        <w:lastRenderedPageBreak/>
        <w:t>laparoscopic port in gastrostomy should be inserted pointing toward the pylorus</w:t>
      </w:r>
      <w:r w:rsidR="00B5679B" w:rsidRPr="004B0DD0">
        <w:rPr>
          <w:rFonts w:ascii="Book Antiqua" w:hAnsi="Book Antiqua"/>
          <w:color w:val="000000" w:themeColor="text1"/>
          <w:sz w:val="24"/>
          <w:szCs w:val="24"/>
          <w:vertAlign w:val="superscript"/>
        </w:rPr>
        <w:t>[65]</w:t>
      </w:r>
      <w:r w:rsidR="00EF0425" w:rsidRPr="004B0DD0">
        <w:rPr>
          <w:rFonts w:ascii="Book Antiqua" w:hAnsi="Book Antiqua"/>
          <w:color w:val="000000" w:themeColor="text1"/>
          <w:sz w:val="24"/>
          <w:szCs w:val="24"/>
        </w:rPr>
        <w:t xml:space="preserve">. Gastrostomy closure after ERCP is not complicated; sutures or surgical staples can be used without leakage. Unplanned events and complications such as bleeding and incomplete stone removal require repeating LA-ERCP without retaining the previous gastrostomy tube, making the procedure much more difficult because of adhesions from the previous operation. </w:t>
      </w:r>
    </w:p>
    <w:p w14:paraId="1579787D" w14:textId="591F67A8" w:rsidR="00071BBE" w:rsidRPr="004B0DD0" w:rsidRDefault="000954EC"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  </w:t>
      </w:r>
      <w:r w:rsidR="00EF0425" w:rsidRPr="004B0DD0">
        <w:rPr>
          <w:rFonts w:ascii="Book Antiqua" w:eastAsia="Book Antiqua" w:hAnsi="Book Antiqua" w:cs="Book Antiqua"/>
          <w:color w:val="000000" w:themeColor="text1"/>
          <w:sz w:val="24"/>
          <w:szCs w:val="24"/>
        </w:rPr>
        <w:t xml:space="preserve">Transgastric ERCP in RYGB involves the performance of ERCP by a conventional side-view duodenoscope through the gastrostomy tract. The access route to the excluded stomach may involve percutaneous, endoscopic, or surgical (laparoscopic or open) placement of the gastrostomy. </w:t>
      </w:r>
      <w:r w:rsidR="00EF0425" w:rsidRPr="004B0DD0">
        <w:rPr>
          <w:rFonts w:ascii="Book Antiqua" w:hAnsi="Book Antiqua"/>
          <w:color w:val="000000" w:themeColor="text1"/>
          <w:sz w:val="24"/>
          <w:szCs w:val="24"/>
          <w:u w:color="ED220B"/>
        </w:rPr>
        <w:t xml:space="preserve">Banerjee </w:t>
      </w:r>
      <w:r w:rsidR="00EF0425" w:rsidRPr="000954EC">
        <w:rPr>
          <w:rFonts w:ascii="Book Antiqua" w:hAnsi="Book Antiqua"/>
          <w:i/>
          <w:color w:val="000000" w:themeColor="text1"/>
          <w:sz w:val="24"/>
          <w:szCs w:val="24"/>
          <w:u w:color="ED220B"/>
        </w:rPr>
        <w:t>et al</w:t>
      </w:r>
      <w:r w:rsidR="00EF0425" w:rsidRPr="004B0DD0">
        <w:rPr>
          <w:rFonts w:ascii="Book Antiqua" w:hAnsi="Book Antiqua"/>
          <w:color w:val="000000" w:themeColor="text1"/>
          <w:sz w:val="24"/>
          <w:szCs w:val="24"/>
          <w:u w:color="ED220B"/>
          <w:vertAlign w:val="superscript"/>
        </w:rPr>
        <w:t>[66]</w:t>
      </w:r>
      <w:r w:rsidR="00EF0425" w:rsidRPr="004B0DD0">
        <w:rPr>
          <w:rFonts w:ascii="Book Antiqua" w:hAnsi="Book Antiqua"/>
          <w:color w:val="000000" w:themeColor="text1"/>
          <w:sz w:val="24"/>
          <w:szCs w:val="24"/>
        </w:rPr>
        <w:t xml:space="preserve"> reported a 100% gastric access rate and 98.5% duct cannulation rate with a 14.0% adverse event rate compared with a 60%</w:t>
      </w:r>
      <w:ins w:id="215" w:author="author" w:date="2019-05-01T15:03:00Z">
        <w:r w:rsidR="00170955">
          <w:rPr>
            <w:rFonts w:ascii="Book Antiqua" w:hAnsi="Book Antiqua"/>
            <w:color w:val="000000" w:themeColor="text1"/>
            <w:sz w:val="24"/>
            <w:szCs w:val="24"/>
          </w:rPr>
          <w:t>-</w:t>
        </w:r>
      </w:ins>
      <w:del w:id="216" w:author="author" w:date="2019-05-01T15:03:00Z">
        <w:r w:rsidR="00EF0425" w:rsidRPr="004B0DD0" w:rsidDel="00170955">
          <w:rPr>
            <w:rFonts w:ascii="Book Antiqua" w:hAnsi="Book Antiqua"/>
            <w:color w:val="000000" w:themeColor="text1"/>
            <w:sz w:val="24"/>
            <w:szCs w:val="24"/>
          </w:rPr>
          <w:delText xml:space="preserve"> to </w:delText>
        </w:r>
      </w:del>
      <w:r w:rsidR="00EF0425" w:rsidRPr="004B0DD0">
        <w:rPr>
          <w:rFonts w:ascii="Book Antiqua" w:hAnsi="Book Antiqua"/>
          <w:color w:val="000000" w:themeColor="text1"/>
          <w:sz w:val="24"/>
          <w:szCs w:val="24"/>
        </w:rPr>
        <w:t>70% success rate of DAE-assisted ERCP. This can be performed in one or two stages by waiting for gastrostomy tract maturation and upsizing for 4 to 6 w</w:t>
      </w:r>
      <w:r>
        <w:rPr>
          <w:rFonts w:ascii="Book Antiqua" w:hAnsi="Book Antiqua"/>
          <w:color w:val="000000" w:themeColor="text1"/>
          <w:sz w:val="24"/>
          <w:szCs w:val="24"/>
        </w:rPr>
        <w:t>k</w:t>
      </w:r>
      <w:r w:rsidR="00EF0425" w:rsidRPr="004B0DD0">
        <w:rPr>
          <w:rFonts w:ascii="Book Antiqua" w:hAnsi="Book Antiqua"/>
          <w:color w:val="000000" w:themeColor="text1"/>
          <w:sz w:val="24"/>
          <w:szCs w:val="24"/>
        </w:rPr>
        <w:t xml:space="preserve"> to avoid perforation, bleeding, or dislodgment of the gastrostomy tube. Therefore, this technique is suitable in patients with large stones requiring a large sphincterotomy or additional intervention through a conventional duodenoscope, while DAE-assisted ERCP requires only a single stage and can be advantageous in more urgent cases.</w:t>
      </w:r>
    </w:p>
    <w:p w14:paraId="700FFECB" w14:textId="1638C5D5" w:rsidR="00071BBE" w:rsidRDefault="00EF0425"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rPr>
      </w:pPr>
      <w:del w:id="217" w:author="author" w:date="2019-05-01T16:19:00Z">
        <w:r w:rsidRPr="004B0DD0" w:rsidDel="00851A77">
          <w:rPr>
            <w:rFonts w:ascii="Book Antiqua" w:eastAsia="Book Antiqua" w:hAnsi="Book Antiqua" w:cs="Book Antiqua"/>
            <w:color w:val="000000" w:themeColor="text1"/>
            <w:sz w:val="24"/>
            <w:szCs w:val="24"/>
          </w:rPr>
          <w:delText xml:space="preserve">The </w:delText>
        </w:r>
      </w:del>
      <w:r w:rsidRPr="004B0DD0">
        <w:rPr>
          <w:rFonts w:ascii="Book Antiqua" w:eastAsia="Book Antiqua" w:hAnsi="Book Antiqua" w:cs="Book Antiqua"/>
          <w:color w:val="000000" w:themeColor="text1"/>
          <w:sz w:val="24"/>
          <w:szCs w:val="24"/>
        </w:rPr>
        <w:t xml:space="preserve">Table 10 </w:t>
      </w:r>
      <w:del w:id="218" w:author="author" w:date="2019-05-01T16:19:00Z">
        <w:r w:rsidRPr="004B0DD0" w:rsidDel="00851A77">
          <w:rPr>
            <w:rFonts w:ascii="Book Antiqua" w:eastAsia="Book Antiqua" w:hAnsi="Book Antiqua" w:cs="Book Antiqua"/>
            <w:color w:val="000000" w:themeColor="text1"/>
            <w:sz w:val="24"/>
            <w:szCs w:val="24"/>
          </w:rPr>
          <w:delText xml:space="preserve">is </w:delText>
        </w:r>
      </w:del>
      <w:r w:rsidRPr="004B0DD0">
        <w:rPr>
          <w:rFonts w:ascii="Book Antiqua" w:eastAsia="Book Antiqua" w:hAnsi="Book Antiqua" w:cs="Book Antiqua"/>
          <w:color w:val="000000" w:themeColor="text1"/>
          <w:sz w:val="24"/>
          <w:szCs w:val="24"/>
        </w:rPr>
        <w:t>summarize</w:t>
      </w:r>
      <w:ins w:id="219" w:author="author" w:date="2019-05-01T16:19:00Z">
        <w:r w:rsidR="00851A77">
          <w:rPr>
            <w:rFonts w:ascii="Book Antiqua" w:eastAsia="Book Antiqua" w:hAnsi="Book Antiqua" w:cs="Book Antiqua"/>
            <w:color w:val="000000" w:themeColor="text1"/>
            <w:sz w:val="24"/>
            <w:szCs w:val="24"/>
          </w:rPr>
          <w:t>s</w:t>
        </w:r>
      </w:ins>
      <w:del w:id="220" w:author="author" w:date="2019-05-01T16:19:00Z">
        <w:r w:rsidRPr="004B0DD0" w:rsidDel="00851A77">
          <w:rPr>
            <w:rFonts w:ascii="Book Antiqua" w:eastAsia="Book Antiqua" w:hAnsi="Book Antiqua" w:cs="Book Antiqua"/>
            <w:color w:val="000000" w:themeColor="text1"/>
            <w:sz w:val="24"/>
            <w:szCs w:val="24"/>
          </w:rPr>
          <w:delText>d of</w:delText>
        </w:r>
      </w:del>
      <w:r w:rsidRPr="004B0DD0">
        <w:rPr>
          <w:rFonts w:ascii="Book Antiqua" w:eastAsia="Book Antiqua" w:hAnsi="Book Antiqua" w:cs="Book Antiqua"/>
          <w:color w:val="000000" w:themeColor="text1"/>
          <w:sz w:val="24"/>
          <w:szCs w:val="24"/>
        </w:rPr>
        <w:t xml:space="preserve"> the efficacy of ERCP method</w:t>
      </w:r>
      <w:ins w:id="221" w:author="author" w:date="2019-05-01T16:21:00Z">
        <w:r w:rsidR="00851A77">
          <w:rPr>
            <w:rFonts w:ascii="Book Antiqua" w:eastAsia="Book Antiqua" w:hAnsi="Book Antiqua" w:cs="Book Antiqua"/>
            <w:color w:val="000000" w:themeColor="text1"/>
            <w:sz w:val="24"/>
            <w:szCs w:val="24"/>
          </w:rPr>
          <w:t>s, including</w:t>
        </w:r>
      </w:ins>
      <w:del w:id="222" w:author="author" w:date="2019-05-01T16:21:00Z">
        <w:r w:rsidRPr="004B0DD0" w:rsidDel="00851A77">
          <w:rPr>
            <w:rFonts w:ascii="Book Antiqua" w:eastAsia="Book Antiqua" w:hAnsi="Book Antiqua" w:cs="Book Antiqua"/>
            <w:color w:val="000000" w:themeColor="text1"/>
            <w:sz w:val="24"/>
            <w:szCs w:val="24"/>
          </w:rPr>
          <w:delText xml:space="preserve"> in surgically altered anatomy </w:delText>
        </w:r>
      </w:del>
      <w:del w:id="223" w:author="author" w:date="2019-05-01T16:19:00Z">
        <w:r w:rsidRPr="004B0DD0" w:rsidDel="00851A77">
          <w:rPr>
            <w:rFonts w:ascii="Book Antiqua" w:eastAsia="Book Antiqua" w:hAnsi="Book Antiqua" w:cs="Book Antiqua"/>
            <w:color w:val="000000" w:themeColor="text1"/>
            <w:sz w:val="24"/>
            <w:szCs w:val="24"/>
          </w:rPr>
          <w:delText xml:space="preserve">which </w:delText>
        </w:r>
      </w:del>
      <w:del w:id="224" w:author="author" w:date="2019-05-01T16:21:00Z">
        <w:r w:rsidRPr="004B0DD0" w:rsidDel="00851A77">
          <w:rPr>
            <w:rFonts w:ascii="Book Antiqua" w:eastAsia="Book Antiqua" w:hAnsi="Book Antiqua" w:cs="Book Antiqua"/>
            <w:color w:val="000000" w:themeColor="text1"/>
            <w:sz w:val="24"/>
            <w:szCs w:val="24"/>
          </w:rPr>
          <w:delText>comprise of</w:delText>
        </w:r>
      </w:del>
      <w:r w:rsidRPr="004B0DD0">
        <w:rPr>
          <w:rFonts w:ascii="Book Antiqua" w:eastAsia="Book Antiqua" w:hAnsi="Book Antiqua" w:cs="Book Antiqua"/>
          <w:color w:val="000000" w:themeColor="text1"/>
          <w:sz w:val="24"/>
          <w:szCs w:val="24"/>
        </w:rPr>
        <w:t xml:space="preserve"> DAE-assisted, EUS-guide biliary access, and LA-ERCP</w:t>
      </w:r>
      <w:ins w:id="225" w:author="author" w:date="2019-05-01T16:21:00Z">
        <w:r w:rsidR="00851A77">
          <w:rPr>
            <w:rFonts w:ascii="Book Antiqua" w:eastAsia="Book Antiqua" w:hAnsi="Book Antiqua" w:cs="Book Antiqua"/>
            <w:color w:val="000000" w:themeColor="text1"/>
            <w:sz w:val="24"/>
            <w:szCs w:val="24"/>
          </w:rPr>
          <w:t xml:space="preserve">, </w:t>
        </w:r>
        <w:r w:rsidR="00851A77" w:rsidRPr="004B0DD0">
          <w:rPr>
            <w:rFonts w:ascii="Book Antiqua" w:eastAsia="Book Antiqua" w:hAnsi="Book Antiqua" w:cs="Book Antiqua"/>
            <w:color w:val="000000" w:themeColor="text1"/>
            <w:sz w:val="24"/>
            <w:szCs w:val="24"/>
          </w:rPr>
          <w:t xml:space="preserve">in </w:t>
        </w:r>
        <w:r w:rsidR="00851A77">
          <w:rPr>
            <w:rFonts w:ascii="Book Antiqua" w:eastAsia="Book Antiqua" w:hAnsi="Book Antiqua" w:cs="Book Antiqua"/>
            <w:color w:val="000000" w:themeColor="text1"/>
            <w:sz w:val="24"/>
            <w:szCs w:val="24"/>
          </w:rPr>
          <w:t xml:space="preserve">patients with </w:t>
        </w:r>
        <w:r w:rsidR="00851A77" w:rsidRPr="004B0DD0">
          <w:rPr>
            <w:rFonts w:ascii="Book Antiqua" w:eastAsia="Book Antiqua" w:hAnsi="Book Antiqua" w:cs="Book Antiqua"/>
            <w:color w:val="000000" w:themeColor="text1"/>
            <w:sz w:val="24"/>
            <w:szCs w:val="24"/>
          </w:rPr>
          <w:t>surgically altered anatomy</w:t>
        </w:r>
      </w:ins>
      <w:r w:rsidRPr="004B0DD0">
        <w:rPr>
          <w:rFonts w:ascii="Book Antiqua" w:eastAsia="Book Antiqua" w:hAnsi="Book Antiqua" w:cs="Book Antiqua"/>
          <w:color w:val="000000" w:themeColor="text1"/>
          <w:sz w:val="24"/>
          <w:szCs w:val="24"/>
        </w:rPr>
        <w:t xml:space="preserve"> to help </w:t>
      </w:r>
      <w:del w:id="226" w:author="author" w:date="2019-05-01T16:21:00Z">
        <w:r w:rsidRPr="004B0DD0" w:rsidDel="00851A77">
          <w:rPr>
            <w:rFonts w:ascii="Book Antiqua" w:eastAsia="Book Antiqua" w:hAnsi="Book Antiqua" w:cs="Book Antiqua"/>
            <w:color w:val="000000" w:themeColor="text1"/>
            <w:sz w:val="24"/>
            <w:szCs w:val="24"/>
          </w:rPr>
          <w:delText xml:space="preserve">the decision of </w:delText>
        </w:r>
      </w:del>
      <w:r w:rsidRPr="004B0DD0">
        <w:rPr>
          <w:rFonts w:ascii="Book Antiqua" w:eastAsia="Book Antiqua" w:hAnsi="Book Antiqua" w:cs="Book Antiqua"/>
          <w:color w:val="000000" w:themeColor="text1"/>
          <w:sz w:val="24"/>
          <w:szCs w:val="24"/>
        </w:rPr>
        <w:t>endoscopist</w:t>
      </w:r>
      <w:ins w:id="227" w:author="author" w:date="2019-05-01T16:22:00Z">
        <w:r w:rsidR="00851A77">
          <w:rPr>
            <w:rFonts w:ascii="Book Antiqua" w:eastAsia="Book Antiqua" w:hAnsi="Book Antiqua" w:cs="Book Antiqua"/>
            <w:color w:val="000000" w:themeColor="text1"/>
            <w:sz w:val="24"/>
            <w:szCs w:val="24"/>
          </w:rPr>
          <w:t>s</w:t>
        </w:r>
      </w:ins>
      <w:r w:rsidRPr="004B0DD0">
        <w:rPr>
          <w:rFonts w:ascii="Book Antiqua" w:eastAsia="Book Antiqua" w:hAnsi="Book Antiqua" w:cs="Book Antiqua"/>
          <w:color w:val="000000" w:themeColor="text1"/>
          <w:sz w:val="24"/>
          <w:szCs w:val="24"/>
        </w:rPr>
        <w:t xml:space="preserve"> </w:t>
      </w:r>
      <w:ins w:id="228" w:author="author" w:date="2019-05-01T16:21:00Z">
        <w:r w:rsidR="00851A77">
          <w:rPr>
            <w:rFonts w:ascii="Book Antiqua" w:eastAsia="Book Antiqua" w:hAnsi="Book Antiqua" w:cs="Book Antiqua"/>
            <w:color w:val="000000" w:themeColor="text1"/>
            <w:sz w:val="24"/>
            <w:szCs w:val="24"/>
          </w:rPr>
          <w:t>de</w:t>
        </w:r>
      </w:ins>
      <w:ins w:id="229" w:author="author" w:date="2019-05-01T16:22:00Z">
        <w:r w:rsidR="00851A77">
          <w:rPr>
            <w:rFonts w:ascii="Book Antiqua" w:eastAsia="Book Antiqua" w:hAnsi="Book Antiqua" w:cs="Book Antiqua"/>
            <w:color w:val="000000" w:themeColor="text1"/>
            <w:sz w:val="24"/>
            <w:szCs w:val="24"/>
          </w:rPr>
          <w:t>cide</w:t>
        </w:r>
      </w:ins>
      <w:ins w:id="230" w:author="author" w:date="2019-05-01T16:21:00Z">
        <w:r w:rsidR="00851A77">
          <w:rPr>
            <w:rFonts w:ascii="Book Antiqua" w:eastAsia="Book Antiqua" w:hAnsi="Book Antiqua" w:cs="Book Antiqua"/>
            <w:color w:val="000000" w:themeColor="text1"/>
            <w:sz w:val="24"/>
            <w:szCs w:val="24"/>
          </w:rPr>
          <w:t xml:space="preserve"> </w:t>
        </w:r>
      </w:ins>
      <w:del w:id="231" w:author="author" w:date="2019-05-01T16:22:00Z">
        <w:r w:rsidRPr="004B0DD0" w:rsidDel="00851A77">
          <w:rPr>
            <w:rFonts w:ascii="Book Antiqua" w:eastAsia="Book Antiqua" w:hAnsi="Book Antiqua" w:cs="Book Antiqua"/>
            <w:color w:val="000000" w:themeColor="text1"/>
            <w:sz w:val="24"/>
            <w:szCs w:val="24"/>
          </w:rPr>
          <w:delText xml:space="preserve">in </w:delText>
        </w:r>
      </w:del>
      <w:r w:rsidRPr="004B0DD0">
        <w:rPr>
          <w:rFonts w:ascii="Book Antiqua" w:eastAsia="Book Antiqua" w:hAnsi="Book Antiqua" w:cs="Book Antiqua"/>
          <w:color w:val="000000" w:themeColor="text1"/>
          <w:sz w:val="24"/>
          <w:szCs w:val="24"/>
        </w:rPr>
        <w:t>method of choice.</w:t>
      </w:r>
    </w:p>
    <w:p w14:paraId="314D9DF9" w14:textId="77777777" w:rsidR="000954EC" w:rsidRPr="004B0DD0" w:rsidRDefault="000954EC" w:rsidP="001E50F3">
      <w:pPr>
        <w:pStyle w:val="Default"/>
        <w:adjustRightInd w:val="0"/>
        <w:snapToGrid w:val="0"/>
        <w:spacing w:line="360" w:lineRule="auto"/>
        <w:ind w:firstLine="120"/>
        <w:jc w:val="both"/>
        <w:rPr>
          <w:rFonts w:ascii="Book Antiqua" w:eastAsia="Book Antiqua" w:hAnsi="Book Antiqua" w:cs="Book Antiqua"/>
          <w:color w:val="000000" w:themeColor="text1"/>
          <w:sz w:val="24"/>
          <w:szCs w:val="24"/>
        </w:rPr>
      </w:pPr>
    </w:p>
    <w:p w14:paraId="30AE9FC3" w14:textId="77777777" w:rsidR="00071BBE" w:rsidRPr="004B0DD0" w:rsidRDefault="00EF0425"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4B0DD0">
        <w:rPr>
          <w:rFonts w:ascii="Book Antiqua" w:hAnsi="Book Antiqua"/>
          <w:b/>
          <w:bCs/>
          <w:color w:val="000000" w:themeColor="text1"/>
          <w:sz w:val="24"/>
          <w:szCs w:val="24"/>
        </w:rPr>
        <w:t>CONCLUSION</w:t>
      </w:r>
    </w:p>
    <w:p w14:paraId="3633C066" w14:textId="0890F15A" w:rsidR="00071BBE" w:rsidRPr="004B0DD0" w:rsidRDefault="00EF0425" w:rsidP="001E50F3">
      <w:pPr>
        <w:pStyle w:val="Default"/>
        <w:adjustRightInd w:val="0"/>
        <w:snapToGrid w:val="0"/>
        <w:spacing w:line="360" w:lineRule="auto"/>
        <w:jc w:val="both"/>
        <w:rPr>
          <w:rFonts w:ascii="Book Antiqua" w:eastAsia="Book Antiqua" w:hAnsi="Book Antiqua" w:cs="Book Antiqua"/>
          <w:color w:val="000000" w:themeColor="text1"/>
          <w:sz w:val="24"/>
          <w:szCs w:val="24"/>
        </w:rPr>
      </w:pPr>
      <w:r w:rsidRPr="004B0DD0">
        <w:rPr>
          <w:rFonts w:ascii="Book Antiqua" w:eastAsia="Book Antiqua" w:hAnsi="Book Antiqua" w:cs="Book Antiqua"/>
          <w:color w:val="000000" w:themeColor="text1"/>
          <w:sz w:val="24"/>
          <w:szCs w:val="24"/>
        </w:rPr>
        <w:t>ERCP in patients with surgically altered anatomy requires high technical expertise and familiarity with the endoscope. An understanding of the type of surgery, length of the afferent limb, type of endoscope used with choice of proper approach (peroral or transgastric), and compatible ERCP accessories with various endoscopic types are the keys to success. A conventional endoscope and DAE-assisted ERCP are recommend</w:t>
      </w:r>
      <w:ins w:id="232" w:author="author" w:date="2019-05-02T12:40:00Z">
        <w:r w:rsidR="00C22992">
          <w:rPr>
            <w:rFonts w:ascii="Book Antiqua" w:eastAsia="Book Antiqua" w:hAnsi="Book Antiqua" w:cs="Book Antiqua"/>
            <w:color w:val="000000" w:themeColor="text1"/>
            <w:sz w:val="24"/>
            <w:szCs w:val="24"/>
          </w:rPr>
          <w:t>ed</w:t>
        </w:r>
      </w:ins>
      <w:r w:rsidRPr="004B0DD0">
        <w:rPr>
          <w:rFonts w:ascii="Book Antiqua" w:eastAsia="Book Antiqua" w:hAnsi="Book Antiqua" w:cs="Book Antiqua"/>
          <w:color w:val="000000" w:themeColor="text1"/>
          <w:sz w:val="24"/>
          <w:szCs w:val="24"/>
        </w:rPr>
        <w:t xml:space="preserve"> for short-limb reconstruction with/without a native papilla, while DAE-assisted ERCP, EUS-guided ERCP, and especially LA-ERCP are highly recommended for long-limb reconstruction</w:t>
      </w:r>
      <w:ins w:id="233" w:author="author" w:date="2019-05-02T12:40:00Z">
        <w:r w:rsidR="00C22992">
          <w:rPr>
            <w:rFonts w:ascii="Book Antiqua" w:eastAsia="Book Antiqua" w:hAnsi="Book Antiqua" w:cs="Book Antiqua"/>
            <w:color w:val="000000" w:themeColor="text1"/>
            <w:sz w:val="24"/>
            <w:szCs w:val="24"/>
          </w:rPr>
          <w:t>,</w:t>
        </w:r>
      </w:ins>
      <w:r w:rsidRPr="004B0DD0">
        <w:rPr>
          <w:rFonts w:ascii="Book Antiqua" w:eastAsia="Book Antiqua" w:hAnsi="Book Antiqua" w:cs="Book Antiqua"/>
          <w:color w:val="000000" w:themeColor="text1"/>
          <w:sz w:val="24"/>
          <w:szCs w:val="24"/>
        </w:rPr>
        <w:t xml:space="preserve"> such as RYGB with concomitant cholecystectomy. </w:t>
      </w:r>
    </w:p>
    <w:p w14:paraId="2EE175FC" w14:textId="77777777" w:rsidR="000954EC" w:rsidRDefault="000954EC" w:rsidP="001E50F3">
      <w:pPr>
        <w:snapToGrid w:val="0"/>
        <w:spacing w:line="360" w:lineRule="auto"/>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br w:type="page"/>
      </w:r>
    </w:p>
    <w:p w14:paraId="3CA7AB78" w14:textId="54333A73" w:rsidR="00071BBE" w:rsidRPr="004B0DD0" w:rsidRDefault="00AF44B0" w:rsidP="001E50F3">
      <w:pPr>
        <w:pStyle w:val="Default"/>
        <w:adjustRightInd w:val="0"/>
        <w:snapToGrid w:val="0"/>
        <w:spacing w:line="360" w:lineRule="auto"/>
        <w:jc w:val="both"/>
        <w:outlineLvl w:val="0"/>
        <w:rPr>
          <w:rFonts w:ascii="Book Antiqua" w:eastAsia="Book Antiqua" w:hAnsi="Book Antiqua" w:cs="Book Antiqua"/>
          <w:b/>
          <w:bCs/>
          <w:color w:val="000000" w:themeColor="text1"/>
          <w:sz w:val="24"/>
          <w:szCs w:val="24"/>
        </w:rPr>
      </w:pPr>
      <w:r w:rsidRPr="004B0DD0">
        <w:rPr>
          <w:rFonts w:ascii="Book Antiqua" w:hAnsi="Book Antiqua"/>
          <w:b/>
          <w:bCs/>
          <w:color w:val="000000" w:themeColor="text1"/>
          <w:sz w:val="24"/>
          <w:szCs w:val="24"/>
        </w:rPr>
        <w:lastRenderedPageBreak/>
        <w:t>REFERENCES</w:t>
      </w:r>
    </w:p>
    <w:p w14:paraId="7FCFD6E1"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1 </w:t>
      </w:r>
      <w:r w:rsidRPr="00ED326F">
        <w:rPr>
          <w:rFonts w:ascii="Book Antiqua" w:hAnsi="Book Antiqua"/>
          <w:b/>
          <w:bCs/>
          <w:color w:val="000000" w:themeColor="text1"/>
        </w:rPr>
        <w:t>Wu WG</w:t>
      </w:r>
      <w:r w:rsidRPr="00ED326F">
        <w:rPr>
          <w:rFonts w:ascii="Book Antiqua" w:hAnsi="Book Antiqua"/>
          <w:bCs/>
          <w:color w:val="000000" w:themeColor="text1"/>
        </w:rPr>
        <w:t>, Gu J, Zhang WJ, Zhao MN, Zhuang M, Tao YJ, Liu YB, Wang XF. ERCP for patients who have undergone Billroth II gastroenterostomy and Braun anastomosis. </w:t>
      </w:r>
      <w:r w:rsidRPr="00ED326F">
        <w:rPr>
          <w:rFonts w:ascii="Book Antiqua" w:hAnsi="Book Antiqua"/>
          <w:bCs/>
          <w:i/>
          <w:iCs/>
          <w:color w:val="000000" w:themeColor="text1"/>
        </w:rPr>
        <w:t>World J Gastroenterol</w:t>
      </w:r>
      <w:r w:rsidRPr="00ED326F">
        <w:rPr>
          <w:rFonts w:ascii="Book Antiqua" w:hAnsi="Book Antiqua"/>
          <w:bCs/>
          <w:color w:val="000000" w:themeColor="text1"/>
        </w:rPr>
        <w:t> 2014; </w:t>
      </w:r>
      <w:r w:rsidRPr="00ED326F">
        <w:rPr>
          <w:rFonts w:ascii="Book Antiqua" w:hAnsi="Book Antiqua"/>
          <w:b/>
          <w:bCs/>
          <w:color w:val="000000" w:themeColor="text1"/>
        </w:rPr>
        <w:t>20</w:t>
      </w:r>
      <w:r w:rsidRPr="00ED326F">
        <w:rPr>
          <w:rFonts w:ascii="Book Antiqua" w:hAnsi="Book Antiqua"/>
          <w:bCs/>
          <w:color w:val="000000" w:themeColor="text1"/>
        </w:rPr>
        <w:t>: 607-610 [PMID: 24574733 DOI: 10.3748/wjg.v20.i2.607]</w:t>
      </w:r>
    </w:p>
    <w:p w14:paraId="63736D79"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2 </w:t>
      </w:r>
      <w:r w:rsidRPr="00ED326F">
        <w:rPr>
          <w:rFonts w:ascii="Book Antiqua" w:hAnsi="Book Antiqua"/>
          <w:b/>
          <w:bCs/>
          <w:color w:val="000000" w:themeColor="text1"/>
        </w:rPr>
        <w:t>Snauwaert</w:t>
      </w:r>
      <w:bookmarkStart w:id="234" w:name="_GoBack"/>
      <w:bookmarkEnd w:id="234"/>
      <w:r w:rsidRPr="00ED326F">
        <w:rPr>
          <w:rFonts w:ascii="Book Antiqua" w:hAnsi="Book Antiqua"/>
          <w:b/>
          <w:bCs/>
          <w:color w:val="000000" w:themeColor="text1"/>
        </w:rPr>
        <w:t xml:space="preserve"> C</w:t>
      </w:r>
      <w:r w:rsidRPr="00ED326F">
        <w:rPr>
          <w:rFonts w:ascii="Book Antiqua" w:hAnsi="Book Antiqua"/>
          <w:bCs/>
          <w:color w:val="000000" w:themeColor="text1"/>
        </w:rPr>
        <w:t>, Laukens P, Dillemans B, Himpens J, De Looze D, Deprez PH, Badaoui A. Laparoscopy-assisted transgastric endoscopic retrograde cholangiopancreatography in bariatric Roux-en-Y gastric bypass patients. </w:t>
      </w:r>
      <w:r w:rsidRPr="00ED326F">
        <w:rPr>
          <w:rFonts w:ascii="Book Antiqua" w:hAnsi="Book Antiqua"/>
          <w:bCs/>
          <w:i/>
          <w:iCs/>
          <w:color w:val="000000" w:themeColor="text1"/>
        </w:rPr>
        <w:t>Endosc Int Open</w:t>
      </w:r>
      <w:r w:rsidRPr="00ED326F">
        <w:rPr>
          <w:rFonts w:ascii="Book Antiqua" w:hAnsi="Book Antiqua"/>
          <w:bCs/>
          <w:color w:val="000000" w:themeColor="text1"/>
        </w:rPr>
        <w:t> 2015; </w:t>
      </w:r>
      <w:r w:rsidRPr="00ED326F">
        <w:rPr>
          <w:rFonts w:ascii="Book Antiqua" w:hAnsi="Book Antiqua"/>
          <w:b/>
          <w:bCs/>
          <w:color w:val="000000" w:themeColor="text1"/>
        </w:rPr>
        <w:t>3</w:t>
      </w:r>
      <w:r w:rsidRPr="00ED326F">
        <w:rPr>
          <w:rFonts w:ascii="Book Antiqua" w:hAnsi="Book Antiqua"/>
          <w:bCs/>
          <w:color w:val="000000" w:themeColor="text1"/>
        </w:rPr>
        <w:t>: E458-E463 [PMID: 26528502 DOI: 10.1055/s-0034-1392108]</w:t>
      </w:r>
    </w:p>
    <w:p w14:paraId="5E3B9EFC"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3 </w:t>
      </w:r>
      <w:r w:rsidRPr="00ED326F">
        <w:rPr>
          <w:rFonts w:ascii="Book Antiqua" w:hAnsi="Book Antiqua"/>
          <w:b/>
          <w:bCs/>
          <w:color w:val="000000" w:themeColor="text1"/>
        </w:rPr>
        <w:t>Schreiner MA</w:t>
      </w:r>
      <w:r w:rsidRPr="00ED326F">
        <w:rPr>
          <w:rFonts w:ascii="Book Antiqua" w:hAnsi="Book Antiqua"/>
          <w:bCs/>
          <w:color w:val="000000" w:themeColor="text1"/>
        </w:rPr>
        <w:t>, Chang L, Gluck M, Irani S, Gan SI, Brandabur JJ, Thirlby R, Moonka R, Kozarek RA, Ross AS. Laparoscopy-assisted versus balloon enteroscopy-assisted ERCP in bariatric post-Roux-en-Y gastric bypass patients.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2012; </w:t>
      </w:r>
      <w:r w:rsidRPr="00ED326F">
        <w:rPr>
          <w:rFonts w:ascii="Book Antiqua" w:hAnsi="Book Antiqua"/>
          <w:b/>
          <w:bCs/>
          <w:color w:val="000000" w:themeColor="text1"/>
        </w:rPr>
        <w:t>75</w:t>
      </w:r>
      <w:r w:rsidRPr="00ED326F">
        <w:rPr>
          <w:rFonts w:ascii="Book Antiqua" w:hAnsi="Book Antiqua"/>
          <w:bCs/>
          <w:color w:val="000000" w:themeColor="text1"/>
        </w:rPr>
        <w:t>: 748-756 [PMID: 22301340 DOI: 10.1016/j.gie.2011.11.019]</w:t>
      </w:r>
    </w:p>
    <w:p w14:paraId="304F1632"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4 </w:t>
      </w:r>
      <w:r w:rsidRPr="00ED326F">
        <w:rPr>
          <w:rFonts w:ascii="Book Antiqua" w:hAnsi="Book Antiqua"/>
          <w:b/>
          <w:bCs/>
          <w:color w:val="000000" w:themeColor="text1"/>
        </w:rPr>
        <w:t>Shimatani M</w:t>
      </w:r>
      <w:r w:rsidRPr="00ED326F">
        <w:rPr>
          <w:rFonts w:ascii="Book Antiqua" w:hAnsi="Book Antiqua"/>
          <w:bCs/>
          <w:color w:val="000000" w:themeColor="text1"/>
        </w:rPr>
        <w:t>, Takaoka M, Tokuhara M, Miyoshi H, Ikeura T, Okazaki K. Review of diagnostic and therapeutic endoscopic retrograde cholangiopancreatography using several endoscopic methods in patients with surgically altered gastrointestinal anatomy. </w:t>
      </w:r>
      <w:r w:rsidRPr="00ED326F">
        <w:rPr>
          <w:rFonts w:ascii="Book Antiqua" w:hAnsi="Book Antiqua"/>
          <w:bCs/>
          <w:i/>
          <w:iCs/>
          <w:color w:val="000000" w:themeColor="text1"/>
        </w:rPr>
        <w:t>World J Gastrointest Endosc</w:t>
      </w:r>
      <w:r w:rsidRPr="00ED326F">
        <w:rPr>
          <w:rFonts w:ascii="Book Antiqua" w:hAnsi="Book Antiqua"/>
          <w:bCs/>
          <w:color w:val="000000" w:themeColor="text1"/>
        </w:rPr>
        <w:t> 2015; </w:t>
      </w:r>
      <w:r w:rsidRPr="00ED326F">
        <w:rPr>
          <w:rFonts w:ascii="Book Antiqua" w:hAnsi="Book Antiqua"/>
          <w:b/>
          <w:bCs/>
          <w:color w:val="000000" w:themeColor="text1"/>
        </w:rPr>
        <w:t>7</w:t>
      </w:r>
      <w:r w:rsidRPr="00ED326F">
        <w:rPr>
          <w:rFonts w:ascii="Book Antiqua" w:hAnsi="Book Antiqua"/>
          <w:bCs/>
          <w:color w:val="000000" w:themeColor="text1"/>
        </w:rPr>
        <w:t>: 617-627 [PMID: 26078830 DOI: 10.4253/wjge.v7.i6.617]</w:t>
      </w:r>
    </w:p>
    <w:p w14:paraId="65133E2D"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5 </w:t>
      </w:r>
      <w:r w:rsidRPr="00ED326F">
        <w:rPr>
          <w:rFonts w:ascii="Book Antiqua" w:hAnsi="Book Antiqua"/>
          <w:b/>
          <w:bCs/>
          <w:color w:val="000000" w:themeColor="text1"/>
        </w:rPr>
        <w:t>Bowman E</w:t>
      </w:r>
      <w:r w:rsidRPr="00ED326F">
        <w:rPr>
          <w:rFonts w:ascii="Book Antiqua" w:hAnsi="Book Antiqua"/>
          <w:bCs/>
          <w:color w:val="000000" w:themeColor="text1"/>
        </w:rPr>
        <w:t>, Greenberg J, Garren M, Guda N, Rajca B, Benson M, Pfau P, Soni A, Walker A, Gopal D. Laparoscopic-assisted ERCP and EUS in patients with prior Roux-en-Y gastric bypass surgery: a dual-center case series experience. </w:t>
      </w:r>
      <w:r w:rsidRPr="00ED326F">
        <w:rPr>
          <w:rFonts w:ascii="Book Antiqua" w:hAnsi="Book Antiqua"/>
          <w:bCs/>
          <w:i/>
          <w:iCs/>
          <w:color w:val="000000" w:themeColor="text1"/>
        </w:rPr>
        <w:t>Surg Endosc</w:t>
      </w:r>
      <w:r w:rsidRPr="00ED326F">
        <w:rPr>
          <w:rFonts w:ascii="Book Antiqua" w:hAnsi="Book Antiqua"/>
          <w:bCs/>
          <w:color w:val="000000" w:themeColor="text1"/>
        </w:rPr>
        <w:t> 2016; </w:t>
      </w:r>
      <w:r w:rsidRPr="00ED326F">
        <w:rPr>
          <w:rFonts w:ascii="Book Antiqua" w:hAnsi="Book Antiqua"/>
          <w:b/>
          <w:bCs/>
          <w:color w:val="000000" w:themeColor="text1"/>
        </w:rPr>
        <w:t>30</w:t>
      </w:r>
      <w:r w:rsidRPr="00ED326F">
        <w:rPr>
          <w:rFonts w:ascii="Book Antiqua" w:hAnsi="Book Antiqua"/>
          <w:bCs/>
          <w:color w:val="000000" w:themeColor="text1"/>
        </w:rPr>
        <w:t>: 4647-4652 [PMID: 26823057 DOI: 10.1007/s00464-016-4746-8]</w:t>
      </w:r>
    </w:p>
    <w:p w14:paraId="2E451F2A" w14:textId="77777777" w:rsidR="00ED326F" w:rsidRPr="00B06B70"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6 </w:t>
      </w:r>
      <w:r w:rsidRPr="00ED326F">
        <w:rPr>
          <w:rFonts w:ascii="Book Antiqua" w:hAnsi="Book Antiqua"/>
          <w:b/>
          <w:bCs/>
          <w:color w:val="000000" w:themeColor="text1"/>
        </w:rPr>
        <w:t>Abbas AM</w:t>
      </w:r>
      <w:r w:rsidRPr="00ED326F">
        <w:rPr>
          <w:rFonts w:ascii="Book Antiqua" w:hAnsi="Book Antiqua"/>
          <w:bCs/>
          <w:color w:val="000000" w:themeColor="text1"/>
        </w:rPr>
        <w:t>, Strong AT, Diehl DL, Brauer BC, Lee IH, Burbridge R, Zivny J, Higa JT, Falcão M, El Hajj II, Tarnasky P, Enestvedt BK, Ende AR, Thaker AM, Pawa R, Jamidar P, Sampath K, de Moura EGH, Kwon RS, Suarez AL, Aburajab M, Wang AY, Shakhatreh MH, Kaul V, Kang L, Kowalski TE, Pannala R, Tokar J, Aadam AA, Tzimas D, Wagh MS, Draganov PV; LA-ERCP Research Group. Multicenter evaluation of the clinical utility of laparoscopy-assisted ERCP in patients with Roux-en-Y gastric bypass.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2018; </w:t>
      </w:r>
      <w:r w:rsidRPr="00ED326F">
        <w:rPr>
          <w:rFonts w:ascii="Book Antiqua" w:hAnsi="Book Antiqua"/>
          <w:b/>
          <w:bCs/>
          <w:color w:val="000000" w:themeColor="text1"/>
        </w:rPr>
        <w:t>87</w:t>
      </w:r>
      <w:r w:rsidRPr="00ED326F">
        <w:rPr>
          <w:rFonts w:ascii="Book Antiqua" w:hAnsi="Book Antiqua"/>
          <w:bCs/>
          <w:color w:val="000000" w:themeColor="text1"/>
        </w:rPr>
        <w:t>: 1031-</w:t>
      </w:r>
      <w:r w:rsidRPr="00B06B70">
        <w:rPr>
          <w:rFonts w:ascii="Book Antiqua" w:hAnsi="Book Antiqua"/>
          <w:bCs/>
          <w:color w:val="000000" w:themeColor="text1"/>
        </w:rPr>
        <w:t>1039 [PMID: 29129525 DOI: 10.1016/j.gie.2017.10.044]</w:t>
      </w:r>
    </w:p>
    <w:p w14:paraId="2CC9476E" w14:textId="1D84049B" w:rsidR="00ED326F" w:rsidRPr="00ED326F" w:rsidRDefault="00ED326F" w:rsidP="001E50F3">
      <w:pPr>
        <w:adjustRightInd w:val="0"/>
        <w:snapToGrid w:val="0"/>
        <w:spacing w:line="360" w:lineRule="auto"/>
        <w:jc w:val="both"/>
        <w:rPr>
          <w:rFonts w:ascii="Book Antiqua" w:hAnsi="Book Antiqua"/>
          <w:bCs/>
          <w:color w:val="000000" w:themeColor="text1"/>
        </w:rPr>
      </w:pPr>
      <w:r w:rsidRPr="00B06B70">
        <w:rPr>
          <w:rFonts w:ascii="Book Antiqua" w:hAnsi="Book Antiqua"/>
          <w:bCs/>
          <w:color w:val="000000" w:themeColor="text1"/>
        </w:rPr>
        <w:t>7 </w:t>
      </w:r>
      <w:r w:rsidRPr="00B06B70">
        <w:rPr>
          <w:rFonts w:ascii="Book Antiqua" w:hAnsi="Book Antiqua"/>
          <w:b/>
          <w:bCs/>
          <w:color w:val="000000" w:themeColor="text1"/>
        </w:rPr>
        <w:t>Habenicht Yancey K</w:t>
      </w:r>
      <w:r w:rsidRPr="00B06B70">
        <w:rPr>
          <w:rFonts w:ascii="Book Antiqua" w:hAnsi="Book Antiqua"/>
          <w:bCs/>
          <w:color w:val="000000" w:themeColor="text1"/>
        </w:rPr>
        <w:t xml:space="preserve">, McCormack LK, McNatt SS, Powell MS, Fernandez AZ, Westcott CJ. Laparoscopic-Assisted Transgastric ERCP: A Single-Institution Experience. </w:t>
      </w:r>
      <w:r w:rsidRPr="00B06B70">
        <w:rPr>
          <w:rFonts w:ascii="Book Antiqua" w:hAnsi="Book Antiqua"/>
          <w:bCs/>
          <w:i/>
          <w:color w:val="000000" w:themeColor="text1"/>
        </w:rPr>
        <w:t xml:space="preserve">J Obes </w:t>
      </w:r>
      <w:r w:rsidRPr="00B06B70">
        <w:rPr>
          <w:rFonts w:ascii="Book Antiqua" w:hAnsi="Book Antiqua"/>
          <w:bCs/>
          <w:color w:val="000000" w:themeColor="text1"/>
        </w:rPr>
        <w:t xml:space="preserve">2018; </w:t>
      </w:r>
      <w:r w:rsidRPr="00B06B70">
        <w:rPr>
          <w:rFonts w:ascii="Book Antiqua" w:hAnsi="Book Antiqua"/>
          <w:b/>
          <w:bCs/>
          <w:color w:val="000000" w:themeColor="text1"/>
        </w:rPr>
        <w:t>2018</w:t>
      </w:r>
      <w:r w:rsidRPr="00B06B70">
        <w:rPr>
          <w:rFonts w:ascii="Book Antiqua" w:hAnsi="Book Antiqua"/>
          <w:bCs/>
          <w:color w:val="000000" w:themeColor="text1"/>
        </w:rPr>
        <w:t>: 4 [</w:t>
      </w:r>
      <w:r w:rsidR="00F57231" w:rsidRPr="00B06B70">
        <w:rPr>
          <w:rFonts w:ascii="Book Antiqua" w:hAnsi="Book Antiqua"/>
          <w:bCs/>
          <w:color w:val="000000" w:themeColor="text1"/>
        </w:rPr>
        <w:t>PMID: 29755786 DOI: 10.1155/2018/8275965</w:t>
      </w:r>
      <w:r w:rsidRPr="00B06B70">
        <w:rPr>
          <w:rFonts w:ascii="Book Antiqua" w:hAnsi="Book Antiqua"/>
          <w:bCs/>
          <w:color w:val="000000" w:themeColor="text1"/>
        </w:rPr>
        <w:t>]</w:t>
      </w:r>
    </w:p>
    <w:p w14:paraId="40C6112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8 </w:t>
      </w:r>
      <w:r w:rsidRPr="00ED326F">
        <w:rPr>
          <w:rFonts w:ascii="Book Antiqua" w:hAnsi="Book Antiqua"/>
          <w:b/>
          <w:bCs/>
          <w:color w:val="000000" w:themeColor="text1"/>
        </w:rPr>
        <w:t>Wang F</w:t>
      </w:r>
      <w:r w:rsidRPr="00ED326F">
        <w:rPr>
          <w:rFonts w:ascii="Book Antiqua" w:hAnsi="Book Antiqua"/>
          <w:bCs/>
          <w:color w:val="000000" w:themeColor="text1"/>
        </w:rPr>
        <w:t xml:space="preserve">, Xu B, Li Q, Zhang X, Jiang G, Ge X, Nie J, Zhang X, Wu P, Ji J, Miao L. Endoscopic retrograde cholangiopancreatography in patients with surgically altered </w:t>
      </w:r>
      <w:r w:rsidRPr="00ED326F">
        <w:rPr>
          <w:rFonts w:ascii="Book Antiqua" w:hAnsi="Book Antiqua"/>
          <w:bCs/>
          <w:color w:val="000000" w:themeColor="text1"/>
        </w:rPr>
        <w:lastRenderedPageBreak/>
        <w:t>anatomy: One single center's experience. </w:t>
      </w:r>
      <w:r w:rsidRPr="00ED326F">
        <w:rPr>
          <w:rFonts w:ascii="Book Antiqua" w:hAnsi="Book Antiqua"/>
          <w:bCs/>
          <w:i/>
          <w:iCs/>
          <w:color w:val="000000" w:themeColor="text1"/>
        </w:rPr>
        <w:t>Medicine (Baltimore)</w:t>
      </w:r>
      <w:r w:rsidRPr="00ED326F">
        <w:rPr>
          <w:rFonts w:ascii="Book Antiqua" w:hAnsi="Book Antiqua"/>
          <w:bCs/>
          <w:color w:val="000000" w:themeColor="text1"/>
        </w:rPr>
        <w:t> 2016; </w:t>
      </w:r>
      <w:r w:rsidRPr="00ED326F">
        <w:rPr>
          <w:rFonts w:ascii="Book Antiqua" w:hAnsi="Book Antiqua"/>
          <w:b/>
          <w:bCs/>
          <w:color w:val="000000" w:themeColor="text1"/>
        </w:rPr>
        <w:t>95</w:t>
      </w:r>
      <w:r w:rsidRPr="00ED326F">
        <w:rPr>
          <w:rFonts w:ascii="Book Antiqua" w:hAnsi="Book Antiqua"/>
          <w:bCs/>
          <w:color w:val="000000" w:themeColor="text1"/>
        </w:rPr>
        <w:t>: e5743 [PMID: 28033284 DOI: 10.1097/MD.0000000000005743]</w:t>
      </w:r>
    </w:p>
    <w:p w14:paraId="098C652D"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9 </w:t>
      </w:r>
      <w:r w:rsidRPr="00ED326F">
        <w:rPr>
          <w:rFonts w:ascii="Book Antiqua" w:hAnsi="Book Antiqua"/>
          <w:b/>
          <w:bCs/>
          <w:color w:val="000000" w:themeColor="text1"/>
        </w:rPr>
        <w:t>Bove V</w:t>
      </w:r>
      <w:r w:rsidRPr="00ED326F">
        <w:rPr>
          <w:rFonts w:ascii="Book Antiqua" w:hAnsi="Book Antiqua"/>
          <w:bCs/>
          <w:color w:val="000000" w:themeColor="text1"/>
        </w:rPr>
        <w:t>, Tringali A, Familiari P, Gigante G, Boškoski I, Perri V, Mutignani M, Costamagna G. ERCP in patients with prior Billroth II gastrectomy: report of 30 years' experience. </w:t>
      </w:r>
      <w:r w:rsidRPr="00ED326F">
        <w:rPr>
          <w:rFonts w:ascii="Book Antiqua" w:hAnsi="Book Antiqua"/>
          <w:bCs/>
          <w:i/>
          <w:iCs/>
          <w:color w:val="000000" w:themeColor="text1"/>
        </w:rPr>
        <w:t>Endoscopy</w:t>
      </w:r>
      <w:r w:rsidRPr="00ED326F">
        <w:rPr>
          <w:rFonts w:ascii="Book Antiqua" w:hAnsi="Book Antiqua"/>
          <w:bCs/>
          <w:color w:val="000000" w:themeColor="text1"/>
        </w:rPr>
        <w:t> 2015; </w:t>
      </w:r>
      <w:r w:rsidRPr="00ED326F">
        <w:rPr>
          <w:rFonts w:ascii="Book Antiqua" w:hAnsi="Book Antiqua"/>
          <w:b/>
          <w:bCs/>
          <w:color w:val="000000" w:themeColor="text1"/>
        </w:rPr>
        <w:t>47</w:t>
      </w:r>
      <w:r w:rsidRPr="00ED326F">
        <w:rPr>
          <w:rFonts w:ascii="Book Antiqua" w:hAnsi="Book Antiqua"/>
          <w:bCs/>
          <w:color w:val="000000" w:themeColor="text1"/>
        </w:rPr>
        <w:t>: 611-616 [PMID: 25730282 DOI: 10.1055/s-0034-1391567]</w:t>
      </w:r>
    </w:p>
    <w:p w14:paraId="6A1233AE"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10 </w:t>
      </w:r>
      <w:r w:rsidRPr="00ED326F">
        <w:rPr>
          <w:rFonts w:ascii="Book Antiqua" w:hAnsi="Book Antiqua"/>
          <w:b/>
          <w:bCs/>
          <w:color w:val="000000" w:themeColor="text1"/>
        </w:rPr>
        <w:t>Shah RJ</w:t>
      </w:r>
      <w:r w:rsidRPr="00ED326F">
        <w:rPr>
          <w:rFonts w:ascii="Book Antiqua" w:hAnsi="Book Antiqua"/>
          <w:bCs/>
          <w:color w:val="000000" w:themeColor="text1"/>
        </w:rPr>
        <w:t>, Smolkin M, Yen R, Ross A, Kozarek RA, Howell DA, Bakis G, Jonnalagadda SS, Al-Lehibi AA, Hardy A, Morgan DR, Sethi A, Stevens PD, Akerman PA, Thakkar SJ, Brauer BC. A multicenter, U.S. experience of single-balloon, double-balloon, and rotational overtube-assisted enteroscopy ERCP in patients with surgically altered pancreaticobiliary anatomy (with video).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2013; </w:t>
      </w:r>
      <w:r w:rsidRPr="00ED326F">
        <w:rPr>
          <w:rFonts w:ascii="Book Antiqua" w:hAnsi="Book Antiqua"/>
          <w:b/>
          <w:bCs/>
          <w:color w:val="000000" w:themeColor="text1"/>
        </w:rPr>
        <w:t>77</w:t>
      </w:r>
      <w:r w:rsidRPr="00ED326F">
        <w:rPr>
          <w:rFonts w:ascii="Book Antiqua" w:hAnsi="Book Antiqua"/>
          <w:bCs/>
          <w:color w:val="000000" w:themeColor="text1"/>
        </w:rPr>
        <w:t>: 593-600 [PMID: 23290720 DOI: 10.1016/j.gie.2012.10.015]</w:t>
      </w:r>
    </w:p>
    <w:p w14:paraId="57558D3A"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11 </w:t>
      </w:r>
      <w:r w:rsidRPr="00ED326F">
        <w:rPr>
          <w:rFonts w:ascii="Book Antiqua" w:hAnsi="Book Antiqua"/>
          <w:b/>
          <w:bCs/>
          <w:color w:val="000000" w:themeColor="text1"/>
        </w:rPr>
        <w:t>Ciçek B</w:t>
      </w:r>
      <w:r w:rsidRPr="00ED326F">
        <w:rPr>
          <w:rFonts w:ascii="Book Antiqua" w:hAnsi="Book Antiqua"/>
          <w:bCs/>
          <w:color w:val="000000" w:themeColor="text1"/>
        </w:rPr>
        <w:t>, Parlak E, Dişibeyaz S, Koksal AS, Sahin B. Endoscopic retrograde cholangiopancreatography in patients with Billroth II gastroenterostomy. </w:t>
      </w:r>
      <w:r w:rsidRPr="00ED326F">
        <w:rPr>
          <w:rFonts w:ascii="Book Antiqua" w:hAnsi="Book Antiqua"/>
          <w:bCs/>
          <w:i/>
          <w:iCs/>
          <w:color w:val="000000" w:themeColor="text1"/>
        </w:rPr>
        <w:t>J Gastroenterol Hepatol</w:t>
      </w:r>
      <w:r w:rsidRPr="00ED326F">
        <w:rPr>
          <w:rFonts w:ascii="Book Antiqua" w:hAnsi="Book Antiqua"/>
          <w:bCs/>
          <w:color w:val="000000" w:themeColor="text1"/>
        </w:rPr>
        <w:t> 2007; </w:t>
      </w:r>
      <w:r w:rsidRPr="00ED326F">
        <w:rPr>
          <w:rFonts w:ascii="Book Antiqua" w:hAnsi="Book Antiqua"/>
          <w:b/>
          <w:bCs/>
          <w:color w:val="000000" w:themeColor="text1"/>
        </w:rPr>
        <w:t>22</w:t>
      </w:r>
      <w:r w:rsidRPr="00ED326F">
        <w:rPr>
          <w:rFonts w:ascii="Book Antiqua" w:hAnsi="Book Antiqua"/>
          <w:bCs/>
          <w:color w:val="000000" w:themeColor="text1"/>
        </w:rPr>
        <w:t>: 1210-1213 [PMID: 17688662 DOI: 10.1111/j.1440-1746.2006.04765.x]</w:t>
      </w:r>
    </w:p>
    <w:p w14:paraId="0817BCF2" w14:textId="4BB0F951"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12 </w:t>
      </w:r>
      <w:r w:rsidRPr="00ED326F">
        <w:rPr>
          <w:rFonts w:ascii="Book Antiqua" w:hAnsi="Book Antiqua"/>
          <w:b/>
          <w:bCs/>
          <w:color w:val="000000" w:themeColor="text1"/>
        </w:rPr>
        <w:t>House MG</w:t>
      </w:r>
      <w:r w:rsidRPr="00ED326F">
        <w:rPr>
          <w:rFonts w:ascii="Book Antiqua" w:hAnsi="Book Antiqua"/>
          <w:bCs/>
          <w:color w:val="000000" w:themeColor="text1"/>
        </w:rPr>
        <w:t>, Cameron JL, Schulick RD, Campbell KA, Sauter PK, Coleman J, Lillemoe KD, Yeo CJ. Incidence and outcome of biliary strictures after pancreaticoduodenectomy. </w:t>
      </w:r>
      <w:r w:rsidRPr="00ED326F">
        <w:rPr>
          <w:rFonts w:ascii="Book Antiqua" w:hAnsi="Book Antiqua"/>
          <w:bCs/>
          <w:i/>
          <w:iCs/>
          <w:color w:val="000000" w:themeColor="text1"/>
        </w:rPr>
        <w:t>Ann Surg</w:t>
      </w:r>
      <w:r w:rsidRPr="00ED326F">
        <w:rPr>
          <w:rFonts w:ascii="Book Antiqua" w:hAnsi="Book Antiqua"/>
          <w:bCs/>
          <w:color w:val="000000" w:themeColor="text1"/>
        </w:rPr>
        <w:t> 2006; </w:t>
      </w:r>
      <w:r w:rsidRPr="00ED326F">
        <w:rPr>
          <w:rFonts w:ascii="Book Antiqua" w:hAnsi="Book Antiqua"/>
          <w:b/>
          <w:bCs/>
          <w:color w:val="000000" w:themeColor="text1"/>
        </w:rPr>
        <w:t>243</w:t>
      </w:r>
      <w:r w:rsidRPr="00ED326F">
        <w:rPr>
          <w:rFonts w:ascii="Book Antiqua" w:hAnsi="Book Antiqua"/>
          <w:bCs/>
          <w:color w:val="000000" w:themeColor="text1"/>
        </w:rPr>
        <w:t>: 571-</w:t>
      </w:r>
      <w:r w:rsidR="004B5775">
        <w:rPr>
          <w:rFonts w:ascii="Book Antiqua" w:hAnsi="Book Antiqua"/>
          <w:bCs/>
          <w:color w:val="000000" w:themeColor="text1"/>
        </w:rPr>
        <w:t>57</w:t>
      </w:r>
      <w:r w:rsidRPr="00ED326F">
        <w:rPr>
          <w:rFonts w:ascii="Book Antiqua" w:hAnsi="Book Antiqua"/>
          <w:bCs/>
          <w:color w:val="000000" w:themeColor="text1"/>
        </w:rPr>
        <w:t>6; discussion 576-</w:t>
      </w:r>
      <w:r w:rsidR="004B5775">
        <w:rPr>
          <w:rFonts w:ascii="Book Antiqua" w:hAnsi="Book Antiqua"/>
          <w:bCs/>
          <w:color w:val="000000" w:themeColor="text1"/>
        </w:rPr>
        <w:t>57</w:t>
      </w:r>
      <w:r w:rsidRPr="00ED326F">
        <w:rPr>
          <w:rFonts w:ascii="Book Antiqua" w:hAnsi="Book Antiqua"/>
          <w:bCs/>
          <w:color w:val="000000" w:themeColor="text1"/>
        </w:rPr>
        <w:t>8 [PMID: 16632990 DOI: 10.1097/01.sla.0000216285.07069.fc]</w:t>
      </w:r>
    </w:p>
    <w:p w14:paraId="11B83F59"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13 </w:t>
      </w:r>
      <w:r w:rsidRPr="00ED326F">
        <w:rPr>
          <w:rFonts w:ascii="Book Antiqua" w:hAnsi="Book Antiqua"/>
          <w:b/>
          <w:bCs/>
          <w:color w:val="000000" w:themeColor="text1"/>
        </w:rPr>
        <w:t>Wu WG</w:t>
      </w:r>
      <w:r w:rsidRPr="00ED326F">
        <w:rPr>
          <w:rFonts w:ascii="Book Antiqua" w:hAnsi="Book Antiqua"/>
          <w:bCs/>
          <w:color w:val="000000" w:themeColor="text1"/>
        </w:rPr>
        <w:t>, Mei JW, Zhao MN, Zhang WJ, Gu J, Tao YJ, Liu YB, Wang XF. Use of the Conventional Side-viewing Duodenoscope for Successful Endoscopic Retrograde Cholangiopancreatography in Postgastrectomy Patients. </w:t>
      </w:r>
      <w:r w:rsidRPr="00ED326F">
        <w:rPr>
          <w:rFonts w:ascii="Book Antiqua" w:hAnsi="Book Antiqua"/>
          <w:bCs/>
          <w:i/>
          <w:iCs/>
          <w:color w:val="000000" w:themeColor="text1"/>
        </w:rPr>
        <w:t>J Clin Gastroenterol</w:t>
      </w:r>
      <w:r w:rsidRPr="00ED326F">
        <w:rPr>
          <w:rFonts w:ascii="Book Antiqua" w:hAnsi="Book Antiqua"/>
          <w:bCs/>
          <w:color w:val="000000" w:themeColor="text1"/>
        </w:rPr>
        <w:t> 2016; </w:t>
      </w:r>
      <w:r w:rsidRPr="00ED326F">
        <w:rPr>
          <w:rFonts w:ascii="Book Antiqua" w:hAnsi="Book Antiqua"/>
          <w:b/>
          <w:bCs/>
          <w:color w:val="000000" w:themeColor="text1"/>
        </w:rPr>
        <w:t>50</w:t>
      </w:r>
      <w:r w:rsidRPr="00ED326F">
        <w:rPr>
          <w:rFonts w:ascii="Book Antiqua" w:hAnsi="Book Antiqua"/>
          <w:bCs/>
          <w:color w:val="000000" w:themeColor="text1"/>
        </w:rPr>
        <w:t>: 244-251 [PMID: 26535481 DOI: 10.1097/MCG.0000000000000442]</w:t>
      </w:r>
    </w:p>
    <w:p w14:paraId="6462EBFB"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14 </w:t>
      </w:r>
      <w:r w:rsidRPr="00ED326F">
        <w:rPr>
          <w:rFonts w:ascii="Book Antiqua" w:hAnsi="Book Antiqua"/>
          <w:b/>
          <w:bCs/>
          <w:color w:val="000000" w:themeColor="text1"/>
        </w:rPr>
        <w:t>Itoi T</w:t>
      </w:r>
      <w:r w:rsidRPr="00ED326F">
        <w:rPr>
          <w:rFonts w:ascii="Book Antiqua" w:hAnsi="Book Antiqua"/>
          <w:bCs/>
          <w:color w:val="000000" w:themeColor="text1"/>
        </w:rPr>
        <w:t>, Ishii K, Sofuni A, Itokawa F, Tsuchiya T, Kurihara T, Tsuji S, Ikeuchi N, Fukuzawa K, Moriyasu F, Tsuchida A. Long- and short-type double-balloon enteroscopy-assisted therapeutic ERCP for intact papilla in patients with a Roux-en-Y anastomosis. </w:t>
      </w:r>
      <w:r w:rsidRPr="00ED326F">
        <w:rPr>
          <w:rFonts w:ascii="Book Antiqua" w:hAnsi="Book Antiqua"/>
          <w:bCs/>
          <w:i/>
          <w:iCs/>
          <w:color w:val="000000" w:themeColor="text1"/>
        </w:rPr>
        <w:t>Surg Endosc</w:t>
      </w:r>
      <w:r w:rsidRPr="00ED326F">
        <w:rPr>
          <w:rFonts w:ascii="Book Antiqua" w:hAnsi="Book Antiqua"/>
          <w:bCs/>
          <w:color w:val="000000" w:themeColor="text1"/>
        </w:rPr>
        <w:t> 2011; </w:t>
      </w:r>
      <w:r w:rsidRPr="00ED326F">
        <w:rPr>
          <w:rFonts w:ascii="Book Antiqua" w:hAnsi="Book Antiqua"/>
          <w:b/>
          <w:bCs/>
          <w:color w:val="000000" w:themeColor="text1"/>
        </w:rPr>
        <w:t>25</w:t>
      </w:r>
      <w:r w:rsidRPr="00ED326F">
        <w:rPr>
          <w:rFonts w:ascii="Book Antiqua" w:hAnsi="Book Antiqua"/>
          <w:bCs/>
          <w:color w:val="000000" w:themeColor="text1"/>
        </w:rPr>
        <w:t>: 713-721 [PMID: 20976503 DOI: 10.1007/s00464-010-1226-4]</w:t>
      </w:r>
    </w:p>
    <w:p w14:paraId="4203F44B"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15 </w:t>
      </w:r>
      <w:r w:rsidRPr="00ED326F">
        <w:rPr>
          <w:rFonts w:ascii="Book Antiqua" w:hAnsi="Book Antiqua"/>
          <w:b/>
          <w:bCs/>
          <w:color w:val="000000" w:themeColor="text1"/>
        </w:rPr>
        <w:t>Katanuma A</w:t>
      </w:r>
      <w:r w:rsidRPr="00ED326F">
        <w:rPr>
          <w:rFonts w:ascii="Book Antiqua" w:hAnsi="Book Antiqua"/>
          <w:bCs/>
          <w:color w:val="000000" w:themeColor="text1"/>
        </w:rPr>
        <w:t>, Isayama H. Current status of endoscopic retrograde cholangiopancreatography in patients with surgically altered anatomy in Japan: questionnaire survey and important discussion points at Endoscopic Forum Japan 2013. </w:t>
      </w:r>
      <w:r w:rsidRPr="00ED326F">
        <w:rPr>
          <w:rFonts w:ascii="Book Antiqua" w:hAnsi="Book Antiqua"/>
          <w:bCs/>
          <w:i/>
          <w:iCs/>
          <w:color w:val="000000" w:themeColor="text1"/>
        </w:rPr>
        <w:t>Dig Endosc</w:t>
      </w:r>
      <w:r w:rsidRPr="00ED326F">
        <w:rPr>
          <w:rFonts w:ascii="Book Antiqua" w:hAnsi="Book Antiqua"/>
          <w:bCs/>
          <w:color w:val="000000" w:themeColor="text1"/>
        </w:rPr>
        <w:t> 2014; </w:t>
      </w:r>
      <w:r w:rsidRPr="00ED326F">
        <w:rPr>
          <w:rFonts w:ascii="Book Antiqua" w:hAnsi="Book Antiqua"/>
          <w:b/>
          <w:bCs/>
          <w:color w:val="000000" w:themeColor="text1"/>
        </w:rPr>
        <w:t xml:space="preserve">26 </w:t>
      </w:r>
      <w:r w:rsidRPr="004B5775">
        <w:rPr>
          <w:rFonts w:ascii="Book Antiqua" w:hAnsi="Book Antiqua"/>
          <w:bCs/>
          <w:color w:val="000000" w:themeColor="text1"/>
        </w:rPr>
        <w:t>Suppl 2</w:t>
      </w:r>
      <w:r w:rsidRPr="00ED326F">
        <w:rPr>
          <w:rFonts w:ascii="Book Antiqua" w:hAnsi="Book Antiqua"/>
          <w:bCs/>
          <w:color w:val="000000" w:themeColor="text1"/>
        </w:rPr>
        <w:t>: 109-115 [PMID: 24750159 DOI: 10.1111/den.12247]</w:t>
      </w:r>
    </w:p>
    <w:p w14:paraId="2CBFC19B"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16 </w:t>
      </w:r>
      <w:r w:rsidRPr="00ED326F">
        <w:rPr>
          <w:rFonts w:ascii="Book Antiqua" w:hAnsi="Book Antiqua"/>
          <w:b/>
          <w:bCs/>
          <w:color w:val="000000" w:themeColor="text1"/>
        </w:rPr>
        <w:t>Iwai T</w:t>
      </w:r>
      <w:r w:rsidRPr="00ED326F">
        <w:rPr>
          <w:rFonts w:ascii="Book Antiqua" w:hAnsi="Book Antiqua"/>
          <w:bCs/>
          <w:color w:val="000000" w:themeColor="text1"/>
        </w:rPr>
        <w:t xml:space="preserve">, Kida M, Yamauchi H, Imaizumi H, Koizumi W. Short-type and conventional single-balloon enteroscopes for endoscopic retrograde cholangiopancreatography in </w:t>
      </w:r>
      <w:r w:rsidRPr="00ED326F">
        <w:rPr>
          <w:rFonts w:ascii="Book Antiqua" w:hAnsi="Book Antiqua"/>
          <w:bCs/>
          <w:color w:val="000000" w:themeColor="text1"/>
        </w:rPr>
        <w:lastRenderedPageBreak/>
        <w:t>patients with surgically altered anatomy: single-center experience. </w:t>
      </w:r>
      <w:r w:rsidRPr="00ED326F">
        <w:rPr>
          <w:rFonts w:ascii="Book Antiqua" w:hAnsi="Book Antiqua"/>
          <w:bCs/>
          <w:i/>
          <w:iCs/>
          <w:color w:val="000000" w:themeColor="text1"/>
        </w:rPr>
        <w:t>Dig Endosc</w:t>
      </w:r>
      <w:r w:rsidRPr="00ED326F">
        <w:rPr>
          <w:rFonts w:ascii="Book Antiqua" w:hAnsi="Book Antiqua"/>
          <w:bCs/>
          <w:color w:val="000000" w:themeColor="text1"/>
        </w:rPr>
        <w:t> 2014; </w:t>
      </w:r>
      <w:r w:rsidRPr="00ED326F">
        <w:rPr>
          <w:rFonts w:ascii="Book Antiqua" w:hAnsi="Book Antiqua"/>
          <w:b/>
          <w:bCs/>
          <w:color w:val="000000" w:themeColor="text1"/>
        </w:rPr>
        <w:t>26 Suppl 2</w:t>
      </w:r>
      <w:r w:rsidRPr="00ED326F">
        <w:rPr>
          <w:rFonts w:ascii="Book Antiqua" w:hAnsi="Book Antiqua"/>
          <w:bCs/>
          <w:color w:val="000000" w:themeColor="text1"/>
        </w:rPr>
        <w:t>: 156-163 [PMID: 24750167 DOI: 10.1111/den.12258]</w:t>
      </w:r>
    </w:p>
    <w:p w14:paraId="53732169"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17 </w:t>
      </w:r>
      <w:r w:rsidRPr="00ED326F">
        <w:rPr>
          <w:rFonts w:ascii="Book Antiqua" w:hAnsi="Book Antiqua"/>
          <w:b/>
          <w:bCs/>
          <w:color w:val="000000" w:themeColor="text1"/>
        </w:rPr>
        <w:t>Itokawa F</w:t>
      </w:r>
      <w:r w:rsidRPr="00ED326F">
        <w:rPr>
          <w:rFonts w:ascii="Book Antiqua" w:hAnsi="Book Antiqua"/>
          <w:bCs/>
          <w:color w:val="000000" w:themeColor="text1"/>
        </w:rPr>
        <w:t>, Itoi T, Ishii K, Sofuni A, Moriyasu F. Single- and double-balloon enteroscopy-assisted endoscopic retrograde cholangiopancreatography in patients with Roux-en-Y plus hepaticojejunostomy anastomosis and Whipple resection. </w:t>
      </w:r>
      <w:r w:rsidRPr="00ED326F">
        <w:rPr>
          <w:rFonts w:ascii="Book Antiqua" w:hAnsi="Book Antiqua"/>
          <w:bCs/>
          <w:i/>
          <w:iCs/>
          <w:color w:val="000000" w:themeColor="text1"/>
        </w:rPr>
        <w:t>Dig Endosc</w:t>
      </w:r>
      <w:r w:rsidRPr="00ED326F">
        <w:rPr>
          <w:rFonts w:ascii="Book Antiqua" w:hAnsi="Book Antiqua"/>
          <w:bCs/>
          <w:color w:val="000000" w:themeColor="text1"/>
        </w:rPr>
        <w:t> 2014; </w:t>
      </w:r>
      <w:r w:rsidRPr="00ED326F">
        <w:rPr>
          <w:rFonts w:ascii="Book Antiqua" w:hAnsi="Book Antiqua"/>
          <w:b/>
          <w:bCs/>
          <w:color w:val="000000" w:themeColor="text1"/>
        </w:rPr>
        <w:t xml:space="preserve">26 </w:t>
      </w:r>
      <w:r w:rsidRPr="004B5775">
        <w:rPr>
          <w:rFonts w:ascii="Book Antiqua" w:hAnsi="Book Antiqua"/>
          <w:bCs/>
          <w:color w:val="000000" w:themeColor="text1"/>
        </w:rPr>
        <w:t>Suppl 2</w:t>
      </w:r>
      <w:r w:rsidRPr="00ED326F">
        <w:rPr>
          <w:rFonts w:ascii="Book Antiqua" w:hAnsi="Book Antiqua"/>
          <w:bCs/>
          <w:color w:val="000000" w:themeColor="text1"/>
        </w:rPr>
        <w:t>: 136-143 [PMID: 24750164 DOI: 10.1111/den.12254]</w:t>
      </w:r>
    </w:p>
    <w:p w14:paraId="02D5ABA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18 </w:t>
      </w:r>
      <w:r w:rsidRPr="00ED326F">
        <w:rPr>
          <w:rFonts w:ascii="Book Antiqua" w:hAnsi="Book Antiqua"/>
          <w:b/>
          <w:bCs/>
          <w:color w:val="000000" w:themeColor="text1"/>
        </w:rPr>
        <w:t>De Koning M</w:t>
      </w:r>
      <w:r w:rsidRPr="00ED326F">
        <w:rPr>
          <w:rFonts w:ascii="Book Antiqua" w:hAnsi="Book Antiqua"/>
          <w:bCs/>
          <w:color w:val="000000" w:themeColor="text1"/>
        </w:rPr>
        <w:t>, Moreels TG. Comparison of double-balloon and single-balloon enteroscope for therapeutic endoscopic retrograde cholangiography after Roux-en-Y small bowel surgery. </w:t>
      </w:r>
      <w:r w:rsidRPr="00ED326F">
        <w:rPr>
          <w:rFonts w:ascii="Book Antiqua" w:hAnsi="Book Antiqua"/>
          <w:bCs/>
          <w:i/>
          <w:iCs/>
          <w:color w:val="000000" w:themeColor="text1"/>
        </w:rPr>
        <w:t>BMC Gastroenterol</w:t>
      </w:r>
      <w:r w:rsidRPr="00ED326F">
        <w:rPr>
          <w:rFonts w:ascii="Book Antiqua" w:hAnsi="Book Antiqua"/>
          <w:bCs/>
          <w:color w:val="000000" w:themeColor="text1"/>
        </w:rPr>
        <w:t> 2016; </w:t>
      </w:r>
      <w:r w:rsidRPr="00ED326F">
        <w:rPr>
          <w:rFonts w:ascii="Book Antiqua" w:hAnsi="Book Antiqua"/>
          <w:b/>
          <w:bCs/>
          <w:color w:val="000000" w:themeColor="text1"/>
        </w:rPr>
        <w:t>16</w:t>
      </w:r>
      <w:r w:rsidRPr="00ED326F">
        <w:rPr>
          <w:rFonts w:ascii="Book Antiqua" w:hAnsi="Book Antiqua"/>
          <w:bCs/>
          <w:color w:val="000000" w:themeColor="text1"/>
        </w:rPr>
        <w:t>: 98 [PMID: 27549034 DOI: 10.1186/s12876-016-0512-6]</w:t>
      </w:r>
    </w:p>
    <w:p w14:paraId="5A2654AB"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19 </w:t>
      </w:r>
      <w:r w:rsidRPr="00ED326F">
        <w:rPr>
          <w:rFonts w:ascii="Book Antiqua" w:hAnsi="Book Antiqua"/>
          <w:b/>
          <w:bCs/>
          <w:color w:val="000000" w:themeColor="text1"/>
        </w:rPr>
        <w:t>Abu Dayyeh B</w:t>
      </w:r>
      <w:r w:rsidRPr="00ED326F">
        <w:rPr>
          <w:rFonts w:ascii="Book Antiqua" w:hAnsi="Book Antiqua"/>
          <w:bCs/>
          <w:color w:val="000000" w:themeColor="text1"/>
        </w:rPr>
        <w:t>. Single-balloon enteroscopy-assisted ERCP in patients with surgically altered GI anatomy: getting there.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2015; </w:t>
      </w:r>
      <w:r w:rsidRPr="00ED326F">
        <w:rPr>
          <w:rFonts w:ascii="Book Antiqua" w:hAnsi="Book Antiqua"/>
          <w:b/>
          <w:bCs/>
          <w:color w:val="000000" w:themeColor="text1"/>
        </w:rPr>
        <w:t>82</w:t>
      </w:r>
      <w:r w:rsidRPr="00ED326F">
        <w:rPr>
          <w:rFonts w:ascii="Book Antiqua" w:hAnsi="Book Antiqua"/>
          <w:bCs/>
          <w:color w:val="000000" w:themeColor="text1"/>
        </w:rPr>
        <w:t>: 20-23 [PMID: 26074035 DOI: 10.1016/j.gie.2015.03.1988]</w:t>
      </w:r>
    </w:p>
    <w:p w14:paraId="0B8B16C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20 </w:t>
      </w:r>
      <w:r w:rsidRPr="00ED326F">
        <w:rPr>
          <w:rFonts w:ascii="Book Antiqua" w:hAnsi="Book Antiqua"/>
          <w:b/>
          <w:bCs/>
          <w:color w:val="000000" w:themeColor="text1"/>
        </w:rPr>
        <w:t>Lennon AM</w:t>
      </w:r>
      <w:r w:rsidRPr="00ED326F">
        <w:rPr>
          <w:rFonts w:ascii="Book Antiqua" w:hAnsi="Book Antiqua"/>
          <w:bCs/>
          <w:color w:val="000000" w:themeColor="text1"/>
        </w:rPr>
        <w:t>, Kapoor S, Khashab M, Corless E, Amateau S, Dunbar K, Chandrasekhara V, Singh V, Okolo PI 3rd. Spiral assisted ERCP is equivalent to single balloon assisted ERCP in patients with Roux-en-Y anatomy. </w:t>
      </w:r>
      <w:r w:rsidRPr="00ED326F">
        <w:rPr>
          <w:rFonts w:ascii="Book Antiqua" w:hAnsi="Book Antiqua"/>
          <w:bCs/>
          <w:i/>
          <w:iCs/>
          <w:color w:val="000000" w:themeColor="text1"/>
        </w:rPr>
        <w:t>Dig Dis Sci</w:t>
      </w:r>
      <w:r w:rsidRPr="00ED326F">
        <w:rPr>
          <w:rFonts w:ascii="Book Antiqua" w:hAnsi="Book Antiqua"/>
          <w:bCs/>
          <w:color w:val="000000" w:themeColor="text1"/>
        </w:rPr>
        <w:t> 2012; </w:t>
      </w:r>
      <w:r w:rsidRPr="00ED326F">
        <w:rPr>
          <w:rFonts w:ascii="Book Antiqua" w:hAnsi="Book Antiqua"/>
          <w:b/>
          <w:bCs/>
          <w:color w:val="000000" w:themeColor="text1"/>
        </w:rPr>
        <w:t>57</w:t>
      </w:r>
      <w:r w:rsidRPr="00ED326F">
        <w:rPr>
          <w:rFonts w:ascii="Book Antiqua" w:hAnsi="Book Antiqua"/>
          <w:bCs/>
          <w:color w:val="000000" w:themeColor="text1"/>
        </w:rPr>
        <w:t>: 1391-1398 [PMID: 22198702 DOI: 10.1007/s10620-011-2000-8]</w:t>
      </w:r>
    </w:p>
    <w:p w14:paraId="71F5243C"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21 </w:t>
      </w:r>
      <w:r w:rsidRPr="00ED326F">
        <w:rPr>
          <w:rFonts w:ascii="Book Antiqua" w:hAnsi="Book Antiqua"/>
          <w:b/>
          <w:bCs/>
          <w:color w:val="000000" w:themeColor="text1"/>
        </w:rPr>
        <w:t>Ali MF</w:t>
      </w:r>
      <w:r w:rsidRPr="00ED326F">
        <w:rPr>
          <w:rFonts w:ascii="Book Antiqua" w:hAnsi="Book Antiqua"/>
          <w:bCs/>
          <w:color w:val="000000" w:themeColor="text1"/>
        </w:rPr>
        <w:t>, Modayil R, Gurram KC, Brathwaite CEM, Friedel D, Stavropoulos SN. Spiral enteroscopy-assisted ERCP in bariatric-length Roux-en-Y anatomy: a large single-center series and review of the literature (with video).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2018; </w:t>
      </w:r>
      <w:r w:rsidRPr="00ED326F">
        <w:rPr>
          <w:rFonts w:ascii="Book Antiqua" w:hAnsi="Book Antiqua"/>
          <w:b/>
          <w:bCs/>
          <w:color w:val="000000" w:themeColor="text1"/>
        </w:rPr>
        <w:t>87</w:t>
      </w:r>
      <w:r w:rsidRPr="00ED326F">
        <w:rPr>
          <w:rFonts w:ascii="Book Antiqua" w:hAnsi="Book Antiqua"/>
          <w:bCs/>
          <w:color w:val="000000" w:themeColor="text1"/>
        </w:rPr>
        <w:t>: 1241-1247 [PMID: 29317267 DOI: 10.1016/j.gie.2017.12.024]</w:t>
      </w:r>
    </w:p>
    <w:p w14:paraId="647BF320"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22 </w:t>
      </w:r>
      <w:r w:rsidRPr="00ED326F">
        <w:rPr>
          <w:rFonts w:ascii="Book Antiqua" w:hAnsi="Book Antiqua"/>
          <w:b/>
          <w:bCs/>
          <w:color w:val="000000" w:themeColor="text1"/>
        </w:rPr>
        <w:t>Zouhairi ME</w:t>
      </w:r>
      <w:r w:rsidRPr="00ED326F">
        <w:rPr>
          <w:rFonts w:ascii="Book Antiqua" w:hAnsi="Book Antiqua"/>
          <w:bCs/>
          <w:color w:val="000000" w:themeColor="text1"/>
        </w:rPr>
        <w:t>, Watson JB, Desai SV, Swartz DK, Castillo-Roth A, Haque M, Jowell PS, Branch MS, Burbridge RA. Rotational assisted endoscopic retrograde cholangiopancreatography in patients with reconstructive gastrointestinal surgical anatomy. </w:t>
      </w:r>
      <w:r w:rsidRPr="00ED326F">
        <w:rPr>
          <w:rFonts w:ascii="Book Antiqua" w:hAnsi="Book Antiqua"/>
          <w:bCs/>
          <w:i/>
          <w:iCs/>
          <w:color w:val="000000" w:themeColor="text1"/>
        </w:rPr>
        <w:t>World J Gastrointest Endosc</w:t>
      </w:r>
      <w:r w:rsidRPr="00ED326F">
        <w:rPr>
          <w:rFonts w:ascii="Book Antiqua" w:hAnsi="Book Antiqua"/>
          <w:bCs/>
          <w:color w:val="000000" w:themeColor="text1"/>
        </w:rPr>
        <w:t> 2015; </w:t>
      </w:r>
      <w:r w:rsidRPr="00ED326F">
        <w:rPr>
          <w:rFonts w:ascii="Book Antiqua" w:hAnsi="Book Antiqua"/>
          <w:b/>
          <w:bCs/>
          <w:color w:val="000000" w:themeColor="text1"/>
        </w:rPr>
        <w:t>7</w:t>
      </w:r>
      <w:r w:rsidRPr="00ED326F">
        <w:rPr>
          <w:rFonts w:ascii="Book Antiqua" w:hAnsi="Book Antiqua"/>
          <w:bCs/>
          <w:color w:val="000000" w:themeColor="text1"/>
        </w:rPr>
        <w:t>: 278-282 [PMID: 25789100 DOI: 10.4253/wjge.v7.i3.278]</w:t>
      </w:r>
    </w:p>
    <w:p w14:paraId="022B1108" w14:textId="626D6C22" w:rsidR="00ED326F" w:rsidRPr="00ED326F" w:rsidRDefault="00ED326F" w:rsidP="001E50F3">
      <w:pPr>
        <w:adjustRightInd w:val="0"/>
        <w:snapToGrid w:val="0"/>
        <w:spacing w:line="360" w:lineRule="auto"/>
        <w:jc w:val="both"/>
        <w:rPr>
          <w:rFonts w:ascii="Book Antiqua" w:hAnsi="Book Antiqua"/>
          <w:bCs/>
          <w:color w:val="000000" w:themeColor="text1"/>
        </w:rPr>
      </w:pPr>
      <w:r w:rsidRPr="00F57231">
        <w:rPr>
          <w:rFonts w:ascii="Book Antiqua" w:hAnsi="Book Antiqua"/>
          <w:bCs/>
          <w:color w:val="000000" w:themeColor="text1"/>
        </w:rPr>
        <w:t>23 </w:t>
      </w:r>
      <w:r w:rsidRPr="00F57231">
        <w:rPr>
          <w:rFonts w:ascii="Book Antiqua" w:hAnsi="Book Antiqua"/>
          <w:b/>
          <w:bCs/>
          <w:color w:val="000000" w:themeColor="text1"/>
        </w:rPr>
        <w:t>Wagh MS</w:t>
      </w:r>
      <w:r w:rsidRPr="00F57231">
        <w:rPr>
          <w:rFonts w:ascii="Book Antiqua" w:hAnsi="Book Antiqua"/>
          <w:bCs/>
          <w:color w:val="000000" w:themeColor="text1"/>
        </w:rPr>
        <w:t xml:space="preserve">, Draganov PV. Prospective evaluation of spiral overture-assisted ERCP in patients with surgically altered anatomy. </w:t>
      </w:r>
      <w:r w:rsidRPr="00F57231">
        <w:rPr>
          <w:rFonts w:ascii="Book Antiqua" w:hAnsi="Book Antiqua"/>
          <w:bCs/>
          <w:i/>
          <w:color w:val="000000" w:themeColor="text1"/>
        </w:rPr>
        <w:t>Gastrointest endosc</w:t>
      </w:r>
      <w:r w:rsidRPr="00F57231">
        <w:rPr>
          <w:rFonts w:ascii="Book Antiqua" w:hAnsi="Book Antiqua"/>
          <w:bCs/>
          <w:color w:val="000000" w:themeColor="text1"/>
        </w:rPr>
        <w:t xml:space="preserve"> 2012; </w:t>
      </w:r>
      <w:r w:rsidRPr="00F57231">
        <w:rPr>
          <w:rFonts w:ascii="Book Antiqua" w:hAnsi="Book Antiqua"/>
          <w:b/>
          <w:bCs/>
          <w:color w:val="000000" w:themeColor="text1"/>
        </w:rPr>
        <w:t>76</w:t>
      </w:r>
      <w:r w:rsidRPr="00F57231">
        <w:rPr>
          <w:rFonts w:ascii="Book Antiqua" w:hAnsi="Book Antiqua"/>
          <w:bCs/>
          <w:color w:val="000000" w:themeColor="text1"/>
        </w:rPr>
        <w:t>: 439-443</w:t>
      </w:r>
      <w:r w:rsidR="00F57231" w:rsidRPr="00F57231">
        <w:rPr>
          <w:rFonts w:ascii="Book Antiqua" w:hAnsi="Book Antiqua"/>
          <w:bCs/>
          <w:color w:val="000000" w:themeColor="text1"/>
        </w:rPr>
        <w:t xml:space="preserve"> [PMID: 22817798 DOI: 10.1016/j.gie.2012.04.444]</w:t>
      </w:r>
    </w:p>
    <w:p w14:paraId="493923CB"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24 </w:t>
      </w:r>
      <w:r w:rsidRPr="00ED326F">
        <w:rPr>
          <w:rFonts w:ascii="Book Antiqua" w:hAnsi="Book Antiqua"/>
          <w:b/>
          <w:bCs/>
          <w:color w:val="000000" w:themeColor="text1"/>
        </w:rPr>
        <w:t>Skinner M</w:t>
      </w:r>
      <w:r w:rsidRPr="00ED326F">
        <w:rPr>
          <w:rFonts w:ascii="Book Antiqua" w:hAnsi="Book Antiqua"/>
          <w:bCs/>
          <w:color w:val="000000" w:themeColor="text1"/>
        </w:rPr>
        <w:t>, Popa D, Neumann H, Wilcox CM, Mönkemüller K. ERCP with the overtube-assisted enteroscopy technique: a systematic review. </w:t>
      </w:r>
      <w:r w:rsidRPr="00ED326F">
        <w:rPr>
          <w:rFonts w:ascii="Book Antiqua" w:hAnsi="Book Antiqua"/>
          <w:bCs/>
          <w:i/>
          <w:iCs/>
          <w:color w:val="000000" w:themeColor="text1"/>
        </w:rPr>
        <w:t>Endoscopy</w:t>
      </w:r>
      <w:r w:rsidRPr="00ED326F">
        <w:rPr>
          <w:rFonts w:ascii="Book Antiqua" w:hAnsi="Book Antiqua"/>
          <w:bCs/>
          <w:color w:val="000000" w:themeColor="text1"/>
        </w:rPr>
        <w:t> 2014; </w:t>
      </w:r>
      <w:r w:rsidRPr="00ED326F">
        <w:rPr>
          <w:rFonts w:ascii="Book Antiqua" w:hAnsi="Book Antiqua"/>
          <w:b/>
          <w:bCs/>
          <w:color w:val="000000" w:themeColor="text1"/>
        </w:rPr>
        <w:t>46</w:t>
      </w:r>
      <w:r w:rsidRPr="00ED326F">
        <w:rPr>
          <w:rFonts w:ascii="Book Antiqua" w:hAnsi="Book Antiqua"/>
          <w:bCs/>
          <w:color w:val="000000" w:themeColor="text1"/>
        </w:rPr>
        <w:t>: 560-572 [PMID: 24839188 DOI: 10.1055/s-0034-1365698]</w:t>
      </w:r>
    </w:p>
    <w:p w14:paraId="301EEBF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lastRenderedPageBreak/>
        <w:t>25 </w:t>
      </w:r>
      <w:r w:rsidRPr="00ED326F">
        <w:rPr>
          <w:rFonts w:ascii="Book Antiqua" w:hAnsi="Book Antiqua"/>
          <w:b/>
          <w:bCs/>
          <w:color w:val="000000" w:themeColor="text1"/>
        </w:rPr>
        <w:t>Imazu H</w:t>
      </w:r>
      <w:r w:rsidRPr="00ED326F">
        <w:rPr>
          <w:rFonts w:ascii="Book Antiqua" w:hAnsi="Book Antiqua"/>
          <w:bCs/>
          <w:color w:val="000000" w:themeColor="text1"/>
        </w:rPr>
        <w:t>, Kanazawa K, Ikeda K, Kakutani H, Sumiyama K, Ang TL, Omar S, Tajiri H. Initial evaluation of a novel multibending backward-oblique viewing duodenoscope in endoscopic retrograde cholangiopancreatography. </w:t>
      </w:r>
      <w:r w:rsidRPr="00ED326F">
        <w:rPr>
          <w:rFonts w:ascii="Book Antiqua" w:hAnsi="Book Antiqua"/>
          <w:bCs/>
          <w:i/>
          <w:iCs/>
          <w:color w:val="000000" w:themeColor="text1"/>
        </w:rPr>
        <w:t>Endoscopy</w:t>
      </w:r>
      <w:r w:rsidRPr="00ED326F">
        <w:rPr>
          <w:rFonts w:ascii="Book Antiqua" w:hAnsi="Book Antiqua"/>
          <w:bCs/>
          <w:color w:val="000000" w:themeColor="text1"/>
        </w:rPr>
        <w:t> 2012; </w:t>
      </w:r>
      <w:r w:rsidRPr="00ED326F">
        <w:rPr>
          <w:rFonts w:ascii="Book Antiqua" w:hAnsi="Book Antiqua"/>
          <w:b/>
          <w:bCs/>
          <w:color w:val="000000" w:themeColor="text1"/>
        </w:rPr>
        <w:t>44</w:t>
      </w:r>
      <w:r w:rsidRPr="00ED326F">
        <w:rPr>
          <w:rFonts w:ascii="Book Antiqua" w:hAnsi="Book Antiqua"/>
          <w:bCs/>
          <w:color w:val="000000" w:themeColor="text1"/>
        </w:rPr>
        <w:t>: 99-102 [PMID: 22068702 DOI: 10.1055/s-0031-1291445]</w:t>
      </w:r>
    </w:p>
    <w:p w14:paraId="2D4ECBE1"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26 </w:t>
      </w:r>
      <w:r w:rsidRPr="00ED326F">
        <w:rPr>
          <w:rFonts w:ascii="Book Antiqua" w:hAnsi="Book Antiqua"/>
          <w:b/>
          <w:bCs/>
          <w:color w:val="000000" w:themeColor="text1"/>
        </w:rPr>
        <w:t>Koo HC</w:t>
      </w:r>
      <w:r w:rsidRPr="00ED326F">
        <w:rPr>
          <w:rFonts w:ascii="Book Antiqua" w:hAnsi="Book Antiqua"/>
          <w:bCs/>
          <w:color w:val="000000" w:themeColor="text1"/>
        </w:rPr>
        <w:t>, Moon JH, Choi HJ, Ko BM, Hong SJ, Cheon YK, Cho YD, Lee JS, Lee MS, Shim CS. The utility of a multibending endoscope for selective cannulation during ERCP in patients with a Billroth II gastrectomy (with video). </w:t>
      </w:r>
      <w:r w:rsidRPr="00ED326F">
        <w:rPr>
          <w:rFonts w:ascii="Book Antiqua" w:hAnsi="Book Antiqua"/>
          <w:bCs/>
          <w:i/>
          <w:iCs/>
          <w:color w:val="000000" w:themeColor="text1"/>
        </w:rPr>
        <w:t>Gastrointest Endosc</w:t>
      </w:r>
      <w:r w:rsidRPr="00ED326F">
        <w:rPr>
          <w:rFonts w:ascii="Book Antiqua" w:hAnsi="Book Antiqua"/>
          <w:bCs/>
          <w:color w:val="000000" w:themeColor="text1"/>
        </w:rPr>
        <w:t> 2009; </w:t>
      </w:r>
      <w:r w:rsidRPr="00ED326F">
        <w:rPr>
          <w:rFonts w:ascii="Book Antiqua" w:hAnsi="Book Antiqua"/>
          <w:b/>
          <w:bCs/>
          <w:color w:val="000000" w:themeColor="text1"/>
        </w:rPr>
        <w:t>69</w:t>
      </w:r>
      <w:r w:rsidRPr="00ED326F">
        <w:rPr>
          <w:rFonts w:ascii="Book Antiqua" w:hAnsi="Book Antiqua"/>
          <w:bCs/>
          <w:color w:val="000000" w:themeColor="text1"/>
        </w:rPr>
        <w:t>: 931-934 [PMID: 19327479 DOI: 10.1016/j.gie.2008.10.053]</w:t>
      </w:r>
    </w:p>
    <w:p w14:paraId="42F04138"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27 </w:t>
      </w:r>
      <w:r w:rsidRPr="00ED326F">
        <w:rPr>
          <w:rFonts w:ascii="Book Antiqua" w:hAnsi="Book Antiqua"/>
          <w:b/>
          <w:bCs/>
          <w:color w:val="000000" w:themeColor="text1"/>
        </w:rPr>
        <w:t>Toyoizumi H</w:t>
      </w:r>
      <w:r w:rsidRPr="00ED326F">
        <w:rPr>
          <w:rFonts w:ascii="Book Antiqua" w:hAnsi="Book Antiqua"/>
          <w:bCs/>
          <w:color w:val="000000" w:themeColor="text1"/>
        </w:rPr>
        <w:t>, Imazu H, Ikeda K, Mori N, Kanazawa K, Chiba M, Ang TL, Tajiri H. A novel second-generation multibending backward-oblique viewing duodenoscope in ERCP. </w:t>
      </w:r>
      <w:r w:rsidRPr="00ED326F">
        <w:rPr>
          <w:rFonts w:ascii="Book Antiqua" w:hAnsi="Book Antiqua"/>
          <w:bCs/>
          <w:i/>
          <w:iCs/>
          <w:color w:val="000000" w:themeColor="text1"/>
        </w:rPr>
        <w:t>Minim Invasive Ther Allied Technol</w:t>
      </w:r>
      <w:r w:rsidRPr="00ED326F">
        <w:rPr>
          <w:rFonts w:ascii="Book Antiqua" w:hAnsi="Book Antiqua"/>
          <w:bCs/>
          <w:color w:val="000000" w:themeColor="text1"/>
        </w:rPr>
        <w:t> 2015; </w:t>
      </w:r>
      <w:r w:rsidRPr="00ED326F">
        <w:rPr>
          <w:rFonts w:ascii="Book Antiqua" w:hAnsi="Book Antiqua"/>
          <w:b/>
          <w:bCs/>
          <w:color w:val="000000" w:themeColor="text1"/>
        </w:rPr>
        <w:t>24</w:t>
      </w:r>
      <w:r w:rsidRPr="00ED326F">
        <w:rPr>
          <w:rFonts w:ascii="Book Antiqua" w:hAnsi="Book Antiqua"/>
          <w:bCs/>
          <w:color w:val="000000" w:themeColor="text1"/>
        </w:rPr>
        <w:t>: 101-107 [PMID: 25178055 DOI: 10.3109/13645706.2014.955030]</w:t>
      </w:r>
    </w:p>
    <w:p w14:paraId="1602C9F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28 </w:t>
      </w:r>
      <w:r w:rsidRPr="00ED326F">
        <w:rPr>
          <w:rFonts w:ascii="Book Antiqua" w:hAnsi="Book Antiqua"/>
          <w:b/>
          <w:bCs/>
          <w:color w:val="000000" w:themeColor="text1"/>
        </w:rPr>
        <w:t>Yano T</w:t>
      </w:r>
      <w:r w:rsidRPr="00ED326F">
        <w:rPr>
          <w:rFonts w:ascii="Book Antiqua" w:hAnsi="Book Antiqua"/>
          <w:bCs/>
          <w:color w:val="000000" w:themeColor="text1"/>
        </w:rPr>
        <w:t>, Hatanaka H, Yamamoto H, Nakazawa K, Nishimura N, Wada S, Tamada K, Sugano K. Intraluminal injection of indigo carmine facilitates identification of the afferent limb during double-balloon ERCP. </w:t>
      </w:r>
      <w:r w:rsidRPr="00ED326F">
        <w:rPr>
          <w:rFonts w:ascii="Book Antiqua" w:hAnsi="Book Antiqua"/>
          <w:bCs/>
          <w:i/>
          <w:iCs/>
          <w:color w:val="000000" w:themeColor="text1"/>
        </w:rPr>
        <w:t>Endoscopy</w:t>
      </w:r>
      <w:r w:rsidRPr="00ED326F">
        <w:rPr>
          <w:rFonts w:ascii="Book Antiqua" w:hAnsi="Book Antiqua"/>
          <w:bCs/>
          <w:color w:val="000000" w:themeColor="text1"/>
        </w:rPr>
        <w:t> 2012; </w:t>
      </w:r>
      <w:r w:rsidRPr="00ED326F">
        <w:rPr>
          <w:rFonts w:ascii="Book Antiqua" w:hAnsi="Book Antiqua"/>
          <w:b/>
          <w:bCs/>
          <w:color w:val="000000" w:themeColor="text1"/>
        </w:rPr>
        <w:t xml:space="preserve">44 </w:t>
      </w:r>
      <w:r w:rsidRPr="004B5775">
        <w:rPr>
          <w:rFonts w:ascii="Book Antiqua" w:hAnsi="Book Antiqua"/>
          <w:bCs/>
          <w:color w:val="000000" w:themeColor="text1"/>
        </w:rPr>
        <w:t>Suppl 2 UCTN</w:t>
      </w:r>
      <w:r w:rsidRPr="00ED326F">
        <w:rPr>
          <w:rFonts w:ascii="Book Antiqua" w:hAnsi="Book Antiqua"/>
          <w:bCs/>
          <w:color w:val="000000" w:themeColor="text1"/>
        </w:rPr>
        <w:t>: E340-E341 [PMID: 23012011 DOI: 10.1055/s-0032-1309865]</w:t>
      </w:r>
    </w:p>
    <w:p w14:paraId="040A497F"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29 </w:t>
      </w:r>
      <w:r w:rsidRPr="00ED326F">
        <w:rPr>
          <w:rFonts w:ascii="Book Antiqua" w:hAnsi="Book Antiqua"/>
          <w:b/>
          <w:bCs/>
          <w:color w:val="000000" w:themeColor="text1"/>
        </w:rPr>
        <w:t>Yamauchi H</w:t>
      </w:r>
      <w:r w:rsidRPr="00ED326F">
        <w:rPr>
          <w:rFonts w:ascii="Book Antiqua" w:hAnsi="Book Antiqua"/>
          <w:bCs/>
          <w:color w:val="000000" w:themeColor="text1"/>
        </w:rPr>
        <w:t>, Kida M, Imaizumi H, Okuwaki K, Miyazawa S, Iwai T, Koizumi W. Innovations and techniques for balloon-enteroscope-assisted endoscopic retrograde cholangiopancreatography in patients with altered gastrointestinal anatomy. </w:t>
      </w:r>
      <w:r w:rsidRPr="00ED326F">
        <w:rPr>
          <w:rFonts w:ascii="Book Antiqua" w:hAnsi="Book Antiqua"/>
          <w:bCs/>
          <w:i/>
          <w:iCs/>
          <w:color w:val="000000" w:themeColor="text1"/>
        </w:rPr>
        <w:t>World J Gastroenterol</w:t>
      </w:r>
      <w:r w:rsidRPr="00ED326F">
        <w:rPr>
          <w:rFonts w:ascii="Book Antiqua" w:hAnsi="Book Antiqua"/>
          <w:bCs/>
          <w:color w:val="000000" w:themeColor="text1"/>
        </w:rPr>
        <w:t> 2015; </w:t>
      </w:r>
      <w:r w:rsidRPr="00ED326F">
        <w:rPr>
          <w:rFonts w:ascii="Book Antiqua" w:hAnsi="Book Antiqua"/>
          <w:b/>
          <w:bCs/>
          <w:color w:val="000000" w:themeColor="text1"/>
        </w:rPr>
        <w:t>21</w:t>
      </w:r>
      <w:r w:rsidRPr="00ED326F">
        <w:rPr>
          <w:rFonts w:ascii="Book Antiqua" w:hAnsi="Book Antiqua"/>
          <w:bCs/>
          <w:color w:val="000000" w:themeColor="text1"/>
        </w:rPr>
        <w:t>: 6460-6469 [PMID: 26074685 DOI: 10.3748/wjg.v21.i21.6460]</w:t>
      </w:r>
    </w:p>
    <w:p w14:paraId="19B234ED"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30 </w:t>
      </w:r>
      <w:r w:rsidRPr="00ED326F">
        <w:rPr>
          <w:rFonts w:ascii="Book Antiqua" w:hAnsi="Book Antiqua"/>
          <w:b/>
          <w:bCs/>
          <w:color w:val="000000" w:themeColor="text1"/>
        </w:rPr>
        <w:t>Kato H</w:t>
      </w:r>
      <w:r w:rsidRPr="00ED326F">
        <w:rPr>
          <w:rFonts w:ascii="Book Antiqua" w:hAnsi="Book Antiqua"/>
          <w:bCs/>
          <w:color w:val="000000" w:themeColor="text1"/>
        </w:rPr>
        <w:t>, Tsutsumi K, Harada R, Okada H, Yamamoto K. Short double-balloon enteroscopy is feasible and effective for endoscopic retrograde cholangiopancreatography in patients with surgically altered gastrointestinal anatomy. </w:t>
      </w:r>
      <w:r w:rsidRPr="00ED326F">
        <w:rPr>
          <w:rFonts w:ascii="Book Antiqua" w:hAnsi="Book Antiqua"/>
          <w:bCs/>
          <w:i/>
          <w:iCs/>
          <w:color w:val="000000" w:themeColor="text1"/>
        </w:rPr>
        <w:t>Dig Endosc</w:t>
      </w:r>
      <w:r w:rsidRPr="00ED326F">
        <w:rPr>
          <w:rFonts w:ascii="Book Antiqua" w:hAnsi="Book Antiqua"/>
          <w:bCs/>
          <w:color w:val="000000" w:themeColor="text1"/>
        </w:rPr>
        <w:t> 2014; </w:t>
      </w:r>
      <w:r w:rsidRPr="00ED326F">
        <w:rPr>
          <w:rFonts w:ascii="Book Antiqua" w:hAnsi="Book Antiqua"/>
          <w:b/>
          <w:bCs/>
          <w:color w:val="000000" w:themeColor="text1"/>
        </w:rPr>
        <w:t xml:space="preserve">26 </w:t>
      </w:r>
      <w:r w:rsidRPr="004B5775">
        <w:rPr>
          <w:rFonts w:ascii="Book Antiqua" w:hAnsi="Book Antiqua"/>
          <w:bCs/>
          <w:color w:val="000000" w:themeColor="text1"/>
        </w:rPr>
        <w:t>Suppl 2</w:t>
      </w:r>
      <w:r w:rsidRPr="00ED326F">
        <w:rPr>
          <w:rFonts w:ascii="Book Antiqua" w:hAnsi="Book Antiqua"/>
          <w:bCs/>
          <w:color w:val="000000" w:themeColor="text1"/>
        </w:rPr>
        <w:t>: 130-135 [PMID: 24750163 DOI: 10.1111/den.12251]</w:t>
      </w:r>
    </w:p>
    <w:p w14:paraId="64A52CE1" w14:textId="5F597543"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31 </w:t>
      </w:r>
      <w:r w:rsidRPr="00ED326F">
        <w:rPr>
          <w:rFonts w:ascii="Book Antiqua" w:hAnsi="Book Antiqua"/>
          <w:b/>
          <w:bCs/>
          <w:color w:val="000000" w:themeColor="text1"/>
        </w:rPr>
        <w:t>Ishii K</w:t>
      </w:r>
      <w:r w:rsidRPr="00ED326F">
        <w:rPr>
          <w:rFonts w:ascii="Book Antiqua" w:hAnsi="Book Antiqua"/>
          <w:bCs/>
          <w:color w:val="000000" w:themeColor="text1"/>
        </w:rPr>
        <w:t>, Itoi T, Tonozuka R, Itokawa F, Sofuni A, Tsuchiya T, Tsuji S, Ikeuchi N, Kamada K, Umeda J, Tanaka R, Honjo M, Mukai S, Fujita M, Moriyasu F, Baron TH, Gotoda T. Balloon enteroscopy-assisted ERCP in patients with Roux-en-Y gastrectomy and intact papillae (with videos).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2016; </w:t>
      </w:r>
      <w:r w:rsidRPr="00ED326F">
        <w:rPr>
          <w:rFonts w:ascii="Book Antiqua" w:hAnsi="Book Antiqua"/>
          <w:b/>
          <w:bCs/>
          <w:color w:val="000000" w:themeColor="text1"/>
        </w:rPr>
        <w:t>83</w:t>
      </w:r>
      <w:r w:rsidRPr="00ED326F">
        <w:rPr>
          <w:rFonts w:ascii="Book Antiqua" w:hAnsi="Book Antiqua"/>
          <w:bCs/>
          <w:color w:val="000000" w:themeColor="text1"/>
        </w:rPr>
        <w:t>: 377-</w:t>
      </w:r>
      <w:r w:rsidR="004B5775">
        <w:rPr>
          <w:rFonts w:ascii="Book Antiqua" w:hAnsi="Book Antiqua"/>
          <w:bCs/>
          <w:color w:val="000000" w:themeColor="text1"/>
        </w:rPr>
        <w:t>3</w:t>
      </w:r>
      <w:r w:rsidRPr="00ED326F">
        <w:rPr>
          <w:rFonts w:ascii="Book Antiqua" w:hAnsi="Book Antiqua"/>
          <w:bCs/>
          <w:color w:val="000000" w:themeColor="text1"/>
        </w:rPr>
        <w:t>86.e6 [PMID: 26234697 DOI: 10.1016/j.gie.2015.06.020]</w:t>
      </w:r>
    </w:p>
    <w:p w14:paraId="2FB7AA3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32 </w:t>
      </w:r>
      <w:r w:rsidRPr="00ED326F">
        <w:rPr>
          <w:rFonts w:ascii="Book Antiqua" w:hAnsi="Book Antiqua"/>
          <w:b/>
          <w:bCs/>
          <w:color w:val="000000" w:themeColor="text1"/>
        </w:rPr>
        <w:t>Okabe Y</w:t>
      </w:r>
      <w:r w:rsidRPr="00ED326F">
        <w:rPr>
          <w:rFonts w:ascii="Book Antiqua" w:hAnsi="Book Antiqua"/>
          <w:bCs/>
          <w:color w:val="000000" w:themeColor="text1"/>
        </w:rPr>
        <w:t>, Ishida Y, Kuraoka K, Ushijima T, Tsuruta O. Endoscopic bile duct and/or pancreatic duct cannulation technique for patients with surgically altered gastrointestinal anatomy. </w:t>
      </w:r>
      <w:r w:rsidRPr="00ED326F">
        <w:rPr>
          <w:rFonts w:ascii="Book Antiqua" w:hAnsi="Book Antiqua"/>
          <w:bCs/>
          <w:i/>
          <w:iCs/>
          <w:color w:val="000000" w:themeColor="text1"/>
        </w:rPr>
        <w:t>Dig Endosc</w:t>
      </w:r>
      <w:r w:rsidRPr="00ED326F">
        <w:rPr>
          <w:rFonts w:ascii="Book Antiqua" w:hAnsi="Book Antiqua"/>
          <w:bCs/>
          <w:color w:val="000000" w:themeColor="text1"/>
        </w:rPr>
        <w:t> 2014; </w:t>
      </w:r>
      <w:r w:rsidRPr="00ED326F">
        <w:rPr>
          <w:rFonts w:ascii="Book Antiqua" w:hAnsi="Book Antiqua"/>
          <w:b/>
          <w:bCs/>
          <w:color w:val="000000" w:themeColor="text1"/>
        </w:rPr>
        <w:t xml:space="preserve">26 </w:t>
      </w:r>
      <w:r w:rsidRPr="004B5775">
        <w:rPr>
          <w:rFonts w:ascii="Book Antiqua" w:hAnsi="Book Antiqua"/>
          <w:bCs/>
          <w:color w:val="000000" w:themeColor="text1"/>
        </w:rPr>
        <w:t>Suppl 2</w:t>
      </w:r>
      <w:r w:rsidRPr="00ED326F">
        <w:rPr>
          <w:rFonts w:ascii="Book Antiqua" w:hAnsi="Book Antiqua"/>
          <w:bCs/>
          <w:color w:val="000000" w:themeColor="text1"/>
        </w:rPr>
        <w:t>: 122-126 [PMID: 24750161 DOI: 10.1111/den.12274]</w:t>
      </w:r>
    </w:p>
    <w:p w14:paraId="34094709"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lastRenderedPageBreak/>
        <w:t>33 </w:t>
      </w:r>
      <w:r w:rsidRPr="00ED326F">
        <w:rPr>
          <w:rFonts w:ascii="Book Antiqua" w:hAnsi="Book Antiqua"/>
          <w:b/>
          <w:bCs/>
          <w:color w:val="000000" w:themeColor="text1"/>
        </w:rPr>
        <w:t>Tsutsumi K</w:t>
      </w:r>
      <w:r w:rsidRPr="00ED326F">
        <w:rPr>
          <w:rFonts w:ascii="Book Antiqua" w:hAnsi="Book Antiqua"/>
          <w:bCs/>
          <w:color w:val="000000" w:themeColor="text1"/>
        </w:rPr>
        <w:t>, Kato H, Sakakihara I, Yamamoto N, Noma Y, Horiguchi S, Harada R, Okada H, Yamamoto K. Dilation of a severe bilioenteric or pancreatoenteric anastomotic stricture using a Soehendra Stent Retriever. </w:t>
      </w:r>
      <w:r w:rsidRPr="00ED326F">
        <w:rPr>
          <w:rFonts w:ascii="Book Antiqua" w:hAnsi="Book Antiqua"/>
          <w:bCs/>
          <w:i/>
          <w:iCs/>
          <w:color w:val="000000" w:themeColor="text1"/>
        </w:rPr>
        <w:t>World J Gastrointest Endosc</w:t>
      </w:r>
      <w:r w:rsidRPr="00ED326F">
        <w:rPr>
          <w:rFonts w:ascii="Book Antiqua" w:hAnsi="Book Antiqua"/>
          <w:bCs/>
          <w:color w:val="000000" w:themeColor="text1"/>
        </w:rPr>
        <w:t> 2013; </w:t>
      </w:r>
      <w:r w:rsidRPr="00ED326F">
        <w:rPr>
          <w:rFonts w:ascii="Book Antiqua" w:hAnsi="Book Antiqua"/>
          <w:b/>
          <w:bCs/>
          <w:color w:val="000000" w:themeColor="text1"/>
        </w:rPr>
        <w:t>5</w:t>
      </w:r>
      <w:r w:rsidRPr="00ED326F">
        <w:rPr>
          <w:rFonts w:ascii="Book Antiqua" w:hAnsi="Book Antiqua"/>
          <w:bCs/>
          <w:color w:val="000000" w:themeColor="text1"/>
        </w:rPr>
        <w:t>: 412-416 [PMID: 23951398 DOI: 10.4253/wjge.v5.i8.412]</w:t>
      </w:r>
    </w:p>
    <w:p w14:paraId="62F6FC4F"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34 </w:t>
      </w:r>
      <w:r w:rsidRPr="00ED326F">
        <w:rPr>
          <w:rFonts w:ascii="Book Antiqua" w:hAnsi="Book Antiqua"/>
          <w:b/>
          <w:bCs/>
          <w:color w:val="000000" w:themeColor="text1"/>
        </w:rPr>
        <w:t>Itoi T</w:t>
      </w:r>
      <w:r w:rsidRPr="00ED326F">
        <w:rPr>
          <w:rFonts w:ascii="Book Antiqua" w:hAnsi="Book Antiqua"/>
          <w:bCs/>
          <w:color w:val="000000" w:themeColor="text1"/>
        </w:rPr>
        <w:t>, Ishii K, Sofuni A, Itokawa F, Tsuchiya T, Kurihara T, Tsuji S, Ikeuchi N, Umeda J, Moriyasu F. Single-balloon enteroscopy-assisted ERCP in patients with Billroth II gastrectomy or Roux-en-Y anastomosis (with video). </w:t>
      </w:r>
      <w:r w:rsidRPr="00ED326F">
        <w:rPr>
          <w:rFonts w:ascii="Book Antiqua" w:hAnsi="Book Antiqua"/>
          <w:bCs/>
          <w:i/>
          <w:iCs/>
          <w:color w:val="000000" w:themeColor="text1"/>
        </w:rPr>
        <w:t>Am J Gastroenterol</w:t>
      </w:r>
      <w:r w:rsidRPr="00ED326F">
        <w:rPr>
          <w:rFonts w:ascii="Book Antiqua" w:hAnsi="Book Antiqua"/>
          <w:bCs/>
          <w:color w:val="000000" w:themeColor="text1"/>
        </w:rPr>
        <w:t> 2010; </w:t>
      </w:r>
      <w:r w:rsidRPr="00ED326F">
        <w:rPr>
          <w:rFonts w:ascii="Book Antiqua" w:hAnsi="Book Antiqua"/>
          <w:b/>
          <w:bCs/>
          <w:color w:val="000000" w:themeColor="text1"/>
        </w:rPr>
        <w:t>105</w:t>
      </w:r>
      <w:r w:rsidRPr="00ED326F">
        <w:rPr>
          <w:rFonts w:ascii="Book Antiqua" w:hAnsi="Book Antiqua"/>
          <w:bCs/>
          <w:color w:val="000000" w:themeColor="text1"/>
        </w:rPr>
        <w:t>: 93-99 [PMID: 19809409 DOI: 10.1038/ajg.2009.559]</w:t>
      </w:r>
    </w:p>
    <w:p w14:paraId="383A4CF3"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35 </w:t>
      </w:r>
      <w:r w:rsidRPr="00ED326F">
        <w:rPr>
          <w:rFonts w:ascii="Book Antiqua" w:hAnsi="Book Antiqua"/>
          <w:b/>
          <w:bCs/>
          <w:color w:val="000000" w:themeColor="text1"/>
        </w:rPr>
        <w:t>Osoegawa T</w:t>
      </w:r>
      <w:r w:rsidRPr="00ED326F">
        <w:rPr>
          <w:rFonts w:ascii="Book Antiqua" w:hAnsi="Book Antiqua"/>
          <w:bCs/>
          <w:color w:val="000000" w:themeColor="text1"/>
        </w:rPr>
        <w:t>, Motomura Y, Akahoshi K, Higuchi N, Tanaka Y, Hisano T, Itaba S, Gibo J, Yamada M, Kubokawa M, Sumida Y, Akiho H, Ihara E, Nakamura K. Improved techniques for double-balloon-enteroscopy-assisted endoscopic retrograde cholangiopancreatography. </w:t>
      </w:r>
      <w:r w:rsidRPr="00ED326F">
        <w:rPr>
          <w:rFonts w:ascii="Book Antiqua" w:hAnsi="Book Antiqua"/>
          <w:bCs/>
          <w:i/>
          <w:iCs/>
          <w:color w:val="000000" w:themeColor="text1"/>
        </w:rPr>
        <w:t>World J Gastroenterol</w:t>
      </w:r>
      <w:r w:rsidRPr="00ED326F">
        <w:rPr>
          <w:rFonts w:ascii="Book Antiqua" w:hAnsi="Book Antiqua"/>
          <w:bCs/>
          <w:color w:val="000000" w:themeColor="text1"/>
        </w:rPr>
        <w:t> 2012; </w:t>
      </w:r>
      <w:r w:rsidRPr="00ED326F">
        <w:rPr>
          <w:rFonts w:ascii="Book Antiqua" w:hAnsi="Book Antiqua"/>
          <w:b/>
          <w:bCs/>
          <w:color w:val="000000" w:themeColor="text1"/>
        </w:rPr>
        <w:t>18</w:t>
      </w:r>
      <w:r w:rsidRPr="00ED326F">
        <w:rPr>
          <w:rFonts w:ascii="Book Antiqua" w:hAnsi="Book Antiqua"/>
          <w:bCs/>
          <w:color w:val="000000" w:themeColor="text1"/>
        </w:rPr>
        <w:t>: 6843-6849 [PMID: 23239923 DOI: 10.3748/wjg.v18.i46.6843]</w:t>
      </w:r>
    </w:p>
    <w:p w14:paraId="2FA6CF7C"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36 </w:t>
      </w:r>
      <w:r w:rsidRPr="00ED326F">
        <w:rPr>
          <w:rFonts w:ascii="Book Antiqua" w:hAnsi="Book Antiqua"/>
          <w:b/>
          <w:bCs/>
          <w:color w:val="000000" w:themeColor="text1"/>
        </w:rPr>
        <w:t>Okuno M</w:t>
      </w:r>
      <w:r w:rsidRPr="00ED326F">
        <w:rPr>
          <w:rFonts w:ascii="Book Antiqua" w:hAnsi="Book Antiqua"/>
          <w:bCs/>
          <w:color w:val="000000" w:themeColor="text1"/>
        </w:rPr>
        <w:t>, Iwashita T, Yasuda I, Mabuchi M, Uemura S, Nakashima M, Doi S, Adachi S, Mukai T, Moriwaki H. Percutaneous transgallbladder rendezvous for enteroscopic management of choledocholithiasis in patients with surgically altered anatomy. </w:t>
      </w:r>
      <w:r w:rsidRPr="00ED326F">
        <w:rPr>
          <w:rFonts w:ascii="Book Antiqua" w:hAnsi="Book Antiqua"/>
          <w:bCs/>
          <w:i/>
          <w:iCs/>
          <w:color w:val="000000" w:themeColor="text1"/>
        </w:rPr>
        <w:t>Scand J Gastroenterol</w:t>
      </w:r>
      <w:r w:rsidRPr="00ED326F">
        <w:rPr>
          <w:rFonts w:ascii="Book Antiqua" w:hAnsi="Book Antiqua"/>
          <w:bCs/>
          <w:color w:val="000000" w:themeColor="text1"/>
        </w:rPr>
        <w:t> 2013; </w:t>
      </w:r>
      <w:r w:rsidRPr="00ED326F">
        <w:rPr>
          <w:rFonts w:ascii="Book Antiqua" w:hAnsi="Book Antiqua"/>
          <w:b/>
          <w:bCs/>
          <w:color w:val="000000" w:themeColor="text1"/>
        </w:rPr>
        <w:t>48</w:t>
      </w:r>
      <w:r w:rsidRPr="00ED326F">
        <w:rPr>
          <w:rFonts w:ascii="Book Antiqua" w:hAnsi="Book Antiqua"/>
          <w:bCs/>
          <w:color w:val="000000" w:themeColor="text1"/>
        </w:rPr>
        <w:t>: 974-978 [PMID: 23782350 DOI: 10.3109/00365521.2013.805812]</w:t>
      </w:r>
    </w:p>
    <w:p w14:paraId="2D728D48"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37 </w:t>
      </w:r>
      <w:r w:rsidRPr="00ED326F">
        <w:rPr>
          <w:rFonts w:ascii="Book Antiqua" w:hAnsi="Book Antiqua"/>
          <w:b/>
          <w:bCs/>
          <w:color w:val="000000" w:themeColor="text1"/>
        </w:rPr>
        <w:t>Ito K</w:t>
      </w:r>
      <w:r w:rsidRPr="00ED326F">
        <w:rPr>
          <w:rFonts w:ascii="Book Antiqua" w:hAnsi="Book Antiqua"/>
          <w:bCs/>
          <w:color w:val="000000" w:themeColor="text1"/>
        </w:rPr>
        <w:t>, Masu K, Kanno Y, Ohira T, Noda Y. Ampullary intervention for bile duct stones in patients with surgically altered anatomy. </w:t>
      </w:r>
      <w:r w:rsidRPr="00ED326F">
        <w:rPr>
          <w:rFonts w:ascii="Book Antiqua" w:hAnsi="Book Antiqua"/>
          <w:bCs/>
          <w:i/>
          <w:iCs/>
          <w:color w:val="000000" w:themeColor="text1"/>
        </w:rPr>
        <w:t>Dig Endosc</w:t>
      </w:r>
      <w:r w:rsidRPr="00ED326F">
        <w:rPr>
          <w:rFonts w:ascii="Book Antiqua" w:hAnsi="Book Antiqua"/>
          <w:bCs/>
          <w:color w:val="000000" w:themeColor="text1"/>
        </w:rPr>
        <w:t> 2014; </w:t>
      </w:r>
      <w:r w:rsidRPr="00ED326F">
        <w:rPr>
          <w:rFonts w:ascii="Book Antiqua" w:hAnsi="Book Antiqua"/>
          <w:b/>
          <w:bCs/>
          <w:color w:val="000000" w:themeColor="text1"/>
        </w:rPr>
        <w:t xml:space="preserve">26 </w:t>
      </w:r>
      <w:r w:rsidRPr="004B5775">
        <w:rPr>
          <w:rFonts w:ascii="Book Antiqua" w:hAnsi="Book Antiqua"/>
          <w:bCs/>
          <w:color w:val="000000" w:themeColor="text1"/>
        </w:rPr>
        <w:t>Suppl 2</w:t>
      </w:r>
      <w:r w:rsidRPr="00ED326F">
        <w:rPr>
          <w:rFonts w:ascii="Book Antiqua" w:hAnsi="Book Antiqua"/>
          <w:bCs/>
          <w:color w:val="000000" w:themeColor="text1"/>
        </w:rPr>
        <w:t>: 116-121 [PMID: 24750160 DOI: 10.1111/den.12250]</w:t>
      </w:r>
    </w:p>
    <w:p w14:paraId="1EA2D6B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38 </w:t>
      </w:r>
      <w:r w:rsidRPr="00ED326F">
        <w:rPr>
          <w:rFonts w:ascii="Book Antiqua" w:hAnsi="Book Antiqua"/>
          <w:b/>
          <w:bCs/>
          <w:color w:val="000000" w:themeColor="text1"/>
        </w:rPr>
        <w:t>Park CH</w:t>
      </w:r>
      <w:r w:rsidRPr="00ED326F">
        <w:rPr>
          <w:rFonts w:ascii="Book Antiqua" w:hAnsi="Book Antiqua"/>
          <w:bCs/>
          <w:color w:val="000000" w:themeColor="text1"/>
        </w:rPr>
        <w:t>, Lee WS, Joo YE, Kim HS, Choi SK, Rew JS. Cap-assisted ERCP in patients with a Billroth II gastrectomy. </w:t>
      </w:r>
      <w:r w:rsidRPr="00ED326F">
        <w:rPr>
          <w:rFonts w:ascii="Book Antiqua" w:hAnsi="Book Antiqua"/>
          <w:bCs/>
          <w:i/>
          <w:iCs/>
          <w:color w:val="000000" w:themeColor="text1"/>
        </w:rPr>
        <w:t>Gastrointest Endosc</w:t>
      </w:r>
      <w:r w:rsidRPr="00ED326F">
        <w:rPr>
          <w:rFonts w:ascii="Book Antiqua" w:hAnsi="Book Antiqua"/>
          <w:bCs/>
          <w:color w:val="000000" w:themeColor="text1"/>
        </w:rPr>
        <w:t> 2007; </w:t>
      </w:r>
      <w:r w:rsidRPr="00ED326F">
        <w:rPr>
          <w:rFonts w:ascii="Book Antiqua" w:hAnsi="Book Antiqua"/>
          <w:b/>
          <w:bCs/>
          <w:color w:val="000000" w:themeColor="text1"/>
        </w:rPr>
        <w:t>66</w:t>
      </w:r>
      <w:r w:rsidRPr="00ED326F">
        <w:rPr>
          <w:rFonts w:ascii="Book Antiqua" w:hAnsi="Book Antiqua"/>
          <w:bCs/>
          <w:color w:val="000000" w:themeColor="text1"/>
        </w:rPr>
        <w:t>: 612-615 [PMID: 17725957 DOI: 10.1016/j.gie.2007.04.024]</w:t>
      </w:r>
    </w:p>
    <w:p w14:paraId="68137F2B"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39 </w:t>
      </w:r>
      <w:r w:rsidRPr="00ED326F">
        <w:rPr>
          <w:rFonts w:ascii="Book Antiqua" w:hAnsi="Book Antiqua"/>
          <w:b/>
          <w:bCs/>
          <w:color w:val="000000" w:themeColor="text1"/>
        </w:rPr>
        <w:t>Itoi T</w:t>
      </w:r>
      <w:r w:rsidRPr="00ED326F">
        <w:rPr>
          <w:rFonts w:ascii="Book Antiqua" w:hAnsi="Book Antiqua"/>
          <w:bCs/>
          <w:color w:val="000000" w:themeColor="text1"/>
        </w:rPr>
        <w:t>, Sofuni A, Itokawa F, Kurihara T, Tsuchiya T, Ishii K, Tsuji S, Ikeuchi N, Umeda J, Moriyasu F, Kasuya K, Tsuchida A. A newly developed variable stiffness duodenoscope for diagnostic and therapeutic endoscopic retrograde cholangiopancreatography. </w:t>
      </w:r>
      <w:r w:rsidRPr="00ED326F">
        <w:rPr>
          <w:rFonts w:ascii="Book Antiqua" w:hAnsi="Book Antiqua"/>
          <w:bCs/>
          <w:i/>
          <w:iCs/>
          <w:color w:val="000000" w:themeColor="text1"/>
        </w:rPr>
        <w:t>Diagn Ther Endosc</w:t>
      </w:r>
      <w:r w:rsidRPr="00ED326F">
        <w:rPr>
          <w:rFonts w:ascii="Book Antiqua" w:hAnsi="Book Antiqua"/>
          <w:bCs/>
          <w:color w:val="000000" w:themeColor="text1"/>
        </w:rPr>
        <w:t> 2010; </w:t>
      </w:r>
      <w:r w:rsidRPr="00ED326F">
        <w:rPr>
          <w:rFonts w:ascii="Book Antiqua" w:hAnsi="Book Antiqua"/>
          <w:b/>
          <w:bCs/>
          <w:color w:val="000000" w:themeColor="text1"/>
        </w:rPr>
        <w:t>2010</w:t>
      </w:r>
      <w:r w:rsidRPr="00ED326F">
        <w:rPr>
          <w:rFonts w:ascii="Book Antiqua" w:hAnsi="Book Antiqua"/>
          <w:bCs/>
          <w:color w:val="000000" w:themeColor="text1"/>
        </w:rPr>
        <w:t>: 153951 [PMID: 21197070 DOI: 10.1155/2010/153951]</w:t>
      </w:r>
    </w:p>
    <w:p w14:paraId="4F029546"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40 </w:t>
      </w:r>
      <w:r w:rsidRPr="00ED326F">
        <w:rPr>
          <w:rFonts w:ascii="Book Antiqua" w:hAnsi="Book Antiqua"/>
          <w:b/>
          <w:bCs/>
          <w:color w:val="000000" w:themeColor="text1"/>
        </w:rPr>
        <w:t>Wang AY</w:t>
      </w:r>
      <w:r w:rsidRPr="00ED326F">
        <w:rPr>
          <w:rFonts w:ascii="Book Antiqua" w:hAnsi="Book Antiqua"/>
          <w:bCs/>
          <w:color w:val="000000" w:themeColor="text1"/>
        </w:rPr>
        <w:t>, Sauer BG, Behm BW, Ramanath M, Cox DG, Ellen KL, Shami VM, Kahaleh M. Single-balloon enteroscopy effectively enables diagnostic and therapeutic retrograde cholangiography in patients with surgically altered anatomy.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2010; </w:t>
      </w:r>
      <w:r w:rsidRPr="00ED326F">
        <w:rPr>
          <w:rFonts w:ascii="Book Antiqua" w:hAnsi="Book Antiqua"/>
          <w:b/>
          <w:bCs/>
          <w:color w:val="000000" w:themeColor="text1"/>
        </w:rPr>
        <w:t>71</w:t>
      </w:r>
      <w:r w:rsidRPr="00ED326F">
        <w:rPr>
          <w:rFonts w:ascii="Book Antiqua" w:hAnsi="Book Antiqua"/>
          <w:bCs/>
          <w:color w:val="000000" w:themeColor="text1"/>
        </w:rPr>
        <w:t>: 641-649 [PMID: 20189529 DOI: 10.1016/j.gie.2009.10.051]</w:t>
      </w:r>
    </w:p>
    <w:p w14:paraId="3125738D"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41 </w:t>
      </w:r>
      <w:r w:rsidRPr="00ED326F">
        <w:rPr>
          <w:rFonts w:ascii="Book Antiqua" w:hAnsi="Book Antiqua"/>
          <w:b/>
          <w:bCs/>
          <w:color w:val="000000" w:themeColor="text1"/>
        </w:rPr>
        <w:t>Kim GH</w:t>
      </w:r>
      <w:r w:rsidRPr="00ED326F">
        <w:rPr>
          <w:rFonts w:ascii="Book Antiqua" w:hAnsi="Book Antiqua"/>
          <w:bCs/>
          <w:color w:val="000000" w:themeColor="text1"/>
        </w:rPr>
        <w:t xml:space="preserve">, Kang DH, Song GA, Heo J, Park CH, Ha TI, Kim KY, Lee HJ, Kim ID, Choi SH, Song CS. Endoscopic removal of bile-duct stones by using a rotatable papillotome and </w:t>
      </w:r>
      <w:r w:rsidRPr="00ED326F">
        <w:rPr>
          <w:rFonts w:ascii="Book Antiqua" w:hAnsi="Book Antiqua"/>
          <w:bCs/>
          <w:color w:val="000000" w:themeColor="text1"/>
        </w:rPr>
        <w:lastRenderedPageBreak/>
        <w:t>a large-balloon dilator in patients with a Billroth II gastrectomy (with video). </w:t>
      </w:r>
      <w:r w:rsidRPr="00ED326F">
        <w:rPr>
          <w:rFonts w:ascii="Book Antiqua" w:hAnsi="Book Antiqua"/>
          <w:bCs/>
          <w:i/>
          <w:iCs/>
          <w:color w:val="000000" w:themeColor="text1"/>
        </w:rPr>
        <w:t>Gastrointest Endosc</w:t>
      </w:r>
      <w:r w:rsidRPr="00ED326F">
        <w:rPr>
          <w:rFonts w:ascii="Book Antiqua" w:hAnsi="Book Antiqua"/>
          <w:bCs/>
          <w:color w:val="000000" w:themeColor="text1"/>
        </w:rPr>
        <w:t> 2008; </w:t>
      </w:r>
      <w:r w:rsidRPr="00ED326F">
        <w:rPr>
          <w:rFonts w:ascii="Book Antiqua" w:hAnsi="Book Antiqua"/>
          <w:b/>
          <w:bCs/>
          <w:color w:val="000000" w:themeColor="text1"/>
        </w:rPr>
        <w:t>67</w:t>
      </w:r>
      <w:r w:rsidRPr="00ED326F">
        <w:rPr>
          <w:rFonts w:ascii="Book Antiqua" w:hAnsi="Book Antiqua"/>
          <w:bCs/>
          <w:color w:val="000000" w:themeColor="text1"/>
        </w:rPr>
        <w:t>: 1134-1138 [PMID: 18407269 DOI: 10.1016/j.gie.2007.12.016]</w:t>
      </w:r>
    </w:p>
    <w:p w14:paraId="04CEA8E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42 </w:t>
      </w:r>
      <w:r w:rsidRPr="00ED326F">
        <w:rPr>
          <w:rFonts w:ascii="Book Antiqua" w:hAnsi="Book Antiqua"/>
          <w:b/>
          <w:bCs/>
          <w:color w:val="000000" w:themeColor="text1"/>
        </w:rPr>
        <w:t>Teoh AY</w:t>
      </w:r>
      <w:r w:rsidRPr="00ED326F">
        <w:rPr>
          <w:rFonts w:ascii="Book Antiqua" w:hAnsi="Book Antiqua"/>
          <w:bCs/>
          <w:color w:val="000000" w:themeColor="text1"/>
        </w:rPr>
        <w:t>, Cheung FK, Hu B, Pan YM, Lai LH, Chiu PW, Wong SK, Chan FK, Lau JY. Randomized trial of endoscopic sphincterotomy with balloon dilation versus endoscopic sphincterotomy alone for removal of bile duct stones. </w:t>
      </w:r>
      <w:r w:rsidRPr="00ED326F">
        <w:rPr>
          <w:rFonts w:ascii="Book Antiqua" w:hAnsi="Book Antiqua"/>
          <w:bCs/>
          <w:i/>
          <w:iCs/>
          <w:color w:val="000000" w:themeColor="text1"/>
        </w:rPr>
        <w:t>Gastroenterology</w:t>
      </w:r>
      <w:r w:rsidRPr="00ED326F">
        <w:rPr>
          <w:rFonts w:ascii="Book Antiqua" w:hAnsi="Book Antiqua"/>
          <w:bCs/>
          <w:color w:val="000000" w:themeColor="text1"/>
        </w:rPr>
        <w:t> 2013; </w:t>
      </w:r>
      <w:r w:rsidRPr="00ED326F">
        <w:rPr>
          <w:rFonts w:ascii="Book Antiqua" w:hAnsi="Book Antiqua"/>
          <w:b/>
          <w:bCs/>
          <w:color w:val="000000" w:themeColor="text1"/>
        </w:rPr>
        <w:t>144</w:t>
      </w:r>
      <w:r w:rsidRPr="00ED326F">
        <w:rPr>
          <w:rFonts w:ascii="Book Antiqua" w:hAnsi="Book Antiqua"/>
          <w:bCs/>
          <w:color w:val="000000" w:themeColor="text1"/>
        </w:rPr>
        <w:t>: 341-345.e1 [PMID: 23085096 DOI: 10.1053/j.gastro.2012.10.027]</w:t>
      </w:r>
    </w:p>
    <w:p w14:paraId="0731DCF1"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43 </w:t>
      </w:r>
      <w:r w:rsidRPr="00ED326F">
        <w:rPr>
          <w:rFonts w:ascii="Book Antiqua" w:hAnsi="Book Antiqua"/>
          <w:b/>
          <w:bCs/>
          <w:color w:val="000000" w:themeColor="text1"/>
        </w:rPr>
        <w:t>Kim JH</w:t>
      </w:r>
      <w:r w:rsidRPr="00ED326F">
        <w:rPr>
          <w:rFonts w:ascii="Book Antiqua" w:hAnsi="Book Antiqua"/>
          <w:bCs/>
          <w:color w:val="000000" w:themeColor="text1"/>
        </w:rPr>
        <w:t>, Yang MJ, Hwang JC, Yoo BM. Endoscopic papillary large balloon dilation for the removal of bile duct stones. </w:t>
      </w:r>
      <w:r w:rsidRPr="00ED326F">
        <w:rPr>
          <w:rFonts w:ascii="Book Antiqua" w:hAnsi="Book Antiqua"/>
          <w:bCs/>
          <w:i/>
          <w:iCs/>
          <w:color w:val="000000" w:themeColor="text1"/>
        </w:rPr>
        <w:t>World J Gastroenterol</w:t>
      </w:r>
      <w:r w:rsidRPr="00ED326F">
        <w:rPr>
          <w:rFonts w:ascii="Book Antiqua" w:hAnsi="Book Antiqua"/>
          <w:bCs/>
          <w:color w:val="000000" w:themeColor="text1"/>
        </w:rPr>
        <w:t> 2013; </w:t>
      </w:r>
      <w:r w:rsidRPr="00ED326F">
        <w:rPr>
          <w:rFonts w:ascii="Book Antiqua" w:hAnsi="Book Antiqua"/>
          <w:b/>
          <w:bCs/>
          <w:color w:val="000000" w:themeColor="text1"/>
        </w:rPr>
        <w:t>19</w:t>
      </w:r>
      <w:r w:rsidRPr="00ED326F">
        <w:rPr>
          <w:rFonts w:ascii="Book Antiqua" w:hAnsi="Book Antiqua"/>
          <w:bCs/>
          <w:color w:val="000000" w:themeColor="text1"/>
        </w:rPr>
        <w:t>: 8580-8594 [PMID: 24379575 DOI: 10.3748/wjg.v19.i46.8580]</w:t>
      </w:r>
    </w:p>
    <w:p w14:paraId="1EF5C02D"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44 </w:t>
      </w:r>
      <w:r w:rsidRPr="00ED326F">
        <w:rPr>
          <w:rFonts w:ascii="Book Antiqua" w:hAnsi="Book Antiqua"/>
          <w:b/>
          <w:bCs/>
          <w:color w:val="000000" w:themeColor="text1"/>
        </w:rPr>
        <w:t>Jang HW</w:t>
      </w:r>
      <w:r w:rsidRPr="00ED326F">
        <w:rPr>
          <w:rFonts w:ascii="Book Antiqua" w:hAnsi="Book Antiqua"/>
          <w:bCs/>
          <w:color w:val="000000" w:themeColor="text1"/>
        </w:rPr>
        <w:t>, Lee KJ, Jung MJ, Jung JW, Park JY, Park SW, Song SY, Chung JB, Bang S. Endoscopic papillary large balloon dilatation alone is safe and effective for the treatment of difficult choledocholithiasis in cases of Billroth II gastrectomy: a single center experience. </w:t>
      </w:r>
      <w:r w:rsidRPr="00ED326F">
        <w:rPr>
          <w:rFonts w:ascii="Book Antiqua" w:hAnsi="Book Antiqua"/>
          <w:bCs/>
          <w:i/>
          <w:iCs/>
          <w:color w:val="000000" w:themeColor="text1"/>
        </w:rPr>
        <w:t>Dig Dis Sci</w:t>
      </w:r>
      <w:r w:rsidRPr="00ED326F">
        <w:rPr>
          <w:rFonts w:ascii="Book Antiqua" w:hAnsi="Book Antiqua"/>
          <w:bCs/>
          <w:color w:val="000000" w:themeColor="text1"/>
        </w:rPr>
        <w:t> 2013; </w:t>
      </w:r>
      <w:r w:rsidRPr="00ED326F">
        <w:rPr>
          <w:rFonts w:ascii="Book Antiqua" w:hAnsi="Book Antiqua"/>
          <w:b/>
          <w:bCs/>
          <w:color w:val="000000" w:themeColor="text1"/>
        </w:rPr>
        <w:t>58</w:t>
      </w:r>
      <w:r w:rsidRPr="00ED326F">
        <w:rPr>
          <w:rFonts w:ascii="Book Antiqua" w:hAnsi="Book Antiqua"/>
          <w:bCs/>
          <w:color w:val="000000" w:themeColor="text1"/>
        </w:rPr>
        <w:t>: 1737-1743 [PMID: 23392745 DOI: 10.1007/s10620-013-2580-6]</w:t>
      </w:r>
    </w:p>
    <w:p w14:paraId="54DA41C8"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45 </w:t>
      </w:r>
      <w:r w:rsidRPr="00ED326F">
        <w:rPr>
          <w:rFonts w:ascii="Book Antiqua" w:hAnsi="Book Antiqua"/>
          <w:b/>
          <w:bCs/>
          <w:color w:val="000000" w:themeColor="text1"/>
        </w:rPr>
        <w:t>Yamauchi H</w:t>
      </w:r>
      <w:r w:rsidRPr="00ED326F">
        <w:rPr>
          <w:rFonts w:ascii="Book Antiqua" w:hAnsi="Book Antiqua"/>
          <w:bCs/>
          <w:color w:val="000000" w:themeColor="text1"/>
        </w:rPr>
        <w:t>, Kida M, Okuwaki K, Miyazawa S, Matsumoto T, Uehara K, Miyata E, Hasegawa R, Kaneko T, Laopeamthong I, Lei Y, Iwai T, Imaizumi H, Koizumi W. Therapeutic peroral direct cholangioscopy using a single balloon enteroscope in patients with Roux-en-Y anastomosis (with videos). </w:t>
      </w:r>
      <w:r w:rsidRPr="00ED326F">
        <w:rPr>
          <w:rFonts w:ascii="Book Antiqua" w:hAnsi="Book Antiqua"/>
          <w:bCs/>
          <w:i/>
          <w:iCs/>
          <w:color w:val="000000" w:themeColor="text1"/>
        </w:rPr>
        <w:t>Surg Endosc</w:t>
      </w:r>
      <w:r w:rsidRPr="00ED326F">
        <w:rPr>
          <w:rFonts w:ascii="Book Antiqua" w:hAnsi="Book Antiqua"/>
          <w:bCs/>
          <w:color w:val="000000" w:themeColor="text1"/>
        </w:rPr>
        <w:t> 2018; </w:t>
      </w:r>
      <w:r w:rsidRPr="00ED326F">
        <w:rPr>
          <w:rFonts w:ascii="Book Antiqua" w:hAnsi="Book Antiqua"/>
          <w:b/>
          <w:bCs/>
          <w:color w:val="000000" w:themeColor="text1"/>
        </w:rPr>
        <w:t>32</w:t>
      </w:r>
      <w:r w:rsidRPr="00ED326F">
        <w:rPr>
          <w:rFonts w:ascii="Book Antiqua" w:hAnsi="Book Antiqua"/>
          <w:bCs/>
          <w:color w:val="000000" w:themeColor="text1"/>
        </w:rPr>
        <w:t>: 498-506 [PMID: 28733743 DOI: 10.1007/s00464-017-5742-3]</w:t>
      </w:r>
    </w:p>
    <w:p w14:paraId="541A81C7"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46 </w:t>
      </w:r>
      <w:r w:rsidRPr="00ED326F">
        <w:rPr>
          <w:rFonts w:ascii="Book Antiqua" w:hAnsi="Book Antiqua"/>
          <w:b/>
          <w:bCs/>
          <w:color w:val="000000" w:themeColor="text1"/>
        </w:rPr>
        <w:t>Matsumoto K</w:t>
      </w:r>
      <w:r w:rsidRPr="00ED326F">
        <w:rPr>
          <w:rFonts w:ascii="Book Antiqua" w:hAnsi="Book Antiqua"/>
          <w:bCs/>
          <w:color w:val="000000" w:themeColor="text1"/>
        </w:rPr>
        <w:t>, Tsutsumi K, Kato H, Akimoto Y, Uchida D, Tomoda T, Yamamoto N, Noma Y, Horiguchi S, Okada H, Yamamoto K. Effectiveness of peroral direct cholangioscopy using an ultraslim endoscope for the treatment of hepatolithiasis in patients with hepaticojejunostomy (with video). </w:t>
      </w:r>
      <w:r w:rsidRPr="00ED326F">
        <w:rPr>
          <w:rFonts w:ascii="Book Antiqua" w:hAnsi="Book Antiqua"/>
          <w:bCs/>
          <w:i/>
          <w:iCs/>
          <w:color w:val="000000" w:themeColor="text1"/>
        </w:rPr>
        <w:t>Surg Endosc</w:t>
      </w:r>
      <w:r w:rsidRPr="00ED326F">
        <w:rPr>
          <w:rFonts w:ascii="Book Antiqua" w:hAnsi="Book Antiqua"/>
          <w:bCs/>
          <w:color w:val="000000" w:themeColor="text1"/>
        </w:rPr>
        <w:t> 2016; </w:t>
      </w:r>
      <w:r w:rsidRPr="00ED326F">
        <w:rPr>
          <w:rFonts w:ascii="Book Antiqua" w:hAnsi="Book Antiqua"/>
          <w:b/>
          <w:bCs/>
          <w:color w:val="000000" w:themeColor="text1"/>
        </w:rPr>
        <w:t>30</w:t>
      </w:r>
      <w:r w:rsidRPr="00ED326F">
        <w:rPr>
          <w:rFonts w:ascii="Book Antiqua" w:hAnsi="Book Antiqua"/>
          <w:bCs/>
          <w:color w:val="000000" w:themeColor="text1"/>
        </w:rPr>
        <w:t>: 1249-1254 [PMID: 26123333 DOI: 10.1007/s00464-015-4323-6]</w:t>
      </w:r>
    </w:p>
    <w:p w14:paraId="17F18D41"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47 </w:t>
      </w:r>
      <w:r w:rsidRPr="00ED326F">
        <w:rPr>
          <w:rFonts w:ascii="Book Antiqua" w:hAnsi="Book Antiqua"/>
          <w:b/>
          <w:bCs/>
          <w:color w:val="000000" w:themeColor="text1"/>
        </w:rPr>
        <w:t>Dimou FM</w:t>
      </w:r>
      <w:r w:rsidRPr="00ED326F">
        <w:rPr>
          <w:rFonts w:ascii="Book Antiqua" w:hAnsi="Book Antiqua"/>
          <w:bCs/>
          <w:color w:val="000000" w:themeColor="text1"/>
        </w:rPr>
        <w:t>, Adhikari D, Mehta HB, Olino K, Riall TS, Brown KM. Incidence of hepaticojejunostomy stricture after hepaticojejunostomy. </w:t>
      </w:r>
      <w:r w:rsidRPr="00ED326F">
        <w:rPr>
          <w:rFonts w:ascii="Book Antiqua" w:hAnsi="Book Antiqua"/>
          <w:bCs/>
          <w:i/>
          <w:iCs/>
          <w:color w:val="000000" w:themeColor="text1"/>
        </w:rPr>
        <w:t>Surgery</w:t>
      </w:r>
      <w:r w:rsidRPr="00ED326F">
        <w:rPr>
          <w:rFonts w:ascii="Book Antiqua" w:hAnsi="Book Antiqua"/>
          <w:bCs/>
          <w:color w:val="000000" w:themeColor="text1"/>
        </w:rPr>
        <w:t> 2016; </w:t>
      </w:r>
      <w:r w:rsidRPr="00ED326F">
        <w:rPr>
          <w:rFonts w:ascii="Book Antiqua" w:hAnsi="Book Antiqua"/>
          <w:b/>
          <w:bCs/>
          <w:color w:val="000000" w:themeColor="text1"/>
        </w:rPr>
        <w:t>160</w:t>
      </w:r>
      <w:r w:rsidRPr="00ED326F">
        <w:rPr>
          <w:rFonts w:ascii="Book Antiqua" w:hAnsi="Book Antiqua"/>
          <w:bCs/>
          <w:color w:val="000000" w:themeColor="text1"/>
        </w:rPr>
        <w:t>: 691-698 [PMID: 27392391 DOI: 10.1016/j.surg.2016.05.021]</w:t>
      </w:r>
    </w:p>
    <w:p w14:paraId="28C4C7EA"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48 </w:t>
      </w:r>
      <w:r w:rsidRPr="00ED326F">
        <w:rPr>
          <w:rFonts w:ascii="Book Antiqua" w:hAnsi="Book Antiqua"/>
          <w:b/>
          <w:bCs/>
          <w:color w:val="000000" w:themeColor="text1"/>
        </w:rPr>
        <w:t>Kamei H</w:t>
      </w:r>
      <w:r w:rsidRPr="00ED326F">
        <w:rPr>
          <w:rFonts w:ascii="Book Antiqua" w:hAnsi="Book Antiqua"/>
          <w:bCs/>
          <w:color w:val="000000" w:themeColor="text1"/>
        </w:rPr>
        <w:t>, Imai H, Onishi Y, Ishihara M, Nakamura M, Kawashima H, Ishigami M, Ito A, Ohmiya N, Hirooka Y, Goto H, Ogura Y. Considerable Risk of Restenosis After Endoscopic Treatment for Hepaticojejunostomy Stricture After Living-Donor Liver Transplantation. </w:t>
      </w:r>
      <w:r w:rsidRPr="00ED326F">
        <w:rPr>
          <w:rFonts w:ascii="Book Antiqua" w:hAnsi="Book Antiqua"/>
          <w:bCs/>
          <w:i/>
          <w:iCs/>
          <w:color w:val="000000" w:themeColor="text1"/>
        </w:rPr>
        <w:t>Transplant Proc</w:t>
      </w:r>
      <w:r w:rsidRPr="00ED326F">
        <w:rPr>
          <w:rFonts w:ascii="Book Antiqua" w:hAnsi="Book Antiqua"/>
          <w:bCs/>
          <w:color w:val="000000" w:themeColor="text1"/>
        </w:rPr>
        <w:t> 2015; </w:t>
      </w:r>
      <w:r w:rsidRPr="00ED326F">
        <w:rPr>
          <w:rFonts w:ascii="Book Antiqua" w:hAnsi="Book Antiqua"/>
          <w:b/>
          <w:bCs/>
          <w:color w:val="000000" w:themeColor="text1"/>
        </w:rPr>
        <w:t>47</w:t>
      </w:r>
      <w:r w:rsidRPr="00ED326F">
        <w:rPr>
          <w:rFonts w:ascii="Book Antiqua" w:hAnsi="Book Antiqua"/>
          <w:bCs/>
          <w:color w:val="000000" w:themeColor="text1"/>
        </w:rPr>
        <w:t>: 2493-2498 [PMID: 26518958 DOI: 10.1016/j.transproceed.2015.09.015]</w:t>
      </w:r>
    </w:p>
    <w:p w14:paraId="2036128F"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lastRenderedPageBreak/>
        <w:t>49 </w:t>
      </w:r>
      <w:r w:rsidRPr="00ED326F">
        <w:rPr>
          <w:rFonts w:ascii="Book Antiqua" w:hAnsi="Book Antiqua"/>
          <w:b/>
          <w:bCs/>
          <w:color w:val="000000" w:themeColor="text1"/>
        </w:rPr>
        <w:t>Mizukawa S</w:t>
      </w:r>
      <w:r w:rsidRPr="00ED326F">
        <w:rPr>
          <w:rFonts w:ascii="Book Antiqua" w:hAnsi="Book Antiqua"/>
          <w:bCs/>
          <w:color w:val="000000" w:themeColor="text1"/>
        </w:rPr>
        <w:t>, Tsutsumi K, Kato H, Muro S, Akimoto Y, Uchida D, Matsumoto K, Tomoda T, Horiguchi S, Okada H. Endoscopic balloon dilatation for benign hepaticojejunostomy anastomotic stricture using short double-balloon enteroscopy in patients with a prior Whipple's procedure: a retrospective study. </w:t>
      </w:r>
      <w:r w:rsidRPr="00ED326F">
        <w:rPr>
          <w:rFonts w:ascii="Book Antiqua" w:hAnsi="Book Antiqua"/>
          <w:bCs/>
          <w:i/>
          <w:iCs/>
          <w:color w:val="000000" w:themeColor="text1"/>
        </w:rPr>
        <w:t>BMC Gastroenterol</w:t>
      </w:r>
      <w:r w:rsidRPr="00ED326F">
        <w:rPr>
          <w:rFonts w:ascii="Book Antiqua" w:hAnsi="Book Antiqua"/>
          <w:bCs/>
          <w:color w:val="000000" w:themeColor="text1"/>
        </w:rPr>
        <w:t> 2018; </w:t>
      </w:r>
      <w:r w:rsidRPr="00ED326F">
        <w:rPr>
          <w:rFonts w:ascii="Book Antiqua" w:hAnsi="Book Antiqua"/>
          <w:b/>
          <w:bCs/>
          <w:color w:val="000000" w:themeColor="text1"/>
        </w:rPr>
        <w:t>18</w:t>
      </w:r>
      <w:r w:rsidRPr="00ED326F">
        <w:rPr>
          <w:rFonts w:ascii="Book Antiqua" w:hAnsi="Book Antiqua"/>
          <w:bCs/>
          <w:color w:val="000000" w:themeColor="text1"/>
        </w:rPr>
        <w:t>: 14 [PMID: 29347923 DOI: 10.1186/s12876-018-0742-x]</w:t>
      </w:r>
    </w:p>
    <w:p w14:paraId="5572B46A"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50 </w:t>
      </w:r>
      <w:r w:rsidRPr="00ED326F">
        <w:rPr>
          <w:rFonts w:ascii="Book Antiqua" w:hAnsi="Book Antiqua"/>
          <w:b/>
          <w:bCs/>
          <w:color w:val="000000" w:themeColor="text1"/>
        </w:rPr>
        <w:t>Yamauchi H</w:t>
      </w:r>
      <w:r w:rsidRPr="00ED326F">
        <w:rPr>
          <w:rFonts w:ascii="Book Antiqua" w:hAnsi="Book Antiqua"/>
          <w:bCs/>
          <w:color w:val="000000" w:themeColor="text1"/>
        </w:rPr>
        <w:t>, Kida M, Okuwaki K, Miyazawa S, Iwai T, Imaizumi H, Eiji M, Hasegawa R, Koizumi W. A Case Series: Outcomes of Endoscopic Biliary Self-Expandable Metal Stent for Malignant Biliary Obstruction with Surgically Altered Anatomy. </w:t>
      </w:r>
      <w:r w:rsidRPr="00ED326F">
        <w:rPr>
          <w:rFonts w:ascii="Book Antiqua" w:hAnsi="Book Antiqua"/>
          <w:bCs/>
          <w:i/>
          <w:iCs/>
          <w:color w:val="000000" w:themeColor="text1"/>
        </w:rPr>
        <w:t>Dig Dis Sci</w:t>
      </w:r>
      <w:r w:rsidRPr="00ED326F">
        <w:rPr>
          <w:rFonts w:ascii="Book Antiqua" w:hAnsi="Book Antiqua"/>
          <w:bCs/>
          <w:color w:val="000000" w:themeColor="text1"/>
        </w:rPr>
        <w:t> 2016; </w:t>
      </w:r>
      <w:r w:rsidRPr="00ED326F">
        <w:rPr>
          <w:rFonts w:ascii="Book Antiqua" w:hAnsi="Book Antiqua"/>
          <w:b/>
          <w:bCs/>
          <w:color w:val="000000" w:themeColor="text1"/>
        </w:rPr>
        <w:t>61</w:t>
      </w:r>
      <w:r w:rsidRPr="00ED326F">
        <w:rPr>
          <w:rFonts w:ascii="Book Antiqua" w:hAnsi="Book Antiqua"/>
          <w:bCs/>
          <w:color w:val="000000" w:themeColor="text1"/>
        </w:rPr>
        <w:t>: 2436-2441 [PMID: 27033545 DOI: 10.1007/s10620-016-4148-8]</w:t>
      </w:r>
    </w:p>
    <w:p w14:paraId="2C8036C0"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51 </w:t>
      </w:r>
      <w:r w:rsidRPr="00ED326F">
        <w:rPr>
          <w:rFonts w:ascii="Book Antiqua" w:hAnsi="Book Antiqua"/>
          <w:b/>
          <w:bCs/>
          <w:color w:val="000000" w:themeColor="text1"/>
        </w:rPr>
        <w:t>Okabe Y</w:t>
      </w:r>
      <w:r w:rsidRPr="00ED326F">
        <w:rPr>
          <w:rFonts w:ascii="Book Antiqua" w:hAnsi="Book Antiqua"/>
          <w:bCs/>
          <w:color w:val="000000" w:themeColor="text1"/>
        </w:rPr>
        <w:t>, Kuwaki K, Kawano H, Kaji R, Sugiyama G, Ishida Y, Yasumoto M, Naito Y, Toyonaga A, Tsuruta O, Sata M. Direct cholangioscopy using a double-balloon enteroscope: choledochojejunostomy with intraductal biliary carcinoma. </w:t>
      </w:r>
      <w:r w:rsidRPr="00ED326F">
        <w:rPr>
          <w:rFonts w:ascii="Book Antiqua" w:hAnsi="Book Antiqua"/>
          <w:bCs/>
          <w:i/>
          <w:iCs/>
          <w:color w:val="000000" w:themeColor="text1"/>
        </w:rPr>
        <w:t>Dig Endosc</w:t>
      </w:r>
      <w:r w:rsidRPr="00ED326F">
        <w:rPr>
          <w:rFonts w:ascii="Book Antiqua" w:hAnsi="Book Antiqua"/>
          <w:bCs/>
          <w:color w:val="000000" w:themeColor="text1"/>
        </w:rPr>
        <w:t> 2010; </w:t>
      </w:r>
      <w:r w:rsidRPr="00ED326F">
        <w:rPr>
          <w:rFonts w:ascii="Book Antiqua" w:hAnsi="Book Antiqua"/>
          <w:b/>
          <w:bCs/>
          <w:color w:val="000000" w:themeColor="text1"/>
        </w:rPr>
        <w:t>22</w:t>
      </w:r>
      <w:r w:rsidRPr="00ED326F">
        <w:rPr>
          <w:rFonts w:ascii="Book Antiqua" w:hAnsi="Book Antiqua"/>
          <w:bCs/>
          <w:color w:val="000000" w:themeColor="text1"/>
        </w:rPr>
        <w:t>: 319-321 [PMID: 21175487 DOI: 10.1111/j.1443-1661.2010.01013.x]</w:t>
      </w:r>
    </w:p>
    <w:p w14:paraId="4DC14156" w14:textId="05F46735"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52 </w:t>
      </w:r>
      <w:r w:rsidRPr="00ED326F">
        <w:rPr>
          <w:rFonts w:ascii="Book Antiqua" w:hAnsi="Book Antiqua"/>
          <w:b/>
          <w:bCs/>
          <w:color w:val="000000" w:themeColor="text1"/>
        </w:rPr>
        <w:t>Lenze F</w:t>
      </w:r>
      <w:r w:rsidRPr="00ED326F">
        <w:rPr>
          <w:rFonts w:ascii="Book Antiqua" w:hAnsi="Book Antiqua"/>
          <w:bCs/>
          <w:color w:val="000000" w:themeColor="text1"/>
        </w:rPr>
        <w:t>, Meister T, Matern P, Heinzow HS, Domschke W, Ullerich H. Single-balloon enteroscopy-assisted endoscopic retrograde cholangiopancreaticography in patients with surgically altered anatomy: higher failure rate in malignant biliary obstruction - a prospective single center cohort analysis. </w:t>
      </w:r>
      <w:r w:rsidRPr="00ED326F">
        <w:rPr>
          <w:rFonts w:ascii="Book Antiqua" w:hAnsi="Book Antiqua"/>
          <w:bCs/>
          <w:i/>
          <w:iCs/>
          <w:color w:val="000000" w:themeColor="text1"/>
        </w:rPr>
        <w:t>Scand J Gastroenterol</w:t>
      </w:r>
      <w:r w:rsidR="004B5775">
        <w:rPr>
          <w:rFonts w:ascii="Book Antiqua" w:hAnsi="Book Antiqua"/>
          <w:bCs/>
          <w:i/>
          <w:iCs/>
          <w:color w:val="000000" w:themeColor="text1"/>
        </w:rPr>
        <w:t xml:space="preserve"> </w:t>
      </w:r>
      <w:r w:rsidRPr="00ED326F">
        <w:rPr>
          <w:rFonts w:ascii="Book Antiqua" w:hAnsi="Book Antiqua"/>
          <w:bCs/>
          <w:color w:val="000000" w:themeColor="text1"/>
        </w:rPr>
        <w:t>2014; </w:t>
      </w:r>
      <w:r w:rsidRPr="00ED326F">
        <w:rPr>
          <w:rFonts w:ascii="Book Antiqua" w:hAnsi="Book Antiqua"/>
          <w:b/>
          <w:bCs/>
          <w:color w:val="000000" w:themeColor="text1"/>
        </w:rPr>
        <w:t>49</w:t>
      </w:r>
      <w:r w:rsidRPr="00ED326F">
        <w:rPr>
          <w:rFonts w:ascii="Book Antiqua" w:hAnsi="Book Antiqua"/>
          <w:bCs/>
          <w:color w:val="000000" w:themeColor="text1"/>
        </w:rPr>
        <w:t>: 766-771 [PMID: 24694357 DOI: 10.3109/00365521.2014.904397]</w:t>
      </w:r>
    </w:p>
    <w:p w14:paraId="09F45511"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53 </w:t>
      </w:r>
      <w:r w:rsidRPr="00ED326F">
        <w:rPr>
          <w:rFonts w:ascii="Book Antiqua" w:hAnsi="Book Antiqua"/>
          <w:b/>
          <w:bCs/>
          <w:color w:val="000000" w:themeColor="text1"/>
        </w:rPr>
        <w:t>Saleem A</w:t>
      </w:r>
      <w:r w:rsidRPr="00ED326F">
        <w:rPr>
          <w:rFonts w:ascii="Book Antiqua" w:hAnsi="Book Antiqua"/>
          <w:bCs/>
          <w:color w:val="000000" w:themeColor="text1"/>
        </w:rPr>
        <w:t>, Leggett CL, Murad MH, Baron TH. Meta-analysis of randomized trials comparing the patency of covered and uncovered self-expandable metal stents for palliation of distal malignant bile duct obstruction.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2011; </w:t>
      </w:r>
      <w:r w:rsidRPr="00ED326F">
        <w:rPr>
          <w:rFonts w:ascii="Book Antiqua" w:hAnsi="Book Antiqua"/>
          <w:b/>
          <w:bCs/>
          <w:color w:val="000000" w:themeColor="text1"/>
        </w:rPr>
        <w:t>74</w:t>
      </w:r>
      <w:r w:rsidRPr="00ED326F">
        <w:rPr>
          <w:rFonts w:ascii="Book Antiqua" w:hAnsi="Book Antiqua"/>
          <w:bCs/>
          <w:color w:val="000000" w:themeColor="text1"/>
        </w:rPr>
        <w:t>: 321-327.e1-3 [PMID: 21683354 DOI: 10.1016/j.gie.2011.03.1249]</w:t>
      </w:r>
    </w:p>
    <w:p w14:paraId="7D7011F6" w14:textId="0C2803E5"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54 </w:t>
      </w:r>
      <w:r w:rsidRPr="00ED326F">
        <w:rPr>
          <w:rFonts w:ascii="Book Antiqua" w:hAnsi="Book Antiqua"/>
          <w:b/>
          <w:bCs/>
          <w:color w:val="000000" w:themeColor="text1"/>
        </w:rPr>
        <w:t>Saleem A</w:t>
      </w:r>
      <w:r w:rsidRPr="00ED326F">
        <w:rPr>
          <w:rFonts w:ascii="Book Antiqua" w:hAnsi="Book Antiqua"/>
          <w:bCs/>
          <w:color w:val="000000" w:themeColor="text1"/>
        </w:rPr>
        <w:t>, Levy MJ, Petersen BT, Que FG, Baron TH. Laparoscopic assisted ERCP in Roux-en-Y gastric bypass (RYGB) surgery patients. </w:t>
      </w:r>
      <w:r w:rsidRPr="00ED326F">
        <w:rPr>
          <w:rFonts w:ascii="Book Antiqua" w:hAnsi="Book Antiqua"/>
          <w:bCs/>
          <w:i/>
          <w:iCs/>
          <w:color w:val="000000" w:themeColor="text1"/>
        </w:rPr>
        <w:t>J Gastrointest Surg</w:t>
      </w:r>
      <w:r w:rsidR="004B5775">
        <w:rPr>
          <w:rFonts w:ascii="Book Antiqua" w:hAnsi="Book Antiqua"/>
          <w:bCs/>
          <w:i/>
          <w:iCs/>
          <w:color w:val="000000" w:themeColor="text1"/>
        </w:rPr>
        <w:t xml:space="preserve"> </w:t>
      </w:r>
      <w:r w:rsidRPr="00ED326F">
        <w:rPr>
          <w:rFonts w:ascii="Book Antiqua" w:hAnsi="Book Antiqua"/>
          <w:bCs/>
          <w:color w:val="000000" w:themeColor="text1"/>
        </w:rPr>
        <w:t>2012; </w:t>
      </w:r>
      <w:r w:rsidRPr="00ED326F">
        <w:rPr>
          <w:rFonts w:ascii="Book Antiqua" w:hAnsi="Book Antiqua"/>
          <w:b/>
          <w:bCs/>
          <w:color w:val="000000" w:themeColor="text1"/>
        </w:rPr>
        <w:t>16</w:t>
      </w:r>
      <w:r w:rsidRPr="00ED326F">
        <w:rPr>
          <w:rFonts w:ascii="Book Antiqua" w:hAnsi="Book Antiqua"/>
          <w:bCs/>
          <w:color w:val="000000" w:themeColor="text1"/>
        </w:rPr>
        <w:t>: 203-208 [PMID: 22042568 DOI: 10.1007/s11605-011-1760-y]</w:t>
      </w:r>
    </w:p>
    <w:p w14:paraId="4F6E11B0"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55 </w:t>
      </w:r>
      <w:r w:rsidRPr="00ED326F">
        <w:rPr>
          <w:rFonts w:ascii="Book Antiqua" w:hAnsi="Book Antiqua"/>
          <w:b/>
          <w:bCs/>
          <w:color w:val="000000" w:themeColor="text1"/>
        </w:rPr>
        <w:t>Ngamruengphong S</w:t>
      </w:r>
      <w:r w:rsidRPr="00ED326F">
        <w:rPr>
          <w:rFonts w:ascii="Book Antiqua" w:hAnsi="Book Antiqua"/>
          <w:bCs/>
          <w:color w:val="000000" w:themeColor="text1"/>
        </w:rPr>
        <w:t>, Nieto J, Kunda R, Kumbhari V, Chen YI, Bukhari M, El Zein MH, Bueno RP, Hajiyeva G, Ismail A, Chavez YH, Khashab MA. Endoscopic ultrasound-guided creation of a transgastric fistula for the management of hepatobiliary disease in patients with Roux-en-Y gastric bypass. </w:t>
      </w:r>
      <w:r w:rsidRPr="00ED326F">
        <w:rPr>
          <w:rFonts w:ascii="Book Antiqua" w:hAnsi="Book Antiqua"/>
          <w:bCs/>
          <w:i/>
          <w:iCs/>
          <w:color w:val="000000" w:themeColor="text1"/>
        </w:rPr>
        <w:t>Endoscopy</w:t>
      </w:r>
      <w:r w:rsidRPr="00ED326F">
        <w:rPr>
          <w:rFonts w:ascii="Book Antiqua" w:hAnsi="Book Antiqua"/>
          <w:bCs/>
          <w:color w:val="000000" w:themeColor="text1"/>
        </w:rPr>
        <w:t> 2017; </w:t>
      </w:r>
      <w:r w:rsidRPr="00ED326F">
        <w:rPr>
          <w:rFonts w:ascii="Book Antiqua" w:hAnsi="Book Antiqua"/>
          <w:b/>
          <w:bCs/>
          <w:color w:val="000000" w:themeColor="text1"/>
        </w:rPr>
        <w:t>49</w:t>
      </w:r>
      <w:r w:rsidRPr="00ED326F">
        <w:rPr>
          <w:rFonts w:ascii="Book Antiqua" w:hAnsi="Book Antiqua"/>
          <w:bCs/>
          <w:color w:val="000000" w:themeColor="text1"/>
        </w:rPr>
        <w:t>: 549-552 [PMID: 28395382 DOI: 10.1055/s-0043-105072]</w:t>
      </w:r>
    </w:p>
    <w:p w14:paraId="4CA96893" w14:textId="762A1F09"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56 </w:t>
      </w:r>
      <w:r w:rsidRPr="00ED326F">
        <w:rPr>
          <w:rFonts w:ascii="Book Antiqua" w:hAnsi="Book Antiqua"/>
          <w:b/>
          <w:bCs/>
          <w:color w:val="000000" w:themeColor="text1"/>
        </w:rPr>
        <w:t>Imai H</w:t>
      </w:r>
      <w:r w:rsidRPr="00ED326F">
        <w:rPr>
          <w:rFonts w:ascii="Book Antiqua" w:hAnsi="Book Antiqua"/>
          <w:bCs/>
          <w:color w:val="000000" w:themeColor="text1"/>
        </w:rPr>
        <w:t xml:space="preserve">, Takenaka M, Omoto S, Kamata K, Miyata T, Minaga K, Yamao K, Sakurai T, Nishida N, Watanabe T, Kitano M, Kudo M. Utility of Endoscopic Ultrasound-Guided Hepaticogastrostomy with Antegrade Stenting for Malignant Biliary Obstruction after </w:t>
      </w:r>
      <w:r w:rsidRPr="00ED326F">
        <w:rPr>
          <w:rFonts w:ascii="Book Antiqua" w:hAnsi="Book Antiqua"/>
          <w:bCs/>
          <w:color w:val="000000" w:themeColor="text1"/>
        </w:rPr>
        <w:lastRenderedPageBreak/>
        <w:t>Failed Endoscopic Retrograde Cholangiopancreatography. </w:t>
      </w:r>
      <w:r w:rsidRPr="00ED326F">
        <w:rPr>
          <w:rFonts w:ascii="Book Antiqua" w:hAnsi="Book Antiqua"/>
          <w:bCs/>
          <w:i/>
          <w:iCs/>
          <w:color w:val="000000" w:themeColor="text1"/>
        </w:rPr>
        <w:t>Oncology</w:t>
      </w:r>
      <w:r w:rsidR="004B5775">
        <w:rPr>
          <w:rFonts w:ascii="Book Antiqua" w:hAnsi="Book Antiqua"/>
          <w:bCs/>
          <w:i/>
          <w:iCs/>
          <w:color w:val="000000" w:themeColor="text1"/>
        </w:rPr>
        <w:t xml:space="preserve"> </w:t>
      </w:r>
      <w:r w:rsidRPr="00ED326F">
        <w:rPr>
          <w:rFonts w:ascii="Book Antiqua" w:hAnsi="Book Antiqua"/>
          <w:bCs/>
          <w:color w:val="000000" w:themeColor="text1"/>
        </w:rPr>
        <w:t>2017; </w:t>
      </w:r>
      <w:r w:rsidRPr="00ED326F">
        <w:rPr>
          <w:rFonts w:ascii="Book Antiqua" w:hAnsi="Book Antiqua"/>
          <w:b/>
          <w:bCs/>
          <w:color w:val="000000" w:themeColor="text1"/>
        </w:rPr>
        <w:t xml:space="preserve">93 </w:t>
      </w:r>
      <w:r w:rsidRPr="004B5775">
        <w:rPr>
          <w:rFonts w:ascii="Book Antiqua" w:hAnsi="Book Antiqua"/>
          <w:bCs/>
          <w:color w:val="000000" w:themeColor="text1"/>
        </w:rPr>
        <w:t>Suppl 1</w:t>
      </w:r>
      <w:r w:rsidRPr="00ED326F">
        <w:rPr>
          <w:rFonts w:ascii="Book Antiqua" w:hAnsi="Book Antiqua"/>
          <w:bCs/>
          <w:color w:val="000000" w:themeColor="text1"/>
        </w:rPr>
        <w:t>: 69-75 [PMID: 29258066 DOI: 10.1159/000481233]</w:t>
      </w:r>
    </w:p>
    <w:p w14:paraId="1A1DAEDD"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57 </w:t>
      </w:r>
      <w:r w:rsidRPr="00ED326F">
        <w:rPr>
          <w:rFonts w:ascii="Book Antiqua" w:hAnsi="Book Antiqua"/>
          <w:b/>
          <w:bCs/>
          <w:color w:val="000000" w:themeColor="text1"/>
        </w:rPr>
        <w:t>Hosmer A</w:t>
      </w:r>
      <w:r w:rsidRPr="00ED326F">
        <w:rPr>
          <w:rFonts w:ascii="Book Antiqua" w:hAnsi="Book Antiqua"/>
          <w:bCs/>
          <w:color w:val="000000" w:themeColor="text1"/>
        </w:rPr>
        <w:t>, Abdelfatah MM, Law R, Baron TH. Endoscopic ultrasound-guided hepaticogastrostomy and antegrade clearance of biliary lithiasis in patients with surgically-altered anatomy. </w:t>
      </w:r>
      <w:r w:rsidRPr="00ED326F">
        <w:rPr>
          <w:rFonts w:ascii="Book Antiqua" w:hAnsi="Book Antiqua"/>
          <w:bCs/>
          <w:i/>
          <w:iCs/>
          <w:color w:val="000000" w:themeColor="text1"/>
        </w:rPr>
        <w:t>Endosc Int Open</w:t>
      </w:r>
      <w:r w:rsidRPr="00ED326F">
        <w:rPr>
          <w:rFonts w:ascii="Book Antiqua" w:hAnsi="Book Antiqua"/>
          <w:bCs/>
          <w:color w:val="000000" w:themeColor="text1"/>
        </w:rPr>
        <w:t> 2018; </w:t>
      </w:r>
      <w:r w:rsidRPr="00ED326F">
        <w:rPr>
          <w:rFonts w:ascii="Book Antiqua" w:hAnsi="Book Antiqua"/>
          <w:b/>
          <w:bCs/>
          <w:color w:val="000000" w:themeColor="text1"/>
        </w:rPr>
        <w:t>6</w:t>
      </w:r>
      <w:r w:rsidRPr="00ED326F">
        <w:rPr>
          <w:rFonts w:ascii="Book Antiqua" w:hAnsi="Book Antiqua"/>
          <w:bCs/>
          <w:color w:val="000000" w:themeColor="text1"/>
        </w:rPr>
        <w:t>: E127-E130 [PMID: 29399608 DOI: 10.1055/s-0043-123188]</w:t>
      </w:r>
    </w:p>
    <w:p w14:paraId="7FCA177E"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58 </w:t>
      </w:r>
      <w:r w:rsidRPr="00ED326F">
        <w:rPr>
          <w:rFonts w:ascii="Book Antiqua" w:hAnsi="Book Antiqua"/>
          <w:b/>
          <w:bCs/>
          <w:color w:val="000000" w:themeColor="text1"/>
        </w:rPr>
        <w:t>Iwashita T</w:t>
      </w:r>
      <w:r w:rsidRPr="00ED326F">
        <w:rPr>
          <w:rFonts w:ascii="Book Antiqua" w:hAnsi="Book Antiqua"/>
          <w:bCs/>
          <w:color w:val="000000" w:themeColor="text1"/>
        </w:rPr>
        <w:t>, Nakai Y, Hara K, Isayama H, Itoi T, Park DH. Endoscopic ultrasound-guided antegrade treatment of bile duct stone in patients with surgically altered anatomy: a multicenter retrospective cohort study. </w:t>
      </w:r>
      <w:r w:rsidRPr="00ED326F">
        <w:rPr>
          <w:rFonts w:ascii="Book Antiqua" w:hAnsi="Book Antiqua"/>
          <w:bCs/>
          <w:i/>
          <w:iCs/>
          <w:color w:val="000000" w:themeColor="text1"/>
        </w:rPr>
        <w:t>J Hepatobiliary Pancreat Sci</w:t>
      </w:r>
      <w:r w:rsidRPr="00ED326F">
        <w:rPr>
          <w:rFonts w:ascii="Book Antiqua" w:hAnsi="Book Antiqua"/>
          <w:bCs/>
          <w:color w:val="000000" w:themeColor="text1"/>
        </w:rPr>
        <w:t> 2016; </w:t>
      </w:r>
      <w:r w:rsidRPr="00ED326F">
        <w:rPr>
          <w:rFonts w:ascii="Book Antiqua" w:hAnsi="Book Antiqua"/>
          <w:b/>
          <w:bCs/>
          <w:color w:val="000000" w:themeColor="text1"/>
        </w:rPr>
        <w:t>23</w:t>
      </w:r>
      <w:r w:rsidRPr="00ED326F">
        <w:rPr>
          <w:rFonts w:ascii="Book Antiqua" w:hAnsi="Book Antiqua"/>
          <w:bCs/>
          <w:color w:val="000000" w:themeColor="text1"/>
        </w:rPr>
        <w:t>: 227-233 [PMID: 26849099 DOI: 10.1002/jhbp.329]</w:t>
      </w:r>
    </w:p>
    <w:p w14:paraId="06F43A5B"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59 </w:t>
      </w:r>
      <w:r w:rsidRPr="00ED326F">
        <w:rPr>
          <w:rFonts w:ascii="Book Antiqua" w:hAnsi="Book Antiqua"/>
          <w:b/>
          <w:bCs/>
          <w:color w:val="000000" w:themeColor="text1"/>
        </w:rPr>
        <w:t>Miranda-García P</w:t>
      </w:r>
      <w:r w:rsidRPr="00ED326F">
        <w:rPr>
          <w:rFonts w:ascii="Book Antiqua" w:hAnsi="Book Antiqua"/>
          <w:bCs/>
          <w:color w:val="000000" w:themeColor="text1"/>
        </w:rPr>
        <w:t>, Gonzalez JM, Tellechea JI, Culetto A, Barthet M. EUS hepaticogastrostomy for bilioenteric anastomotic strictures: a permanent access for repeated ambulatory dilations? Results from a pilot study. </w:t>
      </w:r>
      <w:r w:rsidRPr="00ED326F">
        <w:rPr>
          <w:rFonts w:ascii="Book Antiqua" w:hAnsi="Book Antiqua"/>
          <w:bCs/>
          <w:i/>
          <w:iCs/>
          <w:color w:val="000000" w:themeColor="text1"/>
        </w:rPr>
        <w:t>Endosc Int Open</w:t>
      </w:r>
      <w:r w:rsidRPr="00ED326F">
        <w:rPr>
          <w:rFonts w:ascii="Book Antiqua" w:hAnsi="Book Antiqua"/>
          <w:bCs/>
          <w:color w:val="000000" w:themeColor="text1"/>
        </w:rPr>
        <w:t> 2016; </w:t>
      </w:r>
      <w:r w:rsidRPr="00ED326F">
        <w:rPr>
          <w:rFonts w:ascii="Book Antiqua" w:hAnsi="Book Antiqua"/>
          <w:b/>
          <w:bCs/>
          <w:color w:val="000000" w:themeColor="text1"/>
        </w:rPr>
        <w:t>4</w:t>
      </w:r>
      <w:r w:rsidRPr="00ED326F">
        <w:rPr>
          <w:rFonts w:ascii="Book Antiqua" w:hAnsi="Book Antiqua"/>
          <w:bCs/>
          <w:color w:val="000000" w:themeColor="text1"/>
        </w:rPr>
        <w:t>: E461-E465 [PMID: 27092329 DOI: 10.1055/s-0042-103241]</w:t>
      </w:r>
    </w:p>
    <w:p w14:paraId="626F790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60 </w:t>
      </w:r>
      <w:r w:rsidRPr="00ED326F">
        <w:rPr>
          <w:rFonts w:ascii="Book Antiqua" w:hAnsi="Book Antiqua"/>
          <w:b/>
          <w:bCs/>
          <w:color w:val="000000" w:themeColor="text1"/>
        </w:rPr>
        <w:t>Iwashita T</w:t>
      </w:r>
      <w:r w:rsidRPr="00ED326F">
        <w:rPr>
          <w:rFonts w:ascii="Book Antiqua" w:hAnsi="Book Antiqua"/>
          <w:bCs/>
          <w:color w:val="000000" w:themeColor="text1"/>
        </w:rPr>
        <w:t>, Yasuda I, Mukai T, Iwata K, Doi S, Uemura S, Mabuchi M, Okuno M, Shimizu M. Endoscopic ultrasound-guided antegrade biliary stenting for unresectable malignant biliary obstruction in patients with surgically altered anatomy: Single-center prospective pilot study. </w:t>
      </w:r>
      <w:r w:rsidRPr="00ED326F">
        <w:rPr>
          <w:rFonts w:ascii="Book Antiqua" w:hAnsi="Book Antiqua"/>
          <w:bCs/>
          <w:i/>
          <w:iCs/>
          <w:color w:val="000000" w:themeColor="text1"/>
        </w:rPr>
        <w:t>Dig Endosc</w:t>
      </w:r>
      <w:r w:rsidRPr="00ED326F">
        <w:rPr>
          <w:rFonts w:ascii="Book Antiqua" w:hAnsi="Book Antiqua"/>
          <w:bCs/>
          <w:color w:val="000000" w:themeColor="text1"/>
        </w:rPr>
        <w:t> 2017; </w:t>
      </w:r>
      <w:r w:rsidRPr="00ED326F">
        <w:rPr>
          <w:rFonts w:ascii="Book Antiqua" w:hAnsi="Book Antiqua"/>
          <w:b/>
          <w:bCs/>
          <w:color w:val="000000" w:themeColor="text1"/>
        </w:rPr>
        <w:t>29</w:t>
      </w:r>
      <w:r w:rsidRPr="00ED326F">
        <w:rPr>
          <w:rFonts w:ascii="Book Antiqua" w:hAnsi="Book Antiqua"/>
          <w:bCs/>
          <w:color w:val="000000" w:themeColor="text1"/>
        </w:rPr>
        <w:t>: 362-368 [PMID: 28066983 DOI: 10.1111/den.12800]</w:t>
      </w:r>
    </w:p>
    <w:p w14:paraId="698284FD"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61 </w:t>
      </w:r>
      <w:r w:rsidRPr="00ED326F">
        <w:rPr>
          <w:rFonts w:ascii="Book Antiqua" w:hAnsi="Book Antiqua"/>
          <w:b/>
          <w:bCs/>
          <w:color w:val="000000" w:themeColor="text1"/>
        </w:rPr>
        <w:t>Khashab MA</w:t>
      </w:r>
      <w:r w:rsidRPr="00ED326F">
        <w:rPr>
          <w:rFonts w:ascii="Book Antiqua" w:hAnsi="Book Antiqua"/>
          <w:bCs/>
          <w:color w:val="000000" w:themeColor="text1"/>
        </w:rPr>
        <w:t>, El Zein MH, Sharzehi K, Marson FP, Haluszka O, Small AJ, Nakai Y, Park DH, Kunda R, Teoh AY, Peñas I, Perez-Miranda M, Kumbhari V, Van der Merwe S, Artifon EL, Ross AS. EUS-guided biliary drainage or enteroscopy-assisted ERCP in patients with surgical anatomy and biliary obstruction: an international comparative study. </w:t>
      </w:r>
      <w:r w:rsidRPr="00ED326F">
        <w:rPr>
          <w:rFonts w:ascii="Book Antiqua" w:hAnsi="Book Antiqua"/>
          <w:bCs/>
          <w:i/>
          <w:iCs/>
          <w:color w:val="000000" w:themeColor="text1"/>
        </w:rPr>
        <w:t>Endosc Int Open</w:t>
      </w:r>
      <w:r w:rsidRPr="00ED326F">
        <w:rPr>
          <w:rFonts w:ascii="Book Antiqua" w:hAnsi="Book Antiqua"/>
          <w:bCs/>
          <w:color w:val="000000" w:themeColor="text1"/>
        </w:rPr>
        <w:t> 2016; </w:t>
      </w:r>
      <w:r w:rsidRPr="00ED326F">
        <w:rPr>
          <w:rFonts w:ascii="Book Antiqua" w:hAnsi="Book Antiqua"/>
          <w:b/>
          <w:bCs/>
          <w:color w:val="000000" w:themeColor="text1"/>
        </w:rPr>
        <w:t>4</w:t>
      </w:r>
      <w:r w:rsidRPr="00ED326F">
        <w:rPr>
          <w:rFonts w:ascii="Book Antiqua" w:hAnsi="Book Antiqua"/>
          <w:bCs/>
          <w:color w:val="000000" w:themeColor="text1"/>
        </w:rPr>
        <w:t>: E1322-E1327 [PMID: 27995197 DOI: 10.1055/s-0042-110790]</w:t>
      </w:r>
    </w:p>
    <w:p w14:paraId="4F34C563"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62 </w:t>
      </w:r>
      <w:r w:rsidRPr="00ED326F">
        <w:rPr>
          <w:rFonts w:ascii="Book Antiqua" w:hAnsi="Book Antiqua"/>
          <w:b/>
          <w:bCs/>
          <w:color w:val="000000" w:themeColor="text1"/>
        </w:rPr>
        <w:t>Bukhari M</w:t>
      </w:r>
      <w:r w:rsidRPr="00ED326F">
        <w:rPr>
          <w:rFonts w:ascii="Book Antiqua" w:hAnsi="Book Antiqua"/>
          <w:bCs/>
          <w:color w:val="000000" w:themeColor="text1"/>
        </w:rPr>
        <w:t>, Kowalski T, Nieto J, Kunda R, Ahuja NK, Irani S, Shah A, Loren D, Brewer O, Sanaei O, Chen YI, Ngamruengphong S, Kumbhari V, Singh V, Aridi HD, Khashab MA. An international, multicenter, comparative trial of EUS-guided gastrogastrostomy-assisted ERCP versus enteroscopy-assisted ERCP in patients with Roux-en-Y gastric bypass anatomy.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2018; </w:t>
      </w:r>
      <w:r w:rsidRPr="00ED326F">
        <w:rPr>
          <w:rFonts w:ascii="Book Antiqua" w:hAnsi="Book Antiqua"/>
          <w:b/>
          <w:bCs/>
          <w:color w:val="000000" w:themeColor="text1"/>
        </w:rPr>
        <w:t>88</w:t>
      </w:r>
      <w:r w:rsidRPr="00ED326F">
        <w:rPr>
          <w:rFonts w:ascii="Book Antiqua" w:hAnsi="Book Antiqua"/>
          <w:bCs/>
          <w:color w:val="000000" w:themeColor="text1"/>
        </w:rPr>
        <w:t>: 486-494 [PMID: 29730228 DOI: 10.1016/j.gie.2018.04.2356]</w:t>
      </w:r>
    </w:p>
    <w:p w14:paraId="36853AE3"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63 </w:t>
      </w:r>
      <w:r w:rsidRPr="00ED326F">
        <w:rPr>
          <w:rFonts w:ascii="Book Antiqua" w:hAnsi="Book Antiqua"/>
          <w:b/>
          <w:bCs/>
          <w:color w:val="000000" w:themeColor="text1"/>
        </w:rPr>
        <w:t>Chen YI</w:t>
      </w:r>
      <w:r w:rsidRPr="00ED326F">
        <w:rPr>
          <w:rFonts w:ascii="Book Antiqua" w:hAnsi="Book Antiqua"/>
          <w:bCs/>
          <w:color w:val="000000" w:themeColor="text1"/>
        </w:rPr>
        <w:t xml:space="preserve">, Levy MJ, Moreels TG, Hajijeva G, Will U, Artifon EL, Hara K, Kitano M, Topazian M, Abu Dayyeh B, Reichel A, Vilela T, Ngamruengphong S, Haito-Chavez Y, Bukhari M, Okolo P 3rd, Kumbhari V, Ismail A, Khashab MA. An international </w:t>
      </w:r>
      <w:r w:rsidRPr="00ED326F">
        <w:rPr>
          <w:rFonts w:ascii="Book Antiqua" w:hAnsi="Book Antiqua"/>
          <w:bCs/>
          <w:color w:val="000000" w:themeColor="text1"/>
        </w:rPr>
        <w:lastRenderedPageBreak/>
        <w:t>multicenter study comparing EUS-guided pancreatic duct drainage with enteroscopy-assisted endoscopic retrograde pancreatography after Whipple surgery.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2017; </w:t>
      </w:r>
      <w:r w:rsidRPr="00ED326F">
        <w:rPr>
          <w:rFonts w:ascii="Book Antiqua" w:hAnsi="Book Antiqua"/>
          <w:b/>
          <w:bCs/>
          <w:color w:val="000000" w:themeColor="text1"/>
        </w:rPr>
        <w:t>85</w:t>
      </w:r>
      <w:r w:rsidRPr="00ED326F">
        <w:rPr>
          <w:rFonts w:ascii="Book Antiqua" w:hAnsi="Book Antiqua"/>
          <w:bCs/>
          <w:color w:val="000000" w:themeColor="text1"/>
        </w:rPr>
        <w:t>: 170-177 [PMID: 27460390 DOI: 10.1016/j.gie.2016.07.031]</w:t>
      </w:r>
    </w:p>
    <w:p w14:paraId="3030DABA"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64 </w:t>
      </w:r>
      <w:r w:rsidRPr="00ED326F">
        <w:rPr>
          <w:rFonts w:ascii="Book Antiqua" w:hAnsi="Book Antiqua"/>
          <w:b/>
          <w:bCs/>
          <w:color w:val="000000" w:themeColor="text1"/>
        </w:rPr>
        <w:t>Attam R</w:t>
      </w:r>
      <w:r w:rsidRPr="00ED326F">
        <w:rPr>
          <w:rFonts w:ascii="Book Antiqua" w:hAnsi="Book Antiqua"/>
          <w:bCs/>
          <w:color w:val="000000" w:themeColor="text1"/>
        </w:rPr>
        <w:t>, Leslie D, Arain MA, Freeman ML, Ikramuddin S. EUS-guided sutured gastropexy for transgastric ERCP (ESTER) in patients with Roux-en-Y gastric bypass: a novel, single-session, minimally invasive approach. </w:t>
      </w:r>
      <w:r w:rsidRPr="00ED326F">
        <w:rPr>
          <w:rFonts w:ascii="Book Antiqua" w:hAnsi="Book Antiqua"/>
          <w:bCs/>
          <w:i/>
          <w:iCs/>
          <w:color w:val="000000" w:themeColor="text1"/>
        </w:rPr>
        <w:t>Endoscopy</w:t>
      </w:r>
      <w:r w:rsidRPr="00ED326F">
        <w:rPr>
          <w:rFonts w:ascii="Book Antiqua" w:hAnsi="Book Antiqua"/>
          <w:bCs/>
          <w:color w:val="000000" w:themeColor="text1"/>
        </w:rPr>
        <w:t> 2015; </w:t>
      </w:r>
      <w:r w:rsidRPr="00ED326F">
        <w:rPr>
          <w:rFonts w:ascii="Book Antiqua" w:hAnsi="Book Antiqua"/>
          <w:b/>
          <w:bCs/>
          <w:color w:val="000000" w:themeColor="text1"/>
        </w:rPr>
        <w:t>47</w:t>
      </w:r>
      <w:r w:rsidRPr="00ED326F">
        <w:rPr>
          <w:rFonts w:ascii="Book Antiqua" w:hAnsi="Book Antiqua"/>
          <w:bCs/>
          <w:color w:val="000000" w:themeColor="text1"/>
        </w:rPr>
        <w:t>: 646-649 [PMID: 25590176 DOI: 10.1055/s-0034-1391124]</w:t>
      </w:r>
    </w:p>
    <w:p w14:paraId="5D43D741"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65 </w:t>
      </w:r>
      <w:r w:rsidRPr="00ED326F">
        <w:rPr>
          <w:rFonts w:ascii="Book Antiqua" w:hAnsi="Book Antiqua"/>
          <w:b/>
          <w:bCs/>
          <w:color w:val="000000" w:themeColor="text1"/>
        </w:rPr>
        <w:t>Paranandi B</w:t>
      </w:r>
      <w:r w:rsidRPr="00ED326F">
        <w:rPr>
          <w:rFonts w:ascii="Book Antiqua" w:hAnsi="Book Antiqua"/>
          <w:bCs/>
          <w:color w:val="000000" w:themeColor="text1"/>
        </w:rPr>
        <w:t>, Joshi D, Mohammadi B, Jenkinson A, Adamo M, Read S, Johnson GJ, Chapman MH, Pereira SP, Webster GJ. Laparoscopy-assisted ERCP (LA-ERCP) following bariatric gastric bypass surgery: initial experience of a single UK centre. </w:t>
      </w:r>
      <w:r w:rsidRPr="00ED326F">
        <w:rPr>
          <w:rFonts w:ascii="Book Antiqua" w:hAnsi="Book Antiqua"/>
          <w:bCs/>
          <w:i/>
          <w:iCs/>
          <w:color w:val="000000" w:themeColor="text1"/>
        </w:rPr>
        <w:t>Frontline Gastroenterol</w:t>
      </w:r>
      <w:r w:rsidRPr="00ED326F">
        <w:rPr>
          <w:rFonts w:ascii="Book Antiqua" w:hAnsi="Book Antiqua"/>
          <w:bCs/>
          <w:color w:val="000000" w:themeColor="text1"/>
        </w:rPr>
        <w:t> 2016; </w:t>
      </w:r>
      <w:r w:rsidRPr="00ED326F">
        <w:rPr>
          <w:rFonts w:ascii="Book Antiqua" w:hAnsi="Book Antiqua"/>
          <w:b/>
          <w:bCs/>
          <w:color w:val="000000" w:themeColor="text1"/>
        </w:rPr>
        <w:t>7</w:t>
      </w:r>
      <w:r w:rsidRPr="00ED326F">
        <w:rPr>
          <w:rFonts w:ascii="Book Antiqua" w:hAnsi="Book Antiqua"/>
          <w:bCs/>
          <w:color w:val="000000" w:themeColor="text1"/>
        </w:rPr>
        <w:t>: 54-59 [PMID: 28839834 DOI: 10.1136/flgastro-2015-100556]</w:t>
      </w:r>
    </w:p>
    <w:p w14:paraId="0EA5AF9C"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66 </w:t>
      </w:r>
      <w:r w:rsidRPr="00ED326F">
        <w:rPr>
          <w:rFonts w:ascii="Book Antiqua" w:hAnsi="Book Antiqua"/>
          <w:b/>
          <w:bCs/>
          <w:color w:val="000000" w:themeColor="text1"/>
        </w:rPr>
        <w:t>Banerjee N</w:t>
      </w:r>
      <w:r w:rsidRPr="00ED326F">
        <w:rPr>
          <w:rFonts w:ascii="Book Antiqua" w:hAnsi="Book Antiqua"/>
          <w:bCs/>
          <w:color w:val="000000" w:themeColor="text1"/>
        </w:rPr>
        <w:t>, Parepally M, Byrne TK, Pullatt RC, Coté GA, Elmunzer BJ. Systematic review of transgastric ERCP in Roux-en-Y gastric bypass patients. </w:t>
      </w:r>
      <w:r w:rsidRPr="00ED326F">
        <w:rPr>
          <w:rFonts w:ascii="Book Antiqua" w:hAnsi="Book Antiqua"/>
          <w:bCs/>
          <w:i/>
          <w:iCs/>
          <w:color w:val="000000" w:themeColor="text1"/>
        </w:rPr>
        <w:t>Surg Obes Relat Dis</w:t>
      </w:r>
      <w:r w:rsidRPr="00ED326F">
        <w:rPr>
          <w:rFonts w:ascii="Book Antiqua" w:hAnsi="Book Antiqua"/>
          <w:bCs/>
          <w:color w:val="000000" w:themeColor="text1"/>
        </w:rPr>
        <w:t> 2017; </w:t>
      </w:r>
      <w:r w:rsidRPr="00ED326F">
        <w:rPr>
          <w:rFonts w:ascii="Book Antiqua" w:hAnsi="Book Antiqua"/>
          <w:b/>
          <w:bCs/>
          <w:color w:val="000000" w:themeColor="text1"/>
        </w:rPr>
        <w:t>13</w:t>
      </w:r>
      <w:r w:rsidRPr="00ED326F">
        <w:rPr>
          <w:rFonts w:ascii="Book Antiqua" w:hAnsi="Book Antiqua"/>
          <w:bCs/>
          <w:color w:val="000000" w:themeColor="text1"/>
        </w:rPr>
        <w:t>: 1236-1242 [PMID: 28336200 DOI: 10.1016/j.soard.2017.02.005]</w:t>
      </w:r>
    </w:p>
    <w:p w14:paraId="054EA2BB"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67 </w:t>
      </w:r>
      <w:r w:rsidRPr="00ED326F">
        <w:rPr>
          <w:rFonts w:ascii="Book Antiqua" w:hAnsi="Book Antiqua"/>
          <w:b/>
          <w:bCs/>
          <w:color w:val="000000" w:themeColor="text1"/>
        </w:rPr>
        <w:t>Kim KH</w:t>
      </w:r>
      <w:r w:rsidRPr="00ED326F">
        <w:rPr>
          <w:rFonts w:ascii="Book Antiqua" w:hAnsi="Book Antiqua"/>
          <w:bCs/>
          <w:color w:val="000000" w:themeColor="text1"/>
        </w:rPr>
        <w:t>, Kim TN. Endoscopic papillary large balloon dilation for the retrieval of bile duct stones after prior Billroth II gastrectomy. </w:t>
      </w:r>
      <w:r w:rsidRPr="00ED326F">
        <w:rPr>
          <w:rFonts w:ascii="Book Antiqua" w:hAnsi="Book Antiqua"/>
          <w:bCs/>
          <w:i/>
          <w:iCs/>
          <w:color w:val="000000" w:themeColor="text1"/>
        </w:rPr>
        <w:t>Saudi J Gastroenterol</w:t>
      </w:r>
      <w:r w:rsidRPr="00ED326F">
        <w:rPr>
          <w:rFonts w:ascii="Book Antiqua" w:hAnsi="Book Antiqua"/>
          <w:bCs/>
          <w:color w:val="000000" w:themeColor="text1"/>
        </w:rPr>
        <w:t> 2014; </w:t>
      </w:r>
      <w:r w:rsidRPr="00ED326F">
        <w:rPr>
          <w:rFonts w:ascii="Book Antiqua" w:hAnsi="Book Antiqua"/>
          <w:b/>
          <w:bCs/>
          <w:color w:val="000000" w:themeColor="text1"/>
        </w:rPr>
        <w:t>20</w:t>
      </w:r>
      <w:r w:rsidRPr="00ED326F">
        <w:rPr>
          <w:rFonts w:ascii="Book Antiqua" w:hAnsi="Book Antiqua"/>
          <w:bCs/>
          <w:color w:val="000000" w:themeColor="text1"/>
        </w:rPr>
        <w:t>: 128-133 [PMID: 24705151 DOI: 10.4103/1319-3767.129478]</w:t>
      </w:r>
    </w:p>
    <w:p w14:paraId="34C5961C"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68 </w:t>
      </w:r>
      <w:r w:rsidRPr="00ED326F">
        <w:rPr>
          <w:rFonts w:ascii="Book Antiqua" w:hAnsi="Book Antiqua"/>
          <w:b/>
          <w:bCs/>
          <w:color w:val="000000" w:themeColor="text1"/>
        </w:rPr>
        <w:t>Park TY</w:t>
      </w:r>
      <w:r w:rsidRPr="00ED326F">
        <w:rPr>
          <w:rFonts w:ascii="Book Antiqua" w:hAnsi="Book Antiqua"/>
          <w:bCs/>
          <w:color w:val="000000" w:themeColor="text1"/>
        </w:rPr>
        <w:t>, Bang CS, Choi SH, Yang YJ, Shin SP, Suk KT, Baik GH, Kim DJ, Yoon JH. Forward-viewing endoscope for ERCP in patients with Billroth II gastrectomy: a systematic review and meta-analysis. </w:t>
      </w:r>
      <w:r w:rsidRPr="00ED326F">
        <w:rPr>
          <w:rFonts w:ascii="Book Antiqua" w:hAnsi="Book Antiqua"/>
          <w:bCs/>
          <w:i/>
          <w:iCs/>
          <w:color w:val="000000" w:themeColor="text1"/>
        </w:rPr>
        <w:t>Surg Endosc</w:t>
      </w:r>
      <w:r w:rsidRPr="00ED326F">
        <w:rPr>
          <w:rFonts w:ascii="Book Antiqua" w:hAnsi="Book Antiqua"/>
          <w:bCs/>
          <w:color w:val="000000" w:themeColor="text1"/>
        </w:rPr>
        <w:t> 2018; </w:t>
      </w:r>
      <w:r w:rsidRPr="00ED326F">
        <w:rPr>
          <w:rFonts w:ascii="Book Antiqua" w:hAnsi="Book Antiqua"/>
          <w:b/>
          <w:bCs/>
          <w:color w:val="000000" w:themeColor="text1"/>
        </w:rPr>
        <w:t>32</w:t>
      </w:r>
      <w:r w:rsidRPr="00ED326F">
        <w:rPr>
          <w:rFonts w:ascii="Book Antiqua" w:hAnsi="Book Antiqua"/>
          <w:bCs/>
          <w:color w:val="000000" w:themeColor="text1"/>
        </w:rPr>
        <w:t>: 4598-4613 [PMID: 29777352 DOI: 10.1007/s00464-018-6213-1]</w:t>
      </w:r>
    </w:p>
    <w:p w14:paraId="1B1C702A"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69 </w:t>
      </w:r>
      <w:r w:rsidRPr="00ED326F">
        <w:rPr>
          <w:rFonts w:ascii="Book Antiqua" w:hAnsi="Book Antiqua"/>
          <w:b/>
          <w:bCs/>
          <w:color w:val="000000" w:themeColor="text1"/>
        </w:rPr>
        <w:t>Lin LF</w:t>
      </w:r>
      <w:r w:rsidRPr="00ED326F">
        <w:rPr>
          <w:rFonts w:ascii="Book Antiqua" w:hAnsi="Book Antiqua"/>
          <w:bCs/>
          <w:color w:val="000000" w:themeColor="text1"/>
        </w:rPr>
        <w:t>, Siauw CP, Ho KS, Tung JC. ERCP in post-Billroth II gastrectomy patients: emphasis on technique. </w:t>
      </w:r>
      <w:r w:rsidRPr="00ED326F">
        <w:rPr>
          <w:rFonts w:ascii="Book Antiqua" w:hAnsi="Book Antiqua"/>
          <w:bCs/>
          <w:i/>
          <w:iCs/>
          <w:color w:val="000000" w:themeColor="text1"/>
        </w:rPr>
        <w:t>Am J Gastroenterol</w:t>
      </w:r>
      <w:r w:rsidRPr="00ED326F">
        <w:rPr>
          <w:rFonts w:ascii="Book Antiqua" w:hAnsi="Book Antiqua"/>
          <w:bCs/>
          <w:color w:val="000000" w:themeColor="text1"/>
        </w:rPr>
        <w:t> 1999; </w:t>
      </w:r>
      <w:r w:rsidRPr="00ED326F">
        <w:rPr>
          <w:rFonts w:ascii="Book Antiqua" w:hAnsi="Book Antiqua"/>
          <w:b/>
          <w:bCs/>
          <w:color w:val="000000" w:themeColor="text1"/>
        </w:rPr>
        <w:t>94</w:t>
      </w:r>
      <w:r w:rsidRPr="00ED326F">
        <w:rPr>
          <w:rFonts w:ascii="Book Antiqua" w:hAnsi="Book Antiqua"/>
          <w:bCs/>
          <w:color w:val="000000" w:themeColor="text1"/>
        </w:rPr>
        <w:t>: 144-148 [PMID: 9934745 DOI: 10.1111/j.1572-0241.1999.00785.x]</w:t>
      </w:r>
    </w:p>
    <w:p w14:paraId="2D07B361"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70 </w:t>
      </w:r>
      <w:r w:rsidRPr="00ED326F">
        <w:rPr>
          <w:rFonts w:ascii="Book Antiqua" w:hAnsi="Book Antiqua"/>
          <w:b/>
          <w:bCs/>
          <w:color w:val="000000" w:themeColor="text1"/>
        </w:rPr>
        <w:t>Shimatani M</w:t>
      </w:r>
      <w:r w:rsidRPr="00ED326F">
        <w:rPr>
          <w:rFonts w:ascii="Book Antiqua" w:hAnsi="Book Antiqua"/>
          <w:bCs/>
          <w:color w:val="000000" w:themeColor="text1"/>
        </w:rPr>
        <w:t>, Matsushita M, Takaoka M, Koyabu M, Ikeura T, Kato K, Fukui T, Uchida K, Okazaki K. Effective "short" double-balloon enteroscope for diagnostic and therapeutic ERCP in patients with altered gastrointestinal anatomy: a large case series. </w:t>
      </w:r>
      <w:r w:rsidRPr="00ED326F">
        <w:rPr>
          <w:rFonts w:ascii="Book Antiqua" w:hAnsi="Book Antiqua"/>
          <w:bCs/>
          <w:i/>
          <w:iCs/>
          <w:color w:val="000000" w:themeColor="text1"/>
        </w:rPr>
        <w:t>Endoscopy</w:t>
      </w:r>
      <w:r w:rsidRPr="00ED326F">
        <w:rPr>
          <w:rFonts w:ascii="Book Antiqua" w:hAnsi="Book Antiqua"/>
          <w:bCs/>
          <w:color w:val="000000" w:themeColor="text1"/>
        </w:rPr>
        <w:t> 2009; </w:t>
      </w:r>
      <w:r w:rsidRPr="00ED326F">
        <w:rPr>
          <w:rFonts w:ascii="Book Antiqua" w:hAnsi="Book Antiqua"/>
          <w:b/>
          <w:bCs/>
          <w:color w:val="000000" w:themeColor="text1"/>
        </w:rPr>
        <w:t>41</w:t>
      </w:r>
      <w:r w:rsidRPr="00ED326F">
        <w:rPr>
          <w:rFonts w:ascii="Book Antiqua" w:hAnsi="Book Antiqua"/>
          <w:bCs/>
          <w:color w:val="000000" w:themeColor="text1"/>
        </w:rPr>
        <w:t>: 849-854 [PMID: 19750447 DOI: 10.1055/s-0029-1215108]</w:t>
      </w:r>
    </w:p>
    <w:p w14:paraId="1B796BF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71 </w:t>
      </w:r>
      <w:r w:rsidRPr="00ED326F">
        <w:rPr>
          <w:rFonts w:ascii="Book Antiqua" w:hAnsi="Book Antiqua"/>
          <w:b/>
          <w:bCs/>
          <w:color w:val="000000" w:themeColor="text1"/>
        </w:rPr>
        <w:t>Cheng CL</w:t>
      </w:r>
      <w:r w:rsidRPr="00ED326F">
        <w:rPr>
          <w:rFonts w:ascii="Book Antiqua" w:hAnsi="Book Antiqua"/>
          <w:bCs/>
          <w:color w:val="000000" w:themeColor="text1"/>
        </w:rPr>
        <w:t>, Liu NJ, Tang JH, Yu MC, Tsui YN, Hsu FY, Lee CS, Lin CH. Double-balloon enteroscopy for ERCP in patients with Billroth II anatomy: results of a large series of papillary large-balloon dilation for biliary stone removal. </w:t>
      </w:r>
      <w:r w:rsidRPr="00ED326F">
        <w:rPr>
          <w:rFonts w:ascii="Book Antiqua" w:hAnsi="Book Antiqua"/>
          <w:bCs/>
          <w:i/>
          <w:iCs/>
          <w:color w:val="000000" w:themeColor="text1"/>
        </w:rPr>
        <w:t>Endosc Int Open</w:t>
      </w:r>
      <w:r w:rsidRPr="00ED326F">
        <w:rPr>
          <w:rFonts w:ascii="Book Antiqua" w:hAnsi="Book Antiqua"/>
          <w:bCs/>
          <w:color w:val="000000" w:themeColor="text1"/>
        </w:rPr>
        <w:t> 2015; </w:t>
      </w:r>
      <w:r w:rsidRPr="00ED326F">
        <w:rPr>
          <w:rFonts w:ascii="Book Antiqua" w:hAnsi="Book Antiqua"/>
          <w:b/>
          <w:bCs/>
          <w:color w:val="000000" w:themeColor="text1"/>
        </w:rPr>
        <w:t>3</w:t>
      </w:r>
      <w:r w:rsidRPr="00ED326F">
        <w:rPr>
          <w:rFonts w:ascii="Book Antiqua" w:hAnsi="Book Antiqua"/>
          <w:bCs/>
          <w:color w:val="000000" w:themeColor="text1"/>
        </w:rPr>
        <w:t>: E216-E222 [PMID: 26171434 DOI: 10.1055/s-0034-1391480]</w:t>
      </w:r>
    </w:p>
    <w:p w14:paraId="1C2F2FB5"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lastRenderedPageBreak/>
        <w:t>72 </w:t>
      </w:r>
      <w:r w:rsidRPr="00ED326F">
        <w:rPr>
          <w:rFonts w:ascii="Book Antiqua" w:hAnsi="Book Antiqua"/>
          <w:b/>
          <w:bCs/>
          <w:color w:val="000000" w:themeColor="text1"/>
        </w:rPr>
        <w:t>Siddiqui AA</w:t>
      </w:r>
      <w:r w:rsidRPr="00ED326F">
        <w:rPr>
          <w:rFonts w:ascii="Book Antiqua" w:hAnsi="Book Antiqua"/>
          <w:bCs/>
          <w:color w:val="000000" w:themeColor="text1"/>
        </w:rPr>
        <w:t>, Chaaya A, Shelton C, Marmion J, Kowalski TE, Loren DE, Heller SJ, Haluszka O, Adler DG, Tokar JL. Utility of the short double-balloon enteroscope to perform pancreaticobiliary interventions in patients with surgically altered anatomy in a US multicenter study. </w:t>
      </w:r>
      <w:r w:rsidRPr="00ED326F">
        <w:rPr>
          <w:rFonts w:ascii="Book Antiqua" w:hAnsi="Book Antiqua"/>
          <w:bCs/>
          <w:i/>
          <w:iCs/>
          <w:color w:val="000000" w:themeColor="text1"/>
        </w:rPr>
        <w:t>Dig Dis Sci</w:t>
      </w:r>
      <w:r w:rsidRPr="00ED326F">
        <w:rPr>
          <w:rFonts w:ascii="Book Antiqua" w:hAnsi="Book Antiqua"/>
          <w:bCs/>
          <w:color w:val="000000" w:themeColor="text1"/>
        </w:rPr>
        <w:t> 2013; </w:t>
      </w:r>
      <w:r w:rsidRPr="00ED326F">
        <w:rPr>
          <w:rFonts w:ascii="Book Antiqua" w:hAnsi="Book Antiqua"/>
          <w:b/>
          <w:bCs/>
          <w:color w:val="000000" w:themeColor="text1"/>
        </w:rPr>
        <w:t>58</w:t>
      </w:r>
      <w:r w:rsidRPr="00ED326F">
        <w:rPr>
          <w:rFonts w:ascii="Book Antiqua" w:hAnsi="Book Antiqua"/>
          <w:bCs/>
          <w:color w:val="000000" w:themeColor="text1"/>
        </w:rPr>
        <w:t>: 858-864 [PMID: 22975796 DOI: 10.1007/s10620-012-2385-z]</w:t>
      </w:r>
    </w:p>
    <w:p w14:paraId="5945F1D8"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73 </w:t>
      </w:r>
      <w:r w:rsidRPr="00ED326F">
        <w:rPr>
          <w:rFonts w:ascii="Book Antiqua" w:hAnsi="Book Antiqua"/>
          <w:b/>
          <w:bCs/>
          <w:color w:val="000000" w:themeColor="text1"/>
        </w:rPr>
        <w:t>Shimatani M</w:t>
      </w:r>
      <w:r w:rsidRPr="00ED326F">
        <w:rPr>
          <w:rFonts w:ascii="Book Antiqua" w:hAnsi="Book Antiqua"/>
          <w:bCs/>
          <w:color w:val="000000" w:themeColor="text1"/>
        </w:rPr>
        <w:t>, Hatanaka H, Kogure H, Tsutsumi K, Kawashima H, Hanada K, Matsuda T, Fujita T, Takaoka M, Yano T, Yamada A, Kato H, Okazaki K, Yamamoto H, Ishikawa H, Sugano K; Japanese DB-ERC Study Group. Diagnostic and Therapeutic Endoscopic Retrograde Cholangiography Using a Short-Type Double-Balloon Endoscope in Patients With Altered Gastrointestinal Anatomy: A Multicenter Prospective Study in Japan. </w:t>
      </w:r>
      <w:r w:rsidRPr="00ED326F">
        <w:rPr>
          <w:rFonts w:ascii="Book Antiqua" w:hAnsi="Book Antiqua"/>
          <w:bCs/>
          <w:i/>
          <w:iCs/>
          <w:color w:val="000000" w:themeColor="text1"/>
        </w:rPr>
        <w:t>Am J Gastroenterol</w:t>
      </w:r>
      <w:r w:rsidRPr="00ED326F">
        <w:rPr>
          <w:rFonts w:ascii="Book Antiqua" w:hAnsi="Book Antiqua"/>
          <w:bCs/>
          <w:color w:val="000000" w:themeColor="text1"/>
        </w:rPr>
        <w:t> 2016; </w:t>
      </w:r>
      <w:r w:rsidRPr="00ED326F">
        <w:rPr>
          <w:rFonts w:ascii="Book Antiqua" w:hAnsi="Book Antiqua"/>
          <w:b/>
          <w:bCs/>
          <w:color w:val="000000" w:themeColor="text1"/>
        </w:rPr>
        <w:t>111</w:t>
      </w:r>
      <w:r w:rsidRPr="00ED326F">
        <w:rPr>
          <w:rFonts w:ascii="Book Antiqua" w:hAnsi="Book Antiqua"/>
          <w:bCs/>
          <w:color w:val="000000" w:themeColor="text1"/>
        </w:rPr>
        <w:t>: 1750-1758 [PMID: 27670601 DOI: 10.1038/ajg.2016.420]</w:t>
      </w:r>
    </w:p>
    <w:p w14:paraId="6B5BC30F"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74 </w:t>
      </w:r>
      <w:r w:rsidRPr="00ED326F">
        <w:rPr>
          <w:rFonts w:ascii="Book Antiqua" w:hAnsi="Book Antiqua"/>
          <w:b/>
          <w:bCs/>
          <w:color w:val="000000" w:themeColor="text1"/>
        </w:rPr>
        <w:t>Inamdar S</w:t>
      </w:r>
      <w:r w:rsidRPr="00ED326F">
        <w:rPr>
          <w:rFonts w:ascii="Book Antiqua" w:hAnsi="Book Antiqua"/>
          <w:bCs/>
          <w:color w:val="000000" w:themeColor="text1"/>
        </w:rPr>
        <w:t>, Slattery E, Sejpal DV, Miller LS, Pleskow DK, Berzin TM, Trindade AJ. Systematic review and meta-analysis of single-balloon enteroscopy-assisted ERCP in patients with surgically altered GI anatomy.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2015; </w:t>
      </w:r>
      <w:r w:rsidRPr="00ED326F">
        <w:rPr>
          <w:rFonts w:ascii="Book Antiqua" w:hAnsi="Book Antiqua"/>
          <w:b/>
          <w:bCs/>
          <w:color w:val="000000" w:themeColor="text1"/>
        </w:rPr>
        <w:t>82</w:t>
      </w:r>
      <w:r w:rsidRPr="00ED326F">
        <w:rPr>
          <w:rFonts w:ascii="Book Antiqua" w:hAnsi="Book Antiqua"/>
          <w:bCs/>
          <w:color w:val="000000" w:themeColor="text1"/>
        </w:rPr>
        <w:t>: 9-19 [PMID: 25922248 DOI: 10.1016/j.gie.2015.02.013]</w:t>
      </w:r>
    </w:p>
    <w:p w14:paraId="3A56FD40"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75 </w:t>
      </w:r>
      <w:r w:rsidRPr="00ED326F">
        <w:rPr>
          <w:rFonts w:ascii="Book Antiqua" w:hAnsi="Book Antiqua"/>
          <w:b/>
          <w:bCs/>
          <w:color w:val="000000" w:themeColor="text1"/>
        </w:rPr>
        <w:t>Trindade AJ</w:t>
      </w:r>
      <w:r w:rsidRPr="00ED326F">
        <w:rPr>
          <w:rFonts w:ascii="Book Antiqua" w:hAnsi="Book Antiqua"/>
          <w:bCs/>
          <w:color w:val="000000" w:themeColor="text1"/>
        </w:rPr>
        <w:t>, Mella JM, Slattery E, Cohen J, Dickstein J, Garud SS, Chuttani R, Pleskow DK, Sawhney MS, Berzin TM. Use of a cap in single-balloon enteroscopy-assisted endoscopic retrograde cholangiography. </w:t>
      </w:r>
      <w:r w:rsidRPr="00ED326F">
        <w:rPr>
          <w:rFonts w:ascii="Book Antiqua" w:hAnsi="Book Antiqua"/>
          <w:bCs/>
          <w:i/>
          <w:iCs/>
          <w:color w:val="000000" w:themeColor="text1"/>
        </w:rPr>
        <w:t>Endoscopy</w:t>
      </w:r>
      <w:r w:rsidRPr="00ED326F">
        <w:rPr>
          <w:rFonts w:ascii="Book Antiqua" w:hAnsi="Book Antiqua"/>
          <w:bCs/>
          <w:color w:val="000000" w:themeColor="text1"/>
        </w:rPr>
        <w:t> 2015; </w:t>
      </w:r>
      <w:r w:rsidRPr="00ED326F">
        <w:rPr>
          <w:rFonts w:ascii="Book Antiqua" w:hAnsi="Book Antiqua"/>
          <w:b/>
          <w:bCs/>
          <w:color w:val="000000" w:themeColor="text1"/>
        </w:rPr>
        <w:t>47</w:t>
      </w:r>
      <w:r w:rsidRPr="00ED326F">
        <w:rPr>
          <w:rFonts w:ascii="Book Antiqua" w:hAnsi="Book Antiqua"/>
          <w:bCs/>
          <w:color w:val="000000" w:themeColor="text1"/>
        </w:rPr>
        <w:t>: 453-456 [PMID: 25521569 DOI: 10.1055/s-0034-1391077]</w:t>
      </w:r>
    </w:p>
    <w:p w14:paraId="363E622F"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76 </w:t>
      </w:r>
      <w:r w:rsidRPr="00ED326F">
        <w:rPr>
          <w:rFonts w:ascii="Book Antiqua" w:hAnsi="Book Antiqua"/>
          <w:b/>
          <w:bCs/>
          <w:color w:val="000000" w:themeColor="text1"/>
        </w:rPr>
        <w:t>Obana T</w:t>
      </w:r>
      <w:r w:rsidRPr="00ED326F">
        <w:rPr>
          <w:rFonts w:ascii="Book Antiqua" w:hAnsi="Book Antiqua"/>
          <w:bCs/>
          <w:color w:val="000000" w:themeColor="text1"/>
        </w:rPr>
        <w:t>, Fujita N, Ito K, Noda Y, Kobayashi G, Horaguchi J, Koshita S, Kanno Y, Ogawa T, Hashimoto S, Masu K. Therapeutic endoscopic retrograde cholangiography using a single-balloon enteroscope in patients with Roux-en-Y anastomosis. </w:t>
      </w:r>
      <w:r w:rsidRPr="00ED326F">
        <w:rPr>
          <w:rFonts w:ascii="Book Antiqua" w:hAnsi="Book Antiqua"/>
          <w:bCs/>
          <w:i/>
          <w:iCs/>
          <w:color w:val="000000" w:themeColor="text1"/>
        </w:rPr>
        <w:t>Dig Endosc</w:t>
      </w:r>
      <w:r w:rsidRPr="00ED326F">
        <w:rPr>
          <w:rFonts w:ascii="Book Antiqua" w:hAnsi="Book Antiqua"/>
          <w:bCs/>
          <w:color w:val="000000" w:themeColor="text1"/>
        </w:rPr>
        <w:t> 2013; </w:t>
      </w:r>
      <w:r w:rsidRPr="00ED326F">
        <w:rPr>
          <w:rFonts w:ascii="Book Antiqua" w:hAnsi="Book Antiqua"/>
          <w:b/>
          <w:bCs/>
          <w:color w:val="000000" w:themeColor="text1"/>
        </w:rPr>
        <w:t>25</w:t>
      </w:r>
      <w:r w:rsidRPr="00ED326F">
        <w:rPr>
          <w:rFonts w:ascii="Book Antiqua" w:hAnsi="Book Antiqua"/>
          <w:bCs/>
          <w:color w:val="000000" w:themeColor="text1"/>
        </w:rPr>
        <w:t>: 601-607 [PMID: 23362835 DOI: 10.1111/den.12039]</w:t>
      </w:r>
    </w:p>
    <w:p w14:paraId="12496810"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77 </w:t>
      </w:r>
      <w:r w:rsidRPr="00ED326F">
        <w:rPr>
          <w:rFonts w:ascii="Book Antiqua" w:hAnsi="Book Antiqua"/>
          <w:b/>
          <w:bCs/>
          <w:color w:val="000000" w:themeColor="text1"/>
        </w:rPr>
        <w:t>Kurzynske FC</w:t>
      </w:r>
      <w:r w:rsidRPr="00ED326F">
        <w:rPr>
          <w:rFonts w:ascii="Book Antiqua" w:hAnsi="Book Antiqua"/>
          <w:bCs/>
          <w:color w:val="000000" w:themeColor="text1"/>
        </w:rPr>
        <w:t>, Romagnuolo J, Brock AS. Success of single-balloon enteroscopy in patients with surgically altered anatomy. </w:t>
      </w:r>
      <w:r w:rsidRPr="00ED326F">
        <w:rPr>
          <w:rFonts w:ascii="Book Antiqua" w:hAnsi="Book Antiqua"/>
          <w:bCs/>
          <w:i/>
          <w:iCs/>
          <w:color w:val="000000" w:themeColor="text1"/>
        </w:rPr>
        <w:t>Gastrointest Endosc</w:t>
      </w:r>
      <w:r w:rsidRPr="00ED326F">
        <w:rPr>
          <w:rFonts w:ascii="Book Antiqua" w:hAnsi="Book Antiqua"/>
          <w:bCs/>
          <w:color w:val="000000" w:themeColor="text1"/>
        </w:rPr>
        <w:t> 2015; </w:t>
      </w:r>
      <w:r w:rsidRPr="00ED326F">
        <w:rPr>
          <w:rFonts w:ascii="Book Antiqua" w:hAnsi="Book Antiqua"/>
          <w:b/>
          <w:bCs/>
          <w:color w:val="000000" w:themeColor="text1"/>
        </w:rPr>
        <w:t>82</w:t>
      </w:r>
      <w:r w:rsidRPr="00ED326F">
        <w:rPr>
          <w:rFonts w:ascii="Book Antiqua" w:hAnsi="Book Antiqua"/>
          <w:bCs/>
          <w:color w:val="000000" w:themeColor="text1"/>
        </w:rPr>
        <w:t>: 319-324 [PMID: 25841583 DOI: 10.1016/j.gie.2015.01.017]</w:t>
      </w:r>
    </w:p>
    <w:p w14:paraId="2529F020"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78 </w:t>
      </w:r>
      <w:r w:rsidRPr="00ED326F">
        <w:rPr>
          <w:rFonts w:ascii="Book Antiqua" w:hAnsi="Book Antiqua"/>
          <w:b/>
          <w:bCs/>
          <w:color w:val="000000" w:themeColor="text1"/>
        </w:rPr>
        <w:t>Lee A</w:t>
      </w:r>
      <w:r w:rsidRPr="00ED326F">
        <w:rPr>
          <w:rFonts w:ascii="Book Antiqua" w:hAnsi="Book Antiqua"/>
          <w:bCs/>
          <w:color w:val="000000" w:themeColor="text1"/>
        </w:rPr>
        <w:t>, Shah JN. Endoscopic approach to the bile duct in the patient with surgically altered anatomy. </w:t>
      </w:r>
      <w:r w:rsidRPr="00ED326F">
        <w:rPr>
          <w:rFonts w:ascii="Book Antiqua" w:hAnsi="Book Antiqua"/>
          <w:bCs/>
          <w:i/>
          <w:iCs/>
          <w:color w:val="000000" w:themeColor="text1"/>
        </w:rPr>
        <w:t>Gastrointest Endosc Clin N Am</w:t>
      </w:r>
      <w:r w:rsidRPr="00ED326F">
        <w:rPr>
          <w:rFonts w:ascii="Book Antiqua" w:hAnsi="Book Antiqua"/>
          <w:bCs/>
          <w:color w:val="000000" w:themeColor="text1"/>
        </w:rPr>
        <w:t> 2013; </w:t>
      </w:r>
      <w:r w:rsidRPr="00ED326F">
        <w:rPr>
          <w:rFonts w:ascii="Book Antiqua" w:hAnsi="Book Antiqua"/>
          <w:b/>
          <w:bCs/>
          <w:color w:val="000000" w:themeColor="text1"/>
        </w:rPr>
        <w:t>23</w:t>
      </w:r>
      <w:r w:rsidRPr="00ED326F">
        <w:rPr>
          <w:rFonts w:ascii="Book Antiqua" w:hAnsi="Book Antiqua"/>
          <w:bCs/>
          <w:color w:val="000000" w:themeColor="text1"/>
        </w:rPr>
        <w:t>: 483-504 [PMID: 23540972 DOI: 10.1016/j.giec.2012.12.005]</w:t>
      </w:r>
    </w:p>
    <w:p w14:paraId="54EDCBF2"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79 </w:t>
      </w:r>
      <w:r w:rsidRPr="00ED326F">
        <w:rPr>
          <w:rFonts w:ascii="Book Antiqua" w:hAnsi="Book Antiqua"/>
          <w:b/>
          <w:bCs/>
          <w:color w:val="000000" w:themeColor="text1"/>
        </w:rPr>
        <w:t>Kawamura T</w:t>
      </w:r>
      <w:r w:rsidRPr="00ED326F">
        <w:rPr>
          <w:rFonts w:ascii="Book Antiqua" w:hAnsi="Book Antiqua"/>
          <w:bCs/>
          <w:color w:val="000000" w:themeColor="text1"/>
        </w:rPr>
        <w:t>, Mandai K, Uno K, Yasuda K. Does single-balloon enteroscopy contribute to successful endoscopic retrograde cholangiopancreatography in patients with surgically altered gastrointestinal anatomy? </w:t>
      </w:r>
      <w:r w:rsidRPr="00ED326F">
        <w:rPr>
          <w:rFonts w:ascii="Book Antiqua" w:hAnsi="Book Antiqua"/>
          <w:bCs/>
          <w:i/>
          <w:iCs/>
          <w:color w:val="000000" w:themeColor="text1"/>
        </w:rPr>
        <w:t>ISRN Gastroenterol</w:t>
      </w:r>
      <w:r w:rsidRPr="00ED326F">
        <w:rPr>
          <w:rFonts w:ascii="Book Antiqua" w:hAnsi="Book Antiqua"/>
          <w:bCs/>
          <w:color w:val="000000" w:themeColor="text1"/>
        </w:rPr>
        <w:t> 2013; </w:t>
      </w:r>
      <w:r w:rsidRPr="00ED326F">
        <w:rPr>
          <w:rFonts w:ascii="Book Antiqua" w:hAnsi="Book Antiqua"/>
          <w:b/>
          <w:bCs/>
          <w:color w:val="000000" w:themeColor="text1"/>
        </w:rPr>
        <w:t>2013</w:t>
      </w:r>
      <w:r w:rsidRPr="00ED326F">
        <w:rPr>
          <w:rFonts w:ascii="Book Antiqua" w:hAnsi="Book Antiqua"/>
          <w:bCs/>
          <w:color w:val="000000" w:themeColor="text1"/>
        </w:rPr>
        <w:t>: 214958 [PMID: 23762573 DOI: 10.1155/2013/214958]</w:t>
      </w:r>
    </w:p>
    <w:p w14:paraId="41B5F85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lastRenderedPageBreak/>
        <w:t>80 </w:t>
      </w:r>
      <w:r w:rsidRPr="00ED326F">
        <w:rPr>
          <w:rFonts w:ascii="Book Antiqua" w:hAnsi="Book Antiqua"/>
          <w:b/>
          <w:bCs/>
          <w:color w:val="000000" w:themeColor="text1"/>
        </w:rPr>
        <w:t>Yamauchi H</w:t>
      </w:r>
      <w:r w:rsidRPr="00ED326F">
        <w:rPr>
          <w:rFonts w:ascii="Book Antiqua" w:hAnsi="Book Antiqua"/>
          <w:bCs/>
          <w:color w:val="000000" w:themeColor="text1"/>
        </w:rPr>
        <w:t>, Kida M, Okuwaki K, Miyazawa S, Iwai T, Takezawa M, Kikuchi H, Watanabe M, Imaizumi H, Koizumi W. Short-type single balloon enteroscope for endoscopic retrograde cholangiopancreatography with altered gastrointestinal anatomy. </w:t>
      </w:r>
      <w:r w:rsidRPr="00ED326F">
        <w:rPr>
          <w:rFonts w:ascii="Book Antiqua" w:hAnsi="Book Antiqua"/>
          <w:bCs/>
          <w:i/>
          <w:iCs/>
          <w:color w:val="000000" w:themeColor="text1"/>
        </w:rPr>
        <w:t>World J Gastroenterol</w:t>
      </w:r>
      <w:r w:rsidRPr="00ED326F">
        <w:rPr>
          <w:rFonts w:ascii="Book Antiqua" w:hAnsi="Book Antiqua"/>
          <w:bCs/>
          <w:color w:val="000000" w:themeColor="text1"/>
        </w:rPr>
        <w:t> 2013; </w:t>
      </w:r>
      <w:r w:rsidRPr="00ED326F">
        <w:rPr>
          <w:rFonts w:ascii="Book Antiqua" w:hAnsi="Book Antiqua"/>
          <w:b/>
          <w:bCs/>
          <w:color w:val="000000" w:themeColor="text1"/>
        </w:rPr>
        <w:t>19</w:t>
      </w:r>
      <w:r w:rsidRPr="00ED326F">
        <w:rPr>
          <w:rFonts w:ascii="Book Antiqua" w:hAnsi="Book Antiqua"/>
          <w:bCs/>
          <w:color w:val="000000" w:themeColor="text1"/>
        </w:rPr>
        <w:t>: 1728-1735 [PMID: 23555161 DOI: 10.3748/wjg.v19.i11.1728]</w:t>
      </w:r>
    </w:p>
    <w:p w14:paraId="7D047A31"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81 </w:t>
      </w:r>
      <w:r w:rsidRPr="00ED326F">
        <w:rPr>
          <w:rFonts w:ascii="Book Antiqua" w:hAnsi="Book Antiqua"/>
          <w:b/>
          <w:bCs/>
          <w:color w:val="000000" w:themeColor="text1"/>
        </w:rPr>
        <w:t>Yane K</w:t>
      </w:r>
      <w:r w:rsidRPr="00ED326F">
        <w:rPr>
          <w:rFonts w:ascii="Book Antiqua" w:hAnsi="Book Antiqua"/>
          <w:bCs/>
          <w:color w:val="000000" w:themeColor="text1"/>
        </w:rPr>
        <w:t>, Katanuma A, Maguchi H, Takahashi K, Kin T, Ikarashi S, Sano I, Yamazaki H, Kitagawa K, Yokoyama K, Koga H, Nagai K, Nojima M. Short-type single-balloon enteroscope-assisted ERCP in postsurgical altered anatomy: potential factors affecting procedural failure. </w:t>
      </w:r>
      <w:r w:rsidRPr="00ED326F">
        <w:rPr>
          <w:rFonts w:ascii="Book Antiqua" w:hAnsi="Book Antiqua"/>
          <w:bCs/>
          <w:i/>
          <w:iCs/>
          <w:color w:val="000000" w:themeColor="text1"/>
        </w:rPr>
        <w:t>Endoscopy</w:t>
      </w:r>
      <w:r w:rsidRPr="00ED326F">
        <w:rPr>
          <w:rFonts w:ascii="Book Antiqua" w:hAnsi="Book Antiqua"/>
          <w:bCs/>
          <w:color w:val="000000" w:themeColor="text1"/>
        </w:rPr>
        <w:t> 2017; </w:t>
      </w:r>
      <w:r w:rsidRPr="00ED326F">
        <w:rPr>
          <w:rFonts w:ascii="Book Antiqua" w:hAnsi="Book Antiqua"/>
          <w:b/>
          <w:bCs/>
          <w:color w:val="000000" w:themeColor="text1"/>
        </w:rPr>
        <w:t>49</w:t>
      </w:r>
      <w:r w:rsidRPr="00ED326F">
        <w:rPr>
          <w:rFonts w:ascii="Book Antiqua" w:hAnsi="Book Antiqua"/>
          <w:bCs/>
          <w:color w:val="000000" w:themeColor="text1"/>
        </w:rPr>
        <w:t>: 69-74 [PMID: 27760436 DOI: 10.1055/s-0042-118301]</w:t>
      </w:r>
    </w:p>
    <w:p w14:paraId="2FD0952D" w14:textId="07BF1183"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highlight w:val="yellow"/>
        </w:rPr>
        <w:t xml:space="preserve">82 </w:t>
      </w:r>
      <w:r w:rsidRPr="00ED326F">
        <w:rPr>
          <w:rFonts w:ascii="Book Antiqua" w:hAnsi="Book Antiqua"/>
          <w:b/>
          <w:bCs/>
          <w:color w:val="000000" w:themeColor="text1"/>
          <w:highlight w:val="yellow"/>
        </w:rPr>
        <w:t>Shah RJ</w:t>
      </w:r>
      <w:r w:rsidRPr="00ED326F">
        <w:rPr>
          <w:rFonts w:ascii="Book Antiqua" w:hAnsi="Book Antiqua"/>
          <w:bCs/>
          <w:color w:val="000000" w:themeColor="text1"/>
          <w:highlight w:val="yellow"/>
        </w:rPr>
        <w:t xml:space="preserve">. Spiral enteroscopy-assisted ERCP in patients with long limb surgical biliary bypass. </w:t>
      </w:r>
      <w:r w:rsidRPr="00ED326F">
        <w:rPr>
          <w:rFonts w:ascii="Book Antiqua" w:hAnsi="Book Antiqua"/>
          <w:bCs/>
          <w:i/>
          <w:color w:val="000000" w:themeColor="text1"/>
          <w:highlight w:val="yellow"/>
        </w:rPr>
        <w:t>Endoscopy</w:t>
      </w:r>
      <w:r w:rsidRPr="00ED326F">
        <w:rPr>
          <w:rFonts w:ascii="Book Antiqua" w:hAnsi="Book Antiqua"/>
          <w:bCs/>
          <w:color w:val="000000" w:themeColor="text1"/>
          <w:highlight w:val="yellow"/>
        </w:rPr>
        <w:t xml:space="preserve"> 2009; </w:t>
      </w:r>
      <w:r w:rsidRPr="00ED326F">
        <w:rPr>
          <w:rFonts w:ascii="Book Antiqua" w:hAnsi="Book Antiqua"/>
          <w:b/>
          <w:bCs/>
          <w:color w:val="000000" w:themeColor="text1"/>
          <w:highlight w:val="yellow"/>
        </w:rPr>
        <w:t>41</w:t>
      </w:r>
      <w:r w:rsidRPr="00ED326F">
        <w:rPr>
          <w:rFonts w:ascii="Book Antiqua" w:hAnsi="Book Antiqua"/>
          <w:bCs/>
          <w:color w:val="000000" w:themeColor="text1"/>
          <w:highlight w:val="yellow"/>
        </w:rPr>
        <w:t xml:space="preserve"> Suppl 1: A25</w:t>
      </w:r>
    </w:p>
    <w:p w14:paraId="6FF79E0F" w14:textId="5C9E5289"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highlight w:val="yellow"/>
        </w:rPr>
        <w:t>83 </w:t>
      </w:r>
      <w:r w:rsidRPr="00ED326F">
        <w:rPr>
          <w:rFonts w:ascii="Book Antiqua" w:hAnsi="Book Antiqua"/>
          <w:b/>
          <w:bCs/>
          <w:color w:val="000000" w:themeColor="text1"/>
          <w:highlight w:val="yellow"/>
        </w:rPr>
        <w:t>Shah RJ</w:t>
      </w:r>
      <w:r w:rsidRPr="00ED326F">
        <w:rPr>
          <w:rFonts w:ascii="Book Antiqua" w:hAnsi="Book Antiqua"/>
          <w:bCs/>
          <w:color w:val="000000" w:themeColor="text1"/>
          <w:highlight w:val="yellow"/>
        </w:rPr>
        <w:t xml:space="preserve">, Smolkin M, Ross AS, Kozarek RA, Howell DA, Bakis G, Jonnalagadda SS, Al-Lehibi AH, Hardy A, Morgan DR, Sethi A, Stevens PD, Akerman PA, Thakkar SJ, Yen RD, Brauer BC. 788e: A Multi-Center, U.S. Experience of Single Balloon, Double Balloon, and Rotational Overtube Enteroscopy-Assisted ERCP in Long Limb Surgical Bypass Patients. </w:t>
      </w:r>
      <w:r w:rsidRPr="00ED326F">
        <w:rPr>
          <w:rFonts w:ascii="Book Antiqua" w:hAnsi="Book Antiqua"/>
          <w:bCs/>
          <w:i/>
          <w:color w:val="000000" w:themeColor="text1"/>
          <w:highlight w:val="yellow"/>
        </w:rPr>
        <w:t>Gastrointest endosc</w:t>
      </w:r>
      <w:r w:rsidRPr="00ED326F">
        <w:rPr>
          <w:rFonts w:ascii="Book Antiqua" w:hAnsi="Book Antiqua"/>
          <w:bCs/>
          <w:color w:val="000000" w:themeColor="text1"/>
          <w:highlight w:val="yellow"/>
        </w:rPr>
        <w:t xml:space="preserve"> 2010; </w:t>
      </w:r>
      <w:r w:rsidRPr="00ED326F">
        <w:rPr>
          <w:rFonts w:ascii="Book Antiqua" w:hAnsi="Book Antiqua"/>
          <w:b/>
          <w:bCs/>
          <w:color w:val="000000" w:themeColor="text1"/>
          <w:highlight w:val="yellow"/>
        </w:rPr>
        <w:t>71</w:t>
      </w:r>
      <w:r w:rsidRPr="00ED326F">
        <w:rPr>
          <w:rFonts w:ascii="Book Antiqua" w:hAnsi="Book Antiqua"/>
          <w:bCs/>
          <w:color w:val="000000" w:themeColor="text1"/>
          <w:highlight w:val="yellow"/>
        </w:rPr>
        <w:t>: AB134-AB135 [DOI: 10.1016/j.gie.2010.03.115]</w:t>
      </w:r>
    </w:p>
    <w:p w14:paraId="0977A6EE"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84 </w:t>
      </w:r>
      <w:r w:rsidRPr="00ED326F">
        <w:rPr>
          <w:rFonts w:ascii="Book Antiqua" w:hAnsi="Book Antiqua"/>
          <w:b/>
          <w:bCs/>
          <w:color w:val="000000" w:themeColor="text1"/>
        </w:rPr>
        <w:t>Choi CW</w:t>
      </w:r>
      <w:r w:rsidRPr="00ED326F">
        <w:rPr>
          <w:rFonts w:ascii="Book Antiqua" w:hAnsi="Book Antiqua"/>
          <w:bCs/>
          <w:color w:val="000000" w:themeColor="text1"/>
        </w:rPr>
        <w:t>, Choi JS, Kang DH, Kim BG, Kim HW, Park SB, Yoon KT, Cho M. Endoscopic papillary large balloon dilation in Billroth II gastrectomy patients with bile duct stones. </w:t>
      </w:r>
      <w:r w:rsidRPr="00ED326F">
        <w:rPr>
          <w:rFonts w:ascii="Book Antiqua" w:hAnsi="Book Antiqua"/>
          <w:bCs/>
          <w:i/>
          <w:iCs/>
          <w:color w:val="000000" w:themeColor="text1"/>
        </w:rPr>
        <w:t>J Gastroenterol Hepatol</w:t>
      </w:r>
      <w:r w:rsidRPr="00ED326F">
        <w:rPr>
          <w:rFonts w:ascii="Book Antiqua" w:hAnsi="Book Antiqua"/>
          <w:bCs/>
          <w:color w:val="000000" w:themeColor="text1"/>
        </w:rPr>
        <w:t> 2012; </w:t>
      </w:r>
      <w:r w:rsidRPr="00ED326F">
        <w:rPr>
          <w:rFonts w:ascii="Book Antiqua" w:hAnsi="Book Antiqua"/>
          <w:b/>
          <w:bCs/>
          <w:color w:val="000000" w:themeColor="text1"/>
        </w:rPr>
        <w:t>27</w:t>
      </w:r>
      <w:r w:rsidRPr="00ED326F">
        <w:rPr>
          <w:rFonts w:ascii="Book Antiqua" w:hAnsi="Book Antiqua"/>
          <w:bCs/>
          <w:color w:val="000000" w:themeColor="text1"/>
        </w:rPr>
        <w:t>: 256-260 [PMID: 21793902 DOI: 10.1111/j.1440-1746.2011.06863.x]</w:t>
      </w:r>
    </w:p>
    <w:p w14:paraId="4E4BA724"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85 </w:t>
      </w:r>
      <w:r w:rsidRPr="00ED326F">
        <w:rPr>
          <w:rFonts w:ascii="Book Antiqua" w:hAnsi="Book Antiqua"/>
          <w:b/>
          <w:bCs/>
          <w:color w:val="000000" w:themeColor="text1"/>
        </w:rPr>
        <w:t>Itoi T</w:t>
      </w:r>
      <w:r w:rsidRPr="00ED326F">
        <w:rPr>
          <w:rFonts w:ascii="Book Antiqua" w:hAnsi="Book Antiqua"/>
          <w:bCs/>
          <w:color w:val="000000" w:themeColor="text1"/>
        </w:rPr>
        <w:t>, Ishii K, Itokawa F, Kurihara T, Sofuni A. Large balloon papillary dilation for removal of bile duct stones in patients who have undergone a billroth ii gastrectomy. </w:t>
      </w:r>
      <w:r w:rsidRPr="00ED326F">
        <w:rPr>
          <w:rFonts w:ascii="Book Antiqua" w:hAnsi="Book Antiqua"/>
          <w:bCs/>
          <w:i/>
          <w:iCs/>
          <w:color w:val="000000" w:themeColor="text1"/>
        </w:rPr>
        <w:t>Dig Endosc</w:t>
      </w:r>
      <w:r w:rsidRPr="00ED326F">
        <w:rPr>
          <w:rFonts w:ascii="Book Antiqua" w:hAnsi="Book Antiqua"/>
          <w:bCs/>
          <w:color w:val="000000" w:themeColor="text1"/>
        </w:rPr>
        <w:t> 2010; </w:t>
      </w:r>
      <w:r w:rsidRPr="00ED326F">
        <w:rPr>
          <w:rFonts w:ascii="Book Antiqua" w:hAnsi="Book Antiqua"/>
          <w:b/>
          <w:bCs/>
          <w:color w:val="000000" w:themeColor="text1"/>
        </w:rPr>
        <w:t xml:space="preserve">22 </w:t>
      </w:r>
      <w:r w:rsidRPr="004B5775">
        <w:rPr>
          <w:rFonts w:ascii="Book Antiqua" w:hAnsi="Book Antiqua"/>
          <w:bCs/>
          <w:color w:val="000000" w:themeColor="text1"/>
        </w:rPr>
        <w:t>Suppl 1</w:t>
      </w:r>
      <w:r w:rsidRPr="00ED326F">
        <w:rPr>
          <w:rFonts w:ascii="Book Antiqua" w:hAnsi="Book Antiqua"/>
          <w:bCs/>
          <w:color w:val="000000" w:themeColor="text1"/>
        </w:rPr>
        <w:t>: S98-S102 [PMID: 20590782 DOI: 10.1111/j.1443-1661.2010.00955.x]</w:t>
      </w:r>
    </w:p>
    <w:p w14:paraId="4757F023" w14:textId="77777777" w:rsidR="00ED326F" w:rsidRPr="00ED326F" w:rsidRDefault="00ED326F" w:rsidP="001E50F3">
      <w:pPr>
        <w:adjustRightInd w:val="0"/>
        <w:snapToGrid w:val="0"/>
        <w:spacing w:line="360" w:lineRule="auto"/>
        <w:jc w:val="both"/>
        <w:rPr>
          <w:rFonts w:ascii="Book Antiqua" w:hAnsi="Book Antiqua"/>
          <w:bCs/>
          <w:color w:val="000000" w:themeColor="text1"/>
        </w:rPr>
      </w:pPr>
      <w:r w:rsidRPr="00ED326F">
        <w:rPr>
          <w:rFonts w:ascii="Book Antiqua" w:hAnsi="Book Antiqua"/>
          <w:bCs/>
          <w:color w:val="000000" w:themeColor="text1"/>
        </w:rPr>
        <w:t>86 </w:t>
      </w:r>
      <w:r w:rsidRPr="00ED326F">
        <w:rPr>
          <w:rFonts w:ascii="Book Antiqua" w:hAnsi="Book Antiqua"/>
          <w:b/>
          <w:bCs/>
          <w:color w:val="000000" w:themeColor="text1"/>
        </w:rPr>
        <w:t>Lee TH</w:t>
      </w:r>
      <w:r w:rsidRPr="00ED326F">
        <w:rPr>
          <w:rFonts w:ascii="Book Antiqua" w:hAnsi="Book Antiqua"/>
          <w:bCs/>
          <w:color w:val="000000" w:themeColor="text1"/>
        </w:rPr>
        <w:t>, Hwang JC, Choi HJ, Moon JH, Cho YD, Yoo BM, Park SH, Kim JH, Kim SJ. One-Step Transpapillary Balloon Dilation under Cap-Fitted Endoscopy without a Preceding Sphincterotomy for the Removal of Bile Duct Stones in Billroth II Gastrectomy. </w:t>
      </w:r>
      <w:r w:rsidRPr="00ED326F">
        <w:rPr>
          <w:rFonts w:ascii="Book Antiqua" w:hAnsi="Book Antiqua"/>
          <w:bCs/>
          <w:i/>
          <w:iCs/>
          <w:color w:val="000000" w:themeColor="text1"/>
        </w:rPr>
        <w:t>Gut Liver</w:t>
      </w:r>
      <w:r w:rsidRPr="00ED326F">
        <w:rPr>
          <w:rFonts w:ascii="Book Antiqua" w:hAnsi="Book Antiqua"/>
          <w:bCs/>
          <w:color w:val="000000" w:themeColor="text1"/>
        </w:rPr>
        <w:t> 2012; </w:t>
      </w:r>
      <w:r w:rsidRPr="00ED326F">
        <w:rPr>
          <w:rFonts w:ascii="Book Antiqua" w:hAnsi="Book Antiqua"/>
          <w:b/>
          <w:bCs/>
          <w:color w:val="000000" w:themeColor="text1"/>
        </w:rPr>
        <w:t>6</w:t>
      </w:r>
      <w:r w:rsidRPr="00ED326F">
        <w:rPr>
          <w:rFonts w:ascii="Book Antiqua" w:hAnsi="Book Antiqua"/>
          <w:bCs/>
          <w:color w:val="000000" w:themeColor="text1"/>
        </w:rPr>
        <w:t>: 113-117 [PMID: 22375180 DOI: 10.5009/gnl.2012.6.1.113]</w:t>
      </w:r>
    </w:p>
    <w:p w14:paraId="327F8F9F" w14:textId="45BF88F9" w:rsidR="004B5775" w:rsidRPr="004B5775"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SimSun" w:hAnsi="Book Antiqua" w:cs="Times New Roman"/>
          <w:b/>
          <w:bCs/>
          <w:color w:val="auto"/>
          <w:bdr w:val="none" w:sz="0" w:space="0" w:color="auto"/>
        </w:rPr>
      </w:pPr>
      <w:bookmarkStart w:id="235" w:name="OLE_LINK148"/>
      <w:bookmarkStart w:id="236" w:name="OLE_LINK320"/>
      <w:bookmarkStart w:id="237" w:name="OLE_LINK387"/>
      <w:bookmarkStart w:id="238" w:name="OLE_LINK254"/>
      <w:bookmarkStart w:id="239" w:name="OLE_LINK149"/>
      <w:bookmarkStart w:id="240" w:name="OLE_LINK225"/>
      <w:bookmarkStart w:id="241" w:name="OLE_LINK207"/>
      <w:bookmarkStart w:id="242" w:name="OLE_LINK226"/>
      <w:bookmarkStart w:id="243" w:name="OLE_LINK212"/>
      <w:bookmarkStart w:id="244" w:name="OLE_LINK250"/>
      <w:bookmarkStart w:id="245" w:name="OLE_LINK281"/>
      <w:bookmarkStart w:id="246" w:name="OLE_LINK282"/>
      <w:bookmarkStart w:id="247" w:name="OLE_LINK313"/>
      <w:bookmarkStart w:id="248" w:name="OLE_LINK304"/>
      <w:bookmarkStart w:id="249" w:name="OLE_LINK321"/>
      <w:bookmarkStart w:id="250" w:name="OLE_LINK385"/>
      <w:bookmarkStart w:id="251" w:name="OLE_LINK400"/>
      <w:bookmarkStart w:id="252" w:name="OLE_LINK346"/>
      <w:bookmarkStart w:id="253" w:name="OLE_LINK371"/>
      <w:bookmarkStart w:id="254" w:name="OLE_LINK334"/>
      <w:bookmarkStart w:id="255" w:name="OLE_LINK1830"/>
      <w:bookmarkStart w:id="256" w:name="OLE_LINK457"/>
      <w:bookmarkStart w:id="257" w:name="OLE_LINK288"/>
      <w:bookmarkStart w:id="258" w:name="OLE_LINK384"/>
      <w:bookmarkStart w:id="259" w:name="OLE_LINK379"/>
      <w:bookmarkStart w:id="260" w:name="OLE_LINK303"/>
      <w:bookmarkStart w:id="261" w:name="OLE_LINK450"/>
      <w:bookmarkStart w:id="262" w:name="OLE_LINK489"/>
      <w:bookmarkStart w:id="263" w:name="OLE_LINK535"/>
      <w:bookmarkStart w:id="264" w:name="OLE_LINK648"/>
      <w:bookmarkStart w:id="265" w:name="OLE_LINK686"/>
      <w:bookmarkStart w:id="266" w:name="OLE_LINK471"/>
      <w:bookmarkStart w:id="267" w:name="OLE_LINK462"/>
      <w:bookmarkStart w:id="268" w:name="OLE_LINK519"/>
      <w:bookmarkStart w:id="269" w:name="OLE_LINK575"/>
      <w:bookmarkStart w:id="270" w:name="OLE_LINK491"/>
      <w:bookmarkStart w:id="271" w:name="OLE_LINK532"/>
      <w:bookmarkStart w:id="272" w:name="OLE_LINK572"/>
      <w:bookmarkStart w:id="273" w:name="OLE_LINK574"/>
      <w:bookmarkStart w:id="274" w:name="OLE_LINK480"/>
      <w:bookmarkStart w:id="275" w:name="OLE_LINK567"/>
      <w:bookmarkStart w:id="276" w:name="OLE_LINK2700"/>
      <w:bookmarkStart w:id="277" w:name="OLE_LINK581"/>
      <w:bookmarkStart w:id="278" w:name="OLE_LINK639"/>
      <w:bookmarkStart w:id="279" w:name="OLE_LINK688"/>
      <w:bookmarkStart w:id="280" w:name="OLE_LINK722"/>
      <w:bookmarkStart w:id="281" w:name="OLE_LINK542"/>
      <w:bookmarkStart w:id="282" w:name="OLE_LINK589"/>
      <w:bookmarkStart w:id="283" w:name="OLE_LINK582"/>
      <w:bookmarkStart w:id="284" w:name="OLE_LINK640"/>
      <w:bookmarkStart w:id="285" w:name="OLE_LINK714"/>
      <w:bookmarkStart w:id="286" w:name="OLE_LINK593"/>
      <w:bookmarkStart w:id="287" w:name="OLE_LINK716"/>
      <w:bookmarkStart w:id="288" w:name="OLE_LINK770"/>
      <w:bookmarkStart w:id="289" w:name="OLE_LINK801"/>
      <w:bookmarkStart w:id="290" w:name="OLE_LINK660"/>
      <w:bookmarkStart w:id="291" w:name="OLE_LINK781"/>
      <w:bookmarkStart w:id="292" w:name="OLE_LINK833"/>
      <w:bookmarkStart w:id="293" w:name="OLE_LINK642"/>
      <w:bookmarkStart w:id="294" w:name="OLE_LINK700"/>
      <w:bookmarkStart w:id="295" w:name="OLE_LINK792"/>
      <w:bookmarkStart w:id="296" w:name="OLE_LINK2882"/>
      <w:bookmarkStart w:id="297" w:name="OLE_LINK836"/>
      <w:bookmarkStart w:id="298" w:name="OLE_LINK889"/>
      <w:bookmarkStart w:id="299" w:name="OLE_LINK782"/>
      <w:bookmarkStart w:id="300" w:name="OLE_LINK826"/>
      <w:bookmarkStart w:id="301" w:name="OLE_LINK865"/>
      <w:bookmarkStart w:id="302" w:name="OLE_LINK856"/>
      <w:bookmarkStart w:id="303" w:name="OLE_LINK908"/>
      <w:bookmarkStart w:id="304" w:name="OLE_LINK980"/>
      <w:bookmarkStart w:id="305" w:name="OLE_LINK1018"/>
      <w:bookmarkStart w:id="306" w:name="OLE_LINK1049"/>
      <w:bookmarkStart w:id="307" w:name="OLE_LINK1076"/>
      <w:bookmarkStart w:id="308" w:name="OLE_LINK1106"/>
      <w:bookmarkStart w:id="309" w:name="OLE_LINK891"/>
      <w:bookmarkStart w:id="310" w:name="OLE_LINK943"/>
      <w:bookmarkStart w:id="311" w:name="OLE_LINK981"/>
      <w:bookmarkStart w:id="312" w:name="OLE_LINK1030"/>
      <w:bookmarkStart w:id="313" w:name="OLE_LINK847"/>
      <w:bookmarkStart w:id="314" w:name="OLE_LINK909"/>
      <w:bookmarkStart w:id="315" w:name="OLE_LINK906"/>
      <w:bookmarkStart w:id="316" w:name="OLE_LINK992"/>
      <w:bookmarkStart w:id="317" w:name="OLE_LINK993"/>
      <w:bookmarkStart w:id="318" w:name="OLE_LINK1052"/>
      <w:bookmarkStart w:id="319" w:name="OLE_LINK946"/>
      <w:bookmarkStart w:id="320" w:name="OLE_LINK911"/>
      <w:bookmarkStart w:id="321" w:name="OLE_LINK930"/>
      <w:bookmarkStart w:id="322" w:name="OLE_LINK1059"/>
      <w:bookmarkStart w:id="323" w:name="OLE_LINK1174"/>
      <w:bookmarkStart w:id="324" w:name="OLE_LINK1137"/>
      <w:bookmarkStart w:id="325" w:name="OLE_LINK1167"/>
      <w:bookmarkStart w:id="326" w:name="OLE_LINK1200"/>
      <w:bookmarkStart w:id="327" w:name="OLE_LINK1241"/>
      <w:bookmarkStart w:id="328" w:name="OLE_LINK1288"/>
      <w:bookmarkStart w:id="329" w:name="OLE_LINK1056"/>
      <w:bookmarkStart w:id="330" w:name="OLE_LINK1158"/>
      <w:bookmarkStart w:id="331" w:name="OLE_LINK1175"/>
      <w:bookmarkStart w:id="332" w:name="OLE_LINK1074"/>
      <w:bookmarkStart w:id="333" w:name="OLE_LINK1169"/>
      <w:bookmarkStart w:id="334" w:name="OLE_LINK386"/>
      <w:bookmarkStart w:id="335" w:name="OLE_LINK33"/>
      <w:bookmarkStart w:id="336" w:name="OLE_LINK34"/>
      <w:bookmarkStart w:id="337" w:name="OLE_LINK52"/>
      <w:bookmarkStart w:id="338" w:name="OLE_LINK57"/>
      <w:r w:rsidRPr="004B5775">
        <w:rPr>
          <w:rFonts w:ascii="Book Antiqua" w:eastAsia="SimSun" w:hAnsi="Book Antiqua" w:cs="Times New Roman"/>
          <w:b/>
          <w:bCs/>
          <w:color w:val="auto"/>
          <w:bdr w:val="none" w:sz="0" w:space="0" w:color="auto"/>
        </w:rPr>
        <w:t>P-Reviewer:</w:t>
      </w:r>
      <w:r w:rsidRPr="004B5775">
        <w:rPr>
          <w:rFonts w:ascii="Book Antiqua" w:eastAsia="SimSun" w:hAnsi="Book Antiqua" w:cs="Times New Roman" w:hint="eastAsia"/>
          <w:b/>
          <w:bCs/>
          <w:color w:val="auto"/>
          <w:bdr w:val="none" w:sz="0" w:space="0" w:color="auto"/>
        </w:rPr>
        <w:t xml:space="preserve"> </w:t>
      </w:r>
      <w:r w:rsidRPr="004B5775">
        <w:rPr>
          <w:rFonts w:ascii="Book Antiqua" w:eastAsia="SimSun" w:hAnsi="Book Antiqua" w:cs="Times New Roman"/>
          <w:bCs/>
          <w:color w:val="auto"/>
          <w:bdr w:val="none" w:sz="0" w:space="0" w:color="auto"/>
        </w:rPr>
        <w:t>Akbulut</w:t>
      </w:r>
      <w:r>
        <w:rPr>
          <w:rFonts w:ascii="Book Antiqua" w:eastAsia="SimSun" w:hAnsi="Book Antiqua" w:cs="Times New Roman"/>
          <w:bCs/>
          <w:color w:val="auto"/>
          <w:bdr w:val="none" w:sz="0" w:space="0" w:color="auto"/>
        </w:rPr>
        <w:t xml:space="preserve"> S, </w:t>
      </w:r>
      <w:r w:rsidRPr="004B5775">
        <w:rPr>
          <w:rFonts w:ascii="Book Antiqua" w:eastAsia="SimSun" w:hAnsi="Book Antiqua" w:cs="Times New Roman"/>
          <w:bCs/>
          <w:color w:val="auto"/>
          <w:bdr w:val="none" w:sz="0" w:space="0" w:color="auto"/>
        </w:rPr>
        <w:t>Vezakis</w:t>
      </w:r>
      <w:r>
        <w:rPr>
          <w:rFonts w:ascii="Book Antiqua" w:eastAsia="SimSun" w:hAnsi="Book Antiqua" w:cs="Times New Roman"/>
          <w:bCs/>
          <w:color w:val="auto"/>
          <w:bdr w:val="none" w:sz="0" w:space="0" w:color="auto"/>
        </w:rPr>
        <w:t xml:space="preserve"> A, </w:t>
      </w:r>
      <w:r w:rsidRPr="004B5775">
        <w:rPr>
          <w:rFonts w:ascii="Book Antiqua" w:eastAsia="SimSun" w:hAnsi="Book Antiqua" w:cs="Times New Roman"/>
          <w:bCs/>
          <w:color w:val="auto"/>
          <w:bdr w:val="none" w:sz="0" w:space="0" w:color="auto"/>
        </w:rPr>
        <w:t>Goyal</w:t>
      </w:r>
      <w:r>
        <w:rPr>
          <w:rFonts w:ascii="Book Antiqua" w:eastAsia="SimSun" w:hAnsi="Book Antiqua" w:cs="Times New Roman"/>
          <w:bCs/>
          <w:color w:val="auto"/>
          <w:bdr w:val="none" w:sz="0" w:space="0" w:color="auto"/>
        </w:rPr>
        <w:t xml:space="preserve"> H</w:t>
      </w:r>
    </w:p>
    <w:p w14:paraId="62B59CC7" w14:textId="4FCE17A8" w:rsidR="004B5775" w:rsidRPr="004B5775"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SimSun" w:hAnsi="Book Antiqua" w:cs="Times New Roman"/>
          <w:color w:val="auto"/>
          <w:bdr w:val="none" w:sz="0" w:space="0" w:color="auto"/>
        </w:rPr>
      </w:pPr>
      <w:r w:rsidRPr="004B5775">
        <w:rPr>
          <w:rFonts w:ascii="Book Antiqua" w:eastAsia="SimSun" w:hAnsi="Book Antiqua" w:cs="Times New Roman"/>
          <w:b/>
          <w:bCs/>
          <w:color w:val="auto"/>
          <w:bdr w:val="none" w:sz="0" w:space="0" w:color="auto"/>
        </w:rPr>
        <w:t>S-Editor:</w:t>
      </w:r>
      <w:r w:rsidRPr="004B5775">
        <w:rPr>
          <w:rFonts w:ascii="Book Antiqua" w:eastAsia="SimSun" w:hAnsi="Book Antiqua" w:cs="Times New Roman" w:hint="eastAsia"/>
          <w:color w:val="auto"/>
          <w:bdr w:val="none" w:sz="0" w:space="0" w:color="auto"/>
        </w:rPr>
        <w:t xml:space="preserve"> </w:t>
      </w:r>
      <w:r w:rsidRPr="004B5775">
        <w:rPr>
          <w:rFonts w:ascii="Book Antiqua" w:eastAsia="SimSun" w:hAnsi="Book Antiqua" w:cs="Times New Roman"/>
          <w:color w:val="auto"/>
          <w:bdr w:val="none" w:sz="0" w:space="0" w:color="auto"/>
        </w:rPr>
        <w:t>Ma</w:t>
      </w:r>
      <w:r w:rsidRPr="004B5775">
        <w:rPr>
          <w:rFonts w:ascii="Book Antiqua" w:eastAsia="SimSun" w:hAnsi="Book Antiqua" w:cs="Times New Roman" w:hint="eastAsia"/>
          <w:color w:val="auto"/>
          <w:bdr w:val="none" w:sz="0" w:space="0" w:color="auto"/>
        </w:rPr>
        <w:t xml:space="preserve"> </w:t>
      </w:r>
      <w:r w:rsidRPr="004B5775">
        <w:rPr>
          <w:rFonts w:ascii="Book Antiqua" w:eastAsia="SimSun" w:hAnsi="Book Antiqua" w:cs="Times New Roman"/>
          <w:color w:val="auto"/>
          <w:bdr w:val="none" w:sz="0" w:space="0" w:color="auto"/>
        </w:rPr>
        <w:t>RY</w:t>
      </w:r>
      <w:r w:rsidRPr="004B5775">
        <w:rPr>
          <w:rFonts w:ascii="Book Antiqua" w:eastAsia="SimSun" w:hAnsi="Book Antiqua" w:cs="Times New Roman" w:hint="eastAsia"/>
          <w:color w:val="auto"/>
          <w:bdr w:val="none" w:sz="0" w:space="0" w:color="auto"/>
        </w:rPr>
        <w:t xml:space="preserve"> </w:t>
      </w:r>
      <w:r w:rsidRPr="004B5775">
        <w:rPr>
          <w:rFonts w:ascii="Book Antiqua" w:eastAsia="SimSun" w:hAnsi="Book Antiqua" w:cs="Times New Roman"/>
          <w:b/>
          <w:bCs/>
          <w:color w:val="auto"/>
          <w:bdr w:val="none" w:sz="0" w:space="0" w:color="auto"/>
        </w:rPr>
        <w:t>L-Editor:</w:t>
      </w:r>
      <w:r w:rsidRPr="004B5775">
        <w:rPr>
          <w:rFonts w:ascii="Book Antiqua" w:eastAsia="SimSun" w:hAnsi="Book Antiqua" w:cs="Times New Roman"/>
          <w:color w:val="auto"/>
          <w:bdr w:val="none" w:sz="0" w:space="0" w:color="auto"/>
        </w:rPr>
        <w:t xml:space="preserve"> </w:t>
      </w:r>
      <w:r w:rsidR="004B0887">
        <w:rPr>
          <w:rFonts w:ascii="Book Antiqua" w:eastAsia="SimSun" w:hAnsi="Book Antiqua" w:cs="Times New Roman"/>
          <w:color w:val="auto"/>
          <w:bdr w:val="none" w:sz="0" w:space="0" w:color="auto"/>
        </w:rPr>
        <w:t xml:space="preserve">Filipodia </w:t>
      </w:r>
      <w:r w:rsidRPr="004B5775">
        <w:rPr>
          <w:rFonts w:ascii="Book Antiqua" w:eastAsia="SimSun" w:hAnsi="Book Antiqua" w:cs="Times New Roman"/>
          <w:b/>
          <w:bCs/>
          <w:color w:val="auto"/>
          <w:bdr w:val="none" w:sz="0" w:space="0" w:color="auto"/>
        </w:rPr>
        <w:t>E-Editor:</w:t>
      </w:r>
    </w:p>
    <w:p w14:paraId="6C4C6C36" w14:textId="77777777" w:rsidR="004B5775" w:rsidRPr="004B5775"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color w:val="auto"/>
          <w:bdr w:val="none" w:sz="0" w:space="0" w:color="auto"/>
        </w:rPr>
      </w:pPr>
      <w:bookmarkStart w:id="339" w:name="OLE_LINK880"/>
      <w:bookmarkStart w:id="340" w:name="OLE_LINK88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4B5775">
        <w:rPr>
          <w:rFonts w:ascii="Book Antiqua" w:eastAsia="SimSun" w:hAnsi="Book Antiqua" w:cs="Helvetica"/>
          <w:b/>
          <w:color w:val="auto"/>
          <w:bdr w:val="none" w:sz="0" w:space="0" w:color="auto"/>
        </w:rPr>
        <w:t xml:space="preserve">Specialty type: </w:t>
      </w:r>
      <w:r w:rsidRPr="004B5775">
        <w:rPr>
          <w:rFonts w:ascii="Book Antiqua" w:eastAsia="SimSun" w:hAnsi="Book Antiqua" w:cs="Helvetica"/>
          <w:color w:val="auto"/>
          <w:bdr w:val="none" w:sz="0" w:space="0" w:color="auto"/>
        </w:rPr>
        <w:t>Gastroenterology and</w:t>
      </w:r>
      <w:r w:rsidRPr="004B5775">
        <w:rPr>
          <w:rFonts w:ascii="Book Antiqua" w:eastAsia="SimSun" w:hAnsi="Book Antiqua" w:cs="Helvetica" w:hint="eastAsia"/>
          <w:color w:val="auto"/>
          <w:bdr w:val="none" w:sz="0" w:space="0" w:color="auto"/>
        </w:rPr>
        <w:t xml:space="preserve"> </w:t>
      </w:r>
      <w:r w:rsidRPr="004B5775">
        <w:rPr>
          <w:rFonts w:ascii="Book Antiqua" w:eastAsia="SimSun" w:hAnsi="Book Antiqua" w:cs="Helvetica"/>
          <w:color w:val="auto"/>
          <w:bdr w:val="none" w:sz="0" w:space="0" w:color="auto"/>
        </w:rPr>
        <w:t>hepatology</w:t>
      </w:r>
    </w:p>
    <w:p w14:paraId="4AE03F5D" w14:textId="733B5D6E" w:rsidR="004B5775" w:rsidRPr="004B5775"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color w:val="auto"/>
          <w:bdr w:val="none" w:sz="0" w:space="0" w:color="auto"/>
        </w:rPr>
      </w:pPr>
      <w:r w:rsidRPr="004B5775">
        <w:rPr>
          <w:rFonts w:ascii="Book Antiqua" w:eastAsia="SimSun" w:hAnsi="Book Antiqua" w:cs="Helvetica"/>
          <w:b/>
          <w:color w:val="auto"/>
          <w:bdr w:val="none" w:sz="0" w:space="0" w:color="auto"/>
        </w:rPr>
        <w:t xml:space="preserve">Country of origin: </w:t>
      </w:r>
      <w:r>
        <w:rPr>
          <w:rFonts w:ascii="Book Antiqua" w:eastAsia="SimSun" w:hAnsi="Book Antiqua" w:cs="Helvetica"/>
          <w:color w:val="auto"/>
          <w:bdr w:val="none" w:sz="0" w:space="0" w:color="auto"/>
        </w:rPr>
        <w:t>Japan</w:t>
      </w:r>
    </w:p>
    <w:p w14:paraId="17EBB46B" w14:textId="77777777" w:rsidR="004B5775" w:rsidRPr="004B5775"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color w:val="auto"/>
          <w:bdr w:val="none" w:sz="0" w:space="0" w:color="auto"/>
        </w:rPr>
      </w:pPr>
      <w:r w:rsidRPr="004B5775">
        <w:rPr>
          <w:rFonts w:ascii="Book Antiqua" w:eastAsia="SimSun" w:hAnsi="Book Antiqua" w:cs="Helvetica"/>
          <w:b/>
          <w:color w:val="auto"/>
          <w:bdr w:val="none" w:sz="0" w:space="0" w:color="auto"/>
        </w:rPr>
        <w:t>Peer-review report classification</w:t>
      </w:r>
    </w:p>
    <w:p w14:paraId="48753A59" w14:textId="301B45D3" w:rsidR="004B5775" w:rsidRPr="004B5775"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color w:val="auto"/>
          <w:bdr w:val="none" w:sz="0" w:space="0" w:color="auto"/>
        </w:rPr>
      </w:pPr>
      <w:r w:rsidRPr="004B5775">
        <w:rPr>
          <w:rFonts w:ascii="Book Antiqua" w:eastAsia="SimSun" w:hAnsi="Book Antiqua" w:cs="Helvetica"/>
          <w:color w:val="auto"/>
          <w:bdr w:val="none" w:sz="0" w:space="0" w:color="auto"/>
        </w:rPr>
        <w:t xml:space="preserve">Grade A (Excellent): </w:t>
      </w:r>
      <w:r>
        <w:rPr>
          <w:rFonts w:ascii="Book Antiqua" w:eastAsia="SimSun" w:hAnsi="Book Antiqua" w:cs="Helvetica" w:hint="eastAsia"/>
          <w:color w:val="auto"/>
          <w:bdr w:val="none" w:sz="0" w:space="0" w:color="auto"/>
        </w:rPr>
        <w:t>A, A</w:t>
      </w:r>
    </w:p>
    <w:p w14:paraId="544C3B20" w14:textId="10AA0B5B" w:rsidR="004B5775" w:rsidRPr="004B5775"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color w:val="auto"/>
          <w:bdr w:val="none" w:sz="0" w:space="0" w:color="auto"/>
        </w:rPr>
      </w:pPr>
      <w:r w:rsidRPr="004B5775">
        <w:rPr>
          <w:rFonts w:ascii="Book Antiqua" w:eastAsia="SimSun" w:hAnsi="Book Antiqua" w:cs="Helvetica"/>
          <w:color w:val="auto"/>
          <w:bdr w:val="none" w:sz="0" w:space="0" w:color="auto"/>
        </w:rPr>
        <w:lastRenderedPageBreak/>
        <w:t xml:space="preserve">Grade B (Very good): </w:t>
      </w:r>
      <w:r>
        <w:rPr>
          <w:rFonts w:ascii="Book Antiqua" w:eastAsia="SimSun" w:hAnsi="Book Antiqua" w:cs="Helvetica" w:hint="eastAsia"/>
          <w:color w:val="auto"/>
          <w:bdr w:val="none" w:sz="0" w:space="0" w:color="auto"/>
        </w:rPr>
        <w:t>0</w:t>
      </w:r>
    </w:p>
    <w:p w14:paraId="0B852FD1" w14:textId="7465C736" w:rsidR="004B5775" w:rsidRPr="004B5775"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color w:val="auto"/>
          <w:bdr w:val="none" w:sz="0" w:space="0" w:color="auto"/>
        </w:rPr>
      </w:pPr>
      <w:r w:rsidRPr="004B5775">
        <w:rPr>
          <w:rFonts w:ascii="Book Antiqua" w:eastAsia="SimSun" w:hAnsi="Book Antiqua" w:cs="Helvetica"/>
          <w:color w:val="auto"/>
          <w:bdr w:val="none" w:sz="0" w:space="0" w:color="auto"/>
        </w:rPr>
        <w:t xml:space="preserve">Grade C (Good): </w:t>
      </w:r>
      <w:r>
        <w:rPr>
          <w:rFonts w:ascii="Book Antiqua" w:eastAsia="SimSun" w:hAnsi="Book Antiqua" w:cs="Helvetica" w:hint="eastAsia"/>
          <w:color w:val="auto"/>
          <w:bdr w:val="none" w:sz="0" w:space="0" w:color="auto"/>
        </w:rPr>
        <w:t>C</w:t>
      </w:r>
    </w:p>
    <w:p w14:paraId="0F881BB4" w14:textId="77777777" w:rsidR="004B5775" w:rsidRPr="004B5775"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color w:val="auto"/>
          <w:bdr w:val="none" w:sz="0" w:space="0" w:color="auto"/>
        </w:rPr>
      </w:pPr>
      <w:r w:rsidRPr="004B5775">
        <w:rPr>
          <w:rFonts w:ascii="Book Antiqua" w:eastAsia="SimSun" w:hAnsi="Book Antiqua" w:cs="Helvetica"/>
          <w:color w:val="auto"/>
          <w:bdr w:val="none" w:sz="0" w:space="0" w:color="auto"/>
        </w:rPr>
        <w:t xml:space="preserve">Grade D (Fair): </w:t>
      </w:r>
      <w:r w:rsidRPr="004B5775">
        <w:rPr>
          <w:rFonts w:ascii="Book Antiqua" w:eastAsia="SimSun" w:hAnsi="Book Antiqua" w:cs="Helvetica" w:hint="eastAsia"/>
          <w:color w:val="auto"/>
          <w:bdr w:val="none" w:sz="0" w:space="0" w:color="auto"/>
        </w:rPr>
        <w:t>0</w:t>
      </w:r>
    </w:p>
    <w:p w14:paraId="739B7366" w14:textId="77777777" w:rsidR="004B5775" w:rsidRPr="004B5775" w:rsidRDefault="004B5775" w:rsidP="001E50F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cs="Times New Roman"/>
          <w:b/>
          <w:iCs/>
          <w:color w:val="auto"/>
          <w:bdr w:val="none" w:sz="0" w:space="0" w:color="auto"/>
        </w:rPr>
      </w:pPr>
      <w:r w:rsidRPr="004B5775">
        <w:rPr>
          <w:rFonts w:ascii="Book Antiqua" w:eastAsia="SimSun" w:hAnsi="Book Antiqua" w:cs="Helvetica"/>
          <w:color w:val="auto"/>
          <w:bdr w:val="none" w:sz="0" w:space="0" w:color="auto"/>
        </w:rPr>
        <w:t xml:space="preserve">Grade E (Poor): </w:t>
      </w:r>
      <w:r w:rsidRPr="004B5775">
        <w:rPr>
          <w:rFonts w:ascii="Book Antiqua" w:eastAsia="SimSun" w:hAnsi="Book Antiqua" w:cs="Helvetica" w:hint="eastAsia"/>
          <w:color w:val="auto"/>
          <w:bdr w:val="none" w:sz="0" w:space="0" w:color="auto"/>
        </w:rPr>
        <w:t>0</w:t>
      </w:r>
      <w:bookmarkEnd w:id="334"/>
      <w:bookmarkEnd w:id="339"/>
      <w:bookmarkEnd w:id="340"/>
    </w:p>
    <w:bookmarkEnd w:id="335"/>
    <w:bookmarkEnd w:id="336"/>
    <w:p w14:paraId="4AE561B9" w14:textId="10BC0645" w:rsidR="00071BBE" w:rsidRPr="004B0DD0" w:rsidRDefault="004B5775" w:rsidP="001E50F3">
      <w:pPr>
        <w:pStyle w:val="BodyA"/>
        <w:keepLines/>
        <w:suppressAutoHyphens/>
        <w:adjustRightInd w:val="0"/>
        <w:snapToGrid w:val="0"/>
        <w:spacing w:line="360" w:lineRule="auto"/>
        <w:jc w:val="both"/>
        <w:rPr>
          <w:rFonts w:ascii="Book Antiqua" w:hAnsi="Book Antiqua"/>
          <w:color w:val="000000" w:themeColor="text1"/>
          <w:sz w:val="24"/>
          <w:szCs w:val="24"/>
        </w:rPr>
      </w:pPr>
      <w:r w:rsidRPr="004B5775">
        <w:rPr>
          <w:rFonts w:ascii="Book Antiqua" w:eastAsia="SimSun" w:hAnsi="Book Antiqua" w:cs="Times New Roman"/>
          <w:color w:val="auto"/>
          <w:sz w:val="24"/>
          <w:szCs w:val="24"/>
          <w:bdr w:val="none" w:sz="0" w:space="0" w:color="auto"/>
        </w:rPr>
        <w:br w:type="page"/>
      </w:r>
      <w:bookmarkEnd w:id="337"/>
      <w:bookmarkEnd w:id="338"/>
    </w:p>
    <w:p w14:paraId="4C97A8EB" w14:textId="7CE08953" w:rsidR="00071BBE" w:rsidRPr="004B0DD0" w:rsidRDefault="004B5775" w:rsidP="001E50F3">
      <w:pPr>
        <w:pStyle w:val="BodyA"/>
        <w:keepLines/>
        <w:suppressAutoHyphens/>
        <w:adjustRightInd w:val="0"/>
        <w:snapToGrid w:val="0"/>
        <w:spacing w:line="360" w:lineRule="auto"/>
        <w:jc w:val="both"/>
        <w:rPr>
          <w:rFonts w:ascii="Book Antiqua" w:eastAsia="Book Antiqua" w:hAnsi="Book Antiqua" w:cs="Book Antiqua"/>
          <w:b/>
          <w:bCs/>
          <w:color w:val="000000" w:themeColor="text1"/>
          <w:sz w:val="24"/>
          <w:szCs w:val="24"/>
        </w:rPr>
      </w:pPr>
      <w:r w:rsidRPr="004B0DD0">
        <w:rPr>
          <w:rFonts w:ascii="Book Antiqua" w:hAnsi="Book Antiqua"/>
          <w:b/>
          <w:bCs/>
          <w:color w:val="000000" w:themeColor="text1"/>
          <w:sz w:val="24"/>
          <w:szCs w:val="24"/>
        </w:rPr>
        <w:lastRenderedPageBreak/>
        <w:t>Table 1</w:t>
      </w:r>
      <w:r w:rsidRPr="004B0DD0">
        <w:rPr>
          <w:rFonts w:ascii="Book Antiqua" w:hAnsi="Book Antiqua"/>
          <w:color w:val="000000" w:themeColor="text1"/>
          <w:sz w:val="24"/>
          <w:szCs w:val="24"/>
        </w:rPr>
        <w:t xml:space="preserve"> </w:t>
      </w:r>
      <w:r w:rsidRPr="004B5775">
        <w:rPr>
          <w:rFonts w:ascii="Book Antiqua" w:hAnsi="Book Antiqua"/>
          <w:b/>
          <w:color w:val="000000" w:themeColor="text1"/>
          <w:sz w:val="24"/>
          <w:szCs w:val="24"/>
        </w:rPr>
        <w:t>Success rates of conventional duodenoscope and forward-view endoscope in Billroth II operation</w:t>
      </w:r>
    </w:p>
    <w:tbl>
      <w:tblPr>
        <w:tblStyle w:val="TableNormal1"/>
        <w:tblW w:w="9632"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92"/>
        <w:gridCol w:w="1620"/>
        <w:gridCol w:w="1800"/>
        <w:gridCol w:w="1710"/>
        <w:gridCol w:w="1440"/>
        <w:gridCol w:w="1370"/>
      </w:tblGrid>
      <w:tr w:rsidR="004B0DD0" w:rsidRPr="004B0DD0" w14:paraId="1ADE3687" w14:textId="77777777" w:rsidTr="004B5775">
        <w:trPr>
          <w:trHeight w:val="872"/>
        </w:trPr>
        <w:tc>
          <w:tcPr>
            <w:tcW w:w="169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AB1ED14" w14:textId="1874B0A2" w:rsidR="00071BBE" w:rsidRPr="004B5775" w:rsidRDefault="00EF0425" w:rsidP="001E50F3">
            <w:pPr>
              <w:pStyle w:val="BodyB"/>
              <w:adjustRightInd w:val="0"/>
              <w:snapToGrid w:val="0"/>
              <w:spacing w:line="360" w:lineRule="auto"/>
              <w:jc w:val="both"/>
              <w:rPr>
                <w:rFonts w:ascii="Book Antiqua" w:hAnsi="Book Antiqua"/>
                <w:b/>
                <w:color w:val="000000" w:themeColor="text1"/>
              </w:rPr>
            </w:pPr>
            <w:r w:rsidRPr="004B5775">
              <w:rPr>
                <w:rFonts w:ascii="Book Antiqua" w:hAnsi="Book Antiqua"/>
                <w:b/>
                <w:color w:val="000000" w:themeColor="text1"/>
              </w:rPr>
              <w:t>Ref</w:t>
            </w:r>
            <w:r w:rsidR="004B5775" w:rsidRPr="004B5775">
              <w:rPr>
                <w:rFonts w:ascii="Book Antiqua" w:hAnsi="Book Antiqua"/>
                <w:b/>
                <w:color w:val="000000" w:themeColor="text1"/>
              </w:rPr>
              <w:t>.</w:t>
            </w:r>
          </w:p>
        </w:tc>
        <w:tc>
          <w:tcPr>
            <w:tcW w:w="16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6E0DA81" w14:textId="77777777" w:rsidR="00071BBE" w:rsidRPr="004B5775" w:rsidRDefault="00EF0425" w:rsidP="001E50F3">
            <w:pPr>
              <w:pStyle w:val="BodyB"/>
              <w:adjustRightInd w:val="0"/>
              <w:snapToGrid w:val="0"/>
              <w:spacing w:line="360" w:lineRule="auto"/>
              <w:jc w:val="center"/>
              <w:rPr>
                <w:rFonts w:ascii="Book Antiqua" w:hAnsi="Book Antiqua"/>
                <w:b/>
                <w:color w:val="000000" w:themeColor="text1"/>
              </w:rPr>
            </w:pPr>
            <w:r w:rsidRPr="004B5775">
              <w:rPr>
                <w:rFonts w:ascii="Book Antiqua" w:hAnsi="Book Antiqua"/>
                <w:b/>
                <w:color w:val="000000" w:themeColor="text1"/>
              </w:rPr>
              <w:t>Endoscope type</w:t>
            </w:r>
          </w:p>
        </w:tc>
        <w:tc>
          <w:tcPr>
            <w:tcW w:w="180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B2B5037" w14:textId="77777777" w:rsidR="00071BBE" w:rsidRPr="004B5775" w:rsidRDefault="00EF0425" w:rsidP="001E50F3">
            <w:pPr>
              <w:pStyle w:val="BodyB"/>
              <w:adjustRightInd w:val="0"/>
              <w:snapToGrid w:val="0"/>
              <w:spacing w:line="360" w:lineRule="auto"/>
              <w:jc w:val="center"/>
              <w:rPr>
                <w:rFonts w:ascii="Book Antiqua" w:hAnsi="Book Antiqua"/>
                <w:b/>
                <w:color w:val="000000" w:themeColor="text1"/>
              </w:rPr>
            </w:pPr>
            <w:r w:rsidRPr="004B5775">
              <w:rPr>
                <w:rFonts w:ascii="Book Antiqua" w:hAnsi="Book Antiqua"/>
                <w:b/>
                <w:color w:val="000000" w:themeColor="text1"/>
              </w:rPr>
              <w:t>Operation type</w:t>
            </w:r>
          </w:p>
        </w:tc>
        <w:tc>
          <w:tcPr>
            <w:tcW w:w="171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7B14783" w14:textId="77777777" w:rsidR="00071BBE" w:rsidRPr="004B5775" w:rsidRDefault="00EF0425" w:rsidP="001E50F3">
            <w:pPr>
              <w:pStyle w:val="BodyB"/>
              <w:adjustRightInd w:val="0"/>
              <w:snapToGrid w:val="0"/>
              <w:spacing w:line="360" w:lineRule="auto"/>
              <w:jc w:val="center"/>
              <w:rPr>
                <w:rFonts w:ascii="Book Antiqua" w:hAnsi="Book Antiqua"/>
                <w:b/>
                <w:color w:val="000000" w:themeColor="text1"/>
              </w:rPr>
            </w:pPr>
            <w:r w:rsidRPr="004B5775">
              <w:rPr>
                <w:rFonts w:ascii="Book Antiqua" w:hAnsi="Book Antiqua"/>
                <w:b/>
                <w:color w:val="000000" w:themeColor="text1"/>
              </w:rPr>
              <w:t>Success rate of afferent loop</w:t>
            </w:r>
          </w:p>
          <w:p w14:paraId="67115E67" w14:textId="6B62C597" w:rsidR="00071BBE" w:rsidRPr="004B5775" w:rsidRDefault="00EF0425" w:rsidP="001E50F3">
            <w:pPr>
              <w:pStyle w:val="BodyB"/>
              <w:adjustRightInd w:val="0"/>
              <w:snapToGrid w:val="0"/>
              <w:spacing w:line="360" w:lineRule="auto"/>
              <w:jc w:val="center"/>
              <w:rPr>
                <w:rFonts w:ascii="Book Antiqua" w:hAnsi="Book Antiqua"/>
                <w:b/>
                <w:color w:val="000000" w:themeColor="text1"/>
              </w:rPr>
            </w:pPr>
            <w:r w:rsidRPr="004B5775">
              <w:rPr>
                <w:rFonts w:ascii="Book Antiqua" w:hAnsi="Book Antiqua"/>
                <w:b/>
                <w:color w:val="000000" w:themeColor="text1"/>
              </w:rPr>
              <w:t>intubation</w:t>
            </w:r>
            <w:ins w:id="341" w:author="FP" w:date="2019-05-06T18:55:00Z">
              <w:r w:rsidR="006C1866">
                <w:rPr>
                  <w:rFonts w:ascii="Book Antiqua" w:hAnsi="Book Antiqua"/>
                  <w:b/>
                  <w:color w:val="000000" w:themeColor="text1"/>
                </w:rPr>
                <w:t>,</w:t>
              </w:r>
            </w:ins>
            <w:r w:rsidRPr="004B5775">
              <w:rPr>
                <w:rFonts w:ascii="Book Antiqua" w:hAnsi="Book Antiqua"/>
                <w:b/>
                <w:color w:val="000000" w:themeColor="text1"/>
              </w:rPr>
              <w:t xml:space="preserve"> </w:t>
            </w:r>
            <w:del w:id="342" w:author="FP" w:date="2019-05-06T18:55:00Z">
              <w:r w:rsidRPr="004B5775" w:rsidDel="006C1866">
                <w:rPr>
                  <w:rFonts w:ascii="Book Antiqua" w:hAnsi="Book Antiqua"/>
                  <w:b/>
                  <w:color w:val="000000" w:themeColor="text1"/>
                </w:rPr>
                <w:delText>(</w:delText>
              </w:r>
            </w:del>
            <w:r w:rsidRPr="004B5775">
              <w:rPr>
                <w:rFonts w:ascii="Book Antiqua" w:hAnsi="Book Antiqua"/>
                <w:b/>
                <w:color w:val="000000" w:themeColor="text1"/>
              </w:rPr>
              <w:t>%</w:t>
            </w:r>
            <w:del w:id="343" w:author="FP" w:date="2019-05-06T18:55:00Z">
              <w:r w:rsidRPr="004B5775" w:rsidDel="006C1866">
                <w:rPr>
                  <w:rFonts w:ascii="Book Antiqua" w:hAnsi="Book Antiqua"/>
                  <w:b/>
                  <w:color w:val="000000" w:themeColor="text1"/>
                </w:rPr>
                <w:delText>)</w:delText>
              </w:r>
            </w:del>
          </w:p>
        </w:tc>
        <w:tc>
          <w:tcPr>
            <w:tcW w:w="144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05F9253" w14:textId="474322EC" w:rsidR="00071BBE" w:rsidRPr="004B5775" w:rsidRDefault="00EF0425" w:rsidP="001E50F3">
            <w:pPr>
              <w:pStyle w:val="BodyB"/>
              <w:adjustRightInd w:val="0"/>
              <w:snapToGrid w:val="0"/>
              <w:spacing w:line="360" w:lineRule="auto"/>
              <w:jc w:val="center"/>
              <w:rPr>
                <w:rFonts w:ascii="Book Antiqua" w:hAnsi="Book Antiqua"/>
                <w:b/>
                <w:color w:val="000000" w:themeColor="text1"/>
              </w:rPr>
            </w:pPr>
            <w:r w:rsidRPr="004B5775">
              <w:rPr>
                <w:rFonts w:ascii="Book Antiqua" w:hAnsi="Book Antiqua"/>
                <w:b/>
                <w:color w:val="000000" w:themeColor="text1"/>
              </w:rPr>
              <w:t>Success rate of cannulation</w:t>
            </w:r>
            <w:ins w:id="344" w:author="FP" w:date="2019-05-06T18:55:00Z">
              <w:r w:rsidR="006C1866">
                <w:rPr>
                  <w:rFonts w:ascii="Book Antiqua" w:hAnsi="Book Antiqua"/>
                  <w:b/>
                  <w:color w:val="000000" w:themeColor="text1"/>
                </w:rPr>
                <w:t>,</w:t>
              </w:r>
            </w:ins>
            <w:r w:rsidRPr="004B5775">
              <w:rPr>
                <w:rFonts w:ascii="Book Antiqua" w:hAnsi="Book Antiqua"/>
                <w:b/>
                <w:color w:val="000000" w:themeColor="text1"/>
              </w:rPr>
              <w:t xml:space="preserve"> </w:t>
            </w:r>
            <w:del w:id="345" w:author="FP" w:date="2019-05-06T18:55:00Z">
              <w:r w:rsidRPr="004B5775" w:rsidDel="006C1866">
                <w:rPr>
                  <w:rFonts w:ascii="Book Antiqua" w:hAnsi="Book Antiqua"/>
                  <w:b/>
                  <w:color w:val="000000" w:themeColor="text1"/>
                </w:rPr>
                <w:delText>(</w:delText>
              </w:r>
            </w:del>
            <w:r w:rsidRPr="004B5775">
              <w:rPr>
                <w:rFonts w:ascii="Book Antiqua" w:hAnsi="Book Antiqua"/>
                <w:b/>
                <w:color w:val="000000" w:themeColor="text1"/>
              </w:rPr>
              <w:t>%</w:t>
            </w:r>
            <w:del w:id="346" w:author="FP" w:date="2019-05-06T18:55:00Z">
              <w:r w:rsidRPr="004B5775" w:rsidDel="006C1866">
                <w:rPr>
                  <w:rFonts w:ascii="Book Antiqua" w:hAnsi="Book Antiqua"/>
                  <w:b/>
                  <w:color w:val="000000" w:themeColor="text1"/>
                </w:rPr>
                <w:delText>)</w:delText>
              </w:r>
            </w:del>
          </w:p>
        </w:tc>
        <w:tc>
          <w:tcPr>
            <w:tcW w:w="13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D7D4C21" w14:textId="759F9551" w:rsidR="00071BBE" w:rsidRPr="004B5775" w:rsidRDefault="00EF0425" w:rsidP="001E50F3">
            <w:pPr>
              <w:pStyle w:val="BodyB"/>
              <w:adjustRightInd w:val="0"/>
              <w:snapToGrid w:val="0"/>
              <w:spacing w:line="360" w:lineRule="auto"/>
              <w:jc w:val="center"/>
              <w:rPr>
                <w:rFonts w:ascii="Book Antiqua" w:hAnsi="Book Antiqua"/>
                <w:b/>
                <w:color w:val="000000" w:themeColor="text1"/>
              </w:rPr>
            </w:pPr>
            <w:r w:rsidRPr="004B5775">
              <w:rPr>
                <w:rFonts w:ascii="Book Antiqua" w:hAnsi="Book Antiqua"/>
                <w:b/>
                <w:color w:val="000000" w:themeColor="text1"/>
              </w:rPr>
              <w:t>Complication rate</w:t>
            </w:r>
            <w:ins w:id="347" w:author="FP" w:date="2019-05-06T18:55:00Z">
              <w:r w:rsidR="006C1866">
                <w:rPr>
                  <w:rFonts w:ascii="Book Antiqua" w:hAnsi="Book Antiqua"/>
                  <w:b/>
                  <w:color w:val="000000" w:themeColor="text1"/>
                </w:rPr>
                <w:t>,</w:t>
              </w:r>
            </w:ins>
            <w:r w:rsidRPr="004B5775">
              <w:rPr>
                <w:rFonts w:ascii="Book Antiqua" w:hAnsi="Book Antiqua"/>
                <w:b/>
                <w:color w:val="000000" w:themeColor="text1"/>
              </w:rPr>
              <w:t xml:space="preserve"> </w:t>
            </w:r>
            <w:del w:id="348" w:author="FP" w:date="2019-05-06T18:55:00Z">
              <w:r w:rsidRPr="004B5775" w:rsidDel="006C1866">
                <w:rPr>
                  <w:rFonts w:ascii="Book Antiqua" w:hAnsi="Book Antiqua"/>
                  <w:b/>
                  <w:color w:val="000000" w:themeColor="text1"/>
                </w:rPr>
                <w:delText>(</w:delText>
              </w:r>
            </w:del>
            <w:r w:rsidRPr="004B5775">
              <w:rPr>
                <w:rFonts w:ascii="Book Antiqua" w:hAnsi="Book Antiqua"/>
                <w:b/>
                <w:color w:val="000000" w:themeColor="text1"/>
              </w:rPr>
              <w:t>%</w:t>
            </w:r>
            <w:del w:id="349" w:author="FP" w:date="2019-05-06T18:55:00Z">
              <w:r w:rsidRPr="004B5775" w:rsidDel="006C1866">
                <w:rPr>
                  <w:rFonts w:ascii="Book Antiqua" w:hAnsi="Book Antiqua"/>
                  <w:b/>
                  <w:color w:val="000000" w:themeColor="text1"/>
                </w:rPr>
                <w:delText>)</w:delText>
              </w:r>
            </w:del>
          </w:p>
        </w:tc>
      </w:tr>
      <w:tr w:rsidR="004B0DD0" w:rsidRPr="004B0DD0" w14:paraId="217249C9" w14:textId="77777777" w:rsidTr="004B5775">
        <w:trPr>
          <w:trHeight w:val="832"/>
        </w:trPr>
        <w:tc>
          <w:tcPr>
            <w:tcW w:w="1692" w:type="dxa"/>
            <w:tcBorders>
              <w:top w:val="single" w:sz="8" w:space="0" w:color="000000"/>
              <w:left w:val="nil"/>
              <w:bottom w:val="nil"/>
              <w:right w:val="nil"/>
            </w:tcBorders>
            <w:shd w:val="clear" w:color="auto" w:fill="FEFEFE"/>
            <w:tcMar>
              <w:top w:w="80" w:type="dxa"/>
              <w:left w:w="80" w:type="dxa"/>
              <w:bottom w:w="80" w:type="dxa"/>
              <w:right w:w="80" w:type="dxa"/>
            </w:tcMar>
          </w:tcPr>
          <w:p w14:paraId="59DE96C8" w14:textId="2E66082D" w:rsidR="00071BBE" w:rsidRPr="004B0DD0" w:rsidRDefault="004B5775" w:rsidP="001E50F3">
            <w:pPr>
              <w:pStyle w:val="BodyB"/>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Jang </w:t>
            </w:r>
            <w:r w:rsidRPr="004B5775">
              <w:rPr>
                <w:rFonts w:ascii="Book Antiqua" w:hAnsi="Book Antiqua"/>
                <w:i/>
                <w:color w:val="000000" w:themeColor="text1"/>
              </w:rPr>
              <w:t>et al</w:t>
            </w:r>
            <w:r w:rsidR="00EF0425" w:rsidRPr="004B0DD0">
              <w:rPr>
                <w:rFonts w:ascii="Book Antiqua" w:hAnsi="Book Antiqua"/>
                <w:color w:val="000000" w:themeColor="text1"/>
                <w:u w:color="ED220B"/>
                <w:vertAlign w:val="superscript"/>
              </w:rPr>
              <w:t>[44]</w:t>
            </w:r>
          </w:p>
        </w:tc>
        <w:tc>
          <w:tcPr>
            <w:tcW w:w="1620" w:type="dxa"/>
            <w:tcBorders>
              <w:top w:val="single" w:sz="8" w:space="0" w:color="000000"/>
              <w:left w:val="nil"/>
              <w:bottom w:val="nil"/>
              <w:right w:val="nil"/>
            </w:tcBorders>
            <w:shd w:val="clear" w:color="auto" w:fill="FEFEFE"/>
            <w:tcMar>
              <w:top w:w="80" w:type="dxa"/>
              <w:left w:w="80" w:type="dxa"/>
              <w:bottom w:w="80" w:type="dxa"/>
              <w:right w:w="80" w:type="dxa"/>
            </w:tcMar>
          </w:tcPr>
          <w:p w14:paraId="4B4B6A4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Conventional side-view</w:t>
            </w:r>
          </w:p>
          <w:p w14:paraId="2738BD5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duodenoscope</w:t>
            </w:r>
          </w:p>
        </w:tc>
        <w:tc>
          <w:tcPr>
            <w:tcW w:w="1800" w:type="dxa"/>
            <w:tcBorders>
              <w:top w:val="single" w:sz="8" w:space="0" w:color="000000"/>
              <w:left w:val="nil"/>
              <w:bottom w:val="nil"/>
              <w:right w:val="nil"/>
            </w:tcBorders>
            <w:shd w:val="clear" w:color="auto" w:fill="FEFEFE"/>
            <w:tcMar>
              <w:top w:w="80" w:type="dxa"/>
              <w:left w:w="80" w:type="dxa"/>
              <w:bottom w:w="80" w:type="dxa"/>
              <w:right w:w="80" w:type="dxa"/>
            </w:tcMar>
          </w:tcPr>
          <w:p w14:paraId="46C3CDF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single" w:sz="8" w:space="0" w:color="000000"/>
              <w:left w:val="nil"/>
              <w:bottom w:val="nil"/>
              <w:right w:val="nil"/>
            </w:tcBorders>
            <w:shd w:val="clear" w:color="auto" w:fill="FEFEFE"/>
            <w:tcMar>
              <w:top w:w="80" w:type="dxa"/>
              <w:left w:w="80" w:type="dxa"/>
              <w:bottom w:w="80" w:type="dxa"/>
              <w:right w:w="80" w:type="dxa"/>
            </w:tcMar>
          </w:tcPr>
          <w:p w14:paraId="60C1CBD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440" w:type="dxa"/>
            <w:tcBorders>
              <w:top w:val="single" w:sz="8" w:space="0" w:color="000000"/>
              <w:left w:val="nil"/>
              <w:bottom w:val="nil"/>
              <w:right w:val="nil"/>
            </w:tcBorders>
            <w:shd w:val="clear" w:color="auto" w:fill="FEFEFE"/>
            <w:tcMar>
              <w:top w:w="80" w:type="dxa"/>
              <w:left w:w="80" w:type="dxa"/>
              <w:bottom w:w="80" w:type="dxa"/>
              <w:right w:w="80" w:type="dxa"/>
            </w:tcMar>
          </w:tcPr>
          <w:p w14:paraId="05B5865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70" w:type="dxa"/>
            <w:tcBorders>
              <w:top w:val="single" w:sz="8" w:space="0" w:color="000000"/>
              <w:left w:val="nil"/>
              <w:bottom w:val="nil"/>
              <w:right w:val="nil"/>
            </w:tcBorders>
            <w:shd w:val="clear" w:color="auto" w:fill="FEFEFE"/>
            <w:tcMar>
              <w:top w:w="80" w:type="dxa"/>
              <w:left w:w="80" w:type="dxa"/>
              <w:bottom w:w="80" w:type="dxa"/>
              <w:right w:w="80" w:type="dxa"/>
            </w:tcMar>
          </w:tcPr>
          <w:p w14:paraId="1FEEA66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r w:rsidR="004B0DD0" w:rsidRPr="004B0DD0" w14:paraId="5249D2F5"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3885565F" w14:textId="70B167F4"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Bove </w:t>
            </w:r>
            <w:r w:rsidR="004B5775" w:rsidRPr="004B5775">
              <w:rPr>
                <w:rFonts w:ascii="Book Antiqua" w:hAnsi="Book Antiqua"/>
                <w:i/>
                <w:color w:val="000000" w:themeColor="text1"/>
              </w:rPr>
              <w:t>et al</w:t>
            </w:r>
            <w:r w:rsidRPr="004B0DD0">
              <w:rPr>
                <w:rFonts w:ascii="Book Antiqua" w:hAnsi="Book Antiqua"/>
                <w:color w:val="000000" w:themeColor="text1"/>
                <w:u w:color="ED220B"/>
                <w:vertAlign w:val="superscript"/>
              </w:rPr>
              <w:t>[9]</w:t>
            </w:r>
          </w:p>
        </w:tc>
        <w:tc>
          <w:tcPr>
            <w:tcW w:w="1620" w:type="dxa"/>
            <w:tcBorders>
              <w:top w:val="nil"/>
              <w:left w:val="nil"/>
              <w:bottom w:val="nil"/>
              <w:right w:val="nil"/>
            </w:tcBorders>
            <w:shd w:val="clear" w:color="auto" w:fill="FEFEFE"/>
            <w:tcMar>
              <w:top w:w="80" w:type="dxa"/>
              <w:left w:w="80" w:type="dxa"/>
              <w:bottom w:w="80" w:type="dxa"/>
              <w:right w:w="80" w:type="dxa"/>
            </w:tcMar>
          </w:tcPr>
          <w:p w14:paraId="6E4F56B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Conventional side-view</w:t>
            </w:r>
          </w:p>
          <w:p w14:paraId="74BFCE3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duodenoscope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7D57763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1F5DF7A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86.7</w:t>
            </w:r>
          </w:p>
        </w:tc>
        <w:tc>
          <w:tcPr>
            <w:tcW w:w="1440" w:type="dxa"/>
            <w:tcBorders>
              <w:top w:val="nil"/>
              <w:left w:val="nil"/>
              <w:bottom w:val="nil"/>
              <w:right w:val="nil"/>
            </w:tcBorders>
            <w:shd w:val="clear" w:color="auto" w:fill="FEFEFE"/>
            <w:tcMar>
              <w:top w:w="80" w:type="dxa"/>
              <w:left w:w="80" w:type="dxa"/>
              <w:bottom w:w="80" w:type="dxa"/>
              <w:right w:w="80" w:type="dxa"/>
            </w:tcMar>
          </w:tcPr>
          <w:p w14:paraId="72F301B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93.8</w:t>
            </w:r>
          </w:p>
        </w:tc>
        <w:tc>
          <w:tcPr>
            <w:tcW w:w="1370" w:type="dxa"/>
            <w:tcBorders>
              <w:top w:val="nil"/>
              <w:left w:val="nil"/>
              <w:bottom w:val="nil"/>
              <w:right w:val="nil"/>
            </w:tcBorders>
            <w:shd w:val="clear" w:color="auto" w:fill="FEFEFE"/>
            <w:tcMar>
              <w:top w:w="80" w:type="dxa"/>
              <w:left w:w="80" w:type="dxa"/>
              <w:bottom w:w="80" w:type="dxa"/>
              <w:right w:w="80" w:type="dxa"/>
            </w:tcMar>
          </w:tcPr>
          <w:p w14:paraId="6F956B7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2.7</w:t>
            </w:r>
          </w:p>
        </w:tc>
      </w:tr>
      <w:tr w:rsidR="004B0DD0" w:rsidRPr="004B0DD0" w14:paraId="791DB3DD"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752EE987" w14:textId="43E09172"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Cicek </w:t>
            </w:r>
            <w:r w:rsidR="004B5775" w:rsidRPr="004B5775">
              <w:rPr>
                <w:rFonts w:ascii="Book Antiqua" w:hAnsi="Book Antiqua"/>
                <w:i/>
                <w:color w:val="000000" w:themeColor="text1"/>
              </w:rPr>
              <w:t>et al</w:t>
            </w:r>
            <w:r w:rsidRPr="004B0DD0">
              <w:rPr>
                <w:rFonts w:ascii="Book Antiqua" w:hAnsi="Book Antiqua"/>
                <w:color w:val="000000" w:themeColor="text1"/>
                <w:u w:color="ED220B"/>
                <w:vertAlign w:val="superscript"/>
              </w:rPr>
              <w:t>[11]</w:t>
            </w:r>
          </w:p>
        </w:tc>
        <w:tc>
          <w:tcPr>
            <w:tcW w:w="1620" w:type="dxa"/>
            <w:tcBorders>
              <w:top w:val="nil"/>
              <w:left w:val="nil"/>
              <w:bottom w:val="nil"/>
              <w:right w:val="nil"/>
            </w:tcBorders>
            <w:shd w:val="clear" w:color="auto" w:fill="FEFEFE"/>
            <w:tcMar>
              <w:top w:w="80" w:type="dxa"/>
              <w:left w:w="80" w:type="dxa"/>
              <w:bottom w:w="80" w:type="dxa"/>
              <w:right w:w="80" w:type="dxa"/>
            </w:tcMar>
          </w:tcPr>
          <w:p w14:paraId="23C1C8C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Conventional side-view</w:t>
            </w:r>
          </w:p>
          <w:p w14:paraId="5C40EB3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duodenoscope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418B694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1C53992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86.4</w:t>
            </w:r>
          </w:p>
        </w:tc>
        <w:tc>
          <w:tcPr>
            <w:tcW w:w="1440" w:type="dxa"/>
            <w:tcBorders>
              <w:top w:val="nil"/>
              <w:left w:val="nil"/>
              <w:bottom w:val="nil"/>
              <w:right w:val="nil"/>
            </w:tcBorders>
            <w:shd w:val="clear" w:color="auto" w:fill="FEFEFE"/>
            <w:tcMar>
              <w:top w:w="80" w:type="dxa"/>
              <w:left w:w="80" w:type="dxa"/>
              <w:bottom w:w="80" w:type="dxa"/>
              <w:right w:w="80" w:type="dxa"/>
            </w:tcMar>
          </w:tcPr>
          <w:p w14:paraId="4E27090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88.2</w:t>
            </w:r>
          </w:p>
        </w:tc>
        <w:tc>
          <w:tcPr>
            <w:tcW w:w="1370" w:type="dxa"/>
            <w:tcBorders>
              <w:top w:val="nil"/>
              <w:left w:val="nil"/>
              <w:bottom w:val="nil"/>
              <w:right w:val="nil"/>
            </w:tcBorders>
            <w:shd w:val="clear" w:color="auto" w:fill="FEFEFE"/>
            <w:tcMar>
              <w:top w:w="80" w:type="dxa"/>
              <w:left w:w="80" w:type="dxa"/>
              <w:bottom w:w="80" w:type="dxa"/>
              <w:right w:w="80" w:type="dxa"/>
            </w:tcMar>
          </w:tcPr>
          <w:p w14:paraId="4A92B45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10.2</w:t>
            </w:r>
          </w:p>
        </w:tc>
      </w:tr>
      <w:tr w:rsidR="004B0DD0" w:rsidRPr="004B0DD0" w14:paraId="25D6D903"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038A16F5" w14:textId="00240346" w:rsidR="00071BBE" w:rsidRPr="004B0DD0" w:rsidRDefault="004B5775" w:rsidP="001E50F3">
            <w:pPr>
              <w:pStyle w:val="BodyB"/>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Wu </w:t>
            </w:r>
            <w:r w:rsidRPr="004B5775">
              <w:rPr>
                <w:rFonts w:ascii="Book Antiqua" w:hAnsi="Book Antiqua"/>
                <w:i/>
                <w:color w:val="000000" w:themeColor="text1"/>
              </w:rPr>
              <w:t>et al</w:t>
            </w:r>
            <w:r w:rsidR="00EF0425" w:rsidRPr="004B0DD0">
              <w:rPr>
                <w:rFonts w:ascii="Book Antiqua" w:hAnsi="Book Antiqua"/>
                <w:color w:val="000000" w:themeColor="text1"/>
                <w:u w:color="ED220B"/>
                <w:vertAlign w:val="superscript"/>
              </w:rPr>
              <w:t>[13]</w:t>
            </w:r>
          </w:p>
        </w:tc>
        <w:tc>
          <w:tcPr>
            <w:tcW w:w="1620" w:type="dxa"/>
            <w:tcBorders>
              <w:top w:val="nil"/>
              <w:left w:val="nil"/>
              <w:bottom w:val="nil"/>
              <w:right w:val="nil"/>
            </w:tcBorders>
            <w:shd w:val="clear" w:color="auto" w:fill="FEFEFE"/>
            <w:tcMar>
              <w:top w:w="80" w:type="dxa"/>
              <w:left w:w="80" w:type="dxa"/>
              <w:bottom w:w="80" w:type="dxa"/>
              <w:right w:w="80" w:type="dxa"/>
            </w:tcMar>
          </w:tcPr>
          <w:p w14:paraId="639F573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Conventional side-view</w:t>
            </w:r>
          </w:p>
          <w:p w14:paraId="72E2E61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duodenoscope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05A2419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3CBB4F7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90.5</w:t>
            </w:r>
          </w:p>
        </w:tc>
        <w:tc>
          <w:tcPr>
            <w:tcW w:w="1440" w:type="dxa"/>
            <w:tcBorders>
              <w:top w:val="nil"/>
              <w:left w:val="nil"/>
              <w:bottom w:val="nil"/>
              <w:right w:val="nil"/>
            </w:tcBorders>
            <w:shd w:val="clear" w:color="auto" w:fill="FEFEFE"/>
            <w:tcMar>
              <w:top w:w="80" w:type="dxa"/>
              <w:left w:w="80" w:type="dxa"/>
              <w:bottom w:w="80" w:type="dxa"/>
              <w:right w:w="80" w:type="dxa"/>
            </w:tcMar>
          </w:tcPr>
          <w:p w14:paraId="78E3791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88.6</w:t>
            </w:r>
          </w:p>
        </w:tc>
        <w:tc>
          <w:tcPr>
            <w:tcW w:w="1370" w:type="dxa"/>
            <w:tcBorders>
              <w:top w:val="nil"/>
              <w:left w:val="nil"/>
              <w:bottom w:val="nil"/>
              <w:right w:val="nil"/>
            </w:tcBorders>
            <w:shd w:val="clear" w:color="auto" w:fill="FEFEFE"/>
            <w:tcMar>
              <w:top w:w="80" w:type="dxa"/>
              <w:left w:w="80" w:type="dxa"/>
              <w:bottom w:w="80" w:type="dxa"/>
              <w:right w:w="80" w:type="dxa"/>
            </w:tcMar>
          </w:tcPr>
          <w:p w14:paraId="49AA504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12.5</w:t>
            </w:r>
          </w:p>
        </w:tc>
      </w:tr>
      <w:tr w:rsidR="004B0DD0" w:rsidRPr="004B0DD0" w14:paraId="5D27E020"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3E500F6C" w14:textId="009E3E9E"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Kim and Kim</w:t>
            </w:r>
            <w:r w:rsidRPr="004B0DD0">
              <w:rPr>
                <w:rFonts w:ascii="Book Antiqua" w:hAnsi="Book Antiqua"/>
                <w:color w:val="000000" w:themeColor="text1"/>
                <w:u w:color="ED220B"/>
                <w:vertAlign w:val="superscript"/>
              </w:rPr>
              <w:t>[67]</w:t>
            </w:r>
          </w:p>
        </w:tc>
        <w:tc>
          <w:tcPr>
            <w:tcW w:w="1620" w:type="dxa"/>
            <w:tcBorders>
              <w:top w:val="nil"/>
              <w:left w:val="nil"/>
              <w:bottom w:val="nil"/>
              <w:right w:val="nil"/>
            </w:tcBorders>
            <w:shd w:val="clear" w:color="auto" w:fill="FEFEFE"/>
            <w:tcMar>
              <w:top w:w="80" w:type="dxa"/>
              <w:left w:w="80" w:type="dxa"/>
              <w:bottom w:w="80" w:type="dxa"/>
              <w:right w:w="80" w:type="dxa"/>
            </w:tcMar>
          </w:tcPr>
          <w:p w14:paraId="206C791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Conventional side-view</w:t>
            </w:r>
          </w:p>
          <w:p w14:paraId="7C6DBBB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duodenoscope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18C8732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5CF6F7E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440" w:type="dxa"/>
            <w:tcBorders>
              <w:top w:val="nil"/>
              <w:left w:val="nil"/>
              <w:bottom w:val="nil"/>
              <w:right w:val="nil"/>
            </w:tcBorders>
            <w:shd w:val="clear" w:color="auto" w:fill="FEFEFE"/>
            <w:tcMar>
              <w:top w:w="80" w:type="dxa"/>
              <w:left w:w="80" w:type="dxa"/>
              <w:bottom w:w="80" w:type="dxa"/>
              <w:right w:w="80" w:type="dxa"/>
            </w:tcMar>
          </w:tcPr>
          <w:p w14:paraId="0992785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70" w:type="dxa"/>
            <w:tcBorders>
              <w:top w:val="nil"/>
              <w:left w:val="nil"/>
              <w:bottom w:val="nil"/>
              <w:right w:val="nil"/>
            </w:tcBorders>
            <w:shd w:val="clear" w:color="auto" w:fill="FEFEFE"/>
            <w:tcMar>
              <w:top w:w="80" w:type="dxa"/>
              <w:left w:w="80" w:type="dxa"/>
              <w:bottom w:w="80" w:type="dxa"/>
              <w:right w:w="80" w:type="dxa"/>
            </w:tcMar>
          </w:tcPr>
          <w:p w14:paraId="531EBC3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4</w:t>
            </w:r>
          </w:p>
        </w:tc>
      </w:tr>
      <w:tr w:rsidR="004B0DD0" w:rsidRPr="004B0DD0" w14:paraId="4AA98E7F"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5DCE0A68" w14:textId="6D6E4EA8"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Park </w:t>
            </w:r>
            <w:r w:rsidR="004B5775" w:rsidRPr="004B5775">
              <w:rPr>
                <w:rFonts w:ascii="Book Antiqua" w:hAnsi="Book Antiqua"/>
                <w:i/>
                <w:color w:val="000000" w:themeColor="text1"/>
              </w:rPr>
              <w:t>et al</w:t>
            </w:r>
            <w:r w:rsidRPr="004B0DD0">
              <w:rPr>
                <w:rFonts w:ascii="Book Antiqua" w:hAnsi="Book Antiqua"/>
                <w:color w:val="000000" w:themeColor="text1"/>
                <w:u w:color="ED220B"/>
                <w:vertAlign w:val="superscript"/>
              </w:rPr>
              <w:t>[68]</w:t>
            </w:r>
          </w:p>
        </w:tc>
        <w:tc>
          <w:tcPr>
            <w:tcW w:w="1620" w:type="dxa"/>
            <w:tcBorders>
              <w:top w:val="nil"/>
              <w:left w:val="nil"/>
              <w:bottom w:val="nil"/>
              <w:right w:val="nil"/>
            </w:tcBorders>
            <w:shd w:val="clear" w:color="auto" w:fill="FEFEFE"/>
            <w:tcMar>
              <w:top w:w="80" w:type="dxa"/>
              <w:left w:w="80" w:type="dxa"/>
              <w:bottom w:w="80" w:type="dxa"/>
              <w:right w:w="80" w:type="dxa"/>
            </w:tcMar>
          </w:tcPr>
          <w:p w14:paraId="44722F5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Conventional side-view</w:t>
            </w:r>
          </w:p>
          <w:p w14:paraId="6B8FFF1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duodenoscope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0E39FC4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61912C5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86.8</w:t>
            </w:r>
          </w:p>
        </w:tc>
        <w:tc>
          <w:tcPr>
            <w:tcW w:w="1440" w:type="dxa"/>
            <w:tcBorders>
              <w:top w:val="nil"/>
              <w:left w:val="nil"/>
              <w:bottom w:val="nil"/>
              <w:right w:val="nil"/>
            </w:tcBorders>
            <w:shd w:val="clear" w:color="auto" w:fill="FEFEFE"/>
            <w:tcMar>
              <w:top w:w="80" w:type="dxa"/>
              <w:left w:w="80" w:type="dxa"/>
              <w:bottom w:w="80" w:type="dxa"/>
              <w:right w:w="80" w:type="dxa"/>
            </w:tcMar>
          </w:tcPr>
          <w:p w14:paraId="195F67B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92.3</w:t>
            </w:r>
          </w:p>
        </w:tc>
        <w:tc>
          <w:tcPr>
            <w:tcW w:w="1370" w:type="dxa"/>
            <w:tcBorders>
              <w:top w:val="nil"/>
              <w:left w:val="nil"/>
              <w:bottom w:val="nil"/>
              <w:right w:val="nil"/>
            </w:tcBorders>
            <w:shd w:val="clear" w:color="auto" w:fill="FEFEFE"/>
            <w:tcMar>
              <w:top w:w="80" w:type="dxa"/>
              <w:left w:w="80" w:type="dxa"/>
              <w:bottom w:w="80" w:type="dxa"/>
              <w:right w:w="80" w:type="dxa"/>
            </w:tcMar>
          </w:tcPr>
          <w:p w14:paraId="7C1B9ED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3.6</w:t>
            </w:r>
          </w:p>
        </w:tc>
      </w:tr>
      <w:tr w:rsidR="004B0DD0" w:rsidRPr="004B0DD0" w14:paraId="0CD06C4A"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65CC89A8" w14:textId="72BE35C3"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lastRenderedPageBreak/>
              <w:t xml:space="preserve">Wang </w:t>
            </w:r>
            <w:r w:rsidR="004B5775" w:rsidRPr="004B5775">
              <w:rPr>
                <w:rFonts w:ascii="Book Antiqua" w:hAnsi="Book Antiqua"/>
                <w:i/>
                <w:color w:val="000000" w:themeColor="text1"/>
              </w:rPr>
              <w:t>et al</w:t>
            </w:r>
            <w:r w:rsidRPr="004B0DD0">
              <w:rPr>
                <w:rFonts w:ascii="Book Antiqua" w:hAnsi="Book Antiqua"/>
                <w:color w:val="000000" w:themeColor="text1"/>
                <w:u w:color="ED220B"/>
                <w:vertAlign w:val="superscript"/>
              </w:rPr>
              <w:t>[8]</w:t>
            </w:r>
          </w:p>
        </w:tc>
        <w:tc>
          <w:tcPr>
            <w:tcW w:w="1620" w:type="dxa"/>
            <w:tcBorders>
              <w:top w:val="nil"/>
              <w:left w:val="nil"/>
              <w:bottom w:val="nil"/>
              <w:right w:val="nil"/>
            </w:tcBorders>
            <w:shd w:val="clear" w:color="auto" w:fill="FEFEFE"/>
            <w:tcMar>
              <w:top w:w="80" w:type="dxa"/>
              <w:left w:w="80" w:type="dxa"/>
              <w:bottom w:w="80" w:type="dxa"/>
              <w:right w:w="80" w:type="dxa"/>
            </w:tcMar>
          </w:tcPr>
          <w:p w14:paraId="72C9E4F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Conventional side-view</w:t>
            </w:r>
          </w:p>
          <w:p w14:paraId="4661F05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duodenoscope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364ED36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091142C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62.5</w:t>
            </w:r>
          </w:p>
        </w:tc>
        <w:tc>
          <w:tcPr>
            <w:tcW w:w="1440" w:type="dxa"/>
            <w:tcBorders>
              <w:top w:val="nil"/>
              <w:left w:val="nil"/>
              <w:bottom w:val="nil"/>
              <w:right w:val="nil"/>
            </w:tcBorders>
            <w:shd w:val="clear" w:color="auto" w:fill="FEFEFE"/>
            <w:tcMar>
              <w:top w:w="80" w:type="dxa"/>
              <w:left w:w="80" w:type="dxa"/>
              <w:bottom w:w="80" w:type="dxa"/>
              <w:right w:w="80" w:type="dxa"/>
            </w:tcMar>
          </w:tcPr>
          <w:p w14:paraId="763AB74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70" w:type="dxa"/>
            <w:vMerge w:val="restart"/>
            <w:tcBorders>
              <w:top w:val="nil"/>
              <w:left w:val="nil"/>
              <w:bottom w:val="nil"/>
              <w:right w:val="nil"/>
            </w:tcBorders>
            <w:shd w:val="clear" w:color="auto" w:fill="FEFEFE"/>
            <w:tcMar>
              <w:top w:w="80" w:type="dxa"/>
              <w:left w:w="80" w:type="dxa"/>
              <w:bottom w:w="80" w:type="dxa"/>
              <w:right w:w="80" w:type="dxa"/>
            </w:tcMar>
          </w:tcPr>
          <w:p w14:paraId="4595545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10.3</w:t>
            </w:r>
          </w:p>
        </w:tc>
      </w:tr>
      <w:tr w:rsidR="004B0DD0" w:rsidRPr="004B0DD0" w14:paraId="2BC9A184" w14:textId="77777777" w:rsidTr="004B5775">
        <w:trPr>
          <w:trHeight w:val="452"/>
        </w:trPr>
        <w:tc>
          <w:tcPr>
            <w:tcW w:w="1692" w:type="dxa"/>
            <w:tcBorders>
              <w:top w:val="nil"/>
              <w:left w:val="nil"/>
              <w:bottom w:val="nil"/>
              <w:right w:val="nil"/>
            </w:tcBorders>
            <w:shd w:val="clear" w:color="auto" w:fill="FEFEFE"/>
            <w:tcMar>
              <w:top w:w="80" w:type="dxa"/>
              <w:left w:w="80" w:type="dxa"/>
              <w:bottom w:w="80" w:type="dxa"/>
              <w:right w:w="80" w:type="dxa"/>
            </w:tcMar>
          </w:tcPr>
          <w:p w14:paraId="32D70396"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620" w:type="dxa"/>
            <w:tcBorders>
              <w:top w:val="nil"/>
              <w:left w:val="nil"/>
              <w:bottom w:val="nil"/>
              <w:right w:val="nil"/>
            </w:tcBorders>
            <w:shd w:val="clear" w:color="auto" w:fill="FEFEFE"/>
            <w:tcMar>
              <w:top w:w="80" w:type="dxa"/>
              <w:left w:w="80" w:type="dxa"/>
              <w:bottom w:w="80" w:type="dxa"/>
              <w:right w:w="80" w:type="dxa"/>
            </w:tcMar>
          </w:tcPr>
          <w:p w14:paraId="7DB16DE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Forward-view gastroscope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1AD1292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6524A3E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84.6</w:t>
            </w:r>
          </w:p>
        </w:tc>
        <w:tc>
          <w:tcPr>
            <w:tcW w:w="1440" w:type="dxa"/>
            <w:tcBorders>
              <w:top w:val="nil"/>
              <w:left w:val="nil"/>
              <w:bottom w:val="nil"/>
              <w:right w:val="nil"/>
            </w:tcBorders>
            <w:shd w:val="clear" w:color="auto" w:fill="FEFEFE"/>
            <w:tcMar>
              <w:top w:w="80" w:type="dxa"/>
              <w:left w:w="80" w:type="dxa"/>
              <w:bottom w:w="80" w:type="dxa"/>
              <w:right w:w="80" w:type="dxa"/>
            </w:tcMar>
          </w:tcPr>
          <w:p w14:paraId="49B0632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81.8</w:t>
            </w:r>
          </w:p>
        </w:tc>
        <w:tc>
          <w:tcPr>
            <w:tcW w:w="1370" w:type="dxa"/>
            <w:vMerge/>
            <w:tcBorders>
              <w:top w:val="nil"/>
              <w:left w:val="nil"/>
              <w:bottom w:val="nil"/>
              <w:right w:val="nil"/>
            </w:tcBorders>
            <w:shd w:val="clear" w:color="auto" w:fill="FEFEFE"/>
          </w:tcPr>
          <w:p w14:paraId="0ED8BCA4"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r>
      <w:tr w:rsidR="004B0DD0" w:rsidRPr="004B0DD0" w14:paraId="4C97D506" w14:textId="77777777" w:rsidTr="004B5775">
        <w:trPr>
          <w:trHeight w:val="452"/>
        </w:trPr>
        <w:tc>
          <w:tcPr>
            <w:tcW w:w="1692" w:type="dxa"/>
            <w:tcBorders>
              <w:top w:val="nil"/>
              <w:left w:val="nil"/>
              <w:bottom w:val="nil"/>
              <w:right w:val="nil"/>
            </w:tcBorders>
            <w:shd w:val="clear" w:color="auto" w:fill="FEFEFE"/>
            <w:tcMar>
              <w:top w:w="80" w:type="dxa"/>
              <w:left w:w="80" w:type="dxa"/>
              <w:bottom w:w="80" w:type="dxa"/>
              <w:right w:w="80" w:type="dxa"/>
            </w:tcMar>
          </w:tcPr>
          <w:p w14:paraId="714618CC"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620" w:type="dxa"/>
            <w:tcBorders>
              <w:top w:val="nil"/>
              <w:left w:val="nil"/>
              <w:bottom w:val="nil"/>
              <w:right w:val="nil"/>
            </w:tcBorders>
            <w:shd w:val="clear" w:color="auto" w:fill="FEFEFE"/>
            <w:tcMar>
              <w:top w:w="80" w:type="dxa"/>
              <w:left w:w="80" w:type="dxa"/>
              <w:bottom w:w="80" w:type="dxa"/>
              <w:right w:w="80" w:type="dxa"/>
            </w:tcMar>
          </w:tcPr>
          <w:p w14:paraId="29322DC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Standard</w:t>
            </w:r>
          </w:p>
          <w:p w14:paraId="0512822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colonoscope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32181D1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6220A5B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93.5</w:t>
            </w:r>
          </w:p>
        </w:tc>
        <w:tc>
          <w:tcPr>
            <w:tcW w:w="1440" w:type="dxa"/>
            <w:tcBorders>
              <w:top w:val="nil"/>
              <w:left w:val="nil"/>
              <w:bottom w:val="nil"/>
              <w:right w:val="nil"/>
            </w:tcBorders>
            <w:shd w:val="clear" w:color="auto" w:fill="FEFEFE"/>
            <w:tcMar>
              <w:top w:w="80" w:type="dxa"/>
              <w:left w:w="80" w:type="dxa"/>
              <w:bottom w:w="80" w:type="dxa"/>
              <w:right w:w="80" w:type="dxa"/>
            </w:tcMar>
          </w:tcPr>
          <w:p w14:paraId="198142D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91.2</w:t>
            </w:r>
          </w:p>
        </w:tc>
        <w:tc>
          <w:tcPr>
            <w:tcW w:w="1370" w:type="dxa"/>
            <w:vMerge/>
            <w:tcBorders>
              <w:top w:val="nil"/>
              <w:left w:val="nil"/>
              <w:bottom w:val="nil"/>
              <w:right w:val="nil"/>
            </w:tcBorders>
            <w:shd w:val="clear" w:color="auto" w:fill="FEFEFE"/>
          </w:tcPr>
          <w:p w14:paraId="0EED9C74"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r>
      <w:tr w:rsidR="004B0DD0" w:rsidRPr="004B0DD0" w14:paraId="3CC35681" w14:textId="77777777" w:rsidTr="004B5775">
        <w:trPr>
          <w:trHeight w:val="892"/>
        </w:trPr>
        <w:tc>
          <w:tcPr>
            <w:tcW w:w="1692" w:type="dxa"/>
            <w:tcBorders>
              <w:top w:val="nil"/>
              <w:left w:val="nil"/>
              <w:bottom w:val="nil"/>
              <w:right w:val="nil"/>
            </w:tcBorders>
            <w:shd w:val="clear" w:color="auto" w:fill="FEFEFE"/>
            <w:tcMar>
              <w:top w:w="80" w:type="dxa"/>
              <w:left w:w="80" w:type="dxa"/>
              <w:bottom w:w="80" w:type="dxa"/>
              <w:right w:w="80" w:type="dxa"/>
            </w:tcMar>
          </w:tcPr>
          <w:p w14:paraId="77D41A92"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620" w:type="dxa"/>
            <w:tcBorders>
              <w:top w:val="nil"/>
              <w:left w:val="nil"/>
              <w:bottom w:val="nil"/>
              <w:right w:val="nil"/>
            </w:tcBorders>
            <w:shd w:val="clear" w:color="auto" w:fill="FEFEFE"/>
            <w:tcMar>
              <w:top w:w="80" w:type="dxa"/>
              <w:left w:w="80" w:type="dxa"/>
              <w:bottom w:w="80" w:type="dxa"/>
              <w:right w:w="80" w:type="dxa"/>
            </w:tcMar>
          </w:tcPr>
          <w:p w14:paraId="1F0C599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Cap-fitted</w:t>
            </w:r>
          </w:p>
          <w:p w14:paraId="37D6983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forward-view gastroscope/ without cap</w:t>
            </w:r>
          </w:p>
        </w:tc>
        <w:tc>
          <w:tcPr>
            <w:tcW w:w="1800" w:type="dxa"/>
            <w:tcBorders>
              <w:top w:val="nil"/>
              <w:left w:val="nil"/>
              <w:bottom w:val="nil"/>
              <w:right w:val="nil"/>
            </w:tcBorders>
            <w:shd w:val="clear" w:color="auto" w:fill="FEFEFE"/>
            <w:tcMar>
              <w:top w:w="80" w:type="dxa"/>
              <w:left w:w="80" w:type="dxa"/>
              <w:bottom w:w="80" w:type="dxa"/>
              <w:right w:w="80" w:type="dxa"/>
            </w:tcMar>
          </w:tcPr>
          <w:p w14:paraId="3E99D74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2EE3ED0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92.5/88.6</w:t>
            </w:r>
          </w:p>
        </w:tc>
        <w:tc>
          <w:tcPr>
            <w:tcW w:w="1440" w:type="dxa"/>
            <w:tcBorders>
              <w:top w:val="nil"/>
              <w:left w:val="nil"/>
              <w:bottom w:val="nil"/>
              <w:right w:val="nil"/>
            </w:tcBorders>
            <w:shd w:val="clear" w:color="auto" w:fill="FEFEFE"/>
            <w:tcMar>
              <w:top w:w="80" w:type="dxa"/>
              <w:left w:w="80" w:type="dxa"/>
              <w:bottom w:w="80" w:type="dxa"/>
              <w:right w:w="80" w:type="dxa"/>
            </w:tcMar>
          </w:tcPr>
          <w:p w14:paraId="7909B8A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91.1</w:t>
            </w:r>
          </w:p>
        </w:tc>
        <w:tc>
          <w:tcPr>
            <w:tcW w:w="1370" w:type="dxa"/>
            <w:tcBorders>
              <w:top w:val="nil"/>
              <w:left w:val="nil"/>
              <w:bottom w:val="nil"/>
              <w:right w:val="nil"/>
            </w:tcBorders>
            <w:shd w:val="clear" w:color="auto" w:fill="FEFEFE"/>
            <w:tcMar>
              <w:top w:w="80" w:type="dxa"/>
              <w:left w:w="80" w:type="dxa"/>
              <w:bottom w:w="80" w:type="dxa"/>
              <w:right w:w="80" w:type="dxa"/>
            </w:tcMar>
          </w:tcPr>
          <w:p w14:paraId="04FEC47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3</w:t>
            </w:r>
          </w:p>
        </w:tc>
      </w:tr>
      <w:tr w:rsidR="004B0DD0" w:rsidRPr="004B0DD0" w14:paraId="0351C606" w14:textId="77777777" w:rsidTr="004B5775">
        <w:trPr>
          <w:trHeight w:val="672"/>
        </w:trPr>
        <w:tc>
          <w:tcPr>
            <w:tcW w:w="1692" w:type="dxa"/>
            <w:tcBorders>
              <w:top w:val="nil"/>
              <w:left w:val="nil"/>
              <w:bottom w:val="nil"/>
              <w:right w:val="nil"/>
            </w:tcBorders>
            <w:shd w:val="clear" w:color="auto" w:fill="FEFEFE"/>
            <w:tcMar>
              <w:top w:w="80" w:type="dxa"/>
              <w:left w:w="80" w:type="dxa"/>
              <w:bottom w:w="80" w:type="dxa"/>
              <w:right w:w="80" w:type="dxa"/>
            </w:tcMar>
          </w:tcPr>
          <w:p w14:paraId="2CDA6DD4" w14:textId="7DEC728C"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Park </w:t>
            </w:r>
            <w:r w:rsidR="004B5775" w:rsidRPr="004B5775">
              <w:rPr>
                <w:rFonts w:ascii="Book Antiqua" w:hAnsi="Book Antiqua"/>
                <w:i/>
                <w:color w:val="000000" w:themeColor="text1"/>
              </w:rPr>
              <w:t>et al</w:t>
            </w:r>
            <w:r w:rsidRPr="004B0DD0">
              <w:rPr>
                <w:rFonts w:ascii="Book Antiqua" w:hAnsi="Book Antiqua"/>
                <w:color w:val="000000" w:themeColor="text1"/>
                <w:u w:color="ED220B"/>
                <w:vertAlign w:val="superscript"/>
              </w:rPr>
              <w:t>[38]</w:t>
            </w:r>
          </w:p>
        </w:tc>
        <w:tc>
          <w:tcPr>
            <w:tcW w:w="1620" w:type="dxa"/>
            <w:tcBorders>
              <w:top w:val="nil"/>
              <w:left w:val="nil"/>
              <w:bottom w:val="nil"/>
              <w:right w:val="nil"/>
            </w:tcBorders>
            <w:shd w:val="clear" w:color="auto" w:fill="FEFEFE"/>
            <w:tcMar>
              <w:top w:w="80" w:type="dxa"/>
              <w:left w:w="80" w:type="dxa"/>
              <w:bottom w:w="80" w:type="dxa"/>
              <w:right w:w="80" w:type="dxa"/>
            </w:tcMar>
          </w:tcPr>
          <w:p w14:paraId="52B4251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Cap-fitted</w:t>
            </w:r>
          </w:p>
          <w:p w14:paraId="6400FE8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forward-view gastroscope</w:t>
            </w:r>
          </w:p>
        </w:tc>
        <w:tc>
          <w:tcPr>
            <w:tcW w:w="1800" w:type="dxa"/>
            <w:tcBorders>
              <w:top w:val="nil"/>
              <w:left w:val="nil"/>
              <w:bottom w:val="nil"/>
              <w:right w:val="nil"/>
            </w:tcBorders>
            <w:shd w:val="clear" w:color="auto" w:fill="FEFEFE"/>
            <w:tcMar>
              <w:top w:w="80" w:type="dxa"/>
              <w:left w:w="80" w:type="dxa"/>
              <w:bottom w:w="80" w:type="dxa"/>
              <w:right w:w="80" w:type="dxa"/>
            </w:tcMar>
          </w:tcPr>
          <w:p w14:paraId="1532AE2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nil"/>
              <w:left w:val="nil"/>
              <w:bottom w:val="nil"/>
              <w:right w:val="nil"/>
            </w:tcBorders>
            <w:shd w:val="clear" w:color="auto" w:fill="FEFEFE"/>
            <w:tcMar>
              <w:top w:w="80" w:type="dxa"/>
              <w:left w:w="80" w:type="dxa"/>
              <w:bottom w:w="80" w:type="dxa"/>
              <w:right w:w="80" w:type="dxa"/>
            </w:tcMar>
          </w:tcPr>
          <w:p w14:paraId="5450182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440" w:type="dxa"/>
            <w:tcBorders>
              <w:top w:val="nil"/>
              <w:left w:val="nil"/>
              <w:bottom w:val="nil"/>
              <w:right w:val="nil"/>
            </w:tcBorders>
            <w:shd w:val="clear" w:color="auto" w:fill="FEFEFE"/>
            <w:tcMar>
              <w:top w:w="80" w:type="dxa"/>
              <w:left w:w="80" w:type="dxa"/>
              <w:bottom w:w="80" w:type="dxa"/>
              <w:right w:w="80" w:type="dxa"/>
            </w:tcMar>
          </w:tcPr>
          <w:p w14:paraId="1FBCB33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70" w:type="dxa"/>
            <w:tcBorders>
              <w:top w:val="nil"/>
              <w:left w:val="nil"/>
              <w:bottom w:val="nil"/>
              <w:right w:val="nil"/>
            </w:tcBorders>
            <w:shd w:val="clear" w:color="auto" w:fill="FEFEFE"/>
            <w:tcMar>
              <w:top w:w="80" w:type="dxa"/>
              <w:left w:w="80" w:type="dxa"/>
              <w:bottom w:w="80" w:type="dxa"/>
              <w:right w:w="80" w:type="dxa"/>
            </w:tcMar>
          </w:tcPr>
          <w:p w14:paraId="2535282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w:t>
            </w:r>
          </w:p>
        </w:tc>
      </w:tr>
      <w:tr w:rsidR="004B0DD0" w:rsidRPr="004B0DD0" w14:paraId="62AE2EE3" w14:textId="77777777" w:rsidTr="004B5775">
        <w:trPr>
          <w:trHeight w:val="452"/>
        </w:trPr>
        <w:tc>
          <w:tcPr>
            <w:tcW w:w="1692" w:type="dxa"/>
            <w:tcBorders>
              <w:top w:val="nil"/>
              <w:left w:val="nil"/>
              <w:bottom w:val="single" w:sz="8" w:space="0" w:color="000000"/>
              <w:right w:val="nil"/>
            </w:tcBorders>
            <w:shd w:val="clear" w:color="auto" w:fill="FEFEFE"/>
            <w:tcMar>
              <w:top w:w="80" w:type="dxa"/>
              <w:left w:w="80" w:type="dxa"/>
              <w:bottom w:w="80" w:type="dxa"/>
              <w:right w:w="80" w:type="dxa"/>
            </w:tcMar>
          </w:tcPr>
          <w:p w14:paraId="73267898" w14:textId="1D0A497D"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Lin </w:t>
            </w:r>
            <w:r w:rsidR="004B5775" w:rsidRPr="004B5775">
              <w:rPr>
                <w:rFonts w:ascii="Book Antiqua" w:hAnsi="Book Antiqua"/>
                <w:i/>
                <w:color w:val="000000" w:themeColor="text1"/>
              </w:rPr>
              <w:t>et al</w:t>
            </w:r>
            <w:r w:rsidRPr="004B0DD0">
              <w:rPr>
                <w:rFonts w:ascii="Book Antiqua" w:hAnsi="Book Antiqua"/>
                <w:color w:val="000000" w:themeColor="text1"/>
                <w:u w:color="ED220B"/>
                <w:vertAlign w:val="superscript"/>
              </w:rPr>
              <w:t>[69]</w:t>
            </w:r>
          </w:p>
        </w:tc>
        <w:tc>
          <w:tcPr>
            <w:tcW w:w="1620" w:type="dxa"/>
            <w:tcBorders>
              <w:top w:val="nil"/>
              <w:left w:val="nil"/>
              <w:bottom w:val="single" w:sz="8" w:space="0" w:color="000000"/>
              <w:right w:val="nil"/>
            </w:tcBorders>
            <w:shd w:val="clear" w:color="auto" w:fill="FEFEFE"/>
            <w:tcMar>
              <w:top w:w="80" w:type="dxa"/>
              <w:left w:w="80" w:type="dxa"/>
              <w:bottom w:w="80" w:type="dxa"/>
              <w:right w:w="80" w:type="dxa"/>
            </w:tcMar>
          </w:tcPr>
          <w:p w14:paraId="25ED43B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Forward-view gastroscope</w:t>
            </w:r>
          </w:p>
        </w:tc>
        <w:tc>
          <w:tcPr>
            <w:tcW w:w="1800" w:type="dxa"/>
            <w:tcBorders>
              <w:top w:val="nil"/>
              <w:left w:val="nil"/>
              <w:bottom w:val="single" w:sz="8" w:space="0" w:color="000000"/>
              <w:right w:val="nil"/>
            </w:tcBorders>
            <w:shd w:val="clear" w:color="auto" w:fill="FEFEFE"/>
            <w:tcMar>
              <w:top w:w="80" w:type="dxa"/>
              <w:left w:w="80" w:type="dxa"/>
              <w:bottom w:w="80" w:type="dxa"/>
              <w:right w:w="80" w:type="dxa"/>
            </w:tcMar>
          </w:tcPr>
          <w:p w14:paraId="1A4B0AC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710" w:type="dxa"/>
            <w:tcBorders>
              <w:top w:val="nil"/>
              <w:left w:val="nil"/>
              <w:bottom w:val="single" w:sz="8" w:space="0" w:color="000000"/>
              <w:right w:val="nil"/>
            </w:tcBorders>
            <w:shd w:val="clear" w:color="auto" w:fill="FEFEFE"/>
            <w:tcMar>
              <w:top w:w="80" w:type="dxa"/>
              <w:left w:w="80" w:type="dxa"/>
              <w:bottom w:w="80" w:type="dxa"/>
              <w:right w:w="80" w:type="dxa"/>
            </w:tcMar>
          </w:tcPr>
          <w:p w14:paraId="4BE8A16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76.8</w:t>
            </w:r>
          </w:p>
        </w:tc>
        <w:tc>
          <w:tcPr>
            <w:tcW w:w="1440" w:type="dxa"/>
            <w:tcBorders>
              <w:top w:val="nil"/>
              <w:left w:val="nil"/>
              <w:bottom w:val="single" w:sz="8" w:space="0" w:color="000000"/>
              <w:right w:val="nil"/>
            </w:tcBorders>
            <w:shd w:val="clear" w:color="auto" w:fill="FEFEFE"/>
            <w:tcMar>
              <w:top w:w="80" w:type="dxa"/>
              <w:left w:w="80" w:type="dxa"/>
              <w:bottom w:w="80" w:type="dxa"/>
              <w:right w:w="80" w:type="dxa"/>
            </w:tcMar>
          </w:tcPr>
          <w:p w14:paraId="36858A1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81.4</w:t>
            </w:r>
          </w:p>
        </w:tc>
        <w:tc>
          <w:tcPr>
            <w:tcW w:w="1370" w:type="dxa"/>
            <w:tcBorders>
              <w:top w:val="nil"/>
              <w:left w:val="nil"/>
              <w:bottom w:val="single" w:sz="8" w:space="0" w:color="000000"/>
              <w:right w:val="nil"/>
            </w:tcBorders>
            <w:shd w:val="clear" w:color="auto" w:fill="FEFEFE"/>
            <w:tcMar>
              <w:top w:w="80" w:type="dxa"/>
              <w:left w:w="80" w:type="dxa"/>
              <w:bottom w:w="80" w:type="dxa"/>
              <w:right w:w="80" w:type="dxa"/>
            </w:tcMar>
          </w:tcPr>
          <w:p w14:paraId="3C10919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bl>
    <w:p w14:paraId="2FA13604" w14:textId="77777777" w:rsidR="004B5775" w:rsidRDefault="004B5775" w:rsidP="001E50F3">
      <w:pPr>
        <w:pStyle w:val="BodyA"/>
        <w:adjustRightInd w:val="0"/>
        <w:snapToGrid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DBE: Double balloon enteroscope; RYGB:</w:t>
      </w:r>
      <w:r w:rsidR="00EF0425" w:rsidRPr="004B0DD0">
        <w:rPr>
          <w:rFonts w:ascii="Book Antiqua" w:hAnsi="Book Antiqua"/>
          <w:color w:val="000000" w:themeColor="text1"/>
          <w:sz w:val="24"/>
          <w:szCs w:val="24"/>
        </w:rPr>
        <w:t xml:space="preserve"> Roux-en-Y gastric bypass</w:t>
      </w:r>
      <w:r>
        <w:rPr>
          <w:rFonts w:ascii="Book Antiqua" w:hAnsi="Book Antiqua"/>
          <w:color w:val="000000" w:themeColor="text1"/>
          <w:sz w:val="24"/>
          <w:szCs w:val="24"/>
        </w:rPr>
        <w:t>.</w:t>
      </w:r>
    </w:p>
    <w:p w14:paraId="3E0C1871" w14:textId="7B5C0320" w:rsidR="00071BBE" w:rsidRPr="004B5775" w:rsidRDefault="004B5775" w:rsidP="001E50F3">
      <w:pPr>
        <w:snapToGrid w:val="0"/>
        <w:spacing w:line="360" w:lineRule="auto"/>
        <w:rPr>
          <w:rFonts w:ascii="Book Antiqua" w:eastAsia="Helvetica Neue" w:hAnsi="Book Antiqua" w:cs="Helvetica Neue"/>
          <w:color w:val="000000" w:themeColor="text1"/>
        </w:rPr>
      </w:pPr>
      <w:r>
        <w:rPr>
          <w:rFonts w:ascii="Book Antiqua" w:hAnsi="Book Antiqua"/>
          <w:color w:val="000000" w:themeColor="text1"/>
        </w:rPr>
        <w:br w:type="page"/>
      </w:r>
    </w:p>
    <w:p w14:paraId="63DDFA3B" w14:textId="3FD845BF" w:rsidR="004B5775" w:rsidRPr="00B00496" w:rsidRDefault="00B00496" w:rsidP="001E50F3">
      <w:pPr>
        <w:pStyle w:val="BodyA"/>
        <w:adjustRightInd w:val="0"/>
        <w:snapToGrid w:val="0"/>
        <w:spacing w:line="360" w:lineRule="auto"/>
        <w:jc w:val="both"/>
        <w:rPr>
          <w:rFonts w:ascii="Book Antiqua" w:hAnsi="Book Antiqua"/>
          <w:b/>
          <w:color w:val="000000" w:themeColor="text1"/>
          <w:sz w:val="24"/>
          <w:szCs w:val="24"/>
        </w:rPr>
      </w:pPr>
      <w:r w:rsidRPr="00B00496">
        <w:rPr>
          <w:rFonts w:ascii="Book Antiqua" w:hAnsi="Book Antiqua"/>
          <w:b/>
          <w:color w:val="000000" w:themeColor="text1"/>
          <w:sz w:val="24"/>
          <w:szCs w:val="24"/>
        </w:rPr>
        <w:lastRenderedPageBreak/>
        <w:t>Table 2 Success rate of long and short double-balloon enteroscope</w:t>
      </w:r>
      <w:ins w:id="350" w:author="FP" w:date="2019-05-06T19:05:00Z">
        <w:r w:rsidR="001655AB">
          <w:rPr>
            <w:rFonts w:ascii="Book Antiqua" w:hAnsi="Book Antiqua"/>
            <w:b/>
            <w:color w:val="000000" w:themeColor="text1"/>
            <w:sz w:val="24"/>
            <w:szCs w:val="24"/>
          </w:rPr>
          <w:t>-</w:t>
        </w:r>
      </w:ins>
      <w:del w:id="351" w:author="FP" w:date="2019-05-06T19:05:00Z">
        <w:r w:rsidRPr="00B00496" w:rsidDel="001655AB">
          <w:rPr>
            <w:rFonts w:ascii="Book Antiqua" w:hAnsi="Book Antiqua"/>
            <w:b/>
            <w:color w:val="000000" w:themeColor="text1"/>
            <w:sz w:val="24"/>
            <w:szCs w:val="24"/>
          </w:rPr>
          <w:delText xml:space="preserve"> </w:delText>
        </w:r>
      </w:del>
      <w:r w:rsidRPr="00B00496">
        <w:rPr>
          <w:rFonts w:ascii="Book Antiqua" w:hAnsi="Book Antiqua"/>
          <w:b/>
          <w:color w:val="000000" w:themeColor="text1"/>
          <w:sz w:val="24"/>
          <w:szCs w:val="24"/>
        </w:rPr>
        <w:t>assisted endoscopic retrograde cholangiopancreatography in surgical altered anatomy</w:t>
      </w:r>
    </w:p>
    <w:tbl>
      <w:tblPr>
        <w:tblStyle w:val="TableNormal1"/>
        <w:tblW w:w="9632"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04"/>
        <w:gridCol w:w="1351"/>
        <w:gridCol w:w="2093"/>
        <w:gridCol w:w="1563"/>
        <w:gridCol w:w="1412"/>
        <w:gridCol w:w="1609"/>
      </w:tblGrid>
      <w:tr w:rsidR="004B0DD0" w:rsidRPr="004B0DD0" w14:paraId="0C5438FF" w14:textId="77777777">
        <w:trPr>
          <w:trHeight w:val="832"/>
        </w:trPr>
        <w:tc>
          <w:tcPr>
            <w:tcW w:w="160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15A35B4" w14:textId="114F7DD3" w:rsidR="00071BBE" w:rsidRPr="00B00496" w:rsidRDefault="00B00496" w:rsidP="001E50F3">
            <w:pPr>
              <w:pStyle w:val="TableStyle2A"/>
              <w:adjustRightInd w:val="0"/>
              <w:snapToGrid w:val="0"/>
              <w:spacing w:line="360" w:lineRule="auto"/>
              <w:jc w:val="both"/>
              <w:rPr>
                <w:rFonts w:ascii="Book Antiqua" w:hAnsi="Book Antiqua"/>
                <w:b/>
                <w:color w:val="000000" w:themeColor="text1"/>
                <w:sz w:val="24"/>
                <w:szCs w:val="24"/>
                <w:lang w:val="en-US"/>
              </w:rPr>
            </w:pPr>
            <w:r w:rsidRPr="00B00496">
              <w:rPr>
                <w:rFonts w:ascii="Book Antiqua" w:hAnsi="Book Antiqua"/>
                <w:b/>
                <w:color w:val="000000" w:themeColor="text1"/>
                <w:sz w:val="24"/>
                <w:szCs w:val="24"/>
                <w:lang w:val="en-US"/>
              </w:rPr>
              <w:t>Ref.</w:t>
            </w:r>
          </w:p>
        </w:tc>
        <w:tc>
          <w:tcPr>
            <w:tcW w:w="1351"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6CCAF7E8" w14:textId="77777777" w:rsidR="00071BBE" w:rsidRPr="00B00496" w:rsidRDefault="00EF0425" w:rsidP="001E50F3">
            <w:pPr>
              <w:pStyle w:val="TableStyle2A"/>
              <w:adjustRightInd w:val="0"/>
              <w:snapToGrid w:val="0"/>
              <w:spacing w:line="360" w:lineRule="auto"/>
              <w:jc w:val="center"/>
              <w:rPr>
                <w:rFonts w:ascii="Book Antiqua" w:hAnsi="Book Antiqua"/>
                <w:b/>
                <w:color w:val="000000" w:themeColor="text1"/>
                <w:sz w:val="24"/>
                <w:szCs w:val="24"/>
                <w:lang w:val="en-US"/>
              </w:rPr>
            </w:pPr>
            <w:r w:rsidRPr="00B00496">
              <w:rPr>
                <w:rFonts w:ascii="Book Antiqua" w:hAnsi="Book Antiqua"/>
                <w:b/>
                <w:color w:val="000000" w:themeColor="text1"/>
                <w:sz w:val="24"/>
                <w:szCs w:val="24"/>
                <w:lang w:val="en-US"/>
              </w:rPr>
              <w:t>Endoscope type</w:t>
            </w:r>
          </w:p>
        </w:tc>
        <w:tc>
          <w:tcPr>
            <w:tcW w:w="2093"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41955DFE" w14:textId="77777777" w:rsidR="00071BBE" w:rsidRPr="00B00496" w:rsidRDefault="00EF0425" w:rsidP="001E50F3">
            <w:pPr>
              <w:pStyle w:val="TableStyle2A"/>
              <w:adjustRightInd w:val="0"/>
              <w:snapToGrid w:val="0"/>
              <w:spacing w:line="360" w:lineRule="auto"/>
              <w:jc w:val="center"/>
              <w:rPr>
                <w:rFonts w:ascii="Book Antiqua" w:hAnsi="Book Antiqua"/>
                <w:b/>
                <w:color w:val="000000" w:themeColor="text1"/>
                <w:sz w:val="24"/>
                <w:szCs w:val="24"/>
                <w:lang w:val="en-US"/>
              </w:rPr>
            </w:pPr>
            <w:r w:rsidRPr="00B00496">
              <w:rPr>
                <w:rFonts w:ascii="Book Antiqua" w:hAnsi="Book Antiqua"/>
                <w:b/>
                <w:color w:val="000000" w:themeColor="text1"/>
                <w:sz w:val="24"/>
                <w:szCs w:val="24"/>
                <w:lang w:val="en-US"/>
              </w:rPr>
              <w:t>Operation type</w:t>
            </w:r>
          </w:p>
        </w:tc>
        <w:tc>
          <w:tcPr>
            <w:tcW w:w="1563"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1A43A388" w14:textId="7CEC3AC8" w:rsidR="00071BBE" w:rsidRPr="00B00496" w:rsidRDefault="00EF0425" w:rsidP="001E50F3">
            <w:pPr>
              <w:pStyle w:val="TableStyle2A"/>
              <w:adjustRightInd w:val="0"/>
              <w:snapToGrid w:val="0"/>
              <w:spacing w:line="360" w:lineRule="auto"/>
              <w:jc w:val="center"/>
              <w:rPr>
                <w:rFonts w:ascii="Book Antiqua" w:hAnsi="Book Antiqua"/>
                <w:b/>
                <w:color w:val="000000" w:themeColor="text1"/>
                <w:sz w:val="24"/>
                <w:szCs w:val="24"/>
                <w:lang w:val="en-US"/>
              </w:rPr>
            </w:pPr>
            <w:r w:rsidRPr="00B00496">
              <w:rPr>
                <w:rFonts w:ascii="Book Antiqua" w:hAnsi="Book Antiqua"/>
                <w:b/>
                <w:color w:val="000000" w:themeColor="text1"/>
                <w:sz w:val="24"/>
                <w:szCs w:val="24"/>
                <w:lang w:val="en-US"/>
              </w:rPr>
              <w:t>Successful of afferent loop intubation</w:t>
            </w:r>
            <w:ins w:id="352" w:author="FP" w:date="2019-05-06T18:56:00Z">
              <w:r w:rsidR="00F404C1">
                <w:rPr>
                  <w:rFonts w:ascii="Book Antiqua" w:hAnsi="Book Antiqua"/>
                  <w:b/>
                  <w:color w:val="000000" w:themeColor="text1"/>
                  <w:sz w:val="24"/>
                  <w:szCs w:val="24"/>
                  <w:lang w:val="en-US"/>
                </w:rPr>
                <w:t>,</w:t>
              </w:r>
            </w:ins>
            <w:r w:rsidRPr="00B00496">
              <w:rPr>
                <w:rFonts w:ascii="Book Antiqua" w:hAnsi="Book Antiqua"/>
                <w:b/>
                <w:color w:val="000000" w:themeColor="text1"/>
                <w:sz w:val="24"/>
                <w:szCs w:val="24"/>
                <w:lang w:val="en-US"/>
              </w:rPr>
              <w:t xml:space="preserve"> </w:t>
            </w:r>
            <w:del w:id="353" w:author="FP" w:date="2019-05-06T18:56:00Z">
              <w:r w:rsidRPr="00B00496" w:rsidDel="00F404C1">
                <w:rPr>
                  <w:rFonts w:ascii="Book Antiqua" w:hAnsi="Book Antiqua"/>
                  <w:b/>
                  <w:color w:val="000000" w:themeColor="text1"/>
                  <w:sz w:val="24"/>
                  <w:szCs w:val="24"/>
                  <w:lang w:val="en-US"/>
                </w:rPr>
                <w:delText>(</w:delText>
              </w:r>
            </w:del>
            <w:r w:rsidRPr="00B00496">
              <w:rPr>
                <w:rFonts w:ascii="Book Antiqua" w:hAnsi="Book Antiqua"/>
                <w:b/>
                <w:color w:val="000000" w:themeColor="text1"/>
                <w:sz w:val="24"/>
                <w:szCs w:val="24"/>
                <w:lang w:val="en-US"/>
              </w:rPr>
              <w:t>%</w:t>
            </w:r>
            <w:del w:id="354" w:author="FP" w:date="2019-05-06T18:56:00Z">
              <w:r w:rsidRPr="00B00496" w:rsidDel="00F404C1">
                <w:rPr>
                  <w:rFonts w:ascii="Book Antiqua" w:hAnsi="Book Antiqua"/>
                  <w:b/>
                  <w:color w:val="000000" w:themeColor="text1"/>
                  <w:sz w:val="24"/>
                  <w:szCs w:val="24"/>
                  <w:lang w:val="en-US"/>
                </w:rPr>
                <w:delText>)</w:delText>
              </w:r>
            </w:del>
          </w:p>
        </w:tc>
        <w:tc>
          <w:tcPr>
            <w:tcW w:w="1412"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2FE54C1C" w14:textId="0D9804CB" w:rsidR="00071BBE" w:rsidRPr="00B00496" w:rsidRDefault="00EF0425" w:rsidP="001E50F3">
            <w:pPr>
              <w:pStyle w:val="TableStyle2A"/>
              <w:adjustRightInd w:val="0"/>
              <w:snapToGrid w:val="0"/>
              <w:spacing w:line="360" w:lineRule="auto"/>
              <w:jc w:val="center"/>
              <w:rPr>
                <w:rFonts w:ascii="Book Antiqua" w:hAnsi="Book Antiqua"/>
                <w:b/>
                <w:color w:val="000000" w:themeColor="text1"/>
                <w:sz w:val="24"/>
                <w:szCs w:val="24"/>
                <w:lang w:val="en-US"/>
              </w:rPr>
            </w:pPr>
            <w:r w:rsidRPr="00B00496">
              <w:rPr>
                <w:rFonts w:ascii="Book Antiqua" w:hAnsi="Book Antiqua"/>
                <w:b/>
                <w:color w:val="000000" w:themeColor="text1"/>
                <w:sz w:val="24"/>
                <w:szCs w:val="24"/>
                <w:lang w:val="en-US"/>
              </w:rPr>
              <w:t>Successful of cannulation</w:t>
            </w:r>
            <w:ins w:id="355" w:author="FP" w:date="2019-05-06T18:56:00Z">
              <w:r w:rsidR="00F404C1">
                <w:rPr>
                  <w:rFonts w:ascii="Book Antiqua" w:hAnsi="Book Antiqua"/>
                  <w:b/>
                  <w:color w:val="000000" w:themeColor="text1"/>
                  <w:sz w:val="24"/>
                  <w:szCs w:val="24"/>
                  <w:lang w:val="en-US"/>
                </w:rPr>
                <w:t>,</w:t>
              </w:r>
            </w:ins>
            <w:r w:rsidRPr="00B00496">
              <w:rPr>
                <w:rFonts w:ascii="Book Antiqua" w:hAnsi="Book Antiqua"/>
                <w:b/>
                <w:color w:val="000000" w:themeColor="text1"/>
                <w:sz w:val="24"/>
                <w:szCs w:val="24"/>
                <w:lang w:val="en-US"/>
              </w:rPr>
              <w:t xml:space="preserve"> </w:t>
            </w:r>
            <w:del w:id="356" w:author="FP" w:date="2019-05-06T18:56:00Z">
              <w:r w:rsidRPr="00B00496" w:rsidDel="00F404C1">
                <w:rPr>
                  <w:rFonts w:ascii="Book Antiqua" w:hAnsi="Book Antiqua"/>
                  <w:b/>
                  <w:color w:val="000000" w:themeColor="text1"/>
                  <w:sz w:val="24"/>
                  <w:szCs w:val="24"/>
                  <w:lang w:val="en-US"/>
                </w:rPr>
                <w:delText>(</w:delText>
              </w:r>
            </w:del>
            <w:r w:rsidRPr="00B00496">
              <w:rPr>
                <w:rFonts w:ascii="Book Antiqua" w:hAnsi="Book Antiqua"/>
                <w:b/>
                <w:color w:val="000000" w:themeColor="text1"/>
                <w:sz w:val="24"/>
                <w:szCs w:val="24"/>
                <w:lang w:val="en-US"/>
              </w:rPr>
              <w:t>%</w:t>
            </w:r>
            <w:del w:id="357" w:author="FP" w:date="2019-05-06T18:56:00Z">
              <w:r w:rsidRPr="00B00496" w:rsidDel="00F404C1">
                <w:rPr>
                  <w:rFonts w:ascii="Book Antiqua" w:hAnsi="Book Antiqua"/>
                  <w:b/>
                  <w:color w:val="000000" w:themeColor="text1"/>
                  <w:sz w:val="24"/>
                  <w:szCs w:val="24"/>
                  <w:lang w:val="en-US"/>
                </w:rPr>
                <w:delText>)</w:delText>
              </w:r>
            </w:del>
          </w:p>
        </w:tc>
        <w:tc>
          <w:tcPr>
            <w:tcW w:w="1609"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0AA58E64" w14:textId="1BFC9639" w:rsidR="00071BBE" w:rsidRPr="00B00496" w:rsidRDefault="00EF0425" w:rsidP="001E50F3">
            <w:pPr>
              <w:pStyle w:val="TableStyle2A"/>
              <w:adjustRightInd w:val="0"/>
              <w:snapToGrid w:val="0"/>
              <w:spacing w:line="360" w:lineRule="auto"/>
              <w:jc w:val="center"/>
              <w:rPr>
                <w:rFonts w:ascii="Book Antiqua" w:hAnsi="Book Antiqua"/>
                <w:b/>
                <w:color w:val="000000" w:themeColor="text1"/>
                <w:sz w:val="24"/>
                <w:szCs w:val="24"/>
                <w:lang w:val="en-US"/>
              </w:rPr>
            </w:pPr>
            <w:r w:rsidRPr="00B00496">
              <w:rPr>
                <w:rFonts w:ascii="Book Antiqua" w:hAnsi="Book Antiqua"/>
                <w:b/>
                <w:color w:val="000000" w:themeColor="text1"/>
                <w:sz w:val="24"/>
                <w:szCs w:val="24"/>
                <w:lang w:val="en-US"/>
              </w:rPr>
              <w:t>Complication</w:t>
            </w:r>
            <w:ins w:id="358" w:author="FP" w:date="2019-05-06T18:56:00Z">
              <w:r w:rsidR="00F404C1">
                <w:rPr>
                  <w:rFonts w:ascii="Book Antiqua" w:hAnsi="Book Antiqua"/>
                  <w:b/>
                  <w:color w:val="000000" w:themeColor="text1"/>
                  <w:sz w:val="24"/>
                  <w:szCs w:val="24"/>
                  <w:lang w:val="en-US"/>
                </w:rPr>
                <w:t>,</w:t>
              </w:r>
            </w:ins>
            <w:r w:rsidRPr="00B00496">
              <w:rPr>
                <w:rFonts w:ascii="Book Antiqua" w:hAnsi="Book Antiqua"/>
                <w:b/>
                <w:color w:val="000000" w:themeColor="text1"/>
                <w:sz w:val="24"/>
                <w:szCs w:val="24"/>
                <w:lang w:val="en-US"/>
              </w:rPr>
              <w:t xml:space="preserve"> </w:t>
            </w:r>
            <w:del w:id="359" w:author="FP" w:date="2019-05-06T18:56:00Z">
              <w:r w:rsidRPr="00B00496" w:rsidDel="00F404C1">
                <w:rPr>
                  <w:rFonts w:ascii="Book Antiqua" w:hAnsi="Book Antiqua"/>
                  <w:b/>
                  <w:color w:val="000000" w:themeColor="text1"/>
                  <w:sz w:val="24"/>
                  <w:szCs w:val="24"/>
                  <w:lang w:val="en-US"/>
                </w:rPr>
                <w:delText>(</w:delText>
              </w:r>
            </w:del>
            <w:r w:rsidRPr="00B00496">
              <w:rPr>
                <w:rFonts w:ascii="Book Antiqua" w:hAnsi="Book Antiqua"/>
                <w:b/>
                <w:color w:val="000000" w:themeColor="text1"/>
                <w:sz w:val="24"/>
                <w:szCs w:val="24"/>
                <w:lang w:val="en-US"/>
              </w:rPr>
              <w:t>%</w:t>
            </w:r>
            <w:del w:id="360" w:author="FP" w:date="2019-05-06T18:56:00Z">
              <w:r w:rsidRPr="00B00496" w:rsidDel="00F404C1">
                <w:rPr>
                  <w:rFonts w:ascii="Book Antiqua" w:hAnsi="Book Antiqua"/>
                  <w:b/>
                  <w:color w:val="000000" w:themeColor="text1"/>
                  <w:sz w:val="24"/>
                  <w:szCs w:val="24"/>
                  <w:lang w:val="en-US"/>
                </w:rPr>
                <w:delText>)</w:delText>
              </w:r>
            </w:del>
          </w:p>
        </w:tc>
      </w:tr>
      <w:tr w:rsidR="004B0DD0" w:rsidRPr="004B0DD0" w14:paraId="1FEBF775" w14:textId="77777777">
        <w:trPr>
          <w:trHeight w:val="404"/>
        </w:trPr>
        <w:tc>
          <w:tcPr>
            <w:tcW w:w="1604" w:type="dxa"/>
            <w:tcBorders>
              <w:top w:val="single" w:sz="8" w:space="0" w:color="000000"/>
              <w:left w:val="nil"/>
              <w:bottom w:val="nil"/>
              <w:right w:val="nil"/>
            </w:tcBorders>
            <w:shd w:val="clear" w:color="auto" w:fill="FEFEFE"/>
            <w:tcMar>
              <w:top w:w="80" w:type="dxa"/>
              <w:left w:w="80" w:type="dxa"/>
              <w:bottom w:w="80" w:type="dxa"/>
              <w:right w:w="80" w:type="dxa"/>
            </w:tcMar>
          </w:tcPr>
          <w:p w14:paraId="161B37A0" w14:textId="319ABDD4" w:rsidR="00071BBE" w:rsidRPr="004B0DD0"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 xml:space="preserve">Shah </w:t>
            </w:r>
            <w:r w:rsidRPr="00B00496">
              <w:rPr>
                <w:rFonts w:ascii="Book Antiqua" w:hAnsi="Book Antiqua"/>
                <w:i/>
                <w:color w:val="000000" w:themeColor="text1"/>
                <w:sz w:val="24"/>
                <w:szCs w:val="24"/>
                <w:lang w:val="en-US"/>
              </w:rPr>
              <w:t>et al</w:t>
            </w:r>
            <w:r w:rsidRPr="004B0DD0">
              <w:rPr>
                <w:rFonts w:ascii="Book Antiqua" w:hAnsi="Book Antiqua"/>
                <w:color w:val="000000" w:themeColor="text1"/>
                <w:sz w:val="24"/>
                <w:szCs w:val="24"/>
                <w:u w:color="ED220B"/>
                <w:vertAlign w:val="superscript"/>
                <w:lang w:val="en-US"/>
              </w:rPr>
              <w:t>[10]</w:t>
            </w:r>
          </w:p>
        </w:tc>
        <w:tc>
          <w:tcPr>
            <w:tcW w:w="1351" w:type="dxa"/>
            <w:tcBorders>
              <w:top w:val="single" w:sz="8" w:space="0" w:color="000000"/>
              <w:left w:val="nil"/>
              <w:bottom w:val="nil"/>
              <w:right w:val="nil"/>
            </w:tcBorders>
            <w:shd w:val="clear" w:color="auto" w:fill="FEFEFE"/>
            <w:tcMar>
              <w:top w:w="80" w:type="dxa"/>
              <w:left w:w="80" w:type="dxa"/>
              <w:bottom w:w="80" w:type="dxa"/>
              <w:right w:w="80" w:type="dxa"/>
            </w:tcMar>
          </w:tcPr>
          <w:p w14:paraId="2D31B65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Long DBE</w:t>
            </w:r>
          </w:p>
        </w:tc>
        <w:tc>
          <w:tcPr>
            <w:tcW w:w="2093" w:type="dxa"/>
            <w:tcBorders>
              <w:top w:val="single" w:sz="8" w:space="0" w:color="000000"/>
              <w:left w:val="nil"/>
              <w:bottom w:val="nil"/>
              <w:right w:val="nil"/>
            </w:tcBorders>
            <w:shd w:val="clear" w:color="auto" w:fill="FEFEFE"/>
            <w:tcMar>
              <w:top w:w="80" w:type="dxa"/>
              <w:left w:w="80" w:type="dxa"/>
              <w:bottom w:w="80" w:type="dxa"/>
              <w:right w:w="80" w:type="dxa"/>
            </w:tcMar>
          </w:tcPr>
          <w:p w14:paraId="672BF5F3"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Overall</w:t>
            </w:r>
          </w:p>
        </w:tc>
        <w:tc>
          <w:tcPr>
            <w:tcW w:w="1563" w:type="dxa"/>
            <w:tcBorders>
              <w:top w:val="single" w:sz="8" w:space="0" w:color="000000"/>
              <w:left w:val="nil"/>
              <w:bottom w:val="nil"/>
              <w:right w:val="nil"/>
            </w:tcBorders>
            <w:shd w:val="clear" w:color="auto" w:fill="FEFEFE"/>
            <w:tcMar>
              <w:top w:w="80" w:type="dxa"/>
              <w:left w:w="80" w:type="dxa"/>
              <w:bottom w:w="80" w:type="dxa"/>
              <w:right w:w="80" w:type="dxa"/>
            </w:tcMar>
          </w:tcPr>
          <w:p w14:paraId="1C8751C8"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71</w:t>
            </w:r>
          </w:p>
        </w:tc>
        <w:tc>
          <w:tcPr>
            <w:tcW w:w="1412" w:type="dxa"/>
            <w:tcBorders>
              <w:top w:val="single" w:sz="8" w:space="0" w:color="000000"/>
              <w:left w:val="nil"/>
              <w:bottom w:val="nil"/>
              <w:right w:val="nil"/>
            </w:tcBorders>
            <w:shd w:val="clear" w:color="auto" w:fill="FEFEFE"/>
            <w:tcMar>
              <w:top w:w="80" w:type="dxa"/>
              <w:left w:w="80" w:type="dxa"/>
              <w:bottom w:w="80" w:type="dxa"/>
              <w:right w:w="80" w:type="dxa"/>
            </w:tcMar>
          </w:tcPr>
          <w:p w14:paraId="0E592BB8"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88</w:t>
            </w:r>
          </w:p>
        </w:tc>
        <w:tc>
          <w:tcPr>
            <w:tcW w:w="1609" w:type="dxa"/>
            <w:tcBorders>
              <w:top w:val="single" w:sz="8" w:space="0" w:color="000000"/>
              <w:left w:val="nil"/>
              <w:bottom w:val="nil"/>
              <w:right w:val="nil"/>
            </w:tcBorders>
            <w:shd w:val="clear" w:color="auto" w:fill="FEFEFE"/>
            <w:tcMar>
              <w:top w:w="80" w:type="dxa"/>
              <w:left w:w="80" w:type="dxa"/>
              <w:bottom w:w="80" w:type="dxa"/>
              <w:right w:w="80" w:type="dxa"/>
            </w:tcMar>
          </w:tcPr>
          <w:p w14:paraId="0DEEDEF4"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1811FD3C"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3A80FB8D"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013F24F9"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6E7A0247"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RYGB</w:t>
            </w:r>
          </w:p>
        </w:tc>
        <w:tc>
          <w:tcPr>
            <w:tcW w:w="1563" w:type="dxa"/>
            <w:tcBorders>
              <w:top w:val="nil"/>
              <w:left w:val="nil"/>
              <w:bottom w:val="nil"/>
              <w:right w:val="nil"/>
            </w:tcBorders>
            <w:shd w:val="clear" w:color="auto" w:fill="FEFEFE"/>
            <w:tcMar>
              <w:top w:w="80" w:type="dxa"/>
              <w:left w:w="80" w:type="dxa"/>
              <w:bottom w:w="80" w:type="dxa"/>
              <w:right w:w="80" w:type="dxa"/>
            </w:tcMar>
          </w:tcPr>
          <w:p w14:paraId="59B642DF"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87</w:t>
            </w:r>
          </w:p>
        </w:tc>
        <w:tc>
          <w:tcPr>
            <w:tcW w:w="1412" w:type="dxa"/>
            <w:tcBorders>
              <w:top w:val="nil"/>
              <w:left w:val="nil"/>
              <w:bottom w:val="nil"/>
              <w:right w:val="nil"/>
            </w:tcBorders>
            <w:shd w:val="clear" w:color="auto" w:fill="FEFEFE"/>
            <w:tcMar>
              <w:top w:w="80" w:type="dxa"/>
              <w:left w:w="80" w:type="dxa"/>
              <w:bottom w:w="80" w:type="dxa"/>
              <w:right w:w="80" w:type="dxa"/>
            </w:tcMar>
          </w:tcPr>
          <w:p w14:paraId="40304BBD"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67</w:t>
            </w:r>
          </w:p>
        </w:tc>
        <w:tc>
          <w:tcPr>
            <w:tcW w:w="1609" w:type="dxa"/>
            <w:tcBorders>
              <w:top w:val="nil"/>
              <w:left w:val="nil"/>
              <w:bottom w:val="nil"/>
              <w:right w:val="nil"/>
            </w:tcBorders>
            <w:shd w:val="clear" w:color="auto" w:fill="FEFEFE"/>
            <w:tcMar>
              <w:top w:w="80" w:type="dxa"/>
              <w:left w:w="80" w:type="dxa"/>
              <w:bottom w:w="80" w:type="dxa"/>
              <w:right w:w="80" w:type="dxa"/>
            </w:tcMar>
          </w:tcPr>
          <w:p w14:paraId="17D66CA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11D040C9"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052CA8BD"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1D520825"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6F0F30B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non-RYGB</w:t>
            </w:r>
          </w:p>
        </w:tc>
        <w:tc>
          <w:tcPr>
            <w:tcW w:w="1563" w:type="dxa"/>
            <w:tcBorders>
              <w:top w:val="nil"/>
              <w:left w:val="nil"/>
              <w:bottom w:val="nil"/>
              <w:right w:val="nil"/>
            </w:tcBorders>
            <w:shd w:val="clear" w:color="auto" w:fill="FEFEFE"/>
            <w:tcMar>
              <w:top w:w="80" w:type="dxa"/>
              <w:left w:w="80" w:type="dxa"/>
              <w:bottom w:w="80" w:type="dxa"/>
              <w:right w:w="80" w:type="dxa"/>
            </w:tcMar>
          </w:tcPr>
          <w:p w14:paraId="34CD661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58</w:t>
            </w:r>
          </w:p>
        </w:tc>
        <w:tc>
          <w:tcPr>
            <w:tcW w:w="1412" w:type="dxa"/>
            <w:tcBorders>
              <w:top w:val="nil"/>
              <w:left w:val="nil"/>
              <w:bottom w:val="nil"/>
              <w:right w:val="nil"/>
            </w:tcBorders>
            <w:shd w:val="clear" w:color="auto" w:fill="FEFEFE"/>
            <w:tcMar>
              <w:top w:w="80" w:type="dxa"/>
              <w:left w:w="80" w:type="dxa"/>
              <w:bottom w:w="80" w:type="dxa"/>
              <w:right w:w="80" w:type="dxa"/>
            </w:tcMar>
          </w:tcPr>
          <w:p w14:paraId="46D2CA23"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58</w:t>
            </w:r>
          </w:p>
        </w:tc>
        <w:tc>
          <w:tcPr>
            <w:tcW w:w="1609" w:type="dxa"/>
            <w:tcBorders>
              <w:top w:val="nil"/>
              <w:left w:val="nil"/>
              <w:bottom w:val="nil"/>
              <w:right w:val="nil"/>
            </w:tcBorders>
            <w:shd w:val="clear" w:color="auto" w:fill="FEFEFE"/>
            <w:tcMar>
              <w:top w:w="80" w:type="dxa"/>
              <w:left w:w="80" w:type="dxa"/>
              <w:bottom w:w="80" w:type="dxa"/>
              <w:right w:w="80" w:type="dxa"/>
            </w:tcMar>
          </w:tcPr>
          <w:p w14:paraId="1FA180A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1B671498"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7D521D82" w14:textId="0F0D03E7" w:rsidR="00071BBE" w:rsidRPr="004B0DD0"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 xml:space="preserve">Katanuma </w:t>
            </w:r>
            <w:r w:rsidR="00B00496" w:rsidRPr="00B00496">
              <w:rPr>
                <w:rFonts w:ascii="Book Antiqua" w:hAnsi="Book Antiqua"/>
                <w:i/>
                <w:color w:val="000000" w:themeColor="text1"/>
                <w:sz w:val="24"/>
                <w:szCs w:val="24"/>
                <w:lang w:val="en-US"/>
              </w:rPr>
              <w:t>et al</w:t>
            </w:r>
            <w:r w:rsidRPr="004B0DD0">
              <w:rPr>
                <w:rFonts w:ascii="Book Antiqua" w:hAnsi="Book Antiqua"/>
                <w:color w:val="000000" w:themeColor="text1"/>
                <w:sz w:val="24"/>
                <w:szCs w:val="24"/>
                <w:u w:color="ED220B"/>
                <w:vertAlign w:val="superscript"/>
                <w:lang w:val="en-US"/>
              </w:rPr>
              <w:t>[15]</w:t>
            </w:r>
          </w:p>
        </w:tc>
        <w:tc>
          <w:tcPr>
            <w:tcW w:w="1351" w:type="dxa"/>
            <w:tcBorders>
              <w:top w:val="nil"/>
              <w:left w:val="nil"/>
              <w:bottom w:val="nil"/>
              <w:right w:val="nil"/>
            </w:tcBorders>
            <w:shd w:val="clear" w:color="auto" w:fill="FEFEFE"/>
            <w:tcMar>
              <w:top w:w="80" w:type="dxa"/>
              <w:left w:w="80" w:type="dxa"/>
              <w:bottom w:w="80" w:type="dxa"/>
              <w:right w:w="80" w:type="dxa"/>
            </w:tcMar>
          </w:tcPr>
          <w:p w14:paraId="5242F0CC"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Long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6D1CA397"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Roux-en-Y reconstruction</w:t>
            </w:r>
          </w:p>
        </w:tc>
        <w:tc>
          <w:tcPr>
            <w:tcW w:w="1563" w:type="dxa"/>
            <w:tcBorders>
              <w:top w:val="nil"/>
              <w:left w:val="nil"/>
              <w:bottom w:val="nil"/>
              <w:right w:val="nil"/>
            </w:tcBorders>
            <w:shd w:val="clear" w:color="auto" w:fill="FEFEFE"/>
            <w:tcMar>
              <w:top w:w="80" w:type="dxa"/>
              <w:left w:w="80" w:type="dxa"/>
              <w:bottom w:w="80" w:type="dxa"/>
              <w:right w:w="80" w:type="dxa"/>
            </w:tcMar>
          </w:tcPr>
          <w:p w14:paraId="7EBCBDC1"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75</w:t>
            </w:r>
          </w:p>
        </w:tc>
        <w:tc>
          <w:tcPr>
            <w:tcW w:w="1412" w:type="dxa"/>
            <w:tcBorders>
              <w:top w:val="nil"/>
              <w:left w:val="nil"/>
              <w:bottom w:val="nil"/>
              <w:right w:val="nil"/>
            </w:tcBorders>
            <w:shd w:val="clear" w:color="auto" w:fill="FEFEFE"/>
            <w:tcMar>
              <w:top w:w="80" w:type="dxa"/>
              <w:left w:w="80" w:type="dxa"/>
              <w:bottom w:w="80" w:type="dxa"/>
              <w:right w:w="80" w:type="dxa"/>
            </w:tcMar>
          </w:tcPr>
          <w:p w14:paraId="29C89684"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0F43141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5098D690" w14:textId="77777777">
        <w:trPr>
          <w:trHeight w:val="348"/>
        </w:trPr>
        <w:tc>
          <w:tcPr>
            <w:tcW w:w="1604" w:type="dxa"/>
            <w:tcBorders>
              <w:top w:val="nil"/>
              <w:left w:val="nil"/>
              <w:bottom w:val="nil"/>
              <w:right w:val="nil"/>
            </w:tcBorders>
            <w:shd w:val="clear" w:color="auto" w:fill="FEFEFE"/>
            <w:tcMar>
              <w:top w:w="80" w:type="dxa"/>
              <w:left w:w="80" w:type="dxa"/>
              <w:bottom w:w="80" w:type="dxa"/>
              <w:right w:w="80" w:type="dxa"/>
            </w:tcMar>
          </w:tcPr>
          <w:p w14:paraId="5C8DDB51"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492392EF"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74C8B2DD"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Hepaticojejunostomy</w:t>
            </w:r>
          </w:p>
        </w:tc>
        <w:tc>
          <w:tcPr>
            <w:tcW w:w="1563" w:type="dxa"/>
            <w:tcBorders>
              <w:top w:val="nil"/>
              <w:left w:val="nil"/>
              <w:bottom w:val="nil"/>
              <w:right w:val="nil"/>
            </w:tcBorders>
            <w:shd w:val="clear" w:color="auto" w:fill="FEFEFE"/>
            <w:tcMar>
              <w:top w:w="80" w:type="dxa"/>
              <w:left w:w="80" w:type="dxa"/>
              <w:bottom w:w="80" w:type="dxa"/>
              <w:right w:w="80" w:type="dxa"/>
            </w:tcMar>
          </w:tcPr>
          <w:p w14:paraId="5282B288"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80</w:t>
            </w:r>
          </w:p>
        </w:tc>
        <w:tc>
          <w:tcPr>
            <w:tcW w:w="1412" w:type="dxa"/>
            <w:tcBorders>
              <w:top w:val="nil"/>
              <w:left w:val="nil"/>
              <w:bottom w:val="nil"/>
              <w:right w:val="nil"/>
            </w:tcBorders>
            <w:shd w:val="clear" w:color="auto" w:fill="FEFEFE"/>
            <w:tcMar>
              <w:top w:w="80" w:type="dxa"/>
              <w:left w:w="80" w:type="dxa"/>
              <w:bottom w:w="80" w:type="dxa"/>
              <w:right w:w="80" w:type="dxa"/>
            </w:tcMar>
          </w:tcPr>
          <w:p w14:paraId="7B07FB1F"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7C39CDC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38F50142"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126C28DC"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A682B87"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695ACF4E"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5BCFC77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4D23074D"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53DBF93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1BE584E6"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2A3E1CFD"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2BEAF1D9"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Short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6F4CE6CC"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Roux-en-Y reconstruction</w:t>
            </w:r>
          </w:p>
        </w:tc>
        <w:tc>
          <w:tcPr>
            <w:tcW w:w="1563" w:type="dxa"/>
            <w:tcBorders>
              <w:top w:val="nil"/>
              <w:left w:val="nil"/>
              <w:bottom w:val="nil"/>
              <w:right w:val="nil"/>
            </w:tcBorders>
            <w:shd w:val="clear" w:color="auto" w:fill="FEFEFE"/>
            <w:tcMar>
              <w:top w:w="80" w:type="dxa"/>
              <w:left w:w="80" w:type="dxa"/>
              <w:bottom w:w="80" w:type="dxa"/>
              <w:right w:w="80" w:type="dxa"/>
            </w:tcMar>
          </w:tcPr>
          <w:p w14:paraId="743F1F8F"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97.1</w:t>
            </w:r>
          </w:p>
        </w:tc>
        <w:tc>
          <w:tcPr>
            <w:tcW w:w="1412" w:type="dxa"/>
            <w:tcBorders>
              <w:top w:val="nil"/>
              <w:left w:val="nil"/>
              <w:bottom w:val="nil"/>
              <w:right w:val="nil"/>
            </w:tcBorders>
            <w:shd w:val="clear" w:color="auto" w:fill="FEFEFE"/>
            <w:tcMar>
              <w:top w:w="80" w:type="dxa"/>
              <w:left w:w="80" w:type="dxa"/>
              <w:bottom w:w="80" w:type="dxa"/>
              <w:right w:w="80" w:type="dxa"/>
            </w:tcMar>
          </w:tcPr>
          <w:p w14:paraId="34AAB01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1332B8B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09EAB3DD" w14:textId="77777777">
        <w:trPr>
          <w:trHeight w:val="348"/>
        </w:trPr>
        <w:tc>
          <w:tcPr>
            <w:tcW w:w="1604" w:type="dxa"/>
            <w:tcBorders>
              <w:top w:val="nil"/>
              <w:left w:val="nil"/>
              <w:bottom w:val="nil"/>
              <w:right w:val="nil"/>
            </w:tcBorders>
            <w:shd w:val="clear" w:color="auto" w:fill="FEFEFE"/>
            <w:tcMar>
              <w:top w:w="80" w:type="dxa"/>
              <w:left w:w="80" w:type="dxa"/>
              <w:bottom w:w="80" w:type="dxa"/>
              <w:right w:w="80" w:type="dxa"/>
            </w:tcMar>
          </w:tcPr>
          <w:p w14:paraId="4F28306A"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3D62993"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5A05C8C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Hepaticojejunostomy</w:t>
            </w:r>
          </w:p>
        </w:tc>
        <w:tc>
          <w:tcPr>
            <w:tcW w:w="1563" w:type="dxa"/>
            <w:tcBorders>
              <w:top w:val="nil"/>
              <w:left w:val="nil"/>
              <w:bottom w:val="nil"/>
              <w:right w:val="nil"/>
            </w:tcBorders>
            <w:shd w:val="clear" w:color="auto" w:fill="FEFEFE"/>
            <w:tcMar>
              <w:top w:w="80" w:type="dxa"/>
              <w:left w:w="80" w:type="dxa"/>
              <w:bottom w:w="80" w:type="dxa"/>
              <w:right w:w="80" w:type="dxa"/>
            </w:tcMar>
          </w:tcPr>
          <w:p w14:paraId="2AF4C5CD"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87.5</w:t>
            </w:r>
          </w:p>
        </w:tc>
        <w:tc>
          <w:tcPr>
            <w:tcW w:w="1412" w:type="dxa"/>
            <w:tcBorders>
              <w:top w:val="nil"/>
              <w:left w:val="nil"/>
              <w:bottom w:val="nil"/>
              <w:right w:val="nil"/>
            </w:tcBorders>
            <w:shd w:val="clear" w:color="auto" w:fill="FEFEFE"/>
            <w:tcMar>
              <w:top w:w="80" w:type="dxa"/>
              <w:left w:w="80" w:type="dxa"/>
              <w:bottom w:w="80" w:type="dxa"/>
              <w:right w:w="80" w:type="dxa"/>
            </w:tcMar>
          </w:tcPr>
          <w:p w14:paraId="0B5509D7"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586731B4"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742C8119"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0C02E73A"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666D498D"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09AB89E2"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14D5468C"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5500191D"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7FD04679"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051C0F56"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6A6180B5"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39939DDC"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6F1BCF4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Whipple</w:t>
            </w:r>
          </w:p>
        </w:tc>
        <w:tc>
          <w:tcPr>
            <w:tcW w:w="1563" w:type="dxa"/>
            <w:tcBorders>
              <w:top w:val="nil"/>
              <w:left w:val="nil"/>
              <w:bottom w:val="nil"/>
              <w:right w:val="nil"/>
            </w:tcBorders>
            <w:shd w:val="clear" w:color="auto" w:fill="FEFEFE"/>
            <w:tcMar>
              <w:top w:w="80" w:type="dxa"/>
              <w:left w:w="80" w:type="dxa"/>
              <w:bottom w:w="80" w:type="dxa"/>
              <w:right w:w="80" w:type="dxa"/>
            </w:tcMar>
          </w:tcPr>
          <w:p w14:paraId="18EC704D"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95.7</w:t>
            </w:r>
          </w:p>
        </w:tc>
        <w:tc>
          <w:tcPr>
            <w:tcW w:w="1412" w:type="dxa"/>
            <w:tcBorders>
              <w:top w:val="nil"/>
              <w:left w:val="nil"/>
              <w:bottom w:val="nil"/>
              <w:right w:val="nil"/>
            </w:tcBorders>
            <w:shd w:val="clear" w:color="auto" w:fill="FEFEFE"/>
            <w:tcMar>
              <w:top w:w="80" w:type="dxa"/>
              <w:left w:w="80" w:type="dxa"/>
              <w:bottom w:w="80" w:type="dxa"/>
              <w:right w:w="80" w:type="dxa"/>
            </w:tcMar>
          </w:tcPr>
          <w:p w14:paraId="419CFDC8"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3EC0CA42"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5317AD77" w14:textId="77777777">
        <w:trPr>
          <w:trHeight w:val="348"/>
        </w:trPr>
        <w:tc>
          <w:tcPr>
            <w:tcW w:w="1604" w:type="dxa"/>
            <w:tcBorders>
              <w:top w:val="nil"/>
              <w:left w:val="nil"/>
              <w:bottom w:val="nil"/>
              <w:right w:val="nil"/>
            </w:tcBorders>
            <w:shd w:val="clear" w:color="auto" w:fill="FEFEFE"/>
            <w:tcMar>
              <w:top w:w="80" w:type="dxa"/>
              <w:left w:w="80" w:type="dxa"/>
              <w:bottom w:w="80" w:type="dxa"/>
              <w:right w:w="80" w:type="dxa"/>
            </w:tcMar>
          </w:tcPr>
          <w:p w14:paraId="2085030D"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29D2D507"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18433614"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Liver transplantation</w:t>
            </w:r>
          </w:p>
        </w:tc>
        <w:tc>
          <w:tcPr>
            <w:tcW w:w="1563" w:type="dxa"/>
            <w:tcBorders>
              <w:top w:val="nil"/>
              <w:left w:val="nil"/>
              <w:bottom w:val="nil"/>
              <w:right w:val="nil"/>
            </w:tcBorders>
            <w:shd w:val="clear" w:color="auto" w:fill="FEFEFE"/>
            <w:tcMar>
              <w:top w:w="80" w:type="dxa"/>
              <w:left w:w="80" w:type="dxa"/>
              <w:bottom w:w="80" w:type="dxa"/>
              <w:right w:w="80" w:type="dxa"/>
            </w:tcMar>
          </w:tcPr>
          <w:p w14:paraId="657E4A25"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88.9</w:t>
            </w:r>
          </w:p>
        </w:tc>
        <w:tc>
          <w:tcPr>
            <w:tcW w:w="1412" w:type="dxa"/>
            <w:tcBorders>
              <w:top w:val="nil"/>
              <w:left w:val="nil"/>
              <w:bottom w:val="nil"/>
              <w:right w:val="nil"/>
            </w:tcBorders>
            <w:shd w:val="clear" w:color="auto" w:fill="FEFEFE"/>
            <w:tcMar>
              <w:top w:w="80" w:type="dxa"/>
              <w:left w:w="80" w:type="dxa"/>
              <w:bottom w:w="80" w:type="dxa"/>
              <w:right w:w="80" w:type="dxa"/>
            </w:tcMar>
          </w:tcPr>
          <w:p w14:paraId="38EF6614"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532BD1AD"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2D402A3A"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4E66A358" w14:textId="12F13101" w:rsidR="00071BBE" w:rsidRPr="004B0DD0"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 xml:space="preserve">Shimatani </w:t>
            </w:r>
            <w:r w:rsidR="00B00496" w:rsidRPr="00B00496">
              <w:rPr>
                <w:rFonts w:ascii="Book Antiqua" w:hAnsi="Book Antiqua"/>
                <w:i/>
                <w:color w:val="000000" w:themeColor="text1"/>
                <w:sz w:val="24"/>
                <w:szCs w:val="24"/>
                <w:lang w:val="en-US"/>
              </w:rPr>
              <w:t>et al</w:t>
            </w:r>
            <w:r w:rsidRPr="004B0DD0">
              <w:rPr>
                <w:rFonts w:ascii="Book Antiqua" w:hAnsi="Book Antiqua"/>
                <w:color w:val="000000" w:themeColor="text1"/>
                <w:sz w:val="24"/>
                <w:szCs w:val="24"/>
                <w:u w:color="ED220B"/>
                <w:vertAlign w:val="superscript"/>
                <w:lang w:val="en-US"/>
              </w:rPr>
              <w:t>[70]</w:t>
            </w:r>
          </w:p>
        </w:tc>
        <w:tc>
          <w:tcPr>
            <w:tcW w:w="1351" w:type="dxa"/>
            <w:tcBorders>
              <w:top w:val="nil"/>
              <w:left w:val="nil"/>
              <w:bottom w:val="nil"/>
              <w:right w:val="nil"/>
            </w:tcBorders>
            <w:shd w:val="clear" w:color="auto" w:fill="FEFEFE"/>
            <w:tcMar>
              <w:top w:w="80" w:type="dxa"/>
              <w:left w:w="80" w:type="dxa"/>
              <w:bottom w:w="80" w:type="dxa"/>
              <w:right w:w="80" w:type="dxa"/>
            </w:tcMar>
          </w:tcPr>
          <w:p w14:paraId="52953D23"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Short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42573D35"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Overall</w:t>
            </w:r>
          </w:p>
        </w:tc>
        <w:tc>
          <w:tcPr>
            <w:tcW w:w="1563" w:type="dxa"/>
            <w:tcBorders>
              <w:top w:val="nil"/>
              <w:left w:val="nil"/>
              <w:bottom w:val="nil"/>
              <w:right w:val="nil"/>
            </w:tcBorders>
            <w:shd w:val="clear" w:color="auto" w:fill="FEFEFE"/>
            <w:tcMar>
              <w:top w:w="80" w:type="dxa"/>
              <w:left w:w="80" w:type="dxa"/>
              <w:bottom w:w="80" w:type="dxa"/>
              <w:right w:w="80" w:type="dxa"/>
            </w:tcMar>
          </w:tcPr>
          <w:p w14:paraId="27D3FDC3"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97</w:t>
            </w:r>
          </w:p>
        </w:tc>
        <w:tc>
          <w:tcPr>
            <w:tcW w:w="1412" w:type="dxa"/>
            <w:tcBorders>
              <w:top w:val="nil"/>
              <w:left w:val="nil"/>
              <w:bottom w:val="nil"/>
              <w:right w:val="nil"/>
            </w:tcBorders>
            <w:shd w:val="clear" w:color="auto" w:fill="FEFEFE"/>
            <w:tcMar>
              <w:top w:w="80" w:type="dxa"/>
              <w:left w:w="80" w:type="dxa"/>
              <w:bottom w:w="80" w:type="dxa"/>
              <w:right w:w="80" w:type="dxa"/>
            </w:tcMar>
          </w:tcPr>
          <w:p w14:paraId="0ABADDB6"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98</w:t>
            </w:r>
          </w:p>
        </w:tc>
        <w:tc>
          <w:tcPr>
            <w:tcW w:w="1609" w:type="dxa"/>
            <w:tcBorders>
              <w:top w:val="nil"/>
              <w:left w:val="nil"/>
              <w:bottom w:val="nil"/>
              <w:right w:val="nil"/>
            </w:tcBorders>
            <w:shd w:val="clear" w:color="auto" w:fill="FEFEFE"/>
            <w:tcMar>
              <w:top w:w="80" w:type="dxa"/>
              <w:left w:w="80" w:type="dxa"/>
              <w:bottom w:w="80" w:type="dxa"/>
              <w:right w:w="80" w:type="dxa"/>
            </w:tcMar>
          </w:tcPr>
          <w:p w14:paraId="3DD8479D"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5</w:t>
            </w:r>
          </w:p>
        </w:tc>
      </w:tr>
      <w:tr w:rsidR="004B0DD0" w:rsidRPr="004B0DD0" w14:paraId="3A650A79"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11A0C4E5"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FAE4627"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3BC63284"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3D8CBE75"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5B73537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7254CDB8"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17D7BBC8"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514F9CE5"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7642EE55"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00BE175D"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Total gastrectomy</w:t>
            </w:r>
          </w:p>
        </w:tc>
        <w:tc>
          <w:tcPr>
            <w:tcW w:w="1563" w:type="dxa"/>
            <w:tcBorders>
              <w:top w:val="nil"/>
              <w:left w:val="nil"/>
              <w:bottom w:val="nil"/>
              <w:right w:val="nil"/>
            </w:tcBorders>
            <w:shd w:val="clear" w:color="auto" w:fill="FEFEFE"/>
            <w:tcMar>
              <w:top w:w="80" w:type="dxa"/>
              <w:left w:w="80" w:type="dxa"/>
              <w:bottom w:w="80" w:type="dxa"/>
              <w:right w:w="80" w:type="dxa"/>
            </w:tcMar>
          </w:tcPr>
          <w:p w14:paraId="1792EE3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95</w:t>
            </w:r>
          </w:p>
        </w:tc>
        <w:tc>
          <w:tcPr>
            <w:tcW w:w="1412" w:type="dxa"/>
            <w:tcBorders>
              <w:top w:val="nil"/>
              <w:left w:val="nil"/>
              <w:bottom w:val="nil"/>
              <w:right w:val="nil"/>
            </w:tcBorders>
            <w:shd w:val="clear" w:color="auto" w:fill="FEFEFE"/>
            <w:tcMar>
              <w:top w:w="80" w:type="dxa"/>
              <w:left w:w="80" w:type="dxa"/>
              <w:bottom w:w="80" w:type="dxa"/>
              <w:right w:w="80" w:type="dxa"/>
            </w:tcMar>
          </w:tcPr>
          <w:p w14:paraId="7AC9FDAF"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96</w:t>
            </w:r>
          </w:p>
        </w:tc>
        <w:tc>
          <w:tcPr>
            <w:tcW w:w="1609" w:type="dxa"/>
            <w:tcBorders>
              <w:top w:val="nil"/>
              <w:left w:val="nil"/>
              <w:bottom w:val="nil"/>
              <w:right w:val="nil"/>
            </w:tcBorders>
            <w:shd w:val="clear" w:color="auto" w:fill="FEFEFE"/>
            <w:tcMar>
              <w:top w:w="80" w:type="dxa"/>
              <w:left w:w="80" w:type="dxa"/>
              <w:bottom w:w="80" w:type="dxa"/>
              <w:right w:w="80" w:type="dxa"/>
            </w:tcMar>
          </w:tcPr>
          <w:p w14:paraId="32162D61"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736E135A"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4A4B9D74"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1E45503"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3F9E472E"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Whipple</w:t>
            </w:r>
          </w:p>
        </w:tc>
        <w:tc>
          <w:tcPr>
            <w:tcW w:w="1563" w:type="dxa"/>
            <w:tcBorders>
              <w:top w:val="nil"/>
              <w:left w:val="nil"/>
              <w:bottom w:val="nil"/>
              <w:right w:val="nil"/>
            </w:tcBorders>
            <w:shd w:val="clear" w:color="auto" w:fill="FEFEFE"/>
            <w:tcMar>
              <w:top w:w="80" w:type="dxa"/>
              <w:left w:w="80" w:type="dxa"/>
              <w:bottom w:w="80" w:type="dxa"/>
              <w:right w:w="80" w:type="dxa"/>
            </w:tcMar>
          </w:tcPr>
          <w:p w14:paraId="361D898D"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2632B7E5"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02C5A596"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61ABDFF2" w14:textId="77777777">
        <w:trPr>
          <w:trHeight w:val="232"/>
        </w:trPr>
        <w:tc>
          <w:tcPr>
            <w:tcW w:w="1604" w:type="dxa"/>
            <w:tcBorders>
              <w:top w:val="nil"/>
              <w:left w:val="nil"/>
              <w:bottom w:val="nil"/>
              <w:right w:val="nil"/>
            </w:tcBorders>
            <w:shd w:val="clear" w:color="auto" w:fill="FEFEFE"/>
            <w:tcMar>
              <w:top w:w="80" w:type="dxa"/>
              <w:left w:w="80" w:type="dxa"/>
              <w:bottom w:w="80" w:type="dxa"/>
              <w:right w:w="80" w:type="dxa"/>
            </w:tcMar>
          </w:tcPr>
          <w:p w14:paraId="60E955D0" w14:textId="1DD050D3" w:rsidR="00071BBE" w:rsidRPr="004B0DD0"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 xml:space="preserve">Cheng </w:t>
            </w:r>
            <w:r w:rsidR="00B00496" w:rsidRPr="00B00496">
              <w:rPr>
                <w:rFonts w:ascii="Book Antiqua" w:hAnsi="Book Antiqua"/>
                <w:i/>
                <w:color w:val="000000" w:themeColor="text1"/>
                <w:sz w:val="24"/>
                <w:szCs w:val="24"/>
                <w:lang w:val="en-US"/>
              </w:rPr>
              <w:t>et al</w:t>
            </w:r>
            <w:r w:rsidRPr="004B0DD0">
              <w:rPr>
                <w:rFonts w:ascii="Book Antiqua" w:hAnsi="Book Antiqua"/>
                <w:color w:val="000000" w:themeColor="text1"/>
                <w:sz w:val="24"/>
                <w:szCs w:val="24"/>
                <w:u w:color="ED220B"/>
                <w:vertAlign w:val="superscript"/>
                <w:lang w:val="en-US"/>
              </w:rPr>
              <w:t>[71]</w:t>
            </w:r>
          </w:p>
        </w:tc>
        <w:tc>
          <w:tcPr>
            <w:tcW w:w="1351" w:type="dxa"/>
            <w:tcBorders>
              <w:top w:val="nil"/>
              <w:left w:val="nil"/>
              <w:bottom w:val="nil"/>
              <w:right w:val="nil"/>
            </w:tcBorders>
            <w:shd w:val="clear" w:color="auto" w:fill="FEFEFE"/>
            <w:tcMar>
              <w:top w:w="80" w:type="dxa"/>
              <w:left w:w="80" w:type="dxa"/>
              <w:bottom w:w="80" w:type="dxa"/>
              <w:right w:w="80" w:type="dxa"/>
            </w:tcMar>
          </w:tcPr>
          <w:p w14:paraId="728DEF8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DBE</w:t>
            </w:r>
          </w:p>
        </w:tc>
        <w:tc>
          <w:tcPr>
            <w:tcW w:w="2093" w:type="dxa"/>
            <w:tcBorders>
              <w:top w:val="nil"/>
              <w:left w:val="nil"/>
              <w:bottom w:val="nil"/>
              <w:right w:val="nil"/>
            </w:tcBorders>
            <w:shd w:val="clear" w:color="auto" w:fill="FEFEFE"/>
            <w:tcMar>
              <w:top w:w="80" w:type="dxa"/>
              <w:left w:w="80" w:type="dxa"/>
              <w:bottom w:w="80" w:type="dxa"/>
              <w:right w:w="80" w:type="dxa"/>
            </w:tcMar>
          </w:tcPr>
          <w:p w14:paraId="4A2B7F5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01BFF569"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95</w:t>
            </w:r>
          </w:p>
        </w:tc>
        <w:tc>
          <w:tcPr>
            <w:tcW w:w="1412" w:type="dxa"/>
            <w:tcBorders>
              <w:top w:val="nil"/>
              <w:left w:val="nil"/>
              <w:bottom w:val="nil"/>
              <w:right w:val="nil"/>
            </w:tcBorders>
            <w:shd w:val="clear" w:color="auto" w:fill="FEFEFE"/>
            <w:tcMar>
              <w:top w:w="80" w:type="dxa"/>
              <w:left w:w="80" w:type="dxa"/>
              <w:bottom w:w="80" w:type="dxa"/>
              <w:right w:w="80" w:type="dxa"/>
            </w:tcMar>
          </w:tcPr>
          <w:p w14:paraId="3C366C5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87</w:t>
            </w:r>
          </w:p>
        </w:tc>
        <w:tc>
          <w:tcPr>
            <w:tcW w:w="1609" w:type="dxa"/>
            <w:tcBorders>
              <w:top w:val="nil"/>
              <w:left w:val="nil"/>
              <w:bottom w:val="nil"/>
              <w:right w:val="nil"/>
            </w:tcBorders>
            <w:shd w:val="clear" w:color="auto" w:fill="FEFEFE"/>
            <w:tcMar>
              <w:top w:w="80" w:type="dxa"/>
              <w:left w:w="80" w:type="dxa"/>
              <w:bottom w:w="80" w:type="dxa"/>
              <w:right w:w="80" w:type="dxa"/>
            </w:tcMar>
          </w:tcPr>
          <w:p w14:paraId="0EE77CD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6.5</w:t>
            </w:r>
          </w:p>
        </w:tc>
      </w:tr>
      <w:tr w:rsidR="004B0DD0" w:rsidRPr="004B0DD0" w14:paraId="248292AF"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19BB4373" w14:textId="5DC5BD0C" w:rsidR="00071BBE" w:rsidRPr="004B0DD0"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 xml:space="preserve">Osoegawa </w:t>
            </w:r>
            <w:r w:rsidR="00B00496" w:rsidRPr="00B00496">
              <w:rPr>
                <w:rFonts w:ascii="Book Antiqua" w:hAnsi="Book Antiqua"/>
                <w:i/>
                <w:color w:val="000000" w:themeColor="text1"/>
                <w:sz w:val="24"/>
                <w:szCs w:val="24"/>
                <w:lang w:val="en-US"/>
              </w:rPr>
              <w:t>et al</w:t>
            </w:r>
            <w:r w:rsidRPr="004B0DD0">
              <w:rPr>
                <w:rFonts w:ascii="Book Antiqua" w:hAnsi="Book Antiqua"/>
                <w:color w:val="000000" w:themeColor="text1"/>
                <w:sz w:val="24"/>
                <w:szCs w:val="24"/>
                <w:u w:color="ED220B"/>
                <w:vertAlign w:val="superscript"/>
                <w:lang w:val="en-US"/>
              </w:rPr>
              <w:t>[35]</w:t>
            </w:r>
          </w:p>
        </w:tc>
        <w:tc>
          <w:tcPr>
            <w:tcW w:w="1351" w:type="dxa"/>
            <w:tcBorders>
              <w:top w:val="nil"/>
              <w:left w:val="nil"/>
              <w:bottom w:val="nil"/>
              <w:right w:val="nil"/>
            </w:tcBorders>
            <w:shd w:val="clear" w:color="auto" w:fill="FEFEFE"/>
            <w:tcMar>
              <w:top w:w="80" w:type="dxa"/>
              <w:left w:w="80" w:type="dxa"/>
              <w:bottom w:w="80" w:type="dxa"/>
              <w:right w:w="80" w:type="dxa"/>
            </w:tcMar>
          </w:tcPr>
          <w:p w14:paraId="401741E8"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Short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574844C9"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Overall</w:t>
            </w:r>
          </w:p>
        </w:tc>
        <w:tc>
          <w:tcPr>
            <w:tcW w:w="1563" w:type="dxa"/>
            <w:tcBorders>
              <w:top w:val="nil"/>
              <w:left w:val="nil"/>
              <w:bottom w:val="nil"/>
              <w:right w:val="nil"/>
            </w:tcBorders>
            <w:shd w:val="clear" w:color="auto" w:fill="FEFEFE"/>
            <w:tcMar>
              <w:top w:w="80" w:type="dxa"/>
              <w:left w:w="80" w:type="dxa"/>
              <w:bottom w:w="80" w:type="dxa"/>
              <w:right w:w="80" w:type="dxa"/>
            </w:tcMar>
          </w:tcPr>
          <w:p w14:paraId="0A83B541"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96</w:t>
            </w:r>
          </w:p>
        </w:tc>
        <w:tc>
          <w:tcPr>
            <w:tcW w:w="1412" w:type="dxa"/>
            <w:tcBorders>
              <w:top w:val="nil"/>
              <w:left w:val="nil"/>
              <w:bottom w:val="nil"/>
              <w:right w:val="nil"/>
            </w:tcBorders>
            <w:shd w:val="clear" w:color="auto" w:fill="FEFEFE"/>
            <w:tcMar>
              <w:top w:w="80" w:type="dxa"/>
              <w:left w:w="80" w:type="dxa"/>
              <w:bottom w:w="80" w:type="dxa"/>
              <w:right w:w="80" w:type="dxa"/>
            </w:tcMar>
          </w:tcPr>
          <w:p w14:paraId="79CD371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89</w:t>
            </w:r>
          </w:p>
        </w:tc>
        <w:tc>
          <w:tcPr>
            <w:tcW w:w="1609" w:type="dxa"/>
            <w:tcBorders>
              <w:top w:val="nil"/>
              <w:left w:val="nil"/>
              <w:bottom w:val="nil"/>
              <w:right w:val="nil"/>
            </w:tcBorders>
            <w:shd w:val="clear" w:color="auto" w:fill="FEFEFE"/>
            <w:tcMar>
              <w:top w:w="80" w:type="dxa"/>
              <w:left w:w="80" w:type="dxa"/>
              <w:bottom w:w="80" w:type="dxa"/>
              <w:right w:w="80" w:type="dxa"/>
            </w:tcMar>
          </w:tcPr>
          <w:p w14:paraId="50C8055D"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3.5</w:t>
            </w:r>
          </w:p>
        </w:tc>
      </w:tr>
      <w:tr w:rsidR="004B0DD0" w:rsidRPr="004B0DD0" w14:paraId="01E0A2B0"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40420B81"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40C03C17"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29CE0B3C"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6091BE35"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95</w:t>
            </w:r>
          </w:p>
        </w:tc>
        <w:tc>
          <w:tcPr>
            <w:tcW w:w="1412" w:type="dxa"/>
            <w:tcBorders>
              <w:top w:val="nil"/>
              <w:left w:val="nil"/>
              <w:bottom w:val="nil"/>
              <w:right w:val="nil"/>
            </w:tcBorders>
            <w:shd w:val="clear" w:color="auto" w:fill="FEFEFE"/>
            <w:tcMar>
              <w:top w:w="80" w:type="dxa"/>
              <w:left w:w="80" w:type="dxa"/>
              <w:bottom w:w="80" w:type="dxa"/>
              <w:right w:w="80" w:type="dxa"/>
            </w:tcMar>
          </w:tcPr>
          <w:p w14:paraId="523AE70C"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89</w:t>
            </w:r>
          </w:p>
        </w:tc>
        <w:tc>
          <w:tcPr>
            <w:tcW w:w="1609" w:type="dxa"/>
            <w:tcBorders>
              <w:top w:val="nil"/>
              <w:left w:val="nil"/>
              <w:bottom w:val="nil"/>
              <w:right w:val="nil"/>
            </w:tcBorders>
            <w:shd w:val="clear" w:color="auto" w:fill="FEFEFE"/>
            <w:tcMar>
              <w:top w:w="80" w:type="dxa"/>
              <w:left w:w="80" w:type="dxa"/>
              <w:bottom w:w="80" w:type="dxa"/>
              <w:right w:w="80" w:type="dxa"/>
            </w:tcMar>
          </w:tcPr>
          <w:p w14:paraId="38BE918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6B109B60"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21CDDC7B"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71902A68"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42B7D2D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Roux-en-Y reconstruction</w:t>
            </w:r>
          </w:p>
        </w:tc>
        <w:tc>
          <w:tcPr>
            <w:tcW w:w="1563" w:type="dxa"/>
            <w:tcBorders>
              <w:top w:val="nil"/>
              <w:left w:val="nil"/>
              <w:bottom w:val="nil"/>
              <w:right w:val="nil"/>
            </w:tcBorders>
            <w:shd w:val="clear" w:color="auto" w:fill="FEFEFE"/>
            <w:tcMar>
              <w:top w:w="80" w:type="dxa"/>
              <w:left w:w="80" w:type="dxa"/>
              <w:bottom w:w="80" w:type="dxa"/>
              <w:right w:w="80" w:type="dxa"/>
            </w:tcMar>
          </w:tcPr>
          <w:p w14:paraId="211F594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96</w:t>
            </w:r>
          </w:p>
        </w:tc>
        <w:tc>
          <w:tcPr>
            <w:tcW w:w="1412" w:type="dxa"/>
            <w:tcBorders>
              <w:top w:val="nil"/>
              <w:left w:val="nil"/>
              <w:bottom w:val="nil"/>
              <w:right w:val="nil"/>
            </w:tcBorders>
            <w:shd w:val="clear" w:color="auto" w:fill="FEFEFE"/>
            <w:tcMar>
              <w:top w:w="80" w:type="dxa"/>
              <w:left w:w="80" w:type="dxa"/>
              <w:bottom w:w="80" w:type="dxa"/>
              <w:right w:w="80" w:type="dxa"/>
            </w:tcMar>
          </w:tcPr>
          <w:p w14:paraId="4AB16305"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88</w:t>
            </w:r>
          </w:p>
        </w:tc>
        <w:tc>
          <w:tcPr>
            <w:tcW w:w="1609" w:type="dxa"/>
            <w:tcBorders>
              <w:top w:val="nil"/>
              <w:left w:val="nil"/>
              <w:bottom w:val="nil"/>
              <w:right w:val="nil"/>
            </w:tcBorders>
            <w:shd w:val="clear" w:color="auto" w:fill="FEFEFE"/>
            <w:tcMar>
              <w:top w:w="80" w:type="dxa"/>
              <w:left w:w="80" w:type="dxa"/>
              <w:bottom w:w="80" w:type="dxa"/>
              <w:right w:w="80" w:type="dxa"/>
            </w:tcMar>
          </w:tcPr>
          <w:p w14:paraId="12308951"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79CEF05E"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77259F7E"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79649B15"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239E6DA4"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Whipple</w:t>
            </w:r>
          </w:p>
        </w:tc>
        <w:tc>
          <w:tcPr>
            <w:tcW w:w="1563" w:type="dxa"/>
            <w:tcBorders>
              <w:top w:val="nil"/>
              <w:left w:val="nil"/>
              <w:bottom w:val="nil"/>
              <w:right w:val="nil"/>
            </w:tcBorders>
            <w:shd w:val="clear" w:color="auto" w:fill="FEFEFE"/>
            <w:tcMar>
              <w:top w:w="80" w:type="dxa"/>
              <w:left w:w="80" w:type="dxa"/>
              <w:bottom w:w="80" w:type="dxa"/>
              <w:right w:w="80" w:type="dxa"/>
            </w:tcMar>
          </w:tcPr>
          <w:p w14:paraId="0FE0ED8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4305B37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4CC3422F"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3DF5F2FF"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12E84A8D" w14:textId="161AD118" w:rsidR="00071BBE" w:rsidRPr="004B0DD0"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 xml:space="preserve">Skinner </w:t>
            </w:r>
            <w:r w:rsidR="00B00496" w:rsidRPr="00B00496">
              <w:rPr>
                <w:rFonts w:ascii="Book Antiqua" w:hAnsi="Book Antiqua"/>
                <w:i/>
                <w:color w:val="000000" w:themeColor="text1"/>
                <w:sz w:val="24"/>
                <w:szCs w:val="24"/>
                <w:lang w:val="en-US"/>
              </w:rPr>
              <w:t>et al</w:t>
            </w:r>
            <w:r w:rsidRPr="004B0DD0">
              <w:rPr>
                <w:rFonts w:ascii="Book Antiqua" w:hAnsi="Book Antiqua"/>
                <w:color w:val="000000" w:themeColor="text1"/>
                <w:sz w:val="24"/>
                <w:szCs w:val="24"/>
                <w:u w:color="ED220B"/>
                <w:vertAlign w:val="superscript"/>
                <w:lang w:val="en-US"/>
              </w:rPr>
              <w:t>[24]</w:t>
            </w:r>
          </w:p>
        </w:tc>
        <w:tc>
          <w:tcPr>
            <w:tcW w:w="1351" w:type="dxa"/>
            <w:tcBorders>
              <w:top w:val="nil"/>
              <w:left w:val="nil"/>
              <w:bottom w:val="nil"/>
              <w:right w:val="nil"/>
            </w:tcBorders>
            <w:shd w:val="clear" w:color="auto" w:fill="FEFEFE"/>
            <w:tcMar>
              <w:top w:w="80" w:type="dxa"/>
              <w:left w:w="80" w:type="dxa"/>
              <w:bottom w:w="80" w:type="dxa"/>
              <w:right w:w="80" w:type="dxa"/>
            </w:tcMar>
          </w:tcPr>
          <w:p w14:paraId="7480B532"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Long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08B4454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RYGB</w:t>
            </w:r>
          </w:p>
        </w:tc>
        <w:tc>
          <w:tcPr>
            <w:tcW w:w="1563" w:type="dxa"/>
            <w:tcBorders>
              <w:top w:val="nil"/>
              <w:left w:val="nil"/>
              <w:bottom w:val="nil"/>
              <w:right w:val="nil"/>
            </w:tcBorders>
            <w:shd w:val="clear" w:color="auto" w:fill="FEFEFE"/>
            <w:tcMar>
              <w:top w:w="80" w:type="dxa"/>
              <w:left w:w="80" w:type="dxa"/>
              <w:bottom w:w="80" w:type="dxa"/>
              <w:right w:w="80" w:type="dxa"/>
            </w:tcMar>
          </w:tcPr>
          <w:p w14:paraId="06D2E0C2"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82</w:t>
            </w:r>
          </w:p>
        </w:tc>
        <w:tc>
          <w:tcPr>
            <w:tcW w:w="1412" w:type="dxa"/>
            <w:tcBorders>
              <w:top w:val="nil"/>
              <w:left w:val="nil"/>
              <w:bottom w:val="nil"/>
              <w:right w:val="nil"/>
            </w:tcBorders>
            <w:shd w:val="clear" w:color="auto" w:fill="FEFEFE"/>
            <w:tcMar>
              <w:top w:w="80" w:type="dxa"/>
              <w:left w:w="80" w:type="dxa"/>
              <w:bottom w:w="80" w:type="dxa"/>
              <w:right w:w="80" w:type="dxa"/>
            </w:tcMar>
          </w:tcPr>
          <w:p w14:paraId="630520C8"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c>
          <w:tcPr>
            <w:tcW w:w="1609" w:type="dxa"/>
            <w:tcBorders>
              <w:top w:val="nil"/>
              <w:left w:val="nil"/>
              <w:bottom w:val="nil"/>
              <w:right w:val="nil"/>
            </w:tcBorders>
            <w:shd w:val="clear" w:color="auto" w:fill="FEFEFE"/>
            <w:tcMar>
              <w:top w:w="80" w:type="dxa"/>
              <w:left w:w="80" w:type="dxa"/>
              <w:bottom w:w="80" w:type="dxa"/>
              <w:right w:w="80" w:type="dxa"/>
            </w:tcMar>
          </w:tcPr>
          <w:p w14:paraId="56C77C3C"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5868AB7A"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1F77FB61" w14:textId="168897C1" w:rsidR="00071BBE" w:rsidRPr="004B0DD0"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 xml:space="preserve">Siddiqui </w:t>
            </w:r>
            <w:r w:rsidR="00B00496" w:rsidRPr="00B00496">
              <w:rPr>
                <w:rFonts w:ascii="Book Antiqua" w:hAnsi="Book Antiqua"/>
                <w:i/>
                <w:color w:val="000000" w:themeColor="text1"/>
                <w:sz w:val="24"/>
                <w:szCs w:val="24"/>
                <w:lang w:val="en-US"/>
              </w:rPr>
              <w:t>et al</w:t>
            </w:r>
            <w:r w:rsidRPr="004B0DD0">
              <w:rPr>
                <w:rFonts w:ascii="Book Antiqua" w:hAnsi="Book Antiqua"/>
                <w:color w:val="000000" w:themeColor="text1"/>
                <w:sz w:val="24"/>
                <w:szCs w:val="24"/>
                <w:u w:color="ED220B"/>
                <w:vertAlign w:val="superscript"/>
                <w:lang w:val="en-US"/>
              </w:rPr>
              <w:t>[72]</w:t>
            </w:r>
          </w:p>
        </w:tc>
        <w:tc>
          <w:tcPr>
            <w:tcW w:w="1351" w:type="dxa"/>
            <w:tcBorders>
              <w:top w:val="nil"/>
              <w:left w:val="nil"/>
              <w:bottom w:val="nil"/>
              <w:right w:val="nil"/>
            </w:tcBorders>
            <w:shd w:val="clear" w:color="auto" w:fill="FEFEFE"/>
            <w:tcMar>
              <w:top w:w="80" w:type="dxa"/>
              <w:left w:w="80" w:type="dxa"/>
              <w:bottom w:w="80" w:type="dxa"/>
              <w:right w:w="80" w:type="dxa"/>
            </w:tcMar>
          </w:tcPr>
          <w:p w14:paraId="58F36A7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Short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0D473F5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Overall</w:t>
            </w:r>
          </w:p>
        </w:tc>
        <w:tc>
          <w:tcPr>
            <w:tcW w:w="1563" w:type="dxa"/>
            <w:tcBorders>
              <w:top w:val="nil"/>
              <w:left w:val="nil"/>
              <w:bottom w:val="nil"/>
              <w:right w:val="nil"/>
            </w:tcBorders>
            <w:shd w:val="clear" w:color="auto" w:fill="FEFEFE"/>
            <w:tcMar>
              <w:top w:w="80" w:type="dxa"/>
              <w:left w:w="80" w:type="dxa"/>
              <w:bottom w:w="80" w:type="dxa"/>
              <w:right w:w="80" w:type="dxa"/>
            </w:tcMar>
          </w:tcPr>
          <w:p w14:paraId="0156326C"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81</w:t>
            </w:r>
          </w:p>
        </w:tc>
        <w:tc>
          <w:tcPr>
            <w:tcW w:w="1412" w:type="dxa"/>
            <w:tcBorders>
              <w:top w:val="nil"/>
              <w:left w:val="nil"/>
              <w:bottom w:val="nil"/>
              <w:right w:val="nil"/>
            </w:tcBorders>
            <w:shd w:val="clear" w:color="auto" w:fill="FEFEFE"/>
            <w:tcMar>
              <w:top w:w="80" w:type="dxa"/>
              <w:left w:w="80" w:type="dxa"/>
              <w:bottom w:w="80" w:type="dxa"/>
              <w:right w:w="80" w:type="dxa"/>
            </w:tcMar>
          </w:tcPr>
          <w:p w14:paraId="62D8FAB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90</w:t>
            </w:r>
          </w:p>
        </w:tc>
        <w:tc>
          <w:tcPr>
            <w:tcW w:w="1609" w:type="dxa"/>
            <w:tcBorders>
              <w:top w:val="nil"/>
              <w:left w:val="nil"/>
              <w:bottom w:val="nil"/>
              <w:right w:val="nil"/>
            </w:tcBorders>
            <w:shd w:val="clear" w:color="auto" w:fill="FEFEFE"/>
            <w:tcMar>
              <w:top w:w="80" w:type="dxa"/>
              <w:left w:w="80" w:type="dxa"/>
              <w:bottom w:w="80" w:type="dxa"/>
              <w:right w:w="80" w:type="dxa"/>
            </w:tcMar>
          </w:tcPr>
          <w:p w14:paraId="391792D4"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8.8</w:t>
            </w:r>
          </w:p>
        </w:tc>
      </w:tr>
      <w:tr w:rsidR="004B0DD0" w:rsidRPr="004B0DD0" w14:paraId="2A4640AE"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428746B4"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AB049FF"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381396F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RYGB</w:t>
            </w:r>
          </w:p>
        </w:tc>
        <w:tc>
          <w:tcPr>
            <w:tcW w:w="1563" w:type="dxa"/>
            <w:tcBorders>
              <w:top w:val="nil"/>
              <w:left w:val="nil"/>
              <w:bottom w:val="nil"/>
              <w:right w:val="nil"/>
            </w:tcBorders>
            <w:shd w:val="clear" w:color="auto" w:fill="FEFEFE"/>
            <w:tcMar>
              <w:top w:w="80" w:type="dxa"/>
              <w:left w:w="80" w:type="dxa"/>
              <w:bottom w:w="80" w:type="dxa"/>
              <w:right w:w="80" w:type="dxa"/>
            </w:tcMar>
          </w:tcPr>
          <w:p w14:paraId="6293B867"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82</w:t>
            </w:r>
          </w:p>
        </w:tc>
        <w:tc>
          <w:tcPr>
            <w:tcW w:w="1412" w:type="dxa"/>
            <w:tcBorders>
              <w:top w:val="nil"/>
              <w:left w:val="nil"/>
              <w:bottom w:val="nil"/>
              <w:right w:val="nil"/>
            </w:tcBorders>
            <w:shd w:val="clear" w:color="auto" w:fill="FEFEFE"/>
            <w:tcMar>
              <w:top w:w="80" w:type="dxa"/>
              <w:left w:w="80" w:type="dxa"/>
              <w:bottom w:w="80" w:type="dxa"/>
              <w:right w:w="80" w:type="dxa"/>
            </w:tcMar>
          </w:tcPr>
          <w:p w14:paraId="5816417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91</w:t>
            </w:r>
          </w:p>
        </w:tc>
        <w:tc>
          <w:tcPr>
            <w:tcW w:w="1609" w:type="dxa"/>
            <w:tcBorders>
              <w:top w:val="nil"/>
              <w:left w:val="nil"/>
              <w:bottom w:val="nil"/>
              <w:right w:val="nil"/>
            </w:tcBorders>
            <w:shd w:val="clear" w:color="auto" w:fill="FEFEFE"/>
            <w:tcMar>
              <w:top w:w="80" w:type="dxa"/>
              <w:left w:w="80" w:type="dxa"/>
              <w:bottom w:w="80" w:type="dxa"/>
              <w:right w:w="80" w:type="dxa"/>
            </w:tcMar>
          </w:tcPr>
          <w:p w14:paraId="68DABB09"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21333655"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642C2914"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0D30C441"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22E598E1"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5D26AA1B"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2F58BAC1"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7A015BFF"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0E856DF7"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44B8158C"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651F7E50"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043DB6D5"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Whipple</w:t>
            </w:r>
          </w:p>
        </w:tc>
        <w:tc>
          <w:tcPr>
            <w:tcW w:w="1563" w:type="dxa"/>
            <w:tcBorders>
              <w:top w:val="nil"/>
              <w:left w:val="nil"/>
              <w:bottom w:val="nil"/>
              <w:right w:val="nil"/>
            </w:tcBorders>
            <w:shd w:val="clear" w:color="auto" w:fill="FEFEFE"/>
            <w:tcMar>
              <w:top w:w="80" w:type="dxa"/>
              <w:left w:w="80" w:type="dxa"/>
              <w:bottom w:w="80" w:type="dxa"/>
              <w:right w:w="80" w:type="dxa"/>
            </w:tcMar>
          </w:tcPr>
          <w:p w14:paraId="4E9BAED8"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95</w:t>
            </w:r>
          </w:p>
        </w:tc>
        <w:tc>
          <w:tcPr>
            <w:tcW w:w="1412" w:type="dxa"/>
            <w:tcBorders>
              <w:top w:val="nil"/>
              <w:left w:val="nil"/>
              <w:bottom w:val="nil"/>
              <w:right w:val="nil"/>
            </w:tcBorders>
            <w:shd w:val="clear" w:color="auto" w:fill="FEFEFE"/>
            <w:tcMar>
              <w:top w:w="80" w:type="dxa"/>
              <w:left w:w="80" w:type="dxa"/>
              <w:bottom w:w="80" w:type="dxa"/>
              <w:right w:w="80" w:type="dxa"/>
            </w:tcMar>
          </w:tcPr>
          <w:p w14:paraId="458F676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84</w:t>
            </w:r>
          </w:p>
        </w:tc>
        <w:tc>
          <w:tcPr>
            <w:tcW w:w="1609" w:type="dxa"/>
            <w:tcBorders>
              <w:top w:val="nil"/>
              <w:left w:val="nil"/>
              <w:bottom w:val="nil"/>
              <w:right w:val="nil"/>
            </w:tcBorders>
            <w:shd w:val="clear" w:color="auto" w:fill="FEFEFE"/>
            <w:tcMar>
              <w:top w:w="80" w:type="dxa"/>
              <w:left w:w="80" w:type="dxa"/>
              <w:bottom w:w="80" w:type="dxa"/>
              <w:right w:w="80" w:type="dxa"/>
            </w:tcMar>
          </w:tcPr>
          <w:p w14:paraId="297F2A45"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7B4D9D82"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2FD8487D"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1761C040"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1C190CC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Hepaticojejunostomy</w:t>
            </w:r>
          </w:p>
        </w:tc>
        <w:tc>
          <w:tcPr>
            <w:tcW w:w="1563" w:type="dxa"/>
            <w:tcBorders>
              <w:top w:val="nil"/>
              <w:left w:val="nil"/>
              <w:bottom w:val="nil"/>
              <w:right w:val="nil"/>
            </w:tcBorders>
            <w:shd w:val="clear" w:color="auto" w:fill="FEFEFE"/>
            <w:tcMar>
              <w:top w:w="80" w:type="dxa"/>
              <w:left w:w="80" w:type="dxa"/>
              <w:bottom w:w="80" w:type="dxa"/>
              <w:right w:w="80" w:type="dxa"/>
            </w:tcMar>
          </w:tcPr>
          <w:p w14:paraId="080AEFC1"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269C75F6"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5B6636B5"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05F5DBF3"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6BA089AC" w14:textId="41723833" w:rsidR="00071BBE" w:rsidRPr="004B0DD0"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 xml:space="preserve">Shimatani </w:t>
            </w:r>
            <w:r w:rsidR="00B00496" w:rsidRPr="00B00496">
              <w:rPr>
                <w:rFonts w:ascii="Book Antiqua" w:hAnsi="Book Antiqua"/>
                <w:i/>
                <w:color w:val="000000" w:themeColor="text1"/>
                <w:sz w:val="24"/>
                <w:szCs w:val="24"/>
                <w:lang w:val="en-US"/>
              </w:rPr>
              <w:t>et al</w:t>
            </w:r>
            <w:r w:rsidRPr="004B0DD0">
              <w:rPr>
                <w:rFonts w:ascii="Book Antiqua" w:hAnsi="Book Antiqua"/>
                <w:color w:val="000000" w:themeColor="text1"/>
                <w:sz w:val="24"/>
                <w:szCs w:val="24"/>
                <w:u w:color="ED220B"/>
                <w:vertAlign w:val="superscript"/>
                <w:lang w:val="en-US"/>
              </w:rPr>
              <w:t>[73]</w:t>
            </w:r>
          </w:p>
        </w:tc>
        <w:tc>
          <w:tcPr>
            <w:tcW w:w="1351" w:type="dxa"/>
            <w:tcBorders>
              <w:top w:val="nil"/>
              <w:left w:val="nil"/>
              <w:bottom w:val="nil"/>
              <w:right w:val="nil"/>
            </w:tcBorders>
            <w:shd w:val="clear" w:color="auto" w:fill="FEFEFE"/>
            <w:tcMar>
              <w:top w:w="80" w:type="dxa"/>
              <w:left w:w="80" w:type="dxa"/>
              <w:bottom w:w="80" w:type="dxa"/>
              <w:right w:w="80" w:type="dxa"/>
            </w:tcMar>
          </w:tcPr>
          <w:p w14:paraId="08CE78A9"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Short DBE</w:t>
            </w:r>
          </w:p>
        </w:tc>
        <w:tc>
          <w:tcPr>
            <w:tcW w:w="2093" w:type="dxa"/>
            <w:tcBorders>
              <w:top w:val="nil"/>
              <w:left w:val="nil"/>
              <w:bottom w:val="nil"/>
              <w:right w:val="nil"/>
            </w:tcBorders>
            <w:shd w:val="clear" w:color="auto" w:fill="FEFEFE"/>
            <w:tcMar>
              <w:top w:w="80" w:type="dxa"/>
              <w:left w:w="80" w:type="dxa"/>
              <w:bottom w:w="80" w:type="dxa"/>
              <w:right w:w="80" w:type="dxa"/>
            </w:tcMar>
          </w:tcPr>
          <w:p w14:paraId="73F79188"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Overall</w:t>
            </w:r>
          </w:p>
        </w:tc>
        <w:tc>
          <w:tcPr>
            <w:tcW w:w="1563" w:type="dxa"/>
            <w:tcBorders>
              <w:top w:val="nil"/>
              <w:left w:val="nil"/>
              <w:bottom w:val="nil"/>
              <w:right w:val="nil"/>
            </w:tcBorders>
            <w:shd w:val="clear" w:color="auto" w:fill="FEFEFE"/>
            <w:tcMar>
              <w:top w:w="80" w:type="dxa"/>
              <w:left w:w="80" w:type="dxa"/>
              <w:bottom w:w="80" w:type="dxa"/>
              <w:right w:w="80" w:type="dxa"/>
            </w:tcMar>
          </w:tcPr>
          <w:p w14:paraId="7B96F9B3"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97.7</w:t>
            </w:r>
          </w:p>
        </w:tc>
        <w:tc>
          <w:tcPr>
            <w:tcW w:w="1412" w:type="dxa"/>
            <w:tcBorders>
              <w:top w:val="nil"/>
              <w:left w:val="nil"/>
              <w:bottom w:val="nil"/>
              <w:right w:val="nil"/>
            </w:tcBorders>
            <w:shd w:val="clear" w:color="auto" w:fill="FEFEFE"/>
            <w:tcMar>
              <w:top w:w="80" w:type="dxa"/>
              <w:left w:w="80" w:type="dxa"/>
              <w:bottom w:w="80" w:type="dxa"/>
              <w:right w:w="80" w:type="dxa"/>
            </w:tcMar>
          </w:tcPr>
          <w:p w14:paraId="69F64C6C"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96.4</w:t>
            </w:r>
          </w:p>
        </w:tc>
        <w:tc>
          <w:tcPr>
            <w:tcW w:w="1609" w:type="dxa"/>
            <w:tcBorders>
              <w:top w:val="nil"/>
              <w:left w:val="nil"/>
              <w:bottom w:val="nil"/>
              <w:right w:val="nil"/>
            </w:tcBorders>
            <w:shd w:val="clear" w:color="auto" w:fill="FEFEFE"/>
            <w:tcMar>
              <w:top w:w="80" w:type="dxa"/>
              <w:left w:w="80" w:type="dxa"/>
              <w:bottom w:w="80" w:type="dxa"/>
              <w:right w:w="80" w:type="dxa"/>
            </w:tcMar>
          </w:tcPr>
          <w:p w14:paraId="28DEC9F1"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10.6</w:t>
            </w:r>
          </w:p>
        </w:tc>
      </w:tr>
      <w:tr w:rsidR="004B0DD0" w:rsidRPr="004B0DD0" w14:paraId="007D41E9" w14:textId="77777777">
        <w:trPr>
          <w:trHeight w:val="452"/>
        </w:trPr>
        <w:tc>
          <w:tcPr>
            <w:tcW w:w="1604" w:type="dxa"/>
            <w:tcBorders>
              <w:top w:val="nil"/>
              <w:left w:val="nil"/>
              <w:bottom w:val="nil"/>
              <w:right w:val="nil"/>
            </w:tcBorders>
            <w:shd w:val="clear" w:color="auto" w:fill="FEFEFE"/>
            <w:tcMar>
              <w:top w:w="80" w:type="dxa"/>
              <w:left w:w="80" w:type="dxa"/>
              <w:bottom w:w="80" w:type="dxa"/>
              <w:right w:w="80" w:type="dxa"/>
            </w:tcMar>
          </w:tcPr>
          <w:p w14:paraId="4403B200"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CD070BB"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4381A1C1"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Roux-en-Y reconstruction</w:t>
            </w:r>
          </w:p>
        </w:tc>
        <w:tc>
          <w:tcPr>
            <w:tcW w:w="1563" w:type="dxa"/>
            <w:tcBorders>
              <w:top w:val="nil"/>
              <w:left w:val="nil"/>
              <w:bottom w:val="nil"/>
              <w:right w:val="nil"/>
            </w:tcBorders>
            <w:shd w:val="clear" w:color="auto" w:fill="FEFEFE"/>
            <w:tcMar>
              <w:top w:w="80" w:type="dxa"/>
              <w:left w:w="80" w:type="dxa"/>
              <w:bottom w:w="80" w:type="dxa"/>
              <w:right w:w="80" w:type="dxa"/>
            </w:tcMar>
          </w:tcPr>
          <w:p w14:paraId="5F275190"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97</w:t>
            </w:r>
          </w:p>
        </w:tc>
        <w:tc>
          <w:tcPr>
            <w:tcW w:w="1412" w:type="dxa"/>
            <w:tcBorders>
              <w:top w:val="nil"/>
              <w:left w:val="nil"/>
              <w:bottom w:val="nil"/>
              <w:right w:val="nil"/>
            </w:tcBorders>
            <w:shd w:val="clear" w:color="auto" w:fill="FEFEFE"/>
            <w:tcMar>
              <w:top w:w="80" w:type="dxa"/>
              <w:left w:w="80" w:type="dxa"/>
              <w:bottom w:w="80" w:type="dxa"/>
              <w:right w:w="80" w:type="dxa"/>
            </w:tcMar>
          </w:tcPr>
          <w:p w14:paraId="0270E319"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97</w:t>
            </w:r>
          </w:p>
        </w:tc>
        <w:tc>
          <w:tcPr>
            <w:tcW w:w="1609" w:type="dxa"/>
            <w:tcBorders>
              <w:top w:val="nil"/>
              <w:left w:val="nil"/>
              <w:bottom w:val="nil"/>
              <w:right w:val="nil"/>
            </w:tcBorders>
            <w:shd w:val="clear" w:color="auto" w:fill="FEFEFE"/>
            <w:tcMar>
              <w:top w:w="80" w:type="dxa"/>
              <w:left w:w="80" w:type="dxa"/>
              <w:bottom w:w="80" w:type="dxa"/>
              <w:right w:w="80" w:type="dxa"/>
            </w:tcMar>
          </w:tcPr>
          <w:p w14:paraId="3FC4EB22"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41510FBB"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605647DB"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690F8FF2"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15123818"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Whipple</w:t>
            </w:r>
          </w:p>
        </w:tc>
        <w:tc>
          <w:tcPr>
            <w:tcW w:w="1563" w:type="dxa"/>
            <w:tcBorders>
              <w:top w:val="nil"/>
              <w:left w:val="nil"/>
              <w:bottom w:val="nil"/>
              <w:right w:val="nil"/>
            </w:tcBorders>
            <w:shd w:val="clear" w:color="auto" w:fill="FEFEFE"/>
            <w:tcMar>
              <w:top w:w="80" w:type="dxa"/>
              <w:left w:w="80" w:type="dxa"/>
              <w:bottom w:w="80" w:type="dxa"/>
              <w:right w:w="80" w:type="dxa"/>
            </w:tcMar>
          </w:tcPr>
          <w:p w14:paraId="76FEA9E3"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412" w:type="dxa"/>
            <w:tcBorders>
              <w:top w:val="nil"/>
              <w:left w:val="nil"/>
              <w:bottom w:val="nil"/>
              <w:right w:val="nil"/>
            </w:tcBorders>
            <w:shd w:val="clear" w:color="auto" w:fill="FEFEFE"/>
            <w:tcMar>
              <w:top w:w="80" w:type="dxa"/>
              <w:left w:w="80" w:type="dxa"/>
              <w:bottom w:w="80" w:type="dxa"/>
              <w:right w:w="80" w:type="dxa"/>
            </w:tcMar>
          </w:tcPr>
          <w:p w14:paraId="22C85A02"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98</w:t>
            </w:r>
          </w:p>
        </w:tc>
        <w:tc>
          <w:tcPr>
            <w:tcW w:w="1609" w:type="dxa"/>
            <w:tcBorders>
              <w:top w:val="nil"/>
              <w:left w:val="nil"/>
              <w:bottom w:val="nil"/>
              <w:right w:val="nil"/>
            </w:tcBorders>
            <w:shd w:val="clear" w:color="auto" w:fill="FEFEFE"/>
            <w:tcMar>
              <w:top w:w="80" w:type="dxa"/>
              <w:left w:w="80" w:type="dxa"/>
              <w:bottom w:w="80" w:type="dxa"/>
              <w:right w:w="80" w:type="dxa"/>
            </w:tcMar>
          </w:tcPr>
          <w:p w14:paraId="7B31D1F8"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66C1D1B7" w14:textId="77777777">
        <w:trPr>
          <w:trHeight w:val="310"/>
        </w:trPr>
        <w:tc>
          <w:tcPr>
            <w:tcW w:w="1604" w:type="dxa"/>
            <w:tcBorders>
              <w:top w:val="nil"/>
              <w:left w:val="nil"/>
              <w:bottom w:val="nil"/>
              <w:right w:val="nil"/>
            </w:tcBorders>
            <w:shd w:val="clear" w:color="auto" w:fill="FEFEFE"/>
            <w:tcMar>
              <w:top w:w="80" w:type="dxa"/>
              <w:left w:w="80" w:type="dxa"/>
              <w:bottom w:w="80" w:type="dxa"/>
              <w:right w:w="80" w:type="dxa"/>
            </w:tcMar>
          </w:tcPr>
          <w:p w14:paraId="5DD53D7E"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351" w:type="dxa"/>
            <w:tcBorders>
              <w:top w:val="nil"/>
              <w:left w:val="nil"/>
              <w:bottom w:val="nil"/>
              <w:right w:val="nil"/>
            </w:tcBorders>
            <w:shd w:val="clear" w:color="auto" w:fill="FEFEFE"/>
            <w:tcMar>
              <w:top w:w="80" w:type="dxa"/>
              <w:left w:w="80" w:type="dxa"/>
              <w:bottom w:w="80" w:type="dxa"/>
              <w:right w:w="80" w:type="dxa"/>
            </w:tcMar>
          </w:tcPr>
          <w:p w14:paraId="58A4EC54"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93" w:type="dxa"/>
            <w:tcBorders>
              <w:top w:val="nil"/>
              <w:left w:val="nil"/>
              <w:bottom w:val="nil"/>
              <w:right w:val="nil"/>
            </w:tcBorders>
            <w:shd w:val="clear" w:color="auto" w:fill="FEFEFE"/>
            <w:tcMar>
              <w:top w:w="80" w:type="dxa"/>
              <w:left w:w="80" w:type="dxa"/>
              <w:bottom w:w="80" w:type="dxa"/>
              <w:right w:w="80" w:type="dxa"/>
            </w:tcMar>
          </w:tcPr>
          <w:p w14:paraId="4A0B3F63"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Billroth II</w:t>
            </w:r>
          </w:p>
        </w:tc>
        <w:tc>
          <w:tcPr>
            <w:tcW w:w="1563" w:type="dxa"/>
            <w:tcBorders>
              <w:top w:val="nil"/>
              <w:left w:val="nil"/>
              <w:bottom w:val="nil"/>
              <w:right w:val="nil"/>
            </w:tcBorders>
            <w:shd w:val="clear" w:color="auto" w:fill="FEFEFE"/>
            <w:tcMar>
              <w:top w:w="80" w:type="dxa"/>
              <w:left w:w="80" w:type="dxa"/>
              <w:bottom w:w="80" w:type="dxa"/>
              <w:right w:w="80" w:type="dxa"/>
            </w:tcMar>
          </w:tcPr>
          <w:p w14:paraId="2C8B8FE2"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96.2</w:t>
            </w:r>
          </w:p>
        </w:tc>
        <w:tc>
          <w:tcPr>
            <w:tcW w:w="1412" w:type="dxa"/>
            <w:tcBorders>
              <w:top w:val="nil"/>
              <w:left w:val="nil"/>
              <w:bottom w:val="nil"/>
              <w:right w:val="nil"/>
            </w:tcBorders>
            <w:shd w:val="clear" w:color="auto" w:fill="FEFEFE"/>
            <w:tcMar>
              <w:top w:w="80" w:type="dxa"/>
              <w:left w:w="80" w:type="dxa"/>
              <w:bottom w:w="80" w:type="dxa"/>
              <w:right w:w="80" w:type="dxa"/>
            </w:tcMar>
          </w:tcPr>
          <w:p w14:paraId="011B9F8E"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609" w:type="dxa"/>
            <w:tcBorders>
              <w:top w:val="nil"/>
              <w:left w:val="nil"/>
              <w:bottom w:val="nil"/>
              <w:right w:val="nil"/>
            </w:tcBorders>
            <w:shd w:val="clear" w:color="auto" w:fill="FEFEFE"/>
            <w:tcMar>
              <w:top w:w="80" w:type="dxa"/>
              <w:left w:w="80" w:type="dxa"/>
              <w:bottom w:w="80" w:type="dxa"/>
              <w:right w:w="80" w:type="dxa"/>
            </w:tcMar>
          </w:tcPr>
          <w:p w14:paraId="1BC4C4E2"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r>
      <w:tr w:rsidR="004B0DD0" w:rsidRPr="004B0DD0" w14:paraId="3A779259" w14:textId="77777777">
        <w:trPr>
          <w:trHeight w:val="452"/>
        </w:trPr>
        <w:tc>
          <w:tcPr>
            <w:tcW w:w="1604" w:type="dxa"/>
            <w:tcBorders>
              <w:top w:val="nil"/>
              <w:left w:val="nil"/>
              <w:bottom w:val="single" w:sz="8" w:space="0" w:color="000000"/>
              <w:right w:val="nil"/>
            </w:tcBorders>
            <w:shd w:val="clear" w:color="auto" w:fill="FEFEFE"/>
            <w:tcMar>
              <w:top w:w="80" w:type="dxa"/>
              <w:left w:w="80" w:type="dxa"/>
              <w:bottom w:w="80" w:type="dxa"/>
              <w:right w:w="80" w:type="dxa"/>
            </w:tcMar>
          </w:tcPr>
          <w:p w14:paraId="349746FD" w14:textId="38CC91B9" w:rsidR="00071BBE" w:rsidRPr="004B0DD0" w:rsidRDefault="00EF0425" w:rsidP="001E50F3">
            <w:pPr>
              <w:pStyle w:val="TableStyle2A"/>
              <w:adjustRightInd w:val="0"/>
              <w:snapToGrid w:val="0"/>
              <w:spacing w:line="360" w:lineRule="auto"/>
              <w:jc w:val="both"/>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 xml:space="preserve">Mizukawa </w:t>
            </w:r>
            <w:r w:rsidR="00B00496" w:rsidRPr="00B00496">
              <w:rPr>
                <w:rFonts w:ascii="Book Antiqua" w:hAnsi="Book Antiqua"/>
                <w:i/>
                <w:color w:val="000000" w:themeColor="text1"/>
                <w:sz w:val="24"/>
                <w:szCs w:val="24"/>
                <w:lang w:val="en-US"/>
              </w:rPr>
              <w:t>et al</w:t>
            </w:r>
            <w:r w:rsidRPr="004B0DD0">
              <w:rPr>
                <w:rFonts w:ascii="Book Antiqua" w:hAnsi="Book Antiqua"/>
                <w:color w:val="000000" w:themeColor="text1"/>
                <w:sz w:val="24"/>
                <w:szCs w:val="24"/>
                <w:u w:color="ED220B"/>
                <w:vertAlign w:val="superscript"/>
                <w:lang w:val="en-US"/>
              </w:rPr>
              <w:t>[49]</w:t>
            </w:r>
          </w:p>
        </w:tc>
        <w:tc>
          <w:tcPr>
            <w:tcW w:w="1351" w:type="dxa"/>
            <w:tcBorders>
              <w:top w:val="nil"/>
              <w:left w:val="nil"/>
              <w:bottom w:val="single" w:sz="8" w:space="0" w:color="000000"/>
              <w:right w:val="nil"/>
            </w:tcBorders>
            <w:shd w:val="clear" w:color="auto" w:fill="FEFEFE"/>
            <w:tcMar>
              <w:top w:w="80" w:type="dxa"/>
              <w:left w:w="80" w:type="dxa"/>
              <w:bottom w:w="80" w:type="dxa"/>
              <w:right w:w="80" w:type="dxa"/>
            </w:tcMar>
          </w:tcPr>
          <w:p w14:paraId="2A8B307A"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Short DBE</w:t>
            </w:r>
          </w:p>
        </w:tc>
        <w:tc>
          <w:tcPr>
            <w:tcW w:w="2093" w:type="dxa"/>
            <w:tcBorders>
              <w:top w:val="nil"/>
              <w:left w:val="nil"/>
              <w:bottom w:val="single" w:sz="8" w:space="0" w:color="000000"/>
              <w:right w:val="nil"/>
            </w:tcBorders>
            <w:shd w:val="clear" w:color="auto" w:fill="FEFEFE"/>
            <w:tcMar>
              <w:top w:w="80" w:type="dxa"/>
              <w:left w:w="80" w:type="dxa"/>
              <w:bottom w:w="80" w:type="dxa"/>
              <w:right w:w="80" w:type="dxa"/>
            </w:tcMar>
          </w:tcPr>
          <w:p w14:paraId="38CF869F"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Hepaticojejunostomy</w:t>
            </w:r>
          </w:p>
        </w:tc>
        <w:tc>
          <w:tcPr>
            <w:tcW w:w="1563" w:type="dxa"/>
            <w:tcBorders>
              <w:top w:val="nil"/>
              <w:left w:val="nil"/>
              <w:bottom w:val="single" w:sz="8" w:space="0" w:color="000000"/>
              <w:right w:val="nil"/>
            </w:tcBorders>
            <w:shd w:val="clear" w:color="auto" w:fill="FEFEFE"/>
            <w:tcMar>
              <w:top w:w="80" w:type="dxa"/>
              <w:left w:w="80" w:type="dxa"/>
              <w:bottom w:w="80" w:type="dxa"/>
              <w:right w:w="80" w:type="dxa"/>
            </w:tcMar>
          </w:tcPr>
          <w:p w14:paraId="0C6C547C"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100</w:t>
            </w:r>
          </w:p>
        </w:tc>
        <w:tc>
          <w:tcPr>
            <w:tcW w:w="1412" w:type="dxa"/>
            <w:tcBorders>
              <w:top w:val="nil"/>
              <w:left w:val="nil"/>
              <w:bottom w:val="single" w:sz="8" w:space="0" w:color="000000"/>
              <w:right w:val="nil"/>
            </w:tcBorders>
            <w:shd w:val="clear" w:color="auto" w:fill="FEFEFE"/>
            <w:tcMar>
              <w:top w:w="80" w:type="dxa"/>
              <w:left w:w="80" w:type="dxa"/>
              <w:bottom w:w="80" w:type="dxa"/>
              <w:right w:w="80" w:type="dxa"/>
            </w:tcMar>
          </w:tcPr>
          <w:p w14:paraId="32F1E0E7"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NA</w:t>
            </w:r>
          </w:p>
        </w:tc>
        <w:tc>
          <w:tcPr>
            <w:tcW w:w="1609" w:type="dxa"/>
            <w:tcBorders>
              <w:top w:val="nil"/>
              <w:left w:val="nil"/>
              <w:bottom w:val="single" w:sz="8" w:space="0" w:color="000000"/>
              <w:right w:val="nil"/>
            </w:tcBorders>
            <w:shd w:val="clear" w:color="auto" w:fill="FEFEFE"/>
            <w:tcMar>
              <w:top w:w="80" w:type="dxa"/>
              <w:left w:w="80" w:type="dxa"/>
              <w:bottom w:w="80" w:type="dxa"/>
              <w:right w:w="80" w:type="dxa"/>
            </w:tcMar>
          </w:tcPr>
          <w:p w14:paraId="044DDF2E" w14:textId="77777777" w:rsidR="00071BBE" w:rsidRPr="004B0DD0" w:rsidRDefault="00EF0425" w:rsidP="001E50F3">
            <w:pPr>
              <w:pStyle w:val="TableStyle2A"/>
              <w:adjustRightInd w:val="0"/>
              <w:snapToGrid w:val="0"/>
              <w:spacing w:line="360" w:lineRule="auto"/>
              <w:jc w:val="center"/>
              <w:rPr>
                <w:rFonts w:ascii="Book Antiqua" w:hAnsi="Book Antiqua"/>
                <w:color w:val="000000" w:themeColor="text1"/>
                <w:sz w:val="24"/>
                <w:szCs w:val="24"/>
                <w:lang w:val="en-US"/>
              </w:rPr>
            </w:pPr>
            <w:r w:rsidRPr="004B0DD0">
              <w:rPr>
                <w:rFonts w:ascii="Book Antiqua" w:hAnsi="Book Antiqua"/>
                <w:color w:val="000000" w:themeColor="text1"/>
                <w:sz w:val="24"/>
                <w:szCs w:val="24"/>
                <w:lang w:val="en-US"/>
              </w:rPr>
              <w:t>7</w:t>
            </w:r>
          </w:p>
        </w:tc>
      </w:tr>
    </w:tbl>
    <w:p w14:paraId="1F90C93A" w14:textId="2A205981" w:rsidR="00071BBE" w:rsidRDefault="00B00496" w:rsidP="001E50F3">
      <w:pPr>
        <w:pStyle w:val="BodyA"/>
        <w:keepLines/>
        <w:suppressAutoHyphens/>
        <w:adjustRightInd w:val="0"/>
        <w:snapToGrid w:val="0"/>
        <w:spacing w:line="360" w:lineRule="auto"/>
        <w:jc w:val="both"/>
        <w:rPr>
          <w:ins w:id="361" w:author="author" w:date="2019-05-02T12:41:00Z"/>
          <w:rFonts w:ascii="Book Antiqua" w:hAnsi="Book Antiqua"/>
          <w:color w:val="000000" w:themeColor="text1"/>
          <w:sz w:val="24"/>
          <w:szCs w:val="24"/>
        </w:rPr>
      </w:pPr>
      <w:r>
        <w:rPr>
          <w:rFonts w:ascii="Book Antiqua" w:hAnsi="Book Antiqua"/>
          <w:color w:val="000000" w:themeColor="text1"/>
          <w:sz w:val="24"/>
          <w:szCs w:val="24"/>
        </w:rPr>
        <w:t>DBE: Double balloon enteroscope; RYGB:</w:t>
      </w:r>
      <w:r w:rsidR="00EF0425" w:rsidRPr="004B0DD0">
        <w:rPr>
          <w:rFonts w:ascii="Book Antiqua" w:hAnsi="Book Antiqua"/>
          <w:color w:val="000000" w:themeColor="text1"/>
          <w:sz w:val="24"/>
          <w:szCs w:val="24"/>
        </w:rPr>
        <w:t xml:space="preserve"> Roux-en-Y gastric bypass</w:t>
      </w:r>
      <w:r>
        <w:rPr>
          <w:rFonts w:ascii="Book Antiqua" w:hAnsi="Book Antiqua"/>
          <w:color w:val="000000" w:themeColor="text1"/>
          <w:sz w:val="24"/>
          <w:szCs w:val="24"/>
        </w:rPr>
        <w:t>.</w:t>
      </w:r>
    </w:p>
    <w:p w14:paraId="3B87C0C5" w14:textId="77777777" w:rsidR="00C22992" w:rsidRDefault="00C22992" w:rsidP="001E50F3">
      <w:pPr>
        <w:pStyle w:val="BodyA"/>
        <w:keepLines/>
        <w:suppressAutoHyphens/>
        <w:adjustRightInd w:val="0"/>
        <w:snapToGrid w:val="0"/>
        <w:spacing w:line="360" w:lineRule="auto"/>
        <w:jc w:val="both"/>
        <w:rPr>
          <w:rFonts w:ascii="Book Antiqua" w:hAnsi="Book Antiqua"/>
          <w:color w:val="000000" w:themeColor="text1"/>
          <w:sz w:val="24"/>
          <w:szCs w:val="24"/>
        </w:rPr>
      </w:pPr>
    </w:p>
    <w:p w14:paraId="0B7F9C38" w14:textId="3A494FF1" w:rsidR="00B00496" w:rsidRPr="00B00496" w:rsidRDefault="00B00496" w:rsidP="001E50F3">
      <w:pPr>
        <w:pStyle w:val="BodyA"/>
        <w:keepLines/>
        <w:suppressAutoHyphens/>
        <w:adjustRightInd w:val="0"/>
        <w:snapToGrid w:val="0"/>
        <w:spacing w:line="360" w:lineRule="auto"/>
        <w:jc w:val="both"/>
        <w:rPr>
          <w:rFonts w:ascii="Book Antiqua" w:eastAsia="Book Antiqua" w:hAnsi="Book Antiqua" w:cs="Book Antiqua"/>
          <w:b/>
          <w:color w:val="000000" w:themeColor="text1"/>
          <w:sz w:val="24"/>
          <w:szCs w:val="24"/>
        </w:rPr>
      </w:pPr>
      <w:r w:rsidRPr="004B0DD0">
        <w:rPr>
          <w:rFonts w:ascii="Book Antiqua" w:hAnsi="Book Antiqua"/>
          <w:b/>
          <w:bCs/>
          <w:color w:val="000000" w:themeColor="text1"/>
          <w:sz w:val="24"/>
          <w:szCs w:val="24"/>
        </w:rPr>
        <w:lastRenderedPageBreak/>
        <w:t>Table 3</w:t>
      </w:r>
      <w:r w:rsidRPr="00B00496">
        <w:rPr>
          <w:rFonts w:ascii="Book Antiqua" w:hAnsi="Book Antiqua"/>
          <w:b/>
          <w:color w:val="000000" w:themeColor="text1"/>
          <w:sz w:val="24"/>
          <w:szCs w:val="24"/>
        </w:rPr>
        <w:t xml:space="preserve"> Success rates of long and short single-balloon enteroscope-assisted endoscopic retrograde cholangiopancreatography in surgically altered anatomy</w:t>
      </w:r>
    </w:p>
    <w:tbl>
      <w:tblPr>
        <w:tblStyle w:val="TableNormal1"/>
        <w:tblW w:w="9632"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812"/>
        <w:gridCol w:w="1573"/>
        <w:gridCol w:w="2011"/>
        <w:gridCol w:w="1574"/>
        <w:gridCol w:w="1398"/>
        <w:gridCol w:w="1264"/>
      </w:tblGrid>
      <w:tr w:rsidR="004B0DD0" w:rsidRPr="004B0DD0" w14:paraId="5C2F4174" w14:textId="77777777">
        <w:trPr>
          <w:trHeight w:val="892"/>
        </w:trPr>
        <w:tc>
          <w:tcPr>
            <w:tcW w:w="18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E073FE" w14:textId="15ADC1C7" w:rsidR="00071BBE" w:rsidRPr="00B00496" w:rsidRDefault="00EF0425" w:rsidP="001E50F3">
            <w:pPr>
              <w:pStyle w:val="BodyB"/>
              <w:adjustRightInd w:val="0"/>
              <w:snapToGrid w:val="0"/>
              <w:spacing w:line="360" w:lineRule="auto"/>
              <w:jc w:val="both"/>
              <w:rPr>
                <w:rFonts w:ascii="Book Antiqua" w:hAnsi="Book Antiqua"/>
                <w:b/>
                <w:color w:val="000000" w:themeColor="text1"/>
              </w:rPr>
            </w:pPr>
            <w:r w:rsidRPr="00B00496">
              <w:rPr>
                <w:rFonts w:ascii="Book Antiqua" w:hAnsi="Book Antiqua"/>
                <w:b/>
                <w:color w:val="000000" w:themeColor="text1"/>
              </w:rPr>
              <w:t>Ref</w:t>
            </w:r>
            <w:r w:rsidR="00B00496" w:rsidRPr="00B00496">
              <w:rPr>
                <w:rFonts w:ascii="Book Antiqua" w:hAnsi="Book Antiqua"/>
                <w:b/>
                <w:color w:val="000000" w:themeColor="text1"/>
              </w:rPr>
              <w:t>.</w:t>
            </w:r>
          </w:p>
        </w:tc>
        <w:tc>
          <w:tcPr>
            <w:tcW w:w="15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CE813D" w14:textId="77777777" w:rsidR="00071BBE" w:rsidRPr="00B00496" w:rsidRDefault="00EF0425" w:rsidP="001E50F3">
            <w:pPr>
              <w:pStyle w:val="BodyB"/>
              <w:adjustRightInd w:val="0"/>
              <w:snapToGrid w:val="0"/>
              <w:spacing w:line="360" w:lineRule="auto"/>
              <w:jc w:val="center"/>
              <w:rPr>
                <w:rFonts w:ascii="Book Antiqua" w:hAnsi="Book Antiqua"/>
                <w:b/>
                <w:color w:val="000000" w:themeColor="text1"/>
              </w:rPr>
            </w:pPr>
            <w:r w:rsidRPr="00B00496">
              <w:rPr>
                <w:rFonts w:ascii="Book Antiqua" w:hAnsi="Book Antiqua"/>
                <w:b/>
                <w:color w:val="000000" w:themeColor="text1"/>
              </w:rPr>
              <w:t>Endoscope type</w:t>
            </w:r>
          </w:p>
        </w:tc>
        <w:tc>
          <w:tcPr>
            <w:tcW w:w="20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40A9D9" w14:textId="77777777" w:rsidR="00071BBE" w:rsidRPr="00B00496" w:rsidRDefault="00EF0425" w:rsidP="001E50F3">
            <w:pPr>
              <w:pStyle w:val="BodyB"/>
              <w:adjustRightInd w:val="0"/>
              <w:snapToGrid w:val="0"/>
              <w:spacing w:line="360" w:lineRule="auto"/>
              <w:jc w:val="center"/>
              <w:rPr>
                <w:rFonts w:ascii="Book Antiqua" w:hAnsi="Book Antiqua"/>
                <w:b/>
                <w:color w:val="000000" w:themeColor="text1"/>
              </w:rPr>
            </w:pPr>
            <w:r w:rsidRPr="00B00496">
              <w:rPr>
                <w:rFonts w:ascii="Book Antiqua" w:hAnsi="Book Antiqua"/>
                <w:b/>
                <w:color w:val="000000" w:themeColor="text1"/>
              </w:rPr>
              <w:t>Operation type</w:t>
            </w:r>
          </w:p>
        </w:tc>
        <w:tc>
          <w:tcPr>
            <w:tcW w:w="15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C0B583" w14:textId="77777777" w:rsidR="00071BBE" w:rsidRPr="00B00496" w:rsidRDefault="00EF0425" w:rsidP="001E50F3">
            <w:pPr>
              <w:pStyle w:val="BodyB"/>
              <w:adjustRightInd w:val="0"/>
              <w:snapToGrid w:val="0"/>
              <w:spacing w:line="360" w:lineRule="auto"/>
              <w:jc w:val="center"/>
              <w:rPr>
                <w:rFonts w:ascii="Book Antiqua" w:hAnsi="Book Antiqua"/>
                <w:b/>
                <w:color w:val="000000" w:themeColor="text1"/>
              </w:rPr>
            </w:pPr>
            <w:r w:rsidRPr="00B00496">
              <w:rPr>
                <w:rFonts w:ascii="Book Antiqua" w:hAnsi="Book Antiqua"/>
                <w:b/>
                <w:color w:val="000000" w:themeColor="text1"/>
              </w:rPr>
              <w:t>Success rate of afferent loop</w:t>
            </w:r>
          </w:p>
          <w:p w14:paraId="3100279A" w14:textId="3D082BD3" w:rsidR="00071BBE" w:rsidRPr="00B00496" w:rsidRDefault="00F404C1" w:rsidP="001E50F3">
            <w:pPr>
              <w:pStyle w:val="BodyB"/>
              <w:adjustRightInd w:val="0"/>
              <w:snapToGrid w:val="0"/>
              <w:spacing w:line="360" w:lineRule="auto"/>
              <w:jc w:val="center"/>
              <w:rPr>
                <w:rFonts w:ascii="Book Antiqua" w:hAnsi="Book Antiqua"/>
                <w:b/>
                <w:color w:val="000000" w:themeColor="text1"/>
              </w:rPr>
            </w:pPr>
            <w:r w:rsidRPr="00B00496">
              <w:rPr>
                <w:rFonts w:ascii="Book Antiqua" w:hAnsi="Book Antiqua"/>
                <w:b/>
                <w:color w:val="000000" w:themeColor="text1"/>
              </w:rPr>
              <w:t>I</w:t>
            </w:r>
            <w:r w:rsidR="00EF0425" w:rsidRPr="00B00496">
              <w:rPr>
                <w:rFonts w:ascii="Book Antiqua" w:hAnsi="Book Antiqua"/>
                <w:b/>
                <w:color w:val="000000" w:themeColor="text1"/>
              </w:rPr>
              <w:t>ntubation</w:t>
            </w:r>
            <w:ins w:id="362" w:author="FP" w:date="2019-05-06T18:56:00Z">
              <w:r>
                <w:rPr>
                  <w:rFonts w:ascii="Book Antiqua" w:hAnsi="Book Antiqua"/>
                  <w:b/>
                  <w:color w:val="000000" w:themeColor="text1"/>
                </w:rPr>
                <w:t>,</w:t>
              </w:r>
            </w:ins>
            <w:r w:rsidR="00EF0425" w:rsidRPr="00B00496">
              <w:rPr>
                <w:rFonts w:ascii="Book Antiqua" w:hAnsi="Book Antiqua"/>
                <w:b/>
                <w:color w:val="000000" w:themeColor="text1"/>
              </w:rPr>
              <w:t xml:space="preserve"> </w:t>
            </w:r>
            <w:del w:id="363" w:author="FP" w:date="2019-05-06T18:56:00Z">
              <w:r w:rsidR="00EF0425" w:rsidRPr="00B00496" w:rsidDel="00F404C1">
                <w:rPr>
                  <w:rFonts w:ascii="Book Antiqua" w:hAnsi="Book Antiqua"/>
                  <w:b/>
                  <w:color w:val="000000" w:themeColor="text1"/>
                </w:rPr>
                <w:delText>(</w:delText>
              </w:r>
            </w:del>
            <w:r w:rsidR="00EF0425" w:rsidRPr="00B00496">
              <w:rPr>
                <w:rFonts w:ascii="Book Antiqua" w:hAnsi="Book Antiqua"/>
                <w:b/>
                <w:color w:val="000000" w:themeColor="text1"/>
              </w:rPr>
              <w:t>%</w:t>
            </w:r>
            <w:del w:id="364" w:author="FP" w:date="2019-05-06T18:56:00Z">
              <w:r w:rsidR="00EF0425" w:rsidRPr="00B00496" w:rsidDel="00F404C1">
                <w:rPr>
                  <w:rFonts w:ascii="Book Antiqua" w:hAnsi="Book Antiqua"/>
                  <w:b/>
                  <w:color w:val="000000" w:themeColor="text1"/>
                </w:rPr>
                <w:delText>)</w:delText>
              </w:r>
            </w:del>
          </w:p>
        </w:tc>
        <w:tc>
          <w:tcPr>
            <w:tcW w:w="13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FBFD95" w14:textId="7D8615FD" w:rsidR="00071BBE" w:rsidRPr="00B00496" w:rsidRDefault="00EF0425" w:rsidP="001E50F3">
            <w:pPr>
              <w:pStyle w:val="BodyB"/>
              <w:adjustRightInd w:val="0"/>
              <w:snapToGrid w:val="0"/>
              <w:spacing w:line="360" w:lineRule="auto"/>
              <w:jc w:val="center"/>
              <w:rPr>
                <w:rFonts w:ascii="Book Antiqua" w:hAnsi="Book Antiqua"/>
                <w:b/>
                <w:color w:val="000000" w:themeColor="text1"/>
              </w:rPr>
            </w:pPr>
            <w:r w:rsidRPr="00B00496">
              <w:rPr>
                <w:rFonts w:ascii="Book Antiqua" w:hAnsi="Book Antiqua"/>
                <w:b/>
                <w:color w:val="000000" w:themeColor="text1"/>
              </w:rPr>
              <w:t>Success rate of cannulation</w:t>
            </w:r>
            <w:ins w:id="365" w:author="FP" w:date="2019-05-06T18:56:00Z">
              <w:r w:rsidR="00F404C1">
                <w:rPr>
                  <w:rFonts w:ascii="Book Antiqua" w:hAnsi="Book Antiqua"/>
                  <w:b/>
                  <w:color w:val="000000" w:themeColor="text1"/>
                </w:rPr>
                <w:t>,</w:t>
              </w:r>
            </w:ins>
            <w:r w:rsidRPr="00B00496">
              <w:rPr>
                <w:rFonts w:ascii="Book Antiqua" w:hAnsi="Book Antiqua"/>
                <w:b/>
                <w:color w:val="000000" w:themeColor="text1"/>
              </w:rPr>
              <w:t xml:space="preserve"> </w:t>
            </w:r>
            <w:del w:id="366" w:author="FP" w:date="2019-05-06T18:56:00Z">
              <w:r w:rsidRPr="00B00496" w:rsidDel="00F404C1">
                <w:rPr>
                  <w:rFonts w:ascii="Book Antiqua" w:hAnsi="Book Antiqua"/>
                  <w:b/>
                  <w:color w:val="000000" w:themeColor="text1"/>
                </w:rPr>
                <w:delText>(</w:delText>
              </w:r>
            </w:del>
            <w:r w:rsidRPr="00B00496">
              <w:rPr>
                <w:rFonts w:ascii="Book Antiqua" w:hAnsi="Book Antiqua"/>
                <w:b/>
                <w:color w:val="000000" w:themeColor="text1"/>
              </w:rPr>
              <w:t>%</w:t>
            </w:r>
            <w:del w:id="367" w:author="FP" w:date="2019-05-06T18:56:00Z">
              <w:r w:rsidRPr="00B00496" w:rsidDel="00F404C1">
                <w:rPr>
                  <w:rFonts w:ascii="Book Antiqua" w:hAnsi="Book Antiqua"/>
                  <w:b/>
                  <w:color w:val="000000" w:themeColor="text1"/>
                </w:rPr>
                <w:delText>)</w:delText>
              </w:r>
            </w:del>
          </w:p>
        </w:tc>
        <w:tc>
          <w:tcPr>
            <w:tcW w:w="12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3C37A2" w14:textId="1C069109" w:rsidR="00071BBE" w:rsidRPr="00B00496" w:rsidRDefault="00EF0425" w:rsidP="001E50F3">
            <w:pPr>
              <w:pStyle w:val="BodyB"/>
              <w:adjustRightInd w:val="0"/>
              <w:snapToGrid w:val="0"/>
              <w:spacing w:line="360" w:lineRule="auto"/>
              <w:jc w:val="center"/>
              <w:rPr>
                <w:rFonts w:ascii="Book Antiqua" w:hAnsi="Book Antiqua"/>
                <w:b/>
                <w:color w:val="000000" w:themeColor="text1"/>
              </w:rPr>
            </w:pPr>
            <w:r w:rsidRPr="00B00496">
              <w:rPr>
                <w:rFonts w:ascii="Book Antiqua" w:hAnsi="Book Antiqua"/>
                <w:b/>
                <w:color w:val="000000" w:themeColor="text1"/>
              </w:rPr>
              <w:t>Complication rate</w:t>
            </w:r>
            <w:ins w:id="368" w:author="FP" w:date="2019-05-06T18:56:00Z">
              <w:r w:rsidR="00F404C1">
                <w:rPr>
                  <w:rFonts w:ascii="Book Antiqua" w:hAnsi="Book Antiqua"/>
                  <w:b/>
                  <w:color w:val="000000" w:themeColor="text1"/>
                </w:rPr>
                <w:t>,</w:t>
              </w:r>
            </w:ins>
            <w:r w:rsidRPr="00B00496">
              <w:rPr>
                <w:rFonts w:ascii="Book Antiqua" w:hAnsi="Book Antiqua"/>
                <w:b/>
                <w:color w:val="000000" w:themeColor="text1"/>
              </w:rPr>
              <w:t xml:space="preserve"> </w:t>
            </w:r>
            <w:del w:id="369" w:author="FP" w:date="2019-05-06T18:56:00Z">
              <w:r w:rsidRPr="00B00496" w:rsidDel="00F404C1">
                <w:rPr>
                  <w:rFonts w:ascii="Book Antiqua" w:hAnsi="Book Antiqua"/>
                  <w:b/>
                  <w:color w:val="000000" w:themeColor="text1"/>
                </w:rPr>
                <w:delText>(</w:delText>
              </w:r>
            </w:del>
            <w:r w:rsidRPr="00B00496">
              <w:rPr>
                <w:rFonts w:ascii="Book Antiqua" w:hAnsi="Book Antiqua"/>
                <w:b/>
                <w:color w:val="000000" w:themeColor="text1"/>
              </w:rPr>
              <w:t>%</w:t>
            </w:r>
            <w:del w:id="370" w:author="FP" w:date="2019-05-06T18:56:00Z">
              <w:r w:rsidRPr="00B00496" w:rsidDel="00F404C1">
                <w:rPr>
                  <w:rFonts w:ascii="Book Antiqua" w:hAnsi="Book Antiqua"/>
                  <w:b/>
                  <w:color w:val="000000" w:themeColor="text1"/>
                </w:rPr>
                <w:delText>)</w:delText>
              </w:r>
            </w:del>
          </w:p>
        </w:tc>
      </w:tr>
      <w:tr w:rsidR="004B0DD0" w:rsidRPr="004B0DD0" w14:paraId="66CA4352" w14:textId="77777777">
        <w:trPr>
          <w:trHeight w:val="747"/>
        </w:trPr>
        <w:tc>
          <w:tcPr>
            <w:tcW w:w="1812" w:type="dxa"/>
            <w:tcBorders>
              <w:top w:val="single" w:sz="4" w:space="0" w:color="000000"/>
              <w:left w:val="nil"/>
              <w:bottom w:val="nil"/>
              <w:right w:val="nil"/>
            </w:tcBorders>
            <w:shd w:val="clear" w:color="auto" w:fill="FEFEFE"/>
            <w:tcMar>
              <w:top w:w="80" w:type="dxa"/>
              <w:left w:w="80" w:type="dxa"/>
              <w:bottom w:w="80" w:type="dxa"/>
              <w:right w:w="80" w:type="dxa"/>
            </w:tcMar>
          </w:tcPr>
          <w:p w14:paraId="1BEEE5DF" w14:textId="5C5630ED" w:rsidR="00071BBE" w:rsidRPr="004B0DD0" w:rsidRDefault="00B00496" w:rsidP="001E50F3">
            <w:pPr>
              <w:pStyle w:val="BodyB"/>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Inamdar </w:t>
            </w:r>
            <w:r w:rsidRPr="00B00496">
              <w:rPr>
                <w:rFonts w:ascii="Book Antiqua" w:hAnsi="Book Antiqua"/>
                <w:i/>
                <w:color w:val="000000" w:themeColor="text1"/>
              </w:rPr>
              <w:t>et al</w:t>
            </w:r>
            <w:r w:rsidR="00EF0425" w:rsidRPr="004B0DD0">
              <w:rPr>
                <w:rFonts w:ascii="Book Antiqua" w:hAnsi="Book Antiqua"/>
                <w:color w:val="000000" w:themeColor="text1"/>
                <w:u w:color="ED220B"/>
                <w:vertAlign w:val="superscript"/>
              </w:rPr>
              <w:t>[74]</w:t>
            </w:r>
          </w:p>
        </w:tc>
        <w:tc>
          <w:tcPr>
            <w:tcW w:w="1573" w:type="dxa"/>
            <w:tcBorders>
              <w:top w:val="single" w:sz="4" w:space="0" w:color="000000"/>
              <w:left w:val="nil"/>
              <w:bottom w:val="nil"/>
              <w:right w:val="nil"/>
            </w:tcBorders>
            <w:shd w:val="clear" w:color="auto" w:fill="FEFEFE"/>
            <w:tcMar>
              <w:top w:w="80" w:type="dxa"/>
              <w:left w:w="80" w:type="dxa"/>
              <w:bottom w:w="80" w:type="dxa"/>
              <w:right w:w="80" w:type="dxa"/>
            </w:tcMar>
          </w:tcPr>
          <w:p w14:paraId="36F5509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Long and short SBE</w:t>
            </w:r>
          </w:p>
        </w:tc>
        <w:tc>
          <w:tcPr>
            <w:tcW w:w="2011" w:type="dxa"/>
            <w:tcBorders>
              <w:top w:val="single" w:sz="4" w:space="0" w:color="000000"/>
              <w:left w:val="nil"/>
              <w:bottom w:val="nil"/>
              <w:right w:val="nil"/>
            </w:tcBorders>
            <w:shd w:val="clear" w:color="auto" w:fill="FEFEFE"/>
            <w:tcMar>
              <w:top w:w="80" w:type="dxa"/>
              <w:left w:w="80" w:type="dxa"/>
              <w:bottom w:w="80" w:type="dxa"/>
              <w:right w:w="80" w:type="dxa"/>
            </w:tcMar>
          </w:tcPr>
          <w:p w14:paraId="7C225E2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RYGB, hepaticojejunostomy, and Whipple</w:t>
            </w:r>
          </w:p>
        </w:tc>
        <w:tc>
          <w:tcPr>
            <w:tcW w:w="1574" w:type="dxa"/>
            <w:tcBorders>
              <w:top w:val="single" w:sz="4" w:space="0" w:color="000000"/>
              <w:left w:val="nil"/>
              <w:bottom w:val="nil"/>
              <w:right w:val="nil"/>
            </w:tcBorders>
            <w:shd w:val="clear" w:color="auto" w:fill="FEFEFE"/>
            <w:tcMar>
              <w:top w:w="80" w:type="dxa"/>
              <w:left w:w="80" w:type="dxa"/>
              <w:bottom w:w="80" w:type="dxa"/>
              <w:right w:w="80" w:type="dxa"/>
            </w:tcMar>
          </w:tcPr>
          <w:p w14:paraId="4D82736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80.9</w:t>
            </w:r>
          </w:p>
        </w:tc>
        <w:tc>
          <w:tcPr>
            <w:tcW w:w="1398" w:type="dxa"/>
            <w:tcBorders>
              <w:top w:val="single" w:sz="4" w:space="0" w:color="000000"/>
              <w:left w:val="nil"/>
              <w:bottom w:val="nil"/>
              <w:right w:val="nil"/>
            </w:tcBorders>
            <w:shd w:val="clear" w:color="auto" w:fill="FEFEFE"/>
            <w:tcMar>
              <w:top w:w="80" w:type="dxa"/>
              <w:left w:w="80" w:type="dxa"/>
              <w:bottom w:w="80" w:type="dxa"/>
              <w:right w:w="80" w:type="dxa"/>
            </w:tcMar>
          </w:tcPr>
          <w:p w14:paraId="2091241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61.7</w:t>
            </w:r>
          </w:p>
        </w:tc>
        <w:tc>
          <w:tcPr>
            <w:tcW w:w="1264" w:type="dxa"/>
            <w:tcBorders>
              <w:top w:val="single" w:sz="4" w:space="0" w:color="000000"/>
              <w:left w:val="nil"/>
              <w:bottom w:val="nil"/>
              <w:right w:val="nil"/>
            </w:tcBorders>
            <w:shd w:val="clear" w:color="auto" w:fill="FEFEFE"/>
            <w:tcMar>
              <w:top w:w="80" w:type="dxa"/>
              <w:left w:w="80" w:type="dxa"/>
              <w:bottom w:w="80" w:type="dxa"/>
              <w:right w:w="80" w:type="dxa"/>
            </w:tcMar>
          </w:tcPr>
          <w:p w14:paraId="7B221D4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6.5</w:t>
            </w:r>
          </w:p>
        </w:tc>
      </w:tr>
      <w:tr w:rsidR="004B0DD0" w:rsidRPr="004B0DD0" w14:paraId="5E3C9A90" w14:textId="77777777">
        <w:trPr>
          <w:trHeight w:val="672"/>
        </w:trPr>
        <w:tc>
          <w:tcPr>
            <w:tcW w:w="1812" w:type="dxa"/>
            <w:tcBorders>
              <w:top w:val="nil"/>
              <w:left w:val="nil"/>
              <w:bottom w:val="nil"/>
              <w:right w:val="nil"/>
            </w:tcBorders>
            <w:shd w:val="clear" w:color="auto" w:fill="FEFEFE"/>
            <w:tcMar>
              <w:top w:w="80" w:type="dxa"/>
              <w:left w:w="80" w:type="dxa"/>
              <w:bottom w:w="80" w:type="dxa"/>
              <w:right w:w="80" w:type="dxa"/>
            </w:tcMar>
          </w:tcPr>
          <w:p w14:paraId="78859DD7" w14:textId="7C413CC4"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Trindade </w:t>
            </w:r>
            <w:r w:rsidR="00B00496" w:rsidRPr="00B00496">
              <w:rPr>
                <w:rFonts w:ascii="Book Antiqua" w:hAnsi="Book Antiqua"/>
                <w:i/>
                <w:color w:val="000000" w:themeColor="text1"/>
              </w:rPr>
              <w:t>et al</w:t>
            </w:r>
            <w:r w:rsidRPr="004B0DD0">
              <w:rPr>
                <w:rFonts w:ascii="Book Antiqua" w:hAnsi="Book Antiqua"/>
                <w:color w:val="000000" w:themeColor="text1"/>
                <w:u w:color="ED220B"/>
                <w:vertAlign w:val="superscript"/>
              </w:rPr>
              <w:t>[75]</w:t>
            </w:r>
          </w:p>
        </w:tc>
        <w:tc>
          <w:tcPr>
            <w:tcW w:w="1573" w:type="dxa"/>
            <w:tcBorders>
              <w:top w:val="nil"/>
              <w:left w:val="nil"/>
              <w:bottom w:val="nil"/>
              <w:right w:val="nil"/>
            </w:tcBorders>
            <w:shd w:val="clear" w:color="auto" w:fill="FEFEFE"/>
            <w:tcMar>
              <w:top w:w="80" w:type="dxa"/>
              <w:left w:w="80" w:type="dxa"/>
              <w:bottom w:w="80" w:type="dxa"/>
              <w:right w:w="80" w:type="dxa"/>
            </w:tcMar>
          </w:tcPr>
          <w:p w14:paraId="3905476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1A901AE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RYGB, hepaticojejunostomy, and Whipple</w:t>
            </w:r>
          </w:p>
        </w:tc>
        <w:tc>
          <w:tcPr>
            <w:tcW w:w="1574" w:type="dxa"/>
            <w:tcBorders>
              <w:top w:val="nil"/>
              <w:left w:val="nil"/>
              <w:bottom w:val="nil"/>
              <w:right w:val="nil"/>
            </w:tcBorders>
            <w:shd w:val="clear" w:color="auto" w:fill="FEFEFE"/>
            <w:tcMar>
              <w:top w:w="80" w:type="dxa"/>
              <w:left w:w="80" w:type="dxa"/>
              <w:bottom w:w="80" w:type="dxa"/>
              <w:right w:w="80" w:type="dxa"/>
            </w:tcMar>
          </w:tcPr>
          <w:p w14:paraId="2564A80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87.5</w:t>
            </w:r>
          </w:p>
        </w:tc>
        <w:tc>
          <w:tcPr>
            <w:tcW w:w="1398" w:type="dxa"/>
            <w:tcBorders>
              <w:top w:val="nil"/>
              <w:left w:val="nil"/>
              <w:bottom w:val="nil"/>
              <w:right w:val="nil"/>
            </w:tcBorders>
            <w:shd w:val="clear" w:color="auto" w:fill="FEFEFE"/>
            <w:tcMar>
              <w:top w:w="80" w:type="dxa"/>
              <w:left w:w="80" w:type="dxa"/>
              <w:bottom w:w="80" w:type="dxa"/>
              <w:right w:w="80" w:type="dxa"/>
            </w:tcMar>
          </w:tcPr>
          <w:p w14:paraId="218F9A9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78.57</w:t>
            </w:r>
          </w:p>
        </w:tc>
        <w:tc>
          <w:tcPr>
            <w:tcW w:w="1264" w:type="dxa"/>
            <w:tcBorders>
              <w:top w:val="nil"/>
              <w:left w:val="nil"/>
              <w:bottom w:val="nil"/>
              <w:right w:val="nil"/>
            </w:tcBorders>
            <w:shd w:val="clear" w:color="auto" w:fill="FEFEFE"/>
            <w:tcMar>
              <w:top w:w="80" w:type="dxa"/>
              <w:left w:w="80" w:type="dxa"/>
              <w:bottom w:w="80" w:type="dxa"/>
              <w:right w:w="80" w:type="dxa"/>
            </w:tcMar>
          </w:tcPr>
          <w:p w14:paraId="1D298E1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r>
      <w:tr w:rsidR="004B0DD0" w:rsidRPr="004B0DD0" w14:paraId="2B326706" w14:textId="77777777">
        <w:trPr>
          <w:trHeight w:val="232"/>
        </w:trPr>
        <w:tc>
          <w:tcPr>
            <w:tcW w:w="1812" w:type="dxa"/>
            <w:tcBorders>
              <w:top w:val="nil"/>
              <w:left w:val="nil"/>
              <w:bottom w:val="nil"/>
              <w:right w:val="nil"/>
            </w:tcBorders>
            <w:shd w:val="clear" w:color="auto" w:fill="FEFEFE"/>
            <w:tcMar>
              <w:top w:w="80" w:type="dxa"/>
              <w:left w:w="80" w:type="dxa"/>
              <w:bottom w:w="80" w:type="dxa"/>
              <w:right w:w="80" w:type="dxa"/>
            </w:tcMar>
          </w:tcPr>
          <w:p w14:paraId="56026578" w14:textId="274E17DE"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Obana </w:t>
            </w:r>
            <w:r w:rsidR="00B00496" w:rsidRPr="00B00496">
              <w:rPr>
                <w:rFonts w:ascii="Book Antiqua" w:hAnsi="Book Antiqua"/>
                <w:i/>
                <w:color w:val="000000" w:themeColor="text1"/>
              </w:rPr>
              <w:t>et al</w:t>
            </w:r>
            <w:r w:rsidRPr="004B0DD0">
              <w:rPr>
                <w:rFonts w:ascii="Book Antiqua" w:hAnsi="Book Antiqua"/>
                <w:color w:val="000000" w:themeColor="text1"/>
                <w:u w:color="ED220B"/>
                <w:vertAlign w:val="superscript"/>
              </w:rPr>
              <w:t>[76]</w:t>
            </w:r>
          </w:p>
        </w:tc>
        <w:tc>
          <w:tcPr>
            <w:tcW w:w="1573" w:type="dxa"/>
            <w:tcBorders>
              <w:top w:val="nil"/>
              <w:left w:val="nil"/>
              <w:bottom w:val="nil"/>
              <w:right w:val="nil"/>
            </w:tcBorders>
            <w:shd w:val="clear" w:color="auto" w:fill="FEFEFE"/>
            <w:tcMar>
              <w:top w:w="80" w:type="dxa"/>
              <w:left w:w="80" w:type="dxa"/>
              <w:bottom w:w="80" w:type="dxa"/>
              <w:right w:w="80" w:type="dxa"/>
            </w:tcMar>
          </w:tcPr>
          <w:p w14:paraId="34FBA0A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Long SBE</w:t>
            </w:r>
          </w:p>
        </w:tc>
        <w:tc>
          <w:tcPr>
            <w:tcW w:w="2011" w:type="dxa"/>
            <w:vMerge w:val="restart"/>
            <w:tcBorders>
              <w:top w:val="nil"/>
              <w:left w:val="nil"/>
              <w:bottom w:val="nil"/>
              <w:right w:val="nil"/>
            </w:tcBorders>
            <w:shd w:val="clear" w:color="auto" w:fill="FEFEFE"/>
            <w:tcMar>
              <w:top w:w="80" w:type="dxa"/>
              <w:left w:w="80" w:type="dxa"/>
              <w:bottom w:w="80" w:type="dxa"/>
              <w:right w:w="80" w:type="dxa"/>
            </w:tcMar>
          </w:tcPr>
          <w:p w14:paraId="344F34B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Total and distal gastrectomy with Roux-en-Y reconstruction</w:t>
            </w:r>
          </w:p>
        </w:tc>
        <w:tc>
          <w:tcPr>
            <w:tcW w:w="1574" w:type="dxa"/>
            <w:tcBorders>
              <w:top w:val="nil"/>
              <w:left w:val="nil"/>
              <w:bottom w:val="nil"/>
              <w:right w:val="nil"/>
            </w:tcBorders>
            <w:shd w:val="clear" w:color="auto" w:fill="FEFEFE"/>
            <w:tcMar>
              <w:top w:w="80" w:type="dxa"/>
              <w:left w:w="80" w:type="dxa"/>
              <w:bottom w:w="80" w:type="dxa"/>
              <w:right w:w="80" w:type="dxa"/>
            </w:tcMar>
          </w:tcPr>
          <w:p w14:paraId="5DA6D2C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72.7</w:t>
            </w:r>
          </w:p>
        </w:tc>
        <w:tc>
          <w:tcPr>
            <w:tcW w:w="1398" w:type="dxa"/>
            <w:tcBorders>
              <w:top w:val="nil"/>
              <w:left w:val="nil"/>
              <w:bottom w:val="nil"/>
              <w:right w:val="nil"/>
            </w:tcBorders>
            <w:shd w:val="clear" w:color="auto" w:fill="FEFEFE"/>
            <w:tcMar>
              <w:top w:w="80" w:type="dxa"/>
              <w:left w:w="80" w:type="dxa"/>
              <w:bottom w:w="80" w:type="dxa"/>
              <w:right w:w="80" w:type="dxa"/>
            </w:tcMar>
          </w:tcPr>
          <w:p w14:paraId="63F03AB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85.7</w:t>
            </w:r>
          </w:p>
        </w:tc>
        <w:tc>
          <w:tcPr>
            <w:tcW w:w="1264" w:type="dxa"/>
            <w:vMerge w:val="restart"/>
            <w:tcBorders>
              <w:top w:val="nil"/>
              <w:left w:val="nil"/>
              <w:bottom w:val="nil"/>
              <w:right w:val="nil"/>
            </w:tcBorders>
            <w:shd w:val="clear" w:color="auto" w:fill="FEFEFE"/>
            <w:tcMar>
              <w:top w:w="80" w:type="dxa"/>
              <w:left w:w="80" w:type="dxa"/>
              <w:bottom w:w="80" w:type="dxa"/>
              <w:right w:w="80" w:type="dxa"/>
            </w:tcMar>
          </w:tcPr>
          <w:p w14:paraId="120A2B7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2.4</w:t>
            </w:r>
          </w:p>
        </w:tc>
      </w:tr>
      <w:tr w:rsidR="004B0DD0" w:rsidRPr="004B0DD0" w14:paraId="6B1ECC5E" w14:textId="77777777">
        <w:trPr>
          <w:trHeight w:val="500"/>
        </w:trPr>
        <w:tc>
          <w:tcPr>
            <w:tcW w:w="1812" w:type="dxa"/>
            <w:tcBorders>
              <w:top w:val="nil"/>
              <w:left w:val="nil"/>
              <w:bottom w:val="nil"/>
              <w:right w:val="nil"/>
            </w:tcBorders>
            <w:shd w:val="clear" w:color="auto" w:fill="FEFEFE"/>
            <w:tcMar>
              <w:top w:w="80" w:type="dxa"/>
              <w:left w:w="80" w:type="dxa"/>
              <w:bottom w:w="80" w:type="dxa"/>
              <w:right w:w="80" w:type="dxa"/>
            </w:tcMar>
          </w:tcPr>
          <w:p w14:paraId="47A70F25"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6EFCE09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Short SBE</w:t>
            </w:r>
          </w:p>
        </w:tc>
        <w:tc>
          <w:tcPr>
            <w:tcW w:w="2011" w:type="dxa"/>
            <w:vMerge/>
            <w:tcBorders>
              <w:top w:val="nil"/>
              <w:left w:val="nil"/>
              <w:bottom w:val="nil"/>
              <w:right w:val="nil"/>
            </w:tcBorders>
            <w:shd w:val="clear" w:color="auto" w:fill="FEFEFE"/>
          </w:tcPr>
          <w:p w14:paraId="76412578"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1574" w:type="dxa"/>
            <w:tcBorders>
              <w:top w:val="nil"/>
              <w:left w:val="nil"/>
              <w:bottom w:val="nil"/>
              <w:right w:val="nil"/>
            </w:tcBorders>
            <w:shd w:val="clear" w:color="auto" w:fill="FEFEFE"/>
            <w:tcMar>
              <w:top w:w="80" w:type="dxa"/>
              <w:left w:w="80" w:type="dxa"/>
              <w:bottom w:w="80" w:type="dxa"/>
              <w:right w:w="80" w:type="dxa"/>
            </w:tcMar>
          </w:tcPr>
          <w:p w14:paraId="3C476F5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87.5</w:t>
            </w:r>
          </w:p>
        </w:tc>
        <w:tc>
          <w:tcPr>
            <w:tcW w:w="1398" w:type="dxa"/>
            <w:tcBorders>
              <w:top w:val="nil"/>
              <w:left w:val="nil"/>
              <w:bottom w:val="nil"/>
              <w:right w:val="nil"/>
            </w:tcBorders>
            <w:shd w:val="clear" w:color="auto" w:fill="FEFEFE"/>
            <w:tcMar>
              <w:top w:w="80" w:type="dxa"/>
              <w:left w:w="80" w:type="dxa"/>
              <w:bottom w:w="80" w:type="dxa"/>
              <w:right w:w="80" w:type="dxa"/>
            </w:tcMar>
          </w:tcPr>
          <w:p w14:paraId="1B875B7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71.4</w:t>
            </w:r>
          </w:p>
        </w:tc>
        <w:tc>
          <w:tcPr>
            <w:tcW w:w="1264" w:type="dxa"/>
            <w:vMerge/>
            <w:tcBorders>
              <w:top w:val="nil"/>
              <w:left w:val="nil"/>
              <w:bottom w:val="nil"/>
              <w:right w:val="nil"/>
            </w:tcBorders>
            <w:shd w:val="clear" w:color="auto" w:fill="FEFEFE"/>
          </w:tcPr>
          <w:p w14:paraId="32CC8533"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r>
      <w:tr w:rsidR="004B0DD0" w:rsidRPr="004B0DD0" w14:paraId="773FAF70" w14:textId="77777777">
        <w:trPr>
          <w:trHeight w:val="232"/>
        </w:trPr>
        <w:tc>
          <w:tcPr>
            <w:tcW w:w="1812" w:type="dxa"/>
            <w:tcBorders>
              <w:top w:val="nil"/>
              <w:left w:val="nil"/>
              <w:bottom w:val="nil"/>
              <w:right w:val="nil"/>
            </w:tcBorders>
            <w:shd w:val="clear" w:color="auto" w:fill="FEFEFE"/>
            <w:tcMar>
              <w:top w:w="80" w:type="dxa"/>
              <w:left w:w="80" w:type="dxa"/>
              <w:bottom w:w="80" w:type="dxa"/>
              <w:right w:w="80" w:type="dxa"/>
            </w:tcMar>
          </w:tcPr>
          <w:p w14:paraId="17931FFF" w14:textId="1D60406D"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Shah </w:t>
            </w:r>
            <w:r w:rsidR="00B00496" w:rsidRPr="00B00496">
              <w:rPr>
                <w:rFonts w:ascii="Book Antiqua" w:hAnsi="Book Antiqua"/>
                <w:i/>
                <w:color w:val="000000" w:themeColor="text1"/>
              </w:rPr>
              <w:t>et al</w:t>
            </w:r>
            <w:r w:rsidRPr="004B0DD0">
              <w:rPr>
                <w:rFonts w:ascii="Book Antiqua" w:hAnsi="Book Antiqua"/>
                <w:color w:val="000000" w:themeColor="text1"/>
                <w:u w:color="ED220B"/>
                <w:vertAlign w:val="superscript"/>
              </w:rPr>
              <w:t>[10]</w:t>
            </w:r>
          </w:p>
        </w:tc>
        <w:tc>
          <w:tcPr>
            <w:tcW w:w="1573" w:type="dxa"/>
            <w:tcBorders>
              <w:top w:val="nil"/>
              <w:left w:val="nil"/>
              <w:bottom w:val="nil"/>
              <w:right w:val="nil"/>
            </w:tcBorders>
            <w:shd w:val="clear" w:color="auto" w:fill="FEFEFE"/>
            <w:tcMar>
              <w:top w:w="80" w:type="dxa"/>
              <w:left w:w="80" w:type="dxa"/>
              <w:bottom w:w="80" w:type="dxa"/>
              <w:right w:w="80" w:type="dxa"/>
            </w:tcMar>
          </w:tcPr>
          <w:p w14:paraId="023F383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4E5BF01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RYGB</w:t>
            </w:r>
          </w:p>
        </w:tc>
        <w:tc>
          <w:tcPr>
            <w:tcW w:w="1574" w:type="dxa"/>
            <w:tcBorders>
              <w:top w:val="nil"/>
              <w:left w:val="nil"/>
              <w:bottom w:val="nil"/>
              <w:right w:val="nil"/>
            </w:tcBorders>
            <w:shd w:val="clear" w:color="auto" w:fill="FEFEFE"/>
            <w:tcMar>
              <w:top w:w="80" w:type="dxa"/>
              <w:left w:w="80" w:type="dxa"/>
              <w:bottom w:w="80" w:type="dxa"/>
              <w:right w:w="80" w:type="dxa"/>
            </w:tcMar>
          </w:tcPr>
          <w:p w14:paraId="3815997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73</w:t>
            </w:r>
          </w:p>
        </w:tc>
        <w:tc>
          <w:tcPr>
            <w:tcW w:w="1398" w:type="dxa"/>
            <w:tcBorders>
              <w:top w:val="nil"/>
              <w:left w:val="nil"/>
              <w:bottom w:val="nil"/>
              <w:right w:val="nil"/>
            </w:tcBorders>
            <w:shd w:val="clear" w:color="auto" w:fill="FEFEFE"/>
            <w:tcMar>
              <w:top w:w="80" w:type="dxa"/>
              <w:left w:w="80" w:type="dxa"/>
              <w:bottom w:w="80" w:type="dxa"/>
              <w:right w:w="80" w:type="dxa"/>
            </w:tcMar>
          </w:tcPr>
          <w:p w14:paraId="2FAD3A2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59</w:t>
            </w:r>
          </w:p>
        </w:tc>
        <w:tc>
          <w:tcPr>
            <w:tcW w:w="1264" w:type="dxa"/>
            <w:vMerge w:val="restart"/>
            <w:tcBorders>
              <w:top w:val="nil"/>
              <w:left w:val="nil"/>
              <w:bottom w:val="nil"/>
              <w:right w:val="nil"/>
            </w:tcBorders>
            <w:shd w:val="clear" w:color="auto" w:fill="FEFEFE"/>
            <w:tcMar>
              <w:top w:w="80" w:type="dxa"/>
              <w:left w:w="80" w:type="dxa"/>
              <w:bottom w:w="80" w:type="dxa"/>
              <w:right w:w="80" w:type="dxa"/>
            </w:tcMar>
          </w:tcPr>
          <w:p w14:paraId="239DC94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12</w:t>
            </w:r>
          </w:p>
        </w:tc>
      </w:tr>
      <w:tr w:rsidR="004B0DD0" w:rsidRPr="004B0DD0" w14:paraId="5513D2C9" w14:textId="77777777">
        <w:trPr>
          <w:trHeight w:val="310"/>
        </w:trPr>
        <w:tc>
          <w:tcPr>
            <w:tcW w:w="1812" w:type="dxa"/>
            <w:tcBorders>
              <w:top w:val="nil"/>
              <w:left w:val="nil"/>
              <w:bottom w:val="nil"/>
              <w:right w:val="nil"/>
            </w:tcBorders>
            <w:shd w:val="clear" w:color="auto" w:fill="FEFEFE"/>
            <w:tcMar>
              <w:top w:w="80" w:type="dxa"/>
              <w:left w:w="80" w:type="dxa"/>
              <w:bottom w:w="80" w:type="dxa"/>
              <w:right w:w="80" w:type="dxa"/>
            </w:tcMar>
          </w:tcPr>
          <w:p w14:paraId="613A452F"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137D12B0"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4042B20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Non-RYGB</w:t>
            </w:r>
          </w:p>
        </w:tc>
        <w:tc>
          <w:tcPr>
            <w:tcW w:w="1574" w:type="dxa"/>
            <w:tcBorders>
              <w:top w:val="nil"/>
              <w:left w:val="nil"/>
              <w:bottom w:val="nil"/>
              <w:right w:val="nil"/>
            </w:tcBorders>
            <w:shd w:val="clear" w:color="auto" w:fill="FEFEFE"/>
            <w:tcMar>
              <w:top w:w="80" w:type="dxa"/>
              <w:left w:w="80" w:type="dxa"/>
              <w:bottom w:w="80" w:type="dxa"/>
              <w:right w:w="80" w:type="dxa"/>
            </w:tcMar>
          </w:tcPr>
          <w:p w14:paraId="59B4399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65</w:t>
            </w:r>
          </w:p>
        </w:tc>
        <w:tc>
          <w:tcPr>
            <w:tcW w:w="1398" w:type="dxa"/>
            <w:tcBorders>
              <w:top w:val="nil"/>
              <w:left w:val="nil"/>
              <w:bottom w:val="nil"/>
              <w:right w:val="nil"/>
            </w:tcBorders>
            <w:shd w:val="clear" w:color="auto" w:fill="FEFEFE"/>
            <w:tcMar>
              <w:top w:w="80" w:type="dxa"/>
              <w:left w:w="80" w:type="dxa"/>
              <w:bottom w:w="80" w:type="dxa"/>
              <w:right w:w="80" w:type="dxa"/>
            </w:tcMar>
          </w:tcPr>
          <w:p w14:paraId="7213270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61</w:t>
            </w:r>
          </w:p>
        </w:tc>
        <w:tc>
          <w:tcPr>
            <w:tcW w:w="1264" w:type="dxa"/>
            <w:vMerge/>
            <w:tcBorders>
              <w:top w:val="nil"/>
              <w:left w:val="nil"/>
              <w:bottom w:val="nil"/>
              <w:right w:val="nil"/>
            </w:tcBorders>
            <w:shd w:val="clear" w:color="auto" w:fill="FEFEFE"/>
          </w:tcPr>
          <w:p w14:paraId="63CD466E"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r>
      <w:tr w:rsidR="004B0DD0" w:rsidRPr="004B0DD0" w14:paraId="5B1A38B6"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748A4747" w14:textId="442349F8"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Kurzynske </w:t>
            </w:r>
            <w:r w:rsidR="00B00496" w:rsidRPr="00B00496">
              <w:rPr>
                <w:rFonts w:ascii="Book Antiqua" w:hAnsi="Book Antiqua"/>
                <w:i/>
                <w:color w:val="000000" w:themeColor="text1"/>
              </w:rPr>
              <w:t>et al</w:t>
            </w:r>
            <w:r w:rsidRPr="004B0DD0">
              <w:rPr>
                <w:rFonts w:ascii="Book Antiqua" w:hAnsi="Book Antiqua"/>
                <w:color w:val="000000" w:themeColor="text1"/>
                <w:u w:color="ED220B"/>
                <w:vertAlign w:val="superscript"/>
              </w:rPr>
              <w:t>[77]</w:t>
            </w:r>
          </w:p>
        </w:tc>
        <w:tc>
          <w:tcPr>
            <w:tcW w:w="1573" w:type="dxa"/>
            <w:tcBorders>
              <w:top w:val="nil"/>
              <w:left w:val="nil"/>
              <w:bottom w:val="nil"/>
              <w:right w:val="nil"/>
            </w:tcBorders>
            <w:shd w:val="clear" w:color="auto" w:fill="FEFEFE"/>
            <w:tcMar>
              <w:top w:w="80" w:type="dxa"/>
              <w:left w:w="80" w:type="dxa"/>
              <w:bottom w:w="80" w:type="dxa"/>
              <w:right w:w="80" w:type="dxa"/>
            </w:tcMar>
          </w:tcPr>
          <w:p w14:paraId="77DD5BF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021DDF3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Overall</w:t>
            </w:r>
          </w:p>
        </w:tc>
        <w:tc>
          <w:tcPr>
            <w:tcW w:w="1574" w:type="dxa"/>
            <w:tcBorders>
              <w:top w:val="nil"/>
              <w:left w:val="nil"/>
              <w:bottom w:val="nil"/>
              <w:right w:val="nil"/>
            </w:tcBorders>
            <w:shd w:val="clear" w:color="auto" w:fill="FEFEFE"/>
            <w:tcMar>
              <w:top w:w="80" w:type="dxa"/>
              <w:left w:w="80" w:type="dxa"/>
              <w:bottom w:w="80" w:type="dxa"/>
              <w:right w:w="80" w:type="dxa"/>
            </w:tcMar>
          </w:tcPr>
          <w:p w14:paraId="4F09C5C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98" w:type="dxa"/>
            <w:tcBorders>
              <w:top w:val="nil"/>
              <w:left w:val="nil"/>
              <w:bottom w:val="nil"/>
              <w:right w:val="nil"/>
            </w:tcBorders>
            <w:shd w:val="clear" w:color="auto" w:fill="FEFEFE"/>
            <w:tcMar>
              <w:top w:w="80" w:type="dxa"/>
              <w:left w:w="80" w:type="dxa"/>
              <w:bottom w:w="80" w:type="dxa"/>
              <w:right w:w="80" w:type="dxa"/>
            </w:tcMar>
          </w:tcPr>
          <w:p w14:paraId="44F654D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88</w:t>
            </w:r>
          </w:p>
        </w:tc>
        <w:tc>
          <w:tcPr>
            <w:tcW w:w="1264" w:type="dxa"/>
            <w:tcBorders>
              <w:top w:val="nil"/>
              <w:left w:val="nil"/>
              <w:bottom w:val="nil"/>
              <w:right w:val="nil"/>
            </w:tcBorders>
            <w:shd w:val="clear" w:color="auto" w:fill="FEFEFE"/>
            <w:tcMar>
              <w:top w:w="80" w:type="dxa"/>
              <w:left w:w="80" w:type="dxa"/>
              <w:bottom w:w="80" w:type="dxa"/>
              <w:right w:w="80" w:type="dxa"/>
            </w:tcMar>
          </w:tcPr>
          <w:p w14:paraId="3921A74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r w:rsidR="004B0DD0" w:rsidRPr="004B0DD0" w14:paraId="1DA39CEC"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17FE7EA1" w14:textId="1B323549"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Abu Dayyeh </w:t>
            </w:r>
            <w:r w:rsidR="00B00496" w:rsidRPr="00B00496">
              <w:rPr>
                <w:rFonts w:ascii="Book Antiqua" w:hAnsi="Book Antiqua"/>
                <w:i/>
                <w:color w:val="000000" w:themeColor="text1"/>
              </w:rPr>
              <w:t>et al</w:t>
            </w:r>
            <w:r w:rsidRPr="004B0DD0">
              <w:rPr>
                <w:rFonts w:ascii="Book Antiqua" w:hAnsi="Book Antiqua"/>
                <w:color w:val="000000" w:themeColor="text1"/>
                <w:u w:color="ED220B"/>
                <w:vertAlign w:val="superscript"/>
              </w:rPr>
              <w:t>[19]</w:t>
            </w:r>
          </w:p>
        </w:tc>
        <w:tc>
          <w:tcPr>
            <w:tcW w:w="1573" w:type="dxa"/>
            <w:tcBorders>
              <w:top w:val="nil"/>
              <w:left w:val="nil"/>
              <w:bottom w:val="nil"/>
              <w:right w:val="nil"/>
            </w:tcBorders>
            <w:shd w:val="clear" w:color="auto" w:fill="FEFEFE"/>
            <w:tcMar>
              <w:top w:w="80" w:type="dxa"/>
              <w:left w:w="80" w:type="dxa"/>
              <w:bottom w:w="80" w:type="dxa"/>
              <w:right w:w="80" w:type="dxa"/>
            </w:tcMar>
          </w:tcPr>
          <w:p w14:paraId="194C982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2A766D8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Overall</w:t>
            </w:r>
          </w:p>
        </w:tc>
        <w:tc>
          <w:tcPr>
            <w:tcW w:w="1574" w:type="dxa"/>
            <w:tcBorders>
              <w:top w:val="nil"/>
              <w:left w:val="nil"/>
              <w:bottom w:val="nil"/>
              <w:right w:val="nil"/>
            </w:tcBorders>
            <w:shd w:val="clear" w:color="auto" w:fill="FEFEFE"/>
            <w:tcMar>
              <w:top w:w="80" w:type="dxa"/>
              <w:left w:w="80" w:type="dxa"/>
              <w:bottom w:w="80" w:type="dxa"/>
              <w:right w:w="80" w:type="dxa"/>
            </w:tcMar>
          </w:tcPr>
          <w:p w14:paraId="1C53DD6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80.9</w:t>
            </w:r>
          </w:p>
        </w:tc>
        <w:tc>
          <w:tcPr>
            <w:tcW w:w="1398" w:type="dxa"/>
            <w:tcBorders>
              <w:top w:val="nil"/>
              <w:left w:val="nil"/>
              <w:bottom w:val="nil"/>
              <w:right w:val="nil"/>
            </w:tcBorders>
            <w:shd w:val="clear" w:color="auto" w:fill="FEFEFE"/>
            <w:tcMar>
              <w:top w:w="80" w:type="dxa"/>
              <w:left w:w="80" w:type="dxa"/>
              <w:bottom w:w="80" w:type="dxa"/>
              <w:right w:w="80" w:type="dxa"/>
            </w:tcMar>
          </w:tcPr>
          <w:p w14:paraId="5862B08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69.4</w:t>
            </w:r>
          </w:p>
        </w:tc>
        <w:tc>
          <w:tcPr>
            <w:tcW w:w="1264" w:type="dxa"/>
            <w:tcBorders>
              <w:top w:val="nil"/>
              <w:left w:val="nil"/>
              <w:bottom w:val="nil"/>
              <w:right w:val="nil"/>
            </w:tcBorders>
            <w:shd w:val="clear" w:color="auto" w:fill="FEFEFE"/>
            <w:tcMar>
              <w:top w:w="80" w:type="dxa"/>
              <w:left w:w="80" w:type="dxa"/>
              <w:bottom w:w="80" w:type="dxa"/>
              <w:right w:w="80" w:type="dxa"/>
            </w:tcMar>
          </w:tcPr>
          <w:p w14:paraId="5D1C317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r>
      <w:tr w:rsidR="004B0DD0" w:rsidRPr="004B0DD0" w14:paraId="289AE373"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28C7BDA9" w14:textId="1A3BA75C"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Lee </w:t>
            </w:r>
            <w:r w:rsidR="00B00496" w:rsidRPr="00B00496">
              <w:rPr>
                <w:rFonts w:ascii="Book Antiqua" w:hAnsi="Book Antiqua"/>
                <w:i/>
                <w:color w:val="000000" w:themeColor="text1"/>
              </w:rPr>
              <w:t>et al</w:t>
            </w:r>
            <w:r w:rsidRPr="004B0DD0">
              <w:rPr>
                <w:rFonts w:ascii="Book Antiqua" w:hAnsi="Book Antiqua"/>
                <w:color w:val="000000" w:themeColor="text1"/>
                <w:u w:color="ED220B"/>
                <w:vertAlign w:val="superscript"/>
              </w:rPr>
              <w:t>[78]</w:t>
            </w:r>
          </w:p>
        </w:tc>
        <w:tc>
          <w:tcPr>
            <w:tcW w:w="1573" w:type="dxa"/>
            <w:tcBorders>
              <w:top w:val="nil"/>
              <w:left w:val="nil"/>
              <w:bottom w:val="nil"/>
              <w:right w:val="nil"/>
            </w:tcBorders>
            <w:shd w:val="clear" w:color="auto" w:fill="FEFEFE"/>
            <w:tcMar>
              <w:top w:w="80" w:type="dxa"/>
              <w:left w:w="80" w:type="dxa"/>
              <w:bottom w:w="80" w:type="dxa"/>
              <w:right w:w="80" w:type="dxa"/>
            </w:tcMar>
          </w:tcPr>
          <w:p w14:paraId="11C3D18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2049759E" w14:textId="2C20207C"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Long-limb Roux-en-Y reconstruction</w:t>
            </w:r>
          </w:p>
        </w:tc>
        <w:tc>
          <w:tcPr>
            <w:tcW w:w="1574" w:type="dxa"/>
            <w:tcBorders>
              <w:top w:val="nil"/>
              <w:left w:val="nil"/>
              <w:bottom w:val="nil"/>
              <w:right w:val="nil"/>
            </w:tcBorders>
            <w:shd w:val="clear" w:color="auto" w:fill="FEFEFE"/>
            <w:tcMar>
              <w:top w:w="80" w:type="dxa"/>
              <w:left w:w="80" w:type="dxa"/>
              <w:bottom w:w="80" w:type="dxa"/>
              <w:right w:w="80" w:type="dxa"/>
            </w:tcMar>
          </w:tcPr>
          <w:p w14:paraId="3D31FED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69</w:t>
            </w:r>
          </w:p>
        </w:tc>
        <w:tc>
          <w:tcPr>
            <w:tcW w:w="1398" w:type="dxa"/>
            <w:tcBorders>
              <w:top w:val="nil"/>
              <w:left w:val="nil"/>
              <w:bottom w:val="nil"/>
              <w:right w:val="nil"/>
            </w:tcBorders>
            <w:shd w:val="clear" w:color="auto" w:fill="FEFEFE"/>
            <w:tcMar>
              <w:top w:w="80" w:type="dxa"/>
              <w:left w:w="80" w:type="dxa"/>
              <w:bottom w:w="80" w:type="dxa"/>
              <w:right w:w="80" w:type="dxa"/>
            </w:tcMar>
          </w:tcPr>
          <w:p w14:paraId="420B8DF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60</w:t>
            </w:r>
          </w:p>
        </w:tc>
        <w:tc>
          <w:tcPr>
            <w:tcW w:w="1264" w:type="dxa"/>
            <w:tcBorders>
              <w:top w:val="nil"/>
              <w:left w:val="nil"/>
              <w:bottom w:val="nil"/>
              <w:right w:val="nil"/>
            </w:tcBorders>
            <w:shd w:val="clear" w:color="auto" w:fill="FEFEFE"/>
            <w:tcMar>
              <w:top w:w="80" w:type="dxa"/>
              <w:left w:w="80" w:type="dxa"/>
              <w:bottom w:w="80" w:type="dxa"/>
              <w:right w:w="80" w:type="dxa"/>
            </w:tcMar>
          </w:tcPr>
          <w:p w14:paraId="5053596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r>
      <w:tr w:rsidR="004B0DD0" w:rsidRPr="004B0DD0" w14:paraId="4F201D2A"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59146A5F" w14:textId="561BF13F"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Itokawa </w:t>
            </w:r>
            <w:r w:rsidR="00B00496" w:rsidRPr="00B00496">
              <w:rPr>
                <w:rFonts w:ascii="Book Antiqua" w:hAnsi="Book Antiqua"/>
                <w:i/>
                <w:color w:val="000000" w:themeColor="text1"/>
              </w:rPr>
              <w:t>et al</w:t>
            </w:r>
            <w:r w:rsidRPr="004B0DD0">
              <w:rPr>
                <w:rFonts w:ascii="Book Antiqua" w:hAnsi="Book Antiqua"/>
                <w:color w:val="000000" w:themeColor="text1"/>
                <w:u w:color="ED220B"/>
                <w:vertAlign w:val="superscript"/>
              </w:rPr>
              <w:t>[17]</w:t>
            </w:r>
          </w:p>
        </w:tc>
        <w:tc>
          <w:tcPr>
            <w:tcW w:w="1573" w:type="dxa"/>
            <w:tcBorders>
              <w:top w:val="nil"/>
              <w:left w:val="nil"/>
              <w:bottom w:val="nil"/>
              <w:right w:val="nil"/>
            </w:tcBorders>
            <w:shd w:val="clear" w:color="auto" w:fill="FEFEFE"/>
            <w:tcMar>
              <w:top w:w="80" w:type="dxa"/>
              <w:left w:w="80" w:type="dxa"/>
              <w:bottom w:w="80" w:type="dxa"/>
              <w:right w:w="80" w:type="dxa"/>
            </w:tcMar>
          </w:tcPr>
          <w:p w14:paraId="7F41B62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 xml:space="preserve">Long SBE </w:t>
            </w:r>
            <w:r w:rsidRPr="004B0DD0">
              <w:rPr>
                <w:rFonts w:ascii="Book Antiqua" w:hAnsi="Book Antiqua"/>
                <w:color w:val="000000" w:themeColor="text1"/>
              </w:rPr>
              <w:lastRenderedPageBreak/>
              <w:t>and short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16F692E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lastRenderedPageBreak/>
              <w:t>Hepaticojejunost</w:t>
            </w:r>
            <w:r w:rsidRPr="004B0DD0">
              <w:rPr>
                <w:rFonts w:ascii="Book Antiqua" w:hAnsi="Book Antiqua"/>
                <w:color w:val="000000" w:themeColor="text1"/>
              </w:rPr>
              <w:lastRenderedPageBreak/>
              <w:t>omy</w:t>
            </w:r>
          </w:p>
        </w:tc>
        <w:tc>
          <w:tcPr>
            <w:tcW w:w="1574" w:type="dxa"/>
            <w:tcBorders>
              <w:top w:val="nil"/>
              <w:left w:val="nil"/>
              <w:bottom w:val="nil"/>
              <w:right w:val="nil"/>
            </w:tcBorders>
            <w:shd w:val="clear" w:color="auto" w:fill="FEFEFE"/>
            <w:tcMar>
              <w:top w:w="80" w:type="dxa"/>
              <w:left w:w="80" w:type="dxa"/>
              <w:bottom w:w="80" w:type="dxa"/>
              <w:right w:w="80" w:type="dxa"/>
            </w:tcMar>
          </w:tcPr>
          <w:p w14:paraId="0C6E3E0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lastRenderedPageBreak/>
              <w:t>92.9</w:t>
            </w:r>
          </w:p>
        </w:tc>
        <w:tc>
          <w:tcPr>
            <w:tcW w:w="1398" w:type="dxa"/>
            <w:tcBorders>
              <w:top w:val="nil"/>
              <w:left w:val="nil"/>
              <w:bottom w:val="nil"/>
              <w:right w:val="nil"/>
            </w:tcBorders>
            <w:shd w:val="clear" w:color="auto" w:fill="FEFEFE"/>
            <w:tcMar>
              <w:top w:w="80" w:type="dxa"/>
              <w:left w:w="80" w:type="dxa"/>
              <w:bottom w:w="80" w:type="dxa"/>
              <w:right w:w="80" w:type="dxa"/>
            </w:tcMar>
          </w:tcPr>
          <w:p w14:paraId="7C4E360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264" w:type="dxa"/>
            <w:vMerge w:val="restart"/>
            <w:tcBorders>
              <w:top w:val="nil"/>
              <w:left w:val="nil"/>
              <w:bottom w:val="nil"/>
              <w:right w:val="nil"/>
            </w:tcBorders>
            <w:shd w:val="clear" w:color="auto" w:fill="FEFEFE"/>
            <w:tcMar>
              <w:top w:w="80" w:type="dxa"/>
              <w:left w:w="80" w:type="dxa"/>
              <w:bottom w:w="80" w:type="dxa"/>
              <w:right w:w="80" w:type="dxa"/>
            </w:tcMar>
          </w:tcPr>
          <w:p w14:paraId="5F7CBB0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1.6</w:t>
            </w:r>
          </w:p>
        </w:tc>
      </w:tr>
      <w:tr w:rsidR="004B0DD0" w:rsidRPr="004B0DD0" w14:paraId="720F08C6" w14:textId="77777777">
        <w:trPr>
          <w:trHeight w:val="310"/>
        </w:trPr>
        <w:tc>
          <w:tcPr>
            <w:tcW w:w="1812" w:type="dxa"/>
            <w:tcBorders>
              <w:top w:val="nil"/>
              <w:left w:val="nil"/>
              <w:bottom w:val="nil"/>
              <w:right w:val="nil"/>
            </w:tcBorders>
            <w:shd w:val="clear" w:color="auto" w:fill="FEFEFE"/>
            <w:tcMar>
              <w:top w:w="80" w:type="dxa"/>
              <w:left w:w="80" w:type="dxa"/>
              <w:bottom w:w="80" w:type="dxa"/>
              <w:right w:w="80" w:type="dxa"/>
            </w:tcMar>
          </w:tcPr>
          <w:p w14:paraId="1E0BA662"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3FFAB413"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0FDB18C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Whipple</w:t>
            </w:r>
          </w:p>
        </w:tc>
        <w:tc>
          <w:tcPr>
            <w:tcW w:w="1574" w:type="dxa"/>
            <w:tcBorders>
              <w:top w:val="nil"/>
              <w:left w:val="nil"/>
              <w:bottom w:val="nil"/>
              <w:right w:val="nil"/>
            </w:tcBorders>
            <w:shd w:val="clear" w:color="auto" w:fill="FEFEFE"/>
            <w:tcMar>
              <w:top w:w="80" w:type="dxa"/>
              <w:left w:w="80" w:type="dxa"/>
              <w:bottom w:w="80" w:type="dxa"/>
              <w:right w:w="80" w:type="dxa"/>
            </w:tcMar>
          </w:tcPr>
          <w:p w14:paraId="6351E53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82.4</w:t>
            </w:r>
          </w:p>
        </w:tc>
        <w:tc>
          <w:tcPr>
            <w:tcW w:w="1398" w:type="dxa"/>
            <w:tcBorders>
              <w:top w:val="nil"/>
              <w:left w:val="nil"/>
              <w:bottom w:val="nil"/>
              <w:right w:val="nil"/>
            </w:tcBorders>
            <w:shd w:val="clear" w:color="auto" w:fill="FEFEFE"/>
            <w:tcMar>
              <w:top w:w="80" w:type="dxa"/>
              <w:left w:w="80" w:type="dxa"/>
              <w:bottom w:w="80" w:type="dxa"/>
              <w:right w:w="80" w:type="dxa"/>
            </w:tcMar>
          </w:tcPr>
          <w:p w14:paraId="57D2D91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96</w:t>
            </w:r>
          </w:p>
        </w:tc>
        <w:tc>
          <w:tcPr>
            <w:tcW w:w="1264" w:type="dxa"/>
            <w:vMerge/>
            <w:tcBorders>
              <w:top w:val="nil"/>
              <w:left w:val="nil"/>
              <w:bottom w:val="nil"/>
              <w:right w:val="nil"/>
            </w:tcBorders>
            <w:shd w:val="clear" w:color="auto" w:fill="FEFEFE"/>
          </w:tcPr>
          <w:p w14:paraId="4EDF92C9"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r>
      <w:tr w:rsidR="004B0DD0" w:rsidRPr="004B0DD0" w14:paraId="6190572C" w14:textId="77777777">
        <w:trPr>
          <w:trHeight w:val="1112"/>
        </w:trPr>
        <w:tc>
          <w:tcPr>
            <w:tcW w:w="1812" w:type="dxa"/>
            <w:tcBorders>
              <w:top w:val="nil"/>
              <w:left w:val="nil"/>
              <w:bottom w:val="nil"/>
              <w:right w:val="nil"/>
            </w:tcBorders>
            <w:shd w:val="clear" w:color="auto" w:fill="FEFEFE"/>
            <w:tcMar>
              <w:top w:w="80" w:type="dxa"/>
              <w:left w:w="80" w:type="dxa"/>
              <w:bottom w:w="80" w:type="dxa"/>
              <w:right w:w="80" w:type="dxa"/>
            </w:tcMar>
          </w:tcPr>
          <w:p w14:paraId="45D09960" w14:textId="3169F88F"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Wang </w:t>
            </w:r>
            <w:r w:rsidR="00B00496" w:rsidRPr="00B00496">
              <w:rPr>
                <w:rFonts w:ascii="Book Antiqua" w:hAnsi="Book Antiqua"/>
                <w:i/>
                <w:color w:val="000000" w:themeColor="text1"/>
              </w:rPr>
              <w:t>et al</w:t>
            </w:r>
            <w:r w:rsidRPr="004B0DD0">
              <w:rPr>
                <w:rFonts w:ascii="Book Antiqua" w:hAnsi="Book Antiqua"/>
                <w:color w:val="000000" w:themeColor="text1"/>
                <w:u w:color="ED220B"/>
                <w:vertAlign w:val="superscript"/>
              </w:rPr>
              <w:t>[40]</w:t>
            </w:r>
          </w:p>
        </w:tc>
        <w:tc>
          <w:tcPr>
            <w:tcW w:w="1573" w:type="dxa"/>
            <w:tcBorders>
              <w:top w:val="nil"/>
              <w:left w:val="nil"/>
              <w:bottom w:val="nil"/>
              <w:right w:val="nil"/>
            </w:tcBorders>
            <w:shd w:val="clear" w:color="auto" w:fill="FEFEFE"/>
            <w:tcMar>
              <w:top w:w="80" w:type="dxa"/>
              <w:left w:w="80" w:type="dxa"/>
              <w:bottom w:w="80" w:type="dxa"/>
              <w:right w:w="80" w:type="dxa"/>
            </w:tcMar>
          </w:tcPr>
          <w:p w14:paraId="6E98E50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7A97C9C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 hepaticojejunostomy, Whipple, and Roux-en-Y reconstruction</w:t>
            </w:r>
          </w:p>
        </w:tc>
        <w:tc>
          <w:tcPr>
            <w:tcW w:w="1574" w:type="dxa"/>
            <w:tcBorders>
              <w:top w:val="nil"/>
              <w:left w:val="nil"/>
              <w:bottom w:val="nil"/>
              <w:right w:val="nil"/>
            </w:tcBorders>
            <w:shd w:val="clear" w:color="auto" w:fill="FEFEFE"/>
            <w:tcMar>
              <w:top w:w="80" w:type="dxa"/>
              <w:left w:w="80" w:type="dxa"/>
              <w:bottom w:w="80" w:type="dxa"/>
              <w:right w:w="80" w:type="dxa"/>
            </w:tcMar>
          </w:tcPr>
          <w:p w14:paraId="2C25085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92.3</w:t>
            </w:r>
          </w:p>
        </w:tc>
        <w:tc>
          <w:tcPr>
            <w:tcW w:w="1398" w:type="dxa"/>
            <w:tcBorders>
              <w:top w:val="nil"/>
              <w:left w:val="nil"/>
              <w:bottom w:val="nil"/>
              <w:right w:val="nil"/>
            </w:tcBorders>
            <w:shd w:val="clear" w:color="auto" w:fill="FEFEFE"/>
            <w:tcMar>
              <w:top w:w="80" w:type="dxa"/>
              <w:left w:w="80" w:type="dxa"/>
              <w:bottom w:w="80" w:type="dxa"/>
              <w:right w:w="80" w:type="dxa"/>
            </w:tcMar>
          </w:tcPr>
          <w:p w14:paraId="23BE209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90</w:t>
            </w:r>
          </w:p>
        </w:tc>
        <w:tc>
          <w:tcPr>
            <w:tcW w:w="1264" w:type="dxa"/>
            <w:tcBorders>
              <w:top w:val="nil"/>
              <w:left w:val="nil"/>
              <w:bottom w:val="nil"/>
              <w:right w:val="nil"/>
            </w:tcBorders>
            <w:shd w:val="clear" w:color="auto" w:fill="FEFEFE"/>
            <w:tcMar>
              <w:top w:w="80" w:type="dxa"/>
              <w:left w:w="80" w:type="dxa"/>
              <w:bottom w:w="80" w:type="dxa"/>
              <w:right w:w="80" w:type="dxa"/>
            </w:tcMar>
          </w:tcPr>
          <w:p w14:paraId="4FF4132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12.5</w:t>
            </w:r>
          </w:p>
        </w:tc>
      </w:tr>
      <w:tr w:rsidR="004B0DD0" w:rsidRPr="004B0DD0" w14:paraId="3144DEFB"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796D2B2B" w14:textId="47C1EC90"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Kawamura </w:t>
            </w:r>
            <w:r w:rsidR="00B00496" w:rsidRPr="00B00496">
              <w:rPr>
                <w:rFonts w:ascii="Book Antiqua" w:hAnsi="Book Antiqua"/>
                <w:i/>
                <w:color w:val="000000" w:themeColor="text1"/>
              </w:rPr>
              <w:t>et al</w:t>
            </w:r>
            <w:r w:rsidRPr="004B0DD0">
              <w:rPr>
                <w:rFonts w:ascii="Book Antiqua" w:hAnsi="Book Antiqua"/>
                <w:color w:val="000000" w:themeColor="text1"/>
                <w:u w:color="ED220B"/>
                <w:vertAlign w:val="superscript"/>
              </w:rPr>
              <w:t>[79]</w:t>
            </w:r>
          </w:p>
        </w:tc>
        <w:tc>
          <w:tcPr>
            <w:tcW w:w="1573" w:type="dxa"/>
            <w:tcBorders>
              <w:top w:val="nil"/>
              <w:left w:val="nil"/>
              <w:bottom w:val="nil"/>
              <w:right w:val="nil"/>
            </w:tcBorders>
            <w:shd w:val="clear" w:color="auto" w:fill="FEFEFE"/>
            <w:tcMar>
              <w:top w:w="80" w:type="dxa"/>
              <w:left w:w="80" w:type="dxa"/>
              <w:bottom w:w="80" w:type="dxa"/>
              <w:right w:w="80" w:type="dxa"/>
            </w:tcMar>
          </w:tcPr>
          <w:p w14:paraId="6C1DF7F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Long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54BDEB5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Roux-en-Y gastrectomy</w:t>
            </w:r>
          </w:p>
        </w:tc>
        <w:tc>
          <w:tcPr>
            <w:tcW w:w="1574" w:type="dxa"/>
            <w:tcBorders>
              <w:top w:val="nil"/>
              <w:left w:val="nil"/>
              <w:bottom w:val="nil"/>
              <w:right w:val="nil"/>
            </w:tcBorders>
            <w:shd w:val="clear" w:color="auto" w:fill="FEFEFE"/>
            <w:tcMar>
              <w:top w:w="80" w:type="dxa"/>
              <w:left w:w="80" w:type="dxa"/>
              <w:bottom w:w="80" w:type="dxa"/>
              <w:right w:w="80" w:type="dxa"/>
            </w:tcMar>
          </w:tcPr>
          <w:p w14:paraId="14FA15C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91.7</w:t>
            </w:r>
          </w:p>
        </w:tc>
        <w:tc>
          <w:tcPr>
            <w:tcW w:w="1398" w:type="dxa"/>
            <w:tcBorders>
              <w:top w:val="nil"/>
              <w:left w:val="nil"/>
              <w:bottom w:val="nil"/>
              <w:right w:val="nil"/>
            </w:tcBorders>
            <w:shd w:val="clear" w:color="auto" w:fill="FEFEFE"/>
            <w:tcMar>
              <w:top w:w="80" w:type="dxa"/>
              <w:left w:w="80" w:type="dxa"/>
              <w:bottom w:w="80" w:type="dxa"/>
              <w:right w:w="80" w:type="dxa"/>
            </w:tcMar>
          </w:tcPr>
          <w:p w14:paraId="5922AE2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58.3</w:t>
            </w:r>
          </w:p>
        </w:tc>
        <w:tc>
          <w:tcPr>
            <w:tcW w:w="1264" w:type="dxa"/>
            <w:tcBorders>
              <w:top w:val="nil"/>
              <w:left w:val="nil"/>
              <w:bottom w:val="nil"/>
              <w:right w:val="nil"/>
            </w:tcBorders>
            <w:shd w:val="clear" w:color="auto" w:fill="FEFEFE"/>
            <w:tcMar>
              <w:top w:w="80" w:type="dxa"/>
              <w:left w:w="80" w:type="dxa"/>
              <w:bottom w:w="80" w:type="dxa"/>
              <w:right w:w="80" w:type="dxa"/>
            </w:tcMar>
          </w:tcPr>
          <w:p w14:paraId="22805B8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2.2</w:t>
            </w:r>
          </w:p>
        </w:tc>
      </w:tr>
      <w:tr w:rsidR="004B0DD0" w:rsidRPr="004B0DD0" w14:paraId="327F8A16" w14:textId="77777777">
        <w:trPr>
          <w:trHeight w:val="232"/>
        </w:trPr>
        <w:tc>
          <w:tcPr>
            <w:tcW w:w="1812" w:type="dxa"/>
            <w:tcBorders>
              <w:top w:val="nil"/>
              <w:left w:val="nil"/>
              <w:bottom w:val="nil"/>
              <w:right w:val="nil"/>
            </w:tcBorders>
            <w:shd w:val="clear" w:color="auto" w:fill="FEFEFE"/>
            <w:tcMar>
              <w:top w:w="80" w:type="dxa"/>
              <w:left w:w="80" w:type="dxa"/>
              <w:bottom w:w="80" w:type="dxa"/>
              <w:right w:w="80" w:type="dxa"/>
            </w:tcMar>
          </w:tcPr>
          <w:p w14:paraId="3A2B03D9" w14:textId="792DF8CE"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Iwai </w:t>
            </w:r>
            <w:r w:rsidR="00B00496" w:rsidRPr="00B00496">
              <w:rPr>
                <w:rFonts w:ascii="Book Antiqua" w:hAnsi="Book Antiqua"/>
                <w:i/>
                <w:color w:val="000000" w:themeColor="text1"/>
              </w:rPr>
              <w:t>et al</w:t>
            </w:r>
            <w:r w:rsidRPr="004B0DD0">
              <w:rPr>
                <w:rFonts w:ascii="Book Antiqua" w:hAnsi="Book Antiqua"/>
                <w:color w:val="000000" w:themeColor="text1"/>
                <w:vertAlign w:val="superscript"/>
              </w:rPr>
              <w:t>[16</w:t>
            </w:r>
            <w:r w:rsidRPr="004B0DD0">
              <w:rPr>
                <w:rFonts w:ascii="Book Antiqua" w:hAnsi="Book Antiqua"/>
                <w:color w:val="000000" w:themeColor="text1"/>
                <w:u w:color="ED220B"/>
                <w:vertAlign w:val="superscript"/>
              </w:rPr>
              <w:t>]</w:t>
            </w:r>
          </w:p>
        </w:tc>
        <w:tc>
          <w:tcPr>
            <w:tcW w:w="1573" w:type="dxa"/>
            <w:tcBorders>
              <w:top w:val="nil"/>
              <w:left w:val="nil"/>
              <w:bottom w:val="nil"/>
              <w:right w:val="nil"/>
            </w:tcBorders>
            <w:shd w:val="clear" w:color="auto" w:fill="FEFEFE"/>
            <w:tcMar>
              <w:top w:w="80" w:type="dxa"/>
              <w:left w:w="80" w:type="dxa"/>
              <w:bottom w:w="80" w:type="dxa"/>
              <w:right w:w="80" w:type="dxa"/>
            </w:tcMar>
          </w:tcPr>
          <w:p w14:paraId="1F3F6C4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Short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5F2AC95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574" w:type="dxa"/>
            <w:tcBorders>
              <w:top w:val="nil"/>
              <w:left w:val="nil"/>
              <w:bottom w:val="nil"/>
              <w:right w:val="nil"/>
            </w:tcBorders>
            <w:shd w:val="clear" w:color="auto" w:fill="FEFEFE"/>
            <w:tcMar>
              <w:top w:w="80" w:type="dxa"/>
              <w:left w:w="80" w:type="dxa"/>
              <w:bottom w:w="80" w:type="dxa"/>
              <w:right w:w="80" w:type="dxa"/>
            </w:tcMar>
          </w:tcPr>
          <w:p w14:paraId="077A389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90</w:t>
            </w:r>
          </w:p>
        </w:tc>
        <w:tc>
          <w:tcPr>
            <w:tcW w:w="1398" w:type="dxa"/>
            <w:tcBorders>
              <w:top w:val="nil"/>
              <w:left w:val="nil"/>
              <w:bottom w:val="nil"/>
              <w:right w:val="nil"/>
            </w:tcBorders>
            <w:shd w:val="clear" w:color="auto" w:fill="FEFEFE"/>
            <w:tcMar>
              <w:top w:w="80" w:type="dxa"/>
              <w:left w:w="80" w:type="dxa"/>
              <w:bottom w:w="80" w:type="dxa"/>
              <w:right w:w="80" w:type="dxa"/>
            </w:tcMar>
          </w:tcPr>
          <w:p w14:paraId="76D9BE9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89</w:t>
            </w:r>
          </w:p>
        </w:tc>
        <w:tc>
          <w:tcPr>
            <w:tcW w:w="1264" w:type="dxa"/>
            <w:tcBorders>
              <w:top w:val="nil"/>
              <w:left w:val="nil"/>
              <w:bottom w:val="nil"/>
              <w:right w:val="nil"/>
            </w:tcBorders>
            <w:shd w:val="clear" w:color="auto" w:fill="FEFEFE"/>
            <w:tcMar>
              <w:top w:w="80" w:type="dxa"/>
              <w:left w:w="80" w:type="dxa"/>
              <w:bottom w:w="80" w:type="dxa"/>
              <w:right w:w="80" w:type="dxa"/>
            </w:tcMar>
          </w:tcPr>
          <w:p w14:paraId="1A726AF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r w:rsidR="004B0DD0" w:rsidRPr="004B0DD0" w14:paraId="3B0599EB"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61E1327A"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175A4CE9"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7E455145" w14:textId="678AF3E9"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Roux-en-Y reconstruction</w:t>
            </w:r>
          </w:p>
        </w:tc>
        <w:tc>
          <w:tcPr>
            <w:tcW w:w="1574" w:type="dxa"/>
            <w:tcBorders>
              <w:top w:val="nil"/>
              <w:left w:val="nil"/>
              <w:bottom w:val="nil"/>
              <w:right w:val="nil"/>
            </w:tcBorders>
            <w:shd w:val="clear" w:color="auto" w:fill="FEFEFE"/>
            <w:tcMar>
              <w:top w:w="80" w:type="dxa"/>
              <w:left w:w="80" w:type="dxa"/>
              <w:bottom w:w="80" w:type="dxa"/>
              <w:right w:w="80" w:type="dxa"/>
            </w:tcMar>
          </w:tcPr>
          <w:p w14:paraId="444BC0F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92</w:t>
            </w:r>
          </w:p>
        </w:tc>
        <w:tc>
          <w:tcPr>
            <w:tcW w:w="1398" w:type="dxa"/>
            <w:tcBorders>
              <w:top w:val="nil"/>
              <w:left w:val="nil"/>
              <w:bottom w:val="nil"/>
              <w:right w:val="nil"/>
            </w:tcBorders>
            <w:shd w:val="clear" w:color="auto" w:fill="FEFEFE"/>
            <w:tcMar>
              <w:top w:w="80" w:type="dxa"/>
              <w:left w:w="80" w:type="dxa"/>
              <w:bottom w:w="80" w:type="dxa"/>
              <w:right w:w="80" w:type="dxa"/>
            </w:tcMar>
          </w:tcPr>
          <w:p w14:paraId="2936E28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88</w:t>
            </w:r>
          </w:p>
        </w:tc>
        <w:tc>
          <w:tcPr>
            <w:tcW w:w="1264" w:type="dxa"/>
            <w:tcBorders>
              <w:top w:val="nil"/>
              <w:left w:val="nil"/>
              <w:bottom w:val="nil"/>
              <w:right w:val="nil"/>
            </w:tcBorders>
            <w:shd w:val="clear" w:color="auto" w:fill="FEFEFE"/>
            <w:tcMar>
              <w:top w:w="80" w:type="dxa"/>
              <w:left w:w="80" w:type="dxa"/>
              <w:bottom w:w="80" w:type="dxa"/>
              <w:right w:w="80" w:type="dxa"/>
            </w:tcMar>
          </w:tcPr>
          <w:p w14:paraId="399C44B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11.5</w:t>
            </w:r>
          </w:p>
        </w:tc>
      </w:tr>
      <w:tr w:rsidR="004B0DD0" w:rsidRPr="004B0DD0" w14:paraId="7C4B343B"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60EE99FF" w14:textId="63C05ABB"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Yamauchi </w:t>
            </w:r>
            <w:r w:rsidR="00B00496" w:rsidRPr="00B00496">
              <w:rPr>
                <w:rFonts w:ascii="Book Antiqua" w:hAnsi="Book Antiqua"/>
                <w:i/>
                <w:color w:val="000000" w:themeColor="text1"/>
              </w:rPr>
              <w:t>et al</w:t>
            </w:r>
            <w:r w:rsidRPr="004B0DD0">
              <w:rPr>
                <w:rFonts w:ascii="Book Antiqua" w:hAnsi="Book Antiqua"/>
                <w:color w:val="000000" w:themeColor="text1"/>
                <w:u w:color="ED220B"/>
                <w:vertAlign w:val="superscript"/>
              </w:rPr>
              <w:t>[80]</w:t>
            </w:r>
          </w:p>
        </w:tc>
        <w:tc>
          <w:tcPr>
            <w:tcW w:w="1573" w:type="dxa"/>
            <w:tcBorders>
              <w:top w:val="nil"/>
              <w:left w:val="nil"/>
              <w:bottom w:val="nil"/>
              <w:right w:val="nil"/>
            </w:tcBorders>
            <w:shd w:val="clear" w:color="auto" w:fill="FEFEFE"/>
            <w:tcMar>
              <w:top w:w="80" w:type="dxa"/>
              <w:left w:w="80" w:type="dxa"/>
              <w:bottom w:w="80" w:type="dxa"/>
              <w:right w:w="80" w:type="dxa"/>
            </w:tcMar>
          </w:tcPr>
          <w:p w14:paraId="3C96AC5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Short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7B5F7F1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574" w:type="dxa"/>
            <w:tcBorders>
              <w:top w:val="nil"/>
              <w:left w:val="nil"/>
              <w:bottom w:val="nil"/>
              <w:right w:val="nil"/>
            </w:tcBorders>
            <w:shd w:val="clear" w:color="auto" w:fill="FEFEFE"/>
            <w:tcMar>
              <w:top w:w="80" w:type="dxa"/>
              <w:left w:w="80" w:type="dxa"/>
              <w:bottom w:w="80" w:type="dxa"/>
              <w:right w:w="80" w:type="dxa"/>
            </w:tcMar>
          </w:tcPr>
          <w:p w14:paraId="199B999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88</w:t>
            </w:r>
          </w:p>
        </w:tc>
        <w:tc>
          <w:tcPr>
            <w:tcW w:w="1398" w:type="dxa"/>
            <w:tcBorders>
              <w:top w:val="nil"/>
              <w:left w:val="nil"/>
              <w:bottom w:val="nil"/>
              <w:right w:val="nil"/>
            </w:tcBorders>
            <w:shd w:val="clear" w:color="auto" w:fill="FEFEFE"/>
            <w:tcMar>
              <w:top w:w="80" w:type="dxa"/>
              <w:left w:w="80" w:type="dxa"/>
              <w:bottom w:w="80" w:type="dxa"/>
              <w:right w:w="80" w:type="dxa"/>
            </w:tcMar>
          </w:tcPr>
          <w:p w14:paraId="016099B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86</w:t>
            </w:r>
          </w:p>
        </w:tc>
        <w:tc>
          <w:tcPr>
            <w:tcW w:w="1264" w:type="dxa"/>
            <w:tcBorders>
              <w:top w:val="nil"/>
              <w:left w:val="nil"/>
              <w:bottom w:val="nil"/>
              <w:right w:val="nil"/>
            </w:tcBorders>
            <w:shd w:val="clear" w:color="auto" w:fill="FEFEFE"/>
            <w:tcMar>
              <w:top w:w="80" w:type="dxa"/>
              <w:left w:w="80" w:type="dxa"/>
              <w:bottom w:w="80" w:type="dxa"/>
              <w:right w:w="80" w:type="dxa"/>
            </w:tcMar>
          </w:tcPr>
          <w:p w14:paraId="71F5C31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14.3</w:t>
            </w:r>
          </w:p>
        </w:tc>
      </w:tr>
      <w:tr w:rsidR="004B0DD0" w:rsidRPr="004B0DD0" w14:paraId="4F9A6484"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6C1FBB2F"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185CEEBE"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403F9B7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Roux-en-Y gastrectomy</w:t>
            </w:r>
          </w:p>
        </w:tc>
        <w:tc>
          <w:tcPr>
            <w:tcW w:w="1574" w:type="dxa"/>
            <w:tcBorders>
              <w:top w:val="nil"/>
              <w:left w:val="nil"/>
              <w:bottom w:val="nil"/>
              <w:right w:val="nil"/>
            </w:tcBorders>
            <w:shd w:val="clear" w:color="auto" w:fill="FEFEFE"/>
            <w:tcMar>
              <w:top w:w="80" w:type="dxa"/>
              <w:left w:w="80" w:type="dxa"/>
              <w:bottom w:w="80" w:type="dxa"/>
              <w:right w:w="80" w:type="dxa"/>
            </w:tcMar>
          </w:tcPr>
          <w:p w14:paraId="633BA65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91</w:t>
            </w:r>
          </w:p>
        </w:tc>
        <w:tc>
          <w:tcPr>
            <w:tcW w:w="1398" w:type="dxa"/>
            <w:tcBorders>
              <w:top w:val="nil"/>
              <w:left w:val="nil"/>
              <w:bottom w:val="nil"/>
              <w:right w:val="nil"/>
            </w:tcBorders>
            <w:shd w:val="clear" w:color="auto" w:fill="FEFEFE"/>
            <w:tcMar>
              <w:top w:w="80" w:type="dxa"/>
              <w:left w:w="80" w:type="dxa"/>
              <w:bottom w:w="80" w:type="dxa"/>
              <w:right w:w="80" w:type="dxa"/>
            </w:tcMar>
          </w:tcPr>
          <w:p w14:paraId="0268C1A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90</w:t>
            </w:r>
          </w:p>
        </w:tc>
        <w:tc>
          <w:tcPr>
            <w:tcW w:w="1264" w:type="dxa"/>
            <w:tcBorders>
              <w:top w:val="nil"/>
              <w:left w:val="nil"/>
              <w:bottom w:val="nil"/>
              <w:right w:val="nil"/>
            </w:tcBorders>
            <w:shd w:val="clear" w:color="auto" w:fill="FEFEFE"/>
            <w:tcMar>
              <w:top w:w="80" w:type="dxa"/>
              <w:left w:w="80" w:type="dxa"/>
              <w:bottom w:w="80" w:type="dxa"/>
              <w:right w:w="80" w:type="dxa"/>
            </w:tcMar>
          </w:tcPr>
          <w:p w14:paraId="07D9F50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21.1</w:t>
            </w:r>
          </w:p>
        </w:tc>
      </w:tr>
      <w:tr w:rsidR="004B0DD0" w:rsidRPr="004B0DD0" w14:paraId="47D4A113"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710EEB4A"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64657482"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23339E8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Hepaticojejunostomy</w:t>
            </w:r>
          </w:p>
        </w:tc>
        <w:tc>
          <w:tcPr>
            <w:tcW w:w="1574" w:type="dxa"/>
            <w:tcBorders>
              <w:top w:val="nil"/>
              <w:left w:val="nil"/>
              <w:bottom w:val="nil"/>
              <w:right w:val="nil"/>
            </w:tcBorders>
            <w:shd w:val="clear" w:color="auto" w:fill="FEFEFE"/>
            <w:tcMar>
              <w:top w:w="80" w:type="dxa"/>
              <w:left w:w="80" w:type="dxa"/>
              <w:bottom w:w="80" w:type="dxa"/>
              <w:right w:w="80" w:type="dxa"/>
            </w:tcMar>
          </w:tcPr>
          <w:p w14:paraId="0E55923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98" w:type="dxa"/>
            <w:tcBorders>
              <w:top w:val="nil"/>
              <w:left w:val="nil"/>
              <w:bottom w:val="nil"/>
              <w:right w:val="nil"/>
            </w:tcBorders>
            <w:shd w:val="clear" w:color="auto" w:fill="FEFEFE"/>
            <w:tcMar>
              <w:top w:w="80" w:type="dxa"/>
              <w:left w:w="80" w:type="dxa"/>
              <w:bottom w:w="80" w:type="dxa"/>
              <w:right w:w="80" w:type="dxa"/>
            </w:tcMar>
          </w:tcPr>
          <w:p w14:paraId="03D5F98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264" w:type="dxa"/>
            <w:tcBorders>
              <w:top w:val="nil"/>
              <w:left w:val="nil"/>
              <w:bottom w:val="nil"/>
              <w:right w:val="nil"/>
            </w:tcBorders>
            <w:shd w:val="clear" w:color="auto" w:fill="FEFEFE"/>
            <w:tcMar>
              <w:top w:w="80" w:type="dxa"/>
              <w:left w:w="80" w:type="dxa"/>
              <w:bottom w:w="80" w:type="dxa"/>
              <w:right w:w="80" w:type="dxa"/>
            </w:tcMar>
          </w:tcPr>
          <w:p w14:paraId="42D3865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r w:rsidR="004B0DD0" w:rsidRPr="004B0DD0" w14:paraId="732EC254" w14:textId="77777777">
        <w:trPr>
          <w:trHeight w:val="232"/>
        </w:trPr>
        <w:tc>
          <w:tcPr>
            <w:tcW w:w="1812" w:type="dxa"/>
            <w:tcBorders>
              <w:top w:val="nil"/>
              <w:left w:val="nil"/>
              <w:bottom w:val="nil"/>
              <w:right w:val="nil"/>
            </w:tcBorders>
            <w:shd w:val="clear" w:color="auto" w:fill="FEFEFE"/>
            <w:tcMar>
              <w:top w:w="80" w:type="dxa"/>
              <w:left w:w="80" w:type="dxa"/>
              <w:bottom w:w="80" w:type="dxa"/>
              <w:right w:w="80" w:type="dxa"/>
            </w:tcMar>
          </w:tcPr>
          <w:p w14:paraId="433432F7" w14:textId="742AE1AA"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Yane </w:t>
            </w:r>
            <w:r w:rsidR="00B00496" w:rsidRPr="00B00496">
              <w:rPr>
                <w:rFonts w:ascii="Book Antiqua" w:hAnsi="Book Antiqua"/>
                <w:i/>
                <w:color w:val="000000" w:themeColor="text1"/>
              </w:rPr>
              <w:t>et al</w:t>
            </w:r>
            <w:r w:rsidRPr="004B0DD0">
              <w:rPr>
                <w:rFonts w:ascii="Book Antiqua" w:hAnsi="Book Antiqua"/>
                <w:color w:val="000000" w:themeColor="text1"/>
                <w:vertAlign w:val="superscript"/>
              </w:rPr>
              <w:t>[81</w:t>
            </w:r>
            <w:r w:rsidRPr="004B0DD0">
              <w:rPr>
                <w:rFonts w:ascii="Book Antiqua" w:hAnsi="Book Antiqua"/>
                <w:color w:val="000000" w:themeColor="text1"/>
                <w:u w:color="ED220B"/>
                <w:vertAlign w:val="superscript"/>
              </w:rPr>
              <w:t>]</w:t>
            </w:r>
          </w:p>
        </w:tc>
        <w:tc>
          <w:tcPr>
            <w:tcW w:w="1573" w:type="dxa"/>
            <w:tcBorders>
              <w:top w:val="nil"/>
              <w:left w:val="nil"/>
              <w:bottom w:val="nil"/>
              <w:right w:val="nil"/>
            </w:tcBorders>
            <w:shd w:val="clear" w:color="auto" w:fill="FEFEFE"/>
            <w:tcMar>
              <w:top w:w="80" w:type="dxa"/>
              <w:left w:w="80" w:type="dxa"/>
              <w:bottom w:w="80" w:type="dxa"/>
              <w:right w:w="80" w:type="dxa"/>
            </w:tcMar>
          </w:tcPr>
          <w:p w14:paraId="4493F82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Short SBE</w:t>
            </w:r>
          </w:p>
        </w:tc>
        <w:tc>
          <w:tcPr>
            <w:tcW w:w="2011" w:type="dxa"/>
            <w:tcBorders>
              <w:top w:val="nil"/>
              <w:left w:val="nil"/>
              <w:bottom w:val="nil"/>
              <w:right w:val="nil"/>
            </w:tcBorders>
            <w:shd w:val="clear" w:color="auto" w:fill="FEFEFE"/>
            <w:tcMar>
              <w:top w:w="80" w:type="dxa"/>
              <w:left w:w="80" w:type="dxa"/>
              <w:bottom w:w="80" w:type="dxa"/>
              <w:right w:w="80" w:type="dxa"/>
            </w:tcMar>
          </w:tcPr>
          <w:p w14:paraId="7BA3185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Overall</w:t>
            </w:r>
          </w:p>
        </w:tc>
        <w:tc>
          <w:tcPr>
            <w:tcW w:w="1574" w:type="dxa"/>
            <w:tcBorders>
              <w:top w:val="nil"/>
              <w:left w:val="nil"/>
              <w:bottom w:val="nil"/>
              <w:right w:val="nil"/>
            </w:tcBorders>
            <w:shd w:val="clear" w:color="auto" w:fill="FEFEFE"/>
            <w:tcMar>
              <w:top w:w="80" w:type="dxa"/>
              <w:left w:w="80" w:type="dxa"/>
              <w:bottom w:w="80" w:type="dxa"/>
              <w:right w:w="80" w:type="dxa"/>
            </w:tcMar>
          </w:tcPr>
          <w:p w14:paraId="3AEA130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92.6</w:t>
            </w:r>
          </w:p>
        </w:tc>
        <w:tc>
          <w:tcPr>
            <w:tcW w:w="1398" w:type="dxa"/>
            <w:tcBorders>
              <w:top w:val="nil"/>
              <w:left w:val="nil"/>
              <w:bottom w:val="nil"/>
              <w:right w:val="nil"/>
            </w:tcBorders>
            <w:shd w:val="clear" w:color="auto" w:fill="FEFEFE"/>
            <w:tcMar>
              <w:top w:w="80" w:type="dxa"/>
              <w:left w:w="80" w:type="dxa"/>
              <w:bottom w:w="80" w:type="dxa"/>
              <w:right w:w="80" w:type="dxa"/>
            </w:tcMar>
          </w:tcPr>
          <w:p w14:paraId="40E8E7C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81.8</w:t>
            </w:r>
          </w:p>
        </w:tc>
        <w:tc>
          <w:tcPr>
            <w:tcW w:w="1264" w:type="dxa"/>
            <w:tcBorders>
              <w:top w:val="nil"/>
              <w:left w:val="nil"/>
              <w:bottom w:val="nil"/>
              <w:right w:val="nil"/>
            </w:tcBorders>
            <w:shd w:val="clear" w:color="auto" w:fill="FEFEFE"/>
            <w:tcMar>
              <w:top w:w="80" w:type="dxa"/>
              <w:left w:w="80" w:type="dxa"/>
              <w:bottom w:w="80" w:type="dxa"/>
              <w:right w:w="80" w:type="dxa"/>
            </w:tcMar>
          </w:tcPr>
          <w:p w14:paraId="420FCCC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12</w:t>
            </w:r>
          </w:p>
        </w:tc>
      </w:tr>
      <w:tr w:rsidR="004B0DD0" w:rsidRPr="004B0DD0" w14:paraId="0B8AFF2C" w14:textId="77777777">
        <w:trPr>
          <w:trHeight w:val="310"/>
        </w:trPr>
        <w:tc>
          <w:tcPr>
            <w:tcW w:w="1812" w:type="dxa"/>
            <w:tcBorders>
              <w:top w:val="nil"/>
              <w:left w:val="nil"/>
              <w:bottom w:val="nil"/>
              <w:right w:val="nil"/>
            </w:tcBorders>
            <w:shd w:val="clear" w:color="auto" w:fill="FEFEFE"/>
            <w:tcMar>
              <w:top w:w="80" w:type="dxa"/>
              <w:left w:w="80" w:type="dxa"/>
              <w:bottom w:w="80" w:type="dxa"/>
              <w:right w:w="80" w:type="dxa"/>
            </w:tcMar>
          </w:tcPr>
          <w:p w14:paraId="63E215E3"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736E8B97"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72EE0FC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Billroth II</w:t>
            </w:r>
          </w:p>
        </w:tc>
        <w:tc>
          <w:tcPr>
            <w:tcW w:w="1574" w:type="dxa"/>
            <w:tcBorders>
              <w:top w:val="nil"/>
              <w:left w:val="nil"/>
              <w:bottom w:val="nil"/>
              <w:right w:val="nil"/>
            </w:tcBorders>
            <w:shd w:val="clear" w:color="auto" w:fill="FEFEFE"/>
            <w:tcMar>
              <w:top w:w="80" w:type="dxa"/>
              <w:left w:w="80" w:type="dxa"/>
              <w:bottom w:w="80" w:type="dxa"/>
              <w:right w:w="80" w:type="dxa"/>
            </w:tcMar>
          </w:tcPr>
          <w:p w14:paraId="31E0ED5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98" w:type="dxa"/>
            <w:tcBorders>
              <w:top w:val="nil"/>
              <w:left w:val="nil"/>
              <w:bottom w:val="nil"/>
              <w:right w:val="nil"/>
            </w:tcBorders>
            <w:shd w:val="clear" w:color="auto" w:fill="FEFEFE"/>
            <w:tcMar>
              <w:top w:w="80" w:type="dxa"/>
              <w:left w:w="80" w:type="dxa"/>
              <w:bottom w:w="80" w:type="dxa"/>
              <w:right w:w="80" w:type="dxa"/>
            </w:tcMar>
          </w:tcPr>
          <w:p w14:paraId="1CFDC93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95</w:t>
            </w:r>
          </w:p>
        </w:tc>
        <w:tc>
          <w:tcPr>
            <w:tcW w:w="1264" w:type="dxa"/>
            <w:tcBorders>
              <w:top w:val="nil"/>
              <w:left w:val="nil"/>
              <w:bottom w:val="nil"/>
              <w:right w:val="nil"/>
            </w:tcBorders>
            <w:shd w:val="clear" w:color="auto" w:fill="FEFEFE"/>
            <w:tcMar>
              <w:top w:w="80" w:type="dxa"/>
              <w:left w:w="80" w:type="dxa"/>
              <w:bottom w:w="80" w:type="dxa"/>
              <w:right w:w="80" w:type="dxa"/>
            </w:tcMar>
          </w:tcPr>
          <w:p w14:paraId="4F1C4B8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r>
      <w:tr w:rsidR="004B0DD0" w:rsidRPr="004B0DD0" w14:paraId="6BC6D611" w14:textId="77777777">
        <w:trPr>
          <w:trHeight w:val="310"/>
        </w:trPr>
        <w:tc>
          <w:tcPr>
            <w:tcW w:w="1812" w:type="dxa"/>
            <w:tcBorders>
              <w:top w:val="nil"/>
              <w:left w:val="nil"/>
              <w:bottom w:val="nil"/>
              <w:right w:val="nil"/>
            </w:tcBorders>
            <w:shd w:val="clear" w:color="auto" w:fill="FEFEFE"/>
            <w:tcMar>
              <w:top w:w="80" w:type="dxa"/>
              <w:left w:w="80" w:type="dxa"/>
              <w:bottom w:w="80" w:type="dxa"/>
              <w:right w:w="80" w:type="dxa"/>
            </w:tcMar>
          </w:tcPr>
          <w:p w14:paraId="6E6BEF22"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3DC1D560"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50239E9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Whipple</w:t>
            </w:r>
          </w:p>
        </w:tc>
        <w:tc>
          <w:tcPr>
            <w:tcW w:w="1574" w:type="dxa"/>
            <w:tcBorders>
              <w:top w:val="nil"/>
              <w:left w:val="nil"/>
              <w:bottom w:val="nil"/>
              <w:right w:val="nil"/>
            </w:tcBorders>
            <w:shd w:val="clear" w:color="auto" w:fill="FEFEFE"/>
            <w:tcMar>
              <w:top w:w="80" w:type="dxa"/>
              <w:left w:w="80" w:type="dxa"/>
              <w:bottom w:w="80" w:type="dxa"/>
              <w:right w:w="80" w:type="dxa"/>
            </w:tcMar>
          </w:tcPr>
          <w:p w14:paraId="0188C59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97.5</w:t>
            </w:r>
          </w:p>
        </w:tc>
        <w:tc>
          <w:tcPr>
            <w:tcW w:w="1398" w:type="dxa"/>
            <w:tcBorders>
              <w:top w:val="nil"/>
              <w:left w:val="nil"/>
              <w:bottom w:val="nil"/>
              <w:right w:val="nil"/>
            </w:tcBorders>
            <w:shd w:val="clear" w:color="auto" w:fill="FEFEFE"/>
            <w:tcMar>
              <w:top w:w="80" w:type="dxa"/>
              <w:left w:w="80" w:type="dxa"/>
              <w:bottom w:w="80" w:type="dxa"/>
              <w:right w:w="80" w:type="dxa"/>
            </w:tcMar>
          </w:tcPr>
          <w:p w14:paraId="7711733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75.9</w:t>
            </w:r>
          </w:p>
        </w:tc>
        <w:tc>
          <w:tcPr>
            <w:tcW w:w="1264" w:type="dxa"/>
            <w:tcBorders>
              <w:top w:val="nil"/>
              <w:left w:val="nil"/>
              <w:bottom w:val="nil"/>
              <w:right w:val="nil"/>
            </w:tcBorders>
            <w:shd w:val="clear" w:color="auto" w:fill="FEFEFE"/>
            <w:tcMar>
              <w:top w:w="80" w:type="dxa"/>
              <w:left w:w="80" w:type="dxa"/>
              <w:bottom w:w="80" w:type="dxa"/>
              <w:right w:w="80" w:type="dxa"/>
            </w:tcMar>
          </w:tcPr>
          <w:p w14:paraId="737F0A9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r>
      <w:tr w:rsidR="004B0DD0" w:rsidRPr="004B0DD0" w14:paraId="58095C91" w14:textId="77777777">
        <w:trPr>
          <w:trHeight w:val="452"/>
        </w:trPr>
        <w:tc>
          <w:tcPr>
            <w:tcW w:w="1812" w:type="dxa"/>
            <w:tcBorders>
              <w:top w:val="nil"/>
              <w:left w:val="nil"/>
              <w:bottom w:val="nil"/>
              <w:right w:val="nil"/>
            </w:tcBorders>
            <w:shd w:val="clear" w:color="auto" w:fill="FEFEFE"/>
            <w:tcMar>
              <w:top w:w="80" w:type="dxa"/>
              <w:left w:w="80" w:type="dxa"/>
              <w:bottom w:w="80" w:type="dxa"/>
              <w:right w:w="80" w:type="dxa"/>
            </w:tcMar>
          </w:tcPr>
          <w:p w14:paraId="460F2A75"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nil"/>
              <w:right w:val="nil"/>
            </w:tcBorders>
            <w:shd w:val="clear" w:color="auto" w:fill="FEFEFE"/>
            <w:tcMar>
              <w:top w:w="80" w:type="dxa"/>
              <w:left w:w="80" w:type="dxa"/>
              <w:bottom w:w="80" w:type="dxa"/>
              <w:right w:w="80" w:type="dxa"/>
            </w:tcMar>
          </w:tcPr>
          <w:p w14:paraId="4EDCB414"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nil"/>
              <w:right w:val="nil"/>
            </w:tcBorders>
            <w:shd w:val="clear" w:color="auto" w:fill="FEFEFE"/>
            <w:tcMar>
              <w:top w:w="80" w:type="dxa"/>
              <w:left w:w="80" w:type="dxa"/>
              <w:bottom w:w="80" w:type="dxa"/>
              <w:right w:w="80" w:type="dxa"/>
            </w:tcMar>
          </w:tcPr>
          <w:p w14:paraId="03F53A7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Roux-en-Y gastrectomy</w:t>
            </w:r>
          </w:p>
        </w:tc>
        <w:tc>
          <w:tcPr>
            <w:tcW w:w="1574" w:type="dxa"/>
            <w:tcBorders>
              <w:top w:val="nil"/>
              <w:left w:val="nil"/>
              <w:bottom w:val="nil"/>
              <w:right w:val="nil"/>
            </w:tcBorders>
            <w:shd w:val="clear" w:color="auto" w:fill="FEFEFE"/>
            <w:tcMar>
              <w:top w:w="80" w:type="dxa"/>
              <w:left w:w="80" w:type="dxa"/>
              <w:bottom w:w="80" w:type="dxa"/>
              <w:right w:w="80" w:type="dxa"/>
            </w:tcMar>
          </w:tcPr>
          <w:p w14:paraId="71D16B0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95.6</w:t>
            </w:r>
          </w:p>
        </w:tc>
        <w:tc>
          <w:tcPr>
            <w:tcW w:w="1398" w:type="dxa"/>
            <w:tcBorders>
              <w:top w:val="nil"/>
              <w:left w:val="nil"/>
              <w:bottom w:val="nil"/>
              <w:right w:val="nil"/>
            </w:tcBorders>
            <w:shd w:val="clear" w:color="auto" w:fill="FEFEFE"/>
            <w:tcMar>
              <w:top w:w="80" w:type="dxa"/>
              <w:left w:w="80" w:type="dxa"/>
              <w:bottom w:w="80" w:type="dxa"/>
              <w:right w:w="80" w:type="dxa"/>
            </w:tcMar>
          </w:tcPr>
          <w:p w14:paraId="0A02FBE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88.9</w:t>
            </w:r>
          </w:p>
        </w:tc>
        <w:tc>
          <w:tcPr>
            <w:tcW w:w="1264" w:type="dxa"/>
            <w:tcBorders>
              <w:top w:val="nil"/>
              <w:left w:val="nil"/>
              <w:bottom w:val="nil"/>
              <w:right w:val="nil"/>
            </w:tcBorders>
            <w:shd w:val="clear" w:color="auto" w:fill="FEFEFE"/>
            <w:tcMar>
              <w:top w:w="80" w:type="dxa"/>
              <w:left w:w="80" w:type="dxa"/>
              <w:bottom w:w="80" w:type="dxa"/>
              <w:right w:w="80" w:type="dxa"/>
            </w:tcMar>
          </w:tcPr>
          <w:p w14:paraId="2F868E2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r>
      <w:tr w:rsidR="004B0DD0" w:rsidRPr="004B0DD0" w14:paraId="2ED8E6BF" w14:textId="77777777">
        <w:trPr>
          <w:trHeight w:val="447"/>
        </w:trPr>
        <w:tc>
          <w:tcPr>
            <w:tcW w:w="1812" w:type="dxa"/>
            <w:tcBorders>
              <w:top w:val="nil"/>
              <w:left w:val="nil"/>
              <w:bottom w:val="single" w:sz="4" w:space="0" w:color="000000"/>
              <w:right w:val="nil"/>
            </w:tcBorders>
            <w:shd w:val="clear" w:color="auto" w:fill="FEFEFE"/>
            <w:tcMar>
              <w:top w:w="80" w:type="dxa"/>
              <w:left w:w="80" w:type="dxa"/>
              <w:bottom w:w="80" w:type="dxa"/>
              <w:right w:w="80" w:type="dxa"/>
            </w:tcMar>
          </w:tcPr>
          <w:p w14:paraId="7A31090E" w14:textId="77777777" w:rsidR="00071BBE" w:rsidRPr="004B0DD0" w:rsidRDefault="00071BBE" w:rsidP="001E50F3">
            <w:pPr>
              <w:adjustRightInd w:val="0"/>
              <w:snapToGrid w:val="0"/>
              <w:spacing w:line="360" w:lineRule="auto"/>
              <w:jc w:val="both"/>
              <w:rPr>
                <w:rFonts w:ascii="Book Antiqua" w:hAnsi="Book Antiqua"/>
                <w:color w:val="000000" w:themeColor="text1"/>
              </w:rPr>
            </w:pPr>
          </w:p>
        </w:tc>
        <w:tc>
          <w:tcPr>
            <w:tcW w:w="1573" w:type="dxa"/>
            <w:tcBorders>
              <w:top w:val="nil"/>
              <w:left w:val="nil"/>
              <w:bottom w:val="single" w:sz="4" w:space="0" w:color="000000"/>
              <w:right w:val="nil"/>
            </w:tcBorders>
            <w:shd w:val="clear" w:color="auto" w:fill="FEFEFE"/>
            <w:tcMar>
              <w:top w:w="80" w:type="dxa"/>
              <w:left w:w="80" w:type="dxa"/>
              <w:bottom w:w="80" w:type="dxa"/>
              <w:right w:w="80" w:type="dxa"/>
            </w:tcMar>
          </w:tcPr>
          <w:p w14:paraId="46354AE2"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011" w:type="dxa"/>
            <w:tcBorders>
              <w:top w:val="nil"/>
              <w:left w:val="nil"/>
              <w:bottom w:val="single" w:sz="4" w:space="0" w:color="000000"/>
              <w:right w:val="nil"/>
            </w:tcBorders>
            <w:shd w:val="clear" w:color="auto" w:fill="FEFEFE"/>
            <w:tcMar>
              <w:top w:w="80" w:type="dxa"/>
              <w:left w:w="80" w:type="dxa"/>
              <w:bottom w:w="80" w:type="dxa"/>
              <w:right w:w="80" w:type="dxa"/>
            </w:tcMar>
          </w:tcPr>
          <w:p w14:paraId="0586900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Hepaticojejunostomy</w:t>
            </w:r>
          </w:p>
        </w:tc>
        <w:tc>
          <w:tcPr>
            <w:tcW w:w="1574" w:type="dxa"/>
            <w:tcBorders>
              <w:top w:val="nil"/>
              <w:left w:val="nil"/>
              <w:bottom w:val="single" w:sz="4" w:space="0" w:color="000000"/>
              <w:right w:val="nil"/>
            </w:tcBorders>
            <w:shd w:val="clear" w:color="auto" w:fill="FEFEFE"/>
            <w:tcMar>
              <w:top w:w="80" w:type="dxa"/>
              <w:left w:w="80" w:type="dxa"/>
              <w:bottom w:w="80" w:type="dxa"/>
              <w:right w:w="80" w:type="dxa"/>
            </w:tcMar>
          </w:tcPr>
          <w:p w14:paraId="1651154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81.4</w:t>
            </w:r>
          </w:p>
        </w:tc>
        <w:tc>
          <w:tcPr>
            <w:tcW w:w="1398" w:type="dxa"/>
            <w:tcBorders>
              <w:top w:val="nil"/>
              <w:left w:val="nil"/>
              <w:bottom w:val="single" w:sz="4" w:space="0" w:color="000000"/>
              <w:right w:val="nil"/>
            </w:tcBorders>
            <w:shd w:val="clear" w:color="auto" w:fill="FEFEFE"/>
            <w:tcMar>
              <w:top w:w="80" w:type="dxa"/>
              <w:left w:w="80" w:type="dxa"/>
              <w:bottom w:w="80" w:type="dxa"/>
              <w:right w:w="80" w:type="dxa"/>
            </w:tcMar>
          </w:tcPr>
          <w:p w14:paraId="3FAABE8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79.7</w:t>
            </w:r>
          </w:p>
        </w:tc>
        <w:tc>
          <w:tcPr>
            <w:tcW w:w="1264" w:type="dxa"/>
            <w:tcBorders>
              <w:top w:val="nil"/>
              <w:left w:val="nil"/>
              <w:bottom w:val="single" w:sz="4" w:space="0" w:color="000000"/>
              <w:right w:val="nil"/>
            </w:tcBorders>
            <w:shd w:val="clear" w:color="auto" w:fill="FEFEFE"/>
            <w:tcMar>
              <w:top w:w="80" w:type="dxa"/>
              <w:left w:w="80" w:type="dxa"/>
              <w:bottom w:w="80" w:type="dxa"/>
              <w:right w:w="80" w:type="dxa"/>
            </w:tcMar>
          </w:tcPr>
          <w:p w14:paraId="145C2A8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r>
    </w:tbl>
    <w:p w14:paraId="0A04289A" w14:textId="4F60C31E" w:rsidR="00071BBE" w:rsidRDefault="00B00496" w:rsidP="001E50F3">
      <w:pPr>
        <w:pStyle w:val="BodyA"/>
        <w:adjustRightInd w:val="0"/>
        <w:snapToGrid w:val="0"/>
        <w:spacing w:line="360" w:lineRule="auto"/>
        <w:jc w:val="both"/>
        <w:outlineLvl w:val="0"/>
        <w:rPr>
          <w:ins w:id="371" w:author="author" w:date="2019-05-02T12:41:00Z"/>
          <w:rFonts w:ascii="Book Antiqua" w:hAnsi="Book Antiqua"/>
          <w:color w:val="000000" w:themeColor="text1"/>
          <w:sz w:val="24"/>
          <w:szCs w:val="24"/>
        </w:rPr>
      </w:pPr>
      <w:r>
        <w:rPr>
          <w:rFonts w:ascii="Book Antiqua" w:hAnsi="Book Antiqua"/>
          <w:color w:val="000000" w:themeColor="text1"/>
          <w:sz w:val="24"/>
          <w:szCs w:val="24"/>
        </w:rPr>
        <w:t>SBE: Single balloon enteroscope; RYGB:</w:t>
      </w:r>
      <w:r w:rsidR="00EF0425" w:rsidRPr="004B0DD0">
        <w:rPr>
          <w:rFonts w:ascii="Book Antiqua" w:hAnsi="Book Antiqua"/>
          <w:color w:val="000000" w:themeColor="text1"/>
          <w:sz w:val="24"/>
          <w:szCs w:val="24"/>
        </w:rPr>
        <w:t xml:space="preserve"> Roux-en-Y gastric bypass</w:t>
      </w:r>
      <w:r>
        <w:rPr>
          <w:rFonts w:ascii="Book Antiqua" w:hAnsi="Book Antiqua"/>
          <w:color w:val="000000" w:themeColor="text1"/>
          <w:sz w:val="24"/>
          <w:szCs w:val="24"/>
        </w:rPr>
        <w:t>.</w:t>
      </w:r>
    </w:p>
    <w:p w14:paraId="61FB0C72" w14:textId="77777777" w:rsidR="00C22992" w:rsidRPr="004B0DD0" w:rsidRDefault="00C22992" w:rsidP="001E50F3">
      <w:pPr>
        <w:pStyle w:val="BodyA"/>
        <w:adjustRightInd w:val="0"/>
        <w:snapToGrid w:val="0"/>
        <w:spacing w:line="360" w:lineRule="auto"/>
        <w:jc w:val="both"/>
        <w:outlineLvl w:val="0"/>
        <w:rPr>
          <w:rFonts w:ascii="Book Antiqua" w:eastAsia="Book Antiqua" w:hAnsi="Book Antiqua" w:cs="Book Antiqua"/>
          <w:color w:val="000000" w:themeColor="text1"/>
          <w:sz w:val="24"/>
          <w:szCs w:val="24"/>
        </w:rPr>
      </w:pPr>
    </w:p>
    <w:p w14:paraId="6FCB5238" w14:textId="49F31961" w:rsidR="00071BBE" w:rsidRPr="004B0DD0" w:rsidRDefault="00756957" w:rsidP="001E50F3">
      <w:pPr>
        <w:pStyle w:val="BodyA"/>
        <w:adjustRightInd w:val="0"/>
        <w:snapToGrid w:val="0"/>
        <w:spacing w:line="360" w:lineRule="auto"/>
        <w:jc w:val="both"/>
        <w:rPr>
          <w:rFonts w:ascii="Book Antiqua" w:eastAsia="Times New Roman" w:hAnsi="Book Antiqua" w:cs="Times New Roman"/>
          <w:color w:val="000000" w:themeColor="text1"/>
          <w:sz w:val="24"/>
          <w:szCs w:val="24"/>
        </w:rPr>
      </w:pPr>
      <w:r w:rsidRPr="004B0DD0">
        <w:rPr>
          <w:rFonts w:ascii="Book Antiqua" w:hAnsi="Book Antiqua"/>
          <w:b/>
          <w:bCs/>
          <w:color w:val="000000" w:themeColor="text1"/>
          <w:sz w:val="24"/>
          <w:szCs w:val="24"/>
        </w:rPr>
        <w:lastRenderedPageBreak/>
        <w:t>Table 4</w:t>
      </w:r>
      <w:r w:rsidRPr="004B0DD0">
        <w:rPr>
          <w:rFonts w:ascii="Book Antiqua" w:hAnsi="Book Antiqua"/>
          <w:color w:val="000000" w:themeColor="text1"/>
          <w:sz w:val="24"/>
          <w:szCs w:val="24"/>
        </w:rPr>
        <w:t xml:space="preserve"> </w:t>
      </w:r>
      <w:r w:rsidRPr="00756957">
        <w:rPr>
          <w:rFonts w:ascii="Book Antiqua" w:hAnsi="Book Antiqua"/>
          <w:b/>
          <w:color w:val="000000" w:themeColor="text1"/>
          <w:sz w:val="24"/>
          <w:szCs w:val="24"/>
        </w:rPr>
        <w:t>Success rates of spiral enteroscope-assisted endoscopic retrograde cholangiopancreatography in surgically altered anatomy</w:t>
      </w:r>
    </w:p>
    <w:tbl>
      <w:tblPr>
        <w:tblStyle w:val="TableNormal1"/>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925"/>
        <w:gridCol w:w="1926"/>
        <w:gridCol w:w="2161"/>
        <w:gridCol w:w="1890"/>
        <w:gridCol w:w="1730"/>
      </w:tblGrid>
      <w:tr w:rsidR="004B0DD0" w:rsidRPr="004B0DD0" w14:paraId="599ED72C" w14:textId="77777777" w:rsidTr="004F063B">
        <w:trPr>
          <w:trHeight w:val="692"/>
        </w:trPr>
        <w:tc>
          <w:tcPr>
            <w:tcW w:w="19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FCD452D" w14:textId="34F729B7" w:rsidR="00071BBE" w:rsidRPr="00756957" w:rsidRDefault="00EF0425" w:rsidP="001E50F3">
            <w:pPr>
              <w:pStyle w:val="BodyB"/>
              <w:adjustRightInd w:val="0"/>
              <w:snapToGrid w:val="0"/>
              <w:spacing w:line="360" w:lineRule="auto"/>
              <w:jc w:val="both"/>
              <w:rPr>
                <w:rFonts w:ascii="Book Antiqua" w:hAnsi="Book Antiqua"/>
                <w:b/>
                <w:color w:val="000000" w:themeColor="text1"/>
              </w:rPr>
            </w:pPr>
            <w:r w:rsidRPr="00756957">
              <w:rPr>
                <w:rFonts w:ascii="Book Antiqua" w:hAnsi="Book Antiqua"/>
                <w:b/>
                <w:color w:val="000000" w:themeColor="text1"/>
              </w:rPr>
              <w:t>Ref</w:t>
            </w:r>
            <w:r w:rsidR="00756957" w:rsidRPr="00756957">
              <w:rPr>
                <w:rFonts w:ascii="Book Antiqua" w:hAnsi="Book Antiqua"/>
                <w:b/>
                <w:color w:val="000000" w:themeColor="text1"/>
              </w:rPr>
              <w:t>.</w:t>
            </w:r>
          </w:p>
        </w:tc>
        <w:tc>
          <w:tcPr>
            <w:tcW w:w="192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0E38D2A" w14:textId="77777777"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Operation type</w:t>
            </w:r>
          </w:p>
        </w:tc>
        <w:tc>
          <w:tcPr>
            <w:tcW w:w="216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4AB587A" w14:textId="52DD5FBE"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Success rate of afferent loop intubation</w:t>
            </w:r>
            <w:ins w:id="372" w:author="FP" w:date="2019-05-06T18:56:00Z">
              <w:r w:rsidR="00294373">
                <w:rPr>
                  <w:rFonts w:ascii="Book Antiqua" w:hAnsi="Book Antiqua"/>
                  <w:b/>
                  <w:color w:val="000000" w:themeColor="text1"/>
                </w:rPr>
                <w:t>,</w:t>
              </w:r>
            </w:ins>
            <w:r w:rsidRPr="00756957">
              <w:rPr>
                <w:rFonts w:ascii="Book Antiqua" w:hAnsi="Book Antiqua"/>
                <w:b/>
                <w:color w:val="000000" w:themeColor="text1"/>
              </w:rPr>
              <w:t xml:space="preserve"> </w:t>
            </w:r>
            <w:del w:id="373" w:author="FP" w:date="2019-05-06T18:56:00Z">
              <w:r w:rsidRPr="00756957" w:rsidDel="00294373">
                <w:rPr>
                  <w:rFonts w:ascii="Book Antiqua" w:hAnsi="Book Antiqua"/>
                  <w:b/>
                  <w:color w:val="000000" w:themeColor="text1"/>
                </w:rPr>
                <w:delText>(</w:delText>
              </w:r>
            </w:del>
            <w:r w:rsidRPr="00756957">
              <w:rPr>
                <w:rFonts w:ascii="Book Antiqua" w:hAnsi="Book Antiqua"/>
                <w:b/>
                <w:color w:val="000000" w:themeColor="text1"/>
              </w:rPr>
              <w:t>%</w:t>
            </w:r>
            <w:del w:id="374" w:author="FP" w:date="2019-05-06T18:56:00Z">
              <w:r w:rsidRPr="00756957" w:rsidDel="00294373">
                <w:rPr>
                  <w:rFonts w:ascii="Book Antiqua" w:hAnsi="Book Antiqua"/>
                  <w:b/>
                  <w:color w:val="000000" w:themeColor="text1"/>
                </w:rPr>
                <w:delText>)</w:delText>
              </w:r>
            </w:del>
          </w:p>
        </w:tc>
        <w:tc>
          <w:tcPr>
            <w:tcW w:w="189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C6E2073" w14:textId="77777777"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Success rate of</w:t>
            </w:r>
          </w:p>
          <w:p w14:paraId="27DFDDB4" w14:textId="11AEEE4B"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cannulation</w:t>
            </w:r>
            <w:ins w:id="375" w:author="FP" w:date="2019-05-06T18:56:00Z">
              <w:r w:rsidR="00294373">
                <w:rPr>
                  <w:rFonts w:ascii="Book Antiqua" w:hAnsi="Book Antiqua"/>
                  <w:b/>
                  <w:color w:val="000000" w:themeColor="text1"/>
                </w:rPr>
                <w:t>,</w:t>
              </w:r>
            </w:ins>
            <w:r w:rsidRPr="00756957">
              <w:rPr>
                <w:rFonts w:ascii="Book Antiqua" w:hAnsi="Book Antiqua"/>
                <w:b/>
                <w:color w:val="000000" w:themeColor="text1"/>
              </w:rPr>
              <w:t xml:space="preserve"> </w:t>
            </w:r>
            <w:del w:id="376" w:author="FP" w:date="2019-05-06T18:56:00Z">
              <w:r w:rsidRPr="00756957" w:rsidDel="00294373">
                <w:rPr>
                  <w:rFonts w:ascii="Book Antiqua" w:hAnsi="Book Antiqua"/>
                  <w:b/>
                  <w:color w:val="000000" w:themeColor="text1"/>
                </w:rPr>
                <w:delText>(</w:delText>
              </w:r>
            </w:del>
            <w:r w:rsidRPr="00756957">
              <w:rPr>
                <w:rFonts w:ascii="Book Antiqua" w:hAnsi="Book Antiqua"/>
                <w:b/>
                <w:color w:val="000000" w:themeColor="text1"/>
              </w:rPr>
              <w:t>%</w:t>
            </w:r>
            <w:del w:id="377" w:author="FP" w:date="2019-05-06T18:56:00Z">
              <w:r w:rsidRPr="00756957" w:rsidDel="00294373">
                <w:rPr>
                  <w:rFonts w:ascii="Book Antiqua" w:hAnsi="Book Antiqua"/>
                  <w:b/>
                  <w:color w:val="000000" w:themeColor="text1"/>
                </w:rPr>
                <w:delText>)</w:delText>
              </w:r>
            </w:del>
          </w:p>
        </w:tc>
        <w:tc>
          <w:tcPr>
            <w:tcW w:w="173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2491B08" w14:textId="1DE3B631"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Complication rate</w:t>
            </w:r>
            <w:ins w:id="378" w:author="FP" w:date="2019-05-06T18:56:00Z">
              <w:r w:rsidR="00294373">
                <w:rPr>
                  <w:rFonts w:ascii="Book Antiqua" w:hAnsi="Book Antiqua"/>
                  <w:b/>
                  <w:color w:val="000000" w:themeColor="text1"/>
                </w:rPr>
                <w:t>,</w:t>
              </w:r>
            </w:ins>
            <w:r w:rsidRPr="00756957">
              <w:rPr>
                <w:rFonts w:ascii="Book Antiqua" w:hAnsi="Book Antiqua"/>
                <w:b/>
                <w:color w:val="000000" w:themeColor="text1"/>
              </w:rPr>
              <w:t xml:space="preserve"> </w:t>
            </w:r>
            <w:del w:id="379" w:author="FP" w:date="2019-05-06T18:56:00Z">
              <w:r w:rsidRPr="00756957" w:rsidDel="00294373">
                <w:rPr>
                  <w:rFonts w:ascii="Book Antiqua" w:hAnsi="Book Antiqua"/>
                  <w:b/>
                  <w:color w:val="000000" w:themeColor="text1"/>
                </w:rPr>
                <w:delText>(</w:delText>
              </w:r>
            </w:del>
            <w:r w:rsidRPr="00756957">
              <w:rPr>
                <w:rFonts w:ascii="Book Antiqua" w:hAnsi="Book Antiqua"/>
                <w:b/>
                <w:color w:val="000000" w:themeColor="text1"/>
              </w:rPr>
              <w:t>%</w:t>
            </w:r>
            <w:del w:id="380" w:author="FP" w:date="2019-05-06T18:56:00Z">
              <w:r w:rsidRPr="00756957" w:rsidDel="00294373">
                <w:rPr>
                  <w:rFonts w:ascii="Book Antiqua" w:hAnsi="Book Antiqua"/>
                  <w:b/>
                  <w:color w:val="000000" w:themeColor="text1"/>
                </w:rPr>
                <w:delText>)</w:delText>
              </w:r>
            </w:del>
          </w:p>
        </w:tc>
      </w:tr>
      <w:tr w:rsidR="004B0DD0" w:rsidRPr="004B0DD0" w14:paraId="0930A439" w14:textId="77777777" w:rsidTr="004F063B">
        <w:trPr>
          <w:trHeight w:val="862"/>
        </w:trPr>
        <w:tc>
          <w:tcPr>
            <w:tcW w:w="1925" w:type="dxa"/>
            <w:tcBorders>
              <w:top w:val="single" w:sz="8" w:space="0" w:color="000000"/>
              <w:left w:val="nil"/>
              <w:bottom w:val="nil"/>
              <w:right w:val="nil"/>
            </w:tcBorders>
            <w:shd w:val="clear" w:color="auto" w:fill="FEFEFE"/>
            <w:tcMar>
              <w:top w:w="80" w:type="dxa"/>
              <w:left w:w="80" w:type="dxa"/>
              <w:bottom w:w="80" w:type="dxa"/>
              <w:right w:w="80" w:type="dxa"/>
            </w:tcMar>
          </w:tcPr>
          <w:p w14:paraId="3DB1A7F3" w14:textId="175652C7"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Lennon </w:t>
            </w:r>
            <w:r w:rsidRPr="00756957">
              <w:rPr>
                <w:rFonts w:ascii="Book Antiqua" w:hAnsi="Book Antiqua"/>
                <w:i/>
                <w:color w:val="000000" w:themeColor="text1"/>
              </w:rPr>
              <w:t>et al</w:t>
            </w:r>
            <w:r w:rsidRPr="004B0DD0">
              <w:rPr>
                <w:rFonts w:ascii="Book Antiqua" w:hAnsi="Book Antiqua"/>
                <w:color w:val="000000" w:themeColor="text1"/>
                <w:u w:color="ED220B"/>
                <w:vertAlign w:val="superscript"/>
              </w:rPr>
              <w:t>[20]</w:t>
            </w:r>
          </w:p>
        </w:tc>
        <w:tc>
          <w:tcPr>
            <w:tcW w:w="1926" w:type="dxa"/>
            <w:tcBorders>
              <w:top w:val="single" w:sz="8" w:space="0" w:color="000000"/>
              <w:left w:val="nil"/>
              <w:bottom w:val="nil"/>
              <w:right w:val="nil"/>
            </w:tcBorders>
            <w:shd w:val="clear" w:color="auto" w:fill="FEFEFE"/>
            <w:tcMar>
              <w:top w:w="80" w:type="dxa"/>
              <w:left w:w="80" w:type="dxa"/>
              <w:bottom w:w="80" w:type="dxa"/>
              <w:right w:w="80" w:type="dxa"/>
            </w:tcMar>
          </w:tcPr>
          <w:p w14:paraId="6384DD8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RYGB and other Roux-en-Y reconstruction</w:t>
            </w:r>
          </w:p>
        </w:tc>
        <w:tc>
          <w:tcPr>
            <w:tcW w:w="2161" w:type="dxa"/>
            <w:tcBorders>
              <w:top w:val="single" w:sz="8" w:space="0" w:color="000000"/>
              <w:left w:val="nil"/>
              <w:bottom w:val="nil"/>
              <w:right w:val="nil"/>
            </w:tcBorders>
            <w:shd w:val="clear" w:color="auto" w:fill="FEFEFE"/>
            <w:tcMar>
              <w:top w:w="80" w:type="dxa"/>
              <w:left w:w="80" w:type="dxa"/>
              <w:bottom w:w="80" w:type="dxa"/>
              <w:right w:w="80" w:type="dxa"/>
            </w:tcMar>
          </w:tcPr>
          <w:p w14:paraId="7B32A1F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40</w:t>
            </w:r>
          </w:p>
        </w:tc>
        <w:tc>
          <w:tcPr>
            <w:tcW w:w="1890" w:type="dxa"/>
            <w:tcBorders>
              <w:top w:val="single" w:sz="8" w:space="0" w:color="000000"/>
              <w:left w:val="nil"/>
              <w:bottom w:val="nil"/>
              <w:right w:val="nil"/>
            </w:tcBorders>
            <w:shd w:val="clear" w:color="auto" w:fill="FEFEFE"/>
            <w:tcMar>
              <w:top w:w="80" w:type="dxa"/>
              <w:left w:w="80" w:type="dxa"/>
              <w:bottom w:w="80" w:type="dxa"/>
              <w:right w:w="80" w:type="dxa"/>
            </w:tcMar>
          </w:tcPr>
          <w:p w14:paraId="607C3D1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87.5</w:t>
            </w:r>
          </w:p>
        </w:tc>
        <w:tc>
          <w:tcPr>
            <w:tcW w:w="1730" w:type="dxa"/>
            <w:tcBorders>
              <w:top w:val="single" w:sz="8" w:space="0" w:color="000000"/>
              <w:left w:val="nil"/>
              <w:bottom w:val="nil"/>
              <w:right w:val="nil"/>
            </w:tcBorders>
            <w:shd w:val="clear" w:color="auto" w:fill="FEFEFE"/>
            <w:tcMar>
              <w:top w:w="80" w:type="dxa"/>
              <w:left w:w="80" w:type="dxa"/>
              <w:bottom w:w="80" w:type="dxa"/>
              <w:right w:w="80" w:type="dxa"/>
            </w:tcMar>
          </w:tcPr>
          <w:p w14:paraId="1941B7B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3.5</w:t>
            </w:r>
          </w:p>
        </w:tc>
      </w:tr>
      <w:tr w:rsidR="004B0DD0" w:rsidRPr="004B0DD0" w14:paraId="62EF7D8B" w14:textId="77777777" w:rsidTr="004F063B">
        <w:trPr>
          <w:trHeight w:val="672"/>
        </w:trPr>
        <w:tc>
          <w:tcPr>
            <w:tcW w:w="1925" w:type="dxa"/>
            <w:tcBorders>
              <w:top w:val="nil"/>
              <w:left w:val="nil"/>
              <w:bottom w:val="nil"/>
              <w:right w:val="nil"/>
            </w:tcBorders>
            <w:shd w:val="clear" w:color="auto" w:fill="FEFEFE"/>
            <w:tcMar>
              <w:top w:w="80" w:type="dxa"/>
              <w:left w:w="80" w:type="dxa"/>
              <w:bottom w:w="80" w:type="dxa"/>
              <w:right w:w="80" w:type="dxa"/>
            </w:tcMar>
          </w:tcPr>
          <w:p w14:paraId="2A18C48C" w14:textId="48770B97"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Ali </w:t>
            </w:r>
            <w:r w:rsidR="00756957" w:rsidRPr="00756957">
              <w:rPr>
                <w:rFonts w:ascii="Book Antiqua" w:hAnsi="Book Antiqua"/>
                <w:i/>
                <w:color w:val="000000" w:themeColor="text1"/>
              </w:rPr>
              <w:t>et al</w:t>
            </w:r>
            <w:r w:rsidRPr="004B0DD0">
              <w:rPr>
                <w:rFonts w:ascii="Book Antiqua" w:hAnsi="Book Antiqua"/>
                <w:color w:val="000000" w:themeColor="text1"/>
                <w:u w:color="ED220B"/>
                <w:vertAlign w:val="superscript"/>
              </w:rPr>
              <w:t>[21]</w:t>
            </w:r>
          </w:p>
        </w:tc>
        <w:tc>
          <w:tcPr>
            <w:tcW w:w="1926" w:type="dxa"/>
            <w:tcBorders>
              <w:top w:val="nil"/>
              <w:left w:val="nil"/>
              <w:bottom w:val="nil"/>
              <w:right w:val="nil"/>
            </w:tcBorders>
            <w:shd w:val="clear" w:color="auto" w:fill="FEFEFE"/>
            <w:tcMar>
              <w:top w:w="80" w:type="dxa"/>
              <w:left w:w="80" w:type="dxa"/>
              <w:bottom w:w="80" w:type="dxa"/>
              <w:right w:w="80" w:type="dxa"/>
            </w:tcMar>
          </w:tcPr>
          <w:p w14:paraId="1338FE4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RYGB and other Roux-en-Y reconstruction</w:t>
            </w:r>
          </w:p>
        </w:tc>
        <w:tc>
          <w:tcPr>
            <w:tcW w:w="2161" w:type="dxa"/>
            <w:tcBorders>
              <w:top w:val="nil"/>
              <w:left w:val="nil"/>
              <w:bottom w:val="nil"/>
              <w:right w:val="nil"/>
            </w:tcBorders>
            <w:shd w:val="clear" w:color="auto" w:fill="FEFEFE"/>
            <w:tcMar>
              <w:top w:w="80" w:type="dxa"/>
              <w:left w:w="80" w:type="dxa"/>
              <w:bottom w:w="80" w:type="dxa"/>
              <w:right w:w="80" w:type="dxa"/>
            </w:tcMar>
          </w:tcPr>
          <w:p w14:paraId="0C7FFEA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86</w:t>
            </w:r>
          </w:p>
        </w:tc>
        <w:tc>
          <w:tcPr>
            <w:tcW w:w="1890" w:type="dxa"/>
            <w:tcBorders>
              <w:top w:val="nil"/>
              <w:left w:val="nil"/>
              <w:bottom w:val="nil"/>
              <w:right w:val="nil"/>
            </w:tcBorders>
            <w:shd w:val="clear" w:color="auto" w:fill="FEFEFE"/>
            <w:tcMar>
              <w:top w:w="80" w:type="dxa"/>
              <w:left w:w="80" w:type="dxa"/>
              <w:bottom w:w="80" w:type="dxa"/>
              <w:right w:w="80" w:type="dxa"/>
            </w:tcMar>
          </w:tcPr>
          <w:p w14:paraId="255A099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730" w:type="dxa"/>
            <w:tcBorders>
              <w:top w:val="nil"/>
              <w:left w:val="nil"/>
              <w:bottom w:val="nil"/>
              <w:right w:val="nil"/>
            </w:tcBorders>
            <w:shd w:val="clear" w:color="auto" w:fill="FEFEFE"/>
            <w:tcMar>
              <w:top w:w="80" w:type="dxa"/>
              <w:left w:w="80" w:type="dxa"/>
              <w:bottom w:w="80" w:type="dxa"/>
              <w:right w:w="80" w:type="dxa"/>
            </w:tcMar>
          </w:tcPr>
          <w:p w14:paraId="0A2FB2E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r w:rsidR="004B0DD0" w:rsidRPr="004B0DD0" w14:paraId="38B07167" w14:textId="77777777" w:rsidTr="004F063B">
        <w:trPr>
          <w:trHeight w:val="892"/>
        </w:trPr>
        <w:tc>
          <w:tcPr>
            <w:tcW w:w="1925" w:type="dxa"/>
            <w:tcBorders>
              <w:top w:val="nil"/>
              <w:left w:val="nil"/>
              <w:bottom w:val="nil"/>
              <w:right w:val="nil"/>
            </w:tcBorders>
            <w:shd w:val="clear" w:color="auto" w:fill="FEFEFE"/>
            <w:tcMar>
              <w:top w:w="80" w:type="dxa"/>
              <w:left w:w="80" w:type="dxa"/>
              <w:bottom w:w="80" w:type="dxa"/>
              <w:right w:w="80" w:type="dxa"/>
            </w:tcMar>
          </w:tcPr>
          <w:p w14:paraId="18B022BA" w14:textId="73BDA0CF"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Zouhairi </w:t>
            </w:r>
            <w:r w:rsidR="00756957" w:rsidRPr="00756957">
              <w:rPr>
                <w:rFonts w:ascii="Book Antiqua" w:hAnsi="Book Antiqua"/>
                <w:i/>
                <w:color w:val="000000" w:themeColor="text1"/>
              </w:rPr>
              <w:t>et al</w:t>
            </w:r>
            <w:r w:rsidRPr="004B0DD0">
              <w:rPr>
                <w:rFonts w:ascii="Book Antiqua" w:hAnsi="Book Antiqua"/>
                <w:color w:val="000000" w:themeColor="text1"/>
                <w:u w:color="ED220B"/>
                <w:vertAlign w:val="superscript"/>
              </w:rPr>
              <w:t>[22]</w:t>
            </w:r>
          </w:p>
        </w:tc>
        <w:tc>
          <w:tcPr>
            <w:tcW w:w="1926" w:type="dxa"/>
            <w:tcBorders>
              <w:top w:val="nil"/>
              <w:left w:val="nil"/>
              <w:bottom w:val="nil"/>
              <w:right w:val="nil"/>
            </w:tcBorders>
            <w:shd w:val="clear" w:color="auto" w:fill="FEFEFE"/>
            <w:tcMar>
              <w:top w:w="80" w:type="dxa"/>
              <w:left w:w="80" w:type="dxa"/>
              <w:bottom w:w="80" w:type="dxa"/>
              <w:right w:w="80" w:type="dxa"/>
            </w:tcMar>
          </w:tcPr>
          <w:p w14:paraId="3830FC4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RYGB, Billroth II, and hepaticojejunostomy</w:t>
            </w:r>
          </w:p>
        </w:tc>
        <w:tc>
          <w:tcPr>
            <w:tcW w:w="2161" w:type="dxa"/>
            <w:tcBorders>
              <w:top w:val="nil"/>
              <w:left w:val="nil"/>
              <w:bottom w:val="nil"/>
              <w:right w:val="nil"/>
            </w:tcBorders>
            <w:shd w:val="clear" w:color="auto" w:fill="FEFEFE"/>
            <w:tcMar>
              <w:top w:w="80" w:type="dxa"/>
              <w:left w:w="80" w:type="dxa"/>
              <w:bottom w:w="80" w:type="dxa"/>
              <w:right w:w="80" w:type="dxa"/>
            </w:tcMar>
          </w:tcPr>
          <w:p w14:paraId="4A4A3CC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76.2</w:t>
            </w:r>
          </w:p>
        </w:tc>
        <w:tc>
          <w:tcPr>
            <w:tcW w:w="1890" w:type="dxa"/>
            <w:tcBorders>
              <w:top w:val="nil"/>
              <w:left w:val="nil"/>
              <w:bottom w:val="nil"/>
              <w:right w:val="nil"/>
            </w:tcBorders>
            <w:shd w:val="clear" w:color="auto" w:fill="FEFEFE"/>
            <w:tcMar>
              <w:top w:w="80" w:type="dxa"/>
              <w:left w:w="80" w:type="dxa"/>
              <w:bottom w:w="80" w:type="dxa"/>
              <w:right w:w="80" w:type="dxa"/>
            </w:tcMar>
          </w:tcPr>
          <w:p w14:paraId="1D0A7F1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81.3</w:t>
            </w:r>
          </w:p>
        </w:tc>
        <w:tc>
          <w:tcPr>
            <w:tcW w:w="1730" w:type="dxa"/>
            <w:tcBorders>
              <w:top w:val="nil"/>
              <w:left w:val="nil"/>
              <w:bottom w:val="nil"/>
              <w:right w:val="nil"/>
            </w:tcBorders>
            <w:shd w:val="clear" w:color="auto" w:fill="FEFEFE"/>
            <w:tcMar>
              <w:top w:w="80" w:type="dxa"/>
              <w:left w:w="80" w:type="dxa"/>
              <w:bottom w:w="80" w:type="dxa"/>
              <w:right w:w="80" w:type="dxa"/>
            </w:tcMar>
          </w:tcPr>
          <w:p w14:paraId="36BAD5F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23.8</w:t>
            </w:r>
          </w:p>
        </w:tc>
      </w:tr>
      <w:tr w:rsidR="004B0DD0" w:rsidRPr="004B0DD0" w14:paraId="428E7D01" w14:textId="77777777" w:rsidTr="004F063B">
        <w:trPr>
          <w:trHeight w:val="892"/>
        </w:trPr>
        <w:tc>
          <w:tcPr>
            <w:tcW w:w="1925" w:type="dxa"/>
            <w:tcBorders>
              <w:top w:val="nil"/>
              <w:left w:val="nil"/>
              <w:bottom w:val="nil"/>
              <w:right w:val="nil"/>
            </w:tcBorders>
            <w:shd w:val="clear" w:color="auto" w:fill="FEFEFE"/>
            <w:tcMar>
              <w:top w:w="80" w:type="dxa"/>
              <w:left w:w="80" w:type="dxa"/>
              <w:bottom w:w="80" w:type="dxa"/>
              <w:right w:w="80" w:type="dxa"/>
            </w:tcMar>
          </w:tcPr>
          <w:p w14:paraId="63FB471F" w14:textId="4CCF190A"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Shah</w:t>
            </w:r>
            <w:r w:rsidRPr="004B0DD0">
              <w:rPr>
                <w:rFonts w:ascii="Book Antiqua" w:hAnsi="Book Antiqua"/>
                <w:color w:val="000000" w:themeColor="text1"/>
                <w:u w:color="ED220B"/>
                <w:vertAlign w:val="superscript"/>
              </w:rPr>
              <w:t>[82]</w:t>
            </w:r>
          </w:p>
        </w:tc>
        <w:tc>
          <w:tcPr>
            <w:tcW w:w="1926" w:type="dxa"/>
            <w:tcBorders>
              <w:top w:val="nil"/>
              <w:left w:val="nil"/>
              <w:bottom w:val="nil"/>
              <w:right w:val="nil"/>
            </w:tcBorders>
            <w:shd w:val="clear" w:color="auto" w:fill="FEFEFE"/>
            <w:tcMar>
              <w:top w:w="80" w:type="dxa"/>
              <w:left w:w="80" w:type="dxa"/>
              <w:bottom w:w="80" w:type="dxa"/>
              <w:right w:w="80" w:type="dxa"/>
            </w:tcMar>
          </w:tcPr>
          <w:p w14:paraId="39E44DC6" w14:textId="0EF3C88A"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RYGB, hepaticojejunostomy, Whipple, and post-gastrectomy</w:t>
            </w:r>
          </w:p>
        </w:tc>
        <w:tc>
          <w:tcPr>
            <w:tcW w:w="2161" w:type="dxa"/>
            <w:tcBorders>
              <w:top w:val="nil"/>
              <w:left w:val="nil"/>
              <w:bottom w:val="nil"/>
              <w:right w:val="nil"/>
            </w:tcBorders>
            <w:shd w:val="clear" w:color="auto" w:fill="FEFEFE"/>
            <w:tcMar>
              <w:top w:w="80" w:type="dxa"/>
              <w:left w:w="80" w:type="dxa"/>
              <w:bottom w:w="80" w:type="dxa"/>
              <w:right w:w="80" w:type="dxa"/>
            </w:tcMar>
          </w:tcPr>
          <w:p w14:paraId="068872C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88</w:t>
            </w:r>
          </w:p>
        </w:tc>
        <w:tc>
          <w:tcPr>
            <w:tcW w:w="1890" w:type="dxa"/>
            <w:tcBorders>
              <w:top w:val="nil"/>
              <w:left w:val="nil"/>
              <w:bottom w:val="nil"/>
              <w:right w:val="nil"/>
            </w:tcBorders>
            <w:shd w:val="clear" w:color="auto" w:fill="FEFEFE"/>
            <w:tcMar>
              <w:top w:w="80" w:type="dxa"/>
              <w:left w:w="80" w:type="dxa"/>
              <w:bottom w:w="80" w:type="dxa"/>
              <w:right w:w="80" w:type="dxa"/>
            </w:tcMar>
          </w:tcPr>
          <w:p w14:paraId="3BA831E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79</w:t>
            </w:r>
          </w:p>
        </w:tc>
        <w:tc>
          <w:tcPr>
            <w:tcW w:w="1730" w:type="dxa"/>
            <w:tcBorders>
              <w:top w:val="nil"/>
              <w:left w:val="nil"/>
              <w:bottom w:val="nil"/>
              <w:right w:val="nil"/>
            </w:tcBorders>
            <w:shd w:val="clear" w:color="auto" w:fill="FEFEFE"/>
            <w:tcMar>
              <w:top w:w="80" w:type="dxa"/>
              <w:left w:w="80" w:type="dxa"/>
              <w:bottom w:w="80" w:type="dxa"/>
              <w:right w:w="80" w:type="dxa"/>
            </w:tcMar>
          </w:tcPr>
          <w:p w14:paraId="3E90580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12.4</w:t>
            </w:r>
          </w:p>
        </w:tc>
      </w:tr>
      <w:tr w:rsidR="004B0DD0" w:rsidRPr="004B0DD0" w14:paraId="6A790734" w14:textId="77777777" w:rsidTr="004F063B">
        <w:trPr>
          <w:trHeight w:val="892"/>
        </w:trPr>
        <w:tc>
          <w:tcPr>
            <w:tcW w:w="1925" w:type="dxa"/>
            <w:tcBorders>
              <w:top w:val="nil"/>
              <w:left w:val="nil"/>
              <w:bottom w:val="single" w:sz="8" w:space="0" w:color="000000"/>
              <w:right w:val="nil"/>
            </w:tcBorders>
            <w:shd w:val="clear" w:color="auto" w:fill="FEFEFE"/>
            <w:tcMar>
              <w:top w:w="80" w:type="dxa"/>
              <w:left w:w="80" w:type="dxa"/>
              <w:bottom w:w="80" w:type="dxa"/>
              <w:right w:w="80" w:type="dxa"/>
            </w:tcMar>
          </w:tcPr>
          <w:p w14:paraId="6F5E757D" w14:textId="76CC194E"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Wagh </w:t>
            </w:r>
            <w:r w:rsidR="00756957" w:rsidRPr="00756957">
              <w:rPr>
                <w:rFonts w:ascii="Book Antiqua" w:hAnsi="Book Antiqua"/>
                <w:i/>
                <w:color w:val="000000" w:themeColor="text1"/>
              </w:rPr>
              <w:t>et al</w:t>
            </w:r>
            <w:r w:rsidRPr="004B0DD0">
              <w:rPr>
                <w:rFonts w:ascii="Book Antiqua" w:hAnsi="Book Antiqua"/>
                <w:color w:val="000000" w:themeColor="text1"/>
                <w:u w:color="ED220B"/>
                <w:vertAlign w:val="superscript"/>
              </w:rPr>
              <w:t>[23]</w:t>
            </w:r>
          </w:p>
        </w:tc>
        <w:tc>
          <w:tcPr>
            <w:tcW w:w="1926" w:type="dxa"/>
            <w:tcBorders>
              <w:top w:val="nil"/>
              <w:left w:val="nil"/>
              <w:bottom w:val="single" w:sz="8" w:space="0" w:color="000000"/>
              <w:right w:val="nil"/>
            </w:tcBorders>
            <w:shd w:val="clear" w:color="auto" w:fill="FEFEFE"/>
            <w:tcMar>
              <w:top w:w="80" w:type="dxa"/>
              <w:left w:w="80" w:type="dxa"/>
              <w:bottom w:w="80" w:type="dxa"/>
              <w:right w:w="80" w:type="dxa"/>
            </w:tcMar>
          </w:tcPr>
          <w:p w14:paraId="15CE2C5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RYGB, Whipple, Billroth II, and hepaticojejunostomy</w:t>
            </w:r>
          </w:p>
        </w:tc>
        <w:tc>
          <w:tcPr>
            <w:tcW w:w="2161" w:type="dxa"/>
            <w:tcBorders>
              <w:top w:val="nil"/>
              <w:left w:val="nil"/>
              <w:bottom w:val="single" w:sz="8" w:space="0" w:color="000000"/>
              <w:right w:val="nil"/>
            </w:tcBorders>
            <w:shd w:val="clear" w:color="auto" w:fill="FEFEFE"/>
            <w:tcMar>
              <w:top w:w="80" w:type="dxa"/>
              <w:left w:w="80" w:type="dxa"/>
              <w:bottom w:w="80" w:type="dxa"/>
              <w:right w:w="80" w:type="dxa"/>
            </w:tcMar>
          </w:tcPr>
          <w:p w14:paraId="218860E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77</w:t>
            </w:r>
          </w:p>
        </w:tc>
        <w:tc>
          <w:tcPr>
            <w:tcW w:w="1890" w:type="dxa"/>
            <w:tcBorders>
              <w:top w:val="nil"/>
              <w:left w:val="nil"/>
              <w:bottom w:val="single" w:sz="8" w:space="0" w:color="000000"/>
              <w:right w:val="nil"/>
            </w:tcBorders>
            <w:shd w:val="clear" w:color="auto" w:fill="FEFEFE"/>
            <w:tcMar>
              <w:top w:w="80" w:type="dxa"/>
              <w:left w:w="80" w:type="dxa"/>
              <w:bottom w:w="80" w:type="dxa"/>
              <w:right w:w="80" w:type="dxa"/>
            </w:tcMar>
          </w:tcPr>
          <w:p w14:paraId="07FB0A9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67</w:t>
            </w:r>
          </w:p>
        </w:tc>
        <w:tc>
          <w:tcPr>
            <w:tcW w:w="1730" w:type="dxa"/>
            <w:tcBorders>
              <w:top w:val="nil"/>
              <w:left w:val="nil"/>
              <w:bottom w:val="single" w:sz="8" w:space="0" w:color="000000"/>
              <w:right w:val="nil"/>
            </w:tcBorders>
            <w:shd w:val="clear" w:color="auto" w:fill="FEFEFE"/>
            <w:tcMar>
              <w:top w:w="80" w:type="dxa"/>
              <w:left w:w="80" w:type="dxa"/>
              <w:bottom w:w="80" w:type="dxa"/>
              <w:right w:w="80" w:type="dxa"/>
            </w:tcMar>
          </w:tcPr>
          <w:p w14:paraId="44D2EA7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bl>
    <w:p w14:paraId="4E77BBCE" w14:textId="77777777" w:rsidR="00756957" w:rsidRDefault="00756957" w:rsidP="001E50F3">
      <w:pPr>
        <w:pStyle w:val="BodyA"/>
        <w:adjustRightInd w:val="0"/>
        <w:snapToGrid w:val="0"/>
        <w:spacing w:line="360" w:lineRule="auto"/>
        <w:jc w:val="both"/>
        <w:outlineLvl w:val="0"/>
        <w:rPr>
          <w:rFonts w:ascii="Book Antiqua" w:hAnsi="Book Antiqua"/>
          <w:color w:val="000000" w:themeColor="text1"/>
          <w:sz w:val="24"/>
          <w:szCs w:val="24"/>
        </w:rPr>
      </w:pPr>
      <w:r>
        <w:rPr>
          <w:rFonts w:ascii="Book Antiqua" w:hAnsi="Book Antiqua"/>
          <w:color w:val="000000" w:themeColor="text1"/>
          <w:sz w:val="24"/>
          <w:szCs w:val="24"/>
        </w:rPr>
        <w:t>RYGB:</w:t>
      </w:r>
      <w:r w:rsidR="00EF0425" w:rsidRPr="004B0DD0">
        <w:rPr>
          <w:rFonts w:ascii="Book Antiqua" w:hAnsi="Book Antiqua"/>
          <w:color w:val="000000" w:themeColor="text1"/>
          <w:sz w:val="24"/>
          <w:szCs w:val="24"/>
        </w:rPr>
        <w:t xml:space="preserve"> Roux-en-Y gastric bypass</w:t>
      </w:r>
      <w:r>
        <w:rPr>
          <w:rFonts w:ascii="Book Antiqua" w:hAnsi="Book Antiqua"/>
          <w:color w:val="000000" w:themeColor="text1"/>
          <w:sz w:val="24"/>
          <w:szCs w:val="24"/>
        </w:rPr>
        <w:t>.</w:t>
      </w:r>
    </w:p>
    <w:p w14:paraId="0094050E" w14:textId="77777777" w:rsidR="00756957" w:rsidRDefault="00756957" w:rsidP="001E50F3">
      <w:pPr>
        <w:snapToGrid w:val="0"/>
        <w:spacing w:line="360" w:lineRule="auto"/>
        <w:rPr>
          <w:rFonts w:ascii="Book Antiqua" w:hAnsi="Book Antiqua"/>
          <w:color w:val="000000" w:themeColor="text1"/>
        </w:rPr>
      </w:pPr>
      <w:r>
        <w:rPr>
          <w:rFonts w:ascii="Book Antiqua" w:hAnsi="Book Antiqua"/>
          <w:color w:val="000000" w:themeColor="text1"/>
        </w:rPr>
        <w:br w:type="page"/>
      </w:r>
    </w:p>
    <w:p w14:paraId="07CD9FF9" w14:textId="25315732" w:rsidR="00B5679B" w:rsidRPr="004B0DD0" w:rsidRDefault="00B5679B" w:rsidP="001E50F3">
      <w:pPr>
        <w:pStyle w:val="BodyA"/>
        <w:adjustRightInd w:val="0"/>
        <w:snapToGrid w:val="0"/>
        <w:spacing w:line="360" w:lineRule="auto"/>
        <w:jc w:val="both"/>
        <w:rPr>
          <w:rFonts w:ascii="Book Antiqua" w:eastAsia="Arial Unicode MS" w:hAnsi="Book Antiqua" w:cs="Arial Unicode MS"/>
          <w:color w:val="000000" w:themeColor="text1"/>
          <w:sz w:val="24"/>
          <w:szCs w:val="24"/>
        </w:rPr>
      </w:pPr>
      <w:r>
        <w:rPr>
          <w:rFonts w:ascii="Book Antiqua" w:hAnsi="Book Antiqua"/>
          <w:b/>
          <w:bCs/>
          <w:color w:val="000000" w:themeColor="text1"/>
          <w:sz w:val="24"/>
          <w:szCs w:val="24"/>
        </w:rPr>
        <w:lastRenderedPageBreak/>
        <w:t>Table 5</w:t>
      </w:r>
      <w:r w:rsidRPr="00756957">
        <w:rPr>
          <w:rFonts w:ascii="Book Antiqua" w:hAnsi="Book Antiqua"/>
          <w:b/>
          <w:color w:val="000000" w:themeColor="text1"/>
          <w:sz w:val="24"/>
          <w:szCs w:val="24"/>
        </w:rPr>
        <w:t xml:space="preserve"> Characteristics of </w:t>
      </w:r>
      <w:del w:id="381" w:author="author" w:date="2019-05-02T12:41:00Z">
        <w:r w:rsidRPr="00756957" w:rsidDel="00C22992">
          <w:rPr>
            <w:rFonts w:ascii="Book Antiqua" w:hAnsi="Book Antiqua"/>
            <w:b/>
            <w:color w:val="000000" w:themeColor="text1"/>
            <w:sz w:val="24"/>
            <w:szCs w:val="24"/>
          </w:rPr>
          <w:delText xml:space="preserve">each </w:delText>
        </w:r>
      </w:del>
      <w:r w:rsidRPr="00756957">
        <w:rPr>
          <w:rFonts w:ascii="Book Antiqua" w:hAnsi="Book Antiqua"/>
          <w:b/>
          <w:color w:val="000000" w:themeColor="text1"/>
          <w:sz w:val="24"/>
          <w:szCs w:val="24"/>
        </w:rPr>
        <w:t>enteroscope type</w:t>
      </w:r>
      <w:ins w:id="382" w:author="author" w:date="2019-05-02T12:41:00Z">
        <w:r w:rsidR="00C22992">
          <w:rPr>
            <w:rFonts w:ascii="Book Antiqua" w:hAnsi="Book Antiqua"/>
            <w:b/>
            <w:color w:val="000000" w:themeColor="text1"/>
            <w:sz w:val="24"/>
            <w:szCs w:val="24"/>
          </w:rPr>
          <w:t>s</w:t>
        </w:r>
      </w:ins>
      <w:r w:rsidRPr="00756957">
        <w:rPr>
          <w:rFonts w:ascii="Book Antiqua" w:hAnsi="Book Antiqua"/>
          <w:b/>
          <w:color w:val="000000" w:themeColor="text1"/>
          <w:sz w:val="24"/>
          <w:szCs w:val="24"/>
        </w:rPr>
        <w:t xml:space="preserve"> used for endoscopic retrograde cholangiopancreatography</w:t>
      </w:r>
    </w:p>
    <w:tbl>
      <w:tblPr>
        <w:tblStyle w:val="TableNormal1"/>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907"/>
        <w:gridCol w:w="1141"/>
        <w:gridCol w:w="1320"/>
        <w:gridCol w:w="1321"/>
        <w:gridCol w:w="1260"/>
        <w:gridCol w:w="1440"/>
        <w:gridCol w:w="1243"/>
      </w:tblGrid>
      <w:tr w:rsidR="00B5679B" w:rsidRPr="004B0DD0" w14:paraId="26D67203" w14:textId="77777777" w:rsidTr="004F063B">
        <w:trPr>
          <w:trHeight w:val="832"/>
        </w:trPr>
        <w:tc>
          <w:tcPr>
            <w:tcW w:w="190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67ED012" w14:textId="0887904E" w:rsidR="00B5679B" w:rsidRPr="00756957" w:rsidRDefault="00B5679B" w:rsidP="001E50F3">
            <w:pPr>
              <w:pStyle w:val="Default"/>
              <w:adjustRightInd w:val="0"/>
              <w:snapToGrid w:val="0"/>
              <w:spacing w:line="360" w:lineRule="auto"/>
              <w:jc w:val="both"/>
              <w:rPr>
                <w:rFonts w:ascii="Book Antiqua" w:hAnsi="Book Antiqua"/>
                <w:b/>
                <w:color w:val="000000" w:themeColor="text1"/>
                <w:sz w:val="24"/>
                <w:szCs w:val="24"/>
              </w:rPr>
            </w:pPr>
            <w:r w:rsidRPr="00756957">
              <w:rPr>
                <w:rFonts w:ascii="Book Antiqua" w:hAnsi="Book Antiqua"/>
                <w:b/>
                <w:color w:val="000000" w:themeColor="text1"/>
                <w:sz w:val="24"/>
                <w:szCs w:val="24"/>
              </w:rPr>
              <w:t>Scope type</w:t>
            </w:r>
            <w:ins w:id="383" w:author="FP" w:date="2019-05-06T18:58:00Z">
              <w:r w:rsidR="00EF061E">
                <w:rPr>
                  <w:rFonts w:ascii="Book Antiqua" w:hAnsi="Book Antiqua"/>
                  <w:b/>
                  <w:color w:val="000000" w:themeColor="text1"/>
                  <w:sz w:val="24"/>
                  <w:szCs w:val="24"/>
                </w:rPr>
                <w:t>,</w:t>
              </w:r>
            </w:ins>
          </w:p>
          <w:p w14:paraId="7A0140B7" w14:textId="77777777" w:rsidR="00B5679B" w:rsidRPr="00756957" w:rsidRDefault="00B5679B" w:rsidP="001E50F3">
            <w:pPr>
              <w:pStyle w:val="Default"/>
              <w:adjustRightInd w:val="0"/>
              <w:snapToGrid w:val="0"/>
              <w:spacing w:line="360" w:lineRule="auto"/>
              <w:jc w:val="both"/>
              <w:rPr>
                <w:rFonts w:ascii="Book Antiqua" w:hAnsi="Book Antiqua"/>
                <w:b/>
                <w:color w:val="000000" w:themeColor="text1"/>
                <w:sz w:val="24"/>
                <w:szCs w:val="24"/>
              </w:rPr>
            </w:pPr>
            <w:del w:id="384" w:author="FP" w:date="2019-05-06T18:58:00Z">
              <w:r w:rsidRPr="00756957" w:rsidDel="00EF061E">
                <w:rPr>
                  <w:rFonts w:ascii="Book Antiqua" w:hAnsi="Book Antiqua"/>
                  <w:b/>
                  <w:color w:val="000000" w:themeColor="text1"/>
                  <w:sz w:val="24"/>
                  <w:szCs w:val="24"/>
                </w:rPr>
                <w:delText>(</w:delText>
              </w:r>
            </w:del>
            <w:r w:rsidRPr="00756957">
              <w:rPr>
                <w:rFonts w:ascii="Book Antiqua" w:hAnsi="Book Antiqua"/>
                <w:b/>
                <w:color w:val="000000" w:themeColor="text1"/>
                <w:sz w:val="24"/>
                <w:szCs w:val="24"/>
              </w:rPr>
              <w:t>release year</w:t>
            </w:r>
            <w:del w:id="385" w:author="FP" w:date="2019-05-06T18:58:00Z">
              <w:r w:rsidRPr="00756957" w:rsidDel="00EF061E">
                <w:rPr>
                  <w:rFonts w:ascii="Book Antiqua" w:hAnsi="Book Antiqua"/>
                  <w:b/>
                  <w:color w:val="000000" w:themeColor="text1"/>
                  <w:sz w:val="24"/>
                  <w:szCs w:val="24"/>
                </w:rPr>
                <w:delText>)</w:delText>
              </w:r>
            </w:del>
          </w:p>
        </w:tc>
        <w:tc>
          <w:tcPr>
            <w:tcW w:w="114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D1CA831" w14:textId="77777777"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Long DBE</w:t>
            </w:r>
          </w:p>
          <w:p w14:paraId="6F6D0F14" w14:textId="53B7A86C"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EN-450T5</w:t>
            </w:r>
            <w:ins w:id="386" w:author="FP" w:date="2019-05-06T18:58:00Z">
              <w:r w:rsidR="00EF061E">
                <w:rPr>
                  <w:rFonts w:ascii="Book Antiqua" w:hAnsi="Book Antiqua"/>
                  <w:b/>
                  <w:color w:val="000000" w:themeColor="text1"/>
                  <w:sz w:val="24"/>
                  <w:szCs w:val="24"/>
                </w:rPr>
                <w:t>,</w:t>
              </w:r>
            </w:ins>
            <w:r w:rsidRPr="00756957">
              <w:rPr>
                <w:rFonts w:ascii="Book Antiqua" w:hAnsi="Book Antiqua"/>
                <w:b/>
                <w:color w:val="000000" w:themeColor="text1"/>
                <w:sz w:val="24"/>
                <w:szCs w:val="24"/>
              </w:rPr>
              <w:t xml:space="preserve"> </w:t>
            </w:r>
            <w:del w:id="387" w:author="FP" w:date="2019-05-06T18:58:00Z">
              <w:r w:rsidRPr="00756957" w:rsidDel="00EF061E">
                <w:rPr>
                  <w:rFonts w:ascii="Book Antiqua" w:hAnsi="Book Antiqua"/>
                  <w:b/>
                  <w:color w:val="000000" w:themeColor="text1"/>
                  <w:sz w:val="24"/>
                  <w:szCs w:val="24"/>
                </w:rPr>
                <w:delText>(</w:delText>
              </w:r>
            </w:del>
            <w:r w:rsidRPr="00756957">
              <w:rPr>
                <w:rFonts w:ascii="Book Antiqua" w:hAnsi="Book Antiqua"/>
                <w:b/>
                <w:color w:val="000000" w:themeColor="text1"/>
                <w:sz w:val="24"/>
                <w:szCs w:val="24"/>
              </w:rPr>
              <w:t>2004</w:t>
            </w:r>
            <w:del w:id="388" w:author="FP" w:date="2019-05-06T18:58:00Z">
              <w:r w:rsidRPr="00756957" w:rsidDel="00EF061E">
                <w:rPr>
                  <w:rFonts w:ascii="Book Antiqua" w:hAnsi="Book Antiqua"/>
                  <w:b/>
                  <w:color w:val="000000" w:themeColor="text1"/>
                  <w:sz w:val="24"/>
                  <w:szCs w:val="24"/>
                </w:rPr>
                <w:delText>)</w:delText>
              </w:r>
            </w:del>
          </w:p>
        </w:tc>
        <w:tc>
          <w:tcPr>
            <w:tcW w:w="13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5E863B5" w14:textId="77777777"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Long DBE</w:t>
            </w:r>
          </w:p>
          <w:p w14:paraId="7F45F0E4" w14:textId="47C517E4"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EN-580T</w:t>
            </w:r>
            <w:ins w:id="389" w:author="FP" w:date="2019-05-06T18:58:00Z">
              <w:r w:rsidR="00EF061E">
                <w:rPr>
                  <w:rFonts w:ascii="Book Antiqua" w:hAnsi="Book Antiqua"/>
                  <w:b/>
                  <w:color w:val="000000" w:themeColor="text1"/>
                  <w:sz w:val="24"/>
                  <w:szCs w:val="24"/>
                </w:rPr>
                <w:t>,</w:t>
              </w:r>
            </w:ins>
            <w:r w:rsidRPr="00756957">
              <w:rPr>
                <w:rFonts w:ascii="Book Antiqua" w:hAnsi="Book Antiqua"/>
                <w:b/>
                <w:color w:val="000000" w:themeColor="text1"/>
                <w:sz w:val="24"/>
                <w:szCs w:val="24"/>
              </w:rPr>
              <w:t xml:space="preserve"> </w:t>
            </w:r>
            <w:del w:id="390" w:author="FP" w:date="2019-05-06T18:58:00Z">
              <w:r w:rsidRPr="00756957" w:rsidDel="00EF061E">
                <w:rPr>
                  <w:rFonts w:ascii="Book Antiqua" w:hAnsi="Book Antiqua"/>
                  <w:b/>
                  <w:color w:val="000000" w:themeColor="text1"/>
                  <w:sz w:val="24"/>
                  <w:szCs w:val="24"/>
                </w:rPr>
                <w:delText>(</w:delText>
              </w:r>
            </w:del>
            <w:r w:rsidRPr="00756957">
              <w:rPr>
                <w:rFonts w:ascii="Book Antiqua" w:hAnsi="Book Antiqua"/>
                <w:b/>
                <w:color w:val="000000" w:themeColor="text1"/>
                <w:sz w:val="24"/>
                <w:szCs w:val="24"/>
              </w:rPr>
              <w:t>2013</w:t>
            </w:r>
            <w:del w:id="391" w:author="FP" w:date="2019-05-06T18:58:00Z">
              <w:r w:rsidRPr="00756957" w:rsidDel="00EF061E">
                <w:rPr>
                  <w:rFonts w:ascii="Book Antiqua" w:hAnsi="Book Antiqua"/>
                  <w:b/>
                  <w:color w:val="000000" w:themeColor="text1"/>
                  <w:sz w:val="24"/>
                  <w:szCs w:val="24"/>
                </w:rPr>
                <w:delText>)</w:delText>
              </w:r>
            </w:del>
          </w:p>
        </w:tc>
        <w:tc>
          <w:tcPr>
            <w:tcW w:w="132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39374860" w14:textId="77777777"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Long SBE</w:t>
            </w:r>
          </w:p>
          <w:p w14:paraId="18E053EF" w14:textId="6F326BCE"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SIF-Q260</w:t>
            </w:r>
            <w:ins w:id="392" w:author="FP" w:date="2019-05-06T18:58:00Z">
              <w:r w:rsidR="00EF061E">
                <w:rPr>
                  <w:rFonts w:ascii="Book Antiqua" w:hAnsi="Book Antiqua"/>
                  <w:b/>
                  <w:color w:val="000000" w:themeColor="text1"/>
                  <w:sz w:val="24"/>
                  <w:szCs w:val="24"/>
                </w:rPr>
                <w:t>,</w:t>
              </w:r>
            </w:ins>
            <w:r w:rsidRPr="00756957">
              <w:rPr>
                <w:rFonts w:ascii="Book Antiqua" w:hAnsi="Book Antiqua"/>
                <w:b/>
                <w:color w:val="000000" w:themeColor="text1"/>
                <w:sz w:val="24"/>
                <w:szCs w:val="24"/>
              </w:rPr>
              <w:t xml:space="preserve"> </w:t>
            </w:r>
            <w:del w:id="393" w:author="FP" w:date="2019-05-06T18:58:00Z">
              <w:r w:rsidRPr="00756957" w:rsidDel="00EF061E">
                <w:rPr>
                  <w:rFonts w:ascii="Book Antiqua" w:hAnsi="Book Antiqua"/>
                  <w:b/>
                  <w:color w:val="000000" w:themeColor="text1"/>
                  <w:sz w:val="24"/>
                  <w:szCs w:val="24"/>
                </w:rPr>
                <w:delText>(</w:delText>
              </w:r>
            </w:del>
            <w:r w:rsidRPr="00756957">
              <w:rPr>
                <w:rFonts w:ascii="Book Antiqua" w:hAnsi="Book Antiqua"/>
                <w:b/>
                <w:color w:val="000000" w:themeColor="text1"/>
                <w:sz w:val="24"/>
                <w:szCs w:val="24"/>
              </w:rPr>
              <w:t>2007</w:t>
            </w:r>
            <w:del w:id="394" w:author="FP" w:date="2019-05-06T18:58:00Z">
              <w:r w:rsidRPr="00756957" w:rsidDel="00EF061E">
                <w:rPr>
                  <w:rFonts w:ascii="Book Antiqua" w:hAnsi="Book Antiqua"/>
                  <w:b/>
                  <w:color w:val="000000" w:themeColor="text1"/>
                  <w:sz w:val="24"/>
                  <w:szCs w:val="24"/>
                </w:rPr>
                <w:delText>)</w:delText>
              </w:r>
            </w:del>
          </w:p>
        </w:tc>
        <w:tc>
          <w:tcPr>
            <w:tcW w:w="12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100AF1E" w14:textId="77777777"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Short DBE</w:t>
            </w:r>
          </w:p>
          <w:p w14:paraId="424B140D" w14:textId="7C5E9FD7"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EI-530B</w:t>
            </w:r>
            <w:ins w:id="395" w:author="FP" w:date="2019-05-06T18:58:00Z">
              <w:r w:rsidR="00EF061E">
                <w:rPr>
                  <w:rFonts w:ascii="Book Antiqua" w:hAnsi="Book Antiqua"/>
                  <w:b/>
                  <w:color w:val="000000" w:themeColor="text1"/>
                  <w:sz w:val="24"/>
                  <w:szCs w:val="24"/>
                </w:rPr>
                <w:t>,</w:t>
              </w:r>
            </w:ins>
            <w:r w:rsidRPr="00756957">
              <w:rPr>
                <w:rFonts w:ascii="Book Antiqua" w:hAnsi="Book Antiqua"/>
                <w:b/>
                <w:color w:val="000000" w:themeColor="text1"/>
                <w:sz w:val="24"/>
                <w:szCs w:val="24"/>
              </w:rPr>
              <w:t xml:space="preserve"> </w:t>
            </w:r>
            <w:del w:id="396" w:author="FP" w:date="2019-05-06T18:58:00Z">
              <w:r w:rsidRPr="00756957" w:rsidDel="00EF061E">
                <w:rPr>
                  <w:rFonts w:ascii="Book Antiqua" w:hAnsi="Book Antiqua"/>
                  <w:b/>
                  <w:color w:val="000000" w:themeColor="text1"/>
                  <w:sz w:val="24"/>
                  <w:szCs w:val="24"/>
                </w:rPr>
                <w:delText>(</w:delText>
              </w:r>
            </w:del>
            <w:r w:rsidRPr="00756957">
              <w:rPr>
                <w:rFonts w:ascii="Book Antiqua" w:hAnsi="Book Antiqua"/>
                <w:b/>
                <w:color w:val="000000" w:themeColor="text1"/>
                <w:sz w:val="24"/>
                <w:szCs w:val="24"/>
              </w:rPr>
              <w:t>2011</w:t>
            </w:r>
            <w:del w:id="397" w:author="FP" w:date="2019-05-06T18:59:00Z">
              <w:r w:rsidRPr="00756957" w:rsidDel="00EF061E">
                <w:rPr>
                  <w:rFonts w:ascii="Book Antiqua" w:hAnsi="Book Antiqua"/>
                  <w:b/>
                  <w:color w:val="000000" w:themeColor="text1"/>
                  <w:sz w:val="24"/>
                  <w:szCs w:val="24"/>
                </w:rPr>
                <w:delText>)</w:delText>
              </w:r>
            </w:del>
          </w:p>
        </w:tc>
        <w:tc>
          <w:tcPr>
            <w:tcW w:w="144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554CFDD4" w14:textId="77777777"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Short SBE</w:t>
            </w:r>
          </w:p>
          <w:p w14:paraId="05B29652" w14:textId="319D5FF4"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SIF-H290S</w:t>
            </w:r>
            <w:ins w:id="398" w:author="FP" w:date="2019-05-06T18:59:00Z">
              <w:r w:rsidR="00EF061E">
                <w:rPr>
                  <w:rFonts w:ascii="Book Antiqua" w:hAnsi="Book Antiqua"/>
                  <w:b/>
                  <w:color w:val="000000" w:themeColor="text1"/>
                  <w:sz w:val="24"/>
                  <w:szCs w:val="24"/>
                </w:rPr>
                <w:t>,</w:t>
              </w:r>
            </w:ins>
            <w:r w:rsidRPr="00756957">
              <w:rPr>
                <w:rFonts w:ascii="Book Antiqua" w:hAnsi="Book Antiqua"/>
                <w:b/>
                <w:color w:val="000000" w:themeColor="text1"/>
                <w:sz w:val="24"/>
                <w:szCs w:val="24"/>
              </w:rPr>
              <w:t xml:space="preserve"> </w:t>
            </w:r>
            <w:del w:id="399" w:author="FP" w:date="2019-05-06T18:59:00Z">
              <w:r w:rsidRPr="00756957" w:rsidDel="00EF061E">
                <w:rPr>
                  <w:rFonts w:ascii="Book Antiqua" w:hAnsi="Book Antiqua"/>
                  <w:b/>
                  <w:color w:val="000000" w:themeColor="text1"/>
                  <w:sz w:val="24"/>
                  <w:szCs w:val="24"/>
                </w:rPr>
                <w:delText>(</w:delText>
              </w:r>
            </w:del>
            <w:r w:rsidRPr="00756957">
              <w:rPr>
                <w:rFonts w:ascii="Book Antiqua" w:hAnsi="Book Antiqua"/>
                <w:b/>
                <w:color w:val="000000" w:themeColor="text1"/>
                <w:sz w:val="24"/>
                <w:szCs w:val="24"/>
              </w:rPr>
              <w:t>2017</w:t>
            </w:r>
            <w:del w:id="400" w:author="FP" w:date="2019-05-06T18:59:00Z">
              <w:r w:rsidRPr="00756957" w:rsidDel="00EF061E">
                <w:rPr>
                  <w:rFonts w:ascii="Book Antiqua" w:hAnsi="Book Antiqua"/>
                  <w:b/>
                  <w:color w:val="000000" w:themeColor="text1"/>
                  <w:sz w:val="24"/>
                  <w:szCs w:val="24"/>
                </w:rPr>
                <w:delText>)</w:delText>
              </w:r>
            </w:del>
          </w:p>
        </w:tc>
        <w:tc>
          <w:tcPr>
            <w:tcW w:w="124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2F3D7546" w14:textId="77777777"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Short DBE</w:t>
            </w:r>
          </w:p>
          <w:p w14:paraId="63C8BBB8" w14:textId="7D76DB0B" w:rsidR="00B5679B" w:rsidRPr="00756957" w:rsidRDefault="00B5679B" w:rsidP="001E50F3">
            <w:pPr>
              <w:pStyle w:val="Default"/>
              <w:adjustRightInd w:val="0"/>
              <w:snapToGrid w:val="0"/>
              <w:spacing w:line="360" w:lineRule="auto"/>
              <w:jc w:val="center"/>
              <w:rPr>
                <w:rFonts w:ascii="Book Antiqua" w:hAnsi="Book Antiqua"/>
                <w:b/>
                <w:color w:val="000000" w:themeColor="text1"/>
                <w:sz w:val="24"/>
                <w:szCs w:val="24"/>
              </w:rPr>
            </w:pPr>
            <w:r w:rsidRPr="00756957">
              <w:rPr>
                <w:rFonts w:ascii="Book Antiqua" w:hAnsi="Book Antiqua"/>
                <w:b/>
                <w:color w:val="000000" w:themeColor="text1"/>
                <w:sz w:val="24"/>
                <w:szCs w:val="24"/>
              </w:rPr>
              <w:t>EN-530T</w:t>
            </w:r>
            <w:ins w:id="401" w:author="FP" w:date="2019-05-06T18:59:00Z">
              <w:r w:rsidR="00EF061E">
                <w:rPr>
                  <w:rFonts w:ascii="Book Antiqua" w:hAnsi="Book Antiqua"/>
                  <w:b/>
                  <w:color w:val="000000" w:themeColor="text1"/>
                  <w:sz w:val="24"/>
                  <w:szCs w:val="24"/>
                </w:rPr>
                <w:t>,</w:t>
              </w:r>
            </w:ins>
            <w:r w:rsidRPr="00756957">
              <w:rPr>
                <w:rFonts w:ascii="Book Antiqua" w:hAnsi="Book Antiqua"/>
                <w:b/>
                <w:color w:val="000000" w:themeColor="text1"/>
                <w:sz w:val="24"/>
                <w:szCs w:val="24"/>
              </w:rPr>
              <w:t xml:space="preserve"> </w:t>
            </w:r>
            <w:del w:id="402" w:author="FP" w:date="2019-05-06T18:59:00Z">
              <w:r w:rsidRPr="00756957" w:rsidDel="00EF061E">
                <w:rPr>
                  <w:rFonts w:ascii="Book Antiqua" w:hAnsi="Book Antiqua"/>
                  <w:b/>
                  <w:color w:val="000000" w:themeColor="text1"/>
                  <w:sz w:val="24"/>
                  <w:szCs w:val="24"/>
                </w:rPr>
                <w:delText>(</w:delText>
              </w:r>
            </w:del>
            <w:r w:rsidRPr="00756957">
              <w:rPr>
                <w:rFonts w:ascii="Book Antiqua" w:hAnsi="Book Antiqua"/>
                <w:b/>
                <w:color w:val="000000" w:themeColor="text1"/>
                <w:sz w:val="24"/>
                <w:szCs w:val="24"/>
              </w:rPr>
              <w:t>2016</w:t>
            </w:r>
            <w:del w:id="403" w:author="FP" w:date="2019-05-06T18:59:00Z">
              <w:r w:rsidRPr="00756957" w:rsidDel="00EF061E">
                <w:rPr>
                  <w:rFonts w:ascii="Book Antiqua" w:hAnsi="Book Antiqua"/>
                  <w:b/>
                  <w:color w:val="000000" w:themeColor="text1"/>
                  <w:sz w:val="24"/>
                  <w:szCs w:val="24"/>
                </w:rPr>
                <w:delText>)</w:delText>
              </w:r>
            </w:del>
          </w:p>
        </w:tc>
      </w:tr>
      <w:tr w:rsidR="00B5679B" w:rsidRPr="004B0DD0" w14:paraId="26E86187" w14:textId="77777777" w:rsidTr="004F063B">
        <w:trPr>
          <w:trHeight w:val="392"/>
        </w:trPr>
        <w:tc>
          <w:tcPr>
            <w:tcW w:w="1907" w:type="dxa"/>
            <w:tcBorders>
              <w:top w:val="single" w:sz="8" w:space="0" w:color="000000"/>
              <w:left w:val="nil"/>
              <w:bottom w:val="nil"/>
              <w:right w:val="nil"/>
            </w:tcBorders>
            <w:shd w:val="clear" w:color="auto" w:fill="FEFEFE"/>
            <w:tcMar>
              <w:top w:w="80" w:type="dxa"/>
              <w:left w:w="80" w:type="dxa"/>
              <w:bottom w:w="80" w:type="dxa"/>
              <w:right w:w="80" w:type="dxa"/>
            </w:tcMar>
          </w:tcPr>
          <w:p w14:paraId="0BE0B3B6" w14:textId="77777777" w:rsidR="00B5679B" w:rsidRPr="004B0DD0"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4B0DD0">
              <w:rPr>
                <w:rFonts w:ascii="Book Antiqua" w:hAnsi="Book Antiqua"/>
                <w:color w:val="000000" w:themeColor="text1"/>
                <w:sz w:val="24"/>
                <w:szCs w:val="24"/>
              </w:rPr>
              <w:t>View of direction</w:t>
            </w:r>
          </w:p>
        </w:tc>
        <w:tc>
          <w:tcPr>
            <w:tcW w:w="1141" w:type="dxa"/>
            <w:tcBorders>
              <w:top w:val="single" w:sz="8" w:space="0" w:color="000000"/>
              <w:left w:val="nil"/>
              <w:bottom w:val="nil"/>
              <w:right w:val="nil"/>
            </w:tcBorders>
            <w:shd w:val="clear" w:color="auto" w:fill="FEFEFE"/>
            <w:tcMar>
              <w:top w:w="80" w:type="dxa"/>
              <w:left w:w="80" w:type="dxa"/>
              <w:bottom w:w="80" w:type="dxa"/>
              <w:right w:w="80" w:type="dxa"/>
            </w:tcMar>
          </w:tcPr>
          <w:p w14:paraId="465AFFB2"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Forward</w:t>
            </w:r>
          </w:p>
        </w:tc>
        <w:tc>
          <w:tcPr>
            <w:tcW w:w="1320" w:type="dxa"/>
            <w:tcBorders>
              <w:top w:val="single" w:sz="8" w:space="0" w:color="000000"/>
              <w:left w:val="nil"/>
              <w:bottom w:val="nil"/>
              <w:right w:val="nil"/>
            </w:tcBorders>
            <w:shd w:val="clear" w:color="auto" w:fill="FEFEFE"/>
            <w:tcMar>
              <w:top w:w="80" w:type="dxa"/>
              <w:left w:w="80" w:type="dxa"/>
              <w:bottom w:w="80" w:type="dxa"/>
              <w:right w:w="80" w:type="dxa"/>
            </w:tcMar>
          </w:tcPr>
          <w:p w14:paraId="2C101A72"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Forward</w:t>
            </w:r>
          </w:p>
        </w:tc>
        <w:tc>
          <w:tcPr>
            <w:tcW w:w="1321" w:type="dxa"/>
            <w:tcBorders>
              <w:top w:val="single" w:sz="8" w:space="0" w:color="000000"/>
              <w:left w:val="nil"/>
              <w:bottom w:val="nil"/>
              <w:right w:val="nil"/>
            </w:tcBorders>
            <w:shd w:val="clear" w:color="auto" w:fill="FEFEFE"/>
            <w:tcMar>
              <w:top w:w="80" w:type="dxa"/>
              <w:left w:w="80" w:type="dxa"/>
              <w:bottom w:w="80" w:type="dxa"/>
              <w:right w:w="80" w:type="dxa"/>
            </w:tcMar>
          </w:tcPr>
          <w:p w14:paraId="00D34589"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Forward</w:t>
            </w:r>
          </w:p>
        </w:tc>
        <w:tc>
          <w:tcPr>
            <w:tcW w:w="1260" w:type="dxa"/>
            <w:tcBorders>
              <w:top w:val="single" w:sz="8" w:space="0" w:color="000000"/>
              <w:left w:val="nil"/>
              <w:bottom w:val="nil"/>
              <w:right w:val="nil"/>
            </w:tcBorders>
            <w:shd w:val="clear" w:color="auto" w:fill="FEFEFE"/>
            <w:tcMar>
              <w:top w:w="80" w:type="dxa"/>
              <w:left w:w="80" w:type="dxa"/>
              <w:bottom w:w="80" w:type="dxa"/>
              <w:right w:w="80" w:type="dxa"/>
            </w:tcMar>
          </w:tcPr>
          <w:p w14:paraId="441F3C23"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Forward</w:t>
            </w:r>
          </w:p>
        </w:tc>
        <w:tc>
          <w:tcPr>
            <w:tcW w:w="1440" w:type="dxa"/>
            <w:tcBorders>
              <w:top w:val="single" w:sz="8" w:space="0" w:color="000000"/>
              <w:left w:val="nil"/>
              <w:bottom w:val="nil"/>
              <w:right w:val="nil"/>
            </w:tcBorders>
            <w:shd w:val="clear" w:color="auto" w:fill="FEFEFE"/>
            <w:tcMar>
              <w:top w:w="80" w:type="dxa"/>
              <w:left w:w="80" w:type="dxa"/>
              <w:bottom w:w="80" w:type="dxa"/>
              <w:right w:w="80" w:type="dxa"/>
            </w:tcMar>
          </w:tcPr>
          <w:p w14:paraId="7D52DA5D"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Forward</w:t>
            </w:r>
          </w:p>
        </w:tc>
        <w:tc>
          <w:tcPr>
            <w:tcW w:w="1243" w:type="dxa"/>
            <w:tcBorders>
              <w:top w:val="single" w:sz="8" w:space="0" w:color="000000"/>
              <w:left w:val="nil"/>
              <w:bottom w:val="nil"/>
              <w:right w:val="nil"/>
            </w:tcBorders>
            <w:shd w:val="clear" w:color="auto" w:fill="FEFEFE"/>
            <w:tcMar>
              <w:top w:w="80" w:type="dxa"/>
              <w:left w:w="80" w:type="dxa"/>
              <w:bottom w:w="80" w:type="dxa"/>
              <w:right w:w="80" w:type="dxa"/>
            </w:tcMar>
          </w:tcPr>
          <w:p w14:paraId="6E900A4F"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Forward</w:t>
            </w:r>
          </w:p>
        </w:tc>
      </w:tr>
      <w:tr w:rsidR="00B5679B" w:rsidRPr="004B0DD0" w14:paraId="276851B4" w14:textId="77777777" w:rsidTr="004F063B">
        <w:trPr>
          <w:trHeight w:val="452"/>
        </w:trPr>
        <w:tc>
          <w:tcPr>
            <w:tcW w:w="1907" w:type="dxa"/>
            <w:tcBorders>
              <w:top w:val="nil"/>
              <w:left w:val="nil"/>
              <w:bottom w:val="nil"/>
              <w:right w:val="nil"/>
            </w:tcBorders>
            <w:shd w:val="clear" w:color="auto" w:fill="FEFEFE"/>
            <w:tcMar>
              <w:top w:w="80" w:type="dxa"/>
              <w:left w:w="80" w:type="dxa"/>
              <w:bottom w:w="80" w:type="dxa"/>
              <w:right w:w="80" w:type="dxa"/>
            </w:tcMar>
          </w:tcPr>
          <w:p w14:paraId="3BF23004" w14:textId="3052446A" w:rsidR="00B5679B" w:rsidRPr="004B0DD0"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4B0DD0">
              <w:rPr>
                <w:rFonts w:ascii="Book Antiqua" w:hAnsi="Book Antiqua"/>
                <w:color w:val="000000" w:themeColor="text1"/>
                <w:sz w:val="24"/>
                <w:szCs w:val="24"/>
              </w:rPr>
              <w:t xml:space="preserve">Working length </w:t>
            </w:r>
            <w:del w:id="404" w:author="FP" w:date="2019-05-06T18:59:00Z">
              <w:r w:rsidRPr="004B0DD0" w:rsidDel="001307DC">
                <w:rPr>
                  <w:rFonts w:ascii="Book Antiqua" w:hAnsi="Book Antiqua"/>
                  <w:color w:val="000000" w:themeColor="text1"/>
                  <w:sz w:val="24"/>
                  <w:szCs w:val="24"/>
                </w:rPr>
                <w:delText>(mm)</w:delText>
              </w:r>
            </w:del>
            <w:ins w:id="405" w:author="FP" w:date="2019-05-06T18:59:00Z">
              <w:r w:rsidR="001307DC">
                <w:rPr>
                  <w:rFonts w:ascii="Book Antiqua" w:hAnsi="Book Antiqua"/>
                  <w:color w:val="000000" w:themeColor="text1"/>
                  <w:sz w:val="24"/>
                  <w:szCs w:val="24"/>
                </w:rPr>
                <w:t>in mm</w:t>
              </w:r>
            </w:ins>
          </w:p>
        </w:tc>
        <w:tc>
          <w:tcPr>
            <w:tcW w:w="1141" w:type="dxa"/>
            <w:tcBorders>
              <w:top w:val="nil"/>
              <w:left w:val="nil"/>
              <w:bottom w:val="nil"/>
              <w:right w:val="nil"/>
            </w:tcBorders>
            <w:shd w:val="clear" w:color="auto" w:fill="FEFEFE"/>
            <w:tcMar>
              <w:top w:w="80" w:type="dxa"/>
              <w:left w:w="80" w:type="dxa"/>
              <w:bottom w:w="80" w:type="dxa"/>
              <w:right w:w="80" w:type="dxa"/>
            </w:tcMar>
          </w:tcPr>
          <w:p w14:paraId="5528D73A"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2000</w:t>
            </w:r>
          </w:p>
        </w:tc>
        <w:tc>
          <w:tcPr>
            <w:tcW w:w="1320" w:type="dxa"/>
            <w:tcBorders>
              <w:top w:val="nil"/>
              <w:left w:val="nil"/>
              <w:bottom w:val="nil"/>
              <w:right w:val="nil"/>
            </w:tcBorders>
            <w:shd w:val="clear" w:color="auto" w:fill="FEFEFE"/>
            <w:tcMar>
              <w:top w:w="80" w:type="dxa"/>
              <w:left w:w="80" w:type="dxa"/>
              <w:bottom w:w="80" w:type="dxa"/>
              <w:right w:w="80" w:type="dxa"/>
            </w:tcMar>
          </w:tcPr>
          <w:p w14:paraId="1AD5BABE"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2000</w:t>
            </w:r>
          </w:p>
        </w:tc>
        <w:tc>
          <w:tcPr>
            <w:tcW w:w="1321" w:type="dxa"/>
            <w:tcBorders>
              <w:top w:val="nil"/>
              <w:left w:val="nil"/>
              <w:bottom w:val="nil"/>
              <w:right w:val="nil"/>
            </w:tcBorders>
            <w:shd w:val="clear" w:color="auto" w:fill="FEFEFE"/>
            <w:tcMar>
              <w:top w:w="80" w:type="dxa"/>
              <w:left w:w="80" w:type="dxa"/>
              <w:bottom w:w="80" w:type="dxa"/>
              <w:right w:w="80" w:type="dxa"/>
            </w:tcMar>
          </w:tcPr>
          <w:p w14:paraId="1469C95E"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2000</w:t>
            </w:r>
          </w:p>
        </w:tc>
        <w:tc>
          <w:tcPr>
            <w:tcW w:w="1260" w:type="dxa"/>
            <w:tcBorders>
              <w:top w:val="nil"/>
              <w:left w:val="nil"/>
              <w:bottom w:val="nil"/>
              <w:right w:val="nil"/>
            </w:tcBorders>
            <w:shd w:val="clear" w:color="auto" w:fill="FEFEFE"/>
            <w:tcMar>
              <w:top w:w="80" w:type="dxa"/>
              <w:left w:w="80" w:type="dxa"/>
              <w:bottom w:w="80" w:type="dxa"/>
              <w:right w:w="80" w:type="dxa"/>
            </w:tcMar>
          </w:tcPr>
          <w:p w14:paraId="395ED36C"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1520</w:t>
            </w:r>
          </w:p>
        </w:tc>
        <w:tc>
          <w:tcPr>
            <w:tcW w:w="1440" w:type="dxa"/>
            <w:tcBorders>
              <w:top w:val="nil"/>
              <w:left w:val="nil"/>
              <w:bottom w:val="nil"/>
              <w:right w:val="nil"/>
            </w:tcBorders>
            <w:shd w:val="clear" w:color="auto" w:fill="FEFEFE"/>
            <w:tcMar>
              <w:top w:w="80" w:type="dxa"/>
              <w:left w:w="80" w:type="dxa"/>
              <w:bottom w:w="80" w:type="dxa"/>
              <w:right w:w="80" w:type="dxa"/>
            </w:tcMar>
          </w:tcPr>
          <w:p w14:paraId="05E19986"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1520</w:t>
            </w:r>
          </w:p>
        </w:tc>
        <w:tc>
          <w:tcPr>
            <w:tcW w:w="1243" w:type="dxa"/>
            <w:tcBorders>
              <w:top w:val="nil"/>
              <w:left w:val="nil"/>
              <w:bottom w:val="nil"/>
              <w:right w:val="nil"/>
            </w:tcBorders>
            <w:shd w:val="clear" w:color="auto" w:fill="FEFEFE"/>
            <w:tcMar>
              <w:top w:w="80" w:type="dxa"/>
              <w:left w:w="80" w:type="dxa"/>
              <w:bottom w:w="80" w:type="dxa"/>
              <w:right w:w="80" w:type="dxa"/>
            </w:tcMar>
          </w:tcPr>
          <w:p w14:paraId="3ACB6180"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1520</w:t>
            </w:r>
          </w:p>
        </w:tc>
      </w:tr>
      <w:tr w:rsidR="00B5679B" w:rsidRPr="004B0DD0" w14:paraId="093EE4DC" w14:textId="77777777" w:rsidTr="004F063B">
        <w:trPr>
          <w:trHeight w:val="232"/>
        </w:trPr>
        <w:tc>
          <w:tcPr>
            <w:tcW w:w="1907" w:type="dxa"/>
            <w:tcBorders>
              <w:top w:val="nil"/>
              <w:left w:val="nil"/>
              <w:bottom w:val="nil"/>
              <w:right w:val="nil"/>
            </w:tcBorders>
            <w:shd w:val="clear" w:color="auto" w:fill="FEFEFE"/>
            <w:tcMar>
              <w:top w:w="80" w:type="dxa"/>
              <w:left w:w="80" w:type="dxa"/>
              <w:bottom w:w="80" w:type="dxa"/>
              <w:right w:w="80" w:type="dxa"/>
            </w:tcMar>
          </w:tcPr>
          <w:p w14:paraId="681336F0" w14:textId="1EAB959F" w:rsidR="00B5679B" w:rsidRPr="004B0DD0"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4B0DD0">
              <w:rPr>
                <w:rFonts w:ascii="Book Antiqua" w:hAnsi="Book Antiqua"/>
                <w:color w:val="000000" w:themeColor="text1"/>
                <w:sz w:val="24"/>
                <w:szCs w:val="24"/>
              </w:rPr>
              <w:t xml:space="preserve">Total length </w:t>
            </w:r>
            <w:del w:id="406" w:author="FP" w:date="2019-05-06T18:59:00Z">
              <w:r w:rsidRPr="004B0DD0" w:rsidDel="001307DC">
                <w:rPr>
                  <w:rFonts w:ascii="Book Antiqua" w:hAnsi="Book Antiqua"/>
                  <w:color w:val="000000" w:themeColor="text1"/>
                  <w:sz w:val="24"/>
                  <w:szCs w:val="24"/>
                </w:rPr>
                <w:delText>(mm)</w:delText>
              </w:r>
            </w:del>
            <w:ins w:id="407" w:author="FP" w:date="2019-05-06T18:59:00Z">
              <w:r w:rsidR="001307DC">
                <w:rPr>
                  <w:rFonts w:ascii="Book Antiqua" w:hAnsi="Book Antiqua"/>
                  <w:color w:val="000000" w:themeColor="text1"/>
                  <w:sz w:val="24"/>
                  <w:szCs w:val="24"/>
                </w:rPr>
                <w:t>in mm</w:t>
              </w:r>
            </w:ins>
          </w:p>
        </w:tc>
        <w:tc>
          <w:tcPr>
            <w:tcW w:w="1141" w:type="dxa"/>
            <w:tcBorders>
              <w:top w:val="nil"/>
              <w:left w:val="nil"/>
              <w:bottom w:val="nil"/>
              <w:right w:val="nil"/>
            </w:tcBorders>
            <w:shd w:val="clear" w:color="auto" w:fill="FEFEFE"/>
            <w:tcMar>
              <w:top w:w="80" w:type="dxa"/>
              <w:left w:w="80" w:type="dxa"/>
              <w:bottom w:w="80" w:type="dxa"/>
              <w:right w:w="80" w:type="dxa"/>
            </w:tcMar>
          </w:tcPr>
          <w:p w14:paraId="442F7924"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2300</w:t>
            </w:r>
          </w:p>
        </w:tc>
        <w:tc>
          <w:tcPr>
            <w:tcW w:w="1320" w:type="dxa"/>
            <w:tcBorders>
              <w:top w:val="nil"/>
              <w:left w:val="nil"/>
              <w:bottom w:val="nil"/>
              <w:right w:val="nil"/>
            </w:tcBorders>
            <w:shd w:val="clear" w:color="auto" w:fill="FEFEFE"/>
            <w:tcMar>
              <w:top w:w="80" w:type="dxa"/>
              <w:left w:w="80" w:type="dxa"/>
              <w:bottom w:w="80" w:type="dxa"/>
              <w:right w:w="80" w:type="dxa"/>
            </w:tcMar>
          </w:tcPr>
          <w:p w14:paraId="6C473FC1"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2300</w:t>
            </w:r>
          </w:p>
        </w:tc>
        <w:tc>
          <w:tcPr>
            <w:tcW w:w="1321" w:type="dxa"/>
            <w:tcBorders>
              <w:top w:val="nil"/>
              <w:left w:val="nil"/>
              <w:bottom w:val="nil"/>
              <w:right w:val="nil"/>
            </w:tcBorders>
            <w:shd w:val="clear" w:color="auto" w:fill="FEFEFE"/>
            <w:tcMar>
              <w:top w:w="80" w:type="dxa"/>
              <w:left w:w="80" w:type="dxa"/>
              <w:bottom w:w="80" w:type="dxa"/>
              <w:right w:w="80" w:type="dxa"/>
            </w:tcMar>
          </w:tcPr>
          <w:p w14:paraId="0465BB9D"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2305</w:t>
            </w:r>
          </w:p>
        </w:tc>
        <w:tc>
          <w:tcPr>
            <w:tcW w:w="1260" w:type="dxa"/>
            <w:tcBorders>
              <w:top w:val="nil"/>
              <w:left w:val="nil"/>
              <w:bottom w:val="nil"/>
              <w:right w:val="nil"/>
            </w:tcBorders>
            <w:shd w:val="clear" w:color="auto" w:fill="FEFEFE"/>
            <w:tcMar>
              <w:top w:w="80" w:type="dxa"/>
              <w:left w:w="80" w:type="dxa"/>
              <w:bottom w:w="80" w:type="dxa"/>
              <w:right w:w="80" w:type="dxa"/>
            </w:tcMar>
          </w:tcPr>
          <w:p w14:paraId="4DDB2A1C"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1820</w:t>
            </w:r>
          </w:p>
        </w:tc>
        <w:tc>
          <w:tcPr>
            <w:tcW w:w="1440" w:type="dxa"/>
            <w:tcBorders>
              <w:top w:val="nil"/>
              <w:left w:val="nil"/>
              <w:bottom w:val="nil"/>
              <w:right w:val="nil"/>
            </w:tcBorders>
            <w:shd w:val="clear" w:color="auto" w:fill="FEFEFE"/>
            <w:tcMar>
              <w:top w:w="80" w:type="dxa"/>
              <w:left w:w="80" w:type="dxa"/>
              <w:bottom w:w="80" w:type="dxa"/>
              <w:right w:w="80" w:type="dxa"/>
            </w:tcMar>
          </w:tcPr>
          <w:p w14:paraId="6BEB573A"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1840</w:t>
            </w:r>
          </w:p>
        </w:tc>
        <w:tc>
          <w:tcPr>
            <w:tcW w:w="1243" w:type="dxa"/>
            <w:tcBorders>
              <w:top w:val="nil"/>
              <w:left w:val="nil"/>
              <w:bottom w:val="nil"/>
              <w:right w:val="nil"/>
            </w:tcBorders>
            <w:shd w:val="clear" w:color="auto" w:fill="FEFEFE"/>
            <w:tcMar>
              <w:top w:w="80" w:type="dxa"/>
              <w:left w:w="80" w:type="dxa"/>
              <w:bottom w:w="80" w:type="dxa"/>
              <w:right w:w="80" w:type="dxa"/>
            </w:tcMar>
          </w:tcPr>
          <w:p w14:paraId="3E7E2ADB"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1820</w:t>
            </w:r>
          </w:p>
        </w:tc>
      </w:tr>
      <w:tr w:rsidR="00B5679B" w:rsidRPr="004B0DD0" w14:paraId="6003CC9F" w14:textId="77777777" w:rsidTr="004F063B">
        <w:trPr>
          <w:trHeight w:val="452"/>
        </w:trPr>
        <w:tc>
          <w:tcPr>
            <w:tcW w:w="1907" w:type="dxa"/>
            <w:tcBorders>
              <w:top w:val="nil"/>
              <w:left w:val="nil"/>
              <w:bottom w:val="nil"/>
              <w:right w:val="nil"/>
            </w:tcBorders>
            <w:shd w:val="clear" w:color="auto" w:fill="FEFEFE"/>
            <w:tcMar>
              <w:top w:w="80" w:type="dxa"/>
              <w:left w:w="80" w:type="dxa"/>
              <w:bottom w:w="80" w:type="dxa"/>
              <w:right w:w="80" w:type="dxa"/>
            </w:tcMar>
          </w:tcPr>
          <w:p w14:paraId="4CDE8278" w14:textId="537F36E7" w:rsidR="00B5679B" w:rsidRPr="004B0DD0"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4B0DD0">
              <w:rPr>
                <w:rFonts w:ascii="Book Antiqua" w:hAnsi="Book Antiqua"/>
                <w:color w:val="000000" w:themeColor="text1"/>
                <w:sz w:val="24"/>
                <w:szCs w:val="24"/>
              </w:rPr>
              <w:t xml:space="preserve">Working channel diameter </w:t>
            </w:r>
            <w:del w:id="408" w:author="FP" w:date="2019-05-06T18:59:00Z">
              <w:r w:rsidRPr="004B0DD0" w:rsidDel="001307DC">
                <w:rPr>
                  <w:rFonts w:ascii="Book Antiqua" w:hAnsi="Book Antiqua"/>
                  <w:color w:val="000000" w:themeColor="text1"/>
                  <w:sz w:val="24"/>
                  <w:szCs w:val="24"/>
                </w:rPr>
                <w:delText>(mm)</w:delText>
              </w:r>
            </w:del>
            <w:ins w:id="409" w:author="FP" w:date="2019-05-06T18:59:00Z">
              <w:r w:rsidR="001307DC">
                <w:rPr>
                  <w:rFonts w:ascii="Book Antiqua" w:hAnsi="Book Antiqua"/>
                  <w:color w:val="000000" w:themeColor="text1"/>
                  <w:sz w:val="24"/>
                  <w:szCs w:val="24"/>
                </w:rPr>
                <w:t>in mm</w:t>
              </w:r>
            </w:ins>
          </w:p>
        </w:tc>
        <w:tc>
          <w:tcPr>
            <w:tcW w:w="1141" w:type="dxa"/>
            <w:tcBorders>
              <w:top w:val="nil"/>
              <w:left w:val="nil"/>
              <w:bottom w:val="nil"/>
              <w:right w:val="nil"/>
            </w:tcBorders>
            <w:shd w:val="clear" w:color="auto" w:fill="FEFEFE"/>
            <w:tcMar>
              <w:top w:w="80" w:type="dxa"/>
              <w:left w:w="80" w:type="dxa"/>
              <w:bottom w:w="80" w:type="dxa"/>
              <w:right w:w="80" w:type="dxa"/>
            </w:tcMar>
          </w:tcPr>
          <w:p w14:paraId="0F40186D"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2.8</w:t>
            </w:r>
          </w:p>
        </w:tc>
        <w:tc>
          <w:tcPr>
            <w:tcW w:w="1320" w:type="dxa"/>
            <w:tcBorders>
              <w:top w:val="nil"/>
              <w:left w:val="nil"/>
              <w:bottom w:val="nil"/>
              <w:right w:val="nil"/>
            </w:tcBorders>
            <w:shd w:val="clear" w:color="auto" w:fill="FEFEFE"/>
            <w:tcMar>
              <w:top w:w="80" w:type="dxa"/>
              <w:left w:w="80" w:type="dxa"/>
              <w:bottom w:w="80" w:type="dxa"/>
              <w:right w:w="80" w:type="dxa"/>
            </w:tcMar>
          </w:tcPr>
          <w:p w14:paraId="28F5D77B"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3.2</w:t>
            </w:r>
          </w:p>
        </w:tc>
        <w:tc>
          <w:tcPr>
            <w:tcW w:w="1321" w:type="dxa"/>
            <w:tcBorders>
              <w:top w:val="nil"/>
              <w:left w:val="nil"/>
              <w:bottom w:val="nil"/>
              <w:right w:val="nil"/>
            </w:tcBorders>
            <w:shd w:val="clear" w:color="auto" w:fill="FEFEFE"/>
            <w:tcMar>
              <w:top w:w="80" w:type="dxa"/>
              <w:left w:w="80" w:type="dxa"/>
              <w:bottom w:w="80" w:type="dxa"/>
              <w:right w:w="80" w:type="dxa"/>
            </w:tcMar>
          </w:tcPr>
          <w:p w14:paraId="7A5840E7"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2.8</w:t>
            </w:r>
          </w:p>
        </w:tc>
        <w:tc>
          <w:tcPr>
            <w:tcW w:w="1260" w:type="dxa"/>
            <w:tcBorders>
              <w:top w:val="nil"/>
              <w:left w:val="nil"/>
              <w:bottom w:val="nil"/>
              <w:right w:val="nil"/>
            </w:tcBorders>
            <w:shd w:val="clear" w:color="auto" w:fill="FEFEFE"/>
            <w:tcMar>
              <w:top w:w="80" w:type="dxa"/>
              <w:left w:w="80" w:type="dxa"/>
              <w:bottom w:w="80" w:type="dxa"/>
              <w:right w:w="80" w:type="dxa"/>
            </w:tcMar>
          </w:tcPr>
          <w:p w14:paraId="26BED91A"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2.8</w:t>
            </w:r>
          </w:p>
        </w:tc>
        <w:tc>
          <w:tcPr>
            <w:tcW w:w="1440" w:type="dxa"/>
            <w:tcBorders>
              <w:top w:val="nil"/>
              <w:left w:val="nil"/>
              <w:bottom w:val="nil"/>
              <w:right w:val="nil"/>
            </w:tcBorders>
            <w:shd w:val="clear" w:color="auto" w:fill="FEFEFE"/>
            <w:tcMar>
              <w:top w:w="80" w:type="dxa"/>
              <w:left w:w="80" w:type="dxa"/>
              <w:bottom w:w="80" w:type="dxa"/>
              <w:right w:w="80" w:type="dxa"/>
            </w:tcMar>
          </w:tcPr>
          <w:p w14:paraId="029B859A"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3.2</w:t>
            </w:r>
          </w:p>
        </w:tc>
        <w:tc>
          <w:tcPr>
            <w:tcW w:w="1243" w:type="dxa"/>
            <w:tcBorders>
              <w:top w:val="nil"/>
              <w:left w:val="nil"/>
              <w:bottom w:val="nil"/>
              <w:right w:val="nil"/>
            </w:tcBorders>
            <w:shd w:val="clear" w:color="auto" w:fill="FEFEFE"/>
            <w:tcMar>
              <w:top w:w="80" w:type="dxa"/>
              <w:left w:w="80" w:type="dxa"/>
              <w:bottom w:w="80" w:type="dxa"/>
              <w:right w:w="80" w:type="dxa"/>
            </w:tcMar>
          </w:tcPr>
          <w:p w14:paraId="23611F8B"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3.2</w:t>
            </w:r>
          </w:p>
        </w:tc>
      </w:tr>
      <w:tr w:rsidR="00B5679B" w:rsidRPr="004B0DD0" w14:paraId="5708A1F7" w14:textId="77777777" w:rsidTr="004F063B">
        <w:trPr>
          <w:trHeight w:val="452"/>
        </w:trPr>
        <w:tc>
          <w:tcPr>
            <w:tcW w:w="1907" w:type="dxa"/>
            <w:tcBorders>
              <w:top w:val="nil"/>
              <w:left w:val="nil"/>
              <w:bottom w:val="nil"/>
              <w:right w:val="nil"/>
            </w:tcBorders>
            <w:shd w:val="clear" w:color="auto" w:fill="FEFEFE"/>
            <w:tcMar>
              <w:top w:w="80" w:type="dxa"/>
              <w:left w:w="80" w:type="dxa"/>
              <w:bottom w:w="80" w:type="dxa"/>
              <w:right w:w="80" w:type="dxa"/>
            </w:tcMar>
          </w:tcPr>
          <w:p w14:paraId="0CCDD84A" w14:textId="4E9479D3" w:rsidR="00B5679B" w:rsidRPr="004B0DD0"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4B0DD0">
              <w:rPr>
                <w:rFonts w:ascii="Book Antiqua" w:hAnsi="Book Antiqua"/>
                <w:color w:val="000000" w:themeColor="text1"/>
                <w:sz w:val="24"/>
                <w:szCs w:val="24"/>
              </w:rPr>
              <w:t xml:space="preserve">Outer diameter </w:t>
            </w:r>
            <w:del w:id="410" w:author="FP" w:date="2019-05-06T18:59:00Z">
              <w:r w:rsidRPr="004B0DD0" w:rsidDel="001307DC">
                <w:rPr>
                  <w:rFonts w:ascii="Book Antiqua" w:hAnsi="Book Antiqua"/>
                  <w:color w:val="000000" w:themeColor="text1"/>
                  <w:sz w:val="24"/>
                  <w:szCs w:val="24"/>
                </w:rPr>
                <w:delText>(mm)</w:delText>
              </w:r>
            </w:del>
            <w:ins w:id="411" w:author="FP" w:date="2019-05-06T18:59:00Z">
              <w:r w:rsidR="001307DC">
                <w:rPr>
                  <w:rFonts w:ascii="Book Antiqua" w:hAnsi="Book Antiqua"/>
                  <w:color w:val="000000" w:themeColor="text1"/>
                  <w:sz w:val="24"/>
                  <w:szCs w:val="24"/>
                </w:rPr>
                <w:t>in mm</w:t>
              </w:r>
            </w:ins>
          </w:p>
        </w:tc>
        <w:tc>
          <w:tcPr>
            <w:tcW w:w="1141" w:type="dxa"/>
            <w:tcBorders>
              <w:top w:val="nil"/>
              <w:left w:val="nil"/>
              <w:bottom w:val="nil"/>
              <w:right w:val="nil"/>
            </w:tcBorders>
            <w:shd w:val="clear" w:color="auto" w:fill="FEFEFE"/>
            <w:tcMar>
              <w:top w:w="80" w:type="dxa"/>
              <w:left w:w="80" w:type="dxa"/>
              <w:bottom w:w="80" w:type="dxa"/>
              <w:right w:w="80" w:type="dxa"/>
            </w:tcMar>
          </w:tcPr>
          <w:p w14:paraId="4FEF5145"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9.4</w:t>
            </w:r>
          </w:p>
        </w:tc>
        <w:tc>
          <w:tcPr>
            <w:tcW w:w="1320" w:type="dxa"/>
            <w:tcBorders>
              <w:top w:val="nil"/>
              <w:left w:val="nil"/>
              <w:bottom w:val="nil"/>
              <w:right w:val="nil"/>
            </w:tcBorders>
            <w:shd w:val="clear" w:color="auto" w:fill="FEFEFE"/>
            <w:tcMar>
              <w:top w:w="80" w:type="dxa"/>
              <w:left w:w="80" w:type="dxa"/>
              <w:bottom w:w="80" w:type="dxa"/>
              <w:right w:w="80" w:type="dxa"/>
            </w:tcMar>
          </w:tcPr>
          <w:p w14:paraId="2B0D9B5C"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9.4</w:t>
            </w:r>
          </w:p>
        </w:tc>
        <w:tc>
          <w:tcPr>
            <w:tcW w:w="1321" w:type="dxa"/>
            <w:tcBorders>
              <w:top w:val="nil"/>
              <w:left w:val="nil"/>
              <w:bottom w:val="nil"/>
              <w:right w:val="nil"/>
            </w:tcBorders>
            <w:shd w:val="clear" w:color="auto" w:fill="FEFEFE"/>
            <w:tcMar>
              <w:top w:w="80" w:type="dxa"/>
              <w:left w:w="80" w:type="dxa"/>
              <w:bottom w:w="80" w:type="dxa"/>
              <w:right w:w="80" w:type="dxa"/>
            </w:tcMar>
          </w:tcPr>
          <w:p w14:paraId="440DE35A"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9.2</w:t>
            </w:r>
          </w:p>
        </w:tc>
        <w:tc>
          <w:tcPr>
            <w:tcW w:w="1260" w:type="dxa"/>
            <w:tcBorders>
              <w:top w:val="nil"/>
              <w:left w:val="nil"/>
              <w:bottom w:val="nil"/>
              <w:right w:val="nil"/>
            </w:tcBorders>
            <w:shd w:val="clear" w:color="auto" w:fill="FEFEFE"/>
            <w:tcMar>
              <w:top w:w="80" w:type="dxa"/>
              <w:left w:w="80" w:type="dxa"/>
              <w:bottom w:w="80" w:type="dxa"/>
              <w:right w:w="80" w:type="dxa"/>
            </w:tcMar>
          </w:tcPr>
          <w:p w14:paraId="63D7BFBF"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9.4</w:t>
            </w:r>
          </w:p>
        </w:tc>
        <w:tc>
          <w:tcPr>
            <w:tcW w:w="1440" w:type="dxa"/>
            <w:tcBorders>
              <w:top w:val="nil"/>
              <w:left w:val="nil"/>
              <w:bottom w:val="nil"/>
              <w:right w:val="nil"/>
            </w:tcBorders>
            <w:shd w:val="clear" w:color="auto" w:fill="FEFEFE"/>
            <w:tcMar>
              <w:top w:w="80" w:type="dxa"/>
              <w:left w:w="80" w:type="dxa"/>
              <w:bottom w:w="80" w:type="dxa"/>
              <w:right w:w="80" w:type="dxa"/>
            </w:tcMar>
          </w:tcPr>
          <w:p w14:paraId="66E3EA3C"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9.2</w:t>
            </w:r>
          </w:p>
        </w:tc>
        <w:tc>
          <w:tcPr>
            <w:tcW w:w="1243" w:type="dxa"/>
            <w:tcBorders>
              <w:top w:val="nil"/>
              <w:left w:val="nil"/>
              <w:bottom w:val="nil"/>
              <w:right w:val="nil"/>
            </w:tcBorders>
            <w:shd w:val="clear" w:color="auto" w:fill="FEFEFE"/>
            <w:tcMar>
              <w:top w:w="80" w:type="dxa"/>
              <w:left w:w="80" w:type="dxa"/>
              <w:bottom w:w="80" w:type="dxa"/>
              <w:right w:w="80" w:type="dxa"/>
            </w:tcMar>
          </w:tcPr>
          <w:p w14:paraId="509DF68F"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9.4</w:t>
            </w:r>
          </w:p>
        </w:tc>
      </w:tr>
      <w:tr w:rsidR="00B5679B" w:rsidRPr="004B0DD0" w14:paraId="2B36683B" w14:textId="77777777" w:rsidTr="004F063B">
        <w:trPr>
          <w:trHeight w:val="232"/>
        </w:trPr>
        <w:tc>
          <w:tcPr>
            <w:tcW w:w="1907" w:type="dxa"/>
            <w:tcBorders>
              <w:top w:val="nil"/>
              <w:left w:val="nil"/>
              <w:bottom w:val="nil"/>
              <w:right w:val="nil"/>
            </w:tcBorders>
            <w:shd w:val="clear" w:color="auto" w:fill="FEFEFE"/>
            <w:tcMar>
              <w:top w:w="80" w:type="dxa"/>
              <w:left w:w="80" w:type="dxa"/>
              <w:bottom w:w="80" w:type="dxa"/>
              <w:right w:w="80" w:type="dxa"/>
            </w:tcMar>
          </w:tcPr>
          <w:p w14:paraId="013A6EA8" w14:textId="77777777" w:rsidR="00B5679B" w:rsidRPr="004B0DD0"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4B0DD0">
              <w:rPr>
                <w:rFonts w:ascii="Book Antiqua" w:hAnsi="Book Antiqua"/>
                <w:color w:val="000000" w:themeColor="text1"/>
                <w:sz w:val="24"/>
                <w:szCs w:val="24"/>
              </w:rPr>
              <w:t>Angle of view</w:t>
            </w:r>
          </w:p>
        </w:tc>
        <w:tc>
          <w:tcPr>
            <w:tcW w:w="1141" w:type="dxa"/>
            <w:tcBorders>
              <w:top w:val="nil"/>
              <w:left w:val="nil"/>
              <w:bottom w:val="nil"/>
              <w:right w:val="nil"/>
            </w:tcBorders>
            <w:shd w:val="clear" w:color="auto" w:fill="FEFEFE"/>
            <w:tcMar>
              <w:top w:w="80" w:type="dxa"/>
              <w:left w:w="80" w:type="dxa"/>
              <w:bottom w:w="80" w:type="dxa"/>
              <w:right w:w="80" w:type="dxa"/>
            </w:tcMar>
          </w:tcPr>
          <w:p w14:paraId="39B3C20D"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140º</w:t>
            </w:r>
          </w:p>
        </w:tc>
        <w:tc>
          <w:tcPr>
            <w:tcW w:w="1320" w:type="dxa"/>
            <w:tcBorders>
              <w:top w:val="nil"/>
              <w:left w:val="nil"/>
              <w:bottom w:val="nil"/>
              <w:right w:val="nil"/>
            </w:tcBorders>
            <w:shd w:val="clear" w:color="auto" w:fill="FEFEFE"/>
            <w:tcMar>
              <w:top w:w="80" w:type="dxa"/>
              <w:left w:w="80" w:type="dxa"/>
              <w:bottom w:w="80" w:type="dxa"/>
              <w:right w:w="80" w:type="dxa"/>
            </w:tcMar>
          </w:tcPr>
          <w:p w14:paraId="40284E35"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140º</w:t>
            </w:r>
          </w:p>
        </w:tc>
        <w:tc>
          <w:tcPr>
            <w:tcW w:w="1321" w:type="dxa"/>
            <w:tcBorders>
              <w:top w:val="nil"/>
              <w:left w:val="nil"/>
              <w:bottom w:val="nil"/>
              <w:right w:val="nil"/>
            </w:tcBorders>
            <w:shd w:val="clear" w:color="auto" w:fill="FEFEFE"/>
            <w:tcMar>
              <w:top w:w="80" w:type="dxa"/>
              <w:left w:w="80" w:type="dxa"/>
              <w:bottom w:w="80" w:type="dxa"/>
              <w:right w:w="80" w:type="dxa"/>
            </w:tcMar>
          </w:tcPr>
          <w:p w14:paraId="654D1241"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120º</w:t>
            </w:r>
          </w:p>
        </w:tc>
        <w:tc>
          <w:tcPr>
            <w:tcW w:w="1260" w:type="dxa"/>
            <w:tcBorders>
              <w:top w:val="nil"/>
              <w:left w:val="nil"/>
              <w:bottom w:val="nil"/>
              <w:right w:val="nil"/>
            </w:tcBorders>
            <w:shd w:val="clear" w:color="auto" w:fill="FEFEFE"/>
            <w:tcMar>
              <w:top w:w="80" w:type="dxa"/>
              <w:left w:w="80" w:type="dxa"/>
              <w:bottom w:w="80" w:type="dxa"/>
              <w:right w:w="80" w:type="dxa"/>
            </w:tcMar>
          </w:tcPr>
          <w:p w14:paraId="58C240FF"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140º</w:t>
            </w:r>
          </w:p>
        </w:tc>
        <w:tc>
          <w:tcPr>
            <w:tcW w:w="1440" w:type="dxa"/>
            <w:tcBorders>
              <w:top w:val="nil"/>
              <w:left w:val="nil"/>
              <w:bottom w:val="nil"/>
              <w:right w:val="nil"/>
            </w:tcBorders>
            <w:shd w:val="clear" w:color="auto" w:fill="FEFEFE"/>
            <w:tcMar>
              <w:top w:w="80" w:type="dxa"/>
              <w:left w:w="80" w:type="dxa"/>
              <w:bottom w:w="80" w:type="dxa"/>
              <w:right w:w="80" w:type="dxa"/>
            </w:tcMar>
          </w:tcPr>
          <w:p w14:paraId="2F445A5E"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120º</w:t>
            </w:r>
          </w:p>
        </w:tc>
        <w:tc>
          <w:tcPr>
            <w:tcW w:w="1243" w:type="dxa"/>
            <w:tcBorders>
              <w:top w:val="nil"/>
              <w:left w:val="nil"/>
              <w:bottom w:val="nil"/>
              <w:right w:val="nil"/>
            </w:tcBorders>
            <w:shd w:val="clear" w:color="auto" w:fill="FEFEFE"/>
            <w:tcMar>
              <w:top w:w="80" w:type="dxa"/>
              <w:left w:w="80" w:type="dxa"/>
              <w:bottom w:w="80" w:type="dxa"/>
              <w:right w:w="80" w:type="dxa"/>
            </w:tcMar>
          </w:tcPr>
          <w:p w14:paraId="6C4B98EB"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140º</w:t>
            </w:r>
          </w:p>
        </w:tc>
      </w:tr>
      <w:tr w:rsidR="00B5679B" w:rsidRPr="004B0DD0" w14:paraId="1805AC9D" w14:textId="77777777" w:rsidTr="004F063B">
        <w:trPr>
          <w:trHeight w:val="232"/>
        </w:trPr>
        <w:tc>
          <w:tcPr>
            <w:tcW w:w="1907" w:type="dxa"/>
            <w:tcBorders>
              <w:top w:val="nil"/>
              <w:left w:val="nil"/>
              <w:bottom w:val="nil"/>
              <w:right w:val="nil"/>
            </w:tcBorders>
            <w:shd w:val="clear" w:color="auto" w:fill="FEFEFE"/>
            <w:tcMar>
              <w:top w:w="80" w:type="dxa"/>
              <w:left w:w="80" w:type="dxa"/>
              <w:bottom w:w="80" w:type="dxa"/>
              <w:right w:w="80" w:type="dxa"/>
            </w:tcMar>
          </w:tcPr>
          <w:p w14:paraId="614978D2" w14:textId="77777777" w:rsidR="00B5679B" w:rsidRPr="004B0DD0"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4B0DD0">
              <w:rPr>
                <w:rFonts w:ascii="Book Antiqua" w:hAnsi="Book Antiqua"/>
                <w:color w:val="000000" w:themeColor="text1"/>
                <w:sz w:val="24"/>
                <w:szCs w:val="24"/>
              </w:rPr>
              <w:t>Water jet channel</w:t>
            </w:r>
          </w:p>
        </w:tc>
        <w:tc>
          <w:tcPr>
            <w:tcW w:w="1141" w:type="dxa"/>
            <w:tcBorders>
              <w:top w:val="nil"/>
              <w:left w:val="nil"/>
              <w:bottom w:val="nil"/>
              <w:right w:val="nil"/>
            </w:tcBorders>
            <w:shd w:val="clear" w:color="auto" w:fill="FEFEFE"/>
            <w:tcMar>
              <w:top w:w="80" w:type="dxa"/>
              <w:left w:w="80" w:type="dxa"/>
              <w:bottom w:w="80" w:type="dxa"/>
              <w:right w:w="80" w:type="dxa"/>
            </w:tcMar>
          </w:tcPr>
          <w:p w14:paraId="5AAD04E0"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No</w:t>
            </w:r>
          </w:p>
        </w:tc>
        <w:tc>
          <w:tcPr>
            <w:tcW w:w="1320" w:type="dxa"/>
            <w:tcBorders>
              <w:top w:val="nil"/>
              <w:left w:val="nil"/>
              <w:bottom w:val="nil"/>
              <w:right w:val="nil"/>
            </w:tcBorders>
            <w:shd w:val="clear" w:color="auto" w:fill="FEFEFE"/>
            <w:tcMar>
              <w:top w:w="80" w:type="dxa"/>
              <w:left w:w="80" w:type="dxa"/>
              <w:bottom w:w="80" w:type="dxa"/>
              <w:right w:w="80" w:type="dxa"/>
            </w:tcMar>
          </w:tcPr>
          <w:p w14:paraId="3AA0F77E"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No</w:t>
            </w:r>
          </w:p>
        </w:tc>
        <w:tc>
          <w:tcPr>
            <w:tcW w:w="1321" w:type="dxa"/>
            <w:tcBorders>
              <w:top w:val="nil"/>
              <w:left w:val="nil"/>
              <w:bottom w:val="nil"/>
              <w:right w:val="nil"/>
            </w:tcBorders>
            <w:shd w:val="clear" w:color="auto" w:fill="FEFEFE"/>
            <w:tcMar>
              <w:top w:w="80" w:type="dxa"/>
              <w:left w:w="80" w:type="dxa"/>
              <w:bottom w:w="80" w:type="dxa"/>
              <w:right w:w="80" w:type="dxa"/>
            </w:tcMar>
          </w:tcPr>
          <w:p w14:paraId="4C4368C0"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No</w:t>
            </w:r>
          </w:p>
        </w:tc>
        <w:tc>
          <w:tcPr>
            <w:tcW w:w="1260" w:type="dxa"/>
            <w:tcBorders>
              <w:top w:val="nil"/>
              <w:left w:val="nil"/>
              <w:bottom w:val="nil"/>
              <w:right w:val="nil"/>
            </w:tcBorders>
            <w:shd w:val="clear" w:color="auto" w:fill="FEFEFE"/>
            <w:tcMar>
              <w:top w:w="80" w:type="dxa"/>
              <w:left w:w="80" w:type="dxa"/>
              <w:bottom w:w="80" w:type="dxa"/>
              <w:right w:w="80" w:type="dxa"/>
            </w:tcMar>
          </w:tcPr>
          <w:p w14:paraId="51166EA2"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No</w:t>
            </w:r>
          </w:p>
        </w:tc>
        <w:tc>
          <w:tcPr>
            <w:tcW w:w="1440" w:type="dxa"/>
            <w:tcBorders>
              <w:top w:val="nil"/>
              <w:left w:val="nil"/>
              <w:bottom w:val="nil"/>
              <w:right w:val="nil"/>
            </w:tcBorders>
            <w:shd w:val="clear" w:color="auto" w:fill="FEFEFE"/>
            <w:tcMar>
              <w:top w:w="80" w:type="dxa"/>
              <w:left w:w="80" w:type="dxa"/>
              <w:bottom w:w="80" w:type="dxa"/>
              <w:right w:w="80" w:type="dxa"/>
            </w:tcMar>
          </w:tcPr>
          <w:p w14:paraId="649F115E"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Yes</w:t>
            </w:r>
          </w:p>
        </w:tc>
        <w:tc>
          <w:tcPr>
            <w:tcW w:w="1243" w:type="dxa"/>
            <w:tcBorders>
              <w:top w:val="nil"/>
              <w:left w:val="nil"/>
              <w:bottom w:val="nil"/>
              <w:right w:val="nil"/>
            </w:tcBorders>
            <w:shd w:val="clear" w:color="auto" w:fill="FEFEFE"/>
            <w:tcMar>
              <w:top w:w="80" w:type="dxa"/>
              <w:left w:w="80" w:type="dxa"/>
              <w:bottom w:w="80" w:type="dxa"/>
              <w:right w:w="80" w:type="dxa"/>
            </w:tcMar>
          </w:tcPr>
          <w:p w14:paraId="456A3F28"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No</w:t>
            </w:r>
          </w:p>
        </w:tc>
      </w:tr>
      <w:tr w:rsidR="00B5679B" w:rsidRPr="004B0DD0" w14:paraId="338E56E4" w14:textId="77777777" w:rsidTr="004F063B">
        <w:trPr>
          <w:trHeight w:val="452"/>
        </w:trPr>
        <w:tc>
          <w:tcPr>
            <w:tcW w:w="1907" w:type="dxa"/>
            <w:tcBorders>
              <w:top w:val="nil"/>
              <w:left w:val="nil"/>
              <w:bottom w:val="single" w:sz="8" w:space="0" w:color="000000"/>
              <w:right w:val="nil"/>
            </w:tcBorders>
            <w:shd w:val="clear" w:color="auto" w:fill="FEFEFE"/>
            <w:tcMar>
              <w:top w:w="80" w:type="dxa"/>
              <w:left w:w="80" w:type="dxa"/>
              <w:bottom w:w="80" w:type="dxa"/>
              <w:right w:w="80" w:type="dxa"/>
            </w:tcMar>
          </w:tcPr>
          <w:p w14:paraId="2CBBB6AA" w14:textId="77777777" w:rsidR="00B5679B" w:rsidRPr="004B0DD0" w:rsidRDefault="00B5679B" w:rsidP="001E50F3">
            <w:pPr>
              <w:pStyle w:val="Default"/>
              <w:adjustRightInd w:val="0"/>
              <w:snapToGrid w:val="0"/>
              <w:spacing w:line="360" w:lineRule="auto"/>
              <w:jc w:val="both"/>
              <w:rPr>
                <w:rFonts w:ascii="Book Antiqua" w:hAnsi="Book Antiqua"/>
                <w:color w:val="000000" w:themeColor="text1"/>
                <w:sz w:val="24"/>
                <w:szCs w:val="24"/>
              </w:rPr>
            </w:pPr>
            <w:r w:rsidRPr="004B0DD0">
              <w:rPr>
                <w:rFonts w:ascii="Book Antiqua" w:hAnsi="Book Antiqua"/>
                <w:color w:val="000000" w:themeColor="text1"/>
                <w:sz w:val="24"/>
                <w:szCs w:val="24"/>
              </w:rPr>
              <w:t>Passive bending part</w:t>
            </w:r>
          </w:p>
        </w:tc>
        <w:tc>
          <w:tcPr>
            <w:tcW w:w="1141" w:type="dxa"/>
            <w:tcBorders>
              <w:top w:val="nil"/>
              <w:left w:val="nil"/>
              <w:bottom w:val="single" w:sz="8" w:space="0" w:color="000000"/>
              <w:right w:val="nil"/>
            </w:tcBorders>
            <w:shd w:val="clear" w:color="auto" w:fill="FEFEFE"/>
            <w:tcMar>
              <w:top w:w="80" w:type="dxa"/>
              <w:left w:w="80" w:type="dxa"/>
              <w:bottom w:w="80" w:type="dxa"/>
              <w:right w:w="80" w:type="dxa"/>
            </w:tcMar>
          </w:tcPr>
          <w:p w14:paraId="385B5101"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No</w:t>
            </w:r>
          </w:p>
        </w:tc>
        <w:tc>
          <w:tcPr>
            <w:tcW w:w="1320" w:type="dxa"/>
            <w:tcBorders>
              <w:top w:val="nil"/>
              <w:left w:val="nil"/>
              <w:bottom w:val="single" w:sz="8" w:space="0" w:color="000000"/>
              <w:right w:val="nil"/>
            </w:tcBorders>
            <w:shd w:val="clear" w:color="auto" w:fill="FEFEFE"/>
            <w:tcMar>
              <w:top w:w="80" w:type="dxa"/>
              <w:left w:w="80" w:type="dxa"/>
              <w:bottom w:w="80" w:type="dxa"/>
              <w:right w:w="80" w:type="dxa"/>
            </w:tcMar>
          </w:tcPr>
          <w:p w14:paraId="223F6483"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No</w:t>
            </w:r>
          </w:p>
        </w:tc>
        <w:tc>
          <w:tcPr>
            <w:tcW w:w="1321" w:type="dxa"/>
            <w:tcBorders>
              <w:top w:val="nil"/>
              <w:left w:val="nil"/>
              <w:bottom w:val="single" w:sz="8" w:space="0" w:color="000000"/>
              <w:right w:val="nil"/>
            </w:tcBorders>
            <w:shd w:val="clear" w:color="auto" w:fill="FEFEFE"/>
            <w:tcMar>
              <w:top w:w="80" w:type="dxa"/>
              <w:left w:w="80" w:type="dxa"/>
              <w:bottom w:w="80" w:type="dxa"/>
              <w:right w:w="80" w:type="dxa"/>
            </w:tcMar>
          </w:tcPr>
          <w:p w14:paraId="74FFC490"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No</w:t>
            </w:r>
          </w:p>
        </w:tc>
        <w:tc>
          <w:tcPr>
            <w:tcW w:w="1260" w:type="dxa"/>
            <w:tcBorders>
              <w:top w:val="nil"/>
              <w:left w:val="nil"/>
              <w:bottom w:val="single" w:sz="8" w:space="0" w:color="000000"/>
              <w:right w:val="nil"/>
            </w:tcBorders>
            <w:shd w:val="clear" w:color="auto" w:fill="FEFEFE"/>
            <w:tcMar>
              <w:top w:w="80" w:type="dxa"/>
              <w:left w:w="80" w:type="dxa"/>
              <w:bottom w:w="80" w:type="dxa"/>
              <w:right w:w="80" w:type="dxa"/>
            </w:tcMar>
          </w:tcPr>
          <w:p w14:paraId="1324B363"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No</w:t>
            </w:r>
          </w:p>
        </w:tc>
        <w:tc>
          <w:tcPr>
            <w:tcW w:w="1440" w:type="dxa"/>
            <w:tcBorders>
              <w:top w:val="nil"/>
              <w:left w:val="nil"/>
              <w:bottom w:val="single" w:sz="8" w:space="0" w:color="000000"/>
              <w:right w:val="nil"/>
            </w:tcBorders>
            <w:shd w:val="clear" w:color="auto" w:fill="FEFEFE"/>
            <w:tcMar>
              <w:top w:w="80" w:type="dxa"/>
              <w:left w:w="80" w:type="dxa"/>
              <w:bottom w:w="80" w:type="dxa"/>
              <w:right w:w="80" w:type="dxa"/>
            </w:tcMar>
          </w:tcPr>
          <w:p w14:paraId="0202A62D"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Yes</w:t>
            </w:r>
          </w:p>
        </w:tc>
        <w:tc>
          <w:tcPr>
            <w:tcW w:w="1243" w:type="dxa"/>
            <w:tcBorders>
              <w:top w:val="nil"/>
              <w:left w:val="nil"/>
              <w:bottom w:val="single" w:sz="8" w:space="0" w:color="000000"/>
              <w:right w:val="nil"/>
            </w:tcBorders>
            <w:shd w:val="clear" w:color="auto" w:fill="FEFEFE"/>
            <w:tcMar>
              <w:top w:w="80" w:type="dxa"/>
              <w:left w:w="80" w:type="dxa"/>
              <w:bottom w:w="80" w:type="dxa"/>
              <w:right w:w="80" w:type="dxa"/>
            </w:tcMar>
          </w:tcPr>
          <w:p w14:paraId="3AADAB38" w14:textId="77777777" w:rsidR="00B5679B" w:rsidRPr="004B0DD0" w:rsidRDefault="00B5679B" w:rsidP="001E50F3">
            <w:pPr>
              <w:pStyle w:val="Default"/>
              <w:adjustRightInd w:val="0"/>
              <w:snapToGrid w:val="0"/>
              <w:spacing w:line="360" w:lineRule="auto"/>
              <w:jc w:val="center"/>
              <w:rPr>
                <w:rFonts w:ascii="Book Antiqua" w:hAnsi="Book Antiqua"/>
                <w:color w:val="000000" w:themeColor="text1"/>
                <w:sz w:val="24"/>
                <w:szCs w:val="24"/>
              </w:rPr>
            </w:pPr>
            <w:r w:rsidRPr="004B0DD0">
              <w:rPr>
                <w:rFonts w:ascii="Book Antiqua" w:hAnsi="Book Antiqua"/>
                <w:color w:val="000000" w:themeColor="text1"/>
                <w:sz w:val="24"/>
                <w:szCs w:val="24"/>
              </w:rPr>
              <w:t>No</w:t>
            </w:r>
          </w:p>
        </w:tc>
      </w:tr>
    </w:tbl>
    <w:p w14:paraId="76A8479C" w14:textId="77777777" w:rsidR="00B5679B" w:rsidRPr="004B0DD0" w:rsidRDefault="00B5679B" w:rsidP="001E50F3">
      <w:pPr>
        <w:pStyle w:val="BodyB"/>
        <w:adjustRightInd w:val="0"/>
        <w:snapToGrid w:val="0"/>
        <w:spacing w:line="360" w:lineRule="auto"/>
        <w:jc w:val="both"/>
        <w:rPr>
          <w:rFonts w:ascii="Book Antiqua" w:eastAsia="Book Antiqua" w:hAnsi="Book Antiqua" w:cs="Book Antiqua"/>
          <w:color w:val="000000" w:themeColor="text1"/>
        </w:rPr>
      </w:pPr>
      <w:r>
        <w:rPr>
          <w:rFonts w:ascii="Book Antiqua" w:hAnsi="Book Antiqua"/>
          <w:color w:val="000000" w:themeColor="text1"/>
        </w:rPr>
        <w:t>DBE: D</w:t>
      </w:r>
      <w:r w:rsidRPr="004B0DD0">
        <w:rPr>
          <w:rFonts w:ascii="Book Antiqua" w:hAnsi="Book Antiqua"/>
          <w:color w:val="000000" w:themeColor="text1"/>
        </w:rPr>
        <w:t>ouble balloon enteroscope</w:t>
      </w:r>
      <w:r>
        <w:rPr>
          <w:rFonts w:ascii="Book Antiqua" w:hAnsi="Book Antiqua"/>
          <w:color w:val="000000" w:themeColor="text1"/>
        </w:rPr>
        <w:t>; SBE: S</w:t>
      </w:r>
      <w:r w:rsidRPr="004B0DD0">
        <w:rPr>
          <w:rFonts w:ascii="Book Antiqua" w:hAnsi="Book Antiqua"/>
          <w:color w:val="000000" w:themeColor="text1"/>
        </w:rPr>
        <w:t>ingle balloon enteroscope</w:t>
      </w:r>
      <w:r>
        <w:rPr>
          <w:rFonts w:ascii="Book Antiqua" w:hAnsi="Book Antiqua"/>
          <w:color w:val="000000" w:themeColor="text1"/>
        </w:rPr>
        <w:t>.</w:t>
      </w:r>
    </w:p>
    <w:p w14:paraId="1061823A" w14:textId="30D02342" w:rsidR="00B5679B" w:rsidRDefault="00B5679B" w:rsidP="001E50F3">
      <w:pPr>
        <w:snapToGrid w:val="0"/>
        <w:spacing w:line="360" w:lineRule="auto"/>
        <w:rPr>
          <w:rFonts w:ascii="Book Antiqua" w:eastAsia="Helvetica Neue" w:hAnsi="Book Antiqua" w:cs="Helvetica Neue"/>
          <w:color w:val="000000" w:themeColor="text1"/>
        </w:rPr>
      </w:pPr>
      <w:r>
        <w:rPr>
          <w:rFonts w:ascii="Book Antiqua" w:eastAsia="Helvetica Neue" w:hAnsi="Book Antiqua" w:cs="Helvetica Neue"/>
          <w:color w:val="000000" w:themeColor="text1"/>
        </w:rPr>
        <w:br w:type="page"/>
      </w:r>
    </w:p>
    <w:p w14:paraId="499291DF" w14:textId="70EAD554" w:rsidR="00756957" w:rsidRPr="00756957" w:rsidRDefault="00756957" w:rsidP="001E50F3">
      <w:pPr>
        <w:pStyle w:val="BodyA"/>
        <w:adjustRightInd w:val="0"/>
        <w:snapToGrid w:val="0"/>
        <w:spacing w:line="360" w:lineRule="auto"/>
        <w:jc w:val="both"/>
        <w:outlineLvl w:val="0"/>
        <w:rPr>
          <w:rFonts w:ascii="Book Antiqua" w:eastAsia="Arial Unicode MS" w:hAnsi="Book Antiqua" w:cs="Arial Unicode MS"/>
          <w:color w:val="000000" w:themeColor="text1"/>
          <w:sz w:val="24"/>
          <w:szCs w:val="24"/>
        </w:rPr>
      </w:pPr>
      <w:r w:rsidRPr="004B0DD0">
        <w:rPr>
          <w:rFonts w:ascii="Book Antiqua" w:hAnsi="Book Antiqua"/>
          <w:b/>
          <w:bCs/>
          <w:color w:val="000000" w:themeColor="text1"/>
          <w:sz w:val="24"/>
          <w:szCs w:val="24"/>
        </w:rPr>
        <w:lastRenderedPageBreak/>
        <w:t xml:space="preserve">Table </w:t>
      </w:r>
      <w:r w:rsidR="00B5679B">
        <w:rPr>
          <w:rFonts w:ascii="Book Antiqua" w:hAnsi="Book Antiqua"/>
          <w:b/>
          <w:bCs/>
          <w:color w:val="000000" w:themeColor="text1"/>
          <w:sz w:val="24"/>
          <w:szCs w:val="24"/>
        </w:rPr>
        <w:t>6</w:t>
      </w:r>
      <w:r w:rsidRPr="004B0DD0">
        <w:rPr>
          <w:rFonts w:ascii="Book Antiqua" w:hAnsi="Book Antiqua"/>
          <w:color w:val="000000" w:themeColor="text1"/>
          <w:sz w:val="24"/>
          <w:szCs w:val="24"/>
        </w:rPr>
        <w:t xml:space="preserve"> </w:t>
      </w:r>
      <w:r w:rsidRPr="00756957">
        <w:rPr>
          <w:rFonts w:ascii="Book Antiqua" w:hAnsi="Book Antiqua"/>
          <w:b/>
          <w:color w:val="000000" w:themeColor="text1"/>
          <w:sz w:val="24"/>
          <w:szCs w:val="24"/>
        </w:rPr>
        <w:t>Success rates of double balloon enteroscope, single balloon enteroscope</w:t>
      </w:r>
      <w:ins w:id="412" w:author="author" w:date="2019-05-02T12:42:00Z">
        <w:r w:rsidR="00C22992">
          <w:rPr>
            <w:rFonts w:ascii="Book Antiqua" w:hAnsi="Book Antiqua"/>
            <w:b/>
            <w:color w:val="000000" w:themeColor="text1"/>
            <w:sz w:val="24"/>
            <w:szCs w:val="24"/>
          </w:rPr>
          <w:t>,</w:t>
        </w:r>
      </w:ins>
      <w:r w:rsidRPr="00756957">
        <w:rPr>
          <w:rFonts w:ascii="Book Antiqua" w:hAnsi="Book Antiqua"/>
          <w:b/>
          <w:color w:val="000000" w:themeColor="text1"/>
          <w:sz w:val="24"/>
          <w:szCs w:val="24"/>
        </w:rPr>
        <w:t xml:space="preserve"> and spiral enteroscope in surgically altered anatomy</w:t>
      </w:r>
    </w:p>
    <w:tbl>
      <w:tblPr>
        <w:tblStyle w:val="TableNormal1"/>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92"/>
        <w:gridCol w:w="3150"/>
        <w:gridCol w:w="1080"/>
        <w:gridCol w:w="810"/>
        <w:gridCol w:w="900"/>
        <w:gridCol w:w="990"/>
        <w:gridCol w:w="1010"/>
      </w:tblGrid>
      <w:tr w:rsidR="004B0DD0" w:rsidRPr="00756957" w14:paraId="002B9761" w14:textId="77777777" w:rsidTr="004F063B">
        <w:trPr>
          <w:trHeight w:val="479"/>
        </w:trPr>
        <w:tc>
          <w:tcPr>
            <w:tcW w:w="169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0955912" w14:textId="595BC893" w:rsidR="00071BBE" w:rsidRPr="00756957" w:rsidRDefault="00EF0425" w:rsidP="001E50F3">
            <w:pPr>
              <w:pStyle w:val="BodyB"/>
              <w:adjustRightInd w:val="0"/>
              <w:snapToGrid w:val="0"/>
              <w:spacing w:line="360" w:lineRule="auto"/>
              <w:jc w:val="both"/>
              <w:rPr>
                <w:rFonts w:ascii="Book Antiqua" w:hAnsi="Book Antiqua"/>
                <w:b/>
                <w:color w:val="000000" w:themeColor="text1"/>
              </w:rPr>
            </w:pPr>
            <w:r w:rsidRPr="00756957">
              <w:rPr>
                <w:rFonts w:ascii="Book Antiqua" w:hAnsi="Book Antiqua"/>
                <w:b/>
                <w:color w:val="000000" w:themeColor="text1"/>
              </w:rPr>
              <w:t>Ref</w:t>
            </w:r>
            <w:r w:rsidR="00756957" w:rsidRPr="00756957">
              <w:rPr>
                <w:rFonts w:ascii="Book Antiqua" w:hAnsi="Book Antiqua"/>
                <w:b/>
                <w:color w:val="000000" w:themeColor="text1"/>
              </w:rPr>
              <w:t>.</w:t>
            </w:r>
          </w:p>
        </w:tc>
        <w:tc>
          <w:tcPr>
            <w:tcW w:w="31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C86C0B5" w14:textId="77777777"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Operation type</w:t>
            </w:r>
          </w:p>
        </w:tc>
        <w:tc>
          <w:tcPr>
            <w:tcW w:w="10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89BD04B" w14:textId="77777777"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DBE</w:t>
            </w:r>
          </w:p>
        </w:tc>
        <w:tc>
          <w:tcPr>
            <w:tcW w:w="81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C92C6B5" w14:textId="77777777"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SBE</w:t>
            </w:r>
          </w:p>
        </w:tc>
        <w:tc>
          <w:tcPr>
            <w:tcW w:w="90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5DDD216" w14:textId="77777777"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SE</w:t>
            </w:r>
          </w:p>
        </w:tc>
        <w:tc>
          <w:tcPr>
            <w:tcW w:w="99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9D18903" w14:textId="77777777"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Overall</w:t>
            </w:r>
          </w:p>
        </w:tc>
        <w:tc>
          <w:tcPr>
            <w:tcW w:w="101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681E499" w14:textId="521A443B" w:rsidR="00071BBE" w:rsidRPr="00756957" w:rsidRDefault="00756957"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i/>
                <w:color w:val="000000" w:themeColor="text1"/>
              </w:rPr>
              <w:t>P</w:t>
            </w:r>
            <w:r>
              <w:rPr>
                <w:rFonts w:ascii="Book Antiqua" w:hAnsi="Book Antiqua"/>
                <w:b/>
                <w:color w:val="000000" w:themeColor="text1"/>
              </w:rPr>
              <w:t xml:space="preserve"> </w:t>
            </w:r>
            <w:r w:rsidR="00EF0425" w:rsidRPr="00756957">
              <w:rPr>
                <w:rFonts w:ascii="Book Antiqua" w:hAnsi="Book Antiqua"/>
                <w:b/>
                <w:color w:val="000000" w:themeColor="text1"/>
              </w:rPr>
              <w:t>value</w:t>
            </w:r>
          </w:p>
        </w:tc>
      </w:tr>
      <w:tr w:rsidR="004B0DD0" w:rsidRPr="004B0DD0" w14:paraId="2782070A" w14:textId="77777777" w:rsidTr="004F063B">
        <w:trPr>
          <w:trHeight w:val="1082"/>
        </w:trPr>
        <w:tc>
          <w:tcPr>
            <w:tcW w:w="1692" w:type="dxa"/>
            <w:tcBorders>
              <w:top w:val="single" w:sz="8" w:space="0" w:color="000000"/>
              <w:left w:val="nil"/>
              <w:bottom w:val="nil"/>
              <w:right w:val="nil"/>
            </w:tcBorders>
            <w:shd w:val="clear" w:color="auto" w:fill="FEFEFE"/>
            <w:tcMar>
              <w:top w:w="80" w:type="dxa"/>
              <w:left w:w="80" w:type="dxa"/>
              <w:bottom w:w="80" w:type="dxa"/>
              <w:right w:w="80" w:type="dxa"/>
            </w:tcMar>
          </w:tcPr>
          <w:p w14:paraId="235B16E4" w14:textId="4A6F43B5"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Shah </w:t>
            </w:r>
            <w:r w:rsidRPr="00756957">
              <w:rPr>
                <w:rFonts w:ascii="Book Antiqua" w:hAnsi="Book Antiqua"/>
                <w:i/>
                <w:color w:val="000000" w:themeColor="text1"/>
              </w:rPr>
              <w:t>et al</w:t>
            </w:r>
            <w:r w:rsidRPr="004B0DD0">
              <w:rPr>
                <w:rFonts w:ascii="Book Antiqua" w:hAnsi="Book Antiqua"/>
                <w:color w:val="000000" w:themeColor="text1"/>
                <w:u w:color="ED220B"/>
                <w:vertAlign w:val="superscript"/>
              </w:rPr>
              <w:t>[10]</w:t>
            </w:r>
          </w:p>
        </w:tc>
        <w:tc>
          <w:tcPr>
            <w:tcW w:w="3150" w:type="dxa"/>
            <w:tcBorders>
              <w:top w:val="single" w:sz="8" w:space="0" w:color="000000"/>
              <w:left w:val="nil"/>
              <w:bottom w:val="nil"/>
              <w:right w:val="nil"/>
            </w:tcBorders>
            <w:shd w:val="clear" w:color="auto" w:fill="FEFEFE"/>
            <w:tcMar>
              <w:top w:w="80" w:type="dxa"/>
              <w:left w:w="80" w:type="dxa"/>
              <w:bottom w:w="80" w:type="dxa"/>
              <w:right w:w="80" w:type="dxa"/>
            </w:tcMar>
          </w:tcPr>
          <w:p w14:paraId="7889FA93" w14:textId="7F5C37CD"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RYGB, hepatic</w:t>
            </w:r>
            <w:r w:rsidR="00756957">
              <w:rPr>
                <w:rFonts w:ascii="Book Antiqua" w:hAnsi="Book Antiqua"/>
                <w:color w:val="000000" w:themeColor="text1"/>
              </w:rPr>
              <w:t>ojejunostomy, post-gastrectomy</w:t>
            </w:r>
            <w:r w:rsidRPr="004B0DD0">
              <w:rPr>
                <w:rFonts w:ascii="Book Antiqua" w:hAnsi="Book Antiqua"/>
                <w:color w:val="000000" w:themeColor="text1"/>
              </w:rPr>
              <w:t xml:space="preserve"> and Whipple</w:t>
            </w:r>
          </w:p>
        </w:tc>
        <w:tc>
          <w:tcPr>
            <w:tcW w:w="1080" w:type="dxa"/>
            <w:tcBorders>
              <w:top w:val="single" w:sz="8" w:space="0" w:color="000000"/>
              <w:left w:val="nil"/>
              <w:bottom w:val="nil"/>
              <w:right w:val="nil"/>
            </w:tcBorders>
            <w:shd w:val="clear" w:color="auto" w:fill="FEFEFE"/>
            <w:tcMar>
              <w:top w:w="80" w:type="dxa"/>
              <w:left w:w="80" w:type="dxa"/>
              <w:bottom w:w="80" w:type="dxa"/>
              <w:right w:w="80" w:type="dxa"/>
            </w:tcMar>
          </w:tcPr>
          <w:p w14:paraId="605EC82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74%</w:t>
            </w:r>
          </w:p>
        </w:tc>
        <w:tc>
          <w:tcPr>
            <w:tcW w:w="810" w:type="dxa"/>
            <w:tcBorders>
              <w:top w:val="single" w:sz="8" w:space="0" w:color="000000"/>
              <w:left w:val="nil"/>
              <w:bottom w:val="nil"/>
              <w:right w:val="nil"/>
            </w:tcBorders>
            <w:shd w:val="clear" w:color="auto" w:fill="FEFEFE"/>
            <w:tcMar>
              <w:top w:w="80" w:type="dxa"/>
              <w:left w:w="80" w:type="dxa"/>
              <w:bottom w:w="80" w:type="dxa"/>
              <w:right w:w="80" w:type="dxa"/>
            </w:tcMar>
          </w:tcPr>
          <w:p w14:paraId="2F311F4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69%</w:t>
            </w:r>
          </w:p>
        </w:tc>
        <w:tc>
          <w:tcPr>
            <w:tcW w:w="900" w:type="dxa"/>
            <w:tcBorders>
              <w:top w:val="single" w:sz="8" w:space="0" w:color="000000"/>
              <w:left w:val="nil"/>
              <w:bottom w:val="nil"/>
              <w:right w:val="nil"/>
            </w:tcBorders>
            <w:shd w:val="clear" w:color="auto" w:fill="FEFEFE"/>
            <w:tcMar>
              <w:top w:w="80" w:type="dxa"/>
              <w:left w:w="80" w:type="dxa"/>
              <w:bottom w:w="80" w:type="dxa"/>
              <w:right w:w="80" w:type="dxa"/>
            </w:tcMar>
          </w:tcPr>
          <w:p w14:paraId="0A8935C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72%</w:t>
            </w:r>
          </w:p>
        </w:tc>
        <w:tc>
          <w:tcPr>
            <w:tcW w:w="990" w:type="dxa"/>
            <w:tcBorders>
              <w:top w:val="single" w:sz="8" w:space="0" w:color="000000"/>
              <w:left w:val="nil"/>
              <w:bottom w:val="nil"/>
              <w:right w:val="nil"/>
            </w:tcBorders>
            <w:shd w:val="clear" w:color="auto" w:fill="FEFEFE"/>
            <w:tcMar>
              <w:top w:w="80" w:type="dxa"/>
              <w:left w:w="80" w:type="dxa"/>
              <w:bottom w:w="80" w:type="dxa"/>
              <w:right w:w="80" w:type="dxa"/>
            </w:tcMar>
          </w:tcPr>
          <w:p w14:paraId="4CE1682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71%</w:t>
            </w:r>
          </w:p>
        </w:tc>
        <w:tc>
          <w:tcPr>
            <w:tcW w:w="1010" w:type="dxa"/>
            <w:tcBorders>
              <w:top w:val="single" w:sz="8" w:space="0" w:color="000000"/>
              <w:left w:val="nil"/>
              <w:bottom w:val="nil"/>
              <w:right w:val="nil"/>
            </w:tcBorders>
            <w:shd w:val="clear" w:color="auto" w:fill="FEFEFE"/>
            <w:tcMar>
              <w:top w:w="80" w:type="dxa"/>
              <w:left w:w="80" w:type="dxa"/>
              <w:bottom w:w="80" w:type="dxa"/>
              <w:right w:w="80" w:type="dxa"/>
            </w:tcMar>
          </w:tcPr>
          <w:p w14:paraId="7E65EEA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0.722</w:t>
            </w:r>
          </w:p>
        </w:tc>
      </w:tr>
      <w:tr w:rsidR="004B0DD0" w:rsidRPr="004B0DD0" w14:paraId="3A9464CA" w14:textId="77777777" w:rsidTr="004F063B">
        <w:trPr>
          <w:trHeight w:val="740"/>
        </w:trPr>
        <w:tc>
          <w:tcPr>
            <w:tcW w:w="1692" w:type="dxa"/>
            <w:tcBorders>
              <w:top w:val="nil"/>
              <w:left w:val="nil"/>
              <w:bottom w:val="nil"/>
              <w:right w:val="nil"/>
            </w:tcBorders>
            <w:shd w:val="clear" w:color="auto" w:fill="FEFEFE"/>
            <w:tcMar>
              <w:top w:w="80" w:type="dxa"/>
              <w:left w:w="80" w:type="dxa"/>
              <w:bottom w:w="80" w:type="dxa"/>
              <w:right w:w="80" w:type="dxa"/>
            </w:tcMar>
          </w:tcPr>
          <w:p w14:paraId="4254DA48" w14:textId="5C30D263"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Skinner </w:t>
            </w:r>
            <w:r w:rsidR="00756957" w:rsidRPr="00756957">
              <w:rPr>
                <w:rFonts w:ascii="Book Antiqua" w:hAnsi="Book Antiqua"/>
                <w:i/>
                <w:color w:val="000000" w:themeColor="text1"/>
              </w:rPr>
              <w:t>et al</w:t>
            </w:r>
            <w:r w:rsidRPr="004B0DD0">
              <w:rPr>
                <w:rFonts w:ascii="Book Antiqua" w:hAnsi="Book Antiqua"/>
                <w:color w:val="000000" w:themeColor="text1"/>
                <w:u w:color="ED220B"/>
                <w:vertAlign w:val="superscript"/>
              </w:rPr>
              <w:t>[24]</w:t>
            </w:r>
          </w:p>
        </w:tc>
        <w:tc>
          <w:tcPr>
            <w:tcW w:w="3150" w:type="dxa"/>
            <w:tcBorders>
              <w:top w:val="nil"/>
              <w:left w:val="nil"/>
              <w:bottom w:val="nil"/>
              <w:right w:val="nil"/>
            </w:tcBorders>
            <w:shd w:val="clear" w:color="auto" w:fill="FEFEFE"/>
            <w:tcMar>
              <w:top w:w="80" w:type="dxa"/>
              <w:left w:w="80" w:type="dxa"/>
              <w:bottom w:w="80" w:type="dxa"/>
              <w:right w:w="80" w:type="dxa"/>
            </w:tcMar>
          </w:tcPr>
          <w:p w14:paraId="4C46D937" w14:textId="0A8DDCCC"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RYG</w:t>
            </w:r>
            <w:r w:rsidR="00756957">
              <w:rPr>
                <w:rFonts w:ascii="Book Antiqua" w:hAnsi="Book Antiqua"/>
                <w:color w:val="000000" w:themeColor="text1"/>
              </w:rPr>
              <w:t>B, Whipple,</w:t>
            </w:r>
            <w:r w:rsidR="00756957">
              <w:rPr>
                <w:rFonts w:ascii="Book Antiqua" w:hAnsi="Book Antiqua"/>
                <w:color w:val="000000" w:themeColor="text1"/>
              </w:rPr>
              <w:br/>
              <w:t>hepaticojejunostomy</w:t>
            </w:r>
            <w:r w:rsidRPr="004B0DD0">
              <w:rPr>
                <w:rFonts w:ascii="Book Antiqua" w:hAnsi="Book Antiqua"/>
                <w:color w:val="000000" w:themeColor="text1"/>
              </w:rPr>
              <w:t xml:space="preserve"> and Billroth II</w:t>
            </w:r>
          </w:p>
        </w:tc>
        <w:tc>
          <w:tcPr>
            <w:tcW w:w="1080" w:type="dxa"/>
            <w:tcBorders>
              <w:top w:val="nil"/>
              <w:left w:val="nil"/>
              <w:bottom w:val="nil"/>
              <w:right w:val="nil"/>
            </w:tcBorders>
            <w:shd w:val="clear" w:color="auto" w:fill="FEFEFE"/>
            <w:tcMar>
              <w:top w:w="80" w:type="dxa"/>
              <w:left w:w="80" w:type="dxa"/>
              <w:bottom w:w="80" w:type="dxa"/>
              <w:right w:w="80" w:type="dxa"/>
            </w:tcMar>
          </w:tcPr>
          <w:p w14:paraId="550803B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89%</w:t>
            </w:r>
          </w:p>
        </w:tc>
        <w:tc>
          <w:tcPr>
            <w:tcW w:w="810" w:type="dxa"/>
            <w:tcBorders>
              <w:top w:val="nil"/>
              <w:left w:val="nil"/>
              <w:bottom w:val="nil"/>
              <w:right w:val="nil"/>
            </w:tcBorders>
            <w:shd w:val="clear" w:color="auto" w:fill="FEFEFE"/>
            <w:tcMar>
              <w:top w:w="80" w:type="dxa"/>
              <w:left w:w="80" w:type="dxa"/>
              <w:bottom w:w="80" w:type="dxa"/>
              <w:right w:w="80" w:type="dxa"/>
            </w:tcMar>
          </w:tcPr>
          <w:p w14:paraId="2F849E6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82%</w:t>
            </w:r>
          </w:p>
        </w:tc>
        <w:tc>
          <w:tcPr>
            <w:tcW w:w="900" w:type="dxa"/>
            <w:tcBorders>
              <w:top w:val="nil"/>
              <w:left w:val="nil"/>
              <w:bottom w:val="nil"/>
              <w:right w:val="nil"/>
            </w:tcBorders>
            <w:shd w:val="clear" w:color="auto" w:fill="FEFEFE"/>
            <w:tcMar>
              <w:top w:w="80" w:type="dxa"/>
              <w:left w:w="80" w:type="dxa"/>
              <w:bottom w:w="80" w:type="dxa"/>
              <w:right w:w="80" w:type="dxa"/>
            </w:tcMar>
          </w:tcPr>
          <w:p w14:paraId="0DBD1A4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72%</w:t>
            </w:r>
          </w:p>
        </w:tc>
        <w:tc>
          <w:tcPr>
            <w:tcW w:w="990" w:type="dxa"/>
            <w:tcBorders>
              <w:top w:val="nil"/>
              <w:left w:val="nil"/>
              <w:bottom w:val="nil"/>
              <w:right w:val="nil"/>
            </w:tcBorders>
            <w:shd w:val="clear" w:color="auto" w:fill="FEFEFE"/>
            <w:tcMar>
              <w:top w:w="80" w:type="dxa"/>
              <w:left w:w="80" w:type="dxa"/>
              <w:bottom w:w="80" w:type="dxa"/>
              <w:right w:w="80" w:type="dxa"/>
            </w:tcMar>
          </w:tcPr>
          <w:p w14:paraId="2AA6C9C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74%</w:t>
            </w:r>
          </w:p>
        </w:tc>
        <w:tc>
          <w:tcPr>
            <w:tcW w:w="1010" w:type="dxa"/>
            <w:tcBorders>
              <w:top w:val="nil"/>
              <w:left w:val="nil"/>
              <w:bottom w:val="nil"/>
              <w:right w:val="nil"/>
            </w:tcBorders>
            <w:shd w:val="clear" w:color="auto" w:fill="FEFEFE"/>
            <w:tcMar>
              <w:top w:w="80" w:type="dxa"/>
              <w:left w:w="80" w:type="dxa"/>
              <w:bottom w:w="80" w:type="dxa"/>
              <w:right w:w="80" w:type="dxa"/>
            </w:tcMar>
          </w:tcPr>
          <w:p w14:paraId="5B96930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r>
      <w:tr w:rsidR="004B0DD0" w:rsidRPr="004B0DD0" w14:paraId="343A7329" w14:textId="77777777" w:rsidTr="004F063B">
        <w:trPr>
          <w:trHeight w:val="452"/>
        </w:trPr>
        <w:tc>
          <w:tcPr>
            <w:tcW w:w="1692" w:type="dxa"/>
            <w:tcBorders>
              <w:top w:val="nil"/>
              <w:left w:val="nil"/>
              <w:bottom w:val="nil"/>
              <w:right w:val="nil"/>
            </w:tcBorders>
            <w:shd w:val="clear" w:color="auto" w:fill="FEFEFE"/>
            <w:tcMar>
              <w:top w:w="80" w:type="dxa"/>
              <w:left w:w="80" w:type="dxa"/>
              <w:bottom w:w="80" w:type="dxa"/>
              <w:right w:w="80" w:type="dxa"/>
            </w:tcMar>
          </w:tcPr>
          <w:p w14:paraId="69EB7804" w14:textId="06A8B728"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Lennon </w:t>
            </w:r>
            <w:r w:rsidR="00756957" w:rsidRPr="00756957">
              <w:rPr>
                <w:rFonts w:ascii="Book Antiqua" w:hAnsi="Book Antiqua"/>
                <w:i/>
                <w:color w:val="000000" w:themeColor="text1"/>
              </w:rPr>
              <w:t>et al</w:t>
            </w:r>
            <w:r w:rsidRPr="004B0DD0">
              <w:rPr>
                <w:rFonts w:ascii="Book Antiqua" w:hAnsi="Book Antiqua"/>
                <w:color w:val="000000" w:themeColor="text1"/>
                <w:u w:color="ED220B"/>
                <w:vertAlign w:val="superscript"/>
              </w:rPr>
              <w:t>[20]</w:t>
            </w:r>
          </w:p>
        </w:tc>
        <w:tc>
          <w:tcPr>
            <w:tcW w:w="3150" w:type="dxa"/>
            <w:tcBorders>
              <w:top w:val="nil"/>
              <w:left w:val="nil"/>
              <w:bottom w:val="nil"/>
              <w:right w:val="nil"/>
            </w:tcBorders>
            <w:shd w:val="clear" w:color="auto" w:fill="FEFEFE"/>
            <w:tcMar>
              <w:top w:w="80" w:type="dxa"/>
              <w:left w:w="80" w:type="dxa"/>
              <w:bottom w:w="80" w:type="dxa"/>
              <w:right w:w="80" w:type="dxa"/>
            </w:tcMar>
          </w:tcPr>
          <w:p w14:paraId="09681B1B" w14:textId="0FD5AE6F"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Roux-en-Y reconstruction</w:t>
            </w:r>
          </w:p>
        </w:tc>
        <w:tc>
          <w:tcPr>
            <w:tcW w:w="1080" w:type="dxa"/>
            <w:tcBorders>
              <w:top w:val="nil"/>
              <w:left w:val="nil"/>
              <w:bottom w:val="nil"/>
              <w:right w:val="nil"/>
            </w:tcBorders>
            <w:shd w:val="clear" w:color="auto" w:fill="FEFEFE"/>
            <w:tcMar>
              <w:top w:w="80" w:type="dxa"/>
              <w:left w:w="80" w:type="dxa"/>
              <w:bottom w:w="80" w:type="dxa"/>
              <w:right w:w="80" w:type="dxa"/>
            </w:tcMar>
          </w:tcPr>
          <w:p w14:paraId="79E492A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c>
          <w:tcPr>
            <w:tcW w:w="810" w:type="dxa"/>
            <w:tcBorders>
              <w:top w:val="nil"/>
              <w:left w:val="nil"/>
              <w:bottom w:val="nil"/>
              <w:right w:val="nil"/>
            </w:tcBorders>
            <w:shd w:val="clear" w:color="auto" w:fill="FEFEFE"/>
            <w:tcMar>
              <w:top w:w="80" w:type="dxa"/>
              <w:left w:w="80" w:type="dxa"/>
              <w:bottom w:w="80" w:type="dxa"/>
              <w:right w:w="80" w:type="dxa"/>
            </w:tcMar>
          </w:tcPr>
          <w:p w14:paraId="50DA10B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900" w:type="dxa"/>
            <w:tcBorders>
              <w:top w:val="nil"/>
              <w:left w:val="nil"/>
              <w:bottom w:val="nil"/>
              <w:right w:val="nil"/>
            </w:tcBorders>
            <w:shd w:val="clear" w:color="auto" w:fill="FEFEFE"/>
            <w:tcMar>
              <w:top w:w="80" w:type="dxa"/>
              <w:left w:w="80" w:type="dxa"/>
              <w:bottom w:w="80" w:type="dxa"/>
              <w:right w:w="80" w:type="dxa"/>
            </w:tcMar>
          </w:tcPr>
          <w:p w14:paraId="58BF26D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87.5%</w:t>
            </w:r>
          </w:p>
        </w:tc>
        <w:tc>
          <w:tcPr>
            <w:tcW w:w="990" w:type="dxa"/>
            <w:tcBorders>
              <w:top w:val="nil"/>
              <w:left w:val="nil"/>
              <w:bottom w:val="nil"/>
              <w:right w:val="nil"/>
            </w:tcBorders>
            <w:shd w:val="clear" w:color="auto" w:fill="FEFEFE"/>
            <w:tcMar>
              <w:top w:w="80" w:type="dxa"/>
              <w:left w:w="80" w:type="dxa"/>
              <w:bottom w:w="80" w:type="dxa"/>
              <w:right w:w="80" w:type="dxa"/>
            </w:tcMar>
          </w:tcPr>
          <w:p w14:paraId="384236C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93.8%</w:t>
            </w:r>
          </w:p>
        </w:tc>
        <w:tc>
          <w:tcPr>
            <w:tcW w:w="1010" w:type="dxa"/>
            <w:tcBorders>
              <w:top w:val="nil"/>
              <w:left w:val="nil"/>
              <w:bottom w:val="nil"/>
              <w:right w:val="nil"/>
            </w:tcBorders>
            <w:shd w:val="clear" w:color="auto" w:fill="FEFEFE"/>
            <w:tcMar>
              <w:top w:w="80" w:type="dxa"/>
              <w:left w:w="80" w:type="dxa"/>
              <w:bottom w:w="80" w:type="dxa"/>
              <w:right w:w="80" w:type="dxa"/>
            </w:tcMar>
          </w:tcPr>
          <w:p w14:paraId="5F3CA2B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w:t>
            </w:r>
          </w:p>
        </w:tc>
      </w:tr>
      <w:tr w:rsidR="004B0DD0" w:rsidRPr="004B0DD0" w14:paraId="6662D136" w14:textId="77777777" w:rsidTr="004F063B">
        <w:trPr>
          <w:trHeight w:val="452"/>
        </w:trPr>
        <w:tc>
          <w:tcPr>
            <w:tcW w:w="1692" w:type="dxa"/>
            <w:tcBorders>
              <w:top w:val="nil"/>
              <w:left w:val="nil"/>
              <w:bottom w:val="single" w:sz="8" w:space="0" w:color="000000"/>
              <w:right w:val="nil"/>
            </w:tcBorders>
            <w:shd w:val="clear" w:color="auto" w:fill="FEFEFE"/>
            <w:tcMar>
              <w:top w:w="80" w:type="dxa"/>
              <w:left w:w="80" w:type="dxa"/>
              <w:bottom w:w="80" w:type="dxa"/>
              <w:right w:w="80" w:type="dxa"/>
            </w:tcMar>
          </w:tcPr>
          <w:p w14:paraId="4160C655" w14:textId="79DFE7A4"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Shah </w:t>
            </w:r>
            <w:r w:rsidR="00756957" w:rsidRPr="00756957">
              <w:rPr>
                <w:rFonts w:ascii="Book Antiqua" w:hAnsi="Book Antiqua"/>
                <w:i/>
                <w:color w:val="000000" w:themeColor="text1"/>
              </w:rPr>
              <w:t>et al</w:t>
            </w:r>
            <w:r w:rsidRPr="004B0DD0">
              <w:rPr>
                <w:rFonts w:ascii="Book Antiqua" w:hAnsi="Book Antiqua"/>
                <w:color w:val="000000" w:themeColor="text1"/>
                <w:u w:color="ED220B"/>
                <w:vertAlign w:val="superscript"/>
              </w:rPr>
              <w:t>[83]</w:t>
            </w:r>
          </w:p>
        </w:tc>
        <w:tc>
          <w:tcPr>
            <w:tcW w:w="3150" w:type="dxa"/>
            <w:tcBorders>
              <w:top w:val="nil"/>
              <w:left w:val="nil"/>
              <w:bottom w:val="single" w:sz="8" w:space="0" w:color="000000"/>
              <w:right w:val="nil"/>
            </w:tcBorders>
            <w:shd w:val="clear" w:color="auto" w:fill="FEFEFE"/>
            <w:tcMar>
              <w:top w:w="80" w:type="dxa"/>
              <w:left w:w="80" w:type="dxa"/>
              <w:bottom w:w="80" w:type="dxa"/>
              <w:right w:w="80" w:type="dxa"/>
            </w:tcMar>
          </w:tcPr>
          <w:p w14:paraId="38A58DE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Long-limb surgical bypass</w:t>
            </w:r>
          </w:p>
        </w:tc>
        <w:tc>
          <w:tcPr>
            <w:tcW w:w="1080" w:type="dxa"/>
            <w:tcBorders>
              <w:top w:val="nil"/>
              <w:left w:val="nil"/>
              <w:bottom w:val="single" w:sz="8" w:space="0" w:color="000000"/>
              <w:right w:val="nil"/>
            </w:tcBorders>
            <w:shd w:val="clear" w:color="auto" w:fill="FEFEFE"/>
            <w:tcMar>
              <w:top w:w="80" w:type="dxa"/>
              <w:left w:w="80" w:type="dxa"/>
              <w:bottom w:w="80" w:type="dxa"/>
              <w:right w:w="80" w:type="dxa"/>
            </w:tcMar>
          </w:tcPr>
          <w:p w14:paraId="4242E89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74%</w:t>
            </w:r>
          </w:p>
        </w:tc>
        <w:tc>
          <w:tcPr>
            <w:tcW w:w="810" w:type="dxa"/>
            <w:tcBorders>
              <w:top w:val="nil"/>
              <w:left w:val="nil"/>
              <w:bottom w:val="single" w:sz="8" w:space="0" w:color="000000"/>
              <w:right w:val="nil"/>
            </w:tcBorders>
            <w:shd w:val="clear" w:color="auto" w:fill="FEFEFE"/>
            <w:tcMar>
              <w:top w:w="80" w:type="dxa"/>
              <w:left w:w="80" w:type="dxa"/>
              <w:bottom w:w="80" w:type="dxa"/>
              <w:right w:w="80" w:type="dxa"/>
            </w:tcMar>
          </w:tcPr>
          <w:p w14:paraId="1BE279E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69%</w:t>
            </w:r>
          </w:p>
        </w:tc>
        <w:tc>
          <w:tcPr>
            <w:tcW w:w="900" w:type="dxa"/>
            <w:tcBorders>
              <w:top w:val="nil"/>
              <w:left w:val="nil"/>
              <w:bottom w:val="single" w:sz="8" w:space="0" w:color="000000"/>
              <w:right w:val="nil"/>
            </w:tcBorders>
            <w:shd w:val="clear" w:color="auto" w:fill="FEFEFE"/>
            <w:tcMar>
              <w:top w:w="80" w:type="dxa"/>
              <w:left w:w="80" w:type="dxa"/>
              <w:bottom w:w="80" w:type="dxa"/>
              <w:right w:w="80" w:type="dxa"/>
            </w:tcMar>
          </w:tcPr>
          <w:p w14:paraId="5A6B1C2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72%</w:t>
            </w:r>
          </w:p>
        </w:tc>
        <w:tc>
          <w:tcPr>
            <w:tcW w:w="990" w:type="dxa"/>
            <w:tcBorders>
              <w:top w:val="nil"/>
              <w:left w:val="nil"/>
              <w:bottom w:val="single" w:sz="8" w:space="0" w:color="000000"/>
              <w:right w:val="nil"/>
            </w:tcBorders>
            <w:shd w:val="clear" w:color="auto" w:fill="FEFEFE"/>
            <w:tcMar>
              <w:top w:w="80" w:type="dxa"/>
              <w:left w:w="80" w:type="dxa"/>
              <w:bottom w:w="80" w:type="dxa"/>
              <w:right w:w="80" w:type="dxa"/>
            </w:tcMar>
          </w:tcPr>
          <w:p w14:paraId="5A232B4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71%</w:t>
            </w:r>
          </w:p>
        </w:tc>
        <w:tc>
          <w:tcPr>
            <w:tcW w:w="1010" w:type="dxa"/>
            <w:tcBorders>
              <w:top w:val="nil"/>
              <w:left w:val="nil"/>
              <w:bottom w:val="single" w:sz="8" w:space="0" w:color="000000"/>
              <w:right w:val="nil"/>
            </w:tcBorders>
            <w:shd w:val="clear" w:color="auto" w:fill="FEFEFE"/>
            <w:tcMar>
              <w:top w:w="80" w:type="dxa"/>
              <w:left w:w="80" w:type="dxa"/>
              <w:bottom w:w="80" w:type="dxa"/>
              <w:right w:w="80" w:type="dxa"/>
            </w:tcMar>
          </w:tcPr>
          <w:p w14:paraId="124118D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0.887</w:t>
            </w:r>
          </w:p>
        </w:tc>
      </w:tr>
    </w:tbl>
    <w:p w14:paraId="4F70EC87" w14:textId="1ADD0FA9" w:rsidR="00071BBE" w:rsidRPr="004B0DD0" w:rsidRDefault="00756957" w:rsidP="001E50F3">
      <w:pPr>
        <w:pStyle w:val="BodyA"/>
        <w:adjustRightInd w:val="0"/>
        <w:snapToGrid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DBE: Double balloon enteroscope; SBE: Single balloon enteroscope; SE: Spiral enteroscope;</w:t>
      </w:r>
      <w:r w:rsidR="00EF0425" w:rsidRPr="004B0DD0">
        <w:rPr>
          <w:rFonts w:ascii="Book Antiqua" w:hAnsi="Book Antiqua"/>
          <w:color w:val="000000" w:themeColor="text1"/>
          <w:sz w:val="24"/>
          <w:szCs w:val="24"/>
        </w:rPr>
        <w:t xml:space="preserve"> </w:t>
      </w:r>
      <w:r>
        <w:rPr>
          <w:rFonts w:ascii="Book Antiqua" w:eastAsia="Arial Unicode MS" w:hAnsi="Book Antiqua" w:cs="Arial Unicode MS"/>
          <w:color w:val="000000" w:themeColor="text1"/>
          <w:sz w:val="24"/>
          <w:szCs w:val="24"/>
        </w:rPr>
        <w:t>RYGB:</w:t>
      </w:r>
      <w:r w:rsidR="00EF0425" w:rsidRPr="004B0DD0">
        <w:rPr>
          <w:rFonts w:ascii="Book Antiqua" w:eastAsia="Arial Unicode MS" w:hAnsi="Book Antiqua" w:cs="Arial Unicode MS"/>
          <w:color w:val="000000" w:themeColor="text1"/>
          <w:sz w:val="24"/>
          <w:szCs w:val="24"/>
        </w:rPr>
        <w:t xml:space="preserve"> Roux-en-Y gastric bypass</w:t>
      </w:r>
      <w:r>
        <w:rPr>
          <w:rFonts w:ascii="Book Antiqua" w:eastAsia="Arial Unicode MS" w:hAnsi="Book Antiqua" w:cs="Arial Unicode MS"/>
          <w:color w:val="000000" w:themeColor="text1"/>
          <w:sz w:val="24"/>
          <w:szCs w:val="24"/>
        </w:rPr>
        <w:t>.</w:t>
      </w:r>
      <w:r w:rsidR="00EF0425" w:rsidRPr="004B0DD0">
        <w:rPr>
          <w:rFonts w:ascii="Book Antiqua" w:eastAsia="Arial Unicode MS" w:hAnsi="Book Antiqua" w:cs="Arial Unicode MS"/>
          <w:color w:val="000000" w:themeColor="text1"/>
          <w:sz w:val="24"/>
          <w:szCs w:val="24"/>
        </w:rPr>
        <w:br w:type="page"/>
      </w:r>
    </w:p>
    <w:p w14:paraId="3A2ECE7C" w14:textId="135C8AC5" w:rsidR="00071BBE" w:rsidRPr="004B0DD0" w:rsidRDefault="00756957" w:rsidP="001E50F3">
      <w:pPr>
        <w:pStyle w:val="BodyA"/>
        <w:adjustRightInd w:val="0"/>
        <w:snapToGrid w:val="0"/>
        <w:spacing w:line="360" w:lineRule="auto"/>
        <w:jc w:val="both"/>
        <w:rPr>
          <w:rFonts w:ascii="Book Antiqua" w:eastAsia="Times New Roman" w:hAnsi="Book Antiqua" w:cs="Times New Roman"/>
          <w:color w:val="000000" w:themeColor="text1"/>
          <w:sz w:val="24"/>
          <w:szCs w:val="24"/>
        </w:rPr>
      </w:pPr>
      <w:r w:rsidRPr="004B0DD0">
        <w:rPr>
          <w:rFonts w:ascii="Book Antiqua" w:hAnsi="Book Antiqua"/>
          <w:b/>
          <w:bCs/>
          <w:color w:val="000000" w:themeColor="text1"/>
          <w:sz w:val="24"/>
          <w:szCs w:val="24"/>
        </w:rPr>
        <w:lastRenderedPageBreak/>
        <w:t>Table 7</w:t>
      </w:r>
      <w:r w:rsidRPr="004B0DD0">
        <w:rPr>
          <w:rFonts w:ascii="Book Antiqua" w:hAnsi="Book Antiqua"/>
          <w:color w:val="000000" w:themeColor="text1"/>
          <w:sz w:val="24"/>
          <w:szCs w:val="24"/>
        </w:rPr>
        <w:t xml:space="preserve"> </w:t>
      </w:r>
      <w:r w:rsidRPr="00756957">
        <w:rPr>
          <w:rFonts w:ascii="Book Antiqua" w:hAnsi="Book Antiqua"/>
          <w:b/>
          <w:color w:val="000000" w:themeColor="text1"/>
          <w:sz w:val="24"/>
          <w:szCs w:val="24"/>
        </w:rPr>
        <w:t>Success rates of stone removal in Billroth II reconstruction in different ampullary interventions</w:t>
      </w:r>
    </w:p>
    <w:tbl>
      <w:tblPr>
        <w:tblStyle w:val="TableNormal1"/>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374"/>
        <w:gridCol w:w="1306"/>
        <w:gridCol w:w="1443"/>
        <w:gridCol w:w="1258"/>
        <w:gridCol w:w="1495"/>
        <w:gridCol w:w="1475"/>
        <w:gridCol w:w="1281"/>
      </w:tblGrid>
      <w:tr w:rsidR="004B0DD0" w:rsidRPr="004B0DD0" w14:paraId="5B2EAD9D" w14:textId="77777777" w:rsidTr="004F063B">
        <w:trPr>
          <w:trHeight w:val="773"/>
        </w:trPr>
        <w:tc>
          <w:tcPr>
            <w:tcW w:w="137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503D986" w14:textId="3AC15705" w:rsidR="00071BBE" w:rsidRPr="00756957" w:rsidRDefault="00EF0425" w:rsidP="001E50F3">
            <w:pPr>
              <w:pStyle w:val="BodyB"/>
              <w:adjustRightInd w:val="0"/>
              <w:snapToGrid w:val="0"/>
              <w:spacing w:line="360" w:lineRule="auto"/>
              <w:jc w:val="both"/>
              <w:rPr>
                <w:rFonts w:ascii="Book Antiqua" w:hAnsi="Book Antiqua"/>
                <w:b/>
                <w:color w:val="000000" w:themeColor="text1"/>
              </w:rPr>
            </w:pPr>
            <w:r w:rsidRPr="00756957">
              <w:rPr>
                <w:rFonts w:ascii="Book Antiqua" w:hAnsi="Book Antiqua"/>
                <w:b/>
                <w:color w:val="000000" w:themeColor="text1"/>
              </w:rPr>
              <w:t>Ref</w:t>
            </w:r>
            <w:r w:rsidR="00756957" w:rsidRPr="00756957">
              <w:rPr>
                <w:rFonts w:ascii="Book Antiqua" w:hAnsi="Book Antiqua"/>
                <w:b/>
                <w:color w:val="000000" w:themeColor="text1"/>
              </w:rPr>
              <w:t>.</w:t>
            </w:r>
          </w:p>
        </w:tc>
        <w:tc>
          <w:tcPr>
            <w:tcW w:w="130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FBCD965" w14:textId="77777777"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Number of patients</w:t>
            </w:r>
          </w:p>
        </w:tc>
        <w:tc>
          <w:tcPr>
            <w:tcW w:w="144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AECF139" w14:textId="77777777"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Endoscope used</w:t>
            </w:r>
          </w:p>
        </w:tc>
        <w:tc>
          <w:tcPr>
            <w:tcW w:w="125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EEF0960" w14:textId="77777777"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Ampullary intervention</w:t>
            </w:r>
          </w:p>
        </w:tc>
        <w:tc>
          <w:tcPr>
            <w:tcW w:w="14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347707B" w14:textId="41E68623"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First session success rate</w:t>
            </w:r>
            <w:ins w:id="413" w:author="FP" w:date="2019-05-06T18:57:00Z">
              <w:r w:rsidR="00871441">
                <w:rPr>
                  <w:rFonts w:ascii="Book Antiqua" w:hAnsi="Book Antiqua"/>
                  <w:b/>
                  <w:color w:val="000000" w:themeColor="text1"/>
                </w:rPr>
                <w:t>,</w:t>
              </w:r>
            </w:ins>
            <w:r w:rsidRPr="00756957">
              <w:rPr>
                <w:rFonts w:ascii="Book Antiqua" w:hAnsi="Book Antiqua"/>
                <w:b/>
                <w:color w:val="000000" w:themeColor="text1"/>
              </w:rPr>
              <w:t xml:space="preserve"> </w:t>
            </w:r>
            <w:del w:id="414" w:author="FP" w:date="2019-05-06T18:57:00Z">
              <w:r w:rsidRPr="00756957" w:rsidDel="00871441">
                <w:rPr>
                  <w:rFonts w:ascii="Book Antiqua" w:hAnsi="Book Antiqua"/>
                  <w:b/>
                  <w:color w:val="000000" w:themeColor="text1"/>
                </w:rPr>
                <w:delText>(</w:delText>
              </w:r>
            </w:del>
            <w:r w:rsidRPr="00756957">
              <w:rPr>
                <w:rFonts w:ascii="Book Antiqua" w:hAnsi="Book Antiqua"/>
                <w:b/>
                <w:color w:val="000000" w:themeColor="text1"/>
              </w:rPr>
              <w:t>%</w:t>
            </w:r>
            <w:del w:id="415" w:author="FP" w:date="2019-05-06T18:57:00Z">
              <w:r w:rsidRPr="00756957" w:rsidDel="00871441">
                <w:rPr>
                  <w:rFonts w:ascii="Book Antiqua" w:hAnsi="Book Antiqua"/>
                  <w:b/>
                  <w:color w:val="000000" w:themeColor="text1"/>
                </w:rPr>
                <w:delText>)</w:delText>
              </w:r>
            </w:del>
          </w:p>
        </w:tc>
        <w:tc>
          <w:tcPr>
            <w:tcW w:w="147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6B2F8E5" w14:textId="43B4C56E"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Overall success rate</w:t>
            </w:r>
            <w:ins w:id="416" w:author="FP" w:date="2019-05-06T18:57:00Z">
              <w:r w:rsidR="00871441">
                <w:rPr>
                  <w:rFonts w:ascii="Book Antiqua" w:hAnsi="Book Antiqua"/>
                  <w:b/>
                  <w:color w:val="000000" w:themeColor="text1"/>
                </w:rPr>
                <w:t>,</w:t>
              </w:r>
            </w:ins>
            <w:r w:rsidRPr="00756957">
              <w:rPr>
                <w:rFonts w:ascii="Book Antiqua" w:hAnsi="Book Antiqua"/>
                <w:b/>
                <w:color w:val="000000" w:themeColor="text1"/>
              </w:rPr>
              <w:t xml:space="preserve"> </w:t>
            </w:r>
            <w:del w:id="417" w:author="FP" w:date="2019-05-06T18:57:00Z">
              <w:r w:rsidRPr="00756957" w:rsidDel="00871441">
                <w:rPr>
                  <w:rFonts w:ascii="Book Antiqua" w:hAnsi="Book Antiqua"/>
                  <w:b/>
                  <w:color w:val="000000" w:themeColor="text1"/>
                </w:rPr>
                <w:delText>(</w:delText>
              </w:r>
            </w:del>
            <w:r w:rsidRPr="00756957">
              <w:rPr>
                <w:rFonts w:ascii="Book Antiqua" w:hAnsi="Book Antiqua"/>
                <w:b/>
                <w:color w:val="000000" w:themeColor="text1"/>
              </w:rPr>
              <w:t>%</w:t>
            </w:r>
            <w:del w:id="418" w:author="FP" w:date="2019-05-06T18:57:00Z">
              <w:r w:rsidRPr="00756957" w:rsidDel="00871441">
                <w:rPr>
                  <w:rFonts w:ascii="Book Antiqua" w:hAnsi="Book Antiqua"/>
                  <w:b/>
                  <w:color w:val="000000" w:themeColor="text1"/>
                </w:rPr>
                <w:delText>)</w:delText>
              </w:r>
            </w:del>
          </w:p>
        </w:tc>
        <w:tc>
          <w:tcPr>
            <w:tcW w:w="128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B035DB4" w14:textId="77777777" w:rsidR="00071BBE" w:rsidRPr="00756957" w:rsidRDefault="00EF0425" w:rsidP="001E50F3">
            <w:pPr>
              <w:pStyle w:val="BodyB"/>
              <w:adjustRightInd w:val="0"/>
              <w:snapToGrid w:val="0"/>
              <w:spacing w:line="360" w:lineRule="auto"/>
              <w:jc w:val="center"/>
              <w:rPr>
                <w:rFonts w:ascii="Book Antiqua" w:hAnsi="Book Antiqua"/>
                <w:b/>
                <w:color w:val="000000" w:themeColor="text1"/>
              </w:rPr>
            </w:pPr>
            <w:r w:rsidRPr="00756957">
              <w:rPr>
                <w:rFonts w:ascii="Book Antiqua" w:hAnsi="Book Antiqua"/>
                <w:b/>
                <w:color w:val="000000" w:themeColor="text1"/>
              </w:rPr>
              <w:t>Complication</w:t>
            </w:r>
          </w:p>
        </w:tc>
      </w:tr>
      <w:tr w:rsidR="004B0DD0" w:rsidRPr="004B0DD0" w14:paraId="2597DAD7" w14:textId="77777777" w:rsidTr="004F063B">
        <w:trPr>
          <w:trHeight w:val="880"/>
        </w:trPr>
        <w:tc>
          <w:tcPr>
            <w:tcW w:w="1374" w:type="dxa"/>
            <w:tcBorders>
              <w:top w:val="single" w:sz="8" w:space="0" w:color="000000"/>
              <w:left w:val="nil"/>
              <w:bottom w:val="nil"/>
              <w:right w:val="nil"/>
            </w:tcBorders>
            <w:shd w:val="clear" w:color="auto" w:fill="FEFEFE"/>
            <w:tcMar>
              <w:top w:w="80" w:type="dxa"/>
              <w:left w:w="80" w:type="dxa"/>
              <w:bottom w:w="80" w:type="dxa"/>
              <w:right w:w="80" w:type="dxa"/>
            </w:tcMar>
          </w:tcPr>
          <w:p w14:paraId="28C7371B" w14:textId="3881BE20" w:rsidR="00071BBE" w:rsidRPr="004B0DD0" w:rsidRDefault="008314E3" w:rsidP="001E50F3">
            <w:pPr>
              <w:pStyle w:val="BodyB"/>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Park </w:t>
            </w:r>
            <w:r w:rsidRPr="008314E3">
              <w:rPr>
                <w:rFonts w:ascii="Book Antiqua" w:hAnsi="Book Antiqua"/>
                <w:i/>
                <w:color w:val="000000" w:themeColor="text1"/>
              </w:rPr>
              <w:t>et al</w:t>
            </w:r>
            <w:r w:rsidR="00EF0425" w:rsidRPr="004B0DD0">
              <w:rPr>
                <w:rFonts w:ascii="Book Antiqua" w:hAnsi="Book Antiqua"/>
                <w:color w:val="000000" w:themeColor="text1"/>
                <w:u w:color="ED220B"/>
                <w:vertAlign w:val="superscript"/>
              </w:rPr>
              <w:t>[38]</w:t>
            </w:r>
          </w:p>
        </w:tc>
        <w:tc>
          <w:tcPr>
            <w:tcW w:w="1306" w:type="dxa"/>
            <w:tcBorders>
              <w:top w:val="single" w:sz="8" w:space="0" w:color="000000"/>
              <w:left w:val="nil"/>
              <w:bottom w:val="nil"/>
              <w:right w:val="nil"/>
            </w:tcBorders>
            <w:shd w:val="clear" w:color="auto" w:fill="FEFEFE"/>
            <w:tcMar>
              <w:top w:w="80" w:type="dxa"/>
              <w:left w:w="80" w:type="dxa"/>
              <w:bottom w:w="80" w:type="dxa"/>
              <w:right w:w="80" w:type="dxa"/>
            </w:tcMar>
          </w:tcPr>
          <w:p w14:paraId="7D99BCD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w:t>
            </w:r>
          </w:p>
        </w:tc>
        <w:tc>
          <w:tcPr>
            <w:tcW w:w="1443" w:type="dxa"/>
            <w:tcBorders>
              <w:top w:val="single" w:sz="8" w:space="0" w:color="000000"/>
              <w:left w:val="nil"/>
              <w:bottom w:val="nil"/>
              <w:right w:val="nil"/>
            </w:tcBorders>
            <w:shd w:val="clear" w:color="auto" w:fill="FEFEFE"/>
            <w:tcMar>
              <w:top w:w="80" w:type="dxa"/>
              <w:left w:w="80" w:type="dxa"/>
              <w:bottom w:w="80" w:type="dxa"/>
              <w:right w:w="80" w:type="dxa"/>
            </w:tcMar>
          </w:tcPr>
          <w:p w14:paraId="0DEE0FC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Cap-fitted</w:t>
            </w:r>
            <w:r w:rsidRPr="004B0DD0">
              <w:rPr>
                <w:rFonts w:ascii="Book Antiqua" w:hAnsi="Book Antiqua"/>
                <w:color w:val="000000" w:themeColor="text1"/>
              </w:rPr>
              <w:br/>
              <w:t>forward-view endoscope</w:t>
            </w:r>
          </w:p>
        </w:tc>
        <w:tc>
          <w:tcPr>
            <w:tcW w:w="1258" w:type="dxa"/>
            <w:tcBorders>
              <w:top w:val="single" w:sz="8" w:space="0" w:color="000000"/>
              <w:left w:val="nil"/>
              <w:bottom w:val="nil"/>
              <w:right w:val="nil"/>
            </w:tcBorders>
            <w:shd w:val="clear" w:color="auto" w:fill="FEFEFE"/>
            <w:tcMar>
              <w:top w:w="80" w:type="dxa"/>
              <w:left w:w="80" w:type="dxa"/>
              <w:bottom w:w="80" w:type="dxa"/>
              <w:right w:w="80" w:type="dxa"/>
            </w:tcMar>
          </w:tcPr>
          <w:p w14:paraId="00E0C57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EST</w:t>
            </w:r>
          </w:p>
        </w:tc>
        <w:tc>
          <w:tcPr>
            <w:tcW w:w="1495" w:type="dxa"/>
            <w:tcBorders>
              <w:top w:val="single" w:sz="8" w:space="0" w:color="000000"/>
              <w:left w:val="nil"/>
              <w:bottom w:val="nil"/>
              <w:right w:val="nil"/>
            </w:tcBorders>
            <w:shd w:val="clear" w:color="auto" w:fill="FEFEFE"/>
            <w:tcMar>
              <w:top w:w="80" w:type="dxa"/>
              <w:left w:w="80" w:type="dxa"/>
              <w:bottom w:w="80" w:type="dxa"/>
              <w:right w:w="80" w:type="dxa"/>
            </w:tcMar>
          </w:tcPr>
          <w:p w14:paraId="4A048DE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30</w:t>
            </w:r>
          </w:p>
        </w:tc>
        <w:tc>
          <w:tcPr>
            <w:tcW w:w="1475" w:type="dxa"/>
            <w:tcBorders>
              <w:top w:val="single" w:sz="8" w:space="0" w:color="000000"/>
              <w:left w:val="nil"/>
              <w:bottom w:val="nil"/>
              <w:right w:val="nil"/>
            </w:tcBorders>
            <w:shd w:val="clear" w:color="auto" w:fill="FEFEFE"/>
            <w:tcMar>
              <w:top w:w="80" w:type="dxa"/>
              <w:left w:w="80" w:type="dxa"/>
              <w:bottom w:w="80" w:type="dxa"/>
              <w:right w:w="80" w:type="dxa"/>
            </w:tcMar>
          </w:tcPr>
          <w:p w14:paraId="2BC55DD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281" w:type="dxa"/>
            <w:tcBorders>
              <w:top w:val="single" w:sz="8" w:space="0" w:color="000000"/>
              <w:left w:val="nil"/>
              <w:bottom w:val="nil"/>
              <w:right w:val="nil"/>
            </w:tcBorders>
            <w:shd w:val="clear" w:color="auto" w:fill="FEFEFE"/>
            <w:tcMar>
              <w:top w:w="80" w:type="dxa"/>
              <w:left w:w="80" w:type="dxa"/>
              <w:bottom w:w="80" w:type="dxa"/>
              <w:right w:w="80" w:type="dxa"/>
            </w:tcMar>
          </w:tcPr>
          <w:p w14:paraId="4DADF4D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r w:rsidR="004B0DD0" w:rsidRPr="004B0DD0" w14:paraId="56E770FA" w14:textId="77777777" w:rsidTr="004F063B">
        <w:trPr>
          <w:trHeight w:val="520"/>
        </w:trPr>
        <w:tc>
          <w:tcPr>
            <w:tcW w:w="1374" w:type="dxa"/>
            <w:tcBorders>
              <w:top w:val="nil"/>
              <w:left w:val="nil"/>
              <w:bottom w:val="nil"/>
              <w:right w:val="nil"/>
            </w:tcBorders>
            <w:shd w:val="clear" w:color="auto" w:fill="FEFEFE"/>
            <w:tcMar>
              <w:top w:w="80" w:type="dxa"/>
              <w:left w:w="80" w:type="dxa"/>
              <w:bottom w:w="80" w:type="dxa"/>
              <w:right w:w="80" w:type="dxa"/>
            </w:tcMar>
          </w:tcPr>
          <w:p w14:paraId="4DB33D0D" w14:textId="0804FB4E"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Kim </w:t>
            </w:r>
            <w:r w:rsidR="008314E3" w:rsidRPr="008314E3">
              <w:rPr>
                <w:rFonts w:ascii="Book Antiqua" w:hAnsi="Book Antiqua"/>
                <w:i/>
                <w:color w:val="000000" w:themeColor="text1"/>
              </w:rPr>
              <w:t>et al</w:t>
            </w:r>
            <w:r w:rsidRPr="004B0DD0">
              <w:rPr>
                <w:rFonts w:ascii="Book Antiqua" w:hAnsi="Book Antiqua"/>
                <w:color w:val="000000" w:themeColor="text1"/>
                <w:u w:color="ED220B"/>
                <w:vertAlign w:val="superscript"/>
              </w:rPr>
              <w:t>[41]</w:t>
            </w:r>
          </w:p>
        </w:tc>
        <w:tc>
          <w:tcPr>
            <w:tcW w:w="1306" w:type="dxa"/>
            <w:tcBorders>
              <w:top w:val="nil"/>
              <w:left w:val="nil"/>
              <w:bottom w:val="nil"/>
              <w:right w:val="nil"/>
            </w:tcBorders>
            <w:shd w:val="clear" w:color="auto" w:fill="FEFEFE"/>
            <w:tcMar>
              <w:top w:w="80" w:type="dxa"/>
              <w:left w:w="80" w:type="dxa"/>
              <w:bottom w:w="80" w:type="dxa"/>
              <w:right w:w="80" w:type="dxa"/>
            </w:tcMar>
          </w:tcPr>
          <w:p w14:paraId="7039F87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w:t>
            </w:r>
          </w:p>
        </w:tc>
        <w:tc>
          <w:tcPr>
            <w:tcW w:w="1443" w:type="dxa"/>
            <w:tcBorders>
              <w:top w:val="nil"/>
              <w:left w:val="nil"/>
              <w:bottom w:val="nil"/>
              <w:right w:val="nil"/>
            </w:tcBorders>
            <w:shd w:val="clear" w:color="auto" w:fill="FEFEFE"/>
            <w:tcMar>
              <w:top w:w="80" w:type="dxa"/>
              <w:left w:w="80" w:type="dxa"/>
              <w:bottom w:w="80" w:type="dxa"/>
              <w:right w:w="80" w:type="dxa"/>
            </w:tcMar>
          </w:tcPr>
          <w:p w14:paraId="7AFE81F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Side-view</w:t>
            </w:r>
            <w:r w:rsidRPr="004B0DD0">
              <w:rPr>
                <w:rFonts w:ascii="Book Antiqua" w:hAnsi="Book Antiqua"/>
                <w:color w:val="000000" w:themeColor="text1"/>
              </w:rPr>
              <w:br/>
              <w:t>endoscope</w:t>
            </w:r>
          </w:p>
        </w:tc>
        <w:tc>
          <w:tcPr>
            <w:tcW w:w="1258" w:type="dxa"/>
            <w:tcBorders>
              <w:top w:val="nil"/>
              <w:left w:val="nil"/>
              <w:bottom w:val="nil"/>
              <w:right w:val="nil"/>
            </w:tcBorders>
            <w:shd w:val="clear" w:color="auto" w:fill="FEFEFE"/>
            <w:tcMar>
              <w:top w:w="80" w:type="dxa"/>
              <w:left w:w="80" w:type="dxa"/>
              <w:bottom w:w="80" w:type="dxa"/>
              <w:right w:w="80" w:type="dxa"/>
            </w:tcMar>
          </w:tcPr>
          <w:p w14:paraId="10CBCCC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EST + EPLBD</w:t>
            </w:r>
          </w:p>
        </w:tc>
        <w:tc>
          <w:tcPr>
            <w:tcW w:w="1495" w:type="dxa"/>
            <w:tcBorders>
              <w:top w:val="nil"/>
              <w:left w:val="nil"/>
              <w:bottom w:val="nil"/>
              <w:right w:val="nil"/>
            </w:tcBorders>
            <w:shd w:val="clear" w:color="auto" w:fill="FEFEFE"/>
            <w:tcMar>
              <w:top w:w="80" w:type="dxa"/>
              <w:left w:w="80" w:type="dxa"/>
              <w:bottom w:w="80" w:type="dxa"/>
              <w:right w:w="80" w:type="dxa"/>
            </w:tcMar>
          </w:tcPr>
          <w:p w14:paraId="757A9F4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55.5</w:t>
            </w:r>
          </w:p>
        </w:tc>
        <w:tc>
          <w:tcPr>
            <w:tcW w:w="1475" w:type="dxa"/>
            <w:tcBorders>
              <w:top w:val="nil"/>
              <w:left w:val="nil"/>
              <w:bottom w:val="nil"/>
              <w:right w:val="nil"/>
            </w:tcBorders>
            <w:shd w:val="clear" w:color="auto" w:fill="FEFEFE"/>
            <w:tcMar>
              <w:top w:w="80" w:type="dxa"/>
              <w:left w:w="80" w:type="dxa"/>
              <w:bottom w:w="80" w:type="dxa"/>
              <w:right w:w="80" w:type="dxa"/>
            </w:tcMar>
          </w:tcPr>
          <w:p w14:paraId="7C3CD26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89</w:t>
            </w:r>
          </w:p>
        </w:tc>
        <w:tc>
          <w:tcPr>
            <w:tcW w:w="1281" w:type="dxa"/>
            <w:tcBorders>
              <w:top w:val="nil"/>
              <w:left w:val="nil"/>
              <w:bottom w:val="nil"/>
              <w:right w:val="nil"/>
            </w:tcBorders>
            <w:shd w:val="clear" w:color="auto" w:fill="FEFEFE"/>
            <w:tcMar>
              <w:top w:w="80" w:type="dxa"/>
              <w:left w:w="80" w:type="dxa"/>
              <w:bottom w:w="80" w:type="dxa"/>
              <w:right w:w="80" w:type="dxa"/>
            </w:tcMar>
          </w:tcPr>
          <w:p w14:paraId="4460F6C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r w:rsidR="004B0DD0" w:rsidRPr="004B0DD0" w14:paraId="7FE9593F" w14:textId="77777777" w:rsidTr="004F063B">
        <w:trPr>
          <w:trHeight w:val="740"/>
        </w:trPr>
        <w:tc>
          <w:tcPr>
            <w:tcW w:w="1374" w:type="dxa"/>
            <w:tcBorders>
              <w:top w:val="nil"/>
              <w:left w:val="nil"/>
              <w:bottom w:val="nil"/>
              <w:right w:val="nil"/>
            </w:tcBorders>
            <w:shd w:val="clear" w:color="auto" w:fill="FEFEFE"/>
            <w:tcMar>
              <w:top w:w="80" w:type="dxa"/>
              <w:left w:w="80" w:type="dxa"/>
              <w:bottom w:w="80" w:type="dxa"/>
              <w:right w:w="80" w:type="dxa"/>
            </w:tcMar>
          </w:tcPr>
          <w:p w14:paraId="07E6145F" w14:textId="2A99C199"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Choi </w:t>
            </w:r>
            <w:r w:rsidR="008314E3" w:rsidRPr="008314E3">
              <w:rPr>
                <w:rFonts w:ascii="Book Antiqua" w:hAnsi="Book Antiqua"/>
                <w:i/>
                <w:color w:val="000000" w:themeColor="text1"/>
              </w:rPr>
              <w:t>et al</w:t>
            </w:r>
            <w:r w:rsidRPr="004B0DD0">
              <w:rPr>
                <w:rFonts w:ascii="Book Antiqua" w:hAnsi="Book Antiqua"/>
                <w:color w:val="000000" w:themeColor="text1"/>
                <w:u w:color="ED220B"/>
                <w:vertAlign w:val="superscript"/>
              </w:rPr>
              <w:t>[84]</w:t>
            </w:r>
          </w:p>
        </w:tc>
        <w:tc>
          <w:tcPr>
            <w:tcW w:w="1306" w:type="dxa"/>
            <w:tcBorders>
              <w:top w:val="nil"/>
              <w:left w:val="nil"/>
              <w:bottom w:val="nil"/>
              <w:right w:val="nil"/>
            </w:tcBorders>
            <w:shd w:val="clear" w:color="auto" w:fill="FEFEFE"/>
            <w:tcMar>
              <w:top w:w="80" w:type="dxa"/>
              <w:left w:w="80" w:type="dxa"/>
              <w:bottom w:w="80" w:type="dxa"/>
              <w:right w:w="80" w:type="dxa"/>
            </w:tcMar>
          </w:tcPr>
          <w:p w14:paraId="20A8230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26</w:t>
            </w:r>
          </w:p>
        </w:tc>
        <w:tc>
          <w:tcPr>
            <w:tcW w:w="1443" w:type="dxa"/>
            <w:tcBorders>
              <w:top w:val="nil"/>
              <w:left w:val="nil"/>
              <w:bottom w:val="nil"/>
              <w:right w:val="nil"/>
            </w:tcBorders>
            <w:shd w:val="clear" w:color="auto" w:fill="FEFEFE"/>
            <w:tcMar>
              <w:top w:w="80" w:type="dxa"/>
              <w:left w:w="80" w:type="dxa"/>
              <w:bottom w:w="80" w:type="dxa"/>
              <w:right w:w="80" w:type="dxa"/>
            </w:tcMar>
          </w:tcPr>
          <w:p w14:paraId="6D559FCF" w14:textId="6CF0629E"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End-vi</w:t>
            </w:r>
            <w:r w:rsidR="008314E3">
              <w:rPr>
                <w:rFonts w:ascii="Book Antiqua" w:hAnsi="Book Antiqua"/>
                <w:color w:val="000000" w:themeColor="text1"/>
              </w:rPr>
              <w:t xml:space="preserve">ew </w:t>
            </w:r>
            <w:r w:rsidRPr="004B0DD0">
              <w:rPr>
                <w:rFonts w:ascii="Book Antiqua" w:hAnsi="Book Antiqua"/>
                <w:color w:val="000000" w:themeColor="text1"/>
              </w:rPr>
              <w:t>and side-view endoscope</w:t>
            </w:r>
          </w:p>
        </w:tc>
        <w:tc>
          <w:tcPr>
            <w:tcW w:w="1258" w:type="dxa"/>
            <w:tcBorders>
              <w:top w:val="nil"/>
              <w:left w:val="nil"/>
              <w:bottom w:val="nil"/>
              <w:right w:val="nil"/>
            </w:tcBorders>
            <w:shd w:val="clear" w:color="auto" w:fill="FEFEFE"/>
            <w:tcMar>
              <w:top w:w="80" w:type="dxa"/>
              <w:left w:w="80" w:type="dxa"/>
              <w:bottom w:w="80" w:type="dxa"/>
              <w:right w:w="80" w:type="dxa"/>
            </w:tcMar>
          </w:tcPr>
          <w:p w14:paraId="08E0AC3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EST + EPLBD</w:t>
            </w:r>
          </w:p>
        </w:tc>
        <w:tc>
          <w:tcPr>
            <w:tcW w:w="1495" w:type="dxa"/>
            <w:tcBorders>
              <w:top w:val="nil"/>
              <w:left w:val="nil"/>
              <w:bottom w:val="nil"/>
              <w:right w:val="nil"/>
            </w:tcBorders>
            <w:shd w:val="clear" w:color="auto" w:fill="FEFEFE"/>
            <w:tcMar>
              <w:top w:w="80" w:type="dxa"/>
              <w:left w:w="80" w:type="dxa"/>
              <w:bottom w:w="80" w:type="dxa"/>
              <w:right w:w="80" w:type="dxa"/>
            </w:tcMar>
          </w:tcPr>
          <w:p w14:paraId="2E3C19C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76.9</w:t>
            </w:r>
          </w:p>
        </w:tc>
        <w:tc>
          <w:tcPr>
            <w:tcW w:w="1475" w:type="dxa"/>
            <w:tcBorders>
              <w:top w:val="nil"/>
              <w:left w:val="nil"/>
              <w:bottom w:val="nil"/>
              <w:right w:val="nil"/>
            </w:tcBorders>
            <w:shd w:val="clear" w:color="auto" w:fill="FEFEFE"/>
            <w:tcMar>
              <w:top w:w="80" w:type="dxa"/>
              <w:left w:w="80" w:type="dxa"/>
              <w:bottom w:w="80" w:type="dxa"/>
              <w:right w:w="80" w:type="dxa"/>
            </w:tcMar>
          </w:tcPr>
          <w:p w14:paraId="52B649B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281" w:type="dxa"/>
            <w:tcBorders>
              <w:top w:val="nil"/>
              <w:left w:val="nil"/>
              <w:bottom w:val="nil"/>
              <w:right w:val="nil"/>
            </w:tcBorders>
            <w:shd w:val="clear" w:color="auto" w:fill="FEFEFE"/>
            <w:tcMar>
              <w:top w:w="80" w:type="dxa"/>
              <w:left w:w="80" w:type="dxa"/>
              <w:bottom w:w="80" w:type="dxa"/>
              <w:right w:w="80" w:type="dxa"/>
            </w:tcMar>
          </w:tcPr>
          <w:p w14:paraId="36373B4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r w:rsidR="004B0DD0" w:rsidRPr="004B0DD0" w14:paraId="6B6E5A21" w14:textId="77777777" w:rsidTr="004F063B">
        <w:trPr>
          <w:trHeight w:val="520"/>
        </w:trPr>
        <w:tc>
          <w:tcPr>
            <w:tcW w:w="1374" w:type="dxa"/>
            <w:tcBorders>
              <w:top w:val="nil"/>
              <w:left w:val="nil"/>
              <w:bottom w:val="nil"/>
              <w:right w:val="nil"/>
            </w:tcBorders>
            <w:shd w:val="clear" w:color="auto" w:fill="FEFEFE"/>
            <w:tcMar>
              <w:top w:w="80" w:type="dxa"/>
              <w:left w:w="80" w:type="dxa"/>
              <w:bottom w:w="80" w:type="dxa"/>
              <w:right w:w="80" w:type="dxa"/>
            </w:tcMar>
          </w:tcPr>
          <w:p w14:paraId="3611B2E9" w14:textId="20A2E50C"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Itoi </w:t>
            </w:r>
            <w:r w:rsidR="008314E3" w:rsidRPr="008314E3">
              <w:rPr>
                <w:rFonts w:ascii="Book Antiqua" w:hAnsi="Book Antiqua"/>
                <w:i/>
                <w:color w:val="000000" w:themeColor="text1"/>
              </w:rPr>
              <w:t>et al</w:t>
            </w:r>
            <w:r w:rsidRPr="004B0DD0">
              <w:rPr>
                <w:rFonts w:ascii="Book Antiqua" w:hAnsi="Book Antiqua"/>
                <w:color w:val="000000" w:themeColor="text1"/>
                <w:u w:color="ED220B"/>
                <w:vertAlign w:val="superscript"/>
              </w:rPr>
              <w:t>[85]</w:t>
            </w:r>
          </w:p>
        </w:tc>
        <w:tc>
          <w:tcPr>
            <w:tcW w:w="1306" w:type="dxa"/>
            <w:tcBorders>
              <w:top w:val="nil"/>
              <w:left w:val="nil"/>
              <w:bottom w:val="nil"/>
              <w:right w:val="nil"/>
            </w:tcBorders>
            <w:shd w:val="clear" w:color="auto" w:fill="FEFEFE"/>
            <w:tcMar>
              <w:top w:w="80" w:type="dxa"/>
              <w:left w:w="80" w:type="dxa"/>
              <w:bottom w:w="80" w:type="dxa"/>
              <w:right w:w="80" w:type="dxa"/>
            </w:tcMar>
          </w:tcPr>
          <w:p w14:paraId="6009533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11</w:t>
            </w:r>
          </w:p>
        </w:tc>
        <w:tc>
          <w:tcPr>
            <w:tcW w:w="1443" w:type="dxa"/>
            <w:tcBorders>
              <w:top w:val="nil"/>
              <w:left w:val="nil"/>
              <w:bottom w:val="nil"/>
              <w:right w:val="nil"/>
            </w:tcBorders>
            <w:shd w:val="clear" w:color="auto" w:fill="FEFEFE"/>
            <w:tcMar>
              <w:top w:w="80" w:type="dxa"/>
              <w:left w:w="80" w:type="dxa"/>
              <w:bottom w:w="80" w:type="dxa"/>
              <w:right w:w="80" w:type="dxa"/>
            </w:tcMar>
          </w:tcPr>
          <w:p w14:paraId="60CA0BC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End-view</w:t>
            </w:r>
            <w:r w:rsidRPr="004B0DD0">
              <w:rPr>
                <w:rFonts w:ascii="Book Antiqua" w:hAnsi="Book Antiqua"/>
                <w:color w:val="000000" w:themeColor="text1"/>
              </w:rPr>
              <w:br/>
              <w:t>endoscope</w:t>
            </w:r>
          </w:p>
        </w:tc>
        <w:tc>
          <w:tcPr>
            <w:tcW w:w="1258" w:type="dxa"/>
            <w:tcBorders>
              <w:top w:val="nil"/>
              <w:left w:val="nil"/>
              <w:bottom w:val="nil"/>
              <w:right w:val="nil"/>
            </w:tcBorders>
            <w:shd w:val="clear" w:color="auto" w:fill="FEFEFE"/>
            <w:tcMar>
              <w:top w:w="80" w:type="dxa"/>
              <w:left w:w="80" w:type="dxa"/>
              <w:bottom w:w="80" w:type="dxa"/>
              <w:right w:w="80" w:type="dxa"/>
            </w:tcMar>
          </w:tcPr>
          <w:p w14:paraId="4233480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EST + EPLBD</w:t>
            </w:r>
          </w:p>
        </w:tc>
        <w:tc>
          <w:tcPr>
            <w:tcW w:w="1495" w:type="dxa"/>
            <w:tcBorders>
              <w:top w:val="nil"/>
              <w:left w:val="nil"/>
              <w:bottom w:val="nil"/>
              <w:right w:val="nil"/>
            </w:tcBorders>
            <w:shd w:val="clear" w:color="auto" w:fill="FEFEFE"/>
            <w:tcMar>
              <w:top w:w="80" w:type="dxa"/>
              <w:left w:w="80" w:type="dxa"/>
              <w:bottom w:w="80" w:type="dxa"/>
              <w:right w:w="80" w:type="dxa"/>
            </w:tcMar>
          </w:tcPr>
          <w:p w14:paraId="445F3A3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475" w:type="dxa"/>
            <w:tcBorders>
              <w:top w:val="nil"/>
              <w:left w:val="nil"/>
              <w:bottom w:val="nil"/>
              <w:right w:val="nil"/>
            </w:tcBorders>
            <w:shd w:val="clear" w:color="auto" w:fill="FEFEFE"/>
            <w:tcMar>
              <w:top w:w="80" w:type="dxa"/>
              <w:left w:w="80" w:type="dxa"/>
              <w:bottom w:w="80" w:type="dxa"/>
              <w:right w:w="80" w:type="dxa"/>
            </w:tcMar>
          </w:tcPr>
          <w:p w14:paraId="14492B9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281" w:type="dxa"/>
            <w:tcBorders>
              <w:top w:val="nil"/>
              <w:left w:val="nil"/>
              <w:bottom w:val="nil"/>
              <w:right w:val="nil"/>
            </w:tcBorders>
            <w:shd w:val="clear" w:color="auto" w:fill="FEFEFE"/>
            <w:tcMar>
              <w:top w:w="80" w:type="dxa"/>
              <w:left w:w="80" w:type="dxa"/>
              <w:bottom w:w="80" w:type="dxa"/>
              <w:right w:w="80" w:type="dxa"/>
            </w:tcMar>
          </w:tcPr>
          <w:p w14:paraId="561B2BD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r w:rsidR="004B0DD0" w:rsidRPr="004B0DD0" w14:paraId="40D8201E" w14:textId="77777777" w:rsidTr="004F063B">
        <w:trPr>
          <w:trHeight w:val="740"/>
        </w:trPr>
        <w:tc>
          <w:tcPr>
            <w:tcW w:w="1374" w:type="dxa"/>
            <w:tcBorders>
              <w:top w:val="nil"/>
              <w:left w:val="nil"/>
              <w:bottom w:val="nil"/>
              <w:right w:val="nil"/>
            </w:tcBorders>
            <w:shd w:val="clear" w:color="auto" w:fill="FEFEFE"/>
            <w:tcMar>
              <w:top w:w="80" w:type="dxa"/>
              <w:left w:w="80" w:type="dxa"/>
              <w:bottom w:w="80" w:type="dxa"/>
              <w:right w:w="80" w:type="dxa"/>
            </w:tcMar>
          </w:tcPr>
          <w:p w14:paraId="0384A192" w14:textId="3FF88C68"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Lee </w:t>
            </w:r>
            <w:r w:rsidR="008314E3" w:rsidRPr="008314E3">
              <w:rPr>
                <w:rFonts w:ascii="Book Antiqua" w:hAnsi="Book Antiqua"/>
                <w:i/>
                <w:color w:val="000000" w:themeColor="text1"/>
              </w:rPr>
              <w:t>et al</w:t>
            </w:r>
            <w:r w:rsidRPr="004B0DD0">
              <w:rPr>
                <w:rFonts w:ascii="Book Antiqua" w:hAnsi="Book Antiqua"/>
                <w:color w:val="000000" w:themeColor="text1"/>
                <w:u w:color="ED220B"/>
                <w:vertAlign w:val="superscript"/>
              </w:rPr>
              <w:t>[86]</w:t>
            </w:r>
          </w:p>
        </w:tc>
        <w:tc>
          <w:tcPr>
            <w:tcW w:w="1306" w:type="dxa"/>
            <w:tcBorders>
              <w:top w:val="nil"/>
              <w:left w:val="nil"/>
              <w:bottom w:val="nil"/>
              <w:right w:val="nil"/>
            </w:tcBorders>
            <w:shd w:val="clear" w:color="auto" w:fill="FEFEFE"/>
            <w:tcMar>
              <w:top w:w="80" w:type="dxa"/>
              <w:left w:w="80" w:type="dxa"/>
              <w:bottom w:w="80" w:type="dxa"/>
              <w:right w:w="80" w:type="dxa"/>
            </w:tcMar>
          </w:tcPr>
          <w:p w14:paraId="1237220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13</w:t>
            </w:r>
          </w:p>
        </w:tc>
        <w:tc>
          <w:tcPr>
            <w:tcW w:w="1443" w:type="dxa"/>
            <w:tcBorders>
              <w:top w:val="nil"/>
              <w:left w:val="nil"/>
              <w:bottom w:val="nil"/>
              <w:right w:val="nil"/>
            </w:tcBorders>
            <w:shd w:val="clear" w:color="auto" w:fill="FEFEFE"/>
            <w:tcMar>
              <w:top w:w="80" w:type="dxa"/>
              <w:left w:w="80" w:type="dxa"/>
              <w:bottom w:w="80" w:type="dxa"/>
              <w:right w:w="80" w:type="dxa"/>
            </w:tcMar>
          </w:tcPr>
          <w:p w14:paraId="68202A2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Cap-fitted</w:t>
            </w:r>
            <w:r w:rsidRPr="004B0DD0">
              <w:rPr>
                <w:rFonts w:ascii="Book Antiqua" w:hAnsi="Book Antiqua"/>
                <w:color w:val="000000" w:themeColor="text1"/>
              </w:rPr>
              <w:br/>
              <w:t>forward-view endoscope</w:t>
            </w:r>
          </w:p>
        </w:tc>
        <w:tc>
          <w:tcPr>
            <w:tcW w:w="1258" w:type="dxa"/>
            <w:tcBorders>
              <w:top w:val="nil"/>
              <w:left w:val="nil"/>
              <w:bottom w:val="nil"/>
              <w:right w:val="nil"/>
            </w:tcBorders>
            <w:shd w:val="clear" w:color="auto" w:fill="FEFEFE"/>
            <w:tcMar>
              <w:top w:w="80" w:type="dxa"/>
              <w:left w:w="80" w:type="dxa"/>
              <w:bottom w:w="80" w:type="dxa"/>
              <w:right w:w="80" w:type="dxa"/>
            </w:tcMar>
          </w:tcPr>
          <w:p w14:paraId="34FEC17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EPBD</w:t>
            </w:r>
          </w:p>
        </w:tc>
        <w:tc>
          <w:tcPr>
            <w:tcW w:w="1495" w:type="dxa"/>
            <w:tcBorders>
              <w:top w:val="nil"/>
              <w:left w:val="nil"/>
              <w:bottom w:val="nil"/>
              <w:right w:val="nil"/>
            </w:tcBorders>
            <w:shd w:val="clear" w:color="auto" w:fill="FEFEFE"/>
            <w:tcMar>
              <w:top w:w="80" w:type="dxa"/>
              <w:left w:w="80" w:type="dxa"/>
              <w:bottom w:w="80" w:type="dxa"/>
              <w:right w:w="80" w:type="dxa"/>
            </w:tcMar>
          </w:tcPr>
          <w:p w14:paraId="2C509FC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66.6</w:t>
            </w:r>
          </w:p>
        </w:tc>
        <w:tc>
          <w:tcPr>
            <w:tcW w:w="1475" w:type="dxa"/>
            <w:tcBorders>
              <w:top w:val="nil"/>
              <w:left w:val="nil"/>
              <w:bottom w:val="nil"/>
              <w:right w:val="nil"/>
            </w:tcBorders>
            <w:shd w:val="clear" w:color="auto" w:fill="FEFEFE"/>
            <w:tcMar>
              <w:top w:w="80" w:type="dxa"/>
              <w:left w:w="80" w:type="dxa"/>
              <w:bottom w:w="80" w:type="dxa"/>
              <w:right w:w="80" w:type="dxa"/>
            </w:tcMar>
          </w:tcPr>
          <w:p w14:paraId="2C0ECCA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281" w:type="dxa"/>
            <w:tcBorders>
              <w:top w:val="nil"/>
              <w:left w:val="nil"/>
              <w:bottom w:val="nil"/>
              <w:right w:val="nil"/>
            </w:tcBorders>
            <w:shd w:val="clear" w:color="auto" w:fill="FEFEFE"/>
            <w:tcMar>
              <w:top w:w="80" w:type="dxa"/>
              <w:left w:w="80" w:type="dxa"/>
              <w:bottom w:w="80" w:type="dxa"/>
              <w:right w:w="80" w:type="dxa"/>
            </w:tcMar>
          </w:tcPr>
          <w:p w14:paraId="4ECD9BA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23</w:t>
            </w:r>
          </w:p>
        </w:tc>
      </w:tr>
      <w:tr w:rsidR="004B0DD0" w:rsidRPr="004B0DD0" w14:paraId="068E0D73" w14:textId="77777777" w:rsidTr="004F063B">
        <w:trPr>
          <w:trHeight w:val="452"/>
        </w:trPr>
        <w:tc>
          <w:tcPr>
            <w:tcW w:w="1374" w:type="dxa"/>
            <w:tcBorders>
              <w:top w:val="nil"/>
              <w:left w:val="nil"/>
              <w:bottom w:val="nil"/>
              <w:right w:val="nil"/>
            </w:tcBorders>
            <w:shd w:val="clear" w:color="auto" w:fill="FEFEFE"/>
            <w:tcMar>
              <w:top w:w="80" w:type="dxa"/>
              <w:left w:w="80" w:type="dxa"/>
              <w:bottom w:w="80" w:type="dxa"/>
              <w:right w:w="80" w:type="dxa"/>
            </w:tcMar>
          </w:tcPr>
          <w:p w14:paraId="3E54F451" w14:textId="7C8CB0F7"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Cheng </w:t>
            </w:r>
            <w:r w:rsidR="008314E3" w:rsidRPr="008314E3">
              <w:rPr>
                <w:rFonts w:ascii="Book Antiqua" w:hAnsi="Book Antiqua"/>
                <w:i/>
                <w:color w:val="000000" w:themeColor="text1"/>
              </w:rPr>
              <w:t>et al</w:t>
            </w:r>
            <w:r w:rsidRPr="008314E3">
              <w:rPr>
                <w:rFonts w:ascii="Book Antiqua" w:hAnsi="Book Antiqua"/>
                <w:color w:val="000000" w:themeColor="text1"/>
                <w:u w:color="ED220B"/>
                <w:vertAlign w:val="superscript"/>
              </w:rPr>
              <w:t>[71]</w:t>
            </w:r>
          </w:p>
        </w:tc>
        <w:tc>
          <w:tcPr>
            <w:tcW w:w="1306" w:type="dxa"/>
            <w:tcBorders>
              <w:top w:val="nil"/>
              <w:left w:val="nil"/>
              <w:bottom w:val="nil"/>
              <w:right w:val="nil"/>
            </w:tcBorders>
            <w:shd w:val="clear" w:color="auto" w:fill="FEFEFE"/>
            <w:tcMar>
              <w:top w:w="80" w:type="dxa"/>
              <w:left w:w="80" w:type="dxa"/>
              <w:bottom w:w="80" w:type="dxa"/>
              <w:right w:w="80" w:type="dxa"/>
            </w:tcMar>
          </w:tcPr>
          <w:p w14:paraId="5C2DA3F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77</w:t>
            </w:r>
          </w:p>
        </w:tc>
        <w:tc>
          <w:tcPr>
            <w:tcW w:w="1443" w:type="dxa"/>
            <w:tcBorders>
              <w:top w:val="nil"/>
              <w:left w:val="nil"/>
              <w:bottom w:val="nil"/>
              <w:right w:val="nil"/>
            </w:tcBorders>
            <w:shd w:val="clear" w:color="auto" w:fill="FEFEFE"/>
            <w:tcMar>
              <w:top w:w="80" w:type="dxa"/>
              <w:left w:w="80" w:type="dxa"/>
              <w:bottom w:w="80" w:type="dxa"/>
              <w:right w:w="80" w:type="dxa"/>
            </w:tcMar>
          </w:tcPr>
          <w:p w14:paraId="5DF7FAB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DBE</w:t>
            </w:r>
          </w:p>
        </w:tc>
        <w:tc>
          <w:tcPr>
            <w:tcW w:w="1258" w:type="dxa"/>
            <w:tcBorders>
              <w:top w:val="nil"/>
              <w:left w:val="nil"/>
              <w:bottom w:val="nil"/>
              <w:right w:val="nil"/>
            </w:tcBorders>
            <w:shd w:val="clear" w:color="auto" w:fill="FEFEFE"/>
            <w:tcMar>
              <w:top w:w="80" w:type="dxa"/>
              <w:left w:w="80" w:type="dxa"/>
              <w:bottom w:w="80" w:type="dxa"/>
              <w:right w:w="80" w:type="dxa"/>
            </w:tcMar>
          </w:tcPr>
          <w:p w14:paraId="0D5A435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EPLBD</w:t>
            </w:r>
          </w:p>
        </w:tc>
        <w:tc>
          <w:tcPr>
            <w:tcW w:w="1495" w:type="dxa"/>
            <w:tcBorders>
              <w:top w:val="nil"/>
              <w:left w:val="nil"/>
              <w:bottom w:val="nil"/>
              <w:right w:val="nil"/>
            </w:tcBorders>
            <w:shd w:val="clear" w:color="auto" w:fill="FEFEFE"/>
            <w:tcMar>
              <w:top w:w="80" w:type="dxa"/>
              <w:left w:w="80" w:type="dxa"/>
              <w:bottom w:w="80" w:type="dxa"/>
              <w:right w:w="80" w:type="dxa"/>
            </w:tcMar>
          </w:tcPr>
          <w:p w14:paraId="5AD5C93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75</w:t>
            </w:r>
          </w:p>
        </w:tc>
        <w:tc>
          <w:tcPr>
            <w:tcW w:w="1475" w:type="dxa"/>
            <w:tcBorders>
              <w:top w:val="nil"/>
              <w:left w:val="nil"/>
              <w:bottom w:val="nil"/>
              <w:right w:val="nil"/>
            </w:tcBorders>
            <w:shd w:val="clear" w:color="auto" w:fill="FEFEFE"/>
            <w:tcMar>
              <w:top w:w="80" w:type="dxa"/>
              <w:left w:w="80" w:type="dxa"/>
              <w:bottom w:w="80" w:type="dxa"/>
              <w:right w:w="80" w:type="dxa"/>
            </w:tcMar>
          </w:tcPr>
          <w:p w14:paraId="56959C7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281" w:type="dxa"/>
            <w:tcBorders>
              <w:top w:val="nil"/>
              <w:left w:val="nil"/>
              <w:bottom w:val="nil"/>
              <w:right w:val="nil"/>
            </w:tcBorders>
            <w:shd w:val="clear" w:color="auto" w:fill="FEFEFE"/>
            <w:tcMar>
              <w:top w:w="80" w:type="dxa"/>
              <w:left w:w="80" w:type="dxa"/>
              <w:bottom w:w="80" w:type="dxa"/>
              <w:right w:w="80" w:type="dxa"/>
            </w:tcMar>
          </w:tcPr>
          <w:p w14:paraId="44A1999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4</w:t>
            </w:r>
          </w:p>
        </w:tc>
      </w:tr>
      <w:tr w:rsidR="004B0DD0" w:rsidRPr="004B0DD0" w14:paraId="129FE570" w14:textId="77777777" w:rsidTr="004F063B">
        <w:trPr>
          <w:trHeight w:val="520"/>
        </w:trPr>
        <w:tc>
          <w:tcPr>
            <w:tcW w:w="1374" w:type="dxa"/>
            <w:tcBorders>
              <w:top w:val="nil"/>
              <w:left w:val="nil"/>
              <w:bottom w:val="single" w:sz="8" w:space="0" w:color="000000"/>
              <w:right w:val="nil"/>
            </w:tcBorders>
            <w:shd w:val="clear" w:color="auto" w:fill="FEFEFE"/>
            <w:tcMar>
              <w:top w:w="80" w:type="dxa"/>
              <w:left w:w="80" w:type="dxa"/>
              <w:bottom w:w="80" w:type="dxa"/>
              <w:right w:w="80" w:type="dxa"/>
            </w:tcMar>
          </w:tcPr>
          <w:p w14:paraId="12A6B538" w14:textId="3D36A930"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Jang </w:t>
            </w:r>
            <w:r w:rsidR="008314E3" w:rsidRPr="008314E3">
              <w:rPr>
                <w:rFonts w:ascii="Book Antiqua" w:hAnsi="Book Antiqua"/>
                <w:i/>
                <w:color w:val="000000" w:themeColor="text1"/>
              </w:rPr>
              <w:t>et al</w:t>
            </w:r>
            <w:r w:rsidRPr="004B0DD0">
              <w:rPr>
                <w:rFonts w:ascii="Book Antiqua" w:hAnsi="Book Antiqua"/>
                <w:color w:val="000000" w:themeColor="text1"/>
                <w:u w:color="ED220B"/>
                <w:vertAlign w:val="superscript"/>
              </w:rPr>
              <w:t>[44]</w:t>
            </w:r>
          </w:p>
        </w:tc>
        <w:tc>
          <w:tcPr>
            <w:tcW w:w="1306" w:type="dxa"/>
            <w:tcBorders>
              <w:top w:val="nil"/>
              <w:left w:val="nil"/>
              <w:bottom w:val="single" w:sz="8" w:space="0" w:color="000000"/>
              <w:right w:val="nil"/>
            </w:tcBorders>
            <w:shd w:val="clear" w:color="auto" w:fill="FEFEFE"/>
            <w:tcMar>
              <w:top w:w="80" w:type="dxa"/>
              <w:left w:w="80" w:type="dxa"/>
              <w:bottom w:w="80" w:type="dxa"/>
              <w:right w:w="80" w:type="dxa"/>
            </w:tcMar>
          </w:tcPr>
          <w:p w14:paraId="2082E0E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40</w:t>
            </w:r>
          </w:p>
        </w:tc>
        <w:tc>
          <w:tcPr>
            <w:tcW w:w="1443" w:type="dxa"/>
            <w:tcBorders>
              <w:top w:val="nil"/>
              <w:left w:val="nil"/>
              <w:bottom w:val="single" w:sz="8" w:space="0" w:color="000000"/>
              <w:right w:val="nil"/>
            </w:tcBorders>
            <w:shd w:val="clear" w:color="auto" w:fill="FEFEFE"/>
            <w:tcMar>
              <w:top w:w="80" w:type="dxa"/>
              <w:left w:w="80" w:type="dxa"/>
              <w:bottom w:w="80" w:type="dxa"/>
              <w:right w:w="80" w:type="dxa"/>
            </w:tcMar>
          </w:tcPr>
          <w:p w14:paraId="57FB33F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Side-view</w:t>
            </w:r>
            <w:r w:rsidRPr="004B0DD0">
              <w:rPr>
                <w:rFonts w:ascii="Book Antiqua" w:hAnsi="Book Antiqua"/>
                <w:color w:val="000000" w:themeColor="text1"/>
              </w:rPr>
              <w:br/>
              <w:t>endoscope</w:t>
            </w:r>
          </w:p>
        </w:tc>
        <w:tc>
          <w:tcPr>
            <w:tcW w:w="1258" w:type="dxa"/>
            <w:tcBorders>
              <w:top w:val="nil"/>
              <w:left w:val="nil"/>
              <w:bottom w:val="single" w:sz="8" w:space="0" w:color="000000"/>
              <w:right w:val="nil"/>
            </w:tcBorders>
            <w:shd w:val="clear" w:color="auto" w:fill="FEFEFE"/>
            <w:tcMar>
              <w:top w:w="80" w:type="dxa"/>
              <w:left w:w="80" w:type="dxa"/>
              <w:bottom w:w="80" w:type="dxa"/>
              <w:right w:w="80" w:type="dxa"/>
            </w:tcMar>
          </w:tcPr>
          <w:p w14:paraId="5B067FF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EPLBD</w:t>
            </w:r>
          </w:p>
        </w:tc>
        <w:tc>
          <w:tcPr>
            <w:tcW w:w="1495" w:type="dxa"/>
            <w:tcBorders>
              <w:top w:val="nil"/>
              <w:left w:val="nil"/>
              <w:bottom w:val="single" w:sz="8" w:space="0" w:color="000000"/>
              <w:right w:val="nil"/>
            </w:tcBorders>
            <w:shd w:val="clear" w:color="auto" w:fill="FEFEFE"/>
            <w:tcMar>
              <w:top w:w="80" w:type="dxa"/>
              <w:left w:w="80" w:type="dxa"/>
              <w:bottom w:w="80" w:type="dxa"/>
              <w:right w:w="80" w:type="dxa"/>
            </w:tcMar>
          </w:tcPr>
          <w:p w14:paraId="23675D9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92.5</w:t>
            </w:r>
          </w:p>
        </w:tc>
        <w:tc>
          <w:tcPr>
            <w:tcW w:w="1475" w:type="dxa"/>
            <w:tcBorders>
              <w:top w:val="nil"/>
              <w:left w:val="nil"/>
              <w:bottom w:val="single" w:sz="8" w:space="0" w:color="000000"/>
              <w:right w:val="nil"/>
            </w:tcBorders>
            <w:shd w:val="clear" w:color="auto" w:fill="FEFEFE"/>
            <w:tcMar>
              <w:top w:w="80" w:type="dxa"/>
              <w:left w:w="80" w:type="dxa"/>
              <w:bottom w:w="80" w:type="dxa"/>
              <w:right w:w="80" w:type="dxa"/>
            </w:tcMar>
          </w:tcPr>
          <w:p w14:paraId="4F7EABF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281" w:type="dxa"/>
            <w:tcBorders>
              <w:top w:val="nil"/>
              <w:left w:val="nil"/>
              <w:bottom w:val="single" w:sz="8" w:space="0" w:color="000000"/>
              <w:right w:val="nil"/>
            </w:tcBorders>
            <w:shd w:val="clear" w:color="auto" w:fill="FEFEFE"/>
            <w:tcMar>
              <w:top w:w="80" w:type="dxa"/>
              <w:left w:w="80" w:type="dxa"/>
              <w:bottom w:w="80" w:type="dxa"/>
              <w:right w:w="80" w:type="dxa"/>
            </w:tcMar>
          </w:tcPr>
          <w:p w14:paraId="4999215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15</w:t>
            </w:r>
          </w:p>
        </w:tc>
      </w:tr>
    </w:tbl>
    <w:p w14:paraId="05950DF3" w14:textId="56F3277A" w:rsidR="00071BBE" w:rsidRPr="004B0DD0" w:rsidRDefault="008314E3" w:rsidP="001E50F3">
      <w:pPr>
        <w:pStyle w:val="BodyA"/>
        <w:adjustRightInd w:val="0"/>
        <w:snapToGrid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EST: Endoscopic s</w:t>
      </w:r>
      <w:ins w:id="419" w:author="author" w:date="2019-05-02T12:48:00Z">
        <w:r w:rsidR="00AD21F3">
          <w:rPr>
            <w:rFonts w:ascii="Book Antiqua" w:hAnsi="Book Antiqua"/>
            <w:color w:val="000000" w:themeColor="text1"/>
            <w:sz w:val="24"/>
            <w:szCs w:val="24"/>
          </w:rPr>
          <w:t>phincter</w:t>
        </w:r>
      </w:ins>
      <w:del w:id="420" w:author="author" w:date="2019-05-02T12:48:00Z">
        <w:r w:rsidDel="00AD21F3">
          <w:rPr>
            <w:rFonts w:ascii="Book Antiqua" w:hAnsi="Book Antiqua"/>
            <w:color w:val="000000" w:themeColor="text1"/>
            <w:sz w:val="24"/>
            <w:szCs w:val="24"/>
          </w:rPr>
          <w:delText>hpincter</w:delText>
        </w:r>
      </w:del>
      <w:r>
        <w:rPr>
          <w:rFonts w:ascii="Book Antiqua" w:hAnsi="Book Antiqua"/>
          <w:color w:val="000000" w:themeColor="text1"/>
          <w:sz w:val="24"/>
          <w:szCs w:val="24"/>
        </w:rPr>
        <w:t>otomy; EPLBD: E</w:t>
      </w:r>
      <w:r w:rsidR="00EF0425" w:rsidRPr="004B0DD0">
        <w:rPr>
          <w:rFonts w:ascii="Book Antiqua" w:hAnsi="Book Antiqua"/>
          <w:color w:val="000000" w:themeColor="text1"/>
          <w:sz w:val="24"/>
          <w:szCs w:val="24"/>
        </w:rPr>
        <w:t>ndoscopic papillary large balloon dilatation</w:t>
      </w:r>
      <w:r>
        <w:rPr>
          <w:rFonts w:ascii="Book Antiqua" w:hAnsi="Book Antiqua"/>
          <w:color w:val="000000" w:themeColor="text1"/>
          <w:sz w:val="24"/>
          <w:szCs w:val="24"/>
        </w:rPr>
        <w:t>.</w:t>
      </w:r>
      <w:r w:rsidR="00EF0425" w:rsidRPr="004B0DD0">
        <w:rPr>
          <w:rFonts w:ascii="Book Antiqua" w:eastAsia="Arial Unicode MS" w:hAnsi="Book Antiqua" w:cs="Arial Unicode MS"/>
          <w:color w:val="000000" w:themeColor="text1"/>
          <w:sz w:val="24"/>
          <w:szCs w:val="24"/>
        </w:rPr>
        <w:br w:type="page"/>
      </w:r>
    </w:p>
    <w:p w14:paraId="4244E85D" w14:textId="20F63F3F" w:rsidR="00071BBE" w:rsidRPr="004B0DD0" w:rsidRDefault="008314E3" w:rsidP="001E50F3">
      <w:pPr>
        <w:pStyle w:val="BodyA"/>
        <w:adjustRightInd w:val="0"/>
        <w:snapToGrid w:val="0"/>
        <w:spacing w:line="360" w:lineRule="auto"/>
        <w:jc w:val="both"/>
        <w:rPr>
          <w:rFonts w:ascii="Book Antiqua" w:eastAsia="Arial Unicode MS" w:hAnsi="Book Antiqua" w:cs="Arial Unicode MS"/>
          <w:color w:val="000000" w:themeColor="text1"/>
          <w:sz w:val="24"/>
          <w:szCs w:val="24"/>
        </w:rPr>
      </w:pPr>
      <w:r w:rsidRPr="004B0DD0">
        <w:rPr>
          <w:rFonts w:ascii="Book Antiqua" w:hAnsi="Book Antiqua"/>
          <w:b/>
          <w:bCs/>
          <w:color w:val="000000" w:themeColor="text1"/>
          <w:sz w:val="24"/>
          <w:szCs w:val="24"/>
        </w:rPr>
        <w:lastRenderedPageBreak/>
        <w:t>Table 8</w:t>
      </w:r>
      <w:r w:rsidRPr="004B0DD0">
        <w:rPr>
          <w:rFonts w:ascii="Book Antiqua" w:hAnsi="Book Antiqua"/>
          <w:color w:val="000000" w:themeColor="text1"/>
          <w:sz w:val="24"/>
          <w:szCs w:val="24"/>
        </w:rPr>
        <w:t xml:space="preserve"> </w:t>
      </w:r>
      <w:r w:rsidRPr="008314E3">
        <w:rPr>
          <w:rFonts w:ascii="Book Antiqua" w:hAnsi="Book Antiqua"/>
          <w:b/>
          <w:color w:val="000000" w:themeColor="text1"/>
          <w:sz w:val="24"/>
          <w:szCs w:val="24"/>
        </w:rPr>
        <w:t>Efficacy of endoscopic ultrasonography-guided endoscopic retrograde cholangiopancreatography in surgically altered anatomy</w:t>
      </w:r>
    </w:p>
    <w:tbl>
      <w:tblPr>
        <w:tblStyle w:val="TableNormal1"/>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91"/>
        <w:gridCol w:w="1890"/>
        <w:gridCol w:w="810"/>
        <w:gridCol w:w="1440"/>
        <w:gridCol w:w="1260"/>
        <w:gridCol w:w="1170"/>
        <w:gridCol w:w="1371"/>
      </w:tblGrid>
      <w:tr w:rsidR="004B0DD0" w:rsidRPr="004B0DD0" w14:paraId="57863724" w14:textId="77777777" w:rsidTr="004F063B">
        <w:trPr>
          <w:trHeight w:val="862"/>
        </w:trPr>
        <w:tc>
          <w:tcPr>
            <w:tcW w:w="1691"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7D6CD504" w14:textId="76507662" w:rsidR="00071BBE" w:rsidRPr="008314E3" w:rsidRDefault="00EF0425" w:rsidP="001E50F3">
            <w:pPr>
              <w:pStyle w:val="BodyB"/>
              <w:adjustRightInd w:val="0"/>
              <w:snapToGrid w:val="0"/>
              <w:spacing w:line="360" w:lineRule="auto"/>
              <w:jc w:val="both"/>
              <w:rPr>
                <w:rFonts w:ascii="Book Antiqua" w:hAnsi="Book Antiqua"/>
                <w:b/>
                <w:color w:val="000000" w:themeColor="text1"/>
              </w:rPr>
            </w:pPr>
            <w:r w:rsidRPr="008314E3">
              <w:rPr>
                <w:rFonts w:ascii="Book Antiqua" w:hAnsi="Book Antiqua"/>
                <w:b/>
                <w:color w:val="000000" w:themeColor="text1"/>
              </w:rPr>
              <w:t>Ref</w:t>
            </w:r>
            <w:r w:rsidR="008314E3" w:rsidRPr="008314E3">
              <w:rPr>
                <w:rFonts w:ascii="Book Antiqua" w:hAnsi="Book Antiqua"/>
                <w:b/>
                <w:color w:val="000000" w:themeColor="text1"/>
              </w:rPr>
              <w:t>.</w:t>
            </w:r>
          </w:p>
        </w:tc>
        <w:tc>
          <w:tcPr>
            <w:tcW w:w="1890"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5334FCFA" w14:textId="77777777" w:rsidR="00071BBE" w:rsidRPr="008314E3" w:rsidRDefault="00EF0425" w:rsidP="001E50F3">
            <w:pPr>
              <w:pStyle w:val="BodyB"/>
              <w:adjustRightInd w:val="0"/>
              <w:snapToGrid w:val="0"/>
              <w:spacing w:line="360" w:lineRule="auto"/>
              <w:jc w:val="center"/>
              <w:rPr>
                <w:rFonts w:ascii="Book Antiqua" w:hAnsi="Book Antiqua"/>
                <w:b/>
                <w:color w:val="000000" w:themeColor="text1"/>
              </w:rPr>
            </w:pPr>
            <w:r w:rsidRPr="008314E3">
              <w:rPr>
                <w:rFonts w:ascii="Book Antiqua" w:hAnsi="Book Antiqua"/>
                <w:b/>
                <w:color w:val="000000" w:themeColor="text1"/>
              </w:rPr>
              <w:t>Method</w:t>
            </w:r>
          </w:p>
        </w:tc>
        <w:tc>
          <w:tcPr>
            <w:tcW w:w="810"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32D9ECD8" w14:textId="6D9F04C9" w:rsidR="00071BBE" w:rsidRPr="008314E3" w:rsidRDefault="00EF0425" w:rsidP="001E50F3">
            <w:pPr>
              <w:pStyle w:val="BodyB"/>
              <w:adjustRightInd w:val="0"/>
              <w:snapToGrid w:val="0"/>
              <w:spacing w:line="360" w:lineRule="auto"/>
              <w:jc w:val="center"/>
              <w:rPr>
                <w:rFonts w:ascii="Book Antiqua" w:hAnsi="Book Antiqua"/>
                <w:b/>
                <w:color w:val="000000" w:themeColor="text1"/>
              </w:rPr>
            </w:pPr>
            <w:r w:rsidRPr="008314E3">
              <w:rPr>
                <w:rFonts w:ascii="Book Antiqua" w:hAnsi="Book Antiqua"/>
                <w:b/>
                <w:color w:val="000000" w:themeColor="text1"/>
              </w:rPr>
              <w:t>Patients</w:t>
            </w:r>
            <w:ins w:id="421" w:author="FP" w:date="2019-05-06T18:57:00Z">
              <w:r w:rsidR="00EF061E">
                <w:rPr>
                  <w:rFonts w:ascii="Book Antiqua" w:hAnsi="Book Antiqua"/>
                  <w:b/>
                  <w:color w:val="000000" w:themeColor="text1"/>
                </w:rPr>
                <w:t>,</w:t>
              </w:r>
            </w:ins>
            <w:r w:rsidRPr="008314E3">
              <w:rPr>
                <w:rFonts w:ascii="Book Antiqua" w:hAnsi="Book Antiqua"/>
                <w:b/>
                <w:color w:val="000000" w:themeColor="text1"/>
              </w:rPr>
              <w:t xml:space="preserve"> </w:t>
            </w:r>
            <w:del w:id="422" w:author="FP" w:date="2019-05-06T18:57:00Z">
              <w:r w:rsidRPr="008314E3" w:rsidDel="00EF061E">
                <w:rPr>
                  <w:rFonts w:ascii="Book Antiqua" w:hAnsi="Book Antiqua"/>
                  <w:b/>
                  <w:color w:val="000000" w:themeColor="text1"/>
                </w:rPr>
                <w:delText>(</w:delText>
              </w:r>
            </w:del>
            <w:r w:rsidRPr="008314E3">
              <w:rPr>
                <w:rFonts w:ascii="Book Antiqua" w:hAnsi="Book Antiqua"/>
                <w:b/>
                <w:i/>
                <w:color w:val="000000" w:themeColor="text1"/>
              </w:rPr>
              <w:t>n</w:t>
            </w:r>
            <w:del w:id="423" w:author="FP" w:date="2019-05-06T18:57:00Z">
              <w:r w:rsidRPr="008314E3" w:rsidDel="00EF061E">
                <w:rPr>
                  <w:rFonts w:ascii="Book Antiqua" w:hAnsi="Book Antiqua"/>
                  <w:b/>
                  <w:color w:val="000000" w:themeColor="text1"/>
                </w:rPr>
                <w:delText>)</w:delText>
              </w:r>
            </w:del>
          </w:p>
        </w:tc>
        <w:tc>
          <w:tcPr>
            <w:tcW w:w="1440"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6D5FF521" w14:textId="77777777" w:rsidR="00071BBE" w:rsidRPr="008314E3" w:rsidRDefault="00EF0425" w:rsidP="001E50F3">
            <w:pPr>
              <w:pStyle w:val="BodyB"/>
              <w:adjustRightInd w:val="0"/>
              <w:snapToGrid w:val="0"/>
              <w:spacing w:line="360" w:lineRule="auto"/>
              <w:jc w:val="center"/>
              <w:rPr>
                <w:rFonts w:ascii="Book Antiqua" w:hAnsi="Book Antiqua"/>
                <w:b/>
                <w:color w:val="000000" w:themeColor="text1"/>
              </w:rPr>
            </w:pPr>
            <w:r w:rsidRPr="008314E3">
              <w:rPr>
                <w:rFonts w:ascii="Book Antiqua" w:hAnsi="Book Antiqua"/>
                <w:b/>
                <w:color w:val="000000" w:themeColor="text1"/>
              </w:rPr>
              <w:t>One- or two- stage ERCP</w:t>
            </w:r>
          </w:p>
        </w:tc>
        <w:tc>
          <w:tcPr>
            <w:tcW w:w="1260"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154BEAF4" w14:textId="0906E934" w:rsidR="00071BBE" w:rsidRPr="008314E3" w:rsidRDefault="00EF0425" w:rsidP="001E50F3">
            <w:pPr>
              <w:pStyle w:val="BodyB"/>
              <w:adjustRightInd w:val="0"/>
              <w:snapToGrid w:val="0"/>
              <w:spacing w:line="360" w:lineRule="auto"/>
              <w:jc w:val="center"/>
              <w:rPr>
                <w:rFonts w:ascii="Book Antiqua" w:hAnsi="Book Antiqua"/>
                <w:b/>
                <w:color w:val="000000" w:themeColor="text1"/>
              </w:rPr>
            </w:pPr>
            <w:r w:rsidRPr="008314E3">
              <w:rPr>
                <w:rFonts w:ascii="Book Antiqua" w:hAnsi="Book Antiqua"/>
                <w:b/>
                <w:color w:val="000000" w:themeColor="text1"/>
              </w:rPr>
              <w:t>Technical success rate</w:t>
            </w:r>
            <w:ins w:id="424" w:author="FP" w:date="2019-05-06T18:57:00Z">
              <w:r w:rsidR="00871441">
                <w:rPr>
                  <w:rFonts w:ascii="Book Antiqua" w:hAnsi="Book Antiqua"/>
                  <w:b/>
                  <w:color w:val="000000" w:themeColor="text1"/>
                </w:rPr>
                <w:t>,</w:t>
              </w:r>
            </w:ins>
            <w:r w:rsidRPr="008314E3">
              <w:rPr>
                <w:rFonts w:ascii="Book Antiqua" w:hAnsi="Book Antiqua"/>
                <w:b/>
                <w:color w:val="000000" w:themeColor="text1"/>
              </w:rPr>
              <w:t xml:space="preserve"> </w:t>
            </w:r>
            <w:del w:id="425" w:author="FP" w:date="2019-05-06T18:57:00Z">
              <w:r w:rsidRPr="008314E3" w:rsidDel="00871441">
                <w:rPr>
                  <w:rFonts w:ascii="Book Antiqua" w:hAnsi="Book Antiqua"/>
                  <w:b/>
                  <w:color w:val="000000" w:themeColor="text1"/>
                </w:rPr>
                <w:delText>(</w:delText>
              </w:r>
            </w:del>
            <w:r w:rsidRPr="008314E3">
              <w:rPr>
                <w:rFonts w:ascii="Book Antiqua" w:hAnsi="Book Antiqua"/>
                <w:b/>
                <w:color w:val="000000" w:themeColor="text1"/>
              </w:rPr>
              <w:t>%</w:t>
            </w:r>
            <w:del w:id="426" w:author="FP" w:date="2019-05-06T18:57:00Z">
              <w:r w:rsidRPr="008314E3" w:rsidDel="00871441">
                <w:rPr>
                  <w:rFonts w:ascii="Book Antiqua" w:hAnsi="Book Antiqua"/>
                  <w:b/>
                  <w:color w:val="000000" w:themeColor="text1"/>
                </w:rPr>
                <w:delText>)</w:delText>
              </w:r>
            </w:del>
          </w:p>
        </w:tc>
        <w:tc>
          <w:tcPr>
            <w:tcW w:w="1170"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1C813EC7" w14:textId="692D1401" w:rsidR="00071BBE" w:rsidRPr="008314E3" w:rsidRDefault="00EF0425" w:rsidP="001E50F3">
            <w:pPr>
              <w:pStyle w:val="BodyB"/>
              <w:adjustRightInd w:val="0"/>
              <w:snapToGrid w:val="0"/>
              <w:spacing w:line="360" w:lineRule="auto"/>
              <w:jc w:val="center"/>
              <w:rPr>
                <w:rFonts w:ascii="Book Antiqua" w:hAnsi="Book Antiqua"/>
                <w:b/>
                <w:color w:val="000000" w:themeColor="text1"/>
              </w:rPr>
            </w:pPr>
            <w:r w:rsidRPr="008314E3">
              <w:rPr>
                <w:rFonts w:ascii="Book Antiqua" w:hAnsi="Book Antiqua"/>
                <w:b/>
                <w:color w:val="000000" w:themeColor="text1"/>
              </w:rPr>
              <w:t>Clinical success rate</w:t>
            </w:r>
            <w:ins w:id="427" w:author="FP" w:date="2019-05-06T18:57:00Z">
              <w:r w:rsidR="00871441">
                <w:rPr>
                  <w:rFonts w:ascii="Book Antiqua" w:hAnsi="Book Antiqua"/>
                  <w:b/>
                  <w:color w:val="000000" w:themeColor="text1"/>
                </w:rPr>
                <w:t>,</w:t>
              </w:r>
            </w:ins>
            <w:r w:rsidRPr="008314E3">
              <w:rPr>
                <w:rFonts w:ascii="Book Antiqua" w:hAnsi="Book Antiqua"/>
                <w:b/>
                <w:color w:val="000000" w:themeColor="text1"/>
              </w:rPr>
              <w:t xml:space="preserve"> </w:t>
            </w:r>
            <w:del w:id="428" w:author="FP" w:date="2019-05-06T18:57:00Z">
              <w:r w:rsidRPr="008314E3" w:rsidDel="00871441">
                <w:rPr>
                  <w:rFonts w:ascii="Book Antiqua" w:hAnsi="Book Antiqua"/>
                  <w:b/>
                  <w:color w:val="000000" w:themeColor="text1"/>
                </w:rPr>
                <w:delText>(</w:delText>
              </w:r>
            </w:del>
            <w:r w:rsidRPr="008314E3">
              <w:rPr>
                <w:rFonts w:ascii="Book Antiqua" w:hAnsi="Book Antiqua"/>
                <w:b/>
                <w:color w:val="000000" w:themeColor="text1"/>
              </w:rPr>
              <w:t>%</w:t>
            </w:r>
            <w:del w:id="429" w:author="FP" w:date="2019-05-06T18:57:00Z">
              <w:r w:rsidRPr="008314E3" w:rsidDel="00871441">
                <w:rPr>
                  <w:rFonts w:ascii="Book Antiqua" w:hAnsi="Book Antiqua"/>
                  <w:b/>
                  <w:color w:val="000000" w:themeColor="text1"/>
                </w:rPr>
                <w:delText>)</w:delText>
              </w:r>
            </w:del>
          </w:p>
        </w:tc>
        <w:tc>
          <w:tcPr>
            <w:tcW w:w="1371"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14:paraId="25520B3F" w14:textId="01655956" w:rsidR="00071BBE" w:rsidRPr="008314E3" w:rsidRDefault="00EF0425" w:rsidP="001E50F3">
            <w:pPr>
              <w:pStyle w:val="BodyB"/>
              <w:adjustRightInd w:val="0"/>
              <w:snapToGrid w:val="0"/>
              <w:spacing w:line="360" w:lineRule="auto"/>
              <w:jc w:val="center"/>
              <w:rPr>
                <w:rFonts w:ascii="Book Antiqua" w:hAnsi="Book Antiqua"/>
                <w:b/>
                <w:color w:val="000000" w:themeColor="text1"/>
              </w:rPr>
            </w:pPr>
            <w:r w:rsidRPr="008314E3">
              <w:rPr>
                <w:rFonts w:ascii="Book Antiqua" w:hAnsi="Book Antiqua"/>
                <w:b/>
                <w:color w:val="000000" w:themeColor="text1"/>
              </w:rPr>
              <w:t>Complication rate</w:t>
            </w:r>
            <w:ins w:id="430" w:author="FP" w:date="2019-05-06T18:57:00Z">
              <w:r w:rsidR="00871441">
                <w:rPr>
                  <w:rFonts w:ascii="Book Antiqua" w:hAnsi="Book Antiqua"/>
                  <w:b/>
                  <w:color w:val="000000" w:themeColor="text1"/>
                </w:rPr>
                <w:t>,</w:t>
              </w:r>
            </w:ins>
            <w:r w:rsidRPr="008314E3">
              <w:rPr>
                <w:rFonts w:ascii="Book Antiqua" w:hAnsi="Book Antiqua"/>
                <w:b/>
                <w:color w:val="000000" w:themeColor="text1"/>
              </w:rPr>
              <w:t xml:space="preserve"> </w:t>
            </w:r>
            <w:del w:id="431" w:author="FP" w:date="2019-05-06T18:57:00Z">
              <w:r w:rsidRPr="008314E3" w:rsidDel="00871441">
                <w:rPr>
                  <w:rFonts w:ascii="Book Antiqua" w:hAnsi="Book Antiqua"/>
                  <w:b/>
                  <w:color w:val="000000" w:themeColor="text1"/>
                </w:rPr>
                <w:delText>(</w:delText>
              </w:r>
            </w:del>
            <w:r w:rsidRPr="008314E3">
              <w:rPr>
                <w:rFonts w:ascii="Book Antiqua" w:hAnsi="Book Antiqua"/>
                <w:b/>
                <w:color w:val="000000" w:themeColor="text1"/>
              </w:rPr>
              <w:t>%</w:t>
            </w:r>
            <w:del w:id="432" w:author="FP" w:date="2019-05-06T18:57:00Z">
              <w:r w:rsidRPr="008314E3" w:rsidDel="00871441">
                <w:rPr>
                  <w:rFonts w:ascii="Book Antiqua" w:hAnsi="Book Antiqua"/>
                  <w:b/>
                  <w:color w:val="000000" w:themeColor="text1"/>
                </w:rPr>
                <w:delText>)</w:delText>
              </w:r>
            </w:del>
          </w:p>
        </w:tc>
      </w:tr>
      <w:tr w:rsidR="004B0DD0" w:rsidRPr="004B0DD0" w14:paraId="3CE8F4E0" w14:textId="77777777" w:rsidTr="004F063B">
        <w:trPr>
          <w:trHeight w:val="762"/>
        </w:trPr>
        <w:tc>
          <w:tcPr>
            <w:tcW w:w="1691" w:type="dxa"/>
            <w:tcBorders>
              <w:top w:val="single" w:sz="4" w:space="0" w:color="000000"/>
              <w:left w:val="nil"/>
              <w:bottom w:val="nil"/>
              <w:right w:val="nil"/>
            </w:tcBorders>
            <w:shd w:val="clear" w:color="auto" w:fill="FEFEFE"/>
            <w:tcMar>
              <w:top w:w="80" w:type="dxa"/>
              <w:left w:w="80" w:type="dxa"/>
              <w:bottom w:w="80" w:type="dxa"/>
              <w:right w:w="80" w:type="dxa"/>
            </w:tcMar>
          </w:tcPr>
          <w:p w14:paraId="52FE5650" w14:textId="7A0AC05A"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Bukhari </w:t>
            </w:r>
            <w:r w:rsidRPr="008314E3">
              <w:rPr>
                <w:rFonts w:ascii="Book Antiqua" w:hAnsi="Book Antiqua"/>
                <w:i/>
                <w:color w:val="000000" w:themeColor="text1"/>
              </w:rPr>
              <w:t>et al</w:t>
            </w:r>
            <w:r w:rsidRPr="004B0DD0">
              <w:rPr>
                <w:rFonts w:ascii="Book Antiqua" w:hAnsi="Book Antiqua"/>
                <w:color w:val="000000" w:themeColor="text1"/>
                <w:u w:color="ED220B"/>
                <w:vertAlign w:val="superscript"/>
              </w:rPr>
              <w:t>[62]</w:t>
            </w:r>
          </w:p>
        </w:tc>
        <w:tc>
          <w:tcPr>
            <w:tcW w:w="1890" w:type="dxa"/>
            <w:tcBorders>
              <w:top w:val="single" w:sz="4" w:space="0" w:color="000000"/>
              <w:left w:val="nil"/>
              <w:bottom w:val="nil"/>
              <w:right w:val="nil"/>
            </w:tcBorders>
            <w:shd w:val="clear" w:color="auto" w:fill="FEFEFE"/>
            <w:tcMar>
              <w:top w:w="80" w:type="dxa"/>
              <w:left w:w="80" w:type="dxa"/>
              <w:bottom w:w="80" w:type="dxa"/>
              <w:right w:w="80" w:type="dxa"/>
            </w:tcMar>
          </w:tcPr>
          <w:p w14:paraId="02422D0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EUS-GG-ERCP (LAMS)</w:t>
            </w:r>
          </w:p>
        </w:tc>
        <w:tc>
          <w:tcPr>
            <w:tcW w:w="810" w:type="dxa"/>
            <w:tcBorders>
              <w:top w:val="single" w:sz="4" w:space="0" w:color="000000"/>
              <w:left w:val="nil"/>
              <w:bottom w:val="nil"/>
              <w:right w:val="nil"/>
            </w:tcBorders>
            <w:shd w:val="clear" w:color="auto" w:fill="FEFEFE"/>
            <w:tcMar>
              <w:top w:w="80" w:type="dxa"/>
              <w:left w:w="80" w:type="dxa"/>
              <w:bottom w:w="80" w:type="dxa"/>
              <w:right w:w="80" w:type="dxa"/>
            </w:tcMar>
          </w:tcPr>
          <w:p w14:paraId="3FC649F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30</w:t>
            </w:r>
          </w:p>
        </w:tc>
        <w:tc>
          <w:tcPr>
            <w:tcW w:w="1440" w:type="dxa"/>
            <w:tcBorders>
              <w:top w:val="single" w:sz="4" w:space="0" w:color="000000"/>
              <w:left w:val="nil"/>
              <w:bottom w:val="nil"/>
              <w:right w:val="nil"/>
            </w:tcBorders>
            <w:shd w:val="clear" w:color="auto" w:fill="FEFEFE"/>
            <w:tcMar>
              <w:top w:w="80" w:type="dxa"/>
              <w:left w:w="80" w:type="dxa"/>
              <w:bottom w:w="80" w:type="dxa"/>
              <w:right w:w="80" w:type="dxa"/>
            </w:tcMar>
          </w:tcPr>
          <w:p w14:paraId="350FB20B" w14:textId="77777777" w:rsidR="00071BBE" w:rsidRPr="004B0DD0" w:rsidRDefault="00EF0425" w:rsidP="001E50F3">
            <w:pPr>
              <w:pStyle w:val="BodyB"/>
              <w:adjustRightInd w:val="0"/>
              <w:snapToGrid w:val="0"/>
              <w:spacing w:line="360" w:lineRule="auto"/>
              <w:jc w:val="center"/>
              <w:rPr>
                <w:rFonts w:ascii="Book Antiqua" w:eastAsia="Helvetica Neue" w:hAnsi="Book Antiqua" w:cs="Helvetica Neue"/>
                <w:color w:val="000000" w:themeColor="text1"/>
              </w:rPr>
            </w:pPr>
            <w:r w:rsidRPr="004B0DD0">
              <w:rPr>
                <w:rFonts w:ascii="Book Antiqua" w:hAnsi="Book Antiqua"/>
                <w:color w:val="000000" w:themeColor="text1"/>
              </w:rPr>
              <w:t>One 26.7%</w:t>
            </w:r>
          </w:p>
          <w:p w14:paraId="362E146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Two 73.3%</w:t>
            </w:r>
          </w:p>
        </w:tc>
        <w:tc>
          <w:tcPr>
            <w:tcW w:w="1260" w:type="dxa"/>
            <w:tcBorders>
              <w:top w:val="single" w:sz="4" w:space="0" w:color="000000"/>
              <w:left w:val="nil"/>
              <w:bottom w:val="nil"/>
              <w:right w:val="nil"/>
            </w:tcBorders>
            <w:shd w:val="clear" w:color="auto" w:fill="FEFEFE"/>
            <w:tcMar>
              <w:top w:w="80" w:type="dxa"/>
              <w:left w:w="80" w:type="dxa"/>
              <w:bottom w:w="80" w:type="dxa"/>
              <w:right w:w="80" w:type="dxa"/>
            </w:tcMar>
          </w:tcPr>
          <w:p w14:paraId="20D1AD6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170" w:type="dxa"/>
            <w:tcBorders>
              <w:top w:val="single" w:sz="4" w:space="0" w:color="000000"/>
              <w:left w:val="nil"/>
              <w:bottom w:val="nil"/>
              <w:right w:val="nil"/>
            </w:tcBorders>
            <w:shd w:val="clear" w:color="auto" w:fill="FEFEFE"/>
            <w:tcMar>
              <w:top w:w="80" w:type="dxa"/>
              <w:left w:w="80" w:type="dxa"/>
              <w:bottom w:w="80" w:type="dxa"/>
              <w:right w:w="80" w:type="dxa"/>
            </w:tcMar>
          </w:tcPr>
          <w:p w14:paraId="26F6172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71" w:type="dxa"/>
            <w:tcBorders>
              <w:top w:val="single" w:sz="4" w:space="0" w:color="000000"/>
              <w:left w:val="nil"/>
              <w:bottom w:val="nil"/>
              <w:right w:val="nil"/>
            </w:tcBorders>
            <w:shd w:val="clear" w:color="auto" w:fill="FEFEFE"/>
            <w:tcMar>
              <w:top w:w="80" w:type="dxa"/>
              <w:left w:w="80" w:type="dxa"/>
              <w:bottom w:w="80" w:type="dxa"/>
              <w:right w:w="80" w:type="dxa"/>
            </w:tcMar>
          </w:tcPr>
          <w:p w14:paraId="49E3A2C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w:t>
            </w:r>
          </w:p>
        </w:tc>
      </w:tr>
      <w:tr w:rsidR="004B0DD0" w:rsidRPr="004B0DD0" w14:paraId="559C8926" w14:textId="77777777" w:rsidTr="004F063B">
        <w:trPr>
          <w:trHeight w:val="452"/>
        </w:trPr>
        <w:tc>
          <w:tcPr>
            <w:tcW w:w="1691" w:type="dxa"/>
            <w:tcBorders>
              <w:top w:val="nil"/>
              <w:left w:val="nil"/>
              <w:bottom w:val="nil"/>
              <w:right w:val="nil"/>
            </w:tcBorders>
            <w:shd w:val="clear" w:color="auto" w:fill="FEFEFE"/>
            <w:tcMar>
              <w:top w:w="80" w:type="dxa"/>
              <w:left w:w="80" w:type="dxa"/>
              <w:bottom w:w="80" w:type="dxa"/>
              <w:right w:w="80" w:type="dxa"/>
            </w:tcMar>
          </w:tcPr>
          <w:p w14:paraId="500718E1" w14:textId="488E35F9"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Hosmer </w:t>
            </w:r>
            <w:r w:rsidR="008314E3" w:rsidRPr="008314E3">
              <w:rPr>
                <w:rFonts w:ascii="Book Antiqua" w:hAnsi="Book Antiqua"/>
                <w:i/>
                <w:color w:val="000000" w:themeColor="text1"/>
              </w:rPr>
              <w:t>et al</w:t>
            </w:r>
            <w:r w:rsidRPr="004B0DD0">
              <w:rPr>
                <w:rFonts w:ascii="Book Antiqua" w:hAnsi="Book Antiqua"/>
                <w:color w:val="000000" w:themeColor="text1"/>
                <w:u w:color="ED220B"/>
                <w:vertAlign w:val="superscript"/>
              </w:rPr>
              <w:t>[57]</w:t>
            </w:r>
          </w:p>
        </w:tc>
        <w:tc>
          <w:tcPr>
            <w:tcW w:w="1890" w:type="dxa"/>
            <w:tcBorders>
              <w:top w:val="nil"/>
              <w:left w:val="nil"/>
              <w:bottom w:val="nil"/>
              <w:right w:val="nil"/>
            </w:tcBorders>
            <w:shd w:val="clear" w:color="auto" w:fill="FEFEFE"/>
            <w:tcMar>
              <w:top w:w="80" w:type="dxa"/>
              <w:left w:w="80" w:type="dxa"/>
              <w:bottom w:w="80" w:type="dxa"/>
              <w:right w:w="80" w:type="dxa"/>
            </w:tcMar>
          </w:tcPr>
          <w:p w14:paraId="3B5251F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EUS-guided HGS</w:t>
            </w:r>
          </w:p>
        </w:tc>
        <w:tc>
          <w:tcPr>
            <w:tcW w:w="810" w:type="dxa"/>
            <w:tcBorders>
              <w:top w:val="nil"/>
              <w:left w:val="nil"/>
              <w:bottom w:val="nil"/>
              <w:right w:val="nil"/>
            </w:tcBorders>
            <w:shd w:val="clear" w:color="auto" w:fill="FEFEFE"/>
            <w:tcMar>
              <w:top w:w="80" w:type="dxa"/>
              <w:left w:w="80" w:type="dxa"/>
              <w:bottom w:w="80" w:type="dxa"/>
              <w:right w:w="80" w:type="dxa"/>
            </w:tcMar>
          </w:tcPr>
          <w:p w14:paraId="601F75F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w:t>
            </w:r>
          </w:p>
        </w:tc>
        <w:tc>
          <w:tcPr>
            <w:tcW w:w="1440" w:type="dxa"/>
            <w:tcBorders>
              <w:top w:val="nil"/>
              <w:left w:val="nil"/>
              <w:bottom w:val="nil"/>
              <w:right w:val="nil"/>
            </w:tcBorders>
            <w:shd w:val="clear" w:color="auto" w:fill="FEFEFE"/>
            <w:tcMar>
              <w:top w:w="80" w:type="dxa"/>
              <w:left w:w="80" w:type="dxa"/>
              <w:bottom w:w="80" w:type="dxa"/>
              <w:right w:w="80" w:type="dxa"/>
            </w:tcMar>
          </w:tcPr>
          <w:p w14:paraId="31FCE9D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One</w:t>
            </w:r>
          </w:p>
        </w:tc>
        <w:tc>
          <w:tcPr>
            <w:tcW w:w="1260" w:type="dxa"/>
            <w:tcBorders>
              <w:top w:val="nil"/>
              <w:left w:val="nil"/>
              <w:bottom w:val="nil"/>
              <w:right w:val="nil"/>
            </w:tcBorders>
            <w:shd w:val="clear" w:color="auto" w:fill="FEFEFE"/>
            <w:tcMar>
              <w:top w:w="80" w:type="dxa"/>
              <w:left w:w="80" w:type="dxa"/>
              <w:bottom w:w="80" w:type="dxa"/>
              <w:right w:w="80" w:type="dxa"/>
            </w:tcMar>
          </w:tcPr>
          <w:p w14:paraId="4EA3623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170" w:type="dxa"/>
            <w:tcBorders>
              <w:top w:val="nil"/>
              <w:left w:val="nil"/>
              <w:bottom w:val="nil"/>
              <w:right w:val="nil"/>
            </w:tcBorders>
            <w:shd w:val="clear" w:color="auto" w:fill="FEFEFE"/>
            <w:tcMar>
              <w:top w:w="80" w:type="dxa"/>
              <w:left w:w="80" w:type="dxa"/>
              <w:bottom w:w="80" w:type="dxa"/>
              <w:right w:w="80" w:type="dxa"/>
            </w:tcMar>
          </w:tcPr>
          <w:p w14:paraId="6CFB25D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c>
          <w:tcPr>
            <w:tcW w:w="1371" w:type="dxa"/>
            <w:tcBorders>
              <w:top w:val="nil"/>
              <w:left w:val="nil"/>
              <w:bottom w:val="nil"/>
              <w:right w:val="nil"/>
            </w:tcBorders>
            <w:shd w:val="clear" w:color="auto" w:fill="FEFEFE"/>
            <w:tcMar>
              <w:top w:w="80" w:type="dxa"/>
              <w:left w:w="80" w:type="dxa"/>
              <w:bottom w:w="80" w:type="dxa"/>
              <w:right w:w="80" w:type="dxa"/>
            </w:tcMar>
          </w:tcPr>
          <w:p w14:paraId="79E8088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11</w:t>
            </w:r>
          </w:p>
        </w:tc>
      </w:tr>
      <w:tr w:rsidR="004B0DD0" w:rsidRPr="004B0DD0" w14:paraId="37029E67" w14:textId="77777777" w:rsidTr="004F063B">
        <w:trPr>
          <w:trHeight w:val="452"/>
        </w:trPr>
        <w:tc>
          <w:tcPr>
            <w:tcW w:w="1691" w:type="dxa"/>
            <w:tcBorders>
              <w:top w:val="nil"/>
              <w:left w:val="nil"/>
              <w:bottom w:val="nil"/>
              <w:right w:val="nil"/>
            </w:tcBorders>
            <w:shd w:val="clear" w:color="auto" w:fill="FEFEFE"/>
            <w:tcMar>
              <w:top w:w="80" w:type="dxa"/>
              <w:left w:w="80" w:type="dxa"/>
              <w:bottom w:w="80" w:type="dxa"/>
              <w:right w:w="80" w:type="dxa"/>
            </w:tcMar>
          </w:tcPr>
          <w:p w14:paraId="714649BF" w14:textId="72AA1969"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Iwashita </w:t>
            </w:r>
            <w:r w:rsidR="008314E3" w:rsidRPr="008314E3">
              <w:rPr>
                <w:rFonts w:ascii="Book Antiqua" w:hAnsi="Book Antiqua"/>
                <w:i/>
                <w:color w:val="000000" w:themeColor="text1"/>
              </w:rPr>
              <w:t>et al</w:t>
            </w:r>
            <w:r w:rsidRPr="004B0DD0">
              <w:rPr>
                <w:rFonts w:ascii="Book Antiqua" w:hAnsi="Book Antiqua"/>
                <w:color w:val="000000" w:themeColor="text1"/>
                <w:u w:color="ED220B"/>
                <w:vertAlign w:val="superscript"/>
              </w:rPr>
              <w:t>[58]</w:t>
            </w:r>
          </w:p>
        </w:tc>
        <w:tc>
          <w:tcPr>
            <w:tcW w:w="1890" w:type="dxa"/>
            <w:tcBorders>
              <w:top w:val="nil"/>
              <w:left w:val="nil"/>
              <w:bottom w:val="nil"/>
              <w:right w:val="nil"/>
            </w:tcBorders>
            <w:shd w:val="clear" w:color="auto" w:fill="FEFEFE"/>
            <w:tcMar>
              <w:top w:w="80" w:type="dxa"/>
              <w:left w:w="80" w:type="dxa"/>
              <w:bottom w:w="80" w:type="dxa"/>
              <w:right w:w="80" w:type="dxa"/>
            </w:tcMar>
          </w:tcPr>
          <w:p w14:paraId="3088278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EUS-AG for BDS</w:t>
            </w:r>
          </w:p>
        </w:tc>
        <w:tc>
          <w:tcPr>
            <w:tcW w:w="810" w:type="dxa"/>
            <w:tcBorders>
              <w:top w:val="nil"/>
              <w:left w:val="nil"/>
              <w:bottom w:val="nil"/>
              <w:right w:val="nil"/>
            </w:tcBorders>
            <w:shd w:val="clear" w:color="auto" w:fill="FEFEFE"/>
            <w:tcMar>
              <w:top w:w="80" w:type="dxa"/>
              <w:left w:w="80" w:type="dxa"/>
              <w:bottom w:w="80" w:type="dxa"/>
              <w:right w:w="80" w:type="dxa"/>
            </w:tcMar>
          </w:tcPr>
          <w:p w14:paraId="7260A1A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29</w:t>
            </w:r>
          </w:p>
        </w:tc>
        <w:tc>
          <w:tcPr>
            <w:tcW w:w="1440" w:type="dxa"/>
            <w:tcBorders>
              <w:top w:val="nil"/>
              <w:left w:val="nil"/>
              <w:bottom w:val="nil"/>
              <w:right w:val="nil"/>
            </w:tcBorders>
            <w:shd w:val="clear" w:color="auto" w:fill="FEFEFE"/>
            <w:tcMar>
              <w:top w:w="80" w:type="dxa"/>
              <w:left w:w="80" w:type="dxa"/>
              <w:bottom w:w="80" w:type="dxa"/>
              <w:right w:w="80" w:type="dxa"/>
            </w:tcMar>
          </w:tcPr>
          <w:p w14:paraId="0025A3E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One</w:t>
            </w:r>
          </w:p>
        </w:tc>
        <w:tc>
          <w:tcPr>
            <w:tcW w:w="1260" w:type="dxa"/>
            <w:tcBorders>
              <w:top w:val="nil"/>
              <w:left w:val="nil"/>
              <w:bottom w:val="nil"/>
              <w:right w:val="nil"/>
            </w:tcBorders>
            <w:shd w:val="clear" w:color="auto" w:fill="FEFEFE"/>
            <w:tcMar>
              <w:top w:w="80" w:type="dxa"/>
              <w:left w:w="80" w:type="dxa"/>
              <w:bottom w:w="80" w:type="dxa"/>
              <w:right w:w="80" w:type="dxa"/>
            </w:tcMar>
          </w:tcPr>
          <w:p w14:paraId="3F0DF66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79</w:t>
            </w:r>
          </w:p>
        </w:tc>
        <w:tc>
          <w:tcPr>
            <w:tcW w:w="1170" w:type="dxa"/>
            <w:tcBorders>
              <w:top w:val="nil"/>
              <w:left w:val="nil"/>
              <w:bottom w:val="nil"/>
              <w:right w:val="nil"/>
            </w:tcBorders>
            <w:shd w:val="clear" w:color="auto" w:fill="FEFEFE"/>
            <w:tcMar>
              <w:top w:w="80" w:type="dxa"/>
              <w:left w:w="80" w:type="dxa"/>
              <w:bottom w:w="80" w:type="dxa"/>
              <w:right w:w="80" w:type="dxa"/>
            </w:tcMar>
          </w:tcPr>
          <w:p w14:paraId="15B21E8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72</w:t>
            </w:r>
          </w:p>
        </w:tc>
        <w:tc>
          <w:tcPr>
            <w:tcW w:w="1371" w:type="dxa"/>
            <w:tcBorders>
              <w:top w:val="nil"/>
              <w:left w:val="nil"/>
              <w:bottom w:val="nil"/>
              <w:right w:val="nil"/>
            </w:tcBorders>
            <w:shd w:val="clear" w:color="auto" w:fill="FEFEFE"/>
            <w:tcMar>
              <w:top w:w="80" w:type="dxa"/>
              <w:left w:w="80" w:type="dxa"/>
              <w:bottom w:w="80" w:type="dxa"/>
              <w:right w:w="80" w:type="dxa"/>
            </w:tcMar>
          </w:tcPr>
          <w:p w14:paraId="6D497B0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17</w:t>
            </w:r>
          </w:p>
        </w:tc>
      </w:tr>
      <w:tr w:rsidR="004B0DD0" w:rsidRPr="004B0DD0" w14:paraId="348BC21A" w14:textId="77777777" w:rsidTr="004F063B">
        <w:trPr>
          <w:trHeight w:val="452"/>
        </w:trPr>
        <w:tc>
          <w:tcPr>
            <w:tcW w:w="1691" w:type="dxa"/>
            <w:tcBorders>
              <w:top w:val="nil"/>
              <w:left w:val="nil"/>
              <w:bottom w:val="nil"/>
              <w:right w:val="nil"/>
            </w:tcBorders>
            <w:shd w:val="clear" w:color="auto" w:fill="FEFEFE"/>
            <w:tcMar>
              <w:top w:w="80" w:type="dxa"/>
              <w:left w:w="80" w:type="dxa"/>
              <w:bottom w:w="80" w:type="dxa"/>
              <w:right w:w="80" w:type="dxa"/>
            </w:tcMar>
          </w:tcPr>
          <w:p w14:paraId="7A83B8D8" w14:textId="67EF6B08"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Iwashita </w:t>
            </w:r>
            <w:r w:rsidR="008314E3" w:rsidRPr="008314E3">
              <w:rPr>
                <w:rFonts w:ascii="Book Antiqua" w:hAnsi="Book Antiqua"/>
                <w:i/>
                <w:color w:val="000000" w:themeColor="text1"/>
              </w:rPr>
              <w:t>et al</w:t>
            </w:r>
            <w:r w:rsidRPr="008314E3">
              <w:rPr>
                <w:rFonts w:ascii="Book Antiqua" w:hAnsi="Book Antiqua"/>
                <w:color w:val="000000" w:themeColor="text1"/>
                <w:u w:color="ED220B"/>
                <w:vertAlign w:val="superscript"/>
              </w:rPr>
              <w:t>[60]</w:t>
            </w:r>
          </w:p>
        </w:tc>
        <w:tc>
          <w:tcPr>
            <w:tcW w:w="1890" w:type="dxa"/>
            <w:tcBorders>
              <w:top w:val="nil"/>
              <w:left w:val="nil"/>
              <w:bottom w:val="nil"/>
              <w:right w:val="nil"/>
            </w:tcBorders>
            <w:shd w:val="clear" w:color="auto" w:fill="FEFEFE"/>
            <w:tcMar>
              <w:top w:w="80" w:type="dxa"/>
              <w:left w:w="80" w:type="dxa"/>
              <w:bottom w:w="80" w:type="dxa"/>
              <w:right w:w="80" w:type="dxa"/>
            </w:tcMar>
          </w:tcPr>
          <w:p w14:paraId="2A57381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EUS-guided</w:t>
            </w:r>
          </w:p>
          <w:p w14:paraId="6F0FD3D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antegrade stent</w:t>
            </w:r>
          </w:p>
        </w:tc>
        <w:tc>
          <w:tcPr>
            <w:tcW w:w="810" w:type="dxa"/>
            <w:tcBorders>
              <w:top w:val="nil"/>
              <w:left w:val="nil"/>
              <w:bottom w:val="nil"/>
              <w:right w:val="nil"/>
            </w:tcBorders>
            <w:shd w:val="clear" w:color="auto" w:fill="FEFEFE"/>
            <w:tcMar>
              <w:top w:w="80" w:type="dxa"/>
              <w:left w:w="80" w:type="dxa"/>
              <w:bottom w:w="80" w:type="dxa"/>
              <w:right w:w="80" w:type="dxa"/>
            </w:tcMar>
          </w:tcPr>
          <w:p w14:paraId="4D3F119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20</w:t>
            </w:r>
          </w:p>
        </w:tc>
        <w:tc>
          <w:tcPr>
            <w:tcW w:w="1440" w:type="dxa"/>
            <w:tcBorders>
              <w:top w:val="nil"/>
              <w:left w:val="nil"/>
              <w:bottom w:val="nil"/>
              <w:right w:val="nil"/>
            </w:tcBorders>
            <w:shd w:val="clear" w:color="auto" w:fill="FEFEFE"/>
            <w:tcMar>
              <w:top w:w="80" w:type="dxa"/>
              <w:left w:w="80" w:type="dxa"/>
              <w:bottom w:w="80" w:type="dxa"/>
              <w:right w:w="80" w:type="dxa"/>
            </w:tcMar>
          </w:tcPr>
          <w:p w14:paraId="079274B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Two</w:t>
            </w:r>
          </w:p>
        </w:tc>
        <w:tc>
          <w:tcPr>
            <w:tcW w:w="1260" w:type="dxa"/>
            <w:tcBorders>
              <w:top w:val="nil"/>
              <w:left w:val="nil"/>
              <w:bottom w:val="nil"/>
              <w:right w:val="nil"/>
            </w:tcBorders>
            <w:shd w:val="clear" w:color="auto" w:fill="FEFEFE"/>
            <w:tcMar>
              <w:top w:w="80" w:type="dxa"/>
              <w:left w:w="80" w:type="dxa"/>
              <w:bottom w:w="80" w:type="dxa"/>
              <w:right w:w="80" w:type="dxa"/>
            </w:tcMar>
          </w:tcPr>
          <w:p w14:paraId="1895814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95</w:t>
            </w:r>
          </w:p>
        </w:tc>
        <w:tc>
          <w:tcPr>
            <w:tcW w:w="1170" w:type="dxa"/>
            <w:tcBorders>
              <w:top w:val="nil"/>
              <w:left w:val="nil"/>
              <w:bottom w:val="nil"/>
              <w:right w:val="nil"/>
            </w:tcBorders>
            <w:shd w:val="clear" w:color="auto" w:fill="FEFEFE"/>
            <w:tcMar>
              <w:top w:w="80" w:type="dxa"/>
              <w:left w:w="80" w:type="dxa"/>
              <w:bottom w:w="80" w:type="dxa"/>
              <w:right w:w="80" w:type="dxa"/>
            </w:tcMar>
          </w:tcPr>
          <w:p w14:paraId="3A8D5BF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95</w:t>
            </w:r>
          </w:p>
        </w:tc>
        <w:tc>
          <w:tcPr>
            <w:tcW w:w="1371" w:type="dxa"/>
            <w:tcBorders>
              <w:top w:val="nil"/>
              <w:left w:val="nil"/>
              <w:bottom w:val="nil"/>
              <w:right w:val="nil"/>
            </w:tcBorders>
            <w:shd w:val="clear" w:color="auto" w:fill="FEFEFE"/>
            <w:tcMar>
              <w:top w:w="80" w:type="dxa"/>
              <w:left w:w="80" w:type="dxa"/>
              <w:bottom w:w="80" w:type="dxa"/>
              <w:right w:w="80" w:type="dxa"/>
            </w:tcMar>
          </w:tcPr>
          <w:p w14:paraId="5C0E883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20</w:t>
            </w:r>
          </w:p>
        </w:tc>
      </w:tr>
      <w:tr w:rsidR="004B0DD0" w:rsidRPr="004B0DD0" w14:paraId="35D7C24D" w14:textId="77777777" w:rsidTr="004F063B">
        <w:trPr>
          <w:trHeight w:val="452"/>
        </w:trPr>
        <w:tc>
          <w:tcPr>
            <w:tcW w:w="1691" w:type="dxa"/>
            <w:tcBorders>
              <w:top w:val="nil"/>
              <w:left w:val="nil"/>
              <w:bottom w:val="nil"/>
              <w:right w:val="nil"/>
            </w:tcBorders>
            <w:shd w:val="clear" w:color="auto" w:fill="FEFEFE"/>
            <w:tcMar>
              <w:top w:w="80" w:type="dxa"/>
              <w:left w:w="80" w:type="dxa"/>
              <w:bottom w:w="80" w:type="dxa"/>
              <w:right w:w="80" w:type="dxa"/>
            </w:tcMar>
          </w:tcPr>
          <w:p w14:paraId="70A23469" w14:textId="6306E5E3"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Khashab </w:t>
            </w:r>
            <w:r w:rsidR="008314E3" w:rsidRPr="008314E3">
              <w:rPr>
                <w:rFonts w:ascii="Book Antiqua" w:hAnsi="Book Antiqua"/>
                <w:i/>
                <w:color w:val="000000" w:themeColor="text1"/>
              </w:rPr>
              <w:t>et al</w:t>
            </w:r>
            <w:r w:rsidRPr="004B0DD0">
              <w:rPr>
                <w:rFonts w:ascii="Book Antiqua" w:hAnsi="Book Antiqua"/>
                <w:color w:val="000000" w:themeColor="text1"/>
                <w:u w:color="ED220B"/>
                <w:vertAlign w:val="superscript"/>
              </w:rPr>
              <w:t>[61]</w:t>
            </w:r>
          </w:p>
        </w:tc>
        <w:tc>
          <w:tcPr>
            <w:tcW w:w="1890" w:type="dxa"/>
            <w:tcBorders>
              <w:top w:val="nil"/>
              <w:left w:val="nil"/>
              <w:bottom w:val="nil"/>
              <w:right w:val="nil"/>
            </w:tcBorders>
            <w:shd w:val="clear" w:color="auto" w:fill="FEFEFE"/>
            <w:tcMar>
              <w:top w:w="80" w:type="dxa"/>
              <w:left w:w="80" w:type="dxa"/>
              <w:bottom w:w="80" w:type="dxa"/>
              <w:right w:w="80" w:type="dxa"/>
            </w:tcMar>
          </w:tcPr>
          <w:p w14:paraId="19C19F9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EUS-guided BD</w:t>
            </w:r>
          </w:p>
        </w:tc>
        <w:tc>
          <w:tcPr>
            <w:tcW w:w="810" w:type="dxa"/>
            <w:tcBorders>
              <w:top w:val="nil"/>
              <w:left w:val="nil"/>
              <w:bottom w:val="nil"/>
              <w:right w:val="nil"/>
            </w:tcBorders>
            <w:shd w:val="clear" w:color="auto" w:fill="FEFEFE"/>
            <w:tcMar>
              <w:top w:w="80" w:type="dxa"/>
              <w:left w:w="80" w:type="dxa"/>
              <w:bottom w:w="80" w:type="dxa"/>
              <w:right w:w="80" w:type="dxa"/>
            </w:tcMar>
          </w:tcPr>
          <w:p w14:paraId="3414896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49</w:t>
            </w:r>
          </w:p>
        </w:tc>
        <w:tc>
          <w:tcPr>
            <w:tcW w:w="1440" w:type="dxa"/>
            <w:tcBorders>
              <w:top w:val="nil"/>
              <w:left w:val="nil"/>
              <w:bottom w:val="nil"/>
              <w:right w:val="nil"/>
            </w:tcBorders>
            <w:shd w:val="clear" w:color="auto" w:fill="FEFEFE"/>
            <w:tcMar>
              <w:top w:w="80" w:type="dxa"/>
              <w:left w:w="80" w:type="dxa"/>
              <w:bottom w:w="80" w:type="dxa"/>
              <w:right w:w="80" w:type="dxa"/>
            </w:tcMar>
          </w:tcPr>
          <w:p w14:paraId="12E6E4B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Two</w:t>
            </w:r>
          </w:p>
        </w:tc>
        <w:tc>
          <w:tcPr>
            <w:tcW w:w="1260" w:type="dxa"/>
            <w:tcBorders>
              <w:top w:val="nil"/>
              <w:left w:val="nil"/>
              <w:bottom w:val="nil"/>
              <w:right w:val="nil"/>
            </w:tcBorders>
            <w:shd w:val="clear" w:color="auto" w:fill="FEFEFE"/>
            <w:tcMar>
              <w:top w:w="80" w:type="dxa"/>
              <w:left w:w="80" w:type="dxa"/>
              <w:bottom w:w="80" w:type="dxa"/>
              <w:right w:w="80" w:type="dxa"/>
            </w:tcMar>
          </w:tcPr>
          <w:p w14:paraId="3EE12D3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98</w:t>
            </w:r>
          </w:p>
        </w:tc>
        <w:tc>
          <w:tcPr>
            <w:tcW w:w="1170" w:type="dxa"/>
            <w:tcBorders>
              <w:top w:val="nil"/>
              <w:left w:val="nil"/>
              <w:bottom w:val="nil"/>
              <w:right w:val="nil"/>
            </w:tcBorders>
            <w:shd w:val="clear" w:color="auto" w:fill="FEFEFE"/>
            <w:tcMar>
              <w:top w:w="80" w:type="dxa"/>
              <w:left w:w="80" w:type="dxa"/>
              <w:bottom w:w="80" w:type="dxa"/>
              <w:right w:w="80" w:type="dxa"/>
            </w:tcMar>
          </w:tcPr>
          <w:p w14:paraId="5F8FECD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88</w:t>
            </w:r>
          </w:p>
        </w:tc>
        <w:tc>
          <w:tcPr>
            <w:tcW w:w="1371" w:type="dxa"/>
            <w:tcBorders>
              <w:top w:val="nil"/>
              <w:left w:val="nil"/>
              <w:bottom w:val="nil"/>
              <w:right w:val="nil"/>
            </w:tcBorders>
            <w:shd w:val="clear" w:color="auto" w:fill="FEFEFE"/>
            <w:tcMar>
              <w:top w:w="80" w:type="dxa"/>
              <w:left w:w="80" w:type="dxa"/>
              <w:bottom w:w="80" w:type="dxa"/>
              <w:right w:w="80" w:type="dxa"/>
            </w:tcMar>
          </w:tcPr>
          <w:p w14:paraId="2F7EFDB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20</w:t>
            </w:r>
          </w:p>
        </w:tc>
      </w:tr>
      <w:tr w:rsidR="004B0DD0" w:rsidRPr="004B0DD0" w14:paraId="1C7762F9" w14:textId="77777777" w:rsidTr="004F063B">
        <w:trPr>
          <w:trHeight w:val="452"/>
        </w:trPr>
        <w:tc>
          <w:tcPr>
            <w:tcW w:w="1691" w:type="dxa"/>
            <w:tcBorders>
              <w:top w:val="nil"/>
              <w:left w:val="nil"/>
              <w:bottom w:val="single" w:sz="8" w:space="0" w:color="000000"/>
              <w:right w:val="nil"/>
            </w:tcBorders>
            <w:shd w:val="clear" w:color="auto" w:fill="FEFEFE"/>
            <w:tcMar>
              <w:top w:w="80" w:type="dxa"/>
              <w:left w:w="80" w:type="dxa"/>
              <w:bottom w:w="80" w:type="dxa"/>
              <w:right w:w="80" w:type="dxa"/>
            </w:tcMar>
          </w:tcPr>
          <w:p w14:paraId="3145CAA2" w14:textId="4EC02A69"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Imai </w:t>
            </w:r>
            <w:r w:rsidR="008314E3" w:rsidRPr="008314E3">
              <w:rPr>
                <w:rFonts w:ascii="Book Antiqua" w:hAnsi="Book Antiqua"/>
                <w:i/>
                <w:color w:val="000000" w:themeColor="text1"/>
              </w:rPr>
              <w:t>et al</w:t>
            </w:r>
            <w:r w:rsidRPr="004B0DD0">
              <w:rPr>
                <w:rFonts w:ascii="Book Antiqua" w:hAnsi="Book Antiqua"/>
                <w:color w:val="000000" w:themeColor="text1"/>
                <w:u w:color="ED220B"/>
                <w:vertAlign w:val="superscript"/>
              </w:rPr>
              <w:t>[56]</w:t>
            </w:r>
          </w:p>
        </w:tc>
        <w:tc>
          <w:tcPr>
            <w:tcW w:w="1890" w:type="dxa"/>
            <w:tcBorders>
              <w:top w:val="nil"/>
              <w:left w:val="nil"/>
              <w:bottom w:val="single" w:sz="8" w:space="0" w:color="000000"/>
              <w:right w:val="nil"/>
            </w:tcBorders>
            <w:shd w:val="clear" w:color="auto" w:fill="FEFEFE"/>
            <w:tcMar>
              <w:top w:w="80" w:type="dxa"/>
              <w:left w:w="80" w:type="dxa"/>
              <w:bottom w:w="80" w:type="dxa"/>
              <w:right w:w="80" w:type="dxa"/>
            </w:tcMar>
          </w:tcPr>
          <w:p w14:paraId="5D7B675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EUS-guided HGS</w:t>
            </w:r>
          </w:p>
        </w:tc>
        <w:tc>
          <w:tcPr>
            <w:tcW w:w="810" w:type="dxa"/>
            <w:tcBorders>
              <w:top w:val="nil"/>
              <w:left w:val="nil"/>
              <w:bottom w:val="single" w:sz="8" w:space="0" w:color="000000"/>
              <w:right w:val="nil"/>
            </w:tcBorders>
            <w:shd w:val="clear" w:color="auto" w:fill="FEFEFE"/>
            <w:tcMar>
              <w:top w:w="80" w:type="dxa"/>
              <w:left w:w="80" w:type="dxa"/>
              <w:bottom w:w="80" w:type="dxa"/>
              <w:right w:w="80" w:type="dxa"/>
            </w:tcMar>
          </w:tcPr>
          <w:p w14:paraId="6238612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42</w:t>
            </w:r>
          </w:p>
        </w:tc>
        <w:tc>
          <w:tcPr>
            <w:tcW w:w="1440" w:type="dxa"/>
            <w:tcBorders>
              <w:top w:val="nil"/>
              <w:left w:val="nil"/>
              <w:bottom w:val="single" w:sz="8" w:space="0" w:color="000000"/>
              <w:right w:val="nil"/>
            </w:tcBorders>
            <w:shd w:val="clear" w:color="auto" w:fill="FEFEFE"/>
            <w:tcMar>
              <w:top w:w="80" w:type="dxa"/>
              <w:left w:w="80" w:type="dxa"/>
              <w:bottom w:w="80" w:type="dxa"/>
              <w:right w:w="80" w:type="dxa"/>
            </w:tcMar>
          </w:tcPr>
          <w:p w14:paraId="27F4DCC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Two</w:t>
            </w:r>
          </w:p>
        </w:tc>
        <w:tc>
          <w:tcPr>
            <w:tcW w:w="1260" w:type="dxa"/>
            <w:tcBorders>
              <w:top w:val="nil"/>
              <w:left w:val="nil"/>
              <w:bottom w:val="single" w:sz="8" w:space="0" w:color="000000"/>
              <w:right w:val="nil"/>
            </w:tcBorders>
            <w:shd w:val="clear" w:color="auto" w:fill="FEFEFE"/>
            <w:tcMar>
              <w:top w:w="80" w:type="dxa"/>
              <w:left w:w="80" w:type="dxa"/>
              <w:bottom w:w="80" w:type="dxa"/>
              <w:right w:w="80" w:type="dxa"/>
            </w:tcMar>
          </w:tcPr>
          <w:p w14:paraId="77C5B70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97.6</w:t>
            </w:r>
          </w:p>
        </w:tc>
        <w:tc>
          <w:tcPr>
            <w:tcW w:w="1170" w:type="dxa"/>
            <w:tcBorders>
              <w:top w:val="nil"/>
              <w:left w:val="nil"/>
              <w:bottom w:val="single" w:sz="8" w:space="0" w:color="000000"/>
              <w:right w:val="nil"/>
            </w:tcBorders>
            <w:shd w:val="clear" w:color="auto" w:fill="FEFEFE"/>
            <w:tcMar>
              <w:top w:w="80" w:type="dxa"/>
              <w:left w:w="80" w:type="dxa"/>
              <w:bottom w:w="80" w:type="dxa"/>
              <w:right w:w="80" w:type="dxa"/>
            </w:tcMar>
          </w:tcPr>
          <w:p w14:paraId="770C268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90.2</w:t>
            </w:r>
          </w:p>
        </w:tc>
        <w:tc>
          <w:tcPr>
            <w:tcW w:w="1371" w:type="dxa"/>
            <w:tcBorders>
              <w:top w:val="nil"/>
              <w:left w:val="nil"/>
              <w:bottom w:val="single" w:sz="8" w:space="0" w:color="000000"/>
              <w:right w:val="nil"/>
            </w:tcBorders>
            <w:shd w:val="clear" w:color="auto" w:fill="FEFEFE"/>
            <w:tcMar>
              <w:top w:w="80" w:type="dxa"/>
              <w:left w:w="80" w:type="dxa"/>
              <w:bottom w:w="80" w:type="dxa"/>
              <w:right w:w="80" w:type="dxa"/>
            </w:tcMar>
          </w:tcPr>
          <w:p w14:paraId="282E8A2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r>
    </w:tbl>
    <w:p w14:paraId="13618326" w14:textId="7896EFFB" w:rsidR="00071BBE" w:rsidRPr="004B0DD0" w:rsidRDefault="008314E3" w:rsidP="001E50F3">
      <w:pPr>
        <w:pStyle w:val="BodyB"/>
        <w:adjustRightInd w:val="0"/>
        <w:snapToGrid w:val="0"/>
        <w:spacing w:line="360" w:lineRule="auto"/>
        <w:jc w:val="both"/>
        <w:rPr>
          <w:rFonts w:ascii="Book Antiqua" w:eastAsia="Book Antiqua" w:hAnsi="Book Antiqua" w:cs="Book Antiqua"/>
          <w:color w:val="000000" w:themeColor="text1"/>
        </w:rPr>
      </w:pPr>
      <w:r>
        <w:rPr>
          <w:rFonts w:ascii="Book Antiqua" w:hAnsi="Book Antiqua"/>
          <w:color w:val="000000" w:themeColor="text1"/>
          <w:u w:color="F3381F"/>
        </w:rPr>
        <w:t>E</w:t>
      </w:r>
      <w:r w:rsidRPr="004B0DD0">
        <w:rPr>
          <w:rFonts w:ascii="Book Antiqua" w:hAnsi="Book Antiqua"/>
          <w:color w:val="000000" w:themeColor="text1"/>
          <w:u w:color="F3381F"/>
        </w:rPr>
        <w:t>ndoscopic ultrasonography</w:t>
      </w:r>
      <w:r w:rsidRPr="004B0DD0">
        <w:rPr>
          <w:rFonts w:ascii="Book Antiqua" w:hAnsi="Book Antiqua"/>
          <w:color w:val="000000" w:themeColor="text1"/>
        </w:rPr>
        <w:t>-guided biliary drainage</w:t>
      </w:r>
      <w:r w:rsidR="00EF0425" w:rsidRPr="004B0DD0">
        <w:rPr>
          <w:rFonts w:ascii="Book Antiqua" w:hAnsi="Book Antiqua"/>
          <w:color w:val="000000" w:themeColor="text1"/>
        </w:rPr>
        <w:t xml:space="preserve"> included the rendezvous technique, direct transmural ostomy formation (hepatogastrostomy, hepatoduodenostomy, hepatojejunostomy), and antegrade stenting</w:t>
      </w:r>
      <w:r>
        <w:rPr>
          <w:rFonts w:ascii="Book Antiqua" w:hAnsi="Book Antiqua"/>
          <w:color w:val="000000" w:themeColor="text1"/>
        </w:rPr>
        <w:t>. HGS: H</w:t>
      </w:r>
      <w:r w:rsidRPr="004B0DD0">
        <w:rPr>
          <w:rFonts w:ascii="Book Antiqua" w:hAnsi="Book Antiqua"/>
          <w:color w:val="000000" w:themeColor="text1"/>
        </w:rPr>
        <w:t>epatogastrostomy</w:t>
      </w:r>
      <w:r>
        <w:rPr>
          <w:rFonts w:ascii="Book Antiqua" w:hAnsi="Book Antiqua"/>
          <w:color w:val="000000" w:themeColor="text1"/>
        </w:rPr>
        <w:t>; EUS: E</w:t>
      </w:r>
      <w:r w:rsidRPr="008314E3">
        <w:rPr>
          <w:rFonts w:ascii="Book Antiqua" w:hAnsi="Book Antiqua"/>
          <w:color w:val="000000" w:themeColor="text1"/>
        </w:rPr>
        <w:t xml:space="preserve">ndoscopic </w:t>
      </w:r>
      <w:r w:rsidRPr="004B0DD0">
        <w:rPr>
          <w:rFonts w:ascii="Book Antiqua" w:hAnsi="Book Antiqua"/>
          <w:color w:val="000000" w:themeColor="text1"/>
          <w:u w:color="F3381F"/>
        </w:rPr>
        <w:t>ultrasonography</w:t>
      </w:r>
      <w:r>
        <w:rPr>
          <w:rFonts w:ascii="Book Antiqua" w:hAnsi="Book Antiqua"/>
          <w:color w:val="000000" w:themeColor="text1"/>
        </w:rPr>
        <w:t>; ERCP: E</w:t>
      </w:r>
      <w:r w:rsidRPr="008314E3">
        <w:rPr>
          <w:rFonts w:ascii="Book Antiqua" w:hAnsi="Book Antiqua"/>
          <w:color w:val="000000" w:themeColor="text1"/>
        </w:rPr>
        <w:t>ndoscopic retrograde cholangiopancreatography</w:t>
      </w:r>
      <w:r>
        <w:rPr>
          <w:rFonts w:ascii="Book Antiqua" w:hAnsi="Book Antiqua"/>
          <w:color w:val="000000" w:themeColor="text1"/>
        </w:rPr>
        <w:t xml:space="preserve">; </w:t>
      </w:r>
      <w:r w:rsidRPr="004B0DD0">
        <w:rPr>
          <w:rFonts w:ascii="Book Antiqua" w:hAnsi="Book Antiqua"/>
          <w:color w:val="000000" w:themeColor="text1"/>
        </w:rPr>
        <w:t>EUS-BD</w:t>
      </w:r>
      <w:r>
        <w:rPr>
          <w:rFonts w:ascii="Book Antiqua" w:hAnsi="Book Antiqua"/>
          <w:color w:val="000000" w:themeColor="text1"/>
        </w:rPr>
        <w:t xml:space="preserve">: </w:t>
      </w:r>
      <w:r>
        <w:rPr>
          <w:rFonts w:ascii="Book Antiqua" w:hAnsi="Book Antiqua"/>
          <w:color w:val="000000" w:themeColor="text1"/>
          <w:u w:color="F3381F"/>
        </w:rPr>
        <w:t>E</w:t>
      </w:r>
      <w:r w:rsidRPr="004B0DD0">
        <w:rPr>
          <w:rFonts w:ascii="Book Antiqua" w:hAnsi="Book Antiqua"/>
          <w:color w:val="000000" w:themeColor="text1"/>
          <w:u w:color="F3381F"/>
        </w:rPr>
        <w:t>ndoscopic ultrasonography</w:t>
      </w:r>
      <w:r w:rsidRPr="004B0DD0">
        <w:rPr>
          <w:rFonts w:ascii="Book Antiqua" w:hAnsi="Book Antiqua"/>
          <w:color w:val="000000" w:themeColor="text1"/>
        </w:rPr>
        <w:t>-guided biliary drainage</w:t>
      </w:r>
      <w:r>
        <w:rPr>
          <w:rFonts w:ascii="Book Antiqua" w:hAnsi="Book Antiqua"/>
          <w:color w:val="000000" w:themeColor="text1"/>
        </w:rPr>
        <w:t xml:space="preserve">; </w:t>
      </w:r>
      <w:r w:rsidR="007E3A1D">
        <w:rPr>
          <w:rFonts w:ascii="Book Antiqua" w:hAnsi="Book Antiqua"/>
          <w:color w:val="000000" w:themeColor="text1"/>
        </w:rPr>
        <w:t>LAMS: L</w:t>
      </w:r>
      <w:r w:rsidR="007E3A1D" w:rsidRPr="004B0DD0">
        <w:rPr>
          <w:rFonts w:ascii="Book Antiqua" w:hAnsi="Book Antiqua"/>
          <w:color w:val="000000" w:themeColor="text1"/>
        </w:rPr>
        <w:t>umen-apposing metal stent</w:t>
      </w:r>
      <w:r w:rsidR="007E3A1D">
        <w:rPr>
          <w:rFonts w:ascii="Book Antiqua" w:hAnsi="Book Antiqua"/>
          <w:color w:val="000000" w:themeColor="text1"/>
        </w:rPr>
        <w:t>.</w:t>
      </w:r>
    </w:p>
    <w:p w14:paraId="1EF100DA" w14:textId="77777777" w:rsidR="00071BBE" w:rsidRPr="004B0DD0" w:rsidRDefault="00EF0425" w:rsidP="001E50F3">
      <w:pPr>
        <w:pStyle w:val="BodyA"/>
        <w:adjustRightInd w:val="0"/>
        <w:snapToGrid w:val="0"/>
        <w:spacing w:line="360" w:lineRule="auto"/>
        <w:jc w:val="both"/>
        <w:rPr>
          <w:rFonts w:ascii="Book Antiqua" w:hAnsi="Book Antiqua"/>
          <w:color w:val="000000" w:themeColor="text1"/>
          <w:sz w:val="24"/>
          <w:szCs w:val="24"/>
        </w:rPr>
      </w:pPr>
      <w:r w:rsidRPr="004B0DD0">
        <w:rPr>
          <w:rFonts w:ascii="Book Antiqua" w:eastAsia="Arial Unicode MS" w:hAnsi="Book Antiqua" w:cs="Arial Unicode MS"/>
          <w:color w:val="000000" w:themeColor="text1"/>
          <w:sz w:val="24"/>
          <w:szCs w:val="24"/>
        </w:rPr>
        <w:br w:type="page"/>
      </w:r>
    </w:p>
    <w:p w14:paraId="1EBA7FF1" w14:textId="5DE87CCD" w:rsidR="00071BBE" w:rsidRPr="004B0DD0" w:rsidRDefault="007E3A1D" w:rsidP="001E50F3">
      <w:pPr>
        <w:pStyle w:val="BodyA"/>
        <w:adjustRightInd w:val="0"/>
        <w:snapToGrid w:val="0"/>
        <w:spacing w:line="360" w:lineRule="auto"/>
        <w:jc w:val="both"/>
        <w:rPr>
          <w:rFonts w:ascii="Book Antiqua" w:eastAsia="Times New Roman" w:hAnsi="Book Antiqua" w:cs="Times New Roman"/>
          <w:color w:val="000000" w:themeColor="text1"/>
          <w:sz w:val="24"/>
          <w:szCs w:val="24"/>
        </w:rPr>
      </w:pPr>
      <w:r w:rsidRPr="004B0DD0">
        <w:rPr>
          <w:rFonts w:ascii="Book Antiqua" w:hAnsi="Book Antiqua"/>
          <w:b/>
          <w:bCs/>
          <w:color w:val="000000" w:themeColor="text1"/>
          <w:sz w:val="24"/>
          <w:szCs w:val="24"/>
        </w:rPr>
        <w:lastRenderedPageBreak/>
        <w:t>Table 9</w:t>
      </w:r>
      <w:r w:rsidRPr="004B0DD0">
        <w:rPr>
          <w:rFonts w:ascii="Book Antiqua" w:hAnsi="Book Antiqua"/>
          <w:color w:val="000000" w:themeColor="text1"/>
          <w:sz w:val="24"/>
          <w:szCs w:val="24"/>
        </w:rPr>
        <w:t xml:space="preserve"> </w:t>
      </w:r>
      <w:r w:rsidRPr="007E3A1D">
        <w:rPr>
          <w:rFonts w:ascii="Book Antiqua" w:hAnsi="Book Antiqua"/>
          <w:b/>
          <w:color w:val="000000" w:themeColor="text1"/>
          <w:sz w:val="24"/>
          <w:szCs w:val="24"/>
        </w:rPr>
        <w:t>Outcome of laparoscopic-assisted endoscopic retrograde cholangiopancreatography in patients undergoing Roux-en-Y gastric bypass</w:t>
      </w:r>
    </w:p>
    <w:tbl>
      <w:tblPr>
        <w:tblStyle w:val="TableNormal1"/>
        <w:tblW w:w="100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11"/>
        <w:gridCol w:w="723"/>
        <w:gridCol w:w="1177"/>
        <w:gridCol w:w="995"/>
        <w:gridCol w:w="1358"/>
        <w:gridCol w:w="725"/>
        <w:gridCol w:w="1177"/>
        <w:gridCol w:w="1177"/>
        <w:gridCol w:w="1087"/>
      </w:tblGrid>
      <w:tr w:rsidR="004B0DD0" w:rsidRPr="004B0DD0" w14:paraId="19D91D52" w14:textId="77777777" w:rsidTr="004F063B">
        <w:trPr>
          <w:trHeight w:val="938"/>
        </w:trPr>
        <w:tc>
          <w:tcPr>
            <w:tcW w:w="161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9E68F10" w14:textId="27B9C15C"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b/>
                <w:bCs/>
                <w:color w:val="000000" w:themeColor="text1"/>
              </w:rPr>
              <w:t>Ref</w:t>
            </w:r>
            <w:r w:rsidR="007E3A1D">
              <w:rPr>
                <w:rFonts w:ascii="Book Antiqua" w:hAnsi="Book Antiqua"/>
                <w:b/>
                <w:bCs/>
                <w:color w:val="000000" w:themeColor="text1"/>
              </w:rPr>
              <w:t>.</w:t>
            </w:r>
          </w:p>
        </w:tc>
        <w:tc>
          <w:tcPr>
            <w:tcW w:w="72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D0B34D2" w14:textId="5B01C2E7" w:rsidR="00071BBE" w:rsidRPr="004B0DD0" w:rsidRDefault="00EF0425" w:rsidP="001E50F3">
            <w:pPr>
              <w:pStyle w:val="BodyB"/>
              <w:adjustRightInd w:val="0"/>
              <w:snapToGrid w:val="0"/>
              <w:spacing w:line="360" w:lineRule="auto"/>
              <w:jc w:val="center"/>
              <w:rPr>
                <w:rFonts w:ascii="Book Antiqua" w:eastAsia="Helvetica Neue" w:hAnsi="Book Antiqua" w:cs="Helvetica Neue"/>
                <w:b/>
                <w:bCs/>
                <w:color w:val="000000" w:themeColor="text1"/>
              </w:rPr>
            </w:pPr>
            <w:r w:rsidRPr="004B0DD0">
              <w:rPr>
                <w:rFonts w:ascii="Book Antiqua" w:hAnsi="Book Antiqua"/>
                <w:b/>
                <w:bCs/>
                <w:color w:val="000000" w:themeColor="text1"/>
              </w:rPr>
              <w:t>Patients</w:t>
            </w:r>
            <w:ins w:id="433" w:author="FP" w:date="2019-05-06T18:57:00Z">
              <w:r w:rsidR="00EF061E">
                <w:rPr>
                  <w:rFonts w:ascii="Book Antiqua" w:hAnsi="Book Antiqua"/>
                  <w:b/>
                  <w:bCs/>
                  <w:color w:val="000000" w:themeColor="text1"/>
                </w:rPr>
                <w:t>,</w:t>
              </w:r>
            </w:ins>
          </w:p>
          <w:p w14:paraId="31F65E9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del w:id="434" w:author="FP" w:date="2019-05-06T18:57:00Z">
              <w:r w:rsidRPr="004B0DD0" w:rsidDel="00EF061E">
                <w:rPr>
                  <w:rFonts w:ascii="Book Antiqua" w:hAnsi="Book Antiqua"/>
                  <w:b/>
                  <w:bCs/>
                  <w:color w:val="000000" w:themeColor="text1"/>
                </w:rPr>
                <w:delText>(</w:delText>
              </w:r>
            </w:del>
            <w:r w:rsidRPr="007E3A1D">
              <w:rPr>
                <w:rFonts w:ascii="Book Antiqua" w:hAnsi="Book Antiqua"/>
                <w:b/>
                <w:bCs/>
                <w:i/>
                <w:color w:val="000000" w:themeColor="text1"/>
              </w:rPr>
              <w:t>n</w:t>
            </w:r>
            <w:del w:id="435" w:author="FP" w:date="2019-05-06T18:57:00Z">
              <w:r w:rsidRPr="004B0DD0" w:rsidDel="00EF061E">
                <w:rPr>
                  <w:rFonts w:ascii="Book Antiqua" w:hAnsi="Book Antiqua"/>
                  <w:b/>
                  <w:bCs/>
                  <w:color w:val="000000" w:themeColor="text1"/>
                </w:rPr>
                <w:delText>)</w:delText>
              </w:r>
            </w:del>
          </w:p>
        </w:tc>
        <w:tc>
          <w:tcPr>
            <w:tcW w:w="11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3979BE6" w14:textId="31126D91"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b/>
                <w:bCs/>
                <w:color w:val="000000" w:themeColor="text1"/>
              </w:rPr>
              <w:t>Laparoscopic success rate</w:t>
            </w:r>
            <w:ins w:id="436" w:author="FP" w:date="2019-05-06T19:00:00Z">
              <w:r w:rsidR="001307DC">
                <w:rPr>
                  <w:rFonts w:ascii="Book Antiqua" w:hAnsi="Book Antiqua"/>
                  <w:b/>
                  <w:bCs/>
                  <w:color w:val="000000" w:themeColor="text1"/>
                </w:rPr>
                <w:t>,</w:t>
              </w:r>
            </w:ins>
            <w:r w:rsidRPr="004B0DD0">
              <w:rPr>
                <w:rFonts w:ascii="Book Antiqua" w:hAnsi="Book Antiqua"/>
                <w:b/>
                <w:bCs/>
                <w:color w:val="000000" w:themeColor="text1"/>
              </w:rPr>
              <w:t xml:space="preserve"> </w:t>
            </w:r>
            <w:del w:id="437" w:author="FP" w:date="2019-05-06T19:00:00Z">
              <w:r w:rsidRPr="004B0DD0" w:rsidDel="001307DC">
                <w:rPr>
                  <w:rFonts w:ascii="Book Antiqua" w:hAnsi="Book Antiqua"/>
                  <w:b/>
                  <w:bCs/>
                  <w:color w:val="000000" w:themeColor="text1"/>
                </w:rPr>
                <w:delText>(</w:delText>
              </w:r>
            </w:del>
            <w:r w:rsidRPr="004B0DD0">
              <w:rPr>
                <w:rFonts w:ascii="Book Antiqua" w:hAnsi="Book Antiqua"/>
                <w:b/>
                <w:bCs/>
                <w:color w:val="000000" w:themeColor="text1"/>
              </w:rPr>
              <w:t>%</w:t>
            </w:r>
            <w:del w:id="438" w:author="FP" w:date="2019-05-06T19:00:00Z">
              <w:r w:rsidRPr="004B0DD0" w:rsidDel="001307DC">
                <w:rPr>
                  <w:rFonts w:ascii="Book Antiqua" w:hAnsi="Book Antiqua"/>
                  <w:b/>
                  <w:bCs/>
                  <w:color w:val="000000" w:themeColor="text1"/>
                </w:rPr>
                <w:delText>)</w:delText>
              </w:r>
            </w:del>
          </w:p>
        </w:tc>
        <w:tc>
          <w:tcPr>
            <w:tcW w:w="9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A44A69C" w14:textId="3C8EB59B"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b/>
                <w:bCs/>
                <w:color w:val="000000" w:themeColor="text1"/>
              </w:rPr>
              <w:t>Endoscopic success rate</w:t>
            </w:r>
            <w:del w:id="439" w:author="FP" w:date="2019-05-06T19:01:00Z">
              <w:r w:rsidRPr="004B0DD0" w:rsidDel="00505482">
                <w:rPr>
                  <w:rFonts w:ascii="Book Antiqua" w:hAnsi="Book Antiqua"/>
                  <w:b/>
                  <w:bCs/>
                  <w:color w:val="000000" w:themeColor="text1"/>
                </w:rPr>
                <w:delText xml:space="preserve"> (%)</w:delText>
              </w:r>
            </w:del>
            <w:ins w:id="440" w:author="FP" w:date="2019-05-06T19:01:00Z">
              <w:r w:rsidR="00505482">
                <w:rPr>
                  <w:rFonts w:ascii="Book Antiqua" w:hAnsi="Book Antiqua"/>
                  <w:b/>
                  <w:bCs/>
                  <w:color w:val="000000" w:themeColor="text1"/>
                </w:rPr>
                <w:t>, %</w:t>
              </w:r>
            </w:ins>
          </w:p>
        </w:tc>
        <w:tc>
          <w:tcPr>
            <w:tcW w:w="135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6B8A9A1" w14:textId="419709B9"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b/>
                <w:bCs/>
                <w:color w:val="000000" w:themeColor="text1"/>
              </w:rPr>
              <w:t>Simultaneous cholecystectomy</w:t>
            </w:r>
            <w:del w:id="441" w:author="FP" w:date="2019-05-06T19:01:00Z">
              <w:r w:rsidRPr="004B0DD0" w:rsidDel="00505482">
                <w:rPr>
                  <w:rFonts w:ascii="Book Antiqua" w:hAnsi="Book Antiqua"/>
                  <w:b/>
                  <w:bCs/>
                  <w:color w:val="000000" w:themeColor="text1"/>
                </w:rPr>
                <w:delText xml:space="preserve"> (%)</w:delText>
              </w:r>
            </w:del>
            <w:ins w:id="442" w:author="FP" w:date="2019-05-06T19:01:00Z">
              <w:r w:rsidR="00505482">
                <w:rPr>
                  <w:rFonts w:ascii="Book Antiqua" w:hAnsi="Book Antiqua"/>
                  <w:b/>
                  <w:bCs/>
                  <w:color w:val="000000" w:themeColor="text1"/>
                </w:rPr>
                <w:t>, %</w:t>
              </w:r>
            </w:ins>
          </w:p>
        </w:tc>
        <w:tc>
          <w:tcPr>
            <w:tcW w:w="7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550622C" w14:textId="77777777" w:rsidR="00071BBE" w:rsidRPr="004B0DD0" w:rsidRDefault="00EF0425" w:rsidP="001E50F3">
            <w:pPr>
              <w:pStyle w:val="BodyB"/>
              <w:adjustRightInd w:val="0"/>
              <w:snapToGrid w:val="0"/>
              <w:spacing w:line="360" w:lineRule="auto"/>
              <w:jc w:val="center"/>
              <w:rPr>
                <w:rFonts w:ascii="Book Antiqua" w:hAnsi="Book Antiqua"/>
                <w:b/>
                <w:bCs/>
                <w:color w:val="000000" w:themeColor="text1"/>
              </w:rPr>
            </w:pPr>
            <w:r w:rsidRPr="004B0DD0">
              <w:rPr>
                <w:rFonts w:ascii="Book Antiqua" w:hAnsi="Book Antiqua"/>
                <w:b/>
                <w:bCs/>
                <w:color w:val="000000" w:themeColor="text1"/>
              </w:rPr>
              <w:t>One- or two-stage</w:t>
            </w:r>
          </w:p>
          <w:p w14:paraId="57D3264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b/>
                <w:bCs/>
                <w:color w:val="000000" w:themeColor="text1"/>
              </w:rPr>
              <w:t>ERCP</w:t>
            </w:r>
          </w:p>
        </w:tc>
        <w:tc>
          <w:tcPr>
            <w:tcW w:w="11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A7021AC" w14:textId="77777777" w:rsidR="00071BBE" w:rsidRPr="004B0DD0" w:rsidRDefault="00EF0425" w:rsidP="001E50F3">
            <w:pPr>
              <w:pStyle w:val="BodyB"/>
              <w:adjustRightInd w:val="0"/>
              <w:snapToGrid w:val="0"/>
              <w:spacing w:line="360" w:lineRule="auto"/>
              <w:jc w:val="center"/>
              <w:rPr>
                <w:rFonts w:ascii="Book Antiqua" w:hAnsi="Book Antiqua"/>
                <w:b/>
                <w:bCs/>
                <w:color w:val="000000" w:themeColor="text1"/>
              </w:rPr>
            </w:pPr>
            <w:r w:rsidRPr="004B0DD0">
              <w:rPr>
                <w:rFonts w:ascii="Book Antiqua" w:hAnsi="Book Antiqua"/>
                <w:b/>
                <w:bCs/>
                <w:color w:val="000000" w:themeColor="text1"/>
              </w:rPr>
              <w:t>Median</w:t>
            </w:r>
          </w:p>
          <w:p w14:paraId="1AC89FF3" w14:textId="77955B8C"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b/>
                <w:bCs/>
                <w:color w:val="000000" w:themeColor="text1"/>
              </w:rPr>
              <w:t>hospital stay</w:t>
            </w:r>
            <w:ins w:id="443" w:author="FP" w:date="2019-05-06T19:01:00Z">
              <w:r w:rsidR="00505482">
                <w:rPr>
                  <w:rFonts w:ascii="Book Antiqua" w:hAnsi="Book Antiqua"/>
                  <w:b/>
                  <w:bCs/>
                  <w:color w:val="000000" w:themeColor="text1"/>
                </w:rPr>
                <w:t xml:space="preserve"> in</w:t>
              </w:r>
            </w:ins>
            <w:r w:rsidRPr="004B0DD0">
              <w:rPr>
                <w:rFonts w:ascii="Book Antiqua" w:hAnsi="Book Antiqua"/>
                <w:b/>
                <w:bCs/>
                <w:color w:val="000000" w:themeColor="text1"/>
              </w:rPr>
              <w:t xml:space="preserve"> </w:t>
            </w:r>
            <w:del w:id="444" w:author="FP" w:date="2019-05-06T19:01:00Z">
              <w:r w:rsidRPr="004B0DD0" w:rsidDel="00505482">
                <w:rPr>
                  <w:rFonts w:ascii="Book Antiqua" w:hAnsi="Book Antiqua"/>
                  <w:b/>
                  <w:bCs/>
                  <w:color w:val="000000" w:themeColor="text1"/>
                </w:rPr>
                <w:delText>(</w:delText>
              </w:r>
            </w:del>
            <w:r w:rsidRPr="004B0DD0">
              <w:rPr>
                <w:rFonts w:ascii="Book Antiqua" w:hAnsi="Book Antiqua"/>
                <w:b/>
                <w:bCs/>
                <w:color w:val="000000" w:themeColor="text1"/>
              </w:rPr>
              <w:t>d</w:t>
            </w:r>
            <w:del w:id="445" w:author="FP" w:date="2019-05-06T19:01:00Z">
              <w:r w:rsidRPr="004B0DD0" w:rsidDel="00505482">
                <w:rPr>
                  <w:rFonts w:ascii="Book Antiqua" w:hAnsi="Book Antiqua"/>
                  <w:b/>
                  <w:bCs/>
                  <w:color w:val="000000" w:themeColor="text1"/>
                </w:rPr>
                <w:delText>ays)</w:delText>
              </w:r>
            </w:del>
          </w:p>
        </w:tc>
        <w:tc>
          <w:tcPr>
            <w:tcW w:w="11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DACE64D" w14:textId="366BDAF2"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b/>
                <w:bCs/>
                <w:color w:val="000000" w:themeColor="text1"/>
              </w:rPr>
              <w:t>Laparoscopic complication rate</w:t>
            </w:r>
            <w:del w:id="446" w:author="FP" w:date="2019-05-06T19:01:00Z">
              <w:r w:rsidRPr="004B0DD0" w:rsidDel="00505482">
                <w:rPr>
                  <w:rFonts w:ascii="Book Antiqua" w:hAnsi="Book Antiqua"/>
                  <w:b/>
                  <w:bCs/>
                  <w:color w:val="000000" w:themeColor="text1"/>
                </w:rPr>
                <w:delText xml:space="preserve"> (%)</w:delText>
              </w:r>
            </w:del>
            <w:ins w:id="447" w:author="FP" w:date="2019-05-06T19:01:00Z">
              <w:r w:rsidR="00505482">
                <w:rPr>
                  <w:rFonts w:ascii="Book Antiqua" w:hAnsi="Book Antiqua"/>
                  <w:b/>
                  <w:bCs/>
                  <w:color w:val="000000" w:themeColor="text1"/>
                </w:rPr>
                <w:t>, %</w:t>
              </w:r>
            </w:ins>
          </w:p>
        </w:tc>
        <w:tc>
          <w:tcPr>
            <w:tcW w:w="108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D0BD438" w14:textId="4756EC21"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b/>
                <w:bCs/>
                <w:color w:val="000000" w:themeColor="text1"/>
              </w:rPr>
              <w:t>Endoscopic complication rate</w:t>
            </w:r>
            <w:del w:id="448" w:author="FP" w:date="2019-05-06T19:01:00Z">
              <w:r w:rsidRPr="004B0DD0" w:rsidDel="00505482">
                <w:rPr>
                  <w:rFonts w:ascii="Book Antiqua" w:hAnsi="Book Antiqua"/>
                  <w:b/>
                  <w:bCs/>
                  <w:color w:val="000000" w:themeColor="text1"/>
                </w:rPr>
                <w:delText xml:space="preserve"> (%)</w:delText>
              </w:r>
            </w:del>
            <w:ins w:id="449" w:author="FP" w:date="2019-05-06T19:01:00Z">
              <w:r w:rsidR="00505482">
                <w:rPr>
                  <w:rFonts w:ascii="Book Antiqua" w:hAnsi="Book Antiqua"/>
                  <w:b/>
                  <w:bCs/>
                  <w:color w:val="000000" w:themeColor="text1"/>
                </w:rPr>
                <w:t>, %</w:t>
              </w:r>
            </w:ins>
          </w:p>
        </w:tc>
      </w:tr>
      <w:tr w:rsidR="004B0DD0" w:rsidRPr="004B0DD0" w14:paraId="0AA3B94D" w14:textId="77777777" w:rsidTr="004F063B">
        <w:trPr>
          <w:trHeight w:val="575"/>
        </w:trPr>
        <w:tc>
          <w:tcPr>
            <w:tcW w:w="1611" w:type="dxa"/>
            <w:tcBorders>
              <w:top w:val="single" w:sz="8" w:space="0" w:color="000000"/>
              <w:left w:val="nil"/>
              <w:bottom w:val="nil"/>
              <w:right w:val="nil"/>
            </w:tcBorders>
            <w:shd w:val="clear" w:color="auto" w:fill="FEFEFE"/>
            <w:tcMar>
              <w:top w:w="80" w:type="dxa"/>
              <w:left w:w="80" w:type="dxa"/>
              <w:bottom w:w="80" w:type="dxa"/>
              <w:right w:w="80" w:type="dxa"/>
            </w:tcMar>
          </w:tcPr>
          <w:p w14:paraId="39469660" w14:textId="044542FB" w:rsidR="00071BBE" w:rsidRPr="004B0DD0" w:rsidRDefault="007E3A1D" w:rsidP="001E50F3">
            <w:pPr>
              <w:pStyle w:val="BodyB"/>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Habenichts Yancey </w:t>
            </w:r>
            <w:r w:rsidRPr="007E3A1D">
              <w:rPr>
                <w:rFonts w:ascii="Book Antiqua" w:hAnsi="Book Antiqua"/>
                <w:i/>
                <w:color w:val="000000" w:themeColor="text1"/>
              </w:rPr>
              <w:t>et al</w:t>
            </w:r>
            <w:r w:rsidR="00EF0425" w:rsidRPr="004B0DD0">
              <w:rPr>
                <w:rFonts w:ascii="Book Antiqua" w:hAnsi="Book Antiqua"/>
                <w:color w:val="000000" w:themeColor="text1"/>
                <w:u w:color="ED220B"/>
                <w:vertAlign w:val="superscript"/>
              </w:rPr>
              <w:t>[7]</w:t>
            </w:r>
          </w:p>
        </w:tc>
        <w:tc>
          <w:tcPr>
            <w:tcW w:w="723" w:type="dxa"/>
            <w:tcBorders>
              <w:top w:val="single" w:sz="8" w:space="0" w:color="000000"/>
              <w:left w:val="nil"/>
              <w:bottom w:val="nil"/>
              <w:right w:val="nil"/>
            </w:tcBorders>
            <w:shd w:val="clear" w:color="auto" w:fill="FEFEFE"/>
            <w:tcMar>
              <w:top w:w="80" w:type="dxa"/>
              <w:left w:w="80" w:type="dxa"/>
              <w:bottom w:w="80" w:type="dxa"/>
              <w:right w:w="80" w:type="dxa"/>
            </w:tcMar>
          </w:tcPr>
          <w:p w14:paraId="6403B49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16</w:t>
            </w:r>
          </w:p>
        </w:tc>
        <w:tc>
          <w:tcPr>
            <w:tcW w:w="1177" w:type="dxa"/>
            <w:tcBorders>
              <w:top w:val="single" w:sz="8" w:space="0" w:color="000000"/>
              <w:left w:val="nil"/>
              <w:bottom w:val="nil"/>
              <w:right w:val="nil"/>
            </w:tcBorders>
            <w:shd w:val="clear" w:color="auto" w:fill="FEFEFE"/>
            <w:tcMar>
              <w:top w:w="80" w:type="dxa"/>
              <w:left w:w="80" w:type="dxa"/>
              <w:bottom w:w="80" w:type="dxa"/>
              <w:right w:w="80" w:type="dxa"/>
            </w:tcMar>
          </w:tcPr>
          <w:p w14:paraId="7D331AC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995" w:type="dxa"/>
            <w:tcBorders>
              <w:top w:val="single" w:sz="8" w:space="0" w:color="000000"/>
              <w:left w:val="nil"/>
              <w:bottom w:val="nil"/>
              <w:right w:val="nil"/>
            </w:tcBorders>
            <w:shd w:val="clear" w:color="auto" w:fill="FEFEFE"/>
            <w:tcMar>
              <w:top w:w="80" w:type="dxa"/>
              <w:left w:w="80" w:type="dxa"/>
              <w:bottom w:w="80" w:type="dxa"/>
              <w:right w:w="80" w:type="dxa"/>
            </w:tcMar>
          </w:tcPr>
          <w:p w14:paraId="2C96568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94</w:t>
            </w:r>
          </w:p>
        </w:tc>
        <w:tc>
          <w:tcPr>
            <w:tcW w:w="1358" w:type="dxa"/>
            <w:tcBorders>
              <w:top w:val="single" w:sz="8" w:space="0" w:color="000000"/>
              <w:left w:val="nil"/>
              <w:bottom w:val="nil"/>
              <w:right w:val="nil"/>
            </w:tcBorders>
            <w:shd w:val="clear" w:color="auto" w:fill="FEFEFE"/>
            <w:tcMar>
              <w:top w:w="80" w:type="dxa"/>
              <w:left w:w="80" w:type="dxa"/>
              <w:bottom w:w="80" w:type="dxa"/>
              <w:right w:w="80" w:type="dxa"/>
            </w:tcMar>
          </w:tcPr>
          <w:p w14:paraId="1E8228A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31</w:t>
            </w:r>
          </w:p>
        </w:tc>
        <w:tc>
          <w:tcPr>
            <w:tcW w:w="725" w:type="dxa"/>
            <w:tcBorders>
              <w:top w:val="single" w:sz="8" w:space="0" w:color="000000"/>
              <w:left w:val="nil"/>
              <w:bottom w:val="nil"/>
              <w:right w:val="nil"/>
            </w:tcBorders>
            <w:shd w:val="clear" w:color="auto" w:fill="FEFEFE"/>
            <w:tcMar>
              <w:top w:w="80" w:type="dxa"/>
              <w:left w:w="80" w:type="dxa"/>
              <w:bottom w:w="80" w:type="dxa"/>
              <w:right w:w="80" w:type="dxa"/>
            </w:tcMar>
          </w:tcPr>
          <w:p w14:paraId="025D42B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One</w:t>
            </w:r>
          </w:p>
        </w:tc>
        <w:tc>
          <w:tcPr>
            <w:tcW w:w="1177" w:type="dxa"/>
            <w:tcBorders>
              <w:top w:val="single" w:sz="8" w:space="0" w:color="000000"/>
              <w:left w:val="nil"/>
              <w:bottom w:val="nil"/>
              <w:right w:val="nil"/>
            </w:tcBorders>
            <w:shd w:val="clear" w:color="auto" w:fill="FEFEFE"/>
            <w:tcMar>
              <w:top w:w="80" w:type="dxa"/>
              <w:left w:w="80" w:type="dxa"/>
              <w:bottom w:w="80" w:type="dxa"/>
              <w:right w:w="80" w:type="dxa"/>
            </w:tcMar>
          </w:tcPr>
          <w:p w14:paraId="4ED52FF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3.7</w:t>
            </w:r>
          </w:p>
        </w:tc>
        <w:tc>
          <w:tcPr>
            <w:tcW w:w="1177" w:type="dxa"/>
            <w:tcBorders>
              <w:top w:val="single" w:sz="8" w:space="0" w:color="000000"/>
              <w:left w:val="nil"/>
              <w:bottom w:val="nil"/>
              <w:right w:val="nil"/>
            </w:tcBorders>
            <w:shd w:val="clear" w:color="auto" w:fill="FEFEFE"/>
            <w:tcMar>
              <w:top w:w="80" w:type="dxa"/>
              <w:left w:w="80" w:type="dxa"/>
              <w:bottom w:w="80" w:type="dxa"/>
              <w:right w:w="80" w:type="dxa"/>
            </w:tcMar>
          </w:tcPr>
          <w:p w14:paraId="639EB7A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c>
          <w:tcPr>
            <w:tcW w:w="1087" w:type="dxa"/>
            <w:tcBorders>
              <w:top w:val="single" w:sz="8" w:space="0" w:color="000000"/>
              <w:left w:val="nil"/>
              <w:bottom w:val="nil"/>
              <w:right w:val="nil"/>
            </w:tcBorders>
            <w:shd w:val="clear" w:color="auto" w:fill="FEFEFE"/>
            <w:tcMar>
              <w:top w:w="80" w:type="dxa"/>
              <w:left w:w="80" w:type="dxa"/>
              <w:bottom w:w="80" w:type="dxa"/>
              <w:right w:w="80" w:type="dxa"/>
            </w:tcMar>
          </w:tcPr>
          <w:p w14:paraId="5AF88218"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7.6</w:t>
            </w:r>
          </w:p>
        </w:tc>
      </w:tr>
      <w:tr w:rsidR="004B0DD0" w:rsidRPr="004B0DD0" w14:paraId="4C91E988" w14:textId="77777777" w:rsidTr="004F063B">
        <w:trPr>
          <w:trHeight w:val="414"/>
        </w:trPr>
        <w:tc>
          <w:tcPr>
            <w:tcW w:w="1611" w:type="dxa"/>
            <w:tcBorders>
              <w:top w:val="nil"/>
              <w:left w:val="nil"/>
              <w:bottom w:val="nil"/>
              <w:right w:val="nil"/>
            </w:tcBorders>
            <w:shd w:val="clear" w:color="auto" w:fill="FEFEFE"/>
            <w:tcMar>
              <w:top w:w="80" w:type="dxa"/>
              <w:left w:w="80" w:type="dxa"/>
              <w:bottom w:w="80" w:type="dxa"/>
              <w:right w:w="80" w:type="dxa"/>
            </w:tcMar>
          </w:tcPr>
          <w:p w14:paraId="460865A3" w14:textId="6E9E19E9"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Snauwaert </w:t>
            </w:r>
            <w:r w:rsidR="007E3A1D" w:rsidRPr="007E3A1D">
              <w:rPr>
                <w:rFonts w:ascii="Book Antiqua" w:hAnsi="Book Antiqua"/>
                <w:i/>
                <w:color w:val="000000" w:themeColor="text1"/>
              </w:rPr>
              <w:t>et al</w:t>
            </w:r>
            <w:r w:rsidRPr="004B0DD0">
              <w:rPr>
                <w:rFonts w:ascii="Book Antiqua" w:hAnsi="Book Antiqua"/>
                <w:color w:val="000000" w:themeColor="text1"/>
                <w:u w:color="ED220B"/>
                <w:vertAlign w:val="superscript"/>
              </w:rPr>
              <w:t>[2]</w:t>
            </w:r>
          </w:p>
        </w:tc>
        <w:tc>
          <w:tcPr>
            <w:tcW w:w="723" w:type="dxa"/>
            <w:tcBorders>
              <w:top w:val="nil"/>
              <w:left w:val="nil"/>
              <w:bottom w:val="nil"/>
              <w:right w:val="nil"/>
            </w:tcBorders>
            <w:shd w:val="clear" w:color="auto" w:fill="FEFEFE"/>
            <w:tcMar>
              <w:top w:w="80" w:type="dxa"/>
              <w:left w:w="80" w:type="dxa"/>
              <w:bottom w:w="80" w:type="dxa"/>
              <w:right w:w="80" w:type="dxa"/>
            </w:tcMar>
          </w:tcPr>
          <w:p w14:paraId="4B2FED9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23</w:t>
            </w:r>
          </w:p>
        </w:tc>
        <w:tc>
          <w:tcPr>
            <w:tcW w:w="1177" w:type="dxa"/>
            <w:tcBorders>
              <w:top w:val="nil"/>
              <w:left w:val="nil"/>
              <w:bottom w:val="nil"/>
              <w:right w:val="nil"/>
            </w:tcBorders>
            <w:shd w:val="clear" w:color="auto" w:fill="FEFEFE"/>
            <w:tcMar>
              <w:top w:w="80" w:type="dxa"/>
              <w:left w:w="80" w:type="dxa"/>
              <w:bottom w:w="80" w:type="dxa"/>
              <w:right w:w="80" w:type="dxa"/>
            </w:tcMar>
          </w:tcPr>
          <w:p w14:paraId="08B994D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91.3</w:t>
            </w:r>
          </w:p>
        </w:tc>
        <w:tc>
          <w:tcPr>
            <w:tcW w:w="995" w:type="dxa"/>
            <w:tcBorders>
              <w:top w:val="nil"/>
              <w:left w:val="nil"/>
              <w:bottom w:val="nil"/>
              <w:right w:val="nil"/>
            </w:tcBorders>
            <w:shd w:val="clear" w:color="auto" w:fill="FEFEFE"/>
            <w:tcMar>
              <w:top w:w="80" w:type="dxa"/>
              <w:left w:w="80" w:type="dxa"/>
              <w:bottom w:w="80" w:type="dxa"/>
              <w:right w:w="80" w:type="dxa"/>
            </w:tcMar>
          </w:tcPr>
          <w:p w14:paraId="5290BD2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58" w:type="dxa"/>
            <w:tcBorders>
              <w:top w:val="nil"/>
              <w:left w:val="nil"/>
              <w:bottom w:val="nil"/>
              <w:right w:val="nil"/>
            </w:tcBorders>
            <w:shd w:val="clear" w:color="auto" w:fill="FEFEFE"/>
            <w:tcMar>
              <w:top w:w="80" w:type="dxa"/>
              <w:left w:w="80" w:type="dxa"/>
              <w:bottom w:w="80" w:type="dxa"/>
              <w:right w:w="80" w:type="dxa"/>
            </w:tcMar>
          </w:tcPr>
          <w:p w14:paraId="15B6277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56.5</w:t>
            </w:r>
          </w:p>
        </w:tc>
        <w:tc>
          <w:tcPr>
            <w:tcW w:w="725" w:type="dxa"/>
            <w:tcBorders>
              <w:top w:val="nil"/>
              <w:left w:val="nil"/>
              <w:bottom w:val="nil"/>
              <w:right w:val="nil"/>
            </w:tcBorders>
            <w:shd w:val="clear" w:color="auto" w:fill="FEFEFE"/>
            <w:tcMar>
              <w:top w:w="80" w:type="dxa"/>
              <w:left w:w="80" w:type="dxa"/>
              <w:bottom w:w="80" w:type="dxa"/>
              <w:right w:w="80" w:type="dxa"/>
            </w:tcMar>
          </w:tcPr>
          <w:p w14:paraId="0815AC7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One</w:t>
            </w:r>
          </w:p>
        </w:tc>
        <w:tc>
          <w:tcPr>
            <w:tcW w:w="1177" w:type="dxa"/>
            <w:tcBorders>
              <w:top w:val="nil"/>
              <w:left w:val="nil"/>
              <w:bottom w:val="nil"/>
              <w:right w:val="nil"/>
            </w:tcBorders>
            <w:shd w:val="clear" w:color="auto" w:fill="FEFEFE"/>
            <w:tcMar>
              <w:top w:w="80" w:type="dxa"/>
              <w:left w:w="80" w:type="dxa"/>
              <w:bottom w:w="80" w:type="dxa"/>
              <w:right w:w="80" w:type="dxa"/>
            </w:tcMar>
          </w:tcPr>
          <w:p w14:paraId="42864B1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2.8</w:t>
            </w:r>
          </w:p>
        </w:tc>
        <w:tc>
          <w:tcPr>
            <w:tcW w:w="1177" w:type="dxa"/>
            <w:tcBorders>
              <w:top w:val="nil"/>
              <w:left w:val="nil"/>
              <w:bottom w:val="nil"/>
              <w:right w:val="nil"/>
            </w:tcBorders>
            <w:shd w:val="clear" w:color="auto" w:fill="FEFEFE"/>
            <w:tcMar>
              <w:top w:w="80" w:type="dxa"/>
              <w:left w:w="80" w:type="dxa"/>
              <w:bottom w:w="80" w:type="dxa"/>
              <w:right w:w="80" w:type="dxa"/>
            </w:tcMar>
          </w:tcPr>
          <w:p w14:paraId="34FA8BF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c>
          <w:tcPr>
            <w:tcW w:w="1087" w:type="dxa"/>
            <w:tcBorders>
              <w:top w:val="nil"/>
              <w:left w:val="nil"/>
              <w:bottom w:val="nil"/>
              <w:right w:val="nil"/>
            </w:tcBorders>
            <w:shd w:val="clear" w:color="auto" w:fill="FEFEFE"/>
            <w:tcMar>
              <w:top w:w="80" w:type="dxa"/>
              <w:left w:w="80" w:type="dxa"/>
              <w:bottom w:w="80" w:type="dxa"/>
              <w:right w:w="80" w:type="dxa"/>
            </w:tcMar>
          </w:tcPr>
          <w:p w14:paraId="0AD9475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r w:rsidR="004B0DD0" w:rsidRPr="004B0DD0" w14:paraId="26F55975" w14:textId="77777777" w:rsidTr="004F063B">
        <w:trPr>
          <w:trHeight w:val="414"/>
        </w:trPr>
        <w:tc>
          <w:tcPr>
            <w:tcW w:w="1611" w:type="dxa"/>
            <w:tcBorders>
              <w:top w:val="nil"/>
              <w:left w:val="nil"/>
              <w:bottom w:val="nil"/>
              <w:right w:val="nil"/>
            </w:tcBorders>
            <w:shd w:val="clear" w:color="auto" w:fill="FEFEFE"/>
            <w:tcMar>
              <w:top w:w="80" w:type="dxa"/>
              <w:left w:w="80" w:type="dxa"/>
              <w:bottom w:w="80" w:type="dxa"/>
              <w:right w:w="80" w:type="dxa"/>
            </w:tcMar>
          </w:tcPr>
          <w:p w14:paraId="14B8F0F5" w14:textId="2A2C7F59"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Paranandi </w:t>
            </w:r>
            <w:r w:rsidR="007E3A1D" w:rsidRPr="007E3A1D">
              <w:rPr>
                <w:rFonts w:ascii="Book Antiqua" w:hAnsi="Book Antiqua"/>
                <w:i/>
                <w:color w:val="000000" w:themeColor="text1"/>
              </w:rPr>
              <w:t>et al</w:t>
            </w:r>
            <w:r w:rsidRPr="004B0DD0">
              <w:rPr>
                <w:rFonts w:ascii="Book Antiqua" w:hAnsi="Book Antiqua"/>
                <w:color w:val="000000" w:themeColor="text1"/>
                <w:u w:color="ED220B"/>
                <w:vertAlign w:val="superscript"/>
              </w:rPr>
              <w:t>[65]</w:t>
            </w:r>
          </w:p>
        </w:tc>
        <w:tc>
          <w:tcPr>
            <w:tcW w:w="723" w:type="dxa"/>
            <w:tcBorders>
              <w:top w:val="nil"/>
              <w:left w:val="nil"/>
              <w:bottom w:val="nil"/>
              <w:right w:val="nil"/>
            </w:tcBorders>
            <w:shd w:val="clear" w:color="auto" w:fill="FEFEFE"/>
            <w:tcMar>
              <w:top w:w="80" w:type="dxa"/>
              <w:left w:w="80" w:type="dxa"/>
              <w:bottom w:w="80" w:type="dxa"/>
              <w:right w:w="80" w:type="dxa"/>
            </w:tcMar>
          </w:tcPr>
          <w:p w14:paraId="1600A5B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w:t>
            </w:r>
          </w:p>
        </w:tc>
        <w:tc>
          <w:tcPr>
            <w:tcW w:w="1177" w:type="dxa"/>
            <w:tcBorders>
              <w:top w:val="nil"/>
              <w:left w:val="nil"/>
              <w:bottom w:val="nil"/>
              <w:right w:val="nil"/>
            </w:tcBorders>
            <w:shd w:val="clear" w:color="auto" w:fill="FEFEFE"/>
            <w:tcMar>
              <w:top w:w="80" w:type="dxa"/>
              <w:left w:w="80" w:type="dxa"/>
              <w:bottom w:w="80" w:type="dxa"/>
              <w:right w:w="80" w:type="dxa"/>
            </w:tcMar>
          </w:tcPr>
          <w:p w14:paraId="31E25EF5"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995" w:type="dxa"/>
            <w:tcBorders>
              <w:top w:val="nil"/>
              <w:left w:val="nil"/>
              <w:bottom w:val="nil"/>
              <w:right w:val="nil"/>
            </w:tcBorders>
            <w:shd w:val="clear" w:color="auto" w:fill="FEFEFE"/>
            <w:tcMar>
              <w:top w:w="80" w:type="dxa"/>
              <w:left w:w="80" w:type="dxa"/>
              <w:bottom w:w="80" w:type="dxa"/>
              <w:right w:w="80" w:type="dxa"/>
            </w:tcMar>
          </w:tcPr>
          <w:p w14:paraId="5461B20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58" w:type="dxa"/>
            <w:tcBorders>
              <w:top w:val="nil"/>
              <w:left w:val="nil"/>
              <w:bottom w:val="nil"/>
              <w:right w:val="nil"/>
            </w:tcBorders>
            <w:shd w:val="clear" w:color="auto" w:fill="FEFEFE"/>
            <w:tcMar>
              <w:top w:w="80" w:type="dxa"/>
              <w:left w:w="80" w:type="dxa"/>
              <w:bottom w:w="80" w:type="dxa"/>
              <w:right w:w="80" w:type="dxa"/>
            </w:tcMar>
          </w:tcPr>
          <w:p w14:paraId="42F8566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c>
          <w:tcPr>
            <w:tcW w:w="725" w:type="dxa"/>
            <w:tcBorders>
              <w:top w:val="nil"/>
              <w:left w:val="nil"/>
              <w:bottom w:val="nil"/>
              <w:right w:val="nil"/>
            </w:tcBorders>
            <w:shd w:val="clear" w:color="auto" w:fill="FEFEFE"/>
            <w:tcMar>
              <w:top w:w="80" w:type="dxa"/>
              <w:left w:w="80" w:type="dxa"/>
              <w:bottom w:w="80" w:type="dxa"/>
              <w:right w:w="80" w:type="dxa"/>
            </w:tcMar>
          </w:tcPr>
          <w:p w14:paraId="4C181B7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One</w:t>
            </w:r>
          </w:p>
        </w:tc>
        <w:tc>
          <w:tcPr>
            <w:tcW w:w="1177" w:type="dxa"/>
            <w:tcBorders>
              <w:top w:val="nil"/>
              <w:left w:val="nil"/>
              <w:bottom w:val="nil"/>
              <w:right w:val="nil"/>
            </w:tcBorders>
            <w:shd w:val="clear" w:color="auto" w:fill="FEFEFE"/>
            <w:tcMar>
              <w:top w:w="80" w:type="dxa"/>
              <w:left w:w="80" w:type="dxa"/>
              <w:bottom w:w="80" w:type="dxa"/>
              <w:right w:w="80" w:type="dxa"/>
            </w:tcMar>
          </w:tcPr>
          <w:p w14:paraId="53E280D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w:t>
            </w:r>
          </w:p>
        </w:tc>
        <w:tc>
          <w:tcPr>
            <w:tcW w:w="1177" w:type="dxa"/>
            <w:tcBorders>
              <w:top w:val="nil"/>
              <w:left w:val="nil"/>
              <w:bottom w:val="nil"/>
              <w:right w:val="nil"/>
            </w:tcBorders>
            <w:shd w:val="clear" w:color="auto" w:fill="FEFEFE"/>
            <w:tcMar>
              <w:top w:w="80" w:type="dxa"/>
              <w:left w:w="80" w:type="dxa"/>
              <w:bottom w:w="80" w:type="dxa"/>
              <w:right w:w="80" w:type="dxa"/>
            </w:tcMar>
          </w:tcPr>
          <w:p w14:paraId="3375A56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w:t>
            </w:r>
          </w:p>
        </w:tc>
        <w:tc>
          <w:tcPr>
            <w:tcW w:w="1087" w:type="dxa"/>
            <w:tcBorders>
              <w:top w:val="nil"/>
              <w:left w:val="nil"/>
              <w:bottom w:val="nil"/>
              <w:right w:val="nil"/>
            </w:tcBorders>
            <w:shd w:val="clear" w:color="auto" w:fill="FEFEFE"/>
            <w:tcMar>
              <w:top w:w="80" w:type="dxa"/>
              <w:left w:w="80" w:type="dxa"/>
              <w:bottom w:w="80" w:type="dxa"/>
              <w:right w:w="80" w:type="dxa"/>
            </w:tcMar>
          </w:tcPr>
          <w:p w14:paraId="435820F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w:t>
            </w:r>
          </w:p>
        </w:tc>
      </w:tr>
      <w:tr w:rsidR="004B0DD0" w:rsidRPr="004B0DD0" w14:paraId="7B87CCC1" w14:textId="77777777" w:rsidTr="004F063B">
        <w:trPr>
          <w:trHeight w:val="289"/>
        </w:trPr>
        <w:tc>
          <w:tcPr>
            <w:tcW w:w="1611" w:type="dxa"/>
            <w:tcBorders>
              <w:top w:val="nil"/>
              <w:left w:val="nil"/>
              <w:bottom w:val="nil"/>
              <w:right w:val="nil"/>
            </w:tcBorders>
            <w:shd w:val="clear" w:color="auto" w:fill="FEFEFE"/>
            <w:tcMar>
              <w:top w:w="80" w:type="dxa"/>
              <w:left w:w="80" w:type="dxa"/>
              <w:bottom w:w="80" w:type="dxa"/>
              <w:right w:w="80" w:type="dxa"/>
            </w:tcMar>
          </w:tcPr>
          <w:p w14:paraId="2D759A0C" w14:textId="54674C6F"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Abbas </w:t>
            </w:r>
            <w:r w:rsidR="007E3A1D" w:rsidRPr="007E3A1D">
              <w:rPr>
                <w:rFonts w:ascii="Book Antiqua" w:hAnsi="Book Antiqua"/>
                <w:i/>
                <w:color w:val="000000" w:themeColor="text1"/>
              </w:rPr>
              <w:t>et al</w:t>
            </w:r>
            <w:r w:rsidRPr="004B0DD0">
              <w:rPr>
                <w:rFonts w:ascii="Book Antiqua" w:hAnsi="Book Antiqua"/>
                <w:color w:val="000000" w:themeColor="text1"/>
                <w:u w:color="ED220B"/>
                <w:vertAlign w:val="superscript"/>
              </w:rPr>
              <w:t>[6]</w:t>
            </w:r>
          </w:p>
        </w:tc>
        <w:tc>
          <w:tcPr>
            <w:tcW w:w="723" w:type="dxa"/>
            <w:tcBorders>
              <w:top w:val="nil"/>
              <w:left w:val="nil"/>
              <w:bottom w:val="nil"/>
              <w:right w:val="nil"/>
            </w:tcBorders>
            <w:shd w:val="clear" w:color="auto" w:fill="FEFEFE"/>
            <w:tcMar>
              <w:top w:w="80" w:type="dxa"/>
              <w:left w:w="80" w:type="dxa"/>
              <w:bottom w:w="80" w:type="dxa"/>
              <w:right w:w="80" w:type="dxa"/>
            </w:tcMar>
          </w:tcPr>
          <w:p w14:paraId="13A38F3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579</w:t>
            </w:r>
          </w:p>
        </w:tc>
        <w:tc>
          <w:tcPr>
            <w:tcW w:w="1177" w:type="dxa"/>
            <w:tcBorders>
              <w:top w:val="nil"/>
              <w:left w:val="nil"/>
              <w:bottom w:val="nil"/>
              <w:right w:val="nil"/>
            </w:tcBorders>
            <w:shd w:val="clear" w:color="auto" w:fill="FEFEFE"/>
            <w:tcMar>
              <w:top w:w="80" w:type="dxa"/>
              <w:left w:w="80" w:type="dxa"/>
              <w:bottom w:w="80" w:type="dxa"/>
              <w:right w:w="80" w:type="dxa"/>
            </w:tcMar>
          </w:tcPr>
          <w:p w14:paraId="04B9BDB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98</w:t>
            </w:r>
          </w:p>
        </w:tc>
        <w:tc>
          <w:tcPr>
            <w:tcW w:w="995" w:type="dxa"/>
            <w:tcBorders>
              <w:top w:val="nil"/>
              <w:left w:val="nil"/>
              <w:bottom w:val="nil"/>
              <w:right w:val="nil"/>
            </w:tcBorders>
            <w:shd w:val="clear" w:color="auto" w:fill="FEFEFE"/>
            <w:tcMar>
              <w:top w:w="80" w:type="dxa"/>
              <w:left w:w="80" w:type="dxa"/>
              <w:bottom w:w="80" w:type="dxa"/>
              <w:right w:w="80" w:type="dxa"/>
            </w:tcMar>
          </w:tcPr>
          <w:p w14:paraId="64B0110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98</w:t>
            </w:r>
          </w:p>
        </w:tc>
        <w:tc>
          <w:tcPr>
            <w:tcW w:w="1358" w:type="dxa"/>
            <w:tcBorders>
              <w:top w:val="nil"/>
              <w:left w:val="nil"/>
              <w:bottom w:val="nil"/>
              <w:right w:val="nil"/>
            </w:tcBorders>
            <w:shd w:val="clear" w:color="auto" w:fill="FEFEFE"/>
            <w:tcMar>
              <w:top w:w="80" w:type="dxa"/>
              <w:left w:w="80" w:type="dxa"/>
              <w:bottom w:w="80" w:type="dxa"/>
              <w:right w:w="80" w:type="dxa"/>
            </w:tcMar>
          </w:tcPr>
          <w:p w14:paraId="518A744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21</w:t>
            </w:r>
          </w:p>
        </w:tc>
        <w:tc>
          <w:tcPr>
            <w:tcW w:w="725" w:type="dxa"/>
            <w:tcBorders>
              <w:top w:val="nil"/>
              <w:left w:val="nil"/>
              <w:bottom w:val="nil"/>
              <w:right w:val="nil"/>
            </w:tcBorders>
            <w:shd w:val="clear" w:color="auto" w:fill="FEFEFE"/>
            <w:tcMar>
              <w:top w:w="80" w:type="dxa"/>
              <w:left w:w="80" w:type="dxa"/>
              <w:bottom w:w="80" w:type="dxa"/>
              <w:right w:w="80" w:type="dxa"/>
            </w:tcMar>
          </w:tcPr>
          <w:p w14:paraId="479B210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One</w:t>
            </w:r>
          </w:p>
        </w:tc>
        <w:tc>
          <w:tcPr>
            <w:tcW w:w="1177" w:type="dxa"/>
            <w:tcBorders>
              <w:top w:val="nil"/>
              <w:left w:val="nil"/>
              <w:bottom w:val="nil"/>
              <w:right w:val="nil"/>
            </w:tcBorders>
            <w:shd w:val="clear" w:color="auto" w:fill="FEFEFE"/>
            <w:tcMar>
              <w:top w:w="80" w:type="dxa"/>
              <w:left w:w="80" w:type="dxa"/>
              <w:bottom w:w="80" w:type="dxa"/>
              <w:right w:w="80" w:type="dxa"/>
            </w:tcMar>
          </w:tcPr>
          <w:p w14:paraId="254FF37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w:t>
            </w:r>
          </w:p>
        </w:tc>
        <w:tc>
          <w:tcPr>
            <w:tcW w:w="1177" w:type="dxa"/>
            <w:tcBorders>
              <w:top w:val="nil"/>
              <w:left w:val="nil"/>
              <w:bottom w:val="nil"/>
              <w:right w:val="nil"/>
            </w:tcBorders>
            <w:shd w:val="clear" w:color="auto" w:fill="FEFEFE"/>
            <w:tcMar>
              <w:top w:w="80" w:type="dxa"/>
              <w:left w:w="80" w:type="dxa"/>
              <w:bottom w:w="80" w:type="dxa"/>
              <w:right w:w="80" w:type="dxa"/>
            </w:tcMar>
          </w:tcPr>
          <w:p w14:paraId="073B42B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w:t>
            </w:r>
          </w:p>
        </w:tc>
        <w:tc>
          <w:tcPr>
            <w:tcW w:w="1087" w:type="dxa"/>
            <w:tcBorders>
              <w:top w:val="nil"/>
              <w:left w:val="nil"/>
              <w:bottom w:val="nil"/>
              <w:right w:val="nil"/>
            </w:tcBorders>
            <w:shd w:val="clear" w:color="auto" w:fill="FEFEFE"/>
            <w:tcMar>
              <w:top w:w="80" w:type="dxa"/>
              <w:left w:w="80" w:type="dxa"/>
              <w:bottom w:w="80" w:type="dxa"/>
              <w:right w:w="80" w:type="dxa"/>
            </w:tcMar>
          </w:tcPr>
          <w:p w14:paraId="077A57D2"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w:t>
            </w:r>
          </w:p>
        </w:tc>
      </w:tr>
      <w:tr w:rsidR="004B0DD0" w:rsidRPr="004B0DD0" w14:paraId="7D71C983" w14:textId="77777777" w:rsidTr="004F063B">
        <w:trPr>
          <w:trHeight w:val="414"/>
        </w:trPr>
        <w:tc>
          <w:tcPr>
            <w:tcW w:w="1611" w:type="dxa"/>
            <w:tcBorders>
              <w:top w:val="nil"/>
              <w:left w:val="nil"/>
              <w:bottom w:val="nil"/>
              <w:right w:val="nil"/>
            </w:tcBorders>
            <w:shd w:val="clear" w:color="auto" w:fill="FEFEFE"/>
            <w:tcMar>
              <w:top w:w="80" w:type="dxa"/>
              <w:left w:w="80" w:type="dxa"/>
              <w:bottom w:w="80" w:type="dxa"/>
              <w:right w:w="80" w:type="dxa"/>
            </w:tcMar>
          </w:tcPr>
          <w:p w14:paraId="23C71488" w14:textId="25B93AC8"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Schreiner </w:t>
            </w:r>
            <w:r w:rsidR="007E3A1D" w:rsidRPr="007E3A1D">
              <w:rPr>
                <w:rFonts w:ascii="Book Antiqua" w:hAnsi="Book Antiqua"/>
                <w:i/>
                <w:color w:val="000000" w:themeColor="text1"/>
              </w:rPr>
              <w:t>et al</w:t>
            </w:r>
            <w:r w:rsidRPr="004B0DD0">
              <w:rPr>
                <w:rFonts w:ascii="Book Antiqua" w:hAnsi="Book Antiqua"/>
                <w:color w:val="000000" w:themeColor="text1"/>
                <w:u w:color="ED220B"/>
                <w:vertAlign w:val="superscript"/>
              </w:rPr>
              <w:t>[3]</w:t>
            </w:r>
          </w:p>
        </w:tc>
        <w:tc>
          <w:tcPr>
            <w:tcW w:w="723" w:type="dxa"/>
            <w:tcBorders>
              <w:top w:val="nil"/>
              <w:left w:val="nil"/>
              <w:bottom w:val="nil"/>
              <w:right w:val="nil"/>
            </w:tcBorders>
            <w:shd w:val="clear" w:color="auto" w:fill="FEFEFE"/>
            <w:tcMar>
              <w:top w:w="80" w:type="dxa"/>
              <w:left w:w="80" w:type="dxa"/>
              <w:bottom w:w="80" w:type="dxa"/>
              <w:right w:w="80" w:type="dxa"/>
            </w:tcMar>
          </w:tcPr>
          <w:p w14:paraId="276B682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24</w:t>
            </w:r>
          </w:p>
        </w:tc>
        <w:tc>
          <w:tcPr>
            <w:tcW w:w="1177" w:type="dxa"/>
            <w:tcBorders>
              <w:top w:val="nil"/>
              <w:left w:val="nil"/>
              <w:bottom w:val="nil"/>
              <w:right w:val="nil"/>
            </w:tcBorders>
            <w:shd w:val="clear" w:color="auto" w:fill="FEFEFE"/>
            <w:tcMar>
              <w:top w:w="80" w:type="dxa"/>
              <w:left w:w="80" w:type="dxa"/>
              <w:bottom w:w="80" w:type="dxa"/>
              <w:right w:w="80" w:type="dxa"/>
            </w:tcMar>
          </w:tcPr>
          <w:p w14:paraId="5E880D6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995" w:type="dxa"/>
            <w:tcBorders>
              <w:top w:val="nil"/>
              <w:left w:val="nil"/>
              <w:bottom w:val="nil"/>
              <w:right w:val="nil"/>
            </w:tcBorders>
            <w:shd w:val="clear" w:color="auto" w:fill="FEFEFE"/>
            <w:tcMar>
              <w:top w:w="80" w:type="dxa"/>
              <w:left w:w="80" w:type="dxa"/>
              <w:bottom w:w="80" w:type="dxa"/>
              <w:right w:w="80" w:type="dxa"/>
            </w:tcMar>
          </w:tcPr>
          <w:p w14:paraId="2476920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58" w:type="dxa"/>
            <w:tcBorders>
              <w:top w:val="nil"/>
              <w:left w:val="nil"/>
              <w:bottom w:val="nil"/>
              <w:right w:val="nil"/>
            </w:tcBorders>
            <w:shd w:val="clear" w:color="auto" w:fill="FEFEFE"/>
            <w:tcMar>
              <w:top w:w="80" w:type="dxa"/>
              <w:left w:w="80" w:type="dxa"/>
              <w:bottom w:w="80" w:type="dxa"/>
              <w:right w:w="80" w:type="dxa"/>
            </w:tcMar>
          </w:tcPr>
          <w:p w14:paraId="73CC716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c>
          <w:tcPr>
            <w:tcW w:w="725" w:type="dxa"/>
            <w:tcBorders>
              <w:top w:val="nil"/>
              <w:left w:val="nil"/>
              <w:bottom w:val="nil"/>
              <w:right w:val="nil"/>
            </w:tcBorders>
            <w:shd w:val="clear" w:color="auto" w:fill="FEFEFE"/>
            <w:tcMar>
              <w:top w:w="80" w:type="dxa"/>
              <w:left w:w="80" w:type="dxa"/>
              <w:bottom w:w="80" w:type="dxa"/>
              <w:right w:w="80" w:type="dxa"/>
            </w:tcMar>
          </w:tcPr>
          <w:p w14:paraId="05266C7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One</w:t>
            </w:r>
          </w:p>
        </w:tc>
        <w:tc>
          <w:tcPr>
            <w:tcW w:w="1177" w:type="dxa"/>
            <w:tcBorders>
              <w:top w:val="nil"/>
              <w:left w:val="nil"/>
              <w:bottom w:val="nil"/>
              <w:right w:val="nil"/>
            </w:tcBorders>
            <w:shd w:val="clear" w:color="auto" w:fill="FEFEFE"/>
            <w:tcMar>
              <w:top w:w="80" w:type="dxa"/>
              <w:left w:w="80" w:type="dxa"/>
              <w:bottom w:w="80" w:type="dxa"/>
              <w:right w:w="80" w:type="dxa"/>
            </w:tcMar>
          </w:tcPr>
          <w:p w14:paraId="2E1C873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1.67</w:t>
            </w:r>
          </w:p>
        </w:tc>
        <w:tc>
          <w:tcPr>
            <w:tcW w:w="1177" w:type="dxa"/>
            <w:tcBorders>
              <w:top w:val="nil"/>
              <w:left w:val="nil"/>
              <w:bottom w:val="nil"/>
              <w:right w:val="nil"/>
            </w:tcBorders>
            <w:shd w:val="clear" w:color="auto" w:fill="FEFEFE"/>
            <w:tcMar>
              <w:top w:w="80" w:type="dxa"/>
              <w:left w:w="80" w:type="dxa"/>
              <w:bottom w:w="80" w:type="dxa"/>
              <w:right w:w="80" w:type="dxa"/>
            </w:tcMar>
          </w:tcPr>
          <w:p w14:paraId="177C55B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8.3</w:t>
            </w:r>
          </w:p>
        </w:tc>
        <w:tc>
          <w:tcPr>
            <w:tcW w:w="1087" w:type="dxa"/>
            <w:tcBorders>
              <w:top w:val="nil"/>
              <w:left w:val="nil"/>
              <w:bottom w:val="nil"/>
              <w:right w:val="nil"/>
            </w:tcBorders>
            <w:shd w:val="clear" w:color="auto" w:fill="FEFEFE"/>
            <w:tcMar>
              <w:top w:w="80" w:type="dxa"/>
              <w:left w:w="80" w:type="dxa"/>
              <w:bottom w:w="80" w:type="dxa"/>
              <w:right w:w="80" w:type="dxa"/>
            </w:tcMar>
          </w:tcPr>
          <w:p w14:paraId="17F06C2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NA</w:t>
            </w:r>
          </w:p>
        </w:tc>
      </w:tr>
      <w:tr w:rsidR="004B0DD0" w:rsidRPr="004B0DD0" w14:paraId="3A286377" w14:textId="77777777" w:rsidTr="004F063B">
        <w:trPr>
          <w:trHeight w:val="289"/>
        </w:trPr>
        <w:tc>
          <w:tcPr>
            <w:tcW w:w="1611" w:type="dxa"/>
            <w:tcBorders>
              <w:top w:val="nil"/>
              <w:left w:val="nil"/>
              <w:bottom w:val="nil"/>
              <w:right w:val="nil"/>
            </w:tcBorders>
            <w:shd w:val="clear" w:color="auto" w:fill="FEFEFE"/>
            <w:tcMar>
              <w:top w:w="80" w:type="dxa"/>
              <w:left w:w="80" w:type="dxa"/>
              <w:bottom w:w="80" w:type="dxa"/>
              <w:right w:w="80" w:type="dxa"/>
            </w:tcMar>
          </w:tcPr>
          <w:p w14:paraId="114CB362" w14:textId="6302832B"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Bowman </w:t>
            </w:r>
            <w:r w:rsidR="007E3A1D" w:rsidRPr="007E3A1D">
              <w:rPr>
                <w:rFonts w:ascii="Book Antiqua" w:hAnsi="Book Antiqua"/>
                <w:i/>
                <w:color w:val="000000" w:themeColor="text1"/>
              </w:rPr>
              <w:t>et al</w:t>
            </w:r>
            <w:r w:rsidRPr="004B0DD0">
              <w:rPr>
                <w:rFonts w:ascii="Book Antiqua" w:hAnsi="Book Antiqua"/>
                <w:color w:val="000000" w:themeColor="text1"/>
                <w:u w:color="ED220B"/>
                <w:vertAlign w:val="superscript"/>
              </w:rPr>
              <w:t>[5]</w:t>
            </w:r>
          </w:p>
        </w:tc>
        <w:tc>
          <w:tcPr>
            <w:tcW w:w="723" w:type="dxa"/>
            <w:tcBorders>
              <w:top w:val="nil"/>
              <w:left w:val="nil"/>
              <w:bottom w:val="nil"/>
              <w:right w:val="nil"/>
            </w:tcBorders>
            <w:shd w:val="clear" w:color="auto" w:fill="FEFEFE"/>
            <w:tcMar>
              <w:top w:w="80" w:type="dxa"/>
              <w:left w:w="80" w:type="dxa"/>
              <w:bottom w:w="80" w:type="dxa"/>
              <w:right w:w="80" w:type="dxa"/>
            </w:tcMar>
          </w:tcPr>
          <w:p w14:paraId="468A75C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11</w:t>
            </w:r>
          </w:p>
        </w:tc>
        <w:tc>
          <w:tcPr>
            <w:tcW w:w="1177" w:type="dxa"/>
            <w:tcBorders>
              <w:top w:val="nil"/>
              <w:left w:val="nil"/>
              <w:bottom w:val="nil"/>
              <w:right w:val="nil"/>
            </w:tcBorders>
            <w:shd w:val="clear" w:color="auto" w:fill="FEFEFE"/>
            <w:tcMar>
              <w:top w:w="80" w:type="dxa"/>
              <w:left w:w="80" w:type="dxa"/>
              <w:bottom w:w="80" w:type="dxa"/>
              <w:right w:w="80" w:type="dxa"/>
            </w:tcMar>
          </w:tcPr>
          <w:p w14:paraId="48D4BEC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995" w:type="dxa"/>
            <w:tcBorders>
              <w:top w:val="nil"/>
              <w:left w:val="nil"/>
              <w:bottom w:val="nil"/>
              <w:right w:val="nil"/>
            </w:tcBorders>
            <w:shd w:val="clear" w:color="auto" w:fill="FEFEFE"/>
            <w:tcMar>
              <w:top w:w="80" w:type="dxa"/>
              <w:left w:w="80" w:type="dxa"/>
              <w:bottom w:w="80" w:type="dxa"/>
              <w:right w:w="80" w:type="dxa"/>
            </w:tcMar>
          </w:tcPr>
          <w:p w14:paraId="24A7218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58" w:type="dxa"/>
            <w:tcBorders>
              <w:top w:val="nil"/>
              <w:left w:val="nil"/>
              <w:bottom w:val="nil"/>
              <w:right w:val="nil"/>
            </w:tcBorders>
            <w:shd w:val="clear" w:color="auto" w:fill="FEFEFE"/>
            <w:tcMar>
              <w:top w:w="80" w:type="dxa"/>
              <w:left w:w="80" w:type="dxa"/>
              <w:bottom w:w="80" w:type="dxa"/>
              <w:right w:w="80" w:type="dxa"/>
            </w:tcMar>
          </w:tcPr>
          <w:p w14:paraId="3ABDCD9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c>
          <w:tcPr>
            <w:tcW w:w="725" w:type="dxa"/>
            <w:tcBorders>
              <w:top w:val="nil"/>
              <w:left w:val="nil"/>
              <w:bottom w:val="nil"/>
              <w:right w:val="nil"/>
            </w:tcBorders>
            <w:shd w:val="clear" w:color="auto" w:fill="FEFEFE"/>
            <w:tcMar>
              <w:top w:w="80" w:type="dxa"/>
              <w:left w:w="80" w:type="dxa"/>
              <w:bottom w:w="80" w:type="dxa"/>
              <w:right w:w="80" w:type="dxa"/>
            </w:tcMar>
          </w:tcPr>
          <w:p w14:paraId="1E863297"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One</w:t>
            </w:r>
          </w:p>
        </w:tc>
        <w:tc>
          <w:tcPr>
            <w:tcW w:w="1177" w:type="dxa"/>
            <w:tcBorders>
              <w:top w:val="nil"/>
              <w:left w:val="nil"/>
              <w:bottom w:val="nil"/>
              <w:right w:val="nil"/>
            </w:tcBorders>
            <w:shd w:val="clear" w:color="auto" w:fill="FEFEFE"/>
            <w:tcMar>
              <w:top w:w="80" w:type="dxa"/>
              <w:left w:w="80" w:type="dxa"/>
              <w:bottom w:w="80" w:type="dxa"/>
              <w:right w:w="80" w:type="dxa"/>
            </w:tcMar>
          </w:tcPr>
          <w:p w14:paraId="1D4F9EE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3.4</w:t>
            </w:r>
          </w:p>
        </w:tc>
        <w:tc>
          <w:tcPr>
            <w:tcW w:w="1177" w:type="dxa"/>
            <w:tcBorders>
              <w:top w:val="nil"/>
              <w:left w:val="nil"/>
              <w:bottom w:val="nil"/>
              <w:right w:val="nil"/>
            </w:tcBorders>
            <w:shd w:val="clear" w:color="auto" w:fill="FEFEFE"/>
            <w:tcMar>
              <w:top w:w="80" w:type="dxa"/>
              <w:left w:w="80" w:type="dxa"/>
              <w:bottom w:w="80" w:type="dxa"/>
              <w:right w:w="80" w:type="dxa"/>
            </w:tcMar>
          </w:tcPr>
          <w:p w14:paraId="1290BC4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18.2</w:t>
            </w:r>
          </w:p>
        </w:tc>
        <w:tc>
          <w:tcPr>
            <w:tcW w:w="1087" w:type="dxa"/>
            <w:tcBorders>
              <w:top w:val="nil"/>
              <w:left w:val="nil"/>
              <w:bottom w:val="nil"/>
              <w:right w:val="nil"/>
            </w:tcBorders>
            <w:shd w:val="clear" w:color="auto" w:fill="FEFEFE"/>
            <w:tcMar>
              <w:top w:w="80" w:type="dxa"/>
              <w:left w:w="80" w:type="dxa"/>
              <w:bottom w:w="80" w:type="dxa"/>
              <w:right w:w="80" w:type="dxa"/>
            </w:tcMar>
          </w:tcPr>
          <w:p w14:paraId="55946D0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r w:rsidR="004B0DD0" w:rsidRPr="004B0DD0" w14:paraId="037EE6BB" w14:textId="77777777" w:rsidTr="004F063B">
        <w:trPr>
          <w:trHeight w:val="289"/>
        </w:trPr>
        <w:tc>
          <w:tcPr>
            <w:tcW w:w="1611" w:type="dxa"/>
            <w:tcBorders>
              <w:top w:val="nil"/>
              <w:left w:val="nil"/>
              <w:bottom w:val="single" w:sz="8" w:space="0" w:color="000000"/>
              <w:right w:val="nil"/>
            </w:tcBorders>
            <w:shd w:val="clear" w:color="auto" w:fill="FEFEFE"/>
            <w:tcMar>
              <w:top w:w="80" w:type="dxa"/>
              <w:left w:w="80" w:type="dxa"/>
              <w:bottom w:w="80" w:type="dxa"/>
              <w:right w:w="80" w:type="dxa"/>
            </w:tcMar>
          </w:tcPr>
          <w:p w14:paraId="3A7C9A9B" w14:textId="6C6DA862"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 xml:space="preserve">Saleem </w:t>
            </w:r>
            <w:r w:rsidR="007E3A1D" w:rsidRPr="007E3A1D">
              <w:rPr>
                <w:rFonts w:ascii="Book Antiqua" w:hAnsi="Book Antiqua"/>
                <w:i/>
                <w:color w:val="000000" w:themeColor="text1"/>
              </w:rPr>
              <w:t>et al</w:t>
            </w:r>
            <w:r w:rsidRPr="004B0DD0">
              <w:rPr>
                <w:rFonts w:ascii="Book Antiqua" w:hAnsi="Book Antiqua"/>
                <w:color w:val="000000" w:themeColor="text1"/>
                <w:u w:color="ED220B"/>
                <w:vertAlign w:val="superscript"/>
              </w:rPr>
              <w:t>[54]</w:t>
            </w:r>
          </w:p>
        </w:tc>
        <w:tc>
          <w:tcPr>
            <w:tcW w:w="723" w:type="dxa"/>
            <w:tcBorders>
              <w:top w:val="nil"/>
              <w:left w:val="nil"/>
              <w:bottom w:val="single" w:sz="8" w:space="0" w:color="000000"/>
              <w:right w:val="nil"/>
            </w:tcBorders>
            <w:shd w:val="clear" w:color="auto" w:fill="FEFEFE"/>
            <w:tcMar>
              <w:top w:w="80" w:type="dxa"/>
              <w:left w:w="80" w:type="dxa"/>
              <w:bottom w:w="80" w:type="dxa"/>
              <w:right w:w="80" w:type="dxa"/>
            </w:tcMar>
          </w:tcPr>
          <w:p w14:paraId="594405F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15</w:t>
            </w:r>
          </w:p>
        </w:tc>
        <w:tc>
          <w:tcPr>
            <w:tcW w:w="1177" w:type="dxa"/>
            <w:tcBorders>
              <w:top w:val="nil"/>
              <w:left w:val="nil"/>
              <w:bottom w:val="single" w:sz="8" w:space="0" w:color="000000"/>
              <w:right w:val="nil"/>
            </w:tcBorders>
            <w:shd w:val="clear" w:color="auto" w:fill="FEFEFE"/>
            <w:tcMar>
              <w:top w:w="80" w:type="dxa"/>
              <w:left w:w="80" w:type="dxa"/>
              <w:bottom w:w="80" w:type="dxa"/>
              <w:right w:w="80" w:type="dxa"/>
            </w:tcMar>
          </w:tcPr>
          <w:p w14:paraId="21A6F1B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995" w:type="dxa"/>
            <w:tcBorders>
              <w:top w:val="nil"/>
              <w:left w:val="nil"/>
              <w:bottom w:val="single" w:sz="8" w:space="0" w:color="000000"/>
              <w:right w:val="nil"/>
            </w:tcBorders>
            <w:shd w:val="clear" w:color="auto" w:fill="FEFEFE"/>
            <w:tcMar>
              <w:top w:w="80" w:type="dxa"/>
              <w:left w:w="80" w:type="dxa"/>
              <w:bottom w:w="80" w:type="dxa"/>
              <w:right w:w="80" w:type="dxa"/>
            </w:tcMar>
          </w:tcPr>
          <w:p w14:paraId="1C949AEE"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100</w:t>
            </w:r>
          </w:p>
        </w:tc>
        <w:tc>
          <w:tcPr>
            <w:tcW w:w="1358" w:type="dxa"/>
            <w:tcBorders>
              <w:top w:val="nil"/>
              <w:left w:val="nil"/>
              <w:bottom w:val="single" w:sz="8" w:space="0" w:color="000000"/>
              <w:right w:val="nil"/>
            </w:tcBorders>
            <w:shd w:val="clear" w:color="auto" w:fill="FEFEFE"/>
            <w:tcMar>
              <w:top w:w="80" w:type="dxa"/>
              <w:left w:w="80" w:type="dxa"/>
              <w:bottom w:w="80" w:type="dxa"/>
              <w:right w:w="80" w:type="dxa"/>
            </w:tcMar>
          </w:tcPr>
          <w:p w14:paraId="0C0869F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c>
          <w:tcPr>
            <w:tcW w:w="725" w:type="dxa"/>
            <w:tcBorders>
              <w:top w:val="nil"/>
              <w:left w:val="nil"/>
              <w:bottom w:val="single" w:sz="8" w:space="0" w:color="000000"/>
              <w:right w:val="nil"/>
            </w:tcBorders>
            <w:shd w:val="clear" w:color="auto" w:fill="FEFEFE"/>
            <w:tcMar>
              <w:top w:w="80" w:type="dxa"/>
              <w:left w:w="80" w:type="dxa"/>
              <w:bottom w:w="80" w:type="dxa"/>
              <w:right w:w="80" w:type="dxa"/>
            </w:tcMar>
          </w:tcPr>
          <w:p w14:paraId="39D4EEFC"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One</w:t>
            </w:r>
          </w:p>
        </w:tc>
        <w:tc>
          <w:tcPr>
            <w:tcW w:w="1177" w:type="dxa"/>
            <w:tcBorders>
              <w:top w:val="nil"/>
              <w:left w:val="nil"/>
              <w:bottom w:val="single" w:sz="8" w:space="0" w:color="000000"/>
              <w:right w:val="nil"/>
            </w:tcBorders>
            <w:shd w:val="clear" w:color="auto" w:fill="FEFEFE"/>
            <w:tcMar>
              <w:top w:w="80" w:type="dxa"/>
              <w:left w:w="80" w:type="dxa"/>
              <w:bottom w:w="80" w:type="dxa"/>
              <w:right w:w="80" w:type="dxa"/>
            </w:tcMar>
          </w:tcPr>
          <w:p w14:paraId="38E1085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2</w:t>
            </w:r>
          </w:p>
        </w:tc>
        <w:tc>
          <w:tcPr>
            <w:tcW w:w="1177" w:type="dxa"/>
            <w:tcBorders>
              <w:top w:val="nil"/>
              <w:left w:val="nil"/>
              <w:bottom w:val="single" w:sz="8" w:space="0" w:color="000000"/>
              <w:right w:val="nil"/>
            </w:tcBorders>
            <w:shd w:val="clear" w:color="auto" w:fill="FEFEFE"/>
            <w:tcMar>
              <w:top w:w="80" w:type="dxa"/>
              <w:left w:w="80" w:type="dxa"/>
              <w:bottom w:w="80" w:type="dxa"/>
              <w:right w:w="80" w:type="dxa"/>
            </w:tcMar>
          </w:tcPr>
          <w:p w14:paraId="2C0B01A6"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c>
          <w:tcPr>
            <w:tcW w:w="1087" w:type="dxa"/>
            <w:tcBorders>
              <w:top w:val="nil"/>
              <w:left w:val="nil"/>
              <w:bottom w:val="single" w:sz="8" w:space="0" w:color="000000"/>
              <w:right w:val="nil"/>
            </w:tcBorders>
            <w:shd w:val="clear" w:color="auto" w:fill="FEFEFE"/>
            <w:tcMar>
              <w:top w:w="80" w:type="dxa"/>
              <w:left w:w="80" w:type="dxa"/>
              <w:bottom w:w="80" w:type="dxa"/>
              <w:right w:w="80" w:type="dxa"/>
            </w:tcMar>
          </w:tcPr>
          <w:p w14:paraId="3D4B0EA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p>
        </w:tc>
      </w:tr>
    </w:tbl>
    <w:p w14:paraId="59068967" w14:textId="5941B8DB" w:rsidR="00071BBE" w:rsidRPr="007E3A1D" w:rsidRDefault="007E3A1D" w:rsidP="001E50F3">
      <w:pPr>
        <w:pStyle w:val="BodyA"/>
        <w:adjustRightInd w:val="0"/>
        <w:snapToGrid w:val="0"/>
        <w:spacing w:line="360" w:lineRule="auto"/>
        <w:jc w:val="both"/>
        <w:outlineLvl w:val="0"/>
        <w:rPr>
          <w:rFonts w:ascii="Book Antiqua" w:eastAsia="Times New Roman" w:hAnsi="Book Antiqua" w:cs="Times New Roman"/>
          <w:color w:val="000000" w:themeColor="text1"/>
          <w:sz w:val="24"/>
          <w:szCs w:val="24"/>
        </w:rPr>
      </w:pPr>
      <w:r w:rsidRPr="007E3A1D">
        <w:rPr>
          <w:rFonts w:ascii="Book Antiqua" w:hAnsi="Book Antiqua"/>
          <w:color w:val="000000" w:themeColor="text1"/>
          <w:sz w:val="24"/>
          <w:szCs w:val="24"/>
        </w:rPr>
        <w:t>ERCP: Endoscopic retrograde cholangiopancreatography.</w:t>
      </w:r>
    </w:p>
    <w:p w14:paraId="6AD22A21" w14:textId="77777777" w:rsidR="00071BBE" w:rsidRPr="007E3A1D" w:rsidRDefault="00EF0425" w:rsidP="001E50F3">
      <w:pPr>
        <w:pStyle w:val="BodyA"/>
        <w:adjustRightInd w:val="0"/>
        <w:snapToGrid w:val="0"/>
        <w:spacing w:line="360" w:lineRule="auto"/>
        <w:jc w:val="both"/>
        <w:rPr>
          <w:rFonts w:ascii="Book Antiqua" w:hAnsi="Book Antiqua"/>
          <w:color w:val="000000" w:themeColor="text1"/>
          <w:sz w:val="24"/>
          <w:szCs w:val="24"/>
        </w:rPr>
      </w:pPr>
      <w:r w:rsidRPr="007E3A1D">
        <w:rPr>
          <w:rFonts w:ascii="Book Antiqua" w:eastAsia="Arial Unicode MS" w:hAnsi="Book Antiqua" w:cs="Arial Unicode MS"/>
          <w:color w:val="000000" w:themeColor="text1"/>
          <w:sz w:val="24"/>
          <w:szCs w:val="24"/>
        </w:rPr>
        <w:br w:type="page"/>
      </w:r>
    </w:p>
    <w:p w14:paraId="1BA71B8B" w14:textId="17841509" w:rsidR="00071BBE" w:rsidRPr="004B0DD0" w:rsidRDefault="007E3A1D" w:rsidP="001E50F3">
      <w:pPr>
        <w:pStyle w:val="BodyA"/>
        <w:adjustRightInd w:val="0"/>
        <w:snapToGrid w:val="0"/>
        <w:spacing w:line="360" w:lineRule="auto"/>
        <w:jc w:val="both"/>
        <w:rPr>
          <w:rFonts w:ascii="Book Antiqua" w:eastAsia="Times New Roman" w:hAnsi="Book Antiqua" w:cs="Times New Roman"/>
          <w:color w:val="000000" w:themeColor="text1"/>
          <w:sz w:val="24"/>
          <w:szCs w:val="24"/>
        </w:rPr>
      </w:pPr>
      <w:r w:rsidRPr="004B0DD0">
        <w:rPr>
          <w:rFonts w:ascii="Book Antiqua" w:hAnsi="Book Antiqua"/>
          <w:b/>
          <w:bCs/>
          <w:color w:val="000000" w:themeColor="text1"/>
          <w:sz w:val="24"/>
          <w:szCs w:val="24"/>
        </w:rPr>
        <w:lastRenderedPageBreak/>
        <w:t>Table 10</w:t>
      </w:r>
      <w:r w:rsidRPr="004B0DD0">
        <w:rPr>
          <w:rFonts w:ascii="Book Antiqua" w:hAnsi="Book Antiqua"/>
          <w:color w:val="000000" w:themeColor="text1"/>
          <w:sz w:val="24"/>
          <w:szCs w:val="24"/>
        </w:rPr>
        <w:t xml:space="preserve"> </w:t>
      </w:r>
      <w:r w:rsidRPr="00851EAF">
        <w:rPr>
          <w:rFonts w:ascii="Book Antiqua" w:hAnsi="Book Antiqua"/>
          <w:b/>
          <w:color w:val="000000" w:themeColor="text1"/>
          <w:sz w:val="24"/>
          <w:szCs w:val="24"/>
        </w:rPr>
        <w:t xml:space="preserve">Summarized efficacy of </w:t>
      </w:r>
      <w:r w:rsidR="00851EAF" w:rsidRPr="00851EAF">
        <w:rPr>
          <w:rFonts w:ascii="Book Antiqua" w:hAnsi="Book Antiqua"/>
          <w:b/>
          <w:color w:val="000000" w:themeColor="text1"/>
          <w:sz w:val="24"/>
          <w:szCs w:val="24"/>
        </w:rPr>
        <w:t>endoscopic retrograde cholangiopancreatography</w:t>
      </w:r>
      <w:r w:rsidRPr="00851EAF">
        <w:rPr>
          <w:rFonts w:ascii="Book Antiqua" w:hAnsi="Book Antiqua"/>
          <w:b/>
          <w:color w:val="000000" w:themeColor="text1"/>
          <w:sz w:val="24"/>
          <w:szCs w:val="24"/>
        </w:rPr>
        <w:t xml:space="preserve"> methods in surgically altered anatomy</w:t>
      </w:r>
    </w:p>
    <w:tbl>
      <w:tblPr>
        <w:tblStyle w:val="TableNormal1"/>
        <w:tblW w:w="9632"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681"/>
        <w:gridCol w:w="1710"/>
        <w:gridCol w:w="3060"/>
        <w:gridCol w:w="2181"/>
      </w:tblGrid>
      <w:tr w:rsidR="004B0DD0" w:rsidRPr="004B0DD0" w14:paraId="12155B8E" w14:textId="77777777">
        <w:trPr>
          <w:trHeight w:val="652"/>
        </w:trPr>
        <w:tc>
          <w:tcPr>
            <w:tcW w:w="268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11449C7" w14:textId="77777777" w:rsidR="00071BBE" w:rsidRPr="00851EAF" w:rsidRDefault="00071BBE" w:rsidP="001E50F3">
            <w:pPr>
              <w:adjustRightInd w:val="0"/>
              <w:snapToGrid w:val="0"/>
              <w:spacing w:line="360" w:lineRule="auto"/>
              <w:jc w:val="both"/>
              <w:rPr>
                <w:rFonts w:ascii="Book Antiqua" w:hAnsi="Book Antiqua"/>
                <w:b/>
                <w:color w:val="000000" w:themeColor="text1"/>
              </w:rPr>
            </w:pPr>
          </w:p>
        </w:tc>
        <w:tc>
          <w:tcPr>
            <w:tcW w:w="171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25F3973" w14:textId="77777777" w:rsidR="00071BBE" w:rsidRPr="00851EAF" w:rsidRDefault="00EF0425" w:rsidP="001E50F3">
            <w:pPr>
              <w:pStyle w:val="BodyB"/>
              <w:adjustRightInd w:val="0"/>
              <w:snapToGrid w:val="0"/>
              <w:spacing w:line="360" w:lineRule="auto"/>
              <w:jc w:val="center"/>
              <w:rPr>
                <w:rFonts w:ascii="Book Antiqua" w:hAnsi="Book Antiqua"/>
                <w:b/>
                <w:color w:val="000000" w:themeColor="text1"/>
              </w:rPr>
            </w:pPr>
            <w:r w:rsidRPr="00851EAF">
              <w:rPr>
                <w:rFonts w:ascii="Book Antiqua" w:hAnsi="Book Antiqua"/>
                <w:b/>
                <w:color w:val="000000" w:themeColor="text1"/>
              </w:rPr>
              <w:t>DAE-assisted ERCP</w:t>
            </w:r>
          </w:p>
        </w:tc>
        <w:tc>
          <w:tcPr>
            <w:tcW w:w="30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A2BC8D2" w14:textId="77777777" w:rsidR="00071BBE" w:rsidRPr="00851EAF" w:rsidRDefault="00EF0425" w:rsidP="001E50F3">
            <w:pPr>
              <w:pStyle w:val="BodyB"/>
              <w:adjustRightInd w:val="0"/>
              <w:snapToGrid w:val="0"/>
              <w:spacing w:line="360" w:lineRule="auto"/>
              <w:jc w:val="center"/>
              <w:rPr>
                <w:rFonts w:ascii="Book Antiqua" w:hAnsi="Book Antiqua"/>
                <w:b/>
                <w:color w:val="000000" w:themeColor="text1"/>
              </w:rPr>
            </w:pPr>
            <w:r w:rsidRPr="00851EAF">
              <w:rPr>
                <w:rFonts w:ascii="Book Antiqua" w:hAnsi="Book Antiqua"/>
                <w:b/>
                <w:color w:val="000000" w:themeColor="text1"/>
              </w:rPr>
              <w:t>EUS-guided biliary access</w:t>
            </w:r>
          </w:p>
        </w:tc>
        <w:tc>
          <w:tcPr>
            <w:tcW w:w="218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CC3E42C" w14:textId="77777777" w:rsidR="00071BBE" w:rsidRPr="00851EAF" w:rsidRDefault="00EF0425" w:rsidP="001E50F3">
            <w:pPr>
              <w:pStyle w:val="BodyB"/>
              <w:adjustRightInd w:val="0"/>
              <w:snapToGrid w:val="0"/>
              <w:spacing w:line="360" w:lineRule="auto"/>
              <w:jc w:val="center"/>
              <w:rPr>
                <w:rFonts w:ascii="Book Antiqua" w:hAnsi="Book Antiqua"/>
                <w:b/>
                <w:color w:val="000000" w:themeColor="text1"/>
              </w:rPr>
            </w:pPr>
            <w:r w:rsidRPr="00851EAF">
              <w:rPr>
                <w:rFonts w:ascii="Book Antiqua" w:hAnsi="Book Antiqua"/>
                <w:b/>
                <w:color w:val="000000" w:themeColor="text1"/>
              </w:rPr>
              <w:t>Laparoscopic-assisted ERCP</w:t>
            </w:r>
          </w:p>
        </w:tc>
      </w:tr>
      <w:tr w:rsidR="004B0DD0" w:rsidRPr="004B0DD0" w14:paraId="4696584A" w14:textId="77777777">
        <w:trPr>
          <w:trHeight w:val="512"/>
        </w:trPr>
        <w:tc>
          <w:tcPr>
            <w:tcW w:w="2681" w:type="dxa"/>
            <w:tcBorders>
              <w:top w:val="single" w:sz="8" w:space="0" w:color="000000"/>
              <w:left w:val="nil"/>
              <w:bottom w:val="nil"/>
              <w:right w:val="nil"/>
            </w:tcBorders>
            <w:shd w:val="clear" w:color="auto" w:fill="FEFEFE"/>
            <w:tcMar>
              <w:top w:w="80" w:type="dxa"/>
              <w:left w:w="80" w:type="dxa"/>
              <w:bottom w:w="80" w:type="dxa"/>
              <w:right w:w="80" w:type="dxa"/>
            </w:tcMar>
          </w:tcPr>
          <w:p w14:paraId="58661BD2" w14:textId="77777777"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Cholangiography success rate</w:t>
            </w:r>
          </w:p>
        </w:tc>
        <w:tc>
          <w:tcPr>
            <w:tcW w:w="1710" w:type="dxa"/>
            <w:tcBorders>
              <w:top w:val="single" w:sz="8" w:space="0" w:color="000000"/>
              <w:left w:val="nil"/>
              <w:bottom w:val="nil"/>
              <w:right w:val="nil"/>
            </w:tcBorders>
            <w:shd w:val="clear" w:color="auto" w:fill="FEFEFE"/>
            <w:tcMar>
              <w:top w:w="80" w:type="dxa"/>
              <w:left w:w="80" w:type="dxa"/>
              <w:bottom w:w="80" w:type="dxa"/>
              <w:right w:w="80" w:type="dxa"/>
            </w:tcMar>
          </w:tcPr>
          <w:p w14:paraId="60461AD5" w14:textId="7ED3D170"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70%</w:t>
            </w:r>
            <w:r w:rsidR="00B77EF0">
              <w:rPr>
                <w:rFonts w:ascii="Book Antiqua" w:hAnsi="Book Antiqua"/>
                <w:color w:val="000000" w:themeColor="text1"/>
              </w:rPr>
              <w:t>-</w:t>
            </w:r>
            <w:r w:rsidRPr="004B0DD0">
              <w:rPr>
                <w:rFonts w:ascii="Book Antiqua" w:hAnsi="Book Antiqua"/>
                <w:color w:val="000000" w:themeColor="text1"/>
              </w:rPr>
              <w:t>90%</w:t>
            </w:r>
          </w:p>
        </w:tc>
        <w:tc>
          <w:tcPr>
            <w:tcW w:w="3060" w:type="dxa"/>
            <w:tcBorders>
              <w:top w:val="single" w:sz="8" w:space="0" w:color="000000"/>
              <w:left w:val="nil"/>
              <w:bottom w:val="nil"/>
              <w:right w:val="nil"/>
            </w:tcBorders>
            <w:shd w:val="clear" w:color="auto" w:fill="FEFEFE"/>
            <w:tcMar>
              <w:top w:w="80" w:type="dxa"/>
              <w:left w:w="80" w:type="dxa"/>
              <w:bottom w:w="80" w:type="dxa"/>
              <w:right w:w="80" w:type="dxa"/>
            </w:tcMar>
          </w:tcPr>
          <w:p w14:paraId="7C804B85" w14:textId="42D45A0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95%</w:t>
            </w:r>
            <w:r w:rsidR="00B77EF0">
              <w:rPr>
                <w:rFonts w:ascii="Book Antiqua" w:hAnsi="Book Antiqua"/>
                <w:color w:val="000000" w:themeColor="text1"/>
              </w:rPr>
              <w:t>-</w:t>
            </w:r>
            <w:r w:rsidRPr="004B0DD0">
              <w:rPr>
                <w:rFonts w:ascii="Book Antiqua" w:hAnsi="Book Antiqua"/>
                <w:color w:val="000000" w:themeColor="text1"/>
              </w:rPr>
              <w:t>100%</w:t>
            </w:r>
          </w:p>
        </w:tc>
        <w:tc>
          <w:tcPr>
            <w:tcW w:w="2181" w:type="dxa"/>
            <w:tcBorders>
              <w:top w:val="single" w:sz="8" w:space="0" w:color="000000"/>
              <w:left w:val="nil"/>
              <w:bottom w:val="nil"/>
              <w:right w:val="nil"/>
            </w:tcBorders>
            <w:shd w:val="clear" w:color="auto" w:fill="FEFEFE"/>
            <w:tcMar>
              <w:top w:w="80" w:type="dxa"/>
              <w:left w:w="80" w:type="dxa"/>
              <w:bottom w:w="80" w:type="dxa"/>
              <w:right w:w="80" w:type="dxa"/>
            </w:tcMar>
          </w:tcPr>
          <w:p w14:paraId="60DE2DF7" w14:textId="63566655"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95%</w:t>
            </w:r>
            <w:r w:rsidR="00B77EF0">
              <w:rPr>
                <w:rFonts w:ascii="Book Antiqua" w:hAnsi="Book Antiqua"/>
                <w:color w:val="000000" w:themeColor="text1"/>
              </w:rPr>
              <w:t>-</w:t>
            </w:r>
            <w:r w:rsidRPr="004B0DD0">
              <w:rPr>
                <w:rFonts w:ascii="Book Antiqua" w:hAnsi="Book Antiqua"/>
                <w:color w:val="000000" w:themeColor="text1"/>
              </w:rPr>
              <w:t>100%</w:t>
            </w:r>
          </w:p>
        </w:tc>
      </w:tr>
      <w:tr w:rsidR="004B0DD0" w:rsidRPr="004B0DD0" w14:paraId="737D4E10" w14:textId="77777777">
        <w:trPr>
          <w:trHeight w:val="295"/>
        </w:trPr>
        <w:tc>
          <w:tcPr>
            <w:tcW w:w="2681" w:type="dxa"/>
            <w:tcBorders>
              <w:top w:val="nil"/>
              <w:left w:val="nil"/>
              <w:bottom w:val="nil"/>
              <w:right w:val="nil"/>
            </w:tcBorders>
            <w:shd w:val="clear" w:color="auto" w:fill="FEFEFE"/>
            <w:tcMar>
              <w:top w:w="80" w:type="dxa"/>
              <w:left w:w="80" w:type="dxa"/>
              <w:bottom w:w="80" w:type="dxa"/>
              <w:right w:w="80" w:type="dxa"/>
            </w:tcMar>
          </w:tcPr>
          <w:p w14:paraId="10C5D684" w14:textId="77777777"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Invasiveness</w:t>
            </w:r>
          </w:p>
        </w:tc>
        <w:tc>
          <w:tcPr>
            <w:tcW w:w="1710" w:type="dxa"/>
            <w:tcBorders>
              <w:top w:val="nil"/>
              <w:left w:val="nil"/>
              <w:bottom w:val="nil"/>
              <w:right w:val="nil"/>
            </w:tcBorders>
            <w:shd w:val="clear" w:color="auto" w:fill="FEFEFE"/>
            <w:tcMar>
              <w:top w:w="80" w:type="dxa"/>
              <w:left w:w="80" w:type="dxa"/>
              <w:bottom w:w="80" w:type="dxa"/>
              <w:right w:w="80" w:type="dxa"/>
            </w:tcMar>
          </w:tcPr>
          <w:p w14:paraId="10C3524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Minimal</w:t>
            </w:r>
          </w:p>
        </w:tc>
        <w:tc>
          <w:tcPr>
            <w:tcW w:w="3060" w:type="dxa"/>
            <w:tcBorders>
              <w:top w:val="nil"/>
              <w:left w:val="nil"/>
              <w:bottom w:val="nil"/>
              <w:right w:val="nil"/>
            </w:tcBorders>
            <w:shd w:val="clear" w:color="auto" w:fill="FEFEFE"/>
            <w:tcMar>
              <w:top w:w="80" w:type="dxa"/>
              <w:left w:w="80" w:type="dxa"/>
              <w:bottom w:w="80" w:type="dxa"/>
              <w:right w:w="80" w:type="dxa"/>
            </w:tcMar>
          </w:tcPr>
          <w:p w14:paraId="303957B3"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Moderate</w:t>
            </w:r>
          </w:p>
        </w:tc>
        <w:tc>
          <w:tcPr>
            <w:tcW w:w="2181" w:type="dxa"/>
            <w:tcBorders>
              <w:top w:val="nil"/>
              <w:left w:val="nil"/>
              <w:bottom w:val="nil"/>
              <w:right w:val="nil"/>
            </w:tcBorders>
            <w:shd w:val="clear" w:color="auto" w:fill="FEFEFE"/>
            <w:tcMar>
              <w:top w:w="80" w:type="dxa"/>
              <w:left w:w="80" w:type="dxa"/>
              <w:bottom w:w="80" w:type="dxa"/>
              <w:right w:w="80" w:type="dxa"/>
            </w:tcMar>
          </w:tcPr>
          <w:p w14:paraId="22E62DF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High</w:t>
            </w:r>
          </w:p>
        </w:tc>
      </w:tr>
      <w:tr w:rsidR="004B0DD0" w:rsidRPr="004B0DD0" w14:paraId="5772B497" w14:textId="77777777">
        <w:trPr>
          <w:trHeight w:val="672"/>
        </w:trPr>
        <w:tc>
          <w:tcPr>
            <w:tcW w:w="2681" w:type="dxa"/>
            <w:tcBorders>
              <w:top w:val="nil"/>
              <w:left w:val="nil"/>
              <w:bottom w:val="nil"/>
              <w:right w:val="nil"/>
            </w:tcBorders>
            <w:shd w:val="clear" w:color="auto" w:fill="FEFEFE"/>
            <w:tcMar>
              <w:top w:w="80" w:type="dxa"/>
              <w:left w:w="80" w:type="dxa"/>
              <w:bottom w:w="80" w:type="dxa"/>
              <w:right w:w="80" w:type="dxa"/>
            </w:tcMar>
          </w:tcPr>
          <w:p w14:paraId="2928C203" w14:textId="77777777"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Skill requirement</w:t>
            </w:r>
          </w:p>
        </w:tc>
        <w:tc>
          <w:tcPr>
            <w:tcW w:w="1710" w:type="dxa"/>
            <w:tcBorders>
              <w:top w:val="nil"/>
              <w:left w:val="nil"/>
              <w:bottom w:val="nil"/>
              <w:right w:val="nil"/>
            </w:tcBorders>
            <w:shd w:val="clear" w:color="auto" w:fill="FEFEFE"/>
            <w:tcMar>
              <w:top w:w="80" w:type="dxa"/>
              <w:left w:w="80" w:type="dxa"/>
              <w:bottom w:w="80" w:type="dxa"/>
              <w:right w:w="80" w:type="dxa"/>
            </w:tcMar>
          </w:tcPr>
          <w:p w14:paraId="1BA7ACDB"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Moderate</w:t>
            </w:r>
          </w:p>
        </w:tc>
        <w:tc>
          <w:tcPr>
            <w:tcW w:w="3060" w:type="dxa"/>
            <w:tcBorders>
              <w:top w:val="nil"/>
              <w:left w:val="nil"/>
              <w:bottom w:val="nil"/>
              <w:right w:val="nil"/>
            </w:tcBorders>
            <w:shd w:val="clear" w:color="auto" w:fill="FEFEFE"/>
            <w:tcMar>
              <w:top w:w="80" w:type="dxa"/>
              <w:left w:w="80" w:type="dxa"/>
              <w:bottom w:w="80" w:type="dxa"/>
              <w:right w:w="80" w:type="dxa"/>
            </w:tcMar>
          </w:tcPr>
          <w:p w14:paraId="0A9F1724"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High</w:t>
            </w:r>
          </w:p>
        </w:tc>
        <w:tc>
          <w:tcPr>
            <w:tcW w:w="2181" w:type="dxa"/>
            <w:tcBorders>
              <w:top w:val="nil"/>
              <w:left w:val="nil"/>
              <w:bottom w:val="nil"/>
              <w:right w:val="nil"/>
            </w:tcBorders>
            <w:shd w:val="clear" w:color="auto" w:fill="FEFEFE"/>
            <w:tcMar>
              <w:top w:w="80" w:type="dxa"/>
              <w:left w:w="80" w:type="dxa"/>
              <w:bottom w:w="80" w:type="dxa"/>
              <w:right w:w="80" w:type="dxa"/>
            </w:tcMar>
          </w:tcPr>
          <w:p w14:paraId="144781CB" w14:textId="77777777" w:rsidR="00071BBE" w:rsidRPr="004B0DD0" w:rsidRDefault="00EF0425" w:rsidP="001E50F3">
            <w:pPr>
              <w:pStyle w:val="BodyB"/>
              <w:adjustRightInd w:val="0"/>
              <w:snapToGrid w:val="0"/>
              <w:spacing w:line="360" w:lineRule="auto"/>
              <w:jc w:val="center"/>
              <w:rPr>
                <w:rFonts w:ascii="Book Antiqua" w:eastAsia="Helvetica Neue" w:hAnsi="Book Antiqua" w:cs="Helvetica Neue"/>
                <w:color w:val="000000" w:themeColor="text1"/>
              </w:rPr>
            </w:pPr>
            <w:r w:rsidRPr="004B0DD0">
              <w:rPr>
                <w:rFonts w:ascii="Book Antiqua" w:hAnsi="Book Antiqua"/>
                <w:color w:val="000000" w:themeColor="text1"/>
              </w:rPr>
              <w:t>Moderate</w:t>
            </w:r>
          </w:p>
          <w:p w14:paraId="164B07B0"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Cooperate with surgeon</w:t>
            </w:r>
          </w:p>
        </w:tc>
      </w:tr>
      <w:tr w:rsidR="004B0DD0" w:rsidRPr="004B0DD0" w14:paraId="4B17D185" w14:textId="77777777" w:rsidTr="00851EAF">
        <w:trPr>
          <w:trHeight w:val="295"/>
        </w:trPr>
        <w:tc>
          <w:tcPr>
            <w:tcW w:w="2681" w:type="dxa"/>
            <w:tcBorders>
              <w:top w:val="nil"/>
              <w:left w:val="nil"/>
              <w:bottom w:val="nil"/>
              <w:right w:val="nil"/>
            </w:tcBorders>
            <w:shd w:val="clear" w:color="auto" w:fill="FEFEFE"/>
            <w:tcMar>
              <w:top w:w="80" w:type="dxa"/>
              <w:left w:w="80" w:type="dxa"/>
              <w:bottom w:w="80" w:type="dxa"/>
              <w:right w:w="80" w:type="dxa"/>
            </w:tcMar>
          </w:tcPr>
          <w:p w14:paraId="6686F3E6" w14:textId="77777777"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Complication rate</w:t>
            </w:r>
          </w:p>
        </w:tc>
        <w:tc>
          <w:tcPr>
            <w:tcW w:w="1710" w:type="dxa"/>
            <w:tcBorders>
              <w:top w:val="nil"/>
              <w:left w:val="nil"/>
              <w:bottom w:val="nil"/>
              <w:right w:val="nil"/>
            </w:tcBorders>
            <w:shd w:val="clear" w:color="auto" w:fill="FEFEFE"/>
            <w:tcMar>
              <w:top w:w="80" w:type="dxa"/>
              <w:left w:w="80" w:type="dxa"/>
              <w:bottom w:w="80" w:type="dxa"/>
              <w:right w:w="80" w:type="dxa"/>
            </w:tcMar>
          </w:tcPr>
          <w:p w14:paraId="62479FBC" w14:textId="26AD2109"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r w:rsidR="00B77EF0">
              <w:rPr>
                <w:rFonts w:ascii="Book Antiqua" w:hAnsi="Book Antiqua"/>
                <w:color w:val="000000" w:themeColor="text1"/>
              </w:rPr>
              <w:t>-</w:t>
            </w:r>
            <w:r w:rsidRPr="004B0DD0">
              <w:rPr>
                <w:rFonts w:ascii="Book Antiqua" w:hAnsi="Book Antiqua"/>
                <w:color w:val="000000" w:themeColor="text1"/>
              </w:rPr>
              <w:t>20%</w:t>
            </w:r>
          </w:p>
        </w:tc>
        <w:tc>
          <w:tcPr>
            <w:tcW w:w="3060" w:type="dxa"/>
            <w:tcBorders>
              <w:top w:val="nil"/>
              <w:left w:val="nil"/>
              <w:bottom w:val="nil"/>
              <w:right w:val="nil"/>
            </w:tcBorders>
            <w:shd w:val="clear" w:color="auto" w:fill="FEFEFE"/>
            <w:tcMar>
              <w:top w:w="80" w:type="dxa"/>
              <w:left w:w="80" w:type="dxa"/>
              <w:bottom w:w="80" w:type="dxa"/>
              <w:right w:w="80" w:type="dxa"/>
            </w:tcMar>
          </w:tcPr>
          <w:p w14:paraId="70C7DFB0" w14:textId="588A9A2E"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10%</w:t>
            </w:r>
            <w:r w:rsidR="00B77EF0">
              <w:rPr>
                <w:rFonts w:ascii="Book Antiqua" w:hAnsi="Book Antiqua"/>
                <w:color w:val="000000" w:themeColor="text1"/>
              </w:rPr>
              <w:t>-</w:t>
            </w:r>
            <w:r w:rsidRPr="004B0DD0">
              <w:rPr>
                <w:rFonts w:ascii="Book Antiqua" w:hAnsi="Book Antiqua"/>
                <w:color w:val="000000" w:themeColor="text1"/>
              </w:rPr>
              <w:t>20%</w:t>
            </w:r>
          </w:p>
        </w:tc>
        <w:tc>
          <w:tcPr>
            <w:tcW w:w="2181" w:type="dxa"/>
            <w:tcBorders>
              <w:top w:val="nil"/>
              <w:left w:val="nil"/>
              <w:bottom w:val="nil"/>
              <w:right w:val="nil"/>
            </w:tcBorders>
            <w:shd w:val="clear" w:color="auto" w:fill="FEFEFE"/>
            <w:tcMar>
              <w:top w:w="80" w:type="dxa"/>
              <w:left w:w="80" w:type="dxa"/>
              <w:bottom w:w="80" w:type="dxa"/>
              <w:right w:w="80" w:type="dxa"/>
            </w:tcMar>
          </w:tcPr>
          <w:p w14:paraId="3EDD4E76" w14:textId="1F79B23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0%</w:t>
            </w:r>
            <w:r w:rsidR="00B77EF0">
              <w:rPr>
                <w:rFonts w:ascii="Book Antiqua" w:hAnsi="Book Antiqua"/>
                <w:color w:val="000000" w:themeColor="text1"/>
              </w:rPr>
              <w:t>-</w:t>
            </w:r>
            <w:r w:rsidRPr="004B0DD0">
              <w:rPr>
                <w:rFonts w:ascii="Book Antiqua" w:hAnsi="Book Antiqua"/>
                <w:color w:val="000000" w:themeColor="text1"/>
              </w:rPr>
              <w:t>10%</w:t>
            </w:r>
          </w:p>
        </w:tc>
      </w:tr>
      <w:tr w:rsidR="004B0DD0" w:rsidRPr="004B0DD0" w14:paraId="660078ED" w14:textId="77777777" w:rsidTr="00851EAF">
        <w:trPr>
          <w:trHeight w:val="495"/>
        </w:trPr>
        <w:tc>
          <w:tcPr>
            <w:tcW w:w="2681" w:type="dxa"/>
            <w:tcBorders>
              <w:top w:val="nil"/>
              <w:left w:val="nil"/>
              <w:bottom w:val="nil"/>
              <w:right w:val="nil"/>
            </w:tcBorders>
            <w:shd w:val="clear" w:color="auto" w:fill="FEFEFE"/>
            <w:tcMar>
              <w:top w:w="80" w:type="dxa"/>
              <w:left w:w="80" w:type="dxa"/>
              <w:bottom w:w="80" w:type="dxa"/>
              <w:right w:w="80" w:type="dxa"/>
            </w:tcMar>
          </w:tcPr>
          <w:p w14:paraId="6BCDAE2F" w14:textId="77777777"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Bile duct stone removal</w:t>
            </w:r>
          </w:p>
        </w:tc>
        <w:tc>
          <w:tcPr>
            <w:tcW w:w="1710" w:type="dxa"/>
            <w:tcBorders>
              <w:top w:val="nil"/>
              <w:left w:val="nil"/>
              <w:bottom w:val="nil"/>
              <w:right w:val="nil"/>
            </w:tcBorders>
            <w:shd w:val="clear" w:color="auto" w:fill="FEFEFE"/>
            <w:tcMar>
              <w:top w:w="80" w:type="dxa"/>
              <w:left w:w="80" w:type="dxa"/>
              <w:bottom w:w="80" w:type="dxa"/>
              <w:right w:w="80" w:type="dxa"/>
            </w:tcMar>
          </w:tcPr>
          <w:p w14:paraId="4CA03D3B"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3060" w:type="dxa"/>
            <w:tcBorders>
              <w:top w:val="nil"/>
              <w:left w:val="nil"/>
              <w:bottom w:val="nil"/>
              <w:right w:val="nil"/>
            </w:tcBorders>
            <w:shd w:val="clear" w:color="auto" w:fill="FEFEFE"/>
            <w:tcMar>
              <w:top w:w="80" w:type="dxa"/>
              <w:left w:w="80" w:type="dxa"/>
              <w:bottom w:w="80" w:type="dxa"/>
              <w:right w:w="80" w:type="dxa"/>
            </w:tcMar>
          </w:tcPr>
          <w:p w14:paraId="3A59D986"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c>
          <w:tcPr>
            <w:tcW w:w="2181" w:type="dxa"/>
            <w:tcBorders>
              <w:top w:val="nil"/>
              <w:left w:val="nil"/>
              <w:bottom w:val="nil"/>
              <w:right w:val="nil"/>
            </w:tcBorders>
            <w:shd w:val="clear" w:color="auto" w:fill="FEFEFE"/>
            <w:tcMar>
              <w:top w:w="80" w:type="dxa"/>
              <w:left w:w="80" w:type="dxa"/>
              <w:bottom w:w="80" w:type="dxa"/>
              <w:right w:w="80" w:type="dxa"/>
            </w:tcMar>
          </w:tcPr>
          <w:p w14:paraId="23FAC266" w14:textId="77777777" w:rsidR="00071BBE" w:rsidRPr="004B0DD0" w:rsidRDefault="00071BBE" w:rsidP="001E50F3">
            <w:pPr>
              <w:adjustRightInd w:val="0"/>
              <w:snapToGrid w:val="0"/>
              <w:spacing w:line="360" w:lineRule="auto"/>
              <w:jc w:val="center"/>
              <w:rPr>
                <w:rFonts w:ascii="Book Antiqua" w:hAnsi="Book Antiqua"/>
                <w:color w:val="000000" w:themeColor="text1"/>
              </w:rPr>
            </w:pPr>
          </w:p>
        </w:tc>
      </w:tr>
      <w:tr w:rsidR="004B0DD0" w:rsidRPr="004B0DD0" w14:paraId="480DEDEB" w14:textId="77777777" w:rsidTr="00851EAF">
        <w:trPr>
          <w:trHeight w:val="295"/>
        </w:trPr>
        <w:tc>
          <w:tcPr>
            <w:tcW w:w="2681" w:type="dxa"/>
            <w:tcBorders>
              <w:top w:val="nil"/>
              <w:left w:val="nil"/>
              <w:bottom w:val="nil"/>
              <w:right w:val="nil"/>
            </w:tcBorders>
            <w:shd w:val="clear" w:color="auto" w:fill="FEFEFE"/>
            <w:tcMar>
              <w:top w:w="80" w:type="dxa"/>
              <w:left w:w="342" w:type="dxa"/>
              <w:bottom w:w="80" w:type="dxa"/>
              <w:right w:w="80" w:type="dxa"/>
            </w:tcMar>
          </w:tcPr>
          <w:p w14:paraId="3B2C0CF1" w14:textId="77777777"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Small stones</w:t>
            </w:r>
          </w:p>
        </w:tc>
        <w:tc>
          <w:tcPr>
            <w:tcW w:w="1710" w:type="dxa"/>
            <w:tcBorders>
              <w:top w:val="nil"/>
              <w:left w:val="nil"/>
              <w:bottom w:val="nil"/>
              <w:right w:val="nil"/>
            </w:tcBorders>
            <w:shd w:val="clear" w:color="auto" w:fill="FEFEFE"/>
            <w:tcMar>
              <w:top w:w="80" w:type="dxa"/>
              <w:left w:w="80" w:type="dxa"/>
              <w:bottom w:w="80" w:type="dxa"/>
              <w:right w:w="80" w:type="dxa"/>
            </w:tcMar>
          </w:tcPr>
          <w:p w14:paraId="23F94229" w14:textId="4127BDEE"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Easy</w:t>
            </w:r>
          </w:p>
        </w:tc>
        <w:tc>
          <w:tcPr>
            <w:tcW w:w="3060" w:type="dxa"/>
            <w:tcBorders>
              <w:top w:val="nil"/>
              <w:left w:val="nil"/>
              <w:bottom w:val="nil"/>
              <w:right w:val="nil"/>
            </w:tcBorders>
            <w:shd w:val="clear" w:color="auto" w:fill="FEFEFE"/>
            <w:tcMar>
              <w:top w:w="80" w:type="dxa"/>
              <w:left w:w="80" w:type="dxa"/>
              <w:bottom w:w="80" w:type="dxa"/>
              <w:right w:w="80" w:type="dxa"/>
            </w:tcMar>
          </w:tcPr>
          <w:p w14:paraId="2C6BD2BF"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Easy</w:t>
            </w:r>
          </w:p>
        </w:tc>
        <w:tc>
          <w:tcPr>
            <w:tcW w:w="2181" w:type="dxa"/>
            <w:tcBorders>
              <w:top w:val="nil"/>
              <w:left w:val="nil"/>
              <w:bottom w:val="nil"/>
              <w:right w:val="nil"/>
            </w:tcBorders>
            <w:shd w:val="clear" w:color="auto" w:fill="FEFEFE"/>
            <w:tcMar>
              <w:top w:w="80" w:type="dxa"/>
              <w:left w:w="80" w:type="dxa"/>
              <w:bottom w:w="80" w:type="dxa"/>
              <w:right w:w="80" w:type="dxa"/>
            </w:tcMar>
          </w:tcPr>
          <w:p w14:paraId="3F80B78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Easy</w:t>
            </w:r>
          </w:p>
        </w:tc>
      </w:tr>
      <w:tr w:rsidR="004B0DD0" w:rsidRPr="004B0DD0" w14:paraId="228220D1" w14:textId="77777777" w:rsidTr="00851EAF">
        <w:trPr>
          <w:trHeight w:val="295"/>
        </w:trPr>
        <w:tc>
          <w:tcPr>
            <w:tcW w:w="2681" w:type="dxa"/>
            <w:tcBorders>
              <w:top w:val="nil"/>
              <w:left w:val="nil"/>
              <w:bottom w:val="nil"/>
              <w:right w:val="nil"/>
            </w:tcBorders>
            <w:shd w:val="clear" w:color="auto" w:fill="FEFEFE"/>
            <w:tcMar>
              <w:top w:w="80" w:type="dxa"/>
              <w:left w:w="342" w:type="dxa"/>
              <w:bottom w:w="80" w:type="dxa"/>
              <w:right w:w="80" w:type="dxa"/>
            </w:tcMar>
          </w:tcPr>
          <w:p w14:paraId="596D2078" w14:textId="77777777"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Large stones</w:t>
            </w:r>
          </w:p>
        </w:tc>
        <w:tc>
          <w:tcPr>
            <w:tcW w:w="1710" w:type="dxa"/>
            <w:tcBorders>
              <w:top w:val="nil"/>
              <w:left w:val="nil"/>
              <w:bottom w:val="nil"/>
              <w:right w:val="nil"/>
            </w:tcBorders>
            <w:shd w:val="clear" w:color="auto" w:fill="FEFEFE"/>
            <w:tcMar>
              <w:top w:w="80" w:type="dxa"/>
              <w:left w:w="80" w:type="dxa"/>
              <w:bottom w:w="80" w:type="dxa"/>
              <w:right w:w="80" w:type="dxa"/>
            </w:tcMar>
          </w:tcPr>
          <w:p w14:paraId="4A837C1A" w14:textId="2CAE2E20"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Easy</w:t>
            </w:r>
          </w:p>
        </w:tc>
        <w:tc>
          <w:tcPr>
            <w:tcW w:w="3060" w:type="dxa"/>
            <w:tcBorders>
              <w:top w:val="nil"/>
              <w:left w:val="nil"/>
              <w:bottom w:val="nil"/>
              <w:right w:val="nil"/>
            </w:tcBorders>
            <w:shd w:val="clear" w:color="auto" w:fill="FEFEFE"/>
            <w:tcMar>
              <w:top w:w="80" w:type="dxa"/>
              <w:left w:w="80" w:type="dxa"/>
              <w:bottom w:w="80" w:type="dxa"/>
              <w:right w:w="80" w:type="dxa"/>
            </w:tcMar>
          </w:tcPr>
          <w:p w14:paraId="313CC97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Fair</w:t>
            </w:r>
          </w:p>
        </w:tc>
        <w:tc>
          <w:tcPr>
            <w:tcW w:w="2181" w:type="dxa"/>
            <w:tcBorders>
              <w:top w:val="nil"/>
              <w:left w:val="nil"/>
              <w:bottom w:val="nil"/>
              <w:right w:val="nil"/>
            </w:tcBorders>
            <w:shd w:val="clear" w:color="auto" w:fill="FEFEFE"/>
            <w:tcMar>
              <w:top w:w="80" w:type="dxa"/>
              <w:left w:w="80" w:type="dxa"/>
              <w:bottom w:w="80" w:type="dxa"/>
              <w:right w:w="80" w:type="dxa"/>
            </w:tcMar>
          </w:tcPr>
          <w:p w14:paraId="040A844D"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Easy</w:t>
            </w:r>
          </w:p>
        </w:tc>
      </w:tr>
      <w:tr w:rsidR="004B0DD0" w:rsidRPr="004B0DD0" w14:paraId="60F69522" w14:textId="77777777" w:rsidTr="00851EAF">
        <w:trPr>
          <w:trHeight w:val="632"/>
        </w:trPr>
        <w:tc>
          <w:tcPr>
            <w:tcW w:w="2681" w:type="dxa"/>
            <w:tcBorders>
              <w:top w:val="nil"/>
              <w:left w:val="nil"/>
              <w:bottom w:val="single" w:sz="8" w:space="0" w:color="000000"/>
              <w:right w:val="nil"/>
            </w:tcBorders>
            <w:shd w:val="clear" w:color="auto" w:fill="FEFEFE"/>
            <w:tcMar>
              <w:top w:w="80" w:type="dxa"/>
              <w:left w:w="80" w:type="dxa"/>
              <w:bottom w:w="80" w:type="dxa"/>
              <w:right w:w="80" w:type="dxa"/>
            </w:tcMar>
          </w:tcPr>
          <w:p w14:paraId="7531B728" w14:textId="77777777" w:rsidR="00071BBE" w:rsidRPr="004B0DD0" w:rsidRDefault="00EF0425" w:rsidP="001E50F3">
            <w:pPr>
              <w:pStyle w:val="BodyB"/>
              <w:adjustRightInd w:val="0"/>
              <w:snapToGrid w:val="0"/>
              <w:spacing w:line="360" w:lineRule="auto"/>
              <w:jc w:val="both"/>
              <w:rPr>
                <w:rFonts w:ascii="Book Antiqua" w:hAnsi="Book Antiqua"/>
                <w:color w:val="000000" w:themeColor="text1"/>
              </w:rPr>
            </w:pPr>
            <w:r w:rsidRPr="004B0DD0">
              <w:rPr>
                <w:rFonts w:ascii="Book Antiqua" w:hAnsi="Book Antiqua"/>
                <w:color w:val="000000" w:themeColor="text1"/>
              </w:rPr>
              <w:t>Malignant stenosis drainage</w:t>
            </w:r>
          </w:p>
        </w:tc>
        <w:tc>
          <w:tcPr>
            <w:tcW w:w="1710" w:type="dxa"/>
            <w:tcBorders>
              <w:top w:val="nil"/>
              <w:left w:val="nil"/>
              <w:bottom w:val="single" w:sz="8" w:space="0" w:color="000000"/>
              <w:right w:val="nil"/>
            </w:tcBorders>
            <w:shd w:val="clear" w:color="auto" w:fill="FEFEFE"/>
            <w:tcMar>
              <w:top w:w="80" w:type="dxa"/>
              <w:left w:w="80" w:type="dxa"/>
              <w:bottom w:w="80" w:type="dxa"/>
              <w:right w:w="80" w:type="dxa"/>
            </w:tcMar>
          </w:tcPr>
          <w:p w14:paraId="0F4C7371"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Fair</w:t>
            </w:r>
          </w:p>
        </w:tc>
        <w:tc>
          <w:tcPr>
            <w:tcW w:w="3060" w:type="dxa"/>
            <w:tcBorders>
              <w:top w:val="nil"/>
              <w:left w:val="nil"/>
              <w:bottom w:val="single" w:sz="8" w:space="0" w:color="000000"/>
              <w:right w:val="nil"/>
            </w:tcBorders>
            <w:shd w:val="clear" w:color="auto" w:fill="FEFEFE"/>
            <w:tcMar>
              <w:top w:w="80" w:type="dxa"/>
              <w:left w:w="80" w:type="dxa"/>
              <w:bottom w:w="80" w:type="dxa"/>
              <w:right w:w="80" w:type="dxa"/>
            </w:tcMar>
          </w:tcPr>
          <w:p w14:paraId="02F57DE9"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Easy</w:t>
            </w:r>
          </w:p>
        </w:tc>
        <w:tc>
          <w:tcPr>
            <w:tcW w:w="2181" w:type="dxa"/>
            <w:tcBorders>
              <w:top w:val="nil"/>
              <w:left w:val="nil"/>
              <w:bottom w:val="single" w:sz="8" w:space="0" w:color="000000"/>
              <w:right w:val="nil"/>
            </w:tcBorders>
            <w:shd w:val="clear" w:color="auto" w:fill="FEFEFE"/>
            <w:tcMar>
              <w:top w:w="80" w:type="dxa"/>
              <w:left w:w="80" w:type="dxa"/>
              <w:bottom w:w="80" w:type="dxa"/>
              <w:right w:w="80" w:type="dxa"/>
            </w:tcMar>
          </w:tcPr>
          <w:p w14:paraId="1EEC0E8A" w14:textId="77777777" w:rsidR="00071BBE" w:rsidRPr="004B0DD0" w:rsidRDefault="00EF0425" w:rsidP="001E50F3">
            <w:pPr>
              <w:pStyle w:val="BodyB"/>
              <w:adjustRightInd w:val="0"/>
              <w:snapToGrid w:val="0"/>
              <w:spacing w:line="360" w:lineRule="auto"/>
              <w:jc w:val="center"/>
              <w:rPr>
                <w:rFonts w:ascii="Book Antiqua" w:hAnsi="Book Antiqua"/>
                <w:color w:val="000000" w:themeColor="text1"/>
              </w:rPr>
            </w:pPr>
            <w:r w:rsidRPr="004B0DD0">
              <w:rPr>
                <w:rFonts w:ascii="Book Antiqua" w:hAnsi="Book Antiqua"/>
                <w:color w:val="000000" w:themeColor="text1"/>
              </w:rPr>
              <w:t>Fair</w:t>
            </w:r>
          </w:p>
        </w:tc>
      </w:tr>
    </w:tbl>
    <w:p w14:paraId="463C3393" w14:textId="66F87CF6" w:rsidR="00071BBE" w:rsidRPr="004B0DD0" w:rsidRDefault="00851EAF" w:rsidP="001E50F3">
      <w:pPr>
        <w:pStyle w:val="BodyA"/>
        <w:adjustRightInd w:val="0"/>
        <w:snapToGrid w:val="0"/>
        <w:spacing w:line="360" w:lineRule="auto"/>
        <w:jc w:val="both"/>
        <w:outlineLvl w:val="0"/>
        <w:rPr>
          <w:rFonts w:ascii="Book Antiqua" w:eastAsia="Book Antiqua" w:hAnsi="Book Antiqua" w:cs="Book Antiqua"/>
          <w:color w:val="000000" w:themeColor="text1"/>
          <w:sz w:val="24"/>
          <w:szCs w:val="24"/>
        </w:rPr>
      </w:pPr>
      <w:r>
        <w:rPr>
          <w:rFonts w:ascii="Book Antiqua" w:hAnsi="Book Antiqua"/>
          <w:color w:val="000000" w:themeColor="text1"/>
          <w:sz w:val="24"/>
          <w:szCs w:val="24"/>
        </w:rPr>
        <w:t>DAE: D</w:t>
      </w:r>
      <w:r w:rsidR="00EF0425" w:rsidRPr="004B0DD0">
        <w:rPr>
          <w:rFonts w:ascii="Book Antiqua" w:hAnsi="Book Antiqua"/>
          <w:color w:val="000000" w:themeColor="text1"/>
          <w:sz w:val="24"/>
          <w:szCs w:val="24"/>
        </w:rPr>
        <w:t>evice</w:t>
      </w:r>
      <w:ins w:id="450" w:author="FP" w:date="2019-05-06T19:06:00Z">
        <w:r w:rsidR="001655AB">
          <w:rPr>
            <w:rFonts w:ascii="Book Antiqua" w:hAnsi="Book Antiqua"/>
            <w:color w:val="000000" w:themeColor="text1"/>
            <w:sz w:val="24"/>
            <w:szCs w:val="24"/>
          </w:rPr>
          <w:t>-</w:t>
        </w:r>
      </w:ins>
      <w:del w:id="451" w:author="FP" w:date="2019-05-06T19:06:00Z">
        <w:r w:rsidR="00EF0425" w:rsidRPr="004B0DD0" w:rsidDel="001655AB">
          <w:rPr>
            <w:rFonts w:ascii="Book Antiqua" w:hAnsi="Book Antiqua"/>
            <w:color w:val="000000" w:themeColor="text1"/>
            <w:sz w:val="24"/>
            <w:szCs w:val="24"/>
          </w:rPr>
          <w:delText xml:space="preserve"> </w:delText>
        </w:r>
      </w:del>
      <w:r w:rsidR="00EF0425" w:rsidRPr="004B0DD0">
        <w:rPr>
          <w:rFonts w:ascii="Book Antiqua" w:hAnsi="Book Antiqua"/>
          <w:color w:val="000000" w:themeColor="text1"/>
          <w:sz w:val="24"/>
          <w:szCs w:val="24"/>
        </w:rPr>
        <w:t>assisted enteroscope</w:t>
      </w:r>
      <w:r>
        <w:rPr>
          <w:rFonts w:ascii="Book Antiqua" w:hAnsi="Book Antiqua"/>
          <w:color w:val="000000" w:themeColor="text1"/>
          <w:sz w:val="24"/>
          <w:szCs w:val="24"/>
        </w:rPr>
        <w:t xml:space="preserve">; </w:t>
      </w:r>
      <w:r w:rsidR="00F02C63">
        <w:rPr>
          <w:rFonts w:ascii="Book Antiqua" w:hAnsi="Book Antiqua"/>
          <w:color w:val="000000" w:themeColor="text1"/>
        </w:rPr>
        <w:t>EUS: E</w:t>
      </w:r>
      <w:r w:rsidR="00F02C63" w:rsidRPr="008314E3">
        <w:rPr>
          <w:rFonts w:ascii="Book Antiqua" w:hAnsi="Book Antiqua"/>
          <w:color w:val="000000" w:themeColor="text1"/>
        </w:rPr>
        <w:t xml:space="preserve">ndoscopic </w:t>
      </w:r>
      <w:r w:rsidR="00F02C63" w:rsidRPr="004B0DD0">
        <w:rPr>
          <w:rFonts w:ascii="Book Antiqua" w:hAnsi="Book Antiqua"/>
          <w:color w:val="000000" w:themeColor="text1"/>
          <w:sz w:val="24"/>
          <w:szCs w:val="24"/>
          <w:u w:color="F3381F"/>
        </w:rPr>
        <w:t>ultrasonography</w:t>
      </w:r>
      <w:r w:rsidR="00F02C63">
        <w:rPr>
          <w:rFonts w:ascii="Book Antiqua" w:hAnsi="Book Antiqua"/>
          <w:color w:val="000000" w:themeColor="text1"/>
        </w:rPr>
        <w:t xml:space="preserve">; </w:t>
      </w:r>
      <w:r w:rsidRPr="007E3A1D">
        <w:rPr>
          <w:rFonts w:ascii="Book Antiqua" w:hAnsi="Book Antiqua"/>
          <w:color w:val="000000" w:themeColor="text1"/>
          <w:sz w:val="24"/>
          <w:szCs w:val="24"/>
        </w:rPr>
        <w:t>ERCP: Endoscopic retrograde cholangiopancreatography.</w:t>
      </w:r>
    </w:p>
    <w:p w14:paraId="4A712B41" w14:textId="77777777" w:rsidR="00071BBE" w:rsidRPr="004B0DD0" w:rsidRDefault="00EF0425" w:rsidP="001E50F3">
      <w:pPr>
        <w:pStyle w:val="BodyA"/>
        <w:adjustRightInd w:val="0"/>
        <w:snapToGrid w:val="0"/>
        <w:spacing w:line="360" w:lineRule="auto"/>
        <w:jc w:val="both"/>
        <w:rPr>
          <w:rFonts w:ascii="Book Antiqua" w:hAnsi="Book Antiqua"/>
          <w:color w:val="000000" w:themeColor="text1"/>
          <w:sz w:val="24"/>
          <w:szCs w:val="24"/>
        </w:rPr>
      </w:pPr>
      <w:r w:rsidRPr="004B0DD0">
        <w:rPr>
          <w:rFonts w:ascii="Book Antiqua" w:eastAsia="Arial Unicode MS" w:hAnsi="Book Antiqua" w:cs="Arial Unicode MS"/>
          <w:color w:val="000000" w:themeColor="text1"/>
          <w:sz w:val="24"/>
          <w:szCs w:val="24"/>
        </w:rPr>
        <w:br w:type="page"/>
      </w:r>
    </w:p>
    <w:p w14:paraId="5F964CE0" w14:textId="141A08D7" w:rsidR="0067754D" w:rsidRDefault="0067754D" w:rsidP="001E50F3">
      <w:pPr>
        <w:pStyle w:val="BodyB"/>
        <w:keepLines/>
        <w:suppressAutoHyphens/>
        <w:adjustRightInd w:val="0"/>
        <w:snapToGrid w:val="0"/>
        <w:spacing w:line="360" w:lineRule="auto"/>
        <w:jc w:val="both"/>
        <w:outlineLvl w:val="0"/>
        <w:rPr>
          <w:rFonts w:ascii="Book Antiqua" w:hAnsi="Book Antiqua"/>
          <w:b/>
          <w:bCs/>
          <w:color w:val="000000" w:themeColor="text1"/>
        </w:rPr>
      </w:pPr>
      <w:r w:rsidRPr="0067754D">
        <w:rPr>
          <w:rFonts w:ascii="Book Antiqua" w:hAnsi="Book Antiqua"/>
          <w:b/>
          <w:bCs/>
          <w:noProof/>
          <w:color w:val="000000" w:themeColor="text1"/>
          <w:lang w:eastAsia="ja-JP"/>
        </w:rPr>
        <w:lastRenderedPageBreak/>
        <w:drawing>
          <wp:inline distT="0" distB="0" distL="0" distR="0" wp14:anchorId="45D1EE08" wp14:editId="7C8EF57B">
            <wp:extent cx="6116320" cy="3923818"/>
            <wp:effectExtent l="0" t="0" r="508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4463"/>
                    <a:stretch/>
                  </pic:blipFill>
                  <pic:spPr bwMode="auto">
                    <a:xfrm>
                      <a:off x="0" y="0"/>
                      <a:ext cx="6116320" cy="3923818"/>
                    </a:xfrm>
                    <a:prstGeom prst="rect">
                      <a:avLst/>
                    </a:prstGeom>
                    <a:ln>
                      <a:noFill/>
                    </a:ln>
                    <a:extLst>
                      <a:ext uri="{53640926-AAD7-44D8-BBD7-CCE9431645EC}">
                        <a14:shadowObscured xmlns:a14="http://schemas.microsoft.com/office/drawing/2010/main"/>
                      </a:ext>
                    </a:extLst>
                  </pic:spPr>
                </pic:pic>
              </a:graphicData>
            </a:graphic>
          </wp:inline>
        </w:drawing>
      </w:r>
    </w:p>
    <w:p w14:paraId="136C6BC5" w14:textId="5DB26FB5" w:rsidR="0067754D" w:rsidRDefault="0067754D" w:rsidP="001E50F3">
      <w:pPr>
        <w:pStyle w:val="BodyB"/>
        <w:keepLines/>
        <w:suppressAutoHyphens/>
        <w:adjustRightInd w:val="0"/>
        <w:snapToGrid w:val="0"/>
        <w:spacing w:line="360" w:lineRule="auto"/>
        <w:jc w:val="both"/>
        <w:outlineLvl w:val="0"/>
        <w:rPr>
          <w:rFonts w:ascii="Book Antiqua" w:hAnsi="Book Antiqua"/>
          <w:b/>
          <w:bCs/>
          <w:color w:val="000000" w:themeColor="text1"/>
        </w:rPr>
      </w:pPr>
      <w:r>
        <w:rPr>
          <w:rFonts w:ascii="Book Antiqua" w:hAnsi="Book Antiqua"/>
          <w:b/>
          <w:bCs/>
          <w:noProof/>
          <w:color w:val="000000" w:themeColor="text1"/>
          <w:lang w:eastAsia="ja-JP"/>
        </w:rPr>
        <w:drawing>
          <wp:inline distT="0" distB="0" distL="0" distR="0" wp14:anchorId="3FCC1CEB" wp14:editId="20CFE435">
            <wp:extent cx="3998358" cy="1884459"/>
            <wp:effectExtent l="0" t="0" r="2540" b="1905"/>
            <wp:docPr id="35" name="图片 35" descr="../../Library/Containers/com.tencent.qq/Data/Library/Application%20Support/QQ/Users/2466846217/QQ/Temp.db/16B17DB2-FB67-45BC-82FD-9DDE028E0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16B17DB2-FB67-45BC-82FD-9DDE028E0B1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4060" cy="1929564"/>
                    </a:xfrm>
                    <a:prstGeom prst="rect">
                      <a:avLst/>
                    </a:prstGeom>
                    <a:noFill/>
                    <a:ln>
                      <a:noFill/>
                    </a:ln>
                  </pic:spPr>
                </pic:pic>
              </a:graphicData>
            </a:graphic>
          </wp:inline>
        </w:drawing>
      </w:r>
    </w:p>
    <w:p w14:paraId="1359253D" w14:textId="2976172A" w:rsidR="00071BBE" w:rsidRPr="0067754D" w:rsidRDefault="0067754D" w:rsidP="001E50F3">
      <w:pPr>
        <w:pStyle w:val="BodyB"/>
        <w:keepLines/>
        <w:suppressAutoHyphens/>
        <w:adjustRightInd w:val="0"/>
        <w:snapToGrid w:val="0"/>
        <w:spacing w:line="360" w:lineRule="auto"/>
        <w:jc w:val="both"/>
        <w:rPr>
          <w:rFonts w:ascii="Book Antiqua" w:eastAsia="Book Antiqua" w:hAnsi="Book Antiqua" w:cs="Book Antiqua"/>
          <w:color w:val="000000" w:themeColor="text1"/>
        </w:rPr>
      </w:pPr>
      <w:r>
        <w:rPr>
          <w:rFonts w:ascii="Book Antiqua" w:hAnsi="Book Antiqua"/>
          <w:b/>
          <w:bCs/>
          <w:color w:val="000000" w:themeColor="text1"/>
        </w:rPr>
        <w:t>Figure</w:t>
      </w:r>
      <w:r w:rsidR="00EF0425" w:rsidRPr="004B0DD0">
        <w:rPr>
          <w:rFonts w:ascii="Book Antiqua" w:hAnsi="Book Antiqua"/>
          <w:b/>
          <w:bCs/>
          <w:color w:val="000000" w:themeColor="text1"/>
        </w:rPr>
        <w:t xml:space="preserve"> 1</w:t>
      </w:r>
      <w:r w:rsidR="00EF0425" w:rsidRPr="004B0DD0">
        <w:rPr>
          <w:rFonts w:ascii="Book Antiqua" w:hAnsi="Book Antiqua"/>
          <w:color w:val="000000" w:themeColor="text1"/>
        </w:rPr>
        <w:t xml:space="preserve"> </w:t>
      </w:r>
      <w:r w:rsidR="00EF0425" w:rsidRPr="0067754D">
        <w:rPr>
          <w:rFonts w:ascii="Book Antiqua" w:hAnsi="Book Antiqua"/>
          <w:b/>
          <w:color w:val="000000" w:themeColor="text1"/>
        </w:rPr>
        <w:t>Billroth II gastrectomy and variations of reconstruction</w:t>
      </w:r>
      <w:r w:rsidRPr="0067754D">
        <w:rPr>
          <w:rFonts w:ascii="Book Antiqua" w:hAnsi="Book Antiqua"/>
          <w:b/>
          <w:color w:val="000000" w:themeColor="text1"/>
        </w:rPr>
        <w:t>.</w:t>
      </w:r>
      <w:r>
        <w:rPr>
          <w:rFonts w:ascii="Book Antiqua" w:hAnsi="Book Antiqua"/>
          <w:b/>
          <w:color w:val="000000" w:themeColor="text1"/>
        </w:rPr>
        <w:t xml:space="preserve"> </w:t>
      </w:r>
      <w:r>
        <w:rPr>
          <w:rFonts w:ascii="Book Antiqua" w:hAnsi="Book Antiqua"/>
          <w:color w:val="000000" w:themeColor="text1"/>
        </w:rPr>
        <w:t>A:</w:t>
      </w:r>
      <w:r w:rsidRPr="004B0DD0">
        <w:rPr>
          <w:rFonts w:ascii="Book Antiqua" w:hAnsi="Book Antiqua"/>
          <w:color w:val="000000" w:themeColor="text1"/>
        </w:rPr>
        <w:t xml:space="preserve"> Antiperistaltic type. The entry of the afferent limb is located near the lesser curvature</w:t>
      </w:r>
      <w:ins w:id="452" w:author="FP" w:date="2019-05-06T19:01:00Z">
        <w:r w:rsidR="00485D9D">
          <w:rPr>
            <w:rFonts w:ascii="Book Antiqua" w:hAnsi="Book Antiqua"/>
            <w:color w:val="000000" w:themeColor="text1"/>
          </w:rPr>
          <w:t>;</w:t>
        </w:r>
      </w:ins>
      <w:del w:id="453" w:author="FP" w:date="2019-05-06T19:01:00Z">
        <w:r w:rsidRPr="004B0DD0" w:rsidDel="00485D9D">
          <w:rPr>
            <w:rFonts w:ascii="Book Antiqua" w:hAnsi="Book Antiqua"/>
            <w:color w:val="000000" w:themeColor="text1"/>
          </w:rPr>
          <w:delText>.</w:delText>
        </w:r>
      </w:del>
      <w:r>
        <w:rPr>
          <w:rFonts w:ascii="Book Antiqua" w:eastAsia="Book Antiqua" w:hAnsi="Book Antiqua" w:cs="Book Antiqua"/>
          <w:color w:val="000000" w:themeColor="text1"/>
        </w:rPr>
        <w:t xml:space="preserve"> B: </w:t>
      </w:r>
      <w:r w:rsidRPr="004B0DD0">
        <w:rPr>
          <w:rFonts w:ascii="Book Antiqua" w:hAnsi="Book Antiqua"/>
          <w:color w:val="000000" w:themeColor="text1"/>
        </w:rPr>
        <w:t>Isoperistaltic type. The entry site is located near the greater curvature</w:t>
      </w:r>
      <w:ins w:id="454" w:author="FP" w:date="2019-05-06T19:01:00Z">
        <w:r w:rsidR="00485D9D">
          <w:rPr>
            <w:rFonts w:ascii="Book Antiqua" w:hAnsi="Book Antiqua"/>
            <w:color w:val="000000" w:themeColor="text1"/>
          </w:rPr>
          <w:t>;</w:t>
        </w:r>
      </w:ins>
      <w:del w:id="455" w:author="FP" w:date="2019-05-06T19:01:00Z">
        <w:r w:rsidRPr="004B0DD0" w:rsidDel="00485D9D">
          <w:rPr>
            <w:rFonts w:ascii="Book Antiqua" w:hAnsi="Book Antiqua"/>
            <w:color w:val="000000" w:themeColor="text1"/>
          </w:rPr>
          <w:delText>.</w:delText>
        </w:r>
      </w:del>
      <w:r>
        <w:rPr>
          <w:rFonts w:ascii="Book Antiqua" w:eastAsia="Book Antiqua" w:hAnsi="Book Antiqua" w:cs="Book Antiqua"/>
          <w:color w:val="000000" w:themeColor="text1"/>
        </w:rPr>
        <w:t xml:space="preserve"> C: </w:t>
      </w:r>
      <w:r w:rsidRPr="004B0DD0">
        <w:rPr>
          <w:rFonts w:ascii="Book Antiqua" w:hAnsi="Book Antiqua"/>
          <w:color w:val="000000" w:themeColor="text1"/>
        </w:rPr>
        <w:t>Retrocolic reconstruction. The afferent limb is shorter than that in antecolic reconstruction</w:t>
      </w:r>
      <w:ins w:id="456" w:author="FP" w:date="2019-05-06T19:01:00Z">
        <w:r w:rsidR="00485D9D">
          <w:rPr>
            <w:rFonts w:ascii="Book Antiqua" w:hAnsi="Book Antiqua"/>
            <w:color w:val="000000" w:themeColor="text1"/>
          </w:rPr>
          <w:t>;</w:t>
        </w:r>
      </w:ins>
      <w:del w:id="457" w:author="FP" w:date="2019-05-06T19:01:00Z">
        <w:r w:rsidRPr="004B0DD0" w:rsidDel="00485D9D">
          <w:rPr>
            <w:rFonts w:ascii="Book Antiqua" w:hAnsi="Book Antiqua"/>
            <w:color w:val="000000" w:themeColor="text1"/>
          </w:rPr>
          <w:delText>.</w:delText>
        </w:r>
      </w:del>
      <w:r>
        <w:rPr>
          <w:rFonts w:ascii="Book Antiqua" w:eastAsia="Book Antiqua" w:hAnsi="Book Antiqua" w:cs="Book Antiqua"/>
          <w:color w:val="000000" w:themeColor="text1"/>
        </w:rPr>
        <w:t xml:space="preserve"> D: </w:t>
      </w:r>
      <w:r w:rsidRPr="004B0DD0">
        <w:rPr>
          <w:rFonts w:ascii="Book Antiqua" w:hAnsi="Book Antiqua"/>
          <w:color w:val="000000" w:themeColor="text1"/>
        </w:rPr>
        <w:t>Antecolic reconstruction. The afferent limb is significantly longer than that in retrocolic reconstruction</w:t>
      </w:r>
      <w:ins w:id="458" w:author="FP" w:date="2019-05-06T19:01:00Z">
        <w:r w:rsidR="00485D9D">
          <w:rPr>
            <w:rFonts w:ascii="Book Antiqua" w:hAnsi="Book Antiqua"/>
            <w:color w:val="000000" w:themeColor="text1"/>
          </w:rPr>
          <w:t>;</w:t>
        </w:r>
      </w:ins>
      <w:del w:id="459" w:author="FP" w:date="2019-05-06T19:01:00Z">
        <w:r w:rsidRPr="004B0DD0" w:rsidDel="00485D9D">
          <w:rPr>
            <w:rFonts w:ascii="Book Antiqua" w:hAnsi="Book Antiqua"/>
            <w:color w:val="000000" w:themeColor="text1"/>
          </w:rPr>
          <w:delText>.</w:delText>
        </w:r>
      </w:del>
      <w:r w:rsidRPr="004B0DD0">
        <w:rPr>
          <w:rFonts w:ascii="Book Antiqua" w:hAnsi="Book Antiqua"/>
          <w:color w:val="000000" w:themeColor="text1"/>
        </w:rPr>
        <w:t xml:space="preserve"> </w:t>
      </w:r>
      <w:r>
        <w:rPr>
          <w:rFonts w:ascii="Book Antiqua" w:hAnsi="Book Antiqua"/>
          <w:color w:val="000000" w:themeColor="text1"/>
        </w:rPr>
        <w:t xml:space="preserve">E: </w:t>
      </w:r>
      <w:r w:rsidRPr="004B0DD0">
        <w:rPr>
          <w:rFonts w:ascii="Book Antiqua" w:hAnsi="Book Antiqua"/>
          <w:color w:val="000000" w:themeColor="text1"/>
        </w:rPr>
        <w:t>Roux-en-Y reconstruction involves the longest limb among all Billroth II gastrectomy techniques</w:t>
      </w:r>
      <w:ins w:id="460" w:author="FP" w:date="2019-05-06T19:01:00Z">
        <w:r w:rsidR="00485D9D">
          <w:rPr>
            <w:rFonts w:ascii="Book Antiqua" w:hAnsi="Book Antiqua"/>
            <w:color w:val="000000" w:themeColor="text1"/>
          </w:rPr>
          <w:t>;</w:t>
        </w:r>
      </w:ins>
      <w:del w:id="461" w:author="FP" w:date="2019-05-06T19:01:00Z">
        <w:r w:rsidRPr="004B0DD0" w:rsidDel="00485D9D">
          <w:rPr>
            <w:rFonts w:ascii="Book Antiqua" w:hAnsi="Book Antiqua"/>
            <w:color w:val="000000" w:themeColor="text1"/>
          </w:rPr>
          <w:delText>.</w:delText>
        </w:r>
      </w:del>
      <w:r>
        <w:rPr>
          <w:rFonts w:ascii="Book Antiqua" w:eastAsia="Book Antiqua" w:hAnsi="Book Antiqua" w:cs="Book Antiqua"/>
          <w:color w:val="000000" w:themeColor="text1"/>
        </w:rPr>
        <w:t xml:space="preserve"> F: </w:t>
      </w:r>
      <w:r w:rsidRPr="004B0DD0">
        <w:rPr>
          <w:rFonts w:ascii="Book Antiqua" w:hAnsi="Book Antiqua"/>
          <w:color w:val="000000" w:themeColor="text1"/>
        </w:rPr>
        <w:t>Braun jejunojejunostomy anastomosis creates a confusi</w:t>
      </w:r>
      <w:r>
        <w:rPr>
          <w:rFonts w:ascii="Book Antiqua" w:hAnsi="Book Antiqua"/>
          <w:color w:val="000000" w:themeColor="text1"/>
        </w:rPr>
        <w:t xml:space="preserve">ng endoscopic view to reach the </w:t>
      </w:r>
      <w:r w:rsidRPr="004B0DD0">
        <w:rPr>
          <w:rFonts w:ascii="Book Antiqua" w:hAnsi="Book Antiqua"/>
          <w:color w:val="000000" w:themeColor="text1"/>
        </w:rPr>
        <w:t>afferent limb.</w:t>
      </w:r>
    </w:p>
    <w:p w14:paraId="47229A25" w14:textId="1C274386" w:rsidR="0067754D" w:rsidRDefault="0067754D" w:rsidP="001E50F3">
      <w:pPr>
        <w:snapToGrid w:val="0"/>
        <w:spacing w:line="36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2956253A" w14:textId="5362EF91" w:rsidR="0067754D" w:rsidRPr="004B0DD0" w:rsidRDefault="0067754D" w:rsidP="001E50F3">
      <w:pPr>
        <w:pStyle w:val="BodyB"/>
        <w:keepLines/>
        <w:suppressAutoHyphens/>
        <w:adjustRightInd w:val="0"/>
        <w:snapToGrid w:val="0"/>
        <w:spacing w:line="360" w:lineRule="auto"/>
        <w:jc w:val="both"/>
        <w:outlineLvl w:val="0"/>
        <w:rPr>
          <w:rFonts w:ascii="Book Antiqua" w:eastAsia="Book Antiqua" w:hAnsi="Book Antiqua" w:cs="Book Antiqua"/>
          <w:color w:val="000000" w:themeColor="text1"/>
        </w:rPr>
      </w:pPr>
      <w:r w:rsidRPr="0067754D">
        <w:rPr>
          <w:rFonts w:ascii="Book Antiqua" w:eastAsia="Book Antiqua" w:hAnsi="Book Antiqua" w:cs="Book Antiqua"/>
          <w:noProof/>
          <w:color w:val="000000" w:themeColor="text1"/>
          <w:lang w:eastAsia="ja-JP"/>
        </w:rPr>
        <w:lastRenderedPageBreak/>
        <w:drawing>
          <wp:inline distT="0" distB="0" distL="0" distR="0" wp14:anchorId="158D6E69" wp14:editId="11BC3349">
            <wp:extent cx="6116320" cy="4587240"/>
            <wp:effectExtent l="0" t="0" r="5080" b="1016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20" cy="4587240"/>
                    </a:xfrm>
                    <a:prstGeom prst="rect">
                      <a:avLst/>
                    </a:prstGeom>
                  </pic:spPr>
                </pic:pic>
              </a:graphicData>
            </a:graphic>
          </wp:inline>
        </w:drawing>
      </w:r>
    </w:p>
    <w:p w14:paraId="5DF66123" w14:textId="58BA5791" w:rsidR="00071BBE" w:rsidRPr="004B0DD0" w:rsidRDefault="0067754D" w:rsidP="001E50F3">
      <w:pPr>
        <w:pStyle w:val="BodyB"/>
        <w:keepLines/>
        <w:suppressAutoHyphens/>
        <w:adjustRightInd w:val="0"/>
        <w:snapToGrid w:val="0"/>
        <w:spacing w:line="360" w:lineRule="auto"/>
        <w:jc w:val="both"/>
        <w:rPr>
          <w:rFonts w:ascii="Book Antiqua" w:eastAsia="Book Antiqua" w:hAnsi="Book Antiqua" w:cs="Book Antiqua"/>
          <w:color w:val="000000" w:themeColor="text1"/>
        </w:rPr>
      </w:pPr>
      <w:r>
        <w:rPr>
          <w:rFonts w:ascii="Book Antiqua" w:hAnsi="Book Antiqua"/>
          <w:b/>
          <w:bCs/>
          <w:color w:val="000000" w:themeColor="text1"/>
        </w:rPr>
        <w:t>Figure</w:t>
      </w:r>
      <w:r w:rsidR="00EF0425" w:rsidRPr="004B0DD0">
        <w:rPr>
          <w:rFonts w:ascii="Book Antiqua" w:hAnsi="Book Antiqua"/>
          <w:b/>
          <w:bCs/>
          <w:color w:val="000000" w:themeColor="text1"/>
        </w:rPr>
        <w:t xml:space="preserve"> 2</w:t>
      </w:r>
      <w:r w:rsidR="00EF0425" w:rsidRPr="004B0DD0">
        <w:rPr>
          <w:rFonts w:ascii="Book Antiqua" w:hAnsi="Book Antiqua"/>
          <w:color w:val="000000" w:themeColor="text1"/>
        </w:rPr>
        <w:t xml:space="preserve"> </w:t>
      </w:r>
      <w:r w:rsidR="00EF0425" w:rsidRPr="0067754D">
        <w:rPr>
          <w:rFonts w:ascii="Book Antiqua" w:hAnsi="Book Antiqua"/>
          <w:b/>
          <w:color w:val="000000" w:themeColor="text1"/>
        </w:rPr>
        <w:t>Various reconstructions of pancreaticoduodenectomy (Whipple’s procedure)</w:t>
      </w:r>
      <w:r w:rsidRPr="0067754D">
        <w:rPr>
          <w:rFonts w:ascii="Book Antiqua" w:hAnsi="Book Antiqua"/>
          <w:b/>
          <w:color w:val="000000" w:themeColor="text1"/>
        </w:rPr>
        <w:t>.</w:t>
      </w:r>
      <w:r>
        <w:rPr>
          <w:rFonts w:ascii="Book Antiqua" w:hAnsi="Book Antiqua"/>
          <w:b/>
          <w:color w:val="000000" w:themeColor="text1"/>
        </w:rPr>
        <w:t xml:space="preserve"> </w:t>
      </w:r>
      <w:r>
        <w:rPr>
          <w:rFonts w:ascii="Book Antiqua" w:hAnsi="Book Antiqua"/>
          <w:color w:val="000000" w:themeColor="text1"/>
        </w:rPr>
        <w:t xml:space="preserve">A: </w:t>
      </w:r>
      <w:r w:rsidRPr="004B0DD0">
        <w:rPr>
          <w:rFonts w:ascii="Book Antiqua" w:hAnsi="Book Antiqua"/>
          <w:color w:val="000000" w:themeColor="text1"/>
        </w:rPr>
        <w:t>Conventional Whipple’s procedure</w:t>
      </w:r>
      <w:ins w:id="462" w:author="FP" w:date="2019-05-06T19:03:00Z">
        <w:r w:rsidR="00D35FA7">
          <w:rPr>
            <w:rFonts w:ascii="Book Antiqua" w:hAnsi="Book Antiqua"/>
            <w:color w:val="000000" w:themeColor="text1"/>
          </w:rPr>
          <w:t>;</w:t>
        </w:r>
      </w:ins>
      <w:del w:id="463" w:author="FP" w:date="2019-05-06T19:03:00Z">
        <w:r w:rsidRPr="004B0DD0" w:rsidDel="00D35FA7">
          <w:rPr>
            <w:rFonts w:ascii="Book Antiqua" w:hAnsi="Book Antiqua"/>
            <w:color w:val="000000" w:themeColor="text1"/>
          </w:rPr>
          <w:delText>.</w:delText>
        </w:r>
      </w:del>
      <w:r w:rsidRPr="004B0DD0">
        <w:rPr>
          <w:rFonts w:ascii="Book Antiqua" w:hAnsi="Book Antiqua"/>
          <w:color w:val="000000" w:themeColor="text1"/>
        </w:rPr>
        <w:t xml:space="preserve"> The afferent limb is near the lesser curve</w:t>
      </w:r>
      <w:ins w:id="464" w:author="FP" w:date="2019-05-06T19:01:00Z">
        <w:r w:rsidR="00485D9D">
          <w:rPr>
            <w:rFonts w:ascii="Book Antiqua" w:hAnsi="Book Antiqua"/>
            <w:color w:val="000000" w:themeColor="text1"/>
          </w:rPr>
          <w:t>;</w:t>
        </w:r>
      </w:ins>
      <w:del w:id="465" w:author="FP" w:date="2019-05-06T19:01:00Z">
        <w:r w:rsidRPr="004B0DD0" w:rsidDel="00485D9D">
          <w:rPr>
            <w:rFonts w:ascii="Book Antiqua" w:hAnsi="Book Antiqua"/>
            <w:color w:val="000000" w:themeColor="text1"/>
          </w:rPr>
          <w:delText>.</w:delText>
        </w:r>
      </w:del>
      <w:r>
        <w:rPr>
          <w:rFonts w:ascii="Book Antiqua" w:eastAsia="Book Antiqua" w:hAnsi="Book Antiqua" w:cs="Book Antiqua"/>
          <w:color w:val="000000" w:themeColor="text1"/>
        </w:rPr>
        <w:t xml:space="preserve"> </w:t>
      </w:r>
      <w:r>
        <w:rPr>
          <w:rFonts w:ascii="Book Antiqua" w:hAnsi="Book Antiqua"/>
          <w:color w:val="000000" w:themeColor="text1"/>
        </w:rPr>
        <w:t>B:</w:t>
      </w:r>
      <w:r w:rsidRPr="004B0DD0">
        <w:rPr>
          <w:rFonts w:ascii="Book Antiqua" w:hAnsi="Book Antiqua"/>
          <w:color w:val="000000" w:themeColor="text1"/>
        </w:rPr>
        <w:t xml:space="preserve"> Pylorus-preserving pancreaticoduodenectomy</w:t>
      </w:r>
      <w:ins w:id="466" w:author="FP" w:date="2019-05-06T19:01:00Z">
        <w:r w:rsidR="00485D9D">
          <w:rPr>
            <w:rFonts w:ascii="Book Antiqua" w:hAnsi="Book Antiqua"/>
            <w:color w:val="000000" w:themeColor="text1"/>
          </w:rPr>
          <w:t>;</w:t>
        </w:r>
      </w:ins>
      <w:del w:id="467" w:author="FP" w:date="2019-05-06T19:01:00Z">
        <w:r w:rsidRPr="004B0DD0" w:rsidDel="00485D9D">
          <w:rPr>
            <w:rFonts w:ascii="Book Antiqua" w:hAnsi="Book Antiqua"/>
            <w:color w:val="000000" w:themeColor="text1"/>
          </w:rPr>
          <w:delText>.</w:delText>
        </w:r>
      </w:del>
      <w:r>
        <w:rPr>
          <w:rFonts w:ascii="Book Antiqua" w:eastAsia="Book Antiqua" w:hAnsi="Book Antiqua" w:cs="Book Antiqua"/>
          <w:color w:val="000000" w:themeColor="text1"/>
        </w:rPr>
        <w:t xml:space="preserve"> </w:t>
      </w:r>
      <w:r>
        <w:rPr>
          <w:rFonts w:ascii="Book Antiqua" w:hAnsi="Book Antiqua"/>
          <w:color w:val="000000" w:themeColor="text1"/>
          <w:u w:color="F3381F"/>
        </w:rPr>
        <w:t>C:</w:t>
      </w:r>
      <w:r w:rsidRPr="004B0DD0">
        <w:rPr>
          <w:rFonts w:ascii="Book Antiqua" w:hAnsi="Book Antiqua"/>
          <w:color w:val="000000" w:themeColor="text1"/>
          <w:u w:color="F3381F"/>
        </w:rPr>
        <w:t xml:space="preserve"> Braun anastomosis may create a confusing endoscopic view.</w:t>
      </w:r>
    </w:p>
    <w:p w14:paraId="7C082F7D" w14:textId="6112C28C" w:rsidR="0067754D" w:rsidRDefault="0067754D" w:rsidP="001E50F3">
      <w:pPr>
        <w:snapToGrid w:val="0"/>
        <w:spacing w:line="360" w:lineRule="auto"/>
        <w:rPr>
          <w:rFonts w:ascii="Book Antiqua" w:hAnsi="Book Antiqua"/>
          <w:b/>
          <w:bCs/>
          <w:color w:val="000000" w:themeColor="text1"/>
        </w:rPr>
      </w:pPr>
      <w:r>
        <w:rPr>
          <w:rFonts w:ascii="Book Antiqua" w:hAnsi="Book Antiqua"/>
          <w:b/>
          <w:bCs/>
          <w:color w:val="000000" w:themeColor="text1"/>
        </w:rPr>
        <w:br w:type="page"/>
      </w:r>
    </w:p>
    <w:p w14:paraId="27BE63AE" w14:textId="4980CADB" w:rsidR="0067754D" w:rsidRDefault="0067754D" w:rsidP="001E50F3">
      <w:pPr>
        <w:pStyle w:val="BodyB"/>
        <w:keepLines/>
        <w:suppressAutoHyphens/>
        <w:adjustRightInd w:val="0"/>
        <w:snapToGrid w:val="0"/>
        <w:spacing w:line="360" w:lineRule="auto"/>
        <w:jc w:val="both"/>
        <w:rPr>
          <w:rFonts w:ascii="Book Antiqua" w:hAnsi="Book Antiqua"/>
          <w:b/>
          <w:bCs/>
          <w:color w:val="000000" w:themeColor="text1"/>
        </w:rPr>
      </w:pPr>
      <w:r w:rsidRPr="0067754D">
        <w:rPr>
          <w:rFonts w:ascii="Book Antiqua" w:hAnsi="Book Antiqua"/>
          <w:b/>
          <w:bCs/>
          <w:noProof/>
          <w:color w:val="000000" w:themeColor="text1"/>
          <w:lang w:eastAsia="ja-JP"/>
        </w:rPr>
        <w:lastRenderedPageBreak/>
        <w:drawing>
          <wp:inline distT="0" distB="0" distL="0" distR="0" wp14:anchorId="6CF311E4" wp14:editId="6AC237DC">
            <wp:extent cx="6116320" cy="2801074"/>
            <wp:effectExtent l="0" t="0" r="508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8938"/>
                    <a:stretch/>
                  </pic:blipFill>
                  <pic:spPr bwMode="auto">
                    <a:xfrm>
                      <a:off x="0" y="0"/>
                      <a:ext cx="6116320" cy="2801074"/>
                    </a:xfrm>
                    <a:prstGeom prst="rect">
                      <a:avLst/>
                    </a:prstGeom>
                    <a:ln>
                      <a:noFill/>
                    </a:ln>
                    <a:extLst>
                      <a:ext uri="{53640926-AAD7-44D8-BBD7-CCE9431645EC}">
                        <a14:shadowObscured xmlns:a14="http://schemas.microsoft.com/office/drawing/2010/main"/>
                      </a:ext>
                    </a:extLst>
                  </pic:spPr>
                </pic:pic>
              </a:graphicData>
            </a:graphic>
          </wp:inline>
        </w:drawing>
      </w:r>
    </w:p>
    <w:p w14:paraId="4FF95C99" w14:textId="4C811A44" w:rsidR="00071BBE" w:rsidRPr="0067754D" w:rsidRDefault="0067754D" w:rsidP="001E50F3">
      <w:pPr>
        <w:pStyle w:val="BodyB"/>
        <w:keepLines/>
        <w:suppressAutoHyphens/>
        <w:adjustRightInd w:val="0"/>
        <w:snapToGrid w:val="0"/>
        <w:spacing w:line="360" w:lineRule="auto"/>
        <w:jc w:val="both"/>
        <w:rPr>
          <w:rFonts w:ascii="Book Antiqua" w:hAnsi="Book Antiqua"/>
          <w:color w:val="000000" w:themeColor="text1"/>
        </w:rPr>
      </w:pPr>
      <w:r>
        <w:rPr>
          <w:rFonts w:ascii="Book Antiqua" w:hAnsi="Book Antiqua"/>
          <w:b/>
          <w:bCs/>
          <w:color w:val="000000" w:themeColor="text1"/>
        </w:rPr>
        <w:t>Figure</w:t>
      </w:r>
      <w:r w:rsidR="00FD14E3">
        <w:rPr>
          <w:rFonts w:ascii="Book Antiqua" w:hAnsi="Book Antiqua"/>
          <w:b/>
          <w:bCs/>
          <w:color w:val="000000" w:themeColor="text1"/>
        </w:rPr>
        <w:t xml:space="preserve"> </w:t>
      </w:r>
      <w:r w:rsidR="00EF0425" w:rsidRPr="004B0DD0">
        <w:rPr>
          <w:rFonts w:ascii="Book Antiqua" w:hAnsi="Book Antiqua"/>
          <w:b/>
          <w:bCs/>
          <w:color w:val="000000" w:themeColor="text1"/>
        </w:rPr>
        <w:t>3</w:t>
      </w:r>
      <w:r w:rsidR="00FD14E3">
        <w:rPr>
          <w:rFonts w:ascii="Book Antiqua" w:hAnsi="Book Antiqua"/>
          <w:color w:val="000000" w:themeColor="text1"/>
        </w:rPr>
        <w:t xml:space="preserve"> </w:t>
      </w:r>
      <w:r w:rsidR="00EF0425" w:rsidRPr="0067754D">
        <w:rPr>
          <w:rFonts w:ascii="Book Antiqua" w:hAnsi="Book Antiqua"/>
          <w:b/>
          <w:color w:val="000000" w:themeColor="text1"/>
        </w:rPr>
        <w:t>Other types of reconstruction</w:t>
      </w:r>
      <w:r w:rsidRPr="0067754D">
        <w:rPr>
          <w:rFonts w:ascii="Book Antiqua" w:hAnsi="Book Antiqua"/>
          <w:b/>
          <w:color w:val="000000" w:themeColor="text1"/>
        </w:rPr>
        <w:t>.</w:t>
      </w:r>
      <w:r w:rsidRPr="0067754D">
        <w:rPr>
          <w:rFonts w:ascii="Book Antiqua" w:hAnsi="Book Antiqua"/>
          <w:color w:val="000000" w:themeColor="text1"/>
        </w:rPr>
        <w:t xml:space="preserve"> A: Roux-en-Y gastric bypass</w:t>
      </w:r>
      <w:ins w:id="468" w:author="FP" w:date="2019-05-06T19:02:00Z">
        <w:r w:rsidR="00485D9D">
          <w:rPr>
            <w:rFonts w:ascii="Book Antiqua" w:hAnsi="Book Antiqua"/>
            <w:color w:val="000000" w:themeColor="text1"/>
          </w:rPr>
          <w:t>;</w:t>
        </w:r>
      </w:ins>
      <w:del w:id="469" w:author="FP" w:date="2019-05-06T19:02:00Z">
        <w:r w:rsidRPr="0067754D" w:rsidDel="00485D9D">
          <w:rPr>
            <w:rFonts w:ascii="Book Antiqua" w:hAnsi="Book Antiqua"/>
            <w:color w:val="000000" w:themeColor="text1"/>
          </w:rPr>
          <w:delText>.</w:delText>
        </w:r>
      </w:del>
      <w:r w:rsidRPr="0067754D">
        <w:rPr>
          <w:rFonts w:ascii="Book Antiqua" w:hAnsi="Book Antiqua"/>
          <w:color w:val="000000" w:themeColor="text1"/>
        </w:rPr>
        <w:t xml:space="preserve"> B: Hepaticojejunostomy in liv</w:t>
      </w:r>
      <w:r>
        <w:rPr>
          <w:rFonts w:ascii="Book Antiqua" w:hAnsi="Book Antiqua"/>
          <w:color w:val="000000" w:themeColor="text1"/>
        </w:rPr>
        <w:t>er transplant, pancreat</w:t>
      </w:r>
      <w:ins w:id="470" w:author="author" w:date="2019-05-02T12:49:00Z">
        <w:r w:rsidR="00AD21F3">
          <w:rPr>
            <w:rFonts w:ascii="Book Antiqua" w:hAnsi="Book Antiqua"/>
            <w:color w:val="000000" w:themeColor="text1"/>
          </w:rPr>
          <w:t>ic</w:t>
        </w:r>
      </w:ins>
      <w:r>
        <w:rPr>
          <w:rFonts w:ascii="Book Antiqua" w:hAnsi="Book Antiqua"/>
          <w:color w:val="000000" w:themeColor="text1"/>
        </w:rPr>
        <w:t>obiliary</w:t>
      </w:r>
      <w:r w:rsidRPr="0067754D">
        <w:rPr>
          <w:rFonts w:ascii="Book Antiqua" w:hAnsi="Book Antiqua"/>
          <w:color w:val="000000" w:themeColor="text1"/>
        </w:rPr>
        <w:t xml:space="preserve"> maljunction, or bile duct cancer.</w:t>
      </w:r>
    </w:p>
    <w:p w14:paraId="5C282327" w14:textId="530B52F9" w:rsidR="0067754D" w:rsidRDefault="0067754D" w:rsidP="001E50F3">
      <w:pPr>
        <w:snapToGrid w:val="0"/>
        <w:spacing w:line="360" w:lineRule="auto"/>
        <w:rPr>
          <w:rFonts w:ascii="Book Antiqua" w:hAnsi="Book Antiqua"/>
          <w:color w:val="000000" w:themeColor="text1"/>
        </w:rPr>
      </w:pPr>
      <w:r>
        <w:rPr>
          <w:rFonts w:ascii="Book Antiqua" w:hAnsi="Book Antiqua"/>
          <w:color w:val="000000" w:themeColor="text1"/>
        </w:rPr>
        <w:br w:type="page"/>
      </w:r>
    </w:p>
    <w:p w14:paraId="747B018E" w14:textId="64CB7514" w:rsidR="0067754D" w:rsidRPr="004B0DD0" w:rsidRDefault="0067754D" w:rsidP="001E50F3">
      <w:pPr>
        <w:pStyle w:val="BodyB"/>
        <w:keepLines/>
        <w:suppressAutoHyphens/>
        <w:adjustRightInd w:val="0"/>
        <w:snapToGrid w:val="0"/>
        <w:spacing w:line="360" w:lineRule="auto"/>
        <w:jc w:val="both"/>
        <w:rPr>
          <w:rFonts w:ascii="Book Antiqua" w:eastAsia="Book Antiqua" w:hAnsi="Book Antiqua" w:cs="Book Antiqua"/>
          <w:color w:val="000000" w:themeColor="text1"/>
        </w:rPr>
      </w:pPr>
      <w:r w:rsidRPr="0067754D">
        <w:rPr>
          <w:rFonts w:ascii="Book Antiqua" w:eastAsia="Book Antiqua" w:hAnsi="Book Antiqua" w:cs="Book Antiqua"/>
          <w:noProof/>
          <w:color w:val="000000" w:themeColor="text1"/>
          <w:lang w:eastAsia="ja-JP"/>
        </w:rPr>
        <w:lastRenderedPageBreak/>
        <w:drawing>
          <wp:inline distT="0" distB="0" distL="0" distR="0" wp14:anchorId="6C575B60" wp14:editId="4F10168D">
            <wp:extent cx="6116320" cy="2650603"/>
            <wp:effectExtent l="0" t="0" r="508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42218"/>
                    <a:stretch/>
                  </pic:blipFill>
                  <pic:spPr bwMode="auto">
                    <a:xfrm>
                      <a:off x="0" y="0"/>
                      <a:ext cx="6116320" cy="2650603"/>
                    </a:xfrm>
                    <a:prstGeom prst="rect">
                      <a:avLst/>
                    </a:prstGeom>
                    <a:ln>
                      <a:noFill/>
                    </a:ln>
                    <a:extLst>
                      <a:ext uri="{53640926-AAD7-44D8-BBD7-CCE9431645EC}">
                        <a14:shadowObscured xmlns:a14="http://schemas.microsoft.com/office/drawing/2010/main"/>
                      </a:ext>
                    </a:extLst>
                  </pic:spPr>
                </pic:pic>
              </a:graphicData>
            </a:graphic>
          </wp:inline>
        </w:drawing>
      </w:r>
    </w:p>
    <w:p w14:paraId="2C622E1A" w14:textId="0FD989A8" w:rsidR="00071BBE" w:rsidRPr="0067754D" w:rsidRDefault="00EF0425" w:rsidP="001E50F3">
      <w:pPr>
        <w:pStyle w:val="BodyB"/>
        <w:keepLines/>
        <w:suppressAutoHyphens/>
        <w:adjustRightInd w:val="0"/>
        <w:snapToGrid w:val="0"/>
        <w:spacing w:line="360" w:lineRule="auto"/>
        <w:jc w:val="both"/>
        <w:rPr>
          <w:rFonts w:ascii="Book Antiqua" w:hAnsi="Book Antiqua"/>
          <w:color w:val="000000" w:themeColor="text1"/>
        </w:rPr>
      </w:pPr>
      <w:r w:rsidRPr="0067754D">
        <w:rPr>
          <w:rFonts w:ascii="Book Antiqua" w:hAnsi="Book Antiqua"/>
          <w:b/>
          <w:bCs/>
          <w:color w:val="000000" w:themeColor="text1"/>
        </w:rPr>
        <w:t>Fig</w:t>
      </w:r>
      <w:r w:rsidR="0067754D" w:rsidRPr="0067754D">
        <w:rPr>
          <w:rFonts w:ascii="Book Antiqua" w:hAnsi="Book Antiqua"/>
          <w:b/>
          <w:bCs/>
          <w:color w:val="000000" w:themeColor="text1"/>
        </w:rPr>
        <w:t>ure</w:t>
      </w:r>
      <w:r w:rsidRPr="0067754D">
        <w:rPr>
          <w:rFonts w:ascii="Book Antiqua" w:hAnsi="Book Antiqua"/>
          <w:b/>
          <w:bCs/>
          <w:color w:val="000000" w:themeColor="text1"/>
        </w:rPr>
        <w:t xml:space="preserve"> 4</w:t>
      </w:r>
      <w:r w:rsidRPr="0067754D">
        <w:rPr>
          <w:rFonts w:ascii="Book Antiqua" w:hAnsi="Book Antiqua"/>
          <w:b/>
          <w:color w:val="000000" w:themeColor="text1"/>
        </w:rPr>
        <w:t xml:space="preserve"> Technique to identify afferent limb</w:t>
      </w:r>
      <w:r w:rsidR="0067754D" w:rsidRPr="0067754D">
        <w:rPr>
          <w:rFonts w:ascii="Book Antiqua" w:hAnsi="Book Antiqua"/>
          <w:b/>
          <w:color w:val="000000" w:themeColor="text1"/>
        </w:rPr>
        <w:t>.</w:t>
      </w:r>
      <w:r w:rsidR="0067754D">
        <w:rPr>
          <w:rFonts w:ascii="Book Antiqua" w:hAnsi="Book Antiqua"/>
          <w:b/>
          <w:color w:val="000000" w:themeColor="text1"/>
        </w:rPr>
        <w:t xml:space="preserve"> </w:t>
      </w:r>
      <w:r w:rsidR="0067754D" w:rsidRPr="0067754D">
        <w:rPr>
          <w:rFonts w:ascii="Book Antiqua" w:hAnsi="Book Antiqua"/>
          <w:color w:val="000000" w:themeColor="text1"/>
        </w:rPr>
        <w:t>A: Intraluminal indigo carmine injection</w:t>
      </w:r>
      <w:ins w:id="471" w:author="FP" w:date="2019-05-06T19:02:00Z">
        <w:r w:rsidR="00485D9D">
          <w:rPr>
            <w:rFonts w:ascii="Book Antiqua" w:hAnsi="Book Antiqua"/>
            <w:color w:val="000000" w:themeColor="text1"/>
          </w:rPr>
          <w:t>;</w:t>
        </w:r>
      </w:ins>
      <w:del w:id="472" w:author="FP" w:date="2019-05-06T19:02:00Z">
        <w:r w:rsidR="0067754D" w:rsidRPr="0067754D" w:rsidDel="00485D9D">
          <w:rPr>
            <w:rFonts w:ascii="Book Antiqua" w:hAnsi="Book Antiqua"/>
            <w:color w:val="000000" w:themeColor="text1"/>
          </w:rPr>
          <w:delText>.</w:delText>
        </w:r>
      </w:del>
      <w:r w:rsidR="0067754D" w:rsidRPr="0067754D">
        <w:rPr>
          <w:rFonts w:ascii="Book Antiqua" w:hAnsi="Book Antiqua"/>
          <w:color w:val="000000" w:themeColor="text1"/>
        </w:rPr>
        <w:t xml:space="preserve"> B: CO</w:t>
      </w:r>
      <w:r w:rsidR="0067754D" w:rsidRPr="0067754D">
        <w:rPr>
          <w:rFonts w:ascii="Book Antiqua" w:hAnsi="Book Antiqua"/>
          <w:color w:val="000000" w:themeColor="text1"/>
          <w:vertAlign w:val="subscript"/>
        </w:rPr>
        <w:t>2</w:t>
      </w:r>
      <w:r w:rsidR="0067754D" w:rsidRPr="0067754D">
        <w:rPr>
          <w:rFonts w:ascii="Book Antiqua" w:hAnsi="Book Antiqua"/>
          <w:color w:val="000000" w:themeColor="text1"/>
        </w:rPr>
        <w:t xml:space="preserve"> insufflation guidance.</w:t>
      </w:r>
    </w:p>
    <w:p w14:paraId="0C6932E8" w14:textId="3FC2080F" w:rsidR="0067754D" w:rsidRDefault="0067754D" w:rsidP="001E50F3">
      <w:pPr>
        <w:snapToGrid w:val="0"/>
        <w:spacing w:line="36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11BC06FC" w14:textId="7813F61D" w:rsidR="0067754D" w:rsidRDefault="0067754D" w:rsidP="001E50F3">
      <w:pPr>
        <w:pStyle w:val="BodyB"/>
        <w:keepLines/>
        <w:suppressAutoHyphens/>
        <w:adjustRightInd w:val="0"/>
        <w:snapToGrid w:val="0"/>
        <w:spacing w:line="360" w:lineRule="auto"/>
        <w:jc w:val="both"/>
        <w:rPr>
          <w:rFonts w:ascii="Book Antiqua" w:eastAsia="Book Antiqua" w:hAnsi="Book Antiqua" w:cs="Book Antiqua"/>
          <w:color w:val="000000" w:themeColor="text1"/>
        </w:rPr>
      </w:pPr>
      <w:r w:rsidRPr="0067754D">
        <w:rPr>
          <w:rFonts w:ascii="Book Antiqua" w:eastAsia="Book Antiqua" w:hAnsi="Book Antiqua" w:cs="Book Antiqua"/>
          <w:noProof/>
          <w:color w:val="000000" w:themeColor="text1"/>
          <w:lang w:eastAsia="ja-JP"/>
        </w:rPr>
        <w:lastRenderedPageBreak/>
        <w:drawing>
          <wp:inline distT="0" distB="0" distL="0" distR="0" wp14:anchorId="30D5AD86" wp14:editId="4F87A0CA">
            <wp:extent cx="4629874" cy="4587207"/>
            <wp:effectExtent l="0" t="0" r="0" b="1079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084" r="15219"/>
                    <a:stretch/>
                  </pic:blipFill>
                  <pic:spPr bwMode="auto">
                    <a:xfrm>
                      <a:off x="0" y="0"/>
                      <a:ext cx="4629907" cy="4587240"/>
                    </a:xfrm>
                    <a:prstGeom prst="rect">
                      <a:avLst/>
                    </a:prstGeom>
                    <a:ln>
                      <a:noFill/>
                    </a:ln>
                    <a:extLst>
                      <a:ext uri="{53640926-AAD7-44D8-BBD7-CCE9431645EC}">
                        <a14:shadowObscured xmlns:a14="http://schemas.microsoft.com/office/drawing/2010/main"/>
                      </a:ext>
                    </a:extLst>
                  </pic:spPr>
                </pic:pic>
              </a:graphicData>
            </a:graphic>
          </wp:inline>
        </w:drawing>
      </w:r>
    </w:p>
    <w:p w14:paraId="6DBCDF7C" w14:textId="05D03AC6" w:rsidR="0067754D" w:rsidRPr="004B0DD0" w:rsidRDefault="0067754D" w:rsidP="001E50F3">
      <w:pPr>
        <w:pStyle w:val="BodyB"/>
        <w:keepLines/>
        <w:suppressAutoHyphens/>
        <w:adjustRightInd w:val="0"/>
        <w:snapToGrid w:val="0"/>
        <w:spacing w:line="360" w:lineRule="auto"/>
        <w:jc w:val="both"/>
        <w:rPr>
          <w:rFonts w:ascii="Book Antiqua" w:eastAsia="Book Antiqua" w:hAnsi="Book Antiqua" w:cs="Book Antiqua"/>
          <w:color w:val="000000" w:themeColor="text1"/>
        </w:rPr>
      </w:pPr>
      <w:r w:rsidRPr="0067754D">
        <w:rPr>
          <w:rFonts w:ascii="Book Antiqua" w:eastAsia="Book Antiqua" w:hAnsi="Book Antiqua" w:cs="Book Antiqua"/>
          <w:noProof/>
          <w:color w:val="000000" w:themeColor="text1"/>
          <w:lang w:eastAsia="ja-JP"/>
        </w:rPr>
        <w:drawing>
          <wp:inline distT="0" distB="0" distL="0" distR="0" wp14:anchorId="206B7A19" wp14:editId="3894CE7E">
            <wp:extent cx="2077005" cy="2055811"/>
            <wp:effectExtent l="0" t="0" r="6350" b="190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98081" cy="2076672"/>
                    </a:xfrm>
                    <a:prstGeom prst="rect">
                      <a:avLst/>
                    </a:prstGeom>
                  </pic:spPr>
                </pic:pic>
              </a:graphicData>
            </a:graphic>
          </wp:inline>
        </w:drawing>
      </w:r>
    </w:p>
    <w:p w14:paraId="3AFFF974" w14:textId="319CAFC4" w:rsidR="00071BBE" w:rsidRPr="00D35FA7" w:rsidRDefault="0067754D" w:rsidP="001E50F3">
      <w:pPr>
        <w:pStyle w:val="BodyB"/>
        <w:keepLines/>
        <w:suppressAutoHyphens/>
        <w:adjustRightInd w:val="0"/>
        <w:snapToGrid w:val="0"/>
        <w:spacing w:line="360" w:lineRule="auto"/>
        <w:jc w:val="both"/>
        <w:rPr>
          <w:rFonts w:ascii="Book Antiqua" w:hAnsi="Book Antiqua"/>
          <w:color w:val="000000" w:themeColor="text1"/>
          <w:rPrChange w:id="473" w:author="FP" w:date="2019-05-06T19:03:00Z">
            <w:rPr>
              <w:rFonts w:ascii="Book Antiqua" w:hAnsi="Book Antiqua"/>
              <w:b/>
              <w:color w:val="000000" w:themeColor="text1"/>
            </w:rPr>
          </w:rPrChange>
        </w:rPr>
      </w:pPr>
      <w:r>
        <w:rPr>
          <w:rFonts w:ascii="Book Antiqua" w:hAnsi="Book Antiqua"/>
          <w:b/>
          <w:bCs/>
          <w:color w:val="000000" w:themeColor="text1"/>
        </w:rPr>
        <w:t>Figure</w:t>
      </w:r>
      <w:r w:rsidR="00EF0425" w:rsidRPr="004B0DD0">
        <w:rPr>
          <w:rFonts w:ascii="Book Antiqua" w:hAnsi="Book Antiqua"/>
          <w:b/>
          <w:bCs/>
          <w:color w:val="000000" w:themeColor="text1"/>
        </w:rPr>
        <w:t xml:space="preserve"> 5</w:t>
      </w:r>
      <w:r w:rsidRPr="0067754D">
        <w:rPr>
          <w:rFonts w:ascii="Book Antiqua" w:hAnsi="Book Antiqua"/>
          <w:b/>
          <w:color w:val="000000" w:themeColor="text1"/>
        </w:rPr>
        <w:t xml:space="preserve"> </w:t>
      </w:r>
      <w:r>
        <w:rPr>
          <w:rFonts w:ascii="Book Antiqua" w:hAnsi="Book Antiqua"/>
          <w:b/>
          <w:color w:val="000000" w:themeColor="text1"/>
        </w:rPr>
        <w:t>E</w:t>
      </w:r>
      <w:r w:rsidRPr="008314E3">
        <w:rPr>
          <w:rFonts w:ascii="Book Antiqua" w:hAnsi="Book Antiqua"/>
          <w:b/>
          <w:color w:val="000000" w:themeColor="text1"/>
        </w:rPr>
        <w:t xml:space="preserve">ndoscopic </w:t>
      </w:r>
      <w:del w:id="474" w:author="FP" w:date="2019-05-06T19:03:00Z">
        <w:r w:rsidRPr="008314E3" w:rsidDel="00F033AB">
          <w:rPr>
            <w:rFonts w:ascii="Book Antiqua" w:hAnsi="Book Antiqua"/>
            <w:b/>
            <w:color w:val="000000" w:themeColor="text1"/>
          </w:rPr>
          <w:delText>ultrasonography</w:delText>
        </w:r>
      </w:del>
      <w:ins w:id="475" w:author="FP" w:date="2019-05-06T19:03:00Z">
        <w:r w:rsidR="00F033AB">
          <w:rPr>
            <w:rFonts w:ascii="Book Antiqua" w:hAnsi="Book Antiqua"/>
            <w:b/>
            <w:color w:val="000000" w:themeColor="text1"/>
          </w:rPr>
          <w:t>EUS</w:t>
        </w:r>
      </w:ins>
      <w:r w:rsidRPr="008314E3">
        <w:rPr>
          <w:rFonts w:ascii="Book Antiqua" w:hAnsi="Book Antiqua"/>
          <w:b/>
          <w:color w:val="000000" w:themeColor="text1"/>
        </w:rPr>
        <w:t xml:space="preserve">-guided </w:t>
      </w:r>
      <w:del w:id="476" w:author="FP" w:date="2019-05-06T19:02:00Z">
        <w:r w:rsidRPr="008314E3" w:rsidDel="0023215F">
          <w:rPr>
            <w:rFonts w:ascii="Book Antiqua" w:hAnsi="Book Antiqua"/>
            <w:b/>
            <w:color w:val="000000" w:themeColor="text1"/>
          </w:rPr>
          <w:delText xml:space="preserve">endoscopic retrograde </w:delText>
        </w:r>
        <w:r w:rsidRPr="0067754D" w:rsidDel="0023215F">
          <w:rPr>
            <w:rFonts w:ascii="Book Antiqua" w:hAnsi="Book Antiqua"/>
            <w:b/>
            <w:color w:val="000000" w:themeColor="text1"/>
          </w:rPr>
          <w:delText>cholangiopancreatography</w:delText>
        </w:r>
      </w:del>
      <w:ins w:id="477" w:author="FP" w:date="2019-05-06T19:02:00Z">
        <w:r w:rsidR="0023215F">
          <w:rPr>
            <w:rFonts w:ascii="Book Antiqua" w:hAnsi="Book Antiqua"/>
            <w:b/>
            <w:color w:val="000000" w:themeColor="text1"/>
          </w:rPr>
          <w:t>ERCP</w:t>
        </w:r>
      </w:ins>
      <w:r w:rsidR="00EF0425" w:rsidRPr="0067754D">
        <w:rPr>
          <w:rFonts w:ascii="Book Antiqua" w:hAnsi="Book Antiqua"/>
          <w:b/>
          <w:color w:val="000000" w:themeColor="text1"/>
        </w:rPr>
        <w:t xml:space="preserve"> and laparoscopic</w:t>
      </w:r>
      <w:ins w:id="478" w:author="FP" w:date="2019-05-06T19:06:00Z">
        <w:r w:rsidR="001655AB">
          <w:rPr>
            <w:rFonts w:ascii="Book Antiqua" w:hAnsi="Book Antiqua"/>
            <w:b/>
            <w:color w:val="000000" w:themeColor="text1"/>
          </w:rPr>
          <w:t>-</w:t>
        </w:r>
      </w:ins>
      <w:del w:id="479" w:author="FP" w:date="2019-05-06T19:06:00Z">
        <w:r w:rsidR="00EF0425" w:rsidRPr="0067754D" w:rsidDel="001655AB">
          <w:rPr>
            <w:rFonts w:ascii="Book Antiqua" w:hAnsi="Book Antiqua"/>
            <w:b/>
            <w:color w:val="000000" w:themeColor="text1"/>
          </w:rPr>
          <w:delText xml:space="preserve"> </w:delText>
        </w:r>
      </w:del>
      <w:r w:rsidR="00EF0425" w:rsidRPr="0067754D">
        <w:rPr>
          <w:rFonts w:ascii="Book Antiqua" w:hAnsi="Book Antiqua"/>
          <w:b/>
          <w:color w:val="000000" w:themeColor="text1"/>
        </w:rPr>
        <w:t xml:space="preserve">assisted </w:t>
      </w:r>
      <w:del w:id="480" w:author="FP" w:date="2019-05-06T19:03:00Z">
        <w:r w:rsidRPr="0067754D" w:rsidDel="0023215F">
          <w:rPr>
            <w:rFonts w:ascii="Book Antiqua" w:hAnsi="Book Antiqua"/>
            <w:b/>
            <w:color w:val="000000" w:themeColor="text1"/>
          </w:rPr>
          <w:delText>endoscopic retrograde cholangiopancreatography</w:delText>
        </w:r>
      </w:del>
      <w:ins w:id="481" w:author="FP" w:date="2019-05-06T19:03:00Z">
        <w:r w:rsidR="0023215F">
          <w:rPr>
            <w:rFonts w:ascii="Book Antiqua" w:hAnsi="Book Antiqua"/>
            <w:b/>
            <w:color w:val="000000" w:themeColor="text1"/>
          </w:rPr>
          <w:t>ERCP</w:t>
        </w:r>
      </w:ins>
      <w:r w:rsidR="00EF0425" w:rsidRPr="0067754D">
        <w:rPr>
          <w:rFonts w:ascii="Book Antiqua" w:hAnsi="Book Antiqua"/>
          <w:b/>
          <w:color w:val="000000" w:themeColor="text1"/>
        </w:rPr>
        <w:t xml:space="preserve"> in </w:t>
      </w:r>
      <w:r w:rsidRPr="0067754D">
        <w:rPr>
          <w:rFonts w:ascii="Book Antiqua" w:hAnsi="Book Antiqua"/>
          <w:b/>
          <w:color w:val="000000" w:themeColor="text1"/>
        </w:rPr>
        <w:t>Roux-en-Y gastric bypass.</w:t>
      </w:r>
      <w:r w:rsidRPr="0067754D">
        <w:rPr>
          <w:rFonts w:ascii="Book Antiqua" w:hAnsi="Book Antiqua"/>
          <w:color w:val="000000" w:themeColor="text1"/>
        </w:rPr>
        <w:t xml:space="preserve"> A: </w:t>
      </w:r>
      <w:del w:id="482" w:author="author" w:date="2019-05-02T12:43:00Z">
        <w:r w:rsidRPr="0067754D" w:rsidDel="00C22992">
          <w:rPr>
            <w:rFonts w:ascii="Book Antiqua" w:hAnsi="Book Antiqua"/>
            <w:color w:val="000000" w:themeColor="text1"/>
          </w:rPr>
          <w:delText>Endoscopic ultrasonography-guided (</w:delText>
        </w:r>
      </w:del>
      <w:r w:rsidRPr="0067754D">
        <w:rPr>
          <w:rFonts w:ascii="Book Antiqua" w:hAnsi="Book Antiqua"/>
          <w:color w:val="000000" w:themeColor="text1"/>
        </w:rPr>
        <w:t>EUS</w:t>
      </w:r>
      <w:del w:id="483" w:author="author" w:date="2019-05-02T12:43:00Z">
        <w:r w:rsidRPr="0067754D" w:rsidDel="00C22992">
          <w:rPr>
            <w:rFonts w:ascii="Book Antiqua" w:hAnsi="Book Antiqua"/>
            <w:color w:val="000000" w:themeColor="text1"/>
          </w:rPr>
          <w:delText>)</w:delText>
        </w:r>
      </w:del>
      <w:r w:rsidRPr="0067754D">
        <w:rPr>
          <w:rFonts w:ascii="Book Antiqua" w:hAnsi="Book Antiqua"/>
          <w:color w:val="000000" w:themeColor="text1"/>
        </w:rPr>
        <w:t>-guided transgastric fistula by luminal-apposing metallic stents</w:t>
      </w:r>
      <w:ins w:id="484" w:author="FP" w:date="2019-05-06T19:02:00Z">
        <w:r w:rsidR="0023215F">
          <w:rPr>
            <w:rFonts w:ascii="Book Antiqua" w:hAnsi="Book Antiqua"/>
            <w:color w:val="000000" w:themeColor="text1"/>
          </w:rPr>
          <w:t>;</w:t>
        </w:r>
      </w:ins>
      <w:del w:id="485" w:author="FP" w:date="2019-05-06T19:02:00Z">
        <w:r w:rsidRPr="0067754D" w:rsidDel="0023215F">
          <w:rPr>
            <w:rFonts w:ascii="Book Antiqua" w:hAnsi="Book Antiqua"/>
            <w:color w:val="000000" w:themeColor="text1"/>
          </w:rPr>
          <w:delText>.</w:delText>
        </w:r>
      </w:del>
      <w:r w:rsidRPr="0067754D">
        <w:rPr>
          <w:rFonts w:ascii="Book Antiqua" w:hAnsi="Book Antiqua"/>
          <w:color w:val="000000" w:themeColor="text1"/>
        </w:rPr>
        <w:t xml:space="preserve"> B: EUS-guided jejunogastrostomy stent with conventional </w:t>
      </w:r>
      <w:del w:id="486" w:author="author" w:date="2019-05-02T12:43:00Z">
        <w:r w:rsidRPr="0067754D" w:rsidDel="00C22992">
          <w:rPr>
            <w:rFonts w:ascii="Book Antiqua" w:hAnsi="Book Antiqua"/>
            <w:color w:val="000000" w:themeColor="text1"/>
          </w:rPr>
          <w:delText>endoscopic retrograde cholangiopancreatography (</w:delText>
        </w:r>
      </w:del>
      <w:r w:rsidRPr="0067754D">
        <w:rPr>
          <w:rFonts w:ascii="Book Antiqua" w:hAnsi="Book Antiqua"/>
          <w:color w:val="000000" w:themeColor="text1"/>
        </w:rPr>
        <w:t>ERCP</w:t>
      </w:r>
      <w:del w:id="487" w:author="author" w:date="2019-05-02T12:43:00Z">
        <w:r w:rsidRPr="0067754D" w:rsidDel="00C22992">
          <w:rPr>
            <w:rFonts w:ascii="Book Antiqua" w:hAnsi="Book Antiqua"/>
            <w:color w:val="000000" w:themeColor="text1"/>
          </w:rPr>
          <w:delText>)</w:delText>
        </w:r>
      </w:del>
      <w:ins w:id="488" w:author="FP" w:date="2019-05-06T19:02:00Z">
        <w:r w:rsidR="0023215F">
          <w:rPr>
            <w:rFonts w:ascii="Book Antiqua" w:hAnsi="Book Antiqua"/>
            <w:color w:val="000000" w:themeColor="text1"/>
          </w:rPr>
          <w:t>;</w:t>
        </w:r>
      </w:ins>
      <w:del w:id="489" w:author="FP" w:date="2019-05-06T19:02:00Z">
        <w:r w:rsidRPr="0067754D" w:rsidDel="0023215F">
          <w:rPr>
            <w:rFonts w:ascii="Book Antiqua" w:hAnsi="Book Antiqua"/>
            <w:color w:val="000000" w:themeColor="text1"/>
          </w:rPr>
          <w:delText>.</w:delText>
        </w:r>
      </w:del>
      <w:r w:rsidRPr="0067754D">
        <w:rPr>
          <w:rFonts w:ascii="Book Antiqua" w:hAnsi="Book Antiqua"/>
          <w:color w:val="000000" w:themeColor="text1"/>
        </w:rPr>
        <w:t xml:space="preserve"> C: EUS-directed transgastric ERCP for Roux-en-Y reconstruction</w:t>
      </w:r>
      <w:ins w:id="490" w:author="FP" w:date="2019-05-06T19:02:00Z">
        <w:r w:rsidR="0023215F">
          <w:rPr>
            <w:rFonts w:ascii="Book Antiqua" w:hAnsi="Book Antiqua"/>
            <w:color w:val="000000" w:themeColor="text1"/>
          </w:rPr>
          <w:t>;</w:t>
        </w:r>
      </w:ins>
      <w:del w:id="491" w:author="FP" w:date="2019-05-06T19:02:00Z">
        <w:r w:rsidRPr="0067754D" w:rsidDel="0023215F">
          <w:rPr>
            <w:rFonts w:ascii="Book Antiqua" w:hAnsi="Book Antiqua"/>
            <w:color w:val="000000" w:themeColor="text1"/>
          </w:rPr>
          <w:delText>.</w:delText>
        </w:r>
      </w:del>
      <w:r w:rsidRPr="0067754D">
        <w:rPr>
          <w:rFonts w:ascii="Book Antiqua" w:hAnsi="Book Antiqua"/>
          <w:color w:val="000000" w:themeColor="text1"/>
        </w:rPr>
        <w:t xml:space="preserve"> D: EUS-guided sutured gastropexy for transgastric ERCP</w:t>
      </w:r>
      <w:ins w:id="492" w:author="FP" w:date="2019-05-06T19:02:00Z">
        <w:r w:rsidR="0023215F">
          <w:rPr>
            <w:rFonts w:ascii="Book Antiqua" w:hAnsi="Book Antiqua"/>
            <w:color w:val="000000" w:themeColor="text1"/>
          </w:rPr>
          <w:t>;</w:t>
        </w:r>
      </w:ins>
      <w:del w:id="493" w:author="FP" w:date="2019-05-06T19:02:00Z">
        <w:r w:rsidRPr="0067754D" w:rsidDel="0023215F">
          <w:rPr>
            <w:rFonts w:ascii="Book Antiqua" w:hAnsi="Book Antiqua"/>
            <w:color w:val="000000" w:themeColor="text1"/>
          </w:rPr>
          <w:delText>.</w:delText>
        </w:r>
      </w:del>
      <w:r w:rsidRPr="0067754D">
        <w:rPr>
          <w:rFonts w:ascii="Book Antiqua" w:hAnsi="Book Antiqua"/>
          <w:color w:val="000000" w:themeColor="text1"/>
        </w:rPr>
        <w:t xml:space="preserve"> E: Laparoscopic</w:t>
      </w:r>
      <w:ins w:id="494" w:author="FP" w:date="2019-05-06T19:06:00Z">
        <w:r w:rsidR="001655AB">
          <w:rPr>
            <w:rFonts w:ascii="Book Antiqua" w:hAnsi="Book Antiqua"/>
            <w:color w:val="000000" w:themeColor="text1"/>
          </w:rPr>
          <w:t>-</w:t>
        </w:r>
      </w:ins>
      <w:del w:id="495" w:author="FP" w:date="2019-05-06T19:06:00Z">
        <w:r w:rsidRPr="0067754D" w:rsidDel="001655AB">
          <w:rPr>
            <w:rFonts w:ascii="Book Antiqua" w:hAnsi="Book Antiqua"/>
            <w:color w:val="000000" w:themeColor="text1"/>
          </w:rPr>
          <w:delText xml:space="preserve"> </w:delText>
        </w:r>
      </w:del>
      <w:r w:rsidRPr="0067754D">
        <w:rPr>
          <w:rFonts w:ascii="Book Antiqua" w:hAnsi="Book Antiqua"/>
          <w:color w:val="000000" w:themeColor="text1"/>
        </w:rPr>
        <w:t>assisted ERCP.</w:t>
      </w:r>
      <w:ins w:id="496" w:author="FP" w:date="2019-05-06T19:02:00Z">
        <w:r w:rsidR="0023215F">
          <w:rPr>
            <w:rFonts w:ascii="Book Antiqua" w:hAnsi="Book Antiqua"/>
            <w:color w:val="000000" w:themeColor="text1"/>
          </w:rPr>
          <w:t xml:space="preserve"> ERCP: </w:t>
        </w:r>
        <w:r w:rsidR="0023215F" w:rsidRPr="0023215F">
          <w:rPr>
            <w:rFonts w:ascii="Book Antiqua" w:hAnsi="Book Antiqua"/>
            <w:color w:val="000000" w:themeColor="text1"/>
            <w:rPrChange w:id="497" w:author="FP" w:date="2019-05-06T19:02:00Z">
              <w:rPr>
                <w:rFonts w:ascii="Book Antiqua" w:hAnsi="Book Antiqua"/>
                <w:b/>
                <w:color w:val="000000" w:themeColor="text1"/>
              </w:rPr>
            </w:rPrChange>
          </w:rPr>
          <w:t>E</w:t>
        </w:r>
        <w:r w:rsidR="0023215F" w:rsidRPr="0023215F">
          <w:rPr>
            <w:rFonts w:ascii="Book Antiqua" w:hAnsi="Book Antiqua"/>
            <w:color w:val="000000" w:themeColor="text1"/>
            <w:rPrChange w:id="498" w:author="FP" w:date="2019-05-06T19:02:00Z">
              <w:rPr>
                <w:rFonts w:ascii="Book Antiqua" w:hAnsi="Book Antiqua"/>
                <w:b/>
                <w:color w:val="000000" w:themeColor="text1"/>
              </w:rPr>
            </w:rPrChange>
          </w:rPr>
          <w:t>ndoscopic retrograde cholangiopancreatography</w:t>
        </w:r>
      </w:ins>
      <w:ins w:id="499" w:author="FP" w:date="2019-05-06T19:03:00Z">
        <w:r w:rsidR="00F033AB">
          <w:rPr>
            <w:rFonts w:ascii="Book Antiqua" w:hAnsi="Book Antiqua"/>
            <w:color w:val="000000" w:themeColor="text1"/>
          </w:rPr>
          <w:t xml:space="preserve">; EUS: </w:t>
        </w:r>
        <w:r w:rsidR="00F033AB" w:rsidRPr="00D35FA7">
          <w:rPr>
            <w:rFonts w:ascii="Book Antiqua" w:hAnsi="Book Antiqua"/>
            <w:color w:val="000000" w:themeColor="text1"/>
            <w:rPrChange w:id="500" w:author="FP" w:date="2019-05-06T19:03:00Z">
              <w:rPr>
                <w:rFonts w:ascii="Book Antiqua" w:hAnsi="Book Antiqua"/>
                <w:b/>
                <w:color w:val="000000" w:themeColor="text1"/>
              </w:rPr>
            </w:rPrChange>
          </w:rPr>
          <w:t>U</w:t>
        </w:r>
        <w:r w:rsidR="00F033AB" w:rsidRPr="00D35FA7">
          <w:rPr>
            <w:rFonts w:ascii="Book Antiqua" w:hAnsi="Book Antiqua"/>
            <w:color w:val="000000" w:themeColor="text1"/>
            <w:rPrChange w:id="501" w:author="FP" w:date="2019-05-06T19:03:00Z">
              <w:rPr>
                <w:rFonts w:ascii="Book Antiqua" w:hAnsi="Book Antiqua"/>
                <w:b/>
                <w:color w:val="000000" w:themeColor="text1"/>
              </w:rPr>
            </w:rPrChange>
          </w:rPr>
          <w:t>ltrasonography</w:t>
        </w:r>
        <w:r w:rsidR="00F033AB" w:rsidRPr="00D35FA7">
          <w:rPr>
            <w:rFonts w:ascii="Book Antiqua" w:hAnsi="Book Antiqua"/>
            <w:color w:val="000000" w:themeColor="text1"/>
            <w:rPrChange w:id="502" w:author="FP" w:date="2019-05-06T19:03:00Z">
              <w:rPr>
                <w:rFonts w:ascii="Book Antiqua" w:hAnsi="Book Antiqua"/>
                <w:b/>
                <w:color w:val="000000" w:themeColor="text1"/>
              </w:rPr>
            </w:rPrChange>
          </w:rPr>
          <w:t>.</w:t>
        </w:r>
      </w:ins>
    </w:p>
    <w:sectPr w:rsidR="00071BBE" w:rsidRPr="00D35FA7">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88AA" w14:textId="77777777" w:rsidR="00CE1724" w:rsidRDefault="00CE1724">
      <w:r>
        <w:separator/>
      </w:r>
    </w:p>
  </w:endnote>
  <w:endnote w:type="continuationSeparator" w:id="0">
    <w:p w14:paraId="188B10C5" w14:textId="77777777" w:rsidR="00CE1724" w:rsidRDefault="00CE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774983"/>
      <w:docPartObj>
        <w:docPartGallery w:val="Page Numbers (Bottom of Page)"/>
        <w:docPartUnique/>
      </w:docPartObj>
    </w:sdtPr>
    <w:sdtEndPr>
      <w:rPr>
        <w:rFonts w:ascii="Book Antiqua" w:hAnsi="Book Antiqua"/>
        <w:noProof/>
        <w:sz w:val="24"/>
        <w:szCs w:val="24"/>
      </w:rPr>
    </w:sdtEndPr>
    <w:sdtContent>
      <w:p w14:paraId="579B55F2" w14:textId="2BA67A04" w:rsidR="00502BE7" w:rsidRPr="006F051A" w:rsidRDefault="00502BE7">
        <w:pPr>
          <w:pStyle w:val="Footer"/>
          <w:jc w:val="center"/>
          <w:rPr>
            <w:rFonts w:ascii="Book Antiqua" w:hAnsi="Book Antiqua"/>
            <w:sz w:val="24"/>
            <w:szCs w:val="24"/>
          </w:rPr>
        </w:pPr>
        <w:r w:rsidRPr="006F051A">
          <w:rPr>
            <w:rFonts w:ascii="Book Antiqua" w:hAnsi="Book Antiqua"/>
            <w:sz w:val="24"/>
            <w:szCs w:val="24"/>
          </w:rPr>
          <w:fldChar w:fldCharType="begin"/>
        </w:r>
        <w:r w:rsidRPr="006F051A">
          <w:rPr>
            <w:rFonts w:ascii="Book Antiqua" w:hAnsi="Book Antiqua"/>
            <w:sz w:val="24"/>
            <w:szCs w:val="24"/>
          </w:rPr>
          <w:instrText xml:space="preserve"> PAGE   \* MERGEFORMAT </w:instrText>
        </w:r>
        <w:r w:rsidRPr="006F051A">
          <w:rPr>
            <w:rFonts w:ascii="Book Antiqua" w:hAnsi="Book Antiqua"/>
            <w:sz w:val="24"/>
            <w:szCs w:val="24"/>
          </w:rPr>
          <w:fldChar w:fldCharType="separate"/>
        </w:r>
        <w:r>
          <w:rPr>
            <w:rFonts w:ascii="Book Antiqua" w:hAnsi="Book Antiqua"/>
            <w:noProof/>
            <w:sz w:val="24"/>
            <w:szCs w:val="24"/>
          </w:rPr>
          <w:t>23</w:t>
        </w:r>
        <w:r w:rsidRPr="006F051A">
          <w:rPr>
            <w:rFonts w:ascii="Book Antiqua" w:hAnsi="Book Antiqua"/>
            <w:noProof/>
            <w:sz w:val="24"/>
            <w:szCs w:val="24"/>
          </w:rPr>
          <w:fldChar w:fldCharType="end"/>
        </w:r>
      </w:p>
    </w:sdtContent>
  </w:sdt>
  <w:p w14:paraId="524EBC7B" w14:textId="77777777" w:rsidR="00502BE7" w:rsidRDefault="00502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8F9AD" w14:textId="77777777" w:rsidR="00CE1724" w:rsidRDefault="00CE1724">
      <w:r>
        <w:separator/>
      </w:r>
    </w:p>
  </w:footnote>
  <w:footnote w:type="continuationSeparator" w:id="0">
    <w:p w14:paraId="251050E9" w14:textId="77777777" w:rsidR="00CE1724" w:rsidRDefault="00CE1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D38A5"/>
    <w:multiLevelType w:val="hybridMultilevel"/>
    <w:tmpl w:val="73A6394C"/>
    <w:numStyleLink w:val="Lettered"/>
  </w:abstractNum>
  <w:abstractNum w:abstractNumId="1" w15:restartNumberingAfterBreak="0">
    <w:nsid w:val="65303699"/>
    <w:multiLevelType w:val="hybridMultilevel"/>
    <w:tmpl w:val="73A6394C"/>
    <w:styleLink w:val="Lettered"/>
    <w:lvl w:ilvl="0" w:tplc="905A611A">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3060C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64C00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7F268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6840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0486D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56E9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0606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DA353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06D8DCD6">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8C3778">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38B79A">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62DFD8">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74DEB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2439A2">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04F72">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78F330">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886F4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tplc="06D8DCD6">
        <w:start w:val="1"/>
        <w:numFmt w:val="lowerLetter"/>
        <w:suff w:val="nothing"/>
        <w:lvlText w:val="(%1)"/>
        <w:lvlJc w:val="left"/>
        <w:pPr>
          <w:tabs>
            <w:tab w:val="left" w:pos="920"/>
            <w:tab w:val="left" w:pos="1840"/>
            <w:tab w:val="left" w:pos="2760"/>
            <w:tab w:val="left" w:pos="3680"/>
            <w:tab w:val="left" w:pos="4600"/>
            <w:tab w:val="left" w:pos="5520"/>
          </w:tabs>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8C3778">
        <w:start w:val="1"/>
        <w:numFmt w:val="lowerLetter"/>
        <w:lvlText w:val="(%2)"/>
        <w:lvlJc w:val="left"/>
        <w:pPr>
          <w:tabs>
            <w:tab w:val="left" w:pos="920"/>
            <w:tab w:val="num" w:pos="1316"/>
            <w:tab w:val="left" w:pos="1840"/>
            <w:tab w:val="left" w:pos="2760"/>
            <w:tab w:val="left" w:pos="3680"/>
            <w:tab w:val="left" w:pos="4600"/>
            <w:tab w:val="left" w:pos="5520"/>
          </w:tabs>
          <w:ind w:left="1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38B79A">
        <w:start w:val="1"/>
        <w:numFmt w:val="lowerLetter"/>
        <w:lvlText w:val="(%3)"/>
        <w:lvlJc w:val="left"/>
        <w:pPr>
          <w:tabs>
            <w:tab w:val="left" w:pos="920"/>
            <w:tab w:val="left" w:pos="1840"/>
            <w:tab w:val="num" w:pos="2316"/>
            <w:tab w:val="left" w:pos="2760"/>
            <w:tab w:val="left" w:pos="3680"/>
            <w:tab w:val="left" w:pos="4600"/>
            <w:tab w:val="left" w:pos="5520"/>
          </w:tabs>
          <w:ind w:left="2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62DFD8">
        <w:start w:val="1"/>
        <w:numFmt w:val="lowerLetter"/>
        <w:lvlText w:val="(%4)"/>
        <w:lvlJc w:val="left"/>
        <w:pPr>
          <w:tabs>
            <w:tab w:val="left" w:pos="920"/>
            <w:tab w:val="left" w:pos="1840"/>
            <w:tab w:val="left" w:pos="2760"/>
            <w:tab w:val="num" w:pos="3316"/>
            <w:tab w:val="left" w:pos="3680"/>
            <w:tab w:val="left" w:pos="4600"/>
            <w:tab w:val="left" w:pos="5520"/>
          </w:tabs>
          <w:ind w:left="3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74DEB8">
        <w:start w:val="1"/>
        <w:numFmt w:val="lowerLetter"/>
        <w:lvlText w:val="(%5)"/>
        <w:lvlJc w:val="left"/>
        <w:pPr>
          <w:tabs>
            <w:tab w:val="left" w:pos="920"/>
            <w:tab w:val="left" w:pos="1840"/>
            <w:tab w:val="left" w:pos="2760"/>
            <w:tab w:val="left" w:pos="3680"/>
            <w:tab w:val="num" w:pos="4316"/>
            <w:tab w:val="left" w:pos="4600"/>
            <w:tab w:val="left" w:pos="5520"/>
          </w:tabs>
          <w:ind w:left="4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2439A2">
        <w:start w:val="1"/>
        <w:numFmt w:val="lowerLetter"/>
        <w:lvlText w:val="(%6)"/>
        <w:lvlJc w:val="left"/>
        <w:pPr>
          <w:tabs>
            <w:tab w:val="left" w:pos="920"/>
            <w:tab w:val="left" w:pos="1840"/>
            <w:tab w:val="left" w:pos="2760"/>
            <w:tab w:val="left" w:pos="3680"/>
            <w:tab w:val="left" w:pos="4600"/>
            <w:tab w:val="num" w:pos="5316"/>
            <w:tab w:val="left" w:pos="5520"/>
          </w:tabs>
          <w:ind w:left="5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04F72">
        <w:start w:val="1"/>
        <w:numFmt w:val="lowerLetter"/>
        <w:lvlText w:val="(%7)"/>
        <w:lvlJc w:val="left"/>
        <w:pPr>
          <w:tabs>
            <w:tab w:val="left" w:pos="920"/>
            <w:tab w:val="left" w:pos="1840"/>
            <w:tab w:val="left" w:pos="2760"/>
            <w:tab w:val="left" w:pos="3680"/>
            <w:tab w:val="left" w:pos="4600"/>
            <w:tab w:val="left" w:pos="5520"/>
            <w:tab w:val="num" w:pos="6316"/>
          </w:tabs>
          <w:ind w:left="6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78F330">
        <w:start w:val="1"/>
        <w:numFmt w:val="lowerLetter"/>
        <w:lvlText w:val="(%8)"/>
        <w:lvlJc w:val="left"/>
        <w:pPr>
          <w:tabs>
            <w:tab w:val="left" w:pos="920"/>
            <w:tab w:val="left" w:pos="1840"/>
            <w:tab w:val="left" w:pos="2760"/>
            <w:tab w:val="left" w:pos="3680"/>
            <w:tab w:val="left" w:pos="4600"/>
            <w:tab w:val="left" w:pos="5520"/>
            <w:tab w:val="num" w:pos="7316"/>
          </w:tabs>
          <w:ind w:left="7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886F42">
        <w:start w:val="1"/>
        <w:numFmt w:val="lowerLetter"/>
        <w:lvlText w:val="(%9)"/>
        <w:lvlJc w:val="left"/>
        <w:pPr>
          <w:tabs>
            <w:tab w:val="left" w:pos="920"/>
            <w:tab w:val="left" w:pos="1840"/>
            <w:tab w:val="left" w:pos="2760"/>
            <w:tab w:val="left" w:pos="3680"/>
            <w:tab w:val="left" w:pos="4600"/>
            <w:tab w:val="left" w:pos="5520"/>
            <w:tab w:val="num" w:pos="8316"/>
          </w:tabs>
          <w:ind w:left="8459" w:hanging="45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BBE"/>
    <w:rsid w:val="000373A1"/>
    <w:rsid w:val="00047A99"/>
    <w:rsid w:val="00071BBE"/>
    <w:rsid w:val="0008333A"/>
    <w:rsid w:val="000954EC"/>
    <w:rsid w:val="001307DC"/>
    <w:rsid w:val="001655AB"/>
    <w:rsid w:val="00170955"/>
    <w:rsid w:val="001E50F3"/>
    <w:rsid w:val="00207ADC"/>
    <w:rsid w:val="0023215F"/>
    <w:rsid w:val="0026649F"/>
    <w:rsid w:val="00270117"/>
    <w:rsid w:val="00270E68"/>
    <w:rsid w:val="00294373"/>
    <w:rsid w:val="003E5F25"/>
    <w:rsid w:val="00427B5E"/>
    <w:rsid w:val="00485D9D"/>
    <w:rsid w:val="004B0887"/>
    <w:rsid w:val="004B0DD0"/>
    <w:rsid w:val="004B5775"/>
    <w:rsid w:val="004F063B"/>
    <w:rsid w:val="00502BE7"/>
    <w:rsid w:val="00505482"/>
    <w:rsid w:val="006510E9"/>
    <w:rsid w:val="0067754D"/>
    <w:rsid w:val="0069329E"/>
    <w:rsid w:val="006C1866"/>
    <w:rsid w:val="006F051A"/>
    <w:rsid w:val="00750601"/>
    <w:rsid w:val="00756957"/>
    <w:rsid w:val="007E3A1D"/>
    <w:rsid w:val="00817D91"/>
    <w:rsid w:val="008314E3"/>
    <w:rsid w:val="00851A77"/>
    <w:rsid w:val="00851EAF"/>
    <w:rsid w:val="00863A57"/>
    <w:rsid w:val="00871441"/>
    <w:rsid w:val="00877B29"/>
    <w:rsid w:val="008A53B0"/>
    <w:rsid w:val="00912B88"/>
    <w:rsid w:val="00915352"/>
    <w:rsid w:val="00917BAA"/>
    <w:rsid w:val="00981AF8"/>
    <w:rsid w:val="00A1142B"/>
    <w:rsid w:val="00A51A64"/>
    <w:rsid w:val="00A52C87"/>
    <w:rsid w:val="00AD21F3"/>
    <w:rsid w:val="00AF44B0"/>
    <w:rsid w:val="00B00496"/>
    <w:rsid w:val="00B06B70"/>
    <w:rsid w:val="00B5679B"/>
    <w:rsid w:val="00B752B0"/>
    <w:rsid w:val="00B77EF0"/>
    <w:rsid w:val="00C07519"/>
    <w:rsid w:val="00C22992"/>
    <w:rsid w:val="00CE1724"/>
    <w:rsid w:val="00D35FA7"/>
    <w:rsid w:val="00DF3357"/>
    <w:rsid w:val="00E55E62"/>
    <w:rsid w:val="00EC729A"/>
    <w:rsid w:val="00ED326F"/>
    <w:rsid w:val="00EF0425"/>
    <w:rsid w:val="00EF061E"/>
    <w:rsid w:val="00F02C63"/>
    <w:rsid w:val="00F033AB"/>
    <w:rsid w:val="00F404C1"/>
    <w:rsid w:val="00F57231"/>
    <w:rsid w:val="00F7104B"/>
    <w:rsid w:val="00FA0216"/>
    <w:rsid w:val="00FD14E3"/>
    <w:rsid w:val="00FE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A3739"/>
  <w15:docId w15:val="{DB1527B6-F62B-954A-BFAA-8397EC36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Default">
    <w:name w:val="Default"/>
    <w:rPr>
      <w:rFonts w:ascii="Helvetica Neue" w:eastAsia="Arial Unicode MS" w:hAnsi="Helvetica Neue" w:cs="Arial Unicode MS"/>
      <w:color w:val="000000"/>
      <w:sz w:val="22"/>
      <w:szCs w:val="22"/>
      <w:u w:color="000000"/>
    </w:rPr>
  </w:style>
  <w:style w:type="paragraph" w:customStyle="1" w:styleId="BodyA">
    <w:name w:val="Body A"/>
    <w:rPr>
      <w:rFonts w:ascii="Helvetica Neue" w:eastAsia="Helvetica Neue" w:hAnsi="Helvetica Neue" w:cs="Helvetica Neue"/>
      <w:color w:val="000000"/>
      <w:sz w:val="22"/>
      <w:szCs w:val="22"/>
      <w:u w:color="000000"/>
    </w:rPr>
  </w:style>
  <w:style w:type="numbering" w:customStyle="1" w:styleId="Lettered">
    <w:name w:val="Lettered"/>
    <w:pPr>
      <w:numPr>
        <w:numId w:val="1"/>
      </w:numPr>
    </w:pPr>
  </w:style>
  <w:style w:type="paragraph" w:customStyle="1" w:styleId="BodyB">
    <w:name w:val="Body B"/>
    <w:rPr>
      <w:rFonts w:eastAsia="Arial Unicode MS" w:cs="Arial Unicode MS"/>
      <w:color w:val="000000"/>
      <w:sz w:val="24"/>
      <w:szCs w:val="24"/>
      <w:u w:color="000000"/>
    </w:rPr>
  </w:style>
  <w:style w:type="paragraph" w:customStyle="1" w:styleId="TableTitle1A">
    <w:name w:val="Table Title 1 A"/>
    <w:pPr>
      <w:jc w:val="center"/>
    </w:pPr>
    <w:rPr>
      <w:rFonts w:ascii="Helvetica Neue" w:eastAsia="Arial Unicode MS" w:hAnsi="Helvetica Neue" w:cs="Arial Unicode MS"/>
      <w:color w:val="000000"/>
      <w:sz w:val="24"/>
      <w:szCs w:val="24"/>
      <w:u w:color="000000"/>
    </w:rPr>
  </w:style>
  <w:style w:type="paragraph" w:customStyle="1" w:styleId="TableStyle2A">
    <w:name w:val="Table Style 2 A"/>
    <w:rPr>
      <w:rFonts w:ascii="Helvetica Neue" w:eastAsia="Arial Unicode MS" w:hAnsi="Helvetica Neue" w:cs="Arial Unicode MS"/>
      <w:color w:val="000000"/>
      <w:u w:color="000000"/>
      <w:lang w:val="fr-FR"/>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4B0DD0"/>
    <w:rPr>
      <w:rFonts w:ascii="SimSun" w:eastAsia="SimSun"/>
      <w:sz w:val="18"/>
      <w:szCs w:val="18"/>
    </w:rPr>
  </w:style>
  <w:style w:type="character" w:customStyle="1" w:styleId="BalloonTextChar">
    <w:name w:val="Balloon Text Char"/>
    <w:basedOn w:val="DefaultParagraphFont"/>
    <w:link w:val="BalloonText"/>
    <w:uiPriority w:val="99"/>
    <w:semiHidden/>
    <w:rsid w:val="004B0DD0"/>
    <w:rPr>
      <w:rFonts w:ascii="SimSun" w:eastAsia="SimSun" w:cs="Arial Unicode MS"/>
      <w:color w:val="000000"/>
      <w:sz w:val="18"/>
      <w:szCs w:val="18"/>
      <w:u w:color="000000"/>
    </w:rPr>
  </w:style>
  <w:style w:type="character" w:styleId="PageNumber">
    <w:name w:val="page number"/>
    <w:basedOn w:val="DefaultParagraphFont"/>
    <w:rsid w:val="00817D91"/>
  </w:style>
  <w:style w:type="paragraph" w:styleId="DocumentMap">
    <w:name w:val="Document Map"/>
    <w:basedOn w:val="Normal"/>
    <w:link w:val="DocumentMapChar"/>
    <w:uiPriority w:val="99"/>
    <w:semiHidden/>
    <w:unhideWhenUsed/>
    <w:rsid w:val="00DF3357"/>
    <w:rPr>
      <w:rFonts w:ascii="SimSun" w:eastAsia="SimSun"/>
    </w:rPr>
  </w:style>
  <w:style w:type="character" w:customStyle="1" w:styleId="DocumentMapChar">
    <w:name w:val="Document Map Char"/>
    <w:basedOn w:val="DefaultParagraphFont"/>
    <w:link w:val="DocumentMap"/>
    <w:uiPriority w:val="99"/>
    <w:semiHidden/>
    <w:rsid w:val="00DF3357"/>
    <w:rPr>
      <w:rFonts w:ascii="SimSun" w:eastAsia="SimSun" w:cs="Arial Unicode MS"/>
      <w:color w:val="000000"/>
      <w:sz w:val="24"/>
      <w:szCs w:val="24"/>
      <w:u w:color="000000"/>
    </w:rPr>
  </w:style>
  <w:style w:type="paragraph" w:styleId="Header">
    <w:name w:val="header"/>
    <w:basedOn w:val="Normal"/>
    <w:link w:val="HeaderChar"/>
    <w:uiPriority w:val="99"/>
    <w:rsid w:val="004B5775"/>
    <w:pPr>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eastAsia="SimSun" w:cs="Times New Roman"/>
      <w:color w:val="auto"/>
      <w:sz w:val="18"/>
      <w:szCs w:val="18"/>
      <w:bdr w:val="none" w:sz="0" w:space="0" w:color="auto"/>
      <w:lang w:val="x-none" w:eastAsia="x-none"/>
    </w:rPr>
  </w:style>
  <w:style w:type="character" w:customStyle="1" w:styleId="HeaderChar">
    <w:name w:val="Header Char"/>
    <w:basedOn w:val="DefaultParagraphFont"/>
    <w:link w:val="Header"/>
    <w:uiPriority w:val="99"/>
    <w:rsid w:val="004B5775"/>
    <w:rPr>
      <w:rFonts w:eastAsia="SimSun"/>
      <w:sz w:val="18"/>
      <w:szCs w:val="18"/>
      <w:bdr w:val="none" w:sz="0" w:space="0" w:color="auto"/>
      <w:lang w:val="x-none" w:eastAsia="x-none"/>
    </w:rPr>
  </w:style>
  <w:style w:type="paragraph" w:styleId="Footer">
    <w:name w:val="footer"/>
    <w:basedOn w:val="Normal"/>
    <w:link w:val="FooterChar"/>
    <w:uiPriority w:val="99"/>
    <w:unhideWhenUsed/>
    <w:rsid w:val="004F06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F063B"/>
    <w:rPr>
      <w:rFonts w:eastAsia="Arial Unicode M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562">
      <w:bodyDiv w:val="1"/>
      <w:marLeft w:val="0"/>
      <w:marRight w:val="0"/>
      <w:marTop w:val="0"/>
      <w:marBottom w:val="0"/>
      <w:divBdr>
        <w:top w:val="none" w:sz="0" w:space="0" w:color="auto"/>
        <w:left w:val="none" w:sz="0" w:space="0" w:color="auto"/>
        <w:bottom w:val="none" w:sz="0" w:space="0" w:color="auto"/>
        <w:right w:val="none" w:sz="0" w:space="0" w:color="auto"/>
      </w:divBdr>
    </w:div>
    <w:div w:id="165364247">
      <w:bodyDiv w:val="1"/>
      <w:marLeft w:val="0"/>
      <w:marRight w:val="0"/>
      <w:marTop w:val="0"/>
      <w:marBottom w:val="0"/>
      <w:divBdr>
        <w:top w:val="none" w:sz="0" w:space="0" w:color="auto"/>
        <w:left w:val="none" w:sz="0" w:space="0" w:color="auto"/>
        <w:bottom w:val="none" w:sz="0" w:space="0" w:color="auto"/>
        <w:right w:val="none" w:sz="0" w:space="0" w:color="auto"/>
      </w:divBdr>
    </w:div>
    <w:div w:id="470826614">
      <w:bodyDiv w:val="1"/>
      <w:marLeft w:val="0"/>
      <w:marRight w:val="0"/>
      <w:marTop w:val="0"/>
      <w:marBottom w:val="0"/>
      <w:divBdr>
        <w:top w:val="none" w:sz="0" w:space="0" w:color="auto"/>
        <w:left w:val="none" w:sz="0" w:space="0" w:color="auto"/>
        <w:bottom w:val="none" w:sz="0" w:space="0" w:color="auto"/>
        <w:right w:val="none" w:sz="0" w:space="0" w:color="auto"/>
      </w:divBdr>
    </w:div>
    <w:div w:id="621037603">
      <w:bodyDiv w:val="1"/>
      <w:marLeft w:val="0"/>
      <w:marRight w:val="0"/>
      <w:marTop w:val="0"/>
      <w:marBottom w:val="0"/>
      <w:divBdr>
        <w:top w:val="none" w:sz="0" w:space="0" w:color="auto"/>
        <w:left w:val="none" w:sz="0" w:space="0" w:color="auto"/>
        <w:bottom w:val="none" w:sz="0" w:space="0" w:color="auto"/>
        <w:right w:val="none" w:sz="0" w:space="0" w:color="auto"/>
      </w:divBdr>
    </w:div>
    <w:div w:id="1221091426">
      <w:bodyDiv w:val="1"/>
      <w:marLeft w:val="0"/>
      <w:marRight w:val="0"/>
      <w:marTop w:val="0"/>
      <w:marBottom w:val="0"/>
      <w:divBdr>
        <w:top w:val="none" w:sz="0" w:space="0" w:color="auto"/>
        <w:left w:val="none" w:sz="0" w:space="0" w:color="auto"/>
        <w:bottom w:val="none" w:sz="0" w:space="0" w:color="auto"/>
        <w:right w:val="none" w:sz="0" w:space="0" w:color="auto"/>
      </w:divBdr>
    </w:div>
    <w:div w:id="1349211573">
      <w:bodyDiv w:val="1"/>
      <w:marLeft w:val="0"/>
      <w:marRight w:val="0"/>
      <w:marTop w:val="0"/>
      <w:marBottom w:val="0"/>
      <w:divBdr>
        <w:top w:val="none" w:sz="0" w:space="0" w:color="auto"/>
        <w:left w:val="none" w:sz="0" w:space="0" w:color="auto"/>
        <w:bottom w:val="none" w:sz="0" w:space="0" w:color="auto"/>
        <w:right w:val="none" w:sz="0" w:space="0" w:color="auto"/>
      </w:divBdr>
    </w:div>
    <w:div w:id="1629049193">
      <w:bodyDiv w:val="1"/>
      <w:marLeft w:val="0"/>
      <w:marRight w:val="0"/>
      <w:marTop w:val="0"/>
      <w:marBottom w:val="0"/>
      <w:divBdr>
        <w:top w:val="none" w:sz="0" w:space="0" w:color="auto"/>
        <w:left w:val="none" w:sz="0" w:space="0" w:color="auto"/>
        <w:bottom w:val="none" w:sz="0" w:space="0" w:color="auto"/>
        <w:right w:val="none" w:sz="0" w:space="0" w:color="auto"/>
      </w:divBdr>
    </w:div>
    <w:div w:id="1679111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宋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00AB5412-D066-1844-9720-291F953E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51</Pages>
  <Words>13314</Words>
  <Characters>75896</Characters>
  <Application>Microsoft Office Word</Application>
  <DocSecurity>0</DocSecurity>
  <Lines>632</Lines>
  <Paragraphs>178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89032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FP</cp:lastModifiedBy>
  <cp:revision>31</cp:revision>
  <dcterms:created xsi:type="dcterms:W3CDTF">2019-05-01T17:42:00Z</dcterms:created>
  <dcterms:modified xsi:type="dcterms:W3CDTF">2019-05-07T01:07:00Z</dcterms:modified>
</cp:coreProperties>
</file>